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02A5" w14:textId="786004D9" w:rsidR="00E90E49" w:rsidRPr="009D215C" w:rsidRDefault="00E90E49" w:rsidP="00E35559">
      <w:pPr>
        <w:pStyle w:val="3GPPHeader"/>
        <w:spacing w:after="60"/>
        <w:rPr>
          <w:sz w:val="32"/>
          <w:szCs w:val="32"/>
          <w:highlight w:val="yellow"/>
        </w:rPr>
      </w:pPr>
      <w:r w:rsidRPr="009D215C">
        <w:t>3GPP TSG-RAN WG</w:t>
      </w:r>
      <w:r w:rsidR="00854ABB" w:rsidRPr="009D215C">
        <w:t>2</w:t>
      </w:r>
      <w:r w:rsidRPr="009D215C">
        <w:t xml:space="preserve"> #</w:t>
      </w:r>
      <w:r w:rsidR="00854ABB" w:rsidRPr="009D215C">
        <w:t>10</w:t>
      </w:r>
      <w:r w:rsidR="009D215C">
        <w:t>5</w:t>
      </w:r>
      <w:r w:rsidRPr="009D215C">
        <w:tab/>
      </w:r>
      <w:r w:rsidRPr="009D215C">
        <w:rPr>
          <w:sz w:val="32"/>
          <w:szCs w:val="32"/>
        </w:rPr>
        <w:t xml:space="preserve">Tdoc </w:t>
      </w:r>
      <w:r w:rsidR="006B4CCD" w:rsidRPr="009D215C">
        <w:rPr>
          <w:sz w:val="32"/>
          <w:szCs w:val="32"/>
        </w:rPr>
        <w:t>R2-</w:t>
      </w:r>
      <w:r w:rsidR="005B0D01">
        <w:rPr>
          <w:sz w:val="32"/>
          <w:szCs w:val="32"/>
        </w:rPr>
        <w:t>19x</w:t>
      </w:r>
      <w:r w:rsidR="009D215C">
        <w:rPr>
          <w:sz w:val="32"/>
          <w:szCs w:val="32"/>
        </w:rPr>
        <w:t>xxxx</w:t>
      </w:r>
    </w:p>
    <w:p w14:paraId="609736C7" w14:textId="6228B025" w:rsidR="00E90E49" w:rsidRPr="0031183D" w:rsidRDefault="009D215C" w:rsidP="00311702">
      <w:pPr>
        <w:pStyle w:val="3GPPHeader"/>
        <w:rPr>
          <w:lang w:val="en-US"/>
        </w:rPr>
      </w:pPr>
      <w:r w:rsidRPr="0031183D">
        <w:rPr>
          <w:lang w:val="en-US"/>
        </w:rPr>
        <w:t>Athens</w:t>
      </w:r>
      <w:r w:rsidR="00B9267E" w:rsidRPr="0031183D">
        <w:rPr>
          <w:lang w:val="en-US"/>
        </w:rPr>
        <w:t xml:space="preserve">, </w:t>
      </w:r>
      <w:r w:rsidRPr="0031183D">
        <w:rPr>
          <w:lang w:val="en-US"/>
        </w:rPr>
        <w:t>Greece</w:t>
      </w:r>
      <w:r w:rsidR="00B9267E" w:rsidRPr="0031183D">
        <w:rPr>
          <w:lang w:val="en-US"/>
        </w:rPr>
        <w:t xml:space="preserve">, </w:t>
      </w:r>
      <w:r w:rsidRPr="0031183D">
        <w:rPr>
          <w:lang w:val="en-US"/>
        </w:rPr>
        <w:t>25th February</w:t>
      </w:r>
      <w:r w:rsidR="00B9267E" w:rsidRPr="0031183D">
        <w:rPr>
          <w:lang w:val="en-US"/>
        </w:rPr>
        <w:t xml:space="preserve"> – </w:t>
      </w:r>
      <w:r w:rsidRPr="0031183D">
        <w:rPr>
          <w:lang w:val="en-US"/>
        </w:rPr>
        <w:t>1st</w:t>
      </w:r>
      <w:r w:rsidR="00B9267E" w:rsidRPr="0031183D">
        <w:rPr>
          <w:lang w:val="en-US"/>
        </w:rPr>
        <w:t xml:space="preserve"> </w:t>
      </w:r>
      <w:r w:rsidR="0034749F" w:rsidRPr="0031183D">
        <w:rPr>
          <w:lang w:val="en-US"/>
        </w:rPr>
        <w:t>March</w:t>
      </w:r>
      <w:r w:rsidR="00B97695" w:rsidRPr="0031183D">
        <w:rPr>
          <w:lang w:val="en-US"/>
        </w:rPr>
        <w:t xml:space="preserve"> 2019</w:t>
      </w:r>
    </w:p>
    <w:p w14:paraId="241D4B08" w14:textId="77777777" w:rsidR="00E90E49" w:rsidRPr="0031183D" w:rsidRDefault="00E90E49" w:rsidP="00357380">
      <w:pPr>
        <w:pStyle w:val="3GPPHeader"/>
        <w:rPr>
          <w:lang w:val="en-US"/>
        </w:rPr>
      </w:pPr>
    </w:p>
    <w:p w14:paraId="12D44A79" w14:textId="26546AA0" w:rsidR="00E90E49" w:rsidRPr="0031183D" w:rsidRDefault="00E90E49" w:rsidP="00311702">
      <w:pPr>
        <w:pStyle w:val="3GPPHeader"/>
        <w:rPr>
          <w:lang w:val="en-US"/>
        </w:rPr>
      </w:pPr>
      <w:r w:rsidRPr="0031183D">
        <w:rPr>
          <w:lang w:val="en-US"/>
        </w:rPr>
        <w:t>Agenda Item:</w:t>
      </w:r>
      <w:r w:rsidRPr="0031183D">
        <w:rPr>
          <w:lang w:val="en-US"/>
        </w:rPr>
        <w:tab/>
      </w:r>
      <w:proofErr w:type="spellStart"/>
      <w:r w:rsidR="00445CE5" w:rsidRPr="0031183D">
        <w:rPr>
          <w:lang w:val="en-US"/>
        </w:rPr>
        <w:t>x.x.x</w:t>
      </w:r>
      <w:proofErr w:type="spellEnd"/>
    </w:p>
    <w:p w14:paraId="7539D241" w14:textId="77777777" w:rsidR="00E90E49" w:rsidRPr="0031183D" w:rsidRDefault="003D3C45" w:rsidP="00F64C2B">
      <w:pPr>
        <w:pStyle w:val="3GPPHeader"/>
        <w:rPr>
          <w:lang w:val="en-US"/>
        </w:rPr>
      </w:pPr>
      <w:r w:rsidRPr="0031183D">
        <w:rPr>
          <w:lang w:val="en-US"/>
        </w:rPr>
        <w:t>Source:</w:t>
      </w:r>
      <w:r w:rsidR="00E90E49" w:rsidRPr="0031183D">
        <w:rPr>
          <w:lang w:val="en-US"/>
        </w:rPr>
        <w:tab/>
      </w:r>
      <w:r w:rsidR="00F64C2B" w:rsidRPr="0031183D">
        <w:rPr>
          <w:lang w:val="en-US"/>
        </w:rPr>
        <w:t>Ericsson</w:t>
      </w:r>
    </w:p>
    <w:p w14:paraId="464400B3" w14:textId="685ECE54" w:rsidR="00E90E49" w:rsidRPr="0031183D" w:rsidRDefault="003D3C45" w:rsidP="00311702">
      <w:pPr>
        <w:pStyle w:val="3GPPHeader"/>
        <w:rPr>
          <w:lang w:val="en-US"/>
        </w:rPr>
      </w:pPr>
      <w:r w:rsidRPr="0031183D">
        <w:rPr>
          <w:lang w:val="en-US"/>
        </w:rPr>
        <w:t>Title:</w:t>
      </w:r>
      <w:r w:rsidR="00E90E49" w:rsidRPr="0031183D">
        <w:rPr>
          <w:lang w:val="en-US"/>
        </w:rPr>
        <w:tab/>
      </w:r>
      <w:r w:rsidR="008330D8" w:rsidRPr="0031183D">
        <w:rPr>
          <w:lang w:val="en-US"/>
        </w:rPr>
        <w:t>Email discussion</w:t>
      </w:r>
      <w:r w:rsidR="00695ADE" w:rsidRPr="0031183D">
        <w:rPr>
          <w:lang w:val="en-US"/>
        </w:rPr>
        <w:t xml:space="preserve"> summary</w:t>
      </w:r>
      <w:r w:rsidR="008330D8" w:rsidRPr="0031183D">
        <w:rPr>
          <w:lang w:val="en-US"/>
        </w:rPr>
        <w:t xml:space="preserve"> </w:t>
      </w:r>
      <w:r w:rsidR="00FB1681" w:rsidRPr="0031183D">
        <w:rPr>
          <w:lang w:val="en-US"/>
        </w:rPr>
        <w:t>[10</w:t>
      </w:r>
      <w:r w:rsidR="00BB710B" w:rsidRPr="0031183D">
        <w:rPr>
          <w:lang w:val="en-US"/>
        </w:rPr>
        <w:t>4</w:t>
      </w:r>
      <w:r w:rsidR="00FB1681" w:rsidRPr="0031183D">
        <w:rPr>
          <w:lang w:val="en-US"/>
        </w:rPr>
        <w:t>#</w:t>
      </w:r>
      <w:r w:rsidR="00BB710B" w:rsidRPr="0031183D">
        <w:rPr>
          <w:lang w:val="en-US"/>
        </w:rPr>
        <w:t>64</w:t>
      </w:r>
      <w:r w:rsidR="00BD4F01" w:rsidRPr="0031183D">
        <w:rPr>
          <w:lang w:val="en-US"/>
        </w:rPr>
        <w:t>][NR</w:t>
      </w:r>
      <w:r w:rsidR="00FB1681" w:rsidRPr="0031183D">
        <w:rPr>
          <w:lang w:val="en-US"/>
        </w:rPr>
        <w:t>]</w:t>
      </w:r>
      <w:r w:rsidR="00BD4F01" w:rsidRPr="0031183D">
        <w:rPr>
          <w:lang w:val="en-US"/>
        </w:rPr>
        <w:t xml:space="preserve"> Running </w:t>
      </w:r>
      <w:r w:rsidR="00FB1681" w:rsidRPr="0031183D">
        <w:rPr>
          <w:lang w:val="en-US"/>
        </w:rPr>
        <w:t xml:space="preserve">38.331 CR </w:t>
      </w:r>
      <w:r w:rsidR="00BD4F01" w:rsidRPr="0031183D">
        <w:rPr>
          <w:lang w:val="en-US"/>
        </w:rPr>
        <w:t xml:space="preserve">for Late drop </w:t>
      </w:r>
      <w:r w:rsidR="00FB1681" w:rsidRPr="0031183D">
        <w:rPr>
          <w:lang w:val="en-US"/>
        </w:rPr>
        <w:t>(Ericsson)</w:t>
      </w:r>
    </w:p>
    <w:p w14:paraId="39DB9AE2" w14:textId="77777777" w:rsidR="00E90E49" w:rsidRPr="0031183D" w:rsidRDefault="00E90E49" w:rsidP="00854ABB">
      <w:pPr>
        <w:pStyle w:val="3GPPHeader"/>
        <w:rPr>
          <w:lang w:val="en-US"/>
        </w:rPr>
      </w:pPr>
      <w:r w:rsidRPr="0031183D">
        <w:rPr>
          <w:lang w:val="en-US"/>
        </w:rPr>
        <w:t>Document for:</w:t>
      </w:r>
      <w:r w:rsidRPr="0031183D">
        <w:rPr>
          <w:lang w:val="en-US"/>
        </w:rPr>
        <w:tab/>
        <w:t>Discussion, Decision</w:t>
      </w:r>
    </w:p>
    <w:p w14:paraId="38D1B15C" w14:textId="77777777" w:rsidR="00E90E49" w:rsidRPr="00CE0424" w:rsidRDefault="00230D18" w:rsidP="00CE0424">
      <w:pPr>
        <w:pStyle w:val="Heading1"/>
      </w:pPr>
      <w:r>
        <w:t>1</w:t>
      </w:r>
      <w:r>
        <w:tab/>
      </w:r>
      <w:r w:rsidR="00E90E49" w:rsidRPr="00CE0424">
        <w:t>Introduction</w:t>
      </w:r>
    </w:p>
    <w:p w14:paraId="5F8DE76B" w14:textId="77777777" w:rsidR="009F1C3C" w:rsidRPr="0031183D" w:rsidRDefault="009F1C3C" w:rsidP="00F5705A">
      <w:pPr>
        <w:pStyle w:val="BodyText"/>
        <w:rPr>
          <w:lang w:val="en-US"/>
        </w:rPr>
      </w:pPr>
      <w:r w:rsidRPr="0031183D">
        <w:rPr>
          <w:lang w:val="en-US"/>
        </w:rPr>
        <w:t>This document reports the following e-mail discussion</w:t>
      </w:r>
      <w:r w:rsidR="008E135B" w:rsidRPr="0031183D">
        <w:rPr>
          <w:lang w:val="en-US"/>
        </w:rPr>
        <w:t>:</w:t>
      </w:r>
    </w:p>
    <w:p w14:paraId="61F3DB45" w14:textId="462E39CD" w:rsidR="008E135B" w:rsidRPr="0031183D" w:rsidRDefault="008E135B" w:rsidP="008E135B">
      <w:pPr>
        <w:spacing w:before="60"/>
        <w:ind w:left="1259" w:hanging="1259"/>
        <w:rPr>
          <w:rFonts w:ascii="Arial" w:hAnsi="Arial"/>
          <w:lang w:val="en-US" w:eastAsia="en-GB"/>
        </w:rPr>
      </w:pPr>
      <w:r w:rsidRPr="0031183D">
        <w:rPr>
          <w:rFonts w:ascii="Arial" w:hAnsi="Arial"/>
          <w:lang w:val="en-US" w:eastAsia="en-GB"/>
        </w:rPr>
        <w:t>[10</w:t>
      </w:r>
      <w:r w:rsidR="00E04AA7" w:rsidRPr="0031183D">
        <w:rPr>
          <w:rFonts w:ascii="Arial" w:hAnsi="Arial"/>
          <w:lang w:val="en-US" w:eastAsia="en-GB"/>
        </w:rPr>
        <w:t>4</w:t>
      </w:r>
      <w:r w:rsidRPr="0031183D">
        <w:rPr>
          <w:rFonts w:ascii="Arial" w:hAnsi="Arial"/>
          <w:lang w:val="en-US" w:eastAsia="en-GB"/>
        </w:rPr>
        <w:t>#</w:t>
      </w:r>
      <w:r w:rsidR="00E04AA7" w:rsidRPr="0031183D">
        <w:rPr>
          <w:rFonts w:ascii="Arial" w:hAnsi="Arial"/>
          <w:lang w:val="en-US" w:eastAsia="en-GB"/>
        </w:rPr>
        <w:t>64</w:t>
      </w:r>
      <w:r w:rsidRPr="0031183D">
        <w:rPr>
          <w:rFonts w:ascii="Arial" w:hAnsi="Arial"/>
          <w:lang w:val="en-US" w:eastAsia="en-GB"/>
        </w:rPr>
        <w:t xml:space="preserve">][NR] </w:t>
      </w:r>
      <w:r w:rsidR="00D951A5" w:rsidRPr="0031183D">
        <w:rPr>
          <w:rFonts w:ascii="Arial" w:hAnsi="Arial"/>
          <w:lang w:val="en-US" w:eastAsia="en-GB"/>
        </w:rPr>
        <w:t>Running 38.331 CR for Late drop (Ericsson)</w:t>
      </w:r>
    </w:p>
    <w:p w14:paraId="7E0DB9DE" w14:textId="77777777" w:rsidR="005E5882" w:rsidRPr="0031183D" w:rsidRDefault="008E135B" w:rsidP="005E5882">
      <w:pPr>
        <w:tabs>
          <w:tab w:val="left" w:pos="1622"/>
        </w:tabs>
        <w:ind w:left="1622" w:hanging="363"/>
        <w:rPr>
          <w:rFonts w:ascii="Arial" w:eastAsia="Calibri" w:hAnsi="Arial" w:cs="Arial"/>
          <w:lang w:val="en-US" w:eastAsia="en-GB"/>
        </w:rPr>
      </w:pPr>
      <w:r w:rsidRPr="0031183D">
        <w:rPr>
          <w:rFonts w:ascii="Arial" w:hAnsi="Arial"/>
          <w:lang w:val="en-US" w:eastAsia="en-GB"/>
        </w:rPr>
        <w:tab/>
      </w:r>
      <w:r w:rsidR="00D951A5" w:rsidRPr="0031183D">
        <w:rPr>
          <w:rFonts w:ascii="Arial" w:eastAsia="Calibri" w:hAnsi="Arial" w:cs="Arial"/>
          <w:lang w:val="en-US" w:eastAsia="en-GB"/>
        </w:rPr>
        <w:t>To progress running CR with further Late drop details on e.g. bearer handling, measurements, SCG failure, SCG resource release, INM, UE capabilities etc. Identify and try to progress any smaller issues raised.</w:t>
      </w:r>
    </w:p>
    <w:p w14:paraId="3042D6BB" w14:textId="208A8B46" w:rsidR="00D951A5" w:rsidRPr="0031183D" w:rsidRDefault="00D951A5" w:rsidP="005E5882">
      <w:pPr>
        <w:tabs>
          <w:tab w:val="left" w:pos="1622"/>
        </w:tabs>
        <w:ind w:left="1622" w:hanging="363"/>
        <w:rPr>
          <w:rFonts w:ascii="Arial" w:eastAsia="Calibri" w:hAnsi="Arial" w:cs="Arial"/>
          <w:lang w:val="en-US" w:eastAsia="en-GB"/>
        </w:rPr>
      </w:pPr>
      <w:r w:rsidRPr="0031183D">
        <w:rPr>
          <w:rFonts w:ascii="Arial" w:eastAsia="Calibri" w:hAnsi="Arial" w:cs="Arial"/>
          <w:lang w:val="en-US" w:eastAsia="en-GB"/>
        </w:rPr>
        <w:t xml:space="preserve">      Rapporteur provides baseline document based on Dec 2018 version, RAN2#104 agreements and selected </w:t>
      </w:r>
      <w:proofErr w:type="spellStart"/>
      <w:r w:rsidRPr="0031183D">
        <w:rPr>
          <w:rFonts w:ascii="Arial" w:eastAsia="Calibri" w:hAnsi="Arial" w:cs="Arial"/>
          <w:lang w:val="en-US" w:eastAsia="en-GB"/>
        </w:rPr>
        <w:t>Tdocs</w:t>
      </w:r>
      <w:proofErr w:type="spellEnd"/>
      <w:r w:rsidRPr="0031183D">
        <w:rPr>
          <w:rFonts w:ascii="Arial" w:eastAsia="Calibri" w:hAnsi="Arial" w:cs="Arial"/>
          <w:lang w:val="en-US" w:eastAsia="en-GB"/>
        </w:rPr>
        <w:t xml:space="preserve"> submitted to RAN2#104.</w:t>
      </w:r>
    </w:p>
    <w:p w14:paraId="0F349336" w14:textId="77777777" w:rsidR="00D951A5" w:rsidRPr="0031183D" w:rsidRDefault="00D951A5" w:rsidP="00D951A5">
      <w:pPr>
        <w:ind w:left="1622" w:hanging="363"/>
        <w:rPr>
          <w:rFonts w:ascii="Arial" w:eastAsia="Calibri" w:hAnsi="Arial" w:cs="Arial"/>
          <w:lang w:val="en-US" w:eastAsia="en-GB"/>
        </w:rPr>
      </w:pPr>
      <w:r w:rsidRPr="0031183D">
        <w:rPr>
          <w:rFonts w:ascii="Arial" w:eastAsia="Calibri" w:hAnsi="Arial" w:cs="Arial"/>
          <w:lang w:val="en-US" w:eastAsia="en-GB"/>
        </w:rPr>
        <w:t>      Kick-off:  Monday 2019-01-07</w:t>
      </w:r>
    </w:p>
    <w:p w14:paraId="6F0038D5" w14:textId="77777777" w:rsidR="00D951A5" w:rsidRPr="0031183D" w:rsidRDefault="00D951A5" w:rsidP="00D951A5">
      <w:pPr>
        <w:ind w:left="1622" w:hanging="363"/>
        <w:rPr>
          <w:rFonts w:ascii="Arial" w:eastAsia="Calibri" w:hAnsi="Arial" w:cs="Arial"/>
          <w:lang w:val="en-US" w:eastAsia="en-GB"/>
        </w:rPr>
      </w:pPr>
      <w:r w:rsidRPr="0031183D">
        <w:rPr>
          <w:rFonts w:ascii="Arial" w:eastAsia="Calibri" w:hAnsi="Arial" w:cs="Arial"/>
          <w:lang w:val="en-US" w:eastAsia="en-GB"/>
        </w:rPr>
        <w:t>      Outcome: Agreeable CR</w:t>
      </w:r>
    </w:p>
    <w:p w14:paraId="229D24DC" w14:textId="36CD0DB7" w:rsidR="008E135B" w:rsidRPr="0031183D" w:rsidRDefault="00D951A5" w:rsidP="00B5493A">
      <w:pPr>
        <w:ind w:left="1622" w:hanging="363"/>
        <w:rPr>
          <w:rFonts w:ascii="Arial" w:eastAsia="Calibri" w:hAnsi="Arial" w:cs="Arial"/>
          <w:lang w:val="en-US" w:eastAsia="en-GB"/>
        </w:rPr>
      </w:pPr>
      <w:r w:rsidRPr="0031183D">
        <w:rPr>
          <w:rFonts w:ascii="Arial" w:eastAsia="Calibri" w:hAnsi="Arial" w:cs="Arial"/>
          <w:lang w:val="en-US" w:eastAsia="en-GB"/>
        </w:rPr>
        <w:t>      Deadline:  Thursday 2018-02-07</w:t>
      </w:r>
    </w:p>
    <w:p w14:paraId="019BC013" w14:textId="781AF005" w:rsidR="004000E8" w:rsidRDefault="00230D18" w:rsidP="00CE0424">
      <w:pPr>
        <w:pStyle w:val="Heading1"/>
      </w:pPr>
      <w:bookmarkStart w:id="0" w:name="_Ref178064866"/>
      <w:r>
        <w:t>2</w:t>
      </w:r>
      <w:r>
        <w:tab/>
      </w:r>
      <w:bookmarkEnd w:id="0"/>
      <w:r w:rsidR="005200C9" w:rsidRPr="005200C9">
        <w:t>MR-DC Issues</w:t>
      </w:r>
    </w:p>
    <w:p w14:paraId="4F245C90" w14:textId="529711CD" w:rsidR="00FB1709" w:rsidRPr="0031183D" w:rsidRDefault="00937428" w:rsidP="00FB1709">
      <w:pPr>
        <w:rPr>
          <w:rFonts w:ascii="Arial" w:hAnsi="Arial" w:cs="Arial"/>
          <w:lang w:val="en-US"/>
        </w:rPr>
      </w:pPr>
      <w:r w:rsidRPr="0031183D">
        <w:rPr>
          <w:rFonts w:ascii="Arial" w:hAnsi="Arial" w:cs="Arial"/>
          <w:lang w:val="en-US"/>
        </w:rPr>
        <w:t xml:space="preserve">This section lists </w:t>
      </w:r>
      <w:r w:rsidR="00CE6B4E" w:rsidRPr="0031183D">
        <w:rPr>
          <w:rFonts w:ascii="Arial" w:hAnsi="Arial" w:cs="Arial"/>
          <w:lang w:val="en-US"/>
        </w:rPr>
        <w:t xml:space="preserve">issues </w:t>
      </w:r>
      <w:r w:rsidR="004B5C84" w:rsidRPr="0031183D">
        <w:rPr>
          <w:rFonts w:ascii="Arial" w:hAnsi="Arial" w:cs="Arial"/>
          <w:lang w:val="en-US"/>
        </w:rPr>
        <w:t xml:space="preserve">that may require </w:t>
      </w:r>
      <w:r w:rsidR="00627459" w:rsidRPr="0031183D">
        <w:rPr>
          <w:rFonts w:ascii="Arial" w:hAnsi="Arial" w:cs="Arial"/>
          <w:lang w:val="en-US"/>
        </w:rPr>
        <w:t xml:space="preserve">further discussion </w:t>
      </w:r>
      <w:r w:rsidR="00116700" w:rsidRPr="0031183D">
        <w:rPr>
          <w:rFonts w:ascii="Arial" w:hAnsi="Arial" w:cs="Arial"/>
          <w:lang w:val="en-US"/>
        </w:rPr>
        <w:t xml:space="preserve">before </w:t>
      </w:r>
      <w:r w:rsidR="006C6CF1" w:rsidRPr="0031183D">
        <w:rPr>
          <w:rFonts w:ascii="Arial" w:hAnsi="Arial" w:cs="Arial"/>
          <w:lang w:val="en-US"/>
        </w:rPr>
        <w:t xml:space="preserve">capturing </w:t>
      </w:r>
      <w:r w:rsidR="00116700" w:rsidRPr="0031183D">
        <w:rPr>
          <w:rFonts w:ascii="Arial" w:hAnsi="Arial" w:cs="Arial"/>
          <w:lang w:val="en-US"/>
        </w:rPr>
        <w:t>in the running CR</w:t>
      </w:r>
      <w:r w:rsidR="00CA301B" w:rsidRPr="0031183D">
        <w:rPr>
          <w:rFonts w:ascii="Arial" w:hAnsi="Arial" w:cs="Arial"/>
          <w:lang w:val="en-US"/>
        </w:rPr>
        <w:t>.</w:t>
      </w:r>
      <w:r w:rsidR="00EE26F3" w:rsidRPr="0031183D">
        <w:rPr>
          <w:rFonts w:ascii="Arial" w:hAnsi="Arial" w:cs="Arial"/>
          <w:lang w:val="en-US"/>
        </w:rPr>
        <w:t xml:space="preserve"> </w:t>
      </w:r>
      <w:r w:rsidR="00697927" w:rsidRPr="0031183D">
        <w:rPr>
          <w:rFonts w:ascii="Arial" w:hAnsi="Arial" w:cs="Arial"/>
          <w:lang w:val="en-US"/>
        </w:rPr>
        <w:t xml:space="preserve">The listed issues are either extracted from the previous e-mail discussion on the running CR for 38.331 Late drop </w:t>
      </w:r>
      <w:r w:rsidR="00697927" w:rsidRPr="007F32A0">
        <w:rPr>
          <w:rFonts w:ascii="Arial" w:hAnsi="Arial" w:cs="Arial"/>
        </w:rPr>
        <w:fldChar w:fldCharType="begin"/>
      </w:r>
      <w:r w:rsidR="00697927" w:rsidRPr="0031183D">
        <w:rPr>
          <w:rFonts w:ascii="Arial" w:hAnsi="Arial" w:cs="Arial"/>
          <w:lang w:val="en-US"/>
        </w:rPr>
        <w:instrText xml:space="preserve"> REF _Ref533153630 \w \h  \* MERGEFORMAT </w:instrText>
      </w:r>
      <w:r w:rsidR="00697927" w:rsidRPr="007F32A0">
        <w:rPr>
          <w:rFonts w:ascii="Arial" w:hAnsi="Arial" w:cs="Arial"/>
        </w:rPr>
      </w:r>
      <w:r w:rsidR="00697927" w:rsidRPr="007F32A0">
        <w:rPr>
          <w:rFonts w:ascii="Arial" w:hAnsi="Arial" w:cs="Arial"/>
        </w:rPr>
        <w:fldChar w:fldCharType="separate"/>
      </w:r>
      <w:r w:rsidR="00697927" w:rsidRPr="0031183D">
        <w:rPr>
          <w:rFonts w:ascii="Arial" w:hAnsi="Arial" w:cs="Arial"/>
          <w:lang w:val="en-US"/>
        </w:rPr>
        <w:t>[1]</w:t>
      </w:r>
      <w:r w:rsidR="00697927" w:rsidRPr="007F32A0">
        <w:rPr>
          <w:rFonts w:ascii="Arial" w:hAnsi="Arial" w:cs="Arial"/>
        </w:rPr>
        <w:fldChar w:fldCharType="end"/>
      </w:r>
      <w:r w:rsidR="00697927" w:rsidRPr="0031183D">
        <w:rPr>
          <w:rFonts w:ascii="Arial" w:hAnsi="Arial" w:cs="Arial"/>
          <w:lang w:val="en-US"/>
        </w:rPr>
        <w:t xml:space="preserve">, or related to </w:t>
      </w:r>
      <w:proofErr w:type="spellStart"/>
      <w:r w:rsidR="00697927" w:rsidRPr="0031183D">
        <w:rPr>
          <w:rFonts w:ascii="Arial" w:hAnsi="Arial" w:cs="Arial"/>
          <w:lang w:val="en-US"/>
        </w:rPr>
        <w:t>TDocs</w:t>
      </w:r>
      <w:proofErr w:type="spellEnd"/>
      <w:r w:rsidR="00697927" w:rsidRPr="0031183D">
        <w:rPr>
          <w:rFonts w:ascii="Arial" w:hAnsi="Arial" w:cs="Arial"/>
          <w:lang w:val="en-US"/>
        </w:rPr>
        <w:t xml:space="preserve"> submitted to RAN2#104.</w:t>
      </w:r>
    </w:p>
    <w:p w14:paraId="56C98E91" w14:textId="1DCB241D" w:rsidR="006250A4" w:rsidRDefault="007E54F1" w:rsidP="007B6227">
      <w:pPr>
        <w:pStyle w:val="Heading2"/>
      </w:pPr>
      <w:r>
        <w:t>2.1</w:t>
      </w:r>
      <w:r w:rsidR="007B6227">
        <w:tab/>
      </w:r>
      <w:r w:rsidR="00D61800">
        <w:t xml:space="preserve">Entering </w:t>
      </w:r>
      <w:r w:rsidR="00404ABB">
        <w:t xml:space="preserve">MR-DC </w:t>
      </w:r>
      <w:r w:rsidR="008560B6">
        <w:t xml:space="preserve">at </w:t>
      </w:r>
      <w:r w:rsidR="00404ABB">
        <w:t xml:space="preserve">resume </w:t>
      </w:r>
    </w:p>
    <w:p w14:paraId="1B80917E" w14:textId="5ACC80C1" w:rsidR="007C507F" w:rsidRPr="0031183D" w:rsidRDefault="007C507F" w:rsidP="001A0B94">
      <w:pPr>
        <w:pStyle w:val="BodyText"/>
        <w:rPr>
          <w:lang w:val="en-US"/>
        </w:rPr>
      </w:pPr>
      <w:r w:rsidRPr="0031183D">
        <w:rPr>
          <w:lang w:val="en-US"/>
        </w:rPr>
        <w:t>From previous e-mail discussion on the running CR for 38.331 Late drop</w:t>
      </w:r>
      <w:r w:rsidR="008F53F2" w:rsidRPr="0031183D">
        <w:rPr>
          <w:lang w:val="en-US"/>
        </w:rPr>
        <w:t xml:space="preserve"> </w:t>
      </w:r>
      <w:r w:rsidR="008F53F2">
        <w:fldChar w:fldCharType="begin"/>
      </w:r>
      <w:r w:rsidR="008F53F2" w:rsidRPr="0031183D">
        <w:rPr>
          <w:lang w:val="en-US"/>
        </w:rPr>
        <w:instrText xml:space="preserve"> REF _Ref533153630 \w \h </w:instrText>
      </w:r>
      <w:r w:rsidR="008F53F2">
        <w:fldChar w:fldCharType="separate"/>
      </w:r>
      <w:r w:rsidR="008F53F2" w:rsidRPr="0031183D">
        <w:rPr>
          <w:lang w:val="en-US"/>
        </w:rPr>
        <w:t>[1]</w:t>
      </w:r>
      <w:r w:rsidR="008F53F2">
        <w:fldChar w:fldCharType="end"/>
      </w:r>
      <w:r w:rsidRPr="0031183D">
        <w:rPr>
          <w:lang w:val="en-US"/>
        </w:rPr>
        <w:t>, the following FFS was captured:</w:t>
      </w:r>
    </w:p>
    <w:p w14:paraId="30E169FF" w14:textId="1EAC15BF" w:rsidR="001A0B94" w:rsidRPr="0031183D" w:rsidRDefault="00F4418A" w:rsidP="001A0B94">
      <w:pPr>
        <w:pStyle w:val="BodyText"/>
        <w:rPr>
          <w:b/>
          <w:lang w:val="en-US"/>
        </w:rPr>
      </w:pPr>
      <w:r w:rsidRPr="0031183D">
        <w:rPr>
          <w:b/>
          <w:lang w:val="en-US"/>
        </w:rPr>
        <w:t>FFS</w:t>
      </w:r>
      <w:r w:rsidR="001A0B94" w:rsidRPr="0031183D">
        <w:rPr>
          <w:b/>
          <w:lang w:val="en-US"/>
        </w:rPr>
        <w:t xml:space="preserve">: Whether it is supported to configure </w:t>
      </w:r>
      <w:proofErr w:type="spellStart"/>
      <w:r w:rsidR="001A0B94" w:rsidRPr="0031183D">
        <w:rPr>
          <w:b/>
          <w:i/>
          <w:lang w:val="en-US"/>
        </w:rPr>
        <w:t>secondaryCellGroup</w:t>
      </w:r>
      <w:proofErr w:type="spellEnd"/>
      <w:r w:rsidR="001A0B94" w:rsidRPr="0031183D">
        <w:rPr>
          <w:b/>
          <w:lang w:val="en-US"/>
        </w:rPr>
        <w:t xml:space="preserve"> at Resume.</w:t>
      </w:r>
    </w:p>
    <w:p w14:paraId="3B48350F" w14:textId="01043317" w:rsidR="001D5163" w:rsidRPr="0031183D" w:rsidRDefault="00BE32A8" w:rsidP="001A0B94">
      <w:pPr>
        <w:pStyle w:val="BodyText"/>
        <w:rPr>
          <w:rFonts w:cs="Arial"/>
          <w:lang w:val="en-US"/>
        </w:rPr>
      </w:pPr>
      <w:r w:rsidRPr="0031183D">
        <w:rPr>
          <w:rFonts w:cs="Arial"/>
          <w:lang w:val="en-US"/>
        </w:rPr>
        <w:t>I</w:t>
      </w:r>
      <w:r w:rsidR="005B67D6" w:rsidRPr="0031183D">
        <w:rPr>
          <w:rFonts w:cs="Arial"/>
          <w:lang w:val="en-US"/>
        </w:rPr>
        <w:t>t is still</w:t>
      </w:r>
      <w:r w:rsidR="009B6073" w:rsidRPr="0031183D">
        <w:rPr>
          <w:rFonts w:cs="Arial"/>
          <w:lang w:val="en-US"/>
        </w:rPr>
        <w:t xml:space="preserve"> open</w:t>
      </w:r>
      <w:r w:rsidR="001B67F7" w:rsidRPr="0031183D">
        <w:rPr>
          <w:rFonts w:cs="Arial"/>
          <w:lang w:val="en-US"/>
        </w:rPr>
        <w:t xml:space="preserve"> </w:t>
      </w:r>
      <w:r w:rsidR="005B67D6" w:rsidRPr="0031183D">
        <w:rPr>
          <w:rFonts w:cs="Arial"/>
          <w:lang w:val="en-US"/>
        </w:rPr>
        <w:t>whether</w:t>
      </w:r>
      <w:r w:rsidR="00EF06AD" w:rsidRPr="0031183D">
        <w:rPr>
          <w:rFonts w:cs="Arial"/>
          <w:lang w:val="en-US"/>
        </w:rPr>
        <w:t xml:space="preserve"> it should be possible to configure an NR or EUTRA SCG</w:t>
      </w:r>
      <w:r w:rsidR="005B67D6" w:rsidRPr="0031183D">
        <w:rPr>
          <w:rFonts w:cs="Arial"/>
          <w:lang w:val="en-US"/>
        </w:rPr>
        <w:t xml:space="preserve"> </w:t>
      </w:r>
      <w:r w:rsidR="00EF06AD" w:rsidRPr="0031183D">
        <w:rPr>
          <w:rFonts w:cs="Arial"/>
          <w:lang w:val="en-US"/>
        </w:rPr>
        <w:t>at</w:t>
      </w:r>
      <w:r w:rsidR="005B67D6" w:rsidRPr="0031183D">
        <w:rPr>
          <w:rFonts w:cs="Arial"/>
          <w:lang w:val="en-US"/>
        </w:rPr>
        <w:t xml:space="preserve"> resum</w:t>
      </w:r>
      <w:r w:rsidR="00EF06AD" w:rsidRPr="0031183D">
        <w:rPr>
          <w:rFonts w:cs="Arial"/>
          <w:lang w:val="en-US"/>
        </w:rPr>
        <w:t>e</w:t>
      </w:r>
      <w:r w:rsidR="00B44293" w:rsidRPr="0031183D">
        <w:rPr>
          <w:rFonts w:cs="Arial"/>
          <w:lang w:val="en-US"/>
        </w:rPr>
        <w:t xml:space="preserve">. </w:t>
      </w:r>
      <w:r w:rsidR="00940B6C" w:rsidRPr="0031183D">
        <w:rPr>
          <w:rFonts w:cs="Arial"/>
          <w:lang w:val="en-US"/>
        </w:rPr>
        <w:t xml:space="preserve">If this behavior is enabled, </w:t>
      </w:r>
      <w:r w:rsidR="008775A9" w:rsidRPr="0031183D">
        <w:rPr>
          <w:rFonts w:cs="Arial"/>
          <w:lang w:val="en-US"/>
        </w:rPr>
        <w:t xml:space="preserve">it will be possible to </w:t>
      </w:r>
      <w:r w:rsidR="003937F8" w:rsidRPr="0031183D">
        <w:rPr>
          <w:rFonts w:cs="Arial"/>
          <w:lang w:val="en-US"/>
        </w:rPr>
        <w:t xml:space="preserve">configure an SCG blindly </w:t>
      </w:r>
      <w:r w:rsidR="000528B3" w:rsidRPr="0031183D">
        <w:rPr>
          <w:rFonts w:cs="Arial"/>
          <w:lang w:val="en-US"/>
        </w:rPr>
        <w:t>already in MSG 4. T</w:t>
      </w:r>
      <w:r w:rsidR="00814E9B" w:rsidRPr="0031183D">
        <w:rPr>
          <w:rFonts w:cs="Arial"/>
          <w:lang w:val="en-US"/>
        </w:rPr>
        <w:t xml:space="preserve">he </w:t>
      </w:r>
      <w:r w:rsidR="00600321" w:rsidRPr="0031183D">
        <w:rPr>
          <w:rFonts w:cs="Arial"/>
          <w:lang w:val="en-US"/>
        </w:rPr>
        <w:t xml:space="preserve">only </w:t>
      </w:r>
      <w:r w:rsidR="00814E9B" w:rsidRPr="0031183D">
        <w:rPr>
          <w:rFonts w:cs="Arial"/>
          <w:lang w:val="en-US"/>
        </w:rPr>
        <w:t xml:space="preserve">expected impact </w:t>
      </w:r>
      <w:r w:rsidR="00ED1610" w:rsidRPr="0031183D">
        <w:rPr>
          <w:rFonts w:cs="Arial"/>
          <w:lang w:val="en-US"/>
        </w:rPr>
        <w:t>on RRC</w:t>
      </w:r>
      <w:r w:rsidR="00600321" w:rsidRPr="0031183D">
        <w:rPr>
          <w:rFonts w:cs="Arial"/>
          <w:lang w:val="en-US"/>
        </w:rPr>
        <w:t xml:space="preserve"> is the addition of </w:t>
      </w:r>
      <w:proofErr w:type="spellStart"/>
      <w:r w:rsidR="00600321" w:rsidRPr="0031183D">
        <w:rPr>
          <w:rFonts w:cs="Arial"/>
          <w:i/>
          <w:lang w:val="en-US"/>
        </w:rPr>
        <w:t>secondaryCellGroup</w:t>
      </w:r>
      <w:proofErr w:type="spellEnd"/>
      <w:r w:rsidR="00600321" w:rsidRPr="0031183D">
        <w:rPr>
          <w:rFonts w:cs="Arial"/>
          <w:i/>
          <w:lang w:val="en-US"/>
        </w:rPr>
        <w:t xml:space="preserve"> </w:t>
      </w:r>
      <w:r w:rsidR="00600321" w:rsidRPr="0031183D">
        <w:rPr>
          <w:rFonts w:cs="Arial"/>
          <w:lang w:val="en-US"/>
        </w:rPr>
        <w:t xml:space="preserve">IE </w:t>
      </w:r>
      <w:r w:rsidR="00286A3D" w:rsidRPr="0031183D">
        <w:rPr>
          <w:rFonts w:cs="Arial"/>
          <w:lang w:val="en-US"/>
        </w:rPr>
        <w:t>i</w:t>
      </w:r>
      <w:r w:rsidR="00600321" w:rsidRPr="0031183D">
        <w:rPr>
          <w:rFonts w:cs="Arial"/>
          <w:lang w:val="en-US"/>
        </w:rPr>
        <w:t xml:space="preserve">n </w:t>
      </w:r>
      <w:proofErr w:type="spellStart"/>
      <w:r w:rsidR="00600321" w:rsidRPr="0031183D">
        <w:rPr>
          <w:rFonts w:cs="Arial"/>
          <w:i/>
          <w:lang w:val="en-US"/>
        </w:rPr>
        <w:t>RRCResume</w:t>
      </w:r>
      <w:proofErr w:type="spellEnd"/>
      <w:r w:rsidR="00600321" w:rsidRPr="0031183D">
        <w:rPr>
          <w:rFonts w:cs="Arial"/>
          <w:lang w:val="en-US"/>
        </w:rPr>
        <w:t xml:space="preserve"> message</w:t>
      </w:r>
      <w:r w:rsidR="00ED1610" w:rsidRPr="0031183D">
        <w:rPr>
          <w:rFonts w:cs="Arial"/>
          <w:lang w:val="en-US"/>
        </w:rPr>
        <w:t>, along with the according procedures, upon resuming, to handle the added IE.</w:t>
      </w:r>
    </w:p>
    <w:p w14:paraId="6FD41883" w14:textId="77777777" w:rsidR="00931D61" w:rsidRPr="0031183D" w:rsidRDefault="00931D61" w:rsidP="006E7799">
      <w:pPr>
        <w:rPr>
          <w:rFonts w:ascii="Arial" w:hAnsi="Arial" w:cs="Arial"/>
          <w:lang w:val="en-US"/>
        </w:rPr>
      </w:pPr>
    </w:p>
    <w:p w14:paraId="6013F25B" w14:textId="04C0477E" w:rsidR="001D5163" w:rsidRPr="0031183D" w:rsidRDefault="00241370" w:rsidP="006E7799">
      <w:pPr>
        <w:rPr>
          <w:rFonts w:ascii="Arial" w:hAnsi="Arial" w:cs="Arial"/>
          <w:lang w:val="en-US"/>
        </w:rPr>
      </w:pPr>
      <w:r w:rsidRPr="0031183D">
        <w:rPr>
          <w:rFonts w:ascii="Arial" w:hAnsi="Arial" w:cs="Arial"/>
          <w:lang w:val="en-US"/>
        </w:rPr>
        <w:t xml:space="preserve">An example of the changes required to support this </w:t>
      </w:r>
      <w:r w:rsidR="004E7EE2" w:rsidRPr="0031183D">
        <w:rPr>
          <w:rFonts w:ascii="Arial" w:hAnsi="Arial" w:cs="Arial"/>
          <w:lang w:val="en-US"/>
        </w:rPr>
        <w:t xml:space="preserve">behavior are captured </w:t>
      </w:r>
      <w:r w:rsidR="008F7B83" w:rsidRPr="0031183D">
        <w:rPr>
          <w:rFonts w:ascii="Arial" w:hAnsi="Arial" w:cs="Arial"/>
          <w:lang w:val="en-US"/>
        </w:rPr>
        <w:t>in</w:t>
      </w:r>
      <w:r w:rsidR="00E74B3C" w:rsidRPr="0031183D">
        <w:rPr>
          <w:rFonts w:ascii="Arial" w:hAnsi="Arial" w:cs="Arial"/>
          <w:lang w:val="en-US"/>
        </w:rPr>
        <w:t xml:space="preserve"> </w:t>
      </w:r>
      <w:r w:rsidR="00E74B3C" w:rsidRPr="00F22E0E">
        <w:rPr>
          <w:rFonts w:ascii="Arial" w:hAnsi="Arial" w:cs="Arial"/>
        </w:rPr>
        <w:fldChar w:fldCharType="begin"/>
      </w:r>
      <w:r w:rsidR="00E74B3C" w:rsidRPr="0031183D">
        <w:rPr>
          <w:rFonts w:ascii="Arial" w:hAnsi="Arial" w:cs="Arial"/>
          <w:lang w:val="en-US"/>
        </w:rPr>
        <w:instrText xml:space="preserve"> REF _Ref532999116 \h </w:instrText>
      </w:r>
      <w:r w:rsidR="00F22E0E" w:rsidRPr="0031183D">
        <w:rPr>
          <w:rFonts w:ascii="Arial" w:hAnsi="Arial" w:cs="Arial"/>
          <w:lang w:val="en-US"/>
        </w:rPr>
        <w:instrText xml:space="preserve"> \* MERGEFORMAT </w:instrText>
      </w:r>
      <w:r w:rsidR="00E74B3C" w:rsidRPr="00F22E0E">
        <w:rPr>
          <w:rFonts w:ascii="Arial" w:hAnsi="Arial" w:cs="Arial"/>
        </w:rPr>
      </w:r>
      <w:r w:rsidR="00E74B3C" w:rsidRPr="00F22E0E">
        <w:rPr>
          <w:rFonts w:ascii="Arial" w:hAnsi="Arial" w:cs="Arial"/>
        </w:rPr>
        <w:fldChar w:fldCharType="separate"/>
      </w:r>
      <w:r w:rsidR="00E74B3C" w:rsidRPr="0031183D">
        <w:rPr>
          <w:rFonts w:ascii="Arial" w:hAnsi="Arial" w:cs="Arial"/>
          <w:lang w:val="en-US"/>
        </w:rPr>
        <w:t xml:space="preserve">Annex A </w:t>
      </w:r>
      <w:r w:rsidR="00E74B3C" w:rsidRPr="00F22E0E">
        <w:rPr>
          <w:rFonts w:ascii="Arial" w:hAnsi="Arial" w:cs="Arial"/>
        </w:rPr>
        <w:fldChar w:fldCharType="end"/>
      </w:r>
      <w:r w:rsidR="00185130" w:rsidRPr="0031183D">
        <w:rPr>
          <w:rFonts w:ascii="Arial" w:hAnsi="Arial" w:cs="Arial"/>
          <w:lang w:val="en-US"/>
        </w:rPr>
        <w:t xml:space="preserve">, </w:t>
      </w:r>
      <w:r w:rsidR="00D84FCE" w:rsidRPr="0031183D">
        <w:rPr>
          <w:rFonts w:ascii="Arial" w:hAnsi="Arial" w:cs="Arial"/>
          <w:lang w:val="en-US"/>
        </w:rPr>
        <w:t>based on our previous submitted CR</w:t>
      </w:r>
      <w:r w:rsidR="004E6F2E" w:rsidRPr="0031183D">
        <w:rPr>
          <w:rFonts w:ascii="Arial" w:hAnsi="Arial" w:cs="Arial"/>
          <w:lang w:val="en-US"/>
        </w:rPr>
        <w:t xml:space="preserve"> </w:t>
      </w:r>
      <w:r w:rsidR="004E6F2E">
        <w:rPr>
          <w:rFonts w:ascii="Arial" w:hAnsi="Arial" w:cs="Arial"/>
        </w:rPr>
        <w:fldChar w:fldCharType="begin"/>
      </w:r>
      <w:r w:rsidR="004E6F2E" w:rsidRPr="0031183D">
        <w:rPr>
          <w:rFonts w:ascii="Arial" w:hAnsi="Arial" w:cs="Arial"/>
          <w:lang w:val="en-US"/>
        </w:rPr>
        <w:instrText xml:space="preserve"> REF _Ref534813307 \r \h </w:instrText>
      </w:r>
      <w:r w:rsidR="004E6F2E">
        <w:rPr>
          <w:rFonts w:ascii="Arial" w:hAnsi="Arial" w:cs="Arial"/>
        </w:rPr>
      </w:r>
      <w:r w:rsidR="004E6F2E">
        <w:rPr>
          <w:rFonts w:ascii="Arial" w:hAnsi="Arial" w:cs="Arial"/>
        </w:rPr>
        <w:fldChar w:fldCharType="separate"/>
      </w:r>
      <w:r w:rsidR="004E6F2E" w:rsidRPr="0031183D">
        <w:rPr>
          <w:rFonts w:ascii="Arial" w:hAnsi="Arial" w:cs="Arial"/>
          <w:lang w:val="en-US"/>
        </w:rPr>
        <w:t>[3]</w:t>
      </w:r>
      <w:r w:rsidR="004E6F2E">
        <w:rPr>
          <w:rFonts w:ascii="Arial" w:hAnsi="Arial" w:cs="Arial"/>
        </w:rPr>
        <w:fldChar w:fldCharType="end"/>
      </w:r>
      <w:r w:rsidR="005254E0" w:rsidRPr="0031183D">
        <w:rPr>
          <w:rFonts w:ascii="Arial" w:hAnsi="Arial" w:cs="Arial"/>
          <w:lang w:val="en-US"/>
        </w:rPr>
        <w:t xml:space="preserve">. </w:t>
      </w:r>
      <w:proofErr w:type="gramStart"/>
      <w:r w:rsidR="00905BAA" w:rsidRPr="0031183D">
        <w:rPr>
          <w:rFonts w:ascii="Arial" w:hAnsi="Arial" w:cs="Arial"/>
          <w:lang w:val="en-US"/>
        </w:rPr>
        <w:t>It can be seen that</w:t>
      </w:r>
      <w:r w:rsidR="00177F04" w:rsidRPr="0031183D">
        <w:rPr>
          <w:rFonts w:ascii="Arial" w:hAnsi="Arial" w:cs="Arial"/>
          <w:lang w:val="en-US"/>
        </w:rPr>
        <w:t xml:space="preserve"> </w:t>
      </w:r>
      <w:r w:rsidR="00510F32" w:rsidRPr="0031183D">
        <w:rPr>
          <w:rFonts w:ascii="Arial" w:hAnsi="Arial" w:cs="Arial"/>
          <w:lang w:val="en-US"/>
        </w:rPr>
        <w:t>supporting</w:t>
      </w:r>
      <w:proofErr w:type="gramEnd"/>
      <w:r w:rsidR="00510F32" w:rsidRPr="0031183D">
        <w:rPr>
          <w:rFonts w:ascii="Arial" w:hAnsi="Arial" w:cs="Arial"/>
          <w:lang w:val="en-US"/>
        </w:rPr>
        <w:t xml:space="preserve"> this</w:t>
      </w:r>
      <w:r w:rsidR="00185130" w:rsidRPr="0031183D">
        <w:rPr>
          <w:rFonts w:ascii="Arial" w:hAnsi="Arial" w:cs="Arial"/>
          <w:lang w:val="en-US"/>
        </w:rPr>
        <w:t xml:space="preserve"> would </w:t>
      </w:r>
      <w:r w:rsidR="00510F32" w:rsidRPr="0031183D">
        <w:rPr>
          <w:rFonts w:ascii="Arial" w:hAnsi="Arial" w:cs="Arial"/>
          <w:lang w:val="en-US"/>
        </w:rPr>
        <w:t>have</w:t>
      </w:r>
      <w:r w:rsidR="00185130" w:rsidRPr="0031183D">
        <w:rPr>
          <w:rFonts w:ascii="Arial" w:hAnsi="Arial" w:cs="Arial"/>
          <w:lang w:val="en-US"/>
        </w:rPr>
        <w:t xml:space="preserve"> a small impact to </w:t>
      </w:r>
      <w:r w:rsidR="002371F7" w:rsidRPr="0031183D">
        <w:rPr>
          <w:rFonts w:ascii="Arial" w:hAnsi="Arial" w:cs="Arial"/>
          <w:lang w:val="en-US"/>
        </w:rPr>
        <w:t>the specification</w:t>
      </w:r>
      <w:r w:rsidR="00CB4271" w:rsidRPr="0031183D">
        <w:rPr>
          <w:rFonts w:ascii="Arial" w:hAnsi="Arial" w:cs="Arial"/>
          <w:lang w:val="en-US"/>
        </w:rPr>
        <w:t xml:space="preserve">. </w:t>
      </w:r>
    </w:p>
    <w:p w14:paraId="31C93DDA" w14:textId="77777777" w:rsidR="00B72BFD" w:rsidRPr="0031183D" w:rsidRDefault="003D6CF1" w:rsidP="006E7799">
      <w:pPr>
        <w:rPr>
          <w:rFonts w:ascii="Arial" w:hAnsi="Arial" w:cs="Arial"/>
          <w:b/>
          <w:lang w:val="en-US"/>
        </w:rPr>
      </w:pPr>
      <w:r w:rsidRPr="0031183D">
        <w:rPr>
          <w:rFonts w:ascii="Arial" w:hAnsi="Arial" w:cs="Arial"/>
          <w:b/>
          <w:lang w:val="en-US"/>
        </w:rPr>
        <w:lastRenderedPageBreak/>
        <w:t>Question 1</w:t>
      </w:r>
      <w:r w:rsidR="00EE13F7" w:rsidRPr="0031183D">
        <w:rPr>
          <w:rFonts w:ascii="Arial" w:hAnsi="Arial" w:cs="Arial"/>
          <w:b/>
          <w:lang w:val="en-US"/>
        </w:rPr>
        <w:t xml:space="preserve">: </w:t>
      </w:r>
      <w:r w:rsidR="00B72BFD" w:rsidRPr="0031183D">
        <w:rPr>
          <w:rFonts w:ascii="Arial" w:hAnsi="Arial" w:cs="Arial"/>
          <w:b/>
          <w:lang w:val="en-US"/>
        </w:rPr>
        <w:t>Should it be possible for the network to setup SCG upon resuming?</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89602F" w:rsidRPr="00DE5989" w14:paraId="26C1BCC1" w14:textId="77777777" w:rsidTr="00081989">
        <w:trPr>
          <w:trHeight w:val="123"/>
          <w:jc w:val="center"/>
        </w:trPr>
        <w:tc>
          <w:tcPr>
            <w:tcW w:w="1406" w:type="dxa"/>
            <w:shd w:val="clear" w:color="auto" w:fill="BFBFBF"/>
          </w:tcPr>
          <w:p w14:paraId="0C164C06" w14:textId="3FF52F9B" w:rsidR="0089602F" w:rsidRPr="00DE5989" w:rsidRDefault="0089602F"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4E6F391A" w14:textId="77777777" w:rsidR="0089602F" w:rsidRPr="00DE5989" w:rsidRDefault="0089602F" w:rsidP="00081989">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1BEE79C2" w14:textId="07A33915" w:rsidR="0089602F" w:rsidRPr="00DE5989" w:rsidRDefault="0089602F" w:rsidP="00081989">
            <w:pPr>
              <w:contextualSpacing/>
              <w:jc w:val="center"/>
              <w:rPr>
                <w:rFonts w:ascii="Arial" w:hAnsi="Arial" w:cs="Arial"/>
                <w:b/>
                <w:bCs/>
                <w:sz w:val="18"/>
                <w:szCs w:val="18"/>
              </w:rPr>
            </w:pPr>
            <w:r>
              <w:rPr>
                <w:rFonts w:ascii="Arial" w:hAnsi="Arial" w:cs="Arial"/>
                <w:b/>
                <w:bCs/>
                <w:sz w:val="18"/>
                <w:szCs w:val="18"/>
              </w:rPr>
              <w:t>Comments</w:t>
            </w:r>
          </w:p>
        </w:tc>
      </w:tr>
      <w:tr w:rsidR="0089602F" w:rsidRPr="003B54DF" w14:paraId="0E4D2CA2" w14:textId="77777777" w:rsidTr="00081989">
        <w:trPr>
          <w:trHeight w:val="123"/>
          <w:jc w:val="center"/>
        </w:trPr>
        <w:tc>
          <w:tcPr>
            <w:tcW w:w="1406" w:type="dxa"/>
            <w:shd w:val="clear" w:color="auto" w:fill="auto"/>
          </w:tcPr>
          <w:p w14:paraId="7172F135" w14:textId="4E06FE90" w:rsidR="0089602F" w:rsidRPr="00CA34EC" w:rsidRDefault="002279E3" w:rsidP="000E1C12">
            <w:pPr>
              <w:jc w:val="center"/>
              <w:rPr>
                <w:b/>
                <w:bCs/>
              </w:rPr>
            </w:pPr>
            <w:r>
              <w:rPr>
                <w:b/>
                <w:bCs/>
              </w:rPr>
              <w:t>Huawei, HiSilicon</w:t>
            </w:r>
          </w:p>
        </w:tc>
        <w:tc>
          <w:tcPr>
            <w:tcW w:w="999" w:type="dxa"/>
            <w:shd w:val="clear" w:color="auto" w:fill="auto"/>
          </w:tcPr>
          <w:p w14:paraId="619C67D3" w14:textId="0F83A799" w:rsidR="0089602F" w:rsidRDefault="00CB0360" w:rsidP="000E1C12">
            <w:pPr>
              <w:contextualSpacing/>
              <w:rPr>
                <w:bCs/>
              </w:rPr>
            </w:pPr>
            <w:r>
              <w:rPr>
                <w:bCs/>
              </w:rPr>
              <w:t>No</w:t>
            </w:r>
          </w:p>
        </w:tc>
        <w:tc>
          <w:tcPr>
            <w:tcW w:w="6235" w:type="dxa"/>
          </w:tcPr>
          <w:p w14:paraId="4848074F" w14:textId="42BFE2AF" w:rsidR="009A68F0" w:rsidRPr="0031183D" w:rsidRDefault="00130F8F" w:rsidP="009A68F0">
            <w:pPr>
              <w:overflowPunct w:val="0"/>
              <w:adjustRightInd w:val="0"/>
              <w:contextualSpacing/>
              <w:rPr>
                <w:lang w:val="en-US"/>
              </w:rPr>
            </w:pPr>
            <w:r w:rsidRPr="0031183D">
              <w:rPr>
                <w:lang w:val="en-US"/>
              </w:rPr>
              <w:t xml:space="preserve">Assuming that in Rel-15 we don't support early measurements and we stick to the existing resume failure procedure (re-establishment), there is no use </w:t>
            </w:r>
            <w:r w:rsidR="009A68F0" w:rsidRPr="0031183D">
              <w:rPr>
                <w:lang w:val="en-US"/>
              </w:rPr>
              <w:t>to support</w:t>
            </w:r>
            <w:r w:rsidRPr="0031183D">
              <w:rPr>
                <w:lang w:val="en-US"/>
              </w:rPr>
              <w:t xml:space="preserve"> SCG </w:t>
            </w:r>
            <w:r w:rsidR="009A68F0" w:rsidRPr="0031183D">
              <w:rPr>
                <w:lang w:val="en-US"/>
              </w:rPr>
              <w:t xml:space="preserve">setup </w:t>
            </w:r>
            <w:r w:rsidRPr="0031183D">
              <w:rPr>
                <w:lang w:val="en-US"/>
              </w:rPr>
              <w:t>at resume in Rel-15.</w:t>
            </w:r>
          </w:p>
        </w:tc>
      </w:tr>
      <w:tr w:rsidR="0089602F" w:rsidRPr="003B54DF" w14:paraId="5F8F0601" w14:textId="77777777" w:rsidTr="00081989">
        <w:trPr>
          <w:trHeight w:val="123"/>
          <w:jc w:val="center"/>
        </w:trPr>
        <w:tc>
          <w:tcPr>
            <w:tcW w:w="1406" w:type="dxa"/>
            <w:shd w:val="clear" w:color="auto" w:fill="auto"/>
          </w:tcPr>
          <w:p w14:paraId="41B5E88A" w14:textId="42F35BCB" w:rsidR="0089602F" w:rsidRPr="00B544C1" w:rsidRDefault="0033001D" w:rsidP="000E1C12">
            <w:pPr>
              <w:jc w:val="center"/>
              <w:rPr>
                <w:rFonts w:eastAsia="MS Mincho"/>
                <w:b/>
                <w:bCs/>
              </w:rPr>
            </w:pPr>
            <w:ins w:id="1" w:author="MediaTek" w:date="2019-01-24T10:29:00Z">
              <w:r>
                <w:rPr>
                  <w:rFonts w:eastAsia="MS Mincho"/>
                  <w:b/>
                  <w:bCs/>
                </w:rPr>
                <w:t>MediaTek</w:t>
              </w:r>
            </w:ins>
          </w:p>
        </w:tc>
        <w:tc>
          <w:tcPr>
            <w:tcW w:w="999" w:type="dxa"/>
            <w:shd w:val="clear" w:color="auto" w:fill="auto"/>
          </w:tcPr>
          <w:p w14:paraId="7AA6DDFB" w14:textId="0D154D9F" w:rsidR="0089602F" w:rsidRPr="00B544C1" w:rsidRDefault="0033001D" w:rsidP="000E1C12">
            <w:pPr>
              <w:contextualSpacing/>
              <w:rPr>
                <w:rFonts w:eastAsia="MS Mincho"/>
                <w:bCs/>
              </w:rPr>
            </w:pPr>
            <w:ins w:id="2" w:author="MediaTek" w:date="2019-01-24T10:30:00Z">
              <w:r>
                <w:rPr>
                  <w:rFonts w:eastAsia="MS Mincho"/>
                  <w:bCs/>
                </w:rPr>
                <w:t>No</w:t>
              </w:r>
            </w:ins>
          </w:p>
        </w:tc>
        <w:tc>
          <w:tcPr>
            <w:tcW w:w="6235" w:type="dxa"/>
          </w:tcPr>
          <w:p w14:paraId="6E9EDCF1" w14:textId="64F17E9F" w:rsidR="0089602F" w:rsidRPr="0031183D" w:rsidRDefault="0074095F" w:rsidP="000E1C12">
            <w:pPr>
              <w:overflowPunct w:val="0"/>
              <w:adjustRightInd w:val="0"/>
              <w:contextualSpacing/>
              <w:rPr>
                <w:rFonts w:eastAsia="MS Mincho"/>
                <w:lang w:val="en-US"/>
              </w:rPr>
            </w:pPr>
            <w:ins w:id="3" w:author="MediaTek" w:date="2019-01-24T10:31:00Z">
              <w:r w:rsidRPr="0031183D">
                <w:rPr>
                  <w:lang w:val="en-US"/>
                </w:rPr>
                <w:t xml:space="preserve">We prefer not to introduce new feature in R15 unless it is essential for MR-DC operation. The SCG addition upon resume could only be a blind addition (i.e. no measurement </w:t>
              </w:r>
              <w:proofErr w:type="gramStart"/>
              <w:r w:rsidRPr="0031183D">
                <w:rPr>
                  <w:lang w:val="en-US"/>
                </w:rPr>
                <w:t>result</w:t>
              </w:r>
              <w:proofErr w:type="gramEnd"/>
              <w:r w:rsidRPr="0031183D">
                <w:rPr>
                  <w:lang w:val="en-US"/>
                </w:rPr>
                <w:t xml:space="preserve"> available), so we think this may not be so useful. Although the change of SPEC is not huge, it may introduce lots effort in UE implementation. We suggest </w:t>
              </w:r>
              <w:proofErr w:type="gramStart"/>
              <w:r w:rsidRPr="0031183D">
                <w:rPr>
                  <w:lang w:val="en-US"/>
                </w:rPr>
                <w:t>to discuss</w:t>
              </w:r>
              <w:proofErr w:type="gramEnd"/>
              <w:r w:rsidRPr="0031183D">
                <w:rPr>
                  <w:lang w:val="en-US"/>
                </w:rPr>
                <w:t xml:space="preserve"> this feature in R16 in DC/CA enhancement work item.</w:t>
              </w:r>
            </w:ins>
          </w:p>
        </w:tc>
      </w:tr>
      <w:tr w:rsidR="0033001D" w:rsidRPr="003B54DF" w14:paraId="71BEF1FC" w14:textId="77777777" w:rsidTr="00081989">
        <w:trPr>
          <w:trHeight w:val="123"/>
          <w:jc w:val="center"/>
        </w:trPr>
        <w:tc>
          <w:tcPr>
            <w:tcW w:w="1406" w:type="dxa"/>
            <w:shd w:val="clear" w:color="auto" w:fill="auto"/>
          </w:tcPr>
          <w:p w14:paraId="3302EA51" w14:textId="39E7CC5A" w:rsidR="0033001D" w:rsidRDefault="005A1C25" w:rsidP="000E1C12">
            <w:pPr>
              <w:jc w:val="center"/>
              <w:rPr>
                <w:rFonts w:eastAsia="MS Mincho"/>
                <w:b/>
                <w:bCs/>
              </w:rPr>
            </w:pPr>
            <w:ins w:id="4" w:author="NTTDOCOMO, INC." w:date="2019-01-24T15:53:00Z">
              <w:r>
                <w:rPr>
                  <w:rFonts w:eastAsia="MS Mincho" w:hint="eastAsia"/>
                  <w:b/>
                  <w:bCs/>
                </w:rPr>
                <w:t>DOCOMO</w:t>
              </w:r>
            </w:ins>
          </w:p>
        </w:tc>
        <w:tc>
          <w:tcPr>
            <w:tcW w:w="999" w:type="dxa"/>
            <w:shd w:val="clear" w:color="auto" w:fill="auto"/>
          </w:tcPr>
          <w:p w14:paraId="11E3EA37" w14:textId="3B9460AA" w:rsidR="0033001D" w:rsidRDefault="005A1C25" w:rsidP="000E1C12">
            <w:pPr>
              <w:contextualSpacing/>
              <w:rPr>
                <w:rFonts w:eastAsia="MS Mincho"/>
                <w:bCs/>
              </w:rPr>
            </w:pPr>
            <w:ins w:id="5" w:author="NTTDOCOMO, INC." w:date="2019-01-24T15:53:00Z">
              <w:r>
                <w:rPr>
                  <w:rFonts w:eastAsia="MS Mincho" w:hint="eastAsia"/>
                  <w:bCs/>
                </w:rPr>
                <w:t>No</w:t>
              </w:r>
            </w:ins>
          </w:p>
        </w:tc>
        <w:tc>
          <w:tcPr>
            <w:tcW w:w="6235" w:type="dxa"/>
          </w:tcPr>
          <w:p w14:paraId="6F9CE9B7" w14:textId="0944F620" w:rsidR="0033001D" w:rsidRPr="0031183D" w:rsidRDefault="005A1C25" w:rsidP="000E1C12">
            <w:pPr>
              <w:overflowPunct w:val="0"/>
              <w:adjustRightInd w:val="0"/>
              <w:contextualSpacing/>
              <w:rPr>
                <w:rFonts w:eastAsia="MS Mincho"/>
                <w:lang w:val="en-US"/>
              </w:rPr>
            </w:pPr>
            <w:ins w:id="6" w:author="NTTDOCOMO, INC." w:date="2019-01-24T15:53:00Z">
              <w:r w:rsidRPr="0031183D">
                <w:rPr>
                  <w:rFonts w:eastAsia="MS Mincho"/>
                  <w:lang w:val="en-US"/>
                </w:rPr>
                <w:t>W</w:t>
              </w:r>
              <w:r w:rsidRPr="0031183D">
                <w:rPr>
                  <w:rFonts w:eastAsia="MS Mincho" w:hint="eastAsia"/>
                  <w:lang w:val="en-US"/>
                </w:rPr>
                <w:t xml:space="preserve">e also prefer to address this FFS in Rel-16 </w:t>
              </w:r>
              <w:proofErr w:type="spellStart"/>
              <w:r w:rsidRPr="0031183D">
                <w:rPr>
                  <w:rFonts w:eastAsia="MS Mincho" w:hint="eastAsia"/>
                  <w:lang w:val="en-US"/>
                </w:rPr>
                <w:t>eCA</w:t>
              </w:r>
              <w:proofErr w:type="spellEnd"/>
              <w:r w:rsidRPr="0031183D">
                <w:rPr>
                  <w:rFonts w:eastAsia="MS Mincho" w:hint="eastAsia"/>
                  <w:lang w:val="en-US"/>
                </w:rPr>
                <w:t>/DC WI.</w:t>
              </w:r>
            </w:ins>
          </w:p>
        </w:tc>
      </w:tr>
      <w:tr w:rsidR="003D6B5A" w:rsidRPr="003B54DF" w14:paraId="1F70EE6E" w14:textId="77777777" w:rsidTr="00081989">
        <w:trPr>
          <w:trHeight w:val="123"/>
          <w:jc w:val="center"/>
          <w:ins w:id="7" w:author="정성훈/책임연구원/차세대표준(연)커넥티드카 표준Task(sunghoon.jung@lge.com)" w:date="2019-01-25T16:05:00Z"/>
        </w:trPr>
        <w:tc>
          <w:tcPr>
            <w:tcW w:w="1406" w:type="dxa"/>
            <w:shd w:val="clear" w:color="auto" w:fill="auto"/>
          </w:tcPr>
          <w:p w14:paraId="6ABF6063" w14:textId="4A77BAB7" w:rsidR="003D6B5A" w:rsidRPr="003D6B5A" w:rsidRDefault="003D6B5A" w:rsidP="000E1C12">
            <w:pPr>
              <w:jc w:val="center"/>
              <w:rPr>
                <w:ins w:id="8" w:author="정성훈/책임연구원/차세대표준(연)커넥티드카 표준Task(sunghoon.jung@lge.com)" w:date="2019-01-25T16:05:00Z"/>
                <w:rFonts w:eastAsia="Malgun Gothic"/>
                <w:b/>
                <w:bCs/>
              </w:rPr>
            </w:pPr>
            <w:ins w:id="9" w:author="정성훈/책임연구원/차세대표준(연)커넥티드카 표준Task(sunghoon.jung@lge.com)" w:date="2019-01-25T16:05:00Z">
              <w:r>
                <w:rPr>
                  <w:rFonts w:eastAsia="Malgun Gothic" w:hint="eastAsia"/>
                  <w:b/>
                  <w:bCs/>
                </w:rPr>
                <w:t>LG</w:t>
              </w:r>
            </w:ins>
          </w:p>
        </w:tc>
        <w:tc>
          <w:tcPr>
            <w:tcW w:w="999" w:type="dxa"/>
            <w:shd w:val="clear" w:color="auto" w:fill="auto"/>
          </w:tcPr>
          <w:p w14:paraId="4AE1AD66" w14:textId="6E42E6A1" w:rsidR="003D6B5A" w:rsidRPr="003D6B5A" w:rsidRDefault="003D6B5A" w:rsidP="000E1C12">
            <w:pPr>
              <w:contextualSpacing/>
              <w:rPr>
                <w:ins w:id="10" w:author="정성훈/책임연구원/차세대표준(연)커넥티드카 표준Task(sunghoon.jung@lge.com)" w:date="2019-01-25T16:05:00Z"/>
                <w:rFonts w:eastAsia="Malgun Gothic"/>
                <w:bCs/>
              </w:rPr>
            </w:pPr>
            <w:ins w:id="11" w:author="정성훈/책임연구원/차세대표준(연)커넥티드카 표준Task(sunghoon.jung@lge.com)" w:date="2019-01-25T16:05:00Z">
              <w:r>
                <w:rPr>
                  <w:rFonts w:eastAsia="Malgun Gothic" w:hint="eastAsia"/>
                  <w:bCs/>
                </w:rPr>
                <w:t xml:space="preserve">No </w:t>
              </w:r>
            </w:ins>
          </w:p>
        </w:tc>
        <w:tc>
          <w:tcPr>
            <w:tcW w:w="6235" w:type="dxa"/>
          </w:tcPr>
          <w:p w14:paraId="4EC6106C" w14:textId="77803388" w:rsidR="003D6B5A" w:rsidRPr="0031183D" w:rsidRDefault="003D6B5A" w:rsidP="000E1C12">
            <w:pPr>
              <w:overflowPunct w:val="0"/>
              <w:adjustRightInd w:val="0"/>
              <w:contextualSpacing/>
              <w:rPr>
                <w:ins w:id="12" w:author="정성훈/책임연구원/차세대표준(연)커넥티드카 표준Task(sunghoon.jung@lge.com)" w:date="2019-01-25T16:05:00Z"/>
                <w:rFonts w:eastAsia="Malgun Gothic"/>
                <w:lang w:val="en-US"/>
              </w:rPr>
            </w:pPr>
            <w:ins w:id="13" w:author="정성훈/책임연구원/차세대표준(연)커넥티드카 표준Task(sunghoon.jung@lge.com)" w:date="2019-01-25T16:05:00Z">
              <w:r w:rsidRPr="0031183D">
                <w:rPr>
                  <w:rFonts w:eastAsia="Malgun Gothic" w:hint="eastAsia"/>
                  <w:lang w:val="en-US"/>
                </w:rPr>
                <w:t xml:space="preserve">We </w:t>
              </w:r>
              <w:r w:rsidRPr="0031183D">
                <w:rPr>
                  <w:rFonts w:eastAsia="Malgun Gothic"/>
                  <w:lang w:val="en-US"/>
                </w:rPr>
                <w:t>prefer</w:t>
              </w:r>
              <w:r w:rsidRPr="0031183D">
                <w:rPr>
                  <w:rFonts w:eastAsia="Malgun Gothic" w:hint="eastAsia"/>
                  <w:lang w:val="en-US"/>
                </w:rPr>
                <w:t xml:space="preserve"> to treat this </w:t>
              </w:r>
              <w:r w:rsidRPr="0031183D">
                <w:rPr>
                  <w:rFonts w:eastAsia="Malgun Gothic"/>
                  <w:lang w:val="en-US"/>
                </w:rPr>
                <w:t>functionality</w:t>
              </w:r>
              <w:r w:rsidRPr="0031183D">
                <w:rPr>
                  <w:rFonts w:eastAsia="Malgun Gothic" w:hint="eastAsia"/>
                  <w:lang w:val="en-US"/>
                </w:rPr>
                <w:t xml:space="preserve"> </w:t>
              </w:r>
              <w:r w:rsidRPr="0031183D">
                <w:rPr>
                  <w:rFonts w:eastAsia="Malgun Gothic"/>
                  <w:lang w:val="en-US"/>
                </w:rPr>
                <w:t xml:space="preserve">in Rel-16 </w:t>
              </w:r>
              <w:proofErr w:type="spellStart"/>
              <w:r w:rsidRPr="0031183D">
                <w:rPr>
                  <w:rFonts w:eastAsia="Malgun Gothic"/>
                  <w:lang w:val="en-US"/>
                </w:rPr>
                <w:t>eCA</w:t>
              </w:r>
              <w:proofErr w:type="spellEnd"/>
              <w:r w:rsidRPr="0031183D">
                <w:rPr>
                  <w:rFonts w:eastAsia="Malgun Gothic"/>
                  <w:lang w:val="en-US"/>
                </w:rPr>
                <w:t>/DC</w:t>
              </w:r>
            </w:ins>
          </w:p>
        </w:tc>
      </w:tr>
      <w:tr w:rsidR="00E1259D" w:rsidRPr="003B54DF" w14:paraId="0390B825" w14:textId="77777777" w:rsidTr="00081989">
        <w:trPr>
          <w:trHeight w:val="123"/>
          <w:jc w:val="center"/>
          <w:ins w:id="14" w:author="CATT" w:date="2019-01-25T10:01:00Z"/>
        </w:trPr>
        <w:tc>
          <w:tcPr>
            <w:tcW w:w="1406" w:type="dxa"/>
            <w:shd w:val="clear" w:color="auto" w:fill="auto"/>
          </w:tcPr>
          <w:p w14:paraId="4C29EB76" w14:textId="61F52321" w:rsidR="00E1259D" w:rsidRDefault="00E1259D" w:rsidP="000E1C12">
            <w:pPr>
              <w:jc w:val="center"/>
              <w:rPr>
                <w:ins w:id="15" w:author="CATT" w:date="2019-01-25T10:01:00Z"/>
                <w:rFonts w:eastAsia="Malgun Gothic"/>
                <w:b/>
                <w:bCs/>
              </w:rPr>
            </w:pPr>
            <w:ins w:id="16" w:author="CATT" w:date="2019-01-25T10:01:00Z">
              <w:r>
                <w:rPr>
                  <w:rFonts w:eastAsia="Malgun Gothic"/>
                  <w:b/>
                  <w:bCs/>
                </w:rPr>
                <w:t>CATT</w:t>
              </w:r>
            </w:ins>
          </w:p>
        </w:tc>
        <w:tc>
          <w:tcPr>
            <w:tcW w:w="999" w:type="dxa"/>
            <w:shd w:val="clear" w:color="auto" w:fill="auto"/>
          </w:tcPr>
          <w:p w14:paraId="7F3AEB13" w14:textId="145191F7" w:rsidR="00E1259D" w:rsidRDefault="00E1259D" w:rsidP="000E1C12">
            <w:pPr>
              <w:contextualSpacing/>
              <w:rPr>
                <w:ins w:id="17" w:author="CATT" w:date="2019-01-25T10:01:00Z"/>
                <w:rFonts w:eastAsia="Malgun Gothic"/>
                <w:bCs/>
              </w:rPr>
            </w:pPr>
            <w:ins w:id="18" w:author="CATT" w:date="2019-01-25T10:01:00Z">
              <w:r>
                <w:rPr>
                  <w:rFonts w:eastAsia="Malgun Gothic"/>
                  <w:bCs/>
                </w:rPr>
                <w:t>No</w:t>
              </w:r>
            </w:ins>
          </w:p>
        </w:tc>
        <w:tc>
          <w:tcPr>
            <w:tcW w:w="6235" w:type="dxa"/>
          </w:tcPr>
          <w:p w14:paraId="1259369C" w14:textId="69AE8E5E" w:rsidR="00E1259D" w:rsidRPr="0031183D" w:rsidRDefault="00E1259D" w:rsidP="000E1C12">
            <w:pPr>
              <w:overflowPunct w:val="0"/>
              <w:adjustRightInd w:val="0"/>
              <w:contextualSpacing/>
              <w:rPr>
                <w:ins w:id="19" w:author="CATT" w:date="2019-01-25T10:01:00Z"/>
                <w:rFonts w:eastAsia="Malgun Gothic"/>
                <w:u w:val="words"/>
                <w:lang w:val="en-US"/>
              </w:rPr>
            </w:pPr>
            <w:ins w:id="20" w:author="CATT" w:date="2019-01-25T10:02:00Z">
              <w:r w:rsidRPr="0031183D">
                <w:rPr>
                  <w:lang w:val="en-US"/>
                </w:rPr>
                <w:t>I</w:t>
              </w:r>
              <w:r w:rsidRPr="0031183D">
                <w:rPr>
                  <w:rFonts w:hint="eastAsia"/>
                  <w:lang w:val="en-US"/>
                </w:rPr>
                <w:t xml:space="preserve">n RAN2 103bis meeting, we agreed: </w:t>
              </w:r>
              <w:r w:rsidRPr="0031183D">
                <w:rPr>
                  <w:lang w:val="en-US"/>
                </w:rPr>
                <w:t>“A UE releases its lower-layer SCG configuration in RRC_INACTIVE”</w:t>
              </w:r>
              <w:r w:rsidRPr="0031183D">
                <w:rPr>
                  <w:rFonts w:hint="eastAsia"/>
                  <w:lang w:val="en-US"/>
                </w:rPr>
                <w:t xml:space="preserve"> and</w:t>
              </w:r>
              <w:r w:rsidRPr="0031183D">
                <w:rPr>
                  <w:lang w:val="en-US"/>
                </w:rPr>
                <w:t>” RAN2 understand that discussion on keeping the lower layer SCG configuration in Inactive would fit within the existing scope of the DC/CA enhancements W</w:t>
              </w:r>
              <w:r w:rsidRPr="0031183D">
                <w:rPr>
                  <w:rFonts w:hint="eastAsia"/>
                  <w:lang w:val="en-US"/>
                </w:rPr>
                <w:t>I</w:t>
              </w:r>
              <w:r w:rsidRPr="0031183D">
                <w:rPr>
                  <w:lang w:val="en-US"/>
                </w:rPr>
                <w:t>”</w:t>
              </w:r>
              <w:r w:rsidRPr="0031183D">
                <w:rPr>
                  <w:rFonts w:hint="eastAsia"/>
                  <w:lang w:val="en-US"/>
                </w:rPr>
                <w:t>. We stick to the agreements and discuss it in the DC/CA enhancement WI in R16.</w:t>
              </w:r>
            </w:ins>
          </w:p>
        </w:tc>
      </w:tr>
      <w:tr w:rsidR="00526E8D" w:rsidRPr="003B54DF" w14:paraId="085106F8" w14:textId="77777777" w:rsidTr="00081989">
        <w:trPr>
          <w:trHeight w:val="123"/>
          <w:jc w:val="center"/>
        </w:trPr>
        <w:tc>
          <w:tcPr>
            <w:tcW w:w="1406" w:type="dxa"/>
            <w:shd w:val="clear" w:color="auto" w:fill="auto"/>
          </w:tcPr>
          <w:p w14:paraId="7CA3B617" w14:textId="7DCF1A46" w:rsidR="00526E8D" w:rsidRDefault="00526E8D" w:rsidP="00526E8D">
            <w:pPr>
              <w:jc w:val="center"/>
              <w:rPr>
                <w:rFonts w:eastAsia="Malgun Gothic"/>
                <w:b/>
                <w:bCs/>
              </w:rPr>
            </w:pPr>
            <w:ins w:id="21" w:author="Ericsson user" w:date="2019-01-25T16:46:00Z">
              <w:r>
                <w:rPr>
                  <w:rFonts w:eastAsia="MS Mincho"/>
                  <w:b/>
                  <w:bCs/>
                </w:rPr>
                <w:t>Ericsson</w:t>
              </w:r>
            </w:ins>
          </w:p>
        </w:tc>
        <w:tc>
          <w:tcPr>
            <w:tcW w:w="999" w:type="dxa"/>
            <w:shd w:val="clear" w:color="auto" w:fill="auto"/>
          </w:tcPr>
          <w:p w14:paraId="2F8D9C3F" w14:textId="0D2FF93A" w:rsidR="00526E8D" w:rsidRDefault="00526E8D" w:rsidP="00526E8D">
            <w:pPr>
              <w:contextualSpacing/>
              <w:rPr>
                <w:rFonts w:eastAsia="Malgun Gothic"/>
                <w:bCs/>
              </w:rPr>
            </w:pPr>
            <w:ins w:id="22" w:author="Ericsson user" w:date="2019-01-25T16:46:00Z">
              <w:r>
                <w:rPr>
                  <w:rFonts w:eastAsia="MS Mincho"/>
                  <w:bCs/>
                </w:rPr>
                <w:t>Yes</w:t>
              </w:r>
            </w:ins>
          </w:p>
        </w:tc>
        <w:tc>
          <w:tcPr>
            <w:tcW w:w="6235" w:type="dxa"/>
          </w:tcPr>
          <w:p w14:paraId="0478DB0C" w14:textId="77777777" w:rsidR="00526E8D" w:rsidRPr="0031183D" w:rsidRDefault="00526E8D" w:rsidP="00526E8D">
            <w:pPr>
              <w:overflowPunct w:val="0"/>
              <w:autoSpaceDE w:val="0"/>
              <w:autoSpaceDN w:val="0"/>
              <w:adjustRightInd w:val="0"/>
              <w:contextualSpacing/>
              <w:rPr>
                <w:ins w:id="23" w:author="Ericsson user" w:date="2019-01-25T16:46:00Z"/>
                <w:rFonts w:eastAsia="MS Mincho"/>
                <w:lang w:val="en-US"/>
              </w:rPr>
            </w:pPr>
            <w:ins w:id="24" w:author="Ericsson user" w:date="2019-01-25T16:46:00Z">
              <w:r w:rsidRPr="0031183D">
                <w:rPr>
                  <w:rFonts w:eastAsia="MS Mincho"/>
                  <w:lang w:val="en-US"/>
                </w:rPr>
                <w:t>We prefer to include the functionality in Rel-15, e.g. in case of frequent intermittent transitions between RRC_CONNECTED and RRC_INACTIVE, where postponing the SCG configuration would introduce delays and impact the performance.</w:t>
              </w:r>
            </w:ins>
          </w:p>
          <w:p w14:paraId="66AFFB85" w14:textId="2B781EF2" w:rsidR="00526E8D" w:rsidRPr="0031183D" w:rsidRDefault="00526E8D" w:rsidP="00526E8D">
            <w:pPr>
              <w:overflowPunct w:val="0"/>
              <w:adjustRightInd w:val="0"/>
              <w:contextualSpacing/>
              <w:rPr>
                <w:lang w:val="en-US"/>
              </w:rPr>
            </w:pPr>
            <w:ins w:id="25" w:author="Ericsson user" w:date="2019-01-25T16:46:00Z">
              <w:r w:rsidRPr="0031183D">
                <w:rPr>
                  <w:rFonts w:eastAsia="MS Mincho"/>
                  <w:lang w:val="en-US"/>
                </w:rPr>
                <w:t xml:space="preserve">However, for the sake of completing the delayed late drop before RAN#83, we are fine with pushing this to Rel-16 </w:t>
              </w:r>
              <w:proofErr w:type="spellStart"/>
              <w:r w:rsidRPr="0031183D">
                <w:rPr>
                  <w:rFonts w:eastAsia="MS Mincho"/>
                  <w:lang w:val="en-US"/>
                </w:rPr>
                <w:t>eCA</w:t>
              </w:r>
              <w:proofErr w:type="spellEnd"/>
              <w:r w:rsidRPr="0031183D">
                <w:rPr>
                  <w:rFonts w:eastAsia="MS Mincho"/>
                  <w:lang w:val="en-US"/>
                </w:rPr>
                <w:t>/DC WI.</w:t>
              </w:r>
            </w:ins>
          </w:p>
        </w:tc>
      </w:tr>
      <w:tr w:rsidR="00E43862" w:rsidRPr="003B54DF" w14:paraId="3619681B" w14:textId="77777777" w:rsidTr="00081989">
        <w:trPr>
          <w:trHeight w:val="123"/>
          <w:jc w:val="center"/>
          <w:ins w:id="26" w:author="vivo" w:date="2019-01-29T13:54:00Z"/>
        </w:trPr>
        <w:tc>
          <w:tcPr>
            <w:tcW w:w="1406" w:type="dxa"/>
            <w:shd w:val="clear" w:color="auto" w:fill="auto"/>
          </w:tcPr>
          <w:p w14:paraId="4E6F1331" w14:textId="2AA6A276" w:rsidR="00E43862" w:rsidRDefault="00E43862" w:rsidP="00526E8D">
            <w:pPr>
              <w:jc w:val="center"/>
              <w:rPr>
                <w:ins w:id="27" w:author="vivo" w:date="2019-01-29T13:54:00Z"/>
                <w:rFonts w:eastAsia="MS Mincho"/>
                <w:b/>
                <w:bCs/>
              </w:rPr>
            </w:pPr>
            <w:ins w:id="28" w:author="vivo" w:date="2019-01-29T13:54:00Z">
              <w:r>
                <w:rPr>
                  <w:rFonts w:eastAsia="MS Mincho" w:hint="eastAsia"/>
                  <w:b/>
                  <w:bCs/>
                </w:rPr>
                <w:t>v</w:t>
              </w:r>
              <w:r>
                <w:rPr>
                  <w:rFonts w:eastAsia="MS Mincho"/>
                  <w:b/>
                  <w:bCs/>
                </w:rPr>
                <w:t>ivo</w:t>
              </w:r>
            </w:ins>
          </w:p>
        </w:tc>
        <w:tc>
          <w:tcPr>
            <w:tcW w:w="999" w:type="dxa"/>
            <w:shd w:val="clear" w:color="auto" w:fill="auto"/>
          </w:tcPr>
          <w:p w14:paraId="164030FF" w14:textId="55B356DE" w:rsidR="00E43862" w:rsidRDefault="00E43862" w:rsidP="00526E8D">
            <w:pPr>
              <w:contextualSpacing/>
              <w:rPr>
                <w:ins w:id="29" w:author="vivo" w:date="2019-01-29T13:54:00Z"/>
                <w:rFonts w:eastAsia="MS Mincho"/>
                <w:bCs/>
              </w:rPr>
            </w:pPr>
            <w:ins w:id="30" w:author="vivo" w:date="2019-01-29T13:54:00Z">
              <w:r>
                <w:rPr>
                  <w:rFonts w:eastAsia="MS Mincho" w:hint="eastAsia"/>
                  <w:bCs/>
                </w:rPr>
                <w:t>No</w:t>
              </w:r>
            </w:ins>
          </w:p>
        </w:tc>
        <w:tc>
          <w:tcPr>
            <w:tcW w:w="6235" w:type="dxa"/>
          </w:tcPr>
          <w:p w14:paraId="37A45338" w14:textId="2EE5B24C" w:rsidR="00E43862" w:rsidRPr="0031183D" w:rsidRDefault="00E43862" w:rsidP="00526E8D">
            <w:pPr>
              <w:overflowPunct w:val="0"/>
              <w:autoSpaceDE w:val="0"/>
              <w:autoSpaceDN w:val="0"/>
              <w:adjustRightInd w:val="0"/>
              <w:contextualSpacing/>
              <w:rPr>
                <w:ins w:id="31" w:author="vivo" w:date="2019-01-29T13:54:00Z"/>
                <w:rFonts w:eastAsia="MS Mincho"/>
                <w:lang w:val="en-US"/>
              </w:rPr>
            </w:pPr>
            <w:ins w:id="32" w:author="vivo" w:date="2019-01-29T13:54:00Z">
              <w:r w:rsidRPr="0031183D">
                <w:rPr>
                  <w:rFonts w:eastAsia="MS Mincho" w:hint="eastAsia"/>
                  <w:lang w:val="en-US"/>
                </w:rPr>
                <w:t>We already agreed that this should be reconsidered in Rel-16 work</w:t>
              </w:r>
            </w:ins>
            <w:ins w:id="33" w:author="vivo" w:date="2019-01-29T13:55:00Z">
              <w:r w:rsidRPr="0031183D">
                <w:rPr>
                  <w:rFonts w:eastAsia="MS Mincho"/>
                  <w:lang w:val="en-US"/>
                </w:rPr>
                <w:t xml:space="preserve"> </w:t>
              </w:r>
            </w:ins>
            <w:ins w:id="34" w:author="vivo" w:date="2019-01-29T13:54:00Z">
              <w:r w:rsidRPr="0031183D">
                <w:rPr>
                  <w:rFonts w:eastAsia="MS Mincho" w:hint="eastAsia"/>
                  <w:lang w:val="en-US"/>
                </w:rPr>
                <w:t>frame</w:t>
              </w:r>
            </w:ins>
            <w:ins w:id="35" w:author="vivo" w:date="2019-01-29T14:35:00Z">
              <w:r w:rsidR="00D33EC1" w:rsidRPr="0031183D">
                <w:rPr>
                  <w:rFonts w:eastAsia="MS Mincho"/>
                  <w:lang w:val="en-US"/>
                </w:rPr>
                <w:t xml:space="preserve">. We do not see any how to support </w:t>
              </w:r>
            </w:ins>
            <w:ins w:id="36" w:author="vivo" w:date="2019-01-29T14:36:00Z">
              <w:r w:rsidR="00D33EC1" w:rsidRPr="0031183D">
                <w:rPr>
                  <w:rFonts w:eastAsia="MS Mincho"/>
                  <w:lang w:val="en-US"/>
                </w:rPr>
                <w:t>SCG set up upon resuming without early measurement.</w:t>
              </w:r>
            </w:ins>
          </w:p>
        </w:tc>
      </w:tr>
      <w:tr w:rsidR="0049007B" w:rsidRPr="003B54DF" w14:paraId="2C17DE8E" w14:textId="77777777" w:rsidTr="00081989">
        <w:trPr>
          <w:trHeight w:val="123"/>
          <w:jc w:val="center"/>
          <w:ins w:id="37" w:author="Apple" w:date="2019-01-30T17:28:00Z"/>
        </w:trPr>
        <w:tc>
          <w:tcPr>
            <w:tcW w:w="1406" w:type="dxa"/>
            <w:shd w:val="clear" w:color="auto" w:fill="auto"/>
          </w:tcPr>
          <w:p w14:paraId="72086FF8" w14:textId="6F32BF5E" w:rsidR="0049007B" w:rsidRDefault="0049007B" w:rsidP="00526E8D">
            <w:pPr>
              <w:jc w:val="center"/>
              <w:rPr>
                <w:ins w:id="38" w:author="Apple" w:date="2019-01-30T17:28:00Z"/>
                <w:rFonts w:eastAsia="MS Mincho"/>
                <w:b/>
                <w:bCs/>
              </w:rPr>
            </w:pPr>
            <w:ins w:id="39" w:author="Apple" w:date="2019-01-30T17:28:00Z">
              <w:r>
                <w:rPr>
                  <w:rFonts w:eastAsia="MS Mincho"/>
                  <w:b/>
                  <w:bCs/>
                </w:rPr>
                <w:t>Apple</w:t>
              </w:r>
            </w:ins>
          </w:p>
        </w:tc>
        <w:tc>
          <w:tcPr>
            <w:tcW w:w="999" w:type="dxa"/>
            <w:shd w:val="clear" w:color="auto" w:fill="auto"/>
          </w:tcPr>
          <w:p w14:paraId="48BC6ACA" w14:textId="40E7D9D1" w:rsidR="0049007B" w:rsidRDefault="0049007B" w:rsidP="00526E8D">
            <w:pPr>
              <w:contextualSpacing/>
              <w:rPr>
                <w:ins w:id="40" w:author="Apple" w:date="2019-01-30T17:28:00Z"/>
                <w:rFonts w:eastAsia="MS Mincho"/>
                <w:bCs/>
              </w:rPr>
            </w:pPr>
            <w:ins w:id="41" w:author="Apple" w:date="2019-01-30T17:28:00Z">
              <w:r>
                <w:rPr>
                  <w:rFonts w:eastAsia="MS Mincho"/>
                  <w:bCs/>
                </w:rPr>
                <w:t>No</w:t>
              </w:r>
            </w:ins>
          </w:p>
        </w:tc>
        <w:tc>
          <w:tcPr>
            <w:tcW w:w="6235" w:type="dxa"/>
          </w:tcPr>
          <w:p w14:paraId="7F599E39" w14:textId="551E7C30" w:rsidR="0049007B" w:rsidRPr="0031183D" w:rsidRDefault="00AF5E5C" w:rsidP="00526E8D">
            <w:pPr>
              <w:overflowPunct w:val="0"/>
              <w:autoSpaceDE w:val="0"/>
              <w:autoSpaceDN w:val="0"/>
              <w:adjustRightInd w:val="0"/>
              <w:contextualSpacing/>
              <w:rPr>
                <w:ins w:id="42" w:author="Apple" w:date="2019-01-30T17:28:00Z"/>
                <w:rFonts w:eastAsia="MS Mincho"/>
                <w:lang w:val="en-US"/>
              </w:rPr>
            </w:pPr>
            <w:ins w:id="43" w:author="Apple" w:date="2019-01-30T17:34:00Z">
              <w:r w:rsidRPr="0031183D">
                <w:rPr>
                  <w:rFonts w:eastAsia="MS Mincho"/>
                  <w:lang w:val="en-US"/>
                </w:rPr>
                <w:t xml:space="preserve">It’s an enhancement, and we </w:t>
              </w:r>
            </w:ins>
            <w:ins w:id="44" w:author="Apple" w:date="2019-01-30T17:33:00Z">
              <w:r w:rsidR="00FF3166" w:rsidRPr="0031183D">
                <w:rPr>
                  <w:rFonts w:eastAsia="MS Mincho"/>
                  <w:lang w:val="en-US"/>
                </w:rPr>
                <w:t xml:space="preserve">can </w:t>
              </w:r>
            </w:ins>
            <w:ins w:id="45" w:author="Apple" w:date="2019-01-30T17:34:00Z">
              <w:r w:rsidRPr="0031183D">
                <w:rPr>
                  <w:rFonts w:eastAsia="MS Mincho"/>
                  <w:lang w:val="en-US"/>
                </w:rPr>
                <w:t>discuss it</w:t>
              </w:r>
            </w:ins>
            <w:ins w:id="46" w:author="Apple" w:date="2019-01-30T17:33:00Z">
              <w:r w:rsidR="00FF3166" w:rsidRPr="0031183D">
                <w:rPr>
                  <w:rFonts w:eastAsia="MS Mincho"/>
                  <w:lang w:val="en-US"/>
                </w:rPr>
                <w:t xml:space="preserve"> in R16 </w:t>
              </w:r>
              <w:r w:rsidR="003301D7" w:rsidRPr="0031183D">
                <w:rPr>
                  <w:rFonts w:eastAsia="MS Mincho"/>
                  <w:lang w:val="en-US"/>
                </w:rPr>
                <w:t>DC</w:t>
              </w:r>
            </w:ins>
            <w:ins w:id="47" w:author="Apple" w:date="2019-01-30T17:35:00Z">
              <w:r w:rsidR="0012625D" w:rsidRPr="0031183D">
                <w:rPr>
                  <w:rFonts w:eastAsia="MS Mincho"/>
                  <w:lang w:val="en-US"/>
                </w:rPr>
                <w:t>/</w:t>
              </w:r>
            </w:ins>
            <w:ins w:id="48" w:author="Apple" w:date="2019-01-30T17:33:00Z">
              <w:r w:rsidR="003301D7" w:rsidRPr="0031183D">
                <w:rPr>
                  <w:rFonts w:eastAsia="MS Mincho"/>
                  <w:lang w:val="en-US"/>
                </w:rPr>
                <w:t xml:space="preserve">CA enhancement WI. </w:t>
              </w:r>
            </w:ins>
          </w:p>
        </w:tc>
      </w:tr>
      <w:tr w:rsidR="00267039" w:rsidRPr="005B0D01" w14:paraId="5E126FB5" w14:textId="77777777" w:rsidTr="00081989">
        <w:trPr>
          <w:trHeight w:val="123"/>
          <w:jc w:val="center"/>
        </w:trPr>
        <w:tc>
          <w:tcPr>
            <w:tcW w:w="1406" w:type="dxa"/>
            <w:shd w:val="clear" w:color="auto" w:fill="auto"/>
          </w:tcPr>
          <w:p w14:paraId="1D07D651" w14:textId="3F2F355D" w:rsidR="00267039" w:rsidRDefault="00267039" w:rsidP="00267039">
            <w:pPr>
              <w:jc w:val="center"/>
              <w:rPr>
                <w:rFonts w:eastAsia="MS Mincho"/>
                <w:b/>
                <w:bCs/>
              </w:rPr>
            </w:pPr>
            <w:r>
              <w:rPr>
                <w:rFonts w:eastAsia="MS Mincho"/>
                <w:b/>
                <w:bCs/>
              </w:rPr>
              <w:t>Nokia, Nokia Shanghai Bell</w:t>
            </w:r>
          </w:p>
        </w:tc>
        <w:tc>
          <w:tcPr>
            <w:tcW w:w="999" w:type="dxa"/>
            <w:shd w:val="clear" w:color="auto" w:fill="auto"/>
          </w:tcPr>
          <w:p w14:paraId="50B5AD41" w14:textId="111F0E00" w:rsidR="00267039" w:rsidRDefault="00267039" w:rsidP="00267039">
            <w:pPr>
              <w:contextualSpacing/>
              <w:rPr>
                <w:rFonts w:eastAsia="MS Mincho"/>
                <w:bCs/>
              </w:rPr>
            </w:pPr>
            <w:r>
              <w:rPr>
                <w:rFonts w:eastAsia="MS Mincho"/>
                <w:bCs/>
              </w:rPr>
              <w:t>No</w:t>
            </w:r>
          </w:p>
        </w:tc>
        <w:tc>
          <w:tcPr>
            <w:tcW w:w="6235" w:type="dxa"/>
          </w:tcPr>
          <w:p w14:paraId="64C4698F" w14:textId="6F68C7F9" w:rsidR="00267039" w:rsidRPr="005B0D01" w:rsidRDefault="00267039" w:rsidP="00267039">
            <w:pPr>
              <w:overflowPunct w:val="0"/>
              <w:autoSpaceDE w:val="0"/>
              <w:autoSpaceDN w:val="0"/>
              <w:adjustRightInd w:val="0"/>
              <w:contextualSpacing/>
              <w:rPr>
                <w:rFonts w:eastAsia="MS Mincho"/>
              </w:rPr>
            </w:pPr>
            <w:r w:rsidRPr="0031183D">
              <w:rPr>
                <w:rFonts w:eastAsia="MS Mincho"/>
                <w:lang w:val="en-US"/>
              </w:rPr>
              <w:t xml:space="preserve">Agree with CATT: RAN2#103bis agreed to release SCG upon RRC_INACTIVE transition and consider this within the Rel-16 DCCA WID. </w:t>
            </w:r>
            <w:r>
              <w:rPr>
                <w:rFonts w:eastAsia="MS Mincho"/>
              </w:rPr>
              <w:t>Hence, this should be specified in Rel-16.</w:t>
            </w:r>
          </w:p>
        </w:tc>
      </w:tr>
      <w:tr w:rsidR="0061650F" w:rsidRPr="003B54DF" w14:paraId="74514304" w14:textId="77777777" w:rsidTr="00081989">
        <w:trPr>
          <w:trHeight w:val="123"/>
          <w:jc w:val="center"/>
        </w:trPr>
        <w:tc>
          <w:tcPr>
            <w:tcW w:w="1406" w:type="dxa"/>
            <w:shd w:val="clear" w:color="auto" w:fill="auto"/>
          </w:tcPr>
          <w:p w14:paraId="7E2FA3D2" w14:textId="0A59127F" w:rsidR="0061650F" w:rsidRDefault="0061650F" w:rsidP="0061650F">
            <w:pPr>
              <w:jc w:val="center"/>
              <w:rPr>
                <w:rFonts w:eastAsia="MS Mincho"/>
                <w:b/>
                <w:bCs/>
              </w:rPr>
            </w:pPr>
            <w:r>
              <w:rPr>
                <w:rFonts w:eastAsia="MS Mincho"/>
                <w:b/>
                <w:bCs/>
              </w:rPr>
              <w:t>Intel</w:t>
            </w:r>
          </w:p>
        </w:tc>
        <w:tc>
          <w:tcPr>
            <w:tcW w:w="999" w:type="dxa"/>
            <w:shd w:val="clear" w:color="auto" w:fill="auto"/>
          </w:tcPr>
          <w:p w14:paraId="04AC993E" w14:textId="162738CD" w:rsidR="0061650F" w:rsidRDefault="0061650F" w:rsidP="0061650F">
            <w:pPr>
              <w:contextualSpacing/>
              <w:rPr>
                <w:rFonts w:eastAsia="MS Mincho"/>
                <w:bCs/>
              </w:rPr>
            </w:pPr>
            <w:r>
              <w:rPr>
                <w:rFonts w:eastAsia="MS Mincho"/>
                <w:bCs/>
              </w:rPr>
              <w:t>No</w:t>
            </w:r>
          </w:p>
        </w:tc>
        <w:tc>
          <w:tcPr>
            <w:tcW w:w="6235" w:type="dxa"/>
          </w:tcPr>
          <w:p w14:paraId="6C7F8D01" w14:textId="79BADFD2" w:rsidR="0061650F" w:rsidRPr="0031183D" w:rsidRDefault="0061650F" w:rsidP="0061650F">
            <w:pPr>
              <w:overflowPunct w:val="0"/>
              <w:autoSpaceDE w:val="0"/>
              <w:autoSpaceDN w:val="0"/>
              <w:adjustRightInd w:val="0"/>
              <w:contextualSpacing/>
              <w:rPr>
                <w:rFonts w:eastAsia="MS Mincho"/>
                <w:lang w:val="en-US"/>
              </w:rPr>
            </w:pPr>
            <w:r w:rsidRPr="0031183D">
              <w:rPr>
                <w:rFonts w:eastAsia="MS Mincho"/>
                <w:lang w:val="en-US"/>
              </w:rPr>
              <w:t>As mentioned, this was discussed previously without conclusion.  We don’t think it is essential to introduce it now for Rel-15.</w:t>
            </w:r>
          </w:p>
        </w:tc>
      </w:tr>
      <w:tr w:rsidR="00781DAC" w:rsidRPr="003B54DF" w14:paraId="41BEBEA5" w14:textId="77777777" w:rsidTr="00081989">
        <w:trPr>
          <w:trHeight w:val="123"/>
          <w:jc w:val="center"/>
        </w:trPr>
        <w:tc>
          <w:tcPr>
            <w:tcW w:w="1406" w:type="dxa"/>
            <w:shd w:val="clear" w:color="auto" w:fill="auto"/>
          </w:tcPr>
          <w:p w14:paraId="797DCDCD" w14:textId="05474DA2" w:rsidR="00781DAC" w:rsidRDefault="00781DAC" w:rsidP="0061650F">
            <w:pPr>
              <w:jc w:val="center"/>
              <w:rPr>
                <w:rFonts w:eastAsia="MS Mincho"/>
                <w:b/>
                <w:bCs/>
              </w:rPr>
            </w:pPr>
            <w:r>
              <w:rPr>
                <w:rFonts w:eastAsia="MS Mincho"/>
                <w:b/>
                <w:bCs/>
              </w:rPr>
              <w:t>ZTE</w:t>
            </w:r>
          </w:p>
        </w:tc>
        <w:tc>
          <w:tcPr>
            <w:tcW w:w="999" w:type="dxa"/>
            <w:shd w:val="clear" w:color="auto" w:fill="auto"/>
          </w:tcPr>
          <w:p w14:paraId="6A4D17AC" w14:textId="73DDD9B5" w:rsidR="00781DAC" w:rsidRDefault="00781DAC" w:rsidP="0061650F">
            <w:pPr>
              <w:contextualSpacing/>
              <w:rPr>
                <w:rFonts w:eastAsia="MS Mincho"/>
                <w:bCs/>
              </w:rPr>
            </w:pPr>
            <w:r>
              <w:rPr>
                <w:rFonts w:eastAsia="MS Mincho"/>
                <w:bCs/>
              </w:rPr>
              <w:t>No</w:t>
            </w:r>
          </w:p>
        </w:tc>
        <w:tc>
          <w:tcPr>
            <w:tcW w:w="6235" w:type="dxa"/>
          </w:tcPr>
          <w:p w14:paraId="2A921866" w14:textId="6946B2DA" w:rsidR="00781DAC" w:rsidRPr="0031183D" w:rsidRDefault="00781DAC" w:rsidP="0061650F">
            <w:pPr>
              <w:overflowPunct w:val="0"/>
              <w:autoSpaceDE w:val="0"/>
              <w:autoSpaceDN w:val="0"/>
              <w:adjustRightInd w:val="0"/>
              <w:contextualSpacing/>
              <w:rPr>
                <w:rFonts w:eastAsia="MS Mincho"/>
                <w:lang w:val="en-US"/>
              </w:rPr>
            </w:pPr>
            <w:r w:rsidRPr="0031183D">
              <w:rPr>
                <w:rFonts w:eastAsia="SimSun" w:hint="eastAsia"/>
                <w:lang w:val="en-US"/>
              </w:rPr>
              <w:t xml:space="preserve">Considering the limited time budget, we think this should be considered in Rel-16 (e.g. in </w:t>
            </w:r>
            <w:r w:rsidRPr="0031183D">
              <w:rPr>
                <w:rFonts w:eastAsia="SimSun"/>
                <w:lang w:val="en-US"/>
              </w:rPr>
              <w:t>NR</w:t>
            </w:r>
            <w:r w:rsidRPr="0031183D">
              <w:rPr>
                <w:rFonts w:eastAsia="SimSun" w:hint="eastAsia"/>
                <w:lang w:val="en-US"/>
              </w:rPr>
              <w:t xml:space="preserve"> DCCA enhancement WI) instead of Rel-15 late drop.</w:t>
            </w:r>
          </w:p>
        </w:tc>
      </w:tr>
    </w:tbl>
    <w:p w14:paraId="62354D08" w14:textId="5EC02E2F" w:rsidR="005B0D01" w:rsidRPr="0031183D" w:rsidRDefault="005B0D01" w:rsidP="005B0D01">
      <w:pPr>
        <w:spacing w:after="120"/>
        <w:rPr>
          <w:rFonts w:ascii="Arial" w:hAnsi="Arial"/>
          <w:lang w:val="en-US"/>
        </w:rPr>
      </w:pPr>
      <w:r w:rsidRPr="0031183D">
        <w:rPr>
          <w:rFonts w:ascii="Arial" w:hAnsi="Arial"/>
          <w:lang w:val="en-US"/>
        </w:rPr>
        <w:t xml:space="preserve">Rapporteur summary: </w:t>
      </w:r>
      <w:r w:rsidR="0055529F">
        <w:rPr>
          <w:rFonts w:ascii="Arial" w:hAnsi="Arial"/>
          <w:lang w:val="en-US"/>
        </w:rPr>
        <w:t>10</w:t>
      </w:r>
      <w:r w:rsidRPr="0031183D">
        <w:rPr>
          <w:rFonts w:ascii="Arial" w:hAnsi="Arial"/>
          <w:lang w:val="en-US"/>
        </w:rPr>
        <w:t xml:space="preserve"> companies prefer to not enable SCG setup upon resuming; 1 company would prefer this behavior enabled for Rel-15. </w:t>
      </w:r>
    </w:p>
    <w:p w14:paraId="230CE075" w14:textId="5167D21C" w:rsidR="007665D4" w:rsidRPr="0031183D" w:rsidRDefault="005B0D01" w:rsidP="00932604">
      <w:pPr>
        <w:pStyle w:val="Proposal"/>
        <w:rPr>
          <w:lang w:val="en-US"/>
        </w:rPr>
      </w:pPr>
      <w:bookmarkStart w:id="49" w:name="_Toc528888790"/>
      <w:bookmarkStart w:id="50" w:name="_Toc1055652"/>
      <w:r w:rsidRPr="0031183D">
        <w:rPr>
          <w:lang w:val="en-US"/>
        </w:rPr>
        <w:t>SCG</w:t>
      </w:r>
      <w:r w:rsidR="00F63811" w:rsidRPr="0031183D">
        <w:rPr>
          <w:lang w:val="en-US"/>
        </w:rPr>
        <w:t xml:space="preserve"> setup upon resuming is not enabled in Rel-15</w:t>
      </w:r>
      <w:r w:rsidRPr="0031183D">
        <w:rPr>
          <w:lang w:val="en-US"/>
        </w:rPr>
        <w:t>.</w:t>
      </w:r>
      <w:bookmarkEnd w:id="49"/>
      <w:bookmarkEnd w:id="50"/>
    </w:p>
    <w:p w14:paraId="680DC4BC" w14:textId="7A3E7832" w:rsidR="007E54F1" w:rsidRDefault="004F3C06" w:rsidP="007E54F1">
      <w:pPr>
        <w:pStyle w:val="Heading2"/>
      </w:pPr>
      <w:bookmarkStart w:id="51" w:name="_Ref533327648"/>
      <w:r>
        <w:lastRenderedPageBreak/>
        <w:t>2.2</w:t>
      </w:r>
      <w:r w:rsidR="007E54F1">
        <w:tab/>
      </w:r>
      <w:r w:rsidR="000C1658">
        <w:t>S</w:t>
      </w:r>
      <w:r w:rsidR="007E54F1">
        <w:t xml:space="preserve">CG </w:t>
      </w:r>
      <w:r w:rsidR="000C1658">
        <w:t>release</w:t>
      </w:r>
      <w:bookmarkEnd w:id="51"/>
    </w:p>
    <w:p w14:paraId="321A1C28" w14:textId="092C9C03" w:rsidR="00832E30" w:rsidRPr="0031183D" w:rsidRDefault="00832E30" w:rsidP="00832E30">
      <w:pPr>
        <w:pStyle w:val="BodyText"/>
        <w:rPr>
          <w:lang w:val="en-US"/>
        </w:rPr>
      </w:pPr>
      <w:r w:rsidRPr="0031183D">
        <w:rPr>
          <w:lang w:val="en-US"/>
        </w:rPr>
        <w:t xml:space="preserve">From previous e-mail discussion on the running CR for 38.331 Late drop </w:t>
      </w:r>
      <w:r>
        <w:fldChar w:fldCharType="begin"/>
      </w:r>
      <w:r w:rsidRPr="0031183D">
        <w:rPr>
          <w:lang w:val="en-US"/>
        </w:rPr>
        <w:instrText xml:space="preserve"> REF _Ref533153630 \w \h </w:instrText>
      </w:r>
      <w:r>
        <w:fldChar w:fldCharType="separate"/>
      </w:r>
      <w:r w:rsidR="00586284" w:rsidRPr="0031183D">
        <w:rPr>
          <w:lang w:val="en-US"/>
        </w:rPr>
        <w:t>[1]</w:t>
      </w:r>
      <w:r>
        <w:fldChar w:fldCharType="end"/>
      </w:r>
      <w:r w:rsidRPr="0031183D">
        <w:rPr>
          <w:lang w:val="en-US"/>
        </w:rPr>
        <w:t>, the following FFS was captured:</w:t>
      </w:r>
    </w:p>
    <w:p w14:paraId="7B031D2B" w14:textId="3C314C8D" w:rsidR="007E54F1" w:rsidRPr="0031183D" w:rsidRDefault="00515998" w:rsidP="007E54F1">
      <w:pPr>
        <w:pStyle w:val="BodyText"/>
        <w:rPr>
          <w:b/>
          <w:lang w:val="en-US"/>
        </w:rPr>
      </w:pPr>
      <w:r w:rsidRPr="0031183D">
        <w:rPr>
          <w:b/>
          <w:lang w:val="en-US"/>
        </w:rPr>
        <w:t>FFS</w:t>
      </w:r>
      <w:r w:rsidR="007E54F1" w:rsidRPr="0031183D">
        <w:rPr>
          <w:b/>
          <w:lang w:val="en-US"/>
        </w:rPr>
        <w:t>:</w:t>
      </w:r>
      <w:r w:rsidR="00CD0C7F" w:rsidRPr="0031183D">
        <w:rPr>
          <w:b/>
          <w:lang w:val="en-US"/>
        </w:rPr>
        <w:t xml:space="preserve"> </w:t>
      </w:r>
      <w:r w:rsidR="00832838" w:rsidRPr="0031183D">
        <w:rPr>
          <w:b/>
          <w:lang w:val="en-US"/>
        </w:rPr>
        <w:t>UE actions upon SCG release for NR-DC and NE-DC</w:t>
      </w:r>
      <w:r w:rsidR="001C200C" w:rsidRPr="0031183D">
        <w:rPr>
          <w:b/>
          <w:lang w:val="en-US"/>
        </w:rPr>
        <w:t>.</w:t>
      </w:r>
    </w:p>
    <w:p w14:paraId="55E59241" w14:textId="78CEA643" w:rsidR="00F6001B" w:rsidRPr="0031183D" w:rsidRDefault="006025FD" w:rsidP="003E1688">
      <w:pPr>
        <w:pStyle w:val="BodyText"/>
        <w:rPr>
          <w:rFonts w:cs="Arial"/>
          <w:lang w:val="en-US"/>
        </w:rPr>
      </w:pPr>
      <w:r w:rsidRPr="0031183D">
        <w:rPr>
          <w:rFonts w:cs="Arial"/>
          <w:lang w:val="en-US"/>
        </w:rPr>
        <w:t>Therefore,</w:t>
      </w:r>
      <w:r w:rsidR="00F13973" w:rsidRPr="0031183D">
        <w:rPr>
          <w:rFonts w:cs="Arial"/>
          <w:lang w:val="en-US"/>
        </w:rPr>
        <w:t xml:space="preserve"> it should be discussed how</w:t>
      </w:r>
      <w:r w:rsidR="003E13BC" w:rsidRPr="0031183D">
        <w:rPr>
          <w:rFonts w:cs="Arial"/>
          <w:lang w:val="en-US"/>
        </w:rPr>
        <w:t xml:space="preserve"> to cover</w:t>
      </w:r>
      <w:r w:rsidR="00F6001B" w:rsidRPr="0031183D">
        <w:rPr>
          <w:rFonts w:cs="Arial"/>
          <w:lang w:val="en-US"/>
        </w:rPr>
        <w:t xml:space="preserve"> </w:t>
      </w:r>
      <w:r w:rsidR="00AC7B7A" w:rsidRPr="0031183D">
        <w:rPr>
          <w:rFonts w:cs="Arial"/>
          <w:lang w:val="en-US"/>
        </w:rPr>
        <w:t xml:space="preserve">the </w:t>
      </w:r>
      <w:r w:rsidR="00F6001B" w:rsidRPr="0031183D">
        <w:rPr>
          <w:rFonts w:cs="Arial"/>
          <w:lang w:val="en-US"/>
        </w:rPr>
        <w:t xml:space="preserve">signaling needed to perform release actions. </w:t>
      </w:r>
      <w:r w:rsidRPr="0031183D">
        <w:rPr>
          <w:rFonts w:cs="Arial"/>
          <w:lang w:val="en-US"/>
        </w:rPr>
        <w:t xml:space="preserve">Another </w:t>
      </w:r>
      <w:r w:rsidR="0040750E" w:rsidRPr="0031183D">
        <w:rPr>
          <w:rFonts w:cs="Arial"/>
          <w:lang w:val="en-US"/>
        </w:rPr>
        <w:t xml:space="preserve">related </w:t>
      </w:r>
      <w:r w:rsidRPr="0031183D">
        <w:rPr>
          <w:rFonts w:cs="Arial"/>
          <w:lang w:val="en-US"/>
        </w:rPr>
        <w:t>aspect is whe</w:t>
      </w:r>
      <w:r w:rsidR="00BF1778" w:rsidRPr="0031183D">
        <w:rPr>
          <w:rFonts w:cs="Arial"/>
          <w:lang w:val="en-US"/>
        </w:rPr>
        <w:t>n</w:t>
      </w:r>
      <w:r w:rsidRPr="0031183D">
        <w:rPr>
          <w:rFonts w:cs="Arial"/>
          <w:lang w:val="en-US"/>
        </w:rPr>
        <w:t xml:space="preserve"> the</w:t>
      </w:r>
      <w:r w:rsidR="00E549DE" w:rsidRPr="0031183D">
        <w:rPr>
          <w:rFonts w:cs="Arial"/>
          <w:lang w:val="en-US"/>
        </w:rPr>
        <w:t xml:space="preserve"> UE should release the </w:t>
      </w:r>
      <w:r w:rsidRPr="0031183D">
        <w:rPr>
          <w:rFonts w:cs="Arial"/>
          <w:lang w:val="en-US"/>
        </w:rPr>
        <w:t xml:space="preserve">SCG </w:t>
      </w:r>
      <w:r w:rsidR="00E549DE" w:rsidRPr="0031183D">
        <w:rPr>
          <w:rFonts w:cs="Arial"/>
          <w:lang w:val="en-US"/>
        </w:rPr>
        <w:t xml:space="preserve">configuration </w:t>
      </w:r>
      <w:r w:rsidRPr="0031183D">
        <w:rPr>
          <w:rFonts w:cs="Arial"/>
          <w:lang w:val="en-US"/>
        </w:rPr>
        <w:t>in suspend/resume operation</w:t>
      </w:r>
      <w:r w:rsidR="00E549DE" w:rsidRPr="0031183D">
        <w:rPr>
          <w:rFonts w:cs="Arial"/>
          <w:lang w:val="en-US"/>
        </w:rPr>
        <w:t>, e.g.</w:t>
      </w:r>
      <w:r w:rsidRPr="0031183D">
        <w:rPr>
          <w:rFonts w:cs="Arial"/>
          <w:lang w:val="en-US"/>
        </w:rPr>
        <w:t xml:space="preserve"> upon receiving </w:t>
      </w:r>
      <w:proofErr w:type="spellStart"/>
      <w:r w:rsidRPr="0031183D">
        <w:rPr>
          <w:rFonts w:cs="Arial"/>
          <w:i/>
          <w:lang w:val="en-US"/>
        </w:rPr>
        <w:t>RRCRelease</w:t>
      </w:r>
      <w:proofErr w:type="spellEnd"/>
      <w:r w:rsidRPr="0031183D">
        <w:rPr>
          <w:rFonts w:cs="Arial"/>
          <w:lang w:val="en-US"/>
        </w:rPr>
        <w:t xml:space="preserve"> message including </w:t>
      </w:r>
      <w:proofErr w:type="spellStart"/>
      <w:r w:rsidRPr="0031183D">
        <w:rPr>
          <w:rFonts w:cs="Arial"/>
          <w:i/>
          <w:lang w:val="en-US"/>
        </w:rPr>
        <w:t>suspendConfig</w:t>
      </w:r>
      <w:proofErr w:type="spellEnd"/>
      <w:r w:rsidRPr="0031183D">
        <w:rPr>
          <w:rFonts w:cs="Arial"/>
          <w:lang w:val="en-US"/>
        </w:rPr>
        <w:t xml:space="preserve"> field or upon receiving </w:t>
      </w:r>
      <w:proofErr w:type="spellStart"/>
      <w:r w:rsidRPr="0031183D">
        <w:rPr>
          <w:rFonts w:cs="Arial"/>
          <w:i/>
          <w:lang w:val="en-US"/>
        </w:rPr>
        <w:t>RRCResume</w:t>
      </w:r>
      <w:proofErr w:type="spellEnd"/>
      <w:r w:rsidRPr="0031183D">
        <w:rPr>
          <w:rFonts w:cs="Arial"/>
          <w:lang w:val="en-US"/>
        </w:rPr>
        <w:t xml:space="preserve"> message.</w:t>
      </w:r>
    </w:p>
    <w:p w14:paraId="237A7C21" w14:textId="67489F84" w:rsidR="00BF1778" w:rsidRPr="00A16994" w:rsidRDefault="00A16994" w:rsidP="00A16994">
      <w:pPr>
        <w:pStyle w:val="Heading3"/>
      </w:pPr>
      <w:bookmarkStart w:id="52" w:name="_Ref533329629"/>
      <w:r>
        <w:t>2.2.1</w:t>
      </w:r>
      <w:r>
        <w:tab/>
        <w:t>RRC signalling</w:t>
      </w:r>
      <w:bookmarkEnd w:id="52"/>
      <w:r>
        <w:t xml:space="preserve"> for SCG release</w:t>
      </w:r>
    </w:p>
    <w:p w14:paraId="7521D750" w14:textId="51C2E77E" w:rsidR="00A81423" w:rsidRPr="0031183D" w:rsidRDefault="00D6752D" w:rsidP="00B61C90">
      <w:pPr>
        <w:rPr>
          <w:rFonts w:ascii="Arial" w:hAnsi="Arial" w:cs="Arial"/>
          <w:lang w:val="en-US"/>
        </w:rPr>
      </w:pPr>
      <w:r w:rsidRPr="0031183D">
        <w:rPr>
          <w:rFonts w:ascii="Arial" w:hAnsi="Arial" w:cs="Arial"/>
          <w:lang w:val="en-US"/>
        </w:rPr>
        <w:t xml:space="preserve">As detailed in </w:t>
      </w:r>
      <w:r w:rsidR="00B17D60" w:rsidRPr="00A86CF3">
        <w:rPr>
          <w:rFonts w:ascii="Arial" w:hAnsi="Arial" w:cs="Arial"/>
        </w:rPr>
        <w:fldChar w:fldCharType="begin"/>
      </w:r>
      <w:r w:rsidR="00B17D60" w:rsidRPr="0031183D">
        <w:rPr>
          <w:rFonts w:ascii="Arial" w:hAnsi="Arial" w:cs="Arial"/>
          <w:lang w:val="en-US"/>
        </w:rPr>
        <w:instrText xml:space="preserve"> REF _Ref533065329 \h </w:instrText>
      </w:r>
      <w:r w:rsidR="00A86CF3" w:rsidRPr="0031183D">
        <w:rPr>
          <w:rFonts w:ascii="Arial" w:hAnsi="Arial" w:cs="Arial"/>
          <w:lang w:val="en-US"/>
        </w:rPr>
        <w:instrText xml:space="preserve"> \* MERGEFORMAT </w:instrText>
      </w:r>
      <w:r w:rsidR="00B17D60" w:rsidRPr="00A86CF3">
        <w:rPr>
          <w:rFonts w:ascii="Arial" w:hAnsi="Arial" w:cs="Arial"/>
        </w:rPr>
      </w:r>
      <w:r w:rsidR="00B17D60" w:rsidRPr="00A86CF3">
        <w:rPr>
          <w:rFonts w:ascii="Arial" w:hAnsi="Arial" w:cs="Arial"/>
        </w:rPr>
        <w:fldChar w:fldCharType="separate"/>
      </w:r>
      <w:r w:rsidR="00B17D60" w:rsidRPr="0031183D">
        <w:rPr>
          <w:rFonts w:ascii="Arial" w:hAnsi="Arial" w:cs="Arial"/>
          <w:lang w:val="en-US"/>
        </w:rPr>
        <w:t>Annex B</w:t>
      </w:r>
      <w:r w:rsidR="00B17D60" w:rsidRPr="00A86CF3">
        <w:rPr>
          <w:rFonts w:ascii="Arial" w:hAnsi="Arial" w:cs="Arial"/>
        </w:rPr>
        <w:fldChar w:fldCharType="end"/>
      </w:r>
      <w:r w:rsidR="00B17D60" w:rsidRPr="0031183D">
        <w:rPr>
          <w:rFonts w:ascii="Arial" w:hAnsi="Arial" w:cs="Arial"/>
          <w:lang w:val="en-US"/>
        </w:rPr>
        <w:t>, in</w:t>
      </w:r>
      <w:r w:rsidR="00A22144" w:rsidRPr="0031183D">
        <w:rPr>
          <w:rFonts w:ascii="Arial" w:hAnsi="Arial" w:cs="Arial"/>
          <w:lang w:val="en-US"/>
        </w:rPr>
        <w:t xml:space="preserve"> EN-DC, it is possible to release the entire NR SCG configurations by setting the </w:t>
      </w:r>
      <w:r w:rsidR="00A22144" w:rsidRPr="0031183D">
        <w:rPr>
          <w:rFonts w:ascii="Arial" w:hAnsi="Arial" w:cs="Arial"/>
          <w:i/>
          <w:lang w:val="en-US"/>
        </w:rPr>
        <w:t>nr-Config</w:t>
      </w:r>
      <w:r w:rsidR="00A22144" w:rsidRPr="0031183D">
        <w:rPr>
          <w:rFonts w:ascii="Arial" w:hAnsi="Arial" w:cs="Arial"/>
          <w:lang w:val="en-US"/>
        </w:rPr>
        <w:t xml:space="preserve"> IE to release which will trigger </w:t>
      </w:r>
      <w:r w:rsidR="006F7FA2" w:rsidRPr="0031183D">
        <w:rPr>
          <w:rFonts w:ascii="Arial" w:hAnsi="Arial" w:cs="Arial"/>
          <w:lang w:val="en-US"/>
        </w:rPr>
        <w:t xml:space="preserve">the </w:t>
      </w:r>
      <w:r w:rsidR="00A22144" w:rsidRPr="0031183D">
        <w:rPr>
          <w:rFonts w:ascii="Arial" w:hAnsi="Arial" w:cs="Arial"/>
          <w:lang w:val="en-US"/>
        </w:rPr>
        <w:t>release of all configurations and resources associated with the SN and SCG</w:t>
      </w:r>
      <w:r w:rsidR="00F0639B" w:rsidRPr="0031183D">
        <w:rPr>
          <w:rFonts w:ascii="Arial" w:hAnsi="Arial" w:cs="Arial"/>
          <w:lang w:val="en-US"/>
        </w:rPr>
        <w:t xml:space="preserve">. </w:t>
      </w:r>
      <w:r w:rsidR="00D25615" w:rsidRPr="0031183D">
        <w:rPr>
          <w:rFonts w:ascii="Arial" w:hAnsi="Arial" w:cs="Arial"/>
          <w:lang w:val="en-US"/>
        </w:rPr>
        <w:t xml:space="preserve">A similar behavior should be </w:t>
      </w:r>
      <w:r w:rsidR="00D262D7" w:rsidRPr="0031183D">
        <w:rPr>
          <w:rFonts w:ascii="Arial" w:hAnsi="Arial" w:cs="Arial"/>
          <w:lang w:val="en-US"/>
        </w:rPr>
        <w:t xml:space="preserve">introduced </w:t>
      </w:r>
      <w:r w:rsidR="00D25615" w:rsidRPr="0031183D">
        <w:rPr>
          <w:rFonts w:ascii="Arial" w:hAnsi="Arial" w:cs="Arial"/>
          <w:lang w:val="en-US"/>
        </w:rPr>
        <w:t>for MR-DC</w:t>
      </w:r>
      <w:r w:rsidR="00EE3662" w:rsidRPr="0031183D">
        <w:rPr>
          <w:rFonts w:ascii="Arial" w:hAnsi="Arial" w:cs="Arial"/>
          <w:lang w:val="en-US"/>
        </w:rPr>
        <w:t xml:space="preserve"> with 5GC, since it has been agreed that </w:t>
      </w:r>
      <w:r w:rsidR="00745AEA" w:rsidRPr="0031183D">
        <w:rPr>
          <w:rFonts w:ascii="Arial" w:hAnsi="Arial" w:cs="Arial"/>
          <w:lang w:val="en-US"/>
        </w:rPr>
        <w:t>control plane architecture for MR-DC with 5GC is based on EN-DC</w:t>
      </w:r>
      <w:r w:rsidR="00D25615" w:rsidRPr="0031183D">
        <w:rPr>
          <w:rFonts w:ascii="Arial" w:hAnsi="Arial" w:cs="Arial"/>
          <w:lang w:val="en-US"/>
        </w:rPr>
        <w:t>.</w:t>
      </w:r>
      <w:r w:rsidR="00A22144" w:rsidRPr="0031183D">
        <w:rPr>
          <w:rFonts w:ascii="Arial" w:hAnsi="Arial" w:cs="Arial"/>
          <w:lang w:val="en-US"/>
        </w:rPr>
        <w:t xml:space="preserve"> </w:t>
      </w:r>
      <w:r w:rsidR="00D262D7" w:rsidRPr="0031183D">
        <w:rPr>
          <w:rFonts w:ascii="Arial" w:hAnsi="Arial" w:cs="Arial"/>
          <w:lang w:val="en-US"/>
        </w:rPr>
        <w:t xml:space="preserve">Two options to </w:t>
      </w:r>
      <w:r w:rsidR="00F25F31" w:rsidRPr="0031183D">
        <w:rPr>
          <w:rFonts w:ascii="Arial" w:hAnsi="Arial" w:cs="Arial"/>
          <w:lang w:val="en-US"/>
        </w:rPr>
        <w:t>introduce</w:t>
      </w:r>
      <w:r w:rsidR="00D262D7" w:rsidRPr="0031183D">
        <w:rPr>
          <w:rFonts w:ascii="Arial" w:hAnsi="Arial" w:cs="Arial"/>
          <w:lang w:val="en-US"/>
        </w:rPr>
        <w:t xml:space="preserve"> this behavior are discussed below.</w:t>
      </w:r>
    </w:p>
    <w:p w14:paraId="59362079" w14:textId="46F839BD" w:rsidR="008C7E0C" w:rsidRPr="0031183D" w:rsidRDefault="008C7E0C" w:rsidP="00F6001B">
      <w:pPr>
        <w:rPr>
          <w:rFonts w:ascii="Arial" w:hAnsi="Arial" w:cs="Arial"/>
          <w:b/>
          <w:lang w:val="en-US"/>
        </w:rPr>
      </w:pPr>
      <w:r w:rsidRPr="0031183D">
        <w:rPr>
          <w:rFonts w:ascii="Arial" w:hAnsi="Arial" w:cs="Arial"/>
          <w:b/>
          <w:lang w:val="en-US"/>
        </w:rPr>
        <w:t xml:space="preserve">Option 1: For NR-DC and NE-DC, </w:t>
      </w:r>
      <w:r w:rsidR="005D35C0" w:rsidRPr="0031183D">
        <w:rPr>
          <w:rFonts w:ascii="Arial" w:hAnsi="Arial" w:cs="Arial"/>
          <w:b/>
          <w:lang w:val="en-US"/>
        </w:rPr>
        <w:t xml:space="preserve">include in </w:t>
      </w:r>
      <w:proofErr w:type="spellStart"/>
      <w:r w:rsidR="005D35C0" w:rsidRPr="0031183D">
        <w:rPr>
          <w:rFonts w:ascii="Arial" w:hAnsi="Arial" w:cs="Arial"/>
          <w:b/>
          <w:i/>
          <w:lang w:val="en-US"/>
        </w:rPr>
        <w:t>RRCReconfiguration</w:t>
      </w:r>
      <w:proofErr w:type="spellEnd"/>
      <w:r w:rsidR="005D35C0" w:rsidRPr="0031183D">
        <w:rPr>
          <w:rFonts w:ascii="Arial" w:hAnsi="Arial" w:cs="Arial"/>
          <w:b/>
          <w:lang w:val="en-US"/>
        </w:rPr>
        <w:t xml:space="preserve"> message a </w:t>
      </w:r>
      <w:proofErr w:type="spellStart"/>
      <w:r w:rsidR="005D35C0" w:rsidRPr="0031183D">
        <w:rPr>
          <w:rFonts w:ascii="Arial" w:hAnsi="Arial" w:cs="Arial"/>
          <w:b/>
          <w:lang w:val="en-US"/>
        </w:rPr>
        <w:t>SetupRelease</w:t>
      </w:r>
      <w:proofErr w:type="spellEnd"/>
      <w:r w:rsidR="005D35C0" w:rsidRPr="0031183D">
        <w:rPr>
          <w:rFonts w:ascii="Arial" w:hAnsi="Arial" w:cs="Arial"/>
          <w:b/>
          <w:lang w:val="en-US"/>
        </w:rPr>
        <w:t xml:space="preserve"> structure for SCG configuration, </w:t>
      </w:r>
      <w:r w:rsidR="00F25F31" w:rsidRPr="0031183D">
        <w:rPr>
          <w:rFonts w:ascii="Arial" w:hAnsi="Arial" w:cs="Arial"/>
          <w:b/>
          <w:lang w:val="en-US"/>
        </w:rPr>
        <w:t xml:space="preserve">which </w:t>
      </w:r>
      <w:r w:rsidR="005D35C0" w:rsidRPr="0031183D">
        <w:rPr>
          <w:rFonts w:ascii="Arial" w:hAnsi="Arial" w:cs="Arial"/>
          <w:b/>
          <w:lang w:val="en-US"/>
        </w:rPr>
        <w:t>contain</w:t>
      </w:r>
      <w:r w:rsidR="00F25F31" w:rsidRPr="0031183D">
        <w:rPr>
          <w:rFonts w:ascii="Arial" w:hAnsi="Arial" w:cs="Arial"/>
          <w:b/>
          <w:lang w:val="en-US"/>
        </w:rPr>
        <w:t>s</w:t>
      </w:r>
      <w:r w:rsidR="005D35C0" w:rsidRPr="0031183D">
        <w:rPr>
          <w:rFonts w:ascii="Arial" w:hAnsi="Arial" w:cs="Arial"/>
          <w:b/>
          <w:lang w:val="en-US"/>
        </w:rPr>
        <w:t xml:space="preserve"> a release and add field</w:t>
      </w:r>
      <w:r w:rsidR="00705288" w:rsidRPr="0031183D">
        <w:rPr>
          <w:rFonts w:ascii="Arial" w:hAnsi="Arial" w:cs="Arial"/>
          <w:b/>
          <w:lang w:val="en-US"/>
        </w:rPr>
        <w:t>.</w:t>
      </w:r>
    </w:p>
    <w:p w14:paraId="262715C0" w14:textId="2DA1DE5C" w:rsidR="00215C8C" w:rsidRPr="0031183D" w:rsidRDefault="00125309" w:rsidP="00F6001B">
      <w:pPr>
        <w:rPr>
          <w:rFonts w:ascii="Arial" w:hAnsi="Arial" w:cs="Arial"/>
          <w:lang w:val="en-US"/>
        </w:rPr>
      </w:pPr>
      <w:r w:rsidRPr="0031183D">
        <w:rPr>
          <w:rFonts w:ascii="Arial" w:hAnsi="Arial" w:cs="Arial"/>
          <w:lang w:val="en-US"/>
        </w:rPr>
        <w:t xml:space="preserve">In NR-DC </w:t>
      </w:r>
      <w:r w:rsidR="0024204C" w:rsidRPr="0031183D">
        <w:rPr>
          <w:rFonts w:ascii="Arial" w:hAnsi="Arial" w:cs="Arial"/>
          <w:lang w:val="en-US"/>
        </w:rPr>
        <w:t xml:space="preserve">and </w:t>
      </w:r>
      <w:r w:rsidRPr="0031183D">
        <w:rPr>
          <w:rFonts w:ascii="Arial" w:hAnsi="Arial" w:cs="Arial"/>
          <w:lang w:val="en-US"/>
        </w:rPr>
        <w:t xml:space="preserve">NE-DC, </w:t>
      </w:r>
      <w:r w:rsidR="00F700BC" w:rsidRPr="0031183D">
        <w:rPr>
          <w:rFonts w:ascii="Arial" w:hAnsi="Arial" w:cs="Arial"/>
          <w:lang w:val="en-US"/>
        </w:rPr>
        <w:t>t</w:t>
      </w:r>
      <w:r w:rsidR="00F6001B" w:rsidRPr="0031183D">
        <w:rPr>
          <w:rFonts w:ascii="Arial" w:hAnsi="Arial" w:cs="Arial"/>
          <w:lang w:val="en-US"/>
        </w:rPr>
        <w:t xml:space="preserve">o trigger the release of the SCG, a new indication needs to be </w:t>
      </w:r>
      <w:r w:rsidR="00234621" w:rsidRPr="0031183D">
        <w:rPr>
          <w:rFonts w:ascii="Arial" w:hAnsi="Arial" w:cs="Arial"/>
          <w:lang w:val="en-US"/>
        </w:rPr>
        <w:t>signaled</w:t>
      </w:r>
      <w:r w:rsidR="00F6001B" w:rsidRPr="0031183D">
        <w:rPr>
          <w:rFonts w:ascii="Arial" w:hAnsi="Arial" w:cs="Arial"/>
          <w:lang w:val="en-US"/>
        </w:rPr>
        <w:t xml:space="preserve"> in e.g. the </w:t>
      </w:r>
      <w:proofErr w:type="spellStart"/>
      <w:r w:rsidR="00F6001B" w:rsidRPr="0031183D">
        <w:rPr>
          <w:rFonts w:ascii="Arial" w:hAnsi="Arial" w:cs="Arial"/>
          <w:i/>
          <w:lang w:val="en-US"/>
        </w:rPr>
        <w:t>RRCReconfiguration</w:t>
      </w:r>
      <w:proofErr w:type="spellEnd"/>
      <w:r w:rsidR="00F6001B" w:rsidRPr="0031183D">
        <w:rPr>
          <w:rFonts w:ascii="Arial" w:hAnsi="Arial" w:cs="Arial"/>
          <w:lang w:val="en-US"/>
        </w:rPr>
        <w:t xml:space="preserve"> message. As noted, in EN-DC, there are two separate indications for</w:t>
      </w:r>
      <w:r w:rsidR="00FE27D7" w:rsidRPr="0031183D">
        <w:rPr>
          <w:rFonts w:ascii="Arial" w:hAnsi="Arial" w:cs="Arial"/>
          <w:lang w:val="en-US"/>
        </w:rPr>
        <w:t>:</w:t>
      </w:r>
      <w:r w:rsidR="00F6001B" w:rsidRPr="0031183D">
        <w:rPr>
          <w:rFonts w:ascii="Arial" w:hAnsi="Arial" w:cs="Arial"/>
          <w:lang w:val="en-US"/>
        </w:rPr>
        <w:t xml:space="preserve"> release of the NR SCG co</w:t>
      </w:r>
      <w:r w:rsidR="00616004" w:rsidRPr="0031183D">
        <w:rPr>
          <w:rFonts w:ascii="Arial" w:hAnsi="Arial" w:cs="Arial"/>
          <w:lang w:val="en-US"/>
        </w:rPr>
        <w:t>nfiguration</w:t>
      </w:r>
      <w:r w:rsidR="00FE27D7" w:rsidRPr="0031183D">
        <w:rPr>
          <w:rFonts w:ascii="Arial" w:hAnsi="Arial" w:cs="Arial"/>
          <w:lang w:val="en-US"/>
        </w:rPr>
        <w:t>;</w:t>
      </w:r>
      <w:r w:rsidR="00616004" w:rsidRPr="0031183D">
        <w:rPr>
          <w:rFonts w:ascii="Arial" w:hAnsi="Arial" w:cs="Arial"/>
          <w:lang w:val="en-US"/>
        </w:rPr>
        <w:t xml:space="preserve"> and for the release and </w:t>
      </w:r>
      <w:r w:rsidR="00F6001B" w:rsidRPr="0031183D">
        <w:rPr>
          <w:rFonts w:ascii="Arial" w:hAnsi="Arial" w:cs="Arial"/>
          <w:lang w:val="en-US"/>
        </w:rPr>
        <w:t>add of EN-DC</w:t>
      </w:r>
      <w:r w:rsidR="00FE27D7" w:rsidRPr="0031183D">
        <w:rPr>
          <w:rFonts w:ascii="Arial" w:hAnsi="Arial" w:cs="Arial"/>
          <w:lang w:val="en-US"/>
        </w:rPr>
        <w:t>.</w:t>
      </w:r>
      <w:r w:rsidR="00215C8C" w:rsidRPr="0031183D">
        <w:rPr>
          <w:rFonts w:ascii="Arial" w:hAnsi="Arial" w:cs="Arial"/>
          <w:lang w:val="en-US"/>
        </w:rPr>
        <w:t xml:space="preserve"> </w:t>
      </w:r>
      <w:r w:rsidR="00FE27D7" w:rsidRPr="0031183D">
        <w:rPr>
          <w:rFonts w:ascii="Arial" w:hAnsi="Arial" w:cs="Arial"/>
          <w:lang w:val="en-US"/>
        </w:rPr>
        <w:t>This</w:t>
      </w:r>
      <w:r w:rsidR="00215C8C" w:rsidRPr="0031183D">
        <w:rPr>
          <w:rFonts w:ascii="Arial" w:hAnsi="Arial" w:cs="Arial"/>
          <w:lang w:val="en-US"/>
        </w:rPr>
        <w:t xml:space="preserve"> could thus be a signa</w:t>
      </w:r>
      <w:r w:rsidR="00B75922" w:rsidRPr="0031183D">
        <w:rPr>
          <w:rFonts w:ascii="Arial" w:hAnsi="Arial" w:cs="Arial"/>
          <w:lang w:val="en-US"/>
        </w:rPr>
        <w:t>ling option for NR-DC and NE-DC</w:t>
      </w:r>
      <w:r w:rsidR="00FE27D7" w:rsidRPr="0031183D">
        <w:rPr>
          <w:rFonts w:ascii="Arial" w:hAnsi="Arial" w:cs="Arial"/>
          <w:lang w:val="en-US"/>
        </w:rPr>
        <w:t>, which</w:t>
      </w:r>
      <w:r w:rsidR="00A74BD1" w:rsidRPr="0031183D">
        <w:rPr>
          <w:rFonts w:ascii="Arial" w:hAnsi="Arial" w:cs="Arial"/>
          <w:lang w:val="en-US"/>
        </w:rPr>
        <w:t xml:space="preserve"> was captured for NE-DC in </w:t>
      </w:r>
      <w:r w:rsidR="0068686A">
        <w:rPr>
          <w:rFonts w:ascii="Arial" w:hAnsi="Arial" w:cs="Arial"/>
        </w:rPr>
        <w:fldChar w:fldCharType="begin"/>
      </w:r>
      <w:r w:rsidR="0068686A" w:rsidRPr="0031183D">
        <w:rPr>
          <w:rFonts w:ascii="Arial" w:hAnsi="Arial" w:cs="Arial"/>
          <w:lang w:val="en-US"/>
        </w:rPr>
        <w:instrText xml:space="preserve"> REF _Ref533327910 \r \h </w:instrText>
      </w:r>
      <w:r w:rsidR="0068686A">
        <w:rPr>
          <w:rFonts w:ascii="Arial" w:hAnsi="Arial" w:cs="Arial"/>
        </w:rPr>
      </w:r>
      <w:r w:rsidR="0068686A">
        <w:rPr>
          <w:rFonts w:ascii="Arial" w:hAnsi="Arial" w:cs="Arial"/>
        </w:rPr>
        <w:fldChar w:fldCharType="separate"/>
      </w:r>
      <w:r w:rsidR="00586284" w:rsidRPr="0031183D">
        <w:rPr>
          <w:rFonts w:ascii="Arial" w:hAnsi="Arial" w:cs="Arial"/>
          <w:lang w:val="en-US"/>
        </w:rPr>
        <w:t>[4]</w:t>
      </w:r>
      <w:r w:rsidR="0068686A">
        <w:rPr>
          <w:rFonts w:ascii="Arial" w:hAnsi="Arial" w:cs="Arial"/>
        </w:rPr>
        <w:fldChar w:fldCharType="end"/>
      </w:r>
      <w:r w:rsidR="0068686A" w:rsidRPr="0031183D">
        <w:rPr>
          <w:rFonts w:ascii="Arial" w:hAnsi="Arial" w:cs="Arial"/>
          <w:lang w:val="en-US"/>
        </w:rPr>
        <w:t xml:space="preserve">, </w:t>
      </w:r>
      <w:r w:rsidR="00D635CC" w:rsidRPr="0031183D">
        <w:rPr>
          <w:rFonts w:ascii="Arial" w:hAnsi="Arial" w:cs="Arial"/>
          <w:lang w:val="en-US"/>
        </w:rPr>
        <w:t>and an</w:t>
      </w:r>
      <w:r w:rsidR="00E00F37" w:rsidRPr="0031183D">
        <w:rPr>
          <w:rFonts w:ascii="Arial" w:hAnsi="Arial" w:cs="Arial"/>
          <w:lang w:val="en-US"/>
        </w:rPr>
        <w:t xml:space="preserve"> example </w:t>
      </w:r>
      <w:r w:rsidR="00D635CC" w:rsidRPr="0031183D">
        <w:rPr>
          <w:rFonts w:ascii="Arial" w:hAnsi="Arial" w:cs="Arial"/>
          <w:lang w:val="en-US"/>
        </w:rPr>
        <w:t xml:space="preserve">is added </w:t>
      </w:r>
      <w:r w:rsidR="00E00F37" w:rsidRPr="0031183D">
        <w:rPr>
          <w:rFonts w:ascii="Arial" w:hAnsi="Arial" w:cs="Arial"/>
          <w:lang w:val="en-US"/>
        </w:rPr>
        <w:t>below</w:t>
      </w:r>
      <w:r w:rsidR="00D635CC" w:rsidRPr="0031183D">
        <w:rPr>
          <w:rFonts w:ascii="Arial" w:hAnsi="Arial" w:cs="Arial"/>
          <w:lang w:val="en-US"/>
        </w:rPr>
        <w:t xml:space="preserve">, based on </w:t>
      </w:r>
      <w:r w:rsidR="00D635CC">
        <w:rPr>
          <w:rFonts w:ascii="Arial" w:hAnsi="Arial" w:cs="Arial"/>
        </w:rPr>
        <w:fldChar w:fldCharType="begin"/>
      </w:r>
      <w:r w:rsidR="00D635CC" w:rsidRPr="0031183D">
        <w:rPr>
          <w:rFonts w:ascii="Arial" w:hAnsi="Arial" w:cs="Arial"/>
          <w:lang w:val="en-US"/>
        </w:rPr>
        <w:instrText xml:space="preserve"> REF _Ref533327910 \r \h </w:instrText>
      </w:r>
      <w:r w:rsidR="00D635CC">
        <w:rPr>
          <w:rFonts w:ascii="Arial" w:hAnsi="Arial" w:cs="Arial"/>
        </w:rPr>
      </w:r>
      <w:r w:rsidR="00D635CC">
        <w:rPr>
          <w:rFonts w:ascii="Arial" w:hAnsi="Arial" w:cs="Arial"/>
        </w:rPr>
        <w:fldChar w:fldCharType="separate"/>
      </w:r>
      <w:r w:rsidR="00586284" w:rsidRPr="0031183D">
        <w:rPr>
          <w:rFonts w:ascii="Arial" w:hAnsi="Arial" w:cs="Arial"/>
          <w:lang w:val="en-US"/>
        </w:rPr>
        <w:t>[4]</w:t>
      </w:r>
      <w:r w:rsidR="00D635CC">
        <w:rPr>
          <w:rFonts w:ascii="Arial" w:hAnsi="Arial" w:cs="Arial"/>
        </w:rPr>
        <w:fldChar w:fldCharType="end"/>
      </w:r>
      <w:r w:rsidR="00021BEB" w:rsidRPr="0031183D">
        <w:rPr>
          <w:rFonts w:ascii="Arial" w:hAnsi="Arial" w:cs="Arial"/>
          <w:lang w:val="en-US"/>
        </w:rPr>
        <w:t>, but expanded for NR-DC as well</w:t>
      </w:r>
      <w:r w:rsidR="00E00F37" w:rsidRPr="0031183D">
        <w:rPr>
          <w:rFonts w:ascii="Arial" w:hAnsi="Arial" w:cs="Arial"/>
          <w:lang w:val="en-US"/>
        </w:rPr>
        <w:t>.</w:t>
      </w:r>
      <w:r w:rsidR="004F71F1" w:rsidRPr="0031183D">
        <w:rPr>
          <w:rFonts w:ascii="Arial" w:hAnsi="Arial" w:cs="Arial"/>
          <w:lang w:val="en-US"/>
        </w:rPr>
        <w:t xml:space="preserve"> </w:t>
      </w:r>
    </w:p>
    <w:p w14:paraId="68A1E212" w14:textId="77777777" w:rsidR="00222E31" w:rsidRPr="0031183D" w:rsidRDefault="00222E31" w:rsidP="00222E31">
      <w:pPr>
        <w:pStyle w:val="TH"/>
        <w:rPr>
          <w:bCs/>
          <w:i/>
          <w:iCs/>
          <w:lang w:val="en-US"/>
        </w:rPr>
      </w:pPr>
      <w:proofErr w:type="spellStart"/>
      <w:r w:rsidRPr="0031183D">
        <w:rPr>
          <w:bCs/>
          <w:i/>
          <w:iCs/>
          <w:lang w:val="en-US"/>
        </w:rPr>
        <w:t>RRCReconfiguration</w:t>
      </w:r>
      <w:proofErr w:type="spellEnd"/>
      <w:r w:rsidRPr="0031183D">
        <w:rPr>
          <w:bCs/>
          <w:i/>
          <w:iCs/>
          <w:lang w:val="en-US"/>
        </w:rPr>
        <w:t xml:space="preserve"> message</w:t>
      </w:r>
    </w:p>
    <w:p w14:paraId="256AC028" w14:textId="77777777" w:rsidR="00222E31" w:rsidRPr="00222E31" w:rsidRDefault="00222E31" w:rsidP="00222E31">
      <w:pPr>
        <w:pStyle w:val="PL"/>
        <w:shd w:val="pct10" w:color="auto" w:fill="auto"/>
        <w:rPr>
          <w:color w:val="808080"/>
          <w:lang w:val="en-US"/>
        </w:rPr>
      </w:pPr>
      <w:r w:rsidRPr="00222E31">
        <w:rPr>
          <w:color w:val="808080"/>
          <w:lang w:val="en-US"/>
        </w:rPr>
        <w:t>-- ASN1START</w:t>
      </w:r>
    </w:p>
    <w:p w14:paraId="0B5A7C6D" w14:textId="77777777" w:rsidR="00222E31" w:rsidRPr="00222E31" w:rsidRDefault="00222E31" w:rsidP="00222E31">
      <w:pPr>
        <w:pStyle w:val="PL"/>
        <w:shd w:val="pct10" w:color="auto" w:fill="auto"/>
        <w:rPr>
          <w:color w:val="808080"/>
          <w:lang w:val="en-US"/>
        </w:rPr>
      </w:pPr>
      <w:r w:rsidRPr="00222E31">
        <w:rPr>
          <w:color w:val="808080"/>
          <w:lang w:val="en-US"/>
        </w:rPr>
        <w:t>-- TAG-RRCRECONFIGURATION-START</w:t>
      </w:r>
    </w:p>
    <w:p w14:paraId="2964166C" w14:textId="77777777" w:rsidR="00222E31" w:rsidRPr="00222E31" w:rsidRDefault="00222E31" w:rsidP="00222E31">
      <w:pPr>
        <w:pStyle w:val="PL"/>
        <w:shd w:val="pct10" w:color="auto" w:fill="auto"/>
        <w:rPr>
          <w:lang w:val="en-US"/>
        </w:rPr>
      </w:pPr>
    </w:p>
    <w:p w14:paraId="7FBD093E" w14:textId="77777777" w:rsidR="00222E31" w:rsidRPr="00222E31" w:rsidRDefault="00222E31" w:rsidP="00222E31">
      <w:pPr>
        <w:pStyle w:val="PL"/>
        <w:shd w:val="pct10" w:color="auto" w:fill="auto"/>
        <w:rPr>
          <w:lang w:val="en-US"/>
        </w:rPr>
      </w:pPr>
      <w:r w:rsidRPr="00222E31">
        <w:rPr>
          <w:lang w:val="en-US"/>
        </w:rPr>
        <w:t xml:space="preserve">RRCReconfiguration ::=              </w:t>
      </w:r>
      <w:r w:rsidRPr="00222E31">
        <w:rPr>
          <w:color w:val="993366"/>
          <w:lang w:val="en-US"/>
        </w:rPr>
        <w:t>SEQUENCE</w:t>
      </w:r>
      <w:r w:rsidRPr="00222E31">
        <w:rPr>
          <w:lang w:val="en-US"/>
        </w:rPr>
        <w:t xml:space="preserve"> {</w:t>
      </w:r>
    </w:p>
    <w:p w14:paraId="121891D4" w14:textId="77777777" w:rsidR="00222E31" w:rsidRPr="00222E31" w:rsidRDefault="00222E31" w:rsidP="00222E31">
      <w:pPr>
        <w:pStyle w:val="PL"/>
        <w:shd w:val="pct10" w:color="auto" w:fill="auto"/>
        <w:rPr>
          <w:lang w:val="en-US"/>
        </w:rPr>
      </w:pPr>
      <w:r w:rsidRPr="00222E31">
        <w:rPr>
          <w:lang w:val="en-US"/>
        </w:rPr>
        <w:t xml:space="preserve">    rrc-TransactionIdentifier           RRC-TransactionIdentifier,</w:t>
      </w:r>
    </w:p>
    <w:p w14:paraId="539F20B2" w14:textId="77777777" w:rsidR="00222E31" w:rsidRPr="00222E31" w:rsidRDefault="00222E31" w:rsidP="00222E31">
      <w:pPr>
        <w:pStyle w:val="PL"/>
        <w:shd w:val="pct10" w:color="auto" w:fill="auto"/>
        <w:rPr>
          <w:lang w:val="en-US"/>
        </w:rPr>
      </w:pPr>
      <w:r w:rsidRPr="00222E31">
        <w:rPr>
          <w:lang w:val="en-US"/>
        </w:rPr>
        <w:t xml:space="preserve">    criticalExtensions                  </w:t>
      </w:r>
      <w:r w:rsidRPr="00222E31">
        <w:rPr>
          <w:color w:val="993366"/>
          <w:lang w:val="en-US"/>
        </w:rPr>
        <w:t>CHOICE</w:t>
      </w:r>
      <w:r w:rsidRPr="00222E31">
        <w:rPr>
          <w:lang w:val="en-US"/>
        </w:rPr>
        <w:t xml:space="preserve"> {</w:t>
      </w:r>
    </w:p>
    <w:p w14:paraId="1AB62CBA" w14:textId="77777777" w:rsidR="00222E31" w:rsidRPr="00222E31" w:rsidRDefault="00222E31" w:rsidP="00222E31">
      <w:pPr>
        <w:pStyle w:val="PL"/>
        <w:shd w:val="pct10" w:color="auto" w:fill="auto"/>
        <w:rPr>
          <w:lang w:val="en-US"/>
        </w:rPr>
      </w:pPr>
      <w:r w:rsidRPr="00222E31">
        <w:rPr>
          <w:lang w:val="en-US"/>
        </w:rPr>
        <w:t xml:space="preserve">        rrcReconfiguration                  RRCReconfiguration-IEs,</w:t>
      </w:r>
    </w:p>
    <w:p w14:paraId="59DE89CD" w14:textId="77777777" w:rsidR="00222E31" w:rsidRPr="00E73B98" w:rsidRDefault="00222E31" w:rsidP="00222E31">
      <w:pPr>
        <w:pStyle w:val="PL"/>
        <w:shd w:val="pct10" w:color="auto" w:fill="auto"/>
        <w:rPr>
          <w:lang w:val="en-US"/>
        </w:rPr>
      </w:pPr>
      <w:r w:rsidRPr="00222E31">
        <w:rPr>
          <w:lang w:val="en-US"/>
        </w:rPr>
        <w:t xml:space="preserve">        </w:t>
      </w:r>
      <w:r w:rsidRPr="00E73B98">
        <w:rPr>
          <w:lang w:val="en-US"/>
        </w:rPr>
        <w:t xml:space="preserve">criticalExtensionsFuture            </w:t>
      </w:r>
      <w:r w:rsidRPr="00E73B98">
        <w:rPr>
          <w:color w:val="993366"/>
          <w:lang w:val="en-US"/>
        </w:rPr>
        <w:t>SEQUENCE</w:t>
      </w:r>
      <w:r w:rsidRPr="00E73B98">
        <w:rPr>
          <w:lang w:val="en-US"/>
        </w:rPr>
        <w:t xml:space="preserve"> {}</w:t>
      </w:r>
    </w:p>
    <w:p w14:paraId="49595A15" w14:textId="77777777" w:rsidR="00222E31" w:rsidRPr="00E73B98" w:rsidRDefault="00222E31" w:rsidP="00222E31">
      <w:pPr>
        <w:pStyle w:val="PL"/>
        <w:shd w:val="pct10" w:color="auto" w:fill="auto"/>
        <w:rPr>
          <w:lang w:val="en-US"/>
        </w:rPr>
      </w:pPr>
      <w:r w:rsidRPr="00E73B98">
        <w:rPr>
          <w:lang w:val="en-US"/>
        </w:rPr>
        <w:t xml:space="preserve">    }</w:t>
      </w:r>
    </w:p>
    <w:p w14:paraId="03E1C4F4" w14:textId="77777777" w:rsidR="00222E31" w:rsidRPr="00222E31" w:rsidRDefault="00222E31" w:rsidP="00222E31">
      <w:pPr>
        <w:pStyle w:val="PL"/>
        <w:shd w:val="pct10" w:color="auto" w:fill="auto"/>
        <w:rPr>
          <w:lang w:val="en-US"/>
        </w:rPr>
      </w:pPr>
      <w:r w:rsidRPr="00222E31">
        <w:rPr>
          <w:lang w:val="en-US"/>
        </w:rPr>
        <w:t>}</w:t>
      </w:r>
    </w:p>
    <w:p w14:paraId="074D78A5" w14:textId="77777777" w:rsidR="00222E31" w:rsidRPr="00222E31" w:rsidRDefault="00222E31" w:rsidP="00222E31">
      <w:pPr>
        <w:pStyle w:val="PL"/>
        <w:shd w:val="pct10" w:color="auto" w:fill="auto"/>
        <w:rPr>
          <w:lang w:val="en-US"/>
        </w:rPr>
      </w:pPr>
    </w:p>
    <w:p w14:paraId="421A07AA" w14:textId="77777777" w:rsidR="00222E31" w:rsidRPr="00222E31" w:rsidRDefault="00222E31" w:rsidP="00222E31">
      <w:pPr>
        <w:pStyle w:val="PL"/>
        <w:shd w:val="pct10" w:color="auto" w:fill="auto"/>
        <w:rPr>
          <w:lang w:val="en-US"/>
        </w:rPr>
      </w:pPr>
      <w:r w:rsidRPr="00222E31">
        <w:rPr>
          <w:lang w:val="en-US"/>
        </w:rPr>
        <w:t xml:space="preserve">RRCReconfiguration-IEs ::=          </w:t>
      </w:r>
      <w:r w:rsidRPr="00222E31">
        <w:rPr>
          <w:color w:val="993366"/>
          <w:lang w:val="en-US"/>
        </w:rPr>
        <w:t>SEQUENCE</w:t>
      </w:r>
      <w:r w:rsidRPr="00222E31">
        <w:rPr>
          <w:lang w:val="en-US"/>
        </w:rPr>
        <w:t xml:space="preserve"> {</w:t>
      </w:r>
    </w:p>
    <w:p w14:paraId="7BA4E7A9" w14:textId="77777777" w:rsidR="00222E31" w:rsidRPr="00222E31" w:rsidRDefault="00222E31" w:rsidP="00222E31">
      <w:pPr>
        <w:pStyle w:val="PL"/>
        <w:shd w:val="pct10" w:color="auto" w:fill="auto"/>
        <w:rPr>
          <w:color w:val="808080"/>
          <w:lang w:val="en-US"/>
        </w:rPr>
      </w:pPr>
      <w:r w:rsidRPr="00222E31">
        <w:rPr>
          <w:lang w:val="en-US"/>
        </w:rPr>
        <w:t xml:space="preserve">    radioBearerConfig                       RadioBearerConfig                                                      </w:t>
      </w:r>
      <w:r w:rsidRPr="00222E31">
        <w:rPr>
          <w:color w:val="993366"/>
          <w:lang w:val="en-US"/>
        </w:rPr>
        <w:t>OPTIONAL</w:t>
      </w:r>
      <w:r w:rsidRPr="00222E31">
        <w:rPr>
          <w:lang w:val="en-US"/>
        </w:rPr>
        <w:t xml:space="preserve">, </w:t>
      </w:r>
      <w:r w:rsidRPr="00222E31">
        <w:rPr>
          <w:color w:val="808080"/>
          <w:lang w:val="en-US"/>
        </w:rPr>
        <w:t>-- Need M</w:t>
      </w:r>
    </w:p>
    <w:p w14:paraId="0058359C" w14:textId="77777777" w:rsidR="00222E31" w:rsidRPr="00222E31" w:rsidRDefault="00222E31" w:rsidP="00222E31">
      <w:pPr>
        <w:pStyle w:val="PL"/>
        <w:shd w:val="pct10" w:color="auto" w:fill="auto"/>
        <w:rPr>
          <w:color w:val="808080"/>
          <w:lang w:val="en-US"/>
        </w:rPr>
      </w:pPr>
      <w:r w:rsidRPr="00222E31">
        <w:rPr>
          <w:lang w:val="en-US"/>
        </w:rPr>
        <w:t xml:space="preserve">    secondaryCellGroup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530D54D9" w14:textId="77777777" w:rsidR="00222E31" w:rsidRPr="00222E31" w:rsidRDefault="00222E31" w:rsidP="00222E31">
      <w:pPr>
        <w:pStyle w:val="PL"/>
        <w:shd w:val="pct10" w:color="auto" w:fill="auto"/>
        <w:rPr>
          <w:color w:val="808080"/>
          <w:lang w:val="en-US"/>
        </w:rPr>
      </w:pPr>
      <w:r w:rsidRPr="00222E31">
        <w:rPr>
          <w:lang w:val="en-US"/>
        </w:rPr>
        <w:t xml:space="preserve">    measConfig                              MeasConfig                                                             </w:t>
      </w:r>
      <w:r w:rsidRPr="00222E31">
        <w:rPr>
          <w:color w:val="993366"/>
          <w:lang w:val="en-US"/>
        </w:rPr>
        <w:t>OPTIONAL</w:t>
      </w:r>
      <w:r w:rsidRPr="00222E31">
        <w:rPr>
          <w:lang w:val="en-US"/>
        </w:rPr>
        <w:t xml:space="preserve">, </w:t>
      </w:r>
      <w:r w:rsidRPr="00222E31">
        <w:rPr>
          <w:color w:val="808080"/>
          <w:lang w:val="en-US"/>
        </w:rPr>
        <w:t>-- Need M</w:t>
      </w:r>
    </w:p>
    <w:p w14:paraId="417CE4FF" w14:textId="77777777" w:rsidR="00222E31" w:rsidRPr="00222E31" w:rsidRDefault="00222E31" w:rsidP="00222E31">
      <w:pPr>
        <w:pStyle w:val="PL"/>
        <w:shd w:val="pct10" w:color="auto" w:fill="auto"/>
        <w:rPr>
          <w:lang w:val="en-US"/>
        </w:rPr>
      </w:pPr>
      <w:r w:rsidRPr="00222E31">
        <w:rPr>
          <w:lang w:val="en-US"/>
        </w:rPr>
        <w:t xml:space="preserve">    lateNonCriticalExtension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color w:val="993366"/>
          <w:lang w:val="en-US"/>
        </w:rPr>
        <w:t>OPTIONAL</w:t>
      </w:r>
      <w:r w:rsidRPr="00222E31">
        <w:rPr>
          <w:lang w:val="en-US"/>
        </w:rPr>
        <w:t>,</w:t>
      </w:r>
    </w:p>
    <w:p w14:paraId="6F69DC88" w14:textId="77777777" w:rsidR="00222E31" w:rsidRPr="00222E31" w:rsidRDefault="00222E31" w:rsidP="00222E31">
      <w:pPr>
        <w:pStyle w:val="PL"/>
        <w:shd w:val="pct10" w:color="auto" w:fill="auto"/>
        <w:rPr>
          <w:lang w:val="en-US"/>
        </w:rPr>
      </w:pPr>
      <w:r w:rsidRPr="00222E31">
        <w:rPr>
          <w:lang w:val="en-US"/>
        </w:rPr>
        <w:t xml:space="preserve">    nonCriticalExtension                    RRCReconfiguration-v1530-IEs                                           </w:t>
      </w:r>
      <w:r w:rsidRPr="00222E31">
        <w:rPr>
          <w:color w:val="993366"/>
          <w:lang w:val="en-US"/>
        </w:rPr>
        <w:t>OPTIONAL</w:t>
      </w:r>
    </w:p>
    <w:p w14:paraId="4B3E3BB3" w14:textId="77777777" w:rsidR="00222E31" w:rsidRPr="00222E31" w:rsidRDefault="00222E31" w:rsidP="00222E31">
      <w:pPr>
        <w:pStyle w:val="PL"/>
        <w:shd w:val="pct10" w:color="auto" w:fill="auto"/>
        <w:rPr>
          <w:lang w:val="en-US"/>
        </w:rPr>
      </w:pPr>
      <w:r w:rsidRPr="00222E31">
        <w:rPr>
          <w:lang w:val="en-US"/>
        </w:rPr>
        <w:t>}</w:t>
      </w:r>
    </w:p>
    <w:p w14:paraId="2D852A41" w14:textId="77777777" w:rsidR="00222E31" w:rsidRPr="00222E31" w:rsidRDefault="00222E31" w:rsidP="00222E31">
      <w:pPr>
        <w:pStyle w:val="PL"/>
        <w:shd w:val="pct10" w:color="auto" w:fill="auto"/>
        <w:rPr>
          <w:lang w:val="en-US"/>
        </w:rPr>
      </w:pPr>
    </w:p>
    <w:p w14:paraId="68B2CC7D" w14:textId="77777777" w:rsidR="00222E31" w:rsidRPr="00E73B98" w:rsidRDefault="00222E31" w:rsidP="00222E31">
      <w:pPr>
        <w:pStyle w:val="PL"/>
        <w:shd w:val="pct10" w:color="auto" w:fill="auto"/>
        <w:rPr>
          <w:lang w:val="en-US"/>
        </w:rPr>
      </w:pPr>
      <w:r w:rsidRPr="00E73B98">
        <w:rPr>
          <w:lang w:val="en-US"/>
        </w:rPr>
        <w:t xml:space="preserve">RRCReconfiguration-v1530-IEs ::=            </w:t>
      </w:r>
      <w:r w:rsidRPr="00E73B98">
        <w:rPr>
          <w:color w:val="993366"/>
          <w:lang w:val="en-US"/>
        </w:rPr>
        <w:t>SEQUENCE</w:t>
      </w:r>
      <w:r w:rsidRPr="00E73B98">
        <w:rPr>
          <w:lang w:val="en-US"/>
        </w:rPr>
        <w:t xml:space="preserve"> {</w:t>
      </w:r>
    </w:p>
    <w:p w14:paraId="2E5BBF30" w14:textId="77777777" w:rsidR="00222E31" w:rsidRPr="00222E31" w:rsidRDefault="00222E31" w:rsidP="00222E31">
      <w:pPr>
        <w:pStyle w:val="PL"/>
        <w:shd w:val="pct10" w:color="auto" w:fill="auto"/>
        <w:rPr>
          <w:color w:val="808080"/>
          <w:lang w:val="en-US"/>
        </w:rPr>
      </w:pPr>
      <w:r w:rsidRPr="00222E31">
        <w:rPr>
          <w:lang w:val="en-US"/>
        </w:rPr>
        <w:t xml:space="preserve">    masterCellGroup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10C25DDF" w14:textId="77777777" w:rsidR="00222E31" w:rsidRPr="00222E31" w:rsidRDefault="00222E31" w:rsidP="00222E31">
      <w:pPr>
        <w:pStyle w:val="PL"/>
        <w:shd w:val="pct10" w:color="auto" w:fill="auto"/>
        <w:rPr>
          <w:color w:val="808080"/>
          <w:lang w:val="en-US"/>
        </w:rPr>
      </w:pPr>
      <w:r w:rsidRPr="00222E31">
        <w:rPr>
          <w:lang w:val="en-US"/>
        </w:rPr>
        <w:t xml:space="preserve">    fullConfig                              </w:t>
      </w:r>
      <w:r w:rsidRPr="00222E31">
        <w:rPr>
          <w:color w:val="993366"/>
          <w:lang w:val="en-US"/>
        </w:rPr>
        <w:t>ENUMERATED</w:t>
      </w:r>
      <w:r w:rsidRPr="00222E31">
        <w:rPr>
          <w:lang w:val="en-US"/>
        </w:rPr>
        <w:t xml:space="preserve"> {true}                                                      </w:t>
      </w:r>
      <w:r w:rsidRPr="00222E31">
        <w:rPr>
          <w:color w:val="993366"/>
          <w:lang w:val="en-US"/>
        </w:rPr>
        <w:t>OPTIONAL</w:t>
      </w:r>
      <w:r w:rsidRPr="00222E31">
        <w:rPr>
          <w:lang w:val="en-US"/>
        </w:rPr>
        <w:t xml:space="preserve">, </w:t>
      </w:r>
      <w:r w:rsidRPr="00222E31">
        <w:rPr>
          <w:color w:val="808080"/>
          <w:lang w:val="en-US"/>
        </w:rPr>
        <w:t>-- Cond FullConfig</w:t>
      </w:r>
    </w:p>
    <w:p w14:paraId="0B97E7CA" w14:textId="77777777" w:rsidR="00222E31" w:rsidRPr="00222E31" w:rsidRDefault="00222E31" w:rsidP="00222E31">
      <w:pPr>
        <w:pStyle w:val="PL"/>
        <w:shd w:val="pct10" w:color="auto" w:fill="auto"/>
        <w:rPr>
          <w:color w:val="808080"/>
          <w:lang w:val="en-US"/>
        </w:rPr>
      </w:pPr>
      <w:r w:rsidRPr="00222E31">
        <w:rPr>
          <w:lang w:val="en-US"/>
        </w:rPr>
        <w:t xml:space="preserve">    dedicatedNAS-MessageList                </w:t>
      </w:r>
      <w:r w:rsidRPr="00222E31">
        <w:rPr>
          <w:color w:val="993366"/>
          <w:lang w:val="en-US"/>
        </w:rPr>
        <w:t>SEQUENCE</w:t>
      </w:r>
      <w:r w:rsidRPr="00222E31">
        <w:rPr>
          <w:lang w:val="en-US"/>
        </w:rPr>
        <w:t xml:space="preserve"> (</w:t>
      </w:r>
      <w:r w:rsidRPr="00222E31">
        <w:rPr>
          <w:color w:val="993366"/>
          <w:lang w:val="en-US"/>
        </w:rPr>
        <w:t>SIZE</w:t>
      </w:r>
      <w:r w:rsidRPr="00222E31">
        <w:rPr>
          <w:lang w:val="en-US"/>
        </w:rPr>
        <w:t>(1..maxDRB))</w:t>
      </w:r>
      <w:r w:rsidRPr="00222E31">
        <w:rPr>
          <w:color w:val="993366"/>
          <w:lang w:val="en-US"/>
        </w:rPr>
        <w:t xml:space="preserve"> OF</w:t>
      </w:r>
      <w:r w:rsidRPr="00222E31">
        <w:rPr>
          <w:lang w:val="en-US"/>
        </w:rPr>
        <w:t xml:space="preserve"> DedicatedNAS-Message                     </w:t>
      </w:r>
      <w:r w:rsidRPr="00222E31">
        <w:rPr>
          <w:color w:val="993366"/>
          <w:lang w:val="en-US"/>
        </w:rPr>
        <w:t>OPTIONAL</w:t>
      </w:r>
      <w:r w:rsidRPr="00222E31">
        <w:rPr>
          <w:lang w:val="en-US"/>
        </w:rPr>
        <w:t xml:space="preserve">, </w:t>
      </w:r>
      <w:r w:rsidRPr="00222E31">
        <w:rPr>
          <w:color w:val="808080"/>
          <w:lang w:val="en-US"/>
        </w:rPr>
        <w:t>-- Cond nonHO</w:t>
      </w:r>
    </w:p>
    <w:p w14:paraId="5DA3F790" w14:textId="77777777" w:rsidR="00222E31" w:rsidRPr="00222E31" w:rsidRDefault="00222E31" w:rsidP="00222E31">
      <w:pPr>
        <w:pStyle w:val="PL"/>
        <w:shd w:val="pct10" w:color="auto" w:fill="auto"/>
        <w:rPr>
          <w:color w:val="808080"/>
          <w:lang w:val="en-US"/>
        </w:rPr>
      </w:pPr>
      <w:r w:rsidRPr="00222E31">
        <w:rPr>
          <w:lang w:val="en-US"/>
        </w:rPr>
        <w:t xml:space="preserve">    masterKeyUpdate                         MasterKeyUpdate                                                        </w:t>
      </w:r>
      <w:r w:rsidRPr="00222E31">
        <w:rPr>
          <w:color w:val="993366"/>
          <w:lang w:val="en-US"/>
        </w:rPr>
        <w:t>OPTIONAL</w:t>
      </w:r>
      <w:r w:rsidRPr="00222E31">
        <w:rPr>
          <w:lang w:val="en-US"/>
        </w:rPr>
        <w:t xml:space="preserve">, </w:t>
      </w:r>
      <w:r w:rsidRPr="00222E31">
        <w:rPr>
          <w:color w:val="808080"/>
          <w:lang w:val="en-US"/>
        </w:rPr>
        <w:t>-- Cond MasterKeyChange</w:t>
      </w:r>
    </w:p>
    <w:p w14:paraId="765D3E94" w14:textId="77777777" w:rsidR="00222E31" w:rsidRPr="00222E31" w:rsidRDefault="00222E31" w:rsidP="00222E31">
      <w:pPr>
        <w:pStyle w:val="PL"/>
        <w:shd w:val="pct10" w:color="auto" w:fill="auto"/>
        <w:rPr>
          <w:color w:val="808080"/>
          <w:lang w:val="en-US"/>
        </w:rPr>
      </w:pPr>
      <w:r w:rsidRPr="00222E31">
        <w:rPr>
          <w:lang w:val="en-US"/>
        </w:rPr>
        <w:t xml:space="preserve">    dedicatedSIB1-Delivery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SIB1)                                         </w:t>
      </w:r>
      <w:r w:rsidRPr="00222E31">
        <w:rPr>
          <w:color w:val="993366"/>
          <w:lang w:val="en-US"/>
        </w:rPr>
        <w:t>OPTIONAL</w:t>
      </w:r>
      <w:r w:rsidRPr="00222E31">
        <w:rPr>
          <w:lang w:val="en-US"/>
        </w:rPr>
        <w:t xml:space="preserve">, </w:t>
      </w:r>
      <w:r w:rsidRPr="00222E31">
        <w:rPr>
          <w:color w:val="808080"/>
          <w:lang w:val="en-US"/>
        </w:rPr>
        <w:t>-- Need N</w:t>
      </w:r>
    </w:p>
    <w:p w14:paraId="7236A9DA" w14:textId="77777777" w:rsidR="00222E31" w:rsidRPr="00222E31" w:rsidRDefault="00222E31" w:rsidP="00222E31">
      <w:pPr>
        <w:pStyle w:val="PL"/>
        <w:shd w:val="pct10" w:color="auto" w:fill="auto"/>
        <w:rPr>
          <w:color w:val="808080"/>
          <w:lang w:val="en-US"/>
        </w:rPr>
      </w:pPr>
      <w:r w:rsidRPr="00222E31">
        <w:rPr>
          <w:lang w:val="en-US"/>
        </w:rPr>
        <w:t xml:space="preserve">    dedicatedSystemInformationDelivery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SystemInformation)                            </w:t>
      </w:r>
      <w:r w:rsidRPr="00222E31">
        <w:rPr>
          <w:color w:val="993366"/>
          <w:lang w:val="en-US"/>
        </w:rPr>
        <w:t>OPTIONAL</w:t>
      </w:r>
      <w:r w:rsidRPr="00222E31">
        <w:rPr>
          <w:lang w:val="en-US"/>
        </w:rPr>
        <w:t xml:space="preserve">, </w:t>
      </w:r>
      <w:r w:rsidRPr="00222E31">
        <w:rPr>
          <w:color w:val="808080"/>
          <w:lang w:val="en-US"/>
        </w:rPr>
        <w:t>-- Need N</w:t>
      </w:r>
    </w:p>
    <w:p w14:paraId="361EF43A" w14:textId="77777777" w:rsidR="00222E31" w:rsidRPr="00E73B98" w:rsidRDefault="00222E31" w:rsidP="00222E31">
      <w:pPr>
        <w:pStyle w:val="PL"/>
        <w:shd w:val="pct10" w:color="auto" w:fill="auto"/>
        <w:rPr>
          <w:color w:val="808080"/>
          <w:lang w:val="en-US"/>
        </w:rPr>
      </w:pPr>
      <w:r w:rsidRPr="00222E31">
        <w:rPr>
          <w:lang w:val="en-US"/>
        </w:rPr>
        <w:lastRenderedPageBreak/>
        <w:t xml:space="preserve">    </w:t>
      </w:r>
      <w:r w:rsidRPr="00E73B98">
        <w:rPr>
          <w:lang w:val="en-US"/>
        </w:rPr>
        <w:t xml:space="preserve">otherConfig                             OtherConfig                                                            </w:t>
      </w:r>
      <w:r w:rsidRPr="00E73B98">
        <w:rPr>
          <w:color w:val="993366"/>
          <w:lang w:val="en-US"/>
        </w:rPr>
        <w:t>OPTIONAL</w:t>
      </w:r>
      <w:r w:rsidRPr="00E73B98">
        <w:rPr>
          <w:lang w:val="en-US"/>
        </w:rPr>
        <w:t xml:space="preserve">, </w:t>
      </w:r>
      <w:r w:rsidRPr="00E73B98">
        <w:rPr>
          <w:color w:val="808080"/>
          <w:lang w:val="en-US"/>
        </w:rPr>
        <w:t>-- Need M</w:t>
      </w:r>
    </w:p>
    <w:p w14:paraId="5C8C1B6D" w14:textId="77777777" w:rsidR="00222E31" w:rsidRPr="00222E31" w:rsidRDefault="00222E31" w:rsidP="00222E31">
      <w:pPr>
        <w:pStyle w:val="PL"/>
        <w:shd w:val="pct10" w:color="auto" w:fill="auto"/>
        <w:rPr>
          <w:lang w:val="en-US"/>
        </w:rPr>
      </w:pPr>
      <w:r w:rsidRPr="00222E31">
        <w:rPr>
          <w:lang w:val="en-US"/>
        </w:rPr>
        <w:t xml:space="preserve">    nonCriticalExtension                    </w:t>
      </w:r>
      <w:r w:rsidRPr="00222E31">
        <w:rPr>
          <w:color w:val="993366"/>
          <w:lang w:val="en-US"/>
        </w:rPr>
        <w:t>RRCReconfiguration-v1540-IEs</w:t>
      </w:r>
      <w:r w:rsidRPr="00222E31">
        <w:rPr>
          <w:lang w:val="en-US"/>
        </w:rPr>
        <w:t xml:space="preserve">                                           </w:t>
      </w:r>
      <w:r w:rsidRPr="00222E31">
        <w:rPr>
          <w:color w:val="993366"/>
          <w:lang w:val="en-US"/>
        </w:rPr>
        <w:t>OPTIONAL</w:t>
      </w:r>
    </w:p>
    <w:p w14:paraId="060513F2" w14:textId="77777777" w:rsidR="00222E31" w:rsidRPr="00222E31" w:rsidRDefault="00222E31" w:rsidP="00222E31">
      <w:pPr>
        <w:pStyle w:val="PL"/>
        <w:shd w:val="pct10" w:color="auto" w:fill="auto"/>
        <w:rPr>
          <w:lang w:val="en-US"/>
        </w:rPr>
      </w:pPr>
      <w:r w:rsidRPr="00222E31">
        <w:rPr>
          <w:lang w:val="en-US"/>
        </w:rPr>
        <w:t>}</w:t>
      </w:r>
    </w:p>
    <w:p w14:paraId="0BDADB3F" w14:textId="77777777" w:rsidR="00222E31" w:rsidRPr="00222E31" w:rsidRDefault="00222E31" w:rsidP="00222E31">
      <w:pPr>
        <w:pStyle w:val="PL"/>
        <w:shd w:val="pct10" w:color="auto" w:fill="auto"/>
        <w:rPr>
          <w:lang w:val="en-US"/>
        </w:rPr>
      </w:pPr>
    </w:p>
    <w:p w14:paraId="6619B96E" w14:textId="36EE73A8" w:rsidR="00222E31" w:rsidRPr="00222E31" w:rsidRDefault="00222E31" w:rsidP="00222E31">
      <w:pPr>
        <w:pStyle w:val="PL"/>
        <w:shd w:val="pct10" w:color="auto" w:fill="auto"/>
        <w:rPr>
          <w:lang w:val="en-US"/>
        </w:rPr>
      </w:pPr>
      <w:r w:rsidRPr="00222E31">
        <w:rPr>
          <w:lang w:val="en-US"/>
        </w:rPr>
        <w:t xml:space="preserve">RRCReconfiguration-v1540-IEs ::=        </w:t>
      </w:r>
      <w:r w:rsidR="001A7060" w:rsidRPr="002C15A1">
        <w:rPr>
          <w:color w:val="993366"/>
        </w:rPr>
        <w:t>SEQUENCE</w:t>
      </w:r>
      <w:r w:rsidRPr="00222E31">
        <w:rPr>
          <w:lang w:val="en-US"/>
        </w:rPr>
        <w:t xml:space="preserve"> {</w:t>
      </w:r>
    </w:p>
    <w:p w14:paraId="03EB9DFC" w14:textId="52EC8A15" w:rsidR="00222E31" w:rsidRPr="00222E31" w:rsidRDefault="00222E31" w:rsidP="00222E31">
      <w:pPr>
        <w:pStyle w:val="PL"/>
        <w:shd w:val="pct10" w:color="auto" w:fill="auto"/>
        <w:rPr>
          <w:lang w:val="en-US"/>
        </w:rPr>
      </w:pPr>
      <w:r w:rsidRPr="00222E31">
        <w:rPr>
          <w:lang w:val="en-US"/>
        </w:rPr>
        <w:t xml:space="preserve">    otherConfig-v1540                       OtherConfig-v1540        </w:t>
      </w:r>
      <w:r w:rsidR="00F310BA" w:rsidRPr="00222E31">
        <w:rPr>
          <w:color w:val="993366"/>
          <w:lang w:val="en-US"/>
        </w:rPr>
        <w:t>OPTIONAL</w:t>
      </w:r>
      <w:r w:rsidRPr="00222E31">
        <w:rPr>
          <w:lang w:val="en-US"/>
        </w:rPr>
        <w:t>, -- Need M</w:t>
      </w:r>
    </w:p>
    <w:p w14:paraId="01188B0B" w14:textId="121BAC47" w:rsidR="00222E31" w:rsidRPr="00222E31" w:rsidRDefault="00222E31" w:rsidP="00222E31">
      <w:pPr>
        <w:pStyle w:val="PL"/>
        <w:shd w:val="pct10" w:color="auto" w:fill="auto"/>
        <w:rPr>
          <w:lang w:val="en-US"/>
        </w:rPr>
      </w:pPr>
      <w:r w:rsidRPr="00222E31">
        <w:rPr>
          <w:lang w:val="en-US"/>
        </w:rPr>
        <w:t xml:space="preserve">    nonCriticalExtension                    </w:t>
      </w:r>
      <w:ins w:id="53" w:author="Ericsson" w:date="2019-01-08T20:26:00Z">
        <w:r w:rsidR="001A7060" w:rsidRPr="002C15A1">
          <w:t>RRCReconfiguration-v15xy-IEs</w:t>
        </w:r>
        <w:r w:rsidR="001A7060" w:rsidRPr="00222E31" w:rsidDel="001A7060">
          <w:rPr>
            <w:lang w:val="en-US"/>
          </w:rPr>
          <w:t xml:space="preserve"> </w:t>
        </w:r>
      </w:ins>
      <w:del w:id="54" w:author="Ericsson" w:date="2019-01-08T20:26:00Z">
        <w:r w:rsidRPr="00222E31" w:rsidDel="001A7060">
          <w:rPr>
            <w:lang w:val="en-US"/>
          </w:rPr>
          <w:delText>SEQUENCE {}</w:delText>
        </w:r>
      </w:del>
      <w:r w:rsidRPr="00222E31">
        <w:rPr>
          <w:lang w:val="en-US"/>
        </w:rPr>
        <w:t xml:space="preserve">              </w:t>
      </w:r>
      <w:r w:rsidR="001A7060" w:rsidRPr="00222E31">
        <w:rPr>
          <w:color w:val="993366"/>
          <w:lang w:val="en-US"/>
        </w:rPr>
        <w:t>OPTIONAL</w:t>
      </w:r>
    </w:p>
    <w:p w14:paraId="259AC4D8" w14:textId="77777777" w:rsidR="00222E31" w:rsidRPr="00222E31" w:rsidRDefault="00222E31" w:rsidP="00222E31">
      <w:pPr>
        <w:pStyle w:val="PL"/>
        <w:shd w:val="pct10" w:color="auto" w:fill="auto"/>
        <w:rPr>
          <w:lang w:val="en-US"/>
        </w:rPr>
      </w:pPr>
      <w:r w:rsidRPr="00222E31">
        <w:rPr>
          <w:lang w:val="en-US"/>
        </w:rPr>
        <w:t>}</w:t>
      </w:r>
    </w:p>
    <w:p w14:paraId="3D7E4D84" w14:textId="4A3AFE02" w:rsidR="00222E31" w:rsidRDefault="00222E31" w:rsidP="00222E31">
      <w:pPr>
        <w:pStyle w:val="PL"/>
        <w:shd w:val="pct10" w:color="auto" w:fill="auto"/>
        <w:rPr>
          <w:ins w:id="55" w:author="Ericsson" w:date="2019-01-08T20:27:00Z"/>
          <w:lang w:val="en-US"/>
        </w:rPr>
      </w:pPr>
    </w:p>
    <w:p w14:paraId="5604326E" w14:textId="77777777" w:rsidR="001A7060" w:rsidRPr="0031183D"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56" w:author="Ericsson" w:date="2019-01-08T20:27:00Z"/>
          <w:rFonts w:ascii="Courier New" w:eastAsia="Batang" w:hAnsi="Courier New" w:cs="Times New Roman"/>
          <w:noProof/>
          <w:sz w:val="16"/>
          <w:szCs w:val="20"/>
          <w:lang w:val="en-US" w:eastAsia="sv-SE"/>
        </w:rPr>
      </w:pPr>
      <w:ins w:id="57" w:author="Ericsson" w:date="2019-01-08T20:27:00Z">
        <w:r w:rsidRPr="0031183D">
          <w:rPr>
            <w:rFonts w:ascii="Courier New" w:eastAsia="Batang" w:hAnsi="Courier New" w:cs="Times New Roman"/>
            <w:noProof/>
            <w:sz w:val="16"/>
            <w:szCs w:val="20"/>
            <w:lang w:val="en-US" w:eastAsia="sv-SE"/>
          </w:rPr>
          <w:t xml:space="preserve">RRCReconfiguration-v15xy-IEs ::=            </w:t>
        </w:r>
        <w:r w:rsidRPr="0031183D">
          <w:rPr>
            <w:rFonts w:ascii="Courier New" w:eastAsia="Batang" w:hAnsi="Courier New" w:cs="Times New Roman"/>
            <w:noProof/>
            <w:color w:val="993366"/>
            <w:sz w:val="16"/>
            <w:szCs w:val="20"/>
            <w:lang w:val="en-US" w:eastAsia="sv-SE"/>
          </w:rPr>
          <w:t>SEQUENCE</w:t>
        </w:r>
        <w:r w:rsidRPr="0031183D">
          <w:rPr>
            <w:rFonts w:ascii="Courier New" w:eastAsia="Batang" w:hAnsi="Courier New" w:cs="Times New Roman"/>
            <w:noProof/>
            <w:sz w:val="16"/>
            <w:szCs w:val="20"/>
            <w:lang w:val="en-US" w:eastAsia="sv-SE"/>
          </w:rPr>
          <w:t xml:space="preserve"> {</w:t>
        </w:r>
      </w:ins>
    </w:p>
    <w:p w14:paraId="7A0F8D5C" w14:textId="77777777" w:rsidR="001A7060" w:rsidRPr="0031183D"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val="0"/>
        <w:adjustRightInd w:val="0"/>
        <w:rPr>
          <w:ins w:id="58" w:author="Ericsson" w:date="2019-01-08T20:27:00Z"/>
          <w:rFonts w:ascii="Courier New" w:eastAsia="Batang" w:hAnsi="Courier New" w:cs="Times New Roman"/>
          <w:noProof/>
          <w:color w:val="808080"/>
          <w:sz w:val="16"/>
          <w:szCs w:val="20"/>
          <w:lang w:val="en-US" w:eastAsia="sv-SE"/>
        </w:rPr>
      </w:pPr>
      <w:ins w:id="59" w:author="Ericsson" w:date="2019-01-08T20:27:00Z">
        <w:r w:rsidRPr="0031183D">
          <w:rPr>
            <w:rFonts w:ascii="Courier New" w:eastAsia="Batang" w:hAnsi="Courier New" w:cs="Times New Roman"/>
            <w:noProof/>
            <w:sz w:val="16"/>
            <w:szCs w:val="20"/>
            <w:lang w:val="en-US" w:eastAsia="sv-SE"/>
          </w:rPr>
          <w:t xml:space="preserve">    mrdc-SecondaryCellGroupConfig</w:t>
        </w:r>
        <w:r w:rsidRPr="0031183D">
          <w:rPr>
            <w:rFonts w:ascii="Courier New" w:eastAsia="Batang" w:hAnsi="Courier New" w:cs="Times New Roman"/>
            <w:noProof/>
            <w:sz w:val="16"/>
            <w:szCs w:val="20"/>
            <w:lang w:val="en-US" w:eastAsia="sv-SE"/>
          </w:rPr>
          <w:tab/>
        </w:r>
        <w:r w:rsidRPr="0031183D">
          <w:rPr>
            <w:rFonts w:ascii="Courier New" w:eastAsia="Batang" w:hAnsi="Courier New" w:cs="Times New Roman"/>
            <w:noProof/>
            <w:sz w:val="16"/>
            <w:szCs w:val="20"/>
            <w:lang w:val="en-US" w:eastAsia="sv-SE"/>
          </w:rPr>
          <w:tab/>
        </w:r>
        <w:r w:rsidRPr="0031183D">
          <w:rPr>
            <w:rFonts w:ascii="Courier New" w:eastAsia="Batang" w:hAnsi="Courier New" w:cs="Times New Roman"/>
            <w:noProof/>
            <w:sz w:val="16"/>
            <w:szCs w:val="20"/>
            <w:lang w:val="en-US" w:eastAsia="sv-SE"/>
          </w:rPr>
          <w:tab/>
          <w:t>SetupRelease { MRDC-SecondaryCellGroupConfig }</w:t>
        </w:r>
        <w:r w:rsidRPr="0031183D">
          <w:rPr>
            <w:rFonts w:ascii="Courier New" w:eastAsia="Batang" w:hAnsi="Courier New" w:cs="Times New Roman"/>
            <w:noProof/>
            <w:sz w:val="16"/>
            <w:szCs w:val="20"/>
            <w:lang w:val="en-US" w:eastAsia="sv-SE"/>
          </w:rPr>
          <w:tab/>
        </w:r>
        <w:r w:rsidRPr="0031183D">
          <w:rPr>
            <w:rFonts w:ascii="Courier New" w:eastAsia="Batang" w:hAnsi="Courier New" w:cs="Times New Roman"/>
            <w:noProof/>
            <w:sz w:val="16"/>
            <w:szCs w:val="20"/>
            <w:lang w:val="en-US" w:eastAsia="sv-SE"/>
          </w:rPr>
          <w:tab/>
        </w:r>
        <w:r w:rsidRPr="0031183D">
          <w:rPr>
            <w:rFonts w:ascii="Courier New" w:eastAsia="Batang" w:hAnsi="Courier New" w:cs="Times New Roman"/>
            <w:noProof/>
            <w:sz w:val="16"/>
            <w:szCs w:val="20"/>
            <w:lang w:val="en-US" w:eastAsia="sv-SE"/>
          </w:rPr>
          <w:tab/>
        </w:r>
        <w:r w:rsidRPr="0031183D">
          <w:rPr>
            <w:rFonts w:ascii="Courier New" w:eastAsia="Batang" w:hAnsi="Courier New" w:cs="Times New Roman"/>
            <w:noProof/>
            <w:sz w:val="16"/>
            <w:szCs w:val="20"/>
            <w:lang w:val="en-US" w:eastAsia="sv-SE"/>
          </w:rPr>
          <w:tab/>
        </w:r>
        <w:r w:rsidRPr="0031183D">
          <w:rPr>
            <w:rFonts w:ascii="Courier New" w:eastAsia="Batang" w:hAnsi="Courier New" w:cs="Times New Roman"/>
            <w:noProof/>
            <w:sz w:val="16"/>
            <w:szCs w:val="20"/>
            <w:lang w:val="en-US" w:eastAsia="sv-SE"/>
          </w:rPr>
          <w:tab/>
          <w:t xml:space="preserve">       </w:t>
        </w:r>
        <w:r w:rsidRPr="0031183D">
          <w:rPr>
            <w:rFonts w:ascii="Courier New" w:eastAsia="Batang" w:hAnsi="Courier New" w:cs="Times New Roman"/>
            <w:noProof/>
            <w:color w:val="993366"/>
            <w:sz w:val="16"/>
            <w:szCs w:val="20"/>
            <w:lang w:val="en-US" w:eastAsia="sv-SE"/>
          </w:rPr>
          <w:t>OPTIONAL</w:t>
        </w:r>
        <w:r w:rsidRPr="0031183D">
          <w:rPr>
            <w:rFonts w:ascii="Courier New" w:eastAsia="Batang" w:hAnsi="Courier New" w:cs="Times New Roman"/>
            <w:noProof/>
            <w:sz w:val="16"/>
            <w:szCs w:val="20"/>
            <w:lang w:val="en-US" w:eastAsia="sv-SE"/>
          </w:rPr>
          <w:t xml:space="preserve">, </w:t>
        </w:r>
        <w:r w:rsidRPr="0031183D">
          <w:rPr>
            <w:rFonts w:ascii="Courier New" w:eastAsia="Batang" w:hAnsi="Courier New" w:cs="Times New Roman"/>
            <w:noProof/>
            <w:color w:val="808080"/>
            <w:sz w:val="16"/>
            <w:szCs w:val="20"/>
            <w:lang w:val="en-US" w:eastAsia="sv-SE"/>
          </w:rPr>
          <w:t>-- Need M</w:t>
        </w:r>
      </w:ins>
    </w:p>
    <w:p w14:paraId="1B41772E" w14:textId="11317FF9" w:rsidR="001A7060" w:rsidRDefault="001A7060" w:rsidP="001A7060">
      <w:pPr>
        <w:pStyle w:val="PL"/>
        <w:rPr>
          <w:ins w:id="60" w:author="Ericsson" w:date="2019-01-08T20:27:00Z"/>
        </w:rPr>
      </w:pPr>
      <w:ins w:id="61" w:author="Ericsson" w:date="2019-01-08T20:27:00Z">
        <w:r w:rsidRPr="002C15A1">
          <w:t xml:space="preserve">    nonCriticalExtension                    </w:t>
        </w:r>
      </w:ins>
      <w:ins w:id="62" w:author="Ericsson" w:date="2019-01-08T20:29:00Z">
        <w:r w:rsidRPr="002C15A1">
          <w:rPr>
            <w:color w:val="993366"/>
          </w:rPr>
          <w:t>SEQUENCE</w:t>
        </w:r>
      </w:ins>
      <w:ins w:id="63" w:author="Ericsson" w:date="2019-01-08T20:27:00Z">
        <w:r w:rsidRPr="001A7060">
          <w:t xml:space="preserve"> {}</w:t>
        </w:r>
        <w:r>
          <w:tab/>
        </w:r>
        <w:r>
          <w:tab/>
        </w:r>
        <w:r>
          <w:tab/>
        </w:r>
        <w:r>
          <w:tab/>
        </w:r>
        <w:r>
          <w:tab/>
        </w:r>
        <w:r>
          <w:tab/>
        </w:r>
        <w:r>
          <w:tab/>
        </w:r>
        <w:r>
          <w:tab/>
        </w:r>
        <w:r>
          <w:tab/>
        </w:r>
        <w:r>
          <w:tab/>
        </w:r>
        <w:r>
          <w:tab/>
        </w:r>
      </w:ins>
    </w:p>
    <w:p w14:paraId="3985CFE4" w14:textId="77777777" w:rsidR="001A7060" w:rsidRPr="0031183D"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64" w:author="Ericsson" w:date="2019-01-08T20:27:00Z"/>
          <w:rFonts w:ascii="Courier New" w:eastAsia="Batang" w:hAnsi="Courier New" w:cs="Times New Roman"/>
          <w:noProof/>
          <w:sz w:val="16"/>
          <w:szCs w:val="20"/>
          <w:lang w:val="en-US" w:eastAsia="sv-SE"/>
        </w:rPr>
      </w:pPr>
      <w:ins w:id="65" w:author="Ericsson" w:date="2019-01-08T20:27:00Z">
        <w:r w:rsidRPr="0031183D">
          <w:rPr>
            <w:rFonts w:ascii="Courier New" w:eastAsia="Batang" w:hAnsi="Courier New" w:cs="Times New Roman"/>
            <w:noProof/>
            <w:color w:val="993366"/>
            <w:sz w:val="16"/>
            <w:szCs w:val="20"/>
            <w:lang w:val="en-US" w:eastAsia="sv-SE"/>
          </w:rPr>
          <w:t>OPTIONAL</w:t>
        </w:r>
      </w:ins>
    </w:p>
    <w:p w14:paraId="5D852FCC" w14:textId="77777777" w:rsidR="001A7060" w:rsidRPr="0031183D"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66" w:author="Ericsson" w:date="2019-01-08T20:27:00Z"/>
          <w:rFonts w:ascii="Courier New" w:eastAsia="Batang" w:hAnsi="Courier New" w:cs="Times New Roman"/>
          <w:noProof/>
          <w:sz w:val="16"/>
          <w:szCs w:val="20"/>
          <w:lang w:val="en-US" w:eastAsia="sv-SE"/>
        </w:rPr>
      </w:pPr>
      <w:ins w:id="67" w:author="Ericsson" w:date="2019-01-08T20:27:00Z">
        <w:r w:rsidRPr="0031183D">
          <w:rPr>
            <w:rFonts w:ascii="Courier New" w:eastAsia="Batang" w:hAnsi="Courier New" w:cs="Times New Roman"/>
            <w:noProof/>
            <w:sz w:val="16"/>
            <w:szCs w:val="20"/>
            <w:lang w:val="en-US" w:eastAsia="sv-SE"/>
          </w:rPr>
          <w:t>}</w:t>
        </w:r>
      </w:ins>
    </w:p>
    <w:p w14:paraId="59879A5F" w14:textId="77777777" w:rsidR="001A7060" w:rsidRPr="0031183D"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68" w:author="Ericsson" w:date="2019-01-08T20:27:00Z"/>
          <w:rFonts w:ascii="Courier New" w:eastAsia="Batang" w:hAnsi="Courier New" w:cs="Times New Roman"/>
          <w:noProof/>
          <w:sz w:val="16"/>
          <w:szCs w:val="20"/>
          <w:lang w:val="en-US" w:eastAsia="sv-SE"/>
        </w:rPr>
      </w:pPr>
    </w:p>
    <w:p w14:paraId="423A129E" w14:textId="77777777" w:rsidR="001A7060" w:rsidRPr="0031183D"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val="0"/>
        <w:adjustRightInd w:val="0"/>
        <w:rPr>
          <w:ins w:id="69" w:author="Ericsson" w:date="2019-01-08T20:27:00Z"/>
          <w:rFonts w:ascii="Courier New" w:eastAsia="Batang" w:hAnsi="Courier New" w:cs="Times New Roman"/>
          <w:noProof/>
          <w:color w:val="808080"/>
          <w:sz w:val="16"/>
          <w:szCs w:val="20"/>
          <w:lang w:val="en-US" w:eastAsia="sv-SE"/>
        </w:rPr>
      </w:pPr>
      <w:ins w:id="70" w:author="Ericsson" w:date="2019-01-08T20:27:00Z">
        <w:r w:rsidRPr="0031183D">
          <w:rPr>
            <w:rFonts w:ascii="Courier New" w:eastAsia="Batang" w:hAnsi="Courier New" w:cs="Times New Roman"/>
            <w:noProof/>
            <w:sz w:val="16"/>
            <w:szCs w:val="20"/>
            <w:lang w:val="en-US" w:eastAsia="sv-SE"/>
          </w:rPr>
          <w:t xml:space="preserve">MRDC-SecondaryCellGroupConfig ::=           </w:t>
        </w:r>
        <w:r w:rsidRPr="0031183D">
          <w:rPr>
            <w:rFonts w:ascii="Courier New" w:eastAsia="Batang" w:hAnsi="Courier New" w:cs="Times New Roman"/>
            <w:noProof/>
            <w:color w:val="993366"/>
            <w:sz w:val="16"/>
            <w:szCs w:val="20"/>
            <w:lang w:val="en-US" w:eastAsia="sv-SE"/>
          </w:rPr>
          <w:t>SEQUENCE</w:t>
        </w:r>
        <w:r w:rsidRPr="0031183D">
          <w:rPr>
            <w:rFonts w:ascii="Courier New" w:eastAsia="Batang" w:hAnsi="Courier New" w:cs="Times New Roman"/>
            <w:noProof/>
            <w:sz w:val="16"/>
            <w:szCs w:val="20"/>
            <w:lang w:val="en-US" w:eastAsia="sv-SE"/>
          </w:rPr>
          <w:t xml:space="preserve"> {</w:t>
        </w:r>
      </w:ins>
    </w:p>
    <w:p w14:paraId="48E904A6" w14:textId="77777777" w:rsidR="001A7060" w:rsidRPr="0031183D"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val="en-US"/>
        </w:rPr>
      </w:pPr>
      <w:ins w:id="71" w:author="Ericsson" w:date="2019-01-08T20:27:00Z">
        <w:r w:rsidRPr="0031183D">
          <w:rPr>
            <w:rFonts w:ascii="Courier New" w:eastAsia="Batang" w:hAnsi="Courier New" w:cs="Times New Roman"/>
            <w:noProof/>
            <w:sz w:val="16"/>
            <w:szCs w:val="20"/>
            <w:lang w:val="en-US" w:eastAsia="sv-SE"/>
          </w:rPr>
          <w:t xml:space="preserve">    </w:t>
        </w:r>
        <w:r w:rsidRPr="0031183D">
          <w:rPr>
            <w:rFonts w:ascii="Courier New" w:eastAsia="Times New Roman" w:hAnsi="Courier New" w:cs="Times New Roman"/>
            <w:noProof/>
            <w:sz w:val="16"/>
            <w:szCs w:val="20"/>
            <w:lang w:val="en-US"/>
          </w:rPr>
          <w:t>mrdc-ReleaseAndAdd-r15</w:t>
        </w:r>
        <w:r w:rsidRPr="0031183D">
          <w:rPr>
            <w:rFonts w:ascii="Courier New" w:eastAsia="Times New Roman" w:hAnsi="Courier New" w:cs="Times New Roman"/>
            <w:noProof/>
            <w:sz w:val="16"/>
            <w:szCs w:val="20"/>
            <w:lang w:val="en-US"/>
          </w:rPr>
          <w:tab/>
        </w:r>
        <w:r w:rsidRPr="0031183D">
          <w:rPr>
            <w:rFonts w:ascii="Courier New" w:eastAsia="Times New Roman" w:hAnsi="Courier New" w:cs="Times New Roman"/>
            <w:noProof/>
            <w:sz w:val="16"/>
            <w:szCs w:val="20"/>
            <w:lang w:val="en-US"/>
          </w:rPr>
          <w:tab/>
        </w:r>
        <w:r w:rsidRPr="0031183D">
          <w:rPr>
            <w:rFonts w:ascii="Courier New" w:eastAsia="Times New Roman" w:hAnsi="Courier New" w:cs="Times New Roman"/>
            <w:noProof/>
            <w:sz w:val="16"/>
            <w:szCs w:val="20"/>
            <w:lang w:val="en-US"/>
          </w:rPr>
          <w:tab/>
        </w:r>
        <w:r w:rsidRPr="0031183D">
          <w:rPr>
            <w:rFonts w:ascii="Courier New" w:eastAsia="Times New Roman" w:hAnsi="Courier New" w:cs="Times New Roman"/>
            <w:noProof/>
            <w:sz w:val="16"/>
            <w:szCs w:val="20"/>
            <w:lang w:val="en-US"/>
          </w:rPr>
          <w:tab/>
          <w:t xml:space="preserve">    </w:t>
        </w:r>
        <w:r w:rsidRPr="0031183D">
          <w:rPr>
            <w:rFonts w:ascii="Courier New" w:eastAsia="MS Mincho" w:hAnsi="Courier New" w:cs="Courier New"/>
            <w:noProof/>
            <w:color w:val="993366"/>
            <w:sz w:val="16"/>
            <w:szCs w:val="20"/>
            <w:lang w:val="en-US" w:eastAsia="sv-SE"/>
          </w:rPr>
          <w:t xml:space="preserve">ENUMERATED </w:t>
        </w:r>
        <w:r w:rsidRPr="0031183D">
          <w:rPr>
            <w:rFonts w:ascii="Courier New" w:eastAsia="MS Mincho" w:hAnsi="Courier New" w:cs="Courier New"/>
            <w:noProof/>
            <w:sz w:val="16"/>
            <w:szCs w:val="20"/>
            <w:lang w:val="en-US" w:eastAsia="sv-SE"/>
          </w:rPr>
          <w:t>{true}</w:t>
        </w:r>
        <w:r w:rsidRPr="0031183D">
          <w:rPr>
            <w:rFonts w:ascii="Courier New" w:eastAsia="Times New Roman" w:hAnsi="Courier New" w:cs="Times New Roman"/>
            <w:noProof/>
            <w:sz w:val="16"/>
            <w:szCs w:val="20"/>
            <w:lang w:val="en-US"/>
          </w:rPr>
          <w:t>,</w:t>
        </w:r>
      </w:ins>
    </w:p>
    <w:p w14:paraId="75AE8477" w14:textId="4AD4C570" w:rsidR="003C5177" w:rsidRPr="0031183D" w:rsidRDefault="003C5177" w:rsidP="00A567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72" w:author="Ericsson" w:date="2019-01-08T20:27:00Z"/>
          <w:rFonts w:ascii="Courier New" w:eastAsia="Times New Roman" w:hAnsi="Courier New" w:cs="Times New Roman"/>
          <w:noProof/>
          <w:sz w:val="16"/>
          <w:szCs w:val="20"/>
          <w:lang w:val="en-US"/>
        </w:rPr>
      </w:pPr>
      <w:ins w:id="73" w:author="Ericsson" w:date="2019-01-09T16:15:00Z">
        <w:r w:rsidRPr="0031183D">
          <w:rPr>
            <w:rFonts w:ascii="Courier New" w:eastAsia="MS Mincho" w:hAnsi="Courier New" w:cs="Courier New"/>
            <w:noProof/>
            <w:color w:val="993366"/>
            <w:sz w:val="16"/>
            <w:szCs w:val="20"/>
            <w:lang w:val="en-US" w:eastAsia="sv-SE"/>
          </w:rPr>
          <w:t>OPTIONAL</w:t>
        </w:r>
        <w:r w:rsidRPr="0031183D">
          <w:rPr>
            <w:rFonts w:ascii="Courier New" w:eastAsia="MS Mincho" w:hAnsi="Courier New" w:cs="Courier New"/>
            <w:noProof/>
            <w:sz w:val="16"/>
            <w:szCs w:val="20"/>
            <w:lang w:val="en-US" w:eastAsia="sv-SE"/>
          </w:rPr>
          <w:t xml:space="preserve">,   </w:t>
        </w:r>
        <w:r w:rsidRPr="0031183D">
          <w:rPr>
            <w:rFonts w:ascii="Courier New" w:eastAsia="MS Mincho" w:hAnsi="Courier New" w:cs="Courier New"/>
            <w:noProof/>
            <w:color w:val="808080"/>
            <w:sz w:val="16"/>
            <w:szCs w:val="20"/>
            <w:lang w:val="en-US" w:eastAsia="sv-SE"/>
          </w:rPr>
          <w:t>-- Cond SCG</w:t>
        </w:r>
      </w:ins>
    </w:p>
    <w:p w14:paraId="2E64388F" w14:textId="77777777" w:rsidR="001A7060" w:rsidRPr="0031183D"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74" w:author="Ericsson" w:date="2019-01-08T20:27:00Z"/>
          <w:rFonts w:ascii="Courier New" w:eastAsia="Batang" w:hAnsi="Courier New" w:cs="Times New Roman"/>
          <w:noProof/>
          <w:sz w:val="16"/>
          <w:szCs w:val="20"/>
          <w:lang w:val="en-US" w:eastAsia="sv-SE"/>
        </w:rPr>
      </w:pPr>
      <w:ins w:id="75" w:author="Ericsson" w:date="2019-01-08T20:27:00Z">
        <w:r w:rsidRPr="0031183D">
          <w:rPr>
            <w:rFonts w:ascii="Courier New" w:eastAsia="MS Mincho" w:hAnsi="Courier New" w:cs="Courier New"/>
            <w:noProof/>
            <w:sz w:val="16"/>
            <w:szCs w:val="20"/>
            <w:lang w:val="en-US" w:eastAsia="sv-SE"/>
          </w:rPr>
          <w:t xml:space="preserve">    mrdc-SecondaryCellGroup                     </w:t>
        </w:r>
        <w:r w:rsidRPr="0031183D">
          <w:rPr>
            <w:rFonts w:ascii="Courier New" w:eastAsia="MS Mincho" w:hAnsi="Courier New" w:cs="Courier New"/>
            <w:noProof/>
            <w:color w:val="993366"/>
            <w:sz w:val="16"/>
            <w:szCs w:val="20"/>
            <w:lang w:val="en-US" w:eastAsia="sv-SE"/>
          </w:rPr>
          <w:t>CHOICE</w:t>
        </w:r>
        <w:r w:rsidRPr="0031183D">
          <w:rPr>
            <w:rFonts w:ascii="Courier New" w:eastAsia="MS Mincho" w:hAnsi="Courier New" w:cs="Courier New"/>
            <w:noProof/>
            <w:sz w:val="16"/>
            <w:szCs w:val="20"/>
            <w:lang w:val="en-US" w:eastAsia="sv-SE"/>
          </w:rPr>
          <w:t xml:space="preserve"> {</w:t>
        </w:r>
      </w:ins>
    </w:p>
    <w:p w14:paraId="55DAA123" w14:textId="77777777" w:rsidR="001A7060" w:rsidRPr="0034749F"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76" w:author="Ericsson" w:date="2019-01-08T20:27:00Z"/>
          <w:rFonts w:ascii="Courier New" w:eastAsia="MS Mincho" w:hAnsi="Courier New" w:cs="Courier New"/>
          <w:sz w:val="16"/>
          <w:szCs w:val="20"/>
          <w:lang w:eastAsia="sv-SE"/>
        </w:rPr>
      </w:pPr>
      <w:ins w:id="77" w:author="Ericsson" w:date="2019-01-08T20:27:00Z">
        <w:r w:rsidRPr="0031183D">
          <w:rPr>
            <w:rFonts w:ascii="Courier New" w:eastAsia="MS Mincho" w:hAnsi="Courier New" w:cs="Courier New"/>
            <w:noProof/>
            <w:sz w:val="16"/>
            <w:szCs w:val="20"/>
            <w:lang w:val="en-US" w:eastAsia="sv-SE"/>
          </w:rPr>
          <w:t xml:space="preserve">             </w:t>
        </w:r>
        <w:r w:rsidRPr="0034749F">
          <w:rPr>
            <w:rFonts w:ascii="Courier New" w:eastAsia="MS Mincho" w:hAnsi="Courier New" w:cs="Courier New"/>
            <w:sz w:val="16"/>
            <w:szCs w:val="20"/>
            <w:lang w:eastAsia="sv-SE"/>
          </w:rPr>
          <w:t>nr-SCG</w:t>
        </w:r>
        <w:r w:rsidRPr="0034749F">
          <w:rPr>
            <w:rFonts w:ascii="Courier New" w:eastAsia="MS Mincho" w:hAnsi="Courier New" w:cs="Courier New"/>
            <w:color w:val="993366"/>
            <w:sz w:val="16"/>
            <w:szCs w:val="20"/>
            <w:lang w:eastAsia="sv-SE"/>
          </w:rPr>
          <w:t xml:space="preserve">               OCTET STRING</w:t>
        </w:r>
        <w:r w:rsidRPr="0034749F">
          <w:rPr>
            <w:rFonts w:ascii="Courier New" w:eastAsia="MS Mincho" w:hAnsi="Courier New" w:cs="Courier New"/>
            <w:sz w:val="16"/>
            <w:szCs w:val="20"/>
            <w:lang w:eastAsia="sv-SE"/>
          </w:rPr>
          <w:t>,</w:t>
        </w:r>
      </w:ins>
    </w:p>
    <w:p w14:paraId="3F6497BA" w14:textId="77777777" w:rsidR="001A7060" w:rsidRPr="0034749F"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78" w:author="Ericsson" w:date="2019-01-08T20:27:00Z"/>
          <w:rFonts w:ascii="Courier New" w:eastAsia="MS Mincho" w:hAnsi="Courier New" w:cs="Courier New"/>
          <w:sz w:val="16"/>
          <w:szCs w:val="20"/>
          <w:lang w:eastAsia="sv-SE"/>
        </w:rPr>
      </w:pPr>
      <w:ins w:id="79" w:author="Ericsson" w:date="2019-01-08T20:27:00Z">
        <w:r w:rsidRPr="0034749F">
          <w:rPr>
            <w:rFonts w:ascii="Courier New" w:eastAsia="MS Mincho" w:hAnsi="Courier New" w:cs="Courier New"/>
            <w:sz w:val="16"/>
            <w:szCs w:val="20"/>
            <w:lang w:eastAsia="sv-SE"/>
          </w:rPr>
          <w:t xml:space="preserve">             eutra-SCG            </w:t>
        </w:r>
        <w:r w:rsidRPr="0034749F">
          <w:rPr>
            <w:rFonts w:ascii="Courier New" w:eastAsia="MS Mincho" w:hAnsi="Courier New" w:cs="Courier New"/>
            <w:color w:val="993366"/>
            <w:sz w:val="16"/>
            <w:szCs w:val="20"/>
            <w:lang w:eastAsia="sv-SE"/>
          </w:rPr>
          <w:t>OCTET</w:t>
        </w:r>
        <w:r w:rsidRPr="0034749F">
          <w:rPr>
            <w:rFonts w:ascii="Courier New" w:eastAsia="MS Mincho" w:hAnsi="Courier New" w:cs="Courier New"/>
            <w:sz w:val="16"/>
            <w:szCs w:val="20"/>
            <w:lang w:eastAsia="sv-SE"/>
          </w:rPr>
          <w:t xml:space="preserve"> </w:t>
        </w:r>
        <w:r w:rsidRPr="0034749F">
          <w:rPr>
            <w:rFonts w:ascii="Courier New" w:eastAsia="MS Mincho" w:hAnsi="Courier New" w:cs="Courier New"/>
            <w:color w:val="993366"/>
            <w:sz w:val="16"/>
            <w:szCs w:val="20"/>
            <w:lang w:eastAsia="sv-SE"/>
          </w:rPr>
          <w:t>STRING</w:t>
        </w:r>
      </w:ins>
    </w:p>
    <w:p w14:paraId="111D9683" w14:textId="77777777" w:rsidR="001A7060" w:rsidRPr="0031183D"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80" w:author="Ericsson" w:date="2019-01-08T20:27:00Z"/>
          <w:rFonts w:ascii="Courier New" w:eastAsia="MS Mincho" w:hAnsi="Courier New" w:cs="Courier New"/>
          <w:noProof/>
          <w:sz w:val="16"/>
          <w:szCs w:val="20"/>
          <w:lang w:val="en-US" w:eastAsia="sv-SE"/>
        </w:rPr>
      </w:pPr>
      <w:ins w:id="81" w:author="Ericsson" w:date="2019-01-08T20:27:00Z">
        <w:r w:rsidRPr="0034749F">
          <w:rPr>
            <w:rFonts w:ascii="Courier New" w:eastAsia="MS Mincho" w:hAnsi="Courier New" w:cs="Courier New"/>
            <w:sz w:val="16"/>
            <w:szCs w:val="20"/>
            <w:lang w:eastAsia="sv-SE"/>
          </w:rPr>
          <w:t xml:space="preserve">    </w:t>
        </w:r>
        <w:r w:rsidRPr="0031183D">
          <w:rPr>
            <w:rFonts w:ascii="Courier New" w:eastAsia="MS Mincho" w:hAnsi="Courier New" w:cs="Courier New"/>
            <w:noProof/>
            <w:sz w:val="16"/>
            <w:szCs w:val="20"/>
            <w:lang w:val="en-US" w:eastAsia="sv-SE"/>
          </w:rPr>
          <w:t xml:space="preserve">}                                                                                   </w:t>
        </w:r>
        <w:r w:rsidRPr="0031183D">
          <w:rPr>
            <w:rFonts w:ascii="Courier New" w:eastAsia="MS Mincho" w:hAnsi="Courier New" w:cs="Courier New"/>
            <w:noProof/>
            <w:color w:val="993366"/>
            <w:sz w:val="16"/>
            <w:szCs w:val="20"/>
            <w:lang w:val="en-US" w:eastAsia="sv-SE"/>
          </w:rPr>
          <w:t xml:space="preserve">                        OPTIONAL</w:t>
        </w:r>
        <w:r w:rsidRPr="0031183D">
          <w:rPr>
            <w:rFonts w:ascii="Courier New" w:eastAsia="MS Mincho" w:hAnsi="Courier New" w:cs="Courier New"/>
            <w:noProof/>
            <w:sz w:val="16"/>
            <w:szCs w:val="20"/>
            <w:lang w:val="en-US" w:eastAsia="sv-SE"/>
          </w:rPr>
          <w:t xml:space="preserve">,   </w:t>
        </w:r>
        <w:r w:rsidRPr="0031183D">
          <w:rPr>
            <w:rFonts w:ascii="Courier New" w:eastAsia="MS Mincho" w:hAnsi="Courier New" w:cs="Courier New"/>
            <w:noProof/>
            <w:color w:val="808080"/>
            <w:sz w:val="16"/>
            <w:szCs w:val="20"/>
            <w:lang w:val="en-US" w:eastAsia="sv-SE"/>
          </w:rPr>
          <w:t>-- Need M</w:t>
        </w:r>
      </w:ins>
    </w:p>
    <w:p w14:paraId="3723CE32" w14:textId="77777777" w:rsidR="001A7060" w:rsidRPr="0031183D" w:rsidRDefault="001A7060" w:rsidP="001A70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val="0"/>
        <w:adjustRightInd w:val="0"/>
        <w:rPr>
          <w:ins w:id="82" w:author="Ericsson" w:date="2019-01-08T20:27:00Z"/>
          <w:rFonts w:ascii="Courier New" w:eastAsia="Batang" w:hAnsi="Courier New" w:cs="Times New Roman"/>
          <w:noProof/>
          <w:sz w:val="16"/>
          <w:szCs w:val="20"/>
          <w:lang w:val="en-US" w:eastAsia="sv-SE"/>
        </w:rPr>
      </w:pPr>
      <w:ins w:id="83" w:author="Ericsson" w:date="2019-01-08T20:27:00Z">
        <w:r w:rsidRPr="0031183D">
          <w:rPr>
            <w:rFonts w:ascii="Courier New" w:eastAsia="Batang" w:hAnsi="Courier New" w:cs="Times New Roman"/>
            <w:noProof/>
            <w:sz w:val="16"/>
            <w:szCs w:val="20"/>
            <w:lang w:val="en-US" w:eastAsia="sv-SE"/>
          </w:rPr>
          <w:t>}</w:t>
        </w:r>
      </w:ins>
    </w:p>
    <w:p w14:paraId="542F5E19" w14:textId="3839D34D" w:rsidR="001A7060" w:rsidRDefault="001A7060" w:rsidP="00222E31">
      <w:pPr>
        <w:pStyle w:val="PL"/>
        <w:shd w:val="pct10" w:color="auto" w:fill="auto"/>
        <w:rPr>
          <w:ins w:id="84" w:author="Ericsson" w:date="2019-01-08T20:27:00Z"/>
          <w:lang w:val="en-US"/>
        </w:rPr>
      </w:pPr>
    </w:p>
    <w:p w14:paraId="1D6C123B" w14:textId="77777777" w:rsidR="001A7060" w:rsidRPr="00222E31" w:rsidRDefault="001A7060" w:rsidP="00222E31">
      <w:pPr>
        <w:pStyle w:val="PL"/>
        <w:shd w:val="pct10" w:color="auto" w:fill="auto"/>
        <w:rPr>
          <w:lang w:val="en-US"/>
        </w:rPr>
      </w:pPr>
    </w:p>
    <w:p w14:paraId="31708507" w14:textId="77777777" w:rsidR="00222E31" w:rsidRPr="00222E31" w:rsidRDefault="00222E31" w:rsidP="00222E31">
      <w:pPr>
        <w:pStyle w:val="PL"/>
        <w:shd w:val="pct10" w:color="auto" w:fill="auto"/>
        <w:rPr>
          <w:lang w:val="en-US"/>
        </w:rPr>
      </w:pPr>
      <w:r w:rsidRPr="00222E31">
        <w:rPr>
          <w:lang w:val="en-US"/>
        </w:rPr>
        <w:t xml:space="preserve">MasterKeyUpdate ::=                 </w:t>
      </w:r>
      <w:r w:rsidRPr="00222E31">
        <w:rPr>
          <w:color w:val="993366"/>
          <w:lang w:val="en-US"/>
        </w:rPr>
        <w:t>SEQUENCE</w:t>
      </w:r>
      <w:r w:rsidRPr="00222E31">
        <w:rPr>
          <w:lang w:val="en-US"/>
        </w:rPr>
        <w:t xml:space="preserve"> {</w:t>
      </w:r>
    </w:p>
    <w:p w14:paraId="44AC2506" w14:textId="77777777" w:rsidR="00222E31" w:rsidRPr="00E73B98" w:rsidRDefault="00222E31" w:rsidP="00222E31">
      <w:pPr>
        <w:pStyle w:val="PL"/>
        <w:shd w:val="pct10" w:color="auto" w:fill="auto"/>
        <w:rPr>
          <w:lang w:val="en-US"/>
        </w:rPr>
      </w:pPr>
      <w:r w:rsidRPr="00222E31">
        <w:rPr>
          <w:lang w:val="en-US"/>
        </w:rPr>
        <w:t xml:space="preserve">    </w:t>
      </w:r>
      <w:r w:rsidRPr="00E73B98">
        <w:rPr>
          <w:lang w:val="en-US"/>
        </w:rPr>
        <w:t xml:space="preserve">keySetChangeIndicator           </w:t>
      </w:r>
      <w:r w:rsidRPr="00E73B98">
        <w:rPr>
          <w:color w:val="993366"/>
          <w:lang w:val="en-US"/>
        </w:rPr>
        <w:t>BOOLEAN</w:t>
      </w:r>
      <w:r w:rsidRPr="00E73B98">
        <w:rPr>
          <w:lang w:val="en-US"/>
        </w:rPr>
        <w:t>,</w:t>
      </w:r>
    </w:p>
    <w:p w14:paraId="1B153BF6" w14:textId="77777777" w:rsidR="00222E31" w:rsidRPr="00222E31" w:rsidRDefault="00222E31" w:rsidP="00222E31">
      <w:pPr>
        <w:pStyle w:val="PL"/>
        <w:shd w:val="pct10" w:color="auto" w:fill="auto"/>
        <w:rPr>
          <w:lang w:val="en-US"/>
        </w:rPr>
      </w:pPr>
      <w:r w:rsidRPr="00222E31">
        <w:rPr>
          <w:lang w:val="en-US"/>
        </w:rPr>
        <w:t xml:space="preserve">    nextHopChainingCount            NextHopChainingCount,</w:t>
      </w:r>
    </w:p>
    <w:p w14:paraId="18AA0B9C" w14:textId="77777777" w:rsidR="00222E31" w:rsidRPr="00222E31" w:rsidRDefault="00222E31" w:rsidP="00222E31">
      <w:pPr>
        <w:pStyle w:val="PL"/>
        <w:shd w:val="pct10" w:color="auto" w:fill="auto"/>
        <w:rPr>
          <w:color w:val="808080"/>
          <w:lang w:val="en-US"/>
        </w:rPr>
      </w:pPr>
      <w:r w:rsidRPr="00222E31">
        <w:rPr>
          <w:lang w:val="en-US"/>
        </w:rPr>
        <w:t xml:space="preserve">    nas-Container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lang w:val="en-US"/>
        </w:rPr>
        <w:tab/>
      </w:r>
      <w:r w:rsidRPr="00222E31">
        <w:rPr>
          <w:lang w:val="en-US"/>
        </w:rPr>
        <w:tab/>
      </w:r>
      <w:r w:rsidRPr="00222E31">
        <w:rPr>
          <w:lang w:val="en-US"/>
        </w:rPr>
        <w:tab/>
      </w:r>
      <w:r w:rsidRPr="00222E31">
        <w:rPr>
          <w:color w:val="993366"/>
          <w:lang w:val="en-US"/>
        </w:rPr>
        <w:t>OPTIONAL</w:t>
      </w:r>
      <w:r w:rsidRPr="00222E31">
        <w:rPr>
          <w:lang w:val="en-US"/>
        </w:rPr>
        <w:t xml:space="preserve">,   </w:t>
      </w:r>
      <w:r w:rsidRPr="00222E31">
        <w:rPr>
          <w:color w:val="808080"/>
          <w:lang w:val="en-US"/>
        </w:rPr>
        <w:t xml:space="preserve"> -- Cond securityNASC</w:t>
      </w:r>
    </w:p>
    <w:p w14:paraId="4E8C1ED6" w14:textId="77777777" w:rsidR="00222E31" w:rsidRPr="00A470D9" w:rsidRDefault="00222E31" w:rsidP="00222E31">
      <w:pPr>
        <w:pStyle w:val="PL"/>
        <w:shd w:val="pct10" w:color="auto" w:fill="auto"/>
      </w:pPr>
      <w:r w:rsidRPr="00222E31">
        <w:rPr>
          <w:lang w:val="en-US"/>
        </w:rPr>
        <w:t xml:space="preserve">    </w:t>
      </w:r>
      <w:r w:rsidRPr="00A470D9">
        <w:t>...</w:t>
      </w:r>
    </w:p>
    <w:p w14:paraId="7087D64D" w14:textId="77777777" w:rsidR="00222E31" w:rsidRPr="00A470D9" w:rsidRDefault="00222E31" w:rsidP="00222E31">
      <w:pPr>
        <w:pStyle w:val="PL"/>
        <w:shd w:val="pct10" w:color="auto" w:fill="auto"/>
      </w:pPr>
      <w:r w:rsidRPr="00A470D9">
        <w:t>}</w:t>
      </w:r>
    </w:p>
    <w:p w14:paraId="26352AA8" w14:textId="77777777" w:rsidR="00222E31" w:rsidRPr="00A470D9" w:rsidRDefault="00222E31" w:rsidP="00222E31">
      <w:pPr>
        <w:pStyle w:val="PL"/>
        <w:shd w:val="pct10" w:color="auto" w:fill="auto"/>
      </w:pPr>
    </w:p>
    <w:p w14:paraId="60B22B0C" w14:textId="77777777" w:rsidR="00222E31" w:rsidRPr="00A470D9" w:rsidRDefault="00222E31" w:rsidP="00222E31">
      <w:pPr>
        <w:pStyle w:val="PL"/>
        <w:shd w:val="pct10" w:color="auto" w:fill="auto"/>
        <w:rPr>
          <w:color w:val="808080"/>
        </w:rPr>
      </w:pPr>
      <w:r w:rsidRPr="00A470D9">
        <w:rPr>
          <w:color w:val="808080"/>
        </w:rPr>
        <w:t>-- TAG-RRCRECONFIGURATION-STOP</w:t>
      </w:r>
    </w:p>
    <w:p w14:paraId="2E2A5828" w14:textId="77777777" w:rsidR="00222E31" w:rsidRPr="00A470D9" w:rsidRDefault="00222E31" w:rsidP="00222E31">
      <w:pPr>
        <w:pStyle w:val="PL"/>
        <w:shd w:val="pct10" w:color="auto" w:fill="auto"/>
        <w:rPr>
          <w:color w:val="808080"/>
        </w:rPr>
      </w:pPr>
      <w:r w:rsidRPr="00A470D9">
        <w:rPr>
          <w:color w:val="808080"/>
        </w:rPr>
        <w:t>-- ASN1STOP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13123" w:rsidRPr="00F120DB" w14:paraId="1D38274E" w14:textId="77777777" w:rsidTr="00CE0CC5">
        <w:trPr>
          <w:ins w:id="85" w:author="Ericsson" w:date="2019-01-09T16:29:00Z"/>
        </w:trPr>
        <w:tc>
          <w:tcPr>
            <w:tcW w:w="5000" w:type="pct"/>
            <w:tcBorders>
              <w:top w:val="single" w:sz="4" w:space="0" w:color="auto"/>
              <w:left w:val="single" w:sz="4" w:space="0" w:color="auto"/>
              <w:bottom w:val="single" w:sz="4" w:space="0" w:color="auto"/>
              <w:right w:val="single" w:sz="4" w:space="0" w:color="auto"/>
            </w:tcBorders>
            <w:hideMark/>
          </w:tcPr>
          <w:p w14:paraId="3AA9C004" w14:textId="77777777" w:rsidR="00F13123" w:rsidRPr="00F120DB" w:rsidRDefault="00F13123" w:rsidP="00CE0CC5">
            <w:pPr>
              <w:keepNext/>
              <w:keepLines/>
              <w:overflowPunct w:val="0"/>
              <w:adjustRightInd w:val="0"/>
              <w:ind w:left="360"/>
              <w:jc w:val="center"/>
              <w:textAlignment w:val="baseline"/>
              <w:rPr>
                <w:ins w:id="86" w:author="Ericsson" w:date="2019-01-09T16:29:00Z"/>
                <w:rFonts w:ascii="Arial" w:eastAsia="Times New Roman" w:hAnsi="Arial" w:cs="Times New Roman"/>
                <w:b/>
                <w:sz w:val="18"/>
              </w:rPr>
            </w:pPr>
            <w:ins w:id="87" w:author="Ericsson" w:date="2019-01-09T16:29:00Z">
              <w:r w:rsidRPr="00F120DB">
                <w:rPr>
                  <w:rFonts w:ascii="Arial" w:eastAsia="Times New Roman" w:hAnsi="Arial" w:cs="Times New Roman"/>
                  <w:b/>
                  <w:i/>
                  <w:sz w:val="18"/>
                </w:rPr>
                <w:t>RRCReconfiguration-IEs field descriptions</w:t>
              </w:r>
            </w:ins>
          </w:p>
        </w:tc>
      </w:tr>
      <w:tr w:rsidR="00F13123" w:rsidRPr="003B54DF" w14:paraId="0B77B3A0" w14:textId="77777777" w:rsidTr="00CE0CC5">
        <w:trPr>
          <w:ins w:id="88" w:author="Ericsson" w:date="2019-01-09T16:29:00Z"/>
        </w:trPr>
        <w:tc>
          <w:tcPr>
            <w:tcW w:w="5000" w:type="pct"/>
            <w:tcBorders>
              <w:top w:val="single" w:sz="4" w:space="0" w:color="auto"/>
              <w:left w:val="single" w:sz="4" w:space="0" w:color="auto"/>
              <w:bottom w:val="single" w:sz="4" w:space="0" w:color="auto"/>
              <w:right w:val="single" w:sz="4" w:space="0" w:color="auto"/>
            </w:tcBorders>
          </w:tcPr>
          <w:p w14:paraId="0E48AA9D" w14:textId="5D80B083" w:rsidR="00F13123" w:rsidRPr="0031183D" w:rsidRDefault="00F13123" w:rsidP="00CE0CC5">
            <w:pPr>
              <w:keepNext/>
              <w:keepLines/>
              <w:overflowPunct w:val="0"/>
              <w:adjustRightInd w:val="0"/>
              <w:textAlignment w:val="baseline"/>
              <w:rPr>
                <w:ins w:id="89" w:author="Ericsson" w:date="2019-01-09T16:29:00Z"/>
                <w:rFonts w:ascii="Times New Roman" w:eastAsia="Times New Roman" w:hAnsi="Times New Roman" w:cs="Times New Roman"/>
                <w:b/>
                <w:i/>
                <w:lang w:val="en-US"/>
              </w:rPr>
            </w:pPr>
            <w:ins w:id="90" w:author="Ericsson" w:date="2019-01-09T16:29:00Z">
              <w:r w:rsidRPr="0031183D">
                <w:rPr>
                  <w:rFonts w:ascii="Arial" w:eastAsia="Times New Roman" w:hAnsi="Arial" w:cs="Times New Roman"/>
                  <w:b/>
                  <w:i/>
                  <w:sz w:val="18"/>
                  <w:lang w:val="en-US"/>
                </w:rPr>
                <w:t>mrdc-ReleaseAndAdd-r15</w:t>
              </w:r>
            </w:ins>
          </w:p>
          <w:p w14:paraId="14C60342" w14:textId="07B9DAE0" w:rsidR="00F13123" w:rsidRPr="0031183D" w:rsidRDefault="00F13123" w:rsidP="00CE0CC5">
            <w:pPr>
              <w:keepNext/>
              <w:keepLines/>
              <w:overflowPunct w:val="0"/>
              <w:adjustRightInd w:val="0"/>
              <w:textAlignment w:val="baseline"/>
              <w:rPr>
                <w:ins w:id="91" w:author="Ericsson" w:date="2019-01-09T16:29:00Z"/>
                <w:rFonts w:ascii="Arial" w:eastAsia="Times New Roman" w:hAnsi="Arial" w:cs="Times New Roman"/>
                <w:b/>
                <w:bCs/>
                <w:i/>
                <w:noProof/>
                <w:sz w:val="18"/>
                <w:szCs w:val="20"/>
                <w:lang w:val="en-US" w:eastAsia="en-GB"/>
              </w:rPr>
            </w:pPr>
            <w:ins w:id="92" w:author="Ericsson" w:date="2019-01-09T16:29:00Z">
              <w:r w:rsidRPr="0031183D">
                <w:rPr>
                  <w:rFonts w:ascii="Arial" w:eastAsia="Times New Roman" w:hAnsi="Arial" w:cs="Times New Roman"/>
                  <w:sz w:val="18"/>
                  <w:lang w:val="en-US"/>
                </w:rPr>
                <w:t xml:space="preserve">A one-shot field indicating whether the UE releases the stored SCG related configuration (e.g. </w:t>
              </w:r>
              <w:proofErr w:type="spellStart"/>
              <w:r w:rsidRPr="0031183D">
                <w:rPr>
                  <w:rFonts w:ascii="Arial" w:eastAsia="Times New Roman" w:hAnsi="Arial" w:cs="Times New Roman"/>
                  <w:i/>
                  <w:sz w:val="18"/>
                  <w:lang w:val="en-US"/>
                </w:rPr>
                <w:t>secondaryCellGroup</w:t>
              </w:r>
              <w:proofErr w:type="spellEnd"/>
              <w:r w:rsidRPr="0031183D">
                <w:rPr>
                  <w:rFonts w:ascii="Arial" w:eastAsia="Times New Roman" w:hAnsi="Arial" w:cs="Times New Roman"/>
                  <w:sz w:val="18"/>
                  <w:lang w:val="en-US"/>
                </w:rPr>
                <w:t xml:space="preserve">, </w:t>
              </w:r>
              <w:proofErr w:type="spellStart"/>
              <w:r w:rsidRPr="0031183D">
                <w:rPr>
                  <w:rFonts w:ascii="Arial" w:eastAsia="Times New Roman" w:hAnsi="Arial" w:cs="Times New Roman"/>
                  <w:i/>
                  <w:sz w:val="18"/>
                  <w:lang w:val="en-US"/>
                </w:rPr>
                <w:t>eutra-SecondaryCellGroup</w:t>
              </w:r>
              <w:proofErr w:type="spellEnd"/>
              <w:r w:rsidRPr="0031183D">
                <w:rPr>
                  <w:rFonts w:ascii="Arial" w:eastAsia="Times New Roman" w:hAnsi="Arial" w:cs="Times New Roman"/>
                  <w:sz w:val="18"/>
                  <w:lang w:val="en-US"/>
                </w:rPr>
                <w:t xml:space="preserve">, SRB3 and SCG </w:t>
              </w:r>
              <w:proofErr w:type="spellStart"/>
              <w:r w:rsidRPr="0031183D">
                <w:rPr>
                  <w:rFonts w:ascii="Arial" w:eastAsia="Times New Roman" w:hAnsi="Arial" w:cs="Times New Roman"/>
                  <w:i/>
                  <w:sz w:val="18"/>
                  <w:lang w:val="en-US"/>
                </w:rPr>
                <w:t>measConfig</w:t>
              </w:r>
              <w:proofErr w:type="spellEnd"/>
              <w:r w:rsidRPr="0031183D">
                <w:rPr>
                  <w:rFonts w:ascii="Arial" w:eastAsia="Times New Roman" w:hAnsi="Arial" w:cs="Times New Roman"/>
                  <w:sz w:val="18"/>
                  <w:lang w:val="en-US"/>
                </w:rPr>
                <w:t>).</w:t>
              </w:r>
            </w:ins>
          </w:p>
        </w:tc>
      </w:tr>
    </w:tbl>
    <w:p w14:paraId="0A32C0E5" w14:textId="77777777" w:rsidR="00F13123" w:rsidRPr="0031183D" w:rsidRDefault="00F13123" w:rsidP="00F13123">
      <w:pPr>
        <w:rPr>
          <w:ins w:id="93" w:author="Ericsson" w:date="2019-01-09T16:29:00Z"/>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2"/>
      </w:tblGrid>
      <w:tr w:rsidR="00F13123" w:rsidRPr="003370C2" w14:paraId="561473DC" w14:textId="77777777" w:rsidTr="00CE0CC5">
        <w:trPr>
          <w:ins w:id="94" w:author="Ericsson" w:date="2019-01-09T16:29:00Z"/>
        </w:trPr>
        <w:tc>
          <w:tcPr>
            <w:tcW w:w="1421" w:type="pct"/>
            <w:tcBorders>
              <w:top w:val="single" w:sz="4" w:space="0" w:color="auto"/>
              <w:left w:val="single" w:sz="4" w:space="0" w:color="auto"/>
              <w:bottom w:val="single" w:sz="4" w:space="0" w:color="auto"/>
              <w:right w:val="single" w:sz="4" w:space="0" w:color="auto"/>
            </w:tcBorders>
            <w:hideMark/>
          </w:tcPr>
          <w:p w14:paraId="581EB468" w14:textId="77777777" w:rsidR="00F13123" w:rsidRPr="003370C2" w:rsidRDefault="00F13123" w:rsidP="00CE0CC5">
            <w:pPr>
              <w:keepNext/>
              <w:keepLines/>
              <w:overflowPunct w:val="0"/>
              <w:adjustRightInd w:val="0"/>
              <w:ind w:left="360"/>
              <w:jc w:val="center"/>
              <w:textAlignment w:val="baseline"/>
              <w:rPr>
                <w:ins w:id="95" w:author="Ericsson" w:date="2019-01-09T16:29:00Z"/>
                <w:rFonts w:ascii="Arial" w:eastAsia="Times New Roman" w:hAnsi="Arial" w:cs="Times New Roman"/>
                <w:b/>
                <w:sz w:val="18"/>
              </w:rPr>
            </w:pPr>
            <w:ins w:id="96" w:author="Ericsson" w:date="2019-01-09T16:29:00Z">
              <w:r w:rsidRPr="003370C2">
                <w:rPr>
                  <w:rFonts w:ascii="Arial" w:eastAsia="Times New Roman" w:hAnsi="Arial" w:cs="Times New Roman"/>
                  <w:b/>
                  <w:sz w:val="18"/>
                </w:rPr>
                <w:t>Conditional Presence</w:t>
              </w:r>
            </w:ins>
          </w:p>
        </w:tc>
        <w:tc>
          <w:tcPr>
            <w:tcW w:w="3579" w:type="pct"/>
            <w:tcBorders>
              <w:top w:val="single" w:sz="4" w:space="0" w:color="auto"/>
              <w:left w:val="single" w:sz="4" w:space="0" w:color="auto"/>
              <w:bottom w:val="single" w:sz="4" w:space="0" w:color="auto"/>
              <w:right w:val="single" w:sz="4" w:space="0" w:color="auto"/>
            </w:tcBorders>
            <w:hideMark/>
          </w:tcPr>
          <w:p w14:paraId="2CFBE1DC" w14:textId="77777777" w:rsidR="00F13123" w:rsidRPr="003370C2" w:rsidRDefault="00F13123" w:rsidP="00CE0CC5">
            <w:pPr>
              <w:keepNext/>
              <w:keepLines/>
              <w:overflowPunct w:val="0"/>
              <w:adjustRightInd w:val="0"/>
              <w:ind w:left="360"/>
              <w:jc w:val="center"/>
              <w:textAlignment w:val="baseline"/>
              <w:rPr>
                <w:ins w:id="97" w:author="Ericsson" w:date="2019-01-09T16:29:00Z"/>
                <w:rFonts w:ascii="Arial" w:eastAsia="Times New Roman" w:hAnsi="Arial" w:cs="Times New Roman"/>
                <w:b/>
                <w:sz w:val="18"/>
              </w:rPr>
            </w:pPr>
            <w:ins w:id="98" w:author="Ericsson" w:date="2019-01-09T16:29:00Z">
              <w:r w:rsidRPr="003370C2">
                <w:rPr>
                  <w:rFonts w:ascii="Arial" w:eastAsia="Times New Roman" w:hAnsi="Arial" w:cs="Times New Roman"/>
                  <w:b/>
                  <w:sz w:val="18"/>
                </w:rPr>
                <w:t>Explanation</w:t>
              </w:r>
            </w:ins>
          </w:p>
        </w:tc>
      </w:tr>
      <w:tr w:rsidR="00F13123" w:rsidRPr="003B54DF" w14:paraId="42D0E49E" w14:textId="77777777" w:rsidTr="00CE0CC5">
        <w:trPr>
          <w:ins w:id="99" w:author="Ericsson" w:date="2019-01-09T16:29:00Z"/>
        </w:trPr>
        <w:tc>
          <w:tcPr>
            <w:tcW w:w="1421" w:type="pct"/>
            <w:tcBorders>
              <w:top w:val="single" w:sz="4" w:space="0" w:color="auto"/>
              <w:left w:val="single" w:sz="4" w:space="0" w:color="auto"/>
              <w:bottom w:val="single" w:sz="4" w:space="0" w:color="auto"/>
              <w:right w:val="single" w:sz="4" w:space="0" w:color="auto"/>
            </w:tcBorders>
            <w:hideMark/>
          </w:tcPr>
          <w:p w14:paraId="69ADAEF0" w14:textId="77777777" w:rsidR="00F13123" w:rsidRPr="003370C2" w:rsidRDefault="00F13123" w:rsidP="00CE0CC5">
            <w:pPr>
              <w:keepNext/>
              <w:keepLines/>
              <w:overflowPunct w:val="0"/>
              <w:adjustRightInd w:val="0"/>
              <w:textAlignment w:val="baseline"/>
              <w:rPr>
                <w:ins w:id="100" w:author="Ericsson" w:date="2019-01-09T16:29:00Z"/>
                <w:rFonts w:ascii="Arial" w:eastAsia="Times New Roman" w:hAnsi="Arial" w:cs="Times New Roman"/>
                <w:i/>
                <w:sz w:val="18"/>
              </w:rPr>
            </w:pPr>
            <w:ins w:id="101" w:author="Ericsson" w:date="2019-01-09T16:29:00Z">
              <w:r>
                <w:rPr>
                  <w:rFonts w:ascii="Arial" w:eastAsia="Times New Roman" w:hAnsi="Arial" w:cs="Times New Roman"/>
                  <w:i/>
                  <w:sz w:val="18"/>
                </w:rPr>
                <w:t>SCG</w:t>
              </w:r>
            </w:ins>
          </w:p>
        </w:tc>
        <w:tc>
          <w:tcPr>
            <w:tcW w:w="3579" w:type="pct"/>
            <w:tcBorders>
              <w:top w:val="single" w:sz="4" w:space="0" w:color="auto"/>
              <w:left w:val="single" w:sz="4" w:space="0" w:color="auto"/>
              <w:bottom w:val="single" w:sz="4" w:space="0" w:color="auto"/>
              <w:right w:val="single" w:sz="4" w:space="0" w:color="auto"/>
            </w:tcBorders>
            <w:hideMark/>
          </w:tcPr>
          <w:p w14:paraId="471D1C3B" w14:textId="77777777" w:rsidR="00F13123" w:rsidRPr="0031183D" w:rsidRDefault="00F13123" w:rsidP="00CE0CC5">
            <w:pPr>
              <w:keepNext/>
              <w:keepLines/>
              <w:overflowPunct w:val="0"/>
              <w:adjustRightInd w:val="0"/>
              <w:textAlignment w:val="baseline"/>
              <w:rPr>
                <w:ins w:id="102" w:author="Ericsson" w:date="2019-01-09T16:29:00Z"/>
                <w:rFonts w:ascii="Arial" w:eastAsia="Times New Roman" w:hAnsi="Arial" w:cs="Times New Roman"/>
                <w:sz w:val="18"/>
                <w:lang w:val="en-US"/>
              </w:rPr>
            </w:pPr>
            <w:ins w:id="103" w:author="Ericsson" w:date="2019-01-09T16:29:00Z">
              <w:r w:rsidRPr="0031183D">
                <w:rPr>
                  <w:rFonts w:ascii="Arial" w:eastAsia="Times New Roman" w:hAnsi="Arial" w:cs="Times New Roman"/>
                  <w:sz w:val="18"/>
                  <w:lang w:val="en-US"/>
                </w:rPr>
                <w:t>For NR-DC and NE-DC, the field is optionally present, need N. It is not present otherwise.</w:t>
              </w:r>
            </w:ins>
          </w:p>
        </w:tc>
      </w:tr>
    </w:tbl>
    <w:p w14:paraId="38647416" w14:textId="77777777" w:rsidR="008C7E0C" w:rsidRPr="0031183D" w:rsidRDefault="008C7E0C" w:rsidP="00F6001B">
      <w:pPr>
        <w:rPr>
          <w:rFonts w:ascii="Arial" w:hAnsi="Arial" w:cs="Arial"/>
          <w:b/>
          <w:lang w:val="en-US"/>
        </w:rPr>
      </w:pPr>
    </w:p>
    <w:p w14:paraId="7078F33B" w14:textId="690AE875" w:rsidR="001E718F" w:rsidRPr="0031183D" w:rsidRDefault="008C7E0C" w:rsidP="001E718F">
      <w:pPr>
        <w:rPr>
          <w:rFonts w:ascii="Arial" w:hAnsi="Arial" w:cs="Arial"/>
          <w:b/>
          <w:lang w:val="en-US"/>
        </w:rPr>
      </w:pPr>
      <w:r w:rsidRPr="0031183D">
        <w:rPr>
          <w:rFonts w:ascii="Arial" w:hAnsi="Arial" w:cs="Arial"/>
          <w:b/>
          <w:lang w:val="en-US"/>
        </w:rPr>
        <w:t xml:space="preserve">Option 2: For NR-DC and NE-DC, </w:t>
      </w:r>
      <w:r w:rsidR="00FD10B5" w:rsidRPr="0031183D">
        <w:rPr>
          <w:rFonts w:ascii="Arial" w:hAnsi="Arial" w:cs="Arial"/>
          <w:b/>
          <w:lang w:val="en-US"/>
        </w:rPr>
        <w:t xml:space="preserve">include in </w:t>
      </w:r>
      <w:proofErr w:type="spellStart"/>
      <w:r w:rsidR="00FD10B5" w:rsidRPr="0031183D">
        <w:rPr>
          <w:rFonts w:ascii="Arial" w:hAnsi="Arial" w:cs="Arial"/>
          <w:b/>
          <w:i/>
          <w:lang w:val="en-US"/>
        </w:rPr>
        <w:t>RRCReconfiguration</w:t>
      </w:r>
      <w:proofErr w:type="spellEnd"/>
      <w:r w:rsidR="00FD10B5" w:rsidRPr="0031183D">
        <w:rPr>
          <w:rFonts w:ascii="Arial" w:hAnsi="Arial" w:cs="Arial"/>
          <w:b/>
          <w:i/>
          <w:lang w:val="en-US"/>
        </w:rPr>
        <w:t xml:space="preserve"> </w:t>
      </w:r>
      <w:r w:rsidR="00FD10B5" w:rsidRPr="0031183D">
        <w:rPr>
          <w:rFonts w:ascii="Arial" w:hAnsi="Arial" w:cs="Arial"/>
          <w:b/>
          <w:lang w:val="en-US"/>
        </w:rPr>
        <w:t xml:space="preserve">message </w:t>
      </w:r>
      <w:r w:rsidR="001E718F" w:rsidRPr="0031183D">
        <w:rPr>
          <w:rFonts w:ascii="Arial" w:hAnsi="Arial" w:cs="Arial"/>
          <w:b/>
          <w:lang w:val="en-US"/>
        </w:rPr>
        <w:t>independent fields for SCG release and SCG configuration.</w:t>
      </w:r>
    </w:p>
    <w:p w14:paraId="40BFA66D" w14:textId="477C8138" w:rsidR="008835B7" w:rsidRPr="0031183D" w:rsidRDefault="00F6001B" w:rsidP="008835B7">
      <w:pPr>
        <w:rPr>
          <w:rFonts w:ascii="Arial" w:hAnsi="Arial" w:cs="Arial"/>
          <w:lang w:val="en-US"/>
        </w:rPr>
      </w:pPr>
      <w:r w:rsidRPr="0031183D">
        <w:rPr>
          <w:rFonts w:ascii="Arial" w:hAnsi="Arial" w:cs="Arial"/>
          <w:lang w:val="en-US"/>
        </w:rPr>
        <w:t xml:space="preserve">However, the UE behavior upon reception of these two indications are identical and there </w:t>
      </w:r>
      <w:r w:rsidR="00215C8C" w:rsidRPr="0031183D">
        <w:rPr>
          <w:rFonts w:ascii="Arial" w:hAnsi="Arial" w:cs="Arial"/>
          <w:lang w:val="en-US"/>
        </w:rPr>
        <w:t>seems to be</w:t>
      </w:r>
      <w:r w:rsidRPr="0031183D">
        <w:rPr>
          <w:rFonts w:ascii="Arial" w:hAnsi="Arial" w:cs="Arial"/>
          <w:lang w:val="en-US"/>
        </w:rPr>
        <w:t xml:space="preserve"> no need to introduce this redundancy in NR for release of MR-DC.</w:t>
      </w:r>
      <w:r w:rsidR="005E3634" w:rsidRPr="0031183D">
        <w:rPr>
          <w:rFonts w:ascii="Arial" w:hAnsi="Arial" w:cs="Arial"/>
          <w:lang w:val="en-US"/>
        </w:rPr>
        <w:t xml:space="preserve"> </w:t>
      </w:r>
      <w:r w:rsidR="00EC272C" w:rsidRPr="0031183D">
        <w:rPr>
          <w:rFonts w:ascii="Arial" w:hAnsi="Arial" w:cs="Arial"/>
          <w:lang w:val="en-US"/>
        </w:rPr>
        <w:t>I</w:t>
      </w:r>
      <w:r w:rsidR="008E2D38" w:rsidRPr="0031183D">
        <w:rPr>
          <w:rFonts w:ascii="Arial" w:hAnsi="Arial" w:cs="Arial"/>
          <w:lang w:val="en-US"/>
        </w:rPr>
        <w:t xml:space="preserve">t would be sufficient to add </w:t>
      </w:r>
      <w:r w:rsidR="00C13C2A" w:rsidRPr="0031183D">
        <w:rPr>
          <w:rFonts w:ascii="Arial" w:hAnsi="Arial" w:cs="Arial"/>
          <w:lang w:val="en-US"/>
        </w:rPr>
        <w:t>a field to enable the release of SCG</w:t>
      </w:r>
      <w:r w:rsidR="00EC272C" w:rsidRPr="0031183D">
        <w:rPr>
          <w:rFonts w:ascii="Arial" w:hAnsi="Arial" w:cs="Arial"/>
          <w:lang w:val="en-US"/>
        </w:rPr>
        <w:t xml:space="preserve"> while having </w:t>
      </w:r>
      <w:r w:rsidR="00E5635F" w:rsidRPr="0031183D">
        <w:rPr>
          <w:rFonts w:ascii="Arial" w:hAnsi="Arial" w:cs="Arial"/>
          <w:lang w:val="en-US"/>
        </w:rPr>
        <w:t>a separate field for SCG configuration</w:t>
      </w:r>
      <w:r w:rsidR="00AB02F2" w:rsidRPr="0031183D">
        <w:rPr>
          <w:rFonts w:ascii="Arial" w:hAnsi="Arial" w:cs="Arial"/>
          <w:lang w:val="en-US"/>
        </w:rPr>
        <w:t xml:space="preserve">, as in the </w:t>
      </w:r>
      <w:r w:rsidR="00AB02F2" w:rsidRPr="0031183D">
        <w:rPr>
          <w:rFonts w:ascii="Arial" w:hAnsi="Arial" w:cs="Arial"/>
          <w:lang w:val="en-US"/>
        </w:rPr>
        <w:lastRenderedPageBreak/>
        <w:t>example below</w:t>
      </w:r>
      <w:r w:rsidR="00632D97" w:rsidRPr="0031183D">
        <w:rPr>
          <w:rFonts w:ascii="Arial" w:hAnsi="Arial" w:cs="Arial"/>
          <w:lang w:val="en-US"/>
        </w:rPr>
        <w:t xml:space="preserve">, </w:t>
      </w:r>
      <w:r w:rsidR="008D0354" w:rsidRPr="0031183D">
        <w:rPr>
          <w:rFonts w:ascii="Arial" w:hAnsi="Arial" w:cs="Arial"/>
          <w:lang w:val="en-US"/>
        </w:rPr>
        <w:t xml:space="preserve">which is </w:t>
      </w:r>
      <w:r w:rsidR="00632D97" w:rsidRPr="0031183D">
        <w:rPr>
          <w:rFonts w:ascii="Arial" w:hAnsi="Arial" w:cs="Arial"/>
          <w:lang w:val="en-US"/>
        </w:rPr>
        <w:t xml:space="preserve">based on </w:t>
      </w:r>
      <w:r w:rsidR="00B90CED">
        <w:rPr>
          <w:rFonts w:ascii="Arial" w:hAnsi="Arial" w:cs="Arial"/>
        </w:rPr>
        <w:fldChar w:fldCharType="begin"/>
      </w:r>
      <w:r w:rsidR="00B90CED" w:rsidRPr="0031183D">
        <w:rPr>
          <w:rFonts w:ascii="Arial" w:hAnsi="Arial" w:cs="Arial"/>
          <w:lang w:val="en-US"/>
        </w:rPr>
        <w:instrText xml:space="preserve"> REF _Ref533327912 \r \h </w:instrText>
      </w:r>
      <w:r w:rsidR="00B90CED">
        <w:rPr>
          <w:rFonts w:ascii="Arial" w:hAnsi="Arial" w:cs="Arial"/>
        </w:rPr>
      </w:r>
      <w:r w:rsidR="00B90CED">
        <w:rPr>
          <w:rFonts w:ascii="Arial" w:hAnsi="Arial" w:cs="Arial"/>
        </w:rPr>
        <w:fldChar w:fldCharType="separate"/>
      </w:r>
      <w:r w:rsidR="002E09D3" w:rsidRPr="0031183D">
        <w:rPr>
          <w:rFonts w:ascii="Arial" w:hAnsi="Arial" w:cs="Arial"/>
          <w:lang w:val="en-US"/>
        </w:rPr>
        <w:t>[5]</w:t>
      </w:r>
      <w:r w:rsidR="00B90CED">
        <w:rPr>
          <w:rFonts w:ascii="Arial" w:hAnsi="Arial" w:cs="Arial"/>
        </w:rPr>
        <w:fldChar w:fldCharType="end"/>
      </w:r>
      <w:r w:rsidR="001872CF" w:rsidRPr="0031183D">
        <w:rPr>
          <w:rFonts w:ascii="Arial" w:hAnsi="Arial" w:cs="Arial"/>
          <w:lang w:val="en-US"/>
        </w:rPr>
        <w:t xml:space="preserve"> and uses the same structure as the late drop running CR </w:t>
      </w:r>
      <w:r w:rsidR="001872CF">
        <w:rPr>
          <w:rFonts w:ascii="Arial" w:hAnsi="Arial" w:cs="Arial"/>
        </w:rPr>
        <w:fldChar w:fldCharType="begin"/>
      </w:r>
      <w:r w:rsidR="001872CF" w:rsidRPr="0031183D">
        <w:rPr>
          <w:rFonts w:ascii="Arial" w:hAnsi="Arial" w:cs="Arial"/>
          <w:lang w:val="en-US"/>
        </w:rPr>
        <w:instrText xml:space="preserve"> REF _Ref534703110 \r \h </w:instrText>
      </w:r>
      <w:r w:rsidR="001872CF">
        <w:rPr>
          <w:rFonts w:ascii="Arial" w:hAnsi="Arial" w:cs="Arial"/>
        </w:rPr>
      </w:r>
      <w:r w:rsidR="001872CF">
        <w:rPr>
          <w:rFonts w:ascii="Arial" w:hAnsi="Arial" w:cs="Arial"/>
        </w:rPr>
        <w:fldChar w:fldCharType="separate"/>
      </w:r>
      <w:r w:rsidR="002E09D3" w:rsidRPr="0031183D">
        <w:rPr>
          <w:rFonts w:ascii="Arial" w:hAnsi="Arial" w:cs="Arial"/>
          <w:lang w:val="en-US"/>
        </w:rPr>
        <w:t>[2]</w:t>
      </w:r>
      <w:r w:rsidR="001872CF">
        <w:rPr>
          <w:rFonts w:ascii="Arial" w:hAnsi="Arial" w:cs="Arial"/>
        </w:rPr>
        <w:fldChar w:fldCharType="end"/>
      </w:r>
      <w:r w:rsidR="00AB02F2" w:rsidRPr="0031183D">
        <w:rPr>
          <w:rFonts w:ascii="Arial" w:hAnsi="Arial" w:cs="Arial"/>
          <w:lang w:val="en-US"/>
        </w:rPr>
        <w:t>.</w:t>
      </w:r>
      <w:r w:rsidR="008D34AD" w:rsidRPr="0031183D">
        <w:rPr>
          <w:rFonts w:ascii="Arial" w:hAnsi="Arial" w:cs="Arial"/>
          <w:lang w:val="en-US"/>
        </w:rPr>
        <w:t xml:space="preserve"> </w:t>
      </w:r>
      <w:r w:rsidR="008835B7" w:rsidRPr="0031183D">
        <w:rPr>
          <w:rFonts w:ascii="Arial" w:hAnsi="Arial" w:cs="Arial"/>
          <w:lang w:val="en-US"/>
        </w:rPr>
        <w:t xml:space="preserve">In this manner, whenever release and add operation would be needed, an </w:t>
      </w:r>
      <w:proofErr w:type="spellStart"/>
      <w:r w:rsidR="008835B7" w:rsidRPr="0031183D">
        <w:rPr>
          <w:rFonts w:ascii="Arial" w:hAnsi="Arial" w:cs="Arial"/>
          <w:i/>
          <w:lang w:val="en-US"/>
        </w:rPr>
        <w:t>RRCReconfiguration</w:t>
      </w:r>
      <w:proofErr w:type="spellEnd"/>
      <w:r w:rsidR="008835B7" w:rsidRPr="0031183D">
        <w:rPr>
          <w:rFonts w:ascii="Arial" w:hAnsi="Arial" w:cs="Arial"/>
          <w:lang w:val="en-US"/>
        </w:rPr>
        <w:t xml:space="preserve"> message can include both </w:t>
      </w:r>
      <w:proofErr w:type="spellStart"/>
      <w:r w:rsidR="008835B7" w:rsidRPr="0031183D">
        <w:rPr>
          <w:rFonts w:ascii="Arial" w:hAnsi="Arial" w:cs="Arial"/>
          <w:i/>
          <w:lang w:val="en-US"/>
        </w:rPr>
        <w:t>mrdc-SecondaryCellGroup</w:t>
      </w:r>
      <w:proofErr w:type="spellEnd"/>
      <w:r w:rsidR="008835B7" w:rsidRPr="0031183D">
        <w:rPr>
          <w:rFonts w:ascii="Arial" w:hAnsi="Arial" w:cs="Arial"/>
          <w:i/>
          <w:lang w:val="en-US"/>
        </w:rPr>
        <w:t xml:space="preserve"> </w:t>
      </w:r>
      <w:r w:rsidR="008835B7" w:rsidRPr="0031183D">
        <w:rPr>
          <w:rFonts w:ascii="Arial" w:hAnsi="Arial" w:cs="Arial"/>
          <w:lang w:val="en-US"/>
        </w:rPr>
        <w:t xml:space="preserve">field and </w:t>
      </w:r>
      <w:proofErr w:type="spellStart"/>
      <w:r w:rsidR="008835B7" w:rsidRPr="0031183D">
        <w:rPr>
          <w:rFonts w:ascii="Arial" w:hAnsi="Arial" w:cs="Arial"/>
          <w:i/>
          <w:lang w:val="en-US"/>
        </w:rPr>
        <w:t>mrdc</w:t>
      </w:r>
      <w:proofErr w:type="spellEnd"/>
      <w:r w:rsidR="008835B7" w:rsidRPr="0031183D">
        <w:rPr>
          <w:rFonts w:ascii="Arial" w:hAnsi="Arial" w:cs="Arial"/>
          <w:i/>
          <w:lang w:val="en-US"/>
        </w:rPr>
        <w:t xml:space="preserve">-Release </w:t>
      </w:r>
      <w:r w:rsidR="008835B7" w:rsidRPr="0031183D">
        <w:rPr>
          <w:rFonts w:ascii="Arial" w:hAnsi="Arial" w:cs="Arial"/>
          <w:lang w:val="en-US"/>
        </w:rPr>
        <w:t>field set to true.</w:t>
      </w:r>
    </w:p>
    <w:p w14:paraId="138C20A5" w14:textId="61EC4929" w:rsidR="00F6001B" w:rsidRPr="0031183D" w:rsidRDefault="00F6001B" w:rsidP="00F6001B">
      <w:pPr>
        <w:rPr>
          <w:rFonts w:ascii="Arial" w:hAnsi="Arial" w:cs="Arial"/>
          <w:lang w:val="en-US"/>
        </w:rPr>
      </w:pPr>
    </w:p>
    <w:p w14:paraId="1541C122" w14:textId="77777777" w:rsidR="00672020" w:rsidRPr="0031183D" w:rsidRDefault="00672020" w:rsidP="00672020">
      <w:pPr>
        <w:pStyle w:val="TH"/>
        <w:rPr>
          <w:bCs/>
          <w:i/>
          <w:iCs/>
          <w:lang w:val="en-US"/>
        </w:rPr>
      </w:pPr>
      <w:proofErr w:type="spellStart"/>
      <w:r w:rsidRPr="0031183D">
        <w:rPr>
          <w:bCs/>
          <w:i/>
          <w:iCs/>
          <w:lang w:val="en-US"/>
        </w:rPr>
        <w:t>RRCReconfiguration</w:t>
      </w:r>
      <w:proofErr w:type="spellEnd"/>
      <w:r w:rsidRPr="0031183D">
        <w:rPr>
          <w:bCs/>
          <w:i/>
          <w:iCs/>
          <w:lang w:val="en-US"/>
        </w:rPr>
        <w:t xml:space="preserve"> message</w:t>
      </w:r>
    </w:p>
    <w:p w14:paraId="169AEB74" w14:textId="77777777" w:rsidR="00672020" w:rsidRPr="00222E31" w:rsidRDefault="00672020" w:rsidP="00672020">
      <w:pPr>
        <w:pStyle w:val="PL"/>
        <w:shd w:val="pct10" w:color="auto" w:fill="auto"/>
        <w:rPr>
          <w:color w:val="808080"/>
          <w:lang w:val="en-US"/>
        </w:rPr>
      </w:pPr>
      <w:r w:rsidRPr="00222E31">
        <w:rPr>
          <w:color w:val="808080"/>
          <w:lang w:val="en-US"/>
        </w:rPr>
        <w:t>-- ASN1START</w:t>
      </w:r>
    </w:p>
    <w:p w14:paraId="50477A29" w14:textId="77777777" w:rsidR="00672020" w:rsidRPr="00222E31" w:rsidRDefault="00672020" w:rsidP="00672020">
      <w:pPr>
        <w:pStyle w:val="PL"/>
        <w:shd w:val="pct10" w:color="auto" w:fill="auto"/>
        <w:rPr>
          <w:color w:val="808080"/>
          <w:lang w:val="en-US"/>
        </w:rPr>
      </w:pPr>
      <w:r w:rsidRPr="00222E31">
        <w:rPr>
          <w:color w:val="808080"/>
          <w:lang w:val="en-US"/>
        </w:rPr>
        <w:t>-- TAG-RRCRECONFIGURATION-START</w:t>
      </w:r>
    </w:p>
    <w:p w14:paraId="61265980" w14:textId="77777777" w:rsidR="00672020" w:rsidRPr="00222E31" w:rsidRDefault="00672020" w:rsidP="00672020">
      <w:pPr>
        <w:pStyle w:val="PL"/>
        <w:shd w:val="pct10" w:color="auto" w:fill="auto"/>
        <w:rPr>
          <w:lang w:val="en-US"/>
        </w:rPr>
      </w:pPr>
    </w:p>
    <w:p w14:paraId="17445ED7" w14:textId="77777777" w:rsidR="00672020" w:rsidRPr="00222E31" w:rsidRDefault="00672020" w:rsidP="00672020">
      <w:pPr>
        <w:pStyle w:val="PL"/>
        <w:shd w:val="pct10" w:color="auto" w:fill="auto"/>
        <w:rPr>
          <w:lang w:val="en-US"/>
        </w:rPr>
      </w:pPr>
      <w:r w:rsidRPr="00222E31">
        <w:rPr>
          <w:lang w:val="en-US"/>
        </w:rPr>
        <w:t xml:space="preserve">RRCReconfiguration ::=              </w:t>
      </w:r>
      <w:r w:rsidRPr="00222E31">
        <w:rPr>
          <w:color w:val="993366"/>
          <w:lang w:val="en-US"/>
        </w:rPr>
        <w:t>SEQUENCE</w:t>
      </w:r>
      <w:r w:rsidRPr="00222E31">
        <w:rPr>
          <w:lang w:val="en-US"/>
        </w:rPr>
        <w:t xml:space="preserve"> {</w:t>
      </w:r>
    </w:p>
    <w:p w14:paraId="34F721B1" w14:textId="77777777" w:rsidR="00672020" w:rsidRPr="00222E31" w:rsidRDefault="00672020" w:rsidP="00672020">
      <w:pPr>
        <w:pStyle w:val="PL"/>
        <w:shd w:val="pct10" w:color="auto" w:fill="auto"/>
        <w:rPr>
          <w:lang w:val="en-US"/>
        </w:rPr>
      </w:pPr>
      <w:r w:rsidRPr="00222E31">
        <w:rPr>
          <w:lang w:val="en-US"/>
        </w:rPr>
        <w:t xml:space="preserve">    rrc-TransactionIdentifier           RRC-TransactionIdentifier,</w:t>
      </w:r>
    </w:p>
    <w:p w14:paraId="07D45700" w14:textId="77777777" w:rsidR="00672020" w:rsidRPr="00222E31" w:rsidRDefault="00672020" w:rsidP="00672020">
      <w:pPr>
        <w:pStyle w:val="PL"/>
        <w:shd w:val="pct10" w:color="auto" w:fill="auto"/>
        <w:rPr>
          <w:lang w:val="en-US"/>
        </w:rPr>
      </w:pPr>
      <w:r w:rsidRPr="00222E31">
        <w:rPr>
          <w:lang w:val="en-US"/>
        </w:rPr>
        <w:t xml:space="preserve">    criticalExtensions                  </w:t>
      </w:r>
      <w:r w:rsidRPr="00222E31">
        <w:rPr>
          <w:color w:val="993366"/>
          <w:lang w:val="en-US"/>
        </w:rPr>
        <w:t>CHOICE</w:t>
      </w:r>
      <w:r w:rsidRPr="00222E31">
        <w:rPr>
          <w:lang w:val="en-US"/>
        </w:rPr>
        <w:t xml:space="preserve"> {</w:t>
      </w:r>
    </w:p>
    <w:p w14:paraId="781A4A5A" w14:textId="77777777" w:rsidR="00672020" w:rsidRPr="00222E31" w:rsidRDefault="00672020" w:rsidP="00672020">
      <w:pPr>
        <w:pStyle w:val="PL"/>
        <w:shd w:val="pct10" w:color="auto" w:fill="auto"/>
        <w:rPr>
          <w:lang w:val="en-US"/>
        </w:rPr>
      </w:pPr>
      <w:r w:rsidRPr="00222E31">
        <w:rPr>
          <w:lang w:val="en-US"/>
        </w:rPr>
        <w:t xml:space="preserve">        rrcReconfiguration                  RRCReconfiguration-IEs,</w:t>
      </w:r>
    </w:p>
    <w:p w14:paraId="23A3571B" w14:textId="77777777" w:rsidR="00672020" w:rsidRPr="00672020" w:rsidRDefault="00672020" w:rsidP="00672020">
      <w:pPr>
        <w:pStyle w:val="PL"/>
        <w:shd w:val="pct10" w:color="auto" w:fill="auto"/>
        <w:rPr>
          <w:lang w:val="en-US"/>
        </w:rPr>
      </w:pPr>
      <w:r w:rsidRPr="00222E31">
        <w:rPr>
          <w:lang w:val="en-US"/>
        </w:rPr>
        <w:t xml:space="preserve">        </w:t>
      </w:r>
      <w:r w:rsidRPr="00672020">
        <w:rPr>
          <w:lang w:val="en-US"/>
        </w:rPr>
        <w:t xml:space="preserve">criticalExtensionsFuture            </w:t>
      </w:r>
      <w:r w:rsidRPr="00672020">
        <w:rPr>
          <w:color w:val="993366"/>
          <w:lang w:val="en-US"/>
        </w:rPr>
        <w:t>SEQUENCE</w:t>
      </w:r>
      <w:r w:rsidRPr="00672020">
        <w:rPr>
          <w:lang w:val="en-US"/>
        </w:rPr>
        <w:t xml:space="preserve"> {}</w:t>
      </w:r>
    </w:p>
    <w:p w14:paraId="4C517CC0" w14:textId="77777777" w:rsidR="00672020" w:rsidRPr="00672020" w:rsidRDefault="00672020" w:rsidP="00672020">
      <w:pPr>
        <w:pStyle w:val="PL"/>
        <w:shd w:val="pct10" w:color="auto" w:fill="auto"/>
        <w:rPr>
          <w:lang w:val="en-US"/>
        </w:rPr>
      </w:pPr>
      <w:r w:rsidRPr="00672020">
        <w:rPr>
          <w:lang w:val="en-US"/>
        </w:rPr>
        <w:t xml:space="preserve">    }</w:t>
      </w:r>
    </w:p>
    <w:p w14:paraId="6D2BB8B3" w14:textId="77777777" w:rsidR="00672020" w:rsidRPr="00222E31" w:rsidRDefault="00672020" w:rsidP="00672020">
      <w:pPr>
        <w:pStyle w:val="PL"/>
        <w:shd w:val="pct10" w:color="auto" w:fill="auto"/>
        <w:rPr>
          <w:lang w:val="en-US"/>
        </w:rPr>
      </w:pPr>
      <w:r w:rsidRPr="00222E31">
        <w:rPr>
          <w:lang w:val="en-US"/>
        </w:rPr>
        <w:t>}</w:t>
      </w:r>
    </w:p>
    <w:p w14:paraId="41599AE5" w14:textId="77777777" w:rsidR="00672020" w:rsidRPr="00222E31" w:rsidRDefault="00672020" w:rsidP="00672020">
      <w:pPr>
        <w:pStyle w:val="PL"/>
        <w:shd w:val="pct10" w:color="auto" w:fill="auto"/>
        <w:rPr>
          <w:lang w:val="en-US"/>
        </w:rPr>
      </w:pPr>
    </w:p>
    <w:p w14:paraId="25982460" w14:textId="77777777" w:rsidR="00672020" w:rsidRPr="00222E31" w:rsidRDefault="00672020" w:rsidP="00672020">
      <w:pPr>
        <w:pStyle w:val="PL"/>
        <w:shd w:val="pct10" w:color="auto" w:fill="auto"/>
        <w:rPr>
          <w:lang w:val="en-US"/>
        </w:rPr>
      </w:pPr>
      <w:r w:rsidRPr="00222E31">
        <w:rPr>
          <w:lang w:val="en-US"/>
        </w:rPr>
        <w:t xml:space="preserve">RRCReconfiguration-IEs ::=          </w:t>
      </w:r>
      <w:r w:rsidRPr="00222E31">
        <w:rPr>
          <w:color w:val="993366"/>
          <w:lang w:val="en-US"/>
        </w:rPr>
        <w:t>SEQUENCE</w:t>
      </w:r>
      <w:r w:rsidRPr="00222E31">
        <w:rPr>
          <w:lang w:val="en-US"/>
        </w:rPr>
        <w:t xml:space="preserve"> {</w:t>
      </w:r>
    </w:p>
    <w:p w14:paraId="58B840E7" w14:textId="77777777" w:rsidR="00672020" w:rsidRPr="00222E31" w:rsidRDefault="00672020" w:rsidP="00672020">
      <w:pPr>
        <w:pStyle w:val="PL"/>
        <w:shd w:val="pct10" w:color="auto" w:fill="auto"/>
        <w:rPr>
          <w:color w:val="808080"/>
          <w:lang w:val="en-US"/>
        </w:rPr>
      </w:pPr>
      <w:r w:rsidRPr="00222E31">
        <w:rPr>
          <w:lang w:val="en-US"/>
        </w:rPr>
        <w:t xml:space="preserve">    radioBearerConfig                       RadioBearerConfig                                                      </w:t>
      </w:r>
      <w:r w:rsidRPr="00222E31">
        <w:rPr>
          <w:color w:val="993366"/>
          <w:lang w:val="en-US"/>
        </w:rPr>
        <w:t>OPTIONAL</w:t>
      </w:r>
      <w:r w:rsidRPr="00222E31">
        <w:rPr>
          <w:lang w:val="en-US"/>
        </w:rPr>
        <w:t xml:space="preserve">, </w:t>
      </w:r>
      <w:r w:rsidRPr="00222E31">
        <w:rPr>
          <w:color w:val="808080"/>
          <w:lang w:val="en-US"/>
        </w:rPr>
        <w:t>-- Need M</w:t>
      </w:r>
    </w:p>
    <w:p w14:paraId="2F9EC971" w14:textId="77777777" w:rsidR="00672020" w:rsidRPr="00222E31" w:rsidRDefault="00672020" w:rsidP="00672020">
      <w:pPr>
        <w:pStyle w:val="PL"/>
        <w:shd w:val="pct10" w:color="auto" w:fill="auto"/>
        <w:rPr>
          <w:color w:val="808080"/>
          <w:lang w:val="en-US"/>
        </w:rPr>
      </w:pPr>
      <w:r w:rsidRPr="00222E31">
        <w:rPr>
          <w:lang w:val="en-US"/>
        </w:rPr>
        <w:t xml:space="preserve">    secondaryCellGroup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79A2C0A0" w14:textId="77777777" w:rsidR="00672020" w:rsidRPr="00222E31" w:rsidRDefault="00672020" w:rsidP="00672020">
      <w:pPr>
        <w:pStyle w:val="PL"/>
        <w:shd w:val="pct10" w:color="auto" w:fill="auto"/>
        <w:rPr>
          <w:color w:val="808080"/>
          <w:lang w:val="en-US"/>
        </w:rPr>
      </w:pPr>
      <w:r w:rsidRPr="00222E31">
        <w:rPr>
          <w:lang w:val="en-US"/>
        </w:rPr>
        <w:t xml:space="preserve">    measConfig                              MeasConfig                                                             </w:t>
      </w:r>
      <w:r w:rsidRPr="00222E31">
        <w:rPr>
          <w:color w:val="993366"/>
          <w:lang w:val="en-US"/>
        </w:rPr>
        <w:t>OPTIONAL</w:t>
      </w:r>
      <w:r w:rsidRPr="00222E31">
        <w:rPr>
          <w:lang w:val="en-US"/>
        </w:rPr>
        <w:t xml:space="preserve">, </w:t>
      </w:r>
      <w:r w:rsidRPr="00222E31">
        <w:rPr>
          <w:color w:val="808080"/>
          <w:lang w:val="en-US"/>
        </w:rPr>
        <w:t>-- Need M</w:t>
      </w:r>
    </w:p>
    <w:p w14:paraId="73C4AC63" w14:textId="77777777" w:rsidR="00672020" w:rsidRPr="00222E31" w:rsidRDefault="00672020" w:rsidP="00672020">
      <w:pPr>
        <w:pStyle w:val="PL"/>
        <w:shd w:val="pct10" w:color="auto" w:fill="auto"/>
        <w:rPr>
          <w:lang w:val="en-US"/>
        </w:rPr>
      </w:pPr>
      <w:r w:rsidRPr="00222E31">
        <w:rPr>
          <w:lang w:val="en-US"/>
        </w:rPr>
        <w:t xml:space="preserve">    lateNonCriticalExtension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color w:val="993366"/>
          <w:lang w:val="en-US"/>
        </w:rPr>
        <w:t>OPTIONAL</w:t>
      </w:r>
      <w:r w:rsidRPr="00222E31">
        <w:rPr>
          <w:lang w:val="en-US"/>
        </w:rPr>
        <w:t>,</w:t>
      </w:r>
    </w:p>
    <w:p w14:paraId="5B165251" w14:textId="77777777" w:rsidR="00672020" w:rsidRPr="00222E31" w:rsidRDefault="00672020" w:rsidP="00672020">
      <w:pPr>
        <w:pStyle w:val="PL"/>
        <w:shd w:val="pct10" w:color="auto" w:fill="auto"/>
        <w:rPr>
          <w:lang w:val="en-US"/>
        </w:rPr>
      </w:pPr>
      <w:r w:rsidRPr="00222E31">
        <w:rPr>
          <w:lang w:val="en-US"/>
        </w:rPr>
        <w:t xml:space="preserve">    nonCriticalExtension                    RRCReconfiguration-v1530-IEs                                           </w:t>
      </w:r>
      <w:r w:rsidRPr="00222E31">
        <w:rPr>
          <w:color w:val="993366"/>
          <w:lang w:val="en-US"/>
        </w:rPr>
        <w:t>OPTIONAL</w:t>
      </w:r>
    </w:p>
    <w:p w14:paraId="0260CD1D" w14:textId="77777777" w:rsidR="00672020" w:rsidRPr="00222E31" w:rsidRDefault="00672020" w:rsidP="00672020">
      <w:pPr>
        <w:pStyle w:val="PL"/>
        <w:shd w:val="pct10" w:color="auto" w:fill="auto"/>
        <w:rPr>
          <w:lang w:val="en-US"/>
        </w:rPr>
      </w:pPr>
      <w:r w:rsidRPr="00222E31">
        <w:rPr>
          <w:lang w:val="en-US"/>
        </w:rPr>
        <w:t>}</w:t>
      </w:r>
    </w:p>
    <w:p w14:paraId="56A98349" w14:textId="77777777" w:rsidR="00672020" w:rsidRPr="00222E31" w:rsidRDefault="00672020" w:rsidP="00672020">
      <w:pPr>
        <w:pStyle w:val="PL"/>
        <w:shd w:val="pct10" w:color="auto" w:fill="auto"/>
        <w:rPr>
          <w:lang w:val="en-US"/>
        </w:rPr>
      </w:pPr>
    </w:p>
    <w:p w14:paraId="401E78BD" w14:textId="77777777" w:rsidR="00672020" w:rsidRPr="00672020" w:rsidRDefault="00672020" w:rsidP="00672020">
      <w:pPr>
        <w:pStyle w:val="PL"/>
        <w:shd w:val="pct10" w:color="auto" w:fill="auto"/>
        <w:rPr>
          <w:lang w:val="en-US"/>
        </w:rPr>
      </w:pPr>
      <w:r w:rsidRPr="00672020">
        <w:rPr>
          <w:lang w:val="en-US"/>
        </w:rPr>
        <w:t xml:space="preserve">RRCReconfiguration-v1530-IEs ::=            </w:t>
      </w:r>
      <w:r w:rsidRPr="00672020">
        <w:rPr>
          <w:color w:val="993366"/>
          <w:lang w:val="en-US"/>
        </w:rPr>
        <w:t>SEQUENCE</w:t>
      </w:r>
      <w:r w:rsidRPr="00672020">
        <w:rPr>
          <w:lang w:val="en-US"/>
        </w:rPr>
        <w:t xml:space="preserve"> {</w:t>
      </w:r>
    </w:p>
    <w:p w14:paraId="6C0AC6BF" w14:textId="77777777" w:rsidR="00672020" w:rsidRPr="00222E31" w:rsidRDefault="00672020" w:rsidP="00672020">
      <w:pPr>
        <w:pStyle w:val="PL"/>
        <w:shd w:val="pct10" w:color="auto" w:fill="auto"/>
        <w:rPr>
          <w:color w:val="808080"/>
          <w:lang w:val="en-US"/>
        </w:rPr>
      </w:pPr>
      <w:r w:rsidRPr="00222E31">
        <w:rPr>
          <w:lang w:val="en-US"/>
        </w:rPr>
        <w:t xml:space="preserve">    masterCellGroup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7477704A" w14:textId="77777777" w:rsidR="00672020" w:rsidRPr="00222E31" w:rsidRDefault="00672020" w:rsidP="00672020">
      <w:pPr>
        <w:pStyle w:val="PL"/>
        <w:shd w:val="pct10" w:color="auto" w:fill="auto"/>
        <w:rPr>
          <w:color w:val="808080"/>
          <w:lang w:val="en-US"/>
        </w:rPr>
      </w:pPr>
      <w:r w:rsidRPr="00222E31">
        <w:rPr>
          <w:lang w:val="en-US"/>
        </w:rPr>
        <w:t xml:space="preserve">    fullConfig                              </w:t>
      </w:r>
      <w:r w:rsidRPr="00222E31">
        <w:rPr>
          <w:color w:val="993366"/>
          <w:lang w:val="en-US"/>
        </w:rPr>
        <w:t>ENUMERATED</w:t>
      </w:r>
      <w:r w:rsidRPr="00222E31">
        <w:rPr>
          <w:lang w:val="en-US"/>
        </w:rPr>
        <w:t xml:space="preserve"> {true}                                                      </w:t>
      </w:r>
      <w:r w:rsidRPr="00222E31">
        <w:rPr>
          <w:color w:val="993366"/>
          <w:lang w:val="en-US"/>
        </w:rPr>
        <w:t>OPTIONAL</w:t>
      </w:r>
      <w:r w:rsidRPr="00222E31">
        <w:rPr>
          <w:lang w:val="en-US"/>
        </w:rPr>
        <w:t xml:space="preserve">, </w:t>
      </w:r>
      <w:r w:rsidRPr="00222E31">
        <w:rPr>
          <w:color w:val="808080"/>
          <w:lang w:val="en-US"/>
        </w:rPr>
        <w:t>-- Cond FullConfig</w:t>
      </w:r>
    </w:p>
    <w:p w14:paraId="251BBE18" w14:textId="77777777" w:rsidR="00672020" w:rsidRPr="00222E31" w:rsidRDefault="00672020" w:rsidP="00672020">
      <w:pPr>
        <w:pStyle w:val="PL"/>
        <w:shd w:val="pct10" w:color="auto" w:fill="auto"/>
        <w:rPr>
          <w:color w:val="808080"/>
          <w:lang w:val="en-US"/>
        </w:rPr>
      </w:pPr>
      <w:r w:rsidRPr="00222E31">
        <w:rPr>
          <w:lang w:val="en-US"/>
        </w:rPr>
        <w:t xml:space="preserve">    dedicatedNAS-MessageList                </w:t>
      </w:r>
      <w:r w:rsidRPr="00222E31">
        <w:rPr>
          <w:color w:val="993366"/>
          <w:lang w:val="en-US"/>
        </w:rPr>
        <w:t>SEQUENCE</w:t>
      </w:r>
      <w:r w:rsidRPr="00222E31">
        <w:rPr>
          <w:lang w:val="en-US"/>
        </w:rPr>
        <w:t xml:space="preserve"> (</w:t>
      </w:r>
      <w:r w:rsidRPr="00222E31">
        <w:rPr>
          <w:color w:val="993366"/>
          <w:lang w:val="en-US"/>
        </w:rPr>
        <w:t>SIZE</w:t>
      </w:r>
      <w:r w:rsidRPr="00222E31">
        <w:rPr>
          <w:lang w:val="en-US"/>
        </w:rPr>
        <w:t>(1..maxDRB))</w:t>
      </w:r>
      <w:r w:rsidRPr="00222E31">
        <w:rPr>
          <w:color w:val="993366"/>
          <w:lang w:val="en-US"/>
        </w:rPr>
        <w:t xml:space="preserve"> OF</w:t>
      </w:r>
      <w:r w:rsidRPr="00222E31">
        <w:rPr>
          <w:lang w:val="en-US"/>
        </w:rPr>
        <w:t xml:space="preserve"> DedicatedNAS-Message                     </w:t>
      </w:r>
      <w:r w:rsidRPr="00222E31">
        <w:rPr>
          <w:color w:val="993366"/>
          <w:lang w:val="en-US"/>
        </w:rPr>
        <w:t>OPTIONAL</w:t>
      </w:r>
      <w:r w:rsidRPr="00222E31">
        <w:rPr>
          <w:lang w:val="en-US"/>
        </w:rPr>
        <w:t xml:space="preserve">, </w:t>
      </w:r>
      <w:r w:rsidRPr="00222E31">
        <w:rPr>
          <w:color w:val="808080"/>
          <w:lang w:val="en-US"/>
        </w:rPr>
        <w:t>-- Cond nonHO</w:t>
      </w:r>
    </w:p>
    <w:p w14:paraId="34587842" w14:textId="77777777" w:rsidR="00672020" w:rsidRPr="00222E31" w:rsidRDefault="00672020" w:rsidP="00672020">
      <w:pPr>
        <w:pStyle w:val="PL"/>
        <w:shd w:val="pct10" w:color="auto" w:fill="auto"/>
        <w:rPr>
          <w:color w:val="808080"/>
          <w:lang w:val="en-US"/>
        </w:rPr>
      </w:pPr>
      <w:r w:rsidRPr="00222E31">
        <w:rPr>
          <w:lang w:val="en-US"/>
        </w:rPr>
        <w:t xml:space="preserve">    masterKeyUpdate                         MasterKeyUpdate                                                        </w:t>
      </w:r>
      <w:r w:rsidRPr="00222E31">
        <w:rPr>
          <w:color w:val="993366"/>
          <w:lang w:val="en-US"/>
        </w:rPr>
        <w:t>OPTIONAL</w:t>
      </w:r>
      <w:r w:rsidRPr="00222E31">
        <w:rPr>
          <w:lang w:val="en-US"/>
        </w:rPr>
        <w:t xml:space="preserve">, </w:t>
      </w:r>
      <w:r w:rsidRPr="00222E31">
        <w:rPr>
          <w:color w:val="808080"/>
          <w:lang w:val="en-US"/>
        </w:rPr>
        <w:t>-- Cond MasterKeyChange</w:t>
      </w:r>
    </w:p>
    <w:p w14:paraId="410A5823" w14:textId="77777777" w:rsidR="00672020" w:rsidRPr="00222E31" w:rsidRDefault="00672020" w:rsidP="00672020">
      <w:pPr>
        <w:pStyle w:val="PL"/>
        <w:shd w:val="pct10" w:color="auto" w:fill="auto"/>
        <w:rPr>
          <w:color w:val="808080"/>
          <w:lang w:val="en-US"/>
        </w:rPr>
      </w:pPr>
      <w:r w:rsidRPr="00222E31">
        <w:rPr>
          <w:lang w:val="en-US"/>
        </w:rPr>
        <w:t xml:space="preserve">    dedicatedSIB1-Delivery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SIB1)                                         </w:t>
      </w:r>
      <w:r w:rsidRPr="00222E31">
        <w:rPr>
          <w:color w:val="993366"/>
          <w:lang w:val="en-US"/>
        </w:rPr>
        <w:t>OPTIONAL</w:t>
      </w:r>
      <w:r w:rsidRPr="00222E31">
        <w:rPr>
          <w:lang w:val="en-US"/>
        </w:rPr>
        <w:t xml:space="preserve">, </w:t>
      </w:r>
      <w:r w:rsidRPr="00222E31">
        <w:rPr>
          <w:color w:val="808080"/>
          <w:lang w:val="en-US"/>
        </w:rPr>
        <w:t>-- Need N</w:t>
      </w:r>
    </w:p>
    <w:p w14:paraId="44E42097" w14:textId="77777777" w:rsidR="00672020" w:rsidRPr="00222E31" w:rsidRDefault="00672020" w:rsidP="00672020">
      <w:pPr>
        <w:pStyle w:val="PL"/>
        <w:shd w:val="pct10" w:color="auto" w:fill="auto"/>
        <w:rPr>
          <w:color w:val="808080"/>
          <w:lang w:val="en-US"/>
        </w:rPr>
      </w:pPr>
      <w:r w:rsidRPr="00222E31">
        <w:rPr>
          <w:lang w:val="en-US"/>
        </w:rPr>
        <w:t xml:space="preserve">    dedicatedSystemInformationDelivery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SystemInformation)                            </w:t>
      </w:r>
      <w:r w:rsidRPr="00222E31">
        <w:rPr>
          <w:color w:val="993366"/>
          <w:lang w:val="en-US"/>
        </w:rPr>
        <w:t>OPTIONAL</w:t>
      </w:r>
      <w:r w:rsidRPr="00222E31">
        <w:rPr>
          <w:lang w:val="en-US"/>
        </w:rPr>
        <w:t xml:space="preserve">, </w:t>
      </w:r>
      <w:r w:rsidRPr="00222E31">
        <w:rPr>
          <w:color w:val="808080"/>
          <w:lang w:val="en-US"/>
        </w:rPr>
        <w:t>-- Need N</w:t>
      </w:r>
    </w:p>
    <w:p w14:paraId="7EC30D94" w14:textId="77777777" w:rsidR="00672020" w:rsidRPr="00672020" w:rsidRDefault="00672020" w:rsidP="00672020">
      <w:pPr>
        <w:pStyle w:val="PL"/>
        <w:shd w:val="pct10" w:color="auto" w:fill="auto"/>
        <w:rPr>
          <w:color w:val="808080"/>
          <w:lang w:val="en-US"/>
        </w:rPr>
      </w:pPr>
      <w:r w:rsidRPr="00222E31">
        <w:rPr>
          <w:lang w:val="en-US"/>
        </w:rPr>
        <w:t xml:space="preserve">    </w:t>
      </w:r>
      <w:r w:rsidRPr="00672020">
        <w:rPr>
          <w:lang w:val="en-US"/>
        </w:rPr>
        <w:t xml:space="preserve">otherConfig                             OtherConfig                                                            </w:t>
      </w:r>
      <w:bookmarkStart w:id="104" w:name="_Hlk534814600"/>
      <w:r w:rsidRPr="00672020">
        <w:rPr>
          <w:color w:val="993366"/>
          <w:lang w:val="en-US"/>
        </w:rPr>
        <w:t>OPTIONAL</w:t>
      </w:r>
      <w:r w:rsidRPr="00672020">
        <w:rPr>
          <w:lang w:val="en-US"/>
        </w:rPr>
        <w:t xml:space="preserve">, </w:t>
      </w:r>
      <w:r w:rsidRPr="00672020">
        <w:rPr>
          <w:color w:val="808080"/>
          <w:lang w:val="en-US"/>
        </w:rPr>
        <w:t>-- Need M</w:t>
      </w:r>
      <w:bookmarkEnd w:id="104"/>
    </w:p>
    <w:p w14:paraId="1BECE6F8" w14:textId="77777777" w:rsidR="00672020" w:rsidRPr="00222E31" w:rsidRDefault="00672020" w:rsidP="00672020">
      <w:pPr>
        <w:pStyle w:val="PL"/>
        <w:shd w:val="pct10" w:color="auto" w:fill="auto"/>
        <w:rPr>
          <w:lang w:val="en-US"/>
        </w:rPr>
      </w:pPr>
      <w:r w:rsidRPr="00222E31">
        <w:rPr>
          <w:lang w:val="en-US"/>
        </w:rPr>
        <w:t xml:space="preserve">    nonCriticalExtension                    </w:t>
      </w:r>
      <w:r w:rsidRPr="00222E31">
        <w:rPr>
          <w:color w:val="993366"/>
          <w:lang w:val="en-US"/>
        </w:rPr>
        <w:t>RRCReconfiguration-v1540-IEs</w:t>
      </w:r>
      <w:r w:rsidRPr="00222E31">
        <w:rPr>
          <w:lang w:val="en-US"/>
        </w:rPr>
        <w:t xml:space="preserve">                                           </w:t>
      </w:r>
      <w:r w:rsidRPr="00222E31">
        <w:rPr>
          <w:color w:val="993366"/>
          <w:lang w:val="en-US"/>
        </w:rPr>
        <w:t>OPTIONAL</w:t>
      </w:r>
    </w:p>
    <w:p w14:paraId="6A6589D7" w14:textId="77777777" w:rsidR="00672020" w:rsidRPr="00222E31" w:rsidRDefault="00672020" w:rsidP="00672020">
      <w:pPr>
        <w:pStyle w:val="PL"/>
        <w:shd w:val="pct10" w:color="auto" w:fill="auto"/>
        <w:rPr>
          <w:lang w:val="en-US"/>
        </w:rPr>
      </w:pPr>
      <w:r w:rsidRPr="00222E31">
        <w:rPr>
          <w:lang w:val="en-US"/>
        </w:rPr>
        <w:t>}</w:t>
      </w:r>
    </w:p>
    <w:p w14:paraId="5465DD76" w14:textId="77777777" w:rsidR="00672020" w:rsidRPr="00222E31" w:rsidRDefault="00672020" w:rsidP="00672020">
      <w:pPr>
        <w:pStyle w:val="PL"/>
        <w:shd w:val="pct10" w:color="auto" w:fill="auto"/>
        <w:rPr>
          <w:lang w:val="en-US"/>
        </w:rPr>
      </w:pPr>
    </w:p>
    <w:p w14:paraId="62EDE855" w14:textId="77777777" w:rsidR="00672020" w:rsidRPr="00222E31" w:rsidRDefault="00672020" w:rsidP="00672020">
      <w:pPr>
        <w:pStyle w:val="PL"/>
        <w:shd w:val="pct10" w:color="auto" w:fill="auto"/>
        <w:rPr>
          <w:lang w:val="en-US"/>
        </w:rPr>
      </w:pPr>
      <w:r w:rsidRPr="00222E31">
        <w:rPr>
          <w:lang w:val="en-US"/>
        </w:rPr>
        <w:t xml:space="preserve">RRCReconfiguration-v1540-IEs ::=        </w:t>
      </w:r>
      <w:r w:rsidRPr="002C15A1">
        <w:rPr>
          <w:color w:val="993366"/>
        </w:rPr>
        <w:t>SEQUENCE</w:t>
      </w:r>
      <w:r w:rsidRPr="00222E31">
        <w:rPr>
          <w:lang w:val="en-US"/>
        </w:rPr>
        <w:t xml:space="preserve"> {</w:t>
      </w:r>
    </w:p>
    <w:p w14:paraId="5BF6F75E" w14:textId="77777777" w:rsidR="00672020" w:rsidRPr="00222E31" w:rsidRDefault="00672020" w:rsidP="00672020">
      <w:pPr>
        <w:pStyle w:val="PL"/>
        <w:shd w:val="pct10" w:color="auto" w:fill="auto"/>
        <w:rPr>
          <w:lang w:val="en-US"/>
        </w:rPr>
      </w:pPr>
      <w:r w:rsidRPr="00222E31">
        <w:rPr>
          <w:lang w:val="en-US"/>
        </w:rPr>
        <w:t xml:space="preserve">    otherConfig-v1540                       OtherConfig-v1540        </w:t>
      </w:r>
      <w:r w:rsidRPr="00222E31">
        <w:rPr>
          <w:color w:val="993366"/>
          <w:lang w:val="en-US"/>
        </w:rPr>
        <w:t>OPTIONAL</w:t>
      </w:r>
      <w:r w:rsidRPr="00222E31">
        <w:rPr>
          <w:lang w:val="en-US"/>
        </w:rPr>
        <w:t>, -- Need M</w:t>
      </w:r>
    </w:p>
    <w:p w14:paraId="2C7CBFF8" w14:textId="77777777" w:rsidR="00672020" w:rsidRPr="00222E31" w:rsidRDefault="00672020" w:rsidP="00672020">
      <w:pPr>
        <w:pStyle w:val="PL"/>
        <w:shd w:val="pct10" w:color="auto" w:fill="auto"/>
        <w:rPr>
          <w:lang w:val="en-US"/>
        </w:rPr>
      </w:pPr>
      <w:r w:rsidRPr="00222E31">
        <w:rPr>
          <w:lang w:val="en-US"/>
        </w:rPr>
        <w:t xml:space="preserve">    nonCriticalExtension                    </w:t>
      </w:r>
      <w:ins w:id="105" w:author="Ericsson" w:date="2019-01-08T20:26:00Z">
        <w:r w:rsidRPr="002C15A1">
          <w:t>RRCReconfiguration-v15xy-IEs</w:t>
        </w:r>
        <w:r w:rsidRPr="00222E31" w:rsidDel="001A7060">
          <w:rPr>
            <w:lang w:val="en-US"/>
          </w:rPr>
          <w:t xml:space="preserve"> </w:t>
        </w:r>
      </w:ins>
      <w:del w:id="106" w:author="Ericsson" w:date="2019-01-08T20:26:00Z">
        <w:r w:rsidRPr="00222E31" w:rsidDel="001A7060">
          <w:rPr>
            <w:lang w:val="en-US"/>
          </w:rPr>
          <w:delText>SEQUENCE {}</w:delText>
        </w:r>
      </w:del>
      <w:r w:rsidRPr="00222E31">
        <w:rPr>
          <w:lang w:val="en-US"/>
        </w:rPr>
        <w:t xml:space="preserve">              </w:t>
      </w:r>
      <w:r w:rsidRPr="00222E31">
        <w:rPr>
          <w:color w:val="993366"/>
          <w:lang w:val="en-US"/>
        </w:rPr>
        <w:t>OPTIONAL</w:t>
      </w:r>
    </w:p>
    <w:p w14:paraId="48DD595F" w14:textId="77777777" w:rsidR="00672020" w:rsidRPr="00222E31" w:rsidRDefault="00672020" w:rsidP="00672020">
      <w:pPr>
        <w:pStyle w:val="PL"/>
        <w:shd w:val="pct10" w:color="auto" w:fill="auto"/>
        <w:rPr>
          <w:lang w:val="en-US"/>
        </w:rPr>
      </w:pPr>
      <w:r w:rsidRPr="00222E31">
        <w:rPr>
          <w:lang w:val="en-US"/>
        </w:rPr>
        <w:t>}</w:t>
      </w:r>
    </w:p>
    <w:p w14:paraId="6EBA67E7" w14:textId="77777777" w:rsidR="00672020" w:rsidRDefault="00672020" w:rsidP="00672020">
      <w:pPr>
        <w:pStyle w:val="PL"/>
        <w:shd w:val="pct10" w:color="auto" w:fill="auto"/>
        <w:rPr>
          <w:ins w:id="107" w:author="Ericsson" w:date="2019-01-08T20:27:00Z"/>
          <w:lang w:val="en-US"/>
        </w:rPr>
      </w:pPr>
    </w:p>
    <w:p w14:paraId="0030F352" w14:textId="77777777" w:rsidR="00672020" w:rsidRPr="0055529F"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08" w:author="Huawei" w:date="2019-01-16T14:20:00Z"/>
          <w:rFonts w:ascii="Courier New" w:eastAsia="Batang" w:hAnsi="Courier New" w:cs="Times New Roman"/>
          <w:noProof/>
          <w:sz w:val="16"/>
          <w:szCs w:val="20"/>
          <w:lang w:val="en-US" w:eastAsia="sv-SE"/>
        </w:rPr>
      </w:pPr>
      <w:ins w:id="109" w:author="Ericsson" w:date="2019-01-08T20:27:00Z">
        <w:r w:rsidRPr="0055529F">
          <w:rPr>
            <w:rFonts w:ascii="Courier New" w:eastAsia="Batang" w:hAnsi="Courier New" w:cs="Times New Roman"/>
            <w:noProof/>
            <w:sz w:val="16"/>
            <w:szCs w:val="20"/>
            <w:lang w:val="en-US" w:eastAsia="sv-SE"/>
          </w:rPr>
          <w:t xml:space="preserve">RRCReconfiguration-v15xy-IEs ::=            </w:t>
        </w:r>
        <w:r w:rsidRPr="0055529F">
          <w:rPr>
            <w:rFonts w:ascii="Courier New" w:eastAsia="Batang" w:hAnsi="Courier New" w:cs="Times New Roman"/>
            <w:noProof/>
            <w:color w:val="993366"/>
            <w:sz w:val="16"/>
            <w:szCs w:val="20"/>
            <w:lang w:val="en-US" w:eastAsia="sv-SE"/>
          </w:rPr>
          <w:t>SEQUENCE</w:t>
        </w:r>
        <w:r w:rsidRPr="0055529F">
          <w:rPr>
            <w:rFonts w:ascii="Courier New" w:eastAsia="Batang" w:hAnsi="Courier New" w:cs="Times New Roman"/>
            <w:noProof/>
            <w:sz w:val="16"/>
            <w:szCs w:val="20"/>
            <w:lang w:val="en-US" w:eastAsia="sv-SE"/>
          </w:rPr>
          <w:t xml:space="preserve"> {</w:t>
        </w:r>
      </w:ins>
    </w:p>
    <w:p w14:paraId="1BB6BF98" w14:textId="4CE0E39D" w:rsidR="00DC6676" w:rsidRPr="0055529F" w:rsidRDefault="00DC6676"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10" w:author="Ericsson" w:date="2019-01-08T20:27:00Z"/>
          <w:rFonts w:ascii="Courier New" w:eastAsia="Batang" w:hAnsi="Courier New" w:cs="Times New Roman"/>
          <w:noProof/>
          <w:sz w:val="16"/>
          <w:szCs w:val="20"/>
          <w:lang w:val="en-US" w:eastAsia="sv-SE"/>
        </w:rPr>
      </w:pPr>
      <w:ins w:id="111" w:author="Huawei" w:date="2019-01-16T14:20:00Z">
        <w:r w:rsidRPr="0055529F">
          <w:rPr>
            <w:rFonts w:ascii="Courier New" w:eastAsia="Batang" w:hAnsi="Courier New" w:cs="Times New Roman"/>
            <w:noProof/>
            <w:sz w:val="16"/>
            <w:szCs w:val="20"/>
            <w:lang w:val="en-US" w:eastAsia="sv-SE"/>
          </w:rPr>
          <w:t xml:space="preserve">    en-dc</w:t>
        </w:r>
      </w:ins>
    </w:p>
    <w:p w14:paraId="0EBFE4BD" w14:textId="7EF40BA9" w:rsidR="00672020" w:rsidRPr="0055529F"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12" w:author="Ericsson" w:date="2019-01-08T20:32:00Z"/>
          <w:rFonts w:ascii="Courier New" w:eastAsia="MS Mincho" w:hAnsi="Courier New" w:cs="Courier New"/>
          <w:noProof/>
          <w:color w:val="808080"/>
          <w:sz w:val="16"/>
          <w:szCs w:val="20"/>
          <w:lang w:val="en-US" w:eastAsia="sv-SE"/>
        </w:rPr>
      </w:pPr>
      <w:ins w:id="113" w:author="Ericsson" w:date="2019-01-08T20:27:00Z">
        <w:r w:rsidRPr="0055529F">
          <w:rPr>
            <w:rFonts w:ascii="Courier New" w:eastAsia="Batang" w:hAnsi="Courier New" w:cs="Times New Roman"/>
            <w:noProof/>
            <w:sz w:val="16"/>
            <w:szCs w:val="20"/>
            <w:lang w:val="en-US" w:eastAsia="sv-SE"/>
          </w:rPr>
          <w:t xml:space="preserve">    </w:t>
        </w:r>
      </w:ins>
      <w:ins w:id="114" w:author="Ericsson" w:date="2019-01-08T20:32:00Z">
        <w:r w:rsidRPr="0055529F">
          <w:rPr>
            <w:rFonts w:ascii="Courier New" w:eastAsia="MS Mincho" w:hAnsi="Courier New" w:cs="Courier New"/>
            <w:noProof/>
            <w:sz w:val="16"/>
            <w:szCs w:val="20"/>
            <w:lang w:val="en-US" w:eastAsia="sv-SE"/>
          </w:rPr>
          <w:t xml:space="preserve">mrdc-Release                            </w:t>
        </w:r>
        <w:r w:rsidRPr="0055529F">
          <w:rPr>
            <w:rFonts w:ascii="Courier New" w:eastAsia="MS Mincho" w:hAnsi="Courier New" w:cs="Courier New"/>
            <w:noProof/>
            <w:color w:val="993366"/>
            <w:sz w:val="16"/>
            <w:szCs w:val="20"/>
            <w:lang w:val="en-US" w:eastAsia="sv-SE"/>
          </w:rPr>
          <w:t xml:space="preserve">ENUMERATED </w:t>
        </w:r>
        <w:r w:rsidRPr="0055529F">
          <w:rPr>
            <w:rFonts w:ascii="Courier New" w:eastAsia="MS Mincho" w:hAnsi="Courier New" w:cs="Courier New"/>
            <w:noProof/>
            <w:sz w:val="16"/>
            <w:szCs w:val="20"/>
            <w:lang w:val="en-US" w:eastAsia="sv-SE"/>
          </w:rPr>
          <w:t xml:space="preserve">{true}                                                  </w:t>
        </w:r>
        <w:r w:rsidRPr="0055529F">
          <w:rPr>
            <w:rFonts w:ascii="Courier New" w:eastAsia="MS Mincho" w:hAnsi="Courier New" w:cs="Courier New"/>
            <w:noProof/>
            <w:color w:val="993366"/>
            <w:sz w:val="16"/>
            <w:szCs w:val="20"/>
            <w:lang w:val="en-US" w:eastAsia="sv-SE"/>
          </w:rPr>
          <w:t>OPTIONAL</w:t>
        </w:r>
        <w:r w:rsidRPr="0055529F">
          <w:rPr>
            <w:rFonts w:ascii="Courier New" w:eastAsia="MS Mincho" w:hAnsi="Courier New" w:cs="Courier New"/>
            <w:noProof/>
            <w:sz w:val="16"/>
            <w:szCs w:val="20"/>
            <w:lang w:val="en-US" w:eastAsia="sv-SE"/>
          </w:rPr>
          <w:t xml:space="preserve">,   </w:t>
        </w:r>
        <w:r w:rsidRPr="0055529F">
          <w:rPr>
            <w:rFonts w:ascii="Courier New" w:eastAsia="MS Mincho" w:hAnsi="Courier New" w:cs="Courier New"/>
            <w:noProof/>
            <w:color w:val="808080"/>
            <w:sz w:val="16"/>
            <w:szCs w:val="20"/>
            <w:lang w:val="en-US" w:eastAsia="sv-SE"/>
          </w:rPr>
          <w:t xml:space="preserve">-- </w:t>
        </w:r>
      </w:ins>
      <w:ins w:id="115" w:author="Ericsson" w:date="2019-01-09T13:32:00Z">
        <w:r w:rsidR="003370C2" w:rsidRPr="0055529F">
          <w:rPr>
            <w:rFonts w:ascii="Courier New" w:eastAsia="MS Mincho" w:hAnsi="Courier New" w:cs="Courier New"/>
            <w:noProof/>
            <w:color w:val="808080"/>
            <w:sz w:val="16"/>
            <w:szCs w:val="20"/>
            <w:lang w:val="en-US" w:eastAsia="sv-SE"/>
          </w:rPr>
          <w:t>Cond SCG</w:t>
        </w:r>
      </w:ins>
    </w:p>
    <w:p w14:paraId="72B6E991" w14:textId="77777777" w:rsidR="00672020" w:rsidRPr="0055529F"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16" w:author="Ericsson" w:date="2019-01-08T20:32:00Z"/>
          <w:rFonts w:ascii="Courier New" w:eastAsia="Batang" w:hAnsi="Courier New" w:cs="Times New Roman"/>
          <w:noProof/>
          <w:sz w:val="16"/>
          <w:szCs w:val="20"/>
          <w:lang w:val="en-US" w:eastAsia="sv-SE"/>
        </w:rPr>
      </w:pPr>
      <w:ins w:id="117" w:author="Ericsson" w:date="2019-01-08T20:32:00Z">
        <w:r w:rsidRPr="0055529F">
          <w:rPr>
            <w:rFonts w:ascii="Courier New" w:eastAsia="MS Mincho" w:hAnsi="Courier New" w:cs="Courier New"/>
            <w:noProof/>
            <w:sz w:val="16"/>
            <w:szCs w:val="20"/>
            <w:lang w:val="en-US" w:eastAsia="sv-SE"/>
          </w:rPr>
          <w:t xml:space="preserve">    mrdc-SecondaryCellGroup                 </w:t>
        </w:r>
        <w:r w:rsidRPr="0055529F">
          <w:rPr>
            <w:rFonts w:ascii="Courier New" w:eastAsia="MS Mincho" w:hAnsi="Courier New" w:cs="Courier New"/>
            <w:noProof/>
            <w:color w:val="993366"/>
            <w:sz w:val="16"/>
            <w:szCs w:val="20"/>
            <w:lang w:val="en-US" w:eastAsia="sv-SE"/>
          </w:rPr>
          <w:t>CHOICE</w:t>
        </w:r>
        <w:r w:rsidRPr="0055529F">
          <w:rPr>
            <w:rFonts w:ascii="Courier New" w:eastAsia="MS Mincho" w:hAnsi="Courier New" w:cs="Courier New"/>
            <w:noProof/>
            <w:sz w:val="16"/>
            <w:szCs w:val="20"/>
            <w:lang w:val="en-US" w:eastAsia="sv-SE"/>
          </w:rPr>
          <w:t xml:space="preserve"> {</w:t>
        </w:r>
      </w:ins>
    </w:p>
    <w:p w14:paraId="6E2B67BE" w14:textId="77777777" w:rsidR="00672020" w:rsidRPr="0055529F"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18" w:author="Ericsson" w:date="2019-01-08T20:32:00Z"/>
          <w:rFonts w:ascii="Courier New" w:eastAsia="MS Mincho" w:hAnsi="Courier New" w:cs="Courier New"/>
          <w:noProof/>
          <w:sz w:val="16"/>
          <w:szCs w:val="20"/>
          <w:lang w:val="en-US" w:eastAsia="sv-SE"/>
        </w:rPr>
      </w:pPr>
      <w:ins w:id="119" w:author="Ericsson" w:date="2019-01-08T20:32:00Z">
        <w:r w:rsidRPr="0055529F">
          <w:rPr>
            <w:rFonts w:ascii="Courier New" w:eastAsia="MS Mincho" w:hAnsi="Courier New" w:cs="Courier New"/>
            <w:noProof/>
            <w:sz w:val="16"/>
            <w:szCs w:val="20"/>
            <w:lang w:val="en-US" w:eastAsia="sv-SE"/>
          </w:rPr>
          <w:t xml:space="preserve">             nr-SCG</w:t>
        </w:r>
        <w:r w:rsidRPr="0055529F">
          <w:rPr>
            <w:rFonts w:ascii="Courier New" w:eastAsia="MS Mincho" w:hAnsi="Courier New" w:cs="Courier New"/>
            <w:noProof/>
            <w:color w:val="993366"/>
            <w:sz w:val="16"/>
            <w:szCs w:val="20"/>
            <w:lang w:val="en-US" w:eastAsia="sv-SE"/>
          </w:rPr>
          <w:t xml:space="preserve">               OCTET STRING</w:t>
        </w:r>
        <w:r w:rsidRPr="0055529F">
          <w:rPr>
            <w:rFonts w:ascii="Courier New" w:eastAsia="MS Mincho" w:hAnsi="Courier New" w:cs="Courier New"/>
            <w:noProof/>
            <w:sz w:val="16"/>
            <w:szCs w:val="20"/>
            <w:lang w:val="en-US" w:eastAsia="sv-SE"/>
          </w:rPr>
          <w:t>,</w:t>
        </w:r>
      </w:ins>
    </w:p>
    <w:p w14:paraId="1237DED6" w14:textId="77777777" w:rsidR="00672020" w:rsidRPr="0055529F"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20" w:author="Ericsson" w:date="2019-01-08T20:32:00Z"/>
          <w:rFonts w:ascii="Courier New" w:eastAsia="MS Mincho" w:hAnsi="Courier New" w:cs="Courier New"/>
          <w:noProof/>
          <w:sz w:val="16"/>
          <w:szCs w:val="20"/>
          <w:lang w:val="en-US" w:eastAsia="sv-SE"/>
        </w:rPr>
      </w:pPr>
      <w:ins w:id="121" w:author="Ericsson" w:date="2019-01-08T20:32:00Z">
        <w:r w:rsidRPr="0055529F">
          <w:rPr>
            <w:rFonts w:ascii="Courier New" w:eastAsia="MS Mincho" w:hAnsi="Courier New" w:cs="Courier New"/>
            <w:noProof/>
            <w:sz w:val="16"/>
            <w:szCs w:val="20"/>
            <w:lang w:val="en-US" w:eastAsia="sv-SE"/>
          </w:rPr>
          <w:t xml:space="preserve">             eutra-SCG            </w:t>
        </w:r>
        <w:r w:rsidRPr="0055529F">
          <w:rPr>
            <w:rFonts w:ascii="Courier New" w:eastAsia="MS Mincho" w:hAnsi="Courier New" w:cs="Courier New"/>
            <w:noProof/>
            <w:color w:val="993366"/>
            <w:sz w:val="16"/>
            <w:szCs w:val="20"/>
            <w:lang w:val="en-US" w:eastAsia="sv-SE"/>
          </w:rPr>
          <w:t>OCTET</w:t>
        </w:r>
        <w:r w:rsidRPr="0055529F">
          <w:rPr>
            <w:rFonts w:ascii="Courier New" w:eastAsia="MS Mincho" w:hAnsi="Courier New" w:cs="Courier New"/>
            <w:noProof/>
            <w:sz w:val="16"/>
            <w:szCs w:val="20"/>
            <w:lang w:val="en-US" w:eastAsia="sv-SE"/>
          </w:rPr>
          <w:t xml:space="preserve"> </w:t>
        </w:r>
        <w:r w:rsidRPr="0055529F">
          <w:rPr>
            <w:rFonts w:ascii="Courier New" w:eastAsia="MS Mincho" w:hAnsi="Courier New" w:cs="Courier New"/>
            <w:noProof/>
            <w:color w:val="993366"/>
            <w:sz w:val="16"/>
            <w:szCs w:val="20"/>
            <w:lang w:val="en-US" w:eastAsia="sv-SE"/>
          </w:rPr>
          <w:t>STRING</w:t>
        </w:r>
      </w:ins>
    </w:p>
    <w:p w14:paraId="0664ED62" w14:textId="77777777" w:rsidR="008A57A3" w:rsidRPr="0055529F"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MS Mincho" w:hAnsi="Courier New" w:cs="Courier New"/>
          <w:noProof/>
          <w:sz w:val="16"/>
          <w:szCs w:val="20"/>
          <w:lang w:val="en-US" w:eastAsia="sv-SE"/>
        </w:rPr>
      </w:pPr>
      <w:ins w:id="122" w:author="Ericsson" w:date="2019-01-08T20:32:00Z">
        <w:r w:rsidRPr="0055529F">
          <w:rPr>
            <w:rFonts w:ascii="Courier New" w:eastAsia="MS Mincho" w:hAnsi="Courier New" w:cs="Courier New"/>
            <w:noProof/>
            <w:sz w:val="16"/>
            <w:szCs w:val="20"/>
            <w:lang w:val="en-US" w:eastAsia="sv-SE"/>
          </w:rPr>
          <w:t xml:space="preserve">    }</w:t>
        </w:r>
      </w:ins>
    </w:p>
    <w:p w14:paraId="70F34191" w14:textId="38A7BD71" w:rsidR="00672020" w:rsidRPr="0055529F" w:rsidRDefault="008A57A3"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23" w:author="Ericsson" w:date="2019-01-08T20:27:00Z"/>
          <w:rFonts w:ascii="Courier New" w:eastAsia="MS Mincho" w:hAnsi="Courier New" w:cs="Courier New"/>
          <w:noProof/>
          <w:color w:val="808080"/>
          <w:sz w:val="16"/>
          <w:szCs w:val="20"/>
          <w:lang w:val="en-US" w:eastAsia="sv-SE"/>
        </w:rPr>
      </w:pPr>
      <w:ins w:id="124" w:author="Ericsson" w:date="2019-01-09T16:27:00Z">
        <w:r w:rsidRPr="0055529F">
          <w:rPr>
            <w:rFonts w:ascii="Courier New" w:eastAsia="MS Mincho" w:hAnsi="Courier New" w:cs="Courier New"/>
            <w:noProof/>
            <w:sz w:val="16"/>
            <w:szCs w:val="20"/>
            <w:lang w:val="en-US" w:eastAsia="sv-SE"/>
          </w:rPr>
          <w:t>OPTIONAL, -- Need M</w:t>
        </w:r>
      </w:ins>
      <w:ins w:id="125" w:author="Ericsson" w:date="2019-01-08T20:32:00Z">
        <w:r w:rsidR="00672020" w:rsidRPr="0055529F">
          <w:rPr>
            <w:rFonts w:ascii="Courier New" w:eastAsia="MS Mincho" w:hAnsi="Courier New" w:cs="Courier New"/>
            <w:noProof/>
            <w:sz w:val="16"/>
            <w:szCs w:val="20"/>
            <w:lang w:val="en-US" w:eastAsia="sv-SE"/>
          </w:rPr>
          <w:t xml:space="preserve">                                                                                   </w:t>
        </w:r>
        <w:r w:rsidR="00672020" w:rsidRPr="0055529F">
          <w:rPr>
            <w:rFonts w:ascii="Courier New" w:eastAsia="MS Mincho" w:hAnsi="Courier New" w:cs="Courier New"/>
            <w:noProof/>
            <w:color w:val="993366"/>
            <w:sz w:val="16"/>
            <w:szCs w:val="20"/>
            <w:lang w:val="en-US" w:eastAsia="sv-SE"/>
          </w:rPr>
          <w:t xml:space="preserve">                        </w:t>
        </w:r>
      </w:ins>
    </w:p>
    <w:p w14:paraId="3F273B08" w14:textId="77777777" w:rsidR="00672020" w:rsidRDefault="00672020" w:rsidP="00672020">
      <w:pPr>
        <w:pStyle w:val="PL"/>
        <w:rPr>
          <w:ins w:id="126" w:author="Ericsson" w:date="2019-01-08T20:27:00Z"/>
        </w:rPr>
      </w:pPr>
      <w:ins w:id="127" w:author="Ericsson" w:date="2019-01-08T20:27:00Z">
        <w:r w:rsidRPr="002C15A1">
          <w:t xml:space="preserve">    nonCriticalExtension                    </w:t>
        </w:r>
      </w:ins>
      <w:ins w:id="128" w:author="Ericsson" w:date="2019-01-08T20:29:00Z">
        <w:r w:rsidRPr="002C15A1">
          <w:rPr>
            <w:color w:val="993366"/>
          </w:rPr>
          <w:t>SEQUENCE</w:t>
        </w:r>
      </w:ins>
      <w:ins w:id="129" w:author="Ericsson" w:date="2019-01-08T20:27:00Z">
        <w:r w:rsidRPr="001A7060">
          <w:t xml:space="preserve"> {}</w:t>
        </w:r>
        <w:r>
          <w:tab/>
        </w:r>
        <w:r>
          <w:tab/>
        </w:r>
        <w:r>
          <w:tab/>
        </w:r>
        <w:r>
          <w:tab/>
        </w:r>
        <w:r>
          <w:tab/>
        </w:r>
        <w:r>
          <w:tab/>
        </w:r>
        <w:r>
          <w:tab/>
        </w:r>
        <w:r>
          <w:tab/>
        </w:r>
        <w:r>
          <w:tab/>
        </w:r>
        <w:r>
          <w:tab/>
        </w:r>
        <w:r>
          <w:tab/>
        </w:r>
      </w:ins>
    </w:p>
    <w:p w14:paraId="5F108496" w14:textId="77777777" w:rsidR="00672020" w:rsidRPr="0055529F"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30" w:author="Ericsson" w:date="2019-01-08T20:27:00Z"/>
          <w:rFonts w:ascii="Courier New" w:eastAsia="Batang" w:hAnsi="Courier New" w:cs="Times New Roman"/>
          <w:noProof/>
          <w:sz w:val="16"/>
          <w:szCs w:val="20"/>
          <w:lang w:val="en-US" w:eastAsia="sv-SE"/>
        </w:rPr>
      </w:pPr>
      <w:ins w:id="131" w:author="Ericsson" w:date="2019-01-08T20:27:00Z">
        <w:r w:rsidRPr="0055529F">
          <w:rPr>
            <w:rFonts w:ascii="Courier New" w:eastAsia="Batang" w:hAnsi="Courier New" w:cs="Times New Roman"/>
            <w:noProof/>
            <w:color w:val="993366"/>
            <w:sz w:val="16"/>
            <w:szCs w:val="20"/>
            <w:lang w:val="en-US" w:eastAsia="sv-SE"/>
          </w:rPr>
          <w:t>OPTIONAL</w:t>
        </w:r>
      </w:ins>
    </w:p>
    <w:p w14:paraId="17BB50CD" w14:textId="77777777" w:rsidR="00672020" w:rsidRPr="0055529F" w:rsidRDefault="00672020" w:rsidP="006720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32" w:author="Ericsson" w:date="2019-01-08T20:27:00Z"/>
          <w:rFonts w:ascii="Courier New" w:eastAsia="Batang" w:hAnsi="Courier New" w:cs="Times New Roman"/>
          <w:noProof/>
          <w:sz w:val="16"/>
          <w:szCs w:val="20"/>
          <w:lang w:val="en-US" w:eastAsia="sv-SE"/>
        </w:rPr>
      </w:pPr>
      <w:ins w:id="133" w:author="Ericsson" w:date="2019-01-08T20:27:00Z">
        <w:r w:rsidRPr="0055529F">
          <w:rPr>
            <w:rFonts w:ascii="Courier New" w:eastAsia="Batang" w:hAnsi="Courier New" w:cs="Times New Roman"/>
            <w:noProof/>
            <w:sz w:val="16"/>
            <w:szCs w:val="20"/>
            <w:lang w:val="en-US" w:eastAsia="sv-SE"/>
          </w:rPr>
          <w:lastRenderedPageBreak/>
          <w:t>}</w:t>
        </w:r>
      </w:ins>
    </w:p>
    <w:p w14:paraId="67DFD14D" w14:textId="77777777" w:rsidR="00672020" w:rsidRPr="00222E31" w:rsidRDefault="00672020" w:rsidP="00672020">
      <w:pPr>
        <w:pStyle w:val="PL"/>
        <w:shd w:val="pct10" w:color="auto" w:fill="auto"/>
        <w:rPr>
          <w:lang w:val="en-US"/>
        </w:rPr>
      </w:pPr>
    </w:p>
    <w:p w14:paraId="106D5A7B" w14:textId="77777777" w:rsidR="00672020" w:rsidRPr="00222E31" w:rsidRDefault="00672020" w:rsidP="00672020">
      <w:pPr>
        <w:pStyle w:val="PL"/>
        <w:shd w:val="pct10" w:color="auto" w:fill="auto"/>
        <w:rPr>
          <w:lang w:val="en-US"/>
        </w:rPr>
      </w:pPr>
      <w:r w:rsidRPr="00222E31">
        <w:rPr>
          <w:lang w:val="en-US"/>
        </w:rPr>
        <w:t xml:space="preserve">MasterKeyUpdate ::=                 </w:t>
      </w:r>
      <w:r w:rsidRPr="00222E31">
        <w:rPr>
          <w:color w:val="993366"/>
          <w:lang w:val="en-US"/>
        </w:rPr>
        <w:t>SEQUENCE</w:t>
      </w:r>
      <w:r w:rsidRPr="00222E31">
        <w:rPr>
          <w:lang w:val="en-US"/>
        </w:rPr>
        <w:t xml:space="preserve"> {</w:t>
      </w:r>
    </w:p>
    <w:p w14:paraId="4E34DC8D" w14:textId="77777777" w:rsidR="00672020" w:rsidRPr="00672020" w:rsidRDefault="00672020" w:rsidP="00672020">
      <w:pPr>
        <w:pStyle w:val="PL"/>
        <w:shd w:val="pct10" w:color="auto" w:fill="auto"/>
        <w:rPr>
          <w:lang w:val="en-US"/>
        </w:rPr>
      </w:pPr>
      <w:r w:rsidRPr="00222E31">
        <w:rPr>
          <w:lang w:val="en-US"/>
        </w:rPr>
        <w:t xml:space="preserve">    </w:t>
      </w:r>
      <w:r w:rsidRPr="00672020">
        <w:rPr>
          <w:lang w:val="en-US"/>
        </w:rPr>
        <w:t xml:space="preserve">keySetChangeIndicator           </w:t>
      </w:r>
      <w:r w:rsidRPr="00672020">
        <w:rPr>
          <w:color w:val="993366"/>
          <w:lang w:val="en-US"/>
        </w:rPr>
        <w:t>BOOLEAN</w:t>
      </w:r>
      <w:r w:rsidRPr="00672020">
        <w:rPr>
          <w:lang w:val="en-US"/>
        </w:rPr>
        <w:t>,</w:t>
      </w:r>
    </w:p>
    <w:p w14:paraId="5CFDEC15" w14:textId="77777777" w:rsidR="00672020" w:rsidRPr="00222E31" w:rsidRDefault="00672020" w:rsidP="00672020">
      <w:pPr>
        <w:pStyle w:val="PL"/>
        <w:shd w:val="pct10" w:color="auto" w:fill="auto"/>
        <w:rPr>
          <w:lang w:val="en-US"/>
        </w:rPr>
      </w:pPr>
      <w:r w:rsidRPr="00222E31">
        <w:rPr>
          <w:lang w:val="en-US"/>
        </w:rPr>
        <w:t xml:space="preserve">    nextHopChainingCount            NextHopChainingCount,</w:t>
      </w:r>
    </w:p>
    <w:p w14:paraId="1456B9D3" w14:textId="77777777" w:rsidR="00672020" w:rsidRPr="00222E31" w:rsidRDefault="00672020" w:rsidP="00672020">
      <w:pPr>
        <w:pStyle w:val="PL"/>
        <w:shd w:val="pct10" w:color="auto" w:fill="auto"/>
        <w:rPr>
          <w:color w:val="808080"/>
          <w:lang w:val="en-US"/>
        </w:rPr>
      </w:pPr>
      <w:r w:rsidRPr="00222E31">
        <w:rPr>
          <w:lang w:val="en-US"/>
        </w:rPr>
        <w:t xml:space="preserve">    nas-Container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lang w:val="en-US"/>
        </w:rPr>
        <w:tab/>
      </w:r>
      <w:r w:rsidRPr="00222E31">
        <w:rPr>
          <w:lang w:val="en-US"/>
        </w:rPr>
        <w:tab/>
      </w:r>
      <w:r w:rsidRPr="00222E31">
        <w:rPr>
          <w:lang w:val="en-US"/>
        </w:rPr>
        <w:tab/>
      </w:r>
      <w:r w:rsidRPr="00222E31">
        <w:rPr>
          <w:color w:val="993366"/>
          <w:lang w:val="en-US"/>
        </w:rPr>
        <w:t>OPTIONAL</w:t>
      </w:r>
      <w:r w:rsidRPr="00222E31">
        <w:rPr>
          <w:lang w:val="en-US"/>
        </w:rPr>
        <w:t xml:space="preserve">,   </w:t>
      </w:r>
      <w:r w:rsidRPr="00222E31">
        <w:rPr>
          <w:color w:val="808080"/>
          <w:lang w:val="en-US"/>
        </w:rPr>
        <w:t xml:space="preserve"> -- Cond securityNASC</w:t>
      </w:r>
    </w:p>
    <w:p w14:paraId="5E237F1C" w14:textId="77777777" w:rsidR="00672020" w:rsidRPr="00A470D9" w:rsidRDefault="00672020" w:rsidP="00672020">
      <w:pPr>
        <w:pStyle w:val="PL"/>
        <w:shd w:val="pct10" w:color="auto" w:fill="auto"/>
      </w:pPr>
      <w:r w:rsidRPr="00222E31">
        <w:rPr>
          <w:lang w:val="en-US"/>
        </w:rPr>
        <w:t xml:space="preserve">    </w:t>
      </w:r>
      <w:r w:rsidRPr="00A470D9">
        <w:t>...</w:t>
      </w:r>
    </w:p>
    <w:p w14:paraId="12D03C80" w14:textId="77777777" w:rsidR="00672020" w:rsidRPr="00A470D9" w:rsidRDefault="00672020" w:rsidP="00672020">
      <w:pPr>
        <w:pStyle w:val="PL"/>
        <w:shd w:val="pct10" w:color="auto" w:fill="auto"/>
      </w:pPr>
      <w:r w:rsidRPr="00A470D9">
        <w:t>}</w:t>
      </w:r>
    </w:p>
    <w:p w14:paraId="59ADC07B" w14:textId="77777777" w:rsidR="00672020" w:rsidRPr="00A470D9" w:rsidRDefault="00672020" w:rsidP="00672020">
      <w:pPr>
        <w:pStyle w:val="PL"/>
        <w:shd w:val="pct10" w:color="auto" w:fill="auto"/>
      </w:pPr>
    </w:p>
    <w:p w14:paraId="79BE218C" w14:textId="77777777" w:rsidR="00672020" w:rsidRPr="00A470D9" w:rsidRDefault="00672020" w:rsidP="00672020">
      <w:pPr>
        <w:pStyle w:val="PL"/>
        <w:shd w:val="pct10" w:color="auto" w:fill="auto"/>
        <w:rPr>
          <w:color w:val="808080"/>
        </w:rPr>
      </w:pPr>
      <w:r w:rsidRPr="00A470D9">
        <w:rPr>
          <w:color w:val="808080"/>
        </w:rPr>
        <w:t>-- TAG-RRCRECONFIGURATION-STOP</w:t>
      </w:r>
    </w:p>
    <w:p w14:paraId="0E19E329" w14:textId="77777777" w:rsidR="00672020" w:rsidRPr="00A470D9" w:rsidRDefault="00672020" w:rsidP="00672020">
      <w:pPr>
        <w:pStyle w:val="PL"/>
        <w:shd w:val="pct10" w:color="auto" w:fill="auto"/>
        <w:rPr>
          <w:color w:val="808080"/>
        </w:rPr>
      </w:pPr>
      <w:r w:rsidRPr="00A470D9">
        <w:rPr>
          <w:color w:val="808080"/>
        </w:rPr>
        <w:t>-- ASN1STOP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120DB" w:rsidRPr="00F120DB" w14:paraId="5315690D" w14:textId="77777777" w:rsidTr="003370C2">
        <w:tc>
          <w:tcPr>
            <w:tcW w:w="5000" w:type="pct"/>
            <w:tcBorders>
              <w:top w:val="single" w:sz="4" w:space="0" w:color="auto"/>
              <w:left w:val="single" w:sz="4" w:space="0" w:color="auto"/>
              <w:bottom w:val="single" w:sz="4" w:space="0" w:color="auto"/>
              <w:right w:val="single" w:sz="4" w:space="0" w:color="auto"/>
            </w:tcBorders>
            <w:hideMark/>
          </w:tcPr>
          <w:p w14:paraId="204D5DD5" w14:textId="77777777" w:rsidR="00F120DB" w:rsidRPr="00F120DB" w:rsidRDefault="00F120DB" w:rsidP="00F120DB">
            <w:pPr>
              <w:keepNext/>
              <w:keepLines/>
              <w:overflowPunct w:val="0"/>
              <w:adjustRightInd w:val="0"/>
              <w:ind w:left="360"/>
              <w:jc w:val="center"/>
              <w:textAlignment w:val="baseline"/>
              <w:rPr>
                <w:rFonts w:ascii="Arial" w:eastAsia="Times New Roman" w:hAnsi="Arial" w:cs="Times New Roman"/>
                <w:b/>
                <w:sz w:val="18"/>
              </w:rPr>
            </w:pPr>
            <w:r w:rsidRPr="00F120DB">
              <w:rPr>
                <w:rFonts w:ascii="Arial" w:eastAsia="Times New Roman" w:hAnsi="Arial" w:cs="Times New Roman"/>
                <w:b/>
                <w:i/>
                <w:sz w:val="18"/>
              </w:rPr>
              <w:t>RRCReconfiguration-IEs field descriptions</w:t>
            </w:r>
          </w:p>
        </w:tc>
      </w:tr>
      <w:tr w:rsidR="00F120DB" w:rsidRPr="003B54DF" w14:paraId="3BB92047" w14:textId="77777777" w:rsidTr="003370C2">
        <w:tc>
          <w:tcPr>
            <w:tcW w:w="5000" w:type="pct"/>
            <w:tcBorders>
              <w:top w:val="single" w:sz="4" w:space="0" w:color="auto"/>
              <w:left w:val="single" w:sz="4" w:space="0" w:color="auto"/>
              <w:bottom w:val="single" w:sz="4" w:space="0" w:color="auto"/>
              <w:right w:val="single" w:sz="4" w:space="0" w:color="auto"/>
            </w:tcBorders>
          </w:tcPr>
          <w:p w14:paraId="5FF0314A" w14:textId="77777777" w:rsidR="00F120DB" w:rsidRPr="0055529F" w:rsidRDefault="00F120DB" w:rsidP="00F120DB">
            <w:pPr>
              <w:keepNext/>
              <w:keepLines/>
              <w:overflowPunct w:val="0"/>
              <w:adjustRightInd w:val="0"/>
              <w:textAlignment w:val="baseline"/>
              <w:rPr>
                <w:ins w:id="134" w:author="Ericsson" w:date="2018-10-29T17:16:00Z"/>
                <w:rFonts w:ascii="Times New Roman" w:eastAsia="Times New Roman" w:hAnsi="Times New Roman" w:cs="Times New Roman"/>
                <w:b/>
                <w:i/>
                <w:lang w:val="en-US"/>
              </w:rPr>
            </w:pPr>
            <w:proofErr w:type="spellStart"/>
            <w:ins w:id="135" w:author="Ericsson" w:date="2018-10-29T17:16:00Z">
              <w:r w:rsidRPr="0055529F">
                <w:rPr>
                  <w:rFonts w:ascii="Arial" w:eastAsia="Times New Roman" w:hAnsi="Arial" w:cs="Times New Roman"/>
                  <w:b/>
                  <w:i/>
                  <w:sz w:val="18"/>
                  <w:lang w:val="en-US"/>
                </w:rPr>
                <w:t>mrdc</w:t>
              </w:r>
              <w:proofErr w:type="spellEnd"/>
              <w:r w:rsidRPr="0055529F">
                <w:rPr>
                  <w:rFonts w:ascii="Arial" w:eastAsia="Times New Roman" w:hAnsi="Arial" w:cs="Times New Roman"/>
                  <w:b/>
                  <w:i/>
                  <w:sz w:val="18"/>
                  <w:lang w:val="en-US"/>
                </w:rPr>
                <w:t>-Release</w:t>
              </w:r>
            </w:ins>
          </w:p>
          <w:p w14:paraId="1C9FDB9F" w14:textId="000E86E4" w:rsidR="00F120DB" w:rsidRPr="0055529F" w:rsidRDefault="00F120DB" w:rsidP="00F120DB">
            <w:pPr>
              <w:keepNext/>
              <w:keepLines/>
              <w:overflowPunct w:val="0"/>
              <w:adjustRightInd w:val="0"/>
              <w:textAlignment w:val="baseline"/>
              <w:rPr>
                <w:rFonts w:ascii="Arial" w:eastAsia="Times New Roman" w:hAnsi="Arial" w:cs="Times New Roman"/>
                <w:b/>
                <w:bCs/>
                <w:i/>
                <w:noProof/>
                <w:sz w:val="18"/>
                <w:szCs w:val="20"/>
                <w:lang w:val="en-US" w:eastAsia="en-GB"/>
              </w:rPr>
            </w:pPr>
            <w:ins w:id="136" w:author="Ericsson" w:date="2018-10-29T17:15:00Z">
              <w:r w:rsidRPr="0055529F">
                <w:rPr>
                  <w:rFonts w:ascii="Arial" w:eastAsia="Times New Roman" w:hAnsi="Arial" w:cs="Times New Roman"/>
                  <w:sz w:val="18"/>
                  <w:lang w:val="en-US"/>
                </w:rPr>
                <w:t xml:space="preserve">A one-shot field indicating whether the UE releases the stored SCG related configuration (e.g. </w:t>
              </w:r>
            </w:ins>
            <w:proofErr w:type="spellStart"/>
            <w:ins w:id="137" w:author="Ericsson" w:date="2018-10-29T17:16:00Z">
              <w:r w:rsidRPr="0055529F">
                <w:rPr>
                  <w:rFonts w:ascii="Arial" w:eastAsia="Times New Roman" w:hAnsi="Arial" w:cs="Times New Roman"/>
                  <w:i/>
                  <w:sz w:val="18"/>
                  <w:lang w:val="en-US"/>
                </w:rPr>
                <w:t>secondaryCellGroup</w:t>
              </w:r>
              <w:proofErr w:type="spellEnd"/>
              <w:r w:rsidRPr="0055529F">
                <w:rPr>
                  <w:rFonts w:ascii="Arial" w:eastAsia="Times New Roman" w:hAnsi="Arial" w:cs="Times New Roman"/>
                  <w:sz w:val="18"/>
                  <w:lang w:val="en-US"/>
                </w:rPr>
                <w:t xml:space="preserve">, </w:t>
              </w:r>
              <w:proofErr w:type="spellStart"/>
              <w:r w:rsidRPr="0055529F">
                <w:rPr>
                  <w:rFonts w:ascii="Arial" w:eastAsia="Times New Roman" w:hAnsi="Arial" w:cs="Times New Roman"/>
                  <w:i/>
                  <w:sz w:val="18"/>
                  <w:lang w:val="en-US"/>
                </w:rPr>
                <w:t>eutra-SecondaryCellGroup</w:t>
              </w:r>
              <w:proofErr w:type="spellEnd"/>
              <w:r w:rsidRPr="0055529F">
                <w:rPr>
                  <w:rFonts w:ascii="Arial" w:eastAsia="Times New Roman" w:hAnsi="Arial" w:cs="Times New Roman"/>
                  <w:sz w:val="18"/>
                  <w:lang w:val="en-US"/>
                </w:rPr>
                <w:t xml:space="preserve">, SRB3 and SCG </w:t>
              </w:r>
              <w:proofErr w:type="spellStart"/>
              <w:r w:rsidRPr="0055529F">
                <w:rPr>
                  <w:rFonts w:ascii="Arial" w:eastAsia="Times New Roman" w:hAnsi="Arial" w:cs="Times New Roman"/>
                  <w:i/>
                  <w:sz w:val="18"/>
                  <w:lang w:val="en-US"/>
                </w:rPr>
                <w:t>measConfig</w:t>
              </w:r>
              <w:proofErr w:type="spellEnd"/>
              <w:r w:rsidRPr="0055529F">
                <w:rPr>
                  <w:rFonts w:ascii="Arial" w:eastAsia="Times New Roman" w:hAnsi="Arial" w:cs="Times New Roman"/>
                  <w:sz w:val="18"/>
                  <w:lang w:val="en-US"/>
                </w:rPr>
                <w:t xml:space="preserve">). </w:t>
              </w:r>
            </w:ins>
          </w:p>
        </w:tc>
      </w:tr>
    </w:tbl>
    <w:p w14:paraId="2DEDC23F" w14:textId="77777777" w:rsidR="00672020" w:rsidRPr="0055529F" w:rsidRDefault="00672020" w:rsidP="00F6001B">
      <w:pPr>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2"/>
      </w:tblGrid>
      <w:tr w:rsidR="003370C2" w:rsidRPr="003370C2" w14:paraId="66D0FAAE" w14:textId="77777777" w:rsidTr="003370C2">
        <w:tc>
          <w:tcPr>
            <w:tcW w:w="1421" w:type="pct"/>
            <w:tcBorders>
              <w:top w:val="single" w:sz="4" w:space="0" w:color="auto"/>
              <w:left w:val="single" w:sz="4" w:space="0" w:color="auto"/>
              <w:bottom w:val="single" w:sz="4" w:space="0" w:color="auto"/>
              <w:right w:val="single" w:sz="4" w:space="0" w:color="auto"/>
            </w:tcBorders>
            <w:hideMark/>
          </w:tcPr>
          <w:p w14:paraId="419E7C5A" w14:textId="77777777" w:rsidR="003370C2" w:rsidRPr="003370C2" w:rsidRDefault="003370C2" w:rsidP="003370C2">
            <w:pPr>
              <w:keepNext/>
              <w:keepLines/>
              <w:overflowPunct w:val="0"/>
              <w:adjustRightInd w:val="0"/>
              <w:ind w:left="360"/>
              <w:jc w:val="center"/>
              <w:textAlignment w:val="baseline"/>
              <w:rPr>
                <w:rFonts w:ascii="Arial" w:eastAsia="Times New Roman" w:hAnsi="Arial" w:cs="Times New Roman"/>
                <w:b/>
                <w:sz w:val="18"/>
              </w:rPr>
            </w:pPr>
            <w:r w:rsidRPr="003370C2">
              <w:rPr>
                <w:rFonts w:ascii="Arial" w:eastAsia="Times New Roman" w:hAnsi="Arial" w:cs="Times New Roman"/>
                <w:b/>
                <w:sz w:val="18"/>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78155E56" w14:textId="77777777" w:rsidR="003370C2" w:rsidRPr="003370C2" w:rsidRDefault="003370C2" w:rsidP="003370C2">
            <w:pPr>
              <w:keepNext/>
              <w:keepLines/>
              <w:overflowPunct w:val="0"/>
              <w:adjustRightInd w:val="0"/>
              <w:ind w:left="360"/>
              <w:jc w:val="center"/>
              <w:textAlignment w:val="baseline"/>
              <w:rPr>
                <w:rFonts w:ascii="Arial" w:eastAsia="Times New Roman" w:hAnsi="Arial" w:cs="Times New Roman"/>
                <w:b/>
                <w:sz w:val="18"/>
              </w:rPr>
            </w:pPr>
            <w:r w:rsidRPr="003370C2">
              <w:rPr>
                <w:rFonts w:ascii="Arial" w:eastAsia="Times New Roman" w:hAnsi="Arial" w:cs="Times New Roman"/>
                <w:b/>
                <w:sz w:val="18"/>
              </w:rPr>
              <w:t>Explanation</w:t>
            </w:r>
          </w:p>
        </w:tc>
      </w:tr>
      <w:tr w:rsidR="003370C2" w:rsidRPr="003B54DF" w14:paraId="1B6C96D1" w14:textId="77777777" w:rsidTr="003370C2">
        <w:tc>
          <w:tcPr>
            <w:tcW w:w="1421" w:type="pct"/>
            <w:tcBorders>
              <w:top w:val="single" w:sz="4" w:space="0" w:color="auto"/>
              <w:left w:val="single" w:sz="4" w:space="0" w:color="auto"/>
              <w:bottom w:val="single" w:sz="4" w:space="0" w:color="auto"/>
              <w:right w:val="single" w:sz="4" w:space="0" w:color="auto"/>
            </w:tcBorders>
            <w:hideMark/>
          </w:tcPr>
          <w:p w14:paraId="7A2DE5B6" w14:textId="2F0CD59C" w:rsidR="003370C2" w:rsidRPr="003370C2" w:rsidRDefault="003370C2" w:rsidP="003370C2">
            <w:pPr>
              <w:keepNext/>
              <w:keepLines/>
              <w:overflowPunct w:val="0"/>
              <w:adjustRightInd w:val="0"/>
              <w:textAlignment w:val="baseline"/>
              <w:rPr>
                <w:rFonts w:ascii="Arial" w:eastAsia="Times New Roman" w:hAnsi="Arial" w:cs="Times New Roman"/>
                <w:i/>
                <w:sz w:val="18"/>
              </w:rPr>
            </w:pPr>
            <w:ins w:id="138" w:author="Ericsson" w:date="2019-01-09T13:32:00Z">
              <w:r>
                <w:rPr>
                  <w:rFonts w:ascii="Arial" w:eastAsia="Times New Roman" w:hAnsi="Arial" w:cs="Times New Roman"/>
                  <w:i/>
                  <w:sz w:val="18"/>
                </w:rPr>
                <w:t>SCG</w:t>
              </w:r>
            </w:ins>
          </w:p>
        </w:tc>
        <w:tc>
          <w:tcPr>
            <w:tcW w:w="3579" w:type="pct"/>
            <w:tcBorders>
              <w:top w:val="single" w:sz="4" w:space="0" w:color="auto"/>
              <w:left w:val="single" w:sz="4" w:space="0" w:color="auto"/>
              <w:bottom w:val="single" w:sz="4" w:space="0" w:color="auto"/>
              <w:right w:val="single" w:sz="4" w:space="0" w:color="auto"/>
            </w:tcBorders>
            <w:hideMark/>
          </w:tcPr>
          <w:p w14:paraId="4DD264A9" w14:textId="2A864E63" w:rsidR="003370C2" w:rsidRPr="0055529F" w:rsidRDefault="003449C3" w:rsidP="003370C2">
            <w:pPr>
              <w:keepNext/>
              <w:keepLines/>
              <w:overflowPunct w:val="0"/>
              <w:adjustRightInd w:val="0"/>
              <w:textAlignment w:val="baseline"/>
              <w:rPr>
                <w:rFonts w:ascii="Arial" w:eastAsia="Times New Roman" w:hAnsi="Arial" w:cs="Times New Roman"/>
                <w:sz w:val="18"/>
                <w:lang w:val="en-US"/>
              </w:rPr>
            </w:pPr>
            <w:ins w:id="139" w:author="Ericsson" w:date="2019-01-09T16:28:00Z">
              <w:r w:rsidRPr="0055529F">
                <w:rPr>
                  <w:rFonts w:ascii="Arial" w:eastAsia="Times New Roman" w:hAnsi="Arial" w:cs="Times New Roman"/>
                  <w:sz w:val="18"/>
                  <w:lang w:val="en-US"/>
                </w:rPr>
                <w:t>For NR-DC and NE-DC, t</w:t>
              </w:r>
            </w:ins>
            <w:ins w:id="140" w:author="Ericsson" w:date="2019-01-09T13:33:00Z">
              <w:r w:rsidR="003370C2" w:rsidRPr="0055529F">
                <w:rPr>
                  <w:rFonts w:ascii="Arial" w:eastAsia="Times New Roman" w:hAnsi="Arial" w:cs="Times New Roman"/>
                  <w:sz w:val="18"/>
                  <w:lang w:val="en-US"/>
                </w:rPr>
                <w:t>he field is optionally present</w:t>
              </w:r>
            </w:ins>
            <w:ins w:id="141" w:author="Ericsson" w:date="2019-01-09T13:35:00Z">
              <w:r w:rsidR="003370C2" w:rsidRPr="0055529F">
                <w:rPr>
                  <w:rFonts w:ascii="Arial" w:eastAsia="Times New Roman" w:hAnsi="Arial" w:cs="Times New Roman"/>
                  <w:sz w:val="18"/>
                  <w:lang w:val="en-US"/>
                </w:rPr>
                <w:t>, need N</w:t>
              </w:r>
            </w:ins>
            <w:ins w:id="142" w:author="Ericsson" w:date="2019-01-09T13:34:00Z">
              <w:r w:rsidR="003370C2" w:rsidRPr="0055529F">
                <w:rPr>
                  <w:rFonts w:ascii="Arial" w:eastAsia="Times New Roman" w:hAnsi="Arial" w:cs="Times New Roman"/>
                  <w:sz w:val="18"/>
                  <w:lang w:val="en-US"/>
                </w:rPr>
                <w:t xml:space="preserve">. </w:t>
              </w:r>
            </w:ins>
            <w:ins w:id="143" w:author="Ericsson" w:date="2019-01-09T13:35:00Z">
              <w:r w:rsidR="003370C2" w:rsidRPr="0055529F">
                <w:rPr>
                  <w:rFonts w:ascii="Arial" w:eastAsia="Times New Roman" w:hAnsi="Arial" w:cs="Times New Roman"/>
                  <w:sz w:val="18"/>
                  <w:lang w:val="en-US"/>
                </w:rPr>
                <w:t>It is not present otherwise.</w:t>
              </w:r>
            </w:ins>
          </w:p>
        </w:tc>
      </w:tr>
    </w:tbl>
    <w:p w14:paraId="1C8BAD92" w14:textId="77777777" w:rsidR="003370C2" w:rsidRPr="0055529F" w:rsidRDefault="003370C2" w:rsidP="00F6001B">
      <w:pPr>
        <w:rPr>
          <w:rFonts w:ascii="Arial" w:hAnsi="Arial" w:cs="Arial"/>
          <w:lang w:val="en-US"/>
        </w:rPr>
      </w:pPr>
    </w:p>
    <w:p w14:paraId="0CEB58A8" w14:textId="21457689" w:rsidR="002A2E6A" w:rsidRPr="0055529F" w:rsidRDefault="004E2DB1" w:rsidP="00F6001B">
      <w:pPr>
        <w:rPr>
          <w:rFonts w:ascii="Arial" w:hAnsi="Arial" w:cs="Arial"/>
          <w:lang w:val="en-US"/>
        </w:rPr>
      </w:pPr>
      <w:ins w:id="144" w:author="Huawei" w:date="2019-01-16T16:58:00Z">
        <w:r w:rsidRPr="0055529F">
          <w:rPr>
            <w:rFonts w:ascii="Arial" w:hAnsi="Arial" w:cs="Arial"/>
            <w:b/>
            <w:lang w:val="en-US"/>
          </w:rPr>
          <w:t>Option 2a</w:t>
        </w:r>
        <w:r w:rsidR="00DF59C1" w:rsidRPr="0055529F">
          <w:rPr>
            <w:rFonts w:ascii="Arial" w:hAnsi="Arial" w:cs="Arial"/>
            <w:b/>
            <w:lang w:val="en-US"/>
          </w:rPr>
          <w:t xml:space="preserve">: </w:t>
        </w:r>
      </w:ins>
      <w:ins w:id="145" w:author="Huawei" w:date="2019-01-21T14:26:00Z">
        <w:r w:rsidRPr="0055529F">
          <w:rPr>
            <w:rFonts w:ascii="Arial" w:hAnsi="Arial" w:cs="Arial"/>
            <w:b/>
            <w:lang w:val="en-US"/>
          </w:rPr>
          <w:t>Include separate fields f</w:t>
        </w:r>
      </w:ins>
      <w:ins w:id="146" w:author="Huawei" w:date="2019-01-16T16:58:00Z">
        <w:r w:rsidRPr="0055529F">
          <w:rPr>
            <w:rFonts w:ascii="Arial" w:hAnsi="Arial" w:cs="Arial"/>
            <w:b/>
            <w:lang w:val="en-US"/>
          </w:rPr>
          <w:t>or NR-DC and NE-DC (</w:t>
        </w:r>
      </w:ins>
      <w:ins w:id="147" w:author="Huawei" w:date="2019-01-21T14:26:00Z">
        <w:r w:rsidRPr="0055529F">
          <w:rPr>
            <w:rFonts w:ascii="Arial" w:hAnsi="Arial" w:cs="Arial"/>
            <w:b/>
            <w:lang w:val="en-US"/>
          </w:rPr>
          <w:t>for configuration and release)</w:t>
        </w:r>
      </w:ins>
      <w:ins w:id="148" w:author="Huawei" w:date="2019-01-16T16:58:00Z">
        <w:r w:rsidR="00DF59C1" w:rsidRPr="0055529F">
          <w:rPr>
            <w:rFonts w:ascii="Arial" w:hAnsi="Arial" w:cs="Arial"/>
            <w:b/>
            <w:lang w:val="en-US"/>
          </w:rPr>
          <w:t>.</w:t>
        </w:r>
      </w:ins>
    </w:p>
    <w:p w14:paraId="5930FA6F" w14:textId="77777777" w:rsidR="002A2E6A" w:rsidRPr="0055529F" w:rsidRDefault="002A2E6A" w:rsidP="002A2E6A">
      <w:pPr>
        <w:pStyle w:val="TH"/>
        <w:rPr>
          <w:bCs/>
          <w:i/>
          <w:iCs/>
          <w:lang w:val="en-US"/>
        </w:rPr>
      </w:pPr>
      <w:proofErr w:type="spellStart"/>
      <w:r w:rsidRPr="0055529F">
        <w:rPr>
          <w:bCs/>
          <w:i/>
          <w:iCs/>
          <w:lang w:val="en-US"/>
        </w:rPr>
        <w:t>RRCReconfiguration</w:t>
      </w:r>
      <w:proofErr w:type="spellEnd"/>
      <w:r w:rsidRPr="0055529F">
        <w:rPr>
          <w:bCs/>
          <w:i/>
          <w:iCs/>
          <w:lang w:val="en-US"/>
        </w:rPr>
        <w:t xml:space="preserve"> message</w:t>
      </w:r>
    </w:p>
    <w:p w14:paraId="470454C2" w14:textId="77777777" w:rsidR="002A2E6A" w:rsidRPr="00222E31" w:rsidRDefault="002A2E6A" w:rsidP="002A2E6A">
      <w:pPr>
        <w:pStyle w:val="PL"/>
        <w:shd w:val="pct10" w:color="auto" w:fill="auto"/>
        <w:rPr>
          <w:color w:val="808080"/>
          <w:lang w:val="en-US"/>
        </w:rPr>
      </w:pPr>
      <w:r w:rsidRPr="00222E31">
        <w:rPr>
          <w:color w:val="808080"/>
          <w:lang w:val="en-US"/>
        </w:rPr>
        <w:t>-- ASN1START</w:t>
      </w:r>
    </w:p>
    <w:p w14:paraId="0C34678D" w14:textId="77777777" w:rsidR="002A2E6A" w:rsidRPr="00222E31" w:rsidRDefault="002A2E6A" w:rsidP="002A2E6A">
      <w:pPr>
        <w:pStyle w:val="PL"/>
        <w:shd w:val="pct10" w:color="auto" w:fill="auto"/>
        <w:rPr>
          <w:color w:val="808080"/>
          <w:lang w:val="en-US"/>
        </w:rPr>
      </w:pPr>
      <w:r w:rsidRPr="00222E31">
        <w:rPr>
          <w:color w:val="808080"/>
          <w:lang w:val="en-US"/>
        </w:rPr>
        <w:t>-- TAG-RRCRECONFIGURATION-START</w:t>
      </w:r>
    </w:p>
    <w:p w14:paraId="5175543A" w14:textId="77777777" w:rsidR="002A2E6A" w:rsidRPr="00222E31" w:rsidRDefault="002A2E6A" w:rsidP="002A2E6A">
      <w:pPr>
        <w:pStyle w:val="PL"/>
        <w:shd w:val="pct10" w:color="auto" w:fill="auto"/>
        <w:rPr>
          <w:lang w:val="en-US"/>
        </w:rPr>
      </w:pPr>
    </w:p>
    <w:p w14:paraId="1D2D2444" w14:textId="77777777" w:rsidR="002A2E6A" w:rsidRPr="00222E31" w:rsidRDefault="002A2E6A" w:rsidP="002A2E6A">
      <w:pPr>
        <w:pStyle w:val="PL"/>
        <w:shd w:val="pct10" w:color="auto" w:fill="auto"/>
        <w:rPr>
          <w:lang w:val="en-US"/>
        </w:rPr>
      </w:pPr>
      <w:r w:rsidRPr="00222E31">
        <w:rPr>
          <w:lang w:val="en-US"/>
        </w:rPr>
        <w:t xml:space="preserve">RRCReconfiguration ::=              </w:t>
      </w:r>
      <w:r w:rsidRPr="00222E31">
        <w:rPr>
          <w:color w:val="993366"/>
          <w:lang w:val="en-US"/>
        </w:rPr>
        <w:t>SEQUENCE</w:t>
      </w:r>
      <w:r w:rsidRPr="00222E31">
        <w:rPr>
          <w:lang w:val="en-US"/>
        </w:rPr>
        <w:t xml:space="preserve"> {</w:t>
      </w:r>
    </w:p>
    <w:p w14:paraId="67D50D75" w14:textId="77777777" w:rsidR="002A2E6A" w:rsidRPr="00222E31" w:rsidRDefault="002A2E6A" w:rsidP="002A2E6A">
      <w:pPr>
        <w:pStyle w:val="PL"/>
        <w:shd w:val="pct10" w:color="auto" w:fill="auto"/>
        <w:rPr>
          <w:lang w:val="en-US"/>
        </w:rPr>
      </w:pPr>
      <w:r w:rsidRPr="00222E31">
        <w:rPr>
          <w:lang w:val="en-US"/>
        </w:rPr>
        <w:t xml:space="preserve">    rrc-TransactionIdentifier           RRC-TransactionIdentifier,</w:t>
      </w:r>
    </w:p>
    <w:p w14:paraId="737229A7" w14:textId="77777777" w:rsidR="002A2E6A" w:rsidRPr="00222E31" w:rsidRDefault="002A2E6A" w:rsidP="002A2E6A">
      <w:pPr>
        <w:pStyle w:val="PL"/>
        <w:shd w:val="pct10" w:color="auto" w:fill="auto"/>
        <w:rPr>
          <w:lang w:val="en-US"/>
        </w:rPr>
      </w:pPr>
      <w:r w:rsidRPr="00222E31">
        <w:rPr>
          <w:lang w:val="en-US"/>
        </w:rPr>
        <w:t xml:space="preserve">    criticalExtensions                  </w:t>
      </w:r>
      <w:r w:rsidRPr="00222E31">
        <w:rPr>
          <w:color w:val="993366"/>
          <w:lang w:val="en-US"/>
        </w:rPr>
        <w:t>CHOICE</w:t>
      </w:r>
      <w:r w:rsidRPr="00222E31">
        <w:rPr>
          <w:lang w:val="en-US"/>
        </w:rPr>
        <w:t xml:space="preserve"> {</w:t>
      </w:r>
    </w:p>
    <w:p w14:paraId="7DB4D7F0" w14:textId="77777777" w:rsidR="002A2E6A" w:rsidRPr="00222E31" w:rsidRDefault="002A2E6A" w:rsidP="002A2E6A">
      <w:pPr>
        <w:pStyle w:val="PL"/>
        <w:shd w:val="pct10" w:color="auto" w:fill="auto"/>
        <w:rPr>
          <w:lang w:val="en-US"/>
        </w:rPr>
      </w:pPr>
      <w:r w:rsidRPr="00222E31">
        <w:rPr>
          <w:lang w:val="en-US"/>
        </w:rPr>
        <w:t xml:space="preserve">        rrcReconfiguration                  RRCReconfiguration-IEs,</w:t>
      </w:r>
    </w:p>
    <w:p w14:paraId="1DCCFE29" w14:textId="77777777" w:rsidR="002A2E6A" w:rsidRPr="00672020" w:rsidRDefault="002A2E6A" w:rsidP="002A2E6A">
      <w:pPr>
        <w:pStyle w:val="PL"/>
        <w:shd w:val="pct10" w:color="auto" w:fill="auto"/>
        <w:rPr>
          <w:lang w:val="en-US"/>
        </w:rPr>
      </w:pPr>
      <w:r w:rsidRPr="00222E31">
        <w:rPr>
          <w:lang w:val="en-US"/>
        </w:rPr>
        <w:t xml:space="preserve">        </w:t>
      </w:r>
      <w:r w:rsidRPr="00672020">
        <w:rPr>
          <w:lang w:val="en-US"/>
        </w:rPr>
        <w:t xml:space="preserve">criticalExtensionsFuture            </w:t>
      </w:r>
      <w:r w:rsidRPr="00672020">
        <w:rPr>
          <w:color w:val="993366"/>
          <w:lang w:val="en-US"/>
        </w:rPr>
        <w:t>SEQUENCE</w:t>
      </w:r>
      <w:r w:rsidRPr="00672020">
        <w:rPr>
          <w:lang w:val="en-US"/>
        </w:rPr>
        <w:t xml:space="preserve"> {}</w:t>
      </w:r>
    </w:p>
    <w:p w14:paraId="5C3F3AFE" w14:textId="77777777" w:rsidR="002A2E6A" w:rsidRPr="00672020" w:rsidRDefault="002A2E6A" w:rsidP="002A2E6A">
      <w:pPr>
        <w:pStyle w:val="PL"/>
        <w:shd w:val="pct10" w:color="auto" w:fill="auto"/>
        <w:rPr>
          <w:lang w:val="en-US"/>
        </w:rPr>
      </w:pPr>
      <w:r w:rsidRPr="00672020">
        <w:rPr>
          <w:lang w:val="en-US"/>
        </w:rPr>
        <w:t xml:space="preserve">    }</w:t>
      </w:r>
    </w:p>
    <w:p w14:paraId="00C702C9" w14:textId="77777777" w:rsidR="002A2E6A" w:rsidRPr="00222E31" w:rsidRDefault="002A2E6A" w:rsidP="002A2E6A">
      <w:pPr>
        <w:pStyle w:val="PL"/>
        <w:shd w:val="pct10" w:color="auto" w:fill="auto"/>
        <w:rPr>
          <w:lang w:val="en-US"/>
        </w:rPr>
      </w:pPr>
      <w:r w:rsidRPr="00222E31">
        <w:rPr>
          <w:lang w:val="en-US"/>
        </w:rPr>
        <w:t>}</w:t>
      </w:r>
    </w:p>
    <w:p w14:paraId="6DC28AB2" w14:textId="77777777" w:rsidR="002A2E6A" w:rsidRPr="00222E31" w:rsidRDefault="002A2E6A" w:rsidP="002A2E6A">
      <w:pPr>
        <w:pStyle w:val="PL"/>
        <w:shd w:val="pct10" w:color="auto" w:fill="auto"/>
        <w:rPr>
          <w:lang w:val="en-US"/>
        </w:rPr>
      </w:pPr>
    </w:p>
    <w:p w14:paraId="5B4FB8EA" w14:textId="77777777" w:rsidR="002A2E6A" w:rsidRPr="00222E31" w:rsidRDefault="002A2E6A" w:rsidP="002A2E6A">
      <w:pPr>
        <w:pStyle w:val="PL"/>
        <w:shd w:val="pct10" w:color="auto" w:fill="auto"/>
        <w:rPr>
          <w:lang w:val="en-US"/>
        </w:rPr>
      </w:pPr>
      <w:r w:rsidRPr="00222E31">
        <w:rPr>
          <w:lang w:val="en-US"/>
        </w:rPr>
        <w:t xml:space="preserve">RRCReconfiguration-IEs ::=          </w:t>
      </w:r>
      <w:r w:rsidRPr="00222E31">
        <w:rPr>
          <w:color w:val="993366"/>
          <w:lang w:val="en-US"/>
        </w:rPr>
        <w:t>SEQUENCE</w:t>
      </w:r>
      <w:r w:rsidRPr="00222E31">
        <w:rPr>
          <w:lang w:val="en-US"/>
        </w:rPr>
        <w:t xml:space="preserve"> {</w:t>
      </w:r>
    </w:p>
    <w:p w14:paraId="1C75BDC1" w14:textId="77777777" w:rsidR="002A2E6A" w:rsidRPr="00222E31" w:rsidRDefault="002A2E6A" w:rsidP="002A2E6A">
      <w:pPr>
        <w:pStyle w:val="PL"/>
        <w:shd w:val="pct10" w:color="auto" w:fill="auto"/>
        <w:rPr>
          <w:color w:val="808080"/>
          <w:lang w:val="en-US"/>
        </w:rPr>
      </w:pPr>
      <w:r w:rsidRPr="00222E31">
        <w:rPr>
          <w:lang w:val="en-US"/>
        </w:rPr>
        <w:t xml:space="preserve">    radioBearerConfig                       RadioBearerConfig                                                      </w:t>
      </w:r>
      <w:r w:rsidRPr="00222E31">
        <w:rPr>
          <w:color w:val="993366"/>
          <w:lang w:val="en-US"/>
        </w:rPr>
        <w:t>OPTIONAL</w:t>
      </w:r>
      <w:r w:rsidRPr="00222E31">
        <w:rPr>
          <w:lang w:val="en-US"/>
        </w:rPr>
        <w:t xml:space="preserve">, </w:t>
      </w:r>
      <w:r w:rsidRPr="00222E31">
        <w:rPr>
          <w:color w:val="808080"/>
          <w:lang w:val="en-US"/>
        </w:rPr>
        <w:t>-- Need M</w:t>
      </w:r>
    </w:p>
    <w:p w14:paraId="6BFD594C" w14:textId="77777777" w:rsidR="002A2E6A" w:rsidRPr="00222E31" w:rsidRDefault="002A2E6A" w:rsidP="002A2E6A">
      <w:pPr>
        <w:pStyle w:val="PL"/>
        <w:shd w:val="pct10" w:color="auto" w:fill="auto"/>
        <w:rPr>
          <w:color w:val="808080"/>
          <w:lang w:val="en-US"/>
        </w:rPr>
      </w:pPr>
      <w:r w:rsidRPr="00222E31">
        <w:rPr>
          <w:lang w:val="en-US"/>
        </w:rPr>
        <w:t xml:space="preserve">    secondaryCellGroup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71579DAF" w14:textId="77777777" w:rsidR="002A2E6A" w:rsidRPr="00222E31" w:rsidRDefault="002A2E6A" w:rsidP="002A2E6A">
      <w:pPr>
        <w:pStyle w:val="PL"/>
        <w:shd w:val="pct10" w:color="auto" w:fill="auto"/>
        <w:rPr>
          <w:color w:val="808080"/>
          <w:lang w:val="en-US"/>
        </w:rPr>
      </w:pPr>
      <w:r w:rsidRPr="00222E31">
        <w:rPr>
          <w:lang w:val="en-US"/>
        </w:rPr>
        <w:t xml:space="preserve">    measConfig                              MeasConfig                                                             </w:t>
      </w:r>
      <w:r w:rsidRPr="00222E31">
        <w:rPr>
          <w:color w:val="993366"/>
          <w:lang w:val="en-US"/>
        </w:rPr>
        <w:t>OPTIONAL</w:t>
      </w:r>
      <w:r w:rsidRPr="00222E31">
        <w:rPr>
          <w:lang w:val="en-US"/>
        </w:rPr>
        <w:t xml:space="preserve">, </w:t>
      </w:r>
      <w:r w:rsidRPr="00222E31">
        <w:rPr>
          <w:color w:val="808080"/>
          <w:lang w:val="en-US"/>
        </w:rPr>
        <w:t>-- Need M</w:t>
      </w:r>
    </w:p>
    <w:p w14:paraId="49494420" w14:textId="77777777" w:rsidR="002A2E6A" w:rsidRPr="00222E31" w:rsidRDefault="002A2E6A" w:rsidP="002A2E6A">
      <w:pPr>
        <w:pStyle w:val="PL"/>
        <w:shd w:val="pct10" w:color="auto" w:fill="auto"/>
        <w:rPr>
          <w:lang w:val="en-US"/>
        </w:rPr>
      </w:pPr>
      <w:r w:rsidRPr="00222E31">
        <w:rPr>
          <w:lang w:val="en-US"/>
        </w:rPr>
        <w:t xml:space="preserve">    lateNonCriticalExtension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color w:val="993366"/>
          <w:lang w:val="en-US"/>
        </w:rPr>
        <w:t>OPTIONAL</w:t>
      </w:r>
      <w:r w:rsidRPr="00222E31">
        <w:rPr>
          <w:lang w:val="en-US"/>
        </w:rPr>
        <w:t>,</w:t>
      </w:r>
    </w:p>
    <w:p w14:paraId="1AC75BB7" w14:textId="77777777" w:rsidR="002A2E6A" w:rsidRPr="00222E31" w:rsidRDefault="002A2E6A" w:rsidP="002A2E6A">
      <w:pPr>
        <w:pStyle w:val="PL"/>
        <w:shd w:val="pct10" w:color="auto" w:fill="auto"/>
        <w:rPr>
          <w:lang w:val="en-US"/>
        </w:rPr>
      </w:pPr>
      <w:r w:rsidRPr="00222E31">
        <w:rPr>
          <w:lang w:val="en-US"/>
        </w:rPr>
        <w:t xml:space="preserve">    nonCriticalExtension                    RRCReconfiguration-v1530-IEs                                           </w:t>
      </w:r>
      <w:r w:rsidRPr="00222E31">
        <w:rPr>
          <w:color w:val="993366"/>
          <w:lang w:val="en-US"/>
        </w:rPr>
        <w:t>OPTIONAL</w:t>
      </w:r>
    </w:p>
    <w:p w14:paraId="6D163805" w14:textId="77777777" w:rsidR="002A2E6A" w:rsidRPr="00222E31" w:rsidRDefault="002A2E6A" w:rsidP="002A2E6A">
      <w:pPr>
        <w:pStyle w:val="PL"/>
        <w:shd w:val="pct10" w:color="auto" w:fill="auto"/>
        <w:rPr>
          <w:lang w:val="en-US"/>
        </w:rPr>
      </w:pPr>
      <w:r w:rsidRPr="00222E31">
        <w:rPr>
          <w:lang w:val="en-US"/>
        </w:rPr>
        <w:t>}</w:t>
      </w:r>
    </w:p>
    <w:p w14:paraId="08700F08" w14:textId="77777777" w:rsidR="002A2E6A" w:rsidRPr="00222E31" w:rsidRDefault="002A2E6A" w:rsidP="002A2E6A">
      <w:pPr>
        <w:pStyle w:val="PL"/>
        <w:shd w:val="pct10" w:color="auto" w:fill="auto"/>
        <w:rPr>
          <w:lang w:val="en-US"/>
        </w:rPr>
      </w:pPr>
    </w:p>
    <w:p w14:paraId="4DFD5915" w14:textId="77777777" w:rsidR="002A2E6A" w:rsidRPr="00672020" w:rsidRDefault="002A2E6A" w:rsidP="002A2E6A">
      <w:pPr>
        <w:pStyle w:val="PL"/>
        <w:shd w:val="pct10" w:color="auto" w:fill="auto"/>
        <w:rPr>
          <w:lang w:val="en-US"/>
        </w:rPr>
      </w:pPr>
      <w:r w:rsidRPr="00672020">
        <w:rPr>
          <w:lang w:val="en-US"/>
        </w:rPr>
        <w:t xml:space="preserve">RRCReconfiguration-v1530-IEs ::=            </w:t>
      </w:r>
      <w:r w:rsidRPr="00672020">
        <w:rPr>
          <w:color w:val="993366"/>
          <w:lang w:val="en-US"/>
        </w:rPr>
        <w:t>SEQUENCE</w:t>
      </w:r>
      <w:r w:rsidRPr="00672020">
        <w:rPr>
          <w:lang w:val="en-US"/>
        </w:rPr>
        <w:t xml:space="preserve"> {</w:t>
      </w:r>
    </w:p>
    <w:p w14:paraId="0B4F56CB" w14:textId="77777777" w:rsidR="002A2E6A" w:rsidRPr="00222E31" w:rsidRDefault="002A2E6A" w:rsidP="002A2E6A">
      <w:pPr>
        <w:pStyle w:val="PL"/>
        <w:shd w:val="pct10" w:color="auto" w:fill="auto"/>
        <w:rPr>
          <w:color w:val="808080"/>
          <w:lang w:val="en-US"/>
        </w:rPr>
      </w:pPr>
      <w:r w:rsidRPr="00222E31">
        <w:rPr>
          <w:lang w:val="en-US"/>
        </w:rPr>
        <w:t xml:space="preserve">    masterCellGroup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7DC16D41" w14:textId="77777777" w:rsidR="002A2E6A" w:rsidRPr="00222E31" w:rsidRDefault="002A2E6A" w:rsidP="002A2E6A">
      <w:pPr>
        <w:pStyle w:val="PL"/>
        <w:shd w:val="pct10" w:color="auto" w:fill="auto"/>
        <w:rPr>
          <w:color w:val="808080"/>
          <w:lang w:val="en-US"/>
        </w:rPr>
      </w:pPr>
      <w:r w:rsidRPr="00222E31">
        <w:rPr>
          <w:lang w:val="en-US"/>
        </w:rPr>
        <w:t xml:space="preserve">    fullConfig                              </w:t>
      </w:r>
      <w:r w:rsidRPr="00222E31">
        <w:rPr>
          <w:color w:val="993366"/>
          <w:lang w:val="en-US"/>
        </w:rPr>
        <w:t>ENUMERATED</w:t>
      </w:r>
      <w:r w:rsidRPr="00222E31">
        <w:rPr>
          <w:lang w:val="en-US"/>
        </w:rPr>
        <w:t xml:space="preserve"> {true}                                                      </w:t>
      </w:r>
      <w:r w:rsidRPr="00222E31">
        <w:rPr>
          <w:color w:val="993366"/>
          <w:lang w:val="en-US"/>
        </w:rPr>
        <w:t>OPTIONAL</w:t>
      </w:r>
      <w:r w:rsidRPr="00222E31">
        <w:rPr>
          <w:lang w:val="en-US"/>
        </w:rPr>
        <w:t xml:space="preserve">, </w:t>
      </w:r>
      <w:r w:rsidRPr="00222E31">
        <w:rPr>
          <w:color w:val="808080"/>
          <w:lang w:val="en-US"/>
        </w:rPr>
        <w:t>-- Cond FullConfig</w:t>
      </w:r>
    </w:p>
    <w:p w14:paraId="008949B5" w14:textId="77777777" w:rsidR="002A2E6A" w:rsidRPr="00222E31" w:rsidRDefault="002A2E6A" w:rsidP="002A2E6A">
      <w:pPr>
        <w:pStyle w:val="PL"/>
        <w:shd w:val="pct10" w:color="auto" w:fill="auto"/>
        <w:rPr>
          <w:color w:val="808080"/>
          <w:lang w:val="en-US"/>
        </w:rPr>
      </w:pPr>
      <w:r w:rsidRPr="00222E31">
        <w:rPr>
          <w:lang w:val="en-US"/>
        </w:rPr>
        <w:t xml:space="preserve">    dedicatedNAS-MessageList                </w:t>
      </w:r>
      <w:r w:rsidRPr="00222E31">
        <w:rPr>
          <w:color w:val="993366"/>
          <w:lang w:val="en-US"/>
        </w:rPr>
        <w:t>SEQUENCE</w:t>
      </w:r>
      <w:r w:rsidRPr="00222E31">
        <w:rPr>
          <w:lang w:val="en-US"/>
        </w:rPr>
        <w:t xml:space="preserve"> (</w:t>
      </w:r>
      <w:r w:rsidRPr="00222E31">
        <w:rPr>
          <w:color w:val="993366"/>
          <w:lang w:val="en-US"/>
        </w:rPr>
        <w:t>SIZE</w:t>
      </w:r>
      <w:r w:rsidRPr="00222E31">
        <w:rPr>
          <w:lang w:val="en-US"/>
        </w:rPr>
        <w:t>(1..maxDRB))</w:t>
      </w:r>
      <w:r w:rsidRPr="00222E31">
        <w:rPr>
          <w:color w:val="993366"/>
          <w:lang w:val="en-US"/>
        </w:rPr>
        <w:t xml:space="preserve"> OF</w:t>
      </w:r>
      <w:r w:rsidRPr="00222E31">
        <w:rPr>
          <w:lang w:val="en-US"/>
        </w:rPr>
        <w:t xml:space="preserve"> DedicatedNAS-Message                     </w:t>
      </w:r>
      <w:r w:rsidRPr="00222E31">
        <w:rPr>
          <w:color w:val="993366"/>
          <w:lang w:val="en-US"/>
        </w:rPr>
        <w:t>OPTIONAL</w:t>
      </w:r>
      <w:r w:rsidRPr="00222E31">
        <w:rPr>
          <w:lang w:val="en-US"/>
        </w:rPr>
        <w:t xml:space="preserve">, </w:t>
      </w:r>
      <w:r w:rsidRPr="00222E31">
        <w:rPr>
          <w:color w:val="808080"/>
          <w:lang w:val="en-US"/>
        </w:rPr>
        <w:t>-- Cond nonHO</w:t>
      </w:r>
    </w:p>
    <w:p w14:paraId="2DDD583B" w14:textId="77777777" w:rsidR="002A2E6A" w:rsidRPr="00222E31" w:rsidRDefault="002A2E6A" w:rsidP="002A2E6A">
      <w:pPr>
        <w:pStyle w:val="PL"/>
        <w:shd w:val="pct10" w:color="auto" w:fill="auto"/>
        <w:rPr>
          <w:color w:val="808080"/>
          <w:lang w:val="en-US"/>
        </w:rPr>
      </w:pPr>
      <w:r w:rsidRPr="00222E31">
        <w:rPr>
          <w:lang w:val="en-US"/>
        </w:rPr>
        <w:t xml:space="preserve">    masterKeyUpdate                         MasterKeyUpdate                                                        </w:t>
      </w:r>
      <w:r w:rsidRPr="00222E31">
        <w:rPr>
          <w:color w:val="993366"/>
          <w:lang w:val="en-US"/>
        </w:rPr>
        <w:t>OPTIONAL</w:t>
      </w:r>
      <w:r w:rsidRPr="00222E31">
        <w:rPr>
          <w:lang w:val="en-US"/>
        </w:rPr>
        <w:t xml:space="preserve">, </w:t>
      </w:r>
      <w:r w:rsidRPr="00222E31">
        <w:rPr>
          <w:color w:val="808080"/>
          <w:lang w:val="en-US"/>
        </w:rPr>
        <w:t>-- Cond MasterKeyChange</w:t>
      </w:r>
    </w:p>
    <w:p w14:paraId="1F8EA11C" w14:textId="77777777" w:rsidR="002A2E6A" w:rsidRPr="00222E31" w:rsidRDefault="002A2E6A" w:rsidP="002A2E6A">
      <w:pPr>
        <w:pStyle w:val="PL"/>
        <w:shd w:val="pct10" w:color="auto" w:fill="auto"/>
        <w:rPr>
          <w:color w:val="808080"/>
          <w:lang w:val="en-US"/>
        </w:rPr>
      </w:pPr>
      <w:r w:rsidRPr="00222E31">
        <w:rPr>
          <w:lang w:val="en-US"/>
        </w:rPr>
        <w:t xml:space="preserve">    dedicatedSIB1-Delivery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SIB1)                                         </w:t>
      </w:r>
      <w:r w:rsidRPr="00222E31">
        <w:rPr>
          <w:color w:val="993366"/>
          <w:lang w:val="en-US"/>
        </w:rPr>
        <w:t>OPTIONAL</w:t>
      </w:r>
      <w:r w:rsidRPr="00222E31">
        <w:rPr>
          <w:lang w:val="en-US"/>
        </w:rPr>
        <w:t xml:space="preserve">, </w:t>
      </w:r>
      <w:r w:rsidRPr="00222E31">
        <w:rPr>
          <w:color w:val="808080"/>
          <w:lang w:val="en-US"/>
        </w:rPr>
        <w:t>-- Need N</w:t>
      </w:r>
    </w:p>
    <w:p w14:paraId="3DC76DB3" w14:textId="77777777" w:rsidR="002A2E6A" w:rsidRPr="00222E31" w:rsidRDefault="002A2E6A" w:rsidP="002A2E6A">
      <w:pPr>
        <w:pStyle w:val="PL"/>
        <w:shd w:val="pct10" w:color="auto" w:fill="auto"/>
        <w:rPr>
          <w:color w:val="808080"/>
          <w:lang w:val="en-US"/>
        </w:rPr>
      </w:pPr>
      <w:r w:rsidRPr="00222E31">
        <w:rPr>
          <w:lang w:val="en-US"/>
        </w:rPr>
        <w:t xml:space="preserve">    dedicatedSystemInformationDelivery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SystemInformation)                            </w:t>
      </w:r>
      <w:r w:rsidRPr="00222E31">
        <w:rPr>
          <w:color w:val="993366"/>
          <w:lang w:val="en-US"/>
        </w:rPr>
        <w:t>OPTIONAL</w:t>
      </w:r>
      <w:r w:rsidRPr="00222E31">
        <w:rPr>
          <w:lang w:val="en-US"/>
        </w:rPr>
        <w:t xml:space="preserve">, </w:t>
      </w:r>
      <w:r w:rsidRPr="00222E31">
        <w:rPr>
          <w:color w:val="808080"/>
          <w:lang w:val="en-US"/>
        </w:rPr>
        <w:t>-- Need N</w:t>
      </w:r>
    </w:p>
    <w:p w14:paraId="26C848E7" w14:textId="77777777" w:rsidR="002A2E6A" w:rsidRPr="00672020" w:rsidRDefault="002A2E6A" w:rsidP="002A2E6A">
      <w:pPr>
        <w:pStyle w:val="PL"/>
        <w:shd w:val="pct10" w:color="auto" w:fill="auto"/>
        <w:rPr>
          <w:color w:val="808080"/>
          <w:lang w:val="en-US"/>
        </w:rPr>
      </w:pPr>
      <w:r w:rsidRPr="00222E31">
        <w:rPr>
          <w:lang w:val="en-US"/>
        </w:rPr>
        <w:t xml:space="preserve">    </w:t>
      </w:r>
      <w:r w:rsidRPr="00672020">
        <w:rPr>
          <w:lang w:val="en-US"/>
        </w:rPr>
        <w:t xml:space="preserve">otherConfig                             OtherConfig                                                            </w:t>
      </w:r>
      <w:r w:rsidRPr="00672020">
        <w:rPr>
          <w:color w:val="993366"/>
          <w:lang w:val="en-US"/>
        </w:rPr>
        <w:t>OPTIONAL</w:t>
      </w:r>
      <w:r w:rsidRPr="00672020">
        <w:rPr>
          <w:lang w:val="en-US"/>
        </w:rPr>
        <w:t xml:space="preserve">, </w:t>
      </w:r>
      <w:r w:rsidRPr="00672020">
        <w:rPr>
          <w:color w:val="808080"/>
          <w:lang w:val="en-US"/>
        </w:rPr>
        <w:t>-- Need M</w:t>
      </w:r>
    </w:p>
    <w:p w14:paraId="6CA1920B" w14:textId="77777777" w:rsidR="002A2E6A" w:rsidRPr="00222E31" w:rsidRDefault="002A2E6A" w:rsidP="002A2E6A">
      <w:pPr>
        <w:pStyle w:val="PL"/>
        <w:shd w:val="pct10" w:color="auto" w:fill="auto"/>
        <w:rPr>
          <w:lang w:val="en-US"/>
        </w:rPr>
      </w:pPr>
      <w:r w:rsidRPr="00222E31">
        <w:rPr>
          <w:lang w:val="en-US"/>
        </w:rPr>
        <w:t xml:space="preserve">    nonCriticalExtension                    </w:t>
      </w:r>
      <w:r w:rsidRPr="00222E31">
        <w:rPr>
          <w:color w:val="993366"/>
          <w:lang w:val="en-US"/>
        </w:rPr>
        <w:t>RRCReconfiguration-v1540-IEs</w:t>
      </w:r>
      <w:r w:rsidRPr="00222E31">
        <w:rPr>
          <w:lang w:val="en-US"/>
        </w:rPr>
        <w:t xml:space="preserve">                                           </w:t>
      </w:r>
      <w:r w:rsidRPr="00222E31">
        <w:rPr>
          <w:color w:val="993366"/>
          <w:lang w:val="en-US"/>
        </w:rPr>
        <w:t>OPTIONAL</w:t>
      </w:r>
    </w:p>
    <w:p w14:paraId="0D6C9ED2" w14:textId="77777777" w:rsidR="002A2E6A" w:rsidRPr="00222E31" w:rsidRDefault="002A2E6A" w:rsidP="002A2E6A">
      <w:pPr>
        <w:pStyle w:val="PL"/>
        <w:shd w:val="pct10" w:color="auto" w:fill="auto"/>
        <w:rPr>
          <w:lang w:val="en-US"/>
        </w:rPr>
      </w:pPr>
      <w:r w:rsidRPr="00222E31">
        <w:rPr>
          <w:lang w:val="en-US"/>
        </w:rPr>
        <w:t>}</w:t>
      </w:r>
    </w:p>
    <w:p w14:paraId="1B158448" w14:textId="77777777" w:rsidR="002A2E6A" w:rsidRPr="00222E31" w:rsidRDefault="002A2E6A" w:rsidP="002A2E6A">
      <w:pPr>
        <w:pStyle w:val="PL"/>
        <w:shd w:val="pct10" w:color="auto" w:fill="auto"/>
        <w:rPr>
          <w:lang w:val="en-US"/>
        </w:rPr>
      </w:pPr>
    </w:p>
    <w:p w14:paraId="23807528" w14:textId="77777777" w:rsidR="002A2E6A" w:rsidRPr="00222E31" w:rsidRDefault="002A2E6A" w:rsidP="002A2E6A">
      <w:pPr>
        <w:pStyle w:val="PL"/>
        <w:shd w:val="pct10" w:color="auto" w:fill="auto"/>
        <w:rPr>
          <w:lang w:val="en-US"/>
        </w:rPr>
      </w:pPr>
      <w:r w:rsidRPr="00222E31">
        <w:rPr>
          <w:lang w:val="en-US"/>
        </w:rPr>
        <w:t xml:space="preserve">RRCReconfiguration-v1540-IEs ::=        </w:t>
      </w:r>
      <w:r w:rsidRPr="002C15A1">
        <w:rPr>
          <w:color w:val="993366"/>
        </w:rPr>
        <w:t>SEQUENCE</w:t>
      </w:r>
      <w:r w:rsidRPr="00222E31">
        <w:rPr>
          <w:lang w:val="en-US"/>
        </w:rPr>
        <w:t xml:space="preserve"> {</w:t>
      </w:r>
    </w:p>
    <w:p w14:paraId="121B3F73" w14:textId="77777777" w:rsidR="002A2E6A" w:rsidRPr="00222E31" w:rsidRDefault="002A2E6A" w:rsidP="002A2E6A">
      <w:pPr>
        <w:pStyle w:val="PL"/>
        <w:shd w:val="pct10" w:color="auto" w:fill="auto"/>
        <w:rPr>
          <w:lang w:val="en-US"/>
        </w:rPr>
      </w:pPr>
      <w:r w:rsidRPr="00222E31">
        <w:rPr>
          <w:lang w:val="en-US"/>
        </w:rPr>
        <w:t xml:space="preserve">    otherConfig-v1540                       OtherConfig-v1540        </w:t>
      </w:r>
      <w:r w:rsidRPr="00222E31">
        <w:rPr>
          <w:color w:val="993366"/>
          <w:lang w:val="en-US"/>
        </w:rPr>
        <w:t>OPTIONAL</w:t>
      </w:r>
      <w:r w:rsidRPr="00222E31">
        <w:rPr>
          <w:lang w:val="en-US"/>
        </w:rPr>
        <w:t>, -- Need M</w:t>
      </w:r>
    </w:p>
    <w:p w14:paraId="3A5DCFEE" w14:textId="77777777" w:rsidR="002A2E6A" w:rsidRPr="00222E31" w:rsidRDefault="002A2E6A" w:rsidP="002A2E6A">
      <w:pPr>
        <w:pStyle w:val="PL"/>
        <w:shd w:val="pct10" w:color="auto" w:fill="auto"/>
        <w:rPr>
          <w:lang w:val="en-US"/>
        </w:rPr>
      </w:pPr>
      <w:r w:rsidRPr="00222E31">
        <w:rPr>
          <w:lang w:val="en-US"/>
        </w:rPr>
        <w:t xml:space="preserve">    nonCriticalExtension                    </w:t>
      </w:r>
      <w:ins w:id="149" w:author="Ericsson" w:date="2019-01-08T20:26:00Z">
        <w:r w:rsidRPr="002C15A1">
          <w:t>RRCReconfiguration-v15xy-IEs</w:t>
        </w:r>
        <w:r w:rsidRPr="00222E31" w:rsidDel="001A7060">
          <w:rPr>
            <w:lang w:val="en-US"/>
          </w:rPr>
          <w:t xml:space="preserve"> </w:t>
        </w:r>
      </w:ins>
      <w:del w:id="150" w:author="Ericsson" w:date="2019-01-08T20:26:00Z">
        <w:r w:rsidRPr="00222E31" w:rsidDel="001A7060">
          <w:rPr>
            <w:lang w:val="en-US"/>
          </w:rPr>
          <w:delText>SEQUENCE {}</w:delText>
        </w:r>
      </w:del>
      <w:r w:rsidRPr="00222E31">
        <w:rPr>
          <w:lang w:val="en-US"/>
        </w:rPr>
        <w:t xml:space="preserve">              </w:t>
      </w:r>
      <w:r w:rsidRPr="00222E31">
        <w:rPr>
          <w:color w:val="993366"/>
          <w:lang w:val="en-US"/>
        </w:rPr>
        <w:t>OPTIONAL</w:t>
      </w:r>
    </w:p>
    <w:p w14:paraId="3BFEBD4B" w14:textId="77777777" w:rsidR="002A2E6A" w:rsidRPr="00222E31" w:rsidRDefault="002A2E6A" w:rsidP="002A2E6A">
      <w:pPr>
        <w:pStyle w:val="PL"/>
        <w:shd w:val="pct10" w:color="auto" w:fill="auto"/>
        <w:rPr>
          <w:lang w:val="en-US"/>
        </w:rPr>
      </w:pPr>
      <w:r w:rsidRPr="00222E31">
        <w:rPr>
          <w:lang w:val="en-US"/>
        </w:rPr>
        <w:t>}</w:t>
      </w:r>
    </w:p>
    <w:p w14:paraId="36B0CC4D" w14:textId="77777777" w:rsidR="002A2E6A" w:rsidRDefault="002A2E6A" w:rsidP="002A2E6A">
      <w:pPr>
        <w:pStyle w:val="PL"/>
        <w:shd w:val="pct10" w:color="auto" w:fill="auto"/>
        <w:rPr>
          <w:ins w:id="151" w:author="Ericsson" w:date="2019-01-08T20:27:00Z"/>
          <w:lang w:val="en-US"/>
        </w:rPr>
      </w:pPr>
    </w:p>
    <w:p w14:paraId="379A6896" w14:textId="77777777" w:rsidR="002A2E6A" w:rsidRPr="0055529F"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52" w:author="Huawei" w:date="2019-01-16T14:20:00Z"/>
          <w:rFonts w:ascii="Courier New" w:eastAsia="Batang" w:hAnsi="Courier New" w:cs="Times New Roman"/>
          <w:noProof/>
          <w:sz w:val="16"/>
          <w:szCs w:val="20"/>
          <w:lang w:val="en-US" w:eastAsia="sv-SE"/>
        </w:rPr>
      </w:pPr>
      <w:ins w:id="153" w:author="Ericsson" w:date="2019-01-08T20:27:00Z">
        <w:r w:rsidRPr="0055529F">
          <w:rPr>
            <w:rFonts w:ascii="Courier New" w:eastAsia="Batang" w:hAnsi="Courier New" w:cs="Times New Roman"/>
            <w:noProof/>
            <w:sz w:val="16"/>
            <w:szCs w:val="20"/>
            <w:lang w:val="en-US" w:eastAsia="sv-SE"/>
          </w:rPr>
          <w:t xml:space="preserve">RRCReconfiguration-v15xy-IEs ::=            </w:t>
        </w:r>
        <w:r w:rsidRPr="0055529F">
          <w:rPr>
            <w:rFonts w:ascii="Courier New" w:eastAsia="Batang" w:hAnsi="Courier New" w:cs="Times New Roman"/>
            <w:noProof/>
            <w:color w:val="993366"/>
            <w:sz w:val="16"/>
            <w:szCs w:val="20"/>
            <w:lang w:val="en-US" w:eastAsia="sv-SE"/>
          </w:rPr>
          <w:t>SEQUENCE</w:t>
        </w:r>
        <w:r w:rsidRPr="0055529F">
          <w:rPr>
            <w:rFonts w:ascii="Courier New" w:eastAsia="Batang" w:hAnsi="Courier New" w:cs="Times New Roman"/>
            <w:noProof/>
            <w:sz w:val="16"/>
            <w:szCs w:val="20"/>
            <w:lang w:val="en-US" w:eastAsia="sv-SE"/>
          </w:rPr>
          <w:t xml:space="preserve"> {</w:t>
        </w:r>
      </w:ins>
    </w:p>
    <w:p w14:paraId="16A91398" w14:textId="3A1B35D1" w:rsidR="002A2E6A" w:rsidRPr="0055529F"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54" w:author="Huawei" w:date="2019-01-16T15:39:00Z"/>
          <w:rFonts w:ascii="Courier New" w:eastAsia="Batang" w:hAnsi="Courier New" w:cs="Times New Roman"/>
          <w:noProof/>
          <w:sz w:val="16"/>
          <w:szCs w:val="20"/>
          <w:lang w:val="en-US" w:eastAsia="sv-SE"/>
        </w:rPr>
      </w:pPr>
      <w:ins w:id="155" w:author="Huawei" w:date="2019-01-16T15:39:00Z">
        <w:r w:rsidRPr="0055529F">
          <w:rPr>
            <w:rFonts w:ascii="Courier New" w:eastAsia="Batang" w:hAnsi="Courier New" w:cs="Times New Roman"/>
            <w:noProof/>
            <w:sz w:val="16"/>
            <w:szCs w:val="20"/>
            <w:lang w:val="en-US" w:eastAsia="sv-SE"/>
          </w:rPr>
          <w:t xml:space="preserve">... nr-SCG                                          OCTET STRING </w:t>
        </w:r>
      </w:ins>
      <w:ins w:id="156" w:author="Huawei" w:date="2019-01-16T16:24:00Z">
        <w:r w:rsidR="00A76E64" w:rsidRPr="0055529F">
          <w:rPr>
            <w:rFonts w:ascii="Courier New" w:eastAsia="Batang" w:hAnsi="Courier New" w:cs="Times New Roman"/>
            <w:noProof/>
            <w:sz w:val="16"/>
            <w:szCs w:val="20"/>
            <w:lang w:val="en-US" w:eastAsia="sv-SE"/>
          </w:rPr>
          <w:t xml:space="preserve">            </w:t>
        </w:r>
      </w:ins>
      <w:ins w:id="157" w:author="Huawei" w:date="2019-01-16T15:39:00Z">
        <w:r w:rsidRPr="0055529F">
          <w:rPr>
            <w:rFonts w:ascii="Courier New" w:eastAsia="Batang" w:hAnsi="Courier New" w:cs="Times New Roman"/>
            <w:noProof/>
            <w:sz w:val="16"/>
            <w:szCs w:val="20"/>
            <w:lang w:val="en-US" w:eastAsia="sv-SE"/>
          </w:rPr>
          <w:t>OPTIONAL,</w:t>
        </w:r>
        <w:r w:rsidR="00784591" w:rsidRPr="0055529F">
          <w:rPr>
            <w:rFonts w:ascii="Courier New" w:eastAsia="Batang" w:hAnsi="Courier New" w:cs="Times New Roman"/>
            <w:noProof/>
            <w:sz w:val="16"/>
            <w:szCs w:val="20"/>
            <w:lang w:val="en-US" w:eastAsia="sv-SE"/>
          </w:rPr>
          <w:t xml:space="preserve"> - Cond MCG</w:t>
        </w:r>
      </w:ins>
    </w:p>
    <w:p w14:paraId="5E0ACFB3" w14:textId="1FAA54A3" w:rsidR="002A2E6A" w:rsidRPr="0055529F"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58" w:author="Huawei" w:date="2019-01-16T15:40:00Z"/>
          <w:rFonts w:ascii="Courier New" w:eastAsia="Batang" w:hAnsi="Courier New" w:cs="Times New Roman"/>
          <w:noProof/>
          <w:sz w:val="16"/>
          <w:szCs w:val="20"/>
          <w:lang w:val="en-US" w:eastAsia="sv-SE"/>
        </w:rPr>
      </w:pPr>
      <w:ins w:id="159" w:author="Huawei" w:date="2019-01-16T15:39:00Z">
        <w:r w:rsidRPr="0055529F">
          <w:rPr>
            <w:rFonts w:ascii="Courier New" w:eastAsia="Batang" w:hAnsi="Courier New" w:cs="Times New Roman"/>
            <w:noProof/>
            <w:sz w:val="16"/>
            <w:szCs w:val="20"/>
            <w:lang w:val="en-US" w:eastAsia="sv-SE"/>
          </w:rPr>
          <w:t xml:space="preserve">    nr-</w:t>
        </w:r>
      </w:ins>
      <w:ins w:id="160" w:author="Huawei" w:date="2019-01-16T15:40:00Z">
        <w:r w:rsidRPr="0055529F">
          <w:rPr>
            <w:rFonts w:ascii="Courier New" w:eastAsia="Batang" w:hAnsi="Courier New" w:cs="Times New Roman"/>
            <w:noProof/>
            <w:sz w:val="16"/>
            <w:szCs w:val="20"/>
            <w:lang w:val="en-US" w:eastAsia="sv-SE"/>
          </w:rPr>
          <w:t>SCG-</w:t>
        </w:r>
      </w:ins>
      <w:ins w:id="161" w:author="Huawei" w:date="2019-01-16T14:20:00Z">
        <w:r w:rsidRPr="0055529F">
          <w:rPr>
            <w:rFonts w:ascii="Courier New" w:eastAsia="Batang" w:hAnsi="Courier New" w:cs="Times New Roman"/>
            <w:noProof/>
            <w:sz w:val="16"/>
            <w:szCs w:val="20"/>
            <w:lang w:val="en-US" w:eastAsia="sv-SE"/>
          </w:rPr>
          <w:t>Release                                 ENUMERATED { release }</w:t>
        </w:r>
      </w:ins>
      <w:ins w:id="162" w:author="Huawei" w:date="2019-01-16T15:40:00Z">
        <w:r w:rsidRPr="0055529F">
          <w:rPr>
            <w:rFonts w:ascii="Courier New" w:eastAsia="Batang" w:hAnsi="Courier New" w:cs="Times New Roman"/>
            <w:noProof/>
            <w:sz w:val="16"/>
            <w:szCs w:val="20"/>
            <w:lang w:val="en-US" w:eastAsia="sv-SE"/>
          </w:rPr>
          <w:t xml:space="preserve"> OPTIONAL</w:t>
        </w:r>
      </w:ins>
      <w:ins w:id="163" w:author="Huawei" w:date="2019-01-16T14:20:00Z">
        <w:r w:rsidR="00784591" w:rsidRPr="0055529F">
          <w:rPr>
            <w:rFonts w:ascii="Courier New" w:eastAsia="Batang" w:hAnsi="Courier New" w:cs="Times New Roman"/>
            <w:noProof/>
            <w:sz w:val="16"/>
            <w:szCs w:val="20"/>
            <w:lang w:val="en-US" w:eastAsia="sv-SE"/>
          </w:rPr>
          <w:t>, -- Cond MCG</w:t>
        </w:r>
      </w:ins>
    </w:p>
    <w:p w14:paraId="20C12059" w14:textId="4478C069" w:rsidR="002A2E6A" w:rsidRPr="0055529F"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64" w:author="Huawei" w:date="2019-01-16T15:41:00Z"/>
          <w:rFonts w:ascii="Courier New" w:eastAsia="Batang" w:hAnsi="Courier New" w:cs="Times New Roman"/>
          <w:noProof/>
          <w:sz w:val="16"/>
          <w:szCs w:val="20"/>
          <w:lang w:val="en-US" w:eastAsia="sv-SE"/>
        </w:rPr>
      </w:pPr>
      <w:ins w:id="165" w:author="Huawei" w:date="2019-01-16T15:41:00Z">
        <w:r w:rsidRPr="0055529F">
          <w:rPr>
            <w:rFonts w:ascii="Courier New" w:eastAsia="Batang" w:hAnsi="Courier New" w:cs="Times New Roman"/>
            <w:noProof/>
            <w:sz w:val="16"/>
            <w:szCs w:val="20"/>
            <w:lang w:val="en-US" w:eastAsia="sv-SE"/>
          </w:rPr>
          <w:t xml:space="preserve">...eutraSCG                                         OCTET STRING </w:t>
        </w:r>
      </w:ins>
      <w:ins w:id="166" w:author="Huawei" w:date="2019-01-16T16:25:00Z">
        <w:r w:rsidR="00A76E64" w:rsidRPr="0055529F">
          <w:rPr>
            <w:rFonts w:ascii="Courier New" w:eastAsia="Batang" w:hAnsi="Courier New" w:cs="Times New Roman"/>
            <w:noProof/>
            <w:sz w:val="16"/>
            <w:szCs w:val="20"/>
            <w:lang w:val="en-US" w:eastAsia="sv-SE"/>
          </w:rPr>
          <w:t xml:space="preserve">            </w:t>
        </w:r>
      </w:ins>
      <w:ins w:id="167" w:author="Huawei" w:date="2019-01-16T15:41:00Z">
        <w:r w:rsidRPr="0055529F">
          <w:rPr>
            <w:rFonts w:ascii="Courier New" w:eastAsia="Batang" w:hAnsi="Courier New" w:cs="Times New Roman"/>
            <w:noProof/>
            <w:sz w:val="16"/>
            <w:szCs w:val="20"/>
            <w:lang w:val="en-US" w:eastAsia="sv-SE"/>
          </w:rPr>
          <w:t>OPTIONAL</w:t>
        </w:r>
      </w:ins>
      <w:ins w:id="168" w:author="Huawei" w:date="2019-01-16T15:42:00Z">
        <w:r w:rsidR="00A76E64" w:rsidRPr="0055529F">
          <w:rPr>
            <w:rFonts w:ascii="Courier New" w:eastAsia="Batang" w:hAnsi="Courier New" w:cs="Times New Roman"/>
            <w:noProof/>
            <w:sz w:val="16"/>
            <w:szCs w:val="20"/>
            <w:lang w:val="en-US" w:eastAsia="sv-SE"/>
          </w:rPr>
          <w:t xml:space="preserve">,  </w:t>
        </w:r>
      </w:ins>
      <w:ins w:id="169" w:author="Huawei" w:date="2019-01-16T15:41:00Z">
        <w:r w:rsidR="00784591" w:rsidRPr="0055529F">
          <w:rPr>
            <w:rFonts w:ascii="Courier New" w:eastAsia="Batang" w:hAnsi="Courier New" w:cs="Times New Roman"/>
            <w:noProof/>
            <w:sz w:val="16"/>
            <w:szCs w:val="20"/>
            <w:lang w:val="en-US" w:eastAsia="sv-SE"/>
          </w:rPr>
          <w:t>- Cond MCG</w:t>
        </w:r>
      </w:ins>
    </w:p>
    <w:p w14:paraId="2C02CA2E" w14:textId="255A5B35" w:rsidR="002A2E6A" w:rsidRPr="0055529F"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70" w:author="Huawei" w:date="2019-01-16T15:41:00Z"/>
          <w:rFonts w:ascii="Courier New" w:eastAsia="Batang" w:hAnsi="Courier New" w:cs="Times New Roman"/>
          <w:noProof/>
          <w:sz w:val="16"/>
          <w:szCs w:val="20"/>
          <w:lang w:val="en-US" w:eastAsia="sv-SE"/>
        </w:rPr>
      </w:pPr>
      <w:ins w:id="171" w:author="Huawei" w:date="2019-01-16T15:41:00Z">
        <w:r w:rsidRPr="0055529F">
          <w:rPr>
            <w:rFonts w:ascii="Courier New" w:eastAsia="Batang" w:hAnsi="Courier New" w:cs="Times New Roman"/>
            <w:noProof/>
            <w:sz w:val="16"/>
            <w:szCs w:val="20"/>
            <w:lang w:val="en-US" w:eastAsia="sv-SE"/>
          </w:rPr>
          <w:t xml:space="preserve">    </w:t>
        </w:r>
      </w:ins>
      <w:ins w:id="172" w:author="Huawei" w:date="2019-01-16T16:24:00Z">
        <w:r w:rsidR="00A76E64" w:rsidRPr="0055529F">
          <w:rPr>
            <w:rFonts w:ascii="Courier New" w:eastAsia="Batang" w:hAnsi="Courier New" w:cs="Times New Roman"/>
            <w:noProof/>
            <w:sz w:val="16"/>
            <w:szCs w:val="20"/>
            <w:lang w:val="en-US" w:eastAsia="sv-SE"/>
          </w:rPr>
          <w:t>eutra</w:t>
        </w:r>
      </w:ins>
      <w:ins w:id="173" w:author="Huawei" w:date="2019-01-16T15:41:00Z">
        <w:r w:rsidRPr="0055529F">
          <w:rPr>
            <w:rFonts w:ascii="Courier New" w:eastAsia="Batang" w:hAnsi="Courier New" w:cs="Times New Roman"/>
            <w:noProof/>
            <w:sz w:val="16"/>
            <w:szCs w:val="20"/>
            <w:lang w:val="en-US" w:eastAsia="sv-SE"/>
          </w:rPr>
          <w:t xml:space="preserve">-SCG-Release                         </w:t>
        </w:r>
        <w:r w:rsidR="00A76E64" w:rsidRPr="0055529F">
          <w:rPr>
            <w:rFonts w:ascii="Courier New" w:eastAsia="Batang" w:hAnsi="Courier New" w:cs="Times New Roman"/>
            <w:noProof/>
            <w:sz w:val="16"/>
            <w:szCs w:val="20"/>
            <w:lang w:val="en-US" w:eastAsia="sv-SE"/>
          </w:rPr>
          <w:t xml:space="preserve">     </w:t>
        </w:r>
        <w:r w:rsidRPr="0055529F">
          <w:rPr>
            <w:rFonts w:ascii="Courier New" w:eastAsia="Batang" w:hAnsi="Courier New" w:cs="Times New Roman"/>
            <w:noProof/>
            <w:sz w:val="16"/>
            <w:szCs w:val="20"/>
            <w:lang w:val="en-US" w:eastAsia="sv-SE"/>
          </w:rPr>
          <w:t>ENUMERATED { release } OPTIONAL</w:t>
        </w:r>
        <w:r w:rsidR="00784591" w:rsidRPr="0055529F">
          <w:rPr>
            <w:rFonts w:ascii="Courier New" w:eastAsia="Batang" w:hAnsi="Courier New" w:cs="Times New Roman"/>
            <w:noProof/>
            <w:sz w:val="16"/>
            <w:szCs w:val="20"/>
            <w:lang w:val="en-US" w:eastAsia="sv-SE"/>
          </w:rPr>
          <w:t>, -- Cond MCG</w:t>
        </w:r>
      </w:ins>
    </w:p>
    <w:p w14:paraId="63D2BF7F" w14:textId="77777777" w:rsidR="002A2E6A" w:rsidRPr="0055529F" w:rsidRDefault="002A2E6A" w:rsidP="002A2E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174" w:author="Ericsson" w:date="2019-01-08T20:27:00Z"/>
          <w:rFonts w:ascii="Courier New" w:eastAsia="Batang" w:hAnsi="Courier New" w:cs="Times New Roman"/>
          <w:noProof/>
          <w:sz w:val="16"/>
          <w:szCs w:val="20"/>
          <w:lang w:val="en-US" w:eastAsia="sv-SE"/>
        </w:rPr>
      </w:pPr>
      <w:ins w:id="175" w:author="Ericsson" w:date="2019-01-08T20:27:00Z">
        <w:r w:rsidRPr="0055529F">
          <w:rPr>
            <w:rFonts w:ascii="Courier New" w:eastAsia="Batang" w:hAnsi="Courier New" w:cs="Times New Roman"/>
            <w:noProof/>
            <w:sz w:val="16"/>
            <w:szCs w:val="20"/>
            <w:lang w:val="en-US" w:eastAsia="sv-SE"/>
          </w:rPr>
          <w:t>}</w:t>
        </w:r>
      </w:ins>
    </w:p>
    <w:p w14:paraId="270967AB" w14:textId="77777777" w:rsidR="002A2E6A" w:rsidRPr="00222E31" w:rsidRDefault="002A2E6A" w:rsidP="002A2E6A">
      <w:pPr>
        <w:pStyle w:val="PL"/>
        <w:shd w:val="pct10" w:color="auto" w:fill="auto"/>
        <w:rPr>
          <w:lang w:val="en-US"/>
        </w:rPr>
      </w:pPr>
    </w:p>
    <w:p w14:paraId="2EDAE09E" w14:textId="77777777" w:rsidR="002A2E6A" w:rsidRPr="00222E31" w:rsidRDefault="002A2E6A" w:rsidP="002A2E6A">
      <w:pPr>
        <w:pStyle w:val="PL"/>
        <w:shd w:val="pct10" w:color="auto" w:fill="auto"/>
        <w:rPr>
          <w:lang w:val="en-US"/>
        </w:rPr>
      </w:pPr>
      <w:r w:rsidRPr="00222E31">
        <w:rPr>
          <w:lang w:val="en-US"/>
        </w:rPr>
        <w:t xml:space="preserve">MasterKeyUpdate ::=                 </w:t>
      </w:r>
      <w:r w:rsidRPr="00222E31">
        <w:rPr>
          <w:color w:val="993366"/>
          <w:lang w:val="en-US"/>
        </w:rPr>
        <w:t>SEQUENCE</w:t>
      </w:r>
      <w:r w:rsidRPr="00222E31">
        <w:rPr>
          <w:lang w:val="en-US"/>
        </w:rPr>
        <w:t xml:space="preserve"> {</w:t>
      </w:r>
    </w:p>
    <w:p w14:paraId="1DE7CA8B" w14:textId="77777777" w:rsidR="002A2E6A" w:rsidRPr="00672020" w:rsidRDefault="002A2E6A" w:rsidP="002A2E6A">
      <w:pPr>
        <w:pStyle w:val="PL"/>
        <w:shd w:val="pct10" w:color="auto" w:fill="auto"/>
        <w:rPr>
          <w:lang w:val="en-US"/>
        </w:rPr>
      </w:pPr>
      <w:r w:rsidRPr="00222E31">
        <w:rPr>
          <w:lang w:val="en-US"/>
        </w:rPr>
        <w:t xml:space="preserve">    </w:t>
      </w:r>
      <w:r w:rsidRPr="00672020">
        <w:rPr>
          <w:lang w:val="en-US"/>
        </w:rPr>
        <w:t xml:space="preserve">keySetChangeIndicator           </w:t>
      </w:r>
      <w:r w:rsidRPr="00672020">
        <w:rPr>
          <w:color w:val="993366"/>
          <w:lang w:val="en-US"/>
        </w:rPr>
        <w:t>BOOLEAN</w:t>
      </w:r>
      <w:r w:rsidRPr="00672020">
        <w:rPr>
          <w:lang w:val="en-US"/>
        </w:rPr>
        <w:t>,</w:t>
      </w:r>
    </w:p>
    <w:p w14:paraId="6051F25D" w14:textId="77777777" w:rsidR="002A2E6A" w:rsidRPr="00222E31" w:rsidRDefault="002A2E6A" w:rsidP="002A2E6A">
      <w:pPr>
        <w:pStyle w:val="PL"/>
        <w:shd w:val="pct10" w:color="auto" w:fill="auto"/>
        <w:rPr>
          <w:lang w:val="en-US"/>
        </w:rPr>
      </w:pPr>
      <w:r w:rsidRPr="00222E31">
        <w:rPr>
          <w:lang w:val="en-US"/>
        </w:rPr>
        <w:t xml:space="preserve">    nextHopChainingCount            NextHopChainingCount,</w:t>
      </w:r>
    </w:p>
    <w:p w14:paraId="42CBB8A5" w14:textId="77777777" w:rsidR="002A2E6A" w:rsidRPr="00222E31" w:rsidRDefault="002A2E6A" w:rsidP="002A2E6A">
      <w:pPr>
        <w:pStyle w:val="PL"/>
        <w:shd w:val="pct10" w:color="auto" w:fill="auto"/>
        <w:rPr>
          <w:color w:val="808080"/>
          <w:lang w:val="en-US"/>
        </w:rPr>
      </w:pPr>
      <w:r w:rsidRPr="00222E31">
        <w:rPr>
          <w:lang w:val="en-US"/>
        </w:rPr>
        <w:t xml:space="preserve">    nas-Container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lang w:val="en-US"/>
        </w:rPr>
        <w:tab/>
      </w:r>
      <w:r w:rsidRPr="00222E31">
        <w:rPr>
          <w:lang w:val="en-US"/>
        </w:rPr>
        <w:tab/>
      </w:r>
      <w:r w:rsidRPr="00222E31">
        <w:rPr>
          <w:lang w:val="en-US"/>
        </w:rPr>
        <w:tab/>
      </w:r>
      <w:r w:rsidRPr="00222E31">
        <w:rPr>
          <w:color w:val="993366"/>
          <w:lang w:val="en-US"/>
        </w:rPr>
        <w:t>OPTIONAL</w:t>
      </w:r>
      <w:r w:rsidRPr="00222E31">
        <w:rPr>
          <w:lang w:val="en-US"/>
        </w:rPr>
        <w:t xml:space="preserve">,   </w:t>
      </w:r>
      <w:r w:rsidRPr="00222E31">
        <w:rPr>
          <w:color w:val="808080"/>
          <w:lang w:val="en-US"/>
        </w:rPr>
        <w:t xml:space="preserve"> -- Cond securityNASC</w:t>
      </w:r>
    </w:p>
    <w:p w14:paraId="1C776A22" w14:textId="77777777" w:rsidR="002A2E6A" w:rsidRPr="00A470D9" w:rsidRDefault="002A2E6A" w:rsidP="002A2E6A">
      <w:pPr>
        <w:pStyle w:val="PL"/>
        <w:shd w:val="pct10" w:color="auto" w:fill="auto"/>
      </w:pPr>
      <w:r w:rsidRPr="00222E31">
        <w:rPr>
          <w:lang w:val="en-US"/>
        </w:rPr>
        <w:t xml:space="preserve">    </w:t>
      </w:r>
      <w:r w:rsidRPr="00A470D9">
        <w:t>...</w:t>
      </w:r>
    </w:p>
    <w:p w14:paraId="2C2F6C2D" w14:textId="77777777" w:rsidR="002A2E6A" w:rsidRPr="00A470D9" w:rsidRDefault="002A2E6A" w:rsidP="002A2E6A">
      <w:pPr>
        <w:pStyle w:val="PL"/>
        <w:shd w:val="pct10" w:color="auto" w:fill="auto"/>
      </w:pPr>
      <w:r w:rsidRPr="00A470D9">
        <w:t>}</w:t>
      </w:r>
    </w:p>
    <w:p w14:paraId="3255BB50" w14:textId="77777777" w:rsidR="002A2E6A" w:rsidRPr="00A470D9" w:rsidRDefault="002A2E6A" w:rsidP="002A2E6A">
      <w:pPr>
        <w:pStyle w:val="PL"/>
        <w:shd w:val="pct10" w:color="auto" w:fill="auto"/>
      </w:pPr>
    </w:p>
    <w:p w14:paraId="1DFFB20C" w14:textId="77777777" w:rsidR="002A2E6A" w:rsidRPr="00A470D9" w:rsidRDefault="002A2E6A" w:rsidP="002A2E6A">
      <w:pPr>
        <w:pStyle w:val="PL"/>
        <w:shd w:val="pct10" w:color="auto" w:fill="auto"/>
        <w:rPr>
          <w:color w:val="808080"/>
        </w:rPr>
      </w:pPr>
      <w:r w:rsidRPr="00A470D9">
        <w:rPr>
          <w:color w:val="808080"/>
        </w:rPr>
        <w:t>-- TAG-RRCRECONFIGURATION-STOP</w:t>
      </w:r>
    </w:p>
    <w:p w14:paraId="755E42DC" w14:textId="77777777" w:rsidR="002A2E6A" w:rsidRPr="00A470D9" w:rsidRDefault="002A2E6A" w:rsidP="002A2E6A">
      <w:pPr>
        <w:pStyle w:val="PL"/>
        <w:shd w:val="pct10" w:color="auto" w:fill="auto"/>
        <w:rPr>
          <w:color w:val="808080"/>
        </w:rPr>
      </w:pPr>
      <w:r w:rsidRPr="00A470D9">
        <w:rPr>
          <w:color w:val="808080"/>
        </w:rPr>
        <w:t>-- ASN1STOP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A2E6A" w:rsidRPr="00F120DB" w14:paraId="462E8B61" w14:textId="77777777" w:rsidTr="009A330B">
        <w:tc>
          <w:tcPr>
            <w:tcW w:w="5000" w:type="pct"/>
            <w:tcBorders>
              <w:top w:val="single" w:sz="4" w:space="0" w:color="auto"/>
              <w:left w:val="single" w:sz="4" w:space="0" w:color="auto"/>
              <w:bottom w:val="single" w:sz="4" w:space="0" w:color="auto"/>
              <w:right w:val="single" w:sz="4" w:space="0" w:color="auto"/>
            </w:tcBorders>
            <w:hideMark/>
          </w:tcPr>
          <w:p w14:paraId="3C37DD38" w14:textId="77777777" w:rsidR="002A2E6A" w:rsidRPr="00F120DB" w:rsidRDefault="002A2E6A" w:rsidP="009A330B">
            <w:pPr>
              <w:keepNext/>
              <w:keepLines/>
              <w:overflowPunct w:val="0"/>
              <w:adjustRightInd w:val="0"/>
              <w:ind w:left="360"/>
              <w:jc w:val="center"/>
              <w:textAlignment w:val="baseline"/>
              <w:rPr>
                <w:rFonts w:ascii="Arial" w:eastAsia="Times New Roman" w:hAnsi="Arial" w:cs="Times New Roman"/>
                <w:b/>
                <w:sz w:val="18"/>
              </w:rPr>
            </w:pPr>
            <w:r w:rsidRPr="00F120DB">
              <w:rPr>
                <w:rFonts w:ascii="Arial" w:eastAsia="Times New Roman" w:hAnsi="Arial" w:cs="Times New Roman"/>
                <w:b/>
                <w:i/>
                <w:sz w:val="18"/>
              </w:rPr>
              <w:t>RRCReconfiguration-IEs field descriptions</w:t>
            </w:r>
          </w:p>
        </w:tc>
      </w:tr>
      <w:tr w:rsidR="002A2E6A" w:rsidRPr="003B54DF" w14:paraId="672122E0" w14:textId="77777777" w:rsidTr="009A330B">
        <w:tc>
          <w:tcPr>
            <w:tcW w:w="5000" w:type="pct"/>
            <w:tcBorders>
              <w:top w:val="single" w:sz="4" w:space="0" w:color="auto"/>
              <w:left w:val="single" w:sz="4" w:space="0" w:color="auto"/>
              <w:bottom w:val="single" w:sz="4" w:space="0" w:color="auto"/>
              <w:right w:val="single" w:sz="4" w:space="0" w:color="auto"/>
            </w:tcBorders>
          </w:tcPr>
          <w:p w14:paraId="6124D165" w14:textId="77777777" w:rsidR="002A2E6A" w:rsidRPr="0055529F" w:rsidRDefault="000169ED" w:rsidP="00784591">
            <w:pPr>
              <w:keepNext/>
              <w:keepLines/>
              <w:overflowPunct w:val="0"/>
              <w:adjustRightInd w:val="0"/>
              <w:textAlignment w:val="baseline"/>
              <w:rPr>
                <w:ins w:id="176" w:author="Huawei" w:date="2019-01-16T16:09:00Z"/>
                <w:rFonts w:ascii="Arial" w:eastAsia="Times New Roman" w:hAnsi="Arial" w:cs="Times New Roman"/>
                <w:b/>
                <w:bCs/>
                <w:i/>
                <w:noProof/>
                <w:sz w:val="18"/>
                <w:szCs w:val="20"/>
                <w:lang w:val="en-US" w:eastAsia="en-GB"/>
              </w:rPr>
            </w:pPr>
            <w:ins w:id="177" w:author="Huawei" w:date="2019-01-16T16:09:00Z">
              <w:r w:rsidRPr="0055529F">
                <w:rPr>
                  <w:rFonts w:ascii="Arial" w:eastAsia="Times New Roman" w:hAnsi="Arial" w:cs="Times New Roman"/>
                  <w:b/>
                  <w:bCs/>
                  <w:i/>
                  <w:noProof/>
                  <w:sz w:val="18"/>
                  <w:szCs w:val="20"/>
                  <w:lang w:val="en-US" w:eastAsia="en-GB"/>
                </w:rPr>
                <w:t>eutra-SCG</w:t>
              </w:r>
            </w:ins>
          </w:p>
          <w:p w14:paraId="30A28DA8" w14:textId="3E63676B" w:rsidR="000169ED" w:rsidRPr="0055529F" w:rsidRDefault="000169ED" w:rsidP="000169ED">
            <w:pPr>
              <w:keepNext/>
              <w:keepLines/>
              <w:overflowPunct w:val="0"/>
              <w:adjustRightInd w:val="0"/>
              <w:textAlignment w:val="baseline"/>
              <w:rPr>
                <w:rFonts w:ascii="Arial" w:eastAsia="Times New Roman" w:hAnsi="Arial" w:cs="Times New Roman"/>
                <w:b/>
                <w:bCs/>
                <w:i/>
                <w:noProof/>
                <w:sz w:val="18"/>
                <w:szCs w:val="20"/>
                <w:lang w:val="en-US" w:eastAsia="en-GB"/>
              </w:rPr>
            </w:pPr>
            <w:ins w:id="178" w:author="Huawei" w:date="2019-01-16T16:09:00Z">
              <w:r w:rsidRPr="0055529F">
                <w:rPr>
                  <w:rFonts w:ascii="Arial" w:eastAsia="Times New Roman" w:hAnsi="Arial" w:cs="Times New Roman"/>
                  <w:sz w:val="18"/>
                  <w:lang w:val="en-US"/>
                </w:rPr>
                <w:t xml:space="preserve">Contains an </w:t>
              </w:r>
              <w:proofErr w:type="spellStart"/>
              <w:r w:rsidRPr="0055529F">
                <w:rPr>
                  <w:rFonts w:ascii="Arial" w:eastAsia="Times New Roman" w:hAnsi="Arial" w:cs="Times New Roman"/>
                  <w:i/>
                  <w:sz w:val="18"/>
                  <w:lang w:val="en-US"/>
                </w:rPr>
                <w:t>RRCConnectionReconfiguration</w:t>
              </w:r>
              <w:proofErr w:type="spellEnd"/>
              <w:r w:rsidRPr="0055529F">
                <w:rPr>
                  <w:rFonts w:ascii="Arial" w:eastAsia="Times New Roman" w:hAnsi="Arial" w:cs="Times New Roman"/>
                  <w:sz w:val="18"/>
                  <w:lang w:val="en-US"/>
                </w:rPr>
                <w:t xml:space="preserve"> message to create or modify the E-UTRA SCG configuration.</w:t>
              </w:r>
            </w:ins>
          </w:p>
        </w:tc>
      </w:tr>
      <w:tr w:rsidR="002A2E6A" w:rsidRPr="003B54DF" w14:paraId="337B4911" w14:textId="77777777" w:rsidTr="009A330B">
        <w:tc>
          <w:tcPr>
            <w:tcW w:w="5000" w:type="pct"/>
            <w:tcBorders>
              <w:top w:val="single" w:sz="4" w:space="0" w:color="auto"/>
              <w:left w:val="single" w:sz="4" w:space="0" w:color="auto"/>
              <w:bottom w:val="single" w:sz="4" w:space="0" w:color="auto"/>
              <w:right w:val="single" w:sz="4" w:space="0" w:color="auto"/>
            </w:tcBorders>
          </w:tcPr>
          <w:p w14:paraId="6AE57C56" w14:textId="5D5BCEFE" w:rsidR="000169ED" w:rsidRPr="0055529F" w:rsidRDefault="000169ED" w:rsidP="000169ED">
            <w:pPr>
              <w:keepNext/>
              <w:keepLines/>
              <w:overflowPunct w:val="0"/>
              <w:adjustRightInd w:val="0"/>
              <w:textAlignment w:val="baseline"/>
              <w:rPr>
                <w:ins w:id="179" w:author="Huawei" w:date="2019-01-16T16:10:00Z"/>
                <w:rFonts w:ascii="Times New Roman" w:eastAsia="Times New Roman" w:hAnsi="Times New Roman" w:cs="Times New Roman"/>
                <w:b/>
                <w:i/>
                <w:lang w:val="en-US"/>
              </w:rPr>
            </w:pPr>
            <w:proofErr w:type="spellStart"/>
            <w:ins w:id="180" w:author="Huawei" w:date="2019-01-16T16:10:00Z">
              <w:r w:rsidRPr="0055529F">
                <w:rPr>
                  <w:rFonts w:ascii="Arial" w:eastAsia="Times New Roman" w:hAnsi="Arial" w:cs="Times New Roman"/>
                  <w:b/>
                  <w:i/>
                  <w:sz w:val="18"/>
                  <w:lang w:val="en-US"/>
                </w:rPr>
                <w:t>eutra</w:t>
              </w:r>
              <w:proofErr w:type="spellEnd"/>
              <w:r w:rsidRPr="0055529F">
                <w:rPr>
                  <w:rFonts w:ascii="Arial" w:eastAsia="Times New Roman" w:hAnsi="Arial" w:cs="Times New Roman"/>
                  <w:b/>
                  <w:i/>
                  <w:sz w:val="18"/>
                  <w:lang w:val="en-US"/>
                </w:rPr>
                <w:t>-SCG-Release</w:t>
              </w:r>
            </w:ins>
          </w:p>
          <w:p w14:paraId="58684711" w14:textId="30CA2E52" w:rsidR="002A2E6A" w:rsidRPr="0055529F" w:rsidRDefault="000169ED" w:rsidP="000774E8">
            <w:pPr>
              <w:keepNext/>
              <w:keepLines/>
              <w:overflowPunct w:val="0"/>
              <w:adjustRightInd w:val="0"/>
              <w:textAlignment w:val="baseline"/>
              <w:rPr>
                <w:rFonts w:ascii="Arial" w:eastAsia="Times New Roman" w:hAnsi="Arial" w:cs="Times New Roman"/>
                <w:sz w:val="18"/>
                <w:lang w:val="en-US"/>
              </w:rPr>
            </w:pPr>
            <w:ins w:id="181" w:author="Huawei" w:date="2019-01-16T16:10:00Z">
              <w:r w:rsidRPr="0055529F">
                <w:rPr>
                  <w:rFonts w:ascii="Arial" w:eastAsia="Times New Roman" w:hAnsi="Arial" w:cs="Times New Roman"/>
                  <w:sz w:val="18"/>
                  <w:lang w:val="en-US"/>
                </w:rPr>
                <w:t>Indicates the UE to release</w:t>
              </w:r>
              <w:r w:rsidR="00A76E64" w:rsidRPr="0055529F">
                <w:rPr>
                  <w:rFonts w:ascii="Arial" w:eastAsia="Times New Roman" w:hAnsi="Arial" w:cs="Times New Roman"/>
                  <w:sz w:val="18"/>
                  <w:lang w:val="en-US"/>
                </w:rPr>
                <w:t xml:space="preserve"> the </w:t>
              </w:r>
            </w:ins>
            <w:ins w:id="182" w:author="Huawei" w:date="2019-01-22T11:03:00Z">
              <w:r w:rsidR="000774E8" w:rsidRPr="0055529F">
                <w:rPr>
                  <w:rFonts w:ascii="Arial" w:eastAsia="Times New Roman" w:hAnsi="Arial" w:cs="Times New Roman"/>
                  <w:sz w:val="18"/>
                  <w:lang w:val="en-US"/>
                </w:rPr>
                <w:t xml:space="preserve">E-UTRA SCG </w:t>
              </w:r>
            </w:ins>
            <w:ins w:id="183" w:author="Huawei" w:date="2019-01-16T16:10:00Z">
              <w:r w:rsidR="00A76E64" w:rsidRPr="0055529F">
                <w:rPr>
                  <w:rFonts w:ascii="Arial" w:eastAsia="Times New Roman" w:hAnsi="Arial" w:cs="Times New Roman"/>
                  <w:sz w:val="18"/>
                  <w:lang w:val="en-US"/>
                </w:rPr>
                <w:t>configuration</w:t>
              </w:r>
            </w:ins>
            <w:ins w:id="184" w:author="Huawei" w:date="2019-01-16T16:30:00Z">
              <w:r w:rsidR="00766023" w:rsidRPr="0055529F">
                <w:rPr>
                  <w:rFonts w:ascii="Arial" w:eastAsia="Times New Roman" w:hAnsi="Arial" w:cs="Times New Roman"/>
                  <w:sz w:val="18"/>
                  <w:lang w:val="en-US"/>
                </w:rPr>
                <w:t xml:space="preserve"> </w:t>
              </w:r>
            </w:ins>
            <w:ins w:id="185" w:author="Huawei" w:date="2019-01-16T17:03:00Z">
              <w:r w:rsidR="00817F79" w:rsidRPr="0055529F">
                <w:rPr>
                  <w:rFonts w:ascii="Arial" w:eastAsia="Times New Roman" w:hAnsi="Arial" w:cs="Times New Roman"/>
                  <w:sz w:val="18"/>
                  <w:lang w:val="en-US"/>
                </w:rPr>
                <w:t>resulting from</w:t>
              </w:r>
            </w:ins>
            <w:ins w:id="186" w:author="Huawei" w:date="2019-01-16T16:30:00Z">
              <w:r w:rsidR="00766023" w:rsidRPr="0055529F">
                <w:rPr>
                  <w:rFonts w:ascii="Arial" w:eastAsia="Times New Roman" w:hAnsi="Arial" w:cs="Times New Roman"/>
                  <w:sz w:val="18"/>
                  <w:lang w:val="en-US"/>
                </w:rPr>
                <w:t xml:space="preserve"> </w:t>
              </w:r>
            </w:ins>
            <w:proofErr w:type="spellStart"/>
            <w:ins w:id="187" w:author="Huawei" w:date="2019-01-16T16:31:00Z">
              <w:r w:rsidR="00766023" w:rsidRPr="0055529F">
                <w:rPr>
                  <w:rFonts w:ascii="Arial" w:eastAsia="Times New Roman" w:hAnsi="Arial" w:cs="Times New Roman"/>
                  <w:i/>
                  <w:sz w:val="18"/>
                  <w:lang w:val="en-US"/>
                </w:rPr>
                <w:t>RRCConnectionReconfiguration</w:t>
              </w:r>
              <w:proofErr w:type="spellEnd"/>
              <w:r w:rsidR="00766023" w:rsidRPr="0055529F">
                <w:rPr>
                  <w:rFonts w:ascii="Arial" w:eastAsia="Times New Roman" w:hAnsi="Arial" w:cs="Times New Roman"/>
                  <w:sz w:val="18"/>
                  <w:lang w:val="en-US"/>
                </w:rPr>
                <w:t xml:space="preserve"> messages</w:t>
              </w:r>
            </w:ins>
            <w:ins w:id="188" w:author="Huawei" w:date="2019-01-22T11:02:00Z">
              <w:r w:rsidR="000774E8" w:rsidRPr="0055529F">
                <w:rPr>
                  <w:rFonts w:ascii="Arial" w:eastAsia="Times New Roman" w:hAnsi="Arial" w:cs="Times New Roman"/>
                  <w:sz w:val="18"/>
                  <w:lang w:val="en-US"/>
                </w:rPr>
                <w:t xml:space="preserve">, as specified in TS 36.331 [10], previously received in the </w:t>
              </w:r>
              <w:proofErr w:type="spellStart"/>
              <w:r w:rsidR="000774E8" w:rsidRPr="0055529F">
                <w:rPr>
                  <w:rFonts w:ascii="Arial" w:eastAsia="Times New Roman" w:hAnsi="Arial" w:cs="Times New Roman"/>
                  <w:i/>
                  <w:sz w:val="18"/>
                  <w:lang w:val="en-US"/>
                </w:rPr>
                <w:t>eutraSCG</w:t>
              </w:r>
              <w:proofErr w:type="spellEnd"/>
              <w:r w:rsidR="000774E8" w:rsidRPr="0055529F">
                <w:rPr>
                  <w:rFonts w:ascii="Arial" w:eastAsia="Times New Roman" w:hAnsi="Arial" w:cs="Times New Roman"/>
                  <w:sz w:val="18"/>
                  <w:lang w:val="en-US"/>
                </w:rPr>
                <w:t>.</w:t>
              </w:r>
            </w:ins>
          </w:p>
        </w:tc>
      </w:tr>
      <w:tr w:rsidR="000169ED" w:rsidRPr="003B54DF" w14:paraId="46164FDD" w14:textId="77777777" w:rsidTr="009A330B">
        <w:tc>
          <w:tcPr>
            <w:tcW w:w="5000" w:type="pct"/>
            <w:tcBorders>
              <w:top w:val="single" w:sz="4" w:space="0" w:color="auto"/>
              <w:left w:val="single" w:sz="4" w:space="0" w:color="auto"/>
              <w:bottom w:val="single" w:sz="4" w:space="0" w:color="auto"/>
              <w:right w:val="single" w:sz="4" w:space="0" w:color="auto"/>
            </w:tcBorders>
          </w:tcPr>
          <w:p w14:paraId="4A6933B4" w14:textId="77777777" w:rsidR="000169ED" w:rsidRPr="0055529F" w:rsidRDefault="000169ED" w:rsidP="000169ED">
            <w:pPr>
              <w:keepNext/>
              <w:keepLines/>
              <w:overflowPunct w:val="0"/>
              <w:adjustRightInd w:val="0"/>
              <w:textAlignment w:val="baseline"/>
              <w:rPr>
                <w:ins w:id="189" w:author="Ericsson" w:date="2018-10-29T17:16:00Z"/>
                <w:rFonts w:ascii="Times New Roman" w:eastAsia="Times New Roman" w:hAnsi="Times New Roman" w:cs="Times New Roman"/>
                <w:b/>
                <w:i/>
                <w:lang w:val="en-US"/>
              </w:rPr>
            </w:pPr>
            <w:ins w:id="190" w:author="Huawei" w:date="2019-01-16T15:44:00Z">
              <w:r w:rsidRPr="0055529F">
                <w:rPr>
                  <w:rFonts w:ascii="Arial" w:eastAsia="Times New Roman" w:hAnsi="Arial" w:cs="Times New Roman"/>
                  <w:b/>
                  <w:i/>
                  <w:sz w:val="18"/>
                  <w:lang w:val="en-US"/>
                </w:rPr>
                <w:t>nr</w:t>
              </w:r>
            </w:ins>
            <w:ins w:id="191" w:author="Ericsson" w:date="2018-10-29T17:16:00Z">
              <w:r w:rsidRPr="0055529F">
                <w:rPr>
                  <w:rFonts w:ascii="Arial" w:eastAsia="Times New Roman" w:hAnsi="Arial" w:cs="Times New Roman"/>
                  <w:b/>
                  <w:i/>
                  <w:sz w:val="18"/>
                  <w:lang w:val="en-US"/>
                </w:rPr>
                <w:t>-</w:t>
              </w:r>
            </w:ins>
            <w:ins w:id="192" w:author="Huawei" w:date="2019-01-16T15:43:00Z">
              <w:r w:rsidRPr="0055529F">
                <w:rPr>
                  <w:rFonts w:ascii="Arial" w:eastAsia="Times New Roman" w:hAnsi="Arial" w:cs="Times New Roman"/>
                  <w:b/>
                  <w:i/>
                  <w:sz w:val="18"/>
                  <w:lang w:val="en-US"/>
                </w:rPr>
                <w:t>SCG</w:t>
              </w:r>
            </w:ins>
          </w:p>
          <w:p w14:paraId="433E3F7C" w14:textId="0FE96E25" w:rsidR="000169ED" w:rsidRPr="0055529F" w:rsidRDefault="000169ED" w:rsidP="000169ED">
            <w:pPr>
              <w:keepNext/>
              <w:keepLines/>
              <w:overflowPunct w:val="0"/>
              <w:adjustRightInd w:val="0"/>
              <w:textAlignment w:val="baseline"/>
              <w:rPr>
                <w:rFonts w:ascii="Arial" w:eastAsia="Times New Roman" w:hAnsi="Arial" w:cs="Times New Roman"/>
                <w:b/>
                <w:i/>
                <w:sz w:val="18"/>
                <w:lang w:val="en-US"/>
              </w:rPr>
            </w:pPr>
            <w:ins w:id="193" w:author="Huawei" w:date="2019-01-16T15:44:00Z">
              <w:r w:rsidRPr="0055529F">
                <w:rPr>
                  <w:rFonts w:ascii="Arial" w:eastAsia="Times New Roman" w:hAnsi="Arial" w:cs="Times New Roman"/>
                  <w:sz w:val="18"/>
                  <w:lang w:val="en-US"/>
                </w:rPr>
                <w:t xml:space="preserve">Contains an </w:t>
              </w:r>
              <w:proofErr w:type="spellStart"/>
              <w:r w:rsidRPr="0055529F">
                <w:rPr>
                  <w:rFonts w:ascii="Arial" w:eastAsia="Times New Roman" w:hAnsi="Arial" w:cs="Times New Roman"/>
                  <w:i/>
                  <w:sz w:val="18"/>
                  <w:lang w:val="en-US"/>
                </w:rPr>
                <w:t>RRCReconfiguration</w:t>
              </w:r>
              <w:proofErr w:type="spellEnd"/>
              <w:r w:rsidRPr="0055529F">
                <w:rPr>
                  <w:rFonts w:ascii="Arial" w:eastAsia="Times New Roman" w:hAnsi="Arial" w:cs="Times New Roman"/>
                  <w:sz w:val="18"/>
                  <w:lang w:val="en-US"/>
                </w:rPr>
                <w:t xml:space="preserve"> </w:t>
              </w:r>
            </w:ins>
            <w:ins w:id="194" w:author="Huawei" w:date="2019-01-16T15:57:00Z">
              <w:r w:rsidRPr="0055529F">
                <w:rPr>
                  <w:rFonts w:ascii="Arial" w:eastAsia="Times New Roman" w:hAnsi="Arial" w:cs="Times New Roman"/>
                  <w:sz w:val="18"/>
                  <w:lang w:val="en-US"/>
                </w:rPr>
                <w:t xml:space="preserve">message </w:t>
              </w:r>
            </w:ins>
            <w:ins w:id="195" w:author="Huawei" w:date="2019-01-16T15:51:00Z">
              <w:r w:rsidRPr="0055529F">
                <w:rPr>
                  <w:rFonts w:ascii="Arial" w:eastAsia="Times New Roman" w:hAnsi="Arial" w:cs="Times New Roman"/>
                  <w:sz w:val="18"/>
                  <w:lang w:val="en-US"/>
                </w:rPr>
                <w:t xml:space="preserve">to </w:t>
              </w:r>
            </w:ins>
            <w:ins w:id="196" w:author="Huawei" w:date="2019-01-16T15:57:00Z">
              <w:r w:rsidRPr="0055529F">
                <w:rPr>
                  <w:rFonts w:ascii="Arial" w:eastAsia="Times New Roman" w:hAnsi="Arial" w:cs="Times New Roman"/>
                  <w:sz w:val="18"/>
                  <w:lang w:val="en-US"/>
                </w:rPr>
                <w:t>create</w:t>
              </w:r>
            </w:ins>
            <w:ins w:id="197" w:author="Huawei" w:date="2019-01-16T15:51:00Z">
              <w:r w:rsidRPr="0055529F">
                <w:rPr>
                  <w:rFonts w:ascii="Arial" w:eastAsia="Times New Roman" w:hAnsi="Arial" w:cs="Times New Roman"/>
                  <w:sz w:val="18"/>
                  <w:lang w:val="en-US"/>
                </w:rPr>
                <w:t xml:space="preserve"> or modify the </w:t>
              </w:r>
            </w:ins>
            <w:ins w:id="198" w:author="Huawei" w:date="2019-01-16T15:52:00Z">
              <w:r w:rsidRPr="0055529F">
                <w:rPr>
                  <w:rFonts w:ascii="Arial" w:eastAsia="Times New Roman" w:hAnsi="Arial" w:cs="Times New Roman"/>
                  <w:sz w:val="18"/>
                  <w:lang w:val="en-US"/>
                </w:rPr>
                <w:t xml:space="preserve">NR </w:t>
              </w:r>
            </w:ins>
            <w:ins w:id="199" w:author="Huawei" w:date="2019-01-16T15:51:00Z">
              <w:r w:rsidRPr="0055529F">
                <w:rPr>
                  <w:rFonts w:ascii="Arial" w:eastAsia="Times New Roman" w:hAnsi="Arial" w:cs="Times New Roman"/>
                  <w:sz w:val="18"/>
                  <w:lang w:val="en-US"/>
                </w:rPr>
                <w:t>SCG configuration</w:t>
              </w:r>
            </w:ins>
            <w:ins w:id="200" w:author="Huawei" w:date="2019-01-22T11:24:00Z">
              <w:r w:rsidR="0018700E" w:rsidRPr="0055529F">
                <w:rPr>
                  <w:rFonts w:ascii="Arial" w:eastAsia="Times New Roman" w:hAnsi="Arial" w:cs="Times New Roman"/>
                  <w:sz w:val="18"/>
                  <w:lang w:val="en-US"/>
                </w:rPr>
                <w:t xml:space="preserve"> (including </w:t>
              </w:r>
              <w:proofErr w:type="spellStart"/>
              <w:r w:rsidR="0018700E" w:rsidRPr="0055529F">
                <w:rPr>
                  <w:rFonts w:ascii="Arial" w:eastAsia="Times New Roman" w:hAnsi="Arial" w:cs="Times New Roman"/>
                  <w:sz w:val="18"/>
                  <w:lang w:val="en-US"/>
                </w:rPr>
                <w:t>CellGroupConfig</w:t>
              </w:r>
              <w:proofErr w:type="spellEnd"/>
              <w:r w:rsidR="0018700E" w:rsidRPr="0055529F">
                <w:rPr>
                  <w:rFonts w:ascii="Arial" w:eastAsia="Times New Roman" w:hAnsi="Arial" w:cs="Times New Roman"/>
                  <w:sz w:val="18"/>
                  <w:lang w:val="en-US"/>
                </w:rPr>
                <w:t xml:space="preserve"> with </w:t>
              </w:r>
              <w:proofErr w:type="spellStart"/>
              <w:r w:rsidR="0018700E" w:rsidRPr="0055529F">
                <w:rPr>
                  <w:rFonts w:ascii="Arial" w:eastAsia="Times New Roman" w:hAnsi="Arial" w:cs="Times New Roman"/>
                  <w:sz w:val="18"/>
                  <w:lang w:val="en-US"/>
                </w:rPr>
                <w:t>cellGroupId</w:t>
              </w:r>
              <w:proofErr w:type="spellEnd"/>
              <w:r w:rsidR="0018700E" w:rsidRPr="0055529F">
                <w:rPr>
                  <w:rFonts w:ascii="Arial" w:eastAsia="Times New Roman" w:hAnsi="Arial" w:cs="Times New Roman"/>
                  <w:sz w:val="18"/>
                  <w:lang w:val="en-US"/>
                </w:rPr>
                <w:t xml:space="preserve"> 1 and possibly an associated </w:t>
              </w:r>
              <w:proofErr w:type="spellStart"/>
              <w:r w:rsidR="0018700E" w:rsidRPr="0055529F">
                <w:rPr>
                  <w:rFonts w:ascii="Arial" w:eastAsia="Times New Roman" w:hAnsi="Arial" w:cs="Times New Roman"/>
                  <w:sz w:val="18"/>
                  <w:lang w:val="en-US"/>
                </w:rPr>
                <w:t>MeasConfig</w:t>
              </w:r>
              <w:proofErr w:type="spellEnd"/>
              <w:r w:rsidR="0018700E" w:rsidRPr="0055529F">
                <w:rPr>
                  <w:rFonts w:ascii="Arial" w:eastAsia="Times New Roman" w:hAnsi="Arial" w:cs="Times New Roman"/>
                  <w:sz w:val="18"/>
                  <w:lang w:val="en-US"/>
                </w:rPr>
                <w:t>)</w:t>
              </w:r>
            </w:ins>
            <w:ins w:id="201" w:author="Huawei" w:date="2019-01-16T15:52:00Z">
              <w:r w:rsidRPr="0055529F">
                <w:rPr>
                  <w:rFonts w:ascii="Arial" w:eastAsia="Times New Roman" w:hAnsi="Arial" w:cs="Times New Roman"/>
                  <w:sz w:val="18"/>
                  <w:lang w:val="en-US"/>
                </w:rPr>
                <w:t>.</w:t>
              </w:r>
            </w:ins>
          </w:p>
        </w:tc>
      </w:tr>
      <w:tr w:rsidR="000169ED" w:rsidRPr="003B54DF" w14:paraId="4CA969AF" w14:textId="77777777" w:rsidTr="009A330B">
        <w:tc>
          <w:tcPr>
            <w:tcW w:w="5000" w:type="pct"/>
            <w:tcBorders>
              <w:top w:val="single" w:sz="4" w:space="0" w:color="auto"/>
              <w:left w:val="single" w:sz="4" w:space="0" w:color="auto"/>
              <w:bottom w:val="single" w:sz="4" w:space="0" w:color="auto"/>
              <w:right w:val="single" w:sz="4" w:space="0" w:color="auto"/>
            </w:tcBorders>
          </w:tcPr>
          <w:p w14:paraId="06C8F37B" w14:textId="77777777" w:rsidR="000169ED" w:rsidRPr="0055529F" w:rsidRDefault="000169ED" w:rsidP="000169ED">
            <w:pPr>
              <w:keepNext/>
              <w:keepLines/>
              <w:overflowPunct w:val="0"/>
              <w:adjustRightInd w:val="0"/>
              <w:textAlignment w:val="baseline"/>
              <w:rPr>
                <w:ins w:id="202" w:author="Ericsson" w:date="2018-10-29T17:16:00Z"/>
                <w:rFonts w:ascii="Times New Roman" w:eastAsia="Times New Roman" w:hAnsi="Times New Roman" w:cs="Times New Roman"/>
                <w:b/>
                <w:i/>
                <w:lang w:val="en-US"/>
              </w:rPr>
            </w:pPr>
            <w:ins w:id="203" w:author="Huawei" w:date="2019-01-16T15:46:00Z">
              <w:r w:rsidRPr="0055529F">
                <w:rPr>
                  <w:rFonts w:ascii="Arial" w:eastAsia="Times New Roman" w:hAnsi="Arial" w:cs="Times New Roman"/>
                  <w:b/>
                  <w:i/>
                  <w:sz w:val="18"/>
                  <w:lang w:val="en-US"/>
                </w:rPr>
                <w:t>nr-SCG-</w:t>
              </w:r>
            </w:ins>
            <w:ins w:id="204" w:author="Ericsson" w:date="2018-10-29T17:16:00Z">
              <w:r w:rsidRPr="0055529F">
                <w:rPr>
                  <w:rFonts w:ascii="Arial" w:eastAsia="Times New Roman" w:hAnsi="Arial" w:cs="Times New Roman"/>
                  <w:b/>
                  <w:i/>
                  <w:sz w:val="18"/>
                  <w:lang w:val="en-US"/>
                </w:rPr>
                <w:t>Release</w:t>
              </w:r>
            </w:ins>
          </w:p>
          <w:p w14:paraId="1668C710" w14:textId="382892E7" w:rsidR="000169ED" w:rsidRPr="0055529F" w:rsidRDefault="00A76E64" w:rsidP="00B21584">
            <w:pPr>
              <w:keepNext/>
              <w:keepLines/>
              <w:overflowPunct w:val="0"/>
              <w:adjustRightInd w:val="0"/>
              <w:textAlignment w:val="baseline"/>
              <w:rPr>
                <w:rFonts w:ascii="Arial" w:eastAsia="Times New Roman" w:hAnsi="Arial" w:cs="Times New Roman"/>
                <w:b/>
                <w:i/>
                <w:sz w:val="18"/>
                <w:lang w:val="en-US"/>
              </w:rPr>
            </w:pPr>
            <w:ins w:id="205" w:author="Huawei" w:date="2019-01-16T16:21:00Z">
              <w:r w:rsidRPr="0055529F">
                <w:rPr>
                  <w:rFonts w:ascii="Arial" w:eastAsia="Times New Roman" w:hAnsi="Arial" w:cs="Times New Roman"/>
                  <w:sz w:val="18"/>
                  <w:lang w:val="en-US"/>
                </w:rPr>
                <w:t>I</w:t>
              </w:r>
            </w:ins>
            <w:ins w:id="206" w:author="Ericsson" w:date="2018-10-29T17:15:00Z">
              <w:r w:rsidR="000169ED" w:rsidRPr="0055529F">
                <w:rPr>
                  <w:rFonts w:ascii="Arial" w:eastAsia="Times New Roman" w:hAnsi="Arial" w:cs="Times New Roman"/>
                  <w:sz w:val="18"/>
                  <w:lang w:val="en-US"/>
                </w:rPr>
                <w:t>ndicat</w:t>
              </w:r>
            </w:ins>
            <w:ins w:id="207" w:author="Huawei" w:date="2019-01-16T16:21:00Z">
              <w:r w:rsidRPr="0055529F">
                <w:rPr>
                  <w:rFonts w:ascii="Arial" w:eastAsia="Times New Roman" w:hAnsi="Arial" w:cs="Times New Roman"/>
                  <w:sz w:val="18"/>
                  <w:lang w:val="en-US"/>
                </w:rPr>
                <w:t xml:space="preserve">es </w:t>
              </w:r>
            </w:ins>
            <w:ins w:id="208" w:author="Ericsson" w:date="2018-10-29T17:15:00Z">
              <w:r w:rsidR="000169ED" w:rsidRPr="0055529F">
                <w:rPr>
                  <w:rFonts w:ascii="Arial" w:eastAsia="Times New Roman" w:hAnsi="Arial" w:cs="Times New Roman"/>
                  <w:sz w:val="18"/>
                  <w:lang w:val="en-US"/>
                </w:rPr>
                <w:t xml:space="preserve">the UE </w:t>
              </w:r>
            </w:ins>
            <w:ins w:id="209" w:author="Huawei" w:date="2019-01-16T15:53:00Z">
              <w:r w:rsidR="000169ED" w:rsidRPr="0055529F">
                <w:rPr>
                  <w:rFonts w:ascii="Arial" w:eastAsia="Times New Roman" w:hAnsi="Arial" w:cs="Times New Roman"/>
                  <w:sz w:val="18"/>
                  <w:lang w:val="en-US"/>
                </w:rPr>
                <w:t xml:space="preserve">to </w:t>
              </w:r>
            </w:ins>
            <w:ins w:id="210" w:author="Ericsson" w:date="2018-10-29T17:15:00Z">
              <w:r w:rsidR="000169ED" w:rsidRPr="0055529F">
                <w:rPr>
                  <w:rFonts w:ascii="Arial" w:eastAsia="Times New Roman" w:hAnsi="Arial" w:cs="Times New Roman"/>
                  <w:sz w:val="18"/>
                  <w:lang w:val="en-US"/>
                </w:rPr>
                <w:t xml:space="preserve">release the </w:t>
              </w:r>
            </w:ins>
            <w:ins w:id="211" w:author="Huawei" w:date="2019-01-22T11:05:00Z">
              <w:r w:rsidR="00301D84" w:rsidRPr="0055529F">
                <w:rPr>
                  <w:rFonts w:ascii="Arial" w:eastAsia="Times New Roman" w:hAnsi="Arial" w:cs="Times New Roman"/>
                  <w:sz w:val="18"/>
                  <w:lang w:val="en-US"/>
                </w:rPr>
                <w:t xml:space="preserve">NR </w:t>
              </w:r>
            </w:ins>
            <w:ins w:id="212" w:author="Ericsson" w:date="2018-10-29T17:15:00Z">
              <w:r w:rsidR="000169ED" w:rsidRPr="0055529F">
                <w:rPr>
                  <w:rFonts w:ascii="Arial" w:eastAsia="Times New Roman" w:hAnsi="Arial" w:cs="Times New Roman"/>
                  <w:sz w:val="18"/>
                  <w:lang w:val="en-US"/>
                </w:rPr>
                <w:t xml:space="preserve">SCG configuration </w:t>
              </w:r>
            </w:ins>
            <w:ins w:id="213" w:author="Huawei" w:date="2019-01-22T11:05:00Z">
              <w:r w:rsidR="00301D84" w:rsidRPr="0055529F">
                <w:rPr>
                  <w:rFonts w:ascii="Arial" w:eastAsia="Times New Roman" w:hAnsi="Arial" w:cs="Times New Roman"/>
                  <w:sz w:val="18"/>
                  <w:lang w:val="en-US"/>
                </w:rPr>
                <w:t xml:space="preserve">(i.e. </w:t>
              </w:r>
              <w:proofErr w:type="spellStart"/>
              <w:r w:rsidR="00301D84" w:rsidRPr="0055529F">
                <w:rPr>
                  <w:rFonts w:ascii="Arial" w:eastAsia="Times New Roman" w:hAnsi="Arial" w:cs="Times New Roman"/>
                  <w:sz w:val="18"/>
                  <w:lang w:val="en-US"/>
                </w:rPr>
                <w:t>CellGroupConfig</w:t>
              </w:r>
              <w:proofErr w:type="spellEnd"/>
              <w:r w:rsidR="00301D84" w:rsidRPr="0055529F">
                <w:rPr>
                  <w:rFonts w:ascii="Arial" w:eastAsia="Times New Roman" w:hAnsi="Arial" w:cs="Times New Roman"/>
                  <w:sz w:val="18"/>
                  <w:lang w:val="en-US"/>
                </w:rPr>
                <w:t xml:space="preserve"> and </w:t>
              </w:r>
              <w:proofErr w:type="spellStart"/>
              <w:r w:rsidR="00301D84" w:rsidRPr="0055529F">
                <w:rPr>
                  <w:rFonts w:ascii="Arial" w:eastAsia="Times New Roman" w:hAnsi="Arial" w:cs="Times New Roman"/>
                  <w:sz w:val="18"/>
                  <w:lang w:val="en-US"/>
                </w:rPr>
                <w:t>MeasConfig</w:t>
              </w:r>
              <w:proofErr w:type="spellEnd"/>
              <w:r w:rsidR="00301D84" w:rsidRPr="0055529F">
                <w:rPr>
                  <w:rFonts w:ascii="Arial" w:eastAsia="Times New Roman" w:hAnsi="Arial" w:cs="Times New Roman"/>
                  <w:sz w:val="18"/>
                  <w:lang w:val="en-US"/>
                </w:rPr>
                <w:t xml:space="preserve">) </w:t>
              </w:r>
            </w:ins>
            <w:ins w:id="214" w:author="Huawei" w:date="2019-01-16T17:03:00Z">
              <w:r w:rsidR="00817F79" w:rsidRPr="0055529F">
                <w:rPr>
                  <w:rFonts w:ascii="Arial" w:eastAsia="Times New Roman" w:hAnsi="Arial" w:cs="Times New Roman"/>
                  <w:sz w:val="18"/>
                  <w:lang w:val="en-US"/>
                </w:rPr>
                <w:t>resulting from</w:t>
              </w:r>
            </w:ins>
            <w:ins w:id="215" w:author="Huawei" w:date="2019-01-16T16:31:00Z">
              <w:r w:rsidR="00766023" w:rsidRPr="0055529F">
                <w:rPr>
                  <w:rFonts w:ascii="Arial" w:eastAsia="Times New Roman" w:hAnsi="Arial" w:cs="Times New Roman"/>
                  <w:sz w:val="18"/>
                  <w:lang w:val="en-US"/>
                </w:rPr>
                <w:t xml:space="preserve"> </w:t>
              </w:r>
              <w:proofErr w:type="spellStart"/>
              <w:r w:rsidR="00766023" w:rsidRPr="0055529F">
                <w:rPr>
                  <w:rFonts w:ascii="Arial" w:eastAsia="Times New Roman" w:hAnsi="Arial" w:cs="Times New Roman"/>
                  <w:i/>
                  <w:sz w:val="18"/>
                  <w:lang w:val="en-US"/>
                </w:rPr>
                <w:t>RRCReconfiguration</w:t>
              </w:r>
              <w:proofErr w:type="spellEnd"/>
              <w:r w:rsidR="00766023" w:rsidRPr="0055529F">
                <w:rPr>
                  <w:rFonts w:ascii="Arial" w:eastAsia="Times New Roman" w:hAnsi="Arial" w:cs="Times New Roman"/>
                  <w:sz w:val="18"/>
                  <w:lang w:val="en-US"/>
                </w:rPr>
                <w:t xml:space="preserve"> messages </w:t>
              </w:r>
            </w:ins>
            <w:ins w:id="216" w:author="Huawei" w:date="2019-01-16T16:36:00Z">
              <w:r w:rsidR="00766023" w:rsidRPr="0055529F">
                <w:rPr>
                  <w:rFonts w:ascii="Arial" w:eastAsia="Times New Roman" w:hAnsi="Arial" w:cs="Times New Roman"/>
                  <w:sz w:val="18"/>
                  <w:lang w:val="en-US"/>
                </w:rPr>
                <w:t>previously received</w:t>
              </w:r>
            </w:ins>
            <w:ins w:id="217" w:author="Huawei" w:date="2019-01-22T11:56:00Z">
              <w:r w:rsidR="00B21584" w:rsidRPr="0055529F">
                <w:rPr>
                  <w:rFonts w:ascii="Arial" w:eastAsia="Times New Roman" w:hAnsi="Arial" w:cs="Times New Roman"/>
                  <w:sz w:val="18"/>
                  <w:lang w:val="en-US"/>
                </w:rPr>
                <w:t xml:space="preserve"> on SRB3 and</w:t>
              </w:r>
            </w:ins>
            <w:ins w:id="218" w:author="Huawei" w:date="2019-01-16T16:36:00Z">
              <w:r w:rsidR="00766023" w:rsidRPr="0055529F">
                <w:rPr>
                  <w:rFonts w:ascii="Arial" w:eastAsia="Times New Roman" w:hAnsi="Arial" w:cs="Times New Roman"/>
                  <w:sz w:val="18"/>
                  <w:lang w:val="en-US"/>
                </w:rPr>
                <w:t xml:space="preserve"> </w:t>
              </w:r>
            </w:ins>
            <w:ins w:id="219" w:author="Huawei" w:date="2019-01-22T11:06:00Z">
              <w:r w:rsidR="00301D84" w:rsidRPr="0055529F">
                <w:rPr>
                  <w:rFonts w:ascii="Arial" w:eastAsia="Times New Roman" w:hAnsi="Arial" w:cs="Times New Roman"/>
                  <w:sz w:val="18"/>
                  <w:lang w:val="en-US"/>
                </w:rPr>
                <w:t xml:space="preserve">within </w:t>
              </w:r>
              <w:r w:rsidR="00301D84" w:rsidRPr="0055529F">
                <w:rPr>
                  <w:rFonts w:ascii="Arial" w:eastAsia="Times New Roman" w:hAnsi="Arial" w:cs="Times New Roman"/>
                  <w:i/>
                  <w:sz w:val="18"/>
                  <w:lang w:val="en-US"/>
                </w:rPr>
                <w:t>nr-SCG</w:t>
              </w:r>
              <w:r w:rsidR="00301D84" w:rsidRPr="0055529F">
                <w:rPr>
                  <w:rFonts w:ascii="Arial" w:eastAsia="Times New Roman" w:hAnsi="Arial" w:cs="Times New Roman"/>
                  <w:sz w:val="18"/>
                  <w:lang w:val="en-US"/>
                </w:rPr>
                <w:t xml:space="preserve"> </w:t>
              </w:r>
            </w:ins>
            <w:ins w:id="220" w:author="Huawei" w:date="2019-01-16T16:31:00Z">
              <w:r w:rsidR="00766023" w:rsidRPr="0055529F">
                <w:rPr>
                  <w:rFonts w:ascii="Arial" w:eastAsia="Times New Roman" w:hAnsi="Arial" w:cs="Times New Roman"/>
                  <w:sz w:val="18"/>
                  <w:lang w:val="en-US"/>
                </w:rPr>
                <w:t>on SRB1.</w:t>
              </w:r>
            </w:ins>
          </w:p>
        </w:tc>
      </w:tr>
    </w:tbl>
    <w:p w14:paraId="2594D15F" w14:textId="77777777" w:rsidR="002A2E6A" w:rsidRPr="0055529F" w:rsidRDefault="002A2E6A" w:rsidP="00F6001B">
      <w:pPr>
        <w:rPr>
          <w:ins w:id="221" w:author="Huawei" w:date="2019-01-16T15:55:00Z"/>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2"/>
      </w:tblGrid>
      <w:tr w:rsidR="006F5898" w:rsidRPr="003370C2" w14:paraId="511782E7" w14:textId="77777777" w:rsidTr="009A330B">
        <w:trPr>
          <w:ins w:id="222" w:author="Huawei" w:date="2019-01-16T15:55:00Z"/>
        </w:trPr>
        <w:tc>
          <w:tcPr>
            <w:tcW w:w="1421" w:type="pct"/>
            <w:tcBorders>
              <w:top w:val="single" w:sz="4" w:space="0" w:color="auto"/>
              <w:left w:val="single" w:sz="4" w:space="0" w:color="auto"/>
              <w:bottom w:val="single" w:sz="4" w:space="0" w:color="auto"/>
              <w:right w:val="single" w:sz="4" w:space="0" w:color="auto"/>
            </w:tcBorders>
            <w:hideMark/>
          </w:tcPr>
          <w:p w14:paraId="1CF1786E" w14:textId="77777777" w:rsidR="006F5898" w:rsidRPr="003370C2" w:rsidRDefault="006F5898" w:rsidP="009A330B">
            <w:pPr>
              <w:keepNext/>
              <w:keepLines/>
              <w:overflowPunct w:val="0"/>
              <w:adjustRightInd w:val="0"/>
              <w:ind w:left="360"/>
              <w:jc w:val="center"/>
              <w:textAlignment w:val="baseline"/>
              <w:rPr>
                <w:ins w:id="223" w:author="Huawei" w:date="2019-01-16T15:55:00Z"/>
                <w:rFonts w:ascii="Arial" w:eastAsia="Times New Roman" w:hAnsi="Arial" w:cs="Times New Roman"/>
                <w:b/>
                <w:sz w:val="18"/>
              </w:rPr>
            </w:pPr>
            <w:ins w:id="224" w:author="Huawei" w:date="2019-01-16T15:55:00Z">
              <w:r w:rsidRPr="003370C2">
                <w:rPr>
                  <w:rFonts w:ascii="Arial" w:eastAsia="Times New Roman" w:hAnsi="Arial" w:cs="Times New Roman"/>
                  <w:b/>
                  <w:sz w:val="18"/>
                </w:rPr>
                <w:t>Conditional Presence</w:t>
              </w:r>
            </w:ins>
          </w:p>
        </w:tc>
        <w:tc>
          <w:tcPr>
            <w:tcW w:w="3579" w:type="pct"/>
            <w:tcBorders>
              <w:top w:val="single" w:sz="4" w:space="0" w:color="auto"/>
              <w:left w:val="single" w:sz="4" w:space="0" w:color="auto"/>
              <w:bottom w:val="single" w:sz="4" w:space="0" w:color="auto"/>
              <w:right w:val="single" w:sz="4" w:space="0" w:color="auto"/>
            </w:tcBorders>
            <w:hideMark/>
          </w:tcPr>
          <w:p w14:paraId="76A5C8DB" w14:textId="77777777" w:rsidR="006F5898" w:rsidRPr="003370C2" w:rsidRDefault="006F5898" w:rsidP="009A330B">
            <w:pPr>
              <w:keepNext/>
              <w:keepLines/>
              <w:overflowPunct w:val="0"/>
              <w:adjustRightInd w:val="0"/>
              <w:ind w:left="360"/>
              <w:jc w:val="center"/>
              <w:textAlignment w:val="baseline"/>
              <w:rPr>
                <w:ins w:id="225" w:author="Huawei" w:date="2019-01-16T15:55:00Z"/>
                <w:rFonts w:ascii="Arial" w:eastAsia="Times New Roman" w:hAnsi="Arial" w:cs="Times New Roman"/>
                <w:b/>
                <w:sz w:val="18"/>
              </w:rPr>
            </w:pPr>
            <w:ins w:id="226" w:author="Huawei" w:date="2019-01-16T15:55:00Z">
              <w:r w:rsidRPr="003370C2">
                <w:rPr>
                  <w:rFonts w:ascii="Arial" w:eastAsia="Times New Roman" w:hAnsi="Arial" w:cs="Times New Roman"/>
                  <w:b/>
                  <w:sz w:val="18"/>
                </w:rPr>
                <w:t>Explanation</w:t>
              </w:r>
            </w:ins>
          </w:p>
        </w:tc>
      </w:tr>
      <w:tr w:rsidR="006F5898" w:rsidRPr="003B54DF" w14:paraId="43209709" w14:textId="77777777" w:rsidTr="009A330B">
        <w:trPr>
          <w:ins w:id="227" w:author="Huawei" w:date="2019-01-16T15:55:00Z"/>
        </w:trPr>
        <w:tc>
          <w:tcPr>
            <w:tcW w:w="1421" w:type="pct"/>
            <w:tcBorders>
              <w:top w:val="single" w:sz="4" w:space="0" w:color="auto"/>
              <w:left w:val="single" w:sz="4" w:space="0" w:color="auto"/>
              <w:bottom w:val="single" w:sz="4" w:space="0" w:color="auto"/>
              <w:right w:val="single" w:sz="4" w:space="0" w:color="auto"/>
            </w:tcBorders>
            <w:hideMark/>
          </w:tcPr>
          <w:p w14:paraId="0E05AFD0" w14:textId="25B478FF" w:rsidR="006F5898" w:rsidRPr="003370C2" w:rsidRDefault="006F5898" w:rsidP="009A330B">
            <w:pPr>
              <w:keepNext/>
              <w:keepLines/>
              <w:overflowPunct w:val="0"/>
              <w:adjustRightInd w:val="0"/>
              <w:textAlignment w:val="baseline"/>
              <w:rPr>
                <w:ins w:id="228" w:author="Huawei" w:date="2019-01-16T15:55:00Z"/>
                <w:rFonts w:ascii="Arial" w:eastAsia="Times New Roman" w:hAnsi="Arial" w:cs="Times New Roman"/>
                <w:i/>
                <w:sz w:val="18"/>
              </w:rPr>
            </w:pPr>
            <w:ins w:id="229" w:author="Huawei" w:date="2019-01-16T15:55:00Z">
              <w:r>
                <w:rPr>
                  <w:rFonts w:ascii="Arial" w:eastAsia="Times New Roman" w:hAnsi="Arial" w:cs="Times New Roman"/>
                  <w:i/>
                  <w:sz w:val="18"/>
                </w:rPr>
                <w:t>MCG</w:t>
              </w:r>
            </w:ins>
          </w:p>
        </w:tc>
        <w:tc>
          <w:tcPr>
            <w:tcW w:w="3579" w:type="pct"/>
            <w:tcBorders>
              <w:top w:val="single" w:sz="4" w:space="0" w:color="auto"/>
              <w:left w:val="single" w:sz="4" w:space="0" w:color="auto"/>
              <w:bottom w:val="single" w:sz="4" w:space="0" w:color="auto"/>
              <w:right w:val="single" w:sz="4" w:space="0" w:color="auto"/>
            </w:tcBorders>
            <w:hideMark/>
          </w:tcPr>
          <w:p w14:paraId="0B367484" w14:textId="639FD911" w:rsidR="006F5898" w:rsidRPr="0055529F" w:rsidRDefault="00784591" w:rsidP="00B21584">
            <w:pPr>
              <w:keepNext/>
              <w:keepLines/>
              <w:overflowPunct w:val="0"/>
              <w:adjustRightInd w:val="0"/>
              <w:textAlignment w:val="baseline"/>
              <w:rPr>
                <w:ins w:id="230" w:author="Huawei" w:date="2019-01-16T15:55:00Z"/>
                <w:rFonts w:ascii="Arial" w:eastAsia="Times New Roman" w:hAnsi="Arial" w:cs="Times New Roman"/>
                <w:sz w:val="18"/>
                <w:lang w:val="en-US"/>
              </w:rPr>
            </w:pPr>
            <w:ins w:id="231" w:author="Huawei" w:date="2019-01-16T16:00:00Z">
              <w:r w:rsidRPr="0055529F">
                <w:rPr>
                  <w:rFonts w:ascii="Arial" w:eastAsia="Times New Roman" w:hAnsi="Arial" w:cs="Times New Roman"/>
                  <w:sz w:val="18"/>
                  <w:lang w:val="en-US"/>
                </w:rPr>
                <w:t xml:space="preserve">The field is optionally present need N in </w:t>
              </w:r>
            </w:ins>
            <w:ins w:id="232" w:author="Huawei" w:date="2019-01-22T10:49:00Z">
              <w:r w:rsidR="00970F6F" w:rsidRPr="0055529F">
                <w:rPr>
                  <w:rFonts w:ascii="Arial" w:eastAsia="Times New Roman" w:hAnsi="Arial" w:cs="Times New Roman"/>
                  <w:sz w:val="18"/>
                  <w:lang w:val="en-US"/>
                </w:rPr>
                <w:t>an</w:t>
              </w:r>
            </w:ins>
            <w:ins w:id="233" w:author="Huawei" w:date="2019-01-22T10:48:00Z">
              <w:r w:rsidR="00970F6F" w:rsidRPr="0055529F">
                <w:rPr>
                  <w:rFonts w:ascii="Arial" w:eastAsia="Times New Roman" w:hAnsi="Arial" w:cs="Times New Roman"/>
                  <w:sz w:val="18"/>
                  <w:lang w:val="en-US"/>
                </w:rPr>
                <w:t xml:space="preserve"> </w:t>
              </w:r>
            </w:ins>
            <w:proofErr w:type="spellStart"/>
            <w:ins w:id="234" w:author="Huawei" w:date="2019-01-16T15:56:00Z">
              <w:r w:rsidR="006F5898" w:rsidRPr="0055529F">
                <w:rPr>
                  <w:rFonts w:ascii="Arial" w:eastAsia="Times New Roman" w:hAnsi="Arial" w:cs="Times New Roman"/>
                  <w:i/>
                  <w:sz w:val="18"/>
                  <w:lang w:val="en-US"/>
                </w:rPr>
                <w:t>RRCReconfiguration</w:t>
              </w:r>
              <w:proofErr w:type="spellEnd"/>
              <w:r w:rsidR="006F5898" w:rsidRPr="0055529F">
                <w:rPr>
                  <w:rFonts w:ascii="Arial" w:eastAsia="Times New Roman" w:hAnsi="Arial" w:cs="Times New Roman"/>
                  <w:sz w:val="18"/>
                  <w:lang w:val="en-US"/>
                </w:rPr>
                <w:t xml:space="preserve"> </w:t>
              </w:r>
            </w:ins>
            <w:ins w:id="235" w:author="Huawei" w:date="2019-01-16T16:00:00Z">
              <w:r w:rsidR="00970F6F" w:rsidRPr="0055529F">
                <w:rPr>
                  <w:rFonts w:ascii="Arial" w:eastAsia="Times New Roman" w:hAnsi="Arial" w:cs="Times New Roman"/>
                  <w:sz w:val="18"/>
                  <w:lang w:val="en-US"/>
                </w:rPr>
                <w:t xml:space="preserve">message </w:t>
              </w:r>
            </w:ins>
            <w:ins w:id="236" w:author="Huawei" w:date="2019-01-16T15:56:00Z">
              <w:r w:rsidR="00970F6F" w:rsidRPr="0055529F">
                <w:rPr>
                  <w:rFonts w:ascii="Arial" w:eastAsia="Times New Roman" w:hAnsi="Arial" w:cs="Times New Roman"/>
                  <w:sz w:val="18"/>
                  <w:lang w:val="en-US"/>
                </w:rPr>
                <w:t xml:space="preserve">transmitted on SRB1, </w:t>
              </w:r>
            </w:ins>
            <w:ins w:id="237" w:author="Huawei" w:date="2019-01-22T11:52:00Z">
              <w:r w:rsidR="00B21584" w:rsidRPr="0055529F">
                <w:rPr>
                  <w:rFonts w:ascii="Arial" w:eastAsia="Times New Roman" w:hAnsi="Arial" w:cs="Times New Roman"/>
                  <w:sz w:val="18"/>
                  <w:lang w:val="en-US"/>
                </w:rPr>
                <w:t xml:space="preserve">it is absent </w:t>
              </w:r>
            </w:ins>
            <w:ins w:id="238" w:author="Huawei" w:date="2019-01-22T11:53:00Z">
              <w:r w:rsidR="00B21584" w:rsidRPr="0055529F">
                <w:rPr>
                  <w:rFonts w:ascii="Arial" w:eastAsia="Times New Roman" w:hAnsi="Arial" w:cs="Times New Roman"/>
                  <w:sz w:val="18"/>
                  <w:lang w:val="en-US"/>
                </w:rPr>
                <w:t xml:space="preserve">in the </w:t>
              </w:r>
              <w:r w:rsidR="00B21584" w:rsidRPr="0055529F">
                <w:rPr>
                  <w:rFonts w:ascii="Arial" w:eastAsia="Times New Roman" w:hAnsi="Arial" w:cs="Times New Roman"/>
                  <w:i/>
                  <w:sz w:val="18"/>
                  <w:lang w:val="en-US"/>
                </w:rPr>
                <w:t>nr-SCG</w:t>
              </w:r>
              <w:r w:rsidR="00B21584" w:rsidRPr="0055529F">
                <w:rPr>
                  <w:rFonts w:ascii="Arial" w:eastAsia="Times New Roman" w:hAnsi="Arial" w:cs="Times New Roman"/>
                  <w:sz w:val="18"/>
                  <w:lang w:val="en-US"/>
                </w:rPr>
                <w:t xml:space="preserve"> of an </w:t>
              </w:r>
              <w:proofErr w:type="spellStart"/>
              <w:r w:rsidR="00B21584" w:rsidRPr="0055529F">
                <w:rPr>
                  <w:rFonts w:ascii="Arial" w:eastAsia="Times New Roman" w:hAnsi="Arial" w:cs="Times New Roman"/>
                  <w:i/>
                  <w:sz w:val="18"/>
                  <w:lang w:val="en-US"/>
                </w:rPr>
                <w:t>RRCReconfiguration</w:t>
              </w:r>
              <w:proofErr w:type="spellEnd"/>
              <w:r w:rsidR="00B21584" w:rsidRPr="0055529F">
                <w:rPr>
                  <w:rFonts w:ascii="Arial" w:eastAsia="Times New Roman" w:hAnsi="Arial" w:cs="Times New Roman"/>
                  <w:sz w:val="18"/>
                  <w:lang w:val="en-US"/>
                </w:rPr>
                <w:t xml:space="preserve"> message transmitted on SRB1 and </w:t>
              </w:r>
            </w:ins>
            <w:ins w:id="239" w:author="Huawei" w:date="2019-01-22T10:49:00Z">
              <w:r w:rsidR="00970F6F" w:rsidRPr="0055529F">
                <w:rPr>
                  <w:rFonts w:ascii="Arial" w:eastAsia="Times New Roman" w:hAnsi="Arial" w:cs="Times New Roman"/>
                  <w:sz w:val="18"/>
                  <w:lang w:val="en-US"/>
                </w:rPr>
                <w:t xml:space="preserve">in an </w:t>
              </w:r>
              <w:proofErr w:type="spellStart"/>
              <w:r w:rsidR="00970F6F" w:rsidRPr="0055529F">
                <w:rPr>
                  <w:rFonts w:ascii="Arial" w:eastAsia="Times New Roman" w:hAnsi="Arial" w:cs="Times New Roman"/>
                  <w:i/>
                  <w:sz w:val="18"/>
                  <w:lang w:val="en-US"/>
                </w:rPr>
                <w:t>RRCReconfiguration</w:t>
              </w:r>
              <w:proofErr w:type="spellEnd"/>
              <w:r w:rsidR="00970F6F" w:rsidRPr="0055529F">
                <w:rPr>
                  <w:rFonts w:ascii="Arial" w:eastAsia="Times New Roman" w:hAnsi="Arial" w:cs="Times New Roman"/>
                  <w:sz w:val="18"/>
                  <w:lang w:val="en-US"/>
                </w:rPr>
                <w:t xml:space="preserve"> message </w:t>
              </w:r>
            </w:ins>
            <w:ins w:id="240" w:author="Huawei" w:date="2019-01-22T10:50:00Z">
              <w:r w:rsidR="00B21584" w:rsidRPr="0055529F">
                <w:rPr>
                  <w:rFonts w:ascii="Arial" w:eastAsia="Times New Roman" w:hAnsi="Arial" w:cs="Times New Roman"/>
                  <w:sz w:val="18"/>
                  <w:lang w:val="en-US"/>
                </w:rPr>
                <w:t>transmitted on SRB3</w:t>
              </w:r>
              <w:r w:rsidR="00970F6F" w:rsidRPr="0055529F">
                <w:rPr>
                  <w:rFonts w:ascii="Arial" w:eastAsia="Times New Roman" w:hAnsi="Arial" w:cs="Times New Roman"/>
                  <w:sz w:val="18"/>
                  <w:lang w:val="en-US"/>
                </w:rPr>
                <w:t>.</w:t>
              </w:r>
            </w:ins>
          </w:p>
        </w:tc>
      </w:tr>
    </w:tbl>
    <w:p w14:paraId="67A8836B" w14:textId="57BF1789" w:rsidR="006F5898" w:rsidRPr="0055529F" w:rsidRDefault="006F5898" w:rsidP="00F6001B">
      <w:pPr>
        <w:rPr>
          <w:ins w:id="241" w:author="Huawei" w:date="2019-01-16T15:55:00Z"/>
          <w:rFonts w:ascii="Arial" w:hAnsi="Arial" w:cs="Arial"/>
          <w:lang w:val="en-US"/>
        </w:rPr>
      </w:pPr>
    </w:p>
    <w:p w14:paraId="739838F5" w14:textId="5B4F60FB" w:rsidR="009A330B" w:rsidRPr="0055529F" w:rsidRDefault="004E2DB1" w:rsidP="009A330B">
      <w:pPr>
        <w:rPr>
          <w:ins w:id="242" w:author="Huawei" w:date="2019-01-21T10:49:00Z"/>
          <w:rFonts w:ascii="Arial" w:hAnsi="Arial" w:cs="Arial"/>
          <w:lang w:val="en-US"/>
        </w:rPr>
      </w:pPr>
      <w:ins w:id="243" w:author="Huawei" w:date="2019-01-21T10:49:00Z">
        <w:r w:rsidRPr="0055529F">
          <w:rPr>
            <w:rFonts w:ascii="Arial" w:hAnsi="Arial" w:cs="Arial"/>
            <w:b/>
            <w:lang w:val="en-US"/>
          </w:rPr>
          <w:t>Option 2b</w:t>
        </w:r>
        <w:r w:rsidR="009A330B" w:rsidRPr="0055529F">
          <w:rPr>
            <w:rFonts w:ascii="Arial" w:hAnsi="Arial" w:cs="Arial"/>
            <w:b/>
            <w:lang w:val="en-US"/>
          </w:rPr>
          <w:t xml:space="preserve">: For NR-DC and NE-DC, </w:t>
        </w:r>
      </w:ins>
      <w:ins w:id="244" w:author="Huawei" w:date="2019-01-21T10:50:00Z">
        <w:r w:rsidR="009A330B" w:rsidRPr="0055529F">
          <w:rPr>
            <w:rFonts w:ascii="Arial" w:hAnsi="Arial" w:cs="Arial"/>
            <w:b/>
            <w:lang w:val="en-US"/>
          </w:rPr>
          <w:t xml:space="preserve">use </w:t>
        </w:r>
        <w:proofErr w:type="spellStart"/>
        <w:r w:rsidR="009A330B" w:rsidRPr="0055529F">
          <w:rPr>
            <w:rFonts w:ascii="Arial" w:hAnsi="Arial" w:cs="Arial"/>
            <w:b/>
            <w:lang w:val="en-US"/>
          </w:rPr>
          <w:t>ToAddModList</w:t>
        </w:r>
        <w:proofErr w:type="spellEnd"/>
        <w:r w:rsidR="009A330B" w:rsidRPr="0055529F">
          <w:rPr>
            <w:rFonts w:ascii="Arial" w:hAnsi="Arial" w:cs="Arial"/>
            <w:b/>
            <w:lang w:val="en-US"/>
          </w:rPr>
          <w:t>/</w:t>
        </w:r>
        <w:proofErr w:type="spellStart"/>
        <w:r w:rsidR="009A330B" w:rsidRPr="0055529F">
          <w:rPr>
            <w:rFonts w:ascii="Arial" w:hAnsi="Arial" w:cs="Arial"/>
            <w:b/>
            <w:lang w:val="en-US"/>
          </w:rPr>
          <w:t>ToAddReleaseList</w:t>
        </w:r>
      </w:ins>
      <w:proofErr w:type="spellEnd"/>
      <w:ins w:id="245" w:author="Huawei" w:date="2019-01-21T10:49:00Z">
        <w:r w:rsidR="009A330B" w:rsidRPr="0055529F">
          <w:rPr>
            <w:rFonts w:ascii="Arial" w:hAnsi="Arial" w:cs="Arial"/>
            <w:b/>
            <w:lang w:val="en-US"/>
          </w:rPr>
          <w:t>.</w:t>
        </w:r>
      </w:ins>
    </w:p>
    <w:p w14:paraId="4D305B0D" w14:textId="77777777" w:rsidR="009A330B" w:rsidRPr="0055529F" w:rsidRDefault="009A330B" w:rsidP="009A330B">
      <w:pPr>
        <w:pStyle w:val="TH"/>
        <w:rPr>
          <w:bCs/>
          <w:i/>
          <w:iCs/>
          <w:lang w:val="en-US"/>
        </w:rPr>
      </w:pPr>
      <w:proofErr w:type="spellStart"/>
      <w:r w:rsidRPr="0055529F">
        <w:rPr>
          <w:bCs/>
          <w:i/>
          <w:iCs/>
          <w:lang w:val="en-US"/>
        </w:rPr>
        <w:t>RRCReconfiguration</w:t>
      </w:r>
      <w:proofErr w:type="spellEnd"/>
      <w:r w:rsidRPr="0055529F">
        <w:rPr>
          <w:bCs/>
          <w:i/>
          <w:iCs/>
          <w:lang w:val="en-US"/>
        </w:rPr>
        <w:t xml:space="preserve"> message</w:t>
      </w:r>
    </w:p>
    <w:p w14:paraId="5321E8E6" w14:textId="77777777" w:rsidR="009A330B" w:rsidRPr="00222E31" w:rsidRDefault="009A330B" w:rsidP="009A330B">
      <w:pPr>
        <w:pStyle w:val="PL"/>
        <w:shd w:val="pct10" w:color="auto" w:fill="auto"/>
        <w:rPr>
          <w:color w:val="808080"/>
          <w:lang w:val="en-US"/>
        </w:rPr>
      </w:pPr>
      <w:r w:rsidRPr="00222E31">
        <w:rPr>
          <w:color w:val="808080"/>
          <w:lang w:val="en-US"/>
        </w:rPr>
        <w:t>-- ASN1START</w:t>
      </w:r>
    </w:p>
    <w:p w14:paraId="56F09DF7" w14:textId="77777777" w:rsidR="009A330B" w:rsidRPr="00222E31" w:rsidRDefault="009A330B" w:rsidP="009A330B">
      <w:pPr>
        <w:pStyle w:val="PL"/>
        <w:shd w:val="pct10" w:color="auto" w:fill="auto"/>
        <w:rPr>
          <w:color w:val="808080"/>
          <w:lang w:val="en-US"/>
        </w:rPr>
      </w:pPr>
      <w:r w:rsidRPr="00222E31">
        <w:rPr>
          <w:color w:val="808080"/>
          <w:lang w:val="en-US"/>
        </w:rPr>
        <w:t>-- TAG-RRCRECONFIGURATION-START</w:t>
      </w:r>
    </w:p>
    <w:p w14:paraId="67E8E179" w14:textId="77777777" w:rsidR="009A330B" w:rsidRPr="00222E31" w:rsidRDefault="009A330B" w:rsidP="009A330B">
      <w:pPr>
        <w:pStyle w:val="PL"/>
        <w:shd w:val="pct10" w:color="auto" w:fill="auto"/>
        <w:rPr>
          <w:lang w:val="en-US"/>
        </w:rPr>
      </w:pPr>
    </w:p>
    <w:p w14:paraId="6C1EC981" w14:textId="77777777" w:rsidR="009A330B" w:rsidRPr="00222E31" w:rsidRDefault="009A330B" w:rsidP="009A330B">
      <w:pPr>
        <w:pStyle w:val="PL"/>
        <w:shd w:val="pct10" w:color="auto" w:fill="auto"/>
        <w:rPr>
          <w:lang w:val="en-US"/>
        </w:rPr>
      </w:pPr>
      <w:r w:rsidRPr="00222E31">
        <w:rPr>
          <w:lang w:val="en-US"/>
        </w:rPr>
        <w:t xml:space="preserve">RRCReconfiguration ::=              </w:t>
      </w:r>
      <w:r w:rsidRPr="00222E31">
        <w:rPr>
          <w:color w:val="993366"/>
          <w:lang w:val="en-US"/>
        </w:rPr>
        <w:t>SEQUENCE</w:t>
      </w:r>
      <w:r w:rsidRPr="00222E31">
        <w:rPr>
          <w:lang w:val="en-US"/>
        </w:rPr>
        <w:t xml:space="preserve"> {</w:t>
      </w:r>
    </w:p>
    <w:p w14:paraId="74253EF0" w14:textId="77777777" w:rsidR="009A330B" w:rsidRPr="00222E31" w:rsidRDefault="009A330B" w:rsidP="009A330B">
      <w:pPr>
        <w:pStyle w:val="PL"/>
        <w:shd w:val="pct10" w:color="auto" w:fill="auto"/>
        <w:rPr>
          <w:lang w:val="en-US"/>
        </w:rPr>
      </w:pPr>
      <w:r w:rsidRPr="00222E31">
        <w:rPr>
          <w:lang w:val="en-US"/>
        </w:rPr>
        <w:t xml:space="preserve">    rrc-TransactionIdentifier           RRC-TransactionIdentifier,</w:t>
      </w:r>
    </w:p>
    <w:p w14:paraId="53EC7EBD" w14:textId="77777777" w:rsidR="009A330B" w:rsidRPr="00222E31" w:rsidRDefault="009A330B" w:rsidP="009A330B">
      <w:pPr>
        <w:pStyle w:val="PL"/>
        <w:shd w:val="pct10" w:color="auto" w:fill="auto"/>
        <w:rPr>
          <w:lang w:val="en-US"/>
        </w:rPr>
      </w:pPr>
      <w:r w:rsidRPr="00222E31">
        <w:rPr>
          <w:lang w:val="en-US"/>
        </w:rPr>
        <w:t xml:space="preserve">    criticalExtensions                  </w:t>
      </w:r>
      <w:r w:rsidRPr="00222E31">
        <w:rPr>
          <w:color w:val="993366"/>
          <w:lang w:val="en-US"/>
        </w:rPr>
        <w:t>CHOICE</w:t>
      </w:r>
      <w:r w:rsidRPr="00222E31">
        <w:rPr>
          <w:lang w:val="en-US"/>
        </w:rPr>
        <w:t xml:space="preserve"> {</w:t>
      </w:r>
    </w:p>
    <w:p w14:paraId="32C6F4C0" w14:textId="77777777" w:rsidR="009A330B" w:rsidRPr="00222E31" w:rsidRDefault="009A330B" w:rsidP="009A330B">
      <w:pPr>
        <w:pStyle w:val="PL"/>
        <w:shd w:val="pct10" w:color="auto" w:fill="auto"/>
        <w:rPr>
          <w:lang w:val="en-US"/>
        </w:rPr>
      </w:pPr>
      <w:r w:rsidRPr="00222E31">
        <w:rPr>
          <w:lang w:val="en-US"/>
        </w:rPr>
        <w:t xml:space="preserve">        rrcReconfiguration                  RRCReconfiguration-IEs,</w:t>
      </w:r>
    </w:p>
    <w:p w14:paraId="15A8264C" w14:textId="77777777" w:rsidR="009A330B" w:rsidRPr="00672020" w:rsidRDefault="009A330B" w:rsidP="009A330B">
      <w:pPr>
        <w:pStyle w:val="PL"/>
        <w:shd w:val="pct10" w:color="auto" w:fill="auto"/>
        <w:rPr>
          <w:lang w:val="en-US"/>
        </w:rPr>
      </w:pPr>
      <w:r w:rsidRPr="00222E31">
        <w:rPr>
          <w:lang w:val="en-US"/>
        </w:rPr>
        <w:t xml:space="preserve">        </w:t>
      </w:r>
      <w:r w:rsidRPr="00672020">
        <w:rPr>
          <w:lang w:val="en-US"/>
        </w:rPr>
        <w:t xml:space="preserve">criticalExtensionsFuture            </w:t>
      </w:r>
      <w:r w:rsidRPr="00672020">
        <w:rPr>
          <w:color w:val="993366"/>
          <w:lang w:val="en-US"/>
        </w:rPr>
        <w:t>SEQUENCE</w:t>
      </w:r>
      <w:r w:rsidRPr="00672020">
        <w:rPr>
          <w:lang w:val="en-US"/>
        </w:rPr>
        <w:t xml:space="preserve"> {}</w:t>
      </w:r>
    </w:p>
    <w:p w14:paraId="6ED1DC17" w14:textId="77777777" w:rsidR="009A330B" w:rsidRPr="00672020" w:rsidRDefault="009A330B" w:rsidP="009A330B">
      <w:pPr>
        <w:pStyle w:val="PL"/>
        <w:shd w:val="pct10" w:color="auto" w:fill="auto"/>
        <w:rPr>
          <w:lang w:val="en-US"/>
        </w:rPr>
      </w:pPr>
      <w:r w:rsidRPr="00672020">
        <w:rPr>
          <w:lang w:val="en-US"/>
        </w:rPr>
        <w:t xml:space="preserve">    }</w:t>
      </w:r>
    </w:p>
    <w:p w14:paraId="03F55E30" w14:textId="77777777" w:rsidR="009A330B" w:rsidRPr="00222E31" w:rsidRDefault="009A330B" w:rsidP="009A330B">
      <w:pPr>
        <w:pStyle w:val="PL"/>
        <w:shd w:val="pct10" w:color="auto" w:fill="auto"/>
        <w:rPr>
          <w:lang w:val="en-US"/>
        </w:rPr>
      </w:pPr>
      <w:r w:rsidRPr="00222E31">
        <w:rPr>
          <w:lang w:val="en-US"/>
        </w:rPr>
        <w:lastRenderedPageBreak/>
        <w:t>}</w:t>
      </w:r>
    </w:p>
    <w:p w14:paraId="772B066A" w14:textId="77777777" w:rsidR="009A330B" w:rsidRPr="00222E31" w:rsidRDefault="009A330B" w:rsidP="009A330B">
      <w:pPr>
        <w:pStyle w:val="PL"/>
        <w:shd w:val="pct10" w:color="auto" w:fill="auto"/>
        <w:rPr>
          <w:lang w:val="en-US"/>
        </w:rPr>
      </w:pPr>
    </w:p>
    <w:p w14:paraId="48A20C70" w14:textId="77777777" w:rsidR="009A330B" w:rsidRPr="00222E31" w:rsidRDefault="009A330B" w:rsidP="009A330B">
      <w:pPr>
        <w:pStyle w:val="PL"/>
        <w:shd w:val="pct10" w:color="auto" w:fill="auto"/>
        <w:rPr>
          <w:lang w:val="en-US"/>
        </w:rPr>
      </w:pPr>
      <w:r w:rsidRPr="00222E31">
        <w:rPr>
          <w:lang w:val="en-US"/>
        </w:rPr>
        <w:t xml:space="preserve">RRCReconfiguration-IEs ::=          </w:t>
      </w:r>
      <w:r w:rsidRPr="00222E31">
        <w:rPr>
          <w:color w:val="993366"/>
          <w:lang w:val="en-US"/>
        </w:rPr>
        <w:t>SEQUENCE</w:t>
      </w:r>
      <w:r w:rsidRPr="00222E31">
        <w:rPr>
          <w:lang w:val="en-US"/>
        </w:rPr>
        <w:t xml:space="preserve"> {</w:t>
      </w:r>
    </w:p>
    <w:p w14:paraId="0BC40F50" w14:textId="77777777" w:rsidR="009A330B" w:rsidRPr="00222E31" w:rsidRDefault="009A330B" w:rsidP="009A330B">
      <w:pPr>
        <w:pStyle w:val="PL"/>
        <w:shd w:val="pct10" w:color="auto" w:fill="auto"/>
        <w:rPr>
          <w:color w:val="808080"/>
          <w:lang w:val="en-US"/>
        </w:rPr>
      </w:pPr>
      <w:r w:rsidRPr="00222E31">
        <w:rPr>
          <w:lang w:val="en-US"/>
        </w:rPr>
        <w:t xml:space="preserve">    radioBearerConfig                       RadioBearerConfig                                                      </w:t>
      </w:r>
      <w:r w:rsidRPr="00222E31">
        <w:rPr>
          <w:color w:val="993366"/>
          <w:lang w:val="en-US"/>
        </w:rPr>
        <w:t>OPTIONAL</w:t>
      </w:r>
      <w:r w:rsidRPr="00222E31">
        <w:rPr>
          <w:lang w:val="en-US"/>
        </w:rPr>
        <w:t xml:space="preserve">, </w:t>
      </w:r>
      <w:r w:rsidRPr="00222E31">
        <w:rPr>
          <w:color w:val="808080"/>
          <w:lang w:val="en-US"/>
        </w:rPr>
        <w:t>-- Need M</w:t>
      </w:r>
    </w:p>
    <w:p w14:paraId="7B8C35BE" w14:textId="77777777" w:rsidR="009A330B" w:rsidRPr="00222E31" w:rsidRDefault="009A330B" w:rsidP="009A330B">
      <w:pPr>
        <w:pStyle w:val="PL"/>
        <w:shd w:val="pct10" w:color="auto" w:fill="auto"/>
        <w:rPr>
          <w:color w:val="808080"/>
          <w:lang w:val="en-US"/>
        </w:rPr>
      </w:pPr>
      <w:r w:rsidRPr="00222E31">
        <w:rPr>
          <w:lang w:val="en-US"/>
        </w:rPr>
        <w:t xml:space="preserve">    secondaryCellGroup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4CF6B761" w14:textId="77777777" w:rsidR="009A330B" w:rsidRPr="00222E31" w:rsidRDefault="009A330B" w:rsidP="009A330B">
      <w:pPr>
        <w:pStyle w:val="PL"/>
        <w:shd w:val="pct10" w:color="auto" w:fill="auto"/>
        <w:rPr>
          <w:color w:val="808080"/>
          <w:lang w:val="en-US"/>
        </w:rPr>
      </w:pPr>
      <w:r w:rsidRPr="00222E31">
        <w:rPr>
          <w:lang w:val="en-US"/>
        </w:rPr>
        <w:t xml:space="preserve">    measConfig                              MeasConfig                                                             </w:t>
      </w:r>
      <w:r w:rsidRPr="00222E31">
        <w:rPr>
          <w:color w:val="993366"/>
          <w:lang w:val="en-US"/>
        </w:rPr>
        <w:t>OPTIONAL</w:t>
      </w:r>
      <w:r w:rsidRPr="00222E31">
        <w:rPr>
          <w:lang w:val="en-US"/>
        </w:rPr>
        <w:t xml:space="preserve">, </w:t>
      </w:r>
      <w:r w:rsidRPr="00222E31">
        <w:rPr>
          <w:color w:val="808080"/>
          <w:lang w:val="en-US"/>
        </w:rPr>
        <w:t>-- Need M</w:t>
      </w:r>
    </w:p>
    <w:p w14:paraId="2FE5D9BC" w14:textId="77777777" w:rsidR="009A330B" w:rsidRPr="00222E31" w:rsidRDefault="009A330B" w:rsidP="009A330B">
      <w:pPr>
        <w:pStyle w:val="PL"/>
        <w:shd w:val="pct10" w:color="auto" w:fill="auto"/>
        <w:rPr>
          <w:lang w:val="en-US"/>
        </w:rPr>
      </w:pPr>
      <w:r w:rsidRPr="00222E31">
        <w:rPr>
          <w:lang w:val="en-US"/>
        </w:rPr>
        <w:t xml:space="preserve">    lateNonCriticalExtension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color w:val="993366"/>
          <w:lang w:val="en-US"/>
        </w:rPr>
        <w:t>OPTIONAL</w:t>
      </w:r>
      <w:r w:rsidRPr="00222E31">
        <w:rPr>
          <w:lang w:val="en-US"/>
        </w:rPr>
        <w:t>,</w:t>
      </w:r>
    </w:p>
    <w:p w14:paraId="1FDEBE71" w14:textId="77777777" w:rsidR="009A330B" w:rsidRPr="00222E31" w:rsidRDefault="009A330B" w:rsidP="009A330B">
      <w:pPr>
        <w:pStyle w:val="PL"/>
        <w:shd w:val="pct10" w:color="auto" w:fill="auto"/>
        <w:rPr>
          <w:lang w:val="en-US"/>
        </w:rPr>
      </w:pPr>
      <w:r w:rsidRPr="00222E31">
        <w:rPr>
          <w:lang w:val="en-US"/>
        </w:rPr>
        <w:t xml:space="preserve">    nonCriticalExtension                    RRCReconfiguration-v1530-IEs                                           </w:t>
      </w:r>
      <w:r w:rsidRPr="00222E31">
        <w:rPr>
          <w:color w:val="993366"/>
          <w:lang w:val="en-US"/>
        </w:rPr>
        <w:t>OPTIONAL</w:t>
      </w:r>
    </w:p>
    <w:p w14:paraId="3F3CB0EB" w14:textId="77777777" w:rsidR="009A330B" w:rsidRPr="00222E31" w:rsidRDefault="009A330B" w:rsidP="009A330B">
      <w:pPr>
        <w:pStyle w:val="PL"/>
        <w:shd w:val="pct10" w:color="auto" w:fill="auto"/>
        <w:rPr>
          <w:lang w:val="en-US"/>
        </w:rPr>
      </w:pPr>
      <w:r w:rsidRPr="00222E31">
        <w:rPr>
          <w:lang w:val="en-US"/>
        </w:rPr>
        <w:t>}</w:t>
      </w:r>
    </w:p>
    <w:p w14:paraId="165C063C" w14:textId="77777777" w:rsidR="009A330B" w:rsidRPr="00222E31" w:rsidRDefault="009A330B" w:rsidP="009A330B">
      <w:pPr>
        <w:pStyle w:val="PL"/>
        <w:shd w:val="pct10" w:color="auto" w:fill="auto"/>
        <w:rPr>
          <w:lang w:val="en-US"/>
        </w:rPr>
      </w:pPr>
    </w:p>
    <w:p w14:paraId="6367DD9F" w14:textId="77777777" w:rsidR="009A330B" w:rsidRPr="00672020" w:rsidRDefault="009A330B" w:rsidP="009A330B">
      <w:pPr>
        <w:pStyle w:val="PL"/>
        <w:shd w:val="pct10" w:color="auto" w:fill="auto"/>
        <w:rPr>
          <w:lang w:val="en-US"/>
        </w:rPr>
      </w:pPr>
      <w:r w:rsidRPr="00672020">
        <w:rPr>
          <w:lang w:val="en-US"/>
        </w:rPr>
        <w:t xml:space="preserve">RRCReconfiguration-v1530-IEs ::=            </w:t>
      </w:r>
      <w:r w:rsidRPr="00672020">
        <w:rPr>
          <w:color w:val="993366"/>
          <w:lang w:val="en-US"/>
        </w:rPr>
        <w:t>SEQUENCE</w:t>
      </w:r>
      <w:r w:rsidRPr="00672020">
        <w:rPr>
          <w:lang w:val="en-US"/>
        </w:rPr>
        <w:t xml:space="preserve"> {</w:t>
      </w:r>
    </w:p>
    <w:p w14:paraId="22AE14F3" w14:textId="77777777" w:rsidR="009A330B" w:rsidRPr="00222E31" w:rsidRDefault="009A330B" w:rsidP="009A330B">
      <w:pPr>
        <w:pStyle w:val="PL"/>
        <w:shd w:val="pct10" w:color="auto" w:fill="auto"/>
        <w:rPr>
          <w:color w:val="808080"/>
          <w:lang w:val="en-US"/>
        </w:rPr>
      </w:pPr>
      <w:r w:rsidRPr="00222E31">
        <w:rPr>
          <w:lang w:val="en-US"/>
        </w:rPr>
        <w:t xml:space="preserve">    masterCellGroup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CellGroupConfig)                              </w:t>
      </w:r>
      <w:r w:rsidRPr="00222E31">
        <w:rPr>
          <w:color w:val="993366"/>
          <w:lang w:val="en-US"/>
        </w:rPr>
        <w:t>OPTIONAL</w:t>
      </w:r>
      <w:r w:rsidRPr="00222E31">
        <w:rPr>
          <w:lang w:val="en-US"/>
        </w:rPr>
        <w:t xml:space="preserve">, </w:t>
      </w:r>
      <w:r w:rsidRPr="00222E31">
        <w:rPr>
          <w:color w:val="808080"/>
          <w:lang w:val="en-US"/>
        </w:rPr>
        <w:t>-- Need M</w:t>
      </w:r>
    </w:p>
    <w:p w14:paraId="0B666F3E" w14:textId="77777777" w:rsidR="009A330B" w:rsidRPr="00222E31" w:rsidRDefault="009A330B" w:rsidP="009A330B">
      <w:pPr>
        <w:pStyle w:val="PL"/>
        <w:shd w:val="pct10" w:color="auto" w:fill="auto"/>
        <w:rPr>
          <w:color w:val="808080"/>
          <w:lang w:val="en-US"/>
        </w:rPr>
      </w:pPr>
      <w:r w:rsidRPr="00222E31">
        <w:rPr>
          <w:lang w:val="en-US"/>
        </w:rPr>
        <w:t xml:space="preserve">    fullConfig                              </w:t>
      </w:r>
      <w:r w:rsidRPr="00222E31">
        <w:rPr>
          <w:color w:val="993366"/>
          <w:lang w:val="en-US"/>
        </w:rPr>
        <w:t>ENUMERATED</w:t>
      </w:r>
      <w:r w:rsidRPr="00222E31">
        <w:rPr>
          <w:lang w:val="en-US"/>
        </w:rPr>
        <w:t xml:space="preserve"> {true}                                                      </w:t>
      </w:r>
      <w:r w:rsidRPr="00222E31">
        <w:rPr>
          <w:color w:val="993366"/>
          <w:lang w:val="en-US"/>
        </w:rPr>
        <w:t>OPTIONAL</w:t>
      </w:r>
      <w:r w:rsidRPr="00222E31">
        <w:rPr>
          <w:lang w:val="en-US"/>
        </w:rPr>
        <w:t xml:space="preserve">, </w:t>
      </w:r>
      <w:r w:rsidRPr="00222E31">
        <w:rPr>
          <w:color w:val="808080"/>
          <w:lang w:val="en-US"/>
        </w:rPr>
        <w:t>-- Cond FullConfig</w:t>
      </w:r>
    </w:p>
    <w:p w14:paraId="73C66381" w14:textId="77777777" w:rsidR="009A330B" w:rsidRPr="00222E31" w:rsidRDefault="009A330B" w:rsidP="009A330B">
      <w:pPr>
        <w:pStyle w:val="PL"/>
        <w:shd w:val="pct10" w:color="auto" w:fill="auto"/>
        <w:rPr>
          <w:color w:val="808080"/>
          <w:lang w:val="en-US"/>
        </w:rPr>
      </w:pPr>
      <w:r w:rsidRPr="00222E31">
        <w:rPr>
          <w:lang w:val="en-US"/>
        </w:rPr>
        <w:t xml:space="preserve">    dedicatedNAS-MessageList                </w:t>
      </w:r>
      <w:r w:rsidRPr="00222E31">
        <w:rPr>
          <w:color w:val="993366"/>
          <w:lang w:val="en-US"/>
        </w:rPr>
        <w:t>SEQUENCE</w:t>
      </w:r>
      <w:r w:rsidRPr="00222E31">
        <w:rPr>
          <w:lang w:val="en-US"/>
        </w:rPr>
        <w:t xml:space="preserve"> (</w:t>
      </w:r>
      <w:r w:rsidRPr="00222E31">
        <w:rPr>
          <w:color w:val="993366"/>
          <w:lang w:val="en-US"/>
        </w:rPr>
        <w:t>SIZE</w:t>
      </w:r>
      <w:r w:rsidRPr="00222E31">
        <w:rPr>
          <w:lang w:val="en-US"/>
        </w:rPr>
        <w:t>(1..maxDRB))</w:t>
      </w:r>
      <w:r w:rsidRPr="00222E31">
        <w:rPr>
          <w:color w:val="993366"/>
          <w:lang w:val="en-US"/>
        </w:rPr>
        <w:t xml:space="preserve"> OF</w:t>
      </w:r>
      <w:r w:rsidRPr="00222E31">
        <w:rPr>
          <w:lang w:val="en-US"/>
        </w:rPr>
        <w:t xml:space="preserve"> DedicatedNAS-Message                     </w:t>
      </w:r>
      <w:r w:rsidRPr="00222E31">
        <w:rPr>
          <w:color w:val="993366"/>
          <w:lang w:val="en-US"/>
        </w:rPr>
        <w:t>OPTIONAL</w:t>
      </w:r>
      <w:r w:rsidRPr="00222E31">
        <w:rPr>
          <w:lang w:val="en-US"/>
        </w:rPr>
        <w:t xml:space="preserve">, </w:t>
      </w:r>
      <w:r w:rsidRPr="00222E31">
        <w:rPr>
          <w:color w:val="808080"/>
          <w:lang w:val="en-US"/>
        </w:rPr>
        <w:t>-- Cond nonHO</w:t>
      </w:r>
    </w:p>
    <w:p w14:paraId="1CE43EBB" w14:textId="77777777" w:rsidR="009A330B" w:rsidRPr="00222E31" w:rsidRDefault="009A330B" w:rsidP="009A330B">
      <w:pPr>
        <w:pStyle w:val="PL"/>
        <w:shd w:val="pct10" w:color="auto" w:fill="auto"/>
        <w:rPr>
          <w:color w:val="808080"/>
          <w:lang w:val="en-US"/>
        </w:rPr>
      </w:pPr>
      <w:r w:rsidRPr="00222E31">
        <w:rPr>
          <w:lang w:val="en-US"/>
        </w:rPr>
        <w:t xml:space="preserve">    masterKeyUpdate                         MasterKeyUpdate                                                        </w:t>
      </w:r>
      <w:r w:rsidRPr="00222E31">
        <w:rPr>
          <w:color w:val="993366"/>
          <w:lang w:val="en-US"/>
        </w:rPr>
        <w:t>OPTIONAL</w:t>
      </w:r>
      <w:r w:rsidRPr="00222E31">
        <w:rPr>
          <w:lang w:val="en-US"/>
        </w:rPr>
        <w:t xml:space="preserve">, </w:t>
      </w:r>
      <w:r w:rsidRPr="00222E31">
        <w:rPr>
          <w:color w:val="808080"/>
          <w:lang w:val="en-US"/>
        </w:rPr>
        <w:t>-- Cond MasterKeyChange</w:t>
      </w:r>
    </w:p>
    <w:p w14:paraId="7B4750F0" w14:textId="77777777" w:rsidR="009A330B" w:rsidRPr="00222E31" w:rsidRDefault="009A330B" w:rsidP="009A330B">
      <w:pPr>
        <w:pStyle w:val="PL"/>
        <w:shd w:val="pct10" w:color="auto" w:fill="auto"/>
        <w:rPr>
          <w:color w:val="808080"/>
          <w:lang w:val="en-US"/>
        </w:rPr>
      </w:pPr>
      <w:r w:rsidRPr="00222E31">
        <w:rPr>
          <w:lang w:val="en-US"/>
        </w:rPr>
        <w:t xml:space="preserve">    dedicatedSIB1-Delivery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SIB1)                                         </w:t>
      </w:r>
      <w:r w:rsidRPr="00222E31">
        <w:rPr>
          <w:color w:val="993366"/>
          <w:lang w:val="en-US"/>
        </w:rPr>
        <w:t>OPTIONAL</w:t>
      </w:r>
      <w:r w:rsidRPr="00222E31">
        <w:rPr>
          <w:lang w:val="en-US"/>
        </w:rPr>
        <w:t xml:space="preserve">, </w:t>
      </w:r>
      <w:r w:rsidRPr="00222E31">
        <w:rPr>
          <w:color w:val="808080"/>
          <w:lang w:val="en-US"/>
        </w:rPr>
        <w:t>-- Need N</w:t>
      </w:r>
    </w:p>
    <w:p w14:paraId="79F9128D" w14:textId="77777777" w:rsidR="009A330B" w:rsidRPr="00222E31" w:rsidRDefault="009A330B" w:rsidP="009A330B">
      <w:pPr>
        <w:pStyle w:val="PL"/>
        <w:shd w:val="pct10" w:color="auto" w:fill="auto"/>
        <w:rPr>
          <w:color w:val="808080"/>
          <w:lang w:val="en-US"/>
        </w:rPr>
      </w:pPr>
      <w:r w:rsidRPr="00222E31">
        <w:rPr>
          <w:lang w:val="en-US"/>
        </w:rPr>
        <w:t xml:space="preserve">    dedicatedSystemInformationDelivery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(CONTAINING SystemInformation)                            </w:t>
      </w:r>
      <w:r w:rsidRPr="00222E31">
        <w:rPr>
          <w:color w:val="993366"/>
          <w:lang w:val="en-US"/>
        </w:rPr>
        <w:t>OPTIONAL</w:t>
      </w:r>
      <w:r w:rsidRPr="00222E31">
        <w:rPr>
          <w:lang w:val="en-US"/>
        </w:rPr>
        <w:t xml:space="preserve">, </w:t>
      </w:r>
      <w:r w:rsidRPr="00222E31">
        <w:rPr>
          <w:color w:val="808080"/>
          <w:lang w:val="en-US"/>
        </w:rPr>
        <w:t>-- Need N</w:t>
      </w:r>
    </w:p>
    <w:p w14:paraId="6349A5BB" w14:textId="77777777" w:rsidR="009A330B" w:rsidRPr="00672020" w:rsidRDefault="009A330B" w:rsidP="009A330B">
      <w:pPr>
        <w:pStyle w:val="PL"/>
        <w:shd w:val="pct10" w:color="auto" w:fill="auto"/>
        <w:rPr>
          <w:color w:val="808080"/>
          <w:lang w:val="en-US"/>
        </w:rPr>
      </w:pPr>
      <w:r w:rsidRPr="00222E31">
        <w:rPr>
          <w:lang w:val="en-US"/>
        </w:rPr>
        <w:t xml:space="preserve">    </w:t>
      </w:r>
      <w:r w:rsidRPr="00672020">
        <w:rPr>
          <w:lang w:val="en-US"/>
        </w:rPr>
        <w:t xml:space="preserve">otherConfig                             OtherConfig                                                            </w:t>
      </w:r>
      <w:r w:rsidRPr="00672020">
        <w:rPr>
          <w:color w:val="993366"/>
          <w:lang w:val="en-US"/>
        </w:rPr>
        <w:t>OPTIONAL</w:t>
      </w:r>
      <w:r w:rsidRPr="00672020">
        <w:rPr>
          <w:lang w:val="en-US"/>
        </w:rPr>
        <w:t xml:space="preserve">, </w:t>
      </w:r>
      <w:r w:rsidRPr="00672020">
        <w:rPr>
          <w:color w:val="808080"/>
          <w:lang w:val="en-US"/>
        </w:rPr>
        <w:t>-- Need M</w:t>
      </w:r>
    </w:p>
    <w:p w14:paraId="1B67D02D" w14:textId="77777777" w:rsidR="009A330B" w:rsidRPr="00222E31" w:rsidRDefault="009A330B" w:rsidP="009A330B">
      <w:pPr>
        <w:pStyle w:val="PL"/>
        <w:shd w:val="pct10" w:color="auto" w:fill="auto"/>
        <w:rPr>
          <w:lang w:val="en-US"/>
        </w:rPr>
      </w:pPr>
      <w:r w:rsidRPr="00222E31">
        <w:rPr>
          <w:lang w:val="en-US"/>
        </w:rPr>
        <w:t xml:space="preserve">    nonCriticalExtension                    </w:t>
      </w:r>
      <w:r w:rsidRPr="00222E31">
        <w:rPr>
          <w:color w:val="993366"/>
          <w:lang w:val="en-US"/>
        </w:rPr>
        <w:t>RRCReconfiguration-v1540-IEs</w:t>
      </w:r>
      <w:r w:rsidRPr="00222E31">
        <w:rPr>
          <w:lang w:val="en-US"/>
        </w:rPr>
        <w:t xml:space="preserve">                                           </w:t>
      </w:r>
      <w:r w:rsidRPr="00222E31">
        <w:rPr>
          <w:color w:val="993366"/>
          <w:lang w:val="en-US"/>
        </w:rPr>
        <w:t>OPTIONAL</w:t>
      </w:r>
    </w:p>
    <w:p w14:paraId="78AA0EA2" w14:textId="77777777" w:rsidR="009A330B" w:rsidRPr="00222E31" w:rsidRDefault="009A330B" w:rsidP="009A330B">
      <w:pPr>
        <w:pStyle w:val="PL"/>
        <w:shd w:val="pct10" w:color="auto" w:fill="auto"/>
        <w:rPr>
          <w:lang w:val="en-US"/>
        </w:rPr>
      </w:pPr>
      <w:r w:rsidRPr="00222E31">
        <w:rPr>
          <w:lang w:val="en-US"/>
        </w:rPr>
        <w:t>}</w:t>
      </w:r>
    </w:p>
    <w:p w14:paraId="2F005736" w14:textId="77777777" w:rsidR="009A330B" w:rsidRPr="00222E31" w:rsidRDefault="009A330B" w:rsidP="009A330B">
      <w:pPr>
        <w:pStyle w:val="PL"/>
        <w:shd w:val="pct10" w:color="auto" w:fill="auto"/>
        <w:rPr>
          <w:lang w:val="en-US"/>
        </w:rPr>
      </w:pPr>
    </w:p>
    <w:p w14:paraId="3B1E7DEC" w14:textId="77777777" w:rsidR="009A330B" w:rsidRPr="00222E31" w:rsidRDefault="009A330B" w:rsidP="009A330B">
      <w:pPr>
        <w:pStyle w:val="PL"/>
        <w:shd w:val="pct10" w:color="auto" w:fill="auto"/>
        <w:rPr>
          <w:lang w:val="en-US"/>
        </w:rPr>
      </w:pPr>
      <w:r w:rsidRPr="00222E31">
        <w:rPr>
          <w:lang w:val="en-US"/>
        </w:rPr>
        <w:t xml:space="preserve">RRCReconfiguration-v1540-IEs ::=        </w:t>
      </w:r>
      <w:r w:rsidRPr="002C15A1">
        <w:rPr>
          <w:color w:val="993366"/>
        </w:rPr>
        <w:t>SEQUENCE</w:t>
      </w:r>
      <w:r w:rsidRPr="00222E31">
        <w:rPr>
          <w:lang w:val="en-US"/>
        </w:rPr>
        <w:t xml:space="preserve"> {</w:t>
      </w:r>
    </w:p>
    <w:p w14:paraId="1BD18F44" w14:textId="77777777" w:rsidR="009A330B" w:rsidRPr="00222E31" w:rsidRDefault="009A330B" w:rsidP="009A330B">
      <w:pPr>
        <w:pStyle w:val="PL"/>
        <w:shd w:val="pct10" w:color="auto" w:fill="auto"/>
        <w:rPr>
          <w:lang w:val="en-US"/>
        </w:rPr>
      </w:pPr>
      <w:r w:rsidRPr="00222E31">
        <w:rPr>
          <w:lang w:val="en-US"/>
        </w:rPr>
        <w:t xml:space="preserve">    otherConfig-v1540                       OtherConfig-v1540        </w:t>
      </w:r>
      <w:r w:rsidRPr="00222E31">
        <w:rPr>
          <w:color w:val="993366"/>
          <w:lang w:val="en-US"/>
        </w:rPr>
        <w:t>OPTIONAL</w:t>
      </w:r>
      <w:r w:rsidRPr="00222E31">
        <w:rPr>
          <w:lang w:val="en-US"/>
        </w:rPr>
        <w:t>, -- Need M</w:t>
      </w:r>
    </w:p>
    <w:p w14:paraId="5171F6F3" w14:textId="77777777" w:rsidR="009A330B" w:rsidRPr="00222E31" w:rsidRDefault="009A330B" w:rsidP="009A330B">
      <w:pPr>
        <w:pStyle w:val="PL"/>
        <w:shd w:val="pct10" w:color="auto" w:fill="auto"/>
        <w:rPr>
          <w:lang w:val="en-US"/>
        </w:rPr>
      </w:pPr>
      <w:r w:rsidRPr="00222E31">
        <w:rPr>
          <w:lang w:val="en-US"/>
        </w:rPr>
        <w:t xml:space="preserve">    nonCriticalExtension                    </w:t>
      </w:r>
      <w:ins w:id="246" w:author="Ericsson" w:date="2019-01-08T20:26:00Z">
        <w:r w:rsidRPr="002C15A1">
          <w:t>RRCReconfiguration-v15xy-IEs</w:t>
        </w:r>
        <w:r w:rsidRPr="00222E31" w:rsidDel="001A7060">
          <w:rPr>
            <w:lang w:val="en-US"/>
          </w:rPr>
          <w:t xml:space="preserve"> </w:t>
        </w:r>
      </w:ins>
      <w:del w:id="247" w:author="Ericsson" w:date="2019-01-08T20:26:00Z">
        <w:r w:rsidRPr="00222E31" w:rsidDel="001A7060">
          <w:rPr>
            <w:lang w:val="en-US"/>
          </w:rPr>
          <w:delText>SEQUENCE {}</w:delText>
        </w:r>
      </w:del>
      <w:r w:rsidRPr="00222E31">
        <w:rPr>
          <w:lang w:val="en-US"/>
        </w:rPr>
        <w:t xml:space="preserve">              </w:t>
      </w:r>
      <w:r w:rsidRPr="00222E31">
        <w:rPr>
          <w:color w:val="993366"/>
          <w:lang w:val="en-US"/>
        </w:rPr>
        <w:t>OPTIONAL</w:t>
      </w:r>
    </w:p>
    <w:p w14:paraId="1C1B9A8D" w14:textId="77777777" w:rsidR="009A330B" w:rsidRPr="00222E31" w:rsidRDefault="009A330B" w:rsidP="009A330B">
      <w:pPr>
        <w:pStyle w:val="PL"/>
        <w:shd w:val="pct10" w:color="auto" w:fill="auto"/>
        <w:rPr>
          <w:lang w:val="en-US"/>
        </w:rPr>
      </w:pPr>
      <w:r w:rsidRPr="00222E31">
        <w:rPr>
          <w:lang w:val="en-US"/>
        </w:rPr>
        <w:t>}</w:t>
      </w:r>
    </w:p>
    <w:p w14:paraId="6A04D7A1" w14:textId="77777777" w:rsidR="009A330B" w:rsidRDefault="009A330B" w:rsidP="009A330B">
      <w:pPr>
        <w:pStyle w:val="PL"/>
        <w:shd w:val="pct10" w:color="auto" w:fill="auto"/>
        <w:rPr>
          <w:ins w:id="248" w:author="Ericsson" w:date="2019-01-08T20:27:00Z"/>
          <w:lang w:val="en-US"/>
        </w:rPr>
      </w:pPr>
    </w:p>
    <w:p w14:paraId="56D13578" w14:textId="77777777" w:rsidR="009A330B" w:rsidRPr="0055529F" w:rsidRDefault="009A330B"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49" w:author="Huawei" w:date="2019-01-16T14:20:00Z"/>
          <w:rFonts w:ascii="Courier New" w:eastAsia="Batang" w:hAnsi="Courier New" w:cs="Times New Roman"/>
          <w:noProof/>
          <w:sz w:val="16"/>
          <w:szCs w:val="20"/>
          <w:lang w:val="en-US" w:eastAsia="sv-SE"/>
        </w:rPr>
      </w:pPr>
      <w:ins w:id="250" w:author="Ericsson" w:date="2019-01-08T20:27:00Z">
        <w:r w:rsidRPr="0055529F">
          <w:rPr>
            <w:rFonts w:ascii="Courier New" w:eastAsia="Batang" w:hAnsi="Courier New" w:cs="Times New Roman"/>
            <w:noProof/>
            <w:sz w:val="16"/>
            <w:szCs w:val="20"/>
            <w:lang w:val="en-US" w:eastAsia="sv-SE"/>
          </w:rPr>
          <w:t xml:space="preserve">RRCReconfiguration-v15xy-IEs ::=            </w:t>
        </w:r>
        <w:r w:rsidRPr="0055529F">
          <w:rPr>
            <w:rFonts w:ascii="Courier New" w:eastAsia="Batang" w:hAnsi="Courier New" w:cs="Times New Roman"/>
            <w:noProof/>
            <w:color w:val="993366"/>
            <w:sz w:val="16"/>
            <w:szCs w:val="20"/>
            <w:lang w:val="en-US" w:eastAsia="sv-SE"/>
          </w:rPr>
          <w:t>SEQUENCE</w:t>
        </w:r>
        <w:r w:rsidRPr="0055529F">
          <w:rPr>
            <w:rFonts w:ascii="Courier New" w:eastAsia="Batang" w:hAnsi="Courier New" w:cs="Times New Roman"/>
            <w:noProof/>
            <w:sz w:val="16"/>
            <w:szCs w:val="20"/>
            <w:lang w:val="en-US" w:eastAsia="sv-SE"/>
          </w:rPr>
          <w:t xml:space="preserve"> {</w:t>
        </w:r>
      </w:ins>
    </w:p>
    <w:p w14:paraId="32FD31B5" w14:textId="2DA20D51" w:rsidR="009A330B" w:rsidRPr="0055529F" w:rsidRDefault="00BC1679"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51" w:author="Huawei" w:date="2019-01-16T15:39:00Z"/>
          <w:rFonts w:ascii="Courier New" w:eastAsia="Batang" w:hAnsi="Courier New" w:cs="Times New Roman"/>
          <w:noProof/>
          <w:sz w:val="16"/>
          <w:szCs w:val="20"/>
          <w:lang w:val="en-US" w:eastAsia="sv-SE"/>
        </w:rPr>
      </w:pPr>
      <w:ins w:id="252" w:author="Huawei" w:date="2019-01-16T15:39:00Z">
        <w:r w:rsidRPr="0055529F">
          <w:rPr>
            <w:rFonts w:ascii="Courier New" w:eastAsia="Batang" w:hAnsi="Courier New" w:cs="Times New Roman"/>
            <w:noProof/>
            <w:sz w:val="16"/>
            <w:szCs w:val="20"/>
            <w:lang w:val="en-US" w:eastAsia="sv-SE"/>
          </w:rPr>
          <w:t>... scg</w:t>
        </w:r>
      </w:ins>
      <w:ins w:id="253" w:author="Huawei" w:date="2019-01-21T10:51:00Z">
        <w:r w:rsidR="009A330B" w:rsidRPr="0055529F">
          <w:rPr>
            <w:rFonts w:ascii="Courier New" w:eastAsia="Batang" w:hAnsi="Courier New" w:cs="Times New Roman"/>
            <w:noProof/>
            <w:sz w:val="16"/>
            <w:szCs w:val="20"/>
            <w:lang w:val="en-US" w:eastAsia="sv-SE"/>
          </w:rPr>
          <w:t>-ToAddMod</w:t>
        </w:r>
      </w:ins>
      <w:ins w:id="254" w:author="Huawei" w:date="2019-01-21T12:58:00Z">
        <w:r w:rsidR="00A06CB4" w:rsidRPr="0055529F">
          <w:rPr>
            <w:rFonts w:ascii="Courier New" w:eastAsia="Batang" w:hAnsi="Courier New" w:cs="Times New Roman"/>
            <w:noProof/>
            <w:sz w:val="16"/>
            <w:szCs w:val="20"/>
            <w:lang w:val="en-US" w:eastAsia="sv-SE"/>
          </w:rPr>
          <w:t>List</w:t>
        </w:r>
      </w:ins>
      <w:ins w:id="255" w:author="Huawei" w:date="2019-01-16T15:39:00Z">
        <w:r w:rsidR="009A330B" w:rsidRPr="0055529F">
          <w:rPr>
            <w:rFonts w:ascii="Courier New" w:eastAsia="Batang" w:hAnsi="Courier New" w:cs="Times New Roman"/>
            <w:noProof/>
            <w:sz w:val="16"/>
            <w:szCs w:val="20"/>
            <w:lang w:val="en-US" w:eastAsia="sv-SE"/>
          </w:rPr>
          <w:t xml:space="preserve"> </w:t>
        </w:r>
      </w:ins>
      <w:ins w:id="256" w:author="Huawei" w:date="2019-01-21T14:36:00Z">
        <w:r w:rsidRPr="0055529F">
          <w:rPr>
            <w:rFonts w:ascii="Courier New" w:eastAsia="Batang" w:hAnsi="Courier New" w:cs="Times New Roman"/>
            <w:noProof/>
            <w:sz w:val="16"/>
            <w:szCs w:val="20"/>
            <w:lang w:val="en-US" w:eastAsia="sv-SE"/>
          </w:rPr>
          <w:t xml:space="preserve">    </w:t>
        </w:r>
      </w:ins>
      <w:ins w:id="257" w:author="Huawei" w:date="2019-01-16T15:39:00Z">
        <w:r w:rsidR="009A330B" w:rsidRPr="0055529F">
          <w:rPr>
            <w:rFonts w:ascii="Courier New" w:eastAsia="Batang" w:hAnsi="Courier New" w:cs="Times New Roman"/>
            <w:noProof/>
            <w:sz w:val="16"/>
            <w:szCs w:val="20"/>
            <w:lang w:val="en-US" w:eastAsia="sv-SE"/>
          </w:rPr>
          <w:t xml:space="preserve">                           </w:t>
        </w:r>
      </w:ins>
      <w:ins w:id="258" w:author="Huawei" w:date="2019-01-21T10:52:00Z">
        <w:r w:rsidR="009A330B" w:rsidRPr="0055529F">
          <w:rPr>
            <w:rFonts w:ascii="Courier New" w:eastAsia="Batang" w:hAnsi="Courier New" w:cs="Times New Roman"/>
            <w:noProof/>
            <w:sz w:val="16"/>
            <w:szCs w:val="20"/>
            <w:lang w:val="en-US" w:eastAsia="sv-SE"/>
          </w:rPr>
          <w:t xml:space="preserve">SEQUENCE (SIZE (1..maxNR-SCG) OF </w:t>
        </w:r>
      </w:ins>
      <w:ins w:id="259" w:author="Huawei" w:date="2019-01-21T10:51:00Z">
        <w:r w:rsidR="009A330B" w:rsidRPr="0055529F">
          <w:rPr>
            <w:rFonts w:ascii="Courier New" w:eastAsia="Batang" w:hAnsi="Courier New" w:cs="Times New Roman"/>
            <w:noProof/>
            <w:sz w:val="16"/>
            <w:szCs w:val="20"/>
            <w:lang w:val="en-US" w:eastAsia="sv-SE"/>
          </w:rPr>
          <w:t>SCG</w:t>
        </w:r>
      </w:ins>
      <w:ins w:id="260" w:author="Huawei" w:date="2019-01-16T15:39:00Z">
        <w:r w:rsidR="009A330B" w:rsidRPr="0055529F">
          <w:rPr>
            <w:rFonts w:ascii="Courier New" w:eastAsia="Batang" w:hAnsi="Courier New" w:cs="Times New Roman"/>
            <w:noProof/>
            <w:sz w:val="16"/>
            <w:szCs w:val="20"/>
            <w:lang w:val="en-US" w:eastAsia="sv-SE"/>
          </w:rPr>
          <w:t xml:space="preserve"> </w:t>
        </w:r>
      </w:ins>
      <w:ins w:id="261" w:author="Huawei" w:date="2019-01-16T16:24:00Z">
        <w:r w:rsidR="009A330B" w:rsidRPr="0055529F">
          <w:rPr>
            <w:rFonts w:ascii="Courier New" w:eastAsia="Batang" w:hAnsi="Courier New" w:cs="Times New Roman"/>
            <w:noProof/>
            <w:sz w:val="16"/>
            <w:szCs w:val="20"/>
            <w:lang w:val="en-US" w:eastAsia="sv-SE"/>
          </w:rPr>
          <w:t xml:space="preserve">            </w:t>
        </w:r>
      </w:ins>
      <w:ins w:id="262" w:author="Huawei" w:date="2019-01-16T15:39:00Z">
        <w:r w:rsidR="009A330B" w:rsidRPr="0055529F">
          <w:rPr>
            <w:rFonts w:ascii="Courier New" w:eastAsia="Batang" w:hAnsi="Courier New" w:cs="Times New Roman"/>
            <w:noProof/>
            <w:sz w:val="16"/>
            <w:szCs w:val="20"/>
            <w:lang w:val="en-US" w:eastAsia="sv-SE"/>
          </w:rPr>
          <w:t>OPTIONAL, - Cond MCG</w:t>
        </w:r>
      </w:ins>
    </w:p>
    <w:p w14:paraId="3A0248B8" w14:textId="3CE5B391" w:rsidR="009A330B" w:rsidRPr="0055529F" w:rsidRDefault="009A330B"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63" w:author="Huawei" w:date="2019-01-16T14:20:00Z"/>
          <w:rFonts w:ascii="Courier New" w:eastAsia="Batang" w:hAnsi="Courier New" w:cs="Times New Roman"/>
          <w:noProof/>
          <w:sz w:val="16"/>
          <w:szCs w:val="20"/>
          <w:lang w:val="en-US" w:eastAsia="sv-SE"/>
        </w:rPr>
      </w:pPr>
      <w:ins w:id="264" w:author="Huawei" w:date="2019-01-16T15:39:00Z">
        <w:r w:rsidRPr="0055529F">
          <w:rPr>
            <w:rFonts w:ascii="Courier New" w:eastAsia="Batang" w:hAnsi="Courier New" w:cs="Times New Roman"/>
            <w:noProof/>
            <w:sz w:val="16"/>
            <w:szCs w:val="20"/>
            <w:lang w:val="en-US" w:eastAsia="sv-SE"/>
          </w:rPr>
          <w:t xml:space="preserve">    </w:t>
        </w:r>
      </w:ins>
      <w:ins w:id="265" w:author="Huawei" w:date="2019-01-21T14:36:00Z">
        <w:r w:rsidR="00BC1679" w:rsidRPr="0055529F">
          <w:rPr>
            <w:rFonts w:ascii="Courier New" w:eastAsia="Batang" w:hAnsi="Courier New" w:cs="Times New Roman"/>
            <w:noProof/>
            <w:sz w:val="16"/>
            <w:szCs w:val="20"/>
            <w:lang w:val="en-US" w:eastAsia="sv-SE"/>
          </w:rPr>
          <w:t>scg</w:t>
        </w:r>
      </w:ins>
      <w:ins w:id="266" w:author="Huawei" w:date="2019-01-16T15:40:00Z">
        <w:r w:rsidRPr="0055529F">
          <w:rPr>
            <w:rFonts w:ascii="Courier New" w:eastAsia="Batang" w:hAnsi="Courier New" w:cs="Times New Roman"/>
            <w:noProof/>
            <w:sz w:val="16"/>
            <w:szCs w:val="20"/>
            <w:lang w:val="en-US" w:eastAsia="sv-SE"/>
          </w:rPr>
          <w:t>-</w:t>
        </w:r>
      </w:ins>
      <w:ins w:id="267" w:author="Huawei" w:date="2019-01-21T10:51:00Z">
        <w:r w:rsidRPr="0055529F">
          <w:rPr>
            <w:rFonts w:ascii="Courier New" w:eastAsia="Batang" w:hAnsi="Courier New" w:cs="Times New Roman"/>
            <w:noProof/>
            <w:sz w:val="16"/>
            <w:szCs w:val="20"/>
            <w:lang w:val="en-US" w:eastAsia="sv-SE"/>
          </w:rPr>
          <w:t>To</w:t>
        </w:r>
      </w:ins>
      <w:ins w:id="268" w:author="Huawei" w:date="2019-01-16T14:20:00Z">
        <w:r w:rsidRPr="0055529F">
          <w:rPr>
            <w:rFonts w:ascii="Courier New" w:eastAsia="Batang" w:hAnsi="Courier New" w:cs="Times New Roman"/>
            <w:noProof/>
            <w:sz w:val="16"/>
            <w:szCs w:val="20"/>
            <w:lang w:val="en-US" w:eastAsia="sv-SE"/>
          </w:rPr>
          <w:t>Release</w:t>
        </w:r>
      </w:ins>
      <w:ins w:id="269" w:author="Huawei" w:date="2019-01-21T12:58:00Z">
        <w:r w:rsidR="00A06CB4" w:rsidRPr="0055529F">
          <w:rPr>
            <w:rFonts w:ascii="Courier New" w:eastAsia="Batang" w:hAnsi="Courier New" w:cs="Times New Roman"/>
            <w:noProof/>
            <w:sz w:val="16"/>
            <w:szCs w:val="20"/>
            <w:lang w:val="en-US" w:eastAsia="sv-SE"/>
          </w:rPr>
          <w:t>List</w:t>
        </w:r>
      </w:ins>
      <w:ins w:id="270" w:author="Huawei" w:date="2019-01-16T14:20:00Z">
        <w:r w:rsidRPr="0055529F">
          <w:rPr>
            <w:rFonts w:ascii="Courier New" w:eastAsia="Batang" w:hAnsi="Courier New" w:cs="Times New Roman"/>
            <w:noProof/>
            <w:sz w:val="16"/>
            <w:szCs w:val="20"/>
            <w:lang w:val="en-US" w:eastAsia="sv-SE"/>
          </w:rPr>
          <w:t xml:space="preserve">       </w:t>
        </w:r>
      </w:ins>
      <w:ins w:id="271" w:author="Huawei" w:date="2019-01-21T14:36:00Z">
        <w:r w:rsidR="00BC1679" w:rsidRPr="0055529F">
          <w:rPr>
            <w:rFonts w:ascii="Courier New" w:eastAsia="Batang" w:hAnsi="Courier New" w:cs="Times New Roman"/>
            <w:noProof/>
            <w:sz w:val="16"/>
            <w:szCs w:val="20"/>
            <w:lang w:val="en-US" w:eastAsia="sv-SE"/>
          </w:rPr>
          <w:t xml:space="preserve">    </w:t>
        </w:r>
      </w:ins>
      <w:ins w:id="272" w:author="Huawei" w:date="2019-01-16T14:20:00Z">
        <w:r w:rsidRPr="0055529F">
          <w:rPr>
            <w:rFonts w:ascii="Courier New" w:eastAsia="Batang" w:hAnsi="Courier New" w:cs="Times New Roman"/>
            <w:noProof/>
            <w:sz w:val="16"/>
            <w:szCs w:val="20"/>
            <w:lang w:val="en-US" w:eastAsia="sv-SE"/>
          </w:rPr>
          <w:t xml:space="preserve">                     SEQUENCE (SIZE (1..maxNR-SCG) OR SCG-Id</w:t>
        </w:r>
      </w:ins>
    </w:p>
    <w:p w14:paraId="3668C2EC" w14:textId="6CE78A0F" w:rsidR="009A330B" w:rsidRPr="0055529F" w:rsidRDefault="009A330B"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73" w:author="Huawei" w:date="2019-01-16T15:40:00Z"/>
          <w:rFonts w:ascii="Courier New" w:eastAsia="Batang" w:hAnsi="Courier New" w:cs="Times New Roman"/>
          <w:noProof/>
          <w:sz w:val="16"/>
          <w:szCs w:val="20"/>
          <w:lang w:val="en-US" w:eastAsia="sv-SE"/>
        </w:rPr>
      </w:pPr>
      <w:ins w:id="274" w:author="Huawei" w:date="2019-01-16T15:40:00Z">
        <w:r w:rsidRPr="0055529F">
          <w:rPr>
            <w:rFonts w:ascii="Courier New" w:eastAsia="Batang" w:hAnsi="Courier New" w:cs="Times New Roman"/>
            <w:noProof/>
            <w:sz w:val="16"/>
            <w:szCs w:val="20"/>
            <w:lang w:val="en-US" w:eastAsia="sv-SE"/>
          </w:rPr>
          <w:t>OPTIONAL</w:t>
        </w:r>
      </w:ins>
      <w:ins w:id="275" w:author="Huawei" w:date="2019-01-16T14:20:00Z">
        <w:r w:rsidRPr="0055529F">
          <w:rPr>
            <w:rFonts w:ascii="Courier New" w:eastAsia="Batang" w:hAnsi="Courier New" w:cs="Times New Roman"/>
            <w:noProof/>
            <w:sz w:val="16"/>
            <w:szCs w:val="20"/>
            <w:lang w:val="en-US" w:eastAsia="sv-SE"/>
          </w:rPr>
          <w:t>, -- Cond MCG</w:t>
        </w:r>
      </w:ins>
    </w:p>
    <w:p w14:paraId="6F0C82A1" w14:textId="77777777" w:rsidR="009A330B" w:rsidRPr="0055529F" w:rsidRDefault="009A330B"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76" w:author="Huawei" w:date="2019-01-21T10:55:00Z"/>
          <w:rFonts w:ascii="Courier New" w:eastAsia="Batang" w:hAnsi="Courier New" w:cs="Times New Roman"/>
          <w:noProof/>
          <w:sz w:val="16"/>
          <w:szCs w:val="20"/>
          <w:lang w:val="en-US" w:eastAsia="sv-SE"/>
        </w:rPr>
      </w:pPr>
      <w:ins w:id="277" w:author="Ericsson" w:date="2019-01-08T20:27:00Z">
        <w:r w:rsidRPr="0055529F">
          <w:rPr>
            <w:rFonts w:ascii="Courier New" w:eastAsia="Batang" w:hAnsi="Courier New" w:cs="Times New Roman"/>
            <w:noProof/>
            <w:sz w:val="16"/>
            <w:szCs w:val="20"/>
            <w:lang w:val="en-US" w:eastAsia="sv-SE"/>
          </w:rPr>
          <w:t>}</w:t>
        </w:r>
      </w:ins>
    </w:p>
    <w:p w14:paraId="76D8F6CB" w14:textId="77777777" w:rsidR="00A06CB4" w:rsidRPr="0055529F" w:rsidRDefault="00A06CB4"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78" w:author="Huawei" w:date="2019-01-21T11:51:00Z"/>
          <w:rFonts w:ascii="Courier New" w:eastAsia="Batang" w:hAnsi="Courier New" w:cs="Times New Roman"/>
          <w:noProof/>
          <w:sz w:val="16"/>
          <w:szCs w:val="20"/>
          <w:lang w:val="en-US" w:eastAsia="sv-SE"/>
        </w:rPr>
      </w:pPr>
    </w:p>
    <w:p w14:paraId="3E07B6C3" w14:textId="42961E49" w:rsidR="00A06CB4" w:rsidRPr="0055529F" w:rsidDel="00BC1679" w:rsidRDefault="00A06CB4" w:rsidP="009A33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279" w:author="Ericsson" w:date="2019-01-08T20:27:00Z"/>
          <w:del w:id="280" w:author="Huawei" w:date="2019-01-21T14:37:00Z"/>
          <w:rFonts w:ascii="Courier New" w:eastAsia="Batang" w:hAnsi="Courier New" w:cs="Times New Roman"/>
          <w:noProof/>
          <w:sz w:val="16"/>
          <w:szCs w:val="20"/>
          <w:lang w:val="en-US" w:eastAsia="sv-SE"/>
        </w:rPr>
      </w:pPr>
      <w:ins w:id="281" w:author="Huawei" w:date="2019-01-21T12:57:00Z">
        <w:r w:rsidRPr="0055529F">
          <w:rPr>
            <w:rFonts w:ascii="Courier New" w:eastAsia="Batang" w:hAnsi="Courier New" w:cs="Times New Roman"/>
            <w:noProof/>
            <w:sz w:val="16"/>
            <w:szCs w:val="20"/>
            <w:lang w:val="en-US" w:eastAsia="sv-SE"/>
          </w:rPr>
          <w:t>max</w:t>
        </w:r>
      </w:ins>
      <w:ins w:id="282" w:author="Huawei" w:date="2019-01-21T14:37:00Z">
        <w:r w:rsidR="00BC1679" w:rsidRPr="0055529F">
          <w:rPr>
            <w:rFonts w:ascii="Courier New" w:eastAsia="Batang" w:hAnsi="Courier New" w:cs="Times New Roman"/>
            <w:noProof/>
            <w:sz w:val="16"/>
            <w:szCs w:val="20"/>
            <w:lang w:val="en-US" w:eastAsia="sv-SE"/>
          </w:rPr>
          <w:t>NrOf</w:t>
        </w:r>
      </w:ins>
      <w:ins w:id="283" w:author="Huawei" w:date="2019-01-21T10:55:00Z">
        <w:r w:rsidRPr="0055529F">
          <w:rPr>
            <w:rFonts w:ascii="Courier New" w:eastAsia="Batang" w:hAnsi="Courier New" w:cs="Times New Roman"/>
            <w:noProof/>
            <w:sz w:val="16"/>
            <w:szCs w:val="20"/>
            <w:lang w:val="en-US" w:eastAsia="sv-SE"/>
          </w:rPr>
          <w:t>SCG</w:t>
        </w:r>
        <w:r w:rsidR="009A330B" w:rsidRPr="0055529F">
          <w:rPr>
            <w:rFonts w:ascii="Courier New" w:eastAsia="Batang" w:hAnsi="Courier New" w:cs="Times New Roman"/>
            <w:noProof/>
            <w:sz w:val="16"/>
            <w:szCs w:val="20"/>
            <w:lang w:val="en-US" w:eastAsia="sv-SE"/>
          </w:rPr>
          <w:t xml:space="preserve"> </w:t>
        </w:r>
      </w:ins>
      <w:ins w:id="284" w:author="Huawei" w:date="2019-01-21T12:56:00Z">
        <w:r w:rsidRPr="0055529F">
          <w:rPr>
            <w:rFonts w:ascii="Courier New" w:eastAsia="Batang" w:hAnsi="Courier New" w:cs="Times New Roman"/>
            <w:noProof/>
            <w:sz w:val="16"/>
            <w:szCs w:val="20"/>
            <w:lang w:val="en-US" w:eastAsia="sv-SE"/>
          </w:rPr>
          <w:t xml:space="preserve">INTEGER </w:t>
        </w:r>
      </w:ins>
      <w:ins w:id="285" w:author="Huawei" w:date="2019-01-21T10:55:00Z">
        <w:r w:rsidRPr="0055529F">
          <w:rPr>
            <w:rFonts w:ascii="Courier New" w:eastAsia="Batang" w:hAnsi="Courier New" w:cs="Times New Roman"/>
            <w:noProof/>
            <w:sz w:val="16"/>
            <w:szCs w:val="20"/>
            <w:lang w:val="en-US" w:eastAsia="sv-SE"/>
          </w:rPr>
          <w:t>::= 1</w:t>
        </w:r>
      </w:ins>
    </w:p>
    <w:p w14:paraId="4DFC5FC9" w14:textId="77777777" w:rsidR="009A330B" w:rsidRPr="00222E31" w:rsidRDefault="009A330B" w:rsidP="009A330B">
      <w:pPr>
        <w:pStyle w:val="PL"/>
        <w:shd w:val="pct10" w:color="auto" w:fill="auto"/>
        <w:rPr>
          <w:lang w:val="en-US"/>
        </w:rPr>
      </w:pPr>
    </w:p>
    <w:p w14:paraId="65F38140" w14:textId="77777777" w:rsidR="009A330B" w:rsidRPr="00222E31" w:rsidRDefault="009A330B" w:rsidP="009A330B">
      <w:pPr>
        <w:pStyle w:val="PL"/>
        <w:shd w:val="pct10" w:color="auto" w:fill="auto"/>
        <w:rPr>
          <w:lang w:val="en-US"/>
        </w:rPr>
      </w:pPr>
      <w:r w:rsidRPr="00222E31">
        <w:rPr>
          <w:lang w:val="en-US"/>
        </w:rPr>
        <w:t xml:space="preserve">MasterKeyUpdate ::=                 </w:t>
      </w:r>
      <w:r w:rsidRPr="00222E31">
        <w:rPr>
          <w:color w:val="993366"/>
          <w:lang w:val="en-US"/>
        </w:rPr>
        <w:t>SEQUENCE</w:t>
      </w:r>
      <w:r w:rsidRPr="00222E31">
        <w:rPr>
          <w:lang w:val="en-US"/>
        </w:rPr>
        <w:t xml:space="preserve"> {</w:t>
      </w:r>
    </w:p>
    <w:p w14:paraId="49B26F48" w14:textId="77777777" w:rsidR="009A330B" w:rsidRPr="00672020" w:rsidRDefault="009A330B" w:rsidP="009A330B">
      <w:pPr>
        <w:pStyle w:val="PL"/>
        <w:shd w:val="pct10" w:color="auto" w:fill="auto"/>
        <w:rPr>
          <w:lang w:val="en-US"/>
        </w:rPr>
      </w:pPr>
      <w:r w:rsidRPr="00222E31">
        <w:rPr>
          <w:lang w:val="en-US"/>
        </w:rPr>
        <w:t xml:space="preserve">    </w:t>
      </w:r>
      <w:r w:rsidRPr="00672020">
        <w:rPr>
          <w:lang w:val="en-US"/>
        </w:rPr>
        <w:t xml:space="preserve">keySetChangeIndicator           </w:t>
      </w:r>
      <w:r w:rsidRPr="00672020">
        <w:rPr>
          <w:color w:val="993366"/>
          <w:lang w:val="en-US"/>
        </w:rPr>
        <w:t>BOOLEAN</w:t>
      </w:r>
      <w:r w:rsidRPr="00672020">
        <w:rPr>
          <w:lang w:val="en-US"/>
        </w:rPr>
        <w:t>,</w:t>
      </w:r>
    </w:p>
    <w:p w14:paraId="5D6400BC" w14:textId="77777777" w:rsidR="009A330B" w:rsidRPr="00222E31" w:rsidRDefault="009A330B" w:rsidP="009A330B">
      <w:pPr>
        <w:pStyle w:val="PL"/>
        <w:shd w:val="pct10" w:color="auto" w:fill="auto"/>
        <w:rPr>
          <w:lang w:val="en-US"/>
        </w:rPr>
      </w:pPr>
      <w:r w:rsidRPr="00222E31">
        <w:rPr>
          <w:lang w:val="en-US"/>
        </w:rPr>
        <w:t xml:space="preserve">    nextHopChainingCount            NextHopChainingCount,</w:t>
      </w:r>
    </w:p>
    <w:p w14:paraId="607D157F" w14:textId="77777777" w:rsidR="009A330B" w:rsidRPr="00222E31" w:rsidRDefault="009A330B" w:rsidP="009A330B">
      <w:pPr>
        <w:pStyle w:val="PL"/>
        <w:shd w:val="pct10" w:color="auto" w:fill="auto"/>
        <w:rPr>
          <w:color w:val="808080"/>
          <w:lang w:val="en-US"/>
        </w:rPr>
      </w:pPr>
      <w:r w:rsidRPr="00222E31">
        <w:rPr>
          <w:lang w:val="en-US"/>
        </w:rPr>
        <w:t xml:space="preserve">    nas-Container                   </w:t>
      </w:r>
      <w:r w:rsidRPr="00222E31">
        <w:rPr>
          <w:color w:val="993366"/>
          <w:lang w:val="en-US"/>
        </w:rPr>
        <w:t>OCTET</w:t>
      </w:r>
      <w:r w:rsidRPr="00222E31">
        <w:rPr>
          <w:lang w:val="en-US"/>
        </w:rPr>
        <w:t xml:space="preserve"> </w:t>
      </w:r>
      <w:r w:rsidRPr="00222E31">
        <w:rPr>
          <w:color w:val="993366"/>
          <w:lang w:val="en-US"/>
        </w:rPr>
        <w:t>STRING</w:t>
      </w:r>
      <w:r w:rsidRPr="00222E31">
        <w:rPr>
          <w:lang w:val="en-US"/>
        </w:rPr>
        <w:t xml:space="preserve">                                                    </w:t>
      </w:r>
      <w:r w:rsidRPr="00222E31">
        <w:rPr>
          <w:lang w:val="en-US"/>
        </w:rPr>
        <w:tab/>
      </w:r>
      <w:r w:rsidRPr="00222E31">
        <w:rPr>
          <w:lang w:val="en-US"/>
        </w:rPr>
        <w:tab/>
      </w:r>
      <w:r w:rsidRPr="00222E31">
        <w:rPr>
          <w:lang w:val="en-US"/>
        </w:rPr>
        <w:tab/>
      </w:r>
      <w:r w:rsidRPr="00222E31">
        <w:rPr>
          <w:color w:val="993366"/>
          <w:lang w:val="en-US"/>
        </w:rPr>
        <w:t>OPTIONAL</w:t>
      </w:r>
      <w:r w:rsidRPr="00222E31">
        <w:rPr>
          <w:lang w:val="en-US"/>
        </w:rPr>
        <w:t xml:space="preserve">,   </w:t>
      </w:r>
      <w:r w:rsidRPr="00222E31">
        <w:rPr>
          <w:color w:val="808080"/>
          <w:lang w:val="en-US"/>
        </w:rPr>
        <w:t xml:space="preserve"> -- Cond securityNASC</w:t>
      </w:r>
    </w:p>
    <w:p w14:paraId="39AE83E0" w14:textId="77777777" w:rsidR="009A330B" w:rsidRPr="00A470D9" w:rsidRDefault="009A330B" w:rsidP="009A330B">
      <w:pPr>
        <w:pStyle w:val="PL"/>
        <w:shd w:val="pct10" w:color="auto" w:fill="auto"/>
      </w:pPr>
      <w:r w:rsidRPr="00222E31">
        <w:rPr>
          <w:lang w:val="en-US"/>
        </w:rPr>
        <w:t xml:space="preserve">    </w:t>
      </w:r>
      <w:r w:rsidRPr="00A470D9">
        <w:t>...</w:t>
      </w:r>
    </w:p>
    <w:p w14:paraId="770600F0" w14:textId="77777777" w:rsidR="009A330B" w:rsidRPr="00A470D9" w:rsidRDefault="009A330B" w:rsidP="009A330B">
      <w:pPr>
        <w:pStyle w:val="PL"/>
        <w:shd w:val="pct10" w:color="auto" w:fill="auto"/>
      </w:pPr>
      <w:r w:rsidRPr="00A470D9">
        <w:t>}</w:t>
      </w:r>
    </w:p>
    <w:p w14:paraId="3C5EEBDA" w14:textId="77777777" w:rsidR="009A330B" w:rsidRPr="00A470D9" w:rsidRDefault="009A330B" w:rsidP="009A330B">
      <w:pPr>
        <w:pStyle w:val="PL"/>
        <w:shd w:val="pct10" w:color="auto" w:fill="auto"/>
      </w:pPr>
    </w:p>
    <w:p w14:paraId="208ADCFE" w14:textId="77777777" w:rsidR="009A330B" w:rsidRPr="00A470D9" w:rsidRDefault="009A330B" w:rsidP="009A330B">
      <w:pPr>
        <w:pStyle w:val="PL"/>
        <w:shd w:val="pct10" w:color="auto" w:fill="auto"/>
        <w:rPr>
          <w:color w:val="808080"/>
        </w:rPr>
      </w:pPr>
      <w:r w:rsidRPr="00A470D9">
        <w:rPr>
          <w:color w:val="808080"/>
        </w:rPr>
        <w:t>-- TAG-RRCRECONFIGURATION-STOP</w:t>
      </w:r>
    </w:p>
    <w:p w14:paraId="0A4CCB1A" w14:textId="77777777" w:rsidR="009A330B" w:rsidRPr="00A470D9" w:rsidRDefault="009A330B" w:rsidP="009A330B">
      <w:pPr>
        <w:pStyle w:val="PL"/>
        <w:shd w:val="pct10" w:color="auto" w:fill="auto"/>
        <w:rPr>
          <w:color w:val="808080"/>
        </w:rPr>
      </w:pPr>
      <w:r w:rsidRPr="00A470D9">
        <w:rPr>
          <w:color w:val="808080"/>
        </w:rPr>
        <w:t>-- ASN1STOP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A330B" w:rsidRPr="00F120DB" w14:paraId="247044B8" w14:textId="77777777" w:rsidTr="009A330B">
        <w:tc>
          <w:tcPr>
            <w:tcW w:w="5000" w:type="pct"/>
            <w:tcBorders>
              <w:top w:val="single" w:sz="4" w:space="0" w:color="auto"/>
              <w:left w:val="single" w:sz="4" w:space="0" w:color="auto"/>
              <w:bottom w:val="single" w:sz="4" w:space="0" w:color="auto"/>
              <w:right w:val="single" w:sz="4" w:space="0" w:color="auto"/>
            </w:tcBorders>
            <w:hideMark/>
          </w:tcPr>
          <w:p w14:paraId="3F185B38" w14:textId="77777777" w:rsidR="009A330B" w:rsidRPr="00F120DB" w:rsidRDefault="009A330B" w:rsidP="009A330B">
            <w:pPr>
              <w:keepNext/>
              <w:keepLines/>
              <w:overflowPunct w:val="0"/>
              <w:adjustRightInd w:val="0"/>
              <w:ind w:left="360"/>
              <w:jc w:val="center"/>
              <w:textAlignment w:val="baseline"/>
              <w:rPr>
                <w:rFonts w:ascii="Arial" w:eastAsia="Times New Roman" w:hAnsi="Arial" w:cs="Times New Roman"/>
                <w:b/>
                <w:sz w:val="18"/>
              </w:rPr>
            </w:pPr>
            <w:r w:rsidRPr="00F120DB">
              <w:rPr>
                <w:rFonts w:ascii="Arial" w:eastAsia="Times New Roman" w:hAnsi="Arial" w:cs="Times New Roman"/>
                <w:b/>
                <w:i/>
                <w:sz w:val="18"/>
              </w:rPr>
              <w:t>RRCReconfiguration-IEs field descriptions</w:t>
            </w:r>
          </w:p>
        </w:tc>
      </w:tr>
      <w:tr w:rsidR="009A330B" w:rsidRPr="003B54DF" w14:paraId="25B90E9C" w14:textId="77777777" w:rsidTr="009A330B">
        <w:tc>
          <w:tcPr>
            <w:tcW w:w="5000" w:type="pct"/>
            <w:tcBorders>
              <w:top w:val="single" w:sz="4" w:space="0" w:color="auto"/>
              <w:left w:val="single" w:sz="4" w:space="0" w:color="auto"/>
              <w:bottom w:val="single" w:sz="4" w:space="0" w:color="auto"/>
              <w:right w:val="single" w:sz="4" w:space="0" w:color="auto"/>
            </w:tcBorders>
          </w:tcPr>
          <w:p w14:paraId="0209045D" w14:textId="196BC28D" w:rsidR="009A330B" w:rsidRPr="0055529F" w:rsidRDefault="00BC1679" w:rsidP="009A330B">
            <w:pPr>
              <w:keepNext/>
              <w:keepLines/>
              <w:overflowPunct w:val="0"/>
              <w:adjustRightInd w:val="0"/>
              <w:textAlignment w:val="baseline"/>
              <w:rPr>
                <w:ins w:id="286" w:author="Huawei" w:date="2019-01-16T16:09:00Z"/>
                <w:rFonts w:ascii="Arial" w:eastAsia="Times New Roman" w:hAnsi="Arial" w:cs="Times New Roman"/>
                <w:b/>
                <w:bCs/>
                <w:i/>
                <w:noProof/>
                <w:sz w:val="18"/>
                <w:szCs w:val="20"/>
                <w:lang w:val="en-US" w:eastAsia="en-GB"/>
              </w:rPr>
            </w:pPr>
            <w:ins w:id="287" w:author="Huawei" w:date="2019-01-21T14:38:00Z">
              <w:r w:rsidRPr="0055529F">
                <w:rPr>
                  <w:rFonts w:ascii="Arial" w:eastAsia="Times New Roman" w:hAnsi="Arial" w:cs="Times New Roman"/>
                  <w:b/>
                  <w:bCs/>
                  <w:i/>
                  <w:noProof/>
                  <w:sz w:val="18"/>
                  <w:szCs w:val="20"/>
                  <w:lang w:val="en-US" w:eastAsia="en-GB"/>
                </w:rPr>
                <w:t>scg</w:t>
              </w:r>
            </w:ins>
            <w:ins w:id="288" w:author="Huawei" w:date="2019-01-21T13:05:00Z">
              <w:r w:rsidR="00A06CB4" w:rsidRPr="0055529F">
                <w:rPr>
                  <w:rFonts w:ascii="Arial" w:eastAsia="Times New Roman" w:hAnsi="Arial" w:cs="Times New Roman"/>
                  <w:b/>
                  <w:bCs/>
                  <w:i/>
                  <w:noProof/>
                  <w:sz w:val="18"/>
                  <w:szCs w:val="20"/>
                  <w:lang w:val="en-US" w:eastAsia="en-GB"/>
                </w:rPr>
                <w:t>-ToAddModList</w:t>
              </w:r>
            </w:ins>
          </w:p>
          <w:p w14:paraId="2EF91C22" w14:textId="561359A3" w:rsidR="009A330B" w:rsidRPr="0055529F" w:rsidRDefault="00A06CB4" w:rsidP="001E1DF3">
            <w:pPr>
              <w:keepNext/>
              <w:keepLines/>
              <w:overflowPunct w:val="0"/>
              <w:adjustRightInd w:val="0"/>
              <w:textAlignment w:val="baseline"/>
              <w:rPr>
                <w:rFonts w:ascii="Arial" w:eastAsia="Times New Roman" w:hAnsi="Arial" w:cs="Times New Roman"/>
                <w:b/>
                <w:bCs/>
                <w:i/>
                <w:noProof/>
                <w:sz w:val="18"/>
                <w:szCs w:val="20"/>
                <w:lang w:val="en-US" w:eastAsia="en-GB"/>
              </w:rPr>
            </w:pPr>
            <w:ins w:id="289" w:author="Huawei" w:date="2019-01-21T13:05:00Z">
              <w:r w:rsidRPr="0055529F">
                <w:rPr>
                  <w:rFonts w:ascii="Arial" w:eastAsia="Times New Roman" w:hAnsi="Arial" w:cs="Times New Roman"/>
                  <w:sz w:val="18"/>
                  <w:lang w:val="en-US"/>
                </w:rPr>
                <w:t xml:space="preserve">E-UTRA </w:t>
              </w:r>
            </w:ins>
            <w:ins w:id="290" w:author="Huawei" w:date="2019-01-21T14:38:00Z">
              <w:r w:rsidR="00BC1679" w:rsidRPr="0055529F">
                <w:rPr>
                  <w:rFonts w:ascii="Arial" w:eastAsia="Times New Roman" w:hAnsi="Arial" w:cs="Times New Roman"/>
                  <w:sz w:val="18"/>
                  <w:lang w:val="en-US"/>
                </w:rPr>
                <w:t xml:space="preserve">or NR </w:t>
              </w:r>
            </w:ins>
            <w:ins w:id="291" w:author="Huawei" w:date="2019-01-21T13:05:00Z">
              <w:r w:rsidRPr="0055529F">
                <w:rPr>
                  <w:rFonts w:ascii="Arial" w:eastAsia="Times New Roman" w:hAnsi="Arial" w:cs="Times New Roman"/>
                  <w:sz w:val="18"/>
                  <w:lang w:val="en-US"/>
                </w:rPr>
                <w:t>SCG</w:t>
              </w:r>
            </w:ins>
            <w:ins w:id="292" w:author="Huawei" w:date="2019-01-21T14:09:00Z">
              <w:r w:rsidR="00A600DD" w:rsidRPr="0055529F">
                <w:rPr>
                  <w:rFonts w:ascii="Arial" w:eastAsia="Times New Roman" w:hAnsi="Arial" w:cs="Times New Roman"/>
                  <w:sz w:val="18"/>
                  <w:lang w:val="en-US"/>
                </w:rPr>
                <w:t>(</w:t>
              </w:r>
            </w:ins>
            <w:ins w:id="293" w:author="Huawei" w:date="2019-01-21T13:07:00Z">
              <w:r w:rsidR="00A600DD" w:rsidRPr="0055529F">
                <w:rPr>
                  <w:rFonts w:ascii="Arial" w:eastAsia="Times New Roman" w:hAnsi="Arial" w:cs="Times New Roman"/>
                  <w:sz w:val="18"/>
                  <w:lang w:val="en-US"/>
                </w:rPr>
                <w:t>s</w:t>
              </w:r>
            </w:ins>
            <w:ins w:id="294" w:author="Huawei" w:date="2019-01-21T14:09:00Z">
              <w:r w:rsidR="00A600DD" w:rsidRPr="0055529F">
                <w:rPr>
                  <w:rFonts w:ascii="Arial" w:eastAsia="Times New Roman" w:hAnsi="Arial" w:cs="Times New Roman"/>
                  <w:sz w:val="18"/>
                  <w:lang w:val="en-US"/>
                </w:rPr>
                <w:t>)</w:t>
              </w:r>
            </w:ins>
            <w:ins w:id="295" w:author="Huawei" w:date="2019-01-21T13:05:00Z">
              <w:r w:rsidRPr="0055529F">
                <w:rPr>
                  <w:rFonts w:ascii="Arial" w:eastAsia="Times New Roman" w:hAnsi="Arial" w:cs="Times New Roman"/>
                  <w:sz w:val="18"/>
                  <w:lang w:val="en-US"/>
                </w:rPr>
                <w:t xml:space="preserve"> </w:t>
              </w:r>
            </w:ins>
            <w:ins w:id="296" w:author="Huawei" w:date="2019-01-21T13:06:00Z">
              <w:r w:rsidR="001E1DF3" w:rsidRPr="0055529F">
                <w:rPr>
                  <w:rFonts w:ascii="Arial" w:eastAsia="Times New Roman" w:hAnsi="Arial" w:cs="Times New Roman"/>
                  <w:sz w:val="18"/>
                  <w:lang w:val="en-US"/>
                </w:rPr>
                <w:t xml:space="preserve">to </w:t>
              </w:r>
            </w:ins>
            <w:ins w:id="297" w:author="Huawei" w:date="2019-01-21T13:07:00Z">
              <w:r w:rsidR="001E1DF3" w:rsidRPr="0055529F">
                <w:rPr>
                  <w:rFonts w:ascii="Arial" w:eastAsia="Times New Roman" w:hAnsi="Arial" w:cs="Times New Roman"/>
                  <w:sz w:val="18"/>
                  <w:lang w:val="en-US"/>
                </w:rPr>
                <w:t xml:space="preserve">be </w:t>
              </w:r>
            </w:ins>
            <w:ins w:id="298" w:author="Huawei" w:date="2019-01-21T13:06:00Z">
              <w:r w:rsidR="001E1DF3" w:rsidRPr="0055529F">
                <w:rPr>
                  <w:rFonts w:ascii="Arial" w:eastAsia="Times New Roman" w:hAnsi="Arial" w:cs="Times New Roman"/>
                  <w:sz w:val="18"/>
                  <w:lang w:val="en-US"/>
                </w:rPr>
                <w:t>(re)configured</w:t>
              </w:r>
            </w:ins>
            <w:ins w:id="299" w:author="Huawei" w:date="2019-01-16T16:09:00Z">
              <w:r w:rsidR="009A330B" w:rsidRPr="0055529F">
                <w:rPr>
                  <w:rFonts w:ascii="Arial" w:eastAsia="Times New Roman" w:hAnsi="Arial" w:cs="Times New Roman"/>
                  <w:sz w:val="18"/>
                  <w:lang w:val="en-US"/>
                </w:rPr>
                <w:t>.</w:t>
              </w:r>
            </w:ins>
            <w:ins w:id="300" w:author="Huawei" w:date="2019-01-21T13:07:00Z">
              <w:r w:rsidR="001E1DF3" w:rsidRPr="0055529F">
                <w:rPr>
                  <w:rFonts w:ascii="Arial" w:eastAsia="Times New Roman" w:hAnsi="Arial" w:cs="Times New Roman"/>
                  <w:sz w:val="18"/>
                  <w:lang w:val="en-US"/>
                </w:rPr>
                <w:t xml:space="preserve"> In this release, </w:t>
              </w:r>
            </w:ins>
            <w:ins w:id="301" w:author="Huawei" w:date="2019-01-21T13:08:00Z">
              <w:r w:rsidR="001E1DF3" w:rsidRPr="0055529F">
                <w:rPr>
                  <w:rFonts w:ascii="Arial" w:eastAsia="Times New Roman" w:hAnsi="Arial" w:cs="Times New Roman"/>
                  <w:sz w:val="18"/>
                  <w:lang w:val="en-US"/>
                </w:rPr>
                <w:t xml:space="preserve">the network </w:t>
              </w:r>
            </w:ins>
            <w:ins w:id="302" w:author="Huawei" w:date="2019-01-21T13:07:00Z">
              <w:r w:rsidR="001E1DF3" w:rsidRPr="0055529F">
                <w:rPr>
                  <w:rFonts w:ascii="Arial" w:eastAsia="Times New Roman" w:hAnsi="Arial" w:cs="Times New Roman"/>
                  <w:sz w:val="18"/>
                  <w:lang w:val="en-US"/>
                </w:rPr>
                <w:t xml:space="preserve">only </w:t>
              </w:r>
            </w:ins>
            <w:ins w:id="303" w:author="Huawei" w:date="2019-01-21T13:08:00Z">
              <w:r w:rsidR="001E1DF3" w:rsidRPr="0055529F">
                <w:rPr>
                  <w:rFonts w:ascii="Arial" w:eastAsia="Times New Roman" w:hAnsi="Arial" w:cs="Times New Roman"/>
                  <w:sz w:val="18"/>
                  <w:lang w:val="en-US"/>
                </w:rPr>
                <w:t xml:space="preserve">configures </w:t>
              </w:r>
            </w:ins>
            <w:ins w:id="304" w:author="Huawei" w:date="2019-01-21T13:07:00Z">
              <w:r w:rsidR="001E1DF3" w:rsidRPr="0055529F">
                <w:rPr>
                  <w:rFonts w:ascii="Arial" w:eastAsia="Times New Roman" w:hAnsi="Arial" w:cs="Times New Roman"/>
                  <w:sz w:val="18"/>
                  <w:lang w:val="en-US"/>
                </w:rPr>
                <w:t>one SCG (E-UTRA or NR).</w:t>
              </w:r>
            </w:ins>
          </w:p>
        </w:tc>
      </w:tr>
    </w:tbl>
    <w:p w14:paraId="1E6A1B5D" w14:textId="77777777" w:rsidR="006F5898" w:rsidRPr="0055529F" w:rsidRDefault="006F5898" w:rsidP="00F6001B">
      <w:pPr>
        <w:rPr>
          <w:ins w:id="305" w:author="Huawei" w:date="2019-01-21T14:10:00Z"/>
          <w:rFonts w:ascii="Arial" w:hAnsi="Arial" w:cs="Arial"/>
          <w:lang w:val="en-US"/>
        </w:rPr>
      </w:pPr>
    </w:p>
    <w:p w14:paraId="38044AC0" w14:textId="3F62A7D1" w:rsidR="004E2DB1" w:rsidRPr="00645E3C" w:rsidRDefault="004E2DB1" w:rsidP="004E2DB1">
      <w:pPr>
        <w:pStyle w:val="Heading4"/>
        <w:rPr>
          <w:ins w:id="306" w:author="Huawei" w:date="2019-01-21T14:19:00Z"/>
        </w:rPr>
      </w:pPr>
      <w:bookmarkStart w:id="307" w:name="_Toc535261434"/>
      <w:ins w:id="308" w:author="Huawei" w:date="2019-01-21T14:19:00Z">
        <w:r w:rsidRPr="00645E3C">
          <w:t>–</w:t>
        </w:r>
        <w:r w:rsidRPr="00645E3C">
          <w:tab/>
        </w:r>
        <w:r>
          <w:rPr>
            <w:i/>
          </w:rPr>
          <w:t>SCG</w:t>
        </w:r>
      </w:ins>
    </w:p>
    <w:p w14:paraId="17B4718F" w14:textId="7A65F83E" w:rsidR="004E2DB1" w:rsidRPr="0055529F" w:rsidRDefault="004E2DB1" w:rsidP="004E2DB1">
      <w:pPr>
        <w:rPr>
          <w:ins w:id="309" w:author="Huawei" w:date="2019-01-21T14:19:00Z"/>
          <w:rFonts w:ascii="Times New Roman" w:eastAsia="Times New Roman" w:hAnsi="Times New Roman" w:cs="Times New Roman"/>
          <w:szCs w:val="20"/>
          <w:lang w:val="en-US"/>
        </w:rPr>
      </w:pPr>
      <w:ins w:id="310" w:author="Huawei" w:date="2019-01-21T14:19:00Z">
        <w:r w:rsidRPr="0055529F">
          <w:rPr>
            <w:rFonts w:ascii="Times New Roman" w:eastAsia="Times New Roman" w:hAnsi="Times New Roman" w:cs="Times New Roman"/>
            <w:szCs w:val="20"/>
            <w:lang w:val="en-US"/>
          </w:rPr>
          <w:t xml:space="preserve">The IE SCG is used to configure an </w:t>
        </w:r>
      </w:ins>
      <w:ins w:id="311" w:author="Huawei" w:date="2019-01-21T14:38:00Z">
        <w:r w:rsidR="00BC1679" w:rsidRPr="0055529F">
          <w:rPr>
            <w:rFonts w:ascii="Times New Roman" w:eastAsia="Times New Roman" w:hAnsi="Times New Roman" w:cs="Times New Roman"/>
            <w:szCs w:val="20"/>
            <w:lang w:val="en-US"/>
          </w:rPr>
          <w:t xml:space="preserve">NR or an </w:t>
        </w:r>
      </w:ins>
      <w:ins w:id="312" w:author="Huawei" w:date="2019-01-21T14:19:00Z">
        <w:r w:rsidRPr="0055529F">
          <w:rPr>
            <w:rFonts w:ascii="Times New Roman" w:eastAsia="Times New Roman" w:hAnsi="Times New Roman" w:cs="Times New Roman"/>
            <w:szCs w:val="20"/>
            <w:lang w:val="en-US"/>
          </w:rPr>
          <w:t>E-UTRA Secondary Cell Group (SCG).</w:t>
        </w:r>
      </w:ins>
    </w:p>
    <w:p w14:paraId="00752B35" w14:textId="2934C476" w:rsidR="004E2DB1" w:rsidRPr="0055529F" w:rsidRDefault="004E2DB1" w:rsidP="004E2DB1">
      <w:pPr>
        <w:pStyle w:val="TH"/>
        <w:rPr>
          <w:ins w:id="313" w:author="Huawei" w:date="2019-01-21T14:19:00Z"/>
          <w:rFonts w:eastAsia="Times New Roman" w:cs="Times New Roman"/>
          <w:i/>
          <w:szCs w:val="20"/>
          <w:lang w:val="en-US" w:eastAsia="x-none"/>
        </w:rPr>
      </w:pPr>
      <w:ins w:id="314" w:author="Huawei" w:date="2019-01-21T14:19:00Z">
        <w:r w:rsidRPr="0055529F">
          <w:rPr>
            <w:rFonts w:eastAsia="Times New Roman" w:cs="Times New Roman"/>
            <w:i/>
            <w:szCs w:val="20"/>
            <w:lang w:val="en-US" w:eastAsia="x-none"/>
          </w:rPr>
          <w:lastRenderedPageBreak/>
          <w:t>SCG information element</w:t>
        </w:r>
      </w:ins>
    </w:p>
    <w:p w14:paraId="2A0742D5" w14:textId="77777777" w:rsidR="004E2DB1" w:rsidRPr="00645E3C" w:rsidRDefault="004E2DB1" w:rsidP="004E2DB1">
      <w:pPr>
        <w:pStyle w:val="PL"/>
        <w:rPr>
          <w:ins w:id="315" w:author="Huawei" w:date="2019-01-21T14:19:00Z"/>
          <w:color w:val="808080"/>
        </w:rPr>
      </w:pPr>
      <w:ins w:id="316" w:author="Huawei" w:date="2019-01-21T14:19:00Z">
        <w:r w:rsidRPr="00645E3C">
          <w:rPr>
            <w:color w:val="808080"/>
          </w:rPr>
          <w:t>-- ASN1START</w:t>
        </w:r>
      </w:ins>
    </w:p>
    <w:p w14:paraId="739BB028" w14:textId="53DBFC71" w:rsidR="004E2DB1" w:rsidRPr="00645E3C" w:rsidRDefault="004E2DB1" w:rsidP="004E2DB1">
      <w:pPr>
        <w:pStyle w:val="PL"/>
        <w:rPr>
          <w:ins w:id="317" w:author="Huawei" w:date="2019-01-21T14:19:00Z"/>
          <w:color w:val="808080"/>
        </w:rPr>
      </w:pPr>
      <w:ins w:id="318" w:author="Huawei" w:date="2019-01-21T14:19:00Z">
        <w:r w:rsidRPr="00645E3C">
          <w:rPr>
            <w:color w:val="808080"/>
          </w:rPr>
          <w:t>-- TAG-</w:t>
        </w:r>
        <w:r>
          <w:rPr>
            <w:color w:val="808080"/>
          </w:rPr>
          <w:t>SCG</w:t>
        </w:r>
        <w:r w:rsidRPr="00645E3C">
          <w:rPr>
            <w:color w:val="808080"/>
          </w:rPr>
          <w:t>-START</w:t>
        </w:r>
      </w:ins>
    </w:p>
    <w:p w14:paraId="36C1DE83" w14:textId="77777777" w:rsidR="004E2DB1" w:rsidRPr="00645E3C" w:rsidRDefault="004E2DB1" w:rsidP="004E2DB1">
      <w:pPr>
        <w:pStyle w:val="PL"/>
        <w:rPr>
          <w:ins w:id="319" w:author="Huawei" w:date="2019-01-21T14:19:00Z"/>
        </w:rPr>
      </w:pPr>
    </w:p>
    <w:p w14:paraId="46822015" w14:textId="77777777" w:rsidR="004E2DB1" w:rsidRPr="0055529F" w:rsidRDefault="004E2DB1"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20" w:author="Huawei" w:date="2019-01-21T14:19:00Z"/>
          <w:rFonts w:ascii="Courier New" w:eastAsia="Batang" w:hAnsi="Courier New" w:cs="Times New Roman"/>
          <w:noProof/>
          <w:sz w:val="16"/>
          <w:szCs w:val="20"/>
          <w:lang w:val="en-US" w:eastAsia="sv-SE"/>
        </w:rPr>
      </w:pPr>
      <w:ins w:id="321" w:author="Huawei" w:date="2019-01-21T14:19:00Z">
        <w:r w:rsidRPr="0055529F">
          <w:rPr>
            <w:rFonts w:ascii="Courier New" w:eastAsia="Batang" w:hAnsi="Courier New" w:cs="Times New Roman"/>
            <w:noProof/>
            <w:sz w:val="16"/>
            <w:szCs w:val="20"/>
            <w:lang w:val="en-US" w:eastAsia="sv-SE"/>
          </w:rPr>
          <w:t>EUTRA-SCG ::= SEQUENCE {</w:t>
        </w:r>
      </w:ins>
    </w:p>
    <w:p w14:paraId="09158CF7" w14:textId="7F14955D" w:rsidR="004E2DB1" w:rsidRPr="0055529F" w:rsidRDefault="00BC1679"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22" w:author="Huawei" w:date="2019-01-21T14:39:00Z"/>
          <w:rFonts w:ascii="Courier New" w:eastAsia="Batang" w:hAnsi="Courier New" w:cs="Times New Roman"/>
          <w:noProof/>
          <w:sz w:val="16"/>
          <w:szCs w:val="20"/>
          <w:lang w:val="en-US" w:eastAsia="sv-SE"/>
        </w:rPr>
      </w:pPr>
      <w:ins w:id="323" w:author="Huawei" w:date="2019-01-21T14:19:00Z">
        <w:r w:rsidRPr="0055529F">
          <w:rPr>
            <w:rFonts w:ascii="Courier New" w:eastAsia="Batang" w:hAnsi="Courier New" w:cs="Times New Roman"/>
            <w:noProof/>
            <w:sz w:val="16"/>
            <w:szCs w:val="20"/>
            <w:lang w:val="en-US" w:eastAsia="sv-SE"/>
          </w:rPr>
          <w:t xml:space="preserve">   scg</w:t>
        </w:r>
        <w:r w:rsidR="004E2DB1" w:rsidRPr="0055529F">
          <w:rPr>
            <w:rFonts w:ascii="Courier New" w:eastAsia="Batang" w:hAnsi="Courier New" w:cs="Times New Roman"/>
            <w:noProof/>
            <w:sz w:val="16"/>
            <w:szCs w:val="20"/>
            <w:lang w:val="en-US" w:eastAsia="sv-SE"/>
          </w:rPr>
          <w:t xml:space="preserve">-Id      </w:t>
        </w:r>
      </w:ins>
      <w:ins w:id="324" w:author="Huawei" w:date="2019-01-21T14:39:00Z">
        <w:r w:rsidRPr="0055529F">
          <w:rPr>
            <w:rFonts w:ascii="Courier New" w:eastAsia="Batang" w:hAnsi="Courier New" w:cs="Times New Roman"/>
            <w:noProof/>
            <w:sz w:val="16"/>
            <w:szCs w:val="20"/>
            <w:lang w:val="en-US" w:eastAsia="sv-SE"/>
          </w:rPr>
          <w:t xml:space="preserve">        </w:t>
        </w:r>
      </w:ins>
      <w:ins w:id="325" w:author="Huawei" w:date="2019-01-21T14:19:00Z">
        <w:r w:rsidR="004E2DB1" w:rsidRPr="0055529F">
          <w:rPr>
            <w:rFonts w:ascii="Courier New" w:eastAsia="Batang" w:hAnsi="Courier New" w:cs="Times New Roman"/>
            <w:noProof/>
            <w:sz w:val="16"/>
            <w:szCs w:val="20"/>
            <w:lang w:val="en-US" w:eastAsia="sv-SE"/>
          </w:rPr>
          <w:t>EUTRA-SCG-ID,</w:t>
        </w:r>
      </w:ins>
    </w:p>
    <w:p w14:paraId="53B306F2" w14:textId="62968D01" w:rsidR="00BC1679" w:rsidRPr="0055529F" w:rsidRDefault="00BC1679"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26" w:author="Huawei" w:date="2019-01-21T14:39:00Z"/>
          <w:rFonts w:ascii="Courier New" w:eastAsia="Batang" w:hAnsi="Courier New" w:cs="Times New Roman"/>
          <w:noProof/>
          <w:sz w:val="16"/>
          <w:szCs w:val="20"/>
          <w:lang w:val="en-US" w:eastAsia="sv-SE"/>
        </w:rPr>
      </w:pPr>
      <w:ins w:id="327" w:author="Huawei" w:date="2019-01-21T14:39:00Z">
        <w:r w:rsidRPr="0055529F">
          <w:rPr>
            <w:rFonts w:ascii="Courier New" w:eastAsia="Batang" w:hAnsi="Courier New" w:cs="Times New Roman"/>
            <w:noProof/>
            <w:sz w:val="16"/>
            <w:szCs w:val="20"/>
            <w:lang w:val="en-US" w:eastAsia="sv-SE"/>
          </w:rPr>
          <w:t xml:space="preserve">   scg-Configuration CHOICE {</w:t>
        </w:r>
      </w:ins>
    </w:p>
    <w:p w14:paraId="6ECDA742" w14:textId="512230B6" w:rsidR="00BC1679" w:rsidRDefault="00BC1679"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28" w:author="Huawei" w:date="2019-01-21T14:19:00Z"/>
          <w:rFonts w:ascii="Courier New" w:eastAsia="Batang" w:hAnsi="Courier New" w:cs="Times New Roman"/>
          <w:noProof/>
          <w:sz w:val="16"/>
          <w:szCs w:val="20"/>
          <w:lang w:eastAsia="sv-SE"/>
        </w:rPr>
      </w:pPr>
      <w:ins w:id="329" w:author="Huawei" w:date="2019-01-21T14:39:00Z">
        <w:r w:rsidRPr="0055529F">
          <w:rPr>
            <w:rFonts w:ascii="Courier New" w:eastAsia="Batang" w:hAnsi="Courier New" w:cs="Times New Roman"/>
            <w:noProof/>
            <w:sz w:val="16"/>
            <w:szCs w:val="20"/>
            <w:lang w:val="en-US" w:eastAsia="sv-SE"/>
          </w:rPr>
          <w:t xml:space="preserve">      </w:t>
        </w:r>
        <w:r>
          <w:rPr>
            <w:rFonts w:ascii="Courier New" w:eastAsia="Batang" w:hAnsi="Courier New" w:cs="Times New Roman"/>
            <w:noProof/>
            <w:sz w:val="16"/>
            <w:szCs w:val="20"/>
            <w:lang w:eastAsia="sv-SE"/>
          </w:rPr>
          <w:t>eutra-SCG</w:t>
        </w:r>
      </w:ins>
      <w:ins w:id="330" w:author="Huawei" w:date="2019-01-21T14:40:00Z">
        <w:r w:rsidR="008C6EC4">
          <w:rPr>
            <w:rFonts w:ascii="Courier New" w:eastAsia="Batang" w:hAnsi="Courier New" w:cs="Times New Roman"/>
            <w:noProof/>
            <w:sz w:val="16"/>
            <w:szCs w:val="20"/>
            <w:lang w:eastAsia="sv-SE"/>
          </w:rPr>
          <w:t xml:space="preserve">       </w:t>
        </w:r>
      </w:ins>
      <w:ins w:id="331" w:author="Huawei" w:date="2019-01-21T14:44:00Z">
        <w:r w:rsidR="008C6EC4">
          <w:rPr>
            <w:rFonts w:ascii="Courier New" w:eastAsia="Batang" w:hAnsi="Courier New" w:cs="Times New Roman"/>
            <w:noProof/>
            <w:sz w:val="16"/>
            <w:szCs w:val="20"/>
            <w:lang w:eastAsia="sv-SE"/>
          </w:rPr>
          <w:t xml:space="preserve">   </w:t>
        </w:r>
      </w:ins>
      <w:ins w:id="332" w:author="Huawei" w:date="2019-01-21T14:40:00Z">
        <w:r w:rsidR="008C6EC4">
          <w:rPr>
            <w:rFonts w:ascii="Courier New" w:eastAsia="Batang" w:hAnsi="Courier New" w:cs="Times New Roman"/>
            <w:noProof/>
            <w:sz w:val="16"/>
            <w:szCs w:val="20"/>
            <w:lang w:eastAsia="sv-SE"/>
          </w:rPr>
          <w:t>OCTET STRING</w:t>
        </w:r>
      </w:ins>
    </w:p>
    <w:p w14:paraId="1ACD9036" w14:textId="27B3841F" w:rsidR="004E2DB1" w:rsidRDefault="004E2DB1"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33" w:author="Huawei" w:date="2019-01-21T14:40:00Z"/>
          <w:rFonts w:ascii="Courier New" w:eastAsia="Batang" w:hAnsi="Courier New" w:cs="Times New Roman"/>
          <w:noProof/>
          <w:sz w:val="16"/>
          <w:szCs w:val="20"/>
          <w:lang w:eastAsia="sv-SE"/>
        </w:rPr>
      </w:pPr>
      <w:ins w:id="334" w:author="Huawei" w:date="2019-01-21T14:19:00Z">
        <w:r>
          <w:rPr>
            <w:rFonts w:ascii="Courier New" w:eastAsia="Batang" w:hAnsi="Courier New" w:cs="Times New Roman"/>
            <w:noProof/>
            <w:sz w:val="16"/>
            <w:szCs w:val="20"/>
            <w:lang w:eastAsia="sv-SE"/>
          </w:rPr>
          <w:t xml:space="preserve">   </w:t>
        </w:r>
      </w:ins>
      <w:ins w:id="335" w:author="Huawei" w:date="2019-01-21T14:40:00Z">
        <w:r w:rsidR="008C6EC4">
          <w:rPr>
            <w:rFonts w:ascii="Courier New" w:eastAsia="Batang" w:hAnsi="Courier New" w:cs="Times New Roman"/>
            <w:noProof/>
            <w:sz w:val="16"/>
            <w:szCs w:val="20"/>
            <w:lang w:eastAsia="sv-SE"/>
          </w:rPr>
          <w:t xml:space="preserve">   nr-SCG</w:t>
        </w:r>
      </w:ins>
      <w:ins w:id="336" w:author="Huawei" w:date="2019-01-21T14:19:00Z">
        <w:r w:rsidR="008C6EC4">
          <w:rPr>
            <w:rFonts w:ascii="Courier New" w:eastAsia="Batang" w:hAnsi="Courier New" w:cs="Times New Roman"/>
            <w:noProof/>
            <w:sz w:val="16"/>
            <w:szCs w:val="20"/>
            <w:lang w:eastAsia="sv-SE"/>
          </w:rPr>
          <w:t xml:space="preserve"> </w:t>
        </w:r>
        <w:r>
          <w:rPr>
            <w:rFonts w:ascii="Courier New" w:eastAsia="Batang" w:hAnsi="Courier New" w:cs="Times New Roman"/>
            <w:noProof/>
            <w:sz w:val="16"/>
            <w:szCs w:val="20"/>
            <w:lang w:eastAsia="sv-SE"/>
          </w:rPr>
          <w:t xml:space="preserve">        </w:t>
        </w:r>
      </w:ins>
      <w:ins w:id="337" w:author="Huawei" w:date="2019-01-21T14:41:00Z">
        <w:r w:rsidR="008C6EC4">
          <w:rPr>
            <w:rFonts w:ascii="Courier New" w:eastAsia="Batang" w:hAnsi="Courier New" w:cs="Times New Roman"/>
            <w:noProof/>
            <w:sz w:val="16"/>
            <w:szCs w:val="20"/>
            <w:lang w:eastAsia="sv-SE"/>
          </w:rPr>
          <w:t xml:space="preserve"> </w:t>
        </w:r>
      </w:ins>
      <w:ins w:id="338" w:author="Huawei" w:date="2019-01-21T14:19:00Z">
        <w:r>
          <w:rPr>
            <w:rFonts w:ascii="Courier New" w:eastAsia="Batang" w:hAnsi="Courier New" w:cs="Times New Roman"/>
            <w:noProof/>
            <w:sz w:val="16"/>
            <w:szCs w:val="20"/>
            <w:lang w:eastAsia="sv-SE"/>
          </w:rPr>
          <w:t xml:space="preserve"> </w:t>
        </w:r>
      </w:ins>
      <w:ins w:id="339" w:author="Huawei" w:date="2019-01-21T14:44:00Z">
        <w:r w:rsidR="008C6EC4">
          <w:rPr>
            <w:rFonts w:ascii="Courier New" w:eastAsia="Batang" w:hAnsi="Courier New" w:cs="Times New Roman"/>
            <w:noProof/>
            <w:sz w:val="16"/>
            <w:szCs w:val="20"/>
            <w:lang w:eastAsia="sv-SE"/>
          </w:rPr>
          <w:t xml:space="preserve">   </w:t>
        </w:r>
      </w:ins>
      <w:ins w:id="340" w:author="Huawei" w:date="2019-01-21T14:19:00Z">
        <w:r>
          <w:rPr>
            <w:rFonts w:ascii="Courier New" w:eastAsia="Batang" w:hAnsi="Courier New" w:cs="Times New Roman"/>
            <w:noProof/>
            <w:sz w:val="16"/>
            <w:szCs w:val="20"/>
            <w:lang w:eastAsia="sv-SE"/>
          </w:rPr>
          <w:t>OCTET STRING</w:t>
        </w:r>
      </w:ins>
    </w:p>
    <w:p w14:paraId="027A2E6B" w14:textId="2453653D" w:rsidR="008C6EC4" w:rsidRDefault="008C6EC4"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41" w:author="Huawei" w:date="2019-01-21T14:19:00Z"/>
          <w:rFonts w:ascii="Courier New" w:eastAsia="Batang" w:hAnsi="Courier New" w:cs="Times New Roman"/>
          <w:noProof/>
          <w:sz w:val="16"/>
          <w:szCs w:val="20"/>
          <w:lang w:eastAsia="sv-SE"/>
        </w:rPr>
      </w:pPr>
      <w:ins w:id="342" w:author="Huawei" w:date="2019-01-21T14:40:00Z">
        <w:r>
          <w:rPr>
            <w:rFonts w:ascii="Courier New" w:eastAsia="Batang" w:hAnsi="Courier New" w:cs="Times New Roman"/>
            <w:noProof/>
            <w:sz w:val="16"/>
            <w:szCs w:val="20"/>
            <w:lang w:eastAsia="sv-SE"/>
          </w:rPr>
          <w:t xml:space="preserve">   }</w:t>
        </w:r>
      </w:ins>
    </w:p>
    <w:p w14:paraId="5B222F19" w14:textId="77777777" w:rsidR="004E2DB1" w:rsidRDefault="004E2DB1" w:rsidP="004E2D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343" w:author="Huawei" w:date="2019-01-21T14:19:00Z"/>
          <w:rFonts w:ascii="Courier New" w:eastAsia="Batang" w:hAnsi="Courier New" w:cs="Times New Roman"/>
          <w:noProof/>
          <w:sz w:val="16"/>
          <w:szCs w:val="20"/>
          <w:lang w:eastAsia="sv-SE"/>
        </w:rPr>
      </w:pPr>
      <w:ins w:id="344" w:author="Huawei" w:date="2019-01-21T14:19:00Z">
        <w:r>
          <w:rPr>
            <w:rFonts w:ascii="Courier New" w:eastAsia="Batang" w:hAnsi="Courier New" w:cs="Times New Roman"/>
            <w:noProof/>
            <w:sz w:val="16"/>
            <w:szCs w:val="20"/>
            <w:lang w:eastAsia="sv-SE"/>
          </w:rPr>
          <w:t>}</w:t>
        </w:r>
      </w:ins>
    </w:p>
    <w:p w14:paraId="4975B6DC" w14:textId="77777777" w:rsidR="004E2DB1" w:rsidRPr="00645E3C" w:rsidRDefault="004E2DB1" w:rsidP="004E2DB1">
      <w:pPr>
        <w:pStyle w:val="PL"/>
        <w:rPr>
          <w:ins w:id="345" w:author="Huawei" w:date="2019-01-21T14:19:00Z"/>
        </w:rPr>
      </w:pPr>
    </w:p>
    <w:p w14:paraId="43F4FB86" w14:textId="2943F4A9" w:rsidR="004E2DB1" w:rsidRPr="00645E3C" w:rsidRDefault="004E2DB1" w:rsidP="004E2DB1">
      <w:pPr>
        <w:pStyle w:val="PL"/>
        <w:rPr>
          <w:ins w:id="346" w:author="Huawei" w:date="2019-01-21T14:19:00Z"/>
          <w:color w:val="808080"/>
        </w:rPr>
      </w:pPr>
      <w:ins w:id="347" w:author="Huawei" w:date="2019-01-21T14:19:00Z">
        <w:r w:rsidRPr="00645E3C">
          <w:rPr>
            <w:color w:val="808080"/>
          </w:rPr>
          <w:t>-- TAG-</w:t>
        </w:r>
        <w:r>
          <w:rPr>
            <w:color w:val="808080"/>
          </w:rPr>
          <w:t>SCG</w:t>
        </w:r>
        <w:r w:rsidRPr="00645E3C">
          <w:rPr>
            <w:color w:val="808080"/>
          </w:rPr>
          <w:t>-RESOURCE-STOP</w:t>
        </w:r>
      </w:ins>
    </w:p>
    <w:p w14:paraId="28622936" w14:textId="77777777" w:rsidR="004E2DB1" w:rsidRPr="00645E3C" w:rsidRDefault="004E2DB1" w:rsidP="004E2DB1">
      <w:pPr>
        <w:pStyle w:val="PL"/>
        <w:rPr>
          <w:ins w:id="348" w:author="Huawei" w:date="2019-01-21T14:19:00Z"/>
          <w:color w:val="808080"/>
        </w:rPr>
      </w:pPr>
      <w:ins w:id="349" w:author="Huawei" w:date="2019-01-21T14:19:00Z">
        <w:r w:rsidRPr="00645E3C">
          <w:rPr>
            <w:color w:val="808080"/>
          </w:rPr>
          <w:t>-- ASN1STOP</w:t>
        </w:r>
      </w:ins>
    </w:p>
    <w:p w14:paraId="58D3B4D0" w14:textId="77777777" w:rsidR="004E2DB1" w:rsidRDefault="004E2DB1" w:rsidP="004E2DB1">
      <w:pPr>
        <w:rPr>
          <w:ins w:id="350" w:author="Huawei" w:date="2019-01-21T14:19: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E2DB1" w:rsidRPr="00F120DB" w14:paraId="5A4796D4" w14:textId="77777777" w:rsidTr="000F306D">
        <w:trPr>
          <w:ins w:id="351" w:author="Huawei" w:date="2019-01-21T14:19:00Z"/>
        </w:trPr>
        <w:tc>
          <w:tcPr>
            <w:tcW w:w="5000" w:type="pct"/>
            <w:tcBorders>
              <w:top w:val="single" w:sz="4" w:space="0" w:color="auto"/>
              <w:left w:val="single" w:sz="4" w:space="0" w:color="auto"/>
              <w:bottom w:val="single" w:sz="4" w:space="0" w:color="auto"/>
              <w:right w:val="single" w:sz="4" w:space="0" w:color="auto"/>
            </w:tcBorders>
            <w:hideMark/>
          </w:tcPr>
          <w:p w14:paraId="4CCC723E" w14:textId="73C37654" w:rsidR="004E2DB1" w:rsidRPr="00F120DB" w:rsidRDefault="004E2DB1" w:rsidP="000F306D">
            <w:pPr>
              <w:keepNext/>
              <w:keepLines/>
              <w:overflowPunct w:val="0"/>
              <w:adjustRightInd w:val="0"/>
              <w:ind w:left="360"/>
              <w:jc w:val="center"/>
              <w:textAlignment w:val="baseline"/>
              <w:rPr>
                <w:ins w:id="352" w:author="Huawei" w:date="2019-01-21T14:19:00Z"/>
                <w:rFonts w:ascii="Arial" w:eastAsia="Times New Roman" w:hAnsi="Arial" w:cs="Times New Roman"/>
                <w:b/>
                <w:sz w:val="18"/>
              </w:rPr>
            </w:pPr>
            <w:ins w:id="353" w:author="Huawei" w:date="2019-01-21T14:19:00Z">
              <w:r>
                <w:rPr>
                  <w:rFonts w:ascii="Arial" w:eastAsia="Times New Roman" w:hAnsi="Arial" w:cs="Times New Roman"/>
                  <w:b/>
                  <w:i/>
                  <w:sz w:val="18"/>
                </w:rPr>
                <w:t>SCG</w:t>
              </w:r>
              <w:r w:rsidRPr="00F120DB">
                <w:rPr>
                  <w:rFonts w:ascii="Arial" w:eastAsia="Times New Roman" w:hAnsi="Arial" w:cs="Times New Roman"/>
                  <w:b/>
                  <w:i/>
                  <w:sz w:val="18"/>
                </w:rPr>
                <w:t xml:space="preserve"> field descriptions</w:t>
              </w:r>
            </w:ins>
          </w:p>
        </w:tc>
      </w:tr>
      <w:tr w:rsidR="004E2DB1" w:rsidRPr="003B54DF" w14:paraId="28221255" w14:textId="77777777" w:rsidTr="000F306D">
        <w:trPr>
          <w:ins w:id="354" w:author="Huawei" w:date="2019-01-21T14:19:00Z"/>
        </w:trPr>
        <w:tc>
          <w:tcPr>
            <w:tcW w:w="5000" w:type="pct"/>
            <w:tcBorders>
              <w:top w:val="single" w:sz="4" w:space="0" w:color="auto"/>
              <w:left w:val="single" w:sz="4" w:space="0" w:color="auto"/>
              <w:bottom w:val="single" w:sz="4" w:space="0" w:color="auto"/>
              <w:right w:val="single" w:sz="4" w:space="0" w:color="auto"/>
            </w:tcBorders>
          </w:tcPr>
          <w:p w14:paraId="077228D9" w14:textId="5AB8DBAD" w:rsidR="004E2DB1" w:rsidRPr="0055529F" w:rsidRDefault="008C6EC4" w:rsidP="000F306D">
            <w:pPr>
              <w:keepNext/>
              <w:keepLines/>
              <w:overflowPunct w:val="0"/>
              <w:adjustRightInd w:val="0"/>
              <w:textAlignment w:val="baseline"/>
              <w:rPr>
                <w:ins w:id="355" w:author="Huawei" w:date="2019-01-21T14:19:00Z"/>
                <w:rFonts w:ascii="Arial" w:eastAsia="Times New Roman" w:hAnsi="Arial" w:cs="Times New Roman"/>
                <w:b/>
                <w:bCs/>
                <w:i/>
                <w:noProof/>
                <w:sz w:val="18"/>
                <w:szCs w:val="20"/>
                <w:lang w:val="en-US" w:eastAsia="en-GB"/>
              </w:rPr>
            </w:pPr>
            <w:ins w:id="356" w:author="Huawei" w:date="2019-01-21T14:44:00Z">
              <w:r w:rsidRPr="0055529F">
                <w:rPr>
                  <w:rFonts w:ascii="Arial" w:eastAsia="Times New Roman" w:hAnsi="Arial" w:cs="Times New Roman"/>
                  <w:b/>
                  <w:bCs/>
                  <w:i/>
                  <w:noProof/>
                  <w:sz w:val="18"/>
                  <w:szCs w:val="20"/>
                  <w:lang w:val="en-US" w:eastAsia="en-GB"/>
                </w:rPr>
                <w:t>eutra-SCG</w:t>
              </w:r>
            </w:ins>
          </w:p>
          <w:p w14:paraId="4195BA8A" w14:textId="1ECE9676" w:rsidR="004E2DB1" w:rsidRPr="0055529F" w:rsidRDefault="00301D84" w:rsidP="00301D84">
            <w:pPr>
              <w:keepNext/>
              <w:keepLines/>
              <w:overflowPunct w:val="0"/>
              <w:adjustRightInd w:val="0"/>
              <w:textAlignment w:val="baseline"/>
              <w:rPr>
                <w:ins w:id="357" w:author="Huawei" w:date="2019-01-21T14:19:00Z"/>
                <w:rFonts w:ascii="Arial" w:eastAsia="Times New Roman" w:hAnsi="Arial" w:cs="Times New Roman"/>
                <w:sz w:val="18"/>
                <w:lang w:val="en-US"/>
              </w:rPr>
            </w:pPr>
            <w:proofErr w:type="spellStart"/>
            <w:ins w:id="358" w:author="Huawei" w:date="2019-01-22T11:12:00Z">
              <w:r w:rsidRPr="0055529F">
                <w:rPr>
                  <w:rFonts w:ascii="Arial" w:eastAsia="Times New Roman" w:hAnsi="Arial" w:cs="Times New Roman"/>
                  <w:i/>
                  <w:sz w:val="18"/>
                  <w:lang w:val="en-US"/>
                </w:rPr>
                <w:t>RRCConnectionReconfiguration</w:t>
              </w:r>
              <w:proofErr w:type="spellEnd"/>
              <w:r w:rsidRPr="0055529F">
                <w:rPr>
                  <w:rFonts w:ascii="Arial" w:eastAsia="Times New Roman" w:hAnsi="Arial" w:cs="Times New Roman"/>
                  <w:sz w:val="18"/>
                  <w:lang w:val="en-US"/>
                </w:rPr>
                <w:t xml:space="preserve"> message</w:t>
              </w:r>
            </w:ins>
            <w:ins w:id="359" w:author="Huawei" w:date="2019-01-21T14:19:00Z">
              <w:r w:rsidRPr="0055529F">
                <w:rPr>
                  <w:rFonts w:ascii="Arial" w:eastAsia="Times New Roman" w:hAnsi="Arial" w:cs="Times New Roman"/>
                  <w:sz w:val="18"/>
                  <w:lang w:val="en-US"/>
                </w:rPr>
                <w:t xml:space="preserve"> as specified </w:t>
              </w:r>
            </w:ins>
            <w:ins w:id="360" w:author="Huawei" w:date="2019-01-22T11:12:00Z">
              <w:r w:rsidRPr="0055529F">
                <w:rPr>
                  <w:rFonts w:ascii="Arial" w:eastAsia="Times New Roman" w:hAnsi="Arial" w:cs="Times New Roman"/>
                  <w:sz w:val="18"/>
                  <w:lang w:val="en-US"/>
                </w:rPr>
                <w:t>in</w:t>
              </w:r>
            </w:ins>
            <w:ins w:id="361" w:author="Huawei" w:date="2019-01-21T14:19:00Z">
              <w:r w:rsidR="004E2DB1" w:rsidRPr="0055529F">
                <w:rPr>
                  <w:rFonts w:ascii="Arial" w:eastAsia="Times New Roman" w:hAnsi="Arial" w:cs="Times New Roman"/>
                  <w:sz w:val="18"/>
                  <w:lang w:val="en-US"/>
                </w:rPr>
                <w:t xml:space="preserve"> TS 36.331 [10]</w:t>
              </w:r>
              <w:r w:rsidRPr="0055529F">
                <w:rPr>
                  <w:rFonts w:ascii="Arial" w:eastAsia="Times New Roman" w:hAnsi="Arial" w:cs="Times New Roman"/>
                  <w:sz w:val="18"/>
                  <w:lang w:val="en-US"/>
                </w:rPr>
                <w:t xml:space="preserve"> used to</w:t>
              </w:r>
              <w:r w:rsidR="004E2DB1" w:rsidRPr="0055529F">
                <w:rPr>
                  <w:rFonts w:ascii="Arial" w:eastAsia="Times New Roman" w:hAnsi="Arial" w:cs="Times New Roman"/>
                  <w:sz w:val="18"/>
                  <w:lang w:val="en-US"/>
                </w:rPr>
                <w:t xml:space="preserve"> </w:t>
              </w:r>
            </w:ins>
            <w:ins w:id="362" w:author="Huawei" w:date="2019-01-21T14:46:00Z">
              <w:r w:rsidR="008C6EC4" w:rsidRPr="0055529F">
                <w:rPr>
                  <w:rFonts w:ascii="Arial" w:eastAsia="Times New Roman" w:hAnsi="Arial" w:cs="Times New Roman"/>
                  <w:sz w:val="18"/>
                  <w:lang w:val="en-US"/>
                </w:rPr>
                <w:t xml:space="preserve">configure </w:t>
              </w:r>
            </w:ins>
            <w:ins w:id="363" w:author="Huawei" w:date="2019-01-21T14:47:00Z">
              <w:r w:rsidR="008C6EC4" w:rsidRPr="0055529F">
                <w:rPr>
                  <w:rFonts w:ascii="Arial" w:eastAsia="Times New Roman" w:hAnsi="Arial" w:cs="Times New Roman"/>
                  <w:sz w:val="18"/>
                  <w:lang w:val="en-US"/>
                </w:rPr>
                <w:t>an</w:t>
              </w:r>
            </w:ins>
            <w:ins w:id="364" w:author="Huawei" w:date="2019-01-21T14:46:00Z">
              <w:r w:rsidR="008C6EC4" w:rsidRPr="0055529F">
                <w:rPr>
                  <w:rFonts w:ascii="Arial" w:eastAsia="Times New Roman" w:hAnsi="Arial" w:cs="Times New Roman"/>
                  <w:sz w:val="18"/>
                  <w:lang w:val="en-US"/>
                </w:rPr>
                <w:t xml:space="preserve"> EUTRA</w:t>
              </w:r>
              <w:r w:rsidRPr="0055529F">
                <w:rPr>
                  <w:rFonts w:ascii="Arial" w:eastAsia="Times New Roman" w:hAnsi="Arial" w:cs="Times New Roman"/>
                  <w:sz w:val="18"/>
                  <w:lang w:val="en-US"/>
                </w:rPr>
                <w:t xml:space="preserve"> SCG, </w:t>
              </w:r>
              <w:r w:rsidR="008C6EC4" w:rsidRPr="0055529F">
                <w:rPr>
                  <w:rFonts w:ascii="Arial" w:eastAsia="Times New Roman" w:hAnsi="Arial" w:cs="Times New Roman"/>
                  <w:sz w:val="18"/>
                  <w:lang w:val="en-US"/>
                </w:rPr>
                <w:t xml:space="preserve">when </w:t>
              </w:r>
            </w:ins>
            <w:ins w:id="365" w:author="Huawei" w:date="2019-01-21T14:47:00Z">
              <w:r w:rsidR="008C6EC4" w:rsidRPr="0055529F">
                <w:rPr>
                  <w:rFonts w:ascii="Arial" w:eastAsia="Times New Roman" w:hAnsi="Arial" w:cs="Times New Roman"/>
                  <w:sz w:val="18"/>
                  <w:lang w:val="en-US"/>
                </w:rPr>
                <w:t>a</w:t>
              </w:r>
              <w:r w:rsidRPr="0055529F">
                <w:rPr>
                  <w:rFonts w:ascii="Arial" w:eastAsia="Times New Roman" w:hAnsi="Arial" w:cs="Times New Roman"/>
                  <w:sz w:val="18"/>
                  <w:lang w:val="en-US"/>
                </w:rPr>
                <w:t xml:space="preserve"> S</w:t>
              </w:r>
            </w:ins>
            <w:ins w:id="366" w:author="Huawei" w:date="2019-01-21T14:46:00Z">
              <w:r w:rsidR="008C6EC4" w:rsidRPr="0055529F">
                <w:rPr>
                  <w:rFonts w:ascii="Arial" w:eastAsia="Times New Roman" w:hAnsi="Arial" w:cs="Times New Roman"/>
                  <w:sz w:val="18"/>
                  <w:lang w:val="en-US"/>
                </w:rPr>
                <w:t xml:space="preserve">CG </w:t>
              </w:r>
            </w:ins>
            <w:ins w:id="367" w:author="Huawei" w:date="2019-01-21T14:47:00Z">
              <w:r w:rsidR="008C6EC4" w:rsidRPr="0055529F">
                <w:rPr>
                  <w:rFonts w:ascii="Arial" w:eastAsia="Times New Roman" w:hAnsi="Arial" w:cs="Times New Roman"/>
                  <w:sz w:val="18"/>
                  <w:lang w:val="en-US"/>
                </w:rPr>
                <w:t xml:space="preserve">with this </w:t>
              </w:r>
              <w:proofErr w:type="spellStart"/>
              <w:r w:rsidR="008C6EC4" w:rsidRPr="0055529F">
                <w:rPr>
                  <w:rFonts w:ascii="Arial" w:eastAsia="Times New Roman" w:hAnsi="Arial" w:cs="Times New Roman"/>
                  <w:i/>
                  <w:sz w:val="18"/>
                  <w:lang w:val="en-US"/>
                </w:rPr>
                <w:t>scg</w:t>
              </w:r>
              <w:proofErr w:type="spellEnd"/>
              <w:r w:rsidR="008C6EC4" w:rsidRPr="0055529F">
                <w:rPr>
                  <w:rFonts w:ascii="Arial" w:eastAsia="Times New Roman" w:hAnsi="Arial" w:cs="Times New Roman"/>
                  <w:i/>
                  <w:sz w:val="18"/>
                  <w:lang w:val="en-US"/>
                </w:rPr>
                <w:t>-Id</w:t>
              </w:r>
              <w:r w:rsidR="008C6EC4" w:rsidRPr="0055529F">
                <w:rPr>
                  <w:rFonts w:ascii="Arial" w:eastAsia="Times New Roman" w:hAnsi="Arial" w:cs="Times New Roman"/>
                  <w:sz w:val="18"/>
                  <w:lang w:val="en-US"/>
                </w:rPr>
                <w:t xml:space="preserve"> </w:t>
              </w:r>
            </w:ins>
            <w:ins w:id="368" w:author="Huawei" w:date="2019-01-21T14:48:00Z">
              <w:r w:rsidR="008C6EC4" w:rsidRPr="0055529F">
                <w:rPr>
                  <w:rFonts w:ascii="Arial" w:eastAsia="Times New Roman" w:hAnsi="Arial" w:cs="Times New Roman"/>
                  <w:sz w:val="18"/>
                  <w:lang w:val="en-US"/>
                </w:rPr>
                <w:t>is not already configured</w:t>
              </w:r>
            </w:ins>
            <w:ins w:id="369" w:author="Huawei" w:date="2019-01-21T14:46:00Z">
              <w:r w:rsidR="008C6EC4" w:rsidRPr="0055529F">
                <w:rPr>
                  <w:rFonts w:ascii="Arial" w:eastAsia="Times New Roman" w:hAnsi="Arial" w:cs="Times New Roman"/>
                  <w:sz w:val="18"/>
                  <w:lang w:val="en-US"/>
                </w:rPr>
                <w:t xml:space="preserve"> or </w:t>
              </w:r>
            </w:ins>
            <w:ins w:id="370" w:author="Huawei" w:date="2019-01-21T14:48:00Z">
              <w:r w:rsidR="008C6EC4" w:rsidRPr="0055529F">
                <w:rPr>
                  <w:rFonts w:ascii="Arial" w:eastAsia="Times New Roman" w:hAnsi="Arial" w:cs="Times New Roman"/>
                  <w:sz w:val="18"/>
                  <w:lang w:val="en-US"/>
                </w:rPr>
                <w:t>is</w:t>
              </w:r>
            </w:ins>
            <w:ins w:id="371" w:author="Huawei" w:date="2019-01-21T14:46:00Z">
              <w:r w:rsidR="008C6EC4" w:rsidRPr="0055529F">
                <w:rPr>
                  <w:rFonts w:ascii="Arial" w:eastAsia="Times New Roman" w:hAnsi="Arial" w:cs="Times New Roman"/>
                  <w:sz w:val="18"/>
                  <w:lang w:val="en-US"/>
                </w:rPr>
                <w:t xml:space="preserve"> released</w:t>
              </w:r>
            </w:ins>
            <w:ins w:id="372" w:author="Huawei" w:date="2019-01-21T14:48:00Z">
              <w:r w:rsidRPr="0055529F">
                <w:rPr>
                  <w:rFonts w:ascii="Arial" w:eastAsia="Times New Roman" w:hAnsi="Arial" w:cs="Times New Roman"/>
                  <w:sz w:val="18"/>
                  <w:lang w:val="en-US"/>
                </w:rPr>
                <w:t>,</w:t>
              </w:r>
            </w:ins>
            <w:ins w:id="373" w:author="Huawei" w:date="2019-01-21T14:47:00Z">
              <w:r w:rsidR="008C6EC4" w:rsidRPr="0055529F">
                <w:rPr>
                  <w:rFonts w:ascii="Arial" w:eastAsia="Times New Roman" w:hAnsi="Arial" w:cs="Times New Roman"/>
                  <w:sz w:val="18"/>
                  <w:lang w:val="en-US"/>
                </w:rPr>
                <w:t xml:space="preserve"> or to </w:t>
              </w:r>
            </w:ins>
            <w:ins w:id="374" w:author="Huawei" w:date="2019-01-21T14:19:00Z">
              <w:r w:rsidR="004E2DB1" w:rsidRPr="0055529F">
                <w:rPr>
                  <w:rFonts w:ascii="Arial" w:eastAsia="Times New Roman" w:hAnsi="Arial" w:cs="Times New Roman"/>
                  <w:sz w:val="18"/>
                  <w:lang w:val="en-US"/>
                </w:rPr>
                <w:t xml:space="preserve">reconfigure the E-UTRA SCG </w:t>
              </w:r>
            </w:ins>
            <w:ins w:id="375" w:author="Huawei" w:date="2019-01-21T14:45:00Z">
              <w:r w:rsidR="008C6EC4" w:rsidRPr="0055529F">
                <w:rPr>
                  <w:rFonts w:ascii="Arial" w:eastAsia="Times New Roman" w:hAnsi="Arial" w:cs="Times New Roman"/>
                  <w:sz w:val="18"/>
                  <w:lang w:val="en-US"/>
                </w:rPr>
                <w:t xml:space="preserve">with this </w:t>
              </w:r>
              <w:proofErr w:type="spellStart"/>
              <w:r w:rsidR="008C6EC4" w:rsidRPr="0055529F">
                <w:rPr>
                  <w:rFonts w:ascii="Arial" w:eastAsia="Times New Roman" w:hAnsi="Arial" w:cs="Times New Roman"/>
                  <w:i/>
                  <w:sz w:val="18"/>
                  <w:lang w:val="en-US"/>
                </w:rPr>
                <w:t>scg</w:t>
              </w:r>
              <w:proofErr w:type="spellEnd"/>
              <w:r w:rsidR="008C6EC4" w:rsidRPr="0055529F">
                <w:rPr>
                  <w:rFonts w:ascii="Arial" w:eastAsia="Times New Roman" w:hAnsi="Arial" w:cs="Times New Roman"/>
                  <w:i/>
                  <w:sz w:val="18"/>
                  <w:lang w:val="en-US"/>
                </w:rPr>
                <w:t>-Id</w:t>
              </w:r>
            </w:ins>
            <w:ins w:id="376" w:author="Huawei" w:date="2019-01-21T14:49:00Z">
              <w:r w:rsidR="008C6EC4" w:rsidRPr="0055529F">
                <w:rPr>
                  <w:rFonts w:ascii="Arial" w:eastAsia="Times New Roman" w:hAnsi="Arial" w:cs="Times New Roman"/>
                  <w:sz w:val="18"/>
                  <w:lang w:val="en-US"/>
                </w:rPr>
                <w:t>.</w:t>
              </w:r>
            </w:ins>
          </w:p>
        </w:tc>
      </w:tr>
      <w:tr w:rsidR="008C6EC4" w:rsidRPr="003B54DF" w14:paraId="1D987D8F" w14:textId="77777777" w:rsidTr="000F306D">
        <w:trPr>
          <w:ins w:id="377" w:author="Huawei" w:date="2019-01-21T14:46:00Z"/>
        </w:trPr>
        <w:tc>
          <w:tcPr>
            <w:tcW w:w="5000" w:type="pct"/>
            <w:tcBorders>
              <w:top w:val="single" w:sz="4" w:space="0" w:color="auto"/>
              <w:left w:val="single" w:sz="4" w:space="0" w:color="auto"/>
              <w:bottom w:val="single" w:sz="4" w:space="0" w:color="auto"/>
              <w:right w:val="single" w:sz="4" w:space="0" w:color="auto"/>
            </w:tcBorders>
          </w:tcPr>
          <w:p w14:paraId="5A738FD2" w14:textId="582FA234" w:rsidR="008C6EC4" w:rsidRPr="0055529F" w:rsidRDefault="008C6EC4" w:rsidP="008C6EC4">
            <w:pPr>
              <w:keepNext/>
              <w:keepLines/>
              <w:overflowPunct w:val="0"/>
              <w:adjustRightInd w:val="0"/>
              <w:textAlignment w:val="baseline"/>
              <w:rPr>
                <w:ins w:id="378" w:author="Huawei" w:date="2019-01-21T14:46:00Z"/>
                <w:rFonts w:ascii="Arial" w:eastAsia="Times New Roman" w:hAnsi="Arial" w:cs="Times New Roman"/>
                <w:b/>
                <w:bCs/>
                <w:i/>
                <w:noProof/>
                <w:sz w:val="18"/>
                <w:szCs w:val="20"/>
                <w:lang w:val="en-US" w:eastAsia="en-GB"/>
              </w:rPr>
            </w:pPr>
            <w:ins w:id="379" w:author="Huawei" w:date="2019-01-21T14:46:00Z">
              <w:r w:rsidRPr="0055529F">
                <w:rPr>
                  <w:rFonts w:ascii="Arial" w:eastAsia="Times New Roman" w:hAnsi="Arial" w:cs="Times New Roman"/>
                  <w:b/>
                  <w:bCs/>
                  <w:i/>
                  <w:noProof/>
                  <w:sz w:val="18"/>
                  <w:szCs w:val="20"/>
                  <w:lang w:val="en-US" w:eastAsia="en-GB"/>
                </w:rPr>
                <w:t>nr-SCG</w:t>
              </w:r>
            </w:ins>
          </w:p>
          <w:p w14:paraId="49820F79" w14:textId="756A73CD" w:rsidR="008C6EC4" w:rsidRPr="0055529F" w:rsidRDefault="008C6EC4" w:rsidP="00301D84">
            <w:pPr>
              <w:keepNext/>
              <w:keepLines/>
              <w:overflowPunct w:val="0"/>
              <w:adjustRightInd w:val="0"/>
              <w:textAlignment w:val="baseline"/>
              <w:rPr>
                <w:ins w:id="380" w:author="Huawei" w:date="2019-01-21T14:46:00Z"/>
                <w:rFonts w:ascii="Arial" w:eastAsia="Times New Roman" w:hAnsi="Arial" w:cs="Times New Roman"/>
                <w:sz w:val="18"/>
                <w:lang w:val="en-US"/>
              </w:rPr>
            </w:pPr>
            <w:proofErr w:type="spellStart"/>
            <w:ins w:id="381" w:author="Huawei" w:date="2019-01-21T14:49:00Z">
              <w:r w:rsidRPr="0055529F">
                <w:rPr>
                  <w:rFonts w:ascii="Arial" w:eastAsia="Times New Roman" w:hAnsi="Arial" w:cs="Times New Roman"/>
                  <w:i/>
                  <w:sz w:val="18"/>
                  <w:lang w:val="en-US"/>
                </w:rPr>
                <w:t>RRC</w:t>
              </w:r>
            </w:ins>
            <w:ins w:id="382" w:author="Huawei" w:date="2019-01-22T11:13:00Z">
              <w:r w:rsidR="00301D84" w:rsidRPr="0055529F">
                <w:rPr>
                  <w:rFonts w:ascii="Arial" w:eastAsia="Times New Roman" w:hAnsi="Arial" w:cs="Times New Roman"/>
                  <w:i/>
                  <w:sz w:val="18"/>
                  <w:lang w:val="en-US"/>
                </w:rPr>
                <w:t>Reconfiguration</w:t>
              </w:r>
            </w:ins>
            <w:proofErr w:type="spellEnd"/>
            <w:ins w:id="383" w:author="Huawei" w:date="2019-01-21T14:49:00Z">
              <w:r w:rsidRPr="0055529F">
                <w:rPr>
                  <w:rFonts w:ascii="Arial" w:eastAsia="Times New Roman" w:hAnsi="Arial" w:cs="Times New Roman"/>
                  <w:sz w:val="18"/>
                  <w:lang w:val="en-US"/>
                </w:rPr>
                <w:t xml:space="preserve"> message</w:t>
              </w:r>
            </w:ins>
            <w:ins w:id="384" w:author="Huawei" w:date="2019-01-22T11:13:00Z">
              <w:r w:rsidR="00301D84" w:rsidRPr="0055529F">
                <w:rPr>
                  <w:rFonts w:ascii="Arial" w:eastAsia="Times New Roman" w:hAnsi="Arial" w:cs="Times New Roman"/>
                  <w:sz w:val="18"/>
                  <w:lang w:val="en-US"/>
                </w:rPr>
                <w:t xml:space="preserve"> </w:t>
              </w:r>
            </w:ins>
            <w:ins w:id="385" w:author="Huawei" w:date="2019-01-21T14:49:00Z">
              <w:r w:rsidRPr="0055529F">
                <w:rPr>
                  <w:rFonts w:ascii="Arial" w:eastAsia="Times New Roman" w:hAnsi="Arial" w:cs="Times New Roman"/>
                  <w:sz w:val="18"/>
                  <w:lang w:val="en-US"/>
                </w:rPr>
                <w:t xml:space="preserve">to </w:t>
              </w:r>
              <w:r w:rsidR="0018700E" w:rsidRPr="0055529F">
                <w:rPr>
                  <w:rFonts w:ascii="Arial" w:eastAsia="Times New Roman" w:hAnsi="Arial" w:cs="Times New Roman"/>
                  <w:sz w:val="18"/>
                  <w:lang w:val="en-US"/>
                </w:rPr>
                <w:t xml:space="preserve">configure </w:t>
              </w:r>
              <w:r w:rsidRPr="0055529F">
                <w:rPr>
                  <w:rFonts w:ascii="Arial" w:eastAsia="Times New Roman" w:hAnsi="Arial" w:cs="Times New Roman"/>
                  <w:sz w:val="18"/>
                  <w:lang w:val="en-US"/>
                </w:rPr>
                <w:t>an NR SCG (</w:t>
              </w:r>
            </w:ins>
            <w:ins w:id="386" w:author="Huawei" w:date="2019-01-22T11:23:00Z">
              <w:r w:rsidR="0018700E" w:rsidRPr="0055529F">
                <w:rPr>
                  <w:rFonts w:ascii="Arial" w:eastAsia="Times New Roman" w:hAnsi="Arial" w:cs="Times New Roman"/>
                  <w:sz w:val="18"/>
                  <w:lang w:val="en-US"/>
                </w:rPr>
                <w:t xml:space="preserve">i.e. including </w:t>
              </w:r>
            </w:ins>
            <w:proofErr w:type="spellStart"/>
            <w:ins w:id="387" w:author="Huawei" w:date="2019-01-22T11:16:00Z">
              <w:r w:rsidR="0018700E" w:rsidRPr="0055529F">
                <w:rPr>
                  <w:rFonts w:ascii="Arial" w:eastAsia="Times New Roman" w:hAnsi="Arial" w:cs="Times New Roman"/>
                  <w:i/>
                  <w:sz w:val="18"/>
                  <w:lang w:val="en-US"/>
                </w:rPr>
                <w:t>CellGroupConfig</w:t>
              </w:r>
              <w:proofErr w:type="spellEnd"/>
              <w:r w:rsidR="0018700E" w:rsidRPr="0055529F">
                <w:rPr>
                  <w:rFonts w:ascii="Arial" w:eastAsia="Times New Roman" w:hAnsi="Arial" w:cs="Times New Roman"/>
                  <w:sz w:val="18"/>
                  <w:lang w:val="en-US"/>
                </w:rPr>
                <w:t xml:space="preserve"> </w:t>
              </w:r>
            </w:ins>
            <w:ins w:id="388" w:author="Huawei" w:date="2019-01-22T11:23:00Z">
              <w:r w:rsidR="0018700E" w:rsidRPr="0055529F">
                <w:rPr>
                  <w:rFonts w:ascii="Arial" w:eastAsia="Times New Roman" w:hAnsi="Arial" w:cs="Times New Roman"/>
                  <w:sz w:val="18"/>
                  <w:lang w:val="en-US"/>
                </w:rPr>
                <w:t xml:space="preserve">with </w:t>
              </w:r>
              <w:proofErr w:type="spellStart"/>
              <w:r w:rsidR="0018700E" w:rsidRPr="0055529F">
                <w:rPr>
                  <w:rFonts w:ascii="Arial" w:eastAsia="Times New Roman" w:hAnsi="Arial" w:cs="Times New Roman"/>
                  <w:sz w:val="18"/>
                  <w:lang w:val="en-US"/>
                </w:rPr>
                <w:t>cellGroupConfig</w:t>
              </w:r>
              <w:proofErr w:type="spellEnd"/>
              <w:r w:rsidR="0018700E" w:rsidRPr="0055529F">
                <w:rPr>
                  <w:rFonts w:ascii="Arial" w:eastAsia="Times New Roman" w:hAnsi="Arial" w:cs="Times New Roman"/>
                  <w:sz w:val="18"/>
                  <w:lang w:val="en-US"/>
                </w:rPr>
                <w:t xml:space="preserve"> 1 </w:t>
              </w:r>
            </w:ins>
            <w:ins w:id="389" w:author="Huawei" w:date="2019-01-22T11:16:00Z">
              <w:r w:rsidR="0018700E" w:rsidRPr="0055529F">
                <w:rPr>
                  <w:rFonts w:ascii="Arial" w:eastAsia="Times New Roman" w:hAnsi="Arial" w:cs="Times New Roman"/>
                  <w:sz w:val="18"/>
                  <w:lang w:val="en-US"/>
                </w:rPr>
                <w:t xml:space="preserve">and possibly an associated </w:t>
              </w:r>
              <w:proofErr w:type="spellStart"/>
              <w:r w:rsidR="0018700E" w:rsidRPr="0055529F">
                <w:rPr>
                  <w:rFonts w:ascii="Arial" w:eastAsia="Times New Roman" w:hAnsi="Arial" w:cs="Times New Roman"/>
                  <w:i/>
                  <w:sz w:val="18"/>
                  <w:lang w:val="en-US"/>
                </w:rPr>
                <w:t>MeasConfig</w:t>
              </w:r>
              <w:proofErr w:type="spellEnd"/>
              <w:r w:rsidR="0018700E" w:rsidRPr="0055529F">
                <w:rPr>
                  <w:rFonts w:ascii="Arial" w:eastAsia="Times New Roman" w:hAnsi="Arial" w:cs="Times New Roman"/>
                  <w:sz w:val="18"/>
                  <w:lang w:val="en-US"/>
                </w:rPr>
                <w:t xml:space="preserve">), </w:t>
              </w:r>
            </w:ins>
            <w:ins w:id="390" w:author="Huawei" w:date="2019-01-21T14:49:00Z">
              <w:r w:rsidRPr="0055529F">
                <w:rPr>
                  <w:rFonts w:ascii="Arial" w:eastAsia="Times New Roman" w:hAnsi="Arial" w:cs="Times New Roman"/>
                  <w:sz w:val="18"/>
                  <w:lang w:val="en-US"/>
                </w:rPr>
                <w:t xml:space="preserve">when an NR with this </w:t>
              </w:r>
              <w:proofErr w:type="spellStart"/>
              <w:r w:rsidRPr="0055529F">
                <w:rPr>
                  <w:rFonts w:ascii="Arial" w:eastAsia="Times New Roman" w:hAnsi="Arial" w:cs="Times New Roman"/>
                  <w:i/>
                  <w:sz w:val="18"/>
                  <w:lang w:val="en-US"/>
                </w:rPr>
                <w:t>scg</w:t>
              </w:r>
              <w:proofErr w:type="spellEnd"/>
              <w:r w:rsidRPr="0055529F">
                <w:rPr>
                  <w:rFonts w:ascii="Arial" w:eastAsia="Times New Roman" w:hAnsi="Arial" w:cs="Times New Roman"/>
                  <w:i/>
                  <w:sz w:val="18"/>
                  <w:lang w:val="en-US"/>
                </w:rPr>
                <w:t>-Id</w:t>
              </w:r>
              <w:r w:rsidRPr="0055529F">
                <w:rPr>
                  <w:rFonts w:ascii="Arial" w:eastAsia="Times New Roman" w:hAnsi="Arial" w:cs="Times New Roman"/>
                  <w:sz w:val="18"/>
                  <w:lang w:val="en-US"/>
                </w:rPr>
                <w:t xml:space="preserve"> is not already configured or is released</w:t>
              </w:r>
              <w:r w:rsidR="0018700E" w:rsidRPr="0055529F">
                <w:rPr>
                  <w:rFonts w:ascii="Arial" w:eastAsia="Times New Roman" w:hAnsi="Arial" w:cs="Times New Roman"/>
                  <w:sz w:val="18"/>
                  <w:lang w:val="en-US"/>
                </w:rPr>
                <w:t>,</w:t>
              </w:r>
              <w:r w:rsidRPr="0055529F">
                <w:rPr>
                  <w:rFonts w:ascii="Arial" w:eastAsia="Times New Roman" w:hAnsi="Arial" w:cs="Times New Roman"/>
                  <w:sz w:val="18"/>
                  <w:lang w:val="en-US"/>
                </w:rPr>
                <w:t xml:space="preserve"> or to reconfigure the NR SCG with this </w:t>
              </w:r>
              <w:proofErr w:type="spellStart"/>
              <w:r w:rsidRPr="0055529F">
                <w:rPr>
                  <w:rFonts w:ascii="Arial" w:eastAsia="Times New Roman" w:hAnsi="Arial" w:cs="Times New Roman"/>
                  <w:i/>
                  <w:sz w:val="18"/>
                  <w:lang w:val="en-US"/>
                </w:rPr>
                <w:t>scg</w:t>
              </w:r>
              <w:proofErr w:type="spellEnd"/>
              <w:r w:rsidRPr="0055529F">
                <w:rPr>
                  <w:rFonts w:ascii="Arial" w:eastAsia="Times New Roman" w:hAnsi="Arial" w:cs="Times New Roman"/>
                  <w:i/>
                  <w:sz w:val="18"/>
                  <w:lang w:val="en-US"/>
                </w:rPr>
                <w:t>-Id</w:t>
              </w:r>
              <w:r w:rsidRPr="0055529F">
                <w:rPr>
                  <w:rFonts w:ascii="Arial" w:eastAsia="Times New Roman" w:hAnsi="Arial" w:cs="Times New Roman"/>
                  <w:sz w:val="18"/>
                  <w:lang w:val="en-US"/>
                </w:rPr>
                <w:t>.</w:t>
              </w:r>
            </w:ins>
          </w:p>
        </w:tc>
      </w:tr>
    </w:tbl>
    <w:p w14:paraId="3E260452" w14:textId="77777777" w:rsidR="004E2DB1" w:rsidRPr="0055529F" w:rsidRDefault="004E2DB1" w:rsidP="004E2DB1">
      <w:pPr>
        <w:rPr>
          <w:ins w:id="391" w:author="Huawei" w:date="2019-01-21T14:35:00Z"/>
          <w:rFonts w:ascii="Arial" w:hAnsi="Arial" w:cs="Arial"/>
          <w:lang w:val="en-US"/>
        </w:rPr>
      </w:pPr>
    </w:p>
    <w:p w14:paraId="26C44B03" w14:textId="2FF3AB1B" w:rsidR="00BC1679" w:rsidRPr="00645E3C" w:rsidRDefault="00BC1679" w:rsidP="00BC1679">
      <w:pPr>
        <w:pStyle w:val="Heading4"/>
        <w:rPr>
          <w:ins w:id="392" w:author="Huawei" w:date="2019-01-21T14:35:00Z"/>
        </w:rPr>
      </w:pPr>
      <w:ins w:id="393" w:author="Huawei" w:date="2019-01-21T14:35:00Z">
        <w:r w:rsidRPr="00645E3C">
          <w:t>–</w:t>
        </w:r>
        <w:r w:rsidRPr="00645E3C">
          <w:tab/>
        </w:r>
        <w:r>
          <w:rPr>
            <w:i/>
          </w:rPr>
          <w:t>SCG-Id</w:t>
        </w:r>
      </w:ins>
    </w:p>
    <w:p w14:paraId="537E7BD2" w14:textId="56F17434" w:rsidR="00BC1679" w:rsidRPr="0055529F" w:rsidRDefault="00BC1679" w:rsidP="00BC1679">
      <w:pPr>
        <w:rPr>
          <w:ins w:id="394" w:author="Huawei" w:date="2019-01-21T14:35:00Z"/>
          <w:rFonts w:ascii="Times New Roman" w:eastAsia="Times New Roman" w:hAnsi="Times New Roman" w:cs="Times New Roman"/>
          <w:szCs w:val="20"/>
          <w:lang w:val="en-US"/>
        </w:rPr>
      </w:pPr>
      <w:ins w:id="395" w:author="Huawei" w:date="2019-01-21T14:35:00Z">
        <w:r w:rsidRPr="0055529F">
          <w:rPr>
            <w:rFonts w:ascii="Times New Roman" w:eastAsia="Times New Roman" w:hAnsi="Times New Roman" w:cs="Times New Roman"/>
            <w:szCs w:val="20"/>
            <w:lang w:val="en-US"/>
          </w:rPr>
          <w:t xml:space="preserve">The IE </w:t>
        </w:r>
        <w:r w:rsidRPr="0055529F">
          <w:rPr>
            <w:rFonts w:ascii="Times New Roman" w:eastAsia="Times New Roman" w:hAnsi="Times New Roman" w:cs="Times New Roman"/>
            <w:i/>
            <w:szCs w:val="20"/>
            <w:lang w:val="en-US"/>
          </w:rPr>
          <w:t>SCG</w:t>
        </w:r>
      </w:ins>
      <w:ins w:id="396" w:author="Huawei" w:date="2019-01-21T14:36:00Z">
        <w:r w:rsidRPr="0055529F">
          <w:rPr>
            <w:rFonts w:ascii="Times New Roman" w:eastAsia="Times New Roman" w:hAnsi="Times New Roman" w:cs="Times New Roman"/>
            <w:i/>
            <w:szCs w:val="20"/>
            <w:lang w:val="en-US"/>
          </w:rPr>
          <w:t>-Id</w:t>
        </w:r>
      </w:ins>
      <w:ins w:id="397" w:author="Huawei" w:date="2019-01-21T14:35:00Z">
        <w:r w:rsidRPr="0055529F">
          <w:rPr>
            <w:rFonts w:ascii="Times New Roman" w:eastAsia="Times New Roman" w:hAnsi="Times New Roman" w:cs="Times New Roman"/>
            <w:szCs w:val="20"/>
            <w:lang w:val="en-US"/>
          </w:rPr>
          <w:t xml:space="preserve"> is used to </w:t>
        </w:r>
      </w:ins>
      <w:ins w:id="398" w:author="Huawei" w:date="2019-01-21T14:36:00Z">
        <w:r w:rsidRPr="0055529F">
          <w:rPr>
            <w:rFonts w:ascii="Times New Roman" w:eastAsia="Times New Roman" w:hAnsi="Times New Roman" w:cs="Times New Roman"/>
            <w:szCs w:val="20"/>
            <w:lang w:val="en-US"/>
          </w:rPr>
          <w:t>identi</w:t>
        </w:r>
      </w:ins>
      <w:ins w:id="399" w:author="Huawei" w:date="2019-01-21T14:41:00Z">
        <w:r w:rsidR="008C6EC4" w:rsidRPr="0055529F">
          <w:rPr>
            <w:rFonts w:ascii="Times New Roman" w:eastAsia="Times New Roman" w:hAnsi="Times New Roman" w:cs="Times New Roman"/>
            <w:szCs w:val="20"/>
            <w:lang w:val="en-US"/>
          </w:rPr>
          <w:t>f</w:t>
        </w:r>
      </w:ins>
      <w:ins w:id="400" w:author="Huawei" w:date="2019-01-21T14:36:00Z">
        <w:r w:rsidRPr="0055529F">
          <w:rPr>
            <w:rFonts w:ascii="Times New Roman" w:eastAsia="Times New Roman" w:hAnsi="Times New Roman" w:cs="Times New Roman"/>
            <w:szCs w:val="20"/>
            <w:lang w:val="en-US"/>
          </w:rPr>
          <w:t>y</w:t>
        </w:r>
      </w:ins>
      <w:ins w:id="401" w:author="Huawei" w:date="2019-01-21T14:41:00Z">
        <w:r w:rsidR="008C6EC4" w:rsidRPr="0055529F">
          <w:rPr>
            <w:rFonts w:ascii="Times New Roman" w:eastAsia="Times New Roman" w:hAnsi="Times New Roman" w:cs="Times New Roman"/>
            <w:szCs w:val="20"/>
            <w:lang w:val="en-US"/>
          </w:rPr>
          <w:t xml:space="preserve"> </w:t>
        </w:r>
      </w:ins>
      <w:ins w:id="402" w:author="Huawei" w:date="2019-01-21T14:35:00Z">
        <w:r w:rsidRPr="0055529F">
          <w:rPr>
            <w:rFonts w:ascii="Times New Roman" w:eastAsia="Times New Roman" w:hAnsi="Times New Roman" w:cs="Times New Roman"/>
            <w:szCs w:val="20"/>
            <w:lang w:val="en-US"/>
          </w:rPr>
          <w:t xml:space="preserve">an </w:t>
        </w:r>
      </w:ins>
      <w:ins w:id="403" w:author="Huawei" w:date="2019-01-21T14:41:00Z">
        <w:r w:rsidR="008C6EC4" w:rsidRPr="0055529F">
          <w:rPr>
            <w:rFonts w:ascii="Times New Roman" w:eastAsia="Times New Roman" w:hAnsi="Times New Roman" w:cs="Times New Roman"/>
            <w:szCs w:val="20"/>
            <w:lang w:val="en-US"/>
          </w:rPr>
          <w:t>SCG (NR or E-UTRA)</w:t>
        </w:r>
      </w:ins>
      <w:ins w:id="404" w:author="Huawei" w:date="2019-01-21T14:35:00Z">
        <w:r w:rsidRPr="0055529F">
          <w:rPr>
            <w:rFonts w:ascii="Times New Roman" w:eastAsia="Times New Roman" w:hAnsi="Times New Roman" w:cs="Times New Roman"/>
            <w:szCs w:val="20"/>
            <w:lang w:val="en-US"/>
          </w:rPr>
          <w:t>.</w:t>
        </w:r>
      </w:ins>
      <w:ins w:id="405" w:author="Huawei" w:date="2019-01-22T11:58:00Z">
        <w:r w:rsidR="00B21584" w:rsidRPr="0055529F">
          <w:rPr>
            <w:rFonts w:ascii="Times New Roman" w:eastAsia="Times New Roman" w:hAnsi="Times New Roman" w:cs="Times New Roman"/>
            <w:szCs w:val="20"/>
            <w:lang w:val="en-US"/>
          </w:rPr>
          <w:t xml:space="preserve"> In this release, the </w:t>
        </w:r>
        <w:r w:rsidR="00B21584" w:rsidRPr="0055529F">
          <w:rPr>
            <w:rFonts w:ascii="Times New Roman" w:eastAsia="Times New Roman" w:hAnsi="Times New Roman" w:cs="Times New Roman"/>
            <w:i/>
            <w:szCs w:val="20"/>
            <w:lang w:val="en-US"/>
          </w:rPr>
          <w:t>SCG-Id</w:t>
        </w:r>
        <w:r w:rsidR="00B21584" w:rsidRPr="0055529F">
          <w:rPr>
            <w:rFonts w:ascii="Times New Roman" w:eastAsia="Times New Roman" w:hAnsi="Times New Roman" w:cs="Times New Roman"/>
            <w:szCs w:val="20"/>
            <w:lang w:val="en-US"/>
          </w:rPr>
          <w:t xml:space="preserve"> is always 1.</w:t>
        </w:r>
      </w:ins>
    </w:p>
    <w:p w14:paraId="3660F6F0" w14:textId="6482FC2D" w:rsidR="00BC1679" w:rsidRPr="0055529F" w:rsidRDefault="008C6EC4" w:rsidP="00BC1679">
      <w:pPr>
        <w:pStyle w:val="TH"/>
        <w:rPr>
          <w:ins w:id="406" w:author="Huawei" w:date="2019-01-21T14:35:00Z"/>
          <w:rFonts w:eastAsia="Times New Roman" w:cs="Times New Roman"/>
          <w:i/>
          <w:szCs w:val="20"/>
          <w:lang w:val="en-US" w:eastAsia="x-none"/>
        </w:rPr>
      </w:pPr>
      <w:ins w:id="407" w:author="Huawei" w:date="2019-01-21T14:41:00Z">
        <w:r w:rsidRPr="0055529F">
          <w:rPr>
            <w:rFonts w:eastAsia="Times New Roman" w:cs="Times New Roman"/>
            <w:i/>
            <w:szCs w:val="20"/>
            <w:lang w:val="en-US" w:eastAsia="x-none"/>
          </w:rPr>
          <w:t>S</w:t>
        </w:r>
      </w:ins>
      <w:ins w:id="408" w:author="Huawei" w:date="2019-01-21T14:35:00Z">
        <w:r w:rsidR="00BC1679" w:rsidRPr="0055529F">
          <w:rPr>
            <w:rFonts w:eastAsia="Times New Roman" w:cs="Times New Roman"/>
            <w:i/>
            <w:szCs w:val="20"/>
            <w:lang w:val="en-US" w:eastAsia="x-none"/>
          </w:rPr>
          <w:t>CG</w:t>
        </w:r>
      </w:ins>
      <w:ins w:id="409" w:author="Huawei" w:date="2019-01-21T14:41:00Z">
        <w:r w:rsidRPr="0055529F">
          <w:rPr>
            <w:rFonts w:eastAsia="Times New Roman" w:cs="Times New Roman"/>
            <w:i/>
            <w:szCs w:val="20"/>
            <w:lang w:val="en-US" w:eastAsia="x-none"/>
          </w:rPr>
          <w:t>-Id</w:t>
        </w:r>
      </w:ins>
      <w:ins w:id="410" w:author="Huawei" w:date="2019-01-21T14:35:00Z">
        <w:r w:rsidR="00BC1679" w:rsidRPr="0055529F">
          <w:rPr>
            <w:rFonts w:eastAsia="Times New Roman" w:cs="Times New Roman"/>
            <w:i/>
            <w:szCs w:val="20"/>
            <w:lang w:val="en-US" w:eastAsia="x-none"/>
          </w:rPr>
          <w:t xml:space="preserve"> information element</w:t>
        </w:r>
      </w:ins>
    </w:p>
    <w:p w14:paraId="40EE3240" w14:textId="77777777" w:rsidR="00BC1679" w:rsidRPr="00645E3C" w:rsidRDefault="00BC1679" w:rsidP="00BC1679">
      <w:pPr>
        <w:pStyle w:val="PL"/>
        <w:rPr>
          <w:ins w:id="411" w:author="Huawei" w:date="2019-01-21T14:35:00Z"/>
          <w:color w:val="808080"/>
        </w:rPr>
      </w:pPr>
      <w:ins w:id="412" w:author="Huawei" w:date="2019-01-21T14:35:00Z">
        <w:r w:rsidRPr="00645E3C">
          <w:rPr>
            <w:color w:val="808080"/>
          </w:rPr>
          <w:t>-- ASN1START</w:t>
        </w:r>
      </w:ins>
    </w:p>
    <w:p w14:paraId="0D0A8BA8" w14:textId="7EA1C135" w:rsidR="00BC1679" w:rsidRPr="00645E3C" w:rsidRDefault="00BC1679" w:rsidP="00BC1679">
      <w:pPr>
        <w:pStyle w:val="PL"/>
        <w:rPr>
          <w:ins w:id="413" w:author="Huawei" w:date="2019-01-21T14:35:00Z"/>
          <w:color w:val="808080"/>
        </w:rPr>
      </w:pPr>
      <w:ins w:id="414" w:author="Huawei" w:date="2019-01-21T14:35:00Z">
        <w:r w:rsidRPr="00645E3C">
          <w:rPr>
            <w:color w:val="808080"/>
          </w:rPr>
          <w:t>-- TAG-</w:t>
        </w:r>
        <w:r>
          <w:rPr>
            <w:color w:val="808080"/>
          </w:rPr>
          <w:t>EUTRA-SCG</w:t>
        </w:r>
        <w:r w:rsidRPr="00645E3C">
          <w:rPr>
            <w:color w:val="808080"/>
          </w:rPr>
          <w:t>-</w:t>
        </w:r>
      </w:ins>
      <w:ins w:id="415" w:author="Huawei" w:date="2019-01-21T14:43:00Z">
        <w:r w:rsidR="008C6EC4">
          <w:rPr>
            <w:color w:val="808080"/>
          </w:rPr>
          <w:t>ID-</w:t>
        </w:r>
      </w:ins>
      <w:ins w:id="416" w:author="Huawei" w:date="2019-01-21T14:35:00Z">
        <w:r w:rsidRPr="00645E3C">
          <w:rPr>
            <w:color w:val="808080"/>
          </w:rPr>
          <w:t>START</w:t>
        </w:r>
      </w:ins>
    </w:p>
    <w:p w14:paraId="689C6DAB" w14:textId="77777777" w:rsidR="00BC1679" w:rsidRPr="00645E3C" w:rsidRDefault="00BC1679" w:rsidP="00BC1679">
      <w:pPr>
        <w:pStyle w:val="PL"/>
        <w:rPr>
          <w:ins w:id="417" w:author="Huawei" w:date="2019-01-21T14:35:00Z"/>
        </w:rPr>
      </w:pPr>
    </w:p>
    <w:p w14:paraId="6A74BBC5" w14:textId="77777777" w:rsidR="008C6EC4" w:rsidRPr="0055529F" w:rsidRDefault="008C6EC4" w:rsidP="008C6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ins w:id="418" w:author="Huawei" w:date="2019-01-21T14:43:00Z"/>
          <w:rFonts w:ascii="Courier New" w:eastAsia="Batang" w:hAnsi="Courier New" w:cs="Times New Roman"/>
          <w:noProof/>
          <w:sz w:val="16"/>
          <w:szCs w:val="20"/>
          <w:lang w:val="en-US" w:eastAsia="sv-SE"/>
        </w:rPr>
      </w:pPr>
      <w:ins w:id="419" w:author="Huawei" w:date="2019-01-21T14:43:00Z">
        <w:r w:rsidRPr="0055529F">
          <w:rPr>
            <w:rFonts w:ascii="Courier New" w:eastAsia="Batang" w:hAnsi="Courier New" w:cs="Times New Roman"/>
            <w:noProof/>
            <w:sz w:val="16"/>
            <w:szCs w:val="20"/>
            <w:lang w:val="en-US" w:eastAsia="sv-SE"/>
          </w:rPr>
          <w:t>SCG-ID ::= INTEGER (1..maxNrOfSCG)</w:t>
        </w:r>
      </w:ins>
    </w:p>
    <w:p w14:paraId="3784D9BC" w14:textId="77777777" w:rsidR="008C6EC4" w:rsidRDefault="008C6EC4" w:rsidP="00BC1679">
      <w:pPr>
        <w:pStyle w:val="PL"/>
        <w:rPr>
          <w:ins w:id="420" w:author="Huawei" w:date="2019-01-21T14:43:00Z"/>
          <w:color w:val="808080"/>
        </w:rPr>
      </w:pPr>
    </w:p>
    <w:p w14:paraId="058DD923" w14:textId="1E7E0C23" w:rsidR="00BC1679" w:rsidRPr="00645E3C" w:rsidRDefault="00BC1679" w:rsidP="00BC1679">
      <w:pPr>
        <w:pStyle w:val="PL"/>
        <w:rPr>
          <w:ins w:id="421" w:author="Huawei" w:date="2019-01-21T14:35:00Z"/>
          <w:color w:val="808080"/>
        </w:rPr>
      </w:pPr>
      <w:ins w:id="422" w:author="Huawei" w:date="2019-01-21T14:35:00Z">
        <w:r w:rsidRPr="00645E3C">
          <w:rPr>
            <w:color w:val="808080"/>
          </w:rPr>
          <w:t>-- TAG-</w:t>
        </w:r>
        <w:r>
          <w:rPr>
            <w:color w:val="808080"/>
          </w:rPr>
          <w:t>EUTRA-SCG</w:t>
        </w:r>
        <w:r w:rsidRPr="00645E3C">
          <w:rPr>
            <w:color w:val="808080"/>
          </w:rPr>
          <w:t>-</w:t>
        </w:r>
      </w:ins>
      <w:ins w:id="423" w:author="Huawei" w:date="2019-01-21T14:43:00Z">
        <w:r w:rsidR="008C6EC4">
          <w:rPr>
            <w:color w:val="808080"/>
          </w:rPr>
          <w:t>ID-</w:t>
        </w:r>
      </w:ins>
      <w:ins w:id="424" w:author="Huawei" w:date="2019-01-21T14:35:00Z">
        <w:r w:rsidRPr="00645E3C">
          <w:rPr>
            <w:color w:val="808080"/>
          </w:rPr>
          <w:t>RESOURCE-STOP</w:t>
        </w:r>
      </w:ins>
    </w:p>
    <w:p w14:paraId="2DCFCBB0" w14:textId="77777777" w:rsidR="00BC1679" w:rsidRPr="00645E3C" w:rsidRDefault="00BC1679" w:rsidP="00BC1679">
      <w:pPr>
        <w:pStyle w:val="PL"/>
        <w:rPr>
          <w:ins w:id="425" w:author="Huawei" w:date="2019-01-21T14:35:00Z"/>
          <w:color w:val="808080"/>
        </w:rPr>
      </w:pPr>
      <w:ins w:id="426" w:author="Huawei" w:date="2019-01-21T14:35:00Z">
        <w:r w:rsidRPr="00645E3C">
          <w:rPr>
            <w:color w:val="808080"/>
          </w:rPr>
          <w:t>-- ASN1STOP</w:t>
        </w:r>
      </w:ins>
    </w:p>
    <w:p w14:paraId="17C5ECB7" w14:textId="77777777" w:rsidR="00BC1679" w:rsidRPr="0055529F" w:rsidRDefault="00BC1679" w:rsidP="00BC1679">
      <w:pPr>
        <w:rPr>
          <w:ins w:id="427" w:author="Huawei" w:date="2019-01-21T14:35:00Z"/>
          <w:lang w:val="en-US"/>
        </w:rPr>
      </w:pPr>
    </w:p>
    <w:bookmarkEnd w:id="307"/>
    <w:p w14:paraId="7FCD4702" w14:textId="77777777" w:rsidR="00A600DD" w:rsidRPr="0055529F" w:rsidRDefault="00A600DD" w:rsidP="00F6001B">
      <w:pPr>
        <w:rPr>
          <w:rFonts w:ascii="Arial" w:hAnsi="Arial" w:cs="Arial"/>
          <w:lang w:val="en-US"/>
        </w:rPr>
      </w:pPr>
    </w:p>
    <w:p w14:paraId="417CFAA1" w14:textId="158C87E9" w:rsidR="00396085" w:rsidRPr="0055529F" w:rsidRDefault="00396085" w:rsidP="00396085">
      <w:pPr>
        <w:rPr>
          <w:rFonts w:ascii="Arial" w:hAnsi="Arial" w:cs="Arial"/>
          <w:b/>
          <w:lang w:val="en-US"/>
        </w:rPr>
      </w:pPr>
      <w:r w:rsidRPr="0055529F">
        <w:rPr>
          <w:rFonts w:ascii="Arial" w:hAnsi="Arial" w:cs="Arial"/>
          <w:b/>
          <w:lang w:val="en-US"/>
        </w:rPr>
        <w:t xml:space="preserve">Question 2: </w:t>
      </w:r>
      <w:r w:rsidR="0061573E" w:rsidRPr="0055529F">
        <w:rPr>
          <w:rFonts w:ascii="Arial" w:hAnsi="Arial" w:cs="Arial"/>
          <w:b/>
          <w:lang w:val="en-US"/>
        </w:rPr>
        <w:t>Which option is preferred by companies</w:t>
      </w:r>
      <w:r w:rsidRPr="0055529F">
        <w:rPr>
          <w:rFonts w:ascii="Arial" w:hAnsi="Arial" w:cs="Arial"/>
          <w:b/>
          <w:lang w:val="en-US"/>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396085" w:rsidRPr="00DE5989" w14:paraId="04F4F106" w14:textId="77777777" w:rsidTr="005E766E">
        <w:trPr>
          <w:trHeight w:val="123"/>
          <w:jc w:val="center"/>
        </w:trPr>
        <w:tc>
          <w:tcPr>
            <w:tcW w:w="1406" w:type="dxa"/>
            <w:shd w:val="clear" w:color="auto" w:fill="BFBFBF"/>
          </w:tcPr>
          <w:p w14:paraId="72A7CF3F" w14:textId="77777777" w:rsidR="00396085" w:rsidRPr="00DE5989" w:rsidRDefault="00396085"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2AC69F25" w14:textId="1870C47F" w:rsidR="00396085" w:rsidRPr="00DE5989" w:rsidRDefault="00F14A9B" w:rsidP="005E766E">
            <w:pPr>
              <w:contextualSpacing/>
              <w:jc w:val="center"/>
              <w:rPr>
                <w:rFonts w:ascii="Arial" w:hAnsi="Arial" w:cs="Arial"/>
                <w:b/>
                <w:bCs/>
                <w:sz w:val="18"/>
                <w:szCs w:val="18"/>
              </w:rPr>
            </w:pPr>
            <w:r>
              <w:rPr>
                <w:rFonts w:ascii="Arial" w:hAnsi="Arial" w:cs="Arial"/>
                <w:b/>
                <w:bCs/>
                <w:sz w:val="18"/>
                <w:szCs w:val="18"/>
              </w:rPr>
              <w:t>Option 1/2</w:t>
            </w:r>
          </w:p>
        </w:tc>
        <w:tc>
          <w:tcPr>
            <w:tcW w:w="6235" w:type="dxa"/>
            <w:shd w:val="clear" w:color="auto" w:fill="BFBFBF"/>
          </w:tcPr>
          <w:p w14:paraId="20D420A4" w14:textId="77777777" w:rsidR="00396085" w:rsidRPr="00DE5989" w:rsidRDefault="00396085" w:rsidP="005E766E">
            <w:pPr>
              <w:contextualSpacing/>
              <w:jc w:val="center"/>
              <w:rPr>
                <w:rFonts w:ascii="Arial" w:hAnsi="Arial" w:cs="Arial"/>
                <w:b/>
                <w:bCs/>
                <w:sz w:val="18"/>
                <w:szCs w:val="18"/>
              </w:rPr>
            </w:pPr>
            <w:r>
              <w:rPr>
                <w:rFonts w:ascii="Arial" w:hAnsi="Arial" w:cs="Arial"/>
                <w:b/>
                <w:bCs/>
                <w:sz w:val="18"/>
                <w:szCs w:val="18"/>
              </w:rPr>
              <w:t>Comments</w:t>
            </w:r>
          </w:p>
        </w:tc>
      </w:tr>
      <w:tr w:rsidR="00396085" w:rsidRPr="003B54DF" w14:paraId="5F8B7747" w14:textId="77777777" w:rsidTr="005E766E">
        <w:trPr>
          <w:trHeight w:val="123"/>
          <w:jc w:val="center"/>
        </w:trPr>
        <w:tc>
          <w:tcPr>
            <w:tcW w:w="1406" w:type="dxa"/>
            <w:shd w:val="clear" w:color="auto" w:fill="auto"/>
          </w:tcPr>
          <w:p w14:paraId="43CF248F" w14:textId="6DECD179" w:rsidR="00396085" w:rsidRPr="00CA34EC" w:rsidRDefault="004E2DB1" w:rsidP="005E766E">
            <w:pPr>
              <w:jc w:val="center"/>
              <w:rPr>
                <w:b/>
                <w:bCs/>
              </w:rPr>
            </w:pPr>
            <w:ins w:id="428" w:author="Huawei" w:date="2019-01-21T14:25:00Z">
              <w:r>
                <w:rPr>
                  <w:b/>
                  <w:bCs/>
                </w:rPr>
                <w:t>Huawei, HiSilicon</w:t>
              </w:r>
            </w:ins>
          </w:p>
        </w:tc>
        <w:tc>
          <w:tcPr>
            <w:tcW w:w="999" w:type="dxa"/>
            <w:shd w:val="clear" w:color="auto" w:fill="auto"/>
          </w:tcPr>
          <w:p w14:paraId="7CBA5052" w14:textId="4197F084" w:rsidR="00396085" w:rsidRDefault="004E2DB1" w:rsidP="005E766E">
            <w:pPr>
              <w:contextualSpacing/>
              <w:rPr>
                <w:bCs/>
              </w:rPr>
            </w:pPr>
            <w:ins w:id="429" w:author="Huawei" w:date="2019-01-21T14:23:00Z">
              <w:r>
                <w:rPr>
                  <w:bCs/>
                </w:rPr>
                <w:t>See comments</w:t>
              </w:r>
            </w:ins>
          </w:p>
        </w:tc>
        <w:tc>
          <w:tcPr>
            <w:tcW w:w="6235" w:type="dxa"/>
          </w:tcPr>
          <w:p w14:paraId="4295ACBF" w14:textId="4D61B11B" w:rsidR="003E685C" w:rsidRPr="0055529F" w:rsidRDefault="003E685C" w:rsidP="004E2DB1">
            <w:pPr>
              <w:overflowPunct w:val="0"/>
              <w:adjustRightInd w:val="0"/>
              <w:contextualSpacing/>
              <w:rPr>
                <w:ins w:id="430" w:author="Huawei" w:date="2019-01-22T10:42:00Z"/>
                <w:lang w:val="en-US"/>
              </w:rPr>
            </w:pPr>
            <w:ins w:id="431" w:author="Huawei" w:date="2019-01-22T10:39:00Z">
              <w:r w:rsidRPr="0055529F">
                <w:rPr>
                  <w:lang w:val="en-US"/>
                </w:rPr>
                <w:t xml:space="preserve">In </w:t>
              </w:r>
            </w:ins>
            <w:ins w:id="432" w:author="Huawei" w:date="2019-01-22T12:08:00Z">
              <w:r w:rsidR="00A042F2" w:rsidRPr="0055529F">
                <w:rPr>
                  <w:lang w:val="en-US"/>
                </w:rPr>
                <w:t xml:space="preserve">the </w:t>
              </w:r>
            </w:ins>
            <w:proofErr w:type="spellStart"/>
            <w:ins w:id="433" w:author="Huawei" w:date="2019-01-22T10:39:00Z">
              <w:r w:rsidRPr="0055529F">
                <w:rPr>
                  <w:i/>
                  <w:lang w:val="en-US"/>
                </w:rPr>
                <w:t>RRCReconfiguration</w:t>
              </w:r>
              <w:proofErr w:type="spellEnd"/>
              <w:r w:rsidRPr="0055529F">
                <w:rPr>
                  <w:lang w:val="en-US"/>
                </w:rPr>
                <w:t xml:space="preserve"> message, it is possible to include </w:t>
              </w:r>
              <w:proofErr w:type="spellStart"/>
              <w:r w:rsidRPr="0055529F">
                <w:rPr>
                  <w:i/>
                  <w:lang w:val="en-US"/>
                </w:rPr>
                <w:t>CellGroupConfig</w:t>
              </w:r>
              <w:proofErr w:type="spellEnd"/>
              <w:r w:rsidRPr="0055529F">
                <w:rPr>
                  <w:lang w:val="en-US"/>
                </w:rPr>
                <w:t xml:space="preserve"> in </w:t>
              </w:r>
              <w:proofErr w:type="spellStart"/>
              <w:r w:rsidRPr="0055529F">
                <w:rPr>
                  <w:i/>
                  <w:lang w:val="en-US"/>
                </w:rPr>
                <w:t>masterCellGroup</w:t>
              </w:r>
              <w:proofErr w:type="spellEnd"/>
              <w:r w:rsidRPr="0055529F">
                <w:rPr>
                  <w:lang w:val="en-US"/>
                </w:rPr>
                <w:t xml:space="preserve"> and in </w:t>
              </w:r>
              <w:proofErr w:type="spellStart"/>
              <w:r w:rsidRPr="0055529F">
                <w:rPr>
                  <w:i/>
                  <w:lang w:val="en-US"/>
                </w:rPr>
                <w:t>secondaryCellGroup</w:t>
              </w:r>
              <w:proofErr w:type="spellEnd"/>
              <w:r w:rsidRPr="0055529F">
                <w:rPr>
                  <w:lang w:val="en-US"/>
                </w:rPr>
                <w:t xml:space="preserve">, MCG is identified by </w:t>
              </w:r>
              <w:proofErr w:type="spellStart"/>
              <w:r w:rsidRPr="0055529F">
                <w:rPr>
                  <w:i/>
                  <w:lang w:val="en-US"/>
                </w:rPr>
                <w:t>cellGroupId</w:t>
              </w:r>
              <w:proofErr w:type="spellEnd"/>
              <w:r w:rsidRPr="0055529F">
                <w:rPr>
                  <w:lang w:val="en-US"/>
                </w:rPr>
                <w:t xml:space="preserve"> 0</w:t>
              </w:r>
            </w:ins>
            <w:ins w:id="434" w:author="Huawei" w:date="2019-01-22T10:41:00Z">
              <w:r w:rsidRPr="0055529F">
                <w:rPr>
                  <w:lang w:val="en-US"/>
                </w:rPr>
                <w:t xml:space="preserve"> (for SA)and SCG by </w:t>
              </w:r>
              <w:proofErr w:type="spellStart"/>
              <w:r w:rsidRPr="0055529F">
                <w:rPr>
                  <w:i/>
                  <w:lang w:val="en-US"/>
                </w:rPr>
                <w:t>cellGroupId</w:t>
              </w:r>
              <w:proofErr w:type="spellEnd"/>
              <w:r w:rsidRPr="0055529F">
                <w:rPr>
                  <w:lang w:val="en-US"/>
                </w:rPr>
                <w:t xml:space="preserve"> 1 (for SCG).</w:t>
              </w:r>
            </w:ins>
          </w:p>
          <w:p w14:paraId="6CF436FD" w14:textId="77777777" w:rsidR="0018700E" w:rsidRPr="0055529F" w:rsidRDefault="0018700E" w:rsidP="004E2DB1">
            <w:pPr>
              <w:overflowPunct w:val="0"/>
              <w:adjustRightInd w:val="0"/>
              <w:contextualSpacing/>
              <w:rPr>
                <w:ins w:id="435" w:author="Huawei" w:date="2019-01-22T11:18:00Z"/>
                <w:lang w:val="en-US"/>
              </w:rPr>
            </w:pPr>
          </w:p>
          <w:p w14:paraId="6FEE7F1E" w14:textId="3EEF7CC1" w:rsidR="0018700E" w:rsidRPr="0055529F" w:rsidRDefault="003E685C" w:rsidP="004E2DB1">
            <w:pPr>
              <w:overflowPunct w:val="0"/>
              <w:adjustRightInd w:val="0"/>
              <w:contextualSpacing/>
              <w:rPr>
                <w:ins w:id="436" w:author="Huawei" w:date="2019-01-22T11:19:00Z"/>
                <w:lang w:val="en-US"/>
              </w:rPr>
            </w:pPr>
            <w:ins w:id="437" w:author="Huawei" w:date="2019-01-22T10:42:00Z">
              <w:r w:rsidRPr="0055529F">
                <w:rPr>
                  <w:lang w:val="en-US"/>
                </w:rPr>
                <w:t xml:space="preserve">For NR-DC, release is important but maybe we should first </w:t>
              </w:r>
            </w:ins>
            <w:ins w:id="438" w:author="Huawei" w:date="2019-01-22T12:10:00Z">
              <w:r w:rsidR="00A042F2" w:rsidRPr="0055529F">
                <w:rPr>
                  <w:lang w:val="en-US"/>
                </w:rPr>
                <w:t>confirm the</w:t>
              </w:r>
            </w:ins>
            <w:ins w:id="439" w:author="Huawei" w:date="2019-01-22T10:42:00Z">
              <w:r w:rsidRPr="0055529F">
                <w:rPr>
                  <w:lang w:val="en-US"/>
                </w:rPr>
                <w:t xml:space="preserve"> </w:t>
              </w:r>
            </w:ins>
            <w:ins w:id="440" w:author="Huawei" w:date="2019-01-22T12:10:00Z">
              <w:r w:rsidR="00A042F2" w:rsidRPr="0055529F">
                <w:rPr>
                  <w:lang w:val="en-US"/>
                </w:rPr>
                <w:t>full</w:t>
              </w:r>
            </w:ins>
            <w:ins w:id="441" w:author="Huawei" w:date="2019-01-22T10:42:00Z">
              <w:r w:rsidRPr="0055529F">
                <w:rPr>
                  <w:lang w:val="en-US"/>
                </w:rPr>
                <w:t xml:space="preserve"> picture on setup and reconfigur</w:t>
              </w:r>
              <w:r w:rsidR="00A042F2" w:rsidRPr="0055529F">
                <w:rPr>
                  <w:lang w:val="en-US"/>
                </w:rPr>
                <w:t xml:space="preserve">ation </w:t>
              </w:r>
            </w:ins>
            <w:ins w:id="442" w:author="Huawei" w:date="2019-01-22T11:21:00Z">
              <w:r w:rsidR="0018700E" w:rsidRPr="0055529F">
                <w:rPr>
                  <w:lang w:val="en-US"/>
                </w:rPr>
                <w:t>e.g.</w:t>
              </w:r>
            </w:ins>
          </w:p>
          <w:p w14:paraId="6ECBBC94" w14:textId="13750825" w:rsidR="0018700E" w:rsidRPr="0055529F" w:rsidRDefault="0018700E" w:rsidP="004E2DB1">
            <w:pPr>
              <w:overflowPunct w:val="0"/>
              <w:adjustRightInd w:val="0"/>
              <w:contextualSpacing/>
              <w:rPr>
                <w:ins w:id="443" w:author="Huawei" w:date="2019-01-22T11:20:00Z"/>
                <w:lang w:val="en-US"/>
              </w:rPr>
            </w:pPr>
            <w:ins w:id="444" w:author="Huawei" w:date="2019-01-22T11:20:00Z">
              <w:r w:rsidRPr="0055529F">
                <w:rPr>
                  <w:lang w:val="en-US"/>
                </w:rPr>
                <w:lastRenderedPageBreak/>
                <w:t xml:space="preserve">- that </w:t>
              </w:r>
              <w:proofErr w:type="spellStart"/>
              <w:r w:rsidRPr="0055529F">
                <w:rPr>
                  <w:i/>
                  <w:lang w:val="en-US"/>
                </w:rPr>
                <w:t>CellGroupConfig</w:t>
              </w:r>
              <w:proofErr w:type="spellEnd"/>
              <w:r w:rsidRPr="0055529F">
                <w:rPr>
                  <w:lang w:val="en-US"/>
                </w:rPr>
                <w:t xml:space="preserve"> is always configured for a SCG while </w:t>
              </w:r>
              <w:proofErr w:type="spellStart"/>
              <w:r w:rsidRPr="0055529F">
                <w:rPr>
                  <w:i/>
                  <w:lang w:val="en-US"/>
                </w:rPr>
                <w:t>MeasConfig</w:t>
              </w:r>
              <w:proofErr w:type="spellEnd"/>
              <w:r w:rsidRPr="0055529F">
                <w:rPr>
                  <w:lang w:val="en-US"/>
                </w:rPr>
                <w:t xml:space="preserve"> may or may not be configured</w:t>
              </w:r>
            </w:ins>
          </w:p>
          <w:p w14:paraId="0460AB16" w14:textId="0D5E4D58" w:rsidR="003E685C" w:rsidRPr="0055529F" w:rsidRDefault="003E685C" w:rsidP="004E2DB1">
            <w:pPr>
              <w:overflowPunct w:val="0"/>
              <w:adjustRightInd w:val="0"/>
              <w:contextualSpacing/>
              <w:rPr>
                <w:ins w:id="445" w:author="Huawei" w:date="2019-01-22T10:33:00Z"/>
                <w:lang w:val="en-US"/>
              </w:rPr>
            </w:pPr>
            <w:ins w:id="446" w:author="Huawei" w:date="2019-01-22T10:34:00Z">
              <w:r w:rsidRPr="0055529F">
                <w:rPr>
                  <w:lang w:val="en-US"/>
                </w:rPr>
                <w:t xml:space="preserve">- </w:t>
              </w:r>
            </w:ins>
            <w:ins w:id="447" w:author="Huawei" w:date="2019-01-22T10:33:00Z">
              <w:r w:rsidRPr="0055529F">
                <w:rPr>
                  <w:lang w:val="en-US"/>
                </w:rPr>
                <w:t xml:space="preserve">whether </w:t>
              </w:r>
              <w:proofErr w:type="spellStart"/>
              <w:r w:rsidRPr="0055529F">
                <w:rPr>
                  <w:i/>
                  <w:lang w:val="en-US"/>
                </w:rPr>
                <w:t>secondaryCellGroupConfig</w:t>
              </w:r>
              <w:proofErr w:type="spellEnd"/>
              <w:r w:rsidRPr="0055529F">
                <w:rPr>
                  <w:lang w:val="en-US"/>
                </w:rPr>
                <w:t xml:space="preserve"> </w:t>
              </w:r>
            </w:ins>
            <w:ins w:id="448" w:author="Huawei" w:date="2019-01-22T10:34:00Z">
              <w:r w:rsidRPr="0055529F">
                <w:rPr>
                  <w:lang w:val="en-US"/>
                </w:rPr>
                <w:t xml:space="preserve">in the </w:t>
              </w:r>
              <w:proofErr w:type="spellStart"/>
              <w:r w:rsidRPr="0055529F">
                <w:rPr>
                  <w:i/>
                  <w:lang w:val="en-US"/>
                </w:rPr>
                <w:t>RRCReconfiguration</w:t>
              </w:r>
              <w:proofErr w:type="spellEnd"/>
              <w:r w:rsidRPr="0055529F">
                <w:rPr>
                  <w:lang w:val="en-US"/>
                </w:rPr>
                <w:t xml:space="preserve"> message </w:t>
              </w:r>
            </w:ins>
            <w:ins w:id="449" w:author="Huawei" w:date="2019-01-22T12:08:00Z">
              <w:r w:rsidR="00A042F2" w:rsidRPr="0055529F">
                <w:rPr>
                  <w:lang w:val="en-US"/>
                </w:rPr>
                <w:t xml:space="preserve">transmitted </w:t>
              </w:r>
            </w:ins>
            <w:ins w:id="450" w:author="Huawei" w:date="2019-01-22T10:37:00Z">
              <w:r w:rsidRPr="0055529F">
                <w:rPr>
                  <w:lang w:val="en-US"/>
                </w:rPr>
                <w:t xml:space="preserve">on SRB1 </w:t>
              </w:r>
            </w:ins>
            <w:ins w:id="451" w:author="Huawei" w:date="2019-01-22T12:08:00Z">
              <w:r w:rsidR="00A042F2" w:rsidRPr="0055529F">
                <w:rPr>
                  <w:lang w:val="en-US"/>
                </w:rPr>
                <w:t xml:space="preserve">(i.e. not in </w:t>
              </w:r>
              <w:r w:rsidR="00A042F2" w:rsidRPr="0055529F">
                <w:rPr>
                  <w:i/>
                  <w:lang w:val="en-US"/>
                </w:rPr>
                <w:t>nr-SCG</w:t>
              </w:r>
              <w:r w:rsidR="00A042F2" w:rsidRPr="0055529F">
                <w:rPr>
                  <w:lang w:val="en-US"/>
                </w:rPr>
                <w:t xml:space="preserve">) </w:t>
              </w:r>
            </w:ins>
            <w:ins w:id="452" w:author="Huawei" w:date="2019-01-22T10:33:00Z">
              <w:r w:rsidRPr="0055529F">
                <w:rPr>
                  <w:lang w:val="en-US"/>
                </w:rPr>
                <w:t>can be used to establish or reconfigure the SCG</w:t>
              </w:r>
            </w:ins>
          </w:p>
          <w:p w14:paraId="64234477" w14:textId="1A04E4ED" w:rsidR="003E685C" w:rsidRPr="0055529F" w:rsidRDefault="003E685C" w:rsidP="004E2DB1">
            <w:pPr>
              <w:overflowPunct w:val="0"/>
              <w:adjustRightInd w:val="0"/>
              <w:contextualSpacing/>
              <w:rPr>
                <w:ins w:id="453" w:author="Huawei" w:date="2019-01-22T10:35:00Z"/>
                <w:lang w:val="en-US"/>
              </w:rPr>
            </w:pPr>
            <w:ins w:id="454" w:author="Huawei" w:date="2019-01-22T10:35:00Z">
              <w:r w:rsidRPr="0055529F">
                <w:rPr>
                  <w:lang w:val="en-US"/>
                </w:rPr>
                <w:t xml:space="preserve">- whether </w:t>
              </w:r>
              <w:proofErr w:type="spellStart"/>
              <w:r w:rsidRPr="0055529F">
                <w:rPr>
                  <w:i/>
                  <w:lang w:val="en-US"/>
                </w:rPr>
                <w:t>masterCellGroupConfig</w:t>
              </w:r>
              <w:proofErr w:type="spellEnd"/>
              <w:r w:rsidRPr="0055529F">
                <w:rPr>
                  <w:lang w:val="en-US"/>
                </w:rPr>
                <w:t xml:space="preserve"> or </w:t>
              </w:r>
              <w:proofErr w:type="spellStart"/>
              <w:r w:rsidRPr="0055529F">
                <w:rPr>
                  <w:i/>
                  <w:lang w:val="en-US"/>
                </w:rPr>
                <w:t>secondaryCellGroupConfig</w:t>
              </w:r>
              <w:proofErr w:type="spellEnd"/>
              <w:r w:rsidRPr="0055529F">
                <w:rPr>
                  <w:lang w:val="en-US"/>
                </w:rPr>
                <w:t xml:space="preserve"> in the </w:t>
              </w:r>
              <w:proofErr w:type="spellStart"/>
              <w:r w:rsidRPr="0055529F">
                <w:rPr>
                  <w:i/>
                  <w:lang w:val="en-US"/>
                </w:rPr>
                <w:t>RRCReconfiguration</w:t>
              </w:r>
              <w:proofErr w:type="spellEnd"/>
              <w:r w:rsidRPr="0055529F">
                <w:rPr>
                  <w:lang w:val="en-US"/>
                </w:rPr>
                <w:t xml:space="preserve"> </w:t>
              </w:r>
            </w:ins>
            <w:ins w:id="455" w:author="Huawei" w:date="2019-01-22T10:39:00Z">
              <w:r w:rsidRPr="0055529F">
                <w:rPr>
                  <w:lang w:val="en-US"/>
                </w:rPr>
                <w:t xml:space="preserve">message </w:t>
              </w:r>
            </w:ins>
            <w:ins w:id="456" w:author="Huawei" w:date="2019-01-22T12:09:00Z">
              <w:r w:rsidR="00A042F2" w:rsidRPr="0055529F">
                <w:rPr>
                  <w:lang w:val="en-US"/>
                </w:rPr>
                <w:t xml:space="preserve">in </w:t>
              </w:r>
              <w:r w:rsidR="00A042F2" w:rsidRPr="0055529F">
                <w:rPr>
                  <w:i/>
                  <w:lang w:val="en-US"/>
                </w:rPr>
                <w:t>nr-SCG</w:t>
              </w:r>
              <w:r w:rsidR="00A042F2" w:rsidRPr="0055529F">
                <w:rPr>
                  <w:lang w:val="en-US"/>
                </w:rPr>
                <w:t xml:space="preserve"> </w:t>
              </w:r>
            </w:ins>
            <w:ins w:id="457" w:author="Huawei" w:date="2019-01-22T10:35:00Z">
              <w:r w:rsidRPr="0055529F">
                <w:rPr>
                  <w:lang w:val="en-US"/>
                </w:rPr>
                <w:t>is used</w:t>
              </w:r>
            </w:ins>
            <w:ins w:id="458" w:author="Huawei" w:date="2019-01-22T10:37:00Z">
              <w:r w:rsidRPr="0055529F">
                <w:rPr>
                  <w:lang w:val="en-US"/>
                </w:rPr>
                <w:t xml:space="preserve"> to </w:t>
              </w:r>
            </w:ins>
            <w:ins w:id="459" w:author="Huawei" w:date="2019-01-22T10:44:00Z">
              <w:r w:rsidR="00970F6F" w:rsidRPr="0055529F">
                <w:rPr>
                  <w:lang w:val="en-US"/>
                </w:rPr>
                <w:t>(</w:t>
              </w:r>
            </w:ins>
            <w:ins w:id="460" w:author="Huawei" w:date="2019-01-22T10:37:00Z">
              <w:r w:rsidRPr="0055529F">
                <w:rPr>
                  <w:lang w:val="en-US"/>
                </w:rPr>
                <w:t>re</w:t>
              </w:r>
            </w:ins>
            <w:ins w:id="461" w:author="Huawei" w:date="2019-01-22T10:44:00Z">
              <w:r w:rsidR="00970F6F" w:rsidRPr="0055529F">
                <w:rPr>
                  <w:lang w:val="en-US"/>
                </w:rPr>
                <w:t>)</w:t>
              </w:r>
            </w:ins>
            <w:ins w:id="462" w:author="Huawei" w:date="2019-01-22T10:37:00Z">
              <w:r w:rsidRPr="0055529F">
                <w:rPr>
                  <w:lang w:val="en-US"/>
                </w:rPr>
                <w:t>configure the SCG</w:t>
              </w:r>
            </w:ins>
          </w:p>
          <w:p w14:paraId="268E1A21" w14:textId="76986EB3" w:rsidR="003E685C" w:rsidRPr="0055529F" w:rsidRDefault="003E685C" w:rsidP="004E2DB1">
            <w:pPr>
              <w:overflowPunct w:val="0"/>
              <w:adjustRightInd w:val="0"/>
              <w:contextualSpacing/>
              <w:rPr>
                <w:ins w:id="463" w:author="Huawei" w:date="2019-01-22T10:32:00Z"/>
                <w:lang w:val="en-US"/>
              </w:rPr>
            </w:pPr>
            <w:ins w:id="464" w:author="Huawei" w:date="2019-01-22T10:35:00Z">
              <w:r w:rsidRPr="0055529F">
                <w:rPr>
                  <w:lang w:val="en-US"/>
                </w:rPr>
                <w:t>- on SRB3, whether</w:t>
              </w:r>
            </w:ins>
            <w:ins w:id="465" w:author="Huawei" w:date="2019-01-22T10:37:00Z">
              <w:r w:rsidRPr="0055529F">
                <w:rPr>
                  <w:lang w:val="en-US"/>
                </w:rPr>
                <w:t xml:space="preserve"> </w:t>
              </w:r>
              <w:proofErr w:type="spellStart"/>
              <w:r w:rsidRPr="0055529F">
                <w:rPr>
                  <w:i/>
                  <w:lang w:val="en-US"/>
                </w:rPr>
                <w:t>masterCellGroupConfig</w:t>
              </w:r>
              <w:proofErr w:type="spellEnd"/>
              <w:r w:rsidRPr="0055529F">
                <w:rPr>
                  <w:lang w:val="en-US"/>
                </w:rPr>
                <w:t xml:space="preserve"> or </w:t>
              </w:r>
              <w:proofErr w:type="spellStart"/>
              <w:r w:rsidRPr="0055529F">
                <w:rPr>
                  <w:i/>
                  <w:lang w:val="en-US"/>
                </w:rPr>
                <w:t>secondaryCellGroupConfig</w:t>
              </w:r>
              <w:proofErr w:type="spellEnd"/>
              <w:r w:rsidRPr="0055529F">
                <w:rPr>
                  <w:lang w:val="en-US"/>
                </w:rPr>
                <w:t xml:space="preserve"> is used to reconfigure the SCG</w:t>
              </w:r>
            </w:ins>
            <w:ins w:id="466" w:author="Huawei" w:date="2019-01-22T10:44:00Z">
              <w:r w:rsidR="00970F6F" w:rsidRPr="0055529F">
                <w:rPr>
                  <w:lang w:val="en-US"/>
                </w:rPr>
                <w:t xml:space="preserve">, in the </w:t>
              </w:r>
              <w:proofErr w:type="spellStart"/>
              <w:r w:rsidR="00970F6F" w:rsidRPr="0055529F">
                <w:rPr>
                  <w:i/>
                  <w:lang w:val="en-US"/>
                </w:rPr>
                <w:t>RRCReconfiguration</w:t>
              </w:r>
              <w:proofErr w:type="spellEnd"/>
              <w:r w:rsidR="00970F6F" w:rsidRPr="0055529F">
                <w:rPr>
                  <w:lang w:val="en-US"/>
                </w:rPr>
                <w:t xml:space="preserve"> message </w:t>
              </w:r>
            </w:ins>
            <w:ins w:id="467" w:author="Huawei" w:date="2019-01-22T12:10:00Z">
              <w:r w:rsidR="00A042F2" w:rsidRPr="0055529F">
                <w:rPr>
                  <w:lang w:val="en-US"/>
                </w:rPr>
                <w:t xml:space="preserve">transmitted on SRB3 </w:t>
              </w:r>
            </w:ins>
            <w:ins w:id="468" w:author="Huawei" w:date="2019-01-22T10:44:00Z">
              <w:r w:rsidR="00970F6F" w:rsidRPr="0055529F">
                <w:rPr>
                  <w:lang w:val="en-US"/>
                </w:rPr>
                <w:t xml:space="preserve">or </w:t>
              </w:r>
            </w:ins>
            <w:ins w:id="469" w:author="Huawei" w:date="2019-01-22T12:09:00Z">
              <w:r w:rsidR="00A042F2" w:rsidRPr="0055529F">
                <w:rPr>
                  <w:lang w:val="en-US"/>
                </w:rPr>
                <w:t xml:space="preserve">in the </w:t>
              </w:r>
              <w:r w:rsidR="00A042F2" w:rsidRPr="0055529F">
                <w:rPr>
                  <w:i/>
                  <w:lang w:val="en-US"/>
                </w:rPr>
                <w:t>nr-SCG</w:t>
              </w:r>
            </w:ins>
          </w:p>
          <w:p w14:paraId="0FE76CB1" w14:textId="77777777" w:rsidR="00970F6F" w:rsidRPr="0055529F" w:rsidRDefault="00970F6F" w:rsidP="004E2DB1">
            <w:pPr>
              <w:overflowPunct w:val="0"/>
              <w:adjustRightInd w:val="0"/>
              <w:contextualSpacing/>
              <w:rPr>
                <w:ins w:id="470" w:author="Huawei" w:date="2019-01-22T10:32:00Z"/>
                <w:lang w:val="en-US"/>
              </w:rPr>
            </w:pPr>
          </w:p>
          <w:p w14:paraId="5BB3143C" w14:textId="5068193E" w:rsidR="00970F6F" w:rsidRPr="0055529F" w:rsidRDefault="00970F6F" w:rsidP="004E2DB1">
            <w:pPr>
              <w:overflowPunct w:val="0"/>
              <w:adjustRightInd w:val="0"/>
              <w:contextualSpacing/>
              <w:rPr>
                <w:ins w:id="471" w:author="Huawei" w:date="2019-01-22T10:52:00Z"/>
                <w:lang w:val="en-US"/>
              </w:rPr>
            </w:pPr>
            <w:ins w:id="472" w:author="Huawei" w:date="2019-01-22T10:45:00Z">
              <w:r w:rsidRPr="0055529F">
                <w:rPr>
                  <w:lang w:val="en-US"/>
                </w:rPr>
                <w:t>On the options</w:t>
              </w:r>
            </w:ins>
            <w:ins w:id="473" w:author="Huawei" w:date="2019-01-22T10:55:00Z">
              <w:r w:rsidR="000774E8" w:rsidRPr="0055529F">
                <w:rPr>
                  <w:lang w:val="en-US"/>
                </w:rPr>
                <w:t xml:space="preserve"> for release</w:t>
              </w:r>
            </w:ins>
            <w:ins w:id="474" w:author="Huawei" w:date="2019-01-22T10:45:00Z">
              <w:r w:rsidRPr="0055529F">
                <w:rPr>
                  <w:lang w:val="en-US"/>
                </w:rPr>
                <w:t xml:space="preserve">: </w:t>
              </w:r>
            </w:ins>
            <w:ins w:id="475" w:author="Huawei" w:date="2019-01-22T10:55:00Z">
              <w:r w:rsidR="000774E8" w:rsidRPr="0055529F">
                <w:rPr>
                  <w:lang w:val="en-US"/>
                </w:rPr>
                <w:t>options 1 and 2</w:t>
              </w:r>
            </w:ins>
            <w:ins w:id="476" w:author="Huawei" w:date="2019-01-22T10:45:00Z">
              <w:r w:rsidRPr="0055529F">
                <w:rPr>
                  <w:lang w:val="en-US"/>
                </w:rPr>
                <w:t xml:space="preserve"> are probably feasible, but there could also be alternatives, e.g. 2a which is like 2 but with separate fields for NR-DC and NE-DC, or 2b which </w:t>
              </w:r>
            </w:ins>
            <w:ins w:id="477" w:author="Huawei" w:date="2019-01-22T11:59:00Z">
              <w:r w:rsidR="00B21584" w:rsidRPr="0055529F">
                <w:rPr>
                  <w:lang w:val="en-US"/>
                </w:rPr>
                <w:t xml:space="preserve">results in </w:t>
              </w:r>
            </w:ins>
            <w:ins w:id="478" w:author="Huawei" w:date="2019-01-22T12:00:00Z">
              <w:r w:rsidR="00B21584" w:rsidRPr="0055529F">
                <w:rPr>
                  <w:lang w:val="en-US"/>
                </w:rPr>
                <w:t xml:space="preserve">exactly </w:t>
              </w:r>
            </w:ins>
            <w:ins w:id="479" w:author="Huawei" w:date="2019-01-22T11:59:00Z">
              <w:r w:rsidR="00B21584" w:rsidRPr="0055529F">
                <w:rPr>
                  <w:lang w:val="en-US"/>
                </w:rPr>
                <w:t xml:space="preserve">the same ASN.1 encoding like 2 </w:t>
              </w:r>
            </w:ins>
            <w:ins w:id="480" w:author="Huawei" w:date="2019-01-22T10:45:00Z">
              <w:r w:rsidRPr="0055529F">
                <w:rPr>
                  <w:lang w:val="en-US"/>
                </w:rPr>
                <w:t xml:space="preserve">but </w:t>
              </w:r>
            </w:ins>
            <w:ins w:id="481" w:author="Huawei" w:date="2019-01-22T12:00:00Z">
              <w:r w:rsidR="00B21584" w:rsidRPr="0055529F">
                <w:rPr>
                  <w:lang w:val="en-US"/>
                </w:rPr>
                <w:t xml:space="preserve">is </w:t>
              </w:r>
            </w:ins>
            <w:ins w:id="482" w:author="Huawei" w:date="2019-01-22T10:45:00Z">
              <w:r w:rsidRPr="0055529F">
                <w:rPr>
                  <w:lang w:val="en-US"/>
                </w:rPr>
                <w:t xml:space="preserve">modelled as </w:t>
              </w:r>
              <w:proofErr w:type="spellStart"/>
              <w:r w:rsidRPr="0055529F">
                <w:rPr>
                  <w:lang w:val="en-US"/>
                </w:rPr>
                <w:t>ToAddModList</w:t>
              </w:r>
              <w:proofErr w:type="spellEnd"/>
              <w:r w:rsidRPr="0055529F">
                <w:rPr>
                  <w:lang w:val="en-US"/>
                </w:rPr>
                <w:t>/</w:t>
              </w:r>
              <w:proofErr w:type="spellStart"/>
              <w:r w:rsidRPr="0055529F">
                <w:rPr>
                  <w:lang w:val="en-US"/>
                </w:rPr>
                <w:t>ToReleaseList</w:t>
              </w:r>
            </w:ins>
            <w:proofErr w:type="spellEnd"/>
            <w:ins w:id="483" w:author="Huawei" w:date="2019-01-22T11:59:00Z">
              <w:r w:rsidR="00B21584" w:rsidRPr="0055529F">
                <w:rPr>
                  <w:lang w:val="en-US"/>
                </w:rPr>
                <w:t xml:space="preserve"> (list has a single element and SCG-Id is not encoded since it has a single value)</w:t>
              </w:r>
            </w:ins>
            <w:ins w:id="484" w:author="Huawei" w:date="2019-01-22T10:45:00Z">
              <w:r w:rsidRPr="0055529F">
                <w:rPr>
                  <w:lang w:val="en-US"/>
                </w:rPr>
                <w:t>.</w:t>
              </w:r>
            </w:ins>
          </w:p>
          <w:p w14:paraId="50CA747B" w14:textId="77777777" w:rsidR="00970F6F" w:rsidRPr="0055529F" w:rsidRDefault="00970F6F" w:rsidP="004E2DB1">
            <w:pPr>
              <w:overflowPunct w:val="0"/>
              <w:adjustRightInd w:val="0"/>
              <w:contextualSpacing/>
              <w:rPr>
                <w:ins w:id="485" w:author="Huawei" w:date="2019-01-22T10:52:00Z"/>
                <w:lang w:val="en-US"/>
              </w:rPr>
            </w:pPr>
          </w:p>
          <w:p w14:paraId="12A859D8" w14:textId="1EDB3A8E" w:rsidR="004E2DB1" w:rsidRPr="0055529F" w:rsidRDefault="00B21584" w:rsidP="00BC1679">
            <w:pPr>
              <w:overflowPunct w:val="0"/>
              <w:adjustRightInd w:val="0"/>
              <w:contextualSpacing/>
              <w:rPr>
                <w:lang w:val="en-US"/>
              </w:rPr>
            </w:pPr>
            <w:ins w:id="486" w:author="Huawei" w:date="2019-01-22T12:00:00Z">
              <w:r w:rsidRPr="0055529F">
                <w:rPr>
                  <w:lang w:val="en-US"/>
                </w:rPr>
                <w:t>On the "MCG" condition in options 1/2: we suggest a description as in options 2a or 2b.</w:t>
              </w:r>
            </w:ins>
            <w:ins w:id="487" w:author="Huawei" w:date="2019-01-21T15:08:00Z">
              <w:r w:rsidR="00C2460C" w:rsidRPr="0055529F">
                <w:rPr>
                  <w:lang w:val="en-US"/>
                </w:rPr>
                <w:t xml:space="preserve"> </w:t>
              </w:r>
            </w:ins>
          </w:p>
        </w:tc>
      </w:tr>
      <w:tr w:rsidR="00396085" w:rsidRPr="003B54DF" w14:paraId="63C61EB5" w14:textId="77777777" w:rsidTr="005E766E">
        <w:trPr>
          <w:trHeight w:val="123"/>
          <w:jc w:val="center"/>
        </w:trPr>
        <w:tc>
          <w:tcPr>
            <w:tcW w:w="1406" w:type="dxa"/>
            <w:shd w:val="clear" w:color="auto" w:fill="auto"/>
          </w:tcPr>
          <w:p w14:paraId="046BC766" w14:textId="6C411F0D" w:rsidR="00396085" w:rsidRPr="00B544C1" w:rsidRDefault="00056A83" w:rsidP="005E766E">
            <w:pPr>
              <w:jc w:val="center"/>
              <w:rPr>
                <w:rFonts w:eastAsia="MS Mincho"/>
                <w:b/>
                <w:bCs/>
              </w:rPr>
            </w:pPr>
            <w:ins w:id="488" w:author="MediaTek" w:date="2019-01-24T10:32:00Z">
              <w:r>
                <w:rPr>
                  <w:rFonts w:eastAsia="MS Mincho"/>
                  <w:b/>
                  <w:bCs/>
                </w:rPr>
                <w:lastRenderedPageBreak/>
                <w:t>MediaTek</w:t>
              </w:r>
            </w:ins>
          </w:p>
        </w:tc>
        <w:tc>
          <w:tcPr>
            <w:tcW w:w="999" w:type="dxa"/>
            <w:shd w:val="clear" w:color="auto" w:fill="auto"/>
          </w:tcPr>
          <w:p w14:paraId="35CD370C" w14:textId="195134CE" w:rsidR="00396085" w:rsidRPr="00B544C1" w:rsidRDefault="00056A83" w:rsidP="005E766E">
            <w:pPr>
              <w:contextualSpacing/>
              <w:rPr>
                <w:rFonts w:eastAsia="MS Mincho"/>
                <w:bCs/>
              </w:rPr>
            </w:pPr>
            <w:ins w:id="489" w:author="MediaTek" w:date="2019-01-24T10:32:00Z">
              <w:r>
                <w:rPr>
                  <w:rFonts w:eastAsia="MS Mincho"/>
                  <w:bCs/>
                </w:rPr>
                <w:t>2</w:t>
              </w:r>
            </w:ins>
          </w:p>
        </w:tc>
        <w:tc>
          <w:tcPr>
            <w:tcW w:w="6235" w:type="dxa"/>
          </w:tcPr>
          <w:p w14:paraId="010711A8" w14:textId="1A868CF0" w:rsidR="00396085" w:rsidRPr="0055529F" w:rsidRDefault="00056A83" w:rsidP="005E766E">
            <w:pPr>
              <w:overflowPunct w:val="0"/>
              <w:adjustRightInd w:val="0"/>
              <w:contextualSpacing/>
              <w:rPr>
                <w:ins w:id="490" w:author="MediaTek" w:date="2019-01-24T10:32:00Z"/>
                <w:lang w:val="en-US"/>
              </w:rPr>
            </w:pPr>
            <w:ins w:id="491" w:author="MediaTek" w:date="2019-01-24T10:32:00Z">
              <w:r w:rsidRPr="0055529F">
                <w:rPr>
                  <w:lang w:val="en-US"/>
                </w:rPr>
                <w:t xml:space="preserve">On the </w:t>
              </w:r>
            </w:ins>
            <w:ins w:id="492" w:author="MediaTek" w:date="2019-01-24T10:33:00Z">
              <w:r w:rsidRPr="0055529F">
                <w:rPr>
                  <w:lang w:val="en-US"/>
                </w:rPr>
                <w:t xml:space="preserve">SCG </w:t>
              </w:r>
            </w:ins>
            <w:ins w:id="493" w:author="MediaTek" w:date="2019-01-24T10:32:00Z">
              <w:r w:rsidRPr="0055529F">
                <w:rPr>
                  <w:lang w:val="en-US"/>
                </w:rPr>
                <w:t xml:space="preserve">release </w:t>
              </w:r>
            </w:ins>
            <w:ins w:id="494" w:author="MediaTek" w:date="2019-01-24T10:33:00Z">
              <w:r w:rsidRPr="0055529F">
                <w:rPr>
                  <w:lang w:val="en-US"/>
                </w:rPr>
                <w:t>part,</w:t>
              </w:r>
            </w:ins>
            <w:ins w:id="495" w:author="MediaTek" w:date="2019-01-24T10:32:00Z">
              <w:r w:rsidRPr="0055529F">
                <w:rPr>
                  <w:lang w:val="en-US"/>
                </w:rPr>
                <w:t xml:space="preserve"> </w:t>
              </w:r>
            </w:ins>
            <w:ins w:id="496" w:author="MediaTek" w:date="2019-01-24T10:34:00Z">
              <w:r w:rsidRPr="0055529F">
                <w:rPr>
                  <w:lang w:val="en-US"/>
                </w:rPr>
                <w:t>it seems no funct</w:t>
              </w:r>
              <w:r w:rsidR="003D7A97" w:rsidRPr="0055529F">
                <w:rPr>
                  <w:lang w:val="en-US"/>
                </w:rPr>
                <w:t>ional different between option 1</w:t>
              </w:r>
              <w:r w:rsidRPr="0055529F">
                <w:rPr>
                  <w:lang w:val="en-US"/>
                </w:rPr>
                <w:t xml:space="preserve"> and option 2. We slightly prefer option 2 as it is simpler in ASN.1 define. The option 2</w:t>
              </w:r>
            </w:ins>
            <w:ins w:id="497" w:author="MediaTek" w:date="2019-01-24T10:35:00Z">
              <w:r w:rsidRPr="0055529F">
                <w:rPr>
                  <w:lang w:val="en-US"/>
                </w:rPr>
                <w:t xml:space="preserve">a and 2b provided by Huawei seems imply that there will be multiple SCG and complicate the ASN.1. </w:t>
              </w:r>
            </w:ins>
            <w:ins w:id="498" w:author="MediaTek" w:date="2019-01-24T10:37:00Z">
              <w:r w:rsidRPr="0055529F">
                <w:rPr>
                  <w:lang w:val="en-US"/>
                </w:rPr>
                <w:t xml:space="preserve">We think original option 2 is fine for R15. Even if RAN2 want to have multiple SCG in the </w:t>
              </w:r>
            </w:ins>
            <w:ins w:id="499" w:author="MediaTek" w:date="2019-01-24T10:39:00Z">
              <w:r w:rsidRPr="0055529F">
                <w:rPr>
                  <w:lang w:val="en-US"/>
                </w:rPr>
                <w:t>future</w:t>
              </w:r>
            </w:ins>
            <w:ins w:id="500" w:author="MediaTek" w:date="2019-01-24T10:37:00Z">
              <w:r w:rsidRPr="0055529F">
                <w:rPr>
                  <w:lang w:val="en-US"/>
                </w:rPr>
                <w:t xml:space="preserve">, </w:t>
              </w:r>
            </w:ins>
            <w:ins w:id="501" w:author="MediaTek" w:date="2019-01-24T10:39:00Z">
              <w:r w:rsidRPr="0055529F">
                <w:rPr>
                  <w:lang w:val="en-US"/>
                </w:rPr>
                <w:t>we can still have extension later.</w:t>
              </w:r>
            </w:ins>
          </w:p>
          <w:p w14:paraId="7954850C" w14:textId="77777777" w:rsidR="00056A83" w:rsidRPr="0055529F" w:rsidRDefault="00056A83" w:rsidP="005E766E">
            <w:pPr>
              <w:overflowPunct w:val="0"/>
              <w:adjustRightInd w:val="0"/>
              <w:contextualSpacing/>
              <w:rPr>
                <w:ins w:id="502" w:author="MediaTek" w:date="2019-01-24T10:39:00Z"/>
                <w:rFonts w:eastAsia="MS Mincho"/>
                <w:lang w:val="en-US"/>
              </w:rPr>
            </w:pPr>
          </w:p>
          <w:p w14:paraId="1CC59A88" w14:textId="4A962CBC" w:rsidR="000F306D" w:rsidRPr="0055529F" w:rsidRDefault="000F306D" w:rsidP="00B36064">
            <w:pPr>
              <w:overflowPunct w:val="0"/>
              <w:adjustRightInd w:val="0"/>
              <w:contextualSpacing/>
              <w:rPr>
                <w:rFonts w:eastAsia="MS Mincho"/>
                <w:lang w:val="en-US"/>
              </w:rPr>
            </w:pPr>
            <w:ins w:id="503" w:author="MediaTek" w:date="2019-01-24T10:39:00Z">
              <w:r w:rsidRPr="0055529F">
                <w:rPr>
                  <w:rFonts w:eastAsia="MS Mincho"/>
                  <w:lang w:val="en-US"/>
                </w:rPr>
                <w:t xml:space="preserve">On the SCG setup part, we agree </w:t>
              </w:r>
            </w:ins>
            <w:ins w:id="504" w:author="MediaTek" w:date="2019-01-24T10:42:00Z">
              <w:r w:rsidR="00B36064" w:rsidRPr="0055529F">
                <w:rPr>
                  <w:rFonts w:eastAsia="MS Mincho"/>
                  <w:lang w:val="en-US"/>
                </w:rPr>
                <w:t>with</w:t>
              </w:r>
            </w:ins>
            <w:ins w:id="505" w:author="MediaTek" w:date="2019-01-24T10:39:00Z">
              <w:r w:rsidRPr="0055529F">
                <w:rPr>
                  <w:rFonts w:eastAsia="MS Mincho"/>
                  <w:lang w:val="en-US"/>
                </w:rPr>
                <w:t xml:space="preserve"> </w:t>
              </w:r>
            </w:ins>
            <w:ins w:id="506" w:author="MediaTek" w:date="2019-01-24T10:41:00Z">
              <w:r w:rsidR="00B36064" w:rsidRPr="0055529F">
                <w:rPr>
                  <w:lang w:val="en-US"/>
                </w:rPr>
                <w:t>Huawei that further discussion is required.</w:t>
              </w:r>
            </w:ins>
          </w:p>
        </w:tc>
      </w:tr>
      <w:tr w:rsidR="0033001D" w:rsidRPr="003B54DF" w14:paraId="45112A32" w14:textId="77777777" w:rsidTr="005E766E">
        <w:trPr>
          <w:trHeight w:val="123"/>
          <w:jc w:val="center"/>
        </w:trPr>
        <w:tc>
          <w:tcPr>
            <w:tcW w:w="1406" w:type="dxa"/>
            <w:shd w:val="clear" w:color="auto" w:fill="auto"/>
          </w:tcPr>
          <w:p w14:paraId="4D51B460" w14:textId="092C8B0C" w:rsidR="0033001D" w:rsidRPr="00B544C1" w:rsidRDefault="00420084" w:rsidP="005E766E">
            <w:pPr>
              <w:jc w:val="center"/>
              <w:rPr>
                <w:rFonts w:eastAsia="MS Mincho"/>
                <w:b/>
                <w:bCs/>
              </w:rPr>
            </w:pPr>
            <w:ins w:id="507" w:author="NTTDOCOMO, INC." w:date="2019-01-24T17:00:00Z">
              <w:r>
                <w:rPr>
                  <w:rFonts w:eastAsia="MS Mincho" w:hint="eastAsia"/>
                  <w:b/>
                  <w:bCs/>
                </w:rPr>
                <w:t>DOCOMO</w:t>
              </w:r>
            </w:ins>
          </w:p>
        </w:tc>
        <w:tc>
          <w:tcPr>
            <w:tcW w:w="999" w:type="dxa"/>
            <w:shd w:val="clear" w:color="auto" w:fill="auto"/>
          </w:tcPr>
          <w:p w14:paraId="52819ACB" w14:textId="79FA8E32" w:rsidR="0033001D" w:rsidRPr="00B544C1" w:rsidRDefault="00565873" w:rsidP="005E766E">
            <w:pPr>
              <w:contextualSpacing/>
              <w:rPr>
                <w:rFonts w:eastAsia="MS Mincho"/>
                <w:bCs/>
              </w:rPr>
            </w:pPr>
            <w:ins w:id="508" w:author="NTTDOCOMO, INC." w:date="2019-01-24T19:22:00Z">
              <w:r>
                <w:rPr>
                  <w:rFonts w:eastAsia="MS Mincho" w:hint="eastAsia"/>
                  <w:bCs/>
                </w:rPr>
                <w:t>1/</w:t>
              </w:r>
            </w:ins>
            <w:ins w:id="509" w:author="NTTDOCOMO, INC." w:date="2019-01-24T17:01:00Z">
              <w:r w:rsidR="00420084">
                <w:rPr>
                  <w:rFonts w:eastAsia="MS Mincho" w:hint="eastAsia"/>
                  <w:bCs/>
                </w:rPr>
                <w:t>2</w:t>
              </w:r>
            </w:ins>
          </w:p>
        </w:tc>
        <w:tc>
          <w:tcPr>
            <w:tcW w:w="6235" w:type="dxa"/>
          </w:tcPr>
          <w:p w14:paraId="511C485E" w14:textId="2C02E792" w:rsidR="0033001D" w:rsidRPr="0055529F" w:rsidRDefault="00565873" w:rsidP="005E766E">
            <w:pPr>
              <w:overflowPunct w:val="0"/>
              <w:adjustRightInd w:val="0"/>
              <w:contextualSpacing/>
              <w:rPr>
                <w:rFonts w:eastAsia="MS Mincho"/>
                <w:lang w:val="en-US"/>
              </w:rPr>
            </w:pPr>
            <w:ins w:id="510" w:author="NTTDOCOMO, INC." w:date="2019-01-24T19:22:00Z">
              <w:r w:rsidRPr="0055529F">
                <w:rPr>
                  <w:rFonts w:eastAsia="MS Mincho"/>
                  <w:lang w:val="en-US"/>
                </w:rPr>
                <w:t>W</w:t>
              </w:r>
              <w:r w:rsidRPr="0055529F">
                <w:rPr>
                  <w:rFonts w:eastAsia="MS Mincho" w:hint="eastAsia"/>
                  <w:lang w:val="en-US"/>
                </w:rPr>
                <w:t>e have no strong preference</w:t>
              </w:r>
            </w:ins>
            <w:ins w:id="511" w:author="NTTDOCOMO, INC." w:date="2019-01-24T19:24:00Z">
              <w:r w:rsidRPr="0055529F">
                <w:rPr>
                  <w:rFonts w:eastAsia="MS Mincho" w:hint="eastAsia"/>
                  <w:lang w:val="en-US"/>
                </w:rPr>
                <w:t xml:space="preserve"> on </w:t>
              </w:r>
            </w:ins>
            <w:ins w:id="512" w:author="NTTDOCOMO, INC." w:date="2019-01-24T19:22:00Z">
              <w:r w:rsidRPr="0055529F">
                <w:rPr>
                  <w:rFonts w:eastAsia="MS Mincho" w:hint="eastAsia"/>
                  <w:lang w:val="en-US"/>
                </w:rPr>
                <w:t xml:space="preserve">option 1 or option2. </w:t>
              </w:r>
            </w:ins>
            <w:ins w:id="513" w:author="NTTDOCOMO, INC." w:date="2019-01-24T19:23:00Z">
              <w:r w:rsidRPr="0055529F">
                <w:rPr>
                  <w:rFonts w:eastAsia="MS Mincho"/>
                  <w:lang w:val="en-US"/>
                </w:rPr>
                <w:t>O</w:t>
              </w:r>
              <w:r w:rsidRPr="0055529F">
                <w:rPr>
                  <w:rFonts w:eastAsia="MS Mincho" w:hint="eastAsia"/>
                  <w:lang w:val="en-US"/>
                </w:rPr>
                <w:t xml:space="preserve">ption2 seems </w:t>
              </w:r>
            </w:ins>
            <w:ins w:id="514" w:author="NTTDOCOMO, INC." w:date="2019-01-24T19:24:00Z">
              <w:r w:rsidRPr="0055529F">
                <w:rPr>
                  <w:rFonts w:eastAsia="MS Mincho"/>
                  <w:lang w:val="en-US"/>
                </w:rPr>
                <w:t>slightly</w:t>
              </w:r>
              <w:r w:rsidRPr="0055529F">
                <w:rPr>
                  <w:rFonts w:eastAsia="MS Mincho" w:hint="eastAsia"/>
                  <w:lang w:val="en-US"/>
                </w:rPr>
                <w:t xml:space="preserve"> simpler</w:t>
              </w:r>
            </w:ins>
            <w:ins w:id="515" w:author="NTTDOCOMO, INC." w:date="2019-01-24T19:23:00Z">
              <w:r w:rsidRPr="0055529F">
                <w:rPr>
                  <w:rFonts w:eastAsia="MS Mincho" w:hint="eastAsia"/>
                  <w:lang w:val="en-US"/>
                </w:rPr>
                <w:t xml:space="preserve"> in terms of the bit size</w:t>
              </w:r>
            </w:ins>
            <w:ins w:id="516" w:author="NTTDOCOMO, INC." w:date="2019-01-24T19:25:00Z">
              <w:r w:rsidRPr="0055529F">
                <w:rPr>
                  <w:rFonts w:eastAsia="MS Mincho" w:hint="eastAsia"/>
                  <w:lang w:val="en-US"/>
                </w:rPr>
                <w:t xml:space="preserve"> of the message</w:t>
              </w:r>
            </w:ins>
            <w:ins w:id="517" w:author="NTTDOCOMO, INC." w:date="2019-01-24T19:24:00Z">
              <w:r w:rsidRPr="0055529F">
                <w:rPr>
                  <w:rFonts w:eastAsia="MS Mincho" w:hint="eastAsia"/>
                  <w:lang w:val="en-US"/>
                </w:rPr>
                <w:t xml:space="preserve">. </w:t>
              </w:r>
            </w:ins>
          </w:p>
        </w:tc>
      </w:tr>
      <w:tr w:rsidR="003D6B5A" w:rsidRPr="003B54DF" w14:paraId="0440D4F1" w14:textId="77777777" w:rsidTr="005E766E">
        <w:trPr>
          <w:trHeight w:val="123"/>
          <w:jc w:val="center"/>
          <w:ins w:id="518" w:author="정성훈/책임연구원/차세대표준(연)커넥티드카 표준Task(sunghoon.jung@lge.com)" w:date="2019-01-25T16:06:00Z"/>
        </w:trPr>
        <w:tc>
          <w:tcPr>
            <w:tcW w:w="1406" w:type="dxa"/>
            <w:shd w:val="clear" w:color="auto" w:fill="auto"/>
          </w:tcPr>
          <w:p w14:paraId="2EE7547A" w14:textId="4635D481" w:rsidR="003D6B5A" w:rsidRPr="003D6B5A" w:rsidRDefault="003D6B5A" w:rsidP="005E766E">
            <w:pPr>
              <w:jc w:val="center"/>
              <w:rPr>
                <w:ins w:id="519" w:author="정성훈/책임연구원/차세대표준(연)커넥티드카 표준Task(sunghoon.jung@lge.com)" w:date="2019-01-25T16:06:00Z"/>
                <w:rFonts w:eastAsia="Malgun Gothic"/>
                <w:b/>
                <w:bCs/>
              </w:rPr>
            </w:pPr>
            <w:ins w:id="520" w:author="정성훈/책임연구원/차세대표준(연)커넥티드카 표준Task(sunghoon.jung@lge.com)" w:date="2019-01-25T16:06:00Z">
              <w:r>
                <w:rPr>
                  <w:rFonts w:eastAsia="Malgun Gothic" w:hint="eastAsia"/>
                  <w:b/>
                  <w:bCs/>
                </w:rPr>
                <w:t>LG</w:t>
              </w:r>
            </w:ins>
          </w:p>
        </w:tc>
        <w:tc>
          <w:tcPr>
            <w:tcW w:w="999" w:type="dxa"/>
            <w:shd w:val="clear" w:color="auto" w:fill="auto"/>
          </w:tcPr>
          <w:p w14:paraId="7BA0A6FB" w14:textId="1A26201F" w:rsidR="003D6B5A" w:rsidRPr="003D6B5A" w:rsidRDefault="003D6B5A" w:rsidP="005E766E">
            <w:pPr>
              <w:contextualSpacing/>
              <w:rPr>
                <w:ins w:id="521" w:author="정성훈/책임연구원/차세대표준(연)커넥티드카 표준Task(sunghoon.jung@lge.com)" w:date="2019-01-25T16:06:00Z"/>
                <w:rFonts w:eastAsia="Malgun Gothic"/>
                <w:bCs/>
              </w:rPr>
            </w:pPr>
            <w:ins w:id="522" w:author="정성훈/책임연구원/차세대표준(연)커넥티드카 표준Task(sunghoon.jung@lge.com)" w:date="2019-01-25T16:06:00Z">
              <w:r>
                <w:rPr>
                  <w:rFonts w:eastAsia="Malgun Gothic" w:hint="eastAsia"/>
                  <w:bCs/>
                </w:rPr>
                <w:t>2</w:t>
              </w:r>
            </w:ins>
          </w:p>
        </w:tc>
        <w:tc>
          <w:tcPr>
            <w:tcW w:w="6235" w:type="dxa"/>
          </w:tcPr>
          <w:p w14:paraId="5D32E324" w14:textId="2E4AA060" w:rsidR="003D6B5A" w:rsidRPr="0055529F" w:rsidRDefault="003D6B5A" w:rsidP="00DE7259">
            <w:pPr>
              <w:overflowPunct w:val="0"/>
              <w:adjustRightInd w:val="0"/>
              <w:contextualSpacing/>
              <w:rPr>
                <w:ins w:id="523" w:author="정성훈/책임연구원/차세대표준(연)커넥티드카 표준Task(sunghoon.jung@lge.com)" w:date="2019-01-25T16:06:00Z"/>
                <w:rFonts w:eastAsia="MS Mincho"/>
                <w:lang w:val="en-US"/>
              </w:rPr>
            </w:pPr>
            <w:ins w:id="524" w:author="정성훈/책임연구원/차세대표준(연)커넥티드카 표준Task(sunghoon.jung@lge.com)" w:date="2019-01-25T16:07:00Z">
              <w:r w:rsidRPr="0055529F">
                <w:rPr>
                  <w:rFonts w:eastAsia="Malgun Gothic"/>
                  <w:lang w:val="en-US"/>
                </w:rPr>
                <w:t xml:space="preserve">We prefer option2. </w:t>
              </w:r>
              <w:proofErr w:type="spellStart"/>
              <w:r w:rsidRPr="0055529F">
                <w:rPr>
                  <w:rFonts w:eastAsia="Malgun Gothic"/>
                  <w:lang w:val="en-US"/>
                </w:rPr>
                <w:t>SetupRelease</w:t>
              </w:r>
              <w:proofErr w:type="spellEnd"/>
              <w:r w:rsidRPr="0055529F">
                <w:rPr>
                  <w:rFonts w:eastAsia="Malgun Gothic"/>
                  <w:lang w:val="en-US"/>
                </w:rPr>
                <w:t xml:space="preserve">, used to </w:t>
              </w:r>
              <w:r w:rsidRPr="0055529F">
                <w:rPr>
                  <w:rFonts w:eastAsia="Malgun Gothic"/>
                  <w:i/>
                  <w:lang w:val="en-US"/>
                </w:rPr>
                <w:t>either</w:t>
              </w:r>
              <w:r w:rsidRPr="0055529F">
                <w:rPr>
                  <w:rFonts w:eastAsia="Malgun Gothic"/>
                  <w:lang w:val="en-US"/>
                </w:rPr>
                <w:t xml:space="preserve"> setup or release, </w:t>
              </w:r>
            </w:ins>
            <w:ins w:id="525" w:author="정성훈/책임연구원/차세대표준(연)커넥티드카 표준Task(sunghoon.jung@lge.com)" w:date="2019-01-25T16:29:00Z">
              <w:r w:rsidR="00DE7259" w:rsidRPr="0055529F">
                <w:rPr>
                  <w:rFonts w:eastAsia="Malgun Gothic"/>
                  <w:lang w:val="en-US"/>
                </w:rPr>
                <w:t>seems</w:t>
              </w:r>
            </w:ins>
            <w:ins w:id="526" w:author="정성훈/책임연구원/차세대표준(연)커넥티드카 표준Task(sunghoon.jung@lge.com)" w:date="2019-01-25T16:07:00Z">
              <w:r w:rsidRPr="0055529F">
                <w:rPr>
                  <w:rFonts w:eastAsia="Malgun Gothic"/>
                  <w:lang w:val="en-US"/>
                </w:rPr>
                <w:t xml:space="preserve"> not in</w:t>
              </w:r>
            </w:ins>
            <w:ins w:id="527" w:author="정성훈/책임연구원/차세대표준(연)커넥티드카 표준Task(sunghoon.jung@lge.com)" w:date="2019-01-25T16:29:00Z">
              <w:r w:rsidR="00DE7259" w:rsidRPr="0055529F">
                <w:rPr>
                  <w:rFonts w:eastAsia="Malgun Gothic"/>
                  <w:lang w:val="en-US"/>
                </w:rPr>
                <w:t xml:space="preserve"> </w:t>
              </w:r>
            </w:ins>
            <w:ins w:id="528" w:author="정성훈/책임연구원/차세대표준(연)커넥티드카 표준Task(sunghoon.jung@lge.com)" w:date="2019-01-25T16:07:00Z">
              <w:r w:rsidRPr="0055529F">
                <w:rPr>
                  <w:rFonts w:eastAsia="Malgun Gothic"/>
                  <w:lang w:val="en-US"/>
                </w:rPr>
                <w:t xml:space="preserve">line with </w:t>
              </w:r>
            </w:ins>
            <w:ins w:id="529" w:author="정성훈/책임연구원/차세대표준(연)커넥티드카 표준Task(sunghoon.jung@lge.com)" w:date="2019-01-25T16:31:00Z">
              <w:r w:rsidR="00DE7259" w:rsidRPr="0055529F">
                <w:rPr>
                  <w:rFonts w:eastAsia="Malgun Gothic"/>
                  <w:lang w:val="en-US"/>
                </w:rPr>
                <w:t xml:space="preserve">the </w:t>
              </w:r>
            </w:ins>
            <w:ins w:id="530" w:author="정성훈/책임연구원/차세대표준(연)커넥티드카 표준Task(sunghoon.jung@lge.com)" w:date="2019-01-25T16:12:00Z">
              <w:r w:rsidRPr="0055529F">
                <w:rPr>
                  <w:rFonts w:eastAsia="Malgun Gothic"/>
                  <w:lang w:val="en-US"/>
                </w:rPr>
                <w:t xml:space="preserve">case where </w:t>
              </w:r>
            </w:ins>
            <w:ins w:id="531" w:author="정성훈/책임연구원/차세대표준(연)커넥티드카 표준Task(sunghoon.jung@lge.com)" w:date="2019-01-25T16:07:00Z">
              <w:r w:rsidRPr="0055529F">
                <w:rPr>
                  <w:rFonts w:eastAsia="Malgun Gothic"/>
                  <w:lang w:val="en-US"/>
                </w:rPr>
                <w:t xml:space="preserve">both release and setup </w:t>
              </w:r>
            </w:ins>
            <w:ins w:id="532" w:author="정성훈/책임연구원/차세대표준(연)커넥티드카 표준Task(sunghoon.jung@lge.com)" w:date="2019-01-25T16:12:00Z">
              <w:r w:rsidRPr="0055529F">
                <w:rPr>
                  <w:rFonts w:eastAsia="Malgun Gothic"/>
                  <w:lang w:val="en-US"/>
                </w:rPr>
                <w:t xml:space="preserve">are done </w:t>
              </w:r>
            </w:ins>
            <w:ins w:id="533" w:author="정성훈/책임연구원/차세대표준(연)커넥티드카 표준Task(sunghoon.jung@lge.com)" w:date="2019-01-25T16:07:00Z">
              <w:r w:rsidRPr="0055529F">
                <w:rPr>
                  <w:rFonts w:eastAsia="Malgun Gothic"/>
                  <w:lang w:val="en-US"/>
                </w:rPr>
                <w:t>in a single message.</w:t>
              </w:r>
            </w:ins>
          </w:p>
        </w:tc>
      </w:tr>
      <w:tr w:rsidR="00E1259D" w:rsidRPr="0089602F" w14:paraId="3B7900BE" w14:textId="77777777" w:rsidTr="005E766E">
        <w:trPr>
          <w:trHeight w:val="123"/>
          <w:jc w:val="center"/>
          <w:ins w:id="534" w:author="CATT" w:date="2019-01-25T10:02:00Z"/>
        </w:trPr>
        <w:tc>
          <w:tcPr>
            <w:tcW w:w="1406" w:type="dxa"/>
            <w:shd w:val="clear" w:color="auto" w:fill="auto"/>
          </w:tcPr>
          <w:p w14:paraId="3D246E3A" w14:textId="2C1E4CF2" w:rsidR="00E1259D" w:rsidRDefault="00E1259D" w:rsidP="005E766E">
            <w:pPr>
              <w:jc w:val="center"/>
              <w:rPr>
                <w:ins w:id="535" w:author="CATT" w:date="2019-01-25T10:02:00Z"/>
                <w:rFonts w:eastAsia="Malgun Gothic"/>
                <w:b/>
                <w:bCs/>
              </w:rPr>
            </w:pPr>
            <w:ins w:id="536" w:author="CATT" w:date="2019-01-25T10:02:00Z">
              <w:r>
                <w:rPr>
                  <w:rFonts w:eastAsia="Malgun Gothic"/>
                  <w:b/>
                  <w:bCs/>
                </w:rPr>
                <w:t>CATT</w:t>
              </w:r>
            </w:ins>
          </w:p>
        </w:tc>
        <w:tc>
          <w:tcPr>
            <w:tcW w:w="999" w:type="dxa"/>
            <w:shd w:val="clear" w:color="auto" w:fill="auto"/>
          </w:tcPr>
          <w:p w14:paraId="39A56B08" w14:textId="6F0DE5CA" w:rsidR="00E1259D" w:rsidRDefault="00E1259D" w:rsidP="005E766E">
            <w:pPr>
              <w:contextualSpacing/>
              <w:rPr>
                <w:ins w:id="537" w:author="CATT" w:date="2019-01-25T10:02:00Z"/>
                <w:rFonts w:eastAsia="Malgun Gothic"/>
                <w:bCs/>
              </w:rPr>
            </w:pPr>
            <w:ins w:id="538" w:author="CATT" w:date="2019-01-25T10:03:00Z">
              <w:r>
                <w:rPr>
                  <w:rFonts w:eastAsia="Malgun Gothic"/>
                  <w:bCs/>
                </w:rPr>
                <w:t>2b</w:t>
              </w:r>
            </w:ins>
          </w:p>
        </w:tc>
        <w:tc>
          <w:tcPr>
            <w:tcW w:w="6235" w:type="dxa"/>
          </w:tcPr>
          <w:p w14:paraId="1A977D93" w14:textId="58C88C55" w:rsidR="00E1259D" w:rsidRPr="0055529F" w:rsidRDefault="00E1259D" w:rsidP="00E1259D">
            <w:pPr>
              <w:overflowPunct w:val="0"/>
              <w:autoSpaceDE w:val="0"/>
              <w:autoSpaceDN w:val="0"/>
              <w:rPr>
                <w:ins w:id="539" w:author="CATT" w:date="2019-01-25T10:03:00Z"/>
                <w:lang w:val="en-US"/>
              </w:rPr>
            </w:pPr>
            <w:ins w:id="540" w:author="CATT" w:date="2019-01-25T10:04:00Z">
              <w:r w:rsidRPr="0055529F">
                <w:rPr>
                  <w:lang w:val="en-US"/>
                </w:rPr>
                <w:t xml:space="preserve">We </w:t>
              </w:r>
            </w:ins>
            <w:ins w:id="541" w:author="CATT" w:date="2019-01-25T10:03:00Z">
              <w:r w:rsidRPr="0055529F">
                <w:rPr>
                  <w:lang w:val="en-US"/>
                </w:rPr>
                <w:t>appreciate Huawei’s proposal of Option 2b. This option is more future proof while it costs only a few more bits. It prevents listing many “</w:t>
              </w:r>
              <w:proofErr w:type="spellStart"/>
              <w:r w:rsidRPr="0055529F">
                <w:rPr>
                  <w:lang w:val="en-US"/>
                </w:rPr>
                <w:t>CellGroupConfig</w:t>
              </w:r>
              <w:proofErr w:type="spellEnd"/>
              <w:r w:rsidRPr="0055529F">
                <w:rPr>
                  <w:lang w:val="en-US"/>
                </w:rPr>
                <w:t xml:space="preserve">” or similar IEs again and again in the </w:t>
              </w:r>
              <w:proofErr w:type="spellStart"/>
              <w:r w:rsidRPr="0055529F">
                <w:rPr>
                  <w:i/>
                  <w:iCs/>
                  <w:lang w:val="en-US"/>
                </w:rPr>
                <w:t>RRCReconfiguration</w:t>
              </w:r>
              <w:proofErr w:type="spellEnd"/>
              <w:r w:rsidRPr="0055529F">
                <w:rPr>
                  <w:lang w:val="en-US"/>
                </w:rPr>
                <w:t xml:space="preserve"> message if we decide to support multiple SN connectivity one day.</w:t>
              </w:r>
            </w:ins>
          </w:p>
          <w:p w14:paraId="40B92E25" w14:textId="77777777" w:rsidR="00E1259D" w:rsidRPr="0055529F" w:rsidRDefault="00E1259D" w:rsidP="00E1259D">
            <w:pPr>
              <w:overflowPunct w:val="0"/>
              <w:autoSpaceDE w:val="0"/>
              <w:autoSpaceDN w:val="0"/>
              <w:rPr>
                <w:ins w:id="542" w:author="CATT" w:date="2019-01-25T10:03:00Z"/>
                <w:lang w:val="en-US"/>
              </w:rPr>
            </w:pPr>
            <w:ins w:id="543" w:author="CATT" w:date="2019-01-25T10:03:00Z">
              <w:r w:rsidRPr="0055529F">
                <w:rPr>
                  <w:lang w:val="en-US"/>
                </w:rPr>
                <w:t xml:space="preserve">In addition, we propose a few </w:t>
              </w:r>
              <w:proofErr w:type="gramStart"/>
              <w:r w:rsidRPr="0055529F">
                <w:rPr>
                  <w:lang w:val="en-US"/>
                </w:rPr>
                <w:t>simplification</w:t>
              </w:r>
              <w:proofErr w:type="gramEnd"/>
              <w:r w:rsidRPr="0055529F">
                <w:rPr>
                  <w:lang w:val="en-US"/>
                </w:rPr>
                <w:t xml:space="preserve"> for Option 2b: In the current version of TS 38.331, there is already an IE namely “</w:t>
              </w:r>
              <w:proofErr w:type="spellStart"/>
              <w:r w:rsidRPr="0055529F">
                <w:rPr>
                  <w:lang w:val="en-US"/>
                </w:rPr>
                <w:t>CellGroupI</w:t>
              </w:r>
              <w:r w:rsidRPr="0055529F">
                <w:rPr>
                  <w:rFonts w:hint="eastAsia"/>
                  <w:lang w:val="en-US"/>
                </w:rPr>
                <w:t>d</w:t>
              </w:r>
              <w:proofErr w:type="spellEnd"/>
              <w:r w:rsidRPr="0055529F">
                <w:rPr>
                  <w:lang w:val="en-US"/>
                </w:rPr>
                <w:t>”:</w:t>
              </w:r>
            </w:ins>
          </w:p>
          <w:p w14:paraId="1B2C0EB2" w14:textId="77777777" w:rsidR="00E1259D" w:rsidRDefault="00E1259D" w:rsidP="00E1259D">
            <w:pPr>
              <w:pStyle w:val="PL"/>
              <w:shd w:val="clear" w:color="auto" w:fill="E5E5E5"/>
              <w:rPr>
                <w:ins w:id="544" w:author="CATT" w:date="2019-01-25T10:03:00Z"/>
              </w:rPr>
            </w:pPr>
            <w:ins w:id="545" w:author="CATT" w:date="2019-01-25T10:03:00Z">
              <w:r>
                <w:t xml:space="preserve">CellGroupId ::=                             </w:t>
              </w:r>
              <w:r>
                <w:rPr>
                  <w:color w:val="993366"/>
                </w:rPr>
                <w:t>INTEGER</w:t>
              </w:r>
              <w:r>
                <w:t xml:space="preserve"> (0.. maxSecondaryCellGroups)</w:t>
              </w:r>
            </w:ins>
          </w:p>
          <w:p w14:paraId="043C808F" w14:textId="77777777" w:rsidR="00E1259D" w:rsidRPr="0055529F" w:rsidRDefault="00E1259D" w:rsidP="00E1259D">
            <w:pPr>
              <w:overflowPunct w:val="0"/>
              <w:autoSpaceDE w:val="0"/>
              <w:autoSpaceDN w:val="0"/>
              <w:rPr>
                <w:ins w:id="546" w:author="CATT" w:date="2019-01-25T10:03:00Z"/>
                <w:lang w:val="en-US"/>
              </w:rPr>
            </w:pPr>
            <w:ins w:id="547" w:author="CATT" w:date="2019-01-25T10:03:00Z">
              <w:r w:rsidRPr="0055529F">
                <w:rPr>
                  <w:lang w:val="en-US"/>
                </w:rPr>
                <w:t xml:space="preserve">It seems feasible to reuse this IE directly as the identity of one “SCG”. And </w:t>
              </w:r>
              <w:proofErr w:type="gramStart"/>
              <w:r w:rsidRPr="0055529F">
                <w:rPr>
                  <w:lang w:val="en-US"/>
                </w:rPr>
                <w:t>thus</w:t>
              </w:r>
              <w:proofErr w:type="gramEnd"/>
              <w:r w:rsidRPr="0055529F">
                <w:rPr>
                  <w:lang w:val="en-US"/>
                </w:rPr>
                <w:t xml:space="preserve"> it is not necessary to define the new IE “EUTRA-</w:t>
              </w:r>
              <w:r w:rsidRPr="0055529F">
                <w:rPr>
                  <w:lang w:val="en-US"/>
                </w:rPr>
                <w:lastRenderedPageBreak/>
                <w:t>SCG-ID” and the relevant value “</w:t>
              </w:r>
              <w:proofErr w:type="spellStart"/>
              <w:r w:rsidRPr="0055529F">
                <w:rPr>
                  <w:lang w:val="en-US"/>
                </w:rPr>
                <w:t>maxNR</w:t>
              </w:r>
              <w:proofErr w:type="spellEnd"/>
              <w:r w:rsidRPr="0055529F">
                <w:rPr>
                  <w:lang w:val="en-US"/>
                </w:rPr>
                <w:t>-SCG”. The IE structures would look like the following:</w:t>
              </w:r>
            </w:ins>
          </w:p>
          <w:p w14:paraId="201CA2C7" w14:textId="77777777" w:rsidR="00E1259D" w:rsidRDefault="00E1259D" w:rsidP="00E1259D">
            <w:pPr>
              <w:pStyle w:val="PL"/>
              <w:shd w:val="clear" w:color="auto" w:fill="E5E5E5"/>
              <w:rPr>
                <w:ins w:id="548" w:author="CATT" w:date="2019-01-25T10:03:00Z"/>
              </w:rPr>
            </w:pPr>
            <w:ins w:id="549" w:author="CATT" w:date="2019-01-25T10:03:00Z">
              <w:r>
                <w:t>RRCReconfiguration-v15xy-IEs ::=            SEQUENCE {</w:t>
              </w:r>
            </w:ins>
          </w:p>
          <w:p w14:paraId="059D61F2" w14:textId="77777777" w:rsidR="00E1259D" w:rsidRDefault="00E1259D" w:rsidP="00E1259D">
            <w:pPr>
              <w:pStyle w:val="PL"/>
              <w:shd w:val="clear" w:color="auto" w:fill="E5E5E5"/>
              <w:rPr>
                <w:ins w:id="550" w:author="CATT" w:date="2019-01-25T10:03:00Z"/>
              </w:rPr>
            </w:pPr>
            <w:ins w:id="551" w:author="CATT" w:date="2019-01-25T10:03:00Z">
              <w:r>
                <w:t>    scg-ToAddModList                        SEQUENCE (SIZE (1.. maxSecondaryCellGroups) OF SCG                     OPTIONAL, -- Cond MCG</w:t>
              </w:r>
            </w:ins>
          </w:p>
          <w:p w14:paraId="01C3367E" w14:textId="77777777" w:rsidR="00E1259D" w:rsidRDefault="00E1259D" w:rsidP="00E1259D">
            <w:pPr>
              <w:pStyle w:val="PL"/>
              <w:shd w:val="clear" w:color="auto" w:fill="E5E5E5"/>
              <w:rPr>
                <w:ins w:id="552" w:author="CATT" w:date="2019-01-25T10:03:00Z"/>
              </w:rPr>
            </w:pPr>
            <w:ins w:id="553" w:author="CATT" w:date="2019-01-25T10:03:00Z">
              <w:r>
                <w:t>    scg-ToReleaseList                       SEQUENCE (SIZE (1.. maxSecondaryCellGroups) OF CellGroupId             OPTIONAL, -- Cond MCG</w:t>
              </w:r>
            </w:ins>
          </w:p>
          <w:p w14:paraId="390E2E61" w14:textId="77777777" w:rsidR="00E1259D" w:rsidRDefault="00E1259D" w:rsidP="00E1259D">
            <w:pPr>
              <w:pStyle w:val="PL"/>
              <w:shd w:val="clear" w:color="auto" w:fill="E5E5E5"/>
              <w:rPr>
                <w:ins w:id="554" w:author="CATT" w:date="2019-01-25T10:03:00Z"/>
              </w:rPr>
            </w:pPr>
            <w:ins w:id="555" w:author="CATT" w:date="2019-01-25T10:03:00Z">
              <w:r>
                <w:t>    nonCriticalExtension                    SEQUENCE {}                                                            OPTIONAL</w:t>
              </w:r>
            </w:ins>
          </w:p>
          <w:p w14:paraId="70161854" w14:textId="77777777" w:rsidR="00E1259D" w:rsidRDefault="00E1259D" w:rsidP="00E1259D">
            <w:pPr>
              <w:pStyle w:val="PL"/>
              <w:shd w:val="clear" w:color="auto" w:fill="E5E5E5"/>
              <w:rPr>
                <w:ins w:id="556" w:author="CATT" w:date="2019-01-25T10:03:00Z"/>
              </w:rPr>
            </w:pPr>
            <w:ins w:id="557" w:author="CATT" w:date="2019-01-25T10:03:00Z">
              <w:r>
                <w:t>}</w:t>
              </w:r>
            </w:ins>
          </w:p>
          <w:p w14:paraId="1AB03E3C" w14:textId="77777777" w:rsidR="00E1259D" w:rsidRDefault="00E1259D" w:rsidP="00E1259D">
            <w:pPr>
              <w:pStyle w:val="PL"/>
              <w:shd w:val="clear" w:color="auto" w:fill="E5E5E5"/>
              <w:rPr>
                <w:ins w:id="558" w:author="CATT" w:date="2019-01-25T10:03:00Z"/>
              </w:rPr>
            </w:pPr>
          </w:p>
          <w:p w14:paraId="7650570A" w14:textId="77777777" w:rsidR="00E1259D" w:rsidRDefault="00E1259D" w:rsidP="00E1259D">
            <w:pPr>
              <w:pStyle w:val="PL"/>
              <w:shd w:val="clear" w:color="auto" w:fill="E5E5E5"/>
              <w:rPr>
                <w:ins w:id="559" w:author="CATT" w:date="2019-01-25T10:03:00Z"/>
              </w:rPr>
            </w:pPr>
            <w:ins w:id="560" w:author="CATT" w:date="2019-01-25T10:03:00Z">
              <w:r>
                <w:t>SCG ::=                                     SEQUENCE {</w:t>
              </w:r>
            </w:ins>
          </w:p>
          <w:p w14:paraId="03281345" w14:textId="77777777" w:rsidR="00E1259D" w:rsidRDefault="00E1259D" w:rsidP="00E1259D">
            <w:pPr>
              <w:pStyle w:val="PL"/>
              <w:shd w:val="clear" w:color="auto" w:fill="E5E5E5"/>
              <w:rPr>
                <w:ins w:id="561" w:author="CATT" w:date="2019-01-25T10:03:00Z"/>
              </w:rPr>
            </w:pPr>
            <w:ins w:id="562" w:author="CATT" w:date="2019-01-25T10:03:00Z">
              <w:r>
                <w:t xml:space="preserve">    </w:t>
              </w:r>
              <w:r w:rsidRPr="006251BF">
                <w:rPr>
                  <w:highlight w:val="yellow"/>
                </w:rPr>
                <w:t>cellGroupId                             CellGroupId,</w:t>
              </w:r>
            </w:ins>
          </w:p>
          <w:p w14:paraId="3378027A" w14:textId="77777777" w:rsidR="00E1259D" w:rsidRDefault="00E1259D" w:rsidP="00E1259D">
            <w:pPr>
              <w:pStyle w:val="PL"/>
              <w:shd w:val="clear" w:color="auto" w:fill="E5E5E5"/>
              <w:rPr>
                <w:ins w:id="563" w:author="CATT" w:date="2019-01-25T10:03:00Z"/>
              </w:rPr>
            </w:pPr>
            <w:ins w:id="564" w:author="CATT" w:date="2019-01-25T10:03:00Z">
              <w:r>
                <w:t>    scg-Configuration                       CHOICE {</w:t>
              </w:r>
            </w:ins>
          </w:p>
          <w:p w14:paraId="1E03D5F2" w14:textId="77777777" w:rsidR="00E1259D" w:rsidRPr="00526E8D" w:rsidRDefault="00E1259D" w:rsidP="00E1259D">
            <w:pPr>
              <w:pStyle w:val="PL"/>
              <w:shd w:val="clear" w:color="auto" w:fill="E5E5E5"/>
              <w:rPr>
                <w:ins w:id="565" w:author="CATT" w:date="2019-01-25T10:03:00Z"/>
                <w:lang w:val="sv-SE"/>
              </w:rPr>
            </w:pPr>
            <w:ins w:id="566" w:author="CATT" w:date="2019-01-25T10:03:00Z">
              <w:r>
                <w:t xml:space="preserve">        </w:t>
              </w:r>
              <w:r w:rsidRPr="00526E8D">
                <w:rPr>
                  <w:lang w:val="sv-SE"/>
                </w:rPr>
                <w:t>eutra-SCG                           OCTET STRING</w:t>
              </w:r>
            </w:ins>
          </w:p>
          <w:p w14:paraId="1433644E" w14:textId="77777777" w:rsidR="00E1259D" w:rsidRPr="00526E8D" w:rsidRDefault="00E1259D" w:rsidP="00E1259D">
            <w:pPr>
              <w:pStyle w:val="PL"/>
              <w:shd w:val="clear" w:color="auto" w:fill="E5E5E5"/>
              <w:rPr>
                <w:ins w:id="567" w:author="CATT" w:date="2019-01-25T10:03:00Z"/>
                <w:lang w:val="sv-SE"/>
              </w:rPr>
            </w:pPr>
            <w:ins w:id="568" w:author="CATT" w:date="2019-01-25T10:03:00Z">
              <w:r w:rsidRPr="00526E8D">
                <w:rPr>
                  <w:lang w:val="sv-SE"/>
                </w:rPr>
                <w:t>        nr-SCG                              OCTET STRING</w:t>
              </w:r>
            </w:ins>
          </w:p>
          <w:p w14:paraId="129BD171" w14:textId="77777777" w:rsidR="00E1259D" w:rsidRDefault="00E1259D" w:rsidP="00E1259D">
            <w:pPr>
              <w:pStyle w:val="PL"/>
              <w:shd w:val="clear" w:color="auto" w:fill="E5E5E5"/>
              <w:rPr>
                <w:ins w:id="569" w:author="CATT" w:date="2019-01-25T10:03:00Z"/>
              </w:rPr>
            </w:pPr>
            <w:ins w:id="570" w:author="CATT" w:date="2019-01-25T10:03:00Z">
              <w:r w:rsidRPr="00526E8D">
                <w:rPr>
                  <w:lang w:val="sv-SE"/>
                </w:rPr>
                <w:t xml:space="preserve">    </w:t>
              </w:r>
              <w:r>
                <w:t>}</w:t>
              </w:r>
            </w:ins>
          </w:p>
          <w:p w14:paraId="1A07E215" w14:textId="7EBE8C00" w:rsidR="00E1259D" w:rsidRDefault="00E1259D" w:rsidP="00E1259D">
            <w:pPr>
              <w:overflowPunct w:val="0"/>
              <w:adjustRightInd w:val="0"/>
              <w:contextualSpacing/>
              <w:rPr>
                <w:ins w:id="571" w:author="CATT" w:date="2019-01-25T10:02:00Z"/>
                <w:rFonts w:eastAsia="Malgun Gothic"/>
              </w:rPr>
            </w:pPr>
            <w:ins w:id="572" w:author="CATT" w:date="2019-01-25T10:03:00Z">
              <w:r>
                <w:t>}</w:t>
              </w:r>
            </w:ins>
          </w:p>
        </w:tc>
      </w:tr>
      <w:tr w:rsidR="00526E8D" w:rsidRPr="003B54DF" w14:paraId="48A9B80A" w14:textId="77777777" w:rsidTr="005E766E">
        <w:trPr>
          <w:trHeight w:val="123"/>
          <w:jc w:val="center"/>
        </w:trPr>
        <w:tc>
          <w:tcPr>
            <w:tcW w:w="1406" w:type="dxa"/>
            <w:shd w:val="clear" w:color="auto" w:fill="auto"/>
          </w:tcPr>
          <w:p w14:paraId="5E8D7B58" w14:textId="485D420F" w:rsidR="00526E8D" w:rsidRDefault="00526E8D" w:rsidP="00526E8D">
            <w:pPr>
              <w:jc w:val="center"/>
              <w:rPr>
                <w:rFonts w:eastAsia="Malgun Gothic"/>
                <w:b/>
                <w:bCs/>
              </w:rPr>
            </w:pPr>
            <w:ins w:id="573" w:author="Ericsson user" w:date="2019-01-25T16:50:00Z">
              <w:r>
                <w:rPr>
                  <w:rFonts w:eastAsia="MS Mincho"/>
                  <w:b/>
                  <w:bCs/>
                </w:rPr>
                <w:lastRenderedPageBreak/>
                <w:t>ERICSSON</w:t>
              </w:r>
            </w:ins>
          </w:p>
        </w:tc>
        <w:tc>
          <w:tcPr>
            <w:tcW w:w="999" w:type="dxa"/>
            <w:shd w:val="clear" w:color="auto" w:fill="auto"/>
          </w:tcPr>
          <w:p w14:paraId="74C1DA00" w14:textId="3CBC1324" w:rsidR="00526E8D" w:rsidRDefault="00526E8D" w:rsidP="00526E8D">
            <w:pPr>
              <w:contextualSpacing/>
              <w:rPr>
                <w:rFonts w:eastAsia="Malgun Gothic"/>
                <w:bCs/>
              </w:rPr>
            </w:pPr>
            <w:ins w:id="574" w:author="Ericsson user" w:date="2019-01-25T16:50:00Z">
              <w:r>
                <w:rPr>
                  <w:rFonts w:eastAsia="MS Mincho"/>
                  <w:bCs/>
                </w:rPr>
                <w:t>2</w:t>
              </w:r>
            </w:ins>
          </w:p>
        </w:tc>
        <w:tc>
          <w:tcPr>
            <w:tcW w:w="6235" w:type="dxa"/>
          </w:tcPr>
          <w:p w14:paraId="16370FD1" w14:textId="0C3A6F15" w:rsidR="00526E8D" w:rsidRPr="0055529F" w:rsidRDefault="00526E8D" w:rsidP="00526E8D">
            <w:pPr>
              <w:overflowPunct w:val="0"/>
              <w:autoSpaceDE w:val="0"/>
              <w:autoSpaceDN w:val="0"/>
              <w:adjustRightInd w:val="0"/>
              <w:contextualSpacing/>
              <w:rPr>
                <w:ins w:id="575" w:author="Ericsson user" w:date="2019-01-25T16:50:00Z"/>
                <w:rFonts w:eastAsia="MS Mincho"/>
                <w:lang w:val="en-US"/>
              </w:rPr>
            </w:pPr>
            <w:ins w:id="576" w:author="Ericsson user" w:date="2019-01-25T16:50:00Z">
              <w:r w:rsidRPr="0055529F">
                <w:rPr>
                  <w:rFonts w:eastAsia="MS Mincho"/>
                  <w:lang w:val="en-US"/>
                </w:rPr>
                <w:t xml:space="preserve">Agree with MediaTek that there is no functional difference between Option 1 and Option 2, </w:t>
              </w:r>
            </w:ins>
            <w:ins w:id="577" w:author="Ericsson user" w:date="2019-01-25T17:22:00Z">
              <w:r w:rsidR="00D902A4" w:rsidRPr="0055529F">
                <w:rPr>
                  <w:rFonts w:eastAsia="MS Mincho"/>
                  <w:lang w:val="en-US"/>
                </w:rPr>
                <w:t xml:space="preserve">also with preference for option 2, since </w:t>
              </w:r>
            </w:ins>
            <w:ins w:id="578" w:author="Ericsson user" w:date="2019-01-25T16:50:00Z">
              <w:r w:rsidRPr="0055529F">
                <w:rPr>
                  <w:rFonts w:eastAsia="MS Mincho"/>
                  <w:lang w:val="en-US"/>
                </w:rPr>
                <w:t xml:space="preserve">there </w:t>
              </w:r>
            </w:ins>
            <w:ins w:id="579" w:author="Ericsson user" w:date="2019-01-25T17:22:00Z">
              <w:r w:rsidR="00D902A4" w:rsidRPr="0055529F">
                <w:rPr>
                  <w:rFonts w:eastAsia="MS Mincho"/>
                  <w:lang w:val="en-US"/>
                </w:rPr>
                <w:t>would be</w:t>
              </w:r>
            </w:ins>
            <w:ins w:id="580" w:author="Ericsson user" w:date="2019-01-25T16:50:00Z">
              <w:r w:rsidRPr="0055529F">
                <w:rPr>
                  <w:rFonts w:eastAsia="MS Mincho"/>
                  <w:lang w:val="en-US"/>
                </w:rPr>
                <w:t xml:space="preserve"> no need to introduce multiple fields </w:t>
              </w:r>
            </w:ins>
            <w:ins w:id="581" w:author="Ericsson user" w:date="2019-01-25T17:22:00Z">
              <w:r w:rsidR="00D902A4" w:rsidRPr="0055529F">
                <w:rPr>
                  <w:rFonts w:eastAsia="MS Mincho"/>
                  <w:lang w:val="en-US"/>
                </w:rPr>
                <w:t>for</w:t>
              </w:r>
            </w:ins>
            <w:ins w:id="582" w:author="Ericsson user" w:date="2019-01-25T16:50:00Z">
              <w:r w:rsidRPr="0055529F">
                <w:rPr>
                  <w:rFonts w:eastAsia="MS Mincho"/>
                  <w:lang w:val="en-US"/>
                </w:rPr>
                <w:t xml:space="preserve"> the same </w:t>
              </w:r>
            </w:ins>
            <w:ins w:id="583" w:author="Ericsson user" w:date="2019-01-25T17:22:00Z">
              <w:r w:rsidR="00D902A4" w:rsidRPr="0055529F">
                <w:rPr>
                  <w:rFonts w:eastAsia="MS Mincho"/>
                  <w:lang w:val="en-US"/>
                </w:rPr>
                <w:t>release behavior</w:t>
              </w:r>
            </w:ins>
            <w:ins w:id="584" w:author="Ericsson user" w:date="2019-01-25T16:50:00Z">
              <w:r w:rsidRPr="0055529F">
                <w:rPr>
                  <w:rFonts w:eastAsia="MS Mincho"/>
                  <w:lang w:val="en-US"/>
                </w:rPr>
                <w:t>.</w:t>
              </w:r>
            </w:ins>
          </w:p>
          <w:p w14:paraId="59668031" w14:textId="77777777" w:rsidR="00526E8D" w:rsidRPr="0055529F" w:rsidRDefault="00526E8D" w:rsidP="00526E8D">
            <w:pPr>
              <w:overflowPunct w:val="0"/>
              <w:autoSpaceDE w:val="0"/>
              <w:autoSpaceDN w:val="0"/>
              <w:adjustRightInd w:val="0"/>
              <w:contextualSpacing/>
              <w:rPr>
                <w:ins w:id="585" w:author="Ericsson user" w:date="2019-01-25T16:50:00Z"/>
                <w:rFonts w:eastAsia="MS Mincho"/>
                <w:lang w:val="en-US"/>
              </w:rPr>
            </w:pPr>
            <w:ins w:id="586" w:author="Ericsson user" w:date="2019-01-25T16:50:00Z">
              <w:r w:rsidRPr="0055529F">
                <w:rPr>
                  <w:rFonts w:eastAsia="MS Mincho"/>
                  <w:lang w:val="en-US"/>
                </w:rPr>
                <w:t xml:space="preserve">We disagree with Option 2a, to introduce a separate field to release NE-DC, there is no need since the UE will not be configured with NR-DC and NE-DC at the same </w:t>
              </w:r>
              <w:proofErr w:type="gramStart"/>
              <w:r w:rsidRPr="0055529F">
                <w:rPr>
                  <w:rFonts w:eastAsia="MS Mincho"/>
                  <w:lang w:val="en-US"/>
                </w:rPr>
                <w:t>time</w:t>
              </w:r>
              <w:proofErr w:type="gramEnd"/>
              <w:r w:rsidRPr="0055529F">
                <w:rPr>
                  <w:rFonts w:eastAsia="MS Mincho"/>
                  <w:lang w:val="en-US"/>
                </w:rPr>
                <w:t xml:space="preserve"> so the same field can be used. The proposed change by Huawei to the condition of </w:t>
              </w:r>
              <w:r w:rsidRPr="0055529F">
                <w:rPr>
                  <w:rFonts w:eastAsia="MS Mincho"/>
                  <w:i/>
                  <w:lang w:val="en-US"/>
                </w:rPr>
                <w:t>nr-SCG</w:t>
              </w:r>
              <w:r w:rsidRPr="0055529F">
                <w:rPr>
                  <w:rFonts w:eastAsia="MS Mincho"/>
                  <w:lang w:val="en-US"/>
                </w:rPr>
                <w:t xml:space="preserve"> is ok.</w:t>
              </w:r>
            </w:ins>
          </w:p>
          <w:p w14:paraId="4BD51594" w14:textId="4C50CBA4" w:rsidR="00526E8D" w:rsidRPr="0055529F" w:rsidRDefault="00526E8D" w:rsidP="00526E8D">
            <w:pPr>
              <w:overflowPunct w:val="0"/>
              <w:autoSpaceDE w:val="0"/>
              <w:autoSpaceDN w:val="0"/>
              <w:rPr>
                <w:lang w:val="en-US"/>
              </w:rPr>
            </w:pPr>
            <w:ins w:id="587" w:author="Ericsson user" w:date="2019-01-25T16:50:00Z">
              <w:r w:rsidRPr="0055529F">
                <w:rPr>
                  <w:rFonts w:eastAsia="MS Mincho"/>
                  <w:lang w:val="en-US"/>
                </w:rPr>
                <w:t>Regarding Option 2b, we agree with MediaTek that this seems to suggest more than one SCG, which should not be treated for Rel-15.</w:t>
              </w:r>
            </w:ins>
          </w:p>
        </w:tc>
      </w:tr>
      <w:tr w:rsidR="0005602B" w:rsidRPr="003B54DF" w14:paraId="1A71F2AA" w14:textId="77777777" w:rsidTr="005E766E">
        <w:trPr>
          <w:trHeight w:val="123"/>
          <w:jc w:val="center"/>
          <w:ins w:id="588" w:author="vivo" w:date="2019-01-29T14:18:00Z"/>
        </w:trPr>
        <w:tc>
          <w:tcPr>
            <w:tcW w:w="1406" w:type="dxa"/>
            <w:shd w:val="clear" w:color="auto" w:fill="auto"/>
          </w:tcPr>
          <w:p w14:paraId="3E451E2A" w14:textId="20772D57" w:rsidR="0005602B" w:rsidRDefault="0005602B" w:rsidP="00526E8D">
            <w:pPr>
              <w:jc w:val="center"/>
              <w:rPr>
                <w:ins w:id="589" w:author="vivo" w:date="2019-01-29T14:18:00Z"/>
                <w:rFonts w:eastAsia="MS Mincho"/>
                <w:b/>
                <w:bCs/>
              </w:rPr>
            </w:pPr>
            <w:ins w:id="590" w:author="vivo" w:date="2019-01-29T14:18:00Z">
              <w:r>
                <w:rPr>
                  <w:rFonts w:eastAsia="MS Mincho" w:hint="eastAsia"/>
                  <w:b/>
                  <w:bCs/>
                </w:rPr>
                <w:t>vivo</w:t>
              </w:r>
            </w:ins>
          </w:p>
        </w:tc>
        <w:tc>
          <w:tcPr>
            <w:tcW w:w="999" w:type="dxa"/>
            <w:shd w:val="clear" w:color="auto" w:fill="auto"/>
          </w:tcPr>
          <w:p w14:paraId="7CA311D6" w14:textId="17132452" w:rsidR="0005602B" w:rsidRDefault="0005602B" w:rsidP="00526E8D">
            <w:pPr>
              <w:contextualSpacing/>
              <w:rPr>
                <w:ins w:id="591" w:author="vivo" w:date="2019-01-29T14:18:00Z"/>
                <w:rFonts w:eastAsia="MS Mincho"/>
                <w:bCs/>
              </w:rPr>
            </w:pPr>
            <w:ins w:id="592" w:author="vivo" w:date="2019-01-29T14:18:00Z">
              <w:r>
                <w:rPr>
                  <w:rFonts w:eastAsia="MS Mincho" w:hint="eastAsia"/>
                  <w:bCs/>
                </w:rPr>
                <w:t>2</w:t>
              </w:r>
            </w:ins>
          </w:p>
        </w:tc>
        <w:tc>
          <w:tcPr>
            <w:tcW w:w="6235" w:type="dxa"/>
          </w:tcPr>
          <w:p w14:paraId="16F0441E" w14:textId="1105160D" w:rsidR="0005602B" w:rsidRPr="0055529F" w:rsidRDefault="0005602B" w:rsidP="0005602B">
            <w:pPr>
              <w:overflowPunct w:val="0"/>
              <w:autoSpaceDE w:val="0"/>
              <w:autoSpaceDN w:val="0"/>
              <w:adjustRightInd w:val="0"/>
              <w:contextualSpacing/>
              <w:rPr>
                <w:ins w:id="593" w:author="vivo" w:date="2019-01-29T14:18:00Z"/>
                <w:rFonts w:eastAsia="MS Mincho"/>
                <w:lang w:val="en-US"/>
              </w:rPr>
            </w:pPr>
            <w:ins w:id="594" w:author="vivo" w:date="2019-01-29T14:18:00Z">
              <w:r w:rsidRPr="0055529F">
                <w:rPr>
                  <w:rFonts w:eastAsia="MS Mincho" w:hint="eastAsia"/>
                  <w:lang w:val="en-US"/>
                </w:rPr>
                <w:t xml:space="preserve">We </w:t>
              </w:r>
            </w:ins>
            <w:ins w:id="595" w:author="vivo" w:date="2019-01-29T14:19:00Z">
              <w:r w:rsidRPr="0055529F">
                <w:rPr>
                  <w:rFonts w:eastAsia="MS Mincho"/>
                  <w:lang w:val="en-US"/>
                </w:rPr>
                <w:t xml:space="preserve">also </w:t>
              </w:r>
            </w:ins>
            <w:ins w:id="596" w:author="vivo" w:date="2019-01-29T14:18:00Z">
              <w:r w:rsidRPr="0055529F">
                <w:rPr>
                  <w:rFonts w:eastAsia="MS Mincho" w:hint="eastAsia"/>
                  <w:lang w:val="en-US"/>
                </w:rPr>
                <w:t>do not</w:t>
              </w:r>
            </w:ins>
            <w:ins w:id="597" w:author="vivo" w:date="2019-01-29T14:19:00Z">
              <w:r w:rsidRPr="0055529F">
                <w:rPr>
                  <w:rFonts w:eastAsia="MS Mincho"/>
                  <w:lang w:val="en-US"/>
                </w:rPr>
                <w:t xml:space="preserve"> see major difference between these two option</w:t>
              </w:r>
            </w:ins>
            <w:ins w:id="598" w:author="vivo" w:date="2019-01-29T14:20:00Z">
              <w:r w:rsidRPr="0055529F">
                <w:rPr>
                  <w:rFonts w:eastAsia="MS Mincho"/>
                  <w:lang w:val="en-US"/>
                </w:rPr>
                <w:t>s</w:t>
              </w:r>
            </w:ins>
            <w:ins w:id="599" w:author="vivo" w:date="2019-01-29T14:19:00Z">
              <w:r w:rsidRPr="0055529F">
                <w:rPr>
                  <w:rFonts w:eastAsia="MS Mincho"/>
                  <w:lang w:val="en-US"/>
                </w:rPr>
                <w:t xml:space="preserve">. </w:t>
              </w:r>
            </w:ins>
            <w:ins w:id="600" w:author="vivo" w:date="2019-01-29T14:20:00Z">
              <w:r w:rsidRPr="0055529F">
                <w:rPr>
                  <w:rFonts w:eastAsia="MS Mincho"/>
                  <w:lang w:val="en-US"/>
                </w:rPr>
                <w:t xml:space="preserve">But </w:t>
              </w:r>
            </w:ins>
            <w:ins w:id="601" w:author="vivo" w:date="2019-01-29T14:21:00Z">
              <w:r w:rsidRPr="0055529F">
                <w:rPr>
                  <w:rFonts w:eastAsia="MS Mincho"/>
                  <w:lang w:val="en-US"/>
                </w:rPr>
                <w:t xml:space="preserve">as including </w:t>
              </w:r>
            </w:ins>
            <w:ins w:id="602" w:author="vivo" w:date="2019-01-29T14:22:00Z">
              <w:r w:rsidRPr="0055529F">
                <w:rPr>
                  <w:rFonts w:eastAsia="MS Mincho"/>
                  <w:lang w:val="en-US"/>
                </w:rPr>
                <w:t xml:space="preserve">independent fields </w:t>
              </w:r>
            </w:ins>
            <w:ins w:id="603" w:author="vivo" w:date="2019-01-29T14:21:00Z">
              <w:r w:rsidRPr="0055529F">
                <w:rPr>
                  <w:rFonts w:eastAsia="MS Mincho"/>
                  <w:lang w:val="en-US"/>
                </w:rPr>
                <w:t xml:space="preserve">in </w:t>
              </w:r>
              <w:proofErr w:type="spellStart"/>
              <w:r w:rsidRPr="0055529F">
                <w:rPr>
                  <w:rFonts w:eastAsia="MS Mincho"/>
                  <w:i/>
                  <w:lang w:val="en-US"/>
                </w:rPr>
                <w:t>RRCReconfiguration</w:t>
              </w:r>
              <w:proofErr w:type="spellEnd"/>
              <w:r w:rsidRPr="0055529F">
                <w:rPr>
                  <w:rFonts w:eastAsia="MS Mincho"/>
                  <w:lang w:val="en-US"/>
                </w:rPr>
                <w:t xml:space="preserve"> message </w:t>
              </w:r>
            </w:ins>
            <w:ins w:id="604" w:author="vivo" w:date="2019-01-29T14:22:00Z">
              <w:r w:rsidRPr="0055529F">
                <w:rPr>
                  <w:rFonts w:eastAsia="MS Mincho"/>
                  <w:lang w:val="en-US"/>
                </w:rPr>
                <w:t xml:space="preserve">can achieve both </w:t>
              </w:r>
            </w:ins>
            <w:ins w:id="605" w:author="vivo" w:date="2019-01-29T14:21:00Z">
              <w:r w:rsidRPr="0055529F">
                <w:rPr>
                  <w:rFonts w:eastAsia="MS Mincho"/>
                  <w:lang w:val="en-US"/>
                </w:rPr>
                <w:t>SCG release and SCG configuration</w:t>
              </w:r>
            </w:ins>
            <w:ins w:id="606" w:author="vivo" w:date="2019-01-29T14:22:00Z">
              <w:r w:rsidRPr="0055529F">
                <w:rPr>
                  <w:rFonts w:eastAsia="MS Mincho"/>
                  <w:lang w:val="en-US"/>
                </w:rPr>
                <w:t>, we prefer option 2.</w:t>
              </w:r>
            </w:ins>
          </w:p>
        </w:tc>
      </w:tr>
      <w:tr w:rsidR="00B93B51" w:rsidRPr="003B54DF" w14:paraId="0548427E" w14:textId="77777777" w:rsidTr="005E766E">
        <w:trPr>
          <w:trHeight w:val="123"/>
          <w:jc w:val="center"/>
          <w:ins w:id="607" w:author="Apple" w:date="2019-01-30T17:36:00Z"/>
        </w:trPr>
        <w:tc>
          <w:tcPr>
            <w:tcW w:w="1406" w:type="dxa"/>
            <w:shd w:val="clear" w:color="auto" w:fill="auto"/>
          </w:tcPr>
          <w:p w14:paraId="3237D8B2" w14:textId="2669880F" w:rsidR="00B93B51" w:rsidRDefault="00B93B51" w:rsidP="00526E8D">
            <w:pPr>
              <w:jc w:val="center"/>
              <w:rPr>
                <w:ins w:id="608" w:author="Apple" w:date="2019-01-30T17:36:00Z"/>
                <w:rFonts w:eastAsia="MS Mincho"/>
                <w:b/>
                <w:bCs/>
              </w:rPr>
            </w:pPr>
            <w:ins w:id="609" w:author="Apple" w:date="2019-01-30T17:36:00Z">
              <w:r>
                <w:rPr>
                  <w:rFonts w:eastAsia="MS Mincho"/>
                  <w:b/>
                  <w:bCs/>
                </w:rPr>
                <w:t>Apple</w:t>
              </w:r>
            </w:ins>
          </w:p>
        </w:tc>
        <w:tc>
          <w:tcPr>
            <w:tcW w:w="999" w:type="dxa"/>
            <w:shd w:val="clear" w:color="auto" w:fill="auto"/>
          </w:tcPr>
          <w:p w14:paraId="2380E22F" w14:textId="39955BFA" w:rsidR="00B93B51" w:rsidRDefault="00B93B51" w:rsidP="00526E8D">
            <w:pPr>
              <w:contextualSpacing/>
              <w:rPr>
                <w:ins w:id="610" w:author="Apple" w:date="2019-01-30T17:36:00Z"/>
                <w:rFonts w:eastAsia="MS Mincho"/>
                <w:bCs/>
              </w:rPr>
            </w:pPr>
            <w:ins w:id="611" w:author="Apple" w:date="2019-01-30T17:36:00Z">
              <w:r>
                <w:rPr>
                  <w:rFonts w:eastAsia="MS Mincho"/>
                  <w:bCs/>
                </w:rPr>
                <w:t>2</w:t>
              </w:r>
            </w:ins>
          </w:p>
        </w:tc>
        <w:tc>
          <w:tcPr>
            <w:tcW w:w="6235" w:type="dxa"/>
          </w:tcPr>
          <w:p w14:paraId="2271DD6C" w14:textId="297E6B31" w:rsidR="00B93B51" w:rsidRPr="0055529F" w:rsidRDefault="00637E8E" w:rsidP="0005602B">
            <w:pPr>
              <w:overflowPunct w:val="0"/>
              <w:autoSpaceDE w:val="0"/>
              <w:autoSpaceDN w:val="0"/>
              <w:adjustRightInd w:val="0"/>
              <w:contextualSpacing/>
              <w:rPr>
                <w:ins w:id="612" w:author="Apple" w:date="2019-01-30T17:36:00Z"/>
                <w:rFonts w:eastAsia="MS Mincho"/>
                <w:lang w:val="en-US"/>
              </w:rPr>
            </w:pPr>
            <w:ins w:id="613" w:author="Apple" w:date="2019-01-30T17:38:00Z">
              <w:r w:rsidRPr="0055529F">
                <w:rPr>
                  <w:rFonts w:eastAsia="MS Mincho"/>
                  <w:lang w:val="en-US"/>
                </w:rPr>
                <w:t xml:space="preserve">We are fine with </w:t>
              </w:r>
            </w:ins>
            <w:ins w:id="614" w:author="Apple" w:date="2019-01-30T17:39:00Z">
              <w:r w:rsidR="00B85207" w:rsidRPr="0055529F">
                <w:rPr>
                  <w:rFonts w:eastAsia="MS Mincho"/>
                  <w:lang w:val="en-US"/>
                </w:rPr>
                <w:t>either o</w:t>
              </w:r>
              <w:r w:rsidRPr="0055529F">
                <w:rPr>
                  <w:rFonts w:eastAsia="MS Mincho"/>
                  <w:lang w:val="en-US"/>
                </w:rPr>
                <w:t xml:space="preserve">ption1 or option </w:t>
              </w:r>
              <w:proofErr w:type="gramStart"/>
              <w:r w:rsidRPr="0055529F">
                <w:rPr>
                  <w:rFonts w:eastAsia="MS Mincho"/>
                  <w:lang w:val="en-US"/>
                </w:rPr>
                <w:t>2</w:t>
              </w:r>
              <w:r w:rsidR="00B85207" w:rsidRPr="0055529F">
                <w:rPr>
                  <w:rFonts w:eastAsia="MS Mincho"/>
                  <w:lang w:val="en-US"/>
                </w:rPr>
                <w:t>, and</w:t>
              </w:r>
              <w:proofErr w:type="gramEnd"/>
              <w:r w:rsidR="00B85207" w:rsidRPr="0055529F">
                <w:rPr>
                  <w:rFonts w:eastAsia="MS Mincho"/>
                  <w:lang w:val="en-US"/>
                </w:rPr>
                <w:t xml:space="preserve"> agree optio</w:t>
              </w:r>
              <w:r w:rsidR="00B27412" w:rsidRPr="0055529F">
                <w:rPr>
                  <w:rFonts w:eastAsia="MS Mincho"/>
                  <w:lang w:val="en-US"/>
                </w:rPr>
                <w:t>n</w:t>
              </w:r>
              <w:r w:rsidR="00B85207" w:rsidRPr="0055529F">
                <w:rPr>
                  <w:rFonts w:eastAsia="MS Mincho"/>
                  <w:lang w:val="en-US"/>
                </w:rPr>
                <w:t xml:space="preserve">2 is simpler. </w:t>
              </w:r>
            </w:ins>
          </w:p>
        </w:tc>
      </w:tr>
      <w:tr w:rsidR="00267039" w:rsidRPr="003B54DF" w14:paraId="3F1E19C2" w14:textId="77777777" w:rsidTr="005E766E">
        <w:trPr>
          <w:trHeight w:val="123"/>
          <w:jc w:val="center"/>
        </w:trPr>
        <w:tc>
          <w:tcPr>
            <w:tcW w:w="1406" w:type="dxa"/>
            <w:shd w:val="clear" w:color="auto" w:fill="auto"/>
          </w:tcPr>
          <w:p w14:paraId="6AE0F9DB" w14:textId="425F3578" w:rsidR="00267039" w:rsidRDefault="00267039" w:rsidP="00267039">
            <w:pPr>
              <w:jc w:val="center"/>
              <w:rPr>
                <w:rFonts w:eastAsia="MS Mincho"/>
                <w:b/>
                <w:bCs/>
              </w:rPr>
            </w:pPr>
            <w:r>
              <w:rPr>
                <w:rFonts w:eastAsia="MS Mincho"/>
                <w:b/>
                <w:bCs/>
              </w:rPr>
              <w:t>Nokia, Nokia Shanghai Bell</w:t>
            </w:r>
          </w:p>
        </w:tc>
        <w:tc>
          <w:tcPr>
            <w:tcW w:w="999" w:type="dxa"/>
            <w:shd w:val="clear" w:color="auto" w:fill="auto"/>
          </w:tcPr>
          <w:p w14:paraId="53DE359A" w14:textId="5993156C" w:rsidR="00267039" w:rsidRDefault="00267039" w:rsidP="00267039">
            <w:pPr>
              <w:contextualSpacing/>
              <w:rPr>
                <w:rFonts w:eastAsia="MS Mincho"/>
                <w:bCs/>
              </w:rPr>
            </w:pPr>
            <w:r>
              <w:rPr>
                <w:rFonts w:eastAsia="MS Mincho"/>
                <w:bCs/>
              </w:rPr>
              <w:t>1</w:t>
            </w:r>
          </w:p>
        </w:tc>
        <w:tc>
          <w:tcPr>
            <w:tcW w:w="6235" w:type="dxa"/>
          </w:tcPr>
          <w:p w14:paraId="7AA9A3B4" w14:textId="77777777" w:rsidR="00267039" w:rsidRPr="0055529F" w:rsidRDefault="00267039" w:rsidP="00267039">
            <w:pPr>
              <w:overflowPunct w:val="0"/>
              <w:autoSpaceDE w:val="0"/>
              <w:autoSpaceDN w:val="0"/>
              <w:adjustRightInd w:val="0"/>
              <w:contextualSpacing/>
              <w:rPr>
                <w:rFonts w:eastAsia="MS Mincho"/>
                <w:lang w:val="en-US"/>
              </w:rPr>
            </w:pPr>
            <w:r w:rsidRPr="0055529F">
              <w:rPr>
                <w:rFonts w:eastAsia="MS Mincho"/>
                <w:lang w:val="en-US"/>
              </w:rPr>
              <w:t>The difference between options 1 and 2 is only 1 bit, so the size difference is not significant. We prefer option 1 as it’s aligned with EN-DC logic.</w:t>
            </w:r>
          </w:p>
          <w:p w14:paraId="58FA1791" w14:textId="77777777" w:rsidR="00267039" w:rsidRPr="0055529F" w:rsidRDefault="00267039" w:rsidP="00267039">
            <w:pPr>
              <w:overflowPunct w:val="0"/>
              <w:autoSpaceDE w:val="0"/>
              <w:autoSpaceDN w:val="0"/>
              <w:adjustRightInd w:val="0"/>
              <w:contextualSpacing/>
              <w:rPr>
                <w:rFonts w:eastAsia="MS Mincho"/>
                <w:lang w:val="en-US"/>
              </w:rPr>
            </w:pPr>
          </w:p>
          <w:p w14:paraId="0D66F42A" w14:textId="77777777" w:rsidR="00267039" w:rsidRPr="0055529F" w:rsidRDefault="00267039" w:rsidP="00267039">
            <w:pPr>
              <w:overflowPunct w:val="0"/>
              <w:autoSpaceDE w:val="0"/>
              <w:autoSpaceDN w:val="0"/>
              <w:adjustRightInd w:val="0"/>
              <w:contextualSpacing/>
              <w:rPr>
                <w:rFonts w:eastAsia="MS Mincho"/>
                <w:lang w:val="en-US"/>
              </w:rPr>
            </w:pPr>
            <w:r w:rsidRPr="0055529F">
              <w:rPr>
                <w:rFonts w:eastAsia="MS Mincho"/>
                <w:lang w:val="en-US"/>
              </w:rPr>
              <w:t xml:space="preserve">Option 2 could work but the </w:t>
            </w:r>
            <w:proofErr w:type="spellStart"/>
            <w:r w:rsidRPr="0055529F">
              <w:rPr>
                <w:rFonts w:eastAsia="MS Mincho"/>
                <w:lang w:val="en-US"/>
              </w:rPr>
              <w:t>release+add</w:t>
            </w:r>
            <w:proofErr w:type="spellEnd"/>
            <w:r w:rsidRPr="0055529F">
              <w:rPr>
                <w:rFonts w:eastAsia="MS Mincho"/>
                <w:lang w:val="en-US"/>
              </w:rPr>
              <w:t xml:space="preserve"> would need to be discerned from the release-flag + presence of SCG, which is different logic than in EN-DC.</w:t>
            </w:r>
          </w:p>
          <w:p w14:paraId="0EBB3648" w14:textId="41B1A49B" w:rsidR="00267039" w:rsidRPr="0055529F" w:rsidRDefault="00267039" w:rsidP="00267039">
            <w:pPr>
              <w:overflowPunct w:val="0"/>
              <w:autoSpaceDE w:val="0"/>
              <w:autoSpaceDN w:val="0"/>
              <w:adjustRightInd w:val="0"/>
              <w:contextualSpacing/>
              <w:rPr>
                <w:rFonts w:eastAsia="MS Mincho"/>
                <w:lang w:val="en-US"/>
              </w:rPr>
            </w:pPr>
            <w:r w:rsidRPr="0055529F">
              <w:rPr>
                <w:rFonts w:eastAsia="MS Mincho"/>
                <w:lang w:val="en-US"/>
              </w:rPr>
              <w:t xml:space="preserve">Options 2a and 2b are unnecessarily complicated: 2a allows NR-DC and NE-DC to be configured together, which is not the intention. 2b creates an </w:t>
            </w:r>
            <w:proofErr w:type="spellStart"/>
            <w:r w:rsidRPr="0055529F">
              <w:rPr>
                <w:rFonts w:eastAsia="MS Mincho"/>
                <w:lang w:val="en-US"/>
              </w:rPr>
              <w:t>AddModRelease</w:t>
            </w:r>
            <w:proofErr w:type="spellEnd"/>
            <w:r w:rsidRPr="0055529F">
              <w:rPr>
                <w:rFonts w:eastAsia="MS Mincho"/>
                <w:lang w:val="en-US"/>
              </w:rPr>
              <w:t xml:space="preserve"> -structure but with only one element allowed, which seems unnecessary.</w:t>
            </w:r>
          </w:p>
        </w:tc>
      </w:tr>
      <w:tr w:rsidR="0061650F" w:rsidRPr="003B54DF" w14:paraId="28891B4B" w14:textId="77777777" w:rsidTr="005E766E">
        <w:trPr>
          <w:trHeight w:val="123"/>
          <w:jc w:val="center"/>
        </w:trPr>
        <w:tc>
          <w:tcPr>
            <w:tcW w:w="1406" w:type="dxa"/>
            <w:shd w:val="clear" w:color="auto" w:fill="auto"/>
          </w:tcPr>
          <w:p w14:paraId="08B92417" w14:textId="5B25FC6C" w:rsidR="0061650F" w:rsidRDefault="0061650F" w:rsidP="0061650F">
            <w:pPr>
              <w:jc w:val="center"/>
              <w:rPr>
                <w:rFonts w:eastAsia="MS Mincho"/>
                <w:b/>
                <w:bCs/>
              </w:rPr>
            </w:pPr>
            <w:r>
              <w:rPr>
                <w:rFonts w:eastAsia="MS Mincho"/>
                <w:b/>
                <w:bCs/>
              </w:rPr>
              <w:t>Intel</w:t>
            </w:r>
          </w:p>
        </w:tc>
        <w:tc>
          <w:tcPr>
            <w:tcW w:w="999" w:type="dxa"/>
            <w:shd w:val="clear" w:color="auto" w:fill="auto"/>
          </w:tcPr>
          <w:p w14:paraId="41AA4AD7" w14:textId="0E1E9881" w:rsidR="0061650F" w:rsidRDefault="0061650F" w:rsidP="0061650F">
            <w:pPr>
              <w:contextualSpacing/>
              <w:rPr>
                <w:rFonts w:eastAsia="MS Mincho"/>
                <w:bCs/>
              </w:rPr>
            </w:pPr>
            <w:r>
              <w:rPr>
                <w:rFonts w:eastAsia="MS Mincho"/>
                <w:bCs/>
              </w:rPr>
              <w:t>1</w:t>
            </w:r>
          </w:p>
        </w:tc>
        <w:tc>
          <w:tcPr>
            <w:tcW w:w="6235" w:type="dxa"/>
          </w:tcPr>
          <w:p w14:paraId="3D05F4B2" w14:textId="66B3DAAF" w:rsidR="0061650F" w:rsidRPr="0055529F" w:rsidRDefault="0061650F" w:rsidP="0061650F">
            <w:pPr>
              <w:overflowPunct w:val="0"/>
              <w:autoSpaceDE w:val="0"/>
              <w:autoSpaceDN w:val="0"/>
              <w:adjustRightInd w:val="0"/>
              <w:contextualSpacing/>
              <w:rPr>
                <w:rFonts w:eastAsia="MS Mincho"/>
                <w:lang w:val="en-US"/>
              </w:rPr>
            </w:pPr>
            <w:r w:rsidRPr="0055529F">
              <w:rPr>
                <w:rFonts w:eastAsia="MS Mincho"/>
                <w:lang w:val="en-US"/>
              </w:rPr>
              <w:t xml:space="preserve">Each has its benefits.  </w:t>
            </w:r>
            <w:proofErr w:type="spellStart"/>
            <w:r w:rsidRPr="0055529F">
              <w:rPr>
                <w:rFonts w:eastAsia="MS Mincho"/>
                <w:lang w:val="en-US"/>
              </w:rPr>
              <w:t>Focussing</w:t>
            </w:r>
            <w:proofErr w:type="spellEnd"/>
            <w:r w:rsidRPr="0055529F">
              <w:rPr>
                <w:rFonts w:eastAsia="MS Mincho"/>
                <w:lang w:val="en-US"/>
              </w:rPr>
              <w:t xml:space="preserve"> now specifically on the Rel-15 requirement, as with Nokia, we also think it would be good to keep parity with EN-DC.  Option 1 would be needed if we end up </w:t>
            </w:r>
            <w:r w:rsidRPr="0055529F">
              <w:rPr>
                <w:rFonts w:eastAsia="MS Mincho"/>
                <w:lang w:val="en-US"/>
              </w:rPr>
              <w:lastRenderedPageBreak/>
              <w:t xml:space="preserve">having a different Release </w:t>
            </w:r>
            <w:proofErr w:type="spellStart"/>
            <w:r w:rsidRPr="0055529F">
              <w:rPr>
                <w:rFonts w:eastAsia="MS Mincho"/>
                <w:lang w:val="en-US"/>
              </w:rPr>
              <w:t>behaviour</w:t>
            </w:r>
            <w:proofErr w:type="spellEnd"/>
            <w:r w:rsidRPr="0055529F">
              <w:rPr>
                <w:rFonts w:eastAsia="MS Mincho"/>
                <w:lang w:val="en-US"/>
              </w:rPr>
              <w:t xml:space="preserve"> for “release and add” compared to just “release”.   </w:t>
            </w:r>
          </w:p>
        </w:tc>
      </w:tr>
      <w:tr w:rsidR="00781DAC" w:rsidRPr="003B54DF" w14:paraId="74404D07" w14:textId="77777777" w:rsidTr="005E766E">
        <w:trPr>
          <w:trHeight w:val="123"/>
          <w:jc w:val="center"/>
        </w:trPr>
        <w:tc>
          <w:tcPr>
            <w:tcW w:w="1406" w:type="dxa"/>
            <w:shd w:val="clear" w:color="auto" w:fill="auto"/>
          </w:tcPr>
          <w:p w14:paraId="0594DDF7" w14:textId="547FE965" w:rsidR="00781DAC" w:rsidRDefault="00781DAC" w:rsidP="0061650F">
            <w:pPr>
              <w:jc w:val="center"/>
              <w:rPr>
                <w:rFonts w:eastAsia="MS Mincho"/>
                <w:b/>
                <w:bCs/>
              </w:rPr>
            </w:pPr>
            <w:r>
              <w:rPr>
                <w:rFonts w:eastAsia="MS Mincho"/>
                <w:b/>
                <w:bCs/>
              </w:rPr>
              <w:lastRenderedPageBreak/>
              <w:t>ZTE</w:t>
            </w:r>
          </w:p>
        </w:tc>
        <w:tc>
          <w:tcPr>
            <w:tcW w:w="999" w:type="dxa"/>
            <w:shd w:val="clear" w:color="auto" w:fill="auto"/>
          </w:tcPr>
          <w:p w14:paraId="3B13FB09" w14:textId="4A29BCA7" w:rsidR="00781DAC" w:rsidRDefault="00781DAC" w:rsidP="0061650F">
            <w:pPr>
              <w:contextualSpacing/>
              <w:rPr>
                <w:rFonts w:eastAsia="MS Mincho"/>
                <w:bCs/>
              </w:rPr>
            </w:pPr>
            <w:r>
              <w:rPr>
                <w:rFonts w:eastAsia="MS Mincho"/>
                <w:bCs/>
              </w:rPr>
              <w:t>2</w:t>
            </w:r>
          </w:p>
        </w:tc>
        <w:tc>
          <w:tcPr>
            <w:tcW w:w="6235" w:type="dxa"/>
          </w:tcPr>
          <w:p w14:paraId="08926BDA" w14:textId="3E374143" w:rsidR="00781DAC" w:rsidRPr="0055529F" w:rsidRDefault="00781DAC" w:rsidP="0061650F">
            <w:pPr>
              <w:overflowPunct w:val="0"/>
              <w:autoSpaceDE w:val="0"/>
              <w:autoSpaceDN w:val="0"/>
              <w:adjustRightInd w:val="0"/>
              <w:contextualSpacing/>
              <w:rPr>
                <w:rFonts w:eastAsia="MS Mincho"/>
                <w:lang w:val="en-US"/>
              </w:rPr>
            </w:pPr>
            <w:r w:rsidRPr="0055529F">
              <w:rPr>
                <w:rFonts w:eastAsia="SimSun" w:hint="eastAsia"/>
                <w:lang w:val="en-US"/>
              </w:rPr>
              <w:t>We prefer option2. For the option 2a and 2b, considering the option 2b is more future proof, we have slight preference on option 2b.</w:t>
            </w:r>
          </w:p>
        </w:tc>
      </w:tr>
    </w:tbl>
    <w:p w14:paraId="63D23091" w14:textId="46D9563B" w:rsidR="00F63811" w:rsidRPr="0055529F" w:rsidRDefault="00F63811" w:rsidP="002A1256">
      <w:pPr>
        <w:spacing w:after="120"/>
        <w:jc w:val="both"/>
        <w:rPr>
          <w:rFonts w:ascii="Arial" w:hAnsi="Arial"/>
          <w:lang w:val="en-US"/>
        </w:rPr>
      </w:pPr>
      <w:r w:rsidRPr="0055529F">
        <w:rPr>
          <w:rFonts w:ascii="Arial" w:hAnsi="Arial"/>
          <w:lang w:val="en-US"/>
        </w:rPr>
        <w:t xml:space="preserve">Rapporteur summary: </w:t>
      </w:r>
      <w:r w:rsidR="0055529F">
        <w:rPr>
          <w:rFonts w:ascii="Arial" w:hAnsi="Arial"/>
          <w:lang w:val="en-US"/>
        </w:rPr>
        <w:t>7</w:t>
      </w:r>
      <w:r w:rsidRPr="0055529F">
        <w:rPr>
          <w:rFonts w:ascii="Arial" w:hAnsi="Arial"/>
          <w:lang w:val="en-US"/>
        </w:rPr>
        <w:t xml:space="preserve"> companies prefer </w:t>
      </w:r>
      <w:r w:rsidR="00CD6BDD" w:rsidRPr="0055529F">
        <w:rPr>
          <w:rFonts w:ascii="Arial" w:hAnsi="Arial"/>
          <w:lang w:val="en-US"/>
        </w:rPr>
        <w:t xml:space="preserve">option 2 (among the </w:t>
      </w:r>
      <w:r w:rsidR="0055529F">
        <w:rPr>
          <w:rFonts w:ascii="Arial" w:hAnsi="Arial"/>
          <w:lang w:val="en-US"/>
        </w:rPr>
        <w:t>7</w:t>
      </w:r>
      <w:r w:rsidR="00CD6BDD" w:rsidRPr="0055529F">
        <w:rPr>
          <w:rFonts w:ascii="Arial" w:hAnsi="Arial"/>
          <w:lang w:val="en-US"/>
        </w:rPr>
        <w:t xml:space="preserve"> companies most of them could also agree on option </w:t>
      </w:r>
      <w:proofErr w:type="gramStart"/>
      <w:r w:rsidR="00CD6BDD" w:rsidRPr="0055529F">
        <w:rPr>
          <w:rFonts w:ascii="Arial" w:hAnsi="Arial"/>
          <w:lang w:val="en-US"/>
        </w:rPr>
        <w:t>1, but</w:t>
      </w:r>
      <w:proofErr w:type="gramEnd"/>
      <w:r w:rsidR="00CD6BDD" w:rsidRPr="0055529F">
        <w:rPr>
          <w:rFonts w:ascii="Arial" w:hAnsi="Arial"/>
          <w:lang w:val="en-US"/>
        </w:rPr>
        <w:t xml:space="preserve"> stated a slightly preference for option 2)</w:t>
      </w:r>
      <w:r w:rsidR="00D57328" w:rsidRPr="0055529F">
        <w:rPr>
          <w:rFonts w:ascii="Arial" w:hAnsi="Arial"/>
          <w:lang w:val="en-US"/>
        </w:rPr>
        <w:t xml:space="preserve">; </w:t>
      </w:r>
      <w:r w:rsidR="0055529F">
        <w:rPr>
          <w:rFonts w:ascii="Arial" w:hAnsi="Arial"/>
          <w:lang w:val="en-US"/>
        </w:rPr>
        <w:t xml:space="preserve"> 2 companies prefer option 1; </w:t>
      </w:r>
      <w:r w:rsidR="00D57328" w:rsidRPr="0055529F">
        <w:rPr>
          <w:rFonts w:ascii="Arial" w:hAnsi="Arial"/>
          <w:lang w:val="en-US"/>
        </w:rPr>
        <w:t xml:space="preserve">1 company further proposed </w:t>
      </w:r>
      <w:r w:rsidR="00402C56" w:rsidRPr="0055529F">
        <w:rPr>
          <w:rFonts w:ascii="Arial" w:hAnsi="Arial"/>
          <w:lang w:val="en-US"/>
        </w:rPr>
        <w:t>options 2a and 2b; 1 company supported option 2b.</w:t>
      </w:r>
      <w:r w:rsidRPr="0055529F">
        <w:rPr>
          <w:rFonts w:ascii="Arial" w:hAnsi="Arial"/>
          <w:lang w:val="en-US"/>
        </w:rPr>
        <w:t xml:space="preserve"> </w:t>
      </w:r>
    </w:p>
    <w:p w14:paraId="119E1168" w14:textId="74DD3022" w:rsidR="00F63811" w:rsidRPr="0055529F" w:rsidRDefault="00402C56" w:rsidP="002A1256">
      <w:pPr>
        <w:pStyle w:val="Proposal"/>
        <w:jc w:val="both"/>
        <w:rPr>
          <w:lang w:val="en-US"/>
        </w:rPr>
      </w:pPr>
      <w:bookmarkStart w:id="615" w:name="_Toc1055653"/>
      <w:r w:rsidRPr="0055529F">
        <w:rPr>
          <w:lang w:val="en-US"/>
        </w:rPr>
        <w:t xml:space="preserve">For NR-DC and NE-DC, include in </w:t>
      </w:r>
      <w:proofErr w:type="spellStart"/>
      <w:r w:rsidRPr="0055529F">
        <w:rPr>
          <w:i/>
          <w:lang w:val="en-US"/>
        </w:rPr>
        <w:t>RRCReconfiguration</w:t>
      </w:r>
      <w:proofErr w:type="spellEnd"/>
      <w:r w:rsidRPr="0055529F">
        <w:rPr>
          <w:lang w:val="en-US"/>
        </w:rPr>
        <w:t xml:space="preserve"> message independent fields for SCG release and SCG configuration.</w:t>
      </w:r>
      <w:bookmarkEnd w:id="615"/>
    </w:p>
    <w:p w14:paraId="418BA6DA" w14:textId="77777777" w:rsidR="00F63811" w:rsidRPr="0055529F" w:rsidRDefault="00F63811" w:rsidP="00F63811">
      <w:pPr>
        <w:rPr>
          <w:lang w:val="en-US"/>
        </w:rPr>
      </w:pPr>
    </w:p>
    <w:p w14:paraId="6305D189" w14:textId="5118DAB8" w:rsidR="00462359" w:rsidRDefault="00462359" w:rsidP="00462359">
      <w:pPr>
        <w:pStyle w:val="Heading3"/>
      </w:pPr>
      <w:r>
        <w:t>2.2.</w:t>
      </w:r>
      <w:r w:rsidR="00A16994">
        <w:t>2</w:t>
      </w:r>
      <w:r>
        <w:tab/>
      </w:r>
      <w:r w:rsidR="003E57A2">
        <w:t xml:space="preserve">When </w:t>
      </w:r>
      <w:r w:rsidR="00F53CCF">
        <w:t>does UE</w:t>
      </w:r>
      <w:r w:rsidR="003E57A2">
        <w:t xml:space="preserve"> release </w:t>
      </w:r>
      <w:r w:rsidR="00F53CCF">
        <w:t>the SCG configuration at</w:t>
      </w:r>
      <w:r w:rsidR="003E57A2">
        <w:t xml:space="preserve"> suspend/resume</w:t>
      </w:r>
      <w:r w:rsidR="00F53CCF">
        <w:t>?</w:t>
      </w:r>
    </w:p>
    <w:p w14:paraId="1126CB0B" w14:textId="66ABDC05" w:rsidR="00BC5EDA" w:rsidRPr="0055529F" w:rsidRDefault="00BC5EDA" w:rsidP="00B61C90">
      <w:pPr>
        <w:rPr>
          <w:rFonts w:ascii="Arial" w:hAnsi="Arial" w:cs="Arial"/>
          <w:lang w:val="en-US"/>
        </w:rPr>
      </w:pPr>
      <w:r w:rsidRPr="0055529F">
        <w:rPr>
          <w:rFonts w:ascii="Arial" w:hAnsi="Arial" w:cs="Arial"/>
          <w:lang w:val="en-US"/>
        </w:rPr>
        <w:t>In RAN2#103bis, the following was agreed:</w:t>
      </w:r>
    </w:p>
    <w:p w14:paraId="23292E76" w14:textId="77777777" w:rsidR="00BC5EDA" w:rsidRPr="0055529F" w:rsidRDefault="00BC5EDA" w:rsidP="00BC5EDA">
      <w:pPr>
        <w:pStyle w:val="Doc-text2"/>
        <w:pBdr>
          <w:top w:val="single" w:sz="4" w:space="1" w:color="auto"/>
          <w:left w:val="single" w:sz="4" w:space="4" w:color="auto"/>
          <w:bottom w:val="single" w:sz="4" w:space="1" w:color="auto"/>
          <w:right w:val="single" w:sz="4" w:space="4" w:color="auto"/>
        </w:pBdr>
        <w:rPr>
          <w:lang w:val="en-US"/>
        </w:rPr>
      </w:pPr>
      <w:r w:rsidRPr="0055529F">
        <w:rPr>
          <w:lang w:val="en-US"/>
        </w:rPr>
        <w:t>Agreements</w:t>
      </w:r>
    </w:p>
    <w:p w14:paraId="7DE82F6B" w14:textId="77777777" w:rsidR="00BC5EDA" w:rsidRPr="0055529F" w:rsidRDefault="00BC5EDA" w:rsidP="00BC5EDA">
      <w:pPr>
        <w:pStyle w:val="Doc-text2"/>
        <w:pBdr>
          <w:top w:val="single" w:sz="4" w:space="1" w:color="auto"/>
          <w:left w:val="single" w:sz="4" w:space="4" w:color="auto"/>
          <w:bottom w:val="single" w:sz="4" w:space="1" w:color="auto"/>
          <w:right w:val="single" w:sz="4" w:space="4" w:color="auto"/>
        </w:pBdr>
        <w:rPr>
          <w:lang w:val="en-US"/>
        </w:rPr>
      </w:pPr>
      <w:r w:rsidRPr="0055529F">
        <w:rPr>
          <w:lang w:val="en-US"/>
        </w:rPr>
        <w:t>1:</w:t>
      </w:r>
      <w:r w:rsidRPr="0055529F">
        <w:rPr>
          <w:lang w:val="en-US"/>
        </w:rPr>
        <w:tab/>
        <w:t>For NE-DC, NGEN-DC, and NR-DC, the UE stores the PDCP/SDAP configuration when moving to INACTIVE.  When resuming, the UE applies the stored PDCP/SDAP configuration as in NR SA/LTE.</w:t>
      </w:r>
    </w:p>
    <w:p w14:paraId="4F7011CF" w14:textId="77777777" w:rsidR="00BC5EDA" w:rsidRPr="0055529F" w:rsidRDefault="00BC5EDA" w:rsidP="00BC5EDA">
      <w:pPr>
        <w:pStyle w:val="Doc-text2"/>
        <w:pBdr>
          <w:top w:val="single" w:sz="4" w:space="1" w:color="auto"/>
          <w:left w:val="single" w:sz="4" w:space="4" w:color="auto"/>
          <w:bottom w:val="single" w:sz="4" w:space="1" w:color="auto"/>
          <w:right w:val="single" w:sz="4" w:space="4" w:color="auto"/>
        </w:pBdr>
        <w:rPr>
          <w:lang w:val="en-US"/>
        </w:rPr>
      </w:pPr>
      <w:r w:rsidRPr="0055529F">
        <w:rPr>
          <w:lang w:val="en-US"/>
        </w:rPr>
        <w:t>2</w:t>
      </w:r>
      <w:r w:rsidRPr="0055529F">
        <w:rPr>
          <w:lang w:val="en-US"/>
        </w:rPr>
        <w:tab/>
        <w:t>A UE releases its lower-layer SCG configuration in RRC_INACTIVE</w:t>
      </w:r>
    </w:p>
    <w:p w14:paraId="73A196D6" w14:textId="472C8895" w:rsidR="00E3797D" w:rsidRPr="0055529F" w:rsidRDefault="00BC5EDA" w:rsidP="002A1256">
      <w:pPr>
        <w:jc w:val="both"/>
        <w:rPr>
          <w:rFonts w:ascii="Arial" w:hAnsi="Arial" w:cs="Arial"/>
          <w:lang w:val="en-US"/>
        </w:rPr>
      </w:pPr>
      <w:r w:rsidRPr="0055529F">
        <w:rPr>
          <w:rFonts w:ascii="Arial" w:hAnsi="Arial" w:cs="Arial"/>
          <w:lang w:val="en-US"/>
        </w:rPr>
        <w:t xml:space="preserve">However, </w:t>
      </w:r>
      <w:r w:rsidR="005A6B30" w:rsidRPr="0055529F">
        <w:rPr>
          <w:rFonts w:ascii="Arial" w:hAnsi="Arial" w:cs="Arial"/>
          <w:lang w:val="en-US"/>
        </w:rPr>
        <w:t>it is not clear</w:t>
      </w:r>
      <w:r w:rsidR="00E3680B" w:rsidRPr="0055529F">
        <w:rPr>
          <w:rFonts w:ascii="Arial" w:hAnsi="Arial" w:cs="Arial"/>
          <w:lang w:val="en-US"/>
        </w:rPr>
        <w:t xml:space="preserve"> w</w:t>
      </w:r>
      <w:r w:rsidR="005338BB" w:rsidRPr="0055529F">
        <w:rPr>
          <w:rFonts w:ascii="Arial" w:hAnsi="Arial" w:cs="Arial"/>
          <w:lang w:val="en-US"/>
        </w:rPr>
        <w:t>hen t</w:t>
      </w:r>
      <w:r w:rsidR="00624106" w:rsidRPr="0055529F">
        <w:rPr>
          <w:rFonts w:ascii="Arial" w:hAnsi="Arial" w:cs="Arial"/>
          <w:lang w:val="en-US"/>
        </w:rPr>
        <w:t>he</w:t>
      </w:r>
      <w:r w:rsidR="005338BB" w:rsidRPr="0055529F">
        <w:rPr>
          <w:rFonts w:ascii="Arial" w:hAnsi="Arial" w:cs="Arial"/>
          <w:lang w:val="en-US"/>
        </w:rPr>
        <w:t xml:space="preserve"> SCG</w:t>
      </w:r>
      <w:r w:rsidR="00624106" w:rsidRPr="0055529F">
        <w:rPr>
          <w:rFonts w:ascii="Arial" w:hAnsi="Arial" w:cs="Arial"/>
          <w:lang w:val="en-US"/>
        </w:rPr>
        <w:t xml:space="preserve"> release </w:t>
      </w:r>
      <w:r w:rsidR="005338BB" w:rsidRPr="0055529F">
        <w:rPr>
          <w:rFonts w:ascii="Arial" w:hAnsi="Arial" w:cs="Arial"/>
          <w:lang w:val="en-US"/>
        </w:rPr>
        <w:t>is</w:t>
      </w:r>
      <w:r w:rsidR="00624106" w:rsidRPr="0055529F">
        <w:rPr>
          <w:rFonts w:ascii="Arial" w:hAnsi="Arial" w:cs="Arial"/>
          <w:lang w:val="en-US"/>
        </w:rPr>
        <w:t xml:space="preserve"> performed</w:t>
      </w:r>
      <w:r w:rsidR="00763E22" w:rsidRPr="0055529F">
        <w:rPr>
          <w:rFonts w:ascii="Arial" w:hAnsi="Arial" w:cs="Arial"/>
          <w:lang w:val="en-US"/>
        </w:rPr>
        <w:t xml:space="preserve"> concerning </w:t>
      </w:r>
      <w:r w:rsidR="00934CD4" w:rsidRPr="0055529F">
        <w:rPr>
          <w:rFonts w:ascii="Arial" w:hAnsi="Arial" w:cs="Arial"/>
          <w:lang w:val="en-US"/>
        </w:rPr>
        <w:t>transitions</w:t>
      </w:r>
      <w:r w:rsidR="00F2546E" w:rsidRPr="0055529F">
        <w:rPr>
          <w:rFonts w:ascii="Arial" w:hAnsi="Arial" w:cs="Arial"/>
          <w:lang w:val="en-US"/>
        </w:rPr>
        <w:t xml:space="preserve"> to/from RRC_INACTIVE, e.g. upon receiving </w:t>
      </w:r>
      <w:proofErr w:type="spellStart"/>
      <w:r w:rsidR="00F2546E" w:rsidRPr="0055529F">
        <w:rPr>
          <w:rFonts w:ascii="Arial" w:hAnsi="Arial" w:cs="Arial"/>
          <w:i/>
          <w:lang w:val="en-US"/>
        </w:rPr>
        <w:t>RRCRelease</w:t>
      </w:r>
      <w:proofErr w:type="spellEnd"/>
      <w:r w:rsidR="00F2546E" w:rsidRPr="0055529F">
        <w:rPr>
          <w:rFonts w:ascii="Arial" w:hAnsi="Arial" w:cs="Arial"/>
          <w:lang w:val="en-US"/>
        </w:rPr>
        <w:t xml:space="preserve"> message including </w:t>
      </w:r>
      <w:proofErr w:type="spellStart"/>
      <w:r w:rsidR="00F2546E" w:rsidRPr="0055529F">
        <w:rPr>
          <w:rFonts w:ascii="Arial" w:hAnsi="Arial" w:cs="Arial"/>
          <w:i/>
          <w:lang w:val="en-US"/>
        </w:rPr>
        <w:t>suspendConfig</w:t>
      </w:r>
      <w:proofErr w:type="spellEnd"/>
      <w:r w:rsidR="00F2546E" w:rsidRPr="0055529F">
        <w:rPr>
          <w:rFonts w:ascii="Arial" w:hAnsi="Arial" w:cs="Arial"/>
          <w:lang w:val="en-US"/>
        </w:rPr>
        <w:t xml:space="preserve"> field or upon receiving </w:t>
      </w:r>
      <w:proofErr w:type="spellStart"/>
      <w:r w:rsidR="00F2546E" w:rsidRPr="0055529F">
        <w:rPr>
          <w:rFonts w:ascii="Arial" w:hAnsi="Arial" w:cs="Arial"/>
          <w:i/>
          <w:lang w:val="en-US"/>
        </w:rPr>
        <w:t>RRCResume</w:t>
      </w:r>
      <w:proofErr w:type="spellEnd"/>
      <w:r w:rsidR="00F2546E" w:rsidRPr="0055529F">
        <w:rPr>
          <w:rFonts w:ascii="Arial" w:hAnsi="Arial" w:cs="Arial"/>
          <w:lang w:val="en-US"/>
        </w:rPr>
        <w:t xml:space="preserve"> message</w:t>
      </w:r>
      <w:r w:rsidR="005362A2" w:rsidRPr="0055529F">
        <w:rPr>
          <w:rFonts w:ascii="Arial" w:hAnsi="Arial" w:cs="Arial"/>
          <w:lang w:val="en-US"/>
        </w:rPr>
        <w:t>.</w:t>
      </w:r>
    </w:p>
    <w:p w14:paraId="228B1958" w14:textId="7EF65557" w:rsidR="00104C68" w:rsidRPr="0055529F" w:rsidRDefault="005A53A8" w:rsidP="002A1256">
      <w:pPr>
        <w:jc w:val="both"/>
        <w:rPr>
          <w:rFonts w:ascii="Arial" w:hAnsi="Arial" w:cs="Arial"/>
          <w:lang w:val="en-US"/>
        </w:rPr>
      </w:pPr>
      <w:r w:rsidRPr="0055529F">
        <w:rPr>
          <w:rFonts w:ascii="Arial" w:hAnsi="Arial" w:cs="Arial"/>
          <w:lang w:val="en-US"/>
        </w:rPr>
        <w:t>For NG-EN-DC, i</w:t>
      </w:r>
      <w:r w:rsidR="00986A48" w:rsidRPr="0055529F">
        <w:rPr>
          <w:rFonts w:ascii="Arial" w:hAnsi="Arial" w:cs="Arial"/>
          <w:lang w:val="en-US"/>
        </w:rPr>
        <w:t xml:space="preserve">n TS 36.331, the </w:t>
      </w:r>
      <w:r w:rsidRPr="0055529F">
        <w:rPr>
          <w:rFonts w:ascii="Arial" w:hAnsi="Arial" w:cs="Arial"/>
          <w:lang w:val="en-US"/>
        </w:rPr>
        <w:t>UE release</w:t>
      </w:r>
      <w:r w:rsidR="00F2546E" w:rsidRPr="0055529F">
        <w:rPr>
          <w:rFonts w:ascii="Arial" w:hAnsi="Arial" w:cs="Arial"/>
          <w:lang w:val="en-US"/>
        </w:rPr>
        <w:t>s</w:t>
      </w:r>
      <w:r w:rsidRPr="0055529F">
        <w:rPr>
          <w:rFonts w:ascii="Arial" w:hAnsi="Arial" w:cs="Arial"/>
          <w:lang w:val="en-US"/>
        </w:rPr>
        <w:t xml:space="preserve"> the </w:t>
      </w:r>
      <w:r w:rsidR="00986A48" w:rsidRPr="0055529F">
        <w:rPr>
          <w:rFonts w:ascii="Arial" w:hAnsi="Arial" w:cs="Arial"/>
          <w:lang w:val="en-US"/>
        </w:rPr>
        <w:t>SCG configuration upon</w:t>
      </w:r>
      <w:r w:rsidRPr="0055529F">
        <w:rPr>
          <w:rFonts w:ascii="Arial" w:hAnsi="Arial" w:cs="Arial"/>
          <w:lang w:val="en-US"/>
        </w:rPr>
        <w:t xml:space="preserve"> </w:t>
      </w:r>
      <w:r w:rsidR="00511DB1" w:rsidRPr="0055529F">
        <w:rPr>
          <w:rFonts w:ascii="Arial" w:hAnsi="Arial" w:cs="Arial"/>
          <w:lang w:val="en-US"/>
        </w:rPr>
        <w:t>initiating the procedure</w:t>
      </w:r>
      <w:r w:rsidR="00180A4B" w:rsidRPr="0055529F">
        <w:rPr>
          <w:rFonts w:ascii="Arial" w:hAnsi="Arial" w:cs="Arial"/>
          <w:lang w:val="en-US"/>
        </w:rPr>
        <w:t xml:space="preserve"> for </w:t>
      </w:r>
      <w:r w:rsidRPr="0055529F">
        <w:rPr>
          <w:rFonts w:ascii="Arial" w:hAnsi="Arial" w:cs="Arial"/>
          <w:lang w:val="en-US"/>
        </w:rPr>
        <w:t xml:space="preserve">resuming </w:t>
      </w:r>
      <w:r w:rsidR="00F2546E" w:rsidRPr="0055529F">
        <w:rPr>
          <w:rFonts w:ascii="Arial" w:hAnsi="Arial" w:cs="Arial"/>
          <w:lang w:val="en-US"/>
        </w:rPr>
        <w:t xml:space="preserve">the RRC connection. </w:t>
      </w:r>
      <w:r w:rsidR="000F0AA9" w:rsidRPr="0055529F">
        <w:rPr>
          <w:rFonts w:ascii="Arial" w:hAnsi="Arial" w:cs="Arial"/>
          <w:lang w:val="en-US"/>
        </w:rPr>
        <w:t>But a</w:t>
      </w:r>
      <w:r w:rsidR="0032552B" w:rsidRPr="0055529F">
        <w:rPr>
          <w:rFonts w:ascii="Arial" w:hAnsi="Arial" w:cs="Arial"/>
          <w:lang w:val="en-US"/>
        </w:rPr>
        <w:t xml:space="preserve"> more forward compatible mechanism,</w:t>
      </w:r>
      <w:r w:rsidR="000F0AA9" w:rsidRPr="0055529F">
        <w:rPr>
          <w:rFonts w:ascii="Arial" w:hAnsi="Arial" w:cs="Arial"/>
          <w:lang w:val="en-US"/>
        </w:rPr>
        <w:t xml:space="preserve"> </w:t>
      </w:r>
      <w:r w:rsidR="009346FF" w:rsidRPr="0055529F">
        <w:rPr>
          <w:rFonts w:ascii="Arial" w:hAnsi="Arial" w:cs="Arial"/>
          <w:lang w:val="en-US"/>
        </w:rPr>
        <w:t>to enable the possibility to introduce</w:t>
      </w:r>
      <w:r w:rsidR="003D1F4E" w:rsidRPr="0055529F">
        <w:rPr>
          <w:rFonts w:ascii="Arial" w:hAnsi="Arial" w:cs="Arial"/>
          <w:lang w:val="en-US"/>
        </w:rPr>
        <w:t xml:space="preserve"> the resume of a suspended SCG configuration </w:t>
      </w:r>
      <w:r w:rsidR="001D0C05" w:rsidRPr="0055529F">
        <w:rPr>
          <w:rFonts w:ascii="Arial" w:hAnsi="Arial" w:cs="Arial"/>
          <w:lang w:val="en-US"/>
        </w:rPr>
        <w:t>in future releases, would be to perform</w:t>
      </w:r>
      <w:r w:rsidR="0032552B" w:rsidRPr="0055529F">
        <w:rPr>
          <w:rFonts w:ascii="Arial" w:hAnsi="Arial" w:cs="Arial"/>
          <w:lang w:val="en-US"/>
        </w:rPr>
        <w:t xml:space="preserve"> </w:t>
      </w:r>
      <w:r w:rsidR="0093019B" w:rsidRPr="0055529F">
        <w:rPr>
          <w:rFonts w:ascii="Arial" w:hAnsi="Arial" w:cs="Arial"/>
          <w:lang w:val="en-US"/>
        </w:rPr>
        <w:t xml:space="preserve">release operations upon receiving an </w:t>
      </w:r>
      <w:proofErr w:type="spellStart"/>
      <w:r w:rsidR="0093019B" w:rsidRPr="0055529F">
        <w:rPr>
          <w:rFonts w:ascii="Arial" w:hAnsi="Arial" w:cs="Arial"/>
          <w:i/>
          <w:lang w:val="en-US"/>
        </w:rPr>
        <w:t>RRCResume</w:t>
      </w:r>
      <w:proofErr w:type="spellEnd"/>
      <w:r w:rsidR="0093019B" w:rsidRPr="0055529F">
        <w:rPr>
          <w:rFonts w:ascii="Arial" w:hAnsi="Arial" w:cs="Arial"/>
          <w:lang w:val="en-US"/>
        </w:rPr>
        <w:t xml:space="preserve"> message.</w:t>
      </w:r>
    </w:p>
    <w:p w14:paraId="4E9EA6E5" w14:textId="7A98CCAA" w:rsidR="00490250" w:rsidRPr="0055529F" w:rsidRDefault="00490250" w:rsidP="004C788E">
      <w:pPr>
        <w:rPr>
          <w:rFonts w:ascii="Arial" w:hAnsi="Arial" w:cs="Arial"/>
          <w:b/>
          <w:lang w:val="en-US"/>
        </w:rPr>
      </w:pPr>
      <w:r w:rsidRPr="0055529F">
        <w:rPr>
          <w:rFonts w:ascii="Arial" w:hAnsi="Arial" w:cs="Arial"/>
          <w:b/>
          <w:lang w:val="en-US"/>
        </w:rPr>
        <w:t xml:space="preserve">Question </w:t>
      </w:r>
      <w:r w:rsidR="00A110E3" w:rsidRPr="0055529F">
        <w:rPr>
          <w:rFonts w:ascii="Arial" w:hAnsi="Arial" w:cs="Arial"/>
          <w:b/>
          <w:lang w:val="en-US"/>
        </w:rPr>
        <w:t>3</w:t>
      </w:r>
      <w:r w:rsidRPr="0055529F">
        <w:rPr>
          <w:rFonts w:ascii="Arial" w:hAnsi="Arial" w:cs="Arial"/>
          <w:b/>
          <w:lang w:val="en-US"/>
        </w:rPr>
        <w:t xml:space="preserve">: </w:t>
      </w:r>
      <w:r w:rsidR="00A110E3" w:rsidRPr="0055529F">
        <w:rPr>
          <w:rFonts w:ascii="Arial" w:hAnsi="Arial" w:cs="Arial"/>
          <w:b/>
          <w:lang w:val="en-US"/>
        </w:rPr>
        <w:t xml:space="preserve">Do companies agree </w:t>
      </w:r>
      <w:r w:rsidR="005C11BE" w:rsidRPr="0055529F">
        <w:rPr>
          <w:rFonts w:ascii="Arial" w:hAnsi="Arial" w:cs="Arial"/>
          <w:b/>
          <w:lang w:val="en-US"/>
        </w:rPr>
        <w:t xml:space="preserve">that the UE should </w:t>
      </w:r>
      <w:r w:rsidR="00A110E3" w:rsidRPr="0055529F">
        <w:rPr>
          <w:rFonts w:ascii="Arial" w:hAnsi="Arial" w:cs="Arial"/>
          <w:b/>
          <w:lang w:val="en-US"/>
        </w:rPr>
        <w:t xml:space="preserve">perform </w:t>
      </w:r>
      <w:r w:rsidR="005C11BE" w:rsidRPr="0055529F">
        <w:rPr>
          <w:rFonts w:ascii="Arial" w:hAnsi="Arial" w:cs="Arial"/>
          <w:b/>
          <w:lang w:val="en-US"/>
        </w:rPr>
        <w:t xml:space="preserve">SCG release upon receiving </w:t>
      </w:r>
      <w:proofErr w:type="spellStart"/>
      <w:r w:rsidR="005C11BE" w:rsidRPr="0055529F">
        <w:rPr>
          <w:rFonts w:ascii="Arial" w:hAnsi="Arial" w:cs="Arial"/>
          <w:b/>
          <w:i/>
          <w:lang w:val="en-US"/>
        </w:rPr>
        <w:t>RRCResume</w:t>
      </w:r>
      <w:proofErr w:type="spellEnd"/>
      <w:r w:rsidR="005C11BE" w:rsidRPr="0055529F">
        <w:rPr>
          <w:rFonts w:ascii="Arial" w:hAnsi="Arial" w:cs="Arial"/>
          <w:b/>
          <w:lang w:val="en-US"/>
        </w:rPr>
        <w:t xml:space="preserve"> message</w:t>
      </w:r>
      <w:r w:rsidRPr="0055529F">
        <w:rPr>
          <w:rFonts w:ascii="Arial" w:hAnsi="Arial" w:cs="Arial"/>
          <w:b/>
          <w:lang w:val="en-US"/>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4C788E" w:rsidRPr="00DE5989" w14:paraId="5815DE17" w14:textId="77777777" w:rsidTr="004129D9">
        <w:trPr>
          <w:trHeight w:val="123"/>
          <w:jc w:val="center"/>
        </w:trPr>
        <w:tc>
          <w:tcPr>
            <w:tcW w:w="1406" w:type="dxa"/>
            <w:shd w:val="clear" w:color="auto" w:fill="BFBFBF"/>
          </w:tcPr>
          <w:p w14:paraId="31BAAD07" w14:textId="77777777" w:rsidR="004C788E" w:rsidRPr="00DE5989" w:rsidRDefault="004C788E"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618CA9F3" w14:textId="77777777" w:rsidR="004C788E" w:rsidRPr="00DE5989" w:rsidRDefault="004C788E" w:rsidP="004129D9">
            <w:pPr>
              <w:contextualSpacing/>
              <w:jc w:val="center"/>
              <w:rPr>
                <w:rFonts w:ascii="Arial" w:hAnsi="Arial" w:cs="Arial"/>
                <w:b/>
                <w:bCs/>
                <w:sz w:val="18"/>
                <w:szCs w:val="18"/>
              </w:rPr>
            </w:pPr>
            <w:r>
              <w:rPr>
                <w:rFonts w:ascii="Arial" w:hAnsi="Arial" w:cs="Arial"/>
                <w:b/>
                <w:bCs/>
                <w:sz w:val="18"/>
                <w:szCs w:val="18"/>
              </w:rPr>
              <w:t>Option 1/2</w:t>
            </w:r>
          </w:p>
        </w:tc>
        <w:tc>
          <w:tcPr>
            <w:tcW w:w="6235" w:type="dxa"/>
            <w:shd w:val="clear" w:color="auto" w:fill="BFBFBF"/>
          </w:tcPr>
          <w:p w14:paraId="6C60C942" w14:textId="77777777" w:rsidR="004C788E" w:rsidRPr="00DE5989" w:rsidRDefault="004C788E" w:rsidP="004129D9">
            <w:pPr>
              <w:contextualSpacing/>
              <w:jc w:val="center"/>
              <w:rPr>
                <w:rFonts w:ascii="Arial" w:hAnsi="Arial" w:cs="Arial"/>
                <w:b/>
                <w:bCs/>
                <w:sz w:val="18"/>
                <w:szCs w:val="18"/>
              </w:rPr>
            </w:pPr>
            <w:r>
              <w:rPr>
                <w:rFonts w:ascii="Arial" w:hAnsi="Arial" w:cs="Arial"/>
                <w:b/>
                <w:bCs/>
                <w:sz w:val="18"/>
                <w:szCs w:val="18"/>
              </w:rPr>
              <w:t>Comments</w:t>
            </w:r>
          </w:p>
        </w:tc>
      </w:tr>
      <w:tr w:rsidR="004C788E" w:rsidRPr="003B54DF" w14:paraId="1618FCD9" w14:textId="77777777" w:rsidTr="004129D9">
        <w:trPr>
          <w:trHeight w:val="123"/>
          <w:jc w:val="center"/>
        </w:trPr>
        <w:tc>
          <w:tcPr>
            <w:tcW w:w="1406" w:type="dxa"/>
            <w:shd w:val="clear" w:color="auto" w:fill="auto"/>
          </w:tcPr>
          <w:p w14:paraId="59F5EE99" w14:textId="0384BB0F" w:rsidR="004C788E" w:rsidRPr="00CA34EC" w:rsidRDefault="004E2DB1" w:rsidP="004129D9">
            <w:pPr>
              <w:jc w:val="center"/>
              <w:rPr>
                <w:b/>
                <w:bCs/>
              </w:rPr>
            </w:pPr>
            <w:ins w:id="616" w:author="Huawei" w:date="2019-01-21T14:24:00Z">
              <w:r>
                <w:rPr>
                  <w:b/>
                  <w:bCs/>
                </w:rPr>
                <w:t>Huawei, HiSilicon</w:t>
              </w:r>
            </w:ins>
          </w:p>
        </w:tc>
        <w:tc>
          <w:tcPr>
            <w:tcW w:w="999" w:type="dxa"/>
            <w:shd w:val="clear" w:color="auto" w:fill="auto"/>
          </w:tcPr>
          <w:p w14:paraId="4ACF400B" w14:textId="77777777" w:rsidR="004C788E" w:rsidRDefault="004C788E" w:rsidP="004129D9">
            <w:pPr>
              <w:contextualSpacing/>
              <w:rPr>
                <w:bCs/>
              </w:rPr>
            </w:pPr>
          </w:p>
        </w:tc>
        <w:tc>
          <w:tcPr>
            <w:tcW w:w="6235" w:type="dxa"/>
          </w:tcPr>
          <w:p w14:paraId="0BD8C562" w14:textId="26753971" w:rsidR="004C788E" w:rsidRPr="0055529F" w:rsidRDefault="004E2DB1" w:rsidP="004E2DB1">
            <w:pPr>
              <w:overflowPunct w:val="0"/>
              <w:adjustRightInd w:val="0"/>
              <w:contextualSpacing/>
              <w:rPr>
                <w:bCs/>
                <w:lang w:val="en-US"/>
              </w:rPr>
            </w:pPr>
            <w:ins w:id="617" w:author="Huawei" w:date="2019-01-21T14:23:00Z">
              <w:r w:rsidRPr="0055529F">
                <w:rPr>
                  <w:bCs/>
                  <w:lang w:val="en-US"/>
                </w:rPr>
                <w:t xml:space="preserve">No strong preference. Even if a Rel-15 UE would release the SCG upon receiving </w:t>
              </w:r>
              <w:proofErr w:type="spellStart"/>
              <w:r w:rsidRPr="0055529F">
                <w:rPr>
                  <w:bCs/>
                  <w:lang w:val="en-US"/>
                </w:rPr>
                <w:t>RRCRelease</w:t>
              </w:r>
              <w:proofErr w:type="spellEnd"/>
              <w:r w:rsidRPr="0055529F">
                <w:rPr>
                  <w:bCs/>
                  <w:lang w:val="en-US"/>
                </w:rPr>
                <w:t>, it would be possible to specify that a Rel-16 UE doesn't and introduce resume of a suspended SCG configuration.</w:t>
              </w:r>
            </w:ins>
          </w:p>
        </w:tc>
      </w:tr>
      <w:tr w:rsidR="001006CB" w:rsidRPr="003B54DF" w14:paraId="28EA0D34" w14:textId="77777777" w:rsidTr="004129D9">
        <w:trPr>
          <w:trHeight w:val="123"/>
          <w:jc w:val="center"/>
        </w:trPr>
        <w:tc>
          <w:tcPr>
            <w:tcW w:w="1406" w:type="dxa"/>
            <w:shd w:val="clear" w:color="auto" w:fill="auto"/>
          </w:tcPr>
          <w:p w14:paraId="57A8C5CE" w14:textId="17FB0378" w:rsidR="001006CB" w:rsidRPr="00B544C1" w:rsidRDefault="001006CB" w:rsidP="001006CB">
            <w:pPr>
              <w:jc w:val="center"/>
              <w:rPr>
                <w:rFonts w:eastAsia="MS Mincho"/>
                <w:b/>
                <w:bCs/>
              </w:rPr>
            </w:pPr>
            <w:ins w:id="618" w:author="MediaTek" w:date="2019-01-24T10:43:00Z">
              <w:r>
                <w:rPr>
                  <w:b/>
                  <w:bCs/>
                </w:rPr>
                <w:t>MediaTek</w:t>
              </w:r>
            </w:ins>
          </w:p>
        </w:tc>
        <w:tc>
          <w:tcPr>
            <w:tcW w:w="999" w:type="dxa"/>
            <w:shd w:val="clear" w:color="auto" w:fill="auto"/>
          </w:tcPr>
          <w:p w14:paraId="00B959CA" w14:textId="13C0DEF3" w:rsidR="001006CB" w:rsidRPr="00B544C1" w:rsidRDefault="001006CB" w:rsidP="001006CB">
            <w:pPr>
              <w:contextualSpacing/>
              <w:rPr>
                <w:rFonts w:eastAsia="MS Mincho"/>
                <w:bCs/>
              </w:rPr>
            </w:pPr>
            <w:ins w:id="619" w:author="MediaTek" w:date="2019-01-24T10:43:00Z">
              <w:r>
                <w:rPr>
                  <w:bCs/>
                </w:rPr>
                <w:t>No</w:t>
              </w:r>
            </w:ins>
          </w:p>
        </w:tc>
        <w:tc>
          <w:tcPr>
            <w:tcW w:w="6235" w:type="dxa"/>
          </w:tcPr>
          <w:p w14:paraId="61B647B6" w14:textId="6935C746" w:rsidR="001006CB" w:rsidRPr="0055529F" w:rsidRDefault="001006CB" w:rsidP="001006CB">
            <w:pPr>
              <w:overflowPunct w:val="0"/>
              <w:adjustRightInd w:val="0"/>
              <w:contextualSpacing/>
              <w:rPr>
                <w:rFonts w:eastAsia="MS Mincho"/>
                <w:bCs/>
                <w:lang w:val="en-US"/>
              </w:rPr>
            </w:pPr>
            <w:ins w:id="620" w:author="MediaTek" w:date="2019-01-24T10:43:00Z">
              <w:r w:rsidRPr="0055529F">
                <w:rPr>
                  <w:bCs/>
                  <w:lang w:val="en-US"/>
                </w:rPr>
                <w:t>We prefer to follow the same model as in 36.331 to have consistent behavior for MR-DC. As for the forward compatibility, we think there should be a UE capability if we want to support “resume of a suspended SCG configuration” in the future. There could be new if-else condition based on the capability bit. So, we think it is fine to releases the SCG configuration upon initiating the procedure for resuming the RRC connection.</w:t>
              </w:r>
            </w:ins>
          </w:p>
        </w:tc>
      </w:tr>
      <w:tr w:rsidR="001006CB" w:rsidRPr="003B54DF" w14:paraId="0E1F5C7A" w14:textId="77777777" w:rsidTr="004129D9">
        <w:trPr>
          <w:trHeight w:val="123"/>
          <w:jc w:val="center"/>
        </w:trPr>
        <w:tc>
          <w:tcPr>
            <w:tcW w:w="1406" w:type="dxa"/>
            <w:shd w:val="clear" w:color="auto" w:fill="auto"/>
          </w:tcPr>
          <w:p w14:paraId="64BC1DEA" w14:textId="5DC413BE" w:rsidR="001006CB" w:rsidRPr="00B544C1" w:rsidRDefault="005D47F2" w:rsidP="001006CB">
            <w:pPr>
              <w:jc w:val="center"/>
              <w:rPr>
                <w:rFonts w:eastAsia="MS Mincho"/>
                <w:b/>
                <w:bCs/>
              </w:rPr>
            </w:pPr>
            <w:ins w:id="621" w:author="NTTDOCOMO, INC." w:date="2019-01-24T18:27:00Z">
              <w:r>
                <w:rPr>
                  <w:rFonts w:eastAsia="MS Mincho" w:hint="eastAsia"/>
                  <w:b/>
                  <w:bCs/>
                </w:rPr>
                <w:t>DOCOMO</w:t>
              </w:r>
            </w:ins>
          </w:p>
        </w:tc>
        <w:tc>
          <w:tcPr>
            <w:tcW w:w="999" w:type="dxa"/>
            <w:shd w:val="clear" w:color="auto" w:fill="auto"/>
          </w:tcPr>
          <w:p w14:paraId="1FD4787F" w14:textId="77777777" w:rsidR="001006CB" w:rsidRPr="00B544C1" w:rsidRDefault="001006CB" w:rsidP="001006CB">
            <w:pPr>
              <w:contextualSpacing/>
              <w:rPr>
                <w:rFonts w:eastAsia="MS Mincho"/>
                <w:bCs/>
              </w:rPr>
            </w:pPr>
          </w:p>
        </w:tc>
        <w:tc>
          <w:tcPr>
            <w:tcW w:w="6235" w:type="dxa"/>
          </w:tcPr>
          <w:p w14:paraId="351F557D" w14:textId="71D3E02B" w:rsidR="001006CB" w:rsidRPr="0055529F" w:rsidRDefault="005D47F2" w:rsidP="001006CB">
            <w:pPr>
              <w:overflowPunct w:val="0"/>
              <w:adjustRightInd w:val="0"/>
              <w:contextualSpacing/>
              <w:rPr>
                <w:rFonts w:eastAsia="MS Mincho"/>
                <w:bCs/>
                <w:lang w:val="en-US"/>
              </w:rPr>
            </w:pPr>
            <w:ins w:id="622" w:author="NTTDOCOMO, INC." w:date="2019-01-24T18:27:00Z">
              <w:r w:rsidRPr="0055529F">
                <w:rPr>
                  <w:rFonts w:eastAsia="MS Mincho"/>
                  <w:bCs/>
                  <w:lang w:val="en-US"/>
                </w:rPr>
                <w:t>W</w:t>
              </w:r>
              <w:r w:rsidRPr="0055529F">
                <w:rPr>
                  <w:rFonts w:eastAsia="MS Mincho" w:hint="eastAsia"/>
                  <w:bCs/>
                  <w:lang w:val="en-US"/>
                </w:rPr>
                <w:t>e al</w:t>
              </w:r>
            </w:ins>
            <w:ins w:id="623" w:author="NTTDOCOMO, INC." w:date="2019-01-24T18:29:00Z">
              <w:r w:rsidRPr="0055529F">
                <w:rPr>
                  <w:rFonts w:eastAsia="MS Mincho" w:hint="eastAsia"/>
                  <w:bCs/>
                  <w:lang w:val="en-US"/>
                </w:rPr>
                <w:t>s</w:t>
              </w:r>
            </w:ins>
            <w:ins w:id="624" w:author="NTTDOCOMO, INC." w:date="2019-01-24T18:27:00Z">
              <w:r w:rsidRPr="0055529F">
                <w:rPr>
                  <w:rFonts w:eastAsia="MS Mincho" w:hint="eastAsia"/>
                  <w:bCs/>
                  <w:lang w:val="en-US"/>
                </w:rPr>
                <w:t xml:space="preserve">o </w:t>
              </w:r>
              <w:proofErr w:type="gramStart"/>
              <w:r w:rsidRPr="0055529F">
                <w:rPr>
                  <w:rFonts w:eastAsia="MS Mincho" w:hint="eastAsia"/>
                  <w:bCs/>
                  <w:lang w:val="en-US"/>
                </w:rPr>
                <w:t>prefer to have</w:t>
              </w:r>
              <w:proofErr w:type="gramEnd"/>
              <w:r w:rsidRPr="0055529F">
                <w:rPr>
                  <w:rFonts w:eastAsia="MS Mincho" w:hint="eastAsia"/>
                  <w:bCs/>
                  <w:lang w:val="en-US"/>
                </w:rPr>
                <w:t xml:space="preserve"> </w:t>
              </w:r>
            </w:ins>
            <w:ins w:id="625" w:author="NTTDOCOMO, INC." w:date="2019-01-24T18:28:00Z">
              <w:r w:rsidRPr="0055529F">
                <w:rPr>
                  <w:rFonts w:eastAsia="MS Mincho"/>
                  <w:bCs/>
                  <w:lang w:val="en-US"/>
                </w:rPr>
                <w:t>consistency</w:t>
              </w:r>
            </w:ins>
            <w:ins w:id="626" w:author="NTTDOCOMO, INC." w:date="2019-01-24T18:27:00Z">
              <w:r w:rsidRPr="0055529F">
                <w:rPr>
                  <w:rFonts w:eastAsia="MS Mincho" w:hint="eastAsia"/>
                  <w:bCs/>
                  <w:lang w:val="en-US"/>
                </w:rPr>
                <w:t xml:space="preserve"> </w:t>
              </w:r>
            </w:ins>
            <w:ins w:id="627" w:author="NTTDOCOMO, INC." w:date="2019-01-24T18:28:00Z">
              <w:r w:rsidRPr="0055529F">
                <w:rPr>
                  <w:rFonts w:eastAsia="MS Mincho" w:hint="eastAsia"/>
                  <w:bCs/>
                  <w:lang w:val="en-US"/>
                </w:rPr>
                <w:t xml:space="preserve">with behavior in 36.331, i.e. </w:t>
              </w:r>
            </w:ins>
            <w:ins w:id="628" w:author="NTTDOCOMO, INC." w:date="2019-01-24T18:36:00Z">
              <w:r w:rsidRPr="0055529F">
                <w:rPr>
                  <w:rFonts w:eastAsia="MS Mincho" w:hint="eastAsia"/>
                  <w:bCs/>
                  <w:lang w:val="en-US"/>
                </w:rPr>
                <w:t xml:space="preserve">UE releases the SCG configuration upon </w:t>
              </w:r>
            </w:ins>
            <w:ins w:id="629" w:author="NTTDOCOMO, INC." w:date="2019-01-24T18:37:00Z">
              <w:r w:rsidRPr="0055529F">
                <w:rPr>
                  <w:rFonts w:eastAsia="MS Mincho" w:hint="eastAsia"/>
                  <w:bCs/>
                  <w:lang w:val="en-US"/>
                </w:rPr>
                <w:t xml:space="preserve">initiating the procedure for </w:t>
              </w:r>
              <w:r w:rsidRPr="0055529F">
                <w:rPr>
                  <w:rFonts w:eastAsia="MS Mincho"/>
                  <w:bCs/>
                  <w:lang w:val="en-US"/>
                </w:rPr>
                <w:t>resuming</w:t>
              </w:r>
              <w:r w:rsidRPr="0055529F">
                <w:rPr>
                  <w:rFonts w:eastAsia="MS Mincho" w:hint="eastAsia"/>
                  <w:bCs/>
                  <w:lang w:val="en-US"/>
                </w:rPr>
                <w:t xml:space="preserve"> the RRC connection.</w:t>
              </w:r>
            </w:ins>
          </w:p>
        </w:tc>
      </w:tr>
      <w:tr w:rsidR="003D6B5A" w:rsidRPr="003B54DF" w14:paraId="143FE8CF" w14:textId="77777777" w:rsidTr="004129D9">
        <w:trPr>
          <w:trHeight w:val="123"/>
          <w:jc w:val="center"/>
          <w:ins w:id="630" w:author="정성훈/책임연구원/차세대표준(연)커넥티드카 표준Task(sunghoon.jung@lge.com)" w:date="2019-01-25T16:12:00Z"/>
        </w:trPr>
        <w:tc>
          <w:tcPr>
            <w:tcW w:w="1406" w:type="dxa"/>
            <w:shd w:val="clear" w:color="auto" w:fill="auto"/>
          </w:tcPr>
          <w:p w14:paraId="492C6788" w14:textId="72D308C4" w:rsidR="003D6B5A" w:rsidRPr="003D6B5A" w:rsidRDefault="003D6B5A" w:rsidP="001006CB">
            <w:pPr>
              <w:jc w:val="center"/>
              <w:rPr>
                <w:ins w:id="631" w:author="정성훈/책임연구원/차세대표준(연)커넥티드카 표준Task(sunghoon.jung@lge.com)" w:date="2019-01-25T16:12:00Z"/>
                <w:rFonts w:eastAsia="Malgun Gothic"/>
                <w:b/>
                <w:bCs/>
              </w:rPr>
            </w:pPr>
            <w:ins w:id="632" w:author="정성훈/책임연구원/차세대표준(연)커넥티드카 표준Task(sunghoon.jung@lge.com)" w:date="2019-01-25T16:12:00Z">
              <w:r>
                <w:rPr>
                  <w:rFonts w:eastAsia="Malgun Gothic" w:hint="eastAsia"/>
                  <w:b/>
                  <w:bCs/>
                </w:rPr>
                <w:lastRenderedPageBreak/>
                <w:t>LG</w:t>
              </w:r>
            </w:ins>
          </w:p>
        </w:tc>
        <w:tc>
          <w:tcPr>
            <w:tcW w:w="999" w:type="dxa"/>
            <w:shd w:val="clear" w:color="auto" w:fill="auto"/>
          </w:tcPr>
          <w:p w14:paraId="478CA280" w14:textId="14D03B12" w:rsidR="003D6B5A" w:rsidRPr="003D6B5A" w:rsidRDefault="003D6B5A" w:rsidP="001006CB">
            <w:pPr>
              <w:contextualSpacing/>
              <w:rPr>
                <w:ins w:id="633" w:author="정성훈/책임연구원/차세대표준(연)커넥티드카 표준Task(sunghoon.jung@lge.com)" w:date="2019-01-25T16:12:00Z"/>
                <w:rFonts w:eastAsia="Malgun Gothic"/>
                <w:bCs/>
              </w:rPr>
            </w:pPr>
            <w:ins w:id="634" w:author="정성훈/책임연구원/차세대표준(연)커넥티드카 표준Task(sunghoon.jung@lge.com)" w:date="2019-01-25T16:15:00Z">
              <w:r>
                <w:rPr>
                  <w:rFonts w:eastAsia="Malgun Gothic" w:hint="eastAsia"/>
                  <w:bCs/>
                </w:rPr>
                <w:t>No</w:t>
              </w:r>
            </w:ins>
          </w:p>
        </w:tc>
        <w:tc>
          <w:tcPr>
            <w:tcW w:w="6235" w:type="dxa"/>
          </w:tcPr>
          <w:p w14:paraId="7942D706" w14:textId="5A3C4A88" w:rsidR="003D6B5A" w:rsidRPr="0055529F" w:rsidRDefault="003D6B5A" w:rsidP="00DE7259">
            <w:pPr>
              <w:overflowPunct w:val="0"/>
              <w:adjustRightInd w:val="0"/>
              <w:contextualSpacing/>
              <w:rPr>
                <w:ins w:id="635" w:author="정성훈/책임연구원/차세대표준(연)커넥티드카 표준Task(sunghoon.jung@lge.com)" w:date="2019-01-25T16:12:00Z"/>
                <w:rFonts w:eastAsia="MS Mincho"/>
                <w:bCs/>
                <w:lang w:val="en-US"/>
              </w:rPr>
            </w:pPr>
            <w:ins w:id="636" w:author="정성훈/책임연구원/차세대표준(연)커넥티드카 표준Task(sunghoon.jung@lge.com)" w:date="2019-01-25T16:13:00Z">
              <w:r w:rsidRPr="0055529F">
                <w:rPr>
                  <w:rFonts w:eastAsia="Malgun Gothic"/>
                  <w:bCs/>
                  <w:lang w:val="en-US"/>
                </w:rPr>
                <w:t xml:space="preserve">We </w:t>
              </w:r>
              <w:proofErr w:type="gramStart"/>
              <w:r w:rsidRPr="0055529F">
                <w:rPr>
                  <w:rFonts w:eastAsia="Malgun Gothic"/>
                  <w:bCs/>
                  <w:lang w:val="en-US"/>
                </w:rPr>
                <w:t xml:space="preserve">prefer to </w:t>
              </w:r>
            </w:ins>
            <w:ins w:id="637" w:author="정성훈/책임연구원/차세대표준(연)커넥티드카 표준Task(sunghoon.jung@lge.com)" w:date="2019-01-25T16:29:00Z">
              <w:r w:rsidR="00DE7259" w:rsidRPr="0055529F">
                <w:rPr>
                  <w:rFonts w:eastAsia="Malgun Gothic"/>
                  <w:bCs/>
                  <w:lang w:val="en-US"/>
                </w:rPr>
                <w:t>have</w:t>
              </w:r>
              <w:proofErr w:type="gramEnd"/>
              <w:r w:rsidR="00DE7259" w:rsidRPr="0055529F">
                <w:rPr>
                  <w:rFonts w:eastAsia="Malgun Gothic"/>
                  <w:bCs/>
                  <w:lang w:val="en-US"/>
                </w:rPr>
                <w:t xml:space="preserve"> a consistent behavior, .i.e. to </w:t>
              </w:r>
            </w:ins>
            <w:ins w:id="638" w:author="정성훈/책임연구원/차세대표준(연)커넥티드카 표준Task(sunghoon.jung@lge.com)" w:date="2019-01-25T16:13:00Z">
              <w:r w:rsidRPr="0055529F">
                <w:rPr>
                  <w:rFonts w:eastAsia="Malgun Gothic"/>
                  <w:bCs/>
                  <w:lang w:val="en-US"/>
                </w:rPr>
                <w:t xml:space="preserve">release lower layer SCG configuration upon initiating resume procedure. </w:t>
              </w:r>
            </w:ins>
          </w:p>
        </w:tc>
      </w:tr>
      <w:tr w:rsidR="00E1259D" w:rsidRPr="0089602F" w14:paraId="6BFF9AA4" w14:textId="77777777" w:rsidTr="004129D9">
        <w:trPr>
          <w:trHeight w:val="123"/>
          <w:jc w:val="center"/>
          <w:ins w:id="639" w:author="CATT" w:date="2019-01-25T10:04:00Z"/>
        </w:trPr>
        <w:tc>
          <w:tcPr>
            <w:tcW w:w="1406" w:type="dxa"/>
            <w:shd w:val="clear" w:color="auto" w:fill="auto"/>
          </w:tcPr>
          <w:p w14:paraId="6ADCF123" w14:textId="47DC705A" w:rsidR="00E1259D" w:rsidRDefault="00E1259D" w:rsidP="001006CB">
            <w:pPr>
              <w:jc w:val="center"/>
              <w:rPr>
                <w:ins w:id="640" w:author="CATT" w:date="2019-01-25T10:04:00Z"/>
                <w:rFonts w:eastAsia="Malgun Gothic"/>
                <w:b/>
                <w:bCs/>
              </w:rPr>
            </w:pPr>
            <w:ins w:id="641" w:author="CATT" w:date="2019-01-25T10:04:00Z">
              <w:r>
                <w:rPr>
                  <w:rFonts w:eastAsia="Malgun Gothic"/>
                  <w:b/>
                  <w:bCs/>
                </w:rPr>
                <w:t>CATT</w:t>
              </w:r>
            </w:ins>
          </w:p>
        </w:tc>
        <w:tc>
          <w:tcPr>
            <w:tcW w:w="999" w:type="dxa"/>
            <w:shd w:val="clear" w:color="auto" w:fill="auto"/>
          </w:tcPr>
          <w:p w14:paraId="391BBA9C" w14:textId="77777777" w:rsidR="00E1259D" w:rsidRDefault="00E1259D" w:rsidP="001006CB">
            <w:pPr>
              <w:contextualSpacing/>
              <w:rPr>
                <w:ins w:id="642" w:author="CATT" w:date="2019-01-25T10:04:00Z"/>
                <w:rFonts w:eastAsia="Malgun Gothic"/>
                <w:bCs/>
              </w:rPr>
            </w:pPr>
          </w:p>
        </w:tc>
        <w:tc>
          <w:tcPr>
            <w:tcW w:w="6235" w:type="dxa"/>
          </w:tcPr>
          <w:p w14:paraId="77D2C5EA" w14:textId="68DCE867" w:rsidR="00E1259D" w:rsidRDefault="00E1259D" w:rsidP="00DE7259">
            <w:pPr>
              <w:overflowPunct w:val="0"/>
              <w:adjustRightInd w:val="0"/>
              <w:contextualSpacing/>
              <w:rPr>
                <w:ins w:id="643" w:author="CATT" w:date="2019-01-25T10:04:00Z"/>
                <w:rFonts w:eastAsia="Malgun Gothic"/>
                <w:bCs/>
              </w:rPr>
            </w:pPr>
            <w:ins w:id="644" w:author="CATT" w:date="2019-01-25T10:05:00Z">
              <w:r w:rsidRPr="0055529F">
                <w:rPr>
                  <w:rFonts w:eastAsia="MS Mincho" w:hint="eastAsia"/>
                  <w:bCs/>
                  <w:lang w:val="en-US"/>
                </w:rPr>
                <w:t>No strong view. Even if a Rel-15</w:t>
              </w:r>
              <w:r w:rsidRPr="0055529F">
                <w:rPr>
                  <w:rFonts w:hint="eastAsia"/>
                  <w:bCs/>
                  <w:lang w:val="en-US"/>
                </w:rPr>
                <w:t xml:space="preserve"> UE and a Rel-16 UE have different actions on SCG configuration, the modification does not lead to a forward compatible problem.</w:t>
              </w:r>
              <w:r w:rsidRPr="0055529F">
                <w:rPr>
                  <w:bCs/>
                  <w:lang w:val="en-US"/>
                </w:rPr>
                <w:t xml:space="preserve"> </w:t>
              </w:r>
              <w:r>
                <w:rPr>
                  <w:rFonts w:hint="eastAsia"/>
                  <w:bCs/>
                </w:rPr>
                <w:t>H</w:t>
              </w:r>
              <w:r>
                <w:rPr>
                  <w:bCs/>
                </w:rPr>
                <w:t>ence we are ok with 36.331 approach</w:t>
              </w:r>
              <w:r>
                <w:rPr>
                  <w:rFonts w:hint="eastAsia"/>
                  <w:bCs/>
                </w:rPr>
                <w:t>.</w:t>
              </w:r>
            </w:ins>
          </w:p>
        </w:tc>
      </w:tr>
      <w:tr w:rsidR="00155FCE" w:rsidRPr="003B54DF" w14:paraId="2D34F8E5" w14:textId="77777777" w:rsidTr="004129D9">
        <w:trPr>
          <w:trHeight w:val="123"/>
          <w:jc w:val="center"/>
          <w:ins w:id="645" w:author="Ericsson user" w:date="2019-01-25T16:52:00Z"/>
        </w:trPr>
        <w:tc>
          <w:tcPr>
            <w:tcW w:w="1406" w:type="dxa"/>
            <w:shd w:val="clear" w:color="auto" w:fill="auto"/>
          </w:tcPr>
          <w:p w14:paraId="4A998A84" w14:textId="21017B0C" w:rsidR="00155FCE" w:rsidRDefault="00155FCE" w:rsidP="00155FCE">
            <w:pPr>
              <w:jc w:val="center"/>
              <w:rPr>
                <w:ins w:id="646" w:author="Ericsson user" w:date="2019-01-25T16:52:00Z"/>
                <w:rFonts w:eastAsia="Malgun Gothic"/>
                <w:b/>
                <w:bCs/>
              </w:rPr>
            </w:pPr>
            <w:ins w:id="647" w:author="Ericsson user" w:date="2019-01-25T16:55:00Z">
              <w:r>
                <w:rPr>
                  <w:rFonts w:eastAsia="MS Mincho"/>
                  <w:b/>
                  <w:bCs/>
                </w:rPr>
                <w:t>ERICSSON</w:t>
              </w:r>
            </w:ins>
          </w:p>
        </w:tc>
        <w:tc>
          <w:tcPr>
            <w:tcW w:w="999" w:type="dxa"/>
            <w:shd w:val="clear" w:color="auto" w:fill="auto"/>
          </w:tcPr>
          <w:p w14:paraId="7F63D698" w14:textId="77777777" w:rsidR="00155FCE" w:rsidRDefault="00155FCE" w:rsidP="00155FCE">
            <w:pPr>
              <w:contextualSpacing/>
              <w:rPr>
                <w:ins w:id="648" w:author="Ericsson user" w:date="2019-01-25T16:52:00Z"/>
                <w:rFonts w:eastAsia="Malgun Gothic"/>
                <w:bCs/>
              </w:rPr>
            </w:pPr>
          </w:p>
        </w:tc>
        <w:tc>
          <w:tcPr>
            <w:tcW w:w="6235" w:type="dxa"/>
          </w:tcPr>
          <w:p w14:paraId="342C93F5" w14:textId="583EBF79" w:rsidR="00155FCE" w:rsidRPr="0055529F" w:rsidRDefault="00155FCE" w:rsidP="00155FCE">
            <w:pPr>
              <w:overflowPunct w:val="0"/>
              <w:adjustRightInd w:val="0"/>
              <w:contextualSpacing/>
              <w:rPr>
                <w:ins w:id="649" w:author="Ericsson user" w:date="2019-01-25T16:52:00Z"/>
                <w:rFonts w:eastAsia="MS Mincho"/>
                <w:bCs/>
                <w:lang w:val="en-US"/>
              </w:rPr>
            </w:pPr>
            <w:ins w:id="650" w:author="Ericsson user" w:date="2019-01-25T16:55:00Z">
              <w:r w:rsidRPr="0055529F">
                <w:rPr>
                  <w:rFonts w:eastAsia="MS Mincho"/>
                  <w:bCs/>
                  <w:lang w:val="en-US"/>
                </w:rPr>
                <w:t xml:space="preserve">We </w:t>
              </w:r>
            </w:ins>
            <w:ins w:id="651" w:author="Ericsson user" w:date="2019-01-25T16:59:00Z">
              <w:r w:rsidRPr="0055529F">
                <w:rPr>
                  <w:rFonts w:eastAsia="MS Mincho"/>
                  <w:bCs/>
                  <w:lang w:val="en-US"/>
                </w:rPr>
                <w:t xml:space="preserve">think it could be cleaner to perform SCG release upon receiving </w:t>
              </w:r>
              <w:proofErr w:type="spellStart"/>
              <w:r w:rsidRPr="0055529F">
                <w:rPr>
                  <w:rFonts w:eastAsia="MS Mincho"/>
                  <w:bCs/>
                  <w:lang w:val="en-US"/>
                </w:rPr>
                <w:t>RRCResume</w:t>
              </w:r>
              <w:proofErr w:type="spellEnd"/>
              <w:r w:rsidRPr="0055529F">
                <w:rPr>
                  <w:rFonts w:eastAsia="MS Mincho"/>
                  <w:bCs/>
                  <w:lang w:val="en-US"/>
                </w:rPr>
                <w:t xml:space="preserve"> message</w:t>
              </w:r>
            </w:ins>
            <w:ins w:id="652" w:author="Ericsson user" w:date="2019-01-25T17:01:00Z">
              <w:r w:rsidR="009F68F5" w:rsidRPr="0055529F">
                <w:rPr>
                  <w:rFonts w:eastAsia="MS Mincho"/>
                  <w:bCs/>
                  <w:lang w:val="en-US"/>
                </w:rPr>
                <w:t>,</w:t>
              </w:r>
            </w:ins>
            <w:ins w:id="653" w:author="Ericsson user" w:date="2019-01-25T17:04:00Z">
              <w:r w:rsidR="009F68F5" w:rsidRPr="0055529F">
                <w:rPr>
                  <w:rFonts w:eastAsia="MS Mincho"/>
                  <w:bCs/>
                  <w:lang w:val="en-US"/>
                </w:rPr>
                <w:t xml:space="preserve"> considering </w:t>
              </w:r>
            </w:ins>
            <w:ins w:id="654" w:author="Ericsson user" w:date="2019-01-25T17:06:00Z">
              <w:r w:rsidR="008379E6" w:rsidRPr="0055529F">
                <w:rPr>
                  <w:rFonts w:eastAsia="MS Mincho"/>
                  <w:bCs/>
                  <w:lang w:val="en-US"/>
                </w:rPr>
                <w:t xml:space="preserve">the possibility to introduce the resume of a suspended SCG configuration in Rel-16. </w:t>
              </w:r>
            </w:ins>
            <w:ins w:id="655" w:author="Ericsson user" w:date="2019-01-25T17:07:00Z">
              <w:r w:rsidR="008379E6" w:rsidRPr="0055529F">
                <w:rPr>
                  <w:rFonts w:eastAsia="MS Mincho"/>
                  <w:bCs/>
                  <w:lang w:val="en-US"/>
                </w:rPr>
                <w:t xml:space="preserve">But we </w:t>
              </w:r>
            </w:ins>
            <w:ins w:id="656" w:author="Ericsson user" w:date="2019-01-25T16:55:00Z">
              <w:r w:rsidRPr="0055529F">
                <w:rPr>
                  <w:rFonts w:eastAsia="MS Mincho"/>
                  <w:bCs/>
                  <w:lang w:val="en-US"/>
                </w:rPr>
                <w:t>a</w:t>
              </w:r>
            </w:ins>
            <w:ins w:id="657" w:author="Ericsson user" w:date="2019-01-25T17:07:00Z">
              <w:r w:rsidR="008379E6" w:rsidRPr="0055529F">
                <w:rPr>
                  <w:rFonts w:eastAsia="MS Mincho"/>
                  <w:bCs/>
                  <w:lang w:val="en-US"/>
                </w:rPr>
                <w:t xml:space="preserve">re also fine to </w:t>
              </w:r>
            </w:ins>
            <w:ins w:id="658" w:author="Ericsson user" w:date="2019-01-25T16:55:00Z">
              <w:r w:rsidRPr="0055529F">
                <w:rPr>
                  <w:rFonts w:eastAsia="MS Mincho"/>
                  <w:bCs/>
                  <w:lang w:val="en-US"/>
                </w:rPr>
                <w:t>align</w:t>
              </w:r>
            </w:ins>
            <w:ins w:id="659" w:author="Ericsson user" w:date="2019-01-25T17:07:00Z">
              <w:r w:rsidR="008379E6" w:rsidRPr="0055529F">
                <w:rPr>
                  <w:rFonts w:eastAsia="MS Mincho"/>
                  <w:bCs/>
                  <w:lang w:val="en-US"/>
                </w:rPr>
                <w:t xml:space="preserve"> the procedures</w:t>
              </w:r>
            </w:ins>
            <w:ins w:id="660" w:author="Ericsson user" w:date="2019-01-25T16:55:00Z">
              <w:r w:rsidRPr="0055529F">
                <w:rPr>
                  <w:rFonts w:eastAsia="MS Mincho"/>
                  <w:bCs/>
                  <w:lang w:val="en-US"/>
                </w:rPr>
                <w:t xml:space="preserve"> with 36.331 for Rel-15, i.e. the UE releases the SCG configurations upon initiating the Resume procedure.</w:t>
              </w:r>
            </w:ins>
          </w:p>
        </w:tc>
      </w:tr>
      <w:tr w:rsidR="0005602B" w:rsidRPr="003B54DF" w14:paraId="7F9562BD" w14:textId="77777777" w:rsidTr="004129D9">
        <w:trPr>
          <w:trHeight w:val="123"/>
          <w:jc w:val="center"/>
          <w:ins w:id="661" w:author="vivo" w:date="2019-01-29T14:23:00Z"/>
        </w:trPr>
        <w:tc>
          <w:tcPr>
            <w:tcW w:w="1406" w:type="dxa"/>
            <w:shd w:val="clear" w:color="auto" w:fill="auto"/>
          </w:tcPr>
          <w:p w14:paraId="2C084499" w14:textId="20F9F6E8" w:rsidR="0005602B" w:rsidRDefault="0005602B" w:rsidP="00155FCE">
            <w:pPr>
              <w:jc w:val="center"/>
              <w:rPr>
                <w:ins w:id="662" w:author="vivo" w:date="2019-01-29T14:23:00Z"/>
                <w:rFonts w:eastAsia="MS Mincho"/>
                <w:b/>
                <w:bCs/>
              </w:rPr>
            </w:pPr>
            <w:ins w:id="663" w:author="vivo" w:date="2019-01-29T14:23:00Z">
              <w:r>
                <w:rPr>
                  <w:rFonts w:eastAsia="MS Mincho" w:hint="eastAsia"/>
                  <w:b/>
                  <w:bCs/>
                </w:rPr>
                <w:t>vivo</w:t>
              </w:r>
            </w:ins>
          </w:p>
        </w:tc>
        <w:tc>
          <w:tcPr>
            <w:tcW w:w="999" w:type="dxa"/>
            <w:shd w:val="clear" w:color="auto" w:fill="auto"/>
          </w:tcPr>
          <w:p w14:paraId="543C7068" w14:textId="7A7AE8FA" w:rsidR="0005602B" w:rsidRDefault="0005602B" w:rsidP="00155FCE">
            <w:pPr>
              <w:contextualSpacing/>
              <w:rPr>
                <w:ins w:id="664" w:author="vivo" w:date="2019-01-29T14:23:00Z"/>
                <w:rFonts w:eastAsia="Malgun Gothic"/>
                <w:bCs/>
              </w:rPr>
            </w:pPr>
            <w:ins w:id="665" w:author="vivo" w:date="2019-01-29T14:24:00Z">
              <w:r>
                <w:rPr>
                  <w:rFonts w:eastAsia="Malgun Gothic"/>
                  <w:bCs/>
                </w:rPr>
                <w:t>N</w:t>
              </w:r>
              <w:r>
                <w:rPr>
                  <w:rFonts w:eastAsia="Malgun Gothic" w:hint="eastAsia"/>
                  <w:bCs/>
                </w:rPr>
                <w:t xml:space="preserve">o </w:t>
              </w:r>
            </w:ins>
          </w:p>
        </w:tc>
        <w:tc>
          <w:tcPr>
            <w:tcW w:w="6235" w:type="dxa"/>
          </w:tcPr>
          <w:p w14:paraId="2DB122EB" w14:textId="25ACC542" w:rsidR="0005602B" w:rsidRPr="0055529F" w:rsidRDefault="0005602B" w:rsidP="0005602B">
            <w:pPr>
              <w:overflowPunct w:val="0"/>
              <w:adjustRightInd w:val="0"/>
              <w:contextualSpacing/>
              <w:rPr>
                <w:ins w:id="666" w:author="vivo" w:date="2019-01-29T14:23:00Z"/>
                <w:rFonts w:eastAsia="MS Mincho"/>
                <w:bCs/>
                <w:lang w:val="en-US"/>
              </w:rPr>
            </w:pPr>
            <w:ins w:id="667" w:author="vivo" w:date="2019-01-29T14:24:00Z">
              <w:r w:rsidRPr="0055529F">
                <w:rPr>
                  <w:rFonts w:eastAsia="MS Mincho"/>
                  <w:bCs/>
                  <w:lang w:val="en-US"/>
                </w:rPr>
                <w:t>W</w:t>
              </w:r>
              <w:r w:rsidRPr="0055529F">
                <w:rPr>
                  <w:rFonts w:eastAsia="MS Mincho" w:hint="eastAsia"/>
                  <w:bCs/>
                  <w:lang w:val="en-US"/>
                </w:rPr>
                <w:t xml:space="preserve">e </w:t>
              </w:r>
              <w:r w:rsidRPr="0055529F">
                <w:rPr>
                  <w:rFonts w:eastAsia="MS Mincho"/>
                  <w:bCs/>
                  <w:lang w:val="en-US"/>
                </w:rPr>
                <w:t xml:space="preserve">prefer to follow the same behavior </w:t>
              </w:r>
            </w:ins>
            <w:ins w:id="668" w:author="vivo" w:date="2019-01-29T14:25:00Z">
              <w:r w:rsidRPr="0055529F">
                <w:rPr>
                  <w:rFonts w:eastAsia="MS Mincho"/>
                  <w:bCs/>
                  <w:lang w:val="en-US"/>
                </w:rPr>
                <w:t>of just releasing the low layer configuration as for Rel-15</w:t>
              </w:r>
            </w:ins>
            <w:ins w:id="669" w:author="vivo" w:date="2019-01-29T14:26:00Z">
              <w:r w:rsidRPr="0055529F">
                <w:rPr>
                  <w:rFonts w:eastAsia="MS Mincho"/>
                  <w:bCs/>
                  <w:lang w:val="en-US"/>
                </w:rPr>
                <w:t>. The release of the</w:t>
              </w:r>
            </w:ins>
            <w:ins w:id="670" w:author="vivo" w:date="2019-01-29T14:27:00Z">
              <w:r w:rsidRPr="0055529F">
                <w:rPr>
                  <w:rFonts w:eastAsia="MS Mincho"/>
                  <w:bCs/>
                  <w:lang w:val="en-US"/>
                </w:rPr>
                <w:t xml:space="preserve"> whole</w:t>
              </w:r>
            </w:ins>
            <w:ins w:id="671" w:author="vivo" w:date="2019-01-29T14:26:00Z">
              <w:r w:rsidRPr="0055529F">
                <w:rPr>
                  <w:rFonts w:eastAsia="MS Mincho"/>
                  <w:bCs/>
                  <w:lang w:val="en-US"/>
                </w:rPr>
                <w:t xml:space="preserve"> </w:t>
              </w:r>
            </w:ins>
            <w:ins w:id="672" w:author="vivo" w:date="2019-01-29T14:27:00Z">
              <w:r w:rsidRPr="0055529F">
                <w:rPr>
                  <w:rFonts w:eastAsia="MS Mincho"/>
                  <w:bCs/>
                  <w:lang w:val="en-US"/>
                </w:rPr>
                <w:t xml:space="preserve">SCG should be upon </w:t>
              </w:r>
              <w:proofErr w:type="spellStart"/>
              <w:r w:rsidRPr="0055529F">
                <w:rPr>
                  <w:rFonts w:eastAsia="MS Mincho"/>
                  <w:bCs/>
                  <w:lang w:val="en-US"/>
                </w:rPr>
                <w:t>RRCRelease</w:t>
              </w:r>
              <w:proofErr w:type="spellEnd"/>
              <w:r w:rsidRPr="0055529F">
                <w:rPr>
                  <w:rFonts w:eastAsia="MS Mincho"/>
                  <w:bCs/>
                  <w:lang w:val="en-US"/>
                </w:rPr>
                <w:t xml:space="preserve"> </w:t>
              </w:r>
            </w:ins>
            <w:ins w:id="673" w:author="vivo" w:date="2019-01-29T14:28:00Z">
              <w:r w:rsidRPr="0055529F">
                <w:rPr>
                  <w:rFonts w:eastAsia="MS Mincho"/>
                  <w:bCs/>
                  <w:lang w:val="en-US"/>
                </w:rPr>
                <w:t>message.</w:t>
              </w:r>
            </w:ins>
          </w:p>
        </w:tc>
      </w:tr>
      <w:tr w:rsidR="00B216F3" w:rsidRPr="003B54DF" w14:paraId="53164DC9" w14:textId="77777777" w:rsidTr="004129D9">
        <w:trPr>
          <w:trHeight w:val="123"/>
          <w:jc w:val="center"/>
          <w:ins w:id="674" w:author="Apple" w:date="2019-01-30T17:39:00Z"/>
        </w:trPr>
        <w:tc>
          <w:tcPr>
            <w:tcW w:w="1406" w:type="dxa"/>
            <w:shd w:val="clear" w:color="auto" w:fill="auto"/>
          </w:tcPr>
          <w:p w14:paraId="4EB3350A" w14:textId="2C42F190" w:rsidR="00B216F3" w:rsidRDefault="00B216F3" w:rsidP="00155FCE">
            <w:pPr>
              <w:jc w:val="center"/>
              <w:rPr>
                <w:ins w:id="675" w:author="Apple" w:date="2019-01-30T17:39:00Z"/>
                <w:rFonts w:eastAsia="MS Mincho"/>
                <w:b/>
                <w:bCs/>
              </w:rPr>
            </w:pPr>
            <w:ins w:id="676" w:author="Apple" w:date="2019-01-30T17:39:00Z">
              <w:r>
                <w:rPr>
                  <w:rFonts w:eastAsia="MS Mincho"/>
                  <w:b/>
                  <w:bCs/>
                </w:rPr>
                <w:t>Apple</w:t>
              </w:r>
            </w:ins>
          </w:p>
        </w:tc>
        <w:tc>
          <w:tcPr>
            <w:tcW w:w="999" w:type="dxa"/>
            <w:shd w:val="clear" w:color="auto" w:fill="auto"/>
          </w:tcPr>
          <w:p w14:paraId="4C069B39" w14:textId="0E9E5642" w:rsidR="00B216F3" w:rsidRDefault="00B216F3" w:rsidP="00155FCE">
            <w:pPr>
              <w:contextualSpacing/>
              <w:rPr>
                <w:ins w:id="677" w:author="Apple" w:date="2019-01-30T17:39:00Z"/>
                <w:rFonts w:eastAsia="Malgun Gothic"/>
                <w:bCs/>
              </w:rPr>
            </w:pPr>
            <w:ins w:id="678" w:author="Apple" w:date="2019-01-30T17:39:00Z">
              <w:r>
                <w:rPr>
                  <w:rFonts w:eastAsia="Malgun Gothic"/>
                  <w:bCs/>
                </w:rPr>
                <w:t>No</w:t>
              </w:r>
            </w:ins>
          </w:p>
        </w:tc>
        <w:tc>
          <w:tcPr>
            <w:tcW w:w="6235" w:type="dxa"/>
          </w:tcPr>
          <w:p w14:paraId="347DA456" w14:textId="5FCD7AC2" w:rsidR="00B216F3" w:rsidRPr="0055529F" w:rsidRDefault="00134696" w:rsidP="0005602B">
            <w:pPr>
              <w:overflowPunct w:val="0"/>
              <w:adjustRightInd w:val="0"/>
              <w:contextualSpacing/>
              <w:rPr>
                <w:ins w:id="679" w:author="Apple" w:date="2019-01-30T17:39:00Z"/>
                <w:rFonts w:eastAsia="MS Mincho"/>
                <w:bCs/>
                <w:lang w:val="en-US"/>
              </w:rPr>
            </w:pPr>
            <w:ins w:id="680" w:author="Apple" w:date="2019-01-30T17:40:00Z">
              <w:r w:rsidRPr="0055529F">
                <w:rPr>
                  <w:rFonts w:eastAsia="MS Mincho"/>
                  <w:bCs/>
                  <w:lang w:val="en-US"/>
                </w:rPr>
                <w:t xml:space="preserve">We prefer to </w:t>
              </w:r>
            </w:ins>
            <w:ins w:id="681" w:author="Apple" w:date="2019-01-30T17:41:00Z">
              <w:r w:rsidRPr="0055529F">
                <w:rPr>
                  <w:rFonts w:eastAsia="MS Mincho"/>
                  <w:bCs/>
                  <w:lang w:val="en-US"/>
                </w:rPr>
                <w:t>follow same model as 36.331.</w:t>
              </w:r>
            </w:ins>
            <w:ins w:id="682" w:author="Apple" w:date="2019-01-30T17:40:00Z">
              <w:r w:rsidRPr="0055529F">
                <w:rPr>
                  <w:rFonts w:eastAsia="MS Mincho"/>
                  <w:bCs/>
                  <w:lang w:val="en-US"/>
                </w:rPr>
                <w:t xml:space="preserve"> </w:t>
              </w:r>
            </w:ins>
          </w:p>
        </w:tc>
      </w:tr>
      <w:tr w:rsidR="00267039" w:rsidRPr="003B54DF" w14:paraId="74D846A7" w14:textId="77777777" w:rsidTr="004129D9">
        <w:trPr>
          <w:trHeight w:val="123"/>
          <w:jc w:val="center"/>
        </w:trPr>
        <w:tc>
          <w:tcPr>
            <w:tcW w:w="1406" w:type="dxa"/>
            <w:shd w:val="clear" w:color="auto" w:fill="auto"/>
          </w:tcPr>
          <w:p w14:paraId="336ABD75" w14:textId="667260BD" w:rsidR="00267039" w:rsidRDefault="00267039" w:rsidP="00267039">
            <w:pPr>
              <w:jc w:val="center"/>
              <w:rPr>
                <w:rFonts w:eastAsia="MS Mincho"/>
                <w:b/>
                <w:bCs/>
              </w:rPr>
            </w:pPr>
            <w:r>
              <w:rPr>
                <w:rFonts w:eastAsia="MS Mincho"/>
                <w:b/>
                <w:bCs/>
              </w:rPr>
              <w:t>Nokia, Nokia Shanghai Bell</w:t>
            </w:r>
          </w:p>
        </w:tc>
        <w:tc>
          <w:tcPr>
            <w:tcW w:w="999" w:type="dxa"/>
            <w:shd w:val="clear" w:color="auto" w:fill="auto"/>
          </w:tcPr>
          <w:p w14:paraId="20F2F025" w14:textId="77777777" w:rsidR="00267039" w:rsidRDefault="00267039" w:rsidP="00267039">
            <w:pPr>
              <w:contextualSpacing/>
              <w:rPr>
                <w:rFonts w:eastAsia="Malgun Gothic"/>
                <w:bCs/>
              </w:rPr>
            </w:pPr>
          </w:p>
        </w:tc>
        <w:tc>
          <w:tcPr>
            <w:tcW w:w="6235" w:type="dxa"/>
          </w:tcPr>
          <w:p w14:paraId="22F38F97" w14:textId="4CF62586" w:rsidR="00267039" w:rsidRPr="0055529F" w:rsidRDefault="00267039" w:rsidP="00267039">
            <w:pPr>
              <w:overflowPunct w:val="0"/>
              <w:adjustRightInd w:val="0"/>
              <w:contextualSpacing/>
              <w:rPr>
                <w:rFonts w:eastAsia="MS Mincho"/>
                <w:bCs/>
                <w:lang w:val="en-US"/>
              </w:rPr>
            </w:pPr>
            <w:r w:rsidRPr="0055529F">
              <w:rPr>
                <w:rFonts w:eastAsia="MS Mincho"/>
                <w:bCs/>
                <w:lang w:val="en-US"/>
              </w:rPr>
              <w:t xml:space="preserve">We agree with others that it’s good to be consistent and release SCG up-on receiving the </w:t>
            </w:r>
            <w:proofErr w:type="spellStart"/>
            <w:r w:rsidRPr="0055529F">
              <w:rPr>
                <w:rFonts w:eastAsia="MS Mincho"/>
                <w:bCs/>
                <w:i/>
                <w:lang w:val="en-US"/>
              </w:rPr>
              <w:t>RRCResume</w:t>
            </w:r>
            <w:proofErr w:type="spellEnd"/>
            <w:r w:rsidRPr="0055529F">
              <w:rPr>
                <w:rFonts w:eastAsia="MS Mincho"/>
                <w:bCs/>
                <w:lang w:val="en-US"/>
              </w:rPr>
              <w:t>.</w:t>
            </w:r>
          </w:p>
        </w:tc>
      </w:tr>
      <w:tr w:rsidR="0061650F" w:rsidRPr="003B54DF" w14:paraId="596AB075" w14:textId="77777777" w:rsidTr="004129D9">
        <w:trPr>
          <w:trHeight w:val="123"/>
          <w:jc w:val="center"/>
        </w:trPr>
        <w:tc>
          <w:tcPr>
            <w:tcW w:w="1406" w:type="dxa"/>
            <w:shd w:val="clear" w:color="auto" w:fill="auto"/>
          </w:tcPr>
          <w:p w14:paraId="5C518254" w14:textId="0A95F977" w:rsidR="0061650F" w:rsidRDefault="0061650F" w:rsidP="0061650F">
            <w:pPr>
              <w:jc w:val="center"/>
              <w:rPr>
                <w:rFonts w:eastAsia="MS Mincho"/>
                <w:b/>
                <w:bCs/>
              </w:rPr>
            </w:pPr>
            <w:r>
              <w:rPr>
                <w:rFonts w:eastAsia="MS Mincho"/>
                <w:b/>
                <w:bCs/>
              </w:rPr>
              <w:t>Intel</w:t>
            </w:r>
          </w:p>
        </w:tc>
        <w:tc>
          <w:tcPr>
            <w:tcW w:w="999" w:type="dxa"/>
            <w:shd w:val="clear" w:color="auto" w:fill="auto"/>
          </w:tcPr>
          <w:p w14:paraId="3E01BE23" w14:textId="486897B0" w:rsidR="0061650F" w:rsidRDefault="0061650F" w:rsidP="0061650F">
            <w:pPr>
              <w:contextualSpacing/>
              <w:rPr>
                <w:rFonts w:eastAsia="Malgun Gothic"/>
                <w:bCs/>
              </w:rPr>
            </w:pPr>
          </w:p>
        </w:tc>
        <w:tc>
          <w:tcPr>
            <w:tcW w:w="6235" w:type="dxa"/>
          </w:tcPr>
          <w:p w14:paraId="68B9ACD9" w14:textId="0D046198" w:rsidR="0061650F" w:rsidRPr="0055529F" w:rsidRDefault="0061650F" w:rsidP="0061650F">
            <w:pPr>
              <w:overflowPunct w:val="0"/>
              <w:adjustRightInd w:val="0"/>
              <w:contextualSpacing/>
              <w:rPr>
                <w:rFonts w:eastAsia="MS Mincho"/>
                <w:bCs/>
                <w:lang w:val="en-US"/>
              </w:rPr>
            </w:pPr>
            <w:r w:rsidRPr="0055529F">
              <w:rPr>
                <w:rFonts w:eastAsia="MS Mincho"/>
                <w:bCs/>
                <w:lang w:val="en-US"/>
              </w:rPr>
              <w:t>Regarding stored configuration, we note that current specs says:</w:t>
            </w:r>
          </w:p>
          <w:p w14:paraId="49A6BB72" w14:textId="77777777" w:rsidR="0061650F" w:rsidRPr="0055529F" w:rsidRDefault="0061650F" w:rsidP="0061650F">
            <w:pPr>
              <w:pStyle w:val="B2"/>
              <w:ind w:left="1571"/>
              <w:rPr>
                <w:lang w:val="en-US"/>
              </w:rPr>
            </w:pPr>
            <w:r w:rsidRPr="0055529F">
              <w:rPr>
                <w:lang w:val="en-US"/>
              </w:rPr>
              <w:t>2&gt;</w:t>
            </w:r>
            <w:r w:rsidRPr="0055529F">
              <w:rPr>
                <w:lang w:val="en-US"/>
              </w:rPr>
              <w:tab/>
              <w:t xml:space="preserve">restore the </w:t>
            </w:r>
            <w:proofErr w:type="spellStart"/>
            <w:r w:rsidRPr="0055529F">
              <w:rPr>
                <w:i/>
                <w:lang w:val="en-US"/>
              </w:rPr>
              <w:t>masterCellGroup</w:t>
            </w:r>
            <w:proofErr w:type="spellEnd"/>
            <w:r w:rsidRPr="0055529F">
              <w:rPr>
                <w:lang w:val="en-US"/>
              </w:rPr>
              <w:t xml:space="preserve"> and </w:t>
            </w:r>
            <w:proofErr w:type="spellStart"/>
            <w:r w:rsidRPr="0055529F">
              <w:rPr>
                <w:i/>
                <w:lang w:val="en-US"/>
              </w:rPr>
              <w:t>pdcp</w:t>
            </w:r>
            <w:proofErr w:type="spellEnd"/>
            <w:r w:rsidRPr="0055529F">
              <w:rPr>
                <w:i/>
                <w:lang w:val="en-US"/>
              </w:rPr>
              <w:t>-Config</w:t>
            </w:r>
            <w:r w:rsidRPr="0055529F">
              <w:rPr>
                <w:lang w:val="en-US"/>
              </w:rPr>
              <w:t xml:space="preserve"> from the UE Inactive AS context;</w:t>
            </w:r>
          </w:p>
          <w:p w14:paraId="1C71EB71" w14:textId="77777777" w:rsidR="0061650F" w:rsidRPr="0055529F" w:rsidRDefault="0061650F" w:rsidP="0061650F">
            <w:pPr>
              <w:pStyle w:val="B1"/>
              <w:ind w:left="1288"/>
              <w:rPr>
                <w:rFonts w:ascii="Calibri" w:hAnsi="Calibri"/>
                <w:lang w:val="en-US"/>
              </w:rPr>
            </w:pPr>
            <w:r w:rsidRPr="0055529F">
              <w:rPr>
                <w:lang w:val="en-US"/>
              </w:rPr>
              <w:t>1&gt;</w:t>
            </w:r>
            <w:r w:rsidRPr="0055529F">
              <w:rPr>
                <w:lang w:val="en-US"/>
              </w:rPr>
              <w:tab/>
              <w:t xml:space="preserve">discard the UE Inactive AS context except the </w:t>
            </w:r>
            <w:r w:rsidRPr="0055529F">
              <w:rPr>
                <w:i/>
                <w:lang w:val="en-US"/>
              </w:rPr>
              <w:t>ran-</w:t>
            </w:r>
            <w:proofErr w:type="spellStart"/>
            <w:r w:rsidRPr="0055529F">
              <w:rPr>
                <w:i/>
                <w:lang w:val="en-US"/>
              </w:rPr>
              <w:t>NotificationAreaInfo</w:t>
            </w:r>
            <w:proofErr w:type="spellEnd"/>
            <w:r w:rsidRPr="0055529F">
              <w:rPr>
                <w:lang w:val="en-US"/>
              </w:rPr>
              <w:t>;</w:t>
            </w:r>
          </w:p>
          <w:p w14:paraId="1A2BA4E4" w14:textId="77777777" w:rsidR="0061650F" w:rsidRPr="0055529F" w:rsidRDefault="0061650F" w:rsidP="0061650F">
            <w:pPr>
              <w:overflowPunct w:val="0"/>
              <w:adjustRightInd w:val="0"/>
              <w:rPr>
                <w:rFonts w:ascii="Calibri" w:eastAsia="MS Mincho" w:hAnsi="Calibri" w:cs="Calibri"/>
                <w:bCs/>
                <w:lang w:val="en-US" w:eastAsia="en-GB"/>
              </w:rPr>
            </w:pPr>
            <w:r w:rsidRPr="0055529F">
              <w:rPr>
                <w:rFonts w:eastAsia="MS Mincho"/>
                <w:bCs/>
                <w:lang w:val="en-US"/>
              </w:rPr>
              <w:t xml:space="preserve">This implies that the SCG configuration is discarded (because only MCG is restored and the entire stored configuration, including SCG configuration, is discarded).  That is, the </w:t>
            </w:r>
            <w:bookmarkStart w:id="683" w:name="_Hlk978628"/>
            <w:r w:rsidRPr="0055529F">
              <w:rPr>
                <w:rFonts w:eastAsia="MS Mincho"/>
                <w:bCs/>
                <w:lang w:val="en-US"/>
              </w:rPr>
              <w:t>specifications already cover release of SCG configuration on reception of Resume</w:t>
            </w:r>
            <w:bookmarkEnd w:id="683"/>
            <w:r w:rsidRPr="0055529F">
              <w:rPr>
                <w:rFonts w:eastAsia="MS Mincho"/>
                <w:bCs/>
                <w:lang w:val="en-US"/>
              </w:rPr>
              <w:t xml:space="preserve">.  </w:t>
            </w:r>
            <w:proofErr w:type="gramStart"/>
            <w:r w:rsidRPr="0055529F">
              <w:rPr>
                <w:rFonts w:eastAsia="MS Mincho"/>
                <w:bCs/>
                <w:lang w:val="en-US"/>
              </w:rPr>
              <w:t>So</w:t>
            </w:r>
            <w:proofErr w:type="gramEnd"/>
            <w:r w:rsidRPr="0055529F">
              <w:rPr>
                <w:rFonts w:eastAsia="MS Mincho"/>
                <w:bCs/>
                <w:lang w:val="en-US"/>
              </w:rPr>
              <w:t xml:space="preserve"> we are not sure if any change is needed related to Q3.</w:t>
            </w:r>
          </w:p>
          <w:p w14:paraId="17618530" w14:textId="77777777" w:rsidR="0061650F" w:rsidRPr="0055529F" w:rsidRDefault="0061650F" w:rsidP="0061650F">
            <w:pPr>
              <w:overflowPunct w:val="0"/>
              <w:adjustRightInd w:val="0"/>
              <w:rPr>
                <w:rFonts w:eastAsia="MS Mincho"/>
                <w:bCs/>
                <w:lang w:val="en-US"/>
              </w:rPr>
            </w:pPr>
            <w:r w:rsidRPr="0055529F">
              <w:rPr>
                <w:rFonts w:eastAsia="MS Mincho"/>
                <w:bCs/>
                <w:lang w:val="en-US"/>
              </w:rPr>
              <w:t>Regarding releasing the current configuration, we noticed a gap in the specification on reception of Release with suspend.  We will have a CR to update that next meeting.</w:t>
            </w:r>
          </w:p>
          <w:p w14:paraId="63E81496" w14:textId="500EF429" w:rsidR="0061650F" w:rsidRPr="0055529F" w:rsidRDefault="0061650F" w:rsidP="0061650F">
            <w:pPr>
              <w:overflowPunct w:val="0"/>
              <w:adjustRightInd w:val="0"/>
              <w:contextualSpacing/>
              <w:rPr>
                <w:rFonts w:eastAsia="MS Mincho"/>
                <w:bCs/>
                <w:lang w:val="en-US"/>
              </w:rPr>
            </w:pPr>
          </w:p>
        </w:tc>
      </w:tr>
      <w:tr w:rsidR="00781DAC" w:rsidRPr="003B54DF" w14:paraId="1C68B1C6" w14:textId="77777777" w:rsidTr="004129D9">
        <w:trPr>
          <w:trHeight w:val="123"/>
          <w:jc w:val="center"/>
        </w:trPr>
        <w:tc>
          <w:tcPr>
            <w:tcW w:w="1406" w:type="dxa"/>
            <w:shd w:val="clear" w:color="auto" w:fill="auto"/>
          </w:tcPr>
          <w:p w14:paraId="66A46114" w14:textId="2742BF78" w:rsidR="00781DAC" w:rsidRDefault="00781DAC" w:rsidP="0061650F">
            <w:pPr>
              <w:jc w:val="center"/>
              <w:rPr>
                <w:rFonts w:eastAsia="MS Mincho"/>
                <w:b/>
                <w:bCs/>
              </w:rPr>
            </w:pPr>
            <w:r>
              <w:rPr>
                <w:rFonts w:eastAsia="MS Mincho"/>
                <w:b/>
                <w:bCs/>
              </w:rPr>
              <w:t>ZTE</w:t>
            </w:r>
          </w:p>
        </w:tc>
        <w:tc>
          <w:tcPr>
            <w:tcW w:w="999" w:type="dxa"/>
            <w:shd w:val="clear" w:color="auto" w:fill="auto"/>
          </w:tcPr>
          <w:p w14:paraId="4B2D2A2F" w14:textId="3EBD4B01" w:rsidR="00781DAC" w:rsidRDefault="00781DAC" w:rsidP="0061650F">
            <w:pPr>
              <w:contextualSpacing/>
              <w:rPr>
                <w:rFonts w:eastAsia="Malgun Gothic"/>
                <w:bCs/>
              </w:rPr>
            </w:pPr>
            <w:r>
              <w:rPr>
                <w:rFonts w:eastAsia="Malgun Gothic"/>
                <w:bCs/>
              </w:rPr>
              <w:t>No</w:t>
            </w:r>
          </w:p>
        </w:tc>
        <w:tc>
          <w:tcPr>
            <w:tcW w:w="6235" w:type="dxa"/>
          </w:tcPr>
          <w:p w14:paraId="1EB838D3" w14:textId="7778B877" w:rsidR="00781DAC" w:rsidRPr="0055529F" w:rsidRDefault="00781DAC" w:rsidP="0061650F">
            <w:pPr>
              <w:overflowPunct w:val="0"/>
              <w:adjustRightInd w:val="0"/>
              <w:contextualSpacing/>
              <w:rPr>
                <w:rFonts w:eastAsia="MS Mincho"/>
                <w:bCs/>
                <w:lang w:val="en-US"/>
              </w:rPr>
            </w:pPr>
            <w:r w:rsidRPr="0055529F">
              <w:rPr>
                <w:rFonts w:eastAsia="SimSun" w:hint="eastAsia"/>
                <w:bCs/>
                <w:lang w:val="en-US"/>
              </w:rPr>
              <w:t xml:space="preserve">We also prefer to align the </w:t>
            </w:r>
            <w:proofErr w:type="spellStart"/>
            <w:r w:rsidRPr="0055529F">
              <w:rPr>
                <w:rFonts w:eastAsia="SimSun" w:hint="eastAsia"/>
                <w:bCs/>
                <w:lang w:val="en-US"/>
              </w:rPr>
              <w:t>behaviour</w:t>
            </w:r>
            <w:proofErr w:type="spellEnd"/>
            <w:r w:rsidRPr="0055529F">
              <w:rPr>
                <w:rFonts w:eastAsia="SimSun" w:hint="eastAsia"/>
                <w:bCs/>
                <w:lang w:val="en-US"/>
              </w:rPr>
              <w:t xml:space="preserve"> with 36.331.</w:t>
            </w:r>
          </w:p>
        </w:tc>
      </w:tr>
    </w:tbl>
    <w:p w14:paraId="63686B12" w14:textId="0FECD8EA" w:rsidR="006D2541" w:rsidRPr="0055529F" w:rsidRDefault="006D2541" w:rsidP="002A1256">
      <w:pPr>
        <w:spacing w:after="120"/>
        <w:jc w:val="both"/>
        <w:rPr>
          <w:rFonts w:ascii="Arial" w:hAnsi="Arial"/>
          <w:lang w:val="en-US"/>
        </w:rPr>
      </w:pPr>
      <w:r w:rsidRPr="0055529F">
        <w:rPr>
          <w:rFonts w:ascii="Arial" w:hAnsi="Arial"/>
          <w:lang w:val="en-US"/>
        </w:rPr>
        <w:t xml:space="preserve">Rapporteur summary: </w:t>
      </w:r>
      <w:r w:rsidR="003142D9">
        <w:rPr>
          <w:rFonts w:ascii="Arial" w:hAnsi="Arial"/>
          <w:lang w:val="en-US"/>
        </w:rPr>
        <w:t>7</w:t>
      </w:r>
      <w:r w:rsidRPr="0055529F">
        <w:rPr>
          <w:rFonts w:ascii="Arial" w:hAnsi="Arial"/>
          <w:lang w:val="en-US"/>
        </w:rPr>
        <w:t xml:space="preserve"> companies </w:t>
      </w:r>
      <w:r w:rsidR="002A1256" w:rsidRPr="0055529F">
        <w:rPr>
          <w:rFonts w:ascii="Arial" w:hAnsi="Arial"/>
          <w:lang w:val="en-US"/>
        </w:rPr>
        <w:t>could agree</w:t>
      </w:r>
      <w:r w:rsidRPr="0055529F">
        <w:rPr>
          <w:rFonts w:ascii="Arial" w:hAnsi="Arial"/>
          <w:lang w:val="en-US"/>
        </w:rPr>
        <w:t xml:space="preserve"> </w:t>
      </w:r>
      <w:r w:rsidR="00936CA2" w:rsidRPr="0055529F">
        <w:rPr>
          <w:rFonts w:ascii="Arial" w:hAnsi="Arial"/>
          <w:lang w:val="en-US"/>
        </w:rPr>
        <w:t>that the UE should perform SCG release upon initiating resume request, as captured in 36.331</w:t>
      </w:r>
      <w:r w:rsidR="002A1256" w:rsidRPr="0055529F">
        <w:rPr>
          <w:rFonts w:ascii="Arial" w:hAnsi="Arial"/>
          <w:lang w:val="en-US"/>
        </w:rPr>
        <w:t xml:space="preserve"> (among the 6 companies, 1 had a preference for  SCG release upon receiving </w:t>
      </w:r>
      <w:proofErr w:type="spellStart"/>
      <w:r w:rsidR="002A1256" w:rsidRPr="0055529F">
        <w:rPr>
          <w:rFonts w:ascii="Arial" w:hAnsi="Arial"/>
          <w:i/>
          <w:lang w:val="en-US"/>
        </w:rPr>
        <w:t>RRCResume</w:t>
      </w:r>
      <w:proofErr w:type="spellEnd"/>
      <w:r w:rsidR="002A1256" w:rsidRPr="0055529F">
        <w:rPr>
          <w:rFonts w:ascii="Arial" w:hAnsi="Arial"/>
          <w:lang w:val="en-US"/>
        </w:rPr>
        <w:t xml:space="preserve"> message, but stated that it could also agree on </w:t>
      </w:r>
      <w:r w:rsidR="00AD7C45" w:rsidRPr="0055529F">
        <w:rPr>
          <w:rFonts w:ascii="Arial" w:hAnsi="Arial"/>
          <w:lang w:val="en-US"/>
        </w:rPr>
        <w:t>having it upon initiating resume request</w:t>
      </w:r>
      <w:r w:rsidR="002A1256" w:rsidRPr="0055529F">
        <w:rPr>
          <w:rFonts w:ascii="Arial" w:hAnsi="Arial"/>
          <w:lang w:val="en-US"/>
        </w:rPr>
        <w:t>)</w:t>
      </w:r>
      <w:r w:rsidR="00936CA2" w:rsidRPr="0055529F">
        <w:rPr>
          <w:rFonts w:ascii="Arial" w:hAnsi="Arial"/>
          <w:lang w:val="en-US"/>
        </w:rPr>
        <w:t xml:space="preserve">; </w:t>
      </w:r>
      <w:r w:rsidR="00FB5EAD" w:rsidRPr="0055529F">
        <w:rPr>
          <w:rFonts w:ascii="Arial" w:hAnsi="Arial"/>
          <w:lang w:val="en-US"/>
        </w:rPr>
        <w:t xml:space="preserve">2 companies have no strong preference whether to perform SCG release upon initiating resume request or upon receiving </w:t>
      </w:r>
      <w:proofErr w:type="spellStart"/>
      <w:r w:rsidR="00FB5EAD" w:rsidRPr="0055529F">
        <w:rPr>
          <w:rFonts w:ascii="Arial" w:hAnsi="Arial"/>
          <w:i/>
          <w:lang w:val="en-US"/>
        </w:rPr>
        <w:t>RRCResume</w:t>
      </w:r>
      <w:proofErr w:type="spellEnd"/>
      <w:r w:rsidR="00FB5EAD" w:rsidRPr="0055529F">
        <w:rPr>
          <w:rFonts w:ascii="Arial" w:hAnsi="Arial"/>
          <w:lang w:val="en-US"/>
        </w:rPr>
        <w:t xml:space="preserve"> message</w:t>
      </w:r>
      <w:r w:rsidR="00D07FAF">
        <w:rPr>
          <w:rFonts w:ascii="Arial" w:hAnsi="Arial"/>
          <w:lang w:val="en-US"/>
        </w:rPr>
        <w:t xml:space="preserve">; 1 company stated that </w:t>
      </w:r>
      <w:r w:rsidR="00BF27B5">
        <w:rPr>
          <w:rFonts w:ascii="Arial" w:hAnsi="Arial"/>
          <w:lang w:val="en-US"/>
        </w:rPr>
        <w:t xml:space="preserve">38.331 </w:t>
      </w:r>
      <w:r w:rsidR="00BF27B5" w:rsidRPr="00BF27B5">
        <w:rPr>
          <w:rFonts w:ascii="Arial" w:hAnsi="Arial"/>
          <w:lang w:val="en-US"/>
        </w:rPr>
        <w:t>specifications already cover release of SCG configuration on reception of Resume</w:t>
      </w:r>
      <w:r w:rsidR="00BF27B5">
        <w:rPr>
          <w:rFonts w:ascii="Arial" w:hAnsi="Arial"/>
          <w:lang w:val="en-US"/>
        </w:rPr>
        <w:t xml:space="preserve">; </w:t>
      </w:r>
      <w:r w:rsidRPr="0055529F">
        <w:rPr>
          <w:rFonts w:ascii="Arial" w:hAnsi="Arial"/>
          <w:lang w:val="en-US"/>
        </w:rPr>
        <w:t xml:space="preserve"> </w:t>
      </w:r>
    </w:p>
    <w:p w14:paraId="37E081A2" w14:textId="0316BD30" w:rsidR="006D2541" w:rsidRPr="0055529F" w:rsidRDefault="006D4F4B" w:rsidP="002A1256">
      <w:pPr>
        <w:pStyle w:val="Proposal"/>
        <w:jc w:val="both"/>
        <w:rPr>
          <w:lang w:val="en-US"/>
        </w:rPr>
      </w:pPr>
      <w:bookmarkStart w:id="684" w:name="_Toc1055654"/>
      <w:r w:rsidRPr="0055529F">
        <w:rPr>
          <w:lang w:val="en-US"/>
        </w:rPr>
        <w:t xml:space="preserve">The release of </w:t>
      </w:r>
      <w:r w:rsidR="00080FA3" w:rsidRPr="0055529F">
        <w:rPr>
          <w:lang w:val="en-US"/>
        </w:rPr>
        <w:t>SCG</w:t>
      </w:r>
      <w:r w:rsidRPr="0055529F">
        <w:rPr>
          <w:lang w:val="en-US"/>
        </w:rPr>
        <w:t xml:space="preserve"> lower layer configuration </w:t>
      </w:r>
      <w:r w:rsidR="00080FA3" w:rsidRPr="0055529F">
        <w:rPr>
          <w:lang w:val="en-US"/>
        </w:rPr>
        <w:t>is performed upon initiating a resume request</w:t>
      </w:r>
      <w:r w:rsidR="006D2541" w:rsidRPr="0055529F">
        <w:rPr>
          <w:lang w:val="en-US"/>
        </w:rPr>
        <w:t>.</w:t>
      </w:r>
      <w:bookmarkEnd w:id="684"/>
    </w:p>
    <w:p w14:paraId="5E860D55" w14:textId="3A93E265" w:rsidR="00A833B5" w:rsidRDefault="00A833B5" w:rsidP="00A833B5">
      <w:pPr>
        <w:pStyle w:val="Heading2"/>
        <w:rPr>
          <w:rFonts w:cs="Arial"/>
        </w:rPr>
      </w:pPr>
      <w:r w:rsidRPr="00A86CF3">
        <w:rPr>
          <w:rFonts w:cs="Arial"/>
        </w:rPr>
        <w:lastRenderedPageBreak/>
        <w:t>2.3</w:t>
      </w:r>
      <w:r w:rsidRPr="00A86CF3">
        <w:rPr>
          <w:rFonts w:cs="Arial"/>
        </w:rPr>
        <w:tab/>
      </w:r>
      <w:r w:rsidR="009103C9" w:rsidRPr="00A86CF3">
        <w:rPr>
          <w:rFonts w:cs="Arial"/>
        </w:rPr>
        <w:t>Measurements</w:t>
      </w:r>
    </w:p>
    <w:p w14:paraId="367C0A5B" w14:textId="00A4AB20" w:rsidR="00204460" w:rsidRPr="0055529F" w:rsidRDefault="00204460" w:rsidP="002A1256">
      <w:pPr>
        <w:jc w:val="both"/>
        <w:rPr>
          <w:rFonts w:ascii="Arial" w:hAnsi="Arial" w:cs="Arial"/>
          <w:lang w:val="en-US"/>
        </w:rPr>
      </w:pPr>
      <w:r w:rsidRPr="0055529F">
        <w:rPr>
          <w:rFonts w:ascii="Arial" w:hAnsi="Arial" w:cs="Arial"/>
          <w:lang w:val="en-US"/>
        </w:rPr>
        <w:t xml:space="preserve">In the following table we list the </w:t>
      </w:r>
      <w:r w:rsidR="00E34A0E" w:rsidRPr="0055529F">
        <w:rPr>
          <w:rFonts w:ascii="Arial" w:hAnsi="Arial" w:cs="Arial"/>
          <w:lang w:val="en-US"/>
        </w:rPr>
        <w:t xml:space="preserve">discussed </w:t>
      </w:r>
      <w:proofErr w:type="spellStart"/>
      <w:r w:rsidR="00E34A0E" w:rsidRPr="0055529F">
        <w:rPr>
          <w:rFonts w:ascii="Arial" w:hAnsi="Arial" w:cs="Arial"/>
          <w:lang w:val="en-US"/>
        </w:rPr>
        <w:t>TDocs</w:t>
      </w:r>
      <w:proofErr w:type="spellEnd"/>
      <w:r w:rsidR="00E34A0E" w:rsidRPr="0055529F">
        <w:rPr>
          <w:rFonts w:ascii="Arial" w:hAnsi="Arial" w:cs="Arial"/>
          <w:lang w:val="en-US"/>
        </w:rPr>
        <w:t xml:space="preserve"> and</w:t>
      </w:r>
      <w:r w:rsidRPr="0055529F">
        <w:rPr>
          <w:rFonts w:ascii="Arial" w:hAnsi="Arial" w:cs="Arial"/>
          <w:lang w:val="en-US"/>
        </w:rPr>
        <w:t xml:space="preserve"> </w:t>
      </w:r>
      <w:r w:rsidR="00C76E7A" w:rsidRPr="0055529F">
        <w:rPr>
          <w:rFonts w:ascii="Arial" w:hAnsi="Arial" w:cs="Arial"/>
          <w:lang w:val="en-US"/>
        </w:rPr>
        <w:t>agreements made in last RAN2#104 meeting with the remaining open issue</w:t>
      </w:r>
      <w:r w:rsidR="009C6079" w:rsidRPr="0055529F">
        <w:rPr>
          <w:rFonts w:ascii="Arial" w:hAnsi="Arial" w:cs="Arial"/>
          <w:lang w:val="en-US"/>
        </w:rPr>
        <w:t>s</w:t>
      </w:r>
      <w:r w:rsidR="00C76E7A" w:rsidRPr="0055529F">
        <w:rPr>
          <w:rFonts w:ascii="Arial" w:hAnsi="Arial" w:cs="Arial"/>
          <w:lang w:val="en-US"/>
        </w:rPr>
        <w:t xml:space="preserve"> to be addressed in this email discussion.</w:t>
      </w:r>
      <w:r w:rsidR="009D4A72" w:rsidRPr="0055529F">
        <w:rPr>
          <w:rFonts w:ascii="Arial" w:hAnsi="Arial" w:cs="Arial"/>
          <w:lang w:val="en-US"/>
        </w:rPr>
        <w:t xml:space="preserve"> </w:t>
      </w:r>
    </w:p>
    <w:tbl>
      <w:tblPr>
        <w:tblStyle w:val="TableGrid"/>
        <w:tblW w:w="0" w:type="auto"/>
        <w:tblLook w:val="04A0" w:firstRow="1" w:lastRow="0" w:firstColumn="1" w:lastColumn="0" w:noHBand="0" w:noVBand="1"/>
      </w:tblPr>
      <w:tblGrid>
        <w:gridCol w:w="2830"/>
        <w:gridCol w:w="6799"/>
      </w:tblGrid>
      <w:tr w:rsidR="00212238" w:rsidRPr="00656CB8" w:rsidDel="00917A7C" w14:paraId="6BA6D9D6" w14:textId="77777777" w:rsidTr="0045369E">
        <w:tc>
          <w:tcPr>
            <w:tcW w:w="2830" w:type="dxa"/>
            <w:shd w:val="clear" w:color="auto" w:fill="F2F2F2" w:themeFill="background1" w:themeFillShade="F2"/>
          </w:tcPr>
          <w:p w14:paraId="0529DBA7" w14:textId="77777777" w:rsidR="00212238" w:rsidRPr="00953676" w:rsidRDefault="00212238" w:rsidP="0045369E">
            <w:pPr>
              <w:pStyle w:val="TAL"/>
              <w:rPr>
                <w:rFonts w:cs="Arial"/>
                <w:b/>
                <w:sz w:val="22"/>
                <w:lang w:val="en-GB"/>
              </w:rPr>
            </w:pPr>
            <w:proofErr w:type="spellStart"/>
            <w:r w:rsidRPr="00953676">
              <w:rPr>
                <w:rFonts w:cs="Arial"/>
                <w:b/>
                <w:sz w:val="22"/>
                <w:lang w:val="en-GB"/>
              </w:rPr>
              <w:lastRenderedPageBreak/>
              <w:t>TDoc</w:t>
            </w:r>
            <w:proofErr w:type="spellEnd"/>
          </w:p>
        </w:tc>
        <w:tc>
          <w:tcPr>
            <w:tcW w:w="6799" w:type="dxa"/>
            <w:shd w:val="clear" w:color="auto" w:fill="F2F2F2" w:themeFill="background1" w:themeFillShade="F2"/>
          </w:tcPr>
          <w:p w14:paraId="31DC4DF1" w14:textId="160EA2C9" w:rsidR="00212238" w:rsidRPr="00953676" w:rsidRDefault="00212238" w:rsidP="0045369E">
            <w:pPr>
              <w:pStyle w:val="TAL"/>
              <w:rPr>
                <w:rFonts w:cs="Arial"/>
                <w:b/>
                <w:sz w:val="22"/>
                <w:lang w:val="en-GB"/>
              </w:rPr>
            </w:pPr>
            <w:r w:rsidRPr="00953676">
              <w:rPr>
                <w:rFonts w:cs="Arial"/>
                <w:b/>
                <w:sz w:val="22"/>
                <w:lang w:val="en-GB"/>
              </w:rPr>
              <w:t>Agreement from RAN2#104</w:t>
            </w:r>
          </w:p>
        </w:tc>
      </w:tr>
      <w:tr w:rsidR="00212238" w:rsidRPr="003B54DF" w:rsidDel="00917A7C" w14:paraId="766C69E6" w14:textId="77777777" w:rsidTr="001E5E28">
        <w:trPr>
          <w:trHeight w:val="2505"/>
        </w:trPr>
        <w:tc>
          <w:tcPr>
            <w:tcW w:w="2830" w:type="dxa"/>
          </w:tcPr>
          <w:p w14:paraId="7AFFC4EC" w14:textId="77777777" w:rsidR="00212238" w:rsidRPr="00953676" w:rsidRDefault="00212238" w:rsidP="0045369E">
            <w:pPr>
              <w:pStyle w:val="TAL"/>
              <w:jc w:val="center"/>
              <w:rPr>
                <w:rFonts w:cs="Arial"/>
                <w:sz w:val="22"/>
                <w:lang w:val="en-GB"/>
              </w:rPr>
            </w:pPr>
            <w:r w:rsidRPr="00953676">
              <w:rPr>
                <w:rFonts w:cs="Arial"/>
                <w:sz w:val="22"/>
                <w:lang w:val="en-GB"/>
              </w:rPr>
              <w:t>R2-1818399</w:t>
            </w:r>
          </w:p>
        </w:tc>
        <w:tc>
          <w:tcPr>
            <w:tcW w:w="6799" w:type="dxa"/>
          </w:tcPr>
          <w:p w14:paraId="41329E60" w14:textId="2FE6121C" w:rsidR="00212238" w:rsidRPr="00953676" w:rsidRDefault="00212238" w:rsidP="0045369E">
            <w:pPr>
              <w:pStyle w:val="TAL"/>
              <w:numPr>
                <w:ilvl w:val="0"/>
                <w:numId w:val="26"/>
              </w:numPr>
              <w:ind w:left="323" w:hanging="284"/>
              <w:rPr>
                <w:rFonts w:cs="Arial"/>
                <w:sz w:val="22"/>
                <w:lang w:val="en-GB"/>
              </w:rPr>
            </w:pPr>
            <w:r w:rsidRPr="00953676">
              <w:rPr>
                <w:rFonts w:cs="Arial"/>
                <w:sz w:val="22"/>
                <w:lang w:val="en-GB"/>
              </w:rPr>
              <w:t xml:space="preserve">The L2 handling options for bearer type change with key change should apply also for NE-DC, NGEN-DC and NR-DC. </w:t>
            </w:r>
          </w:p>
          <w:p w14:paraId="4DF2A077" w14:textId="77777777" w:rsidR="00212238" w:rsidRPr="00953676" w:rsidRDefault="00212238" w:rsidP="0045369E">
            <w:pPr>
              <w:pStyle w:val="TAL"/>
              <w:numPr>
                <w:ilvl w:val="0"/>
                <w:numId w:val="26"/>
              </w:numPr>
              <w:ind w:left="323" w:hanging="284"/>
              <w:rPr>
                <w:rFonts w:cs="Arial"/>
                <w:sz w:val="22"/>
                <w:lang w:val="en-GB"/>
              </w:rPr>
            </w:pPr>
            <w:r w:rsidRPr="00953676">
              <w:rPr>
                <w:rFonts w:cs="Arial"/>
                <w:sz w:val="22"/>
                <w:lang w:val="en-GB"/>
              </w:rPr>
              <w:t xml:space="preserve">UE </w:t>
            </w:r>
            <w:proofErr w:type="gramStart"/>
            <w:r w:rsidRPr="00953676">
              <w:rPr>
                <w:rFonts w:cs="Arial"/>
                <w:sz w:val="22"/>
                <w:lang w:val="en-GB"/>
              </w:rPr>
              <w:t>is able to</w:t>
            </w:r>
            <w:proofErr w:type="gramEnd"/>
            <w:r w:rsidRPr="00953676">
              <w:rPr>
                <w:rFonts w:cs="Arial"/>
                <w:sz w:val="22"/>
                <w:lang w:val="en-GB"/>
              </w:rPr>
              <w:t xml:space="preserve"> determine upon reception of measurement configuration whether the configuration is for MCG or SCG. </w:t>
            </w:r>
            <w:r w:rsidRPr="00565873">
              <w:rPr>
                <w:rFonts w:cs="Arial"/>
                <w:sz w:val="22"/>
                <w:lang w:val="en-GB"/>
              </w:rPr>
              <w:t>FFS: How to capture this in 38.331</w:t>
            </w:r>
            <w:r w:rsidRPr="00953676">
              <w:rPr>
                <w:rFonts w:cs="Arial"/>
                <w:sz w:val="22"/>
                <w:lang w:val="en-GB"/>
              </w:rPr>
              <w:t>.</w:t>
            </w:r>
          </w:p>
          <w:p w14:paraId="7002DC08" w14:textId="77777777" w:rsidR="00212238" w:rsidRPr="00953676" w:rsidRDefault="00212238" w:rsidP="0045369E">
            <w:pPr>
              <w:pStyle w:val="TAL"/>
              <w:numPr>
                <w:ilvl w:val="0"/>
                <w:numId w:val="26"/>
              </w:numPr>
              <w:ind w:left="323" w:hanging="284"/>
              <w:rPr>
                <w:rFonts w:cs="Arial"/>
                <w:sz w:val="22"/>
                <w:lang w:val="en-GB"/>
              </w:rPr>
            </w:pPr>
            <w:proofErr w:type="spellStart"/>
            <w:r w:rsidRPr="00953676">
              <w:rPr>
                <w:rFonts w:cs="Arial"/>
                <w:sz w:val="22"/>
                <w:lang w:val="en-GB"/>
              </w:rPr>
              <w:t>ULInformationTransferMR</w:t>
            </w:r>
            <w:proofErr w:type="spellEnd"/>
            <w:r w:rsidRPr="00953676">
              <w:rPr>
                <w:rFonts w:cs="Arial"/>
                <w:sz w:val="22"/>
                <w:lang w:val="en-GB"/>
              </w:rPr>
              <w:t>-DC is introduced in 38.331 to carry SCG measurement reports.</w:t>
            </w:r>
          </w:p>
          <w:p w14:paraId="38ECFB2B" w14:textId="4033AAD8" w:rsidR="00212238" w:rsidRPr="00953676" w:rsidRDefault="00212238" w:rsidP="00231CB8">
            <w:pPr>
              <w:pStyle w:val="TAL"/>
              <w:numPr>
                <w:ilvl w:val="0"/>
                <w:numId w:val="26"/>
              </w:numPr>
              <w:ind w:left="323" w:hanging="284"/>
              <w:rPr>
                <w:rFonts w:cs="Arial"/>
                <w:sz w:val="22"/>
                <w:lang w:val="en-GB"/>
              </w:rPr>
            </w:pPr>
            <w:r w:rsidRPr="00953676">
              <w:rPr>
                <w:rFonts w:cs="Arial"/>
                <w:sz w:val="22"/>
                <w:lang w:val="en-GB"/>
              </w:rPr>
              <w:t>The FFS in 5.7.3.3 can be removed: Editor's Note: FFS / TODO: Either use this section also for NR-DC or change section title (add "for EN-DC").</w:t>
            </w:r>
          </w:p>
        </w:tc>
      </w:tr>
      <w:tr w:rsidR="00212238" w:rsidRPr="003B54DF" w:rsidDel="00917A7C" w14:paraId="43564060" w14:textId="77777777" w:rsidTr="0045369E">
        <w:tc>
          <w:tcPr>
            <w:tcW w:w="2830" w:type="dxa"/>
          </w:tcPr>
          <w:p w14:paraId="38278F1F" w14:textId="77777777" w:rsidR="00212238" w:rsidRPr="00565873" w:rsidRDefault="00212238" w:rsidP="0045369E">
            <w:pPr>
              <w:pStyle w:val="TAL"/>
              <w:jc w:val="center"/>
              <w:rPr>
                <w:rFonts w:eastAsia="Yu Mincho" w:cs="Arial"/>
                <w:sz w:val="22"/>
              </w:rPr>
            </w:pPr>
            <w:r w:rsidRPr="00565873">
              <w:rPr>
                <w:rFonts w:eastAsia="Yu Mincho" w:cs="Arial"/>
                <w:sz w:val="22"/>
              </w:rPr>
              <w:t>R2-1817589</w:t>
            </w:r>
            <w:r w:rsidRPr="00565873">
              <w:rPr>
                <w:rFonts w:eastAsia="Yu Mincho" w:cs="Arial"/>
                <w:sz w:val="22"/>
              </w:rPr>
              <w:tab/>
            </w:r>
          </w:p>
        </w:tc>
        <w:tc>
          <w:tcPr>
            <w:tcW w:w="6799" w:type="dxa"/>
          </w:tcPr>
          <w:p w14:paraId="60AA67C2" w14:textId="77777777" w:rsidR="00212238" w:rsidRPr="0055529F" w:rsidRDefault="00212238" w:rsidP="0045369E">
            <w:pPr>
              <w:pStyle w:val="TAL"/>
              <w:numPr>
                <w:ilvl w:val="0"/>
                <w:numId w:val="27"/>
              </w:numPr>
              <w:ind w:left="319" w:hanging="284"/>
              <w:rPr>
                <w:rFonts w:eastAsia="Yu Mincho" w:cs="Arial"/>
                <w:sz w:val="22"/>
                <w:lang w:val="en-US"/>
              </w:rPr>
            </w:pPr>
            <w:r w:rsidRPr="0055529F">
              <w:rPr>
                <w:rFonts w:eastAsia="Yu Mincho" w:cs="Arial"/>
                <w:sz w:val="22"/>
                <w:lang w:val="en-US"/>
              </w:rPr>
              <w:t xml:space="preserve">MN and SN can each provide independent measurement configurations (separate measurement ID, </w:t>
            </w:r>
            <w:proofErr w:type="spellStart"/>
            <w:r w:rsidRPr="0055529F">
              <w:rPr>
                <w:rFonts w:eastAsia="Yu Mincho" w:cs="Arial"/>
                <w:sz w:val="22"/>
                <w:lang w:val="en-US"/>
              </w:rPr>
              <w:t>meas</w:t>
            </w:r>
            <w:proofErr w:type="spellEnd"/>
            <w:r w:rsidRPr="0055529F">
              <w:rPr>
                <w:rFonts w:eastAsia="Yu Mincho" w:cs="Arial"/>
                <w:sz w:val="22"/>
                <w:lang w:val="en-US"/>
              </w:rPr>
              <w:t xml:space="preserve"> object IDs, report config ID space for MN and SN)</w:t>
            </w:r>
          </w:p>
          <w:p w14:paraId="045B72F8" w14:textId="77777777" w:rsidR="00212238" w:rsidRPr="0055529F" w:rsidRDefault="00212238" w:rsidP="0045369E">
            <w:pPr>
              <w:pStyle w:val="TAL"/>
              <w:numPr>
                <w:ilvl w:val="0"/>
                <w:numId w:val="27"/>
              </w:numPr>
              <w:ind w:left="319" w:hanging="284"/>
              <w:rPr>
                <w:rFonts w:eastAsia="Yu Mincho" w:cs="Arial"/>
                <w:sz w:val="22"/>
                <w:lang w:val="en-US"/>
              </w:rPr>
            </w:pPr>
            <w:r w:rsidRPr="0055529F">
              <w:rPr>
                <w:rFonts w:eastAsia="Yu Mincho" w:cs="Arial"/>
                <w:sz w:val="22"/>
                <w:lang w:val="en-US"/>
              </w:rPr>
              <w:t>UE sends measurement report to SRB3 if the measurement configuration was received on SRB3 or within he SN container from, otherwise it sends on SRB1.</w:t>
            </w:r>
          </w:p>
        </w:tc>
      </w:tr>
      <w:tr w:rsidR="00212238" w:rsidRPr="00212238" w:rsidDel="00917A7C" w14:paraId="277E9DFD" w14:textId="77777777" w:rsidTr="0045369E">
        <w:tc>
          <w:tcPr>
            <w:tcW w:w="2830" w:type="dxa"/>
          </w:tcPr>
          <w:p w14:paraId="5EF08A20" w14:textId="0EDA687F" w:rsidR="00212238" w:rsidRPr="00953676" w:rsidRDefault="008D1BA7" w:rsidP="0045369E">
            <w:pPr>
              <w:pStyle w:val="TAL"/>
              <w:jc w:val="center"/>
              <w:rPr>
                <w:rFonts w:eastAsia="Yu Mincho" w:cs="Arial"/>
                <w:sz w:val="22"/>
              </w:rPr>
            </w:pPr>
            <w:r w:rsidRPr="00953676">
              <w:rPr>
                <w:rFonts w:eastAsia="Yu Mincho" w:cs="Arial"/>
                <w:sz w:val="22"/>
              </w:rPr>
              <w:lastRenderedPageBreak/>
              <w:t>R2-1818300</w:t>
            </w:r>
          </w:p>
        </w:tc>
        <w:tc>
          <w:tcPr>
            <w:tcW w:w="6799" w:type="dxa"/>
          </w:tcPr>
          <w:p w14:paraId="5049E41D" w14:textId="77777777" w:rsidR="0046669C" w:rsidRPr="00953676" w:rsidRDefault="0046669C" w:rsidP="0046669C">
            <w:pPr>
              <w:pStyle w:val="TAL"/>
              <w:rPr>
                <w:rFonts w:eastAsia="Yu Mincho" w:cs="Arial"/>
                <w:sz w:val="22"/>
              </w:rPr>
            </w:pPr>
            <w:r w:rsidRPr="00953676">
              <w:rPr>
                <w:rFonts w:eastAsia="Yu Mincho" w:cs="Arial"/>
                <w:sz w:val="22"/>
              </w:rPr>
              <w:t>For NE-DC,</w:t>
            </w:r>
          </w:p>
          <w:p w14:paraId="3DC111C4" w14:textId="5F77672E" w:rsidR="0046669C" w:rsidRPr="0055529F" w:rsidRDefault="0046669C" w:rsidP="0046669C">
            <w:pPr>
              <w:pStyle w:val="TAL"/>
              <w:numPr>
                <w:ilvl w:val="0"/>
                <w:numId w:val="28"/>
              </w:numPr>
              <w:ind w:left="319" w:hanging="284"/>
              <w:rPr>
                <w:rFonts w:eastAsia="Yu Mincho" w:cs="Arial"/>
                <w:sz w:val="22"/>
                <w:lang w:val="en-US"/>
              </w:rPr>
            </w:pPr>
            <w:r w:rsidRPr="0055529F">
              <w:rPr>
                <w:rFonts w:eastAsia="Yu Mincho" w:cs="Arial"/>
                <w:sz w:val="22"/>
                <w:lang w:val="en-US"/>
              </w:rPr>
              <w:t>The UE can report LTE serving cell measurements for reports triggered by Bx events configured by the MN and related to LTE measurements.</w:t>
            </w:r>
          </w:p>
          <w:p w14:paraId="32D34EE4" w14:textId="0563E2AB" w:rsidR="0046669C" w:rsidRPr="0055529F" w:rsidRDefault="0046669C" w:rsidP="0046669C">
            <w:pPr>
              <w:pStyle w:val="TAL"/>
              <w:numPr>
                <w:ilvl w:val="0"/>
                <w:numId w:val="28"/>
              </w:numPr>
              <w:ind w:left="319" w:hanging="284"/>
              <w:rPr>
                <w:rFonts w:eastAsia="Yu Mincho" w:cs="Arial"/>
                <w:sz w:val="22"/>
                <w:lang w:val="en-US"/>
              </w:rPr>
            </w:pPr>
            <w:r w:rsidRPr="0055529F">
              <w:rPr>
                <w:rFonts w:eastAsia="Yu Mincho" w:cs="Arial"/>
                <w:sz w:val="22"/>
                <w:lang w:val="en-US"/>
              </w:rPr>
              <w:t xml:space="preserve">The LTE serving cell measurements included for reported triggered by Bx events configured by the MN include both </w:t>
            </w:r>
            <w:proofErr w:type="spellStart"/>
            <w:r w:rsidRPr="0055529F">
              <w:rPr>
                <w:rFonts w:eastAsia="Yu Mincho" w:cs="Arial"/>
                <w:sz w:val="22"/>
                <w:lang w:val="en-US"/>
              </w:rPr>
              <w:t>PSCell</w:t>
            </w:r>
            <w:proofErr w:type="spellEnd"/>
            <w:r w:rsidRPr="0055529F">
              <w:rPr>
                <w:rFonts w:eastAsia="Yu Mincho" w:cs="Arial"/>
                <w:sz w:val="22"/>
                <w:lang w:val="en-US"/>
              </w:rPr>
              <w:t xml:space="preserve"> and </w:t>
            </w:r>
            <w:proofErr w:type="spellStart"/>
            <w:r w:rsidRPr="0055529F">
              <w:rPr>
                <w:rFonts w:eastAsia="Yu Mincho" w:cs="Arial"/>
                <w:sz w:val="22"/>
                <w:lang w:val="en-US"/>
              </w:rPr>
              <w:t>SCell</w:t>
            </w:r>
            <w:proofErr w:type="spellEnd"/>
            <w:r w:rsidRPr="0055529F">
              <w:rPr>
                <w:rFonts w:eastAsia="Yu Mincho" w:cs="Arial"/>
                <w:sz w:val="22"/>
                <w:lang w:val="en-US"/>
              </w:rPr>
              <w:t>.</w:t>
            </w:r>
          </w:p>
          <w:p w14:paraId="6F864DA1" w14:textId="112CB7C4" w:rsidR="0046669C" w:rsidRPr="00953676" w:rsidRDefault="0046669C" w:rsidP="0046669C">
            <w:pPr>
              <w:pStyle w:val="TAL"/>
              <w:numPr>
                <w:ilvl w:val="0"/>
                <w:numId w:val="28"/>
              </w:numPr>
              <w:ind w:left="319" w:hanging="284"/>
              <w:rPr>
                <w:rFonts w:eastAsia="Yu Mincho" w:cs="Arial"/>
                <w:sz w:val="22"/>
              </w:rPr>
            </w:pPr>
            <w:r w:rsidRPr="0055529F">
              <w:rPr>
                <w:rFonts w:eastAsia="Yu Mincho" w:cs="Arial"/>
                <w:sz w:val="22"/>
                <w:lang w:val="en-US"/>
              </w:rPr>
              <w:t xml:space="preserve">UE sends available LTE serving cell measurements in measurement reports triggered by NR A3, 4 and 5 events configured by the MN only . </w:t>
            </w:r>
            <w:r w:rsidRPr="00953676">
              <w:rPr>
                <w:rFonts w:eastAsia="Yu Mincho" w:cs="Arial"/>
                <w:sz w:val="22"/>
              </w:rPr>
              <w:t>Available measurements are always provided (not configurable)</w:t>
            </w:r>
          </w:p>
          <w:p w14:paraId="0E5CFA4D" w14:textId="2CF8B756" w:rsidR="0046669C" w:rsidRPr="0055529F" w:rsidRDefault="0046669C" w:rsidP="0046669C">
            <w:pPr>
              <w:pStyle w:val="TAL"/>
              <w:numPr>
                <w:ilvl w:val="0"/>
                <w:numId w:val="28"/>
              </w:numPr>
              <w:ind w:left="319" w:hanging="284"/>
              <w:rPr>
                <w:rFonts w:eastAsia="Yu Mincho" w:cs="Arial"/>
                <w:sz w:val="22"/>
                <w:lang w:val="en-US"/>
              </w:rPr>
            </w:pPr>
            <w:r w:rsidRPr="0055529F">
              <w:rPr>
                <w:rFonts w:eastAsia="Yu Mincho" w:cs="Arial"/>
                <w:sz w:val="22"/>
                <w:lang w:val="en-US"/>
              </w:rPr>
              <w:t xml:space="preserve">UE sends available LTE best </w:t>
            </w:r>
            <w:proofErr w:type="spellStart"/>
            <w:r w:rsidRPr="0055529F">
              <w:rPr>
                <w:rFonts w:eastAsia="Yu Mincho" w:cs="Arial"/>
                <w:sz w:val="22"/>
                <w:lang w:val="en-US"/>
              </w:rPr>
              <w:t>neighbour</w:t>
            </w:r>
            <w:proofErr w:type="spellEnd"/>
            <w:r w:rsidRPr="0055529F">
              <w:rPr>
                <w:rFonts w:eastAsia="Yu Mincho" w:cs="Arial"/>
                <w:sz w:val="22"/>
                <w:lang w:val="en-US"/>
              </w:rPr>
              <w:t xml:space="preserve"> cell measurements for serving frequencies (in addition to NR best </w:t>
            </w:r>
            <w:proofErr w:type="spellStart"/>
            <w:r w:rsidRPr="0055529F">
              <w:rPr>
                <w:rFonts w:eastAsia="Yu Mincho" w:cs="Arial"/>
                <w:sz w:val="22"/>
                <w:lang w:val="en-US"/>
              </w:rPr>
              <w:t>neighbour</w:t>
            </w:r>
            <w:proofErr w:type="spellEnd"/>
            <w:r w:rsidRPr="0055529F">
              <w:rPr>
                <w:rFonts w:eastAsia="Yu Mincho" w:cs="Arial"/>
                <w:sz w:val="22"/>
                <w:lang w:val="en-US"/>
              </w:rPr>
              <w:t xml:space="preserve"> cell measurements) in measurement reports triggered by NR A3, 4 and 5 events only. (configurable and controlled by the NR configuration for best </w:t>
            </w:r>
            <w:proofErr w:type="spellStart"/>
            <w:r w:rsidRPr="0055529F">
              <w:rPr>
                <w:rFonts w:eastAsia="Yu Mincho" w:cs="Arial"/>
                <w:sz w:val="22"/>
                <w:lang w:val="en-US"/>
              </w:rPr>
              <w:t>neighbour</w:t>
            </w:r>
            <w:proofErr w:type="spellEnd"/>
            <w:r w:rsidRPr="0055529F">
              <w:rPr>
                <w:rFonts w:eastAsia="Yu Mincho" w:cs="Arial"/>
                <w:sz w:val="22"/>
                <w:lang w:val="en-US"/>
              </w:rPr>
              <w:t xml:space="preserve"> reporting).</w:t>
            </w:r>
          </w:p>
          <w:p w14:paraId="1FFB032A" w14:textId="595FDC34" w:rsidR="0046669C" w:rsidRPr="00953676" w:rsidRDefault="0046669C" w:rsidP="0046669C">
            <w:pPr>
              <w:pStyle w:val="TAL"/>
              <w:numPr>
                <w:ilvl w:val="0"/>
                <w:numId w:val="28"/>
              </w:numPr>
              <w:ind w:left="319" w:hanging="284"/>
              <w:rPr>
                <w:rFonts w:eastAsia="Yu Mincho" w:cs="Arial"/>
                <w:sz w:val="22"/>
              </w:rPr>
            </w:pPr>
            <w:r w:rsidRPr="0055529F">
              <w:rPr>
                <w:rFonts w:eastAsia="Yu Mincho" w:cs="Arial"/>
                <w:sz w:val="22"/>
                <w:lang w:val="en-US"/>
              </w:rPr>
              <w:t xml:space="preserve">The UE includes ARFCN and PCI of the LTE serving cells to identify the LTE serving cell measurements.  </w:t>
            </w:r>
            <w:r w:rsidRPr="00953676">
              <w:rPr>
                <w:rFonts w:eastAsia="Yu Mincho" w:cs="Arial"/>
                <w:sz w:val="22"/>
              </w:rPr>
              <w:t>SCellIndex is not used for this purpose.</w:t>
            </w:r>
          </w:p>
          <w:p w14:paraId="7BB515A8" w14:textId="77777777" w:rsidR="0046669C" w:rsidRPr="00953676" w:rsidRDefault="0046669C" w:rsidP="0046669C">
            <w:pPr>
              <w:pStyle w:val="TAL"/>
              <w:ind w:left="319"/>
              <w:rPr>
                <w:rFonts w:eastAsia="Yu Mincho" w:cs="Arial"/>
                <w:sz w:val="22"/>
              </w:rPr>
            </w:pPr>
          </w:p>
          <w:p w14:paraId="6D0CBF18" w14:textId="77777777" w:rsidR="0046669C" w:rsidRPr="00953676" w:rsidRDefault="0046669C" w:rsidP="0046669C">
            <w:pPr>
              <w:pStyle w:val="TAL"/>
              <w:rPr>
                <w:rFonts w:eastAsia="Yu Mincho" w:cs="Arial"/>
                <w:sz w:val="22"/>
              </w:rPr>
            </w:pPr>
            <w:r w:rsidRPr="00953676">
              <w:rPr>
                <w:rFonts w:eastAsia="Yu Mincho" w:cs="Arial"/>
                <w:sz w:val="22"/>
              </w:rPr>
              <w:t xml:space="preserve">For NR-DC, </w:t>
            </w:r>
          </w:p>
          <w:p w14:paraId="1D0BFFAC" w14:textId="4C57C6DE" w:rsidR="0046669C" w:rsidRPr="00953676" w:rsidRDefault="0046669C" w:rsidP="0046669C">
            <w:pPr>
              <w:pStyle w:val="TAL"/>
              <w:numPr>
                <w:ilvl w:val="0"/>
                <w:numId w:val="29"/>
              </w:numPr>
              <w:ind w:left="319" w:hanging="284"/>
              <w:rPr>
                <w:rFonts w:eastAsia="Yu Mincho" w:cs="Arial"/>
                <w:sz w:val="22"/>
              </w:rPr>
            </w:pPr>
            <w:r w:rsidRPr="0055529F">
              <w:rPr>
                <w:rFonts w:eastAsia="Yu Mincho" w:cs="Arial"/>
                <w:sz w:val="22"/>
                <w:lang w:val="en-US"/>
              </w:rPr>
              <w:t xml:space="preserve">UE sends available SCG serving cell measurements in MCG measurement reports triggered with A3, 4 and 5 events. </w:t>
            </w:r>
            <w:r w:rsidRPr="00953676">
              <w:rPr>
                <w:rFonts w:eastAsia="Yu Mincho" w:cs="Arial"/>
                <w:sz w:val="22"/>
              </w:rPr>
              <w:t>Available measurements are always provided (not configurable)</w:t>
            </w:r>
          </w:p>
          <w:p w14:paraId="705C1803" w14:textId="630D4C24" w:rsidR="0046669C" w:rsidRPr="0055529F" w:rsidRDefault="0046669C" w:rsidP="0046669C">
            <w:pPr>
              <w:pStyle w:val="TAL"/>
              <w:numPr>
                <w:ilvl w:val="0"/>
                <w:numId w:val="29"/>
              </w:numPr>
              <w:ind w:left="319" w:hanging="284"/>
              <w:rPr>
                <w:rFonts w:eastAsia="Yu Mincho" w:cs="Arial"/>
                <w:sz w:val="22"/>
                <w:lang w:val="en-US"/>
              </w:rPr>
            </w:pPr>
            <w:r w:rsidRPr="0055529F">
              <w:rPr>
                <w:rFonts w:eastAsia="Yu Mincho" w:cs="Arial"/>
                <w:sz w:val="22"/>
                <w:lang w:val="en-US"/>
              </w:rPr>
              <w:t xml:space="preserve">UE sends available SCG best </w:t>
            </w:r>
            <w:proofErr w:type="spellStart"/>
            <w:r w:rsidRPr="0055529F">
              <w:rPr>
                <w:rFonts w:eastAsia="Yu Mincho" w:cs="Arial"/>
                <w:sz w:val="22"/>
                <w:lang w:val="en-US"/>
              </w:rPr>
              <w:t>neighbour</w:t>
            </w:r>
            <w:proofErr w:type="spellEnd"/>
            <w:r w:rsidRPr="0055529F">
              <w:rPr>
                <w:rFonts w:eastAsia="Yu Mincho" w:cs="Arial"/>
                <w:sz w:val="22"/>
                <w:lang w:val="en-US"/>
              </w:rPr>
              <w:t xml:space="preserve"> cell measurements in the serving frequencies in MCG measurement reports triggered with NR A3, 4 and 5 events. (configurable and controlled by MCG configuration for best </w:t>
            </w:r>
            <w:proofErr w:type="spellStart"/>
            <w:r w:rsidRPr="0055529F">
              <w:rPr>
                <w:rFonts w:eastAsia="Yu Mincho" w:cs="Arial"/>
                <w:sz w:val="22"/>
                <w:lang w:val="en-US"/>
              </w:rPr>
              <w:t>neighbour</w:t>
            </w:r>
            <w:proofErr w:type="spellEnd"/>
            <w:r w:rsidRPr="0055529F">
              <w:rPr>
                <w:rFonts w:eastAsia="Yu Mincho" w:cs="Arial"/>
                <w:sz w:val="22"/>
                <w:lang w:val="en-US"/>
              </w:rPr>
              <w:t xml:space="preserve"> reporting).</w:t>
            </w:r>
          </w:p>
          <w:p w14:paraId="4CEFD301" w14:textId="5147D30A" w:rsidR="00212238" w:rsidRPr="00953676" w:rsidRDefault="0046669C" w:rsidP="0046669C">
            <w:pPr>
              <w:pStyle w:val="TAL"/>
              <w:numPr>
                <w:ilvl w:val="0"/>
                <w:numId w:val="29"/>
              </w:numPr>
              <w:ind w:left="319" w:hanging="284"/>
              <w:rPr>
                <w:rFonts w:eastAsia="Yu Mincho" w:cs="Arial"/>
                <w:sz w:val="22"/>
              </w:rPr>
            </w:pPr>
            <w:r w:rsidRPr="0055529F">
              <w:rPr>
                <w:rFonts w:eastAsia="Yu Mincho" w:cs="Arial"/>
                <w:sz w:val="22"/>
                <w:lang w:val="en-US"/>
              </w:rPr>
              <w:t xml:space="preserve">The UE includes ARFCN and PCI of the SCG serving cells to identify the SCG serving cell measurements. </w:t>
            </w:r>
            <w:r w:rsidRPr="00953676">
              <w:rPr>
                <w:rFonts w:eastAsia="Yu Mincho" w:cs="Arial"/>
                <w:sz w:val="22"/>
              </w:rPr>
              <w:t>SCellIndex is not used for this purpose.</w:t>
            </w:r>
          </w:p>
        </w:tc>
      </w:tr>
      <w:tr w:rsidR="00212238" w:rsidRPr="003B54DF" w:rsidDel="00917A7C" w14:paraId="387896AD" w14:textId="77777777" w:rsidTr="0045369E">
        <w:tc>
          <w:tcPr>
            <w:tcW w:w="2830" w:type="dxa"/>
          </w:tcPr>
          <w:p w14:paraId="3F7FB778" w14:textId="6C1338CC" w:rsidR="00212238" w:rsidRPr="00953676" w:rsidRDefault="00877C50" w:rsidP="0045369E">
            <w:pPr>
              <w:pStyle w:val="TAL"/>
              <w:jc w:val="center"/>
              <w:rPr>
                <w:rFonts w:eastAsia="Yu Mincho" w:cs="Arial"/>
                <w:sz w:val="22"/>
              </w:rPr>
            </w:pPr>
            <w:r w:rsidRPr="00953676">
              <w:rPr>
                <w:rFonts w:eastAsia="Yu Mincho" w:cs="Arial"/>
                <w:sz w:val="22"/>
              </w:rPr>
              <w:t>R2-1816569</w:t>
            </w:r>
          </w:p>
        </w:tc>
        <w:tc>
          <w:tcPr>
            <w:tcW w:w="6799" w:type="dxa"/>
          </w:tcPr>
          <w:p w14:paraId="1FDD3A47" w14:textId="77777777" w:rsidR="003C6A46" w:rsidRPr="0055529F" w:rsidRDefault="003C6A46" w:rsidP="003C6A46">
            <w:pPr>
              <w:pStyle w:val="TAL"/>
              <w:rPr>
                <w:rFonts w:eastAsia="Yu Mincho" w:cs="Arial"/>
                <w:sz w:val="22"/>
                <w:lang w:val="en-US"/>
              </w:rPr>
            </w:pPr>
            <w:r w:rsidRPr="0055529F">
              <w:rPr>
                <w:rFonts w:eastAsia="Yu Mincho" w:cs="Arial"/>
                <w:sz w:val="22"/>
                <w:lang w:val="en-US"/>
              </w:rPr>
              <w:t>For SFTD measurement for option 4 (NE-DC):</w:t>
            </w:r>
          </w:p>
          <w:p w14:paraId="0511781C" w14:textId="286C9618" w:rsidR="003C6A46" w:rsidRPr="0055529F" w:rsidRDefault="003C6A46" w:rsidP="003C6A46">
            <w:pPr>
              <w:pStyle w:val="TAL"/>
              <w:numPr>
                <w:ilvl w:val="0"/>
                <w:numId w:val="30"/>
              </w:numPr>
              <w:ind w:left="318" w:hanging="284"/>
              <w:rPr>
                <w:rFonts w:eastAsia="Yu Mincho" w:cs="Arial"/>
                <w:sz w:val="22"/>
                <w:lang w:val="en-US"/>
              </w:rPr>
            </w:pPr>
            <w:proofErr w:type="spellStart"/>
            <w:r w:rsidRPr="0055529F">
              <w:rPr>
                <w:rFonts w:eastAsia="Yu Mincho" w:cs="Arial"/>
                <w:sz w:val="22"/>
                <w:lang w:val="en-US"/>
              </w:rPr>
              <w:t>PCell</w:t>
            </w:r>
            <w:proofErr w:type="spellEnd"/>
            <w:r w:rsidRPr="0055529F">
              <w:rPr>
                <w:rFonts w:eastAsia="Yu Mincho" w:cs="Arial"/>
                <w:sz w:val="22"/>
                <w:lang w:val="en-US"/>
              </w:rPr>
              <w:t xml:space="preserve"> can configure SFTD to perform on </w:t>
            </w:r>
            <w:proofErr w:type="spellStart"/>
            <w:r w:rsidRPr="0055529F">
              <w:rPr>
                <w:rFonts w:eastAsia="Yu Mincho" w:cs="Arial"/>
                <w:sz w:val="22"/>
                <w:lang w:val="en-US"/>
              </w:rPr>
              <w:t>PSCell</w:t>
            </w:r>
            <w:proofErr w:type="spellEnd"/>
            <w:r w:rsidRPr="0055529F">
              <w:rPr>
                <w:rFonts w:eastAsia="Yu Mincho" w:cs="Arial"/>
                <w:sz w:val="22"/>
                <w:lang w:val="en-US"/>
              </w:rPr>
              <w:t xml:space="preserve"> </w:t>
            </w:r>
          </w:p>
          <w:p w14:paraId="0A397423" w14:textId="2EF3FE91" w:rsidR="003C6A46" w:rsidRPr="0055529F" w:rsidRDefault="003C6A46" w:rsidP="003C6A46">
            <w:pPr>
              <w:pStyle w:val="TAL"/>
              <w:numPr>
                <w:ilvl w:val="0"/>
                <w:numId w:val="30"/>
              </w:numPr>
              <w:ind w:left="318" w:hanging="284"/>
              <w:rPr>
                <w:rFonts w:eastAsia="Yu Mincho" w:cs="Arial"/>
                <w:sz w:val="22"/>
                <w:lang w:val="en-US"/>
              </w:rPr>
            </w:pPr>
            <w:r w:rsidRPr="0055529F">
              <w:rPr>
                <w:rFonts w:eastAsia="Yu Mincho" w:cs="Arial"/>
                <w:sz w:val="22"/>
                <w:lang w:val="en-US"/>
              </w:rPr>
              <w:t xml:space="preserve">At most one </w:t>
            </w:r>
            <w:proofErr w:type="spellStart"/>
            <w:r w:rsidRPr="0055529F">
              <w:rPr>
                <w:rFonts w:eastAsia="Yu Mincho" w:cs="Arial"/>
                <w:sz w:val="22"/>
                <w:lang w:val="en-US"/>
              </w:rPr>
              <w:t>measID</w:t>
            </w:r>
            <w:proofErr w:type="spellEnd"/>
            <w:r w:rsidRPr="0055529F">
              <w:rPr>
                <w:rFonts w:eastAsia="Yu Mincho" w:cs="Arial"/>
                <w:sz w:val="22"/>
                <w:lang w:val="en-US"/>
              </w:rPr>
              <w:t xml:space="preserve"> can be configured for one-shot SFTD reporting.</w:t>
            </w:r>
          </w:p>
          <w:p w14:paraId="21AE5827" w14:textId="1AA6ECCB" w:rsidR="00212238" w:rsidRPr="0055529F" w:rsidRDefault="003C6A46" w:rsidP="003C6A46">
            <w:pPr>
              <w:pStyle w:val="TAL"/>
              <w:numPr>
                <w:ilvl w:val="0"/>
                <w:numId w:val="30"/>
              </w:numPr>
              <w:ind w:left="318" w:hanging="284"/>
              <w:rPr>
                <w:rFonts w:eastAsia="Yu Mincho" w:cs="Arial"/>
                <w:sz w:val="22"/>
                <w:lang w:val="en-US"/>
              </w:rPr>
            </w:pPr>
            <w:r w:rsidRPr="0055529F">
              <w:rPr>
                <w:rFonts w:eastAsia="Yu Mincho" w:cs="Arial"/>
                <w:sz w:val="22"/>
                <w:lang w:val="en-US"/>
              </w:rPr>
              <w:t>MN can forward SFTD reporting to SN via SCG-</w:t>
            </w:r>
            <w:proofErr w:type="spellStart"/>
            <w:r w:rsidRPr="0055529F">
              <w:rPr>
                <w:rFonts w:eastAsia="Yu Mincho" w:cs="Arial"/>
                <w:sz w:val="22"/>
                <w:lang w:val="en-US"/>
              </w:rPr>
              <w:t>ConfigInfo</w:t>
            </w:r>
            <w:proofErr w:type="spellEnd"/>
          </w:p>
        </w:tc>
      </w:tr>
      <w:tr w:rsidR="005C4A9E" w:rsidRPr="003B54DF" w:rsidDel="00917A7C" w14:paraId="4BBB6995" w14:textId="77777777" w:rsidTr="00CD0B11">
        <w:tc>
          <w:tcPr>
            <w:tcW w:w="2830" w:type="dxa"/>
          </w:tcPr>
          <w:p w14:paraId="4A6897E6" w14:textId="00D87C46" w:rsidR="005C4A9E" w:rsidRPr="00953676" w:rsidRDefault="005C4A9E" w:rsidP="00CD0B11">
            <w:pPr>
              <w:pStyle w:val="TAL"/>
              <w:jc w:val="center"/>
              <w:rPr>
                <w:rFonts w:eastAsia="Yu Mincho" w:cs="Arial"/>
                <w:sz w:val="22"/>
              </w:rPr>
            </w:pPr>
            <w:r w:rsidRPr="00953676">
              <w:rPr>
                <w:rFonts w:eastAsia="Yu Mincho" w:cs="Arial"/>
                <w:sz w:val="22"/>
              </w:rPr>
              <w:t>R2-1816570</w:t>
            </w:r>
          </w:p>
        </w:tc>
        <w:tc>
          <w:tcPr>
            <w:tcW w:w="6799" w:type="dxa"/>
          </w:tcPr>
          <w:p w14:paraId="29981DC9" w14:textId="079854C4" w:rsidR="005C4A9E" w:rsidRPr="0055529F" w:rsidRDefault="00603C02" w:rsidP="003959D3">
            <w:pPr>
              <w:pStyle w:val="TAL"/>
              <w:numPr>
                <w:ilvl w:val="0"/>
                <w:numId w:val="31"/>
              </w:numPr>
              <w:ind w:left="315" w:hanging="284"/>
              <w:rPr>
                <w:rFonts w:eastAsia="Yu Mincho" w:cs="Arial"/>
                <w:sz w:val="22"/>
                <w:lang w:val="en-US"/>
              </w:rPr>
            </w:pPr>
            <w:r w:rsidRPr="0055529F">
              <w:rPr>
                <w:rFonts w:eastAsia="Yu Mincho" w:cs="Arial"/>
                <w:sz w:val="22"/>
                <w:lang w:val="en-US"/>
              </w:rPr>
              <w:t>SFTD/SSTD measurement of NR-DC is postponed to Rel16 because only synchronous NR-DC is considered in Rel15 late drop</w:t>
            </w:r>
          </w:p>
        </w:tc>
      </w:tr>
    </w:tbl>
    <w:p w14:paraId="3E3FC6ED" w14:textId="3BB1CC3D" w:rsidR="00917A7C" w:rsidRPr="0055529F" w:rsidRDefault="00917A7C" w:rsidP="00917A7C">
      <w:pPr>
        <w:rPr>
          <w:rFonts w:ascii="Arial" w:hAnsi="Arial" w:cs="Arial"/>
          <w:lang w:val="en-US"/>
        </w:rPr>
      </w:pPr>
    </w:p>
    <w:p w14:paraId="2E142737" w14:textId="08075EDF" w:rsidR="008203CC" w:rsidRPr="0055529F" w:rsidRDefault="00504F43" w:rsidP="00917A7C">
      <w:pPr>
        <w:rPr>
          <w:rFonts w:ascii="Arial" w:hAnsi="Arial" w:cs="Arial"/>
          <w:lang w:val="en-US"/>
        </w:rPr>
      </w:pPr>
      <w:r w:rsidRPr="0055529F">
        <w:rPr>
          <w:rFonts w:ascii="Arial" w:hAnsi="Arial" w:cs="Arial"/>
          <w:lang w:val="en-US"/>
        </w:rPr>
        <w:lastRenderedPageBreak/>
        <w:t>T</w:t>
      </w:r>
      <w:r w:rsidR="00BB031E" w:rsidRPr="0055529F">
        <w:rPr>
          <w:rFonts w:ascii="Arial" w:hAnsi="Arial" w:cs="Arial"/>
          <w:lang w:val="en-US"/>
        </w:rPr>
        <w:t>he agreements</w:t>
      </w:r>
      <w:r w:rsidRPr="0055529F">
        <w:rPr>
          <w:rFonts w:ascii="Arial" w:hAnsi="Arial" w:cs="Arial"/>
          <w:lang w:val="en-US"/>
        </w:rPr>
        <w:t xml:space="preserve"> listed above</w:t>
      </w:r>
      <w:r w:rsidR="00BB031E" w:rsidRPr="0055529F">
        <w:rPr>
          <w:rFonts w:ascii="Arial" w:hAnsi="Arial" w:cs="Arial"/>
          <w:lang w:val="en-US"/>
        </w:rPr>
        <w:t xml:space="preserve"> should be straightforward to capture</w:t>
      </w:r>
      <w:r w:rsidR="00F90D8B" w:rsidRPr="0055529F">
        <w:rPr>
          <w:rFonts w:ascii="Arial" w:hAnsi="Arial" w:cs="Arial"/>
          <w:lang w:val="en-US"/>
        </w:rPr>
        <w:t xml:space="preserve"> in the</w:t>
      </w:r>
      <w:r w:rsidR="006A4511" w:rsidRPr="0055529F">
        <w:rPr>
          <w:rFonts w:ascii="Arial" w:hAnsi="Arial" w:cs="Arial"/>
          <w:lang w:val="en-US"/>
        </w:rPr>
        <w:t xml:space="preserve"> late drop</w:t>
      </w:r>
      <w:r w:rsidR="00F90D8B" w:rsidRPr="0055529F">
        <w:rPr>
          <w:rFonts w:ascii="Arial" w:hAnsi="Arial" w:cs="Arial"/>
          <w:lang w:val="en-US"/>
        </w:rPr>
        <w:t xml:space="preserve"> running CR that</w:t>
      </w:r>
      <w:r w:rsidR="00B939BB" w:rsidRPr="0055529F">
        <w:rPr>
          <w:rFonts w:ascii="Arial" w:hAnsi="Arial" w:cs="Arial"/>
          <w:lang w:val="en-US"/>
        </w:rPr>
        <w:t xml:space="preserve"> will be </w:t>
      </w:r>
      <w:r w:rsidR="00F90D8B" w:rsidRPr="0055529F">
        <w:rPr>
          <w:rFonts w:ascii="Arial" w:hAnsi="Arial" w:cs="Arial"/>
          <w:lang w:val="en-US"/>
        </w:rPr>
        <w:t>provided. However, companies are</w:t>
      </w:r>
      <w:r w:rsidR="006D7A6A" w:rsidRPr="0055529F">
        <w:rPr>
          <w:rFonts w:ascii="Arial" w:hAnsi="Arial" w:cs="Arial"/>
          <w:lang w:val="en-US"/>
        </w:rPr>
        <w:t xml:space="preserve"> also</w:t>
      </w:r>
      <w:r w:rsidR="00F90D8B" w:rsidRPr="0055529F">
        <w:rPr>
          <w:rFonts w:ascii="Arial" w:hAnsi="Arial" w:cs="Arial"/>
          <w:lang w:val="en-US"/>
        </w:rPr>
        <w:t xml:space="preserve"> encouraged to </w:t>
      </w:r>
      <w:r w:rsidR="001A5A03" w:rsidRPr="0055529F">
        <w:rPr>
          <w:rFonts w:ascii="Arial" w:hAnsi="Arial" w:cs="Arial"/>
          <w:lang w:val="en-US"/>
        </w:rPr>
        <w:t>list</w:t>
      </w:r>
      <w:r w:rsidR="008203CC" w:rsidRPr="0055529F">
        <w:rPr>
          <w:rFonts w:ascii="Arial" w:hAnsi="Arial" w:cs="Arial"/>
          <w:lang w:val="en-US"/>
        </w:rPr>
        <w:t xml:space="preserve"> other issues</w:t>
      </w:r>
      <w:r w:rsidR="00424749" w:rsidRPr="0055529F">
        <w:rPr>
          <w:rFonts w:ascii="Arial" w:hAnsi="Arial" w:cs="Arial"/>
          <w:lang w:val="en-US"/>
        </w:rPr>
        <w:t>, if any,</w:t>
      </w:r>
      <w:r w:rsidR="001A5A03" w:rsidRPr="0055529F">
        <w:rPr>
          <w:rFonts w:ascii="Arial" w:hAnsi="Arial" w:cs="Arial"/>
          <w:lang w:val="en-US"/>
        </w:rPr>
        <w:t xml:space="preserve"> in section </w:t>
      </w:r>
      <w:r w:rsidR="001A5A03" w:rsidRPr="001A5A03">
        <w:rPr>
          <w:rFonts w:ascii="Arial" w:hAnsi="Arial" w:cs="Arial"/>
        </w:rPr>
        <w:fldChar w:fldCharType="begin"/>
      </w:r>
      <w:r w:rsidR="001A5A03" w:rsidRPr="0055529F">
        <w:rPr>
          <w:rFonts w:ascii="Arial" w:hAnsi="Arial" w:cs="Arial"/>
          <w:lang w:val="en-US"/>
        </w:rPr>
        <w:instrText xml:space="preserve"> REF _Ref534816649 \h  \* MERGEFORMAT </w:instrText>
      </w:r>
      <w:r w:rsidR="001A5A03" w:rsidRPr="001A5A03">
        <w:rPr>
          <w:rFonts w:ascii="Arial" w:hAnsi="Arial" w:cs="Arial"/>
        </w:rPr>
      </w:r>
      <w:r w:rsidR="001A5A03" w:rsidRPr="001A5A03">
        <w:rPr>
          <w:rFonts w:ascii="Arial" w:hAnsi="Arial" w:cs="Arial"/>
        </w:rPr>
        <w:fldChar w:fldCharType="separate"/>
      </w:r>
      <w:r w:rsidR="001A5A03" w:rsidRPr="0055529F">
        <w:rPr>
          <w:rFonts w:ascii="Arial" w:hAnsi="Arial" w:cs="Arial"/>
          <w:lang w:val="en-US"/>
        </w:rPr>
        <w:t>2.7</w:t>
      </w:r>
      <w:r w:rsidR="001A5A03" w:rsidRPr="001A5A03">
        <w:rPr>
          <w:rFonts w:ascii="Arial" w:hAnsi="Arial" w:cs="Arial"/>
        </w:rPr>
        <w:fldChar w:fldCharType="end"/>
      </w:r>
      <w:r w:rsidR="008203CC" w:rsidRPr="0055529F">
        <w:rPr>
          <w:rFonts w:ascii="Arial" w:hAnsi="Arial" w:cs="Arial"/>
          <w:lang w:val="en-US"/>
        </w:rPr>
        <w:t>, including measurements.</w:t>
      </w:r>
      <w:r w:rsidR="00231CB8" w:rsidRPr="0055529F">
        <w:rPr>
          <w:rFonts w:ascii="Arial" w:hAnsi="Arial" w:cs="Arial"/>
          <w:lang w:val="en-US"/>
        </w:rPr>
        <w:t xml:space="preserve"> </w:t>
      </w:r>
    </w:p>
    <w:p w14:paraId="1D6EE3A3" w14:textId="55F0B697" w:rsidR="005C34E8" w:rsidRPr="0055529F" w:rsidRDefault="00504F43" w:rsidP="00917A7C">
      <w:pPr>
        <w:rPr>
          <w:rFonts w:ascii="Arial" w:hAnsi="Arial" w:cs="Arial"/>
          <w:lang w:val="en-US"/>
        </w:rPr>
      </w:pPr>
      <w:r w:rsidRPr="0055529F">
        <w:rPr>
          <w:rFonts w:ascii="Arial" w:hAnsi="Arial" w:cs="Arial"/>
          <w:lang w:val="en-US"/>
        </w:rPr>
        <w:t>Concerning also the table above, t</w:t>
      </w:r>
      <w:r w:rsidR="00AF5DEA" w:rsidRPr="0055529F">
        <w:rPr>
          <w:rFonts w:ascii="Arial" w:hAnsi="Arial" w:cs="Arial"/>
          <w:lang w:val="en-US"/>
        </w:rPr>
        <w:t xml:space="preserve">he only </w:t>
      </w:r>
      <w:r w:rsidR="00797C50" w:rsidRPr="0055529F">
        <w:rPr>
          <w:rFonts w:ascii="Arial" w:hAnsi="Arial" w:cs="Arial"/>
          <w:lang w:val="en-US"/>
        </w:rPr>
        <w:t xml:space="preserve">listed </w:t>
      </w:r>
      <w:r w:rsidR="00AF5DEA" w:rsidRPr="0055529F">
        <w:rPr>
          <w:rFonts w:ascii="Arial" w:hAnsi="Arial" w:cs="Arial"/>
          <w:lang w:val="en-US"/>
        </w:rPr>
        <w:t>remaining issue regarding measurement is how to capture in the specification the fact that</w:t>
      </w:r>
      <w:r w:rsidR="00C926EC" w:rsidRPr="0055529F">
        <w:rPr>
          <w:rFonts w:ascii="Arial" w:hAnsi="Arial" w:cs="Arial"/>
          <w:lang w:val="en-US"/>
        </w:rPr>
        <w:t>, in NR-DC,</w:t>
      </w:r>
      <w:r w:rsidR="00AF5DEA" w:rsidRPr="0055529F">
        <w:rPr>
          <w:rFonts w:ascii="Arial" w:hAnsi="Arial" w:cs="Arial"/>
          <w:lang w:val="en-US"/>
        </w:rPr>
        <w:t xml:space="preserve"> the UE </w:t>
      </w:r>
      <w:proofErr w:type="gramStart"/>
      <w:r w:rsidR="00AF5DEA" w:rsidRPr="0055529F">
        <w:rPr>
          <w:rFonts w:ascii="Arial" w:hAnsi="Arial" w:cs="Arial"/>
          <w:lang w:val="en-US"/>
        </w:rPr>
        <w:t>is able to</w:t>
      </w:r>
      <w:proofErr w:type="gramEnd"/>
      <w:r w:rsidR="00AF5DEA" w:rsidRPr="0055529F">
        <w:rPr>
          <w:rFonts w:ascii="Arial" w:hAnsi="Arial" w:cs="Arial"/>
          <w:lang w:val="en-US"/>
        </w:rPr>
        <w:t xml:space="preserve"> determine</w:t>
      </w:r>
      <w:r w:rsidR="003475DC" w:rsidRPr="0055529F">
        <w:rPr>
          <w:rFonts w:ascii="Arial" w:hAnsi="Arial" w:cs="Arial"/>
          <w:lang w:val="en-US"/>
        </w:rPr>
        <w:t>,</w:t>
      </w:r>
      <w:r w:rsidR="00AF5DEA" w:rsidRPr="0055529F">
        <w:rPr>
          <w:rFonts w:ascii="Arial" w:hAnsi="Arial" w:cs="Arial"/>
          <w:lang w:val="en-US"/>
        </w:rPr>
        <w:t xml:space="preserve"> upon the reception of the measurement configuration</w:t>
      </w:r>
      <w:r w:rsidR="00D262EF" w:rsidRPr="0055529F">
        <w:rPr>
          <w:rFonts w:ascii="Arial" w:hAnsi="Arial" w:cs="Arial"/>
          <w:lang w:val="en-US"/>
        </w:rPr>
        <w:t>,</w:t>
      </w:r>
      <w:r w:rsidR="00AF5DEA" w:rsidRPr="0055529F">
        <w:rPr>
          <w:rFonts w:ascii="Arial" w:hAnsi="Arial" w:cs="Arial"/>
          <w:lang w:val="en-US"/>
        </w:rPr>
        <w:t xml:space="preserve"> whether this configuration </w:t>
      </w:r>
      <w:r w:rsidR="00C926EC" w:rsidRPr="0055529F">
        <w:rPr>
          <w:rFonts w:ascii="Arial" w:hAnsi="Arial" w:cs="Arial"/>
          <w:lang w:val="en-US"/>
        </w:rPr>
        <w:t xml:space="preserve">is referring to the MCG or SCG. </w:t>
      </w:r>
      <w:r w:rsidR="00AC5F95" w:rsidRPr="0055529F">
        <w:rPr>
          <w:rFonts w:ascii="Arial" w:hAnsi="Arial" w:cs="Arial"/>
          <w:lang w:val="en-US"/>
        </w:rPr>
        <w:t xml:space="preserve">In the last RAN2#104 meeting, this issue was addressed </w:t>
      </w:r>
      <w:r w:rsidR="00B21BE4" w:rsidRPr="0055529F">
        <w:rPr>
          <w:rFonts w:ascii="Arial" w:hAnsi="Arial" w:cs="Arial"/>
          <w:lang w:val="en-US"/>
        </w:rPr>
        <w:t xml:space="preserve">in </w:t>
      </w:r>
      <w:r w:rsidR="00B6511A">
        <w:rPr>
          <w:rFonts w:ascii="Arial" w:hAnsi="Arial" w:cs="Arial"/>
        </w:rPr>
        <w:fldChar w:fldCharType="begin"/>
      </w:r>
      <w:r w:rsidR="00B6511A" w:rsidRPr="0055529F">
        <w:rPr>
          <w:rFonts w:ascii="Arial" w:hAnsi="Arial" w:cs="Arial"/>
          <w:lang w:val="en-US"/>
        </w:rPr>
        <w:instrText xml:space="preserve"> REF _Ref533331194 \r \h </w:instrText>
      </w:r>
      <w:r w:rsidR="00B6511A">
        <w:rPr>
          <w:rFonts w:ascii="Arial" w:hAnsi="Arial" w:cs="Arial"/>
        </w:rPr>
      </w:r>
      <w:r w:rsidR="00B6511A">
        <w:rPr>
          <w:rFonts w:ascii="Arial" w:hAnsi="Arial" w:cs="Arial"/>
        </w:rPr>
        <w:fldChar w:fldCharType="separate"/>
      </w:r>
      <w:r w:rsidR="00D007C3" w:rsidRPr="0055529F">
        <w:rPr>
          <w:rFonts w:ascii="Arial" w:hAnsi="Arial" w:cs="Arial"/>
          <w:lang w:val="en-US"/>
        </w:rPr>
        <w:t>[6]</w:t>
      </w:r>
      <w:r w:rsidR="00B6511A">
        <w:rPr>
          <w:rFonts w:ascii="Arial" w:hAnsi="Arial" w:cs="Arial"/>
        </w:rPr>
        <w:fldChar w:fldCharType="end"/>
      </w:r>
      <w:r w:rsidR="00B21BE4" w:rsidRPr="0055529F">
        <w:rPr>
          <w:rFonts w:ascii="Arial" w:hAnsi="Arial" w:cs="Arial"/>
          <w:lang w:val="en-US"/>
        </w:rPr>
        <w:t xml:space="preserve"> and </w:t>
      </w:r>
      <w:r w:rsidR="00B6511A">
        <w:rPr>
          <w:rFonts w:ascii="Arial" w:hAnsi="Arial" w:cs="Arial"/>
        </w:rPr>
        <w:fldChar w:fldCharType="begin"/>
      </w:r>
      <w:r w:rsidR="00B6511A" w:rsidRPr="0055529F">
        <w:rPr>
          <w:rFonts w:ascii="Arial" w:hAnsi="Arial" w:cs="Arial"/>
          <w:lang w:val="en-US"/>
        </w:rPr>
        <w:instrText xml:space="preserve"> REF _Ref533331195 \r \h </w:instrText>
      </w:r>
      <w:r w:rsidR="00B6511A">
        <w:rPr>
          <w:rFonts w:ascii="Arial" w:hAnsi="Arial" w:cs="Arial"/>
        </w:rPr>
      </w:r>
      <w:r w:rsidR="00B6511A">
        <w:rPr>
          <w:rFonts w:ascii="Arial" w:hAnsi="Arial" w:cs="Arial"/>
        </w:rPr>
        <w:fldChar w:fldCharType="separate"/>
      </w:r>
      <w:r w:rsidR="00D007C3" w:rsidRPr="0055529F">
        <w:rPr>
          <w:rFonts w:ascii="Arial" w:hAnsi="Arial" w:cs="Arial"/>
          <w:lang w:val="en-US"/>
        </w:rPr>
        <w:t>[7]</w:t>
      </w:r>
      <w:r w:rsidR="00B6511A">
        <w:rPr>
          <w:rFonts w:ascii="Arial" w:hAnsi="Arial" w:cs="Arial"/>
        </w:rPr>
        <w:fldChar w:fldCharType="end"/>
      </w:r>
      <w:r w:rsidR="00F00033" w:rsidRPr="0055529F">
        <w:rPr>
          <w:rFonts w:ascii="Arial" w:hAnsi="Arial" w:cs="Arial"/>
          <w:lang w:val="en-US"/>
        </w:rPr>
        <w:t xml:space="preserve">. </w:t>
      </w:r>
      <w:r w:rsidR="00B32FE0" w:rsidRPr="0055529F">
        <w:rPr>
          <w:rFonts w:ascii="Arial" w:hAnsi="Arial" w:cs="Arial"/>
          <w:lang w:val="en-US"/>
        </w:rPr>
        <w:t>Basically, two main solution</w:t>
      </w:r>
      <w:r w:rsidR="00DD69BE" w:rsidRPr="0055529F">
        <w:rPr>
          <w:rFonts w:ascii="Arial" w:hAnsi="Arial" w:cs="Arial"/>
          <w:lang w:val="en-US"/>
        </w:rPr>
        <w:t>s</w:t>
      </w:r>
      <w:r w:rsidR="00B32FE0" w:rsidRPr="0055529F">
        <w:rPr>
          <w:rFonts w:ascii="Arial" w:hAnsi="Arial" w:cs="Arial"/>
          <w:lang w:val="en-US"/>
        </w:rPr>
        <w:t xml:space="preserve"> where proposed.</w:t>
      </w:r>
    </w:p>
    <w:p w14:paraId="6226CAC6" w14:textId="604C00A5" w:rsidR="00B32FE0" w:rsidRPr="0055529F" w:rsidRDefault="00DD69BE" w:rsidP="0040169F">
      <w:pPr>
        <w:rPr>
          <w:rFonts w:ascii="Arial" w:hAnsi="Arial" w:cs="Arial"/>
          <w:b/>
          <w:lang w:val="en-US"/>
        </w:rPr>
      </w:pPr>
      <w:r w:rsidRPr="0055529F">
        <w:rPr>
          <w:rFonts w:ascii="Arial" w:hAnsi="Arial" w:cs="Arial"/>
          <w:b/>
          <w:lang w:val="en-US"/>
        </w:rPr>
        <w:t xml:space="preserve">Solution 1: </w:t>
      </w:r>
      <w:r w:rsidR="00F30887" w:rsidRPr="0055529F">
        <w:rPr>
          <w:rFonts w:ascii="Arial" w:hAnsi="Arial" w:cs="Arial"/>
          <w:b/>
          <w:lang w:val="en-US"/>
        </w:rPr>
        <w:t xml:space="preserve">Limit the </w:t>
      </w:r>
      <w:proofErr w:type="spellStart"/>
      <w:r w:rsidR="00F30887" w:rsidRPr="0055529F">
        <w:rPr>
          <w:rFonts w:ascii="Arial" w:hAnsi="Arial" w:cs="Arial"/>
          <w:b/>
          <w:lang w:val="en-US"/>
        </w:rPr>
        <w:t>measID</w:t>
      </w:r>
      <w:proofErr w:type="spellEnd"/>
      <w:r w:rsidR="00F30887" w:rsidRPr="0055529F">
        <w:rPr>
          <w:rFonts w:ascii="Arial" w:hAnsi="Arial" w:cs="Arial"/>
          <w:b/>
          <w:lang w:val="en-US"/>
        </w:rPr>
        <w:t xml:space="preserve"> values that the MN and SN can pick when configuring measurements </w:t>
      </w:r>
      <w:proofErr w:type="gramStart"/>
      <w:r w:rsidR="00F30887" w:rsidRPr="0055529F">
        <w:rPr>
          <w:rFonts w:ascii="Arial" w:hAnsi="Arial" w:cs="Arial"/>
          <w:b/>
          <w:lang w:val="en-US"/>
        </w:rPr>
        <w:t>in order to</w:t>
      </w:r>
      <w:proofErr w:type="gramEnd"/>
      <w:r w:rsidR="00F30887" w:rsidRPr="0055529F">
        <w:rPr>
          <w:rFonts w:ascii="Arial" w:hAnsi="Arial" w:cs="Arial"/>
          <w:b/>
          <w:lang w:val="en-US"/>
        </w:rPr>
        <w:t xml:space="preserve"> avoid any overlap. This solution required changes in the ASN.1 and the procedural text</w:t>
      </w:r>
      <w:r w:rsidR="00482F20" w:rsidRPr="0055529F">
        <w:rPr>
          <w:rFonts w:ascii="Arial" w:hAnsi="Arial" w:cs="Arial"/>
          <w:b/>
          <w:lang w:val="en-US"/>
        </w:rPr>
        <w:t xml:space="preserve"> </w:t>
      </w:r>
      <w:r w:rsidR="004C708B" w:rsidRPr="00E92544">
        <w:rPr>
          <w:rFonts w:ascii="Arial" w:hAnsi="Arial" w:cs="Arial"/>
          <w:b/>
        </w:rPr>
        <w:fldChar w:fldCharType="begin"/>
      </w:r>
      <w:r w:rsidR="004C708B" w:rsidRPr="0055529F">
        <w:rPr>
          <w:rFonts w:ascii="Arial" w:hAnsi="Arial" w:cs="Arial"/>
          <w:b/>
          <w:lang w:val="en-US"/>
        </w:rPr>
        <w:instrText xml:space="preserve"> REF _Ref533331194 \r \h </w:instrText>
      </w:r>
      <w:r w:rsidR="00E92544" w:rsidRPr="0055529F">
        <w:rPr>
          <w:b/>
          <w:lang w:val="en-US"/>
        </w:rPr>
        <w:instrText xml:space="preserve"> \* MERGEFORMAT </w:instrText>
      </w:r>
      <w:r w:rsidR="004C708B" w:rsidRPr="00E92544">
        <w:rPr>
          <w:rFonts w:ascii="Arial" w:hAnsi="Arial" w:cs="Arial"/>
          <w:b/>
        </w:rPr>
      </w:r>
      <w:r w:rsidR="004C708B" w:rsidRPr="00E92544">
        <w:rPr>
          <w:rFonts w:ascii="Arial" w:hAnsi="Arial" w:cs="Arial"/>
          <w:b/>
        </w:rPr>
        <w:fldChar w:fldCharType="separate"/>
      </w:r>
      <w:r w:rsidR="00D007C3" w:rsidRPr="0055529F">
        <w:rPr>
          <w:rFonts w:ascii="Arial" w:hAnsi="Arial" w:cs="Arial"/>
          <w:b/>
          <w:lang w:val="en-US"/>
        </w:rPr>
        <w:t>[6]</w:t>
      </w:r>
      <w:r w:rsidR="004C708B" w:rsidRPr="00E92544">
        <w:rPr>
          <w:rFonts w:ascii="Arial" w:hAnsi="Arial" w:cs="Arial"/>
          <w:b/>
        </w:rPr>
        <w:fldChar w:fldCharType="end"/>
      </w:r>
      <w:r w:rsidR="00F30887" w:rsidRPr="0055529F">
        <w:rPr>
          <w:rFonts w:ascii="Arial" w:hAnsi="Arial" w:cs="Arial"/>
          <w:b/>
          <w:lang w:val="en-US"/>
        </w:rPr>
        <w:t>.</w:t>
      </w:r>
    </w:p>
    <w:p w14:paraId="2289CDEA" w14:textId="2B218A84" w:rsidR="00F30887" w:rsidRPr="0055529F" w:rsidRDefault="0040169F" w:rsidP="0040169F">
      <w:pPr>
        <w:rPr>
          <w:rFonts w:ascii="Arial" w:hAnsi="Arial" w:cs="Arial"/>
          <w:b/>
          <w:lang w:val="en-US"/>
        </w:rPr>
      </w:pPr>
      <w:r w:rsidRPr="0055529F">
        <w:rPr>
          <w:rFonts w:ascii="Arial" w:hAnsi="Arial" w:cs="Arial"/>
          <w:b/>
          <w:lang w:val="en-US"/>
        </w:rPr>
        <w:t>So</w:t>
      </w:r>
      <w:r w:rsidR="00DD69BE" w:rsidRPr="0055529F">
        <w:rPr>
          <w:rFonts w:ascii="Arial" w:hAnsi="Arial" w:cs="Arial"/>
          <w:b/>
          <w:lang w:val="en-US"/>
        </w:rPr>
        <w:t>lution 2: Clarify i</w:t>
      </w:r>
      <w:r w:rsidR="00F13230" w:rsidRPr="0055529F">
        <w:rPr>
          <w:rFonts w:ascii="Arial" w:hAnsi="Arial" w:cs="Arial"/>
          <w:b/>
          <w:lang w:val="en-US"/>
        </w:rPr>
        <w:t>n the procedural text that when receiving the measurement configuration by the MN and SN (i.e., that can configure the measurements independently)</w:t>
      </w:r>
      <w:r w:rsidR="0040070B" w:rsidRPr="0055529F">
        <w:rPr>
          <w:rFonts w:ascii="Arial" w:hAnsi="Arial" w:cs="Arial"/>
          <w:b/>
          <w:lang w:val="en-US"/>
        </w:rPr>
        <w:t>, the UE</w:t>
      </w:r>
      <w:r w:rsidR="00C7550C" w:rsidRPr="0055529F">
        <w:rPr>
          <w:rFonts w:ascii="Arial" w:hAnsi="Arial" w:cs="Arial"/>
          <w:b/>
          <w:lang w:val="en-US"/>
        </w:rPr>
        <w:t xml:space="preserve"> maintains two independent </w:t>
      </w:r>
      <w:proofErr w:type="spellStart"/>
      <w:r w:rsidR="00C7550C" w:rsidRPr="0055529F">
        <w:rPr>
          <w:rFonts w:ascii="Arial" w:hAnsi="Arial" w:cs="Arial"/>
          <w:b/>
          <w:lang w:val="en-US"/>
        </w:rPr>
        <w:t>VarMeasConfig</w:t>
      </w:r>
      <w:proofErr w:type="spellEnd"/>
      <w:r w:rsidR="00C7550C" w:rsidRPr="0055529F">
        <w:rPr>
          <w:rFonts w:ascii="Arial" w:hAnsi="Arial" w:cs="Arial"/>
          <w:b/>
          <w:lang w:val="en-US"/>
        </w:rPr>
        <w:t xml:space="preserve"> and </w:t>
      </w:r>
      <w:proofErr w:type="spellStart"/>
      <w:r w:rsidR="00C7550C" w:rsidRPr="0055529F">
        <w:rPr>
          <w:rFonts w:ascii="Arial" w:hAnsi="Arial" w:cs="Arial"/>
          <w:b/>
          <w:lang w:val="en-US"/>
        </w:rPr>
        <w:t>VarMeasReportList</w:t>
      </w:r>
      <w:proofErr w:type="spellEnd"/>
      <w:r w:rsidR="00C7550C" w:rsidRPr="0055529F">
        <w:rPr>
          <w:rFonts w:ascii="Arial" w:hAnsi="Arial" w:cs="Arial"/>
          <w:b/>
          <w:lang w:val="en-US"/>
        </w:rPr>
        <w:t xml:space="preserve"> variables, one associated with each </w:t>
      </w:r>
      <w:proofErr w:type="spellStart"/>
      <w:r w:rsidR="00C7550C" w:rsidRPr="0055529F">
        <w:rPr>
          <w:rFonts w:ascii="Arial" w:hAnsi="Arial" w:cs="Arial"/>
          <w:b/>
          <w:lang w:val="en-US"/>
        </w:rPr>
        <w:t>measConfig</w:t>
      </w:r>
      <w:proofErr w:type="spellEnd"/>
      <w:r w:rsidR="00C7550C" w:rsidRPr="0055529F">
        <w:rPr>
          <w:rFonts w:ascii="Arial" w:hAnsi="Arial" w:cs="Arial"/>
          <w:b/>
          <w:lang w:val="en-US"/>
        </w:rPr>
        <w:t xml:space="preserve"> received</w:t>
      </w:r>
      <w:r w:rsidR="000914F3" w:rsidRPr="0055529F">
        <w:rPr>
          <w:rFonts w:ascii="Arial" w:hAnsi="Arial" w:cs="Arial"/>
          <w:b/>
          <w:lang w:val="en-US"/>
        </w:rPr>
        <w:t xml:space="preserve"> </w:t>
      </w:r>
      <w:r w:rsidR="004C708B" w:rsidRPr="00E92544">
        <w:rPr>
          <w:rFonts w:ascii="Arial" w:hAnsi="Arial" w:cs="Arial"/>
          <w:b/>
        </w:rPr>
        <w:fldChar w:fldCharType="begin"/>
      </w:r>
      <w:r w:rsidR="004C708B" w:rsidRPr="0055529F">
        <w:rPr>
          <w:rFonts w:ascii="Arial" w:hAnsi="Arial" w:cs="Arial"/>
          <w:b/>
          <w:lang w:val="en-US"/>
        </w:rPr>
        <w:instrText xml:space="preserve"> REF _Ref533331195 \r \h </w:instrText>
      </w:r>
      <w:r w:rsidR="00E92544" w:rsidRPr="0055529F">
        <w:rPr>
          <w:b/>
          <w:lang w:val="en-US"/>
        </w:rPr>
        <w:instrText xml:space="preserve"> \* MERGEFORMAT </w:instrText>
      </w:r>
      <w:r w:rsidR="004C708B" w:rsidRPr="00E92544">
        <w:rPr>
          <w:rFonts w:ascii="Arial" w:hAnsi="Arial" w:cs="Arial"/>
          <w:b/>
        </w:rPr>
      </w:r>
      <w:r w:rsidR="004C708B" w:rsidRPr="00E92544">
        <w:rPr>
          <w:rFonts w:ascii="Arial" w:hAnsi="Arial" w:cs="Arial"/>
          <w:b/>
        </w:rPr>
        <w:fldChar w:fldCharType="separate"/>
      </w:r>
      <w:r w:rsidR="00D007C3" w:rsidRPr="0055529F">
        <w:rPr>
          <w:rFonts w:ascii="Arial" w:hAnsi="Arial" w:cs="Arial"/>
          <w:b/>
          <w:lang w:val="en-US"/>
        </w:rPr>
        <w:t>[7]</w:t>
      </w:r>
      <w:r w:rsidR="004C708B" w:rsidRPr="00E92544">
        <w:rPr>
          <w:rFonts w:ascii="Arial" w:hAnsi="Arial" w:cs="Arial"/>
          <w:b/>
        </w:rPr>
        <w:fldChar w:fldCharType="end"/>
      </w:r>
      <w:r w:rsidR="00C7550C" w:rsidRPr="0055529F">
        <w:rPr>
          <w:rFonts w:ascii="Arial" w:hAnsi="Arial" w:cs="Arial"/>
          <w:b/>
          <w:lang w:val="en-US"/>
        </w:rPr>
        <w:t>.</w:t>
      </w:r>
    </w:p>
    <w:p w14:paraId="433D3C43" w14:textId="61C49DA7" w:rsidR="008C6F70" w:rsidRPr="0055529F" w:rsidRDefault="00C7550C" w:rsidP="000914F3">
      <w:pPr>
        <w:rPr>
          <w:rFonts w:ascii="Arial" w:hAnsi="Arial" w:cs="Arial"/>
          <w:lang w:val="en-US"/>
        </w:rPr>
      </w:pPr>
      <w:r w:rsidRPr="0055529F">
        <w:rPr>
          <w:rFonts w:ascii="Arial" w:hAnsi="Arial" w:cs="Arial"/>
          <w:lang w:val="en-US"/>
        </w:rPr>
        <w:t xml:space="preserve">At the end, it was agreed that UE </w:t>
      </w:r>
      <w:proofErr w:type="gramStart"/>
      <w:r w:rsidRPr="0055529F">
        <w:rPr>
          <w:rFonts w:ascii="Arial" w:hAnsi="Arial" w:cs="Arial"/>
          <w:lang w:val="en-US"/>
        </w:rPr>
        <w:t>is able to</w:t>
      </w:r>
      <w:proofErr w:type="gramEnd"/>
      <w:r w:rsidRPr="0055529F">
        <w:rPr>
          <w:rFonts w:ascii="Arial" w:hAnsi="Arial" w:cs="Arial"/>
          <w:lang w:val="en-US"/>
        </w:rPr>
        <w:t xml:space="preserve"> determine upon reception of measurement configuration whether the configuration is for MCG or SCG.</w:t>
      </w:r>
      <w:r w:rsidR="00D914A5" w:rsidRPr="0055529F">
        <w:rPr>
          <w:rFonts w:ascii="Arial" w:hAnsi="Arial" w:cs="Arial"/>
          <w:lang w:val="en-US"/>
        </w:rPr>
        <w:t xml:space="preserve"> </w:t>
      </w:r>
      <w:proofErr w:type="gramStart"/>
      <w:r w:rsidR="00D914A5" w:rsidRPr="0055529F">
        <w:rPr>
          <w:rFonts w:ascii="Arial" w:hAnsi="Arial" w:cs="Arial"/>
          <w:lang w:val="en-US"/>
        </w:rPr>
        <w:t>In order to</w:t>
      </w:r>
      <w:proofErr w:type="gramEnd"/>
      <w:r w:rsidR="00D914A5" w:rsidRPr="0055529F">
        <w:rPr>
          <w:rFonts w:ascii="Arial" w:hAnsi="Arial" w:cs="Arial"/>
          <w:lang w:val="en-US"/>
        </w:rPr>
        <w:t xml:space="preserve"> </w:t>
      </w:r>
      <w:r w:rsidR="001F2B44" w:rsidRPr="0055529F">
        <w:rPr>
          <w:rFonts w:ascii="Arial" w:hAnsi="Arial" w:cs="Arial"/>
          <w:lang w:val="en-US"/>
        </w:rPr>
        <w:t>address the</w:t>
      </w:r>
      <w:r w:rsidR="008A0FD2" w:rsidRPr="0055529F">
        <w:rPr>
          <w:rFonts w:ascii="Arial" w:hAnsi="Arial" w:cs="Arial"/>
          <w:lang w:val="en-US"/>
        </w:rPr>
        <w:t xml:space="preserve"> </w:t>
      </w:r>
      <w:r w:rsidR="00A407A8" w:rsidRPr="0055529F">
        <w:rPr>
          <w:rFonts w:ascii="Arial" w:hAnsi="Arial" w:cs="Arial"/>
          <w:lang w:val="en-US"/>
        </w:rPr>
        <w:t xml:space="preserve">remaining </w:t>
      </w:r>
      <w:r w:rsidR="008A0FD2" w:rsidRPr="0055529F">
        <w:rPr>
          <w:rFonts w:ascii="Arial" w:hAnsi="Arial" w:cs="Arial"/>
          <w:lang w:val="en-US"/>
        </w:rPr>
        <w:t>FFS</w:t>
      </w:r>
      <w:r w:rsidR="00EF60F6" w:rsidRPr="0055529F">
        <w:rPr>
          <w:rFonts w:ascii="Arial" w:hAnsi="Arial" w:cs="Arial"/>
          <w:lang w:val="en-US"/>
        </w:rPr>
        <w:t xml:space="preserve"> </w:t>
      </w:r>
      <w:r w:rsidR="00A407A8" w:rsidRPr="0055529F">
        <w:rPr>
          <w:rFonts w:ascii="Arial" w:hAnsi="Arial" w:cs="Arial"/>
          <w:lang w:val="en-US"/>
        </w:rPr>
        <w:t>on</w:t>
      </w:r>
      <w:r w:rsidR="00EF60F6" w:rsidRPr="0055529F">
        <w:rPr>
          <w:rFonts w:ascii="Arial" w:hAnsi="Arial" w:cs="Arial"/>
          <w:lang w:val="en-US"/>
        </w:rPr>
        <w:t xml:space="preserve"> how to capture this agreement</w:t>
      </w:r>
      <w:r w:rsidR="00877DF2" w:rsidRPr="0055529F">
        <w:rPr>
          <w:rFonts w:ascii="Arial" w:hAnsi="Arial" w:cs="Arial"/>
          <w:lang w:val="en-US"/>
        </w:rPr>
        <w:t xml:space="preserve"> in 38.331</w:t>
      </w:r>
      <w:r w:rsidR="00C926EC" w:rsidRPr="0055529F">
        <w:rPr>
          <w:rFonts w:ascii="Arial" w:hAnsi="Arial" w:cs="Arial"/>
          <w:lang w:val="en-US"/>
        </w:rPr>
        <w:t xml:space="preserve">, we believe </w:t>
      </w:r>
      <w:r w:rsidR="00EF60F6" w:rsidRPr="0055529F">
        <w:rPr>
          <w:rFonts w:ascii="Arial" w:hAnsi="Arial" w:cs="Arial"/>
          <w:lang w:val="en-US"/>
        </w:rPr>
        <w:t>two main aspects need to be addressed</w:t>
      </w:r>
      <w:r w:rsidR="00C926EC" w:rsidRPr="0055529F">
        <w:rPr>
          <w:rFonts w:ascii="Arial" w:hAnsi="Arial" w:cs="Arial"/>
          <w:lang w:val="en-US"/>
        </w:rPr>
        <w:t xml:space="preserve">. </w:t>
      </w:r>
      <w:r w:rsidR="00EF60F6" w:rsidRPr="0055529F">
        <w:rPr>
          <w:rFonts w:ascii="Arial" w:hAnsi="Arial" w:cs="Arial"/>
          <w:lang w:val="en-US"/>
        </w:rPr>
        <w:t>The first one is</w:t>
      </w:r>
      <w:r w:rsidR="00C926EC" w:rsidRPr="0055529F">
        <w:rPr>
          <w:rFonts w:ascii="Arial" w:hAnsi="Arial" w:cs="Arial"/>
          <w:lang w:val="en-US"/>
        </w:rPr>
        <w:t xml:space="preserve"> related to the </w:t>
      </w:r>
      <w:r w:rsidR="008541BA" w:rsidRPr="0055529F">
        <w:rPr>
          <w:rFonts w:ascii="Arial" w:hAnsi="Arial" w:cs="Arial"/>
          <w:lang w:val="en-US"/>
        </w:rPr>
        <w:t>measurement’s</w:t>
      </w:r>
      <w:r w:rsidR="00C926EC" w:rsidRPr="0055529F">
        <w:rPr>
          <w:rFonts w:ascii="Arial" w:hAnsi="Arial" w:cs="Arial"/>
          <w:lang w:val="en-US"/>
        </w:rPr>
        <w:t xml:space="preserve"> configuration, and </w:t>
      </w:r>
      <w:r w:rsidR="001F17D0" w:rsidRPr="0055529F">
        <w:rPr>
          <w:rFonts w:ascii="Arial" w:hAnsi="Arial" w:cs="Arial"/>
          <w:lang w:val="en-US"/>
        </w:rPr>
        <w:t xml:space="preserve">the </w:t>
      </w:r>
      <w:r w:rsidR="00C926EC" w:rsidRPr="0055529F">
        <w:rPr>
          <w:rFonts w:ascii="Arial" w:hAnsi="Arial" w:cs="Arial"/>
          <w:lang w:val="en-US"/>
        </w:rPr>
        <w:t xml:space="preserve">other </w:t>
      </w:r>
      <w:r w:rsidR="00EF60F6" w:rsidRPr="0055529F">
        <w:rPr>
          <w:rFonts w:ascii="Arial" w:hAnsi="Arial" w:cs="Arial"/>
          <w:lang w:val="en-US"/>
        </w:rPr>
        <w:t>one</w:t>
      </w:r>
      <w:r w:rsidR="00C926EC" w:rsidRPr="0055529F">
        <w:rPr>
          <w:rFonts w:ascii="Arial" w:hAnsi="Arial" w:cs="Arial"/>
          <w:lang w:val="en-US"/>
        </w:rPr>
        <w:t xml:space="preserve"> is related to the measurement reporting.</w:t>
      </w:r>
      <w:r w:rsidR="00C06F86" w:rsidRPr="0055529F">
        <w:rPr>
          <w:rFonts w:ascii="Arial" w:hAnsi="Arial" w:cs="Arial"/>
          <w:lang w:val="en-US"/>
        </w:rPr>
        <w:t xml:space="preserve"> </w:t>
      </w:r>
      <w:r w:rsidR="005737AA" w:rsidRPr="0055529F">
        <w:rPr>
          <w:rFonts w:ascii="Arial" w:hAnsi="Arial" w:cs="Arial"/>
          <w:lang w:val="en-US"/>
        </w:rPr>
        <w:t>O</w:t>
      </w:r>
      <w:r w:rsidR="00892FCB" w:rsidRPr="0055529F">
        <w:rPr>
          <w:rFonts w:ascii="Arial" w:hAnsi="Arial" w:cs="Arial"/>
          <w:lang w:val="en-US"/>
        </w:rPr>
        <w:t>ur proposal would be to</w:t>
      </w:r>
      <w:r w:rsidR="00EE04DD" w:rsidRPr="0055529F">
        <w:rPr>
          <w:rFonts w:ascii="Arial" w:hAnsi="Arial" w:cs="Arial"/>
          <w:lang w:val="en-US"/>
        </w:rPr>
        <w:t xml:space="preserve"> clarify </w:t>
      </w:r>
      <w:r w:rsidR="00430D57" w:rsidRPr="0055529F">
        <w:rPr>
          <w:rFonts w:ascii="Arial" w:hAnsi="Arial" w:cs="Arial"/>
          <w:lang w:val="en-US"/>
        </w:rPr>
        <w:t xml:space="preserve">these </w:t>
      </w:r>
      <w:r w:rsidR="00EE04DD" w:rsidRPr="0055529F">
        <w:rPr>
          <w:rFonts w:ascii="Arial" w:hAnsi="Arial" w:cs="Arial"/>
          <w:lang w:val="en-US"/>
        </w:rPr>
        <w:t>aspect</w:t>
      </w:r>
      <w:r w:rsidR="005737AA" w:rsidRPr="0055529F">
        <w:rPr>
          <w:rFonts w:ascii="Arial" w:hAnsi="Arial" w:cs="Arial"/>
          <w:lang w:val="en-US"/>
        </w:rPr>
        <w:t>s</w:t>
      </w:r>
      <w:r w:rsidR="00EE04DD" w:rsidRPr="0055529F">
        <w:rPr>
          <w:rFonts w:ascii="Arial" w:hAnsi="Arial" w:cs="Arial"/>
          <w:lang w:val="en-US"/>
        </w:rPr>
        <w:t xml:space="preserve"> in the </w:t>
      </w:r>
      <w:r w:rsidR="00597025" w:rsidRPr="0055529F">
        <w:rPr>
          <w:rFonts w:ascii="Arial" w:hAnsi="Arial" w:cs="Arial"/>
          <w:lang w:val="en-US"/>
        </w:rPr>
        <w:t xml:space="preserve">procedural text without impacting the ASN.1. For this reason, we believe that Solution 2 </w:t>
      </w:r>
      <w:r w:rsidR="003C00BF" w:rsidRPr="0055529F">
        <w:rPr>
          <w:rFonts w:ascii="Arial" w:hAnsi="Arial" w:cs="Arial"/>
          <w:lang w:val="en-US"/>
        </w:rPr>
        <w:t>liste</w:t>
      </w:r>
      <w:r w:rsidR="00D85E74" w:rsidRPr="0055529F">
        <w:rPr>
          <w:rFonts w:ascii="Arial" w:hAnsi="Arial" w:cs="Arial"/>
          <w:lang w:val="en-US"/>
        </w:rPr>
        <w:t>d</w:t>
      </w:r>
      <w:r w:rsidR="003C00BF" w:rsidRPr="0055529F">
        <w:rPr>
          <w:rFonts w:ascii="Arial" w:hAnsi="Arial" w:cs="Arial"/>
          <w:lang w:val="en-US"/>
        </w:rPr>
        <w:t xml:space="preserve"> above m</w:t>
      </w:r>
      <w:r w:rsidR="00A82DDB" w:rsidRPr="0055529F">
        <w:rPr>
          <w:rFonts w:ascii="Arial" w:hAnsi="Arial" w:cs="Arial"/>
          <w:lang w:val="en-US"/>
        </w:rPr>
        <w:t xml:space="preserve">ay be enough to clarify that, </w:t>
      </w:r>
      <w:r w:rsidR="00D85E74" w:rsidRPr="0055529F">
        <w:rPr>
          <w:rFonts w:ascii="Arial" w:hAnsi="Arial" w:cs="Arial"/>
          <w:lang w:val="en-US"/>
        </w:rPr>
        <w:t xml:space="preserve">in NR-DC, the UE </w:t>
      </w:r>
      <w:r w:rsidR="00A82DDB" w:rsidRPr="0055529F">
        <w:rPr>
          <w:rFonts w:ascii="Arial" w:hAnsi="Arial" w:cs="Arial"/>
          <w:lang w:val="en-US"/>
        </w:rPr>
        <w:t xml:space="preserve">upon receiving the </w:t>
      </w:r>
      <w:proofErr w:type="spellStart"/>
      <w:r w:rsidR="00A82DDB" w:rsidRPr="0055529F">
        <w:rPr>
          <w:rFonts w:ascii="Arial" w:hAnsi="Arial" w:cs="Arial"/>
          <w:lang w:val="en-US"/>
        </w:rPr>
        <w:t>measConfig</w:t>
      </w:r>
      <w:proofErr w:type="spellEnd"/>
      <w:r w:rsidR="00D85E74" w:rsidRPr="0055529F">
        <w:rPr>
          <w:rFonts w:ascii="Arial" w:hAnsi="Arial" w:cs="Arial"/>
          <w:lang w:val="en-US"/>
        </w:rPr>
        <w:t xml:space="preserve"> from the MN and SN</w:t>
      </w:r>
      <w:r w:rsidR="005814D0" w:rsidRPr="0055529F">
        <w:rPr>
          <w:rFonts w:ascii="Arial" w:hAnsi="Arial" w:cs="Arial"/>
          <w:lang w:val="en-US"/>
        </w:rPr>
        <w:t xml:space="preserve"> maintains independent UE variable for each of the measurement configuration received</w:t>
      </w:r>
      <w:r w:rsidR="00291E79" w:rsidRPr="0055529F">
        <w:rPr>
          <w:rFonts w:ascii="Arial" w:hAnsi="Arial" w:cs="Arial"/>
          <w:lang w:val="en-US"/>
        </w:rPr>
        <w:t xml:space="preserve"> - an example of the possible implementation is given </w:t>
      </w:r>
      <w:r w:rsidR="00291E79" w:rsidRPr="0055529F">
        <w:rPr>
          <w:rFonts w:ascii="Arial" w:hAnsi="Arial" w:cs="Arial"/>
          <w:highlight w:val="green"/>
          <w:lang w:val="en-US"/>
        </w:rPr>
        <w:t>i</w:t>
      </w:r>
      <w:r w:rsidR="00291E79" w:rsidRPr="0055529F">
        <w:rPr>
          <w:rFonts w:ascii="Arial" w:hAnsi="Arial" w:cs="Arial"/>
          <w:lang w:val="en-US"/>
        </w:rPr>
        <w:t>n</w:t>
      </w:r>
      <w:r w:rsidR="00A54FC8" w:rsidRPr="0055529F">
        <w:rPr>
          <w:rFonts w:ascii="Arial" w:hAnsi="Arial" w:cs="Arial"/>
          <w:lang w:val="en-US"/>
        </w:rPr>
        <w:t xml:space="preserve"> </w:t>
      </w:r>
      <w:r w:rsidR="00D007C3" w:rsidRPr="00565873">
        <w:rPr>
          <w:rFonts w:ascii="Arial" w:hAnsi="Arial" w:cs="Arial"/>
        </w:rPr>
        <w:fldChar w:fldCharType="begin"/>
      </w:r>
      <w:r w:rsidR="00D007C3" w:rsidRPr="0055529F">
        <w:rPr>
          <w:rFonts w:ascii="Arial" w:hAnsi="Arial" w:cs="Arial"/>
          <w:lang w:val="en-US"/>
        </w:rPr>
        <w:instrText xml:space="preserve"> REF _Ref535238253 \h </w:instrText>
      </w:r>
      <w:r w:rsidR="00A54FC8" w:rsidRPr="0055529F">
        <w:rPr>
          <w:rFonts w:ascii="Arial" w:hAnsi="Arial" w:cs="Arial"/>
          <w:lang w:val="en-US"/>
        </w:rPr>
        <w:instrText xml:space="preserve"> \* MERGEFORMAT </w:instrText>
      </w:r>
      <w:r w:rsidR="00D007C3" w:rsidRPr="00565873">
        <w:rPr>
          <w:rFonts w:ascii="Arial" w:hAnsi="Arial" w:cs="Arial"/>
        </w:rPr>
      </w:r>
      <w:r w:rsidR="00D007C3" w:rsidRPr="00565873">
        <w:rPr>
          <w:rFonts w:ascii="Arial" w:hAnsi="Arial" w:cs="Arial"/>
        </w:rPr>
        <w:fldChar w:fldCharType="separate"/>
      </w:r>
      <w:r w:rsidR="00A54FC8" w:rsidRPr="0055529F">
        <w:rPr>
          <w:rFonts w:ascii="Arial" w:hAnsi="Arial" w:cs="Arial"/>
          <w:lang w:val="en-US"/>
        </w:rPr>
        <w:t>Annex C</w:t>
      </w:r>
      <w:r w:rsidR="00D007C3" w:rsidRPr="00565873">
        <w:rPr>
          <w:rFonts w:ascii="Arial" w:hAnsi="Arial" w:cs="Arial"/>
        </w:rPr>
        <w:fldChar w:fldCharType="end"/>
      </w:r>
      <w:r w:rsidR="005814D0" w:rsidRPr="0055529F">
        <w:rPr>
          <w:rFonts w:ascii="Arial" w:hAnsi="Arial" w:cs="Arial"/>
          <w:lang w:val="en-US"/>
        </w:rPr>
        <w:t xml:space="preserve">. Therefore, </w:t>
      </w:r>
      <w:r w:rsidR="00113287" w:rsidRPr="0055529F">
        <w:rPr>
          <w:rFonts w:ascii="Arial" w:hAnsi="Arial" w:cs="Arial"/>
          <w:lang w:val="en-US"/>
        </w:rPr>
        <w:t>we kindly ask companies to answer the following question:</w:t>
      </w:r>
    </w:p>
    <w:p w14:paraId="786B40D8" w14:textId="656CC97B" w:rsidR="00F740AA" w:rsidRPr="0055529F" w:rsidRDefault="00113287" w:rsidP="00917A7C">
      <w:pPr>
        <w:rPr>
          <w:rFonts w:ascii="Arial" w:hAnsi="Arial" w:cs="Arial"/>
          <w:b/>
          <w:lang w:val="en-US"/>
        </w:rPr>
      </w:pPr>
      <w:r w:rsidRPr="0055529F">
        <w:rPr>
          <w:rFonts w:ascii="Arial" w:hAnsi="Arial" w:cs="Arial"/>
          <w:b/>
          <w:lang w:val="en-US"/>
        </w:rPr>
        <w:t>Question</w:t>
      </w:r>
      <w:r w:rsidR="001A4C0D" w:rsidRPr="0055529F">
        <w:rPr>
          <w:rFonts w:ascii="Arial" w:hAnsi="Arial" w:cs="Arial"/>
          <w:b/>
          <w:lang w:val="en-US"/>
        </w:rPr>
        <w:t xml:space="preserve"> </w:t>
      </w:r>
      <w:r w:rsidR="006A4511" w:rsidRPr="0055529F">
        <w:rPr>
          <w:rFonts w:ascii="Arial" w:hAnsi="Arial" w:cs="Arial"/>
          <w:b/>
          <w:lang w:val="en-US"/>
        </w:rPr>
        <w:t>4</w:t>
      </w:r>
      <w:r w:rsidRPr="0055529F">
        <w:rPr>
          <w:rFonts w:ascii="Arial" w:hAnsi="Arial" w:cs="Arial"/>
          <w:b/>
          <w:lang w:val="en-US"/>
        </w:rPr>
        <w:t xml:space="preserve">: Do companies agree that, in NR-DC, when receiving the measurement configuration by the MN and SN (i.e., that </w:t>
      </w:r>
      <w:r w:rsidR="0058080D" w:rsidRPr="0055529F">
        <w:rPr>
          <w:rFonts w:ascii="Arial" w:hAnsi="Arial" w:cs="Arial"/>
          <w:b/>
          <w:lang w:val="en-US"/>
        </w:rPr>
        <w:t xml:space="preserve">both </w:t>
      </w:r>
      <w:r w:rsidRPr="0055529F">
        <w:rPr>
          <w:rFonts w:ascii="Arial" w:hAnsi="Arial" w:cs="Arial"/>
          <w:b/>
          <w:lang w:val="en-US"/>
        </w:rPr>
        <w:t xml:space="preserve">can configure </w:t>
      </w:r>
      <w:r w:rsidR="0058080D" w:rsidRPr="0055529F">
        <w:rPr>
          <w:rFonts w:ascii="Arial" w:hAnsi="Arial" w:cs="Arial"/>
          <w:b/>
          <w:lang w:val="en-US"/>
        </w:rPr>
        <w:t>independent</w:t>
      </w:r>
      <w:r w:rsidRPr="0055529F">
        <w:rPr>
          <w:rFonts w:ascii="Arial" w:hAnsi="Arial" w:cs="Arial"/>
          <w:b/>
          <w:lang w:val="en-US"/>
        </w:rPr>
        <w:t xml:space="preserve"> measurements), the UE maintains two independent </w:t>
      </w:r>
      <w:proofErr w:type="spellStart"/>
      <w:r w:rsidRPr="0055529F">
        <w:rPr>
          <w:rFonts w:ascii="Arial" w:hAnsi="Arial" w:cs="Arial"/>
          <w:b/>
          <w:i/>
          <w:lang w:val="en-US"/>
        </w:rPr>
        <w:t>VarMeasConfig</w:t>
      </w:r>
      <w:proofErr w:type="spellEnd"/>
      <w:r w:rsidRPr="0055529F">
        <w:rPr>
          <w:rFonts w:ascii="Arial" w:hAnsi="Arial" w:cs="Arial"/>
          <w:b/>
          <w:lang w:val="en-US"/>
        </w:rPr>
        <w:t xml:space="preserve"> and </w:t>
      </w:r>
      <w:proofErr w:type="spellStart"/>
      <w:r w:rsidRPr="0055529F">
        <w:rPr>
          <w:rFonts w:ascii="Arial" w:hAnsi="Arial" w:cs="Arial"/>
          <w:b/>
          <w:i/>
          <w:lang w:val="en-US"/>
        </w:rPr>
        <w:t>VarMeasReportList</w:t>
      </w:r>
      <w:proofErr w:type="spellEnd"/>
      <w:r w:rsidRPr="0055529F">
        <w:rPr>
          <w:rFonts w:ascii="Arial" w:hAnsi="Arial" w:cs="Arial"/>
          <w:b/>
          <w:lang w:val="en-US"/>
        </w:rPr>
        <w:t xml:space="preserve"> variables, one associated with each </w:t>
      </w:r>
      <w:proofErr w:type="spellStart"/>
      <w:r w:rsidRPr="0055529F">
        <w:rPr>
          <w:rFonts w:ascii="Arial" w:hAnsi="Arial" w:cs="Arial"/>
          <w:b/>
          <w:i/>
          <w:lang w:val="en-US"/>
        </w:rPr>
        <w:t>measConfig</w:t>
      </w:r>
      <w:proofErr w:type="spellEnd"/>
      <w:r w:rsidRPr="0055529F">
        <w:rPr>
          <w:rFonts w:ascii="Arial" w:hAnsi="Arial" w:cs="Arial"/>
          <w:b/>
          <w:lang w:val="en-US"/>
        </w:rPr>
        <w:t xml:space="preserve"> received?</w:t>
      </w:r>
    </w:p>
    <w:p w14:paraId="6E043676" w14:textId="3700B6CD" w:rsidR="00113287" w:rsidRPr="0055529F" w:rsidRDefault="00F740AA" w:rsidP="00917A7C">
      <w:pPr>
        <w:rPr>
          <w:rFonts w:ascii="Arial" w:hAnsi="Arial" w:cs="Arial"/>
          <w:lang w:val="en-US"/>
        </w:rPr>
      </w:pPr>
      <w:r w:rsidRPr="0055529F">
        <w:rPr>
          <w:rFonts w:ascii="Arial" w:hAnsi="Arial" w:cs="Arial"/>
          <w:lang w:val="en-US"/>
        </w:rPr>
        <w:t xml:space="preserve">If the answer is no, please provide </w:t>
      </w:r>
      <w:r w:rsidR="00D6424D" w:rsidRPr="0055529F">
        <w:rPr>
          <w:rFonts w:ascii="Arial" w:hAnsi="Arial" w:cs="Arial"/>
          <w:lang w:val="en-US"/>
        </w:rPr>
        <w:t>a motivation or an alternative solution about how to clarify such aspect.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463289" w:rsidRPr="00DE5989" w14:paraId="777F4614" w14:textId="41FBBE32" w:rsidTr="004129D9">
        <w:trPr>
          <w:trHeight w:val="123"/>
          <w:jc w:val="center"/>
        </w:trPr>
        <w:tc>
          <w:tcPr>
            <w:tcW w:w="1406" w:type="dxa"/>
            <w:shd w:val="clear" w:color="auto" w:fill="BFBFBF"/>
          </w:tcPr>
          <w:p w14:paraId="37739ADB" w14:textId="31719A79" w:rsidR="00463289" w:rsidRPr="00DE5989" w:rsidRDefault="00463289"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69089933" w14:textId="21C408A0" w:rsidR="00463289" w:rsidRPr="00DE5989" w:rsidRDefault="00463289" w:rsidP="004129D9">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09EA2AF9" w14:textId="204CEBB8" w:rsidR="00463289" w:rsidRPr="00DE5989" w:rsidRDefault="00463289" w:rsidP="004129D9">
            <w:pPr>
              <w:contextualSpacing/>
              <w:jc w:val="center"/>
              <w:rPr>
                <w:rFonts w:ascii="Arial" w:hAnsi="Arial" w:cs="Arial"/>
                <w:b/>
                <w:bCs/>
                <w:sz w:val="18"/>
                <w:szCs w:val="18"/>
              </w:rPr>
            </w:pPr>
            <w:r>
              <w:rPr>
                <w:rFonts w:ascii="Arial" w:hAnsi="Arial" w:cs="Arial"/>
                <w:b/>
                <w:bCs/>
                <w:sz w:val="18"/>
                <w:szCs w:val="18"/>
              </w:rPr>
              <w:t>Comments</w:t>
            </w:r>
          </w:p>
        </w:tc>
      </w:tr>
      <w:tr w:rsidR="004E2DB1" w:rsidRPr="003B54DF" w14:paraId="0F013E8F" w14:textId="5A247305" w:rsidTr="004129D9">
        <w:trPr>
          <w:trHeight w:val="123"/>
          <w:jc w:val="center"/>
        </w:trPr>
        <w:tc>
          <w:tcPr>
            <w:tcW w:w="1406" w:type="dxa"/>
            <w:shd w:val="clear" w:color="auto" w:fill="auto"/>
          </w:tcPr>
          <w:p w14:paraId="68B0733C" w14:textId="50D92F1D" w:rsidR="004E2DB1" w:rsidRPr="00CA34EC" w:rsidRDefault="004E2DB1" w:rsidP="004E2DB1">
            <w:pPr>
              <w:jc w:val="center"/>
              <w:rPr>
                <w:b/>
                <w:bCs/>
              </w:rPr>
            </w:pPr>
            <w:ins w:id="685" w:author="Huawei" w:date="2019-01-21T14:24:00Z">
              <w:r>
                <w:rPr>
                  <w:b/>
                  <w:bCs/>
                </w:rPr>
                <w:t>Huawei, HiSilicon</w:t>
              </w:r>
            </w:ins>
          </w:p>
        </w:tc>
        <w:tc>
          <w:tcPr>
            <w:tcW w:w="999" w:type="dxa"/>
            <w:shd w:val="clear" w:color="auto" w:fill="auto"/>
          </w:tcPr>
          <w:p w14:paraId="5441BC4E" w14:textId="7FF96315" w:rsidR="004E2DB1" w:rsidRDefault="004E2DB1" w:rsidP="004E2DB1">
            <w:pPr>
              <w:contextualSpacing/>
              <w:rPr>
                <w:bCs/>
              </w:rPr>
            </w:pPr>
            <w:ins w:id="686" w:author="Huawei" w:date="2019-01-21T14:24:00Z">
              <w:r>
                <w:rPr>
                  <w:bCs/>
                </w:rPr>
                <w:t>Yes</w:t>
              </w:r>
            </w:ins>
          </w:p>
        </w:tc>
        <w:tc>
          <w:tcPr>
            <w:tcW w:w="6235" w:type="dxa"/>
          </w:tcPr>
          <w:p w14:paraId="7463B199" w14:textId="77777777" w:rsidR="004E2DB1" w:rsidRPr="0055529F" w:rsidRDefault="004E2DB1" w:rsidP="004E2DB1">
            <w:pPr>
              <w:overflowPunct w:val="0"/>
              <w:adjustRightInd w:val="0"/>
              <w:contextualSpacing/>
              <w:rPr>
                <w:ins w:id="687" w:author="Huawei" w:date="2019-01-22T12:03:00Z"/>
                <w:rFonts w:eastAsia="Yu Mincho" w:cs="Arial"/>
                <w:lang w:val="en-US"/>
              </w:rPr>
            </w:pPr>
            <w:ins w:id="688" w:author="Huawei" w:date="2019-01-21T14:24:00Z">
              <w:r w:rsidRPr="0055529F">
                <w:rPr>
                  <w:bCs/>
                  <w:lang w:val="en-US"/>
                </w:rPr>
                <w:t xml:space="preserve">We think this is implied by agreement 1 for </w:t>
              </w:r>
              <w:r w:rsidRPr="0055529F">
                <w:rPr>
                  <w:rFonts w:eastAsia="Yu Mincho" w:cs="Arial"/>
                  <w:lang w:val="en-US"/>
                </w:rPr>
                <w:t>R2-1817589.</w:t>
              </w:r>
            </w:ins>
          </w:p>
          <w:p w14:paraId="2AA6B6D3" w14:textId="77777777" w:rsidR="00A042F2" w:rsidRPr="0055529F" w:rsidRDefault="00A042F2" w:rsidP="004E2DB1">
            <w:pPr>
              <w:overflowPunct w:val="0"/>
              <w:adjustRightInd w:val="0"/>
              <w:contextualSpacing/>
              <w:rPr>
                <w:ins w:id="689" w:author="Huawei" w:date="2019-01-22T12:04:00Z"/>
                <w:rFonts w:eastAsia="Yu Mincho" w:cs="Arial"/>
                <w:lang w:val="en-US"/>
              </w:rPr>
            </w:pPr>
          </w:p>
          <w:p w14:paraId="78E1F1AC" w14:textId="5613B709" w:rsidR="00A042F2" w:rsidRPr="0055529F" w:rsidRDefault="00A042F2" w:rsidP="00A042F2">
            <w:pPr>
              <w:overflowPunct w:val="0"/>
              <w:adjustRightInd w:val="0"/>
              <w:contextualSpacing/>
              <w:rPr>
                <w:rFonts w:eastAsia="Yu Mincho" w:cs="Arial"/>
                <w:lang w:val="en-US"/>
              </w:rPr>
            </w:pPr>
            <w:ins w:id="690" w:author="Huawei" w:date="2019-01-22T12:03:00Z">
              <w:r w:rsidRPr="0055529F">
                <w:rPr>
                  <w:rFonts w:eastAsia="Yu Mincho" w:cs="Arial"/>
                  <w:lang w:val="en-US"/>
                </w:rPr>
                <w:t xml:space="preserve">Besides, we need to </w:t>
              </w:r>
            </w:ins>
            <w:ins w:id="691" w:author="Huawei" w:date="2019-01-22T12:04:00Z">
              <w:r w:rsidRPr="0055529F">
                <w:rPr>
                  <w:rFonts w:eastAsia="Yu Mincho" w:cs="Arial"/>
                  <w:lang w:val="en-US"/>
                </w:rPr>
                <w:t xml:space="preserve">specify that the UE has a </w:t>
              </w:r>
              <w:proofErr w:type="spellStart"/>
              <w:r w:rsidRPr="0055529F">
                <w:rPr>
                  <w:rFonts w:eastAsia="Yu Mincho" w:cs="Arial"/>
                  <w:i/>
                  <w:lang w:val="en-US"/>
                </w:rPr>
                <w:t>MeasConfig</w:t>
              </w:r>
              <w:proofErr w:type="spellEnd"/>
              <w:r w:rsidRPr="0055529F">
                <w:rPr>
                  <w:rFonts w:eastAsia="Yu Mincho" w:cs="Arial"/>
                  <w:lang w:val="en-US"/>
                </w:rPr>
                <w:t xml:space="preserve"> associated with CG#0, which is </w:t>
              </w:r>
            </w:ins>
            <w:ins w:id="692" w:author="Huawei" w:date="2019-01-22T12:05:00Z">
              <w:r w:rsidRPr="0055529F">
                <w:rPr>
                  <w:rFonts w:eastAsia="Yu Mincho" w:cs="Arial"/>
                  <w:lang w:val="en-US"/>
                </w:rPr>
                <w:t>(re)</w:t>
              </w:r>
            </w:ins>
            <w:ins w:id="693" w:author="Huawei" w:date="2019-01-22T12:04:00Z">
              <w:r w:rsidRPr="0055529F">
                <w:rPr>
                  <w:rFonts w:eastAsia="Yu Mincho" w:cs="Arial"/>
                  <w:lang w:val="en-US"/>
                </w:rPr>
                <w:t xml:space="preserve">configured via </w:t>
              </w:r>
              <w:proofErr w:type="spellStart"/>
              <w:r w:rsidRPr="0055529F">
                <w:rPr>
                  <w:rFonts w:eastAsia="Yu Mincho" w:cs="Arial"/>
                  <w:i/>
                  <w:lang w:val="en-US"/>
                </w:rPr>
                <w:t>measConfig</w:t>
              </w:r>
              <w:proofErr w:type="spellEnd"/>
              <w:r w:rsidRPr="0055529F">
                <w:rPr>
                  <w:rFonts w:eastAsia="Yu Mincho" w:cs="Arial"/>
                  <w:lang w:val="en-US"/>
                </w:rPr>
                <w:t xml:space="preserve"> in </w:t>
              </w:r>
            </w:ins>
            <w:ins w:id="694" w:author="Huawei" w:date="2019-01-22T12:06:00Z">
              <w:r w:rsidRPr="0055529F">
                <w:rPr>
                  <w:rFonts w:eastAsia="Yu Mincho" w:cs="Arial"/>
                  <w:lang w:val="en-US"/>
                </w:rPr>
                <w:t xml:space="preserve">the </w:t>
              </w:r>
            </w:ins>
            <w:proofErr w:type="spellStart"/>
            <w:ins w:id="695" w:author="Huawei" w:date="2019-01-22T12:04:00Z">
              <w:r w:rsidRPr="0055529F">
                <w:rPr>
                  <w:rFonts w:eastAsia="Yu Mincho" w:cs="Arial"/>
                  <w:lang w:val="en-US"/>
                </w:rPr>
                <w:t>RRCReconfiguration</w:t>
              </w:r>
              <w:proofErr w:type="spellEnd"/>
              <w:r w:rsidRPr="0055529F">
                <w:rPr>
                  <w:rFonts w:eastAsia="Yu Mincho" w:cs="Arial"/>
                  <w:lang w:val="en-US"/>
                </w:rPr>
                <w:t xml:space="preserve"> </w:t>
              </w:r>
            </w:ins>
            <w:ins w:id="696" w:author="Huawei" w:date="2019-01-22T12:06:00Z">
              <w:r w:rsidRPr="0055529F">
                <w:rPr>
                  <w:rFonts w:eastAsia="Yu Mincho" w:cs="Arial"/>
                  <w:lang w:val="en-US"/>
                </w:rPr>
                <w:t xml:space="preserve">message transmitted </w:t>
              </w:r>
            </w:ins>
            <w:ins w:id="697" w:author="Huawei" w:date="2019-01-22T12:04:00Z">
              <w:r w:rsidRPr="0055529F">
                <w:rPr>
                  <w:rFonts w:eastAsia="Yu Mincho" w:cs="Arial"/>
                  <w:lang w:val="en-US"/>
                </w:rPr>
                <w:t xml:space="preserve">on SRB1 and a </w:t>
              </w:r>
              <w:proofErr w:type="spellStart"/>
              <w:r w:rsidRPr="0055529F">
                <w:rPr>
                  <w:rFonts w:eastAsia="Yu Mincho" w:cs="Arial"/>
                  <w:i/>
                  <w:lang w:val="en-US"/>
                </w:rPr>
                <w:t>MeasConfig</w:t>
              </w:r>
              <w:proofErr w:type="spellEnd"/>
              <w:r w:rsidRPr="0055529F">
                <w:rPr>
                  <w:rFonts w:eastAsia="Yu Mincho" w:cs="Arial"/>
                  <w:lang w:val="en-US"/>
                </w:rPr>
                <w:t xml:space="preserve"> associated with CG#1, which is</w:t>
              </w:r>
            </w:ins>
            <w:ins w:id="698" w:author="Huawei" w:date="2019-01-22T12:05:00Z">
              <w:r w:rsidRPr="0055529F">
                <w:rPr>
                  <w:rFonts w:eastAsia="Yu Mincho" w:cs="Arial"/>
                  <w:lang w:val="en-US"/>
                </w:rPr>
                <w:t xml:space="preserve"> (re)configured via </w:t>
              </w:r>
              <w:proofErr w:type="spellStart"/>
              <w:r w:rsidRPr="0055529F">
                <w:rPr>
                  <w:rFonts w:eastAsia="Yu Mincho" w:cs="Arial"/>
                  <w:i/>
                  <w:lang w:val="en-US"/>
                </w:rPr>
                <w:t>measConfig</w:t>
              </w:r>
              <w:proofErr w:type="spellEnd"/>
              <w:r w:rsidRPr="0055529F">
                <w:rPr>
                  <w:rFonts w:eastAsia="Yu Mincho" w:cs="Arial"/>
                  <w:lang w:val="en-US"/>
                </w:rPr>
                <w:t xml:space="preserve"> in </w:t>
              </w:r>
            </w:ins>
            <w:ins w:id="699" w:author="Huawei" w:date="2019-01-22T12:06:00Z">
              <w:r w:rsidRPr="0055529F">
                <w:rPr>
                  <w:rFonts w:eastAsia="Yu Mincho" w:cs="Arial"/>
                  <w:lang w:val="en-US"/>
                </w:rPr>
                <w:t xml:space="preserve">the </w:t>
              </w:r>
            </w:ins>
            <w:proofErr w:type="spellStart"/>
            <w:ins w:id="700" w:author="Huawei" w:date="2019-01-22T12:05:00Z">
              <w:r w:rsidRPr="0055529F">
                <w:rPr>
                  <w:rFonts w:eastAsia="Yu Mincho" w:cs="Arial"/>
                  <w:i/>
                  <w:lang w:val="en-US"/>
                </w:rPr>
                <w:t>RRCReconfiguration</w:t>
              </w:r>
              <w:proofErr w:type="spellEnd"/>
              <w:r w:rsidRPr="0055529F">
                <w:rPr>
                  <w:rFonts w:eastAsia="Yu Mincho" w:cs="Arial"/>
                  <w:lang w:val="en-US"/>
                </w:rPr>
                <w:t xml:space="preserve"> </w:t>
              </w:r>
            </w:ins>
            <w:ins w:id="701" w:author="Huawei" w:date="2019-01-22T12:08:00Z">
              <w:r w:rsidRPr="0055529F">
                <w:rPr>
                  <w:rFonts w:eastAsia="Yu Mincho" w:cs="Arial"/>
                  <w:lang w:val="en-US"/>
                </w:rPr>
                <w:t xml:space="preserve">message </w:t>
              </w:r>
            </w:ins>
            <w:ins w:id="702" w:author="Huawei" w:date="2019-01-22T12:05:00Z">
              <w:r w:rsidRPr="0055529F">
                <w:rPr>
                  <w:rFonts w:eastAsia="Yu Mincho" w:cs="Arial"/>
                  <w:lang w:val="en-US"/>
                </w:rPr>
                <w:t xml:space="preserve">in </w:t>
              </w:r>
              <w:r w:rsidRPr="0055529F">
                <w:rPr>
                  <w:rFonts w:eastAsia="Yu Mincho" w:cs="Arial"/>
                  <w:i/>
                  <w:lang w:val="en-US"/>
                </w:rPr>
                <w:t>nr-SCG</w:t>
              </w:r>
              <w:r w:rsidRPr="0055529F">
                <w:rPr>
                  <w:rFonts w:eastAsia="Yu Mincho" w:cs="Arial"/>
                  <w:lang w:val="en-US"/>
                </w:rPr>
                <w:t xml:space="preserve"> and in the </w:t>
              </w:r>
              <w:proofErr w:type="spellStart"/>
              <w:r w:rsidRPr="0055529F">
                <w:rPr>
                  <w:rFonts w:eastAsia="Yu Mincho" w:cs="Arial"/>
                  <w:i/>
                  <w:lang w:val="en-US"/>
                </w:rPr>
                <w:t>RRCReconfiguration</w:t>
              </w:r>
              <w:proofErr w:type="spellEnd"/>
              <w:r w:rsidRPr="0055529F">
                <w:rPr>
                  <w:rFonts w:eastAsia="Yu Mincho" w:cs="Arial"/>
                  <w:lang w:val="en-US"/>
                </w:rPr>
                <w:t xml:space="preserve"> </w:t>
              </w:r>
            </w:ins>
            <w:ins w:id="703" w:author="Huawei" w:date="2019-01-22T12:06:00Z">
              <w:r w:rsidRPr="0055529F">
                <w:rPr>
                  <w:rFonts w:eastAsia="Yu Mincho" w:cs="Arial"/>
                  <w:lang w:val="en-US"/>
                </w:rPr>
                <w:t xml:space="preserve">message </w:t>
              </w:r>
            </w:ins>
            <w:ins w:id="704" w:author="Huawei" w:date="2019-01-22T12:05:00Z">
              <w:r w:rsidRPr="0055529F">
                <w:rPr>
                  <w:rFonts w:eastAsia="Yu Mincho" w:cs="Arial"/>
                  <w:lang w:val="en-US"/>
                </w:rPr>
                <w:t>on SRB3.</w:t>
              </w:r>
            </w:ins>
          </w:p>
        </w:tc>
      </w:tr>
      <w:tr w:rsidR="004E2DB1" w:rsidRPr="003B54DF" w14:paraId="6D34839B" w14:textId="092D34DC" w:rsidTr="004129D9">
        <w:trPr>
          <w:trHeight w:val="123"/>
          <w:jc w:val="center"/>
        </w:trPr>
        <w:tc>
          <w:tcPr>
            <w:tcW w:w="1406" w:type="dxa"/>
            <w:shd w:val="clear" w:color="auto" w:fill="auto"/>
          </w:tcPr>
          <w:p w14:paraId="3DC9BD28" w14:textId="4F2AAEB5" w:rsidR="004E2DB1" w:rsidRPr="00B544C1" w:rsidRDefault="001006CB" w:rsidP="004E2DB1">
            <w:pPr>
              <w:jc w:val="center"/>
              <w:rPr>
                <w:rFonts w:eastAsia="MS Mincho"/>
                <w:b/>
                <w:bCs/>
              </w:rPr>
            </w:pPr>
            <w:ins w:id="705" w:author="MediaTek" w:date="2019-01-24T10:44:00Z">
              <w:r>
                <w:rPr>
                  <w:rFonts w:eastAsia="MS Mincho"/>
                  <w:b/>
                  <w:bCs/>
                </w:rPr>
                <w:t>MediaTek</w:t>
              </w:r>
            </w:ins>
          </w:p>
        </w:tc>
        <w:tc>
          <w:tcPr>
            <w:tcW w:w="999" w:type="dxa"/>
            <w:shd w:val="clear" w:color="auto" w:fill="auto"/>
          </w:tcPr>
          <w:p w14:paraId="7F6A6CC3" w14:textId="337D2D45" w:rsidR="004E2DB1" w:rsidRPr="00B544C1" w:rsidRDefault="001006CB" w:rsidP="004E2DB1">
            <w:pPr>
              <w:contextualSpacing/>
              <w:rPr>
                <w:rFonts w:eastAsia="MS Mincho"/>
                <w:bCs/>
              </w:rPr>
            </w:pPr>
            <w:ins w:id="706" w:author="MediaTek" w:date="2019-01-24T10:45:00Z">
              <w:r>
                <w:rPr>
                  <w:rFonts w:eastAsia="MS Mincho"/>
                  <w:bCs/>
                </w:rPr>
                <w:t>Yes</w:t>
              </w:r>
            </w:ins>
          </w:p>
        </w:tc>
        <w:tc>
          <w:tcPr>
            <w:tcW w:w="6235" w:type="dxa"/>
          </w:tcPr>
          <w:p w14:paraId="30DB6EC0" w14:textId="16026B99" w:rsidR="004E2DB1" w:rsidRPr="0055529F" w:rsidRDefault="001006CB" w:rsidP="001006CB">
            <w:pPr>
              <w:overflowPunct w:val="0"/>
              <w:adjustRightInd w:val="0"/>
              <w:contextualSpacing/>
              <w:rPr>
                <w:rFonts w:eastAsia="MS Mincho"/>
                <w:bCs/>
                <w:lang w:val="en-US"/>
              </w:rPr>
            </w:pPr>
            <w:ins w:id="707" w:author="MediaTek" w:date="2019-01-24T10:45:00Z">
              <w:r w:rsidRPr="0055529F">
                <w:rPr>
                  <w:rFonts w:eastAsia="MS Mincho"/>
                  <w:bCs/>
                  <w:lang w:val="en-US"/>
                </w:rPr>
                <w:t xml:space="preserve">We also agree that additional </w:t>
              </w:r>
            </w:ins>
            <w:ins w:id="708" w:author="MediaTek" w:date="2019-01-24T10:46:00Z">
              <w:r w:rsidRPr="0055529F">
                <w:rPr>
                  <w:rFonts w:eastAsia="MS Mincho"/>
                  <w:bCs/>
                  <w:lang w:val="en-US"/>
                </w:rPr>
                <w:t>clarification</w:t>
              </w:r>
            </w:ins>
            <w:ins w:id="709" w:author="MediaTek" w:date="2019-01-24T10:45:00Z">
              <w:r w:rsidRPr="0055529F">
                <w:rPr>
                  <w:rFonts w:eastAsia="MS Mincho"/>
                  <w:bCs/>
                  <w:lang w:val="en-US"/>
                </w:rPr>
                <w:t xml:space="preserve"> </w:t>
              </w:r>
            </w:ins>
            <w:ins w:id="710" w:author="MediaTek" w:date="2019-01-24T10:46:00Z">
              <w:r w:rsidRPr="0055529F">
                <w:rPr>
                  <w:rFonts w:eastAsia="MS Mincho"/>
                  <w:bCs/>
                  <w:lang w:val="en-US"/>
                </w:rPr>
                <w:t xml:space="preserve">is required as </w:t>
              </w:r>
            </w:ins>
            <w:ins w:id="711" w:author="MediaTek" w:date="2019-01-24T10:45:00Z">
              <w:r w:rsidRPr="0055529F">
                <w:rPr>
                  <w:rFonts w:eastAsia="MS Mincho"/>
                  <w:bCs/>
                  <w:lang w:val="en-US"/>
                </w:rPr>
                <w:t xml:space="preserve">pointed by </w:t>
              </w:r>
            </w:ins>
            <w:ins w:id="712" w:author="MediaTek" w:date="2019-01-24T10:46:00Z">
              <w:r w:rsidRPr="0055529F">
                <w:rPr>
                  <w:rFonts w:eastAsia="MS Mincho"/>
                  <w:bCs/>
                  <w:lang w:val="en-US"/>
                </w:rPr>
                <w:t>Huawei.</w:t>
              </w:r>
            </w:ins>
          </w:p>
        </w:tc>
      </w:tr>
      <w:tr w:rsidR="0033001D" w:rsidRPr="0089602F" w14:paraId="3AF2431C" w14:textId="77777777" w:rsidTr="004129D9">
        <w:trPr>
          <w:trHeight w:val="123"/>
          <w:jc w:val="center"/>
        </w:trPr>
        <w:tc>
          <w:tcPr>
            <w:tcW w:w="1406" w:type="dxa"/>
            <w:shd w:val="clear" w:color="auto" w:fill="auto"/>
          </w:tcPr>
          <w:p w14:paraId="50763203" w14:textId="6C19C1DC" w:rsidR="0033001D" w:rsidRPr="00B544C1" w:rsidRDefault="009763EE" w:rsidP="004E2DB1">
            <w:pPr>
              <w:jc w:val="center"/>
              <w:rPr>
                <w:rFonts w:eastAsia="MS Mincho"/>
                <w:b/>
                <w:bCs/>
              </w:rPr>
            </w:pPr>
            <w:ins w:id="713" w:author="NTTDOCOMO, INC." w:date="2019-01-24T17:12:00Z">
              <w:r>
                <w:rPr>
                  <w:rFonts w:eastAsia="MS Mincho" w:hint="eastAsia"/>
                  <w:b/>
                  <w:bCs/>
                </w:rPr>
                <w:t>DOCOMO</w:t>
              </w:r>
            </w:ins>
          </w:p>
        </w:tc>
        <w:tc>
          <w:tcPr>
            <w:tcW w:w="999" w:type="dxa"/>
            <w:shd w:val="clear" w:color="auto" w:fill="auto"/>
          </w:tcPr>
          <w:p w14:paraId="61698670" w14:textId="332EFB20" w:rsidR="0033001D" w:rsidRPr="00B544C1" w:rsidRDefault="009763EE" w:rsidP="004E2DB1">
            <w:pPr>
              <w:contextualSpacing/>
              <w:rPr>
                <w:rFonts w:eastAsia="MS Mincho"/>
                <w:bCs/>
              </w:rPr>
            </w:pPr>
            <w:ins w:id="714" w:author="NTTDOCOMO, INC." w:date="2019-01-24T17:12:00Z">
              <w:r>
                <w:rPr>
                  <w:rFonts w:eastAsia="MS Mincho" w:hint="eastAsia"/>
                  <w:bCs/>
                </w:rPr>
                <w:t>Yes</w:t>
              </w:r>
            </w:ins>
          </w:p>
        </w:tc>
        <w:tc>
          <w:tcPr>
            <w:tcW w:w="6235" w:type="dxa"/>
          </w:tcPr>
          <w:p w14:paraId="28575F5D" w14:textId="61A706FB" w:rsidR="0033001D" w:rsidRPr="0089602F" w:rsidRDefault="00FD06A8" w:rsidP="004E2DB1">
            <w:pPr>
              <w:overflowPunct w:val="0"/>
              <w:adjustRightInd w:val="0"/>
              <w:contextualSpacing/>
              <w:rPr>
                <w:rFonts w:eastAsia="MS Mincho"/>
                <w:bCs/>
              </w:rPr>
            </w:pPr>
            <w:ins w:id="715" w:author="NTTDOCOMO, INC." w:date="2019-01-24T19:12:00Z">
              <w:r>
                <w:rPr>
                  <w:rFonts w:eastAsia="MS Mincho"/>
                  <w:bCs/>
                </w:rPr>
                <w:t>A</w:t>
              </w:r>
              <w:r>
                <w:rPr>
                  <w:rFonts w:eastAsia="MS Mincho" w:hint="eastAsia"/>
                  <w:bCs/>
                </w:rPr>
                <w:t>gree with Huawei</w:t>
              </w:r>
            </w:ins>
            <w:ins w:id="716" w:author="NTTDOCOMO, INC." w:date="2019-01-24T19:14:00Z">
              <w:r>
                <w:rPr>
                  <w:rFonts w:eastAsia="MS Mincho"/>
                  <w:bCs/>
                </w:rPr>
                <w:t>’</w:t>
              </w:r>
              <w:r>
                <w:rPr>
                  <w:rFonts w:eastAsia="MS Mincho" w:hint="eastAsia"/>
                  <w:bCs/>
                </w:rPr>
                <w:t>s view.</w:t>
              </w:r>
            </w:ins>
          </w:p>
        </w:tc>
      </w:tr>
      <w:tr w:rsidR="003D6B5A" w:rsidRPr="003B54DF" w14:paraId="22AFB084" w14:textId="77777777" w:rsidTr="004129D9">
        <w:trPr>
          <w:trHeight w:val="123"/>
          <w:jc w:val="center"/>
          <w:ins w:id="717" w:author="정성훈/책임연구원/차세대표준(연)커넥티드카 표준Task(sunghoon.jung@lge.com)" w:date="2019-01-25T16:15:00Z"/>
        </w:trPr>
        <w:tc>
          <w:tcPr>
            <w:tcW w:w="1406" w:type="dxa"/>
            <w:shd w:val="clear" w:color="auto" w:fill="auto"/>
          </w:tcPr>
          <w:p w14:paraId="0E1507F7" w14:textId="49136B5B" w:rsidR="003D6B5A" w:rsidRPr="003D6B5A" w:rsidRDefault="003D6B5A" w:rsidP="004E2DB1">
            <w:pPr>
              <w:jc w:val="center"/>
              <w:rPr>
                <w:ins w:id="718" w:author="정성훈/책임연구원/차세대표준(연)커넥티드카 표준Task(sunghoon.jung@lge.com)" w:date="2019-01-25T16:15:00Z"/>
                <w:rFonts w:eastAsia="Malgun Gothic"/>
                <w:b/>
                <w:bCs/>
              </w:rPr>
            </w:pPr>
            <w:ins w:id="719" w:author="정성훈/책임연구원/차세대표준(연)커넥티드카 표준Task(sunghoon.jung@lge.com)" w:date="2019-01-25T16:15:00Z">
              <w:r>
                <w:rPr>
                  <w:rFonts w:eastAsia="Malgun Gothic" w:hint="eastAsia"/>
                  <w:b/>
                  <w:bCs/>
                </w:rPr>
                <w:t>LG</w:t>
              </w:r>
            </w:ins>
          </w:p>
        </w:tc>
        <w:tc>
          <w:tcPr>
            <w:tcW w:w="999" w:type="dxa"/>
            <w:shd w:val="clear" w:color="auto" w:fill="auto"/>
          </w:tcPr>
          <w:p w14:paraId="57DF352B" w14:textId="090A4CC4" w:rsidR="003D6B5A" w:rsidRPr="003D6B5A" w:rsidRDefault="003D6B5A" w:rsidP="004E2DB1">
            <w:pPr>
              <w:contextualSpacing/>
              <w:rPr>
                <w:ins w:id="720" w:author="정성훈/책임연구원/차세대표준(연)커넥티드카 표준Task(sunghoon.jung@lge.com)" w:date="2019-01-25T16:15:00Z"/>
                <w:rFonts w:eastAsia="Malgun Gothic"/>
                <w:bCs/>
              </w:rPr>
            </w:pPr>
            <w:ins w:id="721" w:author="정성훈/책임연구원/차세대표준(연)커넥티드카 표준Task(sunghoon.jung@lge.com)" w:date="2019-01-25T16:15:00Z">
              <w:r>
                <w:rPr>
                  <w:rFonts w:eastAsia="Malgun Gothic" w:hint="eastAsia"/>
                  <w:bCs/>
                </w:rPr>
                <w:t>Yes</w:t>
              </w:r>
            </w:ins>
          </w:p>
        </w:tc>
        <w:tc>
          <w:tcPr>
            <w:tcW w:w="6235" w:type="dxa"/>
          </w:tcPr>
          <w:p w14:paraId="2907936E" w14:textId="535EF198" w:rsidR="003D6B5A" w:rsidRPr="0055529F" w:rsidRDefault="003D6B5A" w:rsidP="004E2DB1">
            <w:pPr>
              <w:overflowPunct w:val="0"/>
              <w:adjustRightInd w:val="0"/>
              <w:contextualSpacing/>
              <w:rPr>
                <w:ins w:id="722" w:author="정성훈/책임연구원/차세대표준(연)커넥티드카 표준Task(sunghoon.jung@lge.com)" w:date="2019-01-25T16:15:00Z"/>
                <w:rFonts w:eastAsia="Malgun Gothic"/>
                <w:bCs/>
                <w:lang w:val="en-US"/>
              </w:rPr>
            </w:pPr>
            <w:ins w:id="723" w:author="정성훈/책임연구원/차세대표준(연)커넥티드카 표준Task(sunghoon.jung@lge.com)" w:date="2019-01-25T16:21:00Z">
              <w:r w:rsidRPr="0055529F">
                <w:rPr>
                  <w:rFonts w:eastAsia="Malgun Gothic" w:hint="eastAsia"/>
                  <w:bCs/>
                  <w:lang w:val="en-US"/>
                </w:rPr>
                <w:t xml:space="preserve">Clarification to associate </w:t>
              </w:r>
            </w:ins>
            <w:ins w:id="724" w:author="정성훈/책임연구원/차세대표준(연)커넥티드카 표준Task(sunghoon.jung@lge.com)" w:date="2019-01-25T16:22:00Z">
              <w:r w:rsidRPr="0055529F">
                <w:rPr>
                  <w:rFonts w:eastAsia="Malgun Gothic"/>
                  <w:bCs/>
                  <w:lang w:val="en-US"/>
                </w:rPr>
                <w:t xml:space="preserve">each </w:t>
              </w:r>
              <w:proofErr w:type="spellStart"/>
              <w:r w:rsidRPr="0055529F">
                <w:rPr>
                  <w:rFonts w:eastAsia="Yu Mincho" w:cs="Arial"/>
                  <w:i/>
                  <w:lang w:val="en-US"/>
                </w:rPr>
                <w:t>MeasConfig</w:t>
              </w:r>
              <w:proofErr w:type="spellEnd"/>
              <w:r w:rsidRPr="0055529F">
                <w:rPr>
                  <w:rFonts w:eastAsia="Yu Mincho" w:cs="Arial"/>
                  <w:i/>
                  <w:lang w:val="en-US"/>
                </w:rPr>
                <w:t xml:space="preserve"> </w:t>
              </w:r>
              <w:r w:rsidRPr="0055529F">
                <w:rPr>
                  <w:rFonts w:eastAsia="Yu Mincho" w:cs="Arial"/>
                  <w:lang w:val="en-US"/>
                </w:rPr>
                <w:t xml:space="preserve">to corresponding is beneficial. </w:t>
              </w:r>
            </w:ins>
          </w:p>
        </w:tc>
      </w:tr>
      <w:tr w:rsidR="00E1259D" w:rsidRPr="003B54DF" w14:paraId="6EF235F4" w14:textId="77777777" w:rsidTr="004129D9">
        <w:trPr>
          <w:trHeight w:val="123"/>
          <w:jc w:val="center"/>
          <w:ins w:id="725" w:author="CATT" w:date="2019-01-25T10:05:00Z"/>
        </w:trPr>
        <w:tc>
          <w:tcPr>
            <w:tcW w:w="1406" w:type="dxa"/>
            <w:shd w:val="clear" w:color="auto" w:fill="auto"/>
          </w:tcPr>
          <w:p w14:paraId="57E44ED4" w14:textId="5D0CC46E" w:rsidR="00E1259D" w:rsidRDefault="00E1259D" w:rsidP="004E2DB1">
            <w:pPr>
              <w:jc w:val="center"/>
              <w:rPr>
                <w:ins w:id="726" w:author="CATT" w:date="2019-01-25T10:05:00Z"/>
                <w:rFonts w:eastAsia="Malgun Gothic"/>
                <w:b/>
                <w:bCs/>
              </w:rPr>
            </w:pPr>
            <w:ins w:id="727" w:author="CATT" w:date="2019-01-25T10:05:00Z">
              <w:r>
                <w:rPr>
                  <w:rFonts w:eastAsia="Malgun Gothic"/>
                  <w:b/>
                  <w:bCs/>
                </w:rPr>
                <w:lastRenderedPageBreak/>
                <w:t>CATT</w:t>
              </w:r>
            </w:ins>
          </w:p>
        </w:tc>
        <w:tc>
          <w:tcPr>
            <w:tcW w:w="999" w:type="dxa"/>
            <w:shd w:val="clear" w:color="auto" w:fill="auto"/>
          </w:tcPr>
          <w:p w14:paraId="6CB103D7" w14:textId="720A0085" w:rsidR="00E1259D" w:rsidRDefault="00E1259D" w:rsidP="004E2DB1">
            <w:pPr>
              <w:contextualSpacing/>
              <w:rPr>
                <w:ins w:id="728" w:author="CATT" w:date="2019-01-25T10:05:00Z"/>
                <w:rFonts w:eastAsia="Malgun Gothic"/>
                <w:bCs/>
              </w:rPr>
            </w:pPr>
            <w:ins w:id="729" w:author="CATT" w:date="2019-01-25T10:05:00Z">
              <w:r>
                <w:rPr>
                  <w:rFonts w:eastAsia="Malgun Gothic"/>
                  <w:bCs/>
                </w:rPr>
                <w:t xml:space="preserve">Yes </w:t>
              </w:r>
            </w:ins>
          </w:p>
        </w:tc>
        <w:tc>
          <w:tcPr>
            <w:tcW w:w="6235" w:type="dxa"/>
          </w:tcPr>
          <w:p w14:paraId="5DED2D5D" w14:textId="574C4F75" w:rsidR="00E1259D" w:rsidRPr="0055529F" w:rsidRDefault="00E1259D" w:rsidP="004E2DB1">
            <w:pPr>
              <w:overflowPunct w:val="0"/>
              <w:adjustRightInd w:val="0"/>
              <w:contextualSpacing/>
              <w:rPr>
                <w:ins w:id="730" w:author="CATT" w:date="2019-01-25T10:05:00Z"/>
                <w:rFonts w:eastAsia="Malgun Gothic"/>
                <w:bCs/>
                <w:lang w:val="en-US"/>
              </w:rPr>
            </w:pPr>
            <w:ins w:id="731" w:author="CATT" w:date="2019-01-25T10:05:00Z">
              <w:r w:rsidRPr="0055529F">
                <w:rPr>
                  <w:rFonts w:eastAsia="Malgun Gothic"/>
                  <w:bCs/>
                  <w:lang w:val="en-US"/>
                </w:rPr>
                <w:t xml:space="preserve">Agree </w:t>
              </w:r>
            </w:ins>
            <w:ins w:id="732" w:author="CATT" w:date="2019-01-25T10:06:00Z">
              <w:r w:rsidRPr="0055529F">
                <w:rPr>
                  <w:rFonts w:eastAsia="Malgun Gothic"/>
                  <w:bCs/>
                  <w:lang w:val="en-US"/>
                </w:rPr>
                <w:t>with Huawei and MediaTek</w:t>
              </w:r>
            </w:ins>
          </w:p>
        </w:tc>
      </w:tr>
      <w:tr w:rsidR="00723DEF" w:rsidRPr="003B54DF" w14:paraId="117A0CB3" w14:textId="77777777" w:rsidTr="004129D9">
        <w:trPr>
          <w:trHeight w:val="123"/>
          <w:jc w:val="center"/>
          <w:ins w:id="733" w:author="Ericsson user" w:date="2019-01-25T17:08:00Z"/>
        </w:trPr>
        <w:tc>
          <w:tcPr>
            <w:tcW w:w="1406" w:type="dxa"/>
            <w:shd w:val="clear" w:color="auto" w:fill="auto"/>
          </w:tcPr>
          <w:p w14:paraId="3EDAD9D3" w14:textId="48CA0005" w:rsidR="00723DEF" w:rsidRDefault="00723DEF" w:rsidP="00723DEF">
            <w:pPr>
              <w:jc w:val="center"/>
              <w:rPr>
                <w:ins w:id="734" w:author="Ericsson user" w:date="2019-01-25T17:08:00Z"/>
                <w:rFonts w:eastAsia="Malgun Gothic"/>
                <w:b/>
                <w:bCs/>
              </w:rPr>
            </w:pPr>
            <w:ins w:id="735" w:author="Ericsson user" w:date="2019-01-25T17:08:00Z">
              <w:r>
                <w:rPr>
                  <w:rFonts w:eastAsia="MS Mincho"/>
                  <w:b/>
                  <w:bCs/>
                </w:rPr>
                <w:t>ERICSSON</w:t>
              </w:r>
            </w:ins>
          </w:p>
        </w:tc>
        <w:tc>
          <w:tcPr>
            <w:tcW w:w="999" w:type="dxa"/>
            <w:shd w:val="clear" w:color="auto" w:fill="auto"/>
          </w:tcPr>
          <w:p w14:paraId="6CE337AF" w14:textId="086F88F3" w:rsidR="00723DEF" w:rsidRDefault="00723DEF" w:rsidP="00723DEF">
            <w:pPr>
              <w:contextualSpacing/>
              <w:rPr>
                <w:ins w:id="736" w:author="Ericsson user" w:date="2019-01-25T17:08:00Z"/>
                <w:rFonts w:eastAsia="Malgun Gothic"/>
                <w:bCs/>
              </w:rPr>
            </w:pPr>
            <w:ins w:id="737" w:author="Ericsson user" w:date="2019-01-25T17:08:00Z">
              <w:r>
                <w:rPr>
                  <w:rFonts w:eastAsia="MS Mincho"/>
                  <w:bCs/>
                </w:rPr>
                <w:t>Yes</w:t>
              </w:r>
            </w:ins>
          </w:p>
        </w:tc>
        <w:tc>
          <w:tcPr>
            <w:tcW w:w="6235" w:type="dxa"/>
          </w:tcPr>
          <w:p w14:paraId="63DC3214" w14:textId="39E5908B" w:rsidR="00723DEF" w:rsidRPr="0055529F" w:rsidRDefault="00723DEF" w:rsidP="00723DEF">
            <w:pPr>
              <w:overflowPunct w:val="0"/>
              <w:adjustRightInd w:val="0"/>
              <w:contextualSpacing/>
              <w:rPr>
                <w:ins w:id="738" w:author="Ericsson user" w:date="2019-01-25T17:08:00Z"/>
                <w:rFonts w:eastAsia="Malgun Gothic"/>
                <w:bCs/>
                <w:lang w:val="en-US"/>
              </w:rPr>
            </w:pPr>
            <w:ins w:id="739" w:author="Ericsson user" w:date="2019-01-25T17:08:00Z">
              <w:r w:rsidRPr="0055529F">
                <w:rPr>
                  <w:rFonts w:eastAsia="MS Mincho"/>
                  <w:bCs/>
                  <w:lang w:val="en-US"/>
                </w:rPr>
                <w:t>We agree with Huawei’s additional clarification</w:t>
              </w:r>
            </w:ins>
          </w:p>
        </w:tc>
      </w:tr>
      <w:tr w:rsidR="00D33EC1" w:rsidRPr="00526E8D" w14:paraId="6A631427" w14:textId="77777777" w:rsidTr="004129D9">
        <w:trPr>
          <w:trHeight w:val="123"/>
          <w:jc w:val="center"/>
          <w:ins w:id="740" w:author="vivo" w:date="2019-01-29T14:28:00Z"/>
        </w:trPr>
        <w:tc>
          <w:tcPr>
            <w:tcW w:w="1406" w:type="dxa"/>
            <w:shd w:val="clear" w:color="auto" w:fill="auto"/>
          </w:tcPr>
          <w:p w14:paraId="6009EA16" w14:textId="760903B7" w:rsidR="00D33EC1" w:rsidRDefault="00D33EC1" w:rsidP="00723DEF">
            <w:pPr>
              <w:jc w:val="center"/>
              <w:rPr>
                <w:ins w:id="741" w:author="vivo" w:date="2019-01-29T14:28:00Z"/>
                <w:rFonts w:eastAsia="MS Mincho"/>
                <w:b/>
                <w:bCs/>
              </w:rPr>
            </w:pPr>
            <w:ins w:id="742" w:author="vivo" w:date="2019-01-29T14:28:00Z">
              <w:r>
                <w:rPr>
                  <w:rFonts w:eastAsia="MS Mincho" w:hint="eastAsia"/>
                  <w:b/>
                  <w:bCs/>
                </w:rPr>
                <w:t>vivo</w:t>
              </w:r>
            </w:ins>
          </w:p>
        </w:tc>
        <w:tc>
          <w:tcPr>
            <w:tcW w:w="999" w:type="dxa"/>
            <w:shd w:val="clear" w:color="auto" w:fill="auto"/>
          </w:tcPr>
          <w:p w14:paraId="776648CC" w14:textId="52E084BB" w:rsidR="00D33EC1" w:rsidRDefault="00D33EC1" w:rsidP="00723DEF">
            <w:pPr>
              <w:contextualSpacing/>
              <w:rPr>
                <w:ins w:id="743" w:author="vivo" w:date="2019-01-29T14:28:00Z"/>
                <w:rFonts w:eastAsia="MS Mincho"/>
                <w:bCs/>
              </w:rPr>
            </w:pPr>
            <w:ins w:id="744" w:author="vivo" w:date="2019-01-29T14:28:00Z">
              <w:r>
                <w:rPr>
                  <w:rFonts w:eastAsia="MS Mincho" w:hint="eastAsia"/>
                  <w:bCs/>
                </w:rPr>
                <w:t>Yes</w:t>
              </w:r>
            </w:ins>
          </w:p>
        </w:tc>
        <w:tc>
          <w:tcPr>
            <w:tcW w:w="6235" w:type="dxa"/>
          </w:tcPr>
          <w:p w14:paraId="2A03AF26" w14:textId="46862960" w:rsidR="00D33EC1" w:rsidRDefault="00D33EC1" w:rsidP="00723DEF">
            <w:pPr>
              <w:overflowPunct w:val="0"/>
              <w:adjustRightInd w:val="0"/>
              <w:contextualSpacing/>
              <w:rPr>
                <w:ins w:id="745" w:author="vivo" w:date="2019-01-29T14:28:00Z"/>
                <w:rFonts w:eastAsia="MS Mincho"/>
                <w:bCs/>
              </w:rPr>
            </w:pPr>
            <w:ins w:id="746" w:author="vivo" w:date="2019-01-29T14:29:00Z">
              <w:r>
                <w:rPr>
                  <w:rFonts w:eastAsia="MS Mincho" w:hint="eastAsia"/>
                  <w:bCs/>
                </w:rPr>
                <w:t>Agree with MediaTek</w:t>
              </w:r>
            </w:ins>
          </w:p>
        </w:tc>
      </w:tr>
      <w:tr w:rsidR="00DE712E" w:rsidRPr="00526E8D" w14:paraId="1D5EEC57" w14:textId="77777777" w:rsidTr="004129D9">
        <w:trPr>
          <w:trHeight w:val="123"/>
          <w:jc w:val="center"/>
          <w:ins w:id="747" w:author="Apple" w:date="2019-01-30T17:42:00Z"/>
        </w:trPr>
        <w:tc>
          <w:tcPr>
            <w:tcW w:w="1406" w:type="dxa"/>
            <w:shd w:val="clear" w:color="auto" w:fill="auto"/>
          </w:tcPr>
          <w:p w14:paraId="6C4B621D" w14:textId="36838801" w:rsidR="00DE712E" w:rsidRDefault="00DE712E" w:rsidP="00723DEF">
            <w:pPr>
              <w:jc w:val="center"/>
              <w:rPr>
                <w:ins w:id="748" w:author="Apple" w:date="2019-01-30T17:42:00Z"/>
                <w:rFonts w:eastAsia="MS Mincho"/>
                <w:b/>
                <w:bCs/>
              </w:rPr>
            </w:pPr>
            <w:ins w:id="749" w:author="Apple" w:date="2019-01-30T17:42:00Z">
              <w:r>
                <w:rPr>
                  <w:rFonts w:eastAsia="MS Mincho"/>
                  <w:b/>
                  <w:bCs/>
                </w:rPr>
                <w:t>Apple</w:t>
              </w:r>
            </w:ins>
          </w:p>
        </w:tc>
        <w:tc>
          <w:tcPr>
            <w:tcW w:w="999" w:type="dxa"/>
            <w:shd w:val="clear" w:color="auto" w:fill="auto"/>
          </w:tcPr>
          <w:p w14:paraId="22FFDE22" w14:textId="5403CC50" w:rsidR="00DE712E" w:rsidRDefault="00DE712E" w:rsidP="00723DEF">
            <w:pPr>
              <w:contextualSpacing/>
              <w:rPr>
                <w:ins w:id="750" w:author="Apple" w:date="2019-01-30T17:42:00Z"/>
                <w:rFonts w:eastAsia="MS Mincho"/>
                <w:bCs/>
              </w:rPr>
            </w:pPr>
            <w:ins w:id="751" w:author="Apple" w:date="2019-01-30T17:42:00Z">
              <w:r>
                <w:rPr>
                  <w:rFonts w:eastAsia="MS Mincho"/>
                  <w:bCs/>
                </w:rPr>
                <w:t>Yes</w:t>
              </w:r>
            </w:ins>
          </w:p>
        </w:tc>
        <w:tc>
          <w:tcPr>
            <w:tcW w:w="6235" w:type="dxa"/>
          </w:tcPr>
          <w:p w14:paraId="4CF991E5" w14:textId="2ED69707" w:rsidR="00DE712E" w:rsidRDefault="004D264D" w:rsidP="00723DEF">
            <w:pPr>
              <w:overflowPunct w:val="0"/>
              <w:adjustRightInd w:val="0"/>
              <w:contextualSpacing/>
              <w:rPr>
                <w:ins w:id="752" w:author="Apple" w:date="2019-01-30T17:42:00Z"/>
                <w:rFonts w:eastAsia="MS Mincho"/>
                <w:bCs/>
              </w:rPr>
            </w:pPr>
            <w:ins w:id="753" w:author="Apple" w:date="2019-01-30T17:43:00Z">
              <w:r>
                <w:rPr>
                  <w:rFonts w:eastAsia="MS Mincho"/>
                  <w:bCs/>
                </w:rPr>
                <w:t>Agree with Huawei.</w:t>
              </w:r>
            </w:ins>
          </w:p>
        </w:tc>
      </w:tr>
      <w:tr w:rsidR="00267039" w:rsidRPr="003B54DF" w14:paraId="3A27B08B" w14:textId="77777777" w:rsidTr="004129D9">
        <w:trPr>
          <w:trHeight w:val="123"/>
          <w:jc w:val="center"/>
        </w:trPr>
        <w:tc>
          <w:tcPr>
            <w:tcW w:w="1406" w:type="dxa"/>
            <w:shd w:val="clear" w:color="auto" w:fill="auto"/>
          </w:tcPr>
          <w:p w14:paraId="0C6A0B64" w14:textId="386F6200" w:rsidR="00267039" w:rsidRDefault="00267039" w:rsidP="00267039">
            <w:pPr>
              <w:jc w:val="center"/>
              <w:rPr>
                <w:rFonts w:eastAsia="MS Mincho"/>
                <w:b/>
                <w:bCs/>
              </w:rPr>
            </w:pPr>
            <w:r>
              <w:rPr>
                <w:rFonts w:eastAsia="MS Mincho"/>
                <w:b/>
                <w:bCs/>
              </w:rPr>
              <w:t>Nokia, Nokia Shanghai Bell</w:t>
            </w:r>
          </w:p>
        </w:tc>
        <w:tc>
          <w:tcPr>
            <w:tcW w:w="999" w:type="dxa"/>
            <w:shd w:val="clear" w:color="auto" w:fill="auto"/>
          </w:tcPr>
          <w:p w14:paraId="5B43B9D1" w14:textId="240F7843" w:rsidR="00267039" w:rsidRDefault="00267039" w:rsidP="00267039">
            <w:pPr>
              <w:contextualSpacing/>
              <w:rPr>
                <w:rFonts w:eastAsia="MS Mincho"/>
                <w:bCs/>
              </w:rPr>
            </w:pPr>
            <w:r>
              <w:rPr>
                <w:rFonts w:eastAsia="MS Mincho"/>
                <w:bCs/>
              </w:rPr>
              <w:t>Maybe</w:t>
            </w:r>
          </w:p>
        </w:tc>
        <w:tc>
          <w:tcPr>
            <w:tcW w:w="6235" w:type="dxa"/>
          </w:tcPr>
          <w:p w14:paraId="00856927" w14:textId="77777777" w:rsidR="00267039" w:rsidRPr="0055529F" w:rsidRDefault="00267039" w:rsidP="00267039">
            <w:pPr>
              <w:overflowPunct w:val="0"/>
              <w:adjustRightInd w:val="0"/>
              <w:contextualSpacing/>
              <w:rPr>
                <w:rFonts w:eastAsia="MS Mincho"/>
                <w:bCs/>
                <w:lang w:val="en-US"/>
              </w:rPr>
            </w:pPr>
            <w:r w:rsidRPr="0055529F">
              <w:rPr>
                <w:rFonts w:eastAsia="MS Mincho"/>
                <w:bCs/>
                <w:lang w:val="en-US"/>
              </w:rPr>
              <w:t xml:space="preserve">The most important is to agree that the measurements assigned by MCG and SCG need to be differentiated. </w:t>
            </w:r>
          </w:p>
          <w:p w14:paraId="503C737F" w14:textId="191FA33C" w:rsidR="00267039" w:rsidRPr="0055529F" w:rsidRDefault="00267039" w:rsidP="00267039">
            <w:pPr>
              <w:overflowPunct w:val="0"/>
              <w:adjustRightInd w:val="0"/>
              <w:contextualSpacing/>
              <w:rPr>
                <w:rFonts w:eastAsia="MS Mincho"/>
                <w:bCs/>
                <w:lang w:val="en-US"/>
              </w:rPr>
            </w:pPr>
            <w:r w:rsidRPr="0055529F">
              <w:rPr>
                <w:rFonts w:eastAsia="MS Mincho"/>
                <w:bCs/>
                <w:lang w:val="en-US"/>
              </w:rPr>
              <w:t xml:space="preserve">Whether we use two UE variables or not is an ASN.1 detail: There could also be sub-structure to </w:t>
            </w:r>
            <w:proofErr w:type="spellStart"/>
            <w:r w:rsidRPr="0055529F">
              <w:rPr>
                <w:rFonts w:eastAsia="MS Mincho"/>
                <w:bCs/>
                <w:lang w:val="en-US"/>
              </w:rPr>
              <w:t>VarMeasConfig</w:t>
            </w:r>
            <w:proofErr w:type="spellEnd"/>
            <w:r w:rsidRPr="0055529F">
              <w:rPr>
                <w:rFonts w:eastAsia="MS Mincho"/>
                <w:bCs/>
                <w:lang w:val="en-US"/>
              </w:rPr>
              <w:t xml:space="preserve"> for SCG-configured measurements. We think the alternative which will produce simplest procedural text should be chosen.</w:t>
            </w:r>
          </w:p>
        </w:tc>
      </w:tr>
      <w:tr w:rsidR="0061650F" w:rsidRPr="003B54DF" w14:paraId="6B96B0BA" w14:textId="77777777" w:rsidTr="004129D9">
        <w:trPr>
          <w:trHeight w:val="123"/>
          <w:jc w:val="center"/>
        </w:trPr>
        <w:tc>
          <w:tcPr>
            <w:tcW w:w="1406" w:type="dxa"/>
            <w:shd w:val="clear" w:color="auto" w:fill="auto"/>
          </w:tcPr>
          <w:p w14:paraId="1495CA60" w14:textId="0551B30E" w:rsidR="0061650F" w:rsidRDefault="0061650F" w:rsidP="0061650F">
            <w:pPr>
              <w:jc w:val="center"/>
              <w:rPr>
                <w:rFonts w:eastAsia="MS Mincho"/>
                <w:b/>
                <w:bCs/>
              </w:rPr>
            </w:pPr>
            <w:r>
              <w:rPr>
                <w:rFonts w:eastAsia="MS Mincho"/>
                <w:b/>
                <w:bCs/>
              </w:rPr>
              <w:t>Intel</w:t>
            </w:r>
          </w:p>
        </w:tc>
        <w:tc>
          <w:tcPr>
            <w:tcW w:w="999" w:type="dxa"/>
            <w:shd w:val="clear" w:color="auto" w:fill="auto"/>
          </w:tcPr>
          <w:p w14:paraId="51817BA6" w14:textId="2A4EDE47" w:rsidR="0061650F" w:rsidRDefault="0061650F" w:rsidP="0061650F">
            <w:pPr>
              <w:contextualSpacing/>
              <w:rPr>
                <w:rFonts w:eastAsia="MS Mincho"/>
                <w:bCs/>
              </w:rPr>
            </w:pPr>
            <w:r>
              <w:rPr>
                <w:rFonts w:eastAsia="MS Mincho"/>
                <w:bCs/>
              </w:rPr>
              <w:t>Yes</w:t>
            </w:r>
          </w:p>
        </w:tc>
        <w:tc>
          <w:tcPr>
            <w:tcW w:w="6235" w:type="dxa"/>
          </w:tcPr>
          <w:p w14:paraId="6F7160AD" w14:textId="26CD056D" w:rsidR="0061650F" w:rsidRPr="0055529F" w:rsidRDefault="0061650F" w:rsidP="0061650F">
            <w:pPr>
              <w:overflowPunct w:val="0"/>
              <w:adjustRightInd w:val="0"/>
              <w:contextualSpacing/>
              <w:rPr>
                <w:rFonts w:eastAsia="MS Mincho"/>
                <w:bCs/>
                <w:lang w:val="en-US"/>
              </w:rPr>
            </w:pPr>
            <w:r w:rsidRPr="0055529F">
              <w:rPr>
                <w:rFonts w:eastAsia="MS Mincho"/>
                <w:bCs/>
                <w:lang w:val="en-US"/>
              </w:rPr>
              <w:t xml:space="preserve">In general, agree that the MCG and SCG configuration are separate.  But we are also flexible on the actual variable definition </w:t>
            </w:r>
            <w:proofErr w:type="gramStart"/>
            <w:r w:rsidRPr="0055529F">
              <w:rPr>
                <w:rFonts w:eastAsia="MS Mincho"/>
                <w:bCs/>
                <w:lang w:val="en-US"/>
              </w:rPr>
              <w:t>as long as</w:t>
            </w:r>
            <w:proofErr w:type="gramEnd"/>
            <w:r w:rsidRPr="0055529F">
              <w:rPr>
                <w:rFonts w:eastAsia="MS Mincho"/>
                <w:bCs/>
                <w:lang w:val="en-US"/>
              </w:rPr>
              <w:t xml:space="preserve"> it is clear.</w:t>
            </w:r>
          </w:p>
        </w:tc>
      </w:tr>
      <w:tr w:rsidR="00781DAC" w:rsidRPr="003B54DF" w14:paraId="4F74CFDD" w14:textId="77777777" w:rsidTr="004129D9">
        <w:trPr>
          <w:trHeight w:val="123"/>
          <w:jc w:val="center"/>
        </w:trPr>
        <w:tc>
          <w:tcPr>
            <w:tcW w:w="1406" w:type="dxa"/>
            <w:shd w:val="clear" w:color="auto" w:fill="auto"/>
          </w:tcPr>
          <w:p w14:paraId="3B623ADC" w14:textId="7BDD402A" w:rsidR="00781DAC" w:rsidRDefault="00781DAC" w:rsidP="0061650F">
            <w:pPr>
              <w:jc w:val="center"/>
              <w:rPr>
                <w:rFonts w:eastAsia="MS Mincho"/>
                <w:b/>
                <w:bCs/>
              </w:rPr>
            </w:pPr>
            <w:r>
              <w:rPr>
                <w:rFonts w:eastAsia="MS Mincho"/>
                <w:b/>
                <w:bCs/>
              </w:rPr>
              <w:t>ZTE</w:t>
            </w:r>
          </w:p>
        </w:tc>
        <w:tc>
          <w:tcPr>
            <w:tcW w:w="999" w:type="dxa"/>
            <w:shd w:val="clear" w:color="auto" w:fill="auto"/>
          </w:tcPr>
          <w:p w14:paraId="4278DA3F" w14:textId="1DC46CC6" w:rsidR="00781DAC" w:rsidRDefault="00781DAC" w:rsidP="0061650F">
            <w:pPr>
              <w:contextualSpacing/>
              <w:rPr>
                <w:rFonts w:eastAsia="MS Mincho"/>
                <w:bCs/>
              </w:rPr>
            </w:pPr>
            <w:r>
              <w:rPr>
                <w:rFonts w:eastAsia="MS Mincho"/>
                <w:bCs/>
              </w:rPr>
              <w:t>Yes</w:t>
            </w:r>
          </w:p>
        </w:tc>
        <w:tc>
          <w:tcPr>
            <w:tcW w:w="6235" w:type="dxa"/>
          </w:tcPr>
          <w:p w14:paraId="315971F0" w14:textId="3DBD31DB" w:rsidR="00781DAC" w:rsidRPr="0055529F" w:rsidRDefault="00781DAC" w:rsidP="0061650F">
            <w:pPr>
              <w:overflowPunct w:val="0"/>
              <w:adjustRightInd w:val="0"/>
              <w:contextualSpacing/>
              <w:rPr>
                <w:rFonts w:eastAsia="MS Mincho"/>
                <w:bCs/>
                <w:lang w:val="en-US"/>
              </w:rPr>
            </w:pPr>
            <w:r w:rsidRPr="0055529F">
              <w:rPr>
                <w:rFonts w:eastAsia="SimSun" w:hint="eastAsia"/>
                <w:bCs/>
                <w:lang w:val="en-US"/>
              </w:rPr>
              <w:t>Agree with Huawei and MediaTek</w:t>
            </w:r>
            <w:r w:rsidRPr="0055529F">
              <w:rPr>
                <w:rFonts w:eastAsia="SimSun"/>
                <w:bCs/>
                <w:lang w:val="en-US"/>
              </w:rPr>
              <w:t>.</w:t>
            </w:r>
          </w:p>
        </w:tc>
      </w:tr>
    </w:tbl>
    <w:p w14:paraId="62F89A69" w14:textId="587BBAAA" w:rsidR="00CD5202" w:rsidRPr="0055529F" w:rsidRDefault="00CD5202" w:rsidP="00CD5202">
      <w:pPr>
        <w:spacing w:after="120"/>
        <w:jc w:val="both"/>
        <w:rPr>
          <w:rFonts w:ascii="Arial" w:hAnsi="Arial"/>
          <w:lang w:val="en-US"/>
        </w:rPr>
      </w:pPr>
      <w:r w:rsidRPr="0055529F">
        <w:rPr>
          <w:rFonts w:ascii="Arial" w:hAnsi="Arial"/>
          <w:lang w:val="en-US"/>
        </w:rPr>
        <w:t xml:space="preserve">Rapporteur summary: </w:t>
      </w:r>
      <w:r w:rsidR="00BF27B5">
        <w:rPr>
          <w:rFonts w:ascii="Arial" w:hAnsi="Arial"/>
          <w:lang w:val="en-US"/>
        </w:rPr>
        <w:t>10</w:t>
      </w:r>
      <w:r w:rsidRPr="0055529F">
        <w:rPr>
          <w:rFonts w:ascii="Arial" w:hAnsi="Arial"/>
          <w:lang w:val="en-US"/>
        </w:rPr>
        <w:t xml:space="preserve"> companies agree that </w:t>
      </w:r>
      <w:r w:rsidRPr="0055529F">
        <w:rPr>
          <w:rFonts w:ascii="Arial" w:hAnsi="Arial" w:cs="Arial"/>
          <w:lang w:val="en-US"/>
        </w:rPr>
        <w:t xml:space="preserve">in NR-DC, the UE maintains two independent </w:t>
      </w:r>
      <w:proofErr w:type="spellStart"/>
      <w:r w:rsidRPr="0055529F">
        <w:rPr>
          <w:rFonts w:ascii="Arial" w:hAnsi="Arial" w:cs="Arial"/>
          <w:i/>
          <w:lang w:val="en-US"/>
        </w:rPr>
        <w:t>VarMeasConfig</w:t>
      </w:r>
      <w:proofErr w:type="spellEnd"/>
      <w:r w:rsidRPr="0055529F">
        <w:rPr>
          <w:rFonts w:ascii="Arial" w:hAnsi="Arial" w:cs="Arial"/>
          <w:lang w:val="en-US"/>
        </w:rPr>
        <w:t xml:space="preserve"> and </w:t>
      </w:r>
      <w:proofErr w:type="spellStart"/>
      <w:r w:rsidRPr="0055529F">
        <w:rPr>
          <w:rFonts w:ascii="Arial" w:hAnsi="Arial" w:cs="Arial"/>
          <w:i/>
          <w:lang w:val="en-US"/>
        </w:rPr>
        <w:t>VarMeasReportList</w:t>
      </w:r>
      <w:proofErr w:type="spellEnd"/>
      <w:r w:rsidRPr="0055529F">
        <w:rPr>
          <w:rFonts w:ascii="Arial" w:hAnsi="Arial" w:cs="Arial"/>
          <w:lang w:val="en-US"/>
        </w:rPr>
        <w:t xml:space="preserve"> variables, one associated with each </w:t>
      </w:r>
      <w:proofErr w:type="spellStart"/>
      <w:r w:rsidRPr="0055529F">
        <w:rPr>
          <w:rFonts w:ascii="Arial" w:hAnsi="Arial" w:cs="Arial"/>
          <w:i/>
          <w:lang w:val="en-US"/>
        </w:rPr>
        <w:t>measConfig</w:t>
      </w:r>
      <w:proofErr w:type="spellEnd"/>
      <w:r w:rsidRPr="0055529F">
        <w:rPr>
          <w:rFonts w:ascii="Arial" w:hAnsi="Arial" w:cs="Arial"/>
          <w:lang w:val="en-US"/>
        </w:rPr>
        <w:t xml:space="preserve"> received.</w:t>
      </w:r>
      <w:r w:rsidR="001F7B1D">
        <w:rPr>
          <w:rFonts w:ascii="Arial" w:hAnsi="Arial" w:cs="Arial"/>
          <w:lang w:val="en-US"/>
        </w:rPr>
        <w:t xml:space="preserve"> 1 company thinks the </w:t>
      </w:r>
      <w:r w:rsidR="001F7B1D" w:rsidRPr="001F7B1D">
        <w:rPr>
          <w:rFonts w:ascii="Arial" w:hAnsi="Arial" w:cs="Arial"/>
          <w:lang w:val="en-US"/>
        </w:rPr>
        <w:t>most important is to agree that the measurements assigned by MCG and SCG need to be differentiated</w:t>
      </w:r>
      <w:r w:rsidR="001F7B1D">
        <w:rPr>
          <w:rFonts w:ascii="Arial" w:hAnsi="Arial" w:cs="Arial"/>
          <w:lang w:val="en-US"/>
        </w:rPr>
        <w:t>.</w:t>
      </w:r>
      <w:r w:rsidRPr="0055529F">
        <w:rPr>
          <w:rFonts w:ascii="Arial" w:hAnsi="Arial"/>
          <w:lang w:val="en-US"/>
        </w:rPr>
        <w:t xml:space="preserve"> </w:t>
      </w:r>
    </w:p>
    <w:p w14:paraId="76489DA3" w14:textId="244CDDAC" w:rsidR="00CD5202" w:rsidRPr="0055529F" w:rsidRDefault="007B60E9" w:rsidP="00CD5202">
      <w:pPr>
        <w:pStyle w:val="Proposal"/>
        <w:jc w:val="both"/>
        <w:rPr>
          <w:lang w:val="en-US"/>
        </w:rPr>
      </w:pPr>
      <w:bookmarkStart w:id="754" w:name="_Toc1055655"/>
      <w:r w:rsidRPr="0055529F">
        <w:rPr>
          <w:lang w:val="en-US"/>
        </w:rPr>
        <w:t xml:space="preserve">In NR-DC, when receiving the measurement configuration by the MN and SN (i.e., that both can configure independent measurements), the UE maintains two independent </w:t>
      </w:r>
      <w:proofErr w:type="spellStart"/>
      <w:r w:rsidRPr="0055529F">
        <w:rPr>
          <w:lang w:val="en-US"/>
        </w:rPr>
        <w:t>VarMeasConfig</w:t>
      </w:r>
      <w:proofErr w:type="spellEnd"/>
      <w:r w:rsidRPr="0055529F">
        <w:rPr>
          <w:lang w:val="en-US"/>
        </w:rPr>
        <w:t xml:space="preserve"> and </w:t>
      </w:r>
      <w:proofErr w:type="spellStart"/>
      <w:r w:rsidRPr="0055529F">
        <w:rPr>
          <w:lang w:val="en-US"/>
        </w:rPr>
        <w:t>VarMeasReportList</w:t>
      </w:r>
      <w:proofErr w:type="spellEnd"/>
      <w:r w:rsidRPr="0055529F">
        <w:rPr>
          <w:lang w:val="en-US"/>
        </w:rPr>
        <w:t xml:space="preserve"> variables, one associated with each </w:t>
      </w:r>
      <w:proofErr w:type="spellStart"/>
      <w:r w:rsidRPr="0055529F">
        <w:rPr>
          <w:lang w:val="en-US"/>
        </w:rPr>
        <w:t>measConfig</w:t>
      </w:r>
      <w:proofErr w:type="spellEnd"/>
      <w:r w:rsidRPr="0055529F">
        <w:rPr>
          <w:lang w:val="en-US"/>
        </w:rPr>
        <w:t xml:space="preserve"> received</w:t>
      </w:r>
      <w:r w:rsidR="00CD5202" w:rsidRPr="0055529F">
        <w:rPr>
          <w:lang w:val="en-US"/>
        </w:rPr>
        <w:t>.</w:t>
      </w:r>
      <w:bookmarkEnd w:id="754"/>
    </w:p>
    <w:p w14:paraId="78001D5E" w14:textId="15A2F1D6" w:rsidR="00463289" w:rsidRPr="0055529F" w:rsidRDefault="00463289" w:rsidP="00917A7C">
      <w:pPr>
        <w:rPr>
          <w:rFonts w:eastAsia="Malgun Gothic"/>
          <w:lang w:val="en-US"/>
        </w:rPr>
      </w:pPr>
    </w:p>
    <w:p w14:paraId="378A9B94" w14:textId="72BF8B8E" w:rsidR="00BB3562" w:rsidRDefault="00BB3562" w:rsidP="00BB3562">
      <w:pPr>
        <w:pStyle w:val="Heading2"/>
      </w:pPr>
      <w:r>
        <w:t>2</w:t>
      </w:r>
      <w:r w:rsidR="00A36984">
        <w:t>.</w:t>
      </w:r>
      <w:r w:rsidR="00466271">
        <w:t>4</w:t>
      </w:r>
      <w:r>
        <w:tab/>
      </w:r>
      <w:r w:rsidR="002836EB">
        <w:t>SCG Failure</w:t>
      </w:r>
    </w:p>
    <w:p w14:paraId="3987C2C1" w14:textId="22A02C20" w:rsidR="009F7BAB" w:rsidRPr="0055529F" w:rsidRDefault="00FC2809" w:rsidP="00BB3562">
      <w:pPr>
        <w:pStyle w:val="BodyText"/>
        <w:rPr>
          <w:lang w:val="en-US"/>
        </w:rPr>
      </w:pPr>
      <w:r w:rsidRPr="0055529F">
        <w:rPr>
          <w:lang w:val="en-US"/>
        </w:rPr>
        <w:t xml:space="preserve">The handling of </w:t>
      </w:r>
      <w:r w:rsidR="00965E76" w:rsidRPr="0055529F">
        <w:rPr>
          <w:lang w:val="en-US"/>
        </w:rPr>
        <w:t xml:space="preserve">SCG failure for MR-DC was not addressed so far due to limited time availability. </w:t>
      </w:r>
      <w:r w:rsidR="00D11BEB" w:rsidRPr="0055529F">
        <w:rPr>
          <w:lang w:val="en-US"/>
        </w:rPr>
        <w:t xml:space="preserve">In the last RAN2#104 meeting, </w:t>
      </w:r>
      <w:r w:rsidR="00281CD5" w:rsidRPr="0055529F">
        <w:rPr>
          <w:lang w:val="en-US"/>
        </w:rPr>
        <w:t xml:space="preserve">contributions have been submitted by companies with proposal about how to handle this issue </w:t>
      </w:r>
      <w:r w:rsidR="008C0CF3">
        <w:fldChar w:fldCharType="begin"/>
      </w:r>
      <w:r w:rsidR="008C0CF3" w:rsidRPr="0055529F">
        <w:rPr>
          <w:lang w:val="en-US"/>
        </w:rPr>
        <w:instrText xml:space="preserve"> REF _Ref533333955 \r \h </w:instrText>
      </w:r>
      <w:r w:rsidR="008C0CF3">
        <w:fldChar w:fldCharType="separate"/>
      </w:r>
      <w:r w:rsidR="00526EAE" w:rsidRPr="0055529F">
        <w:rPr>
          <w:lang w:val="en-US"/>
        </w:rPr>
        <w:t>[8]</w:t>
      </w:r>
      <w:r w:rsidR="008C0CF3">
        <w:fldChar w:fldCharType="end"/>
      </w:r>
      <w:r w:rsidR="008C0CF3" w:rsidRPr="0055529F">
        <w:rPr>
          <w:lang w:val="en-US"/>
        </w:rPr>
        <w:t xml:space="preserve">, </w:t>
      </w:r>
      <w:r w:rsidR="008C0CF3">
        <w:fldChar w:fldCharType="begin"/>
      </w:r>
      <w:r w:rsidR="008C0CF3" w:rsidRPr="0055529F">
        <w:rPr>
          <w:lang w:val="en-US"/>
        </w:rPr>
        <w:instrText xml:space="preserve"> REF _Ref533333960 \r \h </w:instrText>
      </w:r>
      <w:r w:rsidR="008C0CF3">
        <w:fldChar w:fldCharType="separate"/>
      </w:r>
      <w:r w:rsidR="00526EAE" w:rsidRPr="0055529F">
        <w:rPr>
          <w:lang w:val="en-US"/>
        </w:rPr>
        <w:t>[9]</w:t>
      </w:r>
      <w:r w:rsidR="008C0CF3">
        <w:fldChar w:fldCharType="end"/>
      </w:r>
      <w:r w:rsidR="008C0CF3" w:rsidRPr="0055529F">
        <w:rPr>
          <w:lang w:val="en-US"/>
        </w:rPr>
        <w:t xml:space="preserve">, </w:t>
      </w:r>
      <w:r w:rsidR="008C0CF3">
        <w:fldChar w:fldCharType="begin"/>
      </w:r>
      <w:r w:rsidR="008C0CF3" w:rsidRPr="0055529F">
        <w:rPr>
          <w:lang w:val="en-US"/>
        </w:rPr>
        <w:instrText xml:space="preserve"> REF _Ref533333964 \r \h </w:instrText>
      </w:r>
      <w:r w:rsidR="008C0CF3">
        <w:fldChar w:fldCharType="separate"/>
      </w:r>
      <w:r w:rsidR="00526EAE" w:rsidRPr="0055529F">
        <w:rPr>
          <w:lang w:val="en-US"/>
        </w:rPr>
        <w:t>[10]</w:t>
      </w:r>
      <w:r w:rsidR="008C0CF3">
        <w:fldChar w:fldCharType="end"/>
      </w:r>
      <w:r w:rsidR="008C0CF3" w:rsidRPr="0055529F">
        <w:rPr>
          <w:lang w:val="en-US"/>
        </w:rPr>
        <w:t xml:space="preserve">, </w:t>
      </w:r>
      <w:r w:rsidR="008C0CF3">
        <w:fldChar w:fldCharType="begin"/>
      </w:r>
      <w:r w:rsidR="008C0CF3" w:rsidRPr="0055529F">
        <w:rPr>
          <w:lang w:val="en-US"/>
        </w:rPr>
        <w:instrText xml:space="preserve"> REF _Ref533333966 \r \h </w:instrText>
      </w:r>
      <w:r w:rsidR="008C0CF3">
        <w:fldChar w:fldCharType="separate"/>
      </w:r>
      <w:r w:rsidR="00526EAE" w:rsidRPr="0055529F">
        <w:rPr>
          <w:lang w:val="en-US"/>
        </w:rPr>
        <w:t>[11]</w:t>
      </w:r>
      <w:r w:rsidR="008C0CF3">
        <w:fldChar w:fldCharType="end"/>
      </w:r>
      <w:r w:rsidR="008C0CF3" w:rsidRPr="0055529F">
        <w:rPr>
          <w:lang w:val="en-US"/>
        </w:rPr>
        <w:t xml:space="preserve">, </w:t>
      </w:r>
      <w:r w:rsidR="008C0CF3">
        <w:fldChar w:fldCharType="begin"/>
      </w:r>
      <w:r w:rsidR="008C0CF3" w:rsidRPr="0055529F">
        <w:rPr>
          <w:lang w:val="en-US"/>
        </w:rPr>
        <w:instrText xml:space="preserve"> REF _Ref533333967 \r \h </w:instrText>
      </w:r>
      <w:r w:rsidR="008C0CF3">
        <w:fldChar w:fldCharType="separate"/>
      </w:r>
      <w:r w:rsidR="00526EAE" w:rsidRPr="0055529F">
        <w:rPr>
          <w:lang w:val="en-US"/>
        </w:rPr>
        <w:t>[12]</w:t>
      </w:r>
      <w:r w:rsidR="008C0CF3">
        <w:fldChar w:fldCharType="end"/>
      </w:r>
      <w:r w:rsidR="008C0CF3" w:rsidRPr="0055529F">
        <w:rPr>
          <w:lang w:val="en-US"/>
        </w:rPr>
        <w:t xml:space="preserve">. </w:t>
      </w:r>
    </w:p>
    <w:p w14:paraId="44AEEC0E" w14:textId="4CDE83F9" w:rsidR="000D3609" w:rsidRPr="0055529F" w:rsidRDefault="000D3609" w:rsidP="00BB3562">
      <w:pPr>
        <w:pStyle w:val="BodyText"/>
        <w:rPr>
          <w:lang w:val="en-US"/>
        </w:rPr>
      </w:pPr>
      <w:r w:rsidRPr="0055529F">
        <w:rPr>
          <w:lang w:val="en-US"/>
        </w:rPr>
        <w:t>According to</w:t>
      </w:r>
      <w:r w:rsidR="00550DAD" w:rsidRPr="0055529F">
        <w:rPr>
          <w:lang w:val="en-US"/>
        </w:rPr>
        <w:t xml:space="preserve"> what has been </w:t>
      </w:r>
      <w:r w:rsidR="007244C5" w:rsidRPr="0055529F">
        <w:rPr>
          <w:lang w:val="en-US"/>
        </w:rPr>
        <w:t>submitted and</w:t>
      </w:r>
      <w:r w:rsidR="00550DAD" w:rsidRPr="0055529F">
        <w:rPr>
          <w:lang w:val="en-US"/>
        </w:rPr>
        <w:t xml:space="preserve"> considering the limited amount of time left to conclude the standardization of the late drop options, we believe that a straightforward solution would be</w:t>
      </w:r>
      <w:r w:rsidR="00F235AA" w:rsidRPr="0055529F">
        <w:rPr>
          <w:lang w:val="en-US"/>
        </w:rPr>
        <w:t xml:space="preserve"> to handle the failure over the SCG </w:t>
      </w:r>
      <w:r w:rsidR="002E7657" w:rsidRPr="0055529F">
        <w:rPr>
          <w:lang w:val="en-US"/>
        </w:rPr>
        <w:t>according to the same framework we are currently using in EN-DC.</w:t>
      </w:r>
      <w:r w:rsidR="00291E79" w:rsidRPr="0055529F">
        <w:rPr>
          <w:lang w:val="en-US"/>
        </w:rPr>
        <w:t xml:space="preserve"> </w:t>
      </w:r>
      <w:r w:rsidR="00A742F2" w:rsidRPr="0055529F">
        <w:rPr>
          <w:lang w:val="en-US"/>
        </w:rPr>
        <w:t xml:space="preserve">This is also reflected on submitted CRs for this issue, which have all a similar principle. </w:t>
      </w:r>
      <w:r w:rsidR="002E7657" w:rsidRPr="0055529F">
        <w:rPr>
          <w:lang w:val="en-US"/>
        </w:rPr>
        <w:t xml:space="preserve">Therefore, </w:t>
      </w:r>
      <w:r w:rsidR="007244C5" w:rsidRPr="0055529F">
        <w:rPr>
          <w:lang w:val="en-US"/>
        </w:rPr>
        <w:t>we kindly ask companies to an</w:t>
      </w:r>
      <w:r w:rsidR="00275A43" w:rsidRPr="0055529F">
        <w:rPr>
          <w:lang w:val="en-US"/>
        </w:rPr>
        <w:t>s</w:t>
      </w:r>
      <w:r w:rsidR="007244C5" w:rsidRPr="0055529F">
        <w:rPr>
          <w:lang w:val="en-US"/>
        </w:rPr>
        <w:t>wer the following question:</w:t>
      </w:r>
    </w:p>
    <w:p w14:paraId="0050A0CF" w14:textId="14E8A222" w:rsidR="007244C5" w:rsidRPr="0055529F" w:rsidRDefault="007244C5" w:rsidP="00BB3562">
      <w:pPr>
        <w:pStyle w:val="BodyText"/>
        <w:rPr>
          <w:b/>
          <w:lang w:val="en-US"/>
        </w:rPr>
      </w:pPr>
      <w:r w:rsidRPr="0055529F">
        <w:rPr>
          <w:b/>
          <w:lang w:val="en-US"/>
        </w:rPr>
        <w:t>Question</w:t>
      </w:r>
      <w:r w:rsidR="00552F4C" w:rsidRPr="0055529F">
        <w:rPr>
          <w:b/>
          <w:lang w:val="en-US"/>
        </w:rPr>
        <w:t xml:space="preserve"> </w:t>
      </w:r>
      <w:r w:rsidR="0051162D" w:rsidRPr="0055529F">
        <w:rPr>
          <w:b/>
          <w:lang w:val="en-US"/>
        </w:rPr>
        <w:t>5</w:t>
      </w:r>
      <w:r w:rsidRPr="0055529F">
        <w:rPr>
          <w:b/>
          <w:lang w:val="en-US"/>
        </w:rPr>
        <w:t>: Do companies agree that the SCG failure handling for NGEN-DC, NE-DC, and NR-DC follow the same framework of EN-DC?</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EA1358" w:rsidRPr="00DE5989" w14:paraId="3DE2A59C" w14:textId="77777777" w:rsidTr="004129D9">
        <w:trPr>
          <w:trHeight w:val="123"/>
          <w:jc w:val="center"/>
        </w:trPr>
        <w:tc>
          <w:tcPr>
            <w:tcW w:w="1406" w:type="dxa"/>
            <w:shd w:val="clear" w:color="auto" w:fill="BFBFBF"/>
          </w:tcPr>
          <w:p w14:paraId="7DEE8FC4" w14:textId="77777777" w:rsidR="00EA1358" w:rsidRPr="00DE5989" w:rsidRDefault="00EA1358"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440E55C7" w14:textId="1E1459BB" w:rsidR="00EA1358" w:rsidRPr="00DE5989" w:rsidRDefault="00EA1358" w:rsidP="004129D9">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74FD8BA1" w14:textId="77777777" w:rsidR="00EA1358" w:rsidRPr="00DE5989" w:rsidRDefault="00EA1358" w:rsidP="004129D9">
            <w:pPr>
              <w:contextualSpacing/>
              <w:jc w:val="center"/>
              <w:rPr>
                <w:rFonts w:ascii="Arial" w:hAnsi="Arial" w:cs="Arial"/>
                <w:b/>
                <w:bCs/>
                <w:sz w:val="18"/>
                <w:szCs w:val="18"/>
              </w:rPr>
            </w:pPr>
            <w:r>
              <w:rPr>
                <w:rFonts w:ascii="Arial" w:hAnsi="Arial" w:cs="Arial"/>
                <w:b/>
                <w:bCs/>
                <w:sz w:val="18"/>
                <w:szCs w:val="18"/>
              </w:rPr>
              <w:t>Comments</w:t>
            </w:r>
          </w:p>
        </w:tc>
      </w:tr>
      <w:tr w:rsidR="00EA1358" w:rsidRPr="0089602F" w14:paraId="4D73FBC2" w14:textId="77777777" w:rsidTr="004129D9">
        <w:trPr>
          <w:trHeight w:val="123"/>
          <w:jc w:val="center"/>
        </w:trPr>
        <w:tc>
          <w:tcPr>
            <w:tcW w:w="1406" w:type="dxa"/>
            <w:shd w:val="clear" w:color="auto" w:fill="auto"/>
          </w:tcPr>
          <w:p w14:paraId="3AF830E8" w14:textId="2B9D7EB0" w:rsidR="00EA1358" w:rsidRPr="00CA34EC" w:rsidRDefault="004E2DB1" w:rsidP="004129D9">
            <w:pPr>
              <w:jc w:val="center"/>
              <w:rPr>
                <w:b/>
                <w:bCs/>
              </w:rPr>
            </w:pPr>
            <w:ins w:id="755" w:author="Huawei" w:date="2019-01-21T14:24:00Z">
              <w:r>
                <w:rPr>
                  <w:b/>
                  <w:bCs/>
                </w:rPr>
                <w:t>Huawei, HiSilicon</w:t>
              </w:r>
            </w:ins>
          </w:p>
        </w:tc>
        <w:tc>
          <w:tcPr>
            <w:tcW w:w="999" w:type="dxa"/>
            <w:shd w:val="clear" w:color="auto" w:fill="auto"/>
          </w:tcPr>
          <w:p w14:paraId="5E7908F3" w14:textId="6D968FFF" w:rsidR="00EA1358" w:rsidRDefault="004E2DB1" w:rsidP="004129D9">
            <w:pPr>
              <w:contextualSpacing/>
              <w:rPr>
                <w:bCs/>
              </w:rPr>
            </w:pPr>
            <w:ins w:id="756" w:author="Huawei" w:date="2019-01-21T14:24:00Z">
              <w:r>
                <w:rPr>
                  <w:bCs/>
                </w:rPr>
                <w:t>Yes</w:t>
              </w:r>
            </w:ins>
          </w:p>
        </w:tc>
        <w:tc>
          <w:tcPr>
            <w:tcW w:w="6235" w:type="dxa"/>
          </w:tcPr>
          <w:p w14:paraId="645935DB" w14:textId="77777777" w:rsidR="00EA1358" w:rsidRPr="0089602F" w:rsidRDefault="00EA1358" w:rsidP="004129D9">
            <w:pPr>
              <w:overflowPunct w:val="0"/>
              <w:adjustRightInd w:val="0"/>
              <w:contextualSpacing/>
              <w:rPr>
                <w:bCs/>
              </w:rPr>
            </w:pPr>
          </w:p>
        </w:tc>
      </w:tr>
      <w:tr w:rsidR="00EA1358" w:rsidRPr="0089602F" w14:paraId="1EA78E5C" w14:textId="77777777" w:rsidTr="004129D9">
        <w:trPr>
          <w:trHeight w:val="123"/>
          <w:jc w:val="center"/>
        </w:trPr>
        <w:tc>
          <w:tcPr>
            <w:tcW w:w="1406" w:type="dxa"/>
            <w:shd w:val="clear" w:color="auto" w:fill="auto"/>
          </w:tcPr>
          <w:p w14:paraId="758E1C36" w14:textId="67028696" w:rsidR="00EA1358" w:rsidRPr="00B544C1" w:rsidRDefault="005A1AEB" w:rsidP="004129D9">
            <w:pPr>
              <w:jc w:val="center"/>
              <w:rPr>
                <w:rFonts w:eastAsia="MS Mincho"/>
                <w:b/>
                <w:bCs/>
              </w:rPr>
            </w:pPr>
            <w:ins w:id="757" w:author="MediaTek" w:date="2019-01-24T10:46:00Z">
              <w:r>
                <w:rPr>
                  <w:rFonts w:eastAsia="MS Mincho"/>
                  <w:b/>
                  <w:bCs/>
                </w:rPr>
                <w:t>MediaTek</w:t>
              </w:r>
            </w:ins>
          </w:p>
        </w:tc>
        <w:tc>
          <w:tcPr>
            <w:tcW w:w="999" w:type="dxa"/>
            <w:shd w:val="clear" w:color="auto" w:fill="auto"/>
          </w:tcPr>
          <w:p w14:paraId="67DD428B" w14:textId="66F21E34" w:rsidR="00EA1358" w:rsidRPr="00B544C1" w:rsidRDefault="005A1AEB" w:rsidP="004129D9">
            <w:pPr>
              <w:contextualSpacing/>
              <w:rPr>
                <w:rFonts w:eastAsia="MS Mincho"/>
                <w:bCs/>
              </w:rPr>
            </w:pPr>
            <w:ins w:id="758" w:author="MediaTek" w:date="2019-01-24T10:47:00Z">
              <w:r>
                <w:rPr>
                  <w:rFonts w:eastAsia="MS Mincho"/>
                  <w:bCs/>
                </w:rPr>
                <w:t>Yes</w:t>
              </w:r>
            </w:ins>
          </w:p>
        </w:tc>
        <w:tc>
          <w:tcPr>
            <w:tcW w:w="6235" w:type="dxa"/>
          </w:tcPr>
          <w:p w14:paraId="2E4EC350" w14:textId="77777777" w:rsidR="00EA1358" w:rsidRPr="0089602F" w:rsidRDefault="00EA1358" w:rsidP="004129D9">
            <w:pPr>
              <w:overflowPunct w:val="0"/>
              <w:adjustRightInd w:val="0"/>
              <w:contextualSpacing/>
              <w:rPr>
                <w:rFonts w:eastAsia="MS Mincho"/>
                <w:bCs/>
              </w:rPr>
            </w:pPr>
          </w:p>
        </w:tc>
      </w:tr>
      <w:tr w:rsidR="0033001D" w:rsidRPr="0089602F" w14:paraId="35F0BC09" w14:textId="77777777" w:rsidTr="004129D9">
        <w:trPr>
          <w:trHeight w:val="123"/>
          <w:jc w:val="center"/>
        </w:trPr>
        <w:tc>
          <w:tcPr>
            <w:tcW w:w="1406" w:type="dxa"/>
            <w:shd w:val="clear" w:color="auto" w:fill="auto"/>
          </w:tcPr>
          <w:p w14:paraId="57342533" w14:textId="5FC3C3E4" w:rsidR="0033001D" w:rsidRPr="00B544C1" w:rsidRDefault="00FD06A8" w:rsidP="004129D9">
            <w:pPr>
              <w:jc w:val="center"/>
              <w:rPr>
                <w:rFonts w:eastAsia="MS Mincho"/>
                <w:b/>
                <w:bCs/>
              </w:rPr>
            </w:pPr>
            <w:ins w:id="759" w:author="NTTDOCOMO, INC." w:date="2019-01-24T19:14:00Z">
              <w:r>
                <w:rPr>
                  <w:rFonts w:eastAsia="MS Mincho" w:hint="eastAsia"/>
                  <w:b/>
                  <w:bCs/>
                </w:rPr>
                <w:t>DOCOMO</w:t>
              </w:r>
            </w:ins>
          </w:p>
        </w:tc>
        <w:tc>
          <w:tcPr>
            <w:tcW w:w="999" w:type="dxa"/>
            <w:shd w:val="clear" w:color="auto" w:fill="auto"/>
          </w:tcPr>
          <w:p w14:paraId="068407CC" w14:textId="743EF391" w:rsidR="0033001D" w:rsidRPr="00B544C1" w:rsidRDefault="00FD06A8" w:rsidP="004129D9">
            <w:pPr>
              <w:contextualSpacing/>
              <w:rPr>
                <w:rFonts w:eastAsia="MS Mincho"/>
                <w:bCs/>
              </w:rPr>
            </w:pPr>
            <w:ins w:id="760" w:author="NTTDOCOMO, INC." w:date="2019-01-24T19:14:00Z">
              <w:r>
                <w:rPr>
                  <w:rFonts w:eastAsia="MS Mincho" w:hint="eastAsia"/>
                  <w:bCs/>
                </w:rPr>
                <w:t>Yes</w:t>
              </w:r>
            </w:ins>
          </w:p>
        </w:tc>
        <w:tc>
          <w:tcPr>
            <w:tcW w:w="6235" w:type="dxa"/>
          </w:tcPr>
          <w:p w14:paraId="122BD0AA" w14:textId="77777777" w:rsidR="0033001D" w:rsidRPr="0089602F" w:rsidRDefault="0033001D" w:rsidP="004129D9">
            <w:pPr>
              <w:overflowPunct w:val="0"/>
              <w:adjustRightInd w:val="0"/>
              <w:contextualSpacing/>
              <w:rPr>
                <w:rFonts w:eastAsia="MS Mincho"/>
                <w:bCs/>
              </w:rPr>
            </w:pPr>
          </w:p>
        </w:tc>
      </w:tr>
      <w:tr w:rsidR="003D6B5A" w:rsidRPr="0089602F" w14:paraId="33C76182" w14:textId="77777777" w:rsidTr="004129D9">
        <w:trPr>
          <w:trHeight w:val="123"/>
          <w:jc w:val="center"/>
          <w:ins w:id="761" w:author="정성훈/책임연구원/차세대표준(연)커넥티드카 표준Task(sunghoon.jung@lge.com)" w:date="2019-01-25T16:23:00Z"/>
        </w:trPr>
        <w:tc>
          <w:tcPr>
            <w:tcW w:w="1406" w:type="dxa"/>
            <w:shd w:val="clear" w:color="auto" w:fill="auto"/>
          </w:tcPr>
          <w:p w14:paraId="21059326" w14:textId="02F47DEA" w:rsidR="003D6B5A" w:rsidRPr="003D6B5A" w:rsidRDefault="003D6B5A" w:rsidP="004129D9">
            <w:pPr>
              <w:jc w:val="center"/>
              <w:rPr>
                <w:ins w:id="762" w:author="정성훈/책임연구원/차세대표준(연)커넥티드카 표준Task(sunghoon.jung@lge.com)" w:date="2019-01-25T16:23:00Z"/>
                <w:rFonts w:eastAsia="Malgun Gothic"/>
                <w:b/>
                <w:bCs/>
              </w:rPr>
            </w:pPr>
            <w:ins w:id="763" w:author="정성훈/책임연구원/차세대표준(연)커넥티드카 표준Task(sunghoon.jung@lge.com)" w:date="2019-01-25T16:23:00Z">
              <w:r>
                <w:rPr>
                  <w:rFonts w:eastAsia="Malgun Gothic" w:hint="eastAsia"/>
                  <w:b/>
                  <w:bCs/>
                </w:rPr>
                <w:t>LG</w:t>
              </w:r>
            </w:ins>
          </w:p>
        </w:tc>
        <w:tc>
          <w:tcPr>
            <w:tcW w:w="999" w:type="dxa"/>
            <w:shd w:val="clear" w:color="auto" w:fill="auto"/>
          </w:tcPr>
          <w:p w14:paraId="6DEAD9EA" w14:textId="788F2AA2" w:rsidR="003D6B5A" w:rsidRPr="003D6B5A" w:rsidRDefault="003D6B5A" w:rsidP="004129D9">
            <w:pPr>
              <w:contextualSpacing/>
              <w:rPr>
                <w:ins w:id="764" w:author="정성훈/책임연구원/차세대표준(연)커넥티드카 표준Task(sunghoon.jung@lge.com)" w:date="2019-01-25T16:23:00Z"/>
                <w:rFonts w:eastAsia="Malgun Gothic"/>
                <w:bCs/>
              </w:rPr>
            </w:pPr>
            <w:ins w:id="765" w:author="정성훈/책임연구원/차세대표준(연)커넥티드카 표준Task(sunghoon.jung@lge.com)" w:date="2019-01-25T16:23:00Z">
              <w:r>
                <w:rPr>
                  <w:rFonts w:eastAsia="Malgun Gothic" w:hint="eastAsia"/>
                  <w:bCs/>
                </w:rPr>
                <w:t>Yes</w:t>
              </w:r>
            </w:ins>
          </w:p>
        </w:tc>
        <w:tc>
          <w:tcPr>
            <w:tcW w:w="6235" w:type="dxa"/>
          </w:tcPr>
          <w:p w14:paraId="65B6E04A" w14:textId="77777777" w:rsidR="003D6B5A" w:rsidRPr="0089602F" w:rsidRDefault="003D6B5A" w:rsidP="004129D9">
            <w:pPr>
              <w:overflowPunct w:val="0"/>
              <w:adjustRightInd w:val="0"/>
              <w:contextualSpacing/>
              <w:rPr>
                <w:ins w:id="766" w:author="정성훈/책임연구원/차세대표준(연)커넥티드카 표준Task(sunghoon.jung@lge.com)" w:date="2019-01-25T16:23:00Z"/>
                <w:rFonts w:eastAsia="MS Mincho"/>
                <w:bCs/>
              </w:rPr>
            </w:pPr>
          </w:p>
        </w:tc>
      </w:tr>
      <w:tr w:rsidR="00E1259D" w:rsidRPr="0089602F" w14:paraId="477C970B" w14:textId="77777777" w:rsidTr="004129D9">
        <w:trPr>
          <w:trHeight w:val="123"/>
          <w:jc w:val="center"/>
          <w:ins w:id="767" w:author="CATT" w:date="2019-01-25T10:06:00Z"/>
        </w:trPr>
        <w:tc>
          <w:tcPr>
            <w:tcW w:w="1406" w:type="dxa"/>
            <w:shd w:val="clear" w:color="auto" w:fill="auto"/>
          </w:tcPr>
          <w:p w14:paraId="11199D66" w14:textId="11BB5D03" w:rsidR="00E1259D" w:rsidRDefault="00E1259D" w:rsidP="004129D9">
            <w:pPr>
              <w:jc w:val="center"/>
              <w:rPr>
                <w:ins w:id="768" w:author="CATT" w:date="2019-01-25T10:06:00Z"/>
                <w:rFonts w:eastAsia="Malgun Gothic"/>
                <w:b/>
                <w:bCs/>
              </w:rPr>
            </w:pPr>
            <w:ins w:id="769" w:author="CATT" w:date="2019-01-25T10:06:00Z">
              <w:r>
                <w:rPr>
                  <w:rFonts w:eastAsia="Malgun Gothic"/>
                  <w:b/>
                  <w:bCs/>
                </w:rPr>
                <w:lastRenderedPageBreak/>
                <w:t>CATT</w:t>
              </w:r>
            </w:ins>
          </w:p>
        </w:tc>
        <w:tc>
          <w:tcPr>
            <w:tcW w:w="999" w:type="dxa"/>
            <w:shd w:val="clear" w:color="auto" w:fill="auto"/>
          </w:tcPr>
          <w:p w14:paraId="1EB81F4F" w14:textId="53D447A9" w:rsidR="00E1259D" w:rsidRDefault="00E1259D" w:rsidP="004129D9">
            <w:pPr>
              <w:contextualSpacing/>
              <w:rPr>
                <w:ins w:id="770" w:author="CATT" w:date="2019-01-25T10:06:00Z"/>
                <w:rFonts w:eastAsia="Malgun Gothic"/>
                <w:bCs/>
              </w:rPr>
            </w:pPr>
            <w:ins w:id="771" w:author="CATT" w:date="2019-01-25T10:06:00Z">
              <w:r>
                <w:rPr>
                  <w:rFonts w:eastAsia="Malgun Gothic"/>
                  <w:bCs/>
                </w:rPr>
                <w:t xml:space="preserve">Yes </w:t>
              </w:r>
            </w:ins>
          </w:p>
        </w:tc>
        <w:tc>
          <w:tcPr>
            <w:tcW w:w="6235" w:type="dxa"/>
          </w:tcPr>
          <w:p w14:paraId="1895D798" w14:textId="77777777" w:rsidR="00E1259D" w:rsidRPr="0089602F" w:rsidRDefault="00E1259D" w:rsidP="004129D9">
            <w:pPr>
              <w:overflowPunct w:val="0"/>
              <w:adjustRightInd w:val="0"/>
              <w:contextualSpacing/>
              <w:rPr>
                <w:ins w:id="772" w:author="CATT" w:date="2019-01-25T10:06:00Z"/>
                <w:rFonts w:eastAsia="MS Mincho"/>
                <w:bCs/>
              </w:rPr>
            </w:pPr>
          </w:p>
        </w:tc>
      </w:tr>
      <w:tr w:rsidR="00723DEF" w:rsidRPr="0089602F" w14:paraId="36CE19EC" w14:textId="77777777" w:rsidTr="004129D9">
        <w:trPr>
          <w:trHeight w:val="123"/>
          <w:jc w:val="center"/>
          <w:ins w:id="773" w:author="Ericsson user" w:date="2019-01-25T17:09:00Z"/>
        </w:trPr>
        <w:tc>
          <w:tcPr>
            <w:tcW w:w="1406" w:type="dxa"/>
            <w:shd w:val="clear" w:color="auto" w:fill="auto"/>
          </w:tcPr>
          <w:p w14:paraId="03AFD724" w14:textId="7B80FC40" w:rsidR="00723DEF" w:rsidRDefault="00723DEF" w:rsidP="00723DEF">
            <w:pPr>
              <w:jc w:val="center"/>
              <w:rPr>
                <w:ins w:id="774" w:author="Ericsson user" w:date="2019-01-25T17:09:00Z"/>
                <w:rFonts w:eastAsia="Malgun Gothic"/>
                <w:b/>
                <w:bCs/>
              </w:rPr>
            </w:pPr>
            <w:ins w:id="775" w:author="Ericsson user" w:date="2019-01-25T17:09:00Z">
              <w:r>
                <w:rPr>
                  <w:rFonts w:eastAsia="MS Mincho"/>
                  <w:b/>
                  <w:bCs/>
                </w:rPr>
                <w:t>Ericsson</w:t>
              </w:r>
            </w:ins>
          </w:p>
        </w:tc>
        <w:tc>
          <w:tcPr>
            <w:tcW w:w="999" w:type="dxa"/>
            <w:shd w:val="clear" w:color="auto" w:fill="auto"/>
          </w:tcPr>
          <w:p w14:paraId="0BDD2579" w14:textId="1E5A1285" w:rsidR="00723DEF" w:rsidRDefault="00723DEF" w:rsidP="00723DEF">
            <w:pPr>
              <w:contextualSpacing/>
              <w:rPr>
                <w:ins w:id="776" w:author="Ericsson user" w:date="2019-01-25T17:09:00Z"/>
                <w:rFonts w:eastAsia="Malgun Gothic"/>
                <w:bCs/>
              </w:rPr>
            </w:pPr>
            <w:ins w:id="777" w:author="Ericsson user" w:date="2019-01-25T17:09:00Z">
              <w:r>
                <w:rPr>
                  <w:rFonts w:eastAsia="MS Mincho"/>
                  <w:bCs/>
                </w:rPr>
                <w:t>Yes</w:t>
              </w:r>
            </w:ins>
          </w:p>
        </w:tc>
        <w:tc>
          <w:tcPr>
            <w:tcW w:w="6235" w:type="dxa"/>
          </w:tcPr>
          <w:p w14:paraId="3DF33892" w14:textId="77777777" w:rsidR="00723DEF" w:rsidRPr="0089602F" w:rsidRDefault="00723DEF" w:rsidP="00723DEF">
            <w:pPr>
              <w:overflowPunct w:val="0"/>
              <w:adjustRightInd w:val="0"/>
              <w:contextualSpacing/>
              <w:rPr>
                <w:ins w:id="778" w:author="Ericsson user" w:date="2019-01-25T17:09:00Z"/>
                <w:rFonts w:eastAsia="MS Mincho"/>
                <w:bCs/>
              </w:rPr>
            </w:pPr>
          </w:p>
        </w:tc>
      </w:tr>
      <w:tr w:rsidR="00D33EC1" w:rsidRPr="0089602F" w14:paraId="15547B94" w14:textId="77777777" w:rsidTr="004129D9">
        <w:trPr>
          <w:trHeight w:val="123"/>
          <w:jc w:val="center"/>
          <w:ins w:id="779" w:author="vivo" w:date="2019-01-29T14:30:00Z"/>
        </w:trPr>
        <w:tc>
          <w:tcPr>
            <w:tcW w:w="1406" w:type="dxa"/>
            <w:shd w:val="clear" w:color="auto" w:fill="auto"/>
          </w:tcPr>
          <w:p w14:paraId="6414E213" w14:textId="65159D94" w:rsidR="00D33EC1" w:rsidRDefault="00D33EC1" w:rsidP="00723DEF">
            <w:pPr>
              <w:jc w:val="center"/>
              <w:rPr>
                <w:ins w:id="780" w:author="vivo" w:date="2019-01-29T14:30:00Z"/>
                <w:rFonts w:eastAsia="MS Mincho"/>
                <w:b/>
                <w:bCs/>
              </w:rPr>
            </w:pPr>
            <w:ins w:id="781" w:author="vivo" w:date="2019-01-29T14:30:00Z">
              <w:r>
                <w:rPr>
                  <w:rFonts w:eastAsia="MS Mincho" w:hint="eastAsia"/>
                  <w:b/>
                  <w:bCs/>
                </w:rPr>
                <w:t>vivo</w:t>
              </w:r>
            </w:ins>
          </w:p>
        </w:tc>
        <w:tc>
          <w:tcPr>
            <w:tcW w:w="999" w:type="dxa"/>
            <w:shd w:val="clear" w:color="auto" w:fill="auto"/>
          </w:tcPr>
          <w:p w14:paraId="1031D968" w14:textId="094B152E" w:rsidR="00D33EC1" w:rsidRDefault="00D33EC1" w:rsidP="00723DEF">
            <w:pPr>
              <w:contextualSpacing/>
              <w:rPr>
                <w:ins w:id="782" w:author="vivo" w:date="2019-01-29T14:30:00Z"/>
                <w:rFonts w:eastAsia="MS Mincho"/>
                <w:bCs/>
              </w:rPr>
            </w:pPr>
            <w:ins w:id="783" w:author="vivo" w:date="2019-01-29T14:30:00Z">
              <w:r>
                <w:rPr>
                  <w:rFonts w:eastAsia="MS Mincho" w:hint="eastAsia"/>
                  <w:bCs/>
                </w:rPr>
                <w:t>Yes</w:t>
              </w:r>
            </w:ins>
          </w:p>
        </w:tc>
        <w:tc>
          <w:tcPr>
            <w:tcW w:w="6235" w:type="dxa"/>
          </w:tcPr>
          <w:p w14:paraId="636E30D6" w14:textId="77777777" w:rsidR="00D33EC1" w:rsidRPr="0089602F" w:rsidRDefault="00D33EC1" w:rsidP="00723DEF">
            <w:pPr>
              <w:overflowPunct w:val="0"/>
              <w:adjustRightInd w:val="0"/>
              <w:contextualSpacing/>
              <w:rPr>
                <w:ins w:id="784" w:author="vivo" w:date="2019-01-29T14:30:00Z"/>
                <w:rFonts w:eastAsia="MS Mincho"/>
                <w:bCs/>
              </w:rPr>
            </w:pPr>
          </w:p>
        </w:tc>
      </w:tr>
      <w:tr w:rsidR="00057521" w:rsidRPr="0089602F" w14:paraId="67134320" w14:textId="77777777" w:rsidTr="004129D9">
        <w:trPr>
          <w:trHeight w:val="123"/>
          <w:jc w:val="center"/>
          <w:ins w:id="785" w:author="Apple" w:date="2019-01-30T17:43:00Z"/>
        </w:trPr>
        <w:tc>
          <w:tcPr>
            <w:tcW w:w="1406" w:type="dxa"/>
            <w:shd w:val="clear" w:color="auto" w:fill="auto"/>
          </w:tcPr>
          <w:p w14:paraId="232549B2" w14:textId="662A7735" w:rsidR="00057521" w:rsidRDefault="00057521" w:rsidP="00723DEF">
            <w:pPr>
              <w:jc w:val="center"/>
              <w:rPr>
                <w:ins w:id="786" w:author="Apple" w:date="2019-01-30T17:43:00Z"/>
                <w:rFonts w:eastAsia="MS Mincho"/>
                <w:b/>
                <w:bCs/>
              </w:rPr>
            </w:pPr>
            <w:ins w:id="787" w:author="Apple" w:date="2019-01-30T17:43:00Z">
              <w:r>
                <w:rPr>
                  <w:rFonts w:eastAsia="MS Mincho"/>
                  <w:b/>
                  <w:bCs/>
                </w:rPr>
                <w:t>Apple</w:t>
              </w:r>
            </w:ins>
          </w:p>
        </w:tc>
        <w:tc>
          <w:tcPr>
            <w:tcW w:w="999" w:type="dxa"/>
            <w:shd w:val="clear" w:color="auto" w:fill="auto"/>
          </w:tcPr>
          <w:p w14:paraId="6888EE0E" w14:textId="3088D256" w:rsidR="00057521" w:rsidRDefault="00057521" w:rsidP="00723DEF">
            <w:pPr>
              <w:contextualSpacing/>
              <w:rPr>
                <w:ins w:id="788" w:author="Apple" w:date="2019-01-30T17:43:00Z"/>
                <w:rFonts w:eastAsia="MS Mincho"/>
                <w:bCs/>
              </w:rPr>
            </w:pPr>
            <w:ins w:id="789" w:author="Apple" w:date="2019-01-30T17:43:00Z">
              <w:r>
                <w:rPr>
                  <w:rFonts w:eastAsia="MS Mincho"/>
                  <w:bCs/>
                </w:rPr>
                <w:t>Yes</w:t>
              </w:r>
            </w:ins>
          </w:p>
        </w:tc>
        <w:tc>
          <w:tcPr>
            <w:tcW w:w="6235" w:type="dxa"/>
          </w:tcPr>
          <w:p w14:paraId="6821785C" w14:textId="77777777" w:rsidR="00057521" w:rsidRPr="0089602F" w:rsidRDefault="00057521" w:rsidP="00723DEF">
            <w:pPr>
              <w:overflowPunct w:val="0"/>
              <w:adjustRightInd w:val="0"/>
              <w:contextualSpacing/>
              <w:rPr>
                <w:ins w:id="790" w:author="Apple" w:date="2019-01-30T17:43:00Z"/>
                <w:rFonts w:eastAsia="MS Mincho"/>
                <w:bCs/>
              </w:rPr>
            </w:pPr>
          </w:p>
        </w:tc>
      </w:tr>
      <w:tr w:rsidR="00267039" w:rsidRPr="0089602F" w14:paraId="04D165F5" w14:textId="77777777" w:rsidTr="004129D9">
        <w:trPr>
          <w:trHeight w:val="123"/>
          <w:jc w:val="center"/>
        </w:trPr>
        <w:tc>
          <w:tcPr>
            <w:tcW w:w="1406" w:type="dxa"/>
            <w:shd w:val="clear" w:color="auto" w:fill="auto"/>
          </w:tcPr>
          <w:p w14:paraId="5FD8DC08" w14:textId="34DC2317" w:rsidR="00267039" w:rsidRDefault="00267039" w:rsidP="00267039">
            <w:pPr>
              <w:jc w:val="center"/>
              <w:rPr>
                <w:rFonts w:eastAsia="MS Mincho"/>
                <w:b/>
                <w:bCs/>
              </w:rPr>
            </w:pPr>
            <w:r>
              <w:rPr>
                <w:rFonts w:eastAsia="MS Mincho"/>
                <w:b/>
                <w:bCs/>
              </w:rPr>
              <w:t>Nokia, Nokia Shanghai Bell</w:t>
            </w:r>
          </w:p>
        </w:tc>
        <w:tc>
          <w:tcPr>
            <w:tcW w:w="999" w:type="dxa"/>
            <w:shd w:val="clear" w:color="auto" w:fill="auto"/>
          </w:tcPr>
          <w:p w14:paraId="1D7E0243" w14:textId="7C3AFD46" w:rsidR="00267039" w:rsidRDefault="00267039" w:rsidP="00267039">
            <w:pPr>
              <w:contextualSpacing/>
              <w:rPr>
                <w:rFonts w:eastAsia="MS Mincho"/>
                <w:bCs/>
              </w:rPr>
            </w:pPr>
            <w:r>
              <w:rPr>
                <w:rFonts w:eastAsia="MS Mincho"/>
                <w:bCs/>
              </w:rPr>
              <w:t>Yes</w:t>
            </w:r>
          </w:p>
        </w:tc>
        <w:tc>
          <w:tcPr>
            <w:tcW w:w="6235" w:type="dxa"/>
          </w:tcPr>
          <w:p w14:paraId="062998A3" w14:textId="77777777" w:rsidR="00267039" w:rsidRPr="0089602F" w:rsidRDefault="00267039" w:rsidP="00267039">
            <w:pPr>
              <w:overflowPunct w:val="0"/>
              <w:adjustRightInd w:val="0"/>
              <w:contextualSpacing/>
              <w:rPr>
                <w:rFonts w:eastAsia="MS Mincho"/>
                <w:bCs/>
              </w:rPr>
            </w:pPr>
          </w:p>
        </w:tc>
      </w:tr>
      <w:tr w:rsidR="0061650F" w:rsidRPr="0089602F" w14:paraId="1262F78C" w14:textId="77777777" w:rsidTr="004129D9">
        <w:trPr>
          <w:trHeight w:val="123"/>
          <w:jc w:val="center"/>
        </w:trPr>
        <w:tc>
          <w:tcPr>
            <w:tcW w:w="1406" w:type="dxa"/>
            <w:shd w:val="clear" w:color="auto" w:fill="auto"/>
          </w:tcPr>
          <w:p w14:paraId="123C787A" w14:textId="76C70D7D" w:rsidR="0061650F" w:rsidRDefault="0061650F" w:rsidP="0061650F">
            <w:pPr>
              <w:jc w:val="center"/>
              <w:rPr>
                <w:rFonts w:eastAsia="MS Mincho"/>
                <w:b/>
                <w:bCs/>
              </w:rPr>
            </w:pPr>
            <w:r>
              <w:rPr>
                <w:rFonts w:eastAsia="MS Mincho"/>
                <w:b/>
                <w:bCs/>
              </w:rPr>
              <w:t>Intel</w:t>
            </w:r>
          </w:p>
        </w:tc>
        <w:tc>
          <w:tcPr>
            <w:tcW w:w="999" w:type="dxa"/>
            <w:shd w:val="clear" w:color="auto" w:fill="auto"/>
          </w:tcPr>
          <w:p w14:paraId="34E69166" w14:textId="4D5D6E65" w:rsidR="0061650F" w:rsidRDefault="0061650F" w:rsidP="0061650F">
            <w:pPr>
              <w:contextualSpacing/>
              <w:rPr>
                <w:rFonts w:eastAsia="MS Mincho"/>
                <w:bCs/>
              </w:rPr>
            </w:pPr>
            <w:r>
              <w:rPr>
                <w:rFonts w:eastAsia="MS Mincho"/>
                <w:bCs/>
              </w:rPr>
              <w:t>Yes</w:t>
            </w:r>
          </w:p>
        </w:tc>
        <w:tc>
          <w:tcPr>
            <w:tcW w:w="6235" w:type="dxa"/>
          </w:tcPr>
          <w:p w14:paraId="0C64CEEC" w14:textId="77777777" w:rsidR="0061650F" w:rsidRPr="0089602F" w:rsidRDefault="0061650F" w:rsidP="0061650F">
            <w:pPr>
              <w:overflowPunct w:val="0"/>
              <w:adjustRightInd w:val="0"/>
              <w:contextualSpacing/>
              <w:rPr>
                <w:rFonts w:eastAsia="MS Mincho"/>
                <w:bCs/>
              </w:rPr>
            </w:pPr>
          </w:p>
        </w:tc>
      </w:tr>
      <w:tr w:rsidR="00781DAC" w:rsidRPr="0089602F" w14:paraId="49ABEA05" w14:textId="77777777" w:rsidTr="004129D9">
        <w:trPr>
          <w:trHeight w:val="123"/>
          <w:jc w:val="center"/>
        </w:trPr>
        <w:tc>
          <w:tcPr>
            <w:tcW w:w="1406" w:type="dxa"/>
            <w:shd w:val="clear" w:color="auto" w:fill="auto"/>
          </w:tcPr>
          <w:p w14:paraId="07512AF6" w14:textId="49C7FAE7" w:rsidR="00781DAC" w:rsidRDefault="00781DAC" w:rsidP="0061650F">
            <w:pPr>
              <w:jc w:val="center"/>
              <w:rPr>
                <w:rFonts w:eastAsia="MS Mincho"/>
                <w:b/>
                <w:bCs/>
              </w:rPr>
            </w:pPr>
            <w:r>
              <w:rPr>
                <w:rFonts w:eastAsia="MS Mincho"/>
                <w:b/>
                <w:bCs/>
              </w:rPr>
              <w:t>ZTE</w:t>
            </w:r>
          </w:p>
        </w:tc>
        <w:tc>
          <w:tcPr>
            <w:tcW w:w="999" w:type="dxa"/>
            <w:shd w:val="clear" w:color="auto" w:fill="auto"/>
          </w:tcPr>
          <w:p w14:paraId="4FE9E0DB" w14:textId="636C7860" w:rsidR="00781DAC" w:rsidRDefault="00781DAC" w:rsidP="0061650F">
            <w:pPr>
              <w:contextualSpacing/>
              <w:rPr>
                <w:rFonts w:eastAsia="MS Mincho"/>
                <w:bCs/>
              </w:rPr>
            </w:pPr>
            <w:r>
              <w:rPr>
                <w:rFonts w:eastAsia="MS Mincho"/>
                <w:bCs/>
              </w:rPr>
              <w:t>Yes</w:t>
            </w:r>
          </w:p>
        </w:tc>
        <w:tc>
          <w:tcPr>
            <w:tcW w:w="6235" w:type="dxa"/>
          </w:tcPr>
          <w:p w14:paraId="5A6401F5" w14:textId="77777777" w:rsidR="00781DAC" w:rsidRPr="0089602F" w:rsidRDefault="00781DAC" w:rsidP="0061650F">
            <w:pPr>
              <w:overflowPunct w:val="0"/>
              <w:adjustRightInd w:val="0"/>
              <w:contextualSpacing/>
              <w:rPr>
                <w:rFonts w:eastAsia="MS Mincho"/>
                <w:bCs/>
              </w:rPr>
            </w:pPr>
          </w:p>
        </w:tc>
      </w:tr>
    </w:tbl>
    <w:p w14:paraId="6977E9BC" w14:textId="5CE80D34" w:rsidR="00442EB2" w:rsidRPr="0055529F" w:rsidRDefault="00442EB2" w:rsidP="00442EB2">
      <w:pPr>
        <w:spacing w:after="120"/>
        <w:jc w:val="both"/>
        <w:rPr>
          <w:rFonts w:ascii="Arial" w:hAnsi="Arial"/>
          <w:lang w:val="en-US"/>
        </w:rPr>
      </w:pPr>
      <w:r w:rsidRPr="0055529F">
        <w:rPr>
          <w:rFonts w:ascii="Arial" w:hAnsi="Arial"/>
          <w:lang w:val="en-US"/>
        </w:rPr>
        <w:t xml:space="preserve">Rapporteur summary: All companies agree that a similar </w:t>
      </w:r>
      <w:r w:rsidRPr="0055529F">
        <w:rPr>
          <w:rFonts w:ascii="Arial" w:hAnsi="Arial" w:cs="Arial"/>
          <w:lang w:val="en-US"/>
        </w:rPr>
        <w:t>SCG failure handling as in EN-DC can be adopted for NGEN-DC, NE-DC and NR-DC.</w:t>
      </w:r>
      <w:r w:rsidRPr="0055529F">
        <w:rPr>
          <w:rFonts w:ascii="Arial" w:hAnsi="Arial"/>
          <w:lang w:val="en-US"/>
        </w:rPr>
        <w:t xml:space="preserve"> </w:t>
      </w:r>
    </w:p>
    <w:p w14:paraId="3091EC7A" w14:textId="51A37945" w:rsidR="007244C5" w:rsidRPr="0055529F" w:rsidRDefault="00442EB2" w:rsidP="00BB3562">
      <w:pPr>
        <w:pStyle w:val="Proposal"/>
        <w:jc w:val="both"/>
        <w:rPr>
          <w:lang w:val="en-US"/>
        </w:rPr>
      </w:pPr>
      <w:bookmarkStart w:id="791" w:name="_Toc1055656"/>
      <w:r w:rsidRPr="0055529F">
        <w:rPr>
          <w:lang w:val="en-US"/>
        </w:rPr>
        <w:t>SCG failure handling for NGEN-DC, NE-DC, and NR-DC follow the same framework of EN-DC.</w:t>
      </w:r>
      <w:bookmarkEnd w:id="791"/>
    </w:p>
    <w:p w14:paraId="2B2B2ED8" w14:textId="4290F78C" w:rsidR="008B2FE5" w:rsidRDefault="008B2FE5" w:rsidP="008B2FE5">
      <w:pPr>
        <w:pStyle w:val="Heading2"/>
      </w:pPr>
      <w:r>
        <w:t>2.</w:t>
      </w:r>
      <w:r w:rsidR="00466271">
        <w:t>5</w:t>
      </w:r>
      <w:r>
        <w:tab/>
      </w:r>
      <w:r w:rsidR="00724BA7">
        <w:t>Overheating</w:t>
      </w:r>
    </w:p>
    <w:p w14:paraId="19B2315C" w14:textId="1D7569D2" w:rsidR="00DD5443" w:rsidRPr="0055529F" w:rsidRDefault="00ED70E1" w:rsidP="00442EB2">
      <w:pPr>
        <w:pStyle w:val="BodyText"/>
        <w:jc w:val="both"/>
        <w:rPr>
          <w:lang w:val="en-US"/>
        </w:rPr>
      </w:pPr>
      <w:r w:rsidRPr="0055529F">
        <w:rPr>
          <w:lang w:val="en-US"/>
        </w:rPr>
        <w:t xml:space="preserve">From the </w:t>
      </w:r>
      <w:proofErr w:type="spellStart"/>
      <w:r w:rsidRPr="0055529F">
        <w:rPr>
          <w:lang w:val="en-US"/>
        </w:rPr>
        <w:t>TDoc</w:t>
      </w:r>
      <w:proofErr w:type="spellEnd"/>
      <w:r w:rsidRPr="0055529F">
        <w:rPr>
          <w:lang w:val="en-US"/>
        </w:rPr>
        <w:t xml:space="preserve"> </w:t>
      </w:r>
      <w:r>
        <w:fldChar w:fldCharType="begin"/>
      </w:r>
      <w:r w:rsidRPr="0055529F">
        <w:rPr>
          <w:lang w:val="en-US"/>
        </w:rPr>
        <w:instrText xml:space="preserve"> REF _Ref533334276 \r \h </w:instrText>
      </w:r>
      <w:r w:rsidR="00442EB2" w:rsidRPr="0055529F">
        <w:rPr>
          <w:lang w:val="en-US"/>
        </w:rPr>
        <w:instrText xml:space="preserve"> \* MERGEFORMAT </w:instrText>
      </w:r>
      <w:r>
        <w:fldChar w:fldCharType="separate"/>
      </w:r>
      <w:r w:rsidR="00526EAE" w:rsidRPr="0055529F">
        <w:rPr>
          <w:lang w:val="en-US"/>
        </w:rPr>
        <w:t>[13]</w:t>
      </w:r>
      <w:r>
        <w:fldChar w:fldCharType="end"/>
      </w:r>
      <w:r w:rsidRPr="0055529F">
        <w:rPr>
          <w:lang w:val="en-US"/>
        </w:rPr>
        <w:t xml:space="preserve"> submitted to RAN2#104 meeting,</w:t>
      </w:r>
      <w:r w:rsidR="001711E1" w:rsidRPr="0055529F">
        <w:rPr>
          <w:lang w:val="en-US"/>
        </w:rPr>
        <w:t xml:space="preserve"> </w:t>
      </w:r>
      <w:r w:rsidR="00ED3323" w:rsidRPr="0055529F">
        <w:rPr>
          <w:lang w:val="en-US"/>
        </w:rPr>
        <w:t xml:space="preserve">the following </w:t>
      </w:r>
      <w:r w:rsidR="001B1820" w:rsidRPr="0055529F">
        <w:rPr>
          <w:lang w:val="en-US"/>
        </w:rPr>
        <w:t>FFS</w:t>
      </w:r>
      <w:r w:rsidR="00A43C3E" w:rsidRPr="0055529F">
        <w:rPr>
          <w:lang w:val="en-US"/>
        </w:rPr>
        <w:t xml:space="preserve"> </w:t>
      </w:r>
      <w:r w:rsidR="00ED3323" w:rsidRPr="0055529F">
        <w:rPr>
          <w:lang w:val="en-US"/>
        </w:rPr>
        <w:t>can be identified:</w:t>
      </w:r>
      <w:r w:rsidRPr="0055529F">
        <w:rPr>
          <w:lang w:val="en-US"/>
        </w:rPr>
        <w:t xml:space="preserve"> </w:t>
      </w:r>
    </w:p>
    <w:p w14:paraId="25562B66" w14:textId="2200C029" w:rsidR="001B1820" w:rsidRPr="0055529F" w:rsidRDefault="001B1820" w:rsidP="00442EB2">
      <w:pPr>
        <w:pStyle w:val="BodyText"/>
        <w:jc w:val="both"/>
        <w:rPr>
          <w:b/>
          <w:lang w:val="en-US"/>
        </w:rPr>
      </w:pPr>
      <w:r w:rsidRPr="0055529F">
        <w:rPr>
          <w:b/>
          <w:lang w:val="en-US"/>
        </w:rPr>
        <w:t xml:space="preserve">FFS: </w:t>
      </w:r>
      <w:r w:rsidR="00995C1C" w:rsidRPr="0055529F">
        <w:rPr>
          <w:b/>
          <w:lang w:val="en-US"/>
        </w:rPr>
        <w:t>Whether overheating mechanism is also appli</w:t>
      </w:r>
      <w:r w:rsidR="00B3790C" w:rsidRPr="0055529F">
        <w:rPr>
          <w:b/>
          <w:lang w:val="en-US"/>
        </w:rPr>
        <w:t>cable for NE-DC, NR-DC</w:t>
      </w:r>
      <w:r w:rsidRPr="0055529F">
        <w:rPr>
          <w:b/>
          <w:lang w:val="en-US"/>
        </w:rPr>
        <w:t xml:space="preserve">. </w:t>
      </w:r>
    </w:p>
    <w:p w14:paraId="4A6E34B8" w14:textId="43D5174A" w:rsidR="0066227D" w:rsidRPr="0055529F" w:rsidRDefault="00963F98" w:rsidP="00442EB2">
      <w:pPr>
        <w:jc w:val="both"/>
        <w:rPr>
          <w:rFonts w:ascii="Arial" w:hAnsi="Arial" w:cs="Arial"/>
          <w:lang w:val="en-US"/>
        </w:rPr>
      </w:pPr>
      <w:r w:rsidRPr="0055529F">
        <w:rPr>
          <w:rFonts w:ascii="Arial" w:hAnsi="Arial" w:cs="Arial"/>
          <w:lang w:val="en-US"/>
        </w:rPr>
        <w:t>When configured to provide overheating report, i</w:t>
      </w:r>
      <w:r w:rsidR="00005715" w:rsidRPr="0055529F">
        <w:rPr>
          <w:rFonts w:ascii="Arial" w:hAnsi="Arial" w:cs="Arial"/>
          <w:lang w:val="en-US"/>
        </w:rPr>
        <w:t xml:space="preserve">f the UE is configured </w:t>
      </w:r>
      <w:r w:rsidR="00071B21" w:rsidRPr="0055529F">
        <w:rPr>
          <w:rFonts w:ascii="Arial" w:hAnsi="Arial" w:cs="Arial"/>
          <w:lang w:val="en-US"/>
        </w:rPr>
        <w:t>in</w:t>
      </w:r>
      <w:r w:rsidR="00005715" w:rsidRPr="0055529F">
        <w:rPr>
          <w:rFonts w:ascii="Arial" w:hAnsi="Arial" w:cs="Arial"/>
          <w:lang w:val="en-US"/>
        </w:rPr>
        <w:t xml:space="preserve"> MR-DC</w:t>
      </w:r>
      <w:r w:rsidR="00DD33D4" w:rsidRPr="0055529F">
        <w:rPr>
          <w:rFonts w:ascii="Arial" w:hAnsi="Arial" w:cs="Arial"/>
          <w:lang w:val="en-US"/>
        </w:rPr>
        <w:t xml:space="preserve"> as well</w:t>
      </w:r>
      <w:r w:rsidR="00005715" w:rsidRPr="0055529F">
        <w:rPr>
          <w:rFonts w:ascii="Arial" w:hAnsi="Arial" w:cs="Arial"/>
          <w:lang w:val="en-US"/>
        </w:rPr>
        <w:t xml:space="preserve">, </w:t>
      </w:r>
      <w:r w:rsidR="004D4317" w:rsidRPr="0055529F">
        <w:rPr>
          <w:rFonts w:ascii="Arial" w:hAnsi="Arial" w:cs="Arial"/>
          <w:lang w:val="en-US"/>
        </w:rPr>
        <w:t>i</w:t>
      </w:r>
      <w:r w:rsidR="00005715" w:rsidRPr="0055529F">
        <w:rPr>
          <w:rFonts w:ascii="Arial" w:hAnsi="Arial" w:cs="Arial"/>
          <w:lang w:val="en-US"/>
        </w:rPr>
        <w:t>t generate</w:t>
      </w:r>
      <w:r w:rsidR="009F6EAB" w:rsidRPr="0055529F">
        <w:rPr>
          <w:rFonts w:ascii="Arial" w:hAnsi="Arial" w:cs="Arial"/>
          <w:lang w:val="en-US"/>
        </w:rPr>
        <w:t>s</w:t>
      </w:r>
      <w:r w:rsidR="00005715" w:rsidRPr="0055529F">
        <w:rPr>
          <w:rFonts w:ascii="Arial" w:hAnsi="Arial" w:cs="Arial"/>
          <w:lang w:val="en-US"/>
        </w:rPr>
        <w:t xml:space="preserve"> ambiguity </w:t>
      </w:r>
      <w:r w:rsidR="00D21816" w:rsidRPr="0055529F">
        <w:rPr>
          <w:rFonts w:ascii="Arial" w:hAnsi="Arial" w:cs="Arial"/>
          <w:lang w:val="en-US"/>
        </w:rPr>
        <w:t>when sending this</w:t>
      </w:r>
      <w:r w:rsidR="00F85F6F" w:rsidRPr="0055529F">
        <w:rPr>
          <w:rFonts w:ascii="Arial" w:hAnsi="Arial" w:cs="Arial"/>
          <w:lang w:val="en-US"/>
        </w:rPr>
        <w:t xml:space="preserve"> report</w:t>
      </w:r>
      <w:r w:rsidR="00D21816" w:rsidRPr="0055529F">
        <w:rPr>
          <w:rFonts w:ascii="Arial" w:hAnsi="Arial" w:cs="Arial"/>
          <w:lang w:val="en-US"/>
        </w:rPr>
        <w:t>. For instance,</w:t>
      </w:r>
      <w:r w:rsidR="006A1CB6" w:rsidRPr="0055529F">
        <w:rPr>
          <w:rFonts w:ascii="Arial" w:hAnsi="Arial" w:cs="Arial"/>
          <w:lang w:val="en-US"/>
        </w:rPr>
        <w:t xml:space="preserve"> </w:t>
      </w:r>
      <w:r w:rsidR="00D21816" w:rsidRPr="0055529F">
        <w:rPr>
          <w:rFonts w:ascii="Arial" w:hAnsi="Arial" w:cs="Arial"/>
          <w:lang w:val="en-US"/>
        </w:rPr>
        <w:t xml:space="preserve">it is unclear </w:t>
      </w:r>
      <w:r w:rsidR="003A4BC9" w:rsidRPr="0055529F">
        <w:rPr>
          <w:rFonts w:ascii="Arial" w:hAnsi="Arial" w:cs="Arial"/>
          <w:lang w:val="en-US"/>
        </w:rPr>
        <w:t xml:space="preserve">whether </w:t>
      </w:r>
      <w:r w:rsidR="006A1CB6" w:rsidRPr="0055529F">
        <w:rPr>
          <w:rFonts w:ascii="Arial" w:hAnsi="Arial" w:cs="Arial"/>
          <w:lang w:val="en-US"/>
        </w:rPr>
        <w:t>an indicated reduced number of CC</w:t>
      </w:r>
      <w:r w:rsidR="007E0C6E" w:rsidRPr="0055529F">
        <w:rPr>
          <w:rFonts w:ascii="Arial" w:hAnsi="Arial" w:cs="Arial"/>
          <w:lang w:val="en-US"/>
        </w:rPr>
        <w:t xml:space="preserve">s applies to </w:t>
      </w:r>
      <w:r w:rsidR="00A07831" w:rsidRPr="0055529F">
        <w:rPr>
          <w:rFonts w:ascii="Arial" w:hAnsi="Arial" w:cs="Arial"/>
          <w:lang w:val="en-US"/>
        </w:rPr>
        <w:t>carriers from both MCG and SCG or MCG only</w:t>
      </w:r>
      <w:r w:rsidR="0066227D" w:rsidRPr="0055529F">
        <w:rPr>
          <w:rFonts w:ascii="Arial" w:hAnsi="Arial" w:cs="Arial"/>
          <w:lang w:val="en-US"/>
        </w:rPr>
        <w:t>.</w:t>
      </w:r>
    </w:p>
    <w:p w14:paraId="41D3E042" w14:textId="1E6537E9" w:rsidR="00B616CE" w:rsidRPr="0055529F" w:rsidRDefault="00B616CE" w:rsidP="004606AE">
      <w:pPr>
        <w:pStyle w:val="BodyText"/>
        <w:rPr>
          <w:b/>
          <w:lang w:val="en-US"/>
        </w:rPr>
      </w:pPr>
      <w:r w:rsidRPr="0055529F">
        <w:rPr>
          <w:b/>
          <w:lang w:val="en-US"/>
        </w:rPr>
        <w:t>Question</w:t>
      </w:r>
      <w:r w:rsidR="0098377B" w:rsidRPr="0055529F">
        <w:rPr>
          <w:b/>
          <w:lang w:val="en-US"/>
        </w:rPr>
        <w:t xml:space="preserve"> </w:t>
      </w:r>
      <w:r w:rsidR="0051162D" w:rsidRPr="0055529F">
        <w:rPr>
          <w:b/>
          <w:lang w:val="en-US"/>
        </w:rPr>
        <w:t>6</w:t>
      </w:r>
      <w:r w:rsidRPr="0055529F">
        <w:rPr>
          <w:b/>
          <w:lang w:val="en-US"/>
        </w:rPr>
        <w:t>:</w:t>
      </w:r>
      <w:r w:rsidR="00BA319B" w:rsidRPr="0055529F">
        <w:rPr>
          <w:b/>
          <w:lang w:val="en-US"/>
        </w:rPr>
        <w:t xml:space="preserve"> Should overheating mechanism be applicable also for NE-DC and NR-DC?</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951F60" w:rsidRPr="00DE5989" w14:paraId="72D18526" w14:textId="77777777" w:rsidTr="004129D9">
        <w:trPr>
          <w:trHeight w:val="123"/>
          <w:jc w:val="center"/>
        </w:trPr>
        <w:tc>
          <w:tcPr>
            <w:tcW w:w="1406" w:type="dxa"/>
            <w:shd w:val="clear" w:color="auto" w:fill="BFBFBF"/>
          </w:tcPr>
          <w:p w14:paraId="0F96164E" w14:textId="77777777" w:rsidR="00951F60" w:rsidRPr="00DE5989" w:rsidRDefault="00951F60" w:rsidP="00480A3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BE256E0" w14:textId="77777777" w:rsidR="00951F60" w:rsidRPr="00DE5989" w:rsidRDefault="00951F60" w:rsidP="004129D9">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052B8D1F" w14:textId="77777777" w:rsidR="00951F60" w:rsidRPr="00DE5989" w:rsidRDefault="00951F60" w:rsidP="004129D9">
            <w:pPr>
              <w:contextualSpacing/>
              <w:jc w:val="center"/>
              <w:rPr>
                <w:rFonts w:ascii="Arial" w:hAnsi="Arial" w:cs="Arial"/>
                <w:b/>
                <w:bCs/>
                <w:sz w:val="18"/>
                <w:szCs w:val="18"/>
              </w:rPr>
            </w:pPr>
            <w:r>
              <w:rPr>
                <w:rFonts w:ascii="Arial" w:hAnsi="Arial" w:cs="Arial"/>
                <w:b/>
                <w:bCs/>
                <w:sz w:val="18"/>
                <w:szCs w:val="18"/>
              </w:rPr>
              <w:t>Comments</w:t>
            </w:r>
          </w:p>
        </w:tc>
      </w:tr>
      <w:tr w:rsidR="00951F60" w:rsidRPr="0089602F" w14:paraId="0031B2AA" w14:textId="77777777" w:rsidTr="004129D9">
        <w:trPr>
          <w:trHeight w:val="123"/>
          <w:jc w:val="center"/>
        </w:trPr>
        <w:tc>
          <w:tcPr>
            <w:tcW w:w="1406" w:type="dxa"/>
            <w:shd w:val="clear" w:color="auto" w:fill="auto"/>
          </w:tcPr>
          <w:p w14:paraId="6AEDE70E" w14:textId="4DCCE1CD" w:rsidR="00951F60" w:rsidRPr="00CA34EC" w:rsidRDefault="004E2DB1" w:rsidP="004129D9">
            <w:pPr>
              <w:jc w:val="center"/>
              <w:rPr>
                <w:b/>
                <w:bCs/>
              </w:rPr>
            </w:pPr>
            <w:ins w:id="792" w:author="Huawei" w:date="2019-01-21T14:24:00Z">
              <w:r>
                <w:rPr>
                  <w:b/>
                  <w:bCs/>
                </w:rPr>
                <w:t>Huawei, HiSilicon</w:t>
              </w:r>
            </w:ins>
          </w:p>
        </w:tc>
        <w:tc>
          <w:tcPr>
            <w:tcW w:w="999" w:type="dxa"/>
            <w:shd w:val="clear" w:color="auto" w:fill="auto"/>
          </w:tcPr>
          <w:p w14:paraId="43C605C9" w14:textId="7847A970" w:rsidR="00951F60" w:rsidRDefault="004E2DB1" w:rsidP="004129D9">
            <w:pPr>
              <w:contextualSpacing/>
              <w:rPr>
                <w:bCs/>
              </w:rPr>
            </w:pPr>
            <w:ins w:id="793" w:author="Huawei" w:date="2019-01-21T14:24:00Z">
              <w:r>
                <w:rPr>
                  <w:bCs/>
                </w:rPr>
                <w:t>Yes</w:t>
              </w:r>
            </w:ins>
          </w:p>
        </w:tc>
        <w:tc>
          <w:tcPr>
            <w:tcW w:w="6235" w:type="dxa"/>
          </w:tcPr>
          <w:p w14:paraId="1ED8DA0C" w14:textId="1FCE8717" w:rsidR="00951F60" w:rsidRPr="0089602F" w:rsidRDefault="00951F60" w:rsidP="004129D9">
            <w:pPr>
              <w:overflowPunct w:val="0"/>
              <w:adjustRightInd w:val="0"/>
              <w:contextualSpacing/>
              <w:rPr>
                <w:bCs/>
              </w:rPr>
            </w:pPr>
          </w:p>
        </w:tc>
      </w:tr>
      <w:tr w:rsidR="00A83C63" w:rsidRPr="003B54DF" w14:paraId="484408B0" w14:textId="77777777" w:rsidTr="004129D9">
        <w:trPr>
          <w:trHeight w:val="123"/>
          <w:jc w:val="center"/>
        </w:trPr>
        <w:tc>
          <w:tcPr>
            <w:tcW w:w="1406" w:type="dxa"/>
            <w:shd w:val="clear" w:color="auto" w:fill="auto"/>
          </w:tcPr>
          <w:p w14:paraId="0D9FCEFF" w14:textId="1B4E0AC8" w:rsidR="00A83C63" w:rsidRPr="00B544C1" w:rsidRDefault="00A83C63" w:rsidP="00A83C63">
            <w:pPr>
              <w:jc w:val="center"/>
              <w:rPr>
                <w:rFonts w:eastAsia="MS Mincho"/>
                <w:b/>
                <w:bCs/>
              </w:rPr>
            </w:pPr>
            <w:ins w:id="794" w:author="MediaTek" w:date="2019-01-24T10:47:00Z">
              <w:r>
                <w:rPr>
                  <w:b/>
                  <w:bCs/>
                </w:rPr>
                <w:t>MediaTek</w:t>
              </w:r>
            </w:ins>
          </w:p>
        </w:tc>
        <w:tc>
          <w:tcPr>
            <w:tcW w:w="999" w:type="dxa"/>
            <w:shd w:val="clear" w:color="auto" w:fill="auto"/>
          </w:tcPr>
          <w:p w14:paraId="46D4B8B2" w14:textId="1C0065E3" w:rsidR="00A83C63" w:rsidRPr="00B544C1" w:rsidRDefault="00A83C63" w:rsidP="00A83C63">
            <w:pPr>
              <w:contextualSpacing/>
              <w:rPr>
                <w:rFonts w:eastAsia="MS Mincho"/>
                <w:bCs/>
              </w:rPr>
            </w:pPr>
            <w:ins w:id="795" w:author="MediaTek" w:date="2019-01-24T10:47:00Z">
              <w:r>
                <w:rPr>
                  <w:bCs/>
                </w:rPr>
                <w:t>Yes</w:t>
              </w:r>
            </w:ins>
          </w:p>
        </w:tc>
        <w:tc>
          <w:tcPr>
            <w:tcW w:w="6235" w:type="dxa"/>
          </w:tcPr>
          <w:p w14:paraId="69BE6560" w14:textId="56517707" w:rsidR="00A83C63" w:rsidRPr="0055529F" w:rsidRDefault="00A83C63" w:rsidP="00A83C63">
            <w:pPr>
              <w:overflowPunct w:val="0"/>
              <w:adjustRightInd w:val="0"/>
              <w:contextualSpacing/>
              <w:rPr>
                <w:rFonts w:eastAsia="MS Mincho"/>
                <w:bCs/>
                <w:lang w:val="en-US"/>
              </w:rPr>
            </w:pPr>
            <w:ins w:id="796" w:author="MediaTek" w:date="2019-01-24T10:47:00Z">
              <w:r w:rsidRPr="0055529F">
                <w:rPr>
                  <w:bCs/>
                  <w:lang w:val="en-US"/>
                </w:rPr>
                <w:t xml:space="preserve">RAN2 agrees to support overheating mechanism in NR SA. Compare to NR SA, the possibility of overheating is higher in NE-DC and NR-DC due to the increasing of data rate and number of CC. So, </w:t>
              </w:r>
              <w:proofErr w:type="gramStart"/>
              <w:r w:rsidRPr="0055529F">
                <w:rPr>
                  <w:bCs/>
                  <w:lang w:val="en-US"/>
                </w:rPr>
                <w:t>It</w:t>
              </w:r>
              <w:proofErr w:type="gramEnd"/>
              <w:r w:rsidRPr="0055529F">
                <w:rPr>
                  <w:bCs/>
                  <w:lang w:val="en-US"/>
                </w:rPr>
                <w:t xml:space="preserve"> is reasonable to support overheating in NE-DC and NR-DC.</w:t>
              </w:r>
            </w:ins>
          </w:p>
        </w:tc>
      </w:tr>
      <w:tr w:rsidR="00A83C63" w:rsidRPr="003B54DF" w14:paraId="20BB4B65" w14:textId="77777777" w:rsidTr="004129D9">
        <w:trPr>
          <w:trHeight w:val="123"/>
          <w:jc w:val="center"/>
        </w:trPr>
        <w:tc>
          <w:tcPr>
            <w:tcW w:w="1406" w:type="dxa"/>
            <w:shd w:val="clear" w:color="auto" w:fill="auto"/>
          </w:tcPr>
          <w:p w14:paraId="01775AA7" w14:textId="2E12F78A" w:rsidR="00A83C63" w:rsidRPr="00B544C1" w:rsidRDefault="00FD06A8" w:rsidP="00A83C63">
            <w:pPr>
              <w:jc w:val="center"/>
              <w:rPr>
                <w:rFonts w:eastAsia="MS Mincho"/>
                <w:b/>
                <w:bCs/>
              </w:rPr>
            </w:pPr>
            <w:ins w:id="797" w:author="NTTDOCOMO, INC." w:date="2019-01-24T19:14:00Z">
              <w:r>
                <w:rPr>
                  <w:rFonts w:eastAsia="MS Mincho" w:hint="eastAsia"/>
                  <w:b/>
                  <w:bCs/>
                </w:rPr>
                <w:t>DOCOMO</w:t>
              </w:r>
            </w:ins>
          </w:p>
        </w:tc>
        <w:tc>
          <w:tcPr>
            <w:tcW w:w="999" w:type="dxa"/>
            <w:shd w:val="clear" w:color="auto" w:fill="auto"/>
          </w:tcPr>
          <w:p w14:paraId="5ADD70F0" w14:textId="28AF3855" w:rsidR="00A83C63" w:rsidRPr="00B544C1" w:rsidRDefault="00FD06A8" w:rsidP="00A83C63">
            <w:pPr>
              <w:contextualSpacing/>
              <w:rPr>
                <w:rFonts w:eastAsia="MS Mincho"/>
                <w:bCs/>
              </w:rPr>
            </w:pPr>
            <w:ins w:id="798" w:author="NTTDOCOMO, INC." w:date="2019-01-24T19:15:00Z">
              <w:r>
                <w:rPr>
                  <w:rFonts w:eastAsia="MS Mincho" w:hint="eastAsia"/>
                  <w:bCs/>
                </w:rPr>
                <w:t>Yes</w:t>
              </w:r>
            </w:ins>
          </w:p>
        </w:tc>
        <w:tc>
          <w:tcPr>
            <w:tcW w:w="6235" w:type="dxa"/>
          </w:tcPr>
          <w:p w14:paraId="7C4290D6" w14:textId="6D74CA8E" w:rsidR="00A83C63" w:rsidRPr="0055529F" w:rsidRDefault="00FD06A8" w:rsidP="00A83C63">
            <w:pPr>
              <w:overflowPunct w:val="0"/>
              <w:adjustRightInd w:val="0"/>
              <w:contextualSpacing/>
              <w:rPr>
                <w:rFonts w:eastAsia="MS Mincho"/>
                <w:bCs/>
                <w:lang w:val="en-US"/>
              </w:rPr>
            </w:pPr>
            <w:ins w:id="799" w:author="NTTDOCOMO, INC." w:date="2019-01-24T19:15:00Z">
              <w:r w:rsidRPr="0055529F">
                <w:rPr>
                  <w:rFonts w:eastAsia="MS Mincho"/>
                  <w:bCs/>
                  <w:lang w:val="en-US"/>
                </w:rPr>
                <w:t>S</w:t>
              </w:r>
              <w:r w:rsidRPr="0055529F">
                <w:rPr>
                  <w:rFonts w:eastAsia="MS Mincho" w:hint="eastAsia"/>
                  <w:bCs/>
                  <w:lang w:val="en-US"/>
                </w:rPr>
                <w:t>imilar view with MediaTek that it is reasonable to support overheating mechanism for NE-DC and NR-DC</w:t>
              </w:r>
            </w:ins>
          </w:p>
        </w:tc>
      </w:tr>
      <w:tr w:rsidR="003D6B5A" w:rsidRPr="0089602F" w14:paraId="7D6D00AE" w14:textId="77777777" w:rsidTr="004129D9">
        <w:trPr>
          <w:trHeight w:val="123"/>
          <w:jc w:val="center"/>
          <w:ins w:id="800" w:author="정성훈/책임연구원/차세대표준(연)커넥티드카 표준Task(sunghoon.jung@lge.com)" w:date="2019-01-25T16:23:00Z"/>
        </w:trPr>
        <w:tc>
          <w:tcPr>
            <w:tcW w:w="1406" w:type="dxa"/>
            <w:shd w:val="clear" w:color="auto" w:fill="auto"/>
          </w:tcPr>
          <w:p w14:paraId="66DCC33C" w14:textId="59C012D0" w:rsidR="003D6B5A" w:rsidRPr="003D6B5A" w:rsidRDefault="003D6B5A" w:rsidP="00A83C63">
            <w:pPr>
              <w:jc w:val="center"/>
              <w:rPr>
                <w:ins w:id="801" w:author="정성훈/책임연구원/차세대표준(연)커넥티드카 표준Task(sunghoon.jung@lge.com)" w:date="2019-01-25T16:23:00Z"/>
                <w:rFonts w:eastAsia="Malgun Gothic"/>
                <w:b/>
                <w:bCs/>
              </w:rPr>
            </w:pPr>
            <w:ins w:id="802" w:author="정성훈/책임연구원/차세대표준(연)커넥티드카 표준Task(sunghoon.jung@lge.com)" w:date="2019-01-25T16:23:00Z">
              <w:r>
                <w:rPr>
                  <w:rFonts w:eastAsia="Malgun Gothic" w:hint="eastAsia"/>
                  <w:b/>
                  <w:bCs/>
                </w:rPr>
                <w:t>LG</w:t>
              </w:r>
            </w:ins>
          </w:p>
        </w:tc>
        <w:tc>
          <w:tcPr>
            <w:tcW w:w="999" w:type="dxa"/>
            <w:shd w:val="clear" w:color="auto" w:fill="auto"/>
          </w:tcPr>
          <w:p w14:paraId="3E3AB0CF" w14:textId="389E9C4A" w:rsidR="003D6B5A" w:rsidRPr="003D6B5A" w:rsidRDefault="003D6B5A" w:rsidP="00A83C63">
            <w:pPr>
              <w:contextualSpacing/>
              <w:rPr>
                <w:ins w:id="803" w:author="정성훈/책임연구원/차세대표준(연)커넥티드카 표준Task(sunghoon.jung@lge.com)" w:date="2019-01-25T16:23:00Z"/>
                <w:rFonts w:eastAsia="Malgun Gothic"/>
                <w:bCs/>
              </w:rPr>
            </w:pPr>
            <w:ins w:id="804" w:author="정성훈/책임연구원/차세대표준(연)커넥티드카 표준Task(sunghoon.jung@lge.com)" w:date="2019-01-25T16:23:00Z">
              <w:r>
                <w:rPr>
                  <w:rFonts w:eastAsia="Malgun Gothic" w:hint="eastAsia"/>
                  <w:bCs/>
                </w:rPr>
                <w:t>Yes</w:t>
              </w:r>
            </w:ins>
          </w:p>
        </w:tc>
        <w:tc>
          <w:tcPr>
            <w:tcW w:w="6235" w:type="dxa"/>
          </w:tcPr>
          <w:p w14:paraId="6C9DD122" w14:textId="77777777" w:rsidR="003D6B5A" w:rsidRDefault="003D6B5A" w:rsidP="00A83C63">
            <w:pPr>
              <w:overflowPunct w:val="0"/>
              <w:adjustRightInd w:val="0"/>
              <w:contextualSpacing/>
              <w:rPr>
                <w:ins w:id="805" w:author="정성훈/책임연구원/차세대표준(연)커넥티드카 표준Task(sunghoon.jung@lge.com)" w:date="2019-01-25T16:23:00Z"/>
                <w:rFonts w:eastAsia="MS Mincho"/>
                <w:bCs/>
              </w:rPr>
            </w:pPr>
          </w:p>
        </w:tc>
      </w:tr>
      <w:tr w:rsidR="00E1259D" w:rsidRPr="003B54DF" w14:paraId="5395C3CA" w14:textId="77777777" w:rsidTr="004129D9">
        <w:trPr>
          <w:trHeight w:val="123"/>
          <w:jc w:val="center"/>
          <w:ins w:id="806" w:author="CATT" w:date="2019-01-25T10:06:00Z"/>
        </w:trPr>
        <w:tc>
          <w:tcPr>
            <w:tcW w:w="1406" w:type="dxa"/>
            <w:shd w:val="clear" w:color="auto" w:fill="auto"/>
          </w:tcPr>
          <w:p w14:paraId="511D41BB" w14:textId="3384EC7B" w:rsidR="00E1259D" w:rsidRDefault="00E1259D" w:rsidP="00A83C63">
            <w:pPr>
              <w:jc w:val="center"/>
              <w:rPr>
                <w:ins w:id="807" w:author="CATT" w:date="2019-01-25T10:06:00Z"/>
                <w:rFonts w:eastAsia="Malgun Gothic"/>
                <w:b/>
                <w:bCs/>
              </w:rPr>
            </w:pPr>
            <w:ins w:id="808" w:author="CATT" w:date="2019-01-25T10:06:00Z">
              <w:r>
                <w:rPr>
                  <w:rFonts w:eastAsia="Malgun Gothic"/>
                  <w:b/>
                  <w:bCs/>
                </w:rPr>
                <w:t>CATT</w:t>
              </w:r>
            </w:ins>
          </w:p>
        </w:tc>
        <w:tc>
          <w:tcPr>
            <w:tcW w:w="999" w:type="dxa"/>
            <w:shd w:val="clear" w:color="auto" w:fill="auto"/>
          </w:tcPr>
          <w:p w14:paraId="6A6F7D25" w14:textId="12F0CFBC" w:rsidR="00E1259D" w:rsidRDefault="00E1259D" w:rsidP="00A83C63">
            <w:pPr>
              <w:contextualSpacing/>
              <w:rPr>
                <w:ins w:id="809" w:author="CATT" w:date="2019-01-25T10:06:00Z"/>
                <w:rFonts w:eastAsia="Malgun Gothic"/>
                <w:bCs/>
              </w:rPr>
            </w:pPr>
            <w:ins w:id="810" w:author="CATT" w:date="2019-01-25T10:06:00Z">
              <w:r>
                <w:rPr>
                  <w:rFonts w:eastAsia="Malgun Gothic"/>
                  <w:bCs/>
                </w:rPr>
                <w:t>No</w:t>
              </w:r>
            </w:ins>
          </w:p>
        </w:tc>
        <w:tc>
          <w:tcPr>
            <w:tcW w:w="6235" w:type="dxa"/>
          </w:tcPr>
          <w:p w14:paraId="5220E8F4" w14:textId="4415C9F0" w:rsidR="00E1259D" w:rsidRPr="0055529F" w:rsidRDefault="00E1259D" w:rsidP="00A83C63">
            <w:pPr>
              <w:overflowPunct w:val="0"/>
              <w:adjustRightInd w:val="0"/>
              <w:contextualSpacing/>
              <w:rPr>
                <w:ins w:id="811" w:author="CATT" w:date="2019-01-25T10:06:00Z"/>
                <w:rFonts w:eastAsia="MS Mincho"/>
                <w:bCs/>
                <w:lang w:val="en-US"/>
              </w:rPr>
            </w:pPr>
            <w:ins w:id="812" w:author="CATT" w:date="2019-01-25T10:06:00Z">
              <w:r w:rsidRPr="0055529F">
                <w:rPr>
                  <w:rFonts w:eastAsia="MS Mincho" w:hint="eastAsia"/>
                  <w:bCs/>
                  <w:lang w:val="en-US"/>
                </w:rPr>
                <w:t>Considering the limited time on late drop, we prefer to discuss overheating mechanism of NE-DC and NR-DC in R16.</w:t>
              </w:r>
            </w:ins>
          </w:p>
        </w:tc>
      </w:tr>
      <w:tr w:rsidR="00723DEF" w:rsidRPr="003B54DF" w14:paraId="67C78083" w14:textId="77777777" w:rsidTr="004129D9">
        <w:trPr>
          <w:trHeight w:val="123"/>
          <w:jc w:val="center"/>
          <w:ins w:id="813" w:author="Ericsson user" w:date="2019-01-25T17:09:00Z"/>
        </w:trPr>
        <w:tc>
          <w:tcPr>
            <w:tcW w:w="1406" w:type="dxa"/>
            <w:shd w:val="clear" w:color="auto" w:fill="auto"/>
          </w:tcPr>
          <w:p w14:paraId="5DFD26B6" w14:textId="5784B107" w:rsidR="00723DEF" w:rsidRDefault="00723DEF" w:rsidP="00723DEF">
            <w:pPr>
              <w:jc w:val="center"/>
              <w:rPr>
                <w:ins w:id="814" w:author="Ericsson user" w:date="2019-01-25T17:09:00Z"/>
                <w:rFonts w:eastAsia="Malgun Gothic"/>
                <w:b/>
                <w:bCs/>
              </w:rPr>
            </w:pPr>
            <w:ins w:id="815" w:author="Ericsson user" w:date="2019-01-25T17:09:00Z">
              <w:r>
                <w:rPr>
                  <w:rFonts w:eastAsia="MS Mincho"/>
                  <w:b/>
                  <w:bCs/>
                </w:rPr>
                <w:t>Ericsson</w:t>
              </w:r>
            </w:ins>
          </w:p>
        </w:tc>
        <w:tc>
          <w:tcPr>
            <w:tcW w:w="999" w:type="dxa"/>
            <w:shd w:val="clear" w:color="auto" w:fill="auto"/>
          </w:tcPr>
          <w:p w14:paraId="53C2FA0E" w14:textId="18884D29" w:rsidR="00723DEF" w:rsidRDefault="00723DEF" w:rsidP="00723DEF">
            <w:pPr>
              <w:contextualSpacing/>
              <w:rPr>
                <w:ins w:id="816" w:author="Ericsson user" w:date="2019-01-25T17:09:00Z"/>
                <w:rFonts w:eastAsia="Malgun Gothic"/>
                <w:bCs/>
              </w:rPr>
            </w:pPr>
            <w:ins w:id="817" w:author="Ericsson user" w:date="2019-01-25T17:09:00Z">
              <w:r>
                <w:rPr>
                  <w:rFonts w:eastAsia="MS Mincho"/>
                  <w:bCs/>
                </w:rPr>
                <w:t>Yes</w:t>
              </w:r>
            </w:ins>
          </w:p>
        </w:tc>
        <w:tc>
          <w:tcPr>
            <w:tcW w:w="6235" w:type="dxa"/>
          </w:tcPr>
          <w:p w14:paraId="79FFDCD3" w14:textId="3633EA85" w:rsidR="00723DEF" w:rsidRPr="0055529F" w:rsidRDefault="00A91113" w:rsidP="00723DEF">
            <w:pPr>
              <w:overflowPunct w:val="0"/>
              <w:adjustRightInd w:val="0"/>
              <w:contextualSpacing/>
              <w:rPr>
                <w:ins w:id="818" w:author="Ericsson user" w:date="2019-01-25T17:09:00Z"/>
                <w:rFonts w:eastAsia="MS Mincho"/>
                <w:bCs/>
                <w:lang w:val="en-US"/>
              </w:rPr>
            </w:pPr>
            <w:ins w:id="819" w:author="Ericsson user" w:date="2019-01-25T17:13:00Z">
              <w:r w:rsidRPr="0055529F">
                <w:rPr>
                  <w:rFonts w:eastAsia="MS Mincho"/>
                  <w:bCs/>
                  <w:lang w:val="en-US"/>
                </w:rPr>
                <w:t xml:space="preserve">No strong </w:t>
              </w:r>
            </w:ins>
            <w:ins w:id="820" w:author="Ericsson user" w:date="2019-01-25T17:15:00Z">
              <w:r w:rsidR="00D902A4" w:rsidRPr="0055529F">
                <w:rPr>
                  <w:rFonts w:eastAsia="MS Mincho"/>
                  <w:bCs/>
                  <w:lang w:val="en-US"/>
                </w:rPr>
                <w:t>view</w:t>
              </w:r>
            </w:ins>
            <w:ins w:id="821" w:author="Ericsson user" w:date="2019-01-25T17:13:00Z">
              <w:r w:rsidRPr="0055529F">
                <w:rPr>
                  <w:rFonts w:eastAsia="MS Mincho"/>
                  <w:bCs/>
                  <w:lang w:val="en-US"/>
                </w:rPr>
                <w:t>, but t</w:t>
              </w:r>
            </w:ins>
            <w:ins w:id="822" w:author="Ericsson user" w:date="2019-01-25T17:12:00Z">
              <w:r w:rsidRPr="0055529F">
                <w:rPr>
                  <w:rFonts w:eastAsia="MS Mincho"/>
                  <w:bCs/>
                  <w:lang w:val="en-US"/>
                </w:rPr>
                <w:t xml:space="preserve">he overheating extension to cover NE-DC and NR-DC </w:t>
              </w:r>
            </w:ins>
            <w:ins w:id="823" w:author="Ericsson user" w:date="2019-01-25T17:14:00Z">
              <w:r w:rsidR="00D902A4" w:rsidRPr="0055529F">
                <w:rPr>
                  <w:rFonts w:eastAsia="MS Mincho"/>
                  <w:bCs/>
                  <w:lang w:val="en-US"/>
                </w:rPr>
                <w:t>could be easily captured, as in the provided example in Annex D.</w:t>
              </w:r>
              <w:r w:rsidRPr="0055529F">
                <w:rPr>
                  <w:rFonts w:eastAsia="MS Mincho"/>
                  <w:bCs/>
                  <w:lang w:val="en-US"/>
                </w:rPr>
                <w:t xml:space="preserve"> </w:t>
              </w:r>
            </w:ins>
            <w:ins w:id="824" w:author="Ericsson user" w:date="2019-01-25T17:13:00Z">
              <w:r w:rsidRPr="0055529F">
                <w:rPr>
                  <w:rFonts w:eastAsia="MS Mincho"/>
                  <w:bCs/>
                  <w:lang w:val="en-US"/>
                </w:rPr>
                <w:t xml:space="preserve"> </w:t>
              </w:r>
            </w:ins>
            <w:ins w:id="825" w:author="Ericsson user" w:date="2019-01-25T17:12:00Z">
              <w:r w:rsidRPr="0055529F">
                <w:rPr>
                  <w:rFonts w:eastAsia="MS Mincho"/>
                  <w:bCs/>
                  <w:lang w:val="en-US"/>
                </w:rPr>
                <w:t xml:space="preserve"> </w:t>
              </w:r>
            </w:ins>
          </w:p>
        </w:tc>
      </w:tr>
      <w:tr w:rsidR="00D33EC1" w:rsidRPr="003B54DF" w14:paraId="4A749394" w14:textId="77777777" w:rsidTr="004129D9">
        <w:trPr>
          <w:trHeight w:val="123"/>
          <w:jc w:val="center"/>
          <w:ins w:id="826" w:author="vivo" w:date="2019-01-29T14:30:00Z"/>
        </w:trPr>
        <w:tc>
          <w:tcPr>
            <w:tcW w:w="1406" w:type="dxa"/>
            <w:shd w:val="clear" w:color="auto" w:fill="auto"/>
          </w:tcPr>
          <w:p w14:paraId="677E8BBF" w14:textId="754E7F50" w:rsidR="00D33EC1" w:rsidRDefault="00D33EC1" w:rsidP="00723DEF">
            <w:pPr>
              <w:jc w:val="center"/>
              <w:rPr>
                <w:ins w:id="827" w:author="vivo" w:date="2019-01-29T14:30:00Z"/>
                <w:rFonts w:eastAsia="MS Mincho"/>
                <w:b/>
                <w:bCs/>
              </w:rPr>
            </w:pPr>
            <w:ins w:id="828" w:author="vivo" w:date="2019-01-29T14:30:00Z">
              <w:r>
                <w:rPr>
                  <w:rFonts w:eastAsia="MS Mincho" w:hint="eastAsia"/>
                  <w:b/>
                  <w:bCs/>
                </w:rPr>
                <w:t>vivo</w:t>
              </w:r>
            </w:ins>
          </w:p>
        </w:tc>
        <w:tc>
          <w:tcPr>
            <w:tcW w:w="999" w:type="dxa"/>
            <w:shd w:val="clear" w:color="auto" w:fill="auto"/>
          </w:tcPr>
          <w:p w14:paraId="7CC419CA" w14:textId="5F770524" w:rsidR="00D33EC1" w:rsidRDefault="00D33EC1" w:rsidP="00723DEF">
            <w:pPr>
              <w:contextualSpacing/>
              <w:rPr>
                <w:ins w:id="829" w:author="vivo" w:date="2019-01-29T14:30:00Z"/>
                <w:rFonts w:eastAsia="MS Mincho"/>
                <w:bCs/>
              </w:rPr>
            </w:pPr>
            <w:ins w:id="830" w:author="vivo" w:date="2019-01-29T14:30:00Z">
              <w:r>
                <w:rPr>
                  <w:rFonts w:eastAsia="MS Mincho" w:hint="eastAsia"/>
                  <w:bCs/>
                </w:rPr>
                <w:t>Yes</w:t>
              </w:r>
            </w:ins>
          </w:p>
        </w:tc>
        <w:tc>
          <w:tcPr>
            <w:tcW w:w="6235" w:type="dxa"/>
          </w:tcPr>
          <w:p w14:paraId="0A1E60CF" w14:textId="739B4233" w:rsidR="00D33EC1" w:rsidRPr="0055529F" w:rsidRDefault="00D33EC1" w:rsidP="00D33EC1">
            <w:pPr>
              <w:overflowPunct w:val="0"/>
              <w:adjustRightInd w:val="0"/>
              <w:contextualSpacing/>
              <w:rPr>
                <w:ins w:id="831" w:author="vivo" w:date="2019-01-29T14:30:00Z"/>
                <w:rFonts w:eastAsia="MS Mincho"/>
                <w:bCs/>
                <w:lang w:val="en-US"/>
              </w:rPr>
            </w:pPr>
            <w:ins w:id="832" w:author="vivo" w:date="2019-01-29T14:30:00Z">
              <w:r w:rsidRPr="0055529F">
                <w:rPr>
                  <w:rFonts w:eastAsia="MS Mincho" w:hint="eastAsia"/>
                  <w:bCs/>
                  <w:lang w:val="en-US"/>
                </w:rPr>
                <w:t xml:space="preserve">Agree with MediaTek to </w:t>
              </w:r>
            </w:ins>
            <w:ins w:id="833" w:author="vivo" w:date="2019-01-29T14:32:00Z">
              <w:r w:rsidRPr="0055529F">
                <w:rPr>
                  <w:rFonts w:eastAsia="MS Mincho"/>
                  <w:bCs/>
                  <w:lang w:val="en-US"/>
                </w:rPr>
                <w:t xml:space="preserve">have support of </w:t>
              </w:r>
            </w:ins>
            <w:ins w:id="834" w:author="vivo" w:date="2019-01-29T14:33:00Z">
              <w:r w:rsidRPr="0055529F">
                <w:rPr>
                  <w:bCs/>
                  <w:lang w:val="en-US"/>
                </w:rPr>
                <w:t>overheating mechanism in NE-DC and NR-DC</w:t>
              </w:r>
            </w:ins>
          </w:p>
        </w:tc>
      </w:tr>
      <w:tr w:rsidR="00694FC5" w:rsidRPr="003B54DF" w14:paraId="7A2CB08E" w14:textId="77777777" w:rsidTr="004129D9">
        <w:trPr>
          <w:trHeight w:val="123"/>
          <w:jc w:val="center"/>
          <w:ins w:id="835" w:author="Apple" w:date="2019-01-30T17:43:00Z"/>
        </w:trPr>
        <w:tc>
          <w:tcPr>
            <w:tcW w:w="1406" w:type="dxa"/>
            <w:shd w:val="clear" w:color="auto" w:fill="auto"/>
          </w:tcPr>
          <w:p w14:paraId="31FEA0F0" w14:textId="52DB9998" w:rsidR="00694FC5" w:rsidRDefault="00694FC5" w:rsidP="00723DEF">
            <w:pPr>
              <w:jc w:val="center"/>
              <w:rPr>
                <w:ins w:id="836" w:author="Apple" w:date="2019-01-30T17:43:00Z"/>
                <w:rFonts w:eastAsia="MS Mincho"/>
                <w:b/>
                <w:bCs/>
              </w:rPr>
            </w:pPr>
            <w:ins w:id="837" w:author="Apple" w:date="2019-01-30T17:43:00Z">
              <w:r>
                <w:rPr>
                  <w:rFonts w:eastAsia="MS Mincho"/>
                  <w:b/>
                  <w:bCs/>
                </w:rPr>
                <w:t>Apple</w:t>
              </w:r>
            </w:ins>
          </w:p>
        </w:tc>
        <w:tc>
          <w:tcPr>
            <w:tcW w:w="999" w:type="dxa"/>
            <w:shd w:val="clear" w:color="auto" w:fill="auto"/>
          </w:tcPr>
          <w:p w14:paraId="1070EF88" w14:textId="603127C9" w:rsidR="00694FC5" w:rsidRDefault="00694FC5" w:rsidP="00723DEF">
            <w:pPr>
              <w:contextualSpacing/>
              <w:rPr>
                <w:ins w:id="838" w:author="Apple" w:date="2019-01-30T17:43:00Z"/>
                <w:rFonts w:eastAsia="MS Mincho"/>
                <w:bCs/>
              </w:rPr>
            </w:pPr>
            <w:ins w:id="839" w:author="Apple" w:date="2019-01-30T17:43:00Z">
              <w:r>
                <w:rPr>
                  <w:rFonts w:eastAsia="MS Mincho"/>
                  <w:bCs/>
                </w:rPr>
                <w:t>Yes</w:t>
              </w:r>
            </w:ins>
          </w:p>
        </w:tc>
        <w:tc>
          <w:tcPr>
            <w:tcW w:w="6235" w:type="dxa"/>
          </w:tcPr>
          <w:p w14:paraId="57A1EDCD" w14:textId="377EFF48" w:rsidR="00694FC5" w:rsidRPr="0055529F" w:rsidRDefault="00480EC4" w:rsidP="00D33EC1">
            <w:pPr>
              <w:overflowPunct w:val="0"/>
              <w:adjustRightInd w:val="0"/>
              <w:contextualSpacing/>
              <w:rPr>
                <w:ins w:id="840" w:author="Apple" w:date="2019-01-30T17:43:00Z"/>
                <w:rFonts w:eastAsia="MS Mincho"/>
                <w:bCs/>
                <w:lang w:val="en-US"/>
              </w:rPr>
            </w:pPr>
            <w:ins w:id="841" w:author="Apple" w:date="2019-01-30T17:44:00Z">
              <w:r w:rsidRPr="0055529F">
                <w:rPr>
                  <w:rFonts w:eastAsia="MS Mincho"/>
                  <w:bCs/>
                  <w:lang w:val="en-US"/>
                </w:rPr>
                <w:t>Agree with M</w:t>
              </w:r>
              <w:r w:rsidR="001F4E98" w:rsidRPr="0055529F">
                <w:rPr>
                  <w:rFonts w:eastAsia="MS Mincho"/>
                  <w:bCs/>
                  <w:lang w:val="en-US"/>
                </w:rPr>
                <w:t>ediaTek</w:t>
              </w:r>
              <w:r w:rsidR="009F1680" w:rsidRPr="0055529F">
                <w:rPr>
                  <w:rFonts w:eastAsia="MS Mincho"/>
                  <w:bCs/>
                  <w:lang w:val="en-US"/>
                </w:rPr>
                <w:t xml:space="preserve"> that o</w:t>
              </w:r>
            </w:ins>
            <w:ins w:id="842" w:author="Apple" w:date="2019-01-30T17:45:00Z">
              <w:r w:rsidR="009F1680" w:rsidRPr="0055529F">
                <w:rPr>
                  <w:rFonts w:eastAsia="MS Mincho"/>
                  <w:bCs/>
                  <w:lang w:val="en-US"/>
                </w:rPr>
                <w:t xml:space="preserve">verheating problem is more serious in NE-DC and NR-DC. </w:t>
              </w:r>
              <w:r w:rsidR="00A5194F" w:rsidRPr="0055529F">
                <w:rPr>
                  <w:rFonts w:eastAsia="MS Mincho"/>
                  <w:bCs/>
                  <w:lang w:val="en-US"/>
                </w:rPr>
                <w:t xml:space="preserve">We should extend </w:t>
              </w:r>
            </w:ins>
            <w:ins w:id="843" w:author="Apple" w:date="2019-01-30T17:46:00Z">
              <w:r w:rsidR="00A5194F" w:rsidRPr="0055529F">
                <w:rPr>
                  <w:rFonts w:eastAsia="MS Mincho"/>
                  <w:bCs/>
                  <w:lang w:val="en-US"/>
                </w:rPr>
                <w:t>the current overheating mechanism to cover NE-DC and NR-DC.</w:t>
              </w:r>
            </w:ins>
          </w:p>
        </w:tc>
      </w:tr>
      <w:tr w:rsidR="00267039" w:rsidRPr="003B54DF" w14:paraId="15018226" w14:textId="77777777" w:rsidTr="004129D9">
        <w:trPr>
          <w:trHeight w:val="123"/>
          <w:jc w:val="center"/>
        </w:trPr>
        <w:tc>
          <w:tcPr>
            <w:tcW w:w="1406" w:type="dxa"/>
            <w:shd w:val="clear" w:color="auto" w:fill="auto"/>
          </w:tcPr>
          <w:p w14:paraId="40CAE79D" w14:textId="4A95280D" w:rsidR="00267039" w:rsidRDefault="00267039" w:rsidP="00267039">
            <w:pPr>
              <w:jc w:val="center"/>
              <w:rPr>
                <w:rFonts w:eastAsia="MS Mincho"/>
                <w:b/>
                <w:bCs/>
              </w:rPr>
            </w:pPr>
            <w:r>
              <w:rPr>
                <w:rFonts w:eastAsia="MS Mincho"/>
                <w:b/>
                <w:bCs/>
              </w:rPr>
              <w:lastRenderedPageBreak/>
              <w:t>Nokia, Nokia Shanghai Bell</w:t>
            </w:r>
          </w:p>
        </w:tc>
        <w:tc>
          <w:tcPr>
            <w:tcW w:w="999" w:type="dxa"/>
            <w:shd w:val="clear" w:color="auto" w:fill="auto"/>
          </w:tcPr>
          <w:p w14:paraId="4324370B" w14:textId="572E4C52" w:rsidR="00267039" w:rsidRDefault="00267039" w:rsidP="00267039">
            <w:pPr>
              <w:contextualSpacing/>
              <w:rPr>
                <w:rFonts w:eastAsia="MS Mincho"/>
                <w:bCs/>
              </w:rPr>
            </w:pPr>
            <w:r>
              <w:rPr>
                <w:rFonts w:eastAsia="MS Mincho"/>
                <w:bCs/>
              </w:rPr>
              <w:t>Maybe</w:t>
            </w:r>
          </w:p>
        </w:tc>
        <w:tc>
          <w:tcPr>
            <w:tcW w:w="6235" w:type="dxa"/>
          </w:tcPr>
          <w:p w14:paraId="5F6085FF" w14:textId="2632B836" w:rsidR="00267039" w:rsidRPr="0055529F" w:rsidRDefault="00267039" w:rsidP="00267039">
            <w:pPr>
              <w:overflowPunct w:val="0"/>
              <w:adjustRightInd w:val="0"/>
              <w:contextualSpacing/>
              <w:rPr>
                <w:rFonts w:eastAsia="MS Mincho"/>
                <w:bCs/>
                <w:lang w:val="en-US"/>
              </w:rPr>
            </w:pPr>
            <w:r w:rsidRPr="0055529F">
              <w:rPr>
                <w:rFonts w:eastAsia="MS Mincho"/>
                <w:bCs/>
                <w:lang w:val="en-US"/>
              </w:rPr>
              <w:t>This is not urgent but if the support comes for free (i.e. without any modifications or specific new functionality for NE/NR-DC), fine to support it.</w:t>
            </w:r>
          </w:p>
        </w:tc>
      </w:tr>
      <w:tr w:rsidR="0061650F" w:rsidRPr="005B0D01" w14:paraId="50FAB7E9" w14:textId="77777777" w:rsidTr="004129D9">
        <w:trPr>
          <w:trHeight w:val="123"/>
          <w:jc w:val="center"/>
        </w:trPr>
        <w:tc>
          <w:tcPr>
            <w:tcW w:w="1406" w:type="dxa"/>
            <w:shd w:val="clear" w:color="auto" w:fill="auto"/>
          </w:tcPr>
          <w:p w14:paraId="17AC1205" w14:textId="6600CEBD" w:rsidR="0061650F" w:rsidRDefault="0061650F" w:rsidP="0061650F">
            <w:pPr>
              <w:jc w:val="center"/>
              <w:rPr>
                <w:rFonts w:eastAsia="MS Mincho"/>
                <w:b/>
                <w:bCs/>
              </w:rPr>
            </w:pPr>
            <w:r>
              <w:rPr>
                <w:rFonts w:eastAsia="MS Mincho"/>
                <w:b/>
                <w:bCs/>
              </w:rPr>
              <w:t>Intel</w:t>
            </w:r>
          </w:p>
        </w:tc>
        <w:tc>
          <w:tcPr>
            <w:tcW w:w="999" w:type="dxa"/>
            <w:shd w:val="clear" w:color="auto" w:fill="auto"/>
          </w:tcPr>
          <w:p w14:paraId="3F3C11BF" w14:textId="48080BA4" w:rsidR="0061650F" w:rsidRDefault="0061650F" w:rsidP="0061650F">
            <w:pPr>
              <w:contextualSpacing/>
              <w:rPr>
                <w:rFonts w:eastAsia="MS Mincho"/>
                <w:bCs/>
              </w:rPr>
            </w:pPr>
            <w:r>
              <w:rPr>
                <w:rFonts w:eastAsia="MS Mincho"/>
                <w:bCs/>
              </w:rPr>
              <w:t>Yes</w:t>
            </w:r>
          </w:p>
        </w:tc>
        <w:tc>
          <w:tcPr>
            <w:tcW w:w="6235" w:type="dxa"/>
          </w:tcPr>
          <w:p w14:paraId="7E81B49C" w14:textId="77B36A64" w:rsidR="0061650F" w:rsidRDefault="0061650F" w:rsidP="0061650F">
            <w:pPr>
              <w:overflowPunct w:val="0"/>
              <w:adjustRightInd w:val="0"/>
              <w:contextualSpacing/>
              <w:rPr>
                <w:rFonts w:eastAsia="MS Mincho"/>
                <w:bCs/>
              </w:rPr>
            </w:pPr>
            <w:r>
              <w:rPr>
                <w:rFonts w:eastAsia="MS Mincho"/>
                <w:bCs/>
              </w:rPr>
              <w:t>It should be supported.</w:t>
            </w:r>
          </w:p>
        </w:tc>
      </w:tr>
      <w:tr w:rsidR="00781DAC" w:rsidRPr="005B0D01" w14:paraId="166EE937" w14:textId="77777777" w:rsidTr="004129D9">
        <w:trPr>
          <w:trHeight w:val="123"/>
          <w:jc w:val="center"/>
        </w:trPr>
        <w:tc>
          <w:tcPr>
            <w:tcW w:w="1406" w:type="dxa"/>
            <w:shd w:val="clear" w:color="auto" w:fill="auto"/>
          </w:tcPr>
          <w:p w14:paraId="2BFAC3BF" w14:textId="72D9E20A" w:rsidR="00781DAC" w:rsidRDefault="00781DAC" w:rsidP="0061650F">
            <w:pPr>
              <w:jc w:val="center"/>
              <w:rPr>
                <w:rFonts w:eastAsia="MS Mincho"/>
                <w:b/>
                <w:bCs/>
              </w:rPr>
            </w:pPr>
            <w:r>
              <w:rPr>
                <w:rFonts w:eastAsia="MS Mincho"/>
                <w:b/>
                <w:bCs/>
              </w:rPr>
              <w:t>ZTE</w:t>
            </w:r>
          </w:p>
        </w:tc>
        <w:tc>
          <w:tcPr>
            <w:tcW w:w="999" w:type="dxa"/>
            <w:shd w:val="clear" w:color="auto" w:fill="auto"/>
          </w:tcPr>
          <w:p w14:paraId="4E34510D" w14:textId="6CB9022F" w:rsidR="00781DAC" w:rsidRDefault="00781DAC" w:rsidP="0061650F">
            <w:pPr>
              <w:contextualSpacing/>
              <w:rPr>
                <w:rFonts w:eastAsia="MS Mincho"/>
                <w:bCs/>
              </w:rPr>
            </w:pPr>
            <w:r>
              <w:rPr>
                <w:rFonts w:eastAsia="MS Mincho"/>
                <w:bCs/>
              </w:rPr>
              <w:t>Yes</w:t>
            </w:r>
          </w:p>
        </w:tc>
        <w:tc>
          <w:tcPr>
            <w:tcW w:w="6235" w:type="dxa"/>
          </w:tcPr>
          <w:p w14:paraId="48163152" w14:textId="77777777" w:rsidR="00781DAC" w:rsidRDefault="00781DAC" w:rsidP="0061650F">
            <w:pPr>
              <w:overflowPunct w:val="0"/>
              <w:adjustRightInd w:val="0"/>
              <w:contextualSpacing/>
              <w:rPr>
                <w:rFonts w:eastAsia="MS Mincho"/>
                <w:bCs/>
              </w:rPr>
            </w:pPr>
          </w:p>
        </w:tc>
      </w:tr>
    </w:tbl>
    <w:p w14:paraId="6E789EB2" w14:textId="128EA92A" w:rsidR="005D160F" w:rsidRPr="0055529F" w:rsidRDefault="005D160F" w:rsidP="005D160F">
      <w:pPr>
        <w:spacing w:after="120"/>
        <w:jc w:val="both"/>
        <w:rPr>
          <w:rFonts w:ascii="Arial" w:hAnsi="Arial"/>
          <w:lang w:val="en-US"/>
        </w:rPr>
      </w:pPr>
      <w:r w:rsidRPr="0055529F">
        <w:rPr>
          <w:rFonts w:ascii="Arial" w:hAnsi="Arial"/>
          <w:lang w:val="en-US"/>
        </w:rPr>
        <w:t xml:space="preserve">Rapporteur summary: </w:t>
      </w:r>
      <w:r w:rsidR="00C10D0D">
        <w:rPr>
          <w:rFonts w:ascii="Arial" w:hAnsi="Arial"/>
          <w:lang w:val="en-US"/>
        </w:rPr>
        <w:t>9</w:t>
      </w:r>
      <w:r w:rsidRPr="0055529F">
        <w:rPr>
          <w:rFonts w:ascii="Arial" w:hAnsi="Arial"/>
          <w:lang w:val="en-US"/>
        </w:rPr>
        <w:t xml:space="preserve"> companies agree that overheating mechanism can be applicable also for NE-DC and NR-DC</w:t>
      </w:r>
      <w:r w:rsidRPr="0055529F">
        <w:rPr>
          <w:rFonts w:ascii="Arial" w:hAnsi="Arial" w:cs="Arial"/>
          <w:lang w:val="en-US"/>
        </w:rPr>
        <w:t>;</w:t>
      </w:r>
      <w:r w:rsidR="00C10D0D">
        <w:rPr>
          <w:rFonts w:ascii="Arial" w:hAnsi="Arial" w:cs="Arial"/>
          <w:lang w:val="en-US"/>
        </w:rPr>
        <w:t xml:space="preserve"> 1 company thinks that this is not urgent would be ok to support it </w:t>
      </w:r>
      <w:r w:rsidR="00C10D0D" w:rsidRPr="00C10D0D">
        <w:rPr>
          <w:rFonts w:ascii="Arial" w:hAnsi="Arial" w:cs="Arial"/>
          <w:lang w:val="en-US"/>
        </w:rPr>
        <w:t>without any modifications or specific new functionality for NE/NR-DC</w:t>
      </w:r>
      <w:r w:rsidR="00C10D0D">
        <w:rPr>
          <w:rFonts w:ascii="Arial" w:hAnsi="Arial" w:cs="Arial"/>
          <w:lang w:val="en-US"/>
        </w:rPr>
        <w:t>;</w:t>
      </w:r>
      <w:r w:rsidRPr="0055529F">
        <w:rPr>
          <w:rFonts w:ascii="Arial" w:hAnsi="Arial" w:cs="Arial"/>
          <w:lang w:val="en-US"/>
        </w:rPr>
        <w:t xml:space="preserve"> 1 company would prefer to discuss this topic for Rel-16.</w:t>
      </w:r>
      <w:r w:rsidRPr="0055529F">
        <w:rPr>
          <w:rFonts w:ascii="Arial" w:hAnsi="Arial"/>
          <w:lang w:val="en-US"/>
        </w:rPr>
        <w:t xml:space="preserve"> </w:t>
      </w:r>
    </w:p>
    <w:p w14:paraId="54D4456F" w14:textId="0C29E44C" w:rsidR="005D160F" w:rsidRPr="0055529F" w:rsidRDefault="005D160F" w:rsidP="00442EB2">
      <w:pPr>
        <w:pStyle w:val="Proposal"/>
        <w:jc w:val="both"/>
        <w:rPr>
          <w:lang w:val="en-US"/>
        </w:rPr>
      </w:pPr>
      <w:bookmarkStart w:id="844" w:name="_Toc1055657"/>
      <w:r w:rsidRPr="0055529F">
        <w:rPr>
          <w:lang w:val="en-US"/>
        </w:rPr>
        <w:t>Overheating mechanism is applicable for NE-DC and NR-DC.</w:t>
      </w:r>
      <w:bookmarkEnd w:id="844"/>
    </w:p>
    <w:p w14:paraId="1F53AEA5" w14:textId="698600A9" w:rsidR="00951F60" w:rsidRPr="0055529F" w:rsidRDefault="0098377B" w:rsidP="00442EB2">
      <w:pPr>
        <w:pStyle w:val="BodyText"/>
        <w:jc w:val="both"/>
        <w:rPr>
          <w:lang w:val="en-US"/>
        </w:rPr>
      </w:pPr>
      <w:r w:rsidRPr="0055529F">
        <w:rPr>
          <w:lang w:val="en-US"/>
        </w:rPr>
        <w:t xml:space="preserve">If the answer to Question </w:t>
      </w:r>
      <w:r w:rsidR="00393E04" w:rsidRPr="0055529F">
        <w:rPr>
          <w:lang w:val="en-US"/>
        </w:rPr>
        <w:t>6</w:t>
      </w:r>
      <w:r w:rsidRPr="0055529F">
        <w:rPr>
          <w:lang w:val="en-US"/>
        </w:rPr>
        <w:t xml:space="preserve"> is yes, the next step would be to define which parameters from overheating report are also applicable to NE-DC and NR-DC.</w:t>
      </w:r>
      <w:r w:rsidR="00961839" w:rsidRPr="0055529F">
        <w:rPr>
          <w:lang w:val="en-US"/>
        </w:rPr>
        <w:t xml:space="preserve"> For EN-DC, overheating was extended by adding the following highlighted text (in yellow) to</w:t>
      </w:r>
      <w:r w:rsidR="006026CE" w:rsidRPr="0055529F">
        <w:rPr>
          <w:lang w:val="en-US"/>
        </w:rPr>
        <w:t xml:space="preserve"> </w:t>
      </w:r>
      <w:proofErr w:type="spellStart"/>
      <w:r w:rsidR="006026CE" w:rsidRPr="0055529F">
        <w:rPr>
          <w:i/>
          <w:lang w:val="en-US"/>
        </w:rPr>
        <w:t>reducedCCsDL</w:t>
      </w:r>
      <w:proofErr w:type="spellEnd"/>
      <w:r w:rsidR="00961839" w:rsidRPr="0055529F">
        <w:rPr>
          <w:lang w:val="en-US"/>
        </w:rPr>
        <w:t xml:space="preserve"> </w:t>
      </w:r>
      <w:r w:rsidR="006026CE" w:rsidRPr="0055529F">
        <w:rPr>
          <w:lang w:val="en-US"/>
        </w:rPr>
        <w:t xml:space="preserve">and </w:t>
      </w:r>
      <w:proofErr w:type="spellStart"/>
      <w:r w:rsidR="006026CE" w:rsidRPr="0055529F">
        <w:rPr>
          <w:i/>
          <w:lang w:val="en-US"/>
        </w:rPr>
        <w:t>reducedCCsUL</w:t>
      </w:r>
      <w:proofErr w:type="spellEnd"/>
      <w:r w:rsidR="006026CE" w:rsidRPr="0055529F">
        <w:rPr>
          <w:lang w:val="en-US"/>
        </w:rPr>
        <w:t xml:space="preserve"> </w:t>
      </w:r>
      <w:r w:rsidR="00961839" w:rsidRPr="0055529F">
        <w:rPr>
          <w:lang w:val="en-US"/>
        </w:rPr>
        <w:t>field</w:t>
      </w:r>
      <w:r w:rsidR="006026CE" w:rsidRPr="0055529F">
        <w:rPr>
          <w:lang w:val="en-US"/>
        </w:rPr>
        <w:t xml:space="preserve"> description</w:t>
      </w:r>
      <w:r w:rsidR="00961839" w:rsidRPr="0055529F">
        <w:rPr>
          <w:lang w:val="en-US"/>
        </w:rPr>
        <w:t xml:space="preserve"> in TS 36.331: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61839" w:rsidRPr="003B54DF" w14:paraId="534C59A0" w14:textId="77777777" w:rsidTr="004129D9">
        <w:trPr>
          <w:cantSplit/>
        </w:trPr>
        <w:tc>
          <w:tcPr>
            <w:tcW w:w="9639" w:type="dxa"/>
            <w:tcBorders>
              <w:top w:val="single" w:sz="4" w:space="0" w:color="808080"/>
              <w:left w:val="single" w:sz="4" w:space="0" w:color="808080"/>
              <w:bottom w:val="single" w:sz="4" w:space="0" w:color="808080"/>
              <w:right w:val="single" w:sz="4" w:space="0" w:color="808080"/>
            </w:tcBorders>
          </w:tcPr>
          <w:p w14:paraId="1435AA08" w14:textId="77777777" w:rsidR="00961839" w:rsidRPr="0055529F" w:rsidRDefault="00961839" w:rsidP="00961839">
            <w:pPr>
              <w:keepNext/>
              <w:keepLines/>
              <w:overflowPunct w:val="0"/>
              <w:adjustRightInd w:val="0"/>
              <w:textAlignment w:val="baseline"/>
              <w:rPr>
                <w:rFonts w:ascii="Arial" w:eastAsia="MS Mincho" w:hAnsi="Arial" w:cs="Times New Roman"/>
                <w:b/>
                <w:i/>
                <w:noProof/>
                <w:sz w:val="18"/>
                <w:lang w:val="en-US" w:eastAsia="en-GB"/>
              </w:rPr>
            </w:pPr>
            <w:r w:rsidRPr="0055529F">
              <w:rPr>
                <w:rFonts w:ascii="Arial" w:eastAsia="MS Mincho" w:hAnsi="Arial" w:cs="Times New Roman"/>
                <w:b/>
                <w:i/>
                <w:noProof/>
                <w:sz w:val="18"/>
                <w:lang w:val="en-US" w:eastAsia="en-GB"/>
              </w:rPr>
              <w:t>reducedCCsDL</w:t>
            </w:r>
          </w:p>
          <w:p w14:paraId="69C8B172" w14:textId="283EF318" w:rsidR="00961839" w:rsidRPr="0055529F" w:rsidRDefault="00961839" w:rsidP="00961839">
            <w:pPr>
              <w:keepNext/>
              <w:keepLines/>
              <w:overflowPunct w:val="0"/>
              <w:adjustRightInd w:val="0"/>
              <w:textAlignment w:val="baseline"/>
              <w:rPr>
                <w:rFonts w:ascii="Arial" w:eastAsia="Times New Roman" w:hAnsi="Arial" w:cs="Times New Roman"/>
                <w:b/>
                <w:i/>
                <w:noProof/>
                <w:sz w:val="18"/>
                <w:szCs w:val="20"/>
                <w:lang w:val="en-US" w:eastAsia="en-GB"/>
              </w:rPr>
            </w:pPr>
            <w:r w:rsidRPr="0055529F">
              <w:rPr>
                <w:rFonts w:ascii="Arial" w:eastAsia="Times New Roman" w:hAnsi="Arial" w:cs="Times New Roman"/>
                <w:sz w:val="18"/>
                <w:szCs w:val="20"/>
                <w:lang w:val="en-US" w:eastAsia="en-GB"/>
              </w:rPr>
              <w:t>Indicates the UE</w:t>
            </w:r>
            <w:del w:id="845" w:author="vivo" w:date="2019-01-29T14:33:00Z">
              <w:r w:rsidRPr="0055529F" w:rsidDel="00D33EC1">
                <w:rPr>
                  <w:rFonts w:ascii="Arial" w:eastAsia="Times New Roman" w:hAnsi="Arial" w:cs="Times New Roman"/>
                  <w:sz w:val="18"/>
                  <w:szCs w:val="20"/>
                  <w:lang w:val="en-US" w:eastAsia="en-GB"/>
                </w:rPr>
                <w:delText>'</w:delText>
              </w:r>
            </w:del>
            <w:ins w:id="846" w:author="vivo" w:date="2019-01-29T14:33:00Z">
              <w:r w:rsidR="00D33EC1" w:rsidRPr="0055529F">
                <w:rPr>
                  <w:rFonts w:ascii="Arial" w:eastAsia="Times New Roman" w:hAnsi="Arial" w:cs="Times New Roman"/>
                  <w:sz w:val="18"/>
                  <w:szCs w:val="20"/>
                  <w:lang w:val="en-US" w:eastAsia="en-GB"/>
                </w:rPr>
                <w:t>’</w:t>
              </w:r>
            </w:ins>
            <w:r w:rsidRPr="0055529F">
              <w:rPr>
                <w:rFonts w:ascii="Arial" w:eastAsia="Times New Roman" w:hAnsi="Arial" w:cs="Times New Roman"/>
                <w:sz w:val="18"/>
                <w:szCs w:val="20"/>
                <w:lang w:val="en-US" w:eastAsia="en-GB"/>
              </w:rPr>
              <w:t xml:space="preserve">s preference on reduced configuration corresponding to the maximum number of </w:t>
            </w:r>
            <w:proofErr w:type="gramStart"/>
            <w:r w:rsidRPr="0055529F">
              <w:rPr>
                <w:rFonts w:ascii="Arial" w:eastAsia="Times New Roman" w:hAnsi="Arial" w:cs="Times New Roman"/>
                <w:sz w:val="18"/>
                <w:szCs w:val="20"/>
                <w:lang w:val="en-US" w:eastAsia="en-GB"/>
              </w:rPr>
              <w:t>downlink</w:t>
            </w:r>
            <w:proofErr w:type="gramEnd"/>
            <w:r w:rsidRPr="0055529F">
              <w:rPr>
                <w:rFonts w:ascii="Arial" w:eastAsia="Times New Roman" w:hAnsi="Arial" w:cs="Times New Roman"/>
                <w:sz w:val="18"/>
                <w:szCs w:val="20"/>
                <w:lang w:val="en-US" w:eastAsia="en-GB"/>
              </w:rPr>
              <w:t xml:space="preserve"> </w:t>
            </w:r>
            <w:proofErr w:type="spellStart"/>
            <w:r w:rsidRPr="0055529F">
              <w:rPr>
                <w:rFonts w:ascii="Arial" w:eastAsia="Times New Roman" w:hAnsi="Arial" w:cs="Times New Roman"/>
                <w:sz w:val="18"/>
                <w:szCs w:val="20"/>
                <w:lang w:val="en-US"/>
              </w:rPr>
              <w:t>SCells</w:t>
            </w:r>
            <w:proofErr w:type="spellEnd"/>
            <w:r w:rsidRPr="0055529F">
              <w:rPr>
                <w:rFonts w:ascii="Arial" w:eastAsia="Times New Roman" w:hAnsi="Arial" w:cs="Times New Roman"/>
                <w:sz w:val="18"/>
                <w:szCs w:val="20"/>
                <w:lang w:val="en-US" w:eastAsia="en-GB"/>
              </w:rPr>
              <w:t xml:space="preserve"> indicated by the field, to address overheating. This maximum number includes both </w:t>
            </w:r>
            <w:proofErr w:type="spellStart"/>
            <w:r w:rsidRPr="0055529F">
              <w:rPr>
                <w:rFonts w:ascii="Arial" w:eastAsia="Times New Roman" w:hAnsi="Arial" w:cs="Times New Roman"/>
                <w:sz w:val="18"/>
                <w:szCs w:val="20"/>
                <w:lang w:val="en-US" w:eastAsia="en-GB"/>
              </w:rPr>
              <w:t>S</w:t>
            </w:r>
            <w:r w:rsidR="00D33EC1" w:rsidRPr="0055529F">
              <w:rPr>
                <w:rFonts w:ascii="Arial" w:eastAsia="Times New Roman" w:hAnsi="Arial" w:cs="Times New Roman"/>
                <w:sz w:val="18"/>
                <w:szCs w:val="20"/>
                <w:lang w:val="en-US" w:eastAsia="en-GB"/>
              </w:rPr>
              <w:t>c</w:t>
            </w:r>
            <w:r w:rsidRPr="0055529F">
              <w:rPr>
                <w:rFonts w:ascii="Arial" w:eastAsia="Times New Roman" w:hAnsi="Arial" w:cs="Times New Roman"/>
                <w:sz w:val="18"/>
                <w:szCs w:val="20"/>
                <w:lang w:val="en-US" w:eastAsia="en-GB"/>
              </w:rPr>
              <w:t>ells</w:t>
            </w:r>
            <w:proofErr w:type="spellEnd"/>
            <w:r w:rsidRPr="0055529F">
              <w:rPr>
                <w:rFonts w:ascii="Arial" w:eastAsia="Times New Roman" w:hAnsi="Arial" w:cs="Times New Roman"/>
                <w:sz w:val="18"/>
                <w:szCs w:val="20"/>
                <w:lang w:val="en-US" w:eastAsia="en-GB"/>
              </w:rPr>
              <w:t xml:space="preserve"> of E-UTRA and </w:t>
            </w:r>
            <w:proofErr w:type="spellStart"/>
            <w:r w:rsidRPr="0055529F">
              <w:rPr>
                <w:rFonts w:ascii="Arial" w:eastAsia="Times New Roman" w:hAnsi="Arial" w:cs="Times New Roman"/>
                <w:sz w:val="18"/>
                <w:szCs w:val="20"/>
                <w:lang w:val="en-US" w:eastAsia="en-GB"/>
              </w:rPr>
              <w:t>PSCell</w:t>
            </w:r>
            <w:proofErr w:type="spellEnd"/>
            <w:r w:rsidRPr="0055529F">
              <w:rPr>
                <w:rFonts w:ascii="Arial" w:eastAsia="Times New Roman" w:hAnsi="Arial" w:cs="Times New Roman"/>
                <w:sz w:val="18"/>
                <w:szCs w:val="20"/>
                <w:lang w:val="en-US" w:eastAsia="en-GB"/>
              </w:rPr>
              <w:t>/</w:t>
            </w:r>
            <w:proofErr w:type="spellStart"/>
            <w:r w:rsidRPr="0055529F">
              <w:rPr>
                <w:rFonts w:ascii="Arial" w:eastAsia="Times New Roman" w:hAnsi="Arial" w:cs="Times New Roman"/>
                <w:sz w:val="18"/>
                <w:szCs w:val="20"/>
                <w:lang w:val="en-US" w:eastAsia="en-GB"/>
              </w:rPr>
              <w:t>S</w:t>
            </w:r>
            <w:r w:rsidR="00D33EC1" w:rsidRPr="0055529F">
              <w:rPr>
                <w:rFonts w:ascii="Arial" w:eastAsia="Times New Roman" w:hAnsi="Arial" w:cs="Times New Roman"/>
                <w:sz w:val="18"/>
                <w:szCs w:val="20"/>
                <w:lang w:val="en-US" w:eastAsia="en-GB"/>
              </w:rPr>
              <w:t>c</w:t>
            </w:r>
            <w:r w:rsidRPr="0055529F">
              <w:rPr>
                <w:rFonts w:ascii="Arial" w:eastAsia="Times New Roman" w:hAnsi="Arial" w:cs="Times New Roman"/>
                <w:sz w:val="18"/>
                <w:szCs w:val="20"/>
                <w:lang w:val="en-US" w:eastAsia="en-GB"/>
              </w:rPr>
              <w:t>ells</w:t>
            </w:r>
            <w:proofErr w:type="spellEnd"/>
            <w:r w:rsidRPr="0055529F">
              <w:rPr>
                <w:rFonts w:ascii="Arial" w:eastAsia="Times New Roman" w:hAnsi="Arial" w:cs="Times New Roman"/>
                <w:sz w:val="18"/>
                <w:szCs w:val="20"/>
                <w:lang w:val="en-US" w:eastAsia="en-GB"/>
              </w:rPr>
              <w:t xml:space="preserve"> of NR in EN-DC.</w:t>
            </w:r>
          </w:p>
        </w:tc>
      </w:tr>
      <w:tr w:rsidR="00961839" w:rsidRPr="003B54DF" w14:paraId="482B005B" w14:textId="77777777" w:rsidTr="004129D9">
        <w:trPr>
          <w:cantSplit/>
        </w:trPr>
        <w:tc>
          <w:tcPr>
            <w:tcW w:w="9639" w:type="dxa"/>
            <w:tcBorders>
              <w:top w:val="single" w:sz="4" w:space="0" w:color="808080"/>
              <w:left w:val="single" w:sz="4" w:space="0" w:color="808080"/>
              <w:bottom w:val="single" w:sz="4" w:space="0" w:color="808080"/>
              <w:right w:val="single" w:sz="4" w:space="0" w:color="808080"/>
            </w:tcBorders>
          </w:tcPr>
          <w:p w14:paraId="33172897" w14:textId="77777777" w:rsidR="00961839" w:rsidRPr="0055529F" w:rsidRDefault="00961839" w:rsidP="00961839">
            <w:pPr>
              <w:keepNext/>
              <w:keepLines/>
              <w:overflowPunct w:val="0"/>
              <w:adjustRightInd w:val="0"/>
              <w:textAlignment w:val="baseline"/>
              <w:rPr>
                <w:rFonts w:ascii="Arial" w:eastAsia="Times New Roman" w:hAnsi="Arial" w:cs="Times New Roman"/>
                <w:b/>
                <w:i/>
                <w:noProof/>
                <w:sz w:val="18"/>
                <w:szCs w:val="20"/>
                <w:lang w:val="en-US" w:eastAsia="en-GB"/>
              </w:rPr>
            </w:pPr>
            <w:proofErr w:type="spellStart"/>
            <w:r w:rsidRPr="0055529F">
              <w:rPr>
                <w:rFonts w:ascii="Arial" w:eastAsia="Times New Roman" w:hAnsi="Arial" w:cs="Times New Roman"/>
                <w:b/>
                <w:bCs/>
                <w:i/>
                <w:iCs/>
                <w:sz w:val="18"/>
                <w:szCs w:val="20"/>
                <w:lang w:val="en-US"/>
              </w:rPr>
              <w:t>reducedCCsUL</w:t>
            </w:r>
            <w:proofErr w:type="spellEnd"/>
          </w:p>
          <w:p w14:paraId="1A7CFE0D" w14:textId="5DD7005C" w:rsidR="00961839" w:rsidRPr="0055529F" w:rsidRDefault="00961839" w:rsidP="00961839">
            <w:pPr>
              <w:keepNext/>
              <w:keepLines/>
              <w:overflowPunct w:val="0"/>
              <w:adjustRightInd w:val="0"/>
              <w:textAlignment w:val="baseline"/>
              <w:rPr>
                <w:rFonts w:ascii="Arial" w:eastAsia="Times New Roman" w:hAnsi="Arial" w:cs="Times New Roman"/>
                <w:b/>
                <w:i/>
                <w:noProof/>
                <w:sz w:val="18"/>
                <w:szCs w:val="20"/>
                <w:lang w:val="en-US" w:eastAsia="en-GB"/>
              </w:rPr>
            </w:pPr>
            <w:r w:rsidRPr="0055529F">
              <w:rPr>
                <w:rFonts w:ascii="Arial" w:eastAsia="Times New Roman" w:hAnsi="Arial" w:cs="Times New Roman"/>
                <w:sz w:val="18"/>
                <w:szCs w:val="20"/>
                <w:lang w:val="en-US" w:eastAsia="en-GB"/>
              </w:rPr>
              <w:t>Indicates the UE</w:t>
            </w:r>
            <w:del w:id="847" w:author="vivo" w:date="2019-01-29T14:33:00Z">
              <w:r w:rsidRPr="0055529F" w:rsidDel="00D33EC1">
                <w:rPr>
                  <w:rFonts w:ascii="Arial" w:eastAsia="Times New Roman" w:hAnsi="Arial" w:cs="Times New Roman"/>
                  <w:sz w:val="18"/>
                  <w:szCs w:val="20"/>
                  <w:lang w:val="en-US" w:eastAsia="en-GB"/>
                </w:rPr>
                <w:delText>'</w:delText>
              </w:r>
            </w:del>
            <w:ins w:id="848" w:author="vivo" w:date="2019-01-29T14:33:00Z">
              <w:r w:rsidR="00D33EC1" w:rsidRPr="0055529F">
                <w:rPr>
                  <w:rFonts w:ascii="Arial" w:eastAsia="Times New Roman" w:hAnsi="Arial" w:cs="Times New Roman"/>
                  <w:sz w:val="18"/>
                  <w:szCs w:val="20"/>
                  <w:lang w:val="en-US" w:eastAsia="en-GB"/>
                </w:rPr>
                <w:t>’</w:t>
              </w:r>
            </w:ins>
            <w:r w:rsidRPr="0055529F">
              <w:rPr>
                <w:rFonts w:ascii="Arial" w:eastAsia="Times New Roman" w:hAnsi="Arial" w:cs="Times New Roman"/>
                <w:sz w:val="18"/>
                <w:szCs w:val="20"/>
                <w:lang w:val="en-US" w:eastAsia="en-GB"/>
              </w:rPr>
              <w:t xml:space="preserve">s preference on reduced configuration corresponding to the maximum number of </w:t>
            </w:r>
            <w:proofErr w:type="gramStart"/>
            <w:r w:rsidRPr="0055529F">
              <w:rPr>
                <w:rFonts w:ascii="Arial" w:eastAsia="Times New Roman" w:hAnsi="Arial" w:cs="Times New Roman"/>
                <w:sz w:val="18"/>
                <w:szCs w:val="20"/>
                <w:lang w:val="en-US" w:eastAsia="en-GB"/>
              </w:rPr>
              <w:t>uplink</w:t>
            </w:r>
            <w:proofErr w:type="gramEnd"/>
            <w:r w:rsidRPr="0055529F">
              <w:rPr>
                <w:rFonts w:ascii="Arial" w:eastAsia="Times New Roman" w:hAnsi="Arial" w:cs="Times New Roman"/>
                <w:sz w:val="18"/>
                <w:szCs w:val="20"/>
                <w:lang w:val="en-US" w:eastAsia="en-GB"/>
              </w:rPr>
              <w:t xml:space="preserve"> </w:t>
            </w:r>
            <w:proofErr w:type="spellStart"/>
            <w:r w:rsidRPr="0055529F">
              <w:rPr>
                <w:rFonts w:ascii="Arial" w:eastAsia="Times New Roman" w:hAnsi="Arial" w:cs="Times New Roman"/>
                <w:sz w:val="18"/>
                <w:szCs w:val="20"/>
                <w:lang w:val="en-US"/>
              </w:rPr>
              <w:t>S</w:t>
            </w:r>
            <w:r w:rsidR="00D33EC1" w:rsidRPr="0055529F">
              <w:rPr>
                <w:rFonts w:ascii="Arial" w:eastAsia="Times New Roman" w:hAnsi="Arial" w:cs="Times New Roman"/>
                <w:sz w:val="18"/>
                <w:szCs w:val="20"/>
                <w:lang w:val="en-US"/>
              </w:rPr>
              <w:t>c</w:t>
            </w:r>
            <w:r w:rsidRPr="0055529F">
              <w:rPr>
                <w:rFonts w:ascii="Arial" w:eastAsia="Times New Roman" w:hAnsi="Arial" w:cs="Times New Roman"/>
                <w:sz w:val="18"/>
                <w:szCs w:val="20"/>
                <w:lang w:val="en-US"/>
              </w:rPr>
              <w:t>ells</w:t>
            </w:r>
            <w:proofErr w:type="spellEnd"/>
            <w:r w:rsidRPr="0055529F">
              <w:rPr>
                <w:rFonts w:ascii="Arial" w:eastAsia="Times New Roman" w:hAnsi="Arial" w:cs="Times New Roman"/>
                <w:sz w:val="18"/>
                <w:szCs w:val="20"/>
                <w:lang w:val="en-US" w:eastAsia="en-GB"/>
              </w:rPr>
              <w:t xml:space="preserve"> indicated by the field, to address overheating</w:t>
            </w:r>
            <w:r w:rsidRPr="0055529F">
              <w:rPr>
                <w:rFonts w:ascii="Arial" w:eastAsia="Times New Roman" w:hAnsi="Arial" w:cs="Times New Roman"/>
                <w:sz w:val="18"/>
                <w:szCs w:val="20"/>
                <w:lang w:val="en-US"/>
              </w:rPr>
              <w:t xml:space="preserve">. This maximum number includes both </w:t>
            </w:r>
            <w:proofErr w:type="spellStart"/>
            <w:r w:rsidRPr="0055529F">
              <w:rPr>
                <w:rFonts w:ascii="Arial" w:eastAsia="Times New Roman" w:hAnsi="Arial" w:cs="Times New Roman"/>
                <w:sz w:val="18"/>
                <w:szCs w:val="20"/>
                <w:lang w:val="en-US"/>
              </w:rPr>
              <w:t>S</w:t>
            </w:r>
            <w:r w:rsidR="00D33EC1" w:rsidRPr="0055529F">
              <w:rPr>
                <w:rFonts w:ascii="Arial" w:eastAsia="Times New Roman" w:hAnsi="Arial" w:cs="Times New Roman"/>
                <w:sz w:val="18"/>
                <w:szCs w:val="20"/>
                <w:lang w:val="en-US"/>
              </w:rPr>
              <w:t>c</w:t>
            </w:r>
            <w:r w:rsidRPr="0055529F">
              <w:rPr>
                <w:rFonts w:ascii="Arial" w:eastAsia="Times New Roman" w:hAnsi="Arial" w:cs="Times New Roman"/>
                <w:sz w:val="18"/>
                <w:szCs w:val="20"/>
                <w:lang w:val="en-US"/>
              </w:rPr>
              <w:t>ells</w:t>
            </w:r>
            <w:proofErr w:type="spellEnd"/>
            <w:r w:rsidRPr="0055529F">
              <w:rPr>
                <w:rFonts w:ascii="Arial" w:eastAsia="Times New Roman" w:hAnsi="Arial" w:cs="Times New Roman"/>
                <w:sz w:val="18"/>
                <w:szCs w:val="20"/>
                <w:lang w:val="en-US"/>
              </w:rPr>
              <w:t xml:space="preserve"> of E-UTRA and </w:t>
            </w:r>
            <w:proofErr w:type="spellStart"/>
            <w:r w:rsidRPr="0055529F">
              <w:rPr>
                <w:rFonts w:ascii="Arial" w:eastAsia="Times New Roman" w:hAnsi="Arial" w:cs="Times New Roman"/>
                <w:sz w:val="18"/>
                <w:szCs w:val="20"/>
                <w:lang w:val="en-US"/>
              </w:rPr>
              <w:t>PSCell</w:t>
            </w:r>
            <w:proofErr w:type="spellEnd"/>
            <w:r w:rsidRPr="0055529F">
              <w:rPr>
                <w:rFonts w:ascii="Arial" w:eastAsia="Times New Roman" w:hAnsi="Arial" w:cs="Times New Roman"/>
                <w:sz w:val="18"/>
                <w:szCs w:val="20"/>
                <w:lang w:val="en-US"/>
              </w:rPr>
              <w:t>/</w:t>
            </w:r>
            <w:proofErr w:type="spellStart"/>
            <w:r w:rsidRPr="0055529F">
              <w:rPr>
                <w:rFonts w:ascii="Arial" w:eastAsia="Times New Roman" w:hAnsi="Arial" w:cs="Times New Roman"/>
                <w:sz w:val="18"/>
                <w:szCs w:val="20"/>
                <w:lang w:val="en-US"/>
              </w:rPr>
              <w:t>S</w:t>
            </w:r>
            <w:r w:rsidR="00D33EC1" w:rsidRPr="0055529F">
              <w:rPr>
                <w:rFonts w:ascii="Arial" w:eastAsia="Times New Roman" w:hAnsi="Arial" w:cs="Times New Roman"/>
                <w:sz w:val="18"/>
                <w:szCs w:val="20"/>
                <w:lang w:val="en-US"/>
              </w:rPr>
              <w:t>c</w:t>
            </w:r>
            <w:r w:rsidRPr="0055529F">
              <w:rPr>
                <w:rFonts w:ascii="Arial" w:eastAsia="Times New Roman" w:hAnsi="Arial" w:cs="Times New Roman"/>
                <w:sz w:val="18"/>
                <w:szCs w:val="20"/>
                <w:lang w:val="en-US"/>
              </w:rPr>
              <w:t>ells</w:t>
            </w:r>
            <w:proofErr w:type="spellEnd"/>
            <w:r w:rsidRPr="0055529F">
              <w:rPr>
                <w:rFonts w:ascii="Arial" w:eastAsia="Times New Roman" w:hAnsi="Arial" w:cs="Times New Roman"/>
                <w:sz w:val="18"/>
                <w:szCs w:val="20"/>
                <w:lang w:val="en-US"/>
              </w:rPr>
              <w:t xml:space="preserve"> of NR in EN-DC.</w:t>
            </w:r>
          </w:p>
        </w:tc>
      </w:tr>
    </w:tbl>
    <w:p w14:paraId="7F75988E" w14:textId="5D6A7F1D" w:rsidR="00961839" w:rsidRPr="0055529F" w:rsidRDefault="00961839" w:rsidP="004606AE">
      <w:pPr>
        <w:pStyle w:val="BodyText"/>
        <w:rPr>
          <w:lang w:val="en-US"/>
        </w:rPr>
      </w:pPr>
    </w:p>
    <w:p w14:paraId="2CD3C9A5" w14:textId="49FDFA89" w:rsidR="00961839" w:rsidRPr="0055529F" w:rsidRDefault="00961839" w:rsidP="004606AE">
      <w:pPr>
        <w:pStyle w:val="BodyText"/>
        <w:rPr>
          <w:lang w:val="en-US"/>
        </w:rPr>
      </w:pPr>
      <w:r w:rsidRPr="0055529F">
        <w:rPr>
          <w:lang w:val="en-US"/>
        </w:rPr>
        <w:t>For NR SA, following parameters may be used in overheating report:</w:t>
      </w:r>
    </w:p>
    <w:p w14:paraId="0E4B999C" w14:textId="77777777" w:rsidR="00961839" w:rsidRPr="0055529F" w:rsidRDefault="00961839" w:rsidP="004606AE">
      <w:pPr>
        <w:pStyle w:val="BodyText"/>
        <w:rPr>
          <w:lang w:val="en-US"/>
        </w:rPr>
      </w:pPr>
    </w:p>
    <w:p w14:paraId="0F65A146" w14:textId="44BE6ED6" w:rsidR="00F17730" w:rsidRPr="00B5404B" w:rsidRDefault="00F17730" w:rsidP="00686B8B">
      <w:pPr>
        <w:pStyle w:val="BodyText"/>
        <w:numPr>
          <w:ilvl w:val="0"/>
          <w:numId w:val="34"/>
        </w:numPr>
        <w:rPr>
          <w:i/>
        </w:rPr>
      </w:pPr>
      <w:r w:rsidRPr="00B5404B">
        <w:rPr>
          <w:i/>
        </w:rPr>
        <w:t>reducedBW-FR1-DL</w:t>
      </w:r>
    </w:p>
    <w:p w14:paraId="239D9559" w14:textId="77777777" w:rsidR="00F17730" w:rsidRPr="00B5404B" w:rsidRDefault="00F17730" w:rsidP="00686B8B">
      <w:pPr>
        <w:pStyle w:val="BodyText"/>
        <w:numPr>
          <w:ilvl w:val="0"/>
          <w:numId w:val="34"/>
        </w:numPr>
        <w:rPr>
          <w:i/>
        </w:rPr>
      </w:pPr>
      <w:r w:rsidRPr="00B5404B">
        <w:rPr>
          <w:i/>
        </w:rPr>
        <w:t>reducedBW-FR1-UL</w:t>
      </w:r>
    </w:p>
    <w:p w14:paraId="4DD3E947" w14:textId="77777777" w:rsidR="00F17730" w:rsidRPr="00B5404B" w:rsidRDefault="00F17730" w:rsidP="00686B8B">
      <w:pPr>
        <w:pStyle w:val="BodyText"/>
        <w:numPr>
          <w:ilvl w:val="0"/>
          <w:numId w:val="34"/>
        </w:numPr>
        <w:rPr>
          <w:i/>
        </w:rPr>
      </w:pPr>
      <w:r w:rsidRPr="00B5404B">
        <w:rPr>
          <w:i/>
        </w:rPr>
        <w:t>reducedBW-FR2-DL</w:t>
      </w:r>
    </w:p>
    <w:p w14:paraId="5748D400" w14:textId="77777777" w:rsidR="00F17730" w:rsidRPr="00B5404B" w:rsidRDefault="00F17730" w:rsidP="00686B8B">
      <w:pPr>
        <w:pStyle w:val="BodyText"/>
        <w:numPr>
          <w:ilvl w:val="0"/>
          <w:numId w:val="34"/>
        </w:numPr>
        <w:rPr>
          <w:i/>
        </w:rPr>
      </w:pPr>
      <w:r w:rsidRPr="00B5404B">
        <w:rPr>
          <w:i/>
        </w:rPr>
        <w:t>reducedBW-FR2-UL</w:t>
      </w:r>
    </w:p>
    <w:p w14:paraId="5369689E" w14:textId="77777777" w:rsidR="00F17730" w:rsidRPr="00B5404B" w:rsidRDefault="00F17730" w:rsidP="00686B8B">
      <w:pPr>
        <w:pStyle w:val="BodyText"/>
        <w:numPr>
          <w:ilvl w:val="0"/>
          <w:numId w:val="34"/>
        </w:numPr>
        <w:rPr>
          <w:i/>
        </w:rPr>
      </w:pPr>
      <w:r w:rsidRPr="00B5404B">
        <w:rPr>
          <w:i/>
        </w:rPr>
        <w:t>reducedCCsDL</w:t>
      </w:r>
    </w:p>
    <w:p w14:paraId="4AC1AAE7" w14:textId="77777777" w:rsidR="00F17730" w:rsidRPr="00B5404B" w:rsidRDefault="00F17730" w:rsidP="00686B8B">
      <w:pPr>
        <w:pStyle w:val="BodyText"/>
        <w:numPr>
          <w:ilvl w:val="0"/>
          <w:numId w:val="34"/>
        </w:numPr>
        <w:rPr>
          <w:i/>
        </w:rPr>
      </w:pPr>
      <w:r w:rsidRPr="00B5404B">
        <w:rPr>
          <w:i/>
        </w:rPr>
        <w:t>reducedCCsUL</w:t>
      </w:r>
    </w:p>
    <w:p w14:paraId="07F36C8D" w14:textId="77777777" w:rsidR="00F17730" w:rsidRPr="00B5404B" w:rsidRDefault="00F17730" w:rsidP="00686B8B">
      <w:pPr>
        <w:pStyle w:val="BodyText"/>
        <w:numPr>
          <w:ilvl w:val="0"/>
          <w:numId w:val="34"/>
        </w:numPr>
        <w:rPr>
          <w:i/>
        </w:rPr>
      </w:pPr>
      <w:r w:rsidRPr="00B5404B">
        <w:rPr>
          <w:i/>
        </w:rPr>
        <w:t>reducedMIMO-LayersFR1-DL</w:t>
      </w:r>
    </w:p>
    <w:p w14:paraId="055B04F9" w14:textId="77777777" w:rsidR="00F17730" w:rsidRPr="00B5404B" w:rsidRDefault="00F17730" w:rsidP="00686B8B">
      <w:pPr>
        <w:pStyle w:val="BodyText"/>
        <w:numPr>
          <w:ilvl w:val="0"/>
          <w:numId w:val="34"/>
        </w:numPr>
        <w:rPr>
          <w:i/>
        </w:rPr>
      </w:pPr>
      <w:r w:rsidRPr="00B5404B">
        <w:rPr>
          <w:i/>
        </w:rPr>
        <w:t>reducedMIMO-LayersFR1-UL</w:t>
      </w:r>
    </w:p>
    <w:p w14:paraId="49E33CD2" w14:textId="77777777" w:rsidR="00F17730" w:rsidRPr="00B5404B" w:rsidRDefault="00F17730" w:rsidP="00686B8B">
      <w:pPr>
        <w:pStyle w:val="BodyText"/>
        <w:numPr>
          <w:ilvl w:val="0"/>
          <w:numId w:val="34"/>
        </w:numPr>
        <w:rPr>
          <w:i/>
        </w:rPr>
      </w:pPr>
      <w:r w:rsidRPr="00B5404B">
        <w:rPr>
          <w:i/>
        </w:rPr>
        <w:t>reducedMIMO-LayersFR2-DL</w:t>
      </w:r>
    </w:p>
    <w:p w14:paraId="1A4E2B48" w14:textId="77777777" w:rsidR="00F17730" w:rsidRDefault="00F17730" w:rsidP="00686B8B">
      <w:pPr>
        <w:pStyle w:val="BodyText"/>
        <w:numPr>
          <w:ilvl w:val="0"/>
          <w:numId w:val="34"/>
        </w:numPr>
        <w:rPr>
          <w:i/>
        </w:rPr>
      </w:pPr>
      <w:r w:rsidRPr="00B5404B">
        <w:rPr>
          <w:i/>
        </w:rPr>
        <w:t>reducedMIMO-LayersFR2-UL</w:t>
      </w:r>
    </w:p>
    <w:p w14:paraId="240B3269" w14:textId="60BD9F40" w:rsidR="009007A4" w:rsidRPr="0055529F" w:rsidRDefault="007877D7" w:rsidP="009007A4">
      <w:pPr>
        <w:rPr>
          <w:rFonts w:ascii="Arial" w:hAnsi="Arial" w:cs="Arial"/>
          <w:lang w:val="en-US"/>
        </w:rPr>
      </w:pPr>
      <w:r w:rsidRPr="0055529F">
        <w:rPr>
          <w:rFonts w:ascii="Arial" w:hAnsi="Arial" w:cs="Arial"/>
          <w:lang w:val="en-US"/>
        </w:rPr>
        <w:t>A possible way forward</w:t>
      </w:r>
      <w:r w:rsidR="009007A4" w:rsidRPr="0055529F">
        <w:rPr>
          <w:rFonts w:ascii="Arial" w:hAnsi="Arial" w:cs="Arial"/>
          <w:lang w:val="en-US"/>
        </w:rPr>
        <w:t xml:space="preserve"> of </w:t>
      </w:r>
      <w:r w:rsidR="00EB2AFB" w:rsidRPr="0055529F">
        <w:rPr>
          <w:rFonts w:ascii="Arial" w:hAnsi="Arial" w:cs="Arial"/>
          <w:lang w:val="en-US"/>
        </w:rPr>
        <w:t>how the field description</w:t>
      </w:r>
      <w:r w:rsidR="0063041B" w:rsidRPr="0055529F">
        <w:rPr>
          <w:rFonts w:ascii="Arial" w:hAnsi="Arial" w:cs="Arial"/>
          <w:lang w:val="en-US"/>
        </w:rPr>
        <w:t>s</w:t>
      </w:r>
      <w:r w:rsidR="00C62254" w:rsidRPr="0055529F">
        <w:rPr>
          <w:rFonts w:ascii="Arial" w:hAnsi="Arial" w:cs="Arial"/>
          <w:lang w:val="en-US"/>
        </w:rPr>
        <w:t xml:space="preserve"> of those parameters above</w:t>
      </w:r>
      <w:r w:rsidR="00EB2AFB" w:rsidRPr="0055529F">
        <w:rPr>
          <w:rFonts w:ascii="Arial" w:hAnsi="Arial" w:cs="Arial"/>
          <w:lang w:val="en-US"/>
        </w:rPr>
        <w:t xml:space="preserve"> could be extended to include NE-DC and NR-DC is provided</w:t>
      </w:r>
      <w:r w:rsidR="0063041B" w:rsidRPr="0055529F">
        <w:rPr>
          <w:rFonts w:ascii="Arial" w:hAnsi="Arial" w:cs="Arial"/>
          <w:lang w:val="en-US"/>
        </w:rPr>
        <w:t xml:space="preserve"> in </w:t>
      </w:r>
      <w:r w:rsidR="0051162D" w:rsidRPr="00F67636">
        <w:rPr>
          <w:rFonts w:ascii="Arial" w:hAnsi="Arial" w:cs="Arial"/>
        </w:rPr>
        <w:fldChar w:fldCharType="begin"/>
      </w:r>
      <w:r w:rsidR="0051162D" w:rsidRPr="0055529F">
        <w:rPr>
          <w:rFonts w:ascii="Arial" w:hAnsi="Arial" w:cs="Arial"/>
          <w:lang w:val="en-US"/>
        </w:rPr>
        <w:instrText xml:space="preserve"> REF _Ref535237085 \h </w:instrText>
      </w:r>
      <w:r w:rsidR="00F67636" w:rsidRPr="0055529F">
        <w:rPr>
          <w:rFonts w:ascii="Arial" w:hAnsi="Arial" w:cs="Arial"/>
          <w:lang w:val="en-US"/>
        </w:rPr>
        <w:instrText xml:space="preserve"> \* MERGEFORMAT </w:instrText>
      </w:r>
      <w:r w:rsidR="0051162D" w:rsidRPr="00F67636">
        <w:rPr>
          <w:rFonts w:ascii="Arial" w:hAnsi="Arial" w:cs="Arial"/>
        </w:rPr>
      </w:r>
      <w:r w:rsidR="0051162D" w:rsidRPr="00F67636">
        <w:rPr>
          <w:rFonts w:ascii="Arial" w:hAnsi="Arial" w:cs="Arial"/>
        </w:rPr>
        <w:fldChar w:fldCharType="separate"/>
      </w:r>
      <w:r w:rsidR="0051162D" w:rsidRPr="0055529F">
        <w:rPr>
          <w:rFonts w:ascii="Arial" w:hAnsi="Arial" w:cs="Arial"/>
          <w:lang w:val="en-US"/>
        </w:rPr>
        <w:t>Annex E</w:t>
      </w:r>
      <w:r w:rsidR="0051162D" w:rsidRPr="00F67636">
        <w:rPr>
          <w:rFonts w:ascii="Arial" w:hAnsi="Arial" w:cs="Arial"/>
        </w:rPr>
        <w:fldChar w:fldCharType="end"/>
      </w:r>
      <w:r w:rsidR="0063041B" w:rsidRPr="0055529F">
        <w:rPr>
          <w:rFonts w:ascii="Arial" w:hAnsi="Arial" w:cs="Arial"/>
          <w:lang w:val="en-US"/>
        </w:rPr>
        <w:t>.</w:t>
      </w:r>
      <w:r w:rsidR="00EB2AFB" w:rsidRPr="0055529F">
        <w:rPr>
          <w:rFonts w:ascii="Arial" w:hAnsi="Arial" w:cs="Arial"/>
          <w:lang w:val="en-US"/>
        </w:rPr>
        <w:t xml:space="preserve"> </w:t>
      </w:r>
    </w:p>
    <w:p w14:paraId="4EE81359" w14:textId="6928C6CA" w:rsidR="00C16CF9" w:rsidRPr="0055529F" w:rsidRDefault="00961839" w:rsidP="004606AE">
      <w:pPr>
        <w:pStyle w:val="BodyText"/>
        <w:rPr>
          <w:rFonts w:cs="Arial"/>
          <w:b/>
          <w:lang w:val="en-US"/>
        </w:rPr>
      </w:pPr>
      <w:r w:rsidRPr="0055529F">
        <w:rPr>
          <w:b/>
          <w:lang w:val="en-US"/>
        </w:rPr>
        <w:t xml:space="preserve">Question </w:t>
      </w:r>
      <w:r w:rsidR="0051162D" w:rsidRPr="0055529F">
        <w:rPr>
          <w:b/>
          <w:lang w:val="en-US"/>
        </w:rPr>
        <w:t>7</w:t>
      </w:r>
      <w:r w:rsidRPr="0055529F">
        <w:rPr>
          <w:b/>
          <w:lang w:val="en-US"/>
        </w:rPr>
        <w:t xml:space="preserve">: </w:t>
      </w:r>
      <w:r w:rsidR="005748BB" w:rsidRPr="0055529F">
        <w:rPr>
          <w:b/>
          <w:lang w:val="en-US"/>
        </w:rPr>
        <w:t>Can the field description of overheating parameters be updated</w:t>
      </w:r>
      <w:r w:rsidR="007877D7" w:rsidRPr="0055529F">
        <w:rPr>
          <w:b/>
          <w:lang w:val="en-US"/>
        </w:rPr>
        <w:t>,</w:t>
      </w:r>
      <w:r w:rsidR="005748BB" w:rsidRPr="0055529F">
        <w:rPr>
          <w:b/>
          <w:lang w:val="en-US"/>
        </w:rPr>
        <w:t xml:space="preserve"> </w:t>
      </w:r>
      <w:r w:rsidR="007877D7" w:rsidRPr="0055529F">
        <w:rPr>
          <w:b/>
          <w:lang w:val="en-US"/>
        </w:rPr>
        <w:t xml:space="preserve">as in </w:t>
      </w:r>
      <w:r w:rsidR="0051162D" w:rsidRPr="00F67636">
        <w:rPr>
          <w:b/>
        </w:rPr>
        <w:fldChar w:fldCharType="begin"/>
      </w:r>
      <w:r w:rsidR="0051162D" w:rsidRPr="0055529F">
        <w:rPr>
          <w:b/>
          <w:lang w:val="en-US"/>
        </w:rPr>
        <w:instrText xml:space="preserve"> REF _Ref535237085 \h </w:instrText>
      </w:r>
      <w:r w:rsidR="00F67636" w:rsidRPr="0055529F">
        <w:rPr>
          <w:b/>
          <w:lang w:val="en-US"/>
        </w:rPr>
        <w:instrText xml:space="preserve"> \* MERGEFORMAT </w:instrText>
      </w:r>
      <w:r w:rsidR="0051162D" w:rsidRPr="00F67636">
        <w:rPr>
          <w:b/>
        </w:rPr>
      </w:r>
      <w:r w:rsidR="0051162D" w:rsidRPr="00F67636">
        <w:rPr>
          <w:b/>
        </w:rPr>
        <w:fldChar w:fldCharType="separate"/>
      </w:r>
      <w:r w:rsidR="00526EAE" w:rsidRPr="0055529F">
        <w:rPr>
          <w:b/>
          <w:lang w:val="en-US"/>
        </w:rPr>
        <w:t>Annex D</w:t>
      </w:r>
      <w:r w:rsidR="0051162D" w:rsidRPr="00F67636">
        <w:rPr>
          <w:b/>
        </w:rPr>
        <w:fldChar w:fldCharType="end"/>
      </w:r>
      <w:r w:rsidR="007877D7" w:rsidRPr="0055529F">
        <w:rPr>
          <w:b/>
          <w:lang w:val="en-US"/>
        </w:rPr>
        <w:t xml:space="preserve">, to include overheating behavior for </w:t>
      </w:r>
      <w:r w:rsidR="00414C8C" w:rsidRPr="0055529F">
        <w:rPr>
          <w:b/>
          <w:lang w:val="en-US"/>
        </w:rPr>
        <w:t>NE-DC and NR-DC?</w:t>
      </w:r>
      <w:r w:rsidR="00E50AAB" w:rsidRPr="0055529F">
        <w:rPr>
          <w:lang w:val="en-US"/>
        </w:rPr>
        <w:t xml:space="preserve"> </w:t>
      </w:r>
      <w:r w:rsidR="00E50AAB" w:rsidRPr="0055529F">
        <w:rPr>
          <w:b/>
          <w:lang w:val="en-US"/>
        </w:rPr>
        <w:t>Please add possible</w:t>
      </w:r>
      <w:r w:rsidR="00CB4DF4" w:rsidRPr="0055529F">
        <w:rPr>
          <w:b/>
          <w:lang w:val="en-US"/>
        </w:rPr>
        <w:t xml:space="preserve"> </w:t>
      </w:r>
      <w:r w:rsidR="00E50AAB" w:rsidRPr="0055529F">
        <w:rPr>
          <w:b/>
          <w:lang w:val="en-US"/>
        </w:rPr>
        <w:t xml:space="preserve">comments/update proposals to the </w:t>
      </w:r>
      <w:r w:rsidR="00974939" w:rsidRPr="00F67636">
        <w:rPr>
          <w:b/>
        </w:rPr>
        <w:fldChar w:fldCharType="begin"/>
      </w:r>
      <w:r w:rsidR="00974939" w:rsidRPr="0055529F">
        <w:rPr>
          <w:b/>
          <w:lang w:val="en-US"/>
        </w:rPr>
        <w:instrText xml:space="preserve"> REF _Ref535237085 \h  \* MERGEFORMAT </w:instrText>
      </w:r>
      <w:r w:rsidR="00974939" w:rsidRPr="00F67636">
        <w:rPr>
          <w:b/>
        </w:rPr>
      </w:r>
      <w:r w:rsidR="00974939" w:rsidRPr="00F67636">
        <w:rPr>
          <w:b/>
        </w:rPr>
        <w:fldChar w:fldCharType="separate"/>
      </w:r>
      <w:r w:rsidR="00526EAE" w:rsidRPr="0055529F">
        <w:rPr>
          <w:b/>
          <w:lang w:val="en-US"/>
        </w:rPr>
        <w:t>Annex D</w:t>
      </w:r>
      <w:r w:rsidR="00974939" w:rsidRPr="00F67636">
        <w:rPr>
          <w:b/>
        </w:rPr>
        <w:fldChar w:fldCharType="end"/>
      </w:r>
      <w:r w:rsidR="00E50AAB" w:rsidRPr="0055529F">
        <w:rPr>
          <w:b/>
          <w:lang w:val="en-US"/>
        </w:rPr>
        <w:t xml:space="preserve"> in the comment field</w:t>
      </w:r>
      <w:r w:rsidR="00974939" w:rsidRPr="0055529F">
        <w:rPr>
          <w:b/>
          <w:lang w:val="en-US"/>
        </w:rPr>
        <w:t xml:space="preserve"> below</w:t>
      </w:r>
      <w:r w:rsidR="00A9514E" w:rsidRPr="0055529F">
        <w:rPr>
          <w:b/>
          <w:lang w:val="en-US"/>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283"/>
        <w:gridCol w:w="5951"/>
      </w:tblGrid>
      <w:tr w:rsidR="00F003A7" w:rsidRPr="00DE5989" w14:paraId="45503EDB" w14:textId="77777777" w:rsidTr="0034331C">
        <w:trPr>
          <w:trHeight w:val="123"/>
          <w:jc w:val="center"/>
        </w:trPr>
        <w:tc>
          <w:tcPr>
            <w:tcW w:w="1406" w:type="dxa"/>
            <w:shd w:val="clear" w:color="auto" w:fill="BFBFBF"/>
          </w:tcPr>
          <w:p w14:paraId="0D434ECF" w14:textId="77777777" w:rsidR="00F003A7" w:rsidRPr="00DE5989" w:rsidRDefault="00F003A7" w:rsidP="00480A36">
            <w:pPr>
              <w:jc w:val="center"/>
              <w:rPr>
                <w:rFonts w:ascii="Arial" w:hAnsi="Arial" w:cs="Arial"/>
                <w:b/>
                <w:bCs/>
                <w:sz w:val="18"/>
                <w:szCs w:val="18"/>
              </w:rPr>
            </w:pPr>
            <w:r w:rsidRPr="00DE5989">
              <w:rPr>
                <w:rFonts w:ascii="Arial" w:hAnsi="Arial" w:cs="Arial"/>
                <w:b/>
                <w:bCs/>
                <w:sz w:val="18"/>
                <w:szCs w:val="18"/>
              </w:rPr>
              <w:lastRenderedPageBreak/>
              <w:t>Company</w:t>
            </w:r>
          </w:p>
        </w:tc>
        <w:tc>
          <w:tcPr>
            <w:tcW w:w="1283" w:type="dxa"/>
            <w:shd w:val="clear" w:color="auto" w:fill="BFBFBF"/>
            <w:vAlign w:val="center"/>
          </w:tcPr>
          <w:p w14:paraId="6A331E55" w14:textId="59FECFBF" w:rsidR="00F003A7" w:rsidRPr="00DE5989" w:rsidRDefault="005748BB" w:rsidP="000E1C12">
            <w:pPr>
              <w:contextualSpacing/>
              <w:jc w:val="center"/>
              <w:rPr>
                <w:rFonts w:ascii="Arial" w:hAnsi="Arial" w:cs="Arial"/>
                <w:b/>
                <w:bCs/>
                <w:sz w:val="18"/>
                <w:szCs w:val="18"/>
              </w:rPr>
            </w:pPr>
            <w:r>
              <w:rPr>
                <w:rFonts w:ascii="Arial" w:hAnsi="Arial" w:cs="Arial"/>
                <w:b/>
                <w:bCs/>
                <w:sz w:val="18"/>
                <w:szCs w:val="18"/>
              </w:rPr>
              <w:t>Yes/No</w:t>
            </w:r>
          </w:p>
        </w:tc>
        <w:tc>
          <w:tcPr>
            <w:tcW w:w="5951" w:type="dxa"/>
            <w:shd w:val="clear" w:color="auto" w:fill="BFBFBF"/>
          </w:tcPr>
          <w:p w14:paraId="461F997E" w14:textId="77777777" w:rsidR="00F003A7" w:rsidRPr="00DE5989" w:rsidRDefault="00F003A7" w:rsidP="000E1C12">
            <w:pPr>
              <w:contextualSpacing/>
              <w:jc w:val="center"/>
              <w:rPr>
                <w:rFonts w:ascii="Arial" w:hAnsi="Arial" w:cs="Arial"/>
                <w:b/>
                <w:bCs/>
                <w:sz w:val="18"/>
                <w:szCs w:val="18"/>
              </w:rPr>
            </w:pPr>
            <w:r>
              <w:rPr>
                <w:rFonts w:ascii="Arial" w:hAnsi="Arial" w:cs="Arial"/>
                <w:b/>
                <w:bCs/>
                <w:sz w:val="18"/>
                <w:szCs w:val="18"/>
              </w:rPr>
              <w:t>Comments</w:t>
            </w:r>
          </w:p>
        </w:tc>
      </w:tr>
      <w:tr w:rsidR="004E2DB1" w:rsidRPr="003B54DF" w14:paraId="7E8DE76B" w14:textId="77777777" w:rsidTr="0034331C">
        <w:trPr>
          <w:trHeight w:val="123"/>
          <w:jc w:val="center"/>
        </w:trPr>
        <w:tc>
          <w:tcPr>
            <w:tcW w:w="1406" w:type="dxa"/>
            <w:shd w:val="clear" w:color="auto" w:fill="auto"/>
          </w:tcPr>
          <w:p w14:paraId="3288275C" w14:textId="6CA98D7E" w:rsidR="004E2DB1" w:rsidRPr="00CA34EC" w:rsidRDefault="004E2DB1" w:rsidP="004E2DB1">
            <w:pPr>
              <w:jc w:val="center"/>
              <w:rPr>
                <w:b/>
                <w:bCs/>
              </w:rPr>
            </w:pPr>
            <w:ins w:id="849" w:author="Huawei" w:date="2019-01-21T14:25:00Z">
              <w:r>
                <w:rPr>
                  <w:b/>
                  <w:bCs/>
                </w:rPr>
                <w:t>Huawei, HiSilicon</w:t>
              </w:r>
            </w:ins>
          </w:p>
        </w:tc>
        <w:tc>
          <w:tcPr>
            <w:tcW w:w="1283" w:type="dxa"/>
            <w:shd w:val="clear" w:color="auto" w:fill="auto"/>
          </w:tcPr>
          <w:p w14:paraId="2C5AB90F" w14:textId="3FA607DF" w:rsidR="004E2DB1" w:rsidRDefault="004E2DB1" w:rsidP="004E2DB1">
            <w:pPr>
              <w:contextualSpacing/>
              <w:rPr>
                <w:bCs/>
              </w:rPr>
            </w:pPr>
            <w:ins w:id="850" w:author="Huawei" w:date="2019-01-21T14:25:00Z">
              <w:r>
                <w:rPr>
                  <w:bCs/>
                </w:rPr>
                <w:t>Yes</w:t>
              </w:r>
            </w:ins>
          </w:p>
        </w:tc>
        <w:tc>
          <w:tcPr>
            <w:tcW w:w="5951" w:type="dxa"/>
          </w:tcPr>
          <w:p w14:paraId="2F7A369D" w14:textId="5F88BB78" w:rsidR="004E2DB1" w:rsidRPr="0055529F" w:rsidRDefault="004E2DB1" w:rsidP="004E2DB1">
            <w:pPr>
              <w:overflowPunct w:val="0"/>
              <w:adjustRightInd w:val="0"/>
              <w:contextualSpacing/>
              <w:rPr>
                <w:lang w:val="en-US"/>
              </w:rPr>
            </w:pPr>
            <w:ins w:id="851" w:author="Huawei" w:date="2019-01-21T14:25:00Z">
              <w:r w:rsidRPr="0055529F">
                <w:rPr>
                  <w:lang w:val="en-US"/>
                </w:rPr>
                <w:t>The text in Annex D looks fine.</w:t>
              </w:r>
            </w:ins>
          </w:p>
        </w:tc>
      </w:tr>
      <w:tr w:rsidR="00A83C63" w:rsidRPr="0089602F" w14:paraId="336C9AF8" w14:textId="77777777" w:rsidTr="0034331C">
        <w:trPr>
          <w:trHeight w:val="123"/>
          <w:jc w:val="center"/>
        </w:trPr>
        <w:tc>
          <w:tcPr>
            <w:tcW w:w="1406" w:type="dxa"/>
            <w:shd w:val="clear" w:color="auto" w:fill="auto"/>
          </w:tcPr>
          <w:p w14:paraId="24F3F187" w14:textId="6A7175FD" w:rsidR="00A83C63" w:rsidRPr="00B544C1" w:rsidRDefault="00A83C63" w:rsidP="00A83C63">
            <w:pPr>
              <w:jc w:val="center"/>
              <w:rPr>
                <w:rFonts w:eastAsia="MS Mincho"/>
                <w:b/>
                <w:bCs/>
              </w:rPr>
            </w:pPr>
            <w:ins w:id="852" w:author="MediaTek" w:date="2019-01-24T10:47:00Z">
              <w:r>
                <w:rPr>
                  <w:b/>
                  <w:bCs/>
                </w:rPr>
                <w:t>MediaTek</w:t>
              </w:r>
            </w:ins>
          </w:p>
        </w:tc>
        <w:tc>
          <w:tcPr>
            <w:tcW w:w="1283" w:type="dxa"/>
            <w:shd w:val="clear" w:color="auto" w:fill="auto"/>
          </w:tcPr>
          <w:p w14:paraId="3D85930C" w14:textId="1DC84893" w:rsidR="00A83C63" w:rsidRPr="00B544C1" w:rsidRDefault="00A83C63" w:rsidP="00A83C63">
            <w:pPr>
              <w:contextualSpacing/>
              <w:rPr>
                <w:rFonts w:eastAsia="MS Mincho"/>
                <w:bCs/>
              </w:rPr>
            </w:pPr>
            <w:ins w:id="853" w:author="MediaTek" w:date="2019-01-24T10:47:00Z">
              <w:r>
                <w:rPr>
                  <w:bCs/>
                </w:rPr>
                <w:t>Yes</w:t>
              </w:r>
            </w:ins>
          </w:p>
        </w:tc>
        <w:tc>
          <w:tcPr>
            <w:tcW w:w="5951" w:type="dxa"/>
          </w:tcPr>
          <w:p w14:paraId="48670661" w14:textId="2794E4D4" w:rsidR="00A83C63" w:rsidRPr="0089602F" w:rsidRDefault="00A83C63" w:rsidP="00A83C63">
            <w:pPr>
              <w:overflowPunct w:val="0"/>
              <w:adjustRightInd w:val="0"/>
              <w:contextualSpacing/>
              <w:rPr>
                <w:rFonts w:eastAsia="MS Mincho"/>
              </w:rPr>
            </w:pPr>
            <w:ins w:id="854" w:author="MediaTek" w:date="2019-01-24T10:47:00Z">
              <w:r w:rsidRPr="0055529F">
                <w:rPr>
                  <w:lang w:val="en-US"/>
                </w:rPr>
                <w:t xml:space="preserve">The proposed change in Annex D follows the same principle as in EN-DC. </w:t>
              </w:r>
              <w:r>
                <w:t>We think this is simple and reasonable.</w:t>
              </w:r>
            </w:ins>
          </w:p>
        </w:tc>
      </w:tr>
      <w:tr w:rsidR="00A83C63" w:rsidRPr="0089602F" w14:paraId="4C4412B6" w14:textId="77777777" w:rsidTr="0034331C">
        <w:trPr>
          <w:trHeight w:val="123"/>
          <w:jc w:val="center"/>
        </w:trPr>
        <w:tc>
          <w:tcPr>
            <w:tcW w:w="1406" w:type="dxa"/>
            <w:shd w:val="clear" w:color="auto" w:fill="auto"/>
          </w:tcPr>
          <w:p w14:paraId="6073099B" w14:textId="348B9D80" w:rsidR="00A83C63" w:rsidRPr="00B544C1" w:rsidRDefault="00FD06A8" w:rsidP="00A83C63">
            <w:pPr>
              <w:jc w:val="center"/>
              <w:rPr>
                <w:rFonts w:eastAsia="MS Mincho"/>
                <w:b/>
                <w:bCs/>
              </w:rPr>
            </w:pPr>
            <w:ins w:id="855" w:author="NTTDOCOMO, INC." w:date="2019-01-24T19:16:00Z">
              <w:r>
                <w:rPr>
                  <w:rFonts w:eastAsia="MS Mincho" w:hint="eastAsia"/>
                  <w:b/>
                  <w:bCs/>
                </w:rPr>
                <w:t>DOCOMO</w:t>
              </w:r>
            </w:ins>
          </w:p>
        </w:tc>
        <w:tc>
          <w:tcPr>
            <w:tcW w:w="1283" w:type="dxa"/>
            <w:shd w:val="clear" w:color="auto" w:fill="auto"/>
          </w:tcPr>
          <w:p w14:paraId="38445DF2" w14:textId="6B261156" w:rsidR="00A83C63" w:rsidRPr="00B544C1" w:rsidRDefault="00FD06A8" w:rsidP="00A83C63">
            <w:pPr>
              <w:contextualSpacing/>
              <w:rPr>
                <w:rFonts w:eastAsia="MS Mincho"/>
                <w:bCs/>
              </w:rPr>
            </w:pPr>
            <w:ins w:id="856" w:author="NTTDOCOMO, INC." w:date="2019-01-24T19:16:00Z">
              <w:r>
                <w:rPr>
                  <w:rFonts w:eastAsia="MS Mincho" w:hint="eastAsia"/>
                  <w:bCs/>
                </w:rPr>
                <w:t>Yes</w:t>
              </w:r>
            </w:ins>
          </w:p>
        </w:tc>
        <w:tc>
          <w:tcPr>
            <w:tcW w:w="5951" w:type="dxa"/>
          </w:tcPr>
          <w:p w14:paraId="31D4D033" w14:textId="2E740847" w:rsidR="00A83C63" w:rsidRPr="0089602F" w:rsidRDefault="00FD06A8" w:rsidP="00A83C63">
            <w:pPr>
              <w:overflowPunct w:val="0"/>
              <w:adjustRightInd w:val="0"/>
              <w:contextualSpacing/>
              <w:rPr>
                <w:rFonts w:eastAsia="MS Mincho"/>
              </w:rPr>
            </w:pPr>
            <w:ins w:id="857" w:author="NTTDOCOMO, INC." w:date="2019-01-24T19:16:00Z">
              <w:r>
                <w:rPr>
                  <w:rFonts w:eastAsia="MS Mincho" w:hint="eastAsia"/>
                </w:rPr>
                <w:t>Annex D looks fine</w:t>
              </w:r>
            </w:ins>
          </w:p>
        </w:tc>
      </w:tr>
      <w:tr w:rsidR="00DE7259" w:rsidRPr="0089602F" w14:paraId="24504DA2" w14:textId="77777777" w:rsidTr="0034331C">
        <w:trPr>
          <w:trHeight w:val="123"/>
          <w:jc w:val="center"/>
          <w:ins w:id="858" w:author="정성훈/책임연구원/차세대표준(연)커넥티드카 표준Task(sunghoon.jung@lge.com)" w:date="2019-01-25T16:24:00Z"/>
        </w:trPr>
        <w:tc>
          <w:tcPr>
            <w:tcW w:w="1406" w:type="dxa"/>
            <w:shd w:val="clear" w:color="auto" w:fill="auto"/>
          </w:tcPr>
          <w:p w14:paraId="4E46D3DF" w14:textId="37BEFE58" w:rsidR="00DE7259" w:rsidRPr="00DE7259" w:rsidRDefault="00DE7259" w:rsidP="00A83C63">
            <w:pPr>
              <w:jc w:val="center"/>
              <w:rPr>
                <w:ins w:id="859" w:author="정성훈/책임연구원/차세대표준(연)커넥티드카 표준Task(sunghoon.jung@lge.com)" w:date="2019-01-25T16:24:00Z"/>
                <w:rFonts w:eastAsia="Malgun Gothic"/>
                <w:b/>
                <w:bCs/>
              </w:rPr>
            </w:pPr>
            <w:ins w:id="860" w:author="정성훈/책임연구원/차세대표준(연)커넥티드카 표준Task(sunghoon.jung@lge.com)" w:date="2019-01-25T16:24:00Z">
              <w:r>
                <w:rPr>
                  <w:rFonts w:eastAsia="Malgun Gothic" w:hint="eastAsia"/>
                  <w:b/>
                  <w:bCs/>
                </w:rPr>
                <w:t>LG</w:t>
              </w:r>
            </w:ins>
          </w:p>
        </w:tc>
        <w:tc>
          <w:tcPr>
            <w:tcW w:w="1283" w:type="dxa"/>
            <w:shd w:val="clear" w:color="auto" w:fill="auto"/>
          </w:tcPr>
          <w:p w14:paraId="0E3AE8B5" w14:textId="7E0FAA0B" w:rsidR="00DE7259" w:rsidRPr="00DE7259" w:rsidRDefault="00DE7259" w:rsidP="00DE7259">
            <w:pPr>
              <w:contextualSpacing/>
              <w:rPr>
                <w:ins w:id="861" w:author="정성훈/책임연구원/차세대표준(연)커넥티드카 표준Task(sunghoon.jung@lge.com)" w:date="2019-01-25T16:24:00Z"/>
                <w:rFonts w:eastAsia="Malgun Gothic"/>
                <w:bCs/>
              </w:rPr>
            </w:pPr>
            <w:ins w:id="862" w:author="정성훈/책임연구원/차세대표준(연)커넥티드카 표준Task(sunghoon.jung@lge.com)" w:date="2019-01-25T16:25:00Z">
              <w:r>
                <w:rPr>
                  <w:rFonts w:eastAsia="Malgun Gothic"/>
                  <w:bCs/>
                </w:rPr>
                <w:t>Y</w:t>
              </w:r>
            </w:ins>
            <w:ins w:id="863" w:author="정성훈/책임연구원/차세대표준(연)커넥티드카 표준Task(sunghoon.jung@lge.com)" w:date="2019-01-25T16:24:00Z">
              <w:r>
                <w:rPr>
                  <w:rFonts w:eastAsia="Malgun Gothic" w:hint="eastAsia"/>
                  <w:bCs/>
                </w:rPr>
                <w:t>es</w:t>
              </w:r>
            </w:ins>
          </w:p>
        </w:tc>
        <w:tc>
          <w:tcPr>
            <w:tcW w:w="5951" w:type="dxa"/>
          </w:tcPr>
          <w:p w14:paraId="04FE214E" w14:textId="39FB6D85" w:rsidR="00DE7259" w:rsidRPr="00DE7259" w:rsidRDefault="00DE7259" w:rsidP="00A83C63">
            <w:pPr>
              <w:overflowPunct w:val="0"/>
              <w:adjustRightInd w:val="0"/>
              <w:contextualSpacing/>
              <w:rPr>
                <w:ins w:id="864" w:author="정성훈/책임연구원/차세대표준(연)커넥티드카 표준Task(sunghoon.jung@lge.com)" w:date="2019-01-25T16:24:00Z"/>
                <w:rFonts w:eastAsia="Malgun Gothic"/>
              </w:rPr>
            </w:pPr>
            <w:ins w:id="865" w:author="정성훈/책임연구원/차세대표준(연)커넥티드카 표준Task(sunghoon.jung@lge.com)" w:date="2019-01-25T16:25:00Z">
              <w:r>
                <w:rPr>
                  <w:rFonts w:eastAsia="Malgun Gothic" w:hint="eastAsia"/>
                </w:rPr>
                <w:t>Annex D looks fine</w:t>
              </w:r>
            </w:ins>
          </w:p>
        </w:tc>
      </w:tr>
      <w:tr w:rsidR="00D902A4" w:rsidRPr="0089602F" w14:paraId="29067A1D" w14:textId="77777777" w:rsidTr="0034331C">
        <w:trPr>
          <w:trHeight w:val="123"/>
          <w:jc w:val="center"/>
          <w:ins w:id="866" w:author="Ericsson user" w:date="2019-01-25T17:15:00Z"/>
        </w:trPr>
        <w:tc>
          <w:tcPr>
            <w:tcW w:w="1406" w:type="dxa"/>
            <w:shd w:val="clear" w:color="auto" w:fill="auto"/>
          </w:tcPr>
          <w:p w14:paraId="1CEE3022" w14:textId="1ED7E7F7" w:rsidR="00D902A4" w:rsidRDefault="00D902A4" w:rsidP="00A83C63">
            <w:pPr>
              <w:jc w:val="center"/>
              <w:rPr>
                <w:ins w:id="867" w:author="Ericsson user" w:date="2019-01-25T17:15:00Z"/>
                <w:rFonts w:eastAsia="Malgun Gothic"/>
                <w:b/>
                <w:bCs/>
              </w:rPr>
            </w:pPr>
            <w:ins w:id="868" w:author="Ericsson user" w:date="2019-01-25T17:15:00Z">
              <w:r>
                <w:rPr>
                  <w:rFonts w:eastAsia="Malgun Gothic"/>
                  <w:b/>
                  <w:bCs/>
                </w:rPr>
                <w:t>Ericsson</w:t>
              </w:r>
            </w:ins>
          </w:p>
        </w:tc>
        <w:tc>
          <w:tcPr>
            <w:tcW w:w="1283" w:type="dxa"/>
            <w:shd w:val="clear" w:color="auto" w:fill="auto"/>
          </w:tcPr>
          <w:p w14:paraId="78B95201" w14:textId="3B30014B" w:rsidR="00D902A4" w:rsidRDefault="00D902A4" w:rsidP="00DE7259">
            <w:pPr>
              <w:contextualSpacing/>
              <w:rPr>
                <w:ins w:id="869" w:author="Ericsson user" w:date="2019-01-25T17:15:00Z"/>
                <w:rFonts w:eastAsia="Malgun Gothic"/>
                <w:bCs/>
              </w:rPr>
            </w:pPr>
            <w:ins w:id="870" w:author="Ericsson user" w:date="2019-01-25T17:15:00Z">
              <w:r>
                <w:rPr>
                  <w:rFonts w:eastAsia="Malgun Gothic"/>
                  <w:bCs/>
                </w:rPr>
                <w:t>Yes</w:t>
              </w:r>
            </w:ins>
          </w:p>
        </w:tc>
        <w:tc>
          <w:tcPr>
            <w:tcW w:w="5951" w:type="dxa"/>
          </w:tcPr>
          <w:p w14:paraId="788BDF67" w14:textId="77777777" w:rsidR="00D902A4" w:rsidRDefault="00D902A4" w:rsidP="00A83C63">
            <w:pPr>
              <w:overflowPunct w:val="0"/>
              <w:adjustRightInd w:val="0"/>
              <w:contextualSpacing/>
              <w:rPr>
                <w:ins w:id="871" w:author="Ericsson user" w:date="2019-01-25T17:15:00Z"/>
                <w:rFonts w:eastAsia="Malgun Gothic"/>
              </w:rPr>
            </w:pPr>
          </w:p>
        </w:tc>
      </w:tr>
      <w:tr w:rsidR="00D33EC1" w:rsidRPr="0089602F" w14:paraId="65E6446B" w14:textId="77777777" w:rsidTr="0034331C">
        <w:trPr>
          <w:trHeight w:val="123"/>
          <w:jc w:val="center"/>
          <w:ins w:id="872" w:author="vivo" w:date="2019-01-29T14:33:00Z"/>
        </w:trPr>
        <w:tc>
          <w:tcPr>
            <w:tcW w:w="1406" w:type="dxa"/>
            <w:shd w:val="clear" w:color="auto" w:fill="auto"/>
          </w:tcPr>
          <w:p w14:paraId="7EE378F0" w14:textId="1C35B818" w:rsidR="00D33EC1" w:rsidRDefault="00D33EC1" w:rsidP="00A83C63">
            <w:pPr>
              <w:jc w:val="center"/>
              <w:rPr>
                <w:ins w:id="873" w:author="vivo" w:date="2019-01-29T14:33:00Z"/>
                <w:rFonts w:eastAsia="Malgun Gothic"/>
                <w:b/>
                <w:bCs/>
              </w:rPr>
            </w:pPr>
            <w:ins w:id="874" w:author="vivo" w:date="2019-01-29T14:33:00Z">
              <w:r>
                <w:rPr>
                  <w:rFonts w:eastAsia="Malgun Gothic" w:hint="eastAsia"/>
                  <w:b/>
                  <w:bCs/>
                </w:rPr>
                <w:t>v</w:t>
              </w:r>
              <w:r>
                <w:rPr>
                  <w:rFonts w:eastAsia="Malgun Gothic"/>
                  <w:b/>
                  <w:bCs/>
                </w:rPr>
                <w:t>ivo</w:t>
              </w:r>
            </w:ins>
          </w:p>
        </w:tc>
        <w:tc>
          <w:tcPr>
            <w:tcW w:w="1283" w:type="dxa"/>
            <w:shd w:val="clear" w:color="auto" w:fill="auto"/>
          </w:tcPr>
          <w:p w14:paraId="77A39229" w14:textId="53E42F0F" w:rsidR="00D33EC1" w:rsidRDefault="00D33EC1" w:rsidP="00DE7259">
            <w:pPr>
              <w:contextualSpacing/>
              <w:rPr>
                <w:ins w:id="875" w:author="vivo" w:date="2019-01-29T14:33:00Z"/>
                <w:rFonts w:eastAsia="Malgun Gothic"/>
                <w:bCs/>
              </w:rPr>
            </w:pPr>
            <w:ins w:id="876" w:author="vivo" w:date="2019-01-29T14:33:00Z">
              <w:r>
                <w:rPr>
                  <w:rFonts w:eastAsia="Malgun Gothic" w:hint="eastAsia"/>
                  <w:bCs/>
                </w:rPr>
                <w:t>Yes</w:t>
              </w:r>
            </w:ins>
          </w:p>
        </w:tc>
        <w:tc>
          <w:tcPr>
            <w:tcW w:w="5951" w:type="dxa"/>
          </w:tcPr>
          <w:p w14:paraId="592B1C37" w14:textId="73EE3115" w:rsidR="00D33EC1" w:rsidRDefault="00D33EC1" w:rsidP="00A83C63">
            <w:pPr>
              <w:overflowPunct w:val="0"/>
              <w:adjustRightInd w:val="0"/>
              <w:contextualSpacing/>
              <w:rPr>
                <w:ins w:id="877" w:author="vivo" w:date="2019-01-29T14:33:00Z"/>
                <w:rFonts w:eastAsia="Malgun Gothic"/>
              </w:rPr>
            </w:pPr>
            <w:ins w:id="878" w:author="vivo" w:date="2019-01-29T14:34:00Z">
              <w:r>
                <w:rPr>
                  <w:rFonts w:eastAsia="Malgun Gothic" w:hint="eastAsia"/>
                </w:rPr>
                <w:t>Annex D looks ok.</w:t>
              </w:r>
            </w:ins>
          </w:p>
        </w:tc>
      </w:tr>
      <w:tr w:rsidR="00B67806" w:rsidRPr="003B54DF" w14:paraId="3B35C447" w14:textId="77777777" w:rsidTr="0034331C">
        <w:trPr>
          <w:trHeight w:val="123"/>
          <w:jc w:val="center"/>
          <w:ins w:id="879" w:author="Apple" w:date="2019-01-30T17:47:00Z"/>
        </w:trPr>
        <w:tc>
          <w:tcPr>
            <w:tcW w:w="1406" w:type="dxa"/>
            <w:shd w:val="clear" w:color="auto" w:fill="auto"/>
          </w:tcPr>
          <w:p w14:paraId="6C21EC32" w14:textId="2249D1A5" w:rsidR="00B67806" w:rsidRDefault="00B67806" w:rsidP="00A83C63">
            <w:pPr>
              <w:jc w:val="center"/>
              <w:rPr>
                <w:ins w:id="880" w:author="Apple" w:date="2019-01-30T17:47:00Z"/>
                <w:rFonts w:eastAsia="Malgun Gothic"/>
                <w:b/>
                <w:bCs/>
              </w:rPr>
            </w:pPr>
            <w:ins w:id="881" w:author="Apple" w:date="2019-01-30T17:47:00Z">
              <w:r>
                <w:rPr>
                  <w:rFonts w:eastAsia="Malgun Gothic"/>
                  <w:b/>
                  <w:bCs/>
                </w:rPr>
                <w:t>Apple</w:t>
              </w:r>
            </w:ins>
          </w:p>
        </w:tc>
        <w:tc>
          <w:tcPr>
            <w:tcW w:w="1283" w:type="dxa"/>
            <w:shd w:val="clear" w:color="auto" w:fill="auto"/>
          </w:tcPr>
          <w:p w14:paraId="6C6F199F" w14:textId="5AD0BB2F" w:rsidR="00B67806" w:rsidRDefault="00115A55" w:rsidP="00DE7259">
            <w:pPr>
              <w:contextualSpacing/>
              <w:rPr>
                <w:ins w:id="882" w:author="Apple" w:date="2019-01-30T17:47:00Z"/>
                <w:rFonts w:eastAsia="Malgun Gothic"/>
                <w:bCs/>
              </w:rPr>
            </w:pPr>
            <w:ins w:id="883" w:author="Apple" w:date="2019-01-30T17:47:00Z">
              <w:r>
                <w:rPr>
                  <w:rFonts w:eastAsia="Malgun Gothic"/>
                  <w:bCs/>
                </w:rPr>
                <w:t>Yes</w:t>
              </w:r>
            </w:ins>
          </w:p>
        </w:tc>
        <w:tc>
          <w:tcPr>
            <w:tcW w:w="5951" w:type="dxa"/>
          </w:tcPr>
          <w:p w14:paraId="7D36D27B" w14:textId="461A495E" w:rsidR="00B67806" w:rsidRPr="0055529F" w:rsidRDefault="009B6CE5" w:rsidP="00A83C63">
            <w:pPr>
              <w:overflowPunct w:val="0"/>
              <w:adjustRightInd w:val="0"/>
              <w:contextualSpacing/>
              <w:rPr>
                <w:ins w:id="884" w:author="Apple" w:date="2019-01-30T17:47:00Z"/>
                <w:rFonts w:eastAsia="Malgun Gothic"/>
                <w:lang w:val="en-US"/>
              </w:rPr>
            </w:pPr>
            <w:ins w:id="885" w:author="Apple" w:date="2019-01-30T17:48:00Z">
              <w:r w:rsidRPr="0055529F">
                <w:rPr>
                  <w:rFonts w:eastAsia="Malgun Gothic"/>
                  <w:lang w:val="en-US"/>
                </w:rPr>
                <w:t xml:space="preserve">We are fine with the text in Annex D. </w:t>
              </w:r>
            </w:ins>
          </w:p>
        </w:tc>
      </w:tr>
      <w:tr w:rsidR="00267039" w:rsidRPr="003B54DF" w14:paraId="38B43748" w14:textId="77777777" w:rsidTr="0034331C">
        <w:trPr>
          <w:trHeight w:val="123"/>
          <w:jc w:val="center"/>
        </w:trPr>
        <w:tc>
          <w:tcPr>
            <w:tcW w:w="1406" w:type="dxa"/>
            <w:shd w:val="clear" w:color="auto" w:fill="auto"/>
          </w:tcPr>
          <w:p w14:paraId="3F9B7EDF" w14:textId="0794DEB8" w:rsidR="00267039" w:rsidRDefault="00267039" w:rsidP="00267039">
            <w:pPr>
              <w:jc w:val="center"/>
              <w:rPr>
                <w:rFonts w:eastAsia="Malgun Gothic"/>
                <w:b/>
                <w:bCs/>
              </w:rPr>
            </w:pPr>
            <w:r>
              <w:rPr>
                <w:rFonts w:eastAsia="MS Mincho"/>
                <w:b/>
                <w:bCs/>
              </w:rPr>
              <w:t>Nokia, Nokia Shanghai Bell</w:t>
            </w:r>
          </w:p>
        </w:tc>
        <w:tc>
          <w:tcPr>
            <w:tcW w:w="1283" w:type="dxa"/>
            <w:shd w:val="clear" w:color="auto" w:fill="auto"/>
          </w:tcPr>
          <w:p w14:paraId="4B5EFDAA" w14:textId="7530DB62" w:rsidR="00267039" w:rsidRDefault="00267039" w:rsidP="00267039">
            <w:pPr>
              <w:contextualSpacing/>
              <w:rPr>
                <w:rFonts w:eastAsia="Malgun Gothic"/>
                <w:bCs/>
              </w:rPr>
            </w:pPr>
            <w:r>
              <w:rPr>
                <w:rFonts w:eastAsia="Malgun Gothic"/>
                <w:bCs/>
              </w:rPr>
              <w:t>Partly yes</w:t>
            </w:r>
          </w:p>
        </w:tc>
        <w:tc>
          <w:tcPr>
            <w:tcW w:w="5951" w:type="dxa"/>
          </w:tcPr>
          <w:p w14:paraId="163635A2" w14:textId="6E5D34B0" w:rsidR="00267039" w:rsidRPr="0055529F" w:rsidRDefault="00267039" w:rsidP="00267039">
            <w:pPr>
              <w:overflowPunct w:val="0"/>
              <w:adjustRightInd w:val="0"/>
              <w:contextualSpacing/>
              <w:rPr>
                <w:rFonts w:eastAsia="Malgun Gothic"/>
                <w:lang w:val="en-US"/>
              </w:rPr>
            </w:pPr>
            <w:r w:rsidRPr="0055529F">
              <w:rPr>
                <w:rFonts w:eastAsia="Malgun Gothic"/>
                <w:lang w:val="en-US"/>
              </w:rPr>
              <w:t>The Annex D fails to differentiate that the extra text is for NE-DC or NR-DC: Now it appears like NR-DC is also allowed with EN-DC, which is not the intention. Easiest would be to add e.g. “For NE-DC or NR-DC, ...” to the beginning of the added sentences.</w:t>
            </w:r>
          </w:p>
        </w:tc>
      </w:tr>
      <w:tr w:rsidR="0061650F" w:rsidRPr="005B0D01" w14:paraId="439238CD" w14:textId="77777777" w:rsidTr="0034331C">
        <w:trPr>
          <w:trHeight w:val="123"/>
          <w:jc w:val="center"/>
        </w:trPr>
        <w:tc>
          <w:tcPr>
            <w:tcW w:w="1406" w:type="dxa"/>
            <w:shd w:val="clear" w:color="auto" w:fill="auto"/>
          </w:tcPr>
          <w:p w14:paraId="28D7BF55" w14:textId="033F8C29" w:rsidR="0061650F" w:rsidRDefault="0061650F" w:rsidP="0061650F">
            <w:pPr>
              <w:jc w:val="center"/>
              <w:rPr>
                <w:rFonts w:eastAsia="MS Mincho"/>
                <w:b/>
                <w:bCs/>
              </w:rPr>
            </w:pPr>
            <w:r>
              <w:rPr>
                <w:rFonts w:eastAsia="MS Mincho"/>
                <w:b/>
                <w:bCs/>
              </w:rPr>
              <w:t>Intel</w:t>
            </w:r>
          </w:p>
        </w:tc>
        <w:tc>
          <w:tcPr>
            <w:tcW w:w="1283" w:type="dxa"/>
            <w:shd w:val="clear" w:color="auto" w:fill="auto"/>
          </w:tcPr>
          <w:p w14:paraId="77D3E901" w14:textId="5222128E" w:rsidR="0061650F" w:rsidRDefault="0061650F" w:rsidP="0061650F">
            <w:pPr>
              <w:contextualSpacing/>
              <w:rPr>
                <w:rFonts w:eastAsia="Malgun Gothic"/>
                <w:bCs/>
              </w:rPr>
            </w:pPr>
            <w:r>
              <w:rPr>
                <w:rFonts w:eastAsia="Malgun Gothic" w:hint="eastAsia"/>
                <w:bCs/>
              </w:rPr>
              <w:t>Yes</w:t>
            </w:r>
          </w:p>
        </w:tc>
        <w:tc>
          <w:tcPr>
            <w:tcW w:w="5951" w:type="dxa"/>
          </w:tcPr>
          <w:p w14:paraId="179ED65C" w14:textId="002EA463" w:rsidR="0061650F" w:rsidRDefault="0061650F" w:rsidP="0061650F">
            <w:pPr>
              <w:overflowPunct w:val="0"/>
              <w:adjustRightInd w:val="0"/>
              <w:contextualSpacing/>
              <w:rPr>
                <w:rFonts w:eastAsia="Malgun Gothic"/>
              </w:rPr>
            </w:pPr>
            <w:r>
              <w:rPr>
                <w:rFonts w:eastAsia="Malgun Gothic" w:hint="eastAsia"/>
              </w:rPr>
              <w:t>Annex D looks ok.</w:t>
            </w:r>
          </w:p>
        </w:tc>
      </w:tr>
      <w:tr w:rsidR="00781DAC" w:rsidRPr="005B0D01" w14:paraId="6784924A" w14:textId="77777777" w:rsidTr="0034331C">
        <w:trPr>
          <w:trHeight w:val="123"/>
          <w:jc w:val="center"/>
        </w:trPr>
        <w:tc>
          <w:tcPr>
            <w:tcW w:w="1406" w:type="dxa"/>
            <w:shd w:val="clear" w:color="auto" w:fill="auto"/>
          </w:tcPr>
          <w:p w14:paraId="4A921D13" w14:textId="1002E69D" w:rsidR="00781DAC" w:rsidRDefault="00781DAC" w:rsidP="0061650F">
            <w:pPr>
              <w:jc w:val="center"/>
              <w:rPr>
                <w:rFonts w:eastAsia="MS Mincho"/>
                <w:b/>
                <w:bCs/>
              </w:rPr>
            </w:pPr>
            <w:r>
              <w:rPr>
                <w:rFonts w:eastAsia="MS Mincho"/>
                <w:b/>
                <w:bCs/>
              </w:rPr>
              <w:t>ZTE</w:t>
            </w:r>
          </w:p>
        </w:tc>
        <w:tc>
          <w:tcPr>
            <w:tcW w:w="1283" w:type="dxa"/>
            <w:shd w:val="clear" w:color="auto" w:fill="auto"/>
          </w:tcPr>
          <w:p w14:paraId="627245DB" w14:textId="115D7F7D" w:rsidR="00781DAC" w:rsidRDefault="00781DAC" w:rsidP="0061650F">
            <w:pPr>
              <w:contextualSpacing/>
              <w:rPr>
                <w:rFonts w:eastAsia="Malgun Gothic"/>
                <w:bCs/>
              </w:rPr>
            </w:pPr>
            <w:r>
              <w:rPr>
                <w:rFonts w:eastAsia="Malgun Gothic"/>
                <w:bCs/>
              </w:rPr>
              <w:t>Yes</w:t>
            </w:r>
          </w:p>
        </w:tc>
        <w:tc>
          <w:tcPr>
            <w:tcW w:w="5951" w:type="dxa"/>
          </w:tcPr>
          <w:p w14:paraId="54EEC83C" w14:textId="77777777" w:rsidR="00781DAC" w:rsidRDefault="00781DAC" w:rsidP="0061650F">
            <w:pPr>
              <w:overflowPunct w:val="0"/>
              <w:adjustRightInd w:val="0"/>
              <w:contextualSpacing/>
              <w:rPr>
                <w:rFonts w:eastAsia="Malgun Gothic"/>
              </w:rPr>
            </w:pPr>
          </w:p>
        </w:tc>
      </w:tr>
    </w:tbl>
    <w:p w14:paraId="4AB8EF17" w14:textId="25B6913C" w:rsidR="00343E7E" w:rsidRDefault="005D160F" w:rsidP="005D160F">
      <w:pPr>
        <w:spacing w:after="120"/>
        <w:jc w:val="both"/>
        <w:rPr>
          <w:rFonts w:ascii="Arial" w:hAnsi="Arial" w:cs="Arial"/>
          <w:lang w:val="en-US"/>
        </w:rPr>
      </w:pPr>
      <w:r w:rsidRPr="0055529F">
        <w:rPr>
          <w:rFonts w:ascii="Arial" w:hAnsi="Arial"/>
          <w:lang w:val="en-US"/>
        </w:rPr>
        <w:t xml:space="preserve">Rapporteur summary: </w:t>
      </w:r>
      <w:r w:rsidR="001F7B1D">
        <w:rPr>
          <w:rFonts w:ascii="Arial" w:hAnsi="Arial"/>
          <w:lang w:val="en-US"/>
        </w:rPr>
        <w:t>Concerning</w:t>
      </w:r>
      <w:r w:rsidRPr="0055529F">
        <w:rPr>
          <w:rFonts w:ascii="Arial" w:hAnsi="Arial"/>
          <w:lang w:val="en-US"/>
        </w:rPr>
        <w:t xml:space="preserve"> companies that responded Yes to question 6</w:t>
      </w:r>
      <w:r w:rsidR="001F7B1D">
        <w:rPr>
          <w:rFonts w:ascii="Arial" w:hAnsi="Arial"/>
          <w:lang w:val="en-US"/>
        </w:rPr>
        <w:t>, 9 of them</w:t>
      </w:r>
      <w:r w:rsidRPr="0055529F">
        <w:rPr>
          <w:rFonts w:ascii="Arial" w:hAnsi="Arial"/>
          <w:lang w:val="en-US"/>
        </w:rPr>
        <w:t xml:space="preserve"> agree to capture overheating mechanism for NE-DC and NR-DC as in Annex D</w:t>
      </w:r>
      <w:r w:rsidRPr="0055529F">
        <w:rPr>
          <w:rFonts w:ascii="Arial" w:hAnsi="Arial" w:cs="Arial"/>
          <w:lang w:val="en-US"/>
        </w:rPr>
        <w:t xml:space="preserve">; </w:t>
      </w:r>
      <w:r w:rsidR="00411040">
        <w:rPr>
          <w:rFonts w:ascii="Arial" w:hAnsi="Arial" w:cs="Arial"/>
          <w:lang w:val="en-US"/>
        </w:rPr>
        <w:t xml:space="preserve">1 company prefer that </w:t>
      </w:r>
      <w:r w:rsidR="00411040" w:rsidRPr="00411040">
        <w:rPr>
          <w:rFonts w:ascii="Arial" w:hAnsi="Arial" w:cs="Arial"/>
          <w:lang w:val="en-US"/>
        </w:rPr>
        <w:t xml:space="preserve">Annex D </w:t>
      </w:r>
      <w:r w:rsidR="00411040">
        <w:rPr>
          <w:rFonts w:ascii="Arial" w:hAnsi="Arial" w:cs="Arial"/>
          <w:lang w:val="en-US"/>
        </w:rPr>
        <w:t xml:space="preserve">emphasizes </w:t>
      </w:r>
      <w:r w:rsidR="00411040" w:rsidRPr="00411040">
        <w:rPr>
          <w:rFonts w:ascii="Arial" w:hAnsi="Arial" w:cs="Arial"/>
          <w:lang w:val="en-US"/>
        </w:rPr>
        <w:t>that the extra text is for NE-DC or NR-DC</w:t>
      </w:r>
      <w:r w:rsidR="00411040">
        <w:rPr>
          <w:rFonts w:ascii="Arial" w:hAnsi="Arial" w:cs="Arial"/>
          <w:lang w:val="en-US"/>
        </w:rPr>
        <w:t>.</w:t>
      </w:r>
    </w:p>
    <w:p w14:paraId="6D5D9830" w14:textId="62B772C3" w:rsidR="005D160F" w:rsidRPr="0055529F" w:rsidRDefault="00343E7E" w:rsidP="005D160F">
      <w:pPr>
        <w:spacing w:after="120"/>
        <w:jc w:val="both"/>
        <w:rPr>
          <w:rFonts w:ascii="Arial" w:hAnsi="Arial"/>
          <w:lang w:val="en-US"/>
        </w:rPr>
      </w:pPr>
      <w:r>
        <w:rPr>
          <w:rFonts w:ascii="Arial" w:hAnsi="Arial" w:cs="Arial"/>
          <w:lang w:val="en-US"/>
        </w:rPr>
        <w:t>T</w:t>
      </w:r>
      <w:r w:rsidR="005D160F" w:rsidRPr="0055529F">
        <w:rPr>
          <w:rFonts w:ascii="Arial" w:hAnsi="Arial" w:cs="Arial"/>
          <w:lang w:val="en-US"/>
        </w:rPr>
        <w:t>his question 7 was not applicable to companies that responded No to question 6; however, if proposal 6 can be agreed, a further proposal to be made would be to adopt the behavior provided in Annex D</w:t>
      </w:r>
      <w:r w:rsidR="00E048FE" w:rsidRPr="0055529F">
        <w:rPr>
          <w:rFonts w:ascii="Arial" w:hAnsi="Arial" w:cs="Arial"/>
          <w:lang w:val="en-US"/>
        </w:rPr>
        <w:t xml:space="preserve">, which is basically </w:t>
      </w:r>
      <w:proofErr w:type="gramStart"/>
      <w:r w:rsidR="00E048FE" w:rsidRPr="0055529F">
        <w:rPr>
          <w:rFonts w:ascii="Arial" w:hAnsi="Arial" w:cs="Arial"/>
          <w:lang w:val="en-US"/>
        </w:rPr>
        <w:t>similar to</w:t>
      </w:r>
      <w:proofErr w:type="gramEnd"/>
      <w:r w:rsidR="00E048FE" w:rsidRPr="0055529F">
        <w:rPr>
          <w:rFonts w:ascii="Arial" w:hAnsi="Arial" w:cs="Arial"/>
          <w:lang w:val="en-US"/>
        </w:rPr>
        <w:t xml:space="preserve"> (NG)EN-DC overheating handling.</w:t>
      </w:r>
      <w:r w:rsidR="005D160F" w:rsidRPr="0055529F">
        <w:rPr>
          <w:rFonts w:ascii="Arial" w:hAnsi="Arial"/>
          <w:lang w:val="en-US"/>
        </w:rPr>
        <w:t xml:space="preserve"> </w:t>
      </w:r>
    </w:p>
    <w:p w14:paraId="6147743E" w14:textId="44A956AA" w:rsidR="00F003A7" w:rsidRPr="0055529F" w:rsidRDefault="00991669" w:rsidP="004606AE">
      <w:pPr>
        <w:pStyle w:val="Proposal"/>
        <w:jc w:val="both"/>
        <w:rPr>
          <w:lang w:val="en-US"/>
        </w:rPr>
      </w:pPr>
      <w:bookmarkStart w:id="886" w:name="_Toc1055658"/>
      <w:r w:rsidRPr="0055529F">
        <w:rPr>
          <w:lang w:val="en-US"/>
        </w:rPr>
        <w:t>The</w:t>
      </w:r>
      <w:r w:rsidR="00DF4F57" w:rsidRPr="0055529F">
        <w:rPr>
          <w:lang w:val="en-US"/>
        </w:rPr>
        <w:t xml:space="preserve"> same principle of overheating extension for (NG)EN-DC is</w:t>
      </w:r>
      <w:r w:rsidRPr="0055529F">
        <w:rPr>
          <w:lang w:val="en-US"/>
        </w:rPr>
        <w:t xml:space="preserve"> </w:t>
      </w:r>
      <w:r w:rsidR="00DF4F57" w:rsidRPr="0055529F">
        <w:rPr>
          <w:lang w:val="en-US"/>
        </w:rPr>
        <w:t xml:space="preserve">adopted for </w:t>
      </w:r>
      <w:r w:rsidRPr="0055529F">
        <w:rPr>
          <w:lang w:val="en-US"/>
        </w:rPr>
        <w:t>o</w:t>
      </w:r>
      <w:r w:rsidR="005D160F" w:rsidRPr="0055529F">
        <w:rPr>
          <w:lang w:val="en-US"/>
        </w:rPr>
        <w:t xml:space="preserve">verheating </w:t>
      </w:r>
      <w:r w:rsidR="00DF4F57" w:rsidRPr="0055529F">
        <w:rPr>
          <w:lang w:val="en-US"/>
        </w:rPr>
        <w:t>extension</w:t>
      </w:r>
      <w:r w:rsidR="005D160F" w:rsidRPr="0055529F">
        <w:rPr>
          <w:lang w:val="en-US"/>
        </w:rPr>
        <w:t xml:space="preserve"> for NE-DC and NR-DC.</w:t>
      </w:r>
      <w:bookmarkEnd w:id="886"/>
    </w:p>
    <w:p w14:paraId="0A1D6372" w14:textId="77777777" w:rsidR="00B85875" w:rsidRDefault="00B85875" w:rsidP="00B85875">
      <w:pPr>
        <w:pStyle w:val="Heading2"/>
        <w:rPr>
          <w:rFonts w:cs="Arial"/>
        </w:rPr>
      </w:pPr>
      <w:bookmarkStart w:id="887" w:name="_Ref534816649"/>
      <w:r w:rsidRPr="00B344D7">
        <w:rPr>
          <w:rFonts w:cs="Arial"/>
        </w:rPr>
        <w:t>2.</w:t>
      </w:r>
      <w:r>
        <w:rPr>
          <w:rFonts w:cs="Arial"/>
        </w:rPr>
        <w:t>6</w:t>
      </w:r>
      <w:r>
        <w:rPr>
          <w:rFonts w:cs="Arial"/>
        </w:rPr>
        <w:tab/>
      </w:r>
      <w:r w:rsidRPr="001C68D8">
        <w:rPr>
          <w:rFonts w:cs="Arial"/>
        </w:rPr>
        <w:t>Late identified alternative solution for UL messages for SN/SCG sent on SIB1</w:t>
      </w:r>
    </w:p>
    <w:p w14:paraId="247CB2DB" w14:textId="77777777" w:rsidR="00B85875" w:rsidRPr="003A487D" w:rsidRDefault="00B85875" w:rsidP="00B85875">
      <w:pPr>
        <w:rPr>
          <w:rFonts w:ascii="Arial" w:hAnsi="Arial" w:cs="Arial"/>
          <w:lang w:val="en-US"/>
        </w:rPr>
      </w:pPr>
      <w:r w:rsidRPr="003A487D">
        <w:rPr>
          <w:rFonts w:ascii="Arial" w:hAnsi="Arial" w:cs="Arial"/>
          <w:lang w:val="en-US"/>
        </w:rPr>
        <w:t>In the last RAN2 #104 meeting, the following agreement has been reached regarding the implementation of late drop into the TS 38.331:</w:t>
      </w:r>
    </w:p>
    <w:p w14:paraId="5EE64CFF" w14:textId="77777777" w:rsidR="00B85875" w:rsidRPr="003A487D" w:rsidRDefault="00B85875" w:rsidP="00B85875">
      <w:pPr>
        <w:pStyle w:val="Doc-text2"/>
        <w:pBdr>
          <w:top w:val="single" w:sz="4" w:space="1" w:color="auto"/>
          <w:left w:val="single" w:sz="4" w:space="4" w:color="auto"/>
          <w:bottom w:val="single" w:sz="4" w:space="1" w:color="auto"/>
          <w:right w:val="single" w:sz="4" w:space="4" w:color="auto"/>
        </w:pBdr>
        <w:rPr>
          <w:lang w:val="en-US"/>
        </w:rPr>
      </w:pPr>
      <w:r w:rsidRPr="003A487D">
        <w:rPr>
          <w:lang w:val="en-US"/>
        </w:rPr>
        <w:t>Agreements</w:t>
      </w:r>
    </w:p>
    <w:p w14:paraId="4424AE3D" w14:textId="77777777" w:rsidR="00B85875" w:rsidRPr="003A487D" w:rsidRDefault="00B85875" w:rsidP="00B85875">
      <w:pPr>
        <w:pStyle w:val="Doc-text2"/>
        <w:pBdr>
          <w:top w:val="single" w:sz="4" w:space="1" w:color="auto"/>
          <w:left w:val="single" w:sz="4" w:space="4" w:color="auto"/>
          <w:bottom w:val="single" w:sz="4" w:space="1" w:color="auto"/>
          <w:right w:val="single" w:sz="4" w:space="4" w:color="auto"/>
        </w:pBdr>
        <w:rPr>
          <w:lang w:val="en-US"/>
        </w:rPr>
      </w:pPr>
      <w:r w:rsidRPr="003A487D">
        <w:rPr>
          <w:lang w:val="en-US"/>
        </w:rPr>
        <w:t>1</w:t>
      </w:r>
      <w:r w:rsidRPr="003A487D">
        <w:rPr>
          <w:lang w:val="en-US"/>
        </w:rPr>
        <w:tab/>
        <w:t xml:space="preserve">The L2 handling options for bearer type change with key change should apply also for NE-DC, NGEN-DC and NR-DC. </w:t>
      </w:r>
    </w:p>
    <w:p w14:paraId="4E3D22FD" w14:textId="77777777" w:rsidR="00B85875" w:rsidRPr="003A487D" w:rsidRDefault="00B85875" w:rsidP="00B85875">
      <w:pPr>
        <w:pStyle w:val="Doc-text2"/>
        <w:pBdr>
          <w:top w:val="single" w:sz="4" w:space="1" w:color="auto"/>
          <w:left w:val="single" w:sz="4" w:space="4" w:color="auto"/>
          <w:bottom w:val="single" w:sz="4" w:space="1" w:color="auto"/>
          <w:right w:val="single" w:sz="4" w:space="4" w:color="auto"/>
        </w:pBdr>
        <w:rPr>
          <w:lang w:val="en-US"/>
        </w:rPr>
      </w:pPr>
      <w:r w:rsidRPr="003A487D">
        <w:rPr>
          <w:lang w:val="en-US"/>
        </w:rPr>
        <w:t>2</w:t>
      </w:r>
      <w:r w:rsidRPr="003A487D">
        <w:rPr>
          <w:lang w:val="en-US"/>
        </w:rPr>
        <w:tab/>
        <w:t xml:space="preserve">UE </w:t>
      </w:r>
      <w:proofErr w:type="gramStart"/>
      <w:r w:rsidRPr="003A487D">
        <w:rPr>
          <w:lang w:val="en-US"/>
        </w:rPr>
        <w:t>is able to</w:t>
      </w:r>
      <w:proofErr w:type="gramEnd"/>
      <w:r w:rsidRPr="003A487D">
        <w:rPr>
          <w:lang w:val="en-US"/>
        </w:rPr>
        <w:t xml:space="preserve"> determine upon reception of measurement configuration whether the configuration is for MCG or SCG. FFS: How to capture this in 38.331.</w:t>
      </w:r>
    </w:p>
    <w:p w14:paraId="1A743308" w14:textId="77777777" w:rsidR="00B85875" w:rsidRPr="003A487D" w:rsidRDefault="00B85875" w:rsidP="00B85875">
      <w:pPr>
        <w:pStyle w:val="Doc-text2"/>
        <w:pBdr>
          <w:top w:val="single" w:sz="4" w:space="1" w:color="auto"/>
          <w:left w:val="single" w:sz="4" w:space="4" w:color="auto"/>
          <w:bottom w:val="single" w:sz="4" w:space="1" w:color="auto"/>
          <w:right w:val="single" w:sz="4" w:space="4" w:color="auto"/>
        </w:pBdr>
        <w:rPr>
          <w:lang w:val="en-US"/>
        </w:rPr>
      </w:pPr>
      <w:r w:rsidRPr="003A487D">
        <w:rPr>
          <w:lang w:val="en-US"/>
        </w:rPr>
        <w:t>3</w:t>
      </w:r>
      <w:r w:rsidRPr="003A487D">
        <w:rPr>
          <w:lang w:val="en-US"/>
        </w:rPr>
        <w:tab/>
      </w:r>
      <w:proofErr w:type="spellStart"/>
      <w:r w:rsidRPr="003A487D">
        <w:rPr>
          <w:highlight w:val="yellow"/>
          <w:lang w:val="en-US"/>
        </w:rPr>
        <w:t>ULInformationTransferMR</w:t>
      </w:r>
      <w:proofErr w:type="spellEnd"/>
      <w:r w:rsidRPr="003A487D">
        <w:rPr>
          <w:highlight w:val="yellow"/>
          <w:lang w:val="en-US"/>
        </w:rPr>
        <w:t>-DC is introduced in 38.331 to carry SCG measurement reports.</w:t>
      </w:r>
    </w:p>
    <w:p w14:paraId="76D67BB1" w14:textId="77777777" w:rsidR="00B85875" w:rsidRPr="003A487D" w:rsidRDefault="00B85875" w:rsidP="00B85875">
      <w:pPr>
        <w:pStyle w:val="Doc-text2"/>
        <w:pBdr>
          <w:top w:val="single" w:sz="4" w:space="1" w:color="auto"/>
          <w:left w:val="single" w:sz="4" w:space="4" w:color="auto"/>
          <w:bottom w:val="single" w:sz="4" w:space="1" w:color="auto"/>
          <w:right w:val="single" w:sz="4" w:space="4" w:color="auto"/>
        </w:pBdr>
        <w:rPr>
          <w:lang w:val="en-US"/>
        </w:rPr>
      </w:pPr>
      <w:r w:rsidRPr="003A487D">
        <w:rPr>
          <w:lang w:val="en-US"/>
        </w:rPr>
        <w:t>4</w:t>
      </w:r>
      <w:r w:rsidRPr="003A487D">
        <w:rPr>
          <w:lang w:val="en-US"/>
        </w:rPr>
        <w:tab/>
        <w:t>The FFS in 5.7.3.3 can be removed: Editor's Note: FFS / TODO: Either use this section also for NR-DC or change section title (add "for EN-DC").</w:t>
      </w:r>
    </w:p>
    <w:p w14:paraId="1D542193" w14:textId="77777777" w:rsidR="00B85875" w:rsidRPr="003A487D" w:rsidRDefault="00B85875" w:rsidP="00B85875">
      <w:pPr>
        <w:rPr>
          <w:rFonts w:ascii="Arial" w:hAnsi="Arial" w:cs="Arial"/>
          <w:lang w:val="en-US"/>
        </w:rPr>
      </w:pPr>
      <w:r w:rsidRPr="003A487D">
        <w:rPr>
          <w:rFonts w:ascii="Arial" w:hAnsi="Arial" w:cs="Arial"/>
          <w:lang w:val="en-US"/>
        </w:rPr>
        <w:lastRenderedPageBreak/>
        <w:t xml:space="preserve">According to the agreement, the </w:t>
      </w:r>
      <w:proofErr w:type="spellStart"/>
      <w:r w:rsidRPr="003A487D">
        <w:rPr>
          <w:rFonts w:ascii="Arial" w:hAnsi="Arial" w:cs="Arial"/>
          <w:lang w:val="en-US"/>
        </w:rPr>
        <w:t>ULInformationTransferMR</w:t>
      </w:r>
      <w:proofErr w:type="spellEnd"/>
      <w:r w:rsidRPr="003A487D">
        <w:rPr>
          <w:rFonts w:ascii="Arial" w:hAnsi="Arial" w:cs="Arial"/>
          <w:lang w:val="en-US"/>
        </w:rPr>
        <w:t>-DC (i.e., that is already present in the LTE spec) needs to be introduced also into the NR RRC. In our view, there are two possible solution for implementing it:</w:t>
      </w:r>
    </w:p>
    <w:p w14:paraId="3F98CA03" w14:textId="77777777" w:rsidR="00B85875" w:rsidRPr="003A487D" w:rsidRDefault="00B85875" w:rsidP="00B85875">
      <w:pPr>
        <w:rPr>
          <w:rFonts w:ascii="Arial" w:hAnsi="Arial" w:cs="Arial"/>
          <w:lang w:val="en-US"/>
        </w:rPr>
      </w:pPr>
      <w:r w:rsidRPr="003A487D">
        <w:rPr>
          <w:rFonts w:ascii="Arial" w:hAnsi="Arial" w:cs="Arial"/>
          <w:b/>
          <w:lang w:val="en-US"/>
        </w:rPr>
        <w:t>Solution 1</w:t>
      </w:r>
      <w:r w:rsidRPr="003A487D">
        <w:rPr>
          <w:rFonts w:ascii="Arial" w:hAnsi="Arial" w:cs="Arial"/>
          <w:lang w:val="en-US"/>
        </w:rPr>
        <w:t>. We re-use the same framework as we have in LTE RRC. This means adding a new RRC message and update the specification text accordingly in both TS 36.331 and TS 38.331. Also, if we go to this solution we need to embed an RRC message within another RRC message.</w:t>
      </w:r>
    </w:p>
    <w:p w14:paraId="638AA51D" w14:textId="77777777" w:rsidR="00B85875" w:rsidRPr="003A487D" w:rsidRDefault="00B85875" w:rsidP="00B85875">
      <w:pPr>
        <w:rPr>
          <w:rFonts w:ascii="Arial" w:hAnsi="Arial" w:cs="Arial"/>
          <w:lang w:val="en-US"/>
        </w:rPr>
      </w:pPr>
      <w:r w:rsidRPr="003A487D">
        <w:rPr>
          <w:rFonts w:ascii="Arial" w:hAnsi="Arial" w:cs="Arial"/>
          <w:b/>
          <w:lang w:val="en-US"/>
        </w:rPr>
        <w:t>Solution 2</w:t>
      </w:r>
      <w:r w:rsidRPr="003A487D">
        <w:rPr>
          <w:rFonts w:ascii="Arial" w:hAnsi="Arial" w:cs="Arial"/>
          <w:lang w:val="en-US"/>
        </w:rPr>
        <w:t>. In the second solution, the container where to include the SCG measurement report is defined as a new UL-DCCH-</w:t>
      </w:r>
      <w:proofErr w:type="spellStart"/>
      <w:r w:rsidRPr="003A487D">
        <w:rPr>
          <w:rFonts w:ascii="Arial" w:hAnsi="Arial" w:cs="Arial"/>
          <w:lang w:val="en-US"/>
        </w:rPr>
        <w:t>MessageType</w:t>
      </w:r>
      <w:proofErr w:type="spellEnd"/>
      <w:r w:rsidRPr="003A487D">
        <w:rPr>
          <w:rFonts w:ascii="Arial" w:hAnsi="Arial" w:cs="Arial"/>
          <w:lang w:val="en-US"/>
        </w:rPr>
        <w:t xml:space="preserve"> (i.e., by using </w:t>
      </w:r>
      <w:proofErr w:type="spellStart"/>
      <w:r w:rsidRPr="003A487D">
        <w:rPr>
          <w:rFonts w:ascii="Arial" w:hAnsi="Arial" w:cs="Arial"/>
          <w:lang w:val="en-US"/>
        </w:rPr>
        <w:t>MessageType</w:t>
      </w:r>
      <w:proofErr w:type="spellEnd"/>
      <w:r w:rsidRPr="003A487D">
        <w:rPr>
          <w:rFonts w:ascii="Arial" w:hAnsi="Arial" w:cs="Arial"/>
          <w:lang w:val="en-US"/>
        </w:rPr>
        <w:t xml:space="preserve"> code points). Therefore, no new RRC message is implemented </w:t>
      </w:r>
    </w:p>
    <w:p w14:paraId="58ED2313" w14:textId="77777777" w:rsidR="00B85875" w:rsidRPr="003A487D" w:rsidRDefault="00B85875" w:rsidP="00B85875">
      <w:pPr>
        <w:rPr>
          <w:rFonts w:ascii="Arial" w:hAnsi="Arial" w:cs="Arial"/>
          <w:lang w:val="en-US"/>
        </w:rPr>
      </w:pPr>
      <w:r w:rsidRPr="003A487D">
        <w:rPr>
          <w:rFonts w:ascii="Arial" w:hAnsi="Arial" w:cs="Arial"/>
          <w:lang w:val="en-US"/>
        </w:rPr>
        <w:t xml:space="preserve">According to solution 2, we have evident advantages and benefits with respect to the solution 1. </w:t>
      </w:r>
      <w:proofErr w:type="gramStart"/>
      <w:r w:rsidRPr="003A487D">
        <w:rPr>
          <w:rFonts w:ascii="Arial" w:hAnsi="Arial" w:cs="Arial"/>
          <w:lang w:val="en-US"/>
        </w:rPr>
        <w:t>First of all</w:t>
      </w:r>
      <w:proofErr w:type="gramEnd"/>
      <w:r w:rsidRPr="003A487D">
        <w:rPr>
          <w:rFonts w:ascii="Arial" w:hAnsi="Arial" w:cs="Arial"/>
          <w:lang w:val="en-US"/>
        </w:rPr>
        <w:t xml:space="preserve">, we don’t need a “message inside a message” as it is done in LTE for the </w:t>
      </w:r>
      <w:proofErr w:type="spellStart"/>
      <w:r w:rsidRPr="003A487D">
        <w:rPr>
          <w:rFonts w:ascii="Arial" w:hAnsi="Arial" w:cs="Arial"/>
          <w:lang w:val="en-US"/>
        </w:rPr>
        <w:t>ULInformationTrasferMR</w:t>
      </w:r>
      <w:proofErr w:type="spellEnd"/>
      <w:r w:rsidRPr="003A487D">
        <w:rPr>
          <w:rFonts w:ascii="Arial" w:hAnsi="Arial" w:cs="Arial"/>
          <w:lang w:val="en-US"/>
        </w:rPr>
        <w:t xml:space="preserve">-DC, but we would just use a </w:t>
      </w:r>
      <w:proofErr w:type="spellStart"/>
      <w:r w:rsidRPr="003A487D">
        <w:rPr>
          <w:rFonts w:ascii="Arial" w:hAnsi="Arial" w:cs="Arial"/>
          <w:lang w:val="en-US"/>
        </w:rPr>
        <w:t>MessageType</w:t>
      </w:r>
      <w:proofErr w:type="spellEnd"/>
      <w:r w:rsidRPr="003A487D">
        <w:rPr>
          <w:rFonts w:ascii="Arial" w:hAnsi="Arial" w:cs="Arial"/>
          <w:lang w:val="en-US"/>
        </w:rPr>
        <w:t xml:space="preserve"> code point to provide a container for the SCG measurement report. </w:t>
      </w:r>
    </w:p>
    <w:p w14:paraId="1C676C11"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val="en-US" w:eastAsia="en-GB"/>
        </w:rPr>
      </w:pPr>
      <w:r w:rsidRPr="003A487D">
        <w:rPr>
          <w:rFonts w:ascii="Courier New" w:hAnsi="Courier New"/>
          <w:noProof/>
          <w:color w:val="808080"/>
          <w:sz w:val="16"/>
          <w:lang w:val="en-US" w:eastAsia="en-GB"/>
        </w:rPr>
        <w:t>-- ASN1START</w:t>
      </w:r>
    </w:p>
    <w:p w14:paraId="46A98BB0"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val="en-US" w:eastAsia="en-GB"/>
        </w:rPr>
      </w:pPr>
      <w:r w:rsidRPr="003A487D">
        <w:rPr>
          <w:rFonts w:ascii="Courier New" w:hAnsi="Courier New"/>
          <w:noProof/>
          <w:color w:val="808080"/>
          <w:sz w:val="16"/>
          <w:lang w:val="en-US" w:eastAsia="en-GB"/>
        </w:rPr>
        <w:t>-- TAG-UL-DCCH-MESSAGE-START</w:t>
      </w:r>
    </w:p>
    <w:p w14:paraId="7160ABA9"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p>
    <w:p w14:paraId="24A67299"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UL-DCCH-Message ::=             </w:t>
      </w:r>
      <w:r w:rsidRPr="003A487D">
        <w:rPr>
          <w:rFonts w:ascii="Courier New" w:hAnsi="Courier New"/>
          <w:noProof/>
          <w:color w:val="993366"/>
          <w:sz w:val="16"/>
          <w:lang w:val="en-US" w:eastAsia="en-GB"/>
        </w:rPr>
        <w:t>SEQUENCE</w:t>
      </w:r>
      <w:r w:rsidRPr="003A487D">
        <w:rPr>
          <w:rFonts w:ascii="Courier New" w:hAnsi="Courier New"/>
          <w:noProof/>
          <w:sz w:val="16"/>
          <w:lang w:val="en-US" w:eastAsia="en-GB"/>
        </w:rPr>
        <w:t xml:space="preserve"> {</w:t>
      </w:r>
    </w:p>
    <w:p w14:paraId="20872955"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message                         UL-DCCH-MessageType</w:t>
      </w:r>
    </w:p>
    <w:p w14:paraId="7C495BDF"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w:t>
      </w:r>
    </w:p>
    <w:p w14:paraId="25566A7B"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p>
    <w:p w14:paraId="7F3FBCE2"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UL-DCCH-MessageType ::=         </w:t>
      </w:r>
      <w:r w:rsidRPr="003A487D">
        <w:rPr>
          <w:rFonts w:ascii="Courier New" w:hAnsi="Courier New"/>
          <w:noProof/>
          <w:color w:val="993366"/>
          <w:sz w:val="16"/>
          <w:lang w:val="en-US" w:eastAsia="en-GB"/>
        </w:rPr>
        <w:t>CHOICE</w:t>
      </w:r>
      <w:r w:rsidRPr="003A487D">
        <w:rPr>
          <w:rFonts w:ascii="Courier New" w:hAnsi="Courier New"/>
          <w:noProof/>
          <w:sz w:val="16"/>
          <w:lang w:val="en-US" w:eastAsia="en-GB"/>
        </w:rPr>
        <w:t xml:space="preserve"> {</w:t>
      </w:r>
    </w:p>
    <w:p w14:paraId="4B3E1FE3"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c1                              </w:t>
      </w:r>
      <w:r w:rsidRPr="003A487D">
        <w:rPr>
          <w:rFonts w:ascii="Courier New" w:hAnsi="Courier New"/>
          <w:noProof/>
          <w:color w:val="993366"/>
          <w:sz w:val="16"/>
          <w:lang w:val="en-US" w:eastAsia="en-GB"/>
        </w:rPr>
        <w:t>CHOICE</w:t>
      </w:r>
      <w:r w:rsidRPr="003A487D">
        <w:rPr>
          <w:rFonts w:ascii="Courier New" w:hAnsi="Courier New"/>
          <w:noProof/>
          <w:sz w:val="16"/>
          <w:lang w:val="en-US" w:eastAsia="en-GB"/>
        </w:rPr>
        <w:t xml:space="preserve"> {</w:t>
      </w:r>
    </w:p>
    <w:p w14:paraId="295A35FC"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measurementReport               MeasurementReport,</w:t>
      </w:r>
    </w:p>
    <w:p w14:paraId="04D5DB51"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rrcReconfigurationComplete      RRCReconfigurationComplete,</w:t>
      </w:r>
    </w:p>
    <w:p w14:paraId="1B4B72F1"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rrcSetupComplete                RRCSetupComplete,</w:t>
      </w:r>
    </w:p>
    <w:p w14:paraId="38854A16"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rrcReestablishmentComplete      RRCReestablishmentComplete,</w:t>
      </w:r>
    </w:p>
    <w:p w14:paraId="6C781338"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rrcResumeComplete               RRCResumeComplete,</w:t>
      </w:r>
    </w:p>
    <w:p w14:paraId="55863464"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securityModeComplete            SecurityModeComplete,</w:t>
      </w:r>
    </w:p>
    <w:p w14:paraId="1894D3A5"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securityModeFailure             SecurityModeFailure,</w:t>
      </w:r>
    </w:p>
    <w:p w14:paraId="20882953"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8" w:author="Ericsson user" w:date="2019-01-29T18:51:00Z"/>
          <w:rFonts w:ascii="Courier New" w:hAnsi="Courier New"/>
          <w:noProof/>
          <w:sz w:val="16"/>
          <w:lang w:val="en-US" w:eastAsia="en-GB"/>
        </w:rPr>
      </w:pPr>
      <w:r w:rsidRPr="003A487D">
        <w:rPr>
          <w:rFonts w:ascii="Courier New" w:hAnsi="Courier New"/>
          <w:noProof/>
          <w:sz w:val="16"/>
          <w:lang w:val="en-US" w:eastAsia="en-GB"/>
        </w:rPr>
        <w:t xml:space="preserve">        ulInformationTransfer           ULInformationTransfer,</w:t>
      </w:r>
    </w:p>
    <w:p w14:paraId="22A61A77" w14:textId="77777777" w:rsidR="00B85875" w:rsidRPr="003A487D" w:rsidDel="00190270"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9" w:author="Ericsson v2" w:date="2019-02-07T18:13:00Z"/>
          <w:rFonts w:ascii="Courier New" w:hAnsi="Courier New"/>
          <w:noProof/>
          <w:sz w:val="16"/>
          <w:lang w:val="en-US" w:eastAsia="en-GB"/>
        </w:rPr>
      </w:pPr>
      <w:ins w:id="890" w:author="Ericsson user" w:date="2019-01-29T18:51:00Z">
        <w:del w:id="891" w:author="Ericsson v2" w:date="2019-02-07T18:13:00Z">
          <w:r w:rsidRPr="003A487D" w:rsidDel="00190270">
            <w:rPr>
              <w:rFonts w:ascii="Courier New" w:hAnsi="Courier New"/>
              <w:noProof/>
              <w:sz w:val="16"/>
              <w:lang w:val="en-US" w:eastAsia="en-GB"/>
            </w:rPr>
            <w:tab/>
          </w:r>
          <w:r w:rsidRPr="003A487D" w:rsidDel="00190270">
            <w:rPr>
              <w:rFonts w:ascii="Courier New" w:hAnsi="Courier New"/>
              <w:noProof/>
              <w:sz w:val="16"/>
              <w:lang w:val="en-US" w:eastAsia="en-GB"/>
            </w:rPr>
            <w:tab/>
            <w:delText>ulInformationTransferMRDC       ULInformationTransferMRDC,</w:delText>
          </w:r>
        </w:del>
      </w:ins>
    </w:p>
    <w:p w14:paraId="5951FB61"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locationMeasurementIndication   LocationMeasurementIndication,</w:t>
      </w:r>
    </w:p>
    <w:p w14:paraId="3925A243"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ueCapabilityInformation         UECapabilityInformation,</w:t>
      </w:r>
    </w:p>
    <w:p w14:paraId="73CEBF00"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counterCheckResponse            CounterCheckResponse,</w:t>
      </w:r>
    </w:p>
    <w:p w14:paraId="5D825AF5"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ueAssistanceInformation         UEAssistanceInformation,</w:t>
      </w:r>
    </w:p>
    <w:p w14:paraId="6CE861DC"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2" w:author="Ericsson v2" w:date="2019-02-07T18:14:00Z"/>
          <w:rFonts w:ascii="Courier New" w:hAnsi="Courier New"/>
          <w:noProof/>
          <w:sz w:val="16"/>
          <w:lang w:val="en-US" w:eastAsia="en-GB"/>
        </w:rPr>
      </w:pPr>
      <w:r w:rsidRPr="003A487D">
        <w:rPr>
          <w:rFonts w:ascii="Courier New" w:hAnsi="Courier New"/>
          <w:noProof/>
          <w:sz w:val="16"/>
          <w:lang w:val="en-US" w:eastAsia="en-GB"/>
        </w:rPr>
        <w:t xml:space="preserve">        failureInformation              FailureInformation,</w:t>
      </w:r>
    </w:p>
    <w:p w14:paraId="29FF349A"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3" w:author="Ericsson v2" w:date="2019-02-08T10:29:00Z"/>
          <w:rFonts w:ascii="Courier New" w:hAnsi="Courier New"/>
          <w:noProof/>
          <w:sz w:val="16"/>
          <w:lang w:val="en-US" w:eastAsia="en-GB"/>
        </w:rPr>
      </w:pPr>
      <w:ins w:id="894" w:author="Ericsson v2" w:date="2019-02-07T18:14:00Z">
        <w:r w:rsidRPr="003A487D">
          <w:rPr>
            <w:rFonts w:ascii="Courier New" w:hAnsi="Courier New"/>
            <w:noProof/>
            <w:sz w:val="16"/>
            <w:lang w:val="en-US" w:eastAsia="en-GB"/>
          </w:rPr>
          <w:tab/>
        </w:r>
        <w:r w:rsidRPr="003A487D">
          <w:rPr>
            <w:rFonts w:ascii="Courier New" w:hAnsi="Courier New"/>
            <w:noProof/>
            <w:sz w:val="16"/>
            <w:lang w:val="en-US" w:eastAsia="en-GB"/>
          </w:rPr>
          <w:tab/>
          <w:t>measurementReportSCG</w:t>
        </w:r>
        <w:r w:rsidRPr="003A487D">
          <w:rPr>
            <w:rFonts w:ascii="Courier New" w:hAnsi="Courier New"/>
            <w:noProof/>
            <w:sz w:val="16"/>
            <w:lang w:val="en-US" w:eastAsia="en-GB"/>
          </w:rPr>
          <w:tab/>
        </w:r>
        <w:r w:rsidRPr="003A487D">
          <w:rPr>
            <w:rFonts w:ascii="Courier New" w:hAnsi="Courier New"/>
            <w:noProof/>
            <w:sz w:val="16"/>
            <w:lang w:val="en-US" w:eastAsia="en-GB"/>
          </w:rPr>
          <w:tab/>
        </w:r>
        <w:r w:rsidRPr="003A487D">
          <w:rPr>
            <w:rFonts w:ascii="Courier New" w:hAnsi="Courier New"/>
            <w:noProof/>
            <w:sz w:val="16"/>
            <w:lang w:val="en-US" w:eastAsia="en-GB"/>
          </w:rPr>
          <w:tab/>
        </w:r>
      </w:ins>
      <w:ins w:id="895" w:author="Ericsson v2" w:date="2019-02-08T10:29:00Z">
        <w:r w:rsidRPr="003A487D">
          <w:rPr>
            <w:rFonts w:ascii="Courier New" w:hAnsi="Courier New"/>
            <w:noProof/>
            <w:color w:val="993366"/>
            <w:sz w:val="16"/>
            <w:lang w:val="en-US" w:eastAsia="en-GB"/>
          </w:rPr>
          <w:t>CHOICE</w:t>
        </w:r>
        <w:r w:rsidRPr="003A487D">
          <w:rPr>
            <w:rFonts w:ascii="Courier New" w:hAnsi="Courier New"/>
            <w:noProof/>
            <w:sz w:val="16"/>
            <w:lang w:val="en-US" w:eastAsia="en-GB"/>
          </w:rPr>
          <w:t xml:space="preserve"> {</w:t>
        </w:r>
      </w:ins>
    </w:p>
    <w:p w14:paraId="3E91BF34"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6" w:author="Ericsson v2" w:date="2019-02-07T22:16:00Z"/>
          <w:rFonts w:ascii="Courier New" w:hAnsi="Courier New"/>
          <w:noProof/>
          <w:sz w:val="16"/>
          <w:lang w:val="en-US" w:eastAsia="en-GB"/>
        </w:rPr>
      </w:pPr>
      <w:ins w:id="897" w:author="Ericsson v2" w:date="2019-02-08T10:29:00Z">
        <w:r w:rsidRPr="003A487D">
          <w:rPr>
            <w:rFonts w:ascii="Courier New" w:hAnsi="Courier New"/>
            <w:noProof/>
            <w:sz w:val="16"/>
            <w:lang w:val="en-US" w:eastAsia="en-GB"/>
          </w:rPr>
          <w:tab/>
        </w:r>
        <w:r w:rsidRPr="003A487D">
          <w:rPr>
            <w:rFonts w:ascii="Courier New" w:hAnsi="Courier New"/>
            <w:noProof/>
            <w:sz w:val="16"/>
            <w:lang w:val="en-US" w:eastAsia="en-GB"/>
          </w:rPr>
          <w:tab/>
        </w:r>
        <w:r w:rsidRPr="003A487D">
          <w:rPr>
            <w:rFonts w:ascii="Courier New" w:hAnsi="Courier New"/>
            <w:noProof/>
            <w:sz w:val="16"/>
            <w:lang w:val="en-US" w:eastAsia="en-GB"/>
          </w:rPr>
          <w:tab/>
          <w:t>measReportNR</w:t>
        </w:r>
        <w:r w:rsidRPr="003A487D">
          <w:rPr>
            <w:rFonts w:ascii="Courier New" w:hAnsi="Courier New"/>
            <w:noProof/>
            <w:sz w:val="16"/>
            <w:lang w:val="en-US" w:eastAsia="en-GB"/>
          </w:rPr>
          <w:tab/>
        </w:r>
        <w:r w:rsidRPr="003A487D">
          <w:rPr>
            <w:rFonts w:ascii="Courier New" w:hAnsi="Courier New"/>
            <w:noProof/>
            <w:sz w:val="16"/>
            <w:lang w:val="en-US" w:eastAsia="en-GB"/>
          </w:rPr>
          <w:tab/>
        </w:r>
      </w:ins>
      <w:ins w:id="898" w:author="Ericsson v2" w:date="2019-02-08T10:30:00Z">
        <w:r w:rsidRPr="003A487D">
          <w:rPr>
            <w:rFonts w:ascii="Courier New" w:hAnsi="Courier New"/>
            <w:noProof/>
            <w:sz w:val="16"/>
            <w:lang w:val="en-US" w:eastAsia="en-GB"/>
          </w:rPr>
          <w:tab/>
        </w:r>
        <w:r w:rsidRPr="003A487D">
          <w:rPr>
            <w:rFonts w:ascii="Courier New" w:hAnsi="Courier New"/>
            <w:noProof/>
            <w:sz w:val="16"/>
            <w:lang w:val="en-US" w:eastAsia="en-GB"/>
          </w:rPr>
          <w:tab/>
        </w:r>
        <w:r w:rsidRPr="003A487D">
          <w:rPr>
            <w:rFonts w:ascii="Courier New" w:hAnsi="Courier New"/>
            <w:noProof/>
            <w:color w:val="993366"/>
            <w:sz w:val="16"/>
            <w:lang w:val="en-US" w:eastAsia="en-GB"/>
          </w:rPr>
          <w:t>OCTECT STRING</w:t>
        </w:r>
        <w:r w:rsidRPr="003A487D">
          <w:rPr>
            <w:rFonts w:ascii="Courier New" w:hAnsi="Courier New"/>
            <w:noProof/>
            <w:sz w:val="16"/>
            <w:lang w:val="en-US" w:eastAsia="en-GB"/>
          </w:rPr>
          <w:t>,</w:t>
        </w:r>
      </w:ins>
    </w:p>
    <w:p w14:paraId="7860FDC3"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9" w:author="Ericsson v2" w:date="2019-02-08T10:31:00Z"/>
          <w:rFonts w:ascii="Courier New" w:hAnsi="Courier New"/>
          <w:noProof/>
          <w:sz w:val="16"/>
          <w:lang w:val="en-US" w:eastAsia="en-GB"/>
        </w:rPr>
      </w:pPr>
      <w:ins w:id="900" w:author="Ericsson v2" w:date="2019-02-07T22:16:00Z">
        <w:r w:rsidRPr="003A487D">
          <w:rPr>
            <w:rFonts w:ascii="Courier New" w:hAnsi="Courier New"/>
            <w:noProof/>
            <w:sz w:val="16"/>
            <w:lang w:val="en-US" w:eastAsia="en-GB"/>
          </w:rPr>
          <w:tab/>
        </w:r>
        <w:r w:rsidRPr="003A487D">
          <w:rPr>
            <w:rFonts w:ascii="Courier New" w:hAnsi="Courier New"/>
            <w:noProof/>
            <w:sz w:val="16"/>
            <w:lang w:val="en-US" w:eastAsia="en-GB"/>
          </w:rPr>
          <w:tab/>
        </w:r>
      </w:ins>
      <w:ins w:id="901" w:author="Ericsson v2" w:date="2019-02-08T10:30:00Z">
        <w:r w:rsidRPr="003A487D">
          <w:rPr>
            <w:rFonts w:ascii="Courier New" w:hAnsi="Courier New"/>
            <w:noProof/>
            <w:sz w:val="16"/>
            <w:lang w:val="en-US" w:eastAsia="en-GB"/>
          </w:rPr>
          <w:tab/>
          <w:t>measReportEUTRA</w:t>
        </w:r>
      </w:ins>
      <w:ins w:id="902" w:author="Ericsson v2" w:date="2019-02-07T22:16:00Z">
        <w:r w:rsidRPr="003A487D">
          <w:rPr>
            <w:rFonts w:ascii="Courier New" w:hAnsi="Courier New"/>
            <w:noProof/>
            <w:sz w:val="16"/>
            <w:lang w:val="en-US" w:eastAsia="en-GB"/>
          </w:rPr>
          <w:tab/>
        </w:r>
        <w:r w:rsidRPr="003A487D">
          <w:rPr>
            <w:rFonts w:ascii="Courier New" w:hAnsi="Courier New"/>
            <w:noProof/>
            <w:sz w:val="16"/>
            <w:lang w:val="en-US" w:eastAsia="en-GB"/>
          </w:rPr>
          <w:tab/>
        </w:r>
      </w:ins>
      <w:ins w:id="903" w:author="Ericsson v2" w:date="2019-02-08T10:30:00Z">
        <w:r w:rsidRPr="003A487D">
          <w:rPr>
            <w:rFonts w:ascii="Courier New" w:hAnsi="Courier New"/>
            <w:noProof/>
            <w:sz w:val="16"/>
            <w:lang w:val="en-US" w:eastAsia="en-GB"/>
          </w:rPr>
          <w:tab/>
        </w:r>
        <w:r w:rsidRPr="003A487D">
          <w:rPr>
            <w:rFonts w:ascii="Courier New" w:hAnsi="Courier New"/>
            <w:noProof/>
            <w:sz w:val="16"/>
            <w:lang w:val="en-US" w:eastAsia="en-GB"/>
          </w:rPr>
          <w:tab/>
        </w:r>
      </w:ins>
      <w:ins w:id="904" w:author="Ericsson v2" w:date="2019-02-07T22:16:00Z">
        <w:r w:rsidRPr="003A487D">
          <w:rPr>
            <w:rFonts w:ascii="Courier New" w:hAnsi="Courier New"/>
            <w:noProof/>
            <w:color w:val="993366"/>
            <w:sz w:val="16"/>
            <w:lang w:val="en-US" w:eastAsia="en-GB"/>
          </w:rPr>
          <w:t>OCTECT STRING</w:t>
        </w:r>
      </w:ins>
    </w:p>
    <w:p w14:paraId="3BF413CE"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ins w:id="905" w:author="Ericsson v2" w:date="2019-02-08T10:31:00Z">
        <w:r w:rsidRPr="003A487D">
          <w:rPr>
            <w:rFonts w:ascii="Courier New" w:hAnsi="Courier New"/>
            <w:noProof/>
            <w:sz w:val="16"/>
            <w:lang w:val="en-US" w:eastAsia="en-GB"/>
          </w:rPr>
          <w:tab/>
        </w:r>
        <w:r w:rsidRPr="003A487D">
          <w:rPr>
            <w:rFonts w:ascii="Courier New" w:hAnsi="Courier New"/>
            <w:noProof/>
            <w:sz w:val="16"/>
            <w:lang w:val="en-US" w:eastAsia="en-GB"/>
          </w:rPr>
          <w:tab/>
          <w:t>}</w:t>
        </w:r>
      </w:ins>
    </w:p>
    <w:p w14:paraId="1DA8AA51" w14:textId="77777777" w:rsidR="00B85875" w:rsidRPr="003A487D" w:rsidDel="001E3C08"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6" w:author="Ericsson user" w:date="2019-01-30T17:40:00Z"/>
          <w:rFonts w:ascii="Courier New" w:hAnsi="Courier New"/>
          <w:noProof/>
          <w:sz w:val="16"/>
          <w:lang w:val="en-US" w:eastAsia="en-GB"/>
        </w:rPr>
      </w:pPr>
      <w:del w:id="907" w:author="Ericsson user" w:date="2019-01-30T17:40:00Z">
        <w:r w:rsidRPr="003A487D" w:rsidDel="001E3C08">
          <w:rPr>
            <w:rFonts w:ascii="Courier New" w:hAnsi="Courier New"/>
            <w:noProof/>
            <w:sz w:val="16"/>
            <w:lang w:val="en-US" w:eastAsia="en-GB"/>
          </w:rPr>
          <w:delText xml:space="preserve">        spare3 </w:delText>
        </w:r>
        <w:r w:rsidRPr="003A487D" w:rsidDel="001E3C08">
          <w:rPr>
            <w:rFonts w:ascii="Courier New" w:hAnsi="Courier New"/>
            <w:noProof/>
            <w:color w:val="993366"/>
            <w:sz w:val="16"/>
            <w:lang w:val="en-US" w:eastAsia="en-GB"/>
          </w:rPr>
          <w:delText>NULL</w:delText>
        </w:r>
        <w:r w:rsidRPr="003A487D" w:rsidDel="001E3C08">
          <w:rPr>
            <w:rFonts w:ascii="Courier New" w:hAnsi="Courier New"/>
            <w:noProof/>
            <w:sz w:val="16"/>
            <w:lang w:val="en-US" w:eastAsia="en-GB"/>
          </w:rPr>
          <w:delText>,</w:delText>
        </w:r>
      </w:del>
    </w:p>
    <w:p w14:paraId="6A9AAF27"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spare2 </w:t>
      </w:r>
      <w:r w:rsidRPr="003A487D">
        <w:rPr>
          <w:rFonts w:ascii="Courier New" w:hAnsi="Courier New"/>
          <w:noProof/>
          <w:color w:val="993366"/>
          <w:sz w:val="16"/>
          <w:lang w:val="en-US" w:eastAsia="en-GB"/>
        </w:rPr>
        <w:t>NULL</w:t>
      </w:r>
      <w:r w:rsidRPr="003A487D">
        <w:rPr>
          <w:rFonts w:ascii="Courier New" w:hAnsi="Courier New"/>
          <w:noProof/>
          <w:sz w:val="16"/>
          <w:lang w:val="en-US" w:eastAsia="en-GB"/>
        </w:rPr>
        <w:t xml:space="preserve">, spare1 </w:t>
      </w:r>
      <w:r w:rsidRPr="003A487D">
        <w:rPr>
          <w:rFonts w:ascii="Courier New" w:hAnsi="Courier New"/>
          <w:noProof/>
          <w:color w:val="993366"/>
          <w:sz w:val="16"/>
          <w:lang w:val="en-US" w:eastAsia="en-GB"/>
        </w:rPr>
        <w:t>NULL</w:t>
      </w:r>
    </w:p>
    <w:p w14:paraId="4B3E612E"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w:t>
      </w:r>
    </w:p>
    <w:p w14:paraId="3322FEC6"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 xml:space="preserve">    messageClassExtension           </w:t>
      </w:r>
      <w:r w:rsidRPr="003A487D">
        <w:rPr>
          <w:rFonts w:ascii="Courier New" w:hAnsi="Courier New"/>
          <w:noProof/>
          <w:color w:val="993366"/>
          <w:sz w:val="16"/>
          <w:lang w:val="en-US" w:eastAsia="en-GB"/>
        </w:rPr>
        <w:t>SEQUENCE</w:t>
      </w:r>
      <w:r w:rsidRPr="003A487D">
        <w:rPr>
          <w:rFonts w:ascii="Courier New" w:hAnsi="Courier New"/>
          <w:noProof/>
          <w:sz w:val="16"/>
          <w:lang w:val="en-US" w:eastAsia="en-GB"/>
        </w:rPr>
        <w:t xml:space="preserve"> {}</w:t>
      </w:r>
    </w:p>
    <w:p w14:paraId="6094BC55"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3A487D">
        <w:rPr>
          <w:rFonts w:ascii="Courier New" w:hAnsi="Courier New"/>
          <w:noProof/>
          <w:sz w:val="16"/>
          <w:lang w:val="en-US" w:eastAsia="en-GB"/>
        </w:rPr>
        <w:t>}</w:t>
      </w:r>
    </w:p>
    <w:p w14:paraId="4509F0E1"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p>
    <w:p w14:paraId="296AC613"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val="en-US" w:eastAsia="en-GB"/>
        </w:rPr>
      </w:pPr>
      <w:r w:rsidRPr="003A487D">
        <w:rPr>
          <w:rFonts w:ascii="Courier New" w:hAnsi="Courier New"/>
          <w:noProof/>
          <w:color w:val="808080"/>
          <w:sz w:val="16"/>
          <w:lang w:val="en-US" w:eastAsia="en-GB"/>
        </w:rPr>
        <w:t>-- TAG-UL-DCCH-MESSAGE-STOP</w:t>
      </w:r>
    </w:p>
    <w:p w14:paraId="003D94AF" w14:textId="77777777" w:rsidR="00B85875" w:rsidRPr="003A487D" w:rsidRDefault="00B85875" w:rsidP="00B85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val="en-US" w:eastAsia="en-GB"/>
        </w:rPr>
      </w:pPr>
      <w:r w:rsidRPr="003A487D">
        <w:rPr>
          <w:rFonts w:ascii="Courier New" w:hAnsi="Courier New"/>
          <w:noProof/>
          <w:color w:val="808080"/>
          <w:sz w:val="16"/>
          <w:lang w:val="en-US" w:eastAsia="en-GB"/>
        </w:rPr>
        <w:t>-- ASN1STOP</w:t>
      </w:r>
    </w:p>
    <w:p w14:paraId="557D9F84" w14:textId="77777777" w:rsidR="00B85875" w:rsidRPr="003A487D" w:rsidRDefault="00B85875" w:rsidP="00B85875">
      <w:pPr>
        <w:overflowPunct w:val="0"/>
        <w:autoSpaceDE w:val="0"/>
        <w:autoSpaceDN w:val="0"/>
        <w:adjustRightInd w:val="0"/>
        <w:textAlignment w:val="baseline"/>
        <w:rPr>
          <w:lang w:val="en-US" w:eastAsia="ja-JP"/>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85875" w:rsidRPr="003B54DF" w14:paraId="4E916D0D" w14:textId="77777777" w:rsidTr="006C631F">
        <w:trPr>
          <w:ins w:id="908" w:author="Ericsson v2" w:date="2019-02-07T18:15:00Z"/>
        </w:trPr>
        <w:tc>
          <w:tcPr>
            <w:tcW w:w="9639" w:type="dxa"/>
          </w:tcPr>
          <w:p w14:paraId="4F5D6FA8" w14:textId="77777777" w:rsidR="00B85875" w:rsidRPr="003A487D" w:rsidRDefault="00B85875" w:rsidP="006C631F">
            <w:pPr>
              <w:keepNext/>
              <w:keepLines/>
              <w:overflowPunct w:val="0"/>
              <w:autoSpaceDE w:val="0"/>
              <w:autoSpaceDN w:val="0"/>
              <w:adjustRightInd w:val="0"/>
              <w:spacing w:after="0"/>
              <w:jc w:val="center"/>
              <w:textAlignment w:val="baseline"/>
              <w:rPr>
                <w:ins w:id="909" w:author="Ericsson v2" w:date="2019-02-07T18:15:00Z"/>
                <w:rFonts w:ascii="Arial" w:hAnsi="Arial"/>
                <w:b/>
                <w:sz w:val="18"/>
                <w:lang w:val="en-US" w:eastAsia="zh-CN"/>
              </w:rPr>
            </w:pPr>
            <w:ins w:id="910" w:author="Ericsson v2" w:date="2019-02-07T18:15:00Z">
              <w:r w:rsidRPr="003A487D">
                <w:rPr>
                  <w:rFonts w:ascii="Arial" w:hAnsi="Arial"/>
                  <w:b/>
                  <w:i/>
                  <w:sz w:val="18"/>
                  <w:lang w:val="en-US" w:eastAsia="zh-CN"/>
                </w:rPr>
                <w:t>UL-DCCH-Message field descriptions</w:t>
              </w:r>
            </w:ins>
          </w:p>
        </w:tc>
      </w:tr>
      <w:tr w:rsidR="00B85875" w:rsidRPr="003B54DF" w14:paraId="405768DD" w14:textId="77777777" w:rsidTr="006C631F">
        <w:trPr>
          <w:ins w:id="911" w:author="Ericsson v2" w:date="2019-02-07T22:20:00Z"/>
        </w:trPr>
        <w:tc>
          <w:tcPr>
            <w:tcW w:w="9639" w:type="dxa"/>
          </w:tcPr>
          <w:p w14:paraId="3C117094" w14:textId="77777777" w:rsidR="00B85875" w:rsidRPr="003A487D" w:rsidRDefault="00B85875" w:rsidP="006C631F">
            <w:pPr>
              <w:keepNext/>
              <w:keepLines/>
              <w:overflowPunct w:val="0"/>
              <w:autoSpaceDE w:val="0"/>
              <w:autoSpaceDN w:val="0"/>
              <w:adjustRightInd w:val="0"/>
              <w:spacing w:after="0"/>
              <w:textAlignment w:val="baseline"/>
              <w:rPr>
                <w:ins w:id="912" w:author="Ericsson v2" w:date="2019-02-07T22:23:00Z"/>
                <w:rFonts w:ascii="Arial" w:hAnsi="Arial"/>
                <w:b/>
                <w:i/>
                <w:sz w:val="18"/>
                <w:lang w:val="en-US" w:eastAsia="zh-CN"/>
              </w:rPr>
            </w:pPr>
            <w:proofErr w:type="spellStart"/>
            <w:ins w:id="913" w:author="Ericsson v2" w:date="2019-02-07T22:24:00Z">
              <w:r w:rsidRPr="003A487D">
                <w:rPr>
                  <w:rFonts w:ascii="Arial" w:hAnsi="Arial"/>
                  <w:b/>
                  <w:i/>
                  <w:sz w:val="18"/>
                  <w:lang w:val="en-US" w:eastAsia="zh-CN"/>
                </w:rPr>
                <w:t>measReport</w:t>
              </w:r>
            </w:ins>
            <w:ins w:id="914" w:author="Ericsson v2" w:date="2019-02-08T10:31:00Z">
              <w:r w:rsidRPr="003A487D">
                <w:rPr>
                  <w:rFonts w:ascii="Arial" w:hAnsi="Arial"/>
                  <w:b/>
                  <w:i/>
                  <w:sz w:val="18"/>
                  <w:lang w:val="en-US" w:eastAsia="zh-CN"/>
                </w:rPr>
                <w:t>NR</w:t>
              </w:r>
            </w:ins>
            <w:proofErr w:type="spellEnd"/>
          </w:p>
          <w:p w14:paraId="0418A3FA" w14:textId="77777777" w:rsidR="00B85875" w:rsidRPr="003A487D" w:rsidRDefault="00B85875" w:rsidP="006C631F">
            <w:pPr>
              <w:keepNext/>
              <w:keepLines/>
              <w:overflowPunct w:val="0"/>
              <w:autoSpaceDE w:val="0"/>
              <w:autoSpaceDN w:val="0"/>
              <w:adjustRightInd w:val="0"/>
              <w:spacing w:after="0"/>
              <w:textAlignment w:val="baseline"/>
              <w:rPr>
                <w:ins w:id="915" w:author="Ericsson v2" w:date="2019-02-07T22:20:00Z"/>
                <w:rFonts w:ascii="Arial" w:hAnsi="Arial"/>
                <w:b/>
                <w:i/>
                <w:sz w:val="18"/>
                <w:lang w:val="en-US" w:eastAsia="zh-CN"/>
              </w:rPr>
            </w:pPr>
            <w:ins w:id="916" w:author="Ericsson v2" w:date="2019-02-07T22:28:00Z">
              <w:r w:rsidRPr="003A487D">
                <w:rPr>
                  <w:rFonts w:ascii="Arial" w:hAnsi="Arial"/>
                  <w:sz w:val="18"/>
                  <w:lang w:val="en-US" w:eastAsia="zh-CN"/>
                </w:rPr>
                <w:t>It</w:t>
              </w:r>
            </w:ins>
            <w:ins w:id="917" w:author="Ericsson v2" w:date="2019-02-07T22:23:00Z">
              <w:r w:rsidRPr="003A487D">
                <w:rPr>
                  <w:rFonts w:ascii="Arial" w:hAnsi="Arial"/>
                  <w:sz w:val="18"/>
                  <w:lang w:val="en-US" w:eastAsia="zh-CN"/>
                </w:rPr>
                <w:t xml:space="preserve"> includes the </w:t>
              </w:r>
            </w:ins>
            <w:ins w:id="918" w:author="Ericsson v2" w:date="2019-02-07T22:27:00Z">
              <w:r w:rsidRPr="003A487D">
                <w:rPr>
                  <w:rFonts w:ascii="Arial" w:hAnsi="Arial"/>
                  <w:sz w:val="18"/>
                  <w:lang w:val="en-US" w:eastAsia="zh-CN"/>
                </w:rPr>
                <w:t xml:space="preserve">SCG </w:t>
              </w:r>
            </w:ins>
            <w:ins w:id="919" w:author="Ericsson v2" w:date="2019-02-07T22:24:00Z">
              <w:r w:rsidRPr="009C037E">
                <w:rPr>
                  <w:rFonts w:ascii="Arial" w:hAnsi="Arial"/>
                  <w:i/>
                  <w:sz w:val="18"/>
                  <w:lang w:val="x-none" w:eastAsia="x-none"/>
                </w:rPr>
                <w:t>MeasurementReport</w:t>
              </w:r>
            </w:ins>
            <w:ins w:id="920" w:author="Ericsson v2" w:date="2019-02-07T22:23:00Z">
              <w:r w:rsidRPr="003A487D">
                <w:rPr>
                  <w:rFonts w:ascii="Arial" w:hAnsi="Arial"/>
                  <w:sz w:val="18"/>
                  <w:lang w:val="en-US" w:eastAsia="zh-CN"/>
                </w:rPr>
                <w:t xml:space="preserve"> message</w:t>
              </w:r>
            </w:ins>
            <w:ins w:id="921" w:author="Ericsson v2" w:date="2019-02-08T10:31:00Z">
              <w:r w:rsidRPr="003A487D">
                <w:rPr>
                  <w:rFonts w:ascii="Arial" w:hAnsi="Arial"/>
                  <w:sz w:val="18"/>
                  <w:lang w:val="en-US" w:eastAsia="zh-CN"/>
                </w:rPr>
                <w:t xml:space="preserve"> </w:t>
              </w:r>
            </w:ins>
            <w:ins w:id="922" w:author="Ericsson v2" w:date="2019-02-08T10:54:00Z">
              <w:r w:rsidRPr="003A487D">
                <w:rPr>
                  <w:rFonts w:ascii="Arial" w:hAnsi="Arial"/>
                  <w:sz w:val="18"/>
                  <w:lang w:val="en-US" w:eastAsia="zh-CN"/>
                </w:rPr>
                <w:t>from</w:t>
              </w:r>
            </w:ins>
            <w:ins w:id="923" w:author="Ericsson v2" w:date="2019-02-08T10:31:00Z">
              <w:r w:rsidRPr="003A487D">
                <w:rPr>
                  <w:rFonts w:ascii="Arial" w:hAnsi="Arial"/>
                  <w:sz w:val="18"/>
                  <w:lang w:val="en-US" w:eastAsia="zh-CN"/>
                </w:rPr>
                <w:t xml:space="preserve"> the NR SCG</w:t>
              </w:r>
            </w:ins>
            <w:ins w:id="924" w:author="Ericsson v2" w:date="2019-02-07T22:24:00Z">
              <w:r w:rsidRPr="003A487D">
                <w:rPr>
                  <w:rFonts w:ascii="Arial" w:hAnsi="Arial"/>
                  <w:sz w:val="18"/>
                  <w:lang w:val="en-US" w:eastAsia="zh-CN"/>
                </w:rPr>
                <w:t xml:space="preserve">. </w:t>
              </w:r>
            </w:ins>
            <w:ins w:id="925" w:author="Ericsson v2" w:date="2019-02-07T22:23:00Z">
              <w:r w:rsidRPr="003A487D">
                <w:rPr>
                  <w:rFonts w:ascii="Arial" w:hAnsi="Arial"/>
                  <w:sz w:val="18"/>
                  <w:lang w:val="en-US" w:eastAsia="zh-CN"/>
                </w:rPr>
                <w:t xml:space="preserve">This is not used in </w:t>
              </w:r>
            </w:ins>
            <w:ins w:id="926" w:author="Ericsson v2" w:date="2019-02-07T22:25:00Z">
              <w:r w:rsidRPr="003A487D">
                <w:rPr>
                  <w:rFonts w:ascii="Arial" w:hAnsi="Arial"/>
                  <w:sz w:val="18"/>
                  <w:lang w:val="en-US" w:eastAsia="zh-CN"/>
                </w:rPr>
                <w:t>NE-DC</w:t>
              </w:r>
            </w:ins>
            <w:ins w:id="927" w:author="Ericsson v2" w:date="2019-02-07T22:23:00Z">
              <w:r w:rsidRPr="003A487D">
                <w:rPr>
                  <w:rFonts w:ascii="Arial" w:hAnsi="Arial"/>
                  <w:sz w:val="18"/>
                  <w:lang w:val="en-US" w:eastAsia="zh-CN"/>
                </w:rPr>
                <w:t xml:space="preserve"> and (NG)EN-DC.</w:t>
              </w:r>
            </w:ins>
          </w:p>
        </w:tc>
      </w:tr>
      <w:tr w:rsidR="00B85875" w:rsidRPr="003B54DF" w14:paraId="6AA526B6" w14:textId="77777777" w:rsidTr="006C631F">
        <w:trPr>
          <w:ins w:id="928" w:author="Ericsson v2" w:date="2019-02-07T22:20:00Z"/>
        </w:trPr>
        <w:tc>
          <w:tcPr>
            <w:tcW w:w="9639" w:type="dxa"/>
          </w:tcPr>
          <w:p w14:paraId="745EC537" w14:textId="77777777" w:rsidR="00B85875" w:rsidRPr="003A487D" w:rsidRDefault="00B85875" w:rsidP="006C631F">
            <w:pPr>
              <w:keepNext/>
              <w:keepLines/>
              <w:overflowPunct w:val="0"/>
              <w:autoSpaceDE w:val="0"/>
              <w:autoSpaceDN w:val="0"/>
              <w:adjustRightInd w:val="0"/>
              <w:spacing w:after="0"/>
              <w:textAlignment w:val="baseline"/>
              <w:rPr>
                <w:ins w:id="929" w:author="Ericsson v2" w:date="2019-02-07T22:29:00Z"/>
                <w:rFonts w:ascii="Arial" w:hAnsi="Arial"/>
                <w:b/>
                <w:i/>
                <w:sz w:val="18"/>
                <w:lang w:val="en-US" w:eastAsia="zh-CN"/>
              </w:rPr>
            </w:pPr>
            <w:proofErr w:type="spellStart"/>
            <w:ins w:id="930" w:author="Ericsson v2" w:date="2019-02-07T22:29:00Z">
              <w:r w:rsidRPr="003A487D">
                <w:rPr>
                  <w:rFonts w:ascii="Arial" w:hAnsi="Arial"/>
                  <w:b/>
                  <w:i/>
                  <w:sz w:val="18"/>
                  <w:lang w:val="en-US" w:eastAsia="zh-CN"/>
                </w:rPr>
                <w:t>measReportEUTRA</w:t>
              </w:r>
              <w:proofErr w:type="spellEnd"/>
            </w:ins>
          </w:p>
          <w:p w14:paraId="72C0D480" w14:textId="77777777" w:rsidR="00B85875" w:rsidRPr="003A487D" w:rsidRDefault="00B85875" w:rsidP="006C631F">
            <w:pPr>
              <w:keepNext/>
              <w:keepLines/>
              <w:overflowPunct w:val="0"/>
              <w:autoSpaceDE w:val="0"/>
              <w:autoSpaceDN w:val="0"/>
              <w:adjustRightInd w:val="0"/>
              <w:spacing w:after="0"/>
              <w:textAlignment w:val="baseline"/>
              <w:rPr>
                <w:ins w:id="931" w:author="Ericsson v2" w:date="2019-02-07T22:20:00Z"/>
                <w:rFonts w:ascii="Arial" w:hAnsi="Arial"/>
                <w:b/>
                <w:i/>
                <w:sz w:val="18"/>
                <w:lang w:val="en-US" w:eastAsia="zh-CN"/>
              </w:rPr>
            </w:pPr>
            <w:ins w:id="932" w:author="Ericsson v2" w:date="2019-02-07T22:29:00Z">
              <w:r w:rsidRPr="003A487D">
                <w:rPr>
                  <w:rFonts w:ascii="Arial" w:hAnsi="Arial"/>
                  <w:sz w:val="18"/>
                  <w:lang w:val="en-US" w:eastAsia="zh-CN"/>
                </w:rPr>
                <w:t xml:space="preserve">It includes the SCG </w:t>
              </w:r>
              <w:r w:rsidRPr="009C037E">
                <w:rPr>
                  <w:rFonts w:ascii="Arial" w:hAnsi="Arial"/>
                  <w:i/>
                  <w:sz w:val="18"/>
                  <w:lang w:val="x-none" w:eastAsia="x-none"/>
                </w:rPr>
                <w:t>MeasurementReport</w:t>
              </w:r>
              <w:r w:rsidRPr="003A487D">
                <w:rPr>
                  <w:rFonts w:ascii="Arial" w:hAnsi="Arial"/>
                  <w:sz w:val="18"/>
                  <w:lang w:val="en-US" w:eastAsia="zh-CN"/>
                </w:rPr>
                <w:t xml:space="preserve"> message </w:t>
              </w:r>
            </w:ins>
            <w:ins w:id="933" w:author="Ericsson v2" w:date="2019-02-08T10:54:00Z">
              <w:r w:rsidRPr="003A487D">
                <w:rPr>
                  <w:rFonts w:ascii="Arial" w:hAnsi="Arial"/>
                  <w:sz w:val="18"/>
                  <w:lang w:val="en-US" w:eastAsia="zh-CN"/>
                </w:rPr>
                <w:t>from</w:t>
              </w:r>
            </w:ins>
            <w:ins w:id="934" w:author="Ericsson v2" w:date="2019-02-08T10:32:00Z">
              <w:r w:rsidRPr="003A487D">
                <w:rPr>
                  <w:rFonts w:ascii="Arial" w:hAnsi="Arial"/>
                  <w:sz w:val="18"/>
                  <w:lang w:val="en-US" w:eastAsia="zh-CN"/>
                </w:rPr>
                <w:t xml:space="preserve"> E-UTRA SCG </w:t>
              </w:r>
            </w:ins>
            <w:ins w:id="935" w:author="Ericsson v2" w:date="2019-02-07T22:29:00Z">
              <w:r w:rsidRPr="003A487D">
                <w:rPr>
                  <w:rFonts w:ascii="Arial" w:hAnsi="Arial"/>
                  <w:sz w:val="18"/>
                  <w:lang w:val="en-US" w:eastAsia="zh-CN"/>
                </w:rPr>
                <w:t>as specified in TS 36.331 [10]. This is not used in N</w:t>
              </w:r>
            </w:ins>
            <w:ins w:id="936" w:author="Ericsson v2" w:date="2019-02-07T22:31:00Z">
              <w:r w:rsidRPr="003A487D">
                <w:rPr>
                  <w:rFonts w:ascii="Arial" w:hAnsi="Arial"/>
                  <w:sz w:val="18"/>
                  <w:lang w:val="en-US" w:eastAsia="zh-CN"/>
                </w:rPr>
                <w:t>R</w:t>
              </w:r>
            </w:ins>
            <w:ins w:id="937" w:author="Ericsson v2" w:date="2019-02-07T22:29:00Z">
              <w:r w:rsidRPr="003A487D">
                <w:rPr>
                  <w:rFonts w:ascii="Arial" w:hAnsi="Arial"/>
                  <w:sz w:val="18"/>
                  <w:lang w:val="en-US" w:eastAsia="zh-CN"/>
                </w:rPr>
                <w:t>-DC and (NG)EN-DC.</w:t>
              </w:r>
            </w:ins>
          </w:p>
        </w:tc>
      </w:tr>
    </w:tbl>
    <w:p w14:paraId="5CCB09D4" w14:textId="77777777" w:rsidR="00B85875" w:rsidRPr="003A487D" w:rsidRDefault="00B85875" w:rsidP="00B85875">
      <w:pPr>
        <w:rPr>
          <w:rFonts w:ascii="Arial" w:hAnsi="Arial" w:cs="Arial"/>
          <w:lang w:val="en-US"/>
        </w:rPr>
      </w:pPr>
    </w:p>
    <w:p w14:paraId="7444F190" w14:textId="77777777" w:rsidR="00B85875" w:rsidRPr="003A487D" w:rsidRDefault="00B85875" w:rsidP="00B85875">
      <w:pPr>
        <w:rPr>
          <w:rFonts w:ascii="Arial" w:hAnsi="Arial" w:cs="Arial"/>
          <w:lang w:val="en-US"/>
        </w:rPr>
      </w:pPr>
      <w:r w:rsidRPr="003A487D">
        <w:rPr>
          <w:rFonts w:ascii="Arial" w:hAnsi="Arial" w:cs="Arial"/>
          <w:lang w:val="en-US"/>
        </w:rPr>
        <w:t xml:space="preserve">Also, the implementation is </w:t>
      </w:r>
      <w:proofErr w:type="gramStart"/>
      <w:r w:rsidRPr="003A487D">
        <w:rPr>
          <w:rFonts w:ascii="Arial" w:hAnsi="Arial" w:cs="Arial"/>
          <w:lang w:val="en-US"/>
        </w:rPr>
        <w:t>more lean</w:t>
      </w:r>
      <w:proofErr w:type="gramEnd"/>
      <w:r w:rsidRPr="003A487D">
        <w:rPr>
          <w:rFonts w:ascii="Arial" w:hAnsi="Arial" w:cs="Arial"/>
          <w:lang w:val="en-US"/>
        </w:rPr>
        <w:t xml:space="preserve"> since we would need just a few lines in the procedural text in the measurement report section, just to clarify that the UE should include the </w:t>
      </w:r>
      <w:proofErr w:type="spellStart"/>
      <w:r w:rsidRPr="003A487D">
        <w:rPr>
          <w:rFonts w:ascii="Arial" w:hAnsi="Arial" w:cs="Arial"/>
          <w:i/>
          <w:lang w:val="en-US"/>
        </w:rPr>
        <w:t>MeasurementReport</w:t>
      </w:r>
      <w:proofErr w:type="spellEnd"/>
      <w:r w:rsidRPr="003A487D">
        <w:rPr>
          <w:rFonts w:ascii="Arial" w:hAnsi="Arial" w:cs="Arial"/>
          <w:lang w:val="en-US"/>
        </w:rPr>
        <w:t xml:space="preserve"> message inside this new ul-DCCH-</w:t>
      </w:r>
      <w:proofErr w:type="spellStart"/>
      <w:r w:rsidRPr="003A487D">
        <w:rPr>
          <w:rFonts w:ascii="Arial" w:hAnsi="Arial" w:cs="Arial"/>
          <w:lang w:val="en-US"/>
        </w:rPr>
        <w:t>MessageType</w:t>
      </w:r>
      <w:proofErr w:type="spellEnd"/>
      <w:r w:rsidRPr="003A487D">
        <w:rPr>
          <w:rFonts w:ascii="Arial" w:hAnsi="Arial" w:cs="Arial"/>
          <w:lang w:val="en-US"/>
        </w:rPr>
        <w:t>.</w:t>
      </w:r>
    </w:p>
    <w:p w14:paraId="13F42291" w14:textId="77777777" w:rsidR="00B85875" w:rsidRPr="003A487D" w:rsidRDefault="00B85875" w:rsidP="00B85875">
      <w:pPr>
        <w:keepNext/>
        <w:keepLines/>
        <w:overflowPunct w:val="0"/>
        <w:autoSpaceDE w:val="0"/>
        <w:autoSpaceDN w:val="0"/>
        <w:adjustRightInd w:val="0"/>
        <w:spacing w:before="120"/>
        <w:ind w:left="1134" w:hanging="1134"/>
        <w:textAlignment w:val="baseline"/>
        <w:outlineLvl w:val="2"/>
        <w:rPr>
          <w:rFonts w:ascii="Arial" w:hAnsi="Arial"/>
          <w:sz w:val="28"/>
          <w:lang w:val="en-US" w:eastAsia="x-none"/>
        </w:rPr>
      </w:pPr>
      <w:bookmarkStart w:id="938" w:name="_Toc535261301"/>
      <w:r w:rsidRPr="003A487D">
        <w:rPr>
          <w:rFonts w:ascii="Arial" w:hAnsi="Arial"/>
          <w:sz w:val="28"/>
          <w:lang w:val="en-US" w:eastAsia="x-none"/>
        </w:rPr>
        <w:lastRenderedPageBreak/>
        <w:t>5.5.5</w:t>
      </w:r>
      <w:r w:rsidRPr="003A487D">
        <w:rPr>
          <w:rFonts w:ascii="Arial" w:hAnsi="Arial"/>
          <w:sz w:val="28"/>
          <w:lang w:val="en-US" w:eastAsia="x-none"/>
        </w:rPr>
        <w:tab/>
        <w:t>Measurement reporting</w:t>
      </w:r>
      <w:bookmarkEnd w:id="938"/>
    </w:p>
    <w:p w14:paraId="17DED4E4" w14:textId="77777777" w:rsidR="00B85875" w:rsidRPr="003A487D" w:rsidRDefault="00B85875" w:rsidP="00B85875">
      <w:pPr>
        <w:keepNext/>
        <w:keepLines/>
        <w:overflowPunct w:val="0"/>
        <w:autoSpaceDE w:val="0"/>
        <w:autoSpaceDN w:val="0"/>
        <w:adjustRightInd w:val="0"/>
        <w:spacing w:before="120"/>
        <w:ind w:left="1418" w:hanging="1418"/>
        <w:textAlignment w:val="baseline"/>
        <w:outlineLvl w:val="3"/>
        <w:rPr>
          <w:rFonts w:ascii="Arial" w:hAnsi="Arial"/>
          <w:sz w:val="24"/>
          <w:lang w:val="en-US" w:eastAsia="x-none"/>
        </w:rPr>
      </w:pPr>
      <w:bookmarkStart w:id="939" w:name="_Toc535261302"/>
      <w:r w:rsidRPr="003A487D">
        <w:rPr>
          <w:rFonts w:ascii="Arial" w:hAnsi="Arial"/>
          <w:sz w:val="24"/>
          <w:lang w:val="en-US" w:eastAsia="x-none"/>
        </w:rPr>
        <w:t>5.5.5.1</w:t>
      </w:r>
      <w:r w:rsidRPr="003A487D">
        <w:rPr>
          <w:rFonts w:ascii="Arial" w:hAnsi="Arial"/>
          <w:sz w:val="24"/>
          <w:lang w:val="en-US" w:eastAsia="x-none"/>
        </w:rPr>
        <w:tab/>
        <w:t>General</w:t>
      </w:r>
      <w:bookmarkEnd w:id="939"/>
    </w:p>
    <w:p w14:paraId="5A99FBDA" w14:textId="77777777" w:rsidR="00B85875" w:rsidRPr="003A487D" w:rsidRDefault="00B85875" w:rsidP="00B85875">
      <w:pPr>
        <w:rPr>
          <w:rFonts w:ascii="Arial" w:hAnsi="Arial" w:cs="Arial"/>
          <w:lang w:val="en-US"/>
        </w:rPr>
      </w:pPr>
      <w:r w:rsidRPr="003A487D">
        <w:rPr>
          <w:rFonts w:ascii="Arial" w:hAnsi="Arial" w:cs="Arial"/>
          <w:lang w:val="en-US"/>
        </w:rPr>
        <w:t>&lt;text omitted&gt;</w:t>
      </w:r>
    </w:p>
    <w:p w14:paraId="605FCFE8" w14:textId="77777777" w:rsidR="00B85875" w:rsidRPr="003A487D" w:rsidRDefault="00B85875" w:rsidP="00B85875">
      <w:pPr>
        <w:overflowPunct w:val="0"/>
        <w:autoSpaceDE w:val="0"/>
        <w:autoSpaceDN w:val="0"/>
        <w:adjustRightInd w:val="0"/>
        <w:ind w:left="568" w:hanging="284"/>
        <w:textAlignment w:val="baseline"/>
        <w:rPr>
          <w:lang w:val="en-US" w:eastAsia="x-none"/>
        </w:rPr>
      </w:pPr>
      <w:r w:rsidRPr="003A487D">
        <w:rPr>
          <w:lang w:val="en-US" w:eastAsia="x-none"/>
        </w:rPr>
        <w:t>1&gt;</w:t>
      </w:r>
      <w:r w:rsidRPr="003A487D">
        <w:rPr>
          <w:lang w:val="en-US" w:eastAsia="x-none"/>
        </w:rPr>
        <w:tab/>
        <w:t xml:space="preserve">if the UE is configured with </w:t>
      </w:r>
      <w:ins w:id="940" w:author="Ericsson user" w:date="2019-01-24T17:29:00Z">
        <w:r w:rsidRPr="003A487D">
          <w:rPr>
            <w:lang w:val="en-US" w:eastAsia="x-none"/>
          </w:rPr>
          <w:t>(NG)</w:t>
        </w:r>
      </w:ins>
      <w:r w:rsidRPr="003A487D">
        <w:rPr>
          <w:lang w:val="en-US" w:eastAsia="x-none"/>
        </w:rPr>
        <w:t>EN-DC:</w:t>
      </w:r>
    </w:p>
    <w:p w14:paraId="56B7DED5" w14:textId="77777777" w:rsidR="00B85875" w:rsidRPr="003A487D" w:rsidRDefault="00B85875" w:rsidP="00B85875">
      <w:pPr>
        <w:overflowPunct w:val="0"/>
        <w:autoSpaceDE w:val="0"/>
        <w:autoSpaceDN w:val="0"/>
        <w:adjustRightInd w:val="0"/>
        <w:ind w:left="851" w:hanging="284"/>
        <w:textAlignment w:val="baseline"/>
        <w:rPr>
          <w:lang w:val="en-US" w:eastAsia="x-none"/>
        </w:rPr>
      </w:pPr>
      <w:r w:rsidRPr="003A487D">
        <w:rPr>
          <w:lang w:val="en-US" w:eastAsia="x-none"/>
        </w:rPr>
        <w:t>2&gt;</w:t>
      </w:r>
      <w:r w:rsidRPr="003A487D">
        <w:rPr>
          <w:lang w:val="en-US" w:eastAsia="x-none"/>
        </w:rPr>
        <w:tab/>
        <w:t>if SRB3 is configured:</w:t>
      </w:r>
    </w:p>
    <w:p w14:paraId="66EC6C44" w14:textId="77777777" w:rsidR="00B85875" w:rsidRPr="003A487D" w:rsidRDefault="00B85875" w:rsidP="00B85875">
      <w:pPr>
        <w:overflowPunct w:val="0"/>
        <w:autoSpaceDE w:val="0"/>
        <w:autoSpaceDN w:val="0"/>
        <w:adjustRightInd w:val="0"/>
        <w:ind w:left="1135" w:hanging="284"/>
        <w:textAlignment w:val="baseline"/>
        <w:rPr>
          <w:lang w:val="en-US" w:eastAsia="x-none"/>
        </w:rPr>
      </w:pPr>
      <w:r w:rsidRPr="003A487D">
        <w:rPr>
          <w:lang w:val="en-US" w:eastAsia="x-none"/>
        </w:rPr>
        <w:t>3&gt;</w:t>
      </w:r>
      <w:r w:rsidRPr="003A487D">
        <w:rPr>
          <w:lang w:val="en-US" w:eastAsia="x-none"/>
        </w:rPr>
        <w:tab/>
        <w:t xml:space="preserve">submit the </w:t>
      </w:r>
      <w:proofErr w:type="spellStart"/>
      <w:r w:rsidRPr="003A487D">
        <w:rPr>
          <w:i/>
          <w:lang w:val="en-US" w:eastAsia="x-none"/>
        </w:rPr>
        <w:t>MeasurementReport</w:t>
      </w:r>
      <w:proofErr w:type="spellEnd"/>
      <w:r w:rsidRPr="003A487D">
        <w:rPr>
          <w:i/>
          <w:lang w:val="en-US" w:eastAsia="x-none"/>
        </w:rPr>
        <w:t xml:space="preserve"> </w:t>
      </w:r>
      <w:r w:rsidRPr="003A487D">
        <w:rPr>
          <w:lang w:val="en-US" w:eastAsia="x-none"/>
        </w:rPr>
        <w:t>message via SRB3 to lower layers for transmission, upon which the procedure ends;</w:t>
      </w:r>
    </w:p>
    <w:p w14:paraId="17025335" w14:textId="77777777" w:rsidR="00B85875" w:rsidRPr="003A487D" w:rsidRDefault="00B85875" w:rsidP="00B85875">
      <w:pPr>
        <w:overflowPunct w:val="0"/>
        <w:autoSpaceDE w:val="0"/>
        <w:autoSpaceDN w:val="0"/>
        <w:adjustRightInd w:val="0"/>
        <w:ind w:left="851" w:hanging="284"/>
        <w:textAlignment w:val="baseline"/>
        <w:rPr>
          <w:lang w:val="en-US" w:eastAsia="x-none"/>
        </w:rPr>
      </w:pPr>
      <w:r w:rsidRPr="003A487D">
        <w:rPr>
          <w:lang w:val="en-US" w:eastAsia="x-none"/>
        </w:rPr>
        <w:t>2&gt;</w:t>
      </w:r>
      <w:r w:rsidRPr="003A487D">
        <w:rPr>
          <w:lang w:val="en-US" w:eastAsia="x-none"/>
        </w:rPr>
        <w:tab/>
        <w:t>else:</w:t>
      </w:r>
    </w:p>
    <w:p w14:paraId="4F3EDE50" w14:textId="77777777" w:rsidR="00B85875" w:rsidRPr="003A487D" w:rsidRDefault="00B85875" w:rsidP="00B85875">
      <w:pPr>
        <w:overflowPunct w:val="0"/>
        <w:autoSpaceDE w:val="0"/>
        <w:autoSpaceDN w:val="0"/>
        <w:adjustRightInd w:val="0"/>
        <w:ind w:left="1135" w:hanging="284"/>
        <w:textAlignment w:val="baseline"/>
        <w:rPr>
          <w:lang w:val="en-US" w:eastAsia="x-none"/>
        </w:rPr>
      </w:pPr>
      <w:r w:rsidRPr="003A487D">
        <w:rPr>
          <w:lang w:val="en-US" w:eastAsia="x-none"/>
        </w:rPr>
        <w:t>3&gt;</w:t>
      </w:r>
      <w:r w:rsidRPr="003A487D">
        <w:rPr>
          <w:lang w:val="en-US" w:eastAsia="x-none"/>
        </w:rPr>
        <w:tab/>
        <w:t xml:space="preserve">submit the </w:t>
      </w:r>
      <w:proofErr w:type="spellStart"/>
      <w:r w:rsidRPr="003A487D">
        <w:rPr>
          <w:i/>
          <w:lang w:val="en-US" w:eastAsia="x-none"/>
        </w:rPr>
        <w:t>MeasurementReport</w:t>
      </w:r>
      <w:proofErr w:type="spellEnd"/>
      <w:r w:rsidRPr="003A487D">
        <w:rPr>
          <w:i/>
          <w:lang w:val="en-US" w:eastAsia="x-none"/>
        </w:rPr>
        <w:t xml:space="preserve"> </w:t>
      </w:r>
      <w:r w:rsidRPr="003A487D">
        <w:rPr>
          <w:lang w:val="en-US" w:eastAsia="x-none"/>
        </w:rPr>
        <w:t xml:space="preserve">message via the E-UTRA MCG embedded in E-UTRA RRC message </w:t>
      </w:r>
      <w:proofErr w:type="spellStart"/>
      <w:r w:rsidRPr="003A487D">
        <w:rPr>
          <w:i/>
          <w:lang w:val="en-US" w:eastAsia="x-none"/>
        </w:rPr>
        <w:t>ULInformationTransferMRDC</w:t>
      </w:r>
      <w:proofErr w:type="spellEnd"/>
      <w:r w:rsidRPr="003A487D">
        <w:rPr>
          <w:i/>
          <w:lang w:val="en-US" w:eastAsia="x-none"/>
        </w:rPr>
        <w:t xml:space="preserve"> </w:t>
      </w:r>
      <w:r w:rsidRPr="003A487D">
        <w:rPr>
          <w:lang w:val="en-US" w:eastAsia="x-none"/>
        </w:rPr>
        <w:t>as specified in TS 36.331 [10].</w:t>
      </w:r>
    </w:p>
    <w:p w14:paraId="39E37689" w14:textId="77777777" w:rsidR="00B85875" w:rsidRPr="009E038B" w:rsidRDefault="00B85875" w:rsidP="00B85875">
      <w:pPr>
        <w:overflowPunct w:val="0"/>
        <w:autoSpaceDE w:val="0"/>
        <w:autoSpaceDN w:val="0"/>
        <w:adjustRightInd w:val="0"/>
        <w:ind w:left="568" w:hanging="284"/>
        <w:textAlignment w:val="baseline"/>
        <w:rPr>
          <w:ins w:id="941" w:author="Ericsson user" w:date="2019-01-24T05:12:00Z"/>
          <w:lang w:val="x-none" w:eastAsia="x-none"/>
        </w:rPr>
      </w:pPr>
      <w:r w:rsidRPr="003A487D">
        <w:rPr>
          <w:lang w:val="en-US" w:eastAsia="x-none"/>
        </w:rPr>
        <w:t>1&gt;</w:t>
      </w:r>
      <w:r w:rsidRPr="003A487D">
        <w:rPr>
          <w:lang w:val="en-US" w:eastAsia="x-none"/>
        </w:rPr>
        <w:tab/>
        <w:t>else</w:t>
      </w:r>
      <w:ins w:id="942" w:author="Ericsson user" w:date="2019-01-24T05:12:00Z">
        <w:r w:rsidRPr="009E038B">
          <w:rPr>
            <w:lang w:val="x-none" w:eastAsia="x-none"/>
          </w:rPr>
          <w:t xml:space="preserve"> if the UE is configured with NR-DC:</w:t>
        </w:r>
      </w:ins>
    </w:p>
    <w:p w14:paraId="66472695" w14:textId="77777777" w:rsidR="00B85875" w:rsidRPr="009E038B" w:rsidRDefault="00B85875" w:rsidP="00B85875">
      <w:pPr>
        <w:overflowPunct w:val="0"/>
        <w:autoSpaceDE w:val="0"/>
        <w:autoSpaceDN w:val="0"/>
        <w:adjustRightInd w:val="0"/>
        <w:ind w:left="851" w:hanging="284"/>
        <w:textAlignment w:val="baseline"/>
        <w:rPr>
          <w:ins w:id="943" w:author="Ericsson user" w:date="2019-01-24T05:12:00Z"/>
          <w:lang w:val="x-none" w:eastAsia="x-none"/>
        </w:rPr>
      </w:pPr>
      <w:ins w:id="944" w:author="Ericsson user" w:date="2019-01-24T05:12:00Z">
        <w:r w:rsidRPr="009E038B">
          <w:rPr>
            <w:lang w:val="x-none" w:eastAsia="x-none"/>
          </w:rPr>
          <w:t xml:space="preserve">2&gt; </w:t>
        </w:r>
      </w:ins>
      <w:ins w:id="945" w:author="Ericsson user" w:date="2019-01-29T18:47:00Z">
        <w:r w:rsidRPr="009E038B">
          <w:rPr>
            <w:lang w:val="x-none" w:eastAsia="x-none"/>
          </w:rPr>
          <w:t xml:space="preserve">if the measurement configuration </w:t>
        </w:r>
      </w:ins>
      <w:ins w:id="946" w:author="Ericsson user" w:date="2019-01-30T17:29:00Z">
        <w:r w:rsidRPr="003A487D">
          <w:rPr>
            <w:lang w:val="en-US" w:eastAsia="x-none"/>
          </w:rPr>
          <w:t xml:space="preserve">that it </w:t>
        </w:r>
      </w:ins>
      <w:ins w:id="947" w:author="Ericsson user" w:date="2019-01-30T17:30:00Z">
        <w:r w:rsidRPr="003A487D">
          <w:rPr>
            <w:lang w:val="en-US" w:eastAsia="x-none"/>
          </w:rPr>
          <w:t xml:space="preserve">triggering this </w:t>
        </w:r>
        <w:proofErr w:type="spellStart"/>
        <w:r w:rsidRPr="003A487D">
          <w:rPr>
            <w:lang w:val="en-US" w:eastAsia="x-none"/>
          </w:rPr>
          <w:t>measuremnet</w:t>
        </w:r>
        <w:proofErr w:type="spellEnd"/>
        <w:r w:rsidRPr="003A487D">
          <w:rPr>
            <w:lang w:val="en-US" w:eastAsia="x-none"/>
          </w:rPr>
          <w:t xml:space="preserve"> report </w:t>
        </w:r>
      </w:ins>
      <w:ins w:id="948" w:author="Ericsson user" w:date="2019-01-30T17:29:00Z">
        <w:r w:rsidRPr="003A487D">
          <w:rPr>
            <w:lang w:val="en-US" w:eastAsia="x-none"/>
          </w:rPr>
          <w:t>is associated with the SCG:</w:t>
        </w:r>
      </w:ins>
    </w:p>
    <w:p w14:paraId="52A0008A" w14:textId="77777777" w:rsidR="00B85875" w:rsidRPr="009E038B" w:rsidRDefault="00B85875" w:rsidP="00B85875">
      <w:pPr>
        <w:overflowPunct w:val="0"/>
        <w:autoSpaceDE w:val="0"/>
        <w:autoSpaceDN w:val="0"/>
        <w:adjustRightInd w:val="0"/>
        <w:ind w:left="1135" w:hanging="284"/>
        <w:textAlignment w:val="baseline"/>
        <w:rPr>
          <w:ins w:id="949" w:author="Ericsson user" w:date="2019-01-24T05:12:00Z"/>
          <w:lang w:val="x-none" w:eastAsia="x-none"/>
        </w:rPr>
      </w:pPr>
      <w:ins w:id="950" w:author="Ericsson user" w:date="2019-01-24T05:12:00Z">
        <w:r w:rsidRPr="009E038B">
          <w:rPr>
            <w:lang w:val="x-none" w:eastAsia="x-none"/>
          </w:rPr>
          <w:t>3&gt; if SRB3 is configured:</w:t>
        </w:r>
      </w:ins>
    </w:p>
    <w:p w14:paraId="5F4182E0" w14:textId="77777777" w:rsidR="00B85875" w:rsidRPr="009E038B" w:rsidRDefault="00B85875" w:rsidP="00B85875">
      <w:pPr>
        <w:overflowPunct w:val="0"/>
        <w:autoSpaceDE w:val="0"/>
        <w:autoSpaceDN w:val="0"/>
        <w:adjustRightInd w:val="0"/>
        <w:ind w:left="1418" w:hanging="284"/>
        <w:textAlignment w:val="baseline"/>
        <w:rPr>
          <w:ins w:id="951" w:author="Ericsson user" w:date="2019-01-24T05:12:00Z"/>
          <w:lang w:val="x-none" w:eastAsia="x-none"/>
        </w:rPr>
      </w:pPr>
      <w:ins w:id="952" w:author="Ericsson user" w:date="2019-01-24T05:12:00Z">
        <w:r w:rsidRPr="009E038B">
          <w:rPr>
            <w:lang w:val="x-none" w:eastAsia="x-none"/>
          </w:rPr>
          <w:t xml:space="preserve">4&gt; submit the </w:t>
        </w:r>
        <w:r w:rsidRPr="009E038B">
          <w:rPr>
            <w:i/>
            <w:lang w:val="x-none" w:eastAsia="x-none"/>
          </w:rPr>
          <w:t>MeasurementReport</w:t>
        </w:r>
        <w:r w:rsidRPr="009E038B">
          <w:rPr>
            <w:lang w:val="x-none" w:eastAsia="x-none"/>
          </w:rPr>
          <w:t xml:space="preserve"> message via SRB3 to lower layers for transmission, upon which the procedure ends;</w:t>
        </w:r>
      </w:ins>
    </w:p>
    <w:p w14:paraId="6F46B5EC" w14:textId="77777777" w:rsidR="00B85875" w:rsidRPr="009E038B" w:rsidRDefault="00B85875" w:rsidP="00B85875">
      <w:pPr>
        <w:overflowPunct w:val="0"/>
        <w:autoSpaceDE w:val="0"/>
        <w:autoSpaceDN w:val="0"/>
        <w:adjustRightInd w:val="0"/>
        <w:ind w:left="1135" w:hanging="284"/>
        <w:textAlignment w:val="baseline"/>
        <w:rPr>
          <w:ins w:id="953" w:author="Ericsson user" w:date="2019-01-24T05:12:00Z"/>
          <w:lang w:val="x-none" w:eastAsia="x-none"/>
        </w:rPr>
      </w:pPr>
      <w:ins w:id="954" w:author="Ericsson user" w:date="2019-01-24T05:12:00Z">
        <w:r w:rsidRPr="009E038B">
          <w:rPr>
            <w:lang w:val="x-none" w:eastAsia="x-none"/>
          </w:rPr>
          <w:t>3&gt; else:</w:t>
        </w:r>
      </w:ins>
    </w:p>
    <w:p w14:paraId="06BE03D1" w14:textId="77777777" w:rsidR="00B85875" w:rsidRPr="009E038B" w:rsidRDefault="00B85875" w:rsidP="00B85875">
      <w:pPr>
        <w:overflowPunct w:val="0"/>
        <w:autoSpaceDE w:val="0"/>
        <w:autoSpaceDN w:val="0"/>
        <w:adjustRightInd w:val="0"/>
        <w:ind w:left="1418" w:hanging="284"/>
        <w:textAlignment w:val="baseline"/>
        <w:rPr>
          <w:ins w:id="955" w:author="Ericsson user" w:date="2019-01-24T05:12:00Z"/>
          <w:i/>
          <w:lang w:val="en-US" w:eastAsia="x-none"/>
        </w:rPr>
      </w:pPr>
      <w:ins w:id="956" w:author="Ericsson user" w:date="2019-01-24T05:12:00Z">
        <w:r w:rsidRPr="009E038B">
          <w:rPr>
            <w:lang w:val="x-none" w:eastAsia="x-none"/>
          </w:rPr>
          <w:t xml:space="preserve">4&gt; submit the </w:t>
        </w:r>
        <w:r w:rsidRPr="009E038B">
          <w:rPr>
            <w:i/>
            <w:lang w:val="x-none" w:eastAsia="x-none"/>
          </w:rPr>
          <w:t>MeasurementReport</w:t>
        </w:r>
        <w:r w:rsidRPr="009E038B">
          <w:rPr>
            <w:lang w:val="x-none" w:eastAsia="x-none"/>
          </w:rPr>
          <w:t xml:space="preserve"> message </w:t>
        </w:r>
        <w:del w:id="957" w:author="Ericsson v2" w:date="2019-02-07T22:35:00Z">
          <w:r w:rsidRPr="009E038B" w:rsidDel="00B34229">
            <w:rPr>
              <w:lang w:val="x-none" w:eastAsia="x-none"/>
            </w:rPr>
            <w:delText xml:space="preserve">via the NR MCG RRC message in </w:delText>
          </w:r>
          <w:r w:rsidRPr="009E038B" w:rsidDel="00B34229">
            <w:rPr>
              <w:i/>
              <w:lang w:val="x-none" w:eastAsia="x-none"/>
            </w:rPr>
            <w:delText>ULInformationTransferMRDC</w:delText>
          </w:r>
        </w:del>
      </w:ins>
      <w:ins w:id="958" w:author="Ericsson v2" w:date="2019-02-07T22:35:00Z">
        <w:r w:rsidRPr="009E038B">
          <w:rPr>
            <w:lang w:val="en-US" w:eastAsia="x-none"/>
          </w:rPr>
          <w:t xml:space="preserve">in </w:t>
        </w:r>
      </w:ins>
      <w:proofErr w:type="spellStart"/>
      <w:ins w:id="959" w:author="Ericsson v2" w:date="2019-02-08T10:33:00Z">
        <w:r w:rsidRPr="009E038B">
          <w:rPr>
            <w:i/>
            <w:lang w:val="en-US" w:eastAsia="x-none"/>
          </w:rPr>
          <w:t>measReportNR</w:t>
        </w:r>
      </w:ins>
      <w:proofErr w:type="spellEnd"/>
      <w:ins w:id="960" w:author="Ericsson v2" w:date="2019-02-08T10:34:00Z">
        <w:r w:rsidRPr="009E038B">
          <w:rPr>
            <w:lang w:val="en-US" w:eastAsia="x-none"/>
          </w:rPr>
          <w:t xml:space="preserve"> within </w:t>
        </w:r>
      </w:ins>
      <w:proofErr w:type="spellStart"/>
      <w:ins w:id="961" w:author="Ericsson v2" w:date="2019-02-08T10:35:00Z">
        <w:r w:rsidRPr="009E038B">
          <w:rPr>
            <w:i/>
            <w:lang w:val="en-US" w:eastAsia="x-none"/>
          </w:rPr>
          <w:t>measurementReportSCG</w:t>
        </w:r>
      </w:ins>
      <w:proofErr w:type="spellEnd"/>
      <w:ins w:id="962" w:author="Ericsson v2" w:date="2019-02-07T22:36:00Z">
        <w:r w:rsidRPr="009E038B">
          <w:rPr>
            <w:lang w:val="en-US" w:eastAsia="x-none"/>
          </w:rPr>
          <w:t xml:space="preserve"> via SRB1, upon which the procedure ends</w:t>
        </w:r>
      </w:ins>
      <w:ins w:id="963" w:author="Ericsson user" w:date="2019-01-29T18:47:00Z">
        <w:r w:rsidRPr="009E038B">
          <w:rPr>
            <w:lang w:val="en-US" w:eastAsia="x-none"/>
          </w:rPr>
          <w:t>;</w:t>
        </w:r>
      </w:ins>
    </w:p>
    <w:p w14:paraId="42A51DC0" w14:textId="77777777" w:rsidR="00B85875" w:rsidRPr="003A487D" w:rsidRDefault="00B85875" w:rsidP="00B85875">
      <w:pPr>
        <w:overflowPunct w:val="0"/>
        <w:autoSpaceDE w:val="0"/>
        <w:autoSpaceDN w:val="0"/>
        <w:adjustRightInd w:val="0"/>
        <w:ind w:left="568" w:hanging="284"/>
        <w:textAlignment w:val="baseline"/>
        <w:rPr>
          <w:lang w:val="en-US" w:eastAsia="x-none"/>
        </w:rPr>
      </w:pPr>
      <w:ins w:id="964" w:author="Ericsson user" w:date="2019-01-24T05:12:00Z">
        <w:r w:rsidRPr="009E038B">
          <w:rPr>
            <w:lang w:val="x-none" w:eastAsia="x-none"/>
          </w:rPr>
          <w:t>1&gt; else</w:t>
        </w:r>
      </w:ins>
      <w:r w:rsidRPr="003A487D">
        <w:rPr>
          <w:lang w:val="en-US" w:eastAsia="x-none"/>
        </w:rPr>
        <w:t>:</w:t>
      </w:r>
    </w:p>
    <w:p w14:paraId="53732AC3" w14:textId="77777777" w:rsidR="00B85875" w:rsidRPr="003A487D" w:rsidRDefault="00B85875" w:rsidP="00B85875">
      <w:pPr>
        <w:overflowPunct w:val="0"/>
        <w:autoSpaceDE w:val="0"/>
        <w:autoSpaceDN w:val="0"/>
        <w:adjustRightInd w:val="0"/>
        <w:ind w:left="851" w:hanging="284"/>
        <w:textAlignment w:val="baseline"/>
        <w:rPr>
          <w:i/>
          <w:lang w:val="en-US" w:eastAsia="x-none"/>
        </w:rPr>
      </w:pPr>
      <w:r w:rsidRPr="003A487D">
        <w:rPr>
          <w:lang w:val="en-US" w:eastAsia="x-none"/>
        </w:rPr>
        <w:t>2&gt;</w:t>
      </w:r>
      <w:r w:rsidRPr="003A487D">
        <w:rPr>
          <w:lang w:val="en-US" w:eastAsia="x-none"/>
        </w:rPr>
        <w:tab/>
        <w:t xml:space="preserve">submit the </w:t>
      </w:r>
      <w:proofErr w:type="spellStart"/>
      <w:r w:rsidRPr="003A487D">
        <w:rPr>
          <w:i/>
          <w:lang w:val="en-US" w:eastAsia="x-none"/>
        </w:rPr>
        <w:t>MeasurementReport</w:t>
      </w:r>
      <w:proofErr w:type="spellEnd"/>
      <w:r w:rsidRPr="003A487D">
        <w:rPr>
          <w:lang w:val="en-US" w:eastAsia="x-none"/>
        </w:rPr>
        <w:t xml:space="preserve"> message to lower layers for transmission, upon which the procedure ends.</w:t>
      </w:r>
    </w:p>
    <w:p w14:paraId="043C56C8" w14:textId="77777777" w:rsidR="00B85875" w:rsidRPr="003A487D" w:rsidRDefault="00B85875" w:rsidP="00B85875">
      <w:pPr>
        <w:overflowPunct w:val="0"/>
        <w:autoSpaceDE w:val="0"/>
        <w:autoSpaceDN w:val="0"/>
        <w:adjustRightInd w:val="0"/>
        <w:ind w:left="851" w:hanging="284"/>
        <w:textAlignment w:val="baseline"/>
        <w:rPr>
          <w:i/>
          <w:lang w:val="en-US" w:eastAsia="x-none"/>
        </w:rPr>
      </w:pPr>
    </w:p>
    <w:p w14:paraId="19D9E544" w14:textId="77777777" w:rsidR="00B85875" w:rsidRDefault="00B85875" w:rsidP="00B85875">
      <w:pPr>
        <w:rPr>
          <w:rFonts w:ascii="Arial" w:hAnsi="Arial" w:cs="Arial"/>
          <w:lang w:val="en-US"/>
        </w:rPr>
      </w:pPr>
      <w:r>
        <w:rPr>
          <w:rFonts w:ascii="Arial" w:hAnsi="Arial" w:cs="Arial"/>
          <w:lang w:val="en-US"/>
        </w:rPr>
        <w:t>Since the new container for the SCG measurement reports will be used also in the LTE RRC specification for the case on NE-DC, a new section in the NR specification is necessary so that in the LTE procedural we can refer to it when describing the action the UE shall perform in sending the E-UTRA SCG measurement report by using the RRC transfer procedure (i.e., described in TS 37.340). Therefore, the following section has been added in our running CR on late drop.</w:t>
      </w:r>
    </w:p>
    <w:p w14:paraId="573D146E" w14:textId="77777777" w:rsidR="00B85875" w:rsidRPr="003A487D" w:rsidRDefault="00B85875" w:rsidP="00B85875">
      <w:pPr>
        <w:keepNext/>
        <w:keepLines/>
        <w:overflowPunct w:val="0"/>
        <w:autoSpaceDE w:val="0"/>
        <w:autoSpaceDN w:val="0"/>
        <w:adjustRightInd w:val="0"/>
        <w:spacing w:before="120"/>
        <w:ind w:left="1134" w:hanging="1134"/>
        <w:textAlignment w:val="baseline"/>
        <w:outlineLvl w:val="2"/>
        <w:rPr>
          <w:ins w:id="965" w:author="Ericsson v2" w:date="2019-02-07T23:24:00Z"/>
          <w:rFonts w:ascii="Arial" w:hAnsi="Arial"/>
          <w:sz w:val="28"/>
          <w:lang w:val="en-US" w:eastAsia="x-none"/>
        </w:rPr>
      </w:pPr>
      <w:ins w:id="966" w:author="Ericsson v2" w:date="2019-02-07T23:24:00Z">
        <w:r w:rsidRPr="003A487D">
          <w:rPr>
            <w:rFonts w:ascii="Arial" w:hAnsi="Arial"/>
            <w:sz w:val="28"/>
            <w:lang w:val="en-US" w:eastAsia="x-none"/>
          </w:rPr>
          <w:t>5.7.x</w:t>
        </w:r>
        <w:r w:rsidRPr="003A487D">
          <w:rPr>
            <w:rFonts w:ascii="Arial" w:hAnsi="Arial"/>
            <w:sz w:val="28"/>
            <w:lang w:val="en-US" w:eastAsia="x-none"/>
          </w:rPr>
          <w:tab/>
        </w:r>
      </w:ins>
      <w:ins w:id="967" w:author="Ericsson v2" w:date="2019-02-07T23:25:00Z">
        <w:r w:rsidRPr="003A487D">
          <w:rPr>
            <w:rFonts w:ascii="Arial" w:hAnsi="Arial"/>
            <w:sz w:val="28"/>
            <w:lang w:val="en-US" w:eastAsia="x-none"/>
          </w:rPr>
          <w:t xml:space="preserve">UL Transfer of SCG </w:t>
        </w:r>
      </w:ins>
      <w:ins w:id="968" w:author="Ericsson v2" w:date="2019-02-08T10:36:00Z">
        <w:r w:rsidRPr="003A487D">
          <w:rPr>
            <w:rFonts w:ascii="Arial" w:hAnsi="Arial"/>
            <w:sz w:val="28"/>
            <w:lang w:val="en-US" w:eastAsia="x-none"/>
          </w:rPr>
          <w:t>i</w:t>
        </w:r>
      </w:ins>
      <w:ins w:id="969" w:author="Ericsson v2" w:date="2019-02-07T23:30:00Z">
        <w:r w:rsidRPr="003A487D">
          <w:rPr>
            <w:rFonts w:ascii="Arial" w:hAnsi="Arial"/>
            <w:sz w:val="28"/>
            <w:lang w:val="en-US" w:eastAsia="x-none"/>
          </w:rPr>
          <w:t xml:space="preserve">nformation to </w:t>
        </w:r>
      </w:ins>
      <w:ins w:id="970" w:author="Ericsson v2" w:date="2019-02-08T10:41:00Z">
        <w:r w:rsidRPr="003A487D">
          <w:rPr>
            <w:rFonts w:ascii="Arial" w:hAnsi="Arial"/>
            <w:sz w:val="28"/>
            <w:lang w:val="en-US" w:eastAsia="x-none"/>
          </w:rPr>
          <w:t>o</w:t>
        </w:r>
      </w:ins>
      <w:ins w:id="971" w:author="Ericsson v2" w:date="2019-02-07T23:30:00Z">
        <w:r w:rsidRPr="003A487D">
          <w:rPr>
            <w:rFonts w:ascii="Arial" w:hAnsi="Arial"/>
            <w:sz w:val="28"/>
            <w:lang w:val="en-US" w:eastAsia="x-none"/>
          </w:rPr>
          <w:t>ther RAT</w:t>
        </w:r>
      </w:ins>
      <w:ins w:id="972" w:author="Ericsson v2" w:date="2019-02-08T10:35:00Z">
        <w:r w:rsidRPr="003A487D">
          <w:rPr>
            <w:rFonts w:ascii="Arial" w:hAnsi="Arial"/>
            <w:sz w:val="28"/>
            <w:lang w:val="en-US" w:eastAsia="x-none"/>
          </w:rPr>
          <w:t>s</w:t>
        </w:r>
      </w:ins>
    </w:p>
    <w:p w14:paraId="5D4598AD" w14:textId="77777777" w:rsidR="00B85875" w:rsidRPr="003A487D" w:rsidRDefault="00B85875" w:rsidP="00B85875">
      <w:pPr>
        <w:overflowPunct w:val="0"/>
        <w:autoSpaceDE w:val="0"/>
        <w:autoSpaceDN w:val="0"/>
        <w:adjustRightInd w:val="0"/>
        <w:textAlignment w:val="baseline"/>
        <w:rPr>
          <w:ins w:id="973" w:author="Ericsson v2" w:date="2019-02-07T23:25:00Z"/>
          <w:lang w:val="en-US" w:eastAsia="ja-JP"/>
        </w:rPr>
      </w:pPr>
      <w:ins w:id="974" w:author="Ericsson v2" w:date="2019-02-07T23:25:00Z">
        <w:r w:rsidRPr="003A487D">
          <w:rPr>
            <w:lang w:val="en-US" w:eastAsia="ja-JP"/>
          </w:rPr>
          <w:t>The UE shall:</w:t>
        </w:r>
      </w:ins>
    </w:p>
    <w:p w14:paraId="51FF0115" w14:textId="77777777" w:rsidR="00B85875" w:rsidRPr="003A487D" w:rsidRDefault="00B85875" w:rsidP="00B85875">
      <w:pPr>
        <w:overflowPunct w:val="0"/>
        <w:autoSpaceDE w:val="0"/>
        <w:autoSpaceDN w:val="0"/>
        <w:adjustRightInd w:val="0"/>
        <w:ind w:left="568" w:hanging="284"/>
        <w:textAlignment w:val="baseline"/>
        <w:rPr>
          <w:ins w:id="975" w:author="Ericsson v2" w:date="2019-02-07T23:25:00Z"/>
          <w:lang w:val="en-US" w:eastAsia="x-none"/>
        </w:rPr>
      </w:pPr>
      <w:ins w:id="976" w:author="Ericsson v2" w:date="2019-02-07T23:25:00Z">
        <w:r w:rsidRPr="003A487D">
          <w:rPr>
            <w:lang w:val="en-US" w:eastAsia="x-none"/>
          </w:rPr>
          <w:t>1&gt;</w:t>
        </w:r>
      </w:ins>
      <w:ins w:id="977" w:author="Ericsson v2" w:date="2019-02-07T23:27:00Z">
        <w:r w:rsidRPr="003A487D">
          <w:rPr>
            <w:lang w:val="en-US" w:eastAsia="x-none"/>
          </w:rPr>
          <w:tab/>
        </w:r>
      </w:ins>
      <w:ins w:id="978" w:author="Ericsson v2" w:date="2019-02-07T23:25:00Z">
        <w:r w:rsidRPr="003A487D">
          <w:rPr>
            <w:lang w:val="en-US" w:eastAsia="x-none"/>
          </w:rPr>
          <w:t xml:space="preserve">if </w:t>
        </w:r>
      </w:ins>
      <w:ins w:id="979" w:author="Ericsson v2" w:date="2019-02-07T23:26:00Z">
        <w:r w:rsidRPr="003A487D">
          <w:rPr>
            <w:lang w:val="en-US" w:eastAsia="x-none"/>
          </w:rPr>
          <w:t xml:space="preserve">triggered by </w:t>
        </w:r>
      </w:ins>
      <w:ins w:id="980" w:author="Ericsson v2" w:date="2019-02-07T23:28:00Z">
        <w:r w:rsidRPr="003A487D">
          <w:rPr>
            <w:lang w:val="en-US" w:eastAsia="x-none"/>
          </w:rPr>
          <w:t xml:space="preserve">an </w:t>
        </w:r>
      </w:ins>
      <w:ins w:id="981" w:author="Ericsson v2" w:date="2019-02-07T23:26:00Z">
        <w:r w:rsidRPr="003A487D">
          <w:rPr>
            <w:lang w:val="en-US" w:eastAsia="x-none"/>
          </w:rPr>
          <w:t>E-UTRA</w:t>
        </w:r>
      </w:ins>
      <w:ins w:id="982" w:author="Ericsson v2" w:date="2019-02-07T23:28:00Z">
        <w:r w:rsidRPr="003A487D">
          <w:rPr>
            <w:lang w:val="en-US" w:eastAsia="x-none"/>
          </w:rPr>
          <w:t xml:space="preserve"> SCG</w:t>
        </w:r>
      </w:ins>
      <w:ins w:id="983" w:author="Ericsson v2" w:date="2019-02-07T23:25:00Z">
        <w:r w:rsidRPr="003A487D">
          <w:rPr>
            <w:lang w:val="en-US" w:eastAsia="x-none"/>
          </w:rPr>
          <w:t>:</w:t>
        </w:r>
      </w:ins>
    </w:p>
    <w:p w14:paraId="3ED97379" w14:textId="77777777" w:rsidR="00B85875" w:rsidRDefault="00B85875" w:rsidP="00B85875">
      <w:pPr>
        <w:overflowPunct w:val="0"/>
        <w:autoSpaceDE w:val="0"/>
        <w:autoSpaceDN w:val="0"/>
        <w:adjustRightInd w:val="0"/>
        <w:ind w:left="851" w:hanging="284"/>
        <w:textAlignment w:val="baseline"/>
        <w:rPr>
          <w:rFonts w:ascii="Arial" w:hAnsi="Arial" w:cs="Arial"/>
          <w:lang w:val="en-US"/>
        </w:rPr>
      </w:pPr>
      <w:ins w:id="984" w:author="Ericsson v2" w:date="2019-02-07T23:27:00Z">
        <w:r w:rsidRPr="00802D00">
          <w:rPr>
            <w:lang w:val="en-US" w:eastAsia="x-none"/>
          </w:rPr>
          <w:t xml:space="preserve">2&gt; </w:t>
        </w:r>
      </w:ins>
      <w:ins w:id="985" w:author="Ericsson v2" w:date="2019-02-07T23:28:00Z">
        <w:r w:rsidRPr="00802D00">
          <w:rPr>
            <w:lang w:val="en-US" w:eastAsia="x-none"/>
          </w:rPr>
          <w:t>submit the SCG E-UTRA</w:t>
        </w:r>
      </w:ins>
      <w:ins w:id="986" w:author="Ericsson v2" w:date="2019-02-07T23:29:00Z">
        <w:r w:rsidRPr="00802D00">
          <w:rPr>
            <w:lang w:val="en-US" w:eastAsia="x-none"/>
          </w:rPr>
          <w:t xml:space="preserve"> </w:t>
        </w:r>
      </w:ins>
      <w:proofErr w:type="spellStart"/>
      <w:ins w:id="987" w:author="Ericsson v2" w:date="2019-02-07T23:28:00Z">
        <w:r w:rsidRPr="00802D00">
          <w:rPr>
            <w:i/>
            <w:lang w:val="en-US" w:eastAsia="x-none"/>
          </w:rPr>
          <w:t>MeasurementReport</w:t>
        </w:r>
        <w:proofErr w:type="spellEnd"/>
        <w:r w:rsidRPr="00802D00">
          <w:rPr>
            <w:lang w:val="en-US" w:eastAsia="x-none"/>
          </w:rPr>
          <w:t xml:space="preserve"> message in </w:t>
        </w:r>
        <w:proofErr w:type="spellStart"/>
        <w:r w:rsidRPr="00802D00">
          <w:rPr>
            <w:i/>
            <w:lang w:val="en-US" w:eastAsia="x-none"/>
          </w:rPr>
          <w:t>measReport</w:t>
        </w:r>
      </w:ins>
      <w:ins w:id="988" w:author="Ericsson v2" w:date="2019-02-07T23:29:00Z">
        <w:r w:rsidRPr="00802D00">
          <w:rPr>
            <w:i/>
            <w:lang w:val="en-US" w:eastAsia="x-none"/>
          </w:rPr>
          <w:t>EUTRA</w:t>
        </w:r>
      </w:ins>
      <w:proofErr w:type="spellEnd"/>
      <w:ins w:id="989" w:author="Ericsson v2" w:date="2019-02-08T10:35:00Z">
        <w:r w:rsidRPr="00802D00">
          <w:rPr>
            <w:lang w:val="en-US" w:eastAsia="x-none"/>
          </w:rPr>
          <w:t xml:space="preserve"> within </w:t>
        </w:r>
        <w:proofErr w:type="spellStart"/>
        <w:r w:rsidRPr="00802D00">
          <w:rPr>
            <w:i/>
            <w:lang w:val="en-US" w:eastAsia="x-none"/>
          </w:rPr>
          <w:t>measurementReportSCG</w:t>
        </w:r>
      </w:ins>
      <w:proofErr w:type="spellEnd"/>
      <w:ins w:id="990" w:author="Ericsson v2" w:date="2019-02-07T23:28:00Z">
        <w:r w:rsidRPr="00802D00">
          <w:rPr>
            <w:lang w:val="en-US" w:eastAsia="x-none"/>
          </w:rPr>
          <w:t xml:space="preserve"> via SRB1, upon which the procedure ends</w:t>
        </w:r>
      </w:ins>
      <w:del w:id="991" w:author="Ericsson" w:date="2019-02-11T15:36:00Z">
        <w:r w:rsidDel="00822E92">
          <w:rPr>
            <w:rFonts w:ascii="Arial" w:hAnsi="Arial" w:cs="Arial"/>
            <w:lang w:val="en-US"/>
          </w:rPr>
          <w:delText xml:space="preserve"> </w:delText>
        </w:r>
      </w:del>
    </w:p>
    <w:p w14:paraId="372FB190" w14:textId="5A94ECE6" w:rsidR="00B85875" w:rsidRDefault="00B85875" w:rsidP="00B85875">
      <w:pPr>
        <w:rPr>
          <w:rFonts w:ascii="Arial" w:hAnsi="Arial" w:cs="Arial"/>
          <w:lang w:val="en-US"/>
        </w:rPr>
      </w:pPr>
      <w:proofErr w:type="gramStart"/>
      <w:r>
        <w:rPr>
          <w:rFonts w:ascii="Arial" w:hAnsi="Arial" w:cs="Arial"/>
          <w:lang w:val="en-US"/>
        </w:rPr>
        <w:t>Taking into account</w:t>
      </w:r>
      <w:proofErr w:type="gramEnd"/>
      <w:r>
        <w:rPr>
          <w:rFonts w:ascii="Arial" w:hAnsi="Arial" w:cs="Arial"/>
          <w:lang w:val="en-US"/>
        </w:rPr>
        <w:t xml:space="preserve"> the small changes needed into the NR RRC specification, we gave a try to implement in our running CR for late drop the solution 2. However, we are open to discussion about if solution 1 or solution 2 should be adopted in the running CR on late drop.</w:t>
      </w:r>
    </w:p>
    <w:p w14:paraId="563C5D88" w14:textId="4C3E4277" w:rsidR="005B06FB" w:rsidRPr="0055529F" w:rsidRDefault="005B06FB" w:rsidP="005B06FB">
      <w:pPr>
        <w:spacing w:after="120"/>
        <w:jc w:val="both"/>
        <w:rPr>
          <w:rFonts w:ascii="Arial" w:hAnsi="Arial"/>
          <w:lang w:val="en-US"/>
        </w:rPr>
      </w:pPr>
      <w:r w:rsidRPr="0055529F">
        <w:rPr>
          <w:rFonts w:ascii="Arial" w:hAnsi="Arial"/>
          <w:lang w:val="en-US"/>
        </w:rPr>
        <w:lastRenderedPageBreak/>
        <w:t xml:space="preserve">Rapporteur summary: </w:t>
      </w:r>
      <w:r>
        <w:rPr>
          <w:rFonts w:ascii="Arial" w:hAnsi="Arial"/>
          <w:lang w:val="en-US"/>
        </w:rPr>
        <w:t>Since this was a late point raised</w:t>
      </w:r>
      <w:r w:rsidRPr="005B06FB">
        <w:rPr>
          <w:rFonts w:ascii="Arial" w:hAnsi="Arial"/>
          <w:lang w:val="en-US"/>
        </w:rPr>
        <w:t xml:space="preserve"> during the email discussion</w:t>
      </w:r>
      <w:r>
        <w:rPr>
          <w:rFonts w:ascii="Arial" w:hAnsi="Arial"/>
          <w:lang w:val="en-US"/>
        </w:rPr>
        <w:t xml:space="preserve">, </w:t>
      </w:r>
      <w:r w:rsidR="002E6EBC">
        <w:rPr>
          <w:rFonts w:ascii="Arial" w:hAnsi="Arial"/>
          <w:lang w:val="en-US"/>
        </w:rPr>
        <w:t>it still needs more input and possible solutions should be further discussed. Therefore, this should be</w:t>
      </w:r>
      <w:r>
        <w:rPr>
          <w:rFonts w:ascii="Arial" w:hAnsi="Arial"/>
          <w:lang w:val="en-US"/>
        </w:rPr>
        <w:t xml:space="preserve"> l</w:t>
      </w:r>
      <w:r w:rsidRPr="005B06FB">
        <w:rPr>
          <w:rFonts w:ascii="Arial" w:hAnsi="Arial"/>
          <w:lang w:val="en-US"/>
        </w:rPr>
        <w:t>isted as one item that RAN2 need further discussion</w:t>
      </w:r>
      <w:r w:rsidRPr="0055529F">
        <w:rPr>
          <w:rFonts w:ascii="Arial" w:hAnsi="Arial" w:cs="Arial"/>
          <w:lang w:val="en-US"/>
        </w:rPr>
        <w:t>.</w:t>
      </w:r>
      <w:r w:rsidRPr="0055529F">
        <w:rPr>
          <w:rFonts w:ascii="Arial" w:hAnsi="Arial"/>
          <w:lang w:val="en-US"/>
        </w:rPr>
        <w:t xml:space="preserve"> </w:t>
      </w:r>
    </w:p>
    <w:p w14:paraId="1E5109B9" w14:textId="148A72BA" w:rsidR="005B06FB" w:rsidRDefault="007E519E" w:rsidP="007E519E">
      <w:pPr>
        <w:pStyle w:val="Observation"/>
        <w:rPr>
          <w:lang w:val="en-US"/>
        </w:rPr>
      </w:pPr>
      <w:bookmarkStart w:id="992" w:name="_Toc1055487"/>
      <w:bookmarkStart w:id="993" w:name="_Toc1055503"/>
      <w:bookmarkStart w:id="994" w:name="_Toc1055623"/>
      <w:r>
        <w:rPr>
          <w:lang w:val="en-US"/>
        </w:rPr>
        <w:t>As a l</w:t>
      </w:r>
      <w:r w:rsidRPr="007E519E">
        <w:rPr>
          <w:lang w:val="en-US"/>
        </w:rPr>
        <w:t xml:space="preserve">ate </w:t>
      </w:r>
      <w:r w:rsidR="003B54DF">
        <w:rPr>
          <w:lang w:val="en-US"/>
        </w:rPr>
        <w:t xml:space="preserve">point raised, </w:t>
      </w:r>
      <w:r w:rsidR="003B54DF">
        <w:rPr>
          <w:lang w:val="en-US"/>
        </w:rPr>
        <w:t xml:space="preserve">implementation options </w:t>
      </w:r>
      <w:r w:rsidRPr="007E519E">
        <w:rPr>
          <w:lang w:val="en-US"/>
        </w:rPr>
        <w:t>for UL messages for SN/SCG sent on SIB1</w:t>
      </w:r>
      <w:bookmarkStart w:id="995" w:name="_GoBack"/>
      <w:bookmarkEnd w:id="995"/>
      <w:r w:rsidR="003B54DF">
        <w:rPr>
          <w:lang w:val="en-US"/>
        </w:rPr>
        <w:t xml:space="preserve"> </w:t>
      </w:r>
      <w:r>
        <w:rPr>
          <w:lang w:val="en-US"/>
        </w:rPr>
        <w:t>should be further discussed.</w:t>
      </w:r>
      <w:bookmarkEnd w:id="992"/>
      <w:bookmarkEnd w:id="993"/>
      <w:bookmarkEnd w:id="994"/>
    </w:p>
    <w:p w14:paraId="2D0DB8DA" w14:textId="49523707" w:rsidR="003F3903" w:rsidRPr="00CB70AD" w:rsidRDefault="003F3903" w:rsidP="003F3903">
      <w:pPr>
        <w:pStyle w:val="Heading2"/>
        <w:rPr>
          <w:rFonts w:cs="Arial"/>
        </w:rPr>
      </w:pPr>
      <w:r w:rsidRPr="00CB70AD">
        <w:rPr>
          <w:rFonts w:cs="Arial"/>
        </w:rPr>
        <w:t>2.</w:t>
      </w:r>
      <w:r w:rsidR="0015209A">
        <w:rPr>
          <w:rFonts w:cs="Arial"/>
        </w:rPr>
        <w:t>7</w:t>
      </w:r>
      <w:r w:rsidRPr="00CB70AD">
        <w:rPr>
          <w:rFonts w:cs="Arial"/>
        </w:rPr>
        <w:tab/>
      </w:r>
      <w:r w:rsidR="00A833B5" w:rsidRPr="00CB70AD">
        <w:rPr>
          <w:rFonts w:cs="Arial"/>
        </w:rPr>
        <w:t>Other</w:t>
      </w:r>
      <w:bookmarkEnd w:id="887"/>
    </w:p>
    <w:p w14:paraId="02794C2E" w14:textId="77777777" w:rsidR="00E258AF" w:rsidRPr="0055529F" w:rsidRDefault="00E258AF" w:rsidP="00E258AF">
      <w:pPr>
        <w:pStyle w:val="BodyText"/>
        <w:rPr>
          <w:lang w:val="en-US"/>
        </w:rPr>
      </w:pPr>
      <w:r w:rsidRPr="0055529F">
        <w:rPr>
          <w:lang w:val="en-US"/>
        </w:rPr>
        <w:t xml:space="preserve">Companies are welcome to add </w:t>
      </w:r>
      <w:r w:rsidR="009510CC" w:rsidRPr="0055529F">
        <w:rPr>
          <w:lang w:val="en-US"/>
        </w:rPr>
        <w:t>further</w:t>
      </w:r>
      <w:r w:rsidRPr="0055529F">
        <w:rPr>
          <w:lang w:val="en-US"/>
        </w:rPr>
        <w:t xml:space="preserve"> FFS:</w:t>
      </w:r>
    </w:p>
    <w:tbl>
      <w:tblPr>
        <w:tblStyle w:val="TableGrid"/>
        <w:tblW w:w="0" w:type="auto"/>
        <w:tblLook w:val="04A0" w:firstRow="1" w:lastRow="0" w:firstColumn="1" w:lastColumn="0" w:noHBand="0" w:noVBand="1"/>
      </w:tblPr>
      <w:tblGrid>
        <w:gridCol w:w="1865"/>
        <w:gridCol w:w="2067"/>
        <w:gridCol w:w="5697"/>
      </w:tblGrid>
      <w:tr w:rsidR="002B78BF" w14:paraId="278CE255" w14:textId="77777777" w:rsidTr="002B78BF">
        <w:tc>
          <w:tcPr>
            <w:tcW w:w="1865" w:type="dxa"/>
          </w:tcPr>
          <w:p w14:paraId="026C310B" w14:textId="77777777" w:rsidR="002B78BF" w:rsidRPr="002B78BF" w:rsidRDefault="002B78BF" w:rsidP="0067402C">
            <w:pPr>
              <w:pStyle w:val="TAH"/>
            </w:pPr>
            <w:r>
              <w:t>Issue</w:t>
            </w:r>
          </w:p>
        </w:tc>
        <w:tc>
          <w:tcPr>
            <w:tcW w:w="2067" w:type="dxa"/>
          </w:tcPr>
          <w:p w14:paraId="0BA22C8C" w14:textId="77777777" w:rsidR="002B78BF" w:rsidRDefault="002B78BF" w:rsidP="0067402C">
            <w:pPr>
              <w:pStyle w:val="TAH"/>
            </w:pPr>
            <w:r>
              <w:t>Company</w:t>
            </w:r>
          </w:p>
        </w:tc>
        <w:tc>
          <w:tcPr>
            <w:tcW w:w="5697" w:type="dxa"/>
          </w:tcPr>
          <w:p w14:paraId="6793AE26" w14:textId="77777777" w:rsidR="002B78BF" w:rsidRDefault="002B78BF" w:rsidP="0067402C">
            <w:pPr>
              <w:pStyle w:val="TAH"/>
            </w:pPr>
            <w:r>
              <w:t>Comment</w:t>
            </w:r>
          </w:p>
        </w:tc>
      </w:tr>
      <w:tr w:rsidR="002B78BF" w:rsidRPr="00AF4CC6" w14:paraId="760BB827" w14:textId="77777777" w:rsidTr="002B78BF">
        <w:tc>
          <w:tcPr>
            <w:tcW w:w="1865" w:type="dxa"/>
          </w:tcPr>
          <w:p w14:paraId="62D3A82D" w14:textId="77777777" w:rsidR="002B78BF" w:rsidRDefault="002B78BF" w:rsidP="0067402C">
            <w:pPr>
              <w:pStyle w:val="TAL"/>
            </w:pPr>
          </w:p>
        </w:tc>
        <w:tc>
          <w:tcPr>
            <w:tcW w:w="2067" w:type="dxa"/>
          </w:tcPr>
          <w:p w14:paraId="6CE7A342" w14:textId="3318FAE9" w:rsidR="002B78BF" w:rsidRPr="008044DB" w:rsidRDefault="002B78BF" w:rsidP="0067402C">
            <w:pPr>
              <w:pStyle w:val="TAL"/>
              <w:rPr>
                <w:lang w:val="en-GB"/>
              </w:rPr>
            </w:pPr>
          </w:p>
        </w:tc>
        <w:tc>
          <w:tcPr>
            <w:tcW w:w="5697" w:type="dxa"/>
          </w:tcPr>
          <w:p w14:paraId="0D6EFDCF" w14:textId="0A928C31" w:rsidR="002B78BF" w:rsidRPr="008044DB" w:rsidRDefault="002B78BF" w:rsidP="00DE4A6F">
            <w:pPr>
              <w:pStyle w:val="TAL"/>
              <w:rPr>
                <w:lang w:val="en-GB"/>
              </w:rPr>
            </w:pPr>
          </w:p>
        </w:tc>
      </w:tr>
      <w:tr w:rsidR="00004613" w:rsidRPr="00AF4CC6" w14:paraId="13091E6B" w14:textId="77777777" w:rsidTr="002B78BF">
        <w:tc>
          <w:tcPr>
            <w:tcW w:w="1865" w:type="dxa"/>
          </w:tcPr>
          <w:p w14:paraId="3AA494B9" w14:textId="77777777" w:rsidR="00004613" w:rsidRPr="009D215C" w:rsidRDefault="00004613" w:rsidP="0067402C">
            <w:pPr>
              <w:pStyle w:val="TAL"/>
            </w:pPr>
          </w:p>
        </w:tc>
        <w:tc>
          <w:tcPr>
            <w:tcW w:w="2067" w:type="dxa"/>
          </w:tcPr>
          <w:p w14:paraId="56EA4E0E" w14:textId="242AEDFA" w:rsidR="00004613" w:rsidRDefault="00004613" w:rsidP="0067402C">
            <w:pPr>
              <w:pStyle w:val="TAL"/>
              <w:rPr>
                <w:lang w:val="en-GB"/>
              </w:rPr>
            </w:pPr>
          </w:p>
        </w:tc>
        <w:tc>
          <w:tcPr>
            <w:tcW w:w="5697" w:type="dxa"/>
          </w:tcPr>
          <w:p w14:paraId="75C1488C" w14:textId="605E7E94" w:rsidR="00004613" w:rsidRDefault="00004613" w:rsidP="00DE4A6F">
            <w:pPr>
              <w:pStyle w:val="TAL"/>
              <w:rPr>
                <w:lang w:val="en-GB"/>
              </w:rPr>
            </w:pPr>
          </w:p>
        </w:tc>
      </w:tr>
    </w:tbl>
    <w:p w14:paraId="51B95A2C" w14:textId="34C57BDE" w:rsidR="006E1C82" w:rsidRPr="00047E9D" w:rsidRDefault="000E1C12" w:rsidP="000E1C12">
      <w:pPr>
        <w:pStyle w:val="Heading1"/>
      </w:pPr>
      <w:r>
        <w:rPr>
          <w:rFonts w:cs="Arial"/>
        </w:rPr>
        <w:t>3</w:t>
      </w:r>
      <w:r w:rsidRPr="00CB70AD">
        <w:rPr>
          <w:rFonts w:cs="Arial"/>
        </w:rPr>
        <w:tab/>
      </w:r>
      <w:r w:rsidR="00C01F33" w:rsidRPr="00CE0424">
        <w:t>Conclusion</w:t>
      </w:r>
    </w:p>
    <w:p w14:paraId="21C5DA2E" w14:textId="0A169105" w:rsidR="007600C8" w:rsidRPr="007600C8" w:rsidRDefault="00C20A7E" w:rsidP="007600C8">
      <w:pPr>
        <w:spacing w:line="256" w:lineRule="auto"/>
        <w:rPr>
          <w:noProof/>
          <w:lang w:val="en-US"/>
        </w:rPr>
      </w:pPr>
      <w:r w:rsidRPr="00C20A7E">
        <w:rPr>
          <w:rFonts w:ascii="Arial" w:eastAsia="Calibri" w:hAnsi="Arial" w:cs="Arial"/>
          <w:lang w:val="en-US"/>
        </w:rPr>
        <w:t xml:space="preserve">In section </w:t>
      </w:r>
      <w:r w:rsidRPr="00C20A7E">
        <w:rPr>
          <w:rFonts w:ascii="Arial" w:eastAsia="Calibri" w:hAnsi="Arial" w:cs="Arial"/>
          <w:highlight w:val="cyan"/>
        </w:rPr>
        <w:fldChar w:fldCharType="begin"/>
      </w:r>
      <w:r w:rsidRPr="00C20A7E">
        <w:rPr>
          <w:rFonts w:ascii="Arial" w:eastAsia="Calibri" w:hAnsi="Arial" w:cs="Arial"/>
          <w:lang w:val="en-US"/>
        </w:rPr>
        <w:instrText xml:space="preserve"> REF _Ref178064866 \r \h </w:instrText>
      </w:r>
      <w:r w:rsidRPr="00C20A7E">
        <w:rPr>
          <w:rFonts w:ascii="Arial" w:eastAsia="Calibri" w:hAnsi="Arial" w:cs="Arial"/>
          <w:highlight w:val="cyan"/>
          <w:lang w:val="en-US"/>
        </w:rPr>
        <w:instrText xml:space="preserve"> \* MERGEFORMAT </w:instrText>
      </w:r>
      <w:r w:rsidRPr="00C20A7E">
        <w:rPr>
          <w:rFonts w:ascii="Arial" w:eastAsia="Calibri" w:hAnsi="Arial" w:cs="Arial"/>
          <w:highlight w:val="cyan"/>
        </w:rPr>
      </w:r>
      <w:r w:rsidRPr="00C20A7E">
        <w:rPr>
          <w:rFonts w:ascii="Arial" w:eastAsia="Calibri" w:hAnsi="Arial" w:cs="Arial"/>
          <w:highlight w:val="cyan"/>
        </w:rPr>
        <w:fldChar w:fldCharType="separate"/>
      </w:r>
      <w:r w:rsidRPr="00C20A7E">
        <w:rPr>
          <w:rFonts w:ascii="Arial" w:eastAsia="Calibri" w:hAnsi="Arial" w:cs="Arial"/>
          <w:lang w:val="en-US"/>
        </w:rPr>
        <w:t>2</w:t>
      </w:r>
      <w:r w:rsidRPr="00C20A7E">
        <w:rPr>
          <w:rFonts w:ascii="Arial" w:eastAsia="Calibri" w:hAnsi="Arial" w:cs="Arial"/>
          <w:highlight w:val="cyan"/>
        </w:rPr>
        <w:fldChar w:fldCharType="end"/>
      </w:r>
      <w:r w:rsidRPr="00C20A7E">
        <w:rPr>
          <w:rFonts w:ascii="Arial" w:eastAsia="Calibri" w:hAnsi="Arial" w:cs="Arial"/>
          <w:lang w:val="en-US"/>
        </w:rPr>
        <w:t xml:space="preserve"> we made the following observations:</w:t>
      </w:r>
      <w:r w:rsidR="007600C8">
        <w:rPr>
          <w:bCs/>
        </w:rPr>
        <w:fldChar w:fldCharType="begin"/>
      </w:r>
      <w:r w:rsidR="007600C8" w:rsidRPr="007600C8">
        <w:rPr>
          <w:bCs/>
          <w:lang w:val="en-US"/>
        </w:rPr>
        <w:instrText xml:space="preserve"> TOC \f O \n \h \z \t "Observation" \c </w:instrText>
      </w:r>
      <w:r w:rsidR="007600C8">
        <w:rPr>
          <w:bCs/>
        </w:rPr>
        <w:fldChar w:fldCharType="separate"/>
      </w:r>
    </w:p>
    <w:p w14:paraId="3E4FE1CA" w14:textId="58285E68" w:rsidR="007600C8" w:rsidRDefault="005762E3">
      <w:pPr>
        <w:pStyle w:val="TableofFigures"/>
        <w:tabs>
          <w:tab w:val="right" w:leader="dot" w:pos="9629"/>
        </w:tabs>
        <w:rPr>
          <w:rFonts w:asciiTheme="minorHAnsi" w:eastAsiaTheme="minorEastAsia" w:hAnsiTheme="minorHAnsi"/>
          <w:b w:val="0"/>
          <w:noProof/>
          <w:lang w:eastAsia="sv-SE"/>
        </w:rPr>
      </w:pPr>
      <w:hyperlink w:anchor="_Toc1055623" w:history="1">
        <w:r w:rsidR="007600C8" w:rsidRPr="002D7F7E">
          <w:rPr>
            <w:rStyle w:val="Hyperlink"/>
            <w:noProof/>
            <w:lang w:val="en-US"/>
          </w:rPr>
          <w:t>Observation 1</w:t>
        </w:r>
        <w:r w:rsidR="007600C8">
          <w:rPr>
            <w:rFonts w:asciiTheme="minorHAnsi" w:eastAsiaTheme="minorEastAsia" w:hAnsiTheme="minorHAnsi"/>
            <w:b w:val="0"/>
            <w:noProof/>
            <w:lang w:eastAsia="sv-SE"/>
          </w:rPr>
          <w:tab/>
        </w:r>
        <w:r w:rsidR="007600C8" w:rsidRPr="002D7F7E">
          <w:rPr>
            <w:rStyle w:val="Hyperlink"/>
            <w:noProof/>
            <w:lang w:val="en-US"/>
          </w:rPr>
          <w:t>As a late identified alternative solution for UL messages for SN/SCG sent on SIB1, implementation options should be further discussed.</w:t>
        </w:r>
      </w:hyperlink>
    </w:p>
    <w:p w14:paraId="6ACD111A" w14:textId="77777777" w:rsidR="007600C8" w:rsidRDefault="007600C8" w:rsidP="007600C8">
      <w:pPr>
        <w:pStyle w:val="BodyText"/>
        <w:rPr>
          <w:b/>
          <w:bCs/>
        </w:rPr>
      </w:pPr>
      <w:r>
        <w:rPr>
          <w:b/>
          <w:bCs/>
        </w:rPr>
        <w:fldChar w:fldCharType="end"/>
      </w:r>
    </w:p>
    <w:p w14:paraId="041DD380" w14:textId="2AA9AF88" w:rsidR="00C20A7E" w:rsidRPr="00C20A7E" w:rsidRDefault="00C20A7E" w:rsidP="00C20A7E">
      <w:pPr>
        <w:pStyle w:val="TableofFigures"/>
        <w:tabs>
          <w:tab w:val="right" w:leader="dot" w:pos="9629"/>
        </w:tabs>
        <w:rPr>
          <w:rFonts w:cs="Arial"/>
          <w:bCs/>
          <w:lang w:val="en-US"/>
        </w:rPr>
      </w:pPr>
      <w:r w:rsidRPr="00C20A7E">
        <w:rPr>
          <w:rFonts w:eastAsia="Calibri" w:cs="Arial"/>
          <w:b w:val="0"/>
          <w:lang w:val="en-US"/>
        </w:rPr>
        <w:t xml:space="preserve">Based on the discussion in section </w:t>
      </w:r>
      <w:r w:rsidRPr="00C20A7E">
        <w:rPr>
          <w:rFonts w:eastAsia="Calibri" w:cs="Arial"/>
          <w:b w:val="0"/>
          <w:highlight w:val="cyan"/>
        </w:rPr>
        <w:fldChar w:fldCharType="begin"/>
      </w:r>
      <w:r w:rsidRPr="00C20A7E">
        <w:rPr>
          <w:rFonts w:eastAsia="Calibri" w:cs="Arial"/>
          <w:b w:val="0"/>
          <w:lang w:val="en-US"/>
        </w:rPr>
        <w:instrText xml:space="preserve"> REF _Ref178064866 \r \h </w:instrText>
      </w:r>
      <w:r w:rsidRPr="00C20A7E">
        <w:rPr>
          <w:rFonts w:eastAsia="Calibri" w:cs="Arial"/>
          <w:b w:val="0"/>
          <w:highlight w:val="cyan"/>
          <w:lang w:val="en-US"/>
        </w:rPr>
        <w:instrText xml:space="preserve"> \* MERGEFORMAT </w:instrText>
      </w:r>
      <w:r w:rsidRPr="00C20A7E">
        <w:rPr>
          <w:rFonts w:eastAsia="Calibri" w:cs="Arial"/>
          <w:b w:val="0"/>
          <w:highlight w:val="cyan"/>
        </w:rPr>
      </w:r>
      <w:r w:rsidRPr="00C20A7E">
        <w:rPr>
          <w:rFonts w:eastAsia="Calibri" w:cs="Arial"/>
          <w:b w:val="0"/>
          <w:highlight w:val="cyan"/>
        </w:rPr>
        <w:fldChar w:fldCharType="separate"/>
      </w:r>
      <w:r w:rsidRPr="00C20A7E">
        <w:rPr>
          <w:rFonts w:eastAsia="Calibri" w:cs="Arial"/>
          <w:b w:val="0"/>
          <w:lang w:val="en-US"/>
        </w:rPr>
        <w:t>2</w:t>
      </w:r>
      <w:r w:rsidRPr="00C20A7E">
        <w:rPr>
          <w:rFonts w:eastAsia="Calibri" w:cs="Arial"/>
          <w:b w:val="0"/>
          <w:highlight w:val="cyan"/>
        </w:rPr>
        <w:fldChar w:fldCharType="end"/>
      </w:r>
      <w:r w:rsidRPr="00C20A7E">
        <w:rPr>
          <w:rFonts w:eastAsia="Calibri" w:cs="Arial"/>
          <w:b w:val="0"/>
          <w:lang w:val="en-US"/>
        </w:rPr>
        <w:t xml:space="preserve"> we propose the following:</w:t>
      </w:r>
    </w:p>
    <w:p w14:paraId="6905AAEF" w14:textId="31FCE1AD" w:rsidR="00B87E9D" w:rsidRDefault="00932604">
      <w:pPr>
        <w:pStyle w:val="TableofFigures"/>
        <w:tabs>
          <w:tab w:val="right" w:leader="dot" w:pos="9629"/>
        </w:tabs>
        <w:rPr>
          <w:rFonts w:asciiTheme="minorHAnsi" w:eastAsiaTheme="minorEastAsia" w:hAnsiTheme="minorHAnsi"/>
          <w:b w:val="0"/>
          <w:noProof/>
          <w:lang w:eastAsia="sv-SE"/>
        </w:rPr>
      </w:pPr>
      <w:r>
        <w:rPr>
          <w:bCs/>
        </w:rPr>
        <w:fldChar w:fldCharType="begin"/>
      </w:r>
      <w:r w:rsidRPr="004C5999">
        <w:instrText xml:space="preserve"> TOC \n \h \z \t "Proposal" \c </w:instrText>
      </w:r>
      <w:r>
        <w:rPr>
          <w:bCs/>
        </w:rPr>
        <w:fldChar w:fldCharType="separate"/>
      </w:r>
      <w:hyperlink w:anchor="_Toc1055652" w:history="1">
        <w:r w:rsidR="00B87E9D" w:rsidRPr="00406342">
          <w:rPr>
            <w:rStyle w:val="Hyperlink"/>
            <w:noProof/>
            <w:lang w:val="en-US"/>
          </w:rPr>
          <w:t>Proposal 1</w:t>
        </w:r>
        <w:r w:rsidR="00B87E9D">
          <w:rPr>
            <w:rFonts w:asciiTheme="minorHAnsi" w:eastAsiaTheme="minorEastAsia" w:hAnsiTheme="minorHAnsi"/>
            <w:b w:val="0"/>
            <w:noProof/>
            <w:lang w:eastAsia="sv-SE"/>
          </w:rPr>
          <w:tab/>
        </w:r>
        <w:r w:rsidR="00B87E9D" w:rsidRPr="00406342">
          <w:rPr>
            <w:rStyle w:val="Hyperlink"/>
            <w:noProof/>
            <w:lang w:val="en-US"/>
          </w:rPr>
          <w:t>SCG setup upon resuming is not enabled in Rel-15.</w:t>
        </w:r>
      </w:hyperlink>
    </w:p>
    <w:p w14:paraId="197B944E" w14:textId="05E6DB2E" w:rsidR="00B87E9D" w:rsidRDefault="005762E3">
      <w:pPr>
        <w:pStyle w:val="TableofFigures"/>
        <w:tabs>
          <w:tab w:val="right" w:leader="dot" w:pos="9629"/>
        </w:tabs>
        <w:rPr>
          <w:rFonts w:asciiTheme="minorHAnsi" w:eastAsiaTheme="minorEastAsia" w:hAnsiTheme="minorHAnsi"/>
          <w:b w:val="0"/>
          <w:noProof/>
          <w:lang w:eastAsia="sv-SE"/>
        </w:rPr>
      </w:pPr>
      <w:hyperlink w:anchor="_Toc1055653" w:history="1">
        <w:r w:rsidR="00B87E9D" w:rsidRPr="00406342">
          <w:rPr>
            <w:rStyle w:val="Hyperlink"/>
            <w:noProof/>
            <w:lang w:val="en-US"/>
          </w:rPr>
          <w:t>Proposal 2</w:t>
        </w:r>
        <w:r w:rsidR="00B87E9D">
          <w:rPr>
            <w:rFonts w:asciiTheme="minorHAnsi" w:eastAsiaTheme="minorEastAsia" w:hAnsiTheme="minorHAnsi"/>
            <w:b w:val="0"/>
            <w:noProof/>
            <w:lang w:eastAsia="sv-SE"/>
          </w:rPr>
          <w:tab/>
        </w:r>
        <w:r w:rsidR="00B87E9D" w:rsidRPr="00406342">
          <w:rPr>
            <w:rStyle w:val="Hyperlink"/>
            <w:noProof/>
            <w:lang w:val="en-US"/>
          </w:rPr>
          <w:t xml:space="preserve">For NR-DC and NE-DC, include in </w:t>
        </w:r>
        <w:r w:rsidR="00B87E9D" w:rsidRPr="00406342">
          <w:rPr>
            <w:rStyle w:val="Hyperlink"/>
            <w:i/>
            <w:noProof/>
            <w:lang w:val="en-US"/>
          </w:rPr>
          <w:t>RRCReconfiguration</w:t>
        </w:r>
        <w:r w:rsidR="00B87E9D" w:rsidRPr="00406342">
          <w:rPr>
            <w:rStyle w:val="Hyperlink"/>
            <w:noProof/>
            <w:lang w:val="en-US"/>
          </w:rPr>
          <w:t xml:space="preserve"> message independent fields for SCG release and SCG configuration.</w:t>
        </w:r>
      </w:hyperlink>
    </w:p>
    <w:p w14:paraId="34F52304" w14:textId="50A4CEC1" w:rsidR="00B87E9D" w:rsidRDefault="005762E3">
      <w:pPr>
        <w:pStyle w:val="TableofFigures"/>
        <w:tabs>
          <w:tab w:val="right" w:leader="dot" w:pos="9629"/>
        </w:tabs>
        <w:rPr>
          <w:rFonts w:asciiTheme="minorHAnsi" w:eastAsiaTheme="minorEastAsia" w:hAnsiTheme="minorHAnsi"/>
          <w:b w:val="0"/>
          <w:noProof/>
          <w:lang w:eastAsia="sv-SE"/>
        </w:rPr>
      </w:pPr>
      <w:hyperlink w:anchor="_Toc1055654" w:history="1">
        <w:r w:rsidR="00B87E9D" w:rsidRPr="00406342">
          <w:rPr>
            <w:rStyle w:val="Hyperlink"/>
            <w:noProof/>
            <w:lang w:val="en-US"/>
          </w:rPr>
          <w:t>Proposal 3</w:t>
        </w:r>
        <w:r w:rsidR="00B87E9D">
          <w:rPr>
            <w:rFonts w:asciiTheme="minorHAnsi" w:eastAsiaTheme="minorEastAsia" w:hAnsiTheme="minorHAnsi"/>
            <w:b w:val="0"/>
            <w:noProof/>
            <w:lang w:eastAsia="sv-SE"/>
          </w:rPr>
          <w:tab/>
        </w:r>
        <w:r w:rsidR="00B87E9D" w:rsidRPr="00406342">
          <w:rPr>
            <w:rStyle w:val="Hyperlink"/>
            <w:noProof/>
            <w:lang w:val="en-US"/>
          </w:rPr>
          <w:t>The release of SCG lower layer configuration is performed upon initiating a resume request.</w:t>
        </w:r>
      </w:hyperlink>
    </w:p>
    <w:p w14:paraId="3B4D3083" w14:textId="5F1CEE86" w:rsidR="00B87E9D" w:rsidRDefault="005762E3">
      <w:pPr>
        <w:pStyle w:val="TableofFigures"/>
        <w:tabs>
          <w:tab w:val="right" w:leader="dot" w:pos="9629"/>
        </w:tabs>
        <w:rPr>
          <w:rFonts w:asciiTheme="minorHAnsi" w:eastAsiaTheme="minorEastAsia" w:hAnsiTheme="minorHAnsi"/>
          <w:b w:val="0"/>
          <w:noProof/>
          <w:lang w:eastAsia="sv-SE"/>
        </w:rPr>
      </w:pPr>
      <w:hyperlink w:anchor="_Toc1055655" w:history="1">
        <w:r w:rsidR="00B87E9D" w:rsidRPr="00406342">
          <w:rPr>
            <w:rStyle w:val="Hyperlink"/>
            <w:noProof/>
            <w:lang w:val="en-US"/>
          </w:rPr>
          <w:t>Proposal 4</w:t>
        </w:r>
        <w:r w:rsidR="00B87E9D">
          <w:rPr>
            <w:rFonts w:asciiTheme="minorHAnsi" w:eastAsiaTheme="minorEastAsia" w:hAnsiTheme="minorHAnsi"/>
            <w:b w:val="0"/>
            <w:noProof/>
            <w:lang w:eastAsia="sv-SE"/>
          </w:rPr>
          <w:tab/>
        </w:r>
        <w:r w:rsidR="00B87E9D" w:rsidRPr="00406342">
          <w:rPr>
            <w:rStyle w:val="Hyperlink"/>
            <w:noProof/>
            <w:lang w:val="en-US"/>
          </w:rPr>
          <w:t>In NR-DC, when receiving the measurement configuration by the MN and SN (i.e., that both can configure independent measurements), the UE maintains two independent VarMeasConfig and VarMeasReportList variables, one associated with each measConfig received.</w:t>
        </w:r>
      </w:hyperlink>
    </w:p>
    <w:p w14:paraId="1B4AE630" w14:textId="755F2DE8" w:rsidR="00B87E9D" w:rsidRDefault="005762E3">
      <w:pPr>
        <w:pStyle w:val="TableofFigures"/>
        <w:tabs>
          <w:tab w:val="right" w:leader="dot" w:pos="9629"/>
        </w:tabs>
        <w:rPr>
          <w:rFonts w:asciiTheme="minorHAnsi" w:eastAsiaTheme="minorEastAsia" w:hAnsiTheme="minorHAnsi"/>
          <w:b w:val="0"/>
          <w:noProof/>
          <w:lang w:eastAsia="sv-SE"/>
        </w:rPr>
      </w:pPr>
      <w:hyperlink w:anchor="_Toc1055656" w:history="1">
        <w:r w:rsidR="00B87E9D" w:rsidRPr="00406342">
          <w:rPr>
            <w:rStyle w:val="Hyperlink"/>
            <w:noProof/>
            <w:lang w:val="en-US"/>
          </w:rPr>
          <w:t>Proposal 5</w:t>
        </w:r>
        <w:r w:rsidR="00B87E9D">
          <w:rPr>
            <w:rFonts w:asciiTheme="minorHAnsi" w:eastAsiaTheme="minorEastAsia" w:hAnsiTheme="minorHAnsi"/>
            <w:b w:val="0"/>
            <w:noProof/>
            <w:lang w:eastAsia="sv-SE"/>
          </w:rPr>
          <w:tab/>
        </w:r>
        <w:r w:rsidR="00B87E9D" w:rsidRPr="00406342">
          <w:rPr>
            <w:rStyle w:val="Hyperlink"/>
            <w:noProof/>
            <w:lang w:val="en-US"/>
          </w:rPr>
          <w:t>SCG failure handling for NGEN-DC, NE-DC, and NR-DC follow the same framework of EN-DC.</w:t>
        </w:r>
      </w:hyperlink>
    </w:p>
    <w:p w14:paraId="236D75B0" w14:textId="112EB3AD" w:rsidR="00B87E9D" w:rsidRDefault="005762E3">
      <w:pPr>
        <w:pStyle w:val="TableofFigures"/>
        <w:tabs>
          <w:tab w:val="right" w:leader="dot" w:pos="9629"/>
        </w:tabs>
        <w:rPr>
          <w:rFonts w:asciiTheme="minorHAnsi" w:eastAsiaTheme="minorEastAsia" w:hAnsiTheme="minorHAnsi"/>
          <w:b w:val="0"/>
          <w:noProof/>
          <w:lang w:eastAsia="sv-SE"/>
        </w:rPr>
      </w:pPr>
      <w:hyperlink w:anchor="_Toc1055657" w:history="1">
        <w:r w:rsidR="00B87E9D" w:rsidRPr="00406342">
          <w:rPr>
            <w:rStyle w:val="Hyperlink"/>
            <w:noProof/>
            <w:lang w:val="en-US"/>
          </w:rPr>
          <w:t>Proposal 6</w:t>
        </w:r>
        <w:r w:rsidR="00B87E9D">
          <w:rPr>
            <w:rFonts w:asciiTheme="minorHAnsi" w:eastAsiaTheme="minorEastAsia" w:hAnsiTheme="minorHAnsi"/>
            <w:b w:val="0"/>
            <w:noProof/>
            <w:lang w:eastAsia="sv-SE"/>
          </w:rPr>
          <w:tab/>
        </w:r>
        <w:r w:rsidR="00B87E9D" w:rsidRPr="00406342">
          <w:rPr>
            <w:rStyle w:val="Hyperlink"/>
            <w:noProof/>
            <w:lang w:val="en-US"/>
          </w:rPr>
          <w:t>Overheating mechanism is applicable for NE-DC and NR-DC.</w:t>
        </w:r>
      </w:hyperlink>
    </w:p>
    <w:p w14:paraId="3948A7E5" w14:textId="3AF4B2D5" w:rsidR="00B87E9D" w:rsidRDefault="005762E3">
      <w:pPr>
        <w:pStyle w:val="TableofFigures"/>
        <w:tabs>
          <w:tab w:val="right" w:leader="dot" w:pos="9629"/>
        </w:tabs>
        <w:rPr>
          <w:rFonts w:asciiTheme="minorHAnsi" w:eastAsiaTheme="minorEastAsia" w:hAnsiTheme="minorHAnsi"/>
          <w:b w:val="0"/>
          <w:noProof/>
          <w:lang w:eastAsia="sv-SE"/>
        </w:rPr>
      </w:pPr>
      <w:hyperlink w:anchor="_Toc1055658" w:history="1">
        <w:r w:rsidR="00B87E9D" w:rsidRPr="00406342">
          <w:rPr>
            <w:rStyle w:val="Hyperlink"/>
            <w:noProof/>
            <w:lang w:val="en-US"/>
          </w:rPr>
          <w:t>Proposal 7</w:t>
        </w:r>
        <w:r w:rsidR="00B87E9D">
          <w:rPr>
            <w:rFonts w:asciiTheme="minorHAnsi" w:eastAsiaTheme="minorEastAsia" w:hAnsiTheme="minorHAnsi"/>
            <w:b w:val="0"/>
            <w:noProof/>
            <w:lang w:eastAsia="sv-SE"/>
          </w:rPr>
          <w:tab/>
        </w:r>
        <w:r w:rsidR="00B87E9D" w:rsidRPr="00406342">
          <w:rPr>
            <w:rStyle w:val="Hyperlink"/>
            <w:noProof/>
            <w:lang w:val="en-US"/>
          </w:rPr>
          <w:t>The same principle of overheating extension for (NG)EN-DC is adopted for overheating extension for NE-DC and NR-DC.</w:t>
        </w:r>
      </w:hyperlink>
    </w:p>
    <w:p w14:paraId="63D1242E" w14:textId="1C40478D" w:rsidR="008E065E" w:rsidRPr="00964F60" w:rsidRDefault="00932604" w:rsidP="00694B8F">
      <w:pPr>
        <w:pStyle w:val="BodyText"/>
        <w:rPr>
          <w:b/>
        </w:rPr>
      </w:pPr>
      <w:r>
        <w:rPr>
          <w:bCs/>
        </w:rPr>
        <w:fldChar w:fldCharType="end"/>
      </w:r>
    </w:p>
    <w:p w14:paraId="05B235B6" w14:textId="79DCA380" w:rsidR="008330D8" w:rsidRDefault="00D503F2" w:rsidP="006344D3">
      <w:pPr>
        <w:pStyle w:val="Heading1"/>
      </w:pPr>
      <w:bookmarkStart w:id="996" w:name="_In-sequence_SDU_delivery"/>
      <w:bookmarkEnd w:id="996"/>
      <w:r>
        <w:t xml:space="preserve">4 </w:t>
      </w:r>
      <w:r w:rsidR="006344D3">
        <w:t>References</w:t>
      </w:r>
    </w:p>
    <w:p w14:paraId="11E7849B" w14:textId="36A1023D" w:rsidR="00F27446" w:rsidRPr="0055529F" w:rsidRDefault="00F27446" w:rsidP="00F27446">
      <w:pPr>
        <w:pStyle w:val="Reference"/>
        <w:rPr>
          <w:lang w:val="en-US"/>
        </w:rPr>
      </w:pPr>
      <w:bookmarkStart w:id="997" w:name="_Ref533153630"/>
      <w:bookmarkStart w:id="998" w:name="_Ref533153378"/>
      <w:r w:rsidRPr="0055529F">
        <w:rPr>
          <w:lang w:val="en-US"/>
        </w:rPr>
        <w:t xml:space="preserve">R2-1818399, Email discussion summary [103bis#10][NR/Late drop] 38.331 CR (Ericsson), </w:t>
      </w:r>
      <w:r w:rsidR="008F6CAE" w:rsidRPr="0055529F">
        <w:rPr>
          <w:lang w:val="en-US"/>
        </w:rPr>
        <w:t xml:space="preserve">Ericsson, </w:t>
      </w:r>
      <w:r w:rsidRPr="0055529F">
        <w:rPr>
          <w:lang w:val="en-US"/>
        </w:rPr>
        <w:t>3GPP TSG-RAN WG2#104, Spokane, USA, 12th – 17th November 2018.</w:t>
      </w:r>
      <w:bookmarkEnd w:id="997"/>
    </w:p>
    <w:p w14:paraId="04E5928C" w14:textId="1989DCEB" w:rsidR="002326A4" w:rsidRPr="0055529F" w:rsidRDefault="002326A4" w:rsidP="002326A4">
      <w:pPr>
        <w:pStyle w:val="Reference"/>
        <w:rPr>
          <w:lang w:val="en-US"/>
        </w:rPr>
      </w:pPr>
      <w:bookmarkStart w:id="999" w:name="_Ref534703110"/>
      <w:r w:rsidRPr="0055529F">
        <w:rPr>
          <w:lang w:val="en-US"/>
        </w:rPr>
        <w:t>R2-1818400</w:t>
      </w:r>
      <w:r w:rsidR="00C04FB0" w:rsidRPr="0055529F">
        <w:rPr>
          <w:lang w:val="en-US"/>
        </w:rPr>
        <w:t>,</w:t>
      </w:r>
      <w:r w:rsidRPr="0055529F">
        <w:rPr>
          <w:lang w:val="en-US"/>
        </w:rPr>
        <w:t xml:space="preserve"> Draft 38.331 CR - Introduction of late drop NGEN-DC, NE-DC and NR-DC, Ericsson, 3GPP TSG-RAN WG2#104, Spokane, USA, 12th – 17th November 2018.</w:t>
      </w:r>
      <w:bookmarkEnd w:id="999"/>
    </w:p>
    <w:p w14:paraId="2469B5E2" w14:textId="388A4958" w:rsidR="006344D3" w:rsidRPr="0055529F" w:rsidRDefault="00B618B7" w:rsidP="00B618B7">
      <w:pPr>
        <w:pStyle w:val="Reference"/>
        <w:rPr>
          <w:lang w:val="en-US"/>
        </w:rPr>
      </w:pPr>
      <w:bookmarkStart w:id="1000" w:name="_Ref534813307"/>
      <w:r w:rsidRPr="0055529F">
        <w:rPr>
          <w:lang w:val="en-US"/>
        </w:rPr>
        <w:lastRenderedPageBreak/>
        <w:t>R2-1816807, Configuration of SCG during RRC Resume in NE-DC and NR-DC (38.331)</w:t>
      </w:r>
      <w:r w:rsidR="00842449" w:rsidRPr="0055529F">
        <w:rPr>
          <w:lang w:val="en-US"/>
        </w:rPr>
        <w:t>,</w:t>
      </w:r>
      <w:r w:rsidR="00067BE5" w:rsidRPr="0055529F">
        <w:rPr>
          <w:lang w:val="en-US"/>
        </w:rPr>
        <w:t xml:space="preserve"> Ericsson,</w:t>
      </w:r>
      <w:r w:rsidR="00842449" w:rsidRPr="0055529F">
        <w:rPr>
          <w:lang w:val="en-US"/>
        </w:rPr>
        <w:t xml:space="preserve"> 3GPP TSG-RAN WG2#104, Spokane, USA, 12th – 17th November 2018</w:t>
      </w:r>
      <w:r w:rsidR="006B23BE" w:rsidRPr="0055529F">
        <w:rPr>
          <w:lang w:val="en-US"/>
        </w:rPr>
        <w:t>.</w:t>
      </w:r>
      <w:bookmarkEnd w:id="998"/>
      <w:bookmarkEnd w:id="1000"/>
    </w:p>
    <w:p w14:paraId="04302B69" w14:textId="6B0BFCFF" w:rsidR="00B340A9" w:rsidRPr="0055529F" w:rsidRDefault="00B340A9" w:rsidP="00B340A9">
      <w:pPr>
        <w:pStyle w:val="Reference"/>
        <w:rPr>
          <w:lang w:val="en-US"/>
        </w:rPr>
      </w:pPr>
      <w:bookmarkStart w:id="1001" w:name="_Ref533327910"/>
      <w:r w:rsidRPr="0055529F">
        <w:rPr>
          <w:lang w:val="en-US"/>
        </w:rPr>
        <w:t>R2-1817996, Draft CR on release and addition for NE-DC</w:t>
      </w:r>
      <w:r w:rsidR="008F13FD" w:rsidRPr="0055529F">
        <w:rPr>
          <w:lang w:val="en-US"/>
        </w:rPr>
        <w:t xml:space="preserve">, Huawei, </w:t>
      </w:r>
      <w:r w:rsidRPr="0055529F">
        <w:rPr>
          <w:lang w:val="en-US"/>
        </w:rPr>
        <w:t>3GPP TSG-RAN WG2#104, Spokane, USA, 12th – 17th November 2018.</w:t>
      </w:r>
      <w:bookmarkEnd w:id="1001"/>
    </w:p>
    <w:p w14:paraId="46FE1EE1" w14:textId="54A70FD3" w:rsidR="00B340A9" w:rsidRPr="0055529F" w:rsidRDefault="00B340A9" w:rsidP="00B340A9">
      <w:pPr>
        <w:pStyle w:val="Reference"/>
        <w:rPr>
          <w:lang w:val="en-US"/>
        </w:rPr>
      </w:pPr>
      <w:bookmarkStart w:id="1002" w:name="_Ref533327912"/>
      <w:r w:rsidRPr="0055529F">
        <w:rPr>
          <w:lang w:val="en-US"/>
        </w:rPr>
        <w:t>R2-1816801, Release of secondary cell group in NR-DC and NE-DC (38.331),</w:t>
      </w:r>
      <w:r w:rsidR="00C519B4" w:rsidRPr="0055529F">
        <w:rPr>
          <w:lang w:val="en-US"/>
        </w:rPr>
        <w:t xml:space="preserve"> Ericsson,</w:t>
      </w:r>
      <w:r w:rsidRPr="0055529F">
        <w:rPr>
          <w:lang w:val="en-US"/>
        </w:rPr>
        <w:t xml:space="preserve"> 3GPP TSG-RAN WG2#104, Spokane, USA, 12th – 17th November 2018.</w:t>
      </w:r>
      <w:bookmarkEnd w:id="1002"/>
    </w:p>
    <w:p w14:paraId="0F5F1F65" w14:textId="14167E84" w:rsidR="00E23A45" w:rsidRPr="0055529F" w:rsidRDefault="00F52B7A" w:rsidP="00F52B7A">
      <w:pPr>
        <w:pStyle w:val="Reference"/>
        <w:rPr>
          <w:lang w:val="en-US"/>
        </w:rPr>
      </w:pPr>
      <w:bookmarkStart w:id="1003" w:name="_Ref533331194"/>
      <w:r w:rsidRPr="0055529F">
        <w:rPr>
          <w:lang w:val="en-US"/>
        </w:rPr>
        <w:t xml:space="preserve">R2-1817800, CR on 38.331 on measurement Aspects for NR-DC, </w:t>
      </w:r>
      <w:r w:rsidR="00C519B4" w:rsidRPr="0055529F">
        <w:rPr>
          <w:lang w:val="en-US"/>
        </w:rPr>
        <w:t xml:space="preserve">Huawei, </w:t>
      </w:r>
      <w:r w:rsidRPr="0055529F">
        <w:rPr>
          <w:lang w:val="en-US"/>
        </w:rPr>
        <w:t>3GPP TSG-RAN WG2#104, Spokane, USA, 12th – 17th November 2018.</w:t>
      </w:r>
      <w:bookmarkEnd w:id="1003"/>
    </w:p>
    <w:p w14:paraId="43A1868D" w14:textId="39A58C38" w:rsidR="00CF27DA" w:rsidRPr="0055529F" w:rsidRDefault="00CF27DA" w:rsidP="00F52B7A">
      <w:pPr>
        <w:pStyle w:val="Reference"/>
        <w:rPr>
          <w:lang w:val="en-US"/>
        </w:rPr>
      </w:pPr>
      <w:bookmarkStart w:id="1004" w:name="_Ref533331195"/>
      <w:r w:rsidRPr="0055529F">
        <w:rPr>
          <w:lang w:val="en-US"/>
        </w:rPr>
        <w:t>R2-1817589, Measurement identities and reporting in NR-DC,</w:t>
      </w:r>
      <w:r w:rsidR="00AE2B03" w:rsidRPr="0055529F">
        <w:rPr>
          <w:lang w:val="en-US"/>
        </w:rPr>
        <w:t xml:space="preserve"> Ericsson,</w:t>
      </w:r>
      <w:r w:rsidRPr="0055529F">
        <w:rPr>
          <w:lang w:val="en-US"/>
        </w:rPr>
        <w:t xml:space="preserve"> 3GPP TSG-RAN WG2#104, Spokane, USA, 12th – 17th November 2018.</w:t>
      </w:r>
      <w:bookmarkEnd w:id="1004"/>
    </w:p>
    <w:p w14:paraId="6F428A3C" w14:textId="2CFB1C9E" w:rsidR="00B14138" w:rsidRPr="0055529F" w:rsidRDefault="00B14138" w:rsidP="00B14138">
      <w:pPr>
        <w:pStyle w:val="Reference"/>
        <w:rPr>
          <w:lang w:val="en-US"/>
        </w:rPr>
      </w:pPr>
      <w:bookmarkStart w:id="1005" w:name="_Ref533333955"/>
      <w:r w:rsidRPr="0055529F">
        <w:rPr>
          <w:lang w:val="en-US"/>
        </w:rPr>
        <w:t>R2-1818340, Introduction of SCG Failure information for MR-DC</w:t>
      </w:r>
      <w:r w:rsidR="004F4AD0" w:rsidRPr="0055529F">
        <w:rPr>
          <w:lang w:val="en-US"/>
        </w:rPr>
        <w:t>,</w:t>
      </w:r>
      <w:r w:rsidR="00FB7A69" w:rsidRPr="0055529F">
        <w:rPr>
          <w:lang w:val="en-US"/>
        </w:rPr>
        <w:t xml:space="preserve"> Sam</w:t>
      </w:r>
      <w:r w:rsidR="00290C65" w:rsidRPr="0055529F">
        <w:rPr>
          <w:lang w:val="en-US"/>
        </w:rPr>
        <w:t>sung,</w:t>
      </w:r>
      <w:r w:rsidR="004F4AD0" w:rsidRPr="0055529F">
        <w:rPr>
          <w:lang w:val="en-US"/>
        </w:rPr>
        <w:t xml:space="preserve"> 3GPP TSG-RAN WG2#104, Spokane, USA, 12th – 17th November 2018.</w:t>
      </w:r>
      <w:bookmarkEnd w:id="1005"/>
    </w:p>
    <w:p w14:paraId="1C00FF78" w14:textId="24A8E338" w:rsidR="00B14138" w:rsidRPr="0055529F" w:rsidRDefault="00B14138" w:rsidP="00B14138">
      <w:pPr>
        <w:pStyle w:val="Reference"/>
        <w:rPr>
          <w:lang w:val="en-US"/>
        </w:rPr>
      </w:pPr>
      <w:bookmarkStart w:id="1006" w:name="_Ref533333960"/>
      <w:r w:rsidRPr="0055529F">
        <w:rPr>
          <w:lang w:val="en-US"/>
        </w:rPr>
        <w:t>R2-1817795, CR on 38.331 on SCG failure in NE-DC</w:t>
      </w:r>
      <w:r w:rsidR="004F4AD0" w:rsidRPr="0055529F">
        <w:rPr>
          <w:lang w:val="en-US"/>
        </w:rPr>
        <w:t xml:space="preserve">, </w:t>
      </w:r>
      <w:r w:rsidR="00290C65" w:rsidRPr="0055529F">
        <w:rPr>
          <w:lang w:val="en-US"/>
        </w:rPr>
        <w:t xml:space="preserve">Huawei, </w:t>
      </w:r>
      <w:r w:rsidR="004F4AD0" w:rsidRPr="0055529F">
        <w:rPr>
          <w:lang w:val="en-US"/>
        </w:rPr>
        <w:t>3GPP TSG-RAN WG2#104, Spokane, USA, 12th – 17th November 2018.</w:t>
      </w:r>
      <w:bookmarkEnd w:id="1006"/>
    </w:p>
    <w:p w14:paraId="19666513" w14:textId="1927EA14" w:rsidR="00B14138" w:rsidRPr="0055529F" w:rsidRDefault="00B14138" w:rsidP="00B14138">
      <w:pPr>
        <w:pStyle w:val="Reference"/>
        <w:rPr>
          <w:lang w:val="en-US"/>
        </w:rPr>
      </w:pPr>
      <w:bookmarkStart w:id="1007" w:name="_Ref533333964"/>
      <w:r w:rsidRPr="0055529F">
        <w:rPr>
          <w:lang w:val="en-US"/>
        </w:rPr>
        <w:t>R2-1818395, SCG failure handling in case of NE-DC</w:t>
      </w:r>
      <w:r w:rsidR="004F4AD0" w:rsidRPr="0055529F">
        <w:rPr>
          <w:lang w:val="en-US"/>
        </w:rPr>
        <w:t>,</w:t>
      </w:r>
      <w:r w:rsidR="005739F2" w:rsidRPr="0055529F">
        <w:rPr>
          <w:lang w:val="en-US"/>
        </w:rPr>
        <w:t xml:space="preserve"> Ericsson,</w:t>
      </w:r>
      <w:r w:rsidR="004F4AD0" w:rsidRPr="0055529F">
        <w:rPr>
          <w:lang w:val="en-US"/>
        </w:rPr>
        <w:t xml:space="preserve"> 3GPP TSG-RAN WG2#104, Spokane, USA, 12th – 17th November 2018.</w:t>
      </w:r>
      <w:bookmarkEnd w:id="1007"/>
    </w:p>
    <w:p w14:paraId="750151EA" w14:textId="6F16423E" w:rsidR="00B14138" w:rsidRPr="0055529F" w:rsidRDefault="00B14138" w:rsidP="00B14138">
      <w:pPr>
        <w:pStyle w:val="Reference"/>
        <w:rPr>
          <w:lang w:val="en-US"/>
        </w:rPr>
      </w:pPr>
      <w:bookmarkStart w:id="1008" w:name="_Ref533333966"/>
      <w:r w:rsidRPr="0055529F">
        <w:rPr>
          <w:lang w:val="en-US"/>
        </w:rPr>
        <w:t>R2-1818396, SCG failure handling in case of NR-DC</w:t>
      </w:r>
      <w:r w:rsidR="004F4AD0" w:rsidRPr="0055529F">
        <w:rPr>
          <w:lang w:val="en-US"/>
        </w:rPr>
        <w:t xml:space="preserve">, </w:t>
      </w:r>
      <w:r w:rsidR="005739F2" w:rsidRPr="0055529F">
        <w:rPr>
          <w:lang w:val="en-US"/>
        </w:rPr>
        <w:t xml:space="preserve">Ericsson, </w:t>
      </w:r>
      <w:r w:rsidR="004F4AD0" w:rsidRPr="0055529F">
        <w:rPr>
          <w:lang w:val="en-US"/>
        </w:rPr>
        <w:t>3GPP TSG-RAN WG2#104, Spokane, USA, 12th – 17th November 2018.</w:t>
      </w:r>
      <w:bookmarkEnd w:id="1008"/>
    </w:p>
    <w:p w14:paraId="4C25ACC7" w14:textId="29214120" w:rsidR="00B14138" w:rsidRPr="0055529F" w:rsidRDefault="00B14138" w:rsidP="00B14138">
      <w:pPr>
        <w:pStyle w:val="Reference"/>
        <w:rPr>
          <w:lang w:val="en-US"/>
        </w:rPr>
      </w:pPr>
      <w:bookmarkStart w:id="1009" w:name="_Ref533333967"/>
      <w:r w:rsidRPr="0055529F">
        <w:rPr>
          <w:lang w:val="en-US"/>
        </w:rPr>
        <w:t>R2-1817368, CR on 38.331 for SCG failure in NR-DC</w:t>
      </w:r>
      <w:r w:rsidR="004F4AD0" w:rsidRPr="0055529F">
        <w:rPr>
          <w:lang w:val="en-US"/>
        </w:rPr>
        <w:t xml:space="preserve">, </w:t>
      </w:r>
      <w:r w:rsidR="005739F2" w:rsidRPr="0055529F">
        <w:rPr>
          <w:lang w:val="en-US"/>
        </w:rPr>
        <w:t xml:space="preserve">Huawei, </w:t>
      </w:r>
      <w:r w:rsidR="004F4AD0" w:rsidRPr="0055529F">
        <w:rPr>
          <w:lang w:val="en-US"/>
        </w:rPr>
        <w:t>3GPP TSG-RAN WG2#104, Spokane, USA, 12th – 17th November 2018.</w:t>
      </w:r>
      <w:bookmarkEnd w:id="1009"/>
    </w:p>
    <w:p w14:paraId="38AD0B8E" w14:textId="1FB0981F" w:rsidR="002F4201" w:rsidRPr="0055529F" w:rsidRDefault="002F4201" w:rsidP="002F4201">
      <w:pPr>
        <w:pStyle w:val="Reference"/>
        <w:rPr>
          <w:lang w:val="en-US"/>
        </w:rPr>
      </w:pPr>
      <w:bookmarkStart w:id="1010" w:name="_Ref533334276"/>
      <w:r w:rsidRPr="0055529F">
        <w:rPr>
          <w:lang w:val="en-US"/>
        </w:rPr>
        <w:t xml:space="preserve">R2-1818035, UE overheating support for late drop, </w:t>
      </w:r>
      <w:r w:rsidR="00413110" w:rsidRPr="0055529F">
        <w:rPr>
          <w:lang w:val="en-US"/>
        </w:rPr>
        <w:t xml:space="preserve">Huawei, </w:t>
      </w:r>
      <w:r w:rsidRPr="0055529F">
        <w:rPr>
          <w:lang w:val="en-US"/>
        </w:rPr>
        <w:t>3GPP TSG-RAN WG2#104, Spokane, USA, 12th – 17th November 2018.</w:t>
      </w:r>
      <w:bookmarkEnd w:id="1010"/>
    </w:p>
    <w:p w14:paraId="4A6070ED" w14:textId="70D9047E" w:rsidR="00721F93" w:rsidRPr="0055529F" w:rsidRDefault="00721F93" w:rsidP="00721F93">
      <w:pPr>
        <w:pStyle w:val="Reference"/>
        <w:numPr>
          <w:ilvl w:val="0"/>
          <w:numId w:val="0"/>
        </w:numPr>
        <w:ind w:left="567" w:hanging="567"/>
        <w:rPr>
          <w:lang w:val="en-US"/>
        </w:rPr>
      </w:pPr>
    </w:p>
    <w:p w14:paraId="08FA3F4C" w14:textId="77777777" w:rsidR="00721F93" w:rsidRDefault="00721F93" w:rsidP="00721F93">
      <w:pPr>
        <w:pStyle w:val="Heading1"/>
      </w:pPr>
      <w:bookmarkStart w:id="1011" w:name="_Ref532999116"/>
      <w:r>
        <w:t>Annex A – Required changes for SCG setup upon resume</w:t>
      </w:r>
      <w:bookmarkEnd w:id="1011"/>
    </w:p>
    <w:p w14:paraId="518F4007" w14:textId="77777777" w:rsidR="00362ACA" w:rsidRPr="0055529F" w:rsidRDefault="00362ACA" w:rsidP="00362ACA">
      <w:pPr>
        <w:pStyle w:val="Note-Boxed"/>
        <w:jc w:val="center"/>
        <w:rPr>
          <w:rFonts w:ascii="Times New Roman" w:hAnsi="Times New Roman"/>
          <w:lang w:val="en-US"/>
        </w:rPr>
      </w:pPr>
      <w:bookmarkStart w:id="1012" w:name="_Toc524434348"/>
      <w:bookmarkStart w:id="1013" w:name="_Toc524434314"/>
      <w:bookmarkStart w:id="1014" w:name="_Toc524434291"/>
      <w:bookmarkStart w:id="1015" w:name="_Toc510018512"/>
      <w:bookmarkStart w:id="1016" w:name="_Hlk509832034"/>
      <w:bookmarkStart w:id="1017" w:name="_Ref533065329"/>
      <w:r w:rsidRPr="0055529F">
        <w:rPr>
          <w:rFonts w:ascii="Times New Roman" w:eastAsia="SimSun" w:hAnsi="Times New Roman" w:cs="Times New Roman"/>
          <w:lang w:val="en-US"/>
        </w:rPr>
        <w:t>START</w:t>
      </w:r>
      <w:r w:rsidRPr="0055529F">
        <w:rPr>
          <w:rFonts w:ascii="Times New Roman" w:hAnsi="Times New Roman" w:cs="Times New Roman"/>
          <w:lang w:val="en-US"/>
        </w:rPr>
        <w:t xml:space="preserve"> OF FIRST CHANGE</w:t>
      </w:r>
    </w:p>
    <w:p w14:paraId="7F982208" w14:textId="77777777" w:rsidR="00362ACA" w:rsidRDefault="00362ACA" w:rsidP="00362ACA">
      <w:pPr>
        <w:pStyle w:val="Heading4"/>
      </w:pPr>
      <w:bookmarkStart w:id="1018" w:name="_Toc525763205"/>
      <w:bookmarkEnd w:id="1012"/>
      <w:bookmarkEnd w:id="1013"/>
      <w:bookmarkEnd w:id="1014"/>
      <w:r>
        <w:t>5.3.13.4</w:t>
      </w:r>
      <w:r>
        <w:tab/>
        <w:t xml:space="preserve">Reception of the </w:t>
      </w:r>
      <w:proofErr w:type="spellStart"/>
      <w:r>
        <w:rPr>
          <w:i/>
        </w:rPr>
        <w:t>RRCResume</w:t>
      </w:r>
      <w:proofErr w:type="spellEnd"/>
      <w:r>
        <w:t xml:space="preserve"> by the UE</w:t>
      </w:r>
      <w:bookmarkEnd w:id="1018"/>
    </w:p>
    <w:p w14:paraId="0A5E96C7" w14:textId="77777777" w:rsidR="00362ACA" w:rsidRPr="0055529F" w:rsidRDefault="00362ACA" w:rsidP="00362ACA">
      <w:pPr>
        <w:rPr>
          <w:lang w:val="en-US"/>
        </w:rPr>
      </w:pPr>
      <w:r w:rsidRPr="0055529F">
        <w:rPr>
          <w:lang w:val="en-US"/>
        </w:rPr>
        <w:t>The UE shall:</w:t>
      </w:r>
    </w:p>
    <w:p w14:paraId="69CB0C29" w14:textId="77777777" w:rsidR="00362ACA" w:rsidRPr="0055529F" w:rsidRDefault="00362ACA" w:rsidP="00362ACA">
      <w:pPr>
        <w:pStyle w:val="B1"/>
        <w:rPr>
          <w:lang w:val="en-US"/>
        </w:rPr>
      </w:pPr>
      <w:r w:rsidRPr="0055529F">
        <w:rPr>
          <w:lang w:val="en-US"/>
        </w:rPr>
        <w:t>1&gt;</w:t>
      </w:r>
      <w:r w:rsidRPr="0055529F">
        <w:rPr>
          <w:lang w:val="en-US"/>
        </w:rPr>
        <w:tab/>
        <w:t>stop timer T319;</w:t>
      </w:r>
    </w:p>
    <w:p w14:paraId="2D9E5FC1" w14:textId="77777777" w:rsidR="00362ACA" w:rsidRPr="0055529F" w:rsidRDefault="00362ACA" w:rsidP="00362ACA">
      <w:pPr>
        <w:pStyle w:val="B1"/>
        <w:rPr>
          <w:lang w:val="en-US"/>
        </w:rPr>
      </w:pPr>
      <w:r w:rsidRPr="0055529F">
        <w:rPr>
          <w:lang w:val="en-US"/>
        </w:rPr>
        <w:t>1&gt;</w:t>
      </w:r>
      <w:r w:rsidRPr="0055529F">
        <w:rPr>
          <w:lang w:val="en-US"/>
        </w:rPr>
        <w:tab/>
        <w:t xml:space="preserve">if the </w:t>
      </w:r>
      <w:proofErr w:type="spellStart"/>
      <w:r w:rsidRPr="0055529F">
        <w:rPr>
          <w:i/>
          <w:lang w:val="en-US"/>
        </w:rPr>
        <w:t>RRCResume</w:t>
      </w:r>
      <w:proofErr w:type="spellEnd"/>
      <w:r w:rsidRPr="0055529F">
        <w:rPr>
          <w:lang w:val="en-US"/>
        </w:rPr>
        <w:t xml:space="preserve"> includes the </w:t>
      </w:r>
      <w:proofErr w:type="spellStart"/>
      <w:r w:rsidRPr="0055529F">
        <w:rPr>
          <w:i/>
          <w:lang w:val="en-US"/>
        </w:rPr>
        <w:t>fullConfig</w:t>
      </w:r>
      <w:proofErr w:type="spellEnd"/>
      <w:r w:rsidRPr="0055529F">
        <w:rPr>
          <w:lang w:val="en-US"/>
        </w:rPr>
        <w:t>:</w:t>
      </w:r>
    </w:p>
    <w:p w14:paraId="2FCC474E" w14:textId="77777777" w:rsidR="00362ACA" w:rsidRPr="0055529F" w:rsidRDefault="00362ACA" w:rsidP="00362ACA">
      <w:pPr>
        <w:pStyle w:val="B2"/>
        <w:rPr>
          <w:lang w:val="en-US"/>
        </w:rPr>
      </w:pPr>
      <w:r w:rsidRPr="0055529F">
        <w:rPr>
          <w:lang w:val="en-US"/>
        </w:rPr>
        <w:t>2&gt;</w:t>
      </w:r>
      <w:r w:rsidRPr="0055529F">
        <w:rPr>
          <w:lang w:val="en-US"/>
        </w:rPr>
        <w:tab/>
      </w:r>
      <w:r w:rsidRPr="0055529F">
        <w:rPr>
          <w:lang w:val="en-US" w:eastAsia="en-GB"/>
        </w:rPr>
        <w:t>perform the full configuration procedure as specified in 5.3.5.11</w:t>
      </w:r>
      <w:r w:rsidRPr="0055529F">
        <w:rPr>
          <w:lang w:val="en-US"/>
        </w:rPr>
        <w:t>;</w:t>
      </w:r>
    </w:p>
    <w:p w14:paraId="4AD84D28" w14:textId="77777777" w:rsidR="00362ACA" w:rsidRPr="0055529F" w:rsidRDefault="00362ACA" w:rsidP="00362ACA">
      <w:pPr>
        <w:pStyle w:val="B1"/>
        <w:rPr>
          <w:lang w:val="en-US"/>
        </w:rPr>
      </w:pPr>
      <w:r w:rsidRPr="0055529F">
        <w:rPr>
          <w:lang w:val="en-US"/>
        </w:rPr>
        <w:t>1&gt;</w:t>
      </w:r>
      <w:r w:rsidRPr="0055529F">
        <w:rPr>
          <w:lang w:val="en-US"/>
        </w:rPr>
        <w:tab/>
        <w:t>else:</w:t>
      </w:r>
    </w:p>
    <w:p w14:paraId="6714DEDB" w14:textId="77777777" w:rsidR="00362ACA" w:rsidRPr="0055529F" w:rsidRDefault="00362ACA" w:rsidP="00362ACA">
      <w:pPr>
        <w:pStyle w:val="B2"/>
        <w:rPr>
          <w:lang w:val="en-US"/>
        </w:rPr>
      </w:pPr>
      <w:r w:rsidRPr="0055529F">
        <w:rPr>
          <w:lang w:val="en-US"/>
        </w:rPr>
        <w:t>2&gt;</w:t>
      </w:r>
      <w:r w:rsidRPr="0055529F">
        <w:rPr>
          <w:lang w:val="en-US"/>
        </w:rPr>
        <w:tab/>
        <w:t>restore the PDCP state and reset COUNT value for SRB2 and all DRBs;</w:t>
      </w:r>
    </w:p>
    <w:p w14:paraId="26B663E8" w14:textId="77777777" w:rsidR="00362ACA" w:rsidRPr="0055529F" w:rsidRDefault="00362ACA" w:rsidP="00362ACA">
      <w:pPr>
        <w:pStyle w:val="B2"/>
        <w:rPr>
          <w:lang w:val="en-US"/>
        </w:rPr>
      </w:pPr>
      <w:r w:rsidRPr="0055529F">
        <w:rPr>
          <w:lang w:val="en-US"/>
        </w:rPr>
        <w:t>2&gt;</w:t>
      </w:r>
      <w:r w:rsidRPr="0055529F">
        <w:rPr>
          <w:lang w:val="en-US"/>
        </w:rPr>
        <w:tab/>
        <w:t xml:space="preserve">restore the </w:t>
      </w:r>
      <w:proofErr w:type="spellStart"/>
      <w:r w:rsidRPr="0055529F">
        <w:rPr>
          <w:i/>
          <w:lang w:val="en-US"/>
        </w:rPr>
        <w:t>cellGroupConfig</w:t>
      </w:r>
      <w:proofErr w:type="spellEnd"/>
      <w:r w:rsidRPr="0055529F">
        <w:rPr>
          <w:lang w:val="en-US"/>
        </w:rPr>
        <w:t xml:space="preserve"> from the stored UE AS context;</w:t>
      </w:r>
    </w:p>
    <w:p w14:paraId="3E2387C9" w14:textId="77777777" w:rsidR="00362ACA" w:rsidRPr="0055529F" w:rsidRDefault="00362ACA" w:rsidP="00362ACA">
      <w:pPr>
        <w:pStyle w:val="B2"/>
        <w:rPr>
          <w:lang w:val="en-US"/>
        </w:rPr>
      </w:pPr>
      <w:r w:rsidRPr="0055529F">
        <w:rPr>
          <w:lang w:val="en-US"/>
        </w:rPr>
        <w:t>2&gt;</w:t>
      </w:r>
      <w:r w:rsidRPr="0055529F">
        <w:rPr>
          <w:lang w:val="en-US"/>
        </w:rPr>
        <w:tab/>
        <w:t>indicate to lower layers that stored UE AS context is used;</w:t>
      </w:r>
    </w:p>
    <w:p w14:paraId="741CEEF3" w14:textId="77777777" w:rsidR="00362ACA" w:rsidRPr="0055529F" w:rsidRDefault="00362ACA" w:rsidP="00362ACA">
      <w:pPr>
        <w:pStyle w:val="B1"/>
        <w:rPr>
          <w:lang w:val="en-US"/>
        </w:rPr>
      </w:pPr>
      <w:r w:rsidRPr="0055529F">
        <w:rPr>
          <w:lang w:val="en-US"/>
        </w:rPr>
        <w:t>1&gt;</w:t>
      </w:r>
      <w:r w:rsidRPr="0055529F">
        <w:rPr>
          <w:lang w:val="en-US"/>
        </w:rPr>
        <w:tab/>
        <w:t xml:space="preserve">discard the </w:t>
      </w:r>
      <w:proofErr w:type="spellStart"/>
      <w:r w:rsidRPr="0055529F">
        <w:rPr>
          <w:i/>
          <w:lang w:val="en-US"/>
        </w:rPr>
        <w:t>fullI</w:t>
      </w:r>
      <w:proofErr w:type="spellEnd"/>
      <w:r w:rsidRPr="0055529F">
        <w:rPr>
          <w:i/>
          <w:lang w:val="en-US"/>
        </w:rPr>
        <w:t>-RNTI</w:t>
      </w:r>
      <w:r w:rsidRPr="0055529F">
        <w:rPr>
          <w:lang w:val="en-US"/>
        </w:rPr>
        <w:t xml:space="preserve">, </w:t>
      </w:r>
      <w:proofErr w:type="spellStart"/>
      <w:r w:rsidRPr="0055529F">
        <w:rPr>
          <w:i/>
          <w:lang w:val="en-US"/>
        </w:rPr>
        <w:t>shortI</w:t>
      </w:r>
      <w:proofErr w:type="spellEnd"/>
      <w:r w:rsidRPr="0055529F">
        <w:rPr>
          <w:i/>
          <w:lang w:val="en-US"/>
        </w:rPr>
        <w:t>-RNTI</w:t>
      </w:r>
      <w:r w:rsidRPr="0055529F">
        <w:rPr>
          <w:lang w:val="en-US"/>
        </w:rPr>
        <w:t xml:space="preserve"> and the stored UE AS context, except </w:t>
      </w:r>
      <w:r w:rsidRPr="0055529F">
        <w:rPr>
          <w:i/>
          <w:lang w:val="en-US"/>
        </w:rPr>
        <w:t>ran-</w:t>
      </w:r>
      <w:proofErr w:type="spellStart"/>
      <w:r w:rsidRPr="0055529F">
        <w:rPr>
          <w:i/>
          <w:lang w:val="en-US"/>
        </w:rPr>
        <w:t>NotificationAreaInfo</w:t>
      </w:r>
      <w:proofErr w:type="spellEnd"/>
      <w:r w:rsidRPr="0055529F">
        <w:rPr>
          <w:lang w:val="en-US"/>
        </w:rPr>
        <w:t>;</w:t>
      </w:r>
    </w:p>
    <w:p w14:paraId="1507E4AE" w14:textId="77777777" w:rsidR="00362ACA" w:rsidRPr="0055529F" w:rsidRDefault="00362ACA" w:rsidP="00362ACA">
      <w:pPr>
        <w:pStyle w:val="B1"/>
        <w:rPr>
          <w:rFonts w:eastAsia="Batang"/>
          <w:lang w:val="en-US"/>
        </w:rPr>
      </w:pPr>
      <w:r w:rsidRPr="0055529F">
        <w:rPr>
          <w:rFonts w:eastAsia="Batang"/>
          <w:lang w:val="en-US"/>
        </w:rPr>
        <w:t>1&gt;</w:t>
      </w:r>
      <w:r w:rsidRPr="0055529F">
        <w:rPr>
          <w:rFonts w:eastAsia="Batang"/>
          <w:lang w:val="en-US"/>
        </w:rPr>
        <w:tab/>
        <w:t xml:space="preserve">if the </w:t>
      </w:r>
      <w:proofErr w:type="spellStart"/>
      <w:r w:rsidRPr="0055529F">
        <w:rPr>
          <w:i/>
          <w:lang w:val="en-US"/>
        </w:rPr>
        <w:t>RRCResume</w:t>
      </w:r>
      <w:proofErr w:type="spellEnd"/>
      <w:r w:rsidRPr="0055529F">
        <w:rPr>
          <w:rFonts w:eastAsia="Batang"/>
          <w:lang w:val="en-US"/>
        </w:rPr>
        <w:t xml:space="preserve"> includes the </w:t>
      </w:r>
      <w:proofErr w:type="spellStart"/>
      <w:r w:rsidRPr="0055529F">
        <w:rPr>
          <w:rFonts w:eastAsia="Batang"/>
          <w:i/>
          <w:lang w:val="en-US"/>
        </w:rPr>
        <w:t>masterCellGroup</w:t>
      </w:r>
      <w:proofErr w:type="spellEnd"/>
      <w:r w:rsidRPr="0055529F">
        <w:rPr>
          <w:rFonts w:eastAsia="Batang"/>
          <w:lang w:val="en-US"/>
        </w:rPr>
        <w:t>:</w:t>
      </w:r>
    </w:p>
    <w:p w14:paraId="6ADC9930" w14:textId="77777777" w:rsidR="00362ACA" w:rsidRPr="0055529F" w:rsidRDefault="00362ACA" w:rsidP="00362ACA">
      <w:pPr>
        <w:pStyle w:val="B2"/>
        <w:rPr>
          <w:rFonts w:eastAsia="Batang"/>
          <w:lang w:val="en-US"/>
        </w:rPr>
      </w:pPr>
      <w:r w:rsidRPr="0055529F">
        <w:rPr>
          <w:rFonts w:eastAsia="Batang"/>
          <w:lang w:val="en-US"/>
        </w:rPr>
        <w:t>2&gt;</w:t>
      </w:r>
      <w:r w:rsidRPr="0055529F">
        <w:rPr>
          <w:rFonts w:eastAsia="Batang"/>
          <w:lang w:val="en-US"/>
        </w:rPr>
        <w:tab/>
        <w:t xml:space="preserve">perform the cell group configuration for the received </w:t>
      </w:r>
      <w:proofErr w:type="spellStart"/>
      <w:r w:rsidRPr="0055529F">
        <w:rPr>
          <w:rFonts w:eastAsia="Batang"/>
          <w:i/>
          <w:lang w:val="en-US"/>
        </w:rPr>
        <w:t>masterCellGroup</w:t>
      </w:r>
      <w:proofErr w:type="spellEnd"/>
      <w:r w:rsidRPr="0055529F">
        <w:rPr>
          <w:rFonts w:eastAsia="Batang"/>
          <w:lang w:val="en-US"/>
        </w:rPr>
        <w:t xml:space="preserve"> according to 5.3.5.5;</w:t>
      </w:r>
    </w:p>
    <w:p w14:paraId="2BEDA633" w14:textId="77777777" w:rsidR="00362ACA" w:rsidRPr="0055529F" w:rsidRDefault="00362ACA" w:rsidP="00362ACA">
      <w:pPr>
        <w:pStyle w:val="B1"/>
        <w:rPr>
          <w:ins w:id="1019" w:author="Ericsson" w:date="2018-10-31T21:56:00Z"/>
          <w:rFonts w:eastAsia="Times New Roman"/>
          <w:i/>
          <w:lang w:val="en-US"/>
        </w:rPr>
      </w:pPr>
      <w:ins w:id="1020" w:author="Ericsson" w:date="2018-10-31T21:56:00Z">
        <w:r w:rsidRPr="0055529F">
          <w:rPr>
            <w:lang w:val="en-US"/>
          </w:rPr>
          <w:t>1&gt;</w:t>
        </w:r>
        <w:r w:rsidRPr="0055529F">
          <w:rPr>
            <w:lang w:val="en-US"/>
          </w:rPr>
          <w:tab/>
          <w:t xml:space="preserve">if the </w:t>
        </w:r>
        <w:proofErr w:type="spellStart"/>
        <w:r w:rsidRPr="0055529F">
          <w:rPr>
            <w:i/>
            <w:lang w:val="en-US"/>
          </w:rPr>
          <w:t>RRCReconfiguration</w:t>
        </w:r>
        <w:proofErr w:type="spellEnd"/>
        <w:r w:rsidRPr="0055529F">
          <w:rPr>
            <w:lang w:val="en-US"/>
          </w:rPr>
          <w:t xml:space="preserve"> includes the </w:t>
        </w:r>
        <w:proofErr w:type="spellStart"/>
        <w:r w:rsidRPr="0055529F">
          <w:rPr>
            <w:i/>
            <w:lang w:val="en-US"/>
          </w:rPr>
          <w:t>mrdc-SecondaryCellGroup</w:t>
        </w:r>
        <w:proofErr w:type="spellEnd"/>
        <w:r w:rsidRPr="0055529F">
          <w:rPr>
            <w:i/>
            <w:lang w:val="en-US"/>
          </w:rPr>
          <w:t>:</w:t>
        </w:r>
      </w:ins>
    </w:p>
    <w:p w14:paraId="570DAB66" w14:textId="77777777" w:rsidR="00362ACA" w:rsidRPr="0055529F" w:rsidRDefault="00362ACA" w:rsidP="00362ACA">
      <w:pPr>
        <w:pStyle w:val="B2"/>
        <w:rPr>
          <w:ins w:id="1021" w:author="Ericsson" w:date="2018-10-31T21:56:00Z"/>
          <w:rFonts w:eastAsia="Batang"/>
          <w:lang w:val="en-US"/>
        </w:rPr>
      </w:pPr>
      <w:ins w:id="1022" w:author="Ericsson" w:date="2018-10-31T21:56:00Z">
        <w:r w:rsidRPr="0055529F">
          <w:rPr>
            <w:lang w:val="en-US"/>
          </w:rPr>
          <w:lastRenderedPageBreak/>
          <w:t xml:space="preserve">2&gt; if the received </w:t>
        </w:r>
        <w:proofErr w:type="spellStart"/>
        <w:r w:rsidRPr="0055529F">
          <w:rPr>
            <w:i/>
            <w:lang w:val="en-US"/>
          </w:rPr>
          <w:t>mrdc-SecondaryCellGroup</w:t>
        </w:r>
        <w:proofErr w:type="spellEnd"/>
        <w:r w:rsidRPr="0055529F">
          <w:rPr>
            <w:lang w:val="en-US"/>
          </w:rPr>
          <w:t xml:space="preserve"> contains </w:t>
        </w:r>
        <w:r w:rsidRPr="0055529F">
          <w:rPr>
            <w:i/>
            <w:lang w:val="en-US"/>
          </w:rPr>
          <w:t>nr-SCG</w:t>
        </w:r>
        <w:r w:rsidRPr="0055529F">
          <w:rPr>
            <w:lang w:val="en-US"/>
          </w:rPr>
          <w:t>:</w:t>
        </w:r>
      </w:ins>
    </w:p>
    <w:p w14:paraId="42753CB9" w14:textId="77777777" w:rsidR="00362ACA" w:rsidRPr="0055529F" w:rsidRDefault="00362ACA" w:rsidP="00362ACA">
      <w:pPr>
        <w:pStyle w:val="B3"/>
        <w:rPr>
          <w:ins w:id="1023" w:author="Ericsson" w:date="2018-10-31T21:56:00Z"/>
          <w:rFonts w:eastAsia="Times New Roman"/>
          <w:lang w:val="en-US"/>
        </w:rPr>
      </w:pPr>
      <w:ins w:id="1024" w:author="Ericsson" w:date="2018-10-31T21:56:00Z">
        <w:r w:rsidRPr="0055529F">
          <w:rPr>
            <w:rFonts w:eastAsia="Batang"/>
            <w:lang w:val="en-US"/>
          </w:rPr>
          <w:t>3&gt;</w:t>
        </w:r>
        <w:r w:rsidRPr="0055529F">
          <w:rPr>
            <w:rFonts w:eastAsia="Batang"/>
            <w:lang w:val="en-US"/>
          </w:rPr>
          <w:tab/>
          <w:t xml:space="preserve">perform the RRC reconfiguration for the embedded SCG </w:t>
        </w:r>
        <w:proofErr w:type="spellStart"/>
        <w:r w:rsidRPr="0055529F">
          <w:rPr>
            <w:rFonts w:eastAsia="Batang"/>
            <w:i/>
            <w:lang w:val="en-US"/>
          </w:rPr>
          <w:t>RRCReconfiguration</w:t>
        </w:r>
        <w:proofErr w:type="spellEnd"/>
        <w:r w:rsidRPr="0055529F">
          <w:rPr>
            <w:rFonts w:eastAsia="Batang"/>
            <w:lang w:val="en-US"/>
          </w:rPr>
          <w:t xml:space="preserve"> message according to 5.3.5.3;</w:t>
        </w:r>
      </w:ins>
    </w:p>
    <w:p w14:paraId="26A768CA" w14:textId="77777777" w:rsidR="00362ACA" w:rsidRPr="0055529F" w:rsidRDefault="00362ACA" w:rsidP="00362ACA">
      <w:pPr>
        <w:pStyle w:val="B2"/>
        <w:rPr>
          <w:ins w:id="1025" w:author="Ericsson" w:date="2018-10-31T21:56:00Z"/>
          <w:rFonts w:eastAsia="Batang"/>
          <w:lang w:val="en-US"/>
        </w:rPr>
      </w:pPr>
      <w:ins w:id="1026" w:author="Ericsson" w:date="2018-10-31T21:56:00Z">
        <w:r w:rsidRPr="0055529F">
          <w:rPr>
            <w:lang w:val="en-US"/>
          </w:rPr>
          <w:t xml:space="preserve">2&gt; if the received </w:t>
        </w:r>
        <w:proofErr w:type="spellStart"/>
        <w:r w:rsidRPr="0055529F">
          <w:rPr>
            <w:i/>
            <w:lang w:val="en-US"/>
          </w:rPr>
          <w:t>mrdc-SecondaryCellGroup</w:t>
        </w:r>
        <w:proofErr w:type="spellEnd"/>
        <w:r w:rsidRPr="0055529F">
          <w:rPr>
            <w:lang w:val="en-US"/>
          </w:rPr>
          <w:t xml:space="preserve"> contains </w:t>
        </w:r>
        <w:proofErr w:type="spellStart"/>
        <w:r w:rsidRPr="0055529F">
          <w:rPr>
            <w:i/>
            <w:lang w:val="en-US"/>
          </w:rPr>
          <w:t>eutra</w:t>
        </w:r>
        <w:proofErr w:type="spellEnd"/>
        <w:r w:rsidRPr="0055529F">
          <w:rPr>
            <w:i/>
            <w:lang w:val="en-US"/>
          </w:rPr>
          <w:t>-SCG</w:t>
        </w:r>
        <w:r w:rsidRPr="0055529F">
          <w:rPr>
            <w:lang w:val="en-US"/>
          </w:rPr>
          <w:t>:</w:t>
        </w:r>
      </w:ins>
    </w:p>
    <w:p w14:paraId="7F6BD037" w14:textId="77777777" w:rsidR="00362ACA" w:rsidRPr="0055529F" w:rsidRDefault="00362ACA" w:rsidP="00362ACA">
      <w:pPr>
        <w:pStyle w:val="B3"/>
        <w:rPr>
          <w:ins w:id="1027" w:author="Ericsson" w:date="2018-10-31T21:56:00Z"/>
          <w:rFonts w:eastAsia="Batang"/>
          <w:lang w:val="en-US"/>
        </w:rPr>
      </w:pPr>
      <w:ins w:id="1028" w:author="Ericsson" w:date="2018-10-31T21:56:00Z">
        <w:r w:rsidRPr="0055529F">
          <w:rPr>
            <w:rFonts w:eastAsia="Batang"/>
            <w:lang w:val="en-US"/>
          </w:rPr>
          <w:t>3&gt;</w:t>
        </w:r>
        <w:r w:rsidRPr="0055529F">
          <w:rPr>
            <w:rFonts w:eastAsia="Batang"/>
            <w:lang w:val="en-US"/>
          </w:rPr>
          <w:tab/>
          <w:t xml:space="preserve">perform the RRC reconfiguration for the embedded SCG </w:t>
        </w:r>
        <w:proofErr w:type="spellStart"/>
        <w:r w:rsidRPr="0055529F">
          <w:rPr>
            <w:rFonts w:eastAsia="Batang"/>
            <w:i/>
            <w:lang w:val="en-US"/>
          </w:rPr>
          <w:t>RRCConnectionReconfiguration</w:t>
        </w:r>
        <w:proofErr w:type="spellEnd"/>
        <w:r w:rsidRPr="0055529F">
          <w:rPr>
            <w:rFonts w:eastAsia="Batang"/>
            <w:lang w:val="en-US"/>
          </w:rPr>
          <w:t xml:space="preserve"> message according to TS 36.331 [10], clause 5.3.5.3;</w:t>
        </w:r>
      </w:ins>
    </w:p>
    <w:p w14:paraId="661FCF14" w14:textId="77777777" w:rsidR="00362ACA" w:rsidRDefault="00362ACA" w:rsidP="00362ACA">
      <w:pPr>
        <w:pStyle w:val="EditorsNote"/>
        <w:rPr>
          <w:del w:id="1029" w:author="Ericsson" w:date="2018-10-31T21:56:00Z"/>
          <w:rFonts w:eastAsia="Batang"/>
          <w:noProof/>
        </w:rPr>
      </w:pPr>
      <w:del w:id="1030" w:author="Ericsson" w:date="2018-10-31T21:56:00Z">
        <w:r>
          <w:rPr>
            <w:rFonts w:eastAsia="Batang"/>
            <w:noProof/>
          </w:rPr>
          <w:delText xml:space="preserve">Editor's Note: FFS Whether it is supported to configure </w:delText>
        </w:r>
        <w:r>
          <w:rPr>
            <w:rFonts w:eastAsia="Batang"/>
            <w:i/>
            <w:noProof/>
          </w:rPr>
          <w:delText>secondaryCellGroup</w:delText>
        </w:r>
        <w:r>
          <w:rPr>
            <w:rFonts w:eastAsia="Batang"/>
            <w:noProof/>
          </w:rPr>
          <w:delText xml:space="preserve"> at Resume.</w:delText>
        </w:r>
      </w:del>
    </w:p>
    <w:p w14:paraId="6D583144" w14:textId="77777777" w:rsidR="00362ACA" w:rsidRPr="0055529F" w:rsidRDefault="00362ACA" w:rsidP="00362ACA">
      <w:pPr>
        <w:pStyle w:val="B1"/>
        <w:rPr>
          <w:rFonts w:eastAsia="Batang"/>
          <w:lang w:val="en-US"/>
        </w:rPr>
      </w:pPr>
      <w:r w:rsidRPr="0055529F">
        <w:rPr>
          <w:rFonts w:eastAsia="Batang"/>
          <w:lang w:val="en-US"/>
        </w:rPr>
        <w:t>1&gt;</w:t>
      </w:r>
      <w:r w:rsidRPr="0055529F">
        <w:rPr>
          <w:rFonts w:eastAsia="Batang"/>
          <w:lang w:val="en-US"/>
        </w:rPr>
        <w:tab/>
        <w:t xml:space="preserve">if the </w:t>
      </w:r>
      <w:proofErr w:type="spellStart"/>
      <w:r w:rsidRPr="0055529F">
        <w:rPr>
          <w:i/>
          <w:lang w:val="en-US"/>
        </w:rPr>
        <w:t>RRCResume</w:t>
      </w:r>
      <w:proofErr w:type="spellEnd"/>
      <w:r w:rsidRPr="0055529F">
        <w:rPr>
          <w:rFonts w:eastAsia="Batang"/>
          <w:lang w:val="en-US"/>
        </w:rPr>
        <w:t xml:space="preserve"> includes the </w:t>
      </w:r>
      <w:proofErr w:type="spellStart"/>
      <w:r w:rsidRPr="0055529F">
        <w:rPr>
          <w:rFonts w:eastAsia="Batang"/>
          <w:i/>
          <w:lang w:val="en-US"/>
        </w:rPr>
        <w:t>radioBearerConfig</w:t>
      </w:r>
      <w:proofErr w:type="spellEnd"/>
      <w:r w:rsidRPr="0055529F">
        <w:rPr>
          <w:rFonts w:eastAsia="Batang"/>
          <w:lang w:val="en-US"/>
        </w:rPr>
        <w:t>:</w:t>
      </w:r>
    </w:p>
    <w:p w14:paraId="6B66F955" w14:textId="77777777" w:rsidR="00362ACA" w:rsidRPr="0055529F" w:rsidRDefault="00362ACA" w:rsidP="00362ACA">
      <w:pPr>
        <w:pStyle w:val="B2"/>
        <w:rPr>
          <w:rFonts w:eastAsia="Batang"/>
          <w:lang w:val="en-US"/>
        </w:rPr>
      </w:pPr>
      <w:r w:rsidRPr="0055529F">
        <w:rPr>
          <w:rFonts w:eastAsia="Batang"/>
          <w:lang w:val="en-US"/>
        </w:rPr>
        <w:t>2&gt;</w:t>
      </w:r>
      <w:r w:rsidRPr="0055529F">
        <w:rPr>
          <w:rFonts w:eastAsia="Batang"/>
          <w:lang w:val="en-US"/>
        </w:rPr>
        <w:tab/>
        <w:t>perform the radio bearer configuration according to 5.3.5.6;</w:t>
      </w:r>
    </w:p>
    <w:p w14:paraId="687826FD" w14:textId="77777777" w:rsidR="00362ACA" w:rsidRPr="0055529F" w:rsidRDefault="00362ACA" w:rsidP="00362ACA">
      <w:pPr>
        <w:pStyle w:val="EditorsNote"/>
        <w:rPr>
          <w:rFonts w:eastAsia="Batang"/>
          <w:noProof/>
          <w:lang w:val="en-US"/>
        </w:rPr>
      </w:pPr>
      <w:r w:rsidRPr="0055529F">
        <w:rPr>
          <w:rFonts w:eastAsia="Batang"/>
          <w:noProof/>
          <w:lang w:val="en-US"/>
        </w:rPr>
        <w:t xml:space="preserve">Editor's Note: FFS Whether there needs to be a second </w:t>
      </w:r>
      <w:r w:rsidRPr="0055529F">
        <w:rPr>
          <w:rFonts w:eastAsia="Batang"/>
          <w:i/>
          <w:noProof/>
          <w:lang w:val="en-US"/>
        </w:rPr>
        <w:t>radioBearerConfig</w:t>
      </w:r>
      <w:r w:rsidRPr="0055529F">
        <w:rPr>
          <w:rFonts w:eastAsia="Batang"/>
          <w:noProof/>
          <w:lang w:val="en-US"/>
        </w:rPr>
        <w:t>.</w:t>
      </w:r>
    </w:p>
    <w:p w14:paraId="6431E7A9" w14:textId="77777777" w:rsidR="00362ACA" w:rsidRPr="0055529F" w:rsidRDefault="00362ACA" w:rsidP="00362ACA">
      <w:pPr>
        <w:pStyle w:val="B1"/>
        <w:rPr>
          <w:rFonts w:eastAsia="Times New Roman"/>
          <w:lang w:val="en-US"/>
        </w:rPr>
      </w:pPr>
      <w:r w:rsidRPr="0055529F">
        <w:rPr>
          <w:lang w:val="en-US"/>
        </w:rPr>
        <w:t>1&gt;</w:t>
      </w:r>
      <w:r w:rsidRPr="0055529F">
        <w:rPr>
          <w:lang w:val="en-US"/>
        </w:rPr>
        <w:tab/>
        <w:t>resume SRB2 and all DRBs;</w:t>
      </w:r>
    </w:p>
    <w:p w14:paraId="69912857" w14:textId="77777777" w:rsidR="00362ACA" w:rsidRPr="0055529F" w:rsidRDefault="00362ACA" w:rsidP="00362ACA">
      <w:pPr>
        <w:pStyle w:val="B1"/>
        <w:rPr>
          <w:lang w:val="en-US"/>
        </w:rPr>
      </w:pPr>
      <w:r w:rsidRPr="0055529F">
        <w:rPr>
          <w:lang w:val="en-US"/>
        </w:rPr>
        <w:t>1&gt;</w:t>
      </w:r>
      <w:r w:rsidRPr="0055529F">
        <w:rPr>
          <w:lang w:val="en-US"/>
        </w:rPr>
        <w:tab/>
        <w:t xml:space="preserve">if stored, discard the cell reselection priority information provided by the </w:t>
      </w:r>
      <w:proofErr w:type="spellStart"/>
      <w:r w:rsidRPr="0055529F">
        <w:rPr>
          <w:i/>
          <w:lang w:val="en-US"/>
        </w:rPr>
        <w:t>cellReselectionPriorities</w:t>
      </w:r>
      <w:proofErr w:type="spellEnd"/>
      <w:r w:rsidRPr="0055529F">
        <w:rPr>
          <w:lang w:val="en-US"/>
        </w:rPr>
        <w:t xml:space="preserve"> or inherited from another RAT;</w:t>
      </w:r>
    </w:p>
    <w:p w14:paraId="00C58BAB" w14:textId="77777777" w:rsidR="00362ACA" w:rsidRPr="0055529F" w:rsidRDefault="00362ACA" w:rsidP="00362ACA">
      <w:pPr>
        <w:pStyle w:val="B1"/>
        <w:rPr>
          <w:lang w:val="en-US"/>
        </w:rPr>
      </w:pPr>
      <w:r w:rsidRPr="0055529F">
        <w:rPr>
          <w:lang w:val="en-US"/>
        </w:rPr>
        <w:t>1&gt;</w:t>
      </w:r>
      <w:r w:rsidRPr="0055529F">
        <w:rPr>
          <w:lang w:val="en-US"/>
        </w:rPr>
        <w:tab/>
        <w:t>stop timer T320, if running;</w:t>
      </w:r>
    </w:p>
    <w:p w14:paraId="358BCE7A" w14:textId="77777777" w:rsidR="00362ACA" w:rsidRPr="0055529F" w:rsidRDefault="00362ACA" w:rsidP="00362ACA">
      <w:pPr>
        <w:pStyle w:val="B1"/>
        <w:rPr>
          <w:lang w:val="en-US"/>
        </w:rPr>
      </w:pPr>
      <w:r w:rsidRPr="0055529F">
        <w:rPr>
          <w:lang w:val="en-US"/>
        </w:rPr>
        <w:t>1&gt;</w:t>
      </w:r>
      <w:r w:rsidRPr="0055529F">
        <w:rPr>
          <w:lang w:val="en-US"/>
        </w:rPr>
        <w:tab/>
        <w:t xml:space="preserve">if the </w:t>
      </w:r>
      <w:proofErr w:type="spellStart"/>
      <w:r w:rsidRPr="0055529F">
        <w:rPr>
          <w:i/>
          <w:lang w:val="en-US"/>
        </w:rPr>
        <w:t>RRCResume</w:t>
      </w:r>
      <w:proofErr w:type="spellEnd"/>
      <w:r w:rsidRPr="0055529F">
        <w:rPr>
          <w:lang w:val="en-US"/>
        </w:rPr>
        <w:t xml:space="preserve"> message includes the </w:t>
      </w:r>
      <w:proofErr w:type="spellStart"/>
      <w:r w:rsidRPr="0055529F">
        <w:rPr>
          <w:i/>
          <w:lang w:val="en-US"/>
        </w:rPr>
        <w:t>measConfig</w:t>
      </w:r>
      <w:proofErr w:type="spellEnd"/>
      <w:r w:rsidRPr="0055529F">
        <w:rPr>
          <w:lang w:val="en-US"/>
        </w:rPr>
        <w:t>:</w:t>
      </w:r>
    </w:p>
    <w:p w14:paraId="4F7CF05E" w14:textId="77777777" w:rsidR="00362ACA" w:rsidRPr="0055529F" w:rsidRDefault="00362ACA" w:rsidP="00362ACA">
      <w:pPr>
        <w:pStyle w:val="B2"/>
        <w:rPr>
          <w:lang w:val="en-US"/>
        </w:rPr>
      </w:pPr>
      <w:r w:rsidRPr="0055529F">
        <w:rPr>
          <w:lang w:val="en-US"/>
        </w:rPr>
        <w:t>2&gt;</w:t>
      </w:r>
      <w:r w:rsidRPr="0055529F">
        <w:rPr>
          <w:lang w:val="en-US"/>
        </w:rPr>
        <w:tab/>
        <w:t>perform the measurement configuration procedure as specified in 5.5.2;</w:t>
      </w:r>
    </w:p>
    <w:p w14:paraId="071E277C" w14:textId="77777777" w:rsidR="00362ACA" w:rsidRPr="0055529F" w:rsidRDefault="00362ACA" w:rsidP="00362ACA">
      <w:pPr>
        <w:pStyle w:val="B1"/>
        <w:rPr>
          <w:lang w:val="en-US"/>
        </w:rPr>
      </w:pPr>
      <w:r w:rsidRPr="0055529F">
        <w:rPr>
          <w:lang w:val="en-US"/>
        </w:rPr>
        <w:t>1&gt;</w:t>
      </w:r>
      <w:r w:rsidRPr="0055529F">
        <w:rPr>
          <w:lang w:val="en-US"/>
        </w:rPr>
        <w:tab/>
        <w:t>resume measurements if suspended;</w:t>
      </w:r>
    </w:p>
    <w:p w14:paraId="2ADD71A7" w14:textId="77777777" w:rsidR="00362ACA" w:rsidRPr="0055529F" w:rsidRDefault="00362ACA" w:rsidP="00362ACA">
      <w:pPr>
        <w:pStyle w:val="EditorsNote"/>
        <w:rPr>
          <w:lang w:val="en-US"/>
        </w:rPr>
      </w:pPr>
      <w:r w:rsidRPr="0055529F">
        <w:rPr>
          <w:lang w:val="en-US"/>
        </w:rPr>
        <w:t>Editor's Note: FFS Whether there is a need to define UE actions related to access control timers (equivalent to T302, T303, T305, T306, T308 in LTE). For example, informing upper layers if a given timer is not running.</w:t>
      </w:r>
    </w:p>
    <w:p w14:paraId="0C5DD097" w14:textId="77777777" w:rsidR="00362ACA" w:rsidRPr="0055529F" w:rsidRDefault="00362ACA" w:rsidP="00362ACA">
      <w:pPr>
        <w:pStyle w:val="B1"/>
        <w:rPr>
          <w:lang w:val="en-US"/>
        </w:rPr>
      </w:pPr>
      <w:r w:rsidRPr="0055529F">
        <w:rPr>
          <w:lang w:val="en-US"/>
        </w:rPr>
        <w:t>1&gt;</w:t>
      </w:r>
      <w:r w:rsidRPr="0055529F">
        <w:rPr>
          <w:lang w:val="en-US"/>
        </w:rPr>
        <w:tab/>
        <w:t>enter RRC_CONNECTED;</w:t>
      </w:r>
    </w:p>
    <w:p w14:paraId="0617D7D2" w14:textId="77777777" w:rsidR="00362ACA" w:rsidRPr="0055529F" w:rsidRDefault="00362ACA" w:rsidP="00362ACA">
      <w:pPr>
        <w:pStyle w:val="B1"/>
        <w:rPr>
          <w:lang w:val="en-US"/>
        </w:rPr>
      </w:pPr>
      <w:r w:rsidRPr="0055529F">
        <w:rPr>
          <w:lang w:val="en-US"/>
        </w:rPr>
        <w:t>1&gt;</w:t>
      </w:r>
      <w:r w:rsidRPr="0055529F">
        <w:rPr>
          <w:lang w:val="en-US"/>
        </w:rPr>
        <w:tab/>
        <w:t>indicate to upper layers that the suspended RRC connection has been resumed;</w:t>
      </w:r>
    </w:p>
    <w:p w14:paraId="5BBF5826" w14:textId="77777777" w:rsidR="00362ACA" w:rsidRPr="0055529F" w:rsidRDefault="00362ACA" w:rsidP="00362ACA">
      <w:pPr>
        <w:pStyle w:val="B1"/>
        <w:rPr>
          <w:lang w:val="en-US"/>
        </w:rPr>
      </w:pPr>
      <w:r w:rsidRPr="0055529F">
        <w:rPr>
          <w:lang w:val="en-US"/>
        </w:rPr>
        <w:t>1&gt;</w:t>
      </w:r>
      <w:r w:rsidRPr="0055529F">
        <w:rPr>
          <w:lang w:val="en-US"/>
        </w:rPr>
        <w:tab/>
        <w:t>stop the cell re-selection procedure;</w:t>
      </w:r>
    </w:p>
    <w:p w14:paraId="56A580DF" w14:textId="77777777" w:rsidR="00362ACA" w:rsidRPr="0055529F" w:rsidRDefault="00362ACA" w:rsidP="00362ACA">
      <w:pPr>
        <w:pStyle w:val="B1"/>
        <w:rPr>
          <w:lang w:val="en-US"/>
        </w:rPr>
      </w:pPr>
      <w:r w:rsidRPr="0055529F">
        <w:rPr>
          <w:lang w:val="en-US"/>
        </w:rPr>
        <w:t>1&gt;</w:t>
      </w:r>
      <w:r w:rsidRPr="0055529F">
        <w:rPr>
          <w:lang w:val="en-US"/>
        </w:rPr>
        <w:tab/>
        <w:t xml:space="preserve">consider the current cell to be the </w:t>
      </w:r>
      <w:proofErr w:type="spellStart"/>
      <w:r w:rsidRPr="0055529F">
        <w:rPr>
          <w:lang w:val="en-US"/>
        </w:rPr>
        <w:t>PCell</w:t>
      </w:r>
      <w:proofErr w:type="spellEnd"/>
      <w:r w:rsidRPr="0055529F">
        <w:rPr>
          <w:lang w:val="en-US"/>
        </w:rPr>
        <w:t>;</w:t>
      </w:r>
    </w:p>
    <w:p w14:paraId="264DC766" w14:textId="77777777" w:rsidR="00362ACA" w:rsidRPr="0055529F" w:rsidRDefault="00362ACA" w:rsidP="00362ACA">
      <w:pPr>
        <w:pStyle w:val="B1"/>
        <w:rPr>
          <w:lang w:val="en-US"/>
        </w:rPr>
      </w:pPr>
      <w:r w:rsidRPr="0055529F">
        <w:rPr>
          <w:lang w:val="en-US"/>
        </w:rPr>
        <w:t>1&gt;</w:t>
      </w:r>
      <w:r w:rsidRPr="0055529F">
        <w:rPr>
          <w:lang w:val="en-US"/>
        </w:rPr>
        <w:tab/>
        <w:t xml:space="preserve">set the content of the of </w:t>
      </w:r>
      <w:proofErr w:type="spellStart"/>
      <w:r w:rsidRPr="0055529F">
        <w:rPr>
          <w:i/>
          <w:lang w:val="en-US"/>
        </w:rPr>
        <w:t>RRCResumeComplete</w:t>
      </w:r>
      <w:proofErr w:type="spellEnd"/>
      <w:r w:rsidRPr="0055529F">
        <w:rPr>
          <w:i/>
          <w:lang w:val="en-US"/>
        </w:rPr>
        <w:t xml:space="preserve"> </w:t>
      </w:r>
      <w:r w:rsidRPr="0055529F">
        <w:rPr>
          <w:lang w:val="en-US"/>
        </w:rPr>
        <w:t>message as follows:</w:t>
      </w:r>
    </w:p>
    <w:p w14:paraId="10E76C79" w14:textId="77777777" w:rsidR="00362ACA" w:rsidRPr="0055529F" w:rsidRDefault="00362ACA" w:rsidP="00362ACA">
      <w:pPr>
        <w:pStyle w:val="B2"/>
        <w:rPr>
          <w:lang w:val="en-US"/>
        </w:rPr>
      </w:pPr>
      <w:r w:rsidRPr="0055529F">
        <w:rPr>
          <w:lang w:val="en-US"/>
        </w:rPr>
        <w:t>2&gt;</w:t>
      </w:r>
      <w:r w:rsidRPr="0055529F">
        <w:rPr>
          <w:lang w:val="en-US"/>
        </w:rPr>
        <w:tab/>
        <w:t xml:space="preserve">if the upper layer provides NAS PDU, set the </w:t>
      </w:r>
      <w:proofErr w:type="spellStart"/>
      <w:r w:rsidRPr="0055529F">
        <w:rPr>
          <w:i/>
          <w:lang w:val="en-US"/>
        </w:rPr>
        <w:t>dedicatedNAS</w:t>
      </w:r>
      <w:proofErr w:type="spellEnd"/>
      <w:r w:rsidRPr="0055529F">
        <w:rPr>
          <w:i/>
          <w:lang w:val="en-US"/>
        </w:rPr>
        <w:t>-Message</w:t>
      </w:r>
      <w:r w:rsidRPr="0055529F">
        <w:rPr>
          <w:lang w:val="en-US"/>
        </w:rPr>
        <w:t xml:space="preserve"> to include the information received from upper layers;</w:t>
      </w:r>
    </w:p>
    <w:p w14:paraId="19391E53" w14:textId="77777777" w:rsidR="00362ACA" w:rsidRPr="0055529F" w:rsidRDefault="00362ACA" w:rsidP="00362ACA">
      <w:pPr>
        <w:pStyle w:val="B2"/>
        <w:rPr>
          <w:lang w:val="en-US"/>
        </w:rPr>
      </w:pPr>
      <w:r w:rsidRPr="0055529F">
        <w:rPr>
          <w:lang w:val="en-US"/>
        </w:rPr>
        <w:t>2&gt;</w:t>
      </w:r>
      <w:r w:rsidRPr="0055529F">
        <w:rPr>
          <w:lang w:val="en-US"/>
        </w:rPr>
        <w:tab/>
        <w:t xml:space="preserve">if the upper layer provides a PLMN, set the </w:t>
      </w:r>
      <w:proofErr w:type="spellStart"/>
      <w:r w:rsidRPr="0055529F">
        <w:rPr>
          <w:i/>
          <w:lang w:val="en-US"/>
        </w:rPr>
        <w:t>selectedPLMN</w:t>
      </w:r>
      <w:proofErr w:type="spellEnd"/>
      <w:r w:rsidRPr="0055529F">
        <w:rPr>
          <w:i/>
          <w:lang w:val="en-US"/>
        </w:rPr>
        <w:t>-Identity</w:t>
      </w:r>
      <w:r w:rsidRPr="0055529F">
        <w:rPr>
          <w:lang w:val="en-US"/>
        </w:rPr>
        <w:t xml:space="preserve"> to PLMN selected by upper layers (TS 24.501 [23]) from the PLMN(s) included in the </w:t>
      </w:r>
      <w:proofErr w:type="spellStart"/>
      <w:r w:rsidRPr="0055529F">
        <w:rPr>
          <w:i/>
          <w:lang w:val="en-US"/>
        </w:rPr>
        <w:t>plmn-IdentityList</w:t>
      </w:r>
      <w:proofErr w:type="spellEnd"/>
      <w:r w:rsidRPr="0055529F">
        <w:rPr>
          <w:lang w:val="en-US"/>
        </w:rPr>
        <w:t xml:space="preserve"> in </w:t>
      </w:r>
      <w:r w:rsidRPr="0055529F">
        <w:rPr>
          <w:i/>
          <w:lang w:val="en-US"/>
        </w:rPr>
        <w:t>SIB1;</w:t>
      </w:r>
    </w:p>
    <w:p w14:paraId="3F4D0AC1" w14:textId="77777777" w:rsidR="00362ACA" w:rsidRPr="0055529F" w:rsidRDefault="00362ACA" w:rsidP="00362ACA">
      <w:pPr>
        <w:pStyle w:val="B2"/>
        <w:rPr>
          <w:lang w:val="en-US"/>
        </w:rPr>
      </w:pPr>
      <w:r w:rsidRPr="0055529F">
        <w:rPr>
          <w:lang w:val="en-US"/>
        </w:rPr>
        <w:t>2&gt;</w:t>
      </w:r>
      <w:r w:rsidRPr="0055529F">
        <w:rPr>
          <w:lang w:val="en-US"/>
        </w:rPr>
        <w:tab/>
        <w:t xml:space="preserve">if the </w:t>
      </w:r>
      <w:proofErr w:type="spellStart"/>
      <w:r w:rsidRPr="0055529F">
        <w:rPr>
          <w:i/>
          <w:lang w:val="en-US"/>
        </w:rPr>
        <w:t>masterCellGroup</w:t>
      </w:r>
      <w:proofErr w:type="spellEnd"/>
      <w:r w:rsidRPr="0055529F">
        <w:rPr>
          <w:lang w:val="en-US"/>
        </w:rPr>
        <w:t xml:space="preserve"> contains the </w:t>
      </w:r>
      <w:proofErr w:type="spellStart"/>
      <w:r w:rsidRPr="0055529F">
        <w:rPr>
          <w:i/>
          <w:lang w:val="en-US"/>
        </w:rPr>
        <w:t>reportUplinkTxDirectCurrent</w:t>
      </w:r>
      <w:proofErr w:type="spellEnd"/>
      <w:r w:rsidRPr="0055529F">
        <w:rPr>
          <w:lang w:val="en-US"/>
        </w:rPr>
        <w:t>:</w:t>
      </w:r>
    </w:p>
    <w:p w14:paraId="09A25539" w14:textId="77777777" w:rsidR="00362ACA" w:rsidRPr="0055529F" w:rsidRDefault="00362ACA" w:rsidP="00362ACA">
      <w:pPr>
        <w:pStyle w:val="B3"/>
        <w:rPr>
          <w:lang w:val="en-US"/>
        </w:rPr>
      </w:pPr>
      <w:r w:rsidRPr="0055529F">
        <w:rPr>
          <w:lang w:val="en-US"/>
        </w:rPr>
        <w:t>3&gt;</w:t>
      </w:r>
      <w:r w:rsidRPr="0055529F">
        <w:rPr>
          <w:lang w:val="en-US"/>
        </w:rPr>
        <w:tab/>
        <w:t xml:space="preserve">include the </w:t>
      </w:r>
      <w:proofErr w:type="spellStart"/>
      <w:r w:rsidRPr="0055529F">
        <w:rPr>
          <w:lang w:val="en-US"/>
        </w:rPr>
        <w:t>uplinkTxDirectCurrentList</w:t>
      </w:r>
      <w:proofErr w:type="spellEnd"/>
      <w:r w:rsidRPr="0055529F">
        <w:rPr>
          <w:lang w:val="en-US"/>
        </w:rPr>
        <w:t>;</w:t>
      </w:r>
    </w:p>
    <w:p w14:paraId="33AC2DA5" w14:textId="77777777" w:rsidR="00362ACA" w:rsidRPr="0055529F" w:rsidRDefault="00362ACA" w:rsidP="00362ACA">
      <w:pPr>
        <w:pStyle w:val="B1"/>
        <w:rPr>
          <w:lang w:val="en-US"/>
        </w:rPr>
      </w:pPr>
      <w:r w:rsidRPr="0055529F">
        <w:rPr>
          <w:lang w:val="en-US"/>
        </w:rPr>
        <w:t>1&gt;</w:t>
      </w:r>
      <w:r w:rsidRPr="0055529F">
        <w:rPr>
          <w:lang w:val="en-US"/>
        </w:rPr>
        <w:tab/>
        <w:t xml:space="preserve">submit the </w:t>
      </w:r>
      <w:proofErr w:type="spellStart"/>
      <w:r w:rsidRPr="0055529F">
        <w:rPr>
          <w:i/>
          <w:lang w:val="en-US"/>
        </w:rPr>
        <w:t>RRCResumeComplete</w:t>
      </w:r>
      <w:proofErr w:type="spellEnd"/>
      <w:r w:rsidRPr="0055529F">
        <w:rPr>
          <w:lang w:val="en-US"/>
        </w:rPr>
        <w:t xml:space="preserve"> message to lower layers for transmission;</w:t>
      </w:r>
    </w:p>
    <w:p w14:paraId="6F5FE6C9" w14:textId="77777777" w:rsidR="00362ACA" w:rsidRPr="0055529F" w:rsidRDefault="00362ACA" w:rsidP="00362ACA">
      <w:pPr>
        <w:pStyle w:val="B1"/>
        <w:rPr>
          <w:lang w:val="en-US"/>
        </w:rPr>
      </w:pPr>
      <w:r w:rsidRPr="0055529F">
        <w:rPr>
          <w:lang w:val="en-US"/>
        </w:rPr>
        <w:t>1&gt;</w:t>
      </w:r>
      <w:r w:rsidRPr="0055529F">
        <w:rPr>
          <w:lang w:val="en-US"/>
        </w:rPr>
        <w:tab/>
        <w:t>the procedure ends.</w:t>
      </w:r>
    </w:p>
    <w:p w14:paraId="4D2590AC" w14:textId="77777777" w:rsidR="00362ACA" w:rsidRPr="0055529F" w:rsidRDefault="00362ACA" w:rsidP="00362ACA">
      <w:pPr>
        <w:pStyle w:val="B1"/>
        <w:rPr>
          <w:lang w:val="en-US"/>
        </w:rPr>
      </w:pPr>
    </w:p>
    <w:p w14:paraId="352C06CE" w14:textId="77777777" w:rsidR="00362ACA" w:rsidRPr="0055529F" w:rsidRDefault="00362ACA" w:rsidP="00362ACA">
      <w:pPr>
        <w:pStyle w:val="Note-Boxed"/>
        <w:jc w:val="center"/>
        <w:rPr>
          <w:rFonts w:ascii="Times New Roman" w:hAnsi="Times New Roman"/>
          <w:lang w:val="en-US"/>
        </w:rPr>
      </w:pPr>
      <w:r w:rsidRPr="0055529F">
        <w:rPr>
          <w:rFonts w:ascii="Times New Roman" w:eastAsia="SimSun" w:hAnsi="Times New Roman" w:cs="Times New Roman"/>
          <w:lang w:val="en-US"/>
        </w:rPr>
        <w:t>END</w:t>
      </w:r>
      <w:r w:rsidRPr="0055529F">
        <w:rPr>
          <w:rFonts w:ascii="Times New Roman" w:hAnsi="Times New Roman" w:cs="Times New Roman"/>
          <w:lang w:val="en-US"/>
        </w:rPr>
        <w:t xml:space="preserve"> OF FIRST CHANGE</w:t>
      </w:r>
    </w:p>
    <w:p w14:paraId="750DCB06" w14:textId="77777777" w:rsidR="00362ACA" w:rsidRPr="0055529F" w:rsidRDefault="00362ACA" w:rsidP="00362ACA">
      <w:pPr>
        <w:pStyle w:val="B1"/>
        <w:rPr>
          <w:lang w:val="en-US"/>
        </w:rPr>
      </w:pPr>
    </w:p>
    <w:p w14:paraId="2D329C3E" w14:textId="77777777" w:rsidR="00362ACA" w:rsidRPr="0055529F" w:rsidRDefault="00362ACA" w:rsidP="00362ACA">
      <w:pPr>
        <w:pStyle w:val="Note-Boxed"/>
        <w:jc w:val="center"/>
        <w:rPr>
          <w:rFonts w:ascii="Times New Roman" w:hAnsi="Times New Roman"/>
          <w:lang w:val="en-US"/>
        </w:rPr>
      </w:pPr>
      <w:r w:rsidRPr="0055529F">
        <w:rPr>
          <w:rFonts w:ascii="Times New Roman" w:eastAsia="SimSun" w:hAnsi="Times New Roman" w:cs="Times New Roman"/>
          <w:lang w:val="en-US"/>
        </w:rPr>
        <w:t>START</w:t>
      </w:r>
      <w:r w:rsidRPr="0055529F">
        <w:rPr>
          <w:rFonts w:ascii="Times New Roman" w:hAnsi="Times New Roman" w:cs="Times New Roman"/>
          <w:lang w:val="en-US"/>
        </w:rPr>
        <w:t xml:space="preserve"> OF SECOND CHANGE</w:t>
      </w:r>
    </w:p>
    <w:p w14:paraId="09A0C221" w14:textId="77777777" w:rsidR="00362ACA" w:rsidRDefault="00362ACA" w:rsidP="00362ACA">
      <w:pPr>
        <w:pStyle w:val="Heading3"/>
      </w:pPr>
      <w:bookmarkStart w:id="1031" w:name="_Toc524434453"/>
      <w:bookmarkStart w:id="1032" w:name="_Toc510018567"/>
      <w:bookmarkEnd w:id="1015"/>
      <w:bookmarkEnd w:id="1016"/>
      <w:r>
        <w:lastRenderedPageBreak/>
        <w:t>6.2.2</w:t>
      </w:r>
      <w:r>
        <w:tab/>
        <w:t>Message definitions</w:t>
      </w:r>
      <w:bookmarkEnd w:id="1031"/>
      <w:bookmarkEnd w:id="1032"/>
    </w:p>
    <w:p w14:paraId="77442A07" w14:textId="77777777" w:rsidR="00362ACA" w:rsidRDefault="00362ACA" w:rsidP="00362ACA">
      <w:pPr>
        <w:pStyle w:val="Heading4"/>
      </w:pPr>
      <w:bookmarkStart w:id="1033" w:name="_Toc525763326"/>
      <w:r>
        <w:t>–</w:t>
      </w:r>
      <w:r>
        <w:tab/>
      </w:r>
      <w:r>
        <w:rPr>
          <w:i/>
          <w:noProof/>
        </w:rPr>
        <w:t>RRCResume</w:t>
      </w:r>
      <w:bookmarkEnd w:id="1033"/>
    </w:p>
    <w:p w14:paraId="0D0D37AC" w14:textId="77777777" w:rsidR="00362ACA" w:rsidRPr="0055529F" w:rsidRDefault="00362ACA" w:rsidP="00362ACA">
      <w:pPr>
        <w:rPr>
          <w:lang w:val="en-US"/>
        </w:rPr>
      </w:pPr>
      <w:r w:rsidRPr="0055529F">
        <w:rPr>
          <w:lang w:val="en-US"/>
        </w:rPr>
        <w:t xml:space="preserve">The </w:t>
      </w:r>
      <w:proofErr w:type="spellStart"/>
      <w:r w:rsidRPr="0055529F">
        <w:rPr>
          <w:i/>
          <w:lang w:val="en-US"/>
        </w:rPr>
        <w:t>RRCResume</w:t>
      </w:r>
      <w:proofErr w:type="spellEnd"/>
      <w:r w:rsidRPr="0055529F">
        <w:rPr>
          <w:i/>
          <w:lang w:val="en-US"/>
        </w:rPr>
        <w:t xml:space="preserve"> </w:t>
      </w:r>
      <w:r w:rsidRPr="0055529F">
        <w:rPr>
          <w:lang w:val="en-US"/>
        </w:rPr>
        <w:t>message is used to resume the suspended RRC connection.</w:t>
      </w:r>
    </w:p>
    <w:p w14:paraId="4F1D6EF7" w14:textId="77777777" w:rsidR="00362ACA" w:rsidRPr="0055529F" w:rsidRDefault="00362ACA" w:rsidP="00362ACA">
      <w:pPr>
        <w:pStyle w:val="B1"/>
        <w:rPr>
          <w:lang w:val="en-US"/>
        </w:rPr>
      </w:pPr>
      <w:proofErr w:type="spellStart"/>
      <w:r w:rsidRPr="0055529F">
        <w:rPr>
          <w:lang w:val="en-US"/>
        </w:rPr>
        <w:t>Signalling</w:t>
      </w:r>
      <w:proofErr w:type="spellEnd"/>
      <w:r w:rsidRPr="0055529F">
        <w:rPr>
          <w:lang w:val="en-US"/>
        </w:rPr>
        <w:t xml:space="preserve"> radio bearer: SRB1</w:t>
      </w:r>
    </w:p>
    <w:p w14:paraId="3736DD63" w14:textId="77777777" w:rsidR="00362ACA" w:rsidRPr="0055529F" w:rsidRDefault="00362ACA" w:rsidP="00362ACA">
      <w:pPr>
        <w:pStyle w:val="B1"/>
        <w:rPr>
          <w:lang w:val="en-US"/>
        </w:rPr>
      </w:pPr>
      <w:r w:rsidRPr="0055529F">
        <w:rPr>
          <w:lang w:val="en-US"/>
        </w:rPr>
        <w:t>RLC-SAP: AM</w:t>
      </w:r>
    </w:p>
    <w:p w14:paraId="4ED7E8C5" w14:textId="77777777" w:rsidR="00362ACA" w:rsidRPr="0055529F" w:rsidRDefault="00362ACA" w:rsidP="00362ACA">
      <w:pPr>
        <w:pStyle w:val="B1"/>
        <w:rPr>
          <w:lang w:val="en-US"/>
        </w:rPr>
      </w:pPr>
      <w:r w:rsidRPr="0055529F">
        <w:rPr>
          <w:lang w:val="en-US"/>
        </w:rPr>
        <w:t>Logical channel: DCCH</w:t>
      </w:r>
    </w:p>
    <w:p w14:paraId="4C09A42F" w14:textId="77777777" w:rsidR="00362ACA" w:rsidRPr="0055529F" w:rsidRDefault="00362ACA" w:rsidP="00362ACA">
      <w:pPr>
        <w:pStyle w:val="B1"/>
        <w:rPr>
          <w:lang w:val="en-US"/>
        </w:rPr>
      </w:pPr>
      <w:r w:rsidRPr="0055529F">
        <w:rPr>
          <w:lang w:val="en-US"/>
        </w:rPr>
        <w:t>Direction: Network to UE</w:t>
      </w:r>
    </w:p>
    <w:p w14:paraId="28EC7804" w14:textId="77777777" w:rsidR="00362ACA" w:rsidRPr="0055529F" w:rsidRDefault="00362ACA" w:rsidP="00362ACA">
      <w:pPr>
        <w:pStyle w:val="TH"/>
        <w:rPr>
          <w:lang w:val="en-US"/>
        </w:rPr>
      </w:pPr>
      <w:proofErr w:type="spellStart"/>
      <w:r w:rsidRPr="0055529F">
        <w:rPr>
          <w:i/>
          <w:lang w:val="en-US"/>
        </w:rPr>
        <w:t>RRCResume</w:t>
      </w:r>
      <w:proofErr w:type="spellEnd"/>
      <w:r w:rsidRPr="0055529F">
        <w:rPr>
          <w:lang w:val="en-US"/>
        </w:rPr>
        <w:t xml:space="preserve"> message</w:t>
      </w:r>
    </w:p>
    <w:p w14:paraId="12C4FC3C" w14:textId="77777777" w:rsidR="00362ACA" w:rsidRDefault="00362ACA" w:rsidP="00362ACA">
      <w:pPr>
        <w:pStyle w:val="PL"/>
        <w:rPr>
          <w:color w:val="808080"/>
        </w:rPr>
      </w:pPr>
      <w:r>
        <w:rPr>
          <w:color w:val="808080"/>
        </w:rPr>
        <w:t>-- ASN1START</w:t>
      </w:r>
    </w:p>
    <w:p w14:paraId="2A0D47EA" w14:textId="77777777" w:rsidR="00362ACA" w:rsidRDefault="00362ACA" w:rsidP="00362ACA">
      <w:pPr>
        <w:pStyle w:val="PL"/>
        <w:rPr>
          <w:color w:val="808080"/>
        </w:rPr>
      </w:pPr>
      <w:r>
        <w:rPr>
          <w:color w:val="808080"/>
        </w:rPr>
        <w:t>-- TAG-RRCRESUME-START</w:t>
      </w:r>
    </w:p>
    <w:p w14:paraId="5A8CA5BC" w14:textId="77777777" w:rsidR="00362ACA" w:rsidRDefault="00362ACA" w:rsidP="00362ACA">
      <w:pPr>
        <w:pStyle w:val="PL"/>
      </w:pPr>
    </w:p>
    <w:p w14:paraId="60BF134F" w14:textId="77777777" w:rsidR="00362ACA" w:rsidRDefault="00362ACA" w:rsidP="00362ACA">
      <w:pPr>
        <w:pStyle w:val="PL"/>
      </w:pPr>
      <w:r>
        <w:t xml:space="preserve">RRCResume ::=                       </w:t>
      </w:r>
      <w:r>
        <w:rPr>
          <w:color w:val="993366"/>
        </w:rPr>
        <w:t>SEQUENCE</w:t>
      </w:r>
      <w:r>
        <w:t xml:space="preserve"> {</w:t>
      </w:r>
    </w:p>
    <w:p w14:paraId="1D549AC3" w14:textId="77777777" w:rsidR="00362ACA" w:rsidRDefault="00362ACA" w:rsidP="00362ACA">
      <w:pPr>
        <w:pStyle w:val="PL"/>
      </w:pPr>
      <w:r>
        <w:t xml:space="preserve">    rrc-TransactionIdentifier           RRC-TransactionIdentifier,</w:t>
      </w:r>
    </w:p>
    <w:p w14:paraId="51C1F53E" w14:textId="77777777" w:rsidR="00362ACA" w:rsidRDefault="00362ACA" w:rsidP="00362ACA">
      <w:pPr>
        <w:pStyle w:val="PL"/>
      </w:pPr>
      <w:r>
        <w:t xml:space="preserve">    criticalExtensions                  </w:t>
      </w:r>
      <w:r>
        <w:rPr>
          <w:color w:val="993366"/>
        </w:rPr>
        <w:t>CHOICE</w:t>
      </w:r>
      <w:r>
        <w:t xml:space="preserve"> {</w:t>
      </w:r>
    </w:p>
    <w:p w14:paraId="18EA3387" w14:textId="77777777" w:rsidR="00362ACA" w:rsidRDefault="00362ACA" w:rsidP="00362ACA">
      <w:pPr>
        <w:pStyle w:val="PL"/>
      </w:pPr>
      <w:r>
        <w:t xml:space="preserve">        rrcResume                           RRCResume-IEs,</w:t>
      </w:r>
    </w:p>
    <w:p w14:paraId="6BC77A03" w14:textId="77777777" w:rsidR="00362ACA" w:rsidRDefault="00362ACA" w:rsidP="00362ACA">
      <w:pPr>
        <w:pStyle w:val="PL"/>
      </w:pPr>
      <w:r>
        <w:t xml:space="preserve">        criticalExtensionsFuture            </w:t>
      </w:r>
      <w:r>
        <w:rPr>
          <w:color w:val="993366"/>
        </w:rPr>
        <w:t>SEQUENCE</w:t>
      </w:r>
      <w:r>
        <w:t xml:space="preserve"> {}</w:t>
      </w:r>
    </w:p>
    <w:p w14:paraId="5EA0B93A" w14:textId="77777777" w:rsidR="00362ACA" w:rsidRDefault="00362ACA" w:rsidP="00362ACA">
      <w:pPr>
        <w:pStyle w:val="PL"/>
      </w:pPr>
      <w:r>
        <w:t xml:space="preserve">    }</w:t>
      </w:r>
    </w:p>
    <w:p w14:paraId="56EED4E3" w14:textId="77777777" w:rsidR="00362ACA" w:rsidRDefault="00362ACA" w:rsidP="00362ACA">
      <w:pPr>
        <w:pStyle w:val="PL"/>
      </w:pPr>
      <w:r>
        <w:t>}</w:t>
      </w:r>
    </w:p>
    <w:p w14:paraId="2369FB1B" w14:textId="77777777" w:rsidR="00362ACA" w:rsidRDefault="00362ACA" w:rsidP="00362ACA">
      <w:pPr>
        <w:pStyle w:val="PL"/>
      </w:pPr>
    </w:p>
    <w:p w14:paraId="33D31134" w14:textId="77777777" w:rsidR="00362ACA" w:rsidRDefault="00362ACA" w:rsidP="00362ACA">
      <w:pPr>
        <w:pStyle w:val="PL"/>
      </w:pPr>
      <w:r>
        <w:t xml:space="preserve">RRCResume-IEs ::=                   </w:t>
      </w:r>
      <w:r>
        <w:rPr>
          <w:color w:val="993366"/>
        </w:rPr>
        <w:t>SEQUENCE</w:t>
      </w:r>
      <w:r>
        <w:t xml:space="preserve"> {</w:t>
      </w:r>
    </w:p>
    <w:p w14:paraId="4347BBED" w14:textId="77777777" w:rsidR="00362ACA" w:rsidRDefault="00362ACA" w:rsidP="00362ACA">
      <w:pPr>
        <w:pStyle w:val="PL"/>
        <w:rPr>
          <w:color w:val="808080"/>
        </w:rPr>
      </w:pPr>
      <w:r>
        <w:t xml:space="preserve">    radioBearerConfig                   RadioBearerConfig                                                       </w:t>
      </w:r>
      <w:r>
        <w:rPr>
          <w:color w:val="993366"/>
        </w:rPr>
        <w:t>OPTIONAL</w:t>
      </w:r>
      <w:r>
        <w:t xml:space="preserve">, </w:t>
      </w:r>
      <w:r>
        <w:rPr>
          <w:color w:val="808080"/>
        </w:rPr>
        <w:t>-- Need M</w:t>
      </w:r>
    </w:p>
    <w:p w14:paraId="32014A3E" w14:textId="77777777" w:rsidR="00362ACA" w:rsidRDefault="00362ACA" w:rsidP="00362ACA">
      <w:pPr>
        <w:pStyle w:val="PL"/>
        <w:rPr>
          <w:color w:val="808080"/>
        </w:rPr>
      </w:pPr>
      <w:r>
        <w:t xml:space="preserve">    masterCellGroup                     </w:t>
      </w:r>
      <w:r>
        <w:rPr>
          <w:color w:val="993366"/>
        </w:rPr>
        <w:t>OCTET</w:t>
      </w:r>
      <w:r>
        <w:t xml:space="preserve"> </w:t>
      </w:r>
      <w:r>
        <w:rPr>
          <w:color w:val="993366"/>
        </w:rPr>
        <w:t>STRING</w:t>
      </w:r>
      <w:r>
        <w:t xml:space="preserve"> (CONTAINING CellGroupConfig)                               </w:t>
      </w:r>
      <w:r>
        <w:rPr>
          <w:color w:val="993366"/>
        </w:rPr>
        <w:t>OPTIONAL</w:t>
      </w:r>
      <w:r>
        <w:t xml:space="preserve">, </w:t>
      </w:r>
      <w:r>
        <w:rPr>
          <w:color w:val="808080"/>
        </w:rPr>
        <w:t>-- Need M</w:t>
      </w:r>
    </w:p>
    <w:p w14:paraId="7689E983" w14:textId="77777777" w:rsidR="00362ACA" w:rsidRDefault="00362ACA" w:rsidP="00362ACA">
      <w:pPr>
        <w:pStyle w:val="PL"/>
        <w:rPr>
          <w:color w:val="808080"/>
        </w:rPr>
      </w:pPr>
      <w:r>
        <w:t xml:space="preserve">    measConfig                          MeasConfig                                                              </w:t>
      </w:r>
      <w:r>
        <w:rPr>
          <w:color w:val="993366"/>
        </w:rPr>
        <w:t>OPTIONAL</w:t>
      </w:r>
      <w:r>
        <w:t xml:space="preserve">, </w:t>
      </w:r>
      <w:r>
        <w:rPr>
          <w:color w:val="808080"/>
        </w:rPr>
        <w:t>-- Need M</w:t>
      </w:r>
    </w:p>
    <w:p w14:paraId="23D04140" w14:textId="77777777" w:rsidR="00362ACA" w:rsidRDefault="00362ACA" w:rsidP="00362ACA">
      <w:pPr>
        <w:pStyle w:val="PL"/>
        <w:rPr>
          <w:color w:val="808080"/>
        </w:rPr>
      </w:pPr>
      <w:r>
        <w:t xml:space="preserve">    fullConfig                          </w:t>
      </w:r>
      <w:r>
        <w:rPr>
          <w:color w:val="993366"/>
        </w:rPr>
        <w:t>ENUMERATED</w:t>
      </w:r>
      <w:r>
        <w:t xml:space="preserve"> {true}                                                       </w:t>
      </w:r>
      <w:r>
        <w:rPr>
          <w:color w:val="993366"/>
        </w:rPr>
        <w:t>OPTIONAL</w:t>
      </w:r>
      <w:r>
        <w:t xml:space="preserve">, </w:t>
      </w:r>
      <w:r>
        <w:rPr>
          <w:color w:val="808080"/>
        </w:rPr>
        <w:t>-- Need N</w:t>
      </w:r>
    </w:p>
    <w:p w14:paraId="0763F511" w14:textId="77777777" w:rsidR="00362ACA" w:rsidRDefault="00362ACA" w:rsidP="00362ACA">
      <w:pPr>
        <w:pStyle w:val="PL"/>
      </w:pPr>
    </w:p>
    <w:p w14:paraId="20BD4539" w14:textId="77777777" w:rsidR="00362ACA" w:rsidRDefault="00362ACA" w:rsidP="00362ACA">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18157074" w14:textId="4F7625E9" w:rsidR="00362ACA" w:rsidRDefault="00362ACA" w:rsidP="00362ACA">
      <w:pPr>
        <w:pStyle w:val="PL"/>
      </w:pPr>
      <w:r>
        <w:t xml:space="preserve">    nonCriticalExtension                </w:t>
      </w:r>
      <w:ins w:id="1034" w:author="Ericsson" w:date="2019-01-14T14:14:00Z">
        <w:r w:rsidR="0048305F">
          <w:t>RRCResume-v15xx-IEs</w:t>
        </w:r>
      </w:ins>
      <w:del w:id="1035" w:author="Ericsson" w:date="2019-01-14T14:14:00Z">
        <w:r w:rsidDel="0048305F">
          <w:rPr>
            <w:color w:val="993366"/>
          </w:rPr>
          <w:delText>SEQUENCE</w:delText>
        </w:r>
        <w:r w:rsidDel="0048305F">
          <w:delText>{}</w:delText>
        </w:r>
      </w:del>
      <w:r>
        <w:t xml:space="preserve">                                                              </w:t>
      </w:r>
      <w:r>
        <w:rPr>
          <w:color w:val="993366"/>
        </w:rPr>
        <w:t>OPTIONAL</w:t>
      </w:r>
    </w:p>
    <w:p w14:paraId="0987D654" w14:textId="77777777" w:rsidR="00362ACA" w:rsidRDefault="00362ACA" w:rsidP="00362ACA">
      <w:pPr>
        <w:pStyle w:val="PL"/>
      </w:pPr>
    </w:p>
    <w:p w14:paraId="3B36133B" w14:textId="77777777" w:rsidR="00362ACA" w:rsidRDefault="00362ACA" w:rsidP="00362ACA">
      <w:pPr>
        <w:pStyle w:val="PL"/>
      </w:pPr>
      <w:r>
        <w:t>}</w:t>
      </w:r>
    </w:p>
    <w:p w14:paraId="248C998C" w14:textId="77777777" w:rsidR="00362ACA" w:rsidRDefault="00362ACA" w:rsidP="00362ACA">
      <w:pPr>
        <w:pStyle w:val="PL"/>
      </w:pPr>
    </w:p>
    <w:p w14:paraId="34AEC76E" w14:textId="77777777" w:rsidR="0048305F" w:rsidRDefault="0048305F" w:rsidP="0048305F">
      <w:pPr>
        <w:pStyle w:val="PL"/>
        <w:rPr>
          <w:ins w:id="1036" w:author="Ericsson" w:date="2019-01-14T14:15:00Z"/>
          <w:color w:val="993366"/>
        </w:rPr>
      </w:pPr>
      <w:ins w:id="1037" w:author="Ericsson" w:date="2019-01-14T14:15:00Z">
        <w:r>
          <w:t xml:space="preserve">RRCResume-v15xx-IEs ::=             </w:t>
        </w:r>
        <w:r>
          <w:rPr>
            <w:color w:val="993366"/>
          </w:rPr>
          <w:t xml:space="preserve">SEQUENCE </w:t>
        </w:r>
        <w:r>
          <w:t>{</w:t>
        </w:r>
      </w:ins>
    </w:p>
    <w:p w14:paraId="067751E2" w14:textId="562A8ACF" w:rsidR="0048305F" w:rsidRDefault="0048305F" w:rsidP="0048305F">
      <w:pPr>
        <w:pStyle w:val="PL"/>
        <w:rPr>
          <w:ins w:id="1038" w:author="Ericsson" w:date="2019-01-14T14:15:00Z"/>
        </w:rPr>
      </w:pPr>
      <w:ins w:id="1039" w:author="Ericsson" w:date="2019-01-14T14:15:00Z">
        <w:r>
          <w:t xml:space="preserve">        mrdc-SecondaryCellGroup             </w:t>
        </w:r>
        <w:r>
          <w:rPr>
            <w:color w:val="993366"/>
          </w:rPr>
          <w:t>CHOICE</w:t>
        </w:r>
        <w:r>
          <w:t xml:space="preserve"> {</w:t>
        </w:r>
      </w:ins>
    </w:p>
    <w:p w14:paraId="2A8CFD15" w14:textId="77777777" w:rsidR="0048305F" w:rsidRPr="00393E04" w:rsidRDefault="0048305F" w:rsidP="0048305F">
      <w:pPr>
        <w:pStyle w:val="PL"/>
        <w:rPr>
          <w:ins w:id="1040" w:author="Ericsson" w:date="2019-01-14T14:15:00Z"/>
          <w:lang w:val="sv-SE"/>
        </w:rPr>
      </w:pPr>
      <w:ins w:id="1041" w:author="Ericsson" w:date="2019-01-14T14:15:00Z">
        <w:r>
          <w:rPr>
            <w:lang w:val="en-US"/>
          </w:rPr>
          <w:t xml:space="preserve">        </w:t>
        </w:r>
        <w:r w:rsidRPr="00393E04">
          <w:rPr>
            <w:lang w:val="sv-SE"/>
          </w:rPr>
          <w:t xml:space="preserve">nr-SCG              </w:t>
        </w:r>
        <w:r w:rsidRPr="00393E04">
          <w:rPr>
            <w:color w:val="993366"/>
            <w:lang w:val="sv-SE"/>
          </w:rPr>
          <w:t xml:space="preserve">               OCTET STRING</w:t>
        </w:r>
        <w:r w:rsidRPr="00393E04">
          <w:rPr>
            <w:lang w:val="sv-SE"/>
          </w:rPr>
          <w:t>,</w:t>
        </w:r>
      </w:ins>
    </w:p>
    <w:p w14:paraId="7DD5C805" w14:textId="77777777" w:rsidR="0048305F" w:rsidRPr="00393E04" w:rsidRDefault="0048305F" w:rsidP="0048305F">
      <w:pPr>
        <w:pStyle w:val="PL"/>
        <w:rPr>
          <w:ins w:id="1042" w:author="Ericsson" w:date="2019-01-14T14:15:00Z"/>
          <w:lang w:val="sv-SE"/>
        </w:rPr>
      </w:pPr>
      <w:ins w:id="1043" w:author="Ericsson" w:date="2019-01-14T14:15:00Z">
        <w:r w:rsidRPr="00393E04">
          <w:rPr>
            <w:lang w:val="sv-SE"/>
          </w:rPr>
          <w:t xml:space="preserve">        eutra-SCG                          </w:t>
        </w:r>
        <w:r w:rsidRPr="00393E04">
          <w:rPr>
            <w:color w:val="993366"/>
            <w:lang w:val="sv-SE"/>
          </w:rPr>
          <w:t>OCTET</w:t>
        </w:r>
        <w:r w:rsidRPr="00393E04">
          <w:rPr>
            <w:lang w:val="sv-SE"/>
          </w:rPr>
          <w:t xml:space="preserve"> </w:t>
        </w:r>
        <w:r w:rsidRPr="00393E04">
          <w:rPr>
            <w:color w:val="993366"/>
            <w:lang w:val="sv-SE"/>
          </w:rPr>
          <w:t>STRING</w:t>
        </w:r>
      </w:ins>
    </w:p>
    <w:p w14:paraId="0D676D44" w14:textId="77777777" w:rsidR="0048305F" w:rsidRDefault="0048305F" w:rsidP="0048305F">
      <w:pPr>
        <w:pStyle w:val="PL"/>
        <w:rPr>
          <w:ins w:id="1044" w:author="Ericsson" w:date="2019-01-14T14:15:00Z"/>
        </w:rPr>
      </w:pPr>
      <w:ins w:id="1045" w:author="Ericsson" w:date="2019-01-14T14:15:00Z">
        <w:r w:rsidRPr="00393E04">
          <w:rPr>
            <w:lang w:val="sv-SE"/>
          </w:rPr>
          <w:t xml:space="preserve">    </w:t>
        </w:r>
        <w:r>
          <w:t xml:space="preserve">}                                                                                   </w:t>
        </w:r>
        <w:r>
          <w:rPr>
            <w:color w:val="993366"/>
          </w:rPr>
          <w:t xml:space="preserve">                        OPTIONAL</w:t>
        </w:r>
        <w:r>
          <w:t xml:space="preserve">,   </w:t>
        </w:r>
        <w:r>
          <w:rPr>
            <w:color w:val="808080"/>
          </w:rPr>
          <w:t>-- Need M</w:t>
        </w:r>
      </w:ins>
    </w:p>
    <w:p w14:paraId="53D79082" w14:textId="77777777" w:rsidR="0048305F" w:rsidRDefault="0048305F" w:rsidP="0048305F">
      <w:pPr>
        <w:pStyle w:val="PL"/>
        <w:rPr>
          <w:ins w:id="1046" w:author="Ericsson" w:date="2019-01-14T14:15:00Z"/>
        </w:rPr>
      </w:pPr>
      <w:ins w:id="1047" w:author="Ericsson" w:date="2019-01-14T14:15:00Z">
        <w:r>
          <w:t xml:space="preserve">    nonCriticalExtension                </w:t>
        </w:r>
        <w:r>
          <w:rPr>
            <w:color w:val="993366"/>
          </w:rPr>
          <w:t>SEQUENCE</w:t>
        </w:r>
        <w:r>
          <w:t xml:space="preserve">{}                                                             </w:t>
        </w:r>
        <w:r>
          <w:rPr>
            <w:color w:val="993366"/>
          </w:rPr>
          <w:t>OPTIONAL</w:t>
        </w:r>
      </w:ins>
    </w:p>
    <w:p w14:paraId="0FCFBE05" w14:textId="77777777" w:rsidR="0048305F" w:rsidRDefault="0048305F" w:rsidP="0048305F">
      <w:pPr>
        <w:pStyle w:val="PL"/>
        <w:rPr>
          <w:ins w:id="1048" w:author="Ericsson" w:date="2019-01-14T14:15:00Z"/>
        </w:rPr>
      </w:pPr>
      <w:ins w:id="1049" w:author="Ericsson" w:date="2019-01-14T14:15:00Z">
        <w:r>
          <w:t>}</w:t>
        </w:r>
      </w:ins>
    </w:p>
    <w:p w14:paraId="5CD11AA7" w14:textId="77777777" w:rsidR="00362ACA" w:rsidRDefault="00362ACA" w:rsidP="00362ACA">
      <w:pPr>
        <w:pStyle w:val="PL"/>
      </w:pPr>
    </w:p>
    <w:p w14:paraId="5CF84DDC" w14:textId="77777777" w:rsidR="00362ACA" w:rsidRDefault="00362ACA" w:rsidP="00362ACA">
      <w:pPr>
        <w:pStyle w:val="PL"/>
        <w:rPr>
          <w:color w:val="808080"/>
        </w:rPr>
      </w:pPr>
      <w:r>
        <w:rPr>
          <w:color w:val="808080"/>
        </w:rPr>
        <w:t>-- TAG-RRCRESUME-STOP</w:t>
      </w:r>
    </w:p>
    <w:p w14:paraId="3CCFDEEB" w14:textId="77777777" w:rsidR="00362ACA" w:rsidRDefault="00362ACA" w:rsidP="00362ACA">
      <w:pPr>
        <w:pStyle w:val="PL"/>
        <w:rPr>
          <w:color w:val="808080"/>
        </w:rPr>
      </w:pPr>
      <w:r>
        <w:rPr>
          <w:color w:val="808080"/>
        </w:rPr>
        <w:t>-- ASN1STOP</w:t>
      </w:r>
    </w:p>
    <w:p w14:paraId="0DA7A9BA" w14:textId="77777777" w:rsidR="00362ACA" w:rsidRDefault="00362ACA" w:rsidP="00362A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62ACA" w14:paraId="168DCFF5" w14:textId="77777777" w:rsidTr="00362ACA">
        <w:tc>
          <w:tcPr>
            <w:tcW w:w="5000" w:type="pct"/>
            <w:tcBorders>
              <w:top w:val="single" w:sz="4" w:space="0" w:color="auto"/>
              <w:left w:val="single" w:sz="4" w:space="0" w:color="auto"/>
              <w:bottom w:val="single" w:sz="4" w:space="0" w:color="auto"/>
              <w:right w:val="single" w:sz="4" w:space="0" w:color="auto"/>
            </w:tcBorders>
            <w:hideMark/>
          </w:tcPr>
          <w:p w14:paraId="7426FB91" w14:textId="77777777" w:rsidR="00362ACA" w:rsidRDefault="00362ACA">
            <w:pPr>
              <w:pStyle w:val="TAH"/>
            </w:pPr>
            <w:r>
              <w:rPr>
                <w:i/>
              </w:rPr>
              <w:lastRenderedPageBreak/>
              <w:t>RRCResume-IEs field descriptions</w:t>
            </w:r>
          </w:p>
        </w:tc>
      </w:tr>
      <w:tr w:rsidR="00362ACA" w:rsidRPr="003B54DF" w14:paraId="6F3F98BA" w14:textId="77777777" w:rsidTr="00362ACA">
        <w:tc>
          <w:tcPr>
            <w:tcW w:w="5000" w:type="pct"/>
            <w:tcBorders>
              <w:top w:val="single" w:sz="4" w:space="0" w:color="auto"/>
              <w:left w:val="single" w:sz="4" w:space="0" w:color="auto"/>
              <w:bottom w:val="single" w:sz="4" w:space="0" w:color="auto"/>
              <w:right w:val="single" w:sz="4" w:space="0" w:color="auto"/>
            </w:tcBorders>
            <w:hideMark/>
          </w:tcPr>
          <w:p w14:paraId="596F9B3B" w14:textId="77777777" w:rsidR="00362ACA" w:rsidRPr="0055529F" w:rsidRDefault="00362ACA">
            <w:pPr>
              <w:pStyle w:val="TAL"/>
              <w:rPr>
                <w:lang w:val="en-US"/>
              </w:rPr>
            </w:pPr>
            <w:proofErr w:type="spellStart"/>
            <w:r w:rsidRPr="0055529F">
              <w:rPr>
                <w:b/>
                <w:i/>
                <w:lang w:val="en-US"/>
              </w:rPr>
              <w:t>masterCellGroup</w:t>
            </w:r>
            <w:proofErr w:type="spellEnd"/>
          </w:p>
          <w:p w14:paraId="29A30D3D" w14:textId="77777777" w:rsidR="00362ACA" w:rsidRPr="0055529F" w:rsidRDefault="00362ACA">
            <w:pPr>
              <w:pStyle w:val="TAL"/>
              <w:rPr>
                <w:lang w:val="en-US"/>
              </w:rPr>
            </w:pPr>
            <w:r w:rsidRPr="0055529F">
              <w:rPr>
                <w:lang w:val="en-US"/>
              </w:rPr>
              <w:t>Configuration of the master cell group (NR Standalone):</w:t>
            </w:r>
          </w:p>
        </w:tc>
      </w:tr>
      <w:tr w:rsidR="00362ACA" w:rsidRPr="003B54DF" w14:paraId="5CB58846" w14:textId="77777777" w:rsidTr="00362ACA">
        <w:tc>
          <w:tcPr>
            <w:tcW w:w="5000" w:type="pct"/>
            <w:tcBorders>
              <w:top w:val="single" w:sz="4" w:space="0" w:color="auto"/>
              <w:left w:val="single" w:sz="4" w:space="0" w:color="auto"/>
              <w:bottom w:val="single" w:sz="4" w:space="0" w:color="auto"/>
              <w:right w:val="single" w:sz="4" w:space="0" w:color="auto"/>
            </w:tcBorders>
            <w:hideMark/>
          </w:tcPr>
          <w:p w14:paraId="75D300EB" w14:textId="77777777" w:rsidR="00362ACA" w:rsidRPr="0055529F" w:rsidRDefault="00362ACA">
            <w:pPr>
              <w:pStyle w:val="TAL"/>
              <w:rPr>
                <w:ins w:id="1050" w:author="Ericsson" w:date="2018-10-31T22:04:00Z"/>
                <w:b/>
                <w:i/>
                <w:szCs w:val="20"/>
                <w:lang w:val="en-US" w:eastAsia="en-GB"/>
              </w:rPr>
            </w:pPr>
            <w:proofErr w:type="spellStart"/>
            <w:ins w:id="1051" w:author="Ericsson" w:date="2018-10-31T22:04:00Z">
              <w:r w:rsidRPr="0055529F">
                <w:rPr>
                  <w:b/>
                  <w:i/>
                  <w:lang w:val="en-US" w:eastAsia="en-GB"/>
                </w:rPr>
                <w:t>mrdc-SecondaryCellGroup</w:t>
              </w:r>
              <w:proofErr w:type="spellEnd"/>
            </w:ins>
          </w:p>
          <w:p w14:paraId="3AD72032" w14:textId="77777777" w:rsidR="00362ACA" w:rsidRPr="0055529F" w:rsidRDefault="00362ACA">
            <w:pPr>
              <w:pStyle w:val="TAL"/>
              <w:rPr>
                <w:ins w:id="1052" w:author="Ericsson" w:date="2018-10-31T22:04:00Z"/>
                <w:lang w:val="en-US"/>
              </w:rPr>
            </w:pPr>
            <w:ins w:id="1053" w:author="Ericsson" w:date="2018-10-31T22:04:00Z">
              <w:r w:rsidRPr="0055529F">
                <w:rPr>
                  <w:lang w:val="en-US" w:eastAsia="en-GB"/>
                </w:rPr>
                <w:t xml:space="preserve">Includes an RRC message for SCG configuration in NR-DC or NE-DC. </w:t>
              </w:r>
              <w:r w:rsidRPr="0055529F">
                <w:rPr>
                  <w:lang w:val="en-US" w:eastAsia="en-GB"/>
                </w:rPr>
                <w:br/>
              </w:r>
              <w:r w:rsidRPr="0055529F">
                <w:rPr>
                  <w:lang w:val="en-US"/>
                </w:rPr>
                <w:t xml:space="preserve">For NR-DC (nr-SCG), </w:t>
              </w:r>
              <w:proofErr w:type="spellStart"/>
              <w:r w:rsidRPr="0055529F">
                <w:rPr>
                  <w:i/>
                  <w:lang w:val="en-US"/>
                </w:rPr>
                <w:t>mrdc-SecondaryCellGroup</w:t>
              </w:r>
              <w:proofErr w:type="spellEnd"/>
              <w:r w:rsidRPr="0055529F">
                <w:rPr>
                  <w:lang w:val="en-US"/>
                </w:rPr>
                <w:t xml:space="preserve"> contains </w:t>
              </w:r>
              <w:r w:rsidRPr="0055529F">
                <w:rPr>
                  <w:lang w:val="en-US" w:eastAsia="en-GB"/>
                </w:rPr>
                <w:t xml:space="preserve">the </w:t>
              </w:r>
              <w:proofErr w:type="spellStart"/>
              <w:r w:rsidRPr="0055529F">
                <w:rPr>
                  <w:i/>
                  <w:lang w:val="en-US" w:eastAsia="en-GB"/>
                </w:rPr>
                <w:t>RRCReconfiguration</w:t>
              </w:r>
              <w:proofErr w:type="spellEnd"/>
              <w:r w:rsidRPr="0055529F">
                <w:rPr>
                  <w:lang w:val="en-US" w:eastAsia="en-GB"/>
                </w:rPr>
                <w:t xml:space="preserve"> message as generated (entirely) by SN </w:t>
              </w:r>
              <w:proofErr w:type="spellStart"/>
              <w:r w:rsidRPr="0055529F">
                <w:rPr>
                  <w:lang w:val="en-US" w:eastAsia="en-GB"/>
                </w:rPr>
                <w:t>gNB</w:t>
              </w:r>
              <w:proofErr w:type="spellEnd"/>
              <w:r w:rsidRPr="0055529F">
                <w:rPr>
                  <w:lang w:val="en-US" w:eastAsia="en-GB"/>
                </w:rPr>
                <w:t>.</w:t>
              </w:r>
              <w:r w:rsidRPr="0055529F">
                <w:rPr>
                  <w:lang w:val="en-US"/>
                </w:rPr>
                <w:t xml:space="preserve"> In this version of the specification, the RRC message only includes fields </w:t>
              </w:r>
              <w:proofErr w:type="spellStart"/>
              <w:r w:rsidRPr="0055529F">
                <w:rPr>
                  <w:i/>
                  <w:lang w:val="en-US"/>
                </w:rPr>
                <w:t>secondaryCellGroup</w:t>
              </w:r>
              <w:proofErr w:type="spellEnd"/>
              <w:r w:rsidRPr="0055529F">
                <w:rPr>
                  <w:lang w:val="en-US"/>
                </w:rPr>
                <w:t xml:space="preserve"> and</w:t>
              </w:r>
              <w:r w:rsidRPr="0055529F">
                <w:rPr>
                  <w:i/>
                  <w:lang w:val="en-US"/>
                </w:rPr>
                <w:t xml:space="preserve"> </w:t>
              </w:r>
              <w:proofErr w:type="spellStart"/>
              <w:r w:rsidRPr="0055529F">
                <w:rPr>
                  <w:i/>
                  <w:lang w:val="en-US"/>
                </w:rPr>
                <w:t>measConfig</w:t>
              </w:r>
              <w:proofErr w:type="spellEnd"/>
              <w:r w:rsidRPr="0055529F">
                <w:rPr>
                  <w:lang w:val="en-US"/>
                </w:rPr>
                <w:t xml:space="preserve">. </w:t>
              </w:r>
            </w:ins>
          </w:p>
          <w:p w14:paraId="69FAFC7F" w14:textId="77777777" w:rsidR="00362ACA" w:rsidRPr="0055529F" w:rsidRDefault="00362ACA">
            <w:pPr>
              <w:pStyle w:val="TAL"/>
              <w:rPr>
                <w:b/>
                <w:i/>
                <w:lang w:val="en-US"/>
              </w:rPr>
            </w:pPr>
            <w:ins w:id="1054" w:author="Ericsson" w:date="2018-10-31T22:04:00Z">
              <w:r w:rsidRPr="0055529F">
                <w:rPr>
                  <w:lang w:val="en-US" w:eastAsia="en-GB"/>
                </w:rPr>
                <w:t>For NE-DC (</w:t>
              </w:r>
              <w:proofErr w:type="spellStart"/>
              <w:r w:rsidRPr="0055529F">
                <w:rPr>
                  <w:lang w:val="en-US" w:eastAsia="en-GB"/>
                </w:rPr>
                <w:t>eutra</w:t>
              </w:r>
              <w:proofErr w:type="spellEnd"/>
              <w:r w:rsidRPr="0055529F">
                <w:rPr>
                  <w:lang w:val="en-US" w:eastAsia="en-GB"/>
                </w:rPr>
                <w:t xml:space="preserve">-SCG), </w:t>
              </w:r>
              <w:proofErr w:type="spellStart"/>
              <w:r w:rsidRPr="0055529F">
                <w:rPr>
                  <w:i/>
                  <w:lang w:val="en-US"/>
                </w:rPr>
                <w:t>mrdc-SecondaryCellGroup</w:t>
              </w:r>
              <w:proofErr w:type="spellEnd"/>
              <w:r w:rsidRPr="0055529F">
                <w:rPr>
                  <w:lang w:val="en-US" w:eastAsia="en-GB"/>
                </w:rPr>
                <w:t xml:space="preserve"> includes the E-UTRA </w:t>
              </w:r>
              <w:proofErr w:type="spellStart"/>
              <w:r w:rsidRPr="0055529F">
                <w:rPr>
                  <w:i/>
                  <w:lang w:val="en-US" w:eastAsia="en-GB"/>
                </w:rPr>
                <w:t>RRCConnectionReconfiguration</w:t>
              </w:r>
              <w:proofErr w:type="spellEnd"/>
              <w:r w:rsidRPr="0055529F">
                <w:rPr>
                  <w:lang w:val="en-US" w:eastAsia="en-GB"/>
                </w:rPr>
                <w:t xml:space="preserve"> message as specified in TS 36.331 [10].</w:t>
              </w:r>
              <w:r w:rsidRPr="0055529F">
                <w:rPr>
                  <w:lang w:val="en-US"/>
                </w:rPr>
                <w:t xml:space="preserve"> In this version of the specification, the E-UTRA RRC message only includes fields </w:t>
              </w:r>
              <w:proofErr w:type="spellStart"/>
              <w:r w:rsidRPr="0055529F">
                <w:rPr>
                  <w:i/>
                  <w:lang w:val="en-US"/>
                </w:rPr>
                <w:t>radioResourceConfigDedicated</w:t>
              </w:r>
              <w:proofErr w:type="spellEnd"/>
              <w:r w:rsidRPr="0055529F">
                <w:rPr>
                  <w:lang w:val="en-US"/>
                </w:rPr>
                <w:t xml:space="preserve"> (with no PDCP configuration present) and/or </w:t>
              </w:r>
              <w:proofErr w:type="spellStart"/>
              <w:r w:rsidRPr="0055529F">
                <w:rPr>
                  <w:i/>
                  <w:lang w:val="en-US"/>
                </w:rPr>
                <w:t>mobilityControlInfo</w:t>
              </w:r>
              <w:proofErr w:type="spellEnd"/>
              <w:r w:rsidRPr="0055529F">
                <w:rPr>
                  <w:lang w:val="en-US"/>
                </w:rPr>
                <w:t xml:space="preserve"> and/ or </w:t>
              </w:r>
              <w:proofErr w:type="spellStart"/>
              <w:r w:rsidRPr="0055529F">
                <w:rPr>
                  <w:i/>
                  <w:lang w:val="en-US"/>
                </w:rPr>
                <w:t>measConfig</w:t>
              </w:r>
              <w:proofErr w:type="spellEnd"/>
              <w:r w:rsidRPr="0055529F">
                <w:rPr>
                  <w:lang w:val="en-US"/>
                </w:rPr>
                <w:t>.</w:t>
              </w:r>
            </w:ins>
          </w:p>
        </w:tc>
      </w:tr>
    </w:tbl>
    <w:p w14:paraId="634070EC" w14:textId="77777777" w:rsidR="00362ACA" w:rsidRPr="0055529F" w:rsidRDefault="00362ACA" w:rsidP="00362ACA">
      <w:pPr>
        <w:rPr>
          <w:rFonts w:eastAsia="Times New Roman"/>
          <w:szCs w:val="20"/>
          <w:lang w:val="en-US"/>
        </w:rPr>
      </w:pPr>
    </w:p>
    <w:p w14:paraId="3A38F1B0" w14:textId="77777777" w:rsidR="00362ACA" w:rsidRPr="0055529F" w:rsidRDefault="00362ACA" w:rsidP="00362ACA">
      <w:pPr>
        <w:pStyle w:val="EditorsNote"/>
        <w:rPr>
          <w:lang w:val="en-US"/>
        </w:rPr>
      </w:pPr>
      <w:r w:rsidRPr="0055529F">
        <w:rPr>
          <w:lang w:val="en-US"/>
        </w:rPr>
        <w:t>Editor's Note: FFS Whether secondary group can be resumed.</w:t>
      </w:r>
    </w:p>
    <w:p w14:paraId="6D9BE4D8" w14:textId="77777777" w:rsidR="00362ACA" w:rsidRPr="0055529F" w:rsidRDefault="00362ACA" w:rsidP="00362ACA">
      <w:pPr>
        <w:pStyle w:val="Note-Boxed"/>
        <w:jc w:val="center"/>
        <w:rPr>
          <w:rFonts w:ascii="Times New Roman" w:hAnsi="Times New Roman"/>
          <w:lang w:val="en-US"/>
        </w:rPr>
      </w:pPr>
      <w:r w:rsidRPr="0055529F">
        <w:rPr>
          <w:rFonts w:ascii="Times New Roman" w:eastAsia="SimSun" w:hAnsi="Times New Roman" w:cs="Times New Roman"/>
          <w:lang w:val="en-US"/>
        </w:rPr>
        <w:t>END</w:t>
      </w:r>
      <w:r w:rsidRPr="0055529F">
        <w:rPr>
          <w:rFonts w:ascii="Times New Roman" w:hAnsi="Times New Roman" w:cs="Times New Roman"/>
          <w:lang w:val="en-US"/>
        </w:rPr>
        <w:t xml:space="preserve"> OF SECOND CHANGE</w:t>
      </w:r>
    </w:p>
    <w:p w14:paraId="67538E3C" w14:textId="16A64AE7" w:rsidR="00CD3C73" w:rsidRDefault="00CD3C73" w:rsidP="00591C3D">
      <w:pPr>
        <w:pStyle w:val="Heading1"/>
      </w:pPr>
      <w:r>
        <w:t xml:space="preserve">Annex </w:t>
      </w:r>
      <w:r w:rsidR="00EC53E8">
        <w:t>B</w:t>
      </w:r>
      <w:r>
        <w:t xml:space="preserve"> – EN-DC release </w:t>
      </w:r>
      <w:proofErr w:type="spellStart"/>
      <w:r>
        <w:t>signaling</w:t>
      </w:r>
      <w:proofErr w:type="spellEnd"/>
      <w:r>
        <w:t xml:space="preserve"> </w:t>
      </w:r>
      <w:r w:rsidR="00F47C0B">
        <w:t>and procedures</w:t>
      </w:r>
      <w:bookmarkEnd w:id="1017"/>
    </w:p>
    <w:p w14:paraId="3C1CB64F" w14:textId="49B640EE" w:rsidR="00591C3D" w:rsidRPr="0055529F" w:rsidRDefault="00591C3D" w:rsidP="00591C3D">
      <w:pPr>
        <w:rPr>
          <w:lang w:val="en-US"/>
        </w:rPr>
      </w:pPr>
      <w:r w:rsidRPr="0055529F">
        <w:rPr>
          <w:lang w:val="en-US"/>
        </w:rPr>
        <w:t xml:space="preserve">In EN-DC, the NR configurations are provided to the UE in the </w:t>
      </w:r>
      <w:r w:rsidRPr="0055529F">
        <w:rPr>
          <w:i/>
          <w:lang w:val="en-US"/>
        </w:rPr>
        <w:t xml:space="preserve">nr-Config </w:t>
      </w:r>
      <w:r w:rsidRPr="0055529F">
        <w:rPr>
          <w:lang w:val="en-US"/>
        </w:rPr>
        <w:t xml:space="preserve">IE in the </w:t>
      </w:r>
      <w:proofErr w:type="spellStart"/>
      <w:r w:rsidRPr="0055529F">
        <w:rPr>
          <w:i/>
          <w:lang w:val="en-US"/>
        </w:rPr>
        <w:t>RRCC</w:t>
      </w:r>
      <w:r w:rsidR="00CF3023" w:rsidRPr="0055529F">
        <w:rPr>
          <w:i/>
          <w:lang w:val="en-US"/>
        </w:rPr>
        <w:t>o</w:t>
      </w:r>
      <w:r w:rsidRPr="0055529F">
        <w:rPr>
          <w:i/>
          <w:lang w:val="en-US"/>
        </w:rPr>
        <w:t>nnectionReconfiguration</w:t>
      </w:r>
      <w:proofErr w:type="spellEnd"/>
      <w:r w:rsidRPr="0055529F">
        <w:rPr>
          <w:lang w:val="en-US"/>
        </w:rPr>
        <w:t xml:space="preserve"> message:</w:t>
      </w:r>
    </w:p>
    <w:p w14:paraId="348AD01D" w14:textId="77777777" w:rsidR="00591C3D" w:rsidRDefault="00591C3D" w:rsidP="00591C3D">
      <w:pPr>
        <w:pStyle w:val="PL"/>
      </w:pPr>
    </w:p>
    <w:p w14:paraId="4C5EB317" w14:textId="77777777" w:rsidR="00591C3D" w:rsidRDefault="00591C3D" w:rsidP="00591C3D">
      <w:pPr>
        <w:pStyle w:val="PL"/>
      </w:pPr>
      <w:r>
        <w:t>RRCConnectionReconfiguration-v1510-IEs ::= SEQUENCE {</w:t>
      </w:r>
    </w:p>
    <w:p w14:paraId="680948ED" w14:textId="77777777" w:rsidR="00591C3D" w:rsidRDefault="00591C3D" w:rsidP="00591C3D">
      <w:pPr>
        <w:pStyle w:val="PL"/>
      </w:pPr>
      <w:r>
        <w:tab/>
        <w:t>nr-Config-r15</w:t>
      </w:r>
      <w:r>
        <w:tab/>
      </w:r>
      <w:r>
        <w:tab/>
      </w:r>
      <w:r>
        <w:tab/>
      </w:r>
      <w:r>
        <w:tab/>
      </w:r>
      <w:r>
        <w:tab/>
        <w:t>CHOICE {</w:t>
      </w:r>
    </w:p>
    <w:p w14:paraId="473FA88E" w14:textId="77777777" w:rsidR="00591C3D" w:rsidRDefault="00591C3D" w:rsidP="00591C3D">
      <w:pPr>
        <w:pStyle w:val="PL"/>
      </w:pPr>
      <w:r>
        <w:tab/>
      </w:r>
      <w:r>
        <w:tab/>
      </w:r>
      <w:r w:rsidRPr="00565873">
        <w:t>release</w:t>
      </w:r>
      <w:r w:rsidRPr="00565873">
        <w:tab/>
      </w:r>
      <w:r w:rsidRPr="00565873">
        <w:tab/>
      </w:r>
      <w:r w:rsidRPr="00565873">
        <w:tab/>
      </w:r>
      <w:r w:rsidRPr="00565873">
        <w:tab/>
      </w:r>
      <w:r w:rsidRPr="00565873">
        <w:tab/>
      </w:r>
      <w:r w:rsidRPr="00565873">
        <w:tab/>
      </w:r>
      <w:r w:rsidRPr="00565873">
        <w:tab/>
        <w:t>NULL,</w:t>
      </w:r>
    </w:p>
    <w:p w14:paraId="70321E1C" w14:textId="77777777" w:rsidR="00591C3D" w:rsidRDefault="00591C3D" w:rsidP="00591C3D">
      <w:pPr>
        <w:pStyle w:val="PL"/>
      </w:pPr>
      <w:r>
        <w:tab/>
      </w:r>
      <w:r>
        <w:tab/>
        <w:t>setup</w:t>
      </w:r>
      <w:r>
        <w:tab/>
      </w:r>
      <w:r>
        <w:tab/>
      </w:r>
      <w:r>
        <w:tab/>
      </w:r>
      <w:r>
        <w:tab/>
      </w:r>
      <w:r>
        <w:tab/>
      </w:r>
      <w:r>
        <w:tab/>
      </w:r>
      <w:r>
        <w:tab/>
        <w:t>SEQUENCE {</w:t>
      </w:r>
    </w:p>
    <w:p w14:paraId="4DB9FFCC" w14:textId="77777777" w:rsidR="00591C3D" w:rsidRDefault="00591C3D" w:rsidP="00591C3D">
      <w:pPr>
        <w:pStyle w:val="PL"/>
      </w:pPr>
      <w:r>
        <w:tab/>
      </w:r>
      <w:r>
        <w:tab/>
      </w:r>
      <w:r>
        <w:tab/>
      </w:r>
      <w:r w:rsidRPr="00565873">
        <w:t>endc-ReleaseAndAdd-r15</w:t>
      </w:r>
      <w:r w:rsidRPr="00565873">
        <w:tab/>
        <w:t>BOOLEAN,</w:t>
      </w:r>
    </w:p>
    <w:p w14:paraId="7397170A" w14:textId="77777777" w:rsidR="00591C3D" w:rsidRDefault="00591C3D" w:rsidP="00591C3D">
      <w:pPr>
        <w:pStyle w:val="PL"/>
      </w:pPr>
      <w:r>
        <w:tab/>
      </w:r>
      <w:r>
        <w:tab/>
      </w:r>
      <w:r>
        <w:tab/>
        <w:t>nr-SecondaryCellGroupConfig-r15</w:t>
      </w:r>
      <w:r>
        <w:tab/>
        <w:t>OCTET STRING</w:t>
      </w:r>
      <w:r>
        <w:tab/>
      </w:r>
      <w:r>
        <w:tab/>
      </w:r>
      <w:r>
        <w:tab/>
      </w:r>
      <w:r>
        <w:tab/>
        <w:t>OPTIONAL,</w:t>
      </w:r>
      <w:r>
        <w:tab/>
        <w:t>-- Need ON</w:t>
      </w:r>
    </w:p>
    <w:p w14:paraId="065BC3FC" w14:textId="77777777" w:rsidR="00591C3D" w:rsidRDefault="00591C3D" w:rsidP="00591C3D">
      <w:pPr>
        <w:pStyle w:val="PL"/>
      </w:pPr>
      <w:r>
        <w:tab/>
      </w:r>
      <w:r>
        <w:tab/>
      </w:r>
      <w:r>
        <w:tab/>
        <w:t>p-MaxEUTRA-r15</w:t>
      </w:r>
      <w:r>
        <w:tab/>
      </w:r>
      <w:r>
        <w:tab/>
      </w:r>
      <w:r>
        <w:tab/>
      </w:r>
      <w:r>
        <w:tab/>
      </w:r>
      <w:r>
        <w:tab/>
        <w:t>P-Max</w:t>
      </w:r>
      <w:r>
        <w:tab/>
      </w:r>
      <w:r>
        <w:tab/>
      </w:r>
      <w:r>
        <w:tab/>
      </w:r>
      <w:r>
        <w:tab/>
      </w:r>
      <w:r>
        <w:tab/>
      </w:r>
      <w:r>
        <w:tab/>
        <w:t>OPTIONAL</w:t>
      </w:r>
      <w:r>
        <w:tab/>
        <w:t>-- Need ON</w:t>
      </w:r>
    </w:p>
    <w:p w14:paraId="097A5D03" w14:textId="77777777" w:rsidR="00591C3D" w:rsidRDefault="00591C3D" w:rsidP="00591C3D">
      <w:pPr>
        <w:pStyle w:val="PL"/>
      </w:pPr>
      <w:r>
        <w:tab/>
      </w:r>
      <w:r>
        <w:tab/>
        <w:t>}</w:t>
      </w:r>
    </w:p>
    <w:p w14:paraId="364EF3FD" w14:textId="77777777" w:rsidR="00591C3D" w:rsidRDefault="00591C3D" w:rsidP="00591C3D">
      <w:pPr>
        <w:pStyle w:val="PL"/>
      </w:pPr>
      <w:r>
        <w:tab/>
        <w:t>}</w:t>
      </w:r>
      <w:r>
        <w:tab/>
      </w:r>
      <w:r>
        <w:tab/>
      </w:r>
      <w:r>
        <w:tab/>
      </w:r>
      <w:r>
        <w:tab/>
      </w:r>
      <w:r>
        <w:tab/>
      </w:r>
      <w:r>
        <w:tab/>
      </w:r>
      <w:r>
        <w:tab/>
      </w:r>
      <w:r>
        <w:tab/>
      </w:r>
      <w:r>
        <w:tab/>
      </w:r>
      <w:r>
        <w:tab/>
      </w:r>
      <w:r>
        <w:tab/>
      </w:r>
      <w:r>
        <w:tab/>
      </w:r>
      <w:r>
        <w:tab/>
      </w:r>
      <w:r>
        <w:tab/>
      </w:r>
      <w:r>
        <w:tab/>
      </w:r>
      <w:r>
        <w:tab/>
      </w:r>
      <w:r>
        <w:tab/>
        <w:t>OPTIONAL,</w:t>
      </w:r>
      <w:r>
        <w:tab/>
        <w:t>-- Need ON</w:t>
      </w:r>
    </w:p>
    <w:p w14:paraId="0DF2F7B9" w14:textId="77777777" w:rsidR="00591C3D" w:rsidRDefault="00591C3D" w:rsidP="00591C3D">
      <w:pPr>
        <w:pStyle w:val="PL"/>
      </w:pPr>
      <w:r>
        <w:tab/>
        <w:t>sk-Counter-r15</w:t>
      </w:r>
      <w:r>
        <w:tab/>
      </w:r>
      <w:r>
        <w:tab/>
      </w:r>
      <w:r>
        <w:tab/>
      </w:r>
      <w:r>
        <w:tab/>
      </w:r>
      <w:r>
        <w:tab/>
        <w:t>INTEGER (0.. 65535)</w:t>
      </w:r>
      <w:r>
        <w:tab/>
      </w:r>
      <w:r>
        <w:tab/>
      </w:r>
      <w:r>
        <w:tab/>
      </w:r>
      <w:r>
        <w:tab/>
      </w:r>
      <w:r>
        <w:tab/>
        <w:t>OPTIONAL,</w:t>
      </w:r>
      <w:r>
        <w:tab/>
        <w:t>-- Need ON</w:t>
      </w:r>
    </w:p>
    <w:p w14:paraId="3D161A45" w14:textId="77777777" w:rsidR="00591C3D" w:rsidRDefault="00591C3D" w:rsidP="00591C3D">
      <w:pPr>
        <w:pStyle w:val="PL"/>
      </w:pPr>
      <w:r>
        <w:tab/>
        <w:t>nr-RadioBearerConfig1-r15</w:t>
      </w:r>
      <w:r>
        <w:tab/>
      </w:r>
      <w:r>
        <w:tab/>
        <w:t>OCTET STRING</w:t>
      </w:r>
      <w:r>
        <w:tab/>
      </w:r>
      <w:r>
        <w:tab/>
      </w:r>
      <w:r>
        <w:tab/>
      </w:r>
      <w:r>
        <w:tab/>
      </w:r>
      <w:r>
        <w:tab/>
      </w:r>
      <w:r>
        <w:tab/>
        <w:t>OPTIONAL,</w:t>
      </w:r>
      <w:r>
        <w:tab/>
        <w:t>-- Need ON</w:t>
      </w:r>
    </w:p>
    <w:p w14:paraId="13FAAD66" w14:textId="77777777" w:rsidR="00591C3D" w:rsidRDefault="00591C3D" w:rsidP="00591C3D">
      <w:pPr>
        <w:pStyle w:val="PL"/>
      </w:pPr>
      <w:r>
        <w:tab/>
        <w:t>nr-RadioBearerConfig2-r15</w:t>
      </w:r>
      <w:r>
        <w:tab/>
      </w:r>
      <w:r>
        <w:tab/>
        <w:t>OCTET STRING</w:t>
      </w:r>
      <w:r>
        <w:tab/>
      </w:r>
      <w:r>
        <w:tab/>
      </w:r>
      <w:r>
        <w:tab/>
      </w:r>
      <w:r>
        <w:tab/>
      </w:r>
      <w:r>
        <w:tab/>
      </w:r>
      <w:r>
        <w:tab/>
        <w:t>OPTIONAL,</w:t>
      </w:r>
      <w:r>
        <w:tab/>
        <w:t>-- Need ON</w:t>
      </w:r>
    </w:p>
    <w:p w14:paraId="12DADDDA" w14:textId="77777777" w:rsidR="00591C3D" w:rsidRDefault="00591C3D" w:rsidP="00591C3D">
      <w:pPr>
        <w:pStyle w:val="PL"/>
      </w:pPr>
      <w:r>
        <w:tab/>
        <w:t>tdm-PatternConfig-r15</w:t>
      </w:r>
      <w:r>
        <w:tab/>
      </w:r>
      <w:r>
        <w:tab/>
      </w:r>
      <w:r>
        <w:tab/>
        <w:t>CHOICE {</w:t>
      </w:r>
    </w:p>
    <w:p w14:paraId="717DA5B8" w14:textId="77777777" w:rsidR="00591C3D" w:rsidRDefault="00591C3D" w:rsidP="00591C3D">
      <w:pPr>
        <w:pStyle w:val="PL"/>
      </w:pPr>
      <w:r>
        <w:tab/>
      </w:r>
      <w:r>
        <w:tab/>
        <w:t>release</w:t>
      </w:r>
      <w:r>
        <w:tab/>
      </w:r>
      <w:r>
        <w:tab/>
      </w:r>
      <w:r>
        <w:tab/>
      </w:r>
      <w:r>
        <w:tab/>
      </w:r>
      <w:r>
        <w:tab/>
      </w:r>
      <w:r>
        <w:tab/>
      </w:r>
      <w:r>
        <w:tab/>
        <w:t>NULL,</w:t>
      </w:r>
    </w:p>
    <w:p w14:paraId="7C4B8684" w14:textId="77777777" w:rsidR="00591C3D" w:rsidRDefault="00591C3D" w:rsidP="00591C3D">
      <w:pPr>
        <w:pStyle w:val="PL"/>
      </w:pPr>
      <w:r>
        <w:tab/>
      </w:r>
      <w:r>
        <w:tab/>
        <w:t>setup</w:t>
      </w:r>
      <w:r>
        <w:tab/>
      </w:r>
      <w:r>
        <w:tab/>
      </w:r>
      <w:r>
        <w:tab/>
      </w:r>
      <w:r>
        <w:tab/>
      </w:r>
      <w:r>
        <w:tab/>
      </w:r>
      <w:r>
        <w:tab/>
      </w:r>
      <w:r>
        <w:tab/>
        <w:t>SEQUENCE {</w:t>
      </w:r>
    </w:p>
    <w:p w14:paraId="78746DC3" w14:textId="77777777" w:rsidR="00591C3D" w:rsidRDefault="00591C3D" w:rsidP="00591C3D">
      <w:pPr>
        <w:pStyle w:val="PL"/>
      </w:pPr>
      <w:r>
        <w:tab/>
      </w:r>
      <w:r>
        <w:tab/>
      </w:r>
      <w:r>
        <w:tab/>
        <w:t>subframeAssignment-r15</w:t>
      </w:r>
      <w:r>
        <w:tab/>
      </w:r>
      <w:r>
        <w:tab/>
      </w:r>
      <w:r>
        <w:tab/>
        <w:t>SubframeAssignment-r15,</w:t>
      </w:r>
    </w:p>
    <w:p w14:paraId="25A3BCC4" w14:textId="77777777" w:rsidR="00591C3D" w:rsidRDefault="00591C3D" w:rsidP="00591C3D">
      <w:pPr>
        <w:pStyle w:val="PL"/>
      </w:pPr>
      <w:r>
        <w:tab/>
      </w:r>
      <w:r>
        <w:tab/>
      </w:r>
      <w:r>
        <w:tab/>
        <w:t>harq-Offset-r15</w:t>
      </w:r>
      <w:r>
        <w:tab/>
      </w:r>
      <w:r>
        <w:tab/>
      </w:r>
      <w:r>
        <w:tab/>
      </w:r>
      <w:r>
        <w:tab/>
      </w:r>
      <w:r>
        <w:tab/>
        <w:t>INTEGER (0.. 9)</w:t>
      </w:r>
    </w:p>
    <w:p w14:paraId="158D6679" w14:textId="77777777" w:rsidR="00591C3D" w:rsidRDefault="00591C3D" w:rsidP="00591C3D">
      <w:pPr>
        <w:pStyle w:val="PL"/>
      </w:pPr>
      <w:r>
        <w:tab/>
      </w:r>
      <w:r>
        <w:tab/>
        <w:t>}</w:t>
      </w:r>
    </w:p>
    <w:p w14:paraId="6CA0FD6E" w14:textId="77777777" w:rsidR="00591C3D" w:rsidRDefault="00591C3D" w:rsidP="00591C3D">
      <w:pPr>
        <w:pStyle w:val="PL"/>
      </w:pPr>
      <w:r>
        <w:tab/>
        <w:t>}</w:t>
      </w:r>
      <w:r>
        <w:tab/>
      </w:r>
      <w:r>
        <w:tab/>
      </w:r>
      <w:r>
        <w:tab/>
      </w:r>
      <w:r>
        <w:tab/>
      </w:r>
      <w:r>
        <w:tab/>
      </w:r>
      <w:r>
        <w:tab/>
      </w:r>
      <w:r>
        <w:tab/>
      </w:r>
      <w:r>
        <w:tab/>
      </w:r>
      <w:r>
        <w:tab/>
      </w:r>
      <w:r>
        <w:tab/>
      </w:r>
      <w:r>
        <w:tab/>
      </w:r>
      <w:r>
        <w:tab/>
      </w:r>
      <w:r>
        <w:tab/>
      </w:r>
      <w:r>
        <w:tab/>
      </w:r>
      <w:r>
        <w:tab/>
      </w:r>
      <w:r>
        <w:tab/>
      </w:r>
      <w:r>
        <w:tab/>
        <w:t>OPTIONAL,</w:t>
      </w:r>
      <w:r>
        <w:tab/>
        <w:t>-- Cond FDD-PCell</w:t>
      </w:r>
    </w:p>
    <w:p w14:paraId="77275E1E" w14:textId="77777777" w:rsidR="00591C3D" w:rsidRDefault="00591C3D" w:rsidP="00591C3D">
      <w:pPr>
        <w:pStyle w:val="PL"/>
      </w:pPr>
      <w:r>
        <w:tab/>
        <w:t>nonCriticalExtension</w:t>
      </w:r>
      <w:r>
        <w:tab/>
      </w:r>
      <w:r>
        <w:tab/>
      </w:r>
      <w:r>
        <w:tab/>
        <w:t>RRCConnectionReconfiguration-v1530-IEs</w:t>
      </w:r>
      <w:r>
        <w:tab/>
      </w:r>
      <w:r>
        <w:tab/>
        <w:t>OPTIONAL</w:t>
      </w:r>
    </w:p>
    <w:p w14:paraId="3C529A29" w14:textId="77777777" w:rsidR="00591C3D" w:rsidRDefault="00591C3D" w:rsidP="00591C3D">
      <w:pPr>
        <w:pStyle w:val="PL"/>
      </w:pPr>
      <w:r>
        <w:t>}</w:t>
      </w:r>
    </w:p>
    <w:p w14:paraId="156F6987" w14:textId="068DE2F5" w:rsidR="00CD3C73" w:rsidRPr="0055529F" w:rsidRDefault="00CD3C73" w:rsidP="00996D20">
      <w:pPr>
        <w:rPr>
          <w:lang w:val="en-US"/>
        </w:rPr>
      </w:pPr>
    </w:p>
    <w:p w14:paraId="1E3598AE" w14:textId="77777777" w:rsidR="005056A0" w:rsidRPr="0055529F" w:rsidRDefault="005056A0" w:rsidP="005056A0">
      <w:pPr>
        <w:rPr>
          <w:lang w:val="en-US"/>
        </w:rPr>
      </w:pPr>
      <w:r w:rsidRPr="0055529F">
        <w:rPr>
          <w:lang w:val="en-US"/>
        </w:rPr>
        <w:t xml:space="preserve">If the full NR configurations of the SCG shall be released, the </w:t>
      </w:r>
      <w:r w:rsidRPr="0055529F">
        <w:rPr>
          <w:i/>
          <w:lang w:val="en-US"/>
        </w:rPr>
        <w:t xml:space="preserve">nr-Config </w:t>
      </w:r>
      <w:r w:rsidRPr="0055529F">
        <w:rPr>
          <w:lang w:val="en-US"/>
        </w:rPr>
        <w:t xml:space="preserve">is set to </w:t>
      </w:r>
      <w:r w:rsidRPr="0055529F">
        <w:rPr>
          <w:i/>
          <w:lang w:val="en-US"/>
        </w:rPr>
        <w:t>release</w:t>
      </w:r>
      <w:r w:rsidRPr="0055529F">
        <w:rPr>
          <w:lang w:val="en-US"/>
        </w:rPr>
        <w:t xml:space="preserve">, whereas if a </w:t>
      </w:r>
      <w:proofErr w:type="gramStart"/>
      <w:r w:rsidRPr="0055529F">
        <w:rPr>
          <w:lang w:val="en-US"/>
        </w:rPr>
        <w:t>new NR configurations</w:t>
      </w:r>
      <w:proofErr w:type="gramEnd"/>
      <w:r w:rsidRPr="0055529F">
        <w:rPr>
          <w:lang w:val="en-US"/>
        </w:rPr>
        <w:t xml:space="preserve"> shall be included in the same message, the </w:t>
      </w:r>
      <w:r w:rsidRPr="0055529F">
        <w:rPr>
          <w:i/>
          <w:lang w:val="en-US"/>
        </w:rPr>
        <w:t>nr-Config</w:t>
      </w:r>
      <w:r w:rsidRPr="0055529F">
        <w:rPr>
          <w:lang w:val="en-US"/>
        </w:rPr>
        <w:t xml:space="preserve"> is set to </w:t>
      </w:r>
      <w:r w:rsidRPr="0055529F">
        <w:rPr>
          <w:i/>
          <w:lang w:val="en-US"/>
        </w:rPr>
        <w:t>setup</w:t>
      </w:r>
      <w:r w:rsidRPr="0055529F">
        <w:rPr>
          <w:lang w:val="en-US"/>
        </w:rPr>
        <w:t xml:space="preserve">, and the </w:t>
      </w:r>
      <w:proofErr w:type="spellStart"/>
      <w:r w:rsidRPr="0055529F">
        <w:rPr>
          <w:i/>
          <w:lang w:val="en-US"/>
        </w:rPr>
        <w:t>endc-ReleaseAndAdd</w:t>
      </w:r>
      <w:proofErr w:type="spellEnd"/>
      <w:r w:rsidRPr="0055529F">
        <w:rPr>
          <w:lang w:val="en-US"/>
        </w:rPr>
        <w:t xml:space="preserve"> flag is set to </w:t>
      </w:r>
      <w:r w:rsidRPr="0055529F">
        <w:rPr>
          <w:i/>
          <w:lang w:val="en-US"/>
        </w:rPr>
        <w:t>true</w:t>
      </w:r>
      <w:r w:rsidRPr="0055529F">
        <w:rPr>
          <w:lang w:val="en-US"/>
        </w:rPr>
        <w:t xml:space="preserve">. Either way, the procedures will trigger the same UE </w:t>
      </w:r>
      <w:proofErr w:type="spellStart"/>
      <w:r w:rsidRPr="0055529F">
        <w:rPr>
          <w:lang w:val="en-US"/>
        </w:rPr>
        <w:t>behaviour</w:t>
      </w:r>
      <w:proofErr w:type="spellEnd"/>
      <w:r w:rsidRPr="0055529F">
        <w:rPr>
          <w:lang w:val="en-US"/>
        </w:rPr>
        <w:t>, namely perform the EN-DC release specified in TS 38.331.</w:t>
      </w:r>
    </w:p>
    <w:p w14:paraId="6F880295" w14:textId="49C257BB" w:rsidR="005056A0" w:rsidRDefault="005056A0" w:rsidP="005056A0">
      <w:r>
        <w:rPr>
          <w:noProof/>
        </w:rPr>
        <mc:AlternateContent>
          <mc:Choice Requires="wps">
            <w:drawing>
              <wp:inline distT="0" distB="0" distL="0" distR="0" wp14:anchorId="37B6AE83" wp14:editId="7450F6F6">
                <wp:extent cx="4483100" cy="1606550"/>
                <wp:effectExtent l="9525" t="9525" r="1270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606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B82C8" w14:textId="77777777" w:rsidR="003142D9" w:rsidRPr="0055529F" w:rsidRDefault="003142D9" w:rsidP="005056A0">
                            <w:pPr>
                              <w:pStyle w:val="B1"/>
                              <w:rPr>
                                <w:lang w:val="en-US"/>
                              </w:rPr>
                            </w:pPr>
                            <w:r w:rsidRPr="0055529F">
                              <w:rPr>
                                <w:lang w:val="en-US"/>
                              </w:rPr>
                              <w:t>1&gt;</w:t>
                            </w:r>
                            <w:r w:rsidRPr="0055529F">
                              <w:rPr>
                                <w:lang w:val="en-US"/>
                              </w:rPr>
                              <w:tab/>
                              <w:t xml:space="preserve">if the received </w:t>
                            </w:r>
                            <w:r w:rsidRPr="0055529F">
                              <w:rPr>
                                <w:i/>
                                <w:lang w:val="en-US"/>
                              </w:rPr>
                              <w:t>RRCConnectionReconfiguration</w:t>
                            </w:r>
                            <w:r w:rsidRPr="0055529F">
                              <w:rPr>
                                <w:lang w:val="en-US"/>
                              </w:rPr>
                              <w:t xml:space="preserve"> includes the </w:t>
                            </w:r>
                            <w:r w:rsidRPr="0055529F">
                              <w:rPr>
                                <w:i/>
                                <w:lang w:val="en-US"/>
                              </w:rPr>
                              <w:t>nr-Config</w:t>
                            </w:r>
                            <w:r w:rsidRPr="0055529F">
                              <w:rPr>
                                <w:lang w:val="en-US"/>
                              </w:rPr>
                              <w:t xml:space="preserve"> and it is set to </w:t>
                            </w:r>
                            <w:r w:rsidRPr="0055529F">
                              <w:rPr>
                                <w:i/>
                                <w:lang w:val="en-US"/>
                              </w:rPr>
                              <w:t>release</w:t>
                            </w:r>
                            <w:r w:rsidRPr="0055529F">
                              <w:rPr>
                                <w:lang w:val="en-US"/>
                              </w:rPr>
                              <w:t>; or</w:t>
                            </w:r>
                          </w:p>
                          <w:p w14:paraId="6FB50334" w14:textId="77777777" w:rsidR="003142D9" w:rsidRPr="0055529F" w:rsidRDefault="003142D9" w:rsidP="005056A0">
                            <w:pPr>
                              <w:pStyle w:val="B1"/>
                              <w:rPr>
                                <w:lang w:val="en-US"/>
                              </w:rPr>
                            </w:pPr>
                            <w:r w:rsidRPr="0055529F">
                              <w:rPr>
                                <w:lang w:val="en-US"/>
                              </w:rPr>
                              <w:t>1&gt;</w:t>
                            </w:r>
                            <w:r w:rsidRPr="0055529F">
                              <w:rPr>
                                <w:lang w:val="en-US"/>
                              </w:rPr>
                              <w:tab/>
                              <w:t xml:space="preserve">if the received </w:t>
                            </w:r>
                            <w:r w:rsidRPr="0055529F">
                              <w:rPr>
                                <w:i/>
                                <w:lang w:val="en-US"/>
                              </w:rPr>
                              <w:t>RRCConnectionReconfiguration</w:t>
                            </w:r>
                            <w:r w:rsidRPr="0055529F">
                              <w:rPr>
                                <w:lang w:val="en-US"/>
                              </w:rPr>
                              <w:t xml:space="preserve"> includes </w:t>
                            </w:r>
                            <w:r w:rsidRPr="0055529F">
                              <w:rPr>
                                <w:i/>
                                <w:lang w:val="en-US"/>
                              </w:rPr>
                              <w:t>endc-ReleaseAndAdd</w:t>
                            </w:r>
                            <w:r w:rsidRPr="0055529F">
                              <w:rPr>
                                <w:lang w:val="en-US"/>
                              </w:rPr>
                              <w:t xml:space="preserve"> and it is set to </w:t>
                            </w:r>
                            <w:r w:rsidRPr="0055529F">
                              <w:rPr>
                                <w:i/>
                                <w:lang w:val="en-US"/>
                              </w:rPr>
                              <w:t>TRUE</w:t>
                            </w:r>
                            <w:r w:rsidRPr="0055529F">
                              <w:rPr>
                                <w:lang w:val="en-US"/>
                              </w:rPr>
                              <w:t>:</w:t>
                            </w:r>
                          </w:p>
                          <w:p w14:paraId="0E48C5D9" w14:textId="77777777" w:rsidR="003142D9" w:rsidRPr="0055529F" w:rsidRDefault="003142D9" w:rsidP="005056A0">
                            <w:pPr>
                              <w:pStyle w:val="B2"/>
                              <w:rPr>
                                <w:lang w:val="en-US"/>
                              </w:rPr>
                            </w:pPr>
                            <w:r w:rsidRPr="0055529F">
                              <w:rPr>
                                <w:lang w:val="en-US"/>
                              </w:rPr>
                              <w:t>2&gt;</w:t>
                            </w:r>
                            <w:r w:rsidRPr="0055529F">
                              <w:rPr>
                                <w:lang w:val="en-US"/>
                              </w:rPr>
                              <w:tab/>
                              <w:t>perform EN-DC release as specified in TS 38.331 [82], clause 5.3.5.10;</w:t>
                            </w:r>
                          </w:p>
                        </w:txbxContent>
                      </wps:txbx>
                      <wps:bodyPr rot="0" vert="horz" wrap="none" lIns="91440" tIns="45720" rIns="91440" bIns="45720" anchor="t" anchorCtr="0" upright="1">
                        <a:spAutoFit/>
                      </wps:bodyPr>
                    </wps:wsp>
                  </a:graphicData>
                </a:graphic>
              </wp:inline>
            </w:drawing>
          </mc:Choice>
          <mc:Fallback>
            <w:pict>
              <v:shapetype w14:anchorId="37B6AE83" id="_x0000_t202" coordsize="21600,21600" o:spt="202" path="m,l,21600r21600,l21600,xe">
                <v:stroke joinstyle="miter"/>
                <v:path gradientshapeok="t" o:connecttype="rect"/>
              </v:shapetype>
              <v:shape id="Text Box 1" o:spid="_x0000_s1026" type="#_x0000_t202" style="width:353pt;height:12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" filled="f" strokeweight=".5pt">
                <v:textbox style="mso-fit-shape-to-text:t">
                  <w:txbxContent>
                    <w:p w14:paraId="365B82C8" w14:textId="77777777" w:rsidR="003142D9" w:rsidRPr="0055529F" w:rsidRDefault="003142D9" w:rsidP="005056A0">
                      <w:pPr>
                        <w:pStyle w:val="B1"/>
                        <w:rPr>
                          <w:lang w:val="en-US"/>
                        </w:rPr>
                      </w:pPr>
                      <w:r w:rsidRPr="0055529F">
                        <w:rPr>
                          <w:lang w:val="en-US"/>
                        </w:rPr>
                        <w:t>1&gt;</w:t>
                      </w:r>
                      <w:r w:rsidRPr="0055529F">
                        <w:rPr>
                          <w:lang w:val="en-US"/>
                        </w:rPr>
                        <w:tab/>
                        <w:t xml:space="preserve">if the received </w:t>
                      </w:r>
                      <w:r w:rsidRPr="0055529F">
                        <w:rPr>
                          <w:i/>
                          <w:lang w:val="en-US"/>
                        </w:rPr>
                        <w:t>RRCConnectionReconfiguration</w:t>
                      </w:r>
                      <w:r w:rsidRPr="0055529F">
                        <w:rPr>
                          <w:lang w:val="en-US"/>
                        </w:rPr>
                        <w:t xml:space="preserve"> includes the </w:t>
                      </w:r>
                      <w:r w:rsidRPr="0055529F">
                        <w:rPr>
                          <w:i/>
                          <w:lang w:val="en-US"/>
                        </w:rPr>
                        <w:t>nr-Config</w:t>
                      </w:r>
                      <w:r w:rsidRPr="0055529F">
                        <w:rPr>
                          <w:lang w:val="en-US"/>
                        </w:rPr>
                        <w:t xml:space="preserve"> and it is set to </w:t>
                      </w:r>
                      <w:r w:rsidRPr="0055529F">
                        <w:rPr>
                          <w:i/>
                          <w:lang w:val="en-US"/>
                        </w:rPr>
                        <w:t>release</w:t>
                      </w:r>
                      <w:r w:rsidRPr="0055529F">
                        <w:rPr>
                          <w:lang w:val="en-US"/>
                        </w:rPr>
                        <w:t>; or</w:t>
                      </w:r>
                    </w:p>
                    <w:p w14:paraId="6FB50334" w14:textId="77777777" w:rsidR="003142D9" w:rsidRPr="0055529F" w:rsidRDefault="003142D9" w:rsidP="005056A0">
                      <w:pPr>
                        <w:pStyle w:val="B1"/>
                        <w:rPr>
                          <w:lang w:val="en-US"/>
                        </w:rPr>
                      </w:pPr>
                      <w:r w:rsidRPr="0055529F">
                        <w:rPr>
                          <w:lang w:val="en-US"/>
                        </w:rPr>
                        <w:t>1&gt;</w:t>
                      </w:r>
                      <w:r w:rsidRPr="0055529F">
                        <w:rPr>
                          <w:lang w:val="en-US"/>
                        </w:rPr>
                        <w:tab/>
                        <w:t xml:space="preserve">if the received </w:t>
                      </w:r>
                      <w:r w:rsidRPr="0055529F">
                        <w:rPr>
                          <w:i/>
                          <w:lang w:val="en-US"/>
                        </w:rPr>
                        <w:t>RRCConnectionReconfiguration</w:t>
                      </w:r>
                      <w:r w:rsidRPr="0055529F">
                        <w:rPr>
                          <w:lang w:val="en-US"/>
                        </w:rPr>
                        <w:t xml:space="preserve"> includes </w:t>
                      </w:r>
                      <w:r w:rsidRPr="0055529F">
                        <w:rPr>
                          <w:i/>
                          <w:lang w:val="en-US"/>
                        </w:rPr>
                        <w:t>endc-ReleaseAndAdd</w:t>
                      </w:r>
                      <w:r w:rsidRPr="0055529F">
                        <w:rPr>
                          <w:lang w:val="en-US"/>
                        </w:rPr>
                        <w:t xml:space="preserve"> and it is set to </w:t>
                      </w:r>
                      <w:r w:rsidRPr="0055529F">
                        <w:rPr>
                          <w:i/>
                          <w:lang w:val="en-US"/>
                        </w:rPr>
                        <w:t>TRUE</w:t>
                      </w:r>
                      <w:r w:rsidRPr="0055529F">
                        <w:rPr>
                          <w:lang w:val="en-US"/>
                        </w:rPr>
                        <w:t>:</w:t>
                      </w:r>
                    </w:p>
                    <w:p w14:paraId="0E48C5D9" w14:textId="77777777" w:rsidR="003142D9" w:rsidRPr="0055529F" w:rsidRDefault="003142D9" w:rsidP="005056A0">
                      <w:pPr>
                        <w:pStyle w:val="B2"/>
                        <w:rPr>
                          <w:lang w:val="en-US"/>
                        </w:rPr>
                      </w:pPr>
                      <w:r w:rsidRPr="0055529F">
                        <w:rPr>
                          <w:lang w:val="en-US"/>
                        </w:rPr>
                        <w:t>2&gt;</w:t>
                      </w:r>
                      <w:r w:rsidRPr="0055529F">
                        <w:rPr>
                          <w:lang w:val="en-US"/>
                        </w:rPr>
                        <w:tab/>
                        <w:t>perform EN-DC release as specified in TS 38.331 [82], clause 5.3.5.10;</w:t>
                      </w:r>
                    </w:p>
                  </w:txbxContent>
                </v:textbox>
                <w10:anchorlock/>
              </v:shape>
            </w:pict>
          </mc:Fallback>
        </mc:AlternateContent>
      </w:r>
    </w:p>
    <w:p w14:paraId="115EEDFB" w14:textId="77777777" w:rsidR="005056A0" w:rsidRPr="0055529F" w:rsidRDefault="005056A0" w:rsidP="005056A0">
      <w:pPr>
        <w:rPr>
          <w:lang w:val="en-US"/>
        </w:rPr>
      </w:pPr>
      <w:r w:rsidRPr="0055529F">
        <w:rPr>
          <w:lang w:val="en-US"/>
        </w:rPr>
        <w:lastRenderedPageBreak/>
        <w:t>The procedures for EN-DC release as specified in TS 38.331 are:</w:t>
      </w:r>
    </w:p>
    <w:p w14:paraId="01DC6D43" w14:textId="02E45520" w:rsidR="005056A0" w:rsidRDefault="005056A0" w:rsidP="005056A0">
      <w:r>
        <w:rPr>
          <w:noProof/>
        </w:rPr>
        <mc:AlternateContent>
          <mc:Choice Requires="wps">
            <w:drawing>
              <wp:inline distT="0" distB="0" distL="0" distR="0" wp14:anchorId="0E73CA84" wp14:editId="774DE8AE">
                <wp:extent cx="6127115" cy="1924050"/>
                <wp:effectExtent l="9525" t="9525" r="698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1924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2B4B1" w14:textId="77777777" w:rsidR="003142D9" w:rsidRPr="0055529F" w:rsidRDefault="003142D9" w:rsidP="005056A0">
                            <w:pPr>
                              <w:rPr>
                                <w:lang w:val="en-US"/>
                              </w:rPr>
                            </w:pPr>
                            <w:r w:rsidRPr="0055529F">
                              <w:rPr>
                                <w:rFonts w:eastAsia="MS Mincho"/>
                                <w:lang w:val="en-US"/>
                              </w:rPr>
                              <w:t>5.3.5.10</w:t>
                            </w:r>
                            <w:r w:rsidRPr="0055529F">
                              <w:rPr>
                                <w:rFonts w:eastAsia="MS Mincho"/>
                                <w:lang w:val="en-US"/>
                              </w:rPr>
                              <w:tab/>
                              <w:t>EN-DC release</w:t>
                            </w:r>
                          </w:p>
                          <w:p w14:paraId="0CBAD29B" w14:textId="77777777" w:rsidR="003142D9" w:rsidRPr="0055529F" w:rsidRDefault="003142D9" w:rsidP="005056A0">
                            <w:pPr>
                              <w:rPr>
                                <w:rFonts w:eastAsia="MS Mincho"/>
                                <w:lang w:val="en-US"/>
                              </w:rPr>
                            </w:pPr>
                            <w:r w:rsidRPr="0055529F">
                              <w:rPr>
                                <w:lang w:val="en-US"/>
                              </w:rPr>
                              <w:t>The UE shall:</w:t>
                            </w:r>
                          </w:p>
                          <w:p w14:paraId="762E31C9" w14:textId="77777777" w:rsidR="003142D9" w:rsidRPr="0055529F" w:rsidRDefault="003142D9" w:rsidP="005056A0">
                            <w:pPr>
                              <w:pStyle w:val="B1"/>
                              <w:rPr>
                                <w:lang w:val="en-US"/>
                              </w:rPr>
                            </w:pPr>
                            <w:r w:rsidRPr="0055529F">
                              <w:rPr>
                                <w:lang w:val="en-US"/>
                              </w:rPr>
                              <w:t>1&gt;</w:t>
                            </w:r>
                            <w:r w:rsidRPr="0055529F">
                              <w:rPr>
                                <w:lang w:val="en-US"/>
                              </w:rPr>
                              <w:tab/>
                              <w:t>as a result of EN-DC release triggered by E-UTRA:</w:t>
                            </w:r>
                          </w:p>
                          <w:p w14:paraId="6538F609" w14:textId="77777777" w:rsidR="003142D9" w:rsidRPr="0055529F" w:rsidRDefault="003142D9" w:rsidP="005056A0">
                            <w:pPr>
                              <w:pStyle w:val="B2"/>
                              <w:rPr>
                                <w:rFonts w:eastAsia="SimSun"/>
                                <w:lang w:val="en-US"/>
                              </w:rPr>
                            </w:pPr>
                            <w:r w:rsidRPr="0055529F">
                              <w:rPr>
                                <w:rFonts w:eastAsia="SimSun"/>
                                <w:lang w:val="en-US"/>
                              </w:rPr>
                              <w:t>2&gt;</w:t>
                            </w:r>
                            <w:r w:rsidRPr="0055529F">
                              <w:rPr>
                                <w:rFonts w:eastAsia="SimSun"/>
                                <w:lang w:val="en-US"/>
                              </w:rPr>
                              <w:tab/>
                              <w:t xml:space="preserve">release SRB3 </w:t>
                            </w:r>
                            <w:r w:rsidRPr="0055529F">
                              <w:rPr>
                                <w:lang w:val="en-US"/>
                              </w:rPr>
                              <w:t xml:space="preserve">(configured according to </w:t>
                            </w:r>
                            <w:r w:rsidRPr="0055529F">
                              <w:rPr>
                                <w:i/>
                                <w:lang w:val="en-US"/>
                              </w:rPr>
                              <w:t>radioBearerConfig</w:t>
                            </w:r>
                            <w:r w:rsidRPr="0055529F">
                              <w:rPr>
                                <w:lang w:val="en-US"/>
                              </w:rPr>
                              <w:t>), if present</w:t>
                            </w:r>
                            <w:r w:rsidRPr="0055529F">
                              <w:rPr>
                                <w:rFonts w:eastAsia="SimSun"/>
                                <w:lang w:val="en-US"/>
                              </w:rPr>
                              <w:t>;</w:t>
                            </w:r>
                          </w:p>
                          <w:p w14:paraId="5543A796" w14:textId="77777777" w:rsidR="003142D9" w:rsidRPr="0055529F" w:rsidRDefault="003142D9" w:rsidP="005056A0">
                            <w:pPr>
                              <w:pStyle w:val="B2"/>
                              <w:rPr>
                                <w:lang w:val="en-US"/>
                              </w:rPr>
                            </w:pPr>
                            <w:r w:rsidRPr="0055529F">
                              <w:rPr>
                                <w:lang w:val="en-US"/>
                              </w:rPr>
                              <w:t>2&gt;</w:t>
                            </w:r>
                            <w:r w:rsidRPr="0055529F">
                              <w:rPr>
                                <w:lang w:val="en-US"/>
                              </w:rPr>
                              <w:tab/>
                              <w:t xml:space="preserve">release </w:t>
                            </w:r>
                            <w:r w:rsidRPr="0055529F">
                              <w:rPr>
                                <w:i/>
                                <w:lang w:val="en-US"/>
                              </w:rPr>
                              <w:t>measConfig</w:t>
                            </w:r>
                            <w:r w:rsidRPr="0055529F">
                              <w:rPr>
                                <w:lang w:val="en-US"/>
                              </w:rPr>
                              <w:t>;</w:t>
                            </w:r>
                          </w:p>
                          <w:p w14:paraId="1F810A0C" w14:textId="77777777" w:rsidR="003142D9" w:rsidRPr="0055529F" w:rsidRDefault="003142D9" w:rsidP="005056A0">
                            <w:pPr>
                              <w:pStyle w:val="B2"/>
                              <w:rPr>
                                <w:lang w:val="en-US"/>
                              </w:rPr>
                            </w:pPr>
                            <w:r w:rsidRPr="0055529F">
                              <w:rPr>
                                <w:lang w:val="en-US"/>
                              </w:rPr>
                              <w:t>2&gt;</w:t>
                            </w:r>
                            <w:r w:rsidRPr="0055529F">
                              <w:rPr>
                                <w:lang w:val="en-US"/>
                              </w:rPr>
                              <w:tab/>
                              <w:t>release the SCG configuration as specified in section 5.3.5.4.</w:t>
                            </w:r>
                          </w:p>
                        </w:txbxContent>
                      </wps:txbx>
                      <wps:bodyPr rot="0" vert="horz" wrap="square" lIns="91440" tIns="45720" rIns="91440" bIns="45720" anchor="t" anchorCtr="0" upright="1">
                        <a:spAutoFit/>
                      </wps:bodyPr>
                    </wps:wsp>
                  </a:graphicData>
                </a:graphic>
              </wp:inline>
            </w:drawing>
          </mc:Choice>
          <mc:Fallback>
            <w:pict>
              <v:shape w14:anchorId="0E73CA84" id="Text Box 2" o:spid="_x0000_s1027" type="#_x0000_t202" style="width:482.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" filled="f" strokeweight=".5pt">
                <v:textbox style="mso-fit-shape-to-text:t">
                  <w:txbxContent>
                    <w:p w14:paraId="5362B4B1" w14:textId="77777777" w:rsidR="003142D9" w:rsidRPr="0055529F" w:rsidRDefault="003142D9" w:rsidP="005056A0">
                      <w:pPr>
                        <w:rPr>
                          <w:lang w:val="en-US"/>
                        </w:rPr>
                      </w:pPr>
                      <w:r w:rsidRPr="0055529F">
                        <w:rPr>
                          <w:rFonts w:eastAsia="MS Mincho"/>
                          <w:lang w:val="en-US"/>
                        </w:rPr>
                        <w:t>5.3.5.10</w:t>
                      </w:r>
                      <w:r w:rsidRPr="0055529F">
                        <w:rPr>
                          <w:rFonts w:eastAsia="MS Mincho"/>
                          <w:lang w:val="en-US"/>
                        </w:rPr>
                        <w:tab/>
                        <w:t>EN-DC release</w:t>
                      </w:r>
                    </w:p>
                    <w:p w14:paraId="0CBAD29B" w14:textId="77777777" w:rsidR="003142D9" w:rsidRPr="0055529F" w:rsidRDefault="003142D9" w:rsidP="005056A0">
                      <w:pPr>
                        <w:rPr>
                          <w:rFonts w:eastAsia="MS Mincho"/>
                          <w:lang w:val="en-US"/>
                        </w:rPr>
                      </w:pPr>
                      <w:r w:rsidRPr="0055529F">
                        <w:rPr>
                          <w:lang w:val="en-US"/>
                        </w:rPr>
                        <w:t>The UE shall:</w:t>
                      </w:r>
                    </w:p>
                    <w:p w14:paraId="762E31C9" w14:textId="77777777" w:rsidR="003142D9" w:rsidRPr="0055529F" w:rsidRDefault="003142D9" w:rsidP="005056A0">
                      <w:pPr>
                        <w:pStyle w:val="B1"/>
                        <w:rPr>
                          <w:lang w:val="en-US"/>
                        </w:rPr>
                      </w:pPr>
                      <w:r w:rsidRPr="0055529F">
                        <w:rPr>
                          <w:lang w:val="en-US"/>
                        </w:rPr>
                        <w:t>1&gt;</w:t>
                      </w:r>
                      <w:r w:rsidRPr="0055529F">
                        <w:rPr>
                          <w:lang w:val="en-US"/>
                        </w:rPr>
                        <w:tab/>
                        <w:t>as a result of EN-DC release triggered by E-UTRA:</w:t>
                      </w:r>
                    </w:p>
                    <w:p w14:paraId="6538F609" w14:textId="77777777" w:rsidR="003142D9" w:rsidRPr="0055529F" w:rsidRDefault="003142D9" w:rsidP="005056A0">
                      <w:pPr>
                        <w:pStyle w:val="B2"/>
                        <w:rPr>
                          <w:rFonts w:eastAsia="SimSun"/>
                          <w:lang w:val="en-US"/>
                        </w:rPr>
                      </w:pPr>
                      <w:r w:rsidRPr="0055529F">
                        <w:rPr>
                          <w:rFonts w:eastAsia="SimSun"/>
                          <w:lang w:val="en-US"/>
                        </w:rPr>
                        <w:t>2&gt;</w:t>
                      </w:r>
                      <w:r w:rsidRPr="0055529F">
                        <w:rPr>
                          <w:rFonts w:eastAsia="SimSun"/>
                          <w:lang w:val="en-US"/>
                        </w:rPr>
                        <w:tab/>
                        <w:t xml:space="preserve">release SRB3 </w:t>
                      </w:r>
                      <w:r w:rsidRPr="0055529F">
                        <w:rPr>
                          <w:lang w:val="en-US"/>
                        </w:rPr>
                        <w:t xml:space="preserve">(configured according to </w:t>
                      </w:r>
                      <w:r w:rsidRPr="0055529F">
                        <w:rPr>
                          <w:i/>
                          <w:lang w:val="en-US"/>
                        </w:rPr>
                        <w:t>radioBearerConfig</w:t>
                      </w:r>
                      <w:r w:rsidRPr="0055529F">
                        <w:rPr>
                          <w:lang w:val="en-US"/>
                        </w:rPr>
                        <w:t>), if present</w:t>
                      </w:r>
                      <w:r w:rsidRPr="0055529F">
                        <w:rPr>
                          <w:rFonts w:eastAsia="SimSun"/>
                          <w:lang w:val="en-US"/>
                        </w:rPr>
                        <w:t>;</w:t>
                      </w:r>
                    </w:p>
                    <w:p w14:paraId="5543A796" w14:textId="77777777" w:rsidR="003142D9" w:rsidRPr="0055529F" w:rsidRDefault="003142D9" w:rsidP="005056A0">
                      <w:pPr>
                        <w:pStyle w:val="B2"/>
                        <w:rPr>
                          <w:lang w:val="en-US"/>
                        </w:rPr>
                      </w:pPr>
                      <w:r w:rsidRPr="0055529F">
                        <w:rPr>
                          <w:lang w:val="en-US"/>
                        </w:rPr>
                        <w:t>2&gt;</w:t>
                      </w:r>
                      <w:r w:rsidRPr="0055529F">
                        <w:rPr>
                          <w:lang w:val="en-US"/>
                        </w:rPr>
                        <w:tab/>
                        <w:t xml:space="preserve">release </w:t>
                      </w:r>
                      <w:r w:rsidRPr="0055529F">
                        <w:rPr>
                          <w:i/>
                          <w:lang w:val="en-US"/>
                        </w:rPr>
                        <w:t>measConfig</w:t>
                      </w:r>
                      <w:r w:rsidRPr="0055529F">
                        <w:rPr>
                          <w:lang w:val="en-US"/>
                        </w:rPr>
                        <w:t>;</w:t>
                      </w:r>
                    </w:p>
                    <w:p w14:paraId="1F810A0C" w14:textId="77777777" w:rsidR="003142D9" w:rsidRPr="0055529F" w:rsidRDefault="003142D9" w:rsidP="005056A0">
                      <w:pPr>
                        <w:pStyle w:val="B2"/>
                        <w:rPr>
                          <w:lang w:val="en-US"/>
                        </w:rPr>
                      </w:pPr>
                      <w:r w:rsidRPr="0055529F">
                        <w:rPr>
                          <w:lang w:val="en-US"/>
                        </w:rPr>
                        <w:t>2&gt;</w:t>
                      </w:r>
                      <w:r w:rsidRPr="0055529F">
                        <w:rPr>
                          <w:lang w:val="en-US"/>
                        </w:rPr>
                        <w:tab/>
                        <w:t>release the SCG configuration as specified in section 5.3.5.4.</w:t>
                      </w:r>
                    </w:p>
                  </w:txbxContent>
                </v:textbox>
                <w10:anchorlock/>
              </v:shape>
            </w:pict>
          </mc:Fallback>
        </mc:AlternateContent>
      </w:r>
    </w:p>
    <w:p w14:paraId="736A49B8" w14:textId="60789D8E" w:rsidR="000F3E32" w:rsidRDefault="000F3E32" w:rsidP="000F3E32">
      <w:pPr>
        <w:pStyle w:val="Heading1"/>
      </w:pPr>
      <w:bookmarkStart w:id="1055" w:name="_Ref535238253"/>
      <w:r>
        <w:t>Annex C – Measurements aspects in NR-DC</w:t>
      </w:r>
      <w:bookmarkEnd w:id="1055"/>
    </w:p>
    <w:p w14:paraId="3982260D" w14:textId="3AB6B73F" w:rsidR="00291E79" w:rsidRPr="0055529F" w:rsidRDefault="00291E79" w:rsidP="00291E7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ascii="Times New Roman" w:eastAsia="Batang" w:hAnsi="Times New Roman" w:cs="Times New Roman"/>
          <w:i/>
          <w:szCs w:val="20"/>
          <w:lang w:val="en-US"/>
        </w:rPr>
      </w:pPr>
      <w:r w:rsidRPr="0055529F">
        <w:rPr>
          <w:rFonts w:ascii="Times New Roman" w:eastAsia="Batang" w:hAnsi="Times New Roman" w:cs="Times New Roman"/>
          <w:i/>
          <w:szCs w:val="20"/>
          <w:lang w:val="en-US"/>
        </w:rPr>
        <w:t>START CHANGE</w:t>
      </w:r>
    </w:p>
    <w:p w14:paraId="50FA9F6E" w14:textId="77777777" w:rsidR="00291E79" w:rsidRPr="0055529F" w:rsidRDefault="00291E79" w:rsidP="00291E79">
      <w:pPr>
        <w:keepNext/>
        <w:keepLines/>
        <w:overflowPunct w:val="0"/>
        <w:adjustRightInd w:val="0"/>
        <w:spacing w:before="180" w:after="180"/>
        <w:ind w:left="1134" w:hanging="1134"/>
        <w:textAlignment w:val="baseline"/>
        <w:outlineLvl w:val="1"/>
        <w:rPr>
          <w:rFonts w:ascii="Arial" w:eastAsia="Times New Roman" w:hAnsi="Arial" w:cs="Times New Roman"/>
          <w:sz w:val="32"/>
          <w:szCs w:val="20"/>
          <w:lang w:val="en-US"/>
        </w:rPr>
      </w:pPr>
      <w:bookmarkStart w:id="1056" w:name="_Toc525763233"/>
      <w:bookmarkStart w:id="1057" w:name="_Toc525763661"/>
      <w:r w:rsidRPr="0055529F">
        <w:rPr>
          <w:rFonts w:ascii="Arial" w:eastAsia="Times New Roman" w:hAnsi="Arial" w:cs="Times New Roman"/>
          <w:sz w:val="32"/>
          <w:szCs w:val="20"/>
          <w:lang w:val="en-US"/>
        </w:rPr>
        <w:t>5.5</w:t>
      </w:r>
      <w:r w:rsidRPr="0055529F">
        <w:rPr>
          <w:rFonts w:ascii="Arial" w:eastAsia="Times New Roman" w:hAnsi="Arial" w:cs="Times New Roman"/>
          <w:sz w:val="32"/>
          <w:szCs w:val="20"/>
          <w:lang w:val="en-US"/>
        </w:rPr>
        <w:tab/>
        <w:t>Measurements</w:t>
      </w:r>
      <w:bookmarkEnd w:id="1056"/>
    </w:p>
    <w:p w14:paraId="39C32F94" w14:textId="77777777" w:rsidR="00291E79" w:rsidRPr="0055529F" w:rsidRDefault="00291E79" w:rsidP="00291E79">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val="en-US"/>
        </w:rPr>
      </w:pPr>
      <w:bookmarkStart w:id="1058" w:name="_Toc525763234"/>
      <w:r w:rsidRPr="0055529F">
        <w:rPr>
          <w:rFonts w:ascii="Arial" w:eastAsia="Times New Roman" w:hAnsi="Arial" w:cs="Times New Roman"/>
          <w:sz w:val="28"/>
          <w:szCs w:val="20"/>
          <w:lang w:val="en-US"/>
        </w:rPr>
        <w:t>5.5.1</w:t>
      </w:r>
      <w:r w:rsidRPr="0055529F">
        <w:rPr>
          <w:rFonts w:ascii="Arial" w:eastAsia="Times New Roman" w:hAnsi="Arial" w:cs="Times New Roman"/>
          <w:sz w:val="28"/>
          <w:szCs w:val="20"/>
          <w:lang w:val="en-US"/>
        </w:rPr>
        <w:tab/>
        <w:t>Introduction</w:t>
      </w:r>
      <w:bookmarkEnd w:id="1058"/>
    </w:p>
    <w:p w14:paraId="10051AD5" w14:textId="77777777" w:rsidR="00291E79" w:rsidRPr="0055529F" w:rsidRDefault="00291E79" w:rsidP="00291E79">
      <w:pPr>
        <w:overflowPunct w:val="0"/>
        <w:adjustRightInd w:val="0"/>
        <w:spacing w:after="180"/>
        <w:textAlignment w:val="baseline"/>
        <w:rPr>
          <w:rFonts w:ascii="Times New Roman" w:eastAsia="Times New Roman" w:hAnsi="Times New Roman" w:cs="Times New Roman"/>
          <w:i/>
          <w:szCs w:val="20"/>
          <w:lang w:val="en-US"/>
        </w:rPr>
      </w:pPr>
      <w:r w:rsidRPr="0055529F">
        <w:rPr>
          <w:rFonts w:ascii="Times New Roman" w:eastAsia="Times New Roman" w:hAnsi="Times New Roman" w:cs="Times New Roman"/>
          <w:szCs w:val="20"/>
          <w:lang w:val="en-US"/>
        </w:rPr>
        <w:t xml:space="preserve">The network may configure an RRC_CONNECTED UE to perform measurements and report them in accordance with the measurement configuration. The measurement configuration is provided by means of dedicated </w:t>
      </w:r>
      <w:proofErr w:type="spellStart"/>
      <w:r w:rsidRPr="0055529F">
        <w:rPr>
          <w:rFonts w:ascii="Times New Roman" w:eastAsia="Times New Roman" w:hAnsi="Times New Roman" w:cs="Times New Roman"/>
          <w:szCs w:val="20"/>
          <w:lang w:val="en-US"/>
        </w:rPr>
        <w:t>signalling</w:t>
      </w:r>
      <w:proofErr w:type="spellEnd"/>
      <w:r w:rsidRPr="0055529F">
        <w:rPr>
          <w:rFonts w:ascii="Times New Roman" w:eastAsia="Times New Roman" w:hAnsi="Times New Roman" w:cs="Times New Roman"/>
          <w:szCs w:val="20"/>
          <w:lang w:val="en-US"/>
        </w:rPr>
        <w:t xml:space="preserve"> i.e. using the </w:t>
      </w:r>
      <w:proofErr w:type="spellStart"/>
      <w:r w:rsidRPr="0055529F">
        <w:rPr>
          <w:rFonts w:ascii="Times New Roman" w:eastAsia="Times New Roman" w:hAnsi="Times New Roman" w:cs="Times New Roman"/>
          <w:i/>
          <w:szCs w:val="20"/>
          <w:lang w:val="en-US"/>
        </w:rPr>
        <w:t>RRCReconfiguration</w:t>
      </w:r>
      <w:proofErr w:type="spellEnd"/>
      <w:r w:rsidRPr="0055529F">
        <w:rPr>
          <w:rFonts w:ascii="Times New Roman" w:eastAsia="Times New Roman" w:hAnsi="Times New Roman" w:cs="Times New Roman"/>
          <w:i/>
          <w:szCs w:val="20"/>
          <w:lang w:val="en-US"/>
        </w:rPr>
        <w:t>.</w:t>
      </w:r>
    </w:p>
    <w:p w14:paraId="2EE31D98" w14:textId="77777777" w:rsidR="00291E79" w:rsidRPr="0055529F"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The network may configure the UE to perform the following types of measurements:</w:t>
      </w:r>
    </w:p>
    <w:p w14:paraId="59F31D3E"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NR measurements;</w:t>
      </w:r>
    </w:p>
    <w:p w14:paraId="5EB5C93C"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Inter-RAT measurements of E-UTRA frequencies.</w:t>
      </w:r>
    </w:p>
    <w:p w14:paraId="7EF5EA58" w14:textId="77777777" w:rsidR="00291E79" w:rsidRPr="0055529F"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The network may configure the UE to report the following measurement information based on SS/PBCH block(s):</w:t>
      </w:r>
    </w:p>
    <w:p w14:paraId="3B2C3338"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Measurement results per SS/PBCH block;</w:t>
      </w:r>
    </w:p>
    <w:p w14:paraId="29B5D1EC"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Measurement results per cell based on SS/PBCH block(s);</w:t>
      </w:r>
    </w:p>
    <w:p w14:paraId="3F4317C3"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SS/PBCH block(s) indexes.</w:t>
      </w:r>
    </w:p>
    <w:p w14:paraId="0BF36331" w14:textId="77777777" w:rsidR="00291E79" w:rsidRPr="0055529F"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The network may configure the UE to report the following measurement information based on CSI-RS resources:</w:t>
      </w:r>
    </w:p>
    <w:p w14:paraId="13310FFE"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Measurement results per CSI-RS resource;</w:t>
      </w:r>
    </w:p>
    <w:p w14:paraId="5C3F37CC"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Measurement results per cell based on CSI-RS resource(s);</w:t>
      </w:r>
    </w:p>
    <w:p w14:paraId="004C739E"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CSI-RS resource measurement identifiers.</w:t>
      </w:r>
    </w:p>
    <w:p w14:paraId="0FFC1419" w14:textId="77777777" w:rsidR="00291E79" w:rsidRPr="0055529F"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The measurement configuration includes the following parameters:</w:t>
      </w:r>
    </w:p>
    <w:p w14:paraId="549BB030"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b/>
          <w:szCs w:val="20"/>
          <w:lang w:val="en-US"/>
        </w:rPr>
        <w:t>1.</w:t>
      </w:r>
      <w:r w:rsidRPr="0055529F">
        <w:rPr>
          <w:rFonts w:ascii="Times New Roman" w:eastAsia="Times New Roman" w:hAnsi="Times New Roman" w:cs="Times New Roman"/>
          <w:b/>
          <w:szCs w:val="20"/>
          <w:lang w:val="en-US"/>
        </w:rPr>
        <w:tab/>
        <w:t>Measurement objects:</w:t>
      </w:r>
      <w:r w:rsidRPr="0055529F">
        <w:rPr>
          <w:rFonts w:ascii="Times New Roman" w:eastAsia="Times New Roman" w:hAnsi="Times New Roman" w:cs="Times New Roman"/>
          <w:szCs w:val="20"/>
          <w:lang w:val="en-US"/>
        </w:rPr>
        <w:t xml:space="preserve"> A list of objects on which the UE shall perform the measurements.</w:t>
      </w:r>
    </w:p>
    <w:p w14:paraId="73C316FA" w14:textId="77777777" w:rsidR="00291E79" w:rsidRPr="0055529F"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 xml:space="preserve">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w:t>
      </w:r>
      <w:r w:rsidRPr="0055529F">
        <w:rPr>
          <w:rFonts w:ascii="Times New Roman" w:eastAsia="Times New Roman" w:hAnsi="Times New Roman" w:cs="Times New Roman"/>
          <w:szCs w:val="20"/>
          <w:lang w:val="en-US"/>
        </w:rPr>
        <w:lastRenderedPageBreak/>
        <w:t>evaluation or measurement reporting. Whitelisted cells are the only ones applicable in event evaluation or measurement reporting.</w:t>
      </w:r>
    </w:p>
    <w:p w14:paraId="1E557CAB" w14:textId="77777777" w:rsidR="00291E79" w:rsidRPr="0055529F"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 xml:space="preserve">The </w:t>
      </w:r>
      <w:proofErr w:type="spellStart"/>
      <w:r w:rsidRPr="0055529F">
        <w:rPr>
          <w:rFonts w:ascii="Times New Roman" w:eastAsia="Times New Roman" w:hAnsi="Times New Roman" w:cs="Times New Roman"/>
          <w:i/>
          <w:szCs w:val="20"/>
          <w:lang w:val="en-US"/>
        </w:rPr>
        <w:t>measObjectId</w:t>
      </w:r>
      <w:r w:rsidRPr="0055529F">
        <w:rPr>
          <w:rFonts w:ascii="Times New Roman" w:eastAsia="Times New Roman" w:hAnsi="Times New Roman" w:cs="Times New Roman"/>
          <w:szCs w:val="20"/>
          <w:lang w:val="en-US"/>
        </w:rPr>
        <w:t>of</w:t>
      </w:r>
      <w:proofErr w:type="spellEnd"/>
      <w:r w:rsidRPr="0055529F">
        <w:rPr>
          <w:rFonts w:ascii="Times New Roman" w:eastAsia="Times New Roman" w:hAnsi="Times New Roman" w:cs="Times New Roman"/>
          <w:szCs w:val="20"/>
          <w:lang w:val="en-US"/>
        </w:rPr>
        <w:t xml:space="preserve"> the MO which corresponds to each serving cell is indicated by</w:t>
      </w:r>
      <w:r w:rsidRPr="0055529F">
        <w:rPr>
          <w:rFonts w:ascii="Times New Roman" w:eastAsia="Times New Roman" w:hAnsi="Times New Roman" w:cs="Times New Roman"/>
          <w:i/>
          <w:szCs w:val="20"/>
          <w:lang w:val="en-US"/>
        </w:rPr>
        <w:t xml:space="preserve"> </w:t>
      </w:r>
      <w:proofErr w:type="spellStart"/>
      <w:r w:rsidRPr="0055529F">
        <w:rPr>
          <w:rFonts w:ascii="Times New Roman" w:eastAsia="Times New Roman" w:hAnsi="Times New Roman" w:cs="Times New Roman"/>
          <w:i/>
          <w:szCs w:val="20"/>
          <w:lang w:val="en-US"/>
        </w:rPr>
        <w:t>servingCellMO</w:t>
      </w:r>
      <w:proofErr w:type="spellEnd"/>
      <w:r w:rsidRPr="0055529F">
        <w:rPr>
          <w:rFonts w:ascii="Times New Roman" w:eastAsia="Times New Roman" w:hAnsi="Times New Roman" w:cs="Times New Roman"/>
          <w:i/>
          <w:szCs w:val="20"/>
          <w:lang w:val="en-US"/>
        </w:rPr>
        <w:t xml:space="preserve"> </w:t>
      </w:r>
      <w:r w:rsidRPr="0055529F">
        <w:rPr>
          <w:rFonts w:ascii="Times New Roman" w:eastAsia="Times New Roman" w:hAnsi="Times New Roman" w:cs="Times New Roman"/>
          <w:szCs w:val="20"/>
          <w:lang w:val="en-US"/>
        </w:rPr>
        <w:t>within the serving cell configuration.</w:t>
      </w:r>
    </w:p>
    <w:p w14:paraId="509C6BBC" w14:textId="77777777" w:rsidR="00291E79" w:rsidRPr="0055529F"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BDDED4E"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b/>
          <w:szCs w:val="20"/>
          <w:lang w:val="en-US"/>
        </w:rPr>
        <w:t>2.</w:t>
      </w:r>
      <w:r w:rsidRPr="0055529F">
        <w:rPr>
          <w:rFonts w:ascii="Times New Roman" w:eastAsia="Times New Roman" w:hAnsi="Times New Roman" w:cs="Times New Roman"/>
          <w:b/>
          <w:szCs w:val="20"/>
          <w:lang w:val="en-US"/>
        </w:rPr>
        <w:tab/>
        <w:t xml:space="preserve">Reporting configurations: </w:t>
      </w:r>
      <w:r w:rsidRPr="0055529F">
        <w:rPr>
          <w:rFonts w:ascii="Times New Roman" w:eastAsia="Times New Roman" w:hAnsi="Times New Roman" w:cs="Times New Roman"/>
          <w:szCs w:val="20"/>
          <w:lang w:val="en-US"/>
        </w:rPr>
        <w:t>A list of reporting configurations where there can be one or multiple reporting configurations per measurement object. Each reporting configuration consists of the following:</w:t>
      </w:r>
    </w:p>
    <w:p w14:paraId="2BE5934B" w14:textId="77777777" w:rsidR="00291E79" w:rsidRPr="0055529F"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Reporting criterion: The criterion that triggers the UE to send a measurement report. This can either be periodical or a single event description.</w:t>
      </w:r>
    </w:p>
    <w:p w14:paraId="21506270" w14:textId="77777777" w:rsidR="00291E79" w:rsidRPr="0055529F"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RS type: The RS that the UE uses for beam and cell measurement results (SS/PBCH block or CSI-RS).</w:t>
      </w:r>
    </w:p>
    <w:p w14:paraId="23DD3363" w14:textId="77777777" w:rsidR="00291E79" w:rsidRPr="0055529F" w:rsidRDefault="00291E79" w:rsidP="00291E79">
      <w:pPr>
        <w:overflowPunct w:val="0"/>
        <w:adjustRightInd w:val="0"/>
        <w:spacing w:after="180"/>
        <w:ind w:left="851"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w:t>
      </w:r>
      <w:r w:rsidRPr="0055529F">
        <w:rPr>
          <w:rFonts w:ascii="Times New Roman" w:eastAsia="Times New Roman" w:hAnsi="Times New Roman" w:cs="Times New Roman"/>
          <w:szCs w:val="20"/>
          <w:lang w:val="en-US"/>
        </w:rPr>
        <w:tab/>
        <w:t>Reporting format: The quantities per cell and per beam that the UE includes in the measurement report (e.g. RSRP) and other associated information such as the maximum number of cells and the maximum number beams per cell to report.</w:t>
      </w:r>
    </w:p>
    <w:p w14:paraId="7809287D"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b/>
          <w:szCs w:val="20"/>
          <w:lang w:val="en-US"/>
        </w:rPr>
        <w:t>3.</w:t>
      </w:r>
      <w:r w:rsidRPr="0055529F">
        <w:rPr>
          <w:rFonts w:ascii="Times New Roman" w:eastAsia="Times New Roman" w:hAnsi="Times New Roman" w:cs="Times New Roman"/>
          <w:b/>
          <w:szCs w:val="20"/>
          <w:lang w:val="en-US"/>
        </w:rPr>
        <w:tab/>
        <w:t>Measurement identities:</w:t>
      </w:r>
      <w:r w:rsidRPr="0055529F">
        <w:rPr>
          <w:rFonts w:ascii="Times New Roman" w:eastAsia="Times New Roman" w:hAnsi="Times New Roman" w:cs="Times New Roman"/>
          <w:szCs w:val="20"/>
          <w:lang w:val="en-US"/>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12634736"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b/>
          <w:szCs w:val="20"/>
          <w:lang w:val="en-US"/>
        </w:rPr>
        <w:t>4.</w:t>
      </w:r>
      <w:r w:rsidRPr="0055529F">
        <w:rPr>
          <w:rFonts w:ascii="Times New Roman" w:eastAsia="Times New Roman" w:hAnsi="Times New Roman" w:cs="Times New Roman"/>
          <w:b/>
          <w:szCs w:val="20"/>
          <w:lang w:val="en-US"/>
        </w:rPr>
        <w:tab/>
        <w:t>Quantity configurations:</w:t>
      </w:r>
      <w:r w:rsidRPr="0055529F">
        <w:rPr>
          <w:rFonts w:ascii="Times New Roman" w:eastAsia="Times New Roman" w:hAnsi="Times New Roman" w:cs="Times New Roman"/>
          <w:szCs w:val="20"/>
          <w:lang w:val="en-US"/>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05AFA994"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b/>
          <w:szCs w:val="20"/>
          <w:lang w:val="en-US"/>
        </w:rPr>
        <w:t>5.</w:t>
      </w:r>
      <w:r w:rsidRPr="0055529F">
        <w:rPr>
          <w:rFonts w:ascii="Times New Roman" w:eastAsia="Times New Roman" w:hAnsi="Times New Roman" w:cs="Times New Roman"/>
          <w:b/>
          <w:szCs w:val="20"/>
          <w:lang w:val="en-US"/>
        </w:rPr>
        <w:tab/>
        <w:t xml:space="preserve">Measurement gaps: </w:t>
      </w:r>
      <w:r w:rsidRPr="0055529F">
        <w:rPr>
          <w:rFonts w:ascii="Times New Roman" w:eastAsia="Times New Roman" w:hAnsi="Times New Roman" w:cs="Times New Roman"/>
          <w:szCs w:val="20"/>
          <w:lang w:val="en-US"/>
        </w:rPr>
        <w:t>Periods that the UE may use to perform measurements, i.e. no (UL, DL) transmissions are scheduled.</w:t>
      </w:r>
    </w:p>
    <w:p w14:paraId="3F0946C4" w14:textId="77777777" w:rsidR="00291E79" w:rsidRPr="0055529F"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 xml:space="preserve">A UE in RRC_CONNECTED maintains a measurement object list, a reporting configuration list, and a measurement identities list according to </w:t>
      </w:r>
      <w:proofErr w:type="spellStart"/>
      <w:r w:rsidRPr="0055529F">
        <w:rPr>
          <w:rFonts w:ascii="Times New Roman" w:eastAsia="Times New Roman" w:hAnsi="Times New Roman" w:cs="Times New Roman"/>
          <w:szCs w:val="20"/>
          <w:lang w:val="en-US"/>
        </w:rPr>
        <w:t>signalling</w:t>
      </w:r>
      <w:proofErr w:type="spellEnd"/>
      <w:r w:rsidRPr="0055529F">
        <w:rPr>
          <w:rFonts w:ascii="Times New Roman" w:eastAsia="Times New Roman" w:hAnsi="Times New Roman" w:cs="Times New Roman"/>
          <w:szCs w:val="20"/>
          <w:lang w:val="en-US"/>
        </w:rPr>
        <w:t xml:space="preserve"> and procedures in this specification. The measurement object list possibly includes NR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61ECA94A" w14:textId="77777777" w:rsidR="00291E79" w:rsidRPr="0055529F"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The measurement procedures distinguish the following types of cells:</w:t>
      </w:r>
    </w:p>
    <w:p w14:paraId="4F275ECA"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1.</w:t>
      </w:r>
      <w:r w:rsidRPr="0055529F">
        <w:rPr>
          <w:rFonts w:ascii="Times New Roman" w:eastAsia="Times New Roman" w:hAnsi="Times New Roman" w:cs="Times New Roman"/>
          <w:szCs w:val="20"/>
          <w:lang w:val="en-US"/>
        </w:rPr>
        <w:tab/>
        <w:t xml:space="preserve">The NR serving cell(s) - these are the </w:t>
      </w:r>
      <w:proofErr w:type="spellStart"/>
      <w:r w:rsidRPr="0055529F">
        <w:rPr>
          <w:rFonts w:ascii="Times New Roman" w:eastAsia="Times New Roman" w:hAnsi="Times New Roman" w:cs="Times New Roman"/>
          <w:szCs w:val="20"/>
          <w:lang w:val="en-US"/>
        </w:rPr>
        <w:t>SpCell</w:t>
      </w:r>
      <w:proofErr w:type="spellEnd"/>
      <w:r w:rsidRPr="0055529F">
        <w:rPr>
          <w:rFonts w:ascii="Times New Roman" w:eastAsia="Times New Roman" w:hAnsi="Times New Roman" w:cs="Times New Roman"/>
          <w:szCs w:val="20"/>
          <w:lang w:val="en-US"/>
        </w:rPr>
        <w:t xml:space="preserve"> and one or more </w:t>
      </w:r>
      <w:proofErr w:type="spellStart"/>
      <w:r w:rsidRPr="0055529F">
        <w:rPr>
          <w:rFonts w:ascii="Times New Roman" w:eastAsia="Times New Roman" w:hAnsi="Times New Roman" w:cs="Times New Roman"/>
          <w:szCs w:val="20"/>
          <w:lang w:val="en-US"/>
        </w:rPr>
        <w:t>SCells</w:t>
      </w:r>
      <w:proofErr w:type="spellEnd"/>
      <w:r w:rsidRPr="0055529F">
        <w:rPr>
          <w:rFonts w:ascii="Times New Roman" w:eastAsia="Times New Roman" w:hAnsi="Times New Roman" w:cs="Times New Roman"/>
          <w:szCs w:val="20"/>
          <w:lang w:val="en-US"/>
        </w:rPr>
        <w:t>.</w:t>
      </w:r>
    </w:p>
    <w:p w14:paraId="346C3C3B"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2.</w:t>
      </w:r>
      <w:r w:rsidRPr="0055529F">
        <w:rPr>
          <w:rFonts w:ascii="Times New Roman" w:eastAsia="Times New Roman" w:hAnsi="Times New Roman" w:cs="Times New Roman"/>
          <w:szCs w:val="20"/>
          <w:lang w:val="en-US"/>
        </w:rPr>
        <w:tab/>
        <w:t>Listed cells - these are cells listed within the measurement object(s).</w:t>
      </w:r>
    </w:p>
    <w:p w14:paraId="374F7CE6" w14:textId="77777777" w:rsidR="00291E79" w:rsidRPr="0055529F" w:rsidRDefault="00291E79" w:rsidP="00291E79">
      <w:pPr>
        <w:overflowPunct w:val="0"/>
        <w:adjustRightInd w:val="0"/>
        <w:spacing w:after="180"/>
        <w:ind w:left="568" w:hanging="284"/>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lastRenderedPageBreak/>
        <w:t>3.</w:t>
      </w:r>
      <w:r w:rsidRPr="0055529F">
        <w:rPr>
          <w:rFonts w:ascii="Times New Roman" w:eastAsia="Times New Roman" w:hAnsi="Times New Roman" w:cs="Times New Roman"/>
          <w:szCs w:val="20"/>
          <w:lang w:val="en-US"/>
        </w:rPr>
        <w:tab/>
        <w:t>Detected cells - these are cells that are not listed within the measurement object(s) but are detected by the UE on the SSB frequency(</w:t>
      </w:r>
      <w:proofErr w:type="spellStart"/>
      <w:r w:rsidRPr="0055529F">
        <w:rPr>
          <w:rFonts w:ascii="Times New Roman" w:eastAsia="Times New Roman" w:hAnsi="Times New Roman" w:cs="Times New Roman"/>
          <w:szCs w:val="20"/>
          <w:lang w:val="en-US"/>
        </w:rPr>
        <w:t>ies</w:t>
      </w:r>
      <w:proofErr w:type="spellEnd"/>
      <w:r w:rsidRPr="0055529F">
        <w:rPr>
          <w:rFonts w:ascii="Times New Roman" w:eastAsia="Times New Roman" w:hAnsi="Times New Roman" w:cs="Times New Roman"/>
          <w:szCs w:val="20"/>
          <w:lang w:val="en-US"/>
        </w:rPr>
        <w:t>) and subcarrier spacing(s) indicated by the measurement object(s).</w:t>
      </w:r>
    </w:p>
    <w:p w14:paraId="7F7758BF" w14:textId="77777777" w:rsidR="00291E79" w:rsidRPr="0055529F"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For NR measurement object(s), the UE measures and reports on the serving cell(s), listed cells and/or detected cells. For inter-RAT measurements object(s) of E-UTRA, the UE measures and reports on listed cells and detected cells.</w:t>
      </w:r>
    </w:p>
    <w:p w14:paraId="20948562" w14:textId="77777777" w:rsidR="00291E79" w:rsidRPr="0055529F" w:rsidRDefault="00291E79" w:rsidP="00291E79">
      <w:pPr>
        <w:overflowPunct w:val="0"/>
        <w:adjustRightInd w:val="0"/>
        <w:spacing w:after="180"/>
        <w:textAlignment w:val="baseline"/>
        <w:rPr>
          <w:rFonts w:ascii="Times New Roman" w:eastAsia="Times New Roman" w:hAnsi="Times New Roman" w:cs="Times New Roman"/>
          <w:szCs w:val="20"/>
          <w:lang w:val="en-US"/>
        </w:rPr>
      </w:pPr>
      <w:r w:rsidRPr="0055529F">
        <w:rPr>
          <w:rFonts w:ascii="Times New Roman" w:eastAsia="Times New Roman" w:hAnsi="Times New Roman" w:cs="Times New Roman"/>
          <w:szCs w:val="20"/>
          <w:lang w:val="en-US"/>
        </w:rPr>
        <w:t xml:space="preserve">Whenever the procedural specification, other than contained in sub-clause 5.5.2, refers to a field it concerns a field included in the </w:t>
      </w:r>
      <w:proofErr w:type="spellStart"/>
      <w:r w:rsidRPr="0055529F">
        <w:rPr>
          <w:rFonts w:ascii="Times New Roman" w:eastAsia="Times New Roman" w:hAnsi="Times New Roman" w:cs="Times New Roman"/>
          <w:i/>
          <w:szCs w:val="20"/>
          <w:lang w:val="en-US"/>
        </w:rPr>
        <w:t>VarMeasConfig</w:t>
      </w:r>
      <w:proofErr w:type="spellEnd"/>
      <w:r w:rsidRPr="0055529F">
        <w:rPr>
          <w:rFonts w:ascii="Times New Roman" w:eastAsia="Times New Roman" w:hAnsi="Times New Roman" w:cs="Times New Roman"/>
          <w:szCs w:val="20"/>
          <w:lang w:val="en-US"/>
        </w:rPr>
        <w:t xml:space="preserve"> unless explicitly stated otherwise i.e. only the measurement configuration procedure covers the direct UE action related to the received </w:t>
      </w:r>
      <w:proofErr w:type="spellStart"/>
      <w:r w:rsidRPr="0055529F">
        <w:rPr>
          <w:rFonts w:ascii="Times New Roman" w:eastAsia="Times New Roman" w:hAnsi="Times New Roman" w:cs="Times New Roman"/>
          <w:i/>
          <w:szCs w:val="20"/>
          <w:lang w:val="en-US"/>
        </w:rPr>
        <w:t>measConfig</w:t>
      </w:r>
      <w:proofErr w:type="spellEnd"/>
      <w:r w:rsidRPr="0055529F">
        <w:rPr>
          <w:rFonts w:ascii="Times New Roman" w:eastAsia="Times New Roman" w:hAnsi="Times New Roman" w:cs="Times New Roman"/>
          <w:szCs w:val="20"/>
          <w:lang w:val="en-US"/>
        </w:rPr>
        <w:t>.</w:t>
      </w:r>
    </w:p>
    <w:bookmarkEnd w:id="1057"/>
    <w:p w14:paraId="5884B11A" w14:textId="77777777" w:rsidR="00291E79" w:rsidRPr="0055529F" w:rsidRDefault="00291E79" w:rsidP="00291E79">
      <w:pPr>
        <w:overflowPunct w:val="0"/>
        <w:adjustRightInd w:val="0"/>
        <w:spacing w:after="180"/>
        <w:textAlignment w:val="baseline"/>
        <w:rPr>
          <w:ins w:id="1059" w:author="Ericsson" w:date="2018-12-21T15:59:00Z"/>
          <w:rFonts w:ascii="Times New Roman" w:eastAsia="Times New Roman" w:hAnsi="Times New Roman" w:cs="Times New Roman"/>
          <w:szCs w:val="20"/>
          <w:lang w:val="en-US"/>
        </w:rPr>
      </w:pPr>
      <w:ins w:id="1060" w:author="Ericsson" w:date="2018-12-21T15:59:00Z">
        <w:r w:rsidRPr="0055529F">
          <w:rPr>
            <w:rFonts w:ascii="Times New Roman" w:eastAsia="Times New Roman" w:hAnsi="Times New Roman" w:cs="Times New Roman"/>
            <w:szCs w:val="20"/>
            <w:lang w:val="en-US"/>
          </w:rPr>
          <w:t xml:space="preserve">In NR-DC, the UE may receive two independent </w:t>
        </w:r>
        <w:proofErr w:type="spellStart"/>
        <w:r w:rsidRPr="0055529F">
          <w:rPr>
            <w:rFonts w:ascii="Times New Roman" w:eastAsia="Times New Roman" w:hAnsi="Times New Roman" w:cs="Times New Roman"/>
            <w:i/>
            <w:szCs w:val="20"/>
            <w:lang w:val="en-US"/>
          </w:rPr>
          <w:t>measConfig</w:t>
        </w:r>
        <w:proofErr w:type="spellEnd"/>
        <w:r w:rsidRPr="0055529F">
          <w:rPr>
            <w:rFonts w:ascii="Times New Roman" w:eastAsia="Times New Roman" w:hAnsi="Times New Roman" w:cs="Times New Roman"/>
            <w:szCs w:val="20"/>
            <w:lang w:val="en-US"/>
          </w:rPr>
          <w:t>:</w:t>
        </w:r>
      </w:ins>
    </w:p>
    <w:p w14:paraId="758B2A7A" w14:textId="581D30AB" w:rsidR="00291E79" w:rsidRPr="0055529F" w:rsidRDefault="00291E79" w:rsidP="00291E79">
      <w:pPr>
        <w:spacing w:after="180"/>
        <w:ind w:left="568" w:hanging="284"/>
        <w:rPr>
          <w:ins w:id="1061" w:author="Ericsson" w:date="2018-12-21T15:59:00Z"/>
          <w:rFonts w:ascii="Times New Roman" w:eastAsia="MS Mincho" w:hAnsi="Times New Roman" w:cs="Times New Roman"/>
          <w:szCs w:val="20"/>
          <w:lang w:val="en-US"/>
        </w:rPr>
      </w:pPr>
      <w:ins w:id="1062" w:author="Ericsson" w:date="2018-12-21T15:59:00Z">
        <w:r w:rsidRPr="0055529F">
          <w:rPr>
            <w:rFonts w:ascii="Times New Roman" w:eastAsia="MS Mincho" w:hAnsi="Times New Roman" w:cs="Times New Roman"/>
            <w:szCs w:val="20"/>
            <w:lang w:val="en-US"/>
          </w:rPr>
          <w:t>-</w:t>
        </w:r>
        <w:r w:rsidRPr="0055529F">
          <w:rPr>
            <w:rFonts w:ascii="Times New Roman" w:eastAsia="MS Mincho" w:hAnsi="Times New Roman" w:cs="Times New Roman"/>
            <w:szCs w:val="20"/>
            <w:lang w:val="en-US"/>
          </w:rPr>
          <w:tab/>
          <w:t xml:space="preserve">a </w:t>
        </w:r>
        <w:proofErr w:type="spellStart"/>
        <w:r w:rsidRPr="0055529F">
          <w:rPr>
            <w:rFonts w:ascii="Times New Roman" w:eastAsia="MS Mincho" w:hAnsi="Times New Roman" w:cs="Times New Roman"/>
            <w:i/>
            <w:szCs w:val="20"/>
            <w:lang w:val="en-US"/>
          </w:rPr>
          <w:t>measConfig</w:t>
        </w:r>
        <w:proofErr w:type="spellEnd"/>
        <w:r w:rsidRPr="0055529F">
          <w:rPr>
            <w:rFonts w:ascii="Times New Roman" w:eastAsia="MS Mincho" w:hAnsi="Times New Roman" w:cs="Times New Roman"/>
            <w:szCs w:val="20"/>
            <w:lang w:val="en-US"/>
          </w:rPr>
          <w:t xml:space="preserve"> included in the </w:t>
        </w:r>
        <w:proofErr w:type="spellStart"/>
        <w:r w:rsidRPr="0055529F">
          <w:rPr>
            <w:rFonts w:ascii="Times New Roman" w:eastAsia="MS Mincho" w:hAnsi="Times New Roman" w:cs="Times New Roman"/>
            <w:i/>
            <w:szCs w:val="20"/>
            <w:lang w:val="en-US"/>
          </w:rPr>
          <w:t>RRCReconfiguration</w:t>
        </w:r>
        <w:proofErr w:type="spellEnd"/>
        <w:r w:rsidRPr="0055529F">
          <w:rPr>
            <w:rFonts w:ascii="Times New Roman" w:eastAsia="MS Mincho" w:hAnsi="Times New Roman" w:cs="Times New Roman"/>
            <w:szCs w:val="20"/>
            <w:lang w:val="en-US"/>
          </w:rPr>
          <w:t xml:space="preserve"> message received via SRB1; and</w:t>
        </w:r>
      </w:ins>
    </w:p>
    <w:p w14:paraId="76E98A12" w14:textId="77EBBEA1" w:rsidR="00291E79" w:rsidRPr="0055529F" w:rsidRDefault="00291E79" w:rsidP="00291E79">
      <w:pPr>
        <w:spacing w:after="180"/>
        <w:ind w:left="568" w:hanging="284"/>
        <w:rPr>
          <w:ins w:id="1063" w:author="Ericsson" w:date="2018-12-21T15:59:00Z"/>
          <w:rFonts w:ascii="Times New Roman" w:eastAsia="MS Mincho" w:hAnsi="Times New Roman" w:cs="Times New Roman"/>
          <w:szCs w:val="20"/>
          <w:lang w:val="en-US"/>
        </w:rPr>
      </w:pPr>
      <w:ins w:id="1064" w:author="Ericsson" w:date="2018-12-21T15:59:00Z">
        <w:r w:rsidRPr="0055529F">
          <w:rPr>
            <w:rFonts w:ascii="Times New Roman" w:eastAsia="MS Mincho" w:hAnsi="Times New Roman" w:cs="Times New Roman"/>
            <w:szCs w:val="20"/>
            <w:lang w:val="en-US"/>
          </w:rPr>
          <w:t>-</w:t>
        </w:r>
        <w:r w:rsidRPr="0055529F">
          <w:rPr>
            <w:rFonts w:ascii="Times New Roman" w:eastAsia="MS Mincho" w:hAnsi="Times New Roman" w:cs="Times New Roman"/>
            <w:szCs w:val="20"/>
            <w:lang w:val="en-US"/>
          </w:rPr>
          <w:tab/>
          <w:t xml:space="preserve">a </w:t>
        </w:r>
        <w:proofErr w:type="spellStart"/>
        <w:r w:rsidRPr="0055529F">
          <w:rPr>
            <w:rFonts w:ascii="Times New Roman" w:eastAsia="MS Mincho" w:hAnsi="Times New Roman" w:cs="Times New Roman"/>
            <w:i/>
            <w:szCs w:val="20"/>
            <w:lang w:val="en-US"/>
          </w:rPr>
          <w:t>measConfig</w:t>
        </w:r>
        <w:proofErr w:type="spellEnd"/>
        <w:r w:rsidRPr="0055529F">
          <w:rPr>
            <w:rFonts w:ascii="Times New Roman" w:eastAsia="MS Mincho" w:hAnsi="Times New Roman" w:cs="Times New Roman"/>
            <w:szCs w:val="20"/>
            <w:lang w:val="en-US"/>
          </w:rPr>
          <w:t xml:space="preserve"> included in the </w:t>
        </w:r>
        <w:proofErr w:type="spellStart"/>
        <w:r w:rsidRPr="0055529F">
          <w:rPr>
            <w:rFonts w:ascii="Times New Roman" w:eastAsia="MS Mincho" w:hAnsi="Times New Roman" w:cs="Times New Roman"/>
            <w:i/>
            <w:szCs w:val="20"/>
            <w:lang w:val="en-US"/>
          </w:rPr>
          <w:t>RRCReconfiguration</w:t>
        </w:r>
        <w:proofErr w:type="spellEnd"/>
        <w:r w:rsidRPr="0055529F">
          <w:rPr>
            <w:rFonts w:ascii="Times New Roman" w:eastAsia="MS Mincho" w:hAnsi="Times New Roman" w:cs="Times New Roman"/>
            <w:szCs w:val="20"/>
            <w:lang w:val="en-US"/>
          </w:rPr>
          <w:t xml:space="preserve"> message received via SRB3, if SRB3 is established and not suspend</w:t>
        </w:r>
      </w:ins>
      <w:ins w:id="1065" w:author="Ericsson" w:date="2019-01-14T14:15:00Z">
        <w:r w:rsidR="005811D2" w:rsidRPr="0055529F">
          <w:rPr>
            <w:rFonts w:ascii="Times New Roman" w:eastAsia="MS Mincho" w:hAnsi="Times New Roman" w:cs="Times New Roman"/>
            <w:szCs w:val="20"/>
            <w:lang w:val="en-US"/>
          </w:rPr>
          <w:t>ed</w:t>
        </w:r>
      </w:ins>
      <w:ins w:id="1066" w:author="Ericsson" w:date="2018-12-21T15:59:00Z">
        <w:r w:rsidRPr="0055529F">
          <w:rPr>
            <w:rFonts w:ascii="Times New Roman" w:eastAsia="MS Mincho" w:hAnsi="Times New Roman" w:cs="Times New Roman"/>
            <w:szCs w:val="20"/>
            <w:lang w:val="en-US"/>
          </w:rPr>
          <w:t xml:space="preserve">, or included within a </w:t>
        </w:r>
        <w:proofErr w:type="spellStart"/>
        <w:r w:rsidRPr="0055529F">
          <w:rPr>
            <w:rFonts w:ascii="Times New Roman" w:eastAsia="MS Mincho" w:hAnsi="Times New Roman" w:cs="Times New Roman"/>
            <w:i/>
            <w:szCs w:val="20"/>
            <w:lang w:val="en-US"/>
          </w:rPr>
          <w:t>RRCReconfiguration</w:t>
        </w:r>
        <w:proofErr w:type="spellEnd"/>
        <w:r w:rsidRPr="0055529F">
          <w:rPr>
            <w:rFonts w:ascii="Times New Roman" w:eastAsia="MS Mincho" w:hAnsi="Times New Roman" w:cs="Times New Roman"/>
            <w:szCs w:val="20"/>
            <w:lang w:val="en-US"/>
          </w:rPr>
          <w:t xml:space="preserve"> message </w:t>
        </w:r>
      </w:ins>
      <w:ins w:id="1067" w:author="Ericsson" w:date="2019-01-14T14:15:00Z">
        <w:r w:rsidR="005811D2" w:rsidRPr="0055529F">
          <w:rPr>
            <w:rFonts w:ascii="Times New Roman" w:eastAsia="MS Mincho" w:hAnsi="Times New Roman" w:cs="Times New Roman"/>
            <w:szCs w:val="20"/>
            <w:lang w:val="en-US"/>
          </w:rPr>
          <w:t xml:space="preserve">embedded </w:t>
        </w:r>
      </w:ins>
      <w:ins w:id="1068" w:author="Ericsson" w:date="2018-12-21T15:59:00Z">
        <w:r w:rsidRPr="0055529F">
          <w:rPr>
            <w:rFonts w:ascii="Times New Roman" w:eastAsia="MS Mincho" w:hAnsi="Times New Roman" w:cs="Times New Roman"/>
            <w:szCs w:val="20"/>
            <w:lang w:val="en-US"/>
          </w:rPr>
          <w:t xml:space="preserve">in a </w:t>
        </w:r>
        <w:proofErr w:type="spellStart"/>
        <w:r w:rsidRPr="0055529F">
          <w:rPr>
            <w:rFonts w:ascii="Times New Roman" w:eastAsia="MS Mincho" w:hAnsi="Times New Roman" w:cs="Times New Roman"/>
            <w:i/>
            <w:szCs w:val="20"/>
            <w:lang w:val="en-US"/>
          </w:rPr>
          <w:t>RRCReconfiguration</w:t>
        </w:r>
        <w:proofErr w:type="spellEnd"/>
        <w:r w:rsidRPr="0055529F">
          <w:rPr>
            <w:rFonts w:ascii="Times New Roman" w:eastAsia="MS Mincho" w:hAnsi="Times New Roman" w:cs="Times New Roman"/>
            <w:szCs w:val="20"/>
            <w:lang w:val="en-US"/>
          </w:rPr>
          <w:t xml:space="preserve"> message received via SRB1.</w:t>
        </w:r>
      </w:ins>
    </w:p>
    <w:p w14:paraId="7862C933" w14:textId="77777777" w:rsidR="00291E79" w:rsidRPr="0055529F" w:rsidRDefault="00291E79" w:rsidP="00291E79">
      <w:pPr>
        <w:overflowPunct w:val="0"/>
        <w:adjustRightInd w:val="0"/>
        <w:spacing w:after="180"/>
        <w:textAlignment w:val="baseline"/>
        <w:rPr>
          <w:ins w:id="1069" w:author="Ericsson" w:date="2018-12-21T15:59:00Z"/>
          <w:rFonts w:ascii="Times New Roman" w:eastAsia="SimSun" w:hAnsi="Times New Roman" w:cs="Times New Roman"/>
          <w:szCs w:val="20"/>
          <w:lang w:val="en-US"/>
        </w:rPr>
      </w:pPr>
      <w:ins w:id="1070" w:author="Ericsson" w:date="2018-12-21T15:59:00Z">
        <w:r w:rsidRPr="0055529F">
          <w:rPr>
            <w:rFonts w:ascii="Times New Roman" w:eastAsia="Times New Roman" w:hAnsi="Times New Roman" w:cs="Times New Roman"/>
            <w:szCs w:val="20"/>
            <w:lang w:val="en-US"/>
          </w:rPr>
          <w:t xml:space="preserve">In this case, the UE maintains </w:t>
        </w:r>
        <w:r w:rsidRPr="0055529F">
          <w:rPr>
            <w:rFonts w:ascii="Times New Roman" w:eastAsia="SimSun" w:hAnsi="Times New Roman" w:cs="Times New Roman"/>
            <w:szCs w:val="20"/>
            <w:lang w:val="en-US"/>
          </w:rPr>
          <w:t xml:space="preserve">two independent </w:t>
        </w:r>
        <w:proofErr w:type="spellStart"/>
        <w:r w:rsidRPr="0055529F">
          <w:rPr>
            <w:rFonts w:ascii="Times New Roman" w:eastAsia="Times New Roman" w:hAnsi="Times New Roman" w:cs="Times New Roman"/>
            <w:i/>
            <w:szCs w:val="20"/>
            <w:lang w:val="en-US"/>
          </w:rPr>
          <w:t>VarMeasConfig</w:t>
        </w:r>
        <w:proofErr w:type="spellEnd"/>
        <w:r w:rsidRPr="0055529F">
          <w:rPr>
            <w:rFonts w:ascii="Times New Roman" w:eastAsia="Times New Roman" w:hAnsi="Times New Roman" w:cs="Times New Roman"/>
            <w:i/>
            <w:szCs w:val="20"/>
            <w:lang w:val="en-US"/>
          </w:rPr>
          <w:t xml:space="preserve"> </w:t>
        </w:r>
        <w:r w:rsidRPr="0055529F">
          <w:rPr>
            <w:rFonts w:ascii="Times New Roman" w:eastAsia="Times New Roman" w:hAnsi="Times New Roman" w:cs="Times New Roman"/>
            <w:szCs w:val="20"/>
            <w:lang w:val="en-US"/>
          </w:rPr>
          <w:t xml:space="preserve">and </w:t>
        </w:r>
        <w:proofErr w:type="spellStart"/>
        <w:r w:rsidRPr="0055529F">
          <w:rPr>
            <w:rFonts w:ascii="Times New Roman" w:eastAsia="SimSun" w:hAnsi="Times New Roman" w:cs="Times New Roman"/>
            <w:i/>
            <w:szCs w:val="20"/>
            <w:lang w:val="en-US"/>
          </w:rPr>
          <w:t>VarMeasReportList</w:t>
        </w:r>
        <w:proofErr w:type="spellEnd"/>
        <w:r w:rsidRPr="0055529F">
          <w:rPr>
            <w:rFonts w:ascii="Times New Roman" w:eastAsia="SimSun" w:hAnsi="Times New Roman" w:cs="Times New Roman"/>
            <w:szCs w:val="20"/>
            <w:lang w:val="en-US"/>
          </w:rPr>
          <w:t xml:space="preserve">, one associated with each </w:t>
        </w:r>
        <w:proofErr w:type="spellStart"/>
        <w:r w:rsidRPr="0055529F">
          <w:rPr>
            <w:rFonts w:ascii="Times New Roman" w:eastAsia="SimSun" w:hAnsi="Times New Roman" w:cs="Times New Roman"/>
            <w:i/>
            <w:szCs w:val="20"/>
            <w:lang w:val="en-US"/>
          </w:rPr>
          <w:t>measConfig</w:t>
        </w:r>
        <w:proofErr w:type="spellEnd"/>
        <w:r w:rsidRPr="0055529F">
          <w:rPr>
            <w:rFonts w:ascii="Times New Roman" w:eastAsia="SimSun" w:hAnsi="Times New Roman" w:cs="Times New Roman"/>
            <w:szCs w:val="20"/>
            <w:lang w:val="en-US"/>
          </w:rPr>
          <w:t xml:space="preserve">, and independently performs all the procedures in clause 5.5 for each </w:t>
        </w:r>
        <w:proofErr w:type="spellStart"/>
        <w:r w:rsidRPr="0055529F">
          <w:rPr>
            <w:rFonts w:ascii="Times New Roman" w:eastAsia="SimSun" w:hAnsi="Times New Roman" w:cs="Times New Roman"/>
            <w:i/>
            <w:szCs w:val="20"/>
            <w:lang w:val="en-US"/>
          </w:rPr>
          <w:t>measConfig</w:t>
        </w:r>
        <w:proofErr w:type="spellEnd"/>
        <w:r w:rsidRPr="0055529F">
          <w:rPr>
            <w:rFonts w:ascii="Times New Roman" w:eastAsia="SimSun" w:hAnsi="Times New Roman" w:cs="Times New Roman"/>
            <w:szCs w:val="20"/>
            <w:lang w:val="en-US"/>
          </w:rPr>
          <w:t xml:space="preserve"> and the associated </w:t>
        </w:r>
        <w:proofErr w:type="spellStart"/>
        <w:r w:rsidRPr="0055529F">
          <w:rPr>
            <w:rFonts w:ascii="Times New Roman" w:eastAsia="Times New Roman" w:hAnsi="Times New Roman" w:cs="Times New Roman"/>
            <w:i/>
            <w:szCs w:val="20"/>
            <w:lang w:val="en-US"/>
          </w:rPr>
          <w:t>VarMeasConfig</w:t>
        </w:r>
        <w:proofErr w:type="spellEnd"/>
        <w:r w:rsidRPr="0055529F">
          <w:rPr>
            <w:rFonts w:ascii="Times New Roman" w:eastAsia="Times New Roman" w:hAnsi="Times New Roman" w:cs="Times New Roman"/>
            <w:i/>
            <w:szCs w:val="20"/>
            <w:lang w:val="en-US"/>
          </w:rPr>
          <w:t xml:space="preserve"> </w:t>
        </w:r>
        <w:r w:rsidRPr="0055529F">
          <w:rPr>
            <w:rFonts w:ascii="Times New Roman" w:eastAsia="Times New Roman" w:hAnsi="Times New Roman" w:cs="Times New Roman"/>
            <w:szCs w:val="20"/>
            <w:lang w:val="en-US"/>
          </w:rPr>
          <w:t xml:space="preserve">and </w:t>
        </w:r>
        <w:proofErr w:type="spellStart"/>
        <w:r w:rsidRPr="0055529F">
          <w:rPr>
            <w:rFonts w:ascii="Times New Roman" w:eastAsia="SimSun" w:hAnsi="Times New Roman" w:cs="Times New Roman"/>
            <w:i/>
            <w:szCs w:val="20"/>
            <w:lang w:val="en-US"/>
          </w:rPr>
          <w:t>VarMeasReportList</w:t>
        </w:r>
        <w:proofErr w:type="spellEnd"/>
        <w:r w:rsidRPr="0055529F">
          <w:rPr>
            <w:rFonts w:ascii="Times New Roman" w:eastAsia="SimSun" w:hAnsi="Times New Roman" w:cs="Times New Roman"/>
            <w:szCs w:val="20"/>
            <w:lang w:val="en-US"/>
          </w:rPr>
          <w:t>, unless explicitly stated otherwise.</w:t>
        </w:r>
      </w:ins>
    </w:p>
    <w:p w14:paraId="295F6143" w14:textId="7A6A4C80" w:rsidR="00291E79" w:rsidRPr="0055529F" w:rsidRDefault="00291E79" w:rsidP="00291E7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ascii="Times New Roman" w:eastAsia="Batang" w:hAnsi="Times New Roman" w:cs="Times New Roman"/>
          <w:i/>
          <w:szCs w:val="20"/>
          <w:lang w:val="en-US"/>
        </w:rPr>
      </w:pPr>
      <w:r w:rsidRPr="0055529F">
        <w:rPr>
          <w:rFonts w:ascii="Times New Roman" w:eastAsia="Batang" w:hAnsi="Times New Roman" w:cs="Times New Roman"/>
          <w:i/>
          <w:szCs w:val="20"/>
          <w:lang w:val="en-US"/>
        </w:rPr>
        <w:t>END CHANGE</w:t>
      </w:r>
    </w:p>
    <w:p w14:paraId="0ED3CB98" w14:textId="529F3B91" w:rsidR="00C8272F" w:rsidRDefault="00C8272F" w:rsidP="00C8272F">
      <w:pPr>
        <w:pStyle w:val="Heading1"/>
      </w:pPr>
      <w:bookmarkStart w:id="1071" w:name="_Ref535237085"/>
      <w:r>
        <w:lastRenderedPageBreak/>
        <w:t xml:space="preserve">Annex </w:t>
      </w:r>
      <w:r w:rsidR="00526EAE">
        <w:t>D</w:t>
      </w:r>
      <w:r>
        <w:t xml:space="preserve"> – Field description</w:t>
      </w:r>
      <w:r w:rsidR="00441D8E">
        <w:t xml:space="preserve"> of overheating parameters for NE-DC and NR-DC</w:t>
      </w:r>
      <w:bookmarkEnd w:id="1071"/>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441D8E" w:rsidRPr="00FC4BDA" w14:paraId="1716ADAF" w14:textId="77777777" w:rsidTr="00441D8E">
        <w:trPr>
          <w:cantSplit/>
          <w:tblHeader/>
        </w:trPr>
        <w:tc>
          <w:tcPr>
            <w:tcW w:w="9923" w:type="dxa"/>
          </w:tcPr>
          <w:p w14:paraId="363E823A" w14:textId="77777777" w:rsidR="00441D8E" w:rsidRPr="00FC4BDA" w:rsidRDefault="00441D8E" w:rsidP="00A742F2">
            <w:pPr>
              <w:pStyle w:val="TAH"/>
              <w:rPr>
                <w:lang w:eastAsia="en-GB"/>
              </w:rPr>
            </w:pPr>
            <w:r w:rsidRPr="00FC4BDA">
              <w:rPr>
                <w:i/>
                <w:noProof/>
                <w:lang w:eastAsia="en-GB"/>
              </w:rPr>
              <w:lastRenderedPageBreak/>
              <w:t>UEAssistanceInformation</w:t>
            </w:r>
            <w:r w:rsidRPr="00FC4BDA">
              <w:rPr>
                <w:iCs/>
                <w:noProof/>
                <w:lang w:eastAsia="en-GB"/>
              </w:rPr>
              <w:t xml:space="preserve"> field descriptions</w:t>
            </w:r>
          </w:p>
        </w:tc>
      </w:tr>
      <w:tr w:rsidR="00441D8E" w:rsidRPr="003B54DF" w14:paraId="4D16FD4B"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5C11D868" w14:textId="77777777" w:rsidR="00441D8E" w:rsidRPr="0055529F" w:rsidRDefault="00441D8E" w:rsidP="00A742F2">
            <w:pPr>
              <w:pStyle w:val="TAL"/>
              <w:rPr>
                <w:szCs w:val="18"/>
                <w:lang w:val="en-US"/>
              </w:rPr>
            </w:pPr>
            <w:proofErr w:type="spellStart"/>
            <w:r w:rsidRPr="0055529F">
              <w:rPr>
                <w:b/>
                <w:bCs/>
                <w:i/>
                <w:iCs/>
                <w:lang w:val="en-US"/>
              </w:rPr>
              <w:t>delayBudgetReport</w:t>
            </w:r>
            <w:proofErr w:type="spellEnd"/>
          </w:p>
          <w:p w14:paraId="33A7F2B6" w14:textId="77777777" w:rsidR="00441D8E" w:rsidRPr="0055529F" w:rsidRDefault="00441D8E" w:rsidP="00A742F2">
            <w:pPr>
              <w:pStyle w:val="TAL"/>
              <w:rPr>
                <w:b/>
                <w:i/>
                <w:noProof/>
                <w:lang w:val="en-US" w:eastAsia="en-GB"/>
              </w:rPr>
            </w:pPr>
            <w:r w:rsidRPr="0055529F">
              <w:rPr>
                <w:lang w:val="en-US" w:eastAsia="en-GB"/>
              </w:rPr>
              <w:t>Indicates the UE-preferred adjustment to connected mode DRX.</w:t>
            </w:r>
          </w:p>
        </w:tc>
      </w:tr>
      <w:tr w:rsidR="00441D8E" w:rsidRPr="003B54DF" w14:paraId="5AF5E31E"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06000389" w14:textId="77777777" w:rsidR="00441D8E" w:rsidRPr="0055529F" w:rsidRDefault="00441D8E" w:rsidP="00A742F2">
            <w:pPr>
              <w:pStyle w:val="TAL"/>
              <w:rPr>
                <w:b/>
                <w:i/>
                <w:lang w:val="en-US"/>
              </w:rPr>
            </w:pPr>
            <w:r w:rsidRPr="0055529F">
              <w:rPr>
                <w:b/>
                <w:i/>
                <w:lang w:val="en-US"/>
              </w:rPr>
              <w:t>reducedBW-FR1-DL</w:t>
            </w:r>
          </w:p>
          <w:p w14:paraId="499457B7" w14:textId="10A643F7" w:rsidR="00441D8E" w:rsidRPr="0055529F" w:rsidRDefault="00441D8E" w:rsidP="00A742F2">
            <w:pPr>
              <w:pStyle w:val="TAL"/>
              <w:rPr>
                <w:lang w:val="en-US"/>
              </w:rPr>
            </w:pPr>
            <w:r w:rsidRPr="0055529F">
              <w:rPr>
                <w:lang w:val="en-US" w:eastAsia="en-GB"/>
              </w:rPr>
              <w:t xml:space="preserve">Indicates the UE's preference on reduced configuration corresponding to the maximum aggregated bandwidth across all downlink carriers of FR1 indicated by the field, to address overheating. This field </w:t>
            </w:r>
            <w:proofErr w:type="gramStart"/>
            <w:r w:rsidRPr="0055529F">
              <w:rPr>
                <w:lang w:val="en-US" w:eastAsia="en-GB"/>
              </w:rPr>
              <w:t>is allowed to</w:t>
            </w:r>
            <w:proofErr w:type="gramEnd"/>
            <w:r w:rsidRPr="0055529F">
              <w:rPr>
                <w:lang w:val="en-US" w:eastAsia="en-GB"/>
              </w:rPr>
              <w:t xml:space="preserve"> be reported only when UE is configured with serving cells operating on FR1.</w:t>
            </w:r>
            <w:ins w:id="1072" w:author="Ericsson" w:date="2019-01-14T13:57:00Z">
              <w:r w:rsidR="004627C2" w:rsidRPr="0055529F">
                <w:rPr>
                  <w:lang w:val="en-US" w:eastAsia="en-GB"/>
                </w:rPr>
                <w:t xml:space="preserve"> </w:t>
              </w:r>
              <w:r w:rsidR="004627C2" w:rsidRPr="0055529F">
                <w:rPr>
                  <w:rFonts w:eastAsia="Times New Roman" w:cs="Times New Roman"/>
                  <w:szCs w:val="20"/>
                  <w:lang w:val="en-US" w:eastAsia="en-GB"/>
                </w:rPr>
                <w:t xml:space="preserve">This maximum </w:t>
              </w:r>
              <w:r w:rsidR="004627C2" w:rsidRPr="0055529F">
                <w:rPr>
                  <w:lang w:val="en-US" w:eastAsia="en-GB"/>
                </w:rPr>
                <w:t xml:space="preserve">aggregated bandwidth </w:t>
              </w:r>
              <w:r w:rsidR="004627C2" w:rsidRPr="0055529F">
                <w:rPr>
                  <w:rFonts w:eastAsia="Times New Roman" w:cs="Times New Roman"/>
                  <w:szCs w:val="20"/>
                  <w:lang w:val="en-US" w:eastAsia="en-GB"/>
                </w:rPr>
                <w:t xml:space="preserve">includes </w:t>
              </w:r>
              <w:r w:rsidR="004627C2" w:rsidRPr="0055529F">
                <w:rPr>
                  <w:lang w:val="en-US" w:eastAsia="en-GB"/>
                </w:rPr>
                <w:t>downlink carriers</w:t>
              </w:r>
              <w:r w:rsidR="004627C2" w:rsidRPr="0055529F">
                <w:rPr>
                  <w:lang w:val="en-US"/>
                </w:rPr>
                <w:t xml:space="preserve"> </w:t>
              </w:r>
              <w:r w:rsidR="004627C2" w:rsidRPr="0055529F">
                <w:rPr>
                  <w:lang w:val="en-US" w:eastAsia="en-GB"/>
                </w:rPr>
                <w:t>of FR</w:t>
              </w:r>
              <w:r w:rsidR="00352B2A" w:rsidRPr="0055529F">
                <w:rPr>
                  <w:lang w:val="en-US" w:eastAsia="en-GB"/>
                </w:rPr>
                <w:t>1</w:t>
              </w:r>
              <w:r w:rsidR="004627C2" w:rsidRPr="0055529F">
                <w:rPr>
                  <w:lang w:val="en-US" w:eastAsia="en-GB"/>
                </w:rPr>
                <w:t xml:space="preserve"> </w:t>
              </w:r>
              <w:r w:rsidR="004627C2" w:rsidRPr="0055529F">
                <w:rPr>
                  <w:rFonts w:eastAsia="Times New Roman" w:cs="Times New Roman"/>
                  <w:szCs w:val="20"/>
                  <w:lang w:val="en-US" w:eastAsia="en-GB"/>
                </w:rPr>
                <w:t>of both the MCG and the</w:t>
              </w:r>
            </w:ins>
            <w:ins w:id="1073" w:author="Ericsson" w:date="2019-01-14T13:58:00Z">
              <w:r w:rsidR="00352B2A" w:rsidRPr="0055529F">
                <w:rPr>
                  <w:rFonts w:eastAsia="Times New Roman" w:cs="Times New Roman"/>
                  <w:szCs w:val="20"/>
                  <w:lang w:val="en-US" w:eastAsia="en-GB"/>
                </w:rPr>
                <w:t xml:space="preserve"> </w:t>
              </w:r>
            </w:ins>
            <w:ins w:id="1074" w:author="Ericsson" w:date="2019-01-14T13:57:00Z">
              <w:r w:rsidR="004627C2" w:rsidRPr="0055529F">
                <w:rPr>
                  <w:rFonts w:eastAsia="Times New Roman" w:cs="Times New Roman"/>
                  <w:szCs w:val="20"/>
                  <w:lang w:val="en-US" w:eastAsia="en-GB"/>
                </w:rPr>
                <w:t>SCG.</w:t>
              </w:r>
            </w:ins>
          </w:p>
        </w:tc>
      </w:tr>
      <w:tr w:rsidR="00441D8E" w:rsidRPr="003B54DF" w14:paraId="12C03712"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2616D55C" w14:textId="77777777" w:rsidR="00441D8E" w:rsidRPr="0055529F" w:rsidRDefault="00441D8E" w:rsidP="00A742F2">
            <w:pPr>
              <w:pStyle w:val="TAL"/>
              <w:rPr>
                <w:b/>
                <w:i/>
                <w:lang w:val="en-US"/>
              </w:rPr>
            </w:pPr>
            <w:r w:rsidRPr="0055529F">
              <w:rPr>
                <w:b/>
                <w:i/>
                <w:lang w:val="en-US"/>
              </w:rPr>
              <w:t>reducedBW-FR1-UL</w:t>
            </w:r>
          </w:p>
          <w:p w14:paraId="5503EDA2" w14:textId="1EEAA211" w:rsidR="00441D8E" w:rsidRPr="0055529F" w:rsidRDefault="00441D8E" w:rsidP="00A742F2">
            <w:pPr>
              <w:pStyle w:val="TAL"/>
              <w:rPr>
                <w:lang w:val="en-US"/>
              </w:rPr>
            </w:pPr>
            <w:r w:rsidRPr="0055529F">
              <w:rPr>
                <w:lang w:val="en-US" w:eastAsia="en-GB"/>
              </w:rPr>
              <w:t>Indicates the UE's preference on reduced configuration corresponding to the maximum aggregated bandwidth across all uplink carriers</w:t>
            </w:r>
            <w:r w:rsidRPr="0055529F">
              <w:rPr>
                <w:lang w:val="en-US"/>
              </w:rPr>
              <w:t xml:space="preserve"> </w:t>
            </w:r>
            <w:r w:rsidRPr="0055529F">
              <w:rPr>
                <w:lang w:val="en-US" w:eastAsia="en-GB"/>
              </w:rPr>
              <w:t xml:space="preserve">of FR1 indicated by the field, to address overheating. This field </w:t>
            </w:r>
            <w:proofErr w:type="gramStart"/>
            <w:r w:rsidRPr="0055529F">
              <w:rPr>
                <w:lang w:val="en-US" w:eastAsia="en-GB"/>
              </w:rPr>
              <w:t>is allowed to</w:t>
            </w:r>
            <w:proofErr w:type="gramEnd"/>
            <w:r w:rsidRPr="0055529F">
              <w:rPr>
                <w:lang w:val="en-US" w:eastAsia="en-GB"/>
              </w:rPr>
              <w:t xml:space="preserve"> be reported only when UE is configured with serving cells operating on FR1.</w:t>
            </w:r>
            <w:ins w:id="1075" w:author="Ericsson" w:date="2019-01-14T13:52:00Z">
              <w:r w:rsidR="0081640F" w:rsidRPr="0055529F">
                <w:rPr>
                  <w:lang w:val="en-US" w:eastAsia="en-GB"/>
                </w:rPr>
                <w:t xml:space="preserve"> </w:t>
              </w:r>
              <w:r w:rsidR="0081640F" w:rsidRPr="0055529F">
                <w:rPr>
                  <w:rFonts w:eastAsia="Times New Roman" w:cs="Times New Roman"/>
                  <w:szCs w:val="20"/>
                  <w:lang w:val="en-US" w:eastAsia="en-GB"/>
                </w:rPr>
                <w:t xml:space="preserve">This maximum </w:t>
              </w:r>
              <w:r w:rsidR="0081640F" w:rsidRPr="0055529F">
                <w:rPr>
                  <w:lang w:val="en-US" w:eastAsia="en-GB"/>
                </w:rPr>
                <w:t xml:space="preserve">aggregated bandwidth </w:t>
              </w:r>
              <w:r w:rsidR="0081640F" w:rsidRPr="0055529F">
                <w:rPr>
                  <w:rFonts w:eastAsia="Times New Roman" w:cs="Times New Roman"/>
                  <w:szCs w:val="20"/>
                  <w:lang w:val="en-US" w:eastAsia="en-GB"/>
                </w:rPr>
                <w:t xml:space="preserve">includes </w:t>
              </w:r>
            </w:ins>
            <w:ins w:id="1076" w:author="Ericsson" w:date="2019-01-14T13:53:00Z">
              <w:r w:rsidR="00783B2A" w:rsidRPr="0055529F">
                <w:rPr>
                  <w:lang w:val="en-US" w:eastAsia="en-GB"/>
                </w:rPr>
                <w:t>uplink carriers</w:t>
              </w:r>
              <w:r w:rsidR="00783B2A" w:rsidRPr="0055529F">
                <w:rPr>
                  <w:lang w:val="en-US"/>
                </w:rPr>
                <w:t xml:space="preserve"> </w:t>
              </w:r>
              <w:r w:rsidR="00783B2A" w:rsidRPr="0055529F">
                <w:rPr>
                  <w:lang w:val="en-US" w:eastAsia="en-GB"/>
                </w:rPr>
                <w:t xml:space="preserve">of FR1 </w:t>
              </w:r>
            </w:ins>
            <w:ins w:id="1077" w:author="Ericsson" w:date="2019-01-14T13:52:00Z">
              <w:r w:rsidR="0081640F" w:rsidRPr="0055529F">
                <w:rPr>
                  <w:rFonts w:eastAsia="Times New Roman" w:cs="Times New Roman"/>
                  <w:szCs w:val="20"/>
                  <w:lang w:val="en-US" w:eastAsia="en-GB"/>
                </w:rPr>
                <w:t xml:space="preserve">of </w:t>
              </w:r>
            </w:ins>
            <w:ins w:id="1078" w:author="Ericsson" w:date="2019-01-14T13:53:00Z">
              <w:r w:rsidR="00783B2A" w:rsidRPr="0055529F">
                <w:rPr>
                  <w:rFonts w:eastAsia="Times New Roman" w:cs="Times New Roman"/>
                  <w:szCs w:val="20"/>
                  <w:lang w:val="en-US" w:eastAsia="en-GB"/>
                </w:rPr>
                <w:t xml:space="preserve">both </w:t>
              </w:r>
            </w:ins>
            <w:ins w:id="1079" w:author="Ericsson" w:date="2019-01-14T13:52:00Z">
              <w:r w:rsidR="0081640F" w:rsidRPr="0055529F">
                <w:rPr>
                  <w:rFonts w:eastAsia="Times New Roman" w:cs="Times New Roman"/>
                  <w:szCs w:val="20"/>
                  <w:lang w:val="en-US" w:eastAsia="en-GB"/>
                </w:rPr>
                <w:t xml:space="preserve">the </w:t>
              </w:r>
            </w:ins>
            <w:ins w:id="1080" w:author="Ericsson" w:date="2019-01-14T13:55:00Z">
              <w:r w:rsidR="006F4008" w:rsidRPr="0055529F">
                <w:rPr>
                  <w:rFonts w:eastAsia="Times New Roman" w:cs="Times New Roman"/>
                  <w:szCs w:val="20"/>
                  <w:lang w:val="en-US" w:eastAsia="en-GB"/>
                </w:rPr>
                <w:t>MCG</w:t>
              </w:r>
            </w:ins>
            <w:ins w:id="1081" w:author="Ericsson" w:date="2019-01-14T13:52:00Z">
              <w:r w:rsidR="0081640F" w:rsidRPr="0055529F">
                <w:rPr>
                  <w:rFonts w:eastAsia="Times New Roman" w:cs="Times New Roman"/>
                  <w:szCs w:val="20"/>
                  <w:lang w:val="en-US" w:eastAsia="en-GB"/>
                </w:rPr>
                <w:t xml:space="preserve"> and the </w:t>
              </w:r>
            </w:ins>
            <w:ins w:id="1082" w:author="Ericsson" w:date="2019-01-14T13:55:00Z">
              <w:r w:rsidR="009A106D" w:rsidRPr="0055529F">
                <w:rPr>
                  <w:rFonts w:eastAsia="Times New Roman" w:cs="Times New Roman"/>
                  <w:szCs w:val="20"/>
                  <w:lang w:val="en-US" w:eastAsia="en-GB"/>
                </w:rPr>
                <w:t>SCG</w:t>
              </w:r>
            </w:ins>
            <w:ins w:id="1083" w:author="Ericsson" w:date="2019-01-14T13:52:00Z">
              <w:r w:rsidR="0081640F" w:rsidRPr="0055529F">
                <w:rPr>
                  <w:rFonts w:eastAsia="Times New Roman" w:cs="Times New Roman"/>
                  <w:szCs w:val="20"/>
                  <w:lang w:val="en-US" w:eastAsia="en-GB"/>
                </w:rPr>
                <w:t>.</w:t>
              </w:r>
            </w:ins>
          </w:p>
        </w:tc>
      </w:tr>
      <w:tr w:rsidR="00441D8E" w:rsidRPr="003B54DF" w14:paraId="4674AD1C"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730D717F" w14:textId="77777777" w:rsidR="00441D8E" w:rsidRPr="0055529F" w:rsidRDefault="00441D8E" w:rsidP="00A742F2">
            <w:pPr>
              <w:pStyle w:val="TAL"/>
              <w:rPr>
                <w:b/>
                <w:i/>
                <w:lang w:val="en-US"/>
              </w:rPr>
            </w:pPr>
            <w:r w:rsidRPr="0055529F">
              <w:rPr>
                <w:b/>
                <w:i/>
                <w:lang w:val="en-US"/>
              </w:rPr>
              <w:t>reducedBW-FR2-DL</w:t>
            </w:r>
          </w:p>
          <w:p w14:paraId="65C80BAC" w14:textId="6798A503" w:rsidR="00441D8E" w:rsidRPr="0055529F" w:rsidRDefault="00441D8E" w:rsidP="00A742F2">
            <w:pPr>
              <w:pStyle w:val="TAL"/>
              <w:rPr>
                <w:lang w:val="en-US"/>
              </w:rPr>
            </w:pPr>
            <w:r w:rsidRPr="0055529F">
              <w:rPr>
                <w:lang w:val="en-US" w:eastAsia="en-GB"/>
              </w:rPr>
              <w:t xml:space="preserve">Indicates the UE's preference on reduced configuration corresponding to the maximum aggregated bandwidth across all downlink carriers of FR2 indicated by the field, to address overheating. This field </w:t>
            </w:r>
            <w:proofErr w:type="gramStart"/>
            <w:r w:rsidRPr="0055529F">
              <w:rPr>
                <w:lang w:val="en-US" w:eastAsia="en-GB"/>
              </w:rPr>
              <w:t>is allowed to</w:t>
            </w:r>
            <w:proofErr w:type="gramEnd"/>
            <w:r w:rsidRPr="0055529F">
              <w:rPr>
                <w:lang w:val="en-US" w:eastAsia="en-GB"/>
              </w:rPr>
              <w:t xml:space="preserve"> be reported only when UE is configured with serving cells operating on FR2.</w:t>
            </w:r>
            <w:r w:rsidRPr="0055529F">
              <w:rPr>
                <w:lang w:val="en-US"/>
              </w:rPr>
              <w:t xml:space="preserve"> </w:t>
            </w:r>
            <w:r w:rsidRPr="0055529F">
              <w:rPr>
                <w:lang w:val="en-US" w:eastAsia="en-GB"/>
              </w:rPr>
              <w:t>mhz0 is only applicable for FR2.</w:t>
            </w:r>
            <w:ins w:id="1084" w:author="Ericsson" w:date="2019-01-14T13:57:00Z">
              <w:r w:rsidR="004627C2" w:rsidRPr="0055529F">
                <w:rPr>
                  <w:lang w:val="en-US" w:eastAsia="en-GB"/>
                </w:rPr>
                <w:t xml:space="preserve"> </w:t>
              </w:r>
              <w:r w:rsidR="004627C2" w:rsidRPr="0055529F">
                <w:rPr>
                  <w:rFonts w:eastAsia="Times New Roman" w:cs="Times New Roman"/>
                  <w:szCs w:val="20"/>
                  <w:lang w:val="en-US" w:eastAsia="en-GB"/>
                </w:rPr>
                <w:t xml:space="preserve">This maximum </w:t>
              </w:r>
              <w:r w:rsidR="004627C2" w:rsidRPr="0055529F">
                <w:rPr>
                  <w:lang w:val="en-US" w:eastAsia="en-GB"/>
                </w:rPr>
                <w:t xml:space="preserve">aggregated bandwidth </w:t>
              </w:r>
              <w:r w:rsidR="004627C2" w:rsidRPr="0055529F">
                <w:rPr>
                  <w:rFonts w:eastAsia="Times New Roman" w:cs="Times New Roman"/>
                  <w:szCs w:val="20"/>
                  <w:lang w:val="en-US" w:eastAsia="en-GB"/>
                </w:rPr>
                <w:t xml:space="preserve">includes </w:t>
              </w:r>
              <w:r w:rsidR="004627C2" w:rsidRPr="0055529F">
                <w:rPr>
                  <w:lang w:val="en-US" w:eastAsia="en-GB"/>
                </w:rPr>
                <w:t>downlink carriers</w:t>
              </w:r>
              <w:r w:rsidR="004627C2" w:rsidRPr="0055529F">
                <w:rPr>
                  <w:lang w:val="en-US"/>
                </w:rPr>
                <w:t xml:space="preserve"> </w:t>
              </w:r>
              <w:r w:rsidR="004627C2" w:rsidRPr="0055529F">
                <w:rPr>
                  <w:lang w:val="en-US" w:eastAsia="en-GB"/>
                </w:rPr>
                <w:t xml:space="preserve">of FR2 </w:t>
              </w:r>
              <w:r w:rsidR="004627C2" w:rsidRPr="0055529F">
                <w:rPr>
                  <w:rFonts w:eastAsia="Times New Roman" w:cs="Times New Roman"/>
                  <w:szCs w:val="20"/>
                  <w:lang w:val="en-US" w:eastAsia="en-GB"/>
                </w:rPr>
                <w:t>of both the MCG and the NR SCG.</w:t>
              </w:r>
            </w:ins>
          </w:p>
        </w:tc>
      </w:tr>
      <w:tr w:rsidR="00441D8E" w:rsidRPr="003B54DF" w14:paraId="672FD587"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0521ED08" w14:textId="77777777" w:rsidR="00441D8E" w:rsidRPr="0055529F" w:rsidRDefault="00441D8E" w:rsidP="00A742F2">
            <w:pPr>
              <w:pStyle w:val="TAL"/>
              <w:rPr>
                <w:b/>
                <w:i/>
                <w:lang w:val="en-US"/>
              </w:rPr>
            </w:pPr>
            <w:r w:rsidRPr="0055529F">
              <w:rPr>
                <w:b/>
                <w:i/>
                <w:lang w:val="en-US"/>
              </w:rPr>
              <w:t>reducedBW-FR2-UL</w:t>
            </w:r>
          </w:p>
          <w:p w14:paraId="018F07EE" w14:textId="5F441E99" w:rsidR="00441D8E" w:rsidRPr="0055529F" w:rsidRDefault="00441D8E" w:rsidP="00A742F2">
            <w:pPr>
              <w:pStyle w:val="TAL"/>
              <w:rPr>
                <w:lang w:val="en-US"/>
              </w:rPr>
            </w:pPr>
            <w:r w:rsidRPr="0055529F">
              <w:rPr>
                <w:lang w:val="en-US" w:eastAsia="en-GB"/>
              </w:rPr>
              <w:t>Indicates the UE's preference on reduced configuration corresponding to the maximum aggregated bandwidth across all uplink carriers</w:t>
            </w:r>
            <w:r w:rsidRPr="0055529F">
              <w:rPr>
                <w:lang w:val="en-US"/>
              </w:rPr>
              <w:t xml:space="preserve"> </w:t>
            </w:r>
            <w:r w:rsidRPr="0055529F">
              <w:rPr>
                <w:lang w:val="en-US" w:eastAsia="en-GB"/>
              </w:rPr>
              <w:t xml:space="preserve">of FR2 indicated by the field, to address overheating. This field </w:t>
            </w:r>
            <w:proofErr w:type="gramStart"/>
            <w:r w:rsidRPr="0055529F">
              <w:rPr>
                <w:lang w:val="en-US" w:eastAsia="en-GB"/>
              </w:rPr>
              <w:t>is allowed to</w:t>
            </w:r>
            <w:proofErr w:type="gramEnd"/>
            <w:r w:rsidRPr="0055529F">
              <w:rPr>
                <w:lang w:val="en-US" w:eastAsia="en-GB"/>
              </w:rPr>
              <w:t xml:space="preserve"> be reported only when UE is configured with serving cells operating on FR2. mhz0 is only applicable for FR2.</w:t>
            </w:r>
            <w:ins w:id="1085" w:author="Ericsson" w:date="2019-01-14T13:57:00Z">
              <w:r w:rsidR="004627C2" w:rsidRPr="0055529F">
                <w:rPr>
                  <w:lang w:val="en-US" w:eastAsia="en-GB"/>
                </w:rPr>
                <w:t xml:space="preserve"> </w:t>
              </w:r>
              <w:r w:rsidR="004627C2" w:rsidRPr="0055529F">
                <w:rPr>
                  <w:rFonts w:eastAsia="Times New Roman" w:cs="Times New Roman"/>
                  <w:szCs w:val="20"/>
                  <w:lang w:val="en-US" w:eastAsia="en-GB"/>
                </w:rPr>
                <w:t xml:space="preserve">This maximum </w:t>
              </w:r>
              <w:r w:rsidR="004627C2" w:rsidRPr="0055529F">
                <w:rPr>
                  <w:lang w:val="en-US" w:eastAsia="en-GB"/>
                </w:rPr>
                <w:t xml:space="preserve">aggregated bandwidth </w:t>
              </w:r>
              <w:r w:rsidR="004627C2" w:rsidRPr="0055529F">
                <w:rPr>
                  <w:rFonts w:eastAsia="Times New Roman" w:cs="Times New Roman"/>
                  <w:szCs w:val="20"/>
                  <w:lang w:val="en-US" w:eastAsia="en-GB"/>
                </w:rPr>
                <w:t xml:space="preserve">includes </w:t>
              </w:r>
              <w:r w:rsidR="004627C2" w:rsidRPr="0055529F">
                <w:rPr>
                  <w:lang w:val="en-US" w:eastAsia="en-GB"/>
                </w:rPr>
                <w:t>uplink carriers</w:t>
              </w:r>
              <w:r w:rsidR="004627C2" w:rsidRPr="0055529F">
                <w:rPr>
                  <w:lang w:val="en-US"/>
                </w:rPr>
                <w:t xml:space="preserve"> </w:t>
              </w:r>
              <w:r w:rsidR="004627C2" w:rsidRPr="0055529F">
                <w:rPr>
                  <w:lang w:val="en-US" w:eastAsia="en-GB"/>
                </w:rPr>
                <w:t xml:space="preserve">of FR2 </w:t>
              </w:r>
              <w:r w:rsidR="004627C2" w:rsidRPr="0055529F">
                <w:rPr>
                  <w:rFonts w:eastAsia="Times New Roman" w:cs="Times New Roman"/>
                  <w:szCs w:val="20"/>
                  <w:lang w:val="en-US" w:eastAsia="en-GB"/>
                </w:rPr>
                <w:t>of both the MCG and the NR SCG.</w:t>
              </w:r>
            </w:ins>
          </w:p>
        </w:tc>
      </w:tr>
      <w:tr w:rsidR="00441D8E" w:rsidRPr="003B54DF" w14:paraId="316AEFFC"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311F925B" w14:textId="77777777" w:rsidR="00441D8E" w:rsidRPr="0055529F" w:rsidRDefault="00441D8E" w:rsidP="00A742F2">
            <w:pPr>
              <w:pStyle w:val="TAL"/>
              <w:rPr>
                <w:rFonts w:eastAsia="MS Mincho"/>
                <w:b/>
                <w:i/>
                <w:noProof/>
                <w:lang w:val="en-US" w:eastAsia="en-GB"/>
              </w:rPr>
            </w:pPr>
            <w:r w:rsidRPr="0055529F">
              <w:rPr>
                <w:rFonts w:eastAsia="MS Mincho"/>
                <w:b/>
                <w:i/>
                <w:noProof/>
                <w:lang w:val="en-US" w:eastAsia="en-GB"/>
              </w:rPr>
              <w:t>reducedCCsDL</w:t>
            </w:r>
          </w:p>
          <w:p w14:paraId="233E8B18" w14:textId="2EA615BD" w:rsidR="00441D8E" w:rsidRPr="0055529F" w:rsidRDefault="00441D8E" w:rsidP="00A742F2">
            <w:pPr>
              <w:pStyle w:val="TAL"/>
              <w:rPr>
                <w:lang w:val="en-US"/>
              </w:rPr>
            </w:pPr>
            <w:r w:rsidRPr="0055529F">
              <w:rPr>
                <w:lang w:val="en-US" w:eastAsia="en-GB"/>
              </w:rPr>
              <w:t xml:space="preserve">Indicates the UE's preference on reduced configuration corresponding to the maximum number of </w:t>
            </w:r>
            <w:proofErr w:type="gramStart"/>
            <w:r w:rsidRPr="0055529F">
              <w:rPr>
                <w:lang w:val="en-US" w:eastAsia="en-GB"/>
              </w:rPr>
              <w:t>downlink</w:t>
            </w:r>
            <w:proofErr w:type="gramEnd"/>
            <w:r w:rsidRPr="0055529F">
              <w:rPr>
                <w:lang w:val="en-US" w:eastAsia="en-GB"/>
              </w:rPr>
              <w:t xml:space="preserve"> </w:t>
            </w:r>
            <w:proofErr w:type="spellStart"/>
            <w:r w:rsidRPr="0055529F">
              <w:rPr>
                <w:lang w:val="en-US"/>
              </w:rPr>
              <w:t>SCells</w:t>
            </w:r>
            <w:proofErr w:type="spellEnd"/>
            <w:r w:rsidRPr="0055529F">
              <w:rPr>
                <w:lang w:val="en-US" w:eastAsia="en-GB"/>
              </w:rPr>
              <w:t xml:space="preserve"> indicated by the field, to address overheating.</w:t>
            </w:r>
            <w:r w:rsidR="00F67636" w:rsidRPr="0055529F">
              <w:rPr>
                <w:lang w:val="en-US" w:eastAsia="en-GB"/>
              </w:rPr>
              <w:t xml:space="preserve"> </w:t>
            </w:r>
            <w:ins w:id="1086" w:author="Ericsson" w:date="2019-01-14T13:50:00Z">
              <w:r w:rsidR="00F67636" w:rsidRPr="0055529F">
                <w:rPr>
                  <w:rFonts w:eastAsia="Times New Roman" w:cs="Times New Roman"/>
                  <w:szCs w:val="20"/>
                  <w:lang w:val="en-US" w:eastAsia="en-GB"/>
                </w:rPr>
                <w:t xml:space="preserve">This maximum number includes both </w:t>
              </w:r>
              <w:proofErr w:type="spellStart"/>
              <w:r w:rsidR="00F67636" w:rsidRPr="0055529F">
                <w:rPr>
                  <w:rFonts w:eastAsia="Times New Roman" w:cs="Times New Roman"/>
                  <w:szCs w:val="20"/>
                  <w:lang w:val="en-US" w:eastAsia="en-GB"/>
                </w:rPr>
                <w:t>SCells</w:t>
              </w:r>
              <w:proofErr w:type="spellEnd"/>
              <w:r w:rsidR="00F67636" w:rsidRPr="0055529F">
                <w:rPr>
                  <w:rFonts w:eastAsia="Times New Roman" w:cs="Times New Roman"/>
                  <w:szCs w:val="20"/>
                  <w:lang w:val="en-US" w:eastAsia="en-GB"/>
                </w:rPr>
                <w:t xml:space="preserve"> of </w:t>
              </w:r>
            </w:ins>
            <w:ins w:id="1087" w:author="Ericsson" w:date="2019-01-14T13:51:00Z">
              <w:r w:rsidR="002B654A" w:rsidRPr="0055529F">
                <w:rPr>
                  <w:rFonts w:eastAsia="Times New Roman" w:cs="Times New Roman"/>
                  <w:szCs w:val="20"/>
                  <w:lang w:val="en-US" w:eastAsia="en-GB"/>
                </w:rPr>
                <w:t xml:space="preserve">the </w:t>
              </w:r>
            </w:ins>
            <w:ins w:id="1088" w:author="Ericsson" w:date="2019-01-14T13:55:00Z">
              <w:r w:rsidR="002100A7" w:rsidRPr="0055529F">
                <w:rPr>
                  <w:rFonts w:eastAsia="Times New Roman" w:cs="Times New Roman"/>
                  <w:szCs w:val="20"/>
                  <w:lang w:val="en-US" w:eastAsia="en-GB"/>
                </w:rPr>
                <w:t xml:space="preserve">MCG </w:t>
              </w:r>
            </w:ins>
            <w:ins w:id="1089" w:author="Ericsson" w:date="2019-01-14T13:50:00Z">
              <w:r w:rsidR="00F67636" w:rsidRPr="0055529F">
                <w:rPr>
                  <w:rFonts w:eastAsia="Times New Roman" w:cs="Times New Roman"/>
                  <w:szCs w:val="20"/>
                  <w:lang w:val="en-US" w:eastAsia="en-GB"/>
                </w:rPr>
                <w:t xml:space="preserve">and </w:t>
              </w:r>
              <w:proofErr w:type="spellStart"/>
              <w:r w:rsidR="00F67636" w:rsidRPr="0055529F">
                <w:rPr>
                  <w:rFonts w:eastAsia="Times New Roman" w:cs="Times New Roman"/>
                  <w:szCs w:val="20"/>
                  <w:lang w:val="en-US" w:eastAsia="en-GB"/>
                </w:rPr>
                <w:t>PSCell</w:t>
              </w:r>
              <w:proofErr w:type="spellEnd"/>
              <w:r w:rsidR="00F67636" w:rsidRPr="0055529F">
                <w:rPr>
                  <w:rFonts w:eastAsia="Times New Roman" w:cs="Times New Roman"/>
                  <w:szCs w:val="20"/>
                  <w:lang w:val="en-US" w:eastAsia="en-GB"/>
                </w:rPr>
                <w:t>/</w:t>
              </w:r>
              <w:proofErr w:type="spellStart"/>
              <w:r w:rsidR="00F67636" w:rsidRPr="0055529F">
                <w:rPr>
                  <w:rFonts w:eastAsia="Times New Roman" w:cs="Times New Roman"/>
                  <w:szCs w:val="20"/>
                  <w:lang w:val="en-US" w:eastAsia="en-GB"/>
                </w:rPr>
                <w:t>SCells</w:t>
              </w:r>
              <w:proofErr w:type="spellEnd"/>
              <w:r w:rsidR="00F67636" w:rsidRPr="0055529F">
                <w:rPr>
                  <w:rFonts w:eastAsia="Times New Roman" w:cs="Times New Roman"/>
                  <w:szCs w:val="20"/>
                  <w:lang w:val="en-US" w:eastAsia="en-GB"/>
                </w:rPr>
                <w:t xml:space="preserve"> of </w:t>
              </w:r>
            </w:ins>
            <w:ins w:id="1090" w:author="Ericsson" w:date="2019-01-14T13:51:00Z">
              <w:r w:rsidR="002100A7" w:rsidRPr="0055529F">
                <w:rPr>
                  <w:rFonts w:eastAsia="Times New Roman" w:cs="Times New Roman"/>
                  <w:szCs w:val="20"/>
                  <w:lang w:val="en-US" w:eastAsia="en-GB"/>
                </w:rPr>
                <w:t xml:space="preserve">the </w:t>
              </w:r>
            </w:ins>
            <w:ins w:id="1091" w:author="Ericsson" w:date="2019-01-14T13:55:00Z">
              <w:r w:rsidR="002100A7" w:rsidRPr="0055529F">
                <w:rPr>
                  <w:rFonts w:eastAsia="Times New Roman" w:cs="Times New Roman"/>
                  <w:szCs w:val="20"/>
                  <w:lang w:val="en-US" w:eastAsia="en-GB"/>
                </w:rPr>
                <w:t>SCG</w:t>
              </w:r>
            </w:ins>
            <w:ins w:id="1092" w:author="Ericsson" w:date="2019-01-14T13:50:00Z">
              <w:r w:rsidR="00F67636" w:rsidRPr="0055529F">
                <w:rPr>
                  <w:rFonts w:eastAsia="Times New Roman" w:cs="Times New Roman"/>
                  <w:szCs w:val="20"/>
                  <w:lang w:val="en-US" w:eastAsia="en-GB"/>
                </w:rPr>
                <w:t>.</w:t>
              </w:r>
            </w:ins>
          </w:p>
        </w:tc>
      </w:tr>
      <w:tr w:rsidR="00441D8E" w:rsidRPr="003B54DF" w14:paraId="61961722"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6E856F56" w14:textId="77777777" w:rsidR="00441D8E" w:rsidRPr="0055529F" w:rsidRDefault="00441D8E" w:rsidP="00A742F2">
            <w:pPr>
              <w:pStyle w:val="TAL"/>
              <w:rPr>
                <w:b/>
                <w:i/>
                <w:noProof/>
                <w:lang w:val="en-US" w:eastAsia="en-GB"/>
              </w:rPr>
            </w:pPr>
            <w:proofErr w:type="spellStart"/>
            <w:r w:rsidRPr="0055529F">
              <w:rPr>
                <w:b/>
                <w:i/>
                <w:lang w:val="en-US"/>
              </w:rPr>
              <w:t>reducedCCsUL</w:t>
            </w:r>
            <w:proofErr w:type="spellEnd"/>
          </w:p>
          <w:p w14:paraId="100D1973" w14:textId="5A0E7DD1" w:rsidR="00441D8E" w:rsidRPr="0055529F" w:rsidRDefault="00441D8E" w:rsidP="00A742F2">
            <w:pPr>
              <w:pStyle w:val="TAL"/>
              <w:rPr>
                <w:lang w:val="en-US"/>
              </w:rPr>
            </w:pPr>
            <w:r w:rsidRPr="0055529F">
              <w:rPr>
                <w:lang w:val="en-US" w:eastAsia="en-GB"/>
              </w:rPr>
              <w:t xml:space="preserve">Indicates the UE's preference on reduced configuration corresponding to the maximum number of </w:t>
            </w:r>
            <w:proofErr w:type="gramStart"/>
            <w:r w:rsidRPr="0055529F">
              <w:rPr>
                <w:lang w:val="en-US" w:eastAsia="en-GB"/>
              </w:rPr>
              <w:t>uplink</w:t>
            </w:r>
            <w:proofErr w:type="gramEnd"/>
            <w:r w:rsidRPr="0055529F">
              <w:rPr>
                <w:lang w:val="en-US" w:eastAsia="en-GB"/>
              </w:rPr>
              <w:t xml:space="preserve"> </w:t>
            </w:r>
            <w:proofErr w:type="spellStart"/>
            <w:r w:rsidRPr="0055529F">
              <w:rPr>
                <w:lang w:val="en-US"/>
              </w:rPr>
              <w:t>SCells</w:t>
            </w:r>
            <w:proofErr w:type="spellEnd"/>
            <w:r w:rsidRPr="0055529F">
              <w:rPr>
                <w:lang w:val="en-US" w:eastAsia="en-GB"/>
              </w:rPr>
              <w:t xml:space="preserve"> indicated by the field, to address overheating</w:t>
            </w:r>
            <w:r w:rsidRPr="0055529F">
              <w:rPr>
                <w:lang w:val="en-US"/>
              </w:rPr>
              <w:t>.</w:t>
            </w:r>
            <w:ins w:id="1093" w:author="Ericsson" w:date="2019-01-14T13:51:00Z">
              <w:r w:rsidR="002B654A" w:rsidRPr="0055529F">
                <w:rPr>
                  <w:lang w:val="en-US"/>
                </w:rPr>
                <w:t xml:space="preserve"> </w:t>
              </w:r>
              <w:r w:rsidR="002B654A" w:rsidRPr="0055529F">
                <w:rPr>
                  <w:rFonts w:eastAsia="Times New Roman" w:cs="Times New Roman"/>
                  <w:szCs w:val="20"/>
                  <w:lang w:val="en-US" w:eastAsia="en-GB"/>
                </w:rPr>
                <w:t xml:space="preserve">This maximum number includes both </w:t>
              </w:r>
              <w:proofErr w:type="spellStart"/>
              <w:r w:rsidR="002B654A" w:rsidRPr="0055529F">
                <w:rPr>
                  <w:rFonts w:eastAsia="Times New Roman" w:cs="Times New Roman"/>
                  <w:szCs w:val="20"/>
                  <w:lang w:val="en-US" w:eastAsia="en-GB"/>
                </w:rPr>
                <w:t>SCells</w:t>
              </w:r>
              <w:proofErr w:type="spellEnd"/>
              <w:r w:rsidR="002B654A" w:rsidRPr="0055529F">
                <w:rPr>
                  <w:rFonts w:eastAsia="Times New Roman" w:cs="Times New Roman"/>
                  <w:szCs w:val="20"/>
                  <w:lang w:val="en-US" w:eastAsia="en-GB"/>
                </w:rPr>
                <w:t xml:space="preserve"> of the </w:t>
              </w:r>
            </w:ins>
            <w:ins w:id="1094" w:author="Ericsson" w:date="2019-01-14T13:55:00Z">
              <w:r w:rsidR="002100A7" w:rsidRPr="0055529F">
                <w:rPr>
                  <w:rFonts w:eastAsia="Times New Roman" w:cs="Times New Roman"/>
                  <w:szCs w:val="20"/>
                  <w:lang w:val="en-US" w:eastAsia="en-GB"/>
                </w:rPr>
                <w:t xml:space="preserve">MCG </w:t>
              </w:r>
            </w:ins>
            <w:ins w:id="1095" w:author="Ericsson" w:date="2019-01-14T13:51:00Z">
              <w:r w:rsidR="002B654A" w:rsidRPr="0055529F">
                <w:rPr>
                  <w:rFonts w:eastAsia="Times New Roman" w:cs="Times New Roman"/>
                  <w:szCs w:val="20"/>
                  <w:lang w:val="en-US" w:eastAsia="en-GB"/>
                </w:rPr>
                <w:t xml:space="preserve">and </w:t>
              </w:r>
              <w:proofErr w:type="spellStart"/>
              <w:r w:rsidR="002B654A" w:rsidRPr="0055529F">
                <w:rPr>
                  <w:rFonts w:eastAsia="Times New Roman" w:cs="Times New Roman"/>
                  <w:szCs w:val="20"/>
                  <w:lang w:val="en-US" w:eastAsia="en-GB"/>
                </w:rPr>
                <w:t>PSCell</w:t>
              </w:r>
              <w:proofErr w:type="spellEnd"/>
              <w:r w:rsidR="002B654A" w:rsidRPr="0055529F">
                <w:rPr>
                  <w:rFonts w:eastAsia="Times New Roman" w:cs="Times New Roman"/>
                  <w:szCs w:val="20"/>
                  <w:lang w:val="en-US" w:eastAsia="en-GB"/>
                </w:rPr>
                <w:t>/</w:t>
              </w:r>
              <w:proofErr w:type="spellStart"/>
              <w:r w:rsidR="002B654A" w:rsidRPr="0055529F">
                <w:rPr>
                  <w:rFonts w:eastAsia="Times New Roman" w:cs="Times New Roman"/>
                  <w:szCs w:val="20"/>
                  <w:lang w:val="en-US" w:eastAsia="en-GB"/>
                </w:rPr>
                <w:t>SCells</w:t>
              </w:r>
              <w:proofErr w:type="spellEnd"/>
              <w:r w:rsidR="002B654A" w:rsidRPr="0055529F">
                <w:rPr>
                  <w:rFonts w:eastAsia="Times New Roman" w:cs="Times New Roman"/>
                  <w:szCs w:val="20"/>
                  <w:lang w:val="en-US" w:eastAsia="en-GB"/>
                </w:rPr>
                <w:t xml:space="preserve"> of the S</w:t>
              </w:r>
            </w:ins>
            <w:ins w:id="1096" w:author="Ericsson" w:date="2019-01-14T13:55:00Z">
              <w:r w:rsidR="002100A7" w:rsidRPr="0055529F">
                <w:rPr>
                  <w:rFonts w:eastAsia="Times New Roman" w:cs="Times New Roman"/>
                  <w:szCs w:val="20"/>
                  <w:lang w:val="en-US" w:eastAsia="en-GB"/>
                </w:rPr>
                <w:t>CG</w:t>
              </w:r>
            </w:ins>
            <w:ins w:id="1097" w:author="Ericsson" w:date="2019-01-14T13:51:00Z">
              <w:r w:rsidR="002B654A" w:rsidRPr="0055529F">
                <w:rPr>
                  <w:rFonts w:eastAsia="Times New Roman" w:cs="Times New Roman"/>
                  <w:szCs w:val="20"/>
                  <w:lang w:val="en-US" w:eastAsia="en-GB"/>
                </w:rPr>
                <w:t>.</w:t>
              </w:r>
            </w:ins>
          </w:p>
        </w:tc>
      </w:tr>
      <w:tr w:rsidR="00441D8E" w:rsidRPr="003B54DF" w14:paraId="3E200BF8"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560262B2" w14:textId="77777777" w:rsidR="00441D8E" w:rsidRPr="0055529F" w:rsidRDefault="00441D8E" w:rsidP="00A742F2">
            <w:pPr>
              <w:pStyle w:val="TAL"/>
              <w:rPr>
                <w:rFonts w:eastAsia="MS Mincho"/>
                <w:b/>
                <w:i/>
                <w:noProof/>
                <w:lang w:val="en-US" w:eastAsia="en-GB"/>
              </w:rPr>
            </w:pPr>
            <w:r w:rsidRPr="0055529F">
              <w:rPr>
                <w:rFonts w:eastAsia="MS Mincho"/>
                <w:b/>
                <w:i/>
                <w:noProof/>
                <w:lang w:val="en-US" w:eastAsia="en-GB"/>
              </w:rPr>
              <w:t>reducedMIMO-LayersFR1-DL</w:t>
            </w:r>
          </w:p>
          <w:p w14:paraId="34911D5B" w14:textId="77777777" w:rsidR="00441D8E" w:rsidRPr="0055529F" w:rsidRDefault="00441D8E" w:rsidP="00A742F2">
            <w:pPr>
              <w:pStyle w:val="TAL"/>
              <w:rPr>
                <w:lang w:val="en-US"/>
              </w:rPr>
            </w:pPr>
            <w:r w:rsidRPr="0055529F">
              <w:rPr>
                <w:lang w:val="en-US" w:eastAsia="en-GB"/>
              </w:rPr>
              <w:t xml:space="preserve">Indicates the UE's preference on reduced configuration corresponding to the maximum number of downlink MIMO layers of each serving cell operating on FR1 indicated by the field, to address overheating. This field </w:t>
            </w:r>
            <w:proofErr w:type="gramStart"/>
            <w:r w:rsidRPr="0055529F">
              <w:rPr>
                <w:lang w:val="en-US" w:eastAsia="en-GB"/>
              </w:rPr>
              <w:t>is allowed to</w:t>
            </w:r>
            <w:proofErr w:type="gramEnd"/>
            <w:r w:rsidRPr="0055529F">
              <w:rPr>
                <w:lang w:val="en-US" w:eastAsia="en-GB"/>
              </w:rPr>
              <w:t xml:space="preserve"> be reported only when UE is configured with serving cells operating on FR1.</w:t>
            </w:r>
          </w:p>
        </w:tc>
      </w:tr>
      <w:tr w:rsidR="00441D8E" w:rsidRPr="003B54DF" w14:paraId="412069AB"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6E77EFC0" w14:textId="77777777" w:rsidR="00441D8E" w:rsidRPr="0055529F" w:rsidRDefault="00441D8E" w:rsidP="00A742F2">
            <w:pPr>
              <w:pStyle w:val="TAL"/>
              <w:rPr>
                <w:rFonts w:eastAsia="MS Mincho"/>
                <w:b/>
                <w:i/>
                <w:noProof/>
                <w:lang w:val="en-US" w:eastAsia="en-GB"/>
              </w:rPr>
            </w:pPr>
            <w:r w:rsidRPr="0055529F">
              <w:rPr>
                <w:rFonts w:eastAsia="MS Mincho"/>
                <w:b/>
                <w:i/>
                <w:noProof/>
                <w:lang w:val="en-US" w:eastAsia="en-GB"/>
              </w:rPr>
              <w:t>reducedMIMO-LayersFR1-UL</w:t>
            </w:r>
          </w:p>
          <w:p w14:paraId="0A357D9B" w14:textId="77777777" w:rsidR="00441D8E" w:rsidRPr="0055529F" w:rsidRDefault="00441D8E" w:rsidP="00A742F2">
            <w:pPr>
              <w:pStyle w:val="TAL"/>
              <w:rPr>
                <w:lang w:val="en-US"/>
              </w:rPr>
            </w:pPr>
            <w:r w:rsidRPr="0055529F">
              <w:rPr>
                <w:lang w:val="en-US" w:eastAsia="en-GB"/>
              </w:rPr>
              <w:t xml:space="preserve">Indicates the UE's preference on reduced configuration corresponding to the maximum number of uplink MIMO layers of each serving cell operating on FR1 indicated by the field, to address overheating. This field </w:t>
            </w:r>
            <w:proofErr w:type="gramStart"/>
            <w:r w:rsidRPr="0055529F">
              <w:rPr>
                <w:lang w:val="en-US" w:eastAsia="en-GB"/>
              </w:rPr>
              <w:t>is allowed to</w:t>
            </w:r>
            <w:proofErr w:type="gramEnd"/>
            <w:r w:rsidRPr="0055529F">
              <w:rPr>
                <w:lang w:val="en-US" w:eastAsia="en-GB"/>
              </w:rPr>
              <w:t xml:space="preserve"> be reported only when UE is configured with serving cells operating on FR1.</w:t>
            </w:r>
          </w:p>
        </w:tc>
      </w:tr>
      <w:tr w:rsidR="00441D8E" w:rsidRPr="003B54DF" w14:paraId="1265E8A0"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13828E1B" w14:textId="77777777" w:rsidR="00441D8E" w:rsidRPr="0055529F" w:rsidRDefault="00441D8E" w:rsidP="00A742F2">
            <w:pPr>
              <w:pStyle w:val="TAL"/>
              <w:rPr>
                <w:rFonts w:eastAsia="MS Mincho"/>
                <w:b/>
                <w:i/>
                <w:noProof/>
                <w:lang w:val="en-US" w:eastAsia="en-GB"/>
              </w:rPr>
            </w:pPr>
            <w:r w:rsidRPr="0055529F">
              <w:rPr>
                <w:rFonts w:eastAsia="MS Mincho"/>
                <w:b/>
                <w:i/>
                <w:noProof/>
                <w:lang w:val="en-US" w:eastAsia="en-GB"/>
              </w:rPr>
              <w:t>reducedMIMO-LayersFR2-DL</w:t>
            </w:r>
          </w:p>
          <w:p w14:paraId="12925224" w14:textId="77777777" w:rsidR="00441D8E" w:rsidRPr="0055529F" w:rsidRDefault="00441D8E" w:rsidP="00A742F2">
            <w:pPr>
              <w:pStyle w:val="TAL"/>
              <w:rPr>
                <w:rFonts w:eastAsia="MS Mincho"/>
                <w:noProof/>
                <w:lang w:val="en-US" w:eastAsia="en-GB"/>
              </w:rPr>
            </w:pPr>
            <w:r w:rsidRPr="0055529F">
              <w:rPr>
                <w:lang w:val="en-US" w:eastAsia="en-GB"/>
              </w:rPr>
              <w:t xml:space="preserve">Indicates the UE's preference on reduced configuration corresponding to the maximum number of downlink MIMO layers of each serving cell operating on FR2 indicated by the field, to address overheating. This field </w:t>
            </w:r>
            <w:proofErr w:type="gramStart"/>
            <w:r w:rsidRPr="0055529F">
              <w:rPr>
                <w:lang w:val="en-US" w:eastAsia="en-GB"/>
              </w:rPr>
              <w:t>is allowed to</w:t>
            </w:r>
            <w:proofErr w:type="gramEnd"/>
            <w:r w:rsidRPr="0055529F">
              <w:rPr>
                <w:lang w:val="en-US" w:eastAsia="en-GB"/>
              </w:rPr>
              <w:t xml:space="preserve"> be reported only when UE is configured with serving cells operating on FR2.</w:t>
            </w:r>
          </w:p>
        </w:tc>
      </w:tr>
      <w:tr w:rsidR="00441D8E" w:rsidRPr="003B54DF" w14:paraId="3958F8CC"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6A9A08C8" w14:textId="77777777" w:rsidR="00441D8E" w:rsidRPr="0055529F" w:rsidRDefault="00441D8E" w:rsidP="00A742F2">
            <w:pPr>
              <w:pStyle w:val="TAL"/>
              <w:rPr>
                <w:rFonts w:eastAsia="MS Mincho"/>
                <w:b/>
                <w:i/>
                <w:noProof/>
                <w:lang w:val="en-US" w:eastAsia="en-GB"/>
              </w:rPr>
            </w:pPr>
            <w:r w:rsidRPr="0055529F">
              <w:rPr>
                <w:rFonts w:eastAsia="MS Mincho"/>
                <w:b/>
                <w:i/>
                <w:noProof/>
                <w:lang w:val="en-US" w:eastAsia="en-GB"/>
              </w:rPr>
              <w:lastRenderedPageBreak/>
              <w:t>reducedMIMO-LayersFR2-UL</w:t>
            </w:r>
          </w:p>
          <w:p w14:paraId="324FC583" w14:textId="77777777" w:rsidR="00441D8E" w:rsidRPr="0055529F" w:rsidRDefault="00441D8E" w:rsidP="00A742F2">
            <w:pPr>
              <w:pStyle w:val="TAL"/>
              <w:rPr>
                <w:rFonts w:eastAsia="MS Mincho"/>
                <w:noProof/>
                <w:lang w:val="en-US" w:eastAsia="en-GB"/>
              </w:rPr>
            </w:pPr>
            <w:r w:rsidRPr="0055529F">
              <w:rPr>
                <w:lang w:val="en-US" w:eastAsia="en-GB"/>
              </w:rPr>
              <w:t xml:space="preserve">Indicates the UE's preference on reduced configuration corresponding to the maximum number of uplink MIMO layers of each serving cell operating on FR2 indicated by the field, to address overheating. This field </w:t>
            </w:r>
            <w:proofErr w:type="gramStart"/>
            <w:r w:rsidRPr="0055529F">
              <w:rPr>
                <w:lang w:val="en-US" w:eastAsia="en-GB"/>
              </w:rPr>
              <w:t>is allowed to</w:t>
            </w:r>
            <w:proofErr w:type="gramEnd"/>
            <w:r w:rsidRPr="0055529F">
              <w:rPr>
                <w:lang w:val="en-US" w:eastAsia="en-GB"/>
              </w:rPr>
              <w:t xml:space="preserve"> be reported only when UE is configured with serving cells operating on FR2.</w:t>
            </w:r>
          </w:p>
        </w:tc>
      </w:tr>
      <w:tr w:rsidR="00441D8E" w:rsidRPr="003B54DF" w14:paraId="0D3054A1" w14:textId="77777777" w:rsidTr="00441D8E">
        <w:trPr>
          <w:cantSplit/>
        </w:trPr>
        <w:tc>
          <w:tcPr>
            <w:tcW w:w="9923" w:type="dxa"/>
            <w:tcBorders>
              <w:top w:val="single" w:sz="4" w:space="0" w:color="808080"/>
              <w:left w:val="single" w:sz="4" w:space="0" w:color="808080"/>
              <w:bottom w:val="single" w:sz="4" w:space="0" w:color="808080"/>
              <w:right w:val="single" w:sz="4" w:space="0" w:color="808080"/>
            </w:tcBorders>
          </w:tcPr>
          <w:p w14:paraId="254D8B85" w14:textId="77777777" w:rsidR="00441D8E" w:rsidRPr="0055529F" w:rsidRDefault="00441D8E" w:rsidP="00A742F2">
            <w:pPr>
              <w:pStyle w:val="TAL"/>
              <w:rPr>
                <w:szCs w:val="18"/>
                <w:lang w:val="en-US"/>
              </w:rPr>
            </w:pPr>
            <w:r w:rsidRPr="0055529F">
              <w:rPr>
                <w:b/>
                <w:bCs/>
                <w:i/>
                <w:iCs/>
                <w:lang w:val="en-US"/>
              </w:rPr>
              <w:t>type1</w:t>
            </w:r>
          </w:p>
          <w:p w14:paraId="2AEE25E4" w14:textId="77777777" w:rsidR="00441D8E" w:rsidRPr="0055529F" w:rsidRDefault="00441D8E" w:rsidP="00A742F2">
            <w:pPr>
              <w:pStyle w:val="TAL"/>
              <w:rPr>
                <w:sz w:val="20"/>
                <w:lang w:val="en-US"/>
              </w:rPr>
            </w:pPr>
            <w:r w:rsidRPr="0055529F">
              <w:rPr>
                <w:lang w:val="en-US" w:eastAsia="en-GB"/>
              </w:rPr>
              <w:t xml:space="preserve">Indicates the preferred amount of increment/decrement to the </w:t>
            </w:r>
            <w:r w:rsidRPr="0055529F">
              <w:rPr>
                <w:lang w:val="en-US"/>
              </w:rPr>
              <w:t xml:space="preserve">long DRX cycle length </w:t>
            </w:r>
            <w:r w:rsidRPr="0055529F">
              <w:rPr>
                <w:lang w:val="en-US" w:eastAsia="en-GB"/>
              </w:rPr>
              <w:t>with respect to the current configuration. Value in number of milliseconds. Value ms40 corresponds to 40 milliseconds, msMinus40 corresponds to -40 milliseconds and so on.</w:t>
            </w:r>
          </w:p>
        </w:tc>
      </w:tr>
    </w:tbl>
    <w:p w14:paraId="0C488ADA" w14:textId="03C278E9" w:rsidR="005056A0" w:rsidRPr="0055529F" w:rsidRDefault="005056A0" w:rsidP="005056A0">
      <w:pPr>
        <w:rPr>
          <w:lang w:val="en-US"/>
        </w:rPr>
      </w:pPr>
    </w:p>
    <w:sectPr w:rsidR="005056A0" w:rsidRPr="0055529F"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87BE" w14:textId="77777777" w:rsidR="005762E3" w:rsidRDefault="005762E3">
      <w:r>
        <w:separator/>
      </w:r>
    </w:p>
  </w:endnote>
  <w:endnote w:type="continuationSeparator" w:id="0">
    <w:p w14:paraId="60B64C27" w14:textId="77777777" w:rsidR="005762E3" w:rsidRDefault="005762E3">
      <w:r>
        <w:continuationSeparator/>
      </w:r>
    </w:p>
  </w:endnote>
  <w:endnote w:type="continuationNotice" w:id="1">
    <w:p w14:paraId="7289BCFD" w14:textId="77777777" w:rsidR="005762E3" w:rsidRDefault="00576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9E57" w14:textId="77777777" w:rsidR="003142D9" w:rsidRDefault="003142D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6002" w14:textId="77777777" w:rsidR="005762E3" w:rsidRDefault="005762E3">
      <w:r>
        <w:separator/>
      </w:r>
    </w:p>
  </w:footnote>
  <w:footnote w:type="continuationSeparator" w:id="0">
    <w:p w14:paraId="081C3D25" w14:textId="77777777" w:rsidR="005762E3" w:rsidRDefault="005762E3">
      <w:r>
        <w:continuationSeparator/>
      </w:r>
    </w:p>
  </w:footnote>
  <w:footnote w:type="continuationNotice" w:id="1">
    <w:p w14:paraId="6008963D" w14:textId="77777777" w:rsidR="005762E3" w:rsidRDefault="00576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6DCA" w14:textId="77777777" w:rsidR="003142D9" w:rsidRDefault="003142D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101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BAD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CD3A94"/>
    <w:multiLevelType w:val="hybridMultilevel"/>
    <w:tmpl w:val="FE8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D61D62"/>
    <w:multiLevelType w:val="hybridMultilevel"/>
    <w:tmpl w:val="E5242B86"/>
    <w:lvl w:ilvl="0" w:tplc="0409000F">
      <w:start w:val="1"/>
      <w:numFmt w:val="decimal"/>
      <w:lvlText w:val="%1."/>
      <w:lvlJc w:val="left"/>
      <w:pPr>
        <w:ind w:left="1039" w:hanging="360"/>
      </w:p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ED05D2"/>
    <w:multiLevelType w:val="hybridMultilevel"/>
    <w:tmpl w:val="175ED46C"/>
    <w:lvl w:ilvl="0" w:tplc="0409000F">
      <w:start w:val="1"/>
      <w:numFmt w:val="decimal"/>
      <w:lvlText w:val="%1."/>
      <w:lvlJc w:val="left"/>
      <w:pPr>
        <w:ind w:left="1039" w:hanging="360"/>
      </w:p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653AEB"/>
    <w:multiLevelType w:val="hybridMultilevel"/>
    <w:tmpl w:val="1E389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7565A"/>
    <w:multiLevelType w:val="hybridMultilevel"/>
    <w:tmpl w:val="E8B2B736"/>
    <w:lvl w:ilvl="0" w:tplc="0409000F">
      <w:start w:val="1"/>
      <w:numFmt w:val="decimal"/>
      <w:lvlText w:val="%1."/>
      <w:lvlJc w:val="left"/>
      <w:pPr>
        <w:ind w:left="1039" w:hanging="360"/>
      </w:p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AE862C1"/>
    <w:multiLevelType w:val="hybridMultilevel"/>
    <w:tmpl w:val="980A4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26"/>
  </w:num>
  <w:num w:numId="3">
    <w:abstractNumId w:val="20"/>
  </w:num>
  <w:num w:numId="4">
    <w:abstractNumId w:val="21"/>
  </w:num>
  <w:num w:numId="5">
    <w:abstractNumId w:val="15"/>
  </w:num>
  <w:num w:numId="6">
    <w:abstractNumId w:val="24"/>
  </w:num>
  <w:num w:numId="7">
    <w:abstractNumId w:val="29"/>
  </w:num>
  <w:num w:numId="8">
    <w:abstractNumId w:val="16"/>
  </w:num>
  <w:num w:numId="9">
    <w:abstractNumId w:val="13"/>
  </w:num>
  <w:num w:numId="10">
    <w:abstractNumId w:val="2"/>
  </w:num>
  <w:num w:numId="11">
    <w:abstractNumId w:val="1"/>
  </w:num>
  <w:num w:numId="12">
    <w:abstractNumId w:val="0"/>
  </w:num>
  <w:num w:numId="13">
    <w:abstractNumId w:val="27"/>
  </w:num>
  <w:num w:numId="14">
    <w:abstractNumId w:val="28"/>
  </w:num>
  <w:num w:numId="15">
    <w:abstractNumId w:val="23"/>
  </w:num>
  <w:num w:numId="16">
    <w:abstractNumId w:val="30"/>
  </w:num>
  <w:num w:numId="17">
    <w:abstractNumId w:val="9"/>
  </w:num>
  <w:num w:numId="18">
    <w:abstractNumId w:val="12"/>
  </w:num>
  <w:num w:numId="19">
    <w:abstractNumId w:val="6"/>
  </w:num>
  <w:num w:numId="20">
    <w:abstractNumId w:val="34"/>
  </w:num>
  <w:num w:numId="21">
    <w:abstractNumId w:val="18"/>
  </w:num>
  <w:num w:numId="22">
    <w:abstractNumId w:val="32"/>
  </w:num>
  <w:num w:numId="23">
    <w:abstractNumId w:val="22"/>
  </w:num>
  <w:num w:numId="24">
    <w:abstractNumId w:val="5"/>
  </w:num>
  <w:num w:numId="25">
    <w:abstractNumId w:val="7"/>
  </w:num>
  <w:num w:numId="26">
    <w:abstractNumId w:val="31"/>
  </w:num>
  <w:num w:numId="27">
    <w:abstractNumId w:val="17"/>
  </w:num>
  <w:num w:numId="28">
    <w:abstractNumId w:val="25"/>
  </w:num>
  <w:num w:numId="29">
    <w:abstractNumId w:val="10"/>
  </w:num>
  <w:num w:numId="30">
    <w:abstractNumId w:val="8"/>
  </w:num>
  <w:num w:numId="31">
    <w:abstractNumId w:val="14"/>
  </w:num>
  <w:num w:numId="32">
    <w:abstractNumId w:val="4"/>
  </w:num>
  <w:num w:numId="33">
    <w:abstractNumId w:val="36"/>
  </w:num>
  <w:num w:numId="34">
    <w:abstractNumId w:val="35"/>
  </w:num>
  <w:num w:numId="35">
    <w:abstractNumId w:val="1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정성훈/책임연구원/차세대표준(연)커넥티드카 표준Task(sunghoon.jung@lge.com)">
    <w15:presenceInfo w15:providerId="AD" w15:userId="S-1-5-21-2543426832-1914326140-3112152631-440002"/>
  </w15:person>
  <w15:person w15:author="Ericsson user">
    <w15:presenceInfo w15:providerId="None" w15:userId="Ericsson user"/>
  </w15:person>
  <w15:person w15:author="vivo">
    <w15:presenceInfo w15:providerId="None" w15:userId="vivo"/>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BB"/>
    <w:rsid w:val="000006E1"/>
    <w:rsid w:val="000013F9"/>
    <w:rsid w:val="000017B3"/>
    <w:rsid w:val="00002A37"/>
    <w:rsid w:val="00003325"/>
    <w:rsid w:val="00003BD7"/>
    <w:rsid w:val="00004162"/>
    <w:rsid w:val="00004613"/>
    <w:rsid w:val="0000477C"/>
    <w:rsid w:val="0000564C"/>
    <w:rsid w:val="00005715"/>
    <w:rsid w:val="000057B9"/>
    <w:rsid w:val="0000626B"/>
    <w:rsid w:val="00006446"/>
    <w:rsid w:val="00006611"/>
    <w:rsid w:val="00006896"/>
    <w:rsid w:val="00006F60"/>
    <w:rsid w:val="00007CDC"/>
    <w:rsid w:val="00010772"/>
    <w:rsid w:val="0001138D"/>
    <w:rsid w:val="00011B28"/>
    <w:rsid w:val="00012485"/>
    <w:rsid w:val="00013072"/>
    <w:rsid w:val="000135E1"/>
    <w:rsid w:val="00013BBE"/>
    <w:rsid w:val="00014B75"/>
    <w:rsid w:val="00015D15"/>
    <w:rsid w:val="00015E92"/>
    <w:rsid w:val="000169ED"/>
    <w:rsid w:val="00017666"/>
    <w:rsid w:val="00017FB2"/>
    <w:rsid w:val="00020EE0"/>
    <w:rsid w:val="00021BC3"/>
    <w:rsid w:val="00021BEB"/>
    <w:rsid w:val="000221F5"/>
    <w:rsid w:val="0002267B"/>
    <w:rsid w:val="00022702"/>
    <w:rsid w:val="00022C92"/>
    <w:rsid w:val="00023E6C"/>
    <w:rsid w:val="000251A9"/>
    <w:rsid w:val="0002564D"/>
    <w:rsid w:val="00025963"/>
    <w:rsid w:val="00025ECA"/>
    <w:rsid w:val="0002656B"/>
    <w:rsid w:val="0002658A"/>
    <w:rsid w:val="00027270"/>
    <w:rsid w:val="00027A6D"/>
    <w:rsid w:val="0003080E"/>
    <w:rsid w:val="00030A13"/>
    <w:rsid w:val="00031CAA"/>
    <w:rsid w:val="000325B8"/>
    <w:rsid w:val="00032A02"/>
    <w:rsid w:val="00032B54"/>
    <w:rsid w:val="00033110"/>
    <w:rsid w:val="0003363E"/>
    <w:rsid w:val="0003446F"/>
    <w:rsid w:val="00034BD5"/>
    <w:rsid w:val="00034C15"/>
    <w:rsid w:val="00035231"/>
    <w:rsid w:val="0003610A"/>
    <w:rsid w:val="00036183"/>
    <w:rsid w:val="00036548"/>
    <w:rsid w:val="00036BA1"/>
    <w:rsid w:val="00036C14"/>
    <w:rsid w:val="00037C22"/>
    <w:rsid w:val="0004229E"/>
    <w:rsid w:val="000422E2"/>
    <w:rsid w:val="00042AC7"/>
    <w:rsid w:val="00042F22"/>
    <w:rsid w:val="00043B42"/>
    <w:rsid w:val="00043BC5"/>
    <w:rsid w:val="000444EF"/>
    <w:rsid w:val="000449E8"/>
    <w:rsid w:val="00045E9E"/>
    <w:rsid w:val="0004649F"/>
    <w:rsid w:val="00046560"/>
    <w:rsid w:val="00046D95"/>
    <w:rsid w:val="00046E78"/>
    <w:rsid w:val="000474A5"/>
    <w:rsid w:val="00047E9D"/>
    <w:rsid w:val="0005058E"/>
    <w:rsid w:val="000528B3"/>
    <w:rsid w:val="00052A07"/>
    <w:rsid w:val="000534E3"/>
    <w:rsid w:val="000540C8"/>
    <w:rsid w:val="00055631"/>
    <w:rsid w:val="00055BB1"/>
    <w:rsid w:val="00055F66"/>
    <w:rsid w:val="0005602B"/>
    <w:rsid w:val="0005606A"/>
    <w:rsid w:val="000567A2"/>
    <w:rsid w:val="00056A83"/>
    <w:rsid w:val="00056B86"/>
    <w:rsid w:val="00056F9B"/>
    <w:rsid w:val="00057117"/>
    <w:rsid w:val="00057521"/>
    <w:rsid w:val="00057BAA"/>
    <w:rsid w:val="00061578"/>
    <w:rsid w:val="000616E7"/>
    <w:rsid w:val="000621F0"/>
    <w:rsid w:val="000622C0"/>
    <w:rsid w:val="000637C2"/>
    <w:rsid w:val="000637D4"/>
    <w:rsid w:val="0006487E"/>
    <w:rsid w:val="00065777"/>
    <w:rsid w:val="00065A3E"/>
    <w:rsid w:val="00065E1A"/>
    <w:rsid w:val="00066430"/>
    <w:rsid w:val="00066ECF"/>
    <w:rsid w:val="0006797D"/>
    <w:rsid w:val="00067BE5"/>
    <w:rsid w:val="00070277"/>
    <w:rsid w:val="00070953"/>
    <w:rsid w:val="000709CC"/>
    <w:rsid w:val="00071B21"/>
    <w:rsid w:val="00074106"/>
    <w:rsid w:val="0007429D"/>
    <w:rsid w:val="000748E1"/>
    <w:rsid w:val="00074D5B"/>
    <w:rsid w:val="00075571"/>
    <w:rsid w:val="00075DF8"/>
    <w:rsid w:val="000763A8"/>
    <w:rsid w:val="00076AD0"/>
    <w:rsid w:val="00076CA9"/>
    <w:rsid w:val="000771B4"/>
    <w:rsid w:val="000774E8"/>
    <w:rsid w:val="00077E5F"/>
    <w:rsid w:val="0008036A"/>
    <w:rsid w:val="00080551"/>
    <w:rsid w:val="00080FA3"/>
    <w:rsid w:val="00081989"/>
    <w:rsid w:val="00081AE6"/>
    <w:rsid w:val="00083131"/>
    <w:rsid w:val="00083969"/>
    <w:rsid w:val="00083CD5"/>
    <w:rsid w:val="000840BD"/>
    <w:rsid w:val="00084352"/>
    <w:rsid w:val="00084383"/>
    <w:rsid w:val="00085452"/>
    <w:rsid w:val="000855EB"/>
    <w:rsid w:val="00085B52"/>
    <w:rsid w:val="000866F2"/>
    <w:rsid w:val="00086F1E"/>
    <w:rsid w:val="0009009F"/>
    <w:rsid w:val="000904BA"/>
    <w:rsid w:val="00091280"/>
    <w:rsid w:val="000914F3"/>
    <w:rsid w:val="00091557"/>
    <w:rsid w:val="000922A3"/>
    <w:rsid w:val="000924C1"/>
    <w:rsid w:val="000924F0"/>
    <w:rsid w:val="00093474"/>
    <w:rsid w:val="0009510F"/>
    <w:rsid w:val="000969E9"/>
    <w:rsid w:val="00097BA5"/>
    <w:rsid w:val="000A004B"/>
    <w:rsid w:val="000A06EC"/>
    <w:rsid w:val="000A09F7"/>
    <w:rsid w:val="000A0A25"/>
    <w:rsid w:val="000A109B"/>
    <w:rsid w:val="000A17A8"/>
    <w:rsid w:val="000A1874"/>
    <w:rsid w:val="000A1B7B"/>
    <w:rsid w:val="000A31C6"/>
    <w:rsid w:val="000A359E"/>
    <w:rsid w:val="000A36FE"/>
    <w:rsid w:val="000A3C3E"/>
    <w:rsid w:val="000A54D8"/>
    <w:rsid w:val="000A56F2"/>
    <w:rsid w:val="000A575B"/>
    <w:rsid w:val="000B0EBC"/>
    <w:rsid w:val="000B26D6"/>
    <w:rsid w:val="000B2719"/>
    <w:rsid w:val="000B2E37"/>
    <w:rsid w:val="000B39B3"/>
    <w:rsid w:val="000B3A8F"/>
    <w:rsid w:val="000B4AB9"/>
    <w:rsid w:val="000B5186"/>
    <w:rsid w:val="000B58C3"/>
    <w:rsid w:val="000B5B38"/>
    <w:rsid w:val="000B61E9"/>
    <w:rsid w:val="000B6479"/>
    <w:rsid w:val="000B7405"/>
    <w:rsid w:val="000B7724"/>
    <w:rsid w:val="000C0AD6"/>
    <w:rsid w:val="000C0CFB"/>
    <w:rsid w:val="000C1658"/>
    <w:rsid w:val="000C165A"/>
    <w:rsid w:val="000C1CD8"/>
    <w:rsid w:val="000C27A8"/>
    <w:rsid w:val="000C2E19"/>
    <w:rsid w:val="000C34D7"/>
    <w:rsid w:val="000C3B18"/>
    <w:rsid w:val="000C650A"/>
    <w:rsid w:val="000C6ED9"/>
    <w:rsid w:val="000D0D07"/>
    <w:rsid w:val="000D3609"/>
    <w:rsid w:val="000D45DA"/>
    <w:rsid w:val="000D4797"/>
    <w:rsid w:val="000D5352"/>
    <w:rsid w:val="000D567B"/>
    <w:rsid w:val="000D6CC4"/>
    <w:rsid w:val="000D6D04"/>
    <w:rsid w:val="000E0527"/>
    <w:rsid w:val="000E080B"/>
    <w:rsid w:val="000E08F7"/>
    <w:rsid w:val="000E1C12"/>
    <w:rsid w:val="000E1E92"/>
    <w:rsid w:val="000E227E"/>
    <w:rsid w:val="000E273A"/>
    <w:rsid w:val="000E3711"/>
    <w:rsid w:val="000E39ED"/>
    <w:rsid w:val="000E4C98"/>
    <w:rsid w:val="000E6956"/>
    <w:rsid w:val="000F06D6"/>
    <w:rsid w:val="000F09D3"/>
    <w:rsid w:val="000F0AA9"/>
    <w:rsid w:val="000F0EB1"/>
    <w:rsid w:val="000F1106"/>
    <w:rsid w:val="000F198C"/>
    <w:rsid w:val="000F306D"/>
    <w:rsid w:val="000F3239"/>
    <w:rsid w:val="000F39F4"/>
    <w:rsid w:val="000F3BE9"/>
    <w:rsid w:val="000F3E32"/>
    <w:rsid w:val="000F3E5D"/>
    <w:rsid w:val="000F3F6C"/>
    <w:rsid w:val="000F436E"/>
    <w:rsid w:val="000F43D4"/>
    <w:rsid w:val="000F4B33"/>
    <w:rsid w:val="000F5378"/>
    <w:rsid w:val="000F580F"/>
    <w:rsid w:val="000F601B"/>
    <w:rsid w:val="000F6A42"/>
    <w:rsid w:val="000F6DF3"/>
    <w:rsid w:val="001005FF"/>
    <w:rsid w:val="0010067B"/>
    <w:rsid w:val="001006CB"/>
    <w:rsid w:val="001013C9"/>
    <w:rsid w:val="00101E28"/>
    <w:rsid w:val="00102342"/>
    <w:rsid w:val="00103D1B"/>
    <w:rsid w:val="00104C68"/>
    <w:rsid w:val="001062FB"/>
    <w:rsid w:val="001063E6"/>
    <w:rsid w:val="00110FDA"/>
    <w:rsid w:val="00111369"/>
    <w:rsid w:val="00111F45"/>
    <w:rsid w:val="00113287"/>
    <w:rsid w:val="0011340D"/>
    <w:rsid w:val="00113CF4"/>
    <w:rsid w:val="001143C5"/>
    <w:rsid w:val="00115123"/>
    <w:rsid w:val="001153EA"/>
    <w:rsid w:val="00115643"/>
    <w:rsid w:val="00115814"/>
    <w:rsid w:val="00115A55"/>
    <w:rsid w:val="00116700"/>
    <w:rsid w:val="00116765"/>
    <w:rsid w:val="001170D0"/>
    <w:rsid w:val="001171A9"/>
    <w:rsid w:val="001176D1"/>
    <w:rsid w:val="00117D0A"/>
    <w:rsid w:val="00121074"/>
    <w:rsid w:val="001219F5"/>
    <w:rsid w:val="00121A20"/>
    <w:rsid w:val="0012303A"/>
    <w:rsid w:val="0012377F"/>
    <w:rsid w:val="00123AF1"/>
    <w:rsid w:val="00123B19"/>
    <w:rsid w:val="00124314"/>
    <w:rsid w:val="00124AF0"/>
    <w:rsid w:val="00125309"/>
    <w:rsid w:val="0012535C"/>
    <w:rsid w:val="0012625D"/>
    <w:rsid w:val="00126763"/>
    <w:rsid w:val="00126B4A"/>
    <w:rsid w:val="00127467"/>
    <w:rsid w:val="00127B60"/>
    <w:rsid w:val="00130F8F"/>
    <w:rsid w:val="0013225C"/>
    <w:rsid w:val="00132FD0"/>
    <w:rsid w:val="00133794"/>
    <w:rsid w:val="001344C0"/>
    <w:rsid w:val="001344EC"/>
    <w:rsid w:val="00134696"/>
    <w:rsid w:val="001346FA"/>
    <w:rsid w:val="00135252"/>
    <w:rsid w:val="001359AF"/>
    <w:rsid w:val="001360A3"/>
    <w:rsid w:val="0013648D"/>
    <w:rsid w:val="0013688A"/>
    <w:rsid w:val="0013691B"/>
    <w:rsid w:val="001373D3"/>
    <w:rsid w:val="00137AB5"/>
    <w:rsid w:val="00137DF8"/>
    <w:rsid w:val="00137F0B"/>
    <w:rsid w:val="00140CBD"/>
    <w:rsid w:val="00140DC7"/>
    <w:rsid w:val="0014115C"/>
    <w:rsid w:val="00141422"/>
    <w:rsid w:val="001420BA"/>
    <w:rsid w:val="001421BC"/>
    <w:rsid w:val="00142F85"/>
    <w:rsid w:val="00143CB6"/>
    <w:rsid w:val="001456B7"/>
    <w:rsid w:val="00146B83"/>
    <w:rsid w:val="00146FBA"/>
    <w:rsid w:val="001471FE"/>
    <w:rsid w:val="001479EB"/>
    <w:rsid w:val="00147E31"/>
    <w:rsid w:val="00150054"/>
    <w:rsid w:val="00150992"/>
    <w:rsid w:val="00151E23"/>
    <w:rsid w:val="0015209A"/>
    <w:rsid w:val="001526E0"/>
    <w:rsid w:val="001528E8"/>
    <w:rsid w:val="0015359F"/>
    <w:rsid w:val="0015420C"/>
    <w:rsid w:val="0015477A"/>
    <w:rsid w:val="001551B5"/>
    <w:rsid w:val="00155F4A"/>
    <w:rsid w:val="00155FCE"/>
    <w:rsid w:val="001562C5"/>
    <w:rsid w:val="0015684D"/>
    <w:rsid w:val="001608B1"/>
    <w:rsid w:val="00160E23"/>
    <w:rsid w:val="00161649"/>
    <w:rsid w:val="00161A6E"/>
    <w:rsid w:val="00162128"/>
    <w:rsid w:val="001621AF"/>
    <w:rsid w:val="00163099"/>
    <w:rsid w:val="001635DC"/>
    <w:rsid w:val="0016546B"/>
    <w:rsid w:val="001659C1"/>
    <w:rsid w:val="00166333"/>
    <w:rsid w:val="001665B7"/>
    <w:rsid w:val="001666A6"/>
    <w:rsid w:val="00167042"/>
    <w:rsid w:val="001671BC"/>
    <w:rsid w:val="00170520"/>
    <w:rsid w:val="00170C99"/>
    <w:rsid w:val="001711C4"/>
    <w:rsid w:val="001711E1"/>
    <w:rsid w:val="0017136A"/>
    <w:rsid w:val="00173858"/>
    <w:rsid w:val="00173A8E"/>
    <w:rsid w:val="0017502C"/>
    <w:rsid w:val="00175342"/>
    <w:rsid w:val="00176937"/>
    <w:rsid w:val="001771B4"/>
    <w:rsid w:val="00177F04"/>
    <w:rsid w:val="00180458"/>
    <w:rsid w:val="00180A4B"/>
    <w:rsid w:val="0018143F"/>
    <w:rsid w:val="00181655"/>
    <w:rsid w:val="00181FF8"/>
    <w:rsid w:val="00182048"/>
    <w:rsid w:val="0018299A"/>
    <w:rsid w:val="00183E17"/>
    <w:rsid w:val="0018434F"/>
    <w:rsid w:val="00184530"/>
    <w:rsid w:val="00185130"/>
    <w:rsid w:val="001855C0"/>
    <w:rsid w:val="00186DFF"/>
    <w:rsid w:val="0018700E"/>
    <w:rsid w:val="001872CF"/>
    <w:rsid w:val="00187D33"/>
    <w:rsid w:val="00190583"/>
    <w:rsid w:val="00190AC1"/>
    <w:rsid w:val="00191643"/>
    <w:rsid w:val="0019341A"/>
    <w:rsid w:val="00193875"/>
    <w:rsid w:val="001939FA"/>
    <w:rsid w:val="00193EE4"/>
    <w:rsid w:val="00194F8D"/>
    <w:rsid w:val="00195E2B"/>
    <w:rsid w:val="001968F1"/>
    <w:rsid w:val="00196920"/>
    <w:rsid w:val="00197DF9"/>
    <w:rsid w:val="001A0B4A"/>
    <w:rsid w:val="001A0B94"/>
    <w:rsid w:val="001A1987"/>
    <w:rsid w:val="001A2564"/>
    <w:rsid w:val="001A2AF4"/>
    <w:rsid w:val="001A343A"/>
    <w:rsid w:val="001A3E80"/>
    <w:rsid w:val="001A4166"/>
    <w:rsid w:val="001A4554"/>
    <w:rsid w:val="001A4C0D"/>
    <w:rsid w:val="001A5A03"/>
    <w:rsid w:val="001A6173"/>
    <w:rsid w:val="001A62DC"/>
    <w:rsid w:val="001A665E"/>
    <w:rsid w:val="001A671F"/>
    <w:rsid w:val="001A6CBA"/>
    <w:rsid w:val="001A7060"/>
    <w:rsid w:val="001B05E6"/>
    <w:rsid w:val="001B0D97"/>
    <w:rsid w:val="001B106A"/>
    <w:rsid w:val="001B1820"/>
    <w:rsid w:val="001B27B7"/>
    <w:rsid w:val="001B3478"/>
    <w:rsid w:val="001B59EC"/>
    <w:rsid w:val="001B5A5D"/>
    <w:rsid w:val="001B5CA2"/>
    <w:rsid w:val="001B67F7"/>
    <w:rsid w:val="001B6F58"/>
    <w:rsid w:val="001C0428"/>
    <w:rsid w:val="001C04DF"/>
    <w:rsid w:val="001C0546"/>
    <w:rsid w:val="001C1775"/>
    <w:rsid w:val="001C1CE5"/>
    <w:rsid w:val="001C200C"/>
    <w:rsid w:val="001C2E52"/>
    <w:rsid w:val="001C3D2A"/>
    <w:rsid w:val="001C4D4D"/>
    <w:rsid w:val="001C5B6B"/>
    <w:rsid w:val="001C6627"/>
    <w:rsid w:val="001C786F"/>
    <w:rsid w:val="001D03B7"/>
    <w:rsid w:val="001D0564"/>
    <w:rsid w:val="001D0C05"/>
    <w:rsid w:val="001D1EA1"/>
    <w:rsid w:val="001D1F03"/>
    <w:rsid w:val="001D1F35"/>
    <w:rsid w:val="001D4C7C"/>
    <w:rsid w:val="001D5163"/>
    <w:rsid w:val="001D51BA"/>
    <w:rsid w:val="001D53E7"/>
    <w:rsid w:val="001D578D"/>
    <w:rsid w:val="001D6342"/>
    <w:rsid w:val="001D6D53"/>
    <w:rsid w:val="001E1DF3"/>
    <w:rsid w:val="001E244F"/>
    <w:rsid w:val="001E3D5B"/>
    <w:rsid w:val="001E41DA"/>
    <w:rsid w:val="001E4696"/>
    <w:rsid w:val="001E5412"/>
    <w:rsid w:val="001E58E2"/>
    <w:rsid w:val="001E5E28"/>
    <w:rsid w:val="001E606D"/>
    <w:rsid w:val="001E6172"/>
    <w:rsid w:val="001E718F"/>
    <w:rsid w:val="001E7AED"/>
    <w:rsid w:val="001F0420"/>
    <w:rsid w:val="001F17D0"/>
    <w:rsid w:val="001F1851"/>
    <w:rsid w:val="001F24DD"/>
    <w:rsid w:val="001F2926"/>
    <w:rsid w:val="001F2B44"/>
    <w:rsid w:val="001F2D1C"/>
    <w:rsid w:val="001F3512"/>
    <w:rsid w:val="001F3916"/>
    <w:rsid w:val="001F3FED"/>
    <w:rsid w:val="001F4BC5"/>
    <w:rsid w:val="001F4E98"/>
    <w:rsid w:val="001F5311"/>
    <w:rsid w:val="001F54C5"/>
    <w:rsid w:val="001F5A61"/>
    <w:rsid w:val="001F62C9"/>
    <w:rsid w:val="001F631D"/>
    <w:rsid w:val="001F662C"/>
    <w:rsid w:val="001F6BA0"/>
    <w:rsid w:val="001F7074"/>
    <w:rsid w:val="001F78C8"/>
    <w:rsid w:val="001F7B1D"/>
    <w:rsid w:val="002000EA"/>
    <w:rsid w:val="00200490"/>
    <w:rsid w:val="00201F3A"/>
    <w:rsid w:val="002021B0"/>
    <w:rsid w:val="00202A76"/>
    <w:rsid w:val="00202E34"/>
    <w:rsid w:val="00203CA3"/>
    <w:rsid w:val="00203F96"/>
    <w:rsid w:val="00204460"/>
    <w:rsid w:val="00204E4E"/>
    <w:rsid w:val="0020556C"/>
    <w:rsid w:val="002069B2"/>
    <w:rsid w:val="00207194"/>
    <w:rsid w:val="00207FA3"/>
    <w:rsid w:val="002100A7"/>
    <w:rsid w:val="00210A26"/>
    <w:rsid w:val="00212238"/>
    <w:rsid w:val="00214DA8"/>
    <w:rsid w:val="00215423"/>
    <w:rsid w:val="002158FA"/>
    <w:rsid w:val="00215C8C"/>
    <w:rsid w:val="00215D04"/>
    <w:rsid w:val="00215DC8"/>
    <w:rsid w:val="002162D4"/>
    <w:rsid w:val="00217807"/>
    <w:rsid w:val="002203A0"/>
    <w:rsid w:val="00220600"/>
    <w:rsid w:val="00220C75"/>
    <w:rsid w:val="00221E21"/>
    <w:rsid w:val="002224DB"/>
    <w:rsid w:val="00222E31"/>
    <w:rsid w:val="00223FCB"/>
    <w:rsid w:val="002252C3"/>
    <w:rsid w:val="00225C54"/>
    <w:rsid w:val="00227307"/>
    <w:rsid w:val="0022763B"/>
    <w:rsid w:val="0022766E"/>
    <w:rsid w:val="00227790"/>
    <w:rsid w:val="002279E3"/>
    <w:rsid w:val="00230156"/>
    <w:rsid w:val="00230765"/>
    <w:rsid w:val="00230806"/>
    <w:rsid w:val="00230CF1"/>
    <w:rsid w:val="00230D18"/>
    <w:rsid w:val="0023114B"/>
    <w:rsid w:val="002317FB"/>
    <w:rsid w:val="002319E4"/>
    <w:rsid w:val="00231CB8"/>
    <w:rsid w:val="002326A4"/>
    <w:rsid w:val="0023382D"/>
    <w:rsid w:val="00233E02"/>
    <w:rsid w:val="00234621"/>
    <w:rsid w:val="00234B04"/>
    <w:rsid w:val="00234FFB"/>
    <w:rsid w:val="00235632"/>
    <w:rsid w:val="00235872"/>
    <w:rsid w:val="002366AF"/>
    <w:rsid w:val="00236CE2"/>
    <w:rsid w:val="002371F7"/>
    <w:rsid w:val="00237E50"/>
    <w:rsid w:val="002400F0"/>
    <w:rsid w:val="00240259"/>
    <w:rsid w:val="0024084A"/>
    <w:rsid w:val="00241370"/>
    <w:rsid w:val="00241559"/>
    <w:rsid w:val="0024204C"/>
    <w:rsid w:val="002435B3"/>
    <w:rsid w:val="00243FAE"/>
    <w:rsid w:val="002458EB"/>
    <w:rsid w:val="002461D9"/>
    <w:rsid w:val="00247976"/>
    <w:rsid w:val="002500C8"/>
    <w:rsid w:val="00253F88"/>
    <w:rsid w:val="002542DA"/>
    <w:rsid w:val="002557C8"/>
    <w:rsid w:val="00255C2A"/>
    <w:rsid w:val="00256C1B"/>
    <w:rsid w:val="00257543"/>
    <w:rsid w:val="00257954"/>
    <w:rsid w:val="00260B73"/>
    <w:rsid w:val="002617E7"/>
    <w:rsid w:val="00262450"/>
    <w:rsid w:val="002640C3"/>
    <w:rsid w:val="00264228"/>
    <w:rsid w:val="00264334"/>
    <w:rsid w:val="00264706"/>
    <w:rsid w:val="0026473E"/>
    <w:rsid w:val="002653E7"/>
    <w:rsid w:val="00266214"/>
    <w:rsid w:val="00267039"/>
    <w:rsid w:val="0026790D"/>
    <w:rsid w:val="00267C83"/>
    <w:rsid w:val="00270156"/>
    <w:rsid w:val="0027020E"/>
    <w:rsid w:val="002703F4"/>
    <w:rsid w:val="00270945"/>
    <w:rsid w:val="0027144F"/>
    <w:rsid w:val="00271813"/>
    <w:rsid w:val="00271F3A"/>
    <w:rsid w:val="00273278"/>
    <w:rsid w:val="002737F4"/>
    <w:rsid w:val="00274506"/>
    <w:rsid w:val="00274C14"/>
    <w:rsid w:val="00275808"/>
    <w:rsid w:val="00275A43"/>
    <w:rsid w:val="00277968"/>
    <w:rsid w:val="00277D2A"/>
    <w:rsid w:val="002805F5"/>
    <w:rsid w:val="00280751"/>
    <w:rsid w:val="002812DC"/>
    <w:rsid w:val="00281528"/>
    <w:rsid w:val="00281BD0"/>
    <w:rsid w:val="00281CD5"/>
    <w:rsid w:val="00281EA1"/>
    <w:rsid w:val="0028280A"/>
    <w:rsid w:val="00283417"/>
    <w:rsid w:val="002836EB"/>
    <w:rsid w:val="00284598"/>
    <w:rsid w:val="00284DAF"/>
    <w:rsid w:val="00285DBF"/>
    <w:rsid w:val="00286A3D"/>
    <w:rsid w:val="00286ACD"/>
    <w:rsid w:val="00286C6B"/>
    <w:rsid w:val="002875E7"/>
    <w:rsid w:val="00287838"/>
    <w:rsid w:val="00290128"/>
    <w:rsid w:val="002907B5"/>
    <w:rsid w:val="00290BED"/>
    <w:rsid w:val="00290C65"/>
    <w:rsid w:val="002916E2"/>
    <w:rsid w:val="00291E79"/>
    <w:rsid w:val="00292EB7"/>
    <w:rsid w:val="00296227"/>
    <w:rsid w:val="00296F44"/>
    <w:rsid w:val="002972CB"/>
    <w:rsid w:val="0029777D"/>
    <w:rsid w:val="00297EDA"/>
    <w:rsid w:val="002A055E"/>
    <w:rsid w:val="002A1256"/>
    <w:rsid w:val="002A156E"/>
    <w:rsid w:val="002A1D4E"/>
    <w:rsid w:val="002A2869"/>
    <w:rsid w:val="002A2E6A"/>
    <w:rsid w:val="002A37D5"/>
    <w:rsid w:val="002A52F5"/>
    <w:rsid w:val="002A591A"/>
    <w:rsid w:val="002A663C"/>
    <w:rsid w:val="002A6953"/>
    <w:rsid w:val="002A7142"/>
    <w:rsid w:val="002B020B"/>
    <w:rsid w:val="002B1792"/>
    <w:rsid w:val="002B17D1"/>
    <w:rsid w:val="002B1C4B"/>
    <w:rsid w:val="002B1EB5"/>
    <w:rsid w:val="002B24D6"/>
    <w:rsid w:val="002B3A1B"/>
    <w:rsid w:val="002B4A55"/>
    <w:rsid w:val="002B58A4"/>
    <w:rsid w:val="002B5BD1"/>
    <w:rsid w:val="002B654A"/>
    <w:rsid w:val="002B78BF"/>
    <w:rsid w:val="002C15A1"/>
    <w:rsid w:val="002C1BD2"/>
    <w:rsid w:val="002C1EED"/>
    <w:rsid w:val="002C299E"/>
    <w:rsid w:val="002C3F25"/>
    <w:rsid w:val="002C41E6"/>
    <w:rsid w:val="002C572D"/>
    <w:rsid w:val="002C627A"/>
    <w:rsid w:val="002C6698"/>
    <w:rsid w:val="002D071A"/>
    <w:rsid w:val="002D1F00"/>
    <w:rsid w:val="002D34B2"/>
    <w:rsid w:val="002D41C2"/>
    <w:rsid w:val="002D48B0"/>
    <w:rsid w:val="002D5B37"/>
    <w:rsid w:val="002D67CE"/>
    <w:rsid w:val="002D7637"/>
    <w:rsid w:val="002D776F"/>
    <w:rsid w:val="002E08CC"/>
    <w:rsid w:val="002E09D3"/>
    <w:rsid w:val="002E1381"/>
    <w:rsid w:val="002E17F2"/>
    <w:rsid w:val="002E1FE7"/>
    <w:rsid w:val="002E279A"/>
    <w:rsid w:val="002E29A8"/>
    <w:rsid w:val="002E2FF8"/>
    <w:rsid w:val="002E3C3E"/>
    <w:rsid w:val="002E3D19"/>
    <w:rsid w:val="002E433A"/>
    <w:rsid w:val="002E44CE"/>
    <w:rsid w:val="002E59C9"/>
    <w:rsid w:val="002E63C2"/>
    <w:rsid w:val="002E64DF"/>
    <w:rsid w:val="002E6988"/>
    <w:rsid w:val="002E6EBC"/>
    <w:rsid w:val="002E6FF8"/>
    <w:rsid w:val="002E719E"/>
    <w:rsid w:val="002E7657"/>
    <w:rsid w:val="002E775F"/>
    <w:rsid w:val="002E7CAE"/>
    <w:rsid w:val="002F2771"/>
    <w:rsid w:val="002F37A9"/>
    <w:rsid w:val="002F3D12"/>
    <w:rsid w:val="002F4201"/>
    <w:rsid w:val="002F59A8"/>
    <w:rsid w:val="002F5B5D"/>
    <w:rsid w:val="002F5DA6"/>
    <w:rsid w:val="002F6AA2"/>
    <w:rsid w:val="002F7269"/>
    <w:rsid w:val="002F770B"/>
    <w:rsid w:val="0030032E"/>
    <w:rsid w:val="00300A7C"/>
    <w:rsid w:val="00301357"/>
    <w:rsid w:val="003014FA"/>
    <w:rsid w:val="00301CE6"/>
    <w:rsid w:val="00301D84"/>
    <w:rsid w:val="0030256B"/>
    <w:rsid w:val="0030501F"/>
    <w:rsid w:val="003051B3"/>
    <w:rsid w:val="0030613D"/>
    <w:rsid w:val="003066F3"/>
    <w:rsid w:val="00307BA1"/>
    <w:rsid w:val="00310661"/>
    <w:rsid w:val="003106D3"/>
    <w:rsid w:val="00310ADE"/>
    <w:rsid w:val="003112C6"/>
    <w:rsid w:val="00311702"/>
    <w:rsid w:val="0031183D"/>
    <w:rsid w:val="00311901"/>
    <w:rsid w:val="00311E82"/>
    <w:rsid w:val="00312734"/>
    <w:rsid w:val="003132CE"/>
    <w:rsid w:val="00313FD6"/>
    <w:rsid w:val="003142D9"/>
    <w:rsid w:val="003143BD"/>
    <w:rsid w:val="003151AD"/>
    <w:rsid w:val="00315363"/>
    <w:rsid w:val="00316FA0"/>
    <w:rsid w:val="00317BB2"/>
    <w:rsid w:val="003203ED"/>
    <w:rsid w:val="003205B0"/>
    <w:rsid w:val="003216A2"/>
    <w:rsid w:val="00321787"/>
    <w:rsid w:val="00322C9F"/>
    <w:rsid w:val="003232B2"/>
    <w:rsid w:val="00324D23"/>
    <w:rsid w:val="00324D3A"/>
    <w:rsid w:val="0032552B"/>
    <w:rsid w:val="0032646D"/>
    <w:rsid w:val="003264D0"/>
    <w:rsid w:val="003279FE"/>
    <w:rsid w:val="0033001D"/>
    <w:rsid w:val="003301D7"/>
    <w:rsid w:val="00331751"/>
    <w:rsid w:val="003317C1"/>
    <w:rsid w:val="00331FBD"/>
    <w:rsid w:val="0033250A"/>
    <w:rsid w:val="00332CF8"/>
    <w:rsid w:val="00333047"/>
    <w:rsid w:val="00334579"/>
    <w:rsid w:val="00335858"/>
    <w:rsid w:val="003362A9"/>
    <w:rsid w:val="00336BDA"/>
    <w:rsid w:val="00336D93"/>
    <w:rsid w:val="003370C2"/>
    <w:rsid w:val="0033740D"/>
    <w:rsid w:val="00337A05"/>
    <w:rsid w:val="00337F35"/>
    <w:rsid w:val="003402CE"/>
    <w:rsid w:val="0034083C"/>
    <w:rsid w:val="0034119C"/>
    <w:rsid w:val="003411C5"/>
    <w:rsid w:val="0034259A"/>
    <w:rsid w:val="00342BD7"/>
    <w:rsid w:val="0034331C"/>
    <w:rsid w:val="00343E7E"/>
    <w:rsid w:val="003449C3"/>
    <w:rsid w:val="00344A39"/>
    <w:rsid w:val="00345126"/>
    <w:rsid w:val="00345FF0"/>
    <w:rsid w:val="00346219"/>
    <w:rsid w:val="00346D0C"/>
    <w:rsid w:val="00346DB5"/>
    <w:rsid w:val="0034749F"/>
    <w:rsid w:val="003475DC"/>
    <w:rsid w:val="003477B1"/>
    <w:rsid w:val="00350F0B"/>
    <w:rsid w:val="00350FE7"/>
    <w:rsid w:val="00352B2A"/>
    <w:rsid w:val="00353321"/>
    <w:rsid w:val="00353774"/>
    <w:rsid w:val="003551E0"/>
    <w:rsid w:val="00355A1F"/>
    <w:rsid w:val="00355AAE"/>
    <w:rsid w:val="00355FC5"/>
    <w:rsid w:val="00356136"/>
    <w:rsid w:val="0035689A"/>
    <w:rsid w:val="00357380"/>
    <w:rsid w:val="00357D46"/>
    <w:rsid w:val="00357DE7"/>
    <w:rsid w:val="003602D9"/>
    <w:rsid w:val="003604CE"/>
    <w:rsid w:val="003613BD"/>
    <w:rsid w:val="00362046"/>
    <w:rsid w:val="00362ACA"/>
    <w:rsid w:val="00362B48"/>
    <w:rsid w:val="00362CE7"/>
    <w:rsid w:val="00363BA0"/>
    <w:rsid w:val="00365C89"/>
    <w:rsid w:val="00366747"/>
    <w:rsid w:val="0036679E"/>
    <w:rsid w:val="0036719E"/>
    <w:rsid w:val="003674F6"/>
    <w:rsid w:val="00370E47"/>
    <w:rsid w:val="00371200"/>
    <w:rsid w:val="00371326"/>
    <w:rsid w:val="003713DF"/>
    <w:rsid w:val="00371A6C"/>
    <w:rsid w:val="00372F29"/>
    <w:rsid w:val="003742AC"/>
    <w:rsid w:val="0037461F"/>
    <w:rsid w:val="00374E89"/>
    <w:rsid w:val="0037608D"/>
    <w:rsid w:val="0037624A"/>
    <w:rsid w:val="00376E14"/>
    <w:rsid w:val="00377CE1"/>
    <w:rsid w:val="00380604"/>
    <w:rsid w:val="00380AF5"/>
    <w:rsid w:val="00381031"/>
    <w:rsid w:val="00381231"/>
    <w:rsid w:val="00382BC8"/>
    <w:rsid w:val="00383024"/>
    <w:rsid w:val="003832C2"/>
    <w:rsid w:val="00383D92"/>
    <w:rsid w:val="00383EBE"/>
    <w:rsid w:val="00385BF0"/>
    <w:rsid w:val="00386C3D"/>
    <w:rsid w:val="00390FA9"/>
    <w:rsid w:val="00391675"/>
    <w:rsid w:val="003924F0"/>
    <w:rsid w:val="003926B6"/>
    <w:rsid w:val="003937F8"/>
    <w:rsid w:val="003939FF"/>
    <w:rsid w:val="00393D32"/>
    <w:rsid w:val="00393E04"/>
    <w:rsid w:val="00394DE6"/>
    <w:rsid w:val="003959D3"/>
    <w:rsid w:val="00396085"/>
    <w:rsid w:val="00396CEA"/>
    <w:rsid w:val="0039738A"/>
    <w:rsid w:val="003A00C5"/>
    <w:rsid w:val="003A02B5"/>
    <w:rsid w:val="003A0BEF"/>
    <w:rsid w:val="003A1FD7"/>
    <w:rsid w:val="003A2223"/>
    <w:rsid w:val="003A2234"/>
    <w:rsid w:val="003A2A0F"/>
    <w:rsid w:val="003A2E3B"/>
    <w:rsid w:val="003A399B"/>
    <w:rsid w:val="003A45A1"/>
    <w:rsid w:val="003A4697"/>
    <w:rsid w:val="003A4BC9"/>
    <w:rsid w:val="003A4D3C"/>
    <w:rsid w:val="003A55C6"/>
    <w:rsid w:val="003A5B0A"/>
    <w:rsid w:val="003A5B7E"/>
    <w:rsid w:val="003A60B9"/>
    <w:rsid w:val="003A6BAC"/>
    <w:rsid w:val="003A70A4"/>
    <w:rsid w:val="003A7141"/>
    <w:rsid w:val="003A7939"/>
    <w:rsid w:val="003A7C9C"/>
    <w:rsid w:val="003A7EF3"/>
    <w:rsid w:val="003B05D3"/>
    <w:rsid w:val="003B100A"/>
    <w:rsid w:val="003B159C"/>
    <w:rsid w:val="003B32D3"/>
    <w:rsid w:val="003B369F"/>
    <w:rsid w:val="003B36A3"/>
    <w:rsid w:val="003B4CDF"/>
    <w:rsid w:val="003B54DF"/>
    <w:rsid w:val="003B64BB"/>
    <w:rsid w:val="003B7FE5"/>
    <w:rsid w:val="003C00BF"/>
    <w:rsid w:val="003C0CC8"/>
    <w:rsid w:val="003C0E74"/>
    <w:rsid w:val="003C11C8"/>
    <w:rsid w:val="003C2702"/>
    <w:rsid w:val="003C3BE8"/>
    <w:rsid w:val="003C3E90"/>
    <w:rsid w:val="003C45BC"/>
    <w:rsid w:val="003C4BB8"/>
    <w:rsid w:val="003C5177"/>
    <w:rsid w:val="003C534A"/>
    <w:rsid w:val="003C5857"/>
    <w:rsid w:val="003C5F20"/>
    <w:rsid w:val="003C63B1"/>
    <w:rsid w:val="003C6A46"/>
    <w:rsid w:val="003C6F12"/>
    <w:rsid w:val="003C7806"/>
    <w:rsid w:val="003D06C6"/>
    <w:rsid w:val="003D09CA"/>
    <w:rsid w:val="003D0C1B"/>
    <w:rsid w:val="003D109F"/>
    <w:rsid w:val="003D15F1"/>
    <w:rsid w:val="003D1F4E"/>
    <w:rsid w:val="003D2478"/>
    <w:rsid w:val="003D3244"/>
    <w:rsid w:val="003D32AA"/>
    <w:rsid w:val="003D3C45"/>
    <w:rsid w:val="003D45DD"/>
    <w:rsid w:val="003D5B1F"/>
    <w:rsid w:val="003D6AFF"/>
    <w:rsid w:val="003D6B5A"/>
    <w:rsid w:val="003D6CF1"/>
    <w:rsid w:val="003D755D"/>
    <w:rsid w:val="003D7A97"/>
    <w:rsid w:val="003E01E7"/>
    <w:rsid w:val="003E050E"/>
    <w:rsid w:val="003E13BC"/>
    <w:rsid w:val="003E15FA"/>
    <w:rsid w:val="003E1688"/>
    <w:rsid w:val="003E4C42"/>
    <w:rsid w:val="003E53E3"/>
    <w:rsid w:val="003E55E4"/>
    <w:rsid w:val="003E573A"/>
    <w:rsid w:val="003E57A2"/>
    <w:rsid w:val="003E6048"/>
    <w:rsid w:val="003E627C"/>
    <w:rsid w:val="003E653F"/>
    <w:rsid w:val="003E65AF"/>
    <w:rsid w:val="003E685C"/>
    <w:rsid w:val="003E6DE1"/>
    <w:rsid w:val="003E74E3"/>
    <w:rsid w:val="003F05C7"/>
    <w:rsid w:val="003F1CA9"/>
    <w:rsid w:val="003F20A7"/>
    <w:rsid w:val="003F2CD4"/>
    <w:rsid w:val="003F3151"/>
    <w:rsid w:val="003F3903"/>
    <w:rsid w:val="003F5614"/>
    <w:rsid w:val="003F6968"/>
    <w:rsid w:val="003F6BBE"/>
    <w:rsid w:val="004000E8"/>
    <w:rsid w:val="004003B7"/>
    <w:rsid w:val="0040070B"/>
    <w:rsid w:val="00400DF4"/>
    <w:rsid w:val="0040169F"/>
    <w:rsid w:val="00402C56"/>
    <w:rsid w:val="00402E2B"/>
    <w:rsid w:val="00403596"/>
    <w:rsid w:val="00404A3A"/>
    <w:rsid w:val="00404ABB"/>
    <w:rsid w:val="0040512B"/>
    <w:rsid w:val="0040548D"/>
    <w:rsid w:val="00405AD1"/>
    <w:rsid w:val="00405CA5"/>
    <w:rsid w:val="004063C8"/>
    <w:rsid w:val="004072E1"/>
    <w:rsid w:val="00407468"/>
    <w:rsid w:val="0040750E"/>
    <w:rsid w:val="00407CD3"/>
    <w:rsid w:val="00410134"/>
    <w:rsid w:val="004107C6"/>
    <w:rsid w:val="00410B72"/>
    <w:rsid w:val="00410F18"/>
    <w:rsid w:val="00411040"/>
    <w:rsid w:val="0041263E"/>
    <w:rsid w:val="004129D9"/>
    <w:rsid w:val="00413110"/>
    <w:rsid w:val="00413260"/>
    <w:rsid w:val="00413AAC"/>
    <w:rsid w:val="00413D78"/>
    <w:rsid w:val="00413E92"/>
    <w:rsid w:val="00414C8C"/>
    <w:rsid w:val="00415A36"/>
    <w:rsid w:val="0041651E"/>
    <w:rsid w:val="00416CFD"/>
    <w:rsid w:val="00420084"/>
    <w:rsid w:val="00420533"/>
    <w:rsid w:val="00420689"/>
    <w:rsid w:val="004206C6"/>
    <w:rsid w:val="00421105"/>
    <w:rsid w:val="00422870"/>
    <w:rsid w:val="00422AA4"/>
    <w:rsid w:val="004242F4"/>
    <w:rsid w:val="0042469C"/>
    <w:rsid w:val="00424749"/>
    <w:rsid w:val="0042597C"/>
    <w:rsid w:val="00425AF4"/>
    <w:rsid w:val="00427248"/>
    <w:rsid w:val="00430D57"/>
    <w:rsid w:val="00431990"/>
    <w:rsid w:val="00431E12"/>
    <w:rsid w:val="004345BC"/>
    <w:rsid w:val="00436786"/>
    <w:rsid w:val="004368B2"/>
    <w:rsid w:val="00437447"/>
    <w:rsid w:val="00441A92"/>
    <w:rsid w:val="00441D8E"/>
    <w:rsid w:val="00442708"/>
    <w:rsid w:val="00442E26"/>
    <w:rsid w:val="00442EB2"/>
    <w:rsid w:val="004431DC"/>
    <w:rsid w:val="00443D2B"/>
    <w:rsid w:val="00444F56"/>
    <w:rsid w:val="004452DD"/>
    <w:rsid w:val="00445CE5"/>
    <w:rsid w:val="00445ECD"/>
    <w:rsid w:val="00446488"/>
    <w:rsid w:val="00446FEB"/>
    <w:rsid w:val="00447F46"/>
    <w:rsid w:val="004505F7"/>
    <w:rsid w:val="004510A8"/>
    <w:rsid w:val="004517AA"/>
    <w:rsid w:val="004517E2"/>
    <w:rsid w:val="00451B0A"/>
    <w:rsid w:val="00451CFF"/>
    <w:rsid w:val="00451FB2"/>
    <w:rsid w:val="00452CAC"/>
    <w:rsid w:val="0045369E"/>
    <w:rsid w:val="004538E8"/>
    <w:rsid w:val="0045402E"/>
    <w:rsid w:val="0045406F"/>
    <w:rsid w:val="00454873"/>
    <w:rsid w:val="00455B70"/>
    <w:rsid w:val="00455E1F"/>
    <w:rsid w:val="00456485"/>
    <w:rsid w:val="00457565"/>
    <w:rsid w:val="00457B71"/>
    <w:rsid w:val="00457E4E"/>
    <w:rsid w:val="004606AE"/>
    <w:rsid w:val="00462359"/>
    <w:rsid w:val="004627C2"/>
    <w:rsid w:val="00463289"/>
    <w:rsid w:val="00463391"/>
    <w:rsid w:val="0046453A"/>
    <w:rsid w:val="00464B29"/>
    <w:rsid w:val="0046543E"/>
    <w:rsid w:val="00466271"/>
    <w:rsid w:val="0046669C"/>
    <w:rsid w:val="004669E2"/>
    <w:rsid w:val="004704AB"/>
    <w:rsid w:val="00470548"/>
    <w:rsid w:val="00470B6E"/>
    <w:rsid w:val="00470B90"/>
    <w:rsid w:val="00470C31"/>
    <w:rsid w:val="00471DE0"/>
    <w:rsid w:val="00471E0C"/>
    <w:rsid w:val="004730CF"/>
    <w:rsid w:val="004734D0"/>
    <w:rsid w:val="0047392F"/>
    <w:rsid w:val="00473CE7"/>
    <w:rsid w:val="004747F2"/>
    <w:rsid w:val="0047556B"/>
    <w:rsid w:val="00475F51"/>
    <w:rsid w:val="00477768"/>
    <w:rsid w:val="00477890"/>
    <w:rsid w:val="00480A36"/>
    <w:rsid w:val="00480EC4"/>
    <w:rsid w:val="00482513"/>
    <w:rsid w:val="00482A32"/>
    <w:rsid w:val="00482F20"/>
    <w:rsid w:val="0048305F"/>
    <w:rsid w:val="00483AF4"/>
    <w:rsid w:val="00483CDA"/>
    <w:rsid w:val="0048459A"/>
    <w:rsid w:val="00484873"/>
    <w:rsid w:val="004854CC"/>
    <w:rsid w:val="00485EAB"/>
    <w:rsid w:val="0048651F"/>
    <w:rsid w:val="004865E6"/>
    <w:rsid w:val="0049007B"/>
    <w:rsid w:val="00490250"/>
    <w:rsid w:val="00491F17"/>
    <w:rsid w:val="00492BC5"/>
    <w:rsid w:val="00493121"/>
    <w:rsid w:val="0049485D"/>
    <w:rsid w:val="004956C1"/>
    <w:rsid w:val="004964F1"/>
    <w:rsid w:val="00496EA4"/>
    <w:rsid w:val="004976AE"/>
    <w:rsid w:val="00497B10"/>
    <w:rsid w:val="00497BA2"/>
    <w:rsid w:val="00497D4C"/>
    <w:rsid w:val="004A0A3F"/>
    <w:rsid w:val="004A16BC"/>
    <w:rsid w:val="004A1897"/>
    <w:rsid w:val="004A1F66"/>
    <w:rsid w:val="004A2A7C"/>
    <w:rsid w:val="004A2AD6"/>
    <w:rsid w:val="004A2B94"/>
    <w:rsid w:val="004A3E81"/>
    <w:rsid w:val="004A5006"/>
    <w:rsid w:val="004A6B0E"/>
    <w:rsid w:val="004A70E3"/>
    <w:rsid w:val="004A716B"/>
    <w:rsid w:val="004B014A"/>
    <w:rsid w:val="004B0C6B"/>
    <w:rsid w:val="004B194D"/>
    <w:rsid w:val="004B354F"/>
    <w:rsid w:val="004B4AB8"/>
    <w:rsid w:val="004B509A"/>
    <w:rsid w:val="004B5484"/>
    <w:rsid w:val="004B5C84"/>
    <w:rsid w:val="004B61E0"/>
    <w:rsid w:val="004B66D9"/>
    <w:rsid w:val="004B6F6A"/>
    <w:rsid w:val="004B7C0C"/>
    <w:rsid w:val="004C0AD5"/>
    <w:rsid w:val="004C1182"/>
    <w:rsid w:val="004C1E2D"/>
    <w:rsid w:val="004C2903"/>
    <w:rsid w:val="004C2BA3"/>
    <w:rsid w:val="004C3386"/>
    <w:rsid w:val="004C3406"/>
    <w:rsid w:val="004C3898"/>
    <w:rsid w:val="004C43A0"/>
    <w:rsid w:val="004C549A"/>
    <w:rsid w:val="004C5999"/>
    <w:rsid w:val="004C613E"/>
    <w:rsid w:val="004C708B"/>
    <w:rsid w:val="004C788E"/>
    <w:rsid w:val="004C7D30"/>
    <w:rsid w:val="004D1E44"/>
    <w:rsid w:val="004D20B7"/>
    <w:rsid w:val="004D264D"/>
    <w:rsid w:val="004D266B"/>
    <w:rsid w:val="004D2B1A"/>
    <w:rsid w:val="004D36B1"/>
    <w:rsid w:val="004D392F"/>
    <w:rsid w:val="004D3EC1"/>
    <w:rsid w:val="004D4317"/>
    <w:rsid w:val="004D488E"/>
    <w:rsid w:val="004D4EC6"/>
    <w:rsid w:val="004D5453"/>
    <w:rsid w:val="004D589C"/>
    <w:rsid w:val="004D5AA9"/>
    <w:rsid w:val="004D6E75"/>
    <w:rsid w:val="004D7410"/>
    <w:rsid w:val="004D75CE"/>
    <w:rsid w:val="004D7D36"/>
    <w:rsid w:val="004D7EBD"/>
    <w:rsid w:val="004E109B"/>
    <w:rsid w:val="004E2680"/>
    <w:rsid w:val="004E28F9"/>
    <w:rsid w:val="004E2DB1"/>
    <w:rsid w:val="004E3225"/>
    <w:rsid w:val="004E419B"/>
    <w:rsid w:val="004E462E"/>
    <w:rsid w:val="004E51AD"/>
    <w:rsid w:val="004E53ED"/>
    <w:rsid w:val="004E5475"/>
    <w:rsid w:val="004E56DC"/>
    <w:rsid w:val="004E64DA"/>
    <w:rsid w:val="004E6F2E"/>
    <w:rsid w:val="004E7019"/>
    <w:rsid w:val="004E76F4"/>
    <w:rsid w:val="004E7EE2"/>
    <w:rsid w:val="004F094C"/>
    <w:rsid w:val="004F0B4E"/>
    <w:rsid w:val="004F0B6C"/>
    <w:rsid w:val="004F2078"/>
    <w:rsid w:val="004F284B"/>
    <w:rsid w:val="004F288E"/>
    <w:rsid w:val="004F36DC"/>
    <w:rsid w:val="004F3C06"/>
    <w:rsid w:val="004F3D05"/>
    <w:rsid w:val="004F4AD0"/>
    <w:rsid w:val="004F4DA3"/>
    <w:rsid w:val="004F6275"/>
    <w:rsid w:val="004F71F1"/>
    <w:rsid w:val="004F7795"/>
    <w:rsid w:val="005002B7"/>
    <w:rsid w:val="005005C4"/>
    <w:rsid w:val="00500EA5"/>
    <w:rsid w:val="005017E2"/>
    <w:rsid w:val="00502F87"/>
    <w:rsid w:val="005035DE"/>
    <w:rsid w:val="00504F43"/>
    <w:rsid w:val="00505405"/>
    <w:rsid w:val="00505428"/>
    <w:rsid w:val="005056A0"/>
    <w:rsid w:val="00505D78"/>
    <w:rsid w:val="00506557"/>
    <w:rsid w:val="0050677A"/>
    <w:rsid w:val="005100A4"/>
    <w:rsid w:val="005107C8"/>
    <w:rsid w:val="005108D8"/>
    <w:rsid w:val="00510F32"/>
    <w:rsid w:val="00510F36"/>
    <w:rsid w:val="0051162D"/>
    <w:rsid w:val="00511670"/>
    <w:rsid w:val="005116F9"/>
    <w:rsid w:val="00511DB1"/>
    <w:rsid w:val="0051242A"/>
    <w:rsid w:val="00512839"/>
    <w:rsid w:val="0051289F"/>
    <w:rsid w:val="0051503F"/>
    <w:rsid w:val="005153A7"/>
    <w:rsid w:val="00515572"/>
    <w:rsid w:val="00515652"/>
    <w:rsid w:val="00515998"/>
    <w:rsid w:val="00515A7F"/>
    <w:rsid w:val="005200C9"/>
    <w:rsid w:val="00520DBE"/>
    <w:rsid w:val="00521097"/>
    <w:rsid w:val="005219CF"/>
    <w:rsid w:val="00522D70"/>
    <w:rsid w:val="00524EA0"/>
    <w:rsid w:val="005254E0"/>
    <w:rsid w:val="00526E8D"/>
    <w:rsid w:val="00526EAE"/>
    <w:rsid w:val="00527839"/>
    <w:rsid w:val="00527877"/>
    <w:rsid w:val="00530331"/>
    <w:rsid w:val="00530A4F"/>
    <w:rsid w:val="00531239"/>
    <w:rsid w:val="005336E0"/>
    <w:rsid w:val="005338BB"/>
    <w:rsid w:val="005339FA"/>
    <w:rsid w:val="005344EA"/>
    <w:rsid w:val="00534B59"/>
    <w:rsid w:val="00534BA6"/>
    <w:rsid w:val="005362A2"/>
    <w:rsid w:val="005362AB"/>
    <w:rsid w:val="00536759"/>
    <w:rsid w:val="00536F2A"/>
    <w:rsid w:val="00537AFC"/>
    <w:rsid w:val="00537C62"/>
    <w:rsid w:val="00540E0A"/>
    <w:rsid w:val="00540EF9"/>
    <w:rsid w:val="005418FB"/>
    <w:rsid w:val="0054568C"/>
    <w:rsid w:val="005456C5"/>
    <w:rsid w:val="00546970"/>
    <w:rsid w:val="0054721E"/>
    <w:rsid w:val="0054773F"/>
    <w:rsid w:val="00550DAD"/>
    <w:rsid w:val="005519D2"/>
    <w:rsid w:val="005523B2"/>
    <w:rsid w:val="00552B9C"/>
    <w:rsid w:val="00552F4C"/>
    <w:rsid w:val="00553469"/>
    <w:rsid w:val="00554299"/>
    <w:rsid w:val="00554AFB"/>
    <w:rsid w:val="00554E19"/>
    <w:rsid w:val="0055529F"/>
    <w:rsid w:val="00555760"/>
    <w:rsid w:val="00556011"/>
    <w:rsid w:val="00560153"/>
    <w:rsid w:val="0056031A"/>
    <w:rsid w:val="005604DA"/>
    <w:rsid w:val="0056121F"/>
    <w:rsid w:val="00561BD6"/>
    <w:rsid w:val="00561E21"/>
    <w:rsid w:val="00562121"/>
    <w:rsid w:val="00562C1D"/>
    <w:rsid w:val="00565873"/>
    <w:rsid w:val="005662E5"/>
    <w:rsid w:val="005671FC"/>
    <w:rsid w:val="00567366"/>
    <w:rsid w:val="00567BBD"/>
    <w:rsid w:val="00570A20"/>
    <w:rsid w:val="005714EB"/>
    <w:rsid w:val="0057170A"/>
    <w:rsid w:val="00571A58"/>
    <w:rsid w:val="00571E48"/>
    <w:rsid w:val="00572145"/>
    <w:rsid w:val="00572505"/>
    <w:rsid w:val="005725DA"/>
    <w:rsid w:val="00572DF3"/>
    <w:rsid w:val="005737AA"/>
    <w:rsid w:val="005739F2"/>
    <w:rsid w:val="005748BB"/>
    <w:rsid w:val="005762E3"/>
    <w:rsid w:val="0057642B"/>
    <w:rsid w:val="0058080D"/>
    <w:rsid w:val="00580D15"/>
    <w:rsid w:val="005811D2"/>
    <w:rsid w:val="005814D0"/>
    <w:rsid w:val="00581E6F"/>
    <w:rsid w:val="0058254A"/>
    <w:rsid w:val="00582771"/>
    <w:rsid w:val="00582809"/>
    <w:rsid w:val="00582C6A"/>
    <w:rsid w:val="0058342C"/>
    <w:rsid w:val="00585D8A"/>
    <w:rsid w:val="00586284"/>
    <w:rsid w:val="00586EFE"/>
    <w:rsid w:val="0058783D"/>
    <w:rsid w:val="0058798C"/>
    <w:rsid w:val="005900FA"/>
    <w:rsid w:val="0059044E"/>
    <w:rsid w:val="00591C3D"/>
    <w:rsid w:val="005934C9"/>
    <w:rsid w:val="005935A4"/>
    <w:rsid w:val="005942FF"/>
    <w:rsid w:val="00594628"/>
    <w:rsid w:val="005948C2"/>
    <w:rsid w:val="00594BE8"/>
    <w:rsid w:val="00595AD0"/>
    <w:rsid w:val="00595DCA"/>
    <w:rsid w:val="00596374"/>
    <w:rsid w:val="00597025"/>
    <w:rsid w:val="005970A5"/>
    <w:rsid w:val="0059779B"/>
    <w:rsid w:val="0059796F"/>
    <w:rsid w:val="005A0C04"/>
    <w:rsid w:val="005A1400"/>
    <w:rsid w:val="005A16AE"/>
    <w:rsid w:val="005A1865"/>
    <w:rsid w:val="005A1AEB"/>
    <w:rsid w:val="005A1C25"/>
    <w:rsid w:val="005A209A"/>
    <w:rsid w:val="005A218D"/>
    <w:rsid w:val="005A230A"/>
    <w:rsid w:val="005A2466"/>
    <w:rsid w:val="005A37E1"/>
    <w:rsid w:val="005A53A8"/>
    <w:rsid w:val="005A662D"/>
    <w:rsid w:val="005A6B30"/>
    <w:rsid w:val="005A70A7"/>
    <w:rsid w:val="005A75AA"/>
    <w:rsid w:val="005A7CA9"/>
    <w:rsid w:val="005B06FB"/>
    <w:rsid w:val="005B0D01"/>
    <w:rsid w:val="005B1409"/>
    <w:rsid w:val="005B1694"/>
    <w:rsid w:val="005B1856"/>
    <w:rsid w:val="005B29EB"/>
    <w:rsid w:val="005B2BFA"/>
    <w:rsid w:val="005B35D7"/>
    <w:rsid w:val="005B392A"/>
    <w:rsid w:val="005B3AA3"/>
    <w:rsid w:val="005B3C58"/>
    <w:rsid w:val="005B43A0"/>
    <w:rsid w:val="005B52EF"/>
    <w:rsid w:val="005B67D6"/>
    <w:rsid w:val="005B6F83"/>
    <w:rsid w:val="005B72BD"/>
    <w:rsid w:val="005B76B2"/>
    <w:rsid w:val="005B7E21"/>
    <w:rsid w:val="005C0363"/>
    <w:rsid w:val="005C11BE"/>
    <w:rsid w:val="005C178A"/>
    <w:rsid w:val="005C34E8"/>
    <w:rsid w:val="005C3C71"/>
    <w:rsid w:val="005C4571"/>
    <w:rsid w:val="005C4A9E"/>
    <w:rsid w:val="005C54EF"/>
    <w:rsid w:val="005C70B2"/>
    <w:rsid w:val="005C74FB"/>
    <w:rsid w:val="005D1463"/>
    <w:rsid w:val="005D1602"/>
    <w:rsid w:val="005D160F"/>
    <w:rsid w:val="005D2ABD"/>
    <w:rsid w:val="005D35C0"/>
    <w:rsid w:val="005D36FD"/>
    <w:rsid w:val="005D3A37"/>
    <w:rsid w:val="005D4471"/>
    <w:rsid w:val="005D47F2"/>
    <w:rsid w:val="005D5FCF"/>
    <w:rsid w:val="005D5FEE"/>
    <w:rsid w:val="005D651B"/>
    <w:rsid w:val="005D66DD"/>
    <w:rsid w:val="005D6B15"/>
    <w:rsid w:val="005E00F2"/>
    <w:rsid w:val="005E03BA"/>
    <w:rsid w:val="005E083D"/>
    <w:rsid w:val="005E0D1B"/>
    <w:rsid w:val="005E0E58"/>
    <w:rsid w:val="005E3634"/>
    <w:rsid w:val="005E385F"/>
    <w:rsid w:val="005E3B49"/>
    <w:rsid w:val="005E5882"/>
    <w:rsid w:val="005E5B81"/>
    <w:rsid w:val="005E682A"/>
    <w:rsid w:val="005E6BD4"/>
    <w:rsid w:val="005E766E"/>
    <w:rsid w:val="005E7706"/>
    <w:rsid w:val="005F0948"/>
    <w:rsid w:val="005F0F76"/>
    <w:rsid w:val="005F183A"/>
    <w:rsid w:val="005F2CB1"/>
    <w:rsid w:val="005F3025"/>
    <w:rsid w:val="005F309E"/>
    <w:rsid w:val="005F3728"/>
    <w:rsid w:val="005F3A7E"/>
    <w:rsid w:val="005F618C"/>
    <w:rsid w:val="005F64B3"/>
    <w:rsid w:val="005F6A85"/>
    <w:rsid w:val="005F70BD"/>
    <w:rsid w:val="00600321"/>
    <w:rsid w:val="00600836"/>
    <w:rsid w:val="006011E8"/>
    <w:rsid w:val="00601A0D"/>
    <w:rsid w:val="00601FA3"/>
    <w:rsid w:val="006025FD"/>
    <w:rsid w:val="006026CE"/>
    <w:rsid w:val="0060283C"/>
    <w:rsid w:val="00602CC4"/>
    <w:rsid w:val="00603A90"/>
    <w:rsid w:val="00603C02"/>
    <w:rsid w:val="00604F14"/>
    <w:rsid w:val="0060594E"/>
    <w:rsid w:val="00605DB3"/>
    <w:rsid w:val="00606682"/>
    <w:rsid w:val="00606B33"/>
    <w:rsid w:val="006074BD"/>
    <w:rsid w:val="006075C8"/>
    <w:rsid w:val="00607922"/>
    <w:rsid w:val="0061074D"/>
    <w:rsid w:val="00610EB7"/>
    <w:rsid w:val="006113EC"/>
    <w:rsid w:val="00611B83"/>
    <w:rsid w:val="0061269F"/>
    <w:rsid w:val="00613257"/>
    <w:rsid w:val="006132ED"/>
    <w:rsid w:val="006140E8"/>
    <w:rsid w:val="00614BD1"/>
    <w:rsid w:val="0061573E"/>
    <w:rsid w:val="00616004"/>
    <w:rsid w:val="0061650F"/>
    <w:rsid w:val="00616670"/>
    <w:rsid w:val="006205B9"/>
    <w:rsid w:val="0062086F"/>
    <w:rsid w:val="00620A71"/>
    <w:rsid w:val="00620D80"/>
    <w:rsid w:val="00620F35"/>
    <w:rsid w:val="00620FD1"/>
    <w:rsid w:val="00621114"/>
    <w:rsid w:val="006215AE"/>
    <w:rsid w:val="006218E8"/>
    <w:rsid w:val="006231B7"/>
    <w:rsid w:val="006234A6"/>
    <w:rsid w:val="00623884"/>
    <w:rsid w:val="00624106"/>
    <w:rsid w:val="00624722"/>
    <w:rsid w:val="006250A4"/>
    <w:rsid w:val="006264F6"/>
    <w:rsid w:val="00627459"/>
    <w:rsid w:val="00627871"/>
    <w:rsid w:val="00630001"/>
    <w:rsid w:val="0063041B"/>
    <w:rsid w:val="00630D24"/>
    <w:rsid w:val="006311B3"/>
    <w:rsid w:val="00631201"/>
    <w:rsid w:val="0063250A"/>
    <w:rsid w:val="0063284C"/>
    <w:rsid w:val="00632D97"/>
    <w:rsid w:val="00633BB7"/>
    <w:rsid w:val="006344AB"/>
    <w:rsid w:val="006344D3"/>
    <w:rsid w:val="006345A2"/>
    <w:rsid w:val="006358E7"/>
    <w:rsid w:val="00636398"/>
    <w:rsid w:val="006368D3"/>
    <w:rsid w:val="0063690A"/>
    <w:rsid w:val="006377EC"/>
    <w:rsid w:val="00637AE7"/>
    <w:rsid w:val="00637B4B"/>
    <w:rsid w:val="00637C29"/>
    <w:rsid w:val="00637C92"/>
    <w:rsid w:val="00637E8E"/>
    <w:rsid w:val="0064039F"/>
    <w:rsid w:val="0064151F"/>
    <w:rsid w:val="00641533"/>
    <w:rsid w:val="00641D43"/>
    <w:rsid w:val="0064208D"/>
    <w:rsid w:val="0064288E"/>
    <w:rsid w:val="00643475"/>
    <w:rsid w:val="0064396A"/>
    <w:rsid w:val="0064422B"/>
    <w:rsid w:val="00645767"/>
    <w:rsid w:val="0064624E"/>
    <w:rsid w:val="00646350"/>
    <w:rsid w:val="00646F78"/>
    <w:rsid w:val="00647CA2"/>
    <w:rsid w:val="00650AB9"/>
    <w:rsid w:val="00650E26"/>
    <w:rsid w:val="00651383"/>
    <w:rsid w:val="00651B07"/>
    <w:rsid w:val="0065242B"/>
    <w:rsid w:val="00652C5A"/>
    <w:rsid w:val="00652D18"/>
    <w:rsid w:val="00653944"/>
    <w:rsid w:val="00653B2A"/>
    <w:rsid w:val="00655304"/>
    <w:rsid w:val="0065530E"/>
    <w:rsid w:val="006554E2"/>
    <w:rsid w:val="00655733"/>
    <w:rsid w:val="00655ACD"/>
    <w:rsid w:val="006563A8"/>
    <w:rsid w:val="00656A92"/>
    <w:rsid w:val="00656C1B"/>
    <w:rsid w:val="00656CB8"/>
    <w:rsid w:val="00656DDE"/>
    <w:rsid w:val="00657432"/>
    <w:rsid w:val="0066011D"/>
    <w:rsid w:val="006607C0"/>
    <w:rsid w:val="00660F97"/>
    <w:rsid w:val="006613A6"/>
    <w:rsid w:val="00661BD8"/>
    <w:rsid w:val="0066227D"/>
    <w:rsid w:val="006622EF"/>
    <w:rsid w:val="006627A2"/>
    <w:rsid w:val="00662AFA"/>
    <w:rsid w:val="006633A6"/>
    <w:rsid w:val="006634E6"/>
    <w:rsid w:val="006639F7"/>
    <w:rsid w:val="00664434"/>
    <w:rsid w:val="00664C30"/>
    <w:rsid w:val="00664C36"/>
    <w:rsid w:val="006655EE"/>
    <w:rsid w:val="00665EC6"/>
    <w:rsid w:val="006672F1"/>
    <w:rsid w:val="00667E3B"/>
    <w:rsid w:val="00667EE7"/>
    <w:rsid w:val="00670152"/>
    <w:rsid w:val="00670922"/>
    <w:rsid w:val="00670955"/>
    <w:rsid w:val="00670A1A"/>
    <w:rsid w:val="00670BE1"/>
    <w:rsid w:val="00670C28"/>
    <w:rsid w:val="006718B7"/>
    <w:rsid w:val="00672020"/>
    <w:rsid w:val="006720CB"/>
    <w:rsid w:val="0067218F"/>
    <w:rsid w:val="0067239E"/>
    <w:rsid w:val="00672CF0"/>
    <w:rsid w:val="0067402C"/>
    <w:rsid w:val="006741F2"/>
    <w:rsid w:val="00674CC3"/>
    <w:rsid w:val="006753C9"/>
    <w:rsid w:val="00675C72"/>
    <w:rsid w:val="00675CC3"/>
    <w:rsid w:val="00676304"/>
    <w:rsid w:val="006771F9"/>
    <w:rsid w:val="006776D7"/>
    <w:rsid w:val="006806CE"/>
    <w:rsid w:val="00680EAC"/>
    <w:rsid w:val="00681003"/>
    <w:rsid w:val="006817C9"/>
    <w:rsid w:val="00681B51"/>
    <w:rsid w:val="00682658"/>
    <w:rsid w:val="0068317D"/>
    <w:rsid w:val="006833CF"/>
    <w:rsid w:val="00683663"/>
    <w:rsid w:val="006837B0"/>
    <w:rsid w:val="00683ECE"/>
    <w:rsid w:val="0068480F"/>
    <w:rsid w:val="0068686A"/>
    <w:rsid w:val="00686B8B"/>
    <w:rsid w:val="00690085"/>
    <w:rsid w:val="0069064A"/>
    <w:rsid w:val="00690708"/>
    <w:rsid w:val="00690F5E"/>
    <w:rsid w:val="00692C9D"/>
    <w:rsid w:val="00694A07"/>
    <w:rsid w:val="00694B8F"/>
    <w:rsid w:val="00694D9B"/>
    <w:rsid w:val="00694FC5"/>
    <w:rsid w:val="00695ADE"/>
    <w:rsid w:val="00695FC2"/>
    <w:rsid w:val="0069610A"/>
    <w:rsid w:val="00696821"/>
    <w:rsid w:val="00696949"/>
    <w:rsid w:val="00697052"/>
    <w:rsid w:val="0069710D"/>
    <w:rsid w:val="006972AE"/>
    <w:rsid w:val="00697927"/>
    <w:rsid w:val="006A03B0"/>
    <w:rsid w:val="006A0486"/>
    <w:rsid w:val="006A1657"/>
    <w:rsid w:val="006A1CB6"/>
    <w:rsid w:val="006A2733"/>
    <w:rsid w:val="006A2E31"/>
    <w:rsid w:val="006A3902"/>
    <w:rsid w:val="006A395B"/>
    <w:rsid w:val="006A4511"/>
    <w:rsid w:val="006A46FB"/>
    <w:rsid w:val="006A5E28"/>
    <w:rsid w:val="006A6621"/>
    <w:rsid w:val="006A697B"/>
    <w:rsid w:val="006A6B5C"/>
    <w:rsid w:val="006A75E6"/>
    <w:rsid w:val="006A7844"/>
    <w:rsid w:val="006A7AFF"/>
    <w:rsid w:val="006B0EB4"/>
    <w:rsid w:val="006B1816"/>
    <w:rsid w:val="006B2099"/>
    <w:rsid w:val="006B23BE"/>
    <w:rsid w:val="006B23F9"/>
    <w:rsid w:val="006B2E21"/>
    <w:rsid w:val="006B2FB4"/>
    <w:rsid w:val="006B3827"/>
    <w:rsid w:val="006B3910"/>
    <w:rsid w:val="006B3FC9"/>
    <w:rsid w:val="006B4687"/>
    <w:rsid w:val="006B4CBE"/>
    <w:rsid w:val="006B4CCD"/>
    <w:rsid w:val="006B50CF"/>
    <w:rsid w:val="006B77E8"/>
    <w:rsid w:val="006C0065"/>
    <w:rsid w:val="006C03B8"/>
    <w:rsid w:val="006C2202"/>
    <w:rsid w:val="006C391B"/>
    <w:rsid w:val="006C3D2E"/>
    <w:rsid w:val="006C475F"/>
    <w:rsid w:val="006C541A"/>
    <w:rsid w:val="006C5856"/>
    <w:rsid w:val="006C5EC9"/>
    <w:rsid w:val="006C6059"/>
    <w:rsid w:val="006C6091"/>
    <w:rsid w:val="006C6A62"/>
    <w:rsid w:val="006C6CF1"/>
    <w:rsid w:val="006C7522"/>
    <w:rsid w:val="006D0233"/>
    <w:rsid w:val="006D1084"/>
    <w:rsid w:val="006D10D5"/>
    <w:rsid w:val="006D197B"/>
    <w:rsid w:val="006D21A9"/>
    <w:rsid w:val="006D2541"/>
    <w:rsid w:val="006D32D8"/>
    <w:rsid w:val="006D3A66"/>
    <w:rsid w:val="006D3C3B"/>
    <w:rsid w:val="006D4583"/>
    <w:rsid w:val="006D4654"/>
    <w:rsid w:val="006D48CC"/>
    <w:rsid w:val="006D4DED"/>
    <w:rsid w:val="006D4F4B"/>
    <w:rsid w:val="006D4F71"/>
    <w:rsid w:val="006D5E13"/>
    <w:rsid w:val="006D6155"/>
    <w:rsid w:val="006D6F08"/>
    <w:rsid w:val="006D7A6A"/>
    <w:rsid w:val="006D7CD4"/>
    <w:rsid w:val="006D7EEC"/>
    <w:rsid w:val="006E062C"/>
    <w:rsid w:val="006E0C97"/>
    <w:rsid w:val="006E0C9B"/>
    <w:rsid w:val="006E1B69"/>
    <w:rsid w:val="006E1C82"/>
    <w:rsid w:val="006E1E35"/>
    <w:rsid w:val="006E1EA5"/>
    <w:rsid w:val="006E28B7"/>
    <w:rsid w:val="006E2A9B"/>
    <w:rsid w:val="006E3310"/>
    <w:rsid w:val="006E37B8"/>
    <w:rsid w:val="006E3FF0"/>
    <w:rsid w:val="006E4E39"/>
    <w:rsid w:val="006E5565"/>
    <w:rsid w:val="006E565E"/>
    <w:rsid w:val="006E59B8"/>
    <w:rsid w:val="006E5EC5"/>
    <w:rsid w:val="006E673D"/>
    <w:rsid w:val="006E6993"/>
    <w:rsid w:val="006E7799"/>
    <w:rsid w:val="006E7ADF"/>
    <w:rsid w:val="006E7D3B"/>
    <w:rsid w:val="006F09C5"/>
    <w:rsid w:val="006F1B70"/>
    <w:rsid w:val="006F341D"/>
    <w:rsid w:val="006F3CDE"/>
    <w:rsid w:val="006F3F16"/>
    <w:rsid w:val="006F4008"/>
    <w:rsid w:val="006F4114"/>
    <w:rsid w:val="006F48FE"/>
    <w:rsid w:val="006F537F"/>
    <w:rsid w:val="006F5898"/>
    <w:rsid w:val="006F58D4"/>
    <w:rsid w:val="006F5DB9"/>
    <w:rsid w:val="006F6395"/>
    <w:rsid w:val="006F6514"/>
    <w:rsid w:val="006F6520"/>
    <w:rsid w:val="006F6582"/>
    <w:rsid w:val="006F7819"/>
    <w:rsid w:val="006F7FA2"/>
    <w:rsid w:val="0070046F"/>
    <w:rsid w:val="00700B47"/>
    <w:rsid w:val="00701847"/>
    <w:rsid w:val="007031A5"/>
    <w:rsid w:val="0070346E"/>
    <w:rsid w:val="00703546"/>
    <w:rsid w:val="00704EDB"/>
    <w:rsid w:val="00705288"/>
    <w:rsid w:val="00706101"/>
    <w:rsid w:val="00706BD7"/>
    <w:rsid w:val="00707072"/>
    <w:rsid w:val="007079AC"/>
    <w:rsid w:val="00707D61"/>
    <w:rsid w:val="007101FF"/>
    <w:rsid w:val="0071077C"/>
    <w:rsid w:val="00711298"/>
    <w:rsid w:val="00711BF5"/>
    <w:rsid w:val="00712287"/>
    <w:rsid w:val="00712772"/>
    <w:rsid w:val="00712AA3"/>
    <w:rsid w:val="007148D3"/>
    <w:rsid w:val="0071573B"/>
    <w:rsid w:val="007159FC"/>
    <w:rsid w:val="00715AC1"/>
    <w:rsid w:val="00715B9A"/>
    <w:rsid w:val="00715F17"/>
    <w:rsid w:val="00716827"/>
    <w:rsid w:val="007206A2"/>
    <w:rsid w:val="00720D5B"/>
    <w:rsid w:val="00721F93"/>
    <w:rsid w:val="00723233"/>
    <w:rsid w:val="00723671"/>
    <w:rsid w:val="00723DEF"/>
    <w:rsid w:val="007244C5"/>
    <w:rsid w:val="00724BA7"/>
    <w:rsid w:val="00725232"/>
    <w:rsid w:val="00725704"/>
    <w:rsid w:val="0072578B"/>
    <w:rsid w:val="007257D0"/>
    <w:rsid w:val="00726709"/>
    <w:rsid w:val="00726BD0"/>
    <w:rsid w:val="00726EA6"/>
    <w:rsid w:val="00726EBA"/>
    <w:rsid w:val="00727208"/>
    <w:rsid w:val="007272BA"/>
    <w:rsid w:val="007274AD"/>
    <w:rsid w:val="00727680"/>
    <w:rsid w:val="00730D5B"/>
    <w:rsid w:val="007326C2"/>
    <w:rsid w:val="00732715"/>
    <w:rsid w:val="00732A6D"/>
    <w:rsid w:val="007341A3"/>
    <w:rsid w:val="007348B1"/>
    <w:rsid w:val="00734B66"/>
    <w:rsid w:val="00734F16"/>
    <w:rsid w:val="00735133"/>
    <w:rsid w:val="007362A6"/>
    <w:rsid w:val="00736D7D"/>
    <w:rsid w:val="0074083D"/>
    <w:rsid w:val="0074084E"/>
    <w:rsid w:val="0074095F"/>
    <w:rsid w:val="0074097A"/>
    <w:rsid w:val="00740DEA"/>
    <w:rsid w:val="00740E58"/>
    <w:rsid w:val="00741B38"/>
    <w:rsid w:val="0074390C"/>
    <w:rsid w:val="00743B48"/>
    <w:rsid w:val="007445A0"/>
    <w:rsid w:val="0074524B"/>
    <w:rsid w:val="007457F0"/>
    <w:rsid w:val="00745AEA"/>
    <w:rsid w:val="0074656D"/>
    <w:rsid w:val="00746DCA"/>
    <w:rsid w:val="00747517"/>
    <w:rsid w:val="0074759A"/>
    <w:rsid w:val="00747D8B"/>
    <w:rsid w:val="00750573"/>
    <w:rsid w:val="00751228"/>
    <w:rsid w:val="00751AB0"/>
    <w:rsid w:val="007522F3"/>
    <w:rsid w:val="00754BCF"/>
    <w:rsid w:val="00754D2D"/>
    <w:rsid w:val="007563DC"/>
    <w:rsid w:val="007571E1"/>
    <w:rsid w:val="007577B2"/>
    <w:rsid w:val="00757A16"/>
    <w:rsid w:val="007600C8"/>
    <w:rsid w:val="007604B2"/>
    <w:rsid w:val="00761903"/>
    <w:rsid w:val="00761CDA"/>
    <w:rsid w:val="00763277"/>
    <w:rsid w:val="00763E22"/>
    <w:rsid w:val="0076479B"/>
    <w:rsid w:val="0076520A"/>
    <w:rsid w:val="00765281"/>
    <w:rsid w:val="00766023"/>
    <w:rsid w:val="007665D4"/>
    <w:rsid w:val="00766B6E"/>
    <w:rsid w:val="00766BAD"/>
    <w:rsid w:val="00766F8F"/>
    <w:rsid w:val="007674DF"/>
    <w:rsid w:val="0077003C"/>
    <w:rsid w:val="00770CD3"/>
    <w:rsid w:val="0077200E"/>
    <w:rsid w:val="007724CD"/>
    <w:rsid w:val="007729A2"/>
    <w:rsid w:val="007729FD"/>
    <w:rsid w:val="00772A3D"/>
    <w:rsid w:val="00774554"/>
    <w:rsid w:val="00774E8A"/>
    <w:rsid w:val="00775161"/>
    <w:rsid w:val="007755F2"/>
    <w:rsid w:val="00776971"/>
    <w:rsid w:val="007778F6"/>
    <w:rsid w:val="00780A80"/>
    <w:rsid w:val="00780C0A"/>
    <w:rsid w:val="0078177E"/>
    <w:rsid w:val="00781932"/>
    <w:rsid w:val="00781DAC"/>
    <w:rsid w:val="00782926"/>
    <w:rsid w:val="00782EA3"/>
    <w:rsid w:val="0078304C"/>
    <w:rsid w:val="00783673"/>
    <w:rsid w:val="00783B2A"/>
    <w:rsid w:val="00783D09"/>
    <w:rsid w:val="00784591"/>
    <w:rsid w:val="007847A8"/>
    <w:rsid w:val="00784BD1"/>
    <w:rsid w:val="00785106"/>
    <w:rsid w:val="00785490"/>
    <w:rsid w:val="00785C5F"/>
    <w:rsid w:val="00786F25"/>
    <w:rsid w:val="0078769A"/>
    <w:rsid w:val="007877D7"/>
    <w:rsid w:val="00792468"/>
    <w:rsid w:val="007925EA"/>
    <w:rsid w:val="00792636"/>
    <w:rsid w:val="0079290E"/>
    <w:rsid w:val="00793CD8"/>
    <w:rsid w:val="0079565C"/>
    <w:rsid w:val="00795C92"/>
    <w:rsid w:val="00796231"/>
    <w:rsid w:val="00796FC8"/>
    <w:rsid w:val="00797C50"/>
    <w:rsid w:val="007A00E7"/>
    <w:rsid w:val="007A06E2"/>
    <w:rsid w:val="007A1AD6"/>
    <w:rsid w:val="007A1CB3"/>
    <w:rsid w:val="007A2518"/>
    <w:rsid w:val="007A306F"/>
    <w:rsid w:val="007A30EF"/>
    <w:rsid w:val="007A3DE9"/>
    <w:rsid w:val="007A4104"/>
    <w:rsid w:val="007A4140"/>
    <w:rsid w:val="007A43A6"/>
    <w:rsid w:val="007A4D49"/>
    <w:rsid w:val="007A58A6"/>
    <w:rsid w:val="007B051C"/>
    <w:rsid w:val="007B0A59"/>
    <w:rsid w:val="007B105B"/>
    <w:rsid w:val="007B175D"/>
    <w:rsid w:val="007B3365"/>
    <w:rsid w:val="007B3D2D"/>
    <w:rsid w:val="007B4950"/>
    <w:rsid w:val="007B50AE"/>
    <w:rsid w:val="007B51DF"/>
    <w:rsid w:val="007B5761"/>
    <w:rsid w:val="007B5C5B"/>
    <w:rsid w:val="007B60E9"/>
    <w:rsid w:val="007B6227"/>
    <w:rsid w:val="007B72D8"/>
    <w:rsid w:val="007C05DD"/>
    <w:rsid w:val="007C2211"/>
    <w:rsid w:val="007C3227"/>
    <w:rsid w:val="007C3968"/>
    <w:rsid w:val="007C3D18"/>
    <w:rsid w:val="007C507F"/>
    <w:rsid w:val="007C539D"/>
    <w:rsid w:val="007C58A6"/>
    <w:rsid w:val="007C5B9E"/>
    <w:rsid w:val="007C5FD0"/>
    <w:rsid w:val="007C60BF"/>
    <w:rsid w:val="007C6A07"/>
    <w:rsid w:val="007C75A1"/>
    <w:rsid w:val="007C77A5"/>
    <w:rsid w:val="007C7970"/>
    <w:rsid w:val="007D024C"/>
    <w:rsid w:val="007D04E5"/>
    <w:rsid w:val="007D0972"/>
    <w:rsid w:val="007D13E7"/>
    <w:rsid w:val="007D5901"/>
    <w:rsid w:val="007D596B"/>
    <w:rsid w:val="007D60DE"/>
    <w:rsid w:val="007D6B7F"/>
    <w:rsid w:val="007D6E7A"/>
    <w:rsid w:val="007D7526"/>
    <w:rsid w:val="007D7DA9"/>
    <w:rsid w:val="007E03BB"/>
    <w:rsid w:val="007E0C6E"/>
    <w:rsid w:val="007E0D46"/>
    <w:rsid w:val="007E11EE"/>
    <w:rsid w:val="007E2439"/>
    <w:rsid w:val="007E4036"/>
    <w:rsid w:val="007E4610"/>
    <w:rsid w:val="007E4715"/>
    <w:rsid w:val="007E505B"/>
    <w:rsid w:val="007E519E"/>
    <w:rsid w:val="007E54F1"/>
    <w:rsid w:val="007E5ACD"/>
    <w:rsid w:val="007E692D"/>
    <w:rsid w:val="007E7091"/>
    <w:rsid w:val="007E79DD"/>
    <w:rsid w:val="007F0710"/>
    <w:rsid w:val="007F09A8"/>
    <w:rsid w:val="007F0E98"/>
    <w:rsid w:val="007F100B"/>
    <w:rsid w:val="007F116A"/>
    <w:rsid w:val="007F16E1"/>
    <w:rsid w:val="007F1AFD"/>
    <w:rsid w:val="007F2A45"/>
    <w:rsid w:val="007F32A0"/>
    <w:rsid w:val="007F3918"/>
    <w:rsid w:val="007F43E7"/>
    <w:rsid w:val="007F4436"/>
    <w:rsid w:val="007F4589"/>
    <w:rsid w:val="007F5286"/>
    <w:rsid w:val="0080039D"/>
    <w:rsid w:val="0080115C"/>
    <w:rsid w:val="0080178F"/>
    <w:rsid w:val="00803FAE"/>
    <w:rsid w:val="008044DB"/>
    <w:rsid w:val="00804C44"/>
    <w:rsid w:val="00804DD4"/>
    <w:rsid w:val="0080573C"/>
    <w:rsid w:val="0080605F"/>
    <w:rsid w:val="0080704C"/>
    <w:rsid w:val="00807786"/>
    <w:rsid w:val="00811504"/>
    <w:rsid w:val="00811FCB"/>
    <w:rsid w:val="00813AF0"/>
    <w:rsid w:val="00814D1E"/>
    <w:rsid w:val="00814E9B"/>
    <w:rsid w:val="0081558F"/>
    <w:rsid w:val="008158D6"/>
    <w:rsid w:val="008159A3"/>
    <w:rsid w:val="00816053"/>
    <w:rsid w:val="0081613D"/>
    <w:rsid w:val="0081640F"/>
    <w:rsid w:val="00817196"/>
    <w:rsid w:val="00817979"/>
    <w:rsid w:val="00817F79"/>
    <w:rsid w:val="0082007E"/>
    <w:rsid w:val="0082016A"/>
    <w:rsid w:val="008203CC"/>
    <w:rsid w:val="00820877"/>
    <w:rsid w:val="00822835"/>
    <w:rsid w:val="0082289C"/>
    <w:rsid w:val="008235DB"/>
    <w:rsid w:val="008238E1"/>
    <w:rsid w:val="008241C0"/>
    <w:rsid w:val="00824AB4"/>
    <w:rsid w:val="00825B34"/>
    <w:rsid w:val="00825C42"/>
    <w:rsid w:val="00825CE6"/>
    <w:rsid w:val="00825D25"/>
    <w:rsid w:val="00826327"/>
    <w:rsid w:val="00827A22"/>
    <w:rsid w:val="00827D6F"/>
    <w:rsid w:val="00831890"/>
    <w:rsid w:val="00832838"/>
    <w:rsid w:val="00832E30"/>
    <w:rsid w:val="008330D8"/>
    <w:rsid w:val="00833CCD"/>
    <w:rsid w:val="00834BC5"/>
    <w:rsid w:val="00835BA2"/>
    <w:rsid w:val="008376AC"/>
    <w:rsid w:val="008379D5"/>
    <w:rsid w:val="008379E6"/>
    <w:rsid w:val="00837D7E"/>
    <w:rsid w:val="00842449"/>
    <w:rsid w:val="00842F9B"/>
    <w:rsid w:val="0084372E"/>
    <w:rsid w:val="008437ED"/>
    <w:rsid w:val="008438AE"/>
    <w:rsid w:val="00843B6D"/>
    <w:rsid w:val="00843E01"/>
    <w:rsid w:val="008444E8"/>
    <w:rsid w:val="00844E80"/>
    <w:rsid w:val="008455C9"/>
    <w:rsid w:val="00846571"/>
    <w:rsid w:val="00846FE7"/>
    <w:rsid w:val="0084706F"/>
    <w:rsid w:val="008478AE"/>
    <w:rsid w:val="00850BA2"/>
    <w:rsid w:val="00851251"/>
    <w:rsid w:val="00851B3D"/>
    <w:rsid w:val="00851F04"/>
    <w:rsid w:val="00852A33"/>
    <w:rsid w:val="00852B1F"/>
    <w:rsid w:val="00852C13"/>
    <w:rsid w:val="00852D36"/>
    <w:rsid w:val="008541BA"/>
    <w:rsid w:val="00854238"/>
    <w:rsid w:val="00854ABB"/>
    <w:rsid w:val="008560B6"/>
    <w:rsid w:val="00856911"/>
    <w:rsid w:val="00856B55"/>
    <w:rsid w:val="0085713C"/>
    <w:rsid w:val="0085744C"/>
    <w:rsid w:val="0085771E"/>
    <w:rsid w:val="008578F9"/>
    <w:rsid w:val="0086208A"/>
    <w:rsid w:val="00863540"/>
    <w:rsid w:val="00865688"/>
    <w:rsid w:val="008656E9"/>
    <w:rsid w:val="0086591A"/>
    <w:rsid w:val="00866ACA"/>
    <w:rsid w:val="008677FD"/>
    <w:rsid w:val="0087068A"/>
    <w:rsid w:val="008706D4"/>
    <w:rsid w:val="00870A81"/>
    <w:rsid w:val="00870F8A"/>
    <w:rsid w:val="008719A4"/>
    <w:rsid w:val="00871D23"/>
    <w:rsid w:val="008734C6"/>
    <w:rsid w:val="00873633"/>
    <w:rsid w:val="00873B89"/>
    <w:rsid w:val="00873F97"/>
    <w:rsid w:val="00874031"/>
    <w:rsid w:val="00874312"/>
    <w:rsid w:val="00874360"/>
    <w:rsid w:val="0087437C"/>
    <w:rsid w:val="00875150"/>
    <w:rsid w:val="00875CD7"/>
    <w:rsid w:val="00875E7A"/>
    <w:rsid w:val="00876B4D"/>
    <w:rsid w:val="0087732B"/>
    <w:rsid w:val="008775A9"/>
    <w:rsid w:val="0087785A"/>
    <w:rsid w:val="00877C50"/>
    <w:rsid w:val="00877DF2"/>
    <w:rsid w:val="00877F18"/>
    <w:rsid w:val="00880265"/>
    <w:rsid w:val="00881C6C"/>
    <w:rsid w:val="0088309F"/>
    <w:rsid w:val="008835B7"/>
    <w:rsid w:val="008843FD"/>
    <w:rsid w:val="008855D8"/>
    <w:rsid w:val="00886B5D"/>
    <w:rsid w:val="00886DDA"/>
    <w:rsid w:val="00887306"/>
    <w:rsid w:val="008902FB"/>
    <w:rsid w:val="008903BC"/>
    <w:rsid w:val="00890ECF"/>
    <w:rsid w:val="00892FCB"/>
    <w:rsid w:val="00893223"/>
    <w:rsid w:val="00893B57"/>
    <w:rsid w:val="008941E3"/>
    <w:rsid w:val="00894A88"/>
    <w:rsid w:val="00895069"/>
    <w:rsid w:val="00895386"/>
    <w:rsid w:val="00895D6B"/>
    <w:rsid w:val="0089602F"/>
    <w:rsid w:val="00896638"/>
    <w:rsid w:val="00896CC6"/>
    <w:rsid w:val="008A089B"/>
    <w:rsid w:val="008A0FD2"/>
    <w:rsid w:val="008A21FF"/>
    <w:rsid w:val="008A2661"/>
    <w:rsid w:val="008A2CE2"/>
    <w:rsid w:val="008A30AC"/>
    <w:rsid w:val="008A44B8"/>
    <w:rsid w:val="008A493A"/>
    <w:rsid w:val="008A51A8"/>
    <w:rsid w:val="008A54C7"/>
    <w:rsid w:val="008A57A3"/>
    <w:rsid w:val="008A5B2C"/>
    <w:rsid w:val="008A62A0"/>
    <w:rsid w:val="008A6AD2"/>
    <w:rsid w:val="008A6AD4"/>
    <w:rsid w:val="008A6E94"/>
    <w:rsid w:val="008A77D8"/>
    <w:rsid w:val="008A7E3C"/>
    <w:rsid w:val="008B0483"/>
    <w:rsid w:val="008B120C"/>
    <w:rsid w:val="008B2FE5"/>
    <w:rsid w:val="008B4370"/>
    <w:rsid w:val="008B51A0"/>
    <w:rsid w:val="008B529C"/>
    <w:rsid w:val="008B579B"/>
    <w:rsid w:val="008B592A"/>
    <w:rsid w:val="008B74DD"/>
    <w:rsid w:val="008B7B5C"/>
    <w:rsid w:val="008C0C99"/>
    <w:rsid w:val="008C0CF3"/>
    <w:rsid w:val="008C2017"/>
    <w:rsid w:val="008C2020"/>
    <w:rsid w:val="008C359E"/>
    <w:rsid w:val="008C4958"/>
    <w:rsid w:val="008C4BAA"/>
    <w:rsid w:val="008C6AE8"/>
    <w:rsid w:val="008C6B55"/>
    <w:rsid w:val="008C6EC4"/>
    <w:rsid w:val="008C6F70"/>
    <w:rsid w:val="008C7212"/>
    <w:rsid w:val="008C7573"/>
    <w:rsid w:val="008C7B74"/>
    <w:rsid w:val="008C7CDC"/>
    <w:rsid w:val="008C7E0C"/>
    <w:rsid w:val="008C7F69"/>
    <w:rsid w:val="008D00A5"/>
    <w:rsid w:val="008D0354"/>
    <w:rsid w:val="008D14E7"/>
    <w:rsid w:val="008D1AED"/>
    <w:rsid w:val="008D1BA7"/>
    <w:rsid w:val="008D1C6E"/>
    <w:rsid w:val="008D34AD"/>
    <w:rsid w:val="008D34F1"/>
    <w:rsid w:val="008D39D8"/>
    <w:rsid w:val="008D6991"/>
    <w:rsid w:val="008D6D1A"/>
    <w:rsid w:val="008D6D34"/>
    <w:rsid w:val="008D6E2E"/>
    <w:rsid w:val="008D735E"/>
    <w:rsid w:val="008D74DB"/>
    <w:rsid w:val="008E065E"/>
    <w:rsid w:val="008E0927"/>
    <w:rsid w:val="008E0B8B"/>
    <w:rsid w:val="008E135B"/>
    <w:rsid w:val="008E16E0"/>
    <w:rsid w:val="008E1909"/>
    <w:rsid w:val="008E21AE"/>
    <w:rsid w:val="008E281A"/>
    <w:rsid w:val="008E284F"/>
    <w:rsid w:val="008E2958"/>
    <w:rsid w:val="008E2D38"/>
    <w:rsid w:val="008E45A4"/>
    <w:rsid w:val="008E4E4F"/>
    <w:rsid w:val="008E625F"/>
    <w:rsid w:val="008E62F8"/>
    <w:rsid w:val="008E65FC"/>
    <w:rsid w:val="008E74BE"/>
    <w:rsid w:val="008E79E0"/>
    <w:rsid w:val="008E7A0E"/>
    <w:rsid w:val="008F09A9"/>
    <w:rsid w:val="008F0E5B"/>
    <w:rsid w:val="008F13FD"/>
    <w:rsid w:val="008F1BEF"/>
    <w:rsid w:val="008F1EAB"/>
    <w:rsid w:val="008F22A7"/>
    <w:rsid w:val="008F2FF4"/>
    <w:rsid w:val="008F33DC"/>
    <w:rsid w:val="008F44E8"/>
    <w:rsid w:val="008F477F"/>
    <w:rsid w:val="008F4AC4"/>
    <w:rsid w:val="008F50B5"/>
    <w:rsid w:val="008F52F7"/>
    <w:rsid w:val="008F53F2"/>
    <w:rsid w:val="008F56F6"/>
    <w:rsid w:val="008F58A2"/>
    <w:rsid w:val="008F6348"/>
    <w:rsid w:val="008F6CAE"/>
    <w:rsid w:val="008F72D7"/>
    <w:rsid w:val="008F78E7"/>
    <w:rsid w:val="008F7B83"/>
    <w:rsid w:val="009007A4"/>
    <w:rsid w:val="00901162"/>
    <w:rsid w:val="00901707"/>
    <w:rsid w:val="00902350"/>
    <w:rsid w:val="009026A0"/>
    <w:rsid w:val="00902DC2"/>
    <w:rsid w:val="00902DD9"/>
    <w:rsid w:val="0090336B"/>
    <w:rsid w:val="00904308"/>
    <w:rsid w:val="009049B3"/>
    <w:rsid w:val="009053AA"/>
    <w:rsid w:val="0090577C"/>
    <w:rsid w:val="00905BAA"/>
    <w:rsid w:val="00905D9E"/>
    <w:rsid w:val="009065BF"/>
    <w:rsid w:val="00906939"/>
    <w:rsid w:val="00907DE9"/>
    <w:rsid w:val="00907E79"/>
    <w:rsid w:val="009103C9"/>
    <w:rsid w:val="00910B7D"/>
    <w:rsid w:val="009112FE"/>
    <w:rsid w:val="0091140C"/>
    <w:rsid w:val="009114C9"/>
    <w:rsid w:val="009118E2"/>
    <w:rsid w:val="0091193D"/>
    <w:rsid w:val="00911DFB"/>
    <w:rsid w:val="00912C08"/>
    <w:rsid w:val="009139D9"/>
    <w:rsid w:val="00913B2E"/>
    <w:rsid w:val="00913E5D"/>
    <w:rsid w:val="00913FDE"/>
    <w:rsid w:val="009141B2"/>
    <w:rsid w:val="0091423D"/>
    <w:rsid w:val="00914AD8"/>
    <w:rsid w:val="00914CB1"/>
    <w:rsid w:val="009150B2"/>
    <w:rsid w:val="00916079"/>
    <w:rsid w:val="0091640C"/>
    <w:rsid w:val="00916B0D"/>
    <w:rsid w:val="00916FFE"/>
    <w:rsid w:val="00917A7C"/>
    <w:rsid w:val="00917CE9"/>
    <w:rsid w:val="009209B0"/>
    <w:rsid w:val="00920BF2"/>
    <w:rsid w:val="00920FEA"/>
    <w:rsid w:val="00921310"/>
    <w:rsid w:val="00922010"/>
    <w:rsid w:val="00922272"/>
    <w:rsid w:val="009235EC"/>
    <w:rsid w:val="00923B81"/>
    <w:rsid w:val="00924C3D"/>
    <w:rsid w:val="009266DF"/>
    <w:rsid w:val="0092675C"/>
    <w:rsid w:val="009272B1"/>
    <w:rsid w:val="00930141"/>
    <w:rsid w:val="0093019B"/>
    <w:rsid w:val="0093086A"/>
    <w:rsid w:val="00931808"/>
    <w:rsid w:val="00931BD9"/>
    <w:rsid w:val="00931D61"/>
    <w:rsid w:val="00932604"/>
    <w:rsid w:val="0093312E"/>
    <w:rsid w:val="009341D9"/>
    <w:rsid w:val="0093423F"/>
    <w:rsid w:val="009346FF"/>
    <w:rsid w:val="00934CD4"/>
    <w:rsid w:val="009359C0"/>
    <w:rsid w:val="009368F3"/>
    <w:rsid w:val="00936CA2"/>
    <w:rsid w:val="0093703F"/>
    <w:rsid w:val="00937428"/>
    <w:rsid w:val="009379E6"/>
    <w:rsid w:val="009404D1"/>
    <w:rsid w:val="00940B6C"/>
    <w:rsid w:val="00941636"/>
    <w:rsid w:val="00942B7A"/>
    <w:rsid w:val="009433A4"/>
    <w:rsid w:val="00943742"/>
    <w:rsid w:val="009441FD"/>
    <w:rsid w:val="00945C05"/>
    <w:rsid w:val="0094602A"/>
    <w:rsid w:val="00946945"/>
    <w:rsid w:val="00946B97"/>
    <w:rsid w:val="00947713"/>
    <w:rsid w:val="00950666"/>
    <w:rsid w:val="00950918"/>
    <w:rsid w:val="0095091C"/>
    <w:rsid w:val="00950DE7"/>
    <w:rsid w:val="009510CC"/>
    <w:rsid w:val="00951F60"/>
    <w:rsid w:val="00953676"/>
    <w:rsid w:val="009538E3"/>
    <w:rsid w:val="00953920"/>
    <w:rsid w:val="00953D47"/>
    <w:rsid w:val="00954B71"/>
    <w:rsid w:val="00955031"/>
    <w:rsid w:val="0095681E"/>
    <w:rsid w:val="00956AAA"/>
    <w:rsid w:val="009572D4"/>
    <w:rsid w:val="00960D94"/>
    <w:rsid w:val="00960F06"/>
    <w:rsid w:val="00961839"/>
    <w:rsid w:val="009618B9"/>
    <w:rsid w:val="00961921"/>
    <w:rsid w:val="0096220C"/>
    <w:rsid w:val="009629C4"/>
    <w:rsid w:val="00963F98"/>
    <w:rsid w:val="0096430A"/>
    <w:rsid w:val="00964B33"/>
    <w:rsid w:val="00964F60"/>
    <w:rsid w:val="0096554B"/>
    <w:rsid w:val="0096584A"/>
    <w:rsid w:val="00965E76"/>
    <w:rsid w:val="00970F6F"/>
    <w:rsid w:val="00971F08"/>
    <w:rsid w:val="00974939"/>
    <w:rsid w:val="00974AAA"/>
    <w:rsid w:val="00975F8E"/>
    <w:rsid w:val="0097603D"/>
    <w:rsid w:val="009763EE"/>
    <w:rsid w:val="00976949"/>
    <w:rsid w:val="0098037F"/>
    <w:rsid w:val="00980477"/>
    <w:rsid w:val="009808FE"/>
    <w:rsid w:val="00981EE7"/>
    <w:rsid w:val="0098377B"/>
    <w:rsid w:val="00983A72"/>
    <w:rsid w:val="00983FC3"/>
    <w:rsid w:val="009848DD"/>
    <w:rsid w:val="00985253"/>
    <w:rsid w:val="009853B3"/>
    <w:rsid w:val="0098681D"/>
    <w:rsid w:val="00986A48"/>
    <w:rsid w:val="009878F8"/>
    <w:rsid w:val="00990630"/>
    <w:rsid w:val="00991669"/>
    <w:rsid w:val="00991761"/>
    <w:rsid w:val="00991910"/>
    <w:rsid w:val="00992AD0"/>
    <w:rsid w:val="00992C6E"/>
    <w:rsid w:val="00993469"/>
    <w:rsid w:val="009934CE"/>
    <w:rsid w:val="00993DE3"/>
    <w:rsid w:val="00994315"/>
    <w:rsid w:val="0099487A"/>
    <w:rsid w:val="00994DCA"/>
    <w:rsid w:val="00995C1C"/>
    <w:rsid w:val="009960EC"/>
    <w:rsid w:val="00996D20"/>
    <w:rsid w:val="00996FC1"/>
    <w:rsid w:val="009970DD"/>
    <w:rsid w:val="0099735A"/>
    <w:rsid w:val="009A0FBA"/>
    <w:rsid w:val="009A106D"/>
    <w:rsid w:val="009A1601"/>
    <w:rsid w:val="009A2A96"/>
    <w:rsid w:val="009A330B"/>
    <w:rsid w:val="009A3BB6"/>
    <w:rsid w:val="009A3BC7"/>
    <w:rsid w:val="009A462D"/>
    <w:rsid w:val="009A5269"/>
    <w:rsid w:val="009A5341"/>
    <w:rsid w:val="009A53E8"/>
    <w:rsid w:val="009A5CBA"/>
    <w:rsid w:val="009A68F0"/>
    <w:rsid w:val="009A7FF7"/>
    <w:rsid w:val="009B06FE"/>
    <w:rsid w:val="009B127D"/>
    <w:rsid w:val="009B1F30"/>
    <w:rsid w:val="009B2B70"/>
    <w:rsid w:val="009B3097"/>
    <w:rsid w:val="009B3AC2"/>
    <w:rsid w:val="009B3ACE"/>
    <w:rsid w:val="009B3EDF"/>
    <w:rsid w:val="009B4DF4"/>
    <w:rsid w:val="009B564E"/>
    <w:rsid w:val="009B574E"/>
    <w:rsid w:val="009B6073"/>
    <w:rsid w:val="009B6CE5"/>
    <w:rsid w:val="009B7D49"/>
    <w:rsid w:val="009B7E87"/>
    <w:rsid w:val="009C0169"/>
    <w:rsid w:val="009C0FC8"/>
    <w:rsid w:val="009C1542"/>
    <w:rsid w:val="009C29EF"/>
    <w:rsid w:val="009C3F5E"/>
    <w:rsid w:val="009C403E"/>
    <w:rsid w:val="009C40EC"/>
    <w:rsid w:val="009C44A5"/>
    <w:rsid w:val="009C49D7"/>
    <w:rsid w:val="009C50E8"/>
    <w:rsid w:val="009C524C"/>
    <w:rsid w:val="009C5382"/>
    <w:rsid w:val="009C57BC"/>
    <w:rsid w:val="009C6079"/>
    <w:rsid w:val="009D0132"/>
    <w:rsid w:val="009D1E2E"/>
    <w:rsid w:val="009D215C"/>
    <w:rsid w:val="009D21E7"/>
    <w:rsid w:val="009D4A72"/>
    <w:rsid w:val="009D4FF0"/>
    <w:rsid w:val="009D6B59"/>
    <w:rsid w:val="009D6E23"/>
    <w:rsid w:val="009D703C"/>
    <w:rsid w:val="009D718F"/>
    <w:rsid w:val="009E0684"/>
    <w:rsid w:val="009E068F"/>
    <w:rsid w:val="009E14E0"/>
    <w:rsid w:val="009E16FE"/>
    <w:rsid w:val="009E1D08"/>
    <w:rsid w:val="009E35DB"/>
    <w:rsid w:val="009E4518"/>
    <w:rsid w:val="009E4628"/>
    <w:rsid w:val="009E47A3"/>
    <w:rsid w:val="009F0785"/>
    <w:rsid w:val="009F08F3"/>
    <w:rsid w:val="009F09B6"/>
    <w:rsid w:val="009F1680"/>
    <w:rsid w:val="009F1C3C"/>
    <w:rsid w:val="009F344F"/>
    <w:rsid w:val="009F349F"/>
    <w:rsid w:val="009F3693"/>
    <w:rsid w:val="009F38B5"/>
    <w:rsid w:val="009F42F5"/>
    <w:rsid w:val="009F4BA3"/>
    <w:rsid w:val="009F4CD6"/>
    <w:rsid w:val="009F562C"/>
    <w:rsid w:val="009F6683"/>
    <w:rsid w:val="009F68F5"/>
    <w:rsid w:val="009F690A"/>
    <w:rsid w:val="009F6EAB"/>
    <w:rsid w:val="009F7BAB"/>
    <w:rsid w:val="00A011AB"/>
    <w:rsid w:val="00A02633"/>
    <w:rsid w:val="00A031D8"/>
    <w:rsid w:val="00A034E7"/>
    <w:rsid w:val="00A042F2"/>
    <w:rsid w:val="00A04447"/>
    <w:rsid w:val="00A048A8"/>
    <w:rsid w:val="00A04BA1"/>
    <w:rsid w:val="00A04F49"/>
    <w:rsid w:val="00A05337"/>
    <w:rsid w:val="00A06409"/>
    <w:rsid w:val="00A0670D"/>
    <w:rsid w:val="00A06CB4"/>
    <w:rsid w:val="00A07831"/>
    <w:rsid w:val="00A07835"/>
    <w:rsid w:val="00A110E3"/>
    <w:rsid w:val="00A113C8"/>
    <w:rsid w:val="00A11CD4"/>
    <w:rsid w:val="00A12BFA"/>
    <w:rsid w:val="00A1396B"/>
    <w:rsid w:val="00A13BF7"/>
    <w:rsid w:val="00A13E54"/>
    <w:rsid w:val="00A14D99"/>
    <w:rsid w:val="00A15FC2"/>
    <w:rsid w:val="00A16994"/>
    <w:rsid w:val="00A1787C"/>
    <w:rsid w:val="00A17C1A"/>
    <w:rsid w:val="00A17F3E"/>
    <w:rsid w:val="00A17F63"/>
    <w:rsid w:val="00A20221"/>
    <w:rsid w:val="00A21310"/>
    <w:rsid w:val="00A2193B"/>
    <w:rsid w:val="00A22144"/>
    <w:rsid w:val="00A2257B"/>
    <w:rsid w:val="00A2329B"/>
    <w:rsid w:val="00A2351A"/>
    <w:rsid w:val="00A24A3A"/>
    <w:rsid w:val="00A24B59"/>
    <w:rsid w:val="00A24E69"/>
    <w:rsid w:val="00A24F67"/>
    <w:rsid w:val="00A24F91"/>
    <w:rsid w:val="00A25287"/>
    <w:rsid w:val="00A2540A"/>
    <w:rsid w:val="00A254D8"/>
    <w:rsid w:val="00A2627C"/>
    <w:rsid w:val="00A264A9"/>
    <w:rsid w:val="00A26C03"/>
    <w:rsid w:val="00A26DCF"/>
    <w:rsid w:val="00A27785"/>
    <w:rsid w:val="00A30187"/>
    <w:rsid w:val="00A30467"/>
    <w:rsid w:val="00A30D88"/>
    <w:rsid w:val="00A343F6"/>
    <w:rsid w:val="00A34452"/>
    <w:rsid w:val="00A3448A"/>
    <w:rsid w:val="00A35387"/>
    <w:rsid w:val="00A36297"/>
    <w:rsid w:val="00A36984"/>
    <w:rsid w:val="00A36BA2"/>
    <w:rsid w:val="00A36CA9"/>
    <w:rsid w:val="00A407A8"/>
    <w:rsid w:val="00A41AEF"/>
    <w:rsid w:val="00A41E2B"/>
    <w:rsid w:val="00A43057"/>
    <w:rsid w:val="00A43C3E"/>
    <w:rsid w:val="00A43D18"/>
    <w:rsid w:val="00A447CF"/>
    <w:rsid w:val="00A4504F"/>
    <w:rsid w:val="00A45B74"/>
    <w:rsid w:val="00A45DFD"/>
    <w:rsid w:val="00A46777"/>
    <w:rsid w:val="00A47C39"/>
    <w:rsid w:val="00A47CE4"/>
    <w:rsid w:val="00A500FC"/>
    <w:rsid w:val="00A50345"/>
    <w:rsid w:val="00A50D3A"/>
    <w:rsid w:val="00A5194F"/>
    <w:rsid w:val="00A51C76"/>
    <w:rsid w:val="00A52E1D"/>
    <w:rsid w:val="00A53E63"/>
    <w:rsid w:val="00A54975"/>
    <w:rsid w:val="00A54E97"/>
    <w:rsid w:val="00A54FC8"/>
    <w:rsid w:val="00A56785"/>
    <w:rsid w:val="00A57D77"/>
    <w:rsid w:val="00A600DD"/>
    <w:rsid w:val="00A61499"/>
    <w:rsid w:val="00A62589"/>
    <w:rsid w:val="00A6273D"/>
    <w:rsid w:val="00A62A77"/>
    <w:rsid w:val="00A62E60"/>
    <w:rsid w:val="00A633A9"/>
    <w:rsid w:val="00A63483"/>
    <w:rsid w:val="00A63670"/>
    <w:rsid w:val="00A65768"/>
    <w:rsid w:val="00A657D7"/>
    <w:rsid w:val="00A65F82"/>
    <w:rsid w:val="00A660AC"/>
    <w:rsid w:val="00A666D8"/>
    <w:rsid w:val="00A669AB"/>
    <w:rsid w:val="00A67E6C"/>
    <w:rsid w:val="00A70D57"/>
    <w:rsid w:val="00A716DC"/>
    <w:rsid w:val="00A71B99"/>
    <w:rsid w:val="00A71FFF"/>
    <w:rsid w:val="00A72AC6"/>
    <w:rsid w:val="00A72C1A"/>
    <w:rsid w:val="00A736BD"/>
    <w:rsid w:val="00A739D0"/>
    <w:rsid w:val="00A742F2"/>
    <w:rsid w:val="00A74BD1"/>
    <w:rsid w:val="00A75F57"/>
    <w:rsid w:val="00A761D4"/>
    <w:rsid w:val="00A76745"/>
    <w:rsid w:val="00A76A71"/>
    <w:rsid w:val="00A76E55"/>
    <w:rsid w:val="00A76E64"/>
    <w:rsid w:val="00A76F2F"/>
    <w:rsid w:val="00A77EC4"/>
    <w:rsid w:val="00A802F3"/>
    <w:rsid w:val="00A80A68"/>
    <w:rsid w:val="00A81423"/>
    <w:rsid w:val="00A818FE"/>
    <w:rsid w:val="00A827BD"/>
    <w:rsid w:val="00A82DDB"/>
    <w:rsid w:val="00A833B5"/>
    <w:rsid w:val="00A83C63"/>
    <w:rsid w:val="00A83E32"/>
    <w:rsid w:val="00A84997"/>
    <w:rsid w:val="00A86341"/>
    <w:rsid w:val="00A86CF3"/>
    <w:rsid w:val="00A8786E"/>
    <w:rsid w:val="00A90CC4"/>
    <w:rsid w:val="00A91113"/>
    <w:rsid w:val="00A91AC6"/>
    <w:rsid w:val="00A92879"/>
    <w:rsid w:val="00A93367"/>
    <w:rsid w:val="00A934F0"/>
    <w:rsid w:val="00A93A5E"/>
    <w:rsid w:val="00A942FE"/>
    <w:rsid w:val="00A9442A"/>
    <w:rsid w:val="00A95058"/>
    <w:rsid w:val="00A9514E"/>
    <w:rsid w:val="00A95ACD"/>
    <w:rsid w:val="00A96721"/>
    <w:rsid w:val="00A967AC"/>
    <w:rsid w:val="00A96FB1"/>
    <w:rsid w:val="00A97A30"/>
    <w:rsid w:val="00A97C76"/>
    <w:rsid w:val="00AA016F"/>
    <w:rsid w:val="00AA02AB"/>
    <w:rsid w:val="00AA0587"/>
    <w:rsid w:val="00AA0804"/>
    <w:rsid w:val="00AA1156"/>
    <w:rsid w:val="00AA16DF"/>
    <w:rsid w:val="00AA1ED6"/>
    <w:rsid w:val="00AA2B43"/>
    <w:rsid w:val="00AA2BE3"/>
    <w:rsid w:val="00AA3D02"/>
    <w:rsid w:val="00AA3DE0"/>
    <w:rsid w:val="00AA51D6"/>
    <w:rsid w:val="00AA5C89"/>
    <w:rsid w:val="00AA6A88"/>
    <w:rsid w:val="00AB02F2"/>
    <w:rsid w:val="00AB0BC8"/>
    <w:rsid w:val="00AB0C87"/>
    <w:rsid w:val="00AB10DF"/>
    <w:rsid w:val="00AB11CA"/>
    <w:rsid w:val="00AB14D9"/>
    <w:rsid w:val="00AB191E"/>
    <w:rsid w:val="00AB1ED1"/>
    <w:rsid w:val="00AB2140"/>
    <w:rsid w:val="00AB2255"/>
    <w:rsid w:val="00AB4AB8"/>
    <w:rsid w:val="00AB5AD4"/>
    <w:rsid w:val="00AB5DEA"/>
    <w:rsid w:val="00AB655E"/>
    <w:rsid w:val="00AB7493"/>
    <w:rsid w:val="00AB7CA1"/>
    <w:rsid w:val="00AC007F"/>
    <w:rsid w:val="00AC1947"/>
    <w:rsid w:val="00AC281B"/>
    <w:rsid w:val="00AC2ECD"/>
    <w:rsid w:val="00AC3119"/>
    <w:rsid w:val="00AC453B"/>
    <w:rsid w:val="00AC49FB"/>
    <w:rsid w:val="00AC5A10"/>
    <w:rsid w:val="00AC5B01"/>
    <w:rsid w:val="00AC5F95"/>
    <w:rsid w:val="00AC6D96"/>
    <w:rsid w:val="00AC714A"/>
    <w:rsid w:val="00AC7B7A"/>
    <w:rsid w:val="00AC7E8C"/>
    <w:rsid w:val="00AD0581"/>
    <w:rsid w:val="00AD0AA3"/>
    <w:rsid w:val="00AD0E15"/>
    <w:rsid w:val="00AD2538"/>
    <w:rsid w:val="00AD2EF6"/>
    <w:rsid w:val="00AD2F75"/>
    <w:rsid w:val="00AD3F94"/>
    <w:rsid w:val="00AD4214"/>
    <w:rsid w:val="00AD48E8"/>
    <w:rsid w:val="00AD4A5A"/>
    <w:rsid w:val="00AD6470"/>
    <w:rsid w:val="00AD6E21"/>
    <w:rsid w:val="00AD7180"/>
    <w:rsid w:val="00AD7913"/>
    <w:rsid w:val="00AD7C45"/>
    <w:rsid w:val="00AE0764"/>
    <w:rsid w:val="00AE0FE5"/>
    <w:rsid w:val="00AE1AAD"/>
    <w:rsid w:val="00AE1B9E"/>
    <w:rsid w:val="00AE27AC"/>
    <w:rsid w:val="00AE2B03"/>
    <w:rsid w:val="00AE40E0"/>
    <w:rsid w:val="00AE42AC"/>
    <w:rsid w:val="00AE4DBA"/>
    <w:rsid w:val="00AE4E81"/>
    <w:rsid w:val="00AE4F07"/>
    <w:rsid w:val="00AE52E1"/>
    <w:rsid w:val="00AE78A9"/>
    <w:rsid w:val="00AF05BC"/>
    <w:rsid w:val="00AF1A1C"/>
    <w:rsid w:val="00AF1A7B"/>
    <w:rsid w:val="00AF1C5D"/>
    <w:rsid w:val="00AF2B5C"/>
    <w:rsid w:val="00AF408A"/>
    <w:rsid w:val="00AF42D7"/>
    <w:rsid w:val="00AF4CC6"/>
    <w:rsid w:val="00AF510D"/>
    <w:rsid w:val="00AF5DEA"/>
    <w:rsid w:val="00AF5E5C"/>
    <w:rsid w:val="00AF61F3"/>
    <w:rsid w:val="00AF69D4"/>
    <w:rsid w:val="00AF6D97"/>
    <w:rsid w:val="00B0006E"/>
    <w:rsid w:val="00B006FE"/>
    <w:rsid w:val="00B007CB"/>
    <w:rsid w:val="00B02602"/>
    <w:rsid w:val="00B02AA9"/>
    <w:rsid w:val="00B02FA3"/>
    <w:rsid w:val="00B0309C"/>
    <w:rsid w:val="00B03615"/>
    <w:rsid w:val="00B03CF4"/>
    <w:rsid w:val="00B040D6"/>
    <w:rsid w:val="00B05084"/>
    <w:rsid w:val="00B07531"/>
    <w:rsid w:val="00B07740"/>
    <w:rsid w:val="00B07AD1"/>
    <w:rsid w:val="00B07C36"/>
    <w:rsid w:val="00B118A4"/>
    <w:rsid w:val="00B1234B"/>
    <w:rsid w:val="00B13416"/>
    <w:rsid w:val="00B14138"/>
    <w:rsid w:val="00B145BA"/>
    <w:rsid w:val="00B14AF2"/>
    <w:rsid w:val="00B14D06"/>
    <w:rsid w:val="00B15400"/>
    <w:rsid w:val="00B157F9"/>
    <w:rsid w:val="00B1663A"/>
    <w:rsid w:val="00B16E2F"/>
    <w:rsid w:val="00B17553"/>
    <w:rsid w:val="00B175FB"/>
    <w:rsid w:val="00B17D60"/>
    <w:rsid w:val="00B17D9F"/>
    <w:rsid w:val="00B20256"/>
    <w:rsid w:val="00B20D09"/>
    <w:rsid w:val="00B20F56"/>
    <w:rsid w:val="00B21584"/>
    <w:rsid w:val="00B21611"/>
    <w:rsid w:val="00B216F3"/>
    <w:rsid w:val="00B21BE4"/>
    <w:rsid w:val="00B21BE6"/>
    <w:rsid w:val="00B2220B"/>
    <w:rsid w:val="00B22346"/>
    <w:rsid w:val="00B227F3"/>
    <w:rsid w:val="00B22868"/>
    <w:rsid w:val="00B23AAC"/>
    <w:rsid w:val="00B23C88"/>
    <w:rsid w:val="00B241BF"/>
    <w:rsid w:val="00B262FB"/>
    <w:rsid w:val="00B26826"/>
    <w:rsid w:val="00B27412"/>
    <w:rsid w:val="00B2763F"/>
    <w:rsid w:val="00B276BD"/>
    <w:rsid w:val="00B27AAC"/>
    <w:rsid w:val="00B27C89"/>
    <w:rsid w:val="00B30929"/>
    <w:rsid w:val="00B32FE0"/>
    <w:rsid w:val="00B337A2"/>
    <w:rsid w:val="00B33969"/>
    <w:rsid w:val="00B340A9"/>
    <w:rsid w:val="00B36064"/>
    <w:rsid w:val="00B36E6D"/>
    <w:rsid w:val="00B372AA"/>
    <w:rsid w:val="00B37476"/>
    <w:rsid w:val="00B3790C"/>
    <w:rsid w:val="00B37CB1"/>
    <w:rsid w:val="00B40445"/>
    <w:rsid w:val="00B4044A"/>
    <w:rsid w:val="00B409E0"/>
    <w:rsid w:val="00B41888"/>
    <w:rsid w:val="00B41BA7"/>
    <w:rsid w:val="00B42258"/>
    <w:rsid w:val="00B42405"/>
    <w:rsid w:val="00B42C50"/>
    <w:rsid w:val="00B431EA"/>
    <w:rsid w:val="00B44293"/>
    <w:rsid w:val="00B45164"/>
    <w:rsid w:val="00B45695"/>
    <w:rsid w:val="00B4583F"/>
    <w:rsid w:val="00B45A52"/>
    <w:rsid w:val="00B46175"/>
    <w:rsid w:val="00B46EA0"/>
    <w:rsid w:val="00B47A90"/>
    <w:rsid w:val="00B50C15"/>
    <w:rsid w:val="00B51BC6"/>
    <w:rsid w:val="00B52C5C"/>
    <w:rsid w:val="00B52C8A"/>
    <w:rsid w:val="00B5404B"/>
    <w:rsid w:val="00B548B7"/>
    <w:rsid w:val="00B5493A"/>
    <w:rsid w:val="00B54FC9"/>
    <w:rsid w:val="00B556CB"/>
    <w:rsid w:val="00B61025"/>
    <w:rsid w:val="00B616CE"/>
    <w:rsid w:val="00B618B7"/>
    <w:rsid w:val="00B61C90"/>
    <w:rsid w:val="00B61D1B"/>
    <w:rsid w:val="00B63291"/>
    <w:rsid w:val="00B63307"/>
    <w:rsid w:val="00B63909"/>
    <w:rsid w:val="00B640A8"/>
    <w:rsid w:val="00B647AB"/>
    <w:rsid w:val="00B648AF"/>
    <w:rsid w:val="00B6511A"/>
    <w:rsid w:val="00B656AB"/>
    <w:rsid w:val="00B664C7"/>
    <w:rsid w:val="00B6656E"/>
    <w:rsid w:val="00B6698D"/>
    <w:rsid w:val="00B66BEC"/>
    <w:rsid w:val="00B67806"/>
    <w:rsid w:val="00B716A6"/>
    <w:rsid w:val="00B71982"/>
    <w:rsid w:val="00B72480"/>
    <w:rsid w:val="00B72BFD"/>
    <w:rsid w:val="00B73005"/>
    <w:rsid w:val="00B739F6"/>
    <w:rsid w:val="00B73F44"/>
    <w:rsid w:val="00B73FCA"/>
    <w:rsid w:val="00B744CA"/>
    <w:rsid w:val="00B7495A"/>
    <w:rsid w:val="00B75922"/>
    <w:rsid w:val="00B75F8B"/>
    <w:rsid w:val="00B76301"/>
    <w:rsid w:val="00B76D17"/>
    <w:rsid w:val="00B773CD"/>
    <w:rsid w:val="00B8007C"/>
    <w:rsid w:val="00B81807"/>
    <w:rsid w:val="00B81A6C"/>
    <w:rsid w:val="00B82A14"/>
    <w:rsid w:val="00B8390B"/>
    <w:rsid w:val="00B83DCF"/>
    <w:rsid w:val="00B8466E"/>
    <w:rsid w:val="00B85207"/>
    <w:rsid w:val="00B85875"/>
    <w:rsid w:val="00B85DE5"/>
    <w:rsid w:val="00B872B4"/>
    <w:rsid w:val="00B87C0C"/>
    <w:rsid w:val="00B87E9D"/>
    <w:rsid w:val="00B90754"/>
    <w:rsid w:val="00B90CED"/>
    <w:rsid w:val="00B90F73"/>
    <w:rsid w:val="00B915F3"/>
    <w:rsid w:val="00B9267E"/>
    <w:rsid w:val="00B939BB"/>
    <w:rsid w:val="00B93A8F"/>
    <w:rsid w:val="00B93B51"/>
    <w:rsid w:val="00B93B59"/>
    <w:rsid w:val="00B9406A"/>
    <w:rsid w:val="00B94D07"/>
    <w:rsid w:val="00B97695"/>
    <w:rsid w:val="00BA0763"/>
    <w:rsid w:val="00BA171F"/>
    <w:rsid w:val="00BA2121"/>
    <w:rsid w:val="00BA2280"/>
    <w:rsid w:val="00BA2335"/>
    <w:rsid w:val="00BA247E"/>
    <w:rsid w:val="00BA290E"/>
    <w:rsid w:val="00BA2A08"/>
    <w:rsid w:val="00BA319B"/>
    <w:rsid w:val="00BA391A"/>
    <w:rsid w:val="00BA3C40"/>
    <w:rsid w:val="00BA56D2"/>
    <w:rsid w:val="00BA59ED"/>
    <w:rsid w:val="00BA620C"/>
    <w:rsid w:val="00BA70FF"/>
    <w:rsid w:val="00BA76E0"/>
    <w:rsid w:val="00BA7746"/>
    <w:rsid w:val="00BB031E"/>
    <w:rsid w:val="00BB0F9F"/>
    <w:rsid w:val="00BB14A5"/>
    <w:rsid w:val="00BB1505"/>
    <w:rsid w:val="00BB2A25"/>
    <w:rsid w:val="00BB2D85"/>
    <w:rsid w:val="00BB3562"/>
    <w:rsid w:val="00BB3E70"/>
    <w:rsid w:val="00BB47B7"/>
    <w:rsid w:val="00BB4B40"/>
    <w:rsid w:val="00BB4D3F"/>
    <w:rsid w:val="00BB50DA"/>
    <w:rsid w:val="00BB511B"/>
    <w:rsid w:val="00BB51E9"/>
    <w:rsid w:val="00BB520D"/>
    <w:rsid w:val="00BB5457"/>
    <w:rsid w:val="00BB6EC6"/>
    <w:rsid w:val="00BB6EF2"/>
    <w:rsid w:val="00BB710B"/>
    <w:rsid w:val="00BB7F8D"/>
    <w:rsid w:val="00BB7FCE"/>
    <w:rsid w:val="00BC034B"/>
    <w:rsid w:val="00BC0FDC"/>
    <w:rsid w:val="00BC1679"/>
    <w:rsid w:val="00BC19DB"/>
    <w:rsid w:val="00BC220B"/>
    <w:rsid w:val="00BC2778"/>
    <w:rsid w:val="00BC2F10"/>
    <w:rsid w:val="00BC3053"/>
    <w:rsid w:val="00BC3916"/>
    <w:rsid w:val="00BC3A20"/>
    <w:rsid w:val="00BC4732"/>
    <w:rsid w:val="00BC4D2E"/>
    <w:rsid w:val="00BC4DAF"/>
    <w:rsid w:val="00BC5EDA"/>
    <w:rsid w:val="00BD0995"/>
    <w:rsid w:val="00BD11EB"/>
    <w:rsid w:val="00BD3B2F"/>
    <w:rsid w:val="00BD48AC"/>
    <w:rsid w:val="00BD4BDA"/>
    <w:rsid w:val="00BD4F01"/>
    <w:rsid w:val="00BD5804"/>
    <w:rsid w:val="00BD5F1A"/>
    <w:rsid w:val="00BE1026"/>
    <w:rsid w:val="00BE1234"/>
    <w:rsid w:val="00BE1378"/>
    <w:rsid w:val="00BE2459"/>
    <w:rsid w:val="00BE2FA6"/>
    <w:rsid w:val="00BE32A8"/>
    <w:rsid w:val="00BE3302"/>
    <w:rsid w:val="00BE333F"/>
    <w:rsid w:val="00BE4489"/>
    <w:rsid w:val="00BE4583"/>
    <w:rsid w:val="00BE539D"/>
    <w:rsid w:val="00BE594E"/>
    <w:rsid w:val="00BE5A92"/>
    <w:rsid w:val="00BE7406"/>
    <w:rsid w:val="00BE7603"/>
    <w:rsid w:val="00BE78D2"/>
    <w:rsid w:val="00BF1778"/>
    <w:rsid w:val="00BF265F"/>
    <w:rsid w:val="00BF27B5"/>
    <w:rsid w:val="00BF2DDE"/>
    <w:rsid w:val="00BF3279"/>
    <w:rsid w:val="00BF3294"/>
    <w:rsid w:val="00BF33DF"/>
    <w:rsid w:val="00BF35EA"/>
    <w:rsid w:val="00BF3BA9"/>
    <w:rsid w:val="00BF3C8F"/>
    <w:rsid w:val="00BF47BD"/>
    <w:rsid w:val="00BF48AA"/>
    <w:rsid w:val="00BF54A7"/>
    <w:rsid w:val="00BF63F8"/>
    <w:rsid w:val="00BF6F71"/>
    <w:rsid w:val="00BF74C7"/>
    <w:rsid w:val="00C011AA"/>
    <w:rsid w:val="00C015F1"/>
    <w:rsid w:val="00C01F33"/>
    <w:rsid w:val="00C02577"/>
    <w:rsid w:val="00C02581"/>
    <w:rsid w:val="00C02CC6"/>
    <w:rsid w:val="00C03CAB"/>
    <w:rsid w:val="00C040F7"/>
    <w:rsid w:val="00C044AB"/>
    <w:rsid w:val="00C04E28"/>
    <w:rsid w:val="00C04F4D"/>
    <w:rsid w:val="00C04FB0"/>
    <w:rsid w:val="00C052F1"/>
    <w:rsid w:val="00C05706"/>
    <w:rsid w:val="00C05ABA"/>
    <w:rsid w:val="00C064FB"/>
    <w:rsid w:val="00C06F86"/>
    <w:rsid w:val="00C07377"/>
    <w:rsid w:val="00C07578"/>
    <w:rsid w:val="00C078A5"/>
    <w:rsid w:val="00C07CBA"/>
    <w:rsid w:val="00C10478"/>
    <w:rsid w:val="00C10D0D"/>
    <w:rsid w:val="00C11336"/>
    <w:rsid w:val="00C11B00"/>
    <w:rsid w:val="00C12107"/>
    <w:rsid w:val="00C125ED"/>
    <w:rsid w:val="00C128E1"/>
    <w:rsid w:val="00C12C29"/>
    <w:rsid w:val="00C13C2A"/>
    <w:rsid w:val="00C14D4B"/>
    <w:rsid w:val="00C151AE"/>
    <w:rsid w:val="00C154BB"/>
    <w:rsid w:val="00C16365"/>
    <w:rsid w:val="00C163B7"/>
    <w:rsid w:val="00C16CF9"/>
    <w:rsid w:val="00C17265"/>
    <w:rsid w:val="00C17869"/>
    <w:rsid w:val="00C17A05"/>
    <w:rsid w:val="00C17D1F"/>
    <w:rsid w:val="00C20A7E"/>
    <w:rsid w:val="00C21215"/>
    <w:rsid w:val="00C21CEB"/>
    <w:rsid w:val="00C22254"/>
    <w:rsid w:val="00C222A0"/>
    <w:rsid w:val="00C2460C"/>
    <w:rsid w:val="00C24D3C"/>
    <w:rsid w:val="00C25C64"/>
    <w:rsid w:val="00C27699"/>
    <w:rsid w:val="00C279B5"/>
    <w:rsid w:val="00C27C45"/>
    <w:rsid w:val="00C27F8C"/>
    <w:rsid w:val="00C3097E"/>
    <w:rsid w:val="00C30C8F"/>
    <w:rsid w:val="00C32294"/>
    <w:rsid w:val="00C322C8"/>
    <w:rsid w:val="00C32E66"/>
    <w:rsid w:val="00C3400D"/>
    <w:rsid w:val="00C34F05"/>
    <w:rsid w:val="00C351FF"/>
    <w:rsid w:val="00C35909"/>
    <w:rsid w:val="00C36E15"/>
    <w:rsid w:val="00C3719D"/>
    <w:rsid w:val="00C37CB2"/>
    <w:rsid w:val="00C421ED"/>
    <w:rsid w:val="00C42861"/>
    <w:rsid w:val="00C42C98"/>
    <w:rsid w:val="00C434BC"/>
    <w:rsid w:val="00C43566"/>
    <w:rsid w:val="00C45B43"/>
    <w:rsid w:val="00C46783"/>
    <w:rsid w:val="00C473A5"/>
    <w:rsid w:val="00C50BE5"/>
    <w:rsid w:val="00C510A2"/>
    <w:rsid w:val="00C51121"/>
    <w:rsid w:val="00C519B4"/>
    <w:rsid w:val="00C53A4D"/>
    <w:rsid w:val="00C53DE5"/>
    <w:rsid w:val="00C54995"/>
    <w:rsid w:val="00C54B0C"/>
    <w:rsid w:val="00C54D41"/>
    <w:rsid w:val="00C550AD"/>
    <w:rsid w:val="00C5510A"/>
    <w:rsid w:val="00C55CBE"/>
    <w:rsid w:val="00C55F92"/>
    <w:rsid w:val="00C56309"/>
    <w:rsid w:val="00C5632A"/>
    <w:rsid w:val="00C5705C"/>
    <w:rsid w:val="00C573BA"/>
    <w:rsid w:val="00C57F25"/>
    <w:rsid w:val="00C60783"/>
    <w:rsid w:val="00C611F8"/>
    <w:rsid w:val="00C61415"/>
    <w:rsid w:val="00C619F0"/>
    <w:rsid w:val="00C62254"/>
    <w:rsid w:val="00C633FE"/>
    <w:rsid w:val="00C63451"/>
    <w:rsid w:val="00C64672"/>
    <w:rsid w:val="00C64705"/>
    <w:rsid w:val="00C6752E"/>
    <w:rsid w:val="00C679AA"/>
    <w:rsid w:val="00C67EBC"/>
    <w:rsid w:val="00C701B8"/>
    <w:rsid w:val="00C70697"/>
    <w:rsid w:val="00C71464"/>
    <w:rsid w:val="00C72093"/>
    <w:rsid w:val="00C72E9C"/>
    <w:rsid w:val="00C72EF4"/>
    <w:rsid w:val="00C737C4"/>
    <w:rsid w:val="00C73B79"/>
    <w:rsid w:val="00C73D56"/>
    <w:rsid w:val="00C73FFE"/>
    <w:rsid w:val="00C744FE"/>
    <w:rsid w:val="00C746A4"/>
    <w:rsid w:val="00C74FD9"/>
    <w:rsid w:val="00C7550C"/>
    <w:rsid w:val="00C75CE5"/>
    <w:rsid w:val="00C75D2F"/>
    <w:rsid w:val="00C767BE"/>
    <w:rsid w:val="00C76C53"/>
    <w:rsid w:val="00C76E3C"/>
    <w:rsid w:val="00C76E7A"/>
    <w:rsid w:val="00C76F74"/>
    <w:rsid w:val="00C7797A"/>
    <w:rsid w:val="00C81568"/>
    <w:rsid w:val="00C8272F"/>
    <w:rsid w:val="00C82C12"/>
    <w:rsid w:val="00C83FA8"/>
    <w:rsid w:val="00C848E2"/>
    <w:rsid w:val="00C85545"/>
    <w:rsid w:val="00C8612A"/>
    <w:rsid w:val="00C86E68"/>
    <w:rsid w:val="00C9027A"/>
    <w:rsid w:val="00C90365"/>
    <w:rsid w:val="00C9068E"/>
    <w:rsid w:val="00C908D2"/>
    <w:rsid w:val="00C910B8"/>
    <w:rsid w:val="00C915D8"/>
    <w:rsid w:val="00C926EC"/>
    <w:rsid w:val="00C93814"/>
    <w:rsid w:val="00C93C4B"/>
    <w:rsid w:val="00C942BB"/>
    <w:rsid w:val="00C942BF"/>
    <w:rsid w:val="00C944AB"/>
    <w:rsid w:val="00C94828"/>
    <w:rsid w:val="00C9489E"/>
    <w:rsid w:val="00C94F0A"/>
    <w:rsid w:val="00C95B40"/>
    <w:rsid w:val="00C969CE"/>
    <w:rsid w:val="00C97931"/>
    <w:rsid w:val="00C97A78"/>
    <w:rsid w:val="00CA040D"/>
    <w:rsid w:val="00CA076C"/>
    <w:rsid w:val="00CA0993"/>
    <w:rsid w:val="00CA0E2D"/>
    <w:rsid w:val="00CA1ED8"/>
    <w:rsid w:val="00CA279D"/>
    <w:rsid w:val="00CA2A34"/>
    <w:rsid w:val="00CA2D55"/>
    <w:rsid w:val="00CA301B"/>
    <w:rsid w:val="00CA6A4B"/>
    <w:rsid w:val="00CA7225"/>
    <w:rsid w:val="00CA7E90"/>
    <w:rsid w:val="00CA7FF0"/>
    <w:rsid w:val="00CB0360"/>
    <w:rsid w:val="00CB15F9"/>
    <w:rsid w:val="00CB1F63"/>
    <w:rsid w:val="00CB2619"/>
    <w:rsid w:val="00CB33B6"/>
    <w:rsid w:val="00CB365F"/>
    <w:rsid w:val="00CB4271"/>
    <w:rsid w:val="00CB4DF4"/>
    <w:rsid w:val="00CB6CBB"/>
    <w:rsid w:val="00CB70AD"/>
    <w:rsid w:val="00CB7170"/>
    <w:rsid w:val="00CC040E"/>
    <w:rsid w:val="00CC04B5"/>
    <w:rsid w:val="00CC0E3C"/>
    <w:rsid w:val="00CC111F"/>
    <w:rsid w:val="00CC1C40"/>
    <w:rsid w:val="00CC2011"/>
    <w:rsid w:val="00CC2503"/>
    <w:rsid w:val="00CC2AF3"/>
    <w:rsid w:val="00CC3604"/>
    <w:rsid w:val="00CC3EA0"/>
    <w:rsid w:val="00CC4386"/>
    <w:rsid w:val="00CC4E95"/>
    <w:rsid w:val="00CC53E7"/>
    <w:rsid w:val="00CC7B45"/>
    <w:rsid w:val="00CD0B11"/>
    <w:rsid w:val="00CD0C7F"/>
    <w:rsid w:val="00CD1188"/>
    <w:rsid w:val="00CD16F3"/>
    <w:rsid w:val="00CD1D26"/>
    <w:rsid w:val="00CD1D6E"/>
    <w:rsid w:val="00CD2ED1"/>
    <w:rsid w:val="00CD337B"/>
    <w:rsid w:val="00CD35AA"/>
    <w:rsid w:val="00CD3C73"/>
    <w:rsid w:val="00CD4C58"/>
    <w:rsid w:val="00CD5202"/>
    <w:rsid w:val="00CD6878"/>
    <w:rsid w:val="00CD6BDD"/>
    <w:rsid w:val="00CD6F34"/>
    <w:rsid w:val="00CE0003"/>
    <w:rsid w:val="00CE0424"/>
    <w:rsid w:val="00CE0BDF"/>
    <w:rsid w:val="00CE0CC5"/>
    <w:rsid w:val="00CE1474"/>
    <w:rsid w:val="00CE16BE"/>
    <w:rsid w:val="00CE378D"/>
    <w:rsid w:val="00CE6B4E"/>
    <w:rsid w:val="00CE6E18"/>
    <w:rsid w:val="00CE7561"/>
    <w:rsid w:val="00CE76FB"/>
    <w:rsid w:val="00CF06FC"/>
    <w:rsid w:val="00CF0C74"/>
    <w:rsid w:val="00CF1354"/>
    <w:rsid w:val="00CF27DA"/>
    <w:rsid w:val="00CF2A04"/>
    <w:rsid w:val="00CF2B44"/>
    <w:rsid w:val="00CF2CDB"/>
    <w:rsid w:val="00CF3023"/>
    <w:rsid w:val="00CF3B1F"/>
    <w:rsid w:val="00CF3BF6"/>
    <w:rsid w:val="00CF57F9"/>
    <w:rsid w:val="00CF6178"/>
    <w:rsid w:val="00CF625B"/>
    <w:rsid w:val="00CF687E"/>
    <w:rsid w:val="00CF6919"/>
    <w:rsid w:val="00CF6C01"/>
    <w:rsid w:val="00CF7555"/>
    <w:rsid w:val="00CF76E1"/>
    <w:rsid w:val="00D007C3"/>
    <w:rsid w:val="00D00E24"/>
    <w:rsid w:val="00D0349B"/>
    <w:rsid w:val="00D03D7C"/>
    <w:rsid w:val="00D04E3A"/>
    <w:rsid w:val="00D0559A"/>
    <w:rsid w:val="00D05892"/>
    <w:rsid w:val="00D06287"/>
    <w:rsid w:val="00D06962"/>
    <w:rsid w:val="00D06D36"/>
    <w:rsid w:val="00D0702E"/>
    <w:rsid w:val="00D07FAF"/>
    <w:rsid w:val="00D10249"/>
    <w:rsid w:val="00D10613"/>
    <w:rsid w:val="00D10F0A"/>
    <w:rsid w:val="00D115C3"/>
    <w:rsid w:val="00D11897"/>
    <w:rsid w:val="00D11BEB"/>
    <w:rsid w:val="00D1202E"/>
    <w:rsid w:val="00D12033"/>
    <w:rsid w:val="00D120FE"/>
    <w:rsid w:val="00D13135"/>
    <w:rsid w:val="00D13E4E"/>
    <w:rsid w:val="00D14310"/>
    <w:rsid w:val="00D14BDC"/>
    <w:rsid w:val="00D16CC3"/>
    <w:rsid w:val="00D1751F"/>
    <w:rsid w:val="00D17B13"/>
    <w:rsid w:val="00D20167"/>
    <w:rsid w:val="00D21816"/>
    <w:rsid w:val="00D21B98"/>
    <w:rsid w:val="00D2314E"/>
    <w:rsid w:val="00D232ED"/>
    <w:rsid w:val="00D239A7"/>
    <w:rsid w:val="00D23F47"/>
    <w:rsid w:val="00D242E6"/>
    <w:rsid w:val="00D251C8"/>
    <w:rsid w:val="00D25225"/>
    <w:rsid w:val="00D25615"/>
    <w:rsid w:val="00D25728"/>
    <w:rsid w:val="00D262D7"/>
    <w:rsid w:val="00D262EF"/>
    <w:rsid w:val="00D26B05"/>
    <w:rsid w:val="00D272DF"/>
    <w:rsid w:val="00D302A6"/>
    <w:rsid w:val="00D308D1"/>
    <w:rsid w:val="00D32D5A"/>
    <w:rsid w:val="00D33DE6"/>
    <w:rsid w:val="00D33EC1"/>
    <w:rsid w:val="00D33F03"/>
    <w:rsid w:val="00D3408F"/>
    <w:rsid w:val="00D34555"/>
    <w:rsid w:val="00D34577"/>
    <w:rsid w:val="00D34C9C"/>
    <w:rsid w:val="00D34D6C"/>
    <w:rsid w:val="00D34E32"/>
    <w:rsid w:val="00D35105"/>
    <w:rsid w:val="00D36892"/>
    <w:rsid w:val="00D36E71"/>
    <w:rsid w:val="00D37D87"/>
    <w:rsid w:val="00D409F4"/>
    <w:rsid w:val="00D40B09"/>
    <w:rsid w:val="00D40B33"/>
    <w:rsid w:val="00D40E74"/>
    <w:rsid w:val="00D412D8"/>
    <w:rsid w:val="00D4158A"/>
    <w:rsid w:val="00D417F6"/>
    <w:rsid w:val="00D419FF"/>
    <w:rsid w:val="00D41E95"/>
    <w:rsid w:val="00D41FFE"/>
    <w:rsid w:val="00D421B7"/>
    <w:rsid w:val="00D42464"/>
    <w:rsid w:val="00D424A4"/>
    <w:rsid w:val="00D42BDC"/>
    <w:rsid w:val="00D4318F"/>
    <w:rsid w:val="00D438BF"/>
    <w:rsid w:val="00D440F8"/>
    <w:rsid w:val="00D448CE"/>
    <w:rsid w:val="00D45438"/>
    <w:rsid w:val="00D4626E"/>
    <w:rsid w:val="00D503F2"/>
    <w:rsid w:val="00D51218"/>
    <w:rsid w:val="00D5243C"/>
    <w:rsid w:val="00D52D88"/>
    <w:rsid w:val="00D53D87"/>
    <w:rsid w:val="00D546BF"/>
    <w:rsid w:val="00D546FF"/>
    <w:rsid w:val="00D54BA4"/>
    <w:rsid w:val="00D556CE"/>
    <w:rsid w:val="00D55AD5"/>
    <w:rsid w:val="00D569D5"/>
    <w:rsid w:val="00D57169"/>
    <w:rsid w:val="00D57328"/>
    <w:rsid w:val="00D576CA"/>
    <w:rsid w:val="00D57DC5"/>
    <w:rsid w:val="00D60260"/>
    <w:rsid w:val="00D61800"/>
    <w:rsid w:val="00D61A00"/>
    <w:rsid w:val="00D61AF5"/>
    <w:rsid w:val="00D622B6"/>
    <w:rsid w:val="00D63586"/>
    <w:rsid w:val="00D635CC"/>
    <w:rsid w:val="00D6424D"/>
    <w:rsid w:val="00D652B5"/>
    <w:rsid w:val="00D653C1"/>
    <w:rsid w:val="00D655A6"/>
    <w:rsid w:val="00D66155"/>
    <w:rsid w:val="00D662DC"/>
    <w:rsid w:val="00D66995"/>
    <w:rsid w:val="00D66DFD"/>
    <w:rsid w:val="00D6752D"/>
    <w:rsid w:val="00D67F18"/>
    <w:rsid w:val="00D708B0"/>
    <w:rsid w:val="00D70B6C"/>
    <w:rsid w:val="00D722CE"/>
    <w:rsid w:val="00D747BD"/>
    <w:rsid w:val="00D7625E"/>
    <w:rsid w:val="00D76F5F"/>
    <w:rsid w:val="00D76FAB"/>
    <w:rsid w:val="00D77B1D"/>
    <w:rsid w:val="00D8021F"/>
    <w:rsid w:val="00D80383"/>
    <w:rsid w:val="00D80BFB"/>
    <w:rsid w:val="00D823C6"/>
    <w:rsid w:val="00D82447"/>
    <w:rsid w:val="00D8327F"/>
    <w:rsid w:val="00D83C8B"/>
    <w:rsid w:val="00D844CC"/>
    <w:rsid w:val="00D84FCE"/>
    <w:rsid w:val="00D85E74"/>
    <w:rsid w:val="00D86CA3"/>
    <w:rsid w:val="00D871CE"/>
    <w:rsid w:val="00D87B04"/>
    <w:rsid w:val="00D902A4"/>
    <w:rsid w:val="00D904BA"/>
    <w:rsid w:val="00D90609"/>
    <w:rsid w:val="00D914A5"/>
    <w:rsid w:val="00D9162F"/>
    <w:rsid w:val="00D9196D"/>
    <w:rsid w:val="00D91B29"/>
    <w:rsid w:val="00D9240D"/>
    <w:rsid w:val="00D92933"/>
    <w:rsid w:val="00D92982"/>
    <w:rsid w:val="00D92DAD"/>
    <w:rsid w:val="00D9303F"/>
    <w:rsid w:val="00D94327"/>
    <w:rsid w:val="00D951A5"/>
    <w:rsid w:val="00D95720"/>
    <w:rsid w:val="00D958CF"/>
    <w:rsid w:val="00D95990"/>
    <w:rsid w:val="00D95C24"/>
    <w:rsid w:val="00D96DCE"/>
    <w:rsid w:val="00D975D0"/>
    <w:rsid w:val="00D976F8"/>
    <w:rsid w:val="00D97E96"/>
    <w:rsid w:val="00DA15AC"/>
    <w:rsid w:val="00DA27D4"/>
    <w:rsid w:val="00DA305E"/>
    <w:rsid w:val="00DA40BB"/>
    <w:rsid w:val="00DA4EA4"/>
    <w:rsid w:val="00DA50D7"/>
    <w:rsid w:val="00DA533E"/>
    <w:rsid w:val="00DA538D"/>
    <w:rsid w:val="00DA5417"/>
    <w:rsid w:val="00DA56E8"/>
    <w:rsid w:val="00DA6819"/>
    <w:rsid w:val="00DA7AA5"/>
    <w:rsid w:val="00DB004D"/>
    <w:rsid w:val="00DB023A"/>
    <w:rsid w:val="00DB02BE"/>
    <w:rsid w:val="00DB0A9F"/>
    <w:rsid w:val="00DB31F7"/>
    <w:rsid w:val="00DB377D"/>
    <w:rsid w:val="00DB3BC1"/>
    <w:rsid w:val="00DB4E0F"/>
    <w:rsid w:val="00DB505E"/>
    <w:rsid w:val="00DB5B32"/>
    <w:rsid w:val="00DB7BC7"/>
    <w:rsid w:val="00DC0152"/>
    <w:rsid w:val="00DC02DC"/>
    <w:rsid w:val="00DC11F2"/>
    <w:rsid w:val="00DC15FF"/>
    <w:rsid w:val="00DC1BF0"/>
    <w:rsid w:val="00DC2D36"/>
    <w:rsid w:val="00DC53EF"/>
    <w:rsid w:val="00DC6330"/>
    <w:rsid w:val="00DC6676"/>
    <w:rsid w:val="00DC75C8"/>
    <w:rsid w:val="00DC7B29"/>
    <w:rsid w:val="00DD173C"/>
    <w:rsid w:val="00DD1DB4"/>
    <w:rsid w:val="00DD21E1"/>
    <w:rsid w:val="00DD26A9"/>
    <w:rsid w:val="00DD2D30"/>
    <w:rsid w:val="00DD33D4"/>
    <w:rsid w:val="00DD41AD"/>
    <w:rsid w:val="00DD48BE"/>
    <w:rsid w:val="00DD4A16"/>
    <w:rsid w:val="00DD5443"/>
    <w:rsid w:val="00DD56FB"/>
    <w:rsid w:val="00DD69BE"/>
    <w:rsid w:val="00DE2774"/>
    <w:rsid w:val="00DE3631"/>
    <w:rsid w:val="00DE47E1"/>
    <w:rsid w:val="00DE4A6F"/>
    <w:rsid w:val="00DE5608"/>
    <w:rsid w:val="00DE58D0"/>
    <w:rsid w:val="00DE654F"/>
    <w:rsid w:val="00DE6865"/>
    <w:rsid w:val="00DE6CCA"/>
    <w:rsid w:val="00DE712E"/>
    <w:rsid w:val="00DE7259"/>
    <w:rsid w:val="00DF0B6E"/>
    <w:rsid w:val="00DF0D58"/>
    <w:rsid w:val="00DF1335"/>
    <w:rsid w:val="00DF15E0"/>
    <w:rsid w:val="00DF1D32"/>
    <w:rsid w:val="00DF1DB6"/>
    <w:rsid w:val="00DF2F97"/>
    <w:rsid w:val="00DF37A0"/>
    <w:rsid w:val="00DF4310"/>
    <w:rsid w:val="00DF4F57"/>
    <w:rsid w:val="00DF59A1"/>
    <w:rsid w:val="00DF59C1"/>
    <w:rsid w:val="00DF5B7A"/>
    <w:rsid w:val="00E005A4"/>
    <w:rsid w:val="00E00F37"/>
    <w:rsid w:val="00E01719"/>
    <w:rsid w:val="00E0173C"/>
    <w:rsid w:val="00E01E89"/>
    <w:rsid w:val="00E022B7"/>
    <w:rsid w:val="00E02ACB"/>
    <w:rsid w:val="00E02DF3"/>
    <w:rsid w:val="00E030BD"/>
    <w:rsid w:val="00E04336"/>
    <w:rsid w:val="00E048FE"/>
    <w:rsid w:val="00E04AA7"/>
    <w:rsid w:val="00E05042"/>
    <w:rsid w:val="00E051A9"/>
    <w:rsid w:val="00E052A0"/>
    <w:rsid w:val="00E06BD9"/>
    <w:rsid w:val="00E073E0"/>
    <w:rsid w:val="00E07DAD"/>
    <w:rsid w:val="00E110E7"/>
    <w:rsid w:val="00E1114B"/>
    <w:rsid w:val="00E11B20"/>
    <w:rsid w:val="00E1259D"/>
    <w:rsid w:val="00E128E9"/>
    <w:rsid w:val="00E1303E"/>
    <w:rsid w:val="00E13640"/>
    <w:rsid w:val="00E137F2"/>
    <w:rsid w:val="00E1392C"/>
    <w:rsid w:val="00E13D3E"/>
    <w:rsid w:val="00E141D3"/>
    <w:rsid w:val="00E15777"/>
    <w:rsid w:val="00E16737"/>
    <w:rsid w:val="00E16967"/>
    <w:rsid w:val="00E16A73"/>
    <w:rsid w:val="00E17FA2"/>
    <w:rsid w:val="00E218F6"/>
    <w:rsid w:val="00E22330"/>
    <w:rsid w:val="00E22A6B"/>
    <w:rsid w:val="00E22AD2"/>
    <w:rsid w:val="00E23543"/>
    <w:rsid w:val="00E2355B"/>
    <w:rsid w:val="00E23A45"/>
    <w:rsid w:val="00E23F8B"/>
    <w:rsid w:val="00E258AF"/>
    <w:rsid w:val="00E268FD"/>
    <w:rsid w:val="00E27BFF"/>
    <w:rsid w:val="00E30491"/>
    <w:rsid w:val="00E3057A"/>
    <w:rsid w:val="00E30B5A"/>
    <w:rsid w:val="00E3123D"/>
    <w:rsid w:val="00E31461"/>
    <w:rsid w:val="00E319B1"/>
    <w:rsid w:val="00E31D43"/>
    <w:rsid w:val="00E32608"/>
    <w:rsid w:val="00E331F6"/>
    <w:rsid w:val="00E3381D"/>
    <w:rsid w:val="00E33ABF"/>
    <w:rsid w:val="00E34188"/>
    <w:rsid w:val="00E34A0E"/>
    <w:rsid w:val="00E34B6E"/>
    <w:rsid w:val="00E35559"/>
    <w:rsid w:val="00E359D7"/>
    <w:rsid w:val="00E3680B"/>
    <w:rsid w:val="00E3723A"/>
    <w:rsid w:val="00E37450"/>
    <w:rsid w:val="00E37700"/>
    <w:rsid w:val="00E37860"/>
    <w:rsid w:val="00E3797D"/>
    <w:rsid w:val="00E37AED"/>
    <w:rsid w:val="00E40D6B"/>
    <w:rsid w:val="00E418C5"/>
    <w:rsid w:val="00E422A0"/>
    <w:rsid w:val="00E43862"/>
    <w:rsid w:val="00E442E7"/>
    <w:rsid w:val="00E446F1"/>
    <w:rsid w:val="00E44B3D"/>
    <w:rsid w:val="00E44E81"/>
    <w:rsid w:val="00E451AF"/>
    <w:rsid w:val="00E4557D"/>
    <w:rsid w:val="00E4652D"/>
    <w:rsid w:val="00E46832"/>
    <w:rsid w:val="00E46886"/>
    <w:rsid w:val="00E46D00"/>
    <w:rsid w:val="00E47AEF"/>
    <w:rsid w:val="00E50043"/>
    <w:rsid w:val="00E50398"/>
    <w:rsid w:val="00E5085F"/>
    <w:rsid w:val="00E50AAB"/>
    <w:rsid w:val="00E5163E"/>
    <w:rsid w:val="00E52CC8"/>
    <w:rsid w:val="00E536E7"/>
    <w:rsid w:val="00E5379B"/>
    <w:rsid w:val="00E53B75"/>
    <w:rsid w:val="00E549DE"/>
    <w:rsid w:val="00E54E3B"/>
    <w:rsid w:val="00E5635F"/>
    <w:rsid w:val="00E57565"/>
    <w:rsid w:val="00E57E38"/>
    <w:rsid w:val="00E615A1"/>
    <w:rsid w:val="00E630BB"/>
    <w:rsid w:val="00E63838"/>
    <w:rsid w:val="00E638EB"/>
    <w:rsid w:val="00E64434"/>
    <w:rsid w:val="00E656C1"/>
    <w:rsid w:val="00E65C98"/>
    <w:rsid w:val="00E66107"/>
    <w:rsid w:val="00E67482"/>
    <w:rsid w:val="00E674ED"/>
    <w:rsid w:val="00E67C46"/>
    <w:rsid w:val="00E67C51"/>
    <w:rsid w:val="00E7065A"/>
    <w:rsid w:val="00E722EE"/>
    <w:rsid w:val="00E72EFC"/>
    <w:rsid w:val="00E73840"/>
    <w:rsid w:val="00E73B98"/>
    <w:rsid w:val="00E743C4"/>
    <w:rsid w:val="00E74708"/>
    <w:rsid w:val="00E748C2"/>
    <w:rsid w:val="00E74B3C"/>
    <w:rsid w:val="00E750E9"/>
    <w:rsid w:val="00E758EC"/>
    <w:rsid w:val="00E7797E"/>
    <w:rsid w:val="00E77ABE"/>
    <w:rsid w:val="00E80215"/>
    <w:rsid w:val="00E8129A"/>
    <w:rsid w:val="00E8234C"/>
    <w:rsid w:val="00E824AA"/>
    <w:rsid w:val="00E82575"/>
    <w:rsid w:val="00E830E1"/>
    <w:rsid w:val="00E83AA9"/>
    <w:rsid w:val="00E848F1"/>
    <w:rsid w:val="00E853E2"/>
    <w:rsid w:val="00E85928"/>
    <w:rsid w:val="00E86D7C"/>
    <w:rsid w:val="00E874DA"/>
    <w:rsid w:val="00E87822"/>
    <w:rsid w:val="00E87829"/>
    <w:rsid w:val="00E90395"/>
    <w:rsid w:val="00E90E49"/>
    <w:rsid w:val="00E91415"/>
    <w:rsid w:val="00E917F9"/>
    <w:rsid w:val="00E91FD6"/>
    <w:rsid w:val="00E92544"/>
    <w:rsid w:val="00E92764"/>
    <w:rsid w:val="00E927F8"/>
    <w:rsid w:val="00E9291C"/>
    <w:rsid w:val="00E92A14"/>
    <w:rsid w:val="00E930C1"/>
    <w:rsid w:val="00E932A1"/>
    <w:rsid w:val="00E93FFE"/>
    <w:rsid w:val="00E94A38"/>
    <w:rsid w:val="00E94F8A"/>
    <w:rsid w:val="00E950B3"/>
    <w:rsid w:val="00E96065"/>
    <w:rsid w:val="00E97212"/>
    <w:rsid w:val="00E97A87"/>
    <w:rsid w:val="00E97CDA"/>
    <w:rsid w:val="00EA0614"/>
    <w:rsid w:val="00EA1358"/>
    <w:rsid w:val="00EA2915"/>
    <w:rsid w:val="00EA2DCA"/>
    <w:rsid w:val="00EA301D"/>
    <w:rsid w:val="00EA3058"/>
    <w:rsid w:val="00EA37FC"/>
    <w:rsid w:val="00EA3D1C"/>
    <w:rsid w:val="00EA4B82"/>
    <w:rsid w:val="00EA6115"/>
    <w:rsid w:val="00EA6CAD"/>
    <w:rsid w:val="00EA7A41"/>
    <w:rsid w:val="00EB077B"/>
    <w:rsid w:val="00EB0844"/>
    <w:rsid w:val="00EB0A96"/>
    <w:rsid w:val="00EB0E3C"/>
    <w:rsid w:val="00EB26F0"/>
    <w:rsid w:val="00EB2AFB"/>
    <w:rsid w:val="00EB2FDA"/>
    <w:rsid w:val="00EB3E90"/>
    <w:rsid w:val="00EB4EA2"/>
    <w:rsid w:val="00EB5A92"/>
    <w:rsid w:val="00EB6C8F"/>
    <w:rsid w:val="00EC0582"/>
    <w:rsid w:val="00EC1730"/>
    <w:rsid w:val="00EC24D5"/>
    <w:rsid w:val="00EC2577"/>
    <w:rsid w:val="00EC272C"/>
    <w:rsid w:val="00EC27C6"/>
    <w:rsid w:val="00EC4207"/>
    <w:rsid w:val="00EC4A8D"/>
    <w:rsid w:val="00EC53E8"/>
    <w:rsid w:val="00EC5653"/>
    <w:rsid w:val="00EC67A3"/>
    <w:rsid w:val="00EC6FA3"/>
    <w:rsid w:val="00EC6FAB"/>
    <w:rsid w:val="00EC71CE"/>
    <w:rsid w:val="00EC76FD"/>
    <w:rsid w:val="00EC7C24"/>
    <w:rsid w:val="00ED1006"/>
    <w:rsid w:val="00ED1610"/>
    <w:rsid w:val="00ED24BD"/>
    <w:rsid w:val="00ED30F5"/>
    <w:rsid w:val="00ED3323"/>
    <w:rsid w:val="00ED3FCE"/>
    <w:rsid w:val="00ED46E9"/>
    <w:rsid w:val="00ED5F8A"/>
    <w:rsid w:val="00ED70E1"/>
    <w:rsid w:val="00EE04DD"/>
    <w:rsid w:val="00EE06E8"/>
    <w:rsid w:val="00EE0C99"/>
    <w:rsid w:val="00EE0D8F"/>
    <w:rsid w:val="00EE0F44"/>
    <w:rsid w:val="00EE134A"/>
    <w:rsid w:val="00EE13F7"/>
    <w:rsid w:val="00EE202B"/>
    <w:rsid w:val="00EE2396"/>
    <w:rsid w:val="00EE26F3"/>
    <w:rsid w:val="00EE35DE"/>
    <w:rsid w:val="00EE3662"/>
    <w:rsid w:val="00EE3B8D"/>
    <w:rsid w:val="00EE5145"/>
    <w:rsid w:val="00EE66AC"/>
    <w:rsid w:val="00EE7130"/>
    <w:rsid w:val="00EE73DA"/>
    <w:rsid w:val="00EF06AD"/>
    <w:rsid w:val="00EF1228"/>
    <w:rsid w:val="00EF18FE"/>
    <w:rsid w:val="00EF2D11"/>
    <w:rsid w:val="00EF3831"/>
    <w:rsid w:val="00EF44D3"/>
    <w:rsid w:val="00EF5787"/>
    <w:rsid w:val="00EF5B04"/>
    <w:rsid w:val="00EF60D0"/>
    <w:rsid w:val="00EF60F6"/>
    <w:rsid w:val="00EF665F"/>
    <w:rsid w:val="00EF792A"/>
    <w:rsid w:val="00EF7B58"/>
    <w:rsid w:val="00F00033"/>
    <w:rsid w:val="00F003A7"/>
    <w:rsid w:val="00F00663"/>
    <w:rsid w:val="00F01AF7"/>
    <w:rsid w:val="00F01B69"/>
    <w:rsid w:val="00F01D83"/>
    <w:rsid w:val="00F03B3F"/>
    <w:rsid w:val="00F04422"/>
    <w:rsid w:val="00F0528D"/>
    <w:rsid w:val="00F05672"/>
    <w:rsid w:val="00F0639B"/>
    <w:rsid w:val="00F06C67"/>
    <w:rsid w:val="00F06DFD"/>
    <w:rsid w:val="00F071D1"/>
    <w:rsid w:val="00F07533"/>
    <w:rsid w:val="00F10629"/>
    <w:rsid w:val="00F11E9A"/>
    <w:rsid w:val="00F11F50"/>
    <w:rsid w:val="00F120DB"/>
    <w:rsid w:val="00F12807"/>
    <w:rsid w:val="00F13123"/>
    <w:rsid w:val="00F13230"/>
    <w:rsid w:val="00F1336F"/>
    <w:rsid w:val="00F134C7"/>
    <w:rsid w:val="00F13973"/>
    <w:rsid w:val="00F13A36"/>
    <w:rsid w:val="00F13F93"/>
    <w:rsid w:val="00F144F2"/>
    <w:rsid w:val="00F14A9B"/>
    <w:rsid w:val="00F151DB"/>
    <w:rsid w:val="00F15F15"/>
    <w:rsid w:val="00F15FA5"/>
    <w:rsid w:val="00F17730"/>
    <w:rsid w:val="00F1788A"/>
    <w:rsid w:val="00F209B7"/>
    <w:rsid w:val="00F20CA5"/>
    <w:rsid w:val="00F21323"/>
    <w:rsid w:val="00F2171E"/>
    <w:rsid w:val="00F21A8D"/>
    <w:rsid w:val="00F22E0E"/>
    <w:rsid w:val="00F235AA"/>
    <w:rsid w:val="00F236E9"/>
    <w:rsid w:val="00F2376F"/>
    <w:rsid w:val="00F237C9"/>
    <w:rsid w:val="00F23D3F"/>
    <w:rsid w:val="00F23E23"/>
    <w:rsid w:val="00F240EC"/>
    <w:rsid w:val="00F243D8"/>
    <w:rsid w:val="00F24F65"/>
    <w:rsid w:val="00F2546E"/>
    <w:rsid w:val="00F25F31"/>
    <w:rsid w:val="00F26529"/>
    <w:rsid w:val="00F27251"/>
    <w:rsid w:val="00F27446"/>
    <w:rsid w:val="00F27815"/>
    <w:rsid w:val="00F30828"/>
    <w:rsid w:val="00F30887"/>
    <w:rsid w:val="00F310BA"/>
    <w:rsid w:val="00F3111A"/>
    <w:rsid w:val="00F313D6"/>
    <w:rsid w:val="00F31DDB"/>
    <w:rsid w:val="00F31F28"/>
    <w:rsid w:val="00F32641"/>
    <w:rsid w:val="00F32DEA"/>
    <w:rsid w:val="00F3317E"/>
    <w:rsid w:val="00F346DA"/>
    <w:rsid w:val="00F3524F"/>
    <w:rsid w:val="00F36790"/>
    <w:rsid w:val="00F36BB1"/>
    <w:rsid w:val="00F36C71"/>
    <w:rsid w:val="00F3783C"/>
    <w:rsid w:val="00F37AAF"/>
    <w:rsid w:val="00F401EB"/>
    <w:rsid w:val="00F409A0"/>
    <w:rsid w:val="00F40F0C"/>
    <w:rsid w:val="00F40F4B"/>
    <w:rsid w:val="00F4186D"/>
    <w:rsid w:val="00F431E1"/>
    <w:rsid w:val="00F4418A"/>
    <w:rsid w:val="00F44B92"/>
    <w:rsid w:val="00F45FE4"/>
    <w:rsid w:val="00F47469"/>
    <w:rsid w:val="00F4766C"/>
    <w:rsid w:val="00F4777F"/>
    <w:rsid w:val="00F47C0B"/>
    <w:rsid w:val="00F50552"/>
    <w:rsid w:val="00F5060E"/>
    <w:rsid w:val="00F507D1"/>
    <w:rsid w:val="00F519CE"/>
    <w:rsid w:val="00F51ADA"/>
    <w:rsid w:val="00F5216C"/>
    <w:rsid w:val="00F52B7A"/>
    <w:rsid w:val="00F534A7"/>
    <w:rsid w:val="00F539EE"/>
    <w:rsid w:val="00F53CCF"/>
    <w:rsid w:val="00F5487A"/>
    <w:rsid w:val="00F54EDA"/>
    <w:rsid w:val="00F562EC"/>
    <w:rsid w:val="00F5705A"/>
    <w:rsid w:val="00F5725A"/>
    <w:rsid w:val="00F6001B"/>
    <w:rsid w:val="00F60203"/>
    <w:rsid w:val="00F607C5"/>
    <w:rsid w:val="00F60DEA"/>
    <w:rsid w:val="00F6191F"/>
    <w:rsid w:val="00F61EE9"/>
    <w:rsid w:val="00F6302A"/>
    <w:rsid w:val="00F63811"/>
    <w:rsid w:val="00F63950"/>
    <w:rsid w:val="00F6496A"/>
    <w:rsid w:val="00F64BD7"/>
    <w:rsid w:val="00F64C2B"/>
    <w:rsid w:val="00F64D97"/>
    <w:rsid w:val="00F651BE"/>
    <w:rsid w:val="00F65382"/>
    <w:rsid w:val="00F65A8D"/>
    <w:rsid w:val="00F65EC9"/>
    <w:rsid w:val="00F66133"/>
    <w:rsid w:val="00F6693B"/>
    <w:rsid w:val="00F67636"/>
    <w:rsid w:val="00F67A3A"/>
    <w:rsid w:val="00F67B0A"/>
    <w:rsid w:val="00F67F53"/>
    <w:rsid w:val="00F700BC"/>
    <w:rsid w:val="00F703BE"/>
    <w:rsid w:val="00F71F69"/>
    <w:rsid w:val="00F72952"/>
    <w:rsid w:val="00F729BD"/>
    <w:rsid w:val="00F72B72"/>
    <w:rsid w:val="00F73357"/>
    <w:rsid w:val="00F740AA"/>
    <w:rsid w:val="00F7466D"/>
    <w:rsid w:val="00F746B3"/>
    <w:rsid w:val="00F74BB9"/>
    <w:rsid w:val="00F74CF3"/>
    <w:rsid w:val="00F74CFC"/>
    <w:rsid w:val="00F75582"/>
    <w:rsid w:val="00F76EFA"/>
    <w:rsid w:val="00F77D0E"/>
    <w:rsid w:val="00F804BE"/>
    <w:rsid w:val="00F81053"/>
    <w:rsid w:val="00F816A0"/>
    <w:rsid w:val="00F817CE"/>
    <w:rsid w:val="00F81D70"/>
    <w:rsid w:val="00F820C0"/>
    <w:rsid w:val="00F826C1"/>
    <w:rsid w:val="00F82DEF"/>
    <w:rsid w:val="00F830E5"/>
    <w:rsid w:val="00F836A8"/>
    <w:rsid w:val="00F8456C"/>
    <w:rsid w:val="00F8486B"/>
    <w:rsid w:val="00F859D8"/>
    <w:rsid w:val="00F85F6F"/>
    <w:rsid w:val="00F868F5"/>
    <w:rsid w:val="00F86E19"/>
    <w:rsid w:val="00F9056A"/>
    <w:rsid w:val="00F90B81"/>
    <w:rsid w:val="00F90D8B"/>
    <w:rsid w:val="00F90F8D"/>
    <w:rsid w:val="00F91FB3"/>
    <w:rsid w:val="00F92256"/>
    <w:rsid w:val="00F92782"/>
    <w:rsid w:val="00F93AA9"/>
    <w:rsid w:val="00F94435"/>
    <w:rsid w:val="00F9515F"/>
    <w:rsid w:val="00F957D5"/>
    <w:rsid w:val="00F9643E"/>
    <w:rsid w:val="00F96985"/>
    <w:rsid w:val="00F97838"/>
    <w:rsid w:val="00FA008D"/>
    <w:rsid w:val="00FA2BB3"/>
    <w:rsid w:val="00FA4C75"/>
    <w:rsid w:val="00FA55ED"/>
    <w:rsid w:val="00FA6393"/>
    <w:rsid w:val="00FA74F6"/>
    <w:rsid w:val="00FB0836"/>
    <w:rsid w:val="00FB1681"/>
    <w:rsid w:val="00FB1709"/>
    <w:rsid w:val="00FB18B0"/>
    <w:rsid w:val="00FB1E21"/>
    <w:rsid w:val="00FB20C0"/>
    <w:rsid w:val="00FB2F98"/>
    <w:rsid w:val="00FB3243"/>
    <w:rsid w:val="00FB3624"/>
    <w:rsid w:val="00FB388E"/>
    <w:rsid w:val="00FB39CA"/>
    <w:rsid w:val="00FB4C80"/>
    <w:rsid w:val="00FB50DF"/>
    <w:rsid w:val="00FB554B"/>
    <w:rsid w:val="00FB5A40"/>
    <w:rsid w:val="00FB5EAD"/>
    <w:rsid w:val="00FB6A6A"/>
    <w:rsid w:val="00FB6D24"/>
    <w:rsid w:val="00FB7A69"/>
    <w:rsid w:val="00FC0240"/>
    <w:rsid w:val="00FC10EF"/>
    <w:rsid w:val="00FC2809"/>
    <w:rsid w:val="00FC296B"/>
    <w:rsid w:val="00FC2EBC"/>
    <w:rsid w:val="00FC2F52"/>
    <w:rsid w:val="00FC3138"/>
    <w:rsid w:val="00FC62B6"/>
    <w:rsid w:val="00FC6553"/>
    <w:rsid w:val="00FC65AE"/>
    <w:rsid w:val="00FC693D"/>
    <w:rsid w:val="00FC7285"/>
    <w:rsid w:val="00FC7429"/>
    <w:rsid w:val="00FC791F"/>
    <w:rsid w:val="00FC7E80"/>
    <w:rsid w:val="00FD02CA"/>
    <w:rsid w:val="00FD04CD"/>
    <w:rsid w:val="00FD0585"/>
    <w:rsid w:val="00FD06A8"/>
    <w:rsid w:val="00FD07F6"/>
    <w:rsid w:val="00FD10B5"/>
    <w:rsid w:val="00FD1EC8"/>
    <w:rsid w:val="00FD1F41"/>
    <w:rsid w:val="00FD2C6C"/>
    <w:rsid w:val="00FD32CD"/>
    <w:rsid w:val="00FD47ED"/>
    <w:rsid w:val="00FD486A"/>
    <w:rsid w:val="00FD653C"/>
    <w:rsid w:val="00FD71FA"/>
    <w:rsid w:val="00FD74DB"/>
    <w:rsid w:val="00FD7660"/>
    <w:rsid w:val="00FD78E5"/>
    <w:rsid w:val="00FD7ECF"/>
    <w:rsid w:val="00FE0655"/>
    <w:rsid w:val="00FE1850"/>
    <w:rsid w:val="00FE1F0C"/>
    <w:rsid w:val="00FE2365"/>
    <w:rsid w:val="00FE27D7"/>
    <w:rsid w:val="00FE37D7"/>
    <w:rsid w:val="00FE3E43"/>
    <w:rsid w:val="00FE3F40"/>
    <w:rsid w:val="00FE47AB"/>
    <w:rsid w:val="00FE4C7B"/>
    <w:rsid w:val="00FE7336"/>
    <w:rsid w:val="00FE7723"/>
    <w:rsid w:val="00FE787C"/>
    <w:rsid w:val="00FF1A28"/>
    <w:rsid w:val="00FF22B0"/>
    <w:rsid w:val="00FF29AD"/>
    <w:rsid w:val="00FF2C4D"/>
    <w:rsid w:val="00FF2CA7"/>
    <w:rsid w:val="00FF2CBC"/>
    <w:rsid w:val="00FF3166"/>
    <w:rsid w:val="00FF31C4"/>
    <w:rsid w:val="00FF45A5"/>
    <w:rsid w:val="00FF4C86"/>
    <w:rsid w:val="00FF5052"/>
    <w:rsid w:val="00FF5247"/>
    <w:rsid w:val="00FF5ABF"/>
    <w:rsid w:val="00FF5C91"/>
    <w:rsid w:val="00FF6CB0"/>
    <w:rsid w:val="00FF72DC"/>
    <w:rsid w:val="00FF7F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A5A6D"/>
  <w15:docId w15:val="{EBE74198-4158-4EDC-A413-790E9D5F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54DF"/>
    <w:pPr>
      <w:spacing w:after="160" w:line="259" w:lineRule="auto"/>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rsid w:val="00E878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87829"/>
    <w:pPr>
      <w:pBdr>
        <w:top w:val="none" w:sz="0" w:space="0" w:color="auto"/>
      </w:pBdr>
      <w:spacing w:before="180"/>
      <w:outlineLvl w:val="1"/>
    </w:pPr>
    <w:rPr>
      <w:sz w:val="32"/>
    </w:rPr>
  </w:style>
  <w:style w:type="paragraph" w:styleId="Heading3">
    <w:name w:val="heading 3"/>
    <w:basedOn w:val="Heading2"/>
    <w:next w:val="Normal"/>
    <w:link w:val="Heading3Char"/>
    <w:qFormat/>
    <w:rsid w:val="00E87829"/>
    <w:pPr>
      <w:spacing w:before="120"/>
      <w:outlineLvl w:val="2"/>
    </w:pPr>
    <w:rPr>
      <w:sz w:val="28"/>
    </w:rPr>
  </w:style>
  <w:style w:type="paragraph" w:styleId="Heading4">
    <w:name w:val="heading 4"/>
    <w:basedOn w:val="Heading3"/>
    <w:next w:val="Normal"/>
    <w:link w:val="Heading4Char"/>
    <w:qFormat/>
    <w:rsid w:val="00E87829"/>
    <w:pPr>
      <w:ind w:left="1418" w:hanging="1418"/>
      <w:outlineLvl w:val="3"/>
    </w:pPr>
    <w:rPr>
      <w:sz w:val="24"/>
    </w:rPr>
  </w:style>
  <w:style w:type="paragraph" w:styleId="Heading5">
    <w:name w:val="heading 5"/>
    <w:basedOn w:val="Heading4"/>
    <w:next w:val="Normal"/>
    <w:link w:val="Heading5Char"/>
    <w:qFormat/>
    <w:rsid w:val="00E87829"/>
    <w:pPr>
      <w:ind w:left="1701" w:hanging="1701"/>
      <w:outlineLvl w:val="4"/>
    </w:pPr>
    <w:rPr>
      <w:sz w:val="22"/>
    </w:rPr>
  </w:style>
  <w:style w:type="paragraph" w:styleId="Heading6">
    <w:name w:val="heading 6"/>
    <w:basedOn w:val="H6"/>
    <w:next w:val="Normal"/>
    <w:link w:val="Heading6Char"/>
    <w:qFormat/>
    <w:rsid w:val="00E87829"/>
    <w:pPr>
      <w:outlineLvl w:val="5"/>
    </w:pPr>
  </w:style>
  <w:style w:type="paragraph" w:styleId="Heading7">
    <w:name w:val="heading 7"/>
    <w:basedOn w:val="H6"/>
    <w:next w:val="Normal"/>
    <w:link w:val="Heading7Char"/>
    <w:qFormat/>
    <w:rsid w:val="00E87829"/>
    <w:pPr>
      <w:outlineLvl w:val="6"/>
    </w:pPr>
  </w:style>
  <w:style w:type="paragraph" w:styleId="Heading8">
    <w:name w:val="heading 8"/>
    <w:basedOn w:val="Heading1"/>
    <w:next w:val="Normal"/>
    <w:link w:val="Heading8Char"/>
    <w:qFormat/>
    <w:rsid w:val="00E87829"/>
    <w:pPr>
      <w:ind w:left="0" w:firstLine="0"/>
      <w:outlineLvl w:val="7"/>
    </w:pPr>
  </w:style>
  <w:style w:type="paragraph" w:styleId="Heading9">
    <w:name w:val="heading 9"/>
    <w:basedOn w:val="Heading8"/>
    <w:next w:val="Normal"/>
    <w:link w:val="Heading9Char"/>
    <w:qFormat/>
    <w:rsid w:val="00E87829"/>
    <w:pPr>
      <w:outlineLvl w:val="8"/>
    </w:pPr>
  </w:style>
  <w:style w:type="character" w:default="1" w:styleId="DefaultParagraphFont">
    <w:name w:val="Default Paragraph Font"/>
    <w:uiPriority w:val="1"/>
    <w:semiHidden/>
    <w:unhideWhenUsed/>
    <w:rsid w:val="003B54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54DF"/>
  </w:style>
  <w:style w:type="paragraph" w:styleId="TOC8">
    <w:name w:val="toc 8"/>
    <w:basedOn w:val="TOC1"/>
    <w:uiPriority w:val="39"/>
    <w:rsid w:val="00E87829"/>
    <w:pPr>
      <w:spacing w:before="180"/>
      <w:ind w:left="2693" w:hanging="2693"/>
    </w:pPr>
    <w:rPr>
      <w:b/>
    </w:rPr>
  </w:style>
  <w:style w:type="paragraph" w:styleId="TOC1">
    <w:name w:val="toc 1"/>
    <w:uiPriority w:val="39"/>
    <w:rsid w:val="00E878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87829"/>
    <w:pPr>
      <w:keepNext/>
      <w:keepLines/>
      <w:spacing w:before="180"/>
      <w:jc w:val="center"/>
    </w:pPr>
  </w:style>
  <w:style w:type="paragraph" w:styleId="Caption">
    <w:name w:val="caption"/>
    <w:basedOn w:val="Normal"/>
    <w:next w:val="Normal"/>
    <w:qFormat/>
    <w:rsid w:val="00E87829"/>
    <w:pPr>
      <w:spacing w:before="120" w:after="120"/>
    </w:pPr>
    <w:rPr>
      <w:b/>
      <w:lang w:eastAsia="en-GB"/>
    </w:rPr>
  </w:style>
  <w:style w:type="paragraph" w:styleId="TOC5">
    <w:name w:val="toc 5"/>
    <w:basedOn w:val="TOC4"/>
    <w:uiPriority w:val="39"/>
    <w:rsid w:val="00E87829"/>
    <w:pPr>
      <w:ind w:left="1701" w:hanging="1701"/>
    </w:pPr>
  </w:style>
  <w:style w:type="paragraph" w:styleId="TOC4">
    <w:name w:val="toc 4"/>
    <w:basedOn w:val="TOC3"/>
    <w:uiPriority w:val="39"/>
    <w:rsid w:val="00E87829"/>
    <w:pPr>
      <w:ind w:left="1418" w:hanging="1418"/>
    </w:pPr>
  </w:style>
  <w:style w:type="paragraph" w:styleId="TOC3">
    <w:name w:val="toc 3"/>
    <w:basedOn w:val="TOC2"/>
    <w:uiPriority w:val="39"/>
    <w:rsid w:val="00E87829"/>
    <w:pPr>
      <w:ind w:left="1134" w:hanging="1134"/>
    </w:pPr>
  </w:style>
  <w:style w:type="paragraph" w:styleId="TOC2">
    <w:name w:val="toc 2"/>
    <w:basedOn w:val="TOC1"/>
    <w:uiPriority w:val="39"/>
    <w:rsid w:val="00E87829"/>
    <w:pPr>
      <w:keepNext w:val="0"/>
      <w:spacing w:before="0"/>
      <w:ind w:left="851" w:hanging="851"/>
    </w:pPr>
    <w:rPr>
      <w:sz w:val="20"/>
    </w:rPr>
  </w:style>
  <w:style w:type="paragraph" w:styleId="Index2">
    <w:name w:val="index 2"/>
    <w:basedOn w:val="Index1"/>
    <w:rsid w:val="00E87829"/>
    <w:pPr>
      <w:ind w:left="284"/>
    </w:pPr>
  </w:style>
  <w:style w:type="paragraph" w:styleId="Index1">
    <w:name w:val="index 1"/>
    <w:basedOn w:val="Normal"/>
    <w:rsid w:val="00E87829"/>
    <w:pPr>
      <w:keepLines/>
    </w:pPr>
  </w:style>
  <w:style w:type="paragraph" w:styleId="DocumentMap">
    <w:name w:val="Document Map"/>
    <w:basedOn w:val="Normal"/>
    <w:link w:val="DocumentMapChar"/>
    <w:rsid w:val="00E87829"/>
    <w:pPr>
      <w:shd w:val="clear" w:color="auto" w:fill="000080"/>
    </w:pPr>
    <w:rPr>
      <w:rFonts w:ascii="Tahoma" w:hAnsi="Tahoma" w:cs="Tahoma"/>
    </w:rPr>
  </w:style>
  <w:style w:type="paragraph" w:styleId="ListNumber2">
    <w:name w:val="List Number 2"/>
    <w:basedOn w:val="ListNumber"/>
    <w:rsid w:val="00E87829"/>
    <w:pPr>
      <w:numPr>
        <w:numId w:val="22"/>
      </w:numPr>
    </w:pPr>
  </w:style>
  <w:style w:type="paragraph" w:styleId="ListNumber">
    <w:name w:val="List Number"/>
    <w:basedOn w:val="List"/>
    <w:rsid w:val="00E87829"/>
    <w:pPr>
      <w:numPr>
        <w:numId w:val="21"/>
      </w:numPr>
    </w:pPr>
  </w:style>
  <w:style w:type="paragraph" w:styleId="List">
    <w:name w:val="List"/>
    <w:basedOn w:val="BodyText"/>
    <w:rsid w:val="00E87829"/>
    <w:pPr>
      <w:ind w:left="568" w:hanging="284"/>
    </w:pPr>
  </w:style>
  <w:style w:type="paragraph" w:styleId="Header">
    <w:name w:val="header"/>
    <w:link w:val="HeaderChar"/>
    <w:rsid w:val="00E8782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87829"/>
    <w:rPr>
      <w:b/>
      <w:position w:val="6"/>
      <w:sz w:val="16"/>
    </w:rPr>
  </w:style>
  <w:style w:type="paragraph" w:styleId="FootnoteText">
    <w:name w:val="footnote text"/>
    <w:basedOn w:val="Normal"/>
    <w:link w:val="FootnoteTextChar"/>
    <w:rsid w:val="00E87829"/>
    <w:pPr>
      <w:keepLines/>
      <w:ind w:left="454" w:hanging="454"/>
    </w:pPr>
    <w:rPr>
      <w:sz w:val="16"/>
    </w:rPr>
  </w:style>
  <w:style w:type="paragraph" w:customStyle="1" w:styleId="3GPPHeader">
    <w:name w:val="3GPP_Header"/>
    <w:basedOn w:val="BodyText"/>
    <w:rsid w:val="00E87829"/>
    <w:pPr>
      <w:tabs>
        <w:tab w:val="left" w:pos="1701"/>
        <w:tab w:val="right" w:pos="9639"/>
      </w:tabs>
      <w:spacing w:after="240"/>
    </w:pPr>
    <w:rPr>
      <w:b/>
    </w:rPr>
  </w:style>
  <w:style w:type="paragraph" w:styleId="TOC9">
    <w:name w:val="toc 9"/>
    <w:basedOn w:val="TOC8"/>
    <w:uiPriority w:val="39"/>
    <w:rsid w:val="00E87829"/>
    <w:pPr>
      <w:ind w:left="1418" w:hanging="1418"/>
    </w:pPr>
  </w:style>
  <w:style w:type="paragraph" w:styleId="TOC6">
    <w:name w:val="toc 6"/>
    <w:basedOn w:val="TOC5"/>
    <w:next w:val="Normal"/>
    <w:uiPriority w:val="39"/>
    <w:rsid w:val="00E87829"/>
    <w:pPr>
      <w:ind w:left="1985" w:hanging="1985"/>
    </w:pPr>
  </w:style>
  <w:style w:type="paragraph" w:styleId="TOC7">
    <w:name w:val="toc 7"/>
    <w:basedOn w:val="TOC6"/>
    <w:next w:val="Normal"/>
    <w:uiPriority w:val="39"/>
    <w:rsid w:val="00E87829"/>
    <w:pPr>
      <w:ind w:left="2268" w:hanging="2268"/>
    </w:pPr>
  </w:style>
  <w:style w:type="paragraph" w:styleId="ListBullet2">
    <w:name w:val="List Bullet 2"/>
    <w:basedOn w:val="ListBullet"/>
    <w:rsid w:val="00E87829"/>
    <w:pPr>
      <w:numPr>
        <w:numId w:val="17"/>
      </w:numPr>
    </w:pPr>
  </w:style>
  <w:style w:type="paragraph" w:styleId="ListBullet">
    <w:name w:val="List Bullet"/>
    <w:basedOn w:val="List"/>
    <w:rsid w:val="00E87829"/>
    <w:pPr>
      <w:numPr>
        <w:numId w:val="16"/>
      </w:numPr>
    </w:pPr>
  </w:style>
  <w:style w:type="paragraph" w:styleId="ListBullet3">
    <w:name w:val="List Bullet 3"/>
    <w:basedOn w:val="ListBullet2"/>
    <w:rsid w:val="00E87829"/>
    <w:pPr>
      <w:numPr>
        <w:numId w:val="18"/>
      </w:numPr>
    </w:pPr>
  </w:style>
  <w:style w:type="paragraph" w:customStyle="1" w:styleId="EQ">
    <w:name w:val="EQ"/>
    <w:basedOn w:val="Normal"/>
    <w:next w:val="Normal"/>
    <w:rsid w:val="00E87829"/>
    <w:pPr>
      <w:keepLines/>
      <w:tabs>
        <w:tab w:val="center" w:pos="4536"/>
        <w:tab w:val="right" w:pos="9072"/>
      </w:tabs>
    </w:pPr>
    <w:rPr>
      <w:noProof/>
    </w:rPr>
  </w:style>
  <w:style w:type="paragraph" w:styleId="List2">
    <w:name w:val="List 2"/>
    <w:basedOn w:val="List"/>
    <w:rsid w:val="00E87829"/>
    <w:pPr>
      <w:ind w:left="851"/>
    </w:pPr>
  </w:style>
  <w:style w:type="paragraph" w:styleId="List3">
    <w:name w:val="List 3"/>
    <w:basedOn w:val="List2"/>
    <w:rsid w:val="00E87829"/>
    <w:pPr>
      <w:ind w:left="1135"/>
    </w:pPr>
  </w:style>
  <w:style w:type="paragraph" w:styleId="List4">
    <w:name w:val="List 4"/>
    <w:basedOn w:val="List3"/>
    <w:rsid w:val="00E87829"/>
    <w:pPr>
      <w:ind w:left="1418"/>
    </w:pPr>
  </w:style>
  <w:style w:type="paragraph" w:styleId="List5">
    <w:name w:val="List 5"/>
    <w:basedOn w:val="List4"/>
    <w:rsid w:val="00E87829"/>
    <w:pPr>
      <w:ind w:left="1702"/>
    </w:pPr>
  </w:style>
  <w:style w:type="paragraph" w:customStyle="1" w:styleId="EditorsNote">
    <w:name w:val="Editor's Note"/>
    <w:aliases w:val="EN"/>
    <w:basedOn w:val="NO"/>
    <w:link w:val="EditorsNoteChar"/>
    <w:qFormat/>
    <w:rsid w:val="00E87829"/>
    <w:rPr>
      <w:color w:val="FF0000"/>
    </w:rPr>
  </w:style>
  <w:style w:type="paragraph" w:styleId="ListBullet4">
    <w:name w:val="List Bullet 4"/>
    <w:basedOn w:val="ListBullet3"/>
    <w:qFormat/>
    <w:rsid w:val="00E87829"/>
    <w:pPr>
      <w:numPr>
        <w:numId w:val="19"/>
      </w:numPr>
    </w:pPr>
  </w:style>
  <w:style w:type="paragraph" w:styleId="ListBullet5">
    <w:name w:val="List Bullet 5"/>
    <w:basedOn w:val="ListBullet4"/>
    <w:rsid w:val="00E87829"/>
    <w:pPr>
      <w:numPr>
        <w:numId w:val="20"/>
      </w:numPr>
    </w:pPr>
  </w:style>
  <w:style w:type="paragraph" w:styleId="Footer">
    <w:name w:val="footer"/>
    <w:basedOn w:val="Header"/>
    <w:link w:val="FooterChar"/>
    <w:rsid w:val="00E87829"/>
    <w:pPr>
      <w:jc w:val="center"/>
    </w:pPr>
    <w:rPr>
      <w:i/>
    </w:rPr>
  </w:style>
  <w:style w:type="paragraph" w:customStyle="1" w:styleId="Reference">
    <w:name w:val="Reference"/>
    <w:basedOn w:val="BodyText"/>
    <w:rsid w:val="00E87829"/>
    <w:pPr>
      <w:numPr>
        <w:numId w:val="2"/>
      </w:numPr>
    </w:pPr>
  </w:style>
  <w:style w:type="paragraph" w:styleId="BalloonText">
    <w:name w:val="Balloon Text"/>
    <w:basedOn w:val="Normal"/>
    <w:link w:val="BalloonTextChar"/>
    <w:rsid w:val="00E87829"/>
    <w:rPr>
      <w:rFonts w:ascii="Segoe UI" w:hAnsi="Segoe UI" w:cs="Segoe UI"/>
      <w:sz w:val="18"/>
      <w:szCs w:val="18"/>
    </w:rPr>
  </w:style>
  <w:style w:type="character" w:styleId="PageNumber">
    <w:name w:val="page number"/>
    <w:basedOn w:val="DefaultParagraphFont"/>
    <w:rsid w:val="00E87829"/>
  </w:style>
  <w:style w:type="paragraph" w:styleId="BodyText">
    <w:name w:val="Body Text"/>
    <w:basedOn w:val="Normal"/>
    <w:link w:val="BodyTextChar"/>
    <w:rsid w:val="00E87829"/>
    <w:pPr>
      <w:spacing w:after="120"/>
    </w:pPr>
    <w:rPr>
      <w:rFonts w:ascii="Arial" w:hAnsi="Arial"/>
    </w:rPr>
  </w:style>
  <w:style w:type="character" w:styleId="Hyperlink">
    <w:name w:val="Hyperlink"/>
    <w:uiPriority w:val="99"/>
    <w:rsid w:val="00E87829"/>
    <w:rPr>
      <w:color w:val="0000FF"/>
      <w:u w:val="single"/>
    </w:rPr>
  </w:style>
  <w:style w:type="character" w:styleId="FollowedHyperlink">
    <w:name w:val="FollowedHyperlink"/>
    <w:unhideWhenUsed/>
    <w:rsid w:val="00E87829"/>
    <w:rPr>
      <w:color w:val="800080"/>
      <w:u w:val="single"/>
    </w:rPr>
  </w:style>
  <w:style w:type="character" w:styleId="CommentReference">
    <w:name w:val="annotation reference"/>
    <w:uiPriority w:val="99"/>
    <w:qFormat/>
    <w:rsid w:val="00E87829"/>
    <w:rPr>
      <w:sz w:val="16"/>
      <w:szCs w:val="16"/>
    </w:rPr>
  </w:style>
  <w:style w:type="paragraph" w:styleId="CommentText">
    <w:name w:val="annotation text"/>
    <w:basedOn w:val="Normal"/>
    <w:link w:val="CommentTextChar"/>
    <w:qFormat/>
    <w:rsid w:val="00E87829"/>
  </w:style>
  <w:style w:type="paragraph" w:styleId="CommentSubject">
    <w:name w:val="annotation subject"/>
    <w:basedOn w:val="CommentText"/>
    <w:next w:val="CommentText"/>
    <w:link w:val="CommentSubjectChar"/>
    <w:rsid w:val="00E87829"/>
    <w:rPr>
      <w:b/>
      <w:bCs/>
    </w:rPr>
  </w:style>
  <w:style w:type="character" w:customStyle="1" w:styleId="Heading1Char">
    <w:name w:val="Heading 1 Char"/>
    <w:link w:val="Heading1"/>
    <w:rsid w:val="00E87829"/>
    <w:rPr>
      <w:rFonts w:ascii="Arial" w:hAnsi="Arial"/>
      <w:sz w:val="36"/>
      <w:lang w:eastAsia="ja-JP"/>
    </w:rPr>
  </w:style>
  <w:style w:type="paragraph" w:customStyle="1" w:styleId="B1">
    <w:name w:val="B1"/>
    <w:basedOn w:val="List"/>
    <w:link w:val="B1Char1"/>
    <w:qFormat/>
    <w:rsid w:val="00E87829"/>
    <w:rPr>
      <w:rFonts w:ascii="Times New Roman" w:hAnsi="Times New Roman"/>
    </w:rPr>
  </w:style>
  <w:style w:type="paragraph" w:customStyle="1" w:styleId="B2">
    <w:name w:val="B2"/>
    <w:basedOn w:val="List2"/>
    <w:link w:val="B2Char"/>
    <w:qFormat/>
    <w:rsid w:val="00E87829"/>
    <w:rPr>
      <w:rFonts w:ascii="Times New Roman" w:hAnsi="Times New Roman"/>
    </w:rPr>
  </w:style>
  <w:style w:type="paragraph" w:customStyle="1" w:styleId="B3">
    <w:name w:val="B3"/>
    <w:basedOn w:val="List3"/>
    <w:link w:val="B3Char2"/>
    <w:qFormat/>
    <w:rsid w:val="00E87829"/>
    <w:rPr>
      <w:rFonts w:ascii="Times New Roman" w:hAnsi="Times New Roman"/>
    </w:rPr>
  </w:style>
  <w:style w:type="paragraph" w:customStyle="1" w:styleId="B4">
    <w:name w:val="B4"/>
    <w:basedOn w:val="List4"/>
    <w:link w:val="B4Char"/>
    <w:rsid w:val="00E87829"/>
    <w:rPr>
      <w:rFonts w:ascii="Times New Roman" w:hAnsi="Times New Roman"/>
    </w:rPr>
  </w:style>
  <w:style w:type="paragraph" w:customStyle="1" w:styleId="Proposal">
    <w:name w:val="Proposal"/>
    <w:basedOn w:val="BodyText"/>
    <w:rsid w:val="00E87829"/>
    <w:pPr>
      <w:numPr>
        <w:numId w:val="3"/>
      </w:numPr>
      <w:tabs>
        <w:tab w:val="clear" w:pos="1304"/>
        <w:tab w:val="left" w:pos="1701"/>
      </w:tabs>
      <w:ind w:left="1701" w:hanging="1701"/>
    </w:pPr>
    <w:rPr>
      <w:b/>
      <w:bCs/>
    </w:rPr>
  </w:style>
  <w:style w:type="character" w:customStyle="1" w:styleId="BodyTextChar">
    <w:name w:val="Body Text Char"/>
    <w:link w:val="BodyText"/>
    <w:rsid w:val="00E87829"/>
    <w:rPr>
      <w:rFonts w:ascii="Arial" w:hAnsi="Arial"/>
      <w:lang w:eastAsia="zh-CN"/>
    </w:rPr>
  </w:style>
  <w:style w:type="paragraph" w:customStyle="1" w:styleId="B5">
    <w:name w:val="B5"/>
    <w:basedOn w:val="List5"/>
    <w:link w:val="B5Char"/>
    <w:rsid w:val="00E87829"/>
    <w:rPr>
      <w:rFonts w:ascii="Times New Roman" w:hAnsi="Times New Roman"/>
    </w:rPr>
  </w:style>
  <w:style w:type="paragraph" w:customStyle="1" w:styleId="EX">
    <w:name w:val="EX"/>
    <w:basedOn w:val="Normal"/>
    <w:rsid w:val="00E87829"/>
    <w:pPr>
      <w:keepLines/>
      <w:ind w:left="1702" w:hanging="1418"/>
    </w:pPr>
  </w:style>
  <w:style w:type="paragraph" w:customStyle="1" w:styleId="EW">
    <w:name w:val="EW"/>
    <w:basedOn w:val="EX"/>
    <w:rsid w:val="00E87829"/>
  </w:style>
  <w:style w:type="paragraph" w:customStyle="1" w:styleId="TAL">
    <w:name w:val="TAL"/>
    <w:basedOn w:val="Normal"/>
    <w:link w:val="TALCar"/>
    <w:qFormat/>
    <w:rsid w:val="00E87829"/>
    <w:pPr>
      <w:keepNext/>
      <w:keepLines/>
    </w:pPr>
    <w:rPr>
      <w:rFonts w:ascii="Arial" w:hAnsi="Arial"/>
      <w:sz w:val="18"/>
    </w:rPr>
  </w:style>
  <w:style w:type="paragraph" w:customStyle="1" w:styleId="TAC">
    <w:name w:val="TAC"/>
    <w:basedOn w:val="TAL"/>
    <w:rsid w:val="00E87829"/>
    <w:pPr>
      <w:jc w:val="center"/>
    </w:pPr>
  </w:style>
  <w:style w:type="paragraph" w:customStyle="1" w:styleId="TAH">
    <w:name w:val="TAH"/>
    <w:basedOn w:val="TAC"/>
    <w:link w:val="TAHCar"/>
    <w:qFormat/>
    <w:rsid w:val="00E87829"/>
    <w:rPr>
      <w:b/>
    </w:rPr>
  </w:style>
  <w:style w:type="paragraph" w:customStyle="1" w:styleId="TAN">
    <w:name w:val="TAN"/>
    <w:basedOn w:val="TAL"/>
    <w:rsid w:val="00E87829"/>
    <w:pPr>
      <w:ind w:left="851" w:hanging="851"/>
    </w:pPr>
  </w:style>
  <w:style w:type="paragraph" w:customStyle="1" w:styleId="TAR">
    <w:name w:val="TAR"/>
    <w:basedOn w:val="TAL"/>
    <w:rsid w:val="00E87829"/>
    <w:pPr>
      <w:jc w:val="right"/>
    </w:pPr>
  </w:style>
  <w:style w:type="paragraph" w:customStyle="1" w:styleId="TH">
    <w:name w:val="TH"/>
    <w:basedOn w:val="Normal"/>
    <w:link w:val="THChar"/>
    <w:qFormat/>
    <w:rsid w:val="00E87829"/>
    <w:pPr>
      <w:keepNext/>
      <w:keepLines/>
      <w:spacing w:before="60"/>
      <w:jc w:val="center"/>
    </w:pPr>
    <w:rPr>
      <w:rFonts w:ascii="Arial" w:hAnsi="Arial"/>
      <w:b/>
    </w:rPr>
  </w:style>
  <w:style w:type="paragraph" w:customStyle="1" w:styleId="TF">
    <w:name w:val="TF"/>
    <w:basedOn w:val="TH"/>
    <w:link w:val="TFChar"/>
    <w:rsid w:val="00E87829"/>
    <w:pPr>
      <w:keepNext w:val="0"/>
      <w:spacing w:before="0" w:after="240"/>
    </w:pPr>
  </w:style>
  <w:style w:type="paragraph" w:customStyle="1" w:styleId="TT">
    <w:name w:val="TT"/>
    <w:basedOn w:val="Heading1"/>
    <w:next w:val="Normal"/>
    <w:rsid w:val="00E87829"/>
    <w:pPr>
      <w:outlineLvl w:val="9"/>
    </w:pPr>
  </w:style>
  <w:style w:type="paragraph" w:customStyle="1" w:styleId="ZA">
    <w:name w:val="ZA"/>
    <w:rsid w:val="00E878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878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8782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8782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87829"/>
  </w:style>
  <w:style w:type="paragraph" w:customStyle="1" w:styleId="ZH">
    <w:name w:val="ZH"/>
    <w:rsid w:val="00E8782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8782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87829"/>
    <w:pPr>
      <w:framePr w:hRule="auto" w:wrap="notBeside" w:y="852"/>
    </w:pPr>
    <w:rPr>
      <w:i w:val="0"/>
      <w:sz w:val="40"/>
    </w:rPr>
  </w:style>
  <w:style w:type="paragraph" w:customStyle="1" w:styleId="ZU">
    <w:name w:val="ZU"/>
    <w:rsid w:val="00E878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87829"/>
    <w:pPr>
      <w:framePr w:wrap="notBeside" w:y="16161"/>
    </w:pPr>
  </w:style>
  <w:style w:type="paragraph" w:customStyle="1" w:styleId="FP">
    <w:name w:val="FP"/>
    <w:basedOn w:val="Normal"/>
    <w:rsid w:val="00E87829"/>
  </w:style>
  <w:style w:type="paragraph" w:customStyle="1" w:styleId="Observation">
    <w:name w:val="Observation"/>
    <w:basedOn w:val="Proposal"/>
    <w:qFormat/>
    <w:rsid w:val="00E87829"/>
    <w:pPr>
      <w:numPr>
        <w:numId w:val="13"/>
      </w:numPr>
      <w:ind w:left="1701" w:hanging="1701"/>
    </w:pPr>
  </w:style>
  <w:style w:type="paragraph" w:styleId="TableofFigures">
    <w:name w:val="table of figures"/>
    <w:basedOn w:val="BodyText"/>
    <w:next w:val="Normal"/>
    <w:uiPriority w:val="99"/>
    <w:rsid w:val="00E87829"/>
    <w:pPr>
      <w:ind w:left="1701" w:hanging="1701"/>
    </w:pPr>
    <w:rPr>
      <w:b/>
    </w:rPr>
  </w:style>
  <w:style w:type="character" w:customStyle="1" w:styleId="B1Char1">
    <w:name w:val="B1 Char1"/>
    <w:link w:val="B1"/>
    <w:qFormat/>
    <w:rsid w:val="00E87829"/>
    <w:rPr>
      <w:rFonts w:ascii="Times New Roman" w:hAnsi="Times New Roman"/>
      <w:lang w:eastAsia="zh-CN"/>
    </w:rPr>
  </w:style>
  <w:style w:type="character" w:customStyle="1" w:styleId="B2Char">
    <w:name w:val="B2 Char"/>
    <w:link w:val="B2"/>
    <w:qFormat/>
    <w:rsid w:val="00E87829"/>
    <w:rPr>
      <w:rFonts w:ascii="Times New Roman" w:hAnsi="Times New Roman"/>
      <w:lang w:eastAsia="ja-JP"/>
    </w:rPr>
  </w:style>
  <w:style w:type="character" w:customStyle="1" w:styleId="B3Char2">
    <w:name w:val="B3 Char2"/>
    <w:link w:val="B3"/>
    <w:qFormat/>
    <w:rsid w:val="00E87829"/>
    <w:rPr>
      <w:rFonts w:ascii="Times New Roman" w:hAnsi="Times New Roman"/>
      <w:lang w:eastAsia="ja-JP"/>
    </w:rPr>
  </w:style>
  <w:style w:type="character" w:customStyle="1" w:styleId="B4Char">
    <w:name w:val="B4 Char"/>
    <w:link w:val="B4"/>
    <w:rsid w:val="00E87829"/>
    <w:rPr>
      <w:rFonts w:ascii="Times New Roman" w:hAnsi="Times New Roman"/>
      <w:lang w:eastAsia="ja-JP"/>
    </w:rPr>
  </w:style>
  <w:style w:type="character" w:customStyle="1" w:styleId="B5Char">
    <w:name w:val="B5 Char"/>
    <w:link w:val="B5"/>
    <w:rsid w:val="00E87829"/>
    <w:rPr>
      <w:rFonts w:ascii="Times New Roman" w:hAnsi="Times New Roman"/>
      <w:lang w:eastAsia="ja-JP"/>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BalloonTextChar">
    <w:name w:val="Balloon Text Char"/>
    <w:link w:val="BalloonText"/>
    <w:rsid w:val="00E87829"/>
    <w:rPr>
      <w:rFonts w:ascii="Segoe UI" w:hAnsi="Segoe UI" w:cs="Segoe UI"/>
      <w:sz w:val="18"/>
      <w:szCs w:val="18"/>
      <w:lang w:eastAsia="ja-JP"/>
    </w:rPr>
  </w:style>
  <w:style w:type="character" w:customStyle="1" w:styleId="CommentTextChar">
    <w:name w:val="Comment Text Char"/>
    <w:link w:val="CommentText"/>
    <w:qFormat/>
    <w:rsid w:val="00E87829"/>
    <w:rPr>
      <w:rFonts w:ascii="Times New Roman" w:hAnsi="Times New Roman"/>
      <w:lang w:eastAsia="ja-JP"/>
    </w:rPr>
  </w:style>
  <w:style w:type="character" w:customStyle="1" w:styleId="CommentSubjectChar">
    <w:name w:val="Comment Subject Char"/>
    <w:link w:val="CommentSubject"/>
    <w:rsid w:val="00E87829"/>
    <w:rPr>
      <w:rFonts w:ascii="Times New Roman" w:hAnsi="Times New Roman"/>
      <w:b/>
      <w:bCs/>
      <w:lang w:eastAsia="ja-JP"/>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Normal"/>
    <w:link w:val="Doc-text2Char"/>
    <w:qFormat/>
    <w:rsid w:val="00E87829"/>
    <w:pPr>
      <w:tabs>
        <w:tab w:val="left" w:pos="1622"/>
      </w:tabs>
      <w:ind w:left="1622" w:hanging="363"/>
    </w:pPr>
    <w:rPr>
      <w:rFonts w:ascii="Arial" w:hAnsi="Arial"/>
    </w:rPr>
  </w:style>
  <w:style w:type="character" w:customStyle="1" w:styleId="Doc-text2Char">
    <w:name w:val="Doc-text2 Char"/>
    <w:link w:val="Doc-text2"/>
    <w:locked/>
    <w:rsid w:val="00E87829"/>
    <w:rPr>
      <w:rFonts w:ascii="Arial" w:eastAsia="MS Mincho" w:hAnsi="Arial"/>
      <w:szCs w:val="24"/>
    </w:rPr>
  </w:style>
  <w:style w:type="character" w:customStyle="1" w:styleId="DocumentMapChar">
    <w:name w:val="Document Map Char"/>
    <w:link w:val="DocumentMap"/>
    <w:rsid w:val="00E87829"/>
    <w:rPr>
      <w:rFonts w:ascii="Tahoma" w:hAnsi="Tahoma" w:cs="Tahoma"/>
      <w:shd w:val="clear" w:color="auto" w:fill="000080"/>
      <w:lang w:eastAsia="ja-JP"/>
    </w:rPr>
  </w:style>
  <w:style w:type="paragraph" w:customStyle="1" w:styleId="NO">
    <w:name w:val="NO"/>
    <w:basedOn w:val="Normal"/>
    <w:link w:val="NOChar"/>
    <w:qFormat/>
    <w:rsid w:val="00E87829"/>
    <w:pPr>
      <w:keepLines/>
      <w:ind w:left="1135" w:hanging="851"/>
    </w:pPr>
  </w:style>
  <w:style w:type="character" w:customStyle="1" w:styleId="NOChar">
    <w:name w:val="NO Char"/>
    <w:link w:val="NO"/>
    <w:qFormat/>
    <w:rsid w:val="00E87829"/>
    <w:rPr>
      <w:rFonts w:ascii="Times New Roman" w:hAnsi="Times New Roman"/>
      <w:lang w:eastAsia="ja-JP"/>
    </w:rPr>
  </w:style>
  <w:style w:type="character" w:customStyle="1" w:styleId="EditorsNoteChar">
    <w:name w:val="Editor's Note Char"/>
    <w:aliases w:val="EN Char"/>
    <w:link w:val="EditorsNote"/>
    <w:rsid w:val="00E87829"/>
    <w:rPr>
      <w:rFonts w:ascii="Times New Roman" w:hAnsi="Times New Roman"/>
      <w:color w:val="FF0000"/>
    </w:rPr>
  </w:style>
  <w:style w:type="paragraph" w:customStyle="1" w:styleId="EmailDiscussion">
    <w:name w:val="EmailDiscussion"/>
    <w:basedOn w:val="Normal"/>
    <w:next w:val="Normal"/>
    <w:rsid w:val="00E87829"/>
    <w:pPr>
      <w:numPr>
        <w:numId w:val="14"/>
      </w:numPr>
      <w:spacing w:before="40"/>
    </w:pPr>
    <w:rPr>
      <w:rFonts w:ascii="Arial" w:hAnsi="Arial"/>
      <w:b/>
      <w:lang w:eastAsia="en-GB"/>
    </w:rPr>
  </w:style>
  <w:style w:type="character" w:styleId="Emphasis">
    <w:name w:val="Emphasis"/>
    <w:qFormat/>
    <w:rsid w:val="00E87829"/>
    <w:rPr>
      <w:i/>
      <w:iCs/>
    </w:rPr>
  </w:style>
  <w:style w:type="paragraph" w:customStyle="1" w:styleId="FigureTitle">
    <w:name w:val="Figure_Title"/>
    <w:basedOn w:val="Normal"/>
    <w:next w:val="Normal"/>
    <w:rsid w:val="00E87829"/>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E87829"/>
    <w:rPr>
      <w:rFonts w:ascii="Arial" w:hAnsi="Arial"/>
      <w:b/>
      <w:noProof/>
      <w:sz w:val="18"/>
      <w:lang w:eastAsia="ja-JP"/>
    </w:rPr>
  </w:style>
  <w:style w:type="character" w:customStyle="1" w:styleId="FooterChar">
    <w:name w:val="Footer Char"/>
    <w:link w:val="Footer"/>
    <w:rsid w:val="00E87829"/>
    <w:rPr>
      <w:rFonts w:ascii="Arial" w:hAnsi="Arial"/>
      <w:b/>
      <w:i/>
      <w:noProof/>
      <w:sz w:val="18"/>
      <w:lang w:eastAsia="ja-JP"/>
    </w:rPr>
  </w:style>
  <w:style w:type="character" w:customStyle="1" w:styleId="FootnoteTextChar">
    <w:name w:val="Footnote Text Char"/>
    <w:link w:val="FootnoteText"/>
    <w:rsid w:val="00E87829"/>
    <w:rPr>
      <w:rFonts w:ascii="Times New Roman" w:hAnsi="Times New Roman"/>
      <w:sz w:val="16"/>
      <w:lang w:eastAsia="ja-JP"/>
    </w:rPr>
  </w:style>
  <w:style w:type="paragraph" w:customStyle="1" w:styleId="Guidance">
    <w:name w:val="Guidance"/>
    <w:basedOn w:val="Normal"/>
    <w:rsid w:val="00E87829"/>
    <w:rPr>
      <w:i/>
      <w:color w:val="0000FF"/>
    </w:rPr>
  </w:style>
  <w:style w:type="character" w:customStyle="1" w:styleId="Heading2Char">
    <w:name w:val="Heading 2 Char"/>
    <w:link w:val="Heading2"/>
    <w:rsid w:val="00E87829"/>
    <w:rPr>
      <w:rFonts w:ascii="Arial" w:hAnsi="Arial"/>
      <w:sz w:val="32"/>
      <w:lang w:eastAsia="ja-JP"/>
    </w:rPr>
  </w:style>
  <w:style w:type="character" w:customStyle="1" w:styleId="Heading3Char">
    <w:name w:val="Heading 3 Char"/>
    <w:link w:val="Heading3"/>
    <w:rsid w:val="00E87829"/>
    <w:rPr>
      <w:rFonts w:ascii="Arial" w:hAnsi="Arial"/>
      <w:sz w:val="28"/>
      <w:lang w:eastAsia="ja-JP"/>
    </w:rPr>
  </w:style>
  <w:style w:type="character" w:customStyle="1" w:styleId="Heading4Char">
    <w:name w:val="Heading 4 Char"/>
    <w:link w:val="Heading4"/>
    <w:rsid w:val="00E87829"/>
    <w:rPr>
      <w:rFonts w:ascii="Arial" w:hAnsi="Arial"/>
      <w:sz w:val="24"/>
      <w:lang w:eastAsia="ja-JP"/>
    </w:rPr>
  </w:style>
  <w:style w:type="character" w:customStyle="1" w:styleId="Heading5Char">
    <w:name w:val="Heading 5 Char"/>
    <w:link w:val="Heading5"/>
    <w:rsid w:val="00E87829"/>
    <w:rPr>
      <w:rFonts w:ascii="Arial" w:hAnsi="Arial"/>
      <w:sz w:val="22"/>
      <w:lang w:eastAsia="ja-JP"/>
    </w:rPr>
  </w:style>
  <w:style w:type="paragraph" w:customStyle="1" w:styleId="H6">
    <w:name w:val="H6"/>
    <w:basedOn w:val="Heading5"/>
    <w:next w:val="Normal"/>
    <w:rsid w:val="00E87829"/>
    <w:pPr>
      <w:ind w:left="1985" w:hanging="1985"/>
      <w:outlineLvl w:val="9"/>
    </w:pPr>
    <w:rPr>
      <w:sz w:val="20"/>
    </w:rPr>
  </w:style>
  <w:style w:type="character" w:customStyle="1" w:styleId="Heading6Char">
    <w:name w:val="Heading 6 Char"/>
    <w:link w:val="Heading6"/>
    <w:rsid w:val="00E87829"/>
    <w:rPr>
      <w:rFonts w:ascii="Arial" w:hAnsi="Arial"/>
      <w:lang w:eastAsia="ja-JP"/>
    </w:rPr>
  </w:style>
  <w:style w:type="character" w:customStyle="1" w:styleId="Heading7Char">
    <w:name w:val="Heading 7 Char"/>
    <w:link w:val="Heading7"/>
    <w:rsid w:val="00E87829"/>
    <w:rPr>
      <w:rFonts w:ascii="Arial" w:hAnsi="Arial"/>
      <w:lang w:eastAsia="ja-JP"/>
    </w:rPr>
  </w:style>
  <w:style w:type="character" w:customStyle="1" w:styleId="Heading8Char">
    <w:name w:val="Heading 8 Char"/>
    <w:link w:val="Heading8"/>
    <w:rsid w:val="00E87829"/>
    <w:rPr>
      <w:rFonts w:ascii="Arial" w:hAnsi="Arial"/>
      <w:sz w:val="36"/>
      <w:lang w:eastAsia="ja-JP"/>
    </w:rPr>
  </w:style>
  <w:style w:type="character" w:customStyle="1" w:styleId="Heading9Char">
    <w:name w:val="Heading 9 Char"/>
    <w:link w:val="Heading9"/>
    <w:rsid w:val="00E87829"/>
    <w:rPr>
      <w:rFonts w:ascii="Arial" w:hAnsi="Arial"/>
      <w:sz w:val="36"/>
      <w:lang w:eastAsia="ja-JP"/>
    </w:rPr>
  </w:style>
  <w:style w:type="character" w:styleId="HTMLCode">
    <w:name w:val="HTML Code"/>
    <w:uiPriority w:val="99"/>
    <w:unhideWhenUsed/>
    <w:rsid w:val="00E87829"/>
    <w:rPr>
      <w:rFonts w:ascii="Courier New" w:eastAsia="Times New Roman" w:hAnsi="Courier New" w:cs="Courier New"/>
      <w:sz w:val="20"/>
      <w:szCs w:val="20"/>
    </w:rPr>
  </w:style>
  <w:style w:type="paragraph" w:styleId="IndexHeading">
    <w:name w:val="index heading"/>
    <w:basedOn w:val="Normal"/>
    <w:next w:val="Normal"/>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E87829"/>
    <w:pPr>
      <w:ind w:left="720"/>
    </w:pPr>
    <w:rPr>
      <w:rFonts w:ascii="Calibri" w:eastAsia="Calibri" w:hAnsi="Calibri"/>
    </w:rPr>
  </w:style>
  <w:style w:type="character" w:customStyle="1" w:styleId="ListParagraphChar">
    <w:name w:val="List Paragraph Char"/>
    <w:link w:val="ListParagraph"/>
    <w:uiPriority w:val="34"/>
    <w:locked/>
    <w:rsid w:val="00E87829"/>
    <w:rPr>
      <w:rFonts w:ascii="Calibri" w:eastAsia="Calibri" w:hAnsi="Calibr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PlainText">
    <w:name w:val="Plain Text"/>
    <w:basedOn w:val="Normal"/>
    <w:link w:val="PlainTextChar"/>
    <w:rsid w:val="00E87829"/>
    <w:rPr>
      <w:rFonts w:ascii="Courier New" w:hAnsi="Courier New"/>
      <w:lang w:val="nb-NO"/>
    </w:rPr>
  </w:style>
  <w:style w:type="character" w:customStyle="1" w:styleId="PlainTextChar">
    <w:name w:val="Plain Text Char"/>
    <w:link w:val="PlainText"/>
    <w:rsid w:val="00E87829"/>
    <w:rPr>
      <w:rFonts w:ascii="Courier New" w:hAnsi="Courier New"/>
      <w:lang w:val="nb-NO" w:eastAsia="ja-JP"/>
    </w:rPr>
  </w:style>
  <w:style w:type="character" w:styleId="Strong">
    <w:name w:val="Strong"/>
    <w:uiPriority w:val="22"/>
    <w:qFormat/>
    <w:rsid w:val="00E87829"/>
    <w:rPr>
      <w:b/>
      <w:bCs/>
    </w:rPr>
  </w:style>
  <w:style w:type="table" w:styleId="TableGrid">
    <w:name w:val="Table Grid"/>
    <w:basedOn w:val="TableNormal"/>
    <w:uiPriority w:val="39"/>
    <w:qFormat/>
    <w:rsid w:val="00E8782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87829"/>
    <w:rPr>
      <w:rFonts w:ascii="Arial" w:hAnsi="Arial"/>
      <w:sz w:val="18"/>
    </w:rPr>
  </w:style>
  <w:style w:type="character" w:customStyle="1" w:styleId="TAHCar">
    <w:name w:val="TAH Car"/>
    <w:link w:val="TAH"/>
    <w:qFormat/>
    <w:locked/>
    <w:rsid w:val="00E87829"/>
    <w:rPr>
      <w:rFonts w:ascii="Arial" w:hAnsi="Arial"/>
      <w:b/>
      <w:sz w:val="18"/>
    </w:rPr>
  </w:style>
  <w:style w:type="character" w:customStyle="1" w:styleId="THChar">
    <w:name w:val="TH Char"/>
    <w:link w:val="TH"/>
    <w:qFormat/>
    <w:rsid w:val="00E87829"/>
    <w:rPr>
      <w:rFonts w:ascii="Arial" w:hAnsi="Arial"/>
      <w:b/>
    </w:rPr>
  </w:style>
  <w:style w:type="paragraph" w:customStyle="1" w:styleId="TAJ">
    <w:name w:val="TAJ"/>
    <w:basedOn w:val="TH"/>
    <w:rsid w:val="00E87829"/>
  </w:style>
  <w:style w:type="paragraph" w:customStyle="1" w:styleId="TALCharChar">
    <w:name w:val="TAL Char Char"/>
    <w:basedOn w:val="Normal"/>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Arial" w:hAnsi="Arial"/>
      <w:b/>
    </w:rPr>
  </w:style>
  <w:style w:type="paragraph" w:styleId="ListContinue">
    <w:name w:val="List Continue"/>
    <w:basedOn w:val="Normal"/>
    <w:rsid w:val="00E87829"/>
    <w:pPr>
      <w:spacing w:after="120"/>
      <w:ind w:left="283"/>
      <w:contextualSpacing/>
    </w:pPr>
    <w:rPr>
      <w:rFonts w:ascii="Arial" w:hAnsi="Arial"/>
    </w:rPr>
  </w:style>
  <w:style w:type="paragraph" w:styleId="ListContinue2">
    <w:name w:val="List Continue 2"/>
    <w:basedOn w:val="Normal"/>
    <w:rsid w:val="00E87829"/>
    <w:pPr>
      <w:spacing w:after="120"/>
      <w:ind w:left="566"/>
      <w:contextualSpacing/>
    </w:pPr>
    <w:rPr>
      <w:rFonts w:ascii="Arial" w:hAnsi="Arial"/>
    </w:rPr>
  </w:style>
  <w:style w:type="paragraph" w:styleId="ListNumber3">
    <w:name w:val="List Number 3"/>
    <w:basedOn w:val="ListNumber2"/>
    <w:rsid w:val="00E87829"/>
    <w:pPr>
      <w:numPr>
        <w:numId w:val="10"/>
      </w:numPr>
      <w:contextualSpacing/>
    </w:pPr>
  </w:style>
  <w:style w:type="character" w:customStyle="1" w:styleId="UnresolvedMention1">
    <w:name w:val="Unresolved Mention1"/>
    <w:basedOn w:val="DefaultParagraphFont"/>
    <w:uiPriority w:val="99"/>
    <w:semiHidden/>
    <w:unhideWhenUsed/>
    <w:rsid w:val="00E87829"/>
    <w:rPr>
      <w:color w:val="808080"/>
      <w:shd w:val="clear" w:color="auto" w:fill="E6E6E6"/>
    </w:rPr>
  </w:style>
  <w:style w:type="paragraph" w:styleId="Revision">
    <w:name w:val="Revision"/>
    <w:hidden/>
    <w:uiPriority w:val="99"/>
    <w:semiHidden/>
    <w:rsid w:val="000B39B3"/>
    <w:rPr>
      <w:rFonts w:ascii="Times New Roman" w:hAnsi="Times New Roman"/>
      <w:lang w:eastAsia="ja-JP"/>
    </w:rPr>
  </w:style>
  <w:style w:type="paragraph" w:customStyle="1" w:styleId="Note-Boxed">
    <w:name w:val="Note - Boxed"/>
    <w:basedOn w:val="Normal"/>
    <w:next w:val="Normal"/>
    <w:rsid w:val="009A2A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rPr>
  </w:style>
  <w:style w:type="character" w:customStyle="1" w:styleId="UnresolvedMention2">
    <w:name w:val="Unresolved Mention2"/>
    <w:basedOn w:val="DefaultParagraphFont"/>
    <w:uiPriority w:val="99"/>
    <w:semiHidden/>
    <w:unhideWhenUsed/>
    <w:rsid w:val="00034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21273452">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288433961">
      <w:bodyDiv w:val="1"/>
      <w:marLeft w:val="0"/>
      <w:marRight w:val="0"/>
      <w:marTop w:val="0"/>
      <w:marBottom w:val="0"/>
      <w:divBdr>
        <w:top w:val="none" w:sz="0" w:space="0" w:color="auto"/>
        <w:left w:val="none" w:sz="0" w:space="0" w:color="auto"/>
        <w:bottom w:val="none" w:sz="0" w:space="0" w:color="auto"/>
        <w:right w:val="none" w:sz="0" w:space="0" w:color="auto"/>
      </w:divBdr>
    </w:div>
    <w:div w:id="315450721">
      <w:bodyDiv w:val="1"/>
      <w:marLeft w:val="0"/>
      <w:marRight w:val="0"/>
      <w:marTop w:val="0"/>
      <w:marBottom w:val="0"/>
      <w:divBdr>
        <w:top w:val="none" w:sz="0" w:space="0" w:color="auto"/>
        <w:left w:val="none" w:sz="0" w:space="0" w:color="auto"/>
        <w:bottom w:val="none" w:sz="0" w:space="0" w:color="auto"/>
        <w:right w:val="none" w:sz="0" w:space="0" w:color="auto"/>
      </w:divBdr>
    </w:div>
    <w:div w:id="388113582">
      <w:bodyDiv w:val="1"/>
      <w:marLeft w:val="0"/>
      <w:marRight w:val="0"/>
      <w:marTop w:val="0"/>
      <w:marBottom w:val="0"/>
      <w:divBdr>
        <w:top w:val="none" w:sz="0" w:space="0" w:color="auto"/>
        <w:left w:val="none" w:sz="0" w:space="0" w:color="auto"/>
        <w:bottom w:val="none" w:sz="0" w:space="0" w:color="auto"/>
        <w:right w:val="none" w:sz="0" w:space="0" w:color="auto"/>
      </w:divBdr>
    </w:div>
    <w:div w:id="421924470">
      <w:bodyDiv w:val="1"/>
      <w:marLeft w:val="0"/>
      <w:marRight w:val="0"/>
      <w:marTop w:val="0"/>
      <w:marBottom w:val="0"/>
      <w:divBdr>
        <w:top w:val="none" w:sz="0" w:space="0" w:color="auto"/>
        <w:left w:val="none" w:sz="0" w:space="0" w:color="auto"/>
        <w:bottom w:val="none" w:sz="0" w:space="0" w:color="auto"/>
        <w:right w:val="none" w:sz="0" w:space="0" w:color="auto"/>
      </w:divBdr>
    </w:div>
    <w:div w:id="560750201">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168444416">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397238556">
      <w:bodyDiv w:val="1"/>
      <w:marLeft w:val="0"/>
      <w:marRight w:val="0"/>
      <w:marTop w:val="0"/>
      <w:marBottom w:val="0"/>
      <w:divBdr>
        <w:top w:val="none" w:sz="0" w:space="0" w:color="auto"/>
        <w:left w:val="none" w:sz="0" w:space="0" w:color="auto"/>
        <w:bottom w:val="none" w:sz="0" w:space="0" w:color="auto"/>
        <w:right w:val="none" w:sz="0" w:space="0" w:color="auto"/>
      </w:divBdr>
    </w:div>
    <w:div w:id="1418556751">
      <w:bodyDiv w:val="1"/>
      <w:marLeft w:val="0"/>
      <w:marRight w:val="0"/>
      <w:marTop w:val="0"/>
      <w:marBottom w:val="0"/>
      <w:divBdr>
        <w:top w:val="none" w:sz="0" w:space="0" w:color="auto"/>
        <w:left w:val="none" w:sz="0" w:space="0" w:color="auto"/>
        <w:bottom w:val="none" w:sz="0" w:space="0" w:color="auto"/>
        <w:right w:val="none" w:sz="0" w:space="0" w:color="auto"/>
      </w:divBdr>
    </w:div>
    <w:div w:id="1431585467">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478256623">
      <w:bodyDiv w:val="1"/>
      <w:marLeft w:val="0"/>
      <w:marRight w:val="0"/>
      <w:marTop w:val="0"/>
      <w:marBottom w:val="0"/>
      <w:divBdr>
        <w:top w:val="none" w:sz="0" w:space="0" w:color="auto"/>
        <w:left w:val="none" w:sz="0" w:space="0" w:color="auto"/>
        <w:bottom w:val="none" w:sz="0" w:space="0" w:color="auto"/>
        <w:right w:val="none" w:sz="0" w:space="0" w:color="auto"/>
      </w:divBdr>
    </w:div>
    <w:div w:id="1499032522">
      <w:bodyDiv w:val="1"/>
      <w:marLeft w:val="0"/>
      <w:marRight w:val="0"/>
      <w:marTop w:val="0"/>
      <w:marBottom w:val="0"/>
      <w:divBdr>
        <w:top w:val="none" w:sz="0" w:space="0" w:color="auto"/>
        <w:left w:val="none" w:sz="0" w:space="0" w:color="auto"/>
        <w:bottom w:val="none" w:sz="0" w:space="0" w:color="auto"/>
        <w:right w:val="none" w:sz="0" w:space="0" w:color="auto"/>
      </w:divBdr>
    </w:div>
    <w:div w:id="1583948840">
      <w:bodyDiv w:val="1"/>
      <w:marLeft w:val="0"/>
      <w:marRight w:val="0"/>
      <w:marTop w:val="0"/>
      <w:marBottom w:val="0"/>
      <w:divBdr>
        <w:top w:val="none" w:sz="0" w:space="0" w:color="auto"/>
        <w:left w:val="none" w:sz="0" w:space="0" w:color="auto"/>
        <w:bottom w:val="none" w:sz="0" w:space="0" w:color="auto"/>
        <w:right w:val="none" w:sz="0" w:space="0" w:color="auto"/>
      </w:divBdr>
    </w:div>
    <w:div w:id="1622345669">
      <w:bodyDiv w:val="1"/>
      <w:marLeft w:val="0"/>
      <w:marRight w:val="0"/>
      <w:marTop w:val="0"/>
      <w:marBottom w:val="0"/>
      <w:divBdr>
        <w:top w:val="none" w:sz="0" w:space="0" w:color="auto"/>
        <w:left w:val="none" w:sz="0" w:space="0" w:color="auto"/>
        <w:bottom w:val="none" w:sz="0" w:space="0" w:color="auto"/>
        <w:right w:val="none" w:sz="0" w:space="0" w:color="auto"/>
      </w:divBdr>
    </w:div>
    <w:div w:id="1633709771">
      <w:bodyDiv w:val="1"/>
      <w:marLeft w:val="0"/>
      <w:marRight w:val="0"/>
      <w:marTop w:val="0"/>
      <w:marBottom w:val="0"/>
      <w:divBdr>
        <w:top w:val="none" w:sz="0" w:space="0" w:color="auto"/>
        <w:left w:val="none" w:sz="0" w:space="0" w:color="auto"/>
        <w:bottom w:val="none" w:sz="0" w:space="0" w:color="auto"/>
        <w:right w:val="none" w:sz="0" w:space="0" w:color="auto"/>
      </w:divBdr>
    </w:div>
    <w:div w:id="1635672887">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19698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5NUHHDQN7SK2-1476151046-38227</_dlc_DocId>
    <_dlc_DocIdUrl xmlns="f166a696-7b5b-4ccd-9f0c-ffde0cceec81">
      <Url>https://ericsson.sharepoint.com/sites/star/_layouts/15/DocIdRedir.aspx?ID=5NUHHDQN7SK2-1476151046-38227</Url>
      <Description>5NUHHDQN7SK2-1476151046-38227</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2.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3.xml><?xml version="1.0" encoding="utf-8"?>
<ds:datastoreItem xmlns:ds="http://schemas.openxmlformats.org/officeDocument/2006/customXml" ds:itemID="{70AE636E-2C2B-48B7-8268-A3B5BEDFF36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5.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E09318-4736-45E5-A899-5622F0D1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10159</Words>
  <Characters>64208</Characters>
  <Application>Microsoft Office Word</Application>
  <DocSecurity>0</DocSecurity>
  <Lines>1735</Lines>
  <Paragraphs>1517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72850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 user</cp:lastModifiedBy>
  <cp:revision>10</cp:revision>
  <cp:lastPrinted>2008-01-31T07:09:00Z</cp:lastPrinted>
  <dcterms:created xsi:type="dcterms:W3CDTF">2019-02-13T20:33:00Z</dcterms:created>
  <dcterms:modified xsi:type="dcterms:W3CDTF">2019-02-14T15:55:00Z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214;#3GPP|9a2d7407-05d0-42af-8d72-c0b9b807f3b0;#212;#TDoc|af4b50c5-3c78-4293-b1bd-3e717d5b6882;#497;#Ericsson|11111111-1111-1111-1111-111111111111</vt:lpwstr>
  </property>
  <property fmtid="{D5CDD505-2E9C-101B-9397-08002B2CF9AE}" pid="5" name="_dlc_DocIdItemGuid">
    <vt:lpwstr>f899321b-1b46-4e72-a734-691fd16c4aab</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4e13bf2f-85e8-4090-a195-64ed00a537e7</vt:lpwstr>
  </property>
  <property fmtid="{D5CDD505-2E9C-101B-9397-08002B2CF9AE}" pid="19" name="CTPClassification">
    <vt:lpwstr>CTP_NT</vt:lpwstr>
  </property>
  <property fmtid="{D5CDD505-2E9C-101B-9397-08002B2CF9AE}" pid="20" name="AuthorIds_UIVersion_118784">
    <vt:lpwstr>1001</vt:lpwstr>
  </property>
  <property fmtid="{D5CDD505-2E9C-101B-9397-08002B2CF9AE}" pid="21" name="AuthorIds_UIVersion_120320">
    <vt:lpwstr>73</vt:lpwstr>
  </property>
</Properties>
</file>