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2C" w:rsidRPr="00F7644D" w:rsidRDefault="00032187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F7644D">
        <w:rPr>
          <w:lang w:val="en-US"/>
        </w:rPr>
        <w:t>3GPP TSG-RAN WG2 Meeting #10</w:t>
      </w:r>
      <w:r w:rsidR="00DC584C" w:rsidRPr="00F7644D">
        <w:rPr>
          <w:lang w:val="en-US"/>
        </w:rPr>
        <w:t>5</w:t>
      </w:r>
      <w:r w:rsidRPr="00F7644D">
        <w:rPr>
          <w:lang w:val="en-US"/>
        </w:rPr>
        <w:tab/>
      </w:r>
      <w:r w:rsidRPr="00F7644D">
        <w:rPr>
          <w:sz w:val="28"/>
          <w:szCs w:val="32"/>
          <w:lang w:val="en-US"/>
        </w:rPr>
        <w:t>R2-1</w:t>
      </w:r>
      <w:r w:rsidR="00DC584C" w:rsidRPr="00F7644D">
        <w:rPr>
          <w:sz w:val="28"/>
          <w:szCs w:val="32"/>
          <w:lang w:val="en-US"/>
        </w:rPr>
        <w:t>9</w:t>
      </w:r>
      <w:r w:rsidRPr="00F7644D">
        <w:rPr>
          <w:sz w:val="28"/>
          <w:szCs w:val="32"/>
          <w:lang w:val="en-US"/>
        </w:rPr>
        <w:t>xxxxx</w:t>
      </w:r>
    </w:p>
    <w:p w:rsidR="00CD4C2C" w:rsidRPr="00F7644D" w:rsidRDefault="00DC584C">
      <w:pPr>
        <w:pStyle w:val="3GPPHeader"/>
        <w:rPr>
          <w:lang w:val="en-US"/>
        </w:rPr>
      </w:pPr>
      <w:r w:rsidRPr="00F7644D">
        <w:rPr>
          <w:lang w:val="en-US"/>
        </w:rPr>
        <w:t>Athens</w:t>
      </w:r>
      <w:r w:rsidR="00032187" w:rsidRPr="00F7644D">
        <w:rPr>
          <w:lang w:val="en-US"/>
        </w:rPr>
        <w:t xml:space="preserve">, </w:t>
      </w:r>
      <w:r w:rsidRPr="00F7644D">
        <w:rPr>
          <w:lang w:val="en-US"/>
        </w:rPr>
        <w:t>Greece</w:t>
      </w:r>
      <w:r w:rsidR="00032187" w:rsidRPr="00F7644D">
        <w:rPr>
          <w:lang w:val="en-US"/>
        </w:rPr>
        <w:t xml:space="preserve">, </w:t>
      </w:r>
      <w:r w:rsidRPr="00F7644D">
        <w:rPr>
          <w:lang w:val="en-US"/>
        </w:rPr>
        <w:t>24</w:t>
      </w:r>
      <w:r w:rsidR="00032187" w:rsidRPr="00F7644D">
        <w:rPr>
          <w:lang w:val="en-US"/>
        </w:rPr>
        <w:t xml:space="preserve"> – </w:t>
      </w:r>
      <w:r w:rsidRPr="00F7644D">
        <w:rPr>
          <w:lang w:val="en-US"/>
        </w:rPr>
        <w:t>28</w:t>
      </w:r>
      <w:r w:rsidR="00032187" w:rsidRPr="00F7644D">
        <w:rPr>
          <w:lang w:val="en-US"/>
        </w:rPr>
        <w:t xml:space="preserve"> </w:t>
      </w:r>
      <w:proofErr w:type="gramStart"/>
      <w:r w:rsidRPr="00F7644D">
        <w:rPr>
          <w:lang w:val="en-US"/>
        </w:rPr>
        <w:t>February</w:t>
      </w:r>
      <w:r w:rsidR="00032187" w:rsidRPr="00F7644D">
        <w:rPr>
          <w:lang w:val="en-US"/>
        </w:rPr>
        <w:t>,</w:t>
      </w:r>
      <w:proofErr w:type="gramEnd"/>
      <w:r w:rsidR="00032187" w:rsidRPr="00F7644D">
        <w:rPr>
          <w:lang w:val="en-US"/>
        </w:rPr>
        <w:t xml:space="preserve"> 201</w:t>
      </w:r>
      <w:r w:rsidRPr="00F7644D">
        <w:rPr>
          <w:lang w:val="en-US"/>
        </w:rPr>
        <w:t>9</w:t>
      </w:r>
    </w:p>
    <w:p w:rsidR="00CD4C2C" w:rsidRPr="00F7644D" w:rsidRDefault="00CD4C2C">
      <w:pPr>
        <w:pStyle w:val="3GPPHeader"/>
        <w:rPr>
          <w:lang w:val="en-US"/>
        </w:rPr>
      </w:pPr>
    </w:p>
    <w:p w:rsidR="00CD4C2C" w:rsidRPr="00F7644D" w:rsidRDefault="00032187">
      <w:pPr>
        <w:pStyle w:val="3GPPHeader"/>
        <w:rPr>
          <w:sz w:val="22"/>
          <w:lang w:val="en-US"/>
        </w:rPr>
      </w:pPr>
      <w:r w:rsidRPr="00F7644D">
        <w:rPr>
          <w:sz w:val="22"/>
          <w:lang w:val="en-US"/>
        </w:rPr>
        <w:t>Agenda Item:</w:t>
      </w:r>
      <w:r w:rsidRPr="00F7644D">
        <w:rPr>
          <w:sz w:val="22"/>
          <w:lang w:val="en-US"/>
        </w:rPr>
        <w:tab/>
        <w:t>10.x.x.x</w:t>
      </w:r>
    </w:p>
    <w:p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:rsidR="00CD4C2C" w:rsidRPr="00F7644D" w:rsidRDefault="00032187" w:rsidP="00B610A9">
      <w:pPr>
        <w:pStyle w:val="3GPPHeader"/>
        <w:ind w:left="1738" w:hangingChars="787" w:hanging="1738"/>
        <w:rPr>
          <w:sz w:val="22"/>
        </w:rPr>
      </w:pPr>
      <w:r w:rsidRPr="00F7644D">
        <w:rPr>
          <w:sz w:val="22"/>
        </w:rPr>
        <w:t>Title:</w:t>
      </w:r>
      <w:r w:rsidRPr="00F7644D">
        <w:rPr>
          <w:sz w:val="22"/>
        </w:rPr>
        <w:tab/>
        <w:t xml:space="preserve">Summary of email discussion </w:t>
      </w:r>
      <w:r w:rsidR="00DC584C" w:rsidRPr="00F7644D">
        <w:rPr>
          <w:sz w:val="22"/>
        </w:rPr>
        <w:t>[104#32][NR] Filtering in NR UE capability enquiry (Qualcomm)</w:t>
      </w:r>
    </w:p>
    <w:p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:rsidR="00DC584C" w:rsidRPr="00F7644D" w:rsidRDefault="00DC584C">
      <w:pPr>
        <w:pStyle w:val="BodyText"/>
        <w:rPr>
          <w:rFonts w:eastAsia="Yu Mincho"/>
          <w:lang w:val="en-US"/>
        </w:rPr>
      </w:pPr>
      <w:r w:rsidRPr="00F7644D">
        <w:rPr>
          <w:rFonts w:eastAsia="Yu Mincho"/>
          <w:lang w:val="en-US"/>
        </w:rPr>
        <w:t>In RAN2#104 meeting, RAN2 discussed the following document addressing the lack of E-UTRA capability “filtering” in NR UE capability enquiry procedure as defined in TS38.331.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584C" w:rsidRPr="00F7644D" w:rsidTr="00DC584C">
        <w:tc>
          <w:tcPr>
            <w:tcW w:w="9629" w:type="dxa"/>
          </w:tcPr>
          <w:bookmarkStart w:id="0" w:name="_Hlk533175674"/>
          <w:p w:rsidR="00DC584C" w:rsidRPr="00F7644D" w:rsidRDefault="00970EFA" w:rsidP="00DC584C">
            <w:pPr>
              <w:pStyle w:val="Doc-title"/>
              <w:rPr>
                <w:color w:val="0000FF"/>
                <w:u w:val="single"/>
              </w:rPr>
            </w:pPr>
            <w:r>
              <w:rPr>
                <w:rStyle w:val="Hyperlink"/>
              </w:rPr>
              <w:fldChar w:fldCharType="begin"/>
            </w:r>
            <w:r w:rsidR="00DC584C" w:rsidRPr="00F7644D">
              <w:rPr>
                <w:rStyle w:val="Hyperlink"/>
              </w:rPr>
              <w:instrText xml:space="preserve"> HYPERLINK "http://www.3gpp.org/ftp/tsg_ran/WG2_RL2/TSGR2_104/Docs/R2-1817378.zip" </w:instrText>
            </w:r>
            <w:r>
              <w:rPr>
                <w:rStyle w:val="Hyperlink"/>
              </w:rPr>
              <w:fldChar w:fldCharType="separate"/>
            </w:r>
            <w:r w:rsidR="00DC584C" w:rsidRPr="00F7644D">
              <w:rPr>
                <w:rStyle w:val="Hyperlink"/>
              </w:rPr>
              <w:t>R2-1817378</w:t>
            </w:r>
            <w:r>
              <w:rPr>
                <w:rStyle w:val="Hyperlink"/>
              </w:rPr>
              <w:fldChar w:fldCharType="end"/>
            </w:r>
            <w:bookmarkEnd w:id="0"/>
            <w:r w:rsidR="00DC584C" w:rsidRPr="00F7644D">
              <w:tab/>
              <w:t>EUTRA UE capability filtering in NR UE capability enquiry</w:t>
            </w:r>
            <w:r w:rsidR="00DC584C" w:rsidRPr="00F7644D">
              <w:tab/>
              <w:t>Qualcomm Incorporated</w:t>
            </w:r>
            <w:r w:rsidR="00DC584C" w:rsidRPr="00F7644D">
              <w:tab/>
              <w:t>CR</w:t>
            </w:r>
            <w:r w:rsidR="00DC584C" w:rsidRPr="00F7644D">
              <w:tab/>
              <w:t>Rel-15</w:t>
            </w:r>
            <w:r w:rsidR="00DC584C" w:rsidRPr="00F7644D">
              <w:tab/>
              <w:t>38.331</w:t>
            </w:r>
            <w:r w:rsidR="00DC584C" w:rsidRPr="00F7644D">
              <w:tab/>
              <w:t>15.3.0</w:t>
            </w:r>
            <w:r w:rsidR="00DC584C" w:rsidRPr="00F7644D">
              <w:tab/>
              <w:t>0292</w:t>
            </w:r>
            <w:r w:rsidR="00DC584C" w:rsidRPr="00F7644D">
              <w:tab/>
              <w:t>1</w:t>
            </w:r>
            <w:r w:rsidR="009F7198" w:rsidRPr="00F7644D">
              <w:t xml:space="preserve"> </w:t>
            </w:r>
            <w:r w:rsidR="00DC584C" w:rsidRPr="00F7644D">
              <w:t>F</w:t>
            </w:r>
            <w:r w:rsidR="009F7198" w:rsidRPr="00F7644D">
              <w:t xml:space="preserve"> </w:t>
            </w:r>
            <w:proofErr w:type="spellStart"/>
            <w:r w:rsidR="00DC584C" w:rsidRPr="00F7644D">
              <w:t>NR_newRAT</w:t>
            </w:r>
            <w:proofErr w:type="spellEnd"/>
            <w:r w:rsidR="00DC584C" w:rsidRPr="00F7644D">
              <w:t>-Core</w:t>
            </w:r>
            <w:r w:rsidR="009F7198" w:rsidRPr="00F7644D">
              <w:t xml:space="preserve"> </w:t>
            </w:r>
            <w:r w:rsidR="00DC584C" w:rsidRPr="00F7644D">
              <w:rPr>
                <w:rStyle w:val="Hyperlink"/>
                <w:color w:val="auto"/>
                <w:u w:val="none"/>
              </w:rPr>
              <w:t>R2-1814239</w:t>
            </w:r>
          </w:p>
        </w:tc>
      </w:tr>
    </w:tbl>
    <w:p w:rsidR="00DC584C" w:rsidRPr="00F7644D" w:rsidRDefault="00DC584C" w:rsidP="00B610A9">
      <w:pPr>
        <w:pStyle w:val="BodyText"/>
        <w:spacing w:beforeLines="100" w:before="240"/>
        <w:rPr>
          <w:rFonts w:eastAsia="Yu Mincho"/>
        </w:rPr>
      </w:pPr>
      <w:r w:rsidRPr="00F7644D">
        <w:rPr>
          <w:rFonts w:eastAsia="Yu Mincho" w:hint="eastAsia"/>
        </w:rPr>
        <w:t>N</w:t>
      </w:r>
      <w:r w:rsidRPr="00F7644D">
        <w:rPr>
          <w:rFonts w:eastAsia="Yu Mincho"/>
        </w:rPr>
        <w:t>o conclusion was reached in the meeting and the following email discussion was agreed.</w:t>
      </w:r>
    </w:p>
    <w:p w:rsidR="00DC584C" w:rsidRPr="00F7644D" w:rsidRDefault="00DC584C" w:rsidP="002501DA">
      <w:pPr>
        <w:pStyle w:val="Doc-title"/>
        <w:ind w:leftChars="100" w:left="1479"/>
        <w:rPr>
          <w:lang w:val="en-US"/>
        </w:rPr>
      </w:pPr>
      <w:r w:rsidRPr="00F7644D">
        <w:rPr>
          <w:lang w:val="en-US"/>
        </w:rPr>
        <w:t>[104#32][NR] Filtering in NR UE capability enquiry (Qualcomm)</w:t>
      </w:r>
    </w:p>
    <w:p w:rsidR="00DC584C" w:rsidRPr="00F7644D" w:rsidRDefault="00DC584C" w:rsidP="002501DA">
      <w:pPr>
        <w:pStyle w:val="Doc-text2"/>
        <w:ind w:leftChars="700" w:left="1903"/>
        <w:rPr>
          <w:lang w:val="en-US"/>
        </w:rPr>
      </w:pPr>
      <w:r w:rsidRPr="00F7644D">
        <w:rPr>
          <w:lang w:val="en-US"/>
        </w:rPr>
        <w:tab/>
        <w:t>To progress the filtering of the E-UTRA capabilities in the NR UE capability enquiry</w:t>
      </w:r>
    </w:p>
    <w:p w:rsidR="00DC584C" w:rsidRPr="00F7644D" w:rsidRDefault="00DC584C" w:rsidP="007908B2">
      <w:pPr>
        <w:pStyle w:val="Doc-text2"/>
        <w:ind w:leftChars="700" w:left="1903"/>
        <w:rPr>
          <w:lang w:val="en-US"/>
        </w:rPr>
      </w:pPr>
      <w:r w:rsidRPr="00F7644D">
        <w:rPr>
          <w:lang w:val="en-US"/>
        </w:rPr>
        <w:tab/>
        <w:t>Intended outcome: Agreeable CR to next meeting</w:t>
      </w:r>
    </w:p>
    <w:p w:rsidR="00DC584C" w:rsidRPr="00DC584C" w:rsidRDefault="00DC584C" w:rsidP="007908B2">
      <w:pPr>
        <w:pStyle w:val="Doc-text2"/>
        <w:ind w:leftChars="700" w:left="1903"/>
      </w:pPr>
      <w:r w:rsidRPr="00F7644D">
        <w:rPr>
          <w:lang w:val="en-US"/>
        </w:rPr>
        <w:tab/>
      </w:r>
      <w:r w:rsidRPr="00E35B50">
        <w:t>Deadline:  Thursday 2019-02-07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P</w:t>
      </w:r>
      <w:r w:rsidR="00DC584C">
        <w:rPr>
          <w:sz w:val="32"/>
        </w:rPr>
        <w:t>roposed</w:t>
      </w:r>
      <w:r>
        <w:rPr>
          <w:sz w:val="32"/>
        </w:rPr>
        <w:t xml:space="preserve"> solution</w:t>
      </w:r>
    </w:p>
    <w:p w:rsidR="00DC584C" w:rsidRPr="00F7644D" w:rsidRDefault="00DC584C">
      <w:pPr>
        <w:rPr>
          <w:rFonts w:ascii="Arial" w:hAnsi="Arial" w:cs="Arial"/>
          <w:lang w:val="en-US"/>
        </w:rPr>
      </w:pPr>
      <w:r w:rsidRPr="00F7644D">
        <w:rPr>
          <w:rFonts w:ascii="Arial" w:hAnsi="Arial" w:cs="Arial"/>
          <w:lang w:val="en-US"/>
        </w:rPr>
        <w:t xml:space="preserve">The proposed solution in </w:t>
      </w:r>
      <w:hyperlink r:id="rId9" w:history="1">
        <w:r w:rsidRPr="00F7644D">
          <w:rPr>
            <w:rStyle w:val="Hyperlink"/>
            <w:rFonts w:ascii="Arial" w:hAnsi="Arial" w:cs="Arial"/>
            <w:lang w:val="en-US"/>
          </w:rPr>
          <w:t>R2-1817378</w:t>
        </w:r>
      </w:hyperlink>
      <w:r w:rsidRPr="00F7644D">
        <w:rPr>
          <w:rFonts w:ascii="Arial" w:hAnsi="Arial" w:cs="Arial"/>
          <w:lang w:val="en-US"/>
        </w:rPr>
        <w:t xml:space="preserve"> was to </w:t>
      </w:r>
      <w:r w:rsidR="009E7C83" w:rsidRPr="00F7644D">
        <w:rPr>
          <w:rFonts w:ascii="Arial" w:hAnsi="Arial" w:cs="Arial"/>
          <w:lang w:val="en-US"/>
        </w:rPr>
        <w:t xml:space="preserve">let </w:t>
      </w:r>
      <w:proofErr w:type="spellStart"/>
      <w:r w:rsidR="009E7C83" w:rsidRPr="00F7644D">
        <w:rPr>
          <w:rFonts w:ascii="Arial" w:hAnsi="Arial" w:cs="Arial"/>
          <w:i/>
          <w:lang w:val="en-US"/>
        </w:rPr>
        <w:t>capabilityRequestFilter</w:t>
      </w:r>
      <w:proofErr w:type="spellEnd"/>
      <w:r w:rsidR="009E7C83" w:rsidRPr="00F7644D">
        <w:rPr>
          <w:rFonts w:ascii="Arial" w:hAnsi="Arial" w:cs="Arial"/>
          <w:lang w:val="en-US"/>
        </w:rPr>
        <w:t xml:space="preserve"> currently defined in TS38.331 contain the </w:t>
      </w:r>
      <w:proofErr w:type="spellStart"/>
      <w:r w:rsidR="009E7C83" w:rsidRPr="00F7644D">
        <w:rPr>
          <w:rFonts w:ascii="Arial" w:hAnsi="Arial" w:cs="Arial"/>
          <w:i/>
          <w:lang w:val="en-US"/>
        </w:rPr>
        <w:t>UECapabilityEnquiry</w:t>
      </w:r>
      <w:proofErr w:type="spellEnd"/>
      <w:r w:rsidR="009E7C83" w:rsidRPr="00F7644D">
        <w:rPr>
          <w:rFonts w:ascii="Arial" w:hAnsi="Arial" w:cs="Arial"/>
          <w:lang w:val="en-US"/>
        </w:rPr>
        <w:t xml:space="preserve"> message</w:t>
      </w:r>
      <w:r w:rsidR="009E7C83" w:rsidRPr="00F7644D">
        <w:rPr>
          <w:rFonts w:ascii="Arial" w:eastAsia="Yu Mincho" w:hAnsi="Arial" w:cs="Arial" w:hint="eastAsia"/>
          <w:lang w:val="en-US"/>
        </w:rPr>
        <w:t xml:space="preserve"> </w:t>
      </w:r>
      <w:r w:rsidR="009E7C83" w:rsidRPr="00F7644D">
        <w:rPr>
          <w:rFonts w:ascii="Arial" w:eastAsia="Yu Mincho" w:hAnsi="Arial" w:cs="Arial"/>
          <w:lang w:val="en-US"/>
        </w:rPr>
        <w:t xml:space="preserve">as </w:t>
      </w:r>
      <w:r w:rsidRPr="00F7644D">
        <w:rPr>
          <w:rFonts w:ascii="Arial" w:hAnsi="Arial" w:cs="Arial"/>
          <w:lang w:val="en-US"/>
        </w:rPr>
        <w:t xml:space="preserve">defined in TS36.331 to provide the UE </w:t>
      </w:r>
      <w:r w:rsidR="009E7C83" w:rsidRPr="00F7644D">
        <w:rPr>
          <w:rFonts w:ascii="Arial" w:hAnsi="Arial" w:cs="Arial"/>
          <w:lang w:val="en-US"/>
        </w:rPr>
        <w:t xml:space="preserve">E-UTRA </w:t>
      </w:r>
      <w:r w:rsidRPr="00F7644D">
        <w:rPr>
          <w:rFonts w:ascii="Arial" w:hAnsi="Arial" w:cs="Arial"/>
          <w:lang w:val="en-US"/>
        </w:rPr>
        <w:t>capability filte</w:t>
      </w:r>
      <w:r w:rsidR="009E7C83" w:rsidRPr="00F7644D">
        <w:rPr>
          <w:rFonts w:ascii="Arial" w:hAnsi="Arial" w:cs="Arial"/>
          <w:lang w:val="en-US"/>
        </w:rPr>
        <w:t>rs</w:t>
      </w:r>
      <w:r w:rsidRPr="00F7644D">
        <w:rPr>
          <w:rFonts w:ascii="Arial" w:hAnsi="Arial" w:cs="Arial"/>
          <w:lang w:val="en-US"/>
        </w:rPr>
        <w:t>.</w:t>
      </w:r>
      <w:r w:rsidR="009E7C83" w:rsidRPr="00F7644D">
        <w:rPr>
          <w:rFonts w:ascii="Arial" w:hAnsi="Arial" w:cs="Arial"/>
          <w:lang w:val="en-US"/>
        </w:rPr>
        <w:t xml:space="preserve"> It was clarified in the proposal that certain fields in </w:t>
      </w:r>
      <w:proofErr w:type="spellStart"/>
      <w:r w:rsidR="009E7C83" w:rsidRPr="00F7644D">
        <w:rPr>
          <w:rFonts w:ascii="Arial" w:hAnsi="Arial" w:cs="Arial"/>
          <w:i/>
          <w:lang w:val="en-US"/>
        </w:rPr>
        <w:t>UECapabilityEnquiry</w:t>
      </w:r>
      <w:proofErr w:type="spellEnd"/>
      <w:r w:rsidR="009E7C83" w:rsidRPr="00F7644D">
        <w:rPr>
          <w:rFonts w:ascii="Arial" w:hAnsi="Arial" w:cs="Arial"/>
          <w:lang w:val="en-US"/>
        </w:rPr>
        <w:t xml:space="preserve"> message </w:t>
      </w:r>
      <w:r w:rsidR="00456F03" w:rsidRPr="00F7644D">
        <w:rPr>
          <w:rFonts w:ascii="Arial" w:hAnsi="Arial" w:cs="Arial"/>
          <w:lang w:val="en-US"/>
        </w:rPr>
        <w:t xml:space="preserve">which are irrelevant in this </w:t>
      </w:r>
      <w:proofErr w:type="gramStart"/>
      <w:r w:rsidR="00456F03" w:rsidRPr="00F7644D">
        <w:rPr>
          <w:rFonts w:ascii="Arial" w:hAnsi="Arial" w:cs="Arial"/>
          <w:lang w:val="en-US"/>
        </w:rPr>
        <w:t>particular scenario</w:t>
      </w:r>
      <w:proofErr w:type="gramEnd"/>
      <w:r w:rsidR="00456F03" w:rsidRPr="00F7644D">
        <w:rPr>
          <w:rFonts w:ascii="Arial" w:hAnsi="Arial" w:cs="Arial"/>
          <w:lang w:val="en-US"/>
        </w:rPr>
        <w:t xml:space="preserve"> </w:t>
      </w:r>
      <w:r w:rsidR="009E7C83" w:rsidRPr="00F7644D">
        <w:rPr>
          <w:rFonts w:ascii="Arial" w:hAnsi="Arial" w:cs="Arial"/>
          <w:lang w:val="en-US"/>
        </w:rPr>
        <w:t>should be omitted.</w:t>
      </w: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:rsidR="009E7C83" w:rsidRPr="009E7C83" w:rsidRDefault="009E7C83" w:rsidP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  <w:lang w:val="en-GB"/>
        </w:rPr>
        <w:t xml:space="preserve">It is proposed to discuss applicability of UE capability filters currently defined in TS36.331, and possibly new filters, </w:t>
      </w:r>
      <w:bookmarkStart w:id="1" w:name="_Hlk533176588"/>
      <w:r>
        <w:rPr>
          <w:rFonts w:ascii="Arial" w:eastAsia="Yu Mincho" w:hAnsi="Arial" w:cs="Arial"/>
          <w:lang w:val="en-GB"/>
        </w:rPr>
        <w:t>when UE E-UTRA capability is requested in NR UE capability enquiry procedure.</w:t>
      </w:r>
      <w:bookmarkEnd w:id="1"/>
    </w:p>
    <w:p w:rsidR="009E7C83" w:rsidRPr="009E7C83" w:rsidRDefault="009E7C83" w:rsidP="009E7C83">
      <w:pPr>
        <w:rPr>
          <w:rFonts w:eastAsia="Yu Mincho"/>
          <w:lang w:val="en-GB"/>
        </w:rPr>
      </w:pPr>
    </w:p>
    <w:p w:rsidR="00CD4C2C" w:rsidRPr="00F7644D" w:rsidRDefault="009E7C83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lang w:val="en-US"/>
        </w:rPr>
      </w:pPr>
      <w:r w:rsidRPr="00F7644D">
        <w:rPr>
          <w:rFonts w:ascii="Arial" w:hAnsi="Arial" w:cs="Arial"/>
          <w:sz w:val="24"/>
          <w:lang w:val="en-US"/>
        </w:rPr>
        <w:t>Existing UE capability filters defined in TS36.331</w:t>
      </w:r>
    </w:p>
    <w:p w:rsidR="00CD4C2C" w:rsidRPr="00F7644D" w:rsidRDefault="00CD4C2C">
      <w:pPr>
        <w:rPr>
          <w:rFonts w:ascii="Arial" w:hAnsi="Arial" w:cs="Arial"/>
          <w:lang w:val="en-US"/>
        </w:rPr>
      </w:pPr>
    </w:p>
    <w:p w:rsidR="00CD4C2C" w:rsidRDefault="009E7C83">
      <w:pPr>
        <w:rPr>
          <w:rFonts w:ascii="Arial" w:eastAsia="Yu Mincho" w:hAnsi="Arial" w:cs="Arial"/>
          <w:lang w:val="en-GB"/>
        </w:rPr>
      </w:pPr>
      <w:r w:rsidRPr="00F7644D">
        <w:rPr>
          <w:rFonts w:ascii="Arial" w:eastAsia="Yu Mincho" w:hAnsi="Arial" w:cs="Arial" w:hint="eastAsia"/>
          <w:lang w:val="en-US"/>
        </w:rPr>
        <w:lastRenderedPageBreak/>
        <w:t>T</w:t>
      </w:r>
      <w:r w:rsidRPr="00F7644D">
        <w:rPr>
          <w:rFonts w:ascii="Arial" w:eastAsia="Yu Mincho" w:hAnsi="Arial" w:cs="Arial"/>
          <w:lang w:val="en-US"/>
        </w:rPr>
        <w:t xml:space="preserve">he following UE capability filters are defined currently in TS36.331. Companies are requested to provide their view </w:t>
      </w:r>
      <w:r w:rsidR="009F7198" w:rsidRPr="00F7644D">
        <w:rPr>
          <w:rFonts w:ascii="Arial" w:eastAsia="Yu Mincho" w:hAnsi="Arial" w:cs="Arial"/>
          <w:lang w:val="en-US"/>
        </w:rPr>
        <w:t xml:space="preserve">for each of them </w:t>
      </w:r>
      <w:r w:rsidRPr="00F7644D">
        <w:rPr>
          <w:rFonts w:ascii="Arial" w:eastAsia="Yu Mincho" w:hAnsi="Arial" w:cs="Arial"/>
          <w:lang w:val="en-US"/>
        </w:rPr>
        <w:t xml:space="preserve">whether </w:t>
      </w:r>
      <w:r w:rsidR="009F7198" w:rsidRPr="00F7644D">
        <w:rPr>
          <w:rFonts w:ascii="Arial" w:eastAsia="Yu Mincho" w:hAnsi="Arial" w:cs="Arial"/>
          <w:lang w:val="en-US"/>
        </w:rPr>
        <w:t xml:space="preserve">it </w:t>
      </w:r>
      <w:r w:rsidRPr="00F7644D">
        <w:rPr>
          <w:rFonts w:ascii="Arial" w:eastAsia="Yu Mincho" w:hAnsi="Arial" w:cs="Arial"/>
          <w:lang w:val="en-US"/>
        </w:rPr>
        <w:t xml:space="preserve">should be applicable </w:t>
      </w:r>
      <w:r w:rsidR="00456F03">
        <w:rPr>
          <w:rFonts w:ascii="Arial" w:eastAsia="Yu Mincho" w:hAnsi="Arial" w:cs="Arial"/>
          <w:lang w:val="en-GB"/>
        </w:rPr>
        <w:t>when UE E-UTRA capability is requested in NR UE capability enquiry procedure.</w:t>
      </w:r>
    </w:p>
    <w:p w:rsidR="00456F03" w:rsidRDefault="00456F03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314"/>
        <w:gridCol w:w="5245"/>
      </w:tblGrid>
      <w:tr w:rsidR="00456F03" w:rsidRPr="009F7198" w:rsidTr="00DC695C">
        <w:tc>
          <w:tcPr>
            <w:tcW w:w="425" w:type="dxa"/>
          </w:tcPr>
          <w:p w:rsidR="00456F03" w:rsidRPr="00F7644D" w:rsidRDefault="00456F03">
            <w:pPr>
              <w:rPr>
                <w:rFonts w:eastAsia="Yu Mincho" w:cstheme="minorHAnsi"/>
                <w:lang w:val="en-US"/>
              </w:rPr>
            </w:pP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Field name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Description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a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UE-CapabilityRequest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F7644D">
              <w:rPr>
                <w:rFonts w:cstheme="minorHAnsi"/>
                <w:lang w:val="en-US"/>
              </w:rPr>
              <w:t>List of RATs for which UE capability is requested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b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requestedFrequencyBands-r11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1 to 16 frequency bands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c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requestReducedFormat-r13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F7644D">
              <w:rPr>
                <w:rFonts w:cstheme="minorHAnsi"/>
                <w:lang w:val="en-US"/>
              </w:rPr>
              <w:t>Request to provide supported CA band combinations in the supportedBandCombinationReduced-r13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requestSkipFallbackComb-r13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F7644D">
              <w:rPr>
                <w:rFonts w:cstheme="minorHAnsi"/>
                <w:lang w:val="en-US"/>
              </w:rPr>
              <w:t>Request to exclude fallback CA band combinations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e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requestedMaxCCsDL-r13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9F7198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requestedMaxCCsUL-r13</w:t>
            </w:r>
          </w:p>
        </w:tc>
        <w:tc>
          <w:tcPr>
            <w:tcW w:w="5245" w:type="dxa"/>
          </w:tcPr>
          <w:p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g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requestReducedIntNonContComb-r13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9F7198">
              <w:rPr>
                <w:rFonts w:cstheme="minorHAnsi"/>
                <w:lang w:val="en-GB"/>
              </w:rPr>
              <w:t>Request to exclude supported intra-band non-contiguous CA band combinations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h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requestDiffFallbackCombList-r14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9F7198">
              <w:rPr>
                <w:rFonts w:cstheme="minorHAnsi"/>
                <w:lang w:val="en-GB"/>
              </w:rPr>
              <w:t xml:space="preserve">List of CA band combinations for which the UE is requested to provide different capabilities for their </w:t>
            </w:r>
            <w:proofErr w:type="spellStart"/>
            <w:r w:rsidRPr="009F7198">
              <w:rPr>
                <w:rFonts w:cstheme="minorHAnsi"/>
                <w:lang w:val="en-GB"/>
              </w:rPr>
              <w:t>fallback</w:t>
            </w:r>
            <w:proofErr w:type="spellEnd"/>
            <w:r w:rsidRPr="009F7198">
              <w:rPr>
                <w:rFonts w:cstheme="minorHAnsi"/>
                <w:lang w:val="en-GB"/>
              </w:rPr>
              <w:t xml:space="preserve"> band combinations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i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requestedFreqBandsNR-MRDC-r15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9F7198">
              <w:rPr>
                <w:rFonts w:cstheme="minorHAnsi"/>
                <w:lang w:val="en-GB" w:eastAsia="en-GB"/>
              </w:rPr>
              <w:t>List of NR and/ or E-UTRA frequency bands for which the UE is requested to provide its supported NR CA and/or MR-DC band combination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j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requestSTTI-SPT-Capability-r15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F7644D">
              <w:rPr>
                <w:rFonts w:eastAsia="Yu Mincho" w:cstheme="minorHAnsi"/>
                <w:lang w:val="en-US"/>
              </w:rPr>
              <w:t xml:space="preserve">Request to include </w:t>
            </w:r>
            <w:r w:rsidRPr="009F7198">
              <w:rPr>
                <w:rFonts w:cstheme="minorHAnsi"/>
                <w:lang w:val="en-GB"/>
              </w:rPr>
              <w:t>the short TTI and SPT capabilities</w:t>
            </w:r>
          </w:p>
        </w:tc>
      </w:tr>
      <w:tr w:rsidR="00456F03" w:rsidRPr="00F7644D" w:rsidTr="00DC695C">
        <w:tc>
          <w:tcPr>
            <w:tcW w:w="425" w:type="dxa"/>
          </w:tcPr>
          <w:p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k</w:t>
            </w:r>
          </w:p>
        </w:tc>
        <w:tc>
          <w:tcPr>
            <w:tcW w:w="3260" w:type="dxa"/>
          </w:tcPr>
          <w:p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eutra-nr-only-r15</w:t>
            </w:r>
          </w:p>
        </w:tc>
        <w:tc>
          <w:tcPr>
            <w:tcW w:w="5245" w:type="dxa"/>
          </w:tcPr>
          <w:p w:rsidR="00456F03" w:rsidRPr="00F7644D" w:rsidRDefault="00DC695C">
            <w:pPr>
              <w:rPr>
                <w:rFonts w:eastAsia="Yu Mincho" w:cstheme="minorHAnsi"/>
                <w:lang w:val="en-US"/>
              </w:rPr>
            </w:pPr>
            <w:r w:rsidRPr="009F7198">
              <w:rPr>
                <w:rFonts w:cstheme="minorHAnsi"/>
                <w:lang w:val="en-GB"/>
              </w:rPr>
              <w:t>Request to include EN-DC capability, but not NR standalone capability</w:t>
            </w:r>
          </w:p>
        </w:tc>
      </w:tr>
    </w:tbl>
    <w:p w:rsidR="00456F03" w:rsidRPr="00F7644D" w:rsidRDefault="00456F03" w:rsidP="00B610A9">
      <w:pPr>
        <w:spacing w:beforeLines="50" w:before="120"/>
        <w:rPr>
          <w:rFonts w:ascii="Arial" w:eastAsia="Yu Mincho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DC695C" w:rsidTr="005146AA">
        <w:tc>
          <w:tcPr>
            <w:tcW w:w="141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Items a</w:t>
            </w:r>
            <w:r w:rsidRPr="00DC695C">
              <w:rPr>
                <w:rFonts w:ascii="Arial" w:eastAsia="Yu Mincho" w:hAnsi="Arial" w:cs="Arial"/>
                <w:b/>
              </w:rPr>
              <w:t>pplicab</w:t>
            </w:r>
            <w:r>
              <w:rPr>
                <w:rFonts w:ascii="Arial" w:eastAsia="Yu Mincho" w:hAnsi="Arial" w:cs="Arial"/>
                <w:b/>
              </w:rPr>
              <w:t>le</w:t>
            </w:r>
          </w:p>
        </w:tc>
        <w:tc>
          <w:tcPr>
            <w:tcW w:w="6373" w:type="dxa"/>
          </w:tcPr>
          <w:p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DC695C" w:rsidRPr="00F7644D" w:rsidTr="005146AA">
        <w:tc>
          <w:tcPr>
            <w:tcW w:w="1413" w:type="dxa"/>
          </w:tcPr>
          <w:p w:rsidR="00DC695C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>Huawei</w:t>
            </w:r>
          </w:p>
        </w:tc>
        <w:tc>
          <w:tcPr>
            <w:tcW w:w="1843" w:type="dxa"/>
          </w:tcPr>
          <w:p w:rsidR="00DC695C" w:rsidRPr="00F7644D" w:rsidRDefault="00B610A9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r w:rsidRPr="00F7644D">
              <w:rPr>
                <w:rFonts w:ascii="Arial" w:eastAsia="Yu Mincho" w:hAnsi="Arial" w:cs="Arial"/>
                <w:lang w:val="en-US"/>
              </w:rPr>
              <w:t>Item k is not applicable</w:t>
            </w:r>
          </w:p>
        </w:tc>
        <w:tc>
          <w:tcPr>
            <w:tcW w:w="6373" w:type="dxa"/>
          </w:tcPr>
          <w:p w:rsidR="00DC695C" w:rsidRPr="00F7644D" w:rsidRDefault="00B610A9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r w:rsidRPr="00F7644D">
              <w:rPr>
                <w:rFonts w:ascii="Arial" w:eastAsia="Yu Mincho" w:hAnsi="Arial" w:cs="Arial"/>
                <w:lang w:val="en-US"/>
              </w:rPr>
              <w:t xml:space="preserve">If from NR side to require LTE capability, </w:t>
            </w:r>
            <w:r w:rsidR="002712E5" w:rsidRPr="00F7644D">
              <w:rPr>
                <w:rFonts w:ascii="Arial" w:eastAsia="Yu Mincho" w:hAnsi="Arial" w:cs="Arial"/>
                <w:lang w:val="en-US"/>
              </w:rPr>
              <w:t>LTE capability is anyway needed and therefore eutra-nr-only-r15 seems not needed.</w:t>
            </w:r>
          </w:p>
        </w:tc>
      </w:tr>
      <w:tr w:rsidR="00DC695C" w:rsidRPr="00F7644D" w:rsidTr="005146AA">
        <w:tc>
          <w:tcPr>
            <w:tcW w:w="1413" w:type="dxa"/>
          </w:tcPr>
          <w:p w:rsidR="00DC695C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2" w:author="NTT DOCOMO, INC." w:date="2019-01-24T13:58:00Z">
              <w:r>
                <w:rPr>
                  <w:rFonts w:ascii="Arial" w:eastAsia="Yu Mincho" w:hAnsi="Arial" w:cs="Arial" w:hint="eastAsia"/>
                </w:rPr>
                <w:t>D</w:t>
              </w:r>
              <w:r>
                <w:rPr>
                  <w:rFonts w:ascii="Arial" w:eastAsia="Yu Mincho" w:hAnsi="Arial" w:cs="Arial"/>
                </w:rPr>
                <w:t>OCOMO</w:t>
              </w:r>
            </w:ins>
          </w:p>
        </w:tc>
        <w:tc>
          <w:tcPr>
            <w:tcW w:w="1843" w:type="dxa"/>
          </w:tcPr>
          <w:p w:rsidR="00DC695C" w:rsidRPr="00F7644D" w:rsidRDefault="0009315B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ins w:id="3" w:author="NTT DOCOMO, INC." w:date="2019-01-24T13:59:00Z">
              <w:r w:rsidRPr="00F7644D">
                <w:rPr>
                  <w:rFonts w:ascii="Arial" w:eastAsia="Yu Mincho" w:hAnsi="Arial" w:cs="Arial" w:hint="eastAsia"/>
                  <w:lang w:val="en-US"/>
                </w:rPr>
                <w:t>All i</w:t>
              </w:r>
              <w:r w:rsidRPr="00F7644D">
                <w:rPr>
                  <w:rFonts w:ascii="Arial" w:eastAsia="Yu Mincho" w:hAnsi="Arial" w:cs="Arial"/>
                  <w:lang w:val="en-US"/>
                </w:rPr>
                <w:t>tems except for k</w:t>
              </w:r>
            </w:ins>
          </w:p>
        </w:tc>
        <w:tc>
          <w:tcPr>
            <w:tcW w:w="6373" w:type="dxa"/>
          </w:tcPr>
          <w:p w:rsidR="00DC695C" w:rsidRPr="00F7644D" w:rsidRDefault="009F53E8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ins w:id="4" w:author="NTT DOCOMO, INC." w:date="2019-01-24T13:59:00Z">
              <w:r w:rsidRPr="00F7644D">
                <w:rPr>
                  <w:rFonts w:ascii="Arial" w:eastAsia="Yu Mincho" w:hAnsi="Arial" w:cs="Arial" w:hint="eastAsia"/>
                  <w:lang w:val="en-US"/>
                </w:rPr>
                <w:t xml:space="preserve">NR standalone capability is </w:t>
              </w:r>
            </w:ins>
            <w:ins w:id="5" w:author="NTT DOCOMO, INC." w:date="2019-01-24T14:00:00Z">
              <w:r w:rsidRPr="00F7644D">
                <w:rPr>
                  <w:rFonts w:ascii="Arial" w:eastAsia="Yu Mincho" w:hAnsi="Arial" w:cs="Arial"/>
                  <w:lang w:val="en-US"/>
                </w:rPr>
                <w:t xml:space="preserve">anyway </w:t>
              </w:r>
            </w:ins>
            <w:ins w:id="6" w:author="NTT DOCOMO, INC." w:date="2019-01-24T13:59:00Z">
              <w:r w:rsidRPr="00F7644D">
                <w:rPr>
                  <w:rFonts w:ascii="Arial" w:eastAsia="Yu Mincho" w:hAnsi="Arial" w:cs="Arial" w:hint="eastAsia"/>
                  <w:lang w:val="en-US"/>
                </w:rPr>
                <w:t xml:space="preserve">needed for </w:t>
              </w:r>
            </w:ins>
            <w:proofErr w:type="spellStart"/>
            <w:ins w:id="7" w:author="NTT DOCOMO, INC." w:date="2019-01-24T14:00:00Z">
              <w:r w:rsidRPr="00F7644D">
                <w:rPr>
                  <w:rFonts w:ascii="Arial" w:eastAsia="Yu Mincho" w:hAnsi="Arial" w:cs="Arial"/>
                  <w:lang w:val="en-US"/>
                </w:rPr>
                <w:t>gNB</w:t>
              </w:r>
              <w:proofErr w:type="spellEnd"/>
              <w:r w:rsidRPr="00F7644D">
                <w:rPr>
                  <w:rFonts w:ascii="Arial" w:eastAsia="Yu Mincho" w:hAnsi="Arial" w:cs="Arial"/>
                  <w:lang w:val="en-US"/>
                </w:rPr>
                <w:t>.</w:t>
              </w:r>
            </w:ins>
          </w:p>
        </w:tc>
      </w:tr>
      <w:tr w:rsidR="002501DA" w:rsidRPr="00F7644D" w:rsidTr="005146AA">
        <w:trPr>
          <w:ins w:id="8" w:author="Samsung" w:date="2019-01-24T15:54:00Z"/>
        </w:trPr>
        <w:tc>
          <w:tcPr>
            <w:tcW w:w="1413" w:type="dxa"/>
          </w:tcPr>
          <w:p w:rsidR="002501DA" w:rsidRDefault="002501DA" w:rsidP="00B610A9">
            <w:pPr>
              <w:spacing w:beforeLines="50" w:before="120"/>
              <w:rPr>
                <w:ins w:id="9" w:author="Samsung" w:date="2019-01-24T15:54:00Z"/>
                <w:rFonts w:ascii="Arial" w:eastAsia="Yu Mincho" w:hAnsi="Arial" w:cs="Arial"/>
              </w:rPr>
            </w:pPr>
            <w:ins w:id="10" w:author="Samsung" w:date="2019-01-24T16:00:00Z">
              <w:r>
                <w:rPr>
                  <w:rFonts w:ascii="Arial" w:eastAsia="Yu Mincho" w:hAnsi="Arial" w:cs="Arial"/>
                </w:rPr>
                <w:t>Samsung</w:t>
              </w:r>
            </w:ins>
          </w:p>
        </w:tc>
        <w:tc>
          <w:tcPr>
            <w:tcW w:w="1843" w:type="dxa"/>
          </w:tcPr>
          <w:p w:rsidR="002501DA" w:rsidRDefault="002501DA" w:rsidP="00B610A9">
            <w:pPr>
              <w:spacing w:beforeLines="50" w:before="120"/>
              <w:rPr>
                <w:ins w:id="11" w:author="Samsung" w:date="2019-01-24T15:54:00Z"/>
                <w:rFonts w:ascii="Arial" w:eastAsia="Yu Mincho" w:hAnsi="Arial" w:cs="Arial"/>
              </w:rPr>
            </w:pPr>
            <w:ins w:id="12" w:author="Samsung" w:date="2019-01-24T16:01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:rsidR="002501DA" w:rsidRPr="00F7644D" w:rsidRDefault="002501DA">
            <w:pPr>
              <w:spacing w:beforeLines="50" w:before="120"/>
              <w:rPr>
                <w:ins w:id="13" w:author="Samsung" w:date="2019-01-24T15:59:00Z"/>
                <w:rFonts w:ascii="Arial" w:eastAsia="Yu Mincho" w:hAnsi="Arial" w:cs="Arial"/>
                <w:lang w:val="en-US"/>
              </w:rPr>
            </w:pPr>
            <w:ins w:id="14" w:author="Samsung" w:date="2019-01-24T15:57:00Z">
              <w:r w:rsidRPr="00F7644D">
                <w:rPr>
                  <w:rFonts w:ascii="Arial" w:eastAsia="Yu Mincho" w:hAnsi="Arial" w:cs="Arial"/>
                  <w:lang w:val="en-US"/>
                </w:rPr>
                <w:t xml:space="preserve">Although </w:t>
              </w:r>
            </w:ins>
            <w:ins w:id="15" w:author="Samsung" w:date="2019-01-24T15:58:00Z">
              <w:r w:rsidRPr="00F7644D">
                <w:rPr>
                  <w:rFonts w:ascii="Arial" w:eastAsia="Yu Mincho" w:hAnsi="Arial" w:cs="Arial"/>
                  <w:lang w:val="en-US"/>
                </w:rPr>
                <w:t>some filters may be more important than others (affect size more</w:t>
              </w:r>
            </w:ins>
            <w:ins w:id="16" w:author="Samsung" w:date="2019-01-24T15:59:00Z">
              <w:r w:rsidRPr="00F7644D">
                <w:rPr>
                  <w:rFonts w:ascii="Arial" w:eastAsia="Yu Mincho" w:hAnsi="Arial" w:cs="Arial"/>
                  <w:lang w:val="en-US"/>
                </w:rPr>
                <w:t>), we think that</w:t>
              </w:r>
            </w:ins>
            <w:ins w:id="17" w:author="Samsung" w:date="2019-01-24T15:58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ins w:id="18" w:author="Samsung" w:date="2019-01-24T15:57:00Z">
              <w:r w:rsidRPr="00F7644D">
                <w:rPr>
                  <w:rFonts w:ascii="Arial" w:eastAsia="Yu Mincho" w:hAnsi="Arial" w:cs="Arial"/>
                  <w:lang w:val="en-US"/>
                </w:rPr>
                <w:t xml:space="preserve">transfer of capabilities of a given RAT </w:t>
              </w:r>
            </w:ins>
            <w:ins w:id="19" w:author="Samsung" w:date="2019-01-24T15:59:00Z">
              <w:r w:rsidRPr="00F7644D">
                <w:rPr>
                  <w:rFonts w:ascii="Arial" w:eastAsia="Yu Mincho" w:hAnsi="Arial" w:cs="Arial"/>
                  <w:lang w:val="en-US"/>
                </w:rPr>
                <w:t>should</w:t>
              </w:r>
            </w:ins>
            <w:ins w:id="20" w:author="Samsung" w:date="2019-01-24T15:57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as much as possible </w:t>
              </w:r>
            </w:ins>
            <w:ins w:id="21" w:author="Samsung" w:date="2019-01-24T15:59:00Z">
              <w:r w:rsidRPr="00F7644D">
                <w:rPr>
                  <w:rFonts w:ascii="Arial" w:eastAsia="Yu Mincho" w:hAnsi="Arial" w:cs="Arial"/>
                  <w:lang w:val="en-US"/>
                </w:rPr>
                <w:t>be agnostic of RAT used for its transfer</w:t>
              </w:r>
            </w:ins>
          </w:p>
          <w:p w:rsidR="002501DA" w:rsidRPr="00F7644D" w:rsidRDefault="002501DA">
            <w:pPr>
              <w:spacing w:beforeLines="50" w:before="120"/>
              <w:rPr>
                <w:ins w:id="22" w:author="Samsung" w:date="2019-01-24T15:54:00Z"/>
                <w:rFonts w:ascii="Arial" w:eastAsia="Yu Mincho" w:hAnsi="Arial" w:cs="Arial"/>
                <w:lang w:val="en-US"/>
              </w:rPr>
            </w:pPr>
            <w:ins w:id="23" w:author="Samsung" w:date="2019-01-24T16:00:00Z">
              <w:r w:rsidRPr="00F7644D">
                <w:rPr>
                  <w:rFonts w:ascii="Arial" w:eastAsia="Yu Mincho" w:hAnsi="Arial" w:cs="Arial"/>
                  <w:lang w:val="en-US"/>
                </w:rPr>
                <w:lastRenderedPageBreak/>
                <w:t>Agree that k</w:t>
              </w:r>
            </w:ins>
            <w:ins w:id="24" w:author="Samsung" w:date="2019-01-24T16:01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should not be included when requesting LTE capabilities in NR</w:t>
              </w:r>
            </w:ins>
          </w:p>
        </w:tc>
      </w:tr>
      <w:tr w:rsidR="007908B2" w:rsidRPr="00F7644D" w:rsidTr="005146AA">
        <w:trPr>
          <w:ins w:id="25" w:author="Nokia RAN2" w:date="2019-01-29T11:39:00Z"/>
        </w:trPr>
        <w:tc>
          <w:tcPr>
            <w:tcW w:w="1413" w:type="dxa"/>
          </w:tcPr>
          <w:p w:rsidR="007908B2" w:rsidRDefault="007908B2" w:rsidP="00B610A9">
            <w:pPr>
              <w:spacing w:beforeLines="50" w:before="120"/>
              <w:rPr>
                <w:ins w:id="26" w:author="Nokia RAN2" w:date="2019-01-29T11:39:00Z"/>
                <w:rFonts w:ascii="Arial" w:eastAsia="Yu Mincho" w:hAnsi="Arial" w:cs="Arial"/>
              </w:rPr>
            </w:pPr>
            <w:ins w:id="27" w:author="Nokia RAN2" w:date="2019-01-29T11:39:00Z">
              <w:r>
                <w:rPr>
                  <w:rFonts w:ascii="Arial" w:eastAsia="Yu Mincho" w:hAnsi="Arial" w:cs="Arial"/>
                </w:rPr>
                <w:lastRenderedPageBreak/>
                <w:t>Nokia, Nokia Shanghai Bell</w:t>
              </w:r>
            </w:ins>
          </w:p>
        </w:tc>
        <w:tc>
          <w:tcPr>
            <w:tcW w:w="1843" w:type="dxa"/>
          </w:tcPr>
          <w:p w:rsidR="007908B2" w:rsidRDefault="007908B2" w:rsidP="00B610A9">
            <w:pPr>
              <w:spacing w:beforeLines="50" w:before="120"/>
              <w:rPr>
                <w:ins w:id="28" w:author="Nokia RAN2" w:date="2019-01-29T11:39:00Z"/>
                <w:rFonts w:ascii="Arial" w:eastAsia="Yu Mincho" w:hAnsi="Arial" w:cs="Arial"/>
              </w:rPr>
            </w:pPr>
            <w:ins w:id="29" w:author="Nokia RAN2" w:date="2019-01-29T11:39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:rsidR="007908B2" w:rsidRPr="00F7644D" w:rsidRDefault="007908B2">
            <w:pPr>
              <w:spacing w:beforeLines="50" w:before="120"/>
              <w:rPr>
                <w:ins w:id="30" w:author="Nokia RAN2" w:date="2019-01-29T11:39:00Z"/>
                <w:rFonts w:ascii="Arial" w:eastAsia="Yu Mincho" w:hAnsi="Arial" w:cs="Arial"/>
                <w:lang w:val="en-US"/>
              </w:rPr>
            </w:pPr>
            <w:ins w:id="31" w:author="Nokia RAN2" w:date="2019-01-29T11:39:00Z">
              <w:r w:rsidRPr="00F7644D">
                <w:rPr>
                  <w:rFonts w:ascii="Arial" w:eastAsia="Yu Mincho" w:hAnsi="Arial" w:cs="Arial"/>
                  <w:lang w:val="en-US"/>
                </w:rPr>
                <w:t>Agree with the view</w:t>
              </w:r>
            </w:ins>
            <w:ins w:id="32" w:author="Nokia RAN2" w:date="2019-01-29T11:40:00Z">
              <w:r w:rsidRPr="00F7644D">
                <w:rPr>
                  <w:rFonts w:ascii="Arial" w:eastAsia="Yu Mincho" w:hAnsi="Arial" w:cs="Arial"/>
                  <w:lang w:val="en-US"/>
                </w:rPr>
                <w:t>s above.</w:t>
              </w:r>
            </w:ins>
          </w:p>
        </w:tc>
      </w:tr>
      <w:tr w:rsidR="00F7644D" w:rsidRPr="00F7644D" w:rsidTr="005146AA">
        <w:trPr>
          <w:ins w:id="33" w:author="Ericsson user" w:date="2019-01-30T08:08:00Z"/>
        </w:trPr>
        <w:tc>
          <w:tcPr>
            <w:tcW w:w="1413" w:type="dxa"/>
          </w:tcPr>
          <w:p w:rsidR="00F7644D" w:rsidRDefault="00F7644D" w:rsidP="00B610A9">
            <w:pPr>
              <w:spacing w:beforeLines="50" w:before="120"/>
              <w:rPr>
                <w:ins w:id="34" w:author="Ericsson user" w:date="2019-01-30T08:08:00Z"/>
                <w:rFonts w:ascii="Arial" w:eastAsia="Yu Mincho" w:hAnsi="Arial" w:cs="Arial"/>
              </w:rPr>
            </w:pPr>
            <w:ins w:id="35" w:author="Ericsson user" w:date="2019-01-30T08:08:00Z">
              <w:r>
                <w:rPr>
                  <w:rFonts w:ascii="Arial" w:eastAsia="Yu Mincho" w:hAnsi="Arial" w:cs="Arial"/>
                </w:rPr>
                <w:t>Ericsson</w:t>
              </w:r>
            </w:ins>
          </w:p>
        </w:tc>
        <w:tc>
          <w:tcPr>
            <w:tcW w:w="1843" w:type="dxa"/>
          </w:tcPr>
          <w:p w:rsidR="00F7644D" w:rsidRDefault="00F7644D" w:rsidP="00B610A9">
            <w:pPr>
              <w:spacing w:beforeLines="50" w:before="120"/>
              <w:rPr>
                <w:ins w:id="36" w:author="Ericsson user" w:date="2019-01-30T08:08:00Z"/>
                <w:rFonts w:ascii="Arial" w:eastAsia="Yu Mincho" w:hAnsi="Arial" w:cs="Arial"/>
              </w:rPr>
            </w:pPr>
            <w:ins w:id="37" w:author="Ericsson user" w:date="2019-01-30T08:08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:rsidR="00F7644D" w:rsidRPr="00F7644D" w:rsidRDefault="00F7644D">
            <w:pPr>
              <w:spacing w:beforeLines="50" w:before="120"/>
              <w:rPr>
                <w:ins w:id="38" w:author="Ericsson user" w:date="2019-01-30T08:08:00Z"/>
                <w:rFonts w:ascii="Arial" w:eastAsia="Yu Mincho" w:hAnsi="Arial" w:cs="Arial"/>
                <w:lang w:val="en-US"/>
              </w:rPr>
            </w:pPr>
            <w:ins w:id="39" w:author="Ericsson user" w:date="2019-01-30T08:10:00Z">
              <w:r>
                <w:rPr>
                  <w:rFonts w:ascii="Arial" w:eastAsia="Yu Mincho" w:hAnsi="Arial" w:cs="Arial"/>
                  <w:lang w:val="en-US"/>
                </w:rPr>
                <w:t>Agree with Docomo.</w:t>
              </w:r>
            </w:ins>
          </w:p>
        </w:tc>
      </w:tr>
    </w:tbl>
    <w:p w:rsidR="00CD4C2C" w:rsidRPr="00F7644D" w:rsidRDefault="00CD4C2C">
      <w:pPr>
        <w:rPr>
          <w:rFonts w:ascii="Arial" w:eastAsia="Yu Mincho" w:hAnsi="Arial" w:cs="Arial"/>
          <w:lang w:val="en-US"/>
        </w:rPr>
      </w:pPr>
    </w:p>
    <w:p w:rsidR="00B0727E" w:rsidRPr="00F7644D" w:rsidRDefault="00B0727E">
      <w:pPr>
        <w:rPr>
          <w:rFonts w:ascii="Arial" w:eastAsia="Yu Mincho" w:hAnsi="Arial" w:cs="Arial"/>
          <w:lang w:val="en-US"/>
        </w:rPr>
      </w:pPr>
    </w:p>
    <w:p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UE capability filters</w:t>
      </w:r>
    </w:p>
    <w:p w:rsidR="00CD4C2C" w:rsidRDefault="00CD4C2C">
      <w:pPr>
        <w:rPr>
          <w:rFonts w:ascii="Arial" w:hAnsi="Arial" w:cs="Arial"/>
        </w:rPr>
      </w:pPr>
    </w:p>
    <w:p w:rsidR="009F7198" w:rsidRDefault="009F7198" w:rsidP="009F7198">
      <w:pPr>
        <w:rPr>
          <w:rFonts w:ascii="Arial" w:eastAsia="Yu Mincho" w:hAnsi="Arial" w:cs="Arial"/>
          <w:lang w:val="en-GB"/>
        </w:rPr>
      </w:pPr>
      <w:r w:rsidRPr="00F7644D">
        <w:rPr>
          <w:rFonts w:ascii="Arial" w:eastAsia="Yu Mincho" w:hAnsi="Arial" w:cs="Arial"/>
          <w:lang w:val="en-US"/>
        </w:rPr>
        <w:t>Companies are requested to provide their view on whether any new UE capability filter should be defined for the case</w:t>
      </w:r>
      <w:r>
        <w:rPr>
          <w:rFonts w:ascii="Arial" w:eastAsia="Yu Mincho" w:hAnsi="Arial" w:cs="Arial"/>
          <w:lang w:val="en-GB"/>
        </w:rPr>
        <w:t xml:space="preserve"> UE E-UTRA capability is requested in NR UE capability enquiry procedure.</w:t>
      </w:r>
    </w:p>
    <w:p w:rsidR="00CD4C2C" w:rsidRDefault="00CD4C2C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5146AA" w:rsidTr="008738BE">
        <w:tc>
          <w:tcPr>
            <w:tcW w:w="141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Yes / No</w:t>
            </w:r>
          </w:p>
        </w:tc>
        <w:tc>
          <w:tcPr>
            <w:tcW w:w="6373" w:type="dxa"/>
          </w:tcPr>
          <w:p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 xml:space="preserve">Description / </w:t>
            </w: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:rsidR="005146AA" w:rsidRPr="009F7198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  <w:tc>
          <w:tcPr>
            <w:tcW w:w="6373" w:type="dxa"/>
          </w:tcPr>
          <w:p w:rsidR="005146AA" w:rsidRPr="005146AA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</w:tr>
      <w:tr w:rsidR="005146AA" w:rsidTr="008738BE">
        <w:tc>
          <w:tcPr>
            <w:tcW w:w="141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373" w:type="dxa"/>
          </w:tcPr>
          <w:p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:rsidR="00412927" w:rsidRPr="00DC584C" w:rsidRDefault="00412927">
      <w:pPr>
        <w:rPr>
          <w:rFonts w:ascii="Arial" w:eastAsia="Yu Mincho" w:hAnsi="Arial" w:cs="Arial"/>
        </w:rPr>
      </w:pPr>
    </w:p>
    <w:p w:rsidR="00CD4C2C" w:rsidRDefault="00CD4C2C">
      <w:pPr>
        <w:rPr>
          <w:rFonts w:ascii="Arial" w:hAnsi="Arial" w:cs="Arial"/>
        </w:rPr>
      </w:pPr>
    </w:p>
    <w:p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Signaling solution</w:t>
      </w:r>
    </w:p>
    <w:p w:rsidR="00CD4C2C" w:rsidRDefault="00CD4C2C">
      <w:pPr>
        <w:rPr>
          <w:rFonts w:ascii="Arial" w:hAnsi="Arial" w:cs="Arial"/>
        </w:rPr>
      </w:pPr>
    </w:p>
    <w:p w:rsidR="00CD4C2C" w:rsidRPr="00F7644D" w:rsidRDefault="009F7198">
      <w:pPr>
        <w:rPr>
          <w:rFonts w:ascii="Arial" w:eastAsia="Yu Mincho" w:hAnsi="Arial" w:cs="Arial"/>
          <w:lang w:val="en-US"/>
        </w:rPr>
      </w:pPr>
      <w:r w:rsidRPr="00F7644D">
        <w:rPr>
          <w:rFonts w:ascii="Arial" w:eastAsia="Yu Mincho" w:hAnsi="Arial" w:cs="Arial"/>
          <w:lang w:val="en-US"/>
        </w:rPr>
        <w:t>Companies are requested to provide their view on how the applicable UE capability filters should be signaled to the UE in NR UE capability enquiry message.</w:t>
      </w:r>
    </w:p>
    <w:p w:rsidR="009F7198" w:rsidRPr="00F7644D" w:rsidRDefault="009F7198">
      <w:pPr>
        <w:rPr>
          <w:rFonts w:ascii="Arial" w:eastAsia="Yu Mincho" w:hAnsi="Arial" w:cs="Arial"/>
          <w:lang w:val="en-US"/>
        </w:rPr>
      </w:pPr>
    </w:p>
    <w:p w:rsidR="009F7198" w:rsidRPr="009F7198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r w:rsidRPr="009F7198">
        <w:rPr>
          <w:rFonts w:ascii="Arial" w:hAnsi="Arial" w:cs="Arial"/>
          <w:i/>
        </w:rPr>
        <w:t>capabilityRequestFilter</w:t>
      </w:r>
      <w:r w:rsidRPr="009F7198">
        <w:rPr>
          <w:rFonts w:ascii="Arial" w:hAnsi="Arial" w:cs="Arial"/>
        </w:rPr>
        <w:t xml:space="preserve"> </w:t>
      </w:r>
      <w:r w:rsidR="00B1470A"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 xml:space="preserve">carrying </w:t>
      </w:r>
      <w:r w:rsidRPr="00B1470A">
        <w:rPr>
          <w:rFonts w:ascii="Arial" w:hAnsi="Arial" w:cs="Arial"/>
          <w:i/>
        </w:rPr>
        <w:t>UECapabilityEnquiry</w:t>
      </w:r>
      <w:r w:rsidRPr="009F7198">
        <w:rPr>
          <w:rFonts w:ascii="Arial" w:hAnsi="Arial" w:cs="Arial"/>
        </w:rPr>
        <w:t xml:space="preserve"> message</w:t>
      </w:r>
      <w:r w:rsidRPr="009F7198">
        <w:rPr>
          <w:rFonts w:ascii="Arial" w:eastAsia="Yu Mincho" w:hAnsi="Arial" w:cs="Arial" w:hint="eastAsia"/>
        </w:rPr>
        <w:t xml:space="preserve"> </w:t>
      </w:r>
      <w:r w:rsidR="00B1470A">
        <w:rPr>
          <w:rFonts w:ascii="Arial" w:eastAsia="Yu Mincho" w:hAnsi="Arial" w:cs="Arial"/>
        </w:rPr>
        <w:t>(</w:t>
      </w:r>
      <w:r w:rsidRPr="009F7198">
        <w:rPr>
          <w:rFonts w:ascii="Arial" w:hAnsi="Arial" w:cs="Arial"/>
        </w:rPr>
        <w:t>36.331</w:t>
      </w:r>
      <w:r w:rsidR="00B1470A">
        <w:rPr>
          <w:rFonts w:ascii="Arial" w:hAnsi="Arial" w:cs="Arial"/>
        </w:rPr>
        <w:t>)</w:t>
      </w:r>
    </w:p>
    <w:p w:rsidR="00CD4C2C" w:rsidRPr="00F7644D" w:rsidRDefault="005146AA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lang w:val="en-US"/>
        </w:rPr>
      </w:pPr>
      <w:proofErr w:type="spellStart"/>
      <w:r w:rsidRPr="00F7644D">
        <w:rPr>
          <w:rFonts w:ascii="Arial" w:hAnsi="Arial" w:cs="Arial"/>
          <w:i/>
          <w:lang w:val="en-US"/>
        </w:rPr>
        <w:t>capabilityRequestFilter</w:t>
      </w:r>
      <w:proofErr w:type="spellEnd"/>
      <w:r w:rsidRPr="00F7644D">
        <w:rPr>
          <w:rFonts w:ascii="Arial" w:hAnsi="Arial" w:cs="Arial"/>
          <w:lang w:val="en-US"/>
        </w:rPr>
        <w:t xml:space="preserve"> (38.331) carrying</w:t>
      </w:r>
      <w:r w:rsidRPr="00F7644D">
        <w:rPr>
          <w:rFonts w:ascii="Arial" w:eastAsia="Yu Mincho" w:hAnsi="Arial" w:cs="Arial"/>
          <w:lang w:val="en-US"/>
        </w:rPr>
        <w:t xml:space="preserve"> newly defined</w:t>
      </w:r>
      <w:r w:rsidR="009F7198" w:rsidRPr="00F7644D">
        <w:rPr>
          <w:rFonts w:ascii="Arial" w:eastAsia="Yu Mincho" w:hAnsi="Arial" w:cs="Arial"/>
          <w:lang w:val="en-US"/>
        </w:rPr>
        <w:t xml:space="preserve"> </w:t>
      </w:r>
      <w:r w:rsidRPr="00F7644D">
        <w:rPr>
          <w:rFonts w:ascii="Arial" w:eastAsia="Yu Mincho" w:hAnsi="Arial" w:cs="Arial"/>
          <w:lang w:val="en-US"/>
        </w:rPr>
        <w:t>IE</w:t>
      </w:r>
      <w:r w:rsidR="009F7198" w:rsidRPr="00F7644D">
        <w:rPr>
          <w:rFonts w:ascii="Arial" w:eastAsia="Yu Mincho" w:hAnsi="Arial" w:cs="Arial"/>
          <w:lang w:val="en-US"/>
        </w:rPr>
        <w:t xml:space="preserve"> </w:t>
      </w:r>
      <w:r w:rsidRPr="00F7644D">
        <w:rPr>
          <w:rFonts w:ascii="Arial" w:eastAsia="Yu Mincho" w:hAnsi="Arial" w:cs="Arial"/>
          <w:lang w:val="en-US"/>
        </w:rPr>
        <w:t xml:space="preserve">for </w:t>
      </w:r>
      <w:r w:rsidR="009F7198" w:rsidRPr="00F7644D">
        <w:rPr>
          <w:rFonts w:ascii="Arial" w:eastAsia="Yu Mincho" w:hAnsi="Arial" w:cs="Arial"/>
          <w:lang w:val="en-US"/>
        </w:rPr>
        <w:t>UE E-UTRA capability filter</w:t>
      </w:r>
      <w:r w:rsidR="00B1470A" w:rsidRPr="00F7644D">
        <w:rPr>
          <w:rFonts w:ascii="Arial" w:eastAsia="Yu Mincho" w:hAnsi="Arial" w:cs="Arial"/>
          <w:lang w:val="en-US"/>
        </w:rPr>
        <w:t>s either in 36.331 or in 38.331</w:t>
      </w:r>
    </w:p>
    <w:p w:rsidR="009F7198" w:rsidRPr="00F7644D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  <w:lang w:val="en-US"/>
        </w:rPr>
      </w:pPr>
      <w:r w:rsidRPr="00F7644D">
        <w:rPr>
          <w:rFonts w:ascii="Arial" w:eastAsia="Yu Mincho" w:hAnsi="Arial" w:cs="Arial"/>
          <w:i/>
          <w:lang w:val="en-US"/>
        </w:rPr>
        <w:t>Other solution A (please define)</w:t>
      </w:r>
    </w:p>
    <w:p w:rsidR="009F7198" w:rsidRPr="00F7644D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  <w:lang w:val="en-US"/>
        </w:rPr>
      </w:pPr>
      <w:r w:rsidRPr="00F7644D">
        <w:rPr>
          <w:rFonts w:ascii="Arial" w:eastAsia="Yu Mincho" w:hAnsi="Arial" w:cs="Arial" w:hint="eastAsia"/>
          <w:i/>
          <w:lang w:val="en-US"/>
        </w:rPr>
        <w:t>O</w:t>
      </w:r>
      <w:r w:rsidRPr="00F7644D">
        <w:rPr>
          <w:rFonts w:ascii="Arial" w:eastAsia="Yu Mincho" w:hAnsi="Arial" w:cs="Arial"/>
          <w:i/>
          <w:lang w:val="en-US"/>
        </w:rPr>
        <w:t>ther solution B (please define)</w:t>
      </w:r>
    </w:p>
    <w:p w:rsidR="009F7198" w:rsidRPr="00F7644D" w:rsidRDefault="009F7198">
      <w:pPr>
        <w:rPr>
          <w:rFonts w:ascii="Arial" w:eastAsia="Yu Mincho" w:hAnsi="Arial" w:cs="Arial"/>
          <w:lang w:val="en-US"/>
        </w:rPr>
      </w:pPr>
    </w:p>
    <w:p w:rsidR="009F7198" w:rsidRPr="00F7644D" w:rsidRDefault="009F7198">
      <w:pPr>
        <w:rPr>
          <w:rFonts w:ascii="Arial" w:eastAsia="Yu Mincho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657"/>
      </w:tblGrid>
      <w:tr w:rsidR="009F7198" w:rsidTr="008738BE">
        <w:tc>
          <w:tcPr>
            <w:tcW w:w="127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701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Solution</w:t>
            </w:r>
          </w:p>
        </w:tc>
        <w:tc>
          <w:tcPr>
            <w:tcW w:w="6657" w:type="dxa"/>
          </w:tcPr>
          <w:p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9F7198" w:rsidRPr="00F7644D" w:rsidTr="008738BE">
        <w:tc>
          <w:tcPr>
            <w:tcW w:w="1271" w:type="dxa"/>
          </w:tcPr>
          <w:p w:rsidR="009F7198" w:rsidRDefault="002712E5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lastRenderedPageBreak/>
              <w:t>Huawei</w:t>
            </w:r>
          </w:p>
        </w:tc>
        <w:tc>
          <w:tcPr>
            <w:tcW w:w="1701" w:type="dxa"/>
          </w:tcPr>
          <w:p w:rsidR="009F7198" w:rsidRPr="009F7198" w:rsidRDefault="002712E5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  <w:r w:rsidRPr="002712E5">
              <w:rPr>
                <w:rFonts w:ascii="Arial" w:eastAsia="Yu Mincho" w:hAnsi="Arial" w:cs="Arial"/>
              </w:rPr>
              <w:t>1</w:t>
            </w:r>
          </w:p>
        </w:tc>
        <w:tc>
          <w:tcPr>
            <w:tcW w:w="6657" w:type="dxa"/>
          </w:tcPr>
          <w:p w:rsidR="009F7198" w:rsidRPr="00F7644D" w:rsidRDefault="002712E5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r w:rsidRPr="00F7644D">
              <w:rPr>
                <w:rFonts w:ascii="Arial" w:eastAsia="Yu Mincho" w:hAnsi="Arial" w:cs="Arial"/>
                <w:lang w:val="en-US"/>
              </w:rPr>
              <w:t xml:space="preserve">We think solution 1 is the clean way to define the filter. If </w:t>
            </w:r>
            <w:proofErr w:type="gramStart"/>
            <w:r w:rsidRPr="00F7644D">
              <w:rPr>
                <w:rFonts w:ascii="Arial" w:eastAsia="Yu Mincho" w:hAnsi="Arial" w:cs="Arial"/>
                <w:lang w:val="en-US"/>
              </w:rPr>
              <w:t>later on</w:t>
            </w:r>
            <w:proofErr w:type="gramEnd"/>
            <w:r w:rsidRPr="00F7644D">
              <w:rPr>
                <w:rFonts w:ascii="Arial" w:eastAsia="Yu Mincho" w:hAnsi="Arial" w:cs="Arial"/>
                <w:lang w:val="en-US"/>
              </w:rPr>
              <w:t xml:space="preserve"> LTE filter is extended, ther</w:t>
            </w:r>
            <w:bookmarkStart w:id="40" w:name="_GoBack"/>
            <w:bookmarkEnd w:id="40"/>
            <w:r w:rsidRPr="00F7644D">
              <w:rPr>
                <w:rFonts w:ascii="Arial" w:eastAsia="Yu Mincho" w:hAnsi="Arial" w:cs="Arial"/>
                <w:lang w:val="en-US"/>
              </w:rPr>
              <w:t>e is no need to introduce each parameter one by one.</w:t>
            </w:r>
          </w:p>
        </w:tc>
      </w:tr>
      <w:tr w:rsidR="009F7198" w:rsidRPr="00F7644D" w:rsidTr="008738BE">
        <w:tc>
          <w:tcPr>
            <w:tcW w:w="1271" w:type="dxa"/>
          </w:tcPr>
          <w:p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1" w:author="NTT DOCOMO, INC." w:date="2019-01-24T13:59:00Z">
              <w:r>
                <w:rPr>
                  <w:rFonts w:ascii="Arial" w:eastAsia="Yu Mincho" w:hAnsi="Arial" w:cs="Arial" w:hint="eastAsia"/>
                </w:rPr>
                <w:t>DOCOMO</w:t>
              </w:r>
            </w:ins>
          </w:p>
        </w:tc>
        <w:tc>
          <w:tcPr>
            <w:tcW w:w="1701" w:type="dxa"/>
          </w:tcPr>
          <w:p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2" w:author="NTT DOCOMO, INC." w:date="2019-01-24T13:59:00Z">
              <w:r>
                <w:rPr>
                  <w:rFonts w:ascii="Arial" w:eastAsia="Yu Mincho" w:hAnsi="Arial" w:cs="Arial" w:hint="eastAsia"/>
                </w:rPr>
                <w:t>1</w:t>
              </w:r>
            </w:ins>
          </w:p>
        </w:tc>
        <w:tc>
          <w:tcPr>
            <w:tcW w:w="6657" w:type="dxa"/>
          </w:tcPr>
          <w:p w:rsidR="009F7198" w:rsidRPr="00F7644D" w:rsidRDefault="0009315B" w:rsidP="00B610A9">
            <w:pPr>
              <w:spacing w:beforeLines="50" w:before="120"/>
              <w:rPr>
                <w:rFonts w:ascii="Arial" w:eastAsia="Yu Mincho" w:hAnsi="Arial" w:cs="Arial"/>
                <w:lang w:val="en-US"/>
              </w:rPr>
            </w:pPr>
            <w:ins w:id="43" w:author="NTT DOCOMO, INC." w:date="2019-01-24T13:59:00Z">
              <w:r w:rsidRPr="00F7644D">
                <w:rPr>
                  <w:rFonts w:ascii="Arial" w:eastAsia="Yu Mincho" w:hAnsi="Arial" w:cs="Arial" w:hint="eastAsia"/>
                  <w:lang w:val="en-US"/>
                </w:rPr>
                <w:t>Agree that it is clean and simple</w:t>
              </w:r>
            </w:ins>
          </w:p>
        </w:tc>
      </w:tr>
      <w:tr w:rsidR="002501DA" w:rsidRPr="00F7644D" w:rsidTr="008738BE">
        <w:trPr>
          <w:ins w:id="44" w:author="Samsung" w:date="2019-01-24T16:01:00Z"/>
        </w:trPr>
        <w:tc>
          <w:tcPr>
            <w:tcW w:w="1271" w:type="dxa"/>
          </w:tcPr>
          <w:p w:rsidR="002501DA" w:rsidRDefault="002501DA" w:rsidP="00B610A9">
            <w:pPr>
              <w:spacing w:beforeLines="50" w:before="120"/>
              <w:rPr>
                <w:ins w:id="45" w:author="Samsung" w:date="2019-01-24T16:01:00Z"/>
                <w:rFonts w:ascii="Arial" w:eastAsia="Yu Mincho" w:hAnsi="Arial" w:cs="Arial"/>
              </w:rPr>
            </w:pPr>
            <w:ins w:id="46" w:author="Samsung" w:date="2019-01-24T16:01:00Z">
              <w:r>
                <w:rPr>
                  <w:rFonts w:ascii="Arial" w:eastAsia="Yu Mincho" w:hAnsi="Arial" w:cs="Arial"/>
                </w:rPr>
                <w:t>Samsung</w:t>
              </w:r>
            </w:ins>
          </w:p>
        </w:tc>
        <w:tc>
          <w:tcPr>
            <w:tcW w:w="1701" w:type="dxa"/>
          </w:tcPr>
          <w:p w:rsidR="002501DA" w:rsidRDefault="002501DA" w:rsidP="00B610A9">
            <w:pPr>
              <w:spacing w:beforeLines="50" w:before="120"/>
              <w:rPr>
                <w:ins w:id="47" w:author="Samsung" w:date="2019-01-24T16:01:00Z"/>
                <w:rFonts w:ascii="Arial" w:eastAsia="Yu Mincho" w:hAnsi="Arial" w:cs="Arial"/>
              </w:rPr>
            </w:pPr>
            <w:ins w:id="48" w:author="Samsung" w:date="2019-01-24T16:01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:rsidR="002501DA" w:rsidRPr="00F7644D" w:rsidRDefault="002501DA">
            <w:pPr>
              <w:spacing w:beforeLines="50" w:before="120"/>
              <w:rPr>
                <w:ins w:id="49" w:author="Samsung" w:date="2019-01-24T16:01:00Z"/>
                <w:rFonts w:ascii="Arial" w:eastAsia="Yu Mincho" w:hAnsi="Arial" w:cs="Arial"/>
                <w:lang w:val="en-US"/>
              </w:rPr>
            </w:pPr>
            <w:ins w:id="50" w:author="Samsung" w:date="2019-01-24T16:04:00Z">
              <w:r w:rsidRPr="00F7644D">
                <w:rPr>
                  <w:rFonts w:ascii="Arial" w:eastAsia="Yu Mincho" w:hAnsi="Arial" w:cs="Arial"/>
                  <w:lang w:val="en-US"/>
                </w:rPr>
                <w:t xml:space="preserve">This is simple i.e. we can just refer to LTE. </w:t>
              </w:r>
            </w:ins>
            <w:ins w:id="51" w:author="Samsung" w:date="2019-01-24T16:02:00Z">
              <w:r w:rsidRPr="00F7644D">
                <w:rPr>
                  <w:rFonts w:ascii="Arial" w:eastAsia="Yu Mincho" w:hAnsi="Arial" w:cs="Arial"/>
                  <w:lang w:val="en-US"/>
                </w:rPr>
                <w:t xml:space="preserve">We may </w:t>
              </w:r>
            </w:ins>
            <w:ins w:id="52" w:author="Samsung" w:date="2019-01-24T16:05:00Z">
              <w:r w:rsidR="00D67B56" w:rsidRPr="00F7644D">
                <w:rPr>
                  <w:rFonts w:ascii="Arial" w:eastAsia="Yu Mincho" w:hAnsi="Arial" w:cs="Arial"/>
                  <w:lang w:val="en-US"/>
                </w:rPr>
                <w:t xml:space="preserve">just need to </w:t>
              </w:r>
            </w:ins>
            <w:ins w:id="53" w:author="Samsung" w:date="2019-01-24T16:02:00Z">
              <w:r w:rsidRPr="00F7644D">
                <w:rPr>
                  <w:rFonts w:ascii="Arial" w:eastAsia="Yu Mincho" w:hAnsi="Arial" w:cs="Arial"/>
                  <w:lang w:val="en-US"/>
                </w:rPr>
                <w:t xml:space="preserve">clarify that </w:t>
              </w:r>
            </w:ins>
            <w:ins w:id="54" w:author="Samsung" w:date="2019-01-24T16:03:00Z">
              <w:r w:rsidRPr="00F7644D">
                <w:rPr>
                  <w:rFonts w:ascii="Arial" w:eastAsia="Yu Mincho" w:hAnsi="Arial" w:cs="Arial"/>
                  <w:lang w:val="en-US"/>
                </w:rPr>
                <w:t>network only include</w:t>
              </w:r>
            </w:ins>
            <w:ins w:id="55" w:author="Samsung" w:date="2019-01-24T16:04:00Z">
              <w:r w:rsidRPr="00F7644D">
                <w:rPr>
                  <w:rFonts w:ascii="Arial" w:eastAsia="Yu Mincho" w:hAnsi="Arial" w:cs="Arial"/>
                  <w:lang w:val="en-US"/>
                </w:rPr>
                <w:t>s</w:t>
              </w:r>
            </w:ins>
            <w:ins w:id="56" w:author="Samsung" w:date="2019-01-24T16:03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proofErr w:type="spellStart"/>
            <w:ins w:id="57" w:author="Samsung" w:date="2019-01-24T16:04:00Z">
              <w:r w:rsidRPr="00F7644D">
                <w:rPr>
                  <w:rFonts w:ascii="Arial" w:eastAsia="Yu Mincho" w:hAnsi="Arial" w:cs="Arial"/>
                  <w:i/>
                  <w:lang w:val="en-US"/>
                  <w:rPrChange w:id="58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eutra</w:t>
              </w:r>
            </w:ins>
            <w:proofErr w:type="spellEnd"/>
            <w:ins w:id="59" w:author="Samsung" w:date="2019-01-24T16:03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in </w:t>
              </w:r>
              <w:proofErr w:type="spellStart"/>
              <w:r w:rsidRPr="00F7644D">
                <w:rPr>
                  <w:rFonts w:ascii="Arial" w:eastAsia="Yu Mincho" w:hAnsi="Arial" w:cs="Arial"/>
                  <w:i/>
                  <w:lang w:val="en-US"/>
                  <w:rPrChange w:id="60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ue-CapabilityRequest</w:t>
              </w:r>
            </w:ins>
            <w:proofErr w:type="spellEnd"/>
            <w:ins w:id="61" w:author="Samsung" w:date="2019-01-24T16:05:00Z">
              <w:r w:rsidR="00D67B56" w:rsidRPr="00F7644D">
                <w:rPr>
                  <w:rFonts w:ascii="Arial" w:eastAsia="Yu Mincho" w:hAnsi="Arial" w:cs="Arial"/>
                  <w:lang w:val="en-US"/>
                </w:rPr>
                <w:t>.</w:t>
              </w:r>
            </w:ins>
          </w:p>
        </w:tc>
      </w:tr>
      <w:tr w:rsidR="007908B2" w:rsidRPr="00F7644D" w:rsidTr="008738BE">
        <w:trPr>
          <w:ins w:id="62" w:author="Nokia RAN2" w:date="2019-01-29T11:40:00Z"/>
        </w:trPr>
        <w:tc>
          <w:tcPr>
            <w:tcW w:w="1271" w:type="dxa"/>
          </w:tcPr>
          <w:p w:rsidR="007908B2" w:rsidRDefault="007908B2" w:rsidP="00B610A9">
            <w:pPr>
              <w:spacing w:beforeLines="50" w:before="120"/>
              <w:rPr>
                <w:ins w:id="63" w:author="Nokia RAN2" w:date="2019-01-29T11:40:00Z"/>
                <w:rFonts w:ascii="Arial" w:eastAsia="Yu Mincho" w:hAnsi="Arial" w:cs="Arial"/>
              </w:rPr>
            </w:pPr>
            <w:ins w:id="64" w:author="Nokia RAN2" w:date="2019-01-29T11:40:00Z">
              <w:r>
                <w:rPr>
                  <w:rFonts w:ascii="Arial" w:eastAsia="Yu Mincho" w:hAnsi="Arial" w:cs="Arial"/>
                </w:rPr>
                <w:t>Nokia, Nokia Shanghai Bell</w:t>
              </w:r>
            </w:ins>
          </w:p>
        </w:tc>
        <w:tc>
          <w:tcPr>
            <w:tcW w:w="1701" w:type="dxa"/>
          </w:tcPr>
          <w:p w:rsidR="007908B2" w:rsidRDefault="007908B2" w:rsidP="00B610A9">
            <w:pPr>
              <w:spacing w:beforeLines="50" w:before="120"/>
              <w:rPr>
                <w:ins w:id="65" w:author="Nokia RAN2" w:date="2019-01-29T11:40:00Z"/>
                <w:rFonts w:ascii="Arial" w:eastAsia="Yu Mincho" w:hAnsi="Arial" w:cs="Arial"/>
              </w:rPr>
            </w:pPr>
            <w:ins w:id="66" w:author="Nokia RAN2" w:date="2019-01-29T11:40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:rsidR="00A97837" w:rsidRPr="00F7644D" w:rsidRDefault="00FA3A02">
            <w:pPr>
              <w:spacing w:beforeLines="50" w:before="120"/>
              <w:rPr>
                <w:ins w:id="67" w:author="Nokia RAN2" w:date="2019-01-29T11:40:00Z"/>
                <w:rFonts w:ascii="Arial" w:eastAsia="Yu Mincho" w:hAnsi="Arial" w:cs="Arial"/>
                <w:lang w:val="en-US"/>
              </w:rPr>
            </w:pPr>
            <w:ins w:id="68" w:author="Nokia RAN2" w:date="2019-01-29T11:45:00Z">
              <w:r w:rsidRPr="00F7644D">
                <w:rPr>
                  <w:rFonts w:ascii="Arial" w:eastAsia="Yu Mincho" w:hAnsi="Arial" w:cs="Arial"/>
                  <w:lang w:val="en-US"/>
                </w:rPr>
                <w:t>The filter itself includin</w:t>
              </w:r>
            </w:ins>
            <w:ins w:id="69" w:author="Nokia RAN2" w:date="2019-01-29T11:46:00Z">
              <w:r w:rsidRPr="00F7644D">
                <w:rPr>
                  <w:rFonts w:ascii="Arial" w:eastAsia="Yu Mincho" w:hAnsi="Arial" w:cs="Arial"/>
                  <w:lang w:val="en-US"/>
                </w:rPr>
                <w:t xml:space="preserve">g a </w:t>
              </w:r>
              <w:proofErr w:type="spellStart"/>
              <w:r w:rsidRPr="00F7644D">
                <w:rPr>
                  <w:rFonts w:ascii="Arial" w:eastAsia="Yu Mincho" w:hAnsi="Arial" w:cs="Arial"/>
                  <w:lang w:val="en-US"/>
                </w:rPr>
                <w:t>UECapabilityEnquiry</w:t>
              </w:r>
              <w:proofErr w:type="spellEnd"/>
              <w:r w:rsidRPr="00F7644D">
                <w:rPr>
                  <w:rFonts w:ascii="Arial" w:eastAsia="Yu Mincho" w:hAnsi="Arial" w:cs="Arial"/>
                  <w:lang w:val="en-US"/>
                </w:rPr>
                <w:t xml:space="preserve"> defined in TS 36.331</w:t>
              </w:r>
            </w:ins>
            <w:ins w:id="70" w:author="Nokia RAN2" w:date="2019-01-29T16:32:00Z">
              <w:r w:rsidR="00A97837" w:rsidRPr="00F7644D">
                <w:rPr>
                  <w:rFonts w:ascii="Arial" w:eastAsia="Yu Mincho" w:hAnsi="Arial" w:cs="Arial"/>
                  <w:lang w:val="en-US"/>
                </w:rPr>
                <w:t xml:space="preserve"> further including all sorts of possible filters</w:t>
              </w:r>
            </w:ins>
            <w:ins w:id="71" w:author="Nokia RAN2" w:date="2019-01-29T11:46:00Z">
              <w:r w:rsidRPr="00F7644D">
                <w:rPr>
                  <w:rFonts w:ascii="Arial" w:eastAsia="Yu Mincho" w:hAnsi="Arial" w:cs="Arial"/>
                  <w:lang w:val="en-US"/>
                </w:rPr>
                <w:t xml:space="preserve"> seems awkward </w:t>
              </w:r>
            </w:ins>
            <w:ins w:id="72" w:author="Nokia RAN2" w:date="2019-01-29T16:32:00Z">
              <w:r w:rsidR="00A97837" w:rsidRPr="00F7644D">
                <w:rPr>
                  <w:rFonts w:ascii="Arial" w:eastAsia="Yu Mincho" w:hAnsi="Arial" w:cs="Arial"/>
                  <w:lang w:val="en-US"/>
                </w:rPr>
                <w:t>unless it is clearly indicated that a Rel-15 UE</w:t>
              </w:r>
            </w:ins>
            <w:ins w:id="73" w:author="Nokia RAN2" w:date="2019-01-29T16:33:00Z">
              <w:r w:rsidR="00A97837" w:rsidRPr="00F7644D">
                <w:rPr>
                  <w:rFonts w:ascii="Arial" w:eastAsia="Yu Mincho" w:hAnsi="Arial" w:cs="Arial"/>
                  <w:lang w:val="en-US"/>
                </w:rPr>
                <w:t xml:space="preserve"> shall</w:t>
              </w:r>
            </w:ins>
            <w:ins w:id="74" w:author="Nokia RAN2" w:date="2019-01-29T16:32:00Z">
              <w:r w:rsidR="00A97837" w:rsidRPr="00F7644D"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ins w:id="75" w:author="Nokia RAN2" w:date="2019-01-29T16:33:00Z">
              <w:r w:rsidR="00A97837" w:rsidRPr="00F7644D">
                <w:rPr>
                  <w:rFonts w:ascii="Arial" w:eastAsia="Yu Mincho" w:hAnsi="Arial" w:cs="Arial"/>
                  <w:lang w:val="en-US"/>
                </w:rPr>
                <w:t>support</w:t>
              </w:r>
            </w:ins>
            <w:ins w:id="76" w:author="Nokia RAN2" w:date="2019-01-29T16:32:00Z">
              <w:r w:rsidR="00A97837" w:rsidRPr="00F7644D">
                <w:rPr>
                  <w:rFonts w:ascii="Arial" w:eastAsia="Yu Mincho" w:hAnsi="Arial" w:cs="Arial"/>
                  <w:lang w:val="en-US"/>
                </w:rPr>
                <w:t xml:space="preserve"> all of the filters</w:t>
              </w:r>
            </w:ins>
            <w:ins w:id="77" w:author="Nokia RAN2" w:date="2019-01-29T16:35:00Z">
              <w:r w:rsidR="00215FE3" w:rsidRPr="00F7644D">
                <w:rPr>
                  <w:rFonts w:ascii="Arial" w:eastAsia="Yu Mincho" w:hAnsi="Arial" w:cs="Arial"/>
                  <w:lang w:val="en-US"/>
                </w:rPr>
                <w:t xml:space="preserve"> (and then it would be simple)</w:t>
              </w:r>
            </w:ins>
            <w:ins w:id="78" w:author="Nokia RAN2" w:date="2019-01-29T16:33:00Z">
              <w:r w:rsidR="00A97837" w:rsidRPr="00F7644D">
                <w:rPr>
                  <w:rFonts w:ascii="Arial" w:eastAsia="Yu Mincho" w:hAnsi="Arial" w:cs="Arial"/>
                  <w:lang w:val="en-US"/>
                </w:rPr>
                <w:t xml:space="preserve"> as RAN2 have now mandated the support of the skipping fallbacks (and therefore, also for the reduced format) from Rel-14 onwards as of last meeting (see </w:t>
              </w:r>
            </w:ins>
            <w:ins w:id="79" w:author="Nokia RAN2" w:date="2019-01-29T16:34:00Z">
              <w:r w:rsidR="00A97837" w:rsidRPr="006B6F41">
                <w:rPr>
                  <w:rFonts w:ascii="Arial" w:hAnsi="Arial" w:cs="Arial"/>
                  <w:lang w:val="en-GB"/>
                  <w:rPrChange w:id="80" w:author="Nokia RAN2" w:date="2019-01-29T16:37:00Z">
                    <w:rPr>
                      <w:lang w:val="en-GB"/>
                    </w:rPr>
                  </w:rPrChange>
                </w:rPr>
                <w:t>R2-1817184 and R2-1817185 to TS 36.306</w:t>
              </w:r>
            </w:ins>
            <w:ins w:id="81" w:author="Nokia RAN2" w:date="2019-01-29T16:33:00Z">
              <w:r w:rsidR="00A97837" w:rsidRPr="00F7644D">
                <w:rPr>
                  <w:rFonts w:ascii="Arial" w:eastAsia="Yu Mincho" w:hAnsi="Arial" w:cs="Arial"/>
                  <w:lang w:val="en-US"/>
                </w:rPr>
                <w:t>), which means most UEs should start to anyway support the flags.</w:t>
              </w:r>
            </w:ins>
          </w:p>
        </w:tc>
      </w:tr>
      <w:tr w:rsidR="00F7644D" w:rsidRPr="00F7644D" w:rsidTr="008738BE">
        <w:trPr>
          <w:ins w:id="82" w:author="Ericsson user" w:date="2019-01-30T08:10:00Z"/>
        </w:trPr>
        <w:tc>
          <w:tcPr>
            <w:tcW w:w="1271" w:type="dxa"/>
          </w:tcPr>
          <w:p w:rsidR="00F7644D" w:rsidRDefault="00F7644D" w:rsidP="00B610A9">
            <w:pPr>
              <w:spacing w:beforeLines="50" w:before="120"/>
              <w:rPr>
                <w:ins w:id="83" w:author="Ericsson user" w:date="2019-01-30T08:10:00Z"/>
                <w:rFonts w:ascii="Arial" w:eastAsia="Yu Mincho" w:hAnsi="Arial" w:cs="Arial"/>
              </w:rPr>
            </w:pPr>
            <w:ins w:id="84" w:author="Ericsson user" w:date="2019-01-30T08:10:00Z">
              <w:r>
                <w:rPr>
                  <w:rFonts w:ascii="Arial" w:eastAsia="Yu Mincho" w:hAnsi="Arial" w:cs="Arial"/>
                </w:rPr>
                <w:t>Ericsson</w:t>
              </w:r>
            </w:ins>
          </w:p>
        </w:tc>
        <w:tc>
          <w:tcPr>
            <w:tcW w:w="1701" w:type="dxa"/>
          </w:tcPr>
          <w:p w:rsidR="00F7644D" w:rsidRDefault="00F7644D" w:rsidP="00B610A9">
            <w:pPr>
              <w:spacing w:beforeLines="50" w:before="120"/>
              <w:rPr>
                <w:ins w:id="85" w:author="Ericsson user" w:date="2019-01-30T08:10:00Z"/>
                <w:rFonts w:ascii="Arial" w:eastAsia="Yu Mincho" w:hAnsi="Arial" w:cs="Arial"/>
              </w:rPr>
            </w:pPr>
            <w:ins w:id="86" w:author="Ericsson user" w:date="2019-01-30T08:10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:rsidR="00F7644D" w:rsidRPr="00F7644D" w:rsidRDefault="00F7644D">
            <w:pPr>
              <w:spacing w:beforeLines="50" w:before="120"/>
              <w:rPr>
                <w:ins w:id="87" w:author="Ericsson user" w:date="2019-01-30T08:10:00Z"/>
                <w:rFonts w:ascii="Arial" w:eastAsia="Yu Mincho" w:hAnsi="Arial" w:cs="Arial"/>
                <w:lang w:val="en-US"/>
              </w:rPr>
            </w:pPr>
            <w:ins w:id="88" w:author="Ericsson user" w:date="2019-01-30T08:11:00Z">
              <w:r>
                <w:rPr>
                  <w:rFonts w:ascii="Arial" w:eastAsia="Yu Mincho" w:hAnsi="Arial" w:cs="Arial"/>
                  <w:lang w:val="en-US"/>
                </w:rPr>
                <w:t xml:space="preserve">Although it </w:t>
              </w:r>
            </w:ins>
            <w:ins w:id="89" w:author="Ericsson user" w:date="2019-01-30T08:12:00Z">
              <w:r>
                <w:rPr>
                  <w:rFonts w:ascii="Arial" w:eastAsia="Yu Mincho" w:hAnsi="Arial" w:cs="Arial"/>
                  <w:lang w:val="en-US"/>
                </w:rPr>
                <w:t>c</w:t>
              </w:r>
            </w:ins>
            <w:ins w:id="90" w:author="Ericsson user" w:date="2019-01-30T08:11:00Z">
              <w:r>
                <w:rPr>
                  <w:rFonts w:ascii="Arial" w:eastAsia="Yu Mincho" w:hAnsi="Arial" w:cs="Arial"/>
                  <w:lang w:val="en-US"/>
                </w:rPr>
                <w:t>ould have been good to</w:t>
              </w:r>
            </w:ins>
            <w:ins w:id="91" w:author="Ericsson user" w:date="2019-01-30T08:12:00Z">
              <w:r>
                <w:rPr>
                  <w:rFonts w:ascii="Arial" w:eastAsia="Yu Mincho" w:hAnsi="Arial" w:cs="Arial"/>
                  <w:lang w:val="en-US"/>
                </w:rPr>
                <w:t xml:space="preserve"> have a </w:t>
              </w:r>
            </w:ins>
            <w:ins w:id="92" w:author="Ericsson user" w:date="2019-01-30T08:42:00Z">
              <w:r w:rsidR="00F41E23">
                <w:rPr>
                  <w:rFonts w:ascii="Arial" w:eastAsia="Yu Mincho" w:hAnsi="Arial" w:cs="Arial"/>
                  <w:lang w:val="en-US"/>
                </w:rPr>
                <w:t xml:space="preserve">cleaner </w:t>
              </w:r>
            </w:ins>
            <w:ins w:id="93" w:author="Ericsson user" w:date="2019-01-30T08:12:00Z">
              <w:r>
                <w:rPr>
                  <w:rFonts w:ascii="Arial" w:eastAsia="Yu Mincho" w:hAnsi="Arial" w:cs="Arial"/>
                  <w:lang w:val="en-US"/>
                </w:rPr>
                <w:t xml:space="preserve">structure for </w:t>
              </w:r>
              <w:proofErr w:type="spellStart"/>
              <w:r>
                <w:rPr>
                  <w:rFonts w:ascii="Arial" w:eastAsia="Yu Mincho" w:hAnsi="Arial" w:cs="Arial"/>
                  <w:lang w:val="en-US"/>
                </w:rPr>
                <w:t>eutra</w:t>
              </w:r>
              <w:proofErr w:type="spellEnd"/>
              <w:r>
                <w:rPr>
                  <w:rFonts w:ascii="Arial" w:eastAsia="Yu Mincho" w:hAnsi="Arial" w:cs="Arial"/>
                  <w:lang w:val="en-US"/>
                </w:rPr>
                <w:t xml:space="preserve"> request</w:t>
              </w:r>
            </w:ins>
            <w:ins w:id="94" w:author="Ericsson user" w:date="2019-01-30T08:13:00Z">
              <w:r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ins w:id="95" w:author="Ericsson user" w:date="2019-01-30T08:14:00Z">
              <w:r>
                <w:rPr>
                  <w:rFonts w:ascii="Arial" w:eastAsia="Yu Mincho" w:hAnsi="Arial" w:cs="Arial"/>
                  <w:lang w:val="en-US"/>
                </w:rPr>
                <w:t>in NR UE capability enquiry</w:t>
              </w:r>
            </w:ins>
            <w:ins w:id="96" w:author="Ericsson user" w:date="2019-01-30T08:17:00Z">
              <w:r w:rsidR="00AC2855">
                <w:rPr>
                  <w:rFonts w:ascii="Arial" w:eastAsia="Yu Mincho" w:hAnsi="Arial" w:cs="Arial"/>
                  <w:lang w:val="en-US"/>
                </w:rPr>
                <w:t xml:space="preserve"> (</w:t>
              </w:r>
            </w:ins>
            <w:ins w:id="97" w:author="Ericsson user" w:date="2019-01-30T08:43:00Z">
              <w:r w:rsidR="00F41E23">
                <w:rPr>
                  <w:rFonts w:ascii="Arial" w:eastAsia="Yu Mincho" w:hAnsi="Arial" w:cs="Arial"/>
                  <w:lang w:val="en-US"/>
                </w:rPr>
                <w:t>e.g.</w:t>
              </w:r>
            </w:ins>
            <w:ins w:id="98" w:author="Ericsson user" w:date="2019-01-30T08:17:00Z">
              <w:r w:rsidR="00AC2855"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ins w:id="99" w:author="Ericsson user" w:date="2019-01-30T08:19:00Z">
              <w:r w:rsidR="00AC2855">
                <w:rPr>
                  <w:rFonts w:ascii="Arial" w:eastAsia="Yu Mincho" w:hAnsi="Arial" w:cs="Arial"/>
                  <w:lang w:val="en-US"/>
                </w:rPr>
                <w:t>for</w:t>
              </w:r>
            </w:ins>
            <w:ins w:id="100" w:author="Ericsson user" w:date="2019-01-30T08:17:00Z">
              <w:r w:rsidR="00AC2855">
                <w:rPr>
                  <w:rFonts w:ascii="Arial" w:eastAsia="Yu Mincho" w:hAnsi="Arial" w:cs="Arial"/>
                  <w:lang w:val="en-US"/>
                </w:rPr>
                <w:t xml:space="preserve"> NR the </w:t>
              </w:r>
            </w:ins>
            <w:ins w:id="101" w:author="Ericsson user" w:date="2019-01-30T08:19:00Z">
              <w:r w:rsidR="00AC2855">
                <w:rPr>
                  <w:rFonts w:ascii="Arial" w:eastAsia="Yu Mincho" w:hAnsi="Arial" w:cs="Arial"/>
                  <w:lang w:val="en-US"/>
                </w:rPr>
                <w:t>entire</w:t>
              </w:r>
            </w:ins>
            <w:ins w:id="102" w:author="Ericsson user" w:date="2019-01-30T08:17:00Z">
              <w:r w:rsidR="00AC2855">
                <w:rPr>
                  <w:rFonts w:ascii="Arial" w:eastAsia="Yu Mincho" w:hAnsi="Arial" w:cs="Arial"/>
                  <w:lang w:val="en-US"/>
                </w:rPr>
                <w:t xml:space="preserve"> </w:t>
              </w:r>
              <w:proofErr w:type="spellStart"/>
              <w:r w:rsidR="00AC2855">
                <w:rPr>
                  <w:rFonts w:ascii="Arial" w:eastAsia="Yu Mincho" w:hAnsi="Arial" w:cs="Arial"/>
                  <w:lang w:val="en-US"/>
                </w:rPr>
                <w:t>FreqBand</w:t>
              </w:r>
            </w:ins>
            <w:ins w:id="103" w:author="Ericsson user" w:date="2019-01-30T08:18:00Z">
              <w:r w:rsidR="00AC2855">
                <w:rPr>
                  <w:rFonts w:ascii="Arial" w:eastAsia="Yu Mincho" w:hAnsi="Arial" w:cs="Arial"/>
                  <w:lang w:val="en-US"/>
                </w:rPr>
                <w:t>List</w:t>
              </w:r>
              <w:proofErr w:type="spellEnd"/>
              <w:r w:rsidR="00AC2855">
                <w:rPr>
                  <w:rFonts w:ascii="Arial" w:eastAsia="Yu Mincho" w:hAnsi="Arial" w:cs="Arial"/>
                  <w:lang w:val="en-US"/>
                </w:rPr>
                <w:t xml:space="preserve"> </w:t>
              </w:r>
            </w:ins>
            <w:ins w:id="104" w:author="Ericsson user" w:date="2019-01-30T08:43:00Z">
              <w:r w:rsidR="00F41E23">
                <w:rPr>
                  <w:rFonts w:ascii="Arial" w:eastAsia="Yu Mincho" w:hAnsi="Arial" w:cs="Arial"/>
                  <w:lang w:val="en-US"/>
                </w:rPr>
                <w:t xml:space="preserve">IE </w:t>
              </w:r>
            </w:ins>
            <w:ins w:id="105" w:author="Ericsson user" w:date="2019-01-30T08:18:00Z">
              <w:r w:rsidR="00AC2855">
                <w:rPr>
                  <w:rFonts w:ascii="Arial" w:eastAsia="Yu Mincho" w:hAnsi="Arial" w:cs="Arial"/>
                  <w:lang w:val="en-US"/>
                </w:rPr>
                <w:t>is echoed back</w:t>
              </w:r>
            </w:ins>
            <w:ins w:id="106" w:author="Ericsson user" w:date="2019-01-30T08:19:00Z">
              <w:r w:rsidR="00AC2855">
                <w:rPr>
                  <w:rFonts w:ascii="Arial" w:eastAsia="Yu Mincho" w:hAnsi="Arial" w:cs="Arial"/>
                  <w:lang w:val="en-US"/>
                </w:rPr>
                <w:t xml:space="preserve"> in capabilities</w:t>
              </w:r>
            </w:ins>
            <w:ins w:id="107" w:author="Ericsson user" w:date="2019-01-30T08:42:00Z">
              <w:r w:rsidR="00F41E23">
                <w:rPr>
                  <w:rFonts w:ascii="Arial" w:eastAsia="Yu Mincho" w:hAnsi="Arial" w:cs="Arial"/>
                  <w:lang w:val="en-US"/>
                </w:rPr>
                <w:t xml:space="preserve">, with additional filters within </w:t>
              </w:r>
            </w:ins>
            <w:ins w:id="108" w:author="Ericsson user" w:date="2019-01-30T08:43:00Z">
              <w:r w:rsidR="00F41E23">
                <w:rPr>
                  <w:rFonts w:ascii="Arial" w:eastAsia="Yu Mincho" w:hAnsi="Arial" w:cs="Arial"/>
                  <w:lang w:val="en-US"/>
                </w:rPr>
                <w:t>the IE</w:t>
              </w:r>
            </w:ins>
            <w:ins w:id="109" w:author="Ericsson user" w:date="2019-01-30T08:17:00Z">
              <w:r w:rsidR="00AC2855">
                <w:rPr>
                  <w:rFonts w:ascii="Arial" w:eastAsia="Yu Mincho" w:hAnsi="Arial" w:cs="Arial"/>
                  <w:lang w:val="en-US"/>
                </w:rPr>
                <w:t>)</w:t>
              </w:r>
            </w:ins>
            <w:ins w:id="110" w:author="Ericsson user" w:date="2019-01-30T08:14:00Z">
              <w:r>
                <w:rPr>
                  <w:rFonts w:ascii="Arial" w:eastAsia="Yu Mincho" w:hAnsi="Arial" w:cs="Arial"/>
                  <w:lang w:val="en-US"/>
                </w:rPr>
                <w:t xml:space="preserve">, </w:t>
              </w:r>
            </w:ins>
            <w:ins w:id="111" w:author="Ericsson user" w:date="2019-01-30T08:30:00Z">
              <w:r w:rsidR="009A4AA1">
                <w:rPr>
                  <w:rFonts w:ascii="Arial" w:eastAsia="Yu Mincho" w:hAnsi="Arial" w:cs="Arial"/>
                  <w:lang w:val="en-US"/>
                </w:rPr>
                <w:t xml:space="preserve">we agree that </w:t>
              </w:r>
            </w:ins>
            <w:ins w:id="112" w:author="Ericsson user" w:date="2019-01-30T08:42:00Z">
              <w:r w:rsidR="00F41E23">
                <w:rPr>
                  <w:rFonts w:ascii="Arial" w:eastAsia="Yu Mincho" w:hAnsi="Arial" w:cs="Arial"/>
                  <w:lang w:val="en-US"/>
                </w:rPr>
                <w:t xml:space="preserve">it </w:t>
              </w:r>
            </w:ins>
            <w:ins w:id="113" w:author="Ericsson user" w:date="2019-01-30T08:43:00Z">
              <w:r w:rsidR="00F41E23">
                <w:rPr>
                  <w:rFonts w:ascii="Arial" w:eastAsia="Yu Mincho" w:hAnsi="Arial" w:cs="Arial"/>
                  <w:lang w:val="en-US"/>
                </w:rPr>
                <w:t xml:space="preserve">may be simpler to </w:t>
              </w:r>
            </w:ins>
            <w:ins w:id="114" w:author="Ericsson user" w:date="2019-01-30T08:44:00Z">
              <w:r w:rsidR="00F41E23">
                <w:rPr>
                  <w:rFonts w:ascii="Arial" w:eastAsia="Yu Mincho" w:hAnsi="Arial" w:cs="Arial"/>
                  <w:lang w:val="en-US"/>
                </w:rPr>
                <w:t>refer to LTE.</w:t>
              </w:r>
            </w:ins>
          </w:p>
        </w:tc>
      </w:tr>
    </w:tbl>
    <w:p w:rsidR="009F7198" w:rsidRPr="00F7644D" w:rsidRDefault="009F7198">
      <w:pPr>
        <w:rPr>
          <w:rFonts w:ascii="Arial" w:eastAsia="Yu Mincho" w:hAnsi="Arial" w:cs="Arial"/>
          <w:lang w:val="en-US"/>
        </w:rPr>
      </w:pPr>
    </w:p>
    <w:p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Conclusion</w:t>
      </w:r>
    </w:p>
    <w:p w:rsidR="002610A8" w:rsidRPr="00DC584C" w:rsidRDefault="002610A8">
      <w:pPr>
        <w:rPr>
          <w:rFonts w:ascii="Arial" w:eastAsia="Yu Mincho" w:hAnsi="Arial" w:cs="Arial"/>
        </w:rPr>
      </w:pPr>
    </w:p>
    <w:p w:rsidR="00CD4C2C" w:rsidRDefault="00032187">
      <w:pPr>
        <w:pStyle w:val="Heading1"/>
        <w:rPr>
          <w:sz w:val="32"/>
        </w:rPr>
      </w:pPr>
      <w:r>
        <w:rPr>
          <w:sz w:val="32"/>
        </w:rPr>
        <w:t>Reference</w:t>
      </w:r>
    </w:p>
    <w:p w:rsidR="001B7C80" w:rsidRPr="00DC584C" w:rsidRDefault="001B7C80">
      <w:pPr>
        <w:rPr>
          <w:rFonts w:ascii="Arial" w:eastAsia="Yu Mincho" w:hAnsi="Arial" w:cs="Arial"/>
        </w:rPr>
      </w:pPr>
    </w:p>
    <w:sectPr w:rsidR="001B7C80" w:rsidRPr="00DC584C" w:rsidSect="00970EFA">
      <w:headerReference w:type="even" r:id="rId10"/>
      <w:footerReference w:type="default" r:id="rId1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CE" w:rsidRDefault="00D36FCE">
      <w:r>
        <w:separator/>
      </w:r>
    </w:p>
  </w:endnote>
  <w:endnote w:type="continuationSeparator" w:id="0">
    <w:p w:rsidR="00D36FCE" w:rsidRDefault="00D3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2C" w:rsidRDefault="00032187">
    <w:pPr>
      <w:pStyle w:val="Footer"/>
      <w:tabs>
        <w:tab w:val="center" w:pos="4820"/>
        <w:tab w:val="right" w:pos="9639"/>
      </w:tabs>
      <w:jc w:val="left"/>
    </w:pPr>
    <w:r>
      <w:tab/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>/</w:t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CE" w:rsidRDefault="00D36FCE">
      <w:r>
        <w:separator/>
      </w:r>
    </w:p>
  </w:footnote>
  <w:footnote w:type="continuationSeparator" w:id="0">
    <w:p w:rsidR="00D36FCE" w:rsidRDefault="00D3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2C" w:rsidRDefault="00032187">
    <w:r>
      <w:t xml:space="preserve">Page </w:t>
    </w:r>
    <w:r w:rsidR="00970EFA">
      <w:fldChar w:fldCharType="begin"/>
    </w:r>
    <w:r>
      <w:instrText>PAGE</w:instrText>
    </w:r>
    <w:r w:rsidR="00970EFA">
      <w:fldChar w:fldCharType="separate"/>
    </w:r>
    <w:r>
      <w:t>4</w:t>
    </w:r>
    <w:r w:rsidR="00970EFA"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400819"/>
    <w:multiLevelType w:val="multilevel"/>
    <w:tmpl w:val="0D40081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2207F"/>
    <w:multiLevelType w:val="hybridMultilevel"/>
    <w:tmpl w:val="B2B2C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1171D8"/>
    <w:multiLevelType w:val="hybridMultilevel"/>
    <w:tmpl w:val="368C032C"/>
    <w:lvl w:ilvl="0" w:tplc="1AB27028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TT DOCOMO, INC.">
    <w15:presenceInfo w15:providerId="None" w15:userId="NTT DOCOMO, INC."/>
  </w15:person>
  <w15:person w15:author="Nokia RAN2">
    <w15:presenceInfo w15:providerId="None" w15:userId="Nokia RAN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15B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1F7741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15FE3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35B3"/>
    <w:rsid w:val="002458EB"/>
    <w:rsid w:val="002500C8"/>
    <w:rsid w:val="002501DA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2E5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6F03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17D1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C678C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46AA"/>
    <w:rsid w:val="005153A7"/>
    <w:rsid w:val="00515460"/>
    <w:rsid w:val="00515A7F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6F41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908B2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6614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0EF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4AA1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C83"/>
    <w:rsid w:val="009F08F3"/>
    <w:rsid w:val="009F344F"/>
    <w:rsid w:val="009F349F"/>
    <w:rsid w:val="009F53E8"/>
    <w:rsid w:val="009F7198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97837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855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470A"/>
    <w:rsid w:val="00B157F9"/>
    <w:rsid w:val="00B1663A"/>
    <w:rsid w:val="00B20256"/>
    <w:rsid w:val="00B20D09"/>
    <w:rsid w:val="00B2220B"/>
    <w:rsid w:val="00B2763F"/>
    <w:rsid w:val="00B27AAC"/>
    <w:rsid w:val="00B30929"/>
    <w:rsid w:val="00B35044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10A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48AC"/>
    <w:rsid w:val="00BD5804"/>
    <w:rsid w:val="00BD5F1A"/>
    <w:rsid w:val="00BE00B8"/>
    <w:rsid w:val="00BE1234"/>
    <w:rsid w:val="00BE2FA6"/>
    <w:rsid w:val="00BE333F"/>
    <w:rsid w:val="00BE594E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DB1"/>
    <w:rsid w:val="00C9027A"/>
    <w:rsid w:val="00C9068E"/>
    <w:rsid w:val="00C915D8"/>
    <w:rsid w:val="00C93814"/>
    <w:rsid w:val="00C93C4B"/>
    <w:rsid w:val="00C944AB"/>
    <w:rsid w:val="00C95B40"/>
    <w:rsid w:val="00CA1ED8"/>
    <w:rsid w:val="00CA3D75"/>
    <w:rsid w:val="00CA4BEE"/>
    <w:rsid w:val="00CB1F63"/>
    <w:rsid w:val="00CB2619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6FCE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67B56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2D36"/>
    <w:rsid w:val="00DC53EF"/>
    <w:rsid w:val="00DC584C"/>
    <w:rsid w:val="00DC695C"/>
    <w:rsid w:val="00DD41AD"/>
    <w:rsid w:val="00DD56FB"/>
    <w:rsid w:val="00DE5608"/>
    <w:rsid w:val="00DE58D0"/>
    <w:rsid w:val="00DE654F"/>
    <w:rsid w:val="00DE6753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4860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2500"/>
    <w:rsid w:val="00F2376F"/>
    <w:rsid w:val="00F23A43"/>
    <w:rsid w:val="00F23E23"/>
    <w:rsid w:val="00F243D8"/>
    <w:rsid w:val="00F27815"/>
    <w:rsid w:val="00F30828"/>
    <w:rsid w:val="00F313D6"/>
    <w:rsid w:val="00F40F0C"/>
    <w:rsid w:val="00F41E23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44D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A3A02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FC6A288"/>
  <w15:docId w15:val="{FB3370F2-DE90-4E9E-9DAA-9C6B837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44D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rsid w:val="00970EF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970EF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70EF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0EF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70EF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70EF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70EF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70EF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70EFA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764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644D"/>
  </w:style>
  <w:style w:type="paragraph" w:customStyle="1" w:styleId="H6">
    <w:name w:val="H6"/>
    <w:basedOn w:val="Heading5"/>
    <w:next w:val="Normal"/>
    <w:qFormat/>
    <w:rsid w:val="00970EFA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970EFA"/>
    <w:pPr>
      <w:ind w:left="1135"/>
    </w:pPr>
  </w:style>
  <w:style w:type="paragraph" w:styleId="List2">
    <w:name w:val="List 2"/>
    <w:basedOn w:val="List"/>
    <w:qFormat/>
    <w:rsid w:val="00970EFA"/>
    <w:pPr>
      <w:ind w:left="851"/>
    </w:pPr>
  </w:style>
  <w:style w:type="paragraph" w:styleId="List">
    <w:name w:val="List"/>
    <w:basedOn w:val="BodyText"/>
    <w:qFormat/>
    <w:rsid w:val="00970EFA"/>
    <w:pPr>
      <w:ind w:left="568" w:hanging="284"/>
    </w:pPr>
  </w:style>
  <w:style w:type="paragraph" w:styleId="BodyText">
    <w:name w:val="Body Text"/>
    <w:basedOn w:val="Normal"/>
    <w:link w:val="BodyTextChar"/>
    <w:qFormat/>
    <w:rsid w:val="00970EFA"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70EFA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  <w:rsid w:val="00970EFA"/>
  </w:style>
  <w:style w:type="paragraph" w:styleId="TOC7">
    <w:name w:val="toc 7"/>
    <w:basedOn w:val="TOC6"/>
    <w:next w:val="Normal"/>
    <w:uiPriority w:val="39"/>
    <w:qFormat/>
    <w:rsid w:val="00970EFA"/>
    <w:pPr>
      <w:ind w:left="2268" w:hanging="2268"/>
    </w:pPr>
  </w:style>
  <w:style w:type="paragraph" w:styleId="TOC6">
    <w:name w:val="toc 6"/>
    <w:basedOn w:val="TOC5"/>
    <w:next w:val="Normal"/>
    <w:uiPriority w:val="39"/>
    <w:qFormat/>
    <w:rsid w:val="00970EFA"/>
    <w:pPr>
      <w:ind w:left="1985" w:hanging="1985"/>
    </w:pPr>
  </w:style>
  <w:style w:type="paragraph" w:styleId="TOC5">
    <w:name w:val="toc 5"/>
    <w:basedOn w:val="TOC4"/>
    <w:next w:val="Normal"/>
    <w:uiPriority w:val="39"/>
    <w:rsid w:val="00970EFA"/>
    <w:pPr>
      <w:ind w:left="1701" w:hanging="1701"/>
    </w:pPr>
  </w:style>
  <w:style w:type="paragraph" w:styleId="TOC4">
    <w:name w:val="toc 4"/>
    <w:basedOn w:val="TOC3"/>
    <w:next w:val="Normal"/>
    <w:uiPriority w:val="39"/>
    <w:rsid w:val="00970EFA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970EFA"/>
    <w:pPr>
      <w:ind w:left="1134" w:hanging="1134"/>
    </w:pPr>
  </w:style>
  <w:style w:type="paragraph" w:styleId="TOC2">
    <w:name w:val="toc 2"/>
    <w:basedOn w:val="TOC1"/>
    <w:next w:val="Normal"/>
    <w:uiPriority w:val="39"/>
    <w:rsid w:val="00970EF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970EF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rsid w:val="00970EFA"/>
    <w:pPr>
      <w:numPr>
        <w:numId w:val="1"/>
      </w:numPr>
    </w:pPr>
  </w:style>
  <w:style w:type="paragraph" w:styleId="ListNumber">
    <w:name w:val="List Number"/>
    <w:basedOn w:val="List"/>
    <w:qFormat/>
    <w:rsid w:val="00970EFA"/>
    <w:pPr>
      <w:numPr>
        <w:numId w:val="2"/>
      </w:numPr>
    </w:pPr>
  </w:style>
  <w:style w:type="paragraph" w:styleId="ListBullet4">
    <w:name w:val="List Bullet 4"/>
    <w:basedOn w:val="ListBullet3"/>
    <w:qFormat/>
    <w:rsid w:val="00970EFA"/>
    <w:pPr>
      <w:numPr>
        <w:numId w:val="3"/>
      </w:numPr>
    </w:pPr>
  </w:style>
  <w:style w:type="paragraph" w:styleId="ListBullet3">
    <w:name w:val="List Bullet 3"/>
    <w:basedOn w:val="ListBullet2"/>
    <w:qFormat/>
    <w:rsid w:val="00970EFA"/>
    <w:pPr>
      <w:numPr>
        <w:numId w:val="4"/>
      </w:numPr>
    </w:pPr>
  </w:style>
  <w:style w:type="paragraph" w:styleId="ListBullet2">
    <w:name w:val="List Bullet 2"/>
    <w:basedOn w:val="ListBullet"/>
    <w:qFormat/>
    <w:rsid w:val="00970EFA"/>
    <w:pPr>
      <w:numPr>
        <w:numId w:val="5"/>
      </w:numPr>
    </w:pPr>
  </w:style>
  <w:style w:type="paragraph" w:styleId="ListBullet">
    <w:name w:val="List Bullet"/>
    <w:basedOn w:val="List"/>
    <w:qFormat/>
    <w:rsid w:val="00970EFA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70EFA"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rsid w:val="00970EFA"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rsid w:val="00970EFA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rsid w:val="00970EFA"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sid w:val="00970EFA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970EFA"/>
    <w:pPr>
      <w:numPr>
        <w:numId w:val="8"/>
      </w:numPr>
    </w:pPr>
  </w:style>
  <w:style w:type="paragraph" w:styleId="TOC8">
    <w:name w:val="toc 8"/>
    <w:basedOn w:val="TOC1"/>
    <w:next w:val="Normal"/>
    <w:uiPriority w:val="39"/>
    <w:rsid w:val="00970EFA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970EFA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rsid w:val="00970EFA"/>
    <w:pPr>
      <w:jc w:val="center"/>
    </w:pPr>
    <w:rPr>
      <w:i/>
    </w:rPr>
  </w:style>
  <w:style w:type="paragraph" w:styleId="Header">
    <w:name w:val="header"/>
    <w:link w:val="HeaderChar"/>
    <w:qFormat/>
    <w:rsid w:val="00970E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rsid w:val="00970EFA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rsid w:val="00970EFA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rsid w:val="00970EFA"/>
    <w:pPr>
      <w:ind w:left="1702"/>
    </w:pPr>
  </w:style>
  <w:style w:type="paragraph" w:styleId="List4">
    <w:name w:val="List 4"/>
    <w:basedOn w:val="List3"/>
    <w:qFormat/>
    <w:rsid w:val="00970EFA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rsid w:val="00970EFA"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rsid w:val="00970EFA"/>
    <w:pPr>
      <w:ind w:left="1418" w:hanging="1418"/>
    </w:pPr>
  </w:style>
  <w:style w:type="paragraph" w:styleId="ListContinue2">
    <w:name w:val="List Continue 2"/>
    <w:basedOn w:val="Normal"/>
    <w:qFormat/>
    <w:rsid w:val="00970EFA"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rsid w:val="00970EFA"/>
    <w:pPr>
      <w:keepLines/>
    </w:pPr>
  </w:style>
  <w:style w:type="paragraph" w:styleId="Index2">
    <w:name w:val="index 2"/>
    <w:basedOn w:val="Index1"/>
    <w:next w:val="Normal"/>
    <w:rsid w:val="00970EFA"/>
    <w:pPr>
      <w:ind w:left="284"/>
    </w:pPr>
  </w:style>
  <w:style w:type="character" w:styleId="Strong">
    <w:name w:val="Strong"/>
    <w:uiPriority w:val="22"/>
    <w:qFormat/>
    <w:rsid w:val="00970EFA"/>
    <w:rPr>
      <w:b/>
      <w:bCs/>
    </w:rPr>
  </w:style>
  <w:style w:type="character" w:styleId="PageNumber">
    <w:name w:val="page number"/>
    <w:basedOn w:val="DefaultParagraphFont"/>
    <w:qFormat/>
    <w:rsid w:val="00970EFA"/>
  </w:style>
  <w:style w:type="character" w:styleId="FollowedHyperlink">
    <w:name w:val="FollowedHyperlink"/>
    <w:unhideWhenUsed/>
    <w:qFormat/>
    <w:rsid w:val="00970EFA"/>
    <w:rPr>
      <w:color w:val="800080"/>
      <w:u w:val="single"/>
    </w:rPr>
  </w:style>
  <w:style w:type="character" w:styleId="Emphasis">
    <w:name w:val="Emphasis"/>
    <w:qFormat/>
    <w:rsid w:val="00970EFA"/>
    <w:rPr>
      <w:i/>
      <w:iCs/>
    </w:rPr>
  </w:style>
  <w:style w:type="character" w:styleId="Hyperlink">
    <w:name w:val="Hyperlink"/>
    <w:uiPriority w:val="99"/>
    <w:qFormat/>
    <w:rsid w:val="00970EFA"/>
    <w:rPr>
      <w:color w:val="0000FF"/>
      <w:u w:val="single"/>
    </w:rPr>
  </w:style>
  <w:style w:type="character" w:styleId="HTMLCode">
    <w:name w:val="HTML Code"/>
    <w:uiPriority w:val="99"/>
    <w:unhideWhenUsed/>
    <w:qFormat/>
    <w:rsid w:val="00970E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sid w:val="00970EFA"/>
    <w:rPr>
      <w:sz w:val="16"/>
      <w:szCs w:val="16"/>
    </w:rPr>
  </w:style>
  <w:style w:type="character" w:styleId="FootnoteReference">
    <w:name w:val="footnote reference"/>
    <w:qFormat/>
    <w:rsid w:val="00970EFA"/>
    <w:rPr>
      <w:b/>
      <w:position w:val="6"/>
      <w:sz w:val="16"/>
    </w:rPr>
  </w:style>
  <w:style w:type="table" w:styleId="TableGrid">
    <w:name w:val="Table Grid"/>
    <w:basedOn w:val="TableNormal"/>
    <w:uiPriority w:val="39"/>
    <w:rsid w:val="00970EF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rsid w:val="00970EFA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rsid w:val="00970EF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rsid w:val="00970EFA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sid w:val="00970EFA"/>
    <w:rPr>
      <w:color w:val="FF0000"/>
    </w:rPr>
  </w:style>
  <w:style w:type="paragraph" w:customStyle="1" w:styleId="NO">
    <w:name w:val="NO"/>
    <w:basedOn w:val="Normal"/>
    <w:link w:val="NOChar"/>
    <w:rsid w:val="00970EFA"/>
    <w:pPr>
      <w:keepLines/>
      <w:ind w:left="1135" w:hanging="851"/>
    </w:pPr>
  </w:style>
  <w:style w:type="paragraph" w:customStyle="1" w:styleId="Reference">
    <w:name w:val="Reference"/>
    <w:basedOn w:val="BodyText"/>
    <w:qFormat/>
    <w:rsid w:val="00970EFA"/>
    <w:pPr>
      <w:numPr>
        <w:numId w:val="9"/>
      </w:numPr>
    </w:pPr>
  </w:style>
  <w:style w:type="character" w:customStyle="1" w:styleId="Heading1Char">
    <w:name w:val="Heading 1 Char"/>
    <w:link w:val="Heading1"/>
    <w:qFormat/>
    <w:rsid w:val="00970EFA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970EFA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970EFA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970EFA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970EFA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970EFA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sid w:val="00970EFA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970EFA"/>
    <w:rPr>
      <w:rFonts w:ascii="Times New Roman" w:hAnsi="Times New Roman"/>
    </w:rPr>
  </w:style>
  <w:style w:type="paragraph" w:customStyle="1" w:styleId="EX">
    <w:name w:val="EX"/>
    <w:basedOn w:val="Normal"/>
    <w:qFormat/>
    <w:rsid w:val="00970EFA"/>
    <w:pPr>
      <w:keepLines/>
      <w:ind w:left="1702" w:hanging="1418"/>
    </w:pPr>
  </w:style>
  <w:style w:type="paragraph" w:customStyle="1" w:styleId="EW">
    <w:name w:val="EW"/>
    <w:basedOn w:val="EX"/>
    <w:qFormat/>
    <w:rsid w:val="00970EFA"/>
  </w:style>
  <w:style w:type="paragraph" w:customStyle="1" w:styleId="TAL">
    <w:name w:val="TAL"/>
    <w:basedOn w:val="Normal"/>
    <w:link w:val="TALCar"/>
    <w:qFormat/>
    <w:rsid w:val="00970EFA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970EFA"/>
    <w:pPr>
      <w:jc w:val="center"/>
    </w:pPr>
  </w:style>
  <w:style w:type="paragraph" w:customStyle="1" w:styleId="TAH">
    <w:name w:val="TAH"/>
    <w:basedOn w:val="TAC"/>
    <w:link w:val="TAHCar"/>
    <w:qFormat/>
    <w:rsid w:val="00970EFA"/>
    <w:rPr>
      <w:b/>
    </w:rPr>
  </w:style>
  <w:style w:type="paragraph" w:customStyle="1" w:styleId="TAN">
    <w:name w:val="TAN"/>
    <w:basedOn w:val="TAL"/>
    <w:qFormat/>
    <w:rsid w:val="00970EFA"/>
    <w:pPr>
      <w:ind w:left="851" w:hanging="851"/>
    </w:pPr>
  </w:style>
  <w:style w:type="paragraph" w:customStyle="1" w:styleId="TAR">
    <w:name w:val="TAR"/>
    <w:basedOn w:val="TAL"/>
    <w:qFormat/>
    <w:rsid w:val="00970EFA"/>
    <w:pPr>
      <w:jc w:val="right"/>
    </w:pPr>
  </w:style>
  <w:style w:type="paragraph" w:customStyle="1" w:styleId="TH">
    <w:name w:val="TH"/>
    <w:basedOn w:val="Normal"/>
    <w:link w:val="THChar"/>
    <w:qFormat/>
    <w:rsid w:val="00970EF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970EFA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rsid w:val="00970EFA"/>
    <w:pPr>
      <w:outlineLvl w:val="9"/>
    </w:pPr>
  </w:style>
  <w:style w:type="paragraph" w:customStyle="1" w:styleId="ZA">
    <w:name w:val="ZA"/>
    <w:qFormat/>
    <w:rsid w:val="00970EF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rsid w:val="00970EF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rsid w:val="00970EF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rsid w:val="00970EF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  <w:rsid w:val="00970EFA"/>
  </w:style>
  <w:style w:type="paragraph" w:customStyle="1" w:styleId="ZH">
    <w:name w:val="ZH"/>
    <w:qFormat/>
    <w:rsid w:val="00970EF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rsid w:val="00970EF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rsid w:val="00970EFA"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rsid w:val="00970EF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rsid w:val="00970EFA"/>
    <w:pPr>
      <w:framePr w:wrap="notBeside" w:y="16161"/>
    </w:pPr>
  </w:style>
  <w:style w:type="paragraph" w:customStyle="1" w:styleId="FP">
    <w:name w:val="FP"/>
    <w:basedOn w:val="Normal"/>
    <w:qFormat/>
    <w:rsid w:val="00970EFA"/>
  </w:style>
  <w:style w:type="paragraph" w:customStyle="1" w:styleId="Observation">
    <w:name w:val="Observation"/>
    <w:basedOn w:val="Proposal"/>
    <w:qFormat/>
    <w:rsid w:val="00970EFA"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sid w:val="00970EFA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970EFA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970EFA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970EFA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970EFA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970EFA"/>
    <w:pPr>
      <w:ind w:left="1985"/>
    </w:pPr>
  </w:style>
  <w:style w:type="character" w:customStyle="1" w:styleId="B6Char">
    <w:name w:val="B6 Char"/>
    <w:link w:val="B6"/>
    <w:qFormat/>
    <w:rsid w:val="00970EFA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970EFA"/>
    <w:pPr>
      <w:ind w:left="2269"/>
    </w:pPr>
  </w:style>
  <w:style w:type="character" w:customStyle="1" w:styleId="B7Char">
    <w:name w:val="B7 Char"/>
    <w:basedOn w:val="B6Char"/>
    <w:link w:val="B7"/>
    <w:rsid w:val="00970EFA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970EFA"/>
    <w:pPr>
      <w:ind w:left="2552"/>
    </w:pPr>
  </w:style>
  <w:style w:type="character" w:customStyle="1" w:styleId="BalloonTextChar">
    <w:name w:val="Balloon Text Char"/>
    <w:link w:val="BalloonText"/>
    <w:qFormat/>
    <w:rsid w:val="00970EFA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970EFA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sid w:val="00970E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970EFA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970EFA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970EFA"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sid w:val="00970EFA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970EFA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sid w:val="00970EFA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970EFA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970EFA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rsid w:val="00970EF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sid w:val="00970EFA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sid w:val="00970EFA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sid w:val="00970EFA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sid w:val="00970EFA"/>
    <w:rPr>
      <w:i/>
      <w:color w:val="0000FF"/>
    </w:rPr>
  </w:style>
  <w:style w:type="character" w:customStyle="1" w:styleId="Heading2Char">
    <w:name w:val="Heading 2 Char"/>
    <w:link w:val="Heading2"/>
    <w:qFormat/>
    <w:rsid w:val="00970EFA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sid w:val="00970EFA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970EFA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sid w:val="00970EFA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sid w:val="00970EFA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sid w:val="00970EFA"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sid w:val="00970EFA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sid w:val="00970EFA"/>
    <w:rPr>
      <w:rFonts w:ascii="Arial" w:hAnsi="Arial"/>
      <w:sz w:val="36"/>
      <w:lang w:eastAsia="ja-JP"/>
    </w:rPr>
  </w:style>
  <w:style w:type="paragraph" w:customStyle="1" w:styleId="LD">
    <w:name w:val="LD"/>
    <w:qFormat/>
    <w:rsid w:val="00970EF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0EFA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70EFA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rsid w:val="00970EFA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  <w:rsid w:val="00970EFA"/>
  </w:style>
  <w:style w:type="paragraph" w:customStyle="1" w:styleId="PL">
    <w:name w:val="PL"/>
    <w:link w:val="PLChar"/>
    <w:qFormat/>
    <w:rsid w:val="00970EF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sid w:val="00970EFA"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sid w:val="00970EFA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sid w:val="00970EFA"/>
    <w:rPr>
      <w:rFonts w:ascii="Arial" w:hAnsi="Arial"/>
      <w:sz w:val="18"/>
    </w:rPr>
  </w:style>
  <w:style w:type="character" w:customStyle="1" w:styleId="TAHCar">
    <w:name w:val="TAH Car"/>
    <w:link w:val="TAH"/>
    <w:locked/>
    <w:rsid w:val="00970EFA"/>
    <w:rPr>
      <w:rFonts w:ascii="Arial" w:hAnsi="Arial"/>
      <w:b/>
      <w:sz w:val="18"/>
    </w:rPr>
  </w:style>
  <w:style w:type="character" w:customStyle="1" w:styleId="THChar">
    <w:name w:val="TH Char"/>
    <w:link w:val="TH"/>
    <w:rsid w:val="00970EFA"/>
    <w:rPr>
      <w:rFonts w:ascii="Arial" w:hAnsi="Arial"/>
      <w:b/>
    </w:rPr>
  </w:style>
  <w:style w:type="paragraph" w:customStyle="1" w:styleId="TAJ">
    <w:name w:val="TAJ"/>
    <w:basedOn w:val="TH"/>
    <w:rsid w:val="00970EFA"/>
  </w:style>
  <w:style w:type="paragraph" w:customStyle="1" w:styleId="TALCharChar">
    <w:name w:val="TAL Char Char"/>
    <w:basedOn w:val="Normal"/>
    <w:link w:val="TALCharCharChar"/>
    <w:qFormat/>
    <w:rsid w:val="00970EFA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sid w:val="00970EFA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sid w:val="00970EFA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EFA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970EFA"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sid w:val="00970EFA"/>
    <w:rPr>
      <w:rFonts w:ascii="Arial" w:eastAsia="MS Mincho" w:hAnsi="Arial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4/Docs/R2-1817378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026AB-2208-4291-9351-0C5AD6C5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894</Words>
  <Characters>4743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Ericsson user</cp:lastModifiedBy>
  <cp:revision>7</cp:revision>
  <cp:lastPrinted>2008-01-31T07:09:00Z</cp:lastPrinted>
  <dcterms:created xsi:type="dcterms:W3CDTF">2019-01-29T09:46:00Z</dcterms:created>
  <dcterms:modified xsi:type="dcterms:W3CDTF">2019-01-30T07:46:00Z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E6D716CA2F46F58179637BF23FA5DFAB62EE7A99D400E897A3601B6FD166E923</vt:lpwstr>
  </property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  <property fmtid="{D5CDD505-2E9C-101B-9397-08002B2CF9AE}" pid="4" name="_2015_ms_pID_725343">
    <vt:lpwstr>(2)X/uFxy6yPD8ZgOFacyJLU1COH2QHRUGtpJiMBaSRTDJ0uKNMEmU/r9B3MnX1R8PJQqdNO87O
y1wDgAUXqYTyEGct4yWy4x3YTloapfvc/Lg8xDIQ9GMpynr0LGC8G14FR6o9vD5pP69tMFO1
0fn7S/So1M/ALddGkwIqTh+E1GEHJdhTIO3VWP7x8st30zc6ZHtw0z8eCjz58Qc1PAN6xpnm
ycePOrK6hX7ldNrIeO</vt:lpwstr>
  </property>
  <property fmtid="{D5CDD505-2E9C-101B-9397-08002B2CF9AE}" pid="5" name="_2015_ms_pID_7253431">
    <vt:lpwstr>LsV2DLLPuMKNyKNcngiiFjZYGRve+H+lo/nRmj8C4NZUjcm+3Tv114
e6MgPfsbmrsKUsWHTQJm20KIQQOfpfV3nwOqbsypzlcui+vtHoKiMVnSAhHFLggB6hpkWF3t
U7bWifI6TDFZXRNNyzmTkp2SqGHFGQCFhn9B36D+BX++3h2LZl+tlX51JapHBw+waCk=</vt:lpwstr>
  </property>
  <property fmtid="{D5CDD505-2E9C-101B-9397-08002B2CF9AE}" pid="6" name="NSCPROP_SA">
    <vt:lpwstr>C:\Users\hvandervelde\Downloads\DRAFT_R2-19xxxx_email_disc_Filtering_EUTRA_capability_v1_HW_DCM.docx</vt:lpwstr>
  </property>
</Properties>
</file>