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2B695486"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222463">
        <w:rPr>
          <w:b/>
          <w:noProof/>
          <w:sz w:val="24"/>
        </w:rPr>
        <w:t>82</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w:t>
      </w:r>
      <w:r w:rsidR="009C42A6">
        <w:rPr>
          <w:b/>
          <w:i/>
          <w:noProof/>
          <w:sz w:val="28"/>
        </w:rPr>
        <w:t>P</w:t>
      </w:r>
      <w:r w:rsidRPr="00E13F3D">
        <w:rPr>
          <w:b/>
          <w:i/>
          <w:noProof/>
          <w:sz w:val="28"/>
        </w:rPr>
        <w:t>-18</w:t>
      </w:r>
      <w:r w:rsidR="009E3147">
        <w:rPr>
          <w:b/>
          <w:i/>
          <w:noProof/>
          <w:sz w:val="28"/>
        </w:rPr>
        <w:t>xxxx</w:t>
      </w:r>
      <w:r>
        <w:rPr>
          <w:b/>
          <w:i/>
          <w:noProof/>
          <w:sz w:val="28"/>
        </w:rPr>
        <w:fldChar w:fldCharType="end"/>
      </w:r>
    </w:p>
    <w:p w14:paraId="1C8786B3" w14:textId="7EB4FEBE"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w:t>
      </w:r>
      <w:r>
        <w:rPr>
          <w:b/>
          <w:noProof/>
          <w:sz w:val="24"/>
        </w:rPr>
        <w:fldChar w:fldCharType="end"/>
      </w:r>
      <w:r w:rsidR="00222463">
        <w:rPr>
          <w:b/>
          <w:noProof/>
          <w:sz w:val="24"/>
        </w:rPr>
        <w:t>orrento</w:t>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222463">
        <w:rPr>
          <w:b/>
          <w:noProof/>
          <w:sz w:val="24"/>
        </w:rPr>
        <w:t>Italy</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22463">
        <w:rPr>
          <w:b/>
          <w:noProof/>
          <w:sz w:val="24"/>
        </w:rPr>
        <w:t>10th Dec</w:t>
      </w:r>
      <w:r w:rsidRPr="00BA51D9">
        <w:rPr>
          <w:b/>
          <w:noProof/>
          <w:sz w:val="24"/>
        </w:rPr>
        <w:t xml:space="preserve">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22463">
        <w:rPr>
          <w:b/>
          <w:noProof/>
          <w:sz w:val="24"/>
        </w:rPr>
        <w:t>13th Dec</w:t>
      </w:r>
      <w:r w:rsidRPr="00BA51D9">
        <w:rPr>
          <w:b/>
          <w:noProof/>
          <w:sz w:val="24"/>
        </w:rPr>
        <w:t xml:space="preserve">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576F0850" w:rsidR="00D500FE" w:rsidRPr="00410371" w:rsidRDefault="00325F02" w:rsidP="009F37AA">
            <w:pPr>
              <w:pStyle w:val="CRCoverPage"/>
              <w:spacing w:after="0"/>
              <w:jc w:val="center"/>
              <w:rPr>
                <w:b/>
                <w:noProof/>
              </w:rPr>
            </w:pPr>
            <w:del w:id="0" w:author="NTT DOCOMO, INC." w:date="2018-12-11T22:06:00Z">
              <w:r w:rsidDel="00F909C7">
                <w:rPr>
                  <w:b/>
                  <w:noProof/>
                  <w:sz w:val="28"/>
                </w:rPr>
                <w:delText>3</w:delText>
              </w:r>
            </w:del>
            <w:ins w:id="1" w:author="NTT DOCOMO, INC." w:date="2018-12-11T22:06:00Z">
              <w:r w:rsidR="00F909C7">
                <w:rPr>
                  <w:b/>
                  <w:noProof/>
                  <w:sz w:val="28"/>
                </w:rPr>
                <w:t>4</w:t>
              </w:r>
            </w:ins>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9E5B80"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5AF0FA4D" w:rsidR="00D500FE" w:rsidRPr="00042469" w:rsidRDefault="00042469" w:rsidP="009F37AA">
            <w:pPr>
              <w:pStyle w:val="CRCoverPage"/>
              <w:spacing w:after="0"/>
              <w:ind w:left="100"/>
              <w:rPr>
                <w:rFonts w:eastAsiaTheme="minorEastAsia"/>
                <w:noProof/>
                <w:lang w:eastAsia="ja-JP"/>
              </w:rPr>
            </w:pPr>
            <w:r>
              <w:rPr>
                <w:rFonts w:eastAsiaTheme="minorEastAsia" w:hint="eastAsia"/>
                <w:noProof/>
                <w:lang w:eastAsia="ja-JP"/>
              </w:rPr>
              <w:t>None</w:t>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5BEF1CA8" w:rsidR="00D500FE" w:rsidRDefault="00D62A1F" w:rsidP="009F37AA">
            <w:pPr>
              <w:pStyle w:val="CRCoverPage"/>
              <w:spacing w:after="0"/>
              <w:ind w:left="100"/>
              <w:rPr>
                <w:noProof/>
              </w:rPr>
            </w:pPr>
            <w:r>
              <w:t>NTT DOCOMO, INC.</w:t>
            </w:r>
            <w:r w:rsidR="00D500FE">
              <w:fldChar w:fldCharType="begin"/>
            </w:r>
            <w:r w:rsidR="00D500FE">
              <w:instrText xml:space="preserve"> DOCPROPERTY  SourceIfTsg  \* MERGEFORMAT </w:instrText>
            </w:r>
            <w:r w:rsidR="00D500FE">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06B2639D" w:rsidR="00D500FE" w:rsidRDefault="00D500FE" w:rsidP="000213B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13B6">
              <w:rPr>
                <w:noProof/>
              </w:rPr>
              <w:t>2018-12</w:t>
            </w:r>
            <w:r>
              <w:rPr>
                <w:noProof/>
              </w:rPr>
              <w:t>-</w:t>
            </w:r>
            <w:r w:rsidR="000213B6">
              <w:rPr>
                <w:noProof/>
              </w:rPr>
              <w:t>11</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r>
              <w:rPr>
                <w:noProof/>
                <w:lang w:eastAsia="ja-JP"/>
              </w:rPr>
              <w:t>-</w:t>
            </w:r>
            <w:r>
              <w:rPr>
                <w:noProof/>
                <w:lang w:eastAsia="ja-JP"/>
              </w:rPr>
              <w:tab/>
            </w:r>
            <w:r w:rsidRPr="003A07F0">
              <w:rPr>
                <w:noProof/>
                <w:lang w:eastAsia="ja-JP"/>
              </w:rPr>
              <w:t>pusch-TransCoherence</w:t>
            </w:r>
            <w:r>
              <w:rPr>
                <w:noProof/>
                <w:lang w:eastAsia="ja-JP"/>
              </w:rPr>
              <w:t xml:space="preserve"> (R1 2-13)</w:t>
            </w:r>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r>
              <w:rPr>
                <w:noProof/>
                <w:lang w:eastAsia="ja-JP"/>
              </w:rPr>
              <w:t>-</w:t>
            </w:r>
            <w:r>
              <w:rPr>
                <w:noProof/>
                <w:lang w:eastAsia="ja-JP"/>
              </w:rPr>
              <w:tab/>
            </w:r>
            <w:r w:rsidR="00D371AC" w:rsidRPr="00D371AC">
              <w:rPr>
                <w:noProof/>
                <w:lang w:eastAsia="ja-JP"/>
              </w:rPr>
              <w:t>ul-TimingAlignmentEUTRA-NR</w:t>
            </w:r>
            <w:r w:rsidR="00D371AC">
              <w:rPr>
                <w:noProof/>
                <w:lang w:eastAsia="ja-JP"/>
              </w:rPr>
              <w:t xml:space="preserve"> (R1 6-24)</w:t>
            </w:r>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C347AF" w:rsidRDefault="000E2979" w:rsidP="009F37AA">
            <w:pPr>
              <w:pStyle w:val="CRCoverPage"/>
              <w:spacing w:after="0"/>
              <w:ind w:left="100"/>
              <w:rPr>
                <w:rFonts w:eastAsia="Malgun Gothic"/>
                <w:noProof/>
                <w:u w:val="single"/>
              </w:rPr>
            </w:pPr>
            <w:r w:rsidRPr="00C347AF">
              <w:rPr>
                <w:rFonts w:eastAsiaTheme="minorEastAsia" w:hint="eastAsia"/>
                <w:noProof/>
                <w:u w:val="single"/>
                <w:lang w:eastAsia="ja-JP"/>
              </w:rPr>
              <w:t>Rev.3:</w:t>
            </w:r>
          </w:p>
          <w:p w14:paraId="402B3712" w14:textId="7A454EBB" w:rsidR="000E2979" w:rsidRDefault="009B1AD4" w:rsidP="009F37AA">
            <w:pPr>
              <w:pStyle w:val="CRCoverPage"/>
              <w:spacing w:after="0"/>
              <w:ind w:left="100"/>
              <w:rPr>
                <w:rFonts w:eastAsia="ＭＳ ゴシック" w:cs="Arial"/>
                <w:noProof/>
                <w:lang w:eastAsia="ja-JP"/>
              </w:rPr>
            </w:pPr>
            <w:r w:rsidRPr="009B1AD4">
              <w:rPr>
                <w:rFonts w:eastAsia="ＭＳ ゴシック" w:cs="Arial"/>
                <w:noProof/>
                <w:lang w:eastAsia="ja-JP"/>
              </w:rPr>
              <w:t>-</w:t>
            </w:r>
            <w:r w:rsidRPr="00977799">
              <w:rPr>
                <w:rFonts w:eastAsia="ＭＳ ゴシック" w:cs="Arial"/>
                <w:noProof/>
                <w:lang w:eastAsia="ja-JP"/>
              </w:rPr>
              <w:tab/>
            </w:r>
            <w:r w:rsidR="003950D7">
              <w:rPr>
                <w:rFonts w:eastAsia="ＭＳ ゴシック" w:cs="Arial"/>
                <w:noProof/>
                <w:lang w:eastAsia="ja-JP"/>
              </w:rPr>
              <w:t xml:space="preserve">Type 1/2 codebook capabilities (R1 2-36/40/41/43) and SRS association with CSI-RS (R1 2-15a) </w:t>
            </w:r>
            <w:r w:rsidR="00C25F48">
              <w:rPr>
                <w:rFonts w:eastAsia="ＭＳ ゴシック" w:cs="Arial"/>
                <w:noProof/>
                <w:lang w:eastAsia="ja-JP"/>
              </w:rPr>
              <w:t>are defied as per band capability outside the band combination</w:t>
            </w:r>
            <w:r w:rsidR="003950D7">
              <w:rPr>
                <w:rFonts w:eastAsia="ＭＳ ゴシック" w:cs="Arial"/>
                <w:noProof/>
                <w:lang w:eastAsia="ja-JP"/>
              </w:rPr>
              <w:t>.</w:t>
            </w:r>
          </w:p>
          <w:p w14:paraId="6CFED83B" w14:textId="6AE02398" w:rsidR="003950D7" w:rsidRDefault="003950D7" w:rsidP="009F37AA">
            <w:pPr>
              <w:pStyle w:val="CRCoverPage"/>
              <w:spacing w:after="0"/>
              <w:ind w:left="100"/>
              <w:rPr>
                <w:noProof/>
                <w:lang w:eastAsia="ja-JP"/>
              </w:rPr>
            </w:pPr>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r w:rsidRPr="00D47B06">
              <w:rPr>
                <w:noProof/>
                <w:lang w:eastAsia="ja-JP"/>
              </w:rPr>
              <w:t>csi-RS-IM-ReceptionForFeedback</w:t>
            </w:r>
            <w:r>
              <w:rPr>
                <w:noProof/>
                <w:lang w:eastAsia="ja-JP"/>
              </w:rPr>
              <w:t xml:space="preserve"> (R1 2-33) and csi-RS-ProcFrameworkForSRS (R1 2-15b) are defined per band outside band combination.</w:t>
            </w:r>
          </w:p>
          <w:p w14:paraId="33C25DC1" w14:textId="02D93C84" w:rsidR="003950D7" w:rsidRDefault="003950D7" w:rsidP="009F37AA">
            <w:pPr>
              <w:pStyle w:val="CRCoverPage"/>
              <w:spacing w:after="0"/>
              <w:ind w:left="100"/>
              <w:rPr>
                <w:rFonts w:eastAsia="Malgun Gothic" w:cs="Arial"/>
                <w:noProof/>
                <w:lang w:eastAsia="ja-JP"/>
              </w:rPr>
            </w:pPr>
            <w:r>
              <w:rPr>
                <w:rFonts w:eastAsia="ＭＳ ゴシック" w:cs="Arial"/>
                <w:noProof/>
                <w:lang w:eastAsia="ja-JP"/>
              </w:rPr>
              <w:t>-</w:t>
            </w:r>
            <w:r>
              <w:rPr>
                <w:rFonts w:eastAsia="Malgun Gothic" w:cs="Arial"/>
                <w:noProof/>
                <w:lang w:eastAsia="ja-JP"/>
              </w:rPr>
              <w:tab/>
              <w:t>For the above CSI-RS capabilities, the UE can indicate different valus specific to a band combination including FR1 and FR2.</w:t>
            </w:r>
          </w:p>
          <w:p w14:paraId="62F3396A" w14:textId="7DECFC3A" w:rsidR="003950D7" w:rsidRDefault="003950D7" w:rsidP="009F37AA">
            <w:pPr>
              <w:pStyle w:val="CRCoverPage"/>
              <w:spacing w:after="0"/>
              <w:ind w:left="100"/>
              <w:rPr>
                <w:ins w:id="4" w:author="NTT DOCOMO, INC." w:date="2018-12-11T22:06:00Z"/>
                <w:rFonts w:eastAsia="Malgun Gothic" w:cs="Arial"/>
                <w:noProof/>
                <w:lang w:eastAsia="ja-JP"/>
              </w:rPr>
            </w:pPr>
            <w:r>
              <w:rPr>
                <w:rFonts w:eastAsia="ＭＳ ゴシック" w:cs="Arial"/>
                <w:noProof/>
                <w:lang w:eastAsia="ja-JP"/>
              </w:rPr>
              <w:t>-</w:t>
            </w:r>
            <w:r>
              <w:rPr>
                <w:rFonts w:eastAsia="Malgun Gothic" w:cs="Arial"/>
                <w:noProof/>
                <w:lang w:eastAsia="ja-JP"/>
              </w:rPr>
              <w:tab/>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p>
          <w:p w14:paraId="0795285F" w14:textId="3DA415A9" w:rsidR="00C347AF" w:rsidRPr="00470489" w:rsidRDefault="00C347AF" w:rsidP="009F37AA">
            <w:pPr>
              <w:pStyle w:val="CRCoverPage"/>
              <w:spacing w:after="0"/>
              <w:ind w:left="100"/>
              <w:rPr>
                <w:ins w:id="5" w:author="NTT DOCOMO, INC." w:date="2018-12-11T22:06:00Z"/>
                <w:rFonts w:eastAsia="Malgun Gothic" w:cs="Arial"/>
                <w:noProof/>
                <w:u w:val="single"/>
                <w:lang w:eastAsia="ja-JP"/>
              </w:rPr>
            </w:pPr>
            <w:ins w:id="6" w:author="NTT DOCOMO, INC." w:date="2018-12-11T22:06:00Z">
              <w:r w:rsidRPr="00470489">
                <w:rPr>
                  <w:rFonts w:eastAsia="Malgun Gothic" w:cs="Arial"/>
                  <w:noProof/>
                  <w:u w:val="single"/>
                  <w:lang w:eastAsia="ja-JP"/>
                </w:rPr>
                <w:t>Rev.4:</w:t>
              </w:r>
            </w:ins>
          </w:p>
          <w:p w14:paraId="5ADFCDEF" w14:textId="003680F9" w:rsidR="00C347AF" w:rsidRPr="009B1AD4" w:rsidRDefault="00C347AF" w:rsidP="009F37AA">
            <w:pPr>
              <w:pStyle w:val="CRCoverPage"/>
              <w:spacing w:after="0"/>
              <w:ind w:left="100"/>
              <w:rPr>
                <w:rFonts w:eastAsia="Malgun Gothic" w:cs="Arial"/>
                <w:noProof/>
                <w:lang w:eastAsia="ja-JP"/>
              </w:rPr>
            </w:pPr>
            <w:ins w:id="7" w:author="NTT DOCOMO, INC." w:date="2018-12-11T22:06:00Z">
              <w:r>
                <w:rPr>
                  <w:rFonts w:eastAsia="Malgun Gothic" w:cs="Arial"/>
                  <w:noProof/>
                  <w:lang w:eastAsia="ja-JP"/>
                </w:rPr>
                <w:t>-</w:t>
              </w:r>
              <w:r>
                <w:rPr>
                  <w:rFonts w:eastAsia="Malgun Gothic" w:cs="Arial"/>
                  <w:noProof/>
                  <w:lang w:eastAsia="ja-JP"/>
                </w:rPr>
                <w:tab/>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lastRenderedPageBreak/>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r w:rsidR="00DD6DB8">
              <w:rPr>
                <w:noProof/>
              </w:rPr>
              <w:t>63</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8" w:name="_Toc525763560"/>
      <w:r w:rsidRPr="00A470D9">
        <w:rPr>
          <w:lang w:val="en-GB"/>
        </w:rPr>
        <w:lastRenderedPageBreak/>
        <w:t>6.3.3</w:t>
      </w:r>
      <w:r w:rsidRPr="00A470D9">
        <w:rPr>
          <w:lang w:val="en-GB"/>
        </w:rPr>
        <w:tab/>
        <w:t>UE capability information elements</w:t>
      </w:r>
      <w:bookmarkEnd w:id="8"/>
    </w:p>
    <w:p w14:paraId="47A47BE9" w14:textId="77777777" w:rsidR="002C5D28" w:rsidRPr="00A470D9" w:rsidRDefault="002C5D28" w:rsidP="002C5D28">
      <w:pPr>
        <w:pStyle w:val="4"/>
        <w:rPr>
          <w:lang w:val="en-GB"/>
        </w:rPr>
      </w:pPr>
      <w:bookmarkStart w:id="9" w:name="_Toc525763561"/>
      <w:r w:rsidRPr="00A470D9">
        <w:rPr>
          <w:lang w:val="en-GB"/>
        </w:rPr>
        <w:t>–</w:t>
      </w:r>
      <w:r w:rsidRPr="00A470D9">
        <w:rPr>
          <w:lang w:val="en-GB"/>
        </w:rPr>
        <w:tab/>
      </w:r>
      <w:r w:rsidRPr="00A470D9">
        <w:rPr>
          <w:i/>
          <w:lang w:val="en-GB"/>
        </w:rPr>
        <w:t>AccessStratumRelease</w:t>
      </w:r>
      <w:bookmarkEnd w:id="9"/>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10" w:name="_Toc525763562"/>
      <w:r w:rsidRPr="00A470D9">
        <w:rPr>
          <w:lang w:val="en-GB" w:eastAsia="x-none"/>
        </w:rPr>
        <w:t>–</w:t>
      </w:r>
      <w:r w:rsidRPr="00A470D9">
        <w:rPr>
          <w:lang w:val="en-GB" w:eastAsia="x-none"/>
        </w:rPr>
        <w:tab/>
      </w:r>
      <w:r w:rsidRPr="00A470D9">
        <w:rPr>
          <w:i/>
          <w:noProof/>
          <w:lang w:val="en-GB"/>
        </w:rPr>
        <w:t>BandCombinationList</w:t>
      </w:r>
      <w:bookmarkEnd w:id="10"/>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11" w:name="_Toc525763563"/>
      <w:r w:rsidRPr="00A470D9">
        <w:rPr>
          <w:lang w:val="en-GB"/>
        </w:rPr>
        <w:t>–</w:t>
      </w:r>
      <w:r w:rsidRPr="00A470D9">
        <w:rPr>
          <w:lang w:val="en-GB"/>
        </w:rPr>
        <w:tab/>
      </w:r>
      <w:r w:rsidRPr="00A470D9">
        <w:rPr>
          <w:i/>
          <w:noProof/>
          <w:lang w:val="en-GB"/>
        </w:rPr>
        <w:t>CA-BandwidthClassEUTRA</w:t>
      </w:r>
      <w:bookmarkEnd w:id="11"/>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12" w:name="_Toc525763564"/>
      <w:r w:rsidRPr="00A470D9">
        <w:rPr>
          <w:lang w:val="en-GB"/>
        </w:rPr>
        <w:t>–</w:t>
      </w:r>
      <w:r w:rsidRPr="00A470D9">
        <w:rPr>
          <w:lang w:val="en-GB"/>
        </w:rPr>
        <w:tab/>
      </w:r>
      <w:r w:rsidRPr="00A470D9">
        <w:rPr>
          <w:i/>
          <w:noProof/>
          <w:lang w:val="en-GB"/>
        </w:rPr>
        <w:t>CA-BandwidthClassNR</w:t>
      </w:r>
      <w:bookmarkEnd w:id="12"/>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13" w:name="_Toc525763565"/>
      <w:r w:rsidRPr="00A470D9">
        <w:rPr>
          <w:lang w:val="en-GB"/>
        </w:rPr>
        <w:t>–</w:t>
      </w:r>
      <w:r w:rsidRPr="00A470D9">
        <w:rPr>
          <w:lang w:val="en-GB"/>
        </w:rPr>
        <w:tab/>
      </w:r>
      <w:r w:rsidRPr="00A470D9">
        <w:rPr>
          <w:i/>
          <w:noProof/>
          <w:lang w:val="en-GB"/>
        </w:rPr>
        <w:t>CA-ParametersEUTRA</w:t>
      </w:r>
      <w:bookmarkEnd w:id="13"/>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14" w:name="_Toc525763566"/>
      <w:r w:rsidRPr="00A470D9">
        <w:rPr>
          <w:lang w:val="en-GB"/>
        </w:rPr>
        <w:t>–</w:t>
      </w:r>
      <w:r w:rsidRPr="00A470D9">
        <w:rPr>
          <w:lang w:val="en-GB"/>
        </w:rPr>
        <w:tab/>
      </w:r>
      <w:r w:rsidRPr="00A470D9">
        <w:rPr>
          <w:i/>
          <w:lang w:val="en-GB"/>
        </w:rPr>
        <w:t>CA-ParametersNR</w:t>
      </w:r>
      <w:bookmarkEnd w:id="14"/>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15" w:author="NTT DOCOMO, INC." w:date="2018-11-15T18:34:00Z"/>
        </w:rPr>
      </w:pPr>
      <w:r w:rsidRPr="00A470D9">
        <w:t xml:space="preserve">    ...</w:t>
      </w:r>
      <w:ins w:id="16" w:author="NTT DOCOMO, INC." w:date="2018-11-15T18:34:00Z">
        <w:r w:rsidR="00FE4797">
          <w:t>,</w:t>
        </w:r>
      </w:ins>
    </w:p>
    <w:p w14:paraId="4786CC89" w14:textId="77777777" w:rsidR="00FE4797" w:rsidRDefault="00FE4797" w:rsidP="00FE4797">
      <w:pPr>
        <w:pStyle w:val="PL"/>
        <w:rPr>
          <w:ins w:id="17" w:author="NTT DOCOMO, INC." w:date="2018-11-15T18:34:00Z"/>
        </w:rPr>
      </w:pPr>
      <w:ins w:id="18" w:author="NTT DOCOMO, INC." w:date="2018-11-15T18:34:00Z">
        <w:r>
          <w:tab/>
          <w:t>[[</w:t>
        </w:r>
      </w:ins>
    </w:p>
    <w:p w14:paraId="5A4B92B7" w14:textId="7FD0D8B5" w:rsidR="007E0F59" w:rsidRDefault="007E0F59" w:rsidP="00FE4797">
      <w:pPr>
        <w:pStyle w:val="PL"/>
        <w:rPr>
          <w:ins w:id="19" w:author="NTT DOCOMO, INC." w:date="2018-11-27T12:46:00Z"/>
        </w:rPr>
      </w:pPr>
      <w:ins w:id="20" w:author="NTT DOCOMO, INC." w:date="2018-11-27T12:46:00Z">
        <w:r>
          <w:tab/>
        </w:r>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p>
    <w:p w14:paraId="5D3EEEB2" w14:textId="73BF67A0" w:rsidR="00107439" w:rsidRDefault="00107439" w:rsidP="00FE4797">
      <w:pPr>
        <w:pStyle w:val="PL"/>
        <w:rPr>
          <w:ins w:id="21" w:author="NTT DOCOMO, INC." w:date="2018-11-27T12:53:00Z"/>
        </w:rPr>
      </w:pPr>
      <w:ins w:id="22" w:author="NTT DOCOMO, INC." w:date="2018-11-27T12:53:00Z">
        <w:r>
          <w:tab/>
        </w:r>
      </w:ins>
      <w:ins w:id="23" w:author="NTT DOCOMO, INC." w:date="2018-11-30T19:08:00Z">
        <w:r w:rsidR="00542772">
          <w:t>csi</w:t>
        </w:r>
      </w:ins>
      <w:ins w:id="24" w:author="NTT DOCOMO, INC." w:date="2018-11-27T12:54:00Z">
        <w:r w:rsidRPr="00A470D9">
          <w:t>-RS-IM-ReceptionForFeedback</w:t>
        </w:r>
        <w:r>
          <w:t>PerBandComb</w:t>
        </w:r>
        <w:r>
          <w:tab/>
        </w:r>
        <w:r>
          <w:tab/>
        </w:r>
        <w:r w:rsidRPr="00147B38">
          <w:rPr>
            <w:color w:val="993366"/>
          </w:rPr>
          <w:t>SEQUENCE</w:t>
        </w:r>
        <w:r>
          <w:t xml:space="preserve"> {</w:t>
        </w:r>
      </w:ins>
    </w:p>
    <w:p w14:paraId="31C00552" w14:textId="54B8F9CA" w:rsidR="002A22BA" w:rsidRDefault="007E0F59" w:rsidP="00F92E4B">
      <w:pPr>
        <w:pStyle w:val="PL"/>
        <w:rPr>
          <w:ins w:id="25" w:author="NTT DOCOMO, INC." w:date="2018-11-27T12:47:00Z"/>
        </w:rPr>
      </w:pPr>
      <w:ins w:id="26" w:author="NTT DOCOMO, INC." w:date="2018-11-27T12:47:00Z">
        <w:r>
          <w:tab/>
        </w:r>
      </w:ins>
      <w:ins w:id="27" w:author="NTT DOCOMO, INC." w:date="2018-11-27T12:55:00Z">
        <w:r w:rsidR="00147B38">
          <w:tab/>
        </w:r>
      </w:ins>
      <w:ins w:id="28" w:author="NTT DOCOMO, INC." w:date="2018-11-27T12:49:00Z">
        <w:r w:rsidR="002A22BA" w:rsidRPr="00A470D9">
          <w:t>maxNumberSimultaneous</w:t>
        </w:r>
        <w:r w:rsidR="002A22BA">
          <w:t>NZP-</w:t>
        </w:r>
        <w:r w:rsidR="002A22BA" w:rsidRPr="00A470D9">
          <w:t>CSI-RS-ActBWP-AllCC</w:t>
        </w:r>
      </w:ins>
      <w:ins w:id="29" w:author="NTT DOCOMO, INC." w:date="2018-12-10T12:27:00Z">
        <w:r w:rsidR="00F92E4B">
          <w:tab/>
        </w:r>
        <w:r w:rsidR="00F92E4B">
          <w:tab/>
        </w:r>
        <w:r w:rsidR="00F92E4B">
          <w:tab/>
        </w:r>
      </w:ins>
      <w:ins w:id="30" w:author="NTT DOCOMO, INC." w:date="2018-12-10T12:28:00Z">
        <w:r w:rsidR="00F92E4B" w:rsidRPr="00977799">
          <w:rPr>
            <w:color w:val="993366"/>
          </w:rPr>
          <w:t>INTEGER</w:t>
        </w:r>
        <w:r w:rsidR="00F92E4B" w:rsidRPr="00977799">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31" w:author="NTT DOCOMO, INC." w:date="2018-11-27T12:50:00Z">
        <w:r w:rsidR="002A22BA" w:rsidRPr="00147B38">
          <w:rPr>
            <w:color w:val="993366"/>
          </w:rPr>
          <w:t>OPTIONAL</w:t>
        </w:r>
        <w:r w:rsidR="002A22BA" w:rsidRPr="00A470D9">
          <w:t>,</w:t>
        </w:r>
      </w:ins>
    </w:p>
    <w:p w14:paraId="14BE5F72" w14:textId="5D64B8AB" w:rsidR="00472A40" w:rsidRDefault="00472A40" w:rsidP="00F92E4B">
      <w:pPr>
        <w:pStyle w:val="PL"/>
        <w:rPr>
          <w:ins w:id="32" w:author="NTT DOCOMO, INC." w:date="2018-11-27T12:50:00Z"/>
        </w:rPr>
      </w:pPr>
      <w:ins w:id="33" w:author="NTT DOCOMO, INC." w:date="2018-11-27T12:50:00Z">
        <w:r>
          <w:lastRenderedPageBreak/>
          <w:tab/>
        </w:r>
      </w:ins>
      <w:ins w:id="34" w:author="NTT DOCOMO, INC." w:date="2018-11-27T12:56:00Z">
        <w:r w:rsidR="00147B38">
          <w:tab/>
        </w:r>
      </w:ins>
      <w:ins w:id="35" w:author="NTT DOCOMO, INC." w:date="2018-11-27T12:51:00Z">
        <w:r w:rsidRPr="00A470D9">
          <w:t>totalNumberPortsSimultaneous</w:t>
        </w:r>
        <w:r>
          <w:t>NZP-</w:t>
        </w:r>
        <w:r w:rsidRPr="00A470D9">
          <w:t>CSI-RS-ActBWP-AllCC</w:t>
        </w:r>
      </w:ins>
      <w:ins w:id="36" w:author="NTT DOCOMO, INC." w:date="2018-12-10T12:27:00Z">
        <w:r w:rsidR="00F92E4B">
          <w:tab/>
        </w:r>
        <w:r w:rsidR="00F92E4B">
          <w:tab/>
        </w:r>
      </w:ins>
      <w:ins w:id="37" w:author="NTT DOCOMO, INC." w:date="2018-12-10T12:28:00Z">
        <w:r w:rsidR="00F92E4B" w:rsidRPr="00977799">
          <w:rPr>
            <w:color w:val="993366"/>
          </w:rPr>
          <w:t>INTEGER</w:t>
        </w:r>
        <w:r w:rsidR="00F92E4B" w:rsidRPr="00977799">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38" w:author="NTT DOCOMO, INC." w:date="2018-11-27T12:53:00Z">
        <w:r w:rsidRPr="00147B38">
          <w:rPr>
            <w:color w:val="993366"/>
          </w:rPr>
          <w:t>OPTIONAL</w:t>
        </w:r>
      </w:ins>
    </w:p>
    <w:p w14:paraId="01548543" w14:textId="575137A8" w:rsidR="00107439" w:rsidRPr="00B82920" w:rsidRDefault="00107439" w:rsidP="00FE4797">
      <w:pPr>
        <w:pStyle w:val="PL"/>
        <w:rPr>
          <w:ins w:id="39" w:author="NTT DOCOMO, INC." w:date="2018-11-28T13:53:00Z"/>
        </w:rPr>
      </w:pPr>
      <w:ins w:id="40"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41" w:author="NTT DOCOMO, INC." w:date="2018-11-28T13:53:00Z">
        <w:r w:rsidR="00381461" w:rsidRPr="00B82920">
          <w:t>,</w:t>
        </w:r>
      </w:ins>
    </w:p>
    <w:p w14:paraId="78280391" w14:textId="26C06399" w:rsidR="00381461" w:rsidRPr="00B82920" w:rsidRDefault="00381461" w:rsidP="00FE4797">
      <w:pPr>
        <w:pStyle w:val="PL"/>
        <w:rPr>
          <w:ins w:id="42" w:author="NTT DOCOMO, INC." w:date="2018-11-27T12:54:00Z"/>
        </w:rPr>
      </w:pPr>
      <w:ins w:id="43" w:author="NTT DOCOMO, INC." w:date="2018-11-28T13:53:00Z">
        <w:r w:rsidRPr="00B82920">
          <w:tab/>
        </w:r>
      </w:ins>
      <w:ins w:id="44"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ins>
      <w:ins w:id="45" w:author="NTT DOCOMO, INC." w:date="2018-11-28T13:55:00Z">
        <w:r w:rsidRPr="0051468E">
          <w:rPr>
            <w:color w:val="993366"/>
          </w:rPr>
          <w:t>OPTIONAL</w:t>
        </w:r>
      </w:ins>
    </w:p>
    <w:p w14:paraId="25F985C0" w14:textId="77777777" w:rsidR="00FE4797" w:rsidRPr="00A470D9" w:rsidRDefault="00FE4797" w:rsidP="00FE4797">
      <w:pPr>
        <w:pStyle w:val="PL"/>
        <w:rPr>
          <w:ins w:id="46" w:author="NTT DOCOMO, INC." w:date="2018-11-15T18:34:00Z"/>
        </w:rPr>
      </w:pPr>
      <w:ins w:id="47"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089DDC6C" w:rsidR="00C1597C" w:rsidRDefault="00C1597C" w:rsidP="00C1597C">
      <w:pPr>
        <w:rPr>
          <w:ins w:id="48" w:author="NTT DOCOMO, INC." w:date="2018-12-10T16:34:00Z"/>
          <w:rFonts w:eastAsiaTheme="minorEastAsia"/>
        </w:rPr>
      </w:pPr>
    </w:p>
    <w:tbl>
      <w:tblPr>
        <w:tblStyle w:val="afc"/>
        <w:tblW w:w="0" w:type="auto"/>
        <w:tblLook w:val="04A0" w:firstRow="1" w:lastRow="0" w:firstColumn="1" w:lastColumn="0" w:noHBand="0" w:noVBand="1"/>
      </w:tblPr>
      <w:tblGrid>
        <w:gridCol w:w="14281"/>
      </w:tblGrid>
      <w:tr w:rsidR="00477CCA" w:rsidRPr="00977799" w14:paraId="65D40023" w14:textId="77777777" w:rsidTr="00477CCA">
        <w:trPr>
          <w:ins w:id="49" w:author="NTT DOCOMO, INC." w:date="2018-12-10T16:34:00Z"/>
        </w:trPr>
        <w:tc>
          <w:tcPr>
            <w:tcW w:w="14281" w:type="dxa"/>
          </w:tcPr>
          <w:p w14:paraId="51954063" w14:textId="294A1978" w:rsidR="00477CCA" w:rsidRPr="00977799" w:rsidRDefault="00477CCA" w:rsidP="00477CCA">
            <w:pPr>
              <w:pStyle w:val="TAH"/>
              <w:rPr>
                <w:ins w:id="50" w:author="NTT DOCOMO, INC." w:date="2018-12-10T16:34:00Z"/>
                <w:bCs/>
                <w:i/>
                <w:iCs/>
              </w:rPr>
            </w:pPr>
            <w:ins w:id="51" w:author="NTT DOCOMO, INC." w:date="2018-12-10T16:35:00Z">
              <w:r w:rsidRPr="00977799">
                <w:rPr>
                  <w:bCs/>
                  <w:i/>
                  <w:iCs/>
                </w:rPr>
                <w:t>CA-ParametersNR field description</w:t>
              </w:r>
            </w:ins>
          </w:p>
        </w:tc>
      </w:tr>
      <w:tr w:rsidR="00923011" w:rsidRPr="00977799" w14:paraId="32AC3529" w14:textId="77777777" w:rsidTr="00477CCA">
        <w:trPr>
          <w:ins w:id="52" w:author="NTT DOCOMO, INC." w:date="2018-12-10T16:48:00Z"/>
        </w:trPr>
        <w:tc>
          <w:tcPr>
            <w:tcW w:w="14281" w:type="dxa"/>
          </w:tcPr>
          <w:p w14:paraId="37F8898D" w14:textId="5EC80586" w:rsidR="00923011" w:rsidRPr="00977799" w:rsidRDefault="00923011" w:rsidP="00923011">
            <w:pPr>
              <w:pStyle w:val="TAL"/>
              <w:rPr>
                <w:ins w:id="53" w:author="NTT DOCOMO, INC." w:date="2018-12-10T16:48:00Z"/>
                <w:b/>
                <w:bCs/>
                <w:i/>
                <w:iCs/>
              </w:rPr>
            </w:pPr>
            <w:ins w:id="54" w:author="NTT DOCOMO, INC." w:date="2018-12-10T16:48:00Z">
              <w:r w:rsidRPr="00977799">
                <w:rPr>
                  <w:b/>
                  <w:bCs/>
                  <w:i/>
                  <w:iCs/>
                </w:rPr>
                <w:t>maxNumberSimultaneousNZP-CSI-RS-ActBWP-AllCC</w:t>
              </w:r>
            </w:ins>
          </w:p>
          <w:p w14:paraId="20FD5B81" w14:textId="4F7F73D1" w:rsidR="00923011" w:rsidRPr="00977799" w:rsidRDefault="002350EF" w:rsidP="00923011">
            <w:pPr>
              <w:pStyle w:val="TAL"/>
              <w:rPr>
                <w:ins w:id="55" w:author="NTT DOCOMO, INC." w:date="2018-12-10T16:48:00Z"/>
                <w:b/>
                <w:bCs/>
                <w:i/>
                <w:iCs/>
              </w:rPr>
            </w:pPr>
            <w:ins w:id="56" w:author="NTT DOCOMO, INC." w:date="2018-12-12T00:14:00Z">
              <w:r w:rsidRPr="00BE2E26">
                <w:rPr>
                  <w:rFonts w:eastAsiaTheme="minorEastAsia"/>
                  <w:highlight w:val="cyan"/>
                  <w:lang w:eastAsia="ja-JP"/>
                  <w:rPrChange w:id="57" w:author="NTT DOCOMO, INC." w:date="2018-12-12T00:19:00Z">
                    <w:rPr>
                      <w:rFonts w:eastAsiaTheme="minorEastAsia"/>
                      <w:lang w:eastAsia="ja-JP"/>
                    </w:rPr>
                  </w:rPrChange>
                </w:rPr>
                <w:t xml:space="preserve">Limits the total number of NZP-CSI-RS resources that the NW may configure across all CCs (irrespective of the associated codebook type). The network applies this limit in addition to the limits signalled in </w:t>
              </w:r>
              <w:r w:rsidRPr="00BE2E26">
                <w:rPr>
                  <w:rFonts w:eastAsiaTheme="minorEastAsia"/>
                  <w:i/>
                  <w:highlight w:val="cyan"/>
                  <w:lang w:eastAsia="ja-JP"/>
                  <w:rPrChange w:id="58" w:author="NTT DOCOMO, INC." w:date="2018-12-12T00:19:00Z">
                    <w:rPr>
                      <w:rFonts w:eastAsiaTheme="minorEastAsia"/>
                      <w:i/>
                      <w:lang w:eastAsia="ja-JP"/>
                    </w:rPr>
                  </w:rPrChange>
                </w:rPr>
                <w:t>MIMO-ParametersPerBand</w:t>
              </w:r>
              <w:r w:rsidRPr="00BE2E26">
                <w:rPr>
                  <w:rFonts w:eastAsiaTheme="minorEastAsia"/>
                  <w:highlight w:val="cyan"/>
                  <w:lang w:eastAsia="ja-JP"/>
                  <w:rPrChange w:id="59" w:author="NTT DOCOMO, INC." w:date="2018-12-12T00:19:00Z">
                    <w:rPr>
                      <w:rFonts w:eastAsiaTheme="minorEastAsia"/>
                      <w:lang w:eastAsia="ja-JP"/>
                    </w:rPr>
                  </w:rPrChange>
                </w:rPr>
                <w:t xml:space="preserve">-&gt; </w:t>
              </w:r>
              <w:r w:rsidRPr="00BE2E26">
                <w:rPr>
                  <w:rFonts w:eastAsiaTheme="minorEastAsia"/>
                  <w:i/>
                  <w:highlight w:val="cyan"/>
                  <w:lang w:eastAsia="ja-JP"/>
                  <w:rPrChange w:id="60" w:author="NTT DOCOMO, INC." w:date="2018-12-12T00:19:00Z">
                    <w:rPr>
                      <w:rFonts w:eastAsiaTheme="minorEastAsia"/>
                      <w:i/>
                      <w:lang w:eastAsia="ja-JP"/>
                    </w:rPr>
                  </w:rPrChange>
                </w:rPr>
                <w:t>maxNumberSimultaneousNZP-CSI-RS-PerCC</w:t>
              </w:r>
              <w:r w:rsidRPr="00BE2E26">
                <w:rPr>
                  <w:rFonts w:eastAsiaTheme="minorEastAsia"/>
                  <w:highlight w:val="cyan"/>
                  <w:lang w:eastAsia="ja-JP"/>
                  <w:rPrChange w:id="61" w:author="NTT DOCOMO, INC." w:date="2018-12-12T00:19:00Z">
                    <w:rPr>
                      <w:rFonts w:eastAsiaTheme="minorEastAsia"/>
                      <w:lang w:eastAsia="ja-JP"/>
                    </w:rPr>
                  </w:rPrChange>
                </w:rPr>
                <w:t xml:space="preserve"> and in </w:t>
              </w:r>
              <w:r w:rsidRPr="00BE2E26">
                <w:rPr>
                  <w:rFonts w:eastAsiaTheme="minorEastAsia"/>
                  <w:i/>
                  <w:highlight w:val="cyan"/>
                  <w:lang w:eastAsia="ja-JP"/>
                  <w:rPrChange w:id="62" w:author="NTT DOCOMO, INC." w:date="2018-12-12T00:19:00Z">
                    <w:rPr>
                      <w:rFonts w:eastAsiaTheme="minorEastAsia"/>
                      <w:i/>
                      <w:lang w:eastAsia="ja-JP"/>
                    </w:rPr>
                  </w:rPrChange>
                </w:rPr>
                <w:t>Phy-ParametersFRX-Diff</w:t>
              </w:r>
              <w:r w:rsidRPr="00BE2E26">
                <w:rPr>
                  <w:rFonts w:eastAsiaTheme="minorEastAsia"/>
                  <w:highlight w:val="cyan"/>
                  <w:lang w:eastAsia="ja-JP"/>
                  <w:rPrChange w:id="63" w:author="NTT DOCOMO, INC." w:date="2018-12-12T00:19:00Z">
                    <w:rPr>
                      <w:rFonts w:eastAsiaTheme="minorEastAsia"/>
                      <w:lang w:eastAsia="ja-JP"/>
                    </w:rPr>
                  </w:rPrChange>
                </w:rPr>
                <w:t xml:space="preserve">-&gt; </w:t>
              </w:r>
              <w:r w:rsidRPr="00BE2E26">
                <w:rPr>
                  <w:rFonts w:eastAsiaTheme="minorEastAsia"/>
                  <w:i/>
                  <w:highlight w:val="cyan"/>
                  <w:lang w:eastAsia="ja-JP"/>
                  <w:rPrChange w:id="64" w:author="NTT DOCOMO, INC." w:date="2018-12-12T00:19:00Z">
                    <w:rPr>
                      <w:rFonts w:eastAsiaTheme="minorEastAsia"/>
                      <w:i/>
                      <w:lang w:eastAsia="ja-JP"/>
                    </w:rPr>
                  </w:rPrChange>
                </w:rPr>
                <w:t>maxNumberSimultaneousNZP-CSI-RS-PerCC</w:t>
              </w:r>
            </w:ins>
            <w:ins w:id="65" w:author="NTT DOCOMO, INC." w:date="2018-12-10T16:48:00Z">
              <w:r w:rsidR="00923011" w:rsidRPr="00BE2E26">
                <w:rPr>
                  <w:rFonts w:eastAsiaTheme="minorEastAsia"/>
                  <w:highlight w:val="cyan"/>
                  <w:lang w:eastAsia="ja-JP"/>
                  <w:rPrChange w:id="66" w:author="NTT DOCOMO, INC." w:date="2018-12-12T00:19:00Z">
                    <w:rPr>
                      <w:rFonts w:eastAsiaTheme="minorEastAsia"/>
                      <w:lang w:eastAsia="ja-JP"/>
                    </w:rPr>
                  </w:rPrChange>
                </w:rPr>
                <w:t>.</w:t>
              </w:r>
            </w:ins>
          </w:p>
        </w:tc>
      </w:tr>
      <w:tr w:rsidR="00860913" w:rsidRPr="00977799" w14:paraId="79DB47C5" w14:textId="77777777" w:rsidTr="00477CCA">
        <w:trPr>
          <w:ins w:id="67" w:author="NTT DOCOMO, INC." w:date="2018-12-10T16:44:00Z"/>
        </w:trPr>
        <w:tc>
          <w:tcPr>
            <w:tcW w:w="14281" w:type="dxa"/>
          </w:tcPr>
          <w:p w14:paraId="60AA024C" w14:textId="2F99EEC0" w:rsidR="00860913" w:rsidRPr="00977799" w:rsidRDefault="00860913" w:rsidP="00860913">
            <w:pPr>
              <w:pStyle w:val="TAL"/>
              <w:rPr>
                <w:ins w:id="68" w:author="NTT DOCOMO, INC." w:date="2018-12-10T16:45:00Z"/>
                <w:b/>
                <w:bCs/>
                <w:i/>
                <w:iCs/>
              </w:rPr>
            </w:pPr>
            <w:ins w:id="69" w:author="NTT DOCOMO, INC." w:date="2018-12-10T16:45:00Z">
              <w:r w:rsidRPr="00977799">
                <w:rPr>
                  <w:b/>
                  <w:bCs/>
                  <w:i/>
                  <w:iCs/>
                </w:rPr>
                <w:t>simultaneousCSI-ReportsAllCC</w:t>
              </w:r>
            </w:ins>
          </w:p>
          <w:p w14:paraId="05A72FA4" w14:textId="4ED220C6" w:rsidR="00860913" w:rsidRPr="00977799" w:rsidRDefault="00860913" w:rsidP="00860913">
            <w:pPr>
              <w:pStyle w:val="TAL"/>
              <w:rPr>
                <w:ins w:id="70" w:author="NTT DOCOMO, INC." w:date="2018-12-10T16:44:00Z"/>
                <w:b/>
                <w:bCs/>
                <w:i/>
                <w:iCs/>
              </w:rPr>
            </w:pPr>
            <w:ins w:id="71" w:author="NTT DOCOMO, INC." w:date="2018-12-10T16:45:00Z">
              <w:r w:rsidRPr="00977799">
                <w:rPr>
                  <w:rFonts w:eastAsiaTheme="minorEastAsia"/>
                  <w:lang w:eastAsia="ja-JP"/>
                </w:rPr>
                <w:t xml:space="preserve">This parameter may further limit </w:t>
              </w:r>
            </w:ins>
            <w:ins w:id="72" w:author="NTT DOCOMO, INC." w:date="2018-12-10T16:46:00Z">
              <w:r w:rsidRPr="00977799">
                <w:rPr>
                  <w:rFonts w:eastAsiaTheme="minorEastAsia"/>
                  <w:i/>
                  <w:lang w:eastAsia="ja-JP"/>
                </w:rPr>
                <w:t>simultaneousCSI-ReportsPerCC</w:t>
              </w:r>
            </w:ins>
            <w:ins w:id="73" w:author="NTT DOCOMO, INC." w:date="2018-12-10T16:45:00Z">
              <w:r w:rsidRPr="00977799">
                <w:rPr>
                  <w:rFonts w:eastAsiaTheme="minorEastAsia"/>
                  <w:lang w:eastAsia="ja-JP"/>
                </w:rPr>
                <w:t xml:space="preserve"> in </w:t>
              </w:r>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477CCA" w:rsidRPr="00977799" w14:paraId="19EF17C9" w14:textId="77777777" w:rsidTr="00477CCA">
        <w:trPr>
          <w:ins w:id="74" w:author="NTT DOCOMO, INC." w:date="2018-12-10T16:34:00Z"/>
        </w:trPr>
        <w:tc>
          <w:tcPr>
            <w:tcW w:w="14281" w:type="dxa"/>
          </w:tcPr>
          <w:p w14:paraId="737A3A3C" w14:textId="77777777" w:rsidR="00477CCA" w:rsidRPr="00977799" w:rsidRDefault="00F013DA" w:rsidP="00477CCA">
            <w:pPr>
              <w:pStyle w:val="TAL"/>
              <w:rPr>
                <w:ins w:id="75" w:author="NTT DOCOMO, INC." w:date="2018-12-10T16:36:00Z"/>
                <w:b/>
                <w:bCs/>
                <w:i/>
                <w:iCs/>
              </w:rPr>
            </w:pPr>
            <w:ins w:id="76" w:author="NTT DOCOMO, INC." w:date="2018-12-10T16:36:00Z">
              <w:r w:rsidRPr="00977799">
                <w:rPr>
                  <w:b/>
                  <w:bCs/>
                  <w:i/>
                  <w:iCs/>
                </w:rPr>
                <w:t>simultaneousSRS-AssocCSI-RS-AllCC</w:t>
              </w:r>
            </w:ins>
          </w:p>
          <w:p w14:paraId="11162751" w14:textId="7BF677EE" w:rsidR="00F013DA" w:rsidRPr="00977799" w:rsidRDefault="00944193" w:rsidP="00F013DA">
            <w:pPr>
              <w:pStyle w:val="TAL"/>
              <w:rPr>
                <w:ins w:id="77" w:author="NTT DOCOMO, INC." w:date="2018-12-10T16:34:00Z"/>
              </w:rPr>
            </w:pPr>
            <w:ins w:id="78" w:author="NTT DOCOMO, INC." w:date="2018-12-10T16:37:00Z">
              <w:r w:rsidRPr="00977799">
                <w:rPr>
                  <w:rFonts w:eastAsiaTheme="minorEastAsia"/>
                  <w:lang w:eastAsia="ja-JP"/>
                </w:rPr>
                <w:t xml:space="preserve">This parameter may further limit </w:t>
              </w:r>
            </w:ins>
            <w:ins w:id="79" w:author="NTT DOCOMO, INC." w:date="2018-12-10T16:44:00Z">
              <w:r w:rsidR="0096759E" w:rsidRPr="00977799">
                <w:rPr>
                  <w:rFonts w:eastAsiaTheme="minorEastAsia"/>
                  <w:i/>
                  <w:lang w:eastAsia="ja-JP"/>
                </w:rPr>
                <w:t>simultaneousSRS-AssocCSI-RS-PerCC</w:t>
              </w:r>
            </w:ins>
            <w:ins w:id="80" w:author="NTT DOCOMO, INC." w:date="2018-12-10T16:39:00Z">
              <w:r w:rsidRPr="00977799">
                <w:rPr>
                  <w:rFonts w:eastAsiaTheme="minorEastAsia"/>
                  <w:lang w:eastAsia="ja-JP"/>
                </w:rPr>
                <w:t xml:space="preserve"> in </w:t>
              </w:r>
            </w:ins>
            <w:ins w:id="81" w:author="NTT DOCOMO, INC." w:date="2018-12-10T16:40:00Z">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8C3D28" w14:paraId="4FD39999" w14:textId="77777777" w:rsidTr="00477CCA">
        <w:trPr>
          <w:ins w:id="82" w:author="NTT DOCOMO, INC." w:date="2018-12-10T16:45:00Z"/>
        </w:trPr>
        <w:tc>
          <w:tcPr>
            <w:tcW w:w="14281" w:type="dxa"/>
          </w:tcPr>
          <w:p w14:paraId="6CBF5ADC" w14:textId="248FE8F8" w:rsidR="008C3D28" w:rsidRPr="00977799" w:rsidRDefault="008C3D28" w:rsidP="008C3D28">
            <w:pPr>
              <w:pStyle w:val="TAL"/>
              <w:rPr>
                <w:ins w:id="83" w:author="NTT DOCOMO, INC." w:date="2018-12-10T16:47:00Z"/>
                <w:b/>
                <w:bCs/>
                <w:i/>
                <w:iCs/>
              </w:rPr>
            </w:pPr>
            <w:ins w:id="84" w:author="NTT DOCOMO, INC." w:date="2018-12-10T16:47:00Z">
              <w:r w:rsidRPr="00977799">
                <w:rPr>
                  <w:b/>
                  <w:bCs/>
                  <w:i/>
                  <w:iCs/>
                </w:rPr>
                <w:t>totalNumberPortsSimultaneousNZP-CSI-RS-ActBWP-AllCC</w:t>
              </w:r>
            </w:ins>
          </w:p>
          <w:p w14:paraId="44717649" w14:textId="63CC87B6" w:rsidR="008C3D28" w:rsidRPr="00977799" w:rsidRDefault="00FB1FEA" w:rsidP="008C3D28">
            <w:pPr>
              <w:pStyle w:val="TAL"/>
              <w:rPr>
                <w:ins w:id="85" w:author="NTT DOCOMO, INC." w:date="2018-12-10T16:45:00Z"/>
                <w:b/>
                <w:bCs/>
                <w:i/>
                <w:iCs/>
              </w:rPr>
            </w:pPr>
            <w:ins w:id="86" w:author="NTT DOCOMO, INC." w:date="2018-12-12T00:17:00Z">
              <w:r w:rsidRPr="00BE2E26">
                <w:rPr>
                  <w:rFonts w:eastAsiaTheme="minorEastAsia"/>
                  <w:highlight w:val="cyan"/>
                  <w:lang w:eastAsia="ja-JP"/>
                  <w:rPrChange w:id="87" w:author="NTT DOCOMO, INC." w:date="2018-12-12T00:19:00Z">
                    <w:rPr>
                      <w:rFonts w:eastAsiaTheme="minorEastAsia"/>
                      <w:lang w:eastAsia="ja-JP"/>
                    </w:rPr>
                  </w:rPrChange>
                </w:rPr>
                <w:t xml:space="preserve">Limits the total number of ports that the NW may configure across all NZP-CSI-RS resources across all CCs (irrespective of the associated codebook type). The network applies this limit in addition to the limits signalled in </w:t>
              </w:r>
              <w:r w:rsidRPr="00BE2E26">
                <w:rPr>
                  <w:rFonts w:eastAsiaTheme="minorEastAsia"/>
                  <w:i/>
                  <w:highlight w:val="cyan"/>
                  <w:lang w:eastAsia="ja-JP"/>
                  <w:rPrChange w:id="88" w:author="NTT DOCOMO, INC." w:date="2018-12-12T00:19:00Z">
                    <w:rPr>
                      <w:rFonts w:eastAsiaTheme="minorEastAsia"/>
                      <w:i/>
                      <w:lang w:eastAsia="ja-JP"/>
                    </w:rPr>
                  </w:rPrChange>
                </w:rPr>
                <w:t>MIMO-ParametersPerBand</w:t>
              </w:r>
              <w:r w:rsidRPr="00BE2E26">
                <w:rPr>
                  <w:rFonts w:eastAsiaTheme="minorEastAsia"/>
                  <w:highlight w:val="cyan"/>
                  <w:lang w:eastAsia="ja-JP"/>
                  <w:rPrChange w:id="89" w:author="NTT DOCOMO, INC." w:date="2018-12-12T00:19:00Z">
                    <w:rPr>
                      <w:rFonts w:eastAsiaTheme="minorEastAsia"/>
                      <w:lang w:eastAsia="ja-JP"/>
                    </w:rPr>
                  </w:rPrChange>
                </w:rPr>
                <w:t xml:space="preserve">-&gt; </w:t>
              </w:r>
              <w:r w:rsidRPr="00BE2E26">
                <w:rPr>
                  <w:rFonts w:eastAsiaTheme="minorEastAsia"/>
                  <w:i/>
                  <w:highlight w:val="cyan"/>
                  <w:lang w:eastAsia="ja-JP"/>
                  <w:rPrChange w:id="90" w:author="NTT DOCOMO, INC." w:date="2018-12-12T00:19:00Z">
                    <w:rPr>
                      <w:rFonts w:eastAsiaTheme="minorEastAsia"/>
                      <w:i/>
                      <w:lang w:eastAsia="ja-JP"/>
                    </w:rPr>
                  </w:rPrChange>
                </w:rPr>
                <w:t>totalNumberPortsSimultaneousNZP-CSI-RS-PerCC</w:t>
              </w:r>
              <w:r w:rsidRPr="00BE2E26">
                <w:rPr>
                  <w:rFonts w:eastAsiaTheme="minorEastAsia"/>
                  <w:highlight w:val="cyan"/>
                  <w:lang w:eastAsia="ja-JP"/>
                  <w:rPrChange w:id="91" w:author="NTT DOCOMO, INC." w:date="2018-12-12T00:19:00Z">
                    <w:rPr>
                      <w:rFonts w:eastAsiaTheme="minorEastAsia"/>
                      <w:lang w:eastAsia="ja-JP"/>
                    </w:rPr>
                  </w:rPrChange>
                </w:rPr>
                <w:t xml:space="preserve"> and in </w:t>
              </w:r>
              <w:r w:rsidRPr="00BE2E26">
                <w:rPr>
                  <w:rFonts w:eastAsiaTheme="minorEastAsia"/>
                  <w:i/>
                  <w:highlight w:val="cyan"/>
                  <w:lang w:eastAsia="ja-JP"/>
                  <w:rPrChange w:id="92" w:author="NTT DOCOMO, INC." w:date="2018-12-12T00:19:00Z">
                    <w:rPr>
                      <w:rFonts w:eastAsiaTheme="minorEastAsia"/>
                      <w:i/>
                      <w:lang w:eastAsia="ja-JP"/>
                    </w:rPr>
                  </w:rPrChange>
                </w:rPr>
                <w:t>Phy-ParametersFRX-Diff</w:t>
              </w:r>
              <w:r w:rsidRPr="00BE2E26">
                <w:rPr>
                  <w:rFonts w:eastAsiaTheme="minorEastAsia"/>
                  <w:highlight w:val="cyan"/>
                  <w:lang w:eastAsia="ja-JP"/>
                  <w:rPrChange w:id="93" w:author="NTT DOCOMO, INC." w:date="2018-12-12T00:19:00Z">
                    <w:rPr>
                      <w:rFonts w:eastAsiaTheme="minorEastAsia"/>
                      <w:lang w:eastAsia="ja-JP"/>
                    </w:rPr>
                  </w:rPrChange>
                </w:rPr>
                <w:t xml:space="preserve">-&gt; </w:t>
              </w:r>
              <w:r w:rsidRPr="00BE2E26">
                <w:rPr>
                  <w:rFonts w:eastAsiaTheme="minorEastAsia"/>
                  <w:i/>
                  <w:highlight w:val="cyan"/>
                  <w:lang w:eastAsia="ja-JP"/>
                  <w:rPrChange w:id="94" w:author="NTT DOCOMO, INC." w:date="2018-12-12T00:19:00Z">
                    <w:rPr>
                      <w:rFonts w:eastAsiaTheme="minorEastAsia"/>
                      <w:i/>
                      <w:lang w:eastAsia="ja-JP"/>
                    </w:rPr>
                  </w:rPrChange>
                </w:rPr>
                <w:t>totalNumberPortsSimultaneousNZP-CSI-RS-PerCC</w:t>
              </w:r>
            </w:ins>
            <w:ins w:id="95" w:author="NTT DOCOMO, INC." w:date="2018-12-10T16:47:00Z">
              <w:r w:rsidR="008C3D28" w:rsidRPr="00BE2E26">
                <w:rPr>
                  <w:rFonts w:eastAsiaTheme="minorEastAsia"/>
                  <w:highlight w:val="cyan"/>
                  <w:lang w:eastAsia="ja-JP"/>
                  <w:rPrChange w:id="96" w:author="NTT DOCOMO, INC." w:date="2018-12-12T00:19:00Z">
                    <w:rPr>
                      <w:rFonts w:eastAsiaTheme="minorEastAsia"/>
                      <w:lang w:eastAsia="ja-JP"/>
                    </w:rPr>
                  </w:rPrChange>
                </w:rPr>
                <w:t>.</w:t>
              </w:r>
            </w:ins>
          </w:p>
        </w:tc>
      </w:tr>
    </w:tbl>
    <w:p w14:paraId="2F723621" w14:textId="77777777" w:rsidR="00477CCA" w:rsidRDefault="00477CCA" w:rsidP="00C1597C">
      <w:pPr>
        <w:rPr>
          <w:ins w:id="97" w:author="NTT DOCOMO, INC." w:date="2018-11-28T11:54:00Z"/>
          <w:rFonts w:eastAsiaTheme="minorEastAsia"/>
        </w:rPr>
      </w:pPr>
    </w:p>
    <w:p w14:paraId="49712BA6" w14:textId="63221C7B" w:rsidR="000857A9" w:rsidRDefault="000857A9" w:rsidP="00107F84">
      <w:pPr>
        <w:pStyle w:val="4"/>
        <w:rPr>
          <w:ins w:id="98" w:author="NTT DOCOMO, INC." w:date="2018-11-28T11:54:00Z"/>
          <w:rFonts w:eastAsiaTheme="minorEastAsia"/>
        </w:rPr>
      </w:pPr>
      <w:ins w:id="99"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100" w:author="NTT DOCOMO, INC." w:date="2018-11-28T11:58:00Z"/>
          <w:rFonts w:eastAsiaTheme="minorEastAsia"/>
        </w:rPr>
      </w:pPr>
      <w:ins w:id="101" w:author="NTT DOCOMO, INC." w:date="2018-11-28T11:55:00Z">
        <w:r>
          <w:rPr>
            <w:rFonts w:eastAsiaTheme="minorEastAsia" w:hint="eastAsia"/>
          </w:rPr>
          <w:t>T</w:t>
        </w:r>
        <w:r>
          <w:rPr>
            <w:rFonts w:eastAsiaTheme="minorEastAsia"/>
          </w:rPr>
          <w:t xml:space="preserve">he IE </w:t>
        </w:r>
      </w:ins>
      <w:ins w:id="102" w:author="NTT DOCOMO, INC." w:date="2018-11-29T13:32:00Z">
        <w:r w:rsidR="00984A41" w:rsidRPr="00984A41">
          <w:rPr>
            <w:rFonts w:eastAsiaTheme="minorEastAsia"/>
            <w:i/>
          </w:rPr>
          <w:t>CodebookParameters</w:t>
        </w:r>
      </w:ins>
      <w:ins w:id="103" w:author="NTT DOCOMO, INC." w:date="2018-12-04T16:55:00Z">
        <w:r w:rsidR="00C7464B">
          <w:rPr>
            <w:rFonts w:eastAsiaTheme="minorEastAsia"/>
          </w:rPr>
          <w:t xml:space="preserve"> </w:t>
        </w:r>
      </w:ins>
      <w:ins w:id="104" w:author="NTT DOCOMO, INC." w:date="2018-12-09T01:13:00Z">
        <w:r w:rsidR="00C7464B">
          <w:rPr>
            <w:rFonts w:eastAsiaTheme="minorEastAsia"/>
          </w:rPr>
          <w:t>is</w:t>
        </w:r>
      </w:ins>
      <w:ins w:id="105" w:author="NTT DOCOMO, INC." w:date="2018-11-28T11:56:00Z">
        <w:r>
          <w:rPr>
            <w:rFonts w:eastAsiaTheme="minorEastAsia"/>
          </w:rPr>
          <w:t xml:space="preserve"> used to convey codebook related parameters</w:t>
        </w:r>
      </w:ins>
      <w:ins w:id="106" w:author="NTT DOCOMO, INC." w:date="2018-11-28T11:57:00Z">
        <w:r>
          <w:rPr>
            <w:rFonts w:eastAsiaTheme="minorEastAsia"/>
          </w:rPr>
          <w:t>.</w:t>
        </w:r>
      </w:ins>
    </w:p>
    <w:p w14:paraId="296217C8" w14:textId="42E20E9E" w:rsidR="000857A9" w:rsidRDefault="000857A9" w:rsidP="00107F84">
      <w:pPr>
        <w:pStyle w:val="TH"/>
        <w:rPr>
          <w:ins w:id="107" w:author="NTT DOCOMO, INC." w:date="2018-11-28T11:55:00Z"/>
          <w:rFonts w:eastAsiaTheme="minorEastAsia"/>
          <w:lang w:eastAsia="ja-JP"/>
        </w:rPr>
      </w:pPr>
      <w:ins w:id="108"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09" w:author="NTT DOCOMO, INC." w:date="2018-11-28T11:57:00Z"/>
        </w:rPr>
      </w:pPr>
      <w:ins w:id="110"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11" w:author="NTT DOCOMO, INC." w:date="2018-11-28T12:01:00Z"/>
        </w:rPr>
      </w:pPr>
      <w:ins w:id="112"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113" w:author="NTT DOCOMO, INC." w:date="2018-11-28T12:42:00Z"/>
          <w:rFonts w:eastAsiaTheme="minorEastAsia"/>
          <w:lang w:eastAsia="ja-JP"/>
        </w:rPr>
      </w:pPr>
    </w:p>
    <w:p w14:paraId="1A241671" w14:textId="2A996396" w:rsidR="006B6AFF" w:rsidRDefault="006B6AFF" w:rsidP="00107F84">
      <w:pPr>
        <w:pStyle w:val="PL"/>
        <w:rPr>
          <w:ins w:id="114" w:author="NTT DOCOMO, INC." w:date="2018-11-28T12:43:00Z"/>
          <w:rFonts w:eastAsiaTheme="minorEastAsia"/>
          <w:lang w:eastAsia="ja-JP"/>
        </w:rPr>
      </w:pPr>
      <w:ins w:id="115" w:author="NTT DOCOMO, INC." w:date="2018-11-28T12:42:00Z">
        <w:r>
          <w:rPr>
            <w:rFonts w:eastAsiaTheme="minorEastAsia"/>
            <w:lang w:eastAsia="ja-JP"/>
          </w:rPr>
          <w:t>CodebookParameters ::=</w:t>
        </w:r>
        <w:r>
          <w:rPr>
            <w:rFonts w:eastAsiaTheme="minorEastAsia"/>
            <w:lang w:eastAsia="ja-JP"/>
          </w:rPr>
          <w:tab/>
        </w:r>
        <w:r>
          <w:rPr>
            <w:rFonts w:eastAsiaTheme="minorEastAsia"/>
            <w:lang w:eastAsia="ja-JP"/>
          </w:rPr>
          <w:tab/>
        </w:r>
      </w:ins>
      <w:ins w:id="116" w:author="NTT DOCOMO, INC." w:date="2018-12-09T01:10:00Z">
        <w:r w:rsidR="00361E25">
          <w:rPr>
            <w:rFonts w:eastAsiaTheme="minorEastAsia"/>
            <w:lang w:eastAsia="ja-JP"/>
          </w:rPr>
          <w:tab/>
        </w:r>
        <w:r w:rsidR="00361E25">
          <w:rPr>
            <w:rFonts w:eastAsiaTheme="minorEastAsia"/>
            <w:lang w:eastAsia="ja-JP"/>
          </w:rPr>
          <w:tab/>
        </w:r>
      </w:ins>
      <w:ins w:id="117"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6AFE5A1F" w14:textId="77777777" w:rsidR="00BA1BC8" w:rsidRPr="00E07B9B" w:rsidRDefault="00BA1BC8" w:rsidP="00BA1BC8">
      <w:pPr>
        <w:pStyle w:val="PL"/>
        <w:rPr>
          <w:ins w:id="118" w:author="NTT DOCOMO, INC." w:date="2018-12-04T16:44:00Z"/>
          <w:rFonts w:eastAsiaTheme="minorEastAsia"/>
          <w:lang w:eastAsia="ja-JP"/>
        </w:rPr>
      </w:pPr>
      <w:ins w:id="119"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120" w:author="NTT DOCOMO, INC." w:date="2018-12-09T00:52:00Z"/>
          <w:rFonts w:eastAsiaTheme="minorEastAsia"/>
          <w:lang w:eastAsia="ja-JP"/>
        </w:rPr>
      </w:pPr>
      <w:ins w:id="121"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43F69A2C" w:rsidR="0041517D" w:rsidRPr="00E07B9B" w:rsidRDefault="0041517D" w:rsidP="00BA1BC8">
      <w:pPr>
        <w:pStyle w:val="PL"/>
        <w:rPr>
          <w:ins w:id="122" w:author="NTT DOCOMO, INC." w:date="2018-12-04T16:44:00Z"/>
          <w:rFonts w:eastAsiaTheme="minorEastAsia"/>
          <w:lang w:eastAsia="ja-JP"/>
        </w:rPr>
      </w:pPr>
      <w:ins w:id="123" w:author="NTT DOCOMO, INC." w:date="2018-12-09T00:52:00Z">
        <w:r>
          <w:rPr>
            <w:rFonts w:eastAsiaTheme="minorEastAsia"/>
            <w:lang w:eastAsia="ja-JP"/>
          </w:rPr>
          <w:tab/>
        </w:r>
        <w:r>
          <w:rPr>
            <w:rFonts w:eastAsiaTheme="minorEastAsia"/>
            <w:lang w:eastAsia="ja-JP"/>
          </w:rPr>
          <w:tab/>
        </w:r>
        <w:r>
          <w:rPr>
            <w:rFonts w:eastAsiaTheme="minorEastAsia"/>
            <w:lang w:eastAsia="ja-JP"/>
          </w:rPr>
          <w:tab/>
        </w:r>
      </w:ins>
      <w:ins w:id="124" w:author="NTT DOCOMO, INC." w:date="2018-12-09T01:11:00Z">
        <w:r w:rsidR="00361E25">
          <w:rPr>
            <w:rFonts w:eastAsiaTheme="minorEastAsia"/>
            <w:lang w:eastAsia="ja-JP"/>
          </w:rPr>
          <w:t>supportedCodebookResource</w:t>
        </w:r>
      </w:ins>
      <w:ins w:id="125" w:author="NTT DOCOMO, INC." w:date="2018-12-10T10:10:00Z">
        <w:r w:rsidR="00DA0E21">
          <w:rPr>
            <w:rFonts w:eastAsiaTheme="minorEastAsia"/>
            <w:lang w:eastAsia="ja-JP"/>
          </w:rPr>
          <w:t>List</w:t>
        </w:r>
      </w:ins>
      <w:ins w:id="126" w:author="NTT DOCOMO, INC." w:date="2018-12-09T01:11:00Z">
        <w:r w:rsidR="00361E25">
          <w:rPr>
            <w:rFonts w:eastAsiaTheme="minorEastAsia"/>
            <w:lang w:eastAsia="ja-JP"/>
          </w:rPr>
          <w:tab/>
        </w:r>
        <w:r w:rsidR="00361E25">
          <w:rPr>
            <w:rFonts w:eastAsiaTheme="minorEastAsia"/>
            <w:lang w:eastAsia="ja-JP"/>
          </w:rPr>
          <w:tab/>
        </w:r>
      </w:ins>
      <w:ins w:id="127" w:author="NTT DOCOMO, INC." w:date="2018-12-10T10:10:00Z">
        <w:r w:rsidR="00DA0E21" w:rsidRPr="003477E8">
          <w:rPr>
            <w:rFonts w:eastAsiaTheme="minorEastAsia"/>
            <w:color w:val="993366"/>
            <w:lang w:eastAsia="ja-JP"/>
          </w:rPr>
          <w:t>SEQUENCE</w:t>
        </w:r>
        <w:r w:rsidR="00DA0E21" w:rsidRPr="00DA0E21">
          <w:rPr>
            <w:rFonts w:eastAsiaTheme="minorEastAsia"/>
            <w:lang w:eastAsia="ja-JP"/>
          </w:rPr>
          <w:t xml:space="preserve"> (</w:t>
        </w:r>
        <w:r w:rsidR="00DA0E21" w:rsidRPr="003477E8">
          <w:rPr>
            <w:rFonts w:eastAsiaTheme="minorEastAsia"/>
            <w:color w:val="993366"/>
            <w:lang w:eastAsia="ja-JP"/>
          </w:rPr>
          <w:t>SIZE</w:t>
        </w:r>
        <w:r w:rsidR="00DA0E21" w:rsidRPr="00DA0E21">
          <w:rPr>
            <w:rFonts w:eastAsiaTheme="minorEastAsia"/>
            <w:lang w:eastAsia="ja-JP"/>
          </w:rPr>
          <w:t xml:space="preserve"> (1.. maxNrofCodebook</w:t>
        </w:r>
      </w:ins>
      <w:ins w:id="128" w:author="NTT DOCOMO, INC." w:date="2018-12-10T10:20:00Z">
        <w:r w:rsidR="009D2396">
          <w:rPr>
            <w:rFonts w:eastAsiaTheme="minorEastAsia"/>
            <w:lang w:eastAsia="ja-JP"/>
          </w:rPr>
          <w:t>Resource</w:t>
        </w:r>
      </w:ins>
      <w:ins w:id="129" w:author="NTT DOCOMO, INC." w:date="2018-12-10T10:10:00Z">
        <w:r w:rsidR="00DA0E21" w:rsidRPr="00DA0E21">
          <w:rPr>
            <w:rFonts w:eastAsiaTheme="minorEastAsia"/>
            <w:lang w:eastAsia="ja-JP"/>
          </w:rPr>
          <w:t xml:space="preserve">s)) </w:t>
        </w:r>
        <w:r w:rsidR="00DA0E21" w:rsidRPr="003477E8">
          <w:rPr>
            <w:rFonts w:eastAsiaTheme="minorEastAsia"/>
            <w:color w:val="993366"/>
            <w:lang w:eastAsia="ja-JP"/>
          </w:rPr>
          <w:t>OF</w:t>
        </w:r>
        <w:r w:rsidR="00DA0E21" w:rsidRPr="00DA0E21">
          <w:rPr>
            <w:rFonts w:eastAsiaTheme="minorEastAsia"/>
            <w:lang w:eastAsia="ja-JP"/>
          </w:rPr>
          <w:t xml:space="preserve"> SupportedCodebookResource</w:t>
        </w:r>
      </w:ins>
      <w:ins w:id="130" w:author="NTT DOCOMO, INC." w:date="2018-12-09T01:11:00Z">
        <w:r w:rsidR="00361E25">
          <w:rPr>
            <w:rFonts w:eastAsiaTheme="minorEastAsia"/>
            <w:lang w:eastAsia="ja-JP"/>
          </w:rPr>
          <w:t>,</w:t>
        </w:r>
      </w:ins>
    </w:p>
    <w:p w14:paraId="7ED8E5CD" w14:textId="685502F4" w:rsidR="00BA1BC8" w:rsidRDefault="00BA1BC8" w:rsidP="00BA1BC8">
      <w:pPr>
        <w:pStyle w:val="PL"/>
        <w:rPr>
          <w:ins w:id="131" w:author="NTT DOCOMO, INC." w:date="2018-12-05T12:32:00Z"/>
          <w:rFonts w:eastAsiaTheme="minorEastAsia"/>
          <w:lang w:eastAsia="ja-JP"/>
        </w:rPr>
      </w:pPr>
      <w:ins w:id="132"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33"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34" w:author="NTT DOCOMO, INC." w:date="2018-12-04T16:44:00Z"/>
          <w:rFonts w:eastAsiaTheme="minorEastAsia"/>
          <w:lang w:eastAsia="ja-JP"/>
        </w:rPr>
      </w:pPr>
      <w:ins w:id="135"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36"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137" w:author="NTT DOCOMO, INC." w:date="2018-12-04T16:44:00Z"/>
          <w:rFonts w:eastAsiaTheme="minorEastAsia"/>
          <w:lang w:eastAsia="ja-JP"/>
        </w:rPr>
      </w:pPr>
      <w:ins w:id="138"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139" w:author="NTT DOCOMO, INC." w:date="2018-12-09T01:11:00Z"/>
          <w:rFonts w:eastAsiaTheme="minorEastAsia"/>
          <w:lang w:eastAsia="ja-JP"/>
        </w:rPr>
      </w:pPr>
      <w:ins w:id="140"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484C09EA" w:rsidR="00E60631" w:rsidRPr="00E07B9B" w:rsidRDefault="00E60631" w:rsidP="00BA1BC8">
      <w:pPr>
        <w:pStyle w:val="PL"/>
        <w:rPr>
          <w:ins w:id="141" w:author="NTT DOCOMO, INC." w:date="2018-12-04T16:44:00Z"/>
          <w:rFonts w:eastAsiaTheme="minorEastAsia"/>
          <w:lang w:eastAsia="ja-JP"/>
        </w:rPr>
      </w:pPr>
      <w:ins w:id="142" w:author="NTT DOCOMO, INC." w:date="2018-12-09T01:11:00Z">
        <w:r>
          <w:rPr>
            <w:rFonts w:eastAsiaTheme="minorEastAsia"/>
            <w:lang w:eastAsia="ja-JP"/>
          </w:rPr>
          <w:tab/>
        </w:r>
        <w:r>
          <w:rPr>
            <w:rFonts w:eastAsiaTheme="minorEastAsia"/>
            <w:lang w:eastAsia="ja-JP"/>
          </w:rPr>
          <w:tab/>
        </w:r>
        <w:r>
          <w:rPr>
            <w:rFonts w:eastAsiaTheme="minorEastAsia"/>
            <w:lang w:eastAsia="ja-JP"/>
          </w:rPr>
          <w:tab/>
          <w:t>supportedCodebookResource</w:t>
        </w:r>
      </w:ins>
      <w:ins w:id="143" w:author="NTT DOCOMO, INC." w:date="2018-12-10T10:10:00Z">
        <w:r w:rsidR="00DA0E21">
          <w:rPr>
            <w:rFonts w:eastAsiaTheme="minorEastAsia"/>
            <w:lang w:eastAsia="ja-JP"/>
          </w:rPr>
          <w:t>List</w:t>
        </w:r>
      </w:ins>
      <w:ins w:id="144" w:author="NTT DOCOMO, INC." w:date="2018-12-09T01:11:00Z">
        <w:r>
          <w:rPr>
            <w:rFonts w:eastAsiaTheme="minorEastAsia"/>
            <w:lang w:eastAsia="ja-JP"/>
          </w:rPr>
          <w:tab/>
        </w:r>
        <w:r>
          <w:rPr>
            <w:rFonts w:eastAsiaTheme="minorEastAsia"/>
            <w:lang w:eastAsia="ja-JP"/>
          </w:rPr>
          <w:tab/>
        </w:r>
      </w:ins>
      <w:ins w:id="145" w:author="NTT DOCOMO, INC." w:date="2018-12-10T10:12:00Z">
        <w:r w:rsidR="00F7752F" w:rsidRPr="003477E8">
          <w:rPr>
            <w:rFonts w:eastAsiaTheme="minorEastAsia"/>
            <w:color w:val="993366"/>
            <w:lang w:eastAsia="ja-JP"/>
          </w:rPr>
          <w:t>SEQUENCE</w:t>
        </w:r>
        <w:r w:rsidR="00F7752F" w:rsidRPr="00DA0E21">
          <w:rPr>
            <w:rFonts w:eastAsiaTheme="minorEastAsia"/>
            <w:lang w:eastAsia="ja-JP"/>
          </w:rPr>
          <w:t xml:space="preserve"> (</w:t>
        </w:r>
        <w:r w:rsidR="00F7752F" w:rsidRPr="003477E8">
          <w:rPr>
            <w:rFonts w:eastAsiaTheme="minorEastAsia"/>
            <w:color w:val="993366"/>
            <w:lang w:eastAsia="ja-JP"/>
          </w:rPr>
          <w:t>SIZE</w:t>
        </w:r>
        <w:r w:rsidR="009D2396">
          <w:rPr>
            <w:rFonts w:eastAsiaTheme="minorEastAsia"/>
            <w:lang w:eastAsia="ja-JP"/>
          </w:rPr>
          <w:t xml:space="preserve"> (1.. </w:t>
        </w:r>
      </w:ins>
      <w:ins w:id="146" w:author="NTT DOCOMO, INC." w:date="2018-12-10T10:20:00Z">
        <w:r w:rsidR="009D2396" w:rsidRPr="009D2396">
          <w:rPr>
            <w:rFonts w:eastAsiaTheme="minorEastAsia"/>
            <w:lang w:eastAsia="ja-JP"/>
          </w:rPr>
          <w:t>maxNrofCodebookResources</w:t>
        </w:r>
      </w:ins>
      <w:ins w:id="147" w:author="NTT DOCOMO, INC." w:date="2018-12-10T10:12:00Z">
        <w:r w:rsidR="00F7752F" w:rsidRPr="00DA0E21">
          <w:rPr>
            <w:rFonts w:eastAsiaTheme="minorEastAsia"/>
            <w:lang w:eastAsia="ja-JP"/>
          </w:rPr>
          <w:t xml:space="preserve">)) </w:t>
        </w:r>
        <w:r w:rsidR="00F7752F" w:rsidRPr="003477E8">
          <w:rPr>
            <w:rFonts w:eastAsiaTheme="minorEastAsia"/>
            <w:color w:val="993366"/>
            <w:lang w:eastAsia="ja-JP"/>
          </w:rPr>
          <w:t>OF</w:t>
        </w:r>
        <w:r w:rsidR="00F7752F" w:rsidRPr="00DA0E21">
          <w:rPr>
            <w:rFonts w:eastAsiaTheme="minorEastAsia"/>
            <w:lang w:eastAsia="ja-JP"/>
          </w:rPr>
          <w:t xml:space="preserve"> SupportedCodebookResource</w:t>
        </w:r>
      </w:ins>
      <w:ins w:id="148" w:author="NTT DOCOMO, INC." w:date="2018-12-09T01:11:00Z">
        <w:r>
          <w:rPr>
            <w:rFonts w:eastAsiaTheme="minorEastAsia"/>
            <w:lang w:eastAsia="ja-JP"/>
          </w:rPr>
          <w:t>,</w:t>
        </w:r>
      </w:ins>
    </w:p>
    <w:p w14:paraId="2FA6924C" w14:textId="77777777" w:rsidR="00BA1BC8" w:rsidRPr="00E07B9B" w:rsidRDefault="00BA1BC8" w:rsidP="00BA1BC8">
      <w:pPr>
        <w:pStyle w:val="PL"/>
        <w:rPr>
          <w:ins w:id="149" w:author="NTT DOCOMO, INC." w:date="2018-12-04T16:44:00Z"/>
          <w:rFonts w:eastAsiaTheme="minorEastAsia"/>
          <w:lang w:eastAsia="ja-JP"/>
        </w:rPr>
      </w:pPr>
      <w:ins w:id="150"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151" w:author="NTT DOCOMO, INC." w:date="2018-12-05T12:33:00Z"/>
          <w:rFonts w:eastAsiaTheme="minorEastAsia"/>
          <w:lang w:eastAsia="ja-JP"/>
        </w:rPr>
      </w:pPr>
      <w:ins w:id="152"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153"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154" w:author="NTT DOCOMO, INC." w:date="2018-12-04T16:44:00Z"/>
          <w:rFonts w:eastAsiaTheme="minorEastAsia"/>
          <w:lang w:eastAsia="ja-JP"/>
        </w:rPr>
      </w:pPr>
      <w:ins w:id="155"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156" w:author="NTT DOCOMO, INC." w:date="2018-12-04T16:44:00Z"/>
          <w:rFonts w:eastAsiaTheme="minorEastAsia"/>
          <w:lang w:eastAsia="ja-JP"/>
        </w:rPr>
      </w:pPr>
      <w:ins w:id="157" w:author="NTT DOCOMO, INC." w:date="2018-12-04T16:44:00Z">
        <w:r w:rsidRPr="00E07B9B">
          <w:rPr>
            <w:rFonts w:eastAsiaTheme="minorEastAsia"/>
            <w:lang w:eastAsia="ja-JP"/>
          </w:rPr>
          <w:lastRenderedPageBreak/>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158" w:author="NTT DOCOMO, INC." w:date="2018-12-04T16:44:00Z"/>
          <w:rFonts w:eastAsiaTheme="minorEastAsia"/>
          <w:lang w:eastAsia="ja-JP"/>
        </w:rPr>
      </w:pPr>
      <w:ins w:id="159" w:author="NTT DOCOMO, INC." w:date="2018-12-04T16:44:00Z">
        <w:r w:rsidRPr="00E07B9B">
          <w:rPr>
            <w:rFonts w:eastAsiaTheme="minorEastAsia"/>
            <w:lang w:eastAsia="ja-JP"/>
          </w:rPr>
          <w:tab/>
          <w:t>},</w:t>
        </w:r>
      </w:ins>
    </w:p>
    <w:p w14:paraId="4D2705C9" w14:textId="133FF57E" w:rsidR="00BA1BC8" w:rsidRDefault="00BA1BC8" w:rsidP="00BA1BC8">
      <w:pPr>
        <w:pStyle w:val="PL"/>
        <w:rPr>
          <w:ins w:id="160" w:author="NTT DOCOMO, INC." w:date="2018-12-09T01:11:00Z"/>
          <w:rFonts w:eastAsiaTheme="minorEastAsia"/>
          <w:lang w:eastAsia="ja-JP"/>
        </w:rPr>
      </w:pPr>
      <w:ins w:id="161"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0B30570E" w:rsidR="00D642FF" w:rsidRPr="00E07B9B" w:rsidRDefault="00D642FF" w:rsidP="00BA1BC8">
      <w:pPr>
        <w:pStyle w:val="PL"/>
        <w:rPr>
          <w:ins w:id="162" w:author="NTT DOCOMO, INC." w:date="2018-12-04T16:44:00Z"/>
          <w:rFonts w:eastAsiaTheme="minorEastAsia"/>
          <w:lang w:eastAsia="ja-JP"/>
        </w:rPr>
      </w:pPr>
      <w:ins w:id="163" w:author="NTT DOCOMO, INC." w:date="2018-12-09T01:11:00Z">
        <w:r>
          <w:rPr>
            <w:rFonts w:eastAsiaTheme="minorEastAsia"/>
            <w:lang w:eastAsia="ja-JP"/>
          </w:rPr>
          <w:tab/>
        </w:r>
      </w:ins>
      <w:ins w:id="164" w:author="NTT DOCOMO, INC." w:date="2018-12-09T01:12:00Z">
        <w:r>
          <w:rPr>
            <w:rFonts w:eastAsiaTheme="minorEastAsia"/>
            <w:lang w:eastAsia="ja-JP"/>
          </w:rPr>
          <w:tab/>
          <w:t>supportedCodebookResource</w:t>
        </w:r>
      </w:ins>
      <w:ins w:id="165" w:author="NTT DOCOMO, INC." w:date="2018-12-10T10:10:00Z">
        <w:r w:rsidR="00DA0E21">
          <w:rPr>
            <w:rFonts w:eastAsiaTheme="minorEastAsia"/>
            <w:lang w:eastAsia="ja-JP"/>
          </w:rPr>
          <w:t>List</w:t>
        </w:r>
      </w:ins>
      <w:ins w:id="166" w:author="NTT DOCOMO, INC." w:date="2018-12-09T01:12:00Z">
        <w:r>
          <w:rPr>
            <w:rFonts w:eastAsiaTheme="minorEastAsia"/>
            <w:lang w:eastAsia="ja-JP"/>
          </w:rPr>
          <w:tab/>
        </w:r>
        <w:r>
          <w:rPr>
            <w:rFonts w:eastAsiaTheme="minorEastAsia"/>
            <w:lang w:eastAsia="ja-JP"/>
          </w:rPr>
          <w:tab/>
        </w:r>
      </w:ins>
      <w:ins w:id="167"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68" w:author="NTT DOCOMO, INC." w:date="2018-12-10T10:20:00Z">
        <w:r w:rsidR="009D2396" w:rsidRPr="009D2396">
          <w:rPr>
            <w:rFonts w:eastAsiaTheme="minorEastAsia"/>
            <w:lang w:eastAsia="ja-JP"/>
          </w:rPr>
          <w:t>maxNrofCodebookResources</w:t>
        </w:r>
      </w:ins>
      <w:ins w:id="169"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SupportedCodebookResource</w:t>
        </w:r>
      </w:ins>
      <w:ins w:id="170" w:author="NTT DOCOMO, INC." w:date="2018-12-09T01:12:00Z">
        <w:r>
          <w:rPr>
            <w:rFonts w:eastAsiaTheme="minorEastAsia"/>
            <w:lang w:eastAsia="ja-JP"/>
          </w:rPr>
          <w:t>,</w:t>
        </w:r>
      </w:ins>
    </w:p>
    <w:p w14:paraId="6D15D3E6" w14:textId="77777777" w:rsidR="00BA1BC8" w:rsidRPr="00E07B9B" w:rsidRDefault="00BA1BC8" w:rsidP="00BA1BC8">
      <w:pPr>
        <w:pStyle w:val="PL"/>
        <w:rPr>
          <w:ins w:id="171" w:author="NTT DOCOMO, INC." w:date="2018-12-04T16:44:00Z"/>
          <w:rFonts w:eastAsiaTheme="minorEastAsia"/>
          <w:lang w:eastAsia="ja-JP"/>
        </w:rPr>
      </w:pPr>
      <w:ins w:id="172"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173" w:author="NTT DOCOMO, INC." w:date="2018-12-04T16:44:00Z"/>
          <w:rFonts w:eastAsiaTheme="minorEastAsia"/>
          <w:lang w:eastAsia="ja-JP"/>
        </w:rPr>
      </w:pPr>
      <w:ins w:id="174"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175" w:author="NTT DOCOMO, INC." w:date="2018-12-04T16:44:00Z"/>
          <w:rFonts w:eastAsiaTheme="minorEastAsia"/>
          <w:lang w:eastAsia="ja-JP"/>
        </w:rPr>
      </w:pPr>
      <w:ins w:id="176"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177" w:author="NTT DOCOMO, INC." w:date="2018-12-04T16:44:00Z"/>
          <w:rFonts w:eastAsiaTheme="minorEastAsia"/>
          <w:lang w:eastAsia="ja-JP"/>
        </w:rPr>
      </w:pPr>
      <w:ins w:id="178"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179" w:author="NTT DOCOMO, INC." w:date="2018-12-09T01:12:00Z"/>
          <w:rFonts w:eastAsiaTheme="minorEastAsia"/>
          <w:lang w:eastAsia="ja-JP"/>
        </w:rPr>
      </w:pPr>
      <w:ins w:id="180"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0A149842" w:rsidR="00D642FF" w:rsidRPr="00E07B9B" w:rsidRDefault="00D642FF" w:rsidP="00BA1BC8">
      <w:pPr>
        <w:pStyle w:val="PL"/>
        <w:rPr>
          <w:ins w:id="181" w:author="NTT DOCOMO, INC." w:date="2018-12-04T16:44:00Z"/>
          <w:rFonts w:eastAsiaTheme="minorEastAsia"/>
          <w:lang w:eastAsia="ja-JP"/>
        </w:rPr>
      </w:pPr>
      <w:ins w:id="182" w:author="NTT DOCOMO, INC." w:date="2018-12-09T01:12:00Z">
        <w:r>
          <w:rPr>
            <w:rFonts w:eastAsiaTheme="minorEastAsia"/>
            <w:lang w:eastAsia="ja-JP"/>
          </w:rPr>
          <w:tab/>
        </w:r>
        <w:r>
          <w:rPr>
            <w:rFonts w:eastAsiaTheme="minorEastAsia"/>
            <w:lang w:eastAsia="ja-JP"/>
          </w:rPr>
          <w:tab/>
          <w:t>supportedCodebookResource</w:t>
        </w:r>
      </w:ins>
      <w:ins w:id="183" w:author="NTT DOCOMO, INC." w:date="2018-12-10T10:10:00Z">
        <w:r w:rsidR="00DA0E21">
          <w:rPr>
            <w:rFonts w:eastAsiaTheme="minorEastAsia"/>
            <w:lang w:eastAsia="ja-JP"/>
          </w:rPr>
          <w:t>List</w:t>
        </w:r>
      </w:ins>
      <w:ins w:id="184" w:author="NTT DOCOMO, INC." w:date="2018-12-09T01:12:00Z">
        <w:r>
          <w:rPr>
            <w:rFonts w:eastAsiaTheme="minorEastAsia"/>
            <w:lang w:eastAsia="ja-JP"/>
          </w:rPr>
          <w:tab/>
        </w:r>
        <w:r>
          <w:rPr>
            <w:rFonts w:eastAsiaTheme="minorEastAsia"/>
            <w:lang w:eastAsia="ja-JP"/>
          </w:rPr>
          <w:tab/>
        </w:r>
      </w:ins>
      <w:ins w:id="185"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86" w:author="NTT DOCOMO, INC." w:date="2018-12-10T10:21:00Z">
        <w:r w:rsidR="009D2396" w:rsidRPr="009D2396">
          <w:rPr>
            <w:rFonts w:eastAsiaTheme="minorEastAsia"/>
            <w:lang w:eastAsia="ja-JP"/>
          </w:rPr>
          <w:t>maxNrofCodebookResources</w:t>
        </w:r>
      </w:ins>
      <w:ins w:id="187"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SupportedCodebookResource</w:t>
        </w:r>
      </w:ins>
      <w:ins w:id="188" w:author="NTT DOCOMO, INC." w:date="2018-12-09T01:12:00Z">
        <w:r>
          <w:rPr>
            <w:rFonts w:eastAsiaTheme="minorEastAsia"/>
            <w:lang w:eastAsia="ja-JP"/>
          </w:rPr>
          <w:t>,</w:t>
        </w:r>
      </w:ins>
    </w:p>
    <w:p w14:paraId="3787DCB1" w14:textId="77777777" w:rsidR="00BA1BC8" w:rsidRPr="00E07B9B" w:rsidRDefault="00BA1BC8" w:rsidP="00BA1BC8">
      <w:pPr>
        <w:pStyle w:val="PL"/>
        <w:rPr>
          <w:ins w:id="189" w:author="NTT DOCOMO, INC." w:date="2018-12-04T16:44:00Z"/>
          <w:rFonts w:eastAsiaTheme="minorEastAsia"/>
          <w:lang w:eastAsia="ja-JP"/>
        </w:rPr>
      </w:pPr>
      <w:ins w:id="190"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191" w:author="NTT DOCOMO, INC." w:date="2018-12-04T16:44:00Z"/>
          <w:rFonts w:eastAsiaTheme="minorEastAsia"/>
          <w:lang w:eastAsia="ja-JP"/>
        </w:rPr>
      </w:pPr>
      <w:ins w:id="192"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48186191" w:rsidR="00BA1BC8" w:rsidRDefault="00BA1BC8" w:rsidP="00BA1BC8">
      <w:pPr>
        <w:pStyle w:val="PL"/>
        <w:rPr>
          <w:ins w:id="193" w:author="NTT DOCOMO, INC." w:date="2018-12-09T00:53:00Z"/>
          <w:rFonts w:eastAsiaTheme="minorEastAsia"/>
          <w:lang w:eastAsia="ja-JP"/>
        </w:rPr>
      </w:pPr>
      <w:ins w:id="194"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195" w:author="NTT DOCOMO, INC." w:date="2018-12-04T16:45:00Z">
        <w:r>
          <w:rPr>
            <w:rFonts w:eastAsiaTheme="minorEastAsia"/>
            <w:lang w:eastAsia="ja-JP"/>
          </w:rPr>
          <w:t>,</w:t>
        </w:r>
      </w:ins>
    </w:p>
    <w:p w14:paraId="302D44A6" w14:textId="54FB6208" w:rsidR="0041517D" w:rsidRPr="00E07B9B" w:rsidRDefault="0041517D" w:rsidP="004F4C8D">
      <w:pPr>
        <w:pStyle w:val="PL"/>
        <w:rPr>
          <w:ins w:id="196" w:author="NTT DOCOMO, INC." w:date="2018-12-04T16:44:00Z"/>
          <w:rFonts w:eastAsiaTheme="minorEastAsia"/>
          <w:lang w:eastAsia="ja-JP"/>
        </w:rPr>
      </w:pPr>
      <w:ins w:id="197" w:author="NTT DOCOMO, INC." w:date="2018-12-09T00:53:00Z">
        <w:r>
          <w:rPr>
            <w:rFonts w:eastAsiaTheme="minorEastAsia"/>
            <w:lang w:eastAsia="ja-JP"/>
          </w:rPr>
          <w:tab/>
          <w:t>srs-AssocCSI-RS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98" w:author="NTT DOCOMO, INC." w:date="2018-12-09T01:13:00Z">
        <w:r w:rsidR="00D642FF">
          <w:rPr>
            <w:rFonts w:eastAsiaTheme="minorEastAsia"/>
            <w:lang w:eastAsia="ja-JP"/>
          </w:rPr>
          <w:t>SupportedCodebookResource</w:t>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ins>
      <w:ins w:id="199" w:author="NTT DOCOMO, INC." w:date="2018-12-09T00:53:00Z">
        <w:r w:rsidRPr="00E07B9B">
          <w:rPr>
            <w:rFonts w:eastAsiaTheme="minorEastAsia"/>
            <w:lang w:eastAsia="ja-JP"/>
          </w:rPr>
          <w:tab/>
        </w:r>
        <w:r w:rsidRPr="005D75EC">
          <w:rPr>
            <w:rFonts w:eastAsiaTheme="minorEastAsia"/>
            <w:color w:val="993366"/>
            <w:lang w:eastAsia="ja-JP"/>
          </w:rPr>
          <w:t>OPTIONAL</w:t>
        </w:r>
        <w:r>
          <w:rPr>
            <w:rFonts w:eastAsiaTheme="minorEastAsia"/>
            <w:lang w:eastAsia="ja-JP"/>
          </w:rPr>
          <w:t>,</w:t>
        </w:r>
      </w:ins>
    </w:p>
    <w:p w14:paraId="314D3B1C" w14:textId="7BD55CA5" w:rsidR="00C7445D" w:rsidRDefault="008E003C" w:rsidP="00107F84">
      <w:pPr>
        <w:pStyle w:val="PL"/>
        <w:rPr>
          <w:ins w:id="200" w:author="NTT DOCOMO, INC." w:date="2018-11-28T12:43:00Z"/>
          <w:rFonts w:eastAsiaTheme="minorEastAsia"/>
          <w:lang w:eastAsia="ja-JP"/>
        </w:rPr>
      </w:pPr>
      <w:ins w:id="201" w:author="NTT DOCOMO, INC." w:date="2018-11-28T13:12:00Z">
        <w:r>
          <w:rPr>
            <w:rFonts w:eastAsiaTheme="minorEastAsia"/>
            <w:lang w:eastAsia="ja-JP"/>
          </w:rPr>
          <w:tab/>
          <w:t>...</w:t>
        </w:r>
      </w:ins>
    </w:p>
    <w:p w14:paraId="328F989F" w14:textId="08F8FBDD" w:rsidR="006B6AFF" w:rsidRPr="00A36005" w:rsidRDefault="006B6AFF" w:rsidP="00107F84">
      <w:pPr>
        <w:pStyle w:val="PL"/>
        <w:rPr>
          <w:ins w:id="202" w:author="NTT DOCOMO, INC." w:date="2018-11-28T12:42:00Z"/>
        </w:rPr>
      </w:pPr>
      <w:ins w:id="203" w:author="NTT DOCOMO, INC." w:date="2018-11-28T12:43:00Z">
        <w:r>
          <w:rPr>
            <w:rFonts w:eastAsiaTheme="minorEastAsia"/>
            <w:lang w:eastAsia="ja-JP"/>
          </w:rPr>
          <w:t>}</w:t>
        </w:r>
      </w:ins>
    </w:p>
    <w:p w14:paraId="69EFC36D" w14:textId="77777777" w:rsidR="00605EFB" w:rsidRDefault="00605EFB" w:rsidP="00107F84">
      <w:pPr>
        <w:pStyle w:val="PL"/>
        <w:rPr>
          <w:ins w:id="204" w:author="NTT DOCOMO, INC." w:date="2018-11-28T13:12:00Z"/>
        </w:rPr>
      </w:pPr>
    </w:p>
    <w:p w14:paraId="2CF33EAF" w14:textId="5F01D20C" w:rsidR="00686D3A" w:rsidRDefault="00686D3A" w:rsidP="00107F84">
      <w:pPr>
        <w:pStyle w:val="PL"/>
        <w:rPr>
          <w:ins w:id="205" w:author="NTT DOCOMO, INC." w:date="2018-11-28T13:13:00Z"/>
          <w:rFonts w:eastAsiaTheme="minorEastAsia"/>
          <w:lang w:eastAsia="ja-JP"/>
        </w:rPr>
      </w:pPr>
      <w:ins w:id="206"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207"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4D48F91F" w14:textId="37AA1BB2" w:rsidR="00366D92" w:rsidRDefault="00366D92" w:rsidP="00366D92">
      <w:pPr>
        <w:pStyle w:val="PL"/>
        <w:rPr>
          <w:ins w:id="208" w:author="NTT DOCOMO, INC." w:date="2018-12-10T10:09:00Z"/>
        </w:rPr>
      </w:pPr>
      <w:ins w:id="209" w:author="NTT DOCOMO, INC." w:date="2018-12-10T10:09:00Z">
        <w:r>
          <w:rPr>
            <w:rFonts w:eastAsiaTheme="minorEastAsia"/>
            <w:lang w:eastAsia="ja-JP"/>
          </w:rPr>
          <w:tab/>
        </w:r>
        <w:r w:rsidRPr="00A470D9">
          <w:t>maxNumberTxPortsPerResource</w:t>
        </w:r>
      </w:ins>
      <w:ins w:id="210" w:author="NTT DOCOMO, INC." w:date="2018-12-12T01:00:00Z">
        <w:r w:rsidR="00913C11" w:rsidRPr="00913C11">
          <w:rPr>
            <w:highlight w:val="cyan"/>
            <w:rPrChange w:id="211" w:author="NTT DOCOMO, INC." w:date="2018-12-12T01:01:00Z">
              <w:rPr/>
            </w:rPrChange>
          </w:rPr>
          <w:t>PerBand</w:t>
        </w:r>
      </w:ins>
      <w:ins w:id="212" w:author="NTT DOCOMO, INC." w:date="2018-12-10T10:09:00Z">
        <w:r>
          <w:tab/>
        </w:r>
        <w:r>
          <w:tab/>
        </w:r>
        <w:r w:rsidRPr="00A470D9">
          <w:rPr>
            <w:color w:val="993366"/>
          </w:rPr>
          <w:t>ENUMERATED</w:t>
        </w:r>
        <w:r w:rsidRPr="00A470D9">
          <w:t xml:space="preserve"> {p2, p4, p8, p12, p16, p24, p32},</w:t>
        </w:r>
      </w:ins>
    </w:p>
    <w:p w14:paraId="0389F66D" w14:textId="4DBD4CB2" w:rsidR="00366D92" w:rsidRPr="00F3321F" w:rsidRDefault="00366D92" w:rsidP="00366D92">
      <w:pPr>
        <w:pStyle w:val="PL"/>
        <w:rPr>
          <w:ins w:id="213" w:author="NTT DOCOMO, INC." w:date="2018-12-10T10:09:00Z"/>
        </w:rPr>
      </w:pPr>
      <w:ins w:id="214" w:author="NTT DOCOMO, INC." w:date="2018-12-10T10:09:00Z">
        <w:r>
          <w:tab/>
        </w:r>
        <w:r w:rsidRPr="00A470D9">
          <w:t>maxNumberResources</w:t>
        </w:r>
      </w:ins>
      <w:ins w:id="215" w:author="NTT DOCOMO, INC." w:date="2018-12-12T01:00:00Z">
        <w:r w:rsidR="00913C11" w:rsidRPr="00913C11">
          <w:rPr>
            <w:highlight w:val="cyan"/>
            <w:rPrChange w:id="216" w:author="NTT DOCOMO, INC." w:date="2018-12-12T01:01:00Z">
              <w:rPr/>
            </w:rPrChange>
          </w:rPr>
          <w:t>PerBand</w:t>
        </w:r>
      </w:ins>
      <w:ins w:id="217" w:author="NTT DOCOMO, INC." w:date="2018-12-10T10:09:00Z">
        <w:r>
          <w:tab/>
        </w:r>
        <w:r>
          <w:tab/>
        </w:r>
        <w:r>
          <w:tab/>
        </w:r>
        <w:r>
          <w:tab/>
        </w:r>
        <w:r w:rsidRPr="00A470D9">
          <w:rPr>
            <w:color w:val="993366"/>
          </w:rPr>
          <w:t>INTEGER</w:t>
        </w:r>
        <w:r>
          <w:t xml:space="preserve"> (1..64)</w:t>
        </w:r>
        <w:r>
          <w:rPr>
            <w:rFonts w:eastAsiaTheme="minorEastAsia" w:hint="eastAsia"/>
            <w:lang w:eastAsia="ja-JP"/>
          </w:rPr>
          <w:t>,</w:t>
        </w:r>
      </w:ins>
    </w:p>
    <w:p w14:paraId="66D60C21" w14:textId="4B69B32F" w:rsidR="00482B31" w:rsidRDefault="00482B31" w:rsidP="00107F84">
      <w:pPr>
        <w:pStyle w:val="PL"/>
        <w:rPr>
          <w:ins w:id="218" w:author="NTT DOCOMO, INC." w:date="2018-12-09T00:55:00Z"/>
        </w:rPr>
      </w:pPr>
      <w:ins w:id="219" w:author="NTT DOCOMO, INC." w:date="2018-12-09T00:54:00Z">
        <w:r>
          <w:rPr>
            <w:rFonts w:eastAsiaTheme="minorEastAsia"/>
            <w:lang w:eastAsia="ja-JP"/>
          </w:rPr>
          <w:tab/>
        </w:r>
      </w:ins>
      <w:ins w:id="220" w:author="NTT DOCOMO, INC." w:date="2018-12-09T00:55:00Z">
        <w:r w:rsidRPr="00A470D9">
          <w:t>totalNumberTxPorts</w:t>
        </w:r>
      </w:ins>
      <w:ins w:id="221" w:author="NTT DOCOMO, INC." w:date="2018-12-12T01:00:00Z">
        <w:r w:rsidR="00913C11" w:rsidRPr="00913C11">
          <w:rPr>
            <w:highlight w:val="cyan"/>
            <w:rPrChange w:id="222" w:author="NTT DOCOMO, INC." w:date="2018-12-12T01:01:00Z">
              <w:rPr/>
            </w:rPrChange>
          </w:rPr>
          <w:t>PerBand</w:t>
        </w:r>
      </w:ins>
      <w:bookmarkStart w:id="223" w:name="_GoBack"/>
      <w:bookmarkEnd w:id="223"/>
      <w:ins w:id="224" w:author="NTT DOCOMO, INC." w:date="2018-12-09T00:55:00Z">
        <w:r>
          <w:tab/>
        </w:r>
        <w:r>
          <w:tab/>
        </w:r>
        <w:r>
          <w:tab/>
        </w:r>
        <w:r>
          <w:tab/>
        </w:r>
        <w:r w:rsidRPr="00A470D9">
          <w:rPr>
            <w:color w:val="993366"/>
          </w:rPr>
          <w:t>INTEGER</w:t>
        </w:r>
        <w:r w:rsidR="00366D92">
          <w:t xml:space="preserve"> (2..256)</w:t>
        </w:r>
      </w:ins>
    </w:p>
    <w:p w14:paraId="51AEABDA" w14:textId="09A6A81F" w:rsidR="00482B31" w:rsidRDefault="00482B31" w:rsidP="00107F84">
      <w:pPr>
        <w:pStyle w:val="PL"/>
        <w:rPr>
          <w:ins w:id="225" w:author="NTT DOCOMO, INC." w:date="2018-12-09T00:57:00Z"/>
        </w:rPr>
      </w:pPr>
      <w:ins w:id="226" w:author="NTT DOCOMO, INC." w:date="2018-12-09T00:57:00Z">
        <w:r>
          <w:t>}</w:t>
        </w:r>
      </w:ins>
    </w:p>
    <w:p w14:paraId="4CAE6A1B" w14:textId="77777777" w:rsidR="00686D3A" w:rsidRDefault="00686D3A" w:rsidP="00107F84">
      <w:pPr>
        <w:pStyle w:val="PL"/>
        <w:rPr>
          <w:ins w:id="227" w:author="NTT DOCOMO, INC." w:date="2018-11-28T12:01:00Z"/>
        </w:rPr>
      </w:pPr>
    </w:p>
    <w:p w14:paraId="34F8F0A5" w14:textId="279D03EB" w:rsidR="001C172D" w:rsidRPr="00E81475" w:rsidRDefault="001C172D" w:rsidP="00107F84">
      <w:pPr>
        <w:pStyle w:val="PL"/>
        <w:rPr>
          <w:ins w:id="228" w:author="NTT DOCOMO, INC." w:date="2018-11-28T11:57:00Z"/>
        </w:rPr>
      </w:pPr>
      <w:ins w:id="229"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30" w:author="NTT DOCOMO, INC." w:date="2018-11-28T11:57:00Z"/>
          <w:rFonts w:eastAsiaTheme="minorEastAsia"/>
          <w:color w:val="808080"/>
          <w:lang w:eastAsia="ja-JP"/>
        </w:rPr>
      </w:pPr>
      <w:ins w:id="231"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32" w:name="_Toc525763567"/>
      <w:r w:rsidRPr="00A470D9">
        <w:rPr>
          <w:lang w:val="en-GB"/>
        </w:rPr>
        <w:t>–</w:t>
      </w:r>
      <w:r w:rsidRPr="00A470D9">
        <w:rPr>
          <w:lang w:val="en-GB"/>
        </w:rPr>
        <w:tab/>
      </w:r>
      <w:r w:rsidRPr="00A470D9">
        <w:rPr>
          <w:i/>
          <w:lang w:val="en-GB"/>
        </w:rPr>
        <w:t>FeatureSetCombination</w:t>
      </w:r>
      <w:bookmarkEnd w:id="232"/>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lastRenderedPageBreak/>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33" w:name="_Toc525763568"/>
      <w:r w:rsidRPr="00A470D9">
        <w:rPr>
          <w:lang w:val="en-GB"/>
        </w:rPr>
        <w:t>–</w:t>
      </w:r>
      <w:r w:rsidRPr="00A470D9">
        <w:rPr>
          <w:lang w:val="en-GB"/>
        </w:rPr>
        <w:tab/>
      </w:r>
      <w:r w:rsidRPr="00A470D9">
        <w:rPr>
          <w:i/>
          <w:lang w:val="en-GB"/>
        </w:rPr>
        <w:t>FeatureSetCombinationId</w:t>
      </w:r>
      <w:bookmarkEnd w:id="233"/>
    </w:p>
    <w:p w14:paraId="41F5A03C" w14:textId="2C1EDD04" w:rsidR="002C5D28" w:rsidRDefault="002C5D28" w:rsidP="002C5D28">
      <w:pPr>
        <w:rPr>
          <w:ins w:id="234"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35" w:author="NTT DOCOMO, INC." w:date="2018-12-04T16:30:00Z">
        <w:r>
          <w:rPr>
            <w:rFonts w:eastAsiaTheme="minorEastAsia" w:hint="eastAsia"/>
          </w:rPr>
          <w:t>NOTE</w:t>
        </w:r>
        <w:r>
          <w:rPr>
            <w:rFonts w:eastAsiaTheme="minorEastAsia"/>
          </w:rPr>
          <w:t>:</w:t>
        </w:r>
        <w:r>
          <w:rPr>
            <w:rFonts w:eastAsiaTheme="minorEastAsia"/>
          </w:rPr>
          <w:tab/>
          <w:t xml:space="preserve">The </w:t>
        </w:r>
      </w:ins>
      <w:ins w:id="236" w:author="NTT DOCOMO, INC." w:date="2018-12-04T16:31:00Z">
        <w:r w:rsidRPr="00F9094E">
          <w:rPr>
            <w:rFonts w:eastAsiaTheme="minorEastAsia"/>
            <w:i/>
          </w:rPr>
          <w:t>FeatureSetCombinationId</w:t>
        </w:r>
        <w:r>
          <w:rPr>
            <w:rFonts w:eastAsiaTheme="minorEastAsia"/>
          </w:rPr>
          <w:t xml:space="preserve"> = 1024 is not used</w:t>
        </w:r>
      </w:ins>
      <w:ins w:id="237" w:author="NTT DOCOMO, INC." w:date="2018-12-04T16:32:00Z">
        <w:r>
          <w:rPr>
            <w:rFonts w:eastAsiaTheme="minorEastAsia"/>
          </w:rPr>
          <w:t xml:space="preserve"> due to the maximum entry number of </w:t>
        </w:r>
      </w:ins>
      <w:ins w:id="238"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lastRenderedPageBreak/>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39" w:name="_Toc525763569"/>
      <w:r w:rsidRPr="00A470D9">
        <w:rPr>
          <w:lang w:val="en-GB"/>
        </w:rPr>
        <w:t>–</w:t>
      </w:r>
      <w:r w:rsidRPr="00A470D9">
        <w:rPr>
          <w:lang w:val="en-GB"/>
        </w:rPr>
        <w:tab/>
      </w:r>
      <w:r w:rsidRPr="00A470D9">
        <w:rPr>
          <w:i/>
          <w:lang w:val="en-GB"/>
        </w:rPr>
        <w:t>FeatureSetDownlink</w:t>
      </w:r>
      <w:bookmarkEnd w:id="239"/>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40" w:author="NTT DOCOMO, INC." w:date="2018-11-28T13:24:00Z">
        <w:r w:rsidRPr="00A470D9" w:rsidDel="00165356">
          <w:delText>srs-AssocCSI-RS</w:delText>
        </w:r>
      </w:del>
      <w:ins w:id="241" w:author="NTT DOCOMO, INC." w:date="2018-11-28T13:24:00Z">
        <w:r w:rsidR="00165356">
          <w:t>dummy1</w:t>
        </w:r>
      </w:ins>
      <w:r w:rsidRPr="00A470D9">
        <w:t xml:space="preserve">                         </w:t>
      </w:r>
      <w:ins w:id="242"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43" w:author="NTT DOCOMO, INC." w:date="2018-11-22T15:12:00Z">
        <w:r w:rsidRPr="00A470D9" w:rsidDel="00A56CF5">
          <w:delText>pdcch-MonitoringAnyOccasionsWithSpanGap</w:delText>
        </w:r>
      </w:del>
      <w:ins w:id="244" w:author="NTT DOCOMO, INC." w:date="2018-11-22T15:12:00Z">
        <w:r w:rsidR="00A56CF5">
          <w:t>dummy</w:t>
        </w:r>
        <w:r w:rsidR="002517B8">
          <w:t>2</w:t>
        </w:r>
      </w:ins>
      <w:r w:rsidRPr="00A470D9">
        <w:t xml:space="preserve"> </w:t>
      </w:r>
      <w:ins w:id="245"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46" w:author="NTT DOCOMO, INC." w:date="2018-11-27T13:03:00Z">
        <w:r w:rsidR="00070893">
          <w:t>s</w:t>
        </w:r>
      </w:ins>
      <w:del w:id="247"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48"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249" w:author="NTT DOCOMO, INC." w:date="2018-11-28T13:40:00Z">
        <w:r w:rsidRPr="00A470D9" w:rsidDel="008A5565">
          <w:delText>csi-RS-IM-ReceptionForFeedback</w:delText>
        </w:r>
      </w:del>
      <w:ins w:id="250" w:author="NTT DOCOMO, INC." w:date="2018-11-28T13:40:00Z">
        <w:r w:rsidR="008A5565">
          <w:t>dummy</w:t>
        </w:r>
        <w:r w:rsidR="002517B8">
          <w:t>3</w:t>
        </w:r>
      </w:ins>
      <w:r w:rsidRPr="00A470D9">
        <w:t xml:space="preserve">          </w:t>
      </w:r>
      <w:ins w:id="251" w:author="NTT DOCOMO, INC." w:date="2018-11-28T13:41:00Z">
        <w:r w:rsidR="002517B8">
          <w:tab/>
        </w:r>
        <w:r w:rsidR="002517B8">
          <w:tab/>
        </w:r>
        <w:r w:rsidR="002517B8">
          <w:tab/>
        </w:r>
        <w:r w:rsidR="002517B8">
          <w:tab/>
        </w:r>
        <w:r w:rsidR="002517B8">
          <w:tab/>
        </w:r>
        <w:r w:rsidR="002517B8">
          <w:tab/>
        </w:r>
      </w:ins>
      <w:del w:id="252" w:author="NTT DOCOMO, INC." w:date="2018-11-28T13:40:00Z">
        <w:r w:rsidRPr="00A470D9" w:rsidDel="008A5565">
          <w:delText>CSI-RS-IM-ReceptionForFeedback</w:delText>
        </w:r>
      </w:del>
      <w:ins w:id="253" w:author="NTT DOCOMO, INC." w:date="2018-11-28T13:40:00Z">
        <w:r w:rsidR="008A5565">
          <w:t>Dummy</w:t>
        </w:r>
        <w:r w:rsidR="002517B8">
          <w:t>3</w:t>
        </w:r>
      </w:ins>
      <w:r w:rsidRPr="00A470D9">
        <w:t xml:space="preserve">                                          </w:t>
      </w:r>
      <w:ins w:id="254"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255" w:author="NTT DOCOMO, INC." w:date="2018-11-15T19:53:00Z">
        <w:r w:rsidRPr="00A470D9" w:rsidDel="007859AD">
          <w:delText>typeI-SinglePanelCodebookList</w:delText>
        </w:r>
      </w:del>
      <w:ins w:id="256" w:author="NTT DOCOMO, INC." w:date="2018-11-15T19:53:00Z">
        <w:r w:rsidR="007859AD">
          <w:t>dummy</w:t>
        </w:r>
        <w:r w:rsidR="002517B8">
          <w:t>4</w:t>
        </w:r>
      </w:ins>
      <w:r w:rsidRPr="00A470D9">
        <w:t xml:space="preserve">           </w:t>
      </w:r>
      <w:ins w:id="257"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58" w:author="NTT DOCOMO, INC." w:date="2018-11-15T19:54:00Z">
        <w:r w:rsidRPr="00A470D9" w:rsidDel="007859AD">
          <w:delText>TypeI-SinglePanelCodebook</w:delText>
        </w:r>
      </w:del>
      <w:ins w:id="259" w:author="NTT DOCOMO, INC." w:date="2018-11-15T19:54:00Z">
        <w:r w:rsidR="007859AD">
          <w:t>Dummy</w:t>
        </w:r>
        <w:r w:rsidR="002517B8">
          <w:t>4</w:t>
        </w:r>
      </w:ins>
      <w:r w:rsidRPr="00A470D9">
        <w:t xml:space="preserve"> </w:t>
      </w:r>
      <w:ins w:id="260"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261" w:author="NTT DOCOMO, INC." w:date="2018-11-15T19:53:00Z">
        <w:r w:rsidRPr="00A470D9" w:rsidDel="007859AD">
          <w:delText>typeI-MultiPanelCodebookList</w:delText>
        </w:r>
      </w:del>
      <w:ins w:id="262" w:author="NTT DOCOMO, INC." w:date="2018-11-15T19:53:00Z">
        <w:r w:rsidR="007859AD">
          <w:t>dummy</w:t>
        </w:r>
        <w:r w:rsidR="002517B8">
          <w:t>5</w:t>
        </w:r>
      </w:ins>
      <w:r w:rsidRPr="00A470D9">
        <w:t xml:space="preserve">            </w:t>
      </w:r>
      <w:ins w:id="263"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64" w:author="NTT DOCOMO, INC." w:date="2018-11-15T19:54:00Z">
        <w:r w:rsidRPr="00A470D9" w:rsidDel="007859AD">
          <w:delText>TypeI-MultiPanelCodebook</w:delText>
        </w:r>
      </w:del>
      <w:ins w:id="265" w:author="NTT DOCOMO, INC." w:date="2018-11-15T19:54:00Z">
        <w:r w:rsidR="007859AD">
          <w:t>Dummy</w:t>
        </w:r>
        <w:r w:rsidR="002517B8">
          <w:t>5</w:t>
        </w:r>
      </w:ins>
      <w:r w:rsidRPr="00A470D9">
        <w:t xml:space="preserve">      </w:t>
      </w:r>
      <w:ins w:id="266"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267" w:author="NTT DOCOMO, INC." w:date="2018-11-15T19:53:00Z">
        <w:r w:rsidRPr="00A470D9" w:rsidDel="007859AD">
          <w:delText>typeII-CodebookList</w:delText>
        </w:r>
      </w:del>
      <w:ins w:id="268" w:author="NTT DOCOMO, INC." w:date="2018-11-15T19:53:00Z">
        <w:r w:rsidR="007859AD">
          <w:t>dummy</w:t>
        </w:r>
        <w:r w:rsidR="002517B8">
          <w:t>6</w:t>
        </w:r>
      </w:ins>
      <w:r w:rsidRPr="00A470D9">
        <w:t xml:space="preserve">                     </w:t>
      </w:r>
      <w:ins w:id="269"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0" w:author="NTT DOCOMO, INC." w:date="2018-11-15T19:55:00Z">
        <w:r w:rsidRPr="00A470D9" w:rsidDel="007859AD">
          <w:delText>TypeII-Codebook</w:delText>
        </w:r>
      </w:del>
      <w:ins w:id="271" w:author="NTT DOCOMO, INC." w:date="2018-11-15T19:55:00Z">
        <w:r w:rsidR="007859AD">
          <w:t>Dummy</w:t>
        </w:r>
        <w:r w:rsidR="002517B8">
          <w:t>6</w:t>
        </w:r>
      </w:ins>
      <w:r w:rsidRPr="00A470D9">
        <w:t xml:space="preserve">               </w:t>
      </w:r>
      <w:ins w:id="272"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273" w:author="NTT DOCOMO, INC." w:date="2018-11-15T19:53:00Z">
        <w:r w:rsidRPr="00A470D9" w:rsidDel="007859AD">
          <w:delText>typeII-CodebookPortSelectionList</w:delText>
        </w:r>
      </w:del>
      <w:ins w:id="274" w:author="NTT DOCOMO, INC." w:date="2018-11-15T19:53:00Z">
        <w:r w:rsidR="007859AD">
          <w:t>dummy</w:t>
        </w:r>
        <w:r w:rsidR="002517B8">
          <w:t>7</w:t>
        </w:r>
      </w:ins>
      <w:r w:rsidRPr="00A470D9">
        <w:t xml:space="preserve">        </w:t>
      </w:r>
      <w:ins w:id="275"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6" w:author="NTT DOCOMO, INC." w:date="2018-11-15T19:55:00Z">
        <w:r w:rsidRPr="00A470D9" w:rsidDel="007859AD">
          <w:delText>TypeII-CodebookPortSelection</w:delText>
        </w:r>
      </w:del>
      <w:ins w:id="277" w:author="NTT DOCOMO, INC." w:date="2018-11-15T19:55:00Z">
        <w:r w:rsidR="007859AD">
          <w:t>Dummy</w:t>
        </w:r>
        <w:r w:rsidR="002517B8">
          <w:t>7</w:t>
        </w:r>
      </w:ins>
      <w:r w:rsidRPr="00A470D9">
        <w:t xml:space="preserve">  </w:t>
      </w:r>
      <w:ins w:id="278"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279" w:author="NTT DOCOMO, INC." w:date="2018-09-28T15:00:00Z"/>
          <w:rFonts w:eastAsiaTheme="minorEastAsia"/>
          <w:lang w:eastAsia="ja-JP"/>
        </w:rPr>
      </w:pPr>
    </w:p>
    <w:p w14:paraId="7C7AF5D8" w14:textId="13729718" w:rsidR="007B127C" w:rsidRDefault="007B127C" w:rsidP="00643D7D">
      <w:pPr>
        <w:pStyle w:val="PL"/>
        <w:rPr>
          <w:ins w:id="280" w:author="NTT DOCOMO, INC." w:date="2018-10-17T10:20:00Z"/>
          <w:rFonts w:eastAsiaTheme="minorEastAsia"/>
          <w:lang w:eastAsia="ja-JP"/>
        </w:rPr>
      </w:pPr>
      <w:ins w:id="281"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282" w:author="NTT DOCOMO, INC." w:date="2018-10-17T10:21:00Z"/>
        </w:rPr>
      </w:pPr>
      <w:ins w:id="283" w:author="NTT DOCOMO, INC." w:date="2018-10-17T10:20:00Z">
        <w:r>
          <w:rPr>
            <w:rFonts w:eastAsiaTheme="minorEastAsia"/>
            <w:lang w:eastAsia="ja-JP"/>
          </w:rPr>
          <w:tab/>
        </w:r>
        <w:r w:rsidRPr="00A470D9">
          <w:t>oneFL-DMRS-TwoAdditionalDMRS</w:t>
        </w:r>
        <w:r>
          <w:t>-</w:t>
        </w:r>
      </w:ins>
      <w:ins w:id="284" w:author="NTT DOCOMO, INC." w:date="2018-10-17T10:21:00Z">
        <w:r>
          <w:t>D</w:t>
        </w:r>
      </w:ins>
      <w:ins w:id="285" w:author="NTT DOCOMO, INC." w:date="2018-10-17T10:20:00Z">
        <w:r>
          <w:t>L</w:t>
        </w:r>
      </w:ins>
      <w:ins w:id="286"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287" w:author="NTT DOCOMO, INC." w:date="2018-10-17T10:20:00Z"/>
        </w:rPr>
      </w:pPr>
      <w:ins w:id="288" w:author="NTT DOCOMO, INC." w:date="2018-10-17T10:21:00Z">
        <w:r>
          <w:tab/>
        </w:r>
      </w:ins>
      <w:ins w:id="289" w:author="NTT DOCOMO, INC." w:date="2018-10-17T10:22:00Z">
        <w:r>
          <w:t>additional</w:t>
        </w:r>
      </w:ins>
      <w:ins w:id="290" w:author="NTT DOCOMO, INC." w:date="2018-10-17T10:23:00Z">
        <w:r>
          <w:t>DMRS</w:t>
        </w:r>
      </w:ins>
      <w:ins w:id="291" w:author="NTT DOCOMO, INC." w:date="2018-10-17T10:25:00Z">
        <w:r>
          <w:t>-</w:t>
        </w:r>
      </w:ins>
      <w:ins w:id="292" w:author="NTT DOCOMO, INC." w:date="2018-10-17T10:24:00Z">
        <w:r>
          <w:t>DL-</w:t>
        </w:r>
      </w:ins>
      <w:ins w:id="293" w:author="NTT DOCOMO, INC." w:date="2018-10-17T10:23:00Z">
        <w:r>
          <w:t>Alt</w:t>
        </w:r>
      </w:ins>
      <w:ins w:id="294"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295" w:author="NTT DOCOMO, INC." w:date="2018-10-17T10:20:00Z"/>
        </w:rPr>
      </w:pPr>
      <w:ins w:id="296" w:author="NTT DOCOMO, INC." w:date="2018-10-17T10:20:00Z">
        <w:r>
          <w:tab/>
        </w:r>
        <w:r w:rsidRPr="00A470D9">
          <w:t>twoFL-DMRS-TwoAdditionalDMRS</w:t>
        </w:r>
        <w:r>
          <w:t>-</w:t>
        </w:r>
      </w:ins>
      <w:ins w:id="297" w:author="NTT DOCOMO, INC." w:date="2018-10-17T10:21:00Z">
        <w:r>
          <w:t>D</w:t>
        </w:r>
      </w:ins>
      <w:ins w:id="298" w:author="NTT DOCOMO, INC." w:date="2018-10-17T10:20:00Z">
        <w:r>
          <w:t>L</w:t>
        </w:r>
      </w:ins>
      <w:ins w:id="299"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00" w:author="NTT DOCOMO, INC." w:date="2018-09-28T15:00:00Z"/>
          <w:rFonts w:eastAsiaTheme="minorEastAsia"/>
          <w:lang w:eastAsia="ja-JP"/>
        </w:rPr>
      </w:pPr>
      <w:ins w:id="301" w:author="NTT DOCOMO, INC." w:date="2018-10-17T10:20:00Z">
        <w:r>
          <w:tab/>
        </w:r>
      </w:ins>
      <w:ins w:id="302" w:author="NTT DOCOMO, INC." w:date="2018-10-17T10:21:00Z">
        <w:r w:rsidRPr="00A470D9">
          <w:t>oneFL-DMRS-ThreeAdditionalDMRS</w:t>
        </w:r>
        <w:r>
          <w:t>-DL</w:t>
        </w:r>
      </w:ins>
      <w:ins w:id="303"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04" w:author="NTT DOCOMO, INC." w:date="2018-11-27T11:35:00Z"/>
          <w:rFonts w:eastAsiaTheme="minorEastAsia"/>
          <w:lang w:eastAsia="ja-JP"/>
        </w:rPr>
      </w:pPr>
      <w:ins w:id="305"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06"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07" w:author="NTT DOCOMO, INC." w:date="2018-11-27T11:36:00Z"/>
          <w:rFonts w:eastAsiaTheme="minorEastAsia"/>
          <w:lang w:eastAsia="ja-JP"/>
        </w:rPr>
      </w:pPr>
      <w:ins w:id="308" w:author="NTT DOCOMO, INC." w:date="2018-11-27T11:36:00Z">
        <w:r>
          <w:rPr>
            <w:rFonts w:eastAsiaTheme="minorEastAsia"/>
            <w:lang w:eastAsia="ja-JP"/>
          </w:rPr>
          <w:tab/>
        </w:r>
        <w:r>
          <w:rPr>
            <w:rFonts w:eastAsiaTheme="minorEastAsia"/>
            <w:lang w:eastAsia="ja-JP"/>
          </w:rPr>
          <w:tab/>
          <w:t>scs-15kHz</w:t>
        </w:r>
      </w:ins>
      <w:ins w:id="309"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1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11"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12" w:author="NTT DOCOMO, INC." w:date="2018-11-27T11:42:00Z">
        <w:r w:rsidR="0028781C" w:rsidRPr="001C2014">
          <w:rPr>
            <w:color w:val="993366"/>
          </w:rPr>
          <w:t>OPTIONAL</w:t>
        </w:r>
      </w:ins>
      <w:ins w:id="313" w:author="NTT DOCOMO, INC." w:date="2018-11-27T11:41:00Z">
        <w:r w:rsidR="0028781C">
          <w:rPr>
            <w:rFonts w:eastAsiaTheme="minorEastAsia"/>
            <w:lang w:eastAsia="ja-JP"/>
          </w:rPr>
          <w:t>,</w:t>
        </w:r>
      </w:ins>
    </w:p>
    <w:p w14:paraId="5B758437" w14:textId="67D52B1D" w:rsidR="00D05ACB" w:rsidRDefault="00D05ACB" w:rsidP="009165CF">
      <w:pPr>
        <w:pStyle w:val="PL"/>
        <w:rPr>
          <w:ins w:id="314" w:author="NTT DOCOMO, INC." w:date="2018-11-27T11:36:00Z"/>
          <w:rFonts w:eastAsiaTheme="minorEastAsia"/>
          <w:lang w:eastAsia="ja-JP"/>
        </w:rPr>
      </w:pPr>
      <w:ins w:id="315" w:author="NTT DOCOMO, INC." w:date="2018-11-27T11:36:00Z">
        <w:r>
          <w:rPr>
            <w:rFonts w:eastAsiaTheme="minorEastAsia"/>
            <w:lang w:eastAsia="ja-JP"/>
          </w:rPr>
          <w:tab/>
        </w:r>
        <w:r>
          <w:rPr>
            <w:rFonts w:eastAsiaTheme="minorEastAsia"/>
            <w:lang w:eastAsia="ja-JP"/>
          </w:rPr>
          <w:tab/>
          <w:t>scs-30kHz</w:t>
        </w:r>
      </w:ins>
      <w:ins w:id="31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17"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1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19" w:author="NTT DOCOMO, INC." w:date="2018-11-27T11:37:00Z"/>
          <w:rFonts w:eastAsiaTheme="minorEastAsia"/>
          <w:lang w:eastAsia="ja-JP"/>
        </w:rPr>
      </w:pPr>
      <w:ins w:id="320" w:author="NTT DOCOMO, INC." w:date="2018-11-27T11:37:00Z">
        <w:r>
          <w:rPr>
            <w:rFonts w:eastAsiaTheme="minorEastAsia"/>
            <w:lang w:eastAsia="ja-JP"/>
          </w:rPr>
          <w:tab/>
        </w:r>
        <w:r>
          <w:rPr>
            <w:rFonts w:eastAsiaTheme="minorEastAsia"/>
            <w:lang w:eastAsia="ja-JP"/>
          </w:rPr>
          <w:tab/>
          <w:t>scs-60kHz</w:t>
        </w:r>
      </w:ins>
      <w:ins w:id="32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22"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23"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24" w:author="NTT DOCOMO, INC." w:date="2018-11-27T11:35:00Z"/>
          <w:rFonts w:eastAsiaTheme="minorEastAsia"/>
          <w:lang w:eastAsia="ja-JP"/>
        </w:rPr>
      </w:pPr>
      <w:ins w:id="325" w:author="NTT DOCOMO, INC." w:date="2018-11-27T11:37:00Z">
        <w:r>
          <w:rPr>
            <w:rFonts w:eastAsiaTheme="minorEastAsia"/>
            <w:lang w:eastAsia="ja-JP"/>
          </w:rPr>
          <w:tab/>
        </w:r>
        <w:r>
          <w:rPr>
            <w:rFonts w:eastAsiaTheme="minorEastAsia"/>
            <w:lang w:eastAsia="ja-JP"/>
          </w:rPr>
          <w:tab/>
          <w:t>scs-120kHz</w:t>
        </w:r>
      </w:ins>
      <w:ins w:id="32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27"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2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29" w:author="NTT DOCOMO, INC." w:date="2018-11-27T11:33:00Z"/>
          <w:rFonts w:eastAsiaTheme="minorEastAsia"/>
          <w:lang w:eastAsia="ja-JP"/>
        </w:rPr>
      </w:pPr>
      <w:ins w:id="330"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31" w:author="NTT DOCOMO, INC." w:date="2018-11-27T11:36:00Z">
        <w:r w:rsidRPr="00A470D9">
          <w:rPr>
            <w:color w:val="993366"/>
          </w:rPr>
          <w:t>OPTIONAL</w:t>
        </w:r>
        <w:r w:rsidRPr="00A470D9">
          <w:t>,</w:t>
        </w:r>
      </w:ins>
    </w:p>
    <w:p w14:paraId="646AEB6E" w14:textId="63A6DFF4" w:rsidR="000D6F82" w:rsidRPr="00941B4A" w:rsidRDefault="000D6F82" w:rsidP="009165CF">
      <w:pPr>
        <w:pStyle w:val="PL"/>
        <w:rPr>
          <w:ins w:id="332" w:author="NTT DOCOMO, INC." w:date="2018-10-17T14:18:00Z"/>
          <w:rFonts w:eastAsiaTheme="minorEastAsia"/>
          <w:lang w:val="x-none" w:eastAsia="ja-JP"/>
        </w:rPr>
      </w:pPr>
      <w:ins w:id="333" w:author="NTT DOCOMO, INC." w:date="2018-10-17T14:18:00Z">
        <w:r>
          <w:rPr>
            <w:rFonts w:eastAsiaTheme="minorEastAsia"/>
            <w:lang w:eastAsia="ja-JP"/>
          </w:rPr>
          <w:tab/>
          <w:t>pdsch-SeparationWithGap</w:t>
        </w:r>
      </w:ins>
      <w:ins w:id="334"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35" w:author="NTT DOCOMO, INC." w:date="2018-09-28T15:05:00Z"/>
          <w:rFonts w:eastAsiaTheme="minorEastAsia"/>
          <w:lang w:eastAsia="ja-JP"/>
        </w:rPr>
      </w:pPr>
      <w:ins w:id="336" w:author="NTT DOCOMO, INC." w:date="2018-09-28T15:01:00Z">
        <w:r w:rsidRPr="009165CF">
          <w:rPr>
            <w:rFonts w:eastAsiaTheme="minorEastAsia"/>
            <w:lang w:eastAsia="ja-JP"/>
          </w:rPr>
          <w:tab/>
        </w:r>
      </w:ins>
      <w:ins w:id="337" w:author="NTT DOCOMO, INC." w:date="2018-09-28T15:02:00Z">
        <w:r w:rsidR="00E20AAA" w:rsidRPr="009165CF">
          <w:rPr>
            <w:rFonts w:eastAsiaTheme="minorEastAsia"/>
            <w:lang w:eastAsia="ja-JP"/>
          </w:rPr>
          <w:t>pdsch-ProcessingType2</w:t>
        </w:r>
      </w:ins>
      <w:ins w:id="338"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39" w:author="NTT DOCOMO, INC." w:date="2018-09-28T15:05:00Z"/>
          <w:rFonts w:eastAsiaTheme="minorEastAsia"/>
          <w:lang w:eastAsia="ja-JP"/>
        </w:rPr>
      </w:pPr>
      <w:ins w:id="340" w:author="NTT DOCOMO, INC." w:date="2018-10-16T17:34:00Z">
        <w:r>
          <w:rPr>
            <w:rFonts w:eastAsiaTheme="minorEastAsia"/>
            <w:lang w:eastAsia="ja-JP"/>
          </w:rPr>
          <w:tab/>
        </w:r>
        <w:r>
          <w:rPr>
            <w:rFonts w:eastAsiaTheme="minorEastAsia"/>
            <w:lang w:eastAsia="ja-JP"/>
          </w:rPr>
          <w:tab/>
        </w:r>
      </w:ins>
      <w:ins w:id="341" w:author="NTT DOCOMO, INC." w:date="2018-09-28T15:05:00Z">
        <w:r w:rsidR="00E20AAA" w:rsidRPr="009165CF">
          <w:rPr>
            <w:rFonts w:eastAsiaTheme="minorEastAsia"/>
            <w:lang w:eastAsia="ja-JP"/>
          </w:rPr>
          <w:t>scs-15kHz</w:t>
        </w:r>
      </w:ins>
      <w:ins w:id="34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43"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44"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45" w:author="NTT DOCOMO, INC." w:date="2018-09-28T15:13:00Z">
        <w:r w:rsidR="00F327A9" w:rsidRPr="00377818">
          <w:rPr>
            <w:color w:val="993366"/>
            <w:rPrChange w:id="346" w:author="NTT DOCOMO, INC." w:date="2018-09-28T15:15:00Z">
              <w:rPr>
                <w:rFonts w:eastAsiaTheme="minorEastAsia"/>
                <w:lang w:eastAsia="ja-JP"/>
              </w:rPr>
            </w:rPrChange>
          </w:rPr>
          <w:tab/>
        </w:r>
      </w:ins>
      <w:ins w:id="347"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48"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49" w:author="NTT DOCOMO, INC." w:date="2018-09-28T15:05:00Z"/>
          <w:rFonts w:eastAsiaTheme="minorEastAsia"/>
          <w:lang w:eastAsia="ja-JP"/>
        </w:rPr>
      </w:pPr>
      <w:ins w:id="350" w:author="NTT DOCOMO, INC." w:date="2018-09-28T15:05:00Z">
        <w:r w:rsidRPr="009165CF">
          <w:rPr>
            <w:rFonts w:eastAsiaTheme="minorEastAsia"/>
            <w:lang w:eastAsia="ja-JP"/>
          </w:rPr>
          <w:tab/>
        </w:r>
        <w:r w:rsidRPr="009165CF">
          <w:rPr>
            <w:rFonts w:eastAsiaTheme="minorEastAsia"/>
            <w:lang w:eastAsia="ja-JP"/>
          </w:rPr>
          <w:tab/>
          <w:t>scs-30kHz</w:t>
        </w:r>
      </w:ins>
      <w:ins w:id="351"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5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53" w:author="NTT DOCOMO, INC." w:date="2018-09-28T15:16:00Z"/>
          <w:color w:val="993366"/>
        </w:rPr>
      </w:pPr>
      <w:ins w:id="354" w:author="NTT DOCOMO, INC." w:date="2018-09-28T15:05:00Z">
        <w:r w:rsidRPr="009165CF">
          <w:rPr>
            <w:rFonts w:eastAsiaTheme="minorEastAsia"/>
            <w:lang w:eastAsia="ja-JP"/>
          </w:rPr>
          <w:tab/>
        </w:r>
        <w:r w:rsidRPr="009165CF">
          <w:rPr>
            <w:rFonts w:eastAsiaTheme="minorEastAsia"/>
            <w:lang w:eastAsia="ja-JP"/>
          </w:rPr>
          <w:tab/>
          <w:t>scs-60kHz</w:t>
        </w:r>
      </w:ins>
      <w:ins w:id="355"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56"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57" w:author="NTT DOCOMO, INC." w:date="2018-09-28T15:16:00Z"/>
        </w:rPr>
      </w:pPr>
      <w:ins w:id="358"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59" w:author="NTT DOCOMO, INC." w:date="2018-09-28T17:54:00Z"/>
        </w:rPr>
      </w:pPr>
      <w:ins w:id="360" w:author="NTT DOCOMO, INC." w:date="2018-09-28T15:16:00Z">
        <w:r>
          <w:tab/>
        </w:r>
      </w:ins>
      <w:ins w:id="361"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62" w:author="NTT DOCOMO, INC." w:date="2018-09-28T17:54:00Z"/>
        </w:rPr>
      </w:pPr>
      <w:ins w:id="363" w:author="NTT DOCOMO, INC." w:date="2018-09-28T17:54:00Z">
        <w:r>
          <w:tab/>
        </w:r>
      </w:ins>
      <w:ins w:id="364" w:author="NTT DOCOMO, INC." w:date="2018-09-28T17:55:00Z">
        <w:r>
          <w:tab/>
          <w:t>differentTB-PerSlot-SCS-30kHz</w:t>
        </w:r>
        <w:r>
          <w:tab/>
        </w:r>
        <w:r>
          <w:tab/>
        </w:r>
        <w:r>
          <w:tab/>
        </w:r>
        <w:r>
          <w:tab/>
        </w:r>
        <w:r w:rsidRPr="00A470D9">
          <w:rPr>
            <w:color w:val="993366"/>
          </w:rPr>
          <w:t>ENUMERATED</w:t>
        </w:r>
        <w:r w:rsidRPr="00A470D9">
          <w:t xml:space="preserve"> {</w:t>
        </w:r>
      </w:ins>
      <w:ins w:id="365" w:author="NTT DOCOMO, INC." w:date="2018-11-22T14:25:00Z">
        <w:r w:rsidR="00DC74D4">
          <w:t xml:space="preserve">upto1, </w:t>
        </w:r>
      </w:ins>
      <w:ins w:id="366" w:author="NTT DOCOMO, INC." w:date="2018-09-28T17:55:00Z">
        <w:r w:rsidRPr="00A470D9">
          <w:t>upto2, upto4, upto7}</w:t>
        </w:r>
      </w:ins>
    </w:p>
    <w:p w14:paraId="251E4CBE" w14:textId="6A9121F9" w:rsidR="00BB6E44" w:rsidRDefault="00BB6E44" w:rsidP="009165CF">
      <w:pPr>
        <w:pStyle w:val="PL"/>
        <w:rPr>
          <w:ins w:id="367" w:author="NTT DOCOMO, INC." w:date="2018-09-28T17:56:00Z"/>
        </w:rPr>
      </w:pPr>
      <w:ins w:id="368" w:author="NTT DOCOMO, INC." w:date="2018-09-28T17:54:00Z">
        <w:r>
          <w:tab/>
          <w:t>}</w:t>
        </w:r>
      </w:ins>
      <w:ins w:id="369"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370" w:author="NTT DOCOMO, INC." w:date="2018-09-28T15:00:00Z"/>
          <w:rFonts w:eastAsiaTheme="minorEastAsia"/>
          <w:lang w:eastAsia="ja-JP"/>
        </w:rPr>
      </w:pPr>
      <w:ins w:id="371" w:author="NTT DOCOMO, INC." w:date="2018-09-28T17:56:00Z">
        <w:r>
          <w:tab/>
        </w:r>
      </w:ins>
      <w:ins w:id="372" w:author="NTT DOCOMO, INC." w:date="2018-09-28T17:58:00Z">
        <w:r w:rsidR="00033B12">
          <w:t>dl-MCS-TableAlt-DynamicIndication</w:t>
        </w:r>
        <w:r w:rsidR="00033B12">
          <w:tab/>
        </w:r>
        <w:r w:rsidR="00033B12">
          <w:tab/>
        </w:r>
      </w:ins>
      <w:ins w:id="373"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374" w:author="NTT DOCOMO, INC." w:date="2018-10-17T10:25:00Z">
        <w:r w:rsidR="000D6255">
          <w:tab/>
        </w:r>
      </w:ins>
      <w:ins w:id="375" w:author="NTT DOCOMO, INC." w:date="2018-09-28T17:59:00Z">
        <w:r w:rsidR="00033B12" w:rsidRPr="00A470D9">
          <w:rPr>
            <w:color w:val="993366"/>
          </w:rPr>
          <w:t>OPTIONAL</w:t>
        </w:r>
      </w:ins>
    </w:p>
    <w:p w14:paraId="1761F63E" w14:textId="3E4A7E23" w:rsidR="007B127C" w:rsidRPr="009165CF" w:rsidRDefault="007B127C" w:rsidP="009165CF">
      <w:pPr>
        <w:pStyle w:val="PL"/>
        <w:rPr>
          <w:ins w:id="376" w:author="NTT DOCOMO, INC." w:date="2018-09-28T14:59:00Z"/>
        </w:rPr>
      </w:pPr>
      <w:ins w:id="377"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del w:id="378" w:author="NTT DOCOMO, INC." w:date="2018-11-28T13:40:00Z">
        <w:r w:rsidRPr="00A470D9" w:rsidDel="008A5565">
          <w:delText>CSI-RS-IM-ReceptionForFeedback</w:delText>
        </w:r>
      </w:del>
      <w:ins w:id="379"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94015CE" w14:textId="32B989F7" w:rsidR="00381461" w:rsidRPr="00A470D9" w:rsidRDefault="00381461" w:rsidP="002C5D28">
      <w:pPr>
        <w:pStyle w:val="PL"/>
      </w:pPr>
    </w:p>
    <w:p w14:paraId="2E90A845" w14:textId="585D95A7" w:rsidR="002C5D28" w:rsidRPr="00A470D9" w:rsidRDefault="002C5D28" w:rsidP="002C5D28">
      <w:pPr>
        <w:pStyle w:val="PL"/>
      </w:pPr>
      <w:del w:id="380" w:author="NTT DOCOMO, INC." w:date="2018-11-15T19:56:00Z">
        <w:r w:rsidRPr="00A470D9" w:rsidDel="007859AD">
          <w:delText>TypeI-SinglePanelCodebook</w:delText>
        </w:r>
      </w:del>
      <w:ins w:id="381"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382" w:author="NTT DOCOMO, INC." w:date="2018-11-15T19:56:00Z">
        <w:r w:rsidRPr="00A470D9" w:rsidDel="007859AD">
          <w:delText>TypeI-MultiPanelCodebook</w:delText>
        </w:r>
      </w:del>
      <w:ins w:id="383"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lastRenderedPageBreak/>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384" w:author="NTT DOCOMO, INC." w:date="2018-11-15T19:56:00Z">
        <w:r w:rsidRPr="00A470D9" w:rsidDel="007859AD">
          <w:delText>TypeII-Codebook</w:delText>
        </w:r>
      </w:del>
      <w:ins w:id="385"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386" w:author="NTT DOCOMO, INC." w:date="2018-10-29T15:23:00Z">
        <w:r w:rsidRPr="00A470D9" w:rsidDel="001C5554">
          <w:delText>maxNumberCSI-RS-PerResourceSet</w:delText>
        </w:r>
      </w:del>
      <w:ins w:id="387" w:author="NTT DOCOMO, INC." w:date="2018-10-29T15:23:00Z">
        <w:r w:rsidR="001C5554">
          <w:t>dummy</w:t>
        </w:r>
      </w:ins>
      <w:r w:rsidRPr="00A470D9">
        <w:t xml:space="preserve">      </w:t>
      </w:r>
      <w:ins w:id="388"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389" w:author="NTT DOCOMO, INC." w:date="2018-11-15T19:57:00Z">
        <w:r w:rsidRPr="00A470D9" w:rsidDel="007859AD">
          <w:delText>TypeII-CodebookPortSelection</w:delText>
        </w:r>
      </w:del>
      <w:ins w:id="390"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391" w:author="NTT DOCOMO, INC." w:date="2018-10-29T15:24:00Z">
        <w:r w:rsidRPr="00A470D9" w:rsidDel="00455BD7">
          <w:delText>maxNumberCSI-RS-PerResourceSet</w:delText>
        </w:r>
      </w:del>
      <w:ins w:id="392" w:author="NTT DOCOMO, INC." w:date="2018-10-29T15:24:00Z">
        <w:r w:rsidR="00455BD7">
          <w:t>dummy</w:t>
        </w:r>
      </w:ins>
      <w:r w:rsidRPr="00A470D9">
        <w:t xml:space="preserve">      </w:t>
      </w:r>
      <w:ins w:id="393"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394" w:name="_Toc525763570"/>
      <w:r w:rsidRPr="00A470D9">
        <w:rPr>
          <w:lang w:val="en-GB"/>
        </w:rPr>
        <w:t>–</w:t>
      </w:r>
      <w:r w:rsidRPr="00A470D9">
        <w:rPr>
          <w:lang w:val="en-GB"/>
        </w:rPr>
        <w:tab/>
      </w:r>
      <w:r w:rsidRPr="00A470D9">
        <w:rPr>
          <w:i/>
          <w:lang w:val="en-GB"/>
        </w:rPr>
        <w:t>FeatureSetDownlinkId</w:t>
      </w:r>
      <w:bookmarkEnd w:id="394"/>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395" w:name="_Toc525763571"/>
      <w:r w:rsidRPr="00A470D9">
        <w:rPr>
          <w:lang w:val="en-GB"/>
        </w:rPr>
        <w:t>–</w:t>
      </w:r>
      <w:r w:rsidRPr="00A470D9">
        <w:rPr>
          <w:lang w:val="en-GB"/>
        </w:rPr>
        <w:tab/>
      </w:r>
      <w:r w:rsidRPr="00A470D9">
        <w:rPr>
          <w:i/>
          <w:noProof/>
          <w:lang w:val="en-GB"/>
        </w:rPr>
        <w:t>FeatureSetDownlinkPerCC</w:t>
      </w:r>
      <w:bookmarkEnd w:id="395"/>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396" w:name="_Toc525763572"/>
      <w:r w:rsidRPr="00A470D9">
        <w:rPr>
          <w:lang w:val="en-GB"/>
        </w:rPr>
        <w:t>–</w:t>
      </w:r>
      <w:r w:rsidRPr="00A470D9">
        <w:rPr>
          <w:lang w:val="en-GB"/>
        </w:rPr>
        <w:tab/>
      </w:r>
      <w:r w:rsidRPr="00A470D9">
        <w:rPr>
          <w:i/>
          <w:lang w:val="en-GB"/>
        </w:rPr>
        <w:t>FeatureSetDownlinkPerCC-Id</w:t>
      </w:r>
      <w:bookmarkEnd w:id="396"/>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397" w:name="_Toc525763573"/>
      <w:r w:rsidRPr="00A470D9">
        <w:rPr>
          <w:lang w:val="en-GB"/>
        </w:rPr>
        <w:lastRenderedPageBreak/>
        <w:t>–</w:t>
      </w:r>
      <w:r w:rsidRPr="00A470D9">
        <w:rPr>
          <w:lang w:val="en-GB"/>
        </w:rPr>
        <w:tab/>
      </w:r>
      <w:r w:rsidRPr="00A470D9">
        <w:rPr>
          <w:i/>
          <w:lang w:val="en-GB"/>
        </w:rPr>
        <w:t>FeatureSetEUTRA-DownlinkId</w:t>
      </w:r>
      <w:bookmarkEnd w:id="397"/>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398"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398"/>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399" w:name="_Toc525763575"/>
      <w:r w:rsidRPr="00A470D9">
        <w:rPr>
          <w:lang w:val="en-GB"/>
        </w:rPr>
        <w:t>–</w:t>
      </w:r>
      <w:r w:rsidRPr="00A470D9">
        <w:rPr>
          <w:lang w:val="en-GB"/>
        </w:rPr>
        <w:tab/>
      </w:r>
      <w:r w:rsidRPr="00A470D9">
        <w:rPr>
          <w:i/>
          <w:lang w:val="en-GB"/>
        </w:rPr>
        <w:t>FeatureSets</w:t>
      </w:r>
      <w:bookmarkEnd w:id="399"/>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lastRenderedPageBreak/>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400" w:author="NTT DOCOMO, INC." w:date="2018-11-20T13:46:00Z">
        <w:r w:rsidR="007A5F2E">
          <w:rPr>
            <w:lang w:val="en-GB"/>
          </w:rPr>
          <w:t xml:space="preserve"> The number of entries</w:t>
        </w:r>
      </w:ins>
      <w:ins w:id="401"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402" w:author="NTT DOCOMO, INC." w:date="2018-09-28T14:51:00Z"/>
        </w:rPr>
      </w:pPr>
      <w:r w:rsidRPr="00A470D9">
        <w:t xml:space="preserve">    ...</w:t>
      </w:r>
      <w:ins w:id="403" w:author="NTT DOCOMO, INC." w:date="2018-09-28T14:51:00Z">
        <w:r w:rsidR="00EC200A">
          <w:t>,</w:t>
        </w:r>
      </w:ins>
    </w:p>
    <w:p w14:paraId="16D94C73" w14:textId="77777777" w:rsidR="001F012D" w:rsidRDefault="00EC200A" w:rsidP="002C5D28">
      <w:pPr>
        <w:pStyle w:val="PL"/>
        <w:rPr>
          <w:ins w:id="404" w:author="NTT DOCOMO, INC." w:date="2018-10-17T09:09:00Z"/>
        </w:rPr>
      </w:pPr>
      <w:ins w:id="405" w:author="NTT DOCOMO, INC." w:date="2018-09-28T14:51:00Z">
        <w:r>
          <w:tab/>
          <w:t>[[</w:t>
        </w:r>
      </w:ins>
    </w:p>
    <w:p w14:paraId="3C6C7ED5" w14:textId="64C37B18" w:rsidR="00EC200A" w:rsidRDefault="001F012D" w:rsidP="002C5D28">
      <w:pPr>
        <w:pStyle w:val="PL"/>
        <w:rPr>
          <w:ins w:id="406" w:author="NTT DOCOMO, INC." w:date="2018-09-28T14:51:00Z"/>
        </w:rPr>
      </w:pPr>
      <w:ins w:id="407" w:author="NTT DOCOMO, INC." w:date="2018-10-17T09:09:00Z">
        <w:r>
          <w:tab/>
        </w:r>
      </w:ins>
      <w:ins w:id="408" w:author="NTT DOCOMO, INC." w:date="2018-09-28T14:51:00Z">
        <w:r w:rsidR="00EC200A" w:rsidRPr="00A470D9">
          <w:t>featureSetsDownlink</w:t>
        </w:r>
      </w:ins>
      <w:ins w:id="409" w:author="NTT DOCOMO, INC." w:date="2018-09-28T14:52:00Z">
        <w:r w:rsidR="00EC200A">
          <w:t>-v15xy</w:t>
        </w:r>
      </w:ins>
      <w:ins w:id="410" w:author="NTT DOCOMO, INC." w:date="2018-09-28T14:56:00Z">
        <w:r w:rsidR="00EC200A">
          <w:tab/>
        </w:r>
        <w:r w:rsidR="00EC200A">
          <w:tab/>
        </w:r>
        <w:r w:rsidR="00EC200A">
          <w:tab/>
        </w:r>
      </w:ins>
      <w:ins w:id="411"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12" w:author="NTT DOCOMO, INC." w:date="2018-09-28T14:56:00Z">
        <w:r w:rsidR="00EC200A">
          <w:t>-v15xy</w:t>
        </w:r>
        <w:r w:rsidR="00EC200A">
          <w:tab/>
        </w:r>
        <w:r w:rsidR="00EC200A">
          <w:tab/>
        </w:r>
      </w:ins>
      <w:ins w:id="413" w:author="NTT DOCOMO, INC." w:date="2018-09-28T14:57:00Z">
        <w:r w:rsidR="00EC200A">
          <w:tab/>
        </w:r>
      </w:ins>
      <w:ins w:id="414"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15" w:author="NTT DOCOMO, INC." w:date="2018-09-28T14:51:00Z"/>
        </w:rPr>
      </w:pPr>
      <w:ins w:id="416" w:author="NTT DOCOMO, INC." w:date="2018-09-28T14:51:00Z">
        <w:r>
          <w:tab/>
        </w:r>
        <w:r w:rsidRPr="00A470D9">
          <w:t>featureSetsUplink</w:t>
        </w:r>
      </w:ins>
      <w:ins w:id="417" w:author="NTT DOCOMO, INC." w:date="2018-09-28T14:52:00Z">
        <w:r>
          <w:t>-v15xy</w:t>
        </w:r>
      </w:ins>
      <w:ins w:id="418" w:author="NTT DOCOMO, INC." w:date="2018-09-28T14:56:00Z">
        <w:r>
          <w:tab/>
        </w:r>
        <w:r>
          <w:tab/>
        </w:r>
        <w:r>
          <w:tab/>
        </w:r>
        <w:r>
          <w:tab/>
        </w:r>
      </w:ins>
      <w:ins w:id="419"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20" w:author="NTT DOCOMO, INC." w:date="2018-09-28T14:56:00Z">
        <w:r>
          <w:t>-v15xy</w:t>
        </w:r>
      </w:ins>
      <w:ins w:id="421" w:author="NTT DOCOMO, INC." w:date="2018-09-28T14:57:00Z">
        <w:r>
          <w:tab/>
        </w:r>
        <w:r>
          <w:tab/>
        </w:r>
        <w:r>
          <w:tab/>
        </w:r>
        <w:r>
          <w:tab/>
        </w:r>
      </w:ins>
      <w:ins w:id="422" w:author="NTT DOCOMO, INC." w:date="2018-09-28T14:51:00Z">
        <w:r w:rsidRPr="00A470D9">
          <w:rPr>
            <w:color w:val="993366"/>
          </w:rPr>
          <w:t>OPTIONAL</w:t>
        </w:r>
      </w:ins>
      <w:ins w:id="423" w:author="NTT DOCOMO, INC." w:date="2018-10-17T11:30:00Z">
        <w:r w:rsidR="00974006" w:rsidRPr="00E77957">
          <w:t>,</w:t>
        </w:r>
      </w:ins>
    </w:p>
    <w:p w14:paraId="434D136C" w14:textId="5D189714" w:rsidR="003105BC" w:rsidRDefault="003105BC" w:rsidP="002C5D28">
      <w:pPr>
        <w:pStyle w:val="PL"/>
        <w:rPr>
          <w:ins w:id="424" w:author="NTT DOCOMO, INC." w:date="2018-10-17T11:29:00Z"/>
        </w:rPr>
      </w:pPr>
      <w:ins w:id="425" w:author="NTT DOCOMO, INC." w:date="2018-10-17T11:29:00Z">
        <w:r>
          <w:tab/>
        </w:r>
      </w:ins>
      <w:ins w:id="426"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27"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28" w:name="_Toc525763576"/>
      <w:r w:rsidRPr="00A470D9">
        <w:rPr>
          <w:lang w:val="en-GB"/>
        </w:rPr>
        <w:t>–</w:t>
      </w:r>
      <w:r w:rsidRPr="00A470D9">
        <w:rPr>
          <w:lang w:val="en-GB"/>
        </w:rPr>
        <w:tab/>
      </w:r>
      <w:r w:rsidRPr="00A470D9">
        <w:rPr>
          <w:i/>
          <w:lang w:val="en-GB"/>
        </w:rPr>
        <w:t>FeatureSetUplink</w:t>
      </w:r>
      <w:bookmarkEnd w:id="428"/>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429"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lastRenderedPageBreak/>
        <w:t xml:space="preserve">    simultaneousTxSUL-NonSUL</w:t>
      </w:r>
      <w:del w:id="430"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31"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432" w:author="NTT DOCOMO, INC." w:date="2018-11-28T13:44:00Z">
        <w:r w:rsidRPr="00A470D9" w:rsidDel="005E0F9B">
          <w:delText>csi-ReportFramework</w:delText>
        </w:r>
      </w:del>
      <w:ins w:id="433" w:author="NTT DOCOMO, INC." w:date="2018-11-28T13:44:00Z">
        <w:r w:rsidR="005E0F9B">
          <w:t>dummy</w:t>
        </w:r>
      </w:ins>
      <w:r w:rsidRPr="00A470D9">
        <w:t xml:space="preserve">                 </w:t>
      </w:r>
      <w:ins w:id="434" w:author="NTT DOCOMO, INC." w:date="2018-11-28T13:44:00Z">
        <w:r w:rsidR="00F96DA4">
          <w:tab/>
        </w:r>
        <w:r w:rsidR="00F96DA4">
          <w:tab/>
        </w:r>
        <w:r w:rsidR="00F96DA4">
          <w:tab/>
        </w:r>
        <w:r w:rsidR="00F96DA4">
          <w:tab/>
        </w:r>
      </w:ins>
      <w:del w:id="435" w:author="NTT DOCOMO, INC." w:date="2018-11-28T13:44:00Z">
        <w:r w:rsidRPr="00A470D9" w:rsidDel="005E0F9B">
          <w:delText>CSI-ReportFramework</w:delText>
        </w:r>
      </w:del>
      <w:ins w:id="436" w:author="NTT DOCOMO, INC." w:date="2018-11-28T13:44:00Z">
        <w:r w:rsidR="005E0F9B">
          <w:t>Dummy</w:t>
        </w:r>
      </w:ins>
      <w:r w:rsidRPr="00A470D9">
        <w:t xml:space="preserve">                         </w:t>
      </w:r>
      <w:ins w:id="437"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38" w:author="NTT DOCOMO, INC." w:date="2018-09-28T17:27:00Z"/>
        </w:rPr>
      </w:pPr>
    </w:p>
    <w:p w14:paraId="7A2D155D" w14:textId="59B6E4E2" w:rsidR="00DE2BC3" w:rsidRDefault="00DE2BC3" w:rsidP="002C5D28">
      <w:pPr>
        <w:pStyle w:val="PL"/>
        <w:rPr>
          <w:ins w:id="439" w:author="NTT DOCOMO, INC." w:date="2018-10-16T18:01:00Z"/>
          <w:rFonts w:eastAsiaTheme="minorEastAsia"/>
          <w:lang w:eastAsia="ja-JP"/>
        </w:rPr>
      </w:pPr>
      <w:ins w:id="440" w:author="NTT DOCOMO, INC." w:date="2018-09-28T17:27:00Z">
        <w:r>
          <w:rPr>
            <w:rFonts w:eastAsiaTheme="minorEastAsia" w:hint="eastAsia"/>
            <w:lang w:eastAsia="ja-JP"/>
          </w:rPr>
          <w:t>Feat</w:t>
        </w:r>
        <w:r>
          <w:rPr>
            <w:rFonts w:eastAsiaTheme="minorEastAsia"/>
            <w:lang w:eastAsia="ja-JP"/>
          </w:rPr>
          <w:t>ureSetUplink</w:t>
        </w:r>
      </w:ins>
      <w:ins w:id="441"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42" w:author="NTT DOCOMO, INC." w:date="2018-10-16T18:01:00Z"/>
        </w:rPr>
      </w:pPr>
      <w:ins w:id="443"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44" w:author="NTT DOCOMO, INC." w:date="2018-09-28T17:28:00Z"/>
          <w:rFonts w:eastAsiaTheme="minorEastAsia"/>
          <w:lang w:eastAsia="ja-JP"/>
        </w:rPr>
      </w:pPr>
      <w:ins w:id="445"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46" w:author="NTT DOCOMO, INC." w:date="2018-10-16T18:02:00Z">
        <w:r w:rsidRPr="00500F8E">
          <w:t>,</w:t>
        </w:r>
      </w:ins>
    </w:p>
    <w:p w14:paraId="448295FD" w14:textId="7B2ECC60" w:rsidR="00890A7A" w:rsidDel="003A5B71" w:rsidRDefault="00890A7A" w:rsidP="002C5D28">
      <w:pPr>
        <w:pStyle w:val="PL"/>
        <w:rPr>
          <w:ins w:id="447" w:author="NTT DOCOMO, INC." w:date="2018-10-16T18:17:00Z"/>
          <w:del w:id="448" w:author="Ericsson" w:date="2018-11-29T11:19:00Z"/>
          <w:rFonts w:eastAsiaTheme="minorEastAsia"/>
          <w:lang w:eastAsia="ja-JP"/>
        </w:rPr>
      </w:pPr>
    </w:p>
    <w:p w14:paraId="38EE279B" w14:textId="4FA7D35B" w:rsidR="009E652E" w:rsidRPr="006E4B00" w:rsidRDefault="009E652E" w:rsidP="002C5D28">
      <w:pPr>
        <w:pStyle w:val="PL"/>
        <w:rPr>
          <w:ins w:id="449" w:author="NTT DOCOMO, INC." w:date="2018-10-17T14:42:00Z"/>
          <w:rFonts w:eastAsiaTheme="minorEastAsia"/>
          <w:lang w:val="x-none" w:eastAsia="ja-JP"/>
        </w:rPr>
      </w:pPr>
      <w:ins w:id="450"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451" w:author="NTT DOCOMO, INC." w:date="2018-09-28T17:32:00Z"/>
          <w:rFonts w:eastAsiaTheme="minorEastAsia"/>
          <w:lang w:eastAsia="ja-JP"/>
        </w:rPr>
      </w:pPr>
      <w:ins w:id="452" w:author="NTT DOCOMO, INC." w:date="2018-09-28T17:28:00Z">
        <w:r>
          <w:rPr>
            <w:rFonts w:eastAsiaTheme="minorEastAsia"/>
            <w:lang w:eastAsia="ja-JP"/>
          </w:rPr>
          <w:tab/>
        </w:r>
      </w:ins>
      <w:ins w:id="453"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454" w:author="NTT DOCOMO, INC." w:date="2018-09-28T17:33:00Z"/>
          <w:rFonts w:eastAsiaTheme="minorEastAsia"/>
          <w:lang w:eastAsia="ja-JP"/>
        </w:rPr>
      </w:pPr>
      <w:ins w:id="455"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56"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457" w:author="NTT DOCOMO, INC." w:date="2018-09-28T17:33:00Z"/>
          <w:rFonts w:eastAsiaTheme="minorEastAsia"/>
          <w:lang w:eastAsia="ja-JP"/>
        </w:rPr>
      </w:pPr>
      <w:ins w:id="458" w:author="NTT DOCOMO, INC." w:date="2018-09-28T17:33:00Z">
        <w:r>
          <w:rPr>
            <w:rFonts w:eastAsiaTheme="minorEastAsia"/>
            <w:lang w:eastAsia="ja-JP"/>
          </w:rPr>
          <w:tab/>
        </w:r>
        <w:r>
          <w:rPr>
            <w:rFonts w:eastAsiaTheme="minorEastAsia"/>
            <w:lang w:eastAsia="ja-JP"/>
          </w:rPr>
          <w:tab/>
          <w:t>scs-30kHz</w:t>
        </w:r>
      </w:ins>
      <w:ins w:id="459"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460" w:author="NTT DOCOMO, INC." w:date="2018-09-28T17:32:00Z"/>
          <w:rFonts w:eastAsiaTheme="minorEastAsia"/>
          <w:lang w:eastAsia="ja-JP"/>
        </w:rPr>
      </w:pPr>
      <w:ins w:id="461" w:author="NTT DOCOMO, INC." w:date="2018-09-28T17:33:00Z">
        <w:r>
          <w:rPr>
            <w:rFonts w:eastAsiaTheme="minorEastAsia"/>
            <w:lang w:eastAsia="ja-JP"/>
          </w:rPr>
          <w:tab/>
        </w:r>
        <w:r>
          <w:rPr>
            <w:rFonts w:eastAsiaTheme="minorEastAsia"/>
            <w:lang w:eastAsia="ja-JP"/>
          </w:rPr>
          <w:tab/>
          <w:t>scs-60kHz</w:t>
        </w:r>
      </w:ins>
      <w:ins w:id="462"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463" w:author="NTT DOCOMO, INC." w:date="2018-09-28T17:28:00Z"/>
          <w:rFonts w:eastAsiaTheme="minorEastAsia"/>
          <w:lang w:eastAsia="ja-JP"/>
        </w:rPr>
      </w:pPr>
      <w:ins w:id="464"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65" w:author="NTT DOCOMO, INC." w:date="2018-09-28T17:33:00Z">
        <w:r w:rsidRPr="00A470D9">
          <w:rPr>
            <w:color w:val="993366"/>
          </w:rPr>
          <w:t>OPTIONAL</w:t>
        </w:r>
        <w:r w:rsidRPr="00A470D9">
          <w:t>,</w:t>
        </w:r>
      </w:ins>
    </w:p>
    <w:p w14:paraId="3C875A7D" w14:textId="04FDD48C" w:rsidR="00522835" w:rsidRDefault="00522835" w:rsidP="002C5D28">
      <w:pPr>
        <w:pStyle w:val="PL"/>
        <w:rPr>
          <w:ins w:id="466" w:author="NTT DOCOMO, INC." w:date="2018-09-28T18:00:00Z"/>
          <w:rFonts w:eastAsiaTheme="minorEastAsia"/>
          <w:lang w:eastAsia="ja-JP"/>
        </w:rPr>
      </w:pPr>
      <w:ins w:id="467" w:author="NTT DOCOMO, INC." w:date="2018-09-28T18:00:00Z">
        <w:r>
          <w:rPr>
            <w:rFonts w:eastAsiaTheme="minorEastAsia"/>
            <w:lang w:eastAsia="ja-JP"/>
          </w:rPr>
          <w:tab/>
          <w:t>ul-MCS-</w:t>
        </w:r>
      </w:ins>
      <w:ins w:id="468"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69" w:author="NTT DOCOMO, INC." w:date="2018-09-28T17:27:00Z"/>
        </w:rPr>
      </w:pPr>
      <w:ins w:id="470"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471" w:author="NTT DOCOMO, INC." w:date="2018-11-28T13:45:00Z">
        <w:r w:rsidRPr="00A470D9" w:rsidDel="00F96DA4">
          <w:delText>CSI-ReportFramework</w:delText>
        </w:r>
      </w:del>
      <w:ins w:id="472"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473"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473"/>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lastRenderedPageBreak/>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474" w:name="_Toc525763578"/>
      <w:r w:rsidRPr="00A470D9">
        <w:rPr>
          <w:lang w:val="en-GB"/>
        </w:rPr>
        <w:t>–</w:t>
      </w:r>
      <w:r w:rsidRPr="00A470D9">
        <w:rPr>
          <w:lang w:val="en-GB"/>
        </w:rPr>
        <w:tab/>
      </w:r>
      <w:r w:rsidRPr="00A470D9">
        <w:rPr>
          <w:i/>
          <w:noProof/>
          <w:lang w:val="en-GB"/>
        </w:rPr>
        <w:t>FeatureSetUplinkPerCC</w:t>
      </w:r>
      <w:bookmarkEnd w:id="474"/>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475" w:author="NTT DOCOMO, INC." w:date="2018-10-17T11:22:00Z"/>
        </w:rPr>
      </w:pPr>
    </w:p>
    <w:p w14:paraId="6F8504CA" w14:textId="0CCC49DA" w:rsidR="0030303C" w:rsidRPr="00A470D9" w:rsidRDefault="0030303C" w:rsidP="0030303C">
      <w:pPr>
        <w:pStyle w:val="PL"/>
        <w:rPr>
          <w:ins w:id="476" w:author="NTT DOCOMO, INC." w:date="2018-10-17T11:22:00Z"/>
        </w:rPr>
      </w:pPr>
      <w:ins w:id="477"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478" w:author="NTT DOCOMO, INC." w:date="2018-10-17T11:23:00Z"/>
        </w:rPr>
      </w:pPr>
      <w:ins w:id="479"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480" w:author="NTT DOCOMO, INC." w:date="2018-10-17T11:26:00Z"/>
        </w:rPr>
      </w:pPr>
      <w:ins w:id="481" w:author="NTT DOCOMO, INC." w:date="2018-10-17T11:24:00Z">
        <w:r>
          <w:tab/>
        </w:r>
        <w:r>
          <w:tab/>
          <w:t>maxNumberSRS-Resource</w:t>
        </w:r>
      </w:ins>
      <w:ins w:id="482" w:author="NTT DOCOMO, INC." w:date="2018-10-17T11:25:00Z">
        <w:r>
          <w:t>PerSet</w:t>
        </w:r>
      </w:ins>
      <w:ins w:id="483" w:author="NTT DOCOMO, INC." w:date="2018-10-17T12:14:00Z">
        <w:r w:rsidR="008212A3">
          <w:tab/>
        </w:r>
        <w:r w:rsidR="008212A3">
          <w:tab/>
        </w:r>
      </w:ins>
      <w:ins w:id="484" w:author="NTT DOCOMO, INC." w:date="2018-10-17T11:25:00Z">
        <w:r>
          <w:tab/>
        </w:r>
        <w:r>
          <w:tab/>
        </w:r>
      </w:ins>
      <w:ins w:id="485" w:author="NTT DOCOMO, INC." w:date="2018-10-17T11:26:00Z">
        <w:r w:rsidRPr="00524E5F">
          <w:rPr>
            <w:color w:val="993366"/>
          </w:rPr>
          <w:t>INTEGER</w:t>
        </w:r>
        <w:r>
          <w:t xml:space="preserve"> (1..4),</w:t>
        </w:r>
      </w:ins>
    </w:p>
    <w:p w14:paraId="4B0313D6" w14:textId="3677FEFC" w:rsidR="000D6BA3" w:rsidRDefault="000D6BA3" w:rsidP="002C5D28">
      <w:pPr>
        <w:pStyle w:val="PL"/>
        <w:rPr>
          <w:ins w:id="486" w:author="NTT DOCOMO, INC." w:date="2018-10-17T11:23:00Z"/>
        </w:rPr>
      </w:pPr>
      <w:ins w:id="487" w:author="NTT DOCOMO, INC." w:date="2018-10-17T11:26:00Z">
        <w:r>
          <w:tab/>
        </w:r>
        <w:r>
          <w:tab/>
          <w:t>maxNumberSimultaneousSRS-ResourceTx</w:t>
        </w:r>
      </w:ins>
      <w:ins w:id="488"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489" w:author="NTT DOCOMO, INC." w:date="2018-10-17T11:22:00Z"/>
        </w:rPr>
      </w:pPr>
      <w:ins w:id="490" w:author="NTT DOCOMO, INC." w:date="2018-10-17T11:23:00Z">
        <w:r>
          <w:tab/>
          <w:t>}</w:t>
        </w:r>
      </w:ins>
      <w:ins w:id="491"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492" w:author="NTT DOCOMO, INC." w:date="2018-10-17T11:22:00Z"/>
        </w:rPr>
      </w:pPr>
      <w:ins w:id="493"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494" w:name="_Toc525763579"/>
      <w:r w:rsidRPr="00A470D9">
        <w:rPr>
          <w:lang w:val="en-GB"/>
        </w:rPr>
        <w:t>–</w:t>
      </w:r>
      <w:r w:rsidRPr="00A470D9">
        <w:rPr>
          <w:lang w:val="en-GB"/>
        </w:rPr>
        <w:tab/>
      </w:r>
      <w:r w:rsidRPr="00A470D9">
        <w:rPr>
          <w:i/>
          <w:lang w:val="en-GB"/>
        </w:rPr>
        <w:t>FeatureSetUplinkPerCC-Id</w:t>
      </w:r>
      <w:bookmarkEnd w:id="494"/>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lastRenderedPageBreak/>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495" w:name="_Toc525763580"/>
      <w:r w:rsidRPr="00A470D9">
        <w:rPr>
          <w:lang w:val="en-GB"/>
        </w:rPr>
        <w:t>–</w:t>
      </w:r>
      <w:r w:rsidRPr="00A470D9">
        <w:rPr>
          <w:lang w:val="en-GB"/>
        </w:rPr>
        <w:tab/>
      </w:r>
      <w:bookmarkStart w:id="496" w:name="_Hlk515425180"/>
      <w:r w:rsidRPr="00A470D9">
        <w:rPr>
          <w:i/>
          <w:noProof/>
          <w:lang w:val="en-GB"/>
        </w:rPr>
        <w:t>FreqBandIndicatorEUTRA</w:t>
      </w:r>
      <w:bookmarkEnd w:id="495"/>
      <w:bookmarkEnd w:id="496"/>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497" w:name="_Toc525763581"/>
      <w:r w:rsidRPr="00A470D9">
        <w:rPr>
          <w:lang w:val="en-GB"/>
        </w:rPr>
        <w:t>–</w:t>
      </w:r>
      <w:r w:rsidRPr="00A470D9">
        <w:rPr>
          <w:lang w:val="en-GB"/>
        </w:rPr>
        <w:tab/>
      </w:r>
      <w:r w:rsidRPr="00A470D9">
        <w:rPr>
          <w:i/>
          <w:noProof/>
          <w:lang w:val="en-GB"/>
        </w:rPr>
        <w:t>FreqBandList</w:t>
      </w:r>
      <w:bookmarkEnd w:id="497"/>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498"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498"/>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499"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500" w:name="_Hlk516049342"/>
      <w:bookmarkEnd w:id="499"/>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lastRenderedPageBreak/>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500"/>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01" w:name="_Toc525763582"/>
      <w:r w:rsidRPr="00A470D9">
        <w:rPr>
          <w:lang w:val="en-GB"/>
        </w:rPr>
        <w:t>–</w:t>
      </w:r>
      <w:r w:rsidRPr="00A470D9">
        <w:rPr>
          <w:lang w:val="en-GB"/>
        </w:rPr>
        <w:tab/>
      </w:r>
      <w:r w:rsidRPr="00A470D9">
        <w:rPr>
          <w:i/>
          <w:noProof/>
          <w:lang w:val="en-GB"/>
        </w:rPr>
        <w:t>FreqSeparationClass</w:t>
      </w:r>
      <w:bookmarkEnd w:id="501"/>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02" w:author="NTT DOCOMO, INC." w:date="2018-10-26T16:25:00Z"/>
        </w:rPr>
      </w:pPr>
    </w:p>
    <w:p w14:paraId="38CE7792" w14:textId="5925B1B6" w:rsidR="002D41D8" w:rsidRPr="00A470D9" w:rsidRDefault="002D41D8" w:rsidP="002D41D8">
      <w:pPr>
        <w:pStyle w:val="4"/>
        <w:rPr>
          <w:ins w:id="503" w:author="NTT DOCOMO, INC." w:date="2018-10-26T16:25:00Z"/>
          <w:noProof/>
          <w:lang w:val="en-GB"/>
        </w:rPr>
      </w:pPr>
      <w:ins w:id="504" w:author="NTT DOCOMO, INC." w:date="2018-10-26T16:25:00Z">
        <w:r w:rsidRPr="00A470D9">
          <w:rPr>
            <w:lang w:val="en-GB"/>
          </w:rPr>
          <w:t>–</w:t>
        </w:r>
        <w:r w:rsidRPr="00A470D9">
          <w:rPr>
            <w:lang w:val="en-GB"/>
          </w:rPr>
          <w:tab/>
        </w:r>
      </w:ins>
      <w:ins w:id="505" w:author="NTT DOCOMO, INC." w:date="2018-11-15T15:35:00Z">
        <w:r w:rsidR="0010054F">
          <w:rPr>
            <w:i/>
            <w:noProof/>
            <w:lang w:val="en-GB"/>
          </w:rPr>
          <w:t>IMS-</w:t>
        </w:r>
      </w:ins>
      <w:ins w:id="506" w:author="NTT DOCOMO, INC." w:date="2018-10-26T16:25:00Z">
        <w:r>
          <w:rPr>
            <w:i/>
            <w:noProof/>
            <w:lang w:val="en-GB"/>
          </w:rPr>
          <w:t>Parameters</w:t>
        </w:r>
      </w:ins>
    </w:p>
    <w:p w14:paraId="63CDF3A1" w14:textId="351FA58A" w:rsidR="002D41D8" w:rsidRPr="00A470D9" w:rsidRDefault="002D41D8" w:rsidP="002D41D8">
      <w:pPr>
        <w:rPr>
          <w:ins w:id="507" w:author="NTT DOCOMO, INC." w:date="2018-10-26T16:25:00Z"/>
        </w:rPr>
      </w:pPr>
      <w:ins w:id="508" w:author="NTT DOCOMO, INC." w:date="2018-10-26T16:25:00Z">
        <w:r w:rsidRPr="00A470D9">
          <w:t xml:space="preserve">The IE </w:t>
        </w:r>
      </w:ins>
      <w:ins w:id="509" w:author="NTT DOCOMO, INC." w:date="2018-11-15T15:35:00Z">
        <w:r w:rsidR="0010054F">
          <w:rPr>
            <w:i/>
          </w:rPr>
          <w:t>IMS-</w:t>
        </w:r>
      </w:ins>
      <w:ins w:id="510" w:author="NTT DOCOMO, INC." w:date="2018-10-26T16:25:00Z">
        <w:r>
          <w:rPr>
            <w:i/>
          </w:rPr>
          <w:t>Parameters</w:t>
        </w:r>
        <w:r w:rsidRPr="00A470D9">
          <w:t xml:space="preserve"> is used </w:t>
        </w:r>
        <w:r w:rsidR="0010054F">
          <w:t xml:space="preserve">to convery capabilities </w:t>
        </w:r>
        <w:r>
          <w:t xml:space="preserve">related to </w:t>
        </w:r>
      </w:ins>
      <w:ins w:id="511" w:author="NTT DOCOMO, INC." w:date="2018-11-15T15:35:00Z">
        <w:r w:rsidR="0010054F">
          <w:t>IMS</w:t>
        </w:r>
      </w:ins>
      <w:ins w:id="512" w:author="NTT DOCOMO, INC." w:date="2018-10-26T16:25:00Z">
        <w:r w:rsidRPr="00A470D9">
          <w:t>.</w:t>
        </w:r>
      </w:ins>
    </w:p>
    <w:p w14:paraId="6F084E4A" w14:textId="51AFAD61" w:rsidR="002D41D8" w:rsidRPr="00A470D9" w:rsidRDefault="0010054F" w:rsidP="002D41D8">
      <w:pPr>
        <w:pStyle w:val="TH"/>
        <w:rPr>
          <w:ins w:id="513" w:author="NTT DOCOMO, INC." w:date="2018-10-26T16:25:00Z"/>
          <w:lang w:val="en-GB"/>
        </w:rPr>
      </w:pPr>
      <w:ins w:id="514" w:author="NTT DOCOMO, INC." w:date="2018-11-15T15:37:00Z">
        <w:r>
          <w:rPr>
            <w:i/>
            <w:lang w:val="en-GB"/>
          </w:rPr>
          <w:t>IMS</w:t>
        </w:r>
      </w:ins>
      <w:ins w:id="515" w:author="NTT DOCOMO, INC." w:date="2018-11-15T15:38:00Z">
        <w:r>
          <w:rPr>
            <w:i/>
            <w:lang w:val="en-GB"/>
          </w:rPr>
          <w:t>-</w:t>
        </w:r>
      </w:ins>
      <w:ins w:id="516"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17" w:author="NTT DOCOMO, INC." w:date="2018-10-26T16:25:00Z"/>
          <w:color w:val="808080"/>
        </w:rPr>
      </w:pPr>
      <w:ins w:id="518" w:author="NTT DOCOMO, INC." w:date="2018-10-26T16:25:00Z">
        <w:r w:rsidRPr="00A470D9">
          <w:rPr>
            <w:color w:val="808080"/>
          </w:rPr>
          <w:t>-- ASN1START</w:t>
        </w:r>
      </w:ins>
    </w:p>
    <w:p w14:paraId="02CC6AFE" w14:textId="31C6A410" w:rsidR="002D41D8" w:rsidRPr="00A470D9" w:rsidRDefault="002D41D8" w:rsidP="002D41D8">
      <w:pPr>
        <w:pStyle w:val="PL"/>
        <w:rPr>
          <w:ins w:id="519" w:author="NTT DOCOMO, INC." w:date="2018-10-26T16:25:00Z"/>
          <w:color w:val="808080"/>
        </w:rPr>
      </w:pPr>
      <w:ins w:id="520" w:author="NTT DOCOMO, INC." w:date="2018-10-26T16:25:00Z">
        <w:r w:rsidRPr="00A470D9">
          <w:rPr>
            <w:color w:val="808080"/>
          </w:rPr>
          <w:t>-- TAG-</w:t>
        </w:r>
      </w:ins>
      <w:ins w:id="521" w:author="NTT DOCOMO, INC." w:date="2018-11-15T15:38:00Z">
        <w:r w:rsidR="0010054F">
          <w:rPr>
            <w:color w:val="808080"/>
          </w:rPr>
          <w:t>IMS-</w:t>
        </w:r>
      </w:ins>
      <w:ins w:id="522"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23" w:author="NTT DOCOMO, INC." w:date="2018-10-26T16:25:00Z"/>
        </w:rPr>
      </w:pPr>
    </w:p>
    <w:p w14:paraId="35D26502" w14:textId="12A66981" w:rsidR="002D41D8" w:rsidRPr="00A470D9" w:rsidRDefault="0010054F" w:rsidP="002D41D8">
      <w:pPr>
        <w:pStyle w:val="PL"/>
        <w:rPr>
          <w:ins w:id="524" w:author="NTT DOCOMO, INC." w:date="2018-10-26T16:25:00Z"/>
        </w:rPr>
      </w:pPr>
      <w:ins w:id="525" w:author="NTT DOCOMO, INC." w:date="2018-11-15T15:38:00Z">
        <w:r>
          <w:t>IMS-</w:t>
        </w:r>
      </w:ins>
      <w:ins w:id="526"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27" w:author="NTT DOCOMO, INC." w:date="2018-10-26T16:25:00Z"/>
        </w:rPr>
      </w:pPr>
      <w:ins w:id="528" w:author="NTT DOCOMO, INC." w:date="2018-10-26T16:25:00Z">
        <w:r>
          <w:tab/>
        </w:r>
      </w:ins>
      <w:ins w:id="529" w:author="NTT DOCOMO, INC." w:date="2018-11-16T10:00:00Z">
        <w:r w:rsidR="006421F7">
          <w:t>ims-</w:t>
        </w:r>
      </w:ins>
      <w:ins w:id="530" w:author="NTT DOCOMO, INC." w:date="2018-10-26T16:25:00Z">
        <w:r w:rsidRPr="00A470D9">
          <w:t>ParametersCommon</w:t>
        </w:r>
        <w:r>
          <w:tab/>
        </w:r>
        <w:r>
          <w:tab/>
        </w:r>
        <w:r>
          <w:tab/>
        </w:r>
      </w:ins>
      <w:ins w:id="531" w:author="NTT DOCOMO, INC." w:date="2018-11-16T10:00:00Z">
        <w:r w:rsidR="006421F7">
          <w:t>IMS-</w:t>
        </w:r>
      </w:ins>
      <w:ins w:id="532" w:author="NTT DOCOMO, INC." w:date="2018-10-26T16:25:00Z">
        <w:r w:rsidRPr="00A470D9">
          <w:t>ParametersCommon</w:t>
        </w:r>
        <w:r>
          <w:tab/>
        </w:r>
        <w:r>
          <w:tab/>
        </w:r>
        <w:r>
          <w:tab/>
        </w:r>
        <w:r>
          <w:tab/>
        </w:r>
        <w:r>
          <w:tab/>
        </w:r>
        <w:r>
          <w:tab/>
        </w:r>
      </w:ins>
      <w:ins w:id="533" w:author="NTT DOCOMO, INC." w:date="2018-11-16T10:25:00Z">
        <w:r w:rsidR="000A3F18">
          <w:tab/>
        </w:r>
      </w:ins>
      <w:ins w:id="534" w:author="NTT DOCOMO, INC." w:date="2018-10-26T16:25:00Z">
        <w:r w:rsidRPr="00A470D9">
          <w:rPr>
            <w:color w:val="993366"/>
          </w:rPr>
          <w:t>OPTIONAL</w:t>
        </w:r>
        <w:r w:rsidRPr="00A470D9">
          <w:t>,</w:t>
        </w:r>
      </w:ins>
    </w:p>
    <w:p w14:paraId="5072D3D6" w14:textId="204A71B5" w:rsidR="002D41D8" w:rsidRDefault="002D41D8" w:rsidP="002D41D8">
      <w:pPr>
        <w:pStyle w:val="PL"/>
        <w:rPr>
          <w:ins w:id="535" w:author="NTT DOCOMO, INC." w:date="2018-10-26T16:25:00Z"/>
        </w:rPr>
      </w:pPr>
      <w:ins w:id="536" w:author="NTT DOCOMO, INC." w:date="2018-10-26T16:25:00Z">
        <w:r>
          <w:tab/>
        </w:r>
      </w:ins>
      <w:ins w:id="537" w:author="NTT DOCOMO, INC." w:date="2018-11-16T10:00:00Z">
        <w:r w:rsidR="006421F7">
          <w:t>ims-</w:t>
        </w:r>
      </w:ins>
      <w:ins w:id="538" w:author="NTT DOCOMO, INC." w:date="2018-10-26T16:25:00Z">
        <w:r>
          <w:t>ParametersFRX-Diff</w:t>
        </w:r>
        <w:r>
          <w:tab/>
        </w:r>
        <w:r>
          <w:tab/>
        </w:r>
        <w:r>
          <w:tab/>
        </w:r>
      </w:ins>
      <w:ins w:id="539" w:author="NTT DOCOMO, INC." w:date="2018-11-16T10:01:00Z">
        <w:r w:rsidR="006421F7">
          <w:t>IMS-</w:t>
        </w:r>
      </w:ins>
      <w:ins w:id="540" w:author="NTT DOCOMO, INC." w:date="2018-10-26T16:25:00Z">
        <w:r>
          <w:t>ParametersFRX-Diff</w:t>
        </w:r>
        <w:r>
          <w:tab/>
        </w:r>
        <w:r>
          <w:tab/>
        </w:r>
        <w:r>
          <w:tab/>
        </w:r>
        <w:r>
          <w:tab/>
        </w:r>
        <w:r>
          <w:tab/>
        </w:r>
      </w:ins>
      <w:ins w:id="541" w:author="NTT DOCOMO, INC." w:date="2018-11-16T10:25:00Z">
        <w:r w:rsidR="000A3F18">
          <w:tab/>
        </w:r>
        <w:r w:rsidR="000A3F18">
          <w:tab/>
        </w:r>
      </w:ins>
      <w:ins w:id="542" w:author="NTT DOCOMO, INC." w:date="2018-10-26T16:25:00Z">
        <w:r w:rsidRPr="00A470D9">
          <w:rPr>
            <w:color w:val="993366"/>
          </w:rPr>
          <w:t>OPTIONAL</w:t>
        </w:r>
        <w:r w:rsidRPr="00A470D9">
          <w:t>,</w:t>
        </w:r>
      </w:ins>
    </w:p>
    <w:p w14:paraId="60359055" w14:textId="77777777" w:rsidR="002D41D8" w:rsidRDefault="002D41D8" w:rsidP="002D41D8">
      <w:pPr>
        <w:pStyle w:val="PL"/>
        <w:rPr>
          <w:ins w:id="543" w:author="NTT DOCOMO, INC." w:date="2018-10-26T16:25:00Z"/>
        </w:rPr>
      </w:pPr>
      <w:ins w:id="544" w:author="NTT DOCOMO, INC." w:date="2018-10-26T16:25:00Z">
        <w:r>
          <w:tab/>
          <w:t>...</w:t>
        </w:r>
      </w:ins>
    </w:p>
    <w:p w14:paraId="01EEF3AF" w14:textId="77777777" w:rsidR="002D41D8" w:rsidRPr="00A470D9" w:rsidRDefault="002D41D8" w:rsidP="002D41D8">
      <w:pPr>
        <w:pStyle w:val="PL"/>
        <w:rPr>
          <w:ins w:id="545" w:author="NTT DOCOMO, INC." w:date="2018-10-26T16:25:00Z"/>
        </w:rPr>
      </w:pPr>
      <w:ins w:id="546" w:author="NTT DOCOMO, INC." w:date="2018-10-26T16:25:00Z">
        <w:r w:rsidRPr="00A470D9">
          <w:t>}</w:t>
        </w:r>
      </w:ins>
    </w:p>
    <w:p w14:paraId="47073C24" w14:textId="77777777" w:rsidR="002D41D8" w:rsidRDefault="002D41D8" w:rsidP="002D41D8">
      <w:pPr>
        <w:pStyle w:val="PL"/>
        <w:rPr>
          <w:ins w:id="547" w:author="NTT DOCOMO, INC." w:date="2018-10-26T16:25:00Z"/>
        </w:rPr>
      </w:pPr>
    </w:p>
    <w:p w14:paraId="7B9B1A6D" w14:textId="0754003B" w:rsidR="002D41D8" w:rsidRDefault="009B001F" w:rsidP="002D41D8">
      <w:pPr>
        <w:pStyle w:val="PL"/>
        <w:rPr>
          <w:ins w:id="548" w:author="NTT DOCOMO, INC." w:date="2018-10-26T16:25:00Z"/>
        </w:rPr>
      </w:pPr>
      <w:ins w:id="549" w:author="NTT DOCOMO, INC." w:date="2018-11-15T15:38:00Z">
        <w:r>
          <w:rPr>
            <w:rFonts w:eastAsia="游明朝"/>
            <w:lang w:eastAsia="ja-JP"/>
          </w:rPr>
          <w:t>IMS-</w:t>
        </w:r>
      </w:ins>
      <w:ins w:id="550"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51" w:author="NTT DOCOMO, INC." w:date="2018-10-26T16:25:00Z"/>
        </w:rPr>
      </w:pPr>
      <w:ins w:id="552"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53" w:author="NTT DOCOMO, INC." w:date="2018-10-26T16:25:00Z"/>
          <w:rFonts w:eastAsia="游明朝"/>
          <w:lang w:eastAsia="ja-JP"/>
        </w:rPr>
      </w:pPr>
      <w:ins w:id="554"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55" w:author="NTT DOCOMO, INC." w:date="2018-10-26T16:25:00Z"/>
          <w:rFonts w:eastAsia="游明朝"/>
          <w:lang w:eastAsia="ja-JP"/>
        </w:rPr>
      </w:pPr>
      <w:ins w:id="556"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57" w:author="NTT DOCOMO, INC." w:date="2018-10-26T16:25:00Z"/>
          <w:rFonts w:eastAsia="游明朝"/>
          <w:lang w:eastAsia="ja-JP"/>
        </w:rPr>
      </w:pPr>
    </w:p>
    <w:p w14:paraId="3C36047B" w14:textId="44870C55" w:rsidR="002D41D8" w:rsidRDefault="009B001F" w:rsidP="002D41D8">
      <w:pPr>
        <w:pStyle w:val="PL"/>
        <w:rPr>
          <w:ins w:id="558" w:author="NTT DOCOMO, INC." w:date="2018-10-26T16:25:00Z"/>
        </w:rPr>
      </w:pPr>
      <w:ins w:id="559" w:author="NTT DOCOMO, INC." w:date="2018-11-15T15:38:00Z">
        <w:r>
          <w:rPr>
            <w:rFonts w:eastAsia="游明朝"/>
            <w:lang w:eastAsia="ja-JP"/>
          </w:rPr>
          <w:lastRenderedPageBreak/>
          <w:t>IMS-</w:t>
        </w:r>
      </w:ins>
      <w:ins w:id="560"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61" w:author="NTT DOCOMO, INC." w:date="2018-10-26T16:25:00Z"/>
        </w:rPr>
      </w:pPr>
      <w:ins w:id="562" w:author="NTT DOCOMO, INC." w:date="2018-10-26T16:25:00Z">
        <w:r>
          <w:tab/>
          <w:t>voiceOver</w:t>
        </w:r>
      </w:ins>
      <w:ins w:id="563" w:author="NTT DOCOMO, INC." w:date="2018-10-30T11:55:00Z">
        <w:r w:rsidR="00AE2CC8">
          <w:t>NR</w:t>
        </w:r>
      </w:ins>
      <w:ins w:id="564" w:author="NTT DOCOMO, INC." w:date="2018-10-26T16:25:00Z">
        <w:r>
          <w:tab/>
        </w:r>
        <w:r>
          <w:tab/>
        </w:r>
        <w:r>
          <w:tab/>
        </w:r>
        <w:r>
          <w:tab/>
        </w:r>
        <w:r>
          <w:tab/>
        </w:r>
      </w:ins>
      <w:ins w:id="565" w:author="NTT DOCOMO, INC." w:date="2018-10-30T11:56:00Z">
        <w:r w:rsidR="00AE2CC8">
          <w:tab/>
        </w:r>
        <w:r w:rsidR="00AE2CC8">
          <w:tab/>
        </w:r>
      </w:ins>
      <w:ins w:id="566"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67" w:author="NTT DOCOMO, INC." w:date="2018-10-26T16:25:00Z"/>
        </w:rPr>
      </w:pPr>
      <w:ins w:id="568" w:author="NTT DOCOMO, INC." w:date="2018-10-26T16:25:00Z">
        <w:r>
          <w:tab/>
          <w:t>...</w:t>
        </w:r>
      </w:ins>
    </w:p>
    <w:p w14:paraId="736019E8" w14:textId="77777777" w:rsidR="002D41D8" w:rsidRPr="00C4387E" w:rsidRDefault="002D41D8" w:rsidP="002D41D8">
      <w:pPr>
        <w:pStyle w:val="PL"/>
        <w:rPr>
          <w:ins w:id="569" w:author="NTT DOCOMO, INC." w:date="2018-10-26T16:25:00Z"/>
        </w:rPr>
      </w:pPr>
      <w:ins w:id="570" w:author="NTT DOCOMO, INC." w:date="2018-10-26T16:25:00Z">
        <w:r>
          <w:t>}</w:t>
        </w:r>
      </w:ins>
    </w:p>
    <w:p w14:paraId="48CEDB82" w14:textId="77777777" w:rsidR="002D41D8" w:rsidRPr="00A470D9" w:rsidRDefault="002D41D8" w:rsidP="002D41D8">
      <w:pPr>
        <w:pStyle w:val="PL"/>
        <w:rPr>
          <w:ins w:id="571" w:author="NTT DOCOMO, INC." w:date="2018-10-26T16:25:00Z"/>
        </w:rPr>
      </w:pPr>
    </w:p>
    <w:p w14:paraId="42C7D860" w14:textId="3A4D9F3B" w:rsidR="002D41D8" w:rsidRPr="00A470D9" w:rsidRDefault="0010054F" w:rsidP="002D41D8">
      <w:pPr>
        <w:pStyle w:val="PL"/>
        <w:rPr>
          <w:ins w:id="572" w:author="NTT DOCOMO, INC." w:date="2018-10-26T16:25:00Z"/>
          <w:color w:val="808080"/>
        </w:rPr>
      </w:pPr>
      <w:ins w:id="573" w:author="NTT DOCOMO, INC." w:date="2018-10-26T16:25:00Z">
        <w:r>
          <w:rPr>
            <w:color w:val="808080"/>
          </w:rPr>
          <w:t>-- TAG-</w:t>
        </w:r>
      </w:ins>
      <w:ins w:id="574" w:author="NTT DOCOMO, INC." w:date="2018-11-15T15:38:00Z">
        <w:r>
          <w:rPr>
            <w:color w:val="808080"/>
          </w:rPr>
          <w:t>IMS-P</w:t>
        </w:r>
      </w:ins>
      <w:ins w:id="575"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576" w:author="NTT DOCOMO, INC." w:date="2018-10-26T16:25:00Z"/>
          <w:color w:val="808080"/>
        </w:rPr>
      </w:pPr>
      <w:ins w:id="577"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578" w:name="_Toc525763583"/>
      <w:r w:rsidRPr="00A470D9">
        <w:rPr>
          <w:lang w:val="en-GB"/>
        </w:rPr>
        <w:t>–</w:t>
      </w:r>
      <w:r w:rsidRPr="00A470D9">
        <w:rPr>
          <w:lang w:val="en-GB"/>
        </w:rPr>
        <w:tab/>
      </w:r>
      <w:r w:rsidRPr="00A470D9">
        <w:rPr>
          <w:i/>
          <w:lang w:val="en-GB"/>
        </w:rPr>
        <w:t>InterRAT-Parameters</w:t>
      </w:r>
      <w:bookmarkEnd w:id="578"/>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579" w:name="_Toc525763584"/>
      <w:r w:rsidRPr="00A470D9">
        <w:rPr>
          <w:rFonts w:eastAsia="Malgun Gothic"/>
          <w:lang w:val="en-GB"/>
        </w:rPr>
        <w:lastRenderedPageBreak/>
        <w:t>–</w:t>
      </w:r>
      <w:r w:rsidRPr="00A470D9">
        <w:rPr>
          <w:rFonts w:eastAsia="Malgun Gothic"/>
          <w:lang w:val="en-GB"/>
        </w:rPr>
        <w:tab/>
      </w:r>
      <w:r w:rsidRPr="00A470D9">
        <w:rPr>
          <w:rFonts w:eastAsia="Malgun Gothic"/>
          <w:i/>
          <w:lang w:val="en-GB"/>
        </w:rPr>
        <w:t>MAC-Parameters</w:t>
      </w:r>
      <w:bookmarkEnd w:id="579"/>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580" w:author="NTT DOCOMO, INC." w:date="2018-10-16T18:22:00Z">
        <w:r w:rsidRPr="00A470D9" w:rsidDel="00013AC9">
          <w:delText>pucch-SpatialRelInfoMAC-CE</w:delText>
        </w:r>
      </w:del>
      <w:ins w:id="581" w:author="NTT DOCOMO, INC." w:date="2018-10-16T18:22:00Z">
        <w:r w:rsidR="00013AC9">
          <w:t>dummy</w:t>
        </w:r>
      </w:ins>
      <w:r w:rsidRPr="00A470D9">
        <w:t xml:space="preserve">      </w:t>
      </w:r>
      <w:ins w:id="582" w:author="NTT DOCOMO, INC." w:date="2018-10-16T18:22:00Z">
        <w:r w:rsidR="00013AC9">
          <w:tab/>
        </w:r>
        <w:r w:rsidR="00013AC9">
          <w:tab/>
        </w:r>
        <w:r w:rsidR="00013AC9">
          <w:tab/>
        </w:r>
      </w:ins>
      <w:ins w:id="583"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584"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584"/>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585" w:author="NTT DOCOMO, INC." w:date="2018-10-17T09:07:00Z"/>
        </w:rPr>
      </w:pPr>
      <w:r w:rsidRPr="00A470D9">
        <w:t xml:space="preserve">    ]]</w:t>
      </w:r>
      <w:ins w:id="586" w:author="NTT DOCOMO, INC." w:date="2018-10-17T09:07:00Z">
        <w:r w:rsidR="001F012D">
          <w:t>,</w:t>
        </w:r>
      </w:ins>
    </w:p>
    <w:p w14:paraId="7DF00D57" w14:textId="7143BCB1" w:rsidR="001F012D" w:rsidRDefault="001F012D" w:rsidP="002C5D28">
      <w:pPr>
        <w:pStyle w:val="PL"/>
        <w:rPr>
          <w:ins w:id="587" w:author="NTT DOCOMO, INC." w:date="2018-10-17T09:10:00Z"/>
        </w:rPr>
      </w:pPr>
      <w:ins w:id="588" w:author="NTT DOCOMO, INC." w:date="2018-10-17T09:07:00Z">
        <w:r>
          <w:tab/>
          <w:t>[[</w:t>
        </w:r>
      </w:ins>
    </w:p>
    <w:p w14:paraId="4EAACE9B" w14:textId="66C537C1" w:rsidR="00D975B4" w:rsidRDefault="00D975B4" w:rsidP="002C5D28">
      <w:pPr>
        <w:pStyle w:val="PL"/>
        <w:rPr>
          <w:ins w:id="589" w:author="NTT DOCOMO, INC." w:date="2018-10-17T09:15:00Z"/>
        </w:rPr>
      </w:pPr>
      <w:ins w:id="590" w:author="NTT DOCOMO, INC." w:date="2018-10-17T09:10:00Z">
        <w:r>
          <w:tab/>
          <w:t>maxNumberC</w:t>
        </w:r>
      </w:ins>
      <w:ins w:id="591" w:author="NTT DOCOMO, INC." w:date="2018-10-17T09:11:00Z">
        <w:r>
          <w:t>SI-RS-RRM-RS-SINR</w:t>
        </w:r>
      </w:ins>
      <w:ins w:id="592" w:author="NTT DOCOMO, INC." w:date="2018-10-17T09:14:00Z">
        <w:r>
          <w:tab/>
        </w:r>
        <w:r>
          <w:tab/>
        </w:r>
        <w:r>
          <w:tab/>
        </w:r>
        <w:r w:rsidRPr="00327BE4">
          <w:rPr>
            <w:color w:val="993366"/>
          </w:rPr>
          <w:t>ENUMERATED</w:t>
        </w:r>
        <w:r>
          <w:t xml:space="preserve"> {</w:t>
        </w:r>
      </w:ins>
      <w:ins w:id="593"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594"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595" w:author="NTT DOCOMO, INC." w:date="2018-10-17T09:19:00Z"/>
        </w:rPr>
      </w:pPr>
      <w:r w:rsidRPr="00A470D9">
        <w:t xml:space="preserve">    ]]</w:t>
      </w:r>
      <w:ins w:id="596" w:author="NTT DOCOMO, INC." w:date="2018-10-17T09:19:00Z">
        <w:r w:rsidR="00E45D3A">
          <w:t>,</w:t>
        </w:r>
      </w:ins>
    </w:p>
    <w:p w14:paraId="4F8D0C9A" w14:textId="2F9EC1F1" w:rsidR="00E45D3A" w:rsidRDefault="00E45D3A" w:rsidP="002C5D28">
      <w:pPr>
        <w:pStyle w:val="PL"/>
        <w:rPr>
          <w:ins w:id="597" w:author="NTT DOCOMO, INC." w:date="2018-10-17T09:19:00Z"/>
        </w:rPr>
      </w:pPr>
      <w:ins w:id="598" w:author="NTT DOCOMO, INC." w:date="2018-10-17T09:19:00Z">
        <w:r>
          <w:tab/>
          <w:t>[[</w:t>
        </w:r>
      </w:ins>
    </w:p>
    <w:p w14:paraId="7883028E" w14:textId="2DCC1703" w:rsidR="00E45D3A" w:rsidRDefault="00E45D3A" w:rsidP="002C5D28">
      <w:pPr>
        <w:pStyle w:val="PL"/>
        <w:rPr>
          <w:ins w:id="599" w:author="NTT DOCOMO, INC." w:date="2018-10-17T09:21:00Z"/>
        </w:rPr>
      </w:pPr>
      <w:ins w:id="600" w:author="NTT DOCOMO, INC." w:date="2018-10-17T09:19:00Z">
        <w:r>
          <w:tab/>
          <w:t>maxNumb</w:t>
        </w:r>
      </w:ins>
      <w:ins w:id="601" w:author="NTT DOCOMO, INC." w:date="2018-10-17T09:20:00Z">
        <w:r>
          <w:t>erResource-CSI-RS-</w:t>
        </w:r>
      </w:ins>
      <w:ins w:id="602" w:author="NTT DOCOMO, INC." w:date="2018-10-17T09:19:00Z">
        <w:r>
          <w:t>RLM</w:t>
        </w:r>
      </w:ins>
      <w:ins w:id="603" w:author="NTT DOCOMO, INC." w:date="2018-10-17T09:20:00Z">
        <w:r>
          <w:tab/>
        </w:r>
        <w:r>
          <w:tab/>
        </w:r>
        <w:r w:rsidRPr="00327BE4">
          <w:rPr>
            <w:color w:val="993366"/>
          </w:rPr>
          <w:t>ENUMERATED</w:t>
        </w:r>
        <w:r>
          <w:t xml:space="preserve"> {n2, n4, n</w:t>
        </w:r>
      </w:ins>
      <w:ins w:id="604"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05"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lastRenderedPageBreak/>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06" w:name="_Toc525763586"/>
      <w:r w:rsidRPr="00A470D9">
        <w:rPr>
          <w:lang w:val="en-GB"/>
        </w:rPr>
        <w:t>–</w:t>
      </w:r>
      <w:r w:rsidRPr="00A470D9">
        <w:rPr>
          <w:lang w:val="en-GB"/>
        </w:rPr>
        <w:tab/>
      </w:r>
      <w:r w:rsidRPr="00A470D9">
        <w:rPr>
          <w:i/>
          <w:lang w:val="en-GB"/>
        </w:rPr>
        <w:t>MeasAndMobParametersMRDC</w:t>
      </w:r>
      <w:bookmarkEnd w:id="606"/>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07" w:name="_Toc525763587"/>
      <w:r w:rsidRPr="00A470D9">
        <w:rPr>
          <w:lang w:val="en-GB"/>
        </w:rPr>
        <w:t>–</w:t>
      </w:r>
      <w:r w:rsidRPr="00A470D9">
        <w:rPr>
          <w:lang w:val="en-GB"/>
        </w:rPr>
        <w:tab/>
      </w:r>
      <w:r w:rsidRPr="00A470D9">
        <w:rPr>
          <w:i/>
          <w:noProof/>
          <w:lang w:val="en-GB"/>
        </w:rPr>
        <w:t>MIMO-Layers</w:t>
      </w:r>
      <w:bookmarkEnd w:id="607"/>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08" w:name="_Toc525763588"/>
      <w:r w:rsidRPr="00A470D9">
        <w:rPr>
          <w:lang w:val="en-GB"/>
        </w:rPr>
        <w:lastRenderedPageBreak/>
        <w:t>–</w:t>
      </w:r>
      <w:r w:rsidRPr="00A470D9">
        <w:rPr>
          <w:lang w:val="en-GB"/>
        </w:rPr>
        <w:tab/>
      </w:r>
      <w:r w:rsidRPr="00A470D9">
        <w:rPr>
          <w:i/>
          <w:lang w:val="en-GB"/>
        </w:rPr>
        <w:t>MIMO-ParametersPerBand</w:t>
      </w:r>
      <w:bookmarkEnd w:id="608"/>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pusch-TransCoherence                </w:t>
      </w:r>
      <w:r w:rsidRPr="00A470D9">
        <w:rPr>
          <w:color w:val="993366"/>
        </w:rPr>
        <w:t>ENUMERATED</w:t>
      </w:r>
      <w:r w:rsidRPr="00A470D9">
        <w:t xml:space="preserve"> {nonCoherent, partial</w:t>
      </w:r>
      <w:del w:id="609" w:author="Update in R2-1819109" w:date="2018-11-21T12:16:00Z">
        <w:r w:rsidRPr="00A470D9" w:rsidDel="000303E3">
          <w:delText>Non</w:delText>
        </w:r>
      </w:del>
      <w:r w:rsidRPr="00A470D9">
        <w:t xml:space="preserve">Coherent, fullCoherent}      </w:t>
      </w:r>
      <w:ins w:id="610" w:author="NTT DOCOMO, INC." w:date="2018-11-27T18:53:00Z">
        <w:r w:rsidR="003B3EC8">
          <w:tab/>
        </w:r>
      </w:ins>
      <w:r w:rsidRPr="00A470D9">
        <w:rPr>
          <w:color w:val="993366"/>
        </w:rPr>
        <w:t>OPTIONAL</w:t>
      </w:r>
      <w:r w:rsidRPr="00A470D9">
        <w:t>,</w:t>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611" w:author="NTT DOCOMO, INC." w:date="2018-10-16T18:40:00Z">
        <w:r w:rsidRPr="00A470D9" w:rsidDel="00A76E02">
          <w:delText>beamManagementSSB-CSI-RS</w:delText>
        </w:r>
      </w:del>
      <w:ins w:id="612" w:author="NTT DOCOMO, INC." w:date="2018-10-16T18:40:00Z">
        <w:r w:rsidR="00A76E02">
          <w:t>dummy</w:t>
        </w:r>
      </w:ins>
      <w:ins w:id="613" w:author="NTT DOCOMO, INC." w:date="2018-10-29T16:07:00Z">
        <w:r w:rsidR="00906D7C">
          <w:t>1</w:t>
        </w:r>
      </w:ins>
      <w:r w:rsidRPr="00A470D9">
        <w:t xml:space="preserve">            </w:t>
      </w:r>
      <w:ins w:id="614" w:author="NTT DOCOMO, INC." w:date="2018-10-16T18:40:00Z">
        <w:r w:rsidR="00A76E02">
          <w:tab/>
        </w:r>
        <w:r w:rsidR="00A76E02">
          <w:tab/>
        </w:r>
        <w:r w:rsidR="00A76E02">
          <w:tab/>
        </w:r>
        <w:r w:rsidR="00A76E02">
          <w:tab/>
        </w:r>
        <w:r w:rsidR="00A76E02">
          <w:tab/>
        </w:r>
      </w:ins>
      <w:del w:id="615" w:author="NTT DOCOMO, INC." w:date="2018-11-16T10:44:00Z">
        <w:r w:rsidRPr="00A470D9" w:rsidDel="006A5611">
          <w:delText>BeamManagementSSB-CSI-RS</w:delText>
        </w:r>
      </w:del>
      <w:ins w:id="616" w:author="NTT DOCOMO, INC." w:date="2018-11-16T10:44:00Z">
        <w:r w:rsidR="006A5611">
          <w:t>Dummy1</w:t>
        </w:r>
      </w:ins>
      <w:r w:rsidRPr="00A470D9">
        <w:t xml:space="preserve">                                        </w:t>
      </w:r>
      <w:ins w:id="617"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18" w:author="NTT DOCOMO, INC." w:date="2018-11-27T11:03:00Z">
        <w:r w:rsidR="00DC0D8B">
          <w:t>D</w:t>
        </w:r>
      </w:ins>
      <w:del w:id="619"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20" w:author="NTT DOCOMO, INC." w:date="2018-11-27T11:03:00Z">
        <w:r w:rsidR="00DC0D8B">
          <w:t>D</w:t>
        </w:r>
      </w:ins>
      <w:del w:id="621"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22" w:author="NTT DOCOMO, INC." w:date="2018-11-27T11:04:00Z">
        <w:r w:rsidR="00DC0D8B">
          <w:t>C</w:t>
        </w:r>
      </w:ins>
      <w:r w:rsidRPr="00A470D9">
        <w:t>B</w:t>
      </w:r>
      <w:ins w:id="623" w:author="NTT DOCOMO, INC." w:date="2018-11-27T11:04:00Z">
        <w:r w:rsidR="00DC0D8B">
          <w:t>D</w:t>
        </w:r>
      </w:ins>
      <w:del w:id="624"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25" w:author="NTT DOCOMO, INC." w:date="2018-10-29T16:07:00Z">
        <w:r w:rsidRPr="00A470D9" w:rsidDel="00906D7C">
          <w:delText>twoPortsPTRS-DL</w:delText>
        </w:r>
      </w:del>
      <w:ins w:id="626" w:author="NTT DOCOMO, INC." w:date="2018-10-29T16:07:00Z">
        <w:r w:rsidR="00906D7C">
          <w:t>dummy2</w:t>
        </w:r>
      </w:ins>
      <w:r w:rsidRPr="00A470D9">
        <w:t xml:space="preserve">                     </w:t>
      </w:r>
      <w:ins w:id="627"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28" w:author="NTT DOCOMO, INC." w:date="2018-10-29T16:09:00Z">
        <w:r w:rsidRPr="00A470D9" w:rsidDel="00E7504A">
          <w:delText>maxNumberSimultaneousSRS-PerCC</w:delText>
        </w:r>
      </w:del>
      <w:ins w:id="629" w:author="NTT DOCOMO, INC." w:date="2018-10-29T16:09:00Z">
        <w:r w:rsidR="00E7504A">
          <w:t>dummy3</w:t>
        </w:r>
      </w:ins>
      <w:r w:rsidRPr="00A470D9">
        <w:t xml:space="preserve">      </w:t>
      </w:r>
      <w:ins w:id="630"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631" w:author="NTT DOCOMO, INC." w:date="2018-11-21T15:35:00Z">
        <w:r w:rsidR="00B271DE">
          <w:t>, sym28</w:t>
        </w:r>
      </w:ins>
      <w:r w:rsidRPr="00A470D9">
        <w:t xml:space="preserve">}                       </w:t>
      </w:r>
      <w:del w:id="632"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lastRenderedPageBreak/>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33" w:author="NTT DOCOMO, INC." w:date="2018-10-16T18:26:00Z"/>
        </w:rPr>
      </w:pPr>
      <w:r w:rsidRPr="00A470D9">
        <w:t xml:space="preserve">    ...</w:t>
      </w:r>
      <w:ins w:id="634" w:author="NTT DOCOMO, INC." w:date="2018-10-16T18:26:00Z">
        <w:r w:rsidR="000B1934">
          <w:t>,</w:t>
        </w:r>
      </w:ins>
    </w:p>
    <w:p w14:paraId="4960075B" w14:textId="6335F054" w:rsidR="00A076BF" w:rsidRDefault="000B1934" w:rsidP="002C5D28">
      <w:pPr>
        <w:pStyle w:val="PL"/>
        <w:rPr>
          <w:ins w:id="635" w:author="NTT DOCOMO, INC." w:date="2018-10-17T14:07:00Z"/>
        </w:rPr>
      </w:pPr>
      <w:ins w:id="636" w:author="NTT DOCOMO, INC." w:date="2018-10-16T18:26:00Z">
        <w:r>
          <w:tab/>
          <w:t>[[</w:t>
        </w:r>
      </w:ins>
    </w:p>
    <w:p w14:paraId="2751AF68" w14:textId="17A389B8" w:rsidR="008D57B7" w:rsidRDefault="008D57B7" w:rsidP="002C5D28">
      <w:pPr>
        <w:pStyle w:val="PL"/>
        <w:rPr>
          <w:ins w:id="637" w:author="NTT DOCOMO, INC." w:date="2018-10-17T09:24:00Z"/>
        </w:rPr>
      </w:pPr>
      <w:ins w:id="638" w:author="NTT DOCOMO, INC." w:date="2018-10-17T14:07:00Z">
        <w:r>
          <w:tab/>
          <w:t>beamCorrespondenceCA</w:t>
        </w:r>
        <w:r>
          <w:tab/>
        </w:r>
        <w:r>
          <w:tab/>
        </w:r>
        <w:r>
          <w:tab/>
        </w:r>
        <w:r>
          <w:tab/>
        </w:r>
      </w:ins>
      <w:ins w:id="639"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40" w:author="NTT DOCOMO, INC." w:date="2018-10-16T18:36:00Z"/>
        </w:rPr>
      </w:pPr>
      <w:ins w:id="641" w:author="NTT DOCOMO, INC." w:date="2018-10-16T18:27:00Z">
        <w:r>
          <w:tab/>
        </w:r>
      </w:ins>
      <w:ins w:id="642" w:author="NTT DOCOMO, INC." w:date="2018-10-16T18:36:00Z">
        <w:r w:rsidR="002945E6">
          <w:t>beamMana</w:t>
        </w:r>
      </w:ins>
      <w:ins w:id="643" w:author="NTT DOCOMO, INC." w:date="2018-10-16T18:37:00Z">
        <w:r w:rsidR="002945E6">
          <w:t>gementSSB-CSI-RS</w:t>
        </w:r>
        <w:r w:rsidR="002945E6">
          <w:tab/>
        </w:r>
        <w:r w:rsidR="002945E6">
          <w:tab/>
        </w:r>
      </w:ins>
      <w:ins w:id="644" w:author="NTT DOCOMO, INC." w:date="2018-11-27T11:31:00Z">
        <w:r w:rsidR="006E4B98">
          <w:tab/>
        </w:r>
      </w:ins>
      <w:ins w:id="645"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46" w:author="NTT DOCOMO, INC." w:date="2018-11-27T11:31:00Z">
        <w:r w:rsidR="006E4B98">
          <w:tab/>
        </w:r>
      </w:ins>
      <w:ins w:id="647"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48" w:author="NTT DOCOMO, INC." w:date="2018-10-16T18:27:00Z"/>
        </w:rPr>
      </w:pPr>
      <w:ins w:id="649" w:author="NTT DOCOMO, INC." w:date="2018-10-16T18:36:00Z">
        <w:r>
          <w:tab/>
        </w:r>
      </w:ins>
      <w:ins w:id="650"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51" w:author="NTT DOCOMO, INC." w:date="2018-10-16T18:27:00Z"/>
        </w:rPr>
      </w:pPr>
      <w:ins w:id="652"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53"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54" w:author="NTT DOCOMO, INC." w:date="2018-10-16T18:27:00Z"/>
        </w:rPr>
      </w:pPr>
      <w:ins w:id="655" w:author="NTT DOCOMO, INC." w:date="2018-10-16T18:27:00Z">
        <w:r>
          <w:tab/>
          <w:t>}</w:t>
        </w:r>
      </w:ins>
      <w:ins w:id="656"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657" w:author="NTT DOCOMO, INC." w:date="2018-12-09T01:15:00Z"/>
        </w:rPr>
      </w:pPr>
      <w:ins w:id="658"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659" w:author="NTT DOCOMO, INC." w:date="2018-12-04T10:23:00Z"/>
        </w:rPr>
      </w:pPr>
      <w:ins w:id="660" w:author="NTT DOCOMO, INC." w:date="2018-12-04T10:22:00Z">
        <w:r>
          <w:tab/>
        </w:r>
      </w:ins>
      <w:ins w:id="661" w:author="NTT DOCOMO, INC." w:date="2018-12-04T10:23:00Z">
        <w:r>
          <w:t>csi</w:t>
        </w:r>
        <w:r w:rsidRPr="00CF4255">
          <w:t>-RS-IM-ReceptionForFeedback</w:t>
        </w:r>
        <w:r>
          <w:tab/>
        </w:r>
      </w:ins>
      <w:ins w:id="662" w:author="NTT DOCOMO, INC." w:date="2018-12-04T10:28:00Z">
        <w:r w:rsidR="00901E8B">
          <w:tab/>
        </w:r>
      </w:ins>
      <w:ins w:id="663" w:author="NTT DOCOMO, INC." w:date="2018-12-04T10:23:00Z">
        <w:r w:rsidRPr="00CF4255">
          <w:t>CSI-RS-IM-ReceptionForFeedback</w:t>
        </w:r>
      </w:ins>
      <w:ins w:id="664" w:author="NTT DOCOMO, INC." w:date="2018-12-04T10:25:00Z">
        <w:r>
          <w:tab/>
        </w:r>
        <w:r>
          <w:tab/>
        </w:r>
        <w:r>
          <w:tab/>
        </w:r>
        <w:r>
          <w:tab/>
        </w:r>
        <w:r>
          <w:tab/>
        </w:r>
        <w:r>
          <w:tab/>
        </w:r>
      </w:ins>
      <w:ins w:id="665" w:author="NTT DOCOMO, INC." w:date="2018-12-04T10:29:00Z">
        <w:r w:rsidR="00901E8B">
          <w:tab/>
        </w:r>
        <w:r w:rsidR="00901E8B">
          <w:tab/>
        </w:r>
        <w:r w:rsidR="00901E8B">
          <w:tab/>
        </w:r>
      </w:ins>
      <w:ins w:id="666" w:author="NTT DOCOMO, INC." w:date="2018-12-04T10:25:00Z">
        <w:r w:rsidRPr="00A470D9">
          <w:rPr>
            <w:color w:val="993366"/>
          </w:rPr>
          <w:t>OPTIONAL</w:t>
        </w:r>
        <w:r w:rsidRPr="00A470D9">
          <w:t>,</w:t>
        </w:r>
      </w:ins>
    </w:p>
    <w:p w14:paraId="4C0D0136" w14:textId="6D0B4C6D" w:rsidR="00CF4255" w:rsidRDefault="00CF4255" w:rsidP="002C5D28">
      <w:pPr>
        <w:pStyle w:val="PL"/>
        <w:rPr>
          <w:ins w:id="667" w:author="NTT DOCOMO, INC." w:date="2018-12-04T10:24:00Z"/>
        </w:rPr>
      </w:pPr>
      <w:ins w:id="668" w:author="NTT DOCOMO, INC." w:date="2018-12-04T10:23:00Z">
        <w:r>
          <w:tab/>
        </w:r>
      </w:ins>
      <w:ins w:id="669" w:author="NTT DOCOMO, INC." w:date="2018-12-04T10:24:00Z">
        <w:r>
          <w:t>csi</w:t>
        </w:r>
        <w:r w:rsidRPr="00CF4255">
          <w:t>-RS-ProcFrameworkForSRS</w:t>
        </w:r>
        <w:r>
          <w:tab/>
        </w:r>
        <w:r>
          <w:tab/>
        </w:r>
        <w:r>
          <w:tab/>
        </w:r>
        <w:r w:rsidRPr="00CF4255">
          <w:t>CSI-RS-ProcFrameworkForSRS</w:t>
        </w:r>
      </w:ins>
      <w:ins w:id="670" w:author="NTT DOCOMO, INC." w:date="2018-12-04T10:25:00Z">
        <w:r>
          <w:tab/>
        </w:r>
        <w:r>
          <w:tab/>
        </w:r>
        <w:r>
          <w:tab/>
        </w:r>
        <w:r>
          <w:tab/>
        </w:r>
        <w:r>
          <w:tab/>
        </w:r>
        <w:r>
          <w:tab/>
        </w:r>
        <w:r>
          <w:tab/>
        </w:r>
        <w:r>
          <w:tab/>
        </w:r>
        <w:r>
          <w:tab/>
        </w:r>
      </w:ins>
      <w:ins w:id="671" w:author="NTT DOCOMO, INC." w:date="2018-12-04T10:29:00Z">
        <w:r w:rsidR="00901E8B">
          <w:tab/>
        </w:r>
      </w:ins>
      <w:ins w:id="672" w:author="NTT DOCOMO, INC." w:date="2018-12-04T10:25:00Z">
        <w:r w:rsidRPr="00A470D9">
          <w:rPr>
            <w:color w:val="993366"/>
          </w:rPr>
          <w:t>OPTIONAL</w:t>
        </w:r>
        <w:r w:rsidRPr="00A470D9">
          <w:t>,</w:t>
        </w:r>
      </w:ins>
    </w:p>
    <w:p w14:paraId="7B7B02CE" w14:textId="331FEEC9" w:rsidR="00CF4255" w:rsidRDefault="00CF4255" w:rsidP="002C5D28">
      <w:pPr>
        <w:pStyle w:val="PL"/>
        <w:rPr>
          <w:ins w:id="673" w:author="NTT DOCOMO, INC." w:date="2018-12-04T10:22:00Z"/>
        </w:rPr>
      </w:pPr>
      <w:ins w:id="674" w:author="NTT DOCOMO, INC." w:date="2018-12-04T10:24:00Z">
        <w:r>
          <w:tab/>
          <w:t>csi</w:t>
        </w:r>
        <w:r w:rsidRPr="00CF4255">
          <w:t>-ReportFramework</w:t>
        </w:r>
      </w:ins>
      <w:ins w:id="675" w:author="NTT DOCOMO, INC." w:date="2018-12-04T10:25:00Z">
        <w:r>
          <w:tab/>
        </w:r>
        <w:r>
          <w:tab/>
        </w:r>
        <w:r>
          <w:tab/>
        </w:r>
        <w:r>
          <w:tab/>
        </w:r>
      </w:ins>
      <w:ins w:id="676" w:author="NTT DOCOMO, INC." w:date="2018-12-04T10:29:00Z">
        <w:r w:rsidR="00901E8B">
          <w:tab/>
        </w:r>
      </w:ins>
      <w:ins w:id="677" w:author="NTT DOCOMO, INC." w:date="2018-12-04T10:25:00Z">
        <w:r w:rsidRPr="00CF4255">
          <w:t>CSI-ReportFramework</w:t>
        </w:r>
        <w:r>
          <w:tab/>
        </w:r>
        <w:r>
          <w:tab/>
        </w:r>
        <w:r>
          <w:tab/>
        </w:r>
        <w:r>
          <w:tab/>
        </w:r>
        <w:r>
          <w:tab/>
        </w:r>
        <w:r>
          <w:tab/>
        </w:r>
        <w:r>
          <w:tab/>
        </w:r>
        <w:r>
          <w:tab/>
        </w:r>
        <w:r>
          <w:tab/>
        </w:r>
      </w:ins>
      <w:ins w:id="678" w:author="NTT DOCOMO, INC." w:date="2018-12-04T10:29:00Z">
        <w:r w:rsidR="00901E8B">
          <w:tab/>
        </w:r>
        <w:r w:rsidR="00901E8B">
          <w:tab/>
        </w:r>
        <w:r w:rsidR="00901E8B">
          <w:tab/>
        </w:r>
      </w:ins>
      <w:ins w:id="679" w:author="NTT DOCOMO, INC." w:date="2018-12-04T10:25:00Z">
        <w:r w:rsidRPr="00A470D9">
          <w:rPr>
            <w:color w:val="993366"/>
          </w:rPr>
          <w:t>OPTIONAL</w:t>
        </w:r>
        <w:r w:rsidRPr="00A470D9">
          <w:t>,</w:t>
        </w:r>
      </w:ins>
    </w:p>
    <w:p w14:paraId="23D64AB3" w14:textId="44EDB6EB" w:rsidR="00820889" w:rsidRDefault="00820889" w:rsidP="002C5D28">
      <w:pPr>
        <w:pStyle w:val="PL"/>
        <w:rPr>
          <w:ins w:id="680" w:author="NTT DOCOMO, INC." w:date="2018-10-16T18:28:00Z"/>
        </w:rPr>
      </w:pPr>
      <w:ins w:id="681" w:author="NTT DOCOMO, INC." w:date="2018-10-16T18:28:00Z">
        <w:r>
          <w:tab/>
        </w:r>
      </w:ins>
      <w:ins w:id="682"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683" w:author="NTT DOCOMO, INC." w:date="2018-10-16T18:29:00Z"/>
        </w:rPr>
      </w:pPr>
      <w:ins w:id="684"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685" w:author="NTT DOCOMO, INC." w:date="2018-11-15T20:01:00Z">
        <w:r w:rsidRPr="00A470D9" w:rsidDel="00FF07FF">
          <w:delText>BeamManagementSSB-CSI-RS</w:delText>
        </w:r>
      </w:del>
      <w:ins w:id="686"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687" w:author="NTT DOCOMO, INC." w:date="2018-10-16T18:33:00Z"/>
        </w:rPr>
      </w:pPr>
    </w:p>
    <w:p w14:paraId="50B18308" w14:textId="0C695EFD" w:rsidR="001244BE" w:rsidRPr="00A470D9" w:rsidRDefault="001244BE" w:rsidP="001244BE">
      <w:pPr>
        <w:pStyle w:val="PL"/>
        <w:rPr>
          <w:ins w:id="688" w:author="NTT DOCOMO, INC." w:date="2018-10-16T18:33:00Z"/>
        </w:rPr>
      </w:pPr>
      <w:ins w:id="689" w:author="NTT DOCOMO, INC." w:date="2018-10-16T18:33:00Z">
        <w:r w:rsidRPr="00A470D9">
          <w:t xml:space="preserve">BeamManagementSSB-CSI-RS ::=        </w:t>
        </w:r>
      </w:ins>
      <w:ins w:id="690" w:author="NTT DOCOMO, INC." w:date="2018-11-27T11:31:00Z">
        <w:r w:rsidR="006E4B98">
          <w:tab/>
        </w:r>
      </w:ins>
      <w:ins w:id="691"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692" w:author="NTT DOCOMO, INC." w:date="2018-10-16T18:33:00Z"/>
        </w:rPr>
      </w:pPr>
      <w:ins w:id="693" w:author="NTT DOCOMO, INC." w:date="2018-10-16T18:33:00Z">
        <w:r w:rsidRPr="00A470D9">
          <w:t xml:space="preserve">    maxNumberSSB-CSI-RS-ResourceOneTx   </w:t>
        </w:r>
      </w:ins>
      <w:ins w:id="694" w:author="NTT DOCOMO, INC." w:date="2018-10-16T18:34:00Z">
        <w:r>
          <w:tab/>
        </w:r>
      </w:ins>
      <w:ins w:id="695"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696" w:author="NTT DOCOMO, INC." w:date="2018-10-16T18:33:00Z"/>
        </w:rPr>
      </w:pPr>
      <w:ins w:id="697" w:author="NTT DOCOMO, INC." w:date="2018-10-16T18:33:00Z">
        <w:r>
          <w:tab/>
          <w:t>maxNumberCSI-RS-Resource</w:t>
        </w:r>
        <w:r>
          <w:tab/>
        </w:r>
        <w:r>
          <w:tab/>
        </w:r>
      </w:ins>
      <w:ins w:id="698" w:author="NTT DOCOMO, INC." w:date="2018-10-16T18:34:00Z">
        <w:r>
          <w:tab/>
        </w:r>
      </w:ins>
      <w:ins w:id="699" w:author="NTT DOCOMO, INC." w:date="2018-11-27T11:00:00Z">
        <w:r w:rsidR="00FD7E0E">
          <w:tab/>
        </w:r>
      </w:ins>
      <w:ins w:id="700"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01" w:author="NTT DOCOMO, INC." w:date="2018-10-16T18:33:00Z"/>
        </w:rPr>
      </w:pPr>
      <w:ins w:id="702" w:author="NTT DOCOMO, INC." w:date="2018-10-16T18:33:00Z">
        <w:r w:rsidRPr="00A470D9">
          <w:t xml:space="preserve">    maxNumberCSI-RS-ResourceTwoTx   </w:t>
        </w:r>
      </w:ins>
      <w:ins w:id="703" w:author="NTT DOCOMO, INC." w:date="2018-10-16T18:34:00Z">
        <w:r>
          <w:tab/>
        </w:r>
        <w:r>
          <w:tab/>
        </w:r>
      </w:ins>
      <w:ins w:id="704"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05" w:author="NTT DOCOMO, INC." w:date="2018-10-16T18:33:00Z"/>
        </w:rPr>
      </w:pPr>
      <w:ins w:id="706" w:author="NTT DOCOMO, INC." w:date="2018-10-16T18:33:00Z">
        <w:r w:rsidRPr="00A470D9">
          <w:t xml:space="preserve">    supportedCSI-RS-Density             </w:t>
        </w:r>
      </w:ins>
      <w:ins w:id="707" w:author="NTT DOCOMO, INC." w:date="2018-10-16T18:34:00Z">
        <w:r>
          <w:tab/>
        </w:r>
      </w:ins>
      <w:ins w:id="708"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709" w:author="NTT DOCOMO, INC." w:date="2018-10-17T12:06:00Z">
        <w:r w:rsidR="00687C3B" w:rsidRPr="003100B9">
          <w:t>,</w:t>
        </w:r>
      </w:ins>
    </w:p>
    <w:p w14:paraId="039BD8FD" w14:textId="0C1888FD" w:rsidR="00687C3B" w:rsidRDefault="00687C3B" w:rsidP="001244BE">
      <w:pPr>
        <w:pStyle w:val="PL"/>
        <w:rPr>
          <w:ins w:id="710" w:author="NTT DOCOMO, INC." w:date="2018-10-17T12:02:00Z"/>
        </w:rPr>
      </w:pPr>
      <w:ins w:id="711" w:author="NTT DOCOMO, INC." w:date="2018-10-17T12:02:00Z">
        <w:r>
          <w:tab/>
        </w:r>
      </w:ins>
      <w:ins w:id="712" w:author="NTT DOCOMO, INC." w:date="2018-10-17T12:03:00Z">
        <w:r>
          <w:t>maxNumberAperiodic</w:t>
        </w:r>
      </w:ins>
      <w:ins w:id="713" w:author="NTT DOCOMO, INC." w:date="2018-10-17T12:04:00Z">
        <w:r>
          <w:t>CSI-RS-Resource</w:t>
        </w:r>
      </w:ins>
      <w:ins w:id="714" w:author="NTT DOCOMO, INC." w:date="2018-10-17T12:05:00Z">
        <w:r>
          <w:tab/>
        </w:r>
        <w:r>
          <w:tab/>
        </w:r>
      </w:ins>
      <w:ins w:id="715"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716" w:author="NTT DOCOMO, INC." w:date="2018-10-16T18:33:00Z"/>
        </w:rPr>
      </w:pPr>
      <w:ins w:id="717"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718" w:author="NTT DOCOMO, INC." w:date="2018-11-29T13:05:00Z">
        <w:r w:rsidR="009B7743">
          <w:t>maxB</w:t>
        </w:r>
      </w:ins>
      <w:del w:id="719" w:author="NTT DOCOMO, INC." w:date="2018-11-29T13:05:00Z">
        <w:r w:rsidRPr="00A470D9" w:rsidDel="009B7743">
          <w:delText>b</w:delText>
        </w:r>
      </w:del>
      <w:r w:rsidRPr="00A470D9">
        <w:t xml:space="preserve">urstLength                      </w:t>
      </w:r>
      <w:del w:id="720"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721" w:author="NTT DOCOMO, INC." w:date="2018-12-04T10:26:00Z"/>
        </w:rPr>
      </w:pPr>
    </w:p>
    <w:p w14:paraId="7F1877C9" w14:textId="5E047F28" w:rsidR="00741541" w:rsidRPr="00A470D9" w:rsidRDefault="00741541" w:rsidP="00741541">
      <w:pPr>
        <w:pStyle w:val="PL"/>
        <w:rPr>
          <w:ins w:id="722" w:author="NTT DOCOMO, INC." w:date="2018-12-04T10:26:00Z"/>
        </w:rPr>
      </w:pPr>
      <w:ins w:id="723" w:author="NTT DOCOMO, INC." w:date="2018-12-04T10:26:00Z">
        <w:r w:rsidRPr="00A470D9">
          <w:lastRenderedPageBreak/>
          <w:t xml:space="preserve">CSI-RS-IM-ReceptionForFeedback ::=      </w:t>
        </w:r>
        <w:r w:rsidRPr="00A470D9">
          <w:rPr>
            <w:color w:val="993366"/>
          </w:rPr>
          <w:t>SEQUENCE</w:t>
        </w:r>
        <w:r w:rsidRPr="00A470D9">
          <w:t xml:space="preserve"> {</w:t>
        </w:r>
      </w:ins>
    </w:p>
    <w:p w14:paraId="68B85FB0" w14:textId="1F6012B4" w:rsidR="00741541" w:rsidRDefault="00741541" w:rsidP="00741541">
      <w:pPr>
        <w:pStyle w:val="PL"/>
        <w:rPr>
          <w:ins w:id="724" w:author="NTT DOCOMO, INC." w:date="2018-12-04T10:26:00Z"/>
        </w:rPr>
      </w:pPr>
      <w:ins w:id="725" w:author="NTT DOCOMO, INC." w:date="2018-12-04T10:26:00Z">
        <w:r>
          <w:tab/>
        </w:r>
        <w:r w:rsidRPr="00A470D9">
          <w:t xml:space="preserve">maxNumberNZP-CSI-RS-PerCC                   </w:t>
        </w:r>
      </w:ins>
      <w:ins w:id="726" w:author="NTT DOCOMO, INC." w:date="2018-12-10T23:03:00Z">
        <w:r w:rsidR="00C84876">
          <w:tab/>
        </w:r>
      </w:ins>
      <w:ins w:id="727" w:author="NTT DOCOMO, INC." w:date="2018-12-04T10:26:00Z">
        <w:r w:rsidRPr="00871535">
          <w:rPr>
            <w:color w:val="993366"/>
          </w:rPr>
          <w:t>INTEGER</w:t>
        </w:r>
        <w:r w:rsidR="00C84876" w:rsidRPr="00871535">
          <w:t xml:space="preserve"> (1..</w:t>
        </w:r>
      </w:ins>
      <w:ins w:id="728" w:author="NTT DOCOMO, INC." w:date="2018-12-10T23:02:00Z">
        <w:r w:rsidR="00C84876" w:rsidRPr="00871535">
          <w:t>64</w:t>
        </w:r>
      </w:ins>
      <w:ins w:id="729" w:author="NTT DOCOMO, INC." w:date="2018-12-04T10:26:00Z">
        <w:r w:rsidRPr="00871535">
          <w:t>)</w:t>
        </w:r>
        <w:r w:rsidRPr="00A470D9">
          <w:t>,</w:t>
        </w:r>
      </w:ins>
    </w:p>
    <w:p w14:paraId="62016583" w14:textId="0484BE01" w:rsidR="00741541" w:rsidRDefault="00741541" w:rsidP="00C84876">
      <w:pPr>
        <w:pStyle w:val="PL"/>
        <w:rPr>
          <w:ins w:id="730" w:author="NTT DOCOMO, INC." w:date="2018-12-04T10:26:00Z"/>
        </w:rPr>
      </w:pPr>
      <w:ins w:id="731" w:author="NTT DOCOMO, INC." w:date="2018-12-04T10:26:00Z">
        <w:r>
          <w:tab/>
        </w:r>
        <w:r w:rsidRPr="00A470D9">
          <w:t xml:space="preserve">maxNumberPortsAcrossNZP-CSI-RS-PerCC        </w:t>
        </w:r>
      </w:ins>
      <w:ins w:id="732" w:author="NTT DOCOMO, INC." w:date="2018-12-10T23:03:00Z">
        <w:r w:rsidR="00C84876">
          <w:tab/>
        </w:r>
        <w:r w:rsidR="00C84876" w:rsidRPr="00871535">
          <w:rPr>
            <w:color w:val="993366"/>
          </w:rPr>
          <w:t>INTEGER</w:t>
        </w:r>
        <w:r w:rsidR="00C84876" w:rsidRPr="00871535">
          <w:t xml:space="preserve"> (2..256)</w:t>
        </w:r>
      </w:ins>
      <w:ins w:id="733" w:author="NTT DOCOMO, INC." w:date="2018-12-04T10:26:00Z">
        <w:r w:rsidRPr="00A470D9">
          <w:t>,</w:t>
        </w:r>
      </w:ins>
    </w:p>
    <w:p w14:paraId="6AA0502B" w14:textId="75AAF4CD" w:rsidR="00741541" w:rsidRDefault="00741541" w:rsidP="00741541">
      <w:pPr>
        <w:pStyle w:val="PL"/>
        <w:rPr>
          <w:ins w:id="734" w:author="NTT DOCOMO, INC." w:date="2018-12-04T10:26:00Z"/>
        </w:rPr>
      </w:pPr>
      <w:ins w:id="735" w:author="NTT DOCOMO, INC." w:date="2018-12-04T10:26:00Z">
        <w:r>
          <w:tab/>
        </w:r>
        <w:r w:rsidRPr="00A470D9">
          <w:t xml:space="preserve">maxNumberCS-IM-PerCC                        </w:t>
        </w:r>
      </w:ins>
      <w:ins w:id="736" w:author="NTT DOCOMO, INC." w:date="2018-12-10T23:03:00Z">
        <w:r w:rsidR="00C84876">
          <w:tab/>
        </w:r>
      </w:ins>
      <w:ins w:id="737" w:author="NTT DOCOMO, INC." w:date="2018-12-04T10:26:00Z">
        <w:r w:rsidRPr="00A470D9">
          <w:rPr>
            <w:color w:val="993366"/>
          </w:rPr>
          <w:t>ENUMERATED</w:t>
        </w:r>
        <w:r w:rsidRPr="00A470D9">
          <w:t xml:space="preserve"> {n1, n2, n4, n8, n16, n32},</w:t>
        </w:r>
      </w:ins>
    </w:p>
    <w:p w14:paraId="23306BF2" w14:textId="30CFA4B5" w:rsidR="00741541" w:rsidRDefault="00741541" w:rsidP="00741541">
      <w:pPr>
        <w:pStyle w:val="PL"/>
        <w:rPr>
          <w:ins w:id="738" w:author="NTT DOCOMO, INC." w:date="2018-12-04T10:26:00Z"/>
        </w:rPr>
      </w:pPr>
      <w:ins w:id="739" w:author="NTT DOCOMO, INC." w:date="2018-12-04T10:26:00Z">
        <w:r>
          <w:tab/>
        </w:r>
        <w:r w:rsidRPr="00A470D9">
          <w:t>max</w:t>
        </w:r>
        <w:r>
          <w:t>NumberSimultaneousNZP-CSI-RS-Per</w:t>
        </w:r>
        <w:r w:rsidRPr="00A470D9">
          <w:t xml:space="preserve">CC    </w:t>
        </w:r>
        <w:r>
          <w:tab/>
        </w:r>
        <w:r>
          <w:tab/>
        </w:r>
        <w:r w:rsidRPr="00871535">
          <w:rPr>
            <w:color w:val="993366"/>
          </w:rPr>
          <w:t>INTEGER</w:t>
        </w:r>
        <w:r w:rsidR="00C84876" w:rsidRPr="00871535">
          <w:t xml:space="preserve"> (1..</w:t>
        </w:r>
      </w:ins>
      <w:ins w:id="740" w:author="NTT DOCOMO, INC." w:date="2018-12-10T23:02:00Z">
        <w:r w:rsidR="00C84876" w:rsidRPr="00871535">
          <w:t>64</w:t>
        </w:r>
      </w:ins>
      <w:ins w:id="741" w:author="NTT DOCOMO, INC." w:date="2018-12-04T10:26:00Z">
        <w:r w:rsidRPr="00871535">
          <w:t>)</w:t>
        </w:r>
        <w:r w:rsidRPr="00A470D9">
          <w:t>,</w:t>
        </w:r>
      </w:ins>
    </w:p>
    <w:p w14:paraId="79DF7A77" w14:textId="146B64FA" w:rsidR="00741541" w:rsidRPr="00474610" w:rsidRDefault="00741541" w:rsidP="00C84876">
      <w:pPr>
        <w:pStyle w:val="PL"/>
        <w:rPr>
          <w:ins w:id="742" w:author="NTT DOCOMO, INC." w:date="2018-12-04T10:26:00Z"/>
        </w:rPr>
      </w:pPr>
      <w:ins w:id="743" w:author="NTT DOCOMO, INC." w:date="2018-12-04T10:26:00Z">
        <w:r>
          <w:tab/>
        </w:r>
        <w:r w:rsidRPr="00A470D9">
          <w:t>totalNumb</w:t>
        </w:r>
        <w:r>
          <w:t>erPortsSimultaneousNZP-CSI-RS-Per</w:t>
        </w:r>
        <w:r w:rsidRPr="00A470D9">
          <w:t>CC</w:t>
        </w:r>
        <w:r>
          <w:tab/>
        </w:r>
      </w:ins>
      <w:ins w:id="744" w:author="NTT DOCOMO, INC." w:date="2018-12-10T23:02:00Z">
        <w:r w:rsidR="00C84876" w:rsidRPr="00871535">
          <w:rPr>
            <w:color w:val="993366"/>
          </w:rPr>
          <w:t>INTEGER</w:t>
        </w:r>
        <w:r w:rsidR="00C84876" w:rsidRPr="00871535">
          <w:t xml:space="preserve"> (2..256)</w:t>
        </w:r>
      </w:ins>
    </w:p>
    <w:p w14:paraId="0D6A2184" w14:textId="77777777" w:rsidR="00741541" w:rsidRPr="00474610" w:rsidRDefault="00741541" w:rsidP="00741541">
      <w:pPr>
        <w:pStyle w:val="PL"/>
        <w:rPr>
          <w:ins w:id="745" w:author="NTT DOCOMO, INC." w:date="2018-12-04T10:26:00Z"/>
        </w:rPr>
      </w:pPr>
      <w:ins w:id="746" w:author="NTT DOCOMO, INC." w:date="2018-12-04T10:26:00Z">
        <w:r>
          <w:t>}</w:t>
        </w:r>
      </w:ins>
    </w:p>
    <w:p w14:paraId="3B948937" w14:textId="77777777" w:rsidR="00741541" w:rsidRDefault="00741541" w:rsidP="00741541">
      <w:pPr>
        <w:pStyle w:val="PL"/>
        <w:rPr>
          <w:ins w:id="747" w:author="NTT DOCOMO, INC." w:date="2018-12-04T10:26:00Z"/>
        </w:rPr>
      </w:pPr>
    </w:p>
    <w:p w14:paraId="4C60C8AA" w14:textId="77777777" w:rsidR="00741541" w:rsidRDefault="00741541" w:rsidP="00741541">
      <w:pPr>
        <w:pStyle w:val="PL"/>
        <w:rPr>
          <w:ins w:id="748" w:author="NTT DOCOMO, INC." w:date="2018-12-04T10:26:00Z"/>
          <w:rFonts w:eastAsiaTheme="minorEastAsia"/>
          <w:lang w:eastAsia="ja-JP"/>
        </w:rPr>
      </w:pPr>
      <w:ins w:id="749"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750" w:author="NTT DOCOMO, INC." w:date="2018-12-04T10:26:00Z"/>
          <w:rFonts w:eastAsiaTheme="minorEastAsia"/>
          <w:lang w:eastAsia="ja-JP"/>
        </w:rPr>
      </w:pPr>
      <w:ins w:id="751"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752" w:author="NTT DOCOMO, INC." w:date="2018-12-04T10:26:00Z"/>
          <w:rFonts w:eastAsiaTheme="minorEastAsia"/>
          <w:lang w:eastAsia="ja-JP"/>
        </w:rPr>
      </w:pPr>
      <w:ins w:id="753"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754" w:author="NTT DOCOMO, INC." w:date="2018-12-04T10:26:00Z"/>
          <w:rFonts w:eastAsiaTheme="minorEastAsia"/>
          <w:lang w:eastAsia="ja-JP"/>
        </w:rPr>
      </w:pPr>
      <w:ins w:id="755"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756" w:author="NTT DOCOMO, INC." w:date="2018-12-04T10:26:00Z"/>
          <w:rFonts w:eastAsiaTheme="minorEastAsia"/>
          <w:lang w:eastAsia="ja-JP"/>
        </w:rPr>
      </w:pPr>
      <w:ins w:id="757"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758" w:author="NTT DOCOMO, INC." w:date="2018-12-04T10:26:00Z"/>
        </w:rPr>
      </w:pPr>
      <w:ins w:id="759" w:author="NTT DOCOMO, INC." w:date="2018-12-04T10:26:00Z">
        <w:r>
          <w:rPr>
            <w:rFonts w:eastAsiaTheme="minorEastAsia"/>
            <w:lang w:eastAsia="ja-JP"/>
          </w:rPr>
          <w:t>}</w:t>
        </w:r>
      </w:ins>
    </w:p>
    <w:p w14:paraId="10FF4F35" w14:textId="77777777" w:rsidR="00741541" w:rsidRDefault="00741541" w:rsidP="00741541">
      <w:pPr>
        <w:pStyle w:val="PL"/>
        <w:rPr>
          <w:ins w:id="760" w:author="NTT DOCOMO, INC." w:date="2018-12-04T10:26:00Z"/>
        </w:rPr>
      </w:pPr>
    </w:p>
    <w:p w14:paraId="2D8E6452" w14:textId="230A589B" w:rsidR="00741541" w:rsidRDefault="00741541" w:rsidP="00741541">
      <w:pPr>
        <w:pStyle w:val="PL"/>
        <w:rPr>
          <w:ins w:id="761" w:author="NTT DOCOMO, INC." w:date="2018-12-04T10:26:00Z"/>
        </w:rPr>
      </w:pPr>
      <w:ins w:id="762"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763" w:author="NTT DOCOMO, INC." w:date="2018-12-04T10:26:00Z"/>
        </w:rPr>
      </w:pPr>
      <w:ins w:id="764"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765" w:author="NTT DOCOMO, INC." w:date="2018-12-04T10:26:00Z"/>
        </w:rPr>
      </w:pPr>
      <w:ins w:id="766"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767" w:author="NTT DOCOMO, INC." w:date="2018-12-04T10:26:00Z"/>
        </w:rPr>
      </w:pPr>
      <w:ins w:id="768"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769" w:author="NTT DOCOMO, INC." w:date="2018-12-04T10:26:00Z"/>
        </w:rPr>
      </w:pPr>
      <w:ins w:id="770"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771" w:author="NTT DOCOMO, INC." w:date="2018-12-04T10:26:00Z"/>
        </w:rPr>
      </w:pPr>
      <w:ins w:id="772"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773" w:author="NTT DOCOMO, INC." w:date="2018-12-04T10:26:00Z"/>
        </w:rPr>
      </w:pPr>
      <w:ins w:id="774"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775" w:author="NTT DOCOMO, INC." w:date="2018-12-04T10:26:00Z"/>
        </w:rPr>
      </w:pPr>
      <w:ins w:id="776"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777" w:author="NTT DOCOMO, INC." w:date="2018-12-04T10:26:00Z"/>
        </w:rPr>
      </w:pPr>
      <w:ins w:id="778"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779" w:author="NTT DOCOMO, INC." w:date="2018-12-04T10:26:00Z"/>
        </w:rPr>
      </w:pPr>
      <w:ins w:id="780" w:author="NTT DOCOMO, INC." w:date="2018-12-04T10:26:00Z">
        <w:r>
          <w:t>}</w:t>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781" w:author="NTT DOCOMO, INC." w:date="2018-09-28T12:12:00Z"/>
        </w:rPr>
      </w:pPr>
    </w:p>
    <w:p w14:paraId="3B899272" w14:textId="064D368D" w:rsidR="00256574" w:rsidRDefault="00256574" w:rsidP="002C5D28">
      <w:pPr>
        <w:pStyle w:val="PL"/>
        <w:rPr>
          <w:ins w:id="782" w:author="NTT DOCOMO, INC." w:date="2018-09-28T12:12:00Z"/>
          <w:rFonts w:eastAsiaTheme="minorEastAsia"/>
          <w:lang w:eastAsia="ja-JP"/>
        </w:rPr>
      </w:pPr>
      <w:ins w:id="783"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784" w:author="NTT DOCOMO, INC." w:date="2018-09-28T12:14:00Z"/>
          <w:rFonts w:eastAsiaTheme="minorEastAsia"/>
          <w:lang w:eastAsia="ja-JP"/>
        </w:rPr>
      </w:pPr>
      <w:ins w:id="785" w:author="NTT DOCOMO, INC." w:date="2018-09-28T12:13:00Z">
        <w:r>
          <w:rPr>
            <w:rFonts w:eastAsiaTheme="minorEastAsia"/>
            <w:lang w:eastAsia="ja-JP"/>
          </w:rPr>
          <w:tab/>
        </w:r>
      </w:ins>
      <w:ins w:id="786" w:author="NTT DOCOMO, INC." w:date="2018-09-28T12:14:00Z">
        <w:r>
          <w:rPr>
            <w:rFonts w:eastAsiaTheme="minorEastAsia"/>
            <w:lang w:eastAsia="ja-JP"/>
          </w:rPr>
          <w:t>maxNumberConfiguredSpatialRelations</w:t>
        </w:r>
      </w:ins>
      <w:ins w:id="787"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788" w:author="NTT DOCOMO, INC." w:date="2018-09-28T12:14:00Z"/>
          <w:rFonts w:eastAsiaTheme="minorEastAsia"/>
          <w:lang w:eastAsia="ja-JP"/>
        </w:rPr>
      </w:pPr>
      <w:ins w:id="789" w:author="NTT DOCOMO, INC." w:date="2018-09-28T12:14:00Z">
        <w:r>
          <w:rPr>
            <w:rFonts w:eastAsiaTheme="minorEastAsia"/>
            <w:lang w:eastAsia="ja-JP"/>
          </w:rPr>
          <w:tab/>
          <w:t>maxNumberActiveSpatialRelations</w:t>
        </w:r>
      </w:ins>
      <w:ins w:id="790"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791" w:author="NTT DOCOMO, INC." w:date="2018-09-28T12:13:00Z"/>
          <w:rFonts w:eastAsiaTheme="minorEastAsia"/>
          <w:lang w:eastAsia="ja-JP"/>
        </w:rPr>
      </w:pPr>
      <w:ins w:id="792" w:author="NTT DOCOMO, INC." w:date="2018-09-28T12:14:00Z">
        <w:r>
          <w:rPr>
            <w:rFonts w:eastAsiaTheme="minorEastAsia"/>
            <w:lang w:eastAsia="ja-JP"/>
          </w:rPr>
          <w:tab/>
          <w:t>additionalActiveSpatialRelationPUCCH</w:t>
        </w:r>
      </w:ins>
      <w:ins w:id="793"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794"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795"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796" w:author="NTT DOCOMO, INC." w:date="2018-10-17T13:38:00Z"/>
          <w:rFonts w:eastAsiaTheme="minorEastAsia"/>
          <w:lang w:eastAsia="ja-JP"/>
        </w:rPr>
      </w:pPr>
      <w:ins w:id="797" w:author="NTT DOCOMO, INC." w:date="2018-10-17T13:38:00Z">
        <w:r>
          <w:rPr>
            <w:rFonts w:eastAsiaTheme="minorEastAsia"/>
            <w:lang w:eastAsia="ja-JP"/>
          </w:rPr>
          <w:lastRenderedPageBreak/>
          <w:tab/>
        </w:r>
        <w:r w:rsidR="00D7567E">
          <w:rPr>
            <w:rFonts w:eastAsiaTheme="minorEastAsia"/>
            <w:lang w:eastAsia="ja-JP"/>
          </w:rPr>
          <w:t>maxNumber</w:t>
        </w:r>
      </w:ins>
      <w:ins w:id="798"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799" w:author="NTT DOCOMO, INC." w:date="2018-09-28T12:12:00Z"/>
        </w:rPr>
      </w:pPr>
      <w:ins w:id="800"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801"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802" w:author="NTT DOCOMO, INC." w:date="2018-12-04T10:52:00Z"/>
        </w:trPr>
        <w:tc>
          <w:tcPr>
            <w:tcW w:w="14281" w:type="dxa"/>
          </w:tcPr>
          <w:p w14:paraId="57C7A1D4" w14:textId="616B057B" w:rsidR="00092D2D" w:rsidRPr="00092D2D" w:rsidRDefault="00092D2D" w:rsidP="00092D2D">
            <w:pPr>
              <w:pStyle w:val="TAH"/>
              <w:rPr>
                <w:ins w:id="803" w:author="NTT DOCOMO, INC." w:date="2018-12-04T10:52:00Z"/>
                <w:bCs/>
                <w:i/>
                <w:iCs/>
              </w:rPr>
            </w:pPr>
            <w:ins w:id="804"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805" w:author="NTT DOCOMO, INC." w:date="2018-12-04T10:52:00Z"/>
        </w:trPr>
        <w:tc>
          <w:tcPr>
            <w:tcW w:w="14281" w:type="dxa"/>
          </w:tcPr>
          <w:p w14:paraId="4C166ADC" w14:textId="77777777" w:rsidR="00092D2D" w:rsidRDefault="00024937" w:rsidP="00024937">
            <w:pPr>
              <w:pStyle w:val="TAL"/>
              <w:rPr>
                <w:ins w:id="806" w:author="NTT DOCOMO, INC." w:date="2018-12-04T10:54:00Z"/>
                <w:b/>
                <w:bCs/>
                <w:i/>
                <w:iCs/>
              </w:rPr>
            </w:pPr>
            <w:ins w:id="807"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808" w:author="NTT DOCOMO, INC." w:date="2018-12-04T10:52:00Z"/>
              </w:rPr>
            </w:pPr>
            <w:ins w:id="809"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810" w:name="_Toc525763589"/>
      <w:r w:rsidRPr="00A470D9">
        <w:rPr>
          <w:lang w:val="en-GB"/>
        </w:rPr>
        <w:t>–</w:t>
      </w:r>
      <w:r w:rsidRPr="00A470D9">
        <w:rPr>
          <w:lang w:val="en-GB"/>
        </w:rPr>
        <w:tab/>
      </w:r>
      <w:r w:rsidRPr="00A470D9">
        <w:rPr>
          <w:i/>
          <w:noProof/>
          <w:lang w:val="en-GB"/>
        </w:rPr>
        <w:t>ModulationOrder</w:t>
      </w:r>
      <w:bookmarkEnd w:id="810"/>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11" w:name="_Toc525763590"/>
      <w:r w:rsidRPr="00A470D9">
        <w:rPr>
          <w:lang w:val="en-GB"/>
        </w:rPr>
        <w:t>–</w:t>
      </w:r>
      <w:r w:rsidRPr="00A470D9">
        <w:rPr>
          <w:lang w:val="en-GB"/>
        </w:rPr>
        <w:tab/>
      </w:r>
      <w:r w:rsidRPr="00A470D9">
        <w:rPr>
          <w:i/>
          <w:noProof/>
          <w:lang w:val="en-GB"/>
        </w:rPr>
        <w:t>MRDC-Parameters</w:t>
      </w:r>
      <w:bookmarkEnd w:id="811"/>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lastRenderedPageBreak/>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12" w:author="Update in R2-1819109" w:date="2018-11-21T13:34:00Z"/>
        </w:rPr>
      </w:pPr>
      <w:r w:rsidRPr="00A470D9">
        <w:t xml:space="preserve">    ...</w:t>
      </w:r>
      <w:ins w:id="813" w:author="Update in R2-1819109" w:date="2018-11-21T13:34:00Z">
        <w:r w:rsidR="00224C91">
          <w:t>,</w:t>
        </w:r>
      </w:ins>
    </w:p>
    <w:p w14:paraId="44E37C73" w14:textId="2D23C124" w:rsidR="00224C91" w:rsidRDefault="00224C91" w:rsidP="002C5D28">
      <w:pPr>
        <w:pStyle w:val="PL"/>
        <w:rPr>
          <w:ins w:id="814" w:author="Update in R2-1819109" w:date="2018-11-21T13:34:00Z"/>
        </w:rPr>
      </w:pPr>
      <w:ins w:id="815" w:author="Update in R2-1819109" w:date="2018-11-21T13:34:00Z">
        <w:r>
          <w:tab/>
          <w:t>[[</w:t>
        </w:r>
      </w:ins>
    </w:p>
    <w:p w14:paraId="4FB559D2" w14:textId="11152A6A" w:rsidR="00224C91" w:rsidRDefault="00224C91" w:rsidP="002C5D28">
      <w:pPr>
        <w:pStyle w:val="PL"/>
        <w:rPr>
          <w:ins w:id="816" w:author="Update in R2-1819109" w:date="2018-11-21T13:34:00Z"/>
        </w:rPr>
      </w:pPr>
      <w:ins w:id="817" w:author="Update in R2-1819109" w:date="2018-11-21T13:34:00Z">
        <w:r>
          <w:tab/>
        </w:r>
      </w:ins>
      <w:ins w:id="818" w:author="Update in R2-1819109" w:date="2018-11-21T13:35:00Z">
        <w:r w:rsidR="003B3D3E">
          <w:t>ul-TimingAlignmentEUTRA-NR</w:t>
        </w:r>
        <w:r w:rsidR="003B3D3E">
          <w:tab/>
        </w:r>
        <w:r w:rsidR="003B3D3E">
          <w:tab/>
        </w:r>
        <w:r w:rsidR="003B3D3E">
          <w:tab/>
        </w:r>
      </w:ins>
      <w:ins w:id="819" w:author="Update in R2-1819109" w:date="2018-11-21T13:36:00Z">
        <w:r w:rsidR="003B3D3E" w:rsidRPr="00A470D9">
          <w:rPr>
            <w:color w:val="993366"/>
          </w:rPr>
          <w:t>ENUMERATED</w:t>
        </w:r>
        <w:r w:rsidR="003B3D3E" w:rsidRPr="00A470D9">
          <w:t xml:space="preserve"> {</w:t>
        </w:r>
      </w:ins>
      <w:ins w:id="820" w:author="Update in R2-1819109" w:date="2018-11-21T13:37:00Z">
        <w:r w:rsidR="008F7801">
          <w:t>requir</w:t>
        </w:r>
      </w:ins>
      <w:ins w:id="821" w:author="Update in R2-1819109" w:date="2018-11-21T13:36:00Z">
        <w:r w:rsidR="003B3D3E" w:rsidRPr="00A470D9">
          <w:t xml:space="preserve">ed}      </w:t>
        </w:r>
      </w:ins>
      <w:ins w:id="822" w:author="Update in R2-1819109" w:date="2018-11-21T13:37:00Z">
        <w:r w:rsidR="008F7801">
          <w:tab/>
        </w:r>
      </w:ins>
      <w:ins w:id="823" w:author="Update in R2-1819109" w:date="2018-11-21T13:36:00Z">
        <w:r w:rsidR="003B3D3E" w:rsidRPr="00A470D9">
          <w:rPr>
            <w:color w:val="993366"/>
          </w:rPr>
          <w:t>OPTIONAL</w:t>
        </w:r>
      </w:ins>
    </w:p>
    <w:p w14:paraId="3839F2A9" w14:textId="34E83CF3" w:rsidR="00224C91" w:rsidRPr="00A470D9" w:rsidRDefault="00224C91" w:rsidP="002C5D28">
      <w:pPr>
        <w:pStyle w:val="PL"/>
      </w:pPr>
      <w:ins w:id="824"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25"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25"/>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26" w:name="_Toc525763592"/>
      <w:r w:rsidRPr="00A470D9">
        <w:rPr>
          <w:lang w:val="en-GB"/>
        </w:rPr>
        <w:t>–</w:t>
      </w:r>
      <w:r w:rsidRPr="00A470D9">
        <w:rPr>
          <w:lang w:val="en-GB"/>
        </w:rPr>
        <w:tab/>
      </w:r>
      <w:r w:rsidRPr="00A470D9">
        <w:rPr>
          <w:i/>
          <w:lang w:val="en-GB"/>
        </w:rPr>
        <w:t>PDCP-ParametersMRDC</w:t>
      </w:r>
      <w:bookmarkEnd w:id="826"/>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27" w:name="_Toc525763593"/>
      <w:r w:rsidRPr="00A470D9">
        <w:rPr>
          <w:lang w:val="en-GB"/>
        </w:rPr>
        <w:t>–</w:t>
      </w:r>
      <w:r w:rsidRPr="00A470D9">
        <w:rPr>
          <w:lang w:val="en-GB"/>
        </w:rPr>
        <w:tab/>
      </w:r>
      <w:r w:rsidRPr="00A470D9">
        <w:rPr>
          <w:i/>
          <w:lang w:val="en-GB"/>
        </w:rPr>
        <w:t>Phy-Parameters</w:t>
      </w:r>
      <w:bookmarkEnd w:id="827"/>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lastRenderedPageBreak/>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28" w:author="NTT DOCOMO, INC." w:date="2018-11-13T09:18:00Z">
        <w:r w:rsidRPr="00A470D9" w:rsidDel="009E07D1">
          <w:delText>eutra-RS-SINR-measurement</w:delText>
        </w:r>
      </w:del>
      <w:ins w:id="829" w:author="NTT DOCOMO, INC." w:date="2018-11-13T09:18:00Z">
        <w:r w:rsidR="009E07D1">
          <w:t>dummy</w:t>
        </w:r>
      </w:ins>
      <w:r w:rsidRPr="00A470D9">
        <w:t xml:space="preserve">           </w:t>
      </w:r>
      <w:ins w:id="830"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31" w:author="NTT DOCOMO, INC." w:date="2018-10-16T18:56:00Z"/>
        </w:rPr>
      </w:pPr>
      <w:r w:rsidRPr="00A470D9">
        <w:t xml:space="preserve">    ]]</w:t>
      </w:r>
      <w:ins w:id="832" w:author="NTT DOCOMO, INC." w:date="2018-10-16T18:56:00Z">
        <w:r w:rsidR="00706321">
          <w:t>,</w:t>
        </w:r>
      </w:ins>
    </w:p>
    <w:p w14:paraId="6B5956DF" w14:textId="2E2DB85D" w:rsidR="003D5C72" w:rsidRDefault="00706321" w:rsidP="002C5D28">
      <w:pPr>
        <w:pStyle w:val="PL"/>
        <w:rPr>
          <w:ins w:id="833" w:author="NTT DOCOMO, INC." w:date="2018-10-17T13:43:00Z"/>
        </w:rPr>
      </w:pPr>
      <w:ins w:id="834" w:author="NTT DOCOMO, INC." w:date="2018-10-16T18:56:00Z">
        <w:r>
          <w:tab/>
          <w:t>[[</w:t>
        </w:r>
      </w:ins>
    </w:p>
    <w:p w14:paraId="2B068933" w14:textId="6E7BA6F5" w:rsidR="00F80214" w:rsidRDefault="00F80214" w:rsidP="002C5D28">
      <w:pPr>
        <w:pStyle w:val="PL"/>
        <w:rPr>
          <w:ins w:id="835" w:author="NTT DOCOMO, INC." w:date="2018-10-17T09:25:00Z"/>
        </w:rPr>
      </w:pPr>
      <w:ins w:id="836" w:author="NTT DOCOMO, INC." w:date="2018-10-17T13:43:00Z">
        <w:r>
          <w:tab/>
        </w:r>
      </w:ins>
      <w:ins w:id="837"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838" w:author="NTT DOCOMO, INC." w:date="2018-10-16T18:56:00Z"/>
        </w:rPr>
      </w:pPr>
      <w:ins w:id="839"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840" w:author="NTT DOCOMO, INC." w:date="2018-11-14T23:03:00Z">
        <w:r w:rsidR="005714B9" w:rsidRPr="005714B9">
          <w:t>,</w:t>
        </w:r>
      </w:ins>
    </w:p>
    <w:p w14:paraId="685C59C1" w14:textId="5113D939" w:rsidR="00885CE8" w:rsidRDefault="00885CE8" w:rsidP="002C5D28">
      <w:pPr>
        <w:pStyle w:val="PL"/>
        <w:rPr>
          <w:ins w:id="841" w:author="NTT DOCOMO, INC." w:date="2018-11-14T23:04:00Z"/>
        </w:rPr>
      </w:pPr>
      <w:ins w:id="842" w:author="NTT DOCOMO, INC." w:date="2018-11-14T23:04:00Z">
        <w:r>
          <w:tab/>
          <w:t>maxLayersMIMO-Indication</w:t>
        </w:r>
        <w:r>
          <w:tab/>
        </w:r>
        <w:r>
          <w:tab/>
        </w:r>
        <w:r>
          <w:tab/>
        </w:r>
      </w:ins>
      <w:ins w:id="843"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844"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845" w:author="NTT DOCOMO, INC." w:date="2018-10-16T18:58:00Z"/>
        </w:rPr>
      </w:pPr>
      <w:r w:rsidRPr="00A470D9">
        <w:t xml:space="preserve">    ...</w:t>
      </w:r>
      <w:ins w:id="846" w:author="NTT DOCOMO, INC." w:date="2018-10-16T18:58:00Z">
        <w:r w:rsidR="00942E69">
          <w:t>,</w:t>
        </w:r>
      </w:ins>
    </w:p>
    <w:p w14:paraId="13ED3841" w14:textId="77777777" w:rsidR="003D5C72" w:rsidRDefault="00942E69" w:rsidP="002C5D28">
      <w:pPr>
        <w:pStyle w:val="PL"/>
        <w:rPr>
          <w:ins w:id="847" w:author="NTT DOCOMO, INC." w:date="2018-10-17T09:25:00Z"/>
        </w:rPr>
      </w:pPr>
      <w:ins w:id="848" w:author="NTT DOCOMO, INC." w:date="2018-10-16T18:58:00Z">
        <w:r>
          <w:tab/>
          <w:t>[[</w:t>
        </w:r>
      </w:ins>
    </w:p>
    <w:p w14:paraId="0B6AC1E8" w14:textId="50A9AEC6" w:rsidR="00942E69" w:rsidRDefault="00942E69" w:rsidP="002C5D28">
      <w:pPr>
        <w:pStyle w:val="PL"/>
        <w:rPr>
          <w:ins w:id="849" w:author="NTT DOCOMO, INC." w:date="2018-10-16T18:58:00Z"/>
        </w:rPr>
      </w:pPr>
      <w:ins w:id="850"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851" w:author="NTT DOCOMO, INC." w:date="2018-10-16T18:58:00Z"/>
        </w:rPr>
      </w:pPr>
      <w:ins w:id="852"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853"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854" w:author="NTT DOCOMO, INC." w:date="2018-10-16T18:58:00Z"/>
        </w:rPr>
      </w:pPr>
      <w:ins w:id="855"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lastRenderedPageBreak/>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856" w:author="NTT DOCOMO, INC." w:date="2018-10-17T10:35:00Z">
        <w:r w:rsidRPr="00A470D9" w:rsidDel="007349D9">
          <w:delText>oneFL-DMRS-TwoAdditionalDMRS</w:delText>
        </w:r>
      </w:del>
      <w:ins w:id="857" w:author="NTT DOCOMO, INC." w:date="2018-10-17T10:35:00Z">
        <w:r w:rsidR="007349D9">
          <w:t>dummy1</w:t>
        </w:r>
      </w:ins>
      <w:r w:rsidRPr="00A470D9">
        <w:t xml:space="preserve">        </w:t>
      </w:r>
      <w:ins w:id="858"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859" w:author="NTT DOCOMO, INC." w:date="2018-10-17T10:35:00Z">
        <w:r w:rsidRPr="00A470D9" w:rsidDel="007349D9">
          <w:delText>twoFL-DMRS-TwoAdditionalDMRS</w:delText>
        </w:r>
      </w:del>
      <w:ins w:id="860" w:author="NTT DOCOMO, INC." w:date="2018-10-17T10:35:00Z">
        <w:r w:rsidR="007349D9">
          <w:t>dummy2</w:t>
        </w:r>
      </w:ins>
      <w:r w:rsidRPr="00A470D9">
        <w:t xml:space="preserve">        </w:t>
      </w:r>
      <w:ins w:id="861"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862" w:author="NTT DOCOMO, INC." w:date="2018-10-17T10:35:00Z">
        <w:r w:rsidRPr="00A470D9" w:rsidDel="007349D9">
          <w:delText>oneFL-DMRS-ThreeAdditionalDMRS</w:delText>
        </w:r>
      </w:del>
      <w:ins w:id="863" w:author="NTT DOCOMO, INC." w:date="2018-10-17T10:35:00Z">
        <w:r w:rsidR="007349D9">
          <w:t>dummy3</w:t>
        </w:r>
      </w:ins>
      <w:r w:rsidRPr="00A470D9">
        <w:t xml:space="preserve">      </w:t>
      </w:r>
      <w:ins w:id="864" w:author="NTT DOCOMO, INC." w:date="2018-10-17T10:35:00Z">
        <w:r w:rsidR="007349D9">
          <w:tab/>
        </w:r>
        <w:r w:rsidR="007349D9">
          <w:tab/>
        </w:r>
        <w:r w:rsidR="007349D9">
          <w:tab/>
        </w:r>
      </w:ins>
      <w:ins w:id="865"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866"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867" w:author="NTT DOCOMO, INC." w:date="2018-09-28T14:24:00Z"/>
        </w:rPr>
      </w:pPr>
      <w:r w:rsidRPr="00A470D9">
        <w:t xml:space="preserve">    ...</w:t>
      </w:r>
      <w:ins w:id="868" w:author="NTT DOCOMO, INC." w:date="2018-09-28T14:24:00Z">
        <w:r w:rsidR="002A6B6C">
          <w:t>,</w:t>
        </w:r>
      </w:ins>
    </w:p>
    <w:p w14:paraId="3F29B224" w14:textId="77777777" w:rsidR="003D5C72" w:rsidRDefault="002A6B6C" w:rsidP="002C5D28">
      <w:pPr>
        <w:pStyle w:val="PL"/>
        <w:rPr>
          <w:ins w:id="869" w:author="NTT DOCOMO, INC." w:date="2018-10-17T09:25:00Z"/>
        </w:rPr>
      </w:pPr>
      <w:ins w:id="870" w:author="NTT DOCOMO, INC." w:date="2018-09-28T14:24:00Z">
        <w:r>
          <w:tab/>
          <w:t>[[</w:t>
        </w:r>
      </w:ins>
    </w:p>
    <w:p w14:paraId="129BA820" w14:textId="27542BFE" w:rsidR="00AE491A" w:rsidRDefault="00AE491A" w:rsidP="002C5D28">
      <w:pPr>
        <w:pStyle w:val="PL"/>
        <w:rPr>
          <w:ins w:id="871" w:author="NTT DOCOMO, INC." w:date="2018-12-04T10:32:00Z"/>
        </w:rPr>
      </w:pPr>
      <w:ins w:id="872"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873" w:author="NTT DOCOMO, INC." w:date="2018-12-04T10:32:00Z"/>
        </w:rPr>
      </w:pPr>
      <w:ins w:id="874"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875" w:author="NTT DOCOMO, INC." w:date="2018-12-04T10:32:00Z"/>
          <w:lang w:val="x-none"/>
        </w:rPr>
      </w:pPr>
      <w:ins w:id="876"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p>
    <w:p w14:paraId="0DEEF26C" w14:textId="2639CDDF" w:rsidR="00836399" w:rsidRDefault="00836399" w:rsidP="002C5D28">
      <w:pPr>
        <w:pStyle w:val="PL"/>
        <w:rPr>
          <w:ins w:id="877" w:author="NTT DOCOMO, INC." w:date="2018-11-21T16:22:00Z"/>
        </w:rPr>
      </w:pPr>
      <w:ins w:id="878" w:author="NTT DOCOMO, INC." w:date="2018-11-21T16:22:00Z">
        <w:r>
          <w:tab/>
        </w:r>
        <w:r w:rsidRPr="00A470D9">
          <w:t>mux-SR-HARQ-ACK-CSI-PUCCH</w:t>
        </w:r>
        <w:r>
          <w:t>-OncePerSlot</w:t>
        </w:r>
        <w:r>
          <w:tab/>
        </w:r>
      </w:ins>
      <w:ins w:id="879"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880" w:author="NTT DOCOMO, INC." w:date="2018-10-16T19:03:00Z"/>
          <w:lang w:val="x-none"/>
        </w:rPr>
      </w:pPr>
      <w:ins w:id="881" w:author="NTT DOCOMO, INC." w:date="2018-10-16T19:02:00Z">
        <w:r>
          <w:tab/>
        </w:r>
      </w:ins>
      <w:ins w:id="882" w:author="NTT DOCOMO, INC." w:date="2018-11-21T16:23:00Z">
        <w:r w:rsidR="00836399">
          <w:tab/>
          <w:t>s</w:t>
        </w:r>
      </w:ins>
      <w:ins w:id="883" w:author="NTT DOCOMO, INC." w:date="2018-11-13T09:12:00Z">
        <w:r w:rsidR="000D0569">
          <w:t>ameSymbol</w:t>
        </w:r>
      </w:ins>
      <w:ins w:id="884" w:author="NTT DOCOMO, INC." w:date="2018-10-16T19:03:00Z">
        <w:r w:rsidRPr="00A470D9">
          <w:t xml:space="preserve">     </w:t>
        </w:r>
      </w:ins>
      <w:ins w:id="885" w:author="NTT DOCOMO, INC." w:date="2018-11-21T16:24:00Z">
        <w:r w:rsidR="00836399">
          <w:tab/>
        </w:r>
        <w:r w:rsidR="00836399">
          <w:tab/>
        </w:r>
        <w:r w:rsidR="00836399">
          <w:tab/>
        </w:r>
        <w:r w:rsidR="00836399">
          <w:tab/>
        </w:r>
        <w:r w:rsidR="00836399">
          <w:tab/>
        </w:r>
        <w:r w:rsidR="00836399">
          <w:tab/>
        </w:r>
        <w:r w:rsidR="00836399">
          <w:tab/>
        </w:r>
      </w:ins>
      <w:ins w:id="886"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887" w:author="NTT DOCOMO, INC." w:date="2018-10-16T19:03:00Z"/>
          <w:lang w:val="x-none"/>
        </w:rPr>
      </w:pPr>
      <w:ins w:id="888" w:author="NTT DOCOMO, INC." w:date="2018-10-16T19:03:00Z">
        <w:r>
          <w:rPr>
            <w:lang w:val="x-none"/>
          </w:rPr>
          <w:tab/>
        </w:r>
      </w:ins>
      <w:ins w:id="889" w:author="NTT DOCOMO, INC." w:date="2018-11-21T16:23:00Z">
        <w:r w:rsidR="00836399">
          <w:rPr>
            <w:lang w:val="x-none"/>
          </w:rPr>
          <w:tab/>
        </w:r>
        <w:r w:rsidR="00836399">
          <w:t>d</w:t>
        </w:r>
      </w:ins>
      <w:ins w:id="890" w:author="NTT DOCOMO, INC." w:date="2018-11-13T09:13:00Z">
        <w:r w:rsidR="000D0569">
          <w:t>iffSymbol</w:t>
        </w:r>
      </w:ins>
      <w:ins w:id="891" w:author="NTT DOCOMO, INC." w:date="2018-10-16T19:03:00Z">
        <w:r w:rsidRPr="00A470D9">
          <w:t xml:space="preserve">     </w:t>
        </w:r>
      </w:ins>
      <w:ins w:id="892" w:author="NTT DOCOMO, INC." w:date="2018-11-21T16:24:00Z">
        <w:r w:rsidR="00836399">
          <w:tab/>
        </w:r>
        <w:r w:rsidR="00836399">
          <w:tab/>
        </w:r>
        <w:r w:rsidR="00836399">
          <w:tab/>
        </w:r>
        <w:r w:rsidR="00836399">
          <w:tab/>
        </w:r>
        <w:r w:rsidR="00836399">
          <w:tab/>
        </w:r>
        <w:r w:rsidR="00836399">
          <w:tab/>
        </w:r>
        <w:r w:rsidR="00836399">
          <w:tab/>
        </w:r>
      </w:ins>
      <w:ins w:id="893"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894" w:author="NTT DOCOMO, INC." w:date="2018-11-21T16:23:00Z"/>
          <w:lang w:val="x-none"/>
        </w:rPr>
      </w:pPr>
      <w:ins w:id="895"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896" w:author="NTT DOCOMO, INC." w:date="2018-10-16T19:03:00Z"/>
          <w:lang w:val="x-none"/>
        </w:rPr>
      </w:pPr>
      <w:ins w:id="897"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898" w:author="NTT DOCOMO, INC." w:date="2018-10-17T13:53:00Z"/>
          <w:lang w:val="x-none"/>
        </w:rPr>
      </w:pPr>
      <w:ins w:id="899" w:author="NTT DOCOMO, INC." w:date="2018-10-17T13:53:00Z">
        <w:r>
          <w:rPr>
            <w:lang w:val="x-none"/>
          </w:rPr>
          <w:tab/>
        </w:r>
      </w:ins>
      <w:ins w:id="900" w:author="NTT DOCOMO, INC." w:date="2018-10-17T13:54:00Z">
        <w:r>
          <w:rPr>
            <w:lang w:val="x-none"/>
          </w:rPr>
          <w:t>mux-MultipleGroup</w:t>
        </w:r>
      </w:ins>
      <w:ins w:id="901"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02" w:author="NTT DOCOMO, INC." w:date="2018-10-16T19:04:00Z"/>
          <w:lang w:val="x-none"/>
        </w:rPr>
      </w:pPr>
      <w:ins w:id="903" w:author="NTT DOCOMO, INC." w:date="2018-10-16T19:03:00Z">
        <w:r>
          <w:rPr>
            <w:lang w:val="x-none"/>
          </w:rPr>
          <w:tab/>
        </w:r>
      </w:ins>
      <w:ins w:id="904"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05" w:author="NTT DOCOMO, INC." w:date="2018-10-16T19:04:00Z"/>
          <w:lang w:val="x-none"/>
        </w:rPr>
      </w:pPr>
      <w:ins w:id="906"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07" w:author="NTT DOCOMO, INC." w:date="2018-10-16T19:02:00Z"/>
          <w:lang w:val="x-none"/>
        </w:rPr>
      </w:pPr>
      <w:ins w:id="908" w:author="NTT DOCOMO, INC." w:date="2018-10-16T19:04:00Z">
        <w:r>
          <w:rPr>
            <w:lang w:val="x-none"/>
          </w:rPr>
          <w:lastRenderedPageBreak/>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09" w:author="NTT DOCOMO, INC." w:date="2018-09-28T14:25:00Z"/>
        </w:rPr>
      </w:pPr>
      <w:ins w:id="910" w:author="NTT DOCOMO, INC." w:date="2018-09-28T14:24:00Z">
        <w:r>
          <w:tab/>
          <w:t>dl-64QAM</w:t>
        </w:r>
      </w:ins>
      <w:ins w:id="911" w:author="NTT DOCOMO, INC." w:date="2018-09-28T14:25:00Z">
        <w:r>
          <w:t>-MCS-TableAlt</w:t>
        </w:r>
      </w:ins>
      <w:ins w:id="912"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13" w:author="NTT DOCOMO, INC." w:date="2018-09-28T14:26:00Z"/>
        </w:rPr>
      </w:pPr>
      <w:ins w:id="914" w:author="NTT DOCOMO, INC." w:date="2018-09-28T14:25:00Z">
        <w:r>
          <w:tab/>
          <w:t>ul-64QAM-MCS-</w:t>
        </w:r>
      </w:ins>
      <w:ins w:id="915" w:author="NTT DOCOMO, INC." w:date="2018-09-28T14:26:00Z">
        <w:r>
          <w:t>TableAlt</w:t>
        </w:r>
      </w:ins>
      <w:ins w:id="916"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17" w:author="NTT DOCOMO, INC." w:date="2018-09-28T14:27:00Z"/>
        </w:rPr>
      </w:pPr>
      <w:ins w:id="918" w:author="NTT DOCOMO, INC." w:date="2018-09-28T14:26:00Z">
        <w:r>
          <w:tab/>
          <w:t>cqi-TableAlt</w:t>
        </w:r>
      </w:ins>
      <w:ins w:id="919"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20" w:author="NTT DOCOMO, INC." w:date="2018-10-17T10:06:00Z">
        <w:r w:rsidR="00F931D9" w:rsidRPr="007E05EE">
          <w:t>,</w:t>
        </w:r>
      </w:ins>
    </w:p>
    <w:p w14:paraId="1FB9294D" w14:textId="62C7285A" w:rsidR="00F931D9" w:rsidRPr="007E05EE" w:rsidRDefault="00F931D9" w:rsidP="002C5D28">
      <w:pPr>
        <w:pStyle w:val="PL"/>
        <w:rPr>
          <w:ins w:id="921" w:author="NTT DOCOMO, INC." w:date="2018-10-17T10:05:00Z"/>
          <w:lang w:val="x-none"/>
        </w:rPr>
      </w:pPr>
      <w:ins w:id="922" w:author="NTT DOCOMO, INC." w:date="2018-10-17T10:05:00Z">
        <w:r>
          <w:tab/>
        </w:r>
        <w:r w:rsidRPr="00A470D9">
          <w:t>oneFL-DMRS-TwoAdditionalDMRS</w:t>
        </w:r>
        <w:r>
          <w:t>-UL</w:t>
        </w:r>
        <w:r>
          <w:tab/>
        </w:r>
        <w:r>
          <w:tab/>
        </w:r>
      </w:ins>
      <w:ins w:id="923"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24" w:author="NTT DOCOMO, INC." w:date="2018-10-17T10:07:00Z"/>
          <w:lang w:val="x-none"/>
        </w:rPr>
      </w:pPr>
      <w:ins w:id="925" w:author="NTT DOCOMO, INC." w:date="2018-10-17T10:06:00Z">
        <w:r>
          <w:tab/>
        </w:r>
        <w:r w:rsidRPr="00A470D9">
          <w:t>twoFL-DMRS-TwoAdditionalDMRS</w:t>
        </w:r>
      </w:ins>
      <w:ins w:id="926" w:author="NTT DOCOMO, INC." w:date="2018-10-17T10:07:00Z">
        <w:r>
          <w:t>-UL</w:t>
        </w:r>
        <w:r>
          <w:tab/>
        </w:r>
      </w:ins>
      <w:ins w:id="927"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28" w:author="NTT DOCOMO, INC." w:date="2018-10-17T10:06:00Z"/>
          <w:lang w:val="x-none"/>
        </w:rPr>
      </w:pPr>
      <w:ins w:id="929" w:author="NTT DOCOMO, INC." w:date="2018-10-17T10:07:00Z">
        <w:r>
          <w:tab/>
        </w:r>
        <w:r w:rsidRPr="00A470D9">
          <w:t>oneFL-DMRS-ThreeAdditionalDMRS</w:t>
        </w:r>
        <w:r>
          <w:t>-UL</w:t>
        </w:r>
      </w:ins>
      <w:ins w:id="930"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31"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32" w:author="NTT DOCOMO, INC." w:date="2018-10-16T19:24:00Z">
        <w:r w:rsidR="0019314D">
          <w:t>-PerSymbol</w:t>
        </w:r>
      </w:ins>
      <w:r w:rsidRPr="00A470D9">
        <w:t xml:space="preserve">       </w:t>
      </w:r>
      <w:del w:id="933"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34" w:author="NTT DOCOMO, INC." w:date="2018-10-16T19:10:00Z"/>
        </w:rPr>
      </w:pPr>
      <w:r w:rsidRPr="00A470D9">
        <w:t xml:space="preserve">    ...</w:t>
      </w:r>
      <w:ins w:id="935" w:author="NTT DOCOMO, INC." w:date="2018-10-16T19:10:00Z">
        <w:r w:rsidR="00C4338A">
          <w:t>,</w:t>
        </w:r>
      </w:ins>
    </w:p>
    <w:p w14:paraId="4911073B" w14:textId="77777777" w:rsidR="003D5C72" w:rsidRDefault="00C4338A" w:rsidP="002C5D28">
      <w:pPr>
        <w:pStyle w:val="PL"/>
        <w:rPr>
          <w:ins w:id="936" w:author="NTT DOCOMO, INC." w:date="2018-10-17T09:26:00Z"/>
        </w:rPr>
      </w:pPr>
      <w:ins w:id="937" w:author="NTT DOCOMO, INC." w:date="2018-10-16T19:10:00Z">
        <w:r>
          <w:tab/>
          <w:t>[[</w:t>
        </w:r>
      </w:ins>
    </w:p>
    <w:p w14:paraId="4CD6D9F8" w14:textId="6ADD5BA0" w:rsidR="00C4338A" w:rsidRDefault="00C4338A" w:rsidP="002C5D28">
      <w:pPr>
        <w:pStyle w:val="PL"/>
        <w:rPr>
          <w:ins w:id="938" w:author="NTT DOCOMO, INC." w:date="2018-10-16T19:11:00Z"/>
        </w:rPr>
      </w:pPr>
      <w:ins w:id="939" w:author="NTT DOCOMO, INC." w:date="2018-10-16T19:10:00Z">
        <w:r>
          <w:tab/>
          <w:t>pdsch-RE-MappingFR1-PerSlot</w:t>
        </w:r>
        <w:r>
          <w:tab/>
        </w:r>
        <w:r>
          <w:tab/>
        </w:r>
        <w:r>
          <w:tab/>
        </w:r>
      </w:ins>
      <w:ins w:id="940"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941" w:author="NTT DOCOMO, INC." w:date="2018-10-16T19:11:00Z"/>
        </w:rPr>
      </w:pPr>
      <w:ins w:id="942"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943"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944" w:author="NTT DOCOMO, INC." w:date="2018-12-03T16:43:00Z">
        <w:r w:rsidRPr="00A470D9" w:rsidDel="00191559">
          <w:delText xml:space="preserve">calibrationGapPA                    </w:delText>
        </w:r>
      </w:del>
      <w:ins w:id="945" w:author="NTT DOCOMO, INC." w:date="2018-12-03T16:43:00Z">
        <w:r w:rsidR="00191559">
          <w:t>dummy</w:t>
        </w:r>
        <w:r w:rsidR="00191559" w:rsidRPr="00A470D9">
          <w:t xml:space="preserve">                    </w:t>
        </w:r>
      </w:ins>
      <w:ins w:id="946"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947" w:author="NTT DOCOMO, INC." w:date="2018-10-16T19:24:00Z">
        <w:r w:rsidR="0019314D">
          <w:t>-PerSymbol</w:t>
        </w:r>
      </w:ins>
      <w:r w:rsidRPr="00A470D9">
        <w:t xml:space="preserve">       </w:t>
      </w:r>
      <w:del w:id="948"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949" w:author="NTT DOCOMO, INC." w:date="2018-10-16T19:12:00Z"/>
        </w:rPr>
      </w:pPr>
      <w:r w:rsidRPr="00A470D9">
        <w:t xml:space="preserve">    ...</w:t>
      </w:r>
      <w:ins w:id="950" w:author="NTT DOCOMO, INC." w:date="2018-10-16T19:12:00Z">
        <w:r w:rsidR="00ED0FB7">
          <w:t>,</w:t>
        </w:r>
      </w:ins>
    </w:p>
    <w:p w14:paraId="3CF8F1C7" w14:textId="77777777" w:rsidR="003D5C72" w:rsidRDefault="00ED0FB7" w:rsidP="002C5D28">
      <w:pPr>
        <w:pStyle w:val="PL"/>
        <w:rPr>
          <w:ins w:id="951" w:author="NTT DOCOMO, INC." w:date="2018-10-17T09:26:00Z"/>
        </w:rPr>
      </w:pPr>
      <w:ins w:id="952" w:author="NTT DOCOMO, INC." w:date="2018-10-16T19:12:00Z">
        <w:r>
          <w:tab/>
          <w:t>[[</w:t>
        </w:r>
      </w:ins>
    </w:p>
    <w:p w14:paraId="0AC983F8" w14:textId="2D1FEDF7" w:rsidR="00ED0FB7" w:rsidRDefault="00ED0FB7" w:rsidP="002C5D28">
      <w:pPr>
        <w:pStyle w:val="PL"/>
        <w:rPr>
          <w:ins w:id="953" w:author="NTT DOCOMO, INC." w:date="2018-10-16T19:12:00Z"/>
        </w:rPr>
      </w:pPr>
      <w:ins w:id="954"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955" w:author="NTT DOCOMO, INC." w:date="2018-10-16T19:13:00Z"/>
        </w:rPr>
      </w:pPr>
      <w:ins w:id="956" w:author="NTT DOCOMO, INC." w:date="2018-10-16T19:12:00Z">
        <w:r>
          <w:tab/>
        </w:r>
      </w:ins>
      <w:ins w:id="957"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958"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959"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960" w:author="NTT DOCOMO, INC." w:date="2018-12-04T10:34:00Z"/>
        </w:trPr>
        <w:tc>
          <w:tcPr>
            <w:tcW w:w="14281" w:type="dxa"/>
          </w:tcPr>
          <w:p w14:paraId="7B8F60C1" w14:textId="0ADBDA06" w:rsidR="00090D75" w:rsidRPr="00E60A43" w:rsidRDefault="00090D75" w:rsidP="00E60A43">
            <w:pPr>
              <w:pStyle w:val="TAH"/>
              <w:rPr>
                <w:ins w:id="961" w:author="NTT DOCOMO, INC." w:date="2018-12-04T10:34:00Z"/>
                <w:bCs/>
                <w:i/>
                <w:iCs/>
              </w:rPr>
            </w:pPr>
            <w:ins w:id="962" w:author="NTT DOCOMO, INC." w:date="2018-12-04T10:36:00Z">
              <w:r w:rsidRPr="00090D75">
                <w:rPr>
                  <w:bCs/>
                  <w:i/>
                  <w:iCs/>
                </w:rPr>
                <w:t>Phy-ParametersFRX-Diff</w:t>
              </w:r>
              <w:r>
                <w:rPr>
                  <w:bCs/>
                  <w:i/>
                  <w:iCs/>
                </w:rPr>
                <w:t xml:space="preserve"> field description</w:t>
              </w:r>
            </w:ins>
          </w:p>
        </w:tc>
      </w:tr>
      <w:tr w:rsidR="00090D75" w14:paraId="466A2EA1" w14:textId="77777777" w:rsidTr="00090D75">
        <w:trPr>
          <w:ins w:id="963" w:author="NTT DOCOMO, INC." w:date="2018-12-04T10:34:00Z"/>
        </w:trPr>
        <w:tc>
          <w:tcPr>
            <w:tcW w:w="14281" w:type="dxa"/>
          </w:tcPr>
          <w:p w14:paraId="01A3817E" w14:textId="77777777" w:rsidR="00090D75" w:rsidRDefault="00E60A43" w:rsidP="00E60A43">
            <w:pPr>
              <w:pStyle w:val="TAL"/>
              <w:rPr>
                <w:ins w:id="964" w:author="NTT DOCOMO, INC." w:date="2018-12-04T10:37:00Z"/>
                <w:b/>
                <w:bCs/>
                <w:i/>
                <w:iCs/>
              </w:rPr>
            </w:pPr>
            <w:ins w:id="965"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966" w:author="NTT DOCOMO, INC." w:date="2018-12-04T10:34:00Z"/>
              </w:rPr>
            </w:pPr>
            <w:ins w:id="967" w:author="NTT DOCOMO, INC." w:date="2018-12-04T10:38:00Z">
              <w:r w:rsidRPr="00E60A43">
                <w:rPr>
                  <w:rFonts w:eastAsiaTheme="minorEastAsia" w:hint="eastAsia"/>
                </w:rPr>
                <w:t>These</w:t>
              </w:r>
            </w:ins>
            <w:ins w:id="968" w:author="NTT DOCOMO, INC." w:date="2018-12-04T10:39:00Z">
              <w:r w:rsidR="00264759">
                <w:rPr>
                  <w:rFonts w:eastAsiaTheme="minorEastAsia"/>
                </w:rPr>
                <w:t xml:space="preserve"> fields are optionally present i</w:t>
              </w:r>
            </w:ins>
            <w:ins w:id="969" w:author="NTT DOCOMO, INC." w:date="2018-12-05T12:41:00Z">
              <w:r w:rsidR="00264759">
                <w:rPr>
                  <w:rFonts w:eastAsiaTheme="minorEastAsia" w:hint="eastAsia"/>
                  <w:lang w:eastAsia="ja-JP"/>
                </w:rPr>
                <w:t>n</w:t>
              </w:r>
            </w:ins>
            <w:ins w:id="970" w:author="NTT DOCOMO, INC." w:date="2018-12-04T10:39:00Z">
              <w:r>
                <w:rPr>
                  <w:rFonts w:eastAsiaTheme="minorEastAsia"/>
                </w:rPr>
                <w:t xml:space="preserve"> </w:t>
              </w:r>
            </w:ins>
            <w:ins w:id="971"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972" w:author="NTT DOCOMO, INC." w:date="2018-12-04T10:42:00Z">
              <w:r w:rsidR="0068788A">
                <w:rPr>
                  <w:rFonts w:eastAsiaTheme="minorEastAsia"/>
                </w:rPr>
                <w:t>F</w:t>
              </w:r>
            </w:ins>
            <w:ins w:id="973"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974"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975"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976" w:name="_Toc525763594"/>
      <w:r w:rsidRPr="00A470D9">
        <w:rPr>
          <w:lang w:val="en-GB"/>
        </w:rPr>
        <w:t>–</w:t>
      </w:r>
      <w:r w:rsidRPr="00A470D9">
        <w:rPr>
          <w:lang w:val="en-GB"/>
        </w:rPr>
        <w:tab/>
      </w:r>
      <w:r w:rsidRPr="00A470D9">
        <w:rPr>
          <w:i/>
          <w:lang w:val="en-GB"/>
        </w:rPr>
        <w:t>Phy-ParametersMRDC</w:t>
      </w:r>
      <w:bookmarkEnd w:id="976"/>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lastRenderedPageBreak/>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977" w:author="NTT DOCOMO, INC." w:date="2018-09-28T15:21:00Z"/>
        </w:rPr>
      </w:pPr>
    </w:p>
    <w:p w14:paraId="739C9701" w14:textId="156822C8" w:rsidR="00DA24E1" w:rsidRPr="00A470D9" w:rsidRDefault="00DA24E1" w:rsidP="00DA24E1">
      <w:pPr>
        <w:pStyle w:val="4"/>
        <w:rPr>
          <w:ins w:id="978" w:author="NTT DOCOMO, INC." w:date="2018-09-28T15:21:00Z"/>
          <w:lang w:val="en-GB"/>
        </w:rPr>
      </w:pPr>
      <w:ins w:id="979"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980" w:author="NTT DOCOMO, INC." w:date="2018-09-28T15:21:00Z"/>
        </w:rPr>
      </w:pPr>
      <w:ins w:id="981" w:author="NTT DOCOMO, INC." w:date="2018-09-28T15:21:00Z">
        <w:r w:rsidRPr="00A470D9">
          <w:t xml:space="preserve">The IE </w:t>
        </w:r>
        <w:r>
          <w:rPr>
            <w:i/>
          </w:rPr>
          <w:t>ProcessingParameters</w:t>
        </w:r>
        <w:r>
          <w:t xml:space="preserve"> is used to indicate PDSCH/PUSCH</w:t>
        </w:r>
        <w:r w:rsidRPr="00A470D9">
          <w:t xml:space="preserve"> </w:t>
        </w:r>
      </w:ins>
      <w:ins w:id="982" w:author="NTT DOCOMO, INC." w:date="2018-09-28T15:22:00Z">
        <w:r>
          <w:t>processing capabilities supported by the UE</w:t>
        </w:r>
      </w:ins>
      <w:ins w:id="983" w:author="NTT DOCOMO, INC." w:date="2018-09-28T15:21:00Z">
        <w:r w:rsidRPr="00A470D9">
          <w:t>.</w:t>
        </w:r>
      </w:ins>
    </w:p>
    <w:p w14:paraId="6A8E055B" w14:textId="0F86C8D0" w:rsidR="00DA24E1" w:rsidRPr="00A470D9" w:rsidRDefault="00DA24E1" w:rsidP="00DA24E1">
      <w:pPr>
        <w:pStyle w:val="TH"/>
        <w:rPr>
          <w:ins w:id="984" w:author="NTT DOCOMO, INC." w:date="2018-09-28T15:21:00Z"/>
          <w:lang w:val="en-GB"/>
        </w:rPr>
      </w:pPr>
      <w:ins w:id="985" w:author="NTT DOCOMO, INC." w:date="2018-09-28T15:23:00Z">
        <w:r>
          <w:rPr>
            <w:i/>
            <w:lang w:val="en-GB"/>
          </w:rPr>
          <w:t>ProcessingParameters</w:t>
        </w:r>
      </w:ins>
      <w:ins w:id="986"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987" w:author="NTT DOCOMO, INC." w:date="2018-09-28T15:21:00Z"/>
          <w:color w:val="808080"/>
        </w:rPr>
      </w:pPr>
      <w:ins w:id="988" w:author="NTT DOCOMO, INC." w:date="2018-09-28T15:21:00Z">
        <w:r w:rsidRPr="00A470D9">
          <w:rPr>
            <w:color w:val="808080"/>
          </w:rPr>
          <w:t>-- ASN1START</w:t>
        </w:r>
      </w:ins>
    </w:p>
    <w:p w14:paraId="228E4987" w14:textId="26B8BA8B" w:rsidR="00DA24E1" w:rsidRPr="00A470D9" w:rsidRDefault="00DA24E1" w:rsidP="00DA24E1">
      <w:pPr>
        <w:pStyle w:val="PL"/>
        <w:rPr>
          <w:ins w:id="989" w:author="NTT DOCOMO, INC." w:date="2018-09-28T15:21:00Z"/>
          <w:color w:val="808080"/>
        </w:rPr>
      </w:pPr>
      <w:ins w:id="990" w:author="NTT DOCOMO, INC." w:date="2018-09-28T15:21:00Z">
        <w:r w:rsidRPr="00A470D9">
          <w:rPr>
            <w:color w:val="808080"/>
          </w:rPr>
          <w:t>-- TAG-</w:t>
        </w:r>
      </w:ins>
      <w:ins w:id="991" w:author="NTT DOCOMO, INC." w:date="2018-09-28T15:23:00Z">
        <w:r>
          <w:rPr>
            <w:color w:val="808080"/>
          </w:rPr>
          <w:t>PROCESSINGPARAMETERS</w:t>
        </w:r>
      </w:ins>
      <w:ins w:id="992" w:author="NTT DOCOMO, INC." w:date="2018-09-28T15:21:00Z">
        <w:r w:rsidRPr="00A470D9">
          <w:rPr>
            <w:color w:val="808080"/>
          </w:rPr>
          <w:t>-START</w:t>
        </w:r>
      </w:ins>
    </w:p>
    <w:p w14:paraId="47A78594" w14:textId="77777777" w:rsidR="00DA24E1" w:rsidRPr="00A470D9" w:rsidRDefault="00DA24E1" w:rsidP="00DA24E1">
      <w:pPr>
        <w:pStyle w:val="PL"/>
        <w:rPr>
          <w:ins w:id="993" w:author="NTT DOCOMO, INC." w:date="2018-09-28T15:21:00Z"/>
        </w:rPr>
      </w:pPr>
    </w:p>
    <w:p w14:paraId="67E6089C" w14:textId="5848D066" w:rsidR="00DA24E1" w:rsidRDefault="00DA24E1" w:rsidP="00DA24E1">
      <w:pPr>
        <w:pStyle w:val="PL"/>
        <w:rPr>
          <w:ins w:id="994" w:author="NTT DOCOMO, INC." w:date="2018-09-28T15:24:00Z"/>
        </w:rPr>
      </w:pPr>
      <w:ins w:id="995" w:author="NTT DOCOMO, INC." w:date="2018-09-28T15:24:00Z">
        <w:r>
          <w:t>ProcessingParameters</w:t>
        </w:r>
      </w:ins>
      <w:ins w:id="996"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997" w:author="NTT DOCOMO, INC." w:date="2018-10-29T16:15:00Z"/>
          <w:rFonts w:eastAsiaTheme="minorEastAsia"/>
          <w:lang w:eastAsia="ja-JP"/>
        </w:rPr>
      </w:pPr>
      <w:ins w:id="998"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999" w:author="NTT DOCOMO, INC." w:date="2018-11-21T16:00:00Z"/>
        </w:rPr>
      </w:pPr>
      <w:ins w:id="1000"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01" w:author="NTT DOCOMO, INC." w:date="2018-11-21T16:00:00Z">
        <w:r w:rsidRPr="00643D7D">
          <w:rPr>
            <w:color w:val="993366"/>
          </w:rPr>
          <w:t>SEQUENCE</w:t>
        </w:r>
        <w:r>
          <w:t xml:space="preserve"> {</w:t>
        </w:r>
      </w:ins>
    </w:p>
    <w:p w14:paraId="4A1CC0F4" w14:textId="2C487A3D" w:rsidR="00417405" w:rsidRDefault="00417405" w:rsidP="00DA24E1">
      <w:pPr>
        <w:pStyle w:val="PL"/>
        <w:rPr>
          <w:ins w:id="1002" w:author="NTT DOCOMO, INC." w:date="2018-11-27T11:09:00Z"/>
        </w:rPr>
      </w:pPr>
      <w:ins w:id="1003"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04"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05" w:author="NTT DOCOMO, INC." w:date="2018-11-21T16:00:00Z"/>
        </w:rPr>
      </w:pPr>
      <w:ins w:id="1006" w:author="NTT DOCOMO, INC." w:date="2018-11-21T16:00:00Z">
        <w:r>
          <w:tab/>
        </w:r>
        <w:r>
          <w:tab/>
          <w:t>upto2</w:t>
        </w:r>
        <w:r>
          <w:tab/>
        </w:r>
        <w:r>
          <w:tab/>
        </w:r>
        <w:r>
          <w:tab/>
        </w:r>
        <w:r>
          <w:tab/>
        </w:r>
        <w:r>
          <w:tab/>
        </w:r>
        <w:r>
          <w:tab/>
        </w:r>
        <w:r>
          <w:tab/>
          <w:t>NumberOfCarriers</w:t>
        </w:r>
      </w:ins>
      <w:ins w:id="1007"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08" w:author="NTT DOCOMO, INC." w:date="2018-11-21T16:00:00Z"/>
        </w:rPr>
      </w:pPr>
      <w:ins w:id="1009" w:author="NTT DOCOMO, INC." w:date="2018-11-21T16:00:00Z">
        <w:r>
          <w:tab/>
        </w:r>
        <w:r>
          <w:tab/>
          <w:t>upto4</w:t>
        </w:r>
      </w:ins>
      <w:ins w:id="1010" w:author="NTT DOCOMO, INC." w:date="2018-11-21T16:01:00Z">
        <w:r>
          <w:tab/>
        </w:r>
        <w:r>
          <w:tab/>
        </w:r>
        <w:r>
          <w:tab/>
        </w:r>
        <w:r>
          <w:tab/>
        </w:r>
        <w:r>
          <w:tab/>
        </w:r>
        <w:r>
          <w:tab/>
        </w:r>
        <w:r>
          <w:tab/>
          <w:t>NumberOfCarriers</w:t>
        </w:r>
      </w:ins>
      <w:ins w:id="1011"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12" w:author="NTT DOCOMO, INC." w:date="2018-11-21T15:57:00Z"/>
          <w:rFonts w:eastAsiaTheme="minorEastAsia"/>
          <w:lang w:eastAsia="ja-JP"/>
        </w:rPr>
      </w:pPr>
      <w:ins w:id="1013" w:author="NTT DOCOMO, INC." w:date="2018-11-21T16:00:00Z">
        <w:r>
          <w:tab/>
        </w:r>
        <w:r>
          <w:tab/>
          <w:t>upto7</w:t>
        </w:r>
      </w:ins>
      <w:ins w:id="1014" w:author="NTT DOCOMO, INC." w:date="2018-11-21T16:01:00Z">
        <w:r>
          <w:tab/>
        </w:r>
        <w:r>
          <w:tab/>
        </w:r>
        <w:r>
          <w:tab/>
        </w:r>
        <w:r>
          <w:tab/>
        </w:r>
        <w:r>
          <w:tab/>
        </w:r>
        <w:r>
          <w:tab/>
        </w:r>
        <w:r>
          <w:tab/>
          <w:t>NumberOfCarriers</w:t>
        </w:r>
      </w:ins>
      <w:ins w:id="1015"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16" w:author="NTT DOCOMO, INC." w:date="2018-11-21T16:01:00Z"/>
          <w:rFonts w:eastAsiaTheme="minorEastAsia"/>
          <w:lang w:eastAsia="ja-JP"/>
        </w:rPr>
      </w:pPr>
      <w:ins w:id="1017" w:author="NTT DOCOMO, INC." w:date="2018-11-21T16:01:00Z">
        <w:r>
          <w:rPr>
            <w:rFonts w:eastAsiaTheme="minorEastAsia"/>
            <w:lang w:eastAsia="ja-JP"/>
          </w:rPr>
          <w:tab/>
          <w:t>}</w:t>
        </w:r>
      </w:ins>
      <w:ins w:id="1018"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19" w:author="NTT DOCOMO, INC." w:date="2018-09-28T15:24:00Z"/>
          <w:rFonts w:eastAsiaTheme="minorEastAsia"/>
          <w:lang w:eastAsia="ja-JP"/>
        </w:rPr>
      </w:pPr>
      <w:ins w:id="1020" w:author="NTT DOCOMO, INC." w:date="2018-09-28T15:24:00Z">
        <w:r>
          <w:rPr>
            <w:rFonts w:eastAsiaTheme="minorEastAsia" w:hint="eastAsia"/>
            <w:lang w:eastAsia="ja-JP"/>
          </w:rPr>
          <w:t>}</w:t>
        </w:r>
      </w:ins>
    </w:p>
    <w:p w14:paraId="7501E427" w14:textId="6FAB4982" w:rsidR="00DA24E1" w:rsidRDefault="00DA24E1" w:rsidP="00DA24E1">
      <w:pPr>
        <w:pStyle w:val="PL"/>
        <w:rPr>
          <w:ins w:id="1021" w:author="NTT DOCOMO, INC." w:date="2018-11-21T16:03:00Z"/>
        </w:rPr>
      </w:pPr>
    </w:p>
    <w:p w14:paraId="192FFF9B" w14:textId="7007527D" w:rsidR="00F22242" w:rsidRPr="00735BD6" w:rsidRDefault="00F22242" w:rsidP="00DA24E1">
      <w:pPr>
        <w:pStyle w:val="PL"/>
        <w:rPr>
          <w:ins w:id="1022" w:author="NTT DOCOMO, INC." w:date="2018-11-21T16:03:00Z"/>
        </w:rPr>
      </w:pPr>
      <w:ins w:id="1023" w:author="NTT DOCOMO, INC." w:date="2018-11-21T16:03:00Z">
        <w:r>
          <w:rPr>
            <w:rFonts w:eastAsiaTheme="minorEastAsia" w:hint="eastAsia"/>
            <w:lang w:eastAsia="ja-JP"/>
          </w:rPr>
          <w:t>NumberOfCarriers ::=</w:t>
        </w:r>
        <w:r>
          <w:rPr>
            <w:rFonts w:eastAsiaTheme="minorEastAsia" w:hint="eastAsia"/>
            <w:lang w:eastAsia="ja-JP"/>
          </w:rPr>
          <w:tab/>
        </w:r>
      </w:ins>
      <w:ins w:id="1024"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25" w:author="NTT DOCOMO, INC." w:date="2018-09-28T15:21:00Z"/>
        </w:rPr>
      </w:pPr>
    </w:p>
    <w:p w14:paraId="1C28E611" w14:textId="4151DF82" w:rsidR="00DA24E1" w:rsidRPr="00A470D9" w:rsidRDefault="00DA24E1" w:rsidP="00DA24E1">
      <w:pPr>
        <w:pStyle w:val="PL"/>
        <w:rPr>
          <w:ins w:id="1026" w:author="NTT DOCOMO, INC." w:date="2018-09-28T15:21:00Z"/>
          <w:color w:val="808080"/>
        </w:rPr>
      </w:pPr>
      <w:ins w:id="1027" w:author="NTT DOCOMO, INC." w:date="2018-09-28T15:21:00Z">
        <w:r w:rsidRPr="00A470D9">
          <w:rPr>
            <w:color w:val="808080"/>
          </w:rPr>
          <w:t>-- TAG-</w:t>
        </w:r>
      </w:ins>
      <w:ins w:id="1028" w:author="NTT DOCOMO, INC." w:date="2018-09-28T15:23:00Z">
        <w:r>
          <w:rPr>
            <w:color w:val="808080"/>
          </w:rPr>
          <w:t>PROCESSINGPARAMETERS</w:t>
        </w:r>
      </w:ins>
      <w:ins w:id="1029" w:author="NTT DOCOMO, INC." w:date="2018-09-28T15:21:00Z">
        <w:r w:rsidRPr="00A470D9">
          <w:rPr>
            <w:color w:val="808080"/>
          </w:rPr>
          <w:t>-STOP</w:t>
        </w:r>
      </w:ins>
    </w:p>
    <w:p w14:paraId="680EECAB" w14:textId="77777777" w:rsidR="00DA24E1" w:rsidRPr="00A470D9" w:rsidRDefault="00DA24E1" w:rsidP="00DA24E1">
      <w:pPr>
        <w:pStyle w:val="PL"/>
        <w:rPr>
          <w:ins w:id="1030" w:author="NTT DOCOMO, INC." w:date="2018-09-28T15:21:00Z"/>
          <w:color w:val="808080"/>
        </w:rPr>
      </w:pPr>
      <w:ins w:id="1031"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32" w:name="_Toc525763595"/>
      <w:r w:rsidRPr="00A470D9">
        <w:rPr>
          <w:lang w:val="en-GB"/>
        </w:rPr>
        <w:lastRenderedPageBreak/>
        <w:t>–</w:t>
      </w:r>
      <w:r w:rsidRPr="00A470D9">
        <w:rPr>
          <w:lang w:val="en-GB"/>
        </w:rPr>
        <w:tab/>
      </w:r>
      <w:r w:rsidRPr="00A470D9">
        <w:rPr>
          <w:i/>
          <w:noProof/>
          <w:lang w:val="en-GB"/>
        </w:rPr>
        <w:t>RAT-Type</w:t>
      </w:r>
      <w:bookmarkEnd w:id="1032"/>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33"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033"/>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lastRenderedPageBreak/>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034" w:author="NTT DOCOMO, INC." w:date="2018-10-30T11:58:00Z">
        <w:r w:rsidR="00535734">
          <w:t>-</w:t>
        </w:r>
      </w:ins>
      <w:ins w:id="1035" w:author="NTT DOCOMO, INC." w:date="2018-10-30T11:59:00Z">
        <w:r w:rsidR="00535734">
          <w:t>PC2-FR1</w:t>
        </w:r>
      </w:ins>
      <w:r w:rsidRPr="00A470D9">
        <w:t xml:space="preserve">          </w:t>
      </w:r>
      <w:del w:id="1036" w:author="NTT DOCOMO, INC." w:date="2018-10-30T11:59:00Z">
        <w:r w:rsidRPr="00A470D9" w:rsidDel="00535734">
          <w:delText xml:space="preserve">    </w:delText>
        </w:r>
      </w:del>
      <w:r w:rsidRPr="00A470D9">
        <w:rPr>
          <w:color w:val="993366"/>
        </w:rPr>
        <w:t>ENUMERATED</w:t>
      </w:r>
      <w:r w:rsidRPr="00A470D9">
        <w:t xml:space="preserve"> {n60, n70, n80, n90, n100}       </w:t>
      </w:r>
      <w:del w:id="1037"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038" w:author="NTT DOCOMO, INC." w:date="2018-10-16T18:44:00Z"/>
        </w:rPr>
      </w:pPr>
      <w:r w:rsidRPr="00A470D9">
        <w:t xml:space="preserve">    ]]</w:t>
      </w:r>
      <w:ins w:id="1039" w:author="NTT DOCOMO, INC." w:date="2018-10-16T18:44:00Z">
        <w:r w:rsidR="001F7125">
          <w:t>,</w:t>
        </w:r>
      </w:ins>
    </w:p>
    <w:p w14:paraId="64F987DE" w14:textId="77777777" w:rsidR="003D5C72" w:rsidRDefault="001F7125" w:rsidP="002C5D28">
      <w:pPr>
        <w:pStyle w:val="PL"/>
        <w:rPr>
          <w:ins w:id="1040" w:author="NTT DOCOMO, INC." w:date="2018-10-17T09:26:00Z"/>
        </w:rPr>
      </w:pPr>
      <w:ins w:id="1041" w:author="NTT DOCOMO, INC." w:date="2018-10-16T18:44:00Z">
        <w:r>
          <w:tab/>
          <w:t>[[</w:t>
        </w:r>
      </w:ins>
    </w:p>
    <w:p w14:paraId="4FDECF00" w14:textId="35A70F0F" w:rsidR="001F7125" w:rsidRDefault="001F7125" w:rsidP="002C5D28">
      <w:pPr>
        <w:pStyle w:val="PL"/>
        <w:rPr>
          <w:ins w:id="1042" w:author="NTT DOCOMO, INC." w:date="2018-10-16T18:45:00Z"/>
        </w:rPr>
      </w:pPr>
      <w:ins w:id="1043" w:author="NTT DOCOMO, INC." w:date="2018-10-16T18:44:00Z">
        <w:r>
          <w:tab/>
        </w:r>
      </w:ins>
      <w:ins w:id="1044"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045" w:author="NTT DOCOMO, INC." w:date="2018-10-16T18:45:00Z">
        <w:r>
          <w:tab/>
          <w:t>powerBoosting-pi2BPSK</w:t>
        </w:r>
        <w:r>
          <w:tab/>
        </w:r>
        <w:r>
          <w:tab/>
        </w:r>
        <w:r>
          <w:tab/>
        </w:r>
      </w:ins>
      <w:ins w:id="1046" w:author="NTT DOCOMO, INC." w:date="2018-10-16T18:46:00Z">
        <w:r>
          <w:tab/>
        </w:r>
      </w:ins>
      <w:ins w:id="1047"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048" w:author="NTT DOCOMO, INC." w:date="2018-10-16T18:46:00Z"/>
        </w:rPr>
      </w:pPr>
      <w:ins w:id="1049"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050" w:name="_Toc525763597"/>
      <w:r w:rsidRPr="00A470D9">
        <w:rPr>
          <w:lang w:val="en-GB"/>
        </w:rPr>
        <w:t>–</w:t>
      </w:r>
      <w:r w:rsidRPr="00A470D9">
        <w:rPr>
          <w:lang w:val="en-GB"/>
        </w:rPr>
        <w:tab/>
      </w:r>
      <w:r w:rsidRPr="00A470D9">
        <w:rPr>
          <w:i/>
          <w:lang w:val="en-GB"/>
        </w:rPr>
        <w:t>RF-ParametersMRDC</w:t>
      </w:r>
      <w:bookmarkEnd w:id="1050"/>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lastRenderedPageBreak/>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051"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051"/>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052" w:name="_Toc525763599"/>
      <w:r w:rsidRPr="00A470D9">
        <w:rPr>
          <w:lang w:val="en-GB"/>
        </w:rPr>
        <w:t>–</w:t>
      </w:r>
      <w:r w:rsidRPr="00A470D9">
        <w:rPr>
          <w:lang w:val="en-GB"/>
        </w:rPr>
        <w:tab/>
      </w:r>
      <w:r w:rsidRPr="00A470D9">
        <w:rPr>
          <w:i/>
          <w:noProof/>
          <w:lang w:val="en-GB"/>
        </w:rPr>
        <w:t>SupportedBandwidth</w:t>
      </w:r>
      <w:bookmarkEnd w:id="1052"/>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lastRenderedPageBreak/>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053" w:name="_Toc525763600"/>
      <w:r w:rsidRPr="00A470D9">
        <w:rPr>
          <w:lang w:val="en-GB"/>
        </w:rPr>
        <w:t>–</w:t>
      </w:r>
      <w:r w:rsidRPr="00A470D9">
        <w:rPr>
          <w:lang w:val="en-GB"/>
        </w:rPr>
        <w:tab/>
      </w:r>
      <w:r w:rsidRPr="00A470D9">
        <w:rPr>
          <w:i/>
          <w:noProof/>
          <w:lang w:val="en-GB"/>
        </w:rPr>
        <w:t>UE-CapabilityRAT-ContainerList</w:t>
      </w:r>
      <w:bookmarkEnd w:id="1053"/>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054" w:name="_Toc525763601"/>
      <w:r w:rsidRPr="00A470D9">
        <w:rPr>
          <w:lang w:val="en-GB"/>
        </w:rPr>
        <w:t>–</w:t>
      </w:r>
      <w:r w:rsidRPr="00A470D9">
        <w:rPr>
          <w:lang w:val="en-GB"/>
        </w:rPr>
        <w:tab/>
      </w:r>
      <w:r w:rsidRPr="00A470D9">
        <w:rPr>
          <w:i/>
          <w:lang w:val="en-GB"/>
        </w:rPr>
        <w:t>UE-CapabilityRAT-RequestList</w:t>
      </w:r>
      <w:bookmarkEnd w:id="1054"/>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lastRenderedPageBreak/>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055" w:name="_Toc525763602"/>
      <w:r w:rsidRPr="00A470D9">
        <w:rPr>
          <w:lang w:val="en-GB"/>
        </w:rPr>
        <w:t>–</w:t>
      </w:r>
      <w:r w:rsidRPr="00A470D9">
        <w:rPr>
          <w:lang w:val="en-GB"/>
        </w:rPr>
        <w:tab/>
      </w:r>
      <w:r w:rsidRPr="00A470D9">
        <w:rPr>
          <w:i/>
          <w:lang w:val="en-GB"/>
        </w:rPr>
        <w:t>UE-CapabilityRequestFilterNR</w:t>
      </w:r>
      <w:bookmarkEnd w:id="1055"/>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056" w:name="_Toc525763603"/>
      <w:r w:rsidRPr="00A470D9">
        <w:rPr>
          <w:lang w:val="en-GB"/>
        </w:rPr>
        <w:t>–</w:t>
      </w:r>
      <w:r w:rsidRPr="00A470D9">
        <w:rPr>
          <w:lang w:val="en-GB"/>
        </w:rPr>
        <w:tab/>
      </w:r>
      <w:r w:rsidRPr="00A470D9">
        <w:rPr>
          <w:i/>
          <w:noProof/>
          <w:lang w:val="en-GB"/>
        </w:rPr>
        <w:t>UE-MRDC-Capability</w:t>
      </w:r>
      <w:bookmarkEnd w:id="1056"/>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lastRenderedPageBreak/>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057" w:name="_Hlk515667413"/>
      <w:r w:rsidRPr="00A470D9">
        <w:t xml:space="preserve">    fr1-Add-UE-MRDC-Capabilities        UE-MRDC-CapabilityAddFRX-Mode       </w:t>
      </w:r>
      <w:r w:rsidRPr="00A470D9">
        <w:rPr>
          <w:color w:val="993366"/>
        </w:rPr>
        <w:t>OPTIONAL</w:t>
      </w:r>
      <w:r w:rsidRPr="00A470D9">
        <w:t>,</w:t>
      </w:r>
    </w:p>
    <w:bookmarkEnd w:id="1057"/>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058" w:name="_Toc525763604"/>
      <w:r w:rsidRPr="00A470D9">
        <w:rPr>
          <w:lang w:val="en-GB"/>
        </w:rPr>
        <w:lastRenderedPageBreak/>
        <w:t>–</w:t>
      </w:r>
      <w:r w:rsidRPr="00A470D9">
        <w:rPr>
          <w:lang w:val="en-GB"/>
        </w:rPr>
        <w:tab/>
      </w:r>
      <w:r w:rsidRPr="00A470D9">
        <w:rPr>
          <w:i/>
          <w:noProof/>
          <w:lang w:val="en-GB"/>
        </w:rPr>
        <w:t>UE-NR-Capability</w:t>
      </w:r>
      <w:bookmarkEnd w:id="1058"/>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059" w:name="_Hlk515667603"/>
      <w:r w:rsidRPr="00A470D9">
        <w:t xml:space="preserve">    rf-Parameters                   RF-Parameters,</w:t>
      </w:r>
    </w:p>
    <w:bookmarkEnd w:id="1059"/>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060" w:author="NTT DOCOMO, INC." w:date="2018-10-26T16:27:00Z">
        <w:r w:rsidRPr="00A470D9" w:rsidDel="00C86D02">
          <w:delText>voiceOverMCG-Bearer</w:delText>
        </w:r>
      </w:del>
      <w:ins w:id="1061" w:author="NTT DOCOMO, INC." w:date="2018-10-26T16:27:00Z">
        <w:r w:rsidR="00C86D02">
          <w:t>dummy</w:t>
        </w:r>
      </w:ins>
      <w:r w:rsidRPr="00A470D9">
        <w:t xml:space="preserve">                     </w:t>
      </w:r>
      <w:ins w:id="1062"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063" w:author="NTT DOCOMO, INC." w:date="2018-10-26T16:28:00Z"/>
        </w:rPr>
      </w:pPr>
      <w:ins w:id="1064"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065" w:author="NTT DOCOMO, INC." w:date="2018-10-26T16:28:00Z"/>
          <w:rFonts w:eastAsia="游明朝"/>
          <w:lang w:eastAsia="ja-JP"/>
        </w:rPr>
      </w:pPr>
      <w:ins w:id="1066"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067" w:author="NTT DOCOMO, INC." w:date="2018-10-26T16:28:00Z"/>
          <w:rFonts w:eastAsia="游明朝"/>
          <w:lang w:eastAsia="ja-JP"/>
        </w:rPr>
      </w:pPr>
    </w:p>
    <w:p w14:paraId="039EA888" w14:textId="77777777" w:rsidR="007D2347" w:rsidRPr="005565D2" w:rsidRDefault="007D2347" w:rsidP="007D2347">
      <w:pPr>
        <w:pStyle w:val="PL"/>
        <w:rPr>
          <w:ins w:id="1068" w:author="NTT DOCOMO, INC." w:date="2018-10-26T16:28:00Z"/>
        </w:rPr>
      </w:pPr>
      <w:ins w:id="1069"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425A5C" w:rsidP="007D2347">
      <w:pPr>
        <w:pStyle w:val="PL"/>
        <w:rPr>
          <w:ins w:id="1070" w:author="NTT DOCOMO, INC." w:date="2018-10-26T16:28:00Z"/>
        </w:rPr>
      </w:pPr>
      <w:ins w:id="1071" w:author="NTT DOCOMO, INC." w:date="2018-10-26T16:28:00Z">
        <w:r>
          <w:tab/>
          <w:t>ims</w:t>
        </w:r>
      </w:ins>
      <w:ins w:id="1072" w:author="NTT DOCOMO, INC." w:date="2018-11-15T15:39:00Z">
        <w:r>
          <w:t>-</w:t>
        </w:r>
      </w:ins>
      <w:ins w:id="1073" w:author="NTT DOCOMO, INC." w:date="2018-10-26T16:28:00Z">
        <w:r>
          <w:t>Parameters</w:t>
        </w:r>
        <w:r>
          <w:tab/>
        </w:r>
        <w:r>
          <w:tab/>
        </w:r>
        <w:r>
          <w:tab/>
        </w:r>
        <w:r>
          <w:tab/>
        </w:r>
        <w:r>
          <w:tab/>
        </w:r>
        <w:r>
          <w:tab/>
        </w:r>
      </w:ins>
      <w:ins w:id="1074" w:author="NTT DOCOMO, INC." w:date="2018-11-15T15:40:00Z">
        <w:r>
          <w:tab/>
        </w:r>
      </w:ins>
      <w:ins w:id="1075" w:author="NTT DOCOMO, INC." w:date="2018-10-26T16:28:00Z">
        <w:r>
          <w:t>IMS-</w:t>
        </w:r>
        <w:r w:rsidR="007D2347">
          <w:t>Parameters</w:t>
        </w:r>
        <w:r w:rsidR="007D2347">
          <w:tab/>
        </w:r>
        <w:r w:rsidR="007D2347">
          <w:tab/>
        </w:r>
        <w:r w:rsidR="007D2347">
          <w:tab/>
        </w:r>
        <w:r w:rsidR="007D2347">
          <w:tab/>
        </w:r>
        <w:r w:rsidR="007D2347">
          <w:tab/>
        </w:r>
        <w:r w:rsidR="007D2347">
          <w:tab/>
        </w:r>
      </w:ins>
      <w:ins w:id="1076" w:author="NTT DOCOMO, INC." w:date="2018-11-28T13:27:00Z">
        <w:r w:rsidR="008E5759">
          <w:tab/>
        </w:r>
      </w:ins>
      <w:ins w:id="1077"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078" w:author="NTT DOCOMO, INC." w:date="2018-10-26T16:28:00Z"/>
        </w:rPr>
      </w:pPr>
      <w:ins w:id="1079"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080" w:author="NTT DOCOMO, INC." w:date="2018-10-26T16:28:00Z"/>
        </w:rPr>
      </w:pPr>
      <w:ins w:id="1081"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082" w:author="NTT DOCOMO, INC." w:date="2018-11-29T13:35:00Z"/>
        </w:rPr>
      </w:pPr>
      <w:ins w:id="1083" w:author="NTT DOCOMO, INC." w:date="2018-11-29T13:35:00Z">
        <w:r>
          <w:tab/>
          <w:t>fr1-fr2-Add-UE-NR-Capabilities</w:t>
        </w:r>
      </w:ins>
      <w:ins w:id="1084" w:author="NTT DOCOMO, INC." w:date="2018-12-04T10:40:00Z">
        <w:r w:rsidR="00E60A43">
          <w:tab/>
        </w:r>
        <w:r w:rsidR="00E60A43">
          <w:tab/>
        </w:r>
      </w:ins>
      <w:ins w:id="1085" w:author="NTT DOCOMO, INC." w:date="2018-11-29T13:35:00Z">
        <w:r>
          <w:tab/>
        </w:r>
      </w:ins>
      <w:ins w:id="1086" w:author="NTT DOCOMO, INC." w:date="2018-11-29T13:36:00Z">
        <w:r w:rsidRPr="00A470D9">
          <w:t>UE-NR-CapabilityAddFRX-Mode</w:t>
        </w:r>
        <w:r>
          <w:tab/>
        </w:r>
        <w:r>
          <w:tab/>
        </w:r>
        <w:r>
          <w:tab/>
        </w:r>
        <w:r>
          <w:tab/>
        </w:r>
        <w:r w:rsidRPr="00A470D9">
          <w:rPr>
            <w:color w:val="993366"/>
          </w:rPr>
          <w:t>OPTIONAL</w:t>
        </w:r>
        <w:r w:rsidRPr="00A470D9">
          <w:t>,</w:t>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lastRenderedPageBreak/>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087" w:author="NTT DOCOMO, INC." w:date="2018-10-26T16:28:00Z"/>
        </w:rPr>
      </w:pPr>
    </w:p>
    <w:p w14:paraId="3DB26D34" w14:textId="77777777" w:rsidR="00507F3E" w:rsidRDefault="00507F3E" w:rsidP="00507F3E">
      <w:pPr>
        <w:pStyle w:val="PL"/>
        <w:rPr>
          <w:ins w:id="1088" w:author="NTT DOCOMO, INC." w:date="2018-10-26T16:28:00Z"/>
        </w:rPr>
      </w:pPr>
      <w:ins w:id="1089"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090" w:author="NTT DOCOMO, INC." w:date="2018-10-26T16:28:00Z"/>
        </w:rPr>
      </w:pPr>
      <w:ins w:id="1091" w:author="NTT DOCOMO, INC." w:date="2018-10-26T16:28:00Z">
        <w:r>
          <w:tab/>
          <w:t>ims-</w:t>
        </w:r>
        <w:r w:rsidR="00507F3E">
          <w:t>ParametersFRX-Diff</w:t>
        </w:r>
        <w:r w:rsidR="00507F3E">
          <w:tab/>
        </w:r>
        <w:r w:rsidR="00507F3E">
          <w:tab/>
        </w:r>
        <w:r>
          <w:tab/>
        </w:r>
        <w:r>
          <w:tab/>
        </w:r>
      </w:ins>
      <w:ins w:id="1092" w:author="NTT DOCOMO, INC." w:date="2018-11-15T15:40:00Z">
        <w:r>
          <w:t>IMS-</w:t>
        </w:r>
      </w:ins>
      <w:ins w:id="1093" w:author="NTT DOCOMO, INC." w:date="2018-10-26T16:28:00Z">
        <w:r w:rsidR="00507F3E">
          <w:t>ParametersFRX-Diff</w:t>
        </w:r>
      </w:ins>
      <w:ins w:id="1094"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095" w:author="NTT DOCOMO, INC." w:date="2018-10-26T16:28:00Z"/>
        </w:rPr>
      </w:pPr>
      <w:ins w:id="1096"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4F0E0049" w:rsidR="002C5D28" w:rsidRDefault="002C5D28" w:rsidP="008770B1">
      <w:pPr>
        <w:rPr>
          <w:rFonts w:eastAsiaTheme="minorEastAsia"/>
          <w:color w:val="808080"/>
        </w:rPr>
      </w:pPr>
    </w:p>
    <w:p w14:paraId="672DC99B" w14:textId="645C4BE7" w:rsidR="00061FA5" w:rsidRPr="00061FA5" w:rsidRDefault="00061FA5" w:rsidP="008770B1">
      <w:pPr>
        <w:rPr>
          <w:rFonts w:eastAsiaTheme="minorEastAsia"/>
        </w:rPr>
      </w:pPr>
      <w:r w:rsidRPr="00061FA5">
        <w:rPr>
          <w:rFonts w:eastAsiaTheme="minorEastAsia" w:hint="eastAsia"/>
          <w:highlight w:val="yellow"/>
        </w:rPr>
        <w:t>&lt;&lt; skip unchanged part &gt;&gt;</w:t>
      </w:r>
    </w:p>
    <w:p w14:paraId="6F1738F4" w14:textId="77777777" w:rsidR="00431179" w:rsidRPr="00431179" w:rsidRDefault="00431179" w:rsidP="00431179"/>
    <w:p w14:paraId="68F0E89E" w14:textId="77777777" w:rsidR="00431179" w:rsidRPr="00431179" w:rsidRDefault="00431179" w:rsidP="00431179">
      <w:pPr>
        <w:keepNext/>
        <w:keepLines/>
        <w:spacing w:before="180"/>
        <w:ind w:left="1134" w:hanging="1134"/>
        <w:outlineLvl w:val="1"/>
        <w:rPr>
          <w:rFonts w:ascii="Arial" w:hAnsi="Arial"/>
          <w:sz w:val="32"/>
        </w:rPr>
      </w:pPr>
      <w:bookmarkStart w:id="1097" w:name="_Toc525763618"/>
      <w:r w:rsidRPr="00431179">
        <w:rPr>
          <w:rFonts w:ascii="Arial" w:hAnsi="Arial"/>
          <w:sz w:val="32"/>
        </w:rPr>
        <w:t>6.4</w:t>
      </w:r>
      <w:r w:rsidRPr="00431179">
        <w:rPr>
          <w:rFonts w:ascii="Arial" w:hAnsi="Arial"/>
          <w:sz w:val="32"/>
        </w:rPr>
        <w:tab/>
        <w:t>RRC multiplicity and type constraint values</w:t>
      </w:r>
      <w:bookmarkEnd w:id="1097"/>
    </w:p>
    <w:p w14:paraId="7D18D886" w14:textId="77777777" w:rsidR="00431179" w:rsidRPr="00431179" w:rsidRDefault="00431179" w:rsidP="00431179">
      <w:pPr>
        <w:keepNext/>
        <w:keepLines/>
        <w:spacing w:before="120"/>
        <w:ind w:left="1134" w:hanging="1134"/>
        <w:outlineLvl w:val="2"/>
        <w:rPr>
          <w:rFonts w:ascii="Arial" w:hAnsi="Arial"/>
          <w:sz w:val="28"/>
        </w:rPr>
      </w:pPr>
      <w:bookmarkStart w:id="1098" w:name="_Toc525763619"/>
      <w:r w:rsidRPr="00431179">
        <w:rPr>
          <w:rFonts w:ascii="Arial" w:hAnsi="Arial"/>
          <w:sz w:val="28"/>
        </w:rPr>
        <w:t>–</w:t>
      </w:r>
      <w:r w:rsidRPr="00431179">
        <w:rPr>
          <w:rFonts w:ascii="Arial" w:hAnsi="Arial"/>
          <w:sz w:val="28"/>
        </w:rPr>
        <w:tab/>
        <w:t>Multiplicity and type constraint definitions</w:t>
      </w:r>
      <w:bookmarkEnd w:id="1098"/>
    </w:p>
    <w:p w14:paraId="405042B7" w14:textId="77777777" w:rsidR="00431179" w:rsidRPr="00A470D9" w:rsidRDefault="00431179" w:rsidP="00431179">
      <w:pPr>
        <w:pStyle w:val="PL"/>
        <w:rPr>
          <w:color w:val="808080"/>
        </w:rPr>
      </w:pPr>
      <w:r w:rsidRPr="00A470D9">
        <w:rPr>
          <w:color w:val="808080"/>
        </w:rPr>
        <w:t>-- ASN1START</w:t>
      </w:r>
    </w:p>
    <w:p w14:paraId="621C421E" w14:textId="77777777" w:rsidR="00431179" w:rsidRPr="00A470D9" w:rsidRDefault="00431179" w:rsidP="00431179">
      <w:pPr>
        <w:pStyle w:val="PL"/>
        <w:rPr>
          <w:color w:val="808080"/>
        </w:rPr>
      </w:pPr>
      <w:r w:rsidRPr="00A470D9">
        <w:rPr>
          <w:color w:val="808080"/>
        </w:rPr>
        <w:t>-- TAG-MULTIPLICITY-AND-TYPE-CONSTRAINT-DEFINITIONS-START</w:t>
      </w:r>
    </w:p>
    <w:p w14:paraId="7121585B" w14:textId="77777777" w:rsidR="00431179" w:rsidRPr="00A470D9" w:rsidRDefault="00431179" w:rsidP="00431179">
      <w:pPr>
        <w:pStyle w:val="PL"/>
      </w:pPr>
    </w:p>
    <w:p w14:paraId="274784A2" w14:textId="77777777" w:rsidR="00431179" w:rsidRPr="00A470D9" w:rsidRDefault="00431179" w:rsidP="00431179">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7DB81224" w14:textId="77777777" w:rsidR="00431179" w:rsidRPr="00A470D9" w:rsidRDefault="00431179" w:rsidP="00431179">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199CE05F" w14:textId="77777777" w:rsidR="00431179" w:rsidRPr="00A470D9" w:rsidRDefault="00431179" w:rsidP="00431179">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32586891" w14:textId="77777777" w:rsidR="00431179" w:rsidRPr="00A470D9" w:rsidRDefault="00431179" w:rsidP="00431179">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04B0442B" w14:textId="77777777" w:rsidR="00431179" w:rsidRPr="00A470D9" w:rsidRDefault="00431179" w:rsidP="00431179">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7933CFA7" w14:textId="77777777" w:rsidR="00431179" w:rsidRPr="00A470D9" w:rsidRDefault="00431179" w:rsidP="00431179">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53B2360C" w14:textId="77777777" w:rsidR="00431179" w:rsidRPr="00A470D9" w:rsidRDefault="00431179" w:rsidP="00431179">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76D05847" w14:textId="77777777" w:rsidR="00431179" w:rsidRPr="00A470D9" w:rsidRDefault="00431179" w:rsidP="00431179">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31D7878B" w14:textId="77777777" w:rsidR="00431179" w:rsidRPr="00A470D9" w:rsidRDefault="00431179" w:rsidP="00431179">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34779AC4" w14:textId="77777777" w:rsidR="00431179" w:rsidRPr="00A470D9" w:rsidRDefault="00431179" w:rsidP="00431179">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6B791EAD" w14:textId="77777777" w:rsidR="00431179" w:rsidRPr="00A470D9" w:rsidRDefault="00431179" w:rsidP="00431179">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209ACC02" w14:textId="77777777" w:rsidR="00431179" w:rsidRPr="00A470D9" w:rsidRDefault="00431179" w:rsidP="00431179">
      <w:pPr>
        <w:pStyle w:val="PL"/>
        <w:rPr>
          <w:color w:val="808080"/>
        </w:rPr>
      </w:pPr>
      <w:r w:rsidRPr="00A470D9">
        <w:lastRenderedPageBreak/>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6D9137A0" w14:textId="77777777" w:rsidR="00431179" w:rsidRPr="00A470D9" w:rsidRDefault="00431179" w:rsidP="00431179">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770FD93A" w14:textId="77777777" w:rsidR="00431179" w:rsidRPr="00A470D9" w:rsidRDefault="00431179" w:rsidP="00431179">
      <w:pPr>
        <w:pStyle w:val="PL"/>
      </w:pPr>
      <w:r w:rsidRPr="00A470D9">
        <w:t xml:space="preserve">maxNrofAggregatedCellsPerCellGroup      </w:t>
      </w:r>
      <w:r w:rsidRPr="00A470D9">
        <w:rPr>
          <w:color w:val="993366"/>
        </w:rPr>
        <w:t>INTEGER</w:t>
      </w:r>
      <w:r w:rsidRPr="00A470D9">
        <w:t xml:space="preserve"> ::= 16</w:t>
      </w:r>
    </w:p>
    <w:p w14:paraId="360D79B0" w14:textId="77777777" w:rsidR="00431179" w:rsidRPr="00A470D9" w:rsidRDefault="00431179" w:rsidP="00431179">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3E0212E7" w14:textId="77777777" w:rsidR="00431179" w:rsidRPr="00A470D9" w:rsidRDefault="00431179" w:rsidP="00431179">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709C0A12" w14:textId="77777777" w:rsidR="00431179" w:rsidRPr="00A470D9" w:rsidRDefault="00431179" w:rsidP="00431179">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2D3B52CB" w14:textId="77777777" w:rsidR="00431179" w:rsidRPr="00A470D9" w:rsidRDefault="00431179" w:rsidP="00431179">
      <w:pPr>
        <w:pStyle w:val="PL"/>
        <w:rPr>
          <w:color w:val="808080"/>
        </w:rPr>
      </w:pPr>
      <w:r w:rsidRPr="00A470D9">
        <w:t xml:space="preserve">                                                            </w:t>
      </w:r>
      <w:r w:rsidRPr="00A470D9">
        <w:rPr>
          <w:color w:val="808080"/>
        </w:rPr>
        <w:t>-- measurement</w:t>
      </w:r>
    </w:p>
    <w:p w14:paraId="57E41222" w14:textId="77777777" w:rsidR="00431179" w:rsidRPr="00A470D9" w:rsidRDefault="00431179" w:rsidP="00431179">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63987AC4" w14:textId="77777777" w:rsidR="00431179" w:rsidRPr="00A470D9" w:rsidRDefault="00431179" w:rsidP="00431179">
      <w:pPr>
        <w:pStyle w:val="PL"/>
        <w:rPr>
          <w:color w:val="808080"/>
        </w:rPr>
      </w:pPr>
      <w:r w:rsidRPr="00A470D9">
        <w:t xml:space="preserve">                                                            </w:t>
      </w:r>
      <w:r w:rsidRPr="00A470D9">
        <w:rPr>
          <w:color w:val="808080"/>
        </w:rPr>
        <w:t>-- measurement</w:t>
      </w:r>
    </w:p>
    <w:p w14:paraId="6BAA97ED" w14:textId="77777777" w:rsidR="00431179" w:rsidRPr="00A470D9" w:rsidRDefault="00431179" w:rsidP="00431179">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0A93606D" w14:textId="77777777" w:rsidR="00431179" w:rsidRPr="00A470D9" w:rsidRDefault="00431179" w:rsidP="00431179">
      <w:pPr>
        <w:pStyle w:val="PL"/>
      </w:pPr>
    </w:p>
    <w:p w14:paraId="52E6FCDB" w14:textId="77777777" w:rsidR="00431179" w:rsidRPr="00A470D9" w:rsidRDefault="00431179" w:rsidP="00431179">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027F2D70" w14:textId="77777777" w:rsidR="00431179" w:rsidRPr="00A470D9" w:rsidRDefault="00431179" w:rsidP="00431179">
      <w:pPr>
        <w:pStyle w:val="PL"/>
      </w:pPr>
    </w:p>
    <w:p w14:paraId="63FEC6ED" w14:textId="77777777" w:rsidR="00431179" w:rsidRPr="00A470D9" w:rsidRDefault="00431179" w:rsidP="00431179">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40225681" w14:textId="77777777" w:rsidR="00431179" w:rsidRPr="00A470D9" w:rsidRDefault="00431179" w:rsidP="00431179">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005D6CA2" w14:textId="77777777" w:rsidR="00431179" w:rsidRPr="00A470D9" w:rsidRDefault="00431179" w:rsidP="00431179">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1B1D2732" w14:textId="77777777" w:rsidR="00431179" w:rsidRPr="00A470D9" w:rsidRDefault="00431179" w:rsidP="00431179">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48756050" w14:textId="77777777" w:rsidR="00431179" w:rsidRPr="00A470D9" w:rsidRDefault="00431179" w:rsidP="00431179">
      <w:pPr>
        <w:pStyle w:val="PL"/>
      </w:pPr>
    </w:p>
    <w:p w14:paraId="59FCB94C" w14:textId="77777777" w:rsidR="00431179" w:rsidRPr="00A470D9" w:rsidRDefault="00431179" w:rsidP="00431179">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4F5D8973" w14:textId="77777777" w:rsidR="00431179" w:rsidRPr="00A470D9" w:rsidRDefault="00431179" w:rsidP="00431179">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526EEFBF" w14:textId="77777777" w:rsidR="00431179" w:rsidRPr="00A470D9" w:rsidRDefault="00431179" w:rsidP="00431179">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04F04C9B" w14:textId="77777777" w:rsidR="00431179" w:rsidRPr="00A470D9" w:rsidRDefault="00431179" w:rsidP="00431179">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11B77E19" w14:textId="77777777" w:rsidR="00431179" w:rsidRPr="00A470D9" w:rsidRDefault="00431179" w:rsidP="00431179">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76D49DE" w14:textId="77777777" w:rsidR="00431179" w:rsidRPr="00A470D9" w:rsidRDefault="00431179" w:rsidP="00431179">
      <w:pPr>
        <w:pStyle w:val="PL"/>
      </w:pPr>
    </w:p>
    <w:p w14:paraId="46B799BF" w14:textId="77777777" w:rsidR="00431179" w:rsidRPr="00A470D9" w:rsidRDefault="00431179" w:rsidP="00431179">
      <w:pPr>
        <w:pStyle w:val="PL"/>
        <w:rPr>
          <w:color w:val="808080"/>
        </w:rPr>
      </w:pPr>
      <w:bookmarkStart w:id="1099"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0C9214E6" w14:textId="77777777" w:rsidR="00431179" w:rsidRPr="00A470D9" w:rsidRDefault="00431179" w:rsidP="00431179">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099"/>
    <w:p w14:paraId="5B386D3B" w14:textId="77777777" w:rsidR="00431179" w:rsidRPr="00A470D9" w:rsidRDefault="00431179" w:rsidP="00431179">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1EC35AAF" w14:textId="77777777" w:rsidR="00431179" w:rsidRPr="00A470D9" w:rsidRDefault="00431179" w:rsidP="00431179">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477AB4C7" w14:textId="77777777" w:rsidR="00431179" w:rsidRPr="00A470D9" w:rsidRDefault="00431179" w:rsidP="00431179">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497621E4" w14:textId="77777777" w:rsidR="00431179" w:rsidRPr="00A470D9" w:rsidRDefault="00431179" w:rsidP="00431179">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3FEFB5F" w14:textId="77777777" w:rsidR="00431179" w:rsidRPr="00A470D9" w:rsidRDefault="00431179" w:rsidP="00431179">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77FE59A7" w14:textId="77777777" w:rsidR="00431179" w:rsidRPr="00A470D9" w:rsidRDefault="00431179" w:rsidP="00431179">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73C25C51" w14:textId="77777777" w:rsidR="00431179" w:rsidRPr="00A470D9" w:rsidRDefault="00431179" w:rsidP="00431179">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025C8AFD" w14:textId="77777777" w:rsidR="00431179" w:rsidRPr="00A470D9" w:rsidRDefault="00431179" w:rsidP="00431179">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334CAD41" w14:textId="77777777" w:rsidR="00431179" w:rsidRPr="00A470D9" w:rsidRDefault="00431179" w:rsidP="00431179">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1F9F69F0" w14:textId="77777777" w:rsidR="00431179" w:rsidRPr="00A470D9" w:rsidRDefault="00431179" w:rsidP="00431179">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41AFE611" w14:textId="77777777" w:rsidR="00431179" w:rsidRPr="00A470D9" w:rsidRDefault="00431179" w:rsidP="00431179">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1419F7C4" w14:textId="77777777" w:rsidR="00431179" w:rsidRPr="00A470D9" w:rsidRDefault="00431179" w:rsidP="00431179">
      <w:pPr>
        <w:pStyle w:val="PL"/>
      </w:pPr>
    </w:p>
    <w:p w14:paraId="4342C8A9" w14:textId="77777777" w:rsidR="00431179" w:rsidRPr="00A470D9" w:rsidRDefault="00431179" w:rsidP="00431179">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418C68B" w14:textId="77777777" w:rsidR="00431179" w:rsidRPr="00A470D9" w:rsidRDefault="00431179" w:rsidP="00431179">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7585C9D0" w14:textId="77777777" w:rsidR="00431179" w:rsidRPr="00A470D9" w:rsidRDefault="00431179" w:rsidP="00431179">
      <w:pPr>
        <w:pStyle w:val="PL"/>
      </w:pPr>
    </w:p>
    <w:p w14:paraId="289C3291" w14:textId="77777777" w:rsidR="00431179" w:rsidRPr="00A470D9" w:rsidRDefault="00431179" w:rsidP="00431179">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0B4C9DDA" w14:textId="77777777" w:rsidR="00431179" w:rsidRPr="00A470D9" w:rsidRDefault="00431179" w:rsidP="00431179">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15505804" w14:textId="77777777" w:rsidR="00431179" w:rsidRPr="00A470D9" w:rsidRDefault="00431179" w:rsidP="00431179">
      <w:pPr>
        <w:pStyle w:val="PL"/>
      </w:pPr>
    </w:p>
    <w:p w14:paraId="464D3E2F" w14:textId="77777777" w:rsidR="00431179" w:rsidRPr="00A470D9" w:rsidRDefault="00431179" w:rsidP="00431179">
      <w:pPr>
        <w:pStyle w:val="PL"/>
      </w:pPr>
      <w:r w:rsidRPr="00A470D9">
        <w:t xml:space="preserve">maxNrofAP-CSI-RS-ResourcesPerSet        </w:t>
      </w:r>
      <w:r w:rsidRPr="00A470D9">
        <w:rPr>
          <w:color w:val="993366"/>
        </w:rPr>
        <w:t>INTEGER</w:t>
      </w:r>
      <w:r w:rsidRPr="00A470D9">
        <w:t xml:space="preserve"> ::= 16</w:t>
      </w:r>
    </w:p>
    <w:p w14:paraId="1C577BC6" w14:textId="77777777" w:rsidR="00431179" w:rsidRPr="00A470D9" w:rsidRDefault="00431179" w:rsidP="00431179">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63342794" w14:textId="77777777" w:rsidR="00431179" w:rsidRPr="00A470D9" w:rsidRDefault="00431179" w:rsidP="00431179">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62DF51FF" w14:textId="77777777" w:rsidR="00431179" w:rsidRPr="00A470D9" w:rsidRDefault="00431179" w:rsidP="00431179">
      <w:pPr>
        <w:pStyle w:val="PL"/>
      </w:pPr>
    </w:p>
    <w:p w14:paraId="2C599FCB" w14:textId="77777777" w:rsidR="00431179" w:rsidRPr="00A470D9" w:rsidRDefault="00431179" w:rsidP="00431179">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055407C4" w14:textId="77777777" w:rsidR="00431179" w:rsidRPr="00A470D9" w:rsidRDefault="00431179" w:rsidP="00431179">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03BA9597" w14:textId="77777777" w:rsidR="00431179" w:rsidRPr="00A470D9" w:rsidRDefault="00431179" w:rsidP="00431179">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28097BDA" w14:textId="77777777" w:rsidR="00431179" w:rsidRPr="00A470D9" w:rsidRDefault="00431179" w:rsidP="00431179">
      <w:pPr>
        <w:pStyle w:val="PL"/>
        <w:rPr>
          <w:color w:val="808080"/>
        </w:rPr>
      </w:pPr>
      <w:r w:rsidRPr="00A470D9">
        <w:lastRenderedPageBreak/>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0EE1244D" w14:textId="77777777" w:rsidR="00431179" w:rsidRPr="00A470D9" w:rsidRDefault="00431179" w:rsidP="00431179">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6E3A6A19" w14:textId="77777777" w:rsidR="00431179" w:rsidRPr="00A470D9" w:rsidRDefault="00431179" w:rsidP="00431179">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52052FE6" w14:textId="77777777" w:rsidR="00431179" w:rsidRPr="00A470D9" w:rsidRDefault="00431179" w:rsidP="00431179">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C0B7D45" w14:textId="77777777" w:rsidR="00431179" w:rsidRPr="00A470D9" w:rsidRDefault="00431179" w:rsidP="00431179">
      <w:pPr>
        <w:pStyle w:val="PL"/>
      </w:pPr>
    </w:p>
    <w:p w14:paraId="4FD19D6D" w14:textId="77777777" w:rsidR="00431179" w:rsidRPr="00A470D9" w:rsidRDefault="00431179" w:rsidP="00431179">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379144E0" w14:textId="77777777" w:rsidR="00431179" w:rsidRPr="00A470D9" w:rsidRDefault="00431179" w:rsidP="00431179">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5B0C1CE4" w14:textId="77777777" w:rsidR="00431179" w:rsidRPr="00A470D9" w:rsidRDefault="00431179" w:rsidP="00431179">
      <w:pPr>
        <w:pStyle w:val="PL"/>
      </w:pPr>
      <w:r w:rsidRPr="00A470D9">
        <w:t xml:space="preserve">maxNrofZP-CSI-RS-ResourceSets-1         </w:t>
      </w:r>
      <w:r w:rsidRPr="00A470D9">
        <w:rPr>
          <w:color w:val="993366"/>
        </w:rPr>
        <w:t>INTEGER</w:t>
      </w:r>
      <w:r w:rsidRPr="00A470D9">
        <w:t xml:space="preserve"> ::= 15</w:t>
      </w:r>
    </w:p>
    <w:p w14:paraId="7ABD36A8" w14:textId="77777777" w:rsidR="00431179" w:rsidRPr="00A470D9" w:rsidRDefault="00431179" w:rsidP="00431179">
      <w:pPr>
        <w:pStyle w:val="PL"/>
      </w:pPr>
      <w:r w:rsidRPr="00A470D9">
        <w:t xml:space="preserve">maxNrofZP-CSI-RS-ResourcesPerSet        </w:t>
      </w:r>
      <w:r w:rsidRPr="00A470D9">
        <w:rPr>
          <w:color w:val="993366"/>
        </w:rPr>
        <w:t>INTEGER</w:t>
      </w:r>
      <w:r w:rsidRPr="00A470D9">
        <w:t xml:space="preserve"> ::= 16</w:t>
      </w:r>
    </w:p>
    <w:p w14:paraId="47E6D772" w14:textId="77777777" w:rsidR="00431179" w:rsidRPr="00A470D9" w:rsidRDefault="00431179" w:rsidP="00431179">
      <w:pPr>
        <w:pStyle w:val="PL"/>
      </w:pPr>
      <w:r w:rsidRPr="00A470D9">
        <w:t xml:space="preserve">maxNrofZP-CSI-RS-ResourceSets           </w:t>
      </w:r>
      <w:r w:rsidRPr="00A470D9">
        <w:rPr>
          <w:color w:val="993366"/>
        </w:rPr>
        <w:t>INTEGER</w:t>
      </w:r>
      <w:r w:rsidRPr="00A470D9">
        <w:t xml:space="preserve"> ::= 16</w:t>
      </w:r>
    </w:p>
    <w:p w14:paraId="7DE41989" w14:textId="77777777" w:rsidR="00431179" w:rsidRPr="00A470D9" w:rsidRDefault="00431179" w:rsidP="00431179">
      <w:pPr>
        <w:pStyle w:val="PL"/>
      </w:pPr>
    </w:p>
    <w:p w14:paraId="32B496E7" w14:textId="77777777" w:rsidR="00431179" w:rsidRPr="00A470D9" w:rsidRDefault="00431179" w:rsidP="00431179">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550DF8C1" w14:textId="77777777" w:rsidR="00431179" w:rsidRPr="00A470D9" w:rsidRDefault="00431179" w:rsidP="00431179">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140CDFFA" w14:textId="77777777" w:rsidR="00431179" w:rsidRPr="00A470D9" w:rsidRDefault="00431179" w:rsidP="00431179">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4CF947D2" w14:textId="77777777" w:rsidR="00431179" w:rsidRPr="00A470D9" w:rsidRDefault="00431179" w:rsidP="00431179">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12452081" w14:textId="77777777" w:rsidR="00431179" w:rsidRPr="00A470D9" w:rsidRDefault="00431179" w:rsidP="00431179">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00FCA6D8" w14:textId="77777777" w:rsidR="00431179" w:rsidRPr="00A470D9" w:rsidRDefault="00431179" w:rsidP="00431179">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779965DC" w14:textId="77777777" w:rsidR="00431179" w:rsidRPr="00A470D9" w:rsidRDefault="00431179" w:rsidP="00431179">
      <w:pPr>
        <w:pStyle w:val="PL"/>
      </w:pPr>
    </w:p>
    <w:p w14:paraId="52E5AE5F" w14:textId="77777777" w:rsidR="00431179" w:rsidRPr="00A470D9" w:rsidRDefault="00431179" w:rsidP="00431179">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505F44DB" w14:textId="77777777" w:rsidR="00431179" w:rsidRPr="00A470D9" w:rsidRDefault="00431179" w:rsidP="00431179">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71E1774C" w14:textId="77777777" w:rsidR="00431179" w:rsidRPr="00A470D9" w:rsidRDefault="00431179" w:rsidP="00431179">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71AA9478" w14:textId="77777777" w:rsidR="00431179" w:rsidRPr="00A470D9" w:rsidRDefault="00431179" w:rsidP="00431179">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380EB528" w14:textId="77777777" w:rsidR="00431179" w:rsidRPr="00A470D9" w:rsidRDefault="00431179" w:rsidP="00431179">
      <w:pPr>
        <w:pStyle w:val="PL"/>
      </w:pPr>
    </w:p>
    <w:p w14:paraId="27489939" w14:textId="77777777" w:rsidR="00431179" w:rsidRPr="00A470D9" w:rsidRDefault="00431179" w:rsidP="00431179">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272AE372" w14:textId="77777777" w:rsidR="00431179" w:rsidRPr="00A470D9" w:rsidRDefault="00431179" w:rsidP="00431179">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336447AF" w14:textId="77777777" w:rsidR="00431179" w:rsidRPr="00A470D9" w:rsidRDefault="00431179" w:rsidP="00431179">
      <w:pPr>
        <w:pStyle w:val="PL"/>
      </w:pPr>
    </w:p>
    <w:p w14:paraId="291ED20D" w14:textId="77777777" w:rsidR="00431179" w:rsidRPr="00A470D9" w:rsidRDefault="00431179" w:rsidP="00431179">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1E6D0F85" w14:textId="77777777" w:rsidR="00431179" w:rsidRPr="00A470D9" w:rsidRDefault="00431179" w:rsidP="00431179">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58F93024" w14:textId="77777777" w:rsidR="00431179" w:rsidRPr="00A470D9" w:rsidRDefault="00431179" w:rsidP="00431179">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6AB8B236" w14:textId="77777777" w:rsidR="00431179" w:rsidRPr="00A470D9" w:rsidRDefault="00431179" w:rsidP="00431179">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A99B95A" w14:textId="77777777" w:rsidR="00431179" w:rsidRPr="00A470D9" w:rsidRDefault="00431179" w:rsidP="00431179">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06689594" w14:textId="77777777" w:rsidR="00431179" w:rsidRPr="00A470D9" w:rsidRDefault="00431179" w:rsidP="00431179">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753F071C" w14:textId="77777777" w:rsidR="00431179" w:rsidRPr="00A470D9" w:rsidRDefault="00431179" w:rsidP="00431179">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0E00ADCB" w14:textId="77777777" w:rsidR="00431179" w:rsidRPr="00A470D9" w:rsidRDefault="00431179" w:rsidP="00431179">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4B17F885" w14:textId="77777777" w:rsidR="00431179" w:rsidRPr="00A470D9" w:rsidRDefault="00431179" w:rsidP="00431179">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71A5F3DC" w14:textId="77777777" w:rsidR="00431179" w:rsidRPr="00A470D9" w:rsidRDefault="00431179" w:rsidP="00431179">
      <w:pPr>
        <w:pStyle w:val="PL"/>
      </w:pPr>
    </w:p>
    <w:p w14:paraId="06892E32" w14:textId="77777777" w:rsidR="00431179" w:rsidRPr="00A470D9" w:rsidRDefault="00431179" w:rsidP="00431179">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7BDDD99" w14:textId="77777777" w:rsidR="00431179" w:rsidRPr="00A470D9" w:rsidRDefault="00431179" w:rsidP="00431179">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29EB2195" w14:textId="77777777" w:rsidR="00431179" w:rsidRPr="00A470D9" w:rsidRDefault="00431179" w:rsidP="00431179">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3C74134B" w14:textId="77777777" w:rsidR="00431179" w:rsidRPr="00A470D9" w:rsidRDefault="00431179" w:rsidP="00431179">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4C14E6A2" w14:textId="77777777" w:rsidR="00431179" w:rsidRPr="00A470D9" w:rsidRDefault="00431179" w:rsidP="00431179">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58E0AC24" w14:textId="77777777" w:rsidR="00431179" w:rsidRPr="00A470D9" w:rsidRDefault="00431179" w:rsidP="00431179">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3E38D25F" w14:textId="77777777" w:rsidR="00431179" w:rsidRPr="00A470D9" w:rsidRDefault="00431179" w:rsidP="00431179">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24EB5291" w14:textId="77777777" w:rsidR="00431179" w:rsidRPr="00A470D9" w:rsidRDefault="00431179" w:rsidP="00431179">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72CB4629" w14:textId="77777777" w:rsidR="00431179" w:rsidRPr="00A470D9" w:rsidRDefault="00431179" w:rsidP="00431179">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7B4F89A7" w14:textId="77777777" w:rsidR="00431179" w:rsidRPr="00A470D9" w:rsidRDefault="00431179" w:rsidP="00431179">
      <w:pPr>
        <w:pStyle w:val="PL"/>
      </w:pPr>
    </w:p>
    <w:p w14:paraId="3560C820" w14:textId="77777777" w:rsidR="00431179" w:rsidRPr="00A470D9" w:rsidRDefault="00431179" w:rsidP="00431179">
      <w:pPr>
        <w:pStyle w:val="PL"/>
      </w:pPr>
    </w:p>
    <w:p w14:paraId="5CEA4239" w14:textId="77777777" w:rsidR="00431179" w:rsidRPr="00A470D9" w:rsidRDefault="00431179" w:rsidP="00431179">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21FB734E" w14:textId="77777777" w:rsidR="00431179" w:rsidRPr="00A470D9" w:rsidRDefault="00431179" w:rsidP="00431179">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46832EB5" w14:textId="77777777" w:rsidR="00431179" w:rsidRPr="00A470D9" w:rsidRDefault="00431179" w:rsidP="00431179">
      <w:pPr>
        <w:pStyle w:val="PL"/>
      </w:pPr>
      <w:r w:rsidRPr="00A470D9">
        <w:t xml:space="preserve">maxNrofPUCCH-Resources                  </w:t>
      </w:r>
      <w:r w:rsidRPr="00A470D9">
        <w:rPr>
          <w:color w:val="993366"/>
        </w:rPr>
        <w:t>INTEGER</w:t>
      </w:r>
      <w:r w:rsidRPr="00A470D9">
        <w:t xml:space="preserve"> ::= 128</w:t>
      </w:r>
    </w:p>
    <w:p w14:paraId="31A3B883" w14:textId="77777777" w:rsidR="00431179" w:rsidRPr="00A470D9" w:rsidRDefault="00431179" w:rsidP="00431179">
      <w:pPr>
        <w:pStyle w:val="PL"/>
      </w:pPr>
      <w:r w:rsidRPr="00A470D9">
        <w:t xml:space="preserve">maxNrofPUCCH-Resources-1                </w:t>
      </w:r>
      <w:r w:rsidRPr="00A470D9">
        <w:rPr>
          <w:color w:val="993366"/>
        </w:rPr>
        <w:t>INTEGER</w:t>
      </w:r>
      <w:r w:rsidRPr="00A470D9">
        <w:t xml:space="preserve"> ::= 127</w:t>
      </w:r>
    </w:p>
    <w:p w14:paraId="70EA3C80" w14:textId="77777777" w:rsidR="00431179" w:rsidRPr="00A470D9" w:rsidRDefault="00431179" w:rsidP="00431179">
      <w:pPr>
        <w:pStyle w:val="PL"/>
        <w:rPr>
          <w:color w:val="808080"/>
        </w:rPr>
      </w:pPr>
      <w:r w:rsidRPr="00A470D9">
        <w:lastRenderedPageBreak/>
        <w:t xml:space="preserve">maxNrofPUCCH-ResourceSets               </w:t>
      </w:r>
      <w:r w:rsidRPr="00A470D9">
        <w:rPr>
          <w:color w:val="993366"/>
        </w:rPr>
        <w:t>INTEGER</w:t>
      </w:r>
      <w:r w:rsidRPr="00A470D9">
        <w:t xml:space="preserve"> ::= 4       </w:t>
      </w:r>
      <w:r w:rsidRPr="00A470D9">
        <w:rPr>
          <w:color w:val="808080"/>
        </w:rPr>
        <w:t>-- Maximum number of PUCCH Resource Sets</w:t>
      </w:r>
    </w:p>
    <w:p w14:paraId="651FDC34" w14:textId="77777777" w:rsidR="00431179" w:rsidRPr="00A470D9" w:rsidRDefault="00431179" w:rsidP="00431179">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124FB1B4" w14:textId="77777777" w:rsidR="00431179" w:rsidRPr="00A470D9" w:rsidRDefault="00431179" w:rsidP="00431179">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1660EEB4" w14:textId="77777777" w:rsidR="00431179" w:rsidRPr="00A470D9" w:rsidRDefault="00431179" w:rsidP="00431179">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1FB23E98" w14:textId="77777777" w:rsidR="00431179" w:rsidRPr="00A470D9" w:rsidRDefault="00431179" w:rsidP="00431179">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14180079" w14:textId="77777777" w:rsidR="00431179" w:rsidRPr="00A470D9" w:rsidRDefault="00431179" w:rsidP="00431179">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77D6DEB9" w14:textId="77777777" w:rsidR="00431179" w:rsidRPr="00A470D9" w:rsidRDefault="00431179" w:rsidP="00431179">
      <w:pPr>
        <w:pStyle w:val="PL"/>
      </w:pPr>
    </w:p>
    <w:p w14:paraId="092B44F7" w14:textId="77777777" w:rsidR="00431179" w:rsidRPr="00A470D9" w:rsidRDefault="00431179" w:rsidP="00431179">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C015E9E" w14:textId="77777777" w:rsidR="00431179" w:rsidRPr="00A470D9" w:rsidRDefault="00431179" w:rsidP="00431179">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3B97B7A7" w14:textId="77777777" w:rsidR="00431179" w:rsidRPr="00A470D9" w:rsidRDefault="00431179" w:rsidP="00431179">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466D5CDB" w14:textId="77777777" w:rsidR="00431179" w:rsidRPr="00A470D9" w:rsidRDefault="00431179" w:rsidP="00431179">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6C901991" w14:textId="77777777" w:rsidR="00431179" w:rsidRPr="00A470D9" w:rsidRDefault="00431179" w:rsidP="00431179">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6F31D1F9" w14:textId="77777777" w:rsidR="00431179" w:rsidRPr="00A470D9" w:rsidRDefault="00431179" w:rsidP="00431179">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655138DD" w14:textId="77777777" w:rsidR="00431179" w:rsidRPr="00A470D9" w:rsidRDefault="00431179" w:rsidP="00431179">
      <w:pPr>
        <w:pStyle w:val="PL"/>
      </w:pPr>
      <w:r w:rsidRPr="00A470D9">
        <w:t xml:space="preserve">maxBandsMRDC                            </w:t>
      </w:r>
      <w:r w:rsidRPr="00A470D9">
        <w:rPr>
          <w:color w:val="993366"/>
        </w:rPr>
        <w:t>INTEGER</w:t>
      </w:r>
      <w:r w:rsidRPr="00A470D9">
        <w:t xml:space="preserve"> ::= 1280</w:t>
      </w:r>
    </w:p>
    <w:p w14:paraId="77FF566A" w14:textId="77777777" w:rsidR="00431179" w:rsidRPr="00A470D9" w:rsidRDefault="00431179" w:rsidP="00431179">
      <w:pPr>
        <w:pStyle w:val="PL"/>
      </w:pPr>
      <w:r w:rsidRPr="00A470D9">
        <w:t xml:space="preserve">maxBandsEUTRA                           </w:t>
      </w:r>
      <w:r w:rsidRPr="00A470D9">
        <w:rPr>
          <w:color w:val="993366"/>
        </w:rPr>
        <w:t>INTEGER</w:t>
      </w:r>
      <w:r w:rsidRPr="00A470D9">
        <w:t xml:space="preserve"> ::= 256</w:t>
      </w:r>
    </w:p>
    <w:p w14:paraId="19A32270" w14:textId="77777777" w:rsidR="00431179" w:rsidRPr="00A470D9" w:rsidRDefault="00431179" w:rsidP="00431179">
      <w:pPr>
        <w:pStyle w:val="PL"/>
      </w:pPr>
      <w:r w:rsidRPr="00A470D9">
        <w:t xml:space="preserve">maxCellReport                           </w:t>
      </w:r>
      <w:r w:rsidRPr="00A470D9">
        <w:rPr>
          <w:color w:val="993366"/>
        </w:rPr>
        <w:t>INTEGER</w:t>
      </w:r>
      <w:r w:rsidRPr="00A470D9">
        <w:t xml:space="preserve"> ::= 8</w:t>
      </w:r>
    </w:p>
    <w:p w14:paraId="226CD4F7" w14:textId="77777777" w:rsidR="00431179" w:rsidRPr="00A470D9" w:rsidRDefault="00431179" w:rsidP="00431179">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4432DD00" w14:textId="77777777" w:rsidR="00431179" w:rsidRPr="00A470D9" w:rsidRDefault="00431179" w:rsidP="00431179">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6E551799" w14:textId="77777777" w:rsidR="00431179" w:rsidRPr="00A470D9" w:rsidRDefault="00431179" w:rsidP="00431179">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5177372D" w14:textId="77777777" w:rsidR="00431179" w:rsidRPr="00A470D9" w:rsidRDefault="00431179" w:rsidP="00431179">
      <w:pPr>
        <w:pStyle w:val="PL"/>
      </w:pPr>
      <w:r w:rsidRPr="00A470D9">
        <w:t xml:space="preserve">maxNrofCSI-RS                           </w:t>
      </w:r>
      <w:r w:rsidRPr="00A470D9">
        <w:rPr>
          <w:color w:val="993366"/>
        </w:rPr>
        <w:t>INTEGER</w:t>
      </w:r>
      <w:r w:rsidRPr="00A470D9">
        <w:t xml:space="preserve"> ::= 64</w:t>
      </w:r>
    </w:p>
    <w:p w14:paraId="658C9715" w14:textId="77777777" w:rsidR="00431179" w:rsidRPr="00A470D9" w:rsidRDefault="00431179" w:rsidP="00431179">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5D8CE362" w14:textId="77777777" w:rsidR="00431179" w:rsidRPr="00A470D9" w:rsidRDefault="00431179" w:rsidP="00431179">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00FC0FE1" w14:textId="77777777" w:rsidR="00431179" w:rsidRPr="00A470D9" w:rsidRDefault="00431179" w:rsidP="00431179">
      <w:pPr>
        <w:pStyle w:val="PL"/>
      </w:pPr>
      <w:bookmarkStart w:id="1100" w:name="_Hlk514841633"/>
      <w:r w:rsidRPr="00A470D9">
        <w:t xml:space="preserve">maxNrofQFIs                             </w:t>
      </w:r>
      <w:r w:rsidRPr="00A470D9">
        <w:rPr>
          <w:color w:val="993366"/>
        </w:rPr>
        <w:t>INTEGER</w:t>
      </w:r>
      <w:r w:rsidRPr="00A470D9">
        <w:t xml:space="preserve"> ::= 64</w:t>
      </w:r>
    </w:p>
    <w:bookmarkEnd w:id="1100"/>
    <w:p w14:paraId="60F9E614" w14:textId="77777777" w:rsidR="00431179" w:rsidRPr="00A470D9" w:rsidRDefault="00431179" w:rsidP="00431179">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6DFC8812" w14:textId="77777777" w:rsidR="00431179" w:rsidRPr="00A470D9" w:rsidRDefault="00431179" w:rsidP="00431179">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0BFD1B0B" w14:textId="77777777" w:rsidR="00431179" w:rsidRPr="00A470D9" w:rsidRDefault="00431179" w:rsidP="00431179">
      <w:pPr>
        <w:pStyle w:val="PL"/>
      </w:pPr>
      <w:r w:rsidRPr="00A470D9">
        <w:t xml:space="preserve">maxNrofSlotFormatsPerCombination        </w:t>
      </w:r>
      <w:r w:rsidRPr="00A470D9">
        <w:rPr>
          <w:color w:val="993366"/>
        </w:rPr>
        <w:t>INTEGER</w:t>
      </w:r>
      <w:r w:rsidRPr="00A470D9">
        <w:t xml:space="preserve"> ::= 256</w:t>
      </w:r>
    </w:p>
    <w:p w14:paraId="08033C42" w14:textId="77777777" w:rsidR="00431179" w:rsidRPr="00A470D9" w:rsidRDefault="00431179" w:rsidP="00431179">
      <w:pPr>
        <w:pStyle w:val="PL"/>
      </w:pPr>
      <w:r w:rsidRPr="00A470D9">
        <w:t xml:space="preserve">maxNrofSpatialRelationInfos             </w:t>
      </w:r>
      <w:r w:rsidRPr="00A470D9">
        <w:rPr>
          <w:color w:val="993366"/>
        </w:rPr>
        <w:t>INTEGER</w:t>
      </w:r>
      <w:r w:rsidRPr="00A470D9">
        <w:t xml:space="preserve"> ::= 8</w:t>
      </w:r>
    </w:p>
    <w:p w14:paraId="7F2B597C" w14:textId="77777777" w:rsidR="00431179" w:rsidRPr="00A470D9" w:rsidRDefault="00431179" w:rsidP="00431179">
      <w:pPr>
        <w:pStyle w:val="PL"/>
      </w:pPr>
      <w:r w:rsidRPr="00A470D9">
        <w:t xml:space="preserve">maxNrofIndexesToReport                  </w:t>
      </w:r>
      <w:r w:rsidRPr="00A470D9">
        <w:rPr>
          <w:color w:val="993366"/>
        </w:rPr>
        <w:t>INTEGER</w:t>
      </w:r>
      <w:r w:rsidRPr="00A470D9">
        <w:t xml:space="preserve"> ::= 32</w:t>
      </w:r>
    </w:p>
    <w:p w14:paraId="3D14DC03" w14:textId="77777777" w:rsidR="00431179" w:rsidRPr="00A470D9" w:rsidRDefault="00431179" w:rsidP="00431179">
      <w:pPr>
        <w:pStyle w:val="PL"/>
      </w:pPr>
      <w:r w:rsidRPr="00A470D9">
        <w:t xml:space="preserve">maxNrofIndexesToReport2                 </w:t>
      </w:r>
      <w:r w:rsidRPr="00A470D9">
        <w:rPr>
          <w:color w:val="993366"/>
        </w:rPr>
        <w:t>INTEGER</w:t>
      </w:r>
      <w:r w:rsidRPr="00A470D9">
        <w:t xml:space="preserve"> ::= 64</w:t>
      </w:r>
    </w:p>
    <w:p w14:paraId="64494391" w14:textId="77777777" w:rsidR="00431179" w:rsidRPr="00A470D9" w:rsidRDefault="00431179" w:rsidP="00431179">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69B201C4" w14:textId="77777777" w:rsidR="00431179" w:rsidRPr="00A470D9" w:rsidRDefault="00431179" w:rsidP="00431179">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6CFAB236" w14:textId="77777777" w:rsidR="00431179" w:rsidRPr="00A470D9" w:rsidRDefault="00431179" w:rsidP="00431179">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893C50A" w14:textId="77777777" w:rsidR="00431179" w:rsidRPr="00A470D9" w:rsidRDefault="00431179" w:rsidP="00431179">
      <w:pPr>
        <w:pStyle w:val="PL"/>
      </w:pPr>
      <w:r w:rsidRPr="00A470D9">
        <w:t xml:space="preserve">maxNrofTCI-StatesPDCCH                  </w:t>
      </w:r>
      <w:r w:rsidRPr="00A470D9">
        <w:rPr>
          <w:color w:val="993366"/>
        </w:rPr>
        <w:t>INTEGER</w:t>
      </w:r>
      <w:r w:rsidRPr="00A470D9">
        <w:t xml:space="preserve"> ::= 64</w:t>
      </w:r>
    </w:p>
    <w:p w14:paraId="07FB018E" w14:textId="77777777" w:rsidR="00431179" w:rsidRPr="00A470D9" w:rsidRDefault="00431179" w:rsidP="00431179">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43774DCC" w14:textId="77777777" w:rsidR="00431179" w:rsidRPr="00A470D9" w:rsidRDefault="00431179" w:rsidP="00431179">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52F06133" w14:textId="77777777" w:rsidR="00431179" w:rsidRPr="00A470D9" w:rsidRDefault="00431179" w:rsidP="00431179">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6ACDD66A" w14:textId="77777777" w:rsidR="00431179" w:rsidRPr="00A470D9" w:rsidRDefault="00431179" w:rsidP="00431179">
      <w:pPr>
        <w:pStyle w:val="PL"/>
      </w:pPr>
      <w:r w:rsidRPr="00A470D9">
        <w:t xml:space="preserve">maxQFI                                  </w:t>
      </w:r>
      <w:r w:rsidRPr="00A470D9">
        <w:rPr>
          <w:color w:val="993366"/>
        </w:rPr>
        <w:t>INTEGER</w:t>
      </w:r>
      <w:r w:rsidRPr="00A470D9">
        <w:t xml:space="preserve"> ::= 63</w:t>
      </w:r>
    </w:p>
    <w:p w14:paraId="75A78821" w14:textId="77777777" w:rsidR="00431179" w:rsidRPr="00A470D9" w:rsidRDefault="00431179" w:rsidP="00431179">
      <w:pPr>
        <w:pStyle w:val="PL"/>
      </w:pPr>
      <w:r w:rsidRPr="00A470D9">
        <w:t xml:space="preserve">maxRA-CSIRS-Resources                   </w:t>
      </w:r>
      <w:r w:rsidRPr="00A470D9">
        <w:rPr>
          <w:color w:val="993366"/>
        </w:rPr>
        <w:t>INTEGER</w:t>
      </w:r>
      <w:r w:rsidRPr="00A470D9">
        <w:t xml:space="preserve"> ::= 96</w:t>
      </w:r>
    </w:p>
    <w:p w14:paraId="371E6249" w14:textId="77777777" w:rsidR="00431179" w:rsidRPr="00A470D9" w:rsidRDefault="00431179" w:rsidP="00431179">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23AD4D95" w14:textId="77777777" w:rsidR="00431179" w:rsidRPr="00A470D9" w:rsidRDefault="00431179" w:rsidP="00431179">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4A861669" w14:textId="77777777" w:rsidR="00431179" w:rsidRPr="00A470D9" w:rsidRDefault="00431179" w:rsidP="00431179">
      <w:pPr>
        <w:pStyle w:val="PL"/>
      </w:pPr>
      <w:r w:rsidRPr="00A470D9">
        <w:t xml:space="preserve">maxRA-SSB-Resources                     </w:t>
      </w:r>
      <w:r w:rsidRPr="00A470D9">
        <w:rPr>
          <w:color w:val="993366"/>
        </w:rPr>
        <w:t>INTEGER</w:t>
      </w:r>
      <w:r w:rsidRPr="00A470D9">
        <w:t xml:space="preserve"> ::= 64</w:t>
      </w:r>
    </w:p>
    <w:p w14:paraId="15168659" w14:textId="77777777" w:rsidR="00431179" w:rsidRPr="00A470D9" w:rsidRDefault="00431179" w:rsidP="00431179">
      <w:pPr>
        <w:pStyle w:val="PL"/>
      </w:pPr>
      <w:r w:rsidRPr="00A470D9">
        <w:t xml:space="preserve">maxSCSs                                 </w:t>
      </w:r>
      <w:r w:rsidRPr="00A470D9">
        <w:rPr>
          <w:color w:val="993366"/>
        </w:rPr>
        <w:t>INTEGER</w:t>
      </w:r>
      <w:r w:rsidRPr="00A470D9">
        <w:t xml:space="preserve"> ::= 5</w:t>
      </w:r>
    </w:p>
    <w:p w14:paraId="1C2CD3C2" w14:textId="77777777" w:rsidR="00431179" w:rsidRPr="00A470D9" w:rsidRDefault="00431179" w:rsidP="00431179">
      <w:pPr>
        <w:pStyle w:val="PL"/>
      </w:pPr>
      <w:r w:rsidRPr="00A470D9">
        <w:t xml:space="preserve">maxSecondaryCellGroups                  </w:t>
      </w:r>
      <w:r w:rsidRPr="00A470D9">
        <w:rPr>
          <w:color w:val="993366"/>
        </w:rPr>
        <w:t>INTEGER</w:t>
      </w:r>
      <w:r w:rsidRPr="00A470D9">
        <w:t xml:space="preserve"> ::= 3</w:t>
      </w:r>
    </w:p>
    <w:p w14:paraId="7EC481A1" w14:textId="77777777" w:rsidR="00431179" w:rsidRPr="00A470D9" w:rsidRDefault="00431179" w:rsidP="00431179">
      <w:pPr>
        <w:pStyle w:val="PL"/>
      </w:pPr>
      <w:r w:rsidRPr="00A470D9">
        <w:t xml:space="preserve">maxNrofServingCellsEUTRA                </w:t>
      </w:r>
      <w:r w:rsidRPr="00A470D9">
        <w:rPr>
          <w:color w:val="993366"/>
        </w:rPr>
        <w:t>INTEGER</w:t>
      </w:r>
      <w:r w:rsidRPr="00A470D9">
        <w:t xml:space="preserve"> ::= 32</w:t>
      </w:r>
    </w:p>
    <w:p w14:paraId="53ADFA9E" w14:textId="77777777" w:rsidR="00431179" w:rsidRPr="00A470D9" w:rsidRDefault="00431179" w:rsidP="00431179">
      <w:pPr>
        <w:pStyle w:val="PL"/>
      </w:pPr>
      <w:r w:rsidRPr="00A470D9">
        <w:t xml:space="preserve">maxMBSFN-Allocations                    </w:t>
      </w:r>
      <w:r w:rsidRPr="00A470D9">
        <w:rPr>
          <w:color w:val="993366"/>
        </w:rPr>
        <w:t>INTEGER</w:t>
      </w:r>
      <w:r w:rsidRPr="00A470D9">
        <w:t xml:space="preserve"> ::= 8</w:t>
      </w:r>
    </w:p>
    <w:p w14:paraId="5474666D" w14:textId="77777777" w:rsidR="00431179" w:rsidRPr="00A470D9" w:rsidRDefault="00431179" w:rsidP="00431179">
      <w:pPr>
        <w:pStyle w:val="PL"/>
      </w:pPr>
      <w:r w:rsidRPr="00A470D9">
        <w:t xml:space="preserve">maxNrofMultiBands                       </w:t>
      </w:r>
      <w:r w:rsidRPr="00A470D9">
        <w:rPr>
          <w:color w:val="993366"/>
        </w:rPr>
        <w:t>INTEGER</w:t>
      </w:r>
      <w:r w:rsidRPr="00A470D9">
        <w:t xml:space="preserve"> ::= 8</w:t>
      </w:r>
    </w:p>
    <w:p w14:paraId="108A3413" w14:textId="77777777" w:rsidR="00431179" w:rsidRPr="00A470D9" w:rsidRDefault="00431179" w:rsidP="00431179">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20FC7387" w14:textId="77777777" w:rsidR="00431179" w:rsidRPr="00A470D9" w:rsidRDefault="00431179" w:rsidP="00431179">
      <w:pPr>
        <w:pStyle w:val="PL"/>
      </w:pPr>
      <w:r w:rsidRPr="00A470D9">
        <w:t xml:space="preserve">maxReportConfigId                       </w:t>
      </w:r>
      <w:r w:rsidRPr="00A470D9">
        <w:rPr>
          <w:color w:val="993366"/>
        </w:rPr>
        <w:t>INTEGER</w:t>
      </w:r>
      <w:r w:rsidRPr="00A470D9">
        <w:t xml:space="preserve"> ::= 64</w:t>
      </w:r>
    </w:p>
    <w:p w14:paraId="0FE8C57B" w14:textId="77777777" w:rsidR="00431179" w:rsidRPr="00A470D9" w:rsidRDefault="00431179" w:rsidP="00431179">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6FECC570" w14:textId="2FAC307A" w:rsidR="00431179" w:rsidRPr="003C04AB" w:rsidRDefault="003C04AB" w:rsidP="00431179">
      <w:pPr>
        <w:pStyle w:val="PL"/>
        <w:rPr>
          <w:ins w:id="1101" w:author="NTT DOCOMO, INC." w:date="2018-12-09T01:06:00Z"/>
        </w:rPr>
      </w:pPr>
      <w:ins w:id="1102" w:author="NTT DOCOMO, INC." w:date="2018-12-09T01:06:00Z">
        <w:r>
          <w:rPr>
            <w:rFonts w:eastAsiaTheme="minorEastAsia" w:hint="eastAsia"/>
            <w:lang w:eastAsia="ja-JP"/>
          </w:rPr>
          <w:t>maxNrof</w:t>
        </w:r>
      </w:ins>
      <w:ins w:id="1103" w:author="NTT DOCOMO, INC." w:date="2018-12-10T10:13:00Z">
        <w:r w:rsidR="00433F95">
          <w:rPr>
            <w:rFonts w:eastAsiaTheme="minorEastAsia"/>
            <w:lang w:eastAsia="ja-JP"/>
          </w:rPr>
          <w:t>C</w:t>
        </w:r>
        <w:r w:rsidR="009D2396">
          <w:rPr>
            <w:rFonts w:eastAsiaTheme="minorEastAsia"/>
            <w:lang w:eastAsia="ja-JP"/>
          </w:rPr>
          <w:t>odebook</w:t>
        </w:r>
        <w:r w:rsidR="00433F95">
          <w:rPr>
            <w:rFonts w:eastAsiaTheme="minorEastAsia"/>
            <w:lang w:eastAsia="ja-JP"/>
          </w:rPr>
          <w:t>Resources</w:t>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ins>
      <w:ins w:id="1104" w:author="NTT DOCOMO, INC." w:date="2018-12-09T01:07:00Z">
        <w:r w:rsidRPr="00A470D9">
          <w:rPr>
            <w:color w:val="993366"/>
          </w:rPr>
          <w:t>INTEGER</w:t>
        </w:r>
        <w:r w:rsidR="007859F1">
          <w:t xml:space="preserve"> ::= </w:t>
        </w:r>
      </w:ins>
      <w:ins w:id="1105" w:author="NTT DOCOMO, INC." w:date="2018-12-09T01:31:00Z">
        <w:r w:rsidR="007859F1">
          <w:t>7</w:t>
        </w:r>
      </w:ins>
      <w:ins w:id="1106" w:author="NTT DOCOMO, INC." w:date="2018-12-09T01:07:00Z">
        <w:r>
          <w:tab/>
        </w:r>
        <w:r>
          <w:tab/>
        </w:r>
        <w:r w:rsidRPr="00A470D9">
          <w:rPr>
            <w:color w:val="808080"/>
          </w:rPr>
          <w:t xml:space="preserve">-- Maximum number of </w:t>
        </w:r>
      </w:ins>
      <w:ins w:id="1107" w:author="NTT DOCOMO, INC." w:date="2018-12-10T10:14:00Z">
        <w:r w:rsidR="00433F95">
          <w:rPr>
            <w:color w:val="808080"/>
          </w:rPr>
          <w:t>codebook resources supported by the UE</w:t>
        </w:r>
      </w:ins>
    </w:p>
    <w:p w14:paraId="5FC72283" w14:textId="77777777" w:rsidR="003C04AB" w:rsidRPr="00A470D9" w:rsidRDefault="003C04AB" w:rsidP="00431179">
      <w:pPr>
        <w:pStyle w:val="PL"/>
      </w:pPr>
    </w:p>
    <w:p w14:paraId="695F5E02" w14:textId="77777777" w:rsidR="00431179" w:rsidRPr="00A470D9" w:rsidRDefault="00431179" w:rsidP="00431179">
      <w:pPr>
        <w:pStyle w:val="PL"/>
      </w:pPr>
      <w:r w:rsidRPr="00A470D9">
        <w:lastRenderedPageBreak/>
        <w:t xml:space="preserve">maxNrofSRI-PUSCH-Mappings               </w:t>
      </w:r>
      <w:r w:rsidRPr="00A470D9">
        <w:rPr>
          <w:color w:val="993366"/>
        </w:rPr>
        <w:t>INTEGER</w:t>
      </w:r>
      <w:r w:rsidRPr="00A470D9">
        <w:t xml:space="preserve"> ::= 16</w:t>
      </w:r>
    </w:p>
    <w:p w14:paraId="0AA66A8A" w14:textId="77777777" w:rsidR="00431179" w:rsidRPr="00A470D9" w:rsidRDefault="00431179" w:rsidP="00431179">
      <w:pPr>
        <w:pStyle w:val="PL"/>
      </w:pPr>
      <w:r w:rsidRPr="00A470D9">
        <w:t xml:space="preserve">maxNrofSRI-PUSCH-Mappings-1             </w:t>
      </w:r>
      <w:r w:rsidRPr="00A470D9">
        <w:rPr>
          <w:color w:val="993366"/>
        </w:rPr>
        <w:t>INTEGER</w:t>
      </w:r>
      <w:r w:rsidRPr="00A470D9">
        <w:t xml:space="preserve"> ::= 15</w:t>
      </w:r>
    </w:p>
    <w:p w14:paraId="2D51F49E" w14:textId="77777777" w:rsidR="00431179" w:rsidRPr="00A470D9" w:rsidRDefault="00431179" w:rsidP="00431179">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3C222BFD" w14:textId="77777777" w:rsidR="00431179" w:rsidRPr="00A470D9" w:rsidRDefault="00431179" w:rsidP="00431179">
      <w:pPr>
        <w:pStyle w:val="PL"/>
      </w:pPr>
      <w:r w:rsidRPr="00A470D9">
        <w:t xml:space="preserve">maxSIB-1                                </w:t>
      </w:r>
      <w:r w:rsidRPr="00A470D9">
        <w:rPr>
          <w:color w:val="993366"/>
        </w:rPr>
        <w:t>INTEGER</w:t>
      </w:r>
      <w:r w:rsidRPr="00A470D9">
        <w:t>::= 31</w:t>
      </w:r>
    </w:p>
    <w:p w14:paraId="05FE538B" w14:textId="77777777" w:rsidR="00431179" w:rsidRPr="00A470D9" w:rsidRDefault="00431179" w:rsidP="00431179">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08D7ABAE" w14:textId="77777777" w:rsidR="00431179" w:rsidRPr="00A470D9" w:rsidRDefault="00431179" w:rsidP="00431179">
      <w:pPr>
        <w:pStyle w:val="PL"/>
      </w:pPr>
    </w:p>
    <w:p w14:paraId="54E1DDD1" w14:textId="77777777" w:rsidR="00431179" w:rsidRPr="00A470D9" w:rsidRDefault="00431179" w:rsidP="00431179">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807902F" w14:textId="77777777" w:rsidR="00431179" w:rsidRPr="00A470D9" w:rsidRDefault="00431179" w:rsidP="00431179">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5533658A" w14:textId="77777777" w:rsidR="00431179" w:rsidRPr="00A470D9" w:rsidRDefault="00431179" w:rsidP="00431179">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2FCB52C0" w14:textId="77777777" w:rsidR="00431179" w:rsidRPr="00A470D9" w:rsidRDefault="00431179" w:rsidP="00431179">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26324DA5" w14:textId="77777777" w:rsidR="00431179" w:rsidRPr="00A470D9" w:rsidRDefault="00431179" w:rsidP="00431179">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72D967C3" w14:textId="77777777" w:rsidR="00431179" w:rsidRPr="00A470D9" w:rsidRDefault="00431179" w:rsidP="00431179">
      <w:pPr>
        <w:pStyle w:val="PL"/>
      </w:pPr>
    </w:p>
    <w:p w14:paraId="196EA638" w14:textId="77777777" w:rsidR="00431179" w:rsidRPr="00A470D9" w:rsidRDefault="00431179" w:rsidP="00431179">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44EB67EB" w14:textId="77777777" w:rsidR="00431179" w:rsidRPr="00A470D9" w:rsidRDefault="00431179" w:rsidP="00431179">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15FE7758" w14:textId="77777777" w:rsidR="00431179" w:rsidRPr="00A470D9" w:rsidRDefault="00431179" w:rsidP="00431179">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5E351DB2" w14:textId="77777777" w:rsidR="00431179" w:rsidRPr="00A470D9" w:rsidRDefault="00431179" w:rsidP="00431179">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36C10E61" w14:textId="77777777" w:rsidR="00431179" w:rsidRPr="00A470D9" w:rsidRDefault="00431179" w:rsidP="00431179">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27517B7A" w14:textId="77777777" w:rsidR="00431179" w:rsidRPr="00A470D9" w:rsidRDefault="00431179" w:rsidP="00431179">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BFAC1CC" w14:textId="77777777" w:rsidR="00431179" w:rsidRPr="00A470D9" w:rsidRDefault="00431179" w:rsidP="00431179">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5DE99E14" w14:textId="77777777" w:rsidR="00431179" w:rsidRPr="00A470D9" w:rsidRDefault="00431179" w:rsidP="00431179">
      <w:pPr>
        <w:pStyle w:val="PL"/>
      </w:pPr>
    </w:p>
    <w:p w14:paraId="66623F8D" w14:textId="77777777" w:rsidR="00431179" w:rsidRPr="00A470D9" w:rsidRDefault="00431179" w:rsidP="00431179">
      <w:pPr>
        <w:pStyle w:val="PL"/>
      </w:pPr>
      <w:r w:rsidRPr="00A470D9">
        <w:t xml:space="preserve">maxInterRAT-RSTD-Freq                   </w:t>
      </w:r>
      <w:r w:rsidRPr="00A470D9">
        <w:rPr>
          <w:color w:val="993366"/>
        </w:rPr>
        <w:t>INTEGER</w:t>
      </w:r>
      <w:r w:rsidRPr="00A470D9">
        <w:t xml:space="preserve"> ::= 3</w:t>
      </w:r>
    </w:p>
    <w:p w14:paraId="622CFFB4" w14:textId="77777777" w:rsidR="00431179" w:rsidRPr="00A470D9" w:rsidRDefault="00431179" w:rsidP="00431179">
      <w:pPr>
        <w:pStyle w:val="PL"/>
      </w:pPr>
    </w:p>
    <w:p w14:paraId="735A836A" w14:textId="77777777" w:rsidR="00431179" w:rsidRPr="00A470D9" w:rsidRDefault="00431179" w:rsidP="00431179">
      <w:pPr>
        <w:pStyle w:val="PL"/>
      </w:pPr>
    </w:p>
    <w:p w14:paraId="72707057" w14:textId="77777777" w:rsidR="00431179" w:rsidRPr="00A470D9" w:rsidRDefault="00431179" w:rsidP="00431179">
      <w:pPr>
        <w:pStyle w:val="PL"/>
        <w:rPr>
          <w:color w:val="808080"/>
        </w:rPr>
      </w:pPr>
      <w:r w:rsidRPr="00A470D9">
        <w:rPr>
          <w:color w:val="808080"/>
        </w:rPr>
        <w:t>-- TAG-MULTIPLICITY-AND-TYPE-CONSTRAINT-DEFINITIONS-STOP</w:t>
      </w:r>
    </w:p>
    <w:p w14:paraId="5E92BD1A" w14:textId="77777777" w:rsidR="00431179" w:rsidRPr="00A470D9" w:rsidRDefault="00431179" w:rsidP="00431179">
      <w:pPr>
        <w:pStyle w:val="PL"/>
        <w:rPr>
          <w:color w:val="808080"/>
        </w:rPr>
      </w:pPr>
      <w:r w:rsidRPr="00A470D9">
        <w:rPr>
          <w:color w:val="808080"/>
        </w:rPr>
        <w:t>-- ASN1STOP</w:t>
      </w:r>
    </w:p>
    <w:p w14:paraId="3B3DF998" w14:textId="77777777" w:rsidR="00431179" w:rsidRPr="00431179" w:rsidRDefault="00431179" w:rsidP="00431179">
      <w:r w:rsidRPr="00431179">
        <w:t>–</w:t>
      </w:r>
      <w:r w:rsidRPr="00431179">
        <w:tab/>
      </w:r>
    </w:p>
    <w:p w14:paraId="539D22DF" w14:textId="77777777" w:rsidR="00431179" w:rsidRPr="00431179" w:rsidRDefault="00431179" w:rsidP="00431179">
      <w:pPr>
        <w:keepNext/>
        <w:keepLines/>
        <w:spacing w:before="120"/>
        <w:ind w:left="1134" w:hanging="1134"/>
        <w:outlineLvl w:val="2"/>
        <w:rPr>
          <w:rFonts w:ascii="Arial" w:hAnsi="Arial"/>
          <w:sz w:val="28"/>
        </w:rPr>
      </w:pPr>
      <w:bookmarkStart w:id="1108" w:name="_Toc525763620"/>
      <w:r w:rsidRPr="00431179">
        <w:rPr>
          <w:rFonts w:ascii="Arial" w:hAnsi="Arial"/>
          <w:sz w:val="28"/>
        </w:rPr>
        <w:t>End of NR-RRC-Definitions</w:t>
      </w:r>
      <w:bookmarkEnd w:id="1108"/>
    </w:p>
    <w:p w14:paraId="4E4F990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ASN1START</w:t>
      </w:r>
    </w:p>
    <w:p w14:paraId="5EADACF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7D0F49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r w:rsidRPr="00431179">
        <w:rPr>
          <w:rFonts w:ascii="Courier New" w:eastAsia="Batang" w:hAnsi="Courier New"/>
          <w:noProof/>
          <w:sz w:val="16"/>
          <w:lang w:eastAsia="sv-SE"/>
        </w:rPr>
        <w:t>END</w:t>
      </w:r>
    </w:p>
    <w:p w14:paraId="3643360B"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B7D15E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ASN1STOP</w:t>
      </w:r>
    </w:p>
    <w:p w14:paraId="18BDBA20" w14:textId="77777777" w:rsidR="00431179" w:rsidRPr="00431179" w:rsidRDefault="00431179" w:rsidP="00431179"/>
    <w:p w14:paraId="43D8D241" w14:textId="77777777" w:rsidR="00061FA5" w:rsidRDefault="00061FA5" w:rsidP="008770B1">
      <w:pPr>
        <w:rPr>
          <w:rFonts w:eastAsiaTheme="minorEastAsia"/>
          <w:color w:val="808080"/>
        </w:rPr>
      </w:pPr>
    </w:p>
    <w:sectPr w:rsidR="00061FA5" w:rsidSect="00987641">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260D" w14:textId="77777777" w:rsidR="009E5B80" w:rsidRDefault="009E5B80">
      <w:pPr>
        <w:spacing w:after="0"/>
      </w:pPr>
      <w:r>
        <w:separator/>
      </w:r>
    </w:p>
  </w:endnote>
  <w:endnote w:type="continuationSeparator" w:id="0">
    <w:p w14:paraId="54E286B6" w14:textId="77777777" w:rsidR="009E5B80" w:rsidRDefault="009E5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F7752F" w:rsidRDefault="00F7752F">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B831" w14:textId="77777777" w:rsidR="009E5B80" w:rsidRDefault="009E5B80">
      <w:pPr>
        <w:spacing w:after="0"/>
      </w:pPr>
      <w:r>
        <w:separator/>
      </w:r>
    </w:p>
  </w:footnote>
  <w:footnote w:type="continuationSeparator" w:id="0">
    <w:p w14:paraId="466811D3" w14:textId="77777777" w:rsidR="009E5B80" w:rsidRDefault="009E5B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F7752F" w:rsidRDefault="00F775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F7752F" w:rsidRDefault="00F7752F">
    <w:pPr>
      <w:framePr w:h="284" w:hRule="exact" w:wrap="around" w:vAnchor="text" w:hAnchor="margin" w:xAlign="right" w:y="1"/>
      <w:rPr>
        <w:rFonts w:ascii="Arial" w:hAnsi="Arial" w:cs="Arial"/>
        <w:b/>
        <w:sz w:val="18"/>
        <w:szCs w:val="18"/>
      </w:rPr>
    </w:pPr>
  </w:p>
  <w:p w14:paraId="0086D52F" w14:textId="1CDC5D60" w:rsidR="00F7752F" w:rsidRDefault="00F775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13C11">
      <w:rPr>
        <w:rFonts w:ascii="Arial" w:hAnsi="Arial" w:cs="Arial"/>
        <w:b/>
        <w:noProof/>
        <w:sz w:val="18"/>
        <w:szCs w:val="18"/>
      </w:rPr>
      <w:t>9</w:t>
    </w:r>
    <w:r>
      <w:rPr>
        <w:rFonts w:ascii="Arial" w:hAnsi="Arial" w:cs="Arial"/>
        <w:b/>
        <w:sz w:val="18"/>
        <w:szCs w:val="18"/>
      </w:rPr>
      <w:fldChar w:fldCharType="end"/>
    </w:r>
  </w:p>
  <w:p w14:paraId="4FAD0B05" w14:textId="02164B29" w:rsidR="00F7752F" w:rsidRDefault="00F7752F">
    <w:pPr>
      <w:framePr w:h="284" w:hRule="exact" w:wrap="around" w:vAnchor="text" w:hAnchor="margin" w:y="7"/>
      <w:rPr>
        <w:rFonts w:ascii="Arial" w:hAnsi="Arial" w:cs="Arial"/>
        <w:b/>
        <w:sz w:val="18"/>
        <w:szCs w:val="18"/>
      </w:rPr>
    </w:pPr>
  </w:p>
  <w:p w14:paraId="3C8C9955" w14:textId="77777777" w:rsidR="00F7752F" w:rsidRDefault="00F7752F">
    <w:pPr>
      <w:pStyle w:val="a3"/>
    </w:pPr>
  </w:p>
  <w:p w14:paraId="78E32100" w14:textId="77777777" w:rsidR="00F7752F" w:rsidRDefault="00F775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3B6"/>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469"/>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0EB"/>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13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2463"/>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0EF"/>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329"/>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0A"/>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489"/>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77CCA"/>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C80"/>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6F76"/>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6F5"/>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C14"/>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0913"/>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535"/>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3D28"/>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3C11"/>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11"/>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193"/>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59E"/>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79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2A6"/>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147"/>
    <w:rsid w:val="009E32A7"/>
    <w:rsid w:val="009E3EDD"/>
    <w:rsid w:val="009E3EF9"/>
    <w:rsid w:val="009E4003"/>
    <w:rsid w:val="009E47E5"/>
    <w:rsid w:val="009E5401"/>
    <w:rsid w:val="009E5857"/>
    <w:rsid w:val="009E58F6"/>
    <w:rsid w:val="009E5ABF"/>
    <w:rsid w:val="009E5B80"/>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719"/>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B7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2E3"/>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1CD"/>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E26"/>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47AF"/>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876"/>
    <w:rsid w:val="00C84E91"/>
    <w:rsid w:val="00C85CD4"/>
    <w:rsid w:val="00C85E5D"/>
    <w:rsid w:val="00C86958"/>
    <w:rsid w:val="00C86B40"/>
    <w:rsid w:val="00C86BF0"/>
    <w:rsid w:val="00C86C58"/>
    <w:rsid w:val="00C86D02"/>
    <w:rsid w:val="00C86FBE"/>
    <w:rsid w:val="00C875F9"/>
    <w:rsid w:val="00C87C47"/>
    <w:rsid w:val="00C87DCB"/>
    <w:rsid w:val="00C90149"/>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A1F"/>
    <w:rsid w:val="00D62F6C"/>
    <w:rsid w:val="00D63738"/>
    <w:rsid w:val="00D642FF"/>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842"/>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3DA"/>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21F"/>
    <w:rsid w:val="00F33625"/>
    <w:rsid w:val="00F340F7"/>
    <w:rsid w:val="00F353BB"/>
    <w:rsid w:val="00F354A2"/>
    <w:rsid w:val="00F35584"/>
    <w:rsid w:val="00F36A7B"/>
    <w:rsid w:val="00F36B24"/>
    <w:rsid w:val="00F36BC9"/>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9C7"/>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1FEA"/>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96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578</TotalTime>
  <Pages>46</Pages>
  <Words>16448</Words>
  <Characters>93756</Characters>
  <Application>Microsoft Office Word</Application>
  <DocSecurity>0</DocSecurity>
  <Lines>781</Lines>
  <Paragraphs>219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109985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14</cp:revision>
  <cp:lastPrinted>2017-05-07T19:55:00Z</cp:lastPrinted>
  <dcterms:created xsi:type="dcterms:W3CDTF">2018-12-11T03:05:00Z</dcterms:created>
  <dcterms:modified xsi:type="dcterms:W3CDTF">2018-12-11T15:01:00Z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