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5AAD" w14:textId="63304993"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00222463">
        <w:rPr>
          <w:b/>
          <w:noProof/>
          <w:sz w:val="24"/>
        </w:rPr>
        <w:t>82</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w:t>
      </w:r>
      <w:r w:rsidR="009C42A6">
        <w:rPr>
          <w:b/>
          <w:i/>
          <w:noProof/>
          <w:sz w:val="28"/>
        </w:rPr>
        <w:t>P</w:t>
      </w:r>
      <w:r w:rsidRPr="00E13F3D">
        <w:rPr>
          <w:b/>
          <w:i/>
          <w:noProof/>
          <w:sz w:val="28"/>
        </w:rPr>
        <w:t>-18</w:t>
      </w:r>
      <w:r w:rsidR="006C0FEE">
        <w:rPr>
          <w:b/>
          <w:i/>
          <w:noProof/>
          <w:sz w:val="28"/>
        </w:rPr>
        <w:t>2812</w:t>
      </w:r>
      <w:r>
        <w:rPr>
          <w:b/>
          <w:i/>
          <w:noProof/>
          <w:sz w:val="28"/>
        </w:rPr>
        <w:fldChar w:fldCharType="end"/>
      </w:r>
    </w:p>
    <w:p w14:paraId="1C8786B3" w14:textId="7EB4FEBE"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w:t>
      </w:r>
      <w:r>
        <w:rPr>
          <w:b/>
          <w:noProof/>
          <w:sz w:val="24"/>
        </w:rPr>
        <w:fldChar w:fldCharType="end"/>
      </w:r>
      <w:r w:rsidR="00222463">
        <w:rPr>
          <w:b/>
          <w:noProof/>
          <w:sz w:val="24"/>
        </w:rPr>
        <w:t>orrento</w:t>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222463">
        <w:rPr>
          <w:b/>
          <w:noProof/>
          <w:sz w:val="24"/>
        </w:rPr>
        <w:t>Italy</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222463">
        <w:rPr>
          <w:b/>
          <w:noProof/>
          <w:sz w:val="24"/>
        </w:rPr>
        <w:t>10th Dec</w:t>
      </w:r>
      <w:r w:rsidRPr="00BA51D9">
        <w:rPr>
          <w:b/>
          <w:noProof/>
          <w:sz w:val="24"/>
        </w:rPr>
        <w:t xml:space="preserve">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222463">
        <w:rPr>
          <w:b/>
          <w:noProof/>
          <w:sz w:val="24"/>
        </w:rPr>
        <w:t>13th Dec</w:t>
      </w:r>
      <w:r w:rsidRPr="00BA51D9">
        <w:rPr>
          <w:b/>
          <w:noProof/>
          <w:sz w:val="24"/>
        </w:rPr>
        <w:t xml:space="preserve">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576F0850" w:rsidR="00D500FE" w:rsidRPr="00410371" w:rsidRDefault="00325F02" w:rsidP="009F37AA">
            <w:pPr>
              <w:pStyle w:val="CRCoverPage"/>
              <w:spacing w:after="0"/>
              <w:jc w:val="center"/>
              <w:rPr>
                <w:b/>
                <w:noProof/>
              </w:rPr>
            </w:pPr>
            <w:del w:id="0" w:author="NTT DOCOMO, INC." w:date="2018-12-11T22:06:00Z">
              <w:r w:rsidDel="00F909C7">
                <w:rPr>
                  <w:b/>
                  <w:noProof/>
                  <w:sz w:val="28"/>
                </w:rPr>
                <w:delText>3</w:delText>
              </w:r>
            </w:del>
            <w:ins w:id="1" w:author="NTT DOCOMO, INC." w:date="2018-12-11T22:06:00Z">
              <w:r w:rsidR="00F909C7">
                <w:rPr>
                  <w:b/>
                  <w:noProof/>
                  <w:sz w:val="28"/>
                </w:rPr>
                <w:t>4</w:t>
              </w:r>
            </w:ins>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ad"/>
                  <w:rFonts w:cs="Arial"/>
                  <w:b/>
                  <w:i/>
                  <w:noProof/>
                  <w:color w:val="FF0000"/>
                </w:rPr>
                <w:t>HE</w:t>
              </w:r>
              <w:bookmarkStart w:id="2" w:name="_Hlt497126619"/>
              <w:r w:rsidRPr="00F25D98">
                <w:rPr>
                  <w:rStyle w:val="ad"/>
                  <w:rFonts w:cs="Arial"/>
                  <w:b/>
                  <w:i/>
                  <w:noProof/>
                  <w:color w:val="FF0000"/>
                </w:rPr>
                <w:t>L</w:t>
              </w:r>
              <w:bookmarkEnd w:id="2"/>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037640" w:rsidP="009F37AA">
            <w:pPr>
              <w:pStyle w:val="CRCoverPage"/>
              <w:spacing w:after="0"/>
              <w:ind w:left="100"/>
              <w:rPr>
                <w:noProof/>
              </w:rPr>
            </w:pPr>
            <w:fldSimple w:instr=" DOCPROPERTY  CrTitle  \* MERGEFORMAT ">
              <w:r w:rsidR="00D500FE">
                <w:t>Update of L1/RF capabilities</w:t>
              </w:r>
            </w:fldSimple>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5AF0FA4D" w:rsidR="00D500FE" w:rsidRPr="00042469" w:rsidRDefault="00042469" w:rsidP="009F37AA">
            <w:pPr>
              <w:pStyle w:val="CRCoverPage"/>
              <w:spacing w:after="0"/>
              <w:ind w:left="100"/>
              <w:rPr>
                <w:rFonts w:eastAsiaTheme="minorEastAsia"/>
                <w:noProof/>
                <w:lang w:eastAsia="ja-JP"/>
              </w:rPr>
            </w:pPr>
            <w:r>
              <w:rPr>
                <w:rFonts w:eastAsiaTheme="minorEastAsia" w:hint="eastAsia"/>
                <w:noProof/>
                <w:lang w:eastAsia="ja-JP"/>
              </w:rPr>
              <w:t>None</w:t>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5BEF1CA8" w:rsidR="00D500FE" w:rsidRDefault="00D62A1F" w:rsidP="009F37AA">
            <w:pPr>
              <w:pStyle w:val="CRCoverPage"/>
              <w:spacing w:after="0"/>
              <w:ind w:left="100"/>
              <w:rPr>
                <w:noProof/>
              </w:rPr>
            </w:pPr>
            <w:r>
              <w:t>NTT DOCOMO, INC.</w:t>
            </w:r>
            <w:r w:rsidR="00D500FE">
              <w:fldChar w:fldCharType="begin"/>
            </w:r>
            <w:r w:rsidR="00D500FE">
              <w:instrText xml:space="preserve"> DOCPROPERTY  SourceIfTsg  \* MERGEFORMAT </w:instrText>
            </w:r>
            <w:r w:rsidR="00D500FE">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06B2639D" w:rsidR="00D500FE" w:rsidRDefault="00D500FE" w:rsidP="000213B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213B6">
              <w:rPr>
                <w:noProof/>
              </w:rPr>
              <w:t>2018-12</w:t>
            </w:r>
            <w:r>
              <w:rPr>
                <w:noProof/>
              </w:rPr>
              <w:t>-</w:t>
            </w:r>
            <w:r w:rsidR="000213B6">
              <w:rPr>
                <w:noProof/>
              </w:rPr>
              <w:t>11</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ad"/>
                  <w:noProof/>
                  <w:lang w:eastAsia="ja-JP"/>
                </w:rPr>
                <w:t>R2-1813524</w:t>
              </w:r>
            </w:hyperlink>
            <w:r>
              <w:rPr>
                <w:noProof/>
                <w:lang w:eastAsia="ja-JP"/>
              </w:rPr>
              <w:t xml:space="preserve">, </w:t>
            </w:r>
            <w:hyperlink r:id="rId11" w:history="1">
              <w:r w:rsidRPr="000D2334">
                <w:rPr>
                  <w:rStyle w:val="ad"/>
                  <w:noProof/>
                  <w:lang w:eastAsia="ja-JP"/>
                </w:rPr>
                <w:t>R2-1813533</w:t>
              </w:r>
            </w:hyperlink>
            <w:r>
              <w:rPr>
                <w:noProof/>
                <w:lang w:eastAsia="ja-JP"/>
              </w:rPr>
              <w:t xml:space="preserve">, </w:t>
            </w:r>
            <w:hyperlink r:id="rId12" w:history="1">
              <w:r w:rsidRPr="000D2334">
                <w:rPr>
                  <w:rStyle w:val="ad"/>
                  <w:noProof/>
                  <w:lang w:eastAsia="ja-JP"/>
                </w:rPr>
                <w:t>R2-1813545</w:t>
              </w:r>
            </w:hyperlink>
            <w:r>
              <w:rPr>
                <w:noProof/>
                <w:lang w:eastAsia="ja-JP"/>
              </w:rPr>
              <w:t xml:space="preserve">, </w:t>
            </w:r>
            <w:hyperlink r:id="rId13"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4"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r>
              <w:rPr>
                <w:noProof/>
                <w:lang w:eastAsia="ja-JP"/>
              </w:rPr>
              <w:t>-</w:t>
            </w:r>
            <w:r>
              <w:rPr>
                <w:noProof/>
                <w:lang w:eastAsia="ja-JP"/>
              </w:rPr>
              <w:tab/>
            </w:r>
            <w:r w:rsidRPr="003A07F0">
              <w:rPr>
                <w:noProof/>
                <w:lang w:eastAsia="ja-JP"/>
              </w:rPr>
              <w:t>pusch-TransCoherence</w:t>
            </w:r>
            <w:r>
              <w:rPr>
                <w:noProof/>
                <w:lang w:eastAsia="ja-JP"/>
              </w:rPr>
              <w:t xml:space="preserve"> (R1 2-13)</w:t>
            </w:r>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r>
              <w:rPr>
                <w:noProof/>
                <w:lang w:eastAsia="ja-JP"/>
              </w:rPr>
              <w:t>-</w:t>
            </w:r>
            <w:r>
              <w:rPr>
                <w:noProof/>
                <w:lang w:eastAsia="ja-JP"/>
              </w:rPr>
              <w:tab/>
            </w:r>
            <w:r w:rsidR="00D371AC" w:rsidRPr="00D371AC">
              <w:rPr>
                <w:noProof/>
                <w:lang w:eastAsia="ja-JP"/>
              </w:rPr>
              <w:t>ul-TimingAlignmentEUTRA-NR</w:t>
            </w:r>
            <w:r w:rsidR="00D371AC">
              <w:rPr>
                <w:noProof/>
                <w:lang w:eastAsia="ja-JP"/>
              </w:rPr>
              <w:t xml:space="preserve"> (R1 6-24)</w:t>
            </w:r>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C347AF" w:rsidRDefault="000E2979" w:rsidP="009F37AA">
            <w:pPr>
              <w:pStyle w:val="CRCoverPage"/>
              <w:spacing w:after="0"/>
              <w:ind w:left="100"/>
              <w:rPr>
                <w:rFonts w:eastAsia="Malgun Gothic"/>
                <w:noProof/>
                <w:u w:val="single"/>
              </w:rPr>
            </w:pPr>
            <w:r w:rsidRPr="00C347AF">
              <w:rPr>
                <w:rFonts w:eastAsiaTheme="minorEastAsia" w:hint="eastAsia"/>
                <w:noProof/>
                <w:u w:val="single"/>
                <w:lang w:eastAsia="ja-JP"/>
              </w:rPr>
              <w:t>Rev.3:</w:t>
            </w:r>
          </w:p>
          <w:p w14:paraId="402B3712" w14:textId="7A454EBB" w:rsidR="000E2979" w:rsidRDefault="009B1AD4" w:rsidP="009F37AA">
            <w:pPr>
              <w:pStyle w:val="CRCoverPage"/>
              <w:spacing w:after="0"/>
              <w:ind w:left="100"/>
              <w:rPr>
                <w:rFonts w:eastAsia="ＭＳ ゴシック" w:cs="Arial"/>
                <w:noProof/>
                <w:lang w:eastAsia="ja-JP"/>
              </w:rPr>
            </w:pPr>
            <w:r w:rsidRPr="009B1AD4">
              <w:rPr>
                <w:rFonts w:eastAsia="ＭＳ ゴシック" w:cs="Arial"/>
                <w:noProof/>
                <w:lang w:eastAsia="ja-JP"/>
              </w:rPr>
              <w:t>-</w:t>
            </w:r>
            <w:r w:rsidRPr="00977799">
              <w:rPr>
                <w:rFonts w:eastAsia="ＭＳ ゴシック" w:cs="Arial"/>
                <w:noProof/>
                <w:lang w:eastAsia="ja-JP"/>
              </w:rPr>
              <w:tab/>
            </w:r>
            <w:r w:rsidR="003950D7">
              <w:rPr>
                <w:rFonts w:eastAsia="ＭＳ ゴシック" w:cs="Arial"/>
                <w:noProof/>
                <w:lang w:eastAsia="ja-JP"/>
              </w:rPr>
              <w:t xml:space="preserve">Type 1/2 codebook capabilities (R1 2-36/40/41/43) and SRS association with CSI-RS (R1 2-15a) </w:t>
            </w:r>
            <w:r w:rsidR="00C25F48">
              <w:rPr>
                <w:rFonts w:eastAsia="ＭＳ ゴシック" w:cs="Arial"/>
                <w:noProof/>
                <w:lang w:eastAsia="ja-JP"/>
              </w:rPr>
              <w:t>are defied as per band capability outside the band combination</w:t>
            </w:r>
            <w:r w:rsidR="003950D7">
              <w:rPr>
                <w:rFonts w:eastAsia="ＭＳ ゴシック" w:cs="Arial"/>
                <w:noProof/>
                <w:lang w:eastAsia="ja-JP"/>
              </w:rPr>
              <w:t>.</w:t>
            </w:r>
          </w:p>
          <w:p w14:paraId="6CFED83B" w14:textId="6AE02398" w:rsidR="003950D7" w:rsidRDefault="003950D7" w:rsidP="009F37AA">
            <w:pPr>
              <w:pStyle w:val="CRCoverPage"/>
              <w:spacing w:after="0"/>
              <w:ind w:left="100"/>
              <w:rPr>
                <w:noProof/>
                <w:lang w:eastAsia="ja-JP"/>
              </w:rPr>
            </w:pPr>
            <w:r>
              <w:rPr>
                <w:rFonts w:eastAsia="ＭＳ ゴシック" w:cs="Arial"/>
                <w:noProof/>
                <w:lang w:eastAsia="ja-JP"/>
              </w:rPr>
              <w:t>-</w:t>
            </w:r>
            <w:r>
              <w:rPr>
                <w:rFonts w:eastAsia="ＭＳ ゴシック" w:cs="Arial"/>
                <w:noProof/>
                <w:lang w:eastAsia="ja-JP"/>
              </w:rPr>
              <w:tab/>
            </w:r>
            <w:r>
              <w:rPr>
                <w:noProof/>
                <w:lang w:eastAsia="ja-JP"/>
              </w:rPr>
              <w:t xml:space="preserve">csi-ReportFramework (R1 2-35), </w:t>
            </w:r>
            <w:r w:rsidRPr="00D47B06">
              <w:rPr>
                <w:noProof/>
                <w:lang w:eastAsia="ja-JP"/>
              </w:rPr>
              <w:t>csi-RS-IM-ReceptionForFeedback</w:t>
            </w:r>
            <w:r>
              <w:rPr>
                <w:noProof/>
                <w:lang w:eastAsia="ja-JP"/>
              </w:rPr>
              <w:t xml:space="preserve"> (R1 2-33) and csi-RS-ProcFrameworkForSRS (R1 2-15b) are defined per band outside band combination.</w:t>
            </w:r>
          </w:p>
          <w:p w14:paraId="33C25DC1" w14:textId="02D93C84" w:rsidR="003950D7" w:rsidRDefault="003950D7" w:rsidP="009F37AA">
            <w:pPr>
              <w:pStyle w:val="CRCoverPage"/>
              <w:spacing w:after="0"/>
              <w:ind w:left="100"/>
              <w:rPr>
                <w:rFonts w:eastAsia="Malgun Gothic" w:cs="Arial"/>
                <w:noProof/>
                <w:lang w:eastAsia="ja-JP"/>
              </w:rPr>
            </w:pPr>
            <w:r>
              <w:rPr>
                <w:rFonts w:eastAsia="ＭＳ ゴシック" w:cs="Arial"/>
                <w:noProof/>
                <w:lang w:eastAsia="ja-JP"/>
              </w:rPr>
              <w:t>-</w:t>
            </w:r>
            <w:r>
              <w:rPr>
                <w:rFonts w:eastAsia="Malgun Gothic" w:cs="Arial"/>
                <w:noProof/>
                <w:lang w:eastAsia="ja-JP"/>
              </w:rPr>
              <w:tab/>
              <w:t>For the above CSI-RS capabilities, the UE can indicate different valus specific to a band combination including FR1 and FR2.</w:t>
            </w:r>
          </w:p>
          <w:p w14:paraId="62F3396A" w14:textId="7DECFC3A" w:rsidR="003950D7" w:rsidRDefault="003950D7" w:rsidP="009F37AA">
            <w:pPr>
              <w:pStyle w:val="CRCoverPage"/>
              <w:spacing w:after="0"/>
              <w:ind w:left="100"/>
              <w:rPr>
                <w:ins w:id="4" w:author="NTT DOCOMO, INC." w:date="2018-12-11T22:06:00Z"/>
                <w:rFonts w:eastAsia="Malgun Gothic" w:cs="Arial"/>
                <w:noProof/>
                <w:lang w:eastAsia="ja-JP"/>
              </w:rPr>
            </w:pPr>
            <w:r>
              <w:rPr>
                <w:rFonts w:eastAsia="ＭＳ ゴシック" w:cs="Arial"/>
                <w:noProof/>
                <w:lang w:eastAsia="ja-JP"/>
              </w:rPr>
              <w:t>-</w:t>
            </w:r>
            <w:r>
              <w:rPr>
                <w:rFonts w:eastAsia="Malgun Gothic" w:cs="Arial"/>
                <w:noProof/>
                <w:lang w:eastAsia="ja-JP"/>
              </w:rPr>
              <w:tab/>
              <w:t xml:space="preserve">A note is added for </w:t>
            </w:r>
            <w:r w:rsidR="00525F14" w:rsidRPr="00525F14">
              <w:rPr>
                <w:rFonts w:eastAsia="Malgun Gothic" w:cs="Arial"/>
                <w:noProof/>
                <w:lang w:eastAsia="ja-JP"/>
              </w:rPr>
              <w:t>FeatureSetCombinationId</w:t>
            </w:r>
            <w:r w:rsidR="00525F14">
              <w:rPr>
                <w:rFonts w:eastAsia="Malgun Gothic" w:cs="Arial"/>
                <w:noProof/>
                <w:lang w:eastAsia="ja-JP"/>
              </w:rPr>
              <w:t xml:space="preserve"> to clarity that the value of 1024 is not used.</w:t>
            </w:r>
          </w:p>
          <w:p w14:paraId="0795285F" w14:textId="3DA415A9" w:rsidR="00C347AF" w:rsidRPr="00470489" w:rsidRDefault="00C347AF" w:rsidP="009F37AA">
            <w:pPr>
              <w:pStyle w:val="CRCoverPage"/>
              <w:spacing w:after="0"/>
              <w:ind w:left="100"/>
              <w:rPr>
                <w:ins w:id="5" w:author="NTT DOCOMO, INC." w:date="2018-12-11T22:06:00Z"/>
                <w:rFonts w:eastAsia="Malgun Gothic" w:cs="Arial"/>
                <w:noProof/>
                <w:u w:val="single"/>
                <w:lang w:eastAsia="ja-JP"/>
              </w:rPr>
            </w:pPr>
            <w:ins w:id="6" w:author="NTT DOCOMO, INC." w:date="2018-12-11T22:06:00Z">
              <w:r w:rsidRPr="00470489">
                <w:rPr>
                  <w:rFonts w:eastAsia="Malgun Gothic" w:cs="Arial"/>
                  <w:noProof/>
                  <w:u w:val="single"/>
                  <w:lang w:eastAsia="ja-JP"/>
                </w:rPr>
                <w:t>Rev.4:</w:t>
              </w:r>
            </w:ins>
          </w:p>
          <w:p w14:paraId="5ADFCDEF" w14:textId="1EED5369" w:rsidR="00C347AF" w:rsidRDefault="00C347AF" w:rsidP="009F37AA">
            <w:pPr>
              <w:pStyle w:val="CRCoverPage"/>
              <w:spacing w:after="0"/>
              <w:ind w:left="100"/>
              <w:rPr>
                <w:ins w:id="7" w:author="NTT DOCOMO, INC." w:date="2018-12-13T16:29:00Z"/>
                <w:rFonts w:eastAsia="Malgun Gothic" w:cs="Arial"/>
                <w:noProof/>
                <w:lang w:eastAsia="ja-JP"/>
              </w:rPr>
            </w:pPr>
            <w:ins w:id="8" w:author="NTT DOCOMO, INC." w:date="2018-12-11T22:06:00Z">
              <w:r>
                <w:rPr>
                  <w:rFonts w:eastAsia="Malgun Gothic" w:cs="Arial"/>
                  <w:noProof/>
                  <w:lang w:eastAsia="ja-JP"/>
                </w:rPr>
                <w:t>-</w:t>
              </w:r>
              <w:r>
                <w:rPr>
                  <w:rFonts w:eastAsia="Malgun Gothic" w:cs="Arial"/>
                  <w:noProof/>
                  <w:lang w:eastAsia="ja-JP"/>
                </w:rPr>
                <w:tab/>
              </w:r>
            </w:ins>
            <w:ins w:id="9" w:author="NTT DOCOMO, INC." w:date="2018-12-13T16:28:00Z">
              <w:r w:rsidR="00E24BA9">
                <w:rPr>
                  <w:rFonts w:eastAsia="Malgun Gothic" w:cs="Arial"/>
                  <w:noProof/>
                  <w:lang w:eastAsia="ja-JP"/>
                </w:rPr>
                <w:t>The parameter range of CSI-RS-ForTracking (2-51) is extended according to the decision made at RAN #82.</w:t>
              </w:r>
            </w:ins>
          </w:p>
          <w:p w14:paraId="11A5B857" w14:textId="1DF7684E" w:rsidR="00E24BA9" w:rsidRPr="009B1AD4" w:rsidRDefault="00E24BA9" w:rsidP="009F37AA">
            <w:pPr>
              <w:pStyle w:val="CRCoverPage"/>
              <w:spacing w:after="0"/>
              <w:ind w:left="100"/>
              <w:rPr>
                <w:rFonts w:eastAsia="Malgun Gothic" w:cs="Arial"/>
                <w:noProof/>
                <w:lang w:eastAsia="ja-JP"/>
              </w:rPr>
            </w:pPr>
            <w:ins w:id="10" w:author="NTT DOCOMO, INC." w:date="2018-12-13T16:29:00Z">
              <w:r>
                <w:rPr>
                  <w:rFonts w:eastAsia="Malgun Gothic" w:cs="Arial"/>
                  <w:noProof/>
                  <w:lang w:eastAsia="ja-JP"/>
                </w:rPr>
                <w:t>-</w:t>
              </w:r>
              <w:r>
                <w:rPr>
                  <w:rFonts w:eastAsia="Malgun Gothic" w:cs="Arial"/>
                  <w:noProof/>
                  <w:lang w:eastAsia="ja-JP"/>
                </w:rPr>
                <w:tab/>
                <w:t>Other miscelaneous updates on field name/description.</w:t>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lastRenderedPageBreak/>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t xml:space="preserve">On the </w:t>
            </w:r>
            <w:r>
              <w:rPr>
                <w:noProof/>
                <w:lang w:eastAsia="ja-JP"/>
              </w:rPr>
              <w:t>additional new capabilities, if gNB implements this CR but UE does not, the UE does not report the new capability signalling. If UE implements this CR, but gNB does not, the gNB cannot comprehend the capability 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391DF9D4" w:rsidR="00D500FE" w:rsidRDefault="00D500FE" w:rsidP="00A7074E">
            <w:pPr>
              <w:pStyle w:val="CRCoverPage"/>
              <w:spacing w:after="0"/>
              <w:ind w:left="100"/>
              <w:rPr>
                <w:noProof/>
              </w:rPr>
            </w:pPr>
            <w:r w:rsidRPr="00A1390D">
              <w:rPr>
                <w:noProof/>
              </w:rPr>
              <w:t>6.3.3</w:t>
            </w:r>
            <w:r w:rsidR="00EC46A0">
              <w:rPr>
                <w:noProof/>
              </w:rPr>
              <w:t>, 6.4</w:t>
            </w:r>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4033B8EB" w:rsidR="00D500FE" w:rsidRDefault="00D500FE" w:rsidP="00DD6DB8">
            <w:pPr>
              <w:pStyle w:val="CRCoverPage"/>
              <w:spacing w:after="0"/>
              <w:ind w:left="99"/>
              <w:rPr>
                <w:noProof/>
              </w:rPr>
            </w:pPr>
            <w:r>
              <w:rPr>
                <w:noProof/>
              </w:rPr>
              <w:t>TS 38.306 CR 00</w:t>
            </w:r>
            <w:r w:rsidR="00DD6DB8">
              <w:rPr>
                <w:noProof/>
              </w:rPr>
              <w:t>63</w:t>
            </w:r>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11" w:name="_Toc525763560"/>
      <w:r w:rsidRPr="00A470D9">
        <w:rPr>
          <w:lang w:val="en-GB"/>
        </w:rPr>
        <w:lastRenderedPageBreak/>
        <w:t>6.3.3</w:t>
      </w:r>
      <w:r w:rsidRPr="00A470D9">
        <w:rPr>
          <w:lang w:val="en-GB"/>
        </w:rPr>
        <w:tab/>
        <w:t>UE capability information elements</w:t>
      </w:r>
      <w:bookmarkEnd w:id="11"/>
    </w:p>
    <w:p w14:paraId="47A47BE9" w14:textId="77777777" w:rsidR="002C5D28" w:rsidRPr="00A470D9" w:rsidRDefault="002C5D28" w:rsidP="002C5D28">
      <w:pPr>
        <w:pStyle w:val="4"/>
        <w:rPr>
          <w:lang w:val="en-GB"/>
        </w:rPr>
      </w:pPr>
      <w:bookmarkStart w:id="12" w:name="_Toc525763561"/>
      <w:r w:rsidRPr="00A470D9">
        <w:rPr>
          <w:lang w:val="en-GB"/>
        </w:rPr>
        <w:t>–</w:t>
      </w:r>
      <w:r w:rsidRPr="00A470D9">
        <w:rPr>
          <w:lang w:val="en-GB"/>
        </w:rPr>
        <w:tab/>
      </w:r>
      <w:r w:rsidRPr="00A470D9">
        <w:rPr>
          <w:i/>
          <w:lang w:val="en-GB"/>
        </w:rPr>
        <w:t>AccessStratumRelease</w:t>
      </w:r>
      <w:bookmarkEnd w:id="12"/>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13" w:name="_Toc525763562"/>
      <w:r w:rsidRPr="00A470D9">
        <w:rPr>
          <w:lang w:val="en-GB" w:eastAsia="x-none"/>
        </w:rPr>
        <w:t>–</w:t>
      </w:r>
      <w:r w:rsidRPr="00A470D9">
        <w:rPr>
          <w:lang w:val="en-GB" w:eastAsia="x-none"/>
        </w:rPr>
        <w:tab/>
      </w:r>
      <w:r w:rsidRPr="00A470D9">
        <w:rPr>
          <w:i/>
          <w:noProof/>
          <w:lang w:val="en-GB"/>
        </w:rPr>
        <w:t>BandCombinationList</w:t>
      </w:r>
      <w:bookmarkEnd w:id="13"/>
    </w:p>
    <w:p w14:paraId="1DC1983A" w14:textId="77777777" w:rsidR="002C5D28" w:rsidRPr="00A470D9" w:rsidRDefault="002C5D28" w:rsidP="002C5D28">
      <w:r w:rsidRPr="00A470D9">
        <w:t xml:space="preserve">The IE </w:t>
      </w:r>
      <w:r w:rsidRPr="00A470D9">
        <w:rPr>
          <w:i/>
        </w:rPr>
        <w:t>BandCombinationList</w:t>
      </w:r>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r w:rsidRPr="00A470D9">
        <w:rPr>
          <w:i/>
          <w:lang w:val="en-GB"/>
        </w:rPr>
        <w:t>BandCombinationList</w:t>
      </w:r>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77777777" w:rsidR="002C5D28" w:rsidRPr="00A470D9" w:rsidRDefault="002C5D28"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7777777" w:rsidR="002C5D28" w:rsidRPr="00A470D9" w:rsidRDefault="002C5D28"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lastRenderedPageBreak/>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r w:rsidRPr="00A470D9">
              <w:rPr>
                <w:i/>
                <w:szCs w:val="22"/>
                <w:lang w:val="en-GB" w:eastAsia="ja-JP"/>
              </w:rPr>
              <w:t>BandCombination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r w:rsidRPr="00A470D9">
              <w:rPr>
                <w:b/>
                <w:i/>
                <w:szCs w:val="22"/>
                <w:lang w:val="en-GB" w:eastAsia="ja-JP"/>
              </w:rPr>
              <w:t>powerClass</w:t>
            </w:r>
          </w:p>
          <w:p w14:paraId="60AF2935" w14:textId="77777777" w:rsidR="002C5D28" w:rsidRPr="00A470D9" w:rsidRDefault="002C5D28" w:rsidP="00F43D0B">
            <w:pPr>
              <w:pStyle w:val="TAL"/>
              <w:rPr>
                <w:szCs w:val="22"/>
                <w:lang w:val="en-GB" w:eastAsia="ja-JP"/>
              </w:rPr>
            </w:pPr>
            <w:r w:rsidRPr="00A470D9">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r w:rsidRPr="00A470D9">
              <w:rPr>
                <w:b/>
                <w:i/>
                <w:szCs w:val="22"/>
                <w:lang w:val="en-GB" w:eastAsia="ja-JP"/>
              </w:rPr>
              <w:t>supportedBandwidthCombinationSet</w:t>
            </w:r>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14" w:name="_Toc525763563"/>
      <w:r w:rsidRPr="00A470D9">
        <w:rPr>
          <w:lang w:val="en-GB"/>
        </w:rPr>
        <w:t>–</w:t>
      </w:r>
      <w:r w:rsidRPr="00A470D9">
        <w:rPr>
          <w:lang w:val="en-GB"/>
        </w:rPr>
        <w:tab/>
      </w:r>
      <w:r w:rsidRPr="00A470D9">
        <w:rPr>
          <w:i/>
          <w:noProof/>
          <w:lang w:val="en-GB"/>
        </w:rPr>
        <w:t>CA-BandwidthClassEUTRA</w:t>
      </w:r>
      <w:bookmarkEnd w:id="14"/>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15" w:name="_Toc525763564"/>
      <w:r w:rsidRPr="00A470D9">
        <w:rPr>
          <w:lang w:val="en-GB"/>
        </w:rPr>
        <w:t>–</w:t>
      </w:r>
      <w:r w:rsidRPr="00A470D9">
        <w:rPr>
          <w:lang w:val="en-GB"/>
        </w:rPr>
        <w:tab/>
      </w:r>
      <w:r w:rsidRPr="00A470D9">
        <w:rPr>
          <w:i/>
          <w:noProof/>
          <w:lang w:val="en-GB"/>
        </w:rPr>
        <w:t>CA-BandwidthClassNR</w:t>
      </w:r>
      <w:bookmarkEnd w:id="15"/>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16" w:name="_Toc525763565"/>
      <w:r w:rsidRPr="00A470D9">
        <w:rPr>
          <w:lang w:val="en-GB"/>
        </w:rPr>
        <w:t>–</w:t>
      </w:r>
      <w:r w:rsidRPr="00A470D9">
        <w:rPr>
          <w:lang w:val="en-GB"/>
        </w:rPr>
        <w:tab/>
      </w:r>
      <w:r w:rsidRPr="00A470D9">
        <w:rPr>
          <w:i/>
          <w:noProof/>
          <w:lang w:val="en-GB"/>
        </w:rPr>
        <w:t>CA-ParametersEUTRA</w:t>
      </w:r>
      <w:bookmarkEnd w:id="16"/>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CA-ParameterEUTRA</w:t>
      </w:r>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lastRenderedPageBreak/>
        <w:t>NOTE:</w:t>
      </w:r>
      <w:r w:rsidRPr="00A470D9">
        <w:rPr>
          <w:rFonts w:eastAsia="游明朝"/>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CA-ParametersEUTRA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r w:rsidRPr="00A470D9">
              <w:rPr>
                <w:b/>
                <w:i/>
                <w:szCs w:val="22"/>
                <w:lang w:val="en-GB" w:eastAsia="ja-JP"/>
              </w:rPr>
              <w:t>supportedBandwidthCombinationSetEUTRA</w:t>
            </w:r>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17" w:name="_Toc525763566"/>
      <w:r w:rsidRPr="00A470D9">
        <w:rPr>
          <w:lang w:val="en-GB"/>
        </w:rPr>
        <w:t>–</w:t>
      </w:r>
      <w:r w:rsidRPr="00A470D9">
        <w:rPr>
          <w:lang w:val="en-GB"/>
        </w:rPr>
        <w:tab/>
      </w:r>
      <w:r w:rsidRPr="00A470D9">
        <w:rPr>
          <w:i/>
          <w:lang w:val="en-GB"/>
        </w:rPr>
        <w:t>CA-ParametersNR</w:t>
      </w:r>
      <w:bookmarkEnd w:id="17"/>
    </w:p>
    <w:p w14:paraId="0C1305D3" w14:textId="77777777" w:rsidR="00F95F2F" w:rsidRPr="00A470D9" w:rsidRDefault="002C5D28" w:rsidP="002C5D28">
      <w:r w:rsidRPr="00A470D9">
        <w:t xml:space="preserve">The IE </w:t>
      </w:r>
      <w:r w:rsidRPr="00A470D9">
        <w:rPr>
          <w:i/>
        </w:rPr>
        <w:t>CA-ParametersNR</w:t>
      </w:r>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CA-ParametersNR</w:t>
      </w:r>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FFFB3E7" w:rsidR="00FE4797" w:rsidRDefault="002C5D28" w:rsidP="00FE4797">
      <w:pPr>
        <w:pStyle w:val="PL"/>
        <w:rPr>
          <w:ins w:id="18" w:author="NTT DOCOMO, INC." w:date="2018-11-15T18:34:00Z"/>
        </w:rPr>
      </w:pPr>
      <w:r w:rsidRPr="00A470D9">
        <w:t xml:space="preserve">    ...</w:t>
      </w:r>
      <w:ins w:id="19" w:author="NTT DOCOMO, INC." w:date="2018-11-15T18:34:00Z">
        <w:r w:rsidR="00FE4797">
          <w:t>,</w:t>
        </w:r>
      </w:ins>
    </w:p>
    <w:p w14:paraId="4786CC89" w14:textId="77777777" w:rsidR="00FE4797" w:rsidRDefault="00FE4797" w:rsidP="00FE4797">
      <w:pPr>
        <w:pStyle w:val="PL"/>
        <w:rPr>
          <w:ins w:id="20" w:author="NTT DOCOMO, INC." w:date="2018-11-15T18:34:00Z"/>
        </w:rPr>
      </w:pPr>
      <w:ins w:id="21" w:author="NTT DOCOMO, INC." w:date="2018-11-15T18:34:00Z">
        <w:r>
          <w:tab/>
          <w:t>[[</w:t>
        </w:r>
      </w:ins>
    </w:p>
    <w:p w14:paraId="5A4B92B7" w14:textId="7FD0D8B5" w:rsidR="007E0F59" w:rsidRDefault="007E0F59" w:rsidP="00FE4797">
      <w:pPr>
        <w:pStyle w:val="PL"/>
        <w:rPr>
          <w:ins w:id="22" w:author="NTT DOCOMO, INC." w:date="2018-11-27T12:46:00Z"/>
        </w:rPr>
      </w:pPr>
      <w:ins w:id="23" w:author="NTT DOCOMO, INC." w:date="2018-11-27T12:46:00Z">
        <w:r>
          <w:tab/>
        </w:r>
        <w:r>
          <w:rPr>
            <w:rFonts w:eastAsiaTheme="minorEastAsia"/>
            <w:lang w:eastAsia="ja-JP"/>
          </w:rPr>
          <w:t>simultaneousSRS-AssocCSI-RS-AllCC</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(5..32)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t>,</w:t>
        </w:r>
      </w:ins>
    </w:p>
    <w:p w14:paraId="5D3EEEB2" w14:textId="73BF67A0" w:rsidR="00107439" w:rsidRDefault="00107439" w:rsidP="00FE4797">
      <w:pPr>
        <w:pStyle w:val="PL"/>
        <w:rPr>
          <w:ins w:id="24" w:author="NTT DOCOMO, INC." w:date="2018-11-27T12:53:00Z"/>
        </w:rPr>
      </w:pPr>
      <w:ins w:id="25" w:author="NTT DOCOMO, INC." w:date="2018-11-27T12:53:00Z">
        <w:r>
          <w:tab/>
        </w:r>
      </w:ins>
      <w:ins w:id="26" w:author="NTT DOCOMO, INC." w:date="2018-11-30T19:08:00Z">
        <w:r w:rsidR="00542772">
          <w:t>csi</w:t>
        </w:r>
      </w:ins>
      <w:ins w:id="27" w:author="NTT DOCOMO, INC." w:date="2018-11-27T12:54:00Z">
        <w:r w:rsidRPr="00A470D9">
          <w:t>-RS-IM-ReceptionForFeedback</w:t>
        </w:r>
        <w:r>
          <w:t>PerBandComb</w:t>
        </w:r>
        <w:r>
          <w:tab/>
        </w:r>
        <w:r>
          <w:tab/>
        </w:r>
        <w:r w:rsidRPr="00147B38">
          <w:rPr>
            <w:color w:val="993366"/>
          </w:rPr>
          <w:t>SEQUENCE</w:t>
        </w:r>
        <w:r>
          <w:t xml:space="preserve"> {</w:t>
        </w:r>
      </w:ins>
    </w:p>
    <w:p w14:paraId="31C00552" w14:textId="54B8F9CA" w:rsidR="002A22BA" w:rsidRDefault="007E0F59" w:rsidP="00F92E4B">
      <w:pPr>
        <w:pStyle w:val="PL"/>
        <w:rPr>
          <w:ins w:id="28" w:author="NTT DOCOMO, INC." w:date="2018-11-27T12:47:00Z"/>
        </w:rPr>
      </w:pPr>
      <w:ins w:id="29" w:author="NTT DOCOMO, INC." w:date="2018-11-27T12:47:00Z">
        <w:r>
          <w:tab/>
        </w:r>
      </w:ins>
      <w:ins w:id="30" w:author="NTT DOCOMO, INC." w:date="2018-11-27T12:55:00Z">
        <w:r w:rsidR="00147B38">
          <w:tab/>
        </w:r>
      </w:ins>
      <w:ins w:id="31" w:author="NTT DOCOMO, INC." w:date="2018-11-27T12:49:00Z">
        <w:r w:rsidR="002A22BA" w:rsidRPr="00A470D9">
          <w:t>maxNumberSimultaneous</w:t>
        </w:r>
        <w:r w:rsidR="002A22BA">
          <w:t>NZP-</w:t>
        </w:r>
        <w:r w:rsidR="002A22BA" w:rsidRPr="00A470D9">
          <w:t>CSI-RS-ActBWP-AllCC</w:t>
        </w:r>
      </w:ins>
      <w:ins w:id="32" w:author="NTT DOCOMO, INC." w:date="2018-12-10T12:27:00Z">
        <w:r w:rsidR="00F92E4B">
          <w:tab/>
        </w:r>
        <w:r w:rsidR="00F92E4B">
          <w:tab/>
        </w:r>
        <w:r w:rsidR="00F92E4B">
          <w:tab/>
        </w:r>
      </w:ins>
      <w:ins w:id="33" w:author="NTT DOCOMO, INC." w:date="2018-12-10T12:28:00Z">
        <w:r w:rsidR="00F92E4B" w:rsidRPr="00977799">
          <w:rPr>
            <w:color w:val="993366"/>
          </w:rPr>
          <w:t>INTEGER</w:t>
        </w:r>
        <w:r w:rsidR="00F92E4B" w:rsidRPr="00977799">
          <w:t xml:space="preserve"> (1..64)</w:t>
        </w:r>
        <w:r w:rsidR="00F92E4B">
          <w:tab/>
        </w:r>
        <w:r w:rsidR="00F92E4B">
          <w:tab/>
        </w:r>
        <w:r w:rsidR="00F92E4B">
          <w:tab/>
        </w:r>
        <w:r w:rsidR="00F92E4B">
          <w:tab/>
        </w:r>
        <w:r w:rsidR="00F92E4B">
          <w:tab/>
        </w:r>
        <w:r w:rsidR="00F92E4B">
          <w:tab/>
        </w:r>
        <w:r w:rsidR="00F92E4B">
          <w:tab/>
        </w:r>
        <w:r w:rsidR="00F92E4B">
          <w:tab/>
        </w:r>
        <w:r w:rsidR="00F92E4B">
          <w:tab/>
        </w:r>
        <w:r w:rsidR="00F92E4B">
          <w:tab/>
        </w:r>
        <w:r w:rsidR="00F92E4B">
          <w:tab/>
        </w:r>
      </w:ins>
      <w:ins w:id="34" w:author="NTT DOCOMO, INC." w:date="2018-11-27T12:50:00Z">
        <w:r w:rsidR="002A22BA" w:rsidRPr="00147B38">
          <w:rPr>
            <w:color w:val="993366"/>
          </w:rPr>
          <w:t>OPTIONAL</w:t>
        </w:r>
        <w:r w:rsidR="002A22BA" w:rsidRPr="00A470D9">
          <w:t>,</w:t>
        </w:r>
      </w:ins>
    </w:p>
    <w:p w14:paraId="14BE5F72" w14:textId="5D64B8AB" w:rsidR="00472A40" w:rsidRDefault="00472A40" w:rsidP="00F92E4B">
      <w:pPr>
        <w:pStyle w:val="PL"/>
        <w:rPr>
          <w:ins w:id="35" w:author="NTT DOCOMO, INC." w:date="2018-11-27T12:50:00Z"/>
        </w:rPr>
      </w:pPr>
      <w:ins w:id="36" w:author="NTT DOCOMO, INC." w:date="2018-11-27T12:50:00Z">
        <w:r>
          <w:lastRenderedPageBreak/>
          <w:tab/>
        </w:r>
      </w:ins>
      <w:ins w:id="37" w:author="NTT DOCOMO, INC." w:date="2018-11-27T12:56:00Z">
        <w:r w:rsidR="00147B38">
          <w:tab/>
        </w:r>
      </w:ins>
      <w:ins w:id="38" w:author="NTT DOCOMO, INC." w:date="2018-11-27T12:51:00Z">
        <w:r w:rsidRPr="00A470D9">
          <w:t>totalNumberPortsSimultaneous</w:t>
        </w:r>
        <w:r>
          <w:t>NZP-</w:t>
        </w:r>
        <w:r w:rsidRPr="00A470D9">
          <w:t>CSI-RS-ActBWP-AllCC</w:t>
        </w:r>
      </w:ins>
      <w:ins w:id="39" w:author="NTT DOCOMO, INC." w:date="2018-12-10T12:27:00Z">
        <w:r w:rsidR="00F92E4B">
          <w:tab/>
        </w:r>
        <w:r w:rsidR="00F92E4B">
          <w:tab/>
        </w:r>
      </w:ins>
      <w:ins w:id="40" w:author="NTT DOCOMO, INC." w:date="2018-12-10T12:28:00Z">
        <w:r w:rsidR="00F92E4B" w:rsidRPr="00977799">
          <w:rPr>
            <w:color w:val="993366"/>
          </w:rPr>
          <w:t>INTEGER</w:t>
        </w:r>
        <w:r w:rsidR="00F92E4B" w:rsidRPr="00977799">
          <w:t xml:space="preserve"> (2..256)</w:t>
        </w:r>
        <w:r w:rsidR="00F92E4B">
          <w:tab/>
        </w:r>
        <w:r w:rsidR="00F92E4B">
          <w:tab/>
        </w:r>
        <w:r w:rsidR="00F92E4B">
          <w:tab/>
        </w:r>
        <w:r w:rsidR="00F92E4B">
          <w:tab/>
        </w:r>
        <w:r w:rsidR="00F92E4B">
          <w:tab/>
        </w:r>
        <w:r w:rsidR="00F92E4B">
          <w:tab/>
        </w:r>
        <w:r w:rsidR="00F92E4B">
          <w:tab/>
        </w:r>
        <w:r w:rsidR="00F92E4B">
          <w:tab/>
        </w:r>
        <w:r w:rsidR="00F92E4B">
          <w:tab/>
        </w:r>
        <w:r w:rsidR="00F92E4B">
          <w:tab/>
        </w:r>
      </w:ins>
      <w:ins w:id="41" w:author="NTT DOCOMO, INC." w:date="2018-11-27T12:53:00Z">
        <w:r w:rsidRPr="00147B38">
          <w:rPr>
            <w:color w:val="993366"/>
          </w:rPr>
          <w:t>OPTIONAL</w:t>
        </w:r>
      </w:ins>
    </w:p>
    <w:p w14:paraId="01548543" w14:textId="575137A8" w:rsidR="00107439" w:rsidRPr="00B82920" w:rsidRDefault="00107439" w:rsidP="00FE4797">
      <w:pPr>
        <w:pStyle w:val="PL"/>
        <w:rPr>
          <w:ins w:id="42" w:author="NTT DOCOMO, INC." w:date="2018-11-28T13:53:00Z"/>
        </w:rPr>
      </w:pPr>
      <w:ins w:id="43" w:author="NTT DOCOMO, INC." w:date="2018-11-27T12:54: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1468E">
          <w:rPr>
            <w:color w:val="993366"/>
          </w:rPr>
          <w:t>OPTIONAL</w:t>
        </w:r>
      </w:ins>
      <w:ins w:id="44" w:author="NTT DOCOMO, INC." w:date="2018-11-28T13:53:00Z">
        <w:r w:rsidR="00381461" w:rsidRPr="00B82920">
          <w:t>,</w:t>
        </w:r>
      </w:ins>
    </w:p>
    <w:p w14:paraId="78280391" w14:textId="26C06399" w:rsidR="00381461" w:rsidRPr="00B82920" w:rsidRDefault="00381461" w:rsidP="00FE4797">
      <w:pPr>
        <w:pStyle w:val="PL"/>
        <w:rPr>
          <w:ins w:id="45" w:author="NTT DOCOMO, INC." w:date="2018-11-27T12:54:00Z"/>
        </w:rPr>
      </w:pPr>
      <w:ins w:id="46" w:author="NTT DOCOMO, INC." w:date="2018-11-28T13:53:00Z">
        <w:r w:rsidRPr="00B82920">
          <w:tab/>
        </w:r>
      </w:ins>
      <w:ins w:id="47" w:author="NTT DOCOMO, INC." w:date="2018-11-28T13:54:00Z">
        <w:r w:rsidRPr="00A470D9">
          <w:t>simultaneousCSI-ReportsAllCC</w:t>
        </w:r>
        <w:r>
          <w:tab/>
        </w:r>
        <w:r>
          <w:tab/>
        </w:r>
        <w:r>
          <w:tab/>
        </w:r>
        <w:r>
          <w:tab/>
        </w:r>
        <w:r>
          <w:tab/>
        </w:r>
        <w:r w:rsidRPr="00A470D9">
          <w:rPr>
            <w:color w:val="993366"/>
          </w:rPr>
          <w:t>INTEGER</w:t>
        </w:r>
        <w:r w:rsidRPr="00A470D9">
          <w:t xml:space="preserve"> (5..32)</w:t>
        </w:r>
        <w:r>
          <w:tab/>
        </w:r>
        <w:r>
          <w:tab/>
        </w:r>
        <w:r>
          <w:tab/>
        </w:r>
        <w:r>
          <w:tab/>
        </w:r>
        <w:r>
          <w:tab/>
        </w:r>
        <w:r>
          <w:tab/>
        </w:r>
        <w:r>
          <w:tab/>
        </w:r>
        <w:r>
          <w:tab/>
        </w:r>
        <w:r>
          <w:tab/>
        </w:r>
        <w:r>
          <w:tab/>
        </w:r>
        <w:r>
          <w:tab/>
        </w:r>
        <w:r>
          <w:tab/>
        </w:r>
        <w:r>
          <w:tab/>
        </w:r>
        <w:r>
          <w:tab/>
        </w:r>
      </w:ins>
      <w:ins w:id="48" w:author="NTT DOCOMO, INC." w:date="2018-11-28T13:55:00Z">
        <w:r w:rsidRPr="0051468E">
          <w:rPr>
            <w:color w:val="993366"/>
          </w:rPr>
          <w:t>OPTIONAL</w:t>
        </w:r>
      </w:ins>
    </w:p>
    <w:p w14:paraId="25F985C0" w14:textId="77777777" w:rsidR="00FE4797" w:rsidRPr="00A470D9" w:rsidRDefault="00FE4797" w:rsidP="00FE4797">
      <w:pPr>
        <w:pStyle w:val="PL"/>
        <w:rPr>
          <w:ins w:id="49" w:author="NTT DOCOMO, INC." w:date="2018-11-15T18:34:00Z"/>
        </w:rPr>
      </w:pPr>
      <w:ins w:id="50" w:author="NTT DOCOMO, INC." w:date="2018-11-15T18:34:00Z">
        <w:r>
          <w:tab/>
          <w:t>]]</w:t>
        </w:r>
      </w:ins>
    </w:p>
    <w:p w14:paraId="721DC885" w14:textId="77777777" w:rsidR="002C5D28" w:rsidRPr="00A470D9" w:rsidRDefault="002C5D28" w:rsidP="002C5D28">
      <w:pPr>
        <w:pStyle w:val="PL"/>
      </w:pPr>
      <w:r w:rsidRPr="00A470D9">
        <w:t>}</w:t>
      </w:r>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089DDC6C" w:rsidR="00C1597C" w:rsidRDefault="00C1597C" w:rsidP="00C1597C">
      <w:pPr>
        <w:rPr>
          <w:ins w:id="51" w:author="NTT DOCOMO, INC." w:date="2018-12-10T16:34:00Z"/>
          <w:rFonts w:eastAsiaTheme="minorEastAsia"/>
        </w:rPr>
      </w:pPr>
    </w:p>
    <w:tbl>
      <w:tblPr>
        <w:tblStyle w:val="afc"/>
        <w:tblW w:w="0" w:type="auto"/>
        <w:tblLook w:val="04A0" w:firstRow="1" w:lastRow="0" w:firstColumn="1" w:lastColumn="0" w:noHBand="0" w:noVBand="1"/>
      </w:tblPr>
      <w:tblGrid>
        <w:gridCol w:w="14281"/>
      </w:tblGrid>
      <w:tr w:rsidR="00477CCA" w:rsidRPr="00977799" w14:paraId="65D40023" w14:textId="77777777" w:rsidTr="00477CCA">
        <w:trPr>
          <w:ins w:id="52" w:author="NTT DOCOMO, INC." w:date="2018-12-10T16:34:00Z"/>
        </w:trPr>
        <w:tc>
          <w:tcPr>
            <w:tcW w:w="14281" w:type="dxa"/>
          </w:tcPr>
          <w:p w14:paraId="51954063" w14:textId="294A1978" w:rsidR="00477CCA" w:rsidRPr="00977799" w:rsidRDefault="00477CCA" w:rsidP="00477CCA">
            <w:pPr>
              <w:pStyle w:val="TAH"/>
              <w:rPr>
                <w:ins w:id="53" w:author="NTT DOCOMO, INC." w:date="2018-12-10T16:34:00Z"/>
                <w:bCs/>
                <w:i/>
                <w:iCs/>
              </w:rPr>
            </w:pPr>
            <w:ins w:id="54" w:author="NTT DOCOMO, INC." w:date="2018-12-10T16:35:00Z">
              <w:r w:rsidRPr="00977799">
                <w:rPr>
                  <w:bCs/>
                  <w:i/>
                  <w:iCs/>
                </w:rPr>
                <w:t>CA-ParametersNR field description</w:t>
              </w:r>
            </w:ins>
          </w:p>
        </w:tc>
      </w:tr>
      <w:tr w:rsidR="00923011" w:rsidRPr="00977799" w14:paraId="32AC3529" w14:textId="77777777" w:rsidTr="00477CCA">
        <w:trPr>
          <w:ins w:id="55" w:author="NTT DOCOMO, INC." w:date="2018-12-10T16:48:00Z"/>
        </w:trPr>
        <w:tc>
          <w:tcPr>
            <w:tcW w:w="14281" w:type="dxa"/>
          </w:tcPr>
          <w:p w14:paraId="37F8898D" w14:textId="5EC80586" w:rsidR="00923011" w:rsidRPr="00977799" w:rsidRDefault="00923011" w:rsidP="00923011">
            <w:pPr>
              <w:pStyle w:val="TAL"/>
              <w:rPr>
                <w:ins w:id="56" w:author="NTT DOCOMO, INC." w:date="2018-12-10T16:48:00Z"/>
                <w:b/>
                <w:bCs/>
                <w:i/>
                <w:iCs/>
              </w:rPr>
            </w:pPr>
            <w:ins w:id="57" w:author="NTT DOCOMO, INC." w:date="2018-12-10T16:48:00Z">
              <w:r w:rsidRPr="00977799">
                <w:rPr>
                  <w:b/>
                  <w:bCs/>
                  <w:i/>
                  <w:iCs/>
                </w:rPr>
                <w:t>maxNumberSimultaneousNZP-CSI-RS-ActBWP-AllCC</w:t>
              </w:r>
            </w:ins>
          </w:p>
          <w:p w14:paraId="20FD5B81" w14:textId="4F7F73D1" w:rsidR="00923011" w:rsidRPr="00977799" w:rsidRDefault="002350EF" w:rsidP="00923011">
            <w:pPr>
              <w:pStyle w:val="TAL"/>
              <w:rPr>
                <w:ins w:id="58" w:author="NTT DOCOMO, INC." w:date="2018-12-10T16:48:00Z"/>
                <w:b/>
                <w:bCs/>
                <w:i/>
                <w:iCs/>
              </w:rPr>
            </w:pPr>
            <w:ins w:id="59" w:author="NTT DOCOMO, INC." w:date="2018-12-12T00:14:00Z">
              <w:r w:rsidRPr="008E5FF1">
                <w:rPr>
                  <w:rFonts w:eastAsiaTheme="minorEastAsia"/>
                  <w:lang w:eastAsia="ja-JP"/>
                </w:rPr>
                <w:t xml:space="preserve">Limits the total number of NZP-CSI-RS resources that the NW may configure across all CCs (irrespective of the associated codebook type). The network applies this limit in addition to the limits signalled in </w:t>
              </w:r>
              <w:r w:rsidRPr="008E5FF1">
                <w:rPr>
                  <w:rFonts w:eastAsiaTheme="minorEastAsia"/>
                  <w:i/>
                  <w:lang w:eastAsia="ja-JP"/>
                </w:rPr>
                <w:t>MIMO-ParametersPerBand</w:t>
              </w:r>
              <w:r w:rsidRPr="008E5FF1">
                <w:rPr>
                  <w:rFonts w:eastAsiaTheme="minorEastAsia"/>
                  <w:lang w:eastAsia="ja-JP"/>
                </w:rPr>
                <w:t xml:space="preserve">-&gt; </w:t>
              </w:r>
              <w:r w:rsidRPr="008E5FF1">
                <w:rPr>
                  <w:rFonts w:eastAsiaTheme="minorEastAsia"/>
                  <w:i/>
                  <w:lang w:eastAsia="ja-JP"/>
                </w:rPr>
                <w:t>maxNumberSimultaneousNZP-CSI-RS-PerCC</w:t>
              </w:r>
              <w:r w:rsidRPr="008E5FF1">
                <w:rPr>
                  <w:rFonts w:eastAsiaTheme="minorEastAsia"/>
                  <w:lang w:eastAsia="ja-JP"/>
                </w:rPr>
                <w:t xml:space="preserve"> and in </w:t>
              </w:r>
              <w:r w:rsidRPr="008E5FF1">
                <w:rPr>
                  <w:rFonts w:eastAsiaTheme="minorEastAsia"/>
                  <w:i/>
                  <w:lang w:eastAsia="ja-JP"/>
                </w:rPr>
                <w:t>Phy-ParametersFRX-Diff</w:t>
              </w:r>
              <w:r w:rsidRPr="008E5FF1">
                <w:rPr>
                  <w:rFonts w:eastAsiaTheme="minorEastAsia"/>
                  <w:lang w:eastAsia="ja-JP"/>
                </w:rPr>
                <w:t xml:space="preserve">-&gt; </w:t>
              </w:r>
              <w:r w:rsidRPr="008E5FF1">
                <w:rPr>
                  <w:rFonts w:eastAsiaTheme="minorEastAsia"/>
                  <w:i/>
                  <w:lang w:eastAsia="ja-JP"/>
                </w:rPr>
                <w:t>maxNumberSimultaneousNZP-CSI-RS-PerCC</w:t>
              </w:r>
            </w:ins>
            <w:ins w:id="60" w:author="NTT DOCOMO, INC." w:date="2018-12-10T16:48:00Z">
              <w:r w:rsidR="00923011" w:rsidRPr="008E5FF1">
                <w:rPr>
                  <w:rFonts w:eastAsiaTheme="minorEastAsia"/>
                  <w:lang w:eastAsia="ja-JP"/>
                </w:rPr>
                <w:t>.</w:t>
              </w:r>
            </w:ins>
          </w:p>
        </w:tc>
      </w:tr>
      <w:tr w:rsidR="00860913" w:rsidRPr="00977799" w14:paraId="79DB47C5" w14:textId="77777777" w:rsidTr="00477CCA">
        <w:trPr>
          <w:ins w:id="61" w:author="NTT DOCOMO, INC." w:date="2018-12-10T16:44:00Z"/>
        </w:trPr>
        <w:tc>
          <w:tcPr>
            <w:tcW w:w="14281" w:type="dxa"/>
          </w:tcPr>
          <w:p w14:paraId="60AA024C" w14:textId="2F99EEC0" w:rsidR="00860913" w:rsidRPr="00977799" w:rsidRDefault="00860913" w:rsidP="00860913">
            <w:pPr>
              <w:pStyle w:val="TAL"/>
              <w:rPr>
                <w:ins w:id="62" w:author="NTT DOCOMO, INC." w:date="2018-12-10T16:45:00Z"/>
                <w:b/>
                <w:bCs/>
                <w:i/>
                <w:iCs/>
              </w:rPr>
            </w:pPr>
            <w:ins w:id="63" w:author="NTT DOCOMO, INC." w:date="2018-12-10T16:45:00Z">
              <w:r w:rsidRPr="00977799">
                <w:rPr>
                  <w:b/>
                  <w:bCs/>
                  <w:i/>
                  <w:iCs/>
                </w:rPr>
                <w:t>simultaneousCSI-ReportsAllCC</w:t>
              </w:r>
            </w:ins>
          </w:p>
          <w:p w14:paraId="05A72FA4" w14:textId="4ED220C6" w:rsidR="00860913" w:rsidRPr="00977799" w:rsidRDefault="00860913" w:rsidP="00860913">
            <w:pPr>
              <w:pStyle w:val="TAL"/>
              <w:rPr>
                <w:ins w:id="64" w:author="NTT DOCOMO, INC." w:date="2018-12-10T16:44:00Z"/>
                <w:b/>
                <w:bCs/>
                <w:i/>
                <w:iCs/>
              </w:rPr>
            </w:pPr>
            <w:ins w:id="65" w:author="NTT DOCOMO, INC." w:date="2018-12-10T16:45:00Z">
              <w:r w:rsidRPr="00977799">
                <w:rPr>
                  <w:rFonts w:eastAsiaTheme="minorEastAsia"/>
                  <w:lang w:eastAsia="ja-JP"/>
                </w:rPr>
                <w:t xml:space="preserve">This parameter may further limit </w:t>
              </w:r>
            </w:ins>
            <w:ins w:id="66" w:author="NTT DOCOMO, INC." w:date="2018-12-10T16:46:00Z">
              <w:r w:rsidRPr="00977799">
                <w:rPr>
                  <w:rFonts w:eastAsiaTheme="minorEastAsia"/>
                  <w:i/>
                  <w:lang w:eastAsia="ja-JP"/>
                </w:rPr>
                <w:t>simultaneousCSI-ReportsPerCC</w:t>
              </w:r>
            </w:ins>
            <w:ins w:id="67" w:author="NTT DOCOMO, INC." w:date="2018-12-10T16:45:00Z">
              <w:r w:rsidRPr="00977799">
                <w:rPr>
                  <w:rFonts w:eastAsiaTheme="minorEastAsia"/>
                  <w:lang w:eastAsia="ja-JP"/>
                </w:rPr>
                <w:t xml:space="preserve"> in </w:t>
              </w:r>
              <w:r w:rsidRPr="00977799">
                <w:rPr>
                  <w:rFonts w:eastAsiaTheme="minorEastAsia"/>
                  <w:i/>
                  <w:lang w:eastAsia="ja-JP"/>
                </w:rPr>
                <w:t>MIMO-ParametersPerBand</w:t>
              </w:r>
              <w:r w:rsidRPr="00977799">
                <w:rPr>
                  <w:rFonts w:eastAsiaTheme="minorEastAsia"/>
                  <w:lang w:eastAsia="ja-JP"/>
                </w:rPr>
                <w:t xml:space="preserve"> and </w:t>
              </w:r>
              <w:r w:rsidRPr="00977799">
                <w:rPr>
                  <w:rFonts w:eastAsiaTheme="minorEastAsia"/>
                  <w:i/>
                  <w:lang w:eastAsia="ja-JP"/>
                </w:rPr>
                <w:t>Phy-ParametersFRX-Diff</w:t>
              </w:r>
              <w:r w:rsidRPr="00977799">
                <w:rPr>
                  <w:rFonts w:eastAsiaTheme="minorEastAsia"/>
                  <w:lang w:eastAsia="ja-JP"/>
                </w:rPr>
                <w:t xml:space="preserve"> for each band in a given band combination.</w:t>
              </w:r>
            </w:ins>
          </w:p>
        </w:tc>
      </w:tr>
      <w:tr w:rsidR="00477CCA" w:rsidRPr="00977799" w14:paraId="19EF17C9" w14:textId="77777777" w:rsidTr="00477CCA">
        <w:trPr>
          <w:ins w:id="68" w:author="NTT DOCOMO, INC." w:date="2018-12-10T16:34:00Z"/>
        </w:trPr>
        <w:tc>
          <w:tcPr>
            <w:tcW w:w="14281" w:type="dxa"/>
          </w:tcPr>
          <w:p w14:paraId="737A3A3C" w14:textId="77777777" w:rsidR="00477CCA" w:rsidRPr="00977799" w:rsidRDefault="00F013DA" w:rsidP="00477CCA">
            <w:pPr>
              <w:pStyle w:val="TAL"/>
              <w:rPr>
                <w:ins w:id="69" w:author="NTT DOCOMO, INC." w:date="2018-12-10T16:36:00Z"/>
                <w:b/>
                <w:bCs/>
                <w:i/>
                <w:iCs/>
              </w:rPr>
            </w:pPr>
            <w:ins w:id="70" w:author="NTT DOCOMO, INC." w:date="2018-12-10T16:36:00Z">
              <w:r w:rsidRPr="00977799">
                <w:rPr>
                  <w:b/>
                  <w:bCs/>
                  <w:i/>
                  <w:iCs/>
                </w:rPr>
                <w:t>simultaneousSRS-AssocCSI-RS-AllCC</w:t>
              </w:r>
            </w:ins>
          </w:p>
          <w:p w14:paraId="11162751" w14:textId="7BF677EE" w:rsidR="00F013DA" w:rsidRPr="00977799" w:rsidRDefault="00944193" w:rsidP="00F013DA">
            <w:pPr>
              <w:pStyle w:val="TAL"/>
              <w:rPr>
                <w:ins w:id="71" w:author="NTT DOCOMO, INC." w:date="2018-12-10T16:34:00Z"/>
              </w:rPr>
            </w:pPr>
            <w:ins w:id="72" w:author="NTT DOCOMO, INC." w:date="2018-12-10T16:37:00Z">
              <w:r w:rsidRPr="00977799">
                <w:rPr>
                  <w:rFonts w:eastAsiaTheme="minorEastAsia"/>
                  <w:lang w:eastAsia="ja-JP"/>
                </w:rPr>
                <w:t xml:space="preserve">This parameter may further limit </w:t>
              </w:r>
            </w:ins>
            <w:ins w:id="73" w:author="NTT DOCOMO, INC." w:date="2018-12-10T16:44:00Z">
              <w:r w:rsidR="0096759E" w:rsidRPr="00977799">
                <w:rPr>
                  <w:rFonts w:eastAsiaTheme="minorEastAsia"/>
                  <w:i/>
                  <w:lang w:eastAsia="ja-JP"/>
                </w:rPr>
                <w:t>simultaneousSRS-AssocCSI-RS-PerCC</w:t>
              </w:r>
            </w:ins>
            <w:ins w:id="74" w:author="NTT DOCOMO, INC." w:date="2018-12-10T16:39:00Z">
              <w:r w:rsidRPr="00977799">
                <w:rPr>
                  <w:rFonts w:eastAsiaTheme="minorEastAsia"/>
                  <w:lang w:eastAsia="ja-JP"/>
                </w:rPr>
                <w:t xml:space="preserve"> in </w:t>
              </w:r>
            </w:ins>
            <w:ins w:id="75" w:author="NTT DOCOMO, INC." w:date="2018-12-10T16:40:00Z">
              <w:r w:rsidRPr="00977799">
                <w:rPr>
                  <w:rFonts w:eastAsiaTheme="minorEastAsia"/>
                  <w:i/>
                  <w:lang w:eastAsia="ja-JP"/>
                </w:rPr>
                <w:t>MIMO-ParametersPerBand</w:t>
              </w:r>
              <w:r w:rsidRPr="00977799">
                <w:rPr>
                  <w:rFonts w:eastAsiaTheme="minorEastAsia"/>
                  <w:lang w:eastAsia="ja-JP"/>
                </w:rPr>
                <w:t xml:space="preserve"> and </w:t>
              </w:r>
              <w:r w:rsidRPr="00977799">
                <w:rPr>
                  <w:rFonts w:eastAsiaTheme="minorEastAsia"/>
                  <w:i/>
                  <w:lang w:eastAsia="ja-JP"/>
                </w:rPr>
                <w:t>Phy-ParametersFRX-Diff</w:t>
              </w:r>
              <w:r w:rsidRPr="00977799">
                <w:rPr>
                  <w:rFonts w:eastAsiaTheme="minorEastAsia"/>
                  <w:lang w:eastAsia="ja-JP"/>
                </w:rPr>
                <w:t xml:space="preserve"> for each band in a given band combination.</w:t>
              </w:r>
            </w:ins>
          </w:p>
        </w:tc>
      </w:tr>
      <w:tr w:rsidR="008C3D28" w14:paraId="4FD39999" w14:textId="77777777" w:rsidTr="00477CCA">
        <w:trPr>
          <w:ins w:id="76" w:author="NTT DOCOMO, INC." w:date="2018-12-10T16:45:00Z"/>
        </w:trPr>
        <w:tc>
          <w:tcPr>
            <w:tcW w:w="14281" w:type="dxa"/>
          </w:tcPr>
          <w:p w14:paraId="6CBF5ADC" w14:textId="248FE8F8" w:rsidR="008C3D28" w:rsidRPr="00977799" w:rsidRDefault="008C3D28" w:rsidP="008C3D28">
            <w:pPr>
              <w:pStyle w:val="TAL"/>
              <w:rPr>
                <w:ins w:id="77" w:author="NTT DOCOMO, INC." w:date="2018-12-10T16:47:00Z"/>
                <w:b/>
                <w:bCs/>
                <w:i/>
                <w:iCs/>
              </w:rPr>
            </w:pPr>
            <w:ins w:id="78" w:author="NTT DOCOMO, INC." w:date="2018-12-10T16:47:00Z">
              <w:r w:rsidRPr="00977799">
                <w:rPr>
                  <w:b/>
                  <w:bCs/>
                  <w:i/>
                  <w:iCs/>
                </w:rPr>
                <w:t>totalNumberPortsSimultaneousNZP-CSI-RS-ActBWP-AllCC</w:t>
              </w:r>
            </w:ins>
          </w:p>
          <w:p w14:paraId="44717649" w14:textId="63CC87B6" w:rsidR="008C3D28" w:rsidRPr="00977799" w:rsidRDefault="00FB1FEA" w:rsidP="008C3D28">
            <w:pPr>
              <w:pStyle w:val="TAL"/>
              <w:rPr>
                <w:ins w:id="79" w:author="NTT DOCOMO, INC." w:date="2018-12-10T16:45:00Z"/>
                <w:b/>
                <w:bCs/>
                <w:i/>
                <w:iCs/>
              </w:rPr>
            </w:pPr>
            <w:ins w:id="80" w:author="NTT DOCOMO, INC." w:date="2018-12-12T00:17:00Z">
              <w:r w:rsidRPr="008E5FF1">
                <w:rPr>
                  <w:rFonts w:eastAsiaTheme="minorEastAsia"/>
                  <w:lang w:eastAsia="ja-JP"/>
                </w:rPr>
                <w:t xml:space="preserve">Limits the total number of ports that the NW may configure across all NZP-CSI-RS resources across all CCs (irrespective of the associated codebook type). The network applies this limit in addition to the limits signalled in </w:t>
              </w:r>
              <w:r w:rsidRPr="008E5FF1">
                <w:rPr>
                  <w:rFonts w:eastAsiaTheme="minorEastAsia"/>
                  <w:i/>
                  <w:lang w:eastAsia="ja-JP"/>
                </w:rPr>
                <w:t>MIMO-ParametersPerBand</w:t>
              </w:r>
              <w:r w:rsidRPr="008E5FF1">
                <w:rPr>
                  <w:rFonts w:eastAsiaTheme="minorEastAsia"/>
                  <w:lang w:eastAsia="ja-JP"/>
                </w:rPr>
                <w:t xml:space="preserve">-&gt; </w:t>
              </w:r>
              <w:r w:rsidRPr="008E5FF1">
                <w:rPr>
                  <w:rFonts w:eastAsiaTheme="minorEastAsia"/>
                  <w:i/>
                  <w:lang w:eastAsia="ja-JP"/>
                </w:rPr>
                <w:t>totalNumberPortsSimultaneousNZP-CSI-RS-PerCC</w:t>
              </w:r>
              <w:r w:rsidRPr="008E5FF1">
                <w:rPr>
                  <w:rFonts w:eastAsiaTheme="minorEastAsia"/>
                  <w:lang w:eastAsia="ja-JP"/>
                </w:rPr>
                <w:t xml:space="preserve"> and in </w:t>
              </w:r>
              <w:r w:rsidRPr="008E5FF1">
                <w:rPr>
                  <w:rFonts w:eastAsiaTheme="minorEastAsia"/>
                  <w:i/>
                  <w:lang w:eastAsia="ja-JP"/>
                </w:rPr>
                <w:t>Phy-ParametersFRX-Diff</w:t>
              </w:r>
              <w:r w:rsidRPr="008E5FF1">
                <w:rPr>
                  <w:rFonts w:eastAsiaTheme="minorEastAsia"/>
                  <w:lang w:eastAsia="ja-JP"/>
                </w:rPr>
                <w:t xml:space="preserve">-&gt; </w:t>
              </w:r>
              <w:r w:rsidRPr="008E5FF1">
                <w:rPr>
                  <w:rFonts w:eastAsiaTheme="minorEastAsia"/>
                  <w:i/>
                  <w:lang w:eastAsia="ja-JP"/>
                </w:rPr>
                <w:t>totalNumberPortsSimultaneousNZP-CSI-RS-PerCC</w:t>
              </w:r>
            </w:ins>
            <w:ins w:id="81" w:author="NTT DOCOMO, INC." w:date="2018-12-10T16:47:00Z">
              <w:r w:rsidR="008C3D28" w:rsidRPr="008E5FF1">
                <w:rPr>
                  <w:rFonts w:eastAsiaTheme="minorEastAsia"/>
                  <w:lang w:eastAsia="ja-JP"/>
                </w:rPr>
                <w:t>.</w:t>
              </w:r>
            </w:ins>
          </w:p>
        </w:tc>
      </w:tr>
    </w:tbl>
    <w:p w14:paraId="2F723621" w14:textId="77777777" w:rsidR="00477CCA" w:rsidRDefault="00477CCA" w:rsidP="00C1597C">
      <w:pPr>
        <w:rPr>
          <w:ins w:id="82" w:author="NTT DOCOMO, INC." w:date="2018-11-28T11:54:00Z"/>
          <w:rFonts w:eastAsiaTheme="minorEastAsia"/>
        </w:rPr>
      </w:pPr>
    </w:p>
    <w:p w14:paraId="49712BA6" w14:textId="63221C7B" w:rsidR="000857A9" w:rsidRDefault="000857A9" w:rsidP="00107F84">
      <w:pPr>
        <w:pStyle w:val="4"/>
        <w:rPr>
          <w:ins w:id="83" w:author="NTT DOCOMO, INC." w:date="2018-11-28T11:54:00Z"/>
          <w:rFonts w:eastAsiaTheme="minorEastAsia"/>
        </w:rPr>
      </w:pPr>
      <w:ins w:id="84" w:author="NTT DOCOMO, INC." w:date="2018-11-28T11:54:00Z">
        <w:r w:rsidRPr="00A470D9">
          <w:rPr>
            <w:lang w:val="en-GB"/>
          </w:rPr>
          <w:t>–</w:t>
        </w:r>
        <w:r>
          <w:rPr>
            <w:lang w:val="en-GB"/>
          </w:rPr>
          <w:tab/>
        </w:r>
        <w:r w:rsidRPr="00107F84">
          <w:rPr>
            <w:i/>
            <w:lang w:val="en-GB"/>
          </w:rPr>
          <w:t>CodebookParameters</w:t>
        </w:r>
      </w:ins>
    </w:p>
    <w:p w14:paraId="6E836E26" w14:textId="04C611CD" w:rsidR="000857A9" w:rsidRDefault="000857A9" w:rsidP="00C1597C">
      <w:pPr>
        <w:ind w:leftChars="180" w:left="360"/>
        <w:rPr>
          <w:ins w:id="85" w:author="NTT DOCOMO, INC." w:date="2018-11-28T11:58:00Z"/>
          <w:rFonts w:eastAsiaTheme="minorEastAsia"/>
        </w:rPr>
      </w:pPr>
      <w:ins w:id="86" w:author="NTT DOCOMO, INC." w:date="2018-11-28T11:55:00Z">
        <w:r>
          <w:rPr>
            <w:rFonts w:eastAsiaTheme="minorEastAsia" w:hint="eastAsia"/>
          </w:rPr>
          <w:t>T</w:t>
        </w:r>
        <w:r>
          <w:rPr>
            <w:rFonts w:eastAsiaTheme="minorEastAsia"/>
          </w:rPr>
          <w:t xml:space="preserve">he IE </w:t>
        </w:r>
      </w:ins>
      <w:ins w:id="87" w:author="NTT DOCOMO, INC." w:date="2018-11-29T13:32:00Z">
        <w:r w:rsidR="00984A41" w:rsidRPr="00984A41">
          <w:rPr>
            <w:rFonts w:eastAsiaTheme="minorEastAsia"/>
            <w:i/>
          </w:rPr>
          <w:t>CodebookParameters</w:t>
        </w:r>
      </w:ins>
      <w:ins w:id="88" w:author="NTT DOCOMO, INC." w:date="2018-12-04T16:55:00Z">
        <w:r w:rsidR="00C7464B">
          <w:rPr>
            <w:rFonts w:eastAsiaTheme="minorEastAsia"/>
          </w:rPr>
          <w:t xml:space="preserve"> </w:t>
        </w:r>
      </w:ins>
      <w:ins w:id="89" w:author="NTT DOCOMO, INC." w:date="2018-12-09T01:13:00Z">
        <w:r w:rsidR="00C7464B">
          <w:rPr>
            <w:rFonts w:eastAsiaTheme="minorEastAsia"/>
          </w:rPr>
          <w:t>is</w:t>
        </w:r>
      </w:ins>
      <w:ins w:id="90" w:author="NTT DOCOMO, INC." w:date="2018-11-28T11:56:00Z">
        <w:r>
          <w:rPr>
            <w:rFonts w:eastAsiaTheme="minorEastAsia"/>
          </w:rPr>
          <w:t xml:space="preserve"> used to convey codebook related parameters</w:t>
        </w:r>
      </w:ins>
      <w:ins w:id="91" w:author="NTT DOCOMO, INC." w:date="2018-11-28T11:57:00Z">
        <w:r>
          <w:rPr>
            <w:rFonts w:eastAsiaTheme="minorEastAsia"/>
          </w:rPr>
          <w:t>.</w:t>
        </w:r>
      </w:ins>
    </w:p>
    <w:p w14:paraId="296217C8" w14:textId="42E20E9E" w:rsidR="000857A9" w:rsidRDefault="000857A9" w:rsidP="00107F84">
      <w:pPr>
        <w:pStyle w:val="TH"/>
        <w:rPr>
          <w:ins w:id="92" w:author="NTT DOCOMO, INC." w:date="2018-11-28T11:55:00Z"/>
          <w:rFonts w:eastAsiaTheme="minorEastAsia"/>
          <w:lang w:eastAsia="ja-JP"/>
        </w:rPr>
      </w:pPr>
      <w:ins w:id="93" w:author="NTT DOCOMO, INC." w:date="2018-11-28T11:59:00Z">
        <w:r w:rsidRPr="00107F84">
          <w:rPr>
            <w:rFonts w:eastAsiaTheme="minorEastAsia" w:hint="eastAsia"/>
            <w:i/>
            <w:lang w:eastAsia="ja-JP"/>
          </w:rPr>
          <w:t>CodebookParameters</w:t>
        </w:r>
        <w:r>
          <w:rPr>
            <w:rFonts w:eastAsiaTheme="minorEastAsia" w:hint="eastAsia"/>
            <w:lang w:eastAsia="ja-JP"/>
          </w:rPr>
          <w:t xml:space="preserve"> information element</w:t>
        </w:r>
      </w:ins>
    </w:p>
    <w:p w14:paraId="51D27D40" w14:textId="4A5DA2D0" w:rsidR="000857A9" w:rsidRPr="00E81475" w:rsidRDefault="001C172D" w:rsidP="00107F84">
      <w:pPr>
        <w:pStyle w:val="PL"/>
        <w:rPr>
          <w:ins w:id="94" w:author="NTT DOCOMO, INC." w:date="2018-11-28T11:57:00Z"/>
        </w:rPr>
      </w:pPr>
      <w:ins w:id="95" w:author="NTT DOCOMO, INC." w:date="2018-11-28T12:01:00Z">
        <w:r w:rsidRPr="00E81475">
          <w:rPr>
            <w:rFonts w:eastAsiaTheme="minorEastAsia" w:hint="eastAsia"/>
            <w:color w:val="808080"/>
            <w:lang w:eastAsia="ja-JP"/>
          </w:rPr>
          <w:t>-- ASN1START</w:t>
        </w:r>
      </w:ins>
    </w:p>
    <w:p w14:paraId="652698AA" w14:textId="3805D968" w:rsidR="000857A9" w:rsidRPr="00E81475" w:rsidRDefault="001C172D" w:rsidP="00107F84">
      <w:pPr>
        <w:pStyle w:val="PL"/>
        <w:rPr>
          <w:ins w:id="96" w:author="NTT DOCOMO, INC." w:date="2018-11-28T12:01:00Z"/>
        </w:rPr>
      </w:pPr>
      <w:ins w:id="97" w:author="NTT DOCOMO, INC." w:date="2018-11-28T12:02:00Z">
        <w:r w:rsidRPr="00E81475">
          <w:rPr>
            <w:rFonts w:eastAsiaTheme="minorEastAsia" w:hint="eastAsia"/>
            <w:color w:val="808080"/>
            <w:lang w:eastAsia="ja-JP"/>
          </w:rPr>
          <w:t>-- TAG-</w:t>
        </w:r>
        <w:r w:rsidRPr="00E81475">
          <w:rPr>
            <w:rFonts w:eastAsiaTheme="minorEastAsia"/>
            <w:color w:val="808080"/>
            <w:lang w:eastAsia="ja-JP"/>
          </w:rPr>
          <w:t>CODEBOOKPARAMETERS-START</w:t>
        </w:r>
      </w:ins>
    </w:p>
    <w:p w14:paraId="20764CBC" w14:textId="77777777" w:rsidR="005A1646" w:rsidRDefault="005A1646" w:rsidP="005A1646">
      <w:pPr>
        <w:pStyle w:val="PL"/>
        <w:rPr>
          <w:ins w:id="98" w:author="NTT DOCOMO, INC." w:date="2018-11-28T12:42:00Z"/>
          <w:rFonts w:eastAsiaTheme="minorEastAsia"/>
          <w:lang w:eastAsia="ja-JP"/>
        </w:rPr>
      </w:pPr>
    </w:p>
    <w:p w14:paraId="1A241671" w14:textId="2A996396" w:rsidR="006B6AFF" w:rsidRDefault="006B6AFF" w:rsidP="00107F84">
      <w:pPr>
        <w:pStyle w:val="PL"/>
        <w:rPr>
          <w:ins w:id="99" w:author="NTT DOCOMO, INC." w:date="2018-11-28T12:43:00Z"/>
          <w:rFonts w:eastAsiaTheme="minorEastAsia"/>
          <w:lang w:eastAsia="ja-JP"/>
        </w:rPr>
      </w:pPr>
      <w:ins w:id="100" w:author="NTT DOCOMO, INC." w:date="2018-11-28T12:42:00Z">
        <w:r>
          <w:rPr>
            <w:rFonts w:eastAsiaTheme="minorEastAsia"/>
            <w:lang w:eastAsia="ja-JP"/>
          </w:rPr>
          <w:t>CodebookParameters ::=</w:t>
        </w:r>
        <w:r>
          <w:rPr>
            <w:rFonts w:eastAsiaTheme="minorEastAsia"/>
            <w:lang w:eastAsia="ja-JP"/>
          </w:rPr>
          <w:tab/>
        </w:r>
        <w:r>
          <w:rPr>
            <w:rFonts w:eastAsiaTheme="minorEastAsia"/>
            <w:lang w:eastAsia="ja-JP"/>
          </w:rPr>
          <w:tab/>
        </w:r>
      </w:ins>
      <w:ins w:id="101" w:author="NTT DOCOMO, INC." w:date="2018-12-09T01:10:00Z">
        <w:r w:rsidR="00361E25">
          <w:rPr>
            <w:rFonts w:eastAsiaTheme="minorEastAsia"/>
            <w:lang w:eastAsia="ja-JP"/>
          </w:rPr>
          <w:tab/>
        </w:r>
        <w:r w:rsidR="00361E25">
          <w:rPr>
            <w:rFonts w:eastAsiaTheme="minorEastAsia"/>
            <w:lang w:eastAsia="ja-JP"/>
          </w:rPr>
          <w:tab/>
        </w:r>
      </w:ins>
      <w:ins w:id="102" w:author="NTT DOCOMO, INC." w:date="2018-11-28T12:42:00Z">
        <w:r w:rsidRPr="0048142C">
          <w:rPr>
            <w:rFonts w:eastAsiaTheme="minorEastAsia" w:hint="eastAsia"/>
            <w:color w:val="993366"/>
            <w:lang w:eastAsia="ja-JP"/>
          </w:rPr>
          <w:t>SEQUENCE</w:t>
        </w:r>
        <w:r>
          <w:rPr>
            <w:rFonts w:eastAsiaTheme="minorEastAsia" w:hint="eastAsia"/>
            <w:lang w:eastAsia="ja-JP"/>
          </w:rPr>
          <w:t xml:space="preserve"> {</w:t>
        </w:r>
      </w:ins>
    </w:p>
    <w:p w14:paraId="6AFE5A1F" w14:textId="77777777" w:rsidR="00BA1BC8" w:rsidRPr="00E07B9B" w:rsidRDefault="00BA1BC8" w:rsidP="00BA1BC8">
      <w:pPr>
        <w:pStyle w:val="PL"/>
        <w:rPr>
          <w:ins w:id="103" w:author="NTT DOCOMO, INC." w:date="2018-12-04T16:44:00Z"/>
          <w:rFonts w:eastAsiaTheme="minorEastAsia"/>
          <w:lang w:eastAsia="ja-JP"/>
        </w:rPr>
      </w:pPr>
      <w:ins w:id="104" w:author="NTT DOCOMO, INC." w:date="2018-12-04T16:44:00Z">
        <w:r w:rsidRPr="00E07B9B">
          <w:rPr>
            <w:rFonts w:eastAsiaTheme="minorEastAsia"/>
            <w:lang w:eastAsia="ja-JP"/>
          </w:rPr>
          <w:tab/>
          <w:t>type1</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AD4554B" w14:textId="3743BE33" w:rsidR="00BA1BC8" w:rsidRDefault="00BA1BC8" w:rsidP="00BA1BC8">
      <w:pPr>
        <w:pStyle w:val="PL"/>
        <w:rPr>
          <w:ins w:id="105" w:author="NTT DOCOMO, INC." w:date="2018-12-09T00:52:00Z"/>
          <w:rFonts w:eastAsiaTheme="minorEastAsia"/>
          <w:lang w:eastAsia="ja-JP"/>
        </w:rPr>
      </w:pPr>
      <w:ins w:id="106" w:author="NTT DOCOMO, INC." w:date="2018-12-04T16:44:00Z">
        <w:r w:rsidRPr="00E07B9B">
          <w:rPr>
            <w:rFonts w:eastAsiaTheme="minorEastAsia"/>
            <w:lang w:eastAsia="ja-JP"/>
          </w:rPr>
          <w:tab/>
        </w:r>
        <w:r w:rsidRPr="00E07B9B">
          <w:rPr>
            <w:rFonts w:eastAsiaTheme="minorEastAsia"/>
            <w:lang w:eastAsia="ja-JP"/>
          </w:rPr>
          <w:tab/>
          <w:t>singlePanel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CE487D0" w14:textId="3D767D20" w:rsidR="0041517D" w:rsidRPr="00E07B9B" w:rsidRDefault="0041517D" w:rsidP="00BA1BC8">
      <w:pPr>
        <w:pStyle w:val="PL"/>
        <w:rPr>
          <w:ins w:id="107" w:author="NTT DOCOMO, INC." w:date="2018-12-04T16:44:00Z"/>
          <w:rFonts w:eastAsiaTheme="minorEastAsia"/>
          <w:lang w:eastAsia="ja-JP"/>
        </w:rPr>
      </w:pPr>
      <w:ins w:id="108" w:author="NTT DOCOMO, INC." w:date="2018-12-09T00:52:00Z">
        <w:r>
          <w:rPr>
            <w:rFonts w:eastAsiaTheme="minorEastAsia"/>
            <w:lang w:eastAsia="ja-JP"/>
          </w:rPr>
          <w:tab/>
        </w:r>
        <w:r>
          <w:rPr>
            <w:rFonts w:eastAsiaTheme="minorEastAsia"/>
            <w:lang w:eastAsia="ja-JP"/>
          </w:rPr>
          <w:tab/>
        </w:r>
        <w:r>
          <w:rPr>
            <w:rFonts w:eastAsiaTheme="minorEastAsia"/>
            <w:lang w:eastAsia="ja-JP"/>
          </w:rPr>
          <w:tab/>
        </w:r>
      </w:ins>
      <w:ins w:id="109" w:author="NTT DOCOMO, INC." w:date="2018-12-09T01:11:00Z">
        <w:r w:rsidR="00361E25" w:rsidRPr="008E5FF1">
          <w:rPr>
            <w:rFonts w:eastAsiaTheme="minorEastAsia"/>
            <w:lang w:eastAsia="ja-JP"/>
          </w:rPr>
          <w:t>supportedC</w:t>
        </w:r>
      </w:ins>
      <w:ins w:id="110" w:author="NTT DOCOMO, INC." w:date="2018-12-12T20:43:00Z">
        <w:r w:rsidR="009B4BB6" w:rsidRPr="008E5FF1">
          <w:rPr>
            <w:rFonts w:eastAsiaTheme="minorEastAsia"/>
            <w:lang w:eastAsia="ja-JP"/>
          </w:rPr>
          <w:t>SI-RS-</w:t>
        </w:r>
      </w:ins>
      <w:ins w:id="111" w:author="NTT DOCOMO, INC." w:date="2018-12-09T01:11:00Z">
        <w:r w:rsidR="00361E25" w:rsidRPr="008E5FF1">
          <w:rPr>
            <w:rFonts w:eastAsiaTheme="minorEastAsia"/>
            <w:lang w:eastAsia="ja-JP"/>
          </w:rPr>
          <w:t>Resource</w:t>
        </w:r>
      </w:ins>
      <w:ins w:id="112" w:author="NTT DOCOMO, INC." w:date="2018-12-10T10:10:00Z">
        <w:r w:rsidR="00DA0E21" w:rsidRPr="008E5FF1">
          <w:rPr>
            <w:rFonts w:eastAsiaTheme="minorEastAsia"/>
            <w:lang w:eastAsia="ja-JP"/>
          </w:rPr>
          <w:t>List</w:t>
        </w:r>
      </w:ins>
      <w:ins w:id="113" w:author="NTT DOCOMO, INC." w:date="2018-12-09T01:11:00Z">
        <w:r w:rsidR="00361E25">
          <w:rPr>
            <w:rFonts w:eastAsiaTheme="minorEastAsia"/>
            <w:lang w:eastAsia="ja-JP"/>
          </w:rPr>
          <w:tab/>
        </w:r>
        <w:r w:rsidR="00361E25">
          <w:rPr>
            <w:rFonts w:eastAsiaTheme="minorEastAsia"/>
            <w:lang w:eastAsia="ja-JP"/>
          </w:rPr>
          <w:tab/>
        </w:r>
      </w:ins>
      <w:ins w:id="114" w:author="NTT DOCOMO, INC." w:date="2018-12-10T10:10:00Z">
        <w:r w:rsidR="00DA0E21" w:rsidRPr="003477E8">
          <w:rPr>
            <w:rFonts w:eastAsiaTheme="minorEastAsia"/>
            <w:color w:val="993366"/>
            <w:lang w:eastAsia="ja-JP"/>
          </w:rPr>
          <w:t>SEQUENCE</w:t>
        </w:r>
        <w:r w:rsidR="00DA0E21" w:rsidRPr="00DA0E21">
          <w:rPr>
            <w:rFonts w:eastAsiaTheme="minorEastAsia"/>
            <w:lang w:eastAsia="ja-JP"/>
          </w:rPr>
          <w:t xml:space="preserve"> (</w:t>
        </w:r>
        <w:r w:rsidR="00DA0E21" w:rsidRPr="003477E8">
          <w:rPr>
            <w:rFonts w:eastAsiaTheme="minorEastAsia"/>
            <w:color w:val="993366"/>
            <w:lang w:eastAsia="ja-JP"/>
          </w:rPr>
          <w:t>SIZE</w:t>
        </w:r>
        <w:r w:rsidR="00DA0E21" w:rsidRPr="00DA0E21">
          <w:rPr>
            <w:rFonts w:eastAsiaTheme="minorEastAsia"/>
            <w:lang w:eastAsia="ja-JP"/>
          </w:rPr>
          <w:t xml:space="preserve"> (1.. </w:t>
        </w:r>
        <w:r w:rsidR="00DA0E21" w:rsidRPr="008E5FF1">
          <w:rPr>
            <w:rFonts w:eastAsiaTheme="minorEastAsia"/>
            <w:lang w:eastAsia="ja-JP"/>
          </w:rPr>
          <w:t>maxNrofC</w:t>
        </w:r>
      </w:ins>
      <w:ins w:id="115" w:author="NTT DOCOMO, INC." w:date="2018-12-12T20:31:00Z">
        <w:r w:rsidR="00B24279" w:rsidRPr="008E5FF1">
          <w:rPr>
            <w:rFonts w:eastAsiaTheme="minorEastAsia"/>
            <w:lang w:eastAsia="ja-JP"/>
          </w:rPr>
          <w:t>SI-RS-</w:t>
        </w:r>
      </w:ins>
      <w:ins w:id="116" w:author="NTT DOCOMO, INC." w:date="2018-12-10T10:20:00Z">
        <w:r w:rsidR="009D2396" w:rsidRPr="008E5FF1">
          <w:rPr>
            <w:rFonts w:eastAsiaTheme="minorEastAsia"/>
            <w:lang w:eastAsia="ja-JP"/>
          </w:rPr>
          <w:t>Resource</w:t>
        </w:r>
      </w:ins>
      <w:ins w:id="117" w:author="NTT DOCOMO, INC." w:date="2018-12-10T10:10:00Z">
        <w:r w:rsidR="00DA0E21" w:rsidRPr="008E5FF1">
          <w:rPr>
            <w:rFonts w:eastAsiaTheme="minorEastAsia"/>
            <w:lang w:eastAsia="ja-JP"/>
          </w:rPr>
          <w:t>s</w:t>
        </w:r>
        <w:r w:rsidR="00DA0E21" w:rsidRPr="00DA0E21">
          <w:rPr>
            <w:rFonts w:eastAsiaTheme="minorEastAsia"/>
            <w:lang w:eastAsia="ja-JP"/>
          </w:rPr>
          <w:t xml:space="preserve">)) </w:t>
        </w:r>
        <w:r w:rsidR="00DA0E21" w:rsidRPr="003477E8">
          <w:rPr>
            <w:rFonts w:eastAsiaTheme="minorEastAsia"/>
            <w:color w:val="993366"/>
            <w:lang w:eastAsia="ja-JP"/>
          </w:rPr>
          <w:t>OF</w:t>
        </w:r>
        <w:r w:rsidR="00DA0E21" w:rsidRPr="00DA0E21">
          <w:rPr>
            <w:rFonts w:eastAsiaTheme="minorEastAsia"/>
            <w:lang w:eastAsia="ja-JP"/>
          </w:rPr>
          <w:t xml:space="preserve"> </w:t>
        </w:r>
        <w:r w:rsidR="00DA0E21" w:rsidRPr="008E5FF1">
          <w:rPr>
            <w:rFonts w:eastAsiaTheme="minorEastAsia"/>
            <w:lang w:eastAsia="ja-JP"/>
          </w:rPr>
          <w:t>SupportedC</w:t>
        </w:r>
      </w:ins>
      <w:ins w:id="118" w:author="NTT DOCOMO, INC." w:date="2018-12-12T20:31:00Z">
        <w:r w:rsidR="00FC0C9D" w:rsidRPr="008E5FF1">
          <w:rPr>
            <w:rFonts w:eastAsiaTheme="minorEastAsia"/>
            <w:lang w:eastAsia="ja-JP"/>
          </w:rPr>
          <w:t>SI-RS-</w:t>
        </w:r>
      </w:ins>
      <w:ins w:id="119" w:author="NTT DOCOMO, INC." w:date="2018-12-10T10:10:00Z">
        <w:r w:rsidR="00DA0E21" w:rsidRPr="008E5FF1">
          <w:rPr>
            <w:rFonts w:eastAsiaTheme="minorEastAsia"/>
            <w:lang w:eastAsia="ja-JP"/>
          </w:rPr>
          <w:t>Resource</w:t>
        </w:r>
      </w:ins>
      <w:ins w:id="120" w:author="NTT DOCOMO, INC." w:date="2018-12-09T01:11:00Z">
        <w:r w:rsidR="00361E25">
          <w:rPr>
            <w:rFonts w:eastAsiaTheme="minorEastAsia"/>
            <w:lang w:eastAsia="ja-JP"/>
          </w:rPr>
          <w:t>,</w:t>
        </w:r>
      </w:ins>
    </w:p>
    <w:p w14:paraId="7ED8E5CD" w14:textId="685502F4" w:rsidR="00BA1BC8" w:rsidRDefault="00BA1BC8" w:rsidP="00BA1BC8">
      <w:pPr>
        <w:pStyle w:val="PL"/>
        <w:rPr>
          <w:ins w:id="121" w:author="NTT DOCOMO, INC." w:date="2018-12-05T12:32:00Z"/>
          <w:rFonts w:eastAsiaTheme="minorEastAsia"/>
          <w:lang w:eastAsia="ja-JP"/>
        </w:rPr>
      </w:pPr>
      <w:ins w:id="122"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mode1andMode2}</w:t>
        </w:r>
      </w:ins>
      <w:ins w:id="123" w:author="NTT DOCOMO, INC." w:date="2018-12-05T12:32:00Z">
        <w:r w:rsidR="00864D0D">
          <w:rPr>
            <w:rFonts w:eastAsiaTheme="minorEastAsia"/>
            <w:lang w:eastAsia="ja-JP"/>
          </w:rPr>
          <w:t>,</w:t>
        </w:r>
      </w:ins>
    </w:p>
    <w:p w14:paraId="205F4407" w14:textId="1A51D2A0" w:rsidR="00864D0D" w:rsidRPr="00E07B9B" w:rsidRDefault="00864D0D" w:rsidP="00BA1BC8">
      <w:pPr>
        <w:pStyle w:val="PL"/>
        <w:rPr>
          <w:ins w:id="124" w:author="NTT DOCOMO, INC." w:date="2018-12-04T16:44:00Z"/>
          <w:rFonts w:eastAsiaTheme="minorEastAsia"/>
          <w:lang w:eastAsia="ja-JP"/>
        </w:rPr>
      </w:pPr>
      <w:ins w:id="125" w:author="NTT DOCOMO, INC." w:date="2018-12-05T12:32:00Z">
        <w:r>
          <w:rPr>
            <w:rFonts w:eastAsiaTheme="minorEastAsia"/>
            <w:lang w:eastAsia="ja-JP"/>
          </w:rPr>
          <w:tab/>
        </w:r>
        <w:r>
          <w:rPr>
            <w:rFonts w:eastAsiaTheme="minorEastAsia"/>
            <w:lang w:eastAsia="ja-JP"/>
          </w:rPr>
          <w:tab/>
        </w:r>
        <w:r>
          <w:rPr>
            <w:rFonts w:eastAsiaTheme="minorEastAsia"/>
            <w:lang w:eastAsia="ja-JP"/>
          </w:rPr>
          <w:tab/>
        </w:r>
      </w:ins>
      <w:ins w:id="126" w:author="NTT DOCOMO, INC." w:date="2018-12-05T12:33:00Z">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61F4D538" w14:textId="77777777" w:rsidR="00BA1BC8" w:rsidRPr="00E07B9B" w:rsidRDefault="00BA1BC8" w:rsidP="00BA1BC8">
      <w:pPr>
        <w:pStyle w:val="PL"/>
        <w:rPr>
          <w:ins w:id="127" w:author="NTT DOCOMO, INC." w:date="2018-12-04T16:44:00Z"/>
          <w:rFonts w:eastAsiaTheme="minorEastAsia"/>
          <w:lang w:eastAsia="ja-JP"/>
        </w:rPr>
      </w:pPr>
      <w:ins w:id="128" w:author="NTT DOCOMO, INC." w:date="2018-12-04T16:44:00Z">
        <w:r w:rsidRPr="00E07B9B">
          <w:rPr>
            <w:rFonts w:eastAsiaTheme="minorEastAsia"/>
            <w:lang w:eastAsia="ja-JP"/>
          </w:rPr>
          <w:tab/>
        </w:r>
        <w:r w:rsidRPr="00E07B9B">
          <w:rPr>
            <w:rFonts w:eastAsiaTheme="minorEastAsia"/>
            <w:lang w:eastAsia="ja-JP"/>
          </w:rPr>
          <w:tab/>
          <w:t>},</w:t>
        </w:r>
      </w:ins>
    </w:p>
    <w:p w14:paraId="08A4A6FB" w14:textId="297BAFAC" w:rsidR="00BA1BC8" w:rsidRDefault="00BA1BC8" w:rsidP="00BA1BC8">
      <w:pPr>
        <w:pStyle w:val="PL"/>
        <w:rPr>
          <w:ins w:id="129" w:author="NTT DOCOMO, INC." w:date="2018-12-09T01:11:00Z"/>
          <w:rFonts w:eastAsiaTheme="minorEastAsia"/>
          <w:lang w:eastAsia="ja-JP"/>
        </w:rPr>
      </w:pPr>
      <w:ins w:id="130" w:author="NTT DOCOMO, INC." w:date="2018-12-04T16:44:00Z">
        <w:r w:rsidRPr="00E07B9B">
          <w:rPr>
            <w:rFonts w:eastAsiaTheme="minorEastAsia"/>
            <w:lang w:eastAsia="ja-JP"/>
          </w:rPr>
          <w:tab/>
        </w:r>
        <w:r w:rsidRPr="00E07B9B">
          <w:rPr>
            <w:rFonts w:eastAsiaTheme="minorEastAsia"/>
            <w:lang w:eastAsia="ja-JP"/>
          </w:rPr>
          <w:tab/>
          <w:t>multiPanel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090F3473" w14:textId="2C2FF90D" w:rsidR="00E60631" w:rsidRPr="00E07B9B" w:rsidRDefault="00E60631" w:rsidP="00BA1BC8">
      <w:pPr>
        <w:pStyle w:val="PL"/>
        <w:rPr>
          <w:ins w:id="131" w:author="NTT DOCOMO, INC." w:date="2018-12-04T16:44:00Z"/>
          <w:rFonts w:eastAsiaTheme="minorEastAsia"/>
          <w:lang w:eastAsia="ja-JP"/>
        </w:rPr>
      </w:pPr>
      <w:ins w:id="132" w:author="NTT DOCOMO, INC." w:date="2018-12-09T01:11:00Z">
        <w:r>
          <w:rPr>
            <w:rFonts w:eastAsiaTheme="minorEastAsia"/>
            <w:lang w:eastAsia="ja-JP"/>
          </w:rPr>
          <w:tab/>
        </w:r>
        <w:r>
          <w:rPr>
            <w:rFonts w:eastAsiaTheme="minorEastAsia"/>
            <w:lang w:eastAsia="ja-JP"/>
          </w:rPr>
          <w:tab/>
        </w:r>
        <w:r>
          <w:rPr>
            <w:rFonts w:eastAsiaTheme="minorEastAsia"/>
            <w:lang w:eastAsia="ja-JP"/>
          </w:rPr>
          <w:tab/>
        </w:r>
        <w:r w:rsidRPr="008E5FF1">
          <w:rPr>
            <w:rFonts w:eastAsiaTheme="minorEastAsia"/>
            <w:lang w:eastAsia="ja-JP"/>
          </w:rPr>
          <w:t>supportedC</w:t>
        </w:r>
      </w:ins>
      <w:ins w:id="133" w:author="NTT DOCOMO, INC." w:date="2018-12-12T20:43:00Z">
        <w:r w:rsidR="009B4BB6" w:rsidRPr="008E5FF1">
          <w:rPr>
            <w:rFonts w:eastAsiaTheme="minorEastAsia"/>
            <w:lang w:eastAsia="ja-JP"/>
          </w:rPr>
          <w:t>SI-RS-</w:t>
        </w:r>
      </w:ins>
      <w:ins w:id="134" w:author="NTT DOCOMO, INC." w:date="2018-12-09T01:11:00Z">
        <w:r w:rsidRPr="008E5FF1">
          <w:rPr>
            <w:rFonts w:eastAsiaTheme="minorEastAsia"/>
            <w:lang w:eastAsia="ja-JP"/>
          </w:rPr>
          <w:t>Resource</w:t>
        </w:r>
      </w:ins>
      <w:ins w:id="135" w:author="NTT DOCOMO, INC." w:date="2018-12-10T10:10:00Z">
        <w:r w:rsidR="00DA0E21" w:rsidRPr="008E5FF1">
          <w:rPr>
            <w:rFonts w:eastAsiaTheme="minorEastAsia"/>
            <w:lang w:eastAsia="ja-JP"/>
          </w:rPr>
          <w:t>List</w:t>
        </w:r>
      </w:ins>
      <w:ins w:id="136" w:author="NTT DOCOMO, INC." w:date="2018-12-09T01:11:00Z">
        <w:r>
          <w:rPr>
            <w:rFonts w:eastAsiaTheme="minorEastAsia"/>
            <w:lang w:eastAsia="ja-JP"/>
          </w:rPr>
          <w:tab/>
        </w:r>
        <w:r>
          <w:rPr>
            <w:rFonts w:eastAsiaTheme="minorEastAsia"/>
            <w:lang w:eastAsia="ja-JP"/>
          </w:rPr>
          <w:tab/>
        </w:r>
      </w:ins>
      <w:ins w:id="137" w:author="NTT DOCOMO, INC." w:date="2018-12-10T10:12:00Z">
        <w:r w:rsidR="00F7752F" w:rsidRPr="003477E8">
          <w:rPr>
            <w:rFonts w:eastAsiaTheme="minorEastAsia"/>
            <w:color w:val="993366"/>
            <w:lang w:eastAsia="ja-JP"/>
          </w:rPr>
          <w:t>SEQUENCE</w:t>
        </w:r>
        <w:r w:rsidR="00F7752F" w:rsidRPr="00DA0E21">
          <w:rPr>
            <w:rFonts w:eastAsiaTheme="minorEastAsia"/>
            <w:lang w:eastAsia="ja-JP"/>
          </w:rPr>
          <w:t xml:space="preserve"> (</w:t>
        </w:r>
        <w:r w:rsidR="00F7752F" w:rsidRPr="003477E8">
          <w:rPr>
            <w:rFonts w:eastAsiaTheme="minorEastAsia"/>
            <w:color w:val="993366"/>
            <w:lang w:eastAsia="ja-JP"/>
          </w:rPr>
          <w:t>SIZE</w:t>
        </w:r>
        <w:r w:rsidR="009D2396">
          <w:rPr>
            <w:rFonts w:eastAsiaTheme="minorEastAsia"/>
            <w:lang w:eastAsia="ja-JP"/>
          </w:rPr>
          <w:t xml:space="preserve"> (1.. </w:t>
        </w:r>
      </w:ins>
      <w:ins w:id="138" w:author="NTT DOCOMO, INC." w:date="2018-12-10T10:20:00Z">
        <w:r w:rsidR="009D2396" w:rsidRPr="008E5FF1">
          <w:rPr>
            <w:rFonts w:eastAsiaTheme="minorEastAsia"/>
            <w:lang w:eastAsia="ja-JP"/>
          </w:rPr>
          <w:t>maxNrofC</w:t>
        </w:r>
      </w:ins>
      <w:ins w:id="139" w:author="NTT DOCOMO, INC." w:date="2018-12-12T20:31:00Z">
        <w:r w:rsidR="00B24279" w:rsidRPr="008E5FF1">
          <w:rPr>
            <w:rFonts w:eastAsiaTheme="minorEastAsia"/>
            <w:lang w:eastAsia="ja-JP"/>
          </w:rPr>
          <w:t>SI-RS-</w:t>
        </w:r>
      </w:ins>
      <w:ins w:id="140" w:author="NTT DOCOMO, INC." w:date="2018-12-10T10:20:00Z">
        <w:r w:rsidR="009D2396" w:rsidRPr="008E5FF1">
          <w:rPr>
            <w:rFonts w:eastAsiaTheme="minorEastAsia"/>
            <w:lang w:eastAsia="ja-JP"/>
          </w:rPr>
          <w:t>Resources</w:t>
        </w:r>
      </w:ins>
      <w:ins w:id="141" w:author="NTT DOCOMO, INC." w:date="2018-12-10T10:12:00Z">
        <w:r w:rsidR="00F7752F" w:rsidRPr="00DA0E21">
          <w:rPr>
            <w:rFonts w:eastAsiaTheme="minorEastAsia"/>
            <w:lang w:eastAsia="ja-JP"/>
          </w:rPr>
          <w:t xml:space="preserve">)) </w:t>
        </w:r>
        <w:r w:rsidR="00F7752F" w:rsidRPr="003477E8">
          <w:rPr>
            <w:rFonts w:eastAsiaTheme="minorEastAsia"/>
            <w:color w:val="993366"/>
            <w:lang w:eastAsia="ja-JP"/>
          </w:rPr>
          <w:t>OF</w:t>
        </w:r>
        <w:r w:rsidR="00F7752F" w:rsidRPr="00DA0E21">
          <w:rPr>
            <w:rFonts w:eastAsiaTheme="minorEastAsia"/>
            <w:lang w:eastAsia="ja-JP"/>
          </w:rPr>
          <w:t xml:space="preserve"> </w:t>
        </w:r>
        <w:r w:rsidR="00F7752F" w:rsidRPr="008E5FF1">
          <w:rPr>
            <w:rFonts w:eastAsiaTheme="minorEastAsia"/>
            <w:lang w:eastAsia="ja-JP"/>
          </w:rPr>
          <w:t>SupportedC</w:t>
        </w:r>
      </w:ins>
      <w:ins w:id="142" w:author="NTT DOCOMO, INC." w:date="2018-12-12T20:31:00Z">
        <w:r w:rsidR="00FC0C9D" w:rsidRPr="008E5FF1">
          <w:rPr>
            <w:rFonts w:eastAsiaTheme="minorEastAsia"/>
            <w:lang w:eastAsia="ja-JP"/>
          </w:rPr>
          <w:t>SI-RS-</w:t>
        </w:r>
      </w:ins>
      <w:ins w:id="143" w:author="NTT DOCOMO, INC." w:date="2018-12-10T10:12:00Z">
        <w:r w:rsidR="00F7752F" w:rsidRPr="008E5FF1">
          <w:rPr>
            <w:rFonts w:eastAsiaTheme="minorEastAsia"/>
            <w:lang w:eastAsia="ja-JP"/>
          </w:rPr>
          <w:t>Resource</w:t>
        </w:r>
      </w:ins>
      <w:ins w:id="144" w:author="NTT DOCOMO, INC." w:date="2018-12-09T01:11:00Z">
        <w:r>
          <w:rPr>
            <w:rFonts w:eastAsiaTheme="minorEastAsia"/>
            <w:lang w:eastAsia="ja-JP"/>
          </w:rPr>
          <w:t>,</w:t>
        </w:r>
      </w:ins>
    </w:p>
    <w:p w14:paraId="2FA6924C" w14:textId="77777777" w:rsidR="00BA1BC8" w:rsidRPr="00E07B9B" w:rsidRDefault="00BA1BC8" w:rsidP="00BA1BC8">
      <w:pPr>
        <w:pStyle w:val="PL"/>
        <w:rPr>
          <w:ins w:id="145" w:author="NTT DOCOMO, INC." w:date="2018-12-04T16:44:00Z"/>
          <w:rFonts w:eastAsiaTheme="minorEastAsia"/>
          <w:lang w:eastAsia="ja-JP"/>
        </w:rPr>
      </w:pPr>
      <w:ins w:id="146"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mode2, both},</w:t>
        </w:r>
      </w:ins>
    </w:p>
    <w:p w14:paraId="24474068" w14:textId="4BA46B4F" w:rsidR="00BA1BC8" w:rsidRDefault="00BA1BC8" w:rsidP="00BA1BC8">
      <w:pPr>
        <w:pStyle w:val="PL"/>
        <w:rPr>
          <w:ins w:id="147" w:author="NTT DOCOMO, INC." w:date="2018-12-05T12:33:00Z"/>
          <w:rFonts w:eastAsiaTheme="minorEastAsia"/>
          <w:lang w:eastAsia="ja-JP"/>
        </w:rPr>
      </w:pPr>
      <w:ins w:id="148"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nrofPanels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{n2, n4}</w:t>
        </w:r>
      </w:ins>
      <w:ins w:id="149" w:author="NTT DOCOMO, INC." w:date="2018-12-05T12:33:00Z">
        <w:r w:rsidR="00864D0D">
          <w:rPr>
            <w:rFonts w:eastAsiaTheme="minorEastAsia"/>
            <w:lang w:eastAsia="ja-JP"/>
          </w:rPr>
          <w:t>,</w:t>
        </w:r>
      </w:ins>
    </w:p>
    <w:p w14:paraId="7DB58DA9" w14:textId="393A9C7D" w:rsidR="00864D0D" w:rsidRPr="00E07B9B" w:rsidRDefault="00864D0D" w:rsidP="00BA1BC8">
      <w:pPr>
        <w:pStyle w:val="PL"/>
        <w:rPr>
          <w:ins w:id="150" w:author="NTT DOCOMO, INC." w:date="2018-12-04T16:44:00Z"/>
          <w:rFonts w:eastAsiaTheme="minorEastAsia"/>
          <w:lang w:eastAsia="ja-JP"/>
        </w:rPr>
      </w:pPr>
      <w:ins w:id="151" w:author="NTT DOCOMO, INC." w:date="2018-12-05T12:33:00Z">
        <w:r>
          <w:rPr>
            <w:rFonts w:eastAsiaTheme="minorEastAsia"/>
            <w:lang w:eastAsia="ja-JP"/>
          </w:rPr>
          <w:tab/>
        </w:r>
        <w:r>
          <w:rPr>
            <w:rFonts w:eastAsiaTheme="minorEastAsia"/>
            <w:lang w:eastAsia="ja-JP"/>
          </w:rPr>
          <w:tab/>
        </w:r>
        <w:r>
          <w:rPr>
            <w:rFonts w:eastAsiaTheme="minorEastAsia"/>
            <w:lang w:eastAsia="ja-JP"/>
          </w:rPr>
          <w:tab/>
        </w:r>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5C7EA49B" w14:textId="58711DB4" w:rsidR="00BA1BC8" w:rsidRPr="00E07B9B" w:rsidRDefault="00BA1BC8" w:rsidP="00BA1BC8">
      <w:pPr>
        <w:pStyle w:val="PL"/>
        <w:rPr>
          <w:ins w:id="152" w:author="NTT DOCOMO, INC." w:date="2018-12-04T16:44:00Z"/>
          <w:rFonts w:eastAsiaTheme="minorEastAsia"/>
          <w:lang w:eastAsia="ja-JP"/>
        </w:rPr>
      </w:pPr>
      <w:ins w:id="153" w:author="NTT DOCOMO, INC." w:date="2018-12-04T16:44:00Z">
        <w:r w:rsidRPr="00E07B9B">
          <w:rPr>
            <w:rFonts w:eastAsiaTheme="minorEastAsia"/>
            <w:lang w:eastAsia="ja-JP"/>
          </w:rPr>
          <w:lastRenderedPageBreak/>
          <w:tab/>
        </w:r>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017DAB73" w14:textId="77777777" w:rsidR="00BA1BC8" w:rsidRPr="00E07B9B" w:rsidRDefault="00BA1BC8" w:rsidP="00BA1BC8">
      <w:pPr>
        <w:pStyle w:val="PL"/>
        <w:rPr>
          <w:ins w:id="154" w:author="NTT DOCOMO, INC." w:date="2018-12-04T16:44:00Z"/>
          <w:rFonts w:eastAsiaTheme="minorEastAsia"/>
          <w:lang w:eastAsia="ja-JP"/>
        </w:rPr>
      </w:pPr>
      <w:ins w:id="155" w:author="NTT DOCOMO, INC." w:date="2018-12-04T16:44:00Z">
        <w:r w:rsidRPr="00E07B9B">
          <w:rPr>
            <w:rFonts w:eastAsiaTheme="minorEastAsia"/>
            <w:lang w:eastAsia="ja-JP"/>
          </w:rPr>
          <w:tab/>
          <w:t>},</w:t>
        </w:r>
      </w:ins>
    </w:p>
    <w:p w14:paraId="4D2705C9" w14:textId="133FF57E" w:rsidR="00BA1BC8" w:rsidRDefault="00BA1BC8" w:rsidP="00BA1BC8">
      <w:pPr>
        <w:pStyle w:val="PL"/>
        <w:rPr>
          <w:ins w:id="156" w:author="NTT DOCOMO, INC." w:date="2018-12-09T01:11:00Z"/>
          <w:rFonts w:eastAsiaTheme="minorEastAsia"/>
          <w:lang w:eastAsia="ja-JP"/>
        </w:rPr>
      </w:pPr>
      <w:ins w:id="157" w:author="NTT DOCOMO, INC." w:date="2018-12-04T16:44:00Z">
        <w:r w:rsidRPr="00E07B9B">
          <w:rPr>
            <w:rFonts w:eastAsiaTheme="minorEastAsia"/>
            <w:lang w:eastAsia="ja-JP"/>
          </w:rPr>
          <w:tab/>
          <w:t>type2</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17B99341" w14:textId="1FE79609" w:rsidR="00D642FF" w:rsidRPr="00E07B9B" w:rsidRDefault="00D642FF" w:rsidP="00BA1BC8">
      <w:pPr>
        <w:pStyle w:val="PL"/>
        <w:rPr>
          <w:ins w:id="158" w:author="NTT DOCOMO, INC." w:date="2018-12-04T16:44:00Z"/>
          <w:rFonts w:eastAsiaTheme="minorEastAsia"/>
          <w:lang w:eastAsia="ja-JP"/>
        </w:rPr>
      </w:pPr>
      <w:ins w:id="159" w:author="NTT DOCOMO, INC." w:date="2018-12-09T01:11:00Z">
        <w:r>
          <w:rPr>
            <w:rFonts w:eastAsiaTheme="minorEastAsia"/>
            <w:lang w:eastAsia="ja-JP"/>
          </w:rPr>
          <w:tab/>
        </w:r>
      </w:ins>
      <w:ins w:id="160" w:author="NTT DOCOMO, INC." w:date="2018-12-09T01:12:00Z">
        <w:r>
          <w:rPr>
            <w:rFonts w:eastAsiaTheme="minorEastAsia"/>
            <w:lang w:eastAsia="ja-JP"/>
          </w:rPr>
          <w:tab/>
        </w:r>
        <w:r w:rsidRPr="008E5FF1">
          <w:rPr>
            <w:rFonts w:eastAsiaTheme="minorEastAsia"/>
            <w:lang w:eastAsia="ja-JP"/>
          </w:rPr>
          <w:t>supportedC</w:t>
        </w:r>
      </w:ins>
      <w:ins w:id="161" w:author="NTT DOCOMO, INC." w:date="2018-12-12T20:43:00Z">
        <w:r w:rsidR="009B4BB6" w:rsidRPr="008E5FF1">
          <w:rPr>
            <w:rFonts w:eastAsiaTheme="minorEastAsia"/>
            <w:lang w:eastAsia="ja-JP"/>
          </w:rPr>
          <w:t>SI-RS-</w:t>
        </w:r>
      </w:ins>
      <w:ins w:id="162" w:author="NTT DOCOMO, INC." w:date="2018-12-09T01:12:00Z">
        <w:r w:rsidRPr="008E5FF1">
          <w:rPr>
            <w:rFonts w:eastAsiaTheme="minorEastAsia"/>
            <w:lang w:eastAsia="ja-JP"/>
          </w:rPr>
          <w:t>Resource</w:t>
        </w:r>
      </w:ins>
      <w:ins w:id="163" w:author="NTT DOCOMO, INC." w:date="2018-12-10T10:10:00Z">
        <w:r w:rsidR="00DA0E21" w:rsidRPr="008E5FF1">
          <w:rPr>
            <w:rFonts w:eastAsiaTheme="minorEastAsia"/>
            <w:lang w:eastAsia="ja-JP"/>
          </w:rPr>
          <w:t>List</w:t>
        </w:r>
      </w:ins>
      <w:ins w:id="164" w:author="NTT DOCOMO, INC." w:date="2018-12-09T01:12:00Z">
        <w:r>
          <w:rPr>
            <w:rFonts w:eastAsiaTheme="minorEastAsia"/>
            <w:lang w:eastAsia="ja-JP"/>
          </w:rPr>
          <w:tab/>
        </w:r>
        <w:r>
          <w:rPr>
            <w:rFonts w:eastAsiaTheme="minorEastAsia"/>
            <w:lang w:eastAsia="ja-JP"/>
          </w:rPr>
          <w:tab/>
        </w:r>
      </w:ins>
      <w:ins w:id="165" w:author="NTT DOCOMO, INC." w:date="2018-12-10T10:12:00Z">
        <w:r w:rsidR="00284802" w:rsidRPr="003477E8">
          <w:rPr>
            <w:rFonts w:eastAsiaTheme="minorEastAsia"/>
            <w:color w:val="993366"/>
            <w:lang w:eastAsia="ja-JP"/>
          </w:rPr>
          <w:t>SEQUENCE</w:t>
        </w:r>
        <w:r w:rsidR="00284802" w:rsidRPr="00DA0E21">
          <w:rPr>
            <w:rFonts w:eastAsiaTheme="minorEastAsia"/>
            <w:lang w:eastAsia="ja-JP"/>
          </w:rPr>
          <w:t xml:space="preserve"> (</w:t>
        </w:r>
        <w:r w:rsidR="00284802" w:rsidRPr="003477E8">
          <w:rPr>
            <w:rFonts w:eastAsiaTheme="minorEastAsia"/>
            <w:color w:val="993366"/>
            <w:lang w:eastAsia="ja-JP"/>
          </w:rPr>
          <w:t>SIZE</w:t>
        </w:r>
        <w:r w:rsidR="00284802" w:rsidRPr="00DA0E21">
          <w:rPr>
            <w:rFonts w:eastAsiaTheme="minorEastAsia"/>
            <w:lang w:eastAsia="ja-JP"/>
          </w:rPr>
          <w:t xml:space="preserve"> (1.. </w:t>
        </w:r>
      </w:ins>
      <w:ins w:id="166" w:author="NTT DOCOMO, INC." w:date="2018-12-10T10:20:00Z">
        <w:r w:rsidR="009D2396" w:rsidRPr="008E5FF1">
          <w:rPr>
            <w:rFonts w:eastAsiaTheme="minorEastAsia"/>
            <w:lang w:eastAsia="ja-JP"/>
          </w:rPr>
          <w:t>maxNrofC</w:t>
        </w:r>
      </w:ins>
      <w:ins w:id="167" w:author="NTT DOCOMO, INC." w:date="2018-12-12T20:32:00Z">
        <w:r w:rsidR="00B24279" w:rsidRPr="008E5FF1">
          <w:rPr>
            <w:rFonts w:eastAsiaTheme="minorEastAsia"/>
            <w:lang w:eastAsia="ja-JP"/>
          </w:rPr>
          <w:t>SI-RS-</w:t>
        </w:r>
      </w:ins>
      <w:ins w:id="168" w:author="NTT DOCOMO, INC." w:date="2018-12-10T10:20:00Z">
        <w:r w:rsidR="009D2396" w:rsidRPr="008E5FF1">
          <w:rPr>
            <w:rFonts w:eastAsiaTheme="minorEastAsia"/>
            <w:lang w:eastAsia="ja-JP"/>
          </w:rPr>
          <w:t>Resources</w:t>
        </w:r>
      </w:ins>
      <w:ins w:id="169" w:author="NTT DOCOMO, INC." w:date="2018-12-10T10:12:00Z">
        <w:r w:rsidR="00284802" w:rsidRPr="00DA0E21">
          <w:rPr>
            <w:rFonts w:eastAsiaTheme="minorEastAsia"/>
            <w:lang w:eastAsia="ja-JP"/>
          </w:rPr>
          <w:t xml:space="preserve">)) </w:t>
        </w:r>
        <w:r w:rsidR="00284802" w:rsidRPr="003477E8">
          <w:rPr>
            <w:rFonts w:eastAsiaTheme="minorEastAsia"/>
            <w:color w:val="993366"/>
            <w:lang w:eastAsia="ja-JP"/>
          </w:rPr>
          <w:t>OF</w:t>
        </w:r>
        <w:r w:rsidR="00284802" w:rsidRPr="00DA0E21">
          <w:rPr>
            <w:rFonts w:eastAsiaTheme="minorEastAsia"/>
            <w:lang w:eastAsia="ja-JP"/>
          </w:rPr>
          <w:t xml:space="preserve"> </w:t>
        </w:r>
        <w:r w:rsidR="00284802" w:rsidRPr="008E5FF1">
          <w:rPr>
            <w:rFonts w:eastAsiaTheme="minorEastAsia"/>
            <w:lang w:eastAsia="ja-JP"/>
          </w:rPr>
          <w:t>SupportedC</w:t>
        </w:r>
      </w:ins>
      <w:ins w:id="170" w:author="NTT DOCOMO, INC." w:date="2018-12-12T20:30:00Z">
        <w:r w:rsidR="00AA7504" w:rsidRPr="008E5FF1">
          <w:rPr>
            <w:rFonts w:eastAsiaTheme="minorEastAsia"/>
            <w:lang w:eastAsia="ja-JP"/>
          </w:rPr>
          <w:t>SI-RS-</w:t>
        </w:r>
      </w:ins>
      <w:ins w:id="171" w:author="NTT DOCOMO, INC." w:date="2018-12-10T10:12:00Z">
        <w:r w:rsidR="00284802" w:rsidRPr="008E5FF1">
          <w:rPr>
            <w:rFonts w:eastAsiaTheme="minorEastAsia"/>
            <w:lang w:eastAsia="ja-JP"/>
          </w:rPr>
          <w:t>Resource</w:t>
        </w:r>
      </w:ins>
      <w:ins w:id="172" w:author="NTT DOCOMO, INC." w:date="2018-12-09T01:12:00Z">
        <w:r>
          <w:rPr>
            <w:rFonts w:eastAsiaTheme="minorEastAsia"/>
            <w:lang w:eastAsia="ja-JP"/>
          </w:rPr>
          <w:t>,</w:t>
        </w:r>
      </w:ins>
    </w:p>
    <w:p w14:paraId="6D15D3E6" w14:textId="77777777" w:rsidR="00BA1BC8" w:rsidRPr="00E07B9B" w:rsidRDefault="00BA1BC8" w:rsidP="00BA1BC8">
      <w:pPr>
        <w:pStyle w:val="PL"/>
        <w:rPr>
          <w:ins w:id="173" w:author="NTT DOCOMO, INC." w:date="2018-12-04T16:44:00Z"/>
          <w:rFonts w:eastAsiaTheme="minorEastAsia"/>
          <w:lang w:eastAsia="ja-JP"/>
        </w:rPr>
      </w:pPr>
      <w:ins w:id="174"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96F08BA" w14:textId="77777777" w:rsidR="00BA1BC8" w:rsidRPr="00E07B9B" w:rsidRDefault="00BA1BC8" w:rsidP="00BA1BC8">
      <w:pPr>
        <w:pStyle w:val="PL"/>
        <w:rPr>
          <w:ins w:id="175" w:author="NTT DOCOMO, INC." w:date="2018-12-04T16:44:00Z"/>
          <w:rFonts w:eastAsiaTheme="minorEastAsia"/>
          <w:lang w:eastAsia="ja-JP"/>
        </w:rPr>
      </w:pPr>
      <w:ins w:id="176"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{wideband, widebandAndSubband},</w:t>
        </w:r>
      </w:ins>
    </w:p>
    <w:p w14:paraId="33AEB03F" w14:textId="77777777" w:rsidR="00BA1BC8" w:rsidRPr="00E07B9B" w:rsidRDefault="00BA1BC8" w:rsidP="00BA1BC8">
      <w:pPr>
        <w:pStyle w:val="PL"/>
        <w:rPr>
          <w:ins w:id="177" w:author="NTT DOCOMO, INC." w:date="2018-12-04T16:44:00Z"/>
          <w:rFonts w:eastAsiaTheme="minorEastAsia"/>
          <w:lang w:eastAsia="ja-JP"/>
        </w:rPr>
      </w:pPr>
      <w:ins w:id="178" w:author="NTT DOCOMO, INC." w:date="2018-12-04T16:44:00Z">
        <w:r w:rsidRPr="00E07B9B">
          <w:rPr>
            <w:rFonts w:eastAsiaTheme="minorEastAsia"/>
            <w:lang w:eastAsia="ja-JP"/>
          </w:rPr>
          <w:tab/>
        </w:r>
        <w:r w:rsidRPr="00E07B9B">
          <w:rPr>
            <w:rFonts w:eastAsiaTheme="minorEastAsia"/>
            <w:lang w:eastAsia="ja-JP"/>
          </w:rPr>
          <w:tab/>
          <w:t>amplitudeSubsetRestriction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{supported}</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4FAC3149" w14:textId="77777777" w:rsidR="00BA1BC8" w:rsidRPr="00E07B9B" w:rsidRDefault="00BA1BC8" w:rsidP="00BA1BC8">
      <w:pPr>
        <w:pStyle w:val="PL"/>
        <w:rPr>
          <w:ins w:id="179" w:author="NTT DOCOMO, INC." w:date="2018-12-04T16:44:00Z"/>
          <w:rFonts w:eastAsiaTheme="minorEastAsia"/>
          <w:lang w:eastAsia="ja-JP"/>
        </w:rPr>
      </w:pPr>
      <w:ins w:id="180"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r w:rsidRPr="00E07B9B">
          <w:rPr>
            <w:rFonts w:eastAsiaTheme="minorEastAsia"/>
            <w:lang w:eastAsia="ja-JP"/>
          </w:rPr>
          <w:t>,</w:t>
        </w:r>
      </w:ins>
    </w:p>
    <w:p w14:paraId="1BEB938A" w14:textId="01AD20E7" w:rsidR="00BA1BC8" w:rsidRDefault="00BA1BC8" w:rsidP="00BA1BC8">
      <w:pPr>
        <w:pStyle w:val="PL"/>
        <w:rPr>
          <w:ins w:id="181" w:author="NTT DOCOMO, INC." w:date="2018-12-09T01:12:00Z"/>
          <w:rFonts w:eastAsiaTheme="minorEastAsia"/>
          <w:lang w:eastAsia="ja-JP"/>
        </w:rPr>
      </w:pPr>
      <w:ins w:id="182" w:author="NTT DOCOMO, INC." w:date="2018-12-04T16:44:00Z">
        <w:r w:rsidRPr="00E07B9B">
          <w:rPr>
            <w:rFonts w:eastAsiaTheme="minorEastAsia"/>
            <w:lang w:eastAsia="ja-JP"/>
          </w:rPr>
          <w:tab/>
          <w:t>type2-PortSelection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69D3FDC1" w14:textId="273A992C" w:rsidR="00D642FF" w:rsidRPr="00E07B9B" w:rsidRDefault="00D642FF" w:rsidP="00BA1BC8">
      <w:pPr>
        <w:pStyle w:val="PL"/>
        <w:rPr>
          <w:ins w:id="183" w:author="NTT DOCOMO, INC." w:date="2018-12-04T16:44:00Z"/>
          <w:rFonts w:eastAsiaTheme="minorEastAsia"/>
          <w:lang w:eastAsia="ja-JP"/>
        </w:rPr>
      </w:pPr>
      <w:ins w:id="184" w:author="NTT DOCOMO, INC." w:date="2018-12-09T01:12:00Z">
        <w:r>
          <w:rPr>
            <w:rFonts w:eastAsiaTheme="minorEastAsia"/>
            <w:lang w:eastAsia="ja-JP"/>
          </w:rPr>
          <w:tab/>
        </w:r>
        <w:r>
          <w:rPr>
            <w:rFonts w:eastAsiaTheme="minorEastAsia"/>
            <w:lang w:eastAsia="ja-JP"/>
          </w:rPr>
          <w:tab/>
        </w:r>
        <w:r w:rsidRPr="008E5FF1">
          <w:rPr>
            <w:rFonts w:eastAsiaTheme="minorEastAsia"/>
            <w:lang w:eastAsia="ja-JP"/>
          </w:rPr>
          <w:t>supportedC</w:t>
        </w:r>
      </w:ins>
      <w:ins w:id="185" w:author="NTT DOCOMO, INC." w:date="2018-12-12T20:44:00Z">
        <w:r w:rsidR="009B4BB6" w:rsidRPr="008E5FF1">
          <w:rPr>
            <w:rFonts w:eastAsiaTheme="minorEastAsia"/>
            <w:lang w:eastAsia="ja-JP"/>
          </w:rPr>
          <w:t>SI-RS-</w:t>
        </w:r>
      </w:ins>
      <w:ins w:id="186" w:author="NTT DOCOMO, INC." w:date="2018-12-09T01:12:00Z">
        <w:r w:rsidRPr="008E5FF1">
          <w:rPr>
            <w:rFonts w:eastAsiaTheme="minorEastAsia"/>
            <w:lang w:eastAsia="ja-JP"/>
          </w:rPr>
          <w:t>Resource</w:t>
        </w:r>
      </w:ins>
      <w:ins w:id="187" w:author="NTT DOCOMO, INC." w:date="2018-12-10T10:10:00Z">
        <w:r w:rsidR="00DA0E21" w:rsidRPr="008E5FF1">
          <w:rPr>
            <w:rFonts w:eastAsiaTheme="minorEastAsia"/>
            <w:lang w:eastAsia="ja-JP"/>
          </w:rPr>
          <w:t>List</w:t>
        </w:r>
      </w:ins>
      <w:ins w:id="188" w:author="NTT DOCOMO, INC." w:date="2018-12-09T01:12:00Z">
        <w:r>
          <w:rPr>
            <w:rFonts w:eastAsiaTheme="minorEastAsia"/>
            <w:lang w:eastAsia="ja-JP"/>
          </w:rPr>
          <w:tab/>
        </w:r>
        <w:r>
          <w:rPr>
            <w:rFonts w:eastAsiaTheme="minorEastAsia"/>
            <w:lang w:eastAsia="ja-JP"/>
          </w:rPr>
          <w:tab/>
        </w:r>
      </w:ins>
      <w:ins w:id="189" w:author="NTT DOCOMO, INC." w:date="2018-12-10T10:12:00Z">
        <w:r w:rsidR="00284802" w:rsidRPr="003477E8">
          <w:rPr>
            <w:rFonts w:eastAsiaTheme="minorEastAsia"/>
            <w:color w:val="993366"/>
            <w:lang w:eastAsia="ja-JP"/>
          </w:rPr>
          <w:t>SEQUENCE</w:t>
        </w:r>
        <w:r w:rsidR="00284802" w:rsidRPr="00DA0E21">
          <w:rPr>
            <w:rFonts w:eastAsiaTheme="minorEastAsia"/>
            <w:lang w:eastAsia="ja-JP"/>
          </w:rPr>
          <w:t xml:space="preserve"> (</w:t>
        </w:r>
        <w:r w:rsidR="00284802" w:rsidRPr="003477E8">
          <w:rPr>
            <w:rFonts w:eastAsiaTheme="minorEastAsia"/>
            <w:color w:val="993366"/>
            <w:lang w:eastAsia="ja-JP"/>
          </w:rPr>
          <w:t>SIZE</w:t>
        </w:r>
        <w:r w:rsidR="00284802" w:rsidRPr="00DA0E21">
          <w:rPr>
            <w:rFonts w:eastAsiaTheme="minorEastAsia"/>
            <w:lang w:eastAsia="ja-JP"/>
          </w:rPr>
          <w:t xml:space="preserve"> (1.. </w:t>
        </w:r>
      </w:ins>
      <w:ins w:id="190" w:author="NTT DOCOMO, INC." w:date="2018-12-10T10:21:00Z">
        <w:r w:rsidR="009D2396" w:rsidRPr="008E5FF1">
          <w:rPr>
            <w:rFonts w:eastAsiaTheme="minorEastAsia"/>
            <w:lang w:eastAsia="ja-JP"/>
          </w:rPr>
          <w:t>maxNrofC</w:t>
        </w:r>
      </w:ins>
      <w:ins w:id="191" w:author="NTT DOCOMO, INC." w:date="2018-12-12T20:32:00Z">
        <w:r w:rsidR="00B24279" w:rsidRPr="008E5FF1">
          <w:rPr>
            <w:rFonts w:eastAsiaTheme="minorEastAsia"/>
            <w:lang w:eastAsia="ja-JP"/>
          </w:rPr>
          <w:t>SI-RS-</w:t>
        </w:r>
      </w:ins>
      <w:ins w:id="192" w:author="NTT DOCOMO, INC." w:date="2018-12-10T10:21:00Z">
        <w:r w:rsidR="009D2396" w:rsidRPr="008E5FF1">
          <w:rPr>
            <w:rFonts w:eastAsiaTheme="minorEastAsia"/>
            <w:lang w:eastAsia="ja-JP"/>
          </w:rPr>
          <w:t>Resources</w:t>
        </w:r>
      </w:ins>
      <w:ins w:id="193" w:author="NTT DOCOMO, INC." w:date="2018-12-10T10:12:00Z">
        <w:r w:rsidR="00284802" w:rsidRPr="00DA0E21">
          <w:rPr>
            <w:rFonts w:eastAsiaTheme="minorEastAsia"/>
            <w:lang w:eastAsia="ja-JP"/>
          </w:rPr>
          <w:t xml:space="preserve">)) </w:t>
        </w:r>
        <w:r w:rsidR="00284802" w:rsidRPr="003477E8">
          <w:rPr>
            <w:rFonts w:eastAsiaTheme="minorEastAsia"/>
            <w:color w:val="993366"/>
            <w:lang w:eastAsia="ja-JP"/>
          </w:rPr>
          <w:t>OF</w:t>
        </w:r>
        <w:r w:rsidR="00284802" w:rsidRPr="00DA0E21">
          <w:rPr>
            <w:rFonts w:eastAsiaTheme="minorEastAsia"/>
            <w:lang w:eastAsia="ja-JP"/>
          </w:rPr>
          <w:t xml:space="preserve"> </w:t>
        </w:r>
        <w:r w:rsidR="00284802" w:rsidRPr="008E5FF1">
          <w:rPr>
            <w:rFonts w:eastAsiaTheme="minorEastAsia"/>
            <w:lang w:eastAsia="ja-JP"/>
          </w:rPr>
          <w:t>SupportedC</w:t>
        </w:r>
      </w:ins>
      <w:ins w:id="194" w:author="NTT DOCOMO, INC." w:date="2018-12-12T20:30:00Z">
        <w:r w:rsidR="00AA7504" w:rsidRPr="008E5FF1">
          <w:rPr>
            <w:rFonts w:eastAsiaTheme="minorEastAsia"/>
            <w:lang w:eastAsia="ja-JP"/>
          </w:rPr>
          <w:t>SI-RS-</w:t>
        </w:r>
      </w:ins>
      <w:ins w:id="195" w:author="NTT DOCOMO, INC." w:date="2018-12-10T10:12:00Z">
        <w:r w:rsidR="00284802" w:rsidRPr="008E5FF1">
          <w:rPr>
            <w:rFonts w:eastAsiaTheme="minorEastAsia"/>
            <w:lang w:eastAsia="ja-JP"/>
          </w:rPr>
          <w:t>Resource</w:t>
        </w:r>
      </w:ins>
      <w:ins w:id="196" w:author="NTT DOCOMO, INC." w:date="2018-12-09T01:12:00Z">
        <w:r>
          <w:rPr>
            <w:rFonts w:eastAsiaTheme="minorEastAsia"/>
            <w:lang w:eastAsia="ja-JP"/>
          </w:rPr>
          <w:t>,</w:t>
        </w:r>
      </w:ins>
    </w:p>
    <w:p w14:paraId="3787DCB1" w14:textId="77777777" w:rsidR="00BA1BC8" w:rsidRPr="00E07B9B" w:rsidRDefault="00BA1BC8" w:rsidP="00BA1BC8">
      <w:pPr>
        <w:pStyle w:val="PL"/>
        <w:rPr>
          <w:ins w:id="197" w:author="NTT DOCOMO, INC." w:date="2018-12-04T16:44:00Z"/>
          <w:rFonts w:eastAsiaTheme="minorEastAsia"/>
          <w:lang w:eastAsia="ja-JP"/>
        </w:rPr>
      </w:pPr>
      <w:ins w:id="198"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22A37AF" w14:textId="2D0773B7" w:rsidR="00BA1BC8" w:rsidRPr="00E07B9B" w:rsidRDefault="00BA1BC8" w:rsidP="00BA1BC8">
      <w:pPr>
        <w:pStyle w:val="PL"/>
        <w:rPr>
          <w:ins w:id="199" w:author="NTT DOCOMO, INC." w:date="2018-12-04T16:44:00Z"/>
          <w:rFonts w:eastAsiaTheme="minorEastAsia"/>
          <w:lang w:eastAsia="ja-JP"/>
        </w:rPr>
      </w:pPr>
      <w:ins w:id="200"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0080536B">
          <w:rPr>
            <w:rFonts w:eastAsiaTheme="minorEastAsia"/>
            <w:lang w:eastAsia="ja-JP"/>
          </w:rPr>
          <w:t xml:space="preserve"> {wideband, widebandAndSubband}</w:t>
        </w:r>
      </w:ins>
    </w:p>
    <w:p w14:paraId="58A7160E" w14:textId="48186191" w:rsidR="00BA1BC8" w:rsidRDefault="00BA1BC8" w:rsidP="00BA1BC8">
      <w:pPr>
        <w:pStyle w:val="PL"/>
        <w:rPr>
          <w:ins w:id="201" w:author="NTT DOCOMO, INC." w:date="2018-12-09T00:53:00Z"/>
          <w:rFonts w:eastAsiaTheme="minorEastAsia"/>
          <w:lang w:eastAsia="ja-JP"/>
        </w:rPr>
      </w:pPr>
      <w:ins w:id="202"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ins w:id="203" w:author="NTT DOCOMO, INC." w:date="2018-12-04T16:45:00Z">
        <w:r>
          <w:rPr>
            <w:rFonts w:eastAsiaTheme="minorEastAsia"/>
            <w:lang w:eastAsia="ja-JP"/>
          </w:rPr>
          <w:t>,</w:t>
        </w:r>
      </w:ins>
    </w:p>
    <w:p w14:paraId="314D3B1C" w14:textId="7BD55CA5" w:rsidR="00C7445D" w:rsidRDefault="008E003C" w:rsidP="00107F84">
      <w:pPr>
        <w:pStyle w:val="PL"/>
        <w:rPr>
          <w:ins w:id="204" w:author="NTT DOCOMO, INC." w:date="2018-11-28T12:43:00Z"/>
          <w:rFonts w:eastAsiaTheme="minorEastAsia"/>
          <w:lang w:eastAsia="ja-JP"/>
        </w:rPr>
      </w:pPr>
      <w:ins w:id="205" w:author="NTT DOCOMO, INC." w:date="2018-11-28T13:12:00Z">
        <w:r>
          <w:rPr>
            <w:rFonts w:eastAsiaTheme="minorEastAsia"/>
            <w:lang w:eastAsia="ja-JP"/>
          </w:rPr>
          <w:tab/>
          <w:t>...</w:t>
        </w:r>
      </w:ins>
    </w:p>
    <w:p w14:paraId="328F989F" w14:textId="08F8FBDD" w:rsidR="006B6AFF" w:rsidRPr="00A36005" w:rsidRDefault="006B6AFF" w:rsidP="00107F84">
      <w:pPr>
        <w:pStyle w:val="PL"/>
        <w:rPr>
          <w:ins w:id="206" w:author="NTT DOCOMO, INC." w:date="2018-11-28T12:42:00Z"/>
        </w:rPr>
      </w:pPr>
      <w:ins w:id="207" w:author="NTT DOCOMO, INC." w:date="2018-11-28T12:43:00Z">
        <w:r>
          <w:rPr>
            <w:rFonts w:eastAsiaTheme="minorEastAsia"/>
            <w:lang w:eastAsia="ja-JP"/>
          </w:rPr>
          <w:t>}</w:t>
        </w:r>
      </w:ins>
    </w:p>
    <w:p w14:paraId="69EFC36D" w14:textId="77777777" w:rsidR="00605EFB" w:rsidRDefault="00605EFB" w:rsidP="00107F84">
      <w:pPr>
        <w:pStyle w:val="PL"/>
        <w:rPr>
          <w:ins w:id="208" w:author="NTT DOCOMO, INC." w:date="2018-11-28T13:12:00Z"/>
        </w:rPr>
      </w:pPr>
    </w:p>
    <w:p w14:paraId="2CF33EAF" w14:textId="5127E03E" w:rsidR="00686D3A" w:rsidRDefault="00686D3A" w:rsidP="00107F84">
      <w:pPr>
        <w:pStyle w:val="PL"/>
        <w:rPr>
          <w:ins w:id="209" w:author="NTT DOCOMO, INC." w:date="2018-11-28T13:13:00Z"/>
          <w:rFonts w:eastAsiaTheme="minorEastAsia"/>
          <w:lang w:eastAsia="ja-JP"/>
        </w:rPr>
      </w:pPr>
      <w:ins w:id="210" w:author="NTT DOCOMO, INC." w:date="2018-11-28T13:12:00Z">
        <w:r w:rsidRPr="008E5FF1">
          <w:rPr>
            <w:rFonts w:eastAsiaTheme="minorEastAsia"/>
            <w:lang w:eastAsia="ja-JP"/>
          </w:rPr>
          <w:t>SupportedC</w:t>
        </w:r>
      </w:ins>
      <w:ins w:id="211" w:author="NTT DOCOMO, INC." w:date="2018-12-12T20:29:00Z">
        <w:r w:rsidR="00A46AC9" w:rsidRPr="008E5FF1">
          <w:rPr>
            <w:rFonts w:eastAsiaTheme="minorEastAsia"/>
            <w:lang w:eastAsia="ja-JP"/>
          </w:rPr>
          <w:t>SI-RS-</w:t>
        </w:r>
      </w:ins>
      <w:ins w:id="212" w:author="NTT DOCOMO, INC." w:date="2018-11-28T13:12:00Z">
        <w:r w:rsidRPr="008E5FF1">
          <w:rPr>
            <w:rFonts w:eastAsiaTheme="minorEastAsia"/>
            <w:lang w:eastAsia="ja-JP"/>
          </w:rPr>
          <w:t>Resource</w:t>
        </w:r>
        <w:r>
          <w:rPr>
            <w:rFonts w:eastAsiaTheme="minorEastAsia"/>
            <w:lang w:eastAsia="ja-JP"/>
          </w:rPr>
          <w:t xml:space="preserve"> ::=</w:t>
        </w:r>
        <w:r>
          <w:rPr>
            <w:rFonts w:eastAsiaTheme="minorEastAsia"/>
            <w:lang w:eastAsia="ja-JP"/>
          </w:rPr>
          <w:tab/>
        </w:r>
        <w:r>
          <w:rPr>
            <w:rFonts w:eastAsiaTheme="minorEastAsia"/>
            <w:lang w:eastAsia="ja-JP"/>
          </w:rPr>
          <w:tab/>
        </w:r>
      </w:ins>
      <w:ins w:id="213" w:author="NTT DOCOMO, INC." w:date="2018-11-28T13:13:00Z">
        <w:r w:rsidRPr="0048142C">
          <w:rPr>
            <w:rFonts w:eastAsiaTheme="minorEastAsia" w:hint="eastAsia"/>
            <w:color w:val="993366"/>
            <w:lang w:eastAsia="ja-JP"/>
          </w:rPr>
          <w:t>SEQUENCE</w:t>
        </w:r>
        <w:r>
          <w:rPr>
            <w:rFonts w:eastAsiaTheme="minorEastAsia" w:hint="eastAsia"/>
            <w:lang w:eastAsia="ja-JP"/>
          </w:rPr>
          <w:t xml:space="preserve"> {</w:t>
        </w:r>
      </w:ins>
    </w:p>
    <w:p w14:paraId="4D48F91F" w14:textId="3CA598A1" w:rsidR="00366D92" w:rsidRDefault="00366D92" w:rsidP="00366D92">
      <w:pPr>
        <w:pStyle w:val="PL"/>
        <w:rPr>
          <w:ins w:id="214" w:author="NTT DOCOMO, INC." w:date="2018-12-10T10:09:00Z"/>
        </w:rPr>
      </w:pPr>
      <w:ins w:id="215" w:author="NTT DOCOMO, INC." w:date="2018-12-10T10:09:00Z">
        <w:r>
          <w:rPr>
            <w:rFonts w:eastAsiaTheme="minorEastAsia"/>
            <w:lang w:eastAsia="ja-JP"/>
          </w:rPr>
          <w:tab/>
        </w:r>
        <w:r w:rsidRPr="00A470D9">
          <w:t>maxNumberTxPortsPerResource</w:t>
        </w:r>
        <w:r>
          <w:tab/>
        </w:r>
        <w:r>
          <w:tab/>
        </w:r>
      </w:ins>
      <w:ins w:id="216" w:author="NTT DOCOMO, INC." w:date="2018-12-12T18:59:00Z">
        <w:r w:rsidR="006F714C">
          <w:tab/>
        </w:r>
      </w:ins>
      <w:ins w:id="217" w:author="NTT DOCOMO, INC." w:date="2018-12-10T10:09:00Z">
        <w:r w:rsidRPr="00A470D9">
          <w:rPr>
            <w:color w:val="993366"/>
          </w:rPr>
          <w:t>ENUMERATED</w:t>
        </w:r>
        <w:r w:rsidRPr="00A470D9">
          <w:t xml:space="preserve"> {p2, p4, p8, p12, p16, p24, p32},</w:t>
        </w:r>
      </w:ins>
    </w:p>
    <w:p w14:paraId="0389F66D" w14:textId="0B78B6BA" w:rsidR="00366D92" w:rsidRPr="00F3321F" w:rsidRDefault="00366D92" w:rsidP="00366D92">
      <w:pPr>
        <w:pStyle w:val="PL"/>
        <w:rPr>
          <w:ins w:id="218" w:author="NTT DOCOMO, INC." w:date="2018-12-10T10:09:00Z"/>
        </w:rPr>
      </w:pPr>
      <w:ins w:id="219" w:author="NTT DOCOMO, INC." w:date="2018-12-10T10:09:00Z">
        <w:r>
          <w:tab/>
        </w:r>
        <w:r w:rsidRPr="00A470D9">
          <w:t>maxNumberResources</w:t>
        </w:r>
      </w:ins>
      <w:ins w:id="220" w:author="NTT DOCOMO, INC." w:date="2018-12-12T01:00:00Z">
        <w:r w:rsidR="00913C11" w:rsidRPr="008E5FF1">
          <w:t>PerBand</w:t>
        </w:r>
      </w:ins>
      <w:ins w:id="221" w:author="NTT DOCOMO, INC." w:date="2018-12-10T10:09:00Z">
        <w:r>
          <w:tab/>
        </w:r>
        <w:r>
          <w:tab/>
        </w:r>
        <w:r>
          <w:tab/>
        </w:r>
        <w:r w:rsidRPr="00A470D9">
          <w:rPr>
            <w:color w:val="993366"/>
          </w:rPr>
          <w:t>INTEGER</w:t>
        </w:r>
        <w:r>
          <w:t xml:space="preserve"> (1..64)</w:t>
        </w:r>
        <w:r>
          <w:rPr>
            <w:rFonts w:eastAsiaTheme="minorEastAsia" w:hint="eastAsia"/>
            <w:lang w:eastAsia="ja-JP"/>
          </w:rPr>
          <w:t>,</w:t>
        </w:r>
      </w:ins>
    </w:p>
    <w:p w14:paraId="66D60C21" w14:textId="2C0520A1" w:rsidR="00482B31" w:rsidRDefault="00482B31" w:rsidP="00107F84">
      <w:pPr>
        <w:pStyle w:val="PL"/>
        <w:rPr>
          <w:ins w:id="222" w:author="NTT DOCOMO, INC." w:date="2018-12-09T00:55:00Z"/>
        </w:rPr>
      </w:pPr>
      <w:ins w:id="223" w:author="NTT DOCOMO, INC." w:date="2018-12-09T00:54:00Z">
        <w:r>
          <w:rPr>
            <w:rFonts w:eastAsiaTheme="minorEastAsia"/>
            <w:lang w:eastAsia="ja-JP"/>
          </w:rPr>
          <w:tab/>
        </w:r>
      </w:ins>
      <w:ins w:id="224" w:author="NTT DOCOMO, INC." w:date="2018-12-09T00:55:00Z">
        <w:r w:rsidRPr="00A470D9">
          <w:t>totalNumberTxPorts</w:t>
        </w:r>
      </w:ins>
      <w:ins w:id="225" w:author="NTT DOCOMO, INC." w:date="2018-12-12T01:00:00Z">
        <w:r w:rsidR="00913C11" w:rsidRPr="008E5FF1">
          <w:t>PerBand</w:t>
        </w:r>
      </w:ins>
      <w:ins w:id="226" w:author="NTT DOCOMO, INC." w:date="2018-12-09T00:55:00Z">
        <w:r>
          <w:tab/>
        </w:r>
        <w:r>
          <w:tab/>
        </w:r>
        <w:r>
          <w:tab/>
        </w:r>
        <w:r w:rsidRPr="00A470D9">
          <w:rPr>
            <w:color w:val="993366"/>
          </w:rPr>
          <w:t>INTEGER</w:t>
        </w:r>
        <w:r w:rsidR="00366D92">
          <w:t xml:space="preserve"> (2..256)</w:t>
        </w:r>
      </w:ins>
    </w:p>
    <w:p w14:paraId="51AEABDA" w14:textId="09A6A81F" w:rsidR="00482B31" w:rsidRDefault="00482B31" w:rsidP="00107F84">
      <w:pPr>
        <w:pStyle w:val="PL"/>
        <w:rPr>
          <w:ins w:id="227" w:author="NTT DOCOMO, INC." w:date="2018-12-09T00:57:00Z"/>
        </w:rPr>
      </w:pPr>
      <w:ins w:id="228" w:author="NTT DOCOMO, INC." w:date="2018-12-09T00:57:00Z">
        <w:r>
          <w:t>}</w:t>
        </w:r>
      </w:ins>
    </w:p>
    <w:p w14:paraId="4CAE6A1B" w14:textId="77777777" w:rsidR="00686D3A" w:rsidRDefault="00686D3A" w:rsidP="00107F84">
      <w:pPr>
        <w:pStyle w:val="PL"/>
        <w:rPr>
          <w:ins w:id="229" w:author="NTT DOCOMO, INC." w:date="2018-11-28T12:01:00Z"/>
        </w:rPr>
      </w:pPr>
    </w:p>
    <w:p w14:paraId="34F8F0A5" w14:textId="279D03EB" w:rsidR="001C172D" w:rsidRPr="00E81475" w:rsidRDefault="001C172D" w:rsidP="00107F84">
      <w:pPr>
        <w:pStyle w:val="PL"/>
        <w:rPr>
          <w:ins w:id="230" w:author="NTT DOCOMO, INC." w:date="2018-11-28T11:57:00Z"/>
        </w:rPr>
      </w:pPr>
      <w:ins w:id="231" w:author="NTT DOCOMO, INC." w:date="2018-11-28T12:02:00Z">
        <w:r w:rsidRPr="00E81475">
          <w:rPr>
            <w:rFonts w:eastAsiaTheme="minorEastAsia" w:hint="eastAsia"/>
            <w:color w:val="808080"/>
            <w:lang w:eastAsia="ja-JP"/>
          </w:rPr>
          <w:t>-- TAG-CODEBOOKPARAMETERS-STOP</w:t>
        </w:r>
      </w:ins>
    </w:p>
    <w:p w14:paraId="35212584" w14:textId="73573E92" w:rsidR="000857A9" w:rsidRPr="00E81475" w:rsidRDefault="001C172D" w:rsidP="00107F84">
      <w:pPr>
        <w:pStyle w:val="PL"/>
        <w:rPr>
          <w:ins w:id="232" w:author="NTT DOCOMO, INC." w:date="2018-11-28T11:57:00Z"/>
          <w:rFonts w:eastAsiaTheme="minorEastAsia"/>
          <w:color w:val="808080"/>
          <w:lang w:eastAsia="ja-JP"/>
        </w:rPr>
      </w:pPr>
      <w:ins w:id="233" w:author="NTT DOCOMO, INC." w:date="2018-11-28T12:01:00Z">
        <w:r w:rsidRPr="00E81475">
          <w:rPr>
            <w:rFonts w:eastAsiaTheme="minorEastAsia" w:hint="eastAsia"/>
            <w:color w:val="808080"/>
            <w:lang w:eastAsia="ja-JP"/>
          </w:rPr>
          <w:t>-- ASN1STOP</w:t>
        </w:r>
      </w:ins>
    </w:p>
    <w:p w14:paraId="7114FFE9" w14:textId="77777777" w:rsidR="000857A9" w:rsidRPr="000857A9" w:rsidRDefault="000857A9" w:rsidP="00C1597C"/>
    <w:p w14:paraId="47383C36" w14:textId="77777777" w:rsidR="002C5D28" w:rsidRPr="00A470D9" w:rsidRDefault="002C5D28" w:rsidP="002C5D28">
      <w:pPr>
        <w:pStyle w:val="4"/>
        <w:rPr>
          <w:lang w:val="en-GB"/>
        </w:rPr>
      </w:pPr>
      <w:bookmarkStart w:id="234" w:name="_Toc525763567"/>
      <w:r w:rsidRPr="00A470D9">
        <w:rPr>
          <w:lang w:val="en-GB"/>
        </w:rPr>
        <w:t>–</w:t>
      </w:r>
      <w:r w:rsidRPr="00A470D9">
        <w:rPr>
          <w:lang w:val="en-GB"/>
        </w:rPr>
        <w:tab/>
      </w:r>
      <w:r w:rsidRPr="00A470D9">
        <w:rPr>
          <w:i/>
          <w:lang w:val="en-GB"/>
        </w:rPr>
        <w:t>FeatureSetCombination</w:t>
      </w:r>
      <w:bookmarkEnd w:id="234"/>
    </w:p>
    <w:p w14:paraId="536AC207" w14:textId="77777777" w:rsidR="00F95F2F" w:rsidRPr="00A470D9" w:rsidRDefault="002C5D28" w:rsidP="002C5D28">
      <w:r w:rsidRPr="00A470D9">
        <w:t>The IE FeatureSetCombination is a two-dimensional matrix of FeatureSet entries.</w:t>
      </w:r>
    </w:p>
    <w:p w14:paraId="41A25B49" w14:textId="77777777" w:rsidR="00F95F2F" w:rsidRPr="00A470D9" w:rsidRDefault="002C5D28" w:rsidP="002C5D28">
      <w:r w:rsidRPr="00A470D9">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p w14:paraId="0C94EA12" w14:textId="77777777" w:rsidR="00F95F2F" w:rsidRPr="00A470D9" w:rsidRDefault="002C5D28" w:rsidP="002C5D28">
      <w:r w:rsidRPr="00A470D9">
        <w:t>The number of FeatureSetsPerBand in the FeatureSetCombination must be equal to the number of band entries in an associated band combination. The first FeatureSetPerBand applies to the first band entry of the band combination, and so on.</w:t>
      </w:r>
    </w:p>
    <w:p w14:paraId="47E47341" w14:textId="77777777" w:rsidR="00F95F2F" w:rsidRPr="00A470D9" w:rsidRDefault="002C5D28" w:rsidP="002C5D28">
      <w:r w:rsidRPr="00A470D9">
        <w:t>Each FeatureSet contains either a pair of NR- or EUTRA feature set IDs for UL and DL.</w:t>
      </w:r>
    </w:p>
    <w:p w14:paraId="22265FBA" w14:textId="77777777" w:rsidR="00F95F2F" w:rsidRPr="00A470D9" w:rsidRDefault="002C5D28" w:rsidP="002C5D28">
      <w:r w:rsidRPr="00A470D9">
        <w:t>In case of NR, the actual feature sets for UL and DL are defined in the FeatureSets IE and referred to from here by their ID, i.e., their position in the featureSetsUplink / featureSetsDownlink list in the FeatureSet IE.</w:t>
      </w:r>
    </w:p>
    <w:p w14:paraId="3533379D" w14:textId="77777777" w:rsidR="002C5D28" w:rsidRPr="00A470D9" w:rsidRDefault="002C5D28" w:rsidP="002C5D28">
      <w:r w:rsidRPr="00A470D9">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08E96219" w14:textId="77777777" w:rsidR="002C5D28" w:rsidRPr="00A470D9" w:rsidRDefault="002C5D28" w:rsidP="002C5D28">
      <w:r w:rsidRPr="00A470D9">
        <w:lastRenderedPageBreak/>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carriers supported by the UE is also restricted by the BWC indicated in the associated BandCombination, if present.</w:t>
      </w:r>
    </w:p>
    <w:p w14:paraId="7C65074F" w14:textId="77777777" w:rsidR="002C5D28" w:rsidRPr="00A470D9" w:rsidRDefault="002C5D28" w:rsidP="002C5D28">
      <w:pPr>
        <w:pStyle w:val="NO"/>
        <w:rPr>
          <w:lang w:val="en-GB"/>
        </w:rPr>
      </w:pPr>
      <w:r w:rsidRPr="00A470D9">
        <w:rPr>
          <w:lang w:val="en-GB"/>
        </w:rPr>
        <w:t>NOTE:</w:t>
      </w:r>
      <w:r w:rsidRPr="00A470D9">
        <w:rPr>
          <w:lang w:val="en-GB"/>
        </w:rPr>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AD664AC" w14:textId="77777777" w:rsidR="00F95F2F" w:rsidRPr="00A470D9" w:rsidRDefault="002C5D28" w:rsidP="002C5D28">
      <w:pPr>
        <w:pStyle w:val="NO"/>
        <w:rPr>
          <w:lang w:val="en-GB"/>
        </w:rPr>
      </w:pPr>
      <w:r w:rsidRPr="00A470D9">
        <w:rPr>
          <w:lang w:val="en-GB"/>
        </w:rPr>
        <w:t>NOTE:</w:t>
      </w:r>
      <w:r w:rsidRPr="00A470D9">
        <w:rPr>
          <w:lang w:val="en-GB"/>
        </w:rPr>
        <w:tab/>
        <w:t>The UE may advertise a FeatureSetCombinations containing only fallback band combinations. That means, in a FeatureSetCombination each group of FeatureSets across the bands may contain at least one pair of FeatureSetUplinkId and FeatureSetDownlinkId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235" w:name="_Toc525763568"/>
      <w:r w:rsidRPr="00A470D9">
        <w:rPr>
          <w:lang w:val="en-GB"/>
        </w:rPr>
        <w:t>–</w:t>
      </w:r>
      <w:r w:rsidRPr="00A470D9">
        <w:rPr>
          <w:lang w:val="en-GB"/>
        </w:rPr>
        <w:tab/>
      </w:r>
      <w:r w:rsidRPr="00A470D9">
        <w:rPr>
          <w:i/>
          <w:lang w:val="en-GB"/>
        </w:rPr>
        <w:t>FeatureSetCombinationId</w:t>
      </w:r>
      <w:bookmarkEnd w:id="235"/>
    </w:p>
    <w:p w14:paraId="41F5A03C" w14:textId="2C1EDD04" w:rsidR="002C5D28" w:rsidRDefault="002C5D28" w:rsidP="002C5D28">
      <w:pPr>
        <w:rPr>
          <w:ins w:id="236" w:author="NTT DOCOMO, INC." w:date="2018-12-04T16:30:00Z"/>
        </w:rPr>
      </w:pPr>
      <w:r w:rsidRPr="00A470D9">
        <w:t xml:space="preserve">The IE </w:t>
      </w:r>
      <w:r w:rsidRPr="00A470D9">
        <w:rPr>
          <w:i/>
        </w:rPr>
        <w:t xml:space="preserve">FeatureSetCombinationId </w:t>
      </w:r>
      <w:r w:rsidRPr="00A470D9">
        <w:t xml:space="preserve">identifies a FeatureSetCombination. The </w:t>
      </w:r>
      <w:r w:rsidRPr="00A470D9">
        <w:rPr>
          <w:i/>
        </w:rPr>
        <w:t>FeatureSetCombinationId</w:t>
      </w:r>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UE-MRDC-Capability</w:t>
      </w:r>
      <w:r w:rsidRPr="00A470D9">
        <w:t>).</w:t>
      </w:r>
    </w:p>
    <w:p w14:paraId="3711AFA1" w14:textId="53AEAE6D" w:rsidR="00F9094E" w:rsidRPr="00F9094E" w:rsidRDefault="00F9094E" w:rsidP="00F9094E">
      <w:pPr>
        <w:pStyle w:val="NO"/>
      </w:pPr>
      <w:ins w:id="237" w:author="NTT DOCOMO, INC." w:date="2018-12-04T16:30:00Z">
        <w:r>
          <w:rPr>
            <w:rFonts w:eastAsiaTheme="minorEastAsia" w:hint="eastAsia"/>
          </w:rPr>
          <w:t>NOTE</w:t>
        </w:r>
        <w:r>
          <w:rPr>
            <w:rFonts w:eastAsiaTheme="minorEastAsia"/>
          </w:rPr>
          <w:t>:</w:t>
        </w:r>
        <w:r>
          <w:rPr>
            <w:rFonts w:eastAsiaTheme="minorEastAsia"/>
          </w:rPr>
          <w:tab/>
          <w:t xml:space="preserve">The </w:t>
        </w:r>
      </w:ins>
      <w:ins w:id="238" w:author="NTT DOCOMO, INC." w:date="2018-12-04T16:31:00Z">
        <w:r w:rsidRPr="00F9094E">
          <w:rPr>
            <w:rFonts w:eastAsiaTheme="minorEastAsia"/>
            <w:i/>
          </w:rPr>
          <w:t>FeatureSetCombinationId</w:t>
        </w:r>
        <w:r>
          <w:rPr>
            <w:rFonts w:eastAsiaTheme="minorEastAsia"/>
          </w:rPr>
          <w:t xml:space="preserve"> = 1024 is not used</w:t>
        </w:r>
      </w:ins>
      <w:ins w:id="239" w:author="NTT DOCOMO, INC." w:date="2018-12-04T16:32:00Z">
        <w:r>
          <w:rPr>
            <w:rFonts w:eastAsiaTheme="minorEastAsia"/>
          </w:rPr>
          <w:t xml:space="preserve"> due to the maximum entry number of </w:t>
        </w:r>
      </w:ins>
      <w:ins w:id="240" w:author="NTT DOCOMO, INC." w:date="2018-12-04T16:33:00Z">
        <w:r w:rsidRPr="00F9094E">
          <w:rPr>
            <w:rFonts w:eastAsiaTheme="minorEastAsia"/>
            <w:i/>
          </w:rPr>
          <w:t>featureSetCombinations</w:t>
        </w:r>
        <w:r>
          <w:rPr>
            <w:rFonts w:eastAsiaTheme="minorEastAsia"/>
          </w:rPr>
          <w:t xml:space="preserve">. </w:t>
        </w:r>
      </w:ins>
    </w:p>
    <w:p w14:paraId="0710ED00" w14:textId="77777777" w:rsidR="002C5D28" w:rsidRPr="00A470D9" w:rsidRDefault="002C5D28" w:rsidP="002C5D28">
      <w:pPr>
        <w:pStyle w:val="TH"/>
        <w:rPr>
          <w:lang w:val="en-GB"/>
        </w:rPr>
      </w:pPr>
      <w:r w:rsidRPr="00A470D9">
        <w:rPr>
          <w:i/>
          <w:lang w:val="en-GB"/>
        </w:rPr>
        <w:t xml:space="preserve">FeatureSetCombinationId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lastRenderedPageBreak/>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241" w:name="_Toc525763569"/>
      <w:r w:rsidRPr="00A470D9">
        <w:rPr>
          <w:lang w:val="en-GB"/>
        </w:rPr>
        <w:t>–</w:t>
      </w:r>
      <w:r w:rsidRPr="00A470D9">
        <w:rPr>
          <w:lang w:val="en-GB"/>
        </w:rPr>
        <w:tab/>
      </w:r>
      <w:r w:rsidRPr="00A470D9">
        <w:rPr>
          <w:i/>
          <w:lang w:val="en-GB"/>
        </w:rPr>
        <w:t>FeatureSetDownlink</w:t>
      </w:r>
      <w:bookmarkEnd w:id="241"/>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0523B843" w:rsidR="002C5D28" w:rsidRPr="00A470D9" w:rsidRDefault="002C5D28" w:rsidP="002C5D28">
      <w:pPr>
        <w:pStyle w:val="PL"/>
      </w:pPr>
      <w:r w:rsidRPr="00A470D9">
        <w:t xml:space="preserve">    </w:t>
      </w:r>
      <w:del w:id="242" w:author="NTT DOCOMO, INC." w:date="2018-11-28T13:24:00Z">
        <w:r w:rsidRPr="00A470D9" w:rsidDel="00165356">
          <w:delText>srs-AssocCSI-RS</w:delText>
        </w:r>
      </w:del>
      <w:ins w:id="243" w:author="NTT DOCOMO, INC." w:date="2018-11-28T13:24:00Z">
        <w:r w:rsidR="00165356">
          <w:t>dummy1</w:t>
        </w:r>
      </w:ins>
      <w:r w:rsidRPr="00A470D9">
        <w:t xml:space="preserve">                         </w:t>
      </w:r>
      <w:ins w:id="244" w:author="NTT DOCOMO, INC." w:date="2018-11-28T13:24:00Z">
        <w:r w:rsidR="00F601F0">
          <w:tab/>
        </w:r>
        <w:r w:rsidR="00F601F0">
          <w:tab/>
        </w:r>
        <w:r w:rsidR="00F601F0">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7D4FB5AC"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                                </w:t>
      </w:r>
      <w:r w:rsidRPr="00A470D9">
        <w:rPr>
          <w:color w:val="993366"/>
        </w:rPr>
        <w:t>OPTIONAL</w:t>
      </w:r>
      <w:r w:rsidRPr="00A470D9">
        <w:t>,</w:t>
      </w:r>
    </w:p>
    <w:p w14:paraId="154779FA" w14:textId="303845E8" w:rsidR="002C5D28" w:rsidRPr="00A470D9" w:rsidRDefault="002C5D28" w:rsidP="002C5D28">
      <w:pPr>
        <w:pStyle w:val="PL"/>
      </w:pPr>
      <w:r w:rsidRPr="00A470D9">
        <w:t xml:space="preserve">    </w:t>
      </w:r>
      <w:del w:id="245" w:author="NTT DOCOMO, INC." w:date="2018-11-22T15:12:00Z">
        <w:r w:rsidRPr="00A470D9" w:rsidDel="00A56CF5">
          <w:delText>pdcch-MonitoringAnyOccasionsWithSpanGap</w:delText>
        </w:r>
      </w:del>
      <w:ins w:id="246" w:author="NTT DOCOMO, INC." w:date="2018-11-22T15:12:00Z">
        <w:r w:rsidR="00A56CF5">
          <w:t>dummy</w:t>
        </w:r>
        <w:r w:rsidR="002517B8">
          <w:t>2</w:t>
        </w:r>
      </w:ins>
      <w:r w:rsidRPr="00A470D9">
        <w:t xml:space="preserve"> </w:t>
      </w:r>
      <w:ins w:id="247"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43EA5C16" w:rsidR="002C5D28" w:rsidRPr="00A470D9" w:rsidRDefault="002C5D28" w:rsidP="002C5D28">
      <w:pPr>
        <w:pStyle w:val="PL"/>
      </w:pPr>
      <w:r w:rsidRPr="00A470D9">
        <w:t xml:space="preserve">        sc</w:t>
      </w:r>
      <w:ins w:id="248" w:author="NTT DOCOMO, INC." w:date="2018-11-27T13:03:00Z">
        <w:r w:rsidR="00070893">
          <w:t>s</w:t>
        </w:r>
      </w:ins>
      <w:del w:id="249" w:author="NTT DOCOMO, INC." w:date="2018-11-27T13:03:00Z">
        <w:r w:rsidRPr="00A470D9" w:rsidDel="00070893">
          <w:delText>h</w:delText>
        </w:r>
      </w:del>
      <w:r w:rsidRPr="00A470D9">
        <w:t xml:space="preserve">-120kHz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250"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09203BC0" w:rsidR="002C5D28" w:rsidRPr="00A470D9" w:rsidRDefault="002C5D28" w:rsidP="002C5D28">
      <w:pPr>
        <w:pStyle w:val="PL"/>
      </w:pPr>
      <w:r w:rsidRPr="00A470D9">
        <w:t xml:space="preserve">    </w:t>
      </w:r>
      <w:del w:id="251" w:author="NTT DOCOMO, INC." w:date="2018-11-28T13:40:00Z">
        <w:r w:rsidRPr="00A470D9" w:rsidDel="008A5565">
          <w:delText>csi-RS-IM-ReceptionForFeedback</w:delText>
        </w:r>
      </w:del>
      <w:ins w:id="252" w:author="NTT DOCOMO, INC." w:date="2018-11-28T13:40:00Z">
        <w:r w:rsidR="008A5565">
          <w:t>dummy</w:t>
        </w:r>
        <w:r w:rsidR="002517B8">
          <w:t>3</w:t>
        </w:r>
      </w:ins>
      <w:r w:rsidRPr="00A470D9">
        <w:t xml:space="preserve">          </w:t>
      </w:r>
      <w:ins w:id="253" w:author="NTT DOCOMO, INC." w:date="2018-11-28T13:41:00Z">
        <w:r w:rsidR="002517B8">
          <w:tab/>
        </w:r>
        <w:r w:rsidR="002517B8">
          <w:tab/>
        </w:r>
        <w:r w:rsidR="002517B8">
          <w:tab/>
        </w:r>
        <w:r w:rsidR="002517B8">
          <w:tab/>
        </w:r>
        <w:r w:rsidR="002517B8">
          <w:tab/>
        </w:r>
        <w:r w:rsidR="002517B8">
          <w:tab/>
        </w:r>
      </w:ins>
      <w:del w:id="254" w:author="NTT DOCOMO, INC." w:date="2018-11-28T13:40:00Z">
        <w:r w:rsidRPr="00A470D9" w:rsidDel="008A5565">
          <w:delText>CSI-RS-IM-ReceptionForFeedback</w:delText>
        </w:r>
      </w:del>
      <w:ins w:id="255" w:author="NTT DOCOMO, INC." w:date="2018-11-28T13:40:00Z">
        <w:r w:rsidR="008A5565">
          <w:t>Dummy</w:t>
        </w:r>
      </w:ins>
      <w:ins w:id="256" w:author="NTT DOCOMO, INC." w:date="2018-12-13T05:27:00Z">
        <w:r w:rsidR="00A66549">
          <w:t>A</w:t>
        </w:r>
      </w:ins>
      <w:r w:rsidRPr="00A470D9">
        <w:t xml:space="preserve">                                          </w:t>
      </w:r>
      <w:ins w:id="257" w:author="NTT DOCOMO, INC." w:date="2018-11-28T13:41:00Z">
        <w:r w:rsidR="002517B8">
          <w:tab/>
        </w:r>
        <w:r w:rsidR="002517B8">
          <w:tab/>
        </w:r>
        <w:r w:rsidR="002517B8">
          <w:tab/>
        </w:r>
        <w:r w:rsidR="002517B8">
          <w:tab/>
        </w:r>
        <w:r w:rsidR="002517B8">
          <w:tab/>
        </w:r>
        <w:r w:rsidR="002517B8">
          <w:tab/>
        </w:r>
      </w:ins>
      <w:r w:rsidRPr="00A470D9">
        <w:rPr>
          <w:color w:val="993366"/>
        </w:rPr>
        <w:t>OPTIONAL</w:t>
      </w:r>
      <w:r w:rsidRPr="00A470D9">
        <w:t>,</w:t>
      </w:r>
    </w:p>
    <w:p w14:paraId="6849A986" w14:textId="44A21ED1" w:rsidR="002C5D28" w:rsidRPr="00A470D9" w:rsidRDefault="002C5D28" w:rsidP="002C5D28">
      <w:pPr>
        <w:pStyle w:val="PL"/>
      </w:pPr>
      <w:r w:rsidRPr="00A470D9">
        <w:t xml:space="preserve">    </w:t>
      </w:r>
      <w:del w:id="258" w:author="NTT DOCOMO, INC." w:date="2018-11-15T19:53:00Z">
        <w:r w:rsidRPr="00A470D9" w:rsidDel="007859AD">
          <w:delText>typeI-SinglePanelCodebookList</w:delText>
        </w:r>
      </w:del>
      <w:ins w:id="259" w:author="NTT DOCOMO, INC." w:date="2018-11-15T19:53:00Z">
        <w:r w:rsidR="007859AD">
          <w:t>dummy</w:t>
        </w:r>
        <w:r w:rsidR="002517B8">
          <w:t>4</w:t>
        </w:r>
      </w:ins>
      <w:r w:rsidRPr="00A470D9">
        <w:t xml:space="preserve">           </w:t>
      </w:r>
      <w:ins w:id="260"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61" w:author="NTT DOCOMO, INC." w:date="2018-11-15T19:54:00Z">
        <w:r w:rsidRPr="00A470D9" w:rsidDel="007859AD">
          <w:delText>TypeI-SinglePanelCodebook</w:delText>
        </w:r>
      </w:del>
      <w:ins w:id="262" w:author="NTT DOCOMO, INC." w:date="2018-11-15T19:54:00Z">
        <w:r w:rsidR="007859AD">
          <w:t>Dummy</w:t>
        </w:r>
        <w:r w:rsidR="00A66549">
          <w:t>B</w:t>
        </w:r>
      </w:ins>
      <w:r w:rsidRPr="00A470D9">
        <w:t xml:space="preserve"> </w:t>
      </w:r>
      <w:ins w:id="263"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0933CC79" w:rsidR="002C5D28" w:rsidRPr="00A470D9" w:rsidRDefault="002C5D28" w:rsidP="002C5D28">
      <w:pPr>
        <w:pStyle w:val="PL"/>
      </w:pPr>
      <w:r w:rsidRPr="00A470D9">
        <w:t xml:space="preserve">    </w:t>
      </w:r>
      <w:del w:id="264" w:author="NTT DOCOMO, INC." w:date="2018-11-15T19:53:00Z">
        <w:r w:rsidRPr="00A470D9" w:rsidDel="007859AD">
          <w:delText>typeI-MultiPanelCodebookList</w:delText>
        </w:r>
      </w:del>
      <w:ins w:id="265" w:author="NTT DOCOMO, INC." w:date="2018-11-15T19:53:00Z">
        <w:r w:rsidR="007859AD">
          <w:t>dummy</w:t>
        </w:r>
        <w:r w:rsidR="002517B8">
          <w:t>5</w:t>
        </w:r>
      </w:ins>
      <w:r w:rsidRPr="00A470D9">
        <w:t xml:space="preserve">            </w:t>
      </w:r>
      <w:ins w:id="266"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67" w:author="NTT DOCOMO, INC." w:date="2018-11-15T19:54:00Z">
        <w:r w:rsidRPr="00A470D9" w:rsidDel="007859AD">
          <w:delText>TypeI-MultiPanelCodebook</w:delText>
        </w:r>
      </w:del>
      <w:ins w:id="268" w:author="NTT DOCOMO, INC." w:date="2018-11-15T19:54:00Z">
        <w:r w:rsidR="007859AD">
          <w:t>Dummy</w:t>
        </w:r>
        <w:r w:rsidR="00A66549">
          <w:t>C</w:t>
        </w:r>
      </w:ins>
      <w:r w:rsidRPr="00A470D9">
        <w:t xml:space="preserve">      </w:t>
      </w:r>
      <w:ins w:id="269"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16856548" w:rsidR="002C5D28" w:rsidRPr="00A470D9" w:rsidRDefault="002C5D28" w:rsidP="002C5D28">
      <w:pPr>
        <w:pStyle w:val="PL"/>
      </w:pPr>
      <w:r w:rsidRPr="00A470D9">
        <w:t xml:space="preserve">    </w:t>
      </w:r>
      <w:del w:id="270" w:author="NTT DOCOMO, INC." w:date="2018-11-15T19:53:00Z">
        <w:r w:rsidRPr="00A470D9" w:rsidDel="007859AD">
          <w:delText>typeII-CodebookList</w:delText>
        </w:r>
      </w:del>
      <w:ins w:id="271" w:author="NTT DOCOMO, INC." w:date="2018-11-15T19:53:00Z">
        <w:r w:rsidR="007859AD">
          <w:t>dummy</w:t>
        </w:r>
        <w:r w:rsidR="002517B8">
          <w:t>6</w:t>
        </w:r>
      </w:ins>
      <w:r w:rsidRPr="00A470D9">
        <w:t xml:space="preserve">                     </w:t>
      </w:r>
      <w:ins w:id="272"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73" w:author="NTT DOCOMO, INC." w:date="2018-11-15T19:55:00Z">
        <w:r w:rsidRPr="00A470D9" w:rsidDel="007859AD">
          <w:delText>TypeII-Codebook</w:delText>
        </w:r>
      </w:del>
      <w:ins w:id="274" w:author="NTT DOCOMO, INC." w:date="2018-11-15T19:55:00Z">
        <w:r w:rsidR="007859AD">
          <w:t>Dummy</w:t>
        </w:r>
        <w:r w:rsidR="00A66549">
          <w:t>D</w:t>
        </w:r>
      </w:ins>
      <w:r w:rsidRPr="00A470D9">
        <w:t xml:space="preserve">               </w:t>
      </w:r>
      <w:ins w:id="275" w:author="NTT DOCOMO, INC." w:date="2018-11-15T19:55:00Z">
        <w:r w:rsidR="007859AD">
          <w:tab/>
        </w:r>
        <w:r w:rsidR="007859AD">
          <w:tab/>
        </w:r>
        <w:r w:rsidR="007859AD">
          <w:tab/>
        </w:r>
      </w:ins>
      <w:r w:rsidRPr="00A470D9">
        <w:rPr>
          <w:color w:val="993366"/>
        </w:rPr>
        <w:t>OPTIONAL</w:t>
      </w:r>
      <w:r w:rsidRPr="00A470D9">
        <w:t>,</w:t>
      </w:r>
    </w:p>
    <w:p w14:paraId="0E900F06" w14:textId="0ECFB462" w:rsidR="002C5D28" w:rsidRPr="00A470D9" w:rsidRDefault="002C5D28" w:rsidP="002C5D28">
      <w:pPr>
        <w:pStyle w:val="PL"/>
      </w:pPr>
      <w:r w:rsidRPr="00A470D9">
        <w:t xml:space="preserve">    </w:t>
      </w:r>
      <w:del w:id="276" w:author="NTT DOCOMO, INC." w:date="2018-11-15T19:53:00Z">
        <w:r w:rsidRPr="00A470D9" w:rsidDel="007859AD">
          <w:delText>typeII-CodebookPortSelectionList</w:delText>
        </w:r>
      </w:del>
      <w:ins w:id="277" w:author="NTT DOCOMO, INC." w:date="2018-11-15T19:53:00Z">
        <w:r w:rsidR="007859AD">
          <w:t>dummy</w:t>
        </w:r>
        <w:r w:rsidR="002517B8">
          <w:t>7</w:t>
        </w:r>
      </w:ins>
      <w:r w:rsidRPr="00A470D9">
        <w:t xml:space="preserve">        </w:t>
      </w:r>
      <w:ins w:id="278"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79" w:author="NTT DOCOMO, INC." w:date="2018-11-15T19:55:00Z">
        <w:r w:rsidRPr="00A470D9" w:rsidDel="007859AD">
          <w:delText>TypeII-CodebookPortSelection</w:delText>
        </w:r>
      </w:del>
      <w:ins w:id="280" w:author="NTT DOCOMO, INC." w:date="2018-11-15T19:55:00Z">
        <w:r w:rsidR="007859AD">
          <w:t>Dummy</w:t>
        </w:r>
        <w:r w:rsidR="00A66549">
          <w:t>E</w:t>
        </w:r>
      </w:ins>
      <w:r w:rsidRPr="00A470D9">
        <w:t xml:space="preserve">  </w:t>
      </w:r>
      <w:ins w:id="281"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282" w:author="NTT DOCOMO, INC." w:date="2018-09-28T15:00:00Z"/>
          <w:rFonts w:eastAsiaTheme="minorEastAsia"/>
          <w:lang w:eastAsia="ja-JP"/>
        </w:rPr>
      </w:pPr>
    </w:p>
    <w:p w14:paraId="7C7AF5D8" w14:textId="13729718" w:rsidR="007B127C" w:rsidRDefault="007B127C" w:rsidP="00643D7D">
      <w:pPr>
        <w:pStyle w:val="PL"/>
        <w:rPr>
          <w:ins w:id="283" w:author="NTT DOCOMO, INC." w:date="2018-10-17T10:20:00Z"/>
          <w:rFonts w:eastAsiaTheme="minorEastAsia"/>
          <w:lang w:eastAsia="ja-JP"/>
        </w:rPr>
      </w:pPr>
      <w:ins w:id="284"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285" w:author="NTT DOCOMO, INC." w:date="2018-10-17T10:21:00Z"/>
        </w:rPr>
      </w:pPr>
      <w:ins w:id="286" w:author="NTT DOCOMO, INC." w:date="2018-10-17T10:20:00Z">
        <w:r>
          <w:rPr>
            <w:rFonts w:eastAsiaTheme="minorEastAsia"/>
            <w:lang w:eastAsia="ja-JP"/>
          </w:rPr>
          <w:tab/>
        </w:r>
        <w:r w:rsidRPr="00A470D9">
          <w:t>oneFL-DMRS-TwoAdditionalDMRS</w:t>
        </w:r>
        <w:r>
          <w:t>-</w:t>
        </w:r>
      </w:ins>
      <w:ins w:id="287" w:author="NTT DOCOMO, INC." w:date="2018-10-17T10:21:00Z">
        <w:r>
          <w:t>D</w:t>
        </w:r>
      </w:ins>
      <w:ins w:id="288" w:author="NTT DOCOMO, INC." w:date="2018-10-17T10:20:00Z">
        <w:r>
          <w:t>L</w:t>
        </w:r>
      </w:ins>
      <w:ins w:id="289"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290" w:author="NTT DOCOMO, INC." w:date="2018-10-17T10:20:00Z"/>
        </w:rPr>
      </w:pPr>
      <w:ins w:id="291" w:author="NTT DOCOMO, INC." w:date="2018-10-17T10:21:00Z">
        <w:r>
          <w:tab/>
        </w:r>
      </w:ins>
      <w:ins w:id="292" w:author="NTT DOCOMO, INC." w:date="2018-10-17T10:22:00Z">
        <w:r>
          <w:t>additional</w:t>
        </w:r>
      </w:ins>
      <w:ins w:id="293" w:author="NTT DOCOMO, INC." w:date="2018-10-17T10:23:00Z">
        <w:r>
          <w:t>DMRS</w:t>
        </w:r>
      </w:ins>
      <w:ins w:id="294" w:author="NTT DOCOMO, INC." w:date="2018-10-17T10:25:00Z">
        <w:r>
          <w:t>-</w:t>
        </w:r>
      </w:ins>
      <w:ins w:id="295" w:author="NTT DOCOMO, INC." w:date="2018-10-17T10:24:00Z">
        <w:r>
          <w:t>DL-</w:t>
        </w:r>
      </w:ins>
      <w:ins w:id="296" w:author="NTT DOCOMO, INC." w:date="2018-10-17T10:23:00Z">
        <w:r>
          <w:t>Alt</w:t>
        </w:r>
      </w:ins>
      <w:ins w:id="297"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298" w:author="NTT DOCOMO, INC." w:date="2018-10-17T10:20:00Z"/>
        </w:rPr>
      </w:pPr>
      <w:ins w:id="299" w:author="NTT DOCOMO, INC." w:date="2018-10-17T10:20:00Z">
        <w:r>
          <w:tab/>
        </w:r>
        <w:r w:rsidRPr="00A470D9">
          <w:t>twoFL-DMRS-TwoAdditionalDMRS</w:t>
        </w:r>
        <w:r>
          <w:t>-</w:t>
        </w:r>
      </w:ins>
      <w:ins w:id="300" w:author="NTT DOCOMO, INC." w:date="2018-10-17T10:21:00Z">
        <w:r>
          <w:t>D</w:t>
        </w:r>
      </w:ins>
      <w:ins w:id="301" w:author="NTT DOCOMO, INC." w:date="2018-10-17T10:20:00Z">
        <w:r>
          <w:t>L</w:t>
        </w:r>
      </w:ins>
      <w:ins w:id="302"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303" w:author="NTT DOCOMO, INC." w:date="2018-09-28T15:00:00Z"/>
          <w:rFonts w:eastAsiaTheme="minorEastAsia"/>
          <w:lang w:eastAsia="ja-JP"/>
        </w:rPr>
      </w:pPr>
      <w:ins w:id="304" w:author="NTT DOCOMO, INC." w:date="2018-10-17T10:20:00Z">
        <w:r>
          <w:tab/>
        </w:r>
      </w:ins>
      <w:ins w:id="305" w:author="NTT DOCOMO, INC." w:date="2018-10-17T10:21:00Z">
        <w:r w:rsidRPr="00A470D9">
          <w:t>oneFL-DMRS-ThreeAdditionalDMRS</w:t>
        </w:r>
        <w:r>
          <w:t>-DL</w:t>
        </w:r>
      </w:ins>
      <w:ins w:id="306"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3EA8636" w14:textId="24B7C94F" w:rsidR="009840CE" w:rsidRDefault="009840CE" w:rsidP="009165CF">
      <w:pPr>
        <w:pStyle w:val="PL"/>
        <w:rPr>
          <w:ins w:id="307" w:author="NTT DOCOMO, INC." w:date="2018-11-27T11:35:00Z"/>
          <w:rFonts w:eastAsiaTheme="minorEastAsia"/>
          <w:lang w:eastAsia="ja-JP"/>
        </w:rPr>
      </w:pPr>
      <w:ins w:id="308" w:author="NTT DOCOMO, INC." w:date="2018-11-27T11:34:00Z">
        <w:r>
          <w:rPr>
            <w:rFonts w:eastAsiaTheme="minorEastAsia"/>
            <w:lang w:eastAsia="ja-JP"/>
          </w:rPr>
          <w:tab/>
          <w:t>pdcc</w:t>
        </w:r>
        <w:r w:rsidR="00CD5FB8">
          <w:rPr>
            <w:rFonts w:eastAsiaTheme="minorEastAsia"/>
            <w:lang w:eastAsia="ja-JP"/>
          </w:rPr>
          <w:t>h-MonitoringAnyOccasionsWithSpan</w:t>
        </w:r>
        <w:r>
          <w:rPr>
            <w:rFonts w:eastAsiaTheme="minorEastAsia"/>
            <w:lang w:eastAsia="ja-JP"/>
          </w:rPr>
          <w:t>Gap</w:t>
        </w:r>
      </w:ins>
      <w:ins w:id="309" w:author="NTT DOCOMO, INC." w:date="2018-11-27T11:35:00Z">
        <w:r w:rsidR="00D61D5E">
          <w:rPr>
            <w:rFonts w:eastAsiaTheme="minorEastAsia"/>
            <w:lang w:eastAsia="ja-JP"/>
          </w:rPr>
          <w:tab/>
        </w:r>
        <w:r w:rsidR="00F215AA" w:rsidRPr="00A61D70">
          <w:rPr>
            <w:rFonts w:eastAsiaTheme="minorEastAsia"/>
            <w:color w:val="993366"/>
            <w:lang w:eastAsia="ja-JP"/>
          </w:rPr>
          <w:t>SEQUENCE</w:t>
        </w:r>
        <w:r w:rsidR="00F215AA" w:rsidRPr="009165CF">
          <w:rPr>
            <w:rFonts w:eastAsiaTheme="minorEastAsia"/>
            <w:lang w:eastAsia="ja-JP"/>
          </w:rPr>
          <w:t xml:space="preserve"> {</w:t>
        </w:r>
      </w:ins>
    </w:p>
    <w:p w14:paraId="6D9195A0" w14:textId="376282F4" w:rsidR="00F215AA" w:rsidRDefault="00D05ACB" w:rsidP="009165CF">
      <w:pPr>
        <w:pStyle w:val="PL"/>
        <w:rPr>
          <w:ins w:id="310" w:author="NTT DOCOMO, INC." w:date="2018-11-27T11:36:00Z"/>
          <w:rFonts w:eastAsiaTheme="minorEastAsia"/>
          <w:lang w:eastAsia="ja-JP"/>
        </w:rPr>
      </w:pPr>
      <w:ins w:id="311" w:author="NTT DOCOMO, INC." w:date="2018-11-27T11:36:00Z">
        <w:r>
          <w:rPr>
            <w:rFonts w:eastAsiaTheme="minorEastAsia"/>
            <w:lang w:eastAsia="ja-JP"/>
          </w:rPr>
          <w:tab/>
        </w:r>
        <w:r>
          <w:rPr>
            <w:rFonts w:eastAsiaTheme="minorEastAsia"/>
            <w:lang w:eastAsia="ja-JP"/>
          </w:rPr>
          <w:tab/>
          <w:t>scs-15kHz</w:t>
        </w:r>
      </w:ins>
      <w:ins w:id="312"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13"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14"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15" w:author="NTT DOCOMO, INC." w:date="2018-11-27T11:42:00Z">
        <w:r w:rsidR="0028781C" w:rsidRPr="001C2014">
          <w:rPr>
            <w:color w:val="993366"/>
          </w:rPr>
          <w:t>OPTIONAL</w:t>
        </w:r>
      </w:ins>
      <w:ins w:id="316" w:author="NTT DOCOMO, INC." w:date="2018-11-27T11:41:00Z">
        <w:r w:rsidR="0028781C">
          <w:rPr>
            <w:rFonts w:eastAsiaTheme="minorEastAsia"/>
            <w:lang w:eastAsia="ja-JP"/>
          </w:rPr>
          <w:t>,</w:t>
        </w:r>
      </w:ins>
    </w:p>
    <w:p w14:paraId="5B758437" w14:textId="67D52B1D" w:rsidR="00D05ACB" w:rsidRDefault="00D05ACB" w:rsidP="009165CF">
      <w:pPr>
        <w:pStyle w:val="PL"/>
        <w:rPr>
          <w:ins w:id="317" w:author="NTT DOCOMO, INC." w:date="2018-11-27T11:36:00Z"/>
          <w:rFonts w:eastAsiaTheme="minorEastAsia"/>
          <w:lang w:eastAsia="ja-JP"/>
        </w:rPr>
      </w:pPr>
      <w:ins w:id="318" w:author="NTT DOCOMO, INC." w:date="2018-11-27T11:36:00Z">
        <w:r>
          <w:rPr>
            <w:rFonts w:eastAsiaTheme="minorEastAsia"/>
            <w:lang w:eastAsia="ja-JP"/>
          </w:rPr>
          <w:tab/>
        </w:r>
        <w:r>
          <w:rPr>
            <w:rFonts w:eastAsiaTheme="minorEastAsia"/>
            <w:lang w:eastAsia="ja-JP"/>
          </w:rPr>
          <w:tab/>
          <w:t>scs-30kHz</w:t>
        </w:r>
      </w:ins>
      <w:ins w:id="31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20"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21"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DFFB342" w14:textId="49D1027F" w:rsidR="00D05ACB" w:rsidRDefault="00D05ACB" w:rsidP="009165CF">
      <w:pPr>
        <w:pStyle w:val="PL"/>
        <w:rPr>
          <w:ins w:id="322" w:author="NTT DOCOMO, INC." w:date="2018-11-27T11:37:00Z"/>
          <w:rFonts w:eastAsiaTheme="minorEastAsia"/>
          <w:lang w:eastAsia="ja-JP"/>
        </w:rPr>
      </w:pPr>
      <w:ins w:id="323" w:author="NTT DOCOMO, INC." w:date="2018-11-27T11:37:00Z">
        <w:r>
          <w:rPr>
            <w:rFonts w:eastAsiaTheme="minorEastAsia"/>
            <w:lang w:eastAsia="ja-JP"/>
          </w:rPr>
          <w:tab/>
        </w:r>
        <w:r>
          <w:rPr>
            <w:rFonts w:eastAsiaTheme="minorEastAsia"/>
            <w:lang w:eastAsia="ja-JP"/>
          </w:rPr>
          <w:tab/>
          <w:t>scs-60kHz</w:t>
        </w:r>
      </w:ins>
      <w:ins w:id="324"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25"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26"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2C22C01" w14:textId="7C82E975" w:rsidR="00D05ACB" w:rsidRDefault="00D05ACB" w:rsidP="009165CF">
      <w:pPr>
        <w:pStyle w:val="PL"/>
        <w:rPr>
          <w:ins w:id="327" w:author="NTT DOCOMO, INC." w:date="2018-11-27T11:35:00Z"/>
          <w:rFonts w:eastAsiaTheme="minorEastAsia"/>
          <w:lang w:eastAsia="ja-JP"/>
        </w:rPr>
      </w:pPr>
      <w:ins w:id="328" w:author="NTT DOCOMO, INC." w:date="2018-11-27T11:37:00Z">
        <w:r>
          <w:rPr>
            <w:rFonts w:eastAsiaTheme="minorEastAsia"/>
            <w:lang w:eastAsia="ja-JP"/>
          </w:rPr>
          <w:tab/>
        </w:r>
        <w:r>
          <w:rPr>
            <w:rFonts w:eastAsiaTheme="minorEastAsia"/>
            <w:lang w:eastAsia="ja-JP"/>
          </w:rPr>
          <w:tab/>
          <w:t>scs-120kHz</w:t>
        </w:r>
      </w:ins>
      <w:ins w:id="32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30" w:author="NTT DOCOMO, INC." w:date="2018-11-27T12:29:00Z">
        <w:r w:rsidR="00344A8D" w:rsidRPr="00686131">
          <w:rPr>
            <w:rFonts w:eastAsiaTheme="minorEastAsia"/>
            <w:color w:val="993366"/>
            <w:lang w:eastAsia="ja-JP"/>
          </w:rPr>
          <w:t>ENUMERATED</w:t>
        </w:r>
        <w:r w:rsidR="00344A8D">
          <w:rPr>
            <w:rFonts w:eastAsiaTheme="minorEastAsia"/>
            <w:lang w:eastAsia="ja-JP"/>
          </w:rPr>
          <w:t xml:space="preserve"> {set1, set2, set3}</w:t>
        </w:r>
      </w:ins>
      <w:ins w:id="331"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ins>
    </w:p>
    <w:p w14:paraId="12E18EFF" w14:textId="41CBE35E" w:rsidR="00F215AA" w:rsidRDefault="00F215AA" w:rsidP="009165CF">
      <w:pPr>
        <w:pStyle w:val="PL"/>
        <w:rPr>
          <w:ins w:id="332" w:author="NTT DOCOMO, INC." w:date="2018-11-27T11:33:00Z"/>
          <w:rFonts w:eastAsiaTheme="minorEastAsia"/>
          <w:lang w:eastAsia="ja-JP"/>
        </w:rPr>
      </w:pPr>
      <w:ins w:id="333" w:author="NTT DOCOMO, INC." w:date="2018-11-27T11:35: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34" w:author="NTT DOCOMO, INC." w:date="2018-11-27T11:36:00Z">
        <w:r w:rsidRPr="00A470D9">
          <w:rPr>
            <w:color w:val="993366"/>
          </w:rPr>
          <w:t>OPTIONAL</w:t>
        </w:r>
        <w:r w:rsidRPr="00A470D9">
          <w:t>,</w:t>
        </w:r>
      </w:ins>
    </w:p>
    <w:p w14:paraId="646AEB6E" w14:textId="63A6DFF4" w:rsidR="000D6F82" w:rsidRPr="00941B4A" w:rsidRDefault="000D6F82" w:rsidP="009165CF">
      <w:pPr>
        <w:pStyle w:val="PL"/>
        <w:rPr>
          <w:ins w:id="335" w:author="NTT DOCOMO, INC." w:date="2018-10-17T14:18:00Z"/>
          <w:rFonts w:eastAsiaTheme="minorEastAsia"/>
          <w:lang w:val="x-none" w:eastAsia="ja-JP"/>
        </w:rPr>
      </w:pPr>
      <w:ins w:id="336" w:author="NTT DOCOMO, INC." w:date="2018-10-17T14:18:00Z">
        <w:r>
          <w:rPr>
            <w:rFonts w:eastAsiaTheme="minorEastAsia"/>
            <w:lang w:eastAsia="ja-JP"/>
          </w:rPr>
          <w:tab/>
          <w:t>pdsch-SeparationWithGap</w:t>
        </w:r>
      </w:ins>
      <w:ins w:id="337"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338" w:author="NTT DOCOMO, INC." w:date="2018-09-28T15:05:00Z"/>
          <w:rFonts w:eastAsiaTheme="minorEastAsia"/>
          <w:lang w:eastAsia="ja-JP"/>
        </w:rPr>
      </w:pPr>
      <w:ins w:id="339" w:author="NTT DOCOMO, INC." w:date="2018-09-28T15:01:00Z">
        <w:r w:rsidRPr="009165CF">
          <w:rPr>
            <w:rFonts w:eastAsiaTheme="minorEastAsia"/>
            <w:lang w:eastAsia="ja-JP"/>
          </w:rPr>
          <w:tab/>
        </w:r>
      </w:ins>
      <w:ins w:id="340" w:author="NTT DOCOMO, INC." w:date="2018-09-28T15:02:00Z">
        <w:r w:rsidR="00E20AAA" w:rsidRPr="009165CF">
          <w:rPr>
            <w:rFonts w:eastAsiaTheme="minorEastAsia"/>
            <w:lang w:eastAsia="ja-JP"/>
          </w:rPr>
          <w:t>pdsch-ProcessingType2</w:t>
        </w:r>
      </w:ins>
      <w:ins w:id="341"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342" w:author="NTT DOCOMO, INC." w:date="2018-09-28T15:05:00Z"/>
          <w:rFonts w:eastAsiaTheme="minorEastAsia"/>
          <w:lang w:eastAsia="ja-JP"/>
        </w:rPr>
      </w:pPr>
      <w:ins w:id="343" w:author="NTT DOCOMO, INC." w:date="2018-10-16T17:34:00Z">
        <w:r>
          <w:rPr>
            <w:rFonts w:eastAsiaTheme="minorEastAsia"/>
            <w:lang w:eastAsia="ja-JP"/>
          </w:rPr>
          <w:tab/>
        </w:r>
        <w:r>
          <w:rPr>
            <w:rFonts w:eastAsiaTheme="minorEastAsia"/>
            <w:lang w:eastAsia="ja-JP"/>
          </w:rPr>
          <w:tab/>
        </w:r>
      </w:ins>
      <w:ins w:id="344" w:author="NTT DOCOMO, INC." w:date="2018-09-28T15:05:00Z">
        <w:r w:rsidR="00E20AAA" w:rsidRPr="009165CF">
          <w:rPr>
            <w:rFonts w:eastAsiaTheme="minorEastAsia"/>
            <w:lang w:eastAsia="ja-JP"/>
          </w:rPr>
          <w:t>scs-15kHz</w:t>
        </w:r>
      </w:ins>
      <w:ins w:id="345"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46"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47"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48" w:author="NTT DOCOMO, INC." w:date="2018-09-28T15:13:00Z">
        <w:r w:rsidR="00F327A9" w:rsidRPr="00377818">
          <w:rPr>
            <w:color w:val="993366"/>
            <w:rPrChange w:id="349" w:author="NTT DOCOMO, INC." w:date="2018-09-28T15:15:00Z">
              <w:rPr>
                <w:rFonts w:eastAsiaTheme="minorEastAsia"/>
                <w:lang w:eastAsia="ja-JP"/>
              </w:rPr>
            </w:rPrChange>
          </w:rPr>
          <w:tab/>
        </w:r>
      </w:ins>
      <w:ins w:id="350"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351"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352" w:author="NTT DOCOMO, INC." w:date="2018-09-28T15:05:00Z"/>
          <w:rFonts w:eastAsiaTheme="minorEastAsia"/>
          <w:lang w:eastAsia="ja-JP"/>
        </w:rPr>
      </w:pPr>
      <w:ins w:id="353" w:author="NTT DOCOMO, INC." w:date="2018-09-28T15:05:00Z">
        <w:r w:rsidRPr="009165CF">
          <w:rPr>
            <w:rFonts w:eastAsiaTheme="minorEastAsia"/>
            <w:lang w:eastAsia="ja-JP"/>
          </w:rPr>
          <w:tab/>
        </w:r>
        <w:r w:rsidRPr="009165CF">
          <w:rPr>
            <w:rFonts w:eastAsiaTheme="minorEastAsia"/>
            <w:lang w:eastAsia="ja-JP"/>
          </w:rPr>
          <w:tab/>
          <w:t>scs-30kHz</w:t>
        </w:r>
      </w:ins>
      <w:ins w:id="354"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355"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356" w:author="NTT DOCOMO, INC." w:date="2018-09-28T15:16:00Z"/>
          <w:color w:val="993366"/>
        </w:rPr>
      </w:pPr>
      <w:ins w:id="357" w:author="NTT DOCOMO, INC." w:date="2018-09-28T15:05:00Z">
        <w:r w:rsidRPr="009165CF">
          <w:rPr>
            <w:rFonts w:eastAsiaTheme="minorEastAsia"/>
            <w:lang w:eastAsia="ja-JP"/>
          </w:rPr>
          <w:tab/>
        </w:r>
        <w:r w:rsidRPr="009165CF">
          <w:rPr>
            <w:rFonts w:eastAsiaTheme="minorEastAsia"/>
            <w:lang w:eastAsia="ja-JP"/>
          </w:rPr>
          <w:tab/>
          <w:t>scs-60kHz</w:t>
        </w:r>
      </w:ins>
      <w:ins w:id="358"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59"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360" w:author="NTT DOCOMO, INC." w:date="2018-09-28T15:16:00Z"/>
        </w:rPr>
      </w:pPr>
      <w:ins w:id="361"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362" w:author="NTT DOCOMO, INC." w:date="2018-09-28T17:54:00Z"/>
        </w:rPr>
      </w:pPr>
      <w:ins w:id="363" w:author="NTT DOCOMO, INC." w:date="2018-09-28T15:16:00Z">
        <w:r>
          <w:tab/>
        </w:r>
      </w:ins>
      <w:ins w:id="364"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365" w:author="NTT DOCOMO, INC." w:date="2018-09-28T17:54:00Z"/>
        </w:rPr>
      </w:pPr>
      <w:ins w:id="366" w:author="NTT DOCOMO, INC." w:date="2018-09-28T17:54:00Z">
        <w:r>
          <w:tab/>
        </w:r>
      </w:ins>
      <w:ins w:id="367" w:author="NTT DOCOMO, INC." w:date="2018-09-28T17:55:00Z">
        <w:r>
          <w:tab/>
          <w:t>differentTB-PerSlot-SCS-30kHz</w:t>
        </w:r>
        <w:r>
          <w:tab/>
        </w:r>
        <w:r>
          <w:tab/>
        </w:r>
        <w:r>
          <w:tab/>
        </w:r>
        <w:r>
          <w:tab/>
        </w:r>
        <w:r w:rsidRPr="00A470D9">
          <w:rPr>
            <w:color w:val="993366"/>
          </w:rPr>
          <w:t>ENUMERATED</w:t>
        </w:r>
        <w:r w:rsidRPr="00A470D9">
          <w:t xml:space="preserve"> {</w:t>
        </w:r>
      </w:ins>
      <w:ins w:id="368" w:author="NTT DOCOMO, INC." w:date="2018-11-22T14:25:00Z">
        <w:r w:rsidR="00DC74D4">
          <w:t xml:space="preserve">upto1, </w:t>
        </w:r>
      </w:ins>
      <w:ins w:id="369" w:author="NTT DOCOMO, INC." w:date="2018-09-28T17:55:00Z">
        <w:r w:rsidRPr="00A470D9">
          <w:t>upto2, upto4, upto7}</w:t>
        </w:r>
      </w:ins>
    </w:p>
    <w:p w14:paraId="251E4CBE" w14:textId="6A9121F9" w:rsidR="00BB6E44" w:rsidRDefault="00BB6E44" w:rsidP="009165CF">
      <w:pPr>
        <w:pStyle w:val="PL"/>
        <w:rPr>
          <w:ins w:id="370" w:author="NTT DOCOMO, INC." w:date="2018-09-28T17:56:00Z"/>
        </w:rPr>
      </w:pPr>
      <w:ins w:id="371" w:author="NTT DOCOMO, INC." w:date="2018-09-28T17:54:00Z">
        <w:r>
          <w:tab/>
          <w:t>}</w:t>
        </w:r>
      </w:ins>
      <w:ins w:id="372"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373" w:author="NTT DOCOMO, INC." w:date="2018-09-28T15:00:00Z"/>
          <w:rFonts w:eastAsiaTheme="minorEastAsia"/>
          <w:lang w:eastAsia="ja-JP"/>
        </w:rPr>
      </w:pPr>
      <w:ins w:id="374" w:author="NTT DOCOMO, INC." w:date="2018-09-28T17:56:00Z">
        <w:r>
          <w:tab/>
        </w:r>
      </w:ins>
      <w:ins w:id="375" w:author="NTT DOCOMO, INC." w:date="2018-09-28T17:58:00Z">
        <w:r w:rsidR="00033B12">
          <w:t>dl-MCS-TableAlt-DynamicIndication</w:t>
        </w:r>
        <w:r w:rsidR="00033B12">
          <w:tab/>
        </w:r>
        <w:r w:rsidR="00033B12">
          <w:tab/>
        </w:r>
      </w:ins>
      <w:ins w:id="376"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377" w:author="NTT DOCOMO, INC." w:date="2018-10-17T10:25:00Z">
        <w:r w:rsidR="000D6255">
          <w:tab/>
        </w:r>
      </w:ins>
      <w:ins w:id="378" w:author="NTT DOCOMO, INC." w:date="2018-09-28T17:59:00Z">
        <w:r w:rsidR="00033B12" w:rsidRPr="00A470D9">
          <w:rPr>
            <w:color w:val="993366"/>
          </w:rPr>
          <w:t>OPTIONAL</w:t>
        </w:r>
      </w:ins>
    </w:p>
    <w:p w14:paraId="1761F63E" w14:textId="3E4A7E23" w:rsidR="007B127C" w:rsidRPr="009165CF" w:rsidRDefault="007B127C" w:rsidP="009165CF">
      <w:pPr>
        <w:pStyle w:val="PL"/>
        <w:rPr>
          <w:ins w:id="379" w:author="NTT DOCOMO, INC." w:date="2018-09-28T14:59:00Z"/>
        </w:rPr>
      </w:pPr>
      <w:ins w:id="380"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7BE866F3" w:rsidR="002C5D28" w:rsidRPr="00A470D9" w:rsidRDefault="002C5D28" w:rsidP="002C5D28">
      <w:pPr>
        <w:pStyle w:val="PL"/>
      </w:pPr>
      <w:del w:id="381" w:author="NTT DOCOMO, INC." w:date="2018-11-28T13:40:00Z">
        <w:r w:rsidRPr="00A470D9" w:rsidDel="008A5565">
          <w:delText>CSI-RS-IM-ReceptionForFeedback</w:delText>
        </w:r>
      </w:del>
      <w:ins w:id="382" w:author="NTT DOCOMO, INC." w:date="2018-11-28T13:40:00Z">
        <w:r w:rsidR="008A5565">
          <w:t>Dummy</w:t>
        </w:r>
        <w:r w:rsidR="00A66549">
          <w:t>A</w:t>
        </w:r>
      </w:ins>
      <w:r w:rsidRPr="00A470D9">
        <w:t xml:space="preserve">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061BD989" w:rsidR="002C5D28" w:rsidRPr="00A470D9" w:rsidRDefault="002C5D28" w:rsidP="002C5D28">
      <w:pPr>
        <w:pStyle w:val="PL"/>
      </w:pPr>
      <w:r w:rsidRPr="00A470D9">
        <w:t xml:space="preserve">    maxNumberSimultaneousCSI-RS-ActBWP-AllCC    </w:t>
      </w:r>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6CE4E2D4" w:rsidR="002C5D28" w:rsidRPr="00A470D9" w:rsidRDefault="002C5D28" w:rsidP="002C5D28">
      <w:pPr>
        <w:pStyle w:val="PL"/>
      </w:pPr>
      <w:r w:rsidRPr="00A470D9">
        <w:t xml:space="preserve">    totalNumberPortsSimultaneousCSI-RS-ActBWP-AllCC </w:t>
      </w:r>
      <w:r w:rsidRPr="00A470D9">
        <w:rPr>
          <w:color w:val="993366"/>
        </w:rPr>
        <w:t>ENUMERATED</w:t>
      </w:r>
      <w:r w:rsidRPr="00A470D9">
        <w:t xml:space="preserve"> {p8, p12, p16, p24, p32, p40, p48, p56, p64, p72, p80,</w:t>
      </w:r>
    </w:p>
    <w:p w14:paraId="17DFEF1F" w14:textId="2DEEFD9F" w:rsidR="002C5D28" w:rsidRPr="00A470D9" w:rsidRDefault="002C5D28" w:rsidP="002C5D28">
      <w:pPr>
        <w:pStyle w:val="PL"/>
      </w:pPr>
      <w:r w:rsidRPr="00A470D9">
        <w:t xml:space="preserve">                                                                p88, p96, p104, p112, p120, p128, p136, p144, p152, p160, p168,</w:t>
      </w:r>
    </w:p>
    <w:p w14:paraId="04E5467E" w14:textId="001E00C9" w:rsidR="002C5D28" w:rsidRPr="00A470D9" w:rsidRDefault="002C5D28" w:rsidP="002C5D28">
      <w:pPr>
        <w:pStyle w:val="PL"/>
      </w:pPr>
      <w:r w:rsidRPr="00A470D9">
        <w:t xml:space="preserve">                                                                p176, p184, p192, p200, p208, p216, p224, p232, p240, p248, p256}</w:t>
      </w:r>
    </w:p>
    <w:p w14:paraId="6ACDF529" w14:textId="77777777" w:rsidR="002C5D28" w:rsidRPr="00A470D9" w:rsidRDefault="002C5D28" w:rsidP="002C5D28">
      <w:pPr>
        <w:pStyle w:val="PL"/>
      </w:pPr>
      <w:r w:rsidRPr="00A470D9">
        <w:t>}</w:t>
      </w:r>
    </w:p>
    <w:p w14:paraId="794015CE" w14:textId="32B989F7" w:rsidR="00381461" w:rsidRPr="00A470D9" w:rsidRDefault="00381461" w:rsidP="002C5D28">
      <w:pPr>
        <w:pStyle w:val="PL"/>
      </w:pPr>
    </w:p>
    <w:p w14:paraId="2E90A845" w14:textId="14CF0C31" w:rsidR="002C5D28" w:rsidRPr="00A470D9" w:rsidRDefault="002C5D28" w:rsidP="002C5D28">
      <w:pPr>
        <w:pStyle w:val="PL"/>
      </w:pPr>
      <w:del w:id="383" w:author="NTT DOCOMO, INC." w:date="2018-11-15T19:56:00Z">
        <w:r w:rsidRPr="00A470D9" w:rsidDel="007859AD">
          <w:delText>TypeI-SinglePanelCodebook</w:delText>
        </w:r>
      </w:del>
      <w:ins w:id="384" w:author="NTT DOCOMO, INC." w:date="2018-11-15T19:56:00Z">
        <w:r w:rsidR="007859AD">
          <w:t>Dummy</w:t>
        </w:r>
        <w:r w:rsidR="00A66549">
          <w:t>B</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617EA1BC" w:rsidR="002C5D28" w:rsidRPr="00A470D9" w:rsidRDefault="002C5D28" w:rsidP="002C5D28">
      <w:pPr>
        <w:pStyle w:val="PL"/>
      </w:pPr>
      <w:del w:id="385" w:author="NTT DOCOMO, INC." w:date="2018-11-15T19:56:00Z">
        <w:r w:rsidRPr="00A470D9" w:rsidDel="007859AD">
          <w:delText>TypeI-MultiPanelCodebook</w:delText>
        </w:r>
      </w:del>
      <w:ins w:id="386" w:author="NTT DOCOMO, INC." w:date="2018-11-15T19:56:00Z">
        <w:r w:rsidR="007859AD">
          <w:t>Dummy</w:t>
        </w:r>
        <w:r w:rsidR="00A66549">
          <w:t>C</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lastRenderedPageBreak/>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670BD516" w:rsidR="002C5D28" w:rsidRPr="00A470D9" w:rsidRDefault="002C5D28" w:rsidP="002C5D28">
      <w:pPr>
        <w:pStyle w:val="PL"/>
      </w:pPr>
      <w:del w:id="387" w:author="NTT DOCOMO, INC." w:date="2018-11-15T19:56:00Z">
        <w:r w:rsidRPr="00A470D9" w:rsidDel="007859AD">
          <w:delText>TypeII-Codebook</w:delText>
        </w:r>
      </w:del>
      <w:ins w:id="388" w:author="NTT DOCOMO, INC." w:date="2018-11-15T19:56:00Z">
        <w:r w:rsidR="007859AD">
          <w:t>Dummy</w:t>
        </w:r>
        <w:r w:rsidR="00A66549">
          <w:t>D</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6902021C"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C84CD7C" w:rsidR="002C5D28" w:rsidRPr="00A470D9" w:rsidRDefault="002C5D28" w:rsidP="002C5D28">
      <w:pPr>
        <w:pStyle w:val="PL"/>
      </w:pPr>
      <w:del w:id="389" w:author="NTT DOCOMO, INC." w:date="2018-11-15T19:57:00Z">
        <w:r w:rsidRPr="00A470D9" w:rsidDel="007859AD">
          <w:delText>TypeII-CodebookPortSelection</w:delText>
        </w:r>
      </w:del>
      <w:ins w:id="390" w:author="NTT DOCOMO, INC." w:date="2018-11-15T19:57:00Z">
        <w:r w:rsidR="007859AD">
          <w:t>Dummy</w:t>
        </w:r>
        <w:r w:rsidR="00A66549">
          <w:t>E</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F003B7B"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r w:rsidRPr="00A470D9">
              <w:rPr>
                <w:b/>
                <w:i/>
                <w:szCs w:val="22"/>
                <w:lang w:val="en-GB" w:eastAsia="ja-JP"/>
              </w:rPr>
              <w:t>crossCarrierScheduling-OtherSCS</w:t>
            </w:r>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r w:rsidRPr="00A470D9">
              <w:rPr>
                <w:i/>
                <w:szCs w:val="22"/>
                <w:lang w:val="en-GB" w:eastAsia="ja-JP"/>
              </w:rPr>
              <w:t>crossCarrierScheduling-OtherSCS</w:t>
            </w:r>
            <w:r w:rsidRPr="00A470D9">
              <w:rPr>
                <w:szCs w:val="22"/>
                <w:lang w:val="en-GB" w:eastAsia="ja-JP"/>
              </w:rPr>
              <w:t xml:space="preserve"> in the associated FeatureSetUplink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r w:rsidRPr="00A470D9">
              <w:rPr>
                <w:b/>
                <w:i/>
                <w:szCs w:val="22"/>
                <w:lang w:val="en-GB" w:eastAsia="ja-JP"/>
              </w:rPr>
              <w:t>featureSetListPerDownlinkCC</w:t>
            </w:r>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391" w:name="_Toc525763570"/>
      <w:r w:rsidRPr="00A470D9">
        <w:rPr>
          <w:lang w:val="en-GB"/>
        </w:rPr>
        <w:t>–</w:t>
      </w:r>
      <w:r w:rsidRPr="00A470D9">
        <w:rPr>
          <w:lang w:val="en-GB"/>
        </w:rPr>
        <w:tab/>
      </w:r>
      <w:r w:rsidRPr="00A470D9">
        <w:rPr>
          <w:i/>
          <w:lang w:val="en-GB"/>
        </w:rPr>
        <w:t>FeatureSetDownlinkId</w:t>
      </w:r>
      <w:bookmarkEnd w:id="391"/>
    </w:p>
    <w:p w14:paraId="25961C22" w14:textId="77777777" w:rsidR="00F95F2F" w:rsidRPr="00A470D9" w:rsidRDefault="002C5D28" w:rsidP="002C5D28">
      <w:r w:rsidRPr="00A470D9">
        <w:t xml:space="preserve">The IE </w:t>
      </w:r>
      <w:r w:rsidRPr="00A470D9">
        <w:rPr>
          <w:i/>
        </w:rPr>
        <w:t>FeatureSetDownlinkId</w:t>
      </w:r>
      <w:r w:rsidRPr="00A470D9">
        <w:t xml:space="preserve"> identifies a downlink feature set. The </w:t>
      </w:r>
      <w:r w:rsidRPr="00A470D9">
        <w:rPr>
          <w:i/>
        </w:rPr>
        <w:t>FeatureSetDownlinkId</w:t>
      </w:r>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r w:rsidRPr="00A470D9">
        <w:rPr>
          <w:i/>
        </w:rPr>
        <w:t xml:space="preserve">featureSetsDownlink </w:t>
      </w:r>
      <w:r w:rsidRPr="00A470D9">
        <w:t xml:space="preserve">list in the </w:t>
      </w:r>
      <w:r w:rsidRPr="00A470D9">
        <w:rPr>
          <w:i/>
        </w:rPr>
        <w:t>FeatureSets</w:t>
      </w:r>
      <w:r w:rsidRPr="00A470D9">
        <w:t xml:space="preserve"> IE. The first element in that list is referred to by </w:t>
      </w:r>
      <w:r w:rsidRPr="00A470D9">
        <w:rPr>
          <w:i/>
        </w:rPr>
        <w:t>FeatureSetDownlinkId</w:t>
      </w:r>
      <w:r w:rsidRPr="00A470D9">
        <w:t xml:space="preserve"> = 1. The </w:t>
      </w:r>
      <w:r w:rsidRPr="00A470D9">
        <w:rPr>
          <w:i/>
        </w:rPr>
        <w:t>FeatureSetDownlinkId=0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r w:rsidRPr="00A470D9">
        <w:rPr>
          <w:i/>
          <w:lang w:val="en-GB"/>
        </w:rPr>
        <w:t>FeatureSetDownlinkId</w:t>
      </w:r>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392" w:name="_Toc525763571"/>
      <w:r w:rsidRPr="00A470D9">
        <w:rPr>
          <w:lang w:val="en-GB"/>
        </w:rPr>
        <w:t>–</w:t>
      </w:r>
      <w:r w:rsidRPr="00A470D9">
        <w:rPr>
          <w:lang w:val="en-GB"/>
        </w:rPr>
        <w:tab/>
      </w:r>
      <w:r w:rsidRPr="00A470D9">
        <w:rPr>
          <w:i/>
          <w:noProof/>
          <w:lang w:val="en-GB"/>
        </w:rPr>
        <w:t>FeatureSetDownlinkPerCC</w:t>
      </w:r>
      <w:bookmarkEnd w:id="392"/>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393" w:name="_Toc525763572"/>
      <w:r w:rsidRPr="00A470D9">
        <w:rPr>
          <w:lang w:val="en-GB"/>
        </w:rPr>
        <w:t>–</w:t>
      </w:r>
      <w:r w:rsidRPr="00A470D9">
        <w:rPr>
          <w:lang w:val="en-GB"/>
        </w:rPr>
        <w:tab/>
      </w:r>
      <w:r w:rsidRPr="00A470D9">
        <w:rPr>
          <w:i/>
          <w:lang w:val="en-GB"/>
        </w:rPr>
        <w:t>FeatureSetDownlinkPerCC-Id</w:t>
      </w:r>
      <w:bookmarkEnd w:id="393"/>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r w:rsidRPr="00A470D9">
        <w:rPr>
          <w:i/>
        </w:rPr>
        <w:t>featureSetsDownlinkPerCC</w:t>
      </w:r>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394" w:name="_Toc525763573"/>
      <w:r w:rsidRPr="00A470D9">
        <w:rPr>
          <w:lang w:val="en-GB"/>
        </w:rPr>
        <w:lastRenderedPageBreak/>
        <w:t>–</w:t>
      </w:r>
      <w:r w:rsidRPr="00A470D9">
        <w:rPr>
          <w:lang w:val="en-GB"/>
        </w:rPr>
        <w:tab/>
      </w:r>
      <w:r w:rsidRPr="00A470D9">
        <w:rPr>
          <w:i/>
          <w:lang w:val="en-GB"/>
        </w:rPr>
        <w:t>FeatureSetEUTRA-DownlinkId</w:t>
      </w:r>
      <w:bookmarkEnd w:id="394"/>
    </w:p>
    <w:p w14:paraId="183BEC30" w14:textId="77777777" w:rsidR="00F95F2F" w:rsidRPr="00A470D9" w:rsidRDefault="002C5D28" w:rsidP="002C5D28">
      <w:r w:rsidRPr="00A470D9">
        <w:t xml:space="preserve">The IE </w:t>
      </w:r>
      <w:r w:rsidRPr="00A470D9">
        <w:rPr>
          <w:i/>
        </w:rPr>
        <w:t>FeatureSetEUTRA-DownlinkId</w:t>
      </w:r>
      <w:r w:rsidRPr="00A470D9">
        <w:t xml:space="preserve"> identifies a downlink feature set in EUTRA. The </w:t>
      </w:r>
      <w:r w:rsidRPr="00A470D9">
        <w:rPr>
          <w:i/>
        </w:rPr>
        <w:t>FeatureSetEUTRA-DownlinkId=0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r w:rsidRPr="00A470D9">
        <w:rPr>
          <w:i/>
          <w:lang w:val="en-GB"/>
        </w:rPr>
        <w:t>FeatureSetEUTRA-DownlinkId</w:t>
      </w:r>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395" w:name="_Toc525763574"/>
      <w:r w:rsidRPr="00A470D9">
        <w:rPr>
          <w:rFonts w:eastAsia="Malgun Gothic"/>
          <w:lang w:val="en-GB"/>
        </w:rPr>
        <w:t>–</w:t>
      </w:r>
      <w:r w:rsidRPr="00A470D9">
        <w:rPr>
          <w:rFonts w:eastAsia="Malgun Gothic"/>
          <w:lang w:val="en-GB"/>
        </w:rPr>
        <w:tab/>
      </w:r>
      <w:r w:rsidRPr="00A470D9">
        <w:rPr>
          <w:rFonts w:eastAsia="Malgun Gothic"/>
          <w:i/>
          <w:lang w:val="en-GB"/>
        </w:rPr>
        <w:t>FeatureSetEUTRA-UplinkId</w:t>
      </w:r>
      <w:bookmarkEnd w:id="395"/>
    </w:p>
    <w:p w14:paraId="5946E861"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FeatureSetEUTRA-UplinkId</w:t>
      </w:r>
      <w:r w:rsidRPr="00A470D9">
        <w:rPr>
          <w:rFonts w:eastAsia="Malgun Gothic"/>
        </w:rPr>
        <w:t xml:space="preserve"> </w:t>
      </w:r>
      <w:r w:rsidRPr="00A470D9">
        <w:t xml:space="preserve">identifies an uplink feature set. The </w:t>
      </w:r>
      <w:r w:rsidRPr="00A470D9">
        <w:rPr>
          <w:rFonts w:eastAsia="Malgun Gothic"/>
          <w:i/>
        </w:rPr>
        <w:t>FeatureSetEUTRA-UplinkId</w:t>
      </w:r>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r w:rsidRPr="00A470D9">
        <w:rPr>
          <w:rFonts w:eastAsia="Malgun Gothic"/>
          <w:i/>
          <w:lang w:val="en-GB"/>
        </w:rPr>
        <w:t>FeatureSetEUTRA-UplinkId</w:t>
      </w:r>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396" w:name="_Toc525763575"/>
      <w:r w:rsidRPr="00A470D9">
        <w:rPr>
          <w:lang w:val="en-GB"/>
        </w:rPr>
        <w:t>–</w:t>
      </w:r>
      <w:r w:rsidRPr="00A470D9">
        <w:rPr>
          <w:lang w:val="en-GB"/>
        </w:rPr>
        <w:tab/>
      </w:r>
      <w:r w:rsidRPr="00A470D9">
        <w:rPr>
          <w:i/>
          <w:lang w:val="en-GB"/>
        </w:rPr>
        <w:t>FeatureSets</w:t>
      </w:r>
      <w:bookmarkEnd w:id="396"/>
    </w:p>
    <w:p w14:paraId="6496C943" w14:textId="77777777" w:rsidR="00F95F2F" w:rsidRPr="00A470D9" w:rsidRDefault="002C5D28" w:rsidP="002C5D28">
      <w:r w:rsidRPr="00A470D9">
        <w:t xml:space="preserve">The IE </w:t>
      </w:r>
      <w:r w:rsidRPr="00A470D9">
        <w:rPr>
          <w:i/>
        </w:rPr>
        <w:t>FeatureSets</w:t>
      </w:r>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r w:rsidRPr="00A470D9">
        <w:rPr>
          <w:i/>
        </w:rPr>
        <w:t>BandCombination</w:t>
      </w:r>
      <w:r w:rsidRPr="00A470D9">
        <w:t xml:space="preserve"> entries in the </w:t>
      </w:r>
      <w:r w:rsidRPr="00A470D9">
        <w:rPr>
          <w:i/>
        </w:rPr>
        <w:t>BandCombinationList</w:t>
      </w:r>
      <w:r w:rsidRPr="00A470D9">
        <w:t xml:space="preserve"> then indicate the ID of the </w:t>
      </w:r>
      <w:r w:rsidRPr="00A470D9">
        <w:rPr>
          <w:i/>
        </w:rPr>
        <w:t>FeatureSetCombination</w:t>
      </w:r>
      <w:r w:rsidRPr="00A470D9">
        <w:t xml:space="preserve"> that the UE supports fot that band combination.</w:t>
      </w:r>
    </w:p>
    <w:p w14:paraId="07B40DE6" w14:textId="77777777" w:rsidR="00F95F2F" w:rsidRPr="00A470D9" w:rsidRDefault="002C5D28" w:rsidP="002C5D28">
      <w:r w:rsidRPr="00A470D9">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r w:rsidRPr="00A470D9">
        <w:rPr>
          <w:rFonts w:eastAsia="游明朝"/>
          <w:i/>
        </w:rPr>
        <w:t>f</w:t>
      </w:r>
      <w:r w:rsidRPr="00A470D9">
        <w:rPr>
          <w:i/>
        </w:rPr>
        <w:t>eatureSetsUplinkPerCC</w:t>
      </w:r>
      <w:r w:rsidRPr="00A470D9">
        <w:t xml:space="preserve"> list.</w:t>
      </w:r>
    </w:p>
    <w:p w14:paraId="2185DC04" w14:textId="37F38FA2" w:rsidR="002C5D28" w:rsidRPr="00A470D9" w:rsidRDefault="002C5D28" w:rsidP="002C5D28">
      <w:pPr>
        <w:pStyle w:val="NO"/>
        <w:rPr>
          <w:lang w:val="en-GB"/>
        </w:rPr>
      </w:pPr>
      <w:r w:rsidRPr="00A470D9">
        <w:rPr>
          <w:lang w:val="en-GB"/>
        </w:rPr>
        <w:lastRenderedPageBreak/>
        <w:t>NOTE:</w:t>
      </w:r>
      <w:r w:rsidRPr="00A470D9">
        <w:rPr>
          <w:lang w:val="en-GB"/>
        </w:rPr>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ins w:id="397" w:author="NTT DOCOMO, INC." w:date="2018-11-20T13:46:00Z">
        <w:r w:rsidR="007A5F2E">
          <w:rPr>
            <w:lang w:val="en-GB"/>
          </w:rPr>
          <w:t xml:space="preserve"> The number of entries</w:t>
        </w:r>
      </w:ins>
      <w:ins w:id="398"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r w:rsidRPr="00A470D9">
        <w:rPr>
          <w:i/>
          <w:lang w:val="en-GB"/>
        </w:rPr>
        <w:t>FeatureSets</w:t>
      </w:r>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399" w:author="NTT DOCOMO, INC." w:date="2018-09-28T14:51:00Z"/>
        </w:rPr>
      </w:pPr>
      <w:r w:rsidRPr="00A470D9">
        <w:t xml:space="preserve">    ...</w:t>
      </w:r>
      <w:ins w:id="400" w:author="NTT DOCOMO, INC." w:date="2018-09-28T14:51:00Z">
        <w:r w:rsidR="00EC200A">
          <w:t>,</w:t>
        </w:r>
      </w:ins>
    </w:p>
    <w:p w14:paraId="16D94C73" w14:textId="77777777" w:rsidR="001F012D" w:rsidRDefault="00EC200A" w:rsidP="002C5D28">
      <w:pPr>
        <w:pStyle w:val="PL"/>
        <w:rPr>
          <w:ins w:id="401" w:author="NTT DOCOMO, INC." w:date="2018-10-17T09:09:00Z"/>
        </w:rPr>
      </w:pPr>
      <w:ins w:id="402" w:author="NTT DOCOMO, INC." w:date="2018-09-28T14:51:00Z">
        <w:r>
          <w:tab/>
          <w:t>[[</w:t>
        </w:r>
      </w:ins>
    </w:p>
    <w:p w14:paraId="3C6C7ED5" w14:textId="64C37B18" w:rsidR="00EC200A" w:rsidRDefault="001F012D" w:rsidP="002C5D28">
      <w:pPr>
        <w:pStyle w:val="PL"/>
        <w:rPr>
          <w:ins w:id="403" w:author="NTT DOCOMO, INC." w:date="2018-09-28T14:51:00Z"/>
        </w:rPr>
      </w:pPr>
      <w:ins w:id="404" w:author="NTT DOCOMO, INC." w:date="2018-10-17T09:09:00Z">
        <w:r>
          <w:tab/>
        </w:r>
      </w:ins>
      <w:ins w:id="405" w:author="NTT DOCOMO, INC." w:date="2018-09-28T14:51:00Z">
        <w:r w:rsidR="00EC200A" w:rsidRPr="00A470D9">
          <w:t>featureSetsDownlink</w:t>
        </w:r>
      </w:ins>
      <w:ins w:id="406" w:author="NTT DOCOMO, INC." w:date="2018-09-28T14:52:00Z">
        <w:r w:rsidR="00EC200A">
          <w:t>-v15xy</w:t>
        </w:r>
      </w:ins>
      <w:ins w:id="407" w:author="NTT DOCOMO, INC." w:date="2018-09-28T14:56:00Z">
        <w:r w:rsidR="00EC200A">
          <w:tab/>
        </w:r>
        <w:r w:rsidR="00EC200A">
          <w:tab/>
        </w:r>
        <w:r w:rsidR="00EC200A">
          <w:tab/>
        </w:r>
      </w:ins>
      <w:ins w:id="408"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409" w:author="NTT DOCOMO, INC." w:date="2018-09-28T14:56:00Z">
        <w:r w:rsidR="00EC200A">
          <w:t>-v15xy</w:t>
        </w:r>
        <w:r w:rsidR="00EC200A">
          <w:tab/>
        </w:r>
        <w:r w:rsidR="00EC200A">
          <w:tab/>
        </w:r>
      </w:ins>
      <w:ins w:id="410" w:author="NTT DOCOMO, INC." w:date="2018-09-28T14:57:00Z">
        <w:r w:rsidR="00EC200A">
          <w:tab/>
        </w:r>
      </w:ins>
      <w:ins w:id="411"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412" w:author="NTT DOCOMO, INC." w:date="2018-09-28T14:51:00Z"/>
        </w:rPr>
      </w:pPr>
      <w:ins w:id="413" w:author="NTT DOCOMO, INC." w:date="2018-09-28T14:51:00Z">
        <w:r>
          <w:tab/>
        </w:r>
        <w:r w:rsidRPr="00A470D9">
          <w:t>featureSetsUplink</w:t>
        </w:r>
      </w:ins>
      <w:ins w:id="414" w:author="NTT DOCOMO, INC." w:date="2018-09-28T14:52:00Z">
        <w:r>
          <w:t>-v15xy</w:t>
        </w:r>
      </w:ins>
      <w:ins w:id="415" w:author="NTT DOCOMO, INC." w:date="2018-09-28T14:56:00Z">
        <w:r>
          <w:tab/>
        </w:r>
        <w:r>
          <w:tab/>
        </w:r>
        <w:r>
          <w:tab/>
        </w:r>
        <w:r>
          <w:tab/>
        </w:r>
      </w:ins>
      <w:ins w:id="416"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417" w:author="NTT DOCOMO, INC." w:date="2018-09-28T14:56:00Z">
        <w:r>
          <w:t>-v15xy</w:t>
        </w:r>
      </w:ins>
      <w:ins w:id="418" w:author="NTT DOCOMO, INC." w:date="2018-09-28T14:57:00Z">
        <w:r>
          <w:tab/>
        </w:r>
        <w:r>
          <w:tab/>
        </w:r>
        <w:r>
          <w:tab/>
        </w:r>
        <w:r>
          <w:tab/>
        </w:r>
      </w:ins>
      <w:ins w:id="419" w:author="NTT DOCOMO, INC." w:date="2018-09-28T14:51:00Z">
        <w:r w:rsidRPr="00A470D9">
          <w:rPr>
            <w:color w:val="993366"/>
          </w:rPr>
          <w:t>OPTIONAL</w:t>
        </w:r>
      </w:ins>
      <w:ins w:id="420" w:author="NTT DOCOMO, INC." w:date="2018-10-17T11:30:00Z">
        <w:r w:rsidR="00974006" w:rsidRPr="00E77957">
          <w:t>,</w:t>
        </w:r>
      </w:ins>
    </w:p>
    <w:p w14:paraId="434D136C" w14:textId="5D189714" w:rsidR="003105BC" w:rsidRDefault="003105BC" w:rsidP="002C5D28">
      <w:pPr>
        <w:pStyle w:val="PL"/>
        <w:rPr>
          <w:ins w:id="421" w:author="NTT DOCOMO, INC." w:date="2018-10-17T11:29:00Z"/>
        </w:rPr>
      </w:pPr>
      <w:ins w:id="422" w:author="NTT DOCOMO, INC." w:date="2018-10-17T11:29:00Z">
        <w:r>
          <w:tab/>
        </w:r>
      </w:ins>
      <w:ins w:id="423"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424"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0273B3"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425" w:name="_Toc525763576"/>
      <w:r w:rsidRPr="00A470D9">
        <w:rPr>
          <w:lang w:val="en-GB"/>
        </w:rPr>
        <w:t>–</w:t>
      </w:r>
      <w:r w:rsidRPr="00A470D9">
        <w:rPr>
          <w:lang w:val="en-GB"/>
        </w:rPr>
        <w:tab/>
      </w:r>
      <w:r w:rsidRPr="00A470D9">
        <w:rPr>
          <w:i/>
          <w:lang w:val="en-GB"/>
        </w:rPr>
        <w:t>FeatureSetUplink</w:t>
      </w:r>
      <w:bookmarkEnd w:id="425"/>
    </w:p>
    <w:p w14:paraId="7F0458A5" w14:textId="77777777" w:rsidR="002C5D28" w:rsidRPr="00A470D9" w:rsidRDefault="002C5D28" w:rsidP="002C5D28">
      <w:r w:rsidRPr="00A470D9">
        <w:t xml:space="preserve">The IE </w:t>
      </w:r>
      <w:r w:rsidRPr="00A470D9">
        <w:rPr>
          <w:i/>
        </w:rPr>
        <w:t>FeatureSetUplink</w:t>
      </w:r>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r w:rsidRPr="00A470D9">
        <w:rPr>
          <w:i/>
          <w:lang w:val="en-GB"/>
        </w:rPr>
        <w:t>FeatureSetUplink</w:t>
      </w:r>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t xml:space="preserve">    srs-TxSwitch                        SRS-TxSwitch                                </w:t>
      </w:r>
      <w:ins w:id="426"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lastRenderedPageBreak/>
        <w:t xml:space="preserve">    simultaneousTxSUL-NonSUL</w:t>
      </w:r>
      <w:del w:id="427"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428"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49A7F281" w:rsidR="002C5D28" w:rsidRPr="00A470D9" w:rsidRDefault="002C5D28" w:rsidP="002C5D28">
      <w:pPr>
        <w:pStyle w:val="PL"/>
      </w:pPr>
      <w:r w:rsidRPr="00A470D9">
        <w:t xml:space="preserve">    </w:t>
      </w:r>
      <w:del w:id="429" w:author="NTT DOCOMO, INC." w:date="2018-11-28T13:44:00Z">
        <w:r w:rsidRPr="00A470D9" w:rsidDel="005E0F9B">
          <w:delText>csi-ReportFramework</w:delText>
        </w:r>
      </w:del>
      <w:ins w:id="430" w:author="NTT DOCOMO, INC." w:date="2018-11-28T13:44:00Z">
        <w:r w:rsidR="005E0F9B">
          <w:t>dummy</w:t>
        </w:r>
      </w:ins>
      <w:r w:rsidRPr="00A470D9">
        <w:t xml:space="preserve">                 </w:t>
      </w:r>
      <w:ins w:id="431" w:author="NTT DOCOMO, INC." w:date="2018-11-28T13:44:00Z">
        <w:r w:rsidR="00F96DA4">
          <w:tab/>
        </w:r>
        <w:r w:rsidR="00F96DA4">
          <w:tab/>
        </w:r>
        <w:r w:rsidR="00F96DA4">
          <w:tab/>
        </w:r>
        <w:r w:rsidR="00F96DA4">
          <w:tab/>
        </w:r>
      </w:ins>
      <w:del w:id="432" w:author="NTT DOCOMO, INC." w:date="2018-11-28T13:44:00Z">
        <w:r w:rsidRPr="00A470D9" w:rsidDel="005E0F9B">
          <w:delText>CSI-ReportFramework</w:delText>
        </w:r>
      </w:del>
      <w:ins w:id="433" w:author="NTT DOCOMO, INC." w:date="2018-11-28T13:44:00Z">
        <w:r w:rsidR="005E0F9B">
          <w:t>Dummy</w:t>
        </w:r>
      </w:ins>
      <w:ins w:id="434" w:author="NTT DOCOMO, INC." w:date="2018-12-13T05:29:00Z">
        <w:r w:rsidR="001A1B4B">
          <w:t>F</w:t>
        </w:r>
      </w:ins>
      <w:r w:rsidRPr="00A470D9">
        <w:t xml:space="preserve">                         </w:t>
      </w:r>
      <w:ins w:id="435" w:author="NTT DOCOMO, INC." w:date="2018-11-28T13:44:00Z">
        <w:r w:rsidR="00F96DA4">
          <w:tab/>
        </w:r>
        <w:r w:rsidR="00F96DA4">
          <w:tab/>
        </w:r>
        <w:r w:rsidR="00F96DA4">
          <w:tab/>
        </w:r>
        <w:r w:rsidR="00F96DA4">
          <w:tab/>
        </w:r>
      </w:ins>
      <w:r w:rsidRPr="00A470D9">
        <w:rPr>
          <w:color w:val="993366"/>
        </w:rPr>
        <w:t>OPTIONAL</w:t>
      </w:r>
    </w:p>
    <w:p w14:paraId="511F62EA" w14:textId="089DA85D" w:rsidR="002C5D28" w:rsidRPr="00A470D9" w:rsidRDefault="002C5D28" w:rsidP="002C5D28">
      <w:pPr>
        <w:pStyle w:val="PL"/>
      </w:pPr>
      <w:r w:rsidRPr="00A470D9">
        <w:t>}</w:t>
      </w:r>
    </w:p>
    <w:p w14:paraId="3C227A5C" w14:textId="7144DF07" w:rsidR="002C5D28" w:rsidRDefault="002C5D28" w:rsidP="002C5D28">
      <w:pPr>
        <w:pStyle w:val="PL"/>
        <w:rPr>
          <w:ins w:id="436" w:author="NTT DOCOMO, INC." w:date="2018-09-28T17:27:00Z"/>
        </w:rPr>
      </w:pPr>
    </w:p>
    <w:p w14:paraId="7A2D155D" w14:textId="59B6E4E2" w:rsidR="00DE2BC3" w:rsidRDefault="00DE2BC3" w:rsidP="002C5D28">
      <w:pPr>
        <w:pStyle w:val="PL"/>
        <w:rPr>
          <w:ins w:id="437" w:author="NTT DOCOMO, INC." w:date="2018-10-16T18:01:00Z"/>
          <w:rFonts w:eastAsiaTheme="minorEastAsia"/>
          <w:lang w:eastAsia="ja-JP"/>
        </w:rPr>
      </w:pPr>
      <w:ins w:id="438" w:author="NTT DOCOMO, INC." w:date="2018-09-28T17:27:00Z">
        <w:r>
          <w:rPr>
            <w:rFonts w:eastAsiaTheme="minorEastAsia" w:hint="eastAsia"/>
            <w:lang w:eastAsia="ja-JP"/>
          </w:rPr>
          <w:t>Feat</w:t>
        </w:r>
        <w:r>
          <w:rPr>
            <w:rFonts w:eastAsiaTheme="minorEastAsia"/>
            <w:lang w:eastAsia="ja-JP"/>
          </w:rPr>
          <w:t>ureSetUplink</w:t>
        </w:r>
      </w:ins>
      <w:ins w:id="439"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440" w:author="NTT DOCOMO, INC." w:date="2018-10-16T18:01:00Z"/>
        </w:rPr>
      </w:pPr>
      <w:ins w:id="441"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442" w:author="NTT DOCOMO, INC." w:date="2018-09-28T17:28:00Z"/>
          <w:rFonts w:eastAsiaTheme="minorEastAsia"/>
          <w:lang w:eastAsia="ja-JP"/>
        </w:rPr>
      </w:pPr>
      <w:ins w:id="443"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444" w:author="NTT DOCOMO, INC." w:date="2018-10-16T18:02:00Z">
        <w:r w:rsidRPr="00500F8E">
          <w:t>,</w:t>
        </w:r>
      </w:ins>
    </w:p>
    <w:p w14:paraId="448295FD" w14:textId="7B2ECC60" w:rsidR="00890A7A" w:rsidDel="003A5B71" w:rsidRDefault="00890A7A" w:rsidP="002C5D28">
      <w:pPr>
        <w:pStyle w:val="PL"/>
        <w:rPr>
          <w:ins w:id="445" w:author="NTT DOCOMO, INC." w:date="2018-10-16T18:17:00Z"/>
          <w:del w:id="446" w:author="Ericsson" w:date="2018-11-29T11:19:00Z"/>
          <w:rFonts w:eastAsiaTheme="minorEastAsia"/>
          <w:lang w:eastAsia="ja-JP"/>
        </w:rPr>
      </w:pPr>
    </w:p>
    <w:p w14:paraId="38EE279B" w14:textId="4FA7D35B" w:rsidR="009E652E" w:rsidRPr="006E4B00" w:rsidRDefault="009E652E" w:rsidP="002C5D28">
      <w:pPr>
        <w:pStyle w:val="PL"/>
        <w:rPr>
          <w:ins w:id="447" w:author="NTT DOCOMO, INC." w:date="2018-10-17T14:42:00Z"/>
          <w:rFonts w:eastAsiaTheme="minorEastAsia"/>
          <w:lang w:val="x-none" w:eastAsia="ja-JP"/>
        </w:rPr>
      </w:pPr>
      <w:ins w:id="448"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449" w:author="NTT DOCOMO, INC." w:date="2018-09-28T17:32:00Z"/>
          <w:rFonts w:eastAsiaTheme="minorEastAsia"/>
          <w:lang w:eastAsia="ja-JP"/>
        </w:rPr>
      </w:pPr>
      <w:ins w:id="450" w:author="NTT DOCOMO, INC." w:date="2018-09-28T17:28:00Z">
        <w:r>
          <w:rPr>
            <w:rFonts w:eastAsiaTheme="minorEastAsia"/>
            <w:lang w:eastAsia="ja-JP"/>
          </w:rPr>
          <w:tab/>
        </w:r>
      </w:ins>
      <w:ins w:id="451"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452" w:author="NTT DOCOMO, INC." w:date="2018-09-28T17:33:00Z"/>
          <w:rFonts w:eastAsiaTheme="minorEastAsia"/>
          <w:lang w:eastAsia="ja-JP"/>
        </w:rPr>
      </w:pPr>
      <w:ins w:id="453"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54"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455" w:author="NTT DOCOMO, INC." w:date="2018-09-28T17:33:00Z"/>
          <w:rFonts w:eastAsiaTheme="minorEastAsia"/>
          <w:lang w:eastAsia="ja-JP"/>
        </w:rPr>
      </w:pPr>
      <w:ins w:id="456" w:author="NTT DOCOMO, INC." w:date="2018-09-28T17:33:00Z">
        <w:r>
          <w:rPr>
            <w:rFonts w:eastAsiaTheme="minorEastAsia"/>
            <w:lang w:eastAsia="ja-JP"/>
          </w:rPr>
          <w:tab/>
        </w:r>
        <w:r>
          <w:rPr>
            <w:rFonts w:eastAsiaTheme="minorEastAsia"/>
            <w:lang w:eastAsia="ja-JP"/>
          </w:rPr>
          <w:tab/>
          <w:t>scs-30kHz</w:t>
        </w:r>
      </w:ins>
      <w:ins w:id="457"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458" w:author="NTT DOCOMO, INC." w:date="2018-09-28T17:32:00Z"/>
          <w:rFonts w:eastAsiaTheme="minorEastAsia"/>
          <w:lang w:eastAsia="ja-JP"/>
        </w:rPr>
      </w:pPr>
      <w:ins w:id="459" w:author="NTT DOCOMO, INC." w:date="2018-09-28T17:33:00Z">
        <w:r>
          <w:rPr>
            <w:rFonts w:eastAsiaTheme="minorEastAsia"/>
            <w:lang w:eastAsia="ja-JP"/>
          </w:rPr>
          <w:tab/>
        </w:r>
        <w:r>
          <w:rPr>
            <w:rFonts w:eastAsiaTheme="minorEastAsia"/>
            <w:lang w:eastAsia="ja-JP"/>
          </w:rPr>
          <w:tab/>
          <w:t>scs-60kHz</w:t>
        </w:r>
      </w:ins>
      <w:ins w:id="460"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461" w:author="NTT DOCOMO, INC." w:date="2018-09-28T17:28:00Z"/>
          <w:rFonts w:eastAsiaTheme="minorEastAsia"/>
          <w:lang w:eastAsia="ja-JP"/>
        </w:rPr>
      </w:pPr>
      <w:ins w:id="462"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63" w:author="NTT DOCOMO, INC." w:date="2018-09-28T17:33:00Z">
        <w:r w:rsidRPr="00A470D9">
          <w:rPr>
            <w:color w:val="993366"/>
          </w:rPr>
          <w:t>OPTIONAL</w:t>
        </w:r>
        <w:r w:rsidRPr="00A470D9">
          <w:t>,</w:t>
        </w:r>
      </w:ins>
    </w:p>
    <w:p w14:paraId="3C875A7D" w14:textId="04FDD48C" w:rsidR="00522835" w:rsidRDefault="00522835" w:rsidP="002C5D28">
      <w:pPr>
        <w:pStyle w:val="PL"/>
        <w:rPr>
          <w:ins w:id="464" w:author="NTT DOCOMO, INC." w:date="2018-09-28T18:00:00Z"/>
          <w:rFonts w:eastAsiaTheme="minorEastAsia"/>
          <w:lang w:eastAsia="ja-JP"/>
        </w:rPr>
      </w:pPr>
      <w:ins w:id="465" w:author="NTT DOCOMO, INC." w:date="2018-09-28T18:00:00Z">
        <w:r>
          <w:rPr>
            <w:rFonts w:eastAsiaTheme="minorEastAsia"/>
            <w:lang w:eastAsia="ja-JP"/>
          </w:rPr>
          <w:tab/>
          <w:t>ul-MCS-</w:t>
        </w:r>
      </w:ins>
      <w:ins w:id="466"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467" w:author="NTT DOCOMO, INC." w:date="2018-09-28T17:27:00Z"/>
        </w:rPr>
      </w:pPr>
      <w:ins w:id="468"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4ECDAAA9" w:rsidR="002C5D28" w:rsidRPr="00A470D9" w:rsidRDefault="002C5D28" w:rsidP="002C5D28">
      <w:pPr>
        <w:pStyle w:val="PL"/>
      </w:pPr>
      <w:del w:id="469" w:author="NTT DOCOMO, INC." w:date="2018-11-28T13:45:00Z">
        <w:r w:rsidRPr="00A470D9" w:rsidDel="00F96DA4">
          <w:delText>CSI-ReportFramework</w:delText>
        </w:r>
      </w:del>
      <w:ins w:id="470" w:author="NTT DOCOMO, INC." w:date="2018-11-28T13:45:00Z">
        <w:r w:rsidR="00F96DA4">
          <w:t>Dummy</w:t>
        </w:r>
      </w:ins>
      <w:ins w:id="471" w:author="NTT DOCOMO, INC." w:date="2018-12-13T05:29:00Z">
        <w:r w:rsidR="001A1B4B">
          <w:t>F</w:t>
        </w:r>
      </w:ins>
      <w:r w:rsidRPr="00A470D9">
        <w:t xml:space="preserve"> ::=                     </w:t>
      </w:r>
      <w:r w:rsidRPr="00A470D9">
        <w:rPr>
          <w:color w:val="993366"/>
        </w:rPr>
        <w:t>SEQUENCE</w:t>
      </w:r>
      <w:r w:rsidRPr="00A470D9">
        <w:t xml:space="preserve"> {</w:t>
      </w:r>
    </w:p>
    <w:p w14:paraId="15682790" w14:textId="3D67E1A1" w:rsidR="002C5D28" w:rsidRPr="00A470D9" w:rsidRDefault="002C5D28" w:rsidP="002C5D28">
      <w:pPr>
        <w:pStyle w:val="PL"/>
      </w:pPr>
      <w:r w:rsidRPr="00A470D9">
        <w:t xml:space="preserve">    maxNumberPeriodicCSI-ReportPerBWP           </w:t>
      </w:r>
      <w:r w:rsidRPr="00A470D9">
        <w:rPr>
          <w:color w:val="993366"/>
        </w:rPr>
        <w:t>INTEGER</w:t>
      </w:r>
      <w:r w:rsidRPr="00A470D9">
        <w:t xml:space="preserve"> (1..4),</w:t>
      </w:r>
    </w:p>
    <w:p w14:paraId="3980AB05" w14:textId="46FD4258" w:rsidR="00202DAD" w:rsidRPr="00A470D9" w:rsidRDefault="002C5D28" w:rsidP="002C5D28">
      <w:pPr>
        <w:pStyle w:val="PL"/>
      </w:pPr>
      <w:r w:rsidRPr="00A470D9">
        <w:t xml:space="preserve">    maxNumberAperiodicCSI-ReportPerBWP          </w:t>
      </w:r>
      <w:r w:rsidRPr="00A470D9">
        <w:rPr>
          <w:color w:val="993366"/>
        </w:rPr>
        <w:t>INTEGER</w:t>
      </w:r>
      <w:r w:rsidRPr="00A470D9">
        <w:t xml:space="preserve"> (1..4),</w:t>
      </w:r>
    </w:p>
    <w:p w14:paraId="48A63379" w14:textId="057F050A" w:rsidR="00202DAD" w:rsidRPr="00A470D9" w:rsidRDefault="002C5D28" w:rsidP="002C5D28">
      <w:pPr>
        <w:pStyle w:val="PL"/>
      </w:pPr>
      <w:r w:rsidRPr="00A470D9">
        <w:t xml:space="preserve">    maxNumberSemiPersistentCSI-ReportPerBWP     </w:t>
      </w:r>
      <w:r w:rsidRPr="00A470D9">
        <w:rPr>
          <w:color w:val="993366"/>
        </w:rPr>
        <w:t>INTEGER</w:t>
      </w:r>
      <w:r w:rsidRPr="00A470D9">
        <w:t xml:space="preserve"> (0..4),</w:t>
      </w:r>
    </w:p>
    <w:p w14:paraId="2F71B700" w14:textId="28584CC2" w:rsidR="002C5D28" w:rsidRPr="00A470D9" w:rsidRDefault="002C5D28" w:rsidP="002C5D28">
      <w:pPr>
        <w:pStyle w:val="PL"/>
      </w:pPr>
      <w:r w:rsidRPr="00A470D9">
        <w:t xml:space="preserve">    simultaneousCSI-ReportsAllCC                </w:t>
      </w:r>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r w:rsidRPr="00A470D9">
              <w:rPr>
                <w:rFonts w:eastAsia="Malgun Gothic"/>
                <w:i/>
                <w:szCs w:val="22"/>
                <w:lang w:val="en-GB" w:eastAsia="ja-JP"/>
              </w:rPr>
              <w:t>FeatureSetUplink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crossCarrierScheduling-OtherSCS</w:t>
            </w:r>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r w:rsidRPr="00A470D9">
              <w:rPr>
                <w:rFonts w:eastAsia="Malgun Gothic"/>
                <w:i/>
                <w:szCs w:val="22"/>
                <w:lang w:val="en-GB" w:eastAsia="ja-JP"/>
              </w:rPr>
              <w:t>crossCarrierScheduling-OtherSCS</w:t>
            </w:r>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featureSetsPerUplinkCC</w:t>
            </w:r>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472" w:name="_Toc525763577"/>
      <w:r w:rsidRPr="00A470D9">
        <w:rPr>
          <w:rFonts w:eastAsia="Malgun Gothic"/>
          <w:lang w:val="en-GB"/>
        </w:rPr>
        <w:t>–</w:t>
      </w:r>
      <w:r w:rsidRPr="00A470D9">
        <w:rPr>
          <w:rFonts w:eastAsia="Malgun Gothic"/>
          <w:lang w:val="en-GB"/>
        </w:rPr>
        <w:tab/>
      </w:r>
      <w:r w:rsidRPr="00A470D9">
        <w:rPr>
          <w:rFonts w:eastAsia="Malgun Gothic"/>
          <w:i/>
          <w:lang w:val="en-GB"/>
        </w:rPr>
        <w:t>FeatureSetUplinkId</w:t>
      </w:r>
      <w:bookmarkEnd w:id="472"/>
    </w:p>
    <w:p w14:paraId="319160CF"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FeatureSetUplinkId</w:t>
      </w:r>
      <w:r w:rsidRPr="00A470D9">
        <w:rPr>
          <w:rFonts w:eastAsia="Malgun Gothic"/>
        </w:rPr>
        <w:t xml:space="preserve"> </w:t>
      </w:r>
      <w:r w:rsidRPr="00A470D9">
        <w:t xml:space="preserve">identifies a downlink feature set. The </w:t>
      </w:r>
      <w:r w:rsidRPr="00A470D9">
        <w:rPr>
          <w:i/>
        </w:rPr>
        <w:t>FeatureSetUplinkId</w:t>
      </w:r>
      <w:r w:rsidRPr="00A470D9">
        <w:t xml:space="preserve"> of a </w:t>
      </w:r>
      <w:r w:rsidRPr="00A470D9">
        <w:rPr>
          <w:i/>
        </w:rPr>
        <w:t>FeatureSetUplink</w:t>
      </w:r>
      <w:r w:rsidRPr="00A470D9">
        <w:t xml:space="preserve"> is the index position of the </w:t>
      </w:r>
      <w:r w:rsidRPr="00A470D9">
        <w:rPr>
          <w:i/>
        </w:rPr>
        <w:t>FeatureSetUplink</w:t>
      </w:r>
      <w:r w:rsidRPr="00A470D9">
        <w:t xml:space="preserve"> in the </w:t>
      </w:r>
      <w:r w:rsidRPr="00A470D9">
        <w:rPr>
          <w:i/>
        </w:rPr>
        <w:t xml:space="preserve">featureSetsUplink </w:t>
      </w:r>
      <w:r w:rsidRPr="00A470D9">
        <w:t xml:space="preserve">list in the </w:t>
      </w:r>
      <w:r w:rsidRPr="00A470D9">
        <w:rPr>
          <w:i/>
        </w:rPr>
        <w:t>FeatureSets</w:t>
      </w:r>
      <w:r w:rsidRPr="00A470D9">
        <w:t xml:space="preserve"> IE. The first element in the list is referred to by </w:t>
      </w:r>
      <w:r w:rsidRPr="00A470D9">
        <w:rPr>
          <w:i/>
        </w:rPr>
        <w:t xml:space="preserve">FeatureSetUplinkPerCC-Id </w:t>
      </w:r>
      <w:r w:rsidRPr="00A470D9">
        <w:t xml:space="preserve">= 1, and so on. The </w:t>
      </w:r>
      <w:r w:rsidRPr="00A470D9">
        <w:rPr>
          <w:rFonts w:eastAsia="Malgun Gothic"/>
          <w:i/>
        </w:rPr>
        <w:t>FeatureSetUplinkId</w:t>
      </w:r>
      <w:r w:rsidRPr="00A470D9">
        <w:rPr>
          <w:i/>
        </w:rPr>
        <w:t xml:space="preserve"> =0</w:t>
      </w:r>
      <w:r w:rsidRPr="00A470D9">
        <w:t xml:space="preserve"> is not used by an actual </w:t>
      </w:r>
      <w:r w:rsidRPr="00A470D9">
        <w:rPr>
          <w:i/>
        </w:rPr>
        <w:t>FeatureSetUplink</w:t>
      </w:r>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r w:rsidRPr="00A470D9">
        <w:rPr>
          <w:rFonts w:eastAsia="Malgun Gothic"/>
          <w:i/>
          <w:lang w:val="en-GB"/>
        </w:rPr>
        <w:lastRenderedPageBreak/>
        <w:t>FeatureSetUplinkId</w:t>
      </w:r>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473" w:name="_Toc525763578"/>
      <w:r w:rsidRPr="00A470D9">
        <w:rPr>
          <w:lang w:val="en-GB"/>
        </w:rPr>
        <w:t>–</w:t>
      </w:r>
      <w:r w:rsidRPr="00A470D9">
        <w:rPr>
          <w:lang w:val="en-GB"/>
        </w:rPr>
        <w:tab/>
      </w:r>
      <w:r w:rsidRPr="00A470D9">
        <w:rPr>
          <w:i/>
          <w:noProof/>
          <w:lang w:val="en-GB"/>
        </w:rPr>
        <w:t>FeatureSetUplinkPerCC</w:t>
      </w:r>
      <w:bookmarkEnd w:id="473"/>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t>}</w:t>
      </w:r>
    </w:p>
    <w:p w14:paraId="330A66EC" w14:textId="3BDFB806" w:rsidR="002C5D28" w:rsidRDefault="002C5D28" w:rsidP="002C5D28">
      <w:pPr>
        <w:pStyle w:val="PL"/>
        <w:rPr>
          <w:ins w:id="474" w:author="NTT DOCOMO, INC." w:date="2018-10-17T11:22:00Z"/>
        </w:rPr>
      </w:pPr>
    </w:p>
    <w:p w14:paraId="6F8504CA" w14:textId="0CCC49DA" w:rsidR="0030303C" w:rsidRPr="00A470D9" w:rsidRDefault="0030303C" w:rsidP="0030303C">
      <w:pPr>
        <w:pStyle w:val="PL"/>
        <w:rPr>
          <w:ins w:id="475" w:author="NTT DOCOMO, INC." w:date="2018-10-17T11:22:00Z"/>
        </w:rPr>
      </w:pPr>
      <w:ins w:id="476"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477" w:author="NTT DOCOMO, INC." w:date="2018-10-17T11:23:00Z"/>
        </w:rPr>
      </w:pPr>
      <w:ins w:id="478"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479" w:author="NTT DOCOMO, INC." w:date="2018-10-17T11:26:00Z"/>
        </w:rPr>
      </w:pPr>
      <w:ins w:id="480" w:author="NTT DOCOMO, INC." w:date="2018-10-17T11:24:00Z">
        <w:r>
          <w:tab/>
        </w:r>
        <w:r>
          <w:tab/>
          <w:t>maxNumberSRS-Resource</w:t>
        </w:r>
      </w:ins>
      <w:ins w:id="481" w:author="NTT DOCOMO, INC." w:date="2018-10-17T11:25:00Z">
        <w:r>
          <w:t>PerSet</w:t>
        </w:r>
      </w:ins>
      <w:ins w:id="482" w:author="NTT DOCOMO, INC." w:date="2018-10-17T12:14:00Z">
        <w:r w:rsidR="008212A3">
          <w:tab/>
        </w:r>
        <w:r w:rsidR="008212A3">
          <w:tab/>
        </w:r>
      </w:ins>
      <w:ins w:id="483" w:author="NTT DOCOMO, INC." w:date="2018-10-17T11:25:00Z">
        <w:r>
          <w:tab/>
        </w:r>
        <w:r>
          <w:tab/>
        </w:r>
      </w:ins>
      <w:ins w:id="484" w:author="NTT DOCOMO, INC." w:date="2018-10-17T11:26:00Z">
        <w:r w:rsidRPr="00524E5F">
          <w:rPr>
            <w:color w:val="993366"/>
          </w:rPr>
          <w:t>INTEGER</w:t>
        </w:r>
        <w:r>
          <w:t xml:space="preserve"> (1..4),</w:t>
        </w:r>
      </w:ins>
    </w:p>
    <w:p w14:paraId="4B0313D6" w14:textId="3677FEFC" w:rsidR="000D6BA3" w:rsidRDefault="000D6BA3" w:rsidP="002C5D28">
      <w:pPr>
        <w:pStyle w:val="PL"/>
        <w:rPr>
          <w:ins w:id="485" w:author="NTT DOCOMO, INC." w:date="2018-10-17T11:23:00Z"/>
        </w:rPr>
      </w:pPr>
      <w:ins w:id="486" w:author="NTT DOCOMO, INC." w:date="2018-10-17T11:26:00Z">
        <w:r>
          <w:tab/>
        </w:r>
        <w:r>
          <w:tab/>
          <w:t>maxNumberSimultaneousSRS-ResourceTx</w:t>
        </w:r>
      </w:ins>
      <w:ins w:id="487"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488" w:author="NTT DOCOMO, INC." w:date="2018-10-17T11:22:00Z"/>
        </w:rPr>
      </w:pPr>
      <w:ins w:id="489" w:author="NTT DOCOMO, INC." w:date="2018-10-17T11:23:00Z">
        <w:r>
          <w:tab/>
          <w:t>}</w:t>
        </w:r>
      </w:ins>
      <w:ins w:id="490"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491" w:author="NTT DOCOMO, INC." w:date="2018-10-17T11:22:00Z"/>
        </w:rPr>
      </w:pPr>
      <w:ins w:id="492"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493" w:name="_Toc525763579"/>
      <w:r w:rsidRPr="00A470D9">
        <w:rPr>
          <w:lang w:val="en-GB"/>
        </w:rPr>
        <w:t>–</w:t>
      </w:r>
      <w:r w:rsidRPr="00A470D9">
        <w:rPr>
          <w:lang w:val="en-GB"/>
        </w:rPr>
        <w:tab/>
      </w:r>
      <w:r w:rsidRPr="00A470D9">
        <w:rPr>
          <w:i/>
          <w:lang w:val="en-GB"/>
        </w:rPr>
        <w:t>FeatureSetUplinkPerCC-Id</w:t>
      </w:r>
      <w:bookmarkEnd w:id="493"/>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r w:rsidRPr="00A470D9">
        <w:rPr>
          <w:i/>
        </w:rPr>
        <w:t>featureSetsUplinkPerCC</w:t>
      </w:r>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lastRenderedPageBreak/>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494" w:name="_Toc525763580"/>
      <w:r w:rsidRPr="00A470D9">
        <w:rPr>
          <w:lang w:val="en-GB"/>
        </w:rPr>
        <w:t>–</w:t>
      </w:r>
      <w:r w:rsidRPr="00A470D9">
        <w:rPr>
          <w:lang w:val="en-GB"/>
        </w:rPr>
        <w:tab/>
      </w:r>
      <w:bookmarkStart w:id="495" w:name="_Hlk515425180"/>
      <w:r w:rsidRPr="00A470D9">
        <w:rPr>
          <w:i/>
          <w:noProof/>
          <w:lang w:val="en-GB"/>
        </w:rPr>
        <w:t>FreqBandIndicatorEUTRA</w:t>
      </w:r>
      <w:bookmarkEnd w:id="494"/>
      <w:bookmarkEnd w:id="495"/>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496" w:name="_Toc525763581"/>
      <w:r w:rsidRPr="00A470D9">
        <w:rPr>
          <w:lang w:val="en-GB"/>
        </w:rPr>
        <w:t>–</w:t>
      </w:r>
      <w:r w:rsidRPr="00A470D9">
        <w:rPr>
          <w:lang w:val="en-GB"/>
        </w:rPr>
        <w:tab/>
      </w:r>
      <w:r w:rsidRPr="00A470D9">
        <w:rPr>
          <w:i/>
          <w:noProof/>
          <w:lang w:val="en-GB"/>
        </w:rPr>
        <w:t>FreqBandList</w:t>
      </w:r>
      <w:bookmarkEnd w:id="496"/>
    </w:p>
    <w:p w14:paraId="3A235081" w14:textId="77777777" w:rsidR="00F95F2F" w:rsidRPr="00A470D9" w:rsidRDefault="002C5D28" w:rsidP="002C5D28">
      <w:r w:rsidRPr="00A470D9">
        <w:t xml:space="preserve">The IE </w:t>
      </w:r>
      <w:r w:rsidRPr="00A470D9">
        <w:rPr>
          <w:i/>
        </w:rPr>
        <w:t>FreqBandList</w:t>
      </w:r>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r w:rsidRPr="00A470D9">
        <w:rPr>
          <w:bCs/>
          <w:i/>
          <w:iCs/>
          <w:lang w:val="en-GB"/>
        </w:rPr>
        <w:t>FreqBandList</w:t>
      </w:r>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497"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497"/>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498" w:name="_Hlk515621027"/>
      <w:r w:rsidRPr="00A470D9">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499" w:name="_Hlk516049342"/>
      <w:bookmarkEnd w:id="498"/>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lastRenderedPageBreak/>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499"/>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500" w:name="_Toc525763582"/>
      <w:r w:rsidRPr="00A470D9">
        <w:rPr>
          <w:lang w:val="en-GB"/>
        </w:rPr>
        <w:t>–</w:t>
      </w:r>
      <w:r w:rsidRPr="00A470D9">
        <w:rPr>
          <w:lang w:val="en-GB"/>
        </w:rPr>
        <w:tab/>
      </w:r>
      <w:r w:rsidRPr="00A470D9">
        <w:rPr>
          <w:i/>
          <w:noProof/>
          <w:lang w:val="en-GB"/>
        </w:rPr>
        <w:t>FreqSeparationClass</w:t>
      </w:r>
      <w:bookmarkEnd w:id="500"/>
    </w:p>
    <w:p w14:paraId="2325BBA4" w14:textId="77777777" w:rsidR="002C5D28" w:rsidRPr="00A470D9" w:rsidRDefault="002C5D28" w:rsidP="002C5D28">
      <w:r w:rsidRPr="00A470D9">
        <w:t xml:space="preserve">The IE </w:t>
      </w:r>
      <w:r w:rsidRPr="00A470D9">
        <w:rPr>
          <w:i/>
        </w:rPr>
        <w:t>FreqSeparationClas</w:t>
      </w:r>
      <w:r w:rsidRPr="00A470D9">
        <w:t>s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r w:rsidRPr="00A470D9">
        <w:rPr>
          <w:i/>
          <w:lang w:val="en-GB"/>
        </w:rPr>
        <w:t>FreqSeparationClass</w:t>
      </w:r>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501" w:author="NTT DOCOMO, INC." w:date="2018-10-26T16:25:00Z"/>
        </w:rPr>
      </w:pPr>
    </w:p>
    <w:p w14:paraId="38CE7792" w14:textId="5925B1B6" w:rsidR="002D41D8" w:rsidRPr="00A470D9" w:rsidRDefault="002D41D8" w:rsidP="002D41D8">
      <w:pPr>
        <w:pStyle w:val="4"/>
        <w:rPr>
          <w:ins w:id="502" w:author="NTT DOCOMO, INC." w:date="2018-10-26T16:25:00Z"/>
          <w:noProof/>
          <w:lang w:val="en-GB"/>
        </w:rPr>
      </w:pPr>
      <w:ins w:id="503" w:author="NTT DOCOMO, INC." w:date="2018-10-26T16:25:00Z">
        <w:r w:rsidRPr="00A470D9">
          <w:rPr>
            <w:lang w:val="en-GB"/>
          </w:rPr>
          <w:t>–</w:t>
        </w:r>
        <w:r w:rsidRPr="00A470D9">
          <w:rPr>
            <w:lang w:val="en-GB"/>
          </w:rPr>
          <w:tab/>
        </w:r>
      </w:ins>
      <w:ins w:id="504" w:author="NTT DOCOMO, INC." w:date="2018-11-15T15:35:00Z">
        <w:r w:rsidR="0010054F">
          <w:rPr>
            <w:i/>
            <w:noProof/>
            <w:lang w:val="en-GB"/>
          </w:rPr>
          <w:t>IMS-</w:t>
        </w:r>
      </w:ins>
      <w:ins w:id="505" w:author="NTT DOCOMO, INC." w:date="2018-10-26T16:25:00Z">
        <w:r>
          <w:rPr>
            <w:i/>
            <w:noProof/>
            <w:lang w:val="en-GB"/>
          </w:rPr>
          <w:t>Parameters</w:t>
        </w:r>
      </w:ins>
    </w:p>
    <w:p w14:paraId="63CDF3A1" w14:textId="351FA58A" w:rsidR="002D41D8" w:rsidRPr="00A470D9" w:rsidRDefault="002D41D8" w:rsidP="002D41D8">
      <w:pPr>
        <w:rPr>
          <w:ins w:id="506" w:author="NTT DOCOMO, INC." w:date="2018-10-26T16:25:00Z"/>
        </w:rPr>
      </w:pPr>
      <w:ins w:id="507" w:author="NTT DOCOMO, INC." w:date="2018-10-26T16:25:00Z">
        <w:r w:rsidRPr="00A470D9">
          <w:t xml:space="preserve">The IE </w:t>
        </w:r>
      </w:ins>
      <w:ins w:id="508" w:author="NTT DOCOMO, INC." w:date="2018-11-15T15:35:00Z">
        <w:r w:rsidR="0010054F">
          <w:rPr>
            <w:i/>
          </w:rPr>
          <w:t>IMS-</w:t>
        </w:r>
      </w:ins>
      <w:ins w:id="509" w:author="NTT DOCOMO, INC." w:date="2018-10-26T16:25:00Z">
        <w:r>
          <w:rPr>
            <w:i/>
          </w:rPr>
          <w:t>Parameters</w:t>
        </w:r>
        <w:r w:rsidRPr="00A470D9">
          <w:t xml:space="preserve"> is used </w:t>
        </w:r>
        <w:r w:rsidR="0010054F">
          <w:t xml:space="preserve">to convery capabilities </w:t>
        </w:r>
        <w:r>
          <w:t xml:space="preserve">related to </w:t>
        </w:r>
      </w:ins>
      <w:ins w:id="510" w:author="NTT DOCOMO, INC." w:date="2018-11-15T15:35:00Z">
        <w:r w:rsidR="0010054F">
          <w:t>IMS</w:t>
        </w:r>
      </w:ins>
      <w:ins w:id="511" w:author="NTT DOCOMO, INC." w:date="2018-10-26T16:25:00Z">
        <w:r w:rsidRPr="00A470D9">
          <w:t>.</w:t>
        </w:r>
      </w:ins>
    </w:p>
    <w:p w14:paraId="6F084E4A" w14:textId="51AFAD61" w:rsidR="002D41D8" w:rsidRPr="00A470D9" w:rsidRDefault="0010054F" w:rsidP="002D41D8">
      <w:pPr>
        <w:pStyle w:val="TH"/>
        <w:rPr>
          <w:ins w:id="512" w:author="NTT DOCOMO, INC." w:date="2018-10-26T16:25:00Z"/>
          <w:lang w:val="en-GB"/>
        </w:rPr>
      </w:pPr>
      <w:ins w:id="513" w:author="NTT DOCOMO, INC." w:date="2018-11-15T15:37:00Z">
        <w:r>
          <w:rPr>
            <w:i/>
            <w:lang w:val="en-GB"/>
          </w:rPr>
          <w:t>IMS</w:t>
        </w:r>
      </w:ins>
      <w:ins w:id="514" w:author="NTT DOCOMO, INC." w:date="2018-11-15T15:38:00Z">
        <w:r>
          <w:rPr>
            <w:i/>
            <w:lang w:val="en-GB"/>
          </w:rPr>
          <w:t>-</w:t>
        </w:r>
      </w:ins>
      <w:ins w:id="515"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516" w:author="NTT DOCOMO, INC." w:date="2018-10-26T16:25:00Z"/>
          <w:color w:val="808080"/>
        </w:rPr>
      </w:pPr>
      <w:ins w:id="517" w:author="NTT DOCOMO, INC." w:date="2018-10-26T16:25:00Z">
        <w:r w:rsidRPr="00A470D9">
          <w:rPr>
            <w:color w:val="808080"/>
          </w:rPr>
          <w:t>-- ASN1START</w:t>
        </w:r>
      </w:ins>
    </w:p>
    <w:p w14:paraId="02CC6AFE" w14:textId="31C6A410" w:rsidR="002D41D8" w:rsidRPr="00A470D9" w:rsidRDefault="002D41D8" w:rsidP="002D41D8">
      <w:pPr>
        <w:pStyle w:val="PL"/>
        <w:rPr>
          <w:ins w:id="518" w:author="NTT DOCOMO, INC." w:date="2018-10-26T16:25:00Z"/>
          <w:color w:val="808080"/>
        </w:rPr>
      </w:pPr>
      <w:ins w:id="519" w:author="NTT DOCOMO, INC." w:date="2018-10-26T16:25:00Z">
        <w:r w:rsidRPr="00A470D9">
          <w:rPr>
            <w:color w:val="808080"/>
          </w:rPr>
          <w:t>-- TAG-</w:t>
        </w:r>
      </w:ins>
      <w:ins w:id="520" w:author="NTT DOCOMO, INC." w:date="2018-11-15T15:38:00Z">
        <w:r w:rsidR="0010054F">
          <w:rPr>
            <w:color w:val="808080"/>
          </w:rPr>
          <w:t>IMS-</w:t>
        </w:r>
      </w:ins>
      <w:ins w:id="521"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522" w:author="NTT DOCOMO, INC." w:date="2018-10-26T16:25:00Z"/>
        </w:rPr>
      </w:pPr>
    </w:p>
    <w:p w14:paraId="35D26502" w14:textId="12A66981" w:rsidR="002D41D8" w:rsidRPr="00A470D9" w:rsidRDefault="0010054F" w:rsidP="002D41D8">
      <w:pPr>
        <w:pStyle w:val="PL"/>
        <w:rPr>
          <w:ins w:id="523" w:author="NTT DOCOMO, INC." w:date="2018-10-26T16:25:00Z"/>
        </w:rPr>
      </w:pPr>
      <w:ins w:id="524" w:author="NTT DOCOMO, INC." w:date="2018-11-15T15:38:00Z">
        <w:r>
          <w:t>IMS-</w:t>
        </w:r>
      </w:ins>
      <w:ins w:id="525"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526" w:author="NTT DOCOMO, INC." w:date="2018-10-26T16:25:00Z"/>
        </w:rPr>
      </w:pPr>
      <w:ins w:id="527" w:author="NTT DOCOMO, INC." w:date="2018-10-26T16:25:00Z">
        <w:r>
          <w:tab/>
        </w:r>
      </w:ins>
      <w:ins w:id="528" w:author="NTT DOCOMO, INC." w:date="2018-11-16T10:00:00Z">
        <w:r w:rsidR="006421F7">
          <w:t>ims-</w:t>
        </w:r>
      </w:ins>
      <w:ins w:id="529" w:author="NTT DOCOMO, INC." w:date="2018-10-26T16:25:00Z">
        <w:r w:rsidRPr="00A470D9">
          <w:t>ParametersCommon</w:t>
        </w:r>
        <w:r>
          <w:tab/>
        </w:r>
        <w:r>
          <w:tab/>
        </w:r>
        <w:r>
          <w:tab/>
        </w:r>
      </w:ins>
      <w:ins w:id="530" w:author="NTT DOCOMO, INC." w:date="2018-11-16T10:00:00Z">
        <w:r w:rsidR="006421F7">
          <w:t>IMS-</w:t>
        </w:r>
      </w:ins>
      <w:ins w:id="531" w:author="NTT DOCOMO, INC." w:date="2018-10-26T16:25:00Z">
        <w:r w:rsidRPr="00A470D9">
          <w:t>ParametersCommon</w:t>
        </w:r>
        <w:r>
          <w:tab/>
        </w:r>
        <w:r>
          <w:tab/>
        </w:r>
        <w:r>
          <w:tab/>
        </w:r>
        <w:r>
          <w:tab/>
        </w:r>
        <w:r>
          <w:tab/>
        </w:r>
        <w:r>
          <w:tab/>
        </w:r>
      </w:ins>
      <w:ins w:id="532" w:author="NTT DOCOMO, INC." w:date="2018-11-16T10:25:00Z">
        <w:r w:rsidR="000A3F18">
          <w:tab/>
        </w:r>
      </w:ins>
      <w:ins w:id="533" w:author="NTT DOCOMO, INC." w:date="2018-10-26T16:25:00Z">
        <w:r w:rsidRPr="00A470D9">
          <w:rPr>
            <w:color w:val="993366"/>
          </w:rPr>
          <w:t>OPTIONAL</w:t>
        </w:r>
        <w:r w:rsidRPr="00A470D9">
          <w:t>,</w:t>
        </w:r>
      </w:ins>
    </w:p>
    <w:p w14:paraId="5072D3D6" w14:textId="204A71B5" w:rsidR="002D41D8" w:rsidRDefault="002D41D8" w:rsidP="002D41D8">
      <w:pPr>
        <w:pStyle w:val="PL"/>
        <w:rPr>
          <w:ins w:id="534" w:author="NTT DOCOMO, INC." w:date="2018-10-26T16:25:00Z"/>
        </w:rPr>
      </w:pPr>
      <w:ins w:id="535" w:author="NTT DOCOMO, INC." w:date="2018-10-26T16:25:00Z">
        <w:r>
          <w:tab/>
        </w:r>
      </w:ins>
      <w:ins w:id="536" w:author="NTT DOCOMO, INC." w:date="2018-11-16T10:00:00Z">
        <w:r w:rsidR="006421F7">
          <w:t>ims-</w:t>
        </w:r>
      </w:ins>
      <w:ins w:id="537" w:author="NTT DOCOMO, INC." w:date="2018-10-26T16:25:00Z">
        <w:r>
          <w:t>ParametersFRX-Diff</w:t>
        </w:r>
        <w:r>
          <w:tab/>
        </w:r>
        <w:r>
          <w:tab/>
        </w:r>
        <w:r>
          <w:tab/>
        </w:r>
      </w:ins>
      <w:ins w:id="538" w:author="NTT DOCOMO, INC." w:date="2018-11-16T10:01:00Z">
        <w:r w:rsidR="006421F7">
          <w:t>IMS-</w:t>
        </w:r>
      </w:ins>
      <w:ins w:id="539" w:author="NTT DOCOMO, INC." w:date="2018-10-26T16:25:00Z">
        <w:r>
          <w:t>ParametersFRX-Diff</w:t>
        </w:r>
        <w:r>
          <w:tab/>
        </w:r>
        <w:r>
          <w:tab/>
        </w:r>
        <w:r>
          <w:tab/>
        </w:r>
        <w:r>
          <w:tab/>
        </w:r>
        <w:r>
          <w:tab/>
        </w:r>
      </w:ins>
      <w:ins w:id="540" w:author="NTT DOCOMO, INC." w:date="2018-11-16T10:25:00Z">
        <w:r w:rsidR="000A3F18">
          <w:tab/>
        </w:r>
        <w:r w:rsidR="000A3F18">
          <w:tab/>
        </w:r>
      </w:ins>
      <w:ins w:id="541" w:author="NTT DOCOMO, INC." w:date="2018-10-26T16:25:00Z">
        <w:r w:rsidRPr="00A470D9">
          <w:rPr>
            <w:color w:val="993366"/>
          </w:rPr>
          <w:t>OPTIONAL</w:t>
        </w:r>
        <w:r w:rsidRPr="00A470D9">
          <w:t>,</w:t>
        </w:r>
      </w:ins>
    </w:p>
    <w:p w14:paraId="60359055" w14:textId="77777777" w:rsidR="002D41D8" w:rsidRDefault="002D41D8" w:rsidP="002D41D8">
      <w:pPr>
        <w:pStyle w:val="PL"/>
        <w:rPr>
          <w:ins w:id="542" w:author="NTT DOCOMO, INC." w:date="2018-10-26T16:25:00Z"/>
        </w:rPr>
      </w:pPr>
      <w:ins w:id="543" w:author="NTT DOCOMO, INC." w:date="2018-10-26T16:25:00Z">
        <w:r>
          <w:tab/>
          <w:t>...</w:t>
        </w:r>
      </w:ins>
    </w:p>
    <w:p w14:paraId="01EEF3AF" w14:textId="77777777" w:rsidR="002D41D8" w:rsidRPr="00A470D9" w:rsidRDefault="002D41D8" w:rsidP="002D41D8">
      <w:pPr>
        <w:pStyle w:val="PL"/>
        <w:rPr>
          <w:ins w:id="544" w:author="NTT DOCOMO, INC." w:date="2018-10-26T16:25:00Z"/>
        </w:rPr>
      </w:pPr>
      <w:ins w:id="545" w:author="NTT DOCOMO, INC." w:date="2018-10-26T16:25:00Z">
        <w:r w:rsidRPr="00A470D9">
          <w:t>}</w:t>
        </w:r>
      </w:ins>
    </w:p>
    <w:p w14:paraId="47073C24" w14:textId="77777777" w:rsidR="002D41D8" w:rsidRDefault="002D41D8" w:rsidP="002D41D8">
      <w:pPr>
        <w:pStyle w:val="PL"/>
        <w:rPr>
          <w:ins w:id="546" w:author="NTT DOCOMO, INC." w:date="2018-10-26T16:25:00Z"/>
        </w:rPr>
      </w:pPr>
    </w:p>
    <w:p w14:paraId="7B9B1A6D" w14:textId="0754003B" w:rsidR="002D41D8" w:rsidRDefault="009B001F" w:rsidP="002D41D8">
      <w:pPr>
        <w:pStyle w:val="PL"/>
        <w:rPr>
          <w:ins w:id="547" w:author="NTT DOCOMO, INC." w:date="2018-10-26T16:25:00Z"/>
        </w:rPr>
      </w:pPr>
      <w:ins w:id="548" w:author="NTT DOCOMO, INC." w:date="2018-11-15T15:38:00Z">
        <w:r>
          <w:rPr>
            <w:rFonts w:eastAsia="游明朝"/>
            <w:lang w:eastAsia="ja-JP"/>
          </w:rPr>
          <w:t>IMS-</w:t>
        </w:r>
      </w:ins>
      <w:ins w:id="549"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550" w:author="NTT DOCOMO, INC." w:date="2018-10-26T16:25:00Z"/>
        </w:rPr>
      </w:pPr>
      <w:ins w:id="551"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552" w:author="NTT DOCOMO, INC." w:date="2018-10-26T16:25:00Z"/>
          <w:rFonts w:eastAsia="游明朝"/>
          <w:lang w:eastAsia="ja-JP"/>
        </w:rPr>
      </w:pPr>
      <w:ins w:id="553"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554" w:author="NTT DOCOMO, INC." w:date="2018-10-26T16:25:00Z"/>
          <w:rFonts w:eastAsia="游明朝"/>
          <w:lang w:eastAsia="ja-JP"/>
        </w:rPr>
      </w:pPr>
      <w:ins w:id="555"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556" w:author="NTT DOCOMO, INC." w:date="2018-10-26T16:25:00Z"/>
          <w:rFonts w:eastAsia="游明朝"/>
          <w:lang w:eastAsia="ja-JP"/>
        </w:rPr>
      </w:pPr>
    </w:p>
    <w:p w14:paraId="3C36047B" w14:textId="44870C55" w:rsidR="002D41D8" w:rsidRDefault="009B001F" w:rsidP="002D41D8">
      <w:pPr>
        <w:pStyle w:val="PL"/>
        <w:rPr>
          <w:ins w:id="557" w:author="NTT DOCOMO, INC." w:date="2018-10-26T16:25:00Z"/>
        </w:rPr>
      </w:pPr>
      <w:ins w:id="558" w:author="NTT DOCOMO, INC." w:date="2018-11-15T15:38:00Z">
        <w:r>
          <w:rPr>
            <w:rFonts w:eastAsia="游明朝"/>
            <w:lang w:eastAsia="ja-JP"/>
          </w:rPr>
          <w:lastRenderedPageBreak/>
          <w:t>IMS-</w:t>
        </w:r>
      </w:ins>
      <w:ins w:id="559"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560" w:author="NTT DOCOMO, INC." w:date="2018-10-26T16:25:00Z"/>
        </w:rPr>
      </w:pPr>
      <w:ins w:id="561" w:author="NTT DOCOMO, INC." w:date="2018-10-26T16:25:00Z">
        <w:r>
          <w:tab/>
          <w:t>voiceOver</w:t>
        </w:r>
      </w:ins>
      <w:ins w:id="562" w:author="NTT DOCOMO, INC." w:date="2018-10-30T11:55:00Z">
        <w:r w:rsidR="00AE2CC8">
          <w:t>NR</w:t>
        </w:r>
      </w:ins>
      <w:ins w:id="563" w:author="NTT DOCOMO, INC." w:date="2018-10-26T16:25:00Z">
        <w:r>
          <w:tab/>
        </w:r>
        <w:r>
          <w:tab/>
        </w:r>
        <w:r>
          <w:tab/>
        </w:r>
        <w:r>
          <w:tab/>
        </w:r>
        <w:r>
          <w:tab/>
        </w:r>
      </w:ins>
      <w:ins w:id="564" w:author="NTT DOCOMO, INC." w:date="2018-10-30T11:56:00Z">
        <w:r w:rsidR="00AE2CC8">
          <w:tab/>
        </w:r>
        <w:r w:rsidR="00AE2CC8">
          <w:tab/>
        </w:r>
      </w:ins>
      <w:ins w:id="565"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566" w:author="NTT DOCOMO, INC." w:date="2018-10-26T16:25:00Z"/>
        </w:rPr>
      </w:pPr>
      <w:ins w:id="567" w:author="NTT DOCOMO, INC." w:date="2018-10-26T16:25:00Z">
        <w:r>
          <w:tab/>
          <w:t>...</w:t>
        </w:r>
      </w:ins>
    </w:p>
    <w:p w14:paraId="736019E8" w14:textId="77777777" w:rsidR="002D41D8" w:rsidRPr="00C4387E" w:rsidRDefault="002D41D8" w:rsidP="002D41D8">
      <w:pPr>
        <w:pStyle w:val="PL"/>
        <w:rPr>
          <w:ins w:id="568" w:author="NTT DOCOMO, INC." w:date="2018-10-26T16:25:00Z"/>
        </w:rPr>
      </w:pPr>
      <w:ins w:id="569" w:author="NTT DOCOMO, INC." w:date="2018-10-26T16:25:00Z">
        <w:r>
          <w:t>}</w:t>
        </w:r>
      </w:ins>
    </w:p>
    <w:p w14:paraId="48CEDB82" w14:textId="77777777" w:rsidR="002D41D8" w:rsidRPr="00A470D9" w:rsidRDefault="002D41D8" w:rsidP="002D41D8">
      <w:pPr>
        <w:pStyle w:val="PL"/>
        <w:rPr>
          <w:ins w:id="570" w:author="NTT DOCOMO, INC." w:date="2018-10-26T16:25:00Z"/>
        </w:rPr>
      </w:pPr>
    </w:p>
    <w:p w14:paraId="42C7D860" w14:textId="3A4D9F3B" w:rsidR="002D41D8" w:rsidRPr="00A470D9" w:rsidRDefault="0010054F" w:rsidP="002D41D8">
      <w:pPr>
        <w:pStyle w:val="PL"/>
        <w:rPr>
          <w:ins w:id="571" w:author="NTT DOCOMO, INC." w:date="2018-10-26T16:25:00Z"/>
          <w:color w:val="808080"/>
        </w:rPr>
      </w:pPr>
      <w:ins w:id="572" w:author="NTT DOCOMO, INC." w:date="2018-10-26T16:25:00Z">
        <w:r>
          <w:rPr>
            <w:color w:val="808080"/>
          </w:rPr>
          <w:t>-- TAG-</w:t>
        </w:r>
      </w:ins>
      <w:ins w:id="573" w:author="NTT DOCOMO, INC." w:date="2018-11-15T15:38:00Z">
        <w:r>
          <w:rPr>
            <w:color w:val="808080"/>
          </w:rPr>
          <w:t>IMS-P</w:t>
        </w:r>
      </w:ins>
      <w:ins w:id="574"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575" w:author="NTT DOCOMO, INC." w:date="2018-10-26T16:25:00Z"/>
          <w:color w:val="808080"/>
        </w:rPr>
      </w:pPr>
      <w:ins w:id="576"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577" w:name="_Toc525763583"/>
      <w:r w:rsidRPr="00A470D9">
        <w:rPr>
          <w:lang w:val="en-GB"/>
        </w:rPr>
        <w:t>–</w:t>
      </w:r>
      <w:r w:rsidRPr="00A470D9">
        <w:rPr>
          <w:lang w:val="en-GB"/>
        </w:rPr>
        <w:tab/>
      </w:r>
      <w:r w:rsidRPr="00A470D9">
        <w:rPr>
          <w:i/>
          <w:lang w:val="en-GB"/>
        </w:rPr>
        <w:t>InterRAT-Parameters</w:t>
      </w:r>
      <w:bookmarkEnd w:id="577"/>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578" w:name="_Toc525763584"/>
      <w:r w:rsidRPr="00A470D9">
        <w:rPr>
          <w:rFonts w:eastAsia="Malgun Gothic"/>
          <w:lang w:val="en-GB"/>
        </w:rPr>
        <w:lastRenderedPageBreak/>
        <w:t>–</w:t>
      </w:r>
      <w:r w:rsidRPr="00A470D9">
        <w:rPr>
          <w:rFonts w:eastAsia="Malgun Gothic"/>
          <w:lang w:val="en-GB"/>
        </w:rPr>
        <w:tab/>
      </w:r>
      <w:r w:rsidRPr="00A470D9">
        <w:rPr>
          <w:rFonts w:eastAsia="Malgun Gothic"/>
          <w:i/>
          <w:lang w:val="en-GB"/>
        </w:rPr>
        <w:t>MAC-Parameters</w:t>
      </w:r>
      <w:bookmarkEnd w:id="578"/>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579" w:author="NTT DOCOMO, INC." w:date="2018-10-16T18:22:00Z">
        <w:r w:rsidRPr="00A470D9" w:rsidDel="00013AC9">
          <w:delText>pucch-SpatialRelInfoMAC-CE</w:delText>
        </w:r>
      </w:del>
      <w:ins w:id="580" w:author="NTT DOCOMO, INC." w:date="2018-10-16T18:22:00Z">
        <w:r w:rsidR="00013AC9">
          <w:t>dummy</w:t>
        </w:r>
      </w:ins>
      <w:r w:rsidRPr="00A470D9">
        <w:t xml:space="preserve">      </w:t>
      </w:r>
      <w:ins w:id="581" w:author="NTT DOCOMO, INC." w:date="2018-10-16T18:22:00Z">
        <w:r w:rsidR="00013AC9">
          <w:tab/>
        </w:r>
        <w:r w:rsidR="00013AC9">
          <w:tab/>
        </w:r>
        <w:r w:rsidR="00013AC9">
          <w:tab/>
        </w:r>
      </w:ins>
      <w:ins w:id="582"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583" w:name="_Toc525763585"/>
      <w:r w:rsidRPr="00A470D9">
        <w:rPr>
          <w:rFonts w:eastAsia="Malgun Gothic"/>
          <w:lang w:val="en-GB"/>
        </w:rPr>
        <w:t>–</w:t>
      </w:r>
      <w:r w:rsidRPr="00A470D9">
        <w:rPr>
          <w:rFonts w:eastAsia="Malgun Gothic"/>
          <w:lang w:val="en-GB"/>
        </w:rPr>
        <w:tab/>
      </w:r>
      <w:r w:rsidRPr="00A470D9">
        <w:rPr>
          <w:rFonts w:eastAsia="Malgun Gothic"/>
          <w:i/>
          <w:lang w:val="en-GB"/>
        </w:rPr>
        <w:t>MeasAndMobParameters</w:t>
      </w:r>
      <w:bookmarkEnd w:id="583"/>
    </w:p>
    <w:p w14:paraId="7E0B48F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MeasAndMobParameters</w:t>
      </w:r>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r w:rsidRPr="00A470D9">
        <w:rPr>
          <w:rFonts w:eastAsia="Malgun Gothic"/>
          <w:i/>
          <w:lang w:val="en-GB"/>
        </w:rPr>
        <w:t>MeasAndMobParameters</w:t>
      </w:r>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584" w:author="NTT DOCOMO, INC." w:date="2018-10-17T09:07:00Z"/>
        </w:rPr>
      </w:pPr>
      <w:r w:rsidRPr="00A470D9">
        <w:t xml:space="preserve">    ]]</w:t>
      </w:r>
      <w:ins w:id="585" w:author="NTT DOCOMO, INC." w:date="2018-10-17T09:07:00Z">
        <w:r w:rsidR="001F012D">
          <w:t>,</w:t>
        </w:r>
      </w:ins>
    </w:p>
    <w:p w14:paraId="7DF00D57" w14:textId="7143BCB1" w:rsidR="001F012D" w:rsidRDefault="001F012D" w:rsidP="002C5D28">
      <w:pPr>
        <w:pStyle w:val="PL"/>
        <w:rPr>
          <w:ins w:id="586" w:author="NTT DOCOMO, INC." w:date="2018-10-17T09:10:00Z"/>
        </w:rPr>
      </w:pPr>
      <w:ins w:id="587" w:author="NTT DOCOMO, INC." w:date="2018-10-17T09:07:00Z">
        <w:r>
          <w:tab/>
          <w:t>[[</w:t>
        </w:r>
      </w:ins>
    </w:p>
    <w:p w14:paraId="4EAACE9B" w14:textId="66C537C1" w:rsidR="00D975B4" w:rsidRDefault="00D975B4" w:rsidP="002C5D28">
      <w:pPr>
        <w:pStyle w:val="PL"/>
        <w:rPr>
          <w:ins w:id="588" w:author="NTT DOCOMO, INC." w:date="2018-10-17T09:15:00Z"/>
        </w:rPr>
      </w:pPr>
      <w:ins w:id="589" w:author="NTT DOCOMO, INC." w:date="2018-10-17T09:10:00Z">
        <w:r>
          <w:tab/>
          <w:t>maxNumberC</w:t>
        </w:r>
      </w:ins>
      <w:ins w:id="590" w:author="NTT DOCOMO, INC." w:date="2018-10-17T09:11:00Z">
        <w:r>
          <w:t>SI-RS-RRM-RS-SINR</w:t>
        </w:r>
      </w:ins>
      <w:ins w:id="591" w:author="NTT DOCOMO, INC." w:date="2018-10-17T09:14:00Z">
        <w:r>
          <w:tab/>
        </w:r>
        <w:r>
          <w:tab/>
        </w:r>
        <w:r>
          <w:tab/>
        </w:r>
        <w:r w:rsidRPr="00327BE4">
          <w:rPr>
            <w:color w:val="993366"/>
          </w:rPr>
          <w:t>ENUMERATED</w:t>
        </w:r>
        <w:r>
          <w:t xml:space="preserve"> {</w:t>
        </w:r>
      </w:ins>
      <w:ins w:id="592"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593"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594" w:author="NTT DOCOMO, INC." w:date="2018-10-17T09:19:00Z"/>
        </w:rPr>
      </w:pPr>
      <w:r w:rsidRPr="00A470D9">
        <w:t xml:space="preserve">    ]]</w:t>
      </w:r>
      <w:ins w:id="595" w:author="NTT DOCOMO, INC." w:date="2018-10-17T09:19:00Z">
        <w:r w:rsidR="00E45D3A">
          <w:t>,</w:t>
        </w:r>
      </w:ins>
    </w:p>
    <w:p w14:paraId="4F8D0C9A" w14:textId="2F9EC1F1" w:rsidR="00E45D3A" w:rsidRDefault="00E45D3A" w:rsidP="002C5D28">
      <w:pPr>
        <w:pStyle w:val="PL"/>
        <w:rPr>
          <w:ins w:id="596" w:author="NTT DOCOMO, INC." w:date="2018-10-17T09:19:00Z"/>
        </w:rPr>
      </w:pPr>
      <w:ins w:id="597" w:author="NTT DOCOMO, INC." w:date="2018-10-17T09:19:00Z">
        <w:r>
          <w:tab/>
          <w:t>[[</w:t>
        </w:r>
      </w:ins>
    </w:p>
    <w:p w14:paraId="7883028E" w14:textId="2DCC1703" w:rsidR="00E45D3A" w:rsidRDefault="00E45D3A" w:rsidP="002C5D28">
      <w:pPr>
        <w:pStyle w:val="PL"/>
        <w:rPr>
          <w:ins w:id="598" w:author="NTT DOCOMO, INC." w:date="2018-10-17T09:21:00Z"/>
        </w:rPr>
      </w:pPr>
      <w:ins w:id="599" w:author="NTT DOCOMO, INC." w:date="2018-10-17T09:19:00Z">
        <w:r>
          <w:tab/>
          <w:t>maxNumb</w:t>
        </w:r>
      </w:ins>
      <w:ins w:id="600" w:author="NTT DOCOMO, INC." w:date="2018-10-17T09:20:00Z">
        <w:r>
          <w:t>erResource-CSI-RS-</w:t>
        </w:r>
      </w:ins>
      <w:ins w:id="601" w:author="NTT DOCOMO, INC." w:date="2018-10-17T09:19:00Z">
        <w:r>
          <w:t>RLM</w:t>
        </w:r>
      </w:ins>
      <w:ins w:id="602" w:author="NTT DOCOMO, INC." w:date="2018-10-17T09:20:00Z">
        <w:r>
          <w:tab/>
        </w:r>
        <w:r>
          <w:tab/>
        </w:r>
        <w:r w:rsidRPr="00327BE4">
          <w:rPr>
            <w:color w:val="993366"/>
          </w:rPr>
          <w:t>ENUMERATED</w:t>
        </w:r>
        <w:r>
          <w:t xml:space="preserve"> {n2, n4, n</w:t>
        </w:r>
      </w:ins>
      <w:ins w:id="603"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604"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lastRenderedPageBreak/>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605" w:name="_Toc525763586"/>
      <w:r w:rsidRPr="00A470D9">
        <w:rPr>
          <w:lang w:val="en-GB"/>
        </w:rPr>
        <w:t>–</w:t>
      </w:r>
      <w:r w:rsidRPr="00A470D9">
        <w:rPr>
          <w:lang w:val="en-GB"/>
        </w:rPr>
        <w:tab/>
      </w:r>
      <w:r w:rsidRPr="00A470D9">
        <w:rPr>
          <w:i/>
          <w:lang w:val="en-GB"/>
        </w:rPr>
        <w:t>MeasAndMobParametersMRDC</w:t>
      </w:r>
      <w:bookmarkEnd w:id="605"/>
    </w:p>
    <w:p w14:paraId="2837E19E" w14:textId="77777777" w:rsidR="00F95F2F" w:rsidRPr="00A470D9" w:rsidRDefault="002C5D28" w:rsidP="002C5D28">
      <w:r w:rsidRPr="00A470D9">
        <w:t xml:space="preserve">The IE </w:t>
      </w:r>
      <w:r w:rsidRPr="00A470D9">
        <w:rPr>
          <w:i/>
        </w:rPr>
        <w:t>MeasAndMobParametersMRDC</w:t>
      </w:r>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r w:rsidRPr="00A470D9">
        <w:rPr>
          <w:i/>
          <w:lang w:val="en-GB"/>
        </w:rPr>
        <w:t>MeasAndMobParametersMRDC</w:t>
      </w:r>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606" w:name="_Toc525763587"/>
      <w:r w:rsidRPr="00A470D9">
        <w:rPr>
          <w:lang w:val="en-GB"/>
        </w:rPr>
        <w:t>–</w:t>
      </w:r>
      <w:r w:rsidRPr="00A470D9">
        <w:rPr>
          <w:lang w:val="en-GB"/>
        </w:rPr>
        <w:tab/>
      </w:r>
      <w:r w:rsidRPr="00A470D9">
        <w:rPr>
          <w:i/>
          <w:noProof/>
          <w:lang w:val="en-GB"/>
        </w:rPr>
        <w:t>MIMO-Layers</w:t>
      </w:r>
      <w:bookmarkEnd w:id="606"/>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607" w:name="_Toc525763588"/>
      <w:r w:rsidRPr="00A470D9">
        <w:rPr>
          <w:lang w:val="en-GB"/>
        </w:rPr>
        <w:lastRenderedPageBreak/>
        <w:t>–</w:t>
      </w:r>
      <w:r w:rsidRPr="00A470D9">
        <w:rPr>
          <w:lang w:val="en-GB"/>
        </w:rPr>
        <w:tab/>
      </w:r>
      <w:r w:rsidRPr="00A470D9">
        <w:rPr>
          <w:i/>
          <w:lang w:val="en-GB"/>
        </w:rPr>
        <w:t>MIMO-ParametersPerBand</w:t>
      </w:r>
      <w:bookmarkEnd w:id="607"/>
    </w:p>
    <w:p w14:paraId="35A0F35A" w14:textId="77777777" w:rsidR="002C5D28" w:rsidRPr="00A470D9" w:rsidRDefault="002C5D28" w:rsidP="002C5D28">
      <w:r w:rsidRPr="00A470D9">
        <w:t xml:space="preserve">The IE </w:t>
      </w:r>
      <w:r w:rsidRPr="00A470D9">
        <w:rPr>
          <w:i/>
        </w:rPr>
        <w:t>MIMO-ParametersPerBand</w:t>
      </w:r>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MIMO-ParametersPerBand</w:t>
      </w:r>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6E90D173" w:rsidR="002C5D28" w:rsidRPr="00A470D9" w:rsidRDefault="002C5D28" w:rsidP="002C5D28">
      <w:pPr>
        <w:pStyle w:val="PL"/>
      </w:pPr>
      <w:r w:rsidRPr="00A470D9">
        <w:t xml:space="preserve">    pusch-TransCoherence                </w:t>
      </w:r>
      <w:r w:rsidRPr="00A470D9">
        <w:rPr>
          <w:color w:val="993366"/>
        </w:rPr>
        <w:t>ENUMERATED</w:t>
      </w:r>
      <w:r w:rsidRPr="00A470D9">
        <w:t xml:space="preserve"> {nonCoherent, partial</w:t>
      </w:r>
      <w:del w:id="608" w:author="Update in R2-1819109" w:date="2018-11-21T12:16:00Z">
        <w:r w:rsidRPr="00A470D9" w:rsidDel="000303E3">
          <w:delText>Non</w:delText>
        </w:r>
      </w:del>
      <w:r w:rsidRPr="00A470D9">
        <w:t xml:space="preserve">Coherent, fullCoherent}      </w:t>
      </w:r>
      <w:ins w:id="609" w:author="NTT DOCOMO, INC." w:date="2018-11-27T18:53:00Z">
        <w:r w:rsidR="003B3EC8">
          <w:tab/>
        </w:r>
      </w:ins>
      <w:r w:rsidRPr="00A470D9">
        <w:rPr>
          <w:color w:val="993366"/>
        </w:rPr>
        <w:t>OPTIONAL</w:t>
      </w:r>
      <w:r w:rsidRPr="00A470D9">
        <w:t>,</w:t>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691CAB0D" w:rsidR="002C5D28" w:rsidRPr="00A470D9" w:rsidRDefault="002C5D28" w:rsidP="002C5D28">
      <w:pPr>
        <w:pStyle w:val="PL"/>
      </w:pPr>
      <w:r w:rsidRPr="00A470D9">
        <w:t xml:space="preserve">    </w:t>
      </w:r>
      <w:del w:id="610" w:author="NTT DOCOMO, INC." w:date="2018-10-16T18:40:00Z">
        <w:r w:rsidRPr="00A470D9" w:rsidDel="00A76E02">
          <w:delText>beamManagementSSB-CSI-RS</w:delText>
        </w:r>
      </w:del>
      <w:ins w:id="611" w:author="NTT DOCOMO, INC." w:date="2018-10-16T18:40:00Z">
        <w:r w:rsidR="00A76E02">
          <w:t>dummy</w:t>
        </w:r>
      </w:ins>
      <w:ins w:id="612" w:author="NTT DOCOMO, INC." w:date="2018-10-29T16:07:00Z">
        <w:r w:rsidR="00906D7C">
          <w:t>1</w:t>
        </w:r>
      </w:ins>
      <w:r w:rsidRPr="00A470D9">
        <w:t xml:space="preserve">            </w:t>
      </w:r>
      <w:ins w:id="613" w:author="NTT DOCOMO, INC." w:date="2018-10-16T18:40:00Z">
        <w:r w:rsidR="00A76E02">
          <w:tab/>
        </w:r>
        <w:r w:rsidR="00A76E02">
          <w:tab/>
        </w:r>
        <w:r w:rsidR="00A76E02">
          <w:tab/>
        </w:r>
        <w:r w:rsidR="00A76E02">
          <w:tab/>
        </w:r>
        <w:r w:rsidR="00A76E02">
          <w:tab/>
        </w:r>
      </w:ins>
      <w:del w:id="614" w:author="NTT DOCOMO, INC." w:date="2018-11-16T10:44:00Z">
        <w:r w:rsidRPr="00A470D9" w:rsidDel="006A5611">
          <w:delText>BeamManagementSSB-CSI-RS</w:delText>
        </w:r>
      </w:del>
      <w:ins w:id="615" w:author="NTT DOCOMO, INC." w:date="2018-11-16T10:44:00Z">
        <w:r w:rsidR="006A5611">
          <w:t>Dummy</w:t>
        </w:r>
        <w:r w:rsidR="001A1B4B">
          <w:t>G</w:t>
        </w:r>
      </w:ins>
      <w:r w:rsidRPr="00A470D9">
        <w:t xml:space="preserve">                                        </w:t>
      </w:r>
      <w:ins w:id="616"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1DCEF8AA" w:rsidR="002C5D28" w:rsidRPr="00A470D9" w:rsidRDefault="002C5D28" w:rsidP="002C5D28">
      <w:pPr>
        <w:pStyle w:val="PL"/>
      </w:pPr>
      <w:r w:rsidRPr="00A470D9">
        <w:t xml:space="preserve">    maxNumberCSI-RS-BF</w:t>
      </w:r>
      <w:ins w:id="617" w:author="NTT DOCOMO, INC." w:date="2018-11-27T11:03:00Z">
        <w:r w:rsidR="00DC0D8B">
          <w:t>D</w:t>
        </w:r>
      </w:ins>
      <w:del w:id="618"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0F50EDA1" w14:textId="793BD1EC" w:rsidR="002C5D28" w:rsidRPr="00A470D9" w:rsidRDefault="002C5D28" w:rsidP="002C5D28">
      <w:pPr>
        <w:pStyle w:val="PL"/>
      </w:pPr>
      <w:r w:rsidRPr="00A470D9">
        <w:t xml:space="preserve">    maxNumberSSB-BF</w:t>
      </w:r>
      <w:ins w:id="619" w:author="NTT DOCOMO, INC." w:date="2018-11-27T11:03:00Z">
        <w:r w:rsidR="00DC0D8B">
          <w:t>D</w:t>
        </w:r>
      </w:ins>
      <w:del w:id="620"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2EB8E71F" w14:textId="28843AD5" w:rsidR="002C5D28" w:rsidRPr="00A470D9" w:rsidRDefault="002C5D28" w:rsidP="002C5D28">
      <w:pPr>
        <w:pStyle w:val="PL"/>
      </w:pPr>
      <w:r w:rsidRPr="00A470D9">
        <w:t xml:space="preserve">    maxNumberCSI-RS-SSB-</w:t>
      </w:r>
      <w:ins w:id="621" w:author="NTT DOCOMO, INC." w:date="2018-11-27T11:04:00Z">
        <w:r w:rsidR="00DC0D8B">
          <w:t>C</w:t>
        </w:r>
      </w:ins>
      <w:r w:rsidRPr="00A470D9">
        <w:t>B</w:t>
      </w:r>
      <w:ins w:id="622" w:author="NTT DOCOMO, INC." w:date="2018-11-27T11:04:00Z">
        <w:r w:rsidR="00DC0D8B">
          <w:t>D</w:t>
        </w:r>
      </w:ins>
      <w:del w:id="623" w:author="NTT DOCOMO, INC." w:date="2018-11-27T11:04:00Z">
        <w:r w:rsidRPr="00A470D9" w:rsidDel="00DC0D8B">
          <w:delText>FR</w:delText>
        </w:r>
      </w:del>
      <w:r w:rsidRPr="00A470D9">
        <w:t xml:space="preserve">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624" w:author="NTT DOCOMO, INC." w:date="2018-10-29T16:07:00Z">
        <w:r w:rsidRPr="00A470D9" w:rsidDel="00906D7C">
          <w:delText>twoPortsPTRS-DL</w:delText>
        </w:r>
      </w:del>
      <w:ins w:id="625" w:author="NTT DOCOMO, INC." w:date="2018-10-29T16:07:00Z">
        <w:r w:rsidR="00906D7C">
          <w:t>dummy2</w:t>
        </w:r>
      </w:ins>
      <w:r w:rsidRPr="00A470D9">
        <w:t xml:space="preserve">                     </w:t>
      </w:r>
      <w:ins w:id="626"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627" w:author="NTT DOCOMO, INC." w:date="2018-10-29T16:09:00Z">
        <w:r w:rsidRPr="00A470D9" w:rsidDel="00E7504A">
          <w:delText>maxNumberSimultaneousSRS-PerCC</w:delText>
        </w:r>
      </w:del>
      <w:ins w:id="628" w:author="NTT DOCOMO, INC." w:date="2018-10-29T16:09:00Z">
        <w:r w:rsidR="00E7504A">
          <w:t>dummy3</w:t>
        </w:r>
      </w:ins>
      <w:r w:rsidRPr="00A470D9">
        <w:t xml:space="preserve">      </w:t>
      </w:r>
      <w:ins w:id="629"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t xml:space="preserve">        scs-30kHz                           </w:t>
      </w:r>
      <w:r w:rsidRPr="00A470D9">
        <w:rPr>
          <w:color w:val="993366"/>
        </w:rPr>
        <w:t>ENUMERATED</w:t>
      </w:r>
      <w:r w:rsidRPr="00A470D9">
        <w:t xml:space="preserve"> {sym4, sym8, sym14</w:t>
      </w:r>
      <w:ins w:id="630" w:author="NTT DOCOMO, INC." w:date="2018-11-21T15:35:00Z">
        <w:r w:rsidR="00B271DE">
          <w:t>, sym28</w:t>
        </w:r>
      </w:ins>
      <w:r w:rsidRPr="00A470D9">
        <w:t xml:space="preserve">}                       </w:t>
      </w:r>
      <w:del w:id="631"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lastRenderedPageBreak/>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0BBEBFE8" w:rsidR="002C5D28" w:rsidRPr="00A470D9" w:rsidRDefault="002C5D28" w:rsidP="002C5D28">
      <w:pPr>
        <w:pStyle w:val="PL"/>
      </w:pPr>
      <w:r w:rsidRPr="00A470D9">
        <w:t xml:space="preserve">    </w:t>
      </w:r>
      <w:del w:id="632" w:author="NTT DOCOMO, INC." w:date="2018-12-13T03:46:00Z">
        <w:r w:rsidRPr="00323129" w:rsidDel="00496523">
          <w:delText>csi-RS-ForTracking</w:delText>
        </w:r>
      </w:del>
      <w:ins w:id="633" w:author="NTT DOCOMO, INC." w:date="2018-12-13T03:46:00Z">
        <w:r w:rsidR="00496523" w:rsidRPr="00323129">
          <w:t>dummy4</w:t>
        </w:r>
      </w:ins>
      <w:r w:rsidRPr="00323129">
        <w:t xml:space="preserve">                  </w:t>
      </w:r>
      <w:ins w:id="634" w:author="NTT DOCOMO, INC." w:date="2018-12-13T03:47:00Z">
        <w:r w:rsidR="003C2F0C" w:rsidRPr="00323129">
          <w:tab/>
        </w:r>
        <w:r w:rsidR="003C2F0C" w:rsidRPr="00323129">
          <w:tab/>
        </w:r>
        <w:r w:rsidR="003C2F0C" w:rsidRPr="00323129">
          <w:tab/>
        </w:r>
      </w:ins>
      <w:del w:id="635" w:author="NTT DOCOMO, INC." w:date="2018-12-13T03:47:00Z">
        <w:r w:rsidRPr="00323129" w:rsidDel="00496523">
          <w:delText>CSI-RS-ForTracking</w:delText>
        </w:r>
      </w:del>
      <w:ins w:id="636" w:author="NTT DOCOMO, INC." w:date="2018-12-13T03:47:00Z">
        <w:r w:rsidR="00496523" w:rsidRPr="00323129">
          <w:t>Dummy</w:t>
        </w:r>
      </w:ins>
      <w:ins w:id="637" w:author="NTT DOCOMO, INC." w:date="2018-12-13T05:29:00Z">
        <w:r w:rsidR="001A1B4B" w:rsidRPr="00323129">
          <w:t>H</w:t>
        </w:r>
      </w:ins>
      <w:r w:rsidRPr="00A470D9">
        <w:t xml:space="preserve">                                              </w:t>
      </w:r>
      <w:ins w:id="638" w:author="NTT DOCOMO, INC." w:date="2018-12-13T03:47:00Z">
        <w:r w:rsidR="003C2F0C">
          <w:tab/>
        </w:r>
        <w:r w:rsidR="003C2F0C">
          <w:tab/>
        </w:r>
        <w:r w:rsidR="003C2F0C">
          <w:tab/>
        </w:r>
      </w:ins>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639" w:author="NTT DOCOMO, INC." w:date="2018-10-16T18:26:00Z"/>
        </w:rPr>
      </w:pPr>
      <w:r w:rsidRPr="00A470D9">
        <w:t xml:space="preserve">    ...</w:t>
      </w:r>
      <w:ins w:id="640" w:author="NTT DOCOMO, INC." w:date="2018-10-16T18:26:00Z">
        <w:r w:rsidR="000B1934">
          <w:t>,</w:t>
        </w:r>
      </w:ins>
    </w:p>
    <w:p w14:paraId="4960075B" w14:textId="6335F054" w:rsidR="00A076BF" w:rsidRDefault="000B1934" w:rsidP="002C5D28">
      <w:pPr>
        <w:pStyle w:val="PL"/>
        <w:rPr>
          <w:ins w:id="641" w:author="NTT DOCOMO, INC." w:date="2018-10-17T14:07:00Z"/>
        </w:rPr>
      </w:pPr>
      <w:ins w:id="642" w:author="NTT DOCOMO, INC." w:date="2018-10-16T18:26:00Z">
        <w:r>
          <w:tab/>
          <w:t>[[</w:t>
        </w:r>
      </w:ins>
    </w:p>
    <w:p w14:paraId="2751AF68" w14:textId="17A389B8" w:rsidR="008D57B7" w:rsidRDefault="008D57B7" w:rsidP="002C5D28">
      <w:pPr>
        <w:pStyle w:val="PL"/>
        <w:rPr>
          <w:ins w:id="643" w:author="NTT DOCOMO, INC." w:date="2018-10-17T09:24:00Z"/>
        </w:rPr>
      </w:pPr>
      <w:ins w:id="644" w:author="NTT DOCOMO, INC." w:date="2018-10-17T14:07:00Z">
        <w:r>
          <w:tab/>
          <w:t>beamCorrespondenceCA</w:t>
        </w:r>
        <w:r>
          <w:tab/>
        </w:r>
        <w:r>
          <w:tab/>
        </w:r>
        <w:r>
          <w:tab/>
        </w:r>
        <w:r>
          <w:tab/>
        </w:r>
      </w:ins>
      <w:ins w:id="645"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486EA8A9" w:rsidR="002945E6" w:rsidRDefault="000B1934" w:rsidP="002C5D28">
      <w:pPr>
        <w:pStyle w:val="PL"/>
        <w:rPr>
          <w:ins w:id="646" w:author="NTT DOCOMO, INC." w:date="2018-10-16T18:36:00Z"/>
        </w:rPr>
      </w:pPr>
      <w:ins w:id="647" w:author="NTT DOCOMO, INC." w:date="2018-10-16T18:27:00Z">
        <w:r>
          <w:tab/>
        </w:r>
      </w:ins>
      <w:ins w:id="648" w:author="NTT DOCOMO, INC." w:date="2018-10-16T18:36:00Z">
        <w:r w:rsidR="002945E6">
          <w:t>beamMana</w:t>
        </w:r>
      </w:ins>
      <w:ins w:id="649" w:author="NTT DOCOMO, INC." w:date="2018-10-16T18:37:00Z">
        <w:r w:rsidR="002945E6">
          <w:t>gementSSB-CSI-RS</w:t>
        </w:r>
        <w:r w:rsidR="002945E6">
          <w:tab/>
        </w:r>
        <w:r w:rsidR="002945E6">
          <w:tab/>
        </w:r>
      </w:ins>
      <w:ins w:id="650" w:author="NTT DOCOMO, INC." w:date="2018-11-27T11:31:00Z">
        <w:r w:rsidR="006E4B98">
          <w:tab/>
        </w:r>
      </w:ins>
      <w:ins w:id="651" w:author="NTT DOCOMO, INC." w:date="2018-10-16T18:37:00Z">
        <w:r w:rsidR="002945E6">
          <w:t>BeamManagementSSB-CSI-RS</w:t>
        </w:r>
        <w:r w:rsidR="002945E6">
          <w:tab/>
        </w:r>
        <w:r w:rsidR="002945E6">
          <w:tab/>
        </w:r>
        <w:r w:rsidR="002945E6">
          <w:tab/>
        </w:r>
        <w:r w:rsidR="002945E6">
          <w:tab/>
        </w:r>
        <w:r w:rsidR="002945E6">
          <w:tab/>
        </w:r>
        <w:r w:rsidR="002945E6">
          <w:tab/>
        </w:r>
        <w:r w:rsidR="002945E6">
          <w:tab/>
        </w:r>
        <w:r w:rsidR="002945E6">
          <w:tab/>
        </w:r>
        <w:r w:rsidR="002945E6">
          <w:tab/>
        </w:r>
      </w:ins>
      <w:ins w:id="652" w:author="NTT DOCOMO, INC." w:date="2018-11-27T11:31:00Z">
        <w:r w:rsidR="006E4B98">
          <w:tab/>
        </w:r>
      </w:ins>
      <w:ins w:id="653" w:author="NTT DOCOMO, INC." w:date="2018-10-16T18:37:00Z">
        <w:r w:rsidR="002945E6" w:rsidRPr="00A470D9">
          <w:rPr>
            <w:color w:val="993366"/>
          </w:rPr>
          <w:t>OPTIONAL</w:t>
        </w:r>
        <w:r w:rsidR="002945E6" w:rsidRPr="00A470D9">
          <w:t>,</w:t>
        </w:r>
      </w:ins>
    </w:p>
    <w:p w14:paraId="08C6BA69" w14:textId="0822DAB5" w:rsidR="000B1934" w:rsidRDefault="002945E6" w:rsidP="002C5D28">
      <w:pPr>
        <w:pStyle w:val="PL"/>
        <w:rPr>
          <w:ins w:id="654" w:author="NTT DOCOMO, INC." w:date="2018-10-16T18:27:00Z"/>
        </w:rPr>
      </w:pPr>
      <w:ins w:id="655" w:author="NTT DOCOMO, INC." w:date="2018-10-16T18:36:00Z">
        <w:r>
          <w:tab/>
        </w:r>
      </w:ins>
      <w:ins w:id="656"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657" w:author="NTT DOCOMO, INC." w:date="2018-10-16T18:27:00Z"/>
        </w:rPr>
      </w:pPr>
      <w:ins w:id="658"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659"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660" w:author="NTT DOCOMO, INC." w:date="2018-10-16T18:27:00Z"/>
        </w:rPr>
      </w:pPr>
      <w:ins w:id="661" w:author="NTT DOCOMO, INC." w:date="2018-10-16T18:27:00Z">
        <w:r>
          <w:tab/>
          <w:t>}</w:t>
        </w:r>
      </w:ins>
      <w:ins w:id="662"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6851DFFB" w14:textId="494A797F" w:rsidR="004F4C8D" w:rsidRDefault="004F4C8D" w:rsidP="002C5D28">
      <w:pPr>
        <w:pStyle w:val="PL"/>
        <w:rPr>
          <w:ins w:id="663" w:author="NTT DOCOMO, INC." w:date="2018-12-09T01:15:00Z"/>
        </w:rPr>
      </w:pPr>
      <w:ins w:id="664" w:author="NTT DOCOMO, INC." w:date="2018-12-09T01:15:00Z">
        <w:r>
          <w:tab/>
          <w:t>codebookParameters</w:t>
        </w:r>
        <w:r>
          <w:tab/>
        </w:r>
        <w:r>
          <w:tab/>
        </w:r>
        <w:r>
          <w:tab/>
        </w:r>
        <w:r>
          <w:tab/>
        </w:r>
        <w:r>
          <w:tab/>
          <w:t>CodebookParameters</w:t>
        </w:r>
        <w:r>
          <w:tab/>
        </w:r>
        <w:r>
          <w:tab/>
        </w:r>
        <w:r>
          <w:tab/>
        </w:r>
        <w:r>
          <w:tab/>
        </w:r>
        <w:r>
          <w:tab/>
        </w:r>
        <w:r>
          <w:tab/>
        </w:r>
        <w:r>
          <w:tab/>
        </w:r>
        <w:r>
          <w:tab/>
        </w:r>
        <w:r>
          <w:tab/>
        </w:r>
        <w:r>
          <w:tab/>
        </w:r>
        <w:r>
          <w:tab/>
        </w:r>
        <w:r>
          <w:tab/>
        </w:r>
        <w:r w:rsidRPr="00A470D9">
          <w:rPr>
            <w:color w:val="993366"/>
          </w:rPr>
          <w:t>OPTIONAL</w:t>
        </w:r>
        <w:r w:rsidRPr="00A470D9">
          <w:t>,</w:t>
        </w:r>
      </w:ins>
    </w:p>
    <w:p w14:paraId="6E8F3EB8" w14:textId="0592B5B7" w:rsidR="00CF4255" w:rsidRDefault="00CF4255" w:rsidP="002C5D28">
      <w:pPr>
        <w:pStyle w:val="PL"/>
        <w:rPr>
          <w:ins w:id="665" w:author="NTT DOCOMO, INC." w:date="2018-12-04T10:23:00Z"/>
        </w:rPr>
      </w:pPr>
      <w:ins w:id="666" w:author="NTT DOCOMO, INC." w:date="2018-12-04T10:22:00Z">
        <w:r>
          <w:tab/>
        </w:r>
      </w:ins>
      <w:ins w:id="667" w:author="NTT DOCOMO, INC." w:date="2018-12-04T10:23:00Z">
        <w:r>
          <w:t>csi</w:t>
        </w:r>
        <w:r w:rsidRPr="00CF4255">
          <w:t>-RS-IM-ReceptionForFeedback</w:t>
        </w:r>
        <w:r>
          <w:tab/>
        </w:r>
      </w:ins>
      <w:ins w:id="668" w:author="NTT DOCOMO, INC." w:date="2018-12-04T10:28:00Z">
        <w:r w:rsidR="00901E8B">
          <w:tab/>
        </w:r>
      </w:ins>
      <w:ins w:id="669" w:author="NTT DOCOMO, INC." w:date="2018-12-04T10:23:00Z">
        <w:r w:rsidRPr="00CF4255">
          <w:t>CSI-RS-IM-ReceptionForFeedback</w:t>
        </w:r>
      </w:ins>
      <w:ins w:id="670" w:author="NTT DOCOMO, INC." w:date="2018-12-04T10:25:00Z">
        <w:r>
          <w:tab/>
        </w:r>
        <w:r>
          <w:tab/>
        </w:r>
        <w:r>
          <w:tab/>
        </w:r>
        <w:r>
          <w:tab/>
        </w:r>
        <w:r>
          <w:tab/>
        </w:r>
        <w:r>
          <w:tab/>
        </w:r>
      </w:ins>
      <w:ins w:id="671" w:author="NTT DOCOMO, INC." w:date="2018-12-04T10:29:00Z">
        <w:r w:rsidR="00901E8B">
          <w:tab/>
        </w:r>
        <w:r w:rsidR="00901E8B">
          <w:tab/>
        </w:r>
        <w:r w:rsidR="00901E8B">
          <w:tab/>
        </w:r>
      </w:ins>
      <w:ins w:id="672" w:author="NTT DOCOMO, INC." w:date="2018-12-04T10:25:00Z">
        <w:r w:rsidRPr="00A470D9">
          <w:rPr>
            <w:color w:val="993366"/>
          </w:rPr>
          <w:t>OPTIONAL</w:t>
        </w:r>
        <w:r w:rsidRPr="00A470D9">
          <w:t>,</w:t>
        </w:r>
      </w:ins>
    </w:p>
    <w:p w14:paraId="4C0D0136" w14:textId="6D0B4C6D" w:rsidR="00CF4255" w:rsidRDefault="00CF4255" w:rsidP="002C5D28">
      <w:pPr>
        <w:pStyle w:val="PL"/>
        <w:rPr>
          <w:ins w:id="673" w:author="NTT DOCOMO, INC." w:date="2018-12-04T10:24:00Z"/>
        </w:rPr>
      </w:pPr>
      <w:ins w:id="674" w:author="NTT DOCOMO, INC." w:date="2018-12-04T10:23:00Z">
        <w:r>
          <w:tab/>
        </w:r>
      </w:ins>
      <w:ins w:id="675" w:author="NTT DOCOMO, INC." w:date="2018-12-04T10:24:00Z">
        <w:r>
          <w:t>csi</w:t>
        </w:r>
        <w:r w:rsidRPr="00CF4255">
          <w:t>-RS-ProcFrameworkForSRS</w:t>
        </w:r>
        <w:r>
          <w:tab/>
        </w:r>
        <w:r>
          <w:tab/>
        </w:r>
        <w:r>
          <w:tab/>
        </w:r>
        <w:r w:rsidRPr="00CF4255">
          <w:t>CSI-RS-ProcFrameworkForSRS</w:t>
        </w:r>
      </w:ins>
      <w:ins w:id="676" w:author="NTT DOCOMO, INC." w:date="2018-12-04T10:25:00Z">
        <w:r>
          <w:tab/>
        </w:r>
        <w:r>
          <w:tab/>
        </w:r>
        <w:r>
          <w:tab/>
        </w:r>
        <w:r>
          <w:tab/>
        </w:r>
        <w:r>
          <w:tab/>
        </w:r>
        <w:r>
          <w:tab/>
        </w:r>
        <w:r>
          <w:tab/>
        </w:r>
        <w:r>
          <w:tab/>
        </w:r>
        <w:r>
          <w:tab/>
        </w:r>
      </w:ins>
      <w:ins w:id="677" w:author="NTT DOCOMO, INC." w:date="2018-12-04T10:29:00Z">
        <w:r w:rsidR="00901E8B">
          <w:tab/>
        </w:r>
      </w:ins>
      <w:ins w:id="678" w:author="NTT DOCOMO, INC." w:date="2018-12-04T10:25:00Z">
        <w:r w:rsidRPr="00A470D9">
          <w:rPr>
            <w:color w:val="993366"/>
          </w:rPr>
          <w:t>OPTIONAL</w:t>
        </w:r>
        <w:r w:rsidRPr="00A470D9">
          <w:t>,</w:t>
        </w:r>
      </w:ins>
    </w:p>
    <w:p w14:paraId="7B7B02CE" w14:textId="331FEEC9" w:rsidR="00CF4255" w:rsidRDefault="00CF4255" w:rsidP="002C5D28">
      <w:pPr>
        <w:pStyle w:val="PL"/>
        <w:rPr>
          <w:ins w:id="679" w:author="NTT DOCOMO, INC." w:date="2018-12-04T10:22:00Z"/>
        </w:rPr>
      </w:pPr>
      <w:ins w:id="680" w:author="NTT DOCOMO, INC." w:date="2018-12-04T10:24:00Z">
        <w:r>
          <w:tab/>
          <w:t>csi</w:t>
        </w:r>
        <w:r w:rsidRPr="00CF4255">
          <w:t>-ReportFramework</w:t>
        </w:r>
      </w:ins>
      <w:ins w:id="681" w:author="NTT DOCOMO, INC." w:date="2018-12-04T10:25:00Z">
        <w:r>
          <w:tab/>
        </w:r>
        <w:r>
          <w:tab/>
        </w:r>
        <w:r>
          <w:tab/>
        </w:r>
        <w:r>
          <w:tab/>
        </w:r>
      </w:ins>
      <w:ins w:id="682" w:author="NTT DOCOMO, INC." w:date="2018-12-04T10:29:00Z">
        <w:r w:rsidR="00901E8B">
          <w:tab/>
        </w:r>
      </w:ins>
      <w:ins w:id="683" w:author="NTT DOCOMO, INC." w:date="2018-12-04T10:25:00Z">
        <w:r w:rsidRPr="00CF4255">
          <w:t>CSI-ReportFramework</w:t>
        </w:r>
        <w:r>
          <w:tab/>
        </w:r>
        <w:r>
          <w:tab/>
        </w:r>
        <w:r>
          <w:tab/>
        </w:r>
        <w:r>
          <w:tab/>
        </w:r>
        <w:r>
          <w:tab/>
        </w:r>
        <w:r>
          <w:tab/>
        </w:r>
        <w:r>
          <w:tab/>
        </w:r>
        <w:r>
          <w:tab/>
        </w:r>
        <w:r>
          <w:tab/>
        </w:r>
      </w:ins>
      <w:ins w:id="684" w:author="NTT DOCOMO, INC." w:date="2018-12-04T10:29:00Z">
        <w:r w:rsidR="00901E8B">
          <w:tab/>
        </w:r>
        <w:r w:rsidR="00901E8B">
          <w:tab/>
        </w:r>
        <w:r w:rsidR="00901E8B">
          <w:tab/>
        </w:r>
      </w:ins>
      <w:ins w:id="685" w:author="NTT DOCOMO, INC." w:date="2018-12-04T10:25:00Z">
        <w:r w:rsidRPr="00A470D9">
          <w:rPr>
            <w:color w:val="993366"/>
          </w:rPr>
          <w:t>OPTIONAL</w:t>
        </w:r>
        <w:r w:rsidRPr="00A470D9">
          <w:t>,</w:t>
        </w:r>
      </w:ins>
    </w:p>
    <w:p w14:paraId="308712B2" w14:textId="2CBC862D" w:rsidR="004045F8" w:rsidRDefault="004045F8" w:rsidP="002C5D28">
      <w:pPr>
        <w:pStyle w:val="PL"/>
        <w:rPr>
          <w:ins w:id="686" w:author="NTT DOCOMO, INC." w:date="2018-12-13T17:52:00Z"/>
        </w:rPr>
      </w:pPr>
      <w:ins w:id="687" w:author="NTT DOCOMO, INC." w:date="2018-12-13T17:52:00Z">
        <w:r>
          <w:tab/>
        </w:r>
        <w:r w:rsidRPr="004045F8">
          <w:rPr>
            <w:highlight w:val="cyan"/>
            <w:rPrChange w:id="688" w:author="NTT DOCOMO, INC." w:date="2018-12-13T17:53:00Z">
              <w:rPr/>
            </w:rPrChange>
          </w:rPr>
          <w:t>csi-RS-ForTracking</w:t>
        </w:r>
        <w:r w:rsidRPr="004045F8">
          <w:rPr>
            <w:highlight w:val="cyan"/>
            <w:rPrChange w:id="689" w:author="NTT DOCOMO, INC." w:date="2018-12-13T17:53:00Z">
              <w:rPr/>
            </w:rPrChange>
          </w:rPr>
          <w:tab/>
        </w:r>
        <w:r w:rsidRPr="004045F8">
          <w:rPr>
            <w:highlight w:val="cyan"/>
            <w:rPrChange w:id="690" w:author="NTT DOCOMO, INC." w:date="2018-12-13T17:53:00Z">
              <w:rPr/>
            </w:rPrChange>
          </w:rPr>
          <w:tab/>
        </w:r>
        <w:r w:rsidRPr="004045F8">
          <w:rPr>
            <w:highlight w:val="cyan"/>
            <w:rPrChange w:id="691" w:author="NTT DOCOMO, INC." w:date="2018-12-13T17:53:00Z">
              <w:rPr/>
            </w:rPrChange>
          </w:rPr>
          <w:tab/>
        </w:r>
        <w:r w:rsidRPr="004045F8">
          <w:rPr>
            <w:highlight w:val="cyan"/>
            <w:rPrChange w:id="692" w:author="NTT DOCOMO, INC." w:date="2018-12-13T17:53:00Z">
              <w:rPr/>
            </w:rPrChange>
          </w:rPr>
          <w:tab/>
        </w:r>
        <w:r w:rsidRPr="004045F8">
          <w:rPr>
            <w:highlight w:val="cyan"/>
            <w:rPrChange w:id="693" w:author="NTT DOCOMO, INC." w:date="2018-12-13T17:53:00Z">
              <w:rPr/>
            </w:rPrChange>
          </w:rPr>
          <w:tab/>
          <w:t>CSI-RS-ForTracking</w:t>
        </w:r>
        <w:r w:rsidRPr="004045F8">
          <w:rPr>
            <w:highlight w:val="cyan"/>
            <w:rPrChange w:id="694" w:author="NTT DOCOMO, INC." w:date="2018-12-13T17:53:00Z">
              <w:rPr/>
            </w:rPrChange>
          </w:rPr>
          <w:tab/>
        </w:r>
        <w:r w:rsidRPr="004045F8">
          <w:rPr>
            <w:highlight w:val="cyan"/>
            <w:rPrChange w:id="695" w:author="NTT DOCOMO, INC." w:date="2018-12-13T17:53:00Z">
              <w:rPr/>
            </w:rPrChange>
          </w:rPr>
          <w:tab/>
        </w:r>
        <w:r w:rsidRPr="004045F8">
          <w:rPr>
            <w:highlight w:val="cyan"/>
            <w:rPrChange w:id="696" w:author="NTT DOCOMO, INC." w:date="2018-12-13T17:53:00Z">
              <w:rPr/>
            </w:rPrChange>
          </w:rPr>
          <w:tab/>
        </w:r>
        <w:r w:rsidRPr="004045F8">
          <w:rPr>
            <w:highlight w:val="cyan"/>
            <w:rPrChange w:id="697" w:author="NTT DOCOMO, INC." w:date="2018-12-13T17:53:00Z">
              <w:rPr/>
            </w:rPrChange>
          </w:rPr>
          <w:tab/>
        </w:r>
        <w:r w:rsidRPr="004045F8">
          <w:rPr>
            <w:highlight w:val="cyan"/>
            <w:rPrChange w:id="698" w:author="NTT DOCOMO, INC." w:date="2018-12-13T17:53:00Z">
              <w:rPr/>
            </w:rPrChange>
          </w:rPr>
          <w:tab/>
        </w:r>
        <w:r w:rsidRPr="004045F8">
          <w:rPr>
            <w:highlight w:val="cyan"/>
            <w:rPrChange w:id="699" w:author="NTT DOCOMO, INC." w:date="2018-12-13T17:53:00Z">
              <w:rPr/>
            </w:rPrChange>
          </w:rPr>
          <w:tab/>
        </w:r>
        <w:r w:rsidRPr="004045F8">
          <w:rPr>
            <w:highlight w:val="cyan"/>
            <w:rPrChange w:id="700" w:author="NTT DOCOMO, INC." w:date="2018-12-13T17:53:00Z">
              <w:rPr/>
            </w:rPrChange>
          </w:rPr>
          <w:tab/>
        </w:r>
        <w:r w:rsidRPr="004045F8">
          <w:rPr>
            <w:highlight w:val="cyan"/>
            <w:rPrChange w:id="701" w:author="NTT DOCOMO, INC." w:date="2018-12-13T17:53:00Z">
              <w:rPr/>
            </w:rPrChange>
          </w:rPr>
          <w:tab/>
        </w:r>
        <w:r w:rsidRPr="004045F8">
          <w:rPr>
            <w:highlight w:val="cyan"/>
            <w:rPrChange w:id="702" w:author="NTT DOCOMO, INC." w:date="2018-12-13T17:53:00Z">
              <w:rPr/>
            </w:rPrChange>
          </w:rPr>
          <w:tab/>
        </w:r>
        <w:r w:rsidRPr="004045F8">
          <w:rPr>
            <w:highlight w:val="cyan"/>
            <w:rPrChange w:id="703" w:author="NTT DOCOMO, INC." w:date="2018-12-13T17:53:00Z">
              <w:rPr/>
            </w:rPrChange>
          </w:rPr>
          <w:tab/>
        </w:r>
        <w:r w:rsidRPr="004045F8">
          <w:rPr>
            <w:highlight w:val="cyan"/>
            <w:rPrChange w:id="704" w:author="NTT DOCOMO, INC." w:date="2018-12-13T17:53:00Z">
              <w:rPr/>
            </w:rPrChange>
          </w:rPr>
          <w:tab/>
        </w:r>
        <w:r w:rsidRPr="004045F8">
          <w:rPr>
            <w:highlight w:val="cyan"/>
            <w:rPrChange w:id="705" w:author="NTT DOCOMO, INC." w:date="2018-12-13T17:53:00Z">
              <w:rPr/>
            </w:rPrChange>
          </w:rPr>
          <w:tab/>
        </w:r>
        <w:r w:rsidRPr="004045F8">
          <w:rPr>
            <w:color w:val="993366"/>
            <w:highlight w:val="cyan"/>
            <w:rPrChange w:id="706" w:author="NTT DOCOMO, INC." w:date="2018-12-13T17:53:00Z">
              <w:rPr>
                <w:color w:val="993366"/>
              </w:rPr>
            </w:rPrChange>
          </w:rPr>
          <w:t>OPTIONAL</w:t>
        </w:r>
        <w:r w:rsidRPr="004045F8">
          <w:rPr>
            <w:highlight w:val="cyan"/>
            <w:rPrChange w:id="707" w:author="NTT DOCOMO, INC." w:date="2018-12-13T17:53:00Z">
              <w:rPr/>
            </w:rPrChange>
          </w:rPr>
          <w:t>,</w:t>
        </w:r>
      </w:ins>
    </w:p>
    <w:p w14:paraId="74AE5B21" w14:textId="22ABB68D" w:rsidR="00A51446" w:rsidRDefault="00A51446" w:rsidP="002C5D28">
      <w:pPr>
        <w:pStyle w:val="PL"/>
        <w:rPr>
          <w:ins w:id="708" w:author="NTT DOCOMO, INC." w:date="2018-12-12T20:26:00Z"/>
        </w:rPr>
      </w:pPr>
      <w:ins w:id="709" w:author="NTT DOCOMO, INC." w:date="2018-12-12T20:26:00Z">
        <w:r>
          <w:tab/>
        </w:r>
        <w:r w:rsidRPr="00323129">
          <w:t>srs-AssocCSI-RS</w:t>
        </w:r>
        <w:r w:rsidRPr="00323129">
          <w:tab/>
        </w:r>
        <w:r w:rsidRPr="00323129">
          <w:tab/>
        </w:r>
        <w:r w:rsidRPr="00323129">
          <w:tab/>
        </w:r>
        <w:r w:rsidRPr="00323129">
          <w:tab/>
        </w:r>
        <w:r w:rsidRPr="00323129">
          <w:tab/>
        </w:r>
        <w:r w:rsidRPr="00323129">
          <w:tab/>
        </w:r>
      </w:ins>
      <w:ins w:id="710" w:author="NTT DOCOMO, INC." w:date="2018-12-12T20:27:00Z">
        <w:r w:rsidRPr="00323129">
          <w:rPr>
            <w:rFonts w:eastAsiaTheme="minorEastAsia"/>
            <w:color w:val="993366"/>
            <w:lang w:eastAsia="ja-JP"/>
          </w:rPr>
          <w:t>SEQUENCE</w:t>
        </w:r>
        <w:r w:rsidRPr="00323129">
          <w:rPr>
            <w:rFonts w:eastAsiaTheme="minorEastAsia"/>
            <w:lang w:eastAsia="ja-JP"/>
          </w:rPr>
          <w:t xml:space="preserve"> (</w:t>
        </w:r>
        <w:r w:rsidRPr="00323129">
          <w:rPr>
            <w:rFonts w:eastAsiaTheme="minorEastAsia"/>
            <w:color w:val="993366"/>
            <w:lang w:eastAsia="ja-JP"/>
          </w:rPr>
          <w:t>SIZE</w:t>
        </w:r>
        <w:r w:rsidRPr="00323129">
          <w:rPr>
            <w:rFonts w:eastAsiaTheme="minorEastAsia"/>
            <w:lang w:eastAsia="ja-JP"/>
          </w:rPr>
          <w:t xml:space="preserve"> (1.. maxNrofC</w:t>
        </w:r>
      </w:ins>
      <w:ins w:id="711" w:author="NTT DOCOMO, INC." w:date="2018-12-12T20:31:00Z">
        <w:r w:rsidR="00CC724A" w:rsidRPr="00323129">
          <w:rPr>
            <w:rFonts w:eastAsiaTheme="minorEastAsia"/>
            <w:lang w:eastAsia="ja-JP"/>
          </w:rPr>
          <w:t>SI-RS-</w:t>
        </w:r>
      </w:ins>
      <w:ins w:id="712" w:author="NTT DOCOMO, INC." w:date="2018-12-12T20:27:00Z">
        <w:r w:rsidRPr="00323129">
          <w:rPr>
            <w:rFonts w:eastAsiaTheme="minorEastAsia"/>
            <w:lang w:eastAsia="ja-JP"/>
          </w:rPr>
          <w:t xml:space="preserve">Resources)) </w:t>
        </w:r>
        <w:r w:rsidRPr="00323129">
          <w:rPr>
            <w:rFonts w:eastAsiaTheme="minorEastAsia"/>
            <w:color w:val="993366"/>
            <w:lang w:eastAsia="ja-JP"/>
          </w:rPr>
          <w:t>OF</w:t>
        </w:r>
        <w:r w:rsidRPr="00323129">
          <w:rPr>
            <w:rFonts w:eastAsiaTheme="minorEastAsia"/>
            <w:lang w:eastAsia="ja-JP"/>
          </w:rPr>
          <w:t xml:space="preserve"> SupportedC</w:t>
        </w:r>
      </w:ins>
      <w:ins w:id="713" w:author="NTT DOCOMO, INC." w:date="2018-12-12T20:30:00Z">
        <w:r w:rsidR="00216F8D" w:rsidRPr="00323129">
          <w:rPr>
            <w:rFonts w:eastAsiaTheme="minorEastAsia"/>
            <w:lang w:eastAsia="ja-JP"/>
          </w:rPr>
          <w:t>SI-RS-</w:t>
        </w:r>
      </w:ins>
      <w:ins w:id="714" w:author="NTT DOCOMO, INC." w:date="2018-12-12T20:27:00Z">
        <w:r w:rsidRPr="00323129">
          <w:rPr>
            <w:rFonts w:eastAsiaTheme="minorEastAsia"/>
            <w:lang w:eastAsia="ja-JP"/>
          </w:rPr>
          <w:t>Resource</w:t>
        </w:r>
        <w:r w:rsidRPr="00323129">
          <w:rPr>
            <w:rFonts w:eastAsiaTheme="minorEastAsia"/>
            <w:lang w:eastAsia="ja-JP"/>
          </w:rPr>
          <w:tab/>
        </w:r>
        <w:r w:rsidRPr="00323129">
          <w:rPr>
            <w:rFonts w:eastAsiaTheme="minorEastAsia"/>
            <w:lang w:eastAsia="ja-JP"/>
          </w:rPr>
          <w:tab/>
        </w:r>
        <w:r w:rsidRPr="00323129">
          <w:rPr>
            <w:color w:val="993366"/>
          </w:rPr>
          <w:t>OPTIONAL</w:t>
        </w:r>
        <w:r w:rsidRPr="00323129">
          <w:t>,</w:t>
        </w:r>
      </w:ins>
    </w:p>
    <w:p w14:paraId="23D64AB3" w14:textId="0D28E38D" w:rsidR="00820889" w:rsidRDefault="00820889" w:rsidP="002C5D28">
      <w:pPr>
        <w:pStyle w:val="PL"/>
        <w:rPr>
          <w:ins w:id="715" w:author="NTT DOCOMO, INC." w:date="2018-10-16T18:28:00Z"/>
        </w:rPr>
      </w:pPr>
      <w:ins w:id="716" w:author="NTT DOCOMO, INC." w:date="2018-10-16T18:28:00Z">
        <w:r>
          <w:tab/>
        </w:r>
      </w:ins>
      <w:ins w:id="717"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718" w:author="NTT DOCOMO, INC." w:date="2018-10-16T18:29:00Z"/>
        </w:rPr>
      </w:pPr>
      <w:ins w:id="719"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4D2C8349" w:rsidR="002C5D28" w:rsidRPr="00A470D9" w:rsidRDefault="002C5D28" w:rsidP="002C5D28">
      <w:pPr>
        <w:pStyle w:val="PL"/>
      </w:pPr>
      <w:del w:id="720" w:author="NTT DOCOMO, INC." w:date="2018-11-15T20:01:00Z">
        <w:r w:rsidRPr="00A470D9" w:rsidDel="00FF07FF">
          <w:delText>BeamManagementSSB-CSI-RS</w:delText>
        </w:r>
      </w:del>
      <w:ins w:id="721" w:author="NTT DOCOMO, INC." w:date="2018-11-15T20:01:00Z">
        <w:r w:rsidR="00FF07FF">
          <w:t>Dummy</w:t>
        </w:r>
      </w:ins>
      <w:ins w:id="722" w:author="NTT DOCOMO, INC." w:date="2018-12-13T05:29:00Z">
        <w:r w:rsidR="001A1B4B">
          <w:t>G</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t>}</w:t>
      </w:r>
    </w:p>
    <w:p w14:paraId="0880CFD3" w14:textId="77777777" w:rsidR="001244BE" w:rsidRPr="00A470D9" w:rsidRDefault="001244BE" w:rsidP="001244BE">
      <w:pPr>
        <w:pStyle w:val="PL"/>
        <w:rPr>
          <w:ins w:id="723" w:author="NTT DOCOMO, INC." w:date="2018-10-16T18:33:00Z"/>
        </w:rPr>
      </w:pPr>
    </w:p>
    <w:p w14:paraId="50B18308" w14:textId="0C695EFD" w:rsidR="001244BE" w:rsidRPr="00A470D9" w:rsidRDefault="001244BE" w:rsidP="001244BE">
      <w:pPr>
        <w:pStyle w:val="PL"/>
        <w:rPr>
          <w:ins w:id="724" w:author="NTT DOCOMO, INC." w:date="2018-10-16T18:33:00Z"/>
        </w:rPr>
      </w:pPr>
      <w:ins w:id="725" w:author="NTT DOCOMO, INC." w:date="2018-10-16T18:33:00Z">
        <w:r w:rsidRPr="00A470D9">
          <w:t xml:space="preserve">BeamManagementSSB-CSI-RS ::=        </w:t>
        </w:r>
      </w:ins>
      <w:ins w:id="726" w:author="NTT DOCOMO, INC." w:date="2018-11-27T11:31:00Z">
        <w:r w:rsidR="006E4B98">
          <w:tab/>
        </w:r>
      </w:ins>
      <w:ins w:id="727" w:author="NTT DOCOMO, INC." w:date="2018-10-16T18:33:00Z">
        <w:r w:rsidRPr="00A470D9">
          <w:rPr>
            <w:color w:val="993366"/>
          </w:rPr>
          <w:t>SEQUENCE</w:t>
        </w:r>
        <w:r w:rsidRPr="00A470D9">
          <w:t xml:space="preserve"> {</w:t>
        </w:r>
      </w:ins>
    </w:p>
    <w:p w14:paraId="44FC9848" w14:textId="49E4BC23" w:rsidR="001244BE" w:rsidRPr="00A470D9" w:rsidRDefault="001244BE" w:rsidP="001244BE">
      <w:pPr>
        <w:pStyle w:val="PL"/>
        <w:rPr>
          <w:ins w:id="728" w:author="NTT DOCOMO, INC." w:date="2018-10-16T18:33:00Z"/>
        </w:rPr>
      </w:pPr>
      <w:ins w:id="729" w:author="NTT DOCOMO, INC." w:date="2018-10-16T18:33:00Z">
        <w:r w:rsidRPr="00A470D9">
          <w:t xml:space="preserve">    maxNumberSSB-CSI-RS-ResourceOneTx   </w:t>
        </w:r>
      </w:ins>
      <w:ins w:id="730" w:author="NTT DOCOMO, INC." w:date="2018-10-16T18:34:00Z">
        <w:r>
          <w:tab/>
        </w:r>
      </w:ins>
      <w:ins w:id="731" w:author="NTT DOCOMO, INC." w:date="2018-10-16T18:33:00Z">
        <w:r w:rsidRPr="00A470D9">
          <w:rPr>
            <w:color w:val="993366"/>
          </w:rPr>
          <w:t>ENUMERATED</w:t>
        </w:r>
        <w:r w:rsidRPr="00A470D9">
          <w:t xml:space="preserve"> {</w:t>
        </w:r>
        <w:r>
          <w:t xml:space="preserve">n0, </w:t>
        </w:r>
        <w:r w:rsidRPr="00A470D9">
          <w:t>n8, n16, n32, n64},</w:t>
        </w:r>
      </w:ins>
    </w:p>
    <w:p w14:paraId="296ADBD9" w14:textId="6231280B" w:rsidR="001244BE" w:rsidRDefault="001244BE" w:rsidP="001244BE">
      <w:pPr>
        <w:pStyle w:val="PL"/>
        <w:rPr>
          <w:ins w:id="732" w:author="NTT DOCOMO, INC." w:date="2018-10-16T18:33:00Z"/>
        </w:rPr>
      </w:pPr>
      <w:ins w:id="733" w:author="NTT DOCOMO, INC." w:date="2018-10-16T18:33:00Z">
        <w:r>
          <w:tab/>
          <w:t>maxNumberCSI-RS-Resource</w:t>
        </w:r>
        <w:r>
          <w:tab/>
        </w:r>
        <w:r>
          <w:tab/>
        </w:r>
      </w:ins>
      <w:ins w:id="734" w:author="NTT DOCOMO, INC." w:date="2018-10-16T18:34:00Z">
        <w:r>
          <w:tab/>
        </w:r>
      </w:ins>
      <w:ins w:id="735" w:author="NTT DOCOMO, INC." w:date="2018-11-27T11:00:00Z">
        <w:r w:rsidR="00FD7E0E">
          <w:tab/>
        </w:r>
      </w:ins>
      <w:ins w:id="736"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737" w:author="NTT DOCOMO, INC." w:date="2018-10-16T18:33:00Z"/>
        </w:rPr>
      </w:pPr>
      <w:ins w:id="738" w:author="NTT DOCOMO, INC." w:date="2018-10-16T18:33:00Z">
        <w:r w:rsidRPr="00A470D9">
          <w:t xml:space="preserve">    maxNumberCSI-RS-ResourceTwoTx   </w:t>
        </w:r>
      </w:ins>
      <w:ins w:id="739" w:author="NTT DOCOMO, INC." w:date="2018-10-16T18:34:00Z">
        <w:r>
          <w:tab/>
        </w:r>
        <w:r>
          <w:tab/>
        </w:r>
      </w:ins>
      <w:ins w:id="740"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741" w:author="NTT DOCOMO, INC." w:date="2018-10-16T18:33:00Z"/>
        </w:rPr>
      </w:pPr>
      <w:ins w:id="742" w:author="NTT DOCOMO, INC." w:date="2018-10-16T18:33:00Z">
        <w:r w:rsidRPr="00A470D9">
          <w:t xml:space="preserve">    supportedCSI-RS-Density             </w:t>
        </w:r>
      </w:ins>
      <w:ins w:id="743" w:author="NTT DOCOMO, INC." w:date="2018-10-16T18:34:00Z">
        <w:r>
          <w:tab/>
        </w:r>
      </w:ins>
      <w:ins w:id="744"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745" w:author="NTT DOCOMO, INC." w:date="2018-10-17T12:06:00Z">
        <w:r w:rsidR="00687C3B" w:rsidRPr="003100B9">
          <w:t>,</w:t>
        </w:r>
      </w:ins>
    </w:p>
    <w:p w14:paraId="039BD8FD" w14:textId="0C1888FD" w:rsidR="00687C3B" w:rsidRDefault="00687C3B" w:rsidP="001244BE">
      <w:pPr>
        <w:pStyle w:val="PL"/>
        <w:rPr>
          <w:ins w:id="746" w:author="NTT DOCOMO, INC." w:date="2018-10-17T12:02:00Z"/>
        </w:rPr>
      </w:pPr>
      <w:ins w:id="747" w:author="NTT DOCOMO, INC." w:date="2018-10-17T12:02:00Z">
        <w:r>
          <w:tab/>
        </w:r>
      </w:ins>
      <w:ins w:id="748" w:author="NTT DOCOMO, INC." w:date="2018-10-17T12:03:00Z">
        <w:r>
          <w:t>maxNumberAperiodic</w:t>
        </w:r>
      </w:ins>
      <w:ins w:id="749" w:author="NTT DOCOMO, INC." w:date="2018-10-17T12:04:00Z">
        <w:r>
          <w:t>CSI-RS-Resource</w:t>
        </w:r>
      </w:ins>
      <w:ins w:id="750" w:author="NTT DOCOMO, INC." w:date="2018-10-17T12:05:00Z">
        <w:r>
          <w:tab/>
        </w:r>
        <w:r>
          <w:tab/>
        </w:r>
      </w:ins>
      <w:ins w:id="751"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752" w:author="NTT DOCOMO, INC." w:date="2018-10-16T18:33:00Z"/>
        </w:rPr>
      </w:pPr>
      <w:ins w:id="753" w:author="NTT DOCOMO, INC." w:date="2018-10-16T18:33:00Z">
        <w:r w:rsidRPr="00A470D9">
          <w:t>}</w:t>
        </w:r>
      </w:ins>
    </w:p>
    <w:p w14:paraId="04CAE3DC" w14:textId="77777777" w:rsidR="00067297" w:rsidRPr="00A470D9" w:rsidRDefault="00067297" w:rsidP="002C5D28">
      <w:pPr>
        <w:pStyle w:val="PL"/>
      </w:pPr>
    </w:p>
    <w:p w14:paraId="1D80EFDA" w14:textId="263270A2" w:rsidR="002C5D28" w:rsidRPr="00A470D9" w:rsidRDefault="002C5D28" w:rsidP="002C5D28">
      <w:pPr>
        <w:pStyle w:val="PL"/>
      </w:pPr>
      <w:del w:id="754" w:author="NTT DOCOMO, INC." w:date="2018-12-13T03:46:00Z">
        <w:r w:rsidRPr="00A470D9" w:rsidDel="00C90E2F">
          <w:delText>CSI-RS-ForTracking</w:delText>
        </w:r>
      </w:del>
      <w:ins w:id="755" w:author="NTT DOCOMO, INC." w:date="2018-12-13T03:46:00Z">
        <w:r w:rsidR="00C90E2F">
          <w:t>Dummy</w:t>
        </w:r>
      </w:ins>
      <w:ins w:id="756" w:author="NTT DOCOMO, INC." w:date="2018-12-13T05:30:00Z">
        <w:r w:rsidR="001A1B4B">
          <w:t>H</w:t>
        </w:r>
      </w:ins>
      <w:r w:rsidRPr="00A470D9">
        <w:t xml:space="preserve"> ::=              </w:t>
      </w:r>
      <w:r w:rsidRPr="00A470D9">
        <w:rPr>
          <w:color w:val="993366"/>
        </w:rPr>
        <w:t>SEQUENCE</w:t>
      </w:r>
      <w:r w:rsidRPr="00A470D9">
        <w:t xml:space="preserve"> {</w:t>
      </w:r>
    </w:p>
    <w:p w14:paraId="767E36FD" w14:textId="0C000CF2" w:rsidR="002C5D28" w:rsidRPr="00A470D9" w:rsidRDefault="002C5D28" w:rsidP="002C5D28">
      <w:pPr>
        <w:pStyle w:val="PL"/>
      </w:pPr>
      <w:r w:rsidRPr="00A470D9">
        <w:t xml:space="preserve">    </w:t>
      </w:r>
      <w:r w:rsidRPr="004045F8">
        <w:rPr>
          <w:highlight w:val="cyan"/>
          <w:rPrChange w:id="757" w:author="NTT DOCOMO, INC." w:date="2018-12-13T17:53:00Z">
            <w:rPr/>
          </w:rPrChange>
        </w:rPr>
        <w:t xml:space="preserve">burstLength                         </w:t>
      </w:r>
      <w:r w:rsidRPr="004045F8">
        <w:rPr>
          <w:color w:val="993366"/>
          <w:highlight w:val="cyan"/>
          <w:rPrChange w:id="758" w:author="NTT DOCOMO, INC." w:date="2018-12-13T17:53:00Z">
            <w:rPr>
              <w:color w:val="993366"/>
            </w:rPr>
          </w:rPrChange>
        </w:rPr>
        <w:t>INTEGER</w:t>
      </w:r>
      <w:r w:rsidRPr="004045F8">
        <w:rPr>
          <w:highlight w:val="cyan"/>
          <w:rPrChange w:id="759" w:author="NTT DOCOMO, INC." w:date="2018-12-13T17:53:00Z">
            <w:rPr/>
          </w:rPrChange>
        </w:rPr>
        <w:t xml:space="preserve"> (1..2),</w:t>
      </w:r>
      <w:bookmarkStart w:id="760" w:name="_GoBack"/>
      <w:bookmarkEnd w:id="760"/>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lastRenderedPageBreak/>
        <w:t>}</w:t>
      </w:r>
    </w:p>
    <w:p w14:paraId="65B8A031" w14:textId="77777777" w:rsidR="00770632" w:rsidRPr="00A470D9" w:rsidRDefault="00770632" w:rsidP="00770632">
      <w:pPr>
        <w:pStyle w:val="PL"/>
        <w:rPr>
          <w:ins w:id="761" w:author="NTT DOCOMO, INC." w:date="2018-12-13T03:45:00Z"/>
        </w:rPr>
      </w:pPr>
    </w:p>
    <w:p w14:paraId="76E6571B" w14:textId="77777777" w:rsidR="00770632" w:rsidRPr="00A470D9" w:rsidRDefault="00770632" w:rsidP="00770632">
      <w:pPr>
        <w:pStyle w:val="PL"/>
        <w:rPr>
          <w:ins w:id="762" w:author="NTT DOCOMO, INC." w:date="2018-12-13T03:45:00Z"/>
        </w:rPr>
      </w:pPr>
      <w:ins w:id="763" w:author="NTT DOCOMO, INC." w:date="2018-12-13T03:45:00Z">
        <w:r w:rsidRPr="00A470D9">
          <w:t xml:space="preserve">CSI-RS-ForTracking ::=              </w:t>
        </w:r>
        <w:r w:rsidRPr="00A470D9">
          <w:rPr>
            <w:color w:val="993366"/>
          </w:rPr>
          <w:t>SEQUENCE</w:t>
        </w:r>
        <w:r w:rsidRPr="00A470D9">
          <w:t xml:space="preserve"> {</w:t>
        </w:r>
      </w:ins>
    </w:p>
    <w:p w14:paraId="7DA8A8CE" w14:textId="77777777" w:rsidR="00770632" w:rsidRPr="00A470D9" w:rsidRDefault="00770632" w:rsidP="00770632">
      <w:pPr>
        <w:pStyle w:val="PL"/>
        <w:rPr>
          <w:ins w:id="764" w:author="NTT DOCOMO, INC." w:date="2018-12-13T03:45:00Z"/>
        </w:rPr>
      </w:pPr>
      <w:ins w:id="765" w:author="NTT DOCOMO, INC." w:date="2018-12-13T03:45:00Z">
        <w:r w:rsidRPr="00A470D9">
          <w:t xml:space="preserve">    </w:t>
        </w:r>
        <w:r>
          <w:t>maxB</w:t>
        </w:r>
        <w:r w:rsidRPr="00A470D9">
          <w:t xml:space="preserve">urstLength                      </w:t>
        </w:r>
        <w:r w:rsidRPr="00A470D9">
          <w:rPr>
            <w:color w:val="993366"/>
          </w:rPr>
          <w:t>INTEGER</w:t>
        </w:r>
        <w:r w:rsidRPr="00A470D9">
          <w:t xml:space="preserve"> (1..2),</w:t>
        </w:r>
      </w:ins>
    </w:p>
    <w:p w14:paraId="4A60ECBC" w14:textId="77777777" w:rsidR="00770632" w:rsidRPr="00A470D9" w:rsidRDefault="00770632" w:rsidP="00770632">
      <w:pPr>
        <w:pStyle w:val="PL"/>
        <w:rPr>
          <w:ins w:id="766" w:author="NTT DOCOMO, INC." w:date="2018-12-13T03:45:00Z"/>
        </w:rPr>
      </w:pPr>
      <w:ins w:id="767" w:author="NTT DOCOMO, INC." w:date="2018-12-13T03:45:00Z">
        <w:r w:rsidRPr="00A470D9">
          <w:t xml:space="preserve">    maxSimultaneousResourceSetsPerCC    </w:t>
        </w:r>
        <w:r w:rsidRPr="00A470D9">
          <w:rPr>
            <w:color w:val="993366"/>
          </w:rPr>
          <w:t>INTEGER</w:t>
        </w:r>
        <w:r w:rsidRPr="00A470D9">
          <w:t xml:space="preserve"> (1..8),</w:t>
        </w:r>
      </w:ins>
    </w:p>
    <w:p w14:paraId="0366B28E" w14:textId="77777777" w:rsidR="00770632" w:rsidRPr="00A470D9" w:rsidRDefault="00770632" w:rsidP="00770632">
      <w:pPr>
        <w:pStyle w:val="PL"/>
        <w:rPr>
          <w:ins w:id="768" w:author="NTT DOCOMO, INC." w:date="2018-12-13T03:45:00Z"/>
        </w:rPr>
      </w:pPr>
      <w:ins w:id="769" w:author="NTT DOCOMO, INC." w:date="2018-12-13T03:45:00Z">
        <w:r w:rsidRPr="00A470D9">
          <w:t xml:space="preserve">    maxConfiguredResourceSetsPerCC      </w:t>
        </w:r>
        <w:r w:rsidRPr="00A470D9">
          <w:rPr>
            <w:color w:val="993366"/>
          </w:rPr>
          <w:t>INTEGER</w:t>
        </w:r>
        <w:r w:rsidRPr="00A470D9">
          <w:t xml:space="preserve"> (1..64),</w:t>
        </w:r>
      </w:ins>
    </w:p>
    <w:p w14:paraId="15DCA54A" w14:textId="3A9D5964" w:rsidR="00770632" w:rsidRPr="00A470D9" w:rsidRDefault="00770632" w:rsidP="00770632">
      <w:pPr>
        <w:pStyle w:val="PL"/>
        <w:rPr>
          <w:ins w:id="770" w:author="NTT DOCOMO, INC." w:date="2018-12-13T03:45:00Z"/>
        </w:rPr>
      </w:pPr>
      <w:ins w:id="771" w:author="NTT DOCOMO, INC." w:date="2018-12-13T03:45:00Z">
        <w:r w:rsidRPr="00A470D9">
          <w:t xml:space="preserve">    maxConfiguredResourceSetsAllCC      </w:t>
        </w:r>
        <w:r w:rsidRPr="00A470D9">
          <w:rPr>
            <w:color w:val="993366"/>
          </w:rPr>
          <w:t>INTEGER</w:t>
        </w:r>
        <w:r w:rsidRPr="00A470D9">
          <w:t xml:space="preserve"> (1..</w:t>
        </w:r>
      </w:ins>
      <w:ins w:id="772" w:author="NTT DOCOMO, INC." w:date="2018-12-13T03:46:00Z">
        <w:r w:rsidRPr="00323129">
          <w:t>256</w:t>
        </w:r>
      </w:ins>
      <w:ins w:id="773" w:author="NTT DOCOMO, INC." w:date="2018-12-13T03:45:00Z">
        <w:r w:rsidRPr="00A470D9">
          <w:t>)</w:t>
        </w:r>
      </w:ins>
    </w:p>
    <w:p w14:paraId="4CBDC819" w14:textId="77777777" w:rsidR="00770632" w:rsidRPr="00A470D9" w:rsidRDefault="00770632" w:rsidP="00770632">
      <w:pPr>
        <w:pStyle w:val="PL"/>
        <w:rPr>
          <w:ins w:id="774" w:author="NTT DOCOMO, INC." w:date="2018-12-13T03:45:00Z"/>
        </w:rPr>
      </w:pPr>
      <w:ins w:id="775" w:author="NTT DOCOMO, INC." w:date="2018-12-13T03:45:00Z">
        <w:r w:rsidRPr="00A470D9">
          <w:t>}</w:t>
        </w:r>
      </w:ins>
    </w:p>
    <w:p w14:paraId="61DD3A75" w14:textId="77777777" w:rsidR="00741541" w:rsidRDefault="00741541" w:rsidP="00741541">
      <w:pPr>
        <w:pStyle w:val="PL"/>
        <w:rPr>
          <w:ins w:id="776" w:author="NTT DOCOMO, INC." w:date="2018-12-04T10:26:00Z"/>
        </w:rPr>
      </w:pPr>
    </w:p>
    <w:p w14:paraId="7F1877C9" w14:textId="5E047F28" w:rsidR="00741541" w:rsidRPr="00A470D9" w:rsidRDefault="00741541" w:rsidP="00741541">
      <w:pPr>
        <w:pStyle w:val="PL"/>
        <w:rPr>
          <w:ins w:id="777" w:author="NTT DOCOMO, INC." w:date="2018-12-04T10:26:00Z"/>
        </w:rPr>
      </w:pPr>
      <w:ins w:id="778" w:author="NTT DOCOMO, INC." w:date="2018-12-04T10:26:00Z">
        <w:r w:rsidRPr="00A470D9">
          <w:t xml:space="preserve">CSI-RS-IM-ReceptionForFeedback ::=      </w:t>
        </w:r>
        <w:r w:rsidRPr="00A470D9">
          <w:rPr>
            <w:color w:val="993366"/>
          </w:rPr>
          <w:t>SEQUENCE</w:t>
        </w:r>
        <w:r w:rsidRPr="00A470D9">
          <w:t xml:space="preserve"> {</w:t>
        </w:r>
      </w:ins>
    </w:p>
    <w:p w14:paraId="68B85FB0" w14:textId="6FA6C94C" w:rsidR="00741541" w:rsidRDefault="00741541" w:rsidP="00741541">
      <w:pPr>
        <w:pStyle w:val="PL"/>
        <w:rPr>
          <w:ins w:id="779" w:author="NTT DOCOMO, INC." w:date="2018-12-04T10:26:00Z"/>
        </w:rPr>
      </w:pPr>
      <w:ins w:id="780" w:author="NTT DOCOMO, INC." w:date="2018-12-04T10:26:00Z">
        <w:r>
          <w:tab/>
        </w:r>
        <w:r w:rsidRPr="00A470D9">
          <w:t>max</w:t>
        </w:r>
      </w:ins>
      <w:ins w:id="781" w:author="NTT DOCOMO, INC." w:date="2018-12-12T03:56:00Z">
        <w:r w:rsidR="00466B99" w:rsidRPr="00323129">
          <w:t>Config</w:t>
        </w:r>
      </w:ins>
      <w:ins w:id="782" w:author="NTT DOCOMO, INC." w:date="2018-12-04T10:26:00Z">
        <w:r w:rsidRPr="00A470D9">
          <w:t xml:space="preserve">NumberNZP-CSI-RS-PerCC                   </w:t>
        </w:r>
      </w:ins>
      <w:ins w:id="783" w:author="NTT DOCOMO, INC." w:date="2018-12-10T23:03:00Z">
        <w:r w:rsidR="00C84876">
          <w:tab/>
        </w:r>
      </w:ins>
      <w:ins w:id="784" w:author="NTT DOCOMO, INC." w:date="2018-12-04T10:26:00Z">
        <w:r w:rsidRPr="00871535">
          <w:rPr>
            <w:color w:val="993366"/>
          </w:rPr>
          <w:t>INTEGER</w:t>
        </w:r>
        <w:r w:rsidR="00C84876" w:rsidRPr="00871535">
          <w:t xml:space="preserve"> (1..</w:t>
        </w:r>
      </w:ins>
      <w:ins w:id="785" w:author="NTT DOCOMO, INC." w:date="2018-12-10T23:02:00Z">
        <w:r w:rsidR="00C84876" w:rsidRPr="00871535">
          <w:t>64</w:t>
        </w:r>
      </w:ins>
      <w:ins w:id="786" w:author="NTT DOCOMO, INC." w:date="2018-12-04T10:26:00Z">
        <w:r w:rsidRPr="00871535">
          <w:t>)</w:t>
        </w:r>
        <w:r w:rsidRPr="00A470D9">
          <w:t>,</w:t>
        </w:r>
      </w:ins>
    </w:p>
    <w:p w14:paraId="62016583" w14:textId="2F48DA38" w:rsidR="00741541" w:rsidRDefault="00741541" w:rsidP="00C84876">
      <w:pPr>
        <w:pStyle w:val="PL"/>
        <w:rPr>
          <w:ins w:id="787" w:author="NTT DOCOMO, INC." w:date="2018-12-04T10:26:00Z"/>
        </w:rPr>
      </w:pPr>
      <w:ins w:id="788" w:author="NTT DOCOMO, INC." w:date="2018-12-04T10:26:00Z">
        <w:r>
          <w:tab/>
        </w:r>
        <w:r w:rsidRPr="00A470D9">
          <w:t>max</w:t>
        </w:r>
      </w:ins>
      <w:ins w:id="789" w:author="NTT DOCOMO, INC." w:date="2018-12-12T03:56:00Z">
        <w:r w:rsidR="00466B99" w:rsidRPr="00323129">
          <w:t>Config</w:t>
        </w:r>
      </w:ins>
      <w:ins w:id="790" w:author="NTT DOCOMO, INC." w:date="2018-12-04T10:26:00Z">
        <w:r w:rsidRPr="00A470D9">
          <w:t xml:space="preserve">NumberPortsAcrossNZP-CSI-RS-PerCC        </w:t>
        </w:r>
      </w:ins>
      <w:ins w:id="791" w:author="NTT DOCOMO, INC." w:date="2018-12-10T23:03:00Z">
        <w:r w:rsidR="00C84876">
          <w:tab/>
        </w:r>
        <w:r w:rsidR="00C84876" w:rsidRPr="00871535">
          <w:rPr>
            <w:color w:val="993366"/>
          </w:rPr>
          <w:t>INTEGER</w:t>
        </w:r>
        <w:r w:rsidR="00C84876" w:rsidRPr="00871535">
          <w:t xml:space="preserve"> (2..256)</w:t>
        </w:r>
      </w:ins>
      <w:ins w:id="792" w:author="NTT DOCOMO, INC." w:date="2018-12-04T10:26:00Z">
        <w:r w:rsidRPr="00A470D9">
          <w:t>,</w:t>
        </w:r>
      </w:ins>
    </w:p>
    <w:p w14:paraId="6AA0502B" w14:textId="53382D38" w:rsidR="00741541" w:rsidRDefault="00741541" w:rsidP="00741541">
      <w:pPr>
        <w:pStyle w:val="PL"/>
        <w:rPr>
          <w:ins w:id="793" w:author="NTT DOCOMO, INC." w:date="2018-12-04T10:26:00Z"/>
        </w:rPr>
      </w:pPr>
      <w:ins w:id="794" w:author="NTT DOCOMO, INC." w:date="2018-12-04T10:26:00Z">
        <w:r>
          <w:tab/>
        </w:r>
        <w:r w:rsidRPr="00A470D9">
          <w:t>max</w:t>
        </w:r>
      </w:ins>
      <w:ins w:id="795" w:author="NTT DOCOMO, INC." w:date="2018-12-12T03:56:00Z">
        <w:r w:rsidR="00466B99" w:rsidRPr="00323129">
          <w:t>Config</w:t>
        </w:r>
      </w:ins>
      <w:ins w:id="796" w:author="NTT DOCOMO, INC." w:date="2018-12-04T10:26:00Z">
        <w:r w:rsidRPr="00A470D9">
          <w:t>NumberCS</w:t>
        </w:r>
      </w:ins>
      <w:ins w:id="797" w:author="NTT DOCOMO, INC." w:date="2018-12-12T03:55:00Z">
        <w:r w:rsidR="00466B99">
          <w:t>I</w:t>
        </w:r>
      </w:ins>
      <w:ins w:id="798" w:author="NTT DOCOMO, INC." w:date="2018-12-04T10:26:00Z">
        <w:r w:rsidRPr="00A470D9">
          <w:t xml:space="preserve">-IM-PerCC                        </w:t>
        </w:r>
      </w:ins>
      <w:ins w:id="799" w:author="NTT DOCOMO, INC." w:date="2018-12-10T23:03:00Z">
        <w:r w:rsidR="00C84876">
          <w:tab/>
        </w:r>
      </w:ins>
      <w:ins w:id="800" w:author="NTT DOCOMO, INC." w:date="2018-12-04T10:26:00Z">
        <w:r w:rsidRPr="00A470D9">
          <w:rPr>
            <w:color w:val="993366"/>
          </w:rPr>
          <w:t>ENUMERATED</w:t>
        </w:r>
        <w:r w:rsidRPr="00A470D9">
          <w:t xml:space="preserve"> {n1, n2, n4, n8, n16, n32},</w:t>
        </w:r>
      </w:ins>
    </w:p>
    <w:p w14:paraId="23306BF2" w14:textId="30CFA4B5" w:rsidR="00741541" w:rsidRDefault="00741541" w:rsidP="00741541">
      <w:pPr>
        <w:pStyle w:val="PL"/>
        <w:rPr>
          <w:ins w:id="801" w:author="NTT DOCOMO, INC." w:date="2018-12-04T10:26:00Z"/>
        </w:rPr>
      </w:pPr>
      <w:ins w:id="802" w:author="NTT DOCOMO, INC." w:date="2018-12-04T10:26:00Z">
        <w:r>
          <w:tab/>
        </w:r>
        <w:r w:rsidRPr="00A470D9">
          <w:t>max</w:t>
        </w:r>
        <w:r>
          <w:t>NumberSimultaneousNZP-CSI-RS-Per</w:t>
        </w:r>
        <w:r w:rsidRPr="00A470D9">
          <w:t xml:space="preserve">CC    </w:t>
        </w:r>
        <w:r>
          <w:tab/>
        </w:r>
        <w:r>
          <w:tab/>
        </w:r>
        <w:r w:rsidRPr="00871535">
          <w:rPr>
            <w:color w:val="993366"/>
          </w:rPr>
          <w:t>INTEGER</w:t>
        </w:r>
        <w:r w:rsidR="00C84876" w:rsidRPr="00871535">
          <w:t xml:space="preserve"> (1..</w:t>
        </w:r>
      </w:ins>
      <w:ins w:id="803" w:author="NTT DOCOMO, INC." w:date="2018-12-10T23:02:00Z">
        <w:r w:rsidR="00C84876" w:rsidRPr="00871535">
          <w:t>64</w:t>
        </w:r>
      </w:ins>
      <w:ins w:id="804" w:author="NTT DOCOMO, INC." w:date="2018-12-04T10:26:00Z">
        <w:r w:rsidRPr="00871535">
          <w:t>)</w:t>
        </w:r>
        <w:r w:rsidRPr="00A470D9">
          <w:t>,</w:t>
        </w:r>
      </w:ins>
    </w:p>
    <w:p w14:paraId="79DF7A77" w14:textId="146B64FA" w:rsidR="00741541" w:rsidRPr="00474610" w:rsidRDefault="00741541" w:rsidP="00C84876">
      <w:pPr>
        <w:pStyle w:val="PL"/>
        <w:rPr>
          <w:ins w:id="805" w:author="NTT DOCOMO, INC." w:date="2018-12-04T10:26:00Z"/>
        </w:rPr>
      </w:pPr>
      <w:ins w:id="806" w:author="NTT DOCOMO, INC." w:date="2018-12-04T10:26:00Z">
        <w:r>
          <w:tab/>
        </w:r>
        <w:r w:rsidRPr="00A470D9">
          <w:t>totalNumb</w:t>
        </w:r>
        <w:r>
          <w:t>erPortsSimultaneousNZP-CSI-RS-Per</w:t>
        </w:r>
        <w:r w:rsidRPr="00A470D9">
          <w:t>CC</w:t>
        </w:r>
        <w:r>
          <w:tab/>
        </w:r>
      </w:ins>
      <w:ins w:id="807" w:author="NTT DOCOMO, INC." w:date="2018-12-10T23:02:00Z">
        <w:r w:rsidR="00C84876" w:rsidRPr="00871535">
          <w:rPr>
            <w:color w:val="993366"/>
          </w:rPr>
          <w:t>INTEGER</w:t>
        </w:r>
        <w:r w:rsidR="00C84876" w:rsidRPr="00871535">
          <w:t xml:space="preserve"> (2..256)</w:t>
        </w:r>
      </w:ins>
    </w:p>
    <w:p w14:paraId="0D6A2184" w14:textId="77777777" w:rsidR="00741541" w:rsidRPr="00474610" w:rsidRDefault="00741541" w:rsidP="00741541">
      <w:pPr>
        <w:pStyle w:val="PL"/>
        <w:rPr>
          <w:ins w:id="808" w:author="NTT DOCOMO, INC." w:date="2018-12-04T10:26:00Z"/>
        </w:rPr>
      </w:pPr>
      <w:ins w:id="809" w:author="NTT DOCOMO, INC." w:date="2018-12-04T10:26:00Z">
        <w:r>
          <w:t>}</w:t>
        </w:r>
      </w:ins>
    </w:p>
    <w:p w14:paraId="3B948937" w14:textId="77777777" w:rsidR="00741541" w:rsidRDefault="00741541" w:rsidP="00741541">
      <w:pPr>
        <w:pStyle w:val="PL"/>
        <w:rPr>
          <w:ins w:id="810" w:author="NTT DOCOMO, INC." w:date="2018-12-04T10:26:00Z"/>
        </w:rPr>
      </w:pPr>
    </w:p>
    <w:p w14:paraId="4C60C8AA" w14:textId="77777777" w:rsidR="00741541" w:rsidRDefault="00741541" w:rsidP="00741541">
      <w:pPr>
        <w:pStyle w:val="PL"/>
        <w:rPr>
          <w:ins w:id="811" w:author="NTT DOCOMO, INC." w:date="2018-12-04T10:26:00Z"/>
          <w:rFonts w:eastAsiaTheme="minorEastAsia"/>
          <w:lang w:eastAsia="ja-JP"/>
        </w:rPr>
      </w:pPr>
      <w:ins w:id="812" w:author="NTT DOCOMO, INC." w:date="2018-12-04T10:26:00Z">
        <w:r>
          <w:rPr>
            <w:rFonts w:eastAsiaTheme="minorEastAsia" w:hint="eastAsia"/>
            <w:lang w:eastAsia="ja-JP"/>
          </w:rPr>
          <w:t>CS</w:t>
        </w:r>
        <w:r>
          <w:rPr>
            <w:rFonts w:eastAsiaTheme="minorEastAsia"/>
            <w:lang w:eastAsia="ja-JP"/>
          </w:rPr>
          <w:t>I-RS-ProcFrameworkForSRS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37FEF8C0" w14:textId="77777777" w:rsidR="00741541" w:rsidRDefault="00741541" w:rsidP="00741541">
      <w:pPr>
        <w:pStyle w:val="PL"/>
        <w:rPr>
          <w:ins w:id="813" w:author="NTT DOCOMO, INC." w:date="2018-12-04T10:26:00Z"/>
          <w:rFonts w:eastAsiaTheme="minorEastAsia"/>
          <w:lang w:eastAsia="ja-JP"/>
        </w:rPr>
      </w:pPr>
      <w:ins w:id="814" w:author="NTT DOCOMO, INC." w:date="2018-12-04T10:26:00Z">
        <w:r>
          <w:rPr>
            <w:rFonts w:eastAsiaTheme="minorEastAsia"/>
            <w:lang w:eastAsia="ja-JP"/>
          </w:rPr>
          <w:tab/>
          <w:t>maxNumberPeriodicSRS-AssocCSI-RS-PerBWP</w:t>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4B99B32B" w14:textId="77777777" w:rsidR="00741541" w:rsidRDefault="00741541" w:rsidP="00741541">
      <w:pPr>
        <w:pStyle w:val="PL"/>
        <w:rPr>
          <w:ins w:id="815" w:author="NTT DOCOMO, INC." w:date="2018-12-04T10:26:00Z"/>
          <w:rFonts w:eastAsiaTheme="minorEastAsia"/>
          <w:lang w:eastAsia="ja-JP"/>
        </w:rPr>
      </w:pPr>
      <w:ins w:id="816" w:author="NTT DOCOMO, INC." w:date="2018-12-04T10:26:00Z">
        <w:r>
          <w:rPr>
            <w:rFonts w:eastAsiaTheme="minorEastAsia"/>
            <w:lang w:eastAsia="ja-JP"/>
          </w:rPr>
          <w:tab/>
          <w:t>maxNumberAperiodicSRS-AssocCSI-RS-PerBWP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627B5528" w14:textId="77777777" w:rsidR="00741541" w:rsidRDefault="00741541" w:rsidP="00741541">
      <w:pPr>
        <w:pStyle w:val="PL"/>
        <w:rPr>
          <w:ins w:id="817" w:author="NTT DOCOMO, INC." w:date="2018-12-04T10:26:00Z"/>
          <w:rFonts w:eastAsiaTheme="minorEastAsia"/>
          <w:lang w:eastAsia="ja-JP"/>
        </w:rPr>
      </w:pPr>
      <w:ins w:id="818" w:author="NTT DOCOMO, INC." w:date="2018-12-04T10:26:00Z">
        <w:r>
          <w:rPr>
            <w:rFonts w:eastAsiaTheme="minorEastAsia"/>
            <w:lang w:eastAsia="ja-JP"/>
          </w:rPr>
          <w:tab/>
          <w:t>maxNumberSP-SRS-AssocCSI-RS-PerBWP</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307EC5E2" w14:textId="77777777" w:rsidR="00741541" w:rsidRDefault="00741541" w:rsidP="00741541">
      <w:pPr>
        <w:pStyle w:val="PL"/>
        <w:rPr>
          <w:ins w:id="819" w:author="NTT DOCOMO, INC." w:date="2018-12-04T10:26:00Z"/>
          <w:rFonts w:eastAsiaTheme="minorEastAsia"/>
          <w:lang w:eastAsia="ja-JP"/>
        </w:rPr>
      </w:pPr>
      <w:ins w:id="820" w:author="NTT DOCOMO, INC." w:date="2018-12-04T10:26:00Z">
        <w:r>
          <w:rPr>
            <w:rFonts w:eastAsiaTheme="minorEastAsia"/>
            <w:lang w:eastAsia="ja-JP"/>
          </w:rPr>
          <w:tab/>
          <w:t>simultaneousSRS-AssocCSI-RS-PerCC</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(1..8)</w:t>
        </w:r>
      </w:ins>
    </w:p>
    <w:p w14:paraId="0A7A4D97" w14:textId="77777777" w:rsidR="00741541" w:rsidRPr="0019452E" w:rsidRDefault="00741541" w:rsidP="00741541">
      <w:pPr>
        <w:pStyle w:val="PL"/>
        <w:rPr>
          <w:ins w:id="821" w:author="NTT DOCOMO, INC." w:date="2018-12-04T10:26:00Z"/>
        </w:rPr>
      </w:pPr>
      <w:ins w:id="822" w:author="NTT DOCOMO, INC." w:date="2018-12-04T10:26:00Z">
        <w:r>
          <w:rPr>
            <w:rFonts w:eastAsiaTheme="minorEastAsia"/>
            <w:lang w:eastAsia="ja-JP"/>
          </w:rPr>
          <w:t>}</w:t>
        </w:r>
      </w:ins>
    </w:p>
    <w:p w14:paraId="10FF4F35" w14:textId="77777777" w:rsidR="00741541" w:rsidRDefault="00741541" w:rsidP="00741541">
      <w:pPr>
        <w:pStyle w:val="PL"/>
        <w:rPr>
          <w:ins w:id="823" w:author="NTT DOCOMO, INC." w:date="2018-12-04T10:26:00Z"/>
        </w:rPr>
      </w:pPr>
    </w:p>
    <w:p w14:paraId="2D8E6452" w14:textId="230A589B" w:rsidR="00741541" w:rsidRDefault="00741541" w:rsidP="00741541">
      <w:pPr>
        <w:pStyle w:val="PL"/>
        <w:rPr>
          <w:ins w:id="824" w:author="NTT DOCOMO, INC." w:date="2018-12-04T10:26:00Z"/>
        </w:rPr>
      </w:pPr>
      <w:ins w:id="825" w:author="NTT DOCOMO, INC." w:date="2018-12-04T10:26:00Z">
        <w:r w:rsidRPr="00A470D9">
          <w:t xml:space="preserve">CSI-ReportFramework ::=                </w:t>
        </w:r>
        <w:r w:rsidRPr="00A470D9">
          <w:rPr>
            <w:color w:val="993366"/>
          </w:rPr>
          <w:t>SEQUENCE</w:t>
        </w:r>
        <w:r w:rsidRPr="00A470D9">
          <w:t xml:space="preserve"> {</w:t>
        </w:r>
      </w:ins>
    </w:p>
    <w:p w14:paraId="4AAB5CE1" w14:textId="77777777" w:rsidR="00741541" w:rsidRDefault="00741541" w:rsidP="00741541">
      <w:pPr>
        <w:pStyle w:val="PL"/>
        <w:rPr>
          <w:ins w:id="826" w:author="NTT DOCOMO, INC." w:date="2018-12-04T10:26:00Z"/>
        </w:rPr>
      </w:pPr>
      <w:ins w:id="827" w:author="NTT DOCOMO, INC." w:date="2018-12-04T10:26:00Z">
        <w:r>
          <w:tab/>
        </w:r>
        <w:r w:rsidRPr="00A470D9">
          <w:t>maxNumberPeriodicCSI-PerBWP</w:t>
        </w:r>
        <w:r>
          <w:t>-ForCSI-Report</w:t>
        </w:r>
        <w:r w:rsidRPr="00A470D9">
          <w:t xml:space="preserve">           </w:t>
        </w:r>
        <w:r w:rsidRPr="00A470D9">
          <w:rPr>
            <w:color w:val="993366"/>
          </w:rPr>
          <w:t>INTEGER</w:t>
        </w:r>
        <w:r w:rsidRPr="00A470D9">
          <w:t xml:space="preserve"> (1..4),</w:t>
        </w:r>
      </w:ins>
    </w:p>
    <w:p w14:paraId="2B16FB55" w14:textId="77777777" w:rsidR="00741541" w:rsidRDefault="00741541" w:rsidP="00741541">
      <w:pPr>
        <w:pStyle w:val="PL"/>
        <w:rPr>
          <w:ins w:id="828" w:author="NTT DOCOMO, INC." w:date="2018-12-04T10:26:00Z"/>
        </w:rPr>
      </w:pPr>
      <w:ins w:id="829" w:author="NTT DOCOMO, INC." w:date="2018-12-04T10:26:00Z">
        <w:r>
          <w:tab/>
        </w:r>
        <w:r w:rsidRPr="00A470D9">
          <w:t>maxNumberAperiodicCSI-PerBWP</w:t>
        </w:r>
        <w:r>
          <w:t>-ForCSI-Report</w:t>
        </w:r>
        <w:r w:rsidRPr="00A470D9">
          <w:t xml:space="preserve">          </w:t>
        </w:r>
        <w:r w:rsidRPr="00A470D9">
          <w:rPr>
            <w:color w:val="993366"/>
          </w:rPr>
          <w:t>INTEGER</w:t>
        </w:r>
        <w:r w:rsidRPr="00A470D9">
          <w:t xml:space="preserve"> (1..4),</w:t>
        </w:r>
      </w:ins>
    </w:p>
    <w:p w14:paraId="2BB4AC52" w14:textId="77777777" w:rsidR="00741541" w:rsidRDefault="00741541" w:rsidP="00741541">
      <w:pPr>
        <w:pStyle w:val="PL"/>
        <w:rPr>
          <w:ins w:id="830" w:author="NTT DOCOMO, INC." w:date="2018-12-04T10:26:00Z"/>
        </w:rPr>
      </w:pPr>
      <w:ins w:id="831" w:author="NTT DOCOMO, INC." w:date="2018-12-04T10:26:00Z">
        <w:r>
          <w:tab/>
        </w:r>
        <w:r w:rsidRPr="00A470D9">
          <w:t>maxNumberSemiPersistentCSI-PerBWP</w:t>
        </w:r>
        <w:r>
          <w:t>-ForCSI-Report</w:t>
        </w:r>
        <w:r w:rsidRPr="00A470D9">
          <w:t xml:space="preserve">     </w:t>
        </w:r>
        <w:r w:rsidRPr="00A470D9">
          <w:rPr>
            <w:color w:val="993366"/>
          </w:rPr>
          <w:t>INTEGER</w:t>
        </w:r>
        <w:r w:rsidRPr="00A470D9">
          <w:t xml:space="preserve"> (0..4),</w:t>
        </w:r>
      </w:ins>
    </w:p>
    <w:p w14:paraId="4D43815B" w14:textId="77777777" w:rsidR="00741541" w:rsidRDefault="00741541" w:rsidP="00741541">
      <w:pPr>
        <w:pStyle w:val="PL"/>
        <w:rPr>
          <w:ins w:id="832" w:author="NTT DOCOMO, INC." w:date="2018-12-04T10:26:00Z"/>
        </w:rPr>
      </w:pPr>
      <w:ins w:id="833" w:author="NTT DOCOMO, INC." w:date="2018-12-04T10:26:00Z">
        <w:r>
          <w:tab/>
        </w:r>
        <w:r w:rsidRPr="00A470D9">
          <w:t>maxNumberPeriodicCSI-PerBWP</w:t>
        </w:r>
        <w:r>
          <w:t>-ForBeamReport</w:t>
        </w:r>
        <w:r w:rsidRPr="00A470D9">
          <w:t xml:space="preserve">           </w:t>
        </w:r>
        <w:r w:rsidRPr="00A470D9">
          <w:rPr>
            <w:color w:val="993366"/>
          </w:rPr>
          <w:t>INTEGER</w:t>
        </w:r>
        <w:r w:rsidRPr="00A470D9">
          <w:t xml:space="preserve"> (1..4),</w:t>
        </w:r>
      </w:ins>
    </w:p>
    <w:p w14:paraId="31C66969" w14:textId="77777777" w:rsidR="00741541" w:rsidRDefault="00741541" w:rsidP="00741541">
      <w:pPr>
        <w:pStyle w:val="PL"/>
        <w:rPr>
          <w:ins w:id="834" w:author="NTT DOCOMO, INC." w:date="2018-12-04T10:26:00Z"/>
        </w:rPr>
      </w:pPr>
      <w:ins w:id="835" w:author="NTT DOCOMO, INC." w:date="2018-12-04T10:26:00Z">
        <w:r>
          <w:tab/>
        </w:r>
        <w:r w:rsidRPr="00A470D9">
          <w:t>maxNumberAperiodicCSI-PerBWP</w:t>
        </w:r>
        <w:r>
          <w:t>-ForBeamReport</w:t>
        </w:r>
        <w:r w:rsidRPr="00A470D9">
          <w:t xml:space="preserve">          </w:t>
        </w:r>
        <w:r w:rsidRPr="00A470D9">
          <w:rPr>
            <w:color w:val="993366"/>
          </w:rPr>
          <w:t>INTEGER</w:t>
        </w:r>
        <w:r w:rsidRPr="00A470D9">
          <w:t xml:space="preserve"> (1..4),</w:t>
        </w:r>
      </w:ins>
    </w:p>
    <w:p w14:paraId="23C6A375" w14:textId="77777777" w:rsidR="00741541" w:rsidRDefault="00741541" w:rsidP="00741541">
      <w:pPr>
        <w:pStyle w:val="PL"/>
        <w:rPr>
          <w:ins w:id="836" w:author="NTT DOCOMO, INC." w:date="2018-12-04T10:26:00Z"/>
        </w:rPr>
      </w:pPr>
      <w:ins w:id="837" w:author="NTT DOCOMO, INC." w:date="2018-12-04T10:26:00Z">
        <w:r>
          <w:tab/>
          <w:t>maxNumberAperidicCSI-triggeringStatePerCC</w:t>
        </w:r>
        <w:r>
          <w:tab/>
        </w:r>
        <w:r>
          <w:tab/>
        </w:r>
        <w:r>
          <w:tab/>
        </w:r>
        <w:r w:rsidRPr="006C643C">
          <w:rPr>
            <w:color w:val="993366"/>
          </w:rPr>
          <w:t>ENUMERATED</w:t>
        </w:r>
        <w:r>
          <w:t xml:space="preserve"> {n3, n7, n15, n31, n63, n128},</w:t>
        </w:r>
      </w:ins>
    </w:p>
    <w:p w14:paraId="16798FD4" w14:textId="77777777" w:rsidR="00741541" w:rsidRDefault="00741541" w:rsidP="00741541">
      <w:pPr>
        <w:pStyle w:val="PL"/>
        <w:rPr>
          <w:ins w:id="838" w:author="NTT DOCOMO, INC." w:date="2018-12-04T10:26:00Z"/>
        </w:rPr>
      </w:pPr>
      <w:ins w:id="839" w:author="NTT DOCOMO, INC." w:date="2018-12-04T10:26:00Z">
        <w:r>
          <w:tab/>
        </w:r>
        <w:r w:rsidRPr="00A470D9">
          <w:t>maxNumberSemiPersistentCSI-PerBWP</w:t>
        </w:r>
        <w:r>
          <w:t>-ForBeamReport</w:t>
        </w:r>
        <w:r w:rsidRPr="00A470D9">
          <w:t xml:space="preserve">     </w:t>
        </w:r>
        <w:r w:rsidRPr="00A470D9">
          <w:rPr>
            <w:color w:val="993366"/>
          </w:rPr>
          <w:t>INTEGER</w:t>
        </w:r>
        <w:r w:rsidRPr="00A470D9">
          <w:t xml:space="preserve"> (0..4),</w:t>
        </w:r>
      </w:ins>
    </w:p>
    <w:p w14:paraId="508F8710" w14:textId="77777777" w:rsidR="00741541" w:rsidRDefault="00741541" w:rsidP="00741541">
      <w:pPr>
        <w:pStyle w:val="PL"/>
        <w:rPr>
          <w:ins w:id="840" w:author="NTT DOCOMO, INC." w:date="2018-12-04T10:26:00Z"/>
        </w:rPr>
      </w:pPr>
      <w:ins w:id="841" w:author="NTT DOCOMO, INC." w:date="2018-12-04T10:26: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2D3D62DB" w14:textId="77777777" w:rsidR="00741541" w:rsidRDefault="00741541" w:rsidP="00741541">
      <w:pPr>
        <w:pStyle w:val="PL"/>
        <w:rPr>
          <w:ins w:id="842" w:author="NTT DOCOMO, INC." w:date="2018-12-04T10:26:00Z"/>
        </w:rPr>
      </w:pPr>
      <w:ins w:id="843" w:author="NTT DOCOMO, INC." w:date="2018-12-04T10:26:00Z">
        <w:r>
          <w:t>}</w:t>
        </w:r>
      </w:ins>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lastRenderedPageBreak/>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844" w:author="NTT DOCOMO, INC." w:date="2018-09-28T12:12:00Z"/>
        </w:rPr>
      </w:pPr>
    </w:p>
    <w:p w14:paraId="3B899272" w14:textId="064D368D" w:rsidR="00256574" w:rsidRDefault="00256574" w:rsidP="002C5D28">
      <w:pPr>
        <w:pStyle w:val="PL"/>
        <w:rPr>
          <w:ins w:id="845" w:author="NTT DOCOMO, INC." w:date="2018-09-28T12:12:00Z"/>
          <w:rFonts w:eastAsiaTheme="minorEastAsia"/>
          <w:lang w:eastAsia="ja-JP"/>
        </w:rPr>
      </w:pPr>
      <w:ins w:id="846"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847" w:author="NTT DOCOMO, INC." w:date="2018-09-28T12:14:00Z"/>
          <w:rFonts w:eastAsiaTheme="minorEastAsia"/>
          <w:lang w:eastAsia="ja-JP"/>
        </w:rPr>
      </w:pPr>
      <w:ins w:id="848" w:author="NTT DOCOMO, INC." w:date="2018-09-28T12:13:00Z">
        <w:r>
          <w:rPr>
            <w:rFonts w:eastAsiaTheme="minorEastAsia"/>
            <w:lang w:eastAsia="ja-JP"/>
          </w:rPr>
          <w:tab/>
        </w:r>
      </w:ins>
      <w:ins w:id="849" w:author="NTT DOCOMO, INC." w:date="2018-09-28T12:14:00Z">
        <w:r>
          <w:rPr>
            <w:rFonts w:eastAsiaTheme="minorEastAsia"/>
            <w:lang w:eastAsia="ja-JP"/>
          </w:rPr>
          <w:t>maxNumberConfiguredSpatialRelations</w:t>
        </w:r>
      </w:ins>
      <w:ins w:id="850"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851" w:author="NTT DOCOMO, INC." w:date="2018-09-28T12:14:00Z"/>
          <w:rFonts w:eastAsiaTheme="minorEastAsia"/>
          <w:lang w:eastAsia="ja-JP"/>
        </w:rPr>
      </w:pPr>
      <w:ins w:id="852" w:author="NTT DOCOMO, INC." w:date="2018-09-28T12:14:00Z">
        <w:r>
          <w:rPr>
            <w:rFonts w:eastAsiaTheme="minorEastAsia"/>
            <w:lang w:eastAsia="ja-JP"/>
          </w:rPr>
          <w:tab/>
          <w:t>maxNumberActiveSpatialRelations</w:t>
        </w:r>
      </w:ins>
      <w:ins w:id="853"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854" w:author="NTT DOCOMO, INC." w:date="2018-09-28T12:13:00Z"/>
          <w:rFonts w:eastAsiaTheme="minorEastAsia"/>
          <w:lang w:eastAsia="ja-JP"/>
        </w:rPr>
      </w:pPr>
      <w:ins w:id="855" w:author="NTT DOCOMO, INC." w:date="2018-09-28T12:14:00Z">
        <w:r>
          <w:rPr>
            <w:rFonts w:eastAsiaTheme="minorEastAsia"/>
            <w:lang w:eastAsia="ja-JP"/>
          </w:rPr>
          <w:tab/>
          <w:t>additionalActiveSpatialRelationPUCCH</w:t>
        </w:r>
      </w:ins>
      <w:ins w:id="856"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857"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858"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859" w:author="NTT DOCOMO, INC." w:date="2018-10-17T13:38:00Z"/>
          <w:rFonts w:eastAsiaTheme="minorEastAsia"/>
          <w:lang w:eastAsia="ja-JP"/>
        </w:rPr>
      </w:pPr>
      <w:ins w:id="860" w:author="NTT DOCOMO, INC." w:date="2018-10-17T13:38:00Z">
        <w:r>
          <w:rPr>
            <w:rFonts w:eastAsiaTheme="minorEastAsia"/>
            <w:lang w:eastAsia="ja-JP"/>
          </w:rPr>
          <w:tab/>
        </w:r>
        <w:r w:rsidR="00D7567E">
          <w:rPr>
            <w:rFonts w:eastAsiaTheme="minorEastAsia"/>
            <w:lang w:eastAsia="ja-JP"/>
          </w:rPr>
          <w:t>maxNumber</w:t>
        </w:r>
      </w:ins>
      <w:ins w:id="861"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862" w:author="NTT DOCOMO, INC." w:date="2018-09-28T12:12:00Z"/>
        </w:rPr>
      </w:pPr>
      <w:ins w:id="863"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73253ED5" w14:textId="0E54A3EC" w:rsidR="00C1597C" w:rsidRDefault="00C1597C" w:rsidP="00C1597C">
      <w:pPr>
        <w:rPr>
          <w:ins w:id="864" w:author="NTT DOCOMO, INC." w:date="2018-12-04T10:51:00Z"/>
          <w:rFonts w:eastAsiaTheme="minorEastAsia"/>
        </w:rPr>
      </w:pPr>
    </w:p>
    <w:tbl>
      <w:tblPr>
        <w:tblStyle w:val="afc"/>
        <w:tblW w:w="0" w:type="auto"/>
        <w:tblLook w:val="04A0" w:firstRow="1" w:lastRow="0" w:firstColumn="1" w:lastColumn="0" w:noHBand="0" w:noVBand="1"/>
      </w:tblPr>
      <w:tblGrid>
        <w:gridCol w:w="14281"/>
      </w:tblGrid>
      <w:tr w:rsidR="00092D2D" w14:paraId="20981BDB" w14:textId="77777777" w:rsidTr="00092D2D">
        <w:trPr>
          <w:ins w:id="865" w:author="NTT DOCOMO, INC." w:date="2018-12-04T10:52:00Z"/>
        </w:trPr>
        <w:tc>
          <w:tcPr>
            <w:tcW w:w="14281" w:type="dxa"/>
          </w:tcPr>
          <w:p w14:paraId="57C7A1D4" w14:textId="616B057B" w:rsidR="00092D2D" w:rsidRPr="00092D2D" w:rsidRDefault="00092D2D" w:rsidP="00092D2D">
            <w:pPr>
              <w:pStyle w:val="TAH"/>
              <w:rPr>
                <w:ins w:id="866" w:author="NTT DOCOMO, INC." w:date="2018-12-04T10:52:00Z"/>
                <w:bCs/>
                <w:i/>
                <w:iCs/>
              </w:rPr>
            </w:pPr>
            <w:ins w:id="867" w:author="NTT DOCOMO, INC." w:date="2018-12-04T10:53:00Z">
              <w:r w:rsidRPr="00092D2D">
                <w:rPr>
                  <w:bCs/>
                  <w:i/>
                  <w:iCs/>
                </w:rPr>
                <w:t>MIMO-ParametersPerBand</w:t>
              </w:r>
              <w:r>
                <w:rPr>
                  <w:bCs/>
                  <w:i/>
                  <w:iCs/>
                </w:rPr>
                <w:t xml:space="preserve"> field description</w:t>
              </w:r>
            </w:ins>
          </w:p>
        </w:tc>
      </w:tr>
      <w:tr w:rsidR="00092D2D" w14:paraId="49381AD3" w14:textId="77777777" w:rsidTr="00092D2D">
        <w:trPr>
          <w:ins w:id="868" w:author="NTT DOCOMO, INC." w:date="2018-12-04T10:52:00Z"/>
        </w:trPr>
        <w:tc>
          <w:tcPr>
            <w:tcW w:w="14281" w:type="dxa"/>
          </w:tcPr>
          <w:p w14:paraId="4C166ADC" w14:textId="77777777" w:rsidR="00092D2D" w:rsidRDefault="00024937" w:rsidP="00024937">
            <w:pPr>
              <w:pStyle w:val="TAL"/>
              <w:rPr>
                <w:ins w:id="869" w:author="NTT DOCOMO, INC." w:date="2018-12-04T10:54:00Z"/>
                <w:b/>
                <w:bCs/>
                <w:i/>
                <w:iCs/>
              </w:rPr>
            </w:pPr>
            <w:ins w:id="870" w:author="NTT DOCOMO, INC." w:date="2018-12-04T10:54:00Z">
              <w:r w:rsidRPr="00024937">
                <w:rPr>
                  <w:b/>
                  <w:bCs/>
                  <w:i/>
                  <w:iCs/>
                </w:rPr>
                <w:t>csi-RS-IM-ReceptionForFeedback/ csi-RS-ProcFrameworkForSRS/ csi-ReportFramework</w:t>
              </w:r>
            </w:ins>
          </w:p>
          <w:p w14:paraId="0671723C" w14:textId="1A409240" w:rsidR="00024937" w:rsidRPr="00AA11FA" w:rsidRDefault="00A85A86" w:rsidP="00AA11FA">
            <w:pPr>
              <w:pStyle w:val="TAL"/>
              <w:rPr>
                <w:ins w:id="871" w:author="NTT DOCOMO, INC." w:date="2018-12-04T10:52:00Z"/>
              </w:rPr>
            </w:pPr>
            <w:ins w:id="872" w:author="NTT DOCOMO, INC." w:date="2018-12-05T12:38:00Z">
              <w:r w:rsidRPr="00A85A86">
                <w:rPr>
                  <w:rFonts w:eastAsiaTheme="minorEastAsia"/>
                </w:rPr>
                <w:t xml:space="preserve">CSI related capabilities which the UE supports on each of the carriers operated on this band. For mixed FR1-FR2 band combinations these values may be further limited by the corresponding fields in </w:t>
              </w:r>
              <w:r w:rsidRPr="00A85A86">
                <w:rPr>
                  <w:rFonts w:eastAsiaTheme="minorEastAsia"/>
                  <w:i/>
                </w:rPr>
                <w:t>Phy-ParametersFRX-Diff</w:t>
              </w:r>
              <w:r w:rsidRPr="00A85A86">
                <w:rPr>
                  <w:rFonts w:eastAsiaTheme="minorEastAsia"/>
                </w:rPr>
                <w:t>.</w:t>
              </w:r>
            </w:ins>
          </w:p>
        </w:tc>
      </w:tr>
    </w:tbl>
    <w:p w14:paraId="60213E18" w14:textId="77777777" w:rsidR="00092D2D" w:rsidRPr="00092D2D" w:rsidRDefault="00092D2D" w:rsidP="00C1597C"/>
    <w:p w14:paraId="76E87061" w14:textId="77777777" w:rsidR="002C5D28" w:rsidRPr="00A470D9" w:rsidRDefault="002C5D28" w:rsidP="002C5D28">
      <w:pPr>
        <w:pStyle w:val="4"/>
        <w:rPr>
          <w:lang w:val="en-GB"/>
        </w:rPr>
      </w:pPr>
      <w:bookmarkStart w:id="873" w:name="_Toc525763589"/>
      <w:r w:rsidRPr="00A470D9">
        <w:rPr>
          <w:lang w:val="en-GB"/>
        </w:rPr>
        <w:t>–</w:t>
      </w:r>
      <w:r w:rsidRPr="00A470D9">
        <w:rPr>
          <w:lang w:val="en-GB"/>
        </w:rPr>
        <w:tab/>
      </w:r>
      <w:r w:rsidRPr="00A470D9">
        <w:rPr>
          <w:i/>
          <w:noProof/>
          <w:lang w:val="en-GB"/>
        </w:rPr>
        <w:t>ModulationOrder</w:t>
      </w:r>
      <w:bookmarkEnd w:id="873"/>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874" w:name="_Toc525763590"/>
      <w:r w:rsidRPr="00A470D9">
        <w:rPr>
          <w:lang w:val="en-GB"/>
        </w:rPr>
        <w:lastRenderedPageBreak/>
        <w:t>–</w:t>
      </w:r>
      <w:r w:rsidRPr="00A470D9">
        <w:rPr>
          <w:lang w:val="en-GB"/>
        </w:rPr>
        <w:tab/>
      </w:r>
      <w:r w:rsidRPr="00A470D9">
        <w:rPr>
          <w:i/>
          <w:noProof/>
          <w:lang w:val="en-GB"/>
        </w:rPr>
        <w:t>MRDC-Parameters</w:t>
      </w:r>
      <w:bookmarkEnd w:id="874"/>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875" w:author="Update in R2-1819109" w:date="2018-11-21T13:34:00Z"/>
        </w:rPr>
      </w:pPr>
      <w:r w:rsidRPr="00A470D9">
        <w:t xml:space="preserve">    ...</w:t>
      </w:r>
      <w:ins w:id="876" w:author="Update in R2-1819109" w:date="2018-11-21T13:34:00Z">
        <w:r w:rsidR="00224C91">
          <w:t>,</w:t>
        </w:r>
      </w:ins>
    </w:p>
    <w:p w14:paraId="44E37C73" w14:textId="2D23C124" w:rsidR="00224C91" w:rsidRDefault="00224C91" w:rsidP="002C5D28">
      <w:pPr>
        <w:pStyle w:val="PL"/>
        <w:rPr>
          <w:ins w:id="877" w:author="Update in R2-1819109" w:date="2018-11-21T13:34:00Z"/>
        </w:rPr>
      </w:pPr>
      <w:ins w:id="878" w:author="Update in R2-1819109" w:date="2018-11-21T13:34:00Z">
        <w:r>
          <w:tab/>
          <w:t>[[</w:t>
        </w:r>
      </w:ins>
    </w:p>
    <w:p w14:paraId="4FB559D2" w14:textId="11152A6A" w:rsidR="00224C91" w:rsidRDefault="00224C91" w:rsidP="002C5D28">
      <w:pPr>
        <w:pStyle w:val="PL"/>
        <w:rPr>
          <w:ins w:id="879" w:author="Update in R2-1819109" w:date="2018-11-21T13:34:00Z"/>
        </w:rPr>
      </w:pPr>
      <w:ins w:id="880" w:author="Update in R2-1819109" w:date="2018-11-21T13:34:00Z">
        <w:r>
          <w:tab/>
        </w:r>
      </w:ins>
      <w:ins w:id="881" w:author="Update in R2-1819109" w:date="2018-11-21T13:35:00Z">
        <w:r w:rsidR="003B3D3E">
          <w:t>ul-TimingAlignmentEUTRA-NR</w:t>
        </w:r>
        <w:r w:rsidR="003B3D3E">
          <w:tab/>
        </w:r>
        <w:r w:rsidR="003B3D3E">
          <w:tab/>
        </w:r>
        <w:r w:rsidR="003B3D3E">
          <w:tab/>
        </w:r>
      </w:ins>
      <w:ins w:id="882" w:author="Update in R2-1819109" w:date="2018-11-21T13:36:00Z">
        <w:r w:rsidR="003B3D3E" w:rsidRPr="00A470D9">
          <w:rPr>
            <w:color w:val="993366"/>
          </w:rPr>
          <w:t>ENUMERATED</w:t>
        </w:r>
        <w:r w:rsidR="003B3D3E" w:rsidRPr="00A470D9">
          <w:t xml:space="preserve"> {</w:t>
        </w:r>
      </w:ins>
      <w:ins w:id="883" w:author="Update in R2-1819109" w:date="2018-11-21T13:37:00Z">
        <w:r w:rsidR="008F7801">
          <w:t>requir</w:t>
        </w:r>
      </w:ins>
      <w:ins w:id="884" w:author="Update in R2-1819109" w:date="2018-11-21T13:36:00Z">
        <w:r w:rsidR="003B3D3E" w:rsidRPr="00A470D9">
          <w:t xml:space="preserve">ed}      </w:t>
        </w:r>
      </w:ins>
      <w:ins w:id="885" w:author="Update in R2-1819109" w:date="2018-11-21T13:37:00Z">
        <w:r w:rsidR="008F7801">
          <w:tab/>
        </w:r>
      </w:ins>
      <w:ins w:id="886" w:author="Update in R2-1819109" w:date="2018-11-21T13:36:00Z">
        <w:r w:rsidR="003B3D3E" w:rsidRPr="00A470D9">
          <w:rPr>
            <w:color w:val="993366"/>
          </w:rPr>
          <w:t>OPTIONAL</w:t>
        </w:r>
      </w:ins>
    </w:p>
    <w:p w14:paraId="3839F2A9" w14:textId="34E83CF3" w:rsidR="00224C91" w:rsidRPr="00A470D9" w:rsidRDefault="00224C91" w:rsidP="002C5D28">
      <w:pPr>
        <w:pStyle w:val="PL"/>
      </w:pPr>
      <w:ins w:id="887"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888"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888"/>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lastRenderedPageBreak/>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889" w:name="_Toc525763592"/>
      <w:r w:rsidRPr="00A470D9">
        <w:rPr>
          <w:lang w:val="en-GB"/>
        </w:rPr>
        <w:t>–</w:t>
      </w:r>
      <w:r w:rsidRPr="00A470D9">
        <w:rPr>
          <w:lang w:val="en-GB"/>
        </w:rPr>
        <w:tab/>
      </w:r>
      <w:r w:rsidRPr="00A470D9">
        <w:rPr>
          <w:i/>
          <w:lang w:val="en-GB"/>
        </w:rPr>
        <w:t>PDCP-ParametersMRDC</w:t>
      </w:r>
      <w:bookmarkEnd w:id="889"/>
    </w:p>
    <w:p w14:paraId="258547AD" w14:textId="77777777" w:rsidR="002C5D28" w:rsidRPr="00A470D9" w:rsidRDefault="002C5D28" w:rsidP="002C5D28">
      <w:r w:rsidRPr="00A470D9">
        <w:t xml:space="preserve">The IE </w:t>
      </w:r>
      <w:r w:rsidRPr="00A470D9">
        <w:rPr>
          <w:i/>
        </w:rPr>
        <w:t>PDCP-ParametersMRDC</w:t>
      </w:r>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t>PDCP-ParametersMRDC</w:t>
      </w:r>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890" w:name="_Toc525763593"/>
      <w:r w:rsidRPr="00A470D9">
        <w:rPr>
          <w:lang w:val="en-GB"/>
        </w:rPr>
        <w:t>–</w:t>
      </w:r>
      <w:r w:rsidRPr="00A470D9">
        <w:rPr>
          <w:lang w:val="en-GB"/>
        </w:rPr>
        <w:tab/>
      </w:r>
      <w:r w:rsidRPr="00A470D9">
        <w:rPr>
          <w:i/>
          <w:lang w:val="en-GB"/>
        </w:rPr>
        <w:t>Phy-Parameters</w:t>
      </w:r>
      <w:bookmarkEnd w:id="890"/>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lastRenderedPageBreak/>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891" w:author="NTT DOCOMO, INC." w:date="2018-11-13T09:18:00Z">
        <w:r w:rsidRPr="00A470D9" w:rsidDel="009E07D1">
          <w:delText>eutra-RS-SINR-measurement</w:delText>
        </w:r>
      </w:del>
      <w:ins w:id="892" w:author="NTT DOCOMO, INC." w:date="2018-11-13T09:18:00Z">
        <w:r w:rsidR="009E07D1">
          <w:t>dummy</w:t>
        </w:r>
      </w:ins>
      <w:r w:rsidRPr="00A470D9">
        <w:t xml:space="preserve">           </w:t>
      </w:r>
      <w:ins w:id="893"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894" w:author="NTT DOCOMO, INC." w:date="2018-10-16T18:56:00Z"/>
        </w:rPr>
      </w:pPr>
      <w:r w:rsidRPr="00A470D9">
        <w:t xml:space="preserve">    ]]</w:t>
      </w:r>
      <w:ins w:id="895" w:author="NTT DOCOMO, INC." w:date="2018-10-16T18:56:00Z">
        <w:r w:rsidR="00706321">
          <w:t>,</w:t>
        </w:r>
      </w:ins>
    </w:p>
    <w:p w14:paraId="6B5956DF" w14:textId="2E2DB85D" w:rsidR="003D5C72" w:rsidRDefault="00706321" w:rsidP="002C5D28">
      <w:pPr>
        <w:pStyle w:val="PL"/>
        <w:rPr>
          <w:ins w:id="896" w:author="NTT DOCOMO, INC." w:date="2018-10-17T13:43:00Z"/>
        </w:rPr>
      </w:pPr>
      <w:ins w:id="897" w:author="NTT DOCOMO, INC." w:date="2018-10-16T18:56:00Z">
        <w:r>
          <w:tab/>
          <w:t>[[</w:t>
        </w:r>
      </w:ins>
    </w:p>
    <w:p w14:paraId="2B068933" w14:textId="6E7BA6F5" w:rsidR="00F80214" w:rsidRDefault="00F80214" w:rsidP="002C5D28">
      <w:pPr>
        <w:pStyle w:val="PL"/>
        <w:rPr>
          <w:ins w:id="898" w:author="NTT DOCOMO, INC." w:date="2018-10-17T09:25:00Z"/>
        </w:rPr>
      </w:pPr>
      <w:ins w:id="899" w:author="NTT DOCOMO, INC." w:date="2018-10-17T13:43:00Z">
        <w:r>
          <w:tab/>
        </w:r>
      </w:ins>
      <w:ins w:id="900"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901" w:author="NTT DOCOMO, INC." w:date="2018-10-16T18:56:00Z"/>
        </w:rPr>
      </w:pPr>
      <w:ins w:id="902"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903" w:author="NTT DOCOMO, INC." w:date="2018-11-14T23:03:00Z">
        <w:r w:rsidR="005714B9" w:rsidRPr="005714B9">
          <w:t>,</w:t>
        </w:r>
      </w:ins>
    </w:p>
    <w:p w14:paraId="685C59C1" w14:textId="5113D939" w:rsidR="00885CE8" w:rsidRDefault="00885CE8" w:rsidP="002C5D28">
      <w:pPr>
        <w:pStyle w:val="PL"/>
        <w:rPr>
          <w:ins w:id="904" w:author="NTT DOCOMO, INC." w:date="2018-11-14T23:04:00Z"/>
        </w:rPr>
      </w:pPr>
      <w:ins w:id="905" w:author="NTT DOCOMO, INC." w:date="2018-11-14T23:04:00Z">
        <w:r>
          <w:tab/>
          <w:t>maxLayersMIMO-Indication</w:t>
        </w:r>
        <w:r>
          <w:tab/>
        </w:r>
        <w:r>
          <w:tab/>
        </w:r>
        <w:r>
          <w:tab/>
        </w:r>
      </w:ins>
      <w:ins w:id="906"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907"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lastRenderedPageBreak/>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908" w:author="NTT DOCOMO, INC." w:date="2018-10-16T18:58:00Z"/>
        </w:rPr>
      </w:pPr>
      <w:r w:rsidRPr="00A470D9">
        <w:t xml:space="preserve">    ...</w:t>
      </w:r>
      <w:ins w:id="909" w:author="NTT DOCOMO, INC." w:date="2018-10-16T18:58:00Z">
        <w:r w:rsidR="00942E69">
          <w:t>,</w:t>
        </w:r>
      </w:ins>
    </w:p>
    <w:p w14:paraId="13ED3841" w14:textId="77777777" w:rsidR="003D5C72" w:rsidRDefault="00942E69" w:rsidP="002C5D28">
      <w:pPr>
        <w:pStyle w:val="PL"/>
        <w:rPr>
          <w:ins w:id="910" w:author="NTT DOCOMO, INC." w:date="2018-10-17T09:25:00Z"/>
        </w:rPr>
      </w:pPr>
      <w:ins w:id="911" w:author="NTT DOCOMO, INC." w:date="2018-10-16T18:58:00Z">
        <w:r>
          <w:tab/>
          <w:t>[[</w:t>
        </w:r>
      </w:ins>
    </w:p>
    <w:p w14:paraId="0B6AC1E8" w14:textId="50A9AEC6" w:rsidR="00942E69" w:rsidRDefault="00942E69" w:rsidP="002C5D28">
      <w:pPr>
        <w:pStyle w:val="PL"/>
        <w:rPr>
          <w:ins w:id="912" w:author="NTT DOCOMO, INC." w:date="2018-10-16T18:58:00Z"/>
        </w:rPr>
      </w:pPr>
      <w:ins w:id="913"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914" w:author="NTT DOCOMO, INC." w:date="2018-10-16T18:58:00Z"/>
        </w:rPr>
      </w:pPr>
      <w:ins w:id="915"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916"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917" w:author="NTT DOCOMO, INC." w:date="2018-10-16T18:58:00Z"/>
        </w:rPr>
      </w:pPr>
      <w:ins w:id="918"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919" w:author="NTT DOCOMO, INC." w:date="2018-10-17T10:35:00Z">
        <w:r w:rsidRPr="00A470D9" w:rsidDel="007349D9">
          <w:delText>oneFL-DMRS-TwoAdditionalDMRS</w:delText>
        </w:r>
      </w:del>
      <w:ins w:id="920" w:author="NTT DOCOMO, INC." w:date="2018-10-17T10:35:00Z">
        <w:r w:rsidR="007349D9">
          <w:t>dummy1</w:t>
        </w:r>
      </w:ins>
      <w:r w:rsidRPr="00A470D9">
        <w:t xml:space="preserve">        </w:t>
      </w:r>
      <w:ins w:id="921"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922" w:author="NTT DOCOMO, INC." w:date="2018-10-17T10:35:00Z">
        <w:r w:rsidRPr="00A470D9" w:rsidDel="007349D9">
          <w:delText>twoFL-DMRS-TwoAdditionalDMRS</w:delText>
        </w:r>
      </w:del>
      <w:ins w:id="923" w:author="NTT DOCOMO, INC." w:date="2018-10-17T10:35:00Z">
        <w:r w:rsidR="007349D9">
          <w:t>dummy2</w:t>
        </w:r>
      </w:ins>
      <w:r w:rsidRPr="00A470D9">
        <w:t xml:space="preserve">        </w:t>
      </w:r>
      <w:ins w:id="924"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925" w:author="NTT DOCOMO, INC." w:date="2018-10-17T10:35:00Z">
        <w:r w:rsidRPr="00A470D9" w:rsidDel="007349D9">
          <w:delText>oneFL-DMRS-ThreeAdditionalDMRS</w:delText>
        </w:r>
      </w:del>
      <w:ins w:id="926" w:author="NTT DOCOMO, INC." w:date="2018-10-17T10:35:00Z">
        <w:r w:rsidR="007349D9">
          <w:t>dummy3</w:t>
        </w:r>
      </w:ins>
      <w:r w:rsidRPr="00A470D9">
        <w:t xml:space="preserve">      </w:t>
      </w:r>
      <w:ins w:id="927" w:author="NTT DOCOMO, INC." w:date="2018-10-17T10:35:00Z">
        <w:r w:rsidR="007349D9">
          <w:tab/>
        </w:r>
        <w:r w:rsidR="007349D9">
          <w:tab/>
        </w:r>
        <w:r w:rsidR="007349D9">
          <w:tab/>
        </w:r>
      </w:ins>
      <w:ins w:id="928"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t xml:space="preserve">    mux-SR-HARQ-ACK-CSI-PUCCH</w:t>
      </w:r>
      <w:ins w:id="929"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930" w:author="NTT DOCOMO, INC." w:date="2018-09-28T14:24:00Z"/>
        </w:rPr>
      </w:pPr>
      <w:r w:rsidRPr="00A470D9">
        <w:t xml:space="preserve">    ...</w:t>
      </w:r>
      <w:ins w:id="931" w:author="NTT DOCOMO, INC." w:date="2018-09-28T14:24:00Z">
        <w:r w:rsidR="002A6B6C">
          <w:t>,</w:t>
        </w:r>
      </w:ins>
    </w:p>
    <w:p w14:paraId="3F29B224" w14:textId="77777777" w:rsidR="003D5C72" w:rsidRDefault="002A6B6C" w:rsidP="002C5D28">
      <w:pPr>
        <w:pStyle w:val="PL"/>
        <w:rPr>
          <w:ins w:id="932" w:author="NTT DOCOMO, INC." w:date="2018-10-17T09:25:00Z"/>
        </w:rPr>
      </w:pPr>
      <w:ins w:id="933" w:author="NTT DOCOMO, INC." w:date="2018-09-28T14:24:00Z">
        <w:r>
          <w:tab/>
          <w:t>[[</w:t>
        </w:r>
      </w:ins>
    </w:p>
    <w:p w14:paraId="129BA820" w14:textId="27542BFE" w:rsidR="00AE491A" w:rsidRDefault="00AE491A" w:rsidP="002C5D28">
      <w:pPr>
        <w:pStyle w:val="PL"/>
        <w:rPr>
          <w:ins w:id="934" w:author="NTT DOCOMO, INC." w:date="2018-12-04T10:32:00Z"/>
        </w:rPr>
      </w:pPr>
      <w:ins w:id="935" w:author="NTT DOCOMO, INC." w:date="2018-12-04T10:32:00Z">
        <w:r>
          <w:tab/>
          <w:t>csi</w:t>
        </w:r>
        <w:r w:rsidRPr="00CF4255">
          <w:t>-RS-IM-ReceptionForFeedback</w:t>
        </w:r>
        <w:r>
          <w:tab/>
        </w:r>
        <w:r>
          <w:tab/>
        </w:r>
        <w:r w:rsidRPr="00CF4255">
          <w:t>CSI-RS-IM-ReceptionForFeedback</w:t>
        </w:r>
        <w:r>
          <w:tab/>
        </w:r>
        <w:r>
          <w:tab/>
        </w:r>
        <w:r>
          <w:tab/>
        </w:r>
        <w:r>
          <w:tab/>
        </w:r>
        <w:r w:rsidRPr="00A470D9">
          <w:rPr>
            <w:color w:val="993366"/>
          </w:rPr>
          <w:t>OPTIONAL</w:t>
        </w:r>
        <w:r w:rsidRPr="00A470D9">
          <w:t>,</w:t>
        </w:r>
      </w:ins>
    </w:p>
    <w:p w14:paraId="70FF9DE0" w14:textId="2897DF10" w:rsidR="00AE491A" w:rsidRDefault="00AE491A" w:rsidP="002C5D28">
      <w:pPr>
        <w:pStyle w:val="PL"/>
        <w:rPr>
          <w:ins w:id="936" w:author="NTT DOCOMO, INC." w:date="2018-12-04T10:32:00Z"/>
        </w:rPr>
      </w:pPr>
      <w:ins w:id="937" w:author="NTT DOCOMO, INC." w:date="2018-12-04T10:32:00Z">
        <w:r>
          <w:lastRenderedPageBreak/>
          <w:tab/>
          <w:t>csi</w:t>
        </w:r>
        <w:r w:rsidRPr="00CF4255">
          <w:t>-RS-ProcFrameworkForSRS</w:t>
        </w:r>
        <w:r>
          <w:tab/>
        </w:r>
        <w:r>
          <w:tab/>
        </w:r>
        <w:r>
          <w:tab/>
        </w:r>
        <w:r w:rsidRPr="00CF4255">
          <w:t>CSI-RS-ProcFrameworkForSRS</w:t>
        </w:r>
        <w:r>
          <w:tab/>
        </w:r>
        <w:r>
          <w:tab/>
        </w:r>
        <w:r>
          <w:tab/>
        </w:r>
        <w:r>
          <w:tab/>
        </w:r>
        <w:r>
          <w:tab/>
        </w:r>
        <w:r w:rsidRPr="00A470D9">
          <w:rPr>
            <w:color w:val="993366"/>
          </w:rPr>
          <w:t>OPTIONAL</w:t>
        </w:r>
        <w:r w:rsidRPr="00A470D9">
          <w:t>,</w:t>
        </w:r>
      </w:ins>
    </w:p>
    <w:p w14:paraId="50A1AEA1" w14:textId="261E3CB4" w:rsidR="00AE491A" w:rsidRPr="00FC0050" w:rsidRDefault="00AE491A" w:rsidP="002C5D28">
      <w:pPr>
        <w:pStyle w:val="PL"/>
        <w:rPr>
          <w:ins w:id="938" w:author="NTT DOCOMO, INC." w:date="2018-12-04T10:32:00Z"/>
          <w:lang w:val="x-none"/>
        </w:rPr>
      </w:pPr>
      <w:ins w:id="939" w:author="NTT DOCOMO, INC." w:date="2018-12-04T10:32:00Z">
        <w:r>
          <w:tab/>
          <w:t>csi</w:t>
        </w:r>
        <w:r w:rsidRPr="00CF4255">
          <w:t>-ReportFramework</w:t>
        </w:r>
        <w:r>
          <w:tab/>
        </w:r>
        <w:r>
          <w:tab/>
        </w:r>
        <w:r>
          <w:tab/>
        </w:r>
        <w:r>
          <w:tab/>
        </w:r>
        <w:r>
          <w:tab/>
        </w:r>
        <w:r w:rsidRPr="00CF4255">
          <w:t>CSI-ReportFramework</w:t>
        </w:r>
        <w:r>
          <w:tab/>
        </w:r>
        <w:r>
          <w:tab/>
        </w:r>
        <w:r>
          <w:tab/>
        </w:r>
        <w:r>
          <w:tab/>
        </w:r>
        <w:r>
          <w:tab/>
        </w:r>
        <w:r>
          <w:tab/>
        </w:r>
        <w:r>
          <w:tab/>
        </w:r>
        <w:r w:rsidRPr="00A470D9">
          <w:rPr>
            <w:color w:val="993366"/>
          </w:rPr>
          <w:t>OPTIONAL</w:t>
        </w:r>
        <w:r w:rsidRPr="00A470D9">
          <w:t>,</w:t>
        </w:r>
      </w:ins>
    </w:p>
    <w:p w14:paraId="0DEEF26C" w14:textId="2639CDDF" w:rsidR="00836399" w:rsidRDefault="00836399" w:rsidP="002C5D28">
      <w:pPr>
        <w:pStyle w:val="PL"/>
        <w:rPr>
          <w:ins w:id="940" w:author="NTT DOCOMO, INC." w:date="2018-11-21T16:22:00Z"/>
        </w:rPr>
      </w:pPr>
      <w:ins w:id="941" w:author="NTT DOCOMO, INC." w:date="2018-11-21T16:22:00Z">
        <w:r>
          <w:tab/>
        </w:r>
        <w:r w:rsidRPr="00A470D9">
          <w:t>mux-SR-HARQ-ACK-CSI-PUCCH</w:t>
        </w:r>
        <w:r>
          <w:t>-OncePerSlot</w:t>
        </w:r>
        <w:r>
          <w:tab/>
        </w:r>
      </w:ins>
      <w:ins w:id="942"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943" w:author="NTT DOCOMO, INC." w:date="2018-10-16T19:03:00Z"/>
          <w:lang w:val="x-none"/>
        </w:rPr>
      </w:pPr>
      <w:ins w:id="944" w:author="NTT DOCOMO, INC." w:date="2018-10-16T19:02:00Z">
        <w:r>
          <w:tab/>
        </w:r>
      </w:ins>
      <w:ins w:id="945" w:author="NTT DOCOMO, INC." w:date="2018-11-21T16:23:00Z">
        <w:r w:rsidR="00836399">
          <w:tab/>
          <w:t>s</w:t>
        </w:r>
      </w:ins>
      <w:ins w:id="946" w:author="NTT DOCOMO, INC." w:date="2018-11-13T09:12:00Z">
        <w:r w:rsidR="000D0569">
          <w:t>ameSymbol</w:t>
        </w:r>
      </w:ins>
      <w:ins w:id="947" w:author="NTT DOCOMO, INC." w:date="2018-10-16T19:03:00Z">
        <w:r w:rsidRPr="00A470D9">
          <w:t xml:space="preserve">     </w:t>
        </w:r>
      </w:ins>
      <w:ins w:id="948" w:author="NTT DOCOMO, INC." w:date="2018-11-21T16:24:00Z">
        <w:r w:rsidR="00836399">
          <w:tab/>
        </w:r>
        <w:r w:rsidR="00836399">
          <w:tab/>
        </w:r>
        <w:r w:rsidR="00836399">
          <w:tab/>
        </w:r>
        <w:r w:rsidR="00836399">
          <w:tab/>
        </w:r>
        <w:r w:rsidR="00836399">
          <w:tab/>
        </w:r>
        <w:r w:rsidR="00836399">
          <w:tab/>
        </w:r>
        <w:r w:rsidR="00836399">
          <w:tab/>
        </w:r>
      </w:ins>
      <w:ins w:id="949"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950" w:author="NTT DOCOMO, INC." w:date="2018-10-16T19:03:00Z"/>
          <w:lang w:val="x-none"/>
        </w:rPr>
      </w:pPr>
      <w:ins w:id="951" w:author="NTT DOCOMO, INC." w:date="2018-10-16T19:03:00Z">
        <w:r>
          <w:rPr>
            <w:lang w:val="x-none"/>
          </w:rPr>
          <w:tab/>
        </w:r>
      </w:ins>
      <w:ins w:id="952" w:author="NTT DOCOMO, INC." w:date="2018-11-21T16:23:00Z">
        <w:r w:rsidR="00836399">
          <w:rPr>
            <w:lang w:val="x-none"/>
          </w:rPr>
          <w:tab/>
        </w:r>
        <w:r w:rsidR="00836399">
          <w:t>d</w:t>
        </w:r>
      </w:ins>
      <w:ins w:id="953" w:author="NTT DOCOMO, INC." w:date="2018-11-13T09:13:00Z">
        <w:r w:rsidR="000D0569">
          <w:t>iffSymbol</w:t>
        </w:r>
      </w:ins>
      <w:ins w:id="954" w:author="NTT DOCOMO, INC." w:date="2018-10-16T19:03:00Z">
        <w:r w:rsidRPr="00A470D9">
          <w:t xml:space="preserve">     </w:t>
        </w:r>
      </w:ins>
      <w:ins w:id="955" w:author="NTT DOCOMO, INC." w:date="2018-11-21T16:24:00Z">
        <w:r w:rsidR="00836399">
          <w:tab/>
        </w:r>
        <w:r w:rsidR="00836399">
          <w:tab/>
        </w:r>
        <w:r w:rsidR="00836399">
          <w:tab/>
        </w:r>
        <w:r w:rsidR="00836399">
          <w:tab/>
        </w:r>
        <w:r w:rsidR="00836399">
          <w:tab/>
        </w:r>
        <w:r w:rsidR="00836399">
          <w:tab/>
        </w:r>
        <w:r w:rsidR="00836399">
          <w:tab/>
        </w:r>
      </w:ins>
      <w:ins w:id="956"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957" w:author="NTT DOCOMO, INC." w:date="2018-11-21T16:23:00Z"/>
          <w:lang w:val="x-none"/>
        </w:rPr>
      </w:pPr>
      <w:ins w:id="958"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959" w:author="NTT DOCOMO, INC." w:date="2018-10-16T19:03:00Z"/>
          <w:lang w:val="x-none"/>
        </w:rPr>
      </w:pPr>
      <w:ins w:id="960"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961" w:author="NTT DOCOMO, INC." w:date="2018-10-17T13:53:00Z"/>
          <w:lang w:val="x-none"/>
        </w:rPr>
      </w:pPr>
      <w:ins w:id="962" w:author="NTT DOCOMO, INC." w:date="2018-10-17T13:53:00Z">
        <w:r>
          <w:rPr>
            <w:lang w:val="x-none"/>
          </w:rPr>
          <w:tab/>
        </w:r>
      </w:ins>
      <w:ins w:id="963" w:author="NTT DOCOMO, INC." w:date="2018-10-17T13:54:00Z">
        <w:r>
          <w:rPr>
            <w:lang w:val="x-none"/>
          </w:rPr>
          <w:t>mux-MultipleGroup</w:t>
        </w:r>
      </w:ins>
      <w:ins w:id="964"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965" w:author="NTT DOCOMO, INC." w:date="2018-10-16T19:04:00Z"/>
          <w:lang w:val="x-none"/>
        </w:rPr>
      </w:pPr>
      <w:ins w:id="966" w:author="NTT DOCOMO, INC." w:date="2018-10-16T19:03:00Z">
        <w:r>
          <w:rPr>
            <w:lang w:val="x-none"/>
          </w:rPr>
          <w:tab/>
        </w:r>
      </w:ins>
      <w:ins w:id="967"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968" w:author="NTT DOCOMO, INC." w:date="2018-10-16T19:04:00Z"/>
          <w:lang w:val="x-none"/>
        </w:rPr>
      </w:pPr>
      <w:ins w:id="969"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970" w:author="NTT DOCOMO, INC." w:date="2018-10-16T19:02:00Z"/>
          <w:lang w:val="x-none"/>
        </w:rPr>
      </w:pPr>
      <w:ins w:id="971" w:author="NTT DOCOMO, INC." w:date="2018-10-16T19:04:00Z">
        <w:r>
          <w:rPr>
            <w:lang w:val="x-none"/>
          </w:rPr>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972" w:author="NTT DOCOMO, INC." w:date="2018-09-28T14:25:00Z"/>
        </w:rPr>
      </w:pPr>
      <w:ins w:id="973" w:author="NTT DOCOMO, INC." w:date="2018-09-28T14:24:00Z">
        <w:r>
          <w:tab/>
          <w:t>dl-64QAM</w:t>
        </w:r>
      </w:ins>
      <w:ins w:id="974" w:author="NTT DOCOMO, INC." w:date="2018-09-28T14:25:00Z">
        <w:r>
          <w:t>-MCS-TableAlt</w:t>
        </w:r>
      </w:ins>
      <w:ins w:id="975"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976" w:author="NTT DOCOMO, INC." w:date="2018-09-28T14:26:00Z"/>
        </w:rPr>
      </w:pPr>
      <w:ins w:id="977" w:author="NTT DOCOMO, INC." w:date="2018-09-28T14:25:00Z">
        <w:r>
          <w:tab/>
          <w:t>ul-64QAM-MCS-</w:t>
        </w:r>
      </w:ins>
      <w:ins w:id="978" w:author="NTT DOCOMO, INC." w:date="2018-09-28T14:26:00Z">
        <w:r>
          <w:t>TableAlt</w:t>
        </w:r>
      </w:ins>
      <w:ins w:id="979"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980" w:author="NTT DOCOMO, INC." w:date="2018-09-28T14:27:00Z"/>
        </w:rPr>
      </w:pPr>
      <w:ins w:id="981" w:author="NTT DOCOMO, INC." w:date="2018-09-28T14:26:00Z">
        <w:r>
          <w:tab/>
          <w:t>cqi-TableAlt</w:t>
        </w:r>
      </w:ins>
      <w:ins w:id="982"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983" w:author="NTT DOCOMO, INC." w:date="2018-10-17T10:06:00Z">
        <w:r w:rsidR="00F931D9" w:rsidRPr="007E05EE">
          <w:t>,</w:t>
        </w:r>
      </w:ins>
    </w:p>
    <w:p w14:paraId="1FB9294D" w14:textId="62C7285A" w:rsidR="00F931D9" w:rsidRPr="007E05EE" w:rsidRDefault="00F931D9" w:rsidP="002C5D28">
      <w:pPr>
        <w:pStyle w:val="PL"/>
        <w:rPr>
          <w:ins w:id="984" w:author="NTT DOCOMO, INC." w:date="2018-10-17T10:05:00Z"/>
          <w:lang w:val="x-none"/>
        </w:rPr>
      </w:pPr>
      <w:ins w:id="985" w:author="NTT DOCOMO, INC." w:date="2018-10-17T10:05:00Z">
        <w:r>
          <w:tab/>
        </w:r>
        <w:r w:rsidRPr="00A470D9">
          <w:t>oneFL-DMRS-TwoAdditionalDMRS</w:t>
        </w:r>
        <w:r>
          <w:t>-UL</w:t>
        </w:r>
        <w:r>
          <w:tab/>
        </w:r>
        <w:r>
          <w:tab/>
        </w:r>
      </w:ins>
      <w:ins w:id="986"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987" w:author="NTT DOCOMO, INC." w:date="2018-10-17T10:07:00Z"/>
          <w:lang w:val="x-none"/>
        </w:rPr>
      </w:pPr>
      <w:ins w:id="988" w:author="NTT DOCOMO, INC." w:date="2018-10-17T10:06:00Z">
        <w:r>
          <w:tab/>
        </w:r>
        <w:r w:rsidRPr="00A470D9">
          <w:t>twoFL-DMRS-TwoAdditionalDMRS</w:t>
        </w:r>
      </w:ins>
      <w:ins w:id="989" w:author="NTT DOCOMO, INC." w:date="2018-10-17T10:07:00Z">
        <w:r>
          <w:t>-UL</w:t>
        </w:r>
        <w:r>
          <w:tab/>
        </w:r>
      </w:ins>
      <w:ins w:id="990"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991" w:author="NTT DOCOMO, INC." w:date="2018-10-17T10:06:00Z"/>
          <w:lang w:val="x-none"/>
        </w:rPr>
      </w:pPr>
      <w:ins w:id="992" w:author="NTT DOCOMO, INC." w:date="2018-10-17T10:07:00Z">
        <w:r>
          <w:tab/>
        </w:r>
        <w:r w:rsidRPr="00A470D9">
          <w:t>oneFL-DMRS-ThreeAdditionalDMRS</w:t>
        </w:r>
        <w:r>
          <w:t>-UL</w:t>
        </w:r>
      </w:ins>
      <w:ins w:id="993"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994"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995" w:author="NTT DOCOMO, INC." w:date="2018-10-16T19:24:00Z">
        <w:r w:rsidR="0019314D">
          <w:t>-PerSymbol</w:t>
        </w:r>
      </w:ins>
      <w:r w:rsidRPr="00A470D9">
        <w:t xml:space="preserve">       </w:t>
      </w:r>
      <w:del w:id="996"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997" w:author="NTT DOCOMO, INC." w:date="2018-10-16T19:10:00Z"/>
        </w:rPr>
      </w:pPr>
      <w:r w:rsidRPr="00A470D9">
        <w:t xml:space="preserve">    ...</w:t>
      </w:r>
      <w:ins w:id="998" w:author="NTT DOCOMO, INC." w:date="2018-10-16T19:10:00Z">
        <w:r w:rsidR="00C4338A">
          <w:t>,</w:t>
        </w:r>
      </w:ins>
    </w:p>
    <w:p w14:paraId="4911073B" w14:textId="77777777" w:rsidR="003D5C72" w:rsidRDefault="00C4338A" w:rsidP="002C5D28">
      <w:pPr>
        <w:pStyle w:val="PL"/>
        <w:rPr>
          <w:ins w:id="999" w:author="NTT DOCOMO, INC." w:date="2018-10-17T09:26:00Z"/>
        </w:rPr>
      </w:pPr>
      <w:ins w:id="1000" w:author="NTT DOCOMO, INC." w:date="2018-10-16T19:10:00Z">
        <w:r>
          <w:tab/>
          <w:t>[[</w:t>
        </w:r>
      </w:ins>
    </w:p>
    <w:p w14:paraId="4CD6D9F8" w14:textId="6ADD5BA0" w:rsidR="00C4338A" w:rsidRDefault="00C4338A" w:rsidP="002C5D28">
      <w:pPr>
        <w:pStyle w:val="PL"/>
        <w:rPr>
          <w:ins w:id="1001" w:author="NTT DOCOMO, INC." w:date="2018-10-16T19:11:00Z"/>
        </w:rPr>
      </w:pPr>
      <w:ins w:id="1002" w:author="NTT DOCOMO, INC." w:date="2018-10-16T19:10:00Z">
        <w:r>
          <w:tab/>
          <w:t>pdsch-RE-MappingFR1-PerSlot</w:t>
        </w:r>
        <w:r>
          <w:tab/>
        </w:r>
        <w:r>
          <w:tab/>
        </w:r>
        <w:r>
          <w:tab/>
        </w:r>
      </w:ins>
      <w:ins w:id="1003"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1004" w:author="NTT DOCOMO, INC." w:date="2018-10-16T19:11:00Z"/>
        </w:rPr>
      </w:pPr>
      <w:ins w:id="1005"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1006"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5FD829B2" w:rsidR="002C5D28" w:rsidRPr="00A470D9" w:rsidRDefault="002C5D28" w:rsidP="002C5D28">
      <w:pPr>
        <w:pStyle w:val="PL"/>
      </w:pPr>
      <w:r w:rsidRPr="00A470D9">
        <w:t xml:space="preserve">    </w:t>
      </w:r>
      <w:del w:id="1007" w:author="NTT DOCOMO, INC." w:date="2018-12-03T16:43:00Z">
        <w:r w:rsidRPr="00A470D9" w:rsidDel="00191559">
          <w:delText xml:space="preserve">calibrationGapPA                    </w:delText>
        </w:r>
      </w:del>
      <w:ins w:id="1008" w:author="NTT DOCOMO, INC." w:date="2018-12-03T16:43:00Z">
        <w:r w:rsidR="00191559">
          <w:t>dummy</w:t>
        </w:r>
        <w:r w:rsidR="00191559" w:rsidRPr="00A470D9">
          <w:t xml:space="preserve">                    </w:t>
        </w:r>
      </w:ins>
      <w:ins w:id="1009" w:author="NTT DOCOMO, INC." w:date="2018-12-03T16:44:00Z">
        <w:r w:rsidR="008E4422">
          <w:tab/>
        </w:r>
        <w:r w:rsidR="008E4422">
          <w:tab/>
        </w:r>
        <w:r w:rsidR="008E4422">
          <w:tab/>
        </w:r>
      </w:ins>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1010" w:author="NTT DOCOMO, INC." w:date="2018-10-16T19:24:00Z">
        <w:r w:rsidR="0019314D">
          <w:t>-PerSymbol</w:t>
        </w:r>
      </w:ins>
      <w:r w:rsidRPr="00A470D9">
        <w:t xml:space="preserve">       </w:t>
      </w:r>
      <w:del w:id="1011"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1012" w:author="NTT DOCOMO, INC." w:date="2018-10-16T19:12:00Z"/>
        </w:rPr>
      </w:pPr>
      <w:r w:rsidRPr="00A470D9">
        <w:t xml:space="preserve">    ...</w:t>
      </w:r>
      <w:ins w:id="1013" w:author="NTT DOCOMO, INC." w:date="2018-10-16T19:12:00Z">
        <w:r w:rsidR="00ED0FB7">
          <w:t>,</w:t>
        </w:r>
      </w:ins>
    </w:p>
    <w:p w14:paraId="3CF8F1C7" w14:textId="77777777" w:rsidR="003D5C72" w:rsidRDefault="00ED0FB7" w:rsidP="002C5D28">
      <w:pPr>
        <w:pStyle w:val="PL"/>
        <w:rPr>
          <w:ins w:id="1014" w:author="NTT DOCOMO, INC." w:date="2018-10-17T09:26:00Z"/>
        </w:rPr>
      </w:pPr>
      <w:ins w:id="1015" w:author="NTT DOCOMO, INC." w:date="2018-10-16T19:12:00Z">
        <w:r>
          <w:tab/>
          <w:t>[[</w:t>
        </w:r>
      </w:ins>
    </w:p>
    <w:p w14:paraId="0AC983F8" w14:textId="2D1FEDF7" w:rsidR="00ED0FB7" w:rsidRDefault="00ED0FB7" w:rsidP="002C5D28">
      <w:pPr>
        <w:pStyle w:val="PL"/>
        <w:rPr>
          <w:ins w:id="1016" w:author="NTT DOCOMO, INC." w:date="2018-10-16T19:12:00Z"/>
        </w:rPr>
      </w:pPr>
      <w:ins w:id="1017"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1018" w:author="NTT DOCOMO, INC." w:date="2018-10-16T19:13:00Z"/>
        </w:rPr>
      </w:pPr>
      <w:ins w:id="1019" w:author="NTT DOCOMO, INC." w:date="2018-10-16T19:12:00Z">
        <w:r>
          <w:tab/>
        </w:r>
      </w:ins>
      <w:ins w:id="1020"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1021"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1BB1F1FA" w:rsidR="00C1597C" w:rsidRDefault="00C1597C" w:rsidP="00C1597C">
      <w:pPr>
        <w:rPr>
          <w:ins w:id="1022" w:author="NTT DOCOMO, INC." w:date="2018-12-04T10:34:00Z"/>
          <w:rFonts w:eastAsiaTheme="minorEastAsia"/>
        </w:rPr>
      </w:pPr>
    </w:p>
    <w:tbl>
      <w:tblPr>
        <w:tblStyle w:val="afc"/>
        <w:tblW w:w="0" w:type="auto"/>
        <w:tblLook w:val="04A0" w:firstRow="1" w:lastRow="0" w:firstColumn="1" w:lastColumn="0" w:noHBand="0" w:noVBand="1"/>
      </w:tblPr>
      <w:tblGrid>
        <w:gridCol w:w="14281"/>
      </w:tblGrid>
      <w:tr w:rsidR="00090D75" w14:paraId="467FD3A9" w14:textId="77777777" w:rsidTr="00090D75">
        <w:trPr>
          <w:ins w:id="1023" w:author="NTT DOCOMO, INC." w:date="2018-12-04T10:34:00Z"/>
        </w:trPr>
        <w:tc>
          <w:tcPr>
            <w:tcW w:w="14281" w:type="dxa"/>
          </w:tcPr>
          <w:p w14:paraId="7B8F60C1" w14:textId="0ADBDA06" w:rsidR="00090D75" w:rsidRPr="00E60A43" w:rsidRDefault="00090D75" w:rsidP="00E60A43">
            <w:pPr>
              <w:pStyle w:val="TAH"/>
              <w:rPr>
                <w:ins w:id="1024" w:author="NTT DOCOMO, INC." w:date="2018-12-04T10:34:00Z"/>
                <w:bCs/>
                <w:i/>
                <w:iCs/>
              </w:rPr>
            </w:pPr>
            <w:ins w:id="1025" w:author="NTT DOCOMO, INC." w:date="2018-12-04T10:36:00Z">
              <w:r w:rsidRPr="00090D75">
                <w:rPr>
                  <w:bCs/>
                  <w:i/>
                  <w:iCs/>
                </w:rPr>
                <w:lastRenderedPageBreak/>
                <w:t>Phy-ParametersFRX-Diff</w:t>
              </w:r>
              <w:r>
                <w:rPr>
                  <w:bCs/>
                  <w:i/>
                  <w:iCs/>
                </w:rPr>
                <w:t xml:space="preserve"> field description</w:t>
              </w:r>
            </w:ins>
          </w:p>
        </w:tc>
      </w:tr>
      <w:tr w:rsidR="00090D75" w14:paraId="466A2EA1" w14:textId="77777777" w:rsidTr="00090D75">
        <w:trPr>
          <w:ins w:id="1026" w:author="NTT DOCOMO, INC." w:date="2018-12-04T10:34:00Z"/>
        </w:trPr>
        <w:tc>
          <w:tcPr>
            <w:tcW w:w="14281" w:type="dxa"/>
          </w:tcPr>
          <w:p w14:paraId="01A3817E" w14:textId="77777777" w:rsidR="00090D75" w:rsidRDefault="00E60A43" w:rsidP="00E60A43">
            <w:pPr>
              <w:pStyle w:val="TAL"/>
              <w:rPr>
                <w:ins w:id="1027" w:author="NTT DOCOMO, INC." w:date="2018-12-04T10:37:00Z"/>
                <w:b/>
                <w:bCs/>
                <w:i/>
                <w:iCs/>
              </w:rPr>
            </w:pPr>
            <w:ins w:id="1028" w:author="NTT DOCOMO, INC." w:date="2018-12-04T10:37:00Z">
              <w:r w:rsidRPr="00E60A43">
                <w:rPr>
                  <w:b/>
                  <w:bCs/>
                  <w:i/>
                  <w:iCs/>
                </w:rPr>
                <w:t>csi-RS-IM-ReceptionForFeedback</w:t>
              </w:r>
              <w:r>
                <w:rPr>
                  <w:b/>
                  <w:bCs/>
                  <w:i/>
                  <w:iCs/>
                </w:rPr>
                <w:t>/</w:t>
              </w:r>
              <w:r>
                <w:t xml:space="preserve"> </w:t>
              </w:r>
              <w:r w:rsidRPr="00E60A43">
                <w:rPr>
                  <w:b/>
                  <w:bCs/>
                  <w:i/>
                  <w:iCs/>
                </w:rPr>
                <w:t>csi-RS-ProcFrameworkForSRS</w:t>
              </w:r>
              <w:r>
                <w:rPr>
                  <w:b/>
                  <w:bCs/>
                  <w:i/>
                  <w:iCs/>
                </w:rPr>
                <w:t>/</w:t>
              </w:r>
              <w:r>
                <w:t xml:space="preserve"> </w:t>
              </w:r>
              <w:r w:rsidRPr="00E60A43">
                <w:rPr>
                  <w:b/>
                  <w:bCs/>
                  <w:i/>
                  <w:iCs/>
                </w:rPr>
                <w:t>csi-ReportFramework</w:t>
              </w:r>
            </w:ins>
          </w:p>
          <w:p w14:paraId="30E7C480" w14:textId="2E9ECB9A" w:rsidR="00E60A43" w:rsidRPr="00E60A43" w:rsidRDefault="00E60A43" w:rsidP="00264759">
            <w:pPr>
              <w:pStyle w:val="TAL"/>
              <w:rPr>
                <w:ins w:id="1029" w:author="NTT DOCOMO, INC." w:date="2018-12-04T10:34:00Z"/>
              </w:rPr>
            </w:pPr>
            <w:ins w:id="1030" w:author="NTT DOCOMO, INC." w:date="2018-12-04T10:38:00Z">
              <w:r w:rsidRPr="00E60A43">
                <w:rPr>
                  <w:rFonts w:eastAsiaTheme="minorEastAsia" w:hint="eastAsia"/>
                </w:rPr>
                <w:t>These</w:t>
              </w:r>
            </w:ins>
            <w:ins w:id="1031" w:author="NTT DOCOMO, INC." w:date="2018-12-04T10:39:00Z">
              <w:r w:rsidR="00264759">
                <w:rPr>
                  <w:rFonts w:eastAsiaTheme="minorEastAsia"/>
                </w:rPr>
                <w:t xml:space="preserve"> fields are optionally present i</w:t>
              </w:r>
            </w:ins>
            <w:ins w:id="1032" w:author="NTT DOCOMO, INC." w:date="2018-12-05T12:41:00Z">
              <w:r w:rsidR="00264759">
                <w:rPr>
                  <w:rFonts w:eastAsiaTheme="minorEastAsia" w:hint="eastAsia"/>
                  <w:lang w:eastAsia="ja-JP"/>
                </w:rPr>
                <w:t>n</w:t>
              </w:r>
            </w:ins>
            <w:ins w:id="1033" w:author="NTT DOCOMO, INC." w:date="2018-12-04T10:39:00Z">
              <w:r>
                <w:rPr>
                  <w:rFonts w:eastAsiaTheme="minorEastAsia"/>
                </w:rPr>
                <w:t xml:space="preserve"> </w:t>
              </w:r>
            </w:ins>
            <w:ins w:id="1034" w:author="NTT DOCOMO, INC." w:date="2018-12-04T10:41:00Z">
              <w:r w:rsidR="007235F7" w:rsidRPr="007235F7">
                <w:rPr>
                  <w:rFonts w:eastAsiaTheme="minorEastAsia"/>
                  <w:i/>
                </w:rPr>
                <w:t>fr1-fr2-Add-UE-NR-Capabilities</w:t>
              </w:r>
              <w:r w:rsidR="007235F7">
                <w:rPr>
                  <w:rFonts w:eastAsiaTheme="minorEastAsia"/>
                </w:rPr>
                <w:t xml:space="preserve"> in </w:t>
              </w:r>
              <w:r w:rsidR="007235F7" w:rsidRPr="007235F7">
                <w:rPr>
                  <w:rFonts w:eastAsiaTheme="minorEastAsia"/>
                  <w:i/>
                </w:rPr>
                <w:t>UE-NR-Capability</w:t>
              </w:r>
              <w:r w:rsidR="007235F7">
                <w:rPr>
                  <w:rFonts w:eastAsiaTheme="minorEastAsia"/>
                </w:rPr>
                <w:t xml:space="preserve">. </w:t>
              </w:r>
            </w:ins>
            <w:ins w:id="1035" w:author="NTT DOCOMO, INC." w:date="2018-12-04T10:42:00Z">
              <w:r w:rsidR="0068788A">
                <w:rPr>
                  <w:rFonts w:eastAsiaTheme="minorEastAsia"/>
                </w:rPr>
                <w:t>F</w:t>
              </w:r>
            </w:ins>
            <w:ins w:id="1036" w:author="NTT DOCOMO, INC." w:date="2018-12-04T10:47:00Z">
              <w:r w:rsidR="0068788A">
                <w:rPr>
                  <w:rFonts w:eastAsiaTheme="minorEastAsia"/>
                </w:rPr>
                <w:t xml:space="preserve">or a band combination comprised of FR1 </w:t>
              </w:r>
              <w:r w:rsidR="00264759">
                <w:rPr>
                  <w:rFonts w:eastAsiaTheme="minorEastAsia"/>
                </w:rPr>
                <w:t>and FR2 bands</w:t>
              </w:r>
              <w:r w:rsidR="0068788A">
                <w:rPr>
                  <w:rFonts w:eastAsiaTheme="minorEastAsia"/>
                </w:rPr>
                <w:t>, these</w:t>
              </w:r>
            </w:ins>
            <w:ins w:id="1037" w:author="NTT DOCOMO, INC." w:date="2018-12-05T12:40:00Z">
              <w:r w:rsidR="00264759">
                <w:rPr>
                  <w:rFonts w:eastAsiaTheme="minorEastAsia" w:hint="eastAsia"/>
                  <w:lang w:eastAsia="ja-JP"/>
                </w:rPr>
                <w:t xml:space="preserve"> </w:t>
              </w:r>
              <w:r w:rsidR="00264759" w:rsidRPr="00264759">
                <w:rPr>
                  <w:rFonts w:eastAsiaTheme="minorEastAsia"/>
                  <w:lang w:eastAsia="ja-JP"/>
                </w:rPr>
                <w:t xml:space="preserve">parameters, if present, limit the corresponding parameters in </w:t>
              </w:r>
              <w:r w:rsidR="00264759" w:rsidRPr="00264759">
                <w:rPr>
                  <w:rFonts w:eastAsiaTheme="minorEastAsia"/>
                  <w:i/>
                  <w:lang w:eastAsia="ja-JP"/>
                </w:rPr>
                <w:t>MIMO-ParametersPerBand</w:t>
              </w:r>
            </w:ins>
            <w:ins w:id="1038" w:author="NTT DOCOMO, INC." w:date="2018-12-04T10:50:00Z">
              <w:r w:rsidR="0068788A">
                <w:rPr>
                  <w:rFonts w:eastAsiaTheme="minorEastAsia"/>
                </w:rPr>
                <w:t>.</w:t>
              </w:r>
            </w:ins>
          </w:p>
        </w:tc>
      </w:tr>
    </w:tbl>
    <w:p w14:paraId="149CCFCD" w14:textId="77777777" w:rsidR="00090D75" w:rsidRPr="00090D75" w:rsidRDefault="00090D75" w:rsidP="00C1597C"/>
    <w:p w14:paraId="48291CF0" w14:textId="77777777" w:rsidR="002C5D28" w:rsidRPr="00A470D9" w:rsidRDefault="002C5D28" w:rsidP="002C5D28">
      <w:pPr>
        <w:pStyle w:val="4"/>
        <w:rPr>
          <w:lang w:val="en-GB"/>
        </w:rPr>
      </w:pPr>
      <w:bookmarkStart w:id="1039" w:name="_Toc525763594"/>
      <w:r w:rsidRPr="00A470D9">
        <w:rPr>
          <w:lang w:val="en-GB"/>
        </w:rPr>
        <w:t>–</w:t>
      </w:r>
      <w:r w:rsidRPr="00A470D9">
        <w:rPr>
          <w:lang w:val="en-GB"/>
        </w:rPr>
        <w:tab/>
      </w:r>
      <w:r w:rsidRPr="00A470D9">
        <w:rPr>
          <w:i/>
          <w:lang w:val="en-GB"/>
        </w:rPr>
        <w:t>Phy-ParametersMRDC</w:t>
      </w:r>
      <w:bookmarkEnd w:id="1039"/>
    </w:p>
    <w:p w14:paraId="6C480591" w14:textId="77777777" w:rsidR="002C5D28" w:rsidRPr="00A470D9" w:rsidRDefault="002C5D28" w:rsidP="002C5D28">
      <w:r w:rsidRPr="00A470D9">
        <w:t xml:space="preserve">The IE </w:t>
      </w:r>
      <w:r w:rsidRPr="00A470D9">
        <w:rPr>
          <w:i/>
        </w:rPr>
        <w:t>Phy-ParametersMRDC</w:t>
      </w:r>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t>Phy-ParametersMRDC</w:t>
      </w:r>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t>PHY-ParametersMRDC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r w:rsidRPr="00A470D9">
              <w:rPr>
                <w:b/>
                <w:i/>
                <w:szCs w:val="22"/>
                <w:lang w:val="en-GB" w:eastAsia="ja-JP"/>
              </w:rPr>
              <w:t>naics-Capability-List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1040" w:author="NTT DOCOMO, INC." w:date="2018-09-28T15:21:00Z"/>
        </w:rPr>
      </w:pPr>
    </w:p>
    <w:p w14:paraId="739C9701" w14:textId="156822C8" w:rsidR="00DA24E1" w:rsidRPr="00A470D9" w:rsidRDefault="00DA24E1" w:rsidP="00DA24E1">
      <w:pPr>
        <w:pStyle w:val="4"/>
        <w:rPr>
          <w:ins w:id="1041" w:author="NTT DOCOMO, INC." w:date="2018-09-28T15:21:00Z"/>
          <w:lang w:val="en-GB"/>
        </w:rPr>
      </w:pPr>
      <w:ins w:id="1042" w:author="NTT DOCOMO, INC." w:date="2018-09-28T15:21:00Z">
        <w:r w:rsidRPr="00A470D9">
          <w:rPr>
            <w:lang w:val="en-GB"/>
          </w:rPr>
          <w:t>–</w:t>
        </w:r>
        <w:r w:rsidRPr="00A470D9">
          <w:rPr>
            <w:lang w:val="en-GB"/>
          </w:rPr>
          <w:tab/>
        </w:r>
        <w:r>
          <w:rPr>
            <w:i/>
            <w:noProof/>
            <w:lang w:val="en-GB"/>
          </w:rPr>
          <w:t>ProcessingParameters</w:t>
        </w:r>
      </w:ins>
    </w:p>
    <w:p w14:paraId="5959F161" w14:textId="1B7C7691" w:rsidR="00DA24E1" w:rsidRPr="00A470D9" w:rsidRDefault="00DA24E1" w:rsidP="00DA24E1">
      <w:pPr>
        <w:rPr>
          <w:ins w:id="1043" w:author="NTT DOCOMO, INC." w:date="2018-09-28T15:21:00Z"/>
        </w:rPr>
      </w:pPr>
      <w:ins w:id="1044" w:author="NTT DOCOMO, INC." w:date="2018-09-28T15:21:00Z">
        <w:r w:rsidRPr="00A470D9">
          <w:t xml:space="preserve">The IE </w:t>
        </w:r>
        <w:r>
          <w:rPr>
            <w:i/>
          </w:rPr>
          <w:t>ProcessingParameters</w:t>
        </w:r>
        <w:r>
          <w:t xml:space="preserve"> is used to indicate PDSCH/PUSCH</w:t>
        </w:r>
        <w:r w:rsidRPr="00A470D9">
          <w:t xml:space="preserve"> </w:t>
        </w:r>
      </w:ins>
      <w:ins w:id="1045" w:author="NTT DOCOMO, INC." w:date="2018-09-28T15:22:00Z">
        <w:r>
          <w:t>processing capabilities supported by the UE</w:t>
        </w:r>
      </w:ins>
      <w:ins w:id="1046" w:author="NTT DOCOMO, INC." w:date="2018-09-28T15:21:00Z">
        <w:r w:rsidRPr="00A470D9">
          <w:t>.</w:t>
        </w:r>
      </w:ins>
    </w:p>
    <w:p w14:paraId="6A8E055B" w14:textId="0F86C8D0" w:rsidR="00DA24E1" w:rsidRPr="00A470D9" w:rsidRDefault="00DA24E1" w:rsidP="00DA24E1">
      <w:pPr>
        <w:pStyle w:val="TH"/>
        <w:rPr>
          <w:ins w:id="1047" w:author="NTT DOCOMO, INC." w:date="2018-09-28T15:21:00Z"/>
          <w:lang w:val="en-GB"/>
        </w:rPr>
      </w:pPr>
      <w:ins w:id="1048" w:author="NTT DOCOMO, INC." w:date="2018-09-28T15:23:00Z">
        <w:r>
          <w:rPr>
            <w:i/>
            <w:lang w:val="en-GB"/>
          </w:rPr>
          <w:t>ProcessingParameters</w:t>
        </w:r>
      </w:ins>
      <w:ins w:id="1049"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1050" w:author="NTT DOCOMO, INC." w:date="2018-09-28T15:21:00Z"/>
          <w:color w:val="808080"/>
        </w:rPr>
      </w:pPr>
      <w:ins w:id="1051" w:author="NTT DOCOMO, INC." w:date="2018-09-28T15:21:00Z">
        <w:r w:rsidRPr="00A470D9">
          <w:rPr>
            <w:color w:val="808080"/>
          </w:rPr>
          <w:t>-- ASN1START</w:t>
        </w:r>
      </w:ins>
    </w:p>
    <w:p w14:paraId="228E4987" w14:textId="26B8BA8B" w:rsidR="00DA24E1" w:rsidRPr="00A470D9" w:rsidRDefault="00DA24E1" w:rsidP="00DA24E1">
      <w:pPr>
        <w:pStyle w:val="PL"/>
        <w:rPr>
          <w:ins w:id="1052" w:author="NTT DOCOMO, INC." w:date="2018-09-28T15:21:00Z"/>
          <w:color w:val="808080"/>
        </w:rPr>
      </w:pPr>
      <w:ins w:id="1053" w:author="NTT DOCOMO, INC." w:date="2018-09-28T15:21:00Z">
        <w:r w:rsidRPr="00A470D9">
          <w:rPr>
            <w:color w:val="808080"/>
          </w:rPr>
          <w:t>-- TAG-</w:t>
        </w:r>
      </w:ins>
      <w:ins w:id="1054" w:author="NTT DOCOMO, INC." w:date="2018-09-28T15:23:00Z">
        <w:r>
          <w:rPr>
            <w:color w:val="808080"/>
          </w:rPr>
          <w:t>PROCESSINGPARAMETERS</w:t>
        </w:r>
      </w:ins>
      <w:ins w:id="1055" w:author="NTT DOCOMO, INC." w:date="2018-09-28T15:21:00Z">
        <w:r w:rsidRPr="00A470D9">
          <w:rPr>
            <w:color w:val="808080"/>
          </w:rPr>
          <w:t>-START</w:t>
        </w:r>
      </w:ins>
    </w:p>
    <w:p w14:paraId="47A78594" w14:textId="77777777" w:rsidR="00DA24E1" w:rsidRPr="00A470D9" w:rsidRDefault="00DA24E1" w:rsidP="00DA24E1">
      <w:pPr>
        <w:pStyle w:val="PL"/>
        <w:rPr>
          <w:ins w:id="1056" w:author="NTT DOCOMO, INC." w:date="2018-09-28T15:21:00Z"/>
        </w:rPr>
      </w:pPr>
    </w:p>
    <w:p w14:paraId="67E6089C" w14:textId="5848D066" w:rsidR="00DA24E1" w:rsidRDefault="00DA24E1" w:rsidP="00DA24E1">
      <w:pPr>
        <w:pStyle w:val="PL"/>
        <w:rPr>
          <w:ins w:id="1057" w:author="NTT DOCOMO, INC." w:date="2018-09-28T15:24:00Z"/>
        </w:rPr>
      </w:pPr>
      <w:ins w:id="1058" w:author="NTT DOCOMO, INC." w:date="2018-09-28T15:24:00Z">
        <w:r>
          <w:t>ProcessingParameters</w:t>
        </w:r>
      </w:ins>
      <w:ins w:id="1059"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1060" w:author="NTT DOCOMO, INC." w:date="2018-10-29T16:15:00Z"/>
          <w:rFonts w:eastAsiaTheme="minorEastAsia"/>
          <w:lang w:eastAsia="ja-JP"/>
        </w:rPr>
      </w:pPr>
      <w:ins w:id="1061"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5DD285DB" w14:textId="208F01E2" w:rsidR="00BA2506" w:rsidRDefault="00BA2506" w:rsidP="00DA24E1">
      <w:pPr>
        <w:pStyle w:val="PL"/>
        <w:rPr>
          <w:ins w:id="1062" w:author="NTT DOCOMO, INC." w:date="2018-11-21T16:00:00Z"/>
        </w:rPr>
      </w:pPr>
      <w:ins w:id="1063" w:author="NTT DOCOMO, INC." w:date="2018-11-21T15:59:00Z">
        <w:r>
          <w:rPr>
            <w:rFonts w:eastAsiaTheme="minorEastAsia"/>
            <w:lang w:eastAsia="ja-JP"/>
          </w:rPr>
          <w:lastRenderedPageBreak/>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064" w:author="NTT DOCOMO, INC." w:date="2018-11-21T16:00:00Z">
        <w:r w:rsidRPr="00643D7D">
          <w:rPr>
            <w:color w:val="993366"/>
          </w:rPr>
          <w:t>SEQUENCE</w:t>
        </w:r>
        <w:r>
          <w:t xml:space="preserve"> {</w:t>
        </w:r>
      </w:ins>
    </w:p>
    <w:p w14:paraId="4A1CC0F4" w14:textId="2C487A3D" w:rsidR="00417405" w:rsidRDefault="00417405" w:rsidP="00DA24E1">
      <w:pPr>
        <w:pStyle w:val="PL"/>
        <w:rPr>
          <w:ins w:id="1065" w:author="NTT DOCOMO, INC." w:date="2018-11-27T11:09:00Z"/>
        </w:rPr>
      </w:pPr>
      <w:ins w:id="1066" w:author="NTT DOCOMO, INC." w:date="2018-11-27T11:09:00Z">
        <w:r>
          <w:tab/>
        </w:r>
        <w:r w:rsidR="00293EE3">
          <w:tab/>
          <w:t>upto1</w:t>
        </w:r>
        <w:r w:rsidR="00293EE3">
          <w:tab/>
        </w:r>
        <w:r w:rsidR="00293EE3">
          <w:tab/>
        </w:r>
        <w:r w:rsidR="00293EE3">
          <w:tab/>
        </w:r>
        <w:r w:rsidR="00293EE3">
          <w:tab/>
        </w:r>
        <w:r w:rsidR="00293EE3">
          <w:tab/>
        </w:r>
        <w:r w:rsidR="00293EE3">
          <w:tab/>
        </w:r>
        <w:r w:rsidR="00293EE3">
          <w:tab/>
          <w:t>NumberOfCarriers</w:t>
        </w:r>
        <w:r w:rsidR="00293EE3">
          <w:tab/>
        </w:r>
        <w:r w:rsidR="00293EE3">
          <w:tab/>
        </w:r>
        <w:r w:rsidR="00293EE3">
          <w:tab/>
        </w:r>
        <w:r w:rsidR="00293EE3">
          <w:tab/>
        </w:r>
        <w:r w:rsidR="00293EE3">
          <w:tab/>
        </w:r>
      </w:ins>
      <w:ins w:id="1067" w:author="NTT DOCOMO, INC." w:date="2018-11-27T11:10:00Z">
        <w:r w:rsidR="00293EE3" w:rsidRPr="00A470D9">
          <w:rPr>
            <w:color w:val="993366"/>
          </w:rPr>
          <w:t>OPTIONAL</w:t>
        </w:r>
        <w:r w:rsidR="00293EE3" w:rsidRPr="00A470D9">
          <w:t>,</w:t>
        </w:r>
      </w:ins>
    </w:p>
    <w:p w14:paraId="2665680E" w14:textId="5D20B06A" w:rsidR="00BA2506" w:rsidRDefault="00BA2506" w:rsidP="00DA24E1">
      <w:pPr>
        <w:pStyle w:val="PL"/>
        <w:rPr>
          <w:ins w:id="1068" w:author="NTT DOCOMO, INC." w:date="2018-11-21T16:00:00Z"/>
        </w:rPr>
      </w:pPr>
      <w:ins w:id="1069" w:author="NTT DOCOMO, INC." w:date="2018-11-21T16:00:00Z">
        <w:r>
          <w:tab/>
        </w:r>
        <w:r>
          <w:tab/>
          <w:t>upto2</w:t>
        </w:r>
        <w:r>
          <w:tab/>
        </w:r>
        <w:r>
          <w:tab/>
        </w:r>
        <w:r>
          <w:tab/>
        </w:r>
        <w:r>
          <w:tab/>
        </w:r>
        <w:r>
          <w:tab/>
        </w:r>
        <w:r>
          <w:tab/>
        </w:r>
        <w:r>
          <w:tab/>
          <w:t>NumberOfCarriers</w:t>
        </w:r>
      </w:ins>
      <w:ins w:id="1070"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1071" w:author="NTT DOCOMO, INC." w:date="2018-11-21T16:00:00Z"/>
        </w:rPr>
      </w:pPr>
      <w:ins w:id="1072" w:author="NTT DOCOMO, INC." w:date="2018-11-21T16:00:00Z">
        <w:r>
          <w:tab/>
        </w:r>
        <w:r>
          <w:tab/>
          <w:t>upto4</w:t>
        </w:r>
      </w:ins>
      <w:ins w:id="1073" w:author="NTT DOCOMO, INC." w:date="2018-11-21T16:01:00Z">
        <w:r>
          <w:tab/>
        </w:r>
        <w:r>
          <w:tab/>
        </w:r>
        <w:r>
          <w:tab/>
        </w:r>
        <w:r>
          <w:tab/>
        </w:r>
        <w:r>
          <w:tab/>
        </w:r>
        <w:r>
          <w:tab/>
        </w:r>
        <w:r>
          <w:tab/>
          <w:t>NumberOfCarriers</w:t>
        </w:r>
      </w:ins>
      <w:ins w:id="1074"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1075" w:author="NTT DOCOMO, INC." w:date="2018-11-21T15:57:00Z"/>
          <w:rFonts w:eastAsiaTheme="minorEastAsia"/>
          <w:lang w:eastAsia="ja-JP"/>
        </w:rPr>
      </w:pPr>
      <w:ins w:id="1076" w:author="NTT DOCOMO, INC." w:date="2018-11-21T16:00:00Z">
        <w:r>
          <w:tab/>
        </w:r>
        <w:r>
          <w:tab/>
          <w:t>upto7</w:t>
        </w:r>
      </w:ins>
      <w:ins w:id="1077" w:author="NTT DOCOMO, INC." w:date="2018-11-21T16:01:00Z">
        <w:r>
          <w:tab/>
        </w:r>
        <w:r>
          <w:tab/>
        </w:r>
        <w:r>
          <w:tab/>
        </w:r>
        <w:r>
          <w:tab/>
        </w:r>
        <w:r>
          <w:tab/>
        </w:r>
        <w:r>
          <w:tab/>
        </w:r>
        <w:r>
          <w:tab/>
          <w:t>NumberOfCarriers</w:t>
        </w:r>
      </w:ins>
      <w:ins w:id="1078"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1079" w:author="NTT DOCOMO, INC." w:date="2018-11-21T16:01:00Z"/>
          <w:rFonts w:eastAsiaTheme="minorEastAsia"/>
          <w:lang w:eastAsia="ja-JP"/>
        </w:rPr>
      </w:pPr>
      <w:ins w:id="1080" w:author="NTT DOCOMO, INC." w:date="2018-11-21T16:01:00Z">
        <w:r>
          <w:rPr>
            <w:rFonts w:eastAsiaTheme="minorEastAsia"/>
            <w:lang w:eastAsia="ja-JP"/>
          </w:rPr>
          <w:tab/>
          <w:t>}</w:t>
        </w:r>
      </w:ins>
      <w:ins w:id="1081"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1082" w:author="NTT DOCOMO, INC." w:date="2018-09-28T15:24:00Z"/>
          <w:rFonts w:eastAsiaTheme="minorEastAsia"/>
          <w:lang w:eastAsia="ja-JP"/>
        </w:rPr>
      </w:pPr>
      <w:ins w:id="1083" w:author="NTT DOCOMO, INC." w:date="2018-09-28T15:24:00Z">
        <w:r>
          <w:rPr>
            <w:rFonts w:eastAsiaTheme="minorEastAsia" w:hint="eastAsia"/>
            <w:lang w:eastAsia="ja-JP"/>
          </w:rPr>
          <w:t>}</w:t>
        </w:r>
      </w:ins>
    </w:p>
    <w:p w14:paraId="7501E427" w14:textId="6FAB4982" w:rsidR="00DA24E1" w:rsidRDefault="00DA24E1" w:rsidP="00DA24E1">
      <w:pPr>
        <w:pStyle w:val="PL"/>
        <w:rPr>
          <w:ins w:id="1084" w:author="NTT DOCOMO, INC." w:date="2018-11-21T16:03:00Z"/>
        </w:rPr>
      </w:pPr>
    </w:p>
    <w:p w14:paraId="192FFF9B" w14:textId="7007527D" w:rsidR="00F22242" w:rsidRPr="00735BD6" w:rsidRDefault="00F22242" w:rsidP="00DA24E1">
      <w:pPr>
        <w:pStyle w:val="PL"/>
        <w:rPr>
          <w:ins w:id="1085" w:author="NTT DOCOMO, INC." w:date="2018-11-21T16:03:00Z"/>
        </w:rPr>
      </w:pPr>
      <w:ins w:id="1086" w:author="NTT DOCOMO, INC." w:date="2018-11-21T16:03:00Z">
        <w:r>
          <w:rPr>
            <w:rFonts w:eastAsiaTheme="minorEastAsia" w:hint="eastAsia"/>
            <w:lang w:eastAsia="ja-JP"/>
          </w:rPr>
          <w:t>NumberOfCarriers ::=</w:t>
        </w:r>
        <w:r>
          <w:rPr>
            <w:rFonts w:eastAsiaTheme="minorEastAsia" w:hint="eastAsia"/>
            <w:lang w:eastAsia="ja-JP"/>
          </w:rPr>
          <w:tab/>
        </w:r>
      </w:ins>
      <w:ins w:id="1087"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1088" w:author="NTT DOCOMO, INC." w:date="2018-09-28T15:21:00Z"/>
        </w:rPr>
      </w:pPr>
    </w:p>
    <w:p w14:paraId="1C28E611" w14:textId="4151DF82" w:rsidR="00DA24E1" w:rsidRPr="00A470D9" w:rsidRDefault="00DA24E1" w:rsidP="00DA24E1">
      <w:pPr>
        <w:pStyle w:val="PL"/>
        <w:rPr>
          <w:ins w:id="1089" w:author="NTT DOCOMO, INC." w:date="2018-09-28T15:21:00Z"/>
          <w:color w:val="808080"/>
        </w:rPr>
      </w:pPr>
      <w:ins w:id="1090" w:author="NTT DOCOMO, INC." w:date="2018-09-28T15:21:00Z">
        <w:r w:rsidRPr="00A470D9">
          <w:rPr>
            <w:color w:val="808080"/>
          </w:rPr>
          <w:t>-- TAG-</w:t>
        </w:r>
      </w:ins>
      <w:ins w:id="1091" w:author="NTT DOCOMO, INC." w:date="2018-09-28T15:23:00Z">
        <w:r>
          <w:rPr>
            <w:color w:val="808080"/>
          </w:rPr>
          <w:t>PROCESSINGPARAMETERS</w:t>
        </w:r>
      </w:ins>
      <w:ins w:id="1092" w:author="NTT DOCOMO, INC." w:date="2018-09-28T15:21:00Z">
        <w:r w:rsidRPr="00A470D9">
          <w:rPr>
            <w:color w:val="808080"/>
          </w:rPr>
          <w:t>-STOP</w:t>
        </w:r>
      </w:ins>
    </w:p>
    <w:p w14:paraId="680EECAB" w14:textId="77777777" w:rsidR="00DA24E1" w:rsidRPr="00A470D9" w:rsidRDefault="00DA24E1" w:rsidP="00DA24E1">
      <w:pPr>
        <w:pStyle w:val="PL"/>
        <w:rPr>
          <w:ins w:id="1093" w:author="NTT DOCOMO, INC." w:date="2018-09-28T15:21:00Z"/>
          <w:color w:val="808080"/>
        </w:rPr>
      </w:pPr>
      <w:ins w:id="1094"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1095" w:name="_Toc525763595"/>
      <w:r w:rsidRPr="00A470D9">
        <w:rPr>
          <w:lang w:val="en-GB"/>
        </w:rPr>
        <w:t>–</w:t>
      </w:r>
      <w:r w:rsidRPr="00A470D9">
        <w:rPr>
          <w:lang w:val="en-GB"/>
        </w:rPr>
        <w:tab/>
      </w:r>
      <w:r w:rsidRPr="00A470D9">
        <w:rPr>
          <w:i/>
          <w:noProof/>
          <w:lang w:val="en-GB"/>
        </w:rPr>
        <w:t>RAT-Type</w:t>
      </w:r>
      <w:bookmarkEnd w:id="1095"/>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1096" w:name="_Toc525763596"/>
      <w:r w:rsidRPr="00A470D9">
        <w:rPr>
          <w:rFonts w:eastAsia="Malgun Gothic"/>
          <w:lang w:val="en-GB"/>
        </w:rPr>
        <w:t>–</w:t>
      </w:r>
      <w:r w:rsidRPr="00A470D9">
        <w:rPr>
          <w:rFonts w:eastAsia="Malgun Gothic"/>
          <w:lang w:val="en-GB"/>
        </w:rPr>
        <w:tab/>
      </w:r>
      <w:r w:rsidRPr="00A470D9">
        <w:rPr>
          <w:rFonts w:eastAsia="Malgun Gothic"/>
          <w:i/>
          <w:lang w:val="en-GB"/>
        </w:rPr>
        <w:t>RF-Parameters</w:t>
      </w:r>
      <w:bookmarkEnd w:id="1096"/>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22C52893" w14:textId="77777777" w:rsidR="002C5D28" w:rsidRPr="00A470D9" w:rsidRDefault="002C5D28" w:rsidP="002C5D28">
      <w:pPr>
        <w:pStyle w:val="PL"/>
      </w:pPr>
      <w:r w:rsidRPr="00A470D9">
        <w:t xml:space="preserve">    ...</w:t>
      </w:r>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lastRenderedPageBreak/>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1097" w:author="NTT DOCOMO, INC." w:date="2018-10-30T11:58:00Z">
        <w:r w:rsidR="00535734">
          <w:t>-</w:t>
        </w:r>
      </w:ins>
      <w:ins w:id="1098" w:author="NTT DOCOMO, INC." w:date="2018-10-30T11:59:00Z">
        <w:r w:rsidR="00535734">
          <w:t>PC2-FR1</w:t>
        </w:r>
      </w:ins>
      <w:r w:rsidRPr="00A470D9">
        <w:t xml:space="preserve">          </w:t>
      </w:r>
      <w:del w:id="1099" w:author="NTT DOCOMO, INC." w:date="2018-10-30T11:59:00Z">
        <w:r w:rsidRPr="00A470D9" w:rsidDel="00535734">
          <w:delText xml:space="preserve">    </w:delText>
        </w:r>
      </w:del>
      <w:r w:rsidRPr="00A470D9">
        <w:rPr>
          <w:color w:val="993366"/>
        </w:rPr>
        <w:t>ENUMERATED</w:t>
      </w:r>
      <w:r w:rsidRPr="00A470D9">
        <w:t xml:space="preserve"> {n60, n70, n80, n90, n100}       </w:t>
      </w:r>
      <w:del w:id="1100"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1101" w:author="NTT DOCOMO, INC." w:date="2018-10-16T18:44:00Z"/>
        </w:rPr>
      </w:pPr>
      <w:r w:rsidRPr="00A470D9">
        <w:t xml:space="preserve">    ]]</w:t>
      </w:r>
      <w:ins w:id="1102" w:author="NTT DOCOMO, INC." w:date="2018-10-16T18:44:00Z">
        <w:r w:rsidR="001F7125">
          <w:t>,</w:t>
        </w:r>
      </w:ins>
    </w:p>
    <w:p w14:paraId="64F987DE" w14:textId="77777777" w:rsidR="003D5C72" w:rsidRDefault="001F7125" w:rsidP="002C5D28">
      <w:pPr>
        <w:pStyle w:val="PL"/>
        <w:rPr>
          <w:ins w:id="1103" w:author="NTT DOCOMO, INC." w:date="2018-10-17T09:26:00Z"/>
        </w:rPr>
      </w:pPr>
      <w:ins w:id="1104" w:author="NTT DOCOMO, INC." w:date="2018-10-16T18:44:00Z">
        <w:r>
          <w:tab/>
          <w:t>[[</w:t>
        </w:r>
      </w:ins>
    </w:p>
    <w:p w14:paraId="4FDECF00" w14:textId="35A70F0F" w:rsidR="001F7125" w:rsidRDefault="001F7125" w:rsidP="002C5D28">
      <w:pPr>
        <w:pStyle w:val="PL"/>
        <w:rPr>
          <w:ins w:id="1105" w:author="NTT DOCOMO, INC." w:date="2018-10-16T18:45:00Z"/>
        </w:rPr>
      </w:pPr>
      <w:ins w:id="1106" w:author="NTT DOCOMO, INC." w:date="2018-10-16T18:44:00Z">
        <w:r>
          <w:tab/>
        </w:r>
      </w:ins>
      <w:ins w:id="1107"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1108" w:author="NTT DOCOMO, INC." w:date="2018-10-16T18:45:00Z">
        <w:r>
          <w:tab/>
          <w:t>powerBoosting-pi2BPSK</w:t>
        </w:r>
        <w:r>
          <w:tab/>
        </w:r>
        <w:r>
          <w:tab/>
        </w:r>
        <w:r>
          <w:tab/>
        </w:r>
      </w:ins>
      <w:ins w:id="1109" w:author="NTT DOCOMO, INC." w:date="2018-10-16T18:46:00Z">
        <w:r>
          <w:tab/>
        </w:r>
      </w:ins>
      <w:ins w:id="1110"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1111" w:author="NTT DOCOMO, INC." w:date="2018-10-16T18:46:00Z"/>
        </w:rPr>
      </w:pPr>
      <w:ins w:id="1112"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lastRenderedPageBreak/>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A470D9">
              <w:rPr>
                <w:i/>
                <w:szCs w:val="22"/>
                <w:lang w:val="en-GB" w:eastAsia="ja-JP"/>
              </w:rPr>
              <w:t>eutra-nr-only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r w:rsidRPr="00A470D9">
              <w:rPr>
                <w:i/>
                <w:szCs w:val="22"/>
                <w:lang w:val="en-GB" w:eastAsia="ja-JP"/>
              </w:rPr>
              <w:t xml:space="preserve">eutra-nr-only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1113" w:name="_Toc525763597"/>
      <w:r w:rsidRPr="00A470D9">
        <w:rPr>
          <w:lang w:val="en-GB"/>
        </w:rPr>
        <w:t>–</w:t>
      </w:r>
      <w:r w:rsidRPr="00A470D9">
        <w:rPr>
          <w:lang w:val="en-GB"/>
        </w:rPr>
        <w:tab/>
      </w:r>
      <w:r w:rsidRPr="00A470D9">
        <w:rPr>
          <w:i/>
          <w:lang w:val="en-GB"/>
        </w:rPr>
        <w:t>RF-ParametersMRDC</w:t>
      </w:r>
      <w:bookmarkEnd w:id="1113"/>
    </w:p>
    <w:p w14:paraId="208402C9" w14:textId="77777777" w:rsidR="002C5D28" w:rsidRPr="00A470D9" w:rsidRDefault="002C5D28" w:rsidP="002C5D28">
      <w:r w:rsidRPr="00A470D9">
        <w:t xml:space="preserve">The IE </w:t>
      </w:r>
      <w:r w:rsidRPr="00A470D9">
        <w:rPr>
          <w:i/>
        </w:rPr>
        <w:t>RF-ParametersMRDC</w:t>
      </w:r>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t>RF-ParametersMRDC</w:t>
      </w:r>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77777777" w:rsidR="002C5D28" w:rsidRPr="00A470D9" w:rsidRDefault="002C5D28" w:rsidP="002C5D28">
      <w:pPr>
        <w:pStyle w:val="PL"/>
      </w:pPr>
      <w:r w:rsidRPr="00A470D9">
        <w:t xml:space="preserve">    ...</w:t>
      </w:r>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t>RF-ParametersMRDC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39EED922" w14:textId="77777777" w:rsidR="002C5D28" w:rsidRPr="00A470D9" w:rsidRDefault="002C5D28" w:rsidP="00F43D0B">
            <w:pPr>
              <w:pStyle w:val="TAL"/>
              <w:rPr>
                <w:szCs w:val="22"/>
                <w:lang w:val="en-GB" w:eastAsia="ja-JP"/>
              </w:rPr>
            </w:pPr>
            <w:r w:rsidRPr="00A470D9">
              <w:rPr>
                <w:szCs w:val="22"/>
                <w:lang w:val="en-GB" w:eastAsia="ja-JP"/>
              </w:rPr>
              <w:t>In this field the UE mirrors the FreqBandList that the NW provided in the capability enquiry, if any. The UE filtered the band combinations in the supportedBandCombinationList in accordance with this appliedFreqBandListFilter.</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1114" w:name="_Toc525763598"/>
      <w:r w:rsidRPr="00A470D9">
        <w:rPr>
          <w:rFonts w:eastAsia="Malgun Gothic"/>
          <w:lang w:val="en-GB"/>
        </w:rPr>
        <w:t>–</w:t>
      </w:r>
      <w:r w:rsidRPr="00A470D9">
        <w:rPr>
          <w:rFonts w:eastAsia="Malgun Gothic"/>
          <w:lang w:val="en-GB"/>
        </w:rPr>
        <w:tab/>
      </w:r>
      <w:r w:rsidRPr="00A470D9">
        <w:rPr>
          <w:rFonts w:eastAsia="Malgun Gothic"/>
          <w:i/>
          <w:lang w:val="en-GB"/>
        </w:rPr>
        <w:t>RLC-Parameters</w:t>
      </w:r>
      <w:bookmarkEnd w:id="1114"/>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lastRenderedPageBreak/>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1115" w:name="_Toc525763599"/>
      <w:r w:rsidRPr="00A470D9">
        <w:rPr>
          <w:lang w:val="en-GB"/>
        </w:rPr>
        <w:t>–</w:t>
      </w:r>
      <w:r w:rsidRPr="00A470D9">
        <w:rPr>
          <w:lang w:val="en-GB"/>
        </w:rPr>
        <w:tab/>
      </w:r>
      <w:r w:rsidRPr="00A470D9">
        <w:rPr>
          <w:i/>
          <w:noProof/>
          <w:lang w:val="en-GB"/>
        </w:rPr>
        <w:t>SupportedBandwidth</w:t>
      </w:r>
      <w:bookmarkEnd w:id="1115"/>
    </w:p>
    <w:p w14:paraId="4D617FB9" w14:textId="77777777" w:rsidR="002C5D28" w:rsidRPr="00A470D9" w:rsidRDefault="002C5D28" w:rsidP="002C5D28">
      <w:r w:rsidRPr="00A470D9">
        <w:t xml:space="preserve">The IE </w:t>
      </w:r>
      <w:r w:rsidRPr="00A470D9">
        <w:rPr>
          <w:i/>
        </w:rPr>
        <w:t>SupportedBandwidth</w:t>
      </w:r>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r w:rsidRPr="00A470D9">
        <w:rPr>
          <w:i/>
          <w:lang w:val="en-GB"/>
        </w:rPr>
        <w:t>SupportedBandwidth</w:t>
      </w:r>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1116" w:name="_Toc525763600"/>
      <w:r w:rsidRPr="00A470D9">
        <w:rPr>
          <w:lang w:val="en-GB"/>
        </w:rPr>
        <w:t>–</w:t>
      </w:r>
      <w:r w:rsidRPr="00A470D9">
        <w:rPr>
          <w:lang w:val="en-GB"/>
        </w:rPr>
        <w:tab/>
      </w:r>
      <w:r w:rsidRPr="00A470D9">
        <w:rPr>
          <w:i/>
          <w:noProof/>
          <w:lang w:val="en-GB"/>
        </w:rPr>
        <w:t>UE-CapabilityRAT-ContainerList</w:t>
      </w:r>
      <w:bookmarkEnd w:id="1116"/>
    </w:p>
    <w:p w14:paraId="08980086" w14:textId="77777777" w:rsidR="002C5D28" w:rsidRPr="00A470D9" w:rsidRDefault="002C5D28" w:rsidP="002C5D28">
      <w:r w:rsidRPr="00A470D9">
        <w:t xml:space="preserve">The IE </w:t>
      </w:r>
      <w:r w:rsidRPr="00A470D9">
        <w:rPr>
          <w:i/>
        </w:rPr>
        <w:t>UE-CapabilityRAT-ContainerList</w:t>
      </w:r>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UE-CapabilityRAT-ContainerList</w:t>
      </w:r>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lastRenderedPageBreak/>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UE-CapabilityRAT-ContainerList</w:t>
            </w:r>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ue-CapabilityRAT-Container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eutra-nr</w:t>
            </w:r>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r w:rsidRPr="00A470D9">
              <w:rPr>
                <w:rFonts w:eastAsia="Calibri"/>
                <w:i/>
                <w:szCs w:val="22"/>
                <w:lang w:val="en-GB" w:eastAsia="ja-JP"/>
              </w:rPr>
              <w:t>eutra</w:t>
            </w:r>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1117" w:name="_Toc525763601"/>
      <w:r w:rsidRPr="00A470D9">
        <w:rPr>
          <w:lang w:val="en-GB"/>
        </w:rPr>
        <w:t>–</w:t>
      </w:r>
      <w:r w:rsidRPr="00A470D9">
        <w:rPr>
          <w:lang w:val="en-GB"/>
        </w:rPr>
        <w:tab/>
      </w:r>
      <w:r w:rsidRPr="00A470D9">
        <w:rPr>
          <w:i/>
          <w:lang w:val="en-GB"/>
        </w:rPr>
        <w:t>UE-CapabilityRAT-RequestList</w:t>
      </w:r>
      <w:bookmarkEnd w:id="1117"/>
    </w:p>
    <w:p w14:paraId="54A8DA06" w14:textId="77777777" w:rsidR="002C5D28" w:rsidRPr="00A470D9" w:rsidRDefault="002C5D28" w:rsidP="002C5D28">
      <w:r w:rsidRPr="00A470D9">
        <w:t xml:space="preserve">The IE </w:t>
      </w:r>
      <w:r w:rsidRPr="00A470D9">
        <w:rPr>
          <w:i/>
        </w:rPr>
        <w:t>UE-CapabilityRAT-RequestList</w:t>
      </w:r>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t>UE-CapabilityRAT-RequestList</w:t>
      </w:r>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UE-CapabilityRAT-Request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r w:rsidRPr="00A470D9">
              <w:rPr>
                <w:b/>
                <w:i/>
                <w:szCs w:val="22"/>
                <w:lang w:val="en-GB" w:eastAsia="ja-JP"/>
              </w:rPr>
              <w:t>capabilityRequestFilter</w:t>
            </w:r>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ratType set to nr: the encoding of the capabilityRequestFilter is defined in UE-CapabilityRequestFilterNR.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1118" w:name="_Toc525763602"/>
      <w:r w:rsidRPr="00A470D9">
        <w:rPr>
          <w:lang w:val="en-GB"/>
        </w:rPr>
        <w:t>–</w:t>
      </w:r>
      <w:r w:rsidRPr="00A470D9">
        <w:rPr>
          <w:lang w:val="en-GB"/>
        </w:rPr>
        <w:tab/>
      </w:r>
      <w:r w:rsidRPr="00A470D9">
        <w:rPr>
          <w:i/>
          <w:lang w:val="en-GB"/>
        </w:rPr>
        <w:t>UE-CapabilityRequestFilterNR</w:t>
      </w:r>
      <w:bookmarkEnd w:id="1118"/>
    </w:p>
    <w:p w14:paraId="525AFA42" w14:textId="77777777" w:rsidR="00F95F2F" w:rsidRPr="00A470D9" w:rsidRDefault="002C5D28" w:rsidP="002C5D28">
      <w:r w:rsidRPr="00A470D9">
        <w:t xml:space="preserve">The IE </w:t>
      </w:r>
      <w:r w:rsidRPr="00A470D9">
        <w:rPr>
          <w:i/>
        </w:rPr>
        <w:t>UE-CapabilityRequestFilterNR</w:t>
      </w:r>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lastRenderedPageBreak/>
        <w:t>UE-CapabilityRequestFilterNR</w:t>
      </w:r>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1119" w:name="_Toc525763603"/>
      <w:r w:rsidRPr="00A470D9">
        <w:rPr>
          <w:lang w:val="en-GB"/>
        </w:rPr>
        <w:t>–</w:t>
      </w:r>
      <w:r w:rsidRPr="00A470D9">
        <w:rPr>
          <w:lang w:val="en-GB"/>
        </w:rPr>
        <w:tab/>
      </w:r>
      <w:r w:rsidRPr="00A470D9">
        <w:rPr>
          <w:i/>
          <w:noProof/>
          <w:lang w:val="en-GB"/>
        </w:rPr>
        <w:t>UE-MRDC-Capability</w:t>
      </w:r>
      <w:bookmarkEnd w:id="1119"/>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[yy].</w:t>
      </w:r>
    </w:p>
    <w:p w14:paraId="30852213" w14:textId="77777777" w:rsidR="002C5D28" w:rsidRPr="00A470D9" w:rsidRDefault="002C5D28" w:rsidP="002C5D28">
      <w:pPr>
        <w:pStyle w:val="TH"/>
        <w:rPr>
          <w:lang w:val="en-GB"/>
        </w:rPr>
      </w:pPr>
      <w:r w:rsidRPr="00A470D9">
        <w:rPr>
          <w:i/>
          <w:lang w:val="en-GB"/>
        </w:rPr>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1120" w:name="_Hlk515667413"/>
      <w:r w:rsidRPr="00A470D9">
        <w:t xml:space="preserve">    fr1-Add-UE-MRDC-Capabilities        UE-MRDC-CapabilityAddFRX-Mode       </w:t>
      </w:r>
      <w:r w:rsidRPr="00A470D9">
        <w:rPr>
          <w:color w:val="993366"/>
        </w:rPr>
        <w:t>OPTIONAL</w:t>
      </w:r>
      <w:r w:rsidRPr="00A470D9">
        <w:t>,</w:t>
      </w:r>
    </w:p>
    <w:bookmarkEnd w:id="1120"/>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lastRenderedPageBreak/>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A list of FeatureSetCombination:s for MR-DC. The FeatureSetDownlink:s and FeatureSetUplink:s referred to from these FeatureSetCombination:s are defined in the featureSets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1121" w:name="_Toc525763604"/>
      <w:r w:rsidRPr="00A470D9">
        <w:rPr>
          <w:lang w:val="en-GB"/>
        </w:rPr>
        <w:t>–</w:t>
      </w:r>
      <w:r w:rsidRPr="00A470D9">
        <w:rPr>
          <w:lang w:val="en-GB"/>
        </w:rPr>
        <w:tab/>
      </w:r>
      <w:r w:rsidRPr="00A470D9">
        <w:rPr>
          <w:i/>
          <w:noProof/>
          <w:lang w:val="en-GB"/>
        </w:rPr>
        <w:t>UE-NR-Capability</w:t>
      </w:r>
      <w:bookmarkEnd w:id="1121"/>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1122" w:name="_Hlk515667603"/>
      <w:r w:rsidRPr="00A470D9">
        <w:t xml:space="preserve">    rf-Parameters                   RF-Parameters,</w:t>
      </w:r>
    </w:p>
    <w:bookmarkEnd w:id="1122"/>
    <w:p w14:paraId="41EFB665" w14:textId="77777777" w:rsidR="002C5D28" w:rsidRPr="00A470D9" w:rsidRDefault="002C5D28" w:rsidP="002C5D28">
      <w:pPr>
        <w:pStyle w:val="PL"/>
      </w:pPr>
      <w:r w:rsidRPr="00A470D9">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1123" w:author="NTT DOCOMO, INC." w:date="2018-10-26T16:27:00Z">
        <w:r w:rsidRPr="00A470D9" w:rsidDel="00C86D02">
          <w:delText>voiceOverMCG-Bearer</w:delText>
        </w:r>
      </w:del>
      <w:ins w:id="1124" w:author="NTT DOCOMO, INC." w:date="2018-10-26T16:27:00Z">
        <w:r w:rsidR="00C86D02">
          <w:t>dummy</w:t>
        </w:r>
      </w:ins>
      <w:r w:rsidRPr="00A470D9">
        <w:t xml:space="preserve">                     </w:t>
      </w:r>
      <w:ins w:id="1125"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lastRenderedPageBreak/>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1126" w:author="NTT DOCOMO, INC." w:date="2018-10-26T16:28:00Z"/>
        </w:rPr>
      </w:pPr>
      <w:ins w:id="1127"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1128" w:author="NTT DOCOMO, INC." w:date="2018-10-26T16:28:00Z"/>
          <w:rFonts w:eastAsia="游明朝"/>
          <w:lang w:eastAsia="ja-JP"/>
        </w:rPr>
      </w:pPr>
      <w:ins w:id="1129"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1130" w:author="NTT DOCOMO, INC." w:date="2018-10-26T16:28:00Z"/>
          <w:rFonts w:eastAsia="游明朝"/>
          <w:lang w:eastAsia="ja-JP"/>
        </w:rPr>
      </w:pPr>
    </w:p>
    <w:p w14:paraId="039EA888" w14:textId="77777777" w:rsidR="007D2347" w:rsidRPr="005565D2" w:rsidRDefault="007D2347" w:rsidP="007D2347">
      <w:pPr>
        <w:pStyle w:val="PL"/>
        <w:rPr>
          <w:ins w:id="1131" w:author="NTT DOCOMO, INC." w:date="2018-10-26T16:28:00Z"/>
        </w:rPr>
      </w:pPr>
      <w:ins w:id="1132"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0D9F51C6" w:rsidR="007D2347" w:rsidRDefault="00425A5C" w:rsidP="007D2347">
      <w:pPr>
        <w:pStyle w:val="PL"/>
        <w:rPr>
          <w:ins w:id="1133" w:author="NTT DOCOMO, INC." w:date="2018-10-26T16:28:00Z"/>
        </w:rPr>
      </w:pPr>
      <w:ins w:id="1134" w:author="NTT DOCOMO, INC." w:date="2018-10-26T16:28:00Z">
        <w:r>
          <w:tab/>
          <w:t>ims</w:t>
        </w:r>
      </w:ins>
      <w:ins w:id="1135" w:author="NTT DOCOMO, INC." w:date="2018-11-15T15:39:00Z">
        <w:r>
          <w:t>-</w:t>
        </w:r>
      </w:ins>
      <w:ins w:id="1136" w:author="NTT DOCOMO, INC." w:date="2018-10-26T16:28:00Z">
        <w:r>
          <w:t>Parameters</w:t>
        </w:r>
        <w:r>
          <w:tab/>
        </w:r>
        <w:r>
          <w:tab/>
        </w:r>
        <w:r>
          <w:tab/>
        </w:r>
        <w:r>
          <w:tab/>
        </w:r>
        <w:r>
          <w:tab/>
        </w:r>
        <w:r>
          <w:tab/>
        </w:r>
      </w:ins>
      <w:ins w:id="1137" w:author="NTT DOCOMO, INC." w:date="2018-11-15T15:40:00Z">
        <w:r>
          <w:tab/>
        </w:r>
      </w:ins>
      <w:ins w:id="1138" w:author="NTT DOCOMO, INC." w:date="2018-10-26T16:28:00Z">
        <w:r>
          <w:t>IMS-</w:t>
        </w:r>
        <w:r w:rsidR="007D2347">
          <w:t>Parameters</w:t>
        </w:r>
        <w:r w:rsidR="007D2347">
          <w:tab/>
        </w:r>
        <w:r w:rsidR="007D2347">
          <w:tab/>
        </w:r>
        <w:r w:rsidR="007D2347">
          <w:tab/>
        </w:r>
        <w:r w:rsidR="007D2347">
          <w:tab/>
        </w:r>
        <w:r w:rsidR="007D2347">
          <w:tab/>
        </w:r>
        <w:r w:rsidR="007D2347">
          <w:tab/>
        </w:r>
      </w:ins>
      <w:ins w:id="1139" w:author="NTT DOCOMO, INC." w:date="2018-11-28T13:27:00Z">
        <w:r w:rsidR="008E5759">
          <w:tab/>
        </w:r>
      </w:ins>
      <w:ins w:id="1140" w:author="NTT DOCOMO, INC." w:date="2018-10-26T16:28:00Z">
        <w:r w:rsidR="007D2347" w:rsidRPr="00A470D9">
          <w:rPr>
            <w:color w:val="993366"/>
          </w:rPr>
          <w:t>OPTIONAL</w:t>
        </w:r>
        <w:r w:rsidR="007D2347" w:rsidRPr="00A470D9">
          <w:t>,</w:t>
        </w:r>
      </w:ins>
    </w:p>
    <w:p w14:paraId="3051E0F3" w14:textId="77777777" w:rsidR="007D2347" w:rsidRDefault="007D2347" w:rsidP="007D2347">
      <w:pPr>
        <w:pStyle w:val="PL"/>
        <w:rPr>
          <w:ins w:id="1141" w:author="NTT DOCOMO, INC." w:date="2018-10-26T16:28:00Z"/>
        </w:rPr>
      </w:pPr>
      <w:ins w:id="1142"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1143" w:author="NTT DOCOMO, INC." w:date="2018-10-26T16:28:00Z"/>
        </w:rPr>
      </w:pPr>
      <w:ins w:id="1144" w:author="NTT DOCOMO, INC." w:date="2018-10-26T16:28:00Z">
        <w:r>
          <w:tab/>
          <w:t>fr2-Add-UE-NR-Capabilities-v15xy</w:t>
        </w:r>
        <w:r>
          <w:tab/>
        </w:r>
        <w:r>
          <w:tab/>
          <w:t>UE-NR-CapabilityAddFRX-Mode-v15xy</w:t>
        </w:r>
        <w:r>
          <w:tab/>
        </w:r>
        <w:r>
          <w:tab/>
        </w:r>
        <w:r w:rsidRPr="00A470D9">
          <w:rPr>
            <w:color w:val="993366"/>
          </w:rPr>
          <w:t>OPTIONAL</w:t>
        </w:r>
        <w:r w:rsidRPr="00A470D9">
          <w:t>,</w:t>
        </w:r>
      </w:ins>
    </w:p>
    <w:p w14:paraId="6699B7AE" w14:textId="702F64F2" w:rsidR="008C00E6" w:rsidRDefault="008C00E6" w:rsidP="002C5D28">
      <w:pPr>
        <w:pStyle w:val="PL"/>
        <w:rPr>
          <w:ins w:id="1145" w:author="NTT DOCOMO, INC." w:date="2018-11-29T13:35:00Z"/>
        </w:rPr>
      </w:pPr>
      <w:ins w:id="1146" w:author="NTT DOCOMO, INC." w:date="2018-11-29T13:35:00Z">
        <w:r>
          <w:tab/>
          <w:t>fr1-fr2-Add-UE-NR-Capabilities</w:t>
        </w:r>
      </w:ins>
      <w:ins w:id="1147" w:author="NTT DOCOMO, INC." w:date="2018-12-04T10:40:00Z">
        <w:r w:rsidR="00E60A43">
          <w:tab/>
        </w:r>
        <w:r w:rsidR="00E60A43">
          <w:tab/>
        </w:r>
      </w:ins>
      <w:ins w:id="1148" w:author="NTT DOCOMO, INC." w:date="2018-11-29T13:35:00Z">
        <w:r>
          <w:tab/>
        </w:r>
      </w:ins>
      <w:ins w:id="1149" w:author="NTT DOCOMO, INC." w:date="2018-11-29T13:36:00Z">
        <w:r w:rsidRPr="00A470D9">
          <w:t>UE-NR-CapabilityAddFRX-Mode</w:t>
        </w:r>
        <w:r>
          <w:tab/>
        </w:r>
        <w:r>
          <w:tab/>
        </w:r>
        <w:r>
          <w:tab/>
        </w:r>
        <w:r>
          <w:tab/>
        </w:r>
        <w:r w:rsidRPr="00A470D9">
          <w:rPr>
            <w:color w:val="993366"/>
          </w:rPr>
          <w:t>OPTIONAL</w:t>
        </w:r>
        <w:r w:rsidRPr="00A470D9">
          <w:t>,</w:t>
        </w:r>
      </w:ins>
    </w:p>
    <w:p w14:paraId="3C3BD664" w14:textId="088EBA9C"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1150" w:author="NTT DOCOMO, INC." w:date="2018-10-26T16:28:00Z"/>
        </w:rPr>
      </w:pPr>
    </w:p>
    <w:p w14:paraId="3DB26D34" w14:textId="77777777" w:rsidR="00507F3E" w:rsidRDefault="00507F3E" w:rsidP="00507F3E">
      <w:pPr>
        <w:pStyle w:val="PL"/>
        <w:rPr>
          <w:ins w:id="1151" w:author="NTT DOCOMO, INC." w:date="2018-10-26T16:28:00Z"/>
        </w:rPr>
      </w:pPr>
      <w:ins w:id="1152"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231592BA" w:rsidR="00507F3E" w:rsidRDefault="002E0524" w:rsidP="00507F3E">
      <w:pPr>
        <w:pStyle w:val="PL"/>
        <w:rPr>
          <w:ins w:id="1153" w:author="NTT DOCOMO, INC." w:date="2018-10-26T16:28:00Z"/>
        </w:rPr>
      </w:pPr>
      <w:ins w:id="1154" w:author="NTT DOCOMO, INC." w:date="2018-10-26T16:28:00Z">
        <w:r>
          <w:tab/>
          <w:t>ims-</w:t>
        </w:r>
        <w:r w:rsidR="00507F3E">
          <w:t>ParametersFRX-Diff</w:t>
        </w:r>
        <w:r w:rsidR="00507F3E">
          <w:tab/>
        </w:r>
        <w:r w:rsidR="00507F3E">
          <w:tab/>
        </w:r>
        <w:r>
          <w:tab/>
        </w:r>
        <w:r>
          <w:tab/>
        </w:r>
      </w:ins>
      <w:ins w:id="1155" w:author="NTT DOCOMO, INC." w:date="2018-11-15T15:40:00Z">
        <w:r>
          <w:t>IMS-</w:t>
        </w:r>
      </w:ins>
      <w:ins w:id="1156" w:author="NTT DOCOMO, INC." w:date="2018-10-26T16:28:00Z">
        <w:r w:rsidR="00507F3E">
          <w:t>ParametersFRX-Diff</w:t>
        </w:r>
      </w:ins>
      <w:ins w:id="1157" w:author="NTT DOCOMO, INC." w:date="2018-11-28T13:29:00Z">
        <w:r w:rsidR="001258C0">
          <w:tab/>
        </w:r>
        <w:r w:rsidR="001258C0">
          <w:tab/>
        </w:r>
        <w:r w:rsidR="001258C0">
          <w:tab/>
        </w:r>
        <w:r w:rsidR="001258C0">
          <w:tab/>
        </w:r>
        <w:r w:rsidR="001258C0">
          <w:tab/>
        </w:r>
        <w:r w:rsidR="001258C0">
          <w:tab/>
        </w:r>
        <w:r w:rsidR="001258C0" w:rsidRPr="00A470D9">
          <w:rPr>
            <w:color w:val="993366"/>
          </w:rPr>
          <w:t>OPTIONAL</w:t>
        </w:r>
      </w:ins>
    </w:p>
    <w:p w14:paraId="007CE184" w14:textId="77777777" w:rsidR="00507F3E" w:rsidRPr="005565D2" w:rsidRDefault="00507F3E" w:rsidP="00507F3E">
      <w:pPr>
        <w:pStyle w:val="PL"/>
        <w:rPr>
          <w:ins w:id="1158" w:author="NTT DOCOMO, INC." w:date="2018-10-26T16:28:00Z"/>
        </w:rPr>
      </w:pPr>
      <w:ins w:id="1159"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A list of FeatureSetCombination:s for NR (not for MR-DC). The FeatureSetDownlink:s and FeatureSetUplink:s referred to from these FeatureSetCombination:s are defined in the featureSets list in UE-NR-Capability.</w:t>
            </w:r>
          </w:p>
        </w:tc>
      </w:tr>
    </w:tbl>
    <w:p w14:paraId="6DDAEB7C" w14:textId="4F0E0049" w:rsidR="002C5D28" w:rsidRDefault="002C5D28" w:rsidP="008770B1">
      <w:pPr>
        <w:rPr>
          <w:rFonts w:eastAsiaTheme="minorEastAsia"/>
          <w:color w:val="808080"/>
        </w:rPr>
      </w:pPr>
    </w:p>
    <w:p w14:paraId="672DC99B" w14:textId="645C4BE7" w:rsidR="00061FA5" w:rsidRPr="00061FA5" w:rsidRDefault="00061FA5" w:rsidP="008770B1">
      <w:pPr>
        <w:rPr>
          <w:rFonts w:eastAsiaTheme="minorEastAsia"/>
        </w:rPr>
      </w:pPr>
      <w:r w:rsidRPr="00061FA5">
        <w:rPr>
          <w:rFonts w:eastAsiaTheme="minorEastAsia" w:hint="eastAsia"/>
          <w:highlight w:val="yellow"/>
        </w:rPr>
        <w:t>&lt;&lt; skip unchanged part &gt;&gt;</w:t>
      </w:r>
    </w:p>
    <w:p w14:paraId="6F1738F4" w14:textId="77777777" w:rsidR="00431179" w:rsidRPr="00431179" w:rsidRDefault="00431179" w:rsidP="00431179"/>
    <w:p w14:paraId="68F0E89E" w14:textId="77777777" w:rsidR="00431179" w:rsidRPr="00431179" w:rsidRDefault="00431179" w:rsidP="00431179">
      <w:pPr>
        <w:keepNext/>
        <w:keepLines/>
        <w:spacing w:before="180"/>
        <w:ind w:left="1134" w:hanging="1134"/>
        <w:outlineLvl w:val="1"/>
        <w:rPr>
          <w:rFonts w:ascii="Arial" w:hAnsi="Arial"/>
          <w:sz w:val="32"/>
        </w:rPr>
      </w:pPr>
      <w:bookmarkStart w:id="1160" w:name="_Toc525763618"/>
      <w:r w:rsidRPr="00431179">
        <w:rPr>
          <w:rFonts w:ascii="Arial" w:hAnsi="Arial"/>
          <w:sz w:val="32"/>
        </w:rPr>
        <w:lastRenderedPageBreak/>
        <w:t>6.4</w:t>
      </w:r>
      <w:r w:rsidRPr="00431179">
        <w:rPr>
          <w:rFonts w:ascii="Arial" w:hAnsi="Arial"/>
          <w:sz w:val="32"/>
        </w:rPr>
        <w:tab/>
        <w:t>RRC multiplicity and type constraint values</w:t>
      </w:r>
      <w:bookmarkEnd w:id="1160"/>
    </w:p>
    <w:p w14:paraId="7D18D886" w14:textId="77777777" w:rsidR="00431179" w:rsidRPr="00431179" w:rsidRDefault="00431179" w:rsidP="00431179">
      <w:pPr>
        <w:keepNext/>
        <w:keepLines/>
        <w:spacing w:before="120"/>
        <w:ind w:left="1134" w:hanging="1134"/>
        <w:outlineLvl w:val="2"/>
        <w:rPr>
          <w:rFonts w:ascii="Arial" w:hAnsi="Arial"/>
          <w:sz w:val="28"/>
        </w:rPr>
      </w:pPr>
      <w:bookmarkStart w:id="1161" w:name="_Toc525763619"/>
      <w:r w:rsidRPr="00431179">
        <w:rPr>
          <w:rFonts w:ascii="Arial" w:hAnsi="Arial"/>
          <w:sz w:val="28"/>
        </w:rPr>
        <w:t>–</w:t>
      </w:r>
      <w:r w:rsidRPr="00431179">
        <w:rPr>
          <w:rFonts w:ascii="Arial" w:hAnsi="Arial"/>
          <w:sz w:val="28"/>
        </w:rPr>
        <w:tab/>
        <w:t>Multiplicity and type constraint definitions</w:t>
      </w:r>
      <w:bookmarkEnd w:id="1161"/>
    </w:p>
    <w:p w14:paraId="405042B7" w14:textId="77777777" w:rsidR="00431179" w:rsidRPr="00A470D9" w:rsidRDefault="00431179" w:rsidP="00431179">
      <w:pPr>
        <w:pStyle w:val="PL"/>
        <w:rPr>
          <w:color w:val="808080"/>
        </w:rPr>
      </w:pPr>
      <w:r w:rsidRPr="00A470D9">
        <w:rPr>
          <w:color w:val="808080"/>
        </w:rPr>
        <w:t>-- ASN1START</w:t>
      </w:r>
    </w:p>
    <w:p w14:paraId="621C421E" w14:textId="77777777" w:rsidR="00431179" w:rsidRPr="00A470D9" w:rsidRDefault="00431179" w:rsidP="00431179">
      <w:pPr>
        <w:pStyle w:val="PL"/>
        <w:rPr>
          <w:color w:val="808080"/>
        </w:rPr>
      </w:pPr>
      <w:r w:rsidRPr="00A470D9">
        <w:rPr>
          <w:color w:val="808080"/>
        </w:rPr>
        <w:t>-- TAG-MULTIPLICITY-AND-TYPE-CONSTRAINT-DEFINITIONS-START</w:t>
      </w:r>
    </w:p>
    <w:p w14:paraId="7121585B" w14:textId="77777777" w:rsidR="00431179" w:rsidRPr="00A470D9" w:rsidRDefault="00431179" w:rsidP="00431179">
      <w:pPr>
        <w:pStyle w:val="PL"/>
      </w:pPr>
    </w:p>
    <w:p w14:paraId="274784A2" w14:textId="77777777" w:rsidR="00431179" w:rsidRPr="00A470D9" w:rsidRDefault="00431179" w:rsidP="00431179">
      <w:pPr>
        <w:pStyle w:val="PL"/>
        <w:rPr>
          <w:color w:val="808080"/>
        </w:rPr>
      </w:pPr>
      <w:r w:rsidRPr="00A470D9">
        <w:t xml:space="preserve">maxBandComb                             </w:t>
      </w:r>
      <w:r w:rsidRPr="00A470D9">
        <w:rPr>
          <w:color w:val="993366"/>
        </w:rPr>
        <w:t>INTEGER</w:t>
      </w:r>
      <w:r w:rsidRPr="00A470D9">
        <w:t xml:space="preserve"> ::= 65536   </w:t>
      </w:r>
      <w:r w:rsidRPr="00A470D9">
        <w:rPr>
          <w:color w:val="808080"/>
        </w:rPr>
        <w:t>-- Maximum number of DL band combinations</w:t>
      </w:r>
    </w:p>
    <w:p w14:paraId="7DB81224" w14:textId="77777777" w:rsidR="00431179" w:rsidRPr="00A470D9" w:rsidRDefault="00431179" w:rsidP="00431179">
      <w:pPr>
        <w:pStyle w:val="PL"/>
        <w:rPr>
          <w:color w:val="808080"/>
        </w:rPr>
      </w:pPr>
      <w:r w:rsidRPr="00A470D9">
        <w:t xml:space="preserve">maxCellBlack                            </w:t>
      </w:r>
      <w:r w:rsidRPr="00A470D9">
        <w:rPr>
          <w:color w:val="993366"/>
        </w:rPr>
        <w:t>INTEGER</w:t>
      </w:r>
      <w:r w:rsidRPr="00A470D9">
        <w:t xml:space="preserve"> ::= 16      </w:t>
      </w:r>
      <w:r w:rsidRPr="00A470D9">
        <w:rPr>
          <w:color w:val="808080"/>
        </w:rPr>
        <w:t>-- Maximum number of NR blacklisted cell ranges in SIB3, SIB4</w:t>
      </w:r>
    </w:p>
    <w:p w14:paraId="199CE05F" w14:textId="77777777" w:rsidR="00431179" w:rsidRPr="00A470D9" w:rsidRDefault="00431179" w:rsidP="00431179">
      <w:pPr>
        <w:pStyle w:val="PL"/>
        <w:rPr>
          <w:color w:val="808080"/>
        </w:rPr>
      </w:pPr>
      <w:r w:rsidRPr="00A470D9">
        <w:t xml:space="preserve">maxCellInter                            </w:t>
      </w:r>
      <w:r w:rsidRPr="00A470D9">
        <w:rPr>
          <w:color w:val="993366"/>
        </w:rPr>
        <w:t>INTEGER</w:t>
      </w:r>
      <w:r w:rsidRPr="00A470D9">
        <w:t xml:space="preserve"> ::= 16      </w:t>
      </w:r>
      <w:r w:rsidRPr="00A470D9">
        <w:rPr>
          <w:color w:val="808080"/>
        </w:rPr>
        <w:t>-- Maximum number of inter-Freq cells listed in SIB4</w:t>
      </w:r>
    </w:p>
    <w:p w14:paraId="32586891" w14:textId="77777777" w:rsidR="00431179" w:rsidRPr="00A470D9" w:rsidRDefault="00431179" w:rsidP="00431179">
      <w:pPr>
        <w:pStyle w:val="PL"/>
        <w:rPr>
          <w:color w:val="808080"/>
        </w:rPr>
      </w:pPr>
      <w:r w:rsidRPr="00A470D9">
        <w:t xml:space="preserve">maxCellIntra                            </w:t>
      </w:r>
      <w:r w:rsidRPr="00A470D9">
        <w:rPr>
          <w:color w:val="993366"/>
        </w:rPr>
        <w:t>INTEGER</w:t>
      </w:r>
      <w:r w:rsidRPr="00A470D9">
        <w:t xml:space="preserve"> ::= 16      </w:t>
      </w:r>
      <w:r w:rsidRPr="00A470D9">
        <w:rPr>
          <w:color w:val="808080"/>
        </w:rPr>
        <w:t>-- Maximum number of intra-Freq cells listed in SIB3</w:t>
      </w:r>
    </w:p>
    <w:p w14:paraId="04B0442B" w14:textId="77777777" w:rsidR="00431179" w:rsidRPr="00A470D9" w:rsidRDefault="00431179" w:rsidP="00431179">
      <w:pPr>
        <w:pStyle w:val="PL"/>
        <w:rPr>
          <w:color w:val="808080"/>
        </w:rPr>
      </w:pPr>
      <w:r w:rsidRPr="00A470D9">
        <w:t xml:space="preserve">maxCellMeasEUTRA                        </w:t>
      </w:r>
      <w:r w:rsidRPr="00A470D9">
        <w:rPr>
          <w:color w:val="993366"/>
        </w:rPr>
        <w:t>INTEGER</w:t>
      </w:r>
      <w:r w:rsidRPr="00A470D9">
        <w:t xml:space="preserve"> ::= 32      </w:t>
      </w:r>
      <w:r w:rsidRPr="00A470D9">
        <w:rPr>
          <w:color w:val="808080"/>
        </w:rPr>
        <w:t>-- Maximum number of cells in EUTRAN</w:t>
      </w:r>
    </w:p>
    <w:p w14:paraId="7933CFA7" w14:textId="77777777" w:rsidR="00431179" w:rsidRPr="00A470D9" w:rsidRDefault="00431179" w:rsidP="00431179">
      <w:pPr>
        <w:pStyle w:val="PL"/>
        <w:rPr>
          <w:color w:val="808080"/>
        </w:rPr>
      </w:pPr>
      <w:r w:rsidRPr="00A470D9">
        <w:t xml:space="preserve">maxEARFCN                               </w:t>
      </w:r>
      <w:r w:rsidRPr="00A470D9">
        <w:rPr>
          <w:color w:val="993366"/>
        </w:rPr>
        <w:t>INTEGER</w:t>
      </w:r>
      <w:r w:rsidRPr="00A470D9">
        <w:t xml:space="preserve"> ::= 262143  </w:t>
      </w:r>
      <w:r w:rsidRPr="00A470D9">
        <w:rPr>
          <w:color w:val="808080"/>
        </w:rPr>
        <w:t>-- Maximum value of EUTRA carrier frequency</w:t>
      </w:r>
    </w:p>
    <w:p w14:paraId="53B2360C" w14:textId="77777777" w:rsidR="00431179" w:rsidRPr="00A470D9" w:rsidRDefault="00431179" w:rsidP="00431179">
      <w:pPr>
        <w:pStyle w:val="PL"/>
        <w:rPr>
          <w:color w:val="808080"/>
        </w:rPr>
      </w:pPr>
      <w:r w:rsidRPr="00A470D9">
        <w:t xml:space="preserve">maxEUTRA-CellBlack                      </w:t>
      </w:r>
      <w:r w:rsidRPr="00A470D9">
        <w:rPr>
          <w:color w:val="993366"/>
        </w:rPr>
        <w:t>INTEGER</w:t>
      </w:r>
      <w:r w:rsidRPr="00A470D9">
        <w:t xml:space="preserve"> ::= 16      </w:t>
      </w:r>
      <w:r w:rsidRPr="00A470D9">
        <w:rPr>
          <w:color w:val="808080"/>
        </w:rPr>
        <w:t>-- Maximum number of EUTRA-blacklisted physical cell identity ranges in SIB5</w:t>
      </w:r>
    </w:p>
    <w:p w14:paraId="76D05847" w14:textId="77777777" w:rsidR="00431179" w:rsidRPr="00A470D9" w:rsidRDefault="00431179" w:rsidP="00431179">
      <w:pPr>
        <w:pStyle w:val="PL"/>
        <w:rPr>
          <w:color w:val="808080"/>
        </w:rPr>
      </w:pPr>
      <w:r w:rsidRPr="00A470D9">
        <w:t xml:space="preserve">maxEUTRA-NS-Pmax                        </w:t>
      </w:r>
      <w:r w:rsidRPr="00A470D9">
        <w:rPr>
          <w:color w:val="993366"/>
        </w:rPr>
        <w:t>INTEGER</w:t>
      </w:r>
      <w:r w:rsidRPr="00A470D9">
        <w:t xml:space="preserve"> ::= 8       </w:t>
      </w:r>
      <w:r w:rsidRPr="00A470D9">
        <w:rPr>
          <w:color w:val="808080"/>
        </w:rPr>
        <w:t>-- Maximum number of NS and P-Max values per band</w:t>
      </w:r>
    </w:p>
    <w:p w14:paraId="31D7878B" w14:textId="77777777" w:rsidR="00431179" w:rsidRPr="00A470D9" w:rsidRDefault="00431179" w:rsidP="00431179">
      <w:pPr>
        <w:pStyle w:val="PL"/>
        <w:rPr>
          <w:color w:val="808080"/>
        </w:rPr>
      </w:pPr>
      <w:r w:rsidRPr="00A470D9">
        <w:t xml:space="preserve">maxMultiBands                           </w:t>
      </w:r>
      <w:r w:rsidRPr="00A470D9">
        <w:rPr>
          <w:color w:val="993366"/>
        </w:rPr>
        <w:t>INTEGER</w:t>
      </w:r>
      <w:r w:rsidRPr="00A470D9">
        <w:t xml:space="preserve"> ::= 8       </w:t>
      </w:r>
      <w:r w:rsidRPr="00A470D9">
        <w:rPr>
          <w:color w:val="808080"/>
        </w:rPr>
        <w:t>-- Maximum number of additional frequency bands that a cell belongs to</w:t>
      </w:r>
    </w:p>
    <w:p w14:paraId="34779AC4" w14:textId="77777777" w:rsidR="00431179" w:rsidRPr="00A470D9" w:rsidRDefault="00431179" w:rsidP="00431179">
      <w:pPr>
        <w:pStyle w:val="PL"/>
        <w:rPr>
          <w:color w:val="808080"/>
        </w:rPr>
      </w:pPr>
      <w:r w:rsidRPr="00A470D9">
        <w:t xml:space="preserve">maxNARFCN                               </w:t>
      </w:r>
      <w:r w:rsidRPr="00A470D9">
        <w:rPr>
          <w:color w:val="993366"/>
        </w:rPr>
        <w:t>INTEGER</w:t>
      </w:r>
      <w:r w:rsidRPr="00A470D9">
        <w:t xml:space="preserve"> ::= 3279165 </w:t>
      </w:r>
      <w:r w:rsidRPr="00A470D9">
        <w:rPr>
          <w:color w:val="808080"/>
        </w:rPr>
        <w:t>-- Maximum value of NR carrier frequency</w:t>
      </w:r>
    </w:p>
    <w:p w14:paraId="6B791EAD" w14:textId="77777777" w:rsidR="00431179" w:rsidRPr="00A470D9" w:rsidRDefault="00431179" w:rsidP="00431179">
      <w:pPr>
        <w:pStyle w:val="PL"/>
        <w:rPr>
          <w:color w:val="808080"/>
        </w:rPr>
      </w:pPr>
      <w:r w:rsidRPr="00A470D9">
        <w:t xml:space="preserve">maxNR-NS-Pmax                           </w:t>
      </w:r>
      <w:r w:rsidRPr="00A470D9">
        <w:rPr>
          <w:color w:val="993366"/>
        </w:rPr>
        <w:t>INTEGER</w:t>
      </w:r>
      <w:r w:rsidRPr="00A470D9">
        <w:t xml:space="preserve"> ::= 8       </w:t>
      </w:r>
      <w:r w:rsidRPr="00A470D9">
        <w:rPr>
          <w:color w:val="808080"/>
        </w:rPr>
        <w:t>-- Maximum number of NS and P-Max values per band</w:t>
      </w:r>
    </w:p>
    <w:p w14:paraId="209ACC02" w14:textId="77777777" w:rsidR="00431179" w:rsidRPr="00A470D9" w:rsidRDefault="00431179" w:rsidP="00431179">
      <w:pPr>
        <w:pStyle w:val="PL"/>
        <w:rPr>
          <w:color w:val="808080"/>
        </w:rPr>
      </w:pPr>
      <w:r w:rsidRPr="00A470D9">
        <w:t xml:space="preserve">maxNrofServingCells                     </w:t>
      </w:r>
      <w:r w:rsidRPr="00A470D9">
        <w:rPr>
          <w:color w:val="993366"/>
        </w:rPr>
        <w:t>INTEGER</w:t>
      </w:r>
      <w:r w:rsidRPr="00A470D9">
        <w:t xml:space="preserve"> ::= 32      </w:t>
      </w:r>
      <w:r w:rsidRPr="00A470D9">
        <w:rPr>
          <w:color w:val="808080"/>
        </w:rPr>
        <w:t>-- Max number of serving cells (SpCell + SCells) per cell group</w:t>
      </w:r>
    </w:p>
    <w:p w14:paraId="6D9137A0" w14:textId="77777777" w:rsidR="00431179" w:rsidRPr="00A470D9" w:rsidRDefault="00431179" w:rsidP="00431179">
      <w:pPr>
        <w:pStyle w:val="PL"/>
        <w:rPr>
          <w:color w:val="808080"/>
        </w:rPr>
      </w:pPr>
      <w:r w:rsidRPr="00A470D9">
        <w:t xml:space="preserve">maxNrofServingCells-1                   </w:t>
      </w:r>
      <w:r w:rsidRPr="00A470D9">
        <w:rPr>
          <w:color w:val="993366"/>
        </w:rPr>
        <w:t>INTEGER</w:t>
      </w:r>
      <w:r w:rsidRPr="00A470D9">
        <w:t xml:space="preserve"> ::= 31      </w:t>
      </w:r>
      <w:r w:rsidRPr="00A470D9">
        <w:rPr>
          <w:color w:val="808080"/>
        </w:rPr>
        <w:t>-- Max number of serving cells (SpCell + SCells) per cell group minus 1</w:t>
      </w:r>
    </w:p>
    <w:p w14:paraId="770FD93A" w14:textId="77777777" w:rsidR="00431179" w:rsidRPr="00A470D9" w:rsidRDefault="00431179" w:rsidP="00431179">
      <w:pPr>
        <w:pStyle w:val="PL"/>
      </w:pPr>
      <w:r w:rsidRPr="00A470D9">
        <w:t xml:space="preserve">maxNrofAggregatedCellsPerCellGroup      </w:t>
      </w:r>
      <w:r w:rsidRPr="00A470D9">
        <w:rPr>
          <w:color w:val="993366"/>
        </w:rPr>
        <w:t>INTEGER</w:t>
      </w:r>
      <w:r w:rsidRPr="00A470D9">
        <w:t xml:space="preserve"> ::= 16</w:t>
      </w:r>
    </w:p>
    <w:p w14:paraId="360D79B0" w14:textId="77777777" w:rsidR="00431179" w:rsidRPr="00A470D9" w:rsidRDefault="00431179" w:rsidP="00431179">
      <w:pPr>
        <w:pStyle w:val="PL"/>
        <w:rPr>
          <w:color w:val="808080"/>
        </w:rPr>
      </w:pPr>
      <w:r w:rsidRPr="00A470D9">
        <w:t xml:space="preserve">maxNrofSCells                           </w:t>
      </w:r>
      <w:r w:rsidRPr="00A470D9">
        <w:rPr>
          <w:color w:val="993366"/>
        </w:rPr>
        <w:t>INTEGER</w:t>
      </w:r>
      <w:r w:rsidRPr="00A470D9">
        <w:t xml:space="preserve"> ::= 31      </w:t>
      </w:r>
      <w:r w:rsidRPr="00A470D9">
        <w:rPr>
          <w:color w:val="808080"/>
        </w:rPr>
        <w:t>-- Max number of secondary serving cells per cell group</w:t>
      </w:r>
    </w:p>
    <w:p w14:paraId="3E0212E7" w14:textId="77777777" w:rsidR="00431179" w:rsidRPr="00A470D9" w:rsidRDefault="00431179" w:rsidP="00431179">
      <w:pPr>
        <w:pStyle w:val="PL"/>
        <w:rPr>
          <w:color w:val="808080"/>
        </w:rPr>
      </w:pPr>
      <w:r w:rsidRPr="00A470D9">
        <w:t xml:space="preserve">maxNrofCellMeas                         </w:t>
      </w:r>
      <w:r w:rsidRPr="00A470D9">
        <w:rPr>
          <w:color w:val="993366"/>
        </w:rPr>
        <w:t>INTEGER</w:t>
      </w:r>
      <w:r w:rsidRPr="00A470D9">
        <w:t xml:space="preserve"> ::= 32      </w:t>
      </w:r>
      <w:r w:rsidRPr="00A470D9">
        <w:rPr>
          <w:color w:val="808080"/>
        </w:rPr>
        <w:t>-- Maximum number of entries in each of the cell lists in a measurement object</w:t>
      </w:r>
    </w:p>
    <w:p w14:paraId="709C0A12" w14:textId="77777777" w:rsidR="00431179" w:rsidRPr="00A470D9" w:rsidRDefault="00431179" w:rsidP="00431179">
      <w:pPr>
        <w:pStyle w:val="PL"/>
        <w:rPr>
          <w:color w:val="808080"/>
        </w:rPr>
      </w:pPr>
      <w:r w:rsidRPr="00A470D9">
        <w:t xml:space="preserve">maxNrofSS-BlocksToAverage               </w:t>
      </w:r>
      <w:r w:rsidRPr="00A470D9">
        <w:rPr>
          <w:color w:val="993366"/>
        </w:rPr>
        <w:t>INTEGER</w:t>
      </w:r>
      <w:r w:rsidRPr="00A470D9">
        <w:t xml:space="preserve"> ::= 16      </w:t>
      </w:r>
      <w:r w:rsidRPr="00A470D9">
        <w:rPr>
          <w:color w:val="808080"/>
        </w:rPr>
        <w:t>-- Max number for the (max) number of SS blocks to average to determine cell</w:t>
      </w:r>
    </w:p>
    <w:p w14:paraId="2D3B52CB" w14:textId="77777777" w:rsidR="00431179" w:rsidRPr="00A470D9" w:rsidRDefault="00431179" w:rsidP="00431179">
      <w:pPr>
        <w:pStyle w:val="PL"/>
        <w:rPr>
          <w:color w:val="808080"/>
        </w:rPr>
      </w:pPr>
      <w:r w:rsidRPr="00A470D9">
        <w:t xml:space="preserve">                                                            </w:t>
      </w:r>
      <w:r w:rsidRPr="00A470D9">
        <w:rPr>
          <w:color w:val="808080"/>
        </w:rPr>
        <w:t>-- measurement</w:t>
      </w:r>
    </w:p>
    <w:p w14:paraId="57E41222" w14:textId="77777777" w:rsidR="00431179" w:rsidRPr="00A470D9" w:rsidRDefault="00431179" w:rsidP="00431179">
      <w:pPr>
        <w:pStyle w:val="PL"/>
        <w:rPr>
          <w:color w:val="808080"/>
        </w:rPr>
      </w:pPr>
      <w:r w:rsidRPr="00A470D9">
        <w:t xml:space="preserve">maxNrofCSI-RS-ResourcesToAverage        </w:t>
      </w:r>
      <w:r w:rsidRPr="00A470D9">
        <w:rPr>
          <w:color w:val="993366"/>
        </w:rPr>
        <w:t>INTEGER</w:t>
      </w:r>
      <w:r w:rsidRPr="00A470D9">
        <w:t xml:space="preserve"> ::= 16      </w:t>
      </w:r>
      <w:r w:rsidRPr="00A470D9">
        <w:rPr>
          <w:color w:val="808080"/>
        </w:rPr>
        <w:t>-- Max number for the (max) number of CSI-RS to average to determine cell</w:t>
      </w:r>
    </w:p>
    <w:p w14:paraId="63987AC4" w14:textId="77777777" w:rsidR="00431179" w:rsidRPr="00A470D9" w:rsidRDefault="00431179" w:rsidP="00431179">
      <w:pPr>
        <w:pStyle w:val="PL"/>
        <w:rPr>
          <w:color w:val="808080"/>
        </w:rPr>
      </w:pPr>
      <w:r w:rsidRPr="00A470D9">
        <w:t xml:space="preserve">                                                            </w:t>
      </w:r>
      <w:r w:rsidRPr="00A470D9">
        <w:rPr>
          <w:color w:val="808080"/>
        </w:rPr>
        <w:t>-- measurement</w:t>
      </w:r>
    </w:p>
    <w:p w14:paraId="6BAA97ED" w14:textId="77777777" w:rsidR="00431179" w:rsidRPr="00A470D9" w:rsidRDefault="00431179" w:rsidP="00431179">
      <w:pPr>
        <w:pStyle w:val="PL"/>
        <w:rPr>
          <w:color w:val="808080"/>
        </w:rPr>
      </w:pPr>
      <w:r w:rsidRPr="00A470D9">
        <w:t xml:space="preserve">maxNrofDL-Allocations                   </w:t>
      </w:r>
      <w:r w:rsidRPr="00A470D9">
        <w:rPr>
          <w:color w:val="993366"/>
        </w:rPr>
        <w:t>INTEGER</w:t>
      </w:r>
      <w:r w:rsidRPr="00A470D9">
        <w:t xml:space="preserve"> ::= 16      </w:t>
      </w:r>
      <w:r w:rsidRPr="00A470D9">
        <w:rPr>
          <w:color w:val="808080"/>
        </w:rPr>
        <w:t>-- Maximum number of PDSCH time domain resource allocations</w:t>
      </w:r>
    </w:p>
    <w:p w14:paraId="0A93606D" w14:textId="77777777" w:rsidR="00431179" w:rsidRPr="00A470D9" w:rsidRDefault="00431179" w:rsidP="00431179">
      <w:pPr>
        <w:pStyle w:val="PL"/>
      </w:pPr>
    </w:p>
    <w:p w14:paraId="52E6FCDB" w14:textId="77777777" w:rsidR="00431179" w:rsidRPr="00A470D9" w:rsidRDefault="00431179" w:rsidP="00431179">
      <w:pPr>
        <w:pStyle w:val="PL"/>
        <w:rPr>
          <w:color w:val="808080"/>
        </w:rPr>
      </w:pPr>
      <w:r w:rsidRPr="00A470D9">
        <w:t xml:space="preserve">maxNrofSR-ConfigPerCellGroup            </w:t>
      </w:r>
      <w:r w:rsidRPr="00A470D9">
        <w:rPr>
          <w:color w:val="993366"/>
        </w:rPr>
        <w:t>INTEGER</w:t>
      </w:r>
      <w:r w:rsidRPr="00A470D9">
        <w:t xml:space="preserve"> ::= 8       </w:t>
      </w:r>
      <w:r w:rsidRPr="00A470D9">
        <w:rPr>
          <w:color w:val="808080"/>
        </w:rPr>
        <w:t>-- Maximum number of SR configurations per cell group</w:t>
      </w:r>
    </w:p>
    <w:p w14:paraId="027F2D70" w14:textId="77777777" w:rsidR="00431179" w:rsidRPr="00A470D9" w:rsidRDefault="00431179" w:rsidP="00431179">
      <w:pPr>
        <w:pStyle w:val="PL"/>
      </w:pPr>
    </w:p>
    <w:p w14:paraId="63FEC6ED" w14:textId="77777777" w:rsidR="00431179" w:rsidRPr="00A470D9" w:rsidRDefault="00431179" w:rsidP="00431179">
      <w:pPr>
        <w:pStyle w:val="PL"/>
        <w:rPr>
          <w:color w:val="808080"/>
        </w:rPr>
      </w:pPr>
      <w:r w:rsidRPr="00A470D9">
        <w:t xml:space="preserve">maxLCG-ID                               </w:t>
      </w:r>
      <w:r w:rsidRPr="00A470D9">
        <w:rPr>
          <w:color w:val="993366"/>
        </w:rPr>
        <w:t>INTEGER</w:t>
      </w:r>
      <w:r w:rsidRPr="00A470D9">
        <w:t xml:space="preserve"> ::= 7       </w:t>
      </w:r>
      <w:r w:rsidRPr="00A470D9">
        <w:rPr>
          <w:color w:val="808080"/>
        </w:rPr>
        <w:t>-- Maximum value of LCG ID</w:t>
      </w:r>
    </w:p>
    <w:p w14:paraId="40225681" w14:textId="77777777" w:rsidR="00431179" w:rsidRPr="00A470D9" w:rsidRDefault="00431179" w:rsidP="00431179">
      <w:pPr>
        <w:pStyle w:val="PL"/>
        <w:rPr>
          <w:color w:val="808080"/>
        </w:rPr>
      </w:pPr>
      <w:r w:rsidRPr="00A470D9">
        <w:t xml:space="preserve">maxLC-ID                                </w:t>
      </w:r>
      <w:r w:rsidRPr="00A470D9">
        <w:rPr>
          <w:color w:val="993366"/>
        </w:rPr>
        <w:t>INTEGER</w:t>
      </w:r>
      <w:r w:rsidRPr="00A470D9">
        <w:t xml:space="preserve"> ::= 32      </w:t>
      </w:r>
      <w:r w:rsidRPr="00A470D9">
        <w:rPr>
          <w:color w:val="808080"/>
        </w:rPr>
        <w:t>-- Maximum value of Logical Channel ID</w:t>
      </w:r>
    </w:p>
    <w:p w14:paraId="005D6CA2" w14:textId="77777777" w:rsidR="00431179" w:rsidRPr="00A470D9" w:rsidRDefault="00431179" w:rsidP="00431179">
      <w:pPr>
        <w:pStyle w:val="PL"/>
        <w:rPr>
          <w:color w:val="808080"/>
        </w:rPr>
      </w:pPr>
      <w:r w:rsidRPr="00A470D9">
        <w:t xml:space="preserve">maxNrofTAGs                             </w:t>
      </w:r>
      <w:r w:rsidRPr="00A470D9">
        <w:rPr>
          <w:color w:val="993366"/>
        </w:rPr>
        <w:t>INTEGER</w:t>
      </w:r>
      <w:r w:rsidRPr="00A470D9">
        <w:t xml:space="preserve"> ::= 4       </w:t>
      </w:r>
      <w:r w:rsidRPr="00A470D9">
        <w:rPr>
          <w:color w:val="808080"/>
        </w:rPr>
        <w:t>-- Maximum number of Timing Advance Groups</w:t>
      </w:r>
    </w:p>
    <w:p w14:paraId="1B1D2732" w14:textId="77777777" w:rsidR="00431179" w:rsidRPr="00A470D9" w:rsidRDefault="00431179" w:rsidP="00431179">
      <w:pPr>
        <w:pStyle w:val="PL"/>
        <w:rPr>
          <w:color w:val="808080"/>
        </w:rPr>
      </w:pPr>
      <w:r w:rsidRPr="00A470D9">
        <w:t xml:space="preserve">maxNrofTAGs-1                           </w:t>
      </w:r>
      <w:r w:rsidRPr="00A470D9">
        <w:rPr>
          <w:color w:val="993366"/>
        </w:rPr>
        <w:t>INTEGER</w:t>
      </w:r>
      <w:r w:rsidRPr="00A470D9">
        <w:t xml:space="preserve"> ::= 3       </w:t>
      </w:r>
      <w:r w:rsidRPr="00A470D9">
        <w:rPr>
          <w:color w:val="808080"/>
        </w:rPr>
        <w:t>-- Maximum number of Timing Advance Groups minus 1</w:t>
      </w:r>
    </w:p>
    <w:p w14:paraId="48756050" w14:textId="77777777" w:rsidR="00431179" w:rsidRPr="00A470D9" w:rsidRDefault="00431179" w:rsidP="00431179">
      <w:pPr>
        <w:pStyle w:val="PL"/>
      </w:pPr>
    </w:p>
    <w:p w14:paraId="59FCB94C" w14:textId="77777777" w:rsidR="00431179" w:rsidRPr="00A470D9" w:rsidRDefault="00431179" w:rsidP="00431179">
      <w:pPr>
        <w:pStyle w:val="PL"/>
        <w:rPr>
          <w:color w:val="808080"/>
        </w:rPr>
      </w:pPr>
      <w:r w:rsidRPr="00A470D9">
        <w:t xml:space="preserve">maxNrofBWPs                             </w:t>
      </w:r>
      <w:r w:rsidRPr="00A470D9">
        <w:rPr>
          <w:color w:val="993366"/>
        </w:rPr>
        <w:t>INTEGER</w:t>
      </w:r>
      <w:r w:rsidRPr="00A470D9">
        <w:t xml:space="preserve"> ::= 4       </w:t>
      </w:r>
      <w:r w:rsidRPr="00A470D9">
        <w:rPr>
          <w:color w:val="808080"/>
        </w:rPr>
        <w:t>-- Maximum number of BWPs per serving cell</w:t>
      </w:r>
    </w:p>
    <w:p w14:paraId="4F5D8973" w14:textId="77777777" w:rsidR="00431179" w:rsidRPr="00A470D9" w:rsidRDefault="00431179" w:rsidP="00431179">
      <w:pPr>
        <w:pStyle w:val="PL"/>
        <w:rPr>
          <w:color w:val="808080"/>
        </w:rPr>
      </w:pPr>
      <w:r w:rsidRPr="00A470D9">
        <w:t xml:space="preserve">maxNrofCombIDC                          </w:t>
      </w:r>
      <w:r w:rsidRPr="00A470D9">
        <w:rPr>
          <w:color w:val="993366"/>
        </w:rPr>
        <w:t>INTEGER</w:t>
      </w:r>
      <w:r w:rsidRPr="00A470D9">
        <w:t xml:space="preserve"> ::= 128     </w:t>
      </w:r>
      <w:r w:rsidRPr="00A470D9">
        <w:rPr>
          <w:color w:val="808080"/>
        </w:rPr>
        <w:t>-- Maximum number of reported MR-DC combinations for IDC</w:t>
      </w:r>
    </w:p>
    <w:p w14:paraId="526EEFBF" w14:textId="77777777" w:rsidR="00431179" w:rsidRPr="00A470D9" w:rsidRDefault="00431179" w:rsidP="00431179">
      <w:pPr>
        <w:pStyle w:val="PL"/>
        <w:rPr>
          <w:color w:val="808080"/>
        </w:rPr>
      </w:pPr>
      <w:r w:rsidRPr="00A470D9">
        <w:t xml:space="preserve">maxNrofSymbols-1                        </w:t>
      </w:r>
      <w:r w:rsidRPr="00A470D9">
        <w:rPr>
          <w:color w:val="993366"/>
        </w:rPr>
        <w:t>INTEGER</w:t>
      </w:r>
      <w:r w:rsidRPr="00A470D9">
        <w:t xml:space="preserve"> ::= 13      </w:t>
      </w:r>
      <w:r w:rsidRPr="00A470D9">
        <w:rPr>
          <w:color w:val="808080"/>
        </w:rPr>
        <w:t>-- Maximum index identifying a symbol within a slot (14 symbols, indexed from 0..13)</w:t>
      </w:r>
    </w:p>
    <w:p w14:paraId="04F04C9B" w14:textId="77777777" w:rsidR="00431179" w:rsidRPr="00A470D9" w:rsidRDefault="00431179" w:rsidP="00431179">
      <w:pPr>
        <w:pStyle w:val="PL"/>
        <w:rPr>
          <w:color w:val="808080"/>
        </w:rPr>
      </w:pPr>
      <w:r w:rsidRPr="00A470D9">
        <w:t xml:space="preserve">maxNrofSlots                            </w:t>
      </w:r>
      <w:r w:rsidRPr="00A470D9">
        <w:rPr>
          <w:color w:val="993366"/>
        </w:rPr>
        <w:t>INTEGER</w:t>
      </w:r>
      <w:r w:rsidRPr="00A470D9">
        <w:t xml:space="preserve"> ::= 320     </w:t>
      </w:r>
      <w:r w:rsidRPr="00A470D9">
        <w:rPr>
          <w:color w:val="808080"/>
        </w:rPr>
        <w:t>-- Maximum number of slots in a 10 ms period</w:t>
      </w:r>
    </w:p>
    <w:p w14:paraId="11B77E19" w14:textId="77777777" w:rsidR="00431179" w:rsidRPr="00A470D9" w:rsidRDefault="00431179" w:rsidP="00431179">
      <w:pPr>
        <w:pStyle w:val="PL"/>
        <w:rPr>
          <w:color w:val="808080"/>
        </w:rPr>
      </w:pPr>
      <w:r w:rsidRPr="00A470D9">
        <w:t xml:space="preserve">maxNrofSlots-1                          </w:t>
      </w:r>
      <w:r w:rsidRPr="00A470D9">
        <w:rPr>
          <w:color w:val="993366"/>
        </w:rPr>
        <w:t>INTEGER</w:t>
      </w:r>
      <w:r w:rsidRPr="00A470D9">
        <w:t xml:space="preserve"> ::= 319     </w:t>
      </w:r>
      <w:r w:rsidRPr="00A470D9">
        <w:rPr>
          <w:color w:val="808080"/>
        </w:rPr>
        <w:t>-- Maximum number of slots in a 10 ms period minus 1</w:t>
      </w:r>
    </w:p>
    <w:p w14:paraId="476D49DE" w14:textId="77777777" w:rsidR="00431179" w:rsidRPr="00A470D9" w:rsidRDefault="00431179" w:rsidP="00431179">
      <w:pPr>
        <w:pStyle w:val="PL"/>
      </w:pPr>
    </w:p>
    <w:p w14:paraId="46B799BF" w14:textId="77777777" w:rsidR="00431179" w:rsidRPr="00A470D9" w:rsidRDefault="00431179" w:rsidP="00431179">
      <w:pPr>
        <w:pStyle w:val="PL"/>
        <w:rPr>
          <w:color w:val="808080"/>
        </w:rPr>
      </w:pPr>
      <w:bookmarkStart w:id="1162" w:name="_Hlk514758591"/>
      <w:r w:rsidRPr="00A470D9">
        <w:t xml:space="preserve">maxNrofPhysicalResourceBlocks           </w:t>
      </w:r>
      <w:r w:rsidRPr="00A470D9">
        <w:rPr>
          <w:color w:val="993366"/>
        </w:rPr>
        <w:t>INTEGER</w:t>
      </w:r>
      <w:r w:rsidRPr="00A470D9">
        <w:t xml:space="preserve"> ::= 275     </w:t>
      </w:r>
      <w:r w:rsidRPr="00A470D9">
        <w:rPr>
          <w:color w:val="808080"/>
        </w:rPr>
        <w:t>-- Maximum number of PRBs</w:t>
      </w:r>
    </w:p>
    <w:p w14:paraId="0C9214E6" w14:textId="77777777" w:rsidR="00431179" w:rsidRPr="00A470D9" w:rsidRDefault="00431179" w:rsidP="00431179">
      <w:pPr>
        <w:pStyle w:val="PL"/>
        <w:rPr>
          <w:color w:val="808080"/>
        </w:rPr>
      </w:pPr>
      <w:r w:rsidRPr="00A470D9">
        <w:t xml:space="preserve">maxNrofPhysicalResourceBlocks-1         </w:t>
      </w:r>
      <w:r w:rsidRPr="00A470D9">
        <w:rPr>
          <w:color w:val="993366"/>
        </w:rPr>
        <w:t>INTEGER</w:t>
      </w:r>
      <w:r w:rsidRPr="00A470D9">
        <w:t xml:space="preserve"> ::= 274     </w:t>
      </w:r>
      <w:r w:rsidRPr="00A470D9">
        <w:rPr>
          <w:color w:val="808080"/>
        </w:rPr>
        <w:t>-- Maximum number of PRBs minus 1</w:t>
      </w:r>
    </w:p>
    <w:bookmarkEnd w:id="1162"/>
    <w:p w14:paraId="5B386D3B" w14:textId="77777777" w:rsidR="00431179" w:rsidRPr="00A470D9" w:rsidRDefault="00431179" w:rsidP="00431179">
      <w:pPr>
        <w:pStyle w:val="PL"/>
        <w:rPr>
          <w:color w:val="808080"/>
        </w:rPr>
      </w:pPr>
      <w:r w:rsidRPr="00A470D9">
        <w:t xml:space="preserve">maxNrofPhysicalResourceBlocksPlus1      </w:t>
      </w:r>
      <w:r w:rsidRPr="00A470D9">
        <w:rPr>
          <w:color w:val="993366"/>
        </w:rPr>
        <w:t>INTEGER</w:t>
      </w:r>
      <w:r w:rsidRPr="00A470D9">
        <w:t xml:space="preserve"> ::= 276     </w:t>
      </w:r>
      <w:r w:rsidRPr="00A470D9">
        <w:rPr>
          <w:color w:val="808080"/>
        </w:rPr>
        <w:t>-- Maximum number of PRBs plus 1</w:t>
      </w:r>
    </w:p>
    <w:p w14:paraId="1EC35AAF" w14:textId="77777777" w:rsidR="00431179" w:rsidRPr="00A470D9" w:rsidRDefault="00431179" w:rsidP="00431179">
      <w:pPr>
        <w:pStyle w:val="PL"/>
        <w:rPr>
          <w:color w:val="808080"/>
        </w:rPr>
      </w:pPr>
      <w:r w:rsidRPr="00A470D9">
        <w:t xml:space="preserve">maxNrofControlResourceSets-1            </w:t>
      </w:r>
      <w:r w:rsidRPr="00A470D9">
        <w:rPr>
          <w:color w:val="993366"/>
        </w:rPr>
        <w:t>INTEGER</w:t>
      </w:r>
      <w:r w:rsidRPr="00A470D9">
        <w:t xml:space="preserve"> ::= 11      </w:t>
      </w:r>
      <w:r w:rsidRPr="00A470D9">
        <w:rPr>
          <w:color w:val="808080"/>
        </w:rPr>
        <w:t>-- Max number of CoReSets configurable on a serving cell minus 1</w:t>
      </w:r>
    </w:p>
    <w:p w14:paraId="477AB4C7" w14:textId="77777777" w:rsidR="00431179" w:rsidRPr="00A470D9" w:rsidRDefault="00431179" w:rsidP="00431179">
      <w:pPr>
        <w:pStyle w:val="PL"/>
        <w:rPr>
          <w:color w:val="808080"/>
        </w:rPr>
      </w:pPr>
      <w:r w:rsidRPr="00A470D9">
        <w:t xml:space="preserve">maxCoReSetDuration                      </w:t>
      </w:r>
      <w:r w:rsidRPr="00A470D9">
        <w:rPr>
          <w:color w:val="993366"/>
        </w:rPr>
        <w:t>INTEGER</w:t>
      </w:r>
      <w:r w:rsidRPr="00A470D9">
        <w:t xml:space="preserve"> ::= 3       </w:t>
      </w:r>
      <w:r w:rsidRPr="00A470D9">
        <w:rPr>
          <w:color w:val="808080"/>
        </w:rPr>
        <w:t>-- Max number of OFDM symbols in a control resource set</w:t>
      </w:r>
    </w:p>
    <w:p w14:paraId="497621E4" w14:textId="77777777" w:rsidR="00431179" w:rsidRPr="00A470D9" w:rsidRDefault="00431179" w:rsidP="00431179">
      <w:pPr>
        <w:pStyle w:val="PL"/>
        <w:rPr>
          <w:color w:val="808080"/>
        </w:rPr>
      </w:pPr>
      <w:r w:rsidRPr="00A470D9">
        <w:t xml:space="preserve">maxNrofSearchSpaces-1                   </w:t>
      </w:r>
      <w:r w:rsidRPr="00A470D9">
        <w:rPr>
          <w:color w:val="993366"/>
        </w:rPr>
        <w:t>INTEGER</w:t>
      </w:r>
      <w:r w:rsidRPr="00A470D9">
        <w:t xml:space="preserve"> ::= 39      </w:t>
      </w:r>
      <w:r w:rsidRPr="00A470D9">
        <w:rPr>
          <w:color w:val="808080"/>
        </w:rPr>
        <w:t>-- Max number of Search Spaces minus 1</w:t>
      </w:r>
    </w:p>
    <w:p w14:paraId="53FEFB5F" w14:textId="77777777" w:rsidR="00431179" w:rsidRPr="00A470D9" w:rsidRDefault="00431179" w:rsidP="00431179">
      <w:pPr>
        <w:pStyle w:val="PL"/>
        <w:rPr>
          <w:color w:val="808080"/>
        </w:rPr>
      </w:pPr>
      <w:r w:rsidRPr="00A470D9">
        <w:t xml:space="preserve">maxSFI-DCI-PayloadSize                  </w:t>
      </w:r>
      <w:r w:rsidRPr="00A470D9">
        <w:rPr>
          <w:color w:val="993366"/>
        </w:rPr>
        <w:t>INTEGER</w:t>
      </w:r>
      <w:r w:rsidRPr="00A470D9">
        <w:t xml:space="preserve"> ::= 128     </w:t>
      </w:r>
      <w:r w:rsidRPr="00A470D9">
        <w:rPr>
          <w:color w:val="808080"/>
        </w:rPr>
        <w:t>-- Max number payload of a DCI scrambled with SFI-RNTI</w:t>
      </w:r>
    </w:p>
    <w:p w14:paraId="77FE59A7" w14:textId="77777777" w:rsidR="00431179" w:rsidRPr="00A470D9" w:rsidRDefault="00431179" w:rsidP="00431179">
      <w:pPr>
        <w:pStyle w:val="PL"/>
        <w:rPr>
          <w:color w:val="808080"/>
        </w:rPr>
      </w:pPr>
      <w:r w:rsidRPr="00A470D9">
        <w:lastRenderedPageBreak/>
        <w:t xml:space="preserve">maxSFI-DCI-PayloadSize-1                </w:t>
      </w:r>
      <w:r w:rsidRPr="00A470D9">
        <w:rPr>
          <w:color w:val="993366"/>
        </w:rPr>
        <w:t>INTEGER</w:t>
      </w:r>
      <w:r w:rsidRPr="00A470D9">
        <w:t xml:space="preserve"> ::= 127     </w:t>
      </w:r>
      <w:r w:rsidRPr="00A470D9">
        <w:rPr>
          <w:color w:val="808080"/>
        </w:rPr>
        <w:t>-- Max number payload of a DCI scrambled with SFI-RNTI minus 1</w:t>
      </w:r>
    </w:p>
    <w:p w14:paraId="73C25C51" w14:textId="77777777" w:rsidR="00431179" w:rsidRPr="00A470D9" w:rsidRDefault="00431179" w:rsidP="00431179">
      <w:pPr>
        <w:pStyle w:val="PL"/>
        <w:rPr>
          <w:color w:val="808080"/>
        </w:rPr>
      </w:pPr>
      <w:r w:rsidRPr="00A470D9">
        <w:t xml:space="preserve">maxINT-DCI-PayloadSize                  </w:t>
      </w:r>
      <w:r w:rsidRPr="00A470D9">
        <w:rPr>
          <w:color w:val="993366"/>
        </w:rPr>
        <w:t>INTEGER</w:t>
      </w:r>
      <w:r w:rsidRPr="00A470D9">
        <w:t xml:space="preserve"> ::= 126     </w:t>
      </w:r>
      <w:r w:rsidRPr="00A470D9">
        <w:rPr>
          <w:color w:val="808080"/>
        </w:rPr>
        <w:t>-- Max number payload of a DCI scrambled with INT-RNTI</w:t>
      </w:r>
    </w:p>
    <w:p w14:paraId="025C8AFD" w14:textId="77777777" w:rsidR="00431179" w:rsidRPr="00A470D9" w:rsidRDefault="00431179" w:rsidP="00431179">
      <w:pPr>
        <w:pStyle w:val="PL"/>
        <w:rPr>
          <w:color w:val="808080"/>
        </w:rPr>
      </w:pPr>
      <w:r w:rsidRPr="00A470D9">
        <w:t xml:space="preserve">maxINT-DCI-PayloadSize-1                </w:t>
      </w:r>
      <w:r w:rsidRPr="00A470D9">
        <w:rPr>
          <w:color w:val="993366"/>
        </w:rPr>
        <w:t>INTEGER</w:t>
      </w:r>
      <w:r w:rsidRPr="00A470D9">
        <w:t xml:space="preserve"> ::= 125     </w:t>
      </w:r>
      <w:r w:rsidRPr="00A470D9">
        <w:rPr>
          <w:color w:val="808080"/>
        </w:rPr>
        <w:t>-- Max number payload of a DCI scrambled with INT-RNTI minus 1</w:t>
      </w:r>
    </w:p>
    <w:p w14:paraId="334CAD41" w14:textId="77777777" w:rsidR="00431179" w:rsidRPr="00A470D9" w:rsidRDefault="00431179" w:rsidP="00431179">
      <w:pPr>
        <w:pStyle w:val="PL"/>
        <w:rPr>
          <w:color w:val="808080"/>
        </w:rPr>
      </w:pPr>
      <w:r w:rsidRPr="00A470D9">
        <w:t xml:space="preserve">maxNrofRateMatchPatterns                </w:t>
      </w:r>
      <w:r w:rsidRPr="00A470D9">
        <w:rPr>
          <w:color w:val="993366"/>
        </w:rPr>
        <w:t>INTEGER</w:t>
      </w:r>
      <w:r w:rsidRPr="00A470D9">
        <w:t xml:space="preserve"> ::= 4       </w:t>
      </w:r>
      <w:r w:rsidRPr="00A470D9">
        <w:rPr>
          <w:color w:val="808080"/>
        </w:rPr>
        <w:t>-- Max number of rate matching patterns that may be configured</w:t>
      </w:r>
    </w:p>
    <w:p w14:paraId="1F9F69F0" w14:textId="77777777" w:rsidR="00431179" w:rsidRPr="00A470D9" w:rsidRDefault="00431179" w:rsidP="00431179">
      <w:pPr>
        <w:pStyle w:val="PL"/>
        <w:rPr>
          <w:color w:val="808080"/>
        </w:rPr>
      </w:pPr>
      <w:r w:rsidRPr="00A470D9">
        <w:t xml:space="preserve">maxNrofRateMatchPatterns-1              </w:t>
      </w:r>
      <w:r w:rsidRPr="00A470D9">
        <w:rPr>
          <w:color w:val="993366"/>
        </w:rPr>
        <w:t>INTEGER</w:t>
      </w:r>
      <w:r w:rsidRPr="00A470D9">
        <w:t xml:space="preserve"> ::= 3       </w:t>
      </w:r>
      <w:r w:rsidRPr="00A470D9">
        <w:rPr>
          <w:color w:val="808080"/>
        </w:rPr>
        <w:t>-- Max number of rate matching patterns that may be configured minus 1</w:t>
      </w:r>
    </w:p>
    <w:p w14:paraId="41AFE611" w14:textId="77777777" w:rsidR="00431179" w:rsidRPr="00A470D9" w:rsidRDefault="00431179" w:rsidP="00431179">
      <w:pPr>
        <w:pStyle w:val="PL"/>
        <w:rPr>
          <w:color w:val="808080"/>
        </w:rPr>
      </w:pPr>
      <w:r w:rsidRPr="00A470D9">
        <w:t xml:space="preserve">maxNrofRateMatchPatternsPerGroup        </w:t>
      </w:r>
      <w:r w:rsidRPr="00A470D9">
        <w:rPr>
          <w:color w:val="993366"/>
        </w:rPr>
        <w:t>INTEGER</w:t>
      </w:r>
      <w:r w:rsidRPr="00A470D9">
        <w:t xml:space="preserve"> ::= 8       </w:t>
      </w:r>
      <w:r w:rsidRPr="00A470D9">
        <w:rPr>
          <w:color w:val="808080"/>
        </w:rPr>
        <w:t>-- Max number of rate matching patterns that may be configured in one group</w:t>
      </w:r>
    </w:p>
    <w:p w14:paraId="1419F7C4" w14:textId="77777777" w:rsidR="00431179" w:rsidRPr="00A470D9" w:rsidRDefault="00431179" w:rsidP="00431179">
      <w:pPr>
        <w:pStyle w:val="PL"/>
      </w:pPr>
    </w:p>
    <w:p w14:paraId="4342C8A9" w14:textId="77777777" w:rsidR="00431179" w:rsidRPr="00A470D9" w:rsidRDefault="00431179" w:rsidP="00431179">
      <w:pPr>
        <w:pStyle w:val="PL"/>
        <w:rPr>
          <w:color w:val="808080"/>
        </w:rPr>
      </w:pPr>
      <w:r w:rsidRPr="00A470D9">
        <w:t xml:space="preserve">maxNrofCSI-ReportConfigurations         </w:t>
      </w:r>
      <w:r w:rsidRPr="00A470D9">
        <w:rPr>
          <w:color w:val="993366"/>
        </w:rPr>
        <w:t>INTEGER</w:t>
      </w:r>
      <w:r w:rsidRPr="00A470D9">
        <w:t xml:space="preserve"> ::= 48      </w:t>
      </w:r>
      <w:r w:rsidRPr="00A470D9">
        <w:rPr>
          <w:color w:val="808080"/>
        </w:rPr>
        <w:t>-- Maximum number of report configurations</w:t>
      </w:r>
    </w:p>
    <w:p w14:paraId="7418C68B" w14:textId="77777777" w:rsidR="00431179" w:rsidRPr="00A470D9" w:rsidRDefault="00431179" w:rsidP="00431179">
      <w:pPr>
        <w:pStyle w:val="PL"/>
        <w:rPr>
          <w:color w:val="808080"/>
        </w:rPr>
      </w:pPr>
      <w:r w:rsidRPr="00A470D9">
        <w:t xml:space="preserve">maxNrofCSI-ReportConfigurations-1       </w:t>
      </w:r>
      <w:r w:rsidRPr="00A470D9">
        <w:rPr>
          <w:color w:val="993366"/>
        </w:rPr>
        <w:t>INTEGER</w:t>
      </w:r>
      <w:r w:rsidRPr="00A470D9">
        <w:t xml:space="preserve"> ::= 47      </w:t>
      </w:r>
      <w:r w:rsidRPr="00A470D9">
        <w:rPr>
          <w:color w:val="808080"/>
        </w:rPr>
        <w:t>-- Maximum number of report configurations minus 1</w:t>
      </w:r>
    </w:p>
    <w:p w14:paraId="7585C9D0" w14:textId="77777777" w:rsidR="00431179" w:rsidRPr="00A470D9" w:rsidRDefault="00431179" w:rsidP="00431179">
      <w:pPr>
        <w:pStyle w:val="PL"/>
      </w:pPr>
    </w:p>
    <w:p w14:paraId="289C3291" w14:textId="77777777" w:rsidR="00431179" w:rsidRPr="00A470D9" w:rsidRDefault="00431179" w:rsidP="00431179">
      <w:pPr>
        <w:pStyle w:val="PL"/>
        <w:rPr>
          <w:color w:val="808080"/>
        </w:rPr>
      </w:pPr>
      <w:r w:rsidRPr="00A470D9">
        <w:t xml:space="preserve">maxNrofCSI-ResourceConfigurations       </w:t>
      </w:r>
      <w:r w:rsidRPr="00A470D9">
        <w:rPr>
          <w:color w:val="993366"/>
        </w:rPr>
        <w:t>INTEGER</w:t>
      </w:r>
      <w:r w:rsidRPr="00A470D9">
        <w:t xml:space="preserve"> ::= 112     </w:t>
      </w:r>
      <w:r w:rsidRPr="00A470D9">
        <w:rPr>
          <w:color w:val="808080"/>
        </w:rPr>
        <w:t>-- Maximum number of resource configurations</w:t>
      </w:r>
    </w:p>
    <w:p w14:paraId="0B4C9DDA" w14:textId="77777777" w:rsidR="00431179" w:rsidRPr="00A470D9" w:rsidRDefault="00431179" w:rsidP="00431179">
      <w:pPr>
        <w:pStyle w:val="PL"/>
        <w:rPr>
          <w:color w:val="808080"/>
        </w:rPr>
      </w:pPr>
      <w:r w:rsidRPr="00A470D9">
        <w:t xml:space="preserve">maxNrofCSI-ResourceConfigurations-1     </w:t>
      </w:r>
      <w:r w:rsidRPr="00A470D9">
        <w:rPr>
          <w:color w:val="993366"/>
        </w:rPr>
        <w:t>INTEGER</w:t>
      </w:r>
      <w:r w:rsidRPr="00A470D9">
        <w:t xml:space="preserve"> ::= 111     </w:t>
      </w:r>
      <w:r w:rsidRPr="00A470D9">
        <w:rPr>
          <w:color w:val="808080"/>
        </w:rPr>
        <w:t>-- Maximum number of resource configurations minus 1</w:t>
      </w:r>
    </w:p>
    <w:p w14:paraId="15505804" w14:textId="77777777" w:rsidR="00431179" w:rsidRPr="00A470D9" w:rsidRDefault="00431179" w:rsidP="00431179">
      <w:pPr>
        <w:pStyle w:val="PL"/>
      </w:pPr>
    </w:p>
    <w:p w14:paraId="464D3E2F" w14:textId="77777777" w:rsidR="00431179" w:rsidRPr="00A470D9" w:rsidRDefault="00431179" w:rsidP="00431179">
      <w:pPr>
        <w:pStyle w:val="PL"/>
      </w:pPr>
      <w:r w:rsidRPr="00A470D9">
        <w:t xml:space="preserve">maxNrofAP-CSI-RS-ResourcesPerSet        </w:t>
      </w:r>
      <w:r w:rsidRPr="00A470D9">
        <w:rPr>
          <w:color w:val="993366"/>
        </w:rPr>
        <w:t>INTEGER</w:t>
      </w:r>
      <w:r w:rsidRPr="00A470D9">
        <w:t xml:space="preserve"> ::= 16</w:t>
      </w:r>
    </w:p>
    <w:p w14:paraId="1C577BC6" w14:textId="77777777" w:rsidR="00431179" w:rsidRPr="00A470D9" w:rsidRDefault="00431179" w:rsidP="00431179">
      <w:pPr>
        <w:pStyle w:val="PL"/>
        <w:rPr>
          <w:color w:val="808080"/>
        </w:rPr>
      </w:pPr>
      <w:r w:rsidRPr="00A470D9">
        <w:t xml:space="preserve">maxNrOfCSI-AperiodicTriggers            </w:t>
      </w:r>
      <w:r w:rsidRPr="00A470D9">
        <w:rPr>
          <w:color w:val="993366"/>
        </w:rPr>
        <w:t>INTEGER</w:t>
      </w:r>
      <w:r w:rsidRPr="00A470D9">
        <w:t xml:space="preserve"> ::= 128     </w:t>
      </w:r>
      <w:r w:rsidRPr="00A470D9">
        <w:rPr>
          <w:color w:val="808080"/>
        </w:rPr>
        <w:t>-- Maximum number of triggers for aperiodic CSI reporting</w:t>
      </w:r>
    </w:p>
    <w:p w14:paraId="63342794" w14:textId="77777777" w:rsidR="00431179" w:rsidRPr="00A470D9" w:rsidRDefault="00431179" w:rsidP="00431179">
      <w:pPr>
        <w:pStyle w:val="PL"/>
        <w:rPr>
          <w:color w:val="808080"/>
        </w:rPr>
      </w:pPr>
      <w:r w:rsidRPr="00A470D9">
        <w:t xml:space="preserve">maxNrofReportConfigPerAperiodicTrigger  </w:t>
      </w:r>
      <w:r w:rsidRPr="00A470D9">
        <w:rPr>
          <w:color w:val="993366"/>
        </w:rPr>
        <w:t>INTEGER</w:t>
      </w:r>
      <w:r w:rsidRPr="00A470D9">
        <w:t xml:space="preserve"> ::= 16      </w:t>
      </w:r>
      <w:r w:rsidRPr="00A470D9">
        <w:rPr>
          <w:color w:val="808080"/>
        </w:rPr>
        <w:t>-- Maximum number of report configurations per trigger state for aperiodic reporting</w:t>
      </w:r>
    </w:p>
    <w:p w14:paraId="62DF51FF" w14:textId="77777777" w:rsidR="00431179" w:rsidRPr="00A470D9" w:rsidRDefault="00431179" w:rsidP="00431179">
      <w:pPr>
        <w:pStyle w:val="PL"/>
      </w:pPr>
    </w:p>
    <w:p w14:paraId="2C599FCB" w14:textId="77777777" w:rsidR="00431179" w:rsidRPr="00A470D9" w:rsidRDefault="00431179" w:rsidP="00431179">
      <w:pPr>
        <w:pStyle w:val="PL"/>
        <w:rPr>
          <w:color w:val="808080"/>
        </w:rPr>
      </w:pPr>
      <w:r w:rsidRPr="00A470D9">
        <w:t xml:space="preserve">maxNrofNZP-CSI-RS-Resources             </w:t>
      </w:r>
      <w:r w:rsidRPr="00A470D9">
        <w:rPr>
          <w:color w:val="993366"/>
        </w:rPr>
        <w:t>INTEGER</w:t>
      </w:r>
      <w:r w:rsidRPr="00A470D9">
        <w:t xml:space="preserve"> ::= 192     </w:t>
      </w:r>
      <w:r w:rsidRPr="00A470D9">
        <w:rPr>
          <w:color w:val="808080"/>
        </w:rPr>
        <w:t>-- Maximum number of Non-Zero-Power (NZP) CSI-RS resources</w:t>
      </w:r>
    </w:p>
    <w:p w14:paraId="055407C4" w14:textId="77777777" w:rsidR="00431179" w:rsidRPr="00A470D9" w:rsidRDefault="00431179" w:rsidP="00431179">
      <w:pPr>
        <w:pStyle w:val="PL"/>
        <w:rPr>
          <w:color w:val="808080"/>
        </w:rPr>
      </w:pPr>
      <w:r w:rsidRPr="00A470D9">
        <w:t xml:space="preserve">maxNrofNZP-CSI-RS-Resources-1           </w:t>
      </w:r>
      <w:r w:rsidRPr="00A470D9">
        <w:rPr>
          <w:color w:val="993366"/>
        </w:rPr>
        <w:t>INTEGER</w:t>
      </w:r>
      <w:r w:rsidRPr="00A470D9">
        <w:t xml:space="preserve"> ::= 191     </w:t>
      </w:r>
      <w:r w:rsidRPr="00A470D9">
        <w:rPr>
          <w:color w:val="808080"/>
        </w:rPr>
        <w:t>-- Maximum number of Non-Zero-Power (NZP) CSI-RS resources minus 1</w:t>
      </w:r>
    </w:p>
    <w:p w14:paraId="03BA9597" w14:textId="77777777" w:rsidR="00431179" w:rsidRPr="00A470D9" w:rsidRDefault="00431179" w:rsidP="00431179">
      <w:pPr>
        <w:pStyle w:val="PL"/>
        <w:rPr>
          <w:color w:val="808080"/>
        </w:rPr>
      </w:pPr>
      <w:r w:rsidRPr="00A470D9">
        <w:t xml:space="preserve">maxNrofNZP-CSI-RS-ResourcesPerSet       </w:t>
      </w:r>
      <w:r w:rsidRPr="00A470D9">
        <w:rPr>
          <w:color w:val="993366"/>
        </w:rPr>
        <w:t>INTEGER</w:t>
      </w:r>
      <w:r w:rsidRPr="00A470D9">
        <w:t xml:space="preserve"> ::= 64      </w:t>
      </w:r>
      <w:r w:rsidRPr="00A470D9">
        <w:rPr>
          <w:color w:val="808080"/>
        </w:rPr>
        <w:t>-- Maximum number of NZP CSI-RS resources per resource set</w:t>
      </w:r>
    </w:p>
    <w:p w14:paraId="28097BDA" w14:textId="77777777" w:rsidR="00431179" w:rsidRPr="00A470D9" w:rsidRDefault="00431179" w:rsidP="00431179">
      <w:pPr>
        <w:pStyle w:val="PL"/>
        <w:rPr>
          <w:color w:val="808080"/>
        </w:rPr>
      </w:pPr>
      <w:r w:rsidRPr="00A470D9">
        <w:t xml:space="preserve">maxNrofNZP-CSI-RS-ResourceSets          </w:t>
      </w:r>
      <w:r w:rsidRPr="00A470D9">
        <w:rPr>
          <w:color w:val="993366"/>
        </w:rPr>
        <w:t>INTEGER</w:t>
      </w:r>
      <w:r w:rsidRPr="00A470D9">
        <w:t xml:space="preserve"> ::= 64      </w:t>
      </w:r>
      <w:r w:rsidRPr="00A470D9">
        <w:rPr>
          <w:color w:val="808080"/>
        </w:rPr>
        <w:t>-- Maximum number of NZP CSI-RS resources per cell</w:t>
      </w:r>
    </w:p>
    <w:p w14:paraId="0EE1244D" w14:textId="77777777" w:rsidR="00431179" w:rsidRPr="00A470D9" w:rsidRDefault="00431179" w:rsidP="00431179">
      <w:pPr>
        <w:pStyle w:val="PL"/>
        <w:rPr>
          <w:color w:val="808080"/>
        </w:rPr>
      </w:pPr>
      <w:r w:rsidRPr="00A470D9">
        <w:t xml:space="preserve">maxNrofNZP-CSI-RS-ResourceSets-1        </w:t>
      </w:r>
      <w:r w:rsidRPr="00A470D9">
        <w:rPr>
          <w:color w:val="993366"/>
        </w:rPr>
        <w:t>INTEGER</w:t>
      </w:r>
      <w:r w:rsidRPr="00A470D9">
        <w:t xml:space="preserve"> ::= 63      </w:t>
      </w:r>
      <w:r w:rsidRPr="00A470D9">
        <w:rPr>
          <w:color w:val="808080"/>
        </w:rPr>
        <w:t>-- Maximum number of NZP CSI-RS resources per cell minus 1</w:t>
      </w:r>
    </w:p>
    <w:p w14:paraId="6E3A6A19" w14:textId="77777777" w:rsidR="00431179" w:rsidRPr="00A470D9" w:rsidRDefault="00431179" w:rsidP="00431179">
      <w:pPr>
        <w:pStyle w:val="PL"/>
        <w:rPr>
          <w:color w:val="808080"/>
        </w:rPr>
      </w:pPr>
      <w:r w:rsidRPr="00A470D9">
        <w:t xml:space="preserve">maxNrofNZP-CSI-RS-ResourceSetsPerConfig </w:t>
      </w:r>
      <w:r w:rsidRPr="00A470D9">
        <w:rPr>
          <w:color w:val="993366"/>
        </w:rPr>
        <w:t>INTEGER</w:t>
      </w:r>
      <w:r w:rsidRPr="00A470D9">
        <w:t xml:space="preserve"> ::= 16      </w:t>
      </w:r>
      <w:r w:rsidRPr="00A470D9">
        <w:rPr>
          <w:color w:val="808080"/>
        </w:rPr>
        <w:t>-- Maximum number of resource sets per resource configuration</w:t>
      </w:r>
    </w:p>
    <w:p w14:paraId="52052FE6" w14:textId="77777777" w:rsidR="00431179" w:rsidRPr="00A470D9" w:rsidRDefault="00431179" w:rsidP="00431179">
      <w:pPr>
        <w:pStyle w:val="PL"/>
        <w:rPr>
          <w:color w:val="808080"/>
        </w:rPr>
      </w:pPr>
      <w:r w:rsidRPr="00A470D9">
        <w:t xml:space="preserve">maxNrofNZP-CSI-RS-ResourcesPerConfig    </w:t>
      </w:r>
      <w:r w:rsidRPr="00A470D9">
        <w:rPr>
          <w:color w:val="993366"/>
        </w:rPr>
        <w:t>INTEGER</w:t>
      </w:r>
      <w:r w:rsidRPr="00A470D9">
        <w:t xml:space="preserve"> ::= 128     </w:t>
      </w:r>
      <w:r w:rsidRPr="00A470D9">
        <w:rPr>
          <w:color w:val="808080"/>
        </w:rPr>
        <w:t>-- Maximum number of resources per resource configuration</w:t>
      </w:r>
    </w:p>
    <w:p w14:paraId="2C0B7D45" w14:textId="77777777" w:rsidR="00431179" w:rsidRPr="00A470D9" w:rsidRDefault="00431179" w:rsidP="00431179">
      <w:pPr>
        <w:pStyle w:val="PL"/>
      </w:pPr>
    </w:p>
    <w:p w14:paraId="4FD19D6D" w14:textId="77777777" w:rsidR="00431179" w:rsidRPr="00A470D9" w:rsidRDefault="00431179" w:rsidP="00431179">
      <w:pPr>
        <w:pStyle w:val="PL"/>
        <w:rPr>
          <w:color w:val="808080"/>
        </w:rPr>
      </w:pPr>
      <w:r w:rsidRPr="00A470D9">
        <w:t xml:space="preserve">maxNrofZP-CSI-RS-Resources              </w:t>
      </w:r>
      <w:r w:rsidRPr="00A470D9">
        <w:rPr>
          <w:color w:val="993366"/>
        </w:rPr>
        <w:t>INTEGER</w:t>
      </w:r>
      <w:r w:rsidRPr="00A470D9">
        <w:t xml:space="preserve"> ::= 32      </w:t>
      </w:r>
      <w:r w:rsidRPr="00A470D9">
        <w:rPr>
          <w:color w:val="808080"/>
        </w:rPr>
        <w:t>-- Maximum number of Zero-Power (NZP) CSI-RS resources</w:t>
      </w:r>
    </w:p>
    <w:p w14:paraId="379144E0" w14:textId="77777777" w:rsidR="00431179" w:rsidRPr="00A470D9" w:rsidRDefault="00431179" w:rsidP="00431179">
      <w:pPr>
        <w:pStyle w:val="PL"/>
        <w:rPr>
          <w:color w:val="808080"/>
        </w:rPr>
      </w:pPr>
      <w:r w:rsidRPr="00A470D9">
        <w:t xml:space="preserve">maxNrofZP-CSI-RS-Resources-1            </w:t>
      </w:r>
      <w:r w:rsidRPr="00A470D9">
        <w:rPr>
          <w:color w:val="993366"/>
        </w:rPr>
        <w:t>INTEGER</w:t>
      </w:r>
      <w:r w:rsidRPr="00A470D9">
        <w:t xml:space="preserve"> ::= 31      </w:t>
      </w:r>
      <w:r w:rsidRPr="00A470D9">
        <w:rPr>
          <w:color w:val="808080"/>
        </w:rPr>
        <w:t>-- Maximum number of Zero-Power (NZP) CSI-RS resources minus 1</w:t>
      </w:r>
    </w:p>
    <w:p w14:paraId="5B0C1CE4" w14:textId="77777777" w:rsidR="00431179" w:rsidRPr="00A470D9" w:rsidRDefault="00431179" w:rsidP="00431179">
      <w:pPr>
        <w:pStyle w:val="PL"/>
      </w:pPr>
      <w:r w:rsidRPr="00A470D9">
        <w:t xml:space="preserve">maxNrofZP-CSI-RS-ResourceSets-1         </w:t>
      </w:r>
      <w:r w:rsidRPr="00A470D9">
        <w:rPr>
          <w:color w:val="993366"/>
        </w:rPr>
        <w:t>INTEGER</w:t>
      </w:r>
      <w:r w:rsidRPr="00A470D9">
        <w:t xml:space="preserve"> ::= 15</w:t>
      </w:r>
    </w:p>
    <w:p w14:paraId="7ABD36A8" w14:textId="77777777" w:rsidR="00431179" w:rsidRPr="00A470D9" w:rsidRDefault="00431179" w:rsidP="00431179">
      <w:pPr>
        <w:pStyle w:val="PL"/>
      </w:pPr>
      <w:r w:rsidRPr="00A470D9">
        <w:t xml:space="preserve">maxNrofZP-CSI-RS-ResourcesPerSet        </w:t>
      </w:r>
      <w:r w:rsidRPr="00A470D9">
        <w:rPr>
          <w:color w:val="993366"/>
        </w:rPr>
        <w:t>INTEGER</w:t>
      </w:r>
      <w:r w:rsidRPr="00A470D9">
        <w:t xml:space="preserve"> ::= 16</w:t>
      </w:r>
    </w:p>
    <w:p w14:paraId="47E6D772" w14:textId="77777777" w:rsidR="00431179" w:rsidRPr="00A470D9" w:rsidRDefault="00431179" w:rsidP="00431179">
      <w:pPr>
        <w:pStyle w:val="PL"/>
      </w:pPr>
      <w:r w:rsidRPr="00A470D9">
        <w:t xml:space="preserve">maxNrofZP-CSI-RS-ResourceSets           </w:t>
      </w:r>
      <w:r w:rsidRPr="00A470D9">
        <w:rPr>
          <w:color w:val="993366"/>
        </w:rPr>
        <w:t>INTEGER</w:t>
      </w:r>
      <w:r w:rsidRPr="00A470D9">
        <w:t xml:space="preserve"> ::= 16</w:t>
      </w:r>
    </w:p>
    <w:p w14:paraId="7DE41989" w14:textId="77777777" w:rsidR="00431179" w:rsidRPr="00A470D9" w:rsidRDefault="00431179" w:rsidP="00431179">
      <w:pPr>
        <w:pStyle w:val="PL"/>
      </w:pPr>
    </w:p>
    <w:p w14:paraId="32B496E7" w14:textId="77777777" w:rsidR="00431179" w:rsidRPr="00A470D9" w:rsidRDefault="00431179" w:rsidP="00431179">
      <w:pPr>
        <w:pStyle w:val="PL"/>
        <w:rPr>
          <w:color w:val="808080"/>
        </w:rPr>
      </w:pPr>
      <w:r w:rsidRPr="00A470D9">
        <w:t xml:space="preserve">maxNrofCSI-IM-Resources                 </w:t>
      </w:r>
      <w:r w:rsidRPr="00A470D9">
        <w:rPr>
          <w:color w:val="993366"/>
        </w:rPr>
        <w:t>INTEGER</w:t>
      </w:r>
      <w:r w:rsidRPr="00A470D9">
        <w:t xml:space="preserve"> ::= 32      </w:t>
      </w:r>
      <w:r w:rsidRPr="00A470D9">
        <w:rPr>
          <w:color w:val="808080"/>
        </w:rPr>
        <w:t>-- Maximum number of CSI-IM resources. See CSI-IM-ResourceMax in 38.214.</w:t>
      </w:r>
    </w:p>
    <w:p w14:paraId="550DF8C1" w14:textId="77777777" w:rsidR="00431179" w:rsidRPr="00A470D9" w:rsidRDefault="00431179" w:rsidP="00431179">
      <w:pPr>
        <w:pStyle w:val="PL"/>
        <w:rPr>
          <w:color w:val="808080"/>
        </w:rPr>
      </w:pPr>
      <w:r w:rsidRPr="00A470D9">
        <w:t xml:space="preserve">maxNrofCSI-IM-Resources-1               </w:t>
      </w:r>
      <w:r w:rsidRPr="00A470D9">
        <w:rPr>
          <w:color w:val="993366"/>
        </w:rPr>
        <w:t>INTEGER</w:t>
      </w:r>
      <w:r w:rsidRPr="00A470D9">
        <w:t xml:space="preserve"> ::= 31      </w:t>
      </w:r>
      <w:r w:rsidRPr="00A470D9">
        <w:rPr>
          <w:color w:val="808080"/>
        </w:rPr>
        <w:t>-- Maximum number of CSI-IM resources minus 1. See CSI-IM-ResourceMax in 38.214.</w:t>
      </w:r>
    </w:p>
    <w:p w14:paraId="140CDFFA" w14:textId="77777777" w:rsidR="00431179" w:rsidRPr="00A470D9" w:rsidRDefault="00431179" w:rsidP="00431179">
      <w:pPr>
        <w:pStyle w:val="PL"/>
        <w:rPr>
          <w:color w:val="808080"/>
        </w:rPr>
      </w:pPr>
      <w:r w:rsidRPr="00A470D9">
        <w:t xml:space="preserve">maxNrofCSI-IM-ResourcesPerSet           </w:t>
      </w:r>
      <w:r w:rsidRPr="00A470D9">
        <w:rPr>
          <w:color w:val="993366"/>
        </w:rPr>
        <w:t>INTEGER</w:t>
      </w:r>
      <w:r w:rsidRPr="00A470D9">
        <w:t xml:space="preserve"> ::= 8       </w:t>
      </w:r>
      <w:r w:rsidRPr="00A470D9">
        <w:rPr>
          <w:color w:val="808080"/>
        </w:rPr>
        <w:t>-- Maximum number of CSI-IM resources per set. See CSI-IM-ResourcePerSetMax in 38.214</w:t>
      </w:r>
    </w:p>
    <w:p w14:paraId="4CF947D2" w14:textId="77777777" w:rsidR="00431179" w:rsidRPr="00A470D9" w:rsidRDefault="00431179" w:rsidP="00431179">
      <w:pPr>
        <w:pStyle w:val="PL"/>
        <w:rPr>
          <w:color w:val="808080"/>
        </w:rPr>
      </w:pPr>
      <w:r w:rsidRPr="00A470D9">
        <w:t xml:space="preserve">maxNrofCSI-IM-ResourceSets              </w:t>
      </w:r>
      <w:r w:rsidRPr="00A470D9">
        <w:rPr>
          <w:color w:val="993366"/>
        </w:rPr>
        <w:t>INTEGER</w:t>
      </w:r>
      <w:r w:rsidRPr="00A470D9">
        <w:t xml:space="preserve"> ::= 64      </w:t>
      </w:r>
      <w:r w:rsidRPr="00A470D9">
        <w:rPr>
          <w:color w:val="808080"/>
        </w:rPr>
        <w:t>-- Maximum number of NZP CSI-IM resources per cell</w:t>
      </w:r>
    </w:p>
    <w:p w14:paraId="12452081" w14:textId="77777777" w:rsidR="00431179" w:rsidRPr="00A470D9" w:rsidRDefault="00431179" w:rsidP="00431179">
      <w:pPr>
        <w:pStyle w:val="PL"/>
        <w:rPr>
          <w:color w:val="808080"/>
        </w:rPr>
      </w:pPr>
      <w:r w:rsidRPr="00A470D9">
        <w:t xml:space="preserve">maxNrofCSI-IM-ResourceSets-1            </w:t>
      </w:r>
      <w:r w:rsidRPr="00A470D9">
        <w:rPr>
          <w:color w:val="993366"/>
        </w:rPr>
        <w:t>INTEGER</w:t>
      </w:r>
      <w:r w:rsidRPr="00A470D9">
        <w:t xml:space="preserve"> ::= 63      </w:t>
      </w:r>
      <w:r w:rsidRPr="00A470D9">
        <w:rPr>
          <w:color w:val="808080"/>
        </w:rPr>
        <w:t>-- Maximum number of NZP CSI-IM resources per cell minus 1</w:t>
      </w:r>
    </w:p>
    <w:p w14:paraId="00FCA6D8" w14:textId="77777777" w:rsidR="00431179" w:rsidRPr="00A470D9" w:rsidRDefault="00431179" w:rsidP="00431179">
      <w:pPr>
        <w:pStyle w:val="PL"/>
        <w:rPr>
          <w:color w:val="808080"/>
        </w:rPr>
      </w:pPr>
      <w:r w:rsidRPr="00A470D9">
        <w:t xml:space="preserve">maxNrofCSI-IM-ResourceSetsPerConfig     </w:t>
      </w:r>
      <w:r w:rsidRPr="00A470D9">
        <w:rPr>
          <w:color w:val="993366"/>
        </w:rPr>
        <w:t>INTEGER</w:t>
      </w:r>
      <w:r w:rsidRPr="00A470D9">
        <w:t xml:space="preserve"> ::= 16      </w:t>
      </w:r>
      <w:r w:rsidRPr="00A470D9">
        <w:rPr>
          <w:color w:val="808080"/>
        </w:rPr>
        <w:t>-- Maximum number of CSI IM resource sets per resource configuration</w:t>
      </w:r>
    </w:p>
    <w:p w14:paraId="779965DC" w14:textId="77777777" w:rsidR="00431179" w:rsidRPr="00A470D9" w:rsidRDefault="00431179" w:rsidP="00431179">
      <w:pPr>
        <w:pStyle w:val="PL"/>
      </w:pPr>
    </w:p>
    <w:p w14:paraId="52E5AE5F" w14:textId="77777777" w:rsidR="00431179" w:rsidRPr="00A470D9" w:rsidRDefault="00431179" w:rsidP="00431179">
      <w:pPr>
        <w:pStyle w:val="PL"/>
        <w:rPr>
          <w:color w:val="808080"/>
        </w:rPr>
      </w:pPr>
      <w:r w:rsidRPr="00A470D9">
        <w:t xml:space="preserve">maxNrofCSI-SSB-ResourcePerSet           </w:t>
      </w:r>
      <w:r w:rsidRPr="00A470D9">
        <w:rPr>
          <w:color w:val="993366"/>
        </w:rPr>
        <w:t>INTEGER</w:t>
      </w:r>
      <w:r w:rsidRPr="00A470D9">
        <w:t xml:space="preserve"> ::= 64      </w:t>
      </w:r>
      <w:r w:rsidRPr="00A470D9">
        <w:rPr>
          <w:color w:val="808080"/>
        </w:rPr>
        <w:t>-- Maximum number of SSB resources in a resource set</w:t>
      </w:r>
    </w:p>
    <w:p w14:paraId="505F44DB" w14:textId="77777777" w:rsidR="00431179" w:rsidRPr="00A470D9" w:rsidRDefault="00431179" w:rsidP="00431179">
      <w:pPr>
        <w:pStyle w:val="PL"/>
        <w:rPr>
          <w:color w:val="808080"/>
        </w:rPr>
      </w:pPr>
      <w:r w:rsidRPr="00A470D9">
        <w:t xml:space="preserve">maxNrofCSI-SSB-ResourceSets             </w:t>
      </w:r>
      <w:r w:rsidRPr="00A470D9">
        <w:rPr>
          <w:color w:val="993366"/>
        </w:rPr>
        <w:t>INTEGER</w:t>
      </w:r>
      <w:r w:rsidRPr="00A470D9">
        <w:t xml:space="preserve"> ::= 64      </w:t>
      </w:r>
      <w:r w:rsidRPr="00A470D9">
        <w:rPr>
          <w:color w:val="808080"/>
        </w:rPr>
        <w:t>-- Maximum number of CSI SSB resource sets per cell</w:t>
      </w:r>
    </w:p>
    <w:p w14:paraId="71E1774C" w14:textId="77777777" w:rsidR="00431179" w:rsidRPr="00A470D9" w:rsidRDefault="00431179" w:rsidP="00431179">
      <w:pPr>
        <w:pStyle w:val="PL"/>
        <w:rPr>
          <w:color w:val="808080"/>
        </w:rPr>
      </w:pPr>
      <w:r w:rsidRPr="00A470D9">
        <w:t xml:space="preserve">maxNrofCSI-SSB-ResourceSets-1           </w:t>
      </w:r>
      <w:r w:rsidRPr="00A470D9">
        <w:rPr>
          <w:color w:val="993366"/>
        </w:rPr>
        <w:t>INTEGER</w:t>
      </w:r>
      <w:r w:rsidRPr="00A470D9">
        <w:t xml:space="preserve"> ::= 63      </w:t>
      </w:r>
      <w:r w:rsidRPr="00A470D9">
        <w:rPr>
          <w:color w:val="808080"/>
        </w:rPr>
        <w:t>-- Maximum number of CSI SSB resource sets per cell minus 1</w:t>
      </w:r>
    </w:p>
    <w:p w14:paraId="71AA9478" w14:textId="77777777" w:rsidR="00431179" w:rsidRPr="00A470D9" w:rsidRDefault="00431179" w:rsidP="00431179">
      <w:pPr>
        <w:pStyle w:val="PL"/>
        <w:rPr>
          <w:color w:val="808080"/>
        </w:rPr>
      </w:pPr>
      <w:r w:rsidRPr="00A470D9">
        <w:t xml:space="preserve">maxNrofCSI-SSB-ResourceSetsPerConfig    </w:t>
      </w:r>
      <w:r w:rsidRPr="00A470D9">
        <w:rPr>
          <w:color w:val="993366"/>
        </w:rPr>
        <w:t>INTEGER</w:t>
      </w:r>
      <w:r w:rsidRPr="00A470D9">
        <w:t xml:space="preserve"> ::= 1       </w:t>
      </w:r>
      <w:r w:rsidRPr="00A470D9">
        <w:rPr>
          <w:color w:val="808080"/>
        </w:rPr>
        <w:t>-- Maximum number of CSI SSB resource sets per resource configuration</w:t>
      </w:r>
    </w:p>
    <w:p w14:paraId="380EB528" w14:textId="77777777" w:rsidR="00431179" w:rsidRPr="00A470D9" w:rsidRDefault="00431179" w:rsidP="00431179">
      <w:pPr>
        <w:pStyle w:val="PL"/>
      </w:pPr>
    </w:p>
    <w:p w14:paraId="27489939" w14:textId="77777777" w:rsidR="00431179" w:rsidRPr="00A470D9" w:rsidRDefault="00431179" w:rsidP="00431179">
      <w:pPr>
        <w:pStyle w:val="PL"/>
        <w:rPr>
          <w:color w:val="808080"/>
        </w:rPr>
      </w:pPr>
      <w:r w:rsidRPr="00A470D9">
        <w:t xml:space="preserve">maxNrofFailureDetectionResources        </w:t>
      </w:r>
      <w:r w:rsidRPr="00A470D9">
        <w:rPr>
          <w:color w:val="993366"/>
        </w:rPr>
        <w:t>INTEGER</w:t>
      </w:r>
      <w:r w:rsidRPr="00A470D9">
        <w:t xml:space="preserve"> ::= 10      </w:t>
      </w:r>
      <w:r w:rsidRPr="00A470D9">
        <w:rPr>
          <w:color w:val="808080"/>
        </w:rPr>
        <w:t>-- Maximum number of failure detection resources</w:t>
      </w:r>
    </w:p>
    <w:p w14:paraId="272AE372" w14:textId="77777777" w:rsidR="00431179" w:rsidRPr="00A470D9" w:rsidRDefault="00431179" w:rsidP="00431179">
      <w:pPr>
        <w:pStyle w:val="PL"/>
        <w:rPr>
          <w:color w:val="808080"/>
        </w:rPr>
      </w:pPr>
      <w:r w:rsidRPr="00A470D9">
        <w:t xml:space="preserve">maxNrofFailureDetectionResources-1      </w:t>
      </w:r>
      <w:r w:rsidRPr="00A470D9">
        <w:rPr>
          <w:color w:val="993366"/>
        </w:rPr>
        <w:t>INTEGER</w:t>
      </w:r>
      <w:r w:rsidRPr="00A470D9">
        <w:t xml:space="preserve"> ::= 9       </w:t>
      </w:r>
      <w:r w:rsidRPr="00A470D9">
        <w:rPr>
          <w:color w:val="808080"/>
        </w:rPr>
        <w:t>-- Maximum number of failure detection resources minus 1</w:t>
      </w:r>
    </w:p>
    <w:p w14:paraId="336447AF" w14:textId="77777777" w:rsidR="00431179" w:rsidRPr="00A470D9" w:rsidRDefault="00431179" w:rsidP="00431179">
      <w:pPr>
        <w:pStyle w:val="PL"/>
      </w:pPr>
    </w:p>
    <w:p w14:paraId="291ED20D" w14:textId="77777777" w:rsidR="00431179" w:rsidRPr="00A470D9" w:rsidRDefault="00431179" w:rsidP="00431179">
      <w:pPr>
        <w:pStyle w:val="PL"/>
        <w:rPr>
          <w:color w:val="808080"/>
        </w:rPr>
      </w:pPr>
      <w:r w:rsidRPr="00A470D9">
        <w:t xml:space="preserve">maxNrofObjectId                         </w:t>
      </w:r>
      <w:r w:rsidRPr="00A470D9">
        <w:rPr>
          <w:color w:val="993366"/>
        </w:rPr>
        <w:t>INTEGER</w:t>
      </w:r>
      <w:r w:rsidRPr="00A470D9">
        <w:t xml:space="preserve"> ::= 64      </w:t>
      </w:r>
      <w:r w:rsidRPr="00A470D9">
        <w:rPr>
          <w:color w:val="808080"/>
        </w:rPr>
        <w:t>-- Maximum number of measurement objects</w:t>
      </w:r>
    </w:p>
    <w:p w14:paraId="1E6D0F85" w14:textId="77777777" w:rsidR="00431179" w:rsidRPr="00A470D9" w:rsidRDefault="00431179" w:rsidP="00431179">
      <w:pPr>
        <w:pStyle w:val="PL"/>
        <w:rPr>
          <w:color w:val="808080"/>
        </w:rPr>
      </w:pPr>
      <w:r w:rsidRPr="00A470D9">
        <w:t xml:space="preserve">maxNrofPageRec                          </w:t>
      </w:r>
      <w:r w:rsidRPr="00A470D9">
        <w:rPr>
          <w:color w:val="993366"/>
        </w:rPr>
        <w:t>INTEGER</w:t>
      </w:r>
      <w:r w:rsidRPr="00A470D9">
        <w:t xml:space="preserve"> ::= 32      </w:t>
      </w:r>
      <w:r w:rsidRPr="00A470D9">
        <w:rPr>
          <w:color w:val="808080"/>
        </w:rPr>
        <w:t>-- Maximum number of page records</w:t>
      </w:r>
    </w:p>
    <w:p w14:paraId="58F93024" w14:textId="77777777" w:rsidR="00431179" w:rsidRPr="00A470D9" w:rsidRDefault="00431179" w:rsidP="00431179">
      <w:pPr>
        <w:pStyle w:val="PL"/>
        <w:rPr>
          <w:color w:val="808080"/>
        </w:rPr>
      </w:pPr>
      <w:r w:rsidRPr="00A470D9">
        <w:t xml:space="preserve">maxNrofPCI-Ranges                       </w:t>
      </w:r>
      <w:r w:rsidRPr="00A470D9">
        <w:rPr>
          <w:color w:val="993366"/>
        </w:rPr>
        <w:t>INTEGER</w:t>
      </w:r>
      <w:r w:rsidRPr="00A470D9">
        <w:t xml:space="preserve"> ::= 8       </w:t>
      </w:r>
      <w:r w:rsidRPr="00A470D9">
        <w:rPr>
          <w:color w:val="808080"/>
        </w:rPr>
        <w:t>-- Maximum number of PCI ranges</w:t>
      </w:r>
    </w:p>
    <w:p w14:paraId="6AB8B236" w14:textId="77777777" w:rsidR="00431179" w:rsidRPr="00A470D9" w:rsidRDefault="00431179" w:rsidP="00431179">
      <w:pPr>
        <w:pStyle w:val="PL"/>
        <w:rPr>
          <w:color w:val="808080"/>
        </w:rPr>
      </w:pPr>
      <w:r w:rsidRPr="00A470D9">
        <w:t xml:space="preserve">maxPLMN                                 </w:t>
      </w:r>
      <w:r w:rsidRPr="00A470D9">
        <w:rPr>
          <w:color w:val="993366"/>
        </w:rPr>
        <w:t>INTEGER</w:t>
      </w:r>
      <w:r w:rsidRPr="00A470D9">
        <w:t xml:space="preserve"> ::= 12      </w:t>
      </w:r>
      <w:r w:rsidRPr="00A470D9">
        <w:rPr>
          <w:color w:val="808080"/>
        </w:rPr>
        <w:t>-- Maximum number of PLMNs broadcast and reported by UE at establisghment</w:t>
      </w:r>
    </w:p>
    <w:p w14:paraId="4A99B95A" w14:textId="77777777" w:rsidR="00431179" w:rsidRPr="00A470D9" w:rsidRDefault="00431179" w:rsidP="00431179">
      <w:pPr>
        <w:pStyle w:val="PL"/>
        <w:rPr>
          <w:color w:val="808080"/>
        </w:rPr>
      </w:pPr>
      <w:r w:rsidRPr="00A470D9">
        <w:t xml:space="preserve">maxNrofCSI-RS-ResourcesRRM              </w:t>
      </w:r>
      <w:r w:rsidRPr="00A470D9">
        <w:rPr>
          <w:color w:val="993366"/>
        </w:rPr>
        <w:t>INTEGER</w:t>
      </w:r>
      <w:r w:rsidRPr="00A470D9">
        <w:t xml:space="preserve"> ::= 96      </w:t>
      </w:r>
      <w:r w:rsidRPr="00A470D9">
        <w:rPr>
          <w:color w:val="808080"/>
        </w:rPr>
        <w:t>-- Maximum number of CSI-RS resources for an RRM measurement object</w:t>
      </w:r>
    </w:p>
    <w:p w14:paraId="06689594" w14:textId="77777777" w:rsidR="00431179" w:rsidRPr="00A470D9" w:rsidRDefault="00431179" w:rsidP="00431179">
      <w:pPr>
        <w:pStyle w:val="PL"/>
        <w:rPr>
          <w:color w:val="808080"/>
        </w:rPr>
      </w:pPr>
      <w:r w:rsidRPr="00A470D9">
        <w:lastRenderedPageBreak/>
        <w:t xml:space="preserve">maxNrofCSI-RS-ResourcesRRM-1            </w:t>
      </w:r>
      <w:r w:rsidRPr="00A470D9">
        <w:rPr>
          <w:color w:val="993366"/>
        </w:rPr>
        <w:t>INTEGER</w:t>
      </w:r>
      <w:r w:rsidRPr="00A470D9">
        <w:t xml:space="preserve"> ::= 95      </w:t>
      </w:r>
      <w:r w:rsidRPr="00A470D9">
        <w:rPr>
          <w:color w:val="808080"/>
        </w:rPr>
        <w:t>-- Maximum number of CSI-RS resources for an RRM measurement object minus 1</w:t>
      </w:r>
    </w:p>
    <w:p w14:paraId="753F071C" w14:textId="77777777" w:rsidR="00431179" w:rsidRPr="00A470D9" w:rsidRDefault="00431179" w:rsidP="00431179">
      <w:pPr>
        <w:pStyle w:val="PL"/>
        <w:rPr>
          <w:color w:val="808080"/>
        </w:rPr>
      </w:pPr>
      <w:r w:rsidRPr="00A470D9">
        <w:t xml:space="preserve">maxNrofMeasId                           </w:t>
      </w:r>
      <w:r w:rsidRPr="00A470D9">
        <w:rPr>
          <w:color w:val="993366"/>
        </w:rPr>
        <w:t>INTEGER</w:t>
      </w:r>
      <w:r w:rsidRPr="00A470D9">
        <w:t xml:space="preserve"> ::= 64      </w:t>
      </w:r>
      <w:r w:rsidRPr="00A470D9">
        <w:rPr>
          <w:color w:val="808080"/>
        </w:rPr>
        <w:t>-- Maximum number of configured measurements</w:t>
      </w:r>
    </w:p>
    <w:p w14:paraId="0E00ADCB" w14:textId="77777777" w:rsidR="00431179" w:rsidRPr="00A470D9" w:rsidRDefault="00431179" w:rsidP="00431179">
      <w:pPr>
        <w:pStyle w:val="PL"/>
        <w:rPr>
          <w:color w:val="808080"/>
        </w:rPr>
      </w:pPr>
      <w:r w:rsidRPr="00A470D9">
        <w:t xml:space="preserve">maxNrofQuantityConfig                   </w:t>
      </w:r>
      <w:r w:rsidRPr="00A470D9">
        <w:rPr>
          <w:color w:val="993366"/>
        </w:rPr>
        <w:t>INTEGER</w:t>
      </w:r>
      <w:r w:rsidRPr="00A470D9">
        <w:t xml:space="preserve"> ::= 2       </w:t>
      </w:r>
      <w:r w:rsidRPr="00A470D9">
        <w:rPr>
          <w:color w:val="808080"/>
        </w:rPr>
        <w:t>-- Maximum number of quantity configurations</w:t>
      </w:r>
    </w:p>
    <w:p w14:paraId="4B17F885" w14:textId="77777777" w:rsidR="00431179" w:rsidRPr="00A470D9" w:rsidRDefault="00431179" w:rsidP="00431179">
      <w:pPr>
        <w:pStyle w:val="PL"/>
        <w:rPr>
          <w:color w:val="808080"/>
        </w:rPr>
      </w:pPr>
      <w:r w:rsidRPr="00A470D9">
        <w:t xml:space="preserve">maxNrofCSI-RS-CellsRRM                  </w:t>
      </w:r>
      <w:r w:rsidRPr="00A470D9">
        <w:rPr>
          <w:color w:val="993366"/>
        </w:rPr>
        <w:t>INTEGER</w:t>
      </w:r>
      <w:r w:rsidRPr="00A470D9">
        <w:t xml:space="preserve"> ::= 96      </w:t>
      </w:r>
      <w:r w:rsidRPr="00A470D9">
        <w:rPr>
          <w:color w:val="808080"/>
        </w:rPr>
        <w:t>-- Maximum number of FFS</w:t>
      </w:r>
    </w:p>
    <w:p w14:paraId="71A5F3DC" w14:textId="77777777" w:rsidR="00431179" w:rsidRPr="00A470D9" w:rsidRDefault="00431179" w:rsidP="00431179">
      <w:pPr>
        <w:pStyle w:val="PL"/>
      </w:pPr>
    </w:p>
    <w:p w14:paraId="06892E32" w14:textId="77777777" w:rsidR="00431179" w:rsidRPr="00A470D9" w:rsidRDefault="00431179" w:rsidP="00431179">
      <w:pPr>
        <w:pStyle w:val="PL"/>
        <w:rPr>
          <w:color w:val="808080"/>
        </w:rPr>
      </w:pPr>
      <w:r w:rsidRPr="00A470D9">
        <w:t xml:space="preserve">maxNrofSRS-ResourceSets                 </w:t>
      </w:r>
      <w:r w:rsidRPr="00A470D9">
        <w:rPr>
          <w:color w:val="993366"/>
        </w:rPr>
        <w:t>INTEGER</w:t>
      </w:r>
      <w:r w:rsidRPr="00A470D9">
        <w:t xml:space="preserve"> ::= 16      </w:t>
      </w:r>
      <w:r w:rsidRPr="00A470D9">
        <w:rPr>
          <w:color w:val="808080"/>
        </w:rPr>
        <w:t>-- Maximum number of SRS resource sets in a BWP.</w:t>
      </w:r>
    </w:p>
    <w:p w14:paraId="57BDDD99" w14:textId="77777777" w:rsidR="00431179" w:rsidRPr="00A470D9" w:rsidRDefault="00431179" w:rsidP="00431179">
      <w:pPr>
        <w:pStyle w:val="PL"/>
        <w:rPr>
          <w:color w:val="808080"/>
        </w:rPr>
      </w:pPr>
      <w:r w:rsidRPr="00A470D9">
        <w:t xml:space="preserve">maxNrofSRS-ResourceSets-1               </w:t>
      </w:r>
      <w:r w:rsidRPr="00A470D9">
        <w:rPr>
          <w:color w:val="993366"/>
        </w:rPr>
        <w:t>INTEGER</w:t>
      </w:r>
      <w:r w:rsidRPr="00A470D9">
        <w:t xml:space="preserve"> ::= 15      </w:t>
      </w:r>
      <w:r w:rsidRPr="00A470D9">
        <w:rPr>
          <w:color w:val="808080"/>
        </w:rPr>
        <w:t>-- Maximum number of SRS resource sets in a BWP minus 1.</w:t>
      </w:r>
    </w:p>
    <w:p w14:paraId="29EB2195" w14:textId="77777777" w:rsidR="00431179" w:rsidRPr="00A470D9" w:rsidRDefault="00431179" w:rsidP="00431179">
      <w:pPr>
        <w:pStyle w:val="PL"/>
        <w:rPr>
          <w:color w:val="808080"/>
        </w:rPr>
      </w:pPr>
      <w:r w:rsidRPr="00A470D9">
        <w:t xml:space="preserve">maxNrofSRS-Resources                    </w:t>
      </w:r>
      <w:r w:rsidRPr="00A470D9">
        <w:rPr>
          <w:color w:val="993366"/>
        </w:rPr>
        <w:t>INTEGER</w:t>
      </w:r>
      <w:r w:rsidRPr="00A470D9">
        <w:t xml:space="preserve"> ::= 64      </w:t>
      </w:r>
      <w:r w:rsidRPr="00A470D9">
        <w:rPr>
          <w:color w:val="808080"/>
        </w:rPr>
        <w:t>-- Maximum number of SRS resources.</w:t>
      </w:r>
    </w:p>
    <w:p w14:paraId="3C74134B" w14:textId="77777777" w:rsidR="00431179" w:rsidRPr="00A470D9" w:rsidRDefault="00431179" w:rsidP="00431179">
      <w:pPr>
        <w:pStyle w:val="PL"/>
        <w:rPr>
          <w:color w:val="808080"/>
        </w:rPr>
      </w:pPr>
      <w:r w:rsidRPr="00A470D9">
        <w:t xml:space="preserve">maxNrofSRS-Resources-1                  </w:t>
      </w:r>
      <w:r w:rsidRPr="00A470D9">
        <w:rPr>
          <w:color w:val="993366"/>
        </w:rPr>
        <w:t>INTEGER</w:t>
      </w:r>
      <w:r w:rsidRPr="00A470D9">
        <w:t xml:space="preserve"> ::= 63      </w:t>
      </w:r>
      <w:r w:rsidRPr="00A470D9">
        <w:rPr>
          <w:color w:val="808080"/>
        </w:rPr>
        <w:t>-- Maximum number of SRS resources in an SRS resource set minus 1.</w:t>
      </w:r>
    </w:p>
    <w:p w14:paraId="4C14E6A2" w14:textId="77777777" w:rsidR="00431179" w:rsidRPr="00A470D9" w:rsidRDefault="00431179" w:rsidP="00431179">
      <w:pPr>
        <w:pStyle w:val="PL"/>
        <w:rPr>
          <w:color w:val="808080"/>
        </w:rPr>
      </w:pPr>
      <w:r w:rsidRPr="00A470D9">
        <w:t xml:space="preserve">maxNrofSRS-ResourcesPerSet              </w:t>
      </w:r>
      <w:r w:rsidRPr="00A470D9">
        <w:rPr>
          <w:color w:val="993366"/>
        </w:rPr>
        <w:t>INTEGER</w:t>
      </w:r>
      <w:r w:rsidRPr="00A470D9">
        <w:t xml:space="preserve"> ::= 16      </w:t>
      </w:r>
      <w:r w:rsidRPr="00A470D9">
        <w:rPr>
          <w:color w:val="808080"/>
        </w:rPr>
        <w:t>-- Maximum number of SRS resources in an SRS resource set</w:t>
      </w:r>
    </w:p>
    <w:p w14:paraId="58E0AC24" w14:textId="77777777" w:rsidR="00431179" w:rsidRPr="00A470D9" w:rsidRDefault="00431179" w:rsidP="00431179">
      <w:pPr>
        <w:pStyle w:val="PL"/>
        <w:rPr>
          <w:color w:val="808080"/>
        </w:rPr>
      </w:pPr>
      <w:r w:rsidRPr="00A470D9">
        <w:t xml:space="preserve">maxNrofSRS-TriggerStates-1              </w:t>
      </w:r>
      <w:r w:rsidRPr="00A470D9">
        <w:rPr>
          <w:color w:val="993366"/>
        </w:rPr>
        <w:t>INTEGER</w:t>
      </w:r>
      <w:r w:rsidRPr="00A470D9">
        <w:t xml:space="preserve"> ::= 3       </w:t>
      </w:r>
      <w:r w:rsidRPr="00A470D9">
        <w:rPr>
          <w:color w:val="808080"/>
        </w:rPr>
        <w:t>-- Maximum number of SRS trigger states minus 1, i.e., the largest code point.</w:t>
      </w:r>
    </w:p>
    <w:p w14:paraId="3E38D25F" w14:textId="77777777" w:rsidR="00431179" w:rsidRPr="00A470D9" w:rsidRDefault="00431179" w:rsidP="00431179">
      <w:pPr>
        <w:pStyle w:val="PL"/>
        <w:rPr>
          <w:color w:val="808080"/>
        </w:rPr>
      </w:pPr>
      <w:r w:rsidRPr="00A470D9">
        <w:t xml:space="preserve">maxNrofSRS-TriggerStates-2              </w:t>
      </w:r>
      <w:r w:rsidRPr="00A470D9">
        <w:rPr>
          <w:color w:val="993366"/>
        </w:rPr>
        <w:t>INTEGER</w:t>
      </w:r>
      <w:r w:rsidRPr="00A470D9">
        <w:t xml:space="preserve"> ::= 2       </w:t>
      </w:r>
      <w:r w:rsidRPr="00A470D9">
        <w:rPr>
          <w:color w:val="808080"/>
        </w:rPr>
        <w:t>-- Maximum number of SRS trigger states minus 2.</w:t>
      </w:r>
    </w:p>
    <w:p w14:paraId="24EB5291" w14:textId="77777777" w:rsidR="00431179" w:rsidRPr="00A470D9" w:rsidRDefault="00431179" w:rsidP="00431179">
      <w:pPr>
        <w:pStyle w:val="PL"/>
        <w:rPr>
          <w:color w:val="808080"/>
        </w:rPr>
      </w:pPr>
      <w:r w:rsidRPr="00A470D9">
        <w:t xml:space="preserve">maxRAT-CapabilityContainers             </w:t>
      </w:r>
      <w:r w:rsidRPr="00A470D9">
        <w:rPr>
          <w:color w:val="993366"/>
        </w:rPr>
        <w:t>INTEGER</w:t>
      </w:r>
      <w:r w:rsidRPr="00A470D9">
        <w:t xml:space="preserve"> ::= 8       </w:t>
      </w:r>
      <w:r w:rsidRPr="00A470D9">
        <w:rPr>
          <w:color w:val="808080"/>
        </w:rPr>
        <w:t>-- Maximum number of interworking RAT containers (incl NR and MRDC)</w:t>
      </w:r>
    </w:p>
    <w:p w14:paraId="72CB4629" w14:textId="77777777" w:rsidR="00431179" w:rsidRPr="00A470D9" w:rsidRDefault="00431179" w:rsidP="00431179">
      <w:pPr>
        <w:pStyle w:val="PL"/>
        <w:rPr>
          <w:color w:val="808080"/>
        </w:rPr>
      </w:pPr>
      <w:r w:rsidRPr="00A470D9">
        <w:t xml:space="preserve">maxSimultaneousBands                    </w:t>
      </w:r>
      <w:r w:rsidRPr="00A470D9">
        <w:rPr>
          <w:color w:val="993366"/>
        </w:rPr>
        <w:t>INTEGER</w:t>
      </w:r>
      <w:r w:rsidRPr="00A470D9">
        <w:t xml:space="preserve"> ::= 32      </w:t>
      </w:r>
      <w:r w:rsidRPr="00A470D9">
        <w:rPr>
          <w:color w:val="808080"/>
        </w:rPr>
        <w:t>-- Maximum number of simultaneously aggregated bands</w:t>
      </w:r>
    </w:p>
    <w:p w14:paraId="7B4F89A7" w14:textId="77777777" w:rsidR="00431179" w:rsidRPr="00A470D9" w:rsidRDefault="00431179" w:rsidP="00431179">
      <w:pPr>
        <w:pStyle w:val="PL"/>
      </w:pPr>
    </w:p>
    <w:p w14:paraId="3560C820" w14:textId="77777777" w:rsidR="00431179" w:rsidRPr="00A470D9" w:rsidRDefault="00431179" w:rsidP="00431179">
      <w:pPr>
        <w:pStyle w:val="PL"/>
      </w:pPr>
    </w:p>
    <w:p w14:paraId="5CEA4239" w14:textId="77777777" w:rsidR="00431179" w:rsidRPr="00A470D9" w:rsidRDefault="00431179" w:rsidP="00431179">
      <w:pPr>
        <w:pStyle w:val="PL"/>
        <w:rPr>
          <w:color w:val="808080"/>
        </w:rPr>
      </w:pPr>
      <w:r w:rsidRPr="00A470D9">
        <w:t xml:space="preserve">maxNrofSlotFormatCombinationsPerSet     </w:t>
      </w:r>
      <w:r w:rsidRPr="00A470D9">
        <w:rPr>
          <w:color w:val="993366"/>
        </w:rPr>
        <w:t>INTEGER</w:t>
      </w:r>
      <w:r w:rsidRPr="00A470D9">
        <w:t xml:space="preserve"> ::= 512     </w:t>
      </w:r>
      <w:r w:rsidRPr="00A470D9">
        <w:rPr>
          <w:color w:val="808080"/>
        </w:rPr>
        <w:t>-- Maximum number of Slot Format Combinations in a SF-Set.</w:t>
      </w:r>
    </w:p>
    <w:p w14:paraId="21FB734E" w14:textId="77777777" w:rsidR="00431179" w:rsidRPr="00A470D9" w:rsidRDefault="00431179" w:rsidP="00431179">
      <w:pPr>
        <w:pStyle w:val="PL"/>
        <w:rPr>
          <w:color w:val="808080"/>
        </w:rPr>
      </w:pPr>
      <w:r w:rsidRPr="00A470D9">
        <w:t xml:space="preserve">maxNrofSlotFormatCombinationsPerSet-1   </w:t>
      </w:r>
      <w:r w:rsidRPr="00A470D9">
        <w:rPr>
          <w:color w:val="993366"/>
        </w:rPr>
        <w:t>INTEGER</w:t>
      </w:r>
      <w:r w:rsidRPr="00A470D9">
        <w:t xml:space="preserve"> ::= 511     </w:t>
      </w:r>
      <w:r w:rsidRPr="00A470D9">
        <w:rPr>
          <w:color w:val="808080"/>
        </w:rPr>
        <w:t>-- Maximum number of Slot Format Combinations in a SF-Set minus 1.</w:t>
      </w:r>
    </w:p>
    <w:p w14:paraId="46832EB5" w14:textId="77777777" w:rsidR="00431179" w:rsidRPr="00A470D9" w:rsidRDefault="00431179" w:rsidP="00431179">
      <w:pPr>
        <w:pStyle w:val="PL"/>
      </w:pPr>
      <w:r w:rsidRPr="00A470D9">
        <w:t xml:space="preserve">maxNrofPUCCH-Resources                  </w:t>
      </w:r>
      <w:r w:rsidRPr="00A470D9">
        <w:rPr>
          <w:color w:val="993366"/>
        </w:rPr>
        <w:t>INTEGER</w:t>
      </w:r>
      <w:r w:rsidRPr="00A470D9">
        <w:t xml:space="preserve"> ::= 128</w:t>
      </w:r>
    </w:p>
    <w:p w14:paraId="31A3B883" w14:textId="77777777" w:rsidR="00431179" w:rsidRPr="00A470D9" w:rsidRDefault="00431179" w:rsidP="00431179">
      <w:pPr>
        <w:pStyle w:val="PL"/>
      </w:pPr>
      <w:r w:rsidRPr="00A470D9">
        <w:t xml:space="preserve">maxNrofPUCCH-Resources-1                </w:t>
      </w:r>
      <w:r w:rsidRPr="00A470D9">
        <w:rPr>
          <w:color w:val="993366"/>
        </w:rPr>
        <w:t>INTEGER</w:t>
      </w:r>
      <w:r w:rsidRPr="00A470D9">
        <w:t xml:space="preserve"> ::= 127</w:t>
      </w:r>
    </w:p>
    <w:p w14:paraId="70EA3C80" w14:textId="77777777" w:rsidR="00431179" w:rsidRPr="00A470D9" w:rsidRDefault="00431179" w:rsidP="00431179">
      <w:pPr>
        <w:pStyle w:val="PL"/>
        <w:rPr>
          <w:color w:val="808080"/>
        </w:rPr>
      </w:pPr>
      <w:r w:rsidRPr="00A470D9">
        <w:t xml:space="preserve">maxNrofPUCCH-ResourceSets               </w:t>
      </w:r>
      <w:r w:rsidRPr="00A470D9">
        <w:rPr>
          <w:color w:val="993366"/>
        </w:rPr>
        <w:t>INTEGER</w:t>
      </w:r>
      <w:r w:rsidRPr="00A470D9">
        <w:t xml:space="preserve"> ::= 4       </w:t>
      </w:r>
      <w:r w:rsidRPr="00A470D9">
        <w:rPr>
          <w:color w:val="808080"/>
        </w:rPr>
        <w:t>-- Maximum number of PUCCH Resource Sets</w:t>
      </w:r>
    </w:p>
    <w:p w14:paraId="651FDC34" w14:textId="77777777" w:rsidR="00431179" w:rsidRPr="00A470D9" w:rsidRDefault="00431179" w:rsidP="00431179">
      <w:pPr>
        <w:pStyle w:val="PL"/>
        <w:rPr>
          <w:color w:val="808080"/>
        </w:rPr>
      </w:pPr>
      <w:r w:rsidRPr="00A470D9">
        <w:t xml:space="preserve">maxNrofPUCCH-ResourceSets-1             </w:t>
      </w:r>
      <w:r w:rsidRPr="00A470D9">
        <w:rPr>
          <w:color w:val="993366"/>
        </w:rPr>
        <w:t>INTEGER</w:t>
      </w:r>
      <w:r w:rsidRPr="00A470D9">
        <w:t xml:space="preserve"> ::= 3       </w:t>
      </w:r>
      <w:r w:rsidRPr="00A470D9">
        <w:rPr>
          <w:color w:val="808080"/>
        </w:rPr>
        <w:t>-- Maximum number of PUCCH Resource Sets minus 1.</w:t>
      </w:r>
    </w:p>
    <w:p w14:paraId="124FB1B4" w14:textId="77777777" w:rsidR="00431179" w:rsidRPr="00A470D9" w:rsidRDefault="00431179" w:rsidP="00431179">
      <w:pPr>
        <w:pStyle w:val="PL"/>
        <w:rPr>
          <w:color w:val="808080"/>
        </w:rPr>
      </w:pPr>
      <w:r w:rsidRPr="00A470D9">
        <w:t xml:space="preserve">maxNrofPUCCH-ResourcesPerSet            </w:t>
      </w:r>
      <w:r w:rsidRPr="00A470D9">
        <w:rPr>
          <w:color w:val="993366"/>
        </w:rPr>
        <w:t>INTEGER</w:t>
      </w:r>
      <w:r w:rsidRPr="00A470D9">
        <w:t xml:space="preserve"> ::= 32      </w:t>
      </w:r>
      <w:r w:rsidRPr="00A470D9">
        <w:rPr>
          <w:color w:val="808080"/>
        </w:rPr>
        <w:t>-- Maximum number of PUCCH Resources per PUCCH-Resour©ceSet</w:t>
      </w:r>
    </w:p>
    <w:p w14:paraId="1660EEB4" w14:textId="77777777" w:rsidR="00431179" w:rsidRPr="00A470D9" w:rsidRDefault="00431179" w:rsidP="00431179">
      <w:pPr>
        <w:pStyle w:val="PL"/>
        <w:rPr>
          <w:color w:val="808080"/>
        </w:rPr>
      </w:pPr>
      <w:r w:rsidRPr="00A470D9">
        <w:t xml:space="preserve">maxNrofPUCCH-P0-PerSet                  </w:t>
      </w:r>
      <w:r w:rsidRPr="00A470D9">
        <w:rPr>
          <w:color w:val="993366"/>
        </w:rPr>
        <w:t>INTEGER</w:t>
      </w:r>
      <w:r w:rsidRPr="00A470D9">
        <w:t xml:space="preserve"> ::= 8       </w:t>
      </w:r>
      <w:r w:rsidRPr="00A470D9">
        <w:rPr>
          <w:color w:val="808080"/>
        </w:rPr>
        <w:t>-- Maximum number of P0-pucch present in a p0-pucch set</w:t>
      </w:r>
    </w:p>
    <w:p w14:paraId="1FB23E98" w14:textId="77777777" w:rsidR="00431179" w:rsidRPr="00A470D9" w:rsidRDefault="00431179" w:rsidP="00431179">
      <w:pPr>
        <w:pStyle w:val="PL"/>
        <w:rPr>
          <w:color w:val="808080"/>
        </w:rPr>
      </w:pPr>
      <w:r w:rsidRPr="00A470D9">
        <w:t xml:space="preserve">maxNrofPUCCH-PathlossReferenceRSs       </w:t>
      </w:r>
      <w:r w:rsidRPr="00A470D9">
        <w:rPr>
          <w:color w:val="993366"/>
        </w:rPr>
        <w:t>INTEGER</w:t>
      </w:r>
      <w:r w:rsidRPr="00A470D9">
        <w:t xml:space="preserve"> ::= 4       </w:t>
      </w:r>
      <w:r w:rsidRPr="00A470D9">
        <w:rPr>
          <w:color w:val="808080"/>
        </w:rPr>
        <w:t>-- Maximum number of RSs used as pathloss reference for PUCCH power control.</w:t>
      </w:r>
    </w:p>
    <w:p w14:paraId="14180079" w14:textId="77777777" w:rsidR="00431179" w:rsidRPr="00A470D9" w:rsidRDefault="00431179" w:rsidP="00431179">
      <w:pPr>
        <w:pStyle w:val="PL"/>
        <w:rPr>
          <w:color w:val="808080"/>
        </w:rPr>
      </w:pPr>
      <w:r w:rsidRPr="00A470D9">
        <w:t xml:space="preserve">maxNrofPUCCH-PathlossReferenceRSs-1     </w:t>
      </w:r>
      <w:r w:rsidRPr="00A470D9">
        <w:rPr>
          <w:color w:val="993366"/>
        </w:rPr>
        <w:t>INTEGER</w:t>
      </w:r>
      <w:r w:rsidRPr="00A470D9">
        <w:t xml:space="preserve"> ::= 3       </w:t>
      </w:r>
      <w:r w:rsidRPr="00A470D9">
        <w:rPr>
          <w:color w:val="808080"/>
        </w:rPr>
        <w:t>-- Maximum number of RSs used as pathloss reference for PUCCH power control minus 1.</w:t>
      </w:r>
    </w:p>
    <w:p w14:paraId="77D6DEB9" w14:textId="77777777" w:rsidR="00431179" w:rsidRPr="00A470D9" w:rsidRDefault="00431179" w:rsidP="00431179">
      <w:pPr>
        <w:pStyle w:val="PL"/>
      </w:pPr>
    </w:p>
    <w:p w14:paraId="092B44F7" w14:textId="77777777" w:rsidR="00431179" w:rsidRPr="00A470D9" w:rsidRDefault="00431179" w:rsidP="00431179">
      <w:pPr>
        <w:pStyle w:val="PL"/>
        <w:rPr>
          <w:color w:val="808080"/>
        </w:rPr>
      </w:pPr>
      <w:r w:rsidRPr="00A470D9">
        <w:t xml:space="preserve">maxNrofP0-PUSCH-AlphaSets               </w:t>
      </w:r>
      <w:r w:rsidRPr="00A470D9">
        <w:rPr>
          <w:color w:val="993366"/>
        </w:rPr>
        <w:t>INTEGER</w:t>
      </w:r>
      <w:r w:rsidRPr="00A470D9">
        <w:t xml:space="preserve"> ::= 30      </w:t>
      </w:r>
      <w:r w:rsidRPr="00A470D9">
        <w:rPr>
          <w:color w:val="808080"/>
        </w:rPr>
        <w:t>-- Maximum number of P0-pusch-alpha-sets (see 38,213, section 7.1)</w:t>
      </w:r>
    </w:p>
    <w:p w14:paraId="5C015E9E" w14:textId="77777777" w:rsidR="00431179" w:rsidRPr="00A470D9" w:rsidRDefault="00431179" w:rsidP="00431179">
      <w:pPr>
        <w:pStyle w:val="PL"/>
        <w:rPr>
          <w:color w:val="808080"/>
        </w:rPr>
      </w:pPr>
      <w:r w:rsidRPr="00A470D9">
        <w:t xml:space="preserve">maxNrofP0-PUSCH-AlphaSets-1             </w:t>
      </w:r>
      <w:r w:rsidRPr="00A470D9">
        <w:rPr>
          <w:color w:val="993366"/>
        </w:rPr>
        <w:t>INTEGER</w:t>
      </w:r>
      <w:r w:rsidRPr="00A470D9">
        <w:t xml:space="preserve"> ::= 29      </w:t>
      </w:r>
      <w:r w:rsidRPr="00A470D9">
        <w:rPr>
          <w:color w:val="808080"/>
        </w:rPr>
        <w:t>-- Maximum number of P0-pusch-alpha-sets minus 1 (see 38,213, section 7.1)</w:t>
      </w:r>
    </w:p>
    <w:p w14:paraId="3B97B7A7" w14:textId="77777777" w:rsidR="00431179" w:rsidRPr="00A470D9" w:rsidRDefault="00431179" w:rsidP="00431179">
      <w:pPr>
        <w:pStyle w:val="PL"/>
        <w:rPr>
          <w:color w:val="808080"/>
        </w:rPr>
      </w:pPr>
      <w:r w:rsidRPr="00A470D9">
        <w:t xml:space="preserve">maxNrofPUSCH-PathlossReferenceRSs       </w:t>
      </w:r>
      <w:r w:rsidRPr="00A470D9">
        <w:rPr>
          <w:color w:val="993366"/>
        </w:rPr>
        <w:t>INTEGER</w:t>
      </w:r>
      <w:r w:rsidRPr="00A470D9">
        <w:t xml:space="preserve"> ::= 4       </w:t>
      </w:r>
      <w:r w:rsidRPr="00A470D9">
        <w:rPr>
          <w:color w:val="808080"/>
        </w:rPr>
        <w:t>-- Maximum number of RSs used as pathloss reference for PUSCH power control.</w:t>
      </w:r>
    </w:p>
    <w:p w14:paraId="466D5CDB" w14:textId="77777777" w:rsidR="00431179" w:rsidRPr="00A470D9" w:rsidRDefault="00431179" w:rsidP="00431179">
      <w:pPr>
        <w:pStyle w:val="PL"/>
        <w:rPr>
          <w:color w:val="808080"/>
        </w:rPr>
      </w:pPr>
      <w:r w:rsidRPr="00A470D9">
        <w:t xml:space="preserve">maxNrofPUSCH-PathlossReferenceRSs-1     </w:t>
      </w:r>
      <w:r w:rsidRPr="00A470D9">
        <w:rPr>
          <w:color w:val="993366"/>
        </w:rPr>
        <w:t>INTEGER</w:t>
      </w:r>
      <w:r w:rsidRPr="00A470D9">
        <w:t xml:space="preserve"> ::= 3       </w:t>
      </w:r>
      <w:r w:rsidRPr="00A470D9">
        <w:rPr>
          <w:color w:val="808080"/>
        </w:rPr>
        <w:t>-- Maximum number of RSs used as pathloss reference for PUSCH power control minus 1.</w:t>
      </w:r>
    </w:p>
    <w:p w14:paraId="6C901991" w14:textId="77777777" w:rsidR="00431179" w:rsidRPr="00A470D9" w:rsidRDefault="00431179" w:rsidP="00431179">
      <w:pPr>
        <w:pStyle w:val="PL"/>
        <w:rPr>
          <w:color w:val="808080"/>
        </w:rPr>
      </w:pPr>
      <w:r w:rsidRPr="00A470D9">
        <w:t xml:space="preserve">maxNrofNAICS-Entries                    </w:t>
      </w:r>
      <w:r w:rsidRPr="00A470D9">
        <w:rPr>
          <w:color w:val="993366"/>
        </w:rPr>
        <w:t>INTEGER</w:t>
      </w:r>
      <w:r w:rsidRPr="00A470D9">
        <w:t xml:space="preserve"> ::= 8       </w:t>
      </w:r>
      <w:r w:rsidRPr="00A470D9">
        <w:rPr>
          <w:color w:val="808080"/>
        </w:rPr>
        <w:t>-- Maximum number of supported NAICS capability set</w:t>
      </w:r>
    </w:p>
    <w:p w14:paraId="6F31D1F9" w14:textId="77777777" w:rsidR="00431179" w:rsidRPr="00A470D9" w:rsidRDefault="00431179" w:rsidP="00431179">
      <w:pPr>
        <w:pStyle w:val="PL"/>
        <w:rPr>
          <w:color w:val="808080"/>
        </w:rPr>
      </w:pPr>
      <w:r w:rsidRPr="00A470D9">
        <w:t xml:space="preserve">maxBands                                </w:t>
      </w:r>
      <w:r w:rsidRPr="00A470D9">
        <w:rPr>
          <w:color w:val="993366"/>
        </w:rPr>
        <w:t>INTEGER</w:t>
      </w:r>
      <w:r w:rsidRPr="00A470D9">
        <w:t xml:space="preserve"> ::= 1024    </w:t>
      </w:r>
      <w:r w:rsidRPr="00A470D9">
        <w:rPr>
          <w:color w:val="808080"/>
        </w:rPr>
        <w:t>-- Maximum number of supported bands in UE capability.</w:t>
      </w:r>
    </w:p>
    <w:p w14:paraId="655138DD" w14:textId="77777777" w:rsidR="00431179" w:rsidRPr="00A470D9" w:rsidRDefault="00431179" w:rsidP="00431179">
      <w:pPr>
        <w:pStyle w:val="PL"/>
      </w:pPr>
      <w:r w:rsidRPr="00A470D9">
        <w:t xml:space="preserve">maxBandsMRDC                            </w:t>
      </w:r>
      <w:r w:rsidRPr="00A470D9">
        <w:rPr>
          <w:color w:val="993366"/>
        </w:rPr>
        <w:t>INTEGER</w:t>
      </w:r>
      <w:r w:rsidRPr="00A470D9">
        <w:t xml:space="preserve"> ::= 1280</w:t>
      </w:r>
    </w:p>
    <w:p w14:paraId="77FF566A" w14:textId="77777777" w:rsidR="00431179" w:rsidRPr="00A470D9" w:rsidRDefault="00431179" w:rsidP="00431179">
      <w:pPr>
        <w:pStyle w:val="PL"/>
      </w:pPr>
      <w:r w:rsidRPr="00A470D9">
        <w:t xml:space="preserve">maxBandsEUTRA                           </w:t>
      </w:r>
      <w:r w:rsidRPr="00A470D9">
        <w:rPr>
          <w:color w:val="993366"/>
        </w:rPr>
        <w:t>INTEGER</w:t>
      </w:r>
      <w:r w:rsidRPr="00A470D9">
        <w:t xml:space="preserve"> ::= 256</w:t>
      </w:r>
    </w:p>
    <w:p w14:paraId="19A32270" w14:textId="77777777" w:rsidR="00431179" w:rsidRPr="00A470D9" w:rsidRDefault="00431179" w:rsidP="00431179">
      <w:pPr>
        <w:pStyle w:val="PL"/>
      </w:pPr>
      <w:r w:rsidRPr="00A470D9">
        <w:t xml:space="preserve">maxCellReport                           </w:t>
      </w:r>
      <w:r w:rsidRPr="00A470D9">
        <w:rPr>
          <w:color w:val="993366"/>
        </w:rPr>
        <w:t>INTEGER</w:t>
      </w:r>
      <w:r w:rsidRPr="00A470D9">
        <w:t xml:space="preserve"> ::= 8</w:t>
      </w:r>
    </w:p>
    <w:p w14:paraId="226CD4F7" w14:textId="77777777" w:rsidR="00431179" w:rsidRPr="00A470D9" w:rsidRDefault="00431179" w:rsidP="00431179">
      <w:pPr>
        <w:pStyle w:val="PL"/>
        <w:rPr>
          <w:color w:val="808080"/>
        </w:rPr>
      </w:pPr>
      <w:r w:rsidRPr="00A470D9">
        <w:t xml:space="preserve">maxDRB                                  </w:t>
      </w:r>
      <w:r w:rsidRPr="00A470D9">
        <w:rPr>
          <w:color w:val="993366"/>
        </w:rPr>
        <w:t>INTEGER</w:t>
      </w:r>
      <w:r w:rsidRPr="00A470D9">
        <w:t xml:space="preserve"> ::= 29      </w:t>
      </w:r>
      <w:r w:rsidRPr="00A470D9">
        <w:rPr>
          <w:color w:val="808080"/>
        </w:rPr>
        <w:t>-- Maximum number of DRBs (that can be added in DRB-ToAddModLIst).</w:t>
      </w:r>
    </w:p>
    <w:p w14:paraId="4432DD00" w14:textId="77777777" w:rsidR="00431179" w:rsidRPr="00A470D9" w:rsidRDefault="00431179" w:rsidP="00431179">
      <w:pPr>
        <w:pStyle w:val="PL"/>
        <w:rPr>
          <w:color w:val="808080"/>
        </w:rPr>
      </w:pPr>
      <w:r w:rsidRPr="00A470D9">
        <w:t xml:space="preserve">maxFreq                                 </w:t>
      </w:r>
      <w:r w:rsidRPr="00A470D9">
        <w:rPr>
          <w:color w:val="993366"/>
        </w:rPr>
        <w:t>INTEGER</w:t>
      </w:r>
      <w:r w:rsidRPr="00A470D9">
        <w:t xml:space="preserve"> ::= 8       </w:t>
      </w:r>
      <w:r w:rsidRPr="00A470D9">
        <w:rPr>
          <w:color w:val="808080"/>
        </w:rPr>
        <w:t>-- Max number of frequencies.</w:t>
      </w:r>
    </w:p>
    <w:p w14:paraId="6E551799" w14:textId="77777777" w:rsidR="00431179" w:rsidRPr="00A470D9" w:rsidRDefault="00431179" w:rsidP="00431179">
      <w:pPr>
        <w:pStyle w:val="PL"/>
        <w:rPr>
          <w:color w:val="808080"/>
        </w:rPr>
      </w:pPr>
      <w:r w:rsidRPr="00A470D9">
        <w:t xml:space="preserve">maxFreqIDC-MRDC                         </w:t>
      </w:r>
      <w:r w:rsidRPr="00A470D9">
        <w:rPr>
          <w:color w:val="993366"/>
        </w:rPr>
        <w:t>INTEGER</w:t>
      </w:r>
      <w:r w:rsidRPr="00A470D9">
        <w:t xml:space="preserve"> ::= 32      </w:t>
      </w:r>
      <w:r w:rsidRPr="00A470D9">
        <w:rPr>
          <w:color w:val="808080"/>
        </w:rPr>
        <w:t>-- Maximum number of candidate NR frequencies for MR-DC IDC indication</w:t>
      </w:r>
    </w:p>
    <w:p w14:paraId="5177372D" w14:textId="77777777" w:rsidR="00431179" w:rsidRPr="00A470D9" w:rsidRDefault="00431179" w:rsidP="00431179">
      <w:pPr>
        <w:pStyle w:val="PL"/>
      </w:pPr>
      <w:r w:rsidRPr="00A470D9">
        <w:t xml:space="preserve">maxNrofCSI-RS                           </w:t>
      </w:r>
      <w:r w:rsidRPr="00A470D9">
        <w:rPr>
          <w:color w:val="993366"/>
        </w:rPr>
        <w:t>INTEGER</w:t>
      </w:r>
      <w:r w:rsidRPr="00A470D9">
        <w:t xml:space="preserve"> ::= 64</w:t>
      </w:r>
    </w:p>
    <w:p w14:paraId="658C9715" w14:textId="77777777" w:rsidR="00431179" w:rsidRPr="00A470D9" w:rsidRDefault="00431179" w:rsidP="00431179">
      <w:pPr>
        <w:pStyle w:val="PL"/>
        <w:rPr>
          <w:color w:val="808080"/>
        </w:rPr>
      </w:pPr>
      <w:r w:rsidRPr="00A470D9">
        <w:t xml:space="preserve">maxNrofCandidateBeams                   </w:t>
      </w:r>
      <w:r w:rsidRPr="00A470D9">
        <w:rPr>
          <w:color w:val="993366"/>
        </w:rPr>
        <w:t>INTEGER</w:t>
      </w:r>
      <w:r w:rsidRPr="00A470D9">
        <w:t xml:space="preserve"> ::= 16      </w:t>
      </w:r>
      <w:r w:rsidRPr="00A470D9">
        <w:rPr>
          <w:color w:val="808080"/>
        </w:rPr>
        <w:t>-- Max number of PRACH-ResourceDedicatedBFR that in BFR config.</w:t>
      </w:r>
    </w:p>
    <w:p w14:paraId="5D8CE362" w14:textId="77777777" w:rsidR="00431179" w:rsidRPr="00A470D9" w:rsidRDefault="00431179" w:rsidP="00431179">
      <w:pPr>
        <w:pStyle w:val="PL"/>
        <w:rPr>
          <w:color w:val="808080"/>
        </w:rPr>
      </w:pPr>
      <w:r w:rsidRPr="00A470D9">
        <w:t xml:space="preserve">maxNrofPCIsPerSMTC                      </w:t>
      </w:r>
      <w:r w:rsidRPr="00A470D9">
        <w:rPr>
          <w:color w:val="993366"/>
        </w:rPr>
        <w:t>INTEGER</w:t>
      </w:r>
      <w:r w:rsidRPr="00A470D9">
        <w:t xml:space="preserve"> ::= 64      </w:t>
      </w:r>
      <w:r w:rsidRPr="00A470D9">
        <w:rPr>
          <w:color w:val="808080"/>
        </w:rPr>
        <w:t>-- Maximun number of PCIs per SMTC.</w:t>
      </w:r>
    </w:p>
    <w:p w14:paraId="00FC0FE1" w14:textId="77777777" w:rsidR="00431179" w:rsidRPr="00A470D9" w:rsidRDefault="00431179" w:rsidP="00431179">
      <w:pPr>
        <w:pStyle w:val="PL"/>
      </w:pPr>
      <w:bookmarkStart w:id="1163" w:name="_Hlk514841633"/>
      <w:r w:rsidRPr="00A470D9">
        <w:t xml:space="preserve">maxNrofQFIs                             </w:t>
      </w:r>
      <w:r w:rsidRPr="00A470D9">
        <w:rPr>
          <w:color w:val="993366"/>
        </w:rPr>
        <w:t>INTEGER</w:t>
      </w:r>
      <w:r w:rsidRPr="00A470D9">
        <w:t xml:space="preserve"> ::= 64</w:t>
      </w:r>
    </w:p>
    <w:bookmarkEnd w:id="1163"/>
    <w:p w14:paraId="60F9E614" w14:textId="77777777" w:rsidR="00431179" w:rsidRPr="00A470D9" w:rsidRDefault="00431179" w:rsidP="00431179">
      <w:pPr>
        <w:pStyle w:val="PL"/>
        <w:rPr>
          <w:color w:val="808080"/>
        </w:rPr>
      </w:pPr>
      <w:r w:rsidRPr="00A470D9">
        <w:t xml:space="preserve">maxNrOfSemiPersistentPUSCH-Triggers     </w:t>
      </w:r>
      <w:r w:rsidRPr="00A470D9">
        <w:rPr>
          <w:color w:val="993366"/>
        </w:rPr>
        <w:t>INTEGER</w:t>
      </w:r>
      <w:r w:rsidRPr="00A470D9">
        <w:t xml:space="preserve"> ::= 64      </w:t>
      </w:r>
      <w:r w:rsidRPr="00A470D9">
        <w:rPr>
          <w:color w:val="808080"/>
        </w:rPr>
        <w:t>-- Maximum number of triggers for semi persistent reporting on PUSCH</w:t>
      </w:r>
    </w:p>
    <w:p w14:paraId="6DFC8812" w14:textId="77777777" w:rsidR="00431179" w:rsidRPr="00A470D9" w:rsidRDefault="00431179" w:rsidP="00431179">
      <w:pPr>
        <w:pStyle w:val="PL"/>
        <w:rPr>
          <w:color w:val="808080"/>
        </w:rPr>
      </w:pPr>
      <w:r w:rsidRPr="00A470D9">
        <w:t xml:space="preserve">maxNrofSR-Resources                     </w:t>
      </w:r>
      <w:r w:rsidRPr="00A470D9">
        <w:rPr>
          <w:color w:val="993366"/>
        </w:rPr>
        <w:t>INTEGER</w:t>
      </w:r>
      <w:r w:rsidRPr="00A470D9">
        <w:t xml:space="preserve"> ::= 8       </w:t>
      </w:r>
      <w:r w:rsidRPr="00A470D9">
        <w:rPr>
          <w:color w:val="808080"/>
        </w:rPr>
        <w:t>-- Maximum number of SR resources per BWP in a cell.</w:t>
      </w:r>
    </w:p>
    <w:p w14:paraId="0BFD1B0B" w14:textId="77777777" w:rsidR="00431179" w:rsidRPr="00A470D9" w:rsidRDefault="00431179" w:rsidP="00431179">
      <w:pPr>
        <w:pStyle w:val="PL"/>
      </w:pPr>
      <w:r w:rsidRPr="00A470D9">
        <w:t xml:space="preserve">maxNrofSlotFormatsPerCombination        </w:t>
      </w:r>
      <w:r w:rsidRPr="00A470D9">
        <w:rPr>
          <w:color w:val="993366"/>
        </w:rPr>
        <w:t>INTEGER</w:t>
      </w:r>
      <w:r w:rsidRPr="00A470D9">
        <w:t xml:space="preserve"> ::= 256</w:t>
      </w:r>
    </w:p>
    <w:p w14:paraId="08033C42" w14:textId="77777777" w:rsidR="00431179" w:rsidRPr="00A470D9" w:rsidRDefault="00431179" w:rsidP="00431179">
      <w:pPr>
        <w:pStyle w:val="PL"/>
      </w:pPr>
      <w:r w:rsidRPr="00A470D9">
        <w:t xml:space="preserve">maxNrofSpatialRelationInfos             </w:t>
      </w:r>
      <w:r w:rsidRPr="00A470D9">
        <w:rPr>
          <w:color w:val="993366"/>
        </w:rPr>
        <w:t>INTEGER</w:t>
      </w:r>
      <w:r w:rsidRPr="00A470D9">
        <w:t xml:space="preserve"> ::= 8</w:t>
      </w:r>
    </w:p>
    <w:p w14:paraId="7F2B597C" w14:textId="77777777" w:rsidR="00431179" w:rsidRPr="00A470D9" w:rsidRDefault="00431179" w:rsidP="00431179">
      <w:pPr>
        <w:pStyle w:val="PL"/>
      </w:pPr>
      <w:r w:rsidRPr="00A470D9">
        <w:t xml:space="preserve">maxNrofIndexesToReport                  </w:t>
      </w:r>
      <w:r w:rsidRPr="00A470D9">
        <w:rPr>
          <w:color w:val="993366"/>
        </w:rPr>
        <w:t>INTEGER</w:t>
      </w:r>
      <w:r w:rsidRPr="00A470D9">
        <w:t xml:space="preserve"> ::= 32</w:t>
      </w:r>
    </w:p>
    <w:p w14:paraId="3D14DC03" w14:textId="77777777" w:rsidR="00431179" w:rsidRPr="00A470D9" w:rsidRDefault="00431179" w:rsidP="00431179">
      <w:pPr>
        <w:pStyle w:val="PL"/>
      </w:pPr>
      <w:r w:rsidRPr="00A470D9">
        <w:t xml:space="preserve">maxNrofIndexesToReport2                 </w:t>
      </w:r>
      <w:r w:rsidRPr="00A470D9">
        <w:rPr>
          <w:color w:val="993366"/>
        </w:rPr>
        <w:t>INTEGER</w:t>
      </w:r>
      <w:r w:rsidRPr="00A470D9">
        <w:t xml:space="preserve"> ::= 64</w:t>
      </w:r>
    </w:p>
    <w:p w14:paraId="64494391" w14:textId="77777777" w:rsidR="00431179" w:rsidRPr="00A470D9" w:rsidRDefault="00431179" w:rsidP="00431179">
      <w:pPr>
        <w:pStyle w:val="PL"/>
        <w:rPr>
          <w:color w:val="808080"/>
        </w:rPr>
      </w:pPr>
      <w:r w:rsidRPr="00A470D9">
        <w:t xml:space="preserve">maxNrofSSBs                             </w:t>
      </w:r>
      <w:r w:rsidRPr="00A470D9">
        <w:rPr>
          <w:color w:val="993366"/>
        </w:rPr>
        <w:t>INTEGER</w:t>
      </w:r>
      <w:r w:rsidRPr="00A470D9">
        <w:t xml:space="preserve"> ::= 64      </w:t>
      </w:r>
      <w:r w:rsidRPr="00A470D9">
        <w:rPr>
          <w:color w:val="808080"/>
        </w:rPr>
        <w:t>-- Maximum number of SSB resources in a resource set.</w:t>
      </w:r>
    </w:p>
    <w:p w14:paraId="69B201C4" w14:textId="77777777" w:rsidR="00431179" w:rsidRPr="00A470D9" w:rsidRDefault="00431179" w:rsidP="00431179">
      <w:pPr>
        <w:pStyle w:val="PL"/>
        <w:rPr>
          <w:color w:val="808080"/>
        </w:rPr>
      </w:pPr>
      <w:r w:rsidRPr="00A470D9">
        <w:t xml:space="preserve">maxNrofSSBs-1                           </w:t>
      </w:r>
      <w:r w:rsidRPr="00A470D9">
        <w:rPr>
          <w:color w:val="993366"/>
        </w:rPr>
        <w:t>INTEGER</w:t>
      </w:r>
      <w:r w:rsidRPr="00A470D9">
        <w:t xml:space="preserve"> ::= 63      </w:t>
      </w:r>
      <w:r w:rsidRPr="00A470D9">
        <w:rPr>
          <w:color w:val="808080"/>
        </w:rPr>
        <w:t>-- Maximum number of SSB resources in a resource set minus 1.</w:t>
      </w:r>
    </w:p>
    <w:p w14:paraId="6CFAB236" w14:textId="77777777" w:rsidR="00431179" w:rsidRPr="00A470D9" w:rsidRDefault="00431179" w:rsidP="00431179">
      <w:pPr>
        <w:pStyle w:val="PL"/>
        <w:rPr>
          <w:color w:val="808080"/>
        </w:rPr>
      </w:pPr>
      <w:r w:rsidRPr="00A470D9">
        <w:lastRenderedPageBreak/>
        <w:t xml:space="preserve">maxNrofS-NSSAI                          </w:t>
      </w:r>
      <w:r w:rsidRPr="00A470D9">
        <w:rPr>
          <w:color w:val="993366"/>
        </w:rPr>
        <w:t>INTEGER</w:t>
      </w:r>
      <w:r w:rsidRPr="00A470D9">
        <w:t xml:space="preserve"> ::= 8       </w:t>
      </w:r>
      <w:r w:rsidRPr="00A470D9">
        <w:rPr>
          <w:color w:val="808080"/>
        </w:rPr>
        <w:t>-- Maximum number of S-NSSAI.</w:t>
      </w:r>
    </w:p>
    <w:p w14:paraId="6893C50A" w14:textId="77777777" w:rsidR="00431179" w:rsidRPr="00A470D9" w:rsidRDefault="00431179" w:rsidP="00431179">
      <w:pPr>
        <w:pStyle w:val="PL"/>
      </w:pPr>
      <w:r w:rsidRPr="00A470D9">
        <w:t xml:space="preserve">maxNrofTCI-StatesPDCCH                  </w:t>
      </w:r>
      <w:r w:rsidRPr="00A470D9">
        <w:rPr>
          <w:color w:val="993366"/>
        </w:rPr>
        <w:t>INTEGER</w:t>
      </w:r>
      <w:r w:rsidRPr="00A470D9">
        <w:t xml:space="preserve"> ::= 64</w:t>
      </w:r>
    </w:p>
    <w:p w14:paraId="07FB018E" w14:textId="77777777" w:rsidR="00431179" w:rsidRPr="00A470D9" w:rsidRDefault="00431179" w:rsidP="00431179">
      <w:pPr>
        <w:pStyle w:val="PL"/>
        <w:rPr>
          <w:color w:val="808080"/>
        </w:rPr>
      </w:pPr>
      <w:r w:rsidRPr="00A470D9">
        <w:t xml:space="preserve">maxNrofTCI-States                       </w:t>
      </w:r>
      <w:r w:rsidRPr="00A470D9">
        <w:rPr>
          <w:color w:val="993366"/>
        </w:rPr>
        <w:t>INTEGER</w:t>
      </w:r>
      <w:r w:rsidRPr="00A470D9">
        <w:t xml:space="preserve"> ::= 128     </w:t>
      </w:r>
      <w:r w:rsidRPr="00A470D9">
        <w:rPr>
          <w:color w:val="808080"/>
        </w:rPr>
        <w:t>-- Maximum number of TCI states.</w:t>
      </w:r>
    </w:p>
    <w:p w14:paraId="43774DCC" w14:textId="77777777" w:rsidR="00431179" w:rsidRPr="00A470D9" w:rsidRDefault="00431179" w:rsidP="00431179">
      <w:pPr>
        <w:pStyle w:val="PL"/>
        <w:rPr>
          <w:color w:val="808080"/>
        </w:rPr>
      </w:pPr>
      <w:r w:rsidRPr="00A470D9">
        <w:t xml:space="preserve">maxNrofTCI-States-1                     </w:t>
      </w:r>
      <w:r w:rsidRPr="00A470D9">
        <w:rPr>
          <w:color w:val="993366"/>
        </w:rPr>
        <w:t>INTEGER</w:t>
      </w:r>
      <w:r w:rsidRPr="00A470D9">
        <w:t xml:space="preserve"> ::= 127     </w:t>
      </w:r>
      <w:r w:rsidRPr="00A470D9">
        <w:rPr>
          <w:color w:val="808080"/>
        </w:rPr>
        <w:t>-- Maximum number of TCI states minus 1.</w:t>
      </w:r>
    </w:p>
    <w:p w14:paraId="52F06133" w14:textId="77777777" w:rsidR="00431179" w:rsidRPr="00A470D9" w:rsidRDefault="00431179" w:rsidP="00431179">
      <w:pPr>
        <w:pStyle w:val="PL"/>
        <w:rPr>
          <w:color w:val="808080"/>
        </w:rPr>
      </w:pPr>
      <w:r w:rsidRPr="00A470D9">
        <w:t xml:space="preserve">maxNrofUL-Allocations                   </w:t>
      </w:r>
      <w:r w:rsidRPr="00A470D9">
        <w:rPr>
          <w:color w:val="993366"/>
        </w:rPr>
        <w:t>INTEGER</w:t>
      </w:r>
      <w:r w:rsidRPr="00A470D9">
        <w:t xml:space="preserve"> ::= 16      </w:t>
      </w:r>
      <w:r w:rsidRPr="00A470D9">
        <w:rPr>
          <w:color w:val="808080"/>
        </w:rPr>
        <w:t>-- Maximum number of PUSCH time domain resource allocations.</w:t>
      </w:r>
    </w:p>
    <w:p w14:paraId="6ACDD66A" w14:textId="77777777" w:rsidR="00431179" w:rsidRPr="00A470D9" w:rsidRDefault="00431179" w:rsidP="00431179">
      <w:pPr>
        <w:pStyle w:val="PL"/>
      </w:pPr>
      <w:r w:rsidRPr="00A470D9">
        <w:t xml:space="preserve">maxQFI                                  </w:t>
      </w:r>
      <w:r w:rsidRPr="00A470D9">
        <w:rPr>
          <w:color w:val="993366"/>
        </w:rPr>
        <w:t>INTEGER</w:t>
      </w:r>
      <w:r w:rsidRPr="00A470D9">
        <w:t xml:space="preserve"> ::= 63</w:t>
      </w:r>
    </w:p>
    <w:p w14:paraId="75A78821" w14:textId="77777777" w:rsidR="00431179" w:rsidRPr="00A470D9" w:rsidRDefault="00431179" w:rsidP="00431179">
      <w:pPr>
        <w:pStyle w:val="PL"/>
      </w:pPr>
      <w:r w:rsidRPr="00A470D9">
        <w:t xml:space="preserve">maxRA-CSIRS-Resources                   </w:t>
      </w:r>
      <w:r w:rsidRPr="00A470D9">
        <w:rPr>
          <w:color w:val="993366"/>
        </w:rPr>
        <w:t>INTEGER</w:t>
      </w:r>
      <w:r w:rsidRPr="00A470D9">
        <w:t xml:space="preserve"> ::= 96</w:t>
      </w:r>
    </w:p>
    <w:p w14:paraId="371E6249" w14:textId="77777777" w:rsidR="00431179" w:rsidRPr="00A470D9" w:rsidRDefault="00431179" w:rsidP="00431179">
      <w:pPr>
        <w:pStyle w:val="PL"/>
        <w:rPr>
          <w:color w:val="808080"/>
        </w:rPr>
      </w:pPr>
      <w:r w:rsidRPr="00A470D9">
        <w:t xml:space="preserve">maxRA-OccasionsPerCSIRS                 </w:t>
      </w:r>
      <w:r w:rsidRPr="00A470D9">
        <w:rPr>
          <w:color w:val="993366"/>
        </w:rPr>
        <w:t>INTEGER</w:t>
      </w:r>
      <w:r w:rsidRPr="00A470D9">
        <w:t xml:space="preserve"> ::= 64      </w:t>
      </w:r>
      <w:r w:rsidRPr="00A470D9">
        <w:rPr>
          <w:color w:val="808080"/>
        </w:rPr>
        <w:t>-- Maximum number of RA occasions for one CSI-RS</w:t>
      </w:r>
    </w:p>
    <w:p w14:paraId="23AD4D95" w14:textId="77777777" w:rsidR="00431179" w:rsidRPr="00A470D9" w:rsidRDefault="00431179" w:rsidP="00431179">
      <w:pPr>
        <w:pStyle w:val="PL"/>
        <w:rPr>
          <w:color w:val="808080"/>
        </w:rPr>
      </w:pPr>
      <w:r w:rsidRPr="00A470D9">
        <w:t xml:space="preserve">maxRA-Occasions-1                       </w:t>
      </w:r>
      <w:r w:rsidRPr="00A470D9">
        <w:rPr>
          <w:color w:val="993366"/>
        </w:rPr>
        <w:t>INTEGER</w:t>
      </w:r>
      <w:r w:rsidRPr="00A470D9">
        <w:t xml:space="preserve"> ::= 511     </w:t>
      </w:r>
      <w:r w:rsidRPr="00A470D9">
        <w:rPr>
          <w:color w:val="808080"/>
        </w:rPr>
        <w:t>-- Maximum number of RA occasions in the system</w:t>
      </w:r>
    </w:p>
    <w:p w14:paraId="4A861669" w14:textId="77777777" w:rsidR="00431179" w:rsidRPr="00A470D9" w:rsidRDefault="00431179" w:rsidP="00431179">
      <w:pPr>
        <w:pStyle w:val="PL"/>
      </w:pPr>
      <w:r w:rsidRPr="00A470D9">
        <w:t xml:space="preserve">maxRA-SSB-Resources                     </w:t>
      </w:r>
      <w:r w:rsidRPr="00A470D9">
        <w:rPr>
          <w:color w:val="993366"/>
        </w:rPr>
        <w:t>INTEGER</w:t>
      </w:r>
      <w:r w:rsidRPr="00A470D9">
        <w:t xml:space="preserve"> ::= 64</w:t>
      </w:r>
    </w:p>
    <w:p w14:paraId="15168659" w14:textId="77777777" w:rsidR="00431179" w:rsidRPr="00A470D9" w:rsidRDefault="00431179" w:rsidP="00431179">
      <w:pPr>
        <w:pStyle w:val="PL"/>
      </w:pPr>
      <w:r w:rsidRPr="00A470D9">
        <w:t xml:space="preserve">maxSCSs                                 </w:t>
      </w:r>
      <w:r w:rsidRPr="00A470D9">
        <w:rPr>
          <w:color w:val="993366"/>
        </w:rPr>
        <w:t>INTEGER</w:t>
      </w:r>
      <w:r w:rsidRPr="00A470D9">
        <w:t xml:space="preserve"> ::= 5</w:t>
      </w:r>
    </w:p>
    <w:p w14:paraId="1C2CD3C2" w14:textId="77777777" w:rsidR="00431179" w:rsidRPr="00A470D9" w:rsidRDefault="00431179" w:rsidP="00431179">
      <w:pPr>
        <w:pStyle w:val="PL"/>
      </w:pPr>
      <w:r w:rsidRPr="00A470D9">
        <w:t xml:space="preserve">maxSecondaryCellGroups                  </w:t>
      </w:r>
      <w:r w:rsidRPr="00A470D9">
        <w:rPr>
          <w:color w:val="993366"/>
        </w:rPr>
        <w:t>INTEGER</w:t>
      </w:r>
      <w:r w:rsidRPr="00A470D9">
        <w:t xml:space="preserve"> ::= 3</w:t>
      </w:r>
    </w:p>
    <w:p w14:paraId="7EC481A1" w14:textId="77777777" w:rsidR="00431179" w:rsidRPr="00A470D9" w:rsidRDefault="00431179" w:rsidP="00431179">
      <w:pPr>
        <w:pStyle w:val="PL"/>
      </w:pPr>
      <w:r w:rsidRPr="00A470D9">
        <w:t xml:space="preserve">maxNrofServingCellsEUTRA                </w:t>
      </w:r>
      <w:r w:rsidRPr="00A470D9">
        <w:rPr>
          <w:color w:val="993366"/>
        </w:rPr>
        <w:t>INTEGER</w:t>
      </w:r>
      <w:r w:rsidRPr="00A470D9">
        <w:t xml:space="preserve"> ::= 32</w:t>
      </w:r>
    </w:p>
    <w:p w14:paraId="53ADFA9E" w14:textId="77777777" w:rsidR="00431179" w:rsidRPr="00A470D9" w:rsidRDefault="00431179" w:rsidP="00431179">
      <w:pPr>
        <w:pStyle w:val="PL"/>
      </w:pPr>
      <w:r w:rsidRPr="00A470D9">
        <w:t xml:space="preserve">maxMBSFN-Allocations                    </w:t>
      </w:r>
      <w:r w:rsidRPr="00A470D9">
        <w:rPr>
          <w:color w:val="993366"/>
        </w:rPr>
        <w:t>INTEGER</w:t>
      </w:r>
      <w:r w:rsidRPr="00A470D9">
        <w:t xml:space="preserve"> ::= 8</w:t>
      </w:r>
    </w:p>
    <w:p w14:paraId="5474666D" w14:textId="77777777" w:rsidR="00431179" w:rsidRPr="00A470D9" w:rsidRDefault="00431179" w:rsidP="00431179">
      <w:pPr>
        <w:pStyle w:val="PL"/>
      </w:pPr>
      <w:r w:rsidRPr="00A470D9">
        <w:t xml:space="preserve">maxNrofMultiBands                       </w:t>
      </w:r>
      <w:r w:rsidRPr="00A470D9">
        <w:rPr>
          <w:color w:val="993366"/>
        </w:rPr>
        <w:t>INTEGER</w:t>
      </w:r>
      <w:r w:rsidRPr="00A470D9">
        <w:t xml:space="preserve"> ::= 8</w:t>
      </w:r>
    </w:p>
    <w:p w14:paraId="108A3413" w14:textId="77777777" w:rsidR="00431179" w:rsidRPr="00A470D9" w:rsidRDefault="00431179" w:rsidP="00431179">
      <w:pPr>
        <w:pStyle w:val="PL"/>
        <w:rPr>
          <w:color w:val="808080"/>
        </w:rPr>
      </w:pPr>
      <w:r w:rsidRPr="00A470D9">
        <w:t xml:space="preserve">maxCellSFTD                             </w:t>
      </w:r>
      <w:r w:rsidRPr="00A470D9">
        <w:rPr>
          <w:color w:val="993366"/>
        </w:rPr>
        <w:t>INTEGER</w:t>
      </w:r>
      <w:r w:rsidRPr="00A470D9">
        <w:t xml:space="preserve"> ::= 3       </w:t>
      </w:r>
      <w:r w:rsidRPr="00A470D9">
        <w:rPr>
          <w:color w:val="808080"/>
        </w:rPr>
        <w:t>-- Maximum number of cells for SFTD reporting</w:t>
      </w:r>
    </w:p>
    <w:p w14:paraId="20FC7387" w14:textId="77777777" w:rsidR="00431179" w:rsidRPr="00A470D9" w:rsidRDefault="00431179" w:rsidP="00431179">
      <w:pPr>
        <w:pStyle w:val="PL"/>
      </w:pPr>
      <w:r w:rsidRPr="00A470D9">
        <w:t xml:space="preserve">maxReportConfigId                       </w:t>
      </w:r>
      <w:r w:rsidRPr="00A470D9">
        <w:rPr>
          <w:color w:val="993366"/>
        </w:rPr>
        <w:t>INTEGER</w:t>
      </w:r>
      <w:r w:rsidRPr="00A470D9">
        <w:t xml:space="preserve"> ::= 64</w:t>
      </w:r>
    </w:p>
    <w:p w14:paraId="0FE8C57B" w14:textId="77777777" w:rsidR="00431179" w:rsidRPr="00A470D9" w:rsidRDefault="00431179" w:rsidP="00431179">
      <w:pPr>
        <w:pStyle w:val="PL"/>
        <w:rPr>
          <w:color w:val="808080"/>
        </w:rPr>
      </w:pPr>
      <w:r w:rsidRPr="00A470D9">
        <w:t xml:space="preserve">maxNrofCodebooks                        </w:t>
      </w:r>
      <w:r w:rsidRPr="00A470D9">
        <w:rPr>
          <w:color w:val="993366"/>
        </w:rPr>
        <w:t>INTEGER</w:t>
      </w:r>
      <w:r w:rsidRPr="00A470D9">
        <w:t xml:space="preserve"> ::= 16      </w:t>
      </w:r>
      <w:r w:rsidRPr="00A470D9">
        <w:rPr>
          <w:color w:val="808080"/>
        </w:rPr>
        <w:t>-- Maximum number of codebooks suppoted by the UE</w:t>
      </w:r>
    </w:p>
    <w:p w14:paraId="6FECC570" w14:textId="0D7DED35" w:rsidR="00431179" w:rsidRPr="003C04AB" w:rsidRDefault="003C04AB" w:rsidP="00431179">
      <w:pPr>
        <w:pStyle w:val="PL"/>
        <w:rPr>
          <w:ins w:id="1164" w:author="NTT DOCOMO, INC." w:date="2018-12-09T01:06:00Z"/>
        </w:rPr>
      </w:pPr>
      <w:ins w:id="1165" w:author="NTT DOCOMO, INC." w:date="2018-12-09T01:06:00Z">
        <w:r w:rsidRPr="0086147C">
          <w:rPr>
            <w:rFonts w:eastAsiaTheme="minorEastAsia"/>
            <w:lang w:eastAsia="ja-JP"/>
          </w:rPr>
          <w:t>maxNrof</w:t>
        </w:r>
      </w:ins>
      <w:ins w:id="1166" w:author="NTT DOCOMO, INC." w:date="2018-12-10T10:13:00Z">
        <w:r w:rsidR="00433F95" w:rsidRPr="0086147C">
          <w:rPr>
            <w:rFonts w:eastAsiaTheme="minorEastAsia"/>
            <w:lang w:eastAsia="ja-JP"/>
          </w:rPr>
          <w:t>C</w:t>
        </w:r>
      </w:ins>
      <w:ins w:id="1167" w:author="NTT DOCOMO, INC." w:date="2018-12-12T20:32:00Z">
        <w:r w:rsidR="00634B36" w:rsidRPr="0086147C">
          <w:rPr>
            <w:rFonts w:eastAsiaTheme="minorEastAsia"/>
            <w:lang w:eastAsia="ja-JP"/>
          </w:rPr>
          <w:t>SI-RS-</w:t>
        </w:r>
      </w:ins>
      <w:ins w:id="1168" w:author="NTT DOCOMO, INC." w:date="2018-12-10T10:13:00Z">
        <w:r w:rsidR="00433F95" w:rsidRPr="0086147C">
          <w:rPr>
            <w:rFonts w:eastAsiaTheme="minorEastAsia"/>
            <w:lang w:eastAsia="ja-JP"/>
          </w:rPr>
          <w:t>Resources</w:t>
        </w:r>
        <w:r w:rsidR="00433F95">
          <w:rPr>
            <w:rFonts w:eastAsiaTheme="minorEastAsia"/>
            <w:lang w:eastAsia="ja-JP"/>
          </w:rPr>
          <w:tab/>
        </w:r>
        <w:r w:rsidR="00433F95">
          <w:rPr>
            <w:rFonts w:eastAsiaTheme="minorEastAsia"/>
            <w:lang w:eastAsia="ja-JP"/>
          </w:rPr>
          <w:tab/>
        </w:r>
        <w:r w:rsidR="00433F95">
          <w:rPr>
            <w:rFonts w:eastAsiaTheme="minorEastAsia"/>
            <w:lang w:eastAsia="ja-JP"/>
          </w:rPr>
          <w:tab/>
        </w:r>
        <w:r w:rsidR="00433F95">
          <w:rPr>
            <w:rFonts w:eastAsiaTheme="minorEastAsia"/>
            <w:lang w:eastAsia="ja-JP"/>
          </w:rPr>
          <w:tab/>
        </w:r>
      </w:ins>
      <w:ins w:id="1169" w:author="NTT DOCOMO, INC." w:date="2018-12-12T20:32:00Z">
        <w:r w:rsidR="005420EE">
          <w:rPr>
            <w:rFonts w:eastAsiaTheme="minorEastAsia"/>
            <w:lang w:eastAsia="ja-JP"/>
          </w:rPr>
          <w:tab/>
        </w:r>
      </w:ins>
      <w:ins w:id="1170" w:author="NTT DOCOMO, INC." w:date="2018-12-09T01:07:00Z">
        <w:r w:rsidRPr="00A470D9">
          <w:rPr>
            <w:color w:val="993366"/>
          </w:rPr>
          <w:t>INTEGER</w:t>
        </w:r>
        <w:r w:rsidR="007859F1">
          <w:t xml:space="preserve"> ::= </w:t>
        </w:r>
      </w:ins>
      <w:ins w:id="1171" w:author="NTT DOCOMO, INC." w:date="2018-12-09T01:31:00Z">
        <w:r w:rsidR="007859F1">
          <w:t>7</w:t>
        </w:r>
      </w:ins>
      <w:ins w:id="1172" w:author="NTT DOCOMO, INC." w:date="2018-12-09T01:07:00Z">
        <w:r>
          <w:tab/>
        </w:r>
        <w:r>
          <w:tab/>
        </w:r>
        <w:r w:rsidRPr="00A470D9">
          <w:rPr>
            <w:color w:val="808080"/>
          </w:rPr>
          <w:t xml:space="preserve">-- Maximum number of </w:t>
        </w:r>
      </w:ins>
      <w:ins w:id="1173" w:author="NTT DOCOMO, INC." w:date="2018-12-10T10:14:00Z">
        <w:r w:rsidR="00433F95">
          <w:rPr>
            <w:color w:val="808080"/>
          </w:rPr>
          <w:t>codebook resources supported by the UE</w:t>
        </w:r>
      </w:ins>
    </w:p>
    <w:p w14:paraId="5FC72283" w14:textId="77777777" w:rsidR="003C04AB" w:rsidRPr="00A470D9" w:rsidRDefault="003C04AB" w:rsidP="00431179">
      <w:pPr>
        <w:pStyle w:val="PL"/>
      </w:pPr>
    </w:p>
    <w:p w14:paraId="695F5E02" w14:textId="77777777" w:rsidR="00431179" w:rsidRPr="00A470D9" w:rsidRDefault="00431179" w:rsidP="00431179">
      <w:pPr>
        <w:pStyle w:val="PL"/>
      </w:pPr>
      <w:r w:rsidRPr="00A470D9">
        <w:t xml:space="preserve">maxNrofSRI-PUSCH-Mappings               </w:t>
      </w:r>
      <w:r w:rsidRPr="00A470D9">
        <w:rPr>
          <w:color w:val="993366"/>
        </w:rPr>
        <w:t>INTEGER</w:t>
      </w:r>
      <w:r w:rsidRPr="00A470D9">
        <w:t xml:space="preserve"> ::= 16</w:t>
      </w:r>
    </w:p>
    <w:p w14:paraId="0AA66A8A" w14:textId="77777777" w:rsidR="00431179" w:rsidRPr="00A470D9" w:rsidRDefault="00431179" w:rsidP="00431179">
      <w:pPr>
        <w:pStyle w:val="PL"/>
      </w:pPr>
      <w:r w:rsidRPr="00A470D9">
        <w:t xml:space="preserve">maxNrofSRI-PUSCH-Mappings-1             </w:t>
      </w:r>
      <w:r w:rsidRPr="00A470D9">
        <w:rPr>
          <w:color w:val="993366"/>
        </w:rPr>
        <w:t>INTEGER</w:t>
      </w:r>
      <w:r w:rsidRPr="00A470D9">
        <w:t xml:space="preserve"> ::= 15</w:t>
      </w:r>
    </w:p>
    <w:p w14:paraId="2D51F49E" w14:textId="77777777" w:rsidR="00431179" w:rsidRPr="00A470D9" w:rsidRDefault="00431179" w:rsidP="00431179">
      <w:pPr>
        <w:pStyle w:val="PL"/>
        <w:rPr>
          <w:color w:val="808080"/>
        </w:rPr>
      </w:pPr>
      <w:r w:rsidRPr="00A470D9">
        <w:t xml:space="preserve">maxSIB                                  </w:t>
      </w:r>
      <w:r w:rsidRPr="00A470D9">
        <w:rPr>
          <w:color w:val="993366"/>
        </w:rPr>
        <w:t>INTEGER</w:t>
      </w:r>
      <w:r w:rsidRPr="00A470D9">
        <w:t xml:space="preserve">::= 32       </w:t>
      </w:r>
      <w:r w:rsidRPr="00A470D9">
        <w:rPr>
          <w:color w:val="808080"/>
        </w:rPr>
        <w:t>-- Maximum number of SIBs</w:t>
      </w:r>
    </w:p>
    <w:p w14:paraId="3C222BFD" w14:textId="77777777" w:rsidR="00431179" w:rsidRPr="00A470D9" w:rsidRDefault="00431179" w:rsidP="00431179">
      <w:pPr>
        <w:pStyle w:val="PL"/>
      </w:pPr>
      <w:r w:rsidRPr="00A470D9">
        <w:t xml:space="preserve">maxSIB-1                                </w:t>
      </w:r>
      <w:r w:rsidRPr="00A470D9">
        <w:rPr>
          <w:color w:val="993366"/>
        </w:rPr>
        <w:t>INTEGER</w:t>
      </w:r>
      <w:r w:rsidRPr="00A470D9">
        <w:t>::= 31</w:t>
      </w:r>
    </w:p>
    <w:p w14:paraId="05FE538B" w14:textId="77777777" w:rsidR="00431179" w:rsidRPr="00A470D9" w:rsidRDefault="00431179" w:rsidP="00431179">
      <w:pPr>
        <w:pStyle w:val="PL"/>
        <w:rPr>
          <w:color w:val="808080"/>
        </w:rPr>
      </w:pPr>
      <w:r w:rsidRPr="00A470D9">
        <w:t xml:space="preserve">maxSI-Message                           </w:t>
      </w:r>
      <w:r w:rsidRPr="00A470D9">
        <w:rPr>
          <w:color w:val="993366"/>
        </w:rPr>
        <w:t>INTEGER</w:t>
      </w:r>
      <w:r w:rsidRPr="00A470D9">
        <w:t xml:space="preserve">::= 32       </w:t>
      </w:r>
      <w:r w:rsidRPr="00A470D9">
        <w:rPr>
          <w:color w:val="808080"/>
        </w:rPr>
        <w:t>-- Maximum number of SI messages</w:t>
      </w:r>
    </w:p>
    <w:p w14:paraId="08D7ABAE" w14:textId="77777777" w:rsidR="00431179" w:rsidRPr="00A470D9" w:rsidRDefault="00431179" w:rsidP="00431179">
      <w:pPr>
        <w:pStyle w:val="PL"/>
      </w:pPr>
    </w:p>
    <w:p w14:paraId="54E1DDD1" w14:textId="77777777" w:rsidR="00431179" w:rsidRPr="00A470D9" w:rsidRDefault="00431179" w:rsidP="00431179">
      <w:pPr>
        <w:pStyle w:val="PL"/>
        <w:rPr>
          <w:color w:val="808080"/>
        </w:rPr>
      </w:pPr>
      <w:r w:rsidRPr="00A470D9">
        <w:t xml:space="preserve">maxAccessCat-1                          </w:t>
      </w:r>
      <w:r w:rsidRPr="00A470D9">
        <w:rPr>
          <w:color w:val="993366"/>
        </w:rPr>
        <w:t>INTEGER</w:t>
      </w:r>
      <w:r w:rsidRPr="00A470D9">
        <w:t xml:space="preserve"> ::= 63      </w:t>
      </w:r>
      <w:r w:rsidRPr="00A470D9">
        <w:rPr>
          <w:color w:val="808080"/>
        </w:rPr>
        <w:t>-- Maximum number of Acccess Categories minus 1</w:t>
      </w:r>
    </w:p>
    <w:p w14:paraId="7807902F" w14:textId="77777777" w:rsidR="00431179" w:rsidRPr="00A470D9" w:rsidRDefault="00431179" w:rsidP="00431179">
      <w:pPr>
        <w:pStyle w:val="PL"/>
        <w:rPr>
          <w:color w:val="808080"/>
        </w:rPr>
      </w:pPr>
      <w:r w:rsidRPr="00A470D9">
        <w:t xml:space="preserve">maxBarringInfoSet                       </w:t>
      </w:r>
      <w:r w:rsidRPr="00A470D9">
        <w:rPr>
          <w:color w:val="993366"/>
        </w:rPr>
        <w:t>INTEGER</w:t>
      </w:r>
      <w:r w:rsidRPr="00A470D9">
        <w:t xml:space="preserve"> ::= 8       </w:t>
      </w:r>
      <w:r w:rsidRPr="00A470D9">
        <w:rPr>
          <w:color w:val="808080"/>
        </w:rPr>
        <w:t>-- Maximum number of Acccess Categories</w:t>
      </w:r>
    </w:p>
    <w:p w14:paraId="5533658A" w14:textId="77777777" w:rsidR="00431179" w:rsidRPr="00A470D9" w:rsidRDefault="00431179" w:rsidP="00431179">
      <w:pPr>
        <w:pStyle w:val="PL"/>
        <w:rPr>
          <w:color w:val="808080"/>
        </w:rPr>
      </w:pPr>
      <w:r w:rsidRPr="00A470D9">
        <w:t xml:space="preserve">maxCellEUTRA                            </w:t>
      </w:r>
      <w:r w:rsidRPr="00A470D9">
        <w:rPr>
          <w:color w:val="993366"/>
        </w:rPr>
        <w:t>INTEGER</w:t>
      </w:r>
      <w:r w:rsidRPr="00A470D9">
        <w:t xml:space="preserve"> ::= 8       </w:t>
      </w:r>
      <w:r w:rsidRPr="00A470D9">
        <w:rPr>
          <w:color w:val="808080"/>
        </w:rPr>
        <w:t>-- Maximum number of EUTRA cells in SIB list</w:t>
      </w:r>
    </w:p>
    <w:p w14:paraId="2FCB52C0" w14:textId="77777777" w:rsidR="00431179" w:rsidRPr="00A470D9" w:rsidRDefault="00431179" w:rsidP="00431179">
      <w:pPr>
        <w:pStyle w:val="PL"/>
        <w:rPr>
          <w:color w:val="808080"/>
        </w:rPr>
      </w:pPr>
      <w:r w:rsidRPr="00A470D9">
        <w:t xml:space="preserve">maxEUTRA-Carrier                        </w:t>
      </w:r>
      <w:r w:rsidRPr="00A470D9">
        <w:rPr>
          <w:color w:val="993366"/>
        </w:rPr>
        <w:t>INTEGER</w:t>
      </w:r>
      <w:r w:rsidRPr="00A470D9">
        <w:t xml:space="preserve"> ::= 8       </w:t>
      </w:r>
      <w:r w:rsidRPr="00A470D9">
        <w:rPr>
          <w:color w:val="808080"/>
        </w:rPr>
        <w:t>-- Maximum number of EUTRA carriers in SIB list</w:t>
      </w:r>
    </w:p>
    <w:p w14:paraId="26324DA5" w14:textId="77777777" w:rsidR="00431179" w:rsidRPr="00A470D9" w:rsidRDefault="00431179" w:rsidP="00431179">
      <w:pPr>
        <w:pStyle w:val="PL"/>
        <w:rPr>
          <w:color w:val="808080"/>
        </w:rPr>
      </w:pPr>
      <w:r w:rsidRPr="00A470D9">
        <w:t xml:space="preserve">maxPLMNIdentities                       </w:t>
      </w:r>
      <w:r w:rsidRPr="00A470D9">
        <w:rPr>
          <w:color w:val="993366"/>
        </w:rPr>
        <w:t>INTEGER</w:t>
      </w:r>
      <w:r w:rsidRPr="00A470D9">
        <w:t xml:space="preserve"> ::= 8       </w:t>
      </w:r>
      <w:r w:rsidRPr="00A470D9">
        <w:rPr>
          <w:color w:val="808080"/>
        </w:rPr>
        <w:t>-- Maximum number of PLMN identites in RAN area configurations</w:t>
      </w:r>
    </w:p>
    <w:p w14:paraId="72D967C3" w14:textId="77777777" w:rsidR="00431179" w:rsidRPr="00A470D9" w:rsidRDefault="00431179" w:rsidP="00431179">
      <w:pPr>
        <w:pStyle w:val="PL"/>
      </w:pPr>
    </w:p>
    <w:p w14:paraId="196EA638" w14:textId="77777777" w:rsidR="00431179" w:rsidRPr="00A470D9" w:rsidRDefault="00431179" w:rsidP="00431179">
      <w:pPr>
        <w:pStyle w:val="PL"/>
        <w:rPr>
          <w:color w:val="808080"/>
        </w:rPr>
      </w:pPr>
      <w:r w:rsidRPr="00A470D9">
        <w:t xml:space="preserve">maxDownlinkFeatureSets                  </w:t>
      </w:r>
      <w:r w:rsidRPr="00A470D9">
        <w:rPr>
          <w:color w:val="993366"/>
        </w:rPr>
        <w:t>INTEGER</w:t>
      </w:r>
      <w:r w:rsidRPr="00A470D9">
        <w:t xml:space="preserve"> ::= 1024    </w:t>
      </w:r>
      <w:r w:rsidRPr="00A470D9">
        <w:rPr>
          <w:color w:val="808080"/>
        </w:rPr>
        <w:t>-- (for NR DL) Total number of FeatureSets (size of the pool)</w:t>
      </w:r>
    </w:p>
    <w:p w14:paraId="44EB67EB" w14:textId="77777777" w:rsidR="00431179" w:rsidRPr="00A470D9" w:rsidRDefault="00431179" w:rsidP="00431179">
      <w:pPr>
        <w:pStyle w:val="PL"/>
        <w:rPr>
          <w:color w:val="808080"/>
        </w:rPr>
      </w:pPr>
      <w:r w:rsidRPr="00A470D9">
        <w:t xml:space="preserve">maxUplinkFeatureSets                    </w:t>
      </w:r>
      <w:r w:rsidRPr="00A470D9">
        <w:rPr>
          <w:color w:val="993366"/>
        </w:rPr>
        <w:t>INTEGER</w:t>
      </w:r>
      <w:r w:rsidRPr="00A470D9">
        <w:t xml:space="preserve"> ::= 1024    </w:t>
      </w:r>
      <w:r w:rsidRPr="00A470D9">
        <w:rPr>
          <w:color w:val="808080"/>
        </w:rPr>
        <w:t>-- (for NR UL) Total number of FeatureSets (size of the pool)</w:t>
      </w:r>
    </w:p>
    <w:p w14:paraId="15FE7758" w14:textId="77777777" w:rsidR="00431179" w:rsidRPr="00A470D9" w:rsidRDefault="00431179" w:rsidP="00431179">
      <w:pPr>
        <w:pStyle w:val="PL"/>
        <w:rPr>
          <w:color w:val="808080"/>
        </w:rPr>
      </w:pPr>
      <w:r w:rsidRPr="00A470D9">
        <w:t xml:space="preserve">maxEUTRA-DL-FeatureSets                 </w:t>
      </w:r>
      <w:r w:rsidRPr="00A470D9">
        <w:rPr>
          <w:color w:val="993366"/>
        </w:rPr>
        <w:t>INTEGER</w:t>
      </w:r>
      <w:r w:rsidRPr="00A470D9">
        <w:t xml:space="preserve"> ::= 256     </w:t>
      </w:r>
      <w:r w:rsidRPr="00A470D9">
        <w:rPr>
          <w:color w:val="808080"/>
        </w:rPr>
        <w:t>-- (for EUTRA) Total number of FeatureSets (size of the pool)</w:t>
      </w:r>
    </w:p>
    <w:p w14:paraId="5E351DB2" w14:textId="77777777" w:rsidR="00431179" w:rsidRPr="00A470D9" w:rsidRDefault="00431179" w:rsidP="00431179">
      <w:pPr>
        <w:pStyle w:val="PL"/>
        <w:rPr>
          <w:color w:val="808080"/>
        </w:rPr>
      </w:pPr>
      <w:r w:rsidRPr="00A470D9">
        <w:t xml:space="preserve">maxEUTRA-UL-FeatureSets                 </w:t>
      </w:r>
      <w:r w:rsidRPr="00A470D9">
        <w:rPr>
          <w:color w:val="993366"/>
        </w:rPr>
        <w:t>INTEGER</w:t>
      </w:r>
      <w:r w:rsidRPr="00A470D9">
        <w:t xml:space="preserve"> ::= 256     </w:t>
      </w:r>
      <w:r w:rsidRPr="00A470D9">
        <w:rPr>
          <w:color w:val="808080"/>
        </w:rPr>
        <w:t>-- (for EUTRA) Total number of FeatureSets (size of the pool)</w:t>
      </w:r>
    </w:p>
    <w:p w14:paraId="36C10E61" w14:textId="77777777" w:rsidR="00431179" w:rsidRPr="00A470D9" w:rsidRDefault="00431179" w:rsidP="00431179">
      <w:pPr>
        <w:pStyle w:val="PL"/>
        <w:rPr>
          <w:color w:val="808080"/>
        </w:rPr>
      </w:pPr>
      <w:r w:rsidRPr="00A470D9">
        <w:t xml:space="preserve">maxFeatureSetsPerBand                   </w:t>
      </w:r>
      <w:r w:rsidRPr="00A470D9">
        <w:rPr>
          <w:color w:val="993366"/>
        </w:rPr>
        <w:t>INTEGER</w:t>
      </w:r>
      <w:r w:rsidRPr="00A470D9">
        <w:t xml:space="preserve"> ::= 128     </w:t>
      </w:r>
      <w:r w:rsidRPr="00A470D9">
        <w:rPr>
          <w:color w:val="808080"/>
        </w:rPr>
        <w:t>-- (for NR) The number of feature sets associated with one band.</w:t>
      </w:r>
    </w:p>
    <w:p w14:paraId="27517B7A" w14:textId="77777777" w:rsidR="00431179" w:rsidRPr="00A470D9" w:rsidRDefault="00431179" w:rsidP="00431179">
      <w:pPr>
        <w:pStyle w:val="PL"/>
        <w:rPr>
          <w:color w:val="808080"/>
        </w:rPr>
      </w:pPr>
      <w:r w:rsidRPr="00A470D9">
        <w:t xml:space="preserve">maxPerCC-FeatureSets                    </w:t>
      </w:r>
      <w:r w:rsidRPr="00A470D9">
        <w:rPr>
          <w:color w:val="993366"/>
        </w:rPr>
        <w:t>INTEGER</w:t>
      </w:r>
      <w:r w:rsidRPr="00A470D9">
        <w:t xml:space="preserve"> ::= 1024    </w:t>
      </w:r>
      <w:r w:rsidRPr="00A470D9">
        <w:rPr>
          <w:color w:val="808080"/>
        </w:rPr>
        <w:t>-- (for NR) Total number of CC-specific FeatureSets (size of the pool)</w:t>
      </w:r>
    </w:p>
    <w:p w14:paraId="7BFAC1CC" w14:textId="77777777" w:rsidR="00431179" w:rsidRPr="00A470D9" w:rsidRDefault="00431179" w:rsidP="00431179">
      <w:pPr>
        <w:pStyle w:val="PL"/>
        <w:rPr>
          <w:color w:val="808080"/>
        </w:rPr>
      </w:pPr>
      <w:r w:rsidRPr="00A470D9">
        <w:t xml:space="preserve">maxFeatureSetCombinations               </w:t>
      </w:r>
      <w:r w:rsidRPr="00A470D9">
        <w:rPr>
          <w:color w:val="993366"/>
        </w:rPr>
        <w:t>INTEGER</w:t>
      </w:r>
      <w:r w:rsidRPr="00A470D9">
        <w:t xml:space="preserve"> ::= 1024    </w:t>
      </w:r>
      <w:r w:rsidRPr="00A470D9">
        <w:rPr>
          <w:color w:val="808080"/>
        </w:rPr>
        <w:t>-- (for MR-DC/NR)Total number of Feature set combinations (size of the pool)</w:t>
      </w:r>
    </w:p>
    <w:p w14:paraId="5DE99E14" w14:textId="77777777" w:rsidR="00431179" w:rsidRPr="00A470D9" w:rsidRDefault="00431179" w:rsidP="00431179">
      <w:pPr>
        <w:pStyle w:val="PL"/>
      </w:pPr>
    </w:p>
    <w:p w14:paraId="66623F8D" w14:textId="77777777" w:rsidR="00431179" w:rsidRPr="00A470D9" w:rsidRDefault="00431179" w:rsidP="00431179">
      <w:pPr>
        <w:pStyle w:val="PL"/>
      </w:pPr>
      <w:r w:rsidRPr="00A470D9">
        <w:t xml:space="preserve">maxInterRAT-RSTD-Freq                   </w:t>
      </w:r>
      <w:r w:rsidRPr="00A470D9">
        <w:rPr>
          <w:color w:val="993366"/>
        </w:rPr>
        <w:t>INTEGER</w:t>
      </w:r>
      <w:r w:rsidRPr="00A470D9">
        <w:t xml:space="preserve"> ::= 3</w:t>
      </w:r>
    </w:p>
    <w:p w14:paraId="622CFFB4" w14:textId="77777777" w:rsidR="00431179" w:rsidRPr="00A470D9" w:rsidRDefault="00431179" w:rsidP="00431179">
      <w:pPr>
        <w:pStyle w:val="PL"/>
      </w:pPr>
    </w:p>
    <w:p w14:paraId="735A836A" w14:textId="77777777" w:rsidR="00431179" w:rsidRPr="00A470D9" w:rsidRDefault="00431179" w:rsidP="00431179">
      <w:pPr>
        <w:pStyle w:val="PL"/>
      </w:pPr>
    </w:p>
    <w:p w14:paraId="72707057" w14:textId="77777777" w:rsidR="00431179" w:rsidRPr="00A470D9" w:rsidRDefault="00431179" w:rsidP="00431179">
      <w:pPr>
        <w:pStyle w:val="PL"/>
        <w:rPr>
          <w:color w:val="808080"/>
        </w:rPr>
      </w:pPr>
      <w:r w:rsidRPr="00A470D9">
        <w:rPr>
          <w:color w:val="808080"/>
        </w:rPr>
        <w:t>-- TAG-MULTIPLICITY-AND-TYPE-CONSTRAINT-DEFINITIONS-STOP</w:t>
      </w:r>
    </w:p>
    <w:p w14:paraId="5E92BD1A" w14:textId="77777777" w:rsidR="00431179" w:rsidRPr="00A470D9" w:rsidRDefault="00431179" w:rsidP="00431179">
      <w:pPr>
        <w:pStyle w:val="PL"/>
        <w:rPr>
          <w:color w:val="808080"/>
        </w:rPr>
      </w:pPr>
      <w:r w:rsidRPr="00A470D9">
        <w:rPr>
          <w:color w:val="808080"/>
        </w:rPr>
        <w:t>-- ASN1STOP</w:t>
      </w:r>
    </w:p>
    <w:p w14:paraId="3B3DF998" w14:textId="77777777" w:rsidR="00431179" w:rsidRPr="00431179" w:rsidRDefault="00431179" w:rsidP="00431179">
      <w:r w:rsidRPr="00431179">
        <w:t>–</w:t>
      </w:r>
      <w:r w:rsidRPr="00431179">
        <w:tab/>
      </w:r>
    </w:p>
    <w:p w14:paraId="539D22DF" w14:textId="77777777" w:rsidR="00431179" w:rsidRPr="00431179" w:rsidRDefault="00431179" w:rsidP="00431179">
      <w:pPr>
        <w:keepNext/>
        <w:keepLines/>
        <w:spacing w:before="120"/>
        <w:ind w:left="1134" w:hanging="1134"/>
        <w:outlineLvl w:val="2"/>
        <w:rPr>
          <w:rFonts w:ascii="Arial" w:hAnsi="Arial"/>
          <w:sz w:val="28"/>
        </w:rPr>
      </w:pPr>
      <w:bookmarkStart w:id="1174" w:name="_Toc525763620"/>
      <w:r w:rsidRPr="00431179">
        <w:rPr>
          <w:rFonts w:ascii="Arial" w:hAnsi="Arial"/>
          <w:sz w:val="28"/>
        </w:rPr>
        <w:t>End of NR-RRC-Definitions</w:t>
      </w:r>
      <w:bookmarkEnd w:id="1174"/>
    </w:p>
    <w:p w14:paraId="4E4F9901"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color w:val="808080"/>
          <w:sz w:val="16"/>
          <w:lang w:eastAsia="sv-SE"/>
        </w:rPr>
      </w:pPr>
      <w:r w:rsidRPr="00431179">
        <w:rPr>
          <w:rFonts w:ascii="Courier New" w:eastAsia="Batang" w:hAnsi="Courier New"/>
          <w:noProof/>
          <w:color w:val="808080"/>
          <w:sz w:val="16"/>
          <w:lang w:eastAsia="sv-SE"/>
        </w:rPr>
        <w:t>-- ASN1START</w:t>
      </w:r>
    </w:p>
    <w:p w14:paraId="5EADACF4"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p>
    <w:p w14:paraId="47D0F491"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r w:rsidRPr="00431179">
        <w:rPr>
          <w:rFonts w:ascii="Courier New" w:eastAsia="Batang" w:hAnsi="Courier New"/>
          <w:noProof/>
          <w:sz w:val="16"/>
          <w:lang w:eastAsia="sv-SE"/>
        </w:rPr>
        <w:t>END</w:t>
      </w:r>
    </w:p>
    <w:p w14:paraId="3643360B"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p>
    <w:p w14:paraId="4B7D15E4"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color w:val="808080"/>
          <w:sz w:val="16"/>
          <w:lang w:eastAsia="sv-SE"/>
        </w:rPr>
      </w:pPr>
      <w:r w:rsidRPr="00431179">
        <w:rPr>
          <w:rFonts w:ascii="Courier New" w:eastAsia="Batang" w:hAnsi="Courier New"/>
          <w:noProof/>
          <w:color w:val="808080"/>
          <w:sz w:val="16"/>
          <w:lang w:eastAsia="sv-SE"/>
        </w:rPr>
        <w:t>-- ASN1STOP</w:t>
      </w:r>
    </w:p>
    <w:p w14:paraId="18BDBA20" w14:textId="77777777" w:rsidR="00431179" w:rsidRPr="00431179" w:rsidRDefault="00431179" w:rsidP="00431179"/>
    <w:p w14:paraId="43D8D241" w14:textId="77777777" w:rsidR="00061FA5" w:rsidRDefault="00061FA5" w:rsidP="008770B1">
      <w:pPr>
        <w:rPr>
          <w:rFonts w:eastAsiaTheme="minorEastAsia"/>
          <w:color w:val="808080"/>
        </w:rPr>
      </w:pPr>
    </w:p>
    <w:sectPr w:rsidR="00061FA5" w:rsidSect="00987641">
      <w:headerReference w:type="default" r:id="rId16"/>
      <w:footerReference w:type="default" r:id="rId17"/>
      <w:footnotePr>
        <w:numRestart w:val="eachSect"/>
      </w:footnotePr>
      <w:pgSz w:w="16840" w:h="11907" w:orient="landscape"/>
      <w:pgMar w:top="1133" w:right="1416"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38B71" w16cid:durableId="1FAA3D2D"/>
  <w16cid:commentId w16cid:paraId="2E7DE1FC" w16cid:durableId="1FAA3D2E"/>
  <w16cid:commentId w16cid:paraId="0D0C3367" w16cid:durableId="1FAA3D2F"/>
  <w16cid:commentId w16cid:paraId="626F1A62" w16cid:durableId="1FAA3D30"/>
  <w16cid:commentId w16cid:paraId="31D70074" w16cid:durableId="1FAA3D31"/>
  <w16cid:commentId w16cid:paraId="644F7E18" w16cid:durableId="1FAA3D32"/>
  <w16cid:commentId w16cid:paraId="5236053E" w16cid:durableId="1FAA42BD"/>
  <w16cid:commentId w16cid:paraId="14C18C3F" w16cid:durableId="1FAA3D33"/>
  <w16cid:commentId w16cid:paraId="7E95A7CA" w16cid:durableId="1FAA3D34"/>
  <w16cid:commentId w16cid:paraId="1C9EA95E" w16cid:durableId="1FAA3D35"/>
  <w16cid:commentId w16cid:paraId="0788B1F4" w16cid:durableId="1FAA3D36"/>
  <w16cid:commentId w16cid:paraId="3E77D331" w16cid:durableId="1FAA4712"/>
  <w16cid:commentId w16cid:paraId="1F125F62" w16cid:durableId="1FAA3D37"/>
  <w16cid:commentId w16cid:paraId="01F8701F" w16cid:durableId="1FAA3D38"/>
  <w16cid:commentId w16cid:paraId="0A7D4729" w16cid:durableId="1FAA4793"/>
  <w16cid:commentId w16cid:paraId="1A92FD5F" w16cid:durableId="1FAA3D39"/>
  <w16cid:commentId w16cid:paraId="39B3092A" w16cid:durableId="1FAA3D3A"/>
  <w16cid:commentId w16cid:paraId="418E5E55" w16cid:durableId="1FAA3D3B"/>
  <w16cid:commentId w16cid:paraId="55950521" w16cid:durableId="1FAA3D3C"/>
  <w16cid:commentId w16cid:paraId="72B6F59B" w16cid:durableId="1FAA4B77"/>
  <w16cid:commentId w16cid:paraId="053F9684" w16cid:durableId="1FAA49DD"/>
  <w16cid:commentId w16cid:paraId="467A87A6" w16cid:durableId="1FAA3D3D"/>
  <w16cid:commentId w16cid:paraId="61AE5D22" w16cid:durableId="1FAA3D3E"/>
  <w16cid:commentId w16cid:paraId="748AB368" w16cid:durableId="1FAA3D3F"/>
  <w16cid:commentId w16cid:paraId="57C9680A" w16cid:durableId="1FAA3D40"/>
  <w16cid:commentId w16cid:paraId="3FE57922" w16cid:durableId="1FAA3D41"/>
  <w16cid:commentId w16cid:paraId="462A650C" w16cid:durableId="1FAA3D42"/>
  <w16cid:commentId w16cid:paraId="75275283" w16cid:durableId="1FAA3D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760D5" w14:textId="77777777" w:rsidR="00FE2536" w:rsidRDefault="00FE2536">
      <w:pPr>
        <w:spacing w:after="0"/>
      </w:pPr>
      <w:r>
        <w:separator/>
      </w:r>
    </w:p>
  </w:endnote>
  <w:endnote w:type="continuationSeparator" w:id="0">
    <w:p w14:paraId="657D5EF0" w14:textId="77777777" w:rsidR="00FE2536" w:rsidRDefault="00FE25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20E" w14:textId="77777777" w:rsidR="001A1B4B" w:rsidRDefault="001A1B4B">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93A82" w14:textId="77777777" w:rsidR="00FE2536" w:rsidRDefault="00FE2536">
      <w:pPr>
        <w:spacing w:after="0"/>
      </w:pPr>
      <w:r>
        <w:separator/>
      </w:r>
    </w:p>
  </w:footnote>
  <w:footnote w:type="continuationSeparator" w:id="0">
    <w:p w14:paraId="7AF376F1" w14:textId="77777777" w:rsidR="00FE2536" w:rsidRDefault="00FE25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391" w14:textId="77777777" w:rsidR="001A1B4B" w:rsidRDefault="001A1B4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B3B" w14:textId="0773D746" w:rsidR="001A1B4B" w:rsidRDefault="001A1B4B">
    <w:pPr>
      <w:framePr w:h="284" w:hRule="exact" w:wrap="around" w:vAnchor="text" w:hAnchor="margin" w:xAlign="right" w:y="1"/>
      <w:rPr>
        <w:rFonts w:ascii="Arial" w:hAnsi="Arial" w:cs="Arial"/>
        <w:b/>
        <w:sz w:val="18"/>
        <w:szCs w:val="18"/>
      </w:rPr>
    </w:pPr>
  </w:p>
  <w:p w14:paraId="0086D52F" w14:textId="11938C18" w:rsidR="001A1B4B" w:rsidRDefault="001A1B4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045F8">
      <w:rPr>
        <w:rFonts w:ascii="Arial" w:hAnsi="Arial" w:cs="Arial"/>
        <w:b/>
        <w:noProof/>
        <w:sz w:val="18"/>
        <w:szCs w:val="18"/>
      </w:rPr>
      <w:t>15</w:t>
    </w:r>
    <w:r>
      <w:rPr>
        <w:rFonts w:ascii="Arial" w:hAnsi="Arial" w:cs="Arial"/>
        <w:b/>
        <w:sz w:val="18"/>
        <w:szCs w:val="18"/>
      </w:rPr>
      <w:fldChar w:fldCharType="end"/>
    </w:r>
  </w:p>
  <w:p w14:paraId="4FAD0B05" w14:textId="02164B29" w:rsidR="001A1B4B" w:rsidRDefault="001A1B4B">
    <w:pPr>
      <w:framePr w:h="284" w:hRule="exact" w:wrap="around" w:vAnchor="text" w:hAnchor="margin" w:y="7"/>
      <w:rPr>
        <w:rFonts w:ascii="Arial" w:hAnsi="Arial" w:cs="Arial"/>
        <w:b/>
        <w:sz w:val="18"/>
        <w:szCs w:val="18"/>
      </w:rPr>
    </w:pPr>
  </w:p>
  <w:p w14:paraId="3C8C9955" w14:textId="77777777" w:rsidR="001A1B4B" w:rsidRDefault="001A1B4B">
    <w:pPr>
      <w:pStyle w:val="a3"/>
    </w:pPr>
  </w:p>
  <w:p w14:paraId="78E32100" w14:textId="77777777" w:rsidR="001A1B4B" w:rsidRDefault="001A1B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Ericsson">
    <w15:presenceInfo w15:providerId="None" w15:userId="Ericsson"/>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3B6"/>
    <w:rsid w:val="00021C07"/>
    <w:rsid w:val="00021E50"/>
    <w:rsid w:val="00021F61"/>
    <w:rsid w:val="00022071"/>
    <w:rsid w:val="00022435"/>
    <w:rsid w:val="000230E5"/>
    <w:rsid w:val="0002410C"/>
    <w:rsid w:val="000245C2"/>
    <w:rsid w:val="00024937"/>
    <w:rsid w:val="00024E1A"/>
    <w:rsid w:val="00025CD7"/>
    <w:rsid w:val="00025E2B"/>
    <w:rsid w:val="00026AF1"/>
    <w:rsid w:val="000271B7"/>
    <w:rsid w:val="000272D2"/>
    <w:rsid w:val="000273A0"/>
    <w:rsid w:val="000273B3"/>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37640"/>
    <w:rsid w:val="0004001C"/>
    <w:rsid w:val="00040095"/>
    <w:rsid w:val="00040185"/>
    <w:rsid w:val="000406D5"/>
    <w:rsid w:val="00040CBF"/>
    <w:rsid w:val="00040DAA"/>
    <w:rsid w:val="00041435"/>
    <w:rsid w:val="00041938"/>
    <w:rsid w:val="00041BCA"/>
    <w:rsid w:val="00041EE7"/>
    <w:rsid w:val="00042469"/>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79C"/>
    <w:rsid w:val="000609B1"/>
    <w:rsid w:val="00060C30"/>
    <w:rsid w:val="00061481"/>
    <w:rsid w:val="00061676"/>
    <w:rsid w:val="00061FA5"/>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297"/>
    <w:rsid w:val="0006762C"/>
    <w:rsid w:val="00067669"/>
    <w:rsid w:val="000676BB"/>
    <w:rsid w:val="00070769"/>
    <w:rsid w:val="00070859"/>
    <w:rsid w:val="00070893"/>
    <w:rsid w:val="000708FF"/>
    <w:rsid w:val="00070947"/>
    <w:rsid w:val="00070B8B"/>
    <w:rsid w:val="00070F38"/>
    <w:rsid w:val="00071057"/>
    <w:rsid w:val="000710FB"/>
    <w:rsid w:val="0007117C"/>
    <w:rsid w:val="0007230C"/>
    <w:rsid w:val="00072316"/>
    <w:rsid w:val="0007255E"/>
    <w:rsid w:val="0007351E"/>
    <w:rsid w:val="00073A65"/>
    <w:rsid w:val="00074553"/>
    <w:rsid w:val="00075725"/>
    <w:rsid w:val="000759CE"/>
    <w:rsid w:val="00075B09"/>
    <w:rsid w:val="00075BD1"/>
    <w:rsid w:val="00076280"/>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7A9"/>
    <w:rsid w:val="00085AFB"/>
    <w:rsid w:val="00085C44"/>
    <w:rsid w:val="000865F4"/>
    <w:rsid w:val="00086B01"/>
    <w:rsid w:val="00086C38"/>
    <w:rsid w:val="00086E5C"/>
    <w:rsid w:val="000876ED"/>
    <w:rsid w:val="00087771"/>
    <w:rsid w:val="00087FD9"/>
    <w:rsid w:val="000900E9"/>
    <w:rsid w:val="0009041B"/>
    <w:rsid w:val="00090708"/>
    <w:rsid w:val="00090C6C"/>
    <w:rsid w:val="00090D75"/>
    <w:rsid w:val="00090DB8"/>
    <w:rsid w:val="0009124F"/>
    <w:rsid w:val="00091300"/>
    <w:rsid w:val="000916F4"/>
    <w:rsid w:val="00091936"/>
    <w:rsid w:val="00091EC7"/>
    <w:rsid w:val="000929C5"/>
    <w:rsid w:val="00092BA8"/>
    <w:rsid w:val="00092BE8"/>
    <w:rsid w:val="00092C93"/>
    <w:rsid w:val="00092CA3"/>
    <w:rsid w:val="00092D2D"/>
    <w:rsid w:val="00092F4B"/>
    <w:rsid w:val="00092FFA"/>
    <w:rsid w:val="0009305A"/>
    <w:rsid w:val="00093083"/>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454"/>
    <w:rsid w:val="000A184A"/>
    <w:rsid w:val="000A195F"/>
    <w:rsid w:val="000A209D"/>
    <w:rsid w:val="000A23F5"/>
    <w:rsid w:val="000A24FB"/>
    <w:rsid w:val="000A27DF"/>
    <w:rsid w:val="000A27FD"/>
    <w:rsid w:val="000A28AF"/>
    <w:rsid w:val="000A2A7C"/>
    <w:rsid w:val="000A2D2E"/>
    <w:rsid w:val="000A300C"/>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8EF"/>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CA6"/>
    <w:rsid w:val="000F0E47"/>
    <w:rsid w:val="000F0F94"/>
    <w:rsid w:val="000F17D5"/>
    <w:rsid w:val="000F1C87"/>
    <w:rsid w:val="000F1FAA"/>
    <w:rsid w:val="000F248C"/>
    <w:rsid w:val="000F2948"/>
    <w:rsid w:val="000F2A63"/>
    <w:rsid w:val="000F3ACA"/>
    <w:rsid w:val="000F3BD4"/>
    <w:rsid w:val="000F3E18"/>
    <w:rsid w:val="000F464D"/>
    <w:rsid w:val="000F48A5"/>
    <w:rsid w:val="000F4E77"/>
    <w:rsid w:val="000F53E9"/>
    <w:rsid w:val="000F55B9"/>
    <w:rsid w:val="000F56DC"/>
    <w:rsid w:val="000F5B77"/>
    <w:rsid w:val="000F5D28"/>
    <w:rsid w:val="000F621E"/>
    <w:rsid w:val="000F62FB"/>
    <w:rsid w:val="000F689E"/>
    <w:rsid w:val="000F6C17"/>
    <w:rsid w:val="000F6D3B"/>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0EB"/>
    <w:rsid w:val="00106A25"/>
    <w:rsid w:val="00107439"/>
    <w:rsid w:val="00107B4D"/>
    <w:rsid w:val="00107CFF"/>
    <w:rsid w:val="00107F84"/>
    <w:rsid w:val="00110426"/>
    <w:rsid w:val="0011084F"/>
    <w:rsid w:val="00110CBF"/>
    <w:rsid w:val="00111052"/>
    <w:rsid w:val="0011122D"/>
    <w:rsid w:val="001112BE"/>
    <w:rsid w:val="0011160A"/>
    <w:rsid w:val="0011168B"/>
    <w:rsid w:val="00111D52"/>
    <w:rsid w:val="00111D57"/>
    <w:rsid w:val="001125FA"/>
    <w:rsid w:val="0011317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58C0"/>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47B38"/>
    <w:rsid w:val="001503A1"/>
    <w:rsid w:val="0015041E"/>
    <w:rsid w:val="00150ADC"/>
    <w:rsid w:val="00150E4D"/>
    <w:rsid w:val="00151C9B"/>
    <w:rsid w:val="001524CD"/>
    <w:rsid w:val="001524F4"/>
    <w:rsid w:val="00152629"/>
    <w:rsid w:val="00152721"/>
    <w:rsid w:val="001529DE"/>
    <w:rsid w:val="00152FD3"/>
    <w:rsid w:val="0015330E"/>
    <w:rsid w:val="001535F2"/>
    <w:rsid w:val="00153671"/>
    <w:rsid w:val="00153734"/>
    <w:rsid w:val="001539FC"/>
    <w:rsid w:val="001545F5"/>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356"/>
    <w:rsid w:val="00165639"/>
    <w:rsid w:val="001657A0"/>
    <w:rsid w:val="00165B54"/>
    <w:rsid w:val="0016663C"/>
    <w:rsid w:val="0016664D"/>
    <w:rsid w:val="00166762"/>
    <w:rsid w:val="0016694C"/>
    <w:rsid w:val="00166C04"/>
    <w:rsid w:val="00167849"/>
    <w:rsid w:val="00167BFF"/>
    <w:rsid w:val="00167C26"/>
    <w:rsid w:val="00167FA9"/>
    <w:rsid w:val="0017006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6771"/>
    <w:rsid w:val="0018706C"/>
    <w:rsid w:val="00187715"/>
    <w:rsid w:val="0018776A"/>
    <w:rsid w:val="00187798"/>
    <w:rsid w:val="00187A42"/>
    <w:rsid w:val="00187DBE"/>
    <w:rsid w:val="0019047C"/>
    <w:rsid w:val="001905AC"/>
    <w:rsid w:val="00190AB7"/>
    <w:rsid w:val="00190C8C"/>
    <w:rsid w:val="0019113B"/>
    <w:rsid w:val="0019120F"/>
    <w:rsid w:val="00191559"/>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64D"/>
    <w:rsid w:val="00196970"/>
    <w:rsid w:val="00196C86"/>
    <w:rsid w:val="00196EE9"/>
    <w:rsid w:val="00197366"/>
    <w:rsid w:val="00197806"/>
    <w:rsid w:val="00197D6C"/>
    <w:rsid w:val="001A05F8"/>
    <w:rsid w:val="001A07F9"/>
    <w:rsid w:val="001A0E08"/>
    <w:rsid w:val="001A0F54"/>
    <w:rsid w:val="001A10B7"/>
    <w:rsid w:val="001A15F9"/>
    <w:rsid w:val="001A1B4B"/>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A7F8D"/>
    <w:rsid w:val="001B03E8"/>
    <w:rsid w:val="001B0D1A"/>
    <w:rsid w:val="001B0FFC"/>
    <w:rsid w:val="001B113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72D"/>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6D17"/>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58E"/>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6F8D"/>
    <w:rsid w:val="00217482"/>
    <w:rsid w:val="00217BB8"/>
    <w:rsid w:val="00217D7B"/>
    <w:rsid w:val="002207B0"/>
    <w:rsid w:val="00221244"/>
    <w:rsid w:val="0022127E"/>
    <w:rsid w:val="002213EE"/>
    <w:rsid w:val="00221859"/>
    <w:rsid w:val="00221BFB"/>
    <w:rsid w:val="00221E5A"/>
    <w:rsid w:val="00221F1F"/>
    <w:rsid w:val="00222463"/>
    <w:rsid w:val="00223283"/>
    <w:rsid w:val="002234DF"/>
    <w:rsid w:val="00223864"/>
    <w:rsid w:val="00223C3A"/>
    <w:rsid w:val="002246E6"/>
    <w:rsid w:val="00224B3B"/>
    <w:rsid w:val="00224BAF"/>
    <w:rsid w:val="00224BCD"/>
    <w:rsid w:val="00224C91"/>
    <w:rsid w:val="00225207"/>
    <w:rsid w:val="00225222"/>
    <w:rsid w:val="002255F5"/>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0EF"/>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7B8"/>
    <w:rsid w:val="00251D93"/>
    <w:rsid w:val="00251DAD"/>
    <w:rsid w:val="00251FD0"/>
    <w:rsid w:val="002523B0"/>
    <w:rsid w:val="00252A82"/>
    <w:rsid w:val="00252E18"/>
    <w:rsid w:val="0025347C"/>
    <w:rsid w:val="00253A3E"/>
    <w:rsid w:val="00254797"/>
    <w:rsid w:val="00255093"/>
    <w:rsid w:val="00255317"/>
    <w:rsid w:val="00255974"/>
    <w:rsid w:val="00255A96"/>
    <w:rsid w:val="00255BED"/>
    <w:rsid w:val="00256135"/>
    <w:rsid w:val="00256574"/>
    <w:rsid w:val="002569DC"/>
    <w:rsid w:val="00256F7A"/>
    <w:rsid w:val="00257298"/>
    <w:rsid w:val="002575B1"/>
    <w:rsid w:val="00257671"/>
    <w:rsid w:val="002577FD"/>
    <w:rsid w:val="00257888"/>
    <w:rsid w:val="002579F3"/>
    <w:rsid w:val="002602C9"/>
    <w:rsid w:val="00260429"/>
    <w:rsid w:val="00260CBC"/>
    <w:rsid w:val="002612E5"/>
    <w:rsid w:val="00261B30"/>
    <w:rsid w:val="00261C6E"/>
    <w:rsid w:val="002623F9"/>
    <w:rsid w:val="002629BE"/>
    <w:rsid w:val="00263157"/>
    <w:rsid w:val="0026318C"/>
    <w:rsid w:val="0026474C"/>
    <w:rsid w:val="00264759"/>
    <w:rsid w:val="00264885"/>
    <w:rsid w:val="00265064"/>
    <w:rsid w:val="0026543F"/>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8EB"/>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802"/>
    <w:rsid w:val="00284CBD"/>
    <w:rsid w:val="00285C4A"/>
    <w:rsid w:val="00285D1A"/>
    <w:rsid w:val="0028619B"/>
    <w:rsid w:val="00286976"/>
    <w:rsid w:val="0028781C"/>
    <w:rsid w:val="00287A05"/>
    <w:rsid w:val="00287F57"/>
    <w:rsid w:val="002903BF"/>
    <w:rsid w:val="00290E79"/>
    <w:rsid w:val="00290F35"/>
    <w:rsid w:val="00291510"/>
    <w:rsid w:val="00291F8D"/>
    <w:rsid w:val="0029211B"/>
    <w:rsid w:val="00292387"/>
    <w:rsid w:val="00292662"/>
    <w:rsid w:val="002931FD"/>
    <w:rsid w:val="0029399C"/>
    <w:rsid w:val="00293EE3"/>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2BA"/>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A17"/>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C02"/>
    <w:rsid w:val="002B7FCE"/>
    <w:rsid w:val="002C034E"/>
    <w:rsid w:val="002C0DD0"/>
    <w:rsid w:val="002C18F2"/>
    <w:rsid w:val="002C1E8C"/>
    <w:rsid w:val="002C1F80"/>
    <w:rsid w:val="002C2A0A"/>
    <w:rsid w:val="002C338F"/>
    <w:rsid w:val="002C3A6F"/>
    <w:rsid w:val="002C3ECF"/>
    <w:rsid w:val="002C4096"/>
    <w:rsid w:val="002C47BA"/>
    <w:rsid w:val="002C48ED"/>
    <w:rsid w:val="002C5C28"/>
    <w:rsid w:val="002C5D28"/>
    <w:rsid w:val="002C5EB1"/>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42"/>
    <w:rsid w:val="002F79E2"/>
    <w:rsid w:val="002F7B5F"/>
    <w:rsid w:val="00300380"/>
    <w:rsid w:val="00300DD2"/>
    <w:rsid w:val="00301046"/>
    <w:rsid w:val="00301C14"/>
    <w:rsid w:val="00301D5E"/>
    <w:rsid w:val="00301FE0"/>
    <w:rsid w:val="00302535"/>
    <w:rsid w:val="00302572"/>
    <w:rsid w:val="003029A5"/>
    <w:rsid w:val="0030303C"/>
    <w:rsid w:val="00303468"/>
    <w:rsid w:val="00303610"/>
    <w:rsid w:val="0030390B"/>
    <w:rsid w:val="00303953"/>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5C"/>
    <w:rsid w:val="003172DC"/>
    <w:rsid w:val="00317B20"/>
    <w:rsid w:val="00317CA5"/>
    <w:rsid w:val="00320A58"/>
    <w:rsid w:val="00320E84"/>
    <w:rsid w:val="003211B4"/>
    <w:rsid w:val="00321594"/>
    <w:rsid w:val="00321E23"/>
    <w:rsid w:val="0032285F"/>
    <w:rsid w:val="00322BB6"/>
    <w:rsid w:val="00323129"/>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4A8D"/>
    <w:rsid w:val="0034534F"/>
    <w:rsid w:val="003455A3"/>
    <w:rsid w:val="00345DA5"/>
    <w:rsid w:val="00345E34"/>
    <w:rsid w:val="00345EB8"/>
    <w:rsid w:val="00345EFB"/>
    <w:rsid w:val="00346290"/>
    <w:rsid w:val="003463C8"/>
    <w:rsid w:val="00346AA6"/>
    <w:rsid w:val="00346FD7"/>
    <w:rsid w:val="003477E8"/>
    <w:rsid w:val="0034792B"/>
    <w:rsid w:val="00347F16"/>
    <w:rsid w:val="00350453"/>
    <w:rsid w:val="003511E5"/>
    <w:rsid w:val="00351E96"/>
    <w:rsid w:val="003520FB"/>
    <w:rsid w:val="00352401"/>
    <w:rsid w:val="00352648"/>
    <w:rsid w:val="003529C4"/>
    <w:rsid w:val="00352B51"/>
    <w:rsid w:val="00352D7B"/>
    <w:rsid w:val="00353514"/>
    <w:rsid w:val="0035390E"/>
    <w:rsid w:val="00353D4C"/>
    <w:rsid w:val="00353E78"/>
    <w:rsid w:val="0035429D"/>
    <w:rsid w:val="00354355"/>
    <w:rsid w:val="003543D4"/>
    <w:rsid w:val="0035462D"/>
    <w:rsid w:val="003547BB"/>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E25"/>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6D9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461"/>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0980"/>
    <w:rsid w:val="0039135C"/>
    <w:rsid w:val="003913D3"/>
    <w:rsid w:val="00391656"/>
    <w:rsid w:val="00391D89"/>
    <w:rsid w:val="003932D3"/>
    <w:rsid w:val="00393D31"/>
    <w:rsid w:val="00393D56"/>
    <w:rsid w:val="00394026"/>
    <w:rsid w:val="00394282"/>
    <w:rsid w:val="0039439C"/>
    <w:rsid w:val="003950D7"/>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4E6C"/>
    <w:rsid w:val="003A5701"/>
    <w:rsid w:val="003A5B71"/>
    <w:rsid w:val="003A65CE"/>
    <w:rsid w:val="003A69E8"/>
    <w:rsid w:val="003A76C8"/>
    <w:rsid w:val="003A79EA"/>
    <w:rsid w:val="003B0EB8"/>
    <w:rsid w:val="003B1201"/>
    <w:rsid w:val="003B159A"/>
    <w:rsid w:val="003B1A19"/>
    <w:rsid w:val="003B1A51"/>
    <w:rsid w:val="003B1C13"/>
    <w:rsid w:val="003B1E5C"/>
    <w:rsid w:val="003B2194"/>
    <w:rsid w:val="003B297A"/>
    <w:rsid w:val="003B2E10"/>
    <w:rsid w:val="003B3236"/>
    <w:rsid w:val="003B32F9"/>
    <w:rsid w:val="003B35E6"/>
    <w:rsid w:val="003B3BA5"/>
    <w:rsid w:val="003B3C80"/>
    <w:rsid w:val="003B3D3E"/>
    <w:rsid w:val="003B3EC8"/>
    <w:rsid w:val="003B4564"/>
    <w:rsid w:val="003B47A0"/>
    <w:rsid w:val="003B6329"/>
    <w:rsid w:val="003B68BB"/>
    <w:rsid w:val="003B6CBA"/>
    <w:rsid w:val="003B7147"/>
    <w:rsid w:val="003B7C72"/>
    <w:rsid w:val="003B7DA0"/>
    <w:rsid w:val="003B7F99"/>
    <w:rsid w:val="003C0103"/>
    <w:rsid w:val="003C04AB"/>
    <w:rsid w:val="003C0527"/>
    <w:rsid w:val="003C06EA"/>
    <w:rsid w:val="003C1079"/>
    <w:rsid w:val="003C14DA"/>
    <w:rsid w:val="003C18D0"/>
    <w:rsid w:val="003C1C65"/>
    <w:rsid w:val="003C2504"/>
    <w:rsid w:val="003C291A"/>
    <w:rsid w:val="003C2F0C"/>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A77"/>
    <w:rsid w:val="003D2F09"/>
    <w:rsid w:val="003D3D4C"/>
    <w:rsid w:val="003D471A"/>
    <w:rsid w:val="003D475F"/>
    <w:rsid w:val="003D511D"/>
    <w:rsid w:val="003D51A3"/>
    <w:rsid w:val="003D54B3"/>
    <w:rsid w:val="003D562D"/>
    <w:rsid w:val="003D58DF"/>
    <w:rsid w:val="003D59F8"/>
    <w:rsid w:val="003D5C72"/>
    <w:rsid w:val="003D65F9"/>
    <w:rsid w:val="003D6867"/>
    <w:rsid w:val="003D6988"/>
    <w:rsid w:val="003D6EED"/>
    <w:rsid w:val="003D7733"/>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45F8"/>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124"/>
    <w:rsid w:val="00412444"/>
    <w:rsid w:val="004130DC"/>
    <w:rsid w:val="00413418"/>
    <w:rsid w:val="00413601"/>
    <w:rsid w:val="00414713"/>
    <w:rsid w:val="004148CB"/>
    <w:rsid w:val="00414A36"/>
    <w:rsid w:val="00414A57"/>
    <w:rsid w:val="0041517D"/>
    <w:rsid w:val="0041531C"/>
    <w:rsid w:val="004155DB"/>
    <w:rsid w:val="0041614D"/>
    <w:rsid w:val="0041622E"/>
    <w:rsid w:val="004165FF"/>
    <w:rsid w:val="00416DE0"/>
    <w:rsid w:val="00417405"/>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179"/>
    <w:rsid w:val="00431486"/>
    <w:rsid w:val="00431488"/>
    <w:rsid w:val="004314B0"/>
    <w:rsid w:val="004314B3"/>
    <w:rsid w:val="0043189F"/>
    <w:rsid w:val="0043230F"/>
    <w:rsid w:val="0043261F"/>
    <w:rsid w:val="00432D09"/>
    <w:rsid w:val="0043353F"/>
    <w:rsid w:val="00433D34"/>
    <w:rsid w:val="00433F95"/>
    <w:rsid w:val="004354DD"/>
    <w:rsid w:val="004360DE"/>
    <w:rsid w:val="0043660A"/>
    <w:rsid w:val="00436693"/>
    <w:rsid w:val="004369CB"/>
    <w:rsid w:val="00436A4E"/>
    <w:rsid w:val="00436E0F"/>
    <w:rsid w:val="0043708C"/>
    <w:rsid w:val="004370CD"/>
    <w:rsid w:val="00437470"/>
    <w:rsid w:val="004378E0"/>
    <w:rsid w:val="004401A4"/>
    <w:rsid w:val="004404AC"/>
    <w:rsid w:val="00440AD8"/>
    <w:rsid w:val="00440C34"/>
    <w:rsid w:val="00440CF2"/>
    <w:rsid w:val="00440EE8"/>
    <w:rsid w:val="004416CD"/>
    <w:rsid w:val="0044194E"/>
    <w:rsid w:val="00441A69"/>
    <w:rsid w:val="004428C9"/>
    <w:rsid w:val="00442DB3"/>
    <w:rsid w:val="004430C5"/>
    <w:rsid w:val="00443167"/>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06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3E44"/>
    <w:rsid w:val="00464863"/>
    <w:rsid w:val="0046497D"/>
    <w:rsid w:val="00464BB3"/>
    <w:rsid w:val="00465CAC"/>
    <w:rsid w:val="00465F2B"/>
    <w:rsid w:val="00466829"/>
    <w:rsid w:val="00466B99"/>
    <w:rsid w:val="00467DB0"/>
    <w:rsid w:val="00467DF0"/>
    <w:rsid w:val="00470489"/>
    <w:rsid w:val="0047061C"/>
    <w:rsid w:val="00470752"/>
    <w:rsid w:val="004717B3"/>
    <w:rsid w:val="00471A1D"/>
    <w:rsid w:val="00472211"/>
    <w:rsid w:val="00472A40"/>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77CCA"/>
    <w:rsid w:val="004804E1"/>
    <w:rsid w:val="00480718"/>
    <w:rsid w:val="00480B3B"/>
    <w:rsid w:val="00480CE4"/>
    <w:rsid w:val="00481215"/>
    <w:rsid w:val="004815DE"/>
    <w:rsid w:val="0048193F"/>
    <w:rsid w:val="00481F81"/>
    <w:rsid w:val="00482312"/>
    <w:rsid w:val="00482A19"/>
    <w:rsid w:val="00482A54"/>
    <w:rsid w:val="00482B31"/>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523"/>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D72E5"/>
    <w:rsid w:val="004E025D"/>
    <w:rsid w:val="004E057B"/>
    <w:rsid w:val="004E15B0"/>
    <w:rsid w:val="004E17FA"/>
    <w:rsid w:val="004E194E"/>
    <w:rsid w:val="004E213A"/>
    <w:rsid w:val="004E29F9"/>
    <w:rsid w:val="004E2B20"/>
    <w:rsid w:val="004E2C72"/>
    <w:rsid w:val="004E2D27"/>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4C8D"/>
    <w:rsid w:val="004F4D9F"/>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EC3"/>
    <w:rsid w:val="00522FA4"/>
    <w:rsid w:val="00523700"/>
    <w:rsid w:val="00523792"/>
    <w:rsid w:val="00523D7C"/>
    <w:rsid w:val="0052427F"/>
    <w:rsid w:val="0052494B"/>
    <w:rsid w:val="00524C2A"/>
    <w:rsid w:val="00524E2C"/>
    <w:rsid w:val="00524E5F"/>
    <w:rsid w:val="00524F7A"/>
    <w:rsid w:val="00524FA3"/>
    <w:rsid w:val="00525B68"/>
    <w:rsid w:val="00525F14"/>
    <w:rsid w:val="0052653C"/>
    <w:rsid w:val="00526801"/>
    <w:rsid w:val="00526873"/>
    <w:rsid w:val="00526C9C"/>
    <w:rsid w:val="00526FA0"/>
    <w:rsid w:val="00527538"/>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576"/>
    <w:rsid w:val="00541FAF"/>
    <w:rsid w:val="00542042"/>
    <w:rsid w:val="005420EE"/>
    <w:rsid w:val="005424C4"/>
    <w:rsid w:val="00542772"/>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0FE"/>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B01"/>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274"/>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326"/>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646"/>
    <w:rsid w:val="005A1880"/>
    <w:rsid w:val="005A1B5F"/>
    <w:rsid w:val="005A294A"/>
    <w:rsid w:val="005A2FB5"/>
    <w:rsid w:val="005A341B"/>
    <w:rsid w:val="005A3F46"/>
    <w:rsid w:val="005A4839"/>
    <w:rsid w:val="005A54E7"/>
    <w:rsid w:val="005A58C2"/>
    <w:rsid w:val="005A590C"/>
    <w:rsid w:val="005A6154"/>
    <w:rsid w:val="005A6232"/>
    <w:rsid w:val="005A646D"/>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1C80"/>
    <w:rsid w:val="005B2868"/>
    <w:rsid w:val="005B2F9B"/>
    <w:rsid w:val="005B3090"/>
    <w:rsid w:val="005B40E8"/>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46F"/>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4FC"/>
    <w:rsid w:val="005D0770"/>
    <w:rsid w:val="005D0B56"/>
    <w:rsid w:val="005D0C53"/>
    <w:rsid w:val="005D0D1D"/>
    <w:rsid w:val="005D0FD7"/>
    <w:rsid w:val="005D1160"/>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5EC"/>
    <w:rsid w:val="005D79D1"/>
    <w:rsid w:val="005D7B5F"/>
    <w:rsid w:val="005D7C67"/>
    <w:rsid w:val="005E0303"/>
    <w:rsid w:val="005E086F"/>
    <w:rsid w:val="005E0C51"/>
    <w:rsid w:val="005E0D2A"/>
    <w:rsid w:val="005E0EC8"/>
    <w:rsid w:val="005E0F4A"/>
    <w:rsid w:val="005E0F78"/>
    <w:rsid w:val="005E0F9B"/>
    <w:rsid w:val="005E0FB2"/>
    <w:rsid w:val="005E1BA5"/>
    <w:rsid w:val="005E1E56"/>
    <w:rsid w:val="005E1FEF"/>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181"/>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A8C"/>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5EF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856"/>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7CE"/>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B36"/>
    <w:rsid w:val="00634C4A"/>
    <w:rsid w:val="00635B3E"/>
    <w:rsid w:val="00635E39"/>
    <w:rsid w:val="0063695E"/>
    <w:rsid w:val="00636E10"/>
    <w:rsid w:val="00636EF5"/>
    <w:rsid w:val="00637260"/>
    <w:rsid w:val="0063790B"/>
    <w:rsid w:val="00637B51"/>
    <w:rsid w:val="006402C6"/>
    <w:rsid w:val="00640386"/>
    <w:rsid w:val="0064055B"/>
    <w:rsid w:val="006406DD"/>
    <w:rsid w:val="00640A08"/>
    <w:rsid w:val="00640DF1"/>
    <w:rsid w:val="00641419"/>
    <w:rsid w:val="00641A9A"/>
    <w:rsid w:val="00641D06"/>
    <w:rsid w:val="0064218B"/>
    <w:rsid w:val="006421F7"/>
    <w:rsid w:val="00642AAC"/>
    <w:rsid w:val="00642B9D"/>
    <w:rsid w:val="00642E87"/>
    <w:rsid w:val="00643530"/>
    <w:rsid w:val="00643551"/>
    <w:rsid w:val="006439DC"/>
    <w:rsid w:val="00643D7D"/>
    <w:rsid w:val="00643E3E"/>
    <w:rsid w:val="006441C6"/>
    <w:rsid w:val="00644575"/>
    <w:rsid w:val="0064487D"/>
    <w:rsid w:val="00644E79"/>
    <w:rsid w:val="00645603"/>
    <w:rsid w:val="00645A06"/>
    <w:rsid w:val="00645B27"/>
    <w:rsid w:val="00645C7F"/>
    <w:rsid w:val="0064612C"/>
    <w:rsid w:val="00646346"/>
    <w:rsid w:val="00646939"/>
    <w:rsid w:val="0064695D"/>
    <w:rsid w:val="00646D7B"/>
    <w:rsid w:val="00646F76"/>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075"/>
    <w:rsid w:val="0066440E"/>
    <w:rsid w:val="00664F78"/>
    <w:rsid w:val="0066550C"/>
    <w:rsid w:val="006656C1"/>
    <w:rsid w:val="00665A86"/>
    <w:rsid w:val="00665B21"/>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2F05"/>
    <w:rsid w:val="00683081"/>
    <w:rsid w:val="0068377A"/>
    <w:rsid w:val="006837EA"/>
    <w:rsid w:val="006838B3"/>
    <w:rsid w:val="00683D36"/>
    <w:rsid w:val="00683F5C"/>
    <w:rsid w:val="0068404B"/>
    <w:rsid w:val="0068461E"/>
    <w:rsid w:val="00684949"/>
    <w:rsid w:val="00684C3A"/>
    <w:rsid w:val="00684FF9"/>
    <w:rsid w:val="0068560E"/>
    <w:rsid w:val="0068569C"/>
    <w:rsid w:val="0068592E"/>
    <w:rsid w:val="00685C62"/>
    <w:rsid w:val="00686131"/>
    <w:rsid w:val="006861A8"/>
    <w:rsid w:val="0068627D"/>
    <w:rsid w:val="006868EB"/>
    <w:rsid w:val="00686D3A"/>
    <w:rsid w:val="00687702"/>
    <w:rsid w:val="0068788A"/>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150"/>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BF8"/>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1B6C"/>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AFF"/>
    <w:rsid w:val="006B6F48"/>
    <w:rsid w:val="006B70A8"/>
    <w:rsid w:val="006B75A5"/>
    <w:rsid w:val="006B78C9"/>
    <w:rsid w:val="006B7E62"/>
    <w:rsid w:val="006C0381"/>
    <w:rsid w:val="006C062B"/>
    <w:rsid w:val="006C09B4"/>
    <w:rsid w:val="006C0D81"/>
    <w:rsid w:val="006C0FEE"/>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56C"/>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B98"/>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BC"/>
    <w:rsid w:val="006F28D5"/>
    <w:rsid w:val="006F3074"/>
    <w:rsid w:val="006F30CE"/>
    <w:rsid w:val="006F33D0"/>
    <w:rsid w:val="006F3B6C"/>
    <w:rsid w:val="006F45CC"/>
    <w:rsid w:val="006F46A8"/>
    <w:rsid w:val="006F46F5"/>
    <w:rsid w:val="006F4758"/>
    <w:rsid w:val="006F4DD4"/>
    <w:rsid w:val="006F56F9"/>
    <w:rsid w:val="006F570B"/>
    <w:rsid w:val="006F576B"/>
    <w:rsid w:val="006F5976"/>
    <w:rsid w:val="006F5A1E"/>
    <w:rsid w:val="006F5B0E"/>
    <w:rsid w:val="006F6A2D"/>
    <w:rsid w:val="006F6A70"/>
    <w:rsid w:val="006F714C"/>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0E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C14"/>
    <w:rsid w:val="00721E62"/>
    <w:rsid w:val="00721EBB"/>
    <w:rsid w:val="0072293C"/>
    <w:rsid w:val="007235F7"/>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541"/>
    <w:rsid w:val="00741A91"/>
    <w:rsid w:val="00742754"/>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BEF"/>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5E65"/>
    <w:rsid w:val="00767BC9"/>
    <w:rsid w:val="007703A5"/>
    <w:rsid w:val="00770632"/>
    <w:rsid w:val="00770CAF"/>
    <w:rsid w:val="00770CD1"/>
    <w:rsid w:val="00770F44"/>
    <w:rsid w:val="007712F3"/>
    <w:rsid w:val="00771501"/>
    <w:rsid w:val="0077185C"/>
    <w:rsid w:val="007718A6"/>
    <w:rsid w:val="00771ADC"/>
    <w:rsid w:val="00771C1B"/>
    <w:rsid w:val="0077225C"/>
    <w:rsid w:val="00772635"/>
    <w:rsid w:val="00772A19"/>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9F1"/>
    <w:rsid w:val="00785D76"/>
    <w:rsid w:val="00785EDE"/>
    <w:rsid w:val="00785F3C"/>
    <w:rsid w:val="007879FF"/>
    <w:rsid w:val="00787B40"/>
    <w:rsid w:val="00791242"/>
    <w:rsid w:val="00792C9F"/>
    <w:rsid w:val="0079334D"/>
    <w:rsid w:val="0079350D"/>
    <w:rsid w:val="0079358F"/>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265"/>
    <w:rsid w:val="007A497D"/>
    <w:rsid w:val="007A4D41"/>
    <w:rsid w:val="007A4D7B"/>
    <w:rsid w:val="007A4DB6"/>
    <w:rsid w:val="007A501D"/>
    <w:rsid w:val="007A51E8"/>
    <w:rsid w:val="007A562E"/>
    <w:rsid w:val="007A5F2E"/>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578"/>
    <w:rsid w:val="007B3716"/>
    <w:rsid w:val="007B41E4"/>
    <w:rsid w:val="007B4AA6"/>
    <w:rsid w:val="007B4D97"/>
    <w:rsid w:val="007B4E01"/>
    <w:rsid w:val="007B53ED"/>
    <w:rsid w:val="007B5532"/>
    <w:rsid w:val="007B57A0"/>
    <w:rsid w:val="007B5ADD"/>
    <w:rsid w:val="007B5BE9"/>
    <w:rsid w:val="007B5F64"/>
    <w:rsid w:val="007B60F1"/>
    <w:rsid w:val="007B612F"/>
    <w:rsid w:val="007B6B88"/>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A14"/>
    <w:rsid w:val="007D7B3A"/>
    <w:rsid w:val="007D7BA9"/>
    <w:rsid w:val="007D7F35"/>
    <w:rsid w:val="007E005A"/>
    <w:rsid w:val="007E02E7"/>
    <w:rsid w:val="007E05EE"/>
    <w:rsid w:val="007E098D"/>
    <w:rsid w:val="007E0F59"/>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6A16"/>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36B"/>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433"/>
    <w:rsid w:val="0082351D"/>
    <w:rsid w:val="008239BE"/>
    <w:rsid w:val="00823C38"/>
    <w:rsid w:val="00823D2E"/>
    <w:rsid w:val="00823D64"/>
    <w:rsid w:val="00823E79"/>
    <w:rsid w:val="00824482"/>
    <w:rsid w:val="00824528"/>
    <w:rsid w:val="00824578"/>
    <w:rsid w:val="00824D4C"/>
    <w:rsid w:val="00824F11"/>
    <w:rsid w:val="00825119"/>
    <w:rsid w:val="0082655E"/>
    <w:rsid w:val="00826F33"/>
    <w:rsid w:val="00830849"/>
    <w:rsid w:val="00830929"/>
    <w:rsid w:val="00830C4D"/>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CD"/>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7F8"/>
    <w:rsid w:val="00856825"/>
    <w:rsid w:val="00856826"/>
    <w:rsid w:val="008568C0"/>
    <w:rsid w:val="00857C48"/>
    <w:rsid w:val="00857D9A"/>
    <w:rsid w:val="0086019C"/>
    <w:rsid w:val="008601CC"/>
    <w:rsid w:val="0086030A"/>
    <w:rsid w:val="00860913"/>
    <w:rsid w:val="0086147C"/>
    <w:rsid w:val="0086191A"/>
    <w:rsid w:val="0086280D"/>
    <w:rsid w:val="00863B4F"/>
    <w:rsid w:val="00864334"/>
    <w:rsid w:val="008646B0"/>
    <w:rsid w:val="008647AC"/>
    <w:rsid w:val="008647DB"/>
    <w:rsid w:val="00864952"/>
    <w:rsid w:val="00864A01"/>
    <w:rsid w:val="00864A8F"/>
    <w:rsid w:val="00864D0D"/>
    <w:rsid w:val="00865172"/>
    <w:rsid w:val="008652A6"/>
    <w:rsid w:val="00865661"/>
    <w:rsid w:val="00866253"/>
    <w:rsid w:val="00866836"/>
    <w:rsid w:val="00866880"/>
    <w:rsid w:val="008671D3"/>
    <w:rsid w:val="00867902"/>
    <w:rsid w:val="00870E8A"/>
    <w:rsid w:val="00871484"/>
    <w:rsid w:val="00871535"/>
    <w:rsid w:val="008716D0"/>
    <w:rsid w:val="00871FB4"/>
    <w:rsid w:val="00872CF4"/>
    <w:rsid w:val="008734ED"/>
    <w:rsid w:val="00873585"/>
    <w:rsid w:val="00873690"/>
    <w:rsid w:val="00873E76"/>
    <w:rsid w:val="008745FD"/>
    <w:rsid w:val="0087491B"/>
    <w:rsid w:val="00875E37"/>
    <w:rsid w:val="008768CA"/>
    <w:rsid w:val="00876A56"/>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747"/>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5565"/>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0E6"/>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99"/>
    <w:rsid w:val="008C2BE0"/>
    <w:rsid w:val="008C2C93"/>
    <w:rsid w:val="008C3431"/>
    <w:rsid w:val="008C3493"/>
    <w:rsid w:val="008C35D4"/>
    <w:rsid w:val="008C3955"/>
    <w:rsid w:val="008C3D28"/>
    <w:rsid w:val="008C449E"/>
    <w:rsid w:val="008C4506"/>
    <w:rsid w:val="008C4557"/>
    <w:rsid w:val="008C4771"/>
    <w:rsid w:val="008C4C9E"/>
    <w:rsid w:val="008C4E07"/>
    <w:rsid w:val="008C5077"/>
    <w:rsid w:val="008C52E6"/>
    <w:rsid w:val="008C5917"/>
    <w:rsid w:val="008C5B51"/>
    <w:rsid w:val="008C5D1F"/>
    <w:rsid w:val="008C709C"/>
    <w:rsid w:val="008C7F5F"/>
    <w:rsid w:val="008D01E5"/>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529"/>
    <w:rsid w:val="008D57B7"/>
    <w:rsid w:val="008D61AD"/>
    <w:rsid w:val="008D627D"/>
    <w:rsid w:val="008D62E9"/>
    <w:rsid w:val="008D632D"/>
    <w:rsid w:val="008D6444"/>
    <w:rsid w:val="008D6D11"/>
    <w:rsid w:val="008D75B2"/>
    <w:rsid w:val="008D76BA"/>
    <w:rsid w:val="008D773E"/>
    <w:rsid w:val="008D7A3F"/>
    <w:rsid w:val="008E003C"/>
    <w:rsid w:val="008E00DC"/>
    <w:rsid w:val="008E017E"/>
    <w:rsid w:val="008E07BC"/>
    <w:rsid w:val="008E09BA"/>
    <w:rsid w:val="008E0C89"/>
    <w:rsid w:val="008E0EE0"/>
    <w:rsid w:val="008E14A8"/>
    <w:rsid w:val="008E1E5F"/>
    <w:rsid w:val="008E1EC3"/>
    <w:rsid w:val="008E20C9"/>
    <w:rsid w:val="008E237E"/>
    <w:rsid w:val="008E245C"/>
    <w:rsid w:val="008E28BF"/>
    <w:rsid w:val="008E28FA"/>
    <w:rsid w:val="008E2EC9"/>
    <w:rsid w:val="008E3966"/>
    <w:rsid w:val="008E4421"/>
    <w:rsid w:val="008E4422"/>
    <w:rsid w:val="008E515B"/>
    <w:rsid w:val="008E5759"/>
    <w:rsid w:val="008E590E"/>
    <w:rsid w:val="008E5BC2"/>
    <w:rsid w:val="008E5FF1"/>
    <w:rsid w:val="008E652E"/>
    <w:rsid w:val="008E6833"/>
    <w:rsid w:val="008E6C0F"/>
    <w:rsid w:val="008E6F1E"/>
    <w:rsid w:val="008E6F5B"/>
    <w:rsid w:val="008E70B3"/>
    <w:rsid w:val="008E7114"/>
    <w:rsid w:val="008E7C1A"/>
    <w:rsid w:val="008F0D03"/>
    <w:rsid w:val="008F0DD4"/>
    <w:rsid w:val="008F0E49"/>
    <w:rsid w:val="008F11C5"/>
    <w:rsid w:val="008F1C47"/>
    <w:rsid w:val="008F2C3F"/>
    <w:rsid w:val="008F2DEA"/>
    <w:rsid w:val="008F3062"/>
    <w:rsid w:val="008F36A1"/>
    <w:rsid w:val="008F3E5D"/>
    <w:rsid w:val="008F4771"/>
    <w:rsid w:val="008F4A12"/>
    <w:rsid w:val="008F4F81"/>
    <w:rsid w:val="008F5247"/>
    <w:rsid w:val="008F54C2"/>
    <w:rsid w:val="008F5A11"/>
    <w:rsid w:val="008F65EF"/>
    <w:rsid w:val="008F67E8"/>
    <w:rsid w:val="008F770F"/>
    <w:rsid w:val="008F7801"/>
    <w:rsid w:val="00900240"/>
    <w:rsid w:val="009003D9"/>
    <w:rsid w:val="00900B88"/>
    <w:rsid w:val="00900ED7"/>
    <w:rsid w:val="00900F82"/>
    <w:rsid w:val="009010F5"/>
    <w:rsid w:val="00901736"/>
    <w:rsid w:val="009017EE"/>
    <w:rsid w:val="00901896"/>
    <w:rsid w:val="00901E70"/>
    <w:rsid w:val="00901E8B"/>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0BAF"/>
    <w:rsid w:val="00911009"/>
    <w:rsid w:val="009115E2"/>
    <w:rsid w:val="00911804"/>
    <w:rsid w:val="00911CAA"/>
    <w:rsid w:val="009122D6"/>
    <w:rsid w:val="0091348E"/>
    <w:rsid w:val="009135BD"/>
    <w:rsid w:val="009137FF"/>
    <w:rsid w:val="009138DB"/>
    <w:rsid w:val="00913C11"/>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11"/>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39A3"/>
    <w:rsid w:val="00934210"/>
    <w:rsid w:val="00934232"/>
    <w:rsid w:val="0093432F"/>
    <w:rsid w:val="00934444"/>
    <w:rsid w:val="009346B3"/>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193"/>
    <w:rsid w:val="009442F3"/>
    <w:rsid w:val="009449E1"/>
    <w:rsid w:val="00944BB0"/>
    <w:rsid w:val="00944E2E"/>
    <w:rsid w:val="00945613"/>
    <w:rsid w:val="00945C97"/>
    <w:rsid w:val="00945E6C"/>
    <w:rsid w:val="009462EF"/>
    <w:rsid w:val="009463BF"/>
    <w:rsid w:val="00947961"/>
    <w:rsid w:val="009502B7"/>
    <w:rsid w:val="0095046B"/>
    <w:rsid w:val="009504BC"/>
    <w:rsid w:val="0095097C"/>
    <w:rsid w:val="00950B7E"/>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587"/>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59E"/>
    <w:rsid w:val="009677F8"/>
    <w:rsid w:val="00967E96"/>
    <w:rsid w:val="00970A33"/>
    <w:rsid w:val="00970A88"/>
    <w:rsid w:val="00970F03"/>
    <w:rsid w:val="009710A5"/>
    <w:rsid w:val="00971658"/>
    <w:rsid w:val="00971B1C"/>
    <w:rsid w:val="00971B80"/>
    <w:rsid w:val="00971BD8"/>
    <w:rsid w:val="00971E52"/>
    <w:rsid w:val="00973189"/>
    <w:rsid w:val="00973A2D"/>
    <w:rsid w:val="00973F89"/>
    <w:rsid w:val="00974006"/>
    <w:rsid w:val="00974BE5"/>
    <w:rsid w:val="0097507C"/>
    <w:rsid w:val="00975115"/>
    <w:rsid w:val="00975E77"/>
    <w:rsid w:val="009769A4"/>
    <w:rsid w:val="00976AEE"/>
    <w:rsid w:val="009772E9"/>
    <w:rsid w:val="0097779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C9B"/>
    <w:rsid w:val="00983F58"/>
    <w:rsid w:val="009840CE"/>
    <w:rsid w:val="009849FC"/>
    <w:rsid w:val="00984A41"/>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5DE1"/>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ECA"/>
    <w:rsid w:val="009A5F4D"/>
    <w:rsid w:val="009A5FB3"/>
    <w:rsid w:val="009A6795"/>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766"/>
    <w:rsid w:val="009B3F1B"/>
    <w:rsid w:val="009B3F56"/>
    <w:rsid w:val="009B3F8E"/>
    <w:rsid w:val="009B45F3"/>
    <w:rsid w:val="009B48D7"/>
    <w:rsid w:val="009B4926"/>
    <w:rsid w:val="009B4BB6"/>
    <w:rsid w:val="009B4BDC"/>
    <w:rsid w:val="009B4D3E"/>
    <w:rsid w:val="009B4D6A"/>
    <w:rsid w:val="009B53D0"/>
    <w:rsid w:val="009B610D"/>
    <w:rsid w:val="009B6740"/>
    <w:rsid w:val="009B6A79"/>
    <w:rsid w:val="009B6CF0"/>
    <w:rsid w:val="009B71EC"/>
    <w:rsid w:val="009B747B"/>
    <w:rsid w:val="009B7743"/>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2A6"/>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C7C10"/>
    <w:rsid w:val="009D0C11"/>
    <w:rsid w:val="009D0D6C"/>
    <w:rsid w:val="009D12B9"/>
    <w:rsid w:val="009D13FF"/>
    <w:rsid w:val="009D152A"/>
    <w:rsid w:val="009D1754"/>
    <w:rsid w:val="009D1A9E"/>
    <w:rsid w:val="009D2396"/>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147"/>
    <w:rsid w:val="009E32A7"/>
    <w:rsid w:val="009E3EDD"/>
    <w:rsid w:val="009E3EF9"/>
    <w:rsid w:val="009E4003"/>
    <w:rsid w:val="009E47E5"/>
    <w:rsid w:val="009E5401"/>
    <w:rsid w:val="009E5857"/>
    <w:rsid w:val="009E58F6"/>
    <w:rsid w:val="009E5ABF"/>
    <w:rsid w:val="009E5B80"/>
    <w:rsid w:val="009E5EDF"/>
    <w:rsid w:val="009E6306"/>
    <w:rsid w:val="009E652E"/>
    <w:rsid w:val="009E671D"/>
    <w:rsid w:val="009E68BC"/>
    <w:rsid w:val="009E74B0"/>
    <w:rsid w:val="009E74FC"/>
    <w:rsid w:val="009E76B5"/>
    <w:rsid w:val="009E7B59"/>
    <w:rsid w:val="009F00DF"/>
    <w:rsid w:val="009F088F"/>
    <w:rsid w:val="009F0B05"/>
    <w:rsid w:val="009F0B3E"/>
    <w:rsid w:val="009F0EB0"/>
    <w:rsid w:val="009F0F71"/>
    <w:rsid w:val="009F12D3"/>
    <w:rsid w:val="009F14E7"/>
    <w:rsid w:val="009F2099"/>
    <w:rsid w:val="009F20DD"/>
    <w:rsid w:val="009F27E5"/>
    <w:rsid w:val="009F2E7F"/>
    <w:rsid w:val="009F314E"/>
    <w:rsid w:val="009F3457"/>
    <w:rsid w:val="009F3608"/>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43D"/>
    <w:rsid w:val="00A12979"/>
    <w:rsid w:val="00A129B6"/>
    <w:rsid w:val="00A12E3A"/>
    <w:rsid w:val="00A135CF"/>
    <w:rsid w:val="00A13A12"/>
    <w:rsid w:val="00A13CA8"/>
    <w:rsid w:val="00A13CF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005"/>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811"/>
    <w:rsid w:val="00A46AC9"/>
    <w:rsid w:val="00A46C21"/>
    <w:rsid w:val="00A46DD6"/>
    <w:rsid w:val="00A470D9"/>
    <w:rsid w:val="00A47364"/>
    <w:rsid w:val="00A4786A"/>
    <w:rsid w:val="00A4793A"/>
    <w:rsid w:val="00A500F1"/>
    <w:rsid w:val="00A500F3"/>
    <w:rsid w:val="00A50393"/>
    <w:rsid w:val="00A50809"/>
    <w:rsid w:val="00A50ABE"/>
    <w:rsid w:val="00A50BBF"/>
    <w:rsid w:val="00A50C54"/>
    <w:rsid w:val="00A50E75"/>
    <w:rsid w:val="00A51446"/>
    <w:rsid w:val="00A518B3"/>
    <w:rsid w:val="00A51B29"/>
    <w:rsid w:val="00A51D65"/>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697"/>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549"/>
    <w:rsid w:val="00A6666C"/>
    <w:rsid w:val="00A66ABB"/>
    <w:rsid w:val="00A701B8"/>
    <w:rsid w:val="00A7025A"/>
    <w:rsid w:val="00A7074E"/>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4F2E"/>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A3A"/>
    <w:rsid w:val="00A84E81"/>
    <w:rsid w:val="00A8542C"/>
    <w:rsid w:val="00A856E3"/>
    <w:rsid w:val="00A85A86"/>
    <w:rsid w:val="00A85D0E"/>
    <w:rsid w:val="00A85D44"/>
    <w:rsid w:val="00A86108"/>
    <w:rsid w:val="00A871BA"/>
    <w:rsid w:val="00A87336"/>
    <w:rsid w:val="00A87402"/>
    <w:rsid w:val="00A87522"/>
    <w:rsid w:val="00A87557"/>
    <w:rsid w:val="00A8757C"/>
    <w:rsid w:val="00A87AA6"/>
    <w:rsid w:val="00A87FF4"/>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1FA"/>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504"/>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719"/>
    <w:rsid w:val="00AB594A"/>
    <w:rsid w:val="00AB599E"/>
    <w:rsid w:val="00AB6D43"/>
    <w:rsid w:val="00AB7AA0"/>
    <w:rsid w:val="00AB7FBA"/>
    <w:rsid w:val="00AC0364"/>
    <w:rsid w:val="00AC05E5"/>
    <w:rsid w:val="00AC06B7"/>
    <w:rsid w:val="00AC0770"/>
    <w:rsid w:val="00AC0DAD"/>
    <w:rsid w:val="00AC0E39"/>
    <w:rsid w:val="00AC14FA"/>
    <w:rsid w:val="00AC1BAC"/>
    <w:rsid w:val="00AC1C5B"/>
    <w:rsid w:val="00AC22CD"/>
    <w:rsid w:val="00AC301B"/>
    <w:rsid w:val="00AC34B0"/>
    <w:rsid w:val="00AC411A"/>
    <w:rsid w:val="00AC44BA"/>
    <w:rsid w:val="00AC48B1"/>
    <w:rsid w:val="00AC4CB6"/>
    <w:rsid w:val="00AC56CB"/>
    <w:rsid w:val="00AC63AA"/>
    <w:rsid w:val="00AC6DB4"/>
    <w:rsid w:val="00AC79E9"/>
    <w:rsid w:val="00AC7AC5"/>
    <w:rsid w:val="00AD05C5"/>
    <w:rsid w:val="00AD0B29"/>
    <w:rsid w:val="00AD213E"/>
    <w:rsid w:val="00AD304D"/>
    <w:rsid w:val="00AD36F1"/>
    <w:rsid w:val="00AD378E"/>
    <w:rsid w:val="00AD382F"/>
    <w:rsid w:val="00AD4DCD"/>
    <w:rsid w:val="00AD529E"/>
    <w:rsid w:val="00AD5452"/>
    <w:rsid w:val="00AD54CE"/>
    <w:rsid w:val="00AD5AD4"/>
    <w:rsid w:val="00AD5F83"/>
    <w:rsid w:val="00AD6272"/>
    <w:rsid w:val="00AD65AB"/>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91A"/>
    <w:rsid w:val="00AE4B7A"/>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28F"/>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5EE4"/>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279"/>
    <w:rsid w:val="00B2439C"/>
    <w:rsid w:val="00B24D06"/>
    <w:rsid w:val="00B24E64"/>
    <w:rsid w:val="00B24EF4"/>
    <w:rsid w:val="00B253EC"/>
    <w:rsid w:val="00B25435"/>
    <w:rsid w:val="00B25825"/>
    <w:rsid w:val="00B26CB8"/>
    <w:rsid w:val="00B26E0E"/>
    <w:rsid w:val="00B271DE"/>
    <w:rsid w:val="00B274BC"/>
    <w:rsid w:val="00B275C0"/>
    <w:rsid w:val="00B275FB"/>
    <w:rsid w:val="00B27901"/>
    <w:rsid w:val="00B27A76"/>
    <w:rsid w:val="00B27BAF"/>
    <w:rsid w:val="00B30B9B"/>
    <w:rsid w:val="00B30FBA"/>
    <w:rsid w:val="00B31642"/>
    <w:rsid w:val="00B32222"/>
    <w:rsid w:val="00B32259"/>
    <w:rsid w:val="00B3225E"/>
    <w:rsid w:val="00B32DDA"/>
    <w:rsid w:val="00B33116"/>
    <w:rsid w:val="00B33815"/>
    <w:rsid w:val="00B33D62"/>
    <w:rsid w:val="00B343AF"/>
    <w:rsid w:val="00B35BC0"/>
    <w:rsid w:val="00B36260"/>
    <w:rsid w:val="00B36754"/>
    <w:rsid w:val="00B368D6"/>
    <w:rsid w:val="00B36D75"/>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008"/>
    <w:rsid w:val="00B622BF"/>
    <w:rsid w:val="00B63051"/>
    <w:rsid w:val="00B635F0"/>
    <w:rsid w:val="00B6406A"/>
    <w:rsid w:val="00B6517A"/>
    <w:rsid w:val="00B65228"/>
    <w:rsid w:val="00B652E3"/>
    <w:rsid w:val="00B65A49"/>
    <w:rsid w:val="00B65C4C"/>
    <w:rsid w:val="00B65E0A"/>
    <w:rsid w:val="00B65F94"/>
    <w:rsid w:val="00B665F8"/>
    <w:rsid w:val="00B66630"/>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920"/>
    <w:rsid w:val="00B82A2C"/>
    <w:rsid w:val="00B82F34"/>
    <w:rsid w:val="00B82FC4"/>
    <w:rsid w:val="00B831CD"/>
    <w:rsid w:val="00B83600"/>
    <w:rsid w:val="00B83BB2"/>
    <w:rsid w:val="00B84363"/>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405"/>
    <w:rsid w:val="00B9795D"/>
    <w:rsid w:val="00B97986"/>
    <w:rsid w:val="00B97BDA"/>
    <w:rsid w:val="00B97C15"/>
    <w:rsid w:val="00BA033D"/>
    <w:rsid w:val="00BA057E"/>
    <w:rsid w:val="00BA06DD"/>
    <w:rsid w:val="00BA0809"/>
    <w:rsid w:val="00BA0A3C"/>
    <w:rsid w:val="00BA0D7F"/>
    <w:rsid w:val="00BA0FC3"/>
    <w:rsid w:val="00BA1506"/>
    <w:rsid w:val="00BA1BC8"/>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1CB"/>
    <w:rsid w:val="00BB7644"/>
    <w:rsid w:val="00BB7BB1"/>
    <w:rsid w:val="00BB7E14"/>
    <w:rsid w:val="00BC015C"/>
    <w:rsid w:val="00BC03EE"/>
    <w:rsid w:val="00BC07F8"/>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139"/>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3F2"/>
    <w:rsid w:val="00BD756F"/>
    <w:rsid w:val="00BD75B5"/>
    <w:rsid w:val="00BD761F"/>
    <w:rsid w:val="00BE0092"/>
    <w:rsid w:val="00BE091D"/>
    <w:rsid w:val="00BE09FB"/>
    <w:rsid w:val="00BE0A60"/>
    <w:rsid w:val="00BE0B63"/>
    <w:rsid w:val="00BE0F46"/>
    <w:rsid w:val="00BE1014"/>
    <w:rsid w:val="00BE18B6"/>
    <w:rsid w:val="00BE2115"/>
    <w:rsid w:val="00BE23BA"/>
    <w:rsid w:val="00BE24B3"/>
    <w:rsid w:val="00BE2888"/>
    <w:rsid w:val="00BE2BC2"/>
    <w:rsid w:val="00BE2E26"/>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2662"/>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BF2"/>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5F48"/>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2A5"/>
    <w:rsid w:val="00C345D1"/>
    <w:rsid w:val="00C346DD"/>
    <w:rsid w:val="00C347AF"/>
    <w:rsid w:val="00C35204"/>
    <w:rsid w:val="00C35282"/>
    <w:rsid w:val="00C35FD7"/>
    <w:rsid w:val="00C362F9"/>
    <w:rsid w:val="00C36A51"/>
    <w:rsid w:val="00C36D07"/>
    <w:rsid w:val="00C36FE5"/>
    <w:rsid w:val="00C37589"/>
    <w:rsid w:val="00C37639"/>
    <w:rsid w:val="00C37AD4"/>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17"/>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1E04"/>
    <w:rsid w:val="00C62027"/>
    <w:rsid w:val="00C62AC8"/>
    <w:rsid w:val="00C62C48"/>
    <w:rsid w:val="00C63019"/>
    <w:rsid w:val="00C630C1"/>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413"/>
    <w:rsid w:val="00C72833"/>
    <w:rsid w:val="00C73540"/>
    <w:rsid w:val="00C736EC"/>
    <w:rsid w:val="00C73C35"/>
    <w:rsid w:val="00C74296"/>
    <w:rsid w:val="00C7445D"/>
    <w:rsid w:val="00C7464B"/>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876"/>
    <w:rsid w:val="00C84E91"/>
    <w:rsid w:val="00C85CD4"/>
    <w:rsid w:val="00C85E5D"/>
    <w:rsid w:val="00C86958"/>
    <w:rsid w:val="00C86B40"/>
    <w:rsid w:val="00C86BF0"/>
    <w:rsid w:val="00C86C58"/>
    <w:rsid w:val="00C86D02"/>
    <w:rsid w:val="00C86FBE"/>
    <w:rsid w:val="00C875F9"/>
    <w:rsid w:val="00C87C47"/>
    <w:rsid w:val="00C87DCB"/>
    <w:rsid w:val="00C90149"/>
    <w:rsid w:val="00C90E2F"/>
    <w:rsid w:val="00C9109A"/>
    <w:rsid w:val="00C9138F"/>
    <w:rsid w:val="00C9154C"/>
    <w:rsid w:val="00C917AC"/>
    <w:rsid w:val="00C917AD"/>
    <w:rsid w:val="00C91B4D"/>
    <w:rsid w:val="00C91C6A"/>
    <w:rsid w:val="00C922EC"/>
    <w:rsid w:val="00C92A69"/>
    <w:rsid w:val="00C92DEA"/>
    <w:rsid w:val="00C930F7"/>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B2"/>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10"/>
    <w:rsid w:val="00CB4D89"/>
    <w:rsid w:val="00CB5002"/>
    <w:rsid w:val="00CB5727"/>
    <w:rsid w:val="00CB5A69"/>
    <w:rsid w:val="00CB6048"/>
    <w:rsid w:val="00CB626F"/>
    <w:rsid w:val="00CB633F"/>
    <w:rsid w:val="00CB6E11"/>
    <w:rsid w:val="00CB7384"/>
    <w:rsid w:val="00CB7536"/>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24A"/>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98C"/>
    <w:rsid w:val="00CD4D75"/>
    <w:rsid w:val="00CD54CD"/>
    <w:rsid w:val="00CD5775"/>
    <w:rsid w:val="00CD583B"/>
    <w:rsid w:val="00CD5AD2"/>
    <w:rsid w:val="00CD5C55"/>
    <w:rsid w:val="00CD5FB8"/>
    <w:rsid w:val="00CD65D0"/>
    <w:rsid w:val="00CD6667"/>
    <w:rsid w:val="00CD66AD"/>
    <w:rsid w:val="00CD68FF"/>
    <w:rsid w:val="00CD6D64"/>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0895"/>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255"/>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5ACB"/>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4A2"/>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44"/>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2FB"/>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D5E"/>
    <w:rsid w:val="00D61EDB"/>
    <w:rsid w:val="00D62A1F"/>
    <w:rsid w:val="00D62F6C"/>
    <w:rsid w:val="00D63738"/>
    <w:rsid w:val="00D642FF"/>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82A"/>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29"/>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848"/>
    <w:rsid w:val="00D96CDC"/>
    <w:rsid w:val="00D97278"/>
    <w:rsid w:val="00D974A3"/>
    <w:rsid w:val="00D975B4"/>
    <w:rsid w:val="00D9793E"/>
    <w:rsid w:val="00D97ABD"/>
    <w:rsid w:val="00DA0308"/>
    <w:rsid w:val="00DA06B2"/>
    <w:rsid w:val="00DA083A"/>
    <w:rsid w:val="00DA0B6A"/>
    <w:rsid w:val="00DA0BBE"/>
    <w:rsid w:val="00DA0E21"/>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4F8D"/>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8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0F66"/>
    <w:rsid w:val="00DD1988"/>
    <w:rsid w:val="00DD1DDD"/>
    <w:rsid w:val="00DD1E9B"/>
    <w:rsid w:val="00DD21F4"/>
    <w:rsid w:val="00DD2B38"/>
    <w:rsid w:val="00DD34E1"/>
    <w:rsid w:val="00DD35AF"/>
    <w:rsid w:val="00DD3619"/>
    <w:rsid w:val="00DD369D"/>
    <w:rsid w:val="00DD475F"/>
    <w:rsid w:val="00DD4781"/>
    <w:rsid w:val="00DD4AC0"/>
    <w:rsid w:val="00DD4B8B"/>
    <w:rsid w:val="00DD4EE3"/>
    <w:rsid w:val="00DD5222"/>
    <w:rsid w:val="00DD5395"/>
    <w:rsid w:val="00DD53B1"/>
    <w:rsid w:val="00DD5E52"/>
    <w:rsid w:val="00DD634F"/>
    <w:rsid w:val="00DD63B5"/>
    <w:rsid w:val="00DD6A9C"/>
    <w:rsid w:val="00DD6B9E"/>
    <w:rsid w:val="00DD6C6F"/>
    <w:rsid w:val="00DD6DB8"/>
    <w:rsid w:val="00DD7419"/>
    <w:rsid w:val="00DD7F45"/>
    <w:rsid w:val="00DD7F80"/>
    <w:rsid w:val="00DE0842"/>
    <w:rsid w:val="00DE0F4E"/>
    <w:rsid w:val="00DE12ED"/>
    <w:rsid w:val="00DE1C5A"/>
    <w:rsid w:val="00DE1D16"/>
    <w:rsid w:val="00DE2139"/>
    <w:rsid w:val="00DE2343"/>
    <w:rsid w:val="00DE2B35"/>
    <w:rsid w:val="00DE2B68"/>
    <w:rsid w:val="00DE2BC3"/>
    <w:rsid w:val="00DE3824"/>
    <w:rsid w:val="00DE3BBB"/>
    <w:rsid w:val="00DE3C49"/>
    <w:rsid w:val="00DE3C53"/>
    <w:rsid w:val="00DE4160"/>
    <w:rsid w:val="00DE4182"/>
    <w:rsid w:val="00DE4E4B"/>
    <w:rsid w:val="00DE53F0"/>
    <w:rsid w:val="00DE579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1BB"/>
    <w:rsid w:val="00DF62CD"/>
    <w:rsid w:val="00DF6DAB"/>
    <w:rsid w:val="00DF6EAD"/>
    <w:rsid w:val="00DF712D"/>
    <w:rsid w:val="00DF76BA"/>
    <w:rsid w:val="00DF7A1B"/>
    <w:rsid w:val="00DF7B28"/>
    <w:rsid w:val="00E002BF"/>
    <w:rsid w:val="00E00934"/>
    <w:rsid w:val="00E00990"/>
    <w:rsid w:val="00E0113C"/>
    <w:rsid w:val="00E011CE"/>
    <w:rsid w:val="00E01476"/>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B9B"/>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8F4"/>
    <w:rsid w:val="00E159B3"/>
    <w:rsid w:val="00E15F4E"/>
    <w:rsid w:val="00E16642"/>
    <w:rsid w:val="00E171AE"/>
    <w:rsid w:val="00E173D2"/>
    <w:rsid w:val="00E17B81"/>
    <w:rsid w:val="00E17DDB"/>
    <w:rsid w:val="00E2020E"/>
    <w:rsid w:val="00E20559"/>
    <w:rsid w:val="00E208A0"/>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4BA9"/>
    <w:rsid w:val="00E25043"/>
    <w:rsid w:val="00E25424"/>
    <w:rsid w:val="00E25E1C"/>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37E0C"/>
    <w:rsid w:val="00E40208"/>
    <w:rsid w:val="00E40316"/>
    <w:rsid w:val="00E404DE"/>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631"/>
    <w:rsid w:val="00E60A43"/>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317"/>
    <w:rsid w:val="00E77645"/>
    <w:rsid w:val="00E77957"/>
    <w:rsid w:val="00E77EF0"/>
    <w:rsid w:val="00E80570"/>
    <w:rsid w:val="00E80C5C"/>
    <w:rsid w:val="00E81201"/>
    <w:rsid w:val="00E81433"/>
    <w:rsid w:val="00E81475"/>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3BF"/>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865"/>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0D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C22"/>
    <w:rsid w:val="00F00616"/>
    <w:rsid w:val="00F0108D"/>
    <w:rsid w:val="00F01311"/>
    <w:rsid w:val="00F0139F"/>
    <w:rsid w:val="00F013DA"/>
    <w:rsid w:val="00F01AB4"/>
    <w:rsid w:val="00F01AC1"/>
    <w:rsid w:val="00F020BE"/>
    <w:rsid w:val="00F023AF"/>
    <w:rsid w:val="00F025A2"/>
    <w:rsid w:val="00F02F33"/>
    <w:rsid w:val="00F035DF"/>
    <w:rsid w:val="00F03820"/>
    <w:rsid w:val="00F03D75"/>
    <w:rsid w:val="00F04712"/>
    <w:rsid w:val="00F04A80"/>
    <w:rsid w:val="00F04B08"/>
    <w:rsid w:val="00F04B55"/>
    <w:rsid w:val="00F04EBC"/>
    <w:rsid w:val="00F05181"/>
    <w:rsid w:val="00F058AA"/>
    <w:rsid w:val="00F05CE0"/>
    <w:rsid w:val="00F05D47"/>
    <w:rsid w:val="00F05F8B"/>
    <w:rsid w:val="00F0650C"/>
    <w:rsid w:val="00F06AD4"/>
    <w:rsid w:val="00F06CC8"/>
    <w:rsid w:val="00F06EC2"/>
    <w:rsid w:val="00F07D6C"/>
    <w:rsid w:val="00F1027D"/>
    <w:rsid w:val="00F10421"/>
    <w:rsid w:val="00F10643"/>
    <w:rsid w:val="00F106F9"/>
    <w:rsid w:val="00F10F56"/>
    <w:rsid w:val="00F12349"/>
    <w:rsid w:val="00F12481"/>
    <w:rsid w:val="00F1248D"/>
    <w:rsid w:val="00F126B1"/>
    <w:rsid w:val="00F127F8"/>
    <w:rsid w:val="00F129AB"/>
    <w:rsid w:val="00F12ACB"/>
    <w:rsid w:val="00F12D19"/>
    <w:rsid w:val="00F13133"/>
    <w:rsid w:val="00F132C1"/>
    <w:rsid w:val="00F1391E"/>
    <w:rsid w:val="00F13D3F"/>
    <w:rsid w:val="00F13F84"/>
    <w:rsid w:val="00F1406F"/>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5AA"/>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1FE"/>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21F"/>
    <w:rsid w:val="00F33625"/>
    <w:rsid w:val="00F340F7"/>
    <w:rsid w:val="00F353BB"/>
    <w:rsid w:val="00F354A2"/>
    <w:rsid w:val="00F35584"/>
    <w:rsid w:val="00F36A7B"/>
    <w:rsid w:val="00F36B24"/>
    <w:rsid w:val="00F36BC9"/>
    <w:rsid w:val="00F371AF"/>
    <w:rsid w:val="00F37750"/>
    <w:rsid w:val="00F40177"/>
    <w:rsid w:val="00F401D8"/>
    <w:rsid w:val="00F40BA6"/>
    <w:rsid w:val="00F40D4C"/>
    <w:rsid w:val="00F40E90"/>
    <w:rsid w:val="00F410FE"/>
    <w:rsid w:val="00F4150F"/>
    <w:rsid w:val="00F42520"/>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B07"/>
    <w:rsid w:val="00F51D1E"/>
    <w:rsid w:val="00F51F52"/>
    <w:rsid w:val="00F52879"/>
    <w:rsid w:val="00F52D01"/>
    <w:rsid w:val="00F52E04"/>
    <w:rsid w:val="00F53198"/>
    <w:rsid w:val="00F5320D"/>
    <w:rsid w:val="00F535A7"/>
    <w:rsid w:val="00F543B5"/>
    <w:rsid w:val="00F54431"/>
    <w:rsid w:val="00F545A1"/>
    <w:rsid w:val="00F546EE"/>
    <w:rsid w:val="00F54DA7"/>
    <w:rsid w:val="00F54F25"/>
    <w:rsid w:val="00F558BD"/>
    <w:rsid w:val="00F55985"/>
    <w:rsid w:val="00F55C6F"/>
    <w:rsid w:val="00F55CBB"/>
    <w:rsid w:val="00F56893"/>
    <w:rsid w:val="00F57059"/>
    <w:rsid w:val="00F570FE"/>
    <w:rsid w:val="00F575FE"/>
    <w:rsid w:val="00F57621"/>
    <w:rsid w:val="00F576AC"/>
    <w:rsid w:val="00F577D2"/>
    <w:rsid w:val="00F57843"/>
    <w:rsid w:val="00F57A7C"/>
    <w:rsid w:val="00F57E29"/>
    <w:rsid w:val="00F601F0"/>
    <w:rsid w:val="00F611F5"/>
    <w:rsid w:val="00F61411"/>
    <w:rsid w:val="00F6141A"/>
    <w:rsid w:val="00F619AD"/>
    <w:rsid w:val="00F61C91"/>
    <w:rsid w:val="00F62154"/>
    <w:rsid w:val="00F62519"/>
    <w:rsid w:val="00F62A70"/>
    <w:rsid w:val="00F62B70"/>
    <w:rsid w:val="00F63032"/>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52F"/>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93"/>
    <w:rsid w:val="00F84FD6"/>
    <w:rsid w:val="00F8541D"/>
    <w:rsid w:val="00F85564"/>
    <w:rsid w:val="00F86006"/>
    <w:rsid w:val="00F86221"/>
    <w:rsid w:val="00F862DB"/>
    <w:rsid w:val="00F863F7"/>
    <w:rsid w:val="00F865C0"/>
    <w:rsid w:val="00F86EEF"/>
    <w:rsid w:val="00F878C1"/>
    <w:rsid w:val="00F87AE6"/>
    <w:rsid w:val="00F87BE6"/>
    <w:rsid w:val="00F900CC"/>
    <w:rsid w:val="00F903D8"/>
    <w:rsid w:val="00F9094E"/>
    <w:rsid w:val="00F909A1"/>
    <w:rsid w:val="00F909C7"/>
    <w:rsid w:val="00F90DBC"/>
    <w:rsid w:val="00F911ED"/>
    <w:rsid w:val="00F915E8"/>
    <w:rsid w:val="00F9176D"/>
    <w:rsid w:val="00F9178A"/>
    <w:rsid w:val="00F92213"/>
    <w:rsid w:val="00F9279E"/>
    <w:rsid w:val="00F92E4B"/>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6DA4"/>
    <w:rsid w:val="00F97049"/>
    <w:rsid w:val="00F97210"/>
    <w:rsid w:val="00F97D30"/>
    <w:rsid w:val="00FA0237"/>
    <w:rsid w:val="00FA0341"/>
    <w:rsid w:val="00FA0732"/>
    <w:rsid w:val="00FA0C29"/>
    <w:rsid w:val="00FA0D15"/>
    <w:rsid w:val="00FA1266"/>
    <w:rsid w:val="00FA1488"/>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5B25"/>
    <w:rsid w:val="00FA612E"/>
    <w:rsid w:val="00FA66D3"/>
    <w:rsid w:val="00FA68B6"/>
    <w:rsid w:val="00FA69F7"/>
    <w:rsid w:val="00FA71D1"/>
    <w:rsid w:val="00FA7647"/>
    <w:rsid w:val="00FA7C0E"/>
    <w:rsid w:val="00FA7C97"/>
    <w:rsid w:val="00FB0AF7"/>
    <w:rsid w:val="00FB1031"/>
    <w:rsid w:val="00FB11CF"/>
    <w:rsid w:val="00FB15A0"/>
    <w:rsid w:val="00FB1CB2"/>
    <w:rsid w:val="00FB1FEA"/>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050"/>
    <w:rsid w:val="00FC0963"/>
    <w:rsid w:val="00FC0A4E"/>
    <w:rsid w:val="00FC0C9D"/>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D7E0E"/>
    <w:rsid w:val="00FE01AD"/>
    <w:rsid w:val="00FE04CB"/>
    <w:rsid w:val="00FE0CA0"/>
    <w:rsid w:val="00FE0F96"/>
    <w:rsid w:val="00FE10B4"/>
    <w:rsid w:val="00FE1356"/>
    <w:rsid w:val="00FE17FD"/>
    <w:rsid w:val="00FE1F6F"/>
    <w:rsid w:val="00FE2536"/>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601"/>
    <w:rsid w:val="00FE6632"/>
    <w:rsid w:val="00FE6D6A"/>
    <w:rsid w:val="00FF01A1"/>
    <w:rsid w:val="00FF0461"/>
    <w:rsid w:val="00FF057C"/>
    <w:rsid w:val="00FF07FF"/>
    <w:rsid w:val="00FF0922"/>
    <w:rsid w:val="00FF0CE5"/>
    <w:rsid w:val="00FF153F"/>
    <w:rsid w:val="00FF190C"/>
    <w:rsid w:val="00FF20B7"/>
    <w:rsid w:val="00FF2714"/>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docId w15:val="{7BCF9CF6-DCEA-448E-9264-21076628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5" Type="http://schemas.openxmlformats.org/officeDocument/2006/relationships/footnotes" Target="footnote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www.3gpp.org/ftp/tsg_ran/WG2_RL2/TSGR2_103bis/LSin/R2-1813524.zip"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TotalTime>
  <Pages>47</Pages>
  <Words>16528</Words>
  <Characters>94214</Characters>
  <Application>Microsoft Office Word</Application>
  <DocSecurity>0</DocSecurity>
  <Lines>785</Lines>
  <Paragraphs>221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110521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NTT DOCOMO, INC.</cp:lastModifiedBy>
  <cp:revision>4</cp:revision>
  <cp:lastPrinted>2017-05-08T03:55:00Z</cp:lastPrinted>
  <dcterms:created xsi:type="dcterms:W3CDTF">2018-12-13T07:50:00Z</dcterms:created>
  <dcterms:modified xsi:type="dcterms:W3CDTF">2018-12-13T07:53:00Z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2018-11-28 18:02:40Z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CTPClassification">
    <vt:lpwstr>CTP_NT</vt:lpwstr>
  </property>
</Properties>
</file>