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EB8A1F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25F02">
        <w:rPr>
          <w:b/>
          <w:i/>
          <w:noProof/>
          <w:sz w:val="28"/>
        </w:rPr>
        <w:t>xxxx</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B9560F"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19617B4A" w14:textId="3427BEC4" w:rsidR="00FE4797" w:rsidRDefault="00FE4797" w:rsidP="00FE4797">
      <w:pPr>
        <w:pStyle w:val="PL"/>
        <w:rPr>
          <w:ins w:id="38" w:author="NTT DOCOMO, INC." w:date="2018-11-15T18:34:00Z"/>
        </w:rPr>
      </w:pPr>
      <w:ins w:id="39"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40"/>
        <w:r w:rsidRPr="00A470D9">
          <w:t>maxNrofCodebooks</w:t>
        </w:r>
      </w:ins>
      <w:ins w:id="41" w:author="NTT DOCOMO, INC." w:date="2018-11-20T18:13:00Z">
        <w:r w:rsidR="00AA4454">
          <w:t>-v15xy</w:t>
        </w:r>
      </w:ins>
      <w:commentRangeEnd w:id="40"/>
      <w:ins w:id="42" w:author="NTT DOCOMO, INC." w:date="2018-11-20T18:15:00Z">
        <w:r w:rsidR="0004476A">
          <w:rPr>
            <w:rStyle w:val="aa"/>
            <w:rFonts w:ascii="Times New Roman" w:eastAsia="Times New Roman" w:hAnsi="Times New Roman"/>
            <w:noProof w:val="0"/>
            <w:lang w:val="x-none" w:eastAsia="ja-JP"/>
          </w:rPr>
          <w:commentReference w:id="40"/>
        </w:r>
      </w:ins>
      <w:ins w:id="43" w:author="NTT DOCOMO, INC." w:date="2018-11-15T18:34:00Z">
        <w:r w:rsidRPr="00A470D9">
          <w:t>))</w:t>
        </w:r>
        <w:r w:rsidRPr="00A470D9">
          <w:rPr>
            <w:color w:val="993366"/>
          </w:rPr>
          <w:t xml:space="preserve"> OF</w:t>
        </w:r>
        <w:r>
          <w:t xml:space="preserve"> SupportedCodebookResourceCommon</w:t>
        </w:r>
      </w:ins>
      <w:ins w:id="44" w:author="NTT DOCOMO, INC." w:date="2018-11-20T13:19:00Z">
        <w:r w:rsidR="003D58DF">
          <w:tab/>
        </w:r>
        <w:r w:rsidR="003D58DF">
          <w:tab/>
        </w:r>
        <w:r w:rsidR="003D58DF" w:rsidRPr="00A470D9">
          <w:rPr>
            <w:color w:val="993366"/>
          </w:rPr>
          <w:t>OPTIONAL</w:t>
        </w:r>
      </w:ins>
      <w:ins w:id="45" w:author="NTT DOCOMO, INC." w:date="2018-11-15T18:34:00Z">
        <w:r>
          <w:t>,</w:t>
        </w:r>
      </w:ins>
    </w:p>
    <w:p w14:paraId="4BC37F5A" w14:textId="082E96B6" w:rsidR="00FE4797" w:rsidRDefault="00FE4797" w:rsidP="00FE4797">
      <w:pPr>
        <w:pStyle w:val="PL"/>
        <w:rPr>
          <w:ins w:id="46" w:author="NTT DOCOMO, INC." w:date="2018-11-15T18:34:00Z"/>
        </w:rPr>
      </w:pPr>
      <w:ins w:id="47" w:author="NTT DOCOMO, INC." w:date="2018-11-15T18:34:00Z">
        <w:r>
          <w:tab/>
          <w:t>supportedCodebookType</w:t>
        </w:r>
        <w:r>
          <w:tab/>
        </w:r>
        <w:r>
          <w:tab/>
        </w:r>
        <w:r>
          <w:tab/>
        </w:r>
        <w:r>
          <w:tab/>
        </w:r>
        <w:r>
          <w:tab/>
        </w:r>
        <w:r>
          <w:tab/>
        </w:r>
        <w:r>
          <w:tab/>
          <w:t>SupportedCodebookType</w:t>
        </w:r>
      </w:ins>
      <w:ins w:id="48" w:author="NTT DOCOMO, INC." w:date="2018-11-20T13:19:00Z">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ins>
      <w:ins w:id="49" w:author="NTT DOCOMO, INC." w:date="2018-11-20T18:13:00Z">
        <w:r w:rsidR="00AA4454">
          <w:tab/>
        </w:r>
      </w:ins>
      <w:ins w:id="50" w:author="NTT DOCOMO, INC." w:date="2018-11-20T13:19:00Z">
        <w:r w:rsidR="003D58DF" w:rsidRPr="00A470D9">
          <w:rPr>
            <w:color w:val="993366"/>
          </w:rPr>
          <w:t>OPTIONAL</w:t>
        </w:r>
      </w:ins>
    </w:p>
    <w:p w14:paraId="25F985C0" w14:textId="77777777" w:rsidR="00FE4797" w:rsidRPr="00A470D9" w:rsidRDefault="00FE4797" w:rsidP="00FE4797">
      <w:pPr>
        <w:pStyle w:val="PL"/>
        <w:rPr>
          <w:ins w:id="51" w:author="NTT DOCOMO, INC." w:date="2018-11-15T18:34:00Z"/>
        </w:rPr>
      </w:pPr>
      <w:ins w:id="52" w:author="NTT DOCOMO, INC." w:date="2018-11-15T18:34:00Z">
        <w:r>
          <w:tab/>
          <w:t>]]</w:t>
        </w:r>
      </w:ins>
    </w:p>
    <w:p w14:paraId="721DC885" w14:textId="77777777" w:rsidR="002C5D28" w:rsidRPr="00A470D9" w:rsidRDefault="002C5D28" w:rsidP="002C5D28">
      <w:pPr>
        <w:pStyle w:val="PL"/>
      </w:pPr>
      <w:r w:rsidRPr="00A470D9">
        <w:lastRenderedPageBreak/>
        <w:t>}</w:t>
      </w:r>
    </w:p>
    <w:p w14:paraId="379CC67D" w14:textId="77777777" w:rsidR="00FE4797" w:rsidRDefault="00FE4797" w:rsidP="00FE4797">
      <w:pPr>
        <w:pStyle w:val="PL"/>
        <w:rPr>
          <w:ins w:id="53" w:author="NTT DOCOMO, INC." w:date="2018-11-15T18:35:00Z"/>
        </w:rPr>
      </w:pPr>
    </w:p>
    <w:p w14:paraId="1477680E" w14:textId="77777777" w:rsidR="00FE4797" w:rsidRDefault="00FE4797" w:rsidP="00FE4797">
      <w:pPr>
        <w:pStyle w:val="PL"/>
        <w:rPr>
          <w:ins w:id="54" w:author="NTT DOCOMO, INC." w:date="2018-11-15T18:35:00Z"/>
        </w:rPr>
      </w:pPr>
      <w:commentRangeStart w:id="55"/>
      <w:ins w:id="56" w:author="NTT DOCOMO, INC." w:date="2018-11-15T18:35:00Z">
        <w:r>
          <w:rPr>
            <w:rFonts w:eastAsiaTheme="minorEastAsia" w:hint="eastAsia"/>
            <w:lang w:eastAsia="ja-JP"/>
          </w:rPr>
          <w:t>SupportedCodebookResourceCommon</w:t>
        </w:r>
      </w:ins>
      <w:commentRangeEnd w:id="55"/>
      <w:ins w:id="57" w:author="NTT DOCOMO, INC." w:date="2018-11-20T18:16:00Z">
        <w:r w:rsidR="00603DCB">
          <w:rPr>
            <w:rStyle w:val="aa"/>
            <w:rFonts w:ascii="Times New Roman" w:eastAsia="Times New Roman" w:hAnsi="Times New Roman"/>
            <w:noProof w:val="0"/>
            <w:lang w:val="x-none" w:eastAsia="ja-JP"/>
          </w:rPr>
          <w:commentReference w:id="55"/>
        </w:r>
      </w:ins>
      <w:ins w:id="58"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59" w:author="NTT DOCOMO, INC." w:date="2018-11-15T18:35:00Z"/>
        </w:rPr>
      </w:pPr>
      <w:ins w:id="60"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61" w:author="NTT DOCOMO, INC." w:date="2018-11-15T18:35:00Z"/>
        </w:rPr>
      </w:pPr>
      <w:ins w:id="62"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63" w:author="NTT DOCOMO, INC." w:date="2018-11-15T18:35:00Z"/>
        </w:rPr>
      </w:pPr>
      <w:ins w:id="64"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65" w:author="NTT DOCOMO, INC." w:date="2018-11-15T18:35:00Z"/>
        </w:rPr>
      </w:pPr>
      <w:ins w:id="66" w:author="NTT DOCOMO, INC." w:date="2018-11-15T18:35:00Z">
        <w:r>
          <w:t>}</w:t>
        </w:r>
      </w:ins>
    </w:p>
    <w:p w14:paraId="57090F6A" w14:textId="77777777" w:rsidR="00FE4797" w:rsidRDefault="00FE4797" w:rsidP="00FE4797">
      <w:pPr>
        <w:pStyle w:val="PL"/>
        <w:rPr>
          <w:ins w:id="67" w:author="NTT DOCOMO, INC." w:date="2018-11-15T18:35:00Z"/>
          <w:rFonts w:eastAsiaTheme="minorEastAsia"/>
          <w:lang w:eastAsia="ja-JP"/>
        </w:rPr>
      </w:pPr>
    </w:p>
    <w:p w14:paraId="11A131E6" w14:textId="77777777" w:rsidR="00FE4797" w:rsidRPr="00FE4797" w:rsidRDefault="00FE4797" w:rsidP="00FE4797">
      <w:pPr>
        <w:pStyle w:val="PL"/>
        <w:rPr>
          <w:ins w:id="68" w:author="NTT DOCOMO, INC." w:date="2018-11-15T18:35:00Z"/>
        </w:rPr>
      </w:pPr>
      <w:ins w:id="69" w:author="NTT DOCOMO, INC." w:date="2018-11-15T18:35:00Z">
        <w:r>
          <w:rPr>
            <w:rFonts w:eastAsiaTheme="minorEastAsia" w:hint="eastAsia"/>
            <w:lang w:eastAsia="ja-JP"/>
          </w:rPr>
          <w:t>SupportedCodebookType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7003F69B" w14:textId="77777777" w:rsidR="00FE4797" w:rsidRDefault="00FE4797" w:rsidP="00FE4797">
      <w:pPr>
        <w:pStyle w:val="PL"/>
        <w:rPr>
          <w:ins w:id="70" w:author="NTT DOCOMO, INC." w:date="2018-11-15T18:35:00Z"/>
        </w:rPr>
      </w:pPr>
      <w:ins w:id="71" w:author="NTT DOCOMO, INC." w:date="2018-11-15T18:35:00Z">
        <w:r>
          <w:tab/>
          <w:t>srs-AssocCSI-RS</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3187F09" w14:textId="77777777" w:rsidR="00FE4797" w:rsidRDefault="00FE4797" w:rsidP="00FE4797">
      <w:pPr>
        <w:pStyle w:val="PL"/>
        <w:rPr>
          <w:ins w:id="72" w:author="NTT DOCOMO, INC." w:date="2018-11-15T18:35:00Z"/>
        </w:rPr>
      </w:pPr>
      <w:ins w:id="73" w:author="NTT DOCOMO, INC." w:date="2018-11-15T18:35:00Z">
        <w:r>
          <w:tab/>
        </w:r>
        <w:r w:rsidRPr="00A470D9">
          <w:t>typeI-SinglePanelCodebook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DCE574F" w14:textId="77777777" w:rsidR="00FE4797" w:rsidRDefault="00FE4797" w:rsidP="00FE4797">
      <w:pPr>
        <w:pStyle w:val="PL"/>
        <w:rPr>
          <w:ins w:id="74" w:author="NTT DOCOMO, INC." w:date="2018-11-15T18:35:00Z"/>
        </w:rPr>
      </w:pPr>
      <w:ins w:id="75" w:author="NTT DOCOMO, INC." w:date="2018-11-15T18:35:00Z">
        <w:r>
          <w:tab/>
        </w:r>
        <w:r w:rsidRPr="00A470D9">
          <w:t>typeI-MultiPanelCodebook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2FF83FC7" w14:textId="77777777" w:rsidR="00FE4797" w:rsidRDefault="00FE4797" w:rsidP="00FE4797">
      <w:pPr>
        <w:pStyle w:val="PL"/>
        <w:rPr>
          <w:ins w:id="76" w:author="NTT DOCOMO, INC." w:date="2018-11-15T18:35:00Z"/>
        </w:rPr>
      </w:pPr>
      <w:ins w:id="77" w:author="NTT DOCOMO, INC." w:date="2018-11-15T18:35:00Z">
        <w:r>
          <w:tab/>
        </w:r>
        <w:r w:rsidRPr="00A470D9">
          <w:t>typeII-Codebook</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1B3731B" w14:textId="77777777" w:rsidR="00FE4797" w:rsidRDefault="00FE4797" w:rsidP="00FE4797">
      <w:pPr>
        <w:pStyle w:val="PL"/>
        <w:rPr>
          <w:ins w:id="78" w:author="NTT DOCOMO, INC." w:date="2018-11-15T18:35:00Z"/>
        </w:rPr>
      </w:pPr>
      <w:ins w:id="79" w:author="NTT DOCOMO, INC." w:date="2018-11-15T18:35:00Z">
        <w:r>
          <w:tab/>
        </w:r>
        <w:r w:rsidRPr="00A470D9">
          <w:t>typeII-CodebookPortSelection</w:t>
        </w:r>
        <w:r>
          <w:tab/>
        </w:r>
        <w:r>
          <w:tab/>
        </w:r>
        <w:r>
          <w:tab/>
        </w:r>
        <w:r>
          <w:tab/>
        </w:r>
        <w:r>
          <w:tab/>
        </w:r>
        <w:r w:rsidRPr="00A470D9">
          <w:rPr>
            <w:color w:val="993366"/>
          </w:rPr>
          <w:t>ENUMERATED</w:t>
        </w:r>
        <w:r w:rsidRPr="00A470D9">
          <w:t xml:space="preserve"> {supported}                          </w:t>
        </w:r>
        <w:r w:rsidRPr="00A470D9">
          <w:rPr>
            <w:color w:val="993366"/>
          </w:rPr>
          <w:t>OPTIONAL</w:t>
        </w:r>
      </w:ins>
    </w:p>
    <w:p w14:paraId="3C53CD64" w14:textId="77777777" w:rsidR="00FE4797" w:rsidRPr="00FE4797" w:rsidRDefault="00FE4797" w:rsidP="00FE4797">
      <w:pPr>
        <w:pStyle w:val="PL"/>
        <w:rPr>
          <w:ins w:id="80" w:author="NTT DOCOMO, INC." w:date="2018-11-15T18:35:00Z"/>
        </w:rPr>
      </w:pPr>
      <w:ins w:id="81" w:author="NTT DOCOMO, INC." w:date="2018-11-15T18:35:00Z">
        <w:r>
          <w:rPr>
            <w:rFonts w:eastAsiaTheme="minorEastAsia" w:hint="eastAsia"/>
            <w:lang w:eastAsia="ja-JP"/>
          </w:rP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82" w:name="_Toc525763567"/>
      <w:r w:rsidRPr="00A470D9">
        <w:rPr>
          <w:lang w:val="en-GB"/>
        </w:rPr>
        <w:t>–</w:t>
      </w:r>
      <w:r w:rsidRPr="00A470D9">
        <w:rPr>
          <w:lang w:val="en-GB"/>
        </w:rPr>
        <w:tab/>
      </w:r>
      <w:r w:rsidRPr="00A470D9">
        <w:rPr>
          <w:i/>
          <w:lang w:val="en-GB"/>
        </w:rPr>
        <w:t>FeatureSetCombination</w:t>
      </w:r>
      <w:bookmarkEnd w:id="82"/>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lastRenderedPageBreak/>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83" w:name="_Toc525763568"/>
      <w:r w:rsidRPr="00A470D9">
        <w:rPr>
          <w:lang w:val="en-GB"/>
        </w:rPr>
        <w:t>–</w:t>
      </w:r>
      <w:r w:rsidRPr="00A470D9">
        <w:rPr>
          <w:lang w:val="en-GB"/>
        </w:rPr>
        <w:tab/>
      </w:r>
      <w:r w:rsidRPr="00A470D9">
        <w:rPr>
          <w:i/>
          <w:lang w:val="en-GB"/>
        </w:rPr>
        <w:t>FeatureSetCombinationId</w:t>
      </w:r>
      <w:bookmarkEnd w:id="83"/>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84" w:name="_Toc525763569"/>
      <w:r w:rsidRPr="00A470D9">
        <w:rPr>
          <w:lang w:val="en-GB"/>
        </w:rPr>
        <w:t>–</w:t>
      </w:r>
      <w:r w:rsidRPr="00A470D9">
        <w:rPr>
          <w:lang w:val="en-GB"/>
        </w:rPr>
        <w:tab/>
      </w:r>
      <w:r w:rsidRPr="00A470D9">
        <w:rPr>
          <w:i/>
          <w:lang w:val="en-GB"/>
        </w:rPr>
        <w:t>FeatureSetDownlink</w:t>
      </w:r>
      <w:bookmarkEnd w:id="84"/>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lastRenderedPageBreak/>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39AC1329" w:rsidR="002C5D28" w:rsidRPr="00A470D9" w:rsidRDefault="002C5D28" w:rsidP="002C5D28">
      <w:pPr>
        <w:pStyle w:val="PL"/>
      </w:pPr>
      <w:r w:rsidRPr="00A470D9">
        <w:t xml:space="preserve">    </w:t>
      </w:r>
      <w:del w:id="85" w:author="NTT DOCOMO, INC." w:date="2018-10-16T17:41:00Z">
        <w:r w:rsidRPr="00A470D9" w:rsidDel="00573F4B">
          <w:delText>srs-AssocCSI-RS</w:delText>
        </w:r>
      </w:del>
      <w:ins w:id="86" w:author="NTT DOCOMO, INC." w:date="2018-10-16T17:41:00Z">
        <w:r w:rsidR="00573F4B">
          <w:t>dummy</w:t>
        </w:r>
      </w:ins>
      <w:ins w:id="87" w:author="NTT DOCOMO, INC." w:date="2018-11-15T19:52:00Z">
        <w:r w:rsidR="00CC7ABF">
          <w:t>1</w:t>
        </w:r>
      </w:ins>
      <w:r w:rsidRPr="00A470D9">
        <w:t xml:space="preserve">                         </w:t>
      </w:r>
      <w:ins w:id="88" w:author="NTT DOCOMO, INC." w:date="2018-10-16T17:41:00Z">
        <w:r w:rsidR="00573F4B">
          <w:tab/>
        </w:r>
        <w:r w:rsidR="00573F4B">
          <w:tab/>
        </w:r>
        <w:r w:rsidR="00573F4B">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7777777"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77777777" w:rsidR="002C5D28" w:rsidRPr="00A470D9" w:rsidRDefault="002C5D28" w:rsidP="002C5D28">
      <w:pPr>
        <w:pStyle w:val="PL"/>
      </w:pPr>
      <w:r w:rsidRPr="00A470D9">
        <w:t xml:space="preserve">    pdcch-MonitoringAnyOccasionsWithSpanGap </w:t>
      </w:r>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77777777" w:rsidR="002C5D28" w:rsidRPr="00A470D9" w:rsidRDefault="002C5D28" w:rsidP="002C5D28">
      <w:pPr>
        <w:pStyle w:val="PL"/>
      </w:pPr>
      <w:r w:rsidRPr="00A470D9">
        <w:t xml:space="preserve">        sch-120kHz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89"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90" w:author="NTT DOCOMO, INC." w:date="2018-11-15T19:53:00Z">
        <w:r w:rsidRPr="00A470D9" w:rsidDel="007859AD">
          <w:delText>typeI-SinglePanelCodebookList</w:delText>
        </w:r>
      </w:del>
      <w:ins w:id="91" w:author="NTT DOCOMO, INC." w:date="2018-11-15T19:53:00Z">
        <w:r w:rsidR="007859AD">
          <w:t>dummy2</w:t>
        </w:r>
      </w:ins>
      <w:r w:rsidRPr="00A470D9">
        <w:t xml:space="preserve">           </w:t>
      </w:r>
      <w:ins w:id="9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93" w:author="NTT DOCOMO, INC." w:date="2018-11-15T19:54:00Z">
        <w:r w:rsidRPr="00A470D9" w:rsidDel="007859AD">
          <w:delText>TypeI-SinglePanelCodebook</w:delText>
        </w:r>
      </w:del>
      <w:ins w:id="94" w:author="NTT DOCOMO, INC." w:date="2018-11-15T19:54:00Z">
        <w:r w:rsidR="007859AD">
          <w:t>Dummy2</w:t>
        </w:r>
      </w:ins>
      <w:r w:rsidRPr="00A470D9">
        <w:t xml:space="preserve"> </w:t>
      </w:r>
      <w:ins w:id="95"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96" w:author="NTT DOCOMO, INC." w:date="2018-11-15T19:53:00Z">
        <w:r w:rsidRPr="00A470D9" w:rsidDel="007859AD">
          <w:delText>typeI-MultiPanelCodebookList</w:delText>
        </w:r>
      </w:del>
      <w:ins w:id="97" w:author="NTT DOCOMO, INC." w:date="2018-11-15T19:53:00Z">
        <w:r w:rsidR="007859AD">
          <w:t>dummy3</w:t>
        </w:r>
      </w:ins>
      <w:r w:rsidRPr="00A470D9">
        <w:t xml:space="preserve">            </w:t>
      </w:r>
      <w:ins w:id="9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99" w:author="NTT DOCOMO, INC." w:date="2018-11-15T19:54:00Z">
        <w:r w:rsidRPr="00A470D9" w:rsidDel="007859AD">
          <w:delText>TypeI-MultiPanelCodebook</w:delText>
        </w:r>
      </w:del>
      <w:ins w:id="100" w:author="NTT DOCOMO, INC." w:date="2018-11-15T19:54:00Z">
        <w:r w:rsidR="007859AD">
          <w:t>Dummy3</w:t>
        </w:r>
      </w:ins>
      <w:r w:rsidRPr="00A470D9">
        <w:t xml:space="preserve">      </w:t>
      </w:r>
      <w:ins w:id="101"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102" w:author="NTT DOCOMO, INC." w:date="2018-11-15T19:53:00Z">
        <w:r w:rsidRPr="00A470D9" w:rsidDel="007859AD">
          <w:delText>typeII-CodebookList</w:delText>
        </w:r>
      </w:del>
      <w:ins w:id="103" w:author="NTT DOCOMO, INC." w:date="2018-11-15T19:53:00Z">
        <w:r w:rsidR="007859AD">
          <w:t>dummy4</w:t>
        </w:r>
      </w:ins>
      <w:r w:rsidRPr="00A470D9">
        <w:t xml:space="preserve">                     </w:t>
      </w:r>
      <w:ins w:id="104"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05" w:author="NTT DOCOMO, INC." w:date="2018-11-15T19:55:00Z">
        <w:r w:rsidRPr="00A470D9" w:rsidDel="007859AD">
          <w:delText>TypeII-Codebook</w:delText>
        </w:r>
      </w:del>
      <w:ins w:id="106" w:author="NTT DOCOMO, INC." w:date="2018-11-15T19:55:00Z">
        <w:r w:rsidR="007859AD">
          <w:t>Dummy4</w:t>
        </w:r>
      </w:ins>
      <w:r w:rsidRPr="00A470D9">
        <w:t xml:space="preserve">               </w:t>
      </w:r>
      <w:ins w:id="107"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108" w:author="NTT DOCOMO, INC." w:date="2018-11-15T19:53:00Z">
        <w:r w:rsidRPr="00A470D9" w:rsidDel="007859AD">
          <w:delText>typeII-CodebookPortSelectionList</w:delText>
        </w:r>
      </w:del>
      <w:ins w:id="109" w:author="NTT DOCOMO, INC." w:date="2018-11-15T19:53:00Z">
        <w:r w:rsidR="007859AD">
          <w:t>dummy5</w:t>
        </w:r>
      </w:ins>
      <w:r w:rsidRPr="00A470D9">
        <w:t xml:space="preserve">        </w:t>
      </w:r>
      <w:ins w:id="110"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11" w:author="NTT DOCOMO, INC." w:date="2018-11-15T19:55:00Z">
        <w:r w:rsidRPr="00A470D9" w:rsidDel="007859AD">
          <w:delText>TypeII-CodebookPortSelection</w:delText>
        </w:r>
      </w:del>
      <w:ins w:id="112" w:author="NTT DOCOMO, INC." w:date="2018-11-15T19:55:00Z">
        <w:r w:rsidR="007859AD">
          <w:t>Dummy5</w:t>
        </w:r>
      </w:ins>
      <w:r w:rsidRPr="00A470D9">
        <w:t xml:space="preserve">  </w:t>
      </w:r>
      <w:ins w:id="113"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114" w:author="NTT DOCOMO, INC." w:date="2018-09-28T15:00:00Z"/>
          <w:rFonts w:eastAsiaTheme="minorEastAsia"/>
          <w:lang w:eastAsia="ja-JP"/>
        </w:rPr>
      </w:pPr>
    </w:p>
    <w:p w14:paraId="7C7AF5D8" w14:textId="13729718" w:rsidR="007B127C" w:rsidRDefault="007B127C" w:rsidP="00643D7D">
      <w:pPr>
        <w:pStyle w:val="PL"/>
        <w:rPr>
          <w:ins w:id="115" w:author="NTT DOCOMO, INC." w:date="2018-10-17T10:20:00Z"/>
          <w:rFonts w:eastAsiaTheme="minorEastAsia"/>
          <w:lang w:eastAsia="ja-JP"/>
        </w:rPr>
      </w:pPr>
      <w:ins w:id="116"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17" w:author="NTT DOCOMO, INC." w:date="2018-10-17T10:21:00Z"/>
        </w:rPr>
      </w:pPr>
      <w:ins w:id="118" w:author="NTT DOCOMO, INC." w:date="2018-10-17T10:20:00Z">
        <w:r>
          <w:rPr>
            <w:rFonts w:eastAsiaTheme="minorEastAsia"/>
            <w:lang w:eastAsia="ja-JP"/>
          </w:rPr>
          <w:tab/>
        </w:r>
        <w:r w:rsidRPr="00A470D9">
          <w:t>oneFL-DMRS-TwoAdditionalDMRS</w:t>
        </w:r>
        <w:r>
          <w:t>-</w:t>
        </w:r>
      </w:ins>
      <w:ins w:id="119" w:author="NTT DOCOMO, INC." w:date="2018-10-17T10:21:00Z">
        <w:r>
          <w:t>D</w:t>
        </w:r>
      </w:ins>
      <w:ins w:id="120" w:author="NTT DOCOMO, INC." w:date="2018-10-17T10:20:00Z">
        <w:r>
          <w:t>L</w:t>
        </w:r>
      </w:ins>
      <w:ins w:id="121"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22" w:author="NTT DOCOMO, INC." w:date="2018-10-17T10:20:00Z"/>
        </w:rPr>
      </w:pPr>
      <w:ins w:id="123" w:author="NTT DOCOMO, INC." w:date="2018-10-17T10:21:00Z">
        <w:r>
          <w:tab/>
        </w:r>
      </w:ins>
      <w:ins w:id="124" w:author="NTT DOCOMO, INC." w:date="2018-10-17T10:22:00Z">
        <w:r>
          <w:t>additional</w:t>
        </w:r>
      </w:ins>
      <w:ins w:id="125" w:author="NTT DOCOMO, INC." w:date="2018-10-17T10:23:00Z">
        <w:r>
          <w:t>DMRS</w:t>
        </w:r>
      </w:ins>
      <w:ins w:id="126" w:author="NTT DOCOMO, INC." w:date="2018-10-17T10:25:00Z">
        <w:r>
          <w:t>-</w:t>
        </w:r>
      </w:ins>
      <w:ins w:id="127" w:author="NTT DOCOMO, INC." w:date="2018-10-17T10:24:00Z">
        <w:r>
          <w:t>DL-</w:t>
        </w:r>
      </w:ins>
      <w:ins w:id="128" w:author="NTT DOCOMO, INC." w:date="2018-10-17T10:23:00Z">
        <w:r>
          <w:t>Alt</w:t>
        </w:r>
      </w:ins>
      <w:ins w:id="129"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30" w:author="NTT DOCOMO, INC." w:date="2018-10-17T10:20:00Z"/>
        </w:rPr>
      </w:pPr>
      <w:ins w:id="131" w:author="NTT DOCOMO, INC." w:date="2018-10-17T10:20:00Z">
        <w:r>
          <w:tab/>
        </w:r>
        <w:r w:rsidRPr="00A470D9">
          <w:t>twoFL-DMRS-TwoAdditionalDMRS</w:t>
        </w:r>
        <w:r>
          <w:t>-</w:t>
        </w:r>
      </w:ins>
      <w:ins w:id="132" w:author="NTT DOCOMO, INC." w:date="2018-10-17T10:21:00Z">
        <w:r>
          <w:t>D</w:t>
        </w:r>
      </w:ins>
      <w:ins w:id="133" w:author="NTT DOCOMO, INC." w:date="2018-10-17T10:20:00Z">
        <w:r>
          <w:t>L</w:t>
        </w:r>
      </w:ins>
      <w:ins w:id="134"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35" w:author="NTT DOCOMO, INC." w:date="2018-09-28T15:00:00Z"/>
          <w:rFonts w:eastAsiaTheme="minorEastAsia"/>
          <w:lang w:eastAsia="ja-JP"/>
        </w:rPr>
      </w:pPr>
      <w:ins w:id="136" w:author="NTT DOCOMO, INC." w:date="2018-10-17T10:20:00Z">
        <w:r>
          <w:tab/>
        </w:r>
      </w:ins>
      <w:ins w:id="137" w:author="NTT DOCOMO, INC." w:date="2018-10-17T10:21:00Z">
        <w:r w:rsidRPr="00A470D9">
          <w:t>oneFL-DMRS-ThreeAdditionalDMRS</w:t>
        </w:r>
        <w:r>
          <w:t>-DL</w:t>
        </w:r>
      </w:ins>
      <w:ins w:id="138"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39" w:author="NTT DOCOMO, INC." w:date="2018-10-16T17:34:00Z"/>
          <w:rFonts w:eastAsiaTheme="minorEastAsia"/>
          <w:lang w:val="x-none" w:eastAsia="ja-JP"/>
        </w:rPr>
      </w:pPr>
      <w:ins w:id="140"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41" w:author="NTT DOCOMO, INC." w:date="2018-10-17T12:55:00Z"/>
          <w:rFonts w:eastAsiaTheme="minorEastAsia"/>
          <w:lang w:eastAsia="ja-JP"/>
        </w:rPr>
      </w:pPr>
      <w:ins w:id="142"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646AEB6E" w14:textId="5E35B21D" w:rsidR="000D6F82" w:rsidRPr="00941B4A" w:rsidRDefault="000D6F82" w:rsidP="009165CF">
      <w:pPr>
        <w:pStyle w:val="PL"/>
        <w:rPr>
          <w:ins w:id="143" w:author="NTT DOCOMO, INC." w:date="2018-10-17T14:18:00Z"/>
          <w:rFonts w:eastAsiaTheme="minorEastAsia"/>
          <w:lang w:val="x-none" w:eastAsia="ja-JP"/>
        </w:rPr>
      </w:pPr>
      <w:ins w:id="144" w:author="NTT DOCOMO, INC." w:date="2018-10-17T14:18:00Z">
        <w:r>
          <w:rPr>
            <w:rFonts w:eastAsiaTheme="minorEastAsia"/>
            <w:lang w:eastAsia="ja-JP"/>
          </w:rPr>
          <w:tab/>
          <w:t>pdsch-SeparationWithGap</w:t>
        </w:r>
      </w:ins>
      <w:ins w:id="145"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146" w:author="NTT DOCOMO, INC." w:date="2018-09-28T15:05:00Z"/>
          <w:rFonts w:eastAsiaTheme="minorEastAsia"/>
          <w:lang w:eastAsia="ja-JP"/>
        </w:rPr>
      </w:pPr>
      <w:ins w:id="147" w:author="NTT DOCOMO, INC." w:date="2018-09-28T15:01:00Z">
        <w:r w:rsidRPr="009165CF">
          <w:rPr>
            <w:rFonts w:eastAsiaTheme="minorEastAsia"/>
            <w:lang w:eastAsia="ja-JP"/>
          </w:rPr>
          <w:tab/>
        </w:r>
      </w:ins>
      <w:ins w:id="148" w:author="NTT DOCOMO, INC." w:date="2018-09-28T15:02:00Z">
        <w:r w:rsidR="00E20AAA" w:rsidRPr="009165CF">
          <w:rPr>
            <w:rFonts w:eastAsiaTheme="minorEastAsia"/>
            <w:lang w:eastAsia="ja-JP"/>
          </w:rPr>
          <w:t>pdsch-ProcessingType2</w:t>
        </w:r>
      </w:ins>
      <w:ins w:id="149"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150" w:author="NTT DOCOMO, INC." w:date="2018-09-28T15:05:00Z"/>
          <w:rFonts w:eastAsiaTheme="minorEastAsia"/>
          <w:lang w:eastAsia="ja-JP"/>
        </w:rPr>
      </w:pPr>
      <w:ins w:id="151" w:author="NTT DOCOMO, INC." w:date="2018-10-16T17:34:00Z">
        <w:r>
          <w:rPr>
            <w:rFonts w:eastAsiaTheme="minorEastAsia"/>
            <w:lang w:eastAsia="ja-JP"/>
          </w:rPr>
          <w:tab/>
        </w:r>
        <w:r>
          <w:rPr>
            <w:rFonts w:eastAsiaTheme="minorEastAsia"/>
            <w:lang w:eastAsia="ja-JP"/>
          </w:rPr>
          <w:tab/>
        </w:r>
      </w:ins>
      <w:ins w:id="152" w:author="NTT DOCOMO, INC." w:date="2018-09-28T15:05:00Z">
        <w:r w:rsidR="00E20AAA" w:rsidRPr="009165CF">
          <w:rPr>
            <w:rFonts w:eastAsiaTheme="minorEastAsia"/>
            <w:lang w:eastAsia="ja-JP"/>
          </w:rPr>
          <w:t>scs-15kHz</w:t>
        </w:r>
      </w:ins>
      <w:ins w:id="153"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54"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55"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56" w:author="NTT DOCOMO, INC." w:date="2018-09-28T15:13:00Z">
        <w:r w:rsidR="00F327A9" w:rsidRPr="00377818">
          <w:rPr>
            <w:color w:val="993366"/>
            <w:rPrChange w:id="157" w:author="NTT DOCOMO, INC." w:date="2018-09-28T15:15:00Z">
              <w:rPr>
                <w:rFonts w:eastAsiaTheme="minorEastAsia"/>
                <w:lang w:eastAsia="ja-JP"/>
              </w:rPr>
            </w:rPrChange>
          </w:rPr>
          <w:tab/>
        </w:r>
      </w:ins>
      <w:ins w:id="158"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159"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160" w:author="NTT DOCOMO, INC." w:date="2018-09-28T15:05:00Z"/>
          <w:rFonts w:eastAsiaTheme="minorEastAsia"/>
          <w:lang w:eastAsia="ja-JP"/>
        </w:rPr>
      </w:pPr>
      <w:ins w:id="161" w:author="NTT DOCOMO, INC." w:date="2018-09-28T15:05:00Z">
        <w:r w:rsidRPr="009165CF">
          <w:rPr>
            <w:rFonts w:eastAsiaTheme="minorEastAsia"/>
            <w:lang w:eastAsia="ja-JP"/>
          </w:rPr>
          <w:lastRenderedPageBreak/>
          <w:tab/>
        </w:r>
        <w:r w:rsidRPr="009165CF">
          <w:rPr>
            <w:rFonts w:eastAsiaTheme="minorEastAsia"/>
            <w:lang w:eastAsia="ja-JP"/>
          </w:rPr>
          <w:tab/>
          <w:t>scs-30kHz</w:t>
        </w:r>
      </w:ins>
      <w:ins w:id="162"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163"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164" w:author="NTT DOCOMO, INC." w:date="2018-09-28T15:16:00Z"/>
          <w:color w:val="993366"/>
        </w:rPr>
      </w:pPr>
      <w:ins w:id="165" w:author="NTT DOCOMO, INC." w:date="2018-09-28T15:05:00Z">
        <w:r w:rsidRPr="009165CF">
          <w:rPr>
            <w:rFonts w:eastAsiaTheme="minorEastAsia"/>
            <w:lang w:eastAsia="ja-JP"/>
          </w:rPr>
          <w:tab/>
        </w:r>
        <w:r w:rsidRPr="009165CF">
          <w:rPr>
            <w:rFonts w:eastAsiaTheme="minorEastAsia"/>
            <w:lang w:eastAsia="ja-JP"/>
          </w:rPr>
          <w:tab/>
          <w:t>scs-60kHz</w:t>
        </w:r>
      </w:ins>
      <w:ins w:id="166"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6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168" w:author="NTT DOCOMO, INC." w:date="2018-09-28T15:16:00Z"/>
        </w:rPr>
      </w:pPr>
      <w:ins w:id="169"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170" w:author="NTT DOCOMO, INC." w:date="2018-09-28T17:54:00Z"/>
        </w:rPr>
      </w:pPr>
      <w:ins w:id="171" w:author="NTT DOCOMO, INC." w:date="2018-09-28T15:16:00Z">
        <w:r>
          <w:tab/>
        </w:r>
      </w:ins>
      <w:ins w:id="172" w:author="NTT DOCOMO, INC." w:date="2018-09-28T17:54:00Z">
        <w:r w:rsidR="00BB6E44">
          <w:t>pdsch-ProcessingType2-Limited</w:t>
        </w:r>
        <w:r w:rsidR="00BB6E44">
          <w:tab/>
        </w:r>
        <w:r w:rsidR="00BB6E44">
          <w:tab/>
        </w:r>
        <w:r w:rsidR="00BB6E44">
          <w:tab/>
        </w:r>
        <w:r w:rsidR="00BB6E44">
          <w:tab/>
          <w:t>SEQUENCE {</w:t>
        </w:r>
      </w:ins>
    </w:p>
    <w:p w14:paraId="060866C3" w14:textId="334748B6" w:rsidR="00BB6E44" w:rsidRDefault="00BB6E44" w:rsidP="009165CF">
      <w:pPr>
        <w:pStyle w:val="PL"/>
        <w:rPr>
          <w:ins w:id="173" w:author="NTT DOCOMO, INC." w:date="2018-09-28T17:54:00Z"/>
        </w:rPr>
      </w:pPr>
      <w:ins w:id="174" w:author="NTT DOCOMO, INC." w:date="2018-09-28T17:54:00Z">
        <w:r>
          <w:tab/>
        </w:r>
      </w:ins>
      <w:ins w:id="175" w:author="NTT DOCOMO, INC." w:date="2018-09-28T17:55:00Z">
        <w:r>
          <w:tab/>
          <w:t>differentTB-PerSlot-SCS-30kHz</w:t>
        </w:r>
        <w:r>
          <w:tab/>
        </w:r>
        <w:r>
          <w:tab/>
        </w:r>
        <w:r>
          <w:tab/>
        </w:r>
        <w:r>
          <w:tab/>
        </w:r>
        <w:r w:rsidRPr="00A470D9">
          <w:rPr>
            <w:color w:val="993366"/>
          </w:rPr>
          <w:t>ENUMERATED</w:t>
        </w:r>
        <w:r w:rsidRPr="00A470D9">
          <w:t xml:space="preserve"> {upto2, upto4, upto7}</w:t>
        </w:r>
      </w:ins>
    </w:p>
    <w:p w14:paraId="251E4CBE" w14:textId="6A9121F9" w:rsidR="00BB6E44" w:rsidRDefault="00BB6E44" w:rsidP="009165CF">
      <w:pPr>
        <w:pStyle w:val="PL"/>
        <w:rPr>
          <w:ins w:id="176" w:author="NTT DOCOMO, INC." w:date="2018-09-28T17:56:00Z"/>
        </w:rPr>
      </w:pPr>
      <w:ins w:id="177" w:author="NTT DOCOMO, INC." w:date="2018-09-28T17:54:00Z">
        <w:r>
          <w:tab/>
          <w:t>}</w:t>
        </w:r>
      </w:ins>
      <w:ins w:id="178"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179" w:author="NTT DOCOMO, INC." w:date="2018-09-28T15:00:00Z"/>
          <w:rFonts w:eastAsiaTheme="minorEastAsia"/>
          <w:lang w:eastAsia="ja-JP"/>
        </w:rPr>
      </w:pPr>
      <w:ins w:id="180" w:author="NTT DOCOMO, INC." w:date="2018-09-28T17:56:00Z">
        <w:r>
          <w:tab/>
        </w:r>
      </w:ins>
      <w:ins w:id="181" w:author="NTT DOCOMO, INC." w:date="2018-09-28T17:58:00Z">
        <w:r w:rsidR="00033B12">
          <w:t>dl-MCS-TableAlt-DynamicIndication</w:t>
        </w:r>
        <w:r w:rsidR="00033B12">
          <w:tab/>
        </w:r>
        <w:r w:rsidR="00033B12">
          <w:tab/>
        </w:r>
      </w:ins>
      <w:ins w:id="182"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183" w:author="NTT DOCOMO, INC." w:date="2018-10-17T10:25:00Z">
        <w:r w:rsidR="000D6255">
          <w:tab/>
        </w:r>
      </w:ins>
      <w:ins w:id="184" w:author="NTT DOCOMO, INC." w:date="2018-09-28T17:59:00Z">
        <w:r w:rsidR="00033B12" w:rsidRPr="00A470D9">
          <w:rPr>
            <w:color w:val="993366"/>
          </w:rPr>
          <w:t>OPTIONAL</w:t>
        </w:r>
      </w:ins>
    </w:p>
    <w:p w14:paraId="1761F63E" w14:textId="3E4A7E23" w:rsidR="007B127C" w:rsidRPr="009165CF" w:rsidRDefault="007B127C" w:rsidP="009165CF">
      <w:pPr>
        <w:pStyle w:val="PL"/>
        <w:rPr>
          <w:ins w:id="185" w:author="NTT DOCOMO, INC." w:date="2018-09-28T14:59:00Z"/>
        </w:rPr>
      </w:pPr>
      <w:ins w:id="186"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2D1FDC9E" w:rsidR="002C5D28" w:rsidRPr="00A470D9" w:rsidRDefault="002C5D28" w:rsidP="002C5D28">
      <w:pPr>
        <w:pStyle w:val="PL"/>
      </w:pPr>
      <w:r w:rsidRPr="00A470D9">
        <w:t xml:space="preserve">    maxNumberSimultaneous</w:t>
      </w:r>
      <w:ins w:id="187" w:author="NTT DOCOMO, INC." w:date="2018-11-21T15:26:00Z">
        <w:r w:rsidR="00EF1D69">
          <w:t>NZP-</w:t>
        </w:r>
      </w:ins>
      <w:r w:rsidRPr="00A470D9">
        <w:t xml:space="preserve">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575F514B" w:rsidR="002C5D28" w:rsidRPr="00A470D9" w:rsidRDefault="002C5D28" w:rsidP="002C5D28">
      <w:pPr>
        <w:pStyle w:val="PL"/>
      </w:pPr>
      <w:r w:rsidRPr="00A470D9">
        <w:t xml:space="preserve">    totalNumberPortsSimultaneous</w:t>
      </w:r>
      <w:ins w:id="188" w:author="NTT DOCOMO, INC." w:date="2018-11-21T15:26:00Z">
        <w:r w:rsidR="00EF1D69">
          <w:t>NZP-</w:t>
        </w:r>
      </w:ins>
      <w:r w:rsidRPr="00A470D9">
        <w:t xml:space="preserve">CSI-RS-ActBWP-AllCC </w:t>
      </w:r>
      <w:r w:rsidRPr="00A470D9">
        <w:rPr>
          <w:color w:val="993366"/>
        </w:rPr>
        <w:t>ENUMERATED</w:t>
      </w:r>
      <w:r w:rsidRPr="00A470D9">
        <w:t xml:space="preserve"> {p8, </w:t>
      </w:r>
      <w:del w:id="189" w:author="NTT DOCOMO, INC." w:date="2018-10-29T15:08:00Z">
        <w:r w:rsidRPr="00A470D9" w:rsidDel="00BB7BB1">
          <w:delText>p12</w:delText>
        </w:r>
      </w:del>
      <w:ins w:id="190" w:author="NTT DOCOMO, INC." w:date="2018-10-29T15:08:00Z">
        <w:r w:rsidR="00BB7BB1">
          <w:t>dummy</w:t>
        </w:r>
      </w:ins>
      <w:r w:rsidRPr="00A470D9">
        <w:t>, p16, p24, p32, p40, p48, p56, p64, p72, p80,</w:t>
      </w:r>
    </w:p>
    <w:p w14:paraId="17DFEF1F" w14:textId="39C3DED4" w:rsidR="002C5D28" w:rsidRPr="00A470D9" w:rsidRDefault="002C5D28" w:rsidP="002C5D28">
      <w:pPr>
        <w:pStyle w:val="PL"/>
      </w:pPr>
      <w:r w:rsidRPr="00A470D9">
        <w:t xml:space="preserve">                                                                </w:t>
      </w:r>
      <w:ins w:id="191" w:author="NTT DOCOMO, INC." w:date="2018-11-21T15:29:00Z">
        <w:r w:rsidR="00505E84">
          <w:tab/>
        </w:r>
      </w:ins>
      <w:r w:rsidRPr="00A470D9">
        <w:t>p88, p96, p104, p112, p120, p128, p136, p144, p152, p160, p168,</w:t>
      </w:r>
    </w:p>
    <w:p w14:paraId="04E5467E" w14:textId="6DC15F20" w:rsidR="002C5D28" w:rsidRPr="00A470D9" w:rsidRDefault="002C5D28" w:rsidP="002C5D28">
      <w:pPr>
        <w:pStyle w:val="PL"/>
      </w:pPr>
      <w:r w:rsidRPr="00A470D9">
        <w:t xml:space="preserve">                                                                </w:t>
      </w:r>
      <w:ins w:id="192" w:author="NTT DOCOMO, INC." w:date="2018-11-21T15:30:00Z">
        <w:r w:rsidR="00505E84">
          <w:tab/>
        </w:r>
      </w:ins>
      <w:r w:rsidRPr="00A470D9">
        <w:t>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193" w:author="NTT DOCOMO, INC." w:date="2018-10-17T12:47:00Z"/>
        </w:rPr>
      </w:pPr>
    </w:p>
    <w:p w14:paraId="1D81009C" w14:textId="64C9CCF4" w:rsidR="00474610" w:rsidRPr="00A470D9" w:rsidRDefault="00474610" w:rsidP="00474610">
      <w:pPr>
        <w:pStyle w:val="PL"/>
        <w:rPr>
          <w:ins w:id="194" w:author="NTT DOCOMO, INC." w:date="2018-10-17T12:47:00Z"/>
        </w:rPr>
      </w:pPr>
      <w:ins w:id="195"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78543126" w:rsidR="00474610" w:rsidRDefault="00474610" w:rsidP="00474610">
      <w:pPr>
        <w:pStyle w:val="PL"/>
        <w:rPr>
          <w:ins w:id="196" w:author="NTT DOCOMO, INC." w:date="2018-10-17T12:52:00Z"/>
        </w:rPr>
      </w:pPr>
      <w:ins w:id="197" w:author="NTT DOCOMO, INC." w:date="2018-10-17T12:48:00Z">
        <w:r>
          <w:tab/>
        </w:r>
        <w:r w:rsidRPr="00A470D9">
          <w:t>max</w:t>
        </w:r>
        <w:r>
          <w:t>NumberSimultaneous</w:t>
        </w:r>
      </w:ins>
      <w:ins w:id="198" w:author="NTT DOCOMO, INC." w:date="2018-11-21T15:27:00Z">
        <w:r w:rsidR="00EF1D69">
          <w:t>NZP-</w:t>
        </w:r>
      </w:ins>
      <w:ins w:id="199" w:author="NTT DOCOMO, INC." w:date="2018-10-17T12:48:00Z">
        <w:r>
          <w:t>CSI-RS-</w:t>
        </w:r>
      </w:ins>
      <w:ins w:id="200" w:author="NTT DOCOMO, INC." w:date="2018-10-17T12:51:00Z">
        <w:r>
          <w:t>Per</w:t>
        </w:r>
      </w:ins>
      <w:ins w:id="201" w:author="NTT DOCOMO, INC." w:date="2018-10-17T12:48:00Z">
        <w:r w:rsidRPr="00A470D9">
          <w:t xml:space="preserve">CC    </w:t>
        </w:r>
      </w:ins>
      <w:ins w:id="202"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203" w:author="NTT DOCOMO, INC." w:date="2018-10-17T12:53:00Z"/>
        </w:rPr>
      </w:pPr>
      <w:ins w:id="204" w:author="NTT DOCOMO, INC." w:date="2018-10-17T12:52:00Z">
        <w:r>
          <w:tab/>
        </w:r>
        <w:r w:rsidRPr="00A470D9">
          <w:t>totalNumb</w:t>
        </w:r>
        <w:r>
          <w:t>erPortsSimultaneous</w:t>
        </w:r>
      </w:ins>
      <w:ins w:id="205" w:author="NTT DOCOMO, INC." w:date="2018-11-21T15:27:00Z">
        <w:r w:rsidR="00EF1D69">
          <w:t>NZP-</w:t>
        </w:r>
      </w:ins>
      <w:ins w:id="206" w:author="NTT DOCOMO, INC." w:date="2018-10-17T12:52:00Z">
        <w:r>
          <w:t>CSI-RS-Per</w:t>
        </w:r>
        <w:r w:rsidRPr="00A470D9">
          <w:t>CC</w:t>
        </w:r>
      </w:ins>
      <w:ins w:id="207"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208" w:author="NTT DOCOMO, INC." w:date="2018-10-17T12:47:00Z"/>
        </w:rPr>
      </w:pPr>
      <w:ins w:id="209" w:author="NTT DOCOMO, INC." w:date="2018-10-17T12:53:00Z">
        <w:r>
          <w:tab/>
        </w:r>
        <w:r>
          <w:tab/>
        </w:r>
        <w:r>
          <w:tab/>
        </w:r>
        <w:r>
          <w:tab/>
        </w:r>
        <w:r>
          <w:tab/>
        </w:r>
        <w:r>
          <w:tab/>
        </w:r>
        <w:r>
          <w:tab/>
        </w:r>
        <w:r>
          <w:tab/>
        </w:r>
        <w:r>
          <w:tab/>
        </w:r>
        <w:r>
          <w:tab/>
        </w:r>
        <w:r>
          <w:tab/>
        </w:r>
        <w:r>
          <w:tab/>
        </w:r>
        <w:r>
          <w:tab/>
        </w:r>
        <w:r>
          <w:tab/>
        </w:r>
      </w:ins>
      <w:ins w:id="210" w:author="NTT DOCOMO, INC." w:date="2018-10-17T12:54:00Z">
        <w:r>
          <w:tab/>
        </w:r>
      </w:ins>
      <w:ins w:id="211" w:author="NTT DOCOMO, INC." w:date="2018-11-21T15:29:00Z">
        <w:r w:rsidR="00505E84">
          <w:tab/>
        </w:r>
      </w:ins>
      <w:ins w:id="212" w:author="NTT DOCOMO, INC." w:date="2018-10-17T12:54:00Z">
        <w:r w:rsidRPr="00A470D9">
          <w:t>p88, p96, p104, p112, p120, p128</w:t>
        </w:r>
        <w:r>
          <w:t>}</w:t>
        </w:r>
      </w:ins>
    </w:p>
    <w:p w14:paraId="58FDF082" w14:textId="18C3ABC3" w:rsidR="00474610" w:rsidRPr="00474610" w:rsidRDefault="00474610" w:rsidP="002C5D28">
      <w:pPr>
        <w:pStyle w:val="PL"/>
        <w:rPr>
          <w:ins w:id="213" w:author="NTT DOCOMO, INC." w:date="2018-10-17T12:47:00Z"/>
        </w:rPr>
      </w:pPr>
      <w:ins w:id="214" w:author="NTT DOCOMO, INC." w:date="2018-10-17T12:47:00Z">
        <w:r>
          <w:t>}</w:t>
        </w:r>
      </w:ins>
    </w:p>
    <w:p w14:paraId="50035E6D" w14:textId="77777777" w:rsidR="00474610" w:rsidRDefault="00474610" w:rsidP="002C5D28">
      <w:pPr>
        <w:pStyle w:val="PL"/>
        <w:rPr>
          <w:ins w:id="215" w:author="NTT DOCOMO, INC." w:date="2018-09-27T15:28:00Z"/>
        </w:rPr>
      </w:pPr>
    </w:p>
    <w:p w14:paraId="798C44B4" w14:textId="56C9B421" w:rsidR="0019452E" w:rsidRDefault="0019452E" w:rsidP="002C5D28">
      <w:pPr>
        <w:pStyle w:val="PL"/>
        <w:rPr>
          <w:ins w:id="216" w:author="NTT DOCOMO, INC." w:date="2018-09-27T15:29:00Z"/>
          <w:rFonts w:eastAsiaTheme="minorEastAsia"/>
          <w:lang w:eastAsia="ja-JP"/>
        </w:rPr>
      </w:pPr>
      <w:ins w:id="217" w:author="NTT DOCOMO, INC." w:date="2018-09-27T15:28:00Z">
        <w:r>
          <w:rPr>
            <w:rFonts w:eastAsiaTheme="minorEastAsia" w:hint="eastAsia"/>
            <w:lang w:eastAsia="ja-JP"/>
          </w:rPr>
          <w:t>CS</w:t>
        </w:r>
        <w:r>
          <w:rPr>
            <w:rFonts w:eastAsiaTheme="minorEastAsia"/>
            <w:lang w:eastAsia="ja-JP"/>
          </w:rPr>
          <w:t>I-RS-ProcFramework</w:t>
        </w:r>
      </w:ins>
      <w:ins w:id="218" w:author="NTT DOCOMO, INC." w:date="2018-09-27T15:29:00Z">
        <w:r>
          <w:rPr>
            <w:rFonts w:eastAsiaTheme="minorEastAsia"/>
            <w:lang w:eastAsia="ja-JP"/>
          </w:rPr>
          <w:t>For</w:t>
        </w:r>
      </w:ins>
      <w:ins w:id="219" w:author="NTT DOCOMO, INC." w:date="2018-09-27T15:28:00Z">
        <w:r>
          <w:rPr>
            <w:rFonts w:eastAsiaTheme="minorEastAsia"/>
            <w:lang w:eastAsia="ja-JP"/>
          </w:rPr>
          <w:t>SRS</w:t>
        </w:r>
      </w:ins>
      <w:ins w:id="220"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221" w:author="NTT DOCOMO, INC." w:date="2018-09-27T15:36:00Z"/>
          <w:rFonts w:eastAsiaTheme="minorEastAsia"/>
          <w:lang w:eastAsia="ja-JP"/>
        </w:rPr>
      </w:pPr>
      <w:ins w:id="222" w:author="NTT DOCOMO, INC." w:date="2018-09-27T15:32:00Z">
        <w:r>
          <w:rPr>
            <w:rFonts w:eastAsiaTheme="minorEastAsia"/>
            <w:lang w:eastAsia="ja-JP"/>
          </w:rPr>
          <w:tab/>
          <w:t>maxNumber</w:t>
        </w:r>
      </w:ins>
      <w:ins w:id="223" w:author="NTT DOCOMO, INC." w:date="2018-09-27T15:35:00Z">
        <w:r w:rsidR="006E6D2A">
          <w:rPr>
            <w:rFonts w:eastAsiaTheme="minorEastAsia"/>
            <w:lang w:eastAsia="ja-JP"/>
          </w:rPr>
          <w:t>PeriodicSRS-Assoc</w:t>
        </w:r>
      </w:ins>
      <w:ins w:id="224"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225" w:author="NTT DOCOMO, INC." w:date="2018-09-27T15:37:00Z"/>
          <w:rFonts w:eastAsiaTheme="minorEastAsia"/>
          <w:lang w:eastAsia="ja-JP"/>
        </w:rPr>
      </w:pPr>
      <w:ins w:id="226" w:author="NTT DOCOMO, INC." w:date="2018-09-27T15:36:00Z">
        <w:r>
          <w:rPr>
            <w:rFonts w:eastAsiaTheme="minorEastAsia"/>
            <w:lang w:eastAsia="ja-JP"/>
          </w:rPr>
          <w:tab/>
          <w:t>maxNumberAperiodicSRS</w:t>
        </w:r>
      </w:ins>
      <w:ins w:id="227"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228" w:author="NTT DOCOMO, INC." w:date="2018-09-27T15:40:00Z"/>
          <w:rFonts w:eastAsiaTheme="minorEastAsia"/>
          <w:lang w:eastAsia="ja-JP"/>
        </w:rPr>
      </w:pPr>
      <w:ins w:id="229" w:author="NTT DOCOMO, INC." w:date="2018-09-27T15:37:00Z">
        <w:r>
          <w:rPr>
            <w:rFonts w:eastAsiaTheme="minorEastAsia"/>
            <w:lang w:eastAsia="ja-JP"/>
          </w:rPr>
          <w:tab/>
          <w:t>maxNumberS</w:t>
        </w:r>
      </w:ins>
      <w:ins w:id="230" w:author="NTT DOCOMO, INC." w:date="2018-09-27T15:38:00Z">
        <w:r>
          <w:rPr>
            <w:rFonts w:eastAsiaTheme="minorEastAsia"/>
            <w:lang w:eastAsia="ja-JP"/>
          </w:rPr>
          <w:t>P-</w:t>
        </w:r>
      </w:ins>
      <w:ins w:id="231" w:author="NTT DOCOMO, INC." w:date="2018-09-27T15:37:00Z">
        <w:r>
          <w:rPr>
            <w:rFonts w:eastAsiaTheme="minorEastAsia"/>
            <w:lang w:eastAsia="ja-JP"/>
          </w:rPr>
          <w:t>SRS</w:t>
        </w:r>
      </w:ins>
      <w:ins w:id="232" w:author="NTT DOCOMO, INC." w:date="2018-09-27T15:38:00Z">
        <w:r>
          <w:rPr>
            <w:rFonts w:eastAsiaTheme="minorEastAsia"/>
            <w:lang w:eastAsia="ja-JP"/>
          </w:rPr>
          <w:t>-AssocCSI-RS-PerBWP</w:t>
        </w:r>
      </w:ins>
      <w:ins w:id="233"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66519A6C" w:rsidR="006E6D2A" w:rsidRDefault="006E6D2A" w:rsidP="002C5D28">
      <w:pPr>
        <w:pStyle w:val="PL"/>
        <w:rPr>
          <w:ins w:id="234" w:author="NTT DOCOMO, INC." w:date="2018-09-27T15:41:00Z"/>
          <w:rFonts w:eastAsiaTheme="minorEastAsia"/>
          <w:lang w:eastAsia="ja-JP"/>
        </w:rPr>
      </w:pPr>
      <w:ins w:id="235" w:author="NTT DOCOMO, INC." w:date="2018-09-27T15:40:00Z">
        <w:r>
          <w:rPr>
            <w:rFonts w:eastAsiaTheme="minorEastAsia"/>
            <w:lang w:eastAsia="ja-JP"/>
          </w:rPr>
          <w:tab/>
          <w:t>simultaneous</w:t>
        </w:r>
      </w:ins>
      <w:ins w:id="236" w:author="NTT DOCOMO, INC." w:date="2018-09-27T15:41:00Z">
        <w:r>
          <w:rPr>
            <w:rFonts w:eastAsiaTheme="minorEastAsia"/>
            <w:lang w:eastAsia="ja-JP"/>
          </w:rPr>
          <w:t>SRS-AssocCSI-RS-PerCC</w:t>
        </w:r>
      </w:ins>
      <w:ins w:id="237"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(1..8),</w:t>
        </w:r>
      </w:ins>
    </w:p>
    <w:p w14:paraId="34CCECBA" w14:textId="1BC0FCDE" w:rsidR="006E6D2A" w:rsidRDefault="006E6D2A" w:rsidP="002C5D28">
      <w:pPr>
        <w:pStyle w:val="PL"/>
        <w:rPr>
          <w:ins w:id="238" w:author="NTT DOCOMO, INC." w:date="2018-09-27T15:29:00Z"/>
          <w:rFonts w:eastAsiaTheme="minorEastAsia"/>
          <w:lang w:eastAsia="ja-JP"/>
        </w:rPr>
      </w:pPr>
      <w:ins w:id="239" w:author="NTT DOCOMO, INC." w:date="2018-09-27T15:41:00Z">
        <w:r>
          <w:rPr>
            <w:rFonts w:eastAsiaTheme="minorEastAsia"/>
            <w:lang w:eastAsia="ja-JP"/>
          </w:rPr>
          <w:tab/>
          <w:t>simultaneousSRS-AssocCSI-RS-AllCC</w:t>
        </w:r>
      </w:ins>
      <w:ins w:id="240"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(5..32)</w:t>
        </w:r>
      </w:ins>
    </w:p>
    <w:p w14:paraId="04F0BA23" w14:textId="32A036E5" w:rsidR="0019452E" w:rsidRPr="0019452E" w:rsidRDefault="0019452E" w:rsidP="002C5D28">
      <w:pPr>
        <w:pStyle w:val="PL"/>
        <w:rPr>
          <w:ins w:id="241" w:author="NTT DOCOMO, INC." w:date="2018-09-27T15:28:00Z"/>
        </w:rPr>
      </w:pPr>
      <w:ins w:id="242" w:author="NTT DOCOMO, INC." w:date="2018-09-27T15:29:00Z">
        <w:r>
          <w:rPr>
            <w:rFonts w:eastAsiaTheme="minorEastAsia"/>
            <w:lang w:eastAsia="ja-JP"/>
          </w:rPr>
          <w:t>}</w:t>
        </w:r>
      </w:ins>
    </w:p>
    <w:p w14:paraId="0B0DE180" w14:textId="77777777" w:rsidR="00833544" w:rsidRPr="00A470D9" w:rsidRDefault="00833544" w:rsidP="002C5D28">
      <w:pPr>
        <w:pStyle w:val="PL"/>
      </w:pPr>
    </w:p>
    <w:p w14:paraId="2E90A845" w14:textId="3ABED9B7" w:rsidR="002C5D28" w:rsidRPr="00A470D9" w:rsidRDefault="002C5D28" w:rsidP="002C5D28">
      <w:pPr>
        <w:pStyle w:val="PL"/>
      </w:pPr>
      <w:del w:id="243" w:author="NTT DOCOMO, INC." w:date="2018-11-15T19:56:00Z">
        <w:r w:rsidRPr="00A470D9" w:rsidDel="007859AD">
          <w:delText>TypeI-SinglePanelCodebook</w:delText>
        </w:r>
      </w:del>
      <w:ins w:id="244"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245" w:author="NTT DOCOMO, INC." w:date="2018-11-15T19:56:00Z">
        <w:r w:rsidRPr="00A470D9" w:rsidDel="007859AD">
          <w:delText>TypeI-MultiPanelCodebook</w:delText>
        </w:r>
      </w:del>
      <w:ins w:id="246"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lastRenderedPageBreak/>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247" w:author="NTT DOCOMO, INC." w:date="2018-11-15T19:56:00Z">
        <w:r w:rsidRPr="00A470D9" w:rsidDel="007859AD">
          <w:delText>TypeII-Codebook</w:delText>
        </w:r>
      </w:del>
      <w:ins w:id="248"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249" w:author="NTT DOCOMO, INC." w:date="2018-10-29T15:23:00Z">
        <w:r w:rsidRPr="00A470D9" w:rsidDel="001C5554">
          <w:delText>maxNumberCSI-RS-PerResourceSet</w:delText>
        </w:r>
      </w:del>
      <w:ins w:id="250" w:author="NTT DOCOMO, INC." w:date="2018-10-29T15:23:00Z">
        <w:r w:rsidR="001C5554">
          <w:t>dummy</w:t>
        </w:r>
      </w:ins>
      <w:r w:rsidRPr="00A470D9">
        <w:t xml:space="preserve">      </w:t>
      </w:r>
      <w:ins w:id="251"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252" w:author="NTT DOCOMO, INC." w:date="2018-11-15T19:57:00Z">
        <w:r w:rsidRPr="00A470D9" w:rsidDel="007859AD">
          <w:delText>TypeII-CodebookPortSelection</w:delText>
        </w:r>
      </w:del>
      <w:ins w:id="253"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254" w:author="NTT DOCOMO, INC." w:date="2018-10-29T15:24:00Z">
        <w:r w:rsidRPr="00A470D9" w:rsidDel="00455BD7">
          <w:delText>maxNumberCSI-RS-PerResourceSet</w:delText>
        </w:r>
      </w:del>
      <w:ins w:id="255" w:author="NTT DOCOMO, INC." w:date="2018-10-29T15:24:00Z">
        <w:r w:rsidR="00455BD7">
          <w:t>dummy</w:t>
        </w:r>
      </w:ins>
      <w:r w:rsidRPr="00A470D9">
        <w:t xml:space="preserve">      </w:t>
      </w:r>
      <w:ins w:id="256"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257" w:name="_Toc525763570"/>
      <w:r w:rsidRPr="00A470D9">
        <w:rPr>
          <w:lang w:val="en-GB"/>
        </w:rPr>
        <w:t>–</w:t>
      </w:r>
      <w:r w:rsidRPr="00A470D9">
        <w:rPr>
          <w:lang w:val="en-GB"/>
        </w:rPr>
        <w:tab/>
      </w:r>
      <w:r w:rsidRPr="00A470D9">
        <w:rPr>
          <w:i/>
          <w:lang w:val="en-GB"/>
        </w:rPr>
        <w:t>FeatureSetDownlinkId</w:t>
      </w:r>
      <w:bookmarkEnd w:id="257"/>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lastRenderedPageBreak/>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258" w:name="_Toc525763571"/>
      <w:r w:rsidRPr="00A470D9">
        <w:rPr>
          <w:lang w:val="en-GB"/>
        </w:rPr>
        <w:t>–</w:t>
      </w:r>
      <w:r w:rsidRPr="00A470D9">
        <w:rPr>
          <w:lang w:val="en-GB"/>
        </w:rPr>
        <w:tab/>
      </w:r>
      <w:r w:rsidRPr="00A470D9">
        <w:rPr>
          <w:i/>
          <w:noProof/>
          <w:lang w:val="en-GB"/>
        </w:rPr>
        <w:t>FeatureSetDownlinkPerCC</w:t>
      </w:r>
      <w:bookmarkEnd w:id="258"/>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259" w:name="_Toc525763572"/>
      <w:r w:rsidRPr="00A470D9">
        <w:rPr>
          <w:lang w:val="en-GB"/>
        </w:rPr>
        <w:t>–</w:t>
      </w:r>
      <w:r w:rsidRPr="00A470D9">
        <w:rPr>
          <w:lang w:val="en-GB"/>
        </w:rPr>
        <w:tab/>
      </w:r>
      <w:r w:rsidRPr="00A470D9">
        <w:rPr>
          <w:i/>
          <w:lang w:val="en-GB"/>
        </w:rPr>
        <w:t>FeatureSetDownlinkPerCC-Id</w:t>
      </w:r>
      <w:bookmarkEnd w:id="259"/>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260" w:name="_Toc525763573"/>
      <w:r w:rsidRPr="00A470D9">
        <w:rPr>
          <w:lang w:val="en-GB"/>
        </w:rPr>
        <w:t>–</w:t>
      </w:r>
      <w:r w:rsidRPr="00A470D9">
        <w:rPr>
          <w:lang w:val="en-GB"/>
        </w:rPr>
        <w:tab/>
      </w:r>
      <w:r w:rsidRPr="00A470D9">
        <w:rPr>
          <w:i/>
          <w:lang w:val="en-GB"/>
        </w:rPr>
        <w:t>FeatureSetEUTRA-DownlinkId</w:t>
      </w:r>
      <w:bookmarkEnd w:id="260"/>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lastRenderedPageBreak/>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261"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261"/>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262" w:name="_Toc525763575"/>
      <w:r w:rsidRPr="00A470D9">
        <w:rPr>
          <w:lang w:val="en-GB"/>
        </w:rPr>
        <w:t>–</w:t>
      </w:r>
      <w:r w:rsidRPr="00A470D9">
        <w:rPr>
          <w:lang w:val="en-GB"/>
        </w:rPr>
        <w:tab/>
      </w:r>
      <w:r w:rsidRPr="00A470D9">
        <w:rPr>
          <w:i/>
          <w:lang w:val="en-GB"/>
        </w:rPr>
        <w:t>FeatureSets</w:t>
      </w:r>
      <w:bookmarkEnd w:id="262"/>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263" w:author="NTT DOCOMO, INC." w:date="2018-11-20T13:46:00Z">
        <w:r w:rsidR="007A5F2E">
          <w:rPr>
            <w:lang w:val="en-GB"/>
          </w:rPr>
          <w:t xml:space="preserve"> The number of entries</w:t>
        </w:r>
      </w:ins>
      <w:ins w:id="264"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lastRenderedPageBreak/>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265" w:author="NTT DOCOMO, INC." w:date="2018-09-28T14:51:00Z"/>
        </w:rPr>
      </w:pPr>
      <w:r w:rsidRPr="00A470D9">
        <w:t xml:space="preserve">    ...</w:t>
      </w:r>
      <w:ins w:id="266" w:author="NTT DOCOMO, INC." w:date="2018-09-28T14:51:00Z">
        <w:r w:rsidR="00EC200A">
          <w:t>,</w:t>
        </w:r>
      </w:ins>
    </w:p>
    <w:p w14:paraId="16D94C73" w14:textId="77777777" w:rsidR="001F012D" w:rsidRDefault="00EC200A" w:rsidP="002C5D28">
      <w:pPr>
        <w:pStyle w:val="PL"/>
        <w:rPr>
          <w:ins w:id="267" w:author="NTT DOCOMO, INC." w:date="2018-10-17T09:09:00Z"/>
        </w:rPr>
      </w:pPr>
      <w:ins w:id="268" w:author="NTT DOCOMO, INC." w:date="2018-09-28T14:51:00Z">
        <w:r>
          <w:tab/>
          <w:t>[[</w:t>
        </w:r>
      </w:ins>
    </w:p>
    <w:p w14:paraId="3C6C7ED5" w14:textId="64C37B18" w:rsidR="00EC200A" w:rsidRDefault="001F012D" w:rsidP="002C5D28">
      <w:pPr>
        <w:pStyle w:val="PL"/>
        <w:rPr>
          <w:ins w:id="269" w:author="NTT DOCOMO, INC." w:date="2018-09-28T14:51:00Z"/>
        </w:rPr>
      </w:pPr>
      <w:ins w:id="270" w:author="NTT DOCOMO, INC." w:date="2018-10-17T09:09:00Z">
        <w:r>
          <w:tab/>
        </w:r>
      </w:ins>
      <w:ins w:id="271" w:author="NTT DOCOMO, INC." w:date="2018-09-28T14:51:00Z">
        <w:r w:rsidR="00EC200A" w:rsidRPr="00A470D9">
          <w:t>featureSetsDownlink</w:t>
        </w:r>
      </w:ins>
      <w:ins w:id="272" w:author="NTT DOCOMO, INC." w:date="2018-09-28T14:52:00Z">
        <w:r w:rsidR="00EC200A">
          <w:t>-v15xy</w:t>
        </w:r>
      </w:ins>
      <w:ins w:id="273" w:author="NTT DOCOMO, INC." w:date="2018-09-28T14:56:00Z">
        <w:r w:rsidR="00EC200A">
          <w:tab/>
        </w:r>
        <w:r w:rsidR="00EC200A">
          <w:tab/>
        </w:r>
        <w:r w:rsidR="00EC200A">
          <w:tab/>
        </w:r>
      </w:ins>
      <w:ins w:id="274"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275" w:author="NTT DOCOMO, INC." w:date="2018-09-28T14:56:00Z">
        <w:r w:rsidR="00EC200A">
          <w:t>-v15xy</w:t>
        </w:r>
        <w:r w:rsidR="00EC200A">
          <w:tab/>
        </w:r>
        <w:r w:rsidR="00EC200A">
          <w:tab/>
        </w:r>
      </w:ins>
      <w:ins w:id="276" w:author="NTT DOCOMO, INC." w:date="2018-09-28T14:57:00Z">
        <w:r w:rsidR="00EC200A">
          <w:tab/>
        </w:r>
      </w:ins>
      <w:ins w:id="277"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278" w:author="NTT DOCOMO, INC." w:date="2018-09-28T14:51:00Z"/>
        </w:rPr>
      </w:pPr>
      <w:ins w:id="279" w:author="NTT DOCOMO, INC." w:date="2018-09-28T14:51:00Z">
        <w:r>
          <w:tab/>
        </w:r>
        <w:r w:rsidRPr="00A470D9">
          <w:t>featureSetsUplink</w:t>
        </w:r>
      </w:ins>
      <w:ins w:id="280" w:author="NTT DOCOMO, INC." w:date="2018-09-28T14:52:00Z">
        <w:r>
          <w:t>-v15xy</w:t>
        </w:r>
      </w:ins>
      <w:ins w:id="281" w:author="NTT DOCOMO, INC." w:date="2018-09-28T14:56:00Z">
        <w:r>
          <w:tab/>
        </w:r>
        <w:r>
          <w:tab/>
        </w:r>
        <w:r>
          <w:tab/>
        </w:r>
        <w:r>
          <w:tab/>
        </w:r>
      </w:ins>
      <w:ins w:id="282"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283" w:author="NTT DOCOMO, INC." w:date="2018-09-28T14:56:00Z">
        <w:r>
          <w:t>-v15xy</w:t>
        </w:r>
      </w:ins>
      <w:ins w:id="284" w:author="NTT DOCOMO, INC." w:date="2018-09-28T14:57:00Z">
        <w:r>
          <w:tab/>
        </w:r>
        <w:r>
          <w:tab/>
        </w:r>
        <w:r>
          <w:tab/>
        </w:r>
        <w:r>
          <w:tab/>
        </w:r>
      </w:ins>
      <w:ins w:id="285" w:author="NTT DOCOMO, INC." w:date="2018-09-28T14:51:00Z">
        <w:r w:rsidRPr="00A470D9">
          <w:rPr>
            <w:color w:val="993366"/>
          </w:rPr>
          <w:t>OPTIONAL</w:t>
        </w:r>
      </w:ins>
      <w:ins w:id="286" w:author="NTT DOCOMO, INC." w:date="2018-10-17T11:30:00Z">
        <w:r w:rsidR="00974006" w:rsidRPr="00E77957">
          <w:t>,</w:t>
        </w:r>
      </w:ins>
    </w:p>
    <w:p w14:paraId="434D136C" w14:textId="5D189714" w:rsidR="003105BC" w:rsidRDefault="003105BC" w:rsidP="002C5D28">
      <w:pPr>
        <w:pStyle w:val="PL"/>
        <w:rPr>
          <w:ins w:id="287" w:author="NTT DOCOMO, INC." w:date="2018-10-17T11:29:00Z"/>
        </w:rPr>
      </w:pPr>
      <w:ins w:id="288" w:author="NTT DOCOMO, INC." w:date="2018-10-17T11:29:00Z">
        <w:r>
          <w:tab/>
        </w:r>
      </w:ins>
      <w:ins w:id="289"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290"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291" w:name="_Toc525763576"/>
      <w:r w:rsidRPr="00A470D9">
        <w:rPr>
          <w:lang w:val="en-GB"/>
        </w:rPr>
        <w:t>–</w:t>
      </w:r>
      <w:r w:rsidRPr="00A470D9">
        <w:rPr>
          <w:lang w:val="en-GB"/>
        </w:rPr>
        <w:tab/>
      </w:r>
      <w:r w:rsidRPr="00A470D9">
        <w:rPr>
          <w:i/>
          <w:lang w:val="en-GB"/>
        </w:rPr>
        <w:t>FeatureSetUplink</w:t>
      </w:r>
      <w:bookmarkEnd w:id="291"/>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292"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777777" w:rsidR="002C5D28" w:rsidRPr="00A470D9" w:rsidRDefault="002C5D28" w:rsidP="002C5D28">
      <w:pPr>
        <w:pStyle w:val="PL"/>
      </w:pPr>
      <w:r w:rsidRPr="00A470D9">
        <w:t xml:space="preserve">    simultaneousTxSUL-NonSUL-v1530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293"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lastRenderedPageBreak/>
        <w:t>}</w:t>
      </w:r>
    </w:p>
    <w:p w14:paraId="3C227A5C" w14:textId="7144DF07" w:rsidR="002C5D28" w:rsidRDefault="002C5D28" w:rsidP="002C5D28">
      <w:pPr>
        <w:pStyle w:val="PL"/>
        <w:rPr>
          <w:ins w:id="294" w:author="NTT DOCOMO, INC." w:date="2018-09-28T17:27:00Z"/>
        </w:rPr>
      </w:pPr>
    </w:p>
    <w:p w14:paraId="7A2D155D" w14:textId="59B6E4E2" w:rsidR="00DE2BC3" w:rsidRDefault="00DE2BC3" w:rsidP="002C5D28">
      <w:pPr>
        <w:pStyle w:val="PL"/>
        <w:rPr>
          <w:ins w:id="295" w:author="NTT DOCOMO, INC." w:date="2018-10-16T18:01:00Z"/>
          <w:rFonts w:eastAsiaTheme="minorEastAsia"/>
          <w:lang w:eastAsia="ja-JP"/>
        </w:rPr>
      </w:pPr>
      <w:ins w:id="296" w:author="NTT DOCOMO, INC." w:date="2018-09-28T17:27:00Z">
        <w:r>
          <w:rPr>
            <w:rFonts w:eastAsiaTheme="minorEastAsia" w:hint="eastAsia"/>
            <w:lang w:eastAsia="ja-JP"/>
          </w:rPr>
          <w:t>Feat</w:t>
        </w:r>
        <w:r>
          <w:rPr>
            <w:rFonts w:eastAsiaTheme="minorEastAsia"/>
            <w:lang w:eastAsia="ja-JP"/>
          </w:rPr>
          <w:t>ureSetUplink</w:t>
        </w:r>
      </w:ins>
      <w:ins w:id="297"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298" w:author="NTT DOCOMO, INC." w:date="2018-10-16T18:01:00Z"/>
        </w:rPr>
      </w:pPr>
      <w:ins w:id="299"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300" w:author="NTT DOCOMO, INC." w:date="2018-09-28T17:28:00Z"/>
          <w:rFonts w:eastAsiaTheme="minorEastAsia"/>
          <w:lang w:eastAsia="ja-JP"/>
        </w:rPr>
      </w:pPr>
      <w:ins w:id="301"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302" w:author="NTT DOCOMO, INC." w:date="2018-10-16T18:02:00Z">
        <w:r w:rsidRPr="00500F8E">
          <w:t>,</w:t>
        </w:r>
      </w:ins>
    </w:p>
    <w:p w14:paraId="448295FD" w14:textId="08B06F89" w:rsidR="00890A7A" w:rsidRDefault="00890A7A" w:rsidP="002C5D28">
      <w:pPr>
        <w:pStyle w:val="PL"/>
        <w:rPr>
          <w:ins w:id="303" w:author="NTT DOCOMO, INC." w:date="2018-10-16T18:17:00Z"/>
          <w:rFonts w:eastAsiaTheme="minorEastAsia"/>
          <w:lang w:eastAsia="ja-JP"/>
        </w:rPr>
      </w:pPr>
      <w:ins w:id="304"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305" w:author="NTT DOCOMO, INC." w:date="2018-10-17T14:42:00Z"/>
          <w:rFonts w:eastAsiaTheme="minorEastAsia"/>
          <w:lang w:val="x-none" w:eastAsia="ja-JP"/>
        </w:rPr>
      </w:pPr>
      <w:ins w:id="306"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307" w:author="NTT DOCOMO, INC." w:date="2018-09-28T17:32:00Z"/>
          <w:rFonts w:eastAsiaTheme="minorEastAsia"/>
          <w:lang w:eastAsia="ja-JP"/>
        </w:rPr>
      </w:pPr>
      <w:ins w:id="308" w:author="NTT DOCOMO, INC." w:date="2018-09-28T17:28:00Z">
        <w:r>
          <w:rPr>
            <w:rFonts w:eastAsiaTheme="minorEastAsia"/>
            <w:lang w:eastAsia="ja-JP"/>
          </w:rPr>
          <w:tab/>
        </w:r>
      </w:ins>
      <w:ins w:id="309"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310" w:author="NTT DOCOMO, INC." w:date="2018-09-28T17:33:00Z"/>
          <w:rFonts w:eastAsiaTheme="minorEastAsia"/>
          <w:lang w:eastAsia="ja-JP"/>
        </w:rPr>
      </w:pPr>
      <w:ins w:id="311"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12"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313" w:author="NTT DOCOMO, INC." w:date="2018-09-28T17:33:00Z"/>
          <w:rFonts w:eastAsiaTheme="minorEastAsia"/>
          <w:lang w:eastAsia="ja-JP"/>
        </w:rPr>
      </w:pPr>
      <w:ins w:id="314" w:author="NTT DOCOMO, INC." w:date="2018-09-28T17:33:00Z">
        <w:r>
          <w:rPr>
            <w:rFonts w:eastAsiaTheme="minorEastAsia"/>
            <w:lang w:eastAsia="ja-JP"/>
          </w:rPr>
          <w:tab/>
        </w:r>
        <w:r>
          <w:rPr>
            <w:rFonts w:eastAsiaTheme="minorEastAsia"/>
            <w:lang w:eastAsia="ja-JP"/>
          </w:rPr>
          <w:tab/>
          <w:t>scs-30kHz</w:t>
        </w:r>
      </w:ins>
      <w:ins w:id="315"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316" w:author="NTT DOCOMO, INC." w:date="2018-09-28T17:32:00Z"/>
          <w:rFonts w:eastAsiaTheme="minorEastAsia"/>
          <w:lang w:eastAsia="ja-JP"/>
        </w:rPr>
      </w:pPr>
      <w:ins w:id="317" w:author="NTT DOCOMO, INC." w:date="2018-09-28T17:33:00Z">
        <w:r>
          <w:rPr>
            <w:rFonts w:eastAsiaTheme="minorEastAsia"/>
            <w:lang w:eastAsia="ja-JP"/>
          </w:rPr>
          <w:tab/>
        </w:r>
        <w:r>
          <w:rPr>
            <w:rFonts w:eastAsiaTheme="minorEastAsia"/>
            <w:lang w:eastAsia="ja-JP"/>
          </w:rPr>
          <w:tab/>
          <w:t>scs-60kHz</w:t>
        </w:r>
      </w:ins>
      <w:ins w:id="318"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319" w:author="NTT DOCOMO, INC." w:date="2018-09-28T17:28:00Z"/>
          <w:rFonts w:eastAsiaTheme="minorEastAsia"/>
          <w:lang w:eastAsia="ja-JP"/>
        </w:rPr>
      </w:pPr>
      <w:ins w:id="320"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21" w:author="NTT DOCOMO, INC." w:date="2018-09-28T17:33:00Z">
        <w:r w:rsidRPr="00A470D9">
          <w:rPr>
            <w:color w:val="993366"/>
          </w:rPr>
          <w:t>OPTIONAL</w:t>
        </w:r>
        <w:r w:rsidRPr="00A470D9">
          <w:t>,</w:t>
        </w:r>
      </w:ins>
    </w:p>
    <w:p w14:paraId="3C875A7D" w14:textId="04FDD48C" w:rsidR="00522835" w:rsidRDefault="00522835" w:rsidP="002C5D28">
      <w:pPr>
        <w:pStyle w:val="PL"/>
        <w:rPr>
          <w:ins w:id="322" w:author="NTT DOCOMO, INC." w:date="2018-09-28T18:00:00Z"/>
          <w:rFonts w:eastAsiaTheme="minorEastAsia"/>
          <w:lang w:eastAsia="ja-JP"/>
        </w:rPr>
      </w:pPr>
      <w:ins w:id="323" w:author="NTT DOCOMO, INC." w:date="2018-09-28T18:00:00Z">
        <w:r>
          <w:rPr>
            <w:rFonts w:eastAsiaTheme="minorEastAsia"/>
            <w:lang w:eastAsia="ja-JP"/>
          </w:rPr>
          <w:tab/>
          <w:t>ul-MCS-</w:t>
        </w:r>
      </w:ins>
      <w:ins w:id="324"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325" w:author="NTT DOCOMO, INC." w:date="2018-09-28T17:27:00Z"/>
        </w:rPr>
      </w:pPr>
      <w:ins w:id="326"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327" w:author="NTT DOCOMO, INC." w:date="2018-09-28T11:28:00Z">
        <w:r w:rsidRPr="00A470D9" w:rsidDel="00202DAD">
          <w:delText>Report</w:delText>
        </w:r>
      </w:del>
      <w:r w:rsidRPr="00A470D9">
        <w:t>PerBWP</w:t>
      </w:r>
      <w:ins w:id="328"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329" w:author="NTT DOCOMO, INC." w:date="2018-09-28T11:30:00Z">
        <w:r w:rsidRPr="00A470D9" w:rsidDel="00202DAD">
          <w:delText>Report</w:delText>
        </w:r>
      </w:del>
      <w:r w:rsidRPr="00A470D9">
        <w:t>PerBWP</w:t>
      </w:r>
      <w:ins w:id="330"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331" w:author="NTT DOCOMO, INC." w:date="2018-09-28T11:31:00Z">
        <w:r w:rsidRPr="00A470D9" w:rsidDel="00202DAD">
          <w:delText>Report</w:delText>
        </w:r>
      </w:del>
      <w:r w:rsidRPr="00A470D9">
        <w:t>PerBWP</w:t>
      </w:r>
      <w:ins w:id="332"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333"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334" w:author="NTT DOCOMO, INC." w:date="2018-10-16T18:14:00Z"/>
        </w:rPr>
      </w:pPr>
    </w:p>
    <w:p w14:paraId="7F81CB4A" w14:textId="50D11320" w:rsidR="00DD35AF" w:rsidRPr="00A470D9" w:rsidRDefault="00DD35AF" w:rsidP="00DD35AF">
      <w:pPr>
        <w:pStyle w:val="PL"/>
        <w:rPr>
          <w:ins w:id="335" w:author="NTT DOCOMO, INC." w:date="2018-10-16T18:14:00Z"/>
        </w:rPr>
      </w:pPr>
      <w:ins w:id="336"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337" w:author="NTT DOCOMO, INC." w:date="2018-10-16T18:14:00Z"/>
        </w:rPr>
      </w:pPr>
      <w:ins w:id="338"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339" w:author="NTT DOCOMO, INC." w:date="2018-10-16T18:14:00Z"/>
        </w:rPr>
      </w:pPr>
      <w:ins w:id="340"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341" w:author="NTT DOCOMO, INC." w:date="2018-10-17T13:08:00Z"/>
        </w:rPr>
      </w:pPr>
      <w:ins w:id="342" w:author="NTT DOCOMO, INC." w:date="2018-10-17T13:08:00Z">
        <w:r>
          <w:tab/>
          <w:t>maxNumberAperidicCSI-triggeringState</w:t>
        </w:r>
      </w:ins>
      <w:ins w:id="343"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344" w:author="NTT DOCOMO, INC." w:date="2018-10-16T18:14:00Z"/>
        </w:rPr>
      </w:pPr>
      <w:ins w:id="345"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346" w:author="NTT DOCOMO, INC." w:date="2018-10-16T18:14:00Z"/>
        </w:rPr>
      </w:pPr>
      <w:ins w:id="347"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348" w:author="NTT DOCOMO, INC." w:date="2018-10-16T18:14:00Z"/>
        </w:rPr>
      </w:pPr>
      <w:ins w:id="349" w:author="NTT DOCOMO, INC." w:date="2018-10-16T18:14:00Z">
        <w:r w:rsidRPr="00A470D9">
          <w:t>}</w:t>
        </w:r>
      </w:ins>
    </w:p>
    <w:p w14:paraId="10B178FA" w14:textId="068A165D" w:rsidR="002C5D28" w:rsidRDefault="002C5D28" w:rsidP="002C5D28">
      <w:pPr>
        <w:pStyle w:val="PL"/>
        <w:rPr>
          <w:ins w:id="350"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351" w:name="_Toc525763577"/>
      <w:r w:rsidRPr="00A470D9">
        <w:rPr>
          <w:rFonts w:eastAsia="Malgun Gothic"/>
          <w:lang w:val="en-GB"/>
        </w:rPr>
        <w:lastRenderedPageBreak/>
        <w:t>–</w:t>
      </w:r>
      <w:r w:rsidRPr="00A470D9">
        <w:rPr>
          <w:rFonts w:eastAsia="Malgun Gothic"/>
          <w:lang w:val="en-GB"/>
        </w:rPr>
        <w:tab/>
      </w:r>
      <w:r w:rsidRPr="00A470D9">
        <w:rPr>
          <w:rFonts w:eastAsia="Malgun Gothic"/>
          <w:i/>
          <w:lang w:val="en-GB"/>
        </w:rPr>
        <w:t>FeatureSetUplinkId</w:t>
      </w:r>
      <w:bookmarkEnd w:id="351"/>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352" w:name="_Toc525763578"/>
      <w:r w:rsidRPr="00A470D9">
        <w:rPr>
          <w:lang w:val="en-GB"/>
        </w:rPr>
        <w:t>–</w:t>
      </w:r>
      <w:r w:rsidRPr="00A470D9">
        <w:rPr>
          <w:lang w:val="en-GB"/>
        </w:rPr>
        <w:tab/>
      </w:r>
      <w:r w:rsidRPr="00A470D9">
        <w:rPr>
          <w:i/>
          <w:noProof/>
          <w:lang w:val="en-GB"/>
        </w:rPr>
        <w:t>FeatureSetUplinkPerCC</w:t>
      </w:r>
      <w:bookmarkEnd w:id="352"/>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353" w:author="NTT DOCOMO, INC." w:date="2018-10-17T11:22:00Z"/>
        </w:rPr>
      </w:pPr>
    </w:p>
    <w:p w14:paraId="6F8504CA" w14:textId="0CCC49DA" w:rsidR="0030303C" w:rsidRPr="00A470D9" w:rsidRDefault="0030303C" w:rsidP="0030303C">
      <w:pPr>
        <w:pStyle w:val="PL"/>
        <w:rPr>
          <w:ins w:id="354" w:author="NTT DOCOMO, INC." w:date="2018-10-17T11:22:00Z"/>
        </w:rPr>
      </w:pPr>
      <w:ins w:id="355"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356" w:author="NTT DOCOMO, INC." w:date="2018-10-17T11:23:00Z"/>
        </w:rPr>
      </w:pPr>
      <w:ins w:id="357"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358" w:author="NTT DOCOMO, INC." w:date="2018-10-17T11:26:00Z"/>
        </w:rPr>
      </w:pPr>
      <w:ins w:id="359" w:author="NTT DOCOMO, INC." w:date="2018-10-17T11:24:00Z">
        <w:r>
          <w:tab/>
        </w:r>
        <w:r>
          <w:tab/>
          <w:t>maxNumberSRS-Resource</w:t>
        </w:r>
      </w:ins>
      <w:ins w:id="360" w:author="NTT DOCOMO, INC." w:date="2018-10-17T11:25:00Z">
        <w:r>
          <w:t>PerSet</w:t>
        </w:r>
      </w:ins>
      <w:ins w:id="361" w:author="NTT DOCOMO, INC." w:date="2018-10-17T12:14:00Z">
        <w:r w:rsidR="008212A3">
          <w:tab/>
        </w:r>
        <w:r w:rsidR="008212A3">
          <w:tab/>
        </w:r>
      </w:ins>
      <w:ins w:id="362" w:author="NTT DOCOMO, INC." w:date="2018-10-17T11:25:00Z">
        <w:r>
          <w:tab/>
        </w:r>
        <w:r>
          <w:tab/>
        </w:r>
      </w:ins>
      <w:ins w:id="363" w:author="NTT DOCOMO, INC." w:date="2018-10-17T11:26:00Z">
        <w:r w:rsidRPr="00524E5F">
          <w:rPr>
            <w:color w:val="993366"/>
          </w:rPr>
          <w:t>INTEGER</w:t>
        </w:r>
        <w:r>
          <w:t xml:space="preserve"> (1..4),</w:t>
        </w:r>
      </w:ins>
    </w:p>
    <w:p w14:paraId="4B0313D6" w14:textId="3677FEFC" w:rsidR="000D6BA3" w:rsidRDefault="000D6BA3" w:rsidP="002C5D28">
      <w:pPr>
        <w:pStyle w:val="PL"/>
        <w:rPr>
          <w:ins w:id="364" w:author="NTT DOCOMO, INC." w:date="2018-10-17T11:23:00Z"/>
        </w:rPr>
      </w:pPr>
      <w:ins w:id="365" w:author="NTT DOCOMO, INC." w:date="2018-10-17T11:26:00Z">
        <w:r>
          <w:tab/>
        </w:r>
        <w:r>
          <w:tab/>
          <w:t>maxNumberSimultaneousSRS-ResourceTx</w:t>
        </w:r>
      </w:ins>
      <w:ins w:id="366"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367" w:author="NTT DOCOMO, INC." w:date="2018-10-17T11:22:00Z"/>
        </w:rPr>
      </w:pPr>
      <w:ins w:id="368" w:author="NTT DOCOMO, INC." w:date="2018-10-17T11:23:00Z">
        <w:r>
          <w:tab/>
          <w:t>}</w:t>
        </w:r>
      </w:ins>
      <w:ins w:id="369"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370" w:author="NTT DOCOMO, INC." w:date="2018-10-17T11:22:00Z"/>
        </w:rPr>
      </w:pPr>
      <w:ins w:id="371"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372" w:name="_Toc525763579"/>
      <w:r w:rsidRPr="00A470D9">
        <w:rPr>
          <w:lang w:val="en-GB"/>
        </w:rPr>
        <w:t>–</w:t>
      </w:r>
      <w:r w:rsidRPr="00A470D9">
        <w:rPr>
          <w:lang w:val="en-GB"/>
        </w:rPr>
        <w:tab/>
      </w:r>
      <w:r w:rsidRPr="00A470D9">
        <w:rPr>
          <w:i/>
          <w:lang w:val="en-GB"/>
        </w:rPr>
        <w:t>FeatureSetUplinkPerCC-Id</w:t>
      </w:r>
      <w:bookmarkEnd w:id="372"/>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373" w:name="_Toc525763580"/>
      <w:r w:rsidRPr="00A470D9">
        <w:rPr>
          <w:lang w:val="en-GB"/>
        </w:rPr>
        <w:t>–</w:t>
      </w:r>
      <w:r w:rsidRPr="00A470D9">
        <w:rPr>
          <w:lang w:val="en-GB"/>
        </w:rPr>
        <w:tab/>
      </w:r>
      <w:bookmarkStart w:id="374" w:name="_Hlk515425180"/>
      <w:r w:rsidRPr="00A470D9">
        <w:rPr>
          <w:i/>
          <w:noProof/>
          <w:lang w:val="en-GB"/>
        </w:rPr>
        <w:t>FreqBandIndicatorEUTRA</w:t>
      </w:r>
      <w:bookmarkEnd w:id="373"/>
      <w:bookmarkEnd w:id="374"/>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375" w:name="_Toc525763581"/>
      <w:r w:rsidRPr="00A470D9">
        <w:rPr>
          <w:lang w:val="en-GB"/>
        </w:rPr>
        <w:t>–</w:t>
      </w:r>
      <w:r w:rsidRPr="00A470D9">
        <w:rPr>
          <w:lang w:val="en-GB"/>
        </w:rPr>
        <w:tab/>
      </w:r>
      <w:r w:rsidRPr="00A470D9">
        <w:rPr>
          <w:i/>
          <w:noProof/>
          <w:lang w:val="en-GB"/>
        </w:rPr>
        <w:t>FreqBandList</w:t>
      </w:r>
      <w:bookmarkEnd w:id="375"/>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376"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376"/>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377" w:name="_Hlk515621027"/>
      <w:r w:rsidRPr="00A470D9">
        <w:lastRenderedPageBreak/>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378" w:name="_Hlk516049342"/>
      <w:bookmarkEnd w:id="377"/>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378"/>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379" w:name="_Toc525763582"/>
      <w:r w:rsidRPr="00A470D9">
        <w:rPr>
          <w:lang w:val="en-GB"/>
        </w:rPr>
        <w:t>–</w:t>
      </w:r>
      <w:r w:rsidRPr="00A470D9">
        <w:rPr>
          <w:lang w:val="en-GB"/>
        </w:rPr>
        <w:tab/>
      </w:r>
      <w:r w:rsidRPr="00A470D9">
        <w:rPr>
          <w:i/>
          <w:noProof/>
          <w:lang w:val="en-GB"/>
        </w:rPr>
        <w:t>FreqSeparationClass</w:t>
      </w:r>
      <w:bookmarkEnd w:id="379"/>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380" w:author="NTT DOCOMO, INC." w:date="2018-10-26T16:25:00Z"/>
        </w:rPr>
      </w:pPr>
    </w:p>
    <w:p w14:paraId="38CE7792" w14:textId="5925B1B6" w:rsidR="002D41D8" w:rsidRPr="00A470D9" w:rsidRDefault="002D41D8" w:rsidP="002D41D8">
      <w:pPr>
        <w:pStyle w:val="4"/>
        <w:rPr>
          <w:ins w:id="381" w:author="NTT DOCOMO, INC." w:date="2018-10-26T16:25:00Z"/>
          <w:noProof/>
          <w:lang w:val="en-GB"/>
        </w:rPr>
      </w:pPr>
      <w:ins w:id="382" w:author="NTT DOCOMO, INC." w:date="2018-10-26T16:25:00Z">
        <w:r w:rsidRPr="00A470D9">
          <w:rPr>
            <w:lang w:val="en-GB"/>
          </w:rPr>
          <w:t>–</w:t>
        </w:r>
        <w:r w:rsidRPr="00A470D9">
          <w:rPr>
            <w:lang w:val="en-GB"/>
          </w:rPr>
          <w:tab/>
        </w:r>
      </w:ins>
      <w:ins w:id="383" w:author="NTT DOCOMO, INC." w:date="2018-11-15T15:35:00Z">
        <w:r w:rsidR="0010054F">
          <w:rPr>
            <w:i/>
            <w:noProof/>
            <w:lang w:val="en-GB"/>
          </w:rPr>
          <w:t>IMS-</w:t>
        </w:r>
      </w:ins>
      <w:ins w:id="384" w:author="NTT DOCOMO, INC." w:date="2018-10-26T16:25:00Z">
        <w:r>
          <w:rPr>
            <w:i/>
            <w:noProof/>
            <w:lang w:val="en-GB"/>
          </w:rPr>
          <w:t>Parameters</w:t>
        </w:r>
      </w:ins>
    </w:p>
    <w:p w14:paraId="63CDF3A1" w14:textId="351FA58A" w:rsidR="002D41D8" w:rsidRPr="00A470D9" w:rsidRDefault="002D41D8" w:rsidP="002D41D8">
      <w:pPr>
        <w:rPr>
          <w:ins w:id="385" w:author="NTT DOCOMO, INC." w:date="2018-10-26T16:25:00Z"/>
        </w:rPr>
      </w:pPr>
      <w:ins w:id="386" w:author="NTT DOCOMO, INC." w:date="2018-10-26T16:25:00Z">
        <w:r w:rsidRPr="00A470D9">
          <w:t xml:space="preserve">The IE </w:t>
        </w:r>
      </w:ins>
      <w:ins w:id="387" w:author="NTT DOCOMO, INC." w:date="2018-11-15T15:35:00Z">
        <w:r w:rsidR="0010054F">
          <w:rPr>
            <w:i/>
          </w:rPr>
          <w:t>IMS-</w:t>
        </w:r>
      </w:ins>
      <w:ins w:id="388" w:author="NTT DOCOMO, INC." w:date="2018-10-26T16:25:00Z">
        <w:r>
          <w:rPr>
            <w:i/>
          </w:rPr>
          <w:t>Parameters</w:t>
        </w:r>
        <w:r w:rsidRPr="00A470D9">
          <w:t xml:space="preserve"> is used </w:t>
        </w:r>
        <w:r w:rsidR="0010054F">
          <w:t xml:space="preserve">to convery capabilities </w:t>
        </w:r>
        <w:r>
          <w:t xml:space="preserve">related to </w:t>
        </w:r>
      </w:ins>
      <w:ins w:id="389" w:author="NTT DOCOMO, INC." w:date="2018-11-15T15:35:00Z">
        <w:r w:rsidR="0010054F">
          <w:t>IMS</w:t>
        </w:r>
      </w:ins>
      <w:ins w:id="390" w:author="NTT DOCOMO, INC." w:date="2018-10-26T16:25:00Z">
        <w:r w:rsidRPr="00A470D9">
          <w:t>.</w:t>
        </w:r>
      </w:ins>
    </w:p>
    <w:p w14:paraId="6F084E4A" w14:textId="51AFAD61" w:rsidR="002D41D8" w:rsidRPr="00A470D9" w:rsidRDefault="0010054F" w:rsidP="002D41D8">
      <w:pPr>
        <w:pStyle w:val="TH"/>
        <w:rPr>
          <w:ins w:id="391" w:author="NTT DOCOMO, INC." w:date="2018-10-26T16:25:00Z"/>
          <w:lang w:val="en-GB"/>
        </w:rPr>
      </w:pPr>
      <w:ins w:id="392" w:author="NTT DOCOMO, INC." w:date="2018-11-15T15:37:00Z">
        <w:r>
          <w:rPr>
            <w:i/>
            <w:lang w:val="en-GB"/>
          </w:rPr>
          <w:t>IMS</w:t>
        </w:r>
      </w:ins>
      <w:ins w:id="393" w:author="NTT DOCOMO, INC." w:date="2018-11-15T15:38:00Z">
        <w:r>
          <w:rPr>
            <w:i/>
            <w:lang w:val="en-GB"/>
          </w:rPr>
          <w:t>-</w:t>
        </w:r>
      </w:ins>
      <w:ins w:id="394"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395" w:author="NTT DOCOMO, INC." w:date="2018-10-26T16:25:00Z"/>
          <w:color w:val="808080"/>
        </w:rPr>
      </w:pPr>
      <w:ins w:id="396" w:author="NTT DOCOMO, INC." w:date="2018-10-26T16:25:00Z">
        <w:r w:rsidRPr="00A470D9">
          <w:rPr>
            <w:color w:val="808080"/>
          </w:rPr>
          <w:t>-- ASN1START</w:t>
        </w:r>
      </w:ins>
    </w:p>
    <w:p w14:paraId="02CC6AFE" w14:textId="31C6A410" w:rsidR="002D41D8" w:rsidRPr="00A470D9" w:rsidRDefault="002D41D8" w:rsidP="002D41D8">
      <w:pPr>
        <w:pStyle w:val="PL"/>
        <w:rPr>
          <w:ins w:id="397" w:author="NTT DOCOMO, INC." w:date="2018-10-26T16:25:00Z"/>
          <w:color w:val="808080"/>
        </w:rPr>
      </w:pPr>
      <w:ins w:id="398" w:author="NTT DOCOMO, INC." w:date="2018-10-26T16:25:00Z">
        <w:r w:rsidRPr="00A470D9">
          <w:rPr>
            <w:color w:val="808080"/>
          </w:rPr>
          <w:t>-- TAG-</w:t>
        </w:r>
      </w:ins>
      <w:ins w:id="399" w:author="NTT DOCOMO, INC." w:date="2018-11-15T15:38:00Z">
        <w:r w:rsidR="0010054F">
          <w:rPr>
            <w:color w:val="808080"/>
          </w:rPr>
          <w:t>IMS-</w:t>
        </w:r>
      </w:ins>
      <w:ins w:id="400"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401" w:author="NTT DOCOMO, INC." w:date="2018-10-26T16:25:00Z"/>
        </w:rPr>
      </w:pPr>
    </w:p>
    <w:p w14:paraId="35D26502" w14:textId="12A66981" w:rsidR="002D41D8" w:rsidRPr="00A470D9" w:rsidRDefault="0010054F" w:rsidP="002D41D8">
      <w:pPr>
        <w:pStyle w:val="PL"/>
        <w:rPr>
          <w:ins w:id="402" w:author="NTT DOCOMO, INC." w:date="2018-10-26T16:25:00Z"/>
        </w:rPr>
      </w:pPr>
      <w:ins w:id="403" w:author="NTT DOCOMO, INC." w:date="2018-11-15T15:38:00Z">
        <w:r>
          <w:t>IMS-</w:t>
        </w:r>
      </w:ins>
      <w:ins w:id="404"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405" w:author="NTT DOCOMO, INC." w:date="2018-10-26T16:25:00Z"/>
        </w:rPr>
      </w:pPr>
      <w:ins w:id="406" w:author="NTT DOCOMO, INC." w:date="2018-10-26T16:25:00Z">
        <w:r>
          <w:tab/>
        </w:r>
      </w:ins>
      <w:ins w:id="407" w:author="NTT DOCOMO, INC." w:date="2018-11-16T10:00:00Z">
        <w:r w:rsidR="006421F7">
          <w:t>ims-</w:t>
        </w:r>
      </w:ins>
      <w:ins w:id="408" w:author="NTT DOCOMO, INC." w:date="2018-10-26T16:25:00Z">
        <w:r w:rsidRPr="00A470D9">
          <w:t>ParametersCommon</w:t>
        </w:r>
        <w:r>
          <w:tab/>
        </w:r>
        <w:r>
          <w:tab/>
        </w:r>
        <w:r>
          <w:tab/>
        </w:r>
      </w:ins>
      <w:ins w:id="409" w:author="NTT DOCOMO, INC." w:date="2018-11-16T10:00:00Z">
        <w:r w:rsidR="006421F7">
          <w:t>IMS-</w:t>
        </w:r>
      </w:ins>
      <w:ins w:id="410" w:author="NTT DOCOMO, INC." w:date="2018-10-26T16:25:00Z">
        <w:r w:rsidRPr="00A470D9">
          <w:t>ParametersCommon</w:t>
        </w:r>
        <w:r>
          <w:tab/>
        </w:r>
        <w:r>
          <w:tab/>
        </w:r>
        <w:r>
          <w:tab/>
        </w:r>
        <w:r>
          <w:tab/>
        </w:r>
        <w:r>
          <w:tab/>
        </w:r>
        <w:r>
          <w:tab/>
        </w:r>
      </w:ins>
      <w:ins w:id="411" w:author="NTT DOCOMO, INC." w:date="2018-11-16T10:25:00Z">
        <w:r w:rsidR="000A3F18">
          <w:tab/>
        </w:r>
      </w:ins>
      <w:ins w:id="412" w:author="NTT DOCOMO, INC." w:date="2018-10-26T16:25:00Z">
        <w:r w:rsidRPr="00A470D9">
          <w:rPr>
            <w:color w:val="993366"/>
          </w:rPr>
          <w:t>OPTIONAL</w:t>
        </w:r>
        <w:r w:rsidRPr="00A470D9">
          <w:t>,</w:t>
        </w:r>
      </w:ins>
    </w:p>
    <w:p w14:paraId="5072D3D6" w14:textId="204A71B5" w:rsidR="002D41D8" w:rsidRDefault="002D41D8" w:rsidP="002D41D8">
      <w:pPr>
        <w:pStyle w:val="PL"/>
        <w:rPr>
          <w:ins w:id="413" w:author="NTT DOCOMO, INC." w:date="2018-10-26T16:25:00Z"/>
        </w:rPr>
      </w:pPr>
      <w:ins w:id="414" w:author="NTT DOCOMO, INC." w:date="2018-10-26T16:25:00Z">
        <w:r>
          <w:tab/>
        </w:r>
      </w:ins>
      <w:ins w:id="415" w:author="NTT DOCOMO, INC." w:date="2018-11-16T10:00:00Z">
        <w:r w:rsidR="006421F7">
          <w:t>ims-</w:t>
        </w:r>
      </w:ins>
      <w:ins w:id="416" w:author="NTT DOCOMO, INC." w:date="2018-10-26T16:25:00Z">
        <w:r>
          <w:t>ParametersFRX-Diff</w:t>
        </w:r>
        <w:r>
          <w:tab/>
        </w:r>
        <w:r>
          <w:tab/>
        </w:r>
        <w:r>
          <w:tab/>
        </w:r>
      </w:ins>
      <w:ins w:id="417" w:author="NTT DOCOMO, INC." w:date="2018-11-16T10:01:00Z">
        <w:r w:rsidR="006421F7">
          <w:t>IMS-</w:t>
        </w:r>
      </w:ins>
      <w:ins w:id="418" w:author="NTT DOCOMO, INC." w:date="2018-10-26T16:25:00Z">
        <w:r>
          <w:t>ParametersFRX-Diff</w:t>
        </w:r>
        <w:r>
          <w:tab/>
        </w:r>
        <w:r>
          <w:tab/>
        </w:r>
        <w:r>
          <w:tab/>
        </w:r>
        <w:r>
          <w:tab/>
        </w:r>
        <w:r>
          <w:tab/>
        </w:r>
      </w:ins>
      <w:ins w:id="419" w:author="NTT DOCOMO, INC." w:date="2018-11-16T10:25:00Z">
        <w:r w:rsidR="000A3F18">
          <w:tab/>
        </w:r>
        <w:r w:rsidR="000A3F18">
          <w:tab/>
        </w:r>
      </w:ins>
      <w:ins w:id="420" w:author="NTT DOCOMO, INC." w:date="2018-10-26T16:25:00Z">
        <w:r w:rsidRPr="00A470D9">
          <w:rPr>
            <w:color w:val="993366"/>
          </w:rPr>
          <w:t>OPTIONAL</w:t>
        </w:r>
        <w:r w:rsidRPr="00A470D9">
          <w:t>,</w:t>
        </w:r>
      </w:ins>
    </w:p>
    <w:p w14:paraId="60359055" w14:textId="77777777" w:rsidR="002D41D8" w:rsidRDefault="002D41D8" w:rsidP="002D41D8">
      <w:pPr>
        <w:pStyle w:val="PL"/>
        <w:rPr>
          <w:ins w:id="421" w:author="NTT DOCOMO, INC." w:date="2018-10-26T16:25:00Z"/>
        </w:rPr>
      </w:pPr>
      <w:ins w:id="422" w:author="NTT DOCOMO, INC." w:date="2018-10-26T16:25:00Z">
        <w:r>
          <w:lastRenderedPageBreak/>
          <w:tab/>
          <w:t>...</w:t>
        </w:r>
      </w:ins>
    </w:p>
    <w:p w14:paraId="01EEF3AF" w14:textId="77777777" w:rsidR="002D41D8" w:rsidRPr="00A470D9" w:rsidRDefault="002D41D8" w:rsidP="002D41D8">
      <w:pPr>
        <w:pStyle w:val="PL"/>
        <w:rPr>
          <w:ins w:id="423" w:author="NTT DOCOMO, INC." w:date="2018-10-26T16:25:00Z"/>
        </w:rPr>
      </w:pPr>
      <w:ins w:id="424" w:author="NTT DOCOMO, INC." w:date="2018-10-26T16:25:00Z">
        <w:r w:rsidRPr="00A470D9">
          <w:t>}</w:t>
        </w:r>
      </w:ins>
    </w:p>
    <w:p w14:paraId="47073C24" w14:textId="77777777" w:rsidR="002D41D8" w:rsidRDefault="002D41D8" w:rsidP="002D41D8">
      <w:pPr>
        <w:pStyle w:val="PL"/>
        <w:rPr>
          <w:ins w:id="425" w:author="NTT DOCOMO, INC." w:date="2018-10-26T16:25:00Z"/>
        </w:rPr>
      </w:pPr>
    </w:p>
    <w:p w14:paraId="7B9B1A6D" w14:textId="0754003B" w:rsidR="002D41D8" w:rsidRDefault="009B001F" w:rsidP="002D41D8">
      <w:pPr>
        <w:pStyle w:val="PL"/>
        <w:rPr>
          <w:ins w:id="426" w:author="NTT DOCOMO, INC." w:date="2018-10-26T16:25:00Z"/>
        </w:rPr>
      </w:pPr>
      <w:ins w:id="427" w:author="NTT DOCOMO, INC." w:date="2018-11-15T15:38:00Z">
        <w:r>
          <w:rPr>
            <w:rFonts w:eastAsia="游明朝"/>
            <w:lang w:eastAsia="ja-JP"/>
          </w:rPr>
          <w:t>IMS-</w:t>
        </w:r>
      </w:ins>
      <w:ins w:id="428"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429" w:author="NTT DOCOMO, INC." w:date="2018-10-26T16:25:00Z"/>
        </w:rPr>
      </w:pPr>
      <w:ins w:id="430"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431" w:author="NTT DOCOMO, INC." w:date="2018-10-26T16:25:00Z"/>
          <w:rFonts w:eastAsia="游明朝"/>
          <w:lang w:eastAsia="ja-JP"/>
        </w:rPr>
      </w:pPr>
      <w:ins w:id="432"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433" w:author="NTT DOCOMO, INC." w:date="2018-10-26T16:25:00Z"/>
          <w:rFonts w:eastAsia="游明朝"/>
          <w:lang w:eastAsia="ja-JP"/>
        </w:rPr>
      </w:pPr>
      <w:ins w:id="434"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435" w:author="NTT DOCOMO, INC." w:date="2018-10-26T16:25:00Z"/>
          <w:rFonts w:eastAsia="游明朝"/>
          <w:lang w:eastAsia="ja-JP"/>
        </w:rPr>
      </w:pPr>
    </w:p>
    <w:p w14:paraId="3C36047B" w14:textId="44870C55" w:rsidR="002D41D8" w:rsidRDefault="009B001F" w:rsidP="002D41D8">
      <w:pPr>
        <w:pStyle w:val="PL"/>
        <w:rPr>
          <w:ins w:id="436" w:author="NTT DOCOMO, INC." w:date="2018-10-26T16:25:00Z"/>
        </w:rPr>
      </w:pPr>
      <w:ins w:id="437" w:author="NTT DOCOMO, INC." w:date="2018-11-15T15:38:00Z">
        <w:r>
          <w:rPr>
            <w:rFonts w:eastAsia="游明朝"/>
            <w:lang w:eastAsia="ja-JP"/>
          </w:rPr>
          <w:t>IMS-</w:t>
        </w:r>
      </w:ins>
      <w:ins w:id="438"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439" w:author="NTT DOCOMO, INC." w:date="2018-10-26T16:25:00Z"/>
        </w:rPr>
      </w:pPr>
      <w:ins w:id="440" w:author="NTT DOCOMO, INC." w:date="2018-10-26T16:25:00Z">
        <w:r>
          <w:tab/>
          <w:t>voiceOver</w:t>
        </w:r>
      </w:ins>
      <w:ins w:id="441" w:author="NTT DOCOMO, INC." w:date="2018-10-30T11:55:00Z">
        <w:r w:rsidR="00AE2CC8">
          <w:t>NR</w:t>
        </w:r>
      </w:ins>
      <w:ins w:id="442" w:author="NTT DOCOMO, INC." w:date="2018-10-26T16:25:00Z">
        <w:r>
          <w:tab/>
        </w:r>
        <w:r>
          <w:tab/>
        </w:r>
        <w:r>
          <w:tab/>
        </w:r>
        <w:r>
          <w:tab/>
        </w:r>
        <w:r>
          <w:tab/>
        </w:r>
      </w:ins>
      <w:ins w:id="443" w:author="NTT DOCOMO, INC." w:date="2018-10-30T11:56:00Z">
        <w:r w:rsidR="00AE2CC8">
          <w:tab/>
        </w:r>
        <w:r w:rsidR="00AE2CC8">
          <w:tab/>
        </w:r>
      </w:ins>
      <w:ins w:id="444"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445" w:author="NTT DOCOMO, INC." w:date="2018-10-26T16:25:00Z"/>
        </w:rPr>
      </w:pPr>
      <w:ins w:id="446" w:author="NTT DOCOMO, INC." w:date="2018-10-26T16:25:00Z">
        <w:r>
          <w:tab/>
          <w:t>...</w:t>
        </w:r>
      </w:ins>
    </w:p>
    <w:p w14:paraId="736019E8" w14:textId="77777777" w:rsidR="002D41D8" w:rsidRPr="00C4387E" w:rsidRDefault="002D41D8" w:rsidP="002D41D8">
      <w:pPr>
        <w:pStyle w:val="PL"/>
        <w:rPr>
          <w:ins w:id="447" w:author="NTT DOCOMO, INC." w:date="2018-10-26T16:25:00Z"/>
        </w:rPr>
      </w:pPr>
      <w:ins w:id="448" w:author="NTT DOCOMO, INC." w:date="2018-10-26T16:25:00Z">
        <w:r>
          <w:t>}</w:t>
        </w:r>
      </w:ins>
    </w:p>
    <w:p w14:paraId="48CEDB82" w14:textId="77777777" w:rsidR="002D41D8" w:rsidRPr="00A470D9" w:rsidRDefault="002D41D8" w:rsidP="002D41D8">
      <w:pPr>
        <w:pStyle w:val="PL"/>
        <w:rPr>
          <w:ins w:id="449" w:author="NTT DOCOMO, INC." w:date="2018-10-26T16:25:00Z"/>
        </w:rPr>
      </w:pPr>
    </w:p>
    <w:p w14:paraId="42C7D860" w14:textId="3A4D9F3B" w:rsidR="002D41D8" w:rsidRPr="00A470D9" w:rsidRDefault="0010054F" w:rsidP="002D41D8">
      <w:pPr>
        <w:pStyle w:val="PL"/>
        <w:rPr>
          <w:ins w:id="450" w:author="NTT DOCOMO, INC." w:date="2018-10-26T16:25:00Z"/>
          <w:color w:val="808080"/>
        </w:rPr>
      </w:pPr>
      <w:ins w:id="451" w:author="NTT DOCOMO, INC." w:date="2018-10-26T16:25:00Z">
        <w:r>
          <w:rPr>
            <w:color w:val="808080"/>
          </w:rPr>
          <w:t>-- TAG-</w:t>
        </w:r>
      </w:ins>
      <w:ins w:id="452" w:author="NTT DOCOMO, INC." w:date="2018-11-15T15:38:00Z">
        <w:r>
          <w:rPr>
            <w:color w:val="808080"/>
          </w:rPr>
          <w:t>IMS-P</w:t>
        </w:r>
      </w:ins>
      <w:ins w:id="453"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454" w:author="NTT DOCOMO, INC." w:date="2018-10-26T16:25:00Z"/>
          <w:color w:val="808080"/>
        </w:rPr>
      </w:pPr>
      <w:ins w:id="455"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456" w:name="_Toc525763583"/>
      <w:r w:rsidRPr="00A470D9">
        <w:rPr>
          <w:lang w:val="en-GB"/>
        </w:rPr>
        <w:t>–</w:t>
      </w:r>
      <w:r w:rsidRPr="00A470D9">
        <w:rPr>
          <w:lang w:val="en-GB"/>
        </w:rPr>
        <w:tab/>
      </w:r>
      <w:r w:rsidRPr="00A470D9">
        <w:rPr>
          <w:i/>
          <w:lang w:val="en-GB"/>
        </w:rPr>
        <w:t>InterRAT-Parameters</w:t>
      </w:r>
      <w:bookmarkEnd w:id="456"/>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457"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457"/>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458" w:author="NTT DOCOMO, INC." w:date="2018-10-16T18:22:00Z">
        <w:r w:rsidRPr="00A470D9" w:rsidDel="00013AC9">
          <w:delText>pucch-SpatialRelInfoMAC-CE</w:delText>
        </w:r>
      </w:del>
      <w:ins w:id="459" w:author="NTT DOCOMO, INC." w:date="2018-10-16T18:22:00Z">
        <w:r w:rsidR="00013AC9">
          <w:t>dummy</w:t>
        </w:r>
      </w:ins>
      <w:r w:rsidRPr="00A470D9">
        <w:t xml:space="preserve">      </w:t>
      </w:r>
      <w:ins w:id="460" w:author="NTT DOCOMO, INC." w:date="2018-10-16T18:22:00Z">
        <w:r w:rsidR="00013AC9">
          <w:tab/>
        </w:r>
        <w:r w:rsidR="00013AC9">
          <w:tab/>
        </w:r>
        <w:r w:rsidR="00013AC9">
          <w:tab/>
        </w:r>
      </w:ins>
      <w:ins w:id="461"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462"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462"/>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lastRenderedPageBreak/>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463" w:author="NTT DOCOMO, INC." w:date="2018-10-17T09:07:00Z"/>
        </w:rPr>
      </w:pPr>
      <w:r w:rsidRPr="00A470D9">
        <w:t xml:space="preserve">    ]]</w:t>
      </w:r>
      <w:ins w:id="464" w:author="NTT DOCOMO, INC." w:date="2018-10-17T09:07:00Z">
        <w:r w:rsidR="001F012D">
          <w:t>,</w:t>
        </w:r>
      </w:ins>
    </w:p>
    <w:p w14:paraId="7DF00D57" w14:textId="7143BCB1" w:rsidR="001F012D" w:rsidRDefault="001F012D" w:rsidP="002C5D28">
      <w:pPr>
        <w:pStyle w:val="PL"/>
        <w:rPr>
          <w:ins w:id="465" w:author="NTT DOCOMO, INC." w:date="2018-10-17T09:10:00Z"/>
        </w:rPr>
      </w:pPr>
      <w:ins w:id="466" w:author="NTT DOCOMO, INC." w:date="2018-10-17T09:07:00Z">
        <w:r>
          <w:tab/>
          <w:t>[[</w:t>
        </w:r>
      </w:ins>
    </w:p>
    <w:p w14:paraId="4EAACE9B" w14:textId="66C537C1" w:rsidR="00D975B4" w:rsidRDefault="00D975B4" w:rsidP="002C5D28">
      <w:pPr>
        <w:pStyle w:val="PL"/>
        <w:rPr>
          <w:ins w:id="467" w:author="NTT DOCOMO, INC." w:date="2018-10-17T09:15:00Z"/>
        </w:rPr>
      </w:pPr>
      <w:ins w:id="468" w:author="NTT DOCOMO, INC." w:date="2018-10-17T09:10:00Z">
        <w:r>
          <w:tab/>
          <w:t>maxNumberC</w:t>
        </w:r>
      </w:ins>
      <w:ins w:id="469" w:author="NTT DOCOMO, INC." w:date="2018-10-17T09:11:00Z">
        <w:r>
          <w:t>SI-RS-RRM-RS-SINR</w:t>
        </w:r>
      </w:ins>
      <w:ins w:id="470" w:author="NTT DOCOMO, INC." w:date="2018-10-17T09:14:00Z">
        <w:r>
          <w:tab/>
        </w:r>
        <w:r>
          <w:tab/>
        </w:r>
        <w:r>
          <w:tab/>
        </w:r>
        <w:r w:rsidRPr="00327BE4">
          <w:rPr>
            <w:color w:val="993366"/>
          </w:rPr>
          <w:t>ENUMERATED</w:t>
        </w:r>
        <w:r>
          <w:t xml:space="preserve"> {</w:t>
        </w:r>
      </w:ins>
      <w:ins w:id="471"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472"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473" w:author="NTT DOCOMO, INC." w:date="2018-10-17T09:19:00Z"/>
        </w:rPr>
      </w:pPr>
      <w:r w:rsidRPr="00A470D9">
        <w:t xml:space="preserve">    ]]</w:t>
      </w:r>
      <w:ins w:id="474" w:author="NTT DOCOMO, INC." w:date="2018-10-17T09:19:00Z">
        <w:r w:rsidR="00E45D3A">
          <w:t>,</w:t>
        </w:r>
      </w:ins>
    </w:p>
    <w:p w14:paraId="4F8D0C9A" w14:textId="2F9EC1F1" w:rsidR="00E45D3A" w:rsidRDefault="00E45D3A" w:rsidP="002C5D28">
      <w:pPr>
        <w:pStyle w:val="PL"/>
        <w:rPr>
          <w:ins w:id="475" w:author="NTT DOCOMO, INC." w:date="2018-10-17T09:19:00Z"/>
        </w:rPr>
      </w:pPr>
      <w:ins w:id="476" w:author="NTT DOCOMO, INC." w:date="2018-10-17T09:19:00Z">
        <w:r>
          <w:tab/>
          <w:t>[[</w:t>
        </w:r>
      </w:ins>
    </w:p>
    <w:p w14:paraId="7883028E" w14:textId="2DCC1703" w:rsidR="00E45D3A" w:rsidRDefault="00E45D3A" w:rsidP="002C5D28">
      <w:pPr>
        <w:pStyle w:val="PL"/>
        <w:rPr>
          <w:ins w:id="477" w:author="NTT DOCOMO, INC." w:date="2018-10-17T09:21:00Z"/>
        </w:rPr>
      </w:pPr>
      <w:ins w:id="478" w:author="NTT DOCOMO, INC." w:date="2018-10-17T09:19:00Z">
        <w:r>
          <w:lastRenderedPageBreak/>
          <w:tab/>
          <w:t>maxNumb</w:t>
        </w:r>
      </w:ins>
      <w:ins w:id="479" w:author="NTT DOCOMO, INC." w:date="2018-10-17T09:20:00Z">
        <w:r>
          <w:t>erResource-CSI-RS-</w:t>
        </w:r>
      </w:ins>
      <w:ins w:id="480" w:author="NTT DOCOMO, INC." w:date="2018-10-17T09:19:00Z">
        <w:r>
          <w:t>RLM</w:t>
        </w:r>
      </w:ins>
      <w:ins w:id="481" w:author="NTT DOCOMO, INC." w:date="2018-10-17T09:20:00Z">
        <w:r>
          <w:tab/>
        </w:r>
        <w:r>
          <w:tab/>
        </w:r>
        <w:r w:rsidRPr="00327BE4">
          <w:rPr>
            <w:color w:val="993366"/>
          </w:rPr>
          <w:t>ENUMERATED</w:t>
        </w:r>
        <w:r>
          <w:t xml:space="preserve"> {n2, n4, n</w:t>
        </w:r>
      </w:ins>
      <w:ins w:id="482"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483"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484" w:name="_Toc525763586"/>
      <w:r w:rsidRPr="00A470D9">
        <w:rPr>
          <w:lang w:val="en-GB"/>
        </w:rPr>
        <w:t>–</w:t>
      </w:r>
      <w:r w:rsidRPr="00A470D9">
        <w:rPr>
          <w:lang w:val="en-GB"/>
        </w:rPr>
        <w:tab/>
      </w:r>
      <w:r w:rsidRPr="00A470D9">
        <w:rPr>
          <w:i/>
          <w:lang w:val="en-GB"/>
        </w:rPr>
        <w:t>MeasAndMobParametersMRDC</w:t>
      </w:r>
      <w:bookmarkEnd w:id="484"/>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485" w:name="_Toc525763587"/>
      <w:r w:rsidRPr="00A470D9">
        <w:rPr>
          <w:lang w:val="en-GB"/>
        </w:rPr>
        <w:t>–</w:t>
      </w:r>
      <w:r w:rsidRPr="00A470D9">
        <w:rPr>
          <w:lang w:val="en-GB"/>
        </w:rPr>
        <w:tab/>
      </w:r>
      <w:r w:rsidRPr="00A470D9">
        <w:rPr>
          <w:i/>
          <w:noProof/>
          <w:lang w:val="en-GB"/>
        </w:rPr>
        <w:t>MIMO-Layers</w:t>
      </w:r>
      <w:bookmarkEnd w:id="485"/>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lastRenderedPageBreak/>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486" w:name="_Toc525763588"/>
      <w:r w:rsidRPr="00A470D9">
        <w:rPr>
          <w:lang w:val="en-GB"/>
        </w:rPr>
        <w:t>–</w:t>
      </w:r>
      <w:r w:rsidRPr="00A470D9">
        <w:rPr>
          <w:lang w:val="en-GB"/>
        </w:rPr>
        <w:tab/>
      </w:r>
      <w:r w:rsidRPr="00A470D9">
        <w:rPr>
          <w:i/>
          <w:lang w:val="en-GB"/>
        </w:rPr>
        <w:t>MIMO-ParametersPerBand</w:t>
      </w:r>
      <w:bookmarkEnd w:id="486"/>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21213D84" w:rsidR="002C5D28" w:rsidRPr="00A470D9" w:rsidRDefault="002C5D28" w:rsidP="002C5D28">
      <w:pPr>
        <w:pStyle w:val="PL"/>
      </w:pPr>
      <w:r w:rsidRPr="00A470D9">
        <w:t xml:space="preserve">    </w:t>
      </w:r>
      <w:commentRangeStart w:id="487"/>
      <w:r w:rsidRPr="00A470D9">
        <w:t xml:space="preserve">pusch-TransCoherence                </w:t>
      </w:r>
      <w:r w:rsidRPr="00A470D9">
        <w:rPr>
          <w:color w:val="993366"/>
        </w:rPr>
        <w:t>ENUMERATED</w:t>
      </w:r>
      <w:r w:rsidRPr="00A470D9">
        <w:t xml:space="preserve"> {</w:t>
      </w:r>
      <w:del w:id="488" w:author="Update in R2-1819109" w:date="2018-11-21T12:16:00Z">
        <w:r w:rsidRPr="00A470D9" w:rsidDel="000303E3">
          <w:delText>nonCoherent</w:delText>
        </w:r>
      </w:del>
      <w:ins w:id="489" w:author="Update in R2-1819109" w:date="2018-11-21T12:16:00Z">
        <w:r w:rsidR="000303E3">
          <w:t>dummy</w:t>
        </w:r>
      </w:ins>
      <w:r w:rsidRPr="00A470D9">
        <w:t>, partial</w:t>
      </w:r>
      <w:del w:id="490" w:author="Update in R2-1819109" w:date="2018-11-21T12:16:00Z">
        <w:r w:rsidRPr="00A470D9" w:rsidDel="000303E3">
          <w:delText>Non</w:delText>
        </w:r>
      </w:del>
      <w:r w:rsidRPr="00A470D9">
        <w:t xml:space="preserve">Coherent, fullCoherent}      </w:t>
      </w:r>
      <w:ins w:id="491" w:author="Update in R2-1819109" w:date="2018-11-21T12:16:00Z">
        <w:r w:rsidR="00150ADC">
          <w:tab/>
        </w:r>
        <w:r w:rsidR="00150ADC">
          <w:tab/>
        </w:r>
        <w:r w:rsidR="00150ADC">
          <w:tab/>
        </w:r>
      </w:ins>
      <w:r w:rsidRPr="00A470D9">
        <w:rPr>
          <w:color w:val="993366"/>
        </w:rPr>
        <w:t>OPTIONAL</w:t>
      </w:r>
      <w:r w:rsidRPr="00A470D9">
        <w:t>,</w:t>
      </w:r>
      <w:commentRangeEnd w:id="487"/>
      <w:r w:rsidR="00E5166D">
        <w:rPr>
          <w:rStyle w:val="aa"/>
          <w:rFonts w:ascii="Times New Roman" w:eastAsia="Times New Roman" w:hAnsi="Times New Roman"/>
          <w:noProof w:val="0"/>
          <w:lang w:val="x-none" w:eastAsia="ja-JP"/>
        </w:rPr>
        <w:commentReference w:id="487"/>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492" w:author="NTT DOCOMO, INC." w:date="2018-10-16T18:40:00Z">
        <w:r w:rsidRPr="00A470D9" w:rsidDel="00A76E02">
          <w:delText>beamManagementSSB-CSI-RS</w:delText>
        </w:r>
      </w:del>
      <w:ins w:id="493" w:author="NTT DOCOMO, INC." w:date="2018-10-16T18:40:00Z">
        <w:r w:rsidR="00A76E02">
          <w:t>dummy</w:t>
        </w:r>
      </w:ins>
      <w:ins w:id="494" w:author="NTT DOCOMO, INC." w:date="2018-10-29T16:07:00Z">
        <w:r w:rsidR="00906D7C">
          <w:t>1</w:t>
        </w:r>
      </w:ins>
      <w:r w:rsidRPr="00A470D9">
        <w:t xml:space="preserve">            </w:t>
      </w:r>
      <w:ins w:id="495" w:author="NTT DOCOMO, INC." w:date="2018-10-16T18:40:00Z">
        <w:r w:rsidR="00A76E02">
          <w:tab/>
        </w:r>
        <w:r w:rsidR="00A76E02">
          <w:tab/>
        </w:r>
        <w:r w:rsidR="00A76E02">
          <w:tab/>
        </w:r>
        <w:r w:rsidR="00A76E02">
          <w:tab/>
        </w:r>
        <w:r w:rsidR="00A76E02">
          <w:tab/>
        </w:r>
      </w:ins>
      <w:del w:id="496" w:author="NTT DOCOMO, INC." w:date="2018-11-16T10:44:00Z">
        <w:r w:rsidRPr="00A470D9" w:rsidDel="006A5611">
          <w:delText>BeamManagementSSB-CSI-RS</w:delText>
        </w:r>
      </w:del>
      <w:ins w:id="497" w:author="NTT DOCOMO, INC." w:date="2018-11-16T10:44:00Z">
        <w:r w:rsidR="006A5611">
          <w:t>Dummy1</w:t>
        </w:r>
      </w:ins>
      <w:r w:rsidRPr="00A470D9">
        <w:t xml:space="preserve">                                        </w:t>
      </w:r>
      <w:ins w:id="498"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77777777" w:rsidR="002C5D28" w:rsidRPr="00A470D9" w:rsidRDefault="002C5D28" w:rsidP="002C5D28">
      <w:pPr>
        <w:pStyle w:val="PL"/>
      </w:pPr>
      <w:r w:rsidRPr="00A470D9">
        <w:t xml:space="preserve">    maxNumberCSI-RS-BFR                 </w:t>
      </w:r>
      <w:r w:rsidRPr="00A470D9">
        <w:rPr>
          <w:color w:val="993366"/>
        </w:rPr>
        <w:t>INTEGER</w:t>
      </w:r>
      <w:r w:rsidRPr="00A470D9">
        <w:t xml:space="preserve"> (1..64)                                                 </w:t>
      </w:r>
      <w:r w:rsidRPr="00A470D9">
        <w:rPr>
          <w:color w:val="993366"/>
        </w:rPr>
        <w:t>OPTIONAL</w:t>
      </w:r>
      <w:r w:rsidRPr="00A470D9">
        <w:t>,</w:t>
      </w:r>
    </w:p>
    <w:p w14:paraId="0F50EDA1" w14:textId="77777777" w:rsidR="002C5D28" w:rsidRPr="00A470D9" w:rsidRDefault="002C5D28" w:rsidP="002C5D28">
      <w:pPr>
        <w:pStyle w:val="PL"/>
      </w:pPr>
      <w:r w:rsidRPr="00A470D9">
        <w:t xml:space="preserve">    maxNumberSSB-BFR                    </w:t>
      </w:r>
      <w:r w:rsidRPr="00A470D9">
        <w:rPr>
          <w:color w:val="993366"/>
        </w:rPr>
        <w:t>INTEGER</w:t>
      </w:r>
      <w:r w:rsidRPr="00A470D9">
        <w:t xml:space="preserve"> (1..64)                                                 </w:t>
      </w:r>
      <w:r w:rsidRPr="00A470D9">
        <w:rPr>
          <w:color w:val="993366"/>
        </w:rPr>
        <w:t>OPTIONAL</w:t>
      </w:r>
      <w:r w:rsidRPr="00A470D9">
        <w:t>,</w:t>
      </w:r>
    </w:p>
    <w:p w14:paraId="2EB8E71F" w14:textId="77777777" w:rsidR="002C5D28" w:rsidRPr="00A470D9" w:rsidRDefault="002C5D28" w:rsidP="002C5D28">
      <w:pPr>
        <w:pStyle w:val="PL"/>
      </w:pPr>
      <w:r w:rsidRPr="00A470D9">
        <w:t xml:space="preserve">    maxNumberCSI-RS-SSB-BFR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499" w:author="NTT DOCOMO, INC." w:date="2018-10-29T16:07:00Z">
        <w:r w:rsidRPr="00A470D9" w:rsidDel="00906D7C">
          <w:delText>twoPortsPTRS-DL</w:delText>
        </w:r>
      </w:del>
      <w:ins w:id="500" w:author="NTT DOCOMO, INC." w:date="2018-10-29T16:07:00Z">
        <w:r w:rsidR="00906D7C">
          <w:t>dummy2</w:t>
        </w:r>
      </w:ins>
      <w:r w:rsidRPr="00A470D9">
        <w:t xml:space="preserve">                     </w:t>
      </w:r>
      <w:ins w:id="501"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502" w:author="NTT DOCOMO, INC." w:date="2018-10-29T16:09:00Z">
        <w:r w:rsidRPr="00A470D9" w:rsidDel="00E7504A">
          <w:delText>maxNumberSimultaneousSRS-PerCC</w:delText>
        </w:r>
      </w:del>
      <w:ins w:id="503" w:author="NTT DOCOMO, INC." w:date="2018-10-29T16:09:00Z">
        <w:r w:rsidR="00E7504A">
          <w:t>dummy3</w:t>
        </w:r>
      </w:ins>
      <w:r w:rsidRPr="00A470D9">
        <w:t xml:space="preserve">      </w:t>
      </w:r>
      <w:ins w:id="504"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lastRenderedPageBreak/>
        <w:t xml:space="preserve">        scs-30kHz                           </w:t>
      </w:r>
      <w:r w:rsidRPr="00A470D9">
        <w:rPr>
          <w:color w:val="993366"/>
        </w:rPr>
        <w:t>ENUMERATED</w:t>
      </w:r>
      <w:r w:rsidRPr="00A470D9">
        <w:t xml:space="preserve"> {sym4, sym8, sym14</w:t>
      </w:r>
      <w:ins w:id="505" w:author="NTT DOCOMO, INC." w:date="2018-11-21T15:35:00Z">
        <w:r w:rsidR="00B271DE">
          <w:t>, sym28</w:t>
        </w:r>
      </w:ins>
      <w:r w:rsidRPr="00A470D9">
        <w:t xml:space="preserve">}                       </w:t>
      </w:r>
      <w:del w:id="506"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507" w:author="NTT DOCOMO, INC." w:date="2018-10-16T18:26:00Z"/>
        </w:rPr>
      </w:pPr>
      <w:r w:rsidRPr="00A470D9">
        <w:t xml:space="preserve">    ...</w:t>
      </w:r>
      <w:ins w:id="508" w:author="NTT DOCOMO, INC." w:date="2018-10-16T18:26:00Z">
        <w:r w:rsidR="000B1934">
          <w:t>,</w:t>
        </w:r>
      </w:ins>
    </w:p>
    <w:p w14:paraId="4960075B" w14:textId="6335F054" w:rsidR="00A076BF" w:rsidRDefault="000B1934" w:rsidP="002C5D28">
      <w:pPr>
        <w:pStyle w:val="PL"/>
        <w:rPr>
          <w:ins w:id="509" w:author="NTT DOCOMO, INC." w:date="2018-10-17T14:07:00Z"/>
        </w:rPr>
      </w:pPr>
      <w:ins w:id="510" w:author="NTT DOCOMO, INC." w:date="2018-10-16T18:26:00Z">
        <w:r>
          <w:tab/>
          <w:t>[[</w:t>
        </w:r>
      </w:ins>
    </w:p>
    <w:p w14:paraId="2751AF68" w14:textId="17A389B8" w:rsidR="008D57B7" w:rsidRDefault="008D57B7" w:rsidP="002C5D28">
      <w:pPr>
        <w:pStyle w:val="PL"/>
        <w:rPr>
          <w:ins w:id="511" w:author="NTT DOCOMO, INC." w:date="2018-10-17T09:24:00Z"/>
        </w:rPr>
      </w:pPr>
      <w:ins w:id="512" w:author="NTT DOCOMO, INC." w:date="2018-10-17T14:07:00Z">
        <w:r>
          <w:tab/>
          <w:t>beamCorrespondenceCA</w:t>
        </w:r>
        <w:r>
          <w:tab/>
        </w:r>
        <w:r>
          <w:tab/>
        </w:r>
        <w:r>
          <w:tab/>
        </w:r>
        <w:r>
          <w:tab/>
        </w:r>
      </w:ins>
      <w:ins w:id="513"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21FEDC8E" w:rsidR="002945E6" w:rsidRDefault="000B1934" w:rsidP="002C5D28">
      <w:pPr>
        <w:pStyle w:val="PL"/>
        <w:rPr>
          <w:ins w:id="514" w:author="NTT DOCOMO, INC." w:date="2018-10-16T18:36:00Z"/>
        </w:rPr>
      </w:pPr>
      <w:ins w:id="515" w:author="NTT DOCOMO, INC." w:date="2018-10-16T18:27:00Z">
        <w:r>
          <w:tab/>
        </w:r>
      </w:ins>
      <w:ins w:id="516" w:author="NTT DOCOMO, INC." w:date="2018-10-16T18:36:00Z">
        <w:r w:rsidR="002945E6">
          <w:t>beamMana</w:t>
        </w:r>
      </w:ins>
      <w:ins w:id="517" w:author="NTT DOCOMO, INC." w:date="2018-10-16T18:37:00Z">
        <w:r w:rsidR="002945E6">
          <w:t>gementSSB-CSI-RS-v15xy</w:t>
        </w:r>
        <w:r w:rsidR="002945E6">
          <w:tab/>
        </w:r>
        <w:r w:rsidR="002945E6">
          <w:tab/>
          <w:t>BeamManagementSSB-CSI-RS-v15xy</w:t>
        </w:r>
        <w:r w:rsidR="002945E6">
          <w:tab/>
        </w:r>
        <w:r w:rsidR="002945E6">
          <w:tab/>
        </w:r>
        <w:r w:rsidR="002945E6">
          <w:tab/>
        </w:r>
        <w:r w:rsidR="002945E6">
          <w:tab/>
        </w:r>
        <w:r w:rsidR="002945E6">
          <w:tab/>
        </w:r>
        <w:r w:rsidR="002945E6">
          <w:tab/>
        </w:r>
        <w:r w:rsidR="002945E6">
          <w:tab/>
        </w:r>
        <w:r w:rsidR="002945E6">
          <w:tab/>
        </w:r>
        <w:r w:rsidR="002945E6">
          <w:tab/>
        </w:r>
        <w:r w:rsidR="002945E6" w:rsidRPr="00A470D9">
          <w:rPr>
            <w:color w:val="993366"/>
          </w:rPr>
          <w:t>OPTIONAL</w:t>
        </w:r>
        <w:r w:rsidR="002945E6" w:rsidRPr="00A470D9">
          <w:t>,</w:t>
        </w:r>
      </w:ins>
    </w:p>
    <w:p w14:paraId="08C6BA69" w14:textId="0822DAB5" w:rsidR="000B1934" w:rsidRDefault="002945E6" w:rsidP="002C5D28">
      <w:pPr>
        <w:pStyle w:val="PL"/>
        <w:rPr>
          <w:ins w:id="518" w:author="NTT DOCOMO, INC." w:date="2018-10-16T18:27:00Z"/>
        </w:rPr>
      </w:pPr>
      <w:ins w:id="519" w:author="NTT DOCOMO, INC." w:date="2018-10-16T18:36:00Z">
        <w:r>
          <w:tab/>
        </w:r>
      </w:ins>
      <w:ins w:id="520"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521" w:author="NTT DOCOMO, INC." w:date="2018-10-16T18:27:00Z"/>
        </w:rPr>
      </w:pPr>
      <w:ins w:id="522"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523"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524" w:author="NTT DOCOMO, INC." w:date="2018-10-16T18:27:00Z"/>
        </w:rPr>
      </w:pPr>
      <w:ins w:id="525" w:author="NTT DOCOMO, INC." w:date="2018-10-16T18:27:00Z">
        <w:r>
          <w:tab/>
          <w:t>}</w:t>
        </w:r>
      </w:ins>
      <w:ins w:id="526"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52D277B3" w:rsidR="00820889" w:rsidRDefault="00820889" w:rsidP="002C5D28">
      <w:pPr>
        <w:pStyle w:val="PL"/>
        <w:rPr>
          <w:ins w:id="527" w:author="NTT DOCOMO, INC." w:date="2018-10-16T18:28:00Z"/>
        </w:rPr>
      </w:pPr>
      <w:ins w:id="528" w:author="NTT DOCOMO, INC." w:date="2018-10-16T18:28:00Z">
        <w:r>
          <w:tab/>
        </w:r>
      </w:ins>
      <w:ins w:id="529"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530" w:author="NTT DOCOMO, INC." w:date="2018-10-16T18:29:00Z"/>
        </w:rPr>
      </w:pPr>
      <w:ins w:id="531"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532" w:author="NTT DOCOMO, INC." w:date="2018-11-15T20:01:00Z">
        <w:r w:rsidRPr="00A470D9" w:rsidDel="00FF07FF">
          <w:delText>BeamManagementSSB-CSI-RS</w:delText>
        </w:r>
      </w:del>
      <w:ins w:id="533"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534" w:author="NTT DOCOMO, INC." w:date="2018-10-16T18:33:00Z"/>
        </w:rPr>
      </w:pPr>
    </w:p>
    <w:p w14:paraId="50B18308" w14:textId="50BF9173" w:rsidR="001244BE" w:rsidRPr="00A470D9" w:rsidRDefault="001244BE" w:rsidP="001244BE">
      <w:pPr>
        <w:pStyle w:val="PL"/>
        <w:rPr>
          <w:ins w:id="535" w:author="NTT DOCOMO, INC." w:date="2018-10-16T18:33:00Z"/>
        </w:rPr>
      </w:pPr>
      <w:ins w:id="536" w:author="NTT DOCOMO, INC." w:date="2018-10-16T18:33:00Z">
        <w:r w:rsidRPr="00A470D9">
          <w:t>BeamManagementSSB-CSI-RS</w:t>
        </w:r>
      </w:ins>
      <w:ins w:id="537" w:author="NTT DOCOMO, INC." w:date="2018-10-16T18:34:00Z">
        <w:r>
          <w:t>-v15xy</w:t>
        </w:r>
      </w:ins>
      <w:ins w:id="538" w:author="NTT DOCOMO, INC." w:date="2018-10-16T18:33:00Z">
        <w:r w:rsidRPr="00A470D9">
          <w:t xml:space="preserve"> ::=        </w:t>
        </w:r>
        <w:r w:rsidRPr="00A470D9">
          <w:rPr>
            <w:color w:val="993366"/>
          </w:rPr>
          <w:t>SEQUENCE</w:t>
        </w:r>
        <w:r w:rsidRPr="00A470D9">
          <w:t xml:space="preserve"> {</w:t>
        </w:r>
      </w:ins>
    </w:p>
    <w:p w14:paraId="44FC9848" w14:textId="49E4BC23" w:rsidR="001244BE" w:rsidRPr="00A470D9" w:rsidRDefault="001244BE" w:rsidP="001244BE">
      <w:pPr>
        <w:pStyle w:val="PL"/>
        <w:rPr>
          <w:ins w:id="539" w:author="NTT DOCOMO, INC." w:date="2018-10-16T18:33:00Z"/>
        </w:rPr>
      </w:pPr>
      <w:ins w:id="540" w:author="NTT DOCOMO, INC." w:date="2018-10-16T18:33:00Z">
        <w:r w:rsidRPr="00A470D9">
          <w:t xml:space="preserve">    maxNumberSSB-CSI-RS-ResourceOneTx   </w:t>
        </w:r>
      </w:ins>
      <w:ins w:id="541" w:author="NTT DOCOMO, INC." w:date="2018-10-16T18:34:00Z">
        <w:r>
          <w:tab/>
        </w:r>
      </w:ins>
      <w:ins w:id="542" w:author="NTT DOCOMO, INC." w:date="2018-10-16T18:33:00Z">
        <w:r w:rsidRPr="00A470D9">
          <w:rPr>
            <w:color w:val="993366"/>
          </w:rPr>
          <w:t>ENUMERATED</w:t>
        </w:r>
        <w:r w:rsidRPr="00A470D9">
          <w:t xml:space="preserve"> {</w:t>
        </w:r>
        <w:r>
          <w:t xml:space="preserve">n0, </w:t>
        </w:r>
        <w:r w:rsidRPr="00A470D9">
          <w:t>n8, n16, n32, n64},</w:t>
        </w:r>
      </w:ins>
    </w:p>
    <w:p w14:paraId="296ADBD9" w14:textId="579FF747" w:rsidR="001244BE" w:rsidRDefault="001244BE" w:rsidP="001244BE">
      <w:pPr>
        <w:pStyle w:val="PL"/>
        <w:rPr>
          <w:ins w:id="543" w:author="NTT DOCOMO, INC." w:date="2018-10-16T18:33:00Z"/>
        </w:rPr>
      </w:pPr>
      <w:ins w:id="544" w:author="NTT DOCOMO, INC." w:date="2018-10-16T18:33:00Z">
        <w:r>
          <w:tab/>
          <w:t>maxNumberCSI-RS-ResourceOneTx</w:t>
        </w:r>
        <w:r>
          <w:tab/>
        </w:r>
        <w:r>
          <w:tab/>
        </w:r>
      </w:ins>
      <w:ins w:id="545" w:author="NTT DOCOMO, INC." w:date="2018-10-16T18:34:00Z">
        <w:r>
          <w:tab/>
        </w:r>
      </w:ins>
      <w:ins w:id="546"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547" w:author="NTT DOCOMO, INC." w:date="2018-10-16T18:33:00Z"/>
        </w:rPr>
      </w:pPr>
      <w:ins w:id="548" w:author="NTT DOCOMO, INC." w:date="2018-10-16T18:33:00Z">
        <w:r w:rsidRPr="00A470D9">
          <w:t xml:space="preserve">    maxNumberCSI-RS-ResourceTwoTx   </w:t>
        </w:r>
      </w:ins>
      <w:ins w:id="549" w:author="NTT DOCOMO, INC." w:date="2018-10-16T18:34:00Z">
        <w:r>
          <w:tab/>
        </w:r>
        <w:r>
          <w:tab/>
        </w:r>
      </w:ins>
      <w:ins w:id="550"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551" w:author="NTT DOCOMO, INC." w:date="2018-10-16T18:33:00Z"/>
        </w:rPr>
      </w:pPr>
      <w:ins w:id="552" w:author="NTT DOCOMO, INC." w:date="2018-10-16T18:33:00Z">
        <w:r w:rsidRPr="00A470D9">
          <w:t xml:space="preserve">    supportedCSI-RS-Density             </w:t>
        </w:r>
      </w:ins>
      <w:ins w:id="553" w:author="NTT DOCOMO, INC." w:date="2018-10-16T18:34:00Z">
        <w:r>
          <w:tab/>
        </w:r>
      </w:ins>
      <w:ins w:id="554"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555" w:author="NTT DOCOMO, INC." w:date="2018-10-17T12:06:00Z">
        <w:r w:rsidR="00687C3B" w:rsidRPr="003100B9">
          <w:t>,</w:t>
        </w:r>
      </w:ins>
    </w:p>
    <w:p w14:paraId="039BD8FD" w14:textId="0C1888FD" w:rsidR="00687C3B" w:rsidRDefault="00687C3B" w:rsidP="001244BE">
      <w:pPr>
        <w:pStyle w:val="PL"/>
        <w:rPr>
          <w:ins w:id="556" w:author="NTT DOCOMO, INC." w:date="2018-10-17T12:02:00Z"/>
        </w:rPr>
      </w:pPr>
      <w:ins w:id="557" w:author="NTT DOCOMO, INC." w:date="2018-10-17T12:02:00Z">
        <w:r>
          <w:tab/>
        </w:r>
      </w:ins>
      <w:ins w:id="558" w:author="NTT DOCOMO, INC." w:date="2018-10-17T12:03:00Z">
        <w:r>
          <w:t>maxNumberAperiodic</w:t>
        </w:r>
      </w:ins>
      <w:ins w:id="559" w:author="NTT DOCOMO, INC." w:date="2018-10-17T12:04:00Z">
        <w:r>
          <w:t>CSI-RS-Resource</w:t>
        </w:r>
      </w:ins>
      <w:ins w:id="560" w:author="NTT DOCOMO, INC." w:date="2018-10-17T12:05:00Z">
        <w:r>
          <w:tab/>
        </w:r>
        <w:r>
          <w:tab/>
        </w:r>
      </w:ins>
      <w:ins w:id="561"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562" w:author="NTT DOCOMO, INC." w:date="2018-10-16T18:33:00Z"/>
        </w:rPr>
      </w:pPr>
      <w:ins w:id="563" w:author="NTT DOCOMO, INC." w:date="2018-10-16T18:33:00Z">
        <w:r w:rsidRPr="00A470D9">
          <w:t>}</w:t>
        </w:r>
      </w:ins>
    </w:p>
    <w:p w14:paraId="475831F2" w14:textId="77777777" w:rsidR="002C5D28" w:rsidRPr="00A470D9" w:rsidRDefault="002C5D28"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w:t>
      </w:r>
      <w:commentRangeStart w:id="564"/>
      <w:r w:rsidRPr="00A470D9">
        <w:t xml:space="preserve">burstLength                         </w:t>
      </w:r>
      <w:r w:rsidRPr="00A470D9">
        <w:rPr>
          <w:color w:val="993366"/>
        </w:rPr>
        <w:t>INTEGER</w:t>
      </w:r>
      <w:r w:rsidRPr="00A470D9">
        <w:t xml:space="preserve"> (1..2),</w:t>
      </w:r>
      <w:commentRangeEnd w:id="564"/>
      <w:r w:rsidR="00AF6B33">
        <w:rPr>
          <w:rStyle w:val="aa"/>
          <w:rFonts w:ascii="Times New Roman" w:eastAsia="Times New Roman" w:hAnsi="Times New Roman"/>
          <w:noProof w:val="0"/>
          <w:lang w:val="x-none" w:eastAsia="ja-JP"/>
        </w:rPr>
        <w:commentReference w:id="564"/>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lastRenderedPageBreak/>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565" w:author="NTT DOCOMO, INC." w:date="2018-09-28T12:12:00Z"/>
        </w:rPr>
      </w:pPr>
    </w:p>
    <w:p w14:paraId="3B899272" w14:textId="064D368D" w:rsidR="00256574" w:rsidRDefault="00256574" w:rsidP="002C5D28">
      <w:pPr>
        <w:pStyle w:val="PL"/>
        <w:rPr>
          <w:ins w:id="566" w:author="NTT DOCOMO, INC." w:date="2018-09-28T12:12:00Z"/>
          <w:rFonts w:eastAsiaTheme="minorEastAsia"/>
          <w:lang w:eastAsia="ja-JP"/>
        </w:rPr>
      </w:pPr>
      <w:ins w:id="567"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568" w:author="NTT DOCOMO, INC." w:date="2018-09-28T12:14:00Z"/>
          <w:rFonts w:eastAsiaTheme="minorEastAsia"/>
          <w:lang w:eastAsia="ja-JP"/>
        </w:rPr>
      </w:pPr>
      <w:ins w:id="569" w:author="NTT DOCOMO, INC." w:date="2018-09-28T12:13:00Z">
        <w:r>
          <w:rPr>
            <w:rFonts w:eastAsiaTheme="minorEastAsia"/>
            <w:lang w:eastAsia="ja-JP"/>
          </w:rPr>
          <w:tab/>
        </w:r>
      </w:ins>
      <w:ins w:id="570" w:author="NTT DOCOMO, INC." w:date="2018-09-28T12:14:00Z">
        <w:r>
          <w:rPr>
            <w:rFonts w:eastAsiaTheme="minorEastAsia"/>
            <w:lang w:eastAsia="ja-JP"/>
          </w:rPr>
          <w:t>maxNumberConfiguredSpatialRelations</w:t>
        </w:r>
      </w:ins>
      <w:ins w:id="571"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572" w:author="NTT DOCOMO, INC." w:date="2018-09-28T12:14:00Z"/>
          <w:rFonts w:eastAsiaTheme="minorEastAsia"/>
          <w:lang w:eastAsia="ja-JP"/>
        </w:rPr>
      </w:pPr>
      <w:ins w:id="573" w:author="NTT DOCOMO, INC." w:date="2018-09-28T12:14:00Z">
        <w:r>
          <w:rPr>
            <w:rFonts w:eastAsiaTheme="minorEastAsia"/>
            <w:lang w:eastAsia="ja-JP"/>
          </w:rPr>
          <w:tab/>
          <w:t>maxNumberActiveSpatialRelations</w:t>
        </w:r>
      </w:ins>
      <w:ins w:id="574"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575" w:author="NTT DOCOMO, INC." w:date="2018-09-28T12:13:00Z"/>
          <w:rFonts w:eastAsiaTheme="minorEastAsia"/>
          <w:lang w:eastAsia="ja-JP"/>
        </w:rPr>
      </w:pPr>
      <w:ins w:id="576" w:author="NTT DOCOMO, INC." w:date="2018-09-28T12:14:00Z">
        <w:r>
          <w:rPr>
            <w:rFonts w:eastAsiaTheme="minorEastAsia"/>
            <w:lang w:eastAsia="ja-JP"/>
          </w:rPr>
          <w:tab/>
          <w:t>additionalActiveSpatialRelationPUCCH</w:t>
        </w:r>
      </w:ins>
      <w:ins w:id="577"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578"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579"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580" w:author="NTT DOCOMO, INC." w:date="2018-10-17T13:38:00Z"/>
          <w:rFonts w:eastAsiaTheme="minorEastAsia"/>
          <w:lang w:eastAsia="ja-JP"/>
        </w:rPr>
      </w:pPr>
      <w:ins w:id="581" w:author="NTT DOCOMO, INC." w:date="2018-10-17T13:38:00Z">
        <w:r>
          <w:rPr>
            <w:rFonts w:eastAsiaTheme="minorEastAsia"/>
            <w:lang w:eastAsia="ja-JP"/>
          </w:rPr>
          <w:tab/>
        </w:r>
        <w:r w:rsidR="00D7567E">
          <w:rPr>
            <w:rFonts w:eastAsiaTheme="minorEastAsia"/>
            <w:lang w:eastAsia="ja-JP"/>
          </w:rPr>
          <w:t>maxNumber</w:t>
        </w:r>
      </w:ins>
      <w:ins w:id="582"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583" w:author="NTT DOCOMO, INC." w:date="2018-09-28T12:12:00Z"/>
        </w:rPr>
      </w:pPr>
      <w:ins w:id="584"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194312D9" w14:textId="77777777" w:rsidR="0057004B" w:rsidRPr="00A470D9" w:rsidRDefault="0057004B" w:rsidP="0057004B">
      <w:pPr>
        <w:rPr>
          <w:ins w:id="585" w:author="NTT DOCOMO, INC." w:date="2018-11-15T18:45:00Z"/>
        </w:rPr>
      </w:pPr>
    </w:p>
    <w:p w14:paraId="3D36DF88" w14:textId="5266E9D7" w:rsidR="0057004B" w:rsidRPr="00A470D9" w:rsidRDefault="0057004B" w:rsidP="0057004B">
      <w:pPr>
        <w:pStyle w:val="4"/>
        <w:rPr>
          <w:ins w:id="586" w:author="NTT DOCOMO, INC." w:date="2018-11-15T18:45:00Z"/>
          <w:lang w:val="en-GB"/>
        </w:rPr>
      </w:pPr>
      <w:ins w:id="587" w:author="NTT DOCOMO, INC." w:date="2018-11-15T18:45:00Z">
        <w:r w:rsidRPr="00A470D9">
          <w:rPr>
            <w:lang w:val="en-GB"/>
          </w:rPr>
          <w:t>–</w:t>
        </w:r>
        <w:r w:rsidRPr="00A470D9">
          <w:rPr>
            <w:lang w:val="en-GB"/>
          </w:rPr>
          <w:tab/>
        </w:r>
      </w:ins>
      <w:ins w:id="588" w:author="NTT DOCOMO, INC." w:date="2018-11-15T20:06:00Z">
        <w:r w:rsidR="003C14DA">
          <w:rPr>
            <w:i/>
            <w:lang w:val="en-GB"/>
          </w:rPr>
          <w:t>CSI-RS</w:t>
        </w:r>
      </w:ins>
      <w:ins w:id="589" w:author="NTT DOCOMO, INC." w:date="2018-11-15T18:45:00Z">
        <w:r w:rsidRPr="00A470D9">
          <w:rPr>
            <w:i/>
            <w:lang w:val="en-GB"/>
          </w:rPr>
          <w:t>-Parameters</w:t>
        </w:r>
      </w:ins>
    </w:p>
    <w:p w14:paraId="7D2A2FEE" w14:textId="5D223FE4" w:rsidR="0057004B" w:rsidRPr="00A470D9" w:rsidRDefault="0057004B" w:rsidP="0057004B">
      <w:pPr>
        <w:rPr>
          <w:ins w:id="590" w:author="NTT DOCOMO, INC." w:date="2018-11-15T18:45:00Z"/>
        </w:rPr>
      </w:pPr>
      <w:ins w:id="591" w:author="NTT DOCOMO, INC." w:date="2018-11-15T18:45:00Z">
        <w:r w:rsidRPr="00A470D9">
          <w:t xml:space="preserve">The IE </w:t>
        </w:r>
      </w:ins>
      <w:ins w:id="592" w:author="NTT DOCOMO, INC." w:date="2018-11-15T20:07:00Z">
        <w:r w:rsidR="003C14DA">
          <w:rPr>
            <w:i/>
          </w:rPr>
          <w:t>CSI-RS</w:t>
        </w:r>
      </w:ins>
      <w:ins w:id="593" w:author="NTT DOCOMO, INC." w:date="2018-11-15T18:45:00Z">
        <w:r w:rsidRPr="00A470D9">
          <w:rPr>
            <w:i/>
          </w:rPr>
          <w:t>-Parameters</w:t>
        </w:r>
        <w:r w:rsidRPr="00A470D9">
          <w:t xml:space="preserve"> is used to convey </w:t>
        </w:r>
      </w:ins>
      <w:ins w:id="594" w:author="NTT DOCOMO, INC." w:date="2018-11-15T20:07:00Z">
        <w:r w:rsidR="003C14DA">
          <w:t>CSI-RS</w:t>
        </w:r>
      </w:ins>
      <w:ins w:id="595" w:author="NTT DOCOMO, INC." w:date="2018-11-15T18:45:00Z">
        <w:r w:rsidRPr="00A470D9">
          <w:t xml:space="preserve"> related parameters</w:t>
        </w:r>
      </w:ins>
      <w:ins w:id="596" w:author="NTT DOCOMO, INC." w:date="2018-11-15T18:47:00Z">
        <w:r>
          <w:t xml:space="preserve"> common to all supporeted frequency bands</w:t>
        </w:r>
      </w:ins>
      <w:ins w:id="597" w:author="NTT DOCOMO, INC." w:date="2018-11-15T18:45:00Z">
        <w:r w:rsidRPr="00A470D9">
          <w:t>.</w:t>
        </w:r>
      </w:ins>
    </w:p>
    <w:p w14:paraId="567DC142" w14:textId="5429FBF7" w:rsidR="0057004B" w:rsidRPr="00A470D9" w:rsidRDefault="003C14DA" w:rsidP="0057004B">
      <w:pPr>
        <w:pStyle w:val="TH"/>
        <w:rPr>
          <w:ins w:id="598" w:author="NTT DOCOMO, INC." w:date="2018-11-15T18:45:00Z"/>
          <w:lang w:val="en-GB"/>
        </w:rPr>
      </w:pPr>
      <w:ins w:id="599" w:author="NTT DOCOMO, INC." w:date="2018-11-15T20:06:00Z">
        <w:r>
          <w:rPr>
            <w:i/>
            <w:lang w:val="en-GB"/>
          </w:rPr>
          <w:lastRenderedPageBreak/>
          <w:t>CSI-RS</w:t>
        </w:r>
      </w:ins>
      <w:ins w:id="600" w:author="NTT DOCOMO, INC." w:date="2018-11-15T18:45:00Z">
        <w:r w:rsidR="0057004B" w:rsidRPr="00A470D9">
          <w:rPr>
            <w:i/>
            <w:lang w:val="en-GB"/>
          </w:rPr>
          <w:t>-Parameters</w:t>
        </w:r>
        <w:r w:rsidR="0057004B" w:rsidRPr="00A470D9">
          <w:rPr>
            <w:lang w:val="en-GB"/>
          </w:rPr>
          <w:t xml:space="preserve"> information element</w:t>
        </w:r>
      </w:ins>
    </w:p>
    <w:p w14:paraId="316BEE4C" w14:textId="77777777" w:rsidR="0057004B" w:rsidRPr="00A470D9" w:rsidRDefault="0057004B" w:rsidP="0057004B">
      <w:pPr>
        <w:pStyle w:val="PL"/>
        <w:rPr>
          <w:ins w:id="601" w:author="NTT DOCOMO, INC." w:date="2018-11-15T18:45:00Z"/>
          <w:color w:val="808080"/>
        </w:rPr>
      </w:pPr>
      <w:ins w:id="602" w:author="NTT DOCOMO, INC." w:date="2018-11-15T18:45:00Z">
        <w:r w:rsidRPr="00A470D9">
          <w:rPr>
            <w:color w:val="808080"/>
          </w:rPr>
          <w:t>-- ASN1START</w:t>
        </w:r>
      </w:ins>
    </w:p>
    <w:p w14:paraId="14A1B3FA" w14:textId="2D2CEA9A" w:rsidR="0057004B" w:rsidRPr="00A470D9" w:rsidRDefault="0057004B" w:rsidP="0057004B">
      <w:pPr>
        <w:pStyle w:val="PL"/>
        <w:rPr>
          <w:ins w:id="603" w:author="NTT DOCOMO, INC." w:date="2018-11-15T18:45:00Z"/>
          <w:color w:val="808080"/>
        </w:rPr>
      </w:pPr>
      <w:ins w:id="604" w:author="NTT DOCOMO, INC." w:date="2018-11-15T18:45:00Z">
        <w:r w:rsidRPr="00A470D9">
          <w:rPr>
            <w:color w:val="808080"/>
          </w:rPr>
          <w:t>-- TAG-</w:t>
        </w:r>
      </w:ins>
      <w:ins w:id="605" w:author="NTT DOCOMO, INC." w:date="2018-11-15T20:08:00Z">
        <w:r w:rsidR="003C14DA">
          <w:rPr>
            <w:color w:val="808080"/>
          </w:rPr>
          <w:t>CSI-RS</w:t>
        </w:r>
      </w:ins>
      <w:ins w:id="606" w:author="NTT DOCOMO, INC." w:date="2018-11-15T18:45:00Z">
        <w:r w:rsidRPr="00A470D9">
          <w:rPr>
            <w:color w:val="808080"/>
          </w:rPr>
          <w:t>-PARAMETERS-START</w:t>
        </w:r>
      </w:ins>
    </w:p>
    <w:p w14:paraId="1A82338C" w14:textId="77777777" w:rsidR="0057004B" w:rsidRPr="00A470D9" w:rsidRDefault="0057004B" w:rsidP="0057004B">
      <w:pPr>
        <w:pStyle w:val="PL"/>
        <w:rPr>
          <w:ins w:id="607" w:author="NTT DOCOMO, INC." w:date="2018-11-15T18:45:00Z"/>
        </w:rPr>
      </w:pPr>
    </w:p>
    <w:p w14:paraId="10003E68" w14:textId="60FD4A3E" w:rsidR="0057004B" w:rsidRPr="00A470D9" w:rsidRDefault="003C14DA" w:rsidP="0057004B">
      <w:pPr>
        <w:pStyle w:val="PL"/>
        <w:rPr>
          <w:ins w:id="608" w:author="NTT DOCOMO, INC." w:date="2018-11-15T18:45:00Z"/>
        </w:rPr>
      </w:pPr>
      <w:ins w:id="609" w:author="NTT DOCOMO, INC." w:date="2018-11-15T20:07:00Z">
        <w:r>
          <w:t>CSI-RS</w:t>
        </w:r>
      </w:ins>
      <w:ins w:id="610" w:author="NTT DOCOMO, INC." w:date="2018-11-15T18:45:00Z">
        <w:r w:rsidR="0057004B" w:rsidRPr="00A470D9">
          <w:t xml:space="preserve">-Parameters ::=          </w:t>
        </w:r>
        <w:r w:rsidR="0057004B" w:rsidRPr="00A470D9">
          <w:rPr>
            <w:color w:val="993366"/>
          </w:rPr>
          <w:t>SEQUENCE</w:t>
        </w:r>
        <w:r w:rsidR="0057004B" w:rsidRPr="00A470D9">
          <w:t xml:space="preserve"> {</w:t>
        </w:r>
      </w:ins>
    </w:p>
    <w:p w14:paraId="0E6EA007" w14:textId="0DD6600E" w:rsidR="009F37AA" w:rsidRDefault="009F37AA" w:rsidP="00444DB7">
      <w:pPr>
        <w:pStyle w:val="PL"/>
        <w:rPr>
          <w:ins w:id="611" w:author="NTT DOCOMO, INC." w:date="2018-11-15T18:53:00Z"/>
        </w:rPr>
      </w:pPr>
      <w:ins w:id="612" w:author="NTT DOCOMO, INC." w:date="2018-11-15T18:54:00Z">
        <w:r>
          <w:tab/>
        </w:r>
      </w:ins>
      <w:commentRangeStart w:id="613"/>
      <w:ins w:id="614" w:author="NTT DOCOMO, INC." w:date="2018-11-15T18:55:00Z">
        <w:r>
          <w:t>supportedCodebookMode</w:t>
        </w:r>
        <w:r>
          <w:tab/>
        </w:r>
        <w:r>
          <w:tab/>
        </w:r>
        <w:r>
          <w:tab/>
        </w:r>
      </w:ins>
      <w:ins w:id="615" w:author="NTT DOCOMO, INC." w:date="2018-11-20T18:02:00Z">
        <w:r w:rsidR="001D6AEC">
          <w:tab/>
        </w:r>
        <w:r w:rsidR="001D6AEC">
          <w:tab/>
        </w:r>
        <w:r w:rsidR="001D6AEC">
          <w:tab/>
        </w:r>
        <w:r w:rsidR="001D6AEC">
          <w:tab/>
        </w:r>
      </w:ins>
      <w:ins w:id="616" w:author="NTT DOCOMO, INC." w:date="2018-11-15T19:34:00Z">
        <w:r w:rsidR="00A72A38" w:rsidRPr="00A470D9">
          <w:rPr>
            <w:color w:val="993366"/>
          </w:rPr>
          <w:t>ENUMERATED</w:t>
        </w:r>
        <w:r w:rsidR="00A72A38" w:rsidRPr="00A470D9">
          <w:t xml:space="preserve"> {mode1, mode2, both}</w:t>
        </w:r>
      </w:ins>
      <w:ins w:id="617" w:author="NTT DOCOMO, INC." w:date="2018-11-15T19:41:00Z">
        <w:r w:rsidR="009D3D37">
          <w:tab/>
        </w:r>
        <w:r w:rsidR="009D3D37">
          <w:tab/>
        </w:r>
        <w:r w:rsidR="009D3D37">
          <w:tab/>
        </w:r>
        <w:r w:rsidR="009D3D37">
          <w:tab/>
        </w:r>
        <w:r w:rsidR="009D3D37">
          <w:tab/>
        </w:r>
        <w:r w:rsidR="009D3D37">
          <w:tab/>
        </w:r>
      </w:ins>
      <w:ins w:id="618" w:author="NTT DOCOMO, INC." w:date="2018-11-15T19:35:00Z">
        <w:r w:rsidR="00A72A38" w:rsidRPr="00A470D9">
          <w:rPr>
            <w:color w:val="993366"/>
          </w:rPr>
          <w:t>OPTIONAL</w:t>
        </w:r>
        <w:r w:rsidR="00A72A38" w:rsidRPr="00A470D9">
          <w:t>,</w:t>
        </w:r>
      </w:ins>
      <w:commentRangeEnd w:id="613"/>
      <w:ins w:id="619" w:author="NTT DOCOMO, INC." w:date="2018-11-20T18:07:00Z">
        <w:r w:rsidR="00B40B2D">
          <w:rPr>
            <w:rStyle w:val="aa"/>
            <w:rFonts w:ascii="Times New Roman" w:eastAsia="Times New Roman" w:hAnsi="Times New Roman"/>
            <w:noProof w:val="0"/>
            <w:lang w:val="x-none" w:eastAsia="ja-JP"/>
          </w:rPr>
          <w:commentReference w:id="613"/>
        </w:r>
      </w:ins>
    </w:p>
    <w:p w14:paraId="03764655" w14:textId="60A66FB8" w:rsidR="00A72A38" w:rsidRDefault="00A72A38" w:rsidP="00444DB7">
      <w:pPr>
        <w:pStyle w:val="PL"/>
        <w:rPr>
          <w:ins w:id="620" w:author="NTT DOCOMO, INC." w:date="2018-11-15T19:35:00Z"/>
        </w:rPr>
      </w:pPr>
      <w:ins w:id="621" w:author="NTT DOCOMO, INC." w:date="2018-11-15T19:35:00Z">
        <w:r>
          <w:tab/>
        </w:r>
      </w:ins>
      <w:commentRangeStart w:id="622"/>
      <w:ins w:id="623" w:author="NTT DOCOMO, INC." w:date="2018-11-15T19:36:00Z">
        <w:r w:rsidRPr="00A470D9">
          <w:t>maxNumberCSI-RS-PerResourceSet</w:t>
        </w:r>
        <w:r>
          <w:tab/>
        </w:r>
      </w:ins>
      <w:ins w:id="624" w:author="NTT DOCOMO, INC." w:date="2018-11-20T18:02:00Z">
        <w:r w:rsidR="001D6AEC">
          <w:tab/>
        </w:r>
        <w:r w:rsidR="001D6AEC">
          <w:tab/>
        </w:r>
        <w:r w:rsidR="001D6AEC">
          <w:tab/>
        </w:r>
      </w:ins>
      <w:ins w:id="625" w:author="NTT DOCOMO, INC." w:date="2018-11-20T18:03:00Z">
        <w:r w:rsidR="001D6AEC">
          <w:tab/>
        </w:r>
      </w:ins>
      <w:ins w:id="626" w:author="NTT DOCOMO, INC." w:date="2018-11-20T18:01:00Z">
        <w:r w:rsidR="001D6AEC">
          <w:rPr>
            <w:color w:val="993366"/>
          </w:rPr>
          <w:t>INTEGER</w:t>
        </w:r>
      </w:ins>
      <w:ins w:id="627" w:author="NTT DOCOMO, INC." w:date="2018-11-15T19:39:00Z">
        <w:r w:rsidR="00546EA5" w:rsidRPr="00A470D9">
          <w:t xml:space="preserve"> </w:t>
        </w:r>
      </w:ins>
      <w:ins w:id="628" w:author="NTT DOCOMO, INC." w:date="2018-11-20T18:01:00Z">
        <w:r w:rsidR="001D6AEC">
          <w:t>(1..8)</w:t>
        </w:r>
        <w:r w:rsidR="001D6AEC">
          <w:tab/>
        </w:r>
        <w:r w:rsidR="001D6AEC">
          <w:tab/>
        </w:r>
        <w:r w:rsidR="001D6AEC">
          <w:tab/>
        </w:r>
        <w:r w:rsidR="001D6AEC">
          <w:tab/>
        </w:r>
        <w:r w:rsidR="001D6AEC">
          <w:tab/>
        </w:r>
        <w:r w:rsidR="001D6AEC">
          <w:tab/>
        </w:r>
        <w:r w:rsidR="001D6AEC">
          <w:tab/>
        </w:r>
        <w:r w:rsidR="001D6AEC">
          <w:tab/>
        </w:r>
        <w:r w:rsidR="001D6AEC">
          <w:tab/>
        </w:r>
        <w:r w:rsidR="001D6AEC">
          <w:tab/>
        </w:r>
      </w:ins>
      <w:ins w:id="629" w:author="NTT DOCOMO, INC." w:date="2018-11-15T19:37:00Z">
        <w:r w:rsidRPr="00A470D9">
          <w:rPr>
            <w:color w:val="993366"/>
          </w:rPr>
          <w:t>OPTIONAL</w:t>
        </w:r>
        <w:r w:rsidRPr="00A470D9">
          <w:t>,</w:t>
        </w:r>
      </w:ins>
      <w:commentRangeEnd w:id="622"/>
      <w:ins w:id="630" w:author="NTT DOCOMO, INC." w:date="2018-11-20T18:08:00Z">
        <w:r w:rsidR="00B40B2D">
          <w:rPr>
            <w:rStyle w:val="aa"/>
            <w:rFonts w:ascii="Times New Roman" w:eastAsia="Times New Roman" w:hAnsi="Times New Roman"/>
            <w:noProof w:val="0"/>
            <w:lang w:val="x-none" w:eastAsia="ja-JP"/>
          </w:rPr>
          <w:commentReference w:id="622"/>
        </w:r>
      </w:ins>
    </w:p>
    <w:p w14:paraId="47A428BA" w14:textId="77916B59" w:rsidR="009D3D37" w:rsidRDefault="009D3D37" w:rsidP="0057004B">
      <w:pPr>
        <w:pStyle w:val="PL"/>
        <w:rPr>
          <w:ins w:id="631" w:author="NTT DOCOMO, INC." w:date="2018-11-15T19:40:00Z"/>
        </w:rPr>
      </w:pPr>
      <w:ins w:id="632" w:author="NTT DOCOMO, INC." w:date="2018-11-15T19:40:00Z">
        <w:r>
          <w:tab/>
          <w:t>supportedNumberPanelsTypeI-MultiPanelCodebook</w:t>
        </w:r>
        <w:r>
          <w:tab/>
        </w:r>
      </w:ins>
      <w:ins w:id="633" w:author="NTT DOCOMO, INC." w:date="2018-11-15T19:41:00Z">
        <w:r w:rsidRPr="00A470D9">
          <w:rPr>
            <w:color w:val="993366"/>
          </w:rPr>
          <w:t>ENUMERATED</w:t>
        </w:r>
        <w:r>
          <w:t xml:space="preserve"> {n2, n4}</w:t>
        </w:r>
        <w:r>
          <w:tab/>
        </w:r>
        <w:r>
          <w:tab/>
        </w:r>
        <w:r>
          <w:tab/>
        </w:r>
        <w:r>
          <w:tab/>
        </w:r>
        <w:r>
          <w:tab/>
        </w:r>
      </w:ins>
      <w:ins w:id="634" w:author="NTT DOCOMO, INC." w:date="2018-11-20T18:03:00Z">
        <w:r w:rsidR="001D6AEC">
          <w:tab/>
        </w:r>
        <w:r w:rsidR="001D6AEC">
          <w:tab/>
        </w:r>
        <w:r w:rsidR="001D6AEC">
          <w:tab/>
        </w:r>
        <w:r w:rsidR="001D6AEC">
          <w:tab/>
        </w:r>
      </w:ins>
      <w:ins w:id="635" w:author="NTT DOCOMO, INC." w:date="2018-11-15T19:41:00Z">
        <w:r w:rsidRPr="00A470D9">
          <w:rPr>
            <w:color w:val="993366"/>
          </w:rPr>
          <w:t>OPTIONAL</w:t>
        </w:r>
        <w:r w:rsidRPr="00A470D9">
          <w:t>,</w:t>
        </w:r>
      </w:ins>
    </w:p>
    <w:p w14:paraId="41DBDFB9" w14:textId="4CDAE7C5" w:rsidR="00C24D4D" w:rsidRDefault="00C24D4D" w:rsidP="00444DB7">
      <w:pPr>
        <w:pStyle w:val="PL"/>
        <w:rPr>
          <w:ins w:id="636" w:author="NTT DOCOMO, INC." w:date="2018-11-15T19:42:00Z"/>
        </w:rPr>
      </w:pPr>
      <w:ins w:id="637" w:author="NTT DOCOMO, INC." w:date="2018-11-15T19:42:00Z">
        <w:r>
          <w:tab/>
        </w:r>
      </w:ins>
      <w:commentRangeStart w:id="638"/>
      <w:ins w:id="639" w:author="NTT DOCOMO, INC." w:date="2018-11-15T19:43:00Z">
        <w:r>
          <w:t>parameterLx</w:t>
        </w:r>
        <w:r>
          <w:tab/>
        </w:r>
        <w:r>
          <w:tab/>
        </w:r>
        <w:r>
          <w:tab/>
        </w:r>
        <w:r>
          <w:tab/>
        </w:r>
        <w:r>
          <w:tab/>
        </w:r>
        <w:r>
          <w:tab/>
        </w:r>
      </w:ins>
      <w:ins w:id="640" w:author="NTT DOCOMO, INC." w:date="2018-11-20T18:03:00Z">
        <w:r w:rsidR="001D6AEC">
          <w:tab/>
        </w:r>
        <w:r w:rsidR="001D6AEC">
          <w:tab/>
        </w:r>
        <w:r w:rsidR="001D6AEC">
          <w:tab/>
        </w:r>
        <w:r w:rsidR="001D6AEC">
          <w:tab/>
        </w:r>
      </w:ins>
      <w:ins w:id="641" w:author="NTT DOCOMO, INC." w:date="2018-11-15T19:45:00Z">
        <w:r w:rsidR="00DC262A" w:rsidRPr="00A470D9">
          <w:rPr>
            <w:color w:val="993366"/>
          </w:rPr>
          <w:t>INTEGER</w:t>
        </w:r>
        <w:r w:rsidR="00DC262A" w:rsidRPr="00A470D9">
          <w:t xml:space="preserve"> (2..4)</w:t>
        </w:r>
      </w:ins>
      <w:ins w:id="642" w:author="NTT DOCOMO, INC." w:date="2018-11-20T18:02:00Z">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ins>
      <w:ins w:id="643" w:author="NTT DOCOMO, INC." w:date="2018-11-15T19:44:00Z">
        <w:r w:rsidRPr="00A470D9">
          <w:rPr>
            <w:color w:val="993366"/>
          </w:rPr>
          <w:t>OPTIONAL</w:t>
        </w:r>
        <w:r w:rsidRPr="00A470D9">
          <w:t>,</w:t>
        </w:r>
      </w:ins>
      <w:commentRangeEnd w:id="638"/>
      <w:ins w:id="644" w:author="NTT DOCOMO, INC." w:date="2018-11-20T18:10:00Z">
        <w:r w:rsidR="00B40B2D">
          <w:rPr>
            <w:rStyle w:val="aa"/>
            <w:rFonts w:ascii="Times New Roman" w:eastAsia="Times New Roman" w:hAnsi="Times New Roman"/>
            <w:noProof w:val="0"/>
            <w:lang w:val="x-none" w:eastAsia="ja-JP"/>
          </w:rPr>
          <w:commentReference w:id="638"/>
        </w:r>
      </w:ins>
    </w:p>
    <w:p w14:paraId="1A1BE721" w14:textId="159E38FD" w:rsidR="00257298" w:rsidRDefault="00257298" w:rsidP="00444DB7">
      <w:pPr>
        <w:pStyle w:val="PL"/>
        <w:rPr>
          <w:ins w:id="645" w:author="NTT DOCOMO, INC." w:date="2018-11-15T19:46:00Z"/>
        </w:rPr>
      </w:pPr>
      <w:ins w:id="646" w:author="NTT DOCOMO, INC." w:date="2018-11-15T19:46:00Z">
        <w:r>
          <w:tab/>
        </w:r>
        <w:commentRangeStart w:id="647"/>
        <w:r w:rsidRPr="00A470D9">
          <w:t>amplitudeScalingType</w:t>
        </w:r>
        <w:r>
          <w:tab/>
        </w:r>
        <w:r>
          <w:tab/>
        </w:r>
        <w:r>
          <w:tab/>
        </w:r>
      </w:ins>
      <w:ins w:id="648" w:author="NTT DOCOMO, INC." w:date="2018-11-20T18:03:00Z">
        <w:r w:rsidR="001D6AEC">
          <w:tab/>
        </w:r>
        <w:r w:rsidR="001D6AEC">
          <w:tab/>
        </w:r>
        <w:r w:rsidR="001D6AEC">
          <w:tab/>
        </w:r>
        <w:r w:rsidR="001D6AEC">
          <w:tab/>
        </w:r>
      </w:ins>
      <w:ins w:id="649" w:author="NTT DOCOMO, INC." w:date="2018-11-15T19:47:00Z">
        <w:r w:rsidRPr="00A470D9">
          <w:rPr>
            <w:color w:val="993366"/>
          </w:rPr>
          <w:t>ENUMERATED</w:t>
        </w:r>
        <w:r w:rsidRPr="00A470D9">
          <w:t xml:space="preserve"> {wideband, widebandAndSubband}</w:t>
        </w:r>
      </w:ins>
      <w:ins w:id="650" w:author="NTT DOCOMO, INC." w:date="2018-11-20T18:02:00Z">
        <w:r w:rsidR="001D6AEC">
          <w:tab/>
        </w:r>
        <w:r w:rsidR="001D6AEC">
          <w:tab/>
        </w:r>
        <w:r w:rsidR="001D6AEC">
          <w:tab/>
        </w:r>
      </w:ins>
      <w:ins w:id="651" w:author="NTT DOCOMO, INC." w:date="2018-11-15T19:47:00Z">
        <w:r w:rsidRPr="00A470D9">
          <w:rPr>
            <w:color w:val="993366"/>
          </w:rPr>
          <w:t>OPTIONAL</w:t>
        </w:r>
        <w:r w:rsidRPr="00A470D9">
          <w:t>,</w:t>
        </w:r>
      </w:ins>
      <w:commentRangeEnd w:id="647"/>
      <w:ins w:id="652" w:author="NTT DOCOMO, INC." w:date="2018-11-20T18:11:00Z">
        <w:r w:rsidR="00B40B2D">
          <w:rPr>
            <w:rStyle w:val="aa"/>
            <w:rFonts w:ascii="Times New Roman" w:eastAsia="Times New Roman" w:hAnsi="Times New Roman"/>
            <w:noProof w:val="0"/>
            <w:lang w:val="x-none" w:eastAsia="ja-JP"/>
          </w:rPr>
          <w:commentReference w:id="647"/>
        </w:r>
      </w:ins>
    </w:p>
    <w:p w14:paraId="2800FA3C" w14:textId="1CB64D8D" w:rsidR="001D14B6" w:rsidRDefault="001D14B6" w:rsidP="0057004B">
      <w:pPr>
        <w:pStyle w:val="PL"/>
        <w:rPr>
          <w:ins w:id="653" w:author="NTT DOCOMO, INC." w:date="2018-11-15T19:48:00Z"/>
        </w:rPr>
      </w:pPr>
      <w:ins w:id="654" w:author="NTT DOCOMO, INC." w:date="2018-11-15T19:48:00Z">
        <w:r>
          <w:tab/>
        </w:r>
      </w:ins>
      <w:ins w:id="655" w:author="NTT DOCOMO, INC." w:date="2018-11-15T19:49:00Z">
        <w:r w:rsidRPr="00A470D9">
          <w:t>amplitudeSubsetRestriction</w:t>
        </w:r>
        <w:r>
          <w:t>TypeII-Codebook</w:t>
        </w:r>
        <w:r>
          <w:tab/>
        </w:r>
        <w:r>
          <w:tab/>
        </w:r>
        <w:r w:rsidRPr="00A470D9">
          <w:rPr>
            <w:color w:val="993366"/>
          </w:rPr>
          <w:t>ENUMERATED</w:t>
        </w:r>
        <w:r w:rsidRPr="00A470D9">
          <w:t xml:space="preserve"> {supported}</w:t>
        </w:r>
        <w:r>
          <w:tab/>
        </w:r>
        <w:r>
          <w:tab/>
        </w:r>
        <w:r>
          <w:tab/>
        </w:r>
        <w:r>
          <w:tab/>
        </w:r>
      </w:ins>
      <w:ins w:id="656" w:author="NTT DOCOMO, INC." w:date="2018-11-20T18:03:00Z">
        <w:r w:rsidR="001D6AEC">
          <w:tab/>
        </w:r>
        <w:r w:rsidR="001D6AEC">
          <w:tab/>
        </w:r>
        <w:r w:rsidR="001D6AEC">
          <w:tab/>
        </w:r>
        <w:r w:rsidR="001D6AEC">
          <w:tab/>
        </w:r>
      </w:ins>
      <w:ins w:id="657" w:author="NTT DOCOMO, INC." w:date="2018-11-15T19:49:00Z">
        <w:r w:rsidRPr="00A470D9">
          <w:rPr>
            <w:color w:val="993366"/>
          </w:rPr>
          <w:t>OPTIONAL</w:t>
        </w:r>
      </w:ins>
    </w:p>
    <w:p w14:paraId="086E401C" w14:textId="50E62407" w:rsidR="0057004B" w:rsidRPr="00A470D9" w:rsidRDefault="0057004B" w:rsidP="0057004B">
      <w:pPr>
        <w:pStyle w:val="PL"/>
        <w:rPr>
          <w:ins w:id="658" w:author="NTT DOCOMO, INC." w:date="2018-11-15T18:45:00Z"/>
        </w:rPr>
      </w:pPr>
      <w:ins w:id="659" w:author="NTT DOCOMO, INC." w:date="2018-11-15T18:45:00Z">
        <w:r w:rsidRPr="00A470D9">
          <w:t>}</w:t>
        </w:r>
      </w:ins>
    </w:p>
    <w:p w14:paraId="7AFDFF31" w14:textId="77777777" w:rsidR="0057004B" w:rsidRPr="00A470D9" w:rsidRDefault="0057004B" w:rsidP="0057004B">
      <w:pPr>
        <w:pStyle w:val="PL"/>
        <w:rPr>
          <w:ins w:id="660" w:author="NTT DOCOMO, INC." w:date="2018-11-15T18:45:00Z"/>
        </w:rPr>
      </w:pPr>
    </w:p>
    <w:p w14:paraId="7D33F468" w14:textId="77777777" w:rsidR="0057004B" w:rsidRPr="00A470D9" w:rsidRDefault="0057004B" w:rsidP="0057004B">
      <w:pPr>
        <w:pStyle w:val="PL"/>
        <w:rPr>
          <w:ins w:id="661" w:author="NTT DOCOMO, INC." w:date="2018-11-15T18:45:00Z"/>
          <w:color w:val="808080"/>
        </w:rPr>
      </w:pPr>
      <w:ins w:id="662" w:author="NTT DOCOMO, INC." w:date="2018-11-15T18:45:00Z">
        <w:r w:rsidRPr="00A470D9">
          <w:rPr>
            <w:color w:val="808080"/>
          </w:rPr>
          <w:t>-- ASN1STOP</w:t>
        </w:r>
      </w:ins>
    </w:p>
    <w:p w14:paraId="4D34327E" w14:textId="0441F976" w:rsidR="0057004B" w:rsidRPr="00A470D9" w:rsidRDefault="0057004B" w:rsidP="0057004B">
      <w:pPr>
        <w:pStyle w:val="PL"/>
        <w:rPr>
          <w:ins w:id="663" w:author="NTT DOCOMO, INC." w:date="2018-11-15T18:45:00Z"/>
          <w:rFonts w:eastAsia="游明朝"/>
          <w:color w:val="808080"/>
          <w:lang w:eastAsia="ja-JP"/>
        </w:rPr>
      </w:pPr>
      <w:ins w:id="664" w:author="NTT DOCOMO, INC." w:date="2018-11-15T18:45:00Z">
        <w:r w:rsidRPr="00A470D9">
          <w:rPr>
            <w:color w:val="808080"/>
          </w:rPr>
          <w:t>-- TAG-</w:t>
        </w:r>
      </w:ins>
      <w:ins w:id="665" w:author="NTT DOCOMO, INC." w:date="2018-11-15T20:08:00Z">
        <w:r w:rsidR="003C14DA">
          <w:rPr>
            <w:color w:val="808080"/>
          </w:rPr>
          <w:t>CSI-RS</w:t>
        </w:r>
      </w:ins>
      <w:ins w:id="666" w:author="NTT DOCOMO, INC." w:date="2018-11-15T18:45:00Z">
        <w:r w:rsidRPr="00A470D9">
          <w:rPr>
            <w:color w:val="808080"/>
          </w:rPr>
          <w:t>-PARAMETERS-STOP</w:t>
        </w:r>
      </w:ins>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667" w:name="_Toc525763589"/>
      <w:r w:rsidRPr="00A470D9">
        <w:rPr>
          <w:lang w:val="en-GB"/>
        </w:rPr>
        <w:t>–</w:t>
      </w:r>
      <w:r w:rsidRPr="00A470D9">
        <w:rPr>
          <w:lang w:val="en-GB"/>
        </w:rPr>
        <w:tab/>
      </w:r>
      <w:r w:rsidRPr="00A470D9">
        <w:rPr>
          <w:i/>
          <w:noProof/>
          <w:lang w:val="en-GB"/>
        </w:rPr>
        <w:t>ModulationOrder</w:t>
      </w:r>
      <w:bookmarkEnd w:id="667"/>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668" w:name="_Toc525763590"/>
      <w:r w:rsidRPr="00A470D9">
        <w:rPr>
          <w:lang w:val="en-GB"/>
        </w:rPr>
        <w:t>–</w:t>
      </w:r>
      <w:r w:rsidRPr="00A470D9">
        <w:rPr>
          <w:lang w:val="en-GB"/>
        </w:rPr>
        <w:tab/>
      </w:r>
      <w:r w:rsidRPr="00A470D9">
        <w:rPr>
          <w:i/>
          <w:noProof/>
          <w:lang w:val="en-GB"/>
        </w:rPr>
        <w:t>MRDC-Parameters</w:t>
      </w:r>
      <w:bookmarkEnd w:id="668"/>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669" w:author="Update in R2-1819109" w:date="2018-11-21T13:34:00Z"/>
        </w:rPr>
      </w:pPr>
      <w:r w:rsidRPr="00A470D9">
        <w:t xml:space="preserve">    ...</w:t>
      </w:r>
      <w:ins w:id="670" w:author="Update in R2-1819109" w:date="2018-11-21T13:34:00Z">
        <w:r w:rsidR="00224C91">
          <w:t>,</w:t>
        </w:r>
      </w:ins>
    </w:p>
    <w:p w14:paraId="44E37C73" w14:textId="2D23C124" w:rsidR="00224C91" w:rsidRDefault="00224C91" w:rsidP="002C5D28">
      <w:pPr>
        <w:pStyle w:val="PL"/>
        <w:rPr>
          <w:ins w:id="671" w:author="Update in R2-1819109" w:date="2018-11-21T13:34:00Z"/>
        </w:rPr>
      </w:pPr>
      <w:ins w:id="672" w:author="Update in R2-1819109" w:date="2018-11-21T13:34:00Z">
        <w:r>
          <w:tab/>
          <w:t>[[</w:t>
        </w:r>
      </w:ins>
    </w:p>
    <w:p w14:paraId="4FB559D2" w14:textId="11152A6A" w:rsidR="00224C91" w:rsidRDefault="00224C91" w:rsidP="002C5D28">
      <w:pPr>
        <w:pStyle w:val="PL"/>
        <w:rPr>
          <w:ins w:id="673" w:author="Update in R2-1819109" w:date="2018-11-21T13:34:00Z"/>
        </w:rPr>
      </w:pPr>
      <w:ins w:id="674" w:author="Update in R2-1819109" w:date="2018-11-21T13:34:00Z">
        <w:r>
          <w:tab/>
        </w:r>
      </w:ins>
      <w:commentRangeStart w:id="675"/>
      <w:ins w:id="676" w:author="Update in R2-1819109" w:date="2018-11-21T13:35:00Z">
        <w:r w:rsidR="003B3D3E">
          <w:t>ul-TimingAlignmentEUTRA-NR</w:t>
        </w:r>
        <w:r w:rsidR="003B3D3E">
          <w:tab/>
        </w:r>
        <w:r w:rsidR="003B3D3E">
          <w:tab/>
        </w:r>
        <w:r w:rsidR="003B3D3E">
          <w:tab/>
        </w:r>
      </w:ins>
      <w:ins w:id="677" w:author="Update in R2-1819109" w:date="2018-11-21T13:36:00Z">
        <w:r w:rsidR="003B3D3E" w:rsidRPr="00A470D9">
          <w:rPr>
            <w:color w:val="993366"/>
          </w:rPr>
          <w:t>ENUMERATED</w:t>
        </w:r>
        <w:r w:rsidR="003B3D3E" w:rsidRPr="00A470D9">
          <w:t xml:space="preserve"> {</w:t>
        </w:r>
      </w:ins>
      <w:ins w:id="678" w:author="Update in R2-1819109" w:date="2018-11-21T13:37:00Z">
        <w:r w:rsidR="008F7801">
          <w:t>requir</w:t>
        </w:r>
      </w:ins>
      <w:ins w:id="679" w:author="Update in R2-1819109" w:date="2018-11-21T13:36:00Z">
        <w:r w:rsidR="003B3D3E" w:rsidRPr="00A470D9">
          <w:t xml:space="preserve">ed}      </w:t>
        </w:r>
      </w:ins>
      <w:ins w:id="680" w:author="Update in R2-1819109" w:date="2018-11-21T13:37:00Z">
        <w:r w:rsidR="008F7801">
          <w:tab/>
        </w:r>
      </w:ins>
      <w:ins w:id="681" w:author="Update in R2-1819109" w:date="2018-11-21T13:36:00Z">
        <w:r w:rsidR="003B3D3E" w:rsidRPr="00A470D9">
          <w:rPr>
            <w:color w:val="993366"/>
          </w:rPr>
          <w:t>OPTIONAL</w:t>
        </w:r>
      </w:ins>
      <w:commentRangeEnd w:id="675"/>
      <w:ins w:id="682" w:author="Update in R2-1819109" w:date="2018-11-21T13:38:00Z">
        <w:r w:rsidR="00EA763A">
          <w:rPr>
            <w:rStyle w:val="aa"/>
            <w:rFonts w:ascii="Times New Roman" w:eastAsia="Times New Roman" w:hAnsi="Times New Roman"/>
            <w:noProof w:val="0"/>
            <w:lang w:val="x-none" w:eastAsia="ja-JP"/>
          </w:rPr>
          <w:commentReference w:id="675"/>
        </w:r>
      </w:ins>
    </w:p>
    <w:p w14:paraId="3839F2A9" w14:textId="34E83CF3" w:rsidR="00224C91" w:rsidRPr="00A470D9" w:rsidRDefault="00224C91" w:rsidP="002C5D28">
      <w:pPr>
        <w:pStyle w:val="PL"/>
      </w:pPr>
      <w:ins w:id="683" w:author="Update in R2-1819109" w:date="2018-11-21T13:34:00Z">
        <w:r>
          <w:lastRenderedPageBreak/>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684"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684"/>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685" w:name="_Toc525763592"/>
      <w:r w:rsidRPr="00A470D9">
        <w:rPr>
          <w:lang w:val="en-GB"/>
        </w:rPr>
        <w:t>–</w:t>
      </w:r>
      <w:r w:rsidRPr="00A470D9">
        <w:rPr>
          <w:lang w:val="en-GB"/>
        </w:rPr>
        <w:tab/>
      </w:r>
      <w:r w:rsidRPr="00A470D9">
        <w:rPr>
          <w:i/>
          <w:lang w:val="en-GB"/>
        </w:rPr>
        <w:t>PDCP-ParametersMRDC</w:t>
      </w:r>
      <w:bookmarkEnd w:id="685"/>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lastRenderedPageBreak/>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686" w:name="_Toc525763593"/>
      <w:r w:rsidRPr="00A470D9">
        <w:rPr>
          <w:lang w:val="en-GB"/>
        </w:rPr>
        <w:t>–</w:t>
      </w:r>
      <w:r w:rsidRPr="00A470D9">
        <w:rPr>
          <w:lang w:val="en-GB"/>
        </w:rPr>
        <w:tab/>
      </w:r>
      <w:r w:rsidRPr="00A470D9">
        <w:rPr>
          <w:i/>
          <w:lang w:val="en-GB"/>
        </w:rPr>
        <w:t>Phy-Parameters</w:t>
      </w:r>
      <w:bookmarkEnd w:id="686"/>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lastRenderedPageBreak/>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687" w:author="NTT DOCOMO, INC." w:date="2018-11-13T09:18:00Z">
        <w:r w:rsidRPr="00A470D9" w:rsidDel="009E07D1">
          <w:delText>eutra-RS-SINR-measurement</w:delText>
        </w:r>
      </w:del>
      <w:ins w:id="688" w:author="NTT DOCOMO, INC." w:date="2018-11-13T09:18:00Z">
        <w:r w:rsidR="009E07D1">
          <w:t>dummy</w:t>
        </w:r>
      </w:ins>
      <w:r w:rsidRPr="00A470D9">
        <w:t xml:space="preserve">           </w:t>
      </w:r>
      <w:ins w:id="689"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690" w:author="NTT DOCOMO, INC." w:date="2018-10-16T18:56:00Z"/>
        </w:rPr>
      </w:pPr>
      <w:r w:rsidRPr="00A470D9">
        <w:t xml:space="preserve">    ]]</w:t>
      </w:r>
      <w:ins w:id="691" w:author="NTT DOCOMO, INC." w:date="2018-10-16T18:56:00Z">
        <w:r w:rsidR="00706321">
          <w:t>,</w:t>
        </w:r>
      </w:ins>
    </w:p>
    <w:p w14:paraId="6B5956DF" w14:textId="2E2DB85D" w:rsidR="003D5C72" w:rsidRDefault="00706321" w:rsidP="002C5D28">
      <w:pPr>
        <w:pStyle w:val="PL"/>
        <w:rPr>
          <w:ins w:id="692" w:author="NTT DOCOMO, INC." w:date="2018-10-17T13:43:00Z"/>
        </w:rPr>
      </w:pPr>
      <w:ins w:id="693" w:author="NTT DOCOMO, INC." w:date="2018-10-16T18:56:00Z">
        <w:r>
          <w:tab/>
          <w:t>[[</w:t>
        </w:r>
      </w:ins>
    </w:p>
    <w:p w14:paraId="2B068933" w14:textId="42DF8FA3" w:rsidR="00F80214" w:rsidRDefault="00F80214" w:rsidP="002C5D28">
      <w:pPr>
        <w:pStyle w:val="PL"/>
        <w:rPr>
          <w:ins w:id="694" w:author="NTT DOCOMO, INC." w:date="2018-10-17T09:25:00Z"/>
        </w:rPr>
      </w:pPr>
      <w:ins w:id="695" w:author="NTT DOCOMO, INC." w:date="2018-10-17T13:43:00Z">
        <w:r>
          <w:tab/>
        </w:r>
      </w:ins>
      <w:ins w:id="696"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697" w:author="NTT DOCOMO, INC." w:date="2018-10-16T18:56:00Z"/>
        </w:rPr>
      </w:pPr>
      <w:ins w:id="698"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699" w:author="NTT DOCOMO, INC." w:date="2018-11-14T23:03:00Z">
        <w:r w:rsidR="005714B9" w:rsidRPr="005714B9">
          <w:t>,</w:t>
        </w:r>
      </w:ins>
    </w:p>
    <w:p w14:paraId="018139DA" w14:textId="65093B78" w:rsidR="002B7FCE" w:rsidRDefault="002E6261" w:rsidP="002C5D28">
      <w:pPr>
        <w:pStyle w:val="PL"/>
        <w:rPr>
          <w:ins w:id="700" w:author="NTT DOCOMO, INC." w:date="2018-11-15T18:40:00Z"/>
        </w:rPr>
      </w:pPr>
      <w:ins w:id="701" w:author="NTT DOCOMO, INC." w:date="2018-11-15T18:40:00Z">
        <w:r>
          <w:tab/>
        </w:r>
      </w:ins>
      <w:ins w:id="702" w:author="NTT DOCOMO, INC." w:date="2018-11-15T20:08:00Z">
        <w:r>
          <w:t>csi-RS</w:t>
        </w:r>
      </w:ins>
      <w:ins w:id="703" w:author="NTT DOCOMO, INC." w:date="2018-11-15T18:41:00Z">
        <w:r w:rsidR="002B7FCE">
          <w:t>-Parameters</w:t>
        </w:r>
        <w:r w:rsidR="002B7FCE">
          <w:tab/>
        </w:r>
        <w:r w:rsidR="002B7FCE">
          <w:tab/>
        </w:r>
        <w:r w:rsidR="002B7FCE">
          <w:tab/>
        </w:r>
        <w:r w:rsidR="002B7FCE">
          <w:tab/>
        </w:r>
      </w:ins>
      <w:ins w:id="704" w:author="NTT DOCOMO, INC." w:date="2018-11-15T20:09:00Z">
        <w:r>
          <w:tab/>
          <w:t>CSI-RS</w:t>
        </w:r>
      </w:ins>
      <w:ins w:id="705" w:author="NTT DOCOMO, INC." w:date="2018-11-15T18:41:00Z">
        <w:r w:rsidR="002B7FCE">
          <w:t>-Parameters</w:t>
        </w:r>
        <w:r w:rsidR="002B7FCE">
          <w:tab/>
        </w:r>
        <w:r w:rsidR="002B7FCE">
          <w:tab/>
        </w:r>
        <w:r w:rsidR="002B7FCE">
          <w:tab/>
        </w:r>
        <w:r w:rsidR="002B7FCE">
          <w:tab/>
        </w:r>
        <w:r w:rsidR="002B7FCE">
          <w:tab/>
        </w:r>
        <w:r w:rsidR="002B7FCE">
          <w:tab/>
        </w:r>
      </w:ins>
      <w:ins w:id="706" w:author="NTT DOCOMO, INC." w:date="2018-11-15T20:09:00Z">
        <w:r>
          <w:tab/>
        </w:r>
      </w:ins>
      <w:ins w:id="707" w:author="NTT DOCOMO, INC." w:date="2018-11-15T18:41:00Z">
        <w:r w:rsidR="002B7FCE" w:rsidRPr="00A470D9">
          <w:rPr>
            <w:color w:val="993366"/>
          </w:rPr>
          <w:t>OPTIONAL</w:t>
        </w:r>
        <w:r w:rsidR="002B7FCE" w:rsidRPr="00A470D9">
          <w:t>,</w:t>
        </w:r>
      </w:ins>
    </w:p>
    <w:p w14:paraId="685C59C1" w14:textId="5113D939" w:rsidR="00885CE8" w:rsidRDefault="00885CE8" w:rsidP="002C5D28">
      <w:pPr>
        <w:pStyle w:val="PL"/>
        <w:rPr>
          <w:ins w:id="708" w:author="NTT DOCOMO, INC." w:date="2018-11-14T23:04:00Z"/>
        </w:rPr>
      </w:pPr>
      <w:ins w:id="709" w:author="NTT DOCOMO, INC." w:date="2018-11-14T23:04:00Z">
        <w:r>
          <w:tab/>
          <w:t>maxLayersMIMO-Indication</w:t>
        </w:r>
        <w:r>
          <w:tab/>
        </w:r>
        <w:r>
          <w:tab/>
        </w:r>
        <w:r>
          <w:tab/>
        </w:r>
      </w:ins>
      <w:ins w:id="710"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711"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712" w:author="NTT DOCOMO, INC." w:date="2018-10-16T18:58:00Z"/>
        </w:rPr>
      </w:pPr>
      <w:r w:rsidRPr="00A470D9">
        <w:t xml:space="preserve">    ...</w:t>
      </w:r>
      <w:ins w:id="713" w:author="NTT DOCOMO, INC." w:date="2018-10-16T18:58:00Z">
        <w:r w:rsidR="00942E69">
          <w:t>,</w:t>
        </w:r>
      </w:ins>
    </w:p>
    <w:p w14:paraId="13ED3841" w14:textId="77777777" w:rsidR="003D5C72" w:rsidRDefault="00942E69" w:rsidP="002C5D28">
      <w:pPr>
        <w:pStyle w:val="PL"/>
        <w:rPr>
          <w:ins w:id="714" w:author="NTT DOCOMO, INC." w:date="2018-10-17T09:25:00Z"/>
        </w:rPr>
      </w:pPr>
      <w:ins w:id="715" w:author="NTT DOCOMO, INC." w:date="2018-10-16T18:58:00Z">
        <w:r>
          <w:tab/>
          <w:t>[[</w:t>
        </w:r>
      </w:ins>
    </w:p>
    <w:p w14:paraId="0B6AC1E8" w14:textId="7A651BEC" w:rsidR="00942E69" w:rsidRDefault="00942E69" w:rsidP="002C5D28">
      <w:pPr>
        <w:pStyle w:val="PL"/>
        <w:rPr>
          <w:ins w:id="716" w:author="NTT DOCOMO, INC." w:date="2018-10-16T18:58:00Z"/>
        </w:rPr>
      </w:pPr>
      <w:ins w:id="717"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718" w:author="NTT DOCOMO, INC." w:date="2018-10-16T18:58:00Z"/>
        </w:rPr>
      </w:pPr>
      <w:ins w:id="719"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720"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721" w:author="NTT DOCOMO, INC." w:date="2018-10-16T18:58:00Z"/>
        </w:rPr>
      </w:pPr>
      <w:ins w:id="722"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723" w:author="NTT DOCOMO, INC." w:date="2018-10-17T10:35:00Z">
        <w:r w:rsidRPr="00A470D9" w:rsidDel="007349D9">
          <w:delText>oneFL-DMRS-TwoAdditionalDMRS</w:delText>
        </w:r>
      </w:del>
      <w:ins w:id="724" w:author="NTT DOCOMO, INC." w:date="2018-10-17T10:35:00Z">
        <w:r w:rsidR="007349D9">
          <w:t>dummy1</w:t>
        </w:r>
      </w:ins>
      <w:r w:rsidRPr="00A470D9">
        <w:t xml:space="preserve">        </w:t>
      </w:r>
      <w:ins w:id="725"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726" w:author="NTT DOCOMO, INC." w:date="2018-10-17T10:35:00Z">
        <w:r w:rsidRPr="00A470D9" w:rsidDel="007349D9">
          <w:delText>twoFL-DMRS-TwoAdditionalDMRS</w:delText>
        </w:r>
      </w:del>
      <w:ins w:id="727" w:author="NTT DOCOMO, INC." w:date="2018-10-17T10:35:00Z">
        <w:r w:rsidR="007349D9">
          <w:t>dummy2</w:t>
        </w:r>
      </w:ins>
      <w:r w:rsidRPr="00A470D9">
        <w:t xml:space="preserve">        </w:t>
      </w:r>
      <w:ins w:id="728"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729" w:author="NTT DOCOMO, INC." w:date="2018-10-17T10:35:00Z">
        <w:r w:rsidRPr="00A470D9" w:rsidDel="007349D9">
          <w:delText>oneFL-DMRS-ThreeAdditionalDMRS</w:delText>
        </w:r>
      </w:del>
      <w:ins w:id="730" w:author="NTT DOCOMO, INC." w:date="2018-10-17T10:35:00Z">
        <w:r w:rsidR="007349D9">
          <w:t>dummy3</w:t>
        </w:r>
      </w:ins>
      <w:r w:rsidRPr="00A470D9">
        <w:t xml:space="preserve">      </w:t>
      </w:r>
      <w:ins w:id="731" w:author="NTT DOCOMO, INC." w:date="2018-10-17T10:35:00Z">
        <w:r w:rsidR="007349D9">
          <w:tab/>
        </w:r>
        <w:r w:rsidR="007349D9">
          <w:tab/>
        </w:r>
        <w:r w:rsidR="007349D9">
          <w:tab/>
        </w:r>
      </w:ins>
      <w:ins w:id="732"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lastRenderedPageBreak/>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733"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734" w:author="NTT DOCOMO, INC." w:date="2018-09-28T14:24:00Z"/>
        </w:rPr>
      </w:pPr>
      <w:r w:rsidRPr="00A470D9">
        <w:t xml:space="preserve">    ...</w:t>
      </w:r>
      <w:ins w:id="735" w:author="NTT DOCOMO, INC." w:date="2018-09-28T14:24:00Z">
        <w:r w:rsidR="002A6B6C">
          <w:t>,</w:t>
        </w:r>
      </w:ins>
    </w:p>
    <w:p w14:paraId="3F29B224" w14:textId="77777777" w:rsidR="003D5C72" w:rsidRDefault="002A6B6C" w:rsidP="002C5D28">
      <w:pPr>
        <w:pStyle w:val="PL"/>
        <w:rPr>
          <w:ins w:id="736" w:author="NTT DOCOMO, INC." w:date="2018-10-17T09:25:00Z"/>
        </w:rPr>
      </w:pPr>
      <w:ins w:id="737" w:author="NTT DOCOMO, INC." w:date="2018-09-28T14:24:00Z">
        <w:r>
          <w:tab/>
          <w:t>[[</w:t>
        </w:r>
      </w:ins>
    </w:p>
    <w:p w14:paraId="0DEEF26C" w14:textId="4D793A30" w:rsidR="00836399" w:rsidRDefault="00836399" w:rsidP="002C5D28">
      <w:pPr>
        <w:pStyle w:val="PL"/>
        <w:rPr>
          <w:ins w:id="738" w:author="NTT DOCOMO, INC." w:date="2018-11-21T16:22:00Z"/>
        </w:rPr>
      </w:pPr>
      <w:ins w:id="739" w:author="NTT DOCOMO, INC." w:date="2018-11-21T16:22:00Z">
        <w:r>
          <w:tab/>
        </w:r>
        <w:r w:rsidRPr="00A470D9">
          <w:t>mux-SR-HARQ-ACK-CSI-PUCCH</w:t>
        </w:r>
        <w:r>
          <w:t>-OncePerSlot</w:t>
        </w:r>
        <w:r>
          <w:tab/>
        </w:r>
      </w:ins>
      <w:ins w:id="740"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741" w:author="NTT DOCOMO, INC." w:date="2018-10-16T19:03:00Z"/>
          <w:lang w:val="x-none"/>
        </w:rPr>
      </w:pPr>
      <w:ins w:id="742" w:author="NTT DOCOMO, INC." w:date="2018-10-16T19:02:00Z">
        <w:r>
          <w:tab/>
        </w:r>
      </w:ins>
      <w:ins w:id="743" w:author="NTT DOCOMO, INC." w:date="2018-11-21T16:23:00Z">
        <w:r w:rsidR="00836399">
          <w:tab/>
          <w:t>s</w:t>
        </w:r>
      </w:ins>
      <w:ins w:id="744" w:author="NTT DOCOMO, INC." w:date="2018-11-13T09:12:00Z">
        <w:r w:rsidR="000D0569">
          <w:t>ameSymbol</w:t>
        </w:r>
      </w:ins>
      <w:ins w:id="745" w:author="NTT DOCOMO, INC." w:date="2018-10-16T19:03:00Z">
        <w:r w:rsidRPr="00A470D9">
          <w:t xml:space="preserve">     </w:t>
        </w:r>
      </w:ins>
      <w:ins w:id="746" w:author="NTT DOCOMO, INC." w:date="2018-11-21T16:24:00Z">
        <w:r w:rsidR="00836399">
          <w:tab/>
        </w:r>
        <w:r w:rsidR="00836399">
          <w:tab/>
        </w:r>
        <w:r w:rsidR="00836399">
          <w:tab/>
        </w:r>
        <w:r w:rsidR="00836399">
          <w:tab/>
        </w:r>
        <w:r w:rsidR="00836399">
          <w:tab/>
        </w:r>
        <w:r w:rsidR="00836399">
          <w:tab/>
        </w:r>
        <w:r w:rsidR="00836399">
          <w:tab/>
        </w:r>
      </w:ins>
      <w:ins w:id="747"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748" w:author="NTT DOCOMO, INC." w:date="2018-10-16T19:03:00Z"/>
          <w:lang w:val="x-none"/>
        </w:rPr>
      </w:pPr>
      <w:ins w:id="749" w:author="NTT DOCOMO, INC." w:date="2018-10-16T19:03:00Z">
        <w:r>
          <w:rPr>
            <w:lang w:val="x-none"/>
          </w:rPr>
          <w:tab/>
        </w:r>
      </w:ins>
      <w:ins w:id="750" w:author="NTT DOCOMO, INC." w:date="2018-11-21T16:23:00Z">
        <w:r w:rsidR="00836399">
          <w:rPr>
            <w:lang w:val="x-none"/>
          </w:rPr>
          <w:tab/>
        </w:r>
        <w:r w:rsidR="00836399">
          <w:t>d</w:t>
        </w:r>
      </w:ins>
      <w:ins w:id="751" w:author="NTT DOCOMO, INC." w:date="2018-11-13T09:13:00Z">
        <w:r w:rsidR="000D0569">
          <w:t>iffSymbol</w:t>
        </w:r>
      </w:ins>
      <w:ins w:id="752" w:author="NTT DOCOMO, INC." w:date="2018-10-16T19:03:00Z">
        <w:r w:rsidRPr="00A470D9">
          <w:t xml:space="preserve">     </w:t>
        </w:r>
      </w:ins>
      <w:ins w:id="753" w:author="NTT DOCOMO, INC." w:date="2018-11-21T16:24:00Z">
        <w:r w:rsidR="00836399">
          <w:tab/>
        </w:r>
        <w:r w:rsidR="00836399">
          <w:tab/>
        </w:r>
        <w:r w:rsidR="00836399">
          <w:tab/>
        </w:r>
        <w:r w:rsidR="00836399">
          <w:tab/>
        </w:r>
        <w:r w:rsidR="00836399">
          <w:tab/>
        </w:r>
        <w:r w:rsidR="00836399">
          <w:tab/>
        </w:r>
        <w:r w:rsidR="00836399">
          <w:tab/>
        </w:r>
      </w:ins>
      <w:ins w:id="754" w:author="NTT DOCOMO, INC." w:date="2018-10-16T19:03:00Z">
        <w:r w:rsidRPr="00A470D9">
          <w:rPr>
            <w:color w:val="993366"/>
          </w:rPr>
          <w:t>ENUMERATED</w:t>
        </w:r>
        <w:r w:rsidRPr="00A470D9">
          <w:t xml:space="preserve"> {supported}                      </w:t>
        </w:r>
        <w:r w:rsidRPr="00A470D9">
          <w:rPr>
            <w:color w:val="993366"/>
          </w:rPr>
          <w:t>OPTIONAL</w:t>
        </w:r>
        <w:bookmarkStart w:id="755" w:name="_GoBack"/>
        <w:bookmarkEnd w:id="755"/>
      </w:ins>
    </w:p>
    <w:p w14:paraId="1D2AC9F9" w14:textId="7CCE23B6" w:rsidR="00836399" w:rsidRDefault="00836399" w:rsidP="002C5D28">
      <w:pPr>
        <w:pStyle w:val="PL"/>
        <w:rPr>
          <w:ins w:id="756" w:author="NTT DOCOMO, INC." w:date="2018-11-21T16:23:00Z"/>
          <w:lang w:val="x-none"/>
        </w:rPr>
      </w:pPr>
      <w:ins w:id="757"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758" w:author="NTT DOCOMO, INC." w:date="2018-10-16T19:03:00Z"/>
          <w:lang w:val="x-none"/>
        </w:rPr>
      </w:pPr>
      <w:ins w:id="759"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760" w:author="NTT DOCOMO, INC." w:date="2018-10-17T13:53:00Z"/>
          <w:lang w:val="x-none"/>
        </w:rPr>
      </w:pPr>
      <w:ins w:id="761" w:author="NTT DOCOMO, INC." w:date="2018-10-17T13:53:00Z">
        <w:r>
          <w:rPr>
            <w:lang w:val="x-none"/>
          </w:rPr>
          <w:tab/>
        </w:r>
      </w:ins>
      <w:ins w:id="762" w:author="NTT DOCOMO, INC." w:date="2018-10-17T13:54:00Z">
        <w:r>
          <w:rPr>
            <w:lang w:val="x-none"/>
          </w:rPr>
          <w:t>mux-MultipleGroup</w:t>
        </w:r>
      </w:ins>
      <w:ins w:id="763"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764" w:author="NTT DOCOMO, INC." w:date="2018-10-16T19:04:00Z"/>
          <w:lang w:val="x-none"/>
        </w:rPr>
      </w:pPr>
      <w:ins w:id="765" w:author="NTT DOCOMO, INC." w:date="2018-10-16T19:03:00Z">
        <w:r>
          <w:rPr>
            <w:lang w:val="x-none"/>
          </w:rPr>
          <w:tab/>
        </w:r>
      </w:ins>
      <w:ins w:id="766"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767" w:author="NTT DOCOMO, INC." w:date="2018-10-16T19:04:00Z"/>
          <w:lang w:val="x-none"/>
        </w:rPr>
      </w:pPr>
      <w:ins w:id="768"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769" w:author="NTT DOCOMO, INC." w:date="2018-10-16T19:02:00Z"/>
          <w:lang w:val="x-none"/>
        </w:rPr>
      </w:pPr>
      <w:ins w:id="770"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771" w:author="NTT DOCOMO, INC." w:date="2018-09-28T14:25:00Z"/>
        </w:rPr>
      </w:pPr>
      <w:ins w:id="772" w:author="NTT DOCOMO, INC." w:date="2018-09-28T14:24:00Z">
        <w:r>
          <w:tab/>
          <w:t>dl-64QAM</w:t>
        </w:r>
      </w:ins>
      <w:ins w:id="773" w:author="NTT DOCOMO, INC." w:date="2018-09-28T14:25:00Z">
        <w:r>
          <w:t>-MCS-TableAlt</w:t>
        </w:r>
      </w:ins>
      <w:ins w:id="774"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775" w:author="NTT DOCOMO, INC." w:date="2018-09-28T14:26:00Z"/>
        </w:rPr>
      </w:pPr>
      <w:ins w:id="776" w:author="NTT DOCOMO, INC." w:date="2018-09-28T14:25:00Z">
        <w:r>
          <w:tab/>
          <w:t>ul-64QAM-MCS-</w:t>
        </w:r>
      </w:ins>
      <w:ins w:id="777" w:author="NTT DOCOMO, INC." w:date="2018-09-28T14:26:00Z">
        <w:r>
          <w:t>TableAlt</w:t>
        </w:r>
      </w:ins>
      <w:ins w:id="778"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779" w:author="NTT DOCOMO, INC." w:date="2018-09-28T14:27:00Z"/>
        </w:rPr>
      </w:pPr>
      <w:ins w:id="780" w:author="NTT DOCOMO, INC." w:date="2018-09-28T14:26:00Z">
        <w:r>
          <w:tab/>
          <w:t>cqi-TableAlt</w:t>
        </w:r>
      </w:ins>
      <w:ins w:id="781"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782" w:author="NTT DOCOMO, INC." w:date="2018-10-17T10:06:00Z">
        <w:r w:rsidR="00F931D9" w:rsidRPr="007E05EE">
          <w:t>,</w:t>
        </w:r>
      </w:ins>
    </w:p>
    <w:p w14:paraId="1FB9294D" w14:textId="62C7285A" w:rsidR="00F931D9" w:rsidRPr="007E05EE" w:rsidRDefault="00F931D9" w:rsidP="002C5D28">
      <w:pPr>
        <w:pStyle w:val="PL"/>
        <w:rPr>
          <w:ins w:id="783" w:author="NTT DOCOMO, INC." w:date="2018-10-17T10:05:00Z"/>
          <w:lang w:val="x-none"/>
        </w:rPr>
      </w:pPr>
      <w:ins w:id="784" w:author="NTT DOCOMO, INC." w:date="2018-10-17T10:05:00Z">
        <w:r>
          <w:tab/>
        </w:r>
        <w:r w:rsidRPr="00A470D9">
          <w:t>oneFL-DMRS-TwoAdditionalDMRS</w:t>
        </w:r>
        <w:r>
          <w:t>-UL</w:t>
        </w:r>
        <w:r>
          <w:tab/>
        </w:r>
        <w:r>
          <w:tab/>
        </w:r>
      </w:ins>
      <w:ins w:id="785"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786" w:author="NTT DOCOMO, INC." w:date="2018-10-17T10:07:00Z"/>
          <w:lang w:val="x-none"/>
        </w:rPr>
      </w:pPr>
      <w:ins w:id="787" w:author="NTT DOCOMO, INC." w:date="2018-10-17T10:06:00Z">
        <w:r>
          <w:tab/>
        </w:r>
        <w:r w:rsidRPr="00A470D9">
          <w:t>twoFL-DMRS-TwoAdditionalDMRS</w:t>
        </w:r>
      </w:ins>
      <w:ins w:id="788" w:author="NTT DOCOMO, INC." w:date="2018-10-17T10:07:00Z">
        <w:r>
          <w:t>-UL</w:t>
        </w:r>
        <w:r>
          <w:tab/>
        </w:r>
      </w:ins>
      <w:ins w:id="78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790" w:author="NTT DOCOMO, INC." w:date="2018-10-17T10:06:00Z"/>
          <w:lang w:val="x-none"/>
        </w:rPr>
      </w:pPr>
      <w:ins w:id="791" w:author="NTT DOCOMO, INC." w:date="2018-10-17T10:07:00Z">
        <w:r>
          <w:tab/>
        </w:r>
        <w:r w:rsidRPr="00A470D9">
          <w:t>oneFL-DMRS-ThreeAdditionalDMRS</w:t>
        </w:r>
        <w:r>
          <w:t>-UL</w:t>
        </w:r>
      </w:ins>
      <w:ins w:id="79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793"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lastRenderedPageBreak/>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794" w:author="NTT DOCOMO, INC." w:date="2018-10-16T19:24:00Z">
        <w:r w:rsidR="0019314D">
          <w:t>-PerSymbol</w:t>
        </w:r>
      </w:ins>
      <w:r w:rsidRPr="00A470D9">
        <w:t xml:space="preserve">       </w:t>
      </w:r>
      <w:del w:id="795"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796" w:author="NTT DOCOMO, INC." w:date="2018-10-16T19:10:00Z"/>
        </w:rPr>
      </w:pPr>
      <w:r w:rsidRPr="00A470D9">
        <w:t xml:space="preserve">    ...</w:t>
      </w:r>
      <w:ins w:id="797" w:author="NTT DOCOMO, INC." w:date="2018-10-16T19:10:00Z">
        <w:r w:rsidR="00C4338A">
          <w:t>,</w:t>
        </w:r>
      </w:ins>
    </w:p>
    <w:p w14:paraId="4911073B" w14:textId="77777777" w:rsidR="003D5C72" w:rsidRDefault="00C4338A" w:rsidP="002C5D28">
      <w:pPr>
        <w:pStyle w:val="PL"/>
        <w:rPr>
          <w:ins w:id="798" w:author="NTT DOCOMO, INC." w:date="2018-10-17T09:26:00Z"/>
        </w:rPr>
      </w:pPr>
      <w:ins w:id="799" w:author="NTT DOCOMO, INC." w:date="2018-10-16T19:10:00Z">
        <w:r>
          <w:tab/>
          <w:t>[[</w:t>
        </w:r>
      </w:ins>
    </w:p>
    <w:p w14:paraId="4CD6D9F8" w14:textId="6ADD5BA0" w:rsidR="00C4338A" w:rsidRDefault="00C4338A" w:rsidP="002C5D28">
      <w:pPr>
        <w:pStyle w:val="PL"/>
        <w:rPr>
          <w:ins w:id="800" w:author="NTT DOCOMO, INC." w:date="2018-10-16T19:11:00Z"/>
        </w:rPr>
      </w:pPr>
      <w:ins w:id="801" w:author="NTT DOCOMO, INC." w:date="2018-10-16T19:10:00Z">
        <w:r>
          <w:tab/>
          <w:t>pdsch-RE-MappingFR1-PerSlot</w:t>
        </w:r>
        <w:r>
          <w:tab/>
        </w:r>
        <w:r>
          <w:tab/>
        </w:r>
        <w:r>
          <w:tab/>
        </w:r>
      </w:ins>
      <w:ins w:id="802"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803" w:author="NTT DOCOMO, INC." w:date="2018-10-16T19:11:00Z"/>
        </w:rPr>
      </w:pPr>
      <w:ins w:id="804"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805"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806" w:author="NTT DOCOMO, INC." w:date="2018-10-16T19:24:00Z">
        <w:r w:rsidR="0019314D">
          <w:t>-PerSymbol</w:t>
        </w:r>
      </w:ins>
      <w:r w:rsidRPr="00A470D9">
        <w:t xml:space="preserve">       </w:t>
      </w:r>
      <w:del w:id="807"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808" w:author="NTT DOCOMO, INC." w:date="2018-10-16T19:12:00Z"/>
        </w:rPr>
      </w:pPr>
      <w:r w:rsidRPr="00A470D9">
        <w:t xml:space="preserve">    ...</w:t>
      </w:r>
      <w:ins w:id="809" w:author="NTT DOCOMO, INC." w:date="2018-10-16T19:12:00Z">
        <w:r w:rsidR="00ED0FB7">
          <w:t>,</w:t>
        </w:r>
      </w:ins>
    </w:p>
    <w:p w14:paraId="3CF8F1C7" w14:textId="77777777" w:rsidR="003D5C72" w:rsidRDefault="00ED0FB7" w:rsidP="002C5D28">
      <w:pPr>
        <w:pStyle w:val="PL"/>
        <w:rPr>
          <w:ins w:id="810" w:author="NTT DOCOMO, INC." w:date="2018-10-17T09:26:00Z"/>
        </w:rPr>
      </w:pPr>
      <w:ins w:id="811" w:author="NTT DOCOMO, INC." w:date="2018-10-16T19:12:00Z">
        <w:r>
          <w:tab/>
          <w:t>[[</w:t>
        </w:r>
      </w:ins>
    </w:p>
    <w:p w14:paraId="0AC983F8" w14:textId="2D1FEDF7" w:rsidR="00ED0FB7" w:rsidRDefault="00ED0FB7" w:rsidP="002C5D28">
      <w:pPr>
        <w:pStyle w:val="PL"/>
        <w:rPr>
          <w:ins w:id="812" w:author="NTT DOCOMO, INC." w:date="2018-10-16T19:12:00Z"/>
        </w:rPr>
      </w:pPr>
      <w:ins w:id="813"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814" w:author="NTT DOCOMO, INC." w:date="2018-10-16T19:13:00Z"/>
        </w:rPr>
      </w:pPr>
      <w:ins w:id="815" w:author="NTT DOCOMO, INC." w:date="2018-10-16T19:12:00Z">
        <w:r>
          <w:tab/>
        </w:r>
      </w:ins>
      <w:ins w:id="816"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817"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818" w:name="_Toc525763594"/>
      <w:r w:rsidRPr="00A470D9">
        <w:rPr>
          <w:lang w:val="en-GB"/>
        </w:rPr>
        <w:t>–</w:t>
      </w:r>
      <w:r w:rsidRPr="00A470D9">
        <w:rPr>
          <w:lang w:val="en-GB"/>
        </w:rPr>
        <w:tab/>
      </w:r>
      <w:r w:rsidRPr="00A470D9">
        <w:rPr>
          <w:i/>
          <w:lang w:val="en-GB"/>
        </w:rPr>
        <w:t>Phy-ParametersMRDC</w:t>
      </w:r>
      <w:bookmarkEnd w:id="818"/>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lastRenderedPageBreak/>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819" w:author="NTT DOCOMO, INC." w:date="2018-09-28T15:21:00Z"/>
        </w:rPr>
      </w:pPr>
    </w:p>
    <w:p w14:paraId="739C9701" w14:textId="156822C8" w:rsidR="00DA24E1" w:rsidRPr="00A470D9" w:rsidRDefault="00DA24E1" w:rsidP="00DA24E1">
      <w:pPr>
        <w:pStyle w:val="4"/>
        <w:rPr>
          <w:ins w:id="820" w:author="NTT DOCOMO, INC." w:date="2018-09-28T15:21:00Z"/>
          <w:lang w:val="en-GB"/>
        </w:rPr>
      </w:pPr>
      <w:ins w:id="821"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822" w:author="NTT DOCOMO, INC." w:date="2018-09-28T15:21:00Z"/>
        </w:rPr>
      </w:pPr>
      <w:ins w:id="823" w:author="NTT DOCOMO, INC." w:date="2018-09-28T15:21:00Z">
        <w:r w:rsidRPr="00A470D9">
          <w:t xml:space="preserve">The IE </w:t>
        </w:r>
        <w:r>
          <w:rPr>
            <w:i/>
          </w:rPr>
          <w:t>ProcessingParameters</w:t>
        </w:r>
        <w:r>
          <w:t xml:space="preserve"> is used to indicate PDSCH/PUSCH</w:t>
        </w:r>
        <w:r w:rsidRPr="00A470D9">
          <w:t xml:space="preserve"> </w:t>
        </w:r>
      </w:ins>
      <w:ins w:id="824" w:author="NTT DOCOMO, INC." w:date="2018-09-28T15:22:00Z">
        <w:r>
          <w:t>processing capabilities supported by the UE</w:t>
        </w:r>
      </w:ins>
      <w:ins w:id="825" w:author="NTT DOCOMO, INC." w:date="2018-09-28T15:21:00Z">
        <w:r w:rsidRPr="00A470D9">
          <w:t>.</w:t>
        </w:r>
      </w:ins>
    </w:p>
    <w:p w14:paraId="6A8E055B" w14:textId="0F86C8D0" w:rsidR="00DA24E1" w:rsidRPr="00A470D9" w:rsidRDefault="00DA24E1" w:rsidP="00DA24E1">
      <w:pPr>
        <w:pStyle w:val="TH"/>
        <w:rPr>
          <w:ins w:id="826" w:author="NTT DOCOMO, INC." w:date="2018-09-28T15:21:00Z"/>
          <w:lang w:val="en-GB"/>
        </w:rPr>
      </w:pPr>
      <w:ins w:id="827" w:author="NTT DOCOMO, INC." w:date="2018-09-28T15:23:00Z">
        <w:r>
          <w:rPr>
            <w:i/>
            <w:lang w:val="en-GB"/>
          </w:rPr>
          <w:t>ProcessingParameters</w:t>
        </w:r>
      </w:ins>
      <w:ins w:id="828"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829" w:author="NTT DOCOMO, INC." w:date="2018-09-28T15:21:00Z"/>
          <w:color w:val="808080"/>
        </w:rPr>
      </w:pPr>
      <w:ins w:id="830" w:author="NTT DOCOMO, INC." w:date="2018-09-28T15:21:00Z">
        <w:r w:rsidRPr="00A470D9">
          <w:rPr>
            <w:color w:val="808080"/>
          </w:rPr>
          <w:t>-- ASN1START</w:t>
        </w:r>
      </w:ins>
    </w:p>
    <w:p w14:paraId="228E4987" w14:textId="26B8BA8B" w:rsidR="00DA24E1" w:rsidRPr="00A470D9" w:rsidRDefault="00DA24E1" w:rsidP="00DA24E1">
      <w:pPr>
        <w:pStyle w:val="PL"/>
        <w:rPr>
          <w:ins w:id="831" w:author="NTT DOCOMO, INC." w:date="2018-09-28T15:21:00Z"/>
          <w:color w:val="808080"/>
        </w:rPr>
      </w:pPr>
      <w:ins w:id="832" w:author="NTT DOCOMO, INC." w:date="2018-09-28T15:21:00Z">
        <w:r w:rsidRPr="00A470D9">
          <w:rPr>
            <w:color w:val="808080"/>
          </w:rPr>
          <w:t>-- TAG-</w:t>
        </w:r>
      </w:ins>
      <w:ins w:id="833" w:author="NTT DOCOMO, INC." w:date="2018-09-28T15:23:00Z">
        <w:r>
          <w:rPr>
            <w:color w:val="808080"/>
          </w:rPr>
          <w:t>PROCESSINGPARAMETERS</w:t>
        </w:r>
      </w:ins>
      <w:ins w:id="834" w:author="NTT DOCOMO, INC." w:date="2018-09-28T15:21:00Z">
        <w:r w:rsidRPr="00A470D9">
          <w:rPr>
            <w:color w:val="808080"/>
          </w:rPr>
          <w:t>-START</w:t>
        </w:r>
      </w:ins>
    </w:p>
    <w:p w14:paraId="47A78594" w14:textId="77777777" w:rsidR="00DA24E1" w:rsidRPr="00A470D9" w:rsidRDefault="00DA24E1" w:rsidP="00DA24E1">
      <w:pPr>
        <w:pStyle w:val="PL"/>
        <w:rPr>
          <w:ins w:id="835" w:author="NTT DOCOMO, INC." w:date="2018-09-28T15:21:00Z"/>
        </w:rPr>
      </w:pPr>
    </w:p>
    <w:p w14:paraId="67E6089C" w14:textId="5848D066" w:rsidR="00DA24E1" w:rsidRDefault="00DA24E1" w:rsidP="00DA24E1">
      <w:pPr>
        <w:pStyle w:val="PL"/>
        <w:rPr>
          <w:ins w:id="836" w:author="NTT DOCOMO, INC." w:date="2018-09-28T15:24:00Z"/>
        </w:rPr>
      </w:pPr>
      <w:ins w:id="837" w:author="NTT DOCOMO, INC." w:date="2018-09-28T15:24:00Z">
        <w:r>
          <w:t>ProcessingParameters</w:t>
        </w:r>
      </w:ins>
      <w:ins w:id="838"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839" w:author="NTT DOCOMO, INC." w:date="2018-10-29T16:15:00Z"/>
          <w:rFonts w:eastAsiaTheme="minorEastAsia"/>
          <w:lang w:eastAsia="ja-JP"/>
        </w:rPr>
      </w:pPr>
      <w:ins w:id="840"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294801C3" w14:textId="303EF39F" w:rsidR="00416DE0" w:rsidRDefault="00416DE0" w:rsidP="00DA24E1">
      <w:pPr>
        <w:pStyle w:val="PL"/>
        <w:rPr>
          <w:ins w:id="841" w:author="NTT DOCOMO, INC." w:date="2018-11-21T16:06:00Z"/>
          <w:rFonts w:eastAsiaTheme="minorEastAsia" w:hint="eastAsia"/>
          <w:lang w:eastAsia="ja-JP"/>
        </w:rPr>
      </w:pPr>
      <w:ins w:id="842" w:author="NTT DOCOMO, INC." w:date="2018-11-21T16:06:00Z">
        <w:r>
          <w:rPr>
            <w:rFonts w:eastAsiaTheme="minorEastAsia"/>
            <w:lang w:eastAsia="ja-JP"/>
          </w:rPr>
          <w:tab/>
          <w:t>numberOfCarriers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NumberOfCarriers,</w:t>
        </w:r>
      </w:ins>
    </w:p>
    <w:p w14:paraId="5DD285DB" w14:textId="208F01E2" w:rsidR="00BA2506" w:rsidRDefault="00BA2506" w:rsidP="00DA24E1">
      <w:pPr>
        <w:pStyle w:val="PL"/>
        <w:rPr>
          <w:ins w:id="843" w:author="NTT DOCOMO, INC." w:date="2018-11-21T16:00:00Z"/>
        </w:rPr>
      </w:pPr>
      <w:ins w:id="844"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845" w:author="NTT DOCOMO, INC." w:date="2018-11-21T16:00:00Z">
        <w:r w:rsidRPr="00643D7D">
          <w:rPr>
            <w:color w:val="993366"/>
          </w:rPr>
          <w:t>SEQUENCE</w:t>
        </w:r>
        <w:r>
          <w:t xml:space="preserve"> {</w:t>
        </w:r>
      </w:ins>
    </w:p>
    <w:p w14:paraId="2665680E" w14:textId="5A161C3E" w:rsidR="00BA2506" w:rsidRDefault="00BA2506" w:rsidP="00DA24E1">
      <w:pPr>
        <w:pStyle w:val="PL"/>
        <w:rPr>
          <w:ins w:id="846" w:author="NTT DOCOMO, INC." w:date="2018-11-21T16:00:00Z"/>
        </w:rPr>
      </w:pPr>
      <w:ins w:id="847" w:author="NTT DOCOMO, INC." w:date="2018-11-21T16:00:00Z">
        <w:r>
          <w:tab/>
        </w:r>
        <w:r>
          <w:tab/>
          <w:t>upto2</w:t>
        </w:r>
        <w:r>
          <w:tab/>
        </w:r>
        <w:r>
          <w:tab/>
        </w:r>
        <w:r>
          <w:tab/>
        </w:r>
        <w:r>
          <w:tab/>
        </w:r>
        <w:r>
          <w:tab/>
        </w:r>
        <w:r>
          <w:tab/>
        </w:r>
        <w:r>
          <w:tab/>
          <w:t>NumberOfCarriers</w:t>
        </w:r>
      </w:ins>
      <w:ins w:id="848"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849" w:author="NTT DOCOMO, INC." w:date="2018-11-21T16:00:00Z"/>
        </w:rPr>
      </w:pPr>
      <w:ins w:id="850" w:author="NTT DOCOMO, INC." w:date="2018-11-21T16:00:00Z">
        <w:r>
          <w:tab/>
        </w:r>
        <w:r>
          <w:tab/>
          <w:t>upto4</w:t>
        </w:r>
      </w:ins>
      <w:ins w:id="851" w:author="NTT DOCOMO, INC." w:date="2018-11-21T16:01:00Z">
        <w:r>
          <w:tab/>
        </w:r>
        <w:r>
          <w:tab/>
        </w:r>
        <w:r>
          <w:tab/>
        </w:r>
        <w:r>
          <w:tab/>
        </w:r>
        <w:r>
          <w:tab/>
        </w:r>
        <w:r>
          <w:tab/>
        </w:r>
        <w:r>
          <w:tab/>
        </w:r>
        <w:r>
          <w:t>NumberOfCarriers</w:t>
        </w:r>
      </w:ins>
      <w:ins w:id="852"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853" w:author="NTT DOCOMO, INC." w:date="2018-11-21T15:57:00Z"/>
          <w:rFonts w:eastAsiaTheme="minorEastAsia" w:hint="eastAsia"/>
          <w:lang w:eastAsia="ja-JP"/>
        </w:rPr>
      </w:pPr>
      <w:ins w:id="854" w:author="NTT DOCOMO, INC." w:date="2018-11-21T16:00:00Z">
        <w:r>
          <w:tab/>
        </w:r>
        <w:r>
          <w:tab/>
          <w:t>upto7</w:t>
        </w:r>
      </w:ins>
      <w:ins w:id="855" w:author="NTT DOCOMO, INC." w:date="2018-11-21T16:01:00Z">
        <w:r>
          <w:tab/>
        </w:r>
        <w:r>
          <w:tab/>
        </w:r>
        <w:r>
          <w:tab/>
        </w:r>
        <w:r>
          <w:tab/>
        </w:r>
        <w:r>
          <w:tab/>
        </w:r>
        <w:r>
          <w:tab/>
        </w:r>
        <w:r>
          <w:tab/>
        </w:r>
        <w:r>
          <w:t>NumberOfCarriers</w:t>
        </w:r>
      </w:ins>
      <w:ins w:id="856"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857" w:author="NTT DOCOMO, INC." w:date="2018-11-21T16:01:00Z"/>
          <w:rFonts w:eastAsiaTheme="minorEastAsia" w:hint="eastAsia"/>
          <w:lang w:eastAsia="ja-JP"/>
        </w:rPr>
      </w:pPr>
      <w:ins w:id="858" w:author="NTT DOCOMO, INC." w:date="2018-11-21T16:01:00Z">
        <w:r>
          <w:rPr>
            <w:rFonts w:eastAsiaTheme="minorEastAsia"/>
            <w:lang w:eastAsia="ja-JP"/>
          </w:rPr>
          <w:tab/>
          <w:t>}</w:t>
        </w:r>
      </w:ins>
      <w:ins w:id="859"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860" w:author="NTT DOCOMO, INC." w:date="2018-09-28T15:24:00Z"/>
          <w:rFonts w:eastAsiaTheme="minorEastAsia"/>
          <w:lang w:eastAsia="ja-JP"/>
        </w:rPr>
      </w:pPr>
      <w:ins w:id="861" w:author="NTT DOCOMO, INC." w:date="2018-09-28T15:24:00Z">
        <w:r>
          <w:rPr>
            <w:rFonts w:eastAsiaTheme="minorEastAsia" w:hint="eastAsia"/>
            <w:lang w:eastAsia="ja-JP"/>
          </w:rPr>
          <w:t>}</w:t>
        </w:r>
      </w:ins>
    </w:p>
    <w:p w14:paraId="7501E427" w14:textId="6FAB4982" w:rsidR="00DA24E1" w:rsidRDefault="00DA24E1" w:rsidP="00DA24E1">
      <w:pPr>
        <w:pStyle w:val="PL"/>
        <w:rPr>
          <w:ins w:id="862" w:author="NTT DOCOMO, INC." w:date="2018-11-21T16:03:00Z"/>
        </w:rPr>
      </w:pPr>
    </w:p>
    <w:p w14:paraId="192FFF9B" w14:textId="7007527D" w:rsidR="00F22242" w:rsidRPr="00735BD6" w:rsidRDefault="00F22242" w:rsidP="00DA24E1">
      <w:pPr>
        <w:pStyle w:val="PL"/>
        <w:rPr>
          <w:ins w:id="863" w:author="NTT DOCOMO, INC." w:date="2018-11-21T16:03:00Z"/>
        </w:rPr>
      </w:pPr>
      <w:ins w:id="864" w:author="NTT DOCOMO, INC." w:date="2018-11-21T16:03:00Z">
        <w:r>
          <w:rPr>
            <w:rFonts w:eastAsiaTheme="minorEastAsia" w:hint="eastAsia"/>
            <w:lang w:eastAsia="ja-JP"/>
          </w:rPr>
          <w:t>NumberOfCarriers ::=</w:t>
        </w:r>
        <w:r>
          <w:rPr>
            <w:rFonts w:eastAsiaTheme="minorEastAsia" w:hint="eastAsia"/>
            <w:lang w:eastAsia="ja-JP"/>
          </w:rPr>
          <w:tab/>
        </w:r>
      </w:ins>
      <w:ins w:id="865"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866" w:author="NTT DOCOMO, INC." w:date="2018-09-28T15:21:00Z"/>
        </w:rPr>
      </w:pPr>
    </w:p>
    <w:p w14:paraId="1C28E611" w14:textId="4151DF82" w:rsidR="00DA24E1" w:rsidRPr="00A470D9" w:rsidRDefault="00DA24E1" w:rsidP="00DA24E1">
      <w:pPr>
        <w:pStyle w:val="PL"/>
        <w:rPr>
          <w:ins w:id="867" w:author="NTT DOCOMO, INC." w:date="2018-09-28T15:21:00Z"/>
          <w:color w:val="808080"/>
        </w:rPr>
      </w:pPr>
      <w:ins w:id="868" w:author="NTT DOCOMO, INC." w:date="2018-09-28T15:21:00Z">
        <w:r w:rsidRPr="00A470D9">
          <w:rPr>
            <w:color w:val="808080"/>
          </w:rPr>
          <w:t>-- TAG-</w:t>
        </w:r>
      </w:ins>
      <w:ins w:id="869" w:author="NTT DOCOMO, INC." w:date="2018-09-28T15:23:00Z">
        <w:r>
          <w:rPr>
            <w:color w:val="808080"/>
          </w:rPr>
          <w:t>PROCESSINGPARAMETERS</w:t>
        </w:r>
      </w:ins>
      <w:ins w:id="870" w:author="NTT DOCOMO, INC." w:date="2018-09-28T15:21:00Z">
        <w:r w:rsidRPr="00A470D9">
          <w:rPr>
            <w:color w:val="808080"/>
          </w:rPr>
          <w:t>-STOP</w:t>
        </w:r>
      </w:ins>
    </w:p>
    <w:p w14:paraId="680EECAB" w14:textId="77777777" w:rsidR="00DA24E1" w:rsidRPr="00A470D9" w:rsidRDefault="00DA24E1" w:rsidP="00DA24E1">
      <w:pPr>
        <w:pStyle w:val="PL"/>
        <w:rPr>
          <w:ins w:id="871" w:author="NTT DOCOMO, INC." w:date="2018-09-28T15:21:00Z"/>
          <w:color w:val="808080"/>
        </w:rPr>
      </w:pPr>
      <w:ins w:id="872"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873" w:name="_Toc525763595"/>
      <w:r w:rsidRPr="00A470D9">
        <w:rPr>
          <w:lang w:val="en-GB"/>
        </w:rPr>
        <w:t>–</w:t>
      </w:r>
      <w:r w:rsidRPr="00A470D9">
        <w:rPr>
          <w:lang w:val="en-GB"/>
        </w:rPr>
        <w:tab/>
      </w:r>
      <w:r w:rsidRPr="00A470D9">
        <w:rPr>
          <w:i/>
          <w:noProof/>
          <w:lang w:val="en-GB"/>
        </w:rPr>
        <w:t>RAT-Type</w:t>
      </w:r>
      <w:bookmarkEnd w:id="873"/>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874" w:name="_Toc525763596"/>
      <w:r w:rsidRPr="00A470D9">
        <w:rPr>
          <w:rFonts w:eastAsia="Malgun Gothic"/>
          <w:lang w:val="en-GB"/>
        </w:rPr>
        <w:lastRenderedPageBreak/>
        <w:t>–</w:t>
      </w:r>
      <w:r w:rsidRPr="00A470D9">
        <w:rPr>
          <w:rFonts w:eastAsia="Malgun Gothic"/>
          <w:lang w:val="en-GB"/>
        </w:rPr>
        <w:tab/>
      </w:r>
      <w:r w:rsidRPr="00A470D9">
        <w:rPr>
          <w:rFonts w:eastAsia="Malgun Gothic"/>
          <w:i/>
          <w:lang w:val="en-GB"/>
        </w:rPr>
        <w:t>RF-Parameters</w:t>
      </w:r>
      <w:bookmarkEnd w:id="874"/>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lastRenderedPageBreak/>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875" w:author="NTT DOCOMO, INC." w:date="2018-10-30T11:58:00Z">
        <w:r w:rsidR="00535734">
          <w:t>-</w:t>
        </w:r>
      </w:ins>
      <w:ins w:id="876" w:author="NTT DOCOMO, INC." w:date="2018-10-30T11:59:00Z">
        <w:r w:rsidR="00535734">
          <w:t>PC2-FR1</w:t>
        </w:r>
      </w:ins>
      <w:r w:rsidRPr="00A470D9">
        <w:t xml:space="preserve">          </w:t>
      </w:r>
      <w:del w:id="877" w:author="NTT DOCOMO, INC." w:date="2018-10-30T11:59:00Z">
        <w:r w:rsidRPr="00A470D9" w:rsidDel="00535734">
          <w:delText xml:space="preserve">    </w:delText>
        </w:r>
      </w:del>
      <w:r w:rsidRPr="00A470D9">
        <w:rPr>
          <w:color w:val="993366"/>
        </w:rPr>
        <w:t>ENUMERATED</w:t>
      </w:r>
      <w:r w:rsidRPr="00A470D9">
        <w:t xml:space="preserve"> {n60, n70, n80, n90, n100}       </w:t>
      </w:r>
      <w:del w:id="878"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879" w:author="NTT DOCOMO, INC." w:date="2018-10-16T18:44:00Z"/>
        </w:rPr>
      </w:pPr>
      <w:r w:rsidRPr="00A470D9">
        <w:t xml:space="preserve">    ]]</w:t>
      </w:r>
      <w:ins w:id="880" w:author="NTT DOCOMO, INC." w:date="2018-10-16T18:44:00Z">
        <w:r w:rsidR="001F7125">
          <w:t>,</w:t>
        </w:r>
      </w:ins>
    </w:p>
    <w:p w14:paraId="64F987DE" w14:textId="77777777" w:rsidR="003D5C72" w:rsidRDefault="001F7125" w:rsidP="002C5D28">
      <w:pPr>
        <w:pStyle w:val="PL"/>
        <w:rPr>
          <w:ins w:id="881" w:author="NTT DOCOMO, INC." w:date="2018-10-17T09:26:00Z"/>
        </w:rPr>
      </w:pPr>
      <w:ins w:id="882" w:author="NTT DOCOMO, INC." w:date="2018-10-16T18:44:00Z">
        <w:r>
          <w:tab/>
          <w:t>[[</w:t>
        </w:r>
      </w:ins>
    </w:p>
    <w:p w14:paraId="4FDECF00" w14:textId="35A70F0F" w:rsidR="001F7125" w:rsidRDefault="001F7125" w:rsidP="002C5D28">
      <w:pPr>
        <w:pStyle w:val="PL"/>
        <w:rPr>
          <w:ins w:id="883" w:author="NTT DOCOMO, INC." w:date="2018-10-16T18:45:00Z"/>
        </w:rPr>
      </w:pPr>
      <w:ins w:id="884" w:author="NTT DOCOMO, INC." w:date="2018-10-16T18:44:00Z">
        <w:r>
          <w:tab/>
        </w:r>
      </w:ins>
      <w:ins w:id="885"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886" w:author="NTT DOCOMO, INC." w:date="2018-10-16T18:45:00Z">
        <w:r>
          <w:tab/>
          <w:t>powerBoosting-pi2BPSK</w:t>
        </w:r>
        <w:r>
          <w:tab/>
        </w:r>
        <w:r>
          <w:tab/>
        </w:r>
        <w:r>
          <w:tab/>
        </w:r>
      </w:ins>
      <w:ins w:id="887" w:author="NTT DOCOMO, INC." w:date="2018-10-16T18:46:00Z">
        <w:r>
          <w:tab/>
        </w:r>
      </w:ins>
      <w:ins w:id="888"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889" w:author="NTT DOCOMO, INC." w:date="2018-10-16T18:46:00Z"/>
        </w:rPr>
      </w:pPr>
      <w:ins w:id="890"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891" w:name="_Toc525763597"/>
      <w:r w:rsidRPr="00A470D9">
        <w:rPr>
          <w:lang w:val="en-GB"/>
        </w:rPr>
        <w:t>–</w:t>
      </w:r>
      <w:r w:rsidRPr="00A470D9">
        <w:rPr>
          <w:lang w:val="en-GB"/>
        </w:rPr>
        <w:tab/>
      </w:r>
      <w:r w:rsidRPr="00A470D9">
        <w:rPr>
          <w:i/>
          <w:lang w:val="en-GB"/>
        </w:rPr>
        <w:t>RF-ParametersMRDC</w:t>
      </w:r>
      <w:bookmarkEnd w:id="891"/>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892"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892"/>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893" w:name="_Toc525763599"/>
      <w:r w:rsidRPr="00A470D9">
        <w:rPr>
          <w:lang w:val="en-GB"/>
        </w:rPr>
        <w:t>–</w:t>
      </w:r>
      <w:r w:rsidRPr="00A470D9">
        <w:rPr>
          <w:lang w:val="en-GB"/>
        </w:rPr>
        <w:tab/>
      </w:r>
      <w:r w:rsidRPr="00A470D9">
        <w:rPr>
          <w:i/>
          <w:noProof/>
          <w:lang w:val="en-GB"/>
        </w:rPr>
        <w:t>SupportedBandwidth</w:t>
      </w:r>
      <w:bookmarkEnd w:id="893"/>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894" w:name="_Toc525763600"/>
      <w:r w:rsidRPr="00A470D9">
        <w:rPr>
          <w:lang w:val="en-GB"/>
        </w:rPr>
        <w:lastRenderedPageBreak/>
        <w:t>–</w:t>
      </w:r>
      <w:r w:rsidRPr="00A470D9">
        <w:rPr>
          <w:lang w:val="en-GB"/>
        </w:rPr>
        <w:tab/>
      </w:r>
      <w:r w:rsidRPr="00A470D9">
        <w:rPr>
          <w:i/>
          <w:noProof/>
          <w:lang w:val="en-GB"/>
        </w:rPr>
        <w:t>UE-CapabilityRAT-ContainerList</w:t>
      </w:r>
      <w:bookmarkEnd w:id="894"/>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895" w:name="_Toc525763601"/>
      <w:r w:rsidRPr="00A470D9">
        <w:rPr>
          <w:lang w:val="en-GB"/>
        </w:rPr>
        <w:t>–</w:t>
      </w:r>
      <w:r w:rsidRPr="00A470D9">
        <w:rPr>
          <w:lang w:val="en-GB"/>
        </w:rPr>
        <w:tab/>
      </w:r>
      <w:r w:rsidRPr="00A470D9">
        <w:rPr>
          <w:i/>
          <w:lang w:val="en-GB"/>
        </w:rPr>
        <w:t>UE-CapabilityRAT-RequestList</w:t>
      </w:r>
      <w:bookmarkEnd w:id="895"/>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896" w:name="_Toc525763602"/>
      <w:r w:rsidRPr="00A470D9">
        <w:rPr>
          <w:lang w:val="en-GB"/>
        </w:rPr>
        <w:t>–</w:t>
      </w:r>
      <w:r w:rsidRPr="00A470D9">
        <w:rPr>
          <w:lang w:val="en-GB"/>
        </w:rPr>
        <w:tab/>
      </w:r>
      <w:r w:rsidRPr="00A470D9">
        <w:rPr>
          <w:i/>
          <w:lang w:val="en-GB"/>
        </w:rPr>
        <w:t>UE-CapabilityRequestFilterNR</w:t>
      </w:r>
      <w:bookmarkEnd w:id="896"/>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897" w:name="_Toc525763603"/>
      <w:r w:rsidRPr="00A470D9">
        <w:rPr>
          <w:lang w:val="en-GB"/>
        </w:rPr>
        <w:t>–</w:t>
      </w:r>
      <w:r w:rsidRPr="00A470D9">
        <w:rPr>
          <w:lang w:val="en-GB"/>
        </w:rPr>
        <w:tab/>
      </w:r>
      <w:r w:rsidRPr="00A470D9">
        <w:rPr>
          <w:i/>
          <w:noProof/>
          <w:lang w:val="en-GB"/>
        </w:rPr>
        <w:t>UE-MRDC-Capability</w:t>
      </w:r>
      <w:bookmarkEnd w:id="897"/>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898" w:name="_Hlk515667413"/>
      <w:r w:rsidRPr="00A470D9">
        <w:t xml:space="preserve">    fr1-Add-UE-MRDC-Capabilities        UE-MRDC-CapabilityAddFRX-Mode       </w:t>
      </w:r>
      <w:r w:rsidRPr="00A470D9">
        <w:rPr>
          <w:color w:val="993366"/>
        </w:rPr>
        <w:t>OPTIONAL</w:t>
      </w:r>
      <w:r w:rsidRPr="00A470D9">
        <w:t>,</w:t>
      </w:r>
    </w:p>
    <w:bookmarkEnd w:id="898"/>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899" w:name="_Toc525763604"/>
      <w:r w:rsidRPr="00A470D9">
        <w:rPr>
          <w:lang w:val="en-GB"/>
        </w:rPr>
        <w:t>–</w:t>
      </w:r>
      <w:r w:rsidRPr="00A470D9">
        <w:rPr>
          <w:lang w:val="en-GB"/>
        </w:rPr>
        <w:tab/>
      </w:r>
      <w:r w:rsidRPr="00A470D9">
        <w:rPr>
          <w:i/>
          <w:noProof/>
          <w:lang w:val="en-GB"/>
        </w:rPr>
        <w:t>UE-NR-Capability</w:t>
      </w:r>
      <w:bookmarkEnd w:id="899"/>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900" w:name="_Hlk515667603"/>
      <w:r w:rsidRPr="00A470D9">
        <w:t xml:space="preserve">    rf-Parameters                   RF-Parameters,</w:t>
      </w:r>
    </w:p>
    <w:bookmarkEnd w:id="900"/>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901" w:author="NTT DOCOMO, INC." w:date="2018-10-26T16:27:00Z">
        <w:r w:rsidRPr="00A470D9" w:rsidDel="00C86D02">
          <w:delText>voiceOverMCG-Bearer</w:delText>
        </w:r>
      </w:del>
      <w:ins w:id="902" w:author="NTT DOCOMO, INC." w:date="2018-10-26T16:27:00Z">
        <w:r w:rsidR="00C86D02">
          <w:t>dummy</w:t>
        </w:r>
      </w:ins>
      <w:r w:rsidRPr="00A470D9">
        <w:t xml:space="preserve">                     </w:t>
      </w:r>
      <w:ins w:id="903"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904" w:author="NTT DOCOMO, INC." w:date="2018-10-26T16:28:00Z"/>
        </w:rPr>
      </w:pPr>
      <w:ins w:id="905"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906" w:author="NTT DOCOMO, INC." w:date="2018-10-26T16:28:00Z"/>
          <w:rFonts w:eastAsia="游明朝"/>
          <w:lang w:eastAsia="ja-JP"/>
        </w:rPr>
      </w:pPr>
      <w:ins w:id="907"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908" w:author="NTT DOCOMO, INC." w:date="2018-10-26T16:28:00Z"/>
          <w:rFonts w:eastAsia="游明朝"/>
          <w:lang w:eastAsia="ja-JP"/>
        </w:rPr>
      </w:pPr>
    </w:p>
    <w:p w14:paraId="039EA888" w14:textId="77777777" w:rsidR="007D2347" w:rsidRPr="005565D2" w:rsidRDefault="007D2347" w:rsidP="007D2347">
      <w:pPr>
        <w:pStyle w:val="PL"/>
        <w:rPr>
          <w:ins w:id="909" w:author="NTT DOCOMO, INC." w:date="2018-10-26T16:28:00Z"/>
        </w:rPr>
      </w:pPr>
      <w:ins w:id="910"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911" w:author="NTT DOCOMO, INC." w:date="2018-10-26T16:28:00Z"/>
        </w:rPr>
      </w:pPr>
      <w:ins w:id="912" w:author="NTT DOCOMO, INC." w:date="2018-10-26T16:28:00Z">
        <w:r>
          <w:tab/>
          <w:t>ims</w:t>
        </w:r>
      </w:ins>
      <w:ins w:id="913" w:author="NTT DOCOMO, INC." w:date="2018-11-15T15:39:00Z">
        <w:r>
          <w:t>-</w:t>
        </w:r>
      </w:ins>
      <w:ins w:id="914" w:author="NTT DOCOMO, INC." w:date="2018-10-26T16:28:00Z">
        <w:r>
          <w:t>Parameters</w:t>
        </w:r>
        <w:r>
          <w:tab/>
        </w:r>
        <w:r>
          <w:tab/>
        </w:r>
        <w:r>
          <w:tab/>
        </w:r>
        <w:r>
          <w:tab/>
        </w:r>
        <w:r>
          <w:tab/>
        </w:r>
        <w:r>
          <w:tab/>
        </w:r>
      </w:ins>
      <w:ins w:id="915" w:author="NTT DOCOMO, INC." w:date="2018-11-15T15:40:00Z">
        <w:r>
          <w:tab/>
        </w:r>
      </w:ins>
      <w:ins w:id="916"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917" w:author="NTT DOCOMO, INC." w:date="2018-10-26T16:28:00Z"/>
        </w:rPr>
      </w:pPr>
      <w:ins w:id="918"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919" w:author="NTT DOCOMO, INC." w:date="2018-10-26T16:28:00Z"/>
        </w:rPr>
      </w:pPr>
      <w:ins w:id="920"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921" w:author="NTT DOCOMO, INC." w:date="2018-10-26T16:28:00Z"/>
        </w:rPr>
      </w:pPr>
    </w:p>
    <w:p w14:paraId="3DB26D34" w14:textId="77777777" w:rsidR="00507F3E" w:rsidRDefault="00507F3E" w:rsidP="00507F3E">
      <w:pPr>
        <w:pStyle w:val="PL"/>
        <w:rPr>
          <w:ins w:id="922" w:author="NTT DOCOMO, INC." w:date="2018-10-26T16:28:00Z"/>
        </w:rPr>
      </w:pPr>
      <w:ins w:id="923"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924" w:author="NTT DOCOMO, INC." w:date="2018-10-26T16:28:00Z"/>
        </w:rPr>
      </w:pPr>
      <w:ins w:id="925" w:author="NTT DOCOMO, INC." w:date="2018-10-26T16:28:00Z">
        <w:r>
          <w:tab/>
          <w:t>ims-</w:t>
        </w:r>
        <w:r w:rsidR="00507F3E">
          <w:t>ParametersFRX-Diff</w:t>
        </w:r>
        <w:r w:rsidR="00507F3E">
          <w:tab/>
        </w:r>
        <w:r w:rsidR="00507F3E">
          <w:tab/>
        </w:r>
        <w:r>
          <w:tab/>
        </w:r>
        <w:r>
          <w:tab/>
        </w:r>
      </w:ins>
      <w:ins w:id="926" w:author="NTT DOCOMO, INC." w:date="2018-11-15T15:40:00Z">
        <w:r>
          <w:t>IMS-</w:t>
        </w:r>
      </w:ins>
      <w:ins w:id="927" w:author="NTT DOCOMO, INC." w:date="2018-10-26T16:28:00Z">
        <w:r w:rsidR="00507F3E">
          <w:t>ParametersFRX-Diff</w:t>
        </w:r>
      </w:ins>
    </w:p>
    <w:p w14:paraId="007CE184" w14:textId="77777777" w:rsidR="00507F3E" w:rsidRPr="005565D2" w:rsidRDefault="00507F3E" w:rsidP="00507F3E">
      <w:pPr>
        <w:pStyle w:val="PL"/>
        <w:rPr>
          <w:ins w:id="928" w:author="NTT DOCOMO, INC." w:date="2018-10-26T16:28:00Z"/>
        </w:rPr>
      </w:pPr>
      <w:ins w:id="929"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lastRenderedPageBreak/>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930" w:name="_Toc525763618"/>
      <w:r w:rsidRPr="00A470D9">
        <w:rPr>
          <w:lang w:val="en-GB"/>
        </w:rPr>
        <w:t>6.4</w:t>
      </w:r>
      <w:r w:rsidRPr="00A470D9">
        <w:rPr>
          <w:lang w:val="en-GB"/>
        </w:rPr>
        <w:tab/>
        <w:t>RRC multiplicity and type constraint values</w:t>
      </w:r>
      <w:bookmarkEnd w:id="930"/>
    </w:p>
    <w:p w14:paraId="7BD78C10" w14:textId="77777777" w:rsidR="008322C6" w:rsidRPr="00A470D9" w:rsidRDefault="008322C6" w:rsidP="002C5D28">
      <w:pPr>
        <w:pStyle w:val="3"/>
        <w:rPr>
          <w:lang w:val="en-GB"/>
        </w:rPr>
      </w:pPr>
      <w:bookmarkStart w:id="931" w:name="_Toc525763619"/>
      <w:r w:rsidRPr="00A470D9">
        <w:rPr>
          <w:lang w:val="en-GB"/>
        </w:rPr>
        <w:t>–</w:t>
      </w:r>
      <w:r w:rsidRPr="00A470D9">
        <w:rPr>
          <w:lang w:val="en-GB"/>
        </w:rPr>
        <w:tab/>
        <w:t>Multiplicity and type constraint definitions</w:t>
      </w:r>
      <w:bookmarkEnd w:id="931"/>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lastRenderedPageBreak/>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932"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932"/>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lastRenderedPageBreak/>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lastRenderedPageBreak/>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933" w:name="_Hlk514841633"/>
      <w:r w:rsidRPr="00A470D9">
        <w:t xml:space="preserve">maxNrofQFIs                             </w:t>
      </w:r>
      <w:r w:rsidRPr="00A470D9">
        <w:rPr>
          <w:color w:val="993366"/>
        </w:rPr>
        <w:t>INTEGER</w:t>
      </w:r>
      <w:r w:rsidRPr="00A470D9">
        <w:t xml:space="preserve"> ::= 64</w:t>
      </w:r>
    </w:p>
    <w:bookmarkEnd w:id="933"/>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2BA6F7E1" w:rsidR="00D80849" w:rsidRPr="00A470D9" w:rsidRDefault="00D80849" w:rsidP="00D80849">
      <w:pPr>
        <w:pStyle w:val="PL"/>
        <w:rPr>
          <w:ins w:id="934" w:author="NTT DOCOMO, INC." w:date="2018-11-20T17:54:00Z"/>
          <w:color w:val="808080"/>
        </w:rPr>
      </w:pPr>
      <w:ins w:id="935" w:author="NTT DOCOMO, INC." w:date="2018-11-20T17:54:00Z">
        <w:r w:rsidRPr="00A470D9">
          <w:t>maxNrofCodebooks</w:t>
        </w:r>
        <w:r>
          <w:t>-v15xy</w:t>
        </w:r>
        <w:r w:rsidRPr="00A470D9">
          <w:t xml:space="preserve">                  </w:t>
        </w:r>
        <w:r w:rsidRPr="00A470D9">
          <w:rPr>
            <w:color w:val="993366"/>
          </w:rPr>
          <w:t>INTEGER</w:t>
        </w:r>
        <w:r w:rsidRPr="00A470D9">
          <w:t xml:space="preserve"> ::= </w:t>
        </w:r>
      </w:ins>
      <w:ins w:id="936" w:author="NTT DOCOMO, INC." w:date="2018-11-20T18:14:00Z">
        <w:r w:rsidR="000340C3">
          <w:t>7</w:t>
        </w:r>
      </w:ins>
      <w:ins w:id="937" w:author="NTT DOCOMO, INC." w:date="2018-11-20T17:55:00Z">
        <w:r>
          <w:tab/>
        </w:r>
        <w:r>
          <w:tab/>
        </w:r>
      </w:ins>
      <w:ins w:id="938" w:author="NTT DOCOMO, INC." w:date="2018-11-20T17:54:00Z">
        <w:r w:rsidRPr="00A470D9">
          <w:rPr>
            <w:color w:val="808080"/>
          </w:rPr>
          <w:t>-- Maximum number of codebook</w:t>
        </w:r>
      </w:ins>
      <w:ins w:id="939" w:author="NTT DOCOMO, INC." w:date="2018-11-20T17:55:00Z">
        <w:r>
          <w:rPr>
            <w:color w:val="808080"/>
          </w:rPr>
          <w:t xml:space="preserve"> resource</w:t>
        </w:r>
      </w:ins>
      <w:ins w:id="940" w:author="NTT DOCOMO, INC." w:date="2018-11-20T17:54:00Z">
        <w:r w:rsidRPr="00A470D9">
          <w:rPr>
            <w:color w:val="808080"/>
          </w:rPr>
          <w:t>s suppoted by the UE</w:t>
        </w:r>
      </w:ins>
      <w:ins w:id="941"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lastRenderedPageBreak/>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942" w:name="_Toc525763620"/>
      <w:r w:rsidRPr="00A470D9">
        <w:rPr>
          <w:lang w:val="en-GB"/>
        </w:rPr>
        <w:t>End of NR-RRC-Definitions</w:t>
      </w:r>
      <w:bookmarkEnd w:id="942"/>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0T18:15:00Z" w:initials="DCM">
    <w:p w14:paraId="173DB71E" w14:textId="2489A269" w:rsidR="00B9560F" w:rsidRPr="0004476A" w:rsidRDefault="00B9560F">
      <w:pPr>
        <w:pStyle w:val="ab"/>
        <w:rPr>
          <w:rFonts w:eastAsiaTheme="minorEastAsia"/>
        </w:rPr>
      </w:pPr>
      <w:r>
        <w:rPr>
          <w:rStyle w:val="aa"/>
        </w:rPr>
        <w:annotationRef/>
      </w:r>
      <w:r>
        <w:rPr>
          <w:rFonts w:eastAsiaTheme="minorEastAsia" w:hint="eastAsia"/>
        </w:rPr>
        <w:t>7</w:t>
      </w:r>
      <w:r>
        <w:rPr>
          <w:rFonts w:eastAsiaTheme="minorEastAsia"/>
        </w:rPr>
        <w:t>. one codebook resource per the number of Tx ports</w:t>
      </w:r>
    </w:p>
  </w:comment>
  <w:comment w:id="55" w:author="NTT DOCOMO, INC." w:date="2018-11-20T18:16:00Z" w:initials="DCM">
    <w:p w14:paraId="29B9F536" w14:textId="64CC4925" w:rsidR="00B9560F" w:rsidRPr="00603DCB" w:rsidRDefault="00B9560F">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487" w:author="Update in R2-1819109" w:date="2018-11-21T12:17:00Z" w:initials="DCM">
    <w:p w14:paraId="467A87A6" w14:textId="11DD16EB" w:rsidR="00B9560F" w:rsidRPr="00E5166D" w:rsidRDefault="00B9560F">
      <w:pPr>
        <w:pStyle w:val="ab"/>
        <w:rPr>
          <w:rFonts w:eastAsiaTheme="minorEastAsia" w:hint="eastAsia"/>
        </w:rPr>
      </w:pPr>
      <w:r>
        <w:rPr>
          <w:rStyle w:val="aa"/>
        </w:rPr>
        <w:annotationRef/>
      </w:r>
      <w:r>
        <w:rPr>
          <w:rFonts w:eastAsiaTheme="minorEastAsia" w:hint="eastAsia"/>
        </w:rPr>
        <w:t xml:space="preserve">To be clarified in 38.306 that </w:t>
      </w:r>
      <w:r>
        <w:rPr>
          <w:rFonts w:eastAsiaTheme="minorEastAsia"/>
        </w:rPr>
        <w:t>“partialCoherent” includes support of non-coherent and “fullCoherent” includes supports of partial/non-coherent. Furthermore, the RAN1 feature list says that if the UE does not support this feature, only non-coherent codebook is supporeted. In that canse, the UE does not have to explicitly indicate support of “non-coherent”. The absence of this field implies that only non-coherent is supported. So, the value “nonCoherent” is dummified.</w:t>
      </w:r>
    </w:p>
  </w:comment>
  <w:comment w:id="564" w:author="Update in R2-1819109" w:date="2018-11-21T12:25:00Z" w:initials="DCM">
    <w:p w14:paraId="3D39AB1D" w14:textId="400CCB29" w:rsidR="00B9560F" w:rsidRPr="00AF6B33" w:rsidRDefault="00B9560F">
      <w:pPr>
        <w:pStyle w:val="ab"/>
        <w:rPr>
          <w:rFonts w:eastAsiaTheme="minorEastAsia" w:hint="eastAsia"/>
        </w:rPr>
      </w:pPr>
      <w:r>
        <w:rPr>
          <w:rStyle w:val="aa"/>
        </w:rPr>
        <w:annotationRef/>
      </w:r>
      <w:r>
        <w:rPr>
          <w:rFonts w:eastAsiaTheme="minorEastAsia" w:hint="eastAsia"/>
        </w:rPr>
        <w:t>To be clarified in 38.306 that the value of 2 covers support of the burst length, 1.</w:t>
      </w:r>
    </w:p>
  </w:comment>
  <w:comment w:id="613" w:author="NTT DOCOMO, INC." w:date="2018-11-20T18:07:00Z" w:initials="DCM">
    <w:p w14:paraId="7F1EC8F6" w14:textId="25CA3C6B" w:rsidR="00B9560F" w:rsidRDefault="00B9560F">
      <w:pPr>
        <w:pStyle w:val="ab"/>
      </w:pP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622" w:author="NTT DOCOMO, INC." w:date="2018-11-20T18:08:00Z" w:initials="DCM">
    <w:p w14:paraId="79979D27" w14:textId="5A3CA34E" w:rsidR="00B9560F" w:rsidRPr="00B40B2D" w:rsidRDefault="00B9560F">
      <w:pPr>
        <w:pStyle w:val="ab"/>
        <w:rPr>
          <w:rFonts w:eastAsiaTheme="minorEastAsia"/>
        </w:rPr>
      </w:pPr>
      <w:r>
        <w:rPr>
          <w:rStyle w:val="aa"/>
        </w:rPr>
        <w:annotationRef/>
      </w: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638" w:author="NTT DOCOMO, INC." w:date="2018-11-20T18:10:00Z" w:initials="DCM">
    <w:p w14:paraId="4DBDA98D" w14:textId="520DFEEC" w:rsidR="00B9560F" w:rsidRPr="00B40B2D" w:rsidRDefault="00B9560F">
      <w:pPr>
        <w:pStyle w:val="ab"/>
        <w:rPr>
          <w:rFonts w:eastAsiaTheme="minorEastAsia"/>
        </w:rPr>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647" w:author="NTT DOCOMO, INC." w:date="2018-11-20T18:11:00Z" w:initials="DCM">
    <w:p w14:paraId="323A5EE3" w14:textId="0E932644" w:rsidR="00B9560F" w:rsidRDefault="00B9560F">
      <w:pPr>
        <w:pStyle w:val="ab"/>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675" w:author="Update in R2-1819109" w:date="2018-11-21T13:38:00Z" w:initials="DCM">
    <w:p w14:paraId="61AE5D22" w14:textId="5644699B" w:rsidR="00B9560F" w:rsidRPr="00EA763A" w:rsidRDefault="00B9560F">
      <w:pPr>
        <w:pStyle w:val="ab"/>
        <w:rPr>
          <w:rFonts w:eastAsiaTheme="minorEastAsia" w:hint="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xml:space="preserve">. To be clarified in </w:t>
      </w:r>
      <w:r w:rsidR="00AB4BF2">
        <w:rPr>
          <w:rFonts w:eastAsiaTheme="minorEastAsia"/>
        </w:rPr>
        <w:t>38.306 that the same TA value has to be</w:t>
      </w:r>
      <w:r>
        <w:rPr>
          <w:rFonts w:eastAsiaTheme="minorEastAsia"/>
        </w:rPr>
        <w:t xml:space="preserve"> applied for LTE  and NR in case of intra-band EN-DC.</w:t>
      </w:r>
      <w:r w:rsidR="00AB4BF2">
        <w:rPr>
          <w:rFonts w:eastAsiaTheme="minorEastAsia"/>
        </w:rPr>
        <w:t xml:space="preserve"> If this field is absent, the TA value can be different between LTE and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DB71E" w15:done="0"/>
  <w15:commentEx w15:paraId="29B9F536" w15:done="0"/>
  <w15:commentEx w15:paraId="467A87A6" w15:done="0"/>
  <w15:commentEx w15:paraId="3D39AB1D" w15:done="0"/>
  <w15:commentEx w15:paraId="7F1EC8F6" w15:done="0"/>
  <w15:commentEx w15:paraId="79979D27" w15:done="0"/>
  <w15:commentEx w15:paraId="4DBDA98D" w15:done="0"/>
  <w15:commentEx w15:paraId="323A5EE3" w15:done="0"/>
  <w15:commentEx w15:paraId="61AE5D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A9B9" w14:textId="77777777" w:rsidR="001D007A" w:rsidRDefault="001D007A">
      <w:pPr>
        <w:spacing w:after="0"/>
      </w:pPr>
      <w:r>
        <w:separator/>
      </w:r>
    </w:p>
  </w:endnote>
  <w:endnote w:type="continuationSeparator" w:id="0">
    <w:p w14:paraId="76FC7AD4" w14:textId="77777777" w:rsidR="001D007A" w:rsidRDefault="001D0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B9560F" w:rsidRDefault="00B9560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0655" w14:textId="77777777" w:rsidR="001D007A" w:rsidRDefault="001D007A">
      <w:pPr>
        <w:spacing w:after="0"/>
      </w:pPr>
      <w:r>
        <w:separator/>
      </w:r>
    </w:p>
  </w:footnote>
  <w:footnote w:type="continuationSeparator" w:id="0">
    <w:p w14:paraId="068E5B73" w14:textId="77777777" w:rsidR="001D007A" w:rsidRDefault="001D00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B9560F" w:rsidRDefault="00B956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60BC0B7E" w:rsidR="00B9560F" w:rsidRDefault="00B956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36399">
      <w:rPr>
        <w:rFonts w:ascii="Arial" w:eastAsia="ＭＳ 明朝" w:hAnsi="Arial" w:cs="Arial" w:hint="eastAsia"/>
        <w:bCs/>
        <w:noProof/>
        <w:sz w:val="18"/>
        <w:szCs w:val="18"/>
      </w:rPr>
      <w:t>エラー</w:t>
    </w:r>
    <w:r w:rsidR="00836399">
      <w:rPr>
        <w:rFonts w:ascii="Arial" w:eastAsia="ＭＳ 明朝" w:hAnsi="Arial" w:cs="Arial" w:hint="eastAsia"/>
        <w:bCs/>
        <w:noProof/>
        <w:sz w:val="18"/>
        <w:szCs w:val="18"/>
      </w:rPr>
      <w:t xml:space="preserve">! </w:t>
    </w:r>
    <w:r w:rsidR="0083639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2CF3B3E0" w:rsidR="00B9560F" w:rsidRDefault="00B956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6399">
      <w:rPr>
        <w:rFonts w:ascii="Arial" w:hAnsi="Arial" w:cs="Arial"/>
        <w:b/>
        <w:noProof/>
        <w:sz w:val="18"/>
        <w:szCs w:val="18"/>
      </w:rPr>
      <w:t>31</w:t>
    </w:r>
    <w:r>
      <w:rPr>
        <w:rFonts w:ascii="Arial" w:hAnsi="Arial" w:cs="Arial"/>
        <w:b/>
        <w:sz w:val="18"/>
        <w:szCs w:val="18"/>
      </w:rPr>
      <w:fldChar w:fldCharType="end"/>
    </w:r>
  </w:p>
  <w:p w14:paraId="4FAD0B05" w14:textId="1E678855" w:rsidR="00B9560F" w:rsidRDefault="00B956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36399">
      <w:rPr>
        <w:rFonts w:ascii="Arial" w:eastAsia="ＭＳ 明朝" w:hAnsi="Arial" w:cs="Arial" w:hint="eastAsia"/>
        <w:bCs/>
        <w:noProof/>
        <w:sz w:val="18"/>
        <w:szCs w:val="18"/>
      </w:rPr>
      <w:t>エラー</w:t>
    </w:r>
    <w:r w:rsidR="00836399">
      <w:rPr>
        <w:rFonts w:ascii="Arial" w:eastAsia="ＭＳ 明朝" w:hAnsi="Arial" w:cs="Arial" w:hint="eastAsia"/>
        <w:bCs/>
        <w:noProof/>
        <w:sz w:val="18"/>
        <w:szCs w:val="18"/>
      </w:rPr>
      <w:t xml:space="preserve">! </w:t>
    </w:r>
    <w:r w:rsidR="0083639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B9560F" w:rsidRDefault="00B9560F">
    <w:pPr>
      <w:pStyle w:val="a3"/>
    </w:pPr>
  </w:p>
  <w:p w14:paraId="78E32100" w14:textId="77777777" w:rsidR="00B9560F" w:rsidRDefault="00B956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E47"/>
    <w:rsid w:val="000F17D5"/>
    <w:rsid w:val="000F1C87"/>
    <w:rsid w:val="000F1FAA"/>
    <w:rsid w:val="000F248C"/>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0ADC"/>
    <w:rsid w:val="00150E4D"/>
    <w:rsid w:val="00151C9B"/>
    <w:rsid w:val="001524CD"/>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A05"/>
    <w:rsid w:val="00287F57"/>
    <w:rsid w:val="002903BF"/>
    <w:rsid w:val="00290E79"/>
    <w:rsid w:val="00290F35"/>
    <w:rsid w:val="00291510"/>
    <w:rsid w:val="00291F8D"/>
    <w:rsid w:val="0029211B"/>
    <w:rsid w:val="00292387"/>
    <w:rsid w:val="00292662"/>
    <w:rsid w:val="002931FD"/>
    <w:rsid w:val="0029399C"/>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3D3E"/>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5EE"/>
    <w:rsid w:val="007E098D"/>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515B"/>
    <w:rsid w:val="008E590E"/>
    <w:rsid w:val="008E5BC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180</TotalTime>
  <Pages>45</Pages>
  <Words>15893</Words>
  <Characters>90591</Characters>
  <Application>Microsoft Office Word</Application>
  <DocSecurity>0</DocSecurity>
  <Lines>754</Lines>
  <Paragraphs>212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46</cp:revision>
  <cp:lastPrinted>2017-05-08T03:55:00Z</cp:lastPrinted>
  <dcterms:created xsi:type="dcterms:W3CDTF">2018-11-20T23:32:00Z</dcterms:created>
  <dcterms:modified xsi:type="dcterms:W3CDTF">2018-11-21T07:24:00Z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