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5A218767"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R2-181</w:t>
      </w:r>
      <w:r w:rsidR="003F5E9F">
        <w:rPr>
          <w:b/>
          <w:i/>
          <w:noProof/>
          <w:sz w:val="28"/>
        </w:rPr>
        <w:t>8947</w:t>
      </w:r>
      <w:r>
        <w:rPr>
          <w:b/>
          <w:i/>
          <w:noProof/>
          <w:sz w:val="28"/>
        </w:rPr>
        <w:fldChar w:fldCharType="end"/>
      </w:r>
    </w:p>
    <w:p w14:paraId="1C8786B3" w14:textId="77777777"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Spokane</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Nov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16th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713B129E" w:rsidR="00D500FE" w:rsidRPr="00410371" w:rsidRDefault="00325F02" w:rsidP="009F37AA">
            <w:pPr>
              <w:pStyle w:val="CRCoverPage"/>
              <w:spacing w:after="0"/>
              <w:jc w:val="center"/>
              <w:rPr>
                <w:b/>
                <w:noProof/>
              </w:rPr>
            </w:pPr>
            <w:r>
              <w:rPr>
                <w:b/>
                <w:noProof/>
                <w:sz w:val="28"/>
              </w:rPr>
              <w:t>3</w:t>
            </w:r>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A51D65" w:rsidP="009F37AA">
            <w:pPr>
              <w:pStyle w:val="CRCoverPage"/>
              <w:spacing w:after="0"/>
              <w:ind w:left="100"/>
              <w:rPr>
                <w:noProof/>
              </w:rPr>
            </w:pPr>
            <w:r>
              <w:fldChar w:fldCharType="begin"/>
            </w:r>
            <w:r>
              <w:instrText xml:space="preserve"> DOCPROPERTY  CrTitle  \* MERGEFORMAT </w:instrText>
            </w:r>
            <w:r>
              <w:fldChar w:fldCharType="separate"/>
            </w:r>
            <w:r w:rsidR="00D500FE">
              <w:t>Update of L1/RF capabilities</w:t>
            </w:r>
            <w:r>
              <w:fldChar w:fldCharType="end"/>
            </w:r>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77777777" w:rsidR="00D500FE" w:rsidRDefault="00D500FE" w:rsidP="009F37A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NTT DOCOMO, INC.</w:t>
            </w:r>
            <w:r>
              <w:rPr>
                <w:noProof/>
              </w:rPr>
              <w:fldChar w:fldCharType="end"/>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77777777" w:rsidR="00D500FE" w:rsidRDefault="00D500FE" w:rsidP="009F37AA">
            <w:pPr>
              <w:pStyle w:val="CRCoverPage"/>
              <w:spacing w:after="0"/>
              <w:ind w:left="100"/>
              <w:rPr>
                <w:noProof/>
              </w:rPr>
            </w:pPr>
            <w:r>
              <w:t>R2</w:t>
            </w:r>
            <w:r>
              <w:fldChar w:fldCharType="begin"/>
            </w:r>
            <w:r>
              <w:instrText xml:space="preserve"> DOCPROPERTY  SourceIfTsg  \* MERGEFORMAT </w:instrText>
            </w:r>
            <w:r>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77777777" w:rsidR="00D500FE" w:rsidRDefault="00D500FE" w:rsidP="009F37A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2018-11-08</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13D79C2C" w14:textId="110C17D0" w:rsidR="00D500FE" w:rsidDel="00B0192B" w:rsidRDefault="00D500FE" w:rsidP="009F37AA">
            <w:pPr>
              <w:pStyle w:val="CRCoverPage"/>
              <w:spacing w:after="0"/>
              <w:ind w:left="100"/>
              <w:rPr>
                <w:del w:id="2" w:author="NTT DOCOMO, INC." w:date="2018-11-21T15:15:00Z"/>
                <w:noProof/>
                <w:lang w:eastAsia="ja-JP"/>
              </w:rPr>
            </w:pPr>
            <w:del w:id="3" w:author="NTT DOCOMO, INC." w:date="2018-11-21T15:15:00Z">
              <w:r w:rsidDel="00B0192B">
                <w:rPr>
                  <w:noProof/>
                  <w:lang w:eastAsia="ja-JP"/>
                </w:rPr>
                <w:delText>-</w:delText>
              </w:r>
              <w:r w:rsidDel="00B0192B">
                <w:rPr>
                  <w:noProof/>
                  <w:lang w:eastAsia="ja-JP"/>
                </w:rPr>
                <w:tab/>
              </w:r>
              <w:r w:rsidRPr="008C4582" w:rsidDel="00B0192B">
                <w:rPr>
                  <w:noProof/>
                  <w:lang w:eastAsia="ja-JP"/>
                </w:rPr>
                <w:delText>BeamManagementSSB-CSI-RS</w:delText>
              </w:r>
              <w:r w:rsidDel="00B0192B">
                <w:rPr>
                  <w:noProof/>
                  <w:lang w:eastAsia="ja-JP"/>
                </w:rPr>
                <w:delText xml:space="preserve"> (R1 2-24)</w:delText>
              </w:r>
            </w:del>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ins w:id="4" w:author="NTT DOCOMO, INC." w:date="2018-11-21T15:17:00Z"/>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ins w:id="5" w:author="NTT DOCOMO, INC." w:date="2018-11-21T15:17:00Z">
              <w:r>
                <w:rPr>
                  <w:noProof/>
                  <w:lang w:eastAsia="ja-JP"/>
                </w:rPr>
                <w:t>-</w:t>
              </w:r>
              <w:r>
                <w:rPr>
                  <w:noProof/>
                  <w:lang w:eastAsia="ja-JP"/>
                </w:rPr>
                <w:tab/>
              </w:r>
            </w:ins>
            <w:ins w:id="6" w:author="NTT DOCOMO, INC." w:date="2018-11-21T15:18:00Z">
              <w:r w:rsidRPr="003A07F0">
                <w:rPr>
                  <w:noProof/>
                  <w:lang w:eastAsia="ja-JP"/>
                </w:rPr>
                <w:t>pusch-TransCoherence</w:t>
              </w:r>
              <w:r>
                <w:rPr>
                  <w:noProof/>
                  <w:lang w:eastAsia="ja-JP"/>
                </w:rPr>
                <w:t xml:space="preserve"> (R1 2-13)</w:t>
              </w:r>
            </w:ins>
          </w:p>
          <w:p w14:paraId="4F0A46D1" w14:textId="6D0B01F4" w:rsidR="00D500FE" w:rsidDel="00B0192B" w:rsidRDefault="00D500FE" w:rsidP="009F37AA">
            <w:pPr>
              <w:pStyle w:val="CRCoverPage"/>
              <w:spacing w:after="0"/>
              <w:ind w:left="100"/>
              <w:rPr>
                <w:del w:id="7" w:author="NTT DOCOMO, INC." w:date="2018-11-21T15:15:00Z"/>
                <w:noProof/>
                <w:lang w:eastAsia="ja-JP"/>
              </w:rPr>
            </w:pPr>
            <w:del w:id="8" w:author="NTT DOCOMO, INC." w:date="2018-11-21T15:15:00Z">
              <w:r w:rsidDel="00B0192B">
                <w:rPr>
                  <w:noProof/>
                  <w:lang w:eastAsia="ja-JP"/>
                </w:rPr>
                <w:delText>-</w:delText>
              </w:r>
              <w:r w:rsidDel="00B0192B">
                <w:rPr>
                  <w:noProof/>
                  <w:lang w:eastAsia="ja-JP"/>
                </w:rPr>
                <w:tab/>
              </w:r>
              <w:r w:rsidRPr="00D47B06" w:rsidDel="00B0192B">
                <w:rPr>
                  <w:noProof/>
                  <w:lang w:eastAsia="ja-JP"/>
                </w:rPr>
                <w:delText>csi-ReportFramework</w:delText>
              </w:r>
              <w:r w:rsidDel="00B0192B">
                <w:rPr>
                  <w:noProof/>
                  <w:lang w:eastAsia="ja-JP"/>
                </w:rPr>
                <w:delText xml:space="preserve"> (R1 2-35)</w:delText>
              </w:r>
            </w:del>
          </w:p>
          <w:p w14:paraId="584BACA5" w14:textId="4F210091" w:rsidR="00D500FE" w:rsidRPr="00A83A9E" w:rsidDel="00B0192B" w:rsidRDefault="00D500FE" w:rsidP="009F37AA">
            <w:pPr>
              <w:pStyle w:val="CRCoverPage"/>
              <w:spacing w:after="0"/>
              <w:ind w:left="100"/>
              <w:rPr>
                <w:del w:id="9" w:author="NTT DOCOMO, INC." w:date="2018-11-21T15:15:00Z"/>
                <w:noProof/>
                <w:lang w:eastAsia="ja-JP"/>
              </w:rPr>
            </w:pPr>
            <w:del w:id="10" w:author="NTT DOCOMO, INC." w:date="2018-11-21T15:15:00Z">
              <w:r w:rsidDel="00B0192B">
                <w:rPr>
                  <w:noProof/>
                  <w:lang w:eastAsia="ja-JP"/>
                </w:rPr>
                <w:delText>-</w:delText>
              </w:r>
              <w:r w:rsidDel="00B0192B">
                <w:rPr>
                  <w:noProof/>
                  <w:lang w:eastAsia="ja-JP"/>
                </w:rPr>
                <w:tab/>
              </w:r>
            </w:del>
            <w:del w:id="11" w:author="NTT DOCOMO, INC." w:date="2018-11-20T13:14:00Z">
              <w:r w:rsidRPr="007F1720" w:rsidDel="00D373B9">
                <w:rPr>
                  <w:noProof/>
                  <w:lang w:eastAsia="ja-JP"/>
                </w:rPr>
                <w:delText>srs-TxSwitch</w:delText>
              </w:r>
              <w:r w:rsidDel="00D373B9">
                <w:rPr>
                  <w:noProof/>
                  <w:lang w:eastAsia="ja-JP"/>
                </w:rPr>
                <w:delText xml:space="preserve"> (R1 2-55)</w:delText>
              </w:r>
            </w:del>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64E063BC" w14:textId="753BE01A" w:rsidR="00D500FE" w:rsidDel="00B0192B" w:rsidRDefault="00D500FE" w:rsidP="009F37AA">
            <w:pPr>
              <w:pStyle w:val="CRCoverPage"/>
              <w:spacing w:after="0"/>
              <w:ind w:left="100"/>
              <w:rPr>
                <w:del w:id="12" w:author="NTT DOCOMO, INC." w:date="2018-11-21T15:15:00Z"/>
                <w:noProof/>
                <w:lang w:eastAsia="ja-JP"/>
              </w:rPr>
            </w:pPr>
            <w:del w:id="13"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dl-SchedulingOffset-PDSCH-TypeA</w:delText>
              </w:r>
              <w:r w:rsidDel="00B0192B">
                <w:rPr>
                  <w:noProof/>
                  <w:lang w:eastAsia="ja-JP"/>
                </w:rPr>
                <w:delText xml:space="preserve"> (R1 5-30)</w:delText>
              </w:r>
            </w:del>
          </w:p>
          <w:p w14:paraId="0F5F15B7" w14:textId="3ACDF6F9" w:rsidR="00D500FE" w:rsidDel="00B0192B" w:rsidRDefault="00D500FE" w:rsidP="009F37AA">
            <w:pPr>
              <w:pStyle w:val="CRCoverPage"/>
              <w:spacing w:after="0"/>
              <w:ind w:left="100"/>
              <w:rPr>
                <w:del w:id="14" w:author="NTT DOCOMO, INC." w:date="2018-11-21T15:15:00Z"/>
                <w:noProof/>
                <w:lang w:eastAsia="ja-JP"/>
              </w:rPr>
            </w:pPr>
            <w:del w:id="15"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dl-SchedulingOffset-PDSCH-TypeB</w:delText>
              </w:r>
              <w:r w:rsidDel="00B0192B">
                <w:rPr>
                  <w:noProof/>
                  <w:lang w:eastAsia="ja-JP"/>
                </w:rPr>
                <w:delText xml:space="preserve"> (R1 5-30a)</w:delText>
              </w:r>
            </w:del>
          </w:p>
          <w:p w14:paraId="4DD0CEF8" w14:textId="4730CBF2" w:rsidR="00D500FE" w:rsidDel="00B0192B" w:rsidRDefault="00D500FE" w:rsidP="009F37AA">
            <w:pPr>
              <w:pStyle w:val="CRCoverPage"/>
              <w:spacing w:after="0"/>
              <w:ind w:left="100"/>
              <w:rPr>
                <w:del w:id="16" w:author="NTT DOCOMO, INC." w:date="2018-11-21T15:16:00Z"/>
                <w:noProof/>
                <w:lang w:eastAsia="ja-JP"/>
              </w:rPr>
            </w:pPr>
            <w:del w:id="17" w:author="NTT DOCOMO, INC." w:date="2018-11-21T15:16:00Z">
              <w:r w:rsidDel="00B0192B">
                <w:rPr>
                  <w:noProof/>
                  <w:lang w:eastAsia="ja-JP"/>
                </w:rPr>
                <w:delText>-</w:delText>
              </w:r>
              <w:r w:rsidDel="00B0192B">
                <w:rPr>
                  <w:noProof/>
                  <w:lang w:eastAsia="ja-JP"/>
                </w:rPr>
                <w:tab/>
              </w:r>
              <w:r w:rsidRPr="009124E4" w:rsidDel="00B0192B">
                <w:rPr>
                  <w:noProof/>
                  <w:lang w:eastAsia="ja-JP"/>
                </w:rPr>
                <w:delText>ul-SchedulingOffset</w:delText>
              </w:r>
              <w:r w:rsidDel="00B0192B">
                <w:rPr>
                  <w:noProof/>
                  <w:lang w:eastAsia="ja-JP"/>
                </w:rPr>
                <w:delText xml:space="preserve"> (R1 5-31)</w:delText>
              </w:r>
            </w:del>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ins w:id="18" w:author="NTT DOCOMO, INC." w:date="2018-11-21T15:16:00Z"/>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ins w:id="19" w:author="NTT DOCOMO, INC." w:date="2018-11-21T15:16:00Z">
              <w:r>
                <w:rPr>
                  <w:noProof/>
                  <w:lang w:eastAsia="ja-JP"/>
                </w:rPr>
                <w:t>-</w:t>
              </w:r>
              <w:r>
                <w:rPr>
                  <w:noProof/>
                  <w:lang w:eastAsia="ja-JP"/>
                </w:rPr>
                <w:tab/>
              </w:r>
            </w:ins>
            <w:ins w:id="20" w:author="NTT DOCOMO, INC." w:date="2018-11-21T15:17:00Z">
              <w:r w:rsidR="00D371AC" w:rsidRPr="00D371AC">
                <w:rPr>
                  <w:noProof/>
                  <w:lang w:eastAsia="ja-JP"/>
                </w:rPr>
                <w:t>ul-TimingAlignmentEUTRA-NR</w:t>
              </w:r>
              <w:r w:rsidR="00D371AC">
                <w:rPr>
                  <w:noProof/>
                  <w:lang w:eastAsia="ja-JP"/>
                </w:rPr>
                <w:t xml:space="preserve"> (R1 6-24)</w:t>
              </w:r>
            </w:ins>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9B1AD4" w:rsidRDefault="000E2979" w:rsidP="009F37AA">
            <w:pPr>
              <w:pStyle w:val="CRCoverPage"/>
              <w:spacing w:after="0"/>
              <w:ind w:left="100"/>
              <w:rPr>
                <w:ins w:id="21" w:author="NTT DOCOMO, INC." w:date="2018-11-20T13:13:00Z"/>
                <w:rFonts w:eastAsia="Malgun Gothic"/>
                <w:noProof/>
              </w:rPr>
            </w:pPr>
            <w:ins w:id="22" w:author="NTT DOCOMO, INC." w:date="2018-11-20T13:13:00Z">
              <w:r>
                <w:rPr>
                  <w:rFonts w:eastAsiaTheme="minorEastAsia" w:hint="eastAsia"/>
                  <w:noProof/>
                  <w:lang w:eastAsia="ja-JP"/>
                </w:rPr>
                <w:t>Rev.3:</w:t>
              </w:r>
            </w:ins>
          </w:p>
          <w:p w14:paraId="402B3712" w14:textId="6FF2BBB9" w:rsidR="000E2979" w:rsidRPr="009B1AD4" w:rsidRDefault="009B1AD4" w:rsidP="009F37AA">
            <w:pPr>
              <w:pStyle w:val="CRCoverPage"/>
              <w:spacing w:after="0"/>
              <w:ind w:left="100"/>
              <w:rPr>
                <w:ins w:id="23" w:author="NTT DOCOMO, INC." w:date="2018-11-20T18:31:00Z"/>
                <w:rFonts w:eastAsia="Malgun Gothic" w:cs="Arial"/>
                <w:noProof/>
                <w:lang w:eastAsia="ja-JP"/>
              </w:rPr>
            </w:pPr>
            <w:ins w:id="24" w:author="NTT DOCOMO, INC." w:date="2018-11-20T18:31:00Z">
              <w:r w:rsidRPr="009B1AD4">
                <w:rPr>
                  <w:rFonts w:eastAsia="ＭＳ ゴシック" w:cs="Arial"/>
                  <w:noProof/>
                  <w:lang w:eastAsia="ja-JP"/>
                </w:rPr>
                <w:t>-</w:t>
              </w:r>
              <w:r w:rsidRPr="009B1AD4">
                <w:rPr>
                  <w:rFonts w:eastAsia="ＭＳ ゴシック" w:cs="Arial"/>
                  <w:noProof/>
                  <w:lang w:eastAsia="ja-JP"/>
                  <w:rPrChange w:id="25" w:author="NTT DOCOMO, INC." w:date="2018-11-20T18:33:00Z">
                    <w:rPr>
                      <w:rFonts w:ascii="ＭＳ ゴシック" w:eastAsia="ＭＳ ゴシック" w:hAnsi="ＭＳ ゴシック" w:cs="ＭＳ ゴシック"/>
                      <w:noProof/>
                      <w:lang w:eastAsia="ja-JP"/>
                    </w:rPr>
                  </w:rPrChange>
                </w:rPr>
                <w:tab/>
              </w:r>
            </w:ins>
            <w:ins w:id="26" w:author="NTT DOCOMO, INC." w:date="2018-11-20T18:33:00Z">
              <w:r w:rsidRPr="009B1AD4">
                <w:rPr>
                  <w:rFonts w:eastAsia="ＭＳ ゴシック" w:cs="Arial"/>
                  <w:noProof/>
                  <w:lang w:eastAsia="ja-JP"/>
                </w:rPr>
                <w:t>[To be added]</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52B6588C" w:rsidR="00D500FE" w:rsidRDefault="00D500FE" w:rsidP="009F37AA">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655022C6" w:rsidR="00D500FE" w:rsidRDefault="00D500FE" w:rsidP="009F37AA">
            <w:pPr>
              <w:pStyle w:val="CRCoverPage"/>
              <w:spacing w:after="0"/>
              <w:ind w:left="99"/>
              <w:rPr>
                <w:noProof/>
              </w:rPr>
            </w:pPr>
            <w:r>
              <w:rPr>
                <w:noProof/>
              </w:rPr>
              <w:t>TS 38.306 CR 0036</w:t>
            </w:r>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27" w:name="_Toc525763560"/>
      <w:r w:rsidRPr="00A470D9">
        <w:rPr>
          <w:lang w:val="en-GB"/>
        </w:rPr>
        <w:lastRenderedPageBreak/>
        <w:t>6.3.3</w:t>
      </w:r>
      <w:r w:rsidRPr="00A470D9">
        <w:rPr>
          <w:lang w:val="en-GB"/>
        </w:rPr>
        <w:tab/>
        <w:t>UE capability information elements</w:t>
      </w:r>
      <w:bookmarkEnd w:id="27"/>
    </w:p>
    <w:p w14:paraId="47A47BE9" w14:textId="77777777" w:rsidR="002C5D28" w:rsidRPr="00A470D9" w:rsidRDefault="002C5D28" w:rsidP="002C5D28">
      <w:pPr>
        <w:pStyle w:val="4"/>
        <w:rPr>
          <w:lang w:val="en-GB"/>
        </w:rPr>
      </w:pPr>
      <w:bookmarkStart w:id="28" w:name="_Toc525763561"/>
      <w:r w:rsidRPr="00A470D9">
        <w:rPr>
          <w:lang w:val="en-GB"/>
        </w:rPr>
        <w:t>–</w:t>
      </w:r>
      <w:r w:rsidRPr="00A470D9">
        <w:rPr>
          <w:lang w:val="en-GB"/>
        </w:rPr>
        <w:tab/>
      </w:r>
      <w:r w:rsidRPr="00A470D9">
        <w:rPr>
          <w:i/>
          <w:lang w:val="en-GB"/>
        </w:rPr>
        <w:t>AccessStratumRelease</w:t>
      </w:r>
      <w:bookmarkEnd w:id="28"/>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29" w:name="_Toc525763562"/>
      <w:r w:rsidRPr="00A470D9">
        <w:rPr>
          <w:lang w:val="en-GB" w:eastAsia="x-none"/>
        </w:rPr>
        <w:t>–</w:t>
      </w:r>
      <w:r w:rsidRPr="00A470D9">
        <w:rPr>
          <w:lang w:val="en-GB" w:eastAsia="x-none"/>
        </w:rPr>
        <w:tab/>
      </w:r>
      <w:r w:rsidRPr="00A470D9">
        <w:rPr>
          <w:i/>
          <w:noProof/>
          <w:lang w:val="en-GB"/>
        </w:rPr>
        <w:t>BandCombinationList</w:t>
      </w:r>
      <w:bookmarkEnd w:id="29"/>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30" w:name="_Toc525763563"/>
      <w:r w:rsidRPr="00A470D9">
        <w:rPr>
          <w:lang w:val="en-GB"/>
        </w:rPr>
        <w:t>–</w:t>
      </w:r>
      <w:r w:rsidRPr="00A470D9">
        <w:rPr>
          <w:lang w:val="en-GB"/>
        </w:rPr>
        <w:tab/>
      </w:r>
      <w:r w:rsidRPr="00A470D9">
        <w:rPr>
          <w:i/>
          <w:noProof/>
          <w:lang w:val="en-GB"/>
        </w:rPr>
        <w:t>CA-BandwidthClassEUTRA</w:t>
      </w:r>
      <w:bookmarkEnd w:id="30"/>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31" w:name="_Toc525763564"/>
      <w:r w:rsidRPr="00A470D9">
        <w:rPr>
          <w:lang w:val="en-GB"/>
        </w:rPr>
        <w:t>–</w:t>
      </w:r>
      <w:r w:rsidRPr="00A470D9">
        <w:rPr>
          <w:lang w:val="en-GB"/>
        </w:rPr>
        <w:tab/>
      </w:r>
      <w:r w:rsidRPr="00A470D9">
        <w:rPr>
          <w:i/>
          <w:noProof/>
          <w:lang w:val="en-GB"/>
        </w:rPr>
        <w:t>CA-BandwidthClassNR</w:t>
      </w:r>
      <w:bookmarkEnd w:id="31"/>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32" w:name="_Toc525763565"/>
      <w:r w:rsidRPr="00A470D9">
        <w:rPr>
          <w:lang w:val="en-GB"/>
        </w:rPr>
        <w:t>–</w:t>
      </w:r>
      <w:r w:rsidRPr="00A470D9">
        <w:rPr>
          <w:lang w:val="en-GB"/>
        </w:rPr>
        <w:tab/>
      </w:r>
      <w:r w:rsidRPr="00A470D9">
        <w:rPr>
          <w:i/>
          <w:noProof/>
          <w:lang w:val="en-GB"/>
        </w:rPr>
        <w:t>CA-ParametersEUTRA</w:t>
      </w:r>
      <w:bookmarkEnd w:id="32"/>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33" w:name="_Toc525763566"/>
      <w:r w:rsidRPr="00A470D9">
        <w:rPr>
          <w:lang w:val="en-GB"/>
        </w:rPr>
        <w:t>–</w:t>
      </w:r>
      <w:r w:rsidRPr="00A470D9">
        <w:rPr>
          <w:lang w:val="en-GB"/>
        </w:rPr>
        <w:tab/>
      </w:r>
      <w:r w:rsidRPr="00A470D9">
        <w:rPr>
          <w:i/>
          <w:lang w:val="en-GB"/>
        </w:rPr>
        <w:t>CA-ParametersNR</w:t>
      </w:r>
      <w:bookmarkEnd w:id="33"/>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34" w:author="NTT DOCOMO, INC." w:date="2018-11-15T18:34:00Z"/>
        </w:rPr>
      </w:pPr>
      <w:r w:rsidRPr="00A470D9">
        <w:t xml:space="preserve">    ...</w:t>
      </w:r>
      <w:ins w:id="35" w:author="NTT DOCOMO, INC." w:date="2018-11-15T18:34:00Z">
        <w:r w:rsidR="00FE4797">
          <w:t>,</w:t>
        </w:r>
      </w:ins>
    </w:p>
    <w:p w14:paraId="4786CC89" w14:textId="77777777" w:rsidR="00FE4797" w:rsidRDefault="00FE4797" w:rsidP="00FE4797">
      <w:pPr>
        <w:pStyle w:val="PL"/>
        <w:rPr>
          <w:ins w:id="36" w:author="NTT DOCOMO, INC." w:date="2018-11-15T18:34:00Z"/>
        </w:rPr>
      </w:pPr>
      <w:ins w:id="37" w:author="NTT DOCOMO, INC." w:date="2018-11-15T18:34:00Z">
        <w:r>
          <w:tab/>
          <w:t>[[</w:t>
        </w:r>
      </w:ins>
    </w:p>
    <w:p w14:paraId="5A4B92B7" w14:textId="34530E4B" w:rsidR="007E0F59" w:rsidRDefault="007E0F59" w:rsidP="00FE4797">
      <w:pPr>
        <w:pStyle w:val="PL"/>
        <w:rPr>
          <w:ins w:id="38" w:author="NTT DOCOMO, INC." w:date="2018-11-27T12:46:00Z"/>
        </w:rPr>
      </w:pPr>
      <w:ins w:id="39" w:author="NTT DOCOMO, INC." w:date="2018-11-27T12:46:00Z">
        <w:r>
          <w:tab/>
        </w:r>
        <w:commentRangeStart w:id="40"/>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commentRangeEnd w:id="40"/>
      <w:ins w:id="41" w:author="NTT DOCOMO, INC." w:date="2018-11-27T12:47:00Z">
        <w:r>
          <w:rPr>
            <w:rStyle w:val="aa"/>
            <w:rFonts w:ascii="Times New Roman" w:eastAsia="Times New Roman" w:hAnsi="Times New Roman"/>
            <w:noProof w:val="0"/>
            <w:lang w:val="x-none" w:eastAsia="ja-JP"/>
          </w:rPr>
          <w:commentReference w:id="40"/>
        </w:r>
      </w:ins>
    </w:p>
    <w:p w14:paraId="5D3EEEB2" w14:textId="5E3657DA" w:rsidR="00107439" w:rsidRDefault="00107439" w:rsidP="00FE4797">
      <w:pPr>
        <w:pStyle w:val="PL"/>
        <w:rPr>
          <w:ins w:id="42" w:author="NTT DOCOMO, INC." w:date="2018-11-27T12:53:00Z"/>
        </w:rPr>
      </w:pPr>
      <w:ins w:id="43" w:author="NTT DOCOMO, INC." w:date="2018-11-27T12:53:00Z">
        <w:r>
          <w:tab/>
        </w:r>
      </w:ins>
      <w:commentRangeStart w:id="44"/>
      <w:ins w:id="45" w:author="NTT DOCOMO, INC." w:date="2018-11-27T12:54:00Z">
        <w:r w:rsidRPr="00A470D9">
          <w:t>CSI-RS-IM-ReceptionForFeedback</w:t>
        </w:r>
        <w:r>
          <w:t>PerBandComb</w:t>
        </w:r>
        <w:r>
          <w:tab/>
        </w:r>
        <w:r>
          <w:tab/>
        </w:r>
        <w:r w:rsidRPr="00147B38">
          <w:rPr>
            <w:color w:val="993366"/>
          </w:rPr>
          <w:t>SEQUENCE</w:t>
        </w:r>
        <w:r>
          <w:t xml:space="preserve"> {</w:t>
        </w:r>
      </w:ins>
    </w:p>
    <w:p w14:paraId="5EFAB9A4" w14:textId="0D0274B3" w:rsidR="007E0F59" w:rsidRDefault="007E0F59" w:rsidP="00FE4797">
      <w:pPr>
        <w:pStyle w:val="PL"/>
        <w:rPr>
          <w:ins w:id="46" w:author="NTT DOCOMO, INC." w:date="2018-11-27T12:49:00Z"/>
        </w:rPr>
      </w:pPr>
      <w:ins w:id="47" w:author="NTT DOCOMO, INC." w:date="2018-11-27T12:47:00Z">
        <w:r>
          <w:tab/>
        </w:r>
      </w:ins>
      <w:ins w:id="48" w:author="NTT DOCOMO, INC." w:date="2018-11-27T12:55:00Z">
        <w:r w:rsidR="00147B38">
          <w:tab/>
        </w:r>
      </w:ins>
      <w:ins w:id="49" w:author="NTT DOCOMO, INC." w:date="2018-11-27T12:49:00Z">
        <w:r w:rsidR="002A22BA" w:rsidRPr="00A470D9">
          <w:t>maxNumberSimultaneous</w:t>
        </w:r>
        <w:r w:rsidR="002A22BA">
          <w:t>NZP-</w:t>
        </w:r>
        <w:r w:rsidR="002A22BA" w:rsidRPr="00A470D9">
          <w:t xml:space="preserve">CSI-RS-ActBWP-AllCC    </w:t>
        </w:r>
        <w:r w:rsidR="002A22BA" w:rsidRPr="00A470D9">
          <w:rPr>
            <w:color w:val="993366"/>
          </w:rPr>
          <w:t>ENUMERATED</w:t>
        </w:r>
        <w:r w:rsidR="002A22BA" w:rsidRPr="00A470D9">
          <w:t xml:space="preserve"> {n5, n6, n7, n8, n9, n10, n12, n14, n16, n18, n20, n22, n24, n26,</w:t>
        </w:r>
      </w:ins>
    </w:p>
    <w:p w14:paraId="4E6D093A" w14:textId="0C62BCB6" w:rsidR="002A22BA" w:rsidRDefault="002A22BA" w:rsidP="00FE4797">
      <w:pPr>
        <w:pStyle w:val="PL"/>
        <w:rPr>
          <w:ins w:id="50" w:author="NTT DOCOMO, INC." w:date="2018-11-27T12:49:00Z"/>
        </w:rPr>
      </w:pPr>
      <w:ins w:id="51" w:author="NTT DOCOMO, INC." w:date="2018-11-27T12:49:00Z">
        <w:r>
          <w:lastRenderedPageBreak/>
          <w:tab/>
        </w:r>
        <w:r>
          <w:tab/>
        </w:r>
        <w:r>
          <w:tab/>
        </w:r>
        <w:r>
          <w:tab/>
        </w:r>
        <w:r>
          <w:tab/>
        </w:r>
        <w:r>
          <w:tab/>
        </w:r>
        <w:r>
          <w:tab/>
        </w:r>
        <w:r>
          <w:tab/>
        </w:r>
        <w:r>
          <w:tab/>
        </w:r>
        <w:r>
          <w:tab/>
        </w:r>
        <w:r>
          <w:tab/>
        </w:r>
        <w:r>
          <w:tab/>
        </w:r>
        <w:r>
          <w:tab/>
        </w:r>
        <w:r>
          <w:tab/>
        </w:r>
        <w:r>
          <w:tab/>
        </w:r>
        <w:r>
          <w:tab/>
        </w:r>
      </w:ins>
      <w:ins w:id="52" w:author="NTT DOCOMO, INC." w:date="2018-11-27T12:55:00Z">
        <w:r w:rsidR="00147B38">
          <w:tab/>
        </w:r>
      </w:ins>
      <w:ins w:id="53" w:author="NTT DOCOMO, INC." w:date="2018-11-27T12:49:00Z">
        <w:r w:rsidRPr="00A470D9">
          <w:t>n28, n30, n32, n34, n36, n38, n40, n42, n44, n46, n48, n50, n52,</w:t>
        </w:r>
      </w:ins>
    </w:p>
    <w:p w14:paraId="31C00552" w14:textId="09B093AB" w:rsidR="002A22BA" w:rsidRDefault="002A22BA" w:rsidP="00FE4797">
      <w:pPr>
        <w:pStyle w:val="PL"/>
        <w:rPr>
          <w:ins w:id="54" w:author="NTT DOCOMO, INC." w:date="2018-11-27T12:47:00Z"/>
        </w:rPr>
      </w:pPr>
      <w:ins w:id="55" w:author="NTT DOCOMO, INC." w:date="2018-11-27T12:49:00Z">
        <w:r>
          <w:tab/>
        </w:r>
        <w:r>
          <w:tab/>
        </w:r>
        <w:r>
          <w:tab/>
        </w:r>
        <w:r>
          <w:tab/>
        </w:r>
        <w:r>
          <w:tab/>
        </w:r>
        <w:r>
          <w:tab/>
        </w:r>
        <w:r>
          <w:tab/>
        </w:r>
        <w:r>
          <w:tab/>
        </w:r>
      </w:ins>
      <w:ins w:id="56" w:author="NTT DOCOMO, INC." w:date="2018-11-27T12:50:00Z">
        <w:r>
          <w:tab/>
        </w:r>
        <w:r>
          <w:tab/>
        </w:r>
        <w:r>
          <w:tab/>
        </w:r>
        <w:r>
          <w:tab/>
        </w:r>
        <w:r>
          <w:tab/>
        </w:r>
        <w:r>
          <w:tab/>
        </w:r>
        <w:r>
          <w:tab/>
        </w:r>
        <w:r>
          <w:tab/>
        </w:r>
      </w:ins>
      <w:ins w:id="57" w:author="NTT DOCOMO, INC." w:date="2018-11-27T12:55:00Z">
        <w:r w:rsidR="00147B38">
          <w:tab/>
        </w:r>
      </w:ins>
      <w:ins w:id="58" w:author="NTT DOCOMO, INC." w:date="2018-11-27T12:50:00Z">
        <w:r w:rsidRPr="00A470D9">
          <w:t>n54, n56, n58, n60, n62, n64}</w:t>
        </w:r>
        <w:r>
          <w:tab/>
        </w:r>
        <w:r>
          <w:tab/>
        </w:r>
        <w:r>
          <w:tab/>
        </w:r>
        <w:r>
          <w:tab/>
        </w:r>
        <w:r>
          <w:tab/>
        </w:r>
        <w:r>
          <w:tab/>
        </w:r>
        <w:r>
          <w:tab/>
        </w:r>
        <w:r>
          <w:tab/>
        </w:r>
        <w:r>
          <w:tab/>
        </w:r>
        <w:r>
          <w:tab/>
        </w:r>
        <w:r w:rsidRPr="00147B38">
          <w:rPr>
            <w:color w:val="993366"/>
          </w:rPr>
          <w:t>OPTIONAL</w:t>
        </w:r>
        <w:r w:rsidRPr="00A470D9">
          <w:t>,</w:t>
        </w:r>
      </w:ins>
    </w:p>
    <w:p w14:paraId="3D0754F5" w14:textId="71BE2BD2" w:rsidR="00472A40" w:rsidRDefault="00472A40" w:rsidP="00FE4797">
      <w:pPr>
        <w:pStyle w:val="PL"/>
        <w:rPr>
          <w:ins w:id="59" w:author="NTT DOCOMO, INC." w:date="2018-11-27T12:51:00Z"/>
        </w:rPr>
      </w:pPr>
      <w:ins w:id="60" w:author="NTT DOCOMO, INC." w:date="2018-11-27T12:50:00Z">
        <w:r>
          <w:tab/>
        </w:r>
      </w:ins>
      <w:ins w:id="61" w:author="NTT DOCOMO, INC." w:date="2018-11-27T12:56:00Z">
        <w:r w:rsidR="00147B38">
          <w:tab/>
        </w:r>
      </w:ins>
      <w:ins w:id="62" w:author="NTT DOCOMO, INC." w:date="2018-11-27T12:51:00Z">
        <w:r w:rsidRPr="00A470D9">
          <w:t>totalNumberPortsSimultaneous</w:t>
        </w:r>
        <w:r>
          <w:t>NZP-</w:t>
        </w:r>
        <w:r w:rsidRPr="00A470D9">
          <w:t xml:space="preserve">CSI-RS-ActBWP-AllCC </w:t>
        </w:r>
        <w:r w:rsidRPr="00A470D9">
          <w:rPr>
            <w:color w:val="993366"/>
          </w:rPr>
          <w:t>ENUMERATED</w:t>
        </w:r>
        <w:r w:rsidRPr="00A470D9">
          <w:t xml:space="preserve"> {p8, p16, p24, p32, p40, p48, p56, p64, p72, p80,</w:t>
        </w:r>
        <w:r>
          <w:t xml:space="preserve"> p88,</w:t>
        </w:r>
      </w:ins>
    </w:p>
    <w:p w14:paraId="25285A7A" w14:textId="4A93C76D" w:rsidR="00472A40" w:rsidRDefault="00472A40" w:rsidP="00FE4797">
      <w:pPr>
        <w:pStyle w:val="PL"/>
        <w:rPr>
          <w:ins w:id="63" w:author="NTT DOCOMO, INC." w:date="2018-11-27T12:52:00Z"/>
        </w:rPr>
      </w:pPr>
      <w:ins w:id="64" w:author="NTT DOCOMO, INC." w:date="2018-11-27T12:51:00Z">
        <w:r>
          <w:tab/>
        </w:r>
        <w:r>
          <w:tab/>
        </w:r>
        <w:r>
          <w:tab/>
        </w:r>
        <w:r>
          <w:tab/>
        </w:r>
        <w:r>
          <w:tab/>
        </w:r>
        <w:r>
          <w:tab/>
        </w:r>
        <w:r>
          <w:tab/>
        </w:r>
        <w:r>
          <w:tab/>
        </w:r>
        <w:r>
          <w:tab/>
        </w:r>
        <w:r>
          <w:tab/>
        </w:r>
        <w:r>
          <w:tab/>
        </w:r>
        <w:r>
          <w:tab/>
        </w:r>
        <w:r>
          <w:tab/>
        </w:r>
        <w:r>
          <w:tab/>
        </w:r>
        <w:r>
          <w:tab/>
        </w:r>
        <w:r>
          <w:tab/>
        </w:r>
        <w:r>
          <w:tab/>
        </w:r>
      </w:ins>
      <w:ins w:id="65" w:author="NTT DOCOMO, INC." w:date="2018-11-27T12:56:00Z">
        <w:r w:rsidR="00147B38">
          <w:tab/>
        </w:r>
      </w:ins>
      <w:ins w:id="66" w:author="NTT DOCOMO, INC." w:date="2018-11-27T12:51:00Z">
        <w:r w:rsidRPr="00A470D9">
          <w:t>p96, p104, p112, p120, p128, p136, p144, p152, p160, p168,</w:t>
        </w:r>
      </w:ins>
      <w:ins w:id="67" w:author="NTT DOCOMO, INC." w:date="2018-11-27T12:52:00Z">
        <w:r>
          <w:t xml:space="preserve"> p176,</w:t>
        </w:r>
      </w:ins>
    </w:p>
    <w:p w14:paraId="14BE5F72" w14:textId="33542F9E" w:rsidR="00472A40" w:rsidRDefault="00472A40" w:rsidP="00FE4797">
      <w:pPr>
        <w:pStyle w:val="PL"/>
        <w:rPr>
          <w:ins w:id="68" w:author="NTT DOCOMO, INC." w:date="2018-11-27T12:50:00Z"/>
        </w:rPr>
      </w:pPr>
      <w:ins w:id="69" w:author="NTT DOCOMO, INC." w:date="2018-11-27T12:52:00Z">
        <w:r>
          <w:tab/>
        </w:r>
        <w:r>
          <w:tab/>
        </w:r>
        <w:r>
          <w:tab/>
        </w:r>
        <w:r>
          <w:tab/>
        </w:r>
        <w:r>
          <w:tab/>
        </w:r>
        <w:r>
          <w:tab/>
        </w:r>
        <w:r>
          <w:tab/>
        </w:r>
        <w:r>
          <w:tab/>
        </w:r>
        <w:r>
          <w:tab/>
        </w:r>
        <w:r>
          <w:tab/>
        </w:r>
        <w:r>
          <w:tab/>
        </w:r>
        <w:r>
          <w:tab/>
        </w:r>
        <w:r>
          <w:tab/>
        </w:r>
        <w:r>
          <w:tab/>
        </w:r>
        <w:r>
          <w:tab/>
        </w:r>
        <w:r>
          <w:tab/>
        </w:r>
        <w:r>
          <w:tab/>
        </w:r>
      </w:ins>
      <w:ins w:id="70" w:author="NTT DOCOMO, INC." w:date="2018-11-27T12:56:00Z">
        <w:r w:rsidR="00147B38">
          <w:tab/>
        </w:r>
      </w:ins>
      <w:ins w:id="71" w:author="NTT DOCOMO, INC." w:date="2018-11-27T12:52:00Z">
        <w:r w:rsidRPr="00A470D9">
          <w:t>p184, p192, p200, p208, p216, p224, p232, p240, p248, p256}</w:t>
        </w:r>
      </w:ins>
      <w:ins w:id="72" w:author="NTT DOCOMO, INC." w:date="2018-11-27T12:53:00Z">
        <w:r>
          <w:tab/>
        </w:r>
        <w:r>
          <w:tab/>
        </w:r>
        <w:r w:rsidRPr="00147B38">
          <w:rPr>
            <w:color w:val="993366"/>
          </w:rPr>
          <w:t>OPTIONAL</w:t>
        </w:r>
      </w:ins>
    </w:p>
    <w:p w14:paraId="01548543" w14:textId="6E742122" w:rsidR="00107439" w:rsidRPr="00B82920" w:rsidRDefault="00107439" w:rsidP="00FE4797">
      <w:pPr>
        <w:pStyle w:val="PL"/>
        <w:rPr>
          <w:ins w:id="73" w:author="NTT DOCOMO, INC." w:date="2018-11-28T13:53:00Z"/>
        </w:rPr>
      </w:pPr>
      <w:ins w:id="74"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ins>
      <w:commentRangeEnd w:id="44"/>
      <w:ins w:id="75" w:author="NTT DOCOMO, INC." w:date="2018-11-27T12:56:00Z">
        <w:r w:rsidR="000F6D3B">
          <w:rPr>
            <w:rStyle w:val="aa"/>
            <w:rFonts w:ascii="Times New Roman" w:eastAsia="Times New Roman" w:hAnsi="Times New Roman"/>
            <w:noProof w:val="0"/>
            <w:lang w:val="x-none" w:eastAsia="ja-JP"/>
          </w:rPr>
          <w:commentReference w:id="44"/>
        </w:r>
      </w:ins>
      <w:ins w:id="76" w:author="NTT DOCOMO, INC." w:date="2018-11-28T13:53:00Z">
        <w:r w:rsidR="00381461" w:rsidRPr="00B82920">
          <w:t>,</w:t>
        </w:r>
      </w:ins>
    </w:p>
    <w:p w14:paraId="78280391" w14:textId="3D2BAEEB" w:rsidR="00381461" w:rsidRPr="00B82920" w:rsidRDefault="00381461" w:rsidP="00FE4797">
      <w:pPr>
        <w:pStyle w:val="PL"/>
        <w:rPr>
          <w:ins w:id="77" w:author="NTT DOCOMO, INC." w:date="2018-11-27T12:54:00Z"/>
        </w:rPr>
      </w:pPr>
      <w:ins w:id="78" w:author="NTT DOCOMO, INC." w:date="2018-11-28T13:53:00Z">
        <w:r w:rsidRPr="00B82920">
          <w:tab/>
        </w:r>
      </w:ins>
      <w:commentRangeStart w:id="79"/>
      <w:ins w:id="80" w:author="NTT DOCOMO, INC." w:date="2018-11-28T13:54:00Z">
        <w:r w:rsidRPr="00A470D9">
          <w:t>simultaneousCSI-ReportsAllCC</w:t>
        </w:r>
        <w:r>
          <w:tab/>
        </w:r>
        <w:r>
          <w:tab/>
        </w:r>
        <w:r>
          <w:tab/>
        </w:r>
        <w:r>
          <w:tab/>
        </w:r>
        <w:r>
          <w:tab/>
        </w:r>
        <w:r w:rsidRPr="00A470D9">
          <w:rPr>
            <w:color w:val="993366"/>
          </w:rPr>
          <w:t>INTEGER</w:t>
        </w:r>
        <w:r w:rsidRPr="00A470D9">
          <w:t xml:space="preserve"> (5..32)</w:t>
        </w:r>
        <w:r>
          <w:tab/>
        </w:r>
        <w:r>
          <w:tab/>
        </w:r>
        <w:r>
          <w:tab/>
        </w:r>
        <w:r>
          <w:tab/>
        </w:r>
        <w:r>
          <w:tab/>
        </w:r>
        <w:r>
          <w:tab/>
        </w:r>
        <w:r>
          <w:tab/>
        </w:r>
        <w:r>
          <w:tab/>
        </w:r>
        <w:r>
          <w:tab/>
        </w:r>
        <w:r>
          <w:tab/>
        </w:r>
        <w:r>
          <w:tab/>
        </w:r>
        <w:r>
          <w:tab/>
        </w:r>
        <w:r>
          <w:tab/>
        </w:r>
        <w:r>
          <w:tab/>
        </w:r>
        <w:r>
          <w:tab/>
        </w:r>
        <w:r>
          <w:tab/>
        </w:r>
        <w:r>
          <w:tab/>
        </w:r>
        <w:r>
          <w:tab/>
        </w:r>
      </w:ins>
      <w:ins w:id="81" w:author="NTT DOCOMO, INC." w:date="2018-11-28T13:55:00Z">
        <w:r w:rsidRPr="0051468E">
          <w:rPr>
            <w:color w:val="993366"/>
          </w:rPr>
          <w:t>OPTIONAL</w:t>
        </w:r>
        <w:commentRangeEnd w:id="79"/>
        <w:r w:rsidR="00B82920">
          <w:rPr>
            <w:rStyle w:val="aa"/>
            <w:rFonts w:ascii="Times New Roman" w:eastAsia="Times New Roman" w:hAnsi="Times New Roman"/>
            <w:noProof w:val="0"/>
            <w:lang w:val="x-none" w:eastAsia="ja-JP"/>
          </w:rPr>
          <w:commentReference w:id="79"/>
        </w:r>
      </w:ins>
    </w:p>
    <w:p w14:paraId="25F985C0" w14:textId="77777777" w:rsidR="00FE4797" w:rsidRPr="00A470D9" w:rsidRDefault="00FE4797" w:rsidP="00FE4797">
      <w:pPr>
        <w:pStyle w:val="PL"/>
        <w:rPr>
          <w:ins w:id="82" w:author="NTT DOCOMO, INC." w:date="2018-11-15T18:34:00Z"/>
        </w:rPr>
      </w:pPr>
      <w:ins w:id="83" w:author="NTT DOCOMO, INC." w:date="2018-11-15T18:34:00Z">
        <w:r>
          <w:tab/>
          <w:t>]]</w:t>
        </w:r>
      </w:ins>
    </w:p>
    <w:p w14:paraId="721DC885" w14:textId="77777777" w:rsidR="002C5D28" w:rsidRPr="00A470D9" w:rsidRDefault="002C5D28" w:rsidP="002C5D28">
      <w:pPr>
        <w:pStyle w:val="PL"/>
      </w:pPr>
      <w:r w:rsidRPr="00A470D9">
        <w:t>}</w:t>
      </w:r>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751BE01A" w:rsidR="00C1597C" w:rsidRDefault="00C1597C" w:rsidP="00C1597C">
      <w:pPr>
        <w:rPr>
          <w:ins w:id="84" w:author="NTT DOCOMO, INC." w:date="2018-11-28T11:54:00Z"/>
          <w:rFonts w:eastAsiaTheme="minorEastAsia"/>
        </w:rPr>
      </w:pPr>
    </w:p>
    <w:p w14:paraId="49712BA6" w14:textId="63221C7B" w:rsidR="000857A9" w:rsidRDefault="000857A9" w:rsidP="00107F84">
      <w:pPr>
        <w:pStyle w:val="4"/>
        <w:rPr>
          <w:ins w:id="85" w:author="NTT DOCOMO, INC." w:date="2018-11-28T11:54:00Z"/>
          <w:rFonts w:eastAsiaTheme="minorEastAsia"/>
        </w:rPr>
      </w:pPr>
      <w:ins w:id="86" w:author="NTT DOCOMO, INC." w:date="2018-11-28T11:54:00Z">
        <w:r w:rsidRPr="00A470D9">
          <w:rPr>
            <w:lang w:val="en-GB"/>
          </w:rPr>
          <w:t>–</w:t>
        </w:r>
        <w:r>
          <w:rPr>
            <w:lang w:val="en-GB"/>
          </w:rPr>
          <w:tab/>
        </w:r>
        <w:r w:rsidRPr="00107F84">
          <w:rPr>
            <w:i/>
            <w:lang w:val="en-GB"/>
          </w:rPr>
          <w:t>CodebookParameters</w:t>
        </w:r>
      </w:ins>
    </w:p>
    <w:p w14:paraId="6E836E26" w14:textId="3D4F720B" w:rsidR="000857A9" w:rsidRDefault="000857A9" w:rsidP="00C1597C">
      <w:pPr>
        <w:rPr>
          <w:ins w:id="87" w:author="NTT DOCOMO, INC." w:date="2018-11-28T11:58:00Z"/>
          <w:rFonts w:eastAsiaTheme="minorEastAsia"/>
        </w:rPr>
      </w:pPr>
      <w:ins w:id="88" w:author="NTT DOCOMO, INC." w:date="2018-11-28T11:55:00Z">
        <w:r>
          <w:rPr>
            <w:rFonts w:eastAsiaTheme="minorEastAsia" w:hint="eastAsia"/>
          </w:rPr>
          <w:t>T</w:t>
        </w:r>
        <w:r>
          <w:rPr>
            <w:rFonts w:eastAsiaTheme="minorEastAsia"/>
          </w:rPr>
          <w:t>he IE</w:t>
        </w:r>
      </w:ins>
      <w:ins w:id="89" w:author="NTT DOCOMO, INC." w:date="2018-11-29T13:32:00Z">
        <w:r w:rsidR="00984A41">
          <w:rPr>
            <w:rFonts w:eastAsiaTheme="minorEastAsia"/>
          </w:rPr>
          <w:t>s</w:t>
        </w:r>
      </w:ins>
      <w:ins w:id="90" w:author="NTT DOCOMO, INC." w:date="2018-11-28T11:55:00Z">
        <w:r>
          <w:rPr>
            <w:rFonts w:eastAsiaTheme="minorEastAsia"/>
          </w:rPr>
          <w:t xml:space="preserve"> </w:t>
        </w:r>
        <w:r w:rsidRPr="00107F84">
          <w:rPr>
            <w:rFonts w:eastAsiaTheme="minorEastAsia"/>
            <w:i/>
          </w:rPr>
          <w:t>CodebookParameters</w:t>
        </w:r>
      </w:ins>
      <w:ins w:id="91" w:author="NTT DOCOMO, INC." w:date="2018-11-29T13:32:00Z">
        <w:r w:rsidR="00984A41">
          <w:rPr>
            <w:rFonts w:eastAsiaTheme="minorEastAsia"/>
            <w:i/>
          </w:rPr>
          <w:t>Common</w:t>
        </w:r>
      </w:ins>
      <w:ins w:id="92" w:author="NTT DOCOMO, INC." w:date="2018-11-28T11:55:00Z">
        <w:r>
          <w:rPr>
            <w:rFonts w:eastAsiaTheme="minorEastAsia"/>
          </w:rPr>
          <w:t xml:space="preserve"> </w:t>
        </w:r>
      </w:ins>
      <w:ins w:id="93" w:author="NTT DOCOMO, INC." w:date="2018-11-29T13:32:00Z">
        <w:r w:rsidR="00984A41">
          <w:rPr>
            <w:rFonts w:eastAsiaTheme="minorEastAsia"/>
          </w:rPr>
          <w:t xml:space="preserve">and </w:t>
        </w:r>
        <w:r w:rsidR="00984A41" w:rsidRPr="00984A41">
          <w:rPr>
            <w:rFonts w:eastAsiaTheme="minorEastAsia"/>
            <w:i/>
          </w:rPr>
          <w:t>CodebookParametersFRX-Diff</w:t>
        </w:r>
        <w:r w:rsidR="00984A41">
          <w:rPr>
            <w:rFonts w:eastAsiaTheme="minorEastAsia"/>
          </w:rPr>
          <w:t xml:space="preserve"> </w:t>
        </w:r>
      </w:ins>
      <w:ins w:id="94" w:author="NTT DOCOMO, INC." w:date="2018-11-29T13:33:00Z">
        <w:r w:rsidR="00984A41">
          <w:rPr>
            <w:rFonts w:eastAsiaTheme="minorEastAsia"/>
          </w:rPr>
          <w:t>are</w:t>
        </w:r>
      </w:ins>
      <w:ins w:id="95" w:author="NTT DOCOMO, INC." w:date="2018-11-28T11:56:00Z">
        <w:r>
          <w:rPr>
            <w:rFonts w:eastAsiaTheme="minorEastAsia"/>
          </w:rPr>
          <w:t xml:space="preserve"> used to convey codebook related parameters</w:t>
        </w:r>
      </w:ins>
      <w:ins w:id="96" w:author="NTT DOCOMO, INC." w:date="2018-11-28T11:57:00Z">
        <w:r>
          <w:rPr>
            <w:rFonts w:eastAsiaTheme="minorEastAsia"/>
          </w:rPr>
          <w:t>.</w:t>
        </w:r>
      </w:ins>
    </w:p>
    <w:p w14:paraId="296217C8" w14:textId="42E20E9E" w:rsidR="000857A9" w:rsidRDefault="000857A9" w:rsidP="00107F84">
      <w:pPr>
        <w:pStyle w:val="TH"/>
        <w:rPr>
          <w:ins w:id="97" w:author="NTT DOCOMO, INC." w:date="2018-11-28T11:55:00Z"/>
          <w:rFonts w:eastAsiaTheme="minorEastAsia"/>
          <w:lang w:eastAsia="ja-JP"/>
        </w:rPr>
      </w:pPr>
      <w:ins w:id="98" w:author="NTT DOCOMO, INC." w:date="2018-11-28T11:59:00Z">
        <w:r w:rsidRPr="00107F84">
          <w:rPr>
            <w:rFonts w:eastAsiaTheme="minorEastAsia" w:hint="eastAsia"/>
            <w:i/>
            <w:lang w:eastAsia="ja-JP"/>
          </w:rPr>
          <w:t>CodebookParameters</w:t>
        </w:r>
        <w:r>
          <w:rPr>
            <w:rFonts w:eastAsiaTheme="minorEastAsia" w:hint="eastAsia"/>
            <w:lang w:eastAsia="ja-JP"/>
          </w:rPr>
          <w:t xml:space="preserve"> information element</w:t>
        </w:r>
      </w:ins>
    </w:p>
    <w:p w14:paraId="51D27D40" w14:textId="4A5DA2D0" w:rsidR="000857A9" w:rsidRPr="00E81475" w:rsidRDefault="001C172D" w:rsidP="00107F84">
      <w:pPr>
        <w:pStyle w:val="PL"/>
        <w:rPr>
          <w:ins w:id="99" w:author="NTT DOCOMO, INC." w:date="2018-11-28T11:57:00Z"/>
        </w:rPr>
      </w:pPr>
      <w:ins w:id="100" w:author="NTT DOCOMO, INC." w:date="2018-11-28T12:01:00Z">
        <w:r w:rsidRPr="00E81475">
          <w:rPr>
            <w:rFonts w:eastAsiaTheme="minorEastAsia" w:hint="eastAsia"/>
            <w:color w:val="808080"/>
            <w:lang w:eastAsia="ja-JP"/>
          </w:rPr>
          <w:t>-- ASN1START</w:t>
        </w:r>
      </w:ins>
    </w:p>
    <w:p w14:paraId="652698AA" w14:textId="3805D968" w:rsidR="000857A9" w:rsidRPr="00E81475" w:rsidRDefault="001C172D" w:rsidP="00107F84">
      <w:pPr>
        <w:pStyle w:val="PL"/>
        <w:rPr>
          <w:ins w:id="101" w:author="NTT DOCOMO, INC." w:date="2018-11-28T12:01:00Z"/>
        </w:rPr>
      </w:pPr>
      <w:ins w:id="102" w:author="NTT DOCOMO, INC." w:date="2018-11-28T12:02:00Z">
        <w:r w:rsidRPr="00E81475">
          <w:rPr>
            <w:rFonts w:eastAsiaTheme="minorEastAsia" w:hint="eastAsia"/>
            <w:color w:val="808080"/>
            <w:lang w:eastAsia="ja-JP"/>
          </w:rPr>
          <w:t>-- TAG-</w:t>
        </w:r>
        <w:r w:rsidRPr="00E81475">
          <w:rPr>
            <w:rFonts w:eastAsiaTheme="minorEastAsia"/>
            <w:color w:val="808080"/>
            <w:lang w:eastAsia="ja-JP"/>
          </w:rPr>
          <w:t>CODEBOOKPARAMETERS-START</w:t>
        </w:r>
      </w:ins>
    </w:p>
    <w:p w14:paraId="2AE75E5E" w14:textId="0A1DDD45" w:rsidR="006B6AFF" w:rsidRDefault="000F56DC" w:rsidP="00107F84">
      <w:pPr>
        <w:pStyle w:val="PL"/>
        <w:rPr>
          <w:ins w:id="103" w:author="Ericsson" w:date="2018-11-29T10:43:00Z"/>
          <w:rFonts w:eastAsiaTheme="minorEastAsia"/>
          <w:lang w:eastAsia="ja-JP"/>
        </w:rPr>
      </w:pPr>
      <w:commentRangeStart w:id="104"/>
      <w:del w:id="105" w:author="NTT DOCOMO, INC." w:date="2018-11-30T13:24:00Z">
        <w:r w:rsidDel="002C5EB1">
          <w:rPr>
            <w:rStyle w:val="aa"/>
            <w:rFonts w:ascii="Times New Roman" w:eastAsia="Times New Roman" w:hAnsi="Times New Roman"/>
            <w:noProof w:val="0"/>
            <w:lang w:val="x-none" w:eastAsia="ja-JP"/>
          </w:rPr>
          <w:commentReference w:id="106"/>
        </w:r>
        <w:commentRangeEnd w:id="104"/>
        <w:r w:rsidR="00DD0F66" w:rsidDel="002C5EB1">
          <w:rPr>
            <w:rStyle w:val="aa"/>
            <w:rFonts w:ascii="Times New Roman" w:eastAsia="Times New Roman" w:hAnsi="Times New Roman"/>
            <w:noProof w:val="0"/>
            <w:lang w:val="x-none" w:eastAsia="ja-JP"/>
          </w:rPr>
          <w:commentReference w:id="104"/>
        </w:r>
      </w:del>
      <w:commentRangeStart w:id="107"/>
      <w:commentRangeEnd w:id="107"/>
      <w:del w:id="108" w:author="NTT DOCOMO, INC." w:date="2018-11-29T13:19:00Z">
        <w:r w:rsidR="005550FE" w:rsidDel="00D96848">
          <w:rPr>
            <w:rStyle w:val="aa"/>
            <w:rFonts w:ascii="Times New Roman" w:eastAsia="Times New Roman" w:hAnsi="Times New Roman"/>
            <w:noProof w:val="0"/>
            <w:lang w:val="x-none" w:eastAsia="ja-JP"/>
          </w:rPr>
          <w:commentReference w:id="107"/>
        </w:r>
      </w:del>
    </w:p>
    <w:p w14:paraId="15FE9B6B" w14:textId="77777777" w:rsidR="005A1646" w:rsidRPr="0044706A" w:rsidRDefault="005A1646" w:rsidP="005A1646">
      <w:pPr>
        <w:pStyle w:val="PL"/>
        <w:rPr>
          <w:ins w:id="109" w:author="Ericsson" w:date="2018-11-29T10:43:00Z"/>
          <w:rFonts w:eastAsiaTheme="minorEastAsia"/>
          <w:highlight w:val="yellow"/>
          <w:lang w:eastAsia="ja-JP"/>
        </w:rPr>
      </w:pPr>
      <w:commentRangeStart w:id="110"/>
      <w:commentRangeStart w:id="111"/>
      <w:ins w:id="112" w:author="Ericsson" w:date="2018-11-29T10:43:00Z">
        <w:r w:rsidRPr="0044706A">
          <w:rPr>
            <w:rFonts w:eastAsiaTheme="minorEastAsia"/>
            <w:highlight w:val="yellow"/>
            <w:lang w:eastAsia="ja-JP"/>
          </w:rPr>
          <w:t xml:space="preserve">CodebookParametersCommon </w:t>
        </w:r>
      </w:ins>
      <w:commentRangeEnd w:id="110"/>
      <w:ins w:id="113" w:author="Ericsson" w:date="2018-11-29T10:49:00Z">
        <w:r w:rsidR="00D7582A" w:rsidRPr="0044706A">
          <w:rPr>
            <w:rStyle w:val="aa"/>
            <w:rFonts w:ascii="Times New Roman" w:eastAsia="Times New Roman" w:hAnsi="Times New Roman"/>
            <w:noProof w:val="0"/>
            <w:highlight w:val="yellow"/>
            <w:lang w:val="x-none" w:eastAsia="ja-JP"/>
          </w:rPr>
          <w:commentReference w:id="110"/>
        </w:r>
      </w:ins>
      <w:commentRangeEnd w:id="111"/>
      <w:r w:rsidR="006D156C">
        <w:rPr>
          <w:rStyle w:val="aa"/>
          <w:rFonts w:ascii="Times New Roman" w:eastAsia="Times New Roman" w:hAnsi="Times New Roman"/>
          <w:noProof w:val="0"/>
          <w:lang w:val="x-none" w:eastAsia="ja-JP"/>
        </w:rPr>
        <w:commentReference w:id="111"/>
      </w:r>
      <w:ins w:id="114" w:author="Ericsson" w:date="2018-11-29T10:43:00Z">
        <w:r w:rsidRPr="0044706A">
          <w:rPr>
            <w:rFonts w:eastAsiaTheme="minorEastAsia"/>
            <w:highlight w:val="yellow"/>
            <w:lang w:eastAsia="ja-JP"/>
          </w:rPr>
          <w:t>::=</w:t>
        </w:r>
        <w:r w:rsidRPr="0044706A">
          <w:rPr>
            <w:rFonts w:eastAsiaTheme="minorEastAsia"/>
            <w:highlight w:val="yellow"/>
            <w:lang w:eastAsia="ja-JP"/>
          </w:rPr>
          <w:tab/>
        </w:r>
        <w:r w:rsidRPr="0044706A">
          <w:rPr>
            <w:rFonts w:eastAsiaTheme="minorEastAsia"/>
            <w:highlight w:val="yellow"/>
            <w:lang w:eastAsia="ja-JP"/>
          </w:rPr>
          <w:tab/>
          <w:t>SEQUENCE {</w:t>
        </w:r>
      </w:ins>
    </w:p>
    <w:p w14:paraId="639D0C2B" w14:textId="36490D94" w:rsidR="005A1646" w:rsidRPr="0044706A" w:rsidRDefault="005A1646" w:rsidP="005A1646">
      <w:pPr>
        <w:pStyle w:val="PL"/>
        <w:rPr>
          <w:ins w:id="115" w:author="Ericsson" w:date="2018-11-29T10:43:00Z"/>
          <w:rFonts w:eastAsiaTheme="minorEastAsia"/>
          <w:highlight w:val="yellow"/>
          <w:lang w:eastAsia="ja-JP"/>
        </w:rPr>
      </w:pPr>
      <w:ins w:id="116" w:author="Ericsson" w:date="2018-11-29T10:43:00Z">
        <w:r w:rsidRPr="0044706A">
          <w:rPr>
            <w:rFonts w:eastAsiaTheme="minorEastAsia"/>
            <w:highlight w:val="yellow"/>
            <w:lang w:eastAsia="ja-JP"/>
          </w:rPr>
          <w:tab/>
          <w:t>type1</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SEQUENCE {</w:t>
        </w:r>
      </w:ins>
    </w:p>
    <w:p w14:paraId="2B9AC10E" w14:textId="286924D4" w:rsidR="005A1646" w:rsidRPr="0044706A" w:rsidRDefault="005A1646" w:rsidP="005A1646">
      <w:pPr>
        <w:pStyle w:val="PL"/>
        <w:rPr>
          <w:ins w:id="117" w:author="Ericsson" w:date="2018-11-29T10:43:00Z"/>
          <w:rFonts w:eastAsiaTheme="minorEastAsia"/>
          <w:highlight w:val="yellow"/>
          <w:lang w:eastAsia="ja-JP"/>
        </w:rPr>
      </w:pPr>
      <w:ins w:id="118" w:author="Ericsson" w:date="2018-11-29T10:43:00Z">
        <w:r w:rsidRPr="0044706A">
          <w:rPr>
            <w:rFonts w:eastAsiaTheme="minorEastAsia"/>
            <w:highlight w:val="yellow"/>
            <w:lang w:eastAsia="ja-JP"/>
          </w:rPr>
          <w:tab/>
        </w:r>
        <w:r w:rsidRPr="0044706A">
          <w:rPr>
            <w:rFonts w:eastAsiaTheme="minorEastAsia"/>
            <w:highlight w:val="yellow"/>
            <w:lang w:eastAsia="ja-JP"/>
          </w:rPr>
          <w:tab/>
          <w:t>singlePanel</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SEQUENCE {</w:t>
        </w:r>
      </w:ins>
    </w:p>
    <w:p w14:paraId="1FA39D06" w14:textId="4BB608BA" w:rsidR="005A1646" w:rsidRPr="0044706A" w:rsidRDefault="005A1646" w:rsidP="005A1646">
      <w:pPr>
        <w:pStyle w:val="PL"/>
        <w:rPr>
          <w:ins w:id="119" w:author="Ericsson" w:date="2018-11-29T10:43:00Z"/>
          <w:rFonts w:eastAsiaTheme="minorEastAsia"/>
          <w:highlight w:val="yellow"/>
          <w:lang w:eastAsia="ja-JP"/>
        </w:rPr>
      </w:pPr>
      <w:ins w:id="120" w:author="Ericsson" w:date="2018-11-29T10:44:00Z">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modes</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ins>
      <w:ins w:id="121" w:author="Ericsson" w:date="2018-11-29T10:45:00Z">
        <w:r w:rsidR="00D7582A" w:rsidRPr="0044706A">
          <w:rPr>
            <w:rFonts w:eastAsiaTheme="minorEastAsia"/>
            <w:highlight w:val="yellow"/>
            <w:lang w:eastAsia="ja-JP"/>
          </w:rPr>
          <w:t xml:space="preserve">ENUMERATED {mode1, </w:t>
        </w:r>
      </w:ins>
      <w:ins w:id="122" w:author="NTT DOCOMO, INC." w:date="2018-11-30T13:25:00Z">
        <w:r w:rsidR="00CD498C">
          <w:rPr>
            <w:rFonts w:eastAsiaTheme="minorEastAsia"/>
            <w:highlight w:val="yellow"/>
            <w:lang w:eastAsia="ja-JP"/>
          </w:rPr>
          <w:t>mode1andM</w:t>
        </w:r>
      </w:ins>
      <w:ins w:id="123" w:author="Ericsson" w:date="2018-11-29T10:45:00Z">
        <w:del w:id="124" w:author="NTT DOCOMO, INC." w:date="2018-11-30T13:25:00Z">
          <w:r w:rsidR="00D7582A" w:rsidRPr="0044706A" w:rsidDel="00CD498C">
            <w:rPr>
              <w:rFonts w:eastAsiaTheme="minorEastAsia"/>
              <w:highlight w:val="yellow"/>
              <w:lang w:eastAsia="ja-JP"/>
            </w:rPr>
            <w:delText>m</w:delText>
          </w:r>
        </w:del>
        <w:r w:rsidR="00D7582A" w:rsidRPr="0044706A">
          <w:rPr>
            <w:rFonts w:eastAsiaTheme="minorEastAsia"/>
            <w:highlight w:val="yellow"/>
            <w:lang w:eastAsia="ja-JP"/>
          </w:rPr>
          <w:t>ode2</w:t>
        </w:r>
        <w:del w:id="125" w:author="NTT DOCOMO, INC." w:date="2018-11-30T13:25:00Z">
          <w:r w:rsidR="00D7582A" w:rsidRPr="0044706A" w:rsidDel="00CD498C">
            <w:rPr>
              <w:rFonts w:eastAsiaTheme="minorEastAsia"/>
              <w:highlight w:val="yellow"/>
              <w:lang w:eastAsia="ja-JP"/>
            </w:rPr>
            <w:delText>, both</w:delText>
          </w:r>
        </w:del>
        <w:r w:rsidR="00D7582A" w:rsidRPr="0044706A">
          <w:rPr>
            <w:rFonts w:eastAsiaTheme="minorEastAsia"/>
            <w:highlight w:val="yellow"/>
            <w:lang w:eastAsia="ja-JP"/>
          </w:rPr>
          <w:t>}</w:t>
        </w:r>
      </w:ins>
      <w:bookmarkStart w:id="126" w:name="_GoBack"/>
      <w:bookmarkEnd w:id="126"/>
    </w:p>
    <w:p w14:paraId="32F6C7A6" w14:textId="773E1811" w:rsidR="005A1646" w:rsidRPr="0044706A" w:rsidRDefault="005A1646" w:rsidP="005A1646">
      <w:pPr>
        <w:pStyle w:val="PL"/>
        <w:rPr>
          <w:ins w:id="127" w:author="Ericsson" w:date="2018-11-29T10:43:00Z"/>
          <w:rFonts w:eastAsiaTheme="minorEastAsia"/>
          <w:highlight w:val="yellow"/>
          <w:lang w:eastAsia="ja-JP"/>
        </w:rPr>
      </w:pPr>
      <w:ins w:id="128" w:author="Ericsson" w:date="2018-11-29T10:43:00Z">
        <w:r w:rsidRPr="0044706A">
          <w:rPr>
            <w:rFonts w:eastAsiaTheme="minorEastAsia"/>
            <w:highlight w:val="yellow"/>
            <w:lang w:eastAsia="ja-JP"/>
          </w:rPr>
          <w:tab/>
        </w:r>
        <w:r w:rsidRPr="0044706A">
          <w:rPr>
            <w:rFonts w:eastAsiaTheme="minorEastAsia"/>
            <w:highlight w:val="yellow"/>
            <w:lang w:eastAsia="ja-JP"/>
          </w:rPr>
          <w:tab/>
          <w:t>}</w:t>
        </w:r>
      </w:ins>
      <w:ins w:id="129" w:author="Ericsson" w:date="2018-11-29T10:45:00Z">
        <w:r w:rsidR="00D7582A" w:rsidRPr="0044706A">
          <w:rPr>
            <w:rFonts w:eastAsiaTheme="minorEastAsia"/>
            <w:highlight w:val="yellow"/>
            <w:lang w:eastAsia="ja-JP"/>
          </w:rPr>
          <w:t>,</w:t>
        </w:r>
      </w:ins>
    </w:p>
    <w:p w14:paraId="1AE8C595" w14:textId="6EF7A50D" w:rsidR="005A1646" w:rsidRPr="0044706A" w:rsidRDefault="005A1646" w:rsidP="005A1646">
      <w:pPr>
        <w:pStyle w:val="PL"/>
        <w:rPr>
          <w:ins w:id="130" w:author="Ericsson" w:date="2018-11-29T10:43:00Z"/>
          <w:rFonts w:eastAsiaTheme="minorEastAsia"/>
          <w:highlight w:val="yellow"/>
          <w:lang w:eastAsia="ja-JP"/>
        </w:rPr>
      </w:pPr>
      <w:ins w:id="131" w:author="Ericsson" w:date="2018-11-29T10:43:00Z">
        <w:r w:rsidRPr="0044706A">
          <w:rPr>
            <w:rFonts w:eastAsiaTheme="minorEastAsia"/>
            <w:highlight w:val="yellow"/>
            <w:lang w:eastAsia="ja-JP"/>
          </w:rPr>
          <w:tab/>
        </w:r>
        <w:r w:rsidRPr="0044706A">
          <w:rPr>
            <w:rFonts w:eastAsiaTheme="minorEastAsia"/>
            <w:highlight w:val="yellow"/>
            <w:lang w:eastAsia="ja-JP"/>
          </w:rPr>
          <w:tab/>
          <w:t>multiPanel</w:t>
        </w:r>
      </w:ins>
      <w:ins w:id="132" w:author="Ericsson" w:date="2018-11-29T10:45:00Z">
        <w:r w:rsidR="00D7582A" w:rsidRPr="0044706A">
          <w:rPr>
            <w:rFonts w:eastAsiaTheme="minorEastAsia"/>
            <w:highlight w:val="yellow"/>
            <w:lang w:eastAsia="ja-JP"/>
          </w:rPr>
          <w:tab/>
        </w:r>
        <w:r w:rsidR="00D7582A" w:rsidRPr="0044706A">
          <w:rPr>
            <w:rFonts w:eastAsiaTheme="minorEastAsia"/>
            <w:highlight w:val="yellow"/>
            <w:lang w:eastAsia="ja-JP"/>
          </w:rPr>
          <w:tab/>
        </w:r>
      </w:ins>
      <w:ins w:id="133" w:author="Ericsson" w:date="2018-11-29T10:43:00Z">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SEQUENCE {</w:t>
        </w:r>
      </w:ins>
    </w:p>
    <w:p w14:paraId="59172F75" w14:textId="0103D999" w:rsidR="00D7582A" w:rsidRPr="0044706A" w:rsidRDefault="00D7582A" w:rsidP="00D7582A">
      <w:pPr>
        <w:pStyle w:val="PL"/>
        <w:rPr>
          <w:ins w:id="134" w:author="Ericsson" w:date="2018-11-29T10:45:00Z"/>
          <w:rFonts w:eastAsiaTheme="minorEastAsia"/>
          <w:highlight w:val="yellow"/>
          <w:lang w:eastAsia="ja-JP"/>
        </w:rPr>
      </w:pPr>
      <w:ins w:id="135" w:author="Ericsson" w:date="2018-11-29T10:46:00Z">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ins>
      <w:ins w:id="136" w:author="Ericsson" w:date="2018-11-29T10:45:00Z">
        <w:r w:rsidRPr="0044706A">
          <w:rPr>
            <w:rFonts w:eastAsiaTheme="minorEastAsia"/>
            <w:highlight w:val="yellow"/>
            <w:lang w:eastAsia="ja-JP"/>
          </w:rPr>
          <w:t>modes</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ENUMERATED {mode1, mode2, both}</w:t>
        </w:r>
      </w:ins>
      <w:ins w:id="137" w:author="Ericsson" w:date="2018-11-29T10:46:00Z">
        <w:r w:rsidRPr="0044706A">
          <w:rPr>
            <w:rFonts w:eastAsiaTheme="minorEastAsia"/>
            <w:highlight w:val="yellow"/>
            <w:lang w:eastAsia="ja-JP"/>
          </w:rPr>
          <w:t>,</w:t>
        </w:r>
      </w:ins>
    </w:p>
    <w:p w14:paraId="6EF0B78C" w14:textId="2B57032D" w:rsidR="005A1646" w:rsidRPr="0044706A" w:rsidRDefault="005A1646" w:rsidP="005A1646">
      <w:pPr>
        <w:pStyle w:val="PL"/>
        <w:rPr>
          <w:ins w:id="138" w:author="Ericsson" w:date="2018-11-29T10:43:00Z"/>
          <w:rFonts w:eastAsiaTheme="minorEastAsia"/>
          <w:highlight w:val="yellow"/>
          <w:lang w:eastAsia="ja-JP"/>
        </w:rPr>
      </w:pPr>
      <w:ins w:id="139" w:author="Ericsson" w:date="2018-11-29T10:43:00Z">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ins>
      <w:ins w:id="140" w:author="Ericsson" w:date="2018-11-29T10:45:00Z">
        <w:r w:rsidR="00D7582A" w:rsidRPr="0044706A">
          <w:rPr>
            <w:rFonts w:eastAsiaTheme="minorEastAsia"/>
            <w:highlight w:val="yellow"/>
            <w:lang w:eastAsia="ja-JP"/>
          </w:rPr>
          <w:t>nrof</w:t>
        </w:r>
      </w:ins>
      <w:ins w:id="141" w:author="Ericsson" w:date="2018-11-29T10:43:00Z">
        <w:r w:rsidRPr="0044706A">
          <w:rPr>
            <w:rFonts w:eastAsiaTheme="minorEastAsia"/>
            <w:highlight w:val="yellow"/>
            <w:lang w:eastAsia="ja-JP"/>
          </w:rPr>
          <w:t>Panels</w:t>
        </w:r>
        <w:r w:rsidRPr="0044706A">
          <w:rPr>
            <w:rFonts w:eastAsiaTheme="minorEastAsia"/>
            <w:highlight w:val="yellow"/>
            <w:lang w:eastAsia="ja-JP"/>
          </w:rPr>
          <w:tab/>
        </w:r>
        <w:r w:rsidRPr="0044706A">
          <w:rPr>
            <w:rFonts w:eastAsiaTheme="minorEastAsia"/>
            <w:highlight w:val="yellow"/>
            <w:lang w:eastAsia="ja-JP"/>
          </w:rPr>
          <w:tab/>
        </w:r>
      </w:ins>
      <w:ins w:id="142" w:author="Ericsson" w:date="2018-11-29T10:45:00Z">
        <w:r w:rsidR="00D7582A" w:rsidRPr="0044706A">
          <w:rPr>
            <w:rFonts w:eastAsiaTheme="minorEastAsia"/>
            <w:highlight w:val="yellow"/>
            <w:lang w:eastAsia="ja-JP"/>
          </w:rPr>
          <w:tab/>
        </w:r>
        <w:r w:rsidR="00D7582A" w:rsidRPr="0044706A">
          <w:rPr>
            <w:rFonts w:eastAsiaTheme="minorEastAsia"/>
            <w:highlight w:val="yellow"/>
            <w:lang w:eastAsia="ja-JP"/>
          </w:rPr>
          <w:tab/>
        </w:r>
        <w:r w:rsidR="00D7582A" w:rsidRPr="0044706A">
          <w:rPr>
            <w:rFonts w:eastAsiaTheme="minorEastAsia"/>
            <w:highlight w:val="yellow"/>
            <w:lang w:eastAsia="ja-JP"/>
          </w:rPr>
          <w:tab/>
        </w:r>
      </w:ins>
      <w:ins w:id="143" w:author="Ericsson" w:date="2018-11-29T10:43:00Z">
        <w:r w:rsidRPr="0044706A">
          <w:rPr>
            <w:rFonts w:eastAsiaTheme="minorEastAsia"/>
            <w:highlight w:val="yellow"/>
            <w:lang w:eastAsia="ja-JP"/>
          </w:rPr>
          <w:tab/>
        </w:r>
        <w:r w:rsidRPr="0044706A">
          <w:rPr>
            <w:rFonts w:eastAsiaTheme="minorEastAsia"/>
            <w:highlight w:val="yellow"/>
            <w:lang w:eastAsia="ja-JP"/>
          </w:rPr>
          <w:tab/>
          <w:t>ENUMERATED {n2, n4}</w:t>
        </w:r>
      </w:ins>
    </w:p>
    <w:p w14:paraId="23BE6E92" w14:textId="77777777" w:rsidR="005A1646" w:rsidRPr="0044706A" w:rsidRDefault="005A1646" w:rsidP="005A1646">
      <w:pPr>
        <w:pStyle w:val="PL"/>
        <w:rPr>
          <w:ins w:id="144" w:author="Ericsson" w:date="2018-11-29T10:43:00Z"/>
          <w:rFonts w:eastAsiaTheme="minorEastAsia"/>
          <w:highlight w:val="yellow"/>
          <w:lang w:eastAsia="ja-JP"/>
        </w:rPr>
      </w:pPr>
      <w:ins w:id="145" w:author="Ericsson" w:date="2018-11-29T10:43:00Z">
        <w:r w:rsidRPr="0044706A">
          <w:rPr>
            <w:rFonts w:eastAsiaTheme="minorEastAsia"/>
            <w:highlight w:val="yellow"/>
            <w:lang w:eastAsia="ja-JP"/>
          </w:rPr>
          <w:tab/>
        </w:r>
        <w:r w:rsidRPr="0044706A">
          <w:rPr>
            <w:rFonts w:eastAsiaTheme="minorEastAsia"/>
            <w:highlight w:val="yellow"/>
            <w:lang w:eastAsia="ja-JP"/>
          </w:rPr>
          <w:tab/>
          <w:t>}</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OPTIONAL,</w:t>
        </w:r>
      </w:ins>
    </w:p>
    <w:p w14:paraId="60F1B68A" w14:textId="0BBF6221" w:rsidR="005A1646" w:rsidRPr="0044706A" w:rsidRDefault="005A1646" w:rsidP="005A1646">
      <w:pPr>
        <w:pStyle w:val="PL"/>
        <w:rPr>
          <w:ins w:id="146" w:author="Ericsson" w:date="2018-11-29T10:43:00Z"/>
          <w:rFonts w:eastAsiaTheme="minorEastAsia"/>
          <w:highlight w:val="yellow"/>
          <w:lang w:eastAsia="ja-JP"/>
        </w:rPr>
      </w:pPr>
      <w:ins w:id="147" w:author="Ericsson" w:date="2018-11-29T10:43:00Z">
        <w:r w:rsidRPr="0044706A">
          <w:rPr>
            <w:rFonts w:eastAsiaTheme="minorEastAsia"/>
            <w:highlight w:val="yellow"/>
            <w:lang w:eastAsia="ja-JP"/>
          </w:rPr>
          <w:tab/>
          <w:t>},</w:t>
        </w:r>
      </w:ins>
    </w:p>
    <w:p w14:paraId="33F4C345" w14:textId="48245186" w:rsidR="005A1646" w:rsidRPr="0044706A" w:rsidRDefault="005A1646" w:rsidP="005A1646">
      <w:pPr>
        <w:pStyle w:val="PL"/>
        <w:rPr>
          <w:ins w:id="148" w:author="Ericsson" w:date="2018-11-29T10:46:00Z"/>
          <w:rFonts w:eastAsiaTheme="minorEastAsia"/>
          <w:highlight w:val="yellow"/>
          <w:lang w:eastAsia="ja-JP"/>
        </w:rPr>
      </w:pPr>
      <w:ins w:id="149" w:author="Ericsson" w:date="2018-11-29T10:43:00Z">
        <w:r w:rsidRPr="0044706A">
          <w:rPr>
            <w:rFonts w:eastAsiaTheme="minorEastAsia"/>
            <w:highlight w:val="yellow"/>
            <w:lang w:eastAsia="ja-JP"/>
          </w:rPr>
          <w:tab/>
          <w:t>type2</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SEQUENCE {</w:t>
        </w:r>
      </w:ins>
    </w:p>
    <w:p w14:paraId="7D6880BE" w14:textId="095561E6" w:rsidR="005A1646" w:rsidRPr="0044706A" w:rsidRDefault="005A1646" w:rsidP="00D7582A">
      <w:pPr>
        <w:pStyle w:val="PL"/>
        <w:rPr>
          <w:ins w:id="150" w:author="Ericsson" w:date="2018-11-29T10:43:00Z"/>
          <w:rFonts w:eastAsiaTheme="minorEastAsia"/>
          <w:highlight w:val="yellow"/>
          <w:lang w:eastAsia="ja-JP"/>
        </w:rPr>
      </w:pPr>
      <w:ins w:id="151" w:author="Ericsson" w:date="2018-11-29T10:43:00Z">
        <w:r w:rsidRPr="0044706A">
          <w:rPr>
            <w:rFonts w:eastAsiaTheme="minorEastAsia"/>
            <w:highlight w:val="yellow"/>
            <w:lang w:eastAsia="ja-JP"/>
          </w:rPr>
          <w:tab/>
        </w:r>
        <w:r w:rsidRPr="0044706A">
          <w:rPr>
            <w:rFonts w:eastAsiaTheme="minorEastAsia"/>
            <w:highlight w:val="yellow"/>
            <w:lang w:eastAsia="ja-JP"/>
          </w:rPr>
          <w:tab/>
          <w:t>parameterLx</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INTEGER (2..4),</w:t>
        </w:r>
      </w:ins>
    </w:p>
    <w:p w14:paraId="7B37928B" w14:textId="73F14D15" w:rsidR="005A1646" w:rsidRPr="0044706A" w:rsidRDefault="005A1646" w:rsidP="00D7582A">
      <w:pPr>
        <w:pStyle w:val="PL"/>
        <w:rPr>
          <w:ins w:id="152" w:author="Ericsson" w:date="2018-11-29T10:43:00Z"/>
          <w:rFonts w:eastAsiaTheme="minorEastAsia"/>
          <w:highlight w:val="yellow"/>
          <w:lang w:eastAsia="ja-JP"/>
        </w:rPr>
      </w:pPr>
      <w:ins w:id="153" w:author="Ericsson" w:date="2018-11-29T10:43:00Z">
        <w:r w:rsidRPr="0044706A">
          <w:rPr>
            <w:rFonts w:eastAsiaTheme="minorEastAsia"/>
            <w:highlight w:val="yellow"/>
            <w:lang w:eastAsia="ja-JP"/>
          </w:rPr>
          <w:tab/>
        </w:r>
        <w:r w:rsidRPr="0044706A">
          <w:rPr>
            <w:rFonts w:eastAsiaTheme="minorEastAsia"/>
            <w:highlight w:val="yellow"/>
            <w:lang w:eastAsia="ja-JP"/>
          </w:rPr>
          <w:tab/>
          <w:t>amplitudeScalingType</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ENUMERATED {wideband, widebandAndSubband},</w:t>
        </w:r>
      </w:ins>
    </w:p>
    <w:p w14:paraId="6098302E" w14:textId="001E3300" w:rsidR="005A1646" w:rsidRPr="0044706A" w:rsidRDefault="005A1646" w:rsidP="005A1646">
      <w:pPr>
        <w:pStyle w:val="PL"/>
        <w:rPr>
          <w:ins w:id="154" w:author="Ericsson" w:date="2018-11-29T10:43:00Z"/>
          <w:rFonts w:eastAsiaTheme="minorEastAsia"/>
          <w:highlight w:val="yellow"/>
          <w:lang w:eastAsia="ja-JP"/>
        </w:rPr>
      </w:pPr>
      <w:ins w:id="155" w:author="Ericsson" w:date="2018-11-29T10:43:00Z">
        <w:r w:rsidRPr="0044706A">
          <w:rPr>
            <w:rFonts w:eastAsiaTheme="minorEastAsia"/>
            <w:highlight w:val="yellow"/>
            <w:lang w:eastAsia="ja-JP"/>
          </w:rPr>
          <w:tab/>
        </w:r>
        <w:r w:rsidRPr="0044706A">
          <w:rPr>
            <w:rFonts w:eastAsiaTheme="minorEastAsia"/>
            <w:highlight w:val="yellow"/>
            <w:lang w:eastAsia="ja-JP"/>
          </w:rPr>
          <w:tab/>
          <w:t>amplitudeSubsetRestriction</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ENUMERATED {supported}</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ins>
      <w:ins w:id="156" w:author="Ericsson" w:date="2018-11-29T10:48:00Z">
        <w:r w:rsidR="00D7582A" w:rsidRPr="0044706A">
          <w:rPr>
            <w:rFonts w:eastAsiaTheme="minorEastAsia"/>
            <w:highlight w:val="yellow"/>
            <w:lang w:eastAsia="ja-JP"/>
          </w:rPr>
          <w:tab/>
        </w:r>
      </w:ins>
      <w:ins w:id="157" w:author="Ericsson" w:date="2018-11-29T10:43:00Z">
        <w:r w:rsidRPr="0044706A">
          <w:rPr>
            <w:rFonts w:eastAsiaTheme="minorEastAsia"/>
            <w:highlight w:val="yellow"/>
            <w:lang w:eastAsia="ja-JP"/>
          </w:rPr>
          <w:t>OPTIONAL</w:t>
        </w:r>
      </w:ins>
    </w:p>
    <w:p w14:paraId="497D2EB3" w14:textId="40637ABD" w:rsidR="005A1646" w:rsidRPr="0044706A" w:rsidRDefault="005A1646" w:rsidP="005A1646">
      <w:pPr>
        <w:pStyle w:val="PL"/>
        <w:rPr>
          <w:ins w:id="158" w:author="Ericsson" w:date="2018-11-29T10:47:00Z"/>
          <w:rFonts w:eastAsiaTheme="minorEastAsia"/>
          <w:highlight w:val="yellow"/>
          <w:lang w:eastAsia="ja-JP"/>
        </w:rPr>
      </w:pPr>
      <w:ins w:id="159" w:author="Ericsson" w:date="2018-11-29T10:43:00Z">
        <w:r w:rsidRPr="0044706A">
          <w:rPr>
            <w:rFonts w:eastAsiaTheme="minorEastAsia"/>
            <w:highlight w:val="yellow"/>
            <w:lang w:eastAsia="ja-JP"/>
          </w:rPr>
          <w:tab/>
          <w:t>}</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ins>
      <w:ins w:id="160" w:author="Ericsson" w:date="2018-11-29T10:49:00Z">
        <w:r w:rsidR="00D7582A" w:rsidRPr="0044706A">
          <w:rPr>
            <w:rFonts w:eastAsiaTheme="minorEastAsia"/>
            <w:highlight w:val="yellow"/>
            <w:lang w:eastAsia="ja-JP"/>
          </w:rPr>
          <w:tab/>
        </w:r>
        <w:r w:rsidR="00D7582A" w:rsidRPr="0044706A">
          <w:rPr>
            <w:rFonts w:eastAsiaTheme="minorEastAsia"/>
            <w:highlight w:val="yellow"/>
            <w:lang w:eastAsia="ja-JP"/>
          </w:rPr>
          <w:tab/>
        </w:r>
      </w:ins>
      <w:ins w:id="161" w:author="Ericsson" w:date="2018-11-29T10:43:00Z">
        <w:r w:rsidRPr="0044706A">
          <w:rPr>
            <w:rFonts w:eastAsiaTheme="minorEastAsia"/>
            <w:highlight w:val="yellow"/>
            <w:lang w:eastAsia="ja-JP"/>
          </w:rPr>
          <w:t>OPTIONAL,</w:t>
        </w:r>
      </w:ins>
    </w:p>
    <w:p w14:paraId="39EEE08C" w14:textId="5D34F2DD" w:rsidR="00D7582A" w:rsidRPr="0044706A" w:rsidRDefault="00D7582A" w:rsidP="005A1646">
      <w:pPr>
        <w:pStyle w:val="PL"/>
        <w:rPr>
          <w:ins w:id="162" w:author="Ericsson" w:date="2018-11-29T10:47:00Z"/>
          <w:rFonts w:eastAsiaTheme="minorEastAsia"/>
          <w:highlight w:val="yellow"/>
          <w:lang w:eastAsia="ja-JP"/>
        </w:rPr>
      </w:pPr>
      <w:ins w:id="163" w:author="Ericsson" w:date="2018-11-29T10:47:00Z">
        <w:r w:rsidRPr="0044706A">
          <w:rPr>
            <w:rFonts w:eastAsiaTheme="minorEastAsia"/>
            <w:highlight w:val="yellow"/>
            <w:lang w:eastAsia="ja-JP"/>
          </w:rPr>
          <w:tab/>
          <w:t>type2-PortSelection</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SEQUENCE {</w:t>
        </w:r>
      </w:ins>
    </w:p>
    <w:p w14:paraId="15E0D367" w14:textId="3EB447C1" w:rsidR="00D7582A" w:rsidRPr="0044706A" w:rsidRDefault="00D7582A" w:rsidP="00D7582A">
      <w:pPr>
        <w:pStyle w:val="PL"/>
        <w:rPr>
          <w:ins w:id="164" w:author="Ericsson" w:date="2018-11-29T10:49:00Z"/>
          <w:rFonts w:eastAsiaTheme="minorEastAsia"/>
          <w:highlight w:val="yellow"/>
          <w:lang w:eastAsia="ja-JP"/>
        </w:rPr>
      </w:pPr>
      <w:ins w:id="165" w:author="Ericsson" w:date="2018-11-29T10:49:00Z">
        <w:r w:rsidRPr="0044706A">
          <w:rPr>
            <w:rFonts w:eastAsiaTheme="minorEastAsia"/>
            <w:highlight w:val="yellow"/>
            <w:lang w:eastAsia="ja-JP"/>
          </w:rPr>
          <w:tab/>
        </w:r>
        <w:r w:rsidRPr="0044706A">
          <w:rPr>
            <w:rFonts w:eastAsiaTheme="minorEastAsia"/>
            <w:highlight w:val="yellow"/>
            <w:lang w:eastAsia="ja-JP"/>
          </w:rPr>
          <w:tab/>
          <w:t>parameterLx</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INTEGER (2..4),</w:t>
        </w:r>
      </w:ins>
    </w:p>
    <w:p w14:paraId="6D1ACC4A" w14:textId="2D1D8E65" w:rsidR="00D7582A" w:rsidRPr="0044706A" w:rsidRDefault="00D7582A" w:rsidP="00D7582A">
      <w:pPr>
        <w:pStyle w:val="PL"/>
        <w:rPr>
          <w:ins w:id="166" w:author="Ericsson" w:date="2018-11-29T10:49:00Z"/>
          <w:rFonts w:eastAsiaTheme="minorEastAsia"/>
          <w:highlight w:val="yellow"/>
          <w:lang w:eastAsia="ja-JP"/>
        </w:rPr>
      </w:pPr>
      <w:ins w:id="167" w:author="Ericsson" w:date="2018-11-29T10:49:00Z">
        <w:r w:rsidRPr="0044706A">
          <w:rPr>
            <w:rFonts w:eastAsiaTheme="minorEastAsia"/>
            <w:highlight w:val="yellow"/>
            <w:lang w:eastAsia="ja-JP"/>
          </w:rPr>
          <w:tab/>
        </w:r>
        <w:r w:rsidRPr="0044706A">
          <w:rPr>
            <w:rFonts w:eastAsiaTheme="minorEastAsia"/>
            <w:highlight w:val="yellow"/>
            <w:lang w:eastAsia="ja-JP"/>
          </w:rPr>
          <w:tab/>
          <w:t>amplitudeScalingType</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ENUMERATED {wideband, widebandAndSubband},</w:t>
        </w:r>
      </w:ins>
    </w:p>
    <w:p w14:paraId="1538BDBF" w14:textId="16E6CAF7" w:rsidR="00D7582A" w:rsidRPr="0044706A" w:rsidRDefault="00D7582A" w:rsidP="005A1646">
      <w:pPr>
        <w:pStyle w:val="PL"/>
        <w:rPr>
          <w:ins w:id="168" w:author="Ericsson" w:date="2018-11-29T10:43:00Z"/>
          <w:rFonts w:eastAsiaTheme="minorEastAsia"/>
          <w:highlight w:val="yellow"/>
          <w:lang w:eastAsia="ja-JP"/>
        </w:rPr>
      </w:pPr>
      <w:ins w:id="169" w:author="Ericsson" w:date="2018-11-29T10:47:00Z">
        <w:r w:rsidRPr="0044706A">
          <w:rPr>
            <w:rFonts w:eastAsiaTheme="minorEastAsia"/>
            <w:highlight w:val="yellow"/>
            <w:lang w:eastAsia="ja-JP"/>
          </w:rPr>
          <w:tab/>
          <w:t>}</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ins>
      <w:ins w:id="170" w:author="Ericsson" w:date="2018-11-29T10:48:00Z">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OPTIONAL</w:t>
        </w:r>
      </w:ins>
    </w:p>
    <w:p w14:paraId="627568A2" w14:textId="77777777" w:rsidR="005A1646" w:rsidRPr="0044706A" w:rsidRDefault="005A1646" w:rsidP="005A1646">
      <w:pPr>
        <w:pStyle w:val="PL"/>
        <w:rPr>
          <w:ins w:id="171" w:author="Ericsson" w:date="2018-11-29T10:43:00Z"/>
          <w:rFonts w:eastAsiaTheme="minorEastAsia"/>
          <w:highlight w:val="yellow"/>
          <w:lang w:eastAsia="ja-JP"/>
        </w:rPr>
      </w:pPr>
      <w:ins w:id="172" w:author="Ericsson" w:date="2018-11-29T10:43:00Z">
        <w:r w:rsidRPr="0044706A">
          <w:rPr>
            <w:rFonts w:eastAsiaTheme="minorEastAsia"/>
            <w:highlight w:val="yellow"/>
            <w:lang w:eastAsia="ja-JP"/>
          </w:rPr>
          <w:tab/>
          <w:t>...</w:t>
        </w:r>
      </w:ins>
    </w:p>
    <w:p w14:paraId="5E3E4878" w14:textId="576D8AE5" w:rsidR="005A1646" w:rsidRPr="0044706A" w:rsidRDefault="005A1646" w:rsidP="005A1646">
      <w:pPr>
        <w:pStyle w:val="PL"/>
        <w:rPr>
          <w:ins w:id="173" w:author="Ericsson" w:date="2018-11-29T10:43:00Z"/>
          <w:rFonts w:eastAsiaTheme="minorEastAsia"/>
          <w:highlight w:val="yellow"/>
          <w:lang w:eastAsia="ja-JP"/>
        </w:rPr>
      </w:pPr>
      <w:ins w:id="174" w:author="Ericsson" w:date="2018-11-29T10:43:00Z">
        <w:r w:rsidRPr="0044706A">
          <w:rPr>
            <w:rFonts w:eastAsiaTheme="minorEastAsia"/>
            <w:highlight w:val="yellow"/>
            <w:lang w:eastAsia="ja-JP"/>
          </w:rPr>
          <w:t>}</w:t>
        </w:r>
      </w:ins>
    </w:p>
    <w:p w14:paraId="20764CBC" w14:textId="77777777" w:rsidR="005A1646" w:rsidRDefault="005A1646" w:rsidP="005A1646">
      <w:pPr>
        <w:pStyle w:val="PL"/>
        <w:rPr>
          <w:ins w:id="175" w:author="NTT DOCOMO, INC." w:date="2018-11-28T12:42:00Z"/>
          <w:rFonts w:eastAsiaTheme="minorEastAsia"/>
          <w:lang w:eastAsia="ja-JP"/>
        </w:rPr>
      </w:pPr>
    </w:p>
    <w:p w14:paraId="1A241671" w14:textId="52285360" w:rsidR="006B6AFF" w:rsidRDefault="006B6AFF" w:rsidP="00107F84">
      <w:pPr>
        <w:pStyle w:val="PL"/>
        <w:rPr>
          <w:ins w:id="176" w:author="NTT DOCOMO, INC." w:date="2018-11-28T12:43:00Z"/>
          <w:rFonts w:eastAsiaTheme="minorEastAsia"/>
          <w:lang w:eastAsia="ja-JP"/>
        </w:rPr>
      </w:pPr>
      <w:commentRangeStart w:id="177"/>
      <w:commentRangeStart w:id="178"/>
      <w:ins w:id="179" w:author="NTT DOCOMO, INC." w:date="2018-11-28T12:42:00Z">
        <w:r>
          <w:rPr>
            <w:rFonts w:eastAsiaTheme="minorEastAsia"/>
            <w:lang w:eastAsia="ja-JP"/>
          </w:rPr>
          <w:t>CodebookParametersFRX-Diff</w:t>
        </w:r>
      </w:ins>
      <w:commentRangeEnd w:id="177"/>
      <w:r w:rsidR="004F4D9F">
        <w:rPr>
          <w:rStyle w:val="aa"/>
          <w:rFonts w:ascii="Times New Roman" w:eastAsia="Times New Roman" w:hAnsi="Times New Roman"/>
          <w:noProof w:val="0"/>
          <w:lang w:val="x-none" w:eastAsia="ja-JP"/>
        </w:rPr>
        <w:commentReference w:id="177"/>
      </w:r>
      <w:commentRangeEnd w:id="178"/>
      <w:r w:rsidR="003D6988">
        <w:rPr>
          <w:rStyle w:val="aa"/>
          <w:rFonts w:ascii="Times New Roman" w:eastAsia="Times New Roman" w:hAnsi="Times New Roman"/>
          <w:noProof w:val="0"/>
          <w:lang w:val="x-none" w:eastAsia="ja-JP"/>
        </w:rPr>
        <w:commentReference w:id="178"/>
      </w:r>
      <w:ins w:id="180" w:author="NTT DOCOMO, INC." w:date="2018-11-28T12:42:00Z">
        <w:r>
          <w:rPr>
            <w:rFonts w:eastAsiaTheme="minorEastAsia"/>
            <w:lang w:eastAsia="ja-JP"/>
          </w:rPr>
          <w:t xml:space="preserve"> ::=</w:t>
        </w:r>
        <w:r>
          <w:rPr>
            <w:rFonts w:eastAsiaTheme="minorEastAsia"/>
            <w:lang w:eastAsia="ja-JP"/>
          </w:rPr>
          <w:tab/>
        </w:r>
        <w:r>
          <w:rPr>
            <w:rFonts w:eastAsiaTheme="minor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701374CC" w14:textId="44FA9139" w:rsidR="006B6AFF" w:rsidRDefault="00C7445D" w:rsidP="00107F84">
      <w:pPr>
        <w:pStyle w:val="PL"/>
        <w:rPr>
          <w:ins w:id="181" w:author="NTT DOCOMO, INC." w:date="2018-11-28T13:10:00Z"/>
          <w:rFonts w:eastAsiaTheme="minorEastAsia"/>
          <w:lang w:eastAsia="ja-JP"/>
        </w:rPr>
      </w:pPr>
      <w:ins w:id="182" w:author="NTT DOCOMO, INC." w:date="2018-11-28T13:10:00Z">
        <w:r>
          <w:rPr>
            <w:rFonts w:eastAsiaTheme="minorEastAsia"/>
            <w:lang w:eastAsia="ja-JP"/>
          </w:rPr>
          <w:tab/>
        </w:r>
      </w:ins>
      <w:ins w:id="183" w:author="NTT DOCOMO, INC." w:date="2018-11-28T13:11:00Z">
        <w:r>
          <w:t>supportedCodebookResourceList</w:t>
        </w:r>
        <w:r>
          <w:tab/>
        </w:r>
        <w:r>
          <w:tab/>
        </w:r>
        <w:r w:rsidRPr="00A470D9">
          <w:rPr>
            <w:color w:val="993366"/>
          </w:rPr>
          <w:t>SEQUENCE</w:t>
        </w:r>
        <w:r w:rsidRPr="00A470D9">
          <w:t xml:space="preserve"> (</w:t>
        </w:r>
        <w:r w:rsidRPr="00A470D9">
          <w:rPr>
            <w:color w:val="993366"/>
          </w:rPr>
          <w:t>SIZE</w:t>
        </w:r>
        <w:r w:rsidRPr="00A470D9">
          <w:t xml:space="preserve"> (1.. </w:t>
        </w:r>
        <w:commentRangeStart w:id="184"/>
        <w:commentRangeStart w:id="185"/>
        <w:commentRangeStart w:id="186"/>
        <w:r w:rsidRPr="00A470D9">
          <w:t>maxNrofCodebooks</w:t>
        </w:r>
        <w:commentRangeEnd w:id="184"/>
        <w:r>
          <w:rPr>
            <w:rStyle w:val="aa"/>
            <w:rFonts w:ascii="Times New Roman" w:eastAsia="Times New Roman" w:hAnsi="Times New Roman"/>
            <w:noProof w:val="0"/>
            <w:lang w:val="x-none" w:eastAsia="ja-JP"/>
          </w:rPr>
          <w:commentReference w:id="184"/>
        </w:r>
      </w:ins>
      <w:commentRangeEnd w:id="185"/>
      <w:r w:rsidR="009346B3">
        <w:rPr>
          <w:rStyle w:val="aa"/>
          <w:rFonts w:ascii="Times New Roman" w:eastAsia="Times New Roman" w:hAnsi="Times New Roman"/>
          <w:noProof w:val="0"/>
          <w:lang w:val="x-none" w:eastAsia="ja-JP"/>
        </w:rPr>
        <w:commentReference w:id="185"/>
      </w:r>
      <w:commentRangeEnd w:id="186"/>
      <w:r w:rsidR="00A46811">
        <w:rPr>
          <w:rStyle w:val="aa"/>
          <w:rFonts w:ascii="Times New Roman" w:eastAsia="Times New Roman" w:hAnsi="Times New Roman"/>
          <w:noProof w:val="0"/>
          <w:lang w:val="x-none" w:eastAsia="ja-JP"/>
        </w:rPr>
        <w:commentReference w:id="186"/>
      </w:r>
      <w:ins w:id="187" w:author="NTT DOCOMO, INC." w:date="2018-11-28T13:11:00Z">
        <w:r w:rsidRPr="00A470D9">
          <w:t>))</w:t>
        </w:r>
        <w:r w:rsidRPr="00A470D9">
          <w:rPr>
            <w:color w:val="993366"/>
          </w:rPr>
          <w:t xml:space="preserve"> OF</w:t>
        </w:r>
        <w:r>
          <w:t xml:space="preserve"> SupportedCodebookResource</w:t>
        </w:r>
      </w:ins>
      <w:ins w:id="188" w:author="NTT DOCOMO, INC." w:date="2018-11-28T13:12:00Z">
        <w:r w:rsidR="00DF61BB">
          <w:t>,</w:t>
        </w:r>
      </w:ins>
    </w:p>
    <w:p w14:paraId="63B7CEAA" w14:textId="7003F709" w:rsidR="00D96848" w:rsidRDefault="00D96848" w:rsidP="00107F84">
      <w:pPr>
        <w:pStyle w:val="PL"/>
        <w:rPr>
          <w:ins w:id="189" w:author="NTT DOCOMO, INC." w:date="2018-11-29T13:17:00Z"/>
          <w:rFonts w:eastAsiaTheme="minorEastAsia"/>
          <w:lang w:eastAsia="ja-JP"/>
        </w:rPr>
      </w:pPr>
      <w:commentRangeStart w:id="190"/>
      <w:ins w:id="191" w:author="NTT DOCOMO, INC." w:date="2018-11-29T13:15:00Z">
        <w:r>
          <w:rPr>
            <w:rFonts w:eastAsiaTheme="minorEastAsia"/>
            <w:lang w:eastAsia="ja-JP"/>
          </w:rPr>
          <w:tab/>
        </w:r>
      </w:ins>
      <w:ins w:id="192" w:author="NTT DOCOMO, INC." w:date="2018-11-29T13:17:00Z">
        <w:r w:rsidRPr="00A470D9">
          <w:t>maxNumberCSI-RS-PerResourceSet</w:t>
        </w:r>
        <w:r>
          <w:tab/>
        </w:r>
        <w:r>
          <w:tab/>
        </w:r>
        <w:r w:rsidRPr="0048142C">
          <w:rPr>
            <w:rFonts w:eastAsiaTheme="minorEastAsia" w:hint="eastAsia"/>
            <w:color w:val="993366"/>
            <w:lang w:eastAsia="ja-JP"/>
          </w:rPr>
          <w:t>SEQUENCE</w:t>
        </w:r>
        <w:r>
          <w:rPr>
            <w:rFonts w:eastAsiaTheme="minorEastAsia" w:hint="eastAsia"/>
            <w:lang w:eastAsia="ja-JP"/>
          </w:rPr>
          <w:t xml:space="preserve"> {</w:t>
        </w:r>
      </w:ins>
    </w:p>
    <w:p w14:paraId="6328F959" w14:textId="0C731DCF" w:rsidR="00D96848" w:rsidRDefault="00D96848" w:rsidP="00107F84">
      <w:pPr>
        <w:pStyle w:val="PL"/>
        <w:rPr>
          <w:ins w:id="193" w:author="NTT DOCOMO, INC." w:date="2018-11-29T13:18:00Z"/>
          <w:rFonts w:eastAsiaTheme="minorEastAsia"/>
          <w:lang w:eastAsia="ja-JP"/>
        </w:rPr>
      </w:pPr>
      <w:ins w:id="194" w:author="NTT DOCOMO, INC." w:date="2018-11-29T13:18:00Z">
        <w:r>
          <w:rPr>
            <w:rFonts w:eastAsiaTheme="minorEastAsia"/>
            <w:lang w:eastAsia="ja-JP"/>
          </w:rPr>
          <w:tab/>
        </w:r>
        <w:r>
          <w:rPr>
            <w:rFonts w:eastAsiaTheme="minorEastAsia"/>
            <w:lang w:eastAsia="ja-JP"/>
          </w:rPr>
          <w:tab/>
          <w:t>type1-SinglePanel</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color w:val="993366"/>
          </w:rPr>
          <w:t>INTEGER</w:t>
        </w:r>
        <w:r w:rsidRPr="00A470D9">
          <w:t xml:space="preserve"> </w:t>
        </w:r>
        <w:r>
          <w:t>(1..8)</w:t>
        </w:r>
        <w:r w:rsidRPr="00A470D9">
          <w:t>,</w:t>
        </w:r>
      </w:ins>
    </w:p>
    <w:p w14:paraId="3D14F11B" w14:textId="31EF781B" w:rsidR="00D96848" w:rsidRDefault="00D96848" w:rsidP="00107F84">
      <w:pPr>
        <w:pStyle w:val="PL"/>
        <w:rPr>
          <w:ins w:id="195" w:author="NTT DOCOMO, INC." w:date="2018-11-29T13:17:00Z"/>
          <w:rFonts w:eastAsiaTheme="minorEastAsia"/>
          <w:lang w:eastAsia="ja-JP"/>
        </w:rPr>
      </w:pPr>
      <w:ins w:id="196" w:author="NTT DOCOMO, INC." w:date="2018-11-29T13:18:00Z">
        <w:r>
          <w:rPr>
            <w:rFonts w:eastAsiaTheme="minorEastAsia"/>
            <w:lang w:eastAsia="ja-JP"/>
          </w:rPr>
          <w:tab/>
        </w:r>
        <w:r>
          <w:rPr>
            <w:rFonts w:eastAsiaTheme="minorEastAsia"/>
            <w:lang w:eastAsia="ja-JP"/>
          </w:rPr>
          <w:tab/>
          <w:t>type1-MultiPanel</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color w:val="993366"/>
          </w:rPr>
          <w:t>INTEGER</w:t>
        </w:r>
        <w:r w:rsidRPr="00A470D9">
          <w:t xml:space="preserve"> </w:t>
        </w:r>
        <w:r>
          <w:t>(1..8)</w:t>
        </w:r>
        <w:r>
          <w:tab/>
        </w:r>
        <w:r>
          <w:tab/>
        </w:r>
        <w:r>
          <w:tab/>
        </w:r>
        <w:r>
          <w:tab/>
        </w:r>
        <w:r>
          <w:tab/>
        </w:r>
        <w:r>
          <w:tab/>
        </w:r>
        <w:r>
          <w:tab/>
        </w:r>
        <w:r>
          <w:tab/>
        </w:r>
        <w:r w:rsidRPr="000F0F94">
          <w:rPr>
            <w:color w:val="993366"/>
          </w:rPr>
          <w:t>OPTIONAL</w:t>
        </w:r>
      </w:ins>
    </w:p>
    <w:p w14:paraId="288B1F73" w14:textId="4BAF8087" w:rsidR="00D96848" w:rsidRDefault="00D96848" w:rsidP="00107F84">
      <w:pPr>
        <w:pStyle w:val="PL"/>
        <w:rPr>
          <w:ins w:id="197" w:author="NTT DOCOMO, INC." w:date="2018-11-29T13:15:00Z"/>
          <w:rFonts w:eastAsiaTheme="minorEastAsia"/>
          <w:lang w:eastAsia="ja-JP"/>
        </w:rPr>
      </w:pPr>
      <w:ins w:id="198" w:author="NTT DOCOMO, INC." w:date="2018-11-29T13:17:00Z">
        <w:r>
          <w:rPr>
            <w:rFonts w:eastAsiaTheme="minorEastAsia"/>
            <w:lang w:eastAsia="ja-JP"/>
          </w:rPr>
          <w:lastRenderedPageBreak/>
          <w:tab/>
        </w:r>
      </w:ins>
      <w:ins w:id="199" w:author="NTT DOCOMO, INC." w:date="2018-11-29T13:18:00Z">
        <w:r>
          <w:rPr>
            <w:rFonts w:eastAsiaTheme="minorEastAsia"/>
            <w:lang w:eastAsia="ja-JP"/>
          </w:rPr>
          <w:t>},</w:t>
        </w:r>
      </w:ins>
      <w:commentRangeEnd w:id="190"/>
      <w:ins w:id="200" w:author="NTT DOCOMO, INC." w:date="2018-11-29T13:19:00Z">
        <w:r>
          <w:rPr>
            <w:rStyle w:val="aa"/>
            <w:rFonts w:ascii="Times New Roman" w:eastAsia="Times New Roman" w:hAnsi="Times New Roman"/>
            <w:noProof w:val="0"/>
            <w:lang w:val="x-none" w:eastAsia="ja-JP"/>
          </w:rPr>
          <w:commentReference w:id="190"/>
        </w:r>
      </w:ins>
    </w:p>
    <w:p w14:paraId="314D3B1C" w14:textId="3013A865" w:rsidR="00C7445D" w:rsidRDefault="008E003C" w:rsidP="00107F84">
      <w:pPr>
        <w:pStyle w:val="PL"/>
        <w:rPr>
          <w:ins w:id="201" w:author="NTT DOCOMO, INC." w:date="2018-11-28T12:43:00Z"/>
          <w:rFonts w:eastAsiaTheme="minorEastAsia"/>
          <w:lang w:eastAsia="ja-JP"/>
        </w:rPr>
      </w:pPr>
      <w:ins w:id="202" w:author="NTT DOCOMO, INC." w:date="2018-11-28T13:12:00Z">
        <w:r>
          <w:rPr>
            <w:rFonts w:eastAsiaTheme="minorEastAsia"/>
            <w:lang w:eastAsia="ja-JP"/>
          </w:rPr>
          <w:tab/>
          <w:t>...</w:t>
        </w:r>
      </w:ins>
    </w:p>
    <w:p w14:paraId="328F989F" w14:textId="08F8FBDD" w:rsidR="006B6AFF" w:rsidRPr="00A36005" w:rsidRDefault="006B6AFF" w:rsidP="00107F84">
      <w:pPr>
        <w:pStyle w:val="PL"/>
        <w:rPr>
          <w:ins w:id="203" w:author="NTT DOCOMO, INC." w:date="2018-11-28T12:42:00Z"/>
        </w:rPr>
      </w:pPr>
      <w:ins w:id="204" w:author="NTT DOCOMO, INC." w:date="2018-11-28T12:43:00Z">
        <w:r>
          <w:rPr>
            <w:rFonts w:eastAsiaTheme="minorEastAsia"/>
            <w:lang w:eastAsia="ja-JP"/>
          </w:rPr>
          <w:t>}</w:t>
        </w:r>
      </w:ins>
    </w:p>
    <w:p w14:paraId="59D25B55" w14:textId="2986A1A0" w:rsidR="006B6AFF" w:rsidRDefault="006B6AFF" w:rsidP="00107F84">
      <w:pPr>
        <w:pStyle w:val="PL"/>
        <w:rPr>
          <w:ins w:id="205" w:author="NTT DOCOMO, INC." w:date="2018-11-28T13:12:00Z"/>
        </w:rPr>
      </w:pPr>
    </w:p>
    <w:p w14:paraId="2CF33EAF" w14:textId="5F01D20C" w:rsidR="00686D3A" w:rsidRDefault="00686D3A" w:rsidP="00107F84">
      <w:pPr>
        <w:pStyle w:val="PL"/>
        <w:rPr>
          <w:ins w:id="206" w:author="NTT DOCOMO, INC." w:date="2018-11-28T13:13:00Z"/>
          <w:rFonts w:eastAsiaTheme="minorEastAsia"/>
          <w:lang w:eastAsia="ja-JP"/>
        </w:rPr>
      </w:pPr>
      <w:ins w:id="207" w:author="NTT DOCOMO, INC." w:date="2018-11-28T13:12:00Z">
        <w:r>
          <w:rPr>
            <w:rFonts w:eastAsiaTheme="minorEastAsia" w:hint="eastAsia"/>
            <w:lang w:eastAsia="ja-JP"/>
          </w:rPr>
          <w:t>Suppor</w:t>
        </w:r>
        <w:r>
          <w:rPr>
            <w:rFonts w:eastAsiaTheme="minorEastAsia"/>
            <w:lang w:eastAsia="ja-JP"/>
          </w:rPr>
          <w:t>tedCodebookResource ::=</w:t>
        </w:r>
        <w:r>
          <w:rPr>
            <w:rFonts w:eastAsiaTheme="minorEastAsia"/>
            <w:lang w:eastAsia="ja-JP"/>
          </w:rPr>
          <w:tab/>
        </w:r>
        <w:r>
          <w:rPr>
            <w:rFonts w:eastAsiaTheme="minorEastAsia"/>
            <w:lang w:eastAsia="ja-JP"/>
          </w:rPr>
          <w:tab/>
        </w:r>
      </w:ins>
      <w:ins w:id="208" w:author="NTT DOCOMO, INC." w:date="2018-11-28T13:13:00Z">
        <w:r w:rsidRPr="0048142C">
          <w:rPr>
            <w:rFonts w:eastAsiaTheme="minorEastAsia" w:hint="eastAsia"/>
            <w:color w:val="993366"/>
            <w:lang w:eastAsia="ja-JP"/>
          </w:rPr>
          <w:t>SEQUENCE</w:t>
        </w:r>
        <w:r>
          <w:rPr>
            <w:rFonts w:eastAsiaTheme="minorEastAsia" w:hint="eastAsia"/>
            <w:lang w:eastAsia="ja-JP"/>
          </w:rPr>
          <w:t xml:space="preserve"> {</w:t>
        </w:r>
      </w:ins>
    </w:p>
    <w:p w14:paraId="63E3ECD3" w14:textId="47FAD9D5" w:rsidR="00686D3A" w:rsidRDefault="00686D3A" w:rsidP="00107F84">
      <w:pPr>
        <w:pStyle w:val="PL"/>
        <w:rPr>
          <w:ins w:id="209" w:author="NTT DOCOMO, INC." w:date="2018-11-28T13:13:00Z"/>
        </w:rPr>
      </w:pPr>
      <w:ins w:id="210" w:author="NTT DOCOMO, INC." w:date="2018-11-28T13:13:00Z">
        <w:r>
          <w:rPr>
            <w:rFonts w:eastAsiaTheme="minorEastAsia"/>
            <w:lang w:eastAsia="ja-JP"/>
          </w:rPr>
          <w:tab/>
        </w:r>
        <w:commentRangeStart w:id="211"/>
        <w:r w:rsidRPr="00A470D9">
          <w:t>maxNumberTxPortsPerResource</w:t>
        </w:r>
      </w:ins>
      <w:ins w:id="212" w:author="NTT DOCOMO, INC." w:date="2018-11-28T13:15:00Z">
        <w:r w:rsidR="00CB4D10">
          <w:tab/>
        </w:r>
      </w:ins>
      <w:commentRangeEnd w:id="211"/>
      <w:r w:rsidR="009346B3">
        <w:rPr>
          <w:rStyle w:val="aa"/>
          <w:rFonts w:ascii="Times New Roman" w:eastAsia="Times New Roman" w:hAnsi="Times New Roman"/>
          <w:noProof w:val="0"/>
          <w:lang w:val="x-none" w:eastAsia="ja-JP"/>
        </w:rPr>
        <w:commentReference w:id="211"/>
      </w:r>
      <w:ins w:id="213" w:author="NTT DOCOMO, INC." w:date="2018-11-28T13:15:00Z">
        <w:r w:rsidR="00CB4D10">
          <w:tab/>
        </w:r>
        <w:r w:rsidR="00CB4D10">
          <w:tab/>
        </w:r>
        <w:r w:rsidR="00CB4D10" w:rsidRPr="00A470D9">
          <w:rPr>
            <w:color w:val="993366"/>
          </w:rPr>
          <w:t>ENUMERATED</w:t>
        </w:r>
        <w:r w:rsidR="00CB4D10" w:rsidRPr="00A470D9">
          <w:t xml:space="preserve"> {p2, p4, p8, p12, p16, p24, p32},</w:t>
        </w:r>
      </w:ins>
    </w:p>
    <w:p w14:paraId="2C578397" w14:textId="645856AE" w:rsidR="00686D3A" w:rsidRDefault="00686D3A" w:rsidP="00107F84">
      <w:pPr>
        <w:pStyle w:val="PL"/>
        <w:rPr>
          <w:ins w:id="214" w:author="NTT DOCOMO, INC." w:date="2018-11-28T13:13:00Z"/>
        </w:rPr>
      </w:pPr>
      <w:ins w:id="215" w:author="NTT DOCOMO, INC." w:date="2018-11-28T13:13:00Z">
        <w:r>
          <w:tab/>
        </w:r>
        <w:r w:rsidRPr="00A470D9">
          <w:t>maxNumberResources</w:t>
        </w:r>
      </w:ins>
      <w:ins w:id="216" w:author="NTT DOCOMO, INC." w:date="2018-11-28T13:15:00Z">
        <w:r w:rsidR="00CB4D10">
          <w:tab/>
        </w:r>
        <w:r w:rsidR="00CB4D10">
          <w:tab/>
        </w:r>
        <w:r w:rsidR="00CB4D10">
          <w:tab/>
        </w:r>
        <w:r w:rsidR="00CB4D10">
          <w:tab/>
        </w:r>
        <w:r w:rsidR="00CB4D10">
          <w:tab/>
        </w:r>
        <w:r w:rsidR="00CB4D10" w:rsidRPr="00A470D9">
          <w:rPr>
            <w:color w:val="993366"/>
          </w:rPr>
          <w:t>INTEGER</w:t>
        </w:r>
        <w:r w:rsidR="00CB4D10" w:rsidRPr="00A470D9">
          <w:t xml:space="preserve"> (1..64),</w:t>
        </w:r>
      </w:ins>
    </w:p>
    <w:p w14:paraId="550067C8" w14:textId="12E0AB58" w:rsidR="00686D3A" w:rsidRDefault="00686D3A" w:rsidP="00107F84">
      <w:pPr>
        <w:pStyle w:val="PL"/>
        <w:rPr>
          <w:ins w:id="217" w:author="NTT DOCOMO, INC." w:date="2018-11-28T13:15:00Z"/>
        </w:rPr>
      </w:pPr>
      <w:ins w:id="218" w:author="NTT DOCOMO, INC." w:date="2018-11-28T13:13:00Z">
        <w:r>
          <w:tab/>
        </w:r>
      </w:ins>
      <w:ins w:id="219" w:author="NTT DOCOMO, INC." w:date="2018-11-28T13:14:00Z">
        <w:r w:rsidRPr="00A470D9">
          <w:t>totalNumberTxPorts</w:t>
        </w:r>
      </w:ins>
      <w:ins w:id="220" w:author="NTT DOCOMO, INC." w:date="2018-11-28T13:15:00Z">
        <w:r w:rsidR="00CB4D10">
          <w:tab/>
        </w:r>
        <w:r w:rsidR="00CB4D10">
          <w:tab/>
        </w:r>
        <w:r w:rsidR="00CB4D10">
          <w:tab/>
        </w:r>
        <w:r w:rsidR="00CB4D10">
          <w:tab/>
        </w:r>
        <w:r w:rsidR="00CB4D10">
          <w:tab/>
        </w:r>
        <w:r w:rsidR="00CB4D10" w:rsidRPr="00A470D9">
          <w:rPr>
            <w:color w:val="993366"/>
          </w:rPr>
          <w:t>INTEGER</w:t>
        </w:r>
        <w:r w:rsidR="00CB4D10">
          <w:t xml:space="preserve"> (2..256),</w:t>
        </w:r>
      </w:ins>
    </w:p>
    <w:p w14:paraId="501A0E95" w14:textId="2BF69F28" w:rsidR="00CB4D10" w:rsidRDefault="00CB4D10" w:rsidP="00107F84">
      <w:pPr>
        <w:pStyle w:val="PL"/>
        <w:rPr>
          <w:ins w:id="221" w:author="NTT DOCOMO, INC." w:date="2018-11-28T13:18:00Z"/>
          <w:rFonts w:eastAsiaTheme="minorEastAsia"/>
          <w:lang w:eastAsia="ja-JP"/>
        </w:rPr>
      </w:pPr>
      <w:ins w:id="222" w:author="NTT DOCOMO, INC." w:date="2018-11-28T13:15:00Z">
        <w:r>
          <w:tab/>
        </w:r>
      </w:ins>
      <w:commentRangeStart w:id="223"/>
      <w:commentRangeStart w:id="224"/>
      <w:ins w:id="225" w:author="NTT DOCOMO, INC." w:date="2018-11-28T13:16:00Z">
        <w:r>
          <w:t>appli</w:t>
        </w:r>
      </w:ins>
      <w:ins w:id="226" w:author="Ericsson" w:date="2018-11-29T11:13:00Z">
        <w:r w:rsidR="00A46811">
          <w:t>cableTo</w:t>
        </w:r>
      </w:ins>
      <w:ins w:id="227" w:author="NTT DOCOMO, INC." w:date="2018-11-28T13:16:00Z">
        <w:r>
          <w:t>CodebookType</w:t>
        </w:r>
      </w:ins>
      <w:commentRangeEnd w:id="223"/>
      <w:commentRangeEnd w:id="224"/>
      <w:ins w:id="228" w:author="Ericsson" w:date="2018-11-29T11:13:00Z">
        <w:r w:rsidR="00A46811">
          <w:t>s</w:t>
        </w:r>
      </w:ins>
      <w:r w:rsidR="00A46811">
        <w:rPr>
          <w:rStyle w:val="aa"/>
          <w:rFonts w:ascii="Times New Roman" w:eastAsia="Times New Roman" w:hAnsi="Times New Roman"/>
          <w:noProof w:val="0"/>
          <w:lang w:val="x-none" w:eastAsia="ja-JP"/>
        </w:rPr>
        <w:commentReference w:id="223"/>
      </w:r>
      <w:r w:rsidR="00C85CD4">
        <w:rPr>
          <w:rStyle w:val="aa"/>
          <w:rFonts w:ascii="Times New Roman" w:eastAsia="Times New Roman" w:hAnsi="Times New Roman"/>
          <w:noProof w:val="0"/>
          <w:lang w:val="x-none" w:eastAsia="ja-JP"/>
        </w:rPr>
        <w:commentReference w:id="224"/>
      </w:r>
      <w:ins w:id="229" w:author="NTT DOCOMO, INC." w:date="2018-11-28T13:17:00Z">
        <w:r>
          <w:tab/>
        </w:r>
        <w:r>
          <w:tab/>
        </w:r>
        <w:r>
          <w:tab/>
        </w:r>
        <w:r>
          <w:tab/>
        </w:r>
        <w:r>
          <w:tab/>
        </w:r>
      </w:ins>
      <w:ins w:id="230" w:author="NTT DOCOMO, INC." w:date="2018-11-28T13:18:00Z">
        <w:r w:rsidRPr="0048142C">
          <w:rPr>
            <w:rFonts w:eastAsiaTheme="minorEastAsia" w:hint="eastAsia"/>
            <w:color w:val="993366"/>
            <w:lang w:eastAsia="ja-JP"/>
          </w:rPr>
          <w:t>SEQUENCE</w:t>
        </w:r>
        <w:r>
          <w:rPr>
            <w:rFonts w:eastAsiaTheme="minorEastAsia" w:hint="eastAsia"/>
            <w:lang w:eastAsia="ja-JP"/>
          </w:rPr>
          <w:t xml:space="preserve"> {</w:t>
        </w:r>
      </w:ins>
    </w:p>
    <w:p w14:paraId="56066DA0" w14:textId="70AB0DC2" w:rsidR="00CB4D10" w:rsidRDefault="00CB4D10" w:rsidP="00107F84">
      <w:pPr>
        <w:pStyle w:val="PL"/>
        <w:rPr>
          <w:ins w:id="231" w:author="NTT DOCOMO, INC." w:date="2018-11-28T13:19:00Z"/>
          <w:rFonts w:eastAsiaTheme="minorEastAsia"/>
          <w:lang w:eastAsia="ja-JP"/>
        </w:rPr>
      </w:pPr>
      <w:ins w:id="232" w:author="NTT DOCOMO, INC." w:date="2018-11-28T13:18:00Z">
        <w:r>
          <w:rPr>
            <w:rFonts w:eastAsiaTheme="minorEastAsia"/>
            <w:lang w:eastAsia="ja-JP"/>
          </w:rPr>
          <w:tab/>
        </w:r>
        <w:r>
          <w:rPr>
            <w:rFonts w:eastAsiaTheme="minorEastAsia"/>
            <w:lang w:eastAsia="ja-JP"/>
          </w:rPr>
          <w:tab/>
        </w:r>
      </w:ins>
      <w:ins w:id="233" w:author="NTT DOCOMO, INC." w:date="2018-11-28T13:19:00Z">
        <w:r w:rsidR="006A3BF8">
          <w:rPr>
            <w:rFonts w:eastAsiaTheme="minorEastAsia"/>
            <w:lang w:eastAsia="ja-JP"/>
          </w:rPr>
          <w:t>type1-SinglePanel</w:t>
        </w:r>
      </w:ins>
      <w:ins w:id="234" w:author="NTT DOCOMO, INC." w:date="2018-11-28T13:21:00Z">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sidRPr="000F0F94">
          <w:rPr>
            <w:rFonts w:eastAsiaTheme="minorEastAsia"/>
            <w:color w:val="993366"/>
            <w:lang w:eastAsia="ja-JP"/>
          </w:rPr>
          <w:t>ENUMERATED</w:t>
        </w:r>
        <w:r w:rsidR="006A3BF8">
          <w:rPr>
            <w:rFonts w:eastAsiaTheme="minorEastAsia"/>
            <w:lang w:eastAsia="ja-JP"/>
          </w:rPr>
          <w:t xml:space="preserve"> {true}</w:t>
        </w:r>
      </w:ins>
      <w:ins w:id="235" w:author="NTT DOCOMO, INC." w:date="2018-11-28T13:22:00Z">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sidRPr="000F0F94">
          <w:rPr>
            <w:rFonts w:eastAsiaTheme="minorEastAsia"/>
            <w:color w:val="993366"/>
            <w:lang w:eastAsia="ja-JP"/>
          </w:rPr>
          <w:t>OPTIONAL</w:t>
        </w:r>
        <w:r w:rsidR="006A3BF8">
          <w:rPr>
            <w:rFonts w:eastAsiaTheme="minorEastAsia"/>
            <w:lang w:eastAsia="ja-JP"/>
          </w:rPr>
          <w:t>,</w:t>
        </w:r>
      </w:ins>
    </w:p>
    <w:p w14:paraId="38B344A5" w14:textId="779B0FE9" w:rsidR="006A3BF8" w:rsidRDefault="006A3BF8" w:rsidP="00107F84">
      <w:pPr>
        <w:pStyle w:val="PL"/>
        <w:rPr>
          <w:ins w:id="236" w:author="NTT DOCOMO, INC." w:date="2018-11-28T13:19:00Z"/>
          <w:rFonts w:eastAsiaTheme="minorEastAsia"/>
          <w:lang w:eastAsia="ja-JP"/>
        </w:rPr>
      </w:pPr>
      <w:ins w:id="237" w:author="NTT DOCOMO, INC." w:date="2018-11-28T13:19:00Z">
        <w:r>
          <w:rPr>
            <w:rFonts w:eastAsiaTheme="minorEastAsia"/>
            <w:lang w:eastAsia="ja-JP"/>
          </w:rPr>
          <w:tab/>
        </w:r>
        <w:r>
          <w:rPr>
            <w:rFonts w:eastAsiaTheme="minorEastAsia"/>
            <w:lang w:eastAsia="ja-JP"/>
          </w:rPr>
          <w:tab/>
          <w:t>type1-MultiPanel</w:t>
        </w:r>
      </w:ins>
      <w:ins w:id="238"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28C53071" w14:textId="061B9BEA" w:rsidR="006A3BF8" w:rsidRDefault="006A3BF8" w:rsidP="00107F84">
      <w:pPr>
        <w:pStyle w:val="PL"/>
        <w:rPr>
          <w:ins w:id="239" w:author="NTT DOCOMO, INC." w:date="2018-11-28T13:19:00Z"/>
          <w:rFonts w:eastAsiaTheme="minorEastAsia"/>
          <w:lang w:eastAsia="ja-JP"/>
        </w:rPr>
      </w:pPr>
      <w:ins w:id="240" w:author="NTT DOCOMO, INC." w:date="2018-11-28T13:19:00Z">
        <w:r>
          <w:rPr>
            <w:rFonts w:eastAsiaTheme="minorEastAsia"/>
            <w:lang w:eastAsia="ja-JP"/>
          </w:rPr>
          <w:tab/>
        </w:r>
        <w:r>
          <w:rPr>
            <w:rFonts w:eastAsiaTheme="minorEastAsia"/>
            <w:lang w:eastAsia="ja-JP"/>
          </w:rPr>
          <w:tab/>
          <w:t>type2</w:t>
        </w:r>
      </w:ins>
      <w:ins w:id="241"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2F306E5D" w14:textId="7B7F3F33" w:rsidR="006A3BF8" w:rsidRDefault="006A3BF8" w:rsidP="00107F84">
      <w:pPr>
        <w:pStyle w:val="PL"/>
        <w:rPr>
          <w:ins w:id="242" w:author="NTT DOCOMO, INC." w:date="2018-11-28T13:19:00Z"/>
          <w:rFonts w:eastAsiaTheme="minorEastAsia"/>
          <w:lang w:eastAsia="ja-JP"/>
        </w:rPr>
      </w:pPr>
      <w:ins w:id="243" w:author="NTT DOCOMO, INC." w:date="2018-11-28T13:19:00Z">
        <w:r>
          <w:rPr>
            <w:rFonts w:eastAsiaTheme="minorEastAsia"/>
            <w:lang w:eastAsia="ja-JP"/>
          </w:rPr>
          <w:tab/>
        </w:r>
        <w:r>
          <w:rPr>
            <w:rFonts w:eastAsiaTheme="minorEastAsia"/>
            <w:lang w:eastAsia="ja-JP"/>
          </w:rPr>
          <w:tab/>
          <w:t>type2-PortSelection</w:t>
        </w:r>
      </w:ins>
      <w:ins w:id="244"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08A7B397" w14:textId="00F4F7BD" w:rsidR="006A3BF8" w:rsidRDefault="006A3BF8" w:rsidP="00107F84">
      <w:pPr>
        <w:pStyle w:val="PL"/>
        <w:rPr>
          <w:ins w:id="245" w:author="NTT DOCOMO, INC." w:date="2018-11-28T13:18:00Z"/>
          <w:rFonts w:eastAsiaTheme="minorEastAsia"/>
          <w:lang w:eastAsia="ja-JP"/>
        </w:rPr>
      </w:pPr>
      <w:ins w:id="246" w:author="NTT DOCOMO, INC." w:date="2018-11-28T13:19:00Z">
        <w:r>
          <w:rPr>
            <w:rFonts w:eastAsiaTheme="minorEastAsia"/>
            <w:lang w:eastAsia="ja-JP"/>
          </w:rPr>
          <w:tab/>
        </w:r>
        <w:r>
          <w:rPr>
            <w:rFonts w:eastAsiaTheme="minorEastAsia"/>
            <w:lang w:eastAsia="ja-JP"/>
          </w:rPr>
          <w:tab/>
        </w:r>
      </w:ins>
      <w:ins w:id="247" w:author="NTT DOCOMO, INC." w:date="2018-11-28T13:21:00Z">
        <w:r>
          <w:rPr>
            <w:rFonts w:eastAsiaTheme="minorEastAsia"/>
            <w:lang w:eastAsia="ja-JP"/>
          </w:rPr>
          <w:t>srs-AssocCSI-RS</w:t>
        </w:r>
      </w:ins>
      <w:ins w:id="248" w:author="NTT DOCOMO, INC." w:date="2018-11-28T13: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ins>
    </w:p>
    <w:p w14:paraId="3BBF63DD" w14:textId="486A2274" w:rsidR="00CB4D10" w:rsidRDefault="00CB4D10" w:rsidP="00107F84">
      <w:pPr>
        <w:pStyle w:val="PL"/>
        <w:rPr>
          <w:ins w:id="249" w:author="NTT DOCOMO, INC." w:date="2018-11-28T13:13:00Z"/>
          <w:rFonts w:eastAsiaTheme="minorEastAsia"/>
          <w:lang w:eastAsia="ja-JP"/>
        </w:rPr>
      </w:pPr>
      <w:ins w:id="250" w:author="NTT DOCOMO, INC." w:date="2018-11-28T13:18:00Z">
        <w:r>
          <w:rPr>
            <w:rFonts w:eastAsiaTheme="minorEastAsia"/>
            <w:lang w:eastAsia="ja-JP"/>
          </w:rPr>
          <w:tab/>
          <w:t>}</w:t>
        </w:r>
      </w:ins>
    </w:p>
    <w:p w14:paraId="39EE5D12" w14:textId="5AB8812C" w:rsidR="00686D3A" w:rsidRPr="00686D3A" w:rsidRDefault="00686D3A" w:rsidP="00107F84">
      <w:pPr>
        <w:pStyle w:val="PL"/>
        <w:rPr>
          <w:ins w:id="251" w:author="NTT DOCOMO, INC." w:date="2018-11-28T13:12:00Z"/>
        </w:rPr>
      </w:pPr>
      <w:ins w:id="252" w:author="NTT DOCOMO, INC." w:date="2018-11-28T13:13:00Z">
        <w:r>
          <w:rPr>
            <w:rFonts w:eastAsiaTheme="minorEastAsia"/>
            <w:lang w:eastAsia="ja-JP"/>
          </w:rPr>
          <w:t>}</w:t>
        </w:r>
      </w:ins>
    </w:p>
    <w:p w14:paraId="4CAE6A1B" w14:textId="77777777" w:rsidR="00686D3A" w:rsidRDefault="00686D3A" w:rsidP="00107F84">
      <w:pPr>
        <w:pStyle w:val="PL"/>
        <w:rPr>
          <w:ins w:id="253" w:author="NTT DOCOMO, INC." w:date="2018-11-28T12:01:00Z"/>
        </w:rPr>
      </w:pPr>
    </w:p>
    <w:p w14:paraId="34F8F0A5" w14:textId="279D03EB" w:rsidR="001C172D" w:rsidRPr="00E81475" w:rsidRDefault="001C172D" w:rsidP="00107F84">
      <w:pPr>
        <w:pStyle w:val="PL"/>
        <w:rPr>
          <w:ins w:id="254" w:author="NTT DOCOMO, INC." w:date="2018-11-28T11:57:00Z"/>
        </w:rPr>
      </w:pPr>
      <w:ins w:id="255" w:author="NTT DOCOMO, INC." w:date="2018-11-28T12:02:00Z">
        <w:r w:rsidRPr="00E81475">
          <w:rPr>
            <w:rFonts w:eastAsiaTheme="minorEastAsia" w:hint="eastAsia"/>
            <w:color w:val="808080"/>
            <w:lang w:eastAsia="ja-JP"/>
          </w:rPr>
          <w:t>-- TAG-CODEBOOKPARAMETERS-STOP</w:t>
        </w:r>
      </w:ins>
    </w:p>
    <w:p w14:paraId="35212584" w14:textId="73573E92" w:rsidR="000857A9" w:rsidRPr="00E81475" w:rsidRDefault="001C172D" w:rsidP="00107F84">
      <w:pPr>
        <w:pStyle w:val="PL"/>
        <w:rPr>
          <w:ins w:id="256" w:author="NTT DOCOMO, INC." w:date="2018-11-28T11:57:00Z"/>
          <w:rFonts w:eastAsiaTheme="minorEastAsia"/>
          <w:color w:val="808080"/>
          <w:lang w:eastAsia="ja-JP"/>
        </w:rPr>
      </w:pPr>
      <w:ins w:id="257" w:author="NTT DOCOMO, INC." w:date="2018-11-28T12:01:00Z">
        <w:r w:rsidRPr="00E81475">
          <w:rPr>
            <w:rFonts w:eastAsiaTheme="minorEastAsia" w:hint="eastAsia"/>
            <w:color w:val="808080"/>
            <w:lang w:eastAsia="ja-JP"/>
          </w:rPr>
          <w:t>-- ASN1STOP</w:t>
        </w:r>
      </w:ins>
    </w:p>
    <w:p w14:paraId="7114FFE9" w14:textId="77777777" w:rsidR="000857A9" w:rsidRPr="000857A9" w:rsidRDefault="000857A9" w:rsidP="00C1597C"/>
    <w:p w14:paraId="47383C36" w14:textId="77777777" w:rsidR="002C5D28" w:rsidRPr="00A470D9" w:rsidRDefault="002C5D28" w:rsidP="002C5D28">
      <w:pPr>
        <w:pStyle w:val="4"/>
        <w:rPr>
          <w:lang w:val="en-GB"/>
        </w:rPr>
      </w:pPr>
      <w:bookmarkStart w:id="258" w:name="_Toc525763567"/>
      <w:r w:rsidRPr="00A470D9">
        <w:rPr>
          <w:lang w:val="en-GB"/>
        </w:rPr>
        <w:t>–</w:t>
      </w:r>
      <w:r w:rsidRPr="00A470D9">
        <w:rPr>
          <w:lang w:val="en-GB"/>
        </w:rPr>
        <w:tab/>
      </w:r>
      <w:r w:rsidRPr="00A470D9">
        <w:rPr>
          <w:i/>
          <w:lang w:val="en-GB"/>
        </w:rPr>
        <w:t>FeatureSetCombination</w:t>
      </w:r>
      <w:bookmarkEnd w:id="258"/>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lastRenderedPageBreak/>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259" w:name="_Toc525763568"/>
      <w:r w:rsidRPr="00A470D9">
        <w:rPr>
          <w:lang w:val="en-GB"/>
        </w:rPr>
        <w:t>–</w:t>
      </w:r>
      <w:r w:rsidRPr="00A470D9">
        <w:rPr>
          <w:lang w:val="en-GB"/>
        </w:rPr>
        <w:tab/>
      </w:r>
      <w:r w:rsidRPr="00A470D9">
        <w:rPr>
          <w:i/>
          <w:lang w:val="en-GB"/>
        </w:rPr>
        <w:t>FeatureSetCombinationId</w:t>
      </w:r>
      <w:bookmarkEnd w:id="259"/>
    </w:p>
    <w:p w14:paraId="41F5A03C" w14:textId="77777777" w:rsidR="002C5D28" w:rsidRPr="00A470D9" w:rsidRDefault="002C5D28" w:rsidP="002C5D28">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260" w:name="_Toc525763569"/>
      <w:r w:rsidRPr="00A470D9">
        <w:rPr>
          <w:lang w:val="en-GB"/>
        </w:rPr>
        <w:lastRenderedPageBreak/>
        <w:t>–</w:t>
      </w:r>
      <w:r w:rsidRPr="00A470D9">
        <w:rPr>
          <w:lang w:val="en-GB"/>
        </w:rPr>
        <w:tab/>
      </w:r>
      <w:r w:rsidRPr="00A470D9">
        <w:rPr>
          <w:i/>
          <w:lang w:val="en-GB"/>
        </w:rPr>
        <w:t>FeatureSetDownlink</w:t>
      </w:r>
      <w:bookmarkEnd w:id="260"/>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523B843" w:rsidR="002C5D28" w:rsidRPr="00A470D9" w:rsidRDefault="002C5D28" w:rsidP="002C5D28">
      <w:pPr>
        <w:pStyle w:val="PL"/>
      </w:pPr>
      <w:r w:rsidRPr="00A470D9">
        <w:t xml:space="preserve">    </w:t>
      </w:r>
      <w:del w:id="261" w:author="NTT DOCOMO, INC." w:date="2018-11-28T13:24:00Z">
        <w:r w:rsidRPr="00A470D9" w:rsidDel="00165356">
          <w:delText>srs-AssocCSI-RS</w:delText>
        </w:r>
      </w:del>
      <w:ins w:id="262" w:author="NTT DOCOMO, INC." w:date="2018-11-28T13:24:00Z">
        <w:r w:rsidR="00165356">
          <w:t>dummy1</w:t>
        </w:r>
      </w:ins>
      <w:r w:rsidRPr="00A470D9">
        <w:t xml:space="preserve">                         </w:t>
      </w:r>
      <w:ins w:id="263" w:author="NTT DOCOMO, INC." w:date="2018-11-28T13:24:00Z">
        <w:r w:rsidR="00F601F0">
          <w:tab/>
        </w:r>
        <w:r w:rsidR="00F601F0">
          <w:tab/>
        </w:r>
        <w:r w:rsidR="00F601F0">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D4FB5AC"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303845E8" w:rsidR="002C5D28" w:rsidRPr="00A470D9" w:rsidRDefault="002C5D28" w:rsidP="002C5D28">
      <w:pPr>
        <w:pStyle w:val="PL"/>
      </w:pPr>
      <w:r w:rsidRPr="00A470D9">
        <w:t xml:space="preserve">    </w:t>
      </w:r>
      <w:del w:id="264" w:author="NTT DOCOMO, INC." w:date="2018-11-22T15:12:00Z">
        <w:r w:rsidRPr="00A470D9" w:rsidDel="00A56CF5">
          <w:delText>pdcch-MonitoringAnyOccasionsWithSpanGap</w:delText>
        </w:r>
      </w:del>
      <w:ins w:id="265" w:author="NTT DOCOMO, INC." w:date="2018-11-22T15:12:00Z">
        <w:r w:rsidR="00A56CF5">
          <w:t>dummy</w:t>
        </w:r>
        <w:r w:rsidR="002517B8">
          <w:t>2</w:t>
        </w:r>
      </w:ins>
      <w:r w:rsidRPr="00A470D9">
        <w:t xml:space="preserve"> </w:t>
      </w:r>
      <w:ins w:id="266"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t xml:space="preserve">        sc</w:t>
      </w:r>
      <w:ins w:id="267" w:author="NTT DOCOMO, INC." w:date="2018-11-27T13:03:00Z">
        <w:r w:rsidR="00070893">
          <w:t>s</w:t>
        </w:r>
      </w:ins>
      <w:del w:id="268"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269"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6255DB77" w:rsidR="002C5D28" w:rsidRPr="00A470D9" w:rsidRDefault="002C5D28" w:rsidP="002C5D28">
      <w:pPr>
        <w:pStyle w:val="PL"/>
      </w:pPr>
      <w:r w:rsidRPr="00A470D9">
        <w:t xml:space="preserve">    </w:t>
      </w:r>
      <w:del w:id="270" w:author="NTT DOCOMO, INC." w:date="2018-11-28T13:40:00Z">
        <w:r w:rsidRPr="00A470D9" w:rsidDel="008A5565">
          <w:delText>csi-RS-IM-ReceptionForFeedback</w:delText>
        </w:r>
      </w:del>
      <w:ins w:id="271" w:author="NTT DOCOMO, INC." w:date="2018-11-28T13:40:00Z">
        <w:r w:rsidR="008A5565">
          <w:t>dummy</w:t>
        </w:r>
        <w:r w:rsidR="002517B8">
          <w:t>3</w:t>
        </w:r>
      </w:ins>
      <w:r w:rsidRPr="00A470D9">
        <w:t xml:space="preserve">          </w:t>
      </w:r>
      <w:ins w:id="272" w:author="NTT DOCOMO, INC." w:date="2018-11-28T13:41:00Z">
        <w:r w:rsidR="002517B8">
          <w:tab/>
        </w:r>
        <w:r w:rsidR="002517B8">
          <w:tab/>
        </w:r>
        <w:r w:rsidR="002517B8">
          <w:tab/>
        </w:r>
        <w:r w:rsidR="002517B8">
          <w:tab/>
        </w:r>
        <w:r w:rsidR="002517B8">
          <w:tab/>
        </w:r>
        <w:r w:rsidR="002517B8">
          <w:tab/>
        </w:r>
      </w:ins>
      <w:del w:id="273" w:author="NTT DOCOMO, INC." w:date="2018-11-28T13:40:00Z">
        <w:r w:rsidRPr="00A470D9" w:rsidDel="008A5565">
          <w:delText>CSI-RS-IM-ReceptionForFeedback</w:delText>
        </w:r>
      </w:del>
      <w:ins w:id="274" w:author="NTT DOCOMO, INC." w:date="2018-11-28T13:40:00Z">
        <w:r w:rsidR="008A5565">
          <w:t>Dummy</w:t>
        </w:r>
        <w:r w:rsidR="002517B8">
          <w:t>3</w:t>
        </w:r>
      </w:ins>
      <w:r w:rsidRPr="00A470D9">
        <w:t xml:space="preserve">                                          </w:t>
      </w:r>
      <w:ins w:id="275" w:author="NTT DOCOMO, INC." w:date="2018-11-28T13:41:00Z">
        <w:r w:rsidR="002517B8">
          <w:tab/>
        </w:r>
        <w:r w:rsidR="002517B8">
          <w:tab/>
        </w:r>
        <w:r w:rsidR="002517B8">
          <w:tab/>
        </w:r>
        <w:r w:rsidR="002517B8">
          <w:tab/>
        </w:r>
        <w:r w:rsidR="002517B8">
          <w:tab/>
        </w:r>
        <w:r w:rsidR="002517B8">
          <w:tab/>
        </w:r>
      </w:ins>
      <w:r w:rsidRPr="00A470D9">
        <w:rPr>
          <w:color w:val="993366"/>
        </w:rPr>
        <w:t>OPTIONAL</w:t>
      </w:r>
      <w:r w:rsidRPr="00A470D9">
        <w:t>,</w:t>
      </w:r>
    </w:p>
    <w:p w14:paraId="6849A986" w14:textId="1F2F5EA9" w:rsidR="002C5D28" w:rsidRPr="00A470D9" w:rsidRDefault="002C5D28" w:rsidP="002C5D28">
      <w:pPr>
        <w:pStyle w:val="PL"/>
      </w:pPr>
      <w:r w:rsidRPr="00A470D9">
        <w:t xml:space="preserve">    </w:t>
      </w:r>
      <w:del w:id="276" w:author="NTT DOCOMO, INC." w:date="2018-11-15T19:53:00Z">
        <w:r w:rsidRPr="00A470D9" w:rsidDel="007859AD">
          <w:delText>typeI-SinglePanelCodebookList</w:delText>
        </w:r>
      </w:del>
      <w:ins w:id="277" w:author="NTT DOCOMO, INC." w:date="2018-11-15T19:53:00Z">
        <w:r w:rsidR="007859AD">
          <w:t>dummy</w:t>
        </w:r>
        <w:r w:rsidR="002517B8">
          <w:t>4</w:t>
        </w:r>
      </w:ins>
      <w:r w:rsidRPr="00A470D9">
        <w:t xml:space="preserve">           </w:t>
      </w:r>
      <w:ins w:id="278"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79" w:author="NTT DOCOMO, INC." w:date="2018-11-15T19:54:00Z">
        <w:r w:rsidRPr="00A470D9" w:rsidDel="007859AD">
          <w:delText>TypeI-SinglePanelCodebook</w:delText>
        </w:r>
      </w:del>
      <w:ins w:id="280" w:author="NTT DOCOMO, INC." w:date="2018-11-15T19:54:00Z">
        <w:r w:rsidR="007859AD">
          <w:t>Dummy</w:t>
        </w:r>
        <w:r w:rsidR="002517B8">
          <w:t>4</w:t>
        </w:r>
      </w:ins>
      <w:r w:rsidRPr="00A470D9">
        <w:t xml:space="preserve"> </w:t>
      </w:r>
      <w:ins w:id="281"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5E230196" w:rsidR="002C5D28" w:rsidRPr="00A470D9" w:rsidRDefault="002C5D28" w:rsidP="002C5D28">
      <w:pPr>
        <w:pStyle w:val="PL"/>
      </w:pPr>
      <w:r w:rsidRPr="00A470D9">
        <w:t xml:space="preserve">    </w:t>
      </w:r>
      <w:del w:id="282" w:author="NTT DOCOMO, INC." w:date="2018-11-15T19:53:00Z">
        <w:r w:rsidRPr="00A470D9" w:rsidDel="007859AD">
          <w:delText>typeI-MultiPanelCodebookList</w:delText>
        </w:r>
      </w:del>
      <w:ins w:id="283" w:author="NTT DOCOMO, INC." w:date="2018-11-15T19:53:00Z">
        <w:r w:rsidR="007859AD">
          <w:t>dummy</w:t>
        </w:r>
        <w:r w:rsidR="002517B8">
          <w:t>5</w:t>
        </w:r>
      </w:ins>
      <w:r w:rsidRPr="00A470D9">
        <w:t xml:space="preserve">            </w:t>
      </w:r>
      <w:ins w:id="284"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85" w:author="NTT DOCOMO, INC." w:date="2018-11-15T19:54:00Z">
        <w:r w:rsidRPr="00A470D9" w:rsidDel="007859AD">
          <w:delText>TypeI-MultiPanelCodebook</w:delText>
        </w:r>
      </w:del>
      <w:ins w:id="286" w:author="NTT DOCOMO, INC." w:date="2018-11-15T19:54:00Z">
        <w:r w:rsidR="007859AD">
          <w:t>Dummy</w:t>
        </w:r>
        <w:r w:rsidR="002517B8">
          <w:t>5</w:t>
        </w:r>
      </w:ins>
      <w:r w:rsidRPr="00A470D9">
        <w:t xml:space="preserve">      </w:t>
      </w:r>
      <w:ins w:id="287"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74B9F9CA" w:rsidR="002C5D28" w:rsidRPr="00A470D9" w:rsidRDefault="002C5D28" w:rsidP="002C5D28">
      <w:pPr>
        <w:pStyle w:val="PL"/>
      </w:pPr>
      <w:r w:rsidRPr="00A470D9">
        <w:t xml:space="preserve">    </w:t>
      </w:r>
      <w:del w:id="288" w:author="NTT DOCOMO, INC." w:date="2018-11-15T19:53:00Z">
        <w:r w:rsidRPr="00A470D9" w:rsidDel="007859AD">
          <w:delText>typeII-CodebookList</w:delText>
        </w:r>
      </w:del>
      <w:ins w:id="289" w:author="NTT DOCOMO, INC." w:date="2018-11-15T19:53:00Z">
        <w:r w:rsidR="007859AD">
          <w:t>dummy</w:t>
        </w:r>
        <w:r w:rsidR="002517B8">
          <w:t>6</w:t>
        </w:r>
      </w:ins>
      <w:r w:rsidRPr="00A470D9">
        <w:t xml:space="preserve">                     </w:t>
      </w:r>
      <w:ins w:id="290"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91" w:author="NTT DOCOMO, INC." w:date="2018-11-15T19:55:00Z">
        <w:r w:rsidRPr="00A470D9" w:rsidDel="007859AD">
          <w:delText>TypeII-Codebook</w:delText>
        </w:r>
      </w:del>
      <w:ins w:id="292" w:author="NTT DOCOMO, INC." w:date="2018-11-15T19:55:00Z">
        <w:r w:rsidR="007859AD">
          <w:t>Dummy</w:t>
        </w:r>
        <w:r w:rsidR="002517B8">
          <w:t>6</w:t>
        </w:r>
      </w:ins>
      <w:r w:rsidRPr="00A470D9">
        <w:t xml:space="preserve">               </w:t>
      </w:r>
      <w:ins w:id="293" w:author="NTT DOCOMO, INC." w:date="2018-11-15T19:55:00Z">
        <w:r w:rsidR="007859AD">
          <w:tab/>
        </w:r>
        <w:r w:rsidR="007859AD">
          <w:tab/>
        </w:r>
        <w:r w:rsidR="007859AD">
          <w:tab/>
        </w:r>
      </w:ins>
      <w:r w:rsidRPr="00A470D9">
        <w:rPr>
          <w:color w:val="993366"/>
        </w:rPr>
        <w:t>OPTIONAL</w:t>
      </w:r>
      <w:r w:rsidRPr="00A470D9">
        <w:t>,</w:t>
      </w:r>
    </w:p>
    <w:p w14:paraId="0E900F06" w14:textId="6D37D4B5" w:rsidR="002C5D28" w:rsidRPr="00A470D9" w:rsidRDefault="002C5D28" w:rsidP="002C5D28">
      <w:pPr>
        <w:pStyle w:val="PL"/>
      </w:pPr>
      <w:r w:rsidRPr="00A470D9">
        <w:t xml:space="preserve">    </w:t>
      </w:r>
      <w:del w:id="294" w:author="NTT DOCOMO, INC." w:date="2018-11-15T19:53:00Z">
        <w:r w:rsidRPr="00A470D9" w:rsidDel="007859AD">
          <w:delText>typeII-CodebookPortSelectionList</w:delText>
        </w:r>
      </w:del>
      <w:ins w:id="295" w:author="NTT DOCOMO, INC." w:date="2018-11-15T19:53:00Z">
        <w:r w:rsidR="007859AD">
          <w:t>dummy</w:t>
        </w:r>
        <w:r w:rsidR="002517B8">
          <w:t>7</w:t>
        </w:r>
      </w:ins>
      <w:r w:rsidRPr="00A470D9">
        <w:t xml:space="preserve">        </w:t>
      </w:r>
      <w:ins w:id="296"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97" w:author="NTT DOCOMO, INC." w:date="2018-11-15T19:55:00Z">
        <w:r w:rsidRPr="00A470D9" w:rsidDel="007859AD">
          <w:delText>TypeII-CodebookPortSelection</w:delText>
        </w:r>
      </w:del>
      <w:ins w:id="298" w:author="NTT DOCOMO, INC." w:date="2018-11-15T19:55:00Z">
        <w:r w:rsidR="007859AD">
          <w:t>Dummy</w:t>
        </w:r>
        <w:r w:rsidR="002517B8">
          <w:t>7</w:t>
        </w:r>
      </w:ins>
      <w:r w:rsidRPr="00A470D9">
        <w:t xml:space="preserve">  </w:t>
      </w:r>
      <w:ins w:id="299"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300" w:author="NTT DOCOMO, INC." w:date="2018-09-28T15:00:00Z"/>
          <w:rFonts w:eastAsiaTheme="minorEastAsia"/>
          <w:lang w:eastAsia="ja-JP"/>
        </w:rPr>
      </w:pPr>
    </w:p>
    <w:p w14:paraId="7C7AF5D8" w14:textId="13729718" w:rsidR="007B127C" w:rsidRDefault="007B127C" w:rsidP="00643D7D">
      <w:pPr>
        <w:pStyle w:val="PL"/>
        <w:rPr>
          <w:ins w:id="301" w:author="NTT DOCOMO, INC." w:date="2018-10-17T10:20:00Z"/>
          <w:rFonts w:eastAsiaTheme="minorEastAsia"/>
          <w:lang w:eastAsia="ja-JP"/>
        </w:rPr>
      </w:pPr>
      <w:ins w:id="302"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303" w:author="NTT DOCOMO, INC." w:date="2018-10-17T10:21:00Z"/>
        </w:rPr>
      </w:pPr>
      <w:ins w:id="304" w:author="NTT DOCOMO, INC." w:date="2018-10-17T10:20:00Z">
        <w:r>
          <w:rPr>
            <w:rFonts w:eastAsiaTheme="minorEastAsia"/>
            <w:lang w:eastAsia="ja-JP"/>
          </w:rPr>
          <w:tab/>
        </w:r>
        <w:r w:rsidRPr="00A470D9">
          <w:t>oneFL-DMRS-TwoAdditionalDMRS</w:t>
        </w:r>
        <w:r>
          <w:t>-</w:t>
        </w:r>
      </w:ins>
      <w:ins w:id="305" w:author="NTT DOCOMO, INC." w:date="2018-10-17T10:21:00Z">
        <w:r>
          <w:t>D</w:t>
        </w:r>
      </w:ins>
      <w:ins w:id="306" w:author="NTT DOCOMO, INC." w:date="2018-10-17T10:20:00Z">
        <w:r>
          <w:t>L</w:t>
        </w:r>
      </w:ins>
      <w:ins w:id="307"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308" w:author="NTT DOCOMO, INC." w:date="2018-10-17T10:20:00Z"/>
        </w:rPr>
      </w:pPr>
      <w:ins w:id="309" w:author="NTT DOCOMO, INC." w:date="2018-10-17T10:21:00Z">
        <w:r>
          <w:tab/>
        </w:r>
      </w:ins>
      <w:ins w:id="310" w:author="NTT DOCOMO, INC." w:date="2018-10-17T10:22:00Z">
        <w:r>
          <w:t>additional</w:t>
        </w:r>
      </w:ins>
      <w:ins w:id="311" w:author="NTT DOCOMO, INC." w:date="2018-10-17T10:23:00Z">
        <w:r>
          <w:t>DMRS</w:t>
        </w:r>
      </w:ins>
      <w:ins w:id="312" w:author="NTT DOCOMO, INC." w:date="2018-10-17T10:25:00Z">
        <w:r>
          <w:t>-</w:t>
        </w:r>
      </w:ins>
      <w:ins w:id="313" w:author="NTT DOCOMO, INC." w:date="2018-10-17T10:24:00Z">
        <w:r>
          <w:t>DL-</w:t>
        </w:r>
      </w:ins>
      <w:ins w:id="314" w:author="NTT DOCOMO, INC." w:date="2018-10-17T10:23:00Z">
        <w:r>
          <w:t>Alt</w:t>
        </w:r>
      </w:ins>
      <w:ins w:id="315"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316" w:author="NTT DOCOMO, INC." w:date="2018-10-17T10:20:00Z"/>
        </w:rPr>
      </w:pPr>
      <w:ins w:id="317" w:author="NTT DOCOMO, INC." w:date="2018-10-17T10:20:00Z">
        <w:r>
          <w:lastRenderedPageBreak/>
          <w:tab/>
        </w:r>
        <w:r w:rsidRPr="00A470D9">
          <w:t>twoFL-DMRS-TwoAdditionalDMRS</w:t>
        </w:r>
        <w:r>
          <w:t>-</w:t>
        </w:r>
      </w:ins>
      <w:ins w:id="318" w:author="NTT DOCOMO, INC." w:date="2018-10-17T10:21:00Z">
        <w:r>
          <w:t>D</w:t>
        </w:r>
      </w:ins>
      <w:ins w:id="319" w:author="NTT DOCOMO, INC." w:date="2018-10-17T10:20:00Z">
        <w:r>
          <w:t>L</w:t>
        </w:r>
      </w:ins>
      <w:ins w:id="320"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321" w:author="NTT DOCOMO, INC." w:date="2018-09-28T15:00:00Z"/>
          <w:rFonts w:eastAsiaTheme="minorEastAsia"/>
          <w:lang w:eastAsia="ja-JP"/>
        </w:rPr>
      </w:pPr>
      <w:ins w:id="322" w:author="NTT DOCOMO, INC." w:date="2018-10-17T10:20:00Z">
        <w:r>
          <w:tab/>
        </w:r>
      </w:ins>
      <w:ins w:id="323" w:author="NTT DOCOMO, INC." w:date="2018-10-17T10:21:00Z">
        <w:r w:rsidRPr="00A470D9">
          <w:t>oneFL-DMRS-ThreeAdditionalDMRS</w:t>
        </w:r>
        <w:r>
          <w:t>-DL</w:t>
        </w:r>
      </w:ins>
      <w:ins w:id="324"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4FDFF49" w14:textId="75D535FA" w:rsidR="00EB599F" w:rsidRPr="00160AA3" w:rsidRDefault="00EB599F" w:rsidP="009165CF">
      <w:pPr>
        <w:pStyle w:val="PL"/>
        <w:rPr>
          <w:ins w:id="325" w:author="NTT DOCOMO, INC." w:date="2018-10-16T17:34:00Z"/>
          <w:rFonts w:eastAsiaTheme="minorEastAsia"/>
          <w:lang w:val="x-none" w:eastAsia="ja-JP"/>
        </w:rPr>
      </w:pPr>
      <w:ins w:id="326" w:author="NTT DOCOMO, INC." w:date="2018-10-16T17:34:00Z">
        <w:r>
          <w:rPr>
            <w:rFonts w:eastAsiaTheme="minorEastAsia"/>
            <w:lang w:eastAsia="ja-JP"/>
          </w:rPr>
          <w:tab/>
        </w:r>
        <w:r>
          <w:t>csi-RS-ProcFrameworkForSRS</w:t>
        </w:r>
        <w:r>
          <w:tab/>
        </w:r>
        <w:r>
          <w:tab/>
        </w:r>
        <w:r>
          <w:tab/>
        </w:r>
        <w:r>
          <w:tab/>
          <w:t>CSI-RS-ProcFrameworkForSRS</w:t>
        </w:r>
        <w:r>
          <w:tab/>
        </w:r>
        <w:r>
          <w:tab/>
        </w:r>
        <w:r>
          <w:tab/>
        </w:r>
        <w:r>
          <w:tab/>
        </w:r>
        <w:r>
          <w:tab/>
        </w:r>
        <w:r>
          <w:tab/>
        </w:r>
        <w:r>
          <w:tab/>
        </w:r>
        <w:r>
          <w:tab/>
        </w:r>
        <w:r>
          <w:tab/>
        </w:r>
        <w:r>
          <w:tab/>
        </w:r>
        <w:r>
          <w:tab/>
        </w:r>
        <w:r>
          <w:tab/>
        </w:r>
        <w:r w:rsidRPr="00A470D9">
          <w:rPr>
            <w:color w:val="993366"/>
          </w:rPr>
          <w:t>OPTIONAL</w:t>
        </w:r>
        <w:r w:rsidRPr="00A470D9">
          <w:t>,</w:t>
        </w:r>
      </w:ins>
    </w:p>
    <w:p w14:paraId="04A3236D" w14:textId="376F2B13" w:rsidR="00251FD0" w:rsidRDefault="00251FD0" w:rsidP="009165CF">
      <w:pPr>
        <w:pStyle w:val="PL"/>
        <w:rPr>
          <w:ins w:id="327" w:author="NTT DOCOMO, INC." w:date="2018-10-17T12:55:00Z"/>
          <w:rFonts w:eastAsiaTheme="minorEastAsia"/>
          <w:lang w:eastAsia="ja-JP"/>
        </w:rPr>
      </w:pPr>
      <w:ins w:id="328" w:author="NTT DOCOMO, INC." w:date="2018-10-17T12:55:00Z">
        <w:r>
          <w:rPr>
            <w:rFonts w:eastAsiaTheme="minorEastAsia"/>
            <w:lang w:eastAsia="ja-JP"/>
          </w:rPr>
          <w:tab/>
        </w:r>
        <w:r w:rsidRPr="00A470D9">
          <w:t>csi-RS-IM-ReceptionForFeedback</w:t>
        </w:r>
        <w:r>
          <w:t>-v15xy</w:t>
        </w:r>
        <w:r>
          <w:tab/>
        </w:r>
        <w:r w:rsidRPr="00A470D9">
          <w:t>CSI-RS-IM-ReceptionForFeedback</w:t>
        </w:r>
        <w:r>
          <w:t>-v15xy</w:t>
        </w:r>
        <w:r>
          <w:tab/>
        </w:r>
        <w:r>
          <w:tab/>
        </w:r>
        <w:r>
          <w:tab/>
        </w:r>
        <w:r>
          <w:tab/>
        </w:r>
        <w:r>
          <w:tab/>
        </w:r>
        <w:r>
          <w:tab/>
        </w:r>
        <w:r>
          <w:tab/>
        </w:r>
        <w:r>
          <w:tab/>
        </w:r>
        <w:r>
          <w:tab/>
        </w:r>
        <w:r w:rsidRPr="00A470D9">
          <w:rPr>
            <w:color w:val="993366"/>
          </w:rPr>
          <w:t>OPTIONAL</w:t>
        </w:r>
        <w:r w:rsidRPr="00A470D9">
          <w:t>,</w:t>
        </w:r>
      </w:ins>
    </w:p>
    <w:p w14:paraId="24FFE023" w14:textId="2EF216F2" w:rsidR="00AD05C5" w:rsidRDefault="00AD05C5" w:rsidP="009165CF">
      <w:pPr>
        <w:pStyle w:val="PL"/>
        <w:rPr>
          <w:ins w:id="329" w:author="NTT DOCOMO, INC." w:date="2018-11-28T13:47:00Z"/>
          <w:rFonts w:eastAsiaTheme="minorEastAsia"/>
          <w:lang w:eastAsia="ja-JP"/>
        </w:rPr>
      </w:pPr>
      <w:ins w:id="330" w:author="NTT DOCOMO, INC." w:date="2018-11-28T13:47:00Z">
        <w:r>
          <w:rPr>
            <w:rFonts w:eastAsiaTheme="minorEastAsia"/>
            <w:lang w:eastAsia="ja-JP"/>
          </w:rPr>
          <w:tab/>
        </w:r>
        <w:commentRangeStart w:id="331"/>
        <w:r>
          <w:rPr>
            <w:rFonts w:eastAsiaTheme="minorEastAsia"/>
            <w:lang w:eastAsia="ja-JP"/>
          </w:rPr>
          <w:t>csi-ReportFramework-v15xy</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CSI-ReportFramework-v15xy</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commentRangeEnd w:id="331"/>
        <w:r>
          <w:rPr>
            <w:rStyle w:val="aa"/>
            <w:rFonts w:ascii="Times New Roman" w:eastAsia="Times New Roman" w:hAnsi="Times New Roman"/>
            <w:noProof w:val="0"/>
            <w:lang w:val="x-none" w:eastAsia="ja-JP"/>
          </w:rPr>
          <w:commentReference w:id="331"/>
        </w:r>
      </w:ins>
    </w:p>
    <w:p w14:paraId="13EA8636" w14:textId="24B7C94F" w:rsidR="009840CE" w:rsidRDefault="009840CE" w:rsidP="009165CF">
      <w:pPr>
        <w:pStyle w:val="PL"/>
        <w:rPr>
          <w:ins w:id="332" w:author="NTT DOCOMO, INC." w:date="2018-11-27T11:35:00Z"/>
          <w:rFonts w:eastAsiaTheme="minorEastAsia"/>
          <w:lang w:eastAsia="ja-JP"/>
        </w:rPr>
      </w:pPr>
      <w:commentRangeStart w:id="333"/>
      <w:commentRangeStart w:id="334"/>
      <w:ins w:id="335" w:author="NTT DOCOMO, INC." w:date="2018-11-27T11:34:00Z">
        <w:r>
          <w:rPr>
            <w:rFonts w:eastAsiaTheme="minorEastAsia"/>
            <w:lang w:eastAsia="ja-JP"/>
          </w:rPr>
          <w:tab/>
          <w:t>pdcc</w:t>
        </w:r>
        <w:r w:rsidR="00CD5FB8">
          <w:rPr>
            <w:rFonts w:eastAsiaTheme="minorEastAsia"/>
            <w:lang w:eastAsia="ja-JP"/>
          </w:rPr>
          <w:t>h-MonitoringAnyOccasionsWithSpan</w:t>
        </w:r>
        <w:r>
          <w:rPr>
            <w:rFonts w:eastAsiaTheme="minorEastAsia"/>
            <w:lang w:eastAsia="ja-JP"/>
          </w:rPr>
          <w:t>Gap</w:t>
        </w:r>
      </w:ins>
      <w:ins w:id="336"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337" w:author="NTT DOCOMO, INC." w:date="2018-11-27T11:36:00Z"/>
          <w:rFonts w:eastAsiaTheme="minorEastAsia"/>
          <w:lang w:eastAsia="ja-JP"/>
        </w:rPr>
      </w:pPr>
      <w:ins w:id="338" w:author="NTT DOCOMO, INC." w:date="2018-11-27T11:36:00Z">
        <w:r>
          <w:rPr>
            <w:rFonts w:eastAsiaTheme="minorEastAsia"/>
            <w:lang w:eastAsia="ja-JP"/>
          </w:rPr>
          <w:tab/>
        </w:r>
        <w:r>
          <w:rPr>
            <w:rFonts w:eastAsiaTheme="minorEastAsia"/>
            <w:lang w:eastAsia="ja-JP"/>
          </w:rPr>
          <w:tab/>
          <w:t>scs-15kHz</w:t>
        </w:r>
      </w:ins>
      <w:ins w:id="339"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40"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41"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42" w:author="NTT DOCOMO, INC." w:date="2018-11-27T11:42:00Z">
        <w:r w:rsidR="0028781C" w:rsidRPr="001C2014">
          <w:rPr>
            <w:color w:val="993366"/>
          </w:rPr>
          <w:t>OPTIONAL</w:t>
        </w:r>
      </w:ins>
      <w:ins w:id="343" w:author="NTT DOCOMO, INC." w:date="2018-11-27T11:41:00Z">
        <w:r w:rsidR="0028781C">
          <w:rPr>
            <w:rFonts w:eastAsiaTheme="minorEastAsia"/>
            <w:lang w:eastAsia="ja-JP"/>
          </w:rPr>
          <w:t>,</w:t>
        </w:r>
      </w:ins>
    </w:p>
    <w:p w14:paraId="5B758437" w14:textId="67D52B1D" w:rsidR="00D05ACB" w:rsidRDefault="00D05ACB" w:rsidP="009165CF">
      <w:pPr>
        <w:pStyle w:val="PL"/>
        <w:rPr>
          <w:ins w:id="344" w:author="NTT DOCOMO, INC." w:date="2018-11-27T11:36:00Z"/>
          <w:rFonts w:eastAsiaTheme="minorEastAsia"/>
          <w:lang w:eastAsia="ja-JP"/>
        </w:rPr>
      </w:pPr>
      <w:ins w:id="345" w:author="NTT DOCOMO, INC." w:date="2018-11-27T11:36:00Z">
        <w:r>
          <w:rPr>
            <w:rFonts w:eastAsiaTheme="minorEastAsia"/>
            <w:lang w:eastAsia="ja-JP"/>
          </w:rPr>
          <w:tab/>
        </w:r>
        <w:r>
          <w:rPr>
            <w:rFonts w:eastAsiaTheme="minorEastAsia"/>
            <w:lang w:eastAsia="ja-JP"/>
          </w:rPr>
          <w:tab/>
          <w:t>scs-30kHz</w:t>
        </w:r>
      </w:ins>
      <w:ins w:id="346"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47"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48"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349" w:author="NTT DOCOMO, INC." w:date="2018-11-27T11:37:00Z"/>
          <w:rFonts w:eastAsiaTheme="minorEastAsia"/>
          <w:lang w:eastAsia="ja-JP"/>
        </w:rPr>
      </w:pPr>
      <w:ins w:id="350" w:author="NTT DOCOMO, INC." w:date="2018-11-27T11:37:00Z">
        <w:r>
          <w:rPr>
            <w:rFonts w:eastAsiaTheme="minorEastAsia"/>
            <w:lang w:eastAsia="ja-JP"/>
          </w:rPr>
          <w:tab/>
        </w:r>
        <w:r>
          <w:rPr>
            <w:rFonts w:eastAsiaTheme="minorEastAsia"/>
            <w:lang w:eastAsia="ja-JP"/>
          </w:rPr>
          <w:tab/>
          <w:t>scs-60kHz</w:t>
        </w:r>
      </w:ins>
      <w:ins w:id="351"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52"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53"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354" w:author="NTT DOCOMO, INC." w:date="2018-11-27T11:35:00Z"/>
          <w:rFonts w:eastAsiaTheme="minorEastAsia"/>
          <w:lang w:eastAsia="ja-JP"/>
        </w:rPr>
      </w:pPr>
      <w:ins w:id="355" w:author="NTT DOCOMO, INC." w:date="2018-11-27T11:37:00Z">
        <w:r>
          <w:rPr>
            <w:rFonts w:eastAsiaTheme="minorEastAsia"/>
            <w:lang w:eastAsia="ja-JP"/>
          </w:rPr>
          <w:tab/>
        </w:r>
        <w:r>
          <w:rPr>
            <w:rFonts w:eastAsiaTheme="minorEastAsia"/>
            <w:lang w:eastAsia="ja-JP"/>
          </w:rPr>
          <w:tab/>
          <w:t>scs-120kHz</w:t>
        </w:r>
      </w:ins>
      <w:ins w:id="356"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57"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358"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359" w:author="NTT DOCOMO, INC." w:date="2018-11-27T11:33:00Z"/>
          <w:rFonts w:eastAsiaTheme="minorEastAsia"/>
          <w:lang w:eastAsia="ja-JP"/>
        </w:rPr>
      </w:pPr>
      <w:ins w:id="360"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61" w:author="NTT DOCOMO, INC." w:date="2018-11-27T11:36:00Z">
        <w:r w:rsidRPr="00A470D9">
          <w:rPr>
            <w:color w:val="993366"/>
          </w:rPr>
          <w:t>OPTIONAL</w:t>
        </w:r>
        <w:r w:rsidRPr="00A470D9">
          <w:t>,</w:t>
        </w:r>
      </w:ins>
      <w:commentRangeEnd w:id="333"/>
      <w:ins w:id="362" w:author="NTT DOCOMO, INC." w:date="2018-11-27T12:36:00Z">
        <w:r w:rsidR="007A4265">
          <w:rPr>
            <w:rStyle w:val="aa"/>
            <w:rFonts w:ascii="Times New Roman" w:eastAsia="Times New Roman" w:hAnsi="Times New Roman"/>
            <w:noProof w:val="0"/>
            <w:lang w:val="x-none" w:eastAsia="ja-JP"/>
          </w:rPr>
          <w:commentReference w:id="333"/>
        </w:r>
      </w:ins>
      <w:commentRangeEnd w:id="334"/>
      <w:ins w:id="363" w:author="NTT DOCOMO, INC." w:date="2018-11-29T13:14:00Z">
        <w:r w:rsidR="00F575FE">
          <w:rPr>
            <w:rStyle w:val="aa"/>
            <w:rFonts w:ascii="Times New Roman" w:eastAsia="Times New Roman" w:hAnsi="Times New Roman"/>
            <w:noProof w:val="0"/>
            <w:lang w:val="x-none" w:eastAsia="ja-JP"/>
          </w:rPr>
          <w:commentReference w:id="334"/>
        </w:r>
      </w:ins>
    </w:p>
    <w:p w14:paraId="646AEB6E" w14:textId="63A6DFF4" w:rsidR="000D6F82" w:rsidRPr="00941B4A" w:rsidRDefault="000D6F82" w:rsidP="009165CF">
      <w:pPr>
        <w:pStyle w:val="PL"/>
        <w:rPr>
          <w:ins w:id="364" w:author="NTT DOCOMO, INC." w:date="2018-10-17T14:18:00Z"/>
          <w:rFonts w:eastAsiaTheme="minorEastAsia"/>
          <w:lang w:val="x-none" w:eastAsia="ja-JP"/>
        </w:rPr>
      </w:pPr>
      <w:ins w:id="365" w:author="NTT DOCOMO, INC." w:date="2018-10-17T14:18:00Z">
        <w:r>
          <w:rPr>
            <w:rFonts w:eastAsiaTheme="minorEastAsia"/>
            <w:lang w:eastAsia="ja-JP"/>
          </w:rPr>
          <w:tab/>
          <w:t>pdsch-SeparationWithGap</w:t>
        </w:r>
      </w:ins>
      <w:ins w:id="366"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367" w:author="NTT DOCOMO, INC." w:date="2018-09-28T15:05:00Z"/>
          <w:rFonts w:eastAsiaTheme="minorEastAsia"/>
          <w:lang w:eastAsia="ja-JP"/>
        </w:rPr>
      </w:pPr>
      <w:ins w:id="368" w:author="NTT DOCOMO, INC." w:date="2018-09-28T15:01:00Z">
        <w:r w:rsidRPr="009165CF">
          <w:rPr>
            <w:rFonts w:eastAsiaTheme="minorEastAsia"/>
            <w:lang w:eastAsia="ja-JP"/>
          </w:rPr>
          <w:tab/>
        </w:r>
      </w:ins>
      <w:ins w:id="369" w:author="NTT DOCOMO, INC." w:date="2018-09-28T15:02:00Z">
        <w:r w:rsidR="00E20AAA" w:rsidRPr="009165CF">
          <w:rPr>
            <w:rFonts w:eastAsiaTheme="minorEastAsia"/>
            <w:lang w:eastAsia="ja-JP"/>
          </w:rPr>
          <w:t>pdsch-ProcessingType2</w:t>
        </w:r>
      </w:ins>
      <w:ins w:id="370"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371" w:author="NTT DOCOMO, INC." w:date="2018-09-28T15:05:00Z"/>
          <w:rFonts w:eastAsiaTheme="minorEastAsia"/>
          <w:lang w:eastAsia="ja-JP"/>
        </w:rPr>
      </w:pPr>
      <w:ins w:id="372" w:author="NTT DOCOMO, INC." w:date="2018-10-16T17:34:00Z">
        <w:r>
          <w:rPr>
            <w:rFonts w:eastAsiaTheme="minorEastAsia"/>
            <w:lang w:eastAsia="ja-JP"/>
          </w:rPr>
          <w:tab/>
        </w:r>
        <w:r>
          <w:rPr>
            <w:rFonts w:eastAsiaTheme="minorEastAsia"/>
            <w:lang w:eastAsia="ja-JP"/>
          </w:rPr>
          <w:tab/>
        </w:r>
      </w:ins>
      <w:ins w:id="373" w:author="NTT DOCOMO, INC." w:date="2018-09-28T15:05:00Z">
        <w:r w:rsidR="00E20AAA" w:rsidRPr="009165CF">
          <w:rPr>
            <w:rFonts w:eastAsiaTheme="minorEastAsia"/>
            <w:lang w:eastAsia="ja-JP"/>
          </w:rPr>
          <w:t>scs-15kHz</w:t>
        </w:r>
      </w:ins>
      <w:ins w:id="374"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75"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76"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77" w:author="NTT DOCOMO, INC." w:date="2018-09-28T15:13:00Z">
        <w:r w:rsidR="00F327A9" w:rsidRPr="00377818">
          <w:rPr>
            <w:color w:val="993366"/>
            <w:rPrChange w:id="378" w:author="NTT DOCOMO, INC." w:date="2018-09-28T15:15:00Z">
              <w:rPr>
                <w:rFonts w:eastAsiaTheme="minorEastAsia"/>
                <w:lang w:eastAsia="ja-JP"/>
              </w:rPr>
            </w:rPrChange>
          </w:rPr>
          <w:tab/>
        </w:r>
      </w:ins>
      <w:ins w:id="379"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380"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381" w:author="NTT DOCOMO, INC." w:date="2018-09-28T15:05:00Z"/>
          <w:rFonts w:eastAsiaTheme="minorEastAsia"/>
          <w:lang w:eastAsia="ja-JP"/>
        </w:rPr>
      </w:pPr>
      <w:ins w:id="382" w:author="NTT DOCOMO, INC." w:date="2018-09-28T15:05:00Z">
        <w:r w:rsidRPr="009165CF">
          <w:rPr>
            <w:rFonts w:eastAsiaTheme="minorEastAsia"/>
            <w:lang w:eastAsia="ja-JP"/>
          </w:rPr>
          <w:tab/>
        </w:r>
        <w:r w:rsidRPr="009165CF">
          <w:rPr>
            <w:rFonts w:eastAsiaTheme="minorEastAsia"/>
            <w:lang w:eastAsia="ja-JP"/>
          </w:rPr>
          <w:tab/>
          <w:t>scs-30kHz</w:t>
        </w:r>
      </w:ins>
      <w:ins w:id="383"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384"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385" w:author="NTT DOCOMO, INC." w:date="2018-09-28T15:16:00Z"/>
          <w:color w:val="993366"/>
        </w:rPr>
      </w:pPr>
      <w:ins w:id="386" w:author="NTT DOCOMO, INC." w:date="2018-09-28T15:05:00Z">
        <w:r w:rsidRPr="009165CF">
          <w:rPr>
            <w:rFonts w:eastAsiaTheme="minorEastAsia"/>
            <w:lang w:eastAsia="ja-JP"/>
          </w:rPr>
          <w:tab/>
        </w:r>
        <w:r w:rsidRPr="009165CF">
          <w:rPr>
            <w:rFonts w:eastAsiaTheme="minorEastAsia"/>
            <w:lang w:eastAsia="ja-JP"/>
          </w:rPr>
          <w:tab/>
          <w:t>scs-60kHz</w:t>
        </w:r>
      </w:ins>
      <w:ins w:id="387"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88"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389" w:author="NTT DOCOMO, INC." w:date="2018-09-28T15:16:00Z"/>
        </w:rPr>
      </w:pPr>
      <w:ins w:id="390"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391" w:author="NTT DOCOMO, INC." w:date="2018-09-28T17:54:00Z"/>
        </w:rPr>
      </w:pPr>
      <w:ins w:id="392" w:author="NTT DOCOMO, INC." w:date="2018-09-28T15:16:00Z">
        <w:r>
          <w:tab/>
        </w:r>
      </w:ins>
      <w:ins w:id="393"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394" w:author="NTT DOCOMO, INC." w:date="2018-09-28T17:54:00Z"/>
        </w:rPr>
      </w:pPr>
      <w:ins w:id="395" w:author="NTT DOCOMO, INC." w:date="2018-09-28T17:54:00Z">
        <w:r>
          <w:tab/>
        </w:r>
      </w:ins>
      <w:ins w:id="396" w:author="NTT DOCOMO, INC." w:date="2018-09-28T17:55:00Z">
        <w:r>
          <w:tab/>
          <w:t>differentTB-PerSlot-SCS-30kHz</w:t>
        </w:r>
        <w:r>
          <w:tab/>
        </w:r>
        <w:r>
          <w:tab/>
        </w:r>
        <w:r>
          <w:tab/>
        </w:r>
        <w:r>
          <w:tab/>
        </w:r>
        <w:r w:rsidRPr="00A470D9">
          <w:rPr>
            <w:color w:val="993366"/>
          </w:rPr>
          <w:t>ENUMERATED</w:t>
        </w:r>
        <w:r w:rsidRPr="00A470D9">
          <w:t xml:space="preserve"> {</w:t>
        </w:r>
      </w:ins>
      <w:ins w:id="397" w:author="NTT DOCOMO, INC." w:date="2018-11-22T14:25:00Z">
        <w:r w:rsidR="00DC74D4">
          <w:t xml:space="preserve">upto1, </w:t>
        </w:r>
      </w:ins>
      <w:ins w:id="398" w:author="NTT DOCOMO, INC." w:date="2018-09-28T17:55:00Z">
        <w:r w:rsidRPr="00A470D9">
          <w:t>upto2, upto4, upto7}</w:t>
        </w:r>
      </w:ins>
    </w:p>
    <w:p w14:paraId="251E4CBE" w14:textId="6A9121F9" w:rsidR="00BB6E44" w:rsidRDefault="00BB6E44" w:rsidP="009165CF">
      <w:pPr>
        <w:pStyle w:val="PL"/>
        <w:rPr>
          <w:ins w:id="399" w:author="NTT DOCOMO, INC." w:date="2018-09-28T17:56:00Z"/>
        </w:rPr>
      </w:pPr>
      <w:ins w:id="400" w:author="NTT DOCOMO, INC." w:date="2018-09-28T17:54:00Z">
        <w:r>
          <w:tab/>
          <w:t>}</w:t>
        </w:r>
      </w:ins>
      <w:ins w:id="401"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402" w:author="NTT DOCOMO, INC." w:date="2018-09-28T15:00:00Z"/>
          <w:rFonts w:eastAsiaTheme="minorEastAsia"/>
          <w:lang w:eastAsia="ja-JP"/>
        </w:rPr>
      </w:pPr>
      <w:ins w:id="403" w:author="NTT DOCOMO, INC." w:date="2018-09-28T17:56:00Z">
        <w:r>
          <w:tab/>
        </w:r>
      </w:ins>
      <w:ins w:id="404" w:author="NTT DOCOMO, INC." w:date="2018-09-28T17:58:00Z">
        <w:r w:rsidR="00033B12">
          <w:t>dl-MCS-TableAlt-DynamicIndication</w:t>
        </w:r>
        <w:r w:rsidR="00033B12">
          <w:tab/>
        </w:r>
        <w:r w:rsidR="00033B12">
          <w:tab/>
        </w:r>
      </w:ins>
      <w:ins w:id="405"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406" w:author="NTT DOCOMO, INC." w:date="2018-10-17T10:25:00Z">
        <w:r w:rsidR="000D6255">
          <w:tab/>
        </w:r>
      </w:ins>
      <w:ins w:id="407" w:author="NTT DOCOMO, INC." w:date="2018-09-28T17:59:00Z">
        <w:r w:rsidR="00033B12" w:rsidRPr="00A470D9">
          <w:rPr>
            <w:color w:val="993366"/>
          </w:rPr>
          <w:t>OPTIONAL</w:t>
        </w:r>
      </w:ins>
    </w:p>
    <w:p w14:paraId="1761F63E" w14:textId="3E4A7E23" w:rsidR="007B127C" w:rsidRPr="009165CF" w:rsidRDefault="007B127C" w:rsidP="009165CF">
      <w:pPr>
        <w:pStyle w:val="PL"/>
        <w:rPr>
          <w:ins w:id="408" w:author="NTT DOCOMO, INC." w:date="2018-09-28T14:59:00Z"/>
        </w:rPr>
      </w:pPr>
      <w:ins w:id="409"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13CFD51A" w:rsidR="002C5D28" w:rsidRPr="00A470D9" w:rsidRDefault="002C5D28" w:rsidP="002C5D28">
      <w:pPr>
        <w:pStyle w:val="PL"/>
      </w:pPr>
      <w:commentRangeStart w:id="410"/>
      <w:del w:id="411" w:author="NTT DOCOMO, INC." w:date="2018-11-28T13:40:00Z">
        <w:r w:rsidRPr="00A470D9" w:rsidDel="008A5565">
          <w:delText>CSI-RS-IM-ReceptionForFeedback</w:delText>
        </w:r>
      </w:del>
      <w:ins w:id="412" w:author="NTT DOCOMO, INC." w:date="2018-11-28T13:40:00Z">
        <w:r w:rsidR="008A5565">
          <w:t>Dummy</w:t>
        </w:r>
        <w:r w:rsidR="002517B8">
          <w:t>3</w:t>
        </w:r>
      </w:ins>
      <w:r w:rsidRPr="00A470D9">
        <w:t xml:space="preserve">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061BD989"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6CE4E2D4"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p w14:paraId="7A43183B" w14:textId="54B9E2F2" w:rsidR="002C5D28" w:rsidRDefault="002C5D28" w:rsidP="002C5D28">
      <w:pPr>
        <w:pStyle w:val="PL"/>
        <w:rPr>
          <w:ins w:id="413" w:author="NTT DOCOMO, INC." w:date="2018-10-17T12:47:00Z"/>
        </w:rPr>
      </w:pPr>
    </w:p>
    <w:p w14:paraId="1D81009C" w14:textId="64C9CCF4" w:rsidR="00474610" w:rsidRPr="00A470D9" w:rsidRDefault="00474610" w:rsidP="00474610">
      <w:pPr>
        <w:pStyle w:val="PL"/>
        <w:rPr>
          <w:ins w:id="414" w:author="NTT DOCOMO, INC." w:date="2018-10-17T12:47:00Z"/>
        </w:rPr>
      </w:pPr>
      <w:commentRangeStart w:id="415"/>
      <w:ins w:id="416" w:author="NTT DOCOMO, INC." w:date="2018-10-17T12:47:00Z">
        <w:r w:rsidRPr="00A470D9">
          <w:t>CSI-RS-IM-ReceptionForFeedback</w:t>
        </w:r>
        <w:r>
          <w:t>-v15xy</w:t>
        </w:r>
        <w:r w:rsidRPr="00A470D9">
          <w:t xml:space="preserve"> ::=      </w:t>
        </w:r>
        <w:r w:rsidRPr="00A470D9">
          <w:rPr>
            <w:color w:val="993366"/>
          </w:rPr>
          <w:t>SEQUENCE</w:t>
        </w:r>
        <w:r w:rsidRPr="00A470D9">
          <w:t xml:space="preserve"> {</w:t>
        </w:r>
      </w:ins>
    </w:p>
    <w:p w14:paraId="02B5FB9C" w14:textId="7965A322" w:rsidR="00772A19" w:rsidRDefault="00772A19" w:rsidP="00474610">
      <w:pPr>
        <w:pStyle w:val="PL"/>
        <w:rPr>
          <w:ins w:id="417" w:author="NTT DOCOMO, INC." w:date="2018-11-28T13:37:00Z"/>
        </w:rPr>
      </w:pPr>
      <w:ins w:id="418" w:author="NTT DOCOMO, INC." w:date="2018-11-28T13:37:00Z">
        <w:r>
          <w:tab/>
        </w:r>
      </w:ins>
      <w:ins w:id="419" w:author="NTT DOCOMO, INC." w:date="2018-11-28T13:38:00Z">
        <w:r w:rsidRPr="00A470D9">
          <w:t xml:space="preserve">maxNumberNZP-CSI-RS-PerCC                   </w:t>
        </w:r>
        <w:r w:rsidRPr="00A470D9">
          <w:rPr>
            <w:color w:val="993366"/>
          </w:rPr>
          <w:t>INTEGER</w:t>
        </w:r>
        <w:r w:rsidRPr="00A470D9">
          <w:t xml:space="preserve"> (1..32),</w:t>
        </w:r>
      </w:ins>
    </w:p>
    <w:p w14:paraId="3F7C75A6" w14:textId="55C29A65" w:rsidR="00772A19" w:rsidRDefault="00772A19" w:rsidP="00474610">
      <w:pPr>
        <w:pStyle w:val="PL"/>
        <w:rPr>
          <w:ins w:id="420" w:author="NTT DOCOMO, INC." w:date="2018-11-28T13:38:00Z"/>
        </w:rPr>
      </w:pPr>
      <w:ins w:id="421" w:author="NTT DOCOMO, INC." w:date="2018-11-28T13:38:00Z">
        <w:r>
          <w:tab/>
        </w:r>
        <w:r w:rsidRPr="00A470D9">
          <w:t xml:space="preserve">maxNumberPortsAcrossNZP-CSI-RS-PerCC        </w:t>
        </w:r>
        <w:r w:rsidRPr="00A470D9">
          <w:rPr>
            <w:color w:val="993366"/>
          </w:rPr>
          <w:t>ENUMERATED</w:t>
        </w:r>
        <w:r w:rsidRPr="00A470D9">
          <w:t xml:space="preserve"> {p2, p4, p8, p12, p16, p24, p32, p40, p48, p56, p64, p72, p80,</w:t>
        </w:r>
      </w:ins>
    </w:p>
    <w:p w14:paraId="25A9F4AD" w14:textId="1C3DDD52" w:rsidR="00772A19" w:rsidRDefault="00772A19" w:rsidP="00474610">
      <w:pPr>
        <w:pStyle w:val="PL"/>
        <w:rPr>
          <w:ins w:id="422" w:author="NTT DOCOMO, INC." w:date="2018-11-28T13:38:00Z"/>
        </w:rPr>
      </w:pPr>
      <w:ins w:id="423" w:author="NTT DOCOMO, INC." w:date="2018-11-28T13:38:00Z">
        <w:r>
          <w:tab/>
        </w:r>
        <w:r>
          <w:tab/>
        </w:r>
        <w:r>
          <w:tab/>
        </w:r>
        <w:r>
          <w:tab/>
        </w:r>
        <w:r>
          <w:tab/>
        </w:r>
        <w:r>
          <w:tab/>
        </w:r>
        <w:r>
          <w:tab/>
        </w:r>
        <w:r>
          <w:tab/>
        </w:r>
        <w:r>
          <w:tab/>
        </w:r>
        <w:r>
          <w:tab/>
        </w:r>
        <w:r>
          <w:tab/>
        </w:r>
        <w:r>
          <w:tab/>
        </w:r>
        <w:r>
          <w:tab/>
        </w:r>
        <w:r>
          <w:tab/>
        </w:r>
        <w:r>
          <w:tab/>
        </w:r>
        <w:r w:rsidRPr="00A470D9">
          <w:t>p88, p96, p104, p112, p120, p128, p136, p144, p152, p160, p168,</w:t>
        </w:r>
      </w:ins>
    </w:p>
    <w:p w14:paraId="0C6060F1" w14:textId="09936313" w:rsidR="00772A19" w:rsidRDefault="00772A19" w:rsidP="00474610">
      <w:pPr>
        <w:pStyle w:val="PL"/>
        <w:rPr>
          <w:ins w:id="424" w:author="NTT DOCOMO, INC." w:date="2018-11-28T13:38:00Z"/>
        </w:rPr>
      </w:pPr>
      <w:ins w:id="425" w:author="NTT DOCOMO, INC." w:date="2018-11-28T13:38:00Z">
        <w:r>
          <w:tab/>
        </w:r>
        <w:r>
          <w:tab/>
        </w:r>
        <w:r>
          <w:tab/>
        </w:r>
        <w:r>
          <w:tab/>
        </w:r>
        <w:r>
          <w:tab/>
        </w:r>
        <w:r>
          <w:tab/>
        </w:r>
        <w:r>
          <w:tab/>
        </w:r>
        <w:r>
          <w:tab/>
        </w:r>
        <w:r>
          <w:tab/>
        </w:r>
        <w:r>
          <w:tab/>
        </w:r>
        <w:r>
          <w:tab/>
        </w:r>
        <w:r>
          <w:tab/>
        </w:r>
        <w:r>
          <w:tab/>
        </w:r>
        <w:r>
          <w:tab/>
        </w:r>
        <w:r>
          <w:tab/>
        </w:r>
        <w:r w:rsidRPr="00A470D9">
          <w:t>p176, p184, p192, p200, p208, p216, p224, p232, p240, p248, p256},</w:t>
        </w:r>
      </w:ins>
    </w:p>
    <w:p w14:paraId="764C8BB1" w14:textId="2664D59D" w:rsidR="00772A19" w:rsidRDefault="00772A19" w:rsidP="00474610">
      <w:pPr>
        <w:pStyle w:val="PL"/>
        <w:rPr>
          <w:ins w:id="426" w:author="NTT DOCOMO, INC." w:date="2018-11-28T13:38:00Z"/>
        </w:rPr>
      </w:pPr>
      <w:ins w:id="427" w:author="NTT DOCOMO, INC." w:date="2018-11-28T13:38:00Z">
        <w:r>
          <w:tab/>
        </w:r>
      </w:ins>
      <w:ins w:id="428" w:author="NTT DOCOMO, INC." w:date="2018-11-28T13:39:00Z">
        <w:r w:rsidRPr="00A470D9">
          <w:t xml:space="preserve">maxNumberCS-IM-PerCC                        </w:t>
        </w:r>
        <w:r w:rsidRPr="00A470D9">
          <w:rPr>
            <w:color w:val="993366"/>
          </w:rPr>
          <w:t>ENUMERATED</w:t>
        </w:r>
        <w:r w:rsidRPr="00A470D9">
          <w:t xml:space="preserve"> {n1, n2, n4, n8, n16, n32},</w:t>
        </w:r>
      </w:ins>
    </w:p>
    <w:p w14:paraId="3B9A8B72" w14:textId="73452A80" w:rsidR="00474610" w:rsidRDefault="00474610" w:rsidP="00474610">
      <w:pPr>
        <w:pStyle w:val="PL"/>
        <w:rPr>
          <w:ins w:id="429" w:author="NTT DOCOMO, INC." w:date="2018-10-17T12:52:00Z"/>
        </w:rPr>
      </w:pPr>
      <w:ins w:id="430" w:author="NTT DOCOMO, INC." w:date="2018-10-17T12:48:00Z">
        <w:r>
          <w:tab/>
        </w:r>
        <w:r w:rsidRPr="00A470D9">
          <w:t>max</w:t>
        </w:r>
        <w:r>
          <w:t>NumberSimultaneous</w:t>
        </w:r>
      </w:ins>
      <w:ins w:id="431" w:author="NTT DOCOMO, INC." w:date="2018-11-21T15:27:00Z">
        <w:r w:rsidR="00EF1D69">
          <w:t>NZP-</w:t>
        </w:r>
      </w:ins>
      <w:ins w:id="432" w:author="NTT DOCOMO, INC." w:date="2018-10-17T12:48:00Z">
        <w:r>
          <w:t>CSI-RS-</w:t>
        </w:r>
      </w:ins>
      <w:ins w:id="433" w:author="NTT DOCOMO, INC." w:date="2018-10-17T12:51:00Z">
        <w:r>
          <w:t>Per</w:t>
        </w:r>
      </w:ins>
      <w:ins w:id="434" w:author="NTT DOCOMO, INC." w:date="2018-10-17T12:48:00Z">
        <w:r w:rsidRPr="00A470D9">
          <w:t xml:space="preserve">CC    </w:t>
        </w:r>
      </w:ins>
      <w:ins w:id="435" w:author="NTT DOCOMO, INC." w:date="2018-10-17T12:52:00Z">
        <w:r>
          <w:tab/>
        </w:r>
        <w:r>
          <w:tab/>
        </w:r>
        <w:r w:rsidRPr="00A470D9">
          <w:rPr>
            <w:color w:val="993366"/>
          </w:rPr>
          <w:t>INTEGER</w:t>
        </w:r>
        <w:r w:rsidRPr="00A470D9">
          <w:t xml:space="preserve"> (1..32),</w:t>
        </w:r>
      </w:ins>
    </w:p>
    <w:p w14:paraId="4E388E9D" w14:textId="1E9A8700" w:rsidR="00474610" w:rsidRDefault="00474610" w:rsidP="00474610">
      <w:pPr>
        <w:pStyle w:val="PL"/>
        <w:rPr>
          <w:ins w:id="436" w:author="NTT DOCOMO, INC." w:date="2018-10-17T12:53:00Z"/>
        </w:rPr>
      </w:pPr>
      <w:ins w:id="437" w:author="NTT DOCOMO, INC." w:date="2018-10-17T12:52:00Z">
        <w:r>
          <w:tab/>
        </w:r>
        <w:r w:rsidRPr="00A470D9">
          <w:t>totalNumb</w:t>
        </w:r>
        <w:r>
          <w:t>erPortsSimultaneous</w:t>
        </w:r>
      </w:ins>
      <w:ins w:id="438" w:author="NTT DOCOMO, INC." w:date="2018-11-21T15:27:00Z">
        <w:r w:rsidR="00EF1D69">
          <w:t>NZP-</w:t>
        </w:r>
      </w:ins>
      <w:ins w:id="439" w:author="NTT DOCOMO, INC." w:date="2018-10-17T12:52:00Z">
        <w:r>
          <w:t>CSI-RS-Per</w:t>
        </w:r>
        <w:r w:rsidRPr="00A470D9">
          <w:t>CC</w:t>
        </w:r>
      </w:ins>
      <w:ins w:id="440" w:author="NTT DOCOMO, INC." w:date="2018-10-17T12:53:00Z">
        <w:r w:rsidR="008122DF">
          <w:tab/>
        </w:r>
        <w:r w:rsidR="000D4910" w:rsidRPr="00A470D9">
          <w:rPr>
            <w:color w:val="993366"/>
          </w:rPr>
          <w:t>ENUMERATED</w:t>
        </w:r>
        <w:r w:rsidR="000D4910" w:rsidRPr="00A470D9">
          <w:t xml:space="preserve"> {p8, p16, p24, p32, p40, p48, p56, p64, p72, p80,</w:t>
        </w:r>
      </w:ins>
    </w:p>
    <w:p w14:paraId="01405DE1" w14:textId="2E23DC34" w:rsidR="000D4910" w:rsidRPr="00474610" w:rsidRDefault="000D4910" w:rsidP="00474610">
      <w:pPr>
        <w:pStyle w:val="PL"/>
        <w:rPr>
          <w:ins w:id="441" w:author="NTT DOCOMO, INC." w:date="2018-10-17T12:47:00Z"/>
        </w:rPr>
      </w:pPr>
      <w:ins w:id="442" w:author="NTT DOCOMO, INC." w:date="2018-10-17T12:53:00Z">
        <w:r>
          <w:tab/>
        </w:r>
        <w:r>
          <w:tab/>
        </w:r>
        <w:r>
          <w:tab/>
        </w:r>
        <w:r>
          <w:tab/>
        </w:r>
        <w:r>
          <w:tab/>
        </w:r>
        <w:r>
          <w:tab/>
        </w:r>
        <w:r>
          <w:tab/>
        </w:r>
        <w:r>
          <w:tab/>
        </w:r>
        <w:r>
          <w:tab/>
        </w:r>
        <w:r>
          <w:tab/>
        </w:r>
        <w:r>
          <w:tab/>
        </w:r>
        <w:r>
          <w:tab/>
        </w:r>
        <w:r>
          <w:tab/>
        </w:r>
        <w:r>
          <w:tab/>
        </w:r>
      </w:ins>
      <w:ins w:id="443" w:author="NTT DOCOMO, INC." w:date="2018-10-17T12:54:00Z">
        <w:r>
          <w:tab/>
        </w:r>
      </w:ins>
      <w:ins w:id="444" w:author="NTT DOCOMO, INC." w:date="2018-11-21T15:29:00Z">
        <w:r w:rsidR="00505E84">
          <w:tab/>
        </w:r>
      </w:ins>
      <w:ins w:id="445" w:author="NTT DOCOMO, INC." w:date="2018-10-17T12:54:00Z">
        <w:r w:rsidRPr="00A470D9">
          <w:t>p88, p96, p104, p112, p120, p128</w:t>
        </w:r>
        <w:r>
          <w:t>}</w:t>
        </w:r>
      </w:ins>
    </w:p>
    <w:p w14:paraId="58FDF082" w14:textId="18C3ABC3" w:rsidR="00474610" w:rsidRPr="00474610" w:rsidRDefault="00474610" w:rsidP="002C5D28">
      <w:pPr>
        <w:pStyle w:val="PL"/>
        <w:rPr>
          <w:ins w:id="446" w:author="NTT DOCOMO, INC." w:date="2018-10-17T12:47:00Z"/>
        </w:rPr>
      </w:pPr>
      <w:ins w:id="447" w:author="NTT DOCOMO, INC." w:date="2018-10-17T12:47:00Z">
        <w:r>
          <w:t>}</w:t>
        </w:r>
      </w:ins>
      <w:commentRangeEnd w:id="415"/>
      <w:ins w:id="448" w:author="NTT DOCOMO, INC." w:date="2018-11-28T13:39:00Z">
        <w:r w:rsidR="008A5565">
          <w:rPr>
            <w:rStyle w:val="aa"/>
            <w:rFonts w:ascii="Times New Roman" w:eastAsia="Times New Roman" w:hAnsi="Times New Roman"/>
            <w:noProof w:val="0"/>
            <w:lang w:val="x-none" w:eastAsia="ja-JP"/>
          </w:rPr>
          <w:commentReference w:id="415"/>
        </w:r>
      </w:ins>
    </w:p>
    <w:p w14:paraId="50035E6D" w14:textId="77777777" w:rsidR="00474610" w:rsidRDefault="00474610" w:rsidP="002C5D28">
      <w:pPr>
        <w:pStyle w:val="PL"/>
        <w:rPr>
          <w:ins w:id="449" w:author="NTT DOCOMO, INC." w:date="2018-09-27T15:28:00Z"/>
        </w:rPr>
      </w:pPr>
    </w:p>
    <w:p w14:paraId="798C44B4" w14:textId="56C9B421" w:rsidR="0019452E" w:rsidRDefault="0019452E" w:rsidP="002C5D28">
      <w:pPr>
        <w:pStyle w:val="PL"/>
        <w:rPr>
          <w:ins w:id="450" w:author="NTT DOCOMO, INC." w:date="2018-09-27T15:29:00Z"/>
          <w:rFonts w:eastAsiaTheme="minorEastAsia"/>
          <w:lang w:eastAsia="ja-JP"/>
        </w:rPr>
      </w:pPr>
      <w:ins w:id="451" w:author="NTT DOCOMO, INC." w:date="2018-09-27T15:28:00Z">
        <w:r>
          <w:rPr>
            <w:rFonts w:eastAsiaTheme="minorEastAsia" w:hint="eastAsia"/>
            <w:lang w:eastAsia="ja-JP"/>
          </w:rPr>
          <w:t>CS</w:t>
        </w:r>
        <w:r>
          <w:rPr>
            <w:rFonts w:eastAsiaTheme="minorEastAsia"/>
            <w:lang w:eastAsia="ja-JP"/>
          </w:rPr>
          <w:t>I-RS-ProcFramework</w:t>
        </w:r>
      </w:ins>
      <w:ins w:id="452" w:author="NTT DOCOMO, INC." w:date="2018-09-27T15:29:00Z">
        <w:r>
          <w:rPr>
            <w:rFonts w:eastAsiaTheme="minorEastAsia"/>
            <w:lang w:eastAsia="ja-JP"/>
          </w:rPr>
          <w:t>For</w:t>
        </w:r>
      </w:ins>
      <w:ins w:id="453" w:author="NTT DOCOMO, INC." w:date="2018-09-27T15:28:00Z">
        <w:r>
          <w:rPr>
            <w:rFonts w:eastAsiaTheme="minorEastAsia"/>
            <w:lang w:eastAsia="ja-JP"/>
          </w:rPr>
          <w:t>SRS</w:t>
        </w:r>
      </w:ins>
      <w:ins w:id="454" w:author="NTT DOCOMO, INC." w:date="2018-09-27T15:29:00Z">
        <w:r>
          <w:rPr>
            <w:rFonts w:eastAsiaTheme="minorEastAsia"/>
            <w:lang w:eastAsia="ja-JP"/>
          </w:rPr>
          <w:t xml:space="preserve">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13103573" w14:textId="60BF2E87" w:rsidR="0019452E" w:rsidRDefault="00256F7A" w:rsidP="002C5D28">
      <w:pPr>
        <w:pStyle w:val="PL"/>
        <w:rPr>
          <w:ins w:id="455" w:author="NTT DOCOMO, INC." w:date="2018-09-27T15:36:00Z"/>
          <w:rFonts w:eastAsiaTheme="minorEastAsia"/>
          <w:lang w:eastAsia="ja-JP"/>
        </w:rPr>
      </w:pPr>
      <w:ins w:id="456" w:author="NTT DOCOMO, INC." w:date="2018-09-27T15:32:00Z">
        <w:r>
          <w:rPr>
            <w:rFonts w:eastAsiaTheme="minorEastAsia"/>
            <w:lang w:eastAsia="ja-JP"/>
          </w:rPr>
          <w:tab/>
          <w:t>maxNumber</w:t>
        </w:r>
      </w:ins>
      <w:ins w:id="457" w:author="NTT DOCOMO, INC." w:date="2018-09-27T15:35:00Z">
        <w:r w:rsidR="006E6D2A">
          <w:rPr>
            <w:rFonts w:eastAsiaTheme="minorEastAsia"/>
            <w:lang w:eastAsia="ja-JP"/>
          </w:rPr>
          <w:t>PeriodicSRS-Assoc</w:t>
        </w:r>
      </w:ins>
      <w:ins w:id="458" w:author="NTT DOCOMO, INC." w:date="2018-09-27T15:36:00Z">
        <w:r w:rsidR="006E6D2A">
          <w:rPr>
            <w:rFonts w:eastAsiaTheme="minorEastAsia"/>
            <w:lang w:eastAsia="ja-JP"/>
          </w:rPr>
          <w:t>CSI-RS-PerBWP</w:t>
        </w:r>
        <w:r w:rsidR="006E6D2A">
          <w:rPr>
            <w:rFonts w:eastAsiaTheme="minorEastAsia"/>
            <w:lang w:eastAsia="ja-JP"/>
          </w:rPr>
          <w:tab/>
        </w:r>
        <w:r w:rsidR="006E6D2A">
          <w:rPr>
            <w:rFonts w:eastAsiaTheme="minorEastAsia"/>
            <w:lang w:eastAsia="ja-JP"/>
          </w:rPr>
          <w:tab/>
        </w:r>
        <w:r w:rsidR="006E6D2A" w:rsidRPr="00DB5D42">
          <w:rPr>
            <w:rFonts w:eastAsiaTheme="minorEastAsia"/>
            <w:color w:val="993366"/>
            <w:lang w:eastAsia="ja-JP"/>
          </w:rPr>
          <w:t>INTEGER</w:t>
        </w:r>
        <w:r w:rsidR="006E6D2A">
          <w:rPr>
            <w:rFonts w:eastAsiaTheme="minorEastAsia"/>
            <w:lang w:eastAsia="ja-JP"/>
          </w:rPr>
          <w:t xml:space="preserve"> (1..4),</w:t>
        </w:r>
      </w:ins>
    </w:p>
    <w:p w14:paraId="2168CC3C" w14:textId="3AEDE024" w:rsidR="006E6D2A" w:rsidRDefault="006E6D2A" w:rsidP="002C5D28">
      <w:pPr>
        <w:pStyle w:val="PL"/>
        <w:rPr>
          <w:ins w:id="459" w:author="NTT DOCOMO, INC." w:date="2018-09-27T15:37:00Z"/>
          <w:rFonts w:eastAsiaTheme="minorEastAsia"/>
          <w:lang w:eastAsia="ja-JP"/>
        </w:rPr>
      </w:pPr>
      <w:ins w:id="460" w:author="NTT DOCOMO, INC." w:date="2018-09-27T15:36:00Z">
        <w:r>
          <w:rPr>
            <w:rFonts w:eastAsiaTheme="minorEastAsia"/>
            <w:lang w:eastAsia="ja-JP"/>
          </w:rPr>
          <w:tab/>
          <w:t>maxNumberAperiodicSRS</w:t>
        </w:r>
      </w:ins>
      <w:ins w:id="461" w:author="NTT DOCOMO, INC." w:date="2018-09-27T15:37:00Z">
        <w:r>
          <w:rPr>
            <w:rFonts w:eastAsiaTheme="minorEastAsia"/>
            <w:lang w:eastAsia="ja-JP"/>
          </w:rPr>
          <w:t>-AssocCSI-RS-PerBWP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52BCA5A9" w14:textId="5CDC98BB" w:rsidR="006E6D2A" w:rsidRDefault="006E6D2A" w:rsidP="002C5D28">
      <w:pPr>
        <w:pStyle w:val="PL"/>
        <w:rPr>
          <w:ins w:id="462" w:author="NTT DOCOMO, INC." w:date="2018-09-27T15:40:00Z"/>
          <w:rFonts w:eastAsiaTheme="minorEastAsia"/>
          <w:lang w:eastAsia="ja-JP"/>
        </w:rPr>
      </w:pPr>
      <w:ins w:id="463" w:author="NTT DOCOMO, INC." w:date="2018-09-27T15:37:00Z">
        <w:r>
          <w:rPr>
            <w:rFonts w:eastAsiaTheme="minorEastAsia"/>
            <w:lang w:eastAsia="ja-JP"/>
          </w:rPr>
          <w:lastRenderedPageBreak/>
          <w:tab/>
          <w:t>maxNumberS</w:t>
        </w:r>
      </w:ins>
      <w:ins w:id="464" w:author="NTT DOCOMO, INC." w:date="2018-09-27T15:38:00Z">
        <w:r>
          <w:rPr>
            <w:rFonts w:eastAsiaTheme="minorEastAsia"/>
            <w:lang w:eastAsia="ja-JP"/>
          </w:rPr>
          <w:t>P-</w:t>
        </w:r>
      </w:ins>
      <w:ins w:id="465" w:author="NTT DOCOMO, INC." w:date="2018-09-27T15:37:00Z">
        <w:r>
          <w:rPr>
            <w:rFonts w:eastAsiaTheme="minorEastAsia"/>
            <w:lang w:eastAsia="ja-JP"/>
          </w:rPr>
          <w:t>SRS</w:t>
        </w:r>
      </w:ins>
      <w:ins w:id="466" w:author="NTT DOCOMO, INC." w:date="2018-09-27T15:38:00Z">
        <w:r>
          <w:rPr>
            <w:rFonts w:eastAsiaTheme="minorEastAsia"/>
            <w:lang w:eastAsia="ja-JP"/>
          </w:rPr>
          <w:t>-AssocCSI-RS-PerBWP</w:t>
        </w:r>
      </w:ins>
      <w:ins w:id="467" w:author="NTT DOCOMO, INC." w:date="2018-09-27T15:39:00Z">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15DC25DD" w14:textId="4FD1626F" w:rsidR="006E6D2A" w:rsidRDefault="006E6D2A" w:rsidP="002C5D28">
      <w:pPr>
        <w:pStyle w:val="PL"/>
        <w:rPr>
          <w:ins w:id="468" w:author="NTT DOCOMO, INC." w:date="2018-09-27T15:41:00Z"/>
          <w:rFonts w:eastAsiaTheme="minorEastAsia"/>
          <w:lang w:eastAsia="ja-JP"/>
        </w:rPr>
      </w:pPr>
      <w:ins w:id="469" w:author="NTT DOCOMO, INC." w:date="2018-09-27T15:40:00Z">
        <w:r>
          <w:rPr>
            <w:rFonts w:eastAsiaTheme="minorEastAsia"/>
            <w:lang w:eastAsia="ja-JP"/>
          </w:rPr>
          <w:tab/>
          <w:t>simultaneous</w:t>
        </w:r>
      </w:ins>
      <w:ins w:id="470" w:author="NTT DOCOMO, INC." w:date="2018-09-27T15:41:00Z">
        <w:r>
          <w:rPr>
            <w:rFonts w:eastAsiaTheme="minorEastAsia"/>
            <w:lang w:eastAsia="ja-JP"/>
          </w:rPr>
          <w:t>SRS-AssocCSI-RS-PerCC</w:t>
        </w:r>
      </w:ins>
      <w:ins w:id="471" w:author="NTT DOCOMO, INC." w:date="2018-09-27T15:42:00Z">
        <w:r w:rsidR="00847DD2">
          <w:rPr>
            <w:rFonts w:eastAsiaTheme="minorEastAsia"/>
            <w:lang w:eastAsia="ja-JP"/>
          </w:rPr>
          <w:tab/>
        </w:r>
        <w:r w:rsidR="00847DD2">
          <w:rPr>
            <w:rFonts w:eastAsiaTheme="minorEastAsia"/>
            <w:lang w:eastAsia="ja-JP"/>
          </w:rPr>
          <w:tab/>
        </w:r>
        <w:r w:rsidR="00847DD2">
          <w:rPr>
            <w:rFonts w:eastAsiaTheme="minorEastAsia"/>
            <w:lang w:eastAsia="ja-JP"/>
          </w:rPr>
          <w:tab/>
        </w:r>
        <w:r w:rsidR="00847DD2" w:rsidRPr="00DB5D42">
          <w:rPr>
            <w:rFonts w:eastAsiaTheme="minorEastAsia"/>
            <w:color w:val="993366"/>
            <w:lang w:eastAsia="ja-JP"/>
          </w:rPr>
          <w:t>INTEGER</w:t>
        </w:r>
        <w:r w:rsidR="008334CD">
          <w:rPr>
            <w:rFonts w:eastAsiaTheme="minorEastAsia"/>
            <w:lang w:eastAsia="ja-JP"/>
          </w:rPr>
          <w:t xml:space="preserve"> (1..8)</w:t>
        </w:r>
      </w:ins>
    </w:p>
    <w:p w14:paraId="04F0BA23" w14:textId="32A036E5" w:rsidR="0019452E" w:rsidRPr="0019452E" w:rsidRDefault="0019452E" w:rsidP="002C5D28">
      <w:pPr>
        <w:pStyle w:val="PL"/>
        <w:rPr>
          <w:ins w:id="472" w:author="NTT DOCOMO, INC." w:date="2018-09-27T15:28:00Z"/>
        </w:rPr>
      </w:pPr>
      <w:ins w:id="473" w:author="NTT DOCOMO, INC." w:date="2018-09-27T15:29:00Z">
        <w:r>
          <w:rPr>
            <w:rFonts w:eastAsiaTheme="minorEastAsia"/>
            <w:lang w:eastAsia="ja-JP"/>
          </w:rPr>
          <w:t>}</w:t>
        </w:r>
      </w:ins>
    </w:p>
    <w:p w14:paraId="622C5F8F" w14:textId="31E9F783" w:rsidR="00CB7536" w:rsidRDefault="00CB7536" w:rsidP="002C5D28">
      <w:pPr>
        <w:pStyle w:val="PL"/>
        <w:rPr>
          <w:ins w:id="474" w:author="NTT DOCOMO, INC." w:date="2018-11-28T13:48:00Z"/>
        </w:rPr>
      </w:pPr>
    </w:p>
    <w:p w14:paraId="77C92BA3" w14:textId="4175F78D" w:rsidR="00381461" w:rsidRDefault="00381461" w:rsidP="002C5D28">
      <w:pPr>
        <w:pStyle w:val="PL"/>
        <w:rPr>
          <w:ins w:id="475" w:author="NTT DOCOMO, INC." w:date="2018-11-28T13:49:00Z"/>
        </w:rPr>
      </w:pPr>
      <w:ins w:id="476" w:author="NTT DOCOMO, INC." w:date="2018-11-28T13:48:00Z">
        <w:r w:rsidRPr="00A470D9">
          <w:t>CSI-ReportFramework</w:t>
        </w:r>
        <w:r>
          <w:t>-v15xy</w:t>
        </w:r>
        <w:r w:rsidRPr="00A470D9">
          <w:t xml:space="preserve"> ::=                </w:t>
        </w:r>
        <w:r w:rsidRPr="00A470D9">
          <w:rPr>
            <w:color w:val="993366"/>
          </w:rPr>
          <w:t>SEQUENCE</w:t>
        </w:r>
        <w:r w:rsidRPr="00A470D9">
          <w:t xml:space="preserve"> {</w:t>
        </w:r>
      </w:ins>
    </w:p>
    <w:p w14:paraId="65A6A2E1" w14:textId="3D1539C9" w:rsidR="00381461" w:rsidRDefault="00381461" w:rsidP="002C5D28">
      <w:pPr>
        <w:pStyle w:val="PL"/>
        <w:rPr>
          <w:ins w:id="477" w:author="NTT DOCOMO, INC." w:date="2018-11-28T13:49:00Z"/>
        </w:rPr>
      </w:pPr>
      <w:ins w:id="478" w:author="NTT DOCOMO, INC." w:date="2018-11-28T13:49:00Z">
        <w:r>
          <w:tab/>
        </w:r>
        <w:r w:rsidRPr="00A470D9">
          <w:t>maxNumberPeriodicCSI-PerBWP</w:t>
        </w:r>
        <w:r>
          <w:t>-ForCSI-Report</w:t>
        </w:r>
        <w:r w:rsidRPr="00A470D9">
          <w:t xml:space="preserve">           </w:t>
        </w:r>
        <w:r w:rsidRPr="00A470D9">
          <w:rPr>
            <w:color w:val="993366"/>
          </w:rPr>
          <w:t>INTEGER</w:t>
        </w:r>
        <w:r w:rsidRPr="00A470D9">
          <w:t xml:space="preserve"> (1..4),</w:t>
        </w:r>
      </w:ins>
    </w:p>
    <w:p w14:paraId="7256AF81" w14:textId="1BB1DCDD" w:rsidR="00381461" w:rsidRDefault="00381461" w:rsidP="002C5D28">
      <w:pPr>
        <w:pStyle w:val="PL"/>
        <w:rPr>
          <w:ins w:id="479" w:author="NTT DOCOMO, INC." w:date="2018-11-28T13:50:00Z"/>
        </w:rPr>
      </w:pPr>
      <w:ins w:id="480" w:author="NTT DOCOMO, INC." w:date="2018-11-28T13:49:00Z">
        <w:r>
          <w:tab/>
        </w:r>
      </w:ins>
      <w:ins w:id="481" w:author="NTT DOCOMO, INC." w:date="2018-11-28T13:50:00Z">
        <w:r w:rsidRPr="00A470D9">
          <w:t>maxNumberAperiodicCSI-PerBWP</w:t>
        </w:r>
        <w:r>
          <w:t>-ForCSI-Report</w:t>
        </w:r>
        <w:r w:rsidRPr="00A470D9">
          <w:t xml:space="preserve">          </w:t>
        </w:r>
        <w:r w:rsidRPr="00A470D9">
          <w:rPr>
            <w:color w:val="993366"/>
          </w:rPr>
          <w:t>INTEGER</w:t>
        </w:r>
        <w:r w:rsidRPr="00A470D9">
          <w:t xml:space="preserve"> (1..4),</w:t>
        </w:r>
      </w:ins>
    </w:p>
    <w:p w14:paraId="1172BFF0" w14:textId="769273BE" w:rsidR="00381461" w:rsidRDefault="00381461" w:rsidP="002C5D28">
      <w:pPr>
        <w:pStyle w:val="PL"/>
        <w:rPr>
          <w:ins w:id="482" w:author="NTT DOCOMO, INC." w:date="2018-11-28T13:50:00Z"/>
        </w:rPr>
      </w:pPr>
      <w:ins w:id="483" w:author="NTT DOCOMO, INC." w:date="2018-11-28T13:50:00Z">
        <w:r>
          <w:tab/>
        </w:r>
        <w:r w:rsidRPr="00A470D9">
          <w:t>maxNumberSemiPersistentCSI-PerBWP</w:t>
        </w:r>
        <w:r>
          <w:t>-ForCSI-Report</w:t>
        </w:r>
        <w:r w:rsidRPr="00A470D9">
          <w:t xml:space="preserve">     </w:t>
        </w:r>
        <w:r w:rsidRPr="00A470D9">
          <w:rPr>
            <w:color w:val="993366"/>
          </w:rPr>
          <w:t>INTEGER</w:t>
        </w:r>
        <w:r w:rsidRPr="00A470D9">
          <w:t xml:space="preserve"> (0..4),</w:t>
        </w:r>
      </w:ins>
    </w:p>
    <w:p w14:paraId="6B6F476B" w14:textId="2438EAA4" w:rsidR="00381461" w:rsidRDefault="00381461" w:rsidP="002C5D28">
      <w:pPr>
        <w:pStyle w:val="PL"/>
        <w:rPr>
          <w:ins w:id="484" w:author="NTT DOCOMO, INC." w:date="2018-11-28T13:50:00Z"/>
        </w:rPr>
      </w:pPr>
      <w:ins w:id="485" w:author="NTT DOCOMO, INC." w:date="2018-11-28T13:50:00Z">
        <w:r>
          <w:tab/>
        </w:r>
        <w:r w:rsidRPr="00A470D9">
          <w:t>maxNumberPeriodicCSI-PerBWP</w:t>
        </w:r>
        <w:r>
          <w:t>-ForBeamReport</w:t>
        </w:r>
        <w:r w:rsidRPr="00A470D9">
          <w:t xml:space="preserve">           </w:t>
        </w:r>
        <w:r w:rsidRPr="00A470D9">
          <w:rPr>
            <w:color w:val="993366"/>
          </w:rPr>
          <w:t>INTEGER</w:t>
        </w:r>
        <w:r w:rsidRPr="00A470D9">
          <w:t xml:space="preserve"> (1..4),</w:t>
        </w:r>
      </w:ins>
    </w:p>
    <w:p w14:paraId="368E51D2" w14:textId="4B87E398" w:rsidR="00381461" w:rsidRDefault="00381461" w:rsidP="002C5D28">
      <w:pPr>
        <w:pStyle w:val="PL"/>
        <w:rPr>
          <w:ins w:id="486" w:author="NTT DOCOMO, INC." w:date="2018-11-28T13:50:00Z"/>
        </w:rPr>
      </w:pPr>
      <w:ins w:id="487" w:author="NTT DOCOMO, INC." w:date="2018-11-28T13:50:00Z">
        <w:r>
          <w:tab/>
        </w:r>
        <w:r w:rsidRPr="00A470D9">
          <w:t>maxNumberAperiodicCSI-PerBWP</w:t>
        </w:r>
        <w:r>
          <w:t>-ForBeamReport</w:t>
        </w:r>
        <w:r w:rsidRPr="00A470D9">
          <w:t xml:space="preserve">          </w:t>
        </w:r>
        <w:r w:rsidRPr="00A470D9">
          <w:rPr>
            <w:color w:val="993366"/>
          </w:rPr>
          <w:t>INTEGER</w:t>
        </w:r>
        <w:r w:rsidRPr="00A470D9">
          <w:t xml:space="preserve"> (1..4),</w:t>
        </w:r>
      </w:ins>
    </w:p>
    <w:p w14:paraId="37331882" w14:textId="00CC8073" w:rsidR="00381461" w:rsidRDefault="00381461" w:rsidP="002C5D28">
      <w:pPr>
        <w:pStyle w:val="PL"/>
        <w:rPr>
          <w:ins w:id="488" w:author="NTT DOCOMO, INC." w:date="2018-11-28T13:51:00Z"/>
        </w:rPr>
      </w:pPr>
      <w:ins w:id="489" w:author="NTT DOCOMO, INC." w:date="2018-11-28T13:50:00Z">
        <w:r>
          <w:tab/>
        </w:r>
      </w:ins>
      <w:ins w:id="490" w:author="NTT DOCOMO, INC." w:date="2018-11-28T13:51:00Z">
        <w:r>
          <w:t>maxNumberAperidicCSI-triggeringStatePerCC</w:t>
        </w:r>
        <w:r>
          <w:tab/>
        </w:r>
        <w:r>
          <w:tab/>
        </w:r>
        <w:r>
          <w:tab/>
        </w:r>
        <w:r w:rsidRPr="006C643C">
          <w:rPr>
            <w:color w:val="993366"/>
          </w:rPr>
          <w:t>ENUMERATED</w:t>
        </w:r>
        <w:r>
          <w:t xml:space="preserve"> {n3, n7, n15, n31, n63, n128},</w:t>
        </w:r>
      </w:ins>
    </w:p>
    <w:p w14:paraId="406871E0" w14:textId="61A3D3F3" w:rsidR="00381461" w:rsidRDefault="00381461" w:rsidP="002C5D28">
      <w:pPr>
        <w:pStyle w:val="PL"/>
        <w:rPr>
          <w:ins w:id="491" w:author="NTT DOCOMO, INC." w:date="2018-11-28T13:51:00Z"/>
        </w:rPr>
      </w:pPr>
      <w:ins w:id="492" w:author="NTT DOCOMO, INC." w:date="2018-11-28T13:51:00Z">
        <w:r>
          <w:tab/>
        </w:r>
        <w:r w:rsidRPr="00A470D9">
          <w:t>maxNumberSemiPersistentCSI-PerBWP</w:t>
        </w:r>
        <w:r>
          <w:t>-ForBeamReport</w:t>
        </w:r>
        <w:r w:rsidRPr="00A470D9">
          <w:t xml:space="preserve">     </w:t>
        </w:r>
        <w:r w:rsidRPr="00A470D9">
          <w:rPr>
            <w:color w:val="993366"/>
          </w:rPr>
          <w:t>INTEGER</w:t>
        </w:r>
        <w:r w:rsidRPr="00A470D9">
          <w:t xml:space="preserve"> (0..4),</w:t>
        </w:r>
      </w:ins>
    </w:p>
    <w:p w14:paraId="57F6B417" w14:textId="6F8E54FA" w:rsidR="00381461" w:rsidRDefault="00381461" w:rsidP="002C5D28">
      <w:pPr>
        <w:pStyle w:val="PL"/>
        <w:rPr>
          <w:ins w:id="493" w:author="NTT DOCOMO, INC." w:date="2018-11-28T13:51:00Z"/>
        </w:rPr>
      </w:pPr>
      <w:ins w:id="494" w:author="NTT DOCOMO, INC." w:date="2018-11-28T13:51: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0922FB03" w14:textId="666BFDDB" w:rsidR="00381461" w:rsidRDefault="00381461" w:rsidP="002C5D28">
      <w:pPr>
        <w:pStyle w:val="PL"/>
        <w:rPr>
          <w:ins w:id="495" w:author="NTT DOCOMO, INC." w:date="2018-11-28T13:48:00Z"/>
        </w:rPr>
      </w:pPr>
      <w:ins w:id="496" w:author="NTT DOCOMO, INC." w:date="2018-11-28T13:49:00Z">
        <w:r>
          <w:t>}</w:t>
        </w:r>
      </w:ins>
      <w:commentRangeEnd w:id="410"/>
      <w:r w:rsidR="0044706A">
        <w:rPr>
          <w:rStyle w:val="aa"/>
          <w:rFonts w:ascii="Times New Roman" w:eastAsia="Times New Roman" w:hAnsi="Times New Roman"/>
          <w:noProof w:val="0"/>
          <w:lang w:val="x-none" w:eastAsia="ja-JP"/>
        </w:rPr>
        <w:commentReference w:id="410"/>
      </w:r>
    </w:p>
    <w:p w14:paraId="794015CE" w14:textId="77777777" w:rsidR="00381461" w:rsidRPr="00A470D9" w:rsidRDefault="00381461" w:rsidP="002C5D28">
      <w:pPr>
        <w:pStyle w:val="PL"/>
      </w:pPr>
    </w:p>
    <w:p w14:paraId="2E90A845" w14:textId="585D95A7" w:rsidR="002C5D28" w:rsidRPr="00A470D9" w:rsidRDefault="002C5D28" w:rsidP="002C5D28">
      <w:pPr>
        <w:pStyle w:val="PL"/>
      </w:pPr>
      <w:del w:id="497" w:author="NTT DOCOMO, INC." w:date="2018-11-15T19:56:00Z">
        <w:r w:rsidRPr="00A470D9" w:rsidDel="007859AD">
          <w:delText>TypeI-SinglePanelCodebook</w:delText>
        </w:r>
      </w:del>
      <w:ins w:id="498" w:author="NTT DOCOMO, INC." w:date="2018-11-15T19:56:00Z">
        <w:r w:rsidR="007859AD">
          <w:t>Dummy</w:t>
        </w:r>
        <w:r w:rsidR="00092F4B">
          <w:t>4</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2DC383F6" w:rsidR="002C5D28" w:rsidRPr="00A470D9" w:rsidRDefault="002C5D28" w:rsidP="002C5D28">
      <w:pPr>
        <w:pStyle w:val="PL"/>
      </w:pPr>
      <w:del w:id="499" w:author="NTT DOCOMO, INC." w:date="2018-11-15T19:56:00Z">
        <w:r w:rsidRPr="00A470D9" w:rsidDel="007859AD">
          <w:delText>TypeI-MultiPanelCodebook</w:delText>
        </w:r>
      </w:del>
      <w:ins w:id="500" w:author="NTT DOCOMO, INC." w:date="2018-11-15T19:56:00Z">
        <w:r w:rsidR="007859AD">
          <w:t>Dummy</w:t>
        </w:r>
        <w:r w:rsidR="00092F4B">
          <w:t>5</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793844F5" w:rsidR="002C5D28" w:rsidRPr="00A470D9" w:rsidRDefault="002C5D28" w:rsidP="002C5D28">
      <w:pPr>
        <w:pStyle w:val="PL"/>
      </w:pPr>
      <w:del w:id="501" w:author="NTT DOCOMO, INC." w:date="2018-11-15T19:56:00Z">
        <w:r w:rsidRPr="00A470D9" w:rsidDel="007859AD">
          <w:delText>TypeII-Codebook</w:delText>
        </w:r>
      </w:del>
      <w:ins w:id="502" w:author="NTT DOCOMO, INC." w:date="2018-11-15T19:56:00Z">
        <w:r w:rsidR="007859AD">
          <w:t>Dummy</w:t>
        </w:r>
        <w:r w:rsidR="00092F4B">
          <w:t>6</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503" w:author="NTT DOCOMO, INC." w:date="2018-10-29T15:23:00Z">
        <w:r w:rsidRPr="00A470D9" w:rsidDel="001C5554">
          <w:delText>maxNumberCSI-RS-PerResourceSet</w:delText>
        </w:r>
      </w:del>
      <w:ins w:id="504" w:author="NTT DOCOMO, INC." w:date="2018-10-29T15:23:00Z">
        <w:r w:rsidR="001C5554">
          <w:t>dummy</w:t>
        </w:r>
      </w:ins>
      <w:r w:rsidRPr="00A470D9">
        <w:t xml:space="preserve">      </w:t>
      </w:r>
      <w:ins w:id="505"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53FA373" w:rsidR="002C5D28" w:rsidRPr="00A470D9" w:rsidRDefault="002C5D28" w:rsidP="002C5D28">
      <w:pPr>
        <w:pStyle w:val="PL"/>
      </w:pPr>
      <w:del w:id="506" w:author="NTT DOCOMO, INC." w:date="2018-11-15T19:57:00Z">
        <w:r w:rsidRPr="00A470D9" w:rsidDel="007859AD">
          <w:delText>TypeII-CodebookPortSelection</w:delText>
        </w:r>
      </w:del>
      <w:ins w:id="507" w:author="NTT DOCOMO, INC." w:date="2018-11-15T19:57:00Z">
        <w:r w:rsidR="007859AD">
          <w:t>Dummy</w:t>
        </w:r>
        <w:r w:rsidR="00092F4B">
          <w:t>7</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508" w:author="NTT DOCOMO, INC." w:date="2018-10-29T15:24:00Z">
        <w:r w:rsidRPr="00A470D9" w:rsidDel="00455BD7">
          <w:delText>maxNumberCSI-RS-PerResourceSet</w:delText>
        </w:r>
      </w:del>
      <w:ins w:id="509" w:author="NTT DOCOMO, INC." w:date="2018-10-29T15:24:00Z">
        <w:r w:rsidR="00455BD7">
          <w:t>dummy</w:t>
        </w:r>
      </w:ins>
      <w:r w:rsidRPr="00A470D9">
        <w:t xml:space="preserve">      </w:t>
      </w:r>
      <w:ins w:id="510"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lastRenderedPageBreak/>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511" w:name="_Toc525763570"/>
      <w:r w:rsidRPr="00A470D9">
        <w:rPr>
          <w:lang w:val="en-GB"/>
        </w:rPr>
        <w:t>–</w:t>
      </w:r>
      <w:r w:rsidRPr="00A470D9">
        <w:rPr>
          <w:lang w:val="en-GB"/>
        </w:rPr>
        <w:tab/>
      </w:r>
      <w:r w:rsidRPr="00A470D9">
        <w:rPr>
          <w:i/>
          <w:lang w:val="en-GB"/>
        </w:rPr>
        <w:t>FeatureSetDownlinkId</w:t>
      </w:r>
      <w:bookmarkEnd w:id="511"/>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512" w:name="_Toc525763571"/>
      <w:r w:rsidRPr="00A470D9">
        <w:rPr>
          <w:lang w:val="en-GB"/>
        </w:rPr>
        <w:t>–</w:t>
      </w:r>
      <w:r w:rsidRPr="00A470D9">
        <w:rPr>
          <w:lang w:val="en-GB"/>
        </w:rPr>
        <w:tab/>
      </w:r>
      <w:r w:rsidRPr="00A470D9">
        <w:rPr>
          <w:i/>
          <w:noProof/>
          <w:lang w:val="en-GB"/>
        </w:rPr>
        <w:t>FeatureSetDownlinkPerCC</w:t>
      </w:r>
      <w:bookmarkEnd w:id="512"/>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513" w:name="_Toc525763572"/>
      <w:r w:rsidRPr="00A470D9">
        <w:rPr>
          <w:lang w:val="en-GB"/>
        </w:rPr>
        <w:t>–</w:t>
      </w:r>
      <w:r w:rsidRPr="00A470D9">
        <w:rPr>
          <w:lang w:val="en-GB"/>
        </w:rPr>
        <w:tab/>
      </w:r>
      <w:r w:rsidRPr="00A470D9">
        <w:rPr>
          <w:i/>
          <w:lang w:val="en-GB"/>
        </w:rPr>
        <w:t>FeatureSetDownlinkPerCC-Id</w:t>
      </w:r>
      <w:bookmarkEnd w:id="513"/>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514" w:name="_Toc525763573"/>
      <w:r w:rsidRPr="00A470D9">
        <w:rPr>
          <w:lang w:val="en-GB"/>
        </w:rPr>
        <w:t>–</w:t>
      </w:r>
      <w:r w:rsidRPr="00A470D9">
        <w:rPr>
          <w:lang w:val="en-GB"/>
        </w:rPr>
        <w:tab/>
      </w:r>
      <w:r w:rsidRPr="00A470D9">
        <w:rPr>
          <w:i/>
          <w:lang w:val="en-GB"/>
        </w:rPr>
        <w:t>FeatureSetEUTRA-DownlinkId</w:t>
      </w:r>
      <w:bookmarkEnd w:id="514"/>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515"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515"/>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516" w:name="_Toc525763575"/>
      <w:r w:rsidRPr="00A470D9">
        <w:rPr>
          <w:lang w:val="en-GB"/>
        </w:rPr>
        <w:t>–</w:t>
      </w:r>
      <w:r w:rsidRPr="00A470D9">
        <w:rPr>
          <w:lang w:val="en-GB"/>
        </w:rPr>
        <w:tab/>
      </w:r>
      <w:r w:rsidRPr="00A470D9">
        <w:rPr>
          <w:i/>
          <w:lang w:val="en-GB"/>
        </w:rPr>
        <w:t>FeatureSets</w:t>
      </w:r>
      <w:bookmarkEnd w:id="516"/>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517" w:author="NTT DOCOMO, INC." w:date="2018-11-20T13:46:00Z">
        <w:r w:rsidR="007A5F2E">
          <w:rPr>
            <w:lang w:val="en-GB"/>
          </w:rPr>
          <w:t xml:space="preserve"> The number of entries</w:t>
        </w:r>
      </w:ins>
      <w:ins w:id="518"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519" w:author="NTT DOCOMO, INC." w:date="2018-09-28T14:51:00Z"/>
        </w:rPr>
      </w:pPr>
      <w:r w:rsidRPr="00A470D9">
        <w:t xml:space="preserve">    ...</w:t>
      </w:r>
      <w:ins w:id="520" w:author="NTT DOCOMO, INC." w:date="2018-09-28T14:51:00Z">
        <w:r w:rsidR="00EC200A">
          <w:t>,</w:t>
        </w:r>
      </w:ins>
    </w:p>
    <w:p w14:paraId="16D94C73" w14:textId="77777777" w:rsidR="001F012D" w:rsidRDefault="00EC200A" w:rsidP="002C5D28">
      <w:pPr>
        <w:pStyle w:val="PL"/>
        <w:rPr>
          <w:ins w:id="521" w:author="NTT DOCOMO, INC." w:date="2018-10-17T09:09:00Z"/>
        </w:rPr>
      </w:pPr>
      <w:ins w:id="522" w:author="NTT DOCOMO, INC." w:date="2018-09-28T14:51:00Z">
        <w:r>
          <w:tab/>
          <w:t>[[</w:t>
        </w:r>
      </w:ins>
    </w:p>
    <w:p w14:paraId="3C6C7ED5" w14:textId="64C37B18" w:rsidR="00EC200A" w:rsidRDefault="001F012D" w:rsidP="002C5D28">
      <w:pPr>
        <w:pStyle w:val="PL"/>
        <w:rPr>
          <w:ins w:id="523" w:author="NTT DOCOMO, INC." w:date="2018-09-28T14:51:00Z"/>
        </w:rPr>
      </w:pPr>
      <w:ins w:id="524" w:author="NTT DOCOMO, INC." w:date="2018-10-17T09:09:00Z">
        <w:r>
          <w:tab/>
        </w:r>
      </w:ins>
      <w:ins w:id="525" w:author="NTT DOCOMO, INC." w:date="2018-09-28T14:51:00Z">
        <w:r w:rsidR="00EC200A" w:rsidRPr="00A470D9">
          <w:t>featureSetsDownlink</w:t>
        </w:r>
      </w:ins>
      <w:ins w:id="526" w:author="NTT DOCOMO, INC." w:date="2018-09-28T14:52:00Z">
        <w:r w:rsidR="00EC200A">
          <w:t>-v15xy</w:t>
        </w:r>
      </w:ins>
      <w:ins w:id="527" w:author="NTT DOCOMO, INC." w:date="2018-09-28T14:56:00Z">
        <w:r w:rsidR="00EC200A">
          <w:tab/>
        </w:r>
        <w:r w:rsidR="00EC200A">
          <w:tab/>
        </w:r>
        <w:r w:rsidR="00EC200A">
          <w:tab/>
        </w:r>
      </w:ins>
      <w:ins w:id="528"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529" w:author="NTT DOCOMO, INC." w:date="2018-09-28T14:56:00Z">
        <w:r w:rsidR="00EC200A">
          <w:t>-v15xy</w:t>
        </w:r>
        <w:r w:rsidR="00EC200A">
          <w:tab/>
        </w:r>
        <w:r w:rsidR="00EC200A">
          <w:tab/>
        </w:r>
      </w:ins>
      <w:ins w:id="530" w:author="NTT DOCOMO, INC." w:date="2018-09-28T14:57:00Z">
        <w:r w:rsidR="00EC200A">
          <w:tab/>
        </w:r>
      </w:ins>
      <w:ins w:id="531"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532" w:author="NTT DOCOMO, INC." w:date="2018-09-28T14:51:00Z"/>
        </w:rPr>
      </w:pPr>
      <w:ins w:id="533" w:author="NTT DOCOMO, INC." w:date="2018-09-28T14:51:00Z">
        <w:r>
          <w:tab/>
        </w:r>
        <w:r w:rsidRPr="00A470D9">
          <w:t>featureSetsUplink</w:t>
        </w:r>
      </w:ins>
      <w:ins w:id="534" w:author="NTT DOCOMO, INC." w:date="2018-09-28T14:52:00Z">
        <w:r>
          <w:t>-v15xy</w:t>
        </w:r>
      </w:ins>
      <w:ins w:id="535" w:author="NTT DOCOMO, INC." w:date="2018-09-28T14:56:00Z">
        <w:r>
          <w:tab/>
        </w:r>
        <w:r>
          <w:tab/>
        </w:r>
        <w:r>
          <w:tab/>
        </w:r>
        <w:r>
          <w:tab/>
        </w:r>
      </w:ins>
      <w:ins w:id="536"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537" w:author="NTT DOCOMO, INC." w:date="2018-09-28T14:56:00Z">
        <w:r>
          <w:t>-v15xy</w:t>
        </w:r>
      </w:ins>
      <w:ins w:id="538" w:author="NTT DOCOMO, INC." w:date="2018-09-28T14:57:00Z">
        <w:r>
          <w:tab/>
        </w:r>
        <w:r>
          <w:tab/>
        </w:r>
        <w:r>
          <w:tab/>
        </w:r>
        <w:r>
          <w:tab/>
        </w:r>
      </w:ins>
      <w:ins w:id="539" w:author="NTT DOCOMO, INC." w:date="2018-09-28T14:51:00Z">
        <w:r w:rsidRPr="00A470D9">
          <w:rPr>
            <w:color w:val="993366"/>
          </w:rPr>
          <w:t>OPTIONAL</w:t>
        </w:r>
      </w:ins>
      <w:ins w:id="540" w:author="NTT DOCOMO, INC." w:date="2018-10-17T11:30:00Z">
        <w:r w:rsidR="00974006" w:rsidRPr="00E77957">
          <w:t>,</w:t>
        </w:r>
      </w:ins>
    </w:p>
    <w:p w14:paraId="434D136C" w14:textId="5D189714" w:rsidR="003105BC" w:rsidRDefault="003105BC" w:rsidP="002C5D28">
      <w:pPr>
        <w:pStyle w:val="PL"/>
        <w:rPr>
          <w:ins w:id="541" w:author="NTT DOCOMO, INC." w:date="2018-10-17T11:29:00Z"/>
        </w:rPr>
      </w:pPr>
      <w:ins w:id="542" w:author="NTT DOCOMO, INC." w:date="2018-10-17T11:29:00Z">
        <w:r>
          <w:tab/>
        </w:r>
      </w:ins>
      <w:ins w:id="543"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544"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0273B3"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545" w:name="_Toc525763576"/>
      <w:r w:rsidRPr="00A470D9">
        <w:rPr>
          <w:lang w:val="en-GB"/>
        </w:rPr>
        <w:lastRenderedPageBreak/>
        <w:t>–</w:t>
      </w:r>
      <w:r w:rsidRPr="00A470D9">
        <w:rPr>
          <w:lang w:val="en-GB"/>
        </w:rPr>
        <w:tab/>
      </w:r>
      <w:r w:rsidRPr="00A470D9">
        <w:rPr>
          <w:i/>
          <w:lang w:val="en-GB"/>
        </w:rPr>
        <w:t>FeatureSetUplink</w:t>
      </w:r>
      <w:bookmarkEnd w:id="545"/>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546"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t xml:space="preserve">    simultaneousTxSUL-NonSUL</w:t>
      </w:r>
      <w:del w:id="547"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548"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6F7604C6" w:rsidR="002C5D28" w:rsidRPr="00A470D9" w:rsidRDefault="002C5D28" w:rsidP="002C5D28">
      <w:pPr>
        <w:pStyle w:val="PL"/>
      </w:pPr>
      <w:r w:rsidRPr="00A470D9">
        <w:t xml:space="preserve">    </w:t>
      </w:r>
      <w:del w:id="549" w:author="NTT DOCOMO, INC." w:date="2018-11-28T13:44:00Z">
        <w:r w:rsidRPr="00A470D9" w:rsidDel="005E0F9B">
          <w:delText>csi-ReportFramework</w:delText>
        </w:r>
      </w:del>
      <w:ins w:id="550" w:author="NTT DOCOMO, INC." w:date="2018-11-28T13:44:00Z">
        <w:r w:rsidR="005E0F9B">
          <w:t>dummy</w:t>
        </w:r>
      </w:ins>
      <w:r w:rsidRPr="00A470D9">
        <w:t xml:space="preserve">                 </w:t>
      </w:r>
      <w:ins w:id="551" w:author="NTT DOCOMO, INC." w:date="2018-11-28T13:44:00Z">
        <w:r w:rsidR="00F96DA4">
          <w:tab/>
        </w:r>
        <w:r w:rsidR="00F96DA4">
          <w:tab/>
        </w:r>
        <w:r w:rsidR="00F96DA4">
          <w:tab/>
        </w:r>
        <w:r w:rsidR="00F96DA4">
          <w:tab/>
        </w:r>
      </w:ins>
      <w:del w:id="552" w:author="NTT DOCOMO, INC." w:date="2018-11-28T13:44:00Z">
        <w:r w:rsidRPr="00A470D9" w:rsidDel="005E0F9B">
          <w:delText>CSI-ReportFramework</w:delText>
        </w:r>
      </w:del>
      <w:ins w:id="553" w:author="NTT DOCOMO, INC." w:date="2018-11-28T13:44:00Z">
        <w:r w:rsidR="005E0F9B">
          <w:t>Dummy</w:t>
        </w:r>
      </w:ins>
      <w:r w:rsidRPr="00A470D9">
        <w:t xml:space="preserve">                         </w:t>
      </w:r>
      <w:ins w:id="554" w:author="NTT DOCOMO, INC." w:date="2018-11-28T13:44:00Z">
        <w:r w:rsidR="00F96DA4">
          <w:tab/>
        </w:r>
        <w:r w:rsidR="00F96DA4">
          <w:tab/>
        </w:r>
        <w:r w:rsidR="00F96DA4">
          <w:tab/>
        </w:r>
        <w:r w:rsidR="00F96DA4">
          <w:tab/>
        </w:r>
      </w:ins>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555" w:author="NTT DOCOMO, INC." w:date="2018-09-28T17:27:00Z"/>
        </w:rPr>
      </w:pPr>
    </w:p>
    <w:p w14:paraId="7A2D155D" w14:textId="59B6E4E2" w:rsidR="00DE2BC3" w:rsidRDefault="00DE2BC3" w:rsidP="002C5D28">
      <w:pPr>
        <w:pStyle w:val="PL"/>
        <w:rPr>
          <w:ins w:id="556" w:author="NTT DOCOMO, INC." w:date="2018-10-16T18:01:00Z"/>
          <w:rFonts w:eastAsiaTheme="minorEastAsia"/>
          <w:lang w:eastAsia="ja-JP"/>
        </w:rPr>
      </w:pPr>
      <w:ins w:id="557" w:author="NTT DOCOMO, INC." w:date="2018-09-28T17:27:00Z">
        <w:r>
          <w:rPr>
            <w:rFonts w:eastAsiaTheme="minorEastAsia" w:hint="eastAsia"/>
            <w:lang w:eastAsia="ja-JP"/>
          </w:rPr>
          <w:t>Feat</w:t>
        </w:r>
        <w:r>
          <w:rPr>
            <w:rFonts w:eastAsiaTheme="minorEastAsia"/>
            <w:lang w:eastAsia="ja-JP"/>
          </w:rPr>
          <w:t>ureSetUplink</w:t>
        </w:r>
      </w:ins>
      <w:ins w:id="558"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559" w:author="NTT DOCOMO, INC." w:date="2018-10-16T18:01:00Z"/>
        </w:rPr>
      </w:pPr>
      <w:ins w:id="560"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561" w:author="NTT DOCOMO, INC." w:date="2018-09-28T17:28:00Z"/>
          <w:rFonts w:eastAsiaTheme="minorEastAsia"/>
          <w:lang w:eastAsia="ja-JP"/>
        </w:rPr>
      </w:pPr>
      <w:ins w:id="562"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563" w:author="NTT DOCOMO, INC." w:date="2018-10-16T18:02:00Z">
        <w:r w:rsidRPr="00500F8E">
          <w:t>,</w:t>
        </w:r>
      </w:ins>
    </w:p>
    <w:p w14:paraId="448295FD" w14:textId="608C665B" w:rsidR="00890A7A" w:rsidDel="003A5B71" w:rsidRDefault="00890A7A" w:rsidP="002C5D28">
      <w:pPr>
        <w:pStyle w:val="PL"/>
        <w:rPr>
          <w:ins w:id="564" w:author="NTT DOCOMO, INC." w:date="2018-10-16T18:17:00Z"/>
          <w:del w:id="565" w:author="Ericsson" w:date="2018-11-29T11:19:00Z"/>
          <w:rFonts w:eastAsiaTheme="minorEastAsia"/>
          <w:lang w:eastAsia="ja-JP"/>
        </w:rPr>
      </w:pPr>
      <w:ins w:id="566" w:author="NTT DOCOMO, INC." w:date="2018-10-16T18:17:00Z">
        <w:del w:id="567" w:author="Ericsson" w:date="2018-11-29T11:19:00Z">
          <w:r w:rsidDel="003A5B71">
            <w:rPr>
              <w:rFonts w:eastAsiaTheme="minorEastAsia"/>
              <w:lang w:eastAsia="ja-JP"/>
            </w:rPr>
            <w:tab/>
            <w:delText>csi-ReportFramework-v15xy</w:delText>
          </w:r>
          <w:r w:rsidDel="003A5B71">
            <w:rPr>
              <w:rFonts w:eastAsiaTheme="minorEastAsia"/>
              <w:lang w:eastAsia="ja-JP"/>
            </w:rPr>
            <w:tab/>
          </w:r>
          <w:r w:rsidDel="003A5B71">
            <w:rPr>
              <w:rFonts w:eastAsiaTheme="minorEastAsia"/>
              <w:lang w:eastAsia="ja-JP"/>
            </w:rPr>
            <w:tab/>
          </w:r>
          <w:r w:rsidDel="003A5B71">
            <w:rPr>
              <w:rFonts w:eastAsiaTheme="minorEastAsia"/>
              <w:lang w:eastAsia="ja-JP"/>
            </w:rPr>
            <w:tab/>
            <w:delText>CSI-ReportFramework-v15xy</w:delText>
          </w:r>
          <w:r w:rsidDel="003A5B71">
            <w:rPr>
              <w:rFonts w:eastAsiaTheme="minorEastAsia"/>
              <w:lang w:eastAsia="ja-JP"/>
            </w:rPr>
            <w:tab/>
          </w:r>
          <w:r w:rsidDel="003A5B71">
            <w:rPr>
              <w:rFonts w:eastAsiaTheme="minorEastAsia"/>
              <w:lang w:eastAsia="ja-JP"/>
            </w:rPr>
            <w:tab/>
          </w:r>
          <w:r w:rsidDel="003A5B71">
            <w:rPr>
              <w:rFonts w:eastAsiaTheme="minorEastAsia"/>
              <w:lang w:eastAsia="ja-JP"/>
            </w:rPr>
            <w:tab/>
          </w:r>
          <w:r w:rsidDel="003A5B71">
            <w:rPr>
              <w:rFonts w:eastAsiaTheme="minorEastAsia"/>
              <w:lang w:eastAsia="ja-JP"/>
            </w:rPr>
            <w:tab/>
          </w:r>
          <w:r w:rsidDel="003A5B71">
            <w:rPr>
              <w:rFonts w:eastAsiaTheme="minorEastAsia"/>
              <w:lang w:eastAsia="ja-JP"/>
            </w:rPr>
            <w:tab/>
          </w:r>
          <w:r w:rsidRPr="005B586D" w:rsidDel="003A5B71">
            <w:rPr>
              <w:rFonts w:eastAsiaTheme="minorEastAsia"/>
              <w:color w:val="993366"/>
              <w:lang w:eastAsia="ja-JP"/>
            </w:rPr>
            <w:delText>OPTIONAL</w:delText>
          </w:r>
          <w:commentRangeStart w:id="568"/>
          <w:commentRangeStart w:id="569"/>
          <w:r w:rsidDel="003A5B71">
            <w:rPr>
              <w:rFonts w:eastAsiaTheme="minorEastAsia"/>
              <w:lang w:eastAsia="ja-JP"/>
            </w:rPr>
            <w:delText>,</w:delText>
          </w:r>
        </w:del>
      </w:ins>
      <w:commentRangeEnd w:id="568"/>
      <w:r w:rsidR="003A5B71">
        <w:rPr>
          <w:rStyle w:val="aa"/>
          <w:rFonts w:ascii="Times New Roman" w:eastAsia="Times New Roman" w:hAnsi="Times New Roman"/>
          <w:noProof w:val="0"/>
          <w:lang w:val="x-none" w:eastAsia="ja-JP"/>
        </w:rPr>
        <w:commentReference w:id="568"/>
      </w:r>
      <w:commentRangeEnd w:id="569"/>
      <w:r w:rsidR="00D274A2">
        <w:rPr>
          <w:rStyle w:val="aa"/>
          <w:rFonts w:ascii="Times New Roman" w:eastAsia="Times New Roman" w:hAnsi="Times New Roman"/>
          <w:noProof w:val="0"/>
          <w:lang w:val="x-none" w:eastAsia="ja-JP"/>
        </w:rPr>
        <w:commentReference w:id="569"/>
      </w:r>
    </w:p>
    <w:p w14:paraId="38EE279B" w14:textId="4FA7D35B" w:rsidR="009E652E" w:rsidRPr="006E4B00" w:rsidRDefault="009E652E" w:rsidP="002C5D28">
      <w:pPr>
        <w:pStyle w:val="PL"/>
        <w:rPr>
          <w:ins w:id="570" w:author="NTT DOCOMO, INC." w:date="2018-10-17T14:42:00Z"/>
          <w:rFonts w:eastAsiaTheme="minorEastAsia"/>
          <w:lang w:val="x-none" w:eastAsia="ja-JP"/>
        </w:rPr>
      </w:pPr>
      <w:ins w:id="571"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572" w:author="NTT DOCOMO, INC." w:date="2018-09-28T17:32:00Z"/>
          <w:rFonts w:eastAsiaTheme="minorEastAsia"/>
          <w:lang w:eastAsia="ja-JP"/>
        </w:rPr>
      </w:pPr>
      <w:ins w:id="573" w:author="NTT DOCOMO, INC." w:date="2018-09-28T17:28:00Z">
        <w:r>
          <w:rPr>
            <w:rFonts w:eastAsiaTheme="minorEastAsia"/>
            <w:lang w:eastAsia="ja-JP"/>
          </w:rPr>
          <w:tab/>
        </w:r>
      </w:ins>
      <w:ins w:id="574"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575" w:author="NTT DOCOMO, INC." w:date="2018-09-28T17:33:00Z"/>
          <w:rFonts w:eastAsiaTheme="minorEastAsia"/>
          <w:lang w:eastAsia="ja-JP"/>
        </w:rPr>
      </w:pPr>
      <w:ins w:id="576"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577"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578" w:author="NTT DOCOMO, INC." w:date="2018-09-28T17:33:00Z"/>
          <w:rFonts w:eastAsiaTheme="minorEastAsia"/>
          <w:lang w:eastAsia="ja-JP"/>
        </w:rPr>
      </w:pPr>
      <w:ins w:id="579" w:author="NTT DOCOMO, INC." w:date="2018-09-28T17:33:00Z">
        <w:r>
          <w:rPr>
            <w:rFonts w:eastAsiaTheme="minorEastAsia"/>
            <w:lang w:eastAsia="ja-JP"/>
          </w:rPr>
          <w:tab/>
        </w:r>
        <w:r>
          <w:rPr>
            <w:rFonts w:eastAsiaTheme="minorEastAsia"/>
            <w:lang w:eastAsia="ja-JP"/>
          </w:rPr>
          <w:tab/>
          <w:t>scs-30kHz</w:t>
        </w:r>
      </w:ins>
      <w:ins w:id="580"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581" w:author="NTT DOCOMO, INC." w:date="2018-09-28T17:32:00Z"/>
          <w:rFonts w:eastAsiaTheme="minorEastAsia"/>
          <w:lang w:eastAsia="ja-JP"/>
        </w:rPr>
      </w:pPr>
      <w:ins w:id="582" w:author="NTT DOCOMO, INC." w:date="2018-09-28T17:33:00Z">
        <w:r>
          <w:rPr>
            <w:rFonts w:eastAsiaTheme="minorEastAsia"/>
            <w:lang w:eastAsia="ja-JP"/>
          </w:rPr>
          <w:tab/>
        </w:r>
        <w:r>
          <w:rPr>
            <w:rFonts w:eastAsiaTheme="minorEastAsia"/>
            <w:lang w:eastAsia="ja-JP"/>
          </w:rPr>
          <w:tab/>
          <w:t>scs-60kHz</w:t>
        </w:r>
      </w:ins>
      <w:ins w:id="583"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584" w:author="NTT DOCOMO, INC." w:date="2018-09-28T17:28:00Z"/>
          <w:rFonts w:eastAsiaTheme="minorEastAsia"/>
          <w:lang w:eastAsia="ja-JP"/>
        </w:rPr>
      </w:pPr>
      <w:ins w:id="585"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586" w:author="NTT DOCOMO, INC." w:date="2018-09-28T17:33:00Z">
        <w:r w:rsidRPr="00A470D9">
          <w:rPr>
            <w:color w:val="993366"/>
          </w:rPr>
          <w:t>OPTIONAL</w:t>
        </w:r>
        <w:r w:rsidRPr="00A470D9">
          <w:t>,</w:t>
        </w:r>
      </w:ins>
    </w:p>
    <w:p w14:paraId="3C875A7D" w14:textId="04FDD48C" w:rsidR="00522835" w:rsidRDefault="00522835" w:rsidP="002C5D28">
      <w:pPr>
        <w:pStyle w:val="PL"/>
        <w:rPr>
          <w:ins w:id="587" w:author="NTT DOCOMO, INC." w:date="2018-09-28T18:00:00Z"/>
          <w:rFonts w:eastAsiaTheme="minorEastAsia"/>
          <w:lang w:eastAsia="ja-JP"/>
        </w:rPr>
      </w:pPr>
      <w:ins w:id="588" w:author="NTT DOCOMO, INC." w:date="2018-09-28T18:00:00Z">
        <w:r>
          <w:rPr>
            <w:rFonts w:eastAsiaTheme="minorEastAsia"/>
            <w:lang w:eastAsia="ja-JP"/>
          </w:rPr>
          <w:tab/>
          <w:t>ul-MCS-</w:t>
        </w:r>
      </w:ins>
      <w:ins w:id="589"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590" w:author="NTT DOCOMO, INC." w:date="2018-09-28T17:27:00Z"/>
        </w:rPr>
      </w:pPr>
      <w:ins w:id="591"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308822BF" w:rsidR="002C5D28" w:rsidRPr="00A470D9" w:rsidRDefault="002C5D28" w:rsidP="002C5D28">
      <w:pPr>
        <w:pStyle w:val="PL"/>
      </w:pPr>
      <w:del w:id="592" w:author="NTT DOCOMO, INC." w:date="2018-11-28T13:45:00Z">
        <w:r w:rsidRPr="00A470D9" w:rsidDel="00F96DA4">
          <w:delText>CSI-ReportFramework</w:delText>
        </w:r>
      </w:del>
      <w:ins w:id="593" w:author="NTT DOCOMO, INC." w:date="2018-11-28T13:45:00Z">
        <w:r w:rsidR="00F96DA4">
          <w:t>Dummy</w:t>
        </w:r>
      </w:ins>
      <w:r w:rsidRPr="00A470D9">
        <w:t xml:space="preserve"> ::=                     </w:t>
      </w:r>
      <w:r w:rsidRPr="00A470D9">
        <w:rPr>
          <w:color w:val="993366"/>
        </w:rPr>
        <w:t>SEQUENCE</w:t>
      </w:r>
      <w:r w:rsidRPr="00A470D9">
        <w:t xml:space="preserve"> {</w:t>
      </w:r>
    </w:p>
    <w:p w14:paraId="15682790" w14:textId="3D67E1A1" w:rsidR="002C5D28" w:rsidRPr="00A470D9" w:rsidRDefault="002C5D28" w:rsidP="002C5D28">
      <w:pPr>
        <w:pStyle w:val="PL"/>
      </w:pPr>
      <w:r w:rsidRPr="00A470D9">
        <w:t xml:space="preserve">    maxNumberPeriodicCSI-ReportPerBWP           </w:t>
      </w:r>
      <w:r w:rsidRPr="00A470D9">
        <w:rPr>
          <w:color w:val="993366"/>
        </w:rPr>
        <w:t>INTEGER</w:t>
      </w:r>
      <w:r w:rsidRPr="00A470D9">
        <w:t xml:space="preserve"> (1..4),</w:t>
      </w:r>
    </w:p>
    <w:p w14:paraId="3980AB05" w14:textId="46FD4258" w:rsidR="00202DAD" w:rsidRPr="00A470D9" w:rsidRDefault="002C5D28" w:rsidP="002C5D28">
      <w:pPr>
        <w:pStyle w:val="PL"/>
      </w:pPr>
      <w:r w:rsidRPr="00A470D9">
        <w:t xml:space="preserve">    maxNumberAperiodicCSI-ReportPerBWP          </w:t>
      </w:r>
      <w:r w:rsidRPr="00A470D9">
        <w:rPr>
          <w:color w:val="993366"/>
        </w:rPr>
        <w:t>INTEGER</w:t>
      </w:r>
      <w:r w:rsidRPr="00A470D9">
        <w:t xml:space="preserve"> (1..4),</w:t>
      </w:r>
    </w:p>
    <w:p w14:paraId="48A63379" w14:textId="057F050A" w:rsidR="00202DAD" w:rsidRPr="00A470D9" w:rsidRDefault="002C5D28" w:rsidP="002C5D28">
      <w:pPr>
        <w:pStyle w:val="PL"/>
      </w:pPr>
      <w:r w:rsidRPr="00A470D9">
        <w:t xml:space="preserve">    maxNumberSemiPersistentCSI-ReportPerBWP     </w:t>
      </w:r>
      <w:r w:rsidRPr="00A470D9">
        <w:rPr>
          <w:color w:val="993366"/>
        </w:rPr>
        <w:t>INTEGER</w:t>
      </w:r>
      <w:r w:rsidRPr="00A470D9">
        <w:t xml:space="preserve"> (0..4),</w:t>
      </w:r>
    </w:p>
    <w:p w14:paraId="2F71B700" w14:textId="28584CC2" w:rsidR="002C5D28" w:rsidRPr="00A470D9" w:rsidRDefault="002C5D28" w:rsidP="002C5D28">
      <w:pPr>
        <w:pStyle w:val="PL"/>
      </w:pPr>
      <w:r w:rsidRPr="00A470D9">
        <w:t xml:space="preserve">    simultaneousCSI-ReportsAllCC                </w:t>
      </w:r>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lastRenderedPageBreak/>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594" w:name="_Toc525763577"/>
      <w:r w:rsidRPr="00A470D9">
        <w:rPr>
          <w:rFonts w:eastAsia="Malgun Gothic"/>
          <w:lang w:val="en-GB"/>
        </w:rPr>
        <w:t>–</w:t>
      </w:r>
      <w:r w:rsidRPr="00A470D9">
        <w:rPr>
          <w:rFonts w:eastAsia="Malgun Gothic"/>
          <w:lang w:val="en-GB"/>
        </w:rPr>
        <w:tab/>
      </w:r>
      <w:r w:rsidRPr="00A470D9">
        <w:rPr>
          <w:rFonts w:eastAsia="Malgun Gothic"/>
          <w:i/>
          <w:lang w:val="en-GB"/>
        </w:rPr>
        <w:t>FeatureSetUplinkId</w:t>
      </w:r>
      <w:bookmarkEnd w:id="594"/>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595" w:name="_Toc525763578"/>
      <w:r w:rsidRPr="00A470D9">
        <w:rPr>
          <w:lang w:val="en-GB"/>
        </w:rPr>
        <w:t>–</w:t>
      </w:r>
      <w:r w:rsidRPr="00A470D9">
        <w:rPr>
          <w:lang w:val="en-GB"/>
        </w:rPr>
        <w:tab/>
      </w:r>
      <w:r w:rsidRPr="00A470D9">
        <w:rPr>
          <w:i/>
          <w:noProof/>
          <w:lang w:val="en-GB"/>
        </w:rPr>
        <w:t>FeatureSetUplinkPerCC</w:t>
      </w:r>
      <w:bookmarkEnd w:id="595"/>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lastRenderedPageBreak/>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t>}</w:t>
      </w:r>
    </w:p>
    <w:p w14:paraId="330A66EC" w14:textId="3BDFB806" w:rsidR="002C5D28" w:rsidRDefault="002C5D28" w:rsidP="002C5D28">
      <w:pPr>
        <w:pStyle w:val="PL"/>
        <w:rPr>
          <w:ins w:id="596" w:author="NTT DOCOMO, INC." w:date="2018-10-17T11:22:00Z"/>
        </w:rPr>
      </w:pPr>
    </w:p>
    <w:p w14:paraId="6F8504CA" w14:textId="0CCC49DA" w:rsidR="0030303C" w:rsidRPr="00A470D9" w:rsidRDefault="0030303C" w:rsidP="0030303C">
      <w:pPr>
        <w:pStyle w:val="PL"/>
        <w:rPr>
          <w:ins w:id="597" w:author="NTT DOCOMO, INC." w:date="2018-10-17T11:22:00Z"/>
        </w:rPr>
      </w:pPr>
      <w:ins w:id="598"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599" w:author="NTT DOCOMO, INC." w:date="2018-10-17T11:23:00Z"/>
        </w:rPr>
      </w:pPr>
      <w:ins w:id="600"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601" w:author="NTT DOCOMO, INC." w:date="2018-10-17T11:26:00Z"/>
        </w:rPr>
      </w:pPr>
      <w:ins w:id="602" w:author="NTT DOCOMO, INC." w:date="2018-10-17T11:24:00Z">
        <w:r>
          <w:tab/>
        </w:r>
        <w:r>
          <w:tab/>
          <w:t>maxNumberSRS-Resource</w:t>
        </w:r>
      </w:ins>
      <w:ins w:id="603" w:author="NTT DOCOMO, INC." w:date="2018-10-17T11:25:00Z">
        <w:r>
          <w:t>PerSet</w:t>
        </w:r>
      </w:ins>
      <w:ins w:id="604" w:author="NTT DOCOMO, INC." w:date="2018-10-17T12:14:00Z">
        <w:r w:rsidR="008212A3">
          <w:tab/>
        </w:r>
        <w:r w:rsidR="008212A3">
          <w:tab/>
        </w:r>
      </w:ins>
      <w:ins w:id="605" w:author="NTT DOCOMO, INC." w:date="2018-10-17T11:25:00Z">
        <w:r>
          <w:tab/>
        </w:r>
        <w:r>
          <w:tab/>
        </w:r>
      </w:ins>
      <w:ins w:id="606" w:author="NTT DOCOMO, INC." w:date="2018-10-17T11:26:00Z">
        <w:r w:rsidRPr="00524E5F">
          <w:rPr>
            <w:color w:val="993366"/>
          </w:rPr>
          <w:t>INTEGER</w:t>
        </w:r>
        <w:r>
          <w:t xml:space="preserve"> (1..4),</w:t>
        </w:r>
      </w:ins>
    </w:p>
    <w:p w14:paraId="4B0313D6" w14:textId="3677FEFC" w:rsidR="000D6BA3" w:rsidRDefault="000D6BA3" w:rsidP="002C5D28">
      <w:pPr>
        <w:pStyle w:val="PL"/>
        <w:rPr>
          <w:ins w:id="607" w:author="NTT DOCOMO, INC." w:date="2018-10-17T11:23:00Z"/>
        </w:rPr>
      </w:pPr>
      <w:ins w:id="608" w:author="NTT DOCOMO, INC." w:date="2018-10-17T11:26:00Z">
        <w:r>
          <w:tab/>
        </w:r>
        <w:r>
          <w:tab/>
          <w:t>maxNumberSimultaneousSRS-ResourceTx</w:t>
        </w:r>
      </w:ins>
      <w:ins w:id="609"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610" w:author="NTT DOCOMO, INC." w:date="2018-10-17T11:22:00Z"/>
        </w:rPr>
      </w:pPr>
      <w:ins w:id="611" w:author="NTT DOCOMO, INC." w:date="2018-10-17T11:23:00Z">
        <w:r>
          <w:tab/>
          <w:t>}</w:t>
        </w:r>
      </w:ins>
      <w:ins w:id="612"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613" w:author="NTT DOCOMO, INC." w:date="2018-10-17T11:22:00Z"/>
        </w:rPr>
      </w:pPr>
      <w:ins w:id="614"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615" w:name="_Toc525763579"/>
      <w:r w:rsidRPr="00A470D9">
        <w:rPr>
          <w:lang w:val="en-GB"/>
        </w:rPr>
        <w:t>–</w:t>
      </w:r>
      <w:r w:rsidRPr="00A470D9">
        <w:rPr>
          <w:lang w:val="en-GB"/>
        </w:rPr>
        <w:tab/>
      </w:r>
      <w:r w:rsidRPr="00A470D9">
        <w:rPr>
          <w:i/>
          <w:lang w:val="en-GB"/>
        </w:rPr>
        <w:t>FeatureSetUplinkPerCC-Id</w:t>
      </w:r>
      <w:bookmarkEnd w:id="615"/>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616" w:name="_Toc525763580"/>
      <w:r w:rsidRPr="00A470D9">
        <w:rPr>
          <w:lang w:val="en-GB"/>
        </w:rPr>
        <w:t>–</w:t>
      </w:r>
      <w:r w:rsidRPr="00A470D9">
        <w:rPr>
          <w:lang w:val="en-GB"/>
        </w:rPr>
        <w:tab/>
      </w:r>
      <w:bookmarkStart w:id="617" w:name="_Hlk515425180"/>
      <w:r w:rsidRPr="00A470D9">
        <w:rPr>
          <w:i/>
          <w:noProof/>
          <w:lang w:val="en-GB"/>
        </w:rPr>
        <w:t>FreqBandIndicatorEUTRA</w:t>
      </w:r>
      <w:bookmarkEnd w:id="616"/>
      <w:bookmarkEnd w:id="617"/>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618" w:name="_Toc525763581"/>
      <w:r w:rsidRPr="00A470D9">
        <w:rPr>
          <w:lang w:val="en-GB"/>
        </w:rPr>
        <w:t>–</w:t>
      </w:r>
      <w:r w:rsidRPr="00A470D9">
        <w:rPr>
          <w:lang w:val="en-GB"/>
        </w:rPr>
        <w:tab/>
      </w:r>
      <w:r w:rsidRPr="00A470D9">
        <w:rPr>
          <w:i/>
          <w:noProof/>
          <w:lang w:val="en-GB"/>
        </w:rPr>
        <w:t>FreqBandList</w:t>
      </w:r>
      <w:bookmarkEnd w:id="618"/>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lastRenderedPageBreak/>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619"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619"/>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620"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621" w:name="_Hlk516049342"/>
      <w:bookmarkEnd w:id="620"/>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621"/>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622" w:name="_Toc525763582"/>
      <w:r w:rsidRPr="00A470D9">
        <w:rPr>
          <w:lang w:val="en-GB"/>
        </w:rPr>
        <w:t>–</w:t>
      </w:r>
      <w:r w:rsidRPr="00A470D9">
        <w:rPr>
          <w:lang w:val="en-GB"/>
        </w:rPr>
        <w:tab/>
      </w:r>
      <w:r w:rsidRPr="00A470D9">
        <w:rPr>
          <w:i/>
          <w:noProof/>
          <w:lang w:val="en-GB"/>
        </w:rPr>
        <w:t>FreqSeparationClass</w:t>
      </w:r>
      <w:bookmarkEnd w:id="622"/>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623" w:author="NTT DOCOMO, INC." w:date="2018-10-26T16:25:00Z"/>
        </w:rPr>
      </w:pPr>
    </w:p>
    <w:p w14:paraId="38CE7792" w14:textId="5925B1B6" w:rsidR="002D41D8" w:rsidRPr="00A470D9" w:rsidRDefault="002D41D8" w:rsidP="002D41D8">
      <w:pPr>
        <w:pStyle w:val="4"/>
        <w:rPr>
          <w:ins w:id="624" w:author="NTT DOCOMO, INC." w:date="2018-10-26T16:25:00Z"/>
          <w:noProof/>
          <w:lang w:val="en-GB"/>
        </w:rPr>
      </w:pPr>
      <w:ins w:id="625" w:author="NTT DOCOMO, INC." w:date="2018-10-26T16:25:00Z">
        <w:r w:rsidRPr="00A470D9">
          <w:rPr>
            <w:lang w:val="en-GB"/>
          </w:rPr>
          <w:lastRenderedPageBreak/>
          <w:t>–</w:t>
        </w:r>
        <w:r w:rsidRPr="00A470D9">
          <w:rPr>
            <w:lang w:val="en-GB"/>
          </w:rPr>
          <w:tab/>
        </w:r>
      </w:ins>
      <w:ins w:id="626" w:author="NTT DOCOMO, INC." w:date="2018-11-15T15:35:00Z">
        <w:r w:rsidR="0010054F">
          <w:rPr>
            <w:i/>
            <w:noProof/>
            <w:lang w:val="en-GB"/>
          </w:rPr>
          <w:t>IMS-</w:t>
        </w:r>
      </w:ins>
      <w:ins w:id="627" w:author="NTT DOCOMO, INC." w:date="2018-10-26T16:25:00Z">
        <w:r>
          <w:rPr>
            <w:i/>
            <w:noProof/>
            <w:lang w:val="en-GB"/>
          </w:rPr>
          <w:t>Parameters</w:t>
        </w:r>
      </w:ins>
    </w:p>
    <w:p w14:paraId="63CDF3A1" w14:textId="351FA58A" w:rsidR="002D41D8" w:rsidRPr="00A470D9" w:rsidRDefault="002D41D8" w:rsidP="002D41D8">
      <w:pPr>
        <w:rPr>
          <w:ins w:id="628" w:author="NTT DOCOMO, INC." w:date="2018-10-26T16:25:00Z"/>
        </w:rPr>
      </w:pPr>
      <w:ins w:id="629" w:author="NTT DOCOMO, INC." w:date="2018-10-26T16:25:00Z">
        <w:r w:rsidRPr="00A470D9">
          <w:t xml:space="preserve">The IE </w:t>
        </w:r>
      </w:ins>
      <w:ins w:id="630" w:author="NTT DOCOMO, INC." w:date="2018-11-15T15:35:00Z">
        <w:r w:rsidR="0010054F">
          <w:rPr>
            <w:i/>
          </w:rPr>
          <w:t>IMS-</w:t>
        </w:r>
      </w:ins>
      <w:ins w:id="631" w:author="NTT DOCOMO, INC." w:date="2018-10-26T16:25:00Z">
        <w:r>
          <w:rPr>
            <w:i/>
          </w:rPr>
          <w:t>Parameters</w:t>
        </w:r>
        <w:r w:rsidRPr="00A470D9">
          <w:t xml:space="preserve"> is used </w:t>
        </w:r>
        <w:r w:rsidR="0010054F">
          <w:t xml:space="preserve">to convery capabilities </w:t>
        </w:r>
        <w:r>
          <w:t xml:space="preserve">related to </w:t>
        </w:r>
      </w:ins>
      <w:ins w:id="632" w:author="NTT DOCOMO, INC." w:date="2018-11-15T15:35:00Z">
        <w:r w:rsidR="0010054F">
          <w:t>IMS</w:t>
        </w:r>
      </w:ins>
      <w:ins w:id="633" w:author="NTT DOCOMO, INC." w:date="2018-10-26T16:25:00Z">
        <w:r w:rsidRPr="00A470D9">
          <w:t>.</w:t>
        </w:r>
      </w:ins>
    </w:p>
    <w:p w14:paraId="6F084E4A" w14:textId="51AFAD61" w:rsidR="002D41D8" w:rsidRPr="00A470D9" w:rsidRDefault="0010054F" w:rsidP="002D41D8">
      <w:pPr>
        <w:pStyle w:val="TH"/>
        <w:rPr>
          <w:ins w:id="634" w:author="NTT DOCOMO, INC." w:date="2018-10-26T16:25:00Z"/>
          <w:lang w:val="en-GB"/>
        </w:rPr>
      </w:pPr>
      <w:ins w:id="635" w:author="NTT DOCOMO, INC." w:date="2018-11-15T15:37:00Z">
        <w:r>
          <w:rPr>
            <w:i/>
            <w:lang w:val="en-GB"/>
          </w:rPr>
          <w:t>IMS</w:t>
        </w:r>
      </w:ins>
      <w:ins w:id="636" w:author="NTT DOCOMO, INC." w:date="2018-11-15T15:38:00Z">
        <w:r>
          <w:rPr>
            <w:i/>
            <w:lang w:val="en-GB"/>
          </w:rPr>
          <w:t>-</w:t>
        </w:r>
      </w:ins>
      <w:ins w:id="637"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638" w:author="NTT DOCOMO, INC." w:date="2018-10-26T16:25:00Z"/>
          <w:color w:val="808080"/>
        </w:rPr>
      </w:pPr>
      <w:ins w:id="639" w:author="NTT DOCOMO, INC." w:date="2018-10-26T16:25:00Z">
        <w:r w:rsidRPr="00A470D9">
          <w:rPr>
            <w:color w:val="808080"/>
          </w:rPr>
          <w:t>-- ASN1START</w:t>
        </w:r>
      </w:ins>
    </w:p>
    <w:p w14:paraId="02CC6AFE" w14:textId="31C6A410" w:rsidR="002D41D8" w:rsidRPr="00A470D9" w:rsidRDefault="002D41D8" w:rsidP="002D41D8">
      <w:pPr>
        <w:pStyle w:val="PL"/>
        <w:rPr>
          <w:ins w:id="640" w:author="NTT DOCOMO, INC." w:date="2018-10-26T16:25:00Z"/>
          <w:color w:val="808080"/>
        </w:rPr>
      </w:pPr>
      <w:ins w:id="641" w:author="NTT DOCOMO, INC." w:date="2018-10-26T16:25:00Z">
        <w:r w:rsidRPr="00A470D9">
          <w:rPr>
            <w:color w:val="808080"/>
          </w:rPr>
          <w:t>-- TAG-</w:t>
        </w:r>
      </w:ins>
      <w:ins w:id="642" w:author="NTT DOCOMO, INC." w:date="2018-11-15T15:38:00Z">
        <w:r w:rsidR="0010054F">
          <w:rPr>
            <w:color w:val="808080"/>
          </w:rPr>
          <w:t>IMS-</w:t>
        </w:r>
      </w:ins>
      <w:ins w:id="643"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644" w:author="NTT DOCOMO, INC." w:date="2018-10-26T16:25:00Z"/>
        </w:rPr>
      </w:pPr>
    </w:p>
    <w:p w14:paraId="35D26502" w14:textId="12A66981" w:rsidR="002D41D8" w:rsidRPr="00A470D9" w:rsidRDefault="0010054F" w:rsidP="002D41D8">
      <w:pPr>
        <w:pStyle w:val="PL"/>
        <w:rPr>
          <w:ins w:id="645" w:author="NTT DOCOMO, INC." w:date="2018-10-26T16:25:00Z"/>
        </w:rPr>
      </w:pPr>
      <w:ins w:id="646" w:author="NTT DOCOMO, INC." w:date="2018-11-15T15:38:00Z">
        <w:r>
          <w:t>IMS-</w:t>
        </w:r>
      </w:ins>
      <w:ins w:id="647"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648" w:author="NTT DOCOMO, INC." w:date="2018-10-26T16:25:00Z"/>
        </w:rPr>
      </w:pPr>
      <w:ins w:id="649" w:author="NTT DOCOMO, INC." w:date="2018-10-26T16:25:00Z">
        <w:r>
          <w:tab/>
        </w:r>
      </w:ins>
      <w:ins w:id="650" w:author="NTT DOCOMO, INC." w:date="2018-11-16T10:00:00Z">
        <w:r w:rsidR="006421F7">
          <w:t>ims-</w:t>
        </w:r>
      </w:ins>
      <w:ins w:id="651" w:author="NTT DOCOMO, INC." w:date="2018-10-26T16:25:00Z">
        <w:r w:rsidRPr="00A470D9">
          <w:t>ParametersCommon</w:t>
        </w:r>
        <w:r>
          <w:tab/>
        </w:r>
        <w:r>
          <w:tab/>
        </w:r>
        <w:r>
          <w:tab/>
        </w:r>
      </w:ins>
      <w:ins w:id="652" w:author="NTT DOCOMO, INC." w:date="2018-11-16T10:00:00Z">
        <w:r w:rsidR="006421F7">
          <w:t>IMS-</w:t>
        </w:r>
      </w:ins>
      <w:ins w:id="653" w:author="NTT DOCOMO, INC." w:date="2018-10-26T16:25:00Z">
        <w:r w:rsidRPr="00A470D9">
          <w:t>ParametersCommon</w:t>
        </w:r>
        <w:r>
          <w:tab/>
        </w:r>
        <w:r>
          <w:tab/>
        </w:r>
        <w:r>
          <w:tab/>
        </w:r>
        <w:r>
          <w:tab/>
        </w:r>
        <w:r>
          <w:tab/>
        </w:r>
        <w:r>
          <w:tab/>
        </w:r>
      </w:ins>
      <w:ins w:id="654" w:author="NTT DOCOMO, INC." w:date="2018-11-16T10:25:00Z">
        <w:r w:rsidR="000A3F18">
          <w:tab/>
        </w:r>
      </w:ins>
      <w:ins w:id="655" w:author="NTT DOCOMO, INC." w:date="2018-10-26T16:25:00Z">
        <w:r w:rsidRPr="00A470D9">
          <w:rPr>
            <w:color w:val="993366"/>
          </w:rPr>
          <w:t>OPTIONAL</w:t>
        </w:r>
        <w:r w:rsidRPr="00A470D9">
          <w:t>,</w:t>
        </w:r>
      </w:ins>
    </w:p>
    <w:p w14:paraId="5072D3D6" w14:textId="204A71B5" w:rsidR="002D41D8" w:rsidRDefault="002D41D8" w:rsidP="002D41D8">
      <w:pPr>
        <w:pStyle w:val="PL"/>
        <w:rPr>
          <w:ins w:id="656" w:author="NTT DOCOMO, INC." w:date="2018-10-26T16:25:00Z"/>
        </w:rPr>
      </w:pPr>
      <w:ins w:id="657" w:author="NTT DOCOMO, INC." w:date="2018-10-26T16:25:00Z">
        <w:r>
          <w:tab/>
        </w:r>
      </w:ins>
      <w:ins w:id="658" w:author="NTT DOCOMO, INC." w:date="2018-11-16T10:00:00Z">
        <w:r w:rsidR="006421F7">
          <w:t>ims-</w:t>
        </w:r>
      </w:ins>
      <w:ins w:id="659" w:author="NTT DOCOMO, INC." w:date="2018-10-26T16:25:00Z">
        <w:r>
          <w:t>ParametersFRX-Diff</w:t>
        </w:r>
        <w:r>
          <w:tab/>
        </w:r>
        <w:r>
          <w:tab/>
        </w:r>
        <w:r>
          <w:tab/>
        </w:r>
      </w:ins>
      <w:ins w:id="660" w:author="NTT DOCOMO, INC." w:date="2018-11-16T10:01:00Z">
        <w:r w:rsidR="006421F7">
          <w:t>IMS-</w:t>
        </w:r>
      </w:ins>
      <w:ins w:id="661" w:author="NTT DOCOMO, INC." w:date="2018-10-26T16:25:00Z">
        <w:r>
          <w:t>ParametersFRX-Diff</w:t>
        </w:r>
        <w:r>
          <w:tab/>
        </w:r>
        <w:r>
          <w:tab/>
        </w:r>
        <w:r>
          <w:tab/>
        </w:r>
        <w:r>
          <w:tab/>
        </w:r>
        <w:r>
          <w:tab/>
        </w:r>
      </w:ins>
      <w:ins w:id="662" w:author="NTT DOCOMO, INC." w:date="2018-11-16T10:25:00Z">
        <w:r w:rsidR="000A3F18">
          <w:tab/>
        </w:r>
        <w:r w:rsidR="000A3F18">
          <w:tab/>
        </w:r>
      </w:ins>
      <w:ins w:id="663" w:author="NTT DOCOMO, INC." w:date="2018-10-26T16:25:00Z">
        <w:r w:rsidRPr="00A470D9">
          <w:rPr>
            <w:color w:val="993366"/>
          </w:rPr>
          <w:t>OPTIONAL</w:t>
        </w:r>
        <w:r w:rsidRPr="00A470D9">
          <w:t>,</w:t>
        </w:r>
      </w:ins>
    </w:p>
    <w:p w14:paraId="60359055" w14:textId="77777777" w:rsidR="002D41D8" w:rsidRDefault="002D41D8" w:rsidP="002D41D8">
      <w:pPr>
        <w:pStyle w:val="PL"/>
        <w:rPr>
          <w:ins w:id="664" w:author="NTT DOCOMO, INC." w:date="2018-10-26T16:25:00Z"/>
        </w:rPr>
      </w:pPr>
      <w:ins w:id="665" w:author="NTT DOCOMO, INC." w:date="2018-10-26T16:25:00Z">
        <w:r>
          <w:tab/>
          <w:t>...</w:t>
        </w:r>
      </w:ins>
    </w:p>
    <w:p w14:paraId="01EEF3AF" w14:textId="77777777" w:rsidR="002D41D8" w:rsidRPr="00A470D9" w:rsidRDefault="002D41D8" w:rsidP="002D41D8">
      <w:pPr>
        <w:pStyle w:val="PL"/>
        <w:rPr>
          <w:ins w:id="666" w:author="NTT DOCOMO, INC." w:date="2018-10-26T16:25:00Z"/>
        </w:rPr>
      </w:pPr>
      <w:ins w:id="667" w:author="NTT DOCOMO, INC." w:date="2018-10-26T16:25:00Z">
        <w:r w:rsidRPr="00A470D9">
          <w:t>}</w:t>
        </w:r>
      </w:ins>
    </w:p>
    <w:p w14:paraId="47073C24" w14:textId="77777777" w:rsidR="002D41D8" w:rsidRDefault="002D41D8" w:rsidP="002D41D8">
      <w:pPr>
        <w:pStyle w:val="PL"/>
        <w:rPr>
          <w:ins w:id="668" w:author="NTT DOCOMO, INC." w:date="2018-10-26T16:25:00Z"/>
        </w:rPr>
      </w:pPr>
    </w:p>
    <w:p w14:paraId="7B9B1A6D" w14:textId="0754003B" w:rsidR="002D41D8" w:rsidRDefault="009B001F" w:rsidP="002D41D8">
      <w:pPr>
        <w:pStyle w:val="PL"/>
        <w:rPr>
          <w:ins w:id="669" w:author="NTT DOCOMO, INC." w:date="2018-10-26T16:25:00Z"/>
        </w:rPr>
      </w:pPr>
      <w:ins w:id="670" w:author="NTT DOCOMO, INC." w:date="2018-11-15T15:38:00Z">
        <w:r>
          <w:rPr>
            <w:rFonts w:eastAsia="游明朝"/>
            <w:lang w:eastAsia="ja-JP"/>
          </w:rPr>
          <w:t>IMS-</w:t>
        </w:r>
      </w:ins>
      <w:ins w:id="671"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672" w:author="NTT DOCOMO, INC." w:date="2018-10-26T16:25:00Z"/>
        </w:rPr>
      </w:pPr>
      <w:ins w:id="673"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674" w:author="NTT DOCOMO, INC." w:date="2018-10-26T16:25:00Z"/>
          <w:rFonts w:eastAsia="游明朝"/>
          <w:lang w:eastAsia="ja-JP"/>
        </w:rPr>
      </w:pPr>
      <w:ins w:id="675"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676" w:author="NTT DOCOMO, INC." w:date="2018-10-26T16:25:00Z"/>
          <w:rFonts w:eastAsia="游明朝"/>
          <w:lang w:eastAsia="ja-JP"/>
        </w:rPr>
      </w:pPr>
      <w:ins w:id="677"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678" w:author="NTT DOCOMO, INC." w:date="2018-10-26T16:25:00Z"/>
          <w:rFonts w:eastAsia="游明朝"/>
          <w:lang w:eastAsia="ja-JP"/>
        </w:rPr>
      </w:pPr>
    </w:p>
    <w:p w14:paraId="3C36047B" w14:textId="44870C55" w:rsidR="002D41D8" w:rsidRDefault="009B001F" w:rsidP="002D41D8">
      <w:pPr>
        <w:pStyle w:val="PL"/>
        <w:rPr>
          <w:ins w:id="679" w:author="NTT DOCOMO, INC." w:date="2018-10-26T16:25:00Z"/>
        </w:rPr>
      </w:pPr>
      <w:ins w:id="680" w:author="NTT DOCOMO, INC." w:date="2018-11-15T15:38:00Z">
        <w:r>
          <w:rPr>
            <w:rFonts w:eastAsia="游明朝"/>
            <w:lang w:eastAsia="ja-JP"/>
          </w:rPr>
          <w:t>IMS-</w:t>
        </w:r>
      </w:ins>
      <w:ins w:id="681"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682" w:author="NTT DOCOMO, INC." w:date="2018-10-26T16:25:00Z"/>
        </w:rPr>
      </w:pPr>
      <w:ins w:id="683" w:author="NTT DOCOMO, INC." w:date="2018-10-26T16:25:00Z">
        <w:r>
          <w:tab/>
          <w:t>voiceOver</w:t>
        </w:r>
      </w:ins>
      <w:ins w:id="684" w:author="NTT DOCOMO, INC." w:date="2018-10-30T11:55:00Z">
        <w:r w:rsidR="00AE2CC8">
          <w:t>NR</w:t>
        </w:r>
      </w:ins>
      <w:ins w:id="685" w:author="NTT DOCOMO, INC." w:date="2018-10-26T16:25:00Z">
        <w:r>
          <w:tab/>
        </w:r>
        <w:r>
          <w:tab/>
        </w:r>
        <w:r>
          <w:tab/>
        </w:r>
        <w:r>
          <w:tab/>
        </w:r>
        <w:r>
          <w:tab/>
        </w:r>
      </w:ins>
      <w:ins w:id="686" w:author="NTT DOCOMO, INC." w:date="2018-10-30T11:56:00Z">
        <w:r w:rsidR="00AE2CC8">
          <w:tab/>
        </w:r>
        <w:r w:rsidR="00AE2CC8">
          <w:tab/>
        </w:r>
      </w:ins>
      <w:ins w:id="687"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688" w:author="NTT DOCOMO, INC." w:date="2018-10-26T16:25:00Z"/>
        </w:rPr>
      </w:pPr>
      <w:ins w:id="689" w:author="NTT DOCOMO, INC." w:date="2018-10-26T16:25:00Z">
        <w:r>
          <w:tab/>
          <w:t>...</w:t>
        </w:r>
      </w:ins>
    </w:p>
    <w:p w14:paraId="736019E8" w14:textId="77777777" w:rsidR="002D41D8" w:rsidRPr="00C4387E" w:rsidRDefault="002D41D8" w:rsidP="002D41D8">
      <w:pPr>
        <w:pStyle w:val="PL"/>
        <w:rPr>
          <w:ins w:id="690" w:author="NTT DOCOMO, INC." w:date="2018-10-26T16:25:00Z"/>
        </w:rPr>
      </w:pPr>
      <w:ins w:id="691" w:author="NTT DOCOMO, INC." w:date="2018-10-26T16:25:00Z">
        <w:r>
          <w:t>}</w:t>
        </w:r>
      </w:ins>
    </w:p>
    <w:p w14:paraId="48CEDB82" w14:textId="77777777" w:rsidR="002D41D8" w:rsidRPr="00A470D9" w:rsidRDefault="002D41D8" w:rsidP="002D41D8">
      <w:pPr>
        <w:pStyle w:val="PL"/>
        <w:rPr>
          <w:ins w:id="692" w:author="NTT DOCOMO, INC." w:date="2018-10-26T16:25:00Z"/>
        </w:rPr>
      </w:pPr>
    </w:p>
    <w:p w14:paraId="42C7D860" w14:textId="3A4D9F3B" w:rsidR="002D41D8" w:rsidRPr="00A470D9" w:rsidRDefault="0010054F" w:rsidP="002D41D8">
      <w:pPr>
        <w:pStyle w:val="PL"/>
        <w:rPr>
          <w:ins w:id="693" w:author="NTT DOCOMO, INC." w:date="2018-10-26T16:25:00Z"/>
          <w:color w:val="808080"/>
        </w:rPr>
      </w:pPr>
      <w:ins w:id="694" w:author="NTT DOCOMO, INC." w:date="2018-10-26T16:25:00Z">
        <w:r>
          <w:rPr>
            <w:color w:val="808080"/>
          </w:rPr>
          <w:t>-- TAG-</w:t>
        </w:r>
      </w:ins>
      <w:ins w:id="695" w:author="NTT DOCOMO, INC." w:date="2018-11-15T15:38:00Z">
        <w:r>
          <w:rPr>
            <w:color w:val="808080"/>
          </w:rPr>
          <w:t>IMS-P</w:t>
        </w:r>
      </w:ins>
      <w:ins w:id="696"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697" w:author="NTT DOCOMO, INC." w:date="2018-10-26T16:25:00Z"/>
          <w:color w:val="808080"/>
        </w:rPr>
      </w:pPr>
      <w:ins w:id="698"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699" w:name="_Toc525763583"/>
      <w:r w:rsidRPr="00A470D9">
        <w:rPr>
          <w:lang w:val="en-GB"/>
        </w:rPr>
        <w:t>–</w:t>
      </w:r>
      <w:r w:rsidRPr="00A470D9">
        <w:rPr>
          <w:lang w:val="en-GB"/>
        </w:rPr>
        <w:tab/>
      </w:r>
      <w:r w:rsidRPr="00A470D9">
        <w:rPr>
          <w:i/>
          <w:lang w:val="en-GB"/>
        </w:rPr>
        <w:t>InterRAT-Parameters</w:t>
      </w:r>
      <w:bookmarkEnd w:id="699"/>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700"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700"/>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701" w:author="NTT DOCOMO, INC." w:date="2018-10-16T18:22:00Z">
        <w:r w:rsidRPr="00A470D9" w:rsidDel="00013AC9">
          <w:delText>pucch-SpatialRelInfoMAC-CE</w:delText>
        </w:r>
      </w:del>
      <w:ins w:id="702" w:author="NTT DOCOMO, INC." w:date="2018-10-16T18:22:00Z">
        <w:r w:rsidR="00013AC9">
          <w:t>dummy</w:t>
        </w:r>
      </w:ins>
      <w:r w:rsidRPr="00A470D9">
        <w:t xml:space="preserve">      </w:t>
      </w:r>
      <w:ins w:id="703" w:author="NTT DOCOMO, INC." w:date="2018-10-16T18:22:00Z">
        <w:r w:rsidR="00013AC9">
          <w:tab/>
        </w:r>
        <w:r w:rsidR="00013AC9">
          <w:tab/>
        </w:r>
        <w:r w:rsidR="00013AC9">
          <w:tab/>
        </w:r>
      </w:ins>
      <w:ins w:id="704"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lastRenderedPageBreak/>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705"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705"/>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706" w:author="NTT DOCOMO, INC." w:date="2018-10-17T09:07:00Z"/>
        </w:rPr>
      </w:pPr>
      <w:r w:rsidRPr="00A470D9">
        <w:t xml:space="preserve">    ]]</w:t>
      </w:r>
      <w:ins w:id="707" w:author="NTT DOCOMO, INC." w:date="2018-10-17T09:07:00Z">
        <w:r w:rsidR="001F012D">
          <w:t>,</w:t>
        </w:r>
      </w:ins>
    </w:p>
    <w:p w14:paraId="7DF00D57" w14:textId="7143BCB1" w:rsidR="001F012D" w:rsidRDefault="001F012D" w:rsidP="002C5D28">
      <w:pPr>
        <w:pStyle w:val="PL"/>
        <w:rPr>
          <w:ins w:id="708" w:author="NTT DOCOMO, INC." w:date="2018-10-17T09:10:00Z"/>
        </w:rPr>
      </w:pPr>
      <w:ins w:id="709" w:author="NTT DOCOMO, INC." w:date="2018-10-17T09:07:00Z">
        <w:r>
          <w:tab/>
          <w:t>[[</w:t>
        </w:r>
      </w:ins>
    </w:p>
    <w:p w14:paraId="4EAACE9B" w14:textId="66C537C1" w:rsidR="00D975B4" w:rsidRDefault="00D975B4" w:rsidP="002C5D28">
      <w:pPr>
        <w:pStyle w:val="PL"/>
        <w:rPr>
          <w:ins w:id="710" w:author="NTT DOCOMO, INC." w:date="2018-10-17T09:15:00Z"/>
        </w:rPr>
      </w:pPr>
      <w:ins w:id="711" w:author="NTT DOCOMO, INC." w:date="2018-10-17T09:10:00Z">
        <w:r>
          <w:tab/>
          <w:t>maxNumberC</w:t>
        </w:r>
      </w:ins>
      <w:ins w:id="712" w:author="NTT DOCOMO, INC." w:date="2018-10-17T09:11:00Z">
        <w:r>
          <w:t>SI-RS-RRM-RS-SINR</w:t>
        </w:r>
      </w:ins>
      <w:ins w:id="713" w:author="NTT DOCOMO, INC." w:date="2018-10-17T09:14:00Z">
        <w:r>
          <w:tab/>
        </w:r>
        <w:r>
          <w:tab/>
        </w:r>
        <w:r>
          <w:tab/>
        </w:r>
        <w:r w:rsidRPr="00327BE4">
          <w:rPr>
            <w:color w:val="993366"/>
          </w:rPr>
          <w:t>ENUMERATED</w:t>
        </w:r>
        <w:r>
          <w:t xml:space="preserve"> {</w:t>
        </w:r>
      </w:ins>
      <w:ins w:id="714"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715"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716" w:author="NTT DOCOMO, INC." w:date="2018-10-17T09:19:00Z"/>
        </w:rPr>
      </w:pPr>
      <w:r w:rsidRPr="00A470D9">
        <w:t xml:space="preserve">    ]]</w:t>
      </w:r>
      <w:ins w:id="717" w:author="NTT DOCOMO, INC." w:date="2018-10-17T09:19:00Z">
        <w:r w:rsidR="00E45D3A">
          <w:t>,</w:t>
        </w:r>
      </w:ins>
    </w:p>
    <w:p w14:paraId="4F8D0C9A" w14:textId="2F9EC1F1" w:rsidR="00E45D3A" w:rsidRDefault="00E45D3A" w:rsidP="002C5D28">
      <w:pPr>
        <w:pStyle w:val="PL"/>
        <w:rPr>
          <w:ins w:id="718" w:author="NTT DOCOMO, INC." w:date="2018-10-17T09:19:00Z"/>
        </w:rPr>
      </w:pPr>
      <w:ins w:id="719" w:author="NTT DOCOMO, INC." w:date="2018-10-17T09:19:00Z">
        <w:r>
          <w:tab/>
          <w:t>[[</w:t>
        </w:r>
      </w:ins>
    </w:p>
    <w:p w14:paraId="7883028E" w14:textId="2DCC1703" w:rsidR="00E45D3A" w:rsidRDefault="00E45D3A" w:rsidP="002C5D28">
      <w:pPr>
        <w:pStyle w:val="PL"/>
        <w:rPr>
          <w:ins w:id="720" w:author="NTT DOCOMO, INC." w:date="2018-10-17T09:21:00Z"/>
        </w:rPr>
      </w:pPr>
      <w:ins w:id="721" w:author="NTT DOCOMO, INC." w:date="2018-10-17T09:19:00Z">
        <w:r>
          <w:tab/>
          <w:t>maxNumb</w:t>
        </w:r>
      </w:ins>
      <w:ins w:id="722" w:author="NTT DOCOMO, INC." w:date="2018-10-17T09:20:00Z">
        <w:r>
          <w:t>erResource-CSI-RS-</w:t>
        </w:r>
      </w:ins>
      <w:ins w:id="723" w:author="NTT DOCOMO, INC." w:date="2018-10-17T09:19:00Z">
        <w:r>
          <w:t>RLM</w:t>
        </w:r>
      </w:ins>
      <w:ins w:id="724" w:author="NTT DOCOMO, INC." w:date="2018-10-17T09:20:00Z">
        <w:r>
          <w:tab/>
        </w:r>
        <w:r>
          <w:tab/>
        </w:r>
        <w:r w:rsidRPr="00327BE4">
          <w:rPr>
            <w:color w:val="993366"/>
          </w:rPr>
          <w:t>ENUMERATED</w:t>
        </w:r>
        <w:r>
          <w:t xml:space="preserve"> {n2, n4, n</w:t>
        </w:r>
      </w:ins>
      <w:ins w:id="725"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726"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727" w:name="_Toc525763586"/>
      <w:r w:rsidRPr="00A470D9">
        <w:rPr>
          <w:lang w:val="en-GB"/>
        </w:rPr>
        <w:t>–</w:t>
      </w:r>
      <w:r w:rsidRPr="00A470D9">
        <w:rPr>
          <w:lang w:val="en-GB"/>
        </w:rPr>
        <w:tab/>
      </w:r>
      <w:r w:rsidRPr="00A470D9">
        <w:rPr>
          <w:i/>
          <w:lang w:val="en-GB"/>
        </w:rPr>
        <w:t>MeasAndMobParametersMRDC</w:t>
      </w:r>
      <w:bookmarkEnd w:id="727"/>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lastRenderedPageBreak/>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728" w:name="_Toc525763587"/>
      <w:r w:rsidRPr="00A470D9">
        <w:rPr>
          <w:lang w:val="en-GB"/>
        </w:rPr>
        <w:t>–</w:t>
      </w:r>
      <w:r w:rsidRPr="00A470D9">
        <w:rPr>
          <w:lang w:val="en-GB"/>
        </w:rPr>
        <w:tab/>
      </w:r>
      <w:r w:rsidRPr="00A470D9">
        <w:rPr>
          <w:i/>
          <w:noProof/>
          <w:lang w:val="en-GB"/>
        </w:rPr>
        <w:t>MIMO-Layers</w:t>
      </w:r>
      <w:bookmarkEnd w:id="728"/>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729" w:name="_Toc525763588"/>
      <w:r w:rsidRPr="00A470D9">
        <w:rPr>
          <w:lang w:val="en-GB"/>
        </w:rPr>
        <w:t>–</w:t>
      </w:r>
      <w:r w:rsidRPr="00A470D9">
        <w:rPr>
          <w:lang w:val="en-GB"/>
        </w:rPr>
        <w:tab/>
      </w:r>
      <w:r w:rsidRPr="00A470D9">
        <w:rPr>
          <w:i/>
          <w:lang w:val="en-GB"/>
        </w:rPr>
        <w:t>MIMO-ParametersPerBand</w:t>
      </w:r>
      <w:bookmarkEnd w:id="729"/>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w:t>
      </w:r>
      <w:commentRangeStart w:id="730"/>
      <w:r w:rsidRPr="00A470D9">
        <w:t xml:space="preserve">pusch-TransCoherence                </w:t>
      </w:r>
      <w:r w:rsidRPr="00A470D9">
        <w:rPr>
          <w:color w:val="993366"/>
        </w:rPr>
        <w:t>ENUMERATED</w:t>
      </w:r>
      <w:r w:rsidRPr="00A470D9">
        <w:t xml:space="preserve"> {nonCoherent, partial</w:t>
      </w:r>
      <w:del w:id="731" w:author="Update in R2-1819109" w:date="2018-11-21T12:16:00Z">
        <w:r w:rsidRPr="00A470D9" w:rsidDel="000303E3">
          <w:delText>Non</w:delText>
        </w:r>
      </w:del>
      <w:r w:rsidRPr="00A470D9">
        <w:t xml:space="preserve">Coherent, fullCoherent}      </w:t>
      </w:r>
      <w:ins w:id="732" w:author="NTT DOCOMO, INC." w:date="2018-11-27T18:53:00Z">
        <w:r w:rsidR="003B3EC8">
          <w:tab/>
        </w:r>
      </w:ins>
      <w:r w:rsidRPr="00A470D9">
        <w:rPr>
          <w:color w:val="993366"/>
        </w:rPr>
        <w:t>OPTIONAL</w:t>
      </w:r>
      <w:r w:rsidRPr="00A470D9">
        <w:t>,</w:t>
      </w:r>
      <w:commentRangeEnd w:id="730"/>
      <w:r w:rsidR="00E5166D">
        <w:rPr>
          <w:rStyle w:val="aa"/>
          <w:rFonts w:ascii="Times New Roman" w:eastAsia="Times New Roman" w:hAnsi="Times New Roman"/>
          <w:noProof w:val="0"/>
          <w:lang w:val="x-none" w:eastAsia="ja-JP"/>
        </w:rPr>
        <w:commentReference w:id="730"/>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733" w:author="NTT DOCOMO, INC." w:date="2018-10-16T18:40:00Z">
        <w:r w:rsidRPr="00A470D9" w:rsidDel="00A76E02">
          <w:delText>beamManagementSSB-CSI-RS</w:delText>
        </w:r>
      </w:del>
      <w:ins w:id="734" w:author="NTT DOCOMO, INC." w:date="2018-10-16T18:40:00Z">
        <w:r w:rsidR="00A76E02">
          <w:t>dummy</w:t>
        </w:r>
      </w:ins>
      <w:ins w:id="735" w:author="NTT DOCOMO, INC." w:date="2018-10-29T16:07:00Z">
        <w:r w:rsidR="00906D7C">
          <w:t>1</w:t>
        </w:r>
      </w:ins>
      <w:r w:rsidRPr="00A470D9">
        <w:t xml:space="preserve">            </w:t>
      </w:r>
      <w:ins w:id="736" w:author="NTT DOCOMO, INC." w:date="2018-10-16T18:40:00Z">
        <w:r w:rsidR="00A76E02">
          <w:tab/>
        </w:r>
        <w:r w:rsidR="00A76E02">
          <w:tab/>
        </w:r>
        <w:r w:rsidR="00A76E02">
          <w:tab/>
        </w:r>
        <w:r w:rsidR="00A76E02">
          <w:tab/>
        </w:r>
        <w:r w:rsidR="00A76E02">
          <w:tab/>
        </w:r>
      </w:ins>
      <w:del w:id="737" w:author="NTT DOCOMO, INC." w:date="2018-11-16T10:44:00Z">
        <w:r w:rsidRPr="00A470D9" w:rsidDel="006A5611">
          <w:delText>BeamManagementSSB-CSI-RS</w:delText>
        </w:r>
      </w:del>
      <w:ins w:id="738" w:author="NTT DOCOMO, INC." w:date="2018-11-16T10:44:00Z">
        <w:r w:rsidR="006A5611">
          <w:t>Dummy1</w:t>
        </w:r>
      </w:ins>
      <w:r w:rsidRPr="00A470D9">
        <w:t xml:space="preserve">                                        </w:t>
      </w:r>
      <w:ins w:id="739"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lastRenderedPageBreak/>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740" w:author="NTT DOCOMO, INC." w:date="2018-11-27T11:03:00Z">
        <w:r w:rsidR="00DC0D8B">
          <w:t>D</w:t>
        </w:r>
      </w:ins>
      <w:del w:id="741"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742" w:author="NTT DOCOMO, INC." w:date="2018-11-27T11:03:00Z">
        <w:r w:rsidR="00DC0D8B">
          <w:t>D</w:t>
        </w:r>
      </w:ins>
      <w:del w:id="743"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744" w:author="NTT DOCOMO, INC." w:date="2018-11-27T11:04:00Z">
        <w:r w:rsidR="00DC0D8B">
          <w:t>C</w:t>
        </w:r>
      </w:ins>
      <w:r w:rsidRPr="00A470D9">
        <w:t>B</w:t>
      </w:r>
      <w:ins w:id="745" w:author="NTT DOCOMO, INC." w:date="2018-11-27T11:04:00Z">
        <w:r w:rsidR="00DC0D8B">
          <w:t>D</w:t>
        </w:r>
      </w:ins>
      <w:del w:id="746"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747" w:author="NTT DOCOMO, INC." w:date="2018-10-29T16:07:00Z">
        <w:r w:rsidRPr="00A470D9" w:rsidDel="00906D7C">
          <w:delText>twoPortsPTRS-DL</w:delText>
        </w:r>
      </w:del>
      <w:ins w:id="748" w:author="NTT DOCOMO, INC." w:date="2018-10-29T16:07:00Z">
        <w:r w:rsidR="00906D7C">
          <w:t>dummy2</w:t>
        </w:r>
      </w:ins>
      <w:r w:rsidRPr="00A470D9">
        <w:t xml:space="preserve">                     </w:t>
      </w:r>
      <w:ins w:id="749"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750" w:author="NTT DOCOMO, INC." w:date="2018-10-29T16:09:00Z">
        <w:r w:rsidRPr="00A470D9" w:rsidDel="00E7504A">
          <w:delText>maxNumberSimultaneousSRS-PerCC</w:delText>
        </w:r>
      </w:del>
      <w:ins w:id="751" w:author="NTT DOCOMO, INC." w:date="2018-10-29T16:09:00Z">
        <w:r w:rsidR="00E7504A">
          <w:t>dummy3</w:t>
        </w:r>
      </w:ins>
      <w:r w:rsidRPr="00A470D9">
        <w:t xml:space="preserve">      </w:t>
      </w:r>
      <w:ins w:id="752"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753" w:author="NTT DOCOMO, INC." w:date="2018-11-21T15:35:00Z">
        <w:r w:rsidR="00B271DE">
          <w:t>, sym28</w:t>
        </w:r>
      </w:ins>
      <w:r w:rsidRPr="00A470D9">
        <w:t xml:space="preserve">}                       </w:t>
      </w:r>
      <w:del w:id="754"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755" w:author="NTT DOCOMO, INC." w:date="2018-10-16T18:26:00Z"/>
        </w:rPr>
      </w:pPr>
      <w:r w:rsidRPr="00A470D9">
        <w:t xml:space="preserve">    ...</w:t>
      </w:r>
      <w:ins w:id="756" w:author="NTT DOCOMO, INC." w:date="2018-10-16T18:26:00Z">
        <w:r w:rsidR="000B1934">
          <w:t>,</w:t>
        </w:r>
      </w:ins>
    </w:p>
    <w:p w14:paraId="4960075B" w14:textId="6335F054" w:rsidR="00A076BF" w:rsidRDefault="000B1934" w:rsidP="002C5D28">
      <w:pPr>
        <w:pStyle w:val="PL"/>
        <w:rPr>
          <w:ins w:id="757" w:author="NTT DOCOMO, INC." w:date="2018-10-17T14:07:00Z"/>
        </w:rPr>
      </w:pPr>
      <w:ins w:id="758" w:author="NTT DOCOMO, INC." w:date="2018-10-16T18:26:00Z">
        <w:r>
          <w:tab/>
          <w:t>[[</w:t>
        </w:r>
      </w:ins>
    </w:p>
    <w:p w14:paraId="2751AF68" w14:textId="17A389B8" w:rsidR="008D57B7" w:rsidRDefault="008D57B7" w:rsidP="002C5D28">
      <w:pPr>
        <w:pStyle w:val="PL"/>
        <w:rPr>
          <w:ins w:id="759" w:author="NTT DOCOMO, INC." w:date="2018-10-17T09:24:00Z"/>
        </w:rPr>
      </w:pPr>
      <w:ins w:id="760" w:author="NTT DOCOMO, INC." w:date="2018-10-17T14:07:00Z">
        <w:r>
          <w:tab/>
          <w:t>beamCorrespondenceCA</w:t>
        </w:r>
        <w:r>
          <w:tab/>
        </w:r>
        <w:r>
          <w:tab/>
        </w:r>
        <w:r>
          <w:tab/>
        </w:r>
        <w:r>
          <w:tab/>
        </w:r>
      </w:ins>
      <w:ins w:id="761"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762" w:author="NTT DOCOMO, INC." w:date="2018-10-16T18:36:00Z"/>
        </w:rPr>
      </w:pPr>
      <w:ins w:id="763" w:author="NTT DOCOMO, INC." w:date="2018-10-16T18:27:00Z">
        <w:r>
          <w:tab/>
        </w:r>
      </w:ins>
      <w:ins w:id="764" w:author="NTT DOCOMO, INC." w:date="2018-10-16T18:36:00Z">
        <w:r w:rsidR="002945E6">
          <w:t>beamMana</w:t>
        </w:r>
      </w:ins>
      <w:ins w:id="765" w:author="NTT DOCOMO, INC." w:date="2018-10-16T18:37:00Z">
        <w:r w:rsidR="002945E6">
          <w:t>gementSSB-CSI-RS</w:t>
        </w:r>
        <w:r w:rsidR="002945E6">
          <w:tab/>
        </w:r>
        <w:r w:rsidR="002945E6">
          <w:tab/>
        </w:r>
      </w:ins>
      <w:ins w:id="766" w:author="NTT DOCOMO, INC." w:date="2018-11-27T11:31:00Z">
        <w:r w:rsidR="006E4B98">
          <w:tab/>
        </w:r>
      </w:ins>
      <w:ins w:id="767"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768" w:author="NTT DOCOMO, INC." w:date="2018-11-27T11:31:00Z">
        <w:r w:rsidR="006E4B98">
          <w:tab/>
        </w:r>
      </w:ins>
      <w:ins w:id="769"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770" w:author="NTT DOCOMO, INC." w:date="2018-10-16T18:27:00Z"/>
        </w:rPr>
      </w:pPr>
      <w:ins w:id="771" w:author="NTT DOCOMO, INC." w:date="2018-10-16T18:36:00Z">
        <w:r>
          <w:tab/>
        </w:r>
      </w:ins>
      <w:ins w:id="772"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773" w:author="NTT DOCOMO, INC." w:date="2018-10-16T18:27:00Z"/>
        </w:rPr>
      </w:pPr>
      <w:ins w:id="774"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775"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776" w:author="NTT DOCOMO, INC." w:date="2018-10-16T18:27:00Z"/>
        </w:rPr>
      </w:pPr>
      <w:ins w:id="777" w:author="NTT DOCOMO, INC." w:date="2018-10-16T18:27:00Z">
        <w:r>
          <w:tab/>
          <w:t>}</w:t>
        </w:r>
      </w:ins>
      <w:ins w:id="778"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3D64AB3" w14:textId="76C47296" w:rsidR="00820889" w:rsidRDefault="00820889" w:rsidP="002C5D28">
      <w:pPr>
        <w:pStyle w:val="PL"/>
        <w:rPr>
          <w:ins w:id="779" w:author="NTT DOCOMO, INC." w:date="2018-10-16T18:28:00Z"/>
        </w:rPr>
      </w:pPr>
      <w:ins w:id="780" w:author="NTT DOCOMO, INC." w:date="2018-10-16T18:28:00Z">
        <w:r>
          <w:tab/>
        </w:r>
      </w:ins>
      <w:ins w:id="781"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782" w:author="NTT DOCOMO, INC." w:date="2018-10-16T18:29:00Z"/>
        </w:rPr>
      </w:pPr>
      <w:ins w:id="783"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784" w:author="NTT DOCOMO, INC." w:date="2018-11-15T20:01:00Z">
        <w:r w:rsidRPr="00A470D9" w:rsidDel="00FF07FF">
          <w:delText>BeamManagementSSB-CSI-RS</w:delText>
        </w:r>
      </w:del>
      <w:ins w:id="785"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786" w:author="NTT DOCOMO, INC." w:date="2018-10-16T18:33:00Z"/>
        </w:rPr>
      </w:pPr>
    </w:p>
    <w:p w14:paraId="50B18308" w14:textId="0C695EFD" w:rsidR="001244BE" w:rsidRPr="00A470D9" w:rsidRDefault="001244BE" w:rsidP="001244BE">
      <w:pPr>
        <w:pStyle w:val="PL"/>
        <w:rPr>
          <w:ins w:id="787" w:author="NTT DOCOMO, INC." w:date="2018-10-16T18:33:00Z"/>
        </w:rPr>
      </w:pPr>
      <w:ins w:id="788" w:author="NTT DOCOMO, INC." w:date="2018-10-16T18:33:00Z">
        <w:r w:rsidRPr="00A470D9">
          <w:t xml:space="preserve">BeamManagementSSB-CSI-RS ::=        </w:t>
        </w:r>
      </w:ins>
      <w:ins w:id="789" w:author="NTT DOCOMO, INC." w:date="2018-11-27T11:31:00Z">
        <w:r w:rsidR="006E4B98">
          <w:tab/>
        </w:r>
      </w:ins>
      <w:ins w:id="790"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791" w:author="NTT DOCOMO, INC." w:date="2018-10-16T18:33:00Z"/>
        </w:rPr>
      </w:pPr>
      <w:ins w:id="792" w:author="NTT DOCOMO, INC." w:date="2018-10-16T18:33:00Z">
        <w:r w:rsidRPr="00A470D9">
          <w:lastRenderedPageBreak/>
          <w:t xml:space="preserve">    maxNumberSSB-CSI-RS-ResourceOneTx   </w:t>
        </w:r>
      </w:ins>
      <w:ins w:id="793" w:author="NTT DOCOMO, INC." w:date="2018-10-16T18:34:00Z">
        <w:r>
          <w:tab/>
        </w:r>
      </w:ins>
      <w:ins w:id="794"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795" w:author="NTT DOCOMO, INC." w:date="2018-10-16T18:33:00Z"/>
        </w:rPr>
      </w:pPr>
      <w:ins w:id="796" w:author="NTT DOCOMO, INC." w:date="2018-10-16T18:33:00Z">
        <w:r>
          <w:tab/>
          <w:t>maxNumberCSI-RS-Resource</w:t>
        </w:r>
        <w:r>
          <w:tab/>
        </w:r>
        <w:r>
          <w:tab/>
        </w:r>
      </w:ins>
      <w:ins w:id="797" w:author="NTT DOCOMO, INC." w:date="2018-10-16T18:34:00Z">
        <w:r>
          <w:tab/>
        </w:r>
      </w:ins>
      <w:ins w:id="798" w:author="NTT DOCOMO, INC." w:date="2018-11-27T11:00:00Z">
        <w:r w:rsidR="00FD7E0E">
          <w:tab/>
        </w:r>
      </w:ins>
      <w:ins w:id="799"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800" w:author="NTT DOCOMO, INC." w:date="2018-10-16T18:33:00Z"/>
        </w:rPr>
      </w:pPr>
      <w:ins w:id="801" w:author="NTT DOCOMO, INC." w:date="2018-10-16T18:33:00Z">
        <w:r w:rsidRPr="00A470D9">
          <w:t xml:space="preserve">    maxNumberCSI-RS-ResourceTwoTx   </w:t>
        </w:r>
      </w:ins>
      <w:ins w:id="802" w:author="NTT DOCOMO, INC." w:date="2018-10-16T18:34:00Z">
        <w:r>
          <w:tab/>
        </w:r>
        <w:r>
          <w:tab/>
        </w:r>
      </w:ins>
      <w:ins w:id="803"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804" w:author="NTT DOCOMO, INC." w:date="2018-10-16T18:33:00Z"/>
        </w:rPr>
      </w:pPr>
      <w:ins w:id="805" w:author="NTT DOCOMO, INC." w:date="2018-10-16T18:33:00Z">
        <w:r w:rsidRPr="00A470D9">
          <w:t xml:space="preserve">    supportedCSI-RS-Density             </w:t>
        </w:r>
      </w:ins>
      <w:ins w:id="806" w:author="NTT DOCOMO, INC." w:date="2018-10-16T18:34:00Z">
        <w:r>
          <w:tab/>
        </w:r>
      </w:ins>
      <w:ins w:id="807"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808" w:author="NTT DOCOMO, INC." w:date="2018-10-17T12:06:00Z">
        <w:r w:rsidR="00687C3B" w:rsidRPr="003100B9">
          <w:t>,</w:t>
        </w:r>
      </w:ins>
    </w:p>
    <w:p w14:paraId="039BD8FD" w14:textId="0C1888FD" w:rsidR="00687C3B" w:rsidRDefault="00687C3B" w:rsidP="001244BE">
      <w:pPr>
        <w:pStyle w:val="PL"/>
        <w:rPr>
          <w:ins w:id="809" w:author="NTT DOCOMO, INC." w:date="2018-10-17T12:02:00Z"/>
        </w:rPr>
      </w:pPr>
      <w:ins w:id="810" w:author="NTT DOCOMO, INC." w:date="2018-10-17T12:02:00Z">
        <w:r>
          <w:tab/>
        </w:r>
      </w:ins>
      <w:ins w:id="811" w:author="NTT DOCOMO, INC." w:date="2018-10-17T12:03:00Z">
        <w:r>
          <w:t>maxNumberAperiodic</w:t>
        </w:r>
      </w:ins>
      <w:ins w:id="812" w:author="NTT DOCOMO, INC." w:date="2018-10-17T12:04:00Z">
        <w:r>
          <w:t>CSI-RS-Resource</w:t>
        </w:r>
      </w:ins>
      <w:ins w:id="813" w:author="NTT DOCOMO, INC." w:date="2018-10-17T12:05:00Z">
        <w:r>
          <w:tab/>
        </w:r>
        <w:r>
          <w:tab/>
        </w:r>
      </w:ins>
      <w:ins w:id="814"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815" w:author="NTT DOCOMO, INC." w:date="2018-10-16T18:33:00Z"/>
        </w:rPr>
      </w:pPr>
      <w:ins w:id="816" w:author="NTT DOCOMO, INC." w:date="2018-10-16T18:33:00Z">
        <w:r w:rsidRPr="00A470D9">
          <w:t>}</w:t>
        </w:r>
      </w:ins>
    </w:p>
    <w:p w14:paraId="04CAE3DC" w14:textId="77777777" w:rsidR="00067297" w:rsidRPr="00A470D9" w:rsidRDefault="00067297"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1F7EDBED" w:rsidR="002C5D28" w:rsidRPr="00A470D9" w:rsidRDefault="002C5D28" w:rsidP="002C5D28">
      <w:pPr>
        <w:pStyle w:val="PL"/>
      </w:pPr>
      <w:r w:rsidRPr="00A470D9">
        <w:t xml:space="preserve">    </w:t>
      </w:r>
      <w:ins w:id="817" w:author="NTT DOCOMO, INC." w:date="2018-11-29T13:05:00Z">
        <w:r w:rsidR="009B7743">
          <w:t>maxB</w:t>
        </w:r>
      </w:ins>
      <w:del w:id="818" w:author="NTT DOCOMO, INC." w:date="2018-11-29T13:05:00Z">
        <w:r w:rsidRPr="00A470D9" w:rsidDel="009B7743">
          <w:delText>b</w:delText>
        </w:r>
      </w:del>
      <w:r w:rsidRPr="00A470D9">
        <w:t xml:space="preserve">urstLength                      </w:t>
      </w:r>
      <w:del w:id="819" w:author="NTT DOCOMO, INC." w:date="2018-11-29T13:05:00Z">
        <w:r w:rsidRPr="00A470D9" w:rsidDel="006B1B6C">
          <w:delText xml:space="preserve">   </w:delText>
        </w:r>
      </w:del>
      <w:r w:rsidRPr="00A470D9">
        <w:rPr>
          <w:color w:val="993366"/>
        </w:rPr>
        <w:t>INTEGER</w:t>
      </w:r>
      <w:r w:rsidRPr="00A470D9">
        <w:t xml:space="preserve"> (1..2),</w:t>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820" w:author="NTT DOCOMO, INC." w:date="2018-09-28T12:12:00Z"/>
        </w:rPr>
      </w:pPr>
    </w:p>
    <w:p w14:paraId="3B899272" w14:textId="064D368D" w:rsidR="00256574" w:rsidRDefault="00256574" w:rsidP="002C5D28">
      <w:pPr>
        <w:pStyle w:val="PL"/>
        <w:rPr>
          <w:ins w:id="821" w:author="NTT DOCOMO, INC." w:date="2018-09-28T12:12:00Z"/>
          <w:rFonts w:eastAsiaTheme="minorEastAsia"/>
          <w:lang w:eastAsia="ja-JP"/>
        </w:rPr>
      </w:pPr>
      <w:ins w:id="822"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823" w:author="NTT DOCOMO, INC." w:date="2018-09-28T12:14:00Z"/>
          <w:rFonts w:eastAsiaTheme="minorEastAsia"/>
          <w:lang w:eastAsia="ja-JP"/>
        </w:rPr>
      </w:pPr>
      <w:ins w:id="824" w:author="NTT DOCOMO, INC." w:date="2018-09-28T12:13:00Z">
        <w:r>
          <w:rPr>
            <w:rFonts w:eastAsiaTheme="minorEastAsia"/>
            <w:lang w:eastAsia="ja-JP"/>
          </w:rPr>
          <w:tab/>
        </w:r>
      </w:ins>
      <w:ins w:id="825" w:author="NTT DOCOMO, INC." w:date="2018-09-28T12:14:00Z">
        <w:r>
          <w:rPr>
            <w:rFonts w:eastAsiaTheme="minorEastAsia"/>
            <w:lang w:eastAsia="ja-JP"/>
          </w:rPr>
          <w:t>maxNumberConfiguredSpatialRelations</w:t>
        </w:r>
      </w:ins>
      <w:ins w:id="826"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827" w:author="NTT DOCOMO, INC." w:date="2018-09-28T12:14:00Z"/>
          <w:rFonts w:eastAsiaTheme="minorEastAsia"/>
          <w:lang w:eastAsia="ja-JP"/>
        </w:rPr>
      </w:pPr>
      <w:ins w:id="828" w:author="NTT DOCOMO, INC." w:date="2018-09-28T12:14:00Z">
        <w:r>
          <w:rPr>
            <w:rFonts w:eastAsiaTheme="minorEastAsia"/>
            <w:lang w:eastAsia="ja-JP"/>
          </w:rPr>
          <w:tab/>
          <w:t>maxNumberActiveSpatialRelations</w:t>
        </w:r>
      </w:ins>
      <w:ins w:id="829"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830" w:author="NTT DOCOMO, INC." w:date="2018-09-28T12:13:00Z"/>
          <w:rFonts w:eastAsiaTheme="minorEastAsia"/>
          <w:lang w:eastAsia="ja-JP"/>
        </w:rPr>
      </w:pPr>
      <w:ins w:id="831" w:author="NTT DOCOMO, INC." w:date="2018-09-28T12:14:00Z">
        <w:r>
          <w:rPr>
            <w:rFonts w:eastAsiaTheme="minorEastAsia"/>
            <w:lang w:eastAsia="ja-JP"/>
          </w:rPr>
          <w:tab/>
          <w:t>additionalActiveSpatialRelationPUCCH</w:t>
        </w:r>
      </w:ins>
      <w:ins w:id="832"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833"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834"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835" w:author="NTT DOCOMO, INC." w:date="2018-10-17T13:38:00Z"/>
          <w:rFonts w:eastAsiaTheme="minorEastAsia"/>
          <w:lang w:eastAsia="ja-JP"/>
        </w:rPr>
      </w:pPr>
      <w:ins w:id="836" w:author="NTT DOCOMO, INC." w:date="2018-10-17T13:38:00Z">
        <w:r>
          <w:rPr>
            <w:rFonts w:eastAsiaTheme="minorEastAsia"/>
            <w:lang w:eastAsia="ja-JP"/>
          </w:rPr>
          <w:tab/>
        </w:r>
        <w:r w:rsidR="00D7567E">
          <w:rPr>
            <w:rFonts w:eastAsiaTheme="minorEastAsia"/>
            <w:lang w:eastAsia="ja-JP"/>
          </w:rPr>
          <w:t>maxNumber</w:t>
        </w:r>
      </w:ins>
      <w:ins w:id="837"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838" w:author="NTT DOCOMO, INC." w:date="2018-09-28T12:12:00Z"/>
        </w:rPr>
      </w:pPr>
      <w:ins w:id="839"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73253ED5" w14:textId="77777777" w:rsidR="00C1597C" w:rsidRPr="00A470D9" w:rsidRDefault="00C1597C" w:rsidP="00C1597C"/>
    <w:p w14:paraId="76E87061" w14:textId="77777777" w:rsidR="002C5D28" w:rsidRPr="00A470D9" w:rsidRDefault="002C5D28" w:rsidP="002C5D28">
      <w:pPr>
        <w:pStyle w:val="4"/>
        <w:rPr>
          <w:lang w:val="en-GB"/>
        </w:rPr>
      </w:pPr>
      <w:bookmarkStart w:id="840" w:name="_Toc525763589"/>
      <w:r w:rsidRPr="00A470D9">
        <w:rPr>
          <w:lang w:val="en-GB"/>
        </w:rPr>
        <w:t>–</w:t>
      </w:r>
      <w:r w:rsidRPr="00A470D9">
        <w:rPr>
          <w:lang w:val="en-GB"/>
        </w:rPr>
        <w:tab/>
      </w:r>
      <w:r w:rsidRPr="00A470D9">
        <w:rPr>
          <w:i/>
          <w:noProof/>
          <w:lang w:val="en-GB"/>
        </w:rPr>
        <w:t>ModulationOrder</w:t>
      </w:r>
      <w:bookmarkEnd w:id="840"/>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841" w:name="_Toc525763590"/>
      <w:r w:rsidRPr="00A470D9">
        <w:rPr>
          <w:lang w:val="en-GB"/>
        </w:rPr>
        <w:t>–</w:t>
      </w:r>
      <w:r w:rsidRPr="00A470D9">
        <w:rPr>
          <w:lang w:val="en-GB"/>
        </w:rPr>
        <w:tab/>
      </w:r>
      <w:r w:rsidRPr="00A470D9">
        <w:rPr>
          <w:i/>
          <w:noProof/>
          <w:lang w:val="en-GB"/>
        </w:rPr>
        <w:t>MRDC-Parameters</w:t>
      </w:r>
      <w:bookmarkEnd w:id="841"/>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842" w:author="Update in R2-1819109" w:date="2018-11-21T13:34:00Z"/>
        </w:rPr>
      </w:pPr>
      <w:r w:rsidRPr="00A470D9">
        <w:t xml:space="preserve">    ...</w:t>
      </w:r>
      <w:ins w:id="843" w:author="Update in R2-1819109" w:date="2018-11-21T13:34:00Z">
        <w:r w:rsidR="00224C91">
          <w:t>,</w:t>
        </w:r>
      </w:ins>
    </w:p>
    <w:p w14:paraId="44E37C73" w14:textId="2D23C124" w:rsidR="00224C91" w:rsidRDefault="00224C91" w:rsidP="002C5D28">
      <w:pPr>
        <w:pStyle w:val="PL"/>
        <w:rPr>
          <w:ins w:id="844" w:author="Update in R2-1819109" w:date="2018-11-21T13:34:00Z"/>
        </w:rPr>
      </w:pPr>
      <w:ins w:id="845" w:author="Update in R2-1819109" w:date="2018-11-21T13:34:00Z">
        <w:r>
          <w:tab/>
          <w:t>[[</w:t>
        </w:r>
      </w:ins>
    </w:p>
    <w:p w14:paraId="4FB559D2" w14:textId="11152A6A" w:rsidR="00224C91" w:rsidRDefault="00224C91" w:rsidP="002C5D28">
      <w:pPr>
        <w:pStyle w:val="PL"/>
        <w:rPr>
          <w:ins w:id="846" w:author="Update in R2-1819109" w:date="2018-11-21T13:34:00Z"/>
        </w:rPr>
      </w:pPr>
      <w:ins w:id="847" w:author="Update in R2-1819109" w:date="2018-11-21T13:34:00Z">
        <w:r>
          <w:tab/>
        </w:r>
      </w:ins>
      <w:commentRangeStart w:id="848"/>
      <w:ins w:id="849" w:author="Update in R2-1819109" w:date="2018-11-21T13:35:00Z">
        <w:r w:rsidR="003B3D3E">
          <w:t>ul-TimingAlignmentEUTRA-NR</w:t>
        </w:r>
        <w:r w:rsidR="003B3D3E">
          <w:tab/>
        </w:r>
        <w:r w:rsidR="003B3D3E">
          <w:tab/>
        </w:r>
        <w:r w:rsidR="003B3D3E">
          <w:tab/>
        </w:r>
      </w:ins>
      <w:ins w:id="850" w:author="Update in R2-1819109" w:date="2018-11-21T13:36:00Z">
        <w:r w:rsidR="003B3D3E" w:rsidRPr="00A470D9">
          <w:rPr>
            <w:color w:val="993366"/>
          </w:rPr>
          <w:t>ENUMERATED</w:t>
        </w:r>
        <w:r w:rsidR="003B3D3E" w:rsidRPr="00A470D9">
          <w:t xml:space="preserve"> {</w:t>
        </w:r>
      </w:ins>
      <w:ins w:id="851" w:author="Update in R2-1819109" w:date="2018-11-21T13:37:00Z">
        <w:r w:rsidR="008F7801">
          <w:t>requir</w:t>
        </w:r>
      </w:ins>
      <w:ins w:id="852" w:author="Update in R2-1819109" w:date="2018-11-21T13:36:00Z">
        <w:r w:rsidR="003B3D3E" w:rsidRPr="00A470D9">
          <w:t xml:space="preserve">ed}      </w:t>
        </w:r>
      </w:ins>
      <w:ins w:id="853" w:author="Update in R2-1819109" w:date="2018-11-21T13:37:00Z">
        <w:r w:rsidR="008F7801">
          <w:tab/>
        </w:r>
      </w:ins>
      <w:ins w:id="854" w:author="Update in R2-1819109" w:date="2018-11-21T13:36:00Z">
        <w:r w:rsidR="003B3D3E" w:rsidRPr="00A470D9">
          <w:rPr>
            <w:color w:val="993366"/>
          </w:rPr>
          <w:t>OPTIONAL</w:t>
        </w:r>
      </w:ins>
      <w:commentRangeEnd w:id="848"/>
      <w:ins w:id="855" w:author="Update in R2-1819109" w:date="2018-11-21T13:38:00Z">
        <w:r w:rsidR="00EA763A">
          <w:rPr>
            <w:rStyle w:val="aa"/>
            <w:rFonts w:ascii="Times New Roman" w:eastAsia="Times New Roman" w:hAnsi="Times New Roman"/>
            <w:noProof w:val="0"/>
            <w:lang w:val="x-none" w:eastAsia="ja-JP"/>
          </w:rPr>
          <w:commentReference w:id="848"/>
        </w:r>
      </w:ins>
    </w:p>
    <w:p w14:paraId="3839F2A9" w14:textId="34E83CF3" w:rsidR="00224C91" w:rsidRPr="00A470D9" w:rsidRDefault="00224C91" w:rsidP="002C5D28">
      <w:pPr>
        <w:pStyle w:val="PL"/>
      </w:pPr>
      <w:ins w:id="856"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857" w:name="_Toc525763591"/>
      <w:r w:rsidRPr="00A470D9">
        <w:rPr>
          <w:rFonts w:eastAsia="Malgun Gothic"/>
          <w:lang w:val="en-GB"/>
        </w:rPr>
        <w:lastRenderedPageBreak/>
        <w:t>–</w:t>
      </w:r>
      <w:r w:rsidRPr="00A470D9">
        <w:rPr>
          <w:rFonts w:eastAsia="Malgun Gothic"/>
          <w:lang w:val="en-GB"/>
        </w:rPr>
        <w:tab/>
      </w:r>
      <w:r w:rsidRPr="00A470D9">
        <w:rPr>
          <w:rFonts w:eastAsia="Malgun Gothic"/>
          <w:i/>
          <w:lang w:val="en-GB"/>
        </w:rPr>
        <w:t>PDCP-Parameters</w:t>
      </w:r>
      <w:bookmarkEnd w:id="857"/>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858" w:name="_Toc525763592"/>
      <w:r w:rsidRPr="00A470D9">
        <w:rPr>
          <w:lang w:val="en-GB"/>
        </w:rPr>
        <w:t>–</w:t>
      </w:r>
      <w:r w:rsidRPr="00A470D9">
        <w:rPr>
          <w:lang w:val="en-GB"/>
        </w:rPr>
        <w:tab/>
      </w:r>
      <w:r w:rsidRPr="00A470D9">
        <w:rPr>
          <w:i/>
          <w:lang w:val="en-GB"/>
        </w:rPr>
        <w:t>PDCP-ParametersMRDC</w:t>
      </w:r>
      <w:bookmarkEnd w:id="858"/>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lastRenderedPageBreak/>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859" w:name="_Toc525763593"/>
      <w:r w:rsidRPr="00A470D9">
        <w:rPr>
          <w:lang w:val="en-GB"/>
        </w:rPr>
        <w:t>–</w:t>
      </w:r>
      <w:r w:rsidRPr="00A470D9">
        <w:rPr>
          <w:lang w:val="en-GB"/>
        </w:rPr>
        <w:tab/>
      </w:r>
      <w:r w:rsidRPr="00A470D9">
        <w:rPr>
          <w:i/>
          <w:lang w:val="en-GB"/>
        </w:rPr>
        <w:t>Phy-Parameters</w:t>
      </w:r>
      <w:bookmarkEnd w:id="859"/>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lastRenderedPageBreak/>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860" w:author="NTT DOCOMO, INC." w:date="2018-11-13T09:18:00Z">
        <w:r w:rsidRPr="00A470D9" w:rsidDel="009E07D1">
          <w:delText>eutra-RS-SINR-measurement</w:delText>
        </w:r>
      </w:del>
      <w:ins w:id="861" w:author="NTT DOCOMO, INC." w:date="2018-11-13T09:18:00Z">
        <w:r w:rsidR="009E07D1">
          <w:t>dummy</w:t>
        </w:r>
      </w:ins>
      <w:r w:rsidRPr="00A470D9">
        <w:t xml:space="preserve">           </w:t>
      </w:r>
      <w:ins w:id="862"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863" w:author="NTT DOCOMO, INC." w:date="2018-10-16T18:56:00Z"/>
        </w:rPr>
      </w:pPr>
      <w:r w:rsidRPr="00A470D9">
        <w:t xml:space="preserve">    ]]</w:t>
      </w:r>
      <w:ins w:id="864" w:author="NTT DOCOMO, INC." w:date="2018-10-16T18:56:00Z">
        <w:r w:rsidR="00706321">
          <w:t>,</w:t>
        </w:r>
      </w:ins>
    </w:p>
    <w:p w14:paraId="6B5956DF" w14:textId="2E2DB85D" w:rsidR="003D5C72" w:rsidRDefault="00706321" w:rsidP="002C5D28">
      <w:pPr>
        <w:pStyle w:val="PL"/>
        <w:rPr>
          <w:ins w:id="865" w:author="NTT DOCOMO, INC." w:date="2018-10-17T13:43:00Z"/>
        </w:rPr>
      </w:pPr>
      <w:ins w:id="866" w:author="NTT DOCOMO, INC." w:date="2018-10-16T18:56:00Z">
        <w:r>
          <w:tab/>
          <w:t>[[</w:t>
        </w:r>
      </w:ins>
    </w:p>
    <w:p w14:paraId="18C0F7B9" w14:textId="331B49E8" w:rsidR="00F04B08" w:rsidRDefault="00F04B08" w:rsidP="002C5D28">
      <w:pPr>
        <w:pStyle w:val="PL"/>
        <w:rPr>
          <w:ins w:id="867" w:author="NTT DOCOMO, INC." w:date="2018-11-29T13:28:00Z"/>
        </w:rPr>
      </w:pPr>
      <w:commentRangeStart w:id="868"/>
      <w:ins w:id="869" w:author="NTT DOCOMO, INC." w:date="2018-11-29T13:29:00Z">
        <w:r>
          <w:tab/>
          <w:t>codebookParametersCommon</w:t>
        </w:r>
        <w:r>
          <w:tab/>
        </w:r>
        <w:r>
          <w:tab/>
        </w:r>
        <w:r>
          <w:tab/>
          <w:t>CodebookParametersCommon</w:t>
        </w:r>
        <w:r>
          <w:tab/>
        </w:r>
        <w:r>
          <w:tab/>
        </w:r>
        <w:r>
          <w:tab/>
        </w:r>
        <w:r>
          <w:tab/>
        </w:r>
        <w:r>
          <w:tab/>
        </w:r>
        <w:r w:rsidRPr="00446DCA">
          <w:rPr>
            <w:color w:val="993366"/>
          </w:rPr>
          <w:t>OPTIONAL</w:t>
        </w:r>
        <w:r>
          <w:t>,</w:t>
        </w:r>
      </w:ins>
      <w:commentRangeEnd w:id="868"/>
      <w:ins w:id="870" w:author="NTT DOCOMO, INC." w:date="2018-11-29T13:30:00Z">
        <w:r w:rsidR="002B7C02">
          <w:rPr>
            <w:rStyle w:val="aa"/>
            <w:rFonts w:ascii="Times New Roman" w:eastAsia="Times New Roman" w:hAnsi="Times New Roman"/>
            <w:noProof w:val="0"/>
            <w:lang w:val="x-none" w:eastAsia="ja-JP"/>
          </w:rPr>
          <w:commentReference w:id="868"/>
        </w:r>
      </w:ins>
    </w:p>
    <w:p w14:paraId="2B068933" w14:textId="6E7BA6F5" w:rsidR="00F80214" w:rsidRDefault="00F80214" w:rsidP="002C5D28">
      <w:pPr>
        <w:pStyle w:val="PL"/>
        <w:rPr>
          <w:ins w:id="871" w:author="NTT DOCOMO, INC." w:date="2018-10-17T09:25:00Z"/>
        </w:rPr>
      </w:pPr>
      <w:ins w:id="872" w:author="NTT DOCOMO, INC." w:date="2018-10-17T13:43:00Z">
        <w:r>
          <w:tab/>
        </w:r>
      </w:ins>
      <w:ins w:id="873"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874" w:author="NTT DOCOMO, INC." w:date="2018-10-16T18:56:00Z"/>
        </w:rPr>
      </w:pPr>
      <w:ins w:id="875"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876" w:author="NTT DOCOMO, INC." w:date="2018-11-14T23:03:00Z">
        <w:r w:rsidR="005714B9" w:rsidRPr="005714B9">
          <w:t>,</w:t>
        </w:r>
      </w:ins>
    </w:p>
    <w:p w14:paraId="685C59C1" w14:textId="5113D939" w:rsidR="00885CE8" w:rsidRDefault="00885CE8" w:rsidP="002C5D28">
      <w:pPr>
        <w:pStyle w:val="PL"/>
        <w:rPr>
          <w:ins w:id="877" w:author="NTT DOCOMO, INC." w:date="2018-11-14T23:04:00Z"/>
        </w:rPr>
      </w:pPr>
      <w:ins w:id="878" w:author="NTT DOCOMO, INC." w:date="2018-11-14T23:04:00Z">
        <w:r>
          <w:tab/>
          <w:t>maxLayersMIMO-Indication</w:t>
        </w:r>
        <w:r>
          <w:tab/>
        </w:r>
        <w:r>
          <w:tab/>
        </w:r>
        <w:r>
          <w:tab/>
        </w:r>
      </w:ins>
      <w:ins w:id="879"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880"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881" w:author="NTT DOCOMO, INC." w:date="2018-10-16T18:58:00Z"/>
        </w:rPr>
      </w:pPr>
      <w:r w:rsidRPr="00A470D9">
        <w:t xml:space="preserve">    ...</w:t>
      </w:r>
      <w:ins w:id="882" w:author="NTT DOCOMO, INC." w:date="2018-10-16T18:58:00Z">
        <w:r w:rsidR="00942E69">
          <w:t>,</w:t>
        </w:r>
      </w:ins>
    </w:p>
    <w:p w14:paraId="13ED3841" w14:textId="77777777" w:rsidR="003D5C72" w:rsidRDefault="00942E69" w:rsidP="002C5D28">
      <w:pPr>
        <w:pStyle w:val="PL"/>
        <w:rPr>
          <w:ins w:id="883" w:author="NTT DOCOMO, INC." w:date="2018-10-17T09:25:00Z"/>
        </w:rPr>
      </w:pPr>
      <w:ins w:id="884" w:author="NTT DOCOMO, INC." w:date="2018-10-16T18:58:00Z">
        <w:r>
          <w:tab/>
          <w:t>[[</w:t>
        </w:r>
      </w:ins>
    </w:p>
    <w:p w14:paraId="0B6AC1E8" w14:textId="7A651BEC" w:rsidR="00942E69" w:rsidRDefault="00942E69" w:rsidP="002C5D28">
      <w:pPr>
        <w:pStyle w:val="PL"/>
        <w:rPr>
          <w:ins w:id="885" w:author="NTT DOCOMO, INC." w:date="2018-10-16T18:58:00Z"/>
        </w:rPr>
      </w:pPr>
      <w:ins w:id="886"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887" w:author="NTT DOCOMO, INC." w:date="2018-10-16T18:58:00Z"/>
        </w:rPr>
      </w:pPr>
      <w:ins w:id="888"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889"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890" w:author="NTT DOCOMO, INC." w:date="2018-10-16T18:58:00Z"/>
        </w:rPr>
      </w:pPr>
      <w:ins w:id="891"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892" w:author="NTT DOCOMO, INC." w:date="2018-10-17T10:35:00Z">
        <w:r w:rsidRPr="00A470D9" w:rsidDel="007349D9">
          <w:delText>oneFL-DMRS-TwoAdditionalDMRS</w:delText>
        </w:r>
      </w:del>
      <w:ins w:id="893" w:author="NTT DOCOMO, INC." w:date="2018-10-17T10:35:00Z">
        <w:r w:rsidR="007349D9">
          <w:t>dummy1</w:t>
        </w:r>
      </w:ins>
      <w:r w:rsidRPr="00A470D9">
        <w:t xml:space="preserve">        </w:t>
      </w:r>
      <w:ins w:id="894"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895" w:author="NTT DOCOMO, INC." w:date="2018-10-17T10:35:00Z">
        <w:r w:rsidRPr="00A470D9" w:rsidDel="007349D9">
          <w:delText>twoFL-DMRS-TwoAdditionalDMRS</w:delText>
        </w:r>
      </w:del>
      <w:ins w:id="896" w:author="NTT DOCOMO, INC." w:date="2018-10-17T10:35:00Z">
        <w:r w:rsidR="007349D9">
          <w:t>dummy2</w:t>
        </w:r>
      </w:ins>
      <w:r w:rsidRPr="00A470D9">
        <w:t xml:space="preserve">        </w:t>
      </w:r>
      <w:ins w:id="897"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898" w:author="NTT DOCOMO, INC." w:date="2018-10-17T10:35:00Z">
        <w:r w:rsidRPr="00A470D9" w:rsidDel="007349D9">
          <w:delText>oneFL-DMRS-ThreeAdditionalDMRS</w:delText>
        </w:r>
      </w:del>
      <w:ins w:id="899" w:author="NTT DOCOMO, INC." w:date="2018-10-17T10:35:00Z">
        <w:r w:rsidR="007349D9">
          <w:t>dummy3</w:t>
        </w:r>
      </w:ins>
      <w:r w:rsidRPr="00A470D9">
        <w:t xml:space="preserve">      </w:t>
      </w:r>
      <w:ins w:id="900" w:author="NTT DOCOMO, INC." w:date="2018-10-17T10:35:00Z">
        <w:r w:rsidR="007349D9">
          <w:tab/>
        </w:r>
        <w:r w:rsidR="007349D9">
          <w:tab/>
        </w:r>
        <w:r w:rsidR="007349D9">
          <w:tab/>
        </w:r>
      </w:ins>
      <w:ins w:id="901"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lastRenderedPageBreak/>
        <w:t xml:space="preserve">    mux-SR-HARQ-ACK-CSI-PUCCH</w:t>
      </w:r>
      <w:ins w:id="902"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903" w:author="NTT DOCOMO, INC." w:date="2018-09-28T14:24:00Z"/>
        </w:rPr>
      </w:pPr>
      <w:r w:rsidRPr="00A470D9">
        <w:t xml:space="preserve">    ...</w:t>
      </w:r>
      <w:ins w:id="904" w:author="NTT DOCOMO, INC." w:date="2018-09-28T14:24:00Z">
        <w:r w:rsidR="002A6B6C">
          <w:t>,</w:t>
        </w:r>
      </w:ins>
    </w:p>
    <w:p w14:paraId="3F29B224" w14:textId="77777777" w:rsidR="003D5C72" w:rsidRDefault="002A6B6C" w:rsidP="002C5D28">
      <w:pPr>
        <w:pStyle w:val="PL"/>
        <w:rPr>
          <w:ins w:id="905" w:author="NTT DOCOMO, INC." w:date="2018-10-17T09:25:00Z"/>
        </w:rPr>
      </w:pPr>
      <w:ins w:id="906" w:author="NTT DOCOMO, INC." w:date="2018-09-28T14:24:00Z">
        <w:r>
          <w:tab/>
          <w:t>[[</w:t>
        </w:r>
      </w:ins>
    </w:p>
    <w:p w14:paraId="153D3734" w14:textId="48EA10B2" w:rsidR="00170069" w:rsidRDefault="00170069" w:rsidP="002C5D28">
      <w:pPr>
        <w:pStyle w:val="PL"/>
        <w:rPr>
          <w:ins w:id="907" w:author="NTT DOCOMO, INC." w:date="2018-11-29T13:29:00Z"/>
        </w:rPr>
      </w:pPr>
      <w:ins w:id="908" w:author="NTT DOCOMO, INC." w:date="2018-11-29T13:29:00Z">
        <w:r>
          <w:tab/>
        </w:r>
      </w:ins>
      <w:commentRangeStart w:id="909"/>
      <w:ins w:id="910" w:author="NTT DOCOMO, INC." w:date="2018-11-29T13:30:00Z">
        <w:r>
          <w:t>codebookParametersFRX-Diff</w:t>
        </w:r>
        <w:r>
          <w:tab/>
        </w:r>
        <w:r>
          <w:tab/>
        </w:r>
        <w:r>
          <w:tab/>
          <w:t>CodebookParametersFRX-Diff</w:t>
        </w:r>
        <w:r>
          <w:tab/>
        </w:r>
        <w:r>
          <w:tab/>
        </w:r>
        <w:r>
          <w:tab/>
        </w:r>
        <w:r>
          <w:tab/>
        </w:r>
        <w:r>
          <w:tab/>
        </w:r>
        <w:r w:rsidRPr="00A470D9">
          <w:rPr>
            <w:color w:val="993366"/>
          </w:rPr>
          <w:t>OPTIONAL</w:t>
        </w:r>
        <w:r w:rsidRPr="00A470D9">
          <w:t>,</w:t>
        </w:r>
      </w:ins>
      <w:commentRangeEnd w:id="909"/>
      <w:ins w:id="911" w:author="NTT DOCOMO, INC." w:date="2018-11-29T13:31:00Z">
        <w:r w:rsidR="002B7C02">
          <w:rPr>
            <w:rStyle w:val="aa"/>
            <w:rFonts w:ascii="Times New Roman" w:eastAsia="Times New Roman" w:hAnsi="Times New Roman"/>
            <w:noProof w:val="0"/>
            <w:lang w:val="x-none" w:eastAsia="ja-JP"/>
          </w:rPr>
          <w:commentReference w:id="909"/>
        </w:r>
      </w:ins>
    </w:p>
    <w:p w14:paraId="0DEEF26C" w14:textId="267297FB" w:rsidR="00836399" w:rsidRDefault="00836399" w:rsidP="002C5D28">
      <w:pPr>
        <w:pStyle w:val="PL"/>
        <w:rPr>
          <w:ins w:id="912" w:author="NTT DOCOMO, INC." w:date="2018-11-21T16:22:00Z"/>
        </w:rPr>
      </w:pPr>
      <w:ins w:id="913" w:author="NTT DOCOMO, INC." w:date="2018-11-21T16:22:00Z">
        <w:r>
          <w:tab/>
        </w:r>
        <w:r w:rsidRPr="00A470D9">
          <w:t>mux-SR-HARQ-ACK-CSI-PUCCH</w:t>
        </w:r>
        <w:r>
          <w:t>-OncePerSlot</w:t>
        </w:r>
        <w:r>
          <w:tab/>
        </w:r>
      </w:ins>
      <w:ins w:id="914"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915" w:author="NTT DOCOMO, INC." w:date="2018-10-16T19:03:00Z"/>
          <w:lang w:val="x-none"/>
        </w:rPr>
      </w:pPr>
      <w:ins w:id="916" w:author="NTT DOCOMO, INC." w:date="2018-10-16T19:02:00Z">
        <w:r>
          <w:tab/>
        </w:r>
      </w:ins>
      <w:ins w:id="917" w:author="NTT DOCOMO, INC." w:date="2018-11-21T16:23:00Z">
        <w:r w:rsidR="00836399">
          <w:tab/>
          <w:t>s</w:t>
        </w:r>
      </w:ins>
      <w:ins w:id="918" w:author="NTT DOCOMO, INC." w:date="2018-11-13T09:12:00Z">
        <w:r w:rsidR="000D0569">
          <w:t>ameSymbol</w:t>
        </w:r>
      </w:ins>
      <w:ins w:id="919" w:author="NTT DOCOMO, INC." w:date="2018-10-16T19:03:00Z">
        <w:r w:rsidRPr="00A470D9">
          <w:t xml:space="preserve">     </w:t>
        </w:r>
      </w:ins>
      <w:ins w:id="920" w:author="NTT DOCOMO, INC." w:date="2018-11-21T16:24:00Z">
        <w:r w:rsidR="00836399">
          <w:tab/>
        </w:r>
        <w:r w:rsidR="00836399">
          <w:tab/>
        </w:r>
        <w:r w:rsidR="00836399">
          <w:tab/>
        </w:r>
        <w:r w:rsidR="00836399">
          <w:tab/>
        </w:r>
        <w:r w:rsidR="00836399">
          <w:tab/>
        </w:r>
        <w:r w:rsidR="00836399">
          <w:tab/>
        </w:r>
        <w:r w:rsidR="00836399">
          <w:tab/>
        </w:r>
      </w:ins>
      <w:ins w:id="921"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922" w:author="NTT DOCOMO, INC." w:date="2018-10-16T19:03:00Z"/>
          <w:lang w:val="x-none"/>
        </w:rPr>
      </w:pPr>
      <w:ins w:id="923" w:author="NTT DOCOMO, INC." w:date="2018-10-16T19:03:00Z">
        <w:r>
          <w:rPr>
            <w:lang w:val="x-none"/>
          </w:rPr>
          <w:tab/>
        </w:r>
      </w:ins>
      <w:ins w:id="924" w:author="NTT DOCOMO, INC." w:date="2018-11-21T16:23:00Z">
        <w:r w:rsidR="00836399">
          <w:rPr>
            <w:lang w:val="x-none"/>
          </w:rPr>
          <w:tab/>
        </w:r>
        <w:r w:rsidR="00836399">
          <w:t>d</w:t>
        </w:r>
      </w:ins>
      <w:ins w:id="925" w:author="NTT DOCOMO, INC." w:date="2018-11-13T09:13:00Z">
        <w:r w:rsidR="000D0569">
          <w:t>iffSymbol</w:t>
        </w:r>
      </w:ins>
      <w:ins w:id="926" w:author="NTT DOCOMO, INC." w:date="2018-10-16T19:03:00Z">
        <w:r w:rsidRPr="00A470D9">
          <w:t xml:space="preserve">     </w:t>
        </w:r>
      </w:ins>
      <w:ins w:id="927" w:author="NTT DOCOMO, INC." w:date="2018-11-21T16:24:00Z">
        <w:r w:rsidR="00836399">
          <w:tab/>
        </w:r>
        <w:r w:rsidR="00836399">
          <w:tab/>
        </w:r>
        <w:r w:rsidR="00836399">
          <w:tab/>
        </w:r>
        <w:r w:rsidR="00836399">
          <w:tab/>
        </w:r>
        <w:r w:rsidR="00836399">
          <w:tab/>
        </w:r>
        <w:r w:rsidR="00836399">
          <w:tab/>
        </w:r>
        <w:r w:rsidR="00836399">
          <w:tab/>
        </w:r>
      </w:ins>
      <w:ins w:id="928"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929" w:author="NTT DOCOMO, INC." w:date="2018-11-21T16:23:00Z"/>
          <w:lang w:val="x-none"/>
        </w:rPr>
      </w:pPr>
      <w:ins w:id="930"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931" w:author="NTT DOCOMO, INC." w:date="2018-10-16T19:03:00Z"/>
          <w:lang w:val="x-none"/>
        </w:rPr>
      </w:pPr>
      <w:ins w:id="932"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933" w:author="NTT DOCOMO, INC." w:date="2018-10-17T13:53:00Z"/>
          <w:lang w:val="x-none"/>
        </w:rPr>
      </w:pPr>
      <w:ins w:id="934" w:author="NTT DOCOMO, INC." w:date="2018-10-17T13:53:00Z">
        <w:r>
          <w:rPr>
            <w:lang w:val="x-none"/>
          </w:rPr>
          <w:tab/>
        </w:r>
      </w:ins>
      <w:ins w:id="935" w:author="NTT DOCOMO, INC." w:date="2018-10-17T13:54:00Z">
        <w:r>
          <w:rPr>
            <w:lang w:val="x-none"/>
          </w:rPr>
          <w:t>mux-MultipleGroup</w:t>
        </w:r>
      </w:ins>
      <w:ins w:id="936"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937" w:author="NTT DOCOMO, INC." w:date="2018-10-16T19:04:00Z"/>
          <w:lang w:val="x-none"/>
        </w:rPr>
      </w:pPr>
      <w:ins w:id="938" w:author="NTT DOCOMO, INC." w:date="2018-10-16T19:03:00Z">
        <w:r>
          <w:rPr>
            <w:lang w:val="x-none"/>
          </w:rPr>
          <w:tab/>
        </w:r>
      </w:ins>
      <w:ins w:id="939"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940" w:author="NTT DOCOMO, INC." w:date="2018-10-16T19:04:00Z"/>
          <w:lang w:val="x-none"/>
        </w:rPr>
      </w:pPr>
      <w:ins w:id="941"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942" w:author="NTT DOCOMO, INC." w:date="2018-10-16T19:02:00Z"/>
          <w:lang w:val="x-none"/>
        </w:rPr>
      </w:pPr>
      <w:ins w:id="943"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944" w:author="NTT DOCOMO, INC." w:date="2018-09-28T14:25:00Z"/>
        </w:rPr>
      </w:pPr>
      <w:ins w:id="945" w:author="NTT DOCOMO, INC." w:date="2018-09-28T14:24:00Z">
        <w:r>
          <w:tab/>
          <w:t>dl-64QAM</w:t>
        </w:r>
      </w:ins>
      <w:ins w:id="946" w:author="NTT DOCOMO, INC." w:date="2018-09-28T14:25:00Z">
        <w:r>
          <w:t>-MCS-TableAlt</w:t>
        </w:r>
      </w:ins>
      <w:ins w:id="947"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948" w:author="NTT DOCOMO, INC." w:date="2018-09-28T14:26:00Z"/>
        </w:rPr>
      </w:pPr>
      <w:ins w:id="949" w:author="NTT DOCOMO, INC." w:date="2018-09-28T14:25:00Z">
        <w:r>
          <w:tab/>
          <w:t>ul-64QAM-MCS-</w:t>
        </w:r>
      </w:ins>
      <w:ins w:id="950" w:author="NTT DOCOMO, INC." w:date="2018-09-28T14:26:00Z">
        <w:r>
          <w:t>TableAlt</w:t>
        </w:r>
      </w:ins>
      <w:ins w:id="951"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952" w:author="NTT DOCOMO, INC." w:date="2018-09-28T14:27:00Z"/>
        </w:rPr>
      </w:pPr>
      <w:ins w:id="953" w:author="NTT DOCOMO, INC." w:date="2018-09-28T14:26:00Z">
        <w:r>
          <w:tab/>
          <w:t>cqi-TableAlt</w:t>
        </w:r>
      </w:ins>
      <w:ins w:id="954"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955" w:author="NTT DOCOMO, INC." w:date="2018-10-17T10:06:00Z">
        <w:r w:rsidR="00F931D9" w:rsidRPr="007E05EE">
          <w:t>,</w:t>
        </w:r>
      </w:ins>
    </w:p>
    <w:p w14:paraId="1FB9294D" w14:textId="62C7285A" w:rsidR="00F931D9" w:rsidRPr="007E05EE" w:rsidRDefault="00F931D9" w:rsidP="002C5D28">
      <w:pPr>
        <w:pStyle w:val="PL"/>
        <w:rPr>
          <w:ins w:id="956" w:author="NTT DOCOMO, INC." w:date="2018-10-17T10:05:00Z"/>
          <w:lang w:val="x-none"/>
        </w:rPr>
      </w:pPr>
      <w:ins w:id="957" w:author="NTT DOCOMO, INC." w:date="2018-10-17T10:05:00Z">
        <w:r>
          <w:tab/>
        </w:r>
        <w:r w:rsidRPr="00A470D9">
          <w:t>oneFL-DMRS-TwoAdditionalDMRS</w:t>
        </w:r>
        <w:r>
          <w:t>-UL</w:t>
        </w:r>
        <w:r>
          <w:tab/>
        </w:r>
        <w:r>
          <w:tab/>
        </w:r>
      </w:ins>
      <w:ins w:id="958"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959" w:author="NTT DOCOMO, INC." w:date="2018-10-17T10:07:00Z"/>
          <w:lang w:val="x-none"/>
        </w:rPr>
      </w:pPr>
      <w:ins w:id="960" w:author="NTT DOCOMO, INC." w:date="2018-10-17T10:06:00Z">
        <w:r>
          <w:tab/>
        </w:r>
        <w:r w:rsidRPr="00A470D9">
          <w:t>twoFL-DMRS-TwoAdditionalDMRS</w:t>
        </w:r>
      </w:ins>
      <w:ins w:id="961" w:author="NTT DOCOMO, INC." w:date="2018-10-17T10:07:00Z">
        <w:r>
          <w:t>-UL</w:t>
        </w:r>
        <w:r>
          <w:tab/>
        </w:r>
      </w:ins>
      <w:ins w:id="962"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963" w:author="NTT DOCOMO, INC." w:date="2018-10-17T10:06:00Z"/>
          <w:lang w:val="x-none"/>
        </w:rPr>
      </w:pPr>
      <w:ins w:id="964" w:author="NTT DOCOMO, INC." w:date="2018-10-17T10:07:00Z">
        <w:r>
          <w:tab/>
        </w:r>
        <w:r w:rsidRPr="00A470D9">
          <w:t>oneFL-DMRS-ThreeAdditionalDMRS</w:t>
        </w:r>
        <w:r>
          <w:t>-UL</w:t>
        </w:r>
      </w:ins>
      <w:ins w:id="965"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966"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967" w:author="NTT DOCOMO, INC." w:date="2018-10-16T19:24:00Z">
        <w:r w:rsidR="0019314D">
          <w:t>-PerSymbol</w:t>
        </w:r>
      </w:ins>
      <w:r w:rsidRPr="00A470D9">
        <w:t xml:space="preserve">       </w:t>
      </w:r>
      <w:del w:id="968"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969" w:author="NTT DOCOMO, INC." w:date="2018-10-16T19:10:00Z"/>
        </w:rPr>
      </w:pPr>
      <w:r w:rsidRPr="00A470D9">
        <w:t xml:space="preserve">    ...</w:t>
      </w:r>
      <w:ins w:id="970" w:author="NTT DOCOMO, INC." w:date="2018-10-16T19:10:00Z">
        <w:r w:rsidR="00C4338A">
          <w:t>,</w:t>
        </w:r>
      </w:ins>
    </w:p>
    <w:p w14:paraId="4911073B" w14:textId="77777777" w:rsidR="003D5C72" w:rsidRDefault="00C4338A" w:rsidP="002C5D28">
      <w:pPr>
        <w:pStyle w:val="PL"/>
        <w:rPr>
          <w:ins w:id="971" w:author="NTT DOCOMO, INC." w:date="2018-10-17T09:26:00Z"/>
        </w:rPr>
      </w:pPr>
      <w:ins w:id="972" w:author="NTT DOCOMO, INC." w:date="2018-10-16T19:10:00Z">
        <w:r>
          <w:tab/>
          <w:t>[[</w:t>
        </w:r>
      </w:ins>
    </w:p>
    <w:p w14:paraId="4CD6D9F8" w14:textId="6ADD5BA0" w:rsidR="00C4338A" w:rsidRDefault="00C4338A" w:rsidP="002C5D28">
      <w:pPr>
        <w:pStyle w:val="PL"/>
        <w:rPr>
          <w:ins w:id="973" w:author="NTT DOCOMO, INC." w:date="2018-10-16T19:11:00Z"/>
        </w:rPr>
      </w:pPr>
      <w:ins w:id="974" w:author="NTT DOCOMO, INC." w:date="2018-10-16T19:10:00Z">
        <w:r>
          <w:tab/>
          <w:t>pdsch-RE-MappingFR1-PerSlot</w:t>
        </w:r>
        <w:r>
          <w:tab/>
        </w:r>
        <w:r>
          <w:tab/>
        </w:r>
        <w:r>
          <w:tab/>
        </w:r>
      </w:ins>
      <w:ins w:id="975"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976" w:author="NTT DOCOMO, INC." w:date="2018-10-16T19:11:00Z"/>
        </w:rPr>
      </w:pPr>
      <w:ins w:id="977"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978" w:author="NTT DOCOMO, INC." w:date="2018-10-16T19:11:00Z">
        <w:r>
          <w:tab/>
          <w:t>]]</w:t>
        </w:r>
      </w:ins>
    </w:p>
    <w:p w14:paraId="57999AA4" w14:textId="77777777" w:rsidR="002C5D28" w:rsidRPr="00A470D9" w:rsidRDefault="002C5D28" w:rsidP="002C5D28">
      <w:pPr>
        <w:pStyle w:val="PL"/>
      </w:pPr>
      <w:r w:rsidRPr="00A470D9">
        <w:lastRenderedPageBreak/>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77777777" w:rsidR="002C5D28" w:rsidRPr="00A470D9" w:rsidRDefault="002C5D28" w:rsidP="002C5D28">
      <w:pPr>
        <w:pStyle w:val="PL"/>
      </w:pPr>
      <w:r w:rsidRPr="00A470D9">
        <w:t xml:space="preserve">    calibrationGapPA                    </w:t>
      </w:r>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979" w:author="NTT DOCOMO, INC." w:date="2018-10-16T19:24:00Z">
        <w:r w:rsidR="0019314D">
          <w:t>-PerSymbol</w:t>
        </w:r>
      </w:ins>
      <w:r w:rsidRPr="00A470D9">
        <w:t xml:space="preserve">       </w:t>
      </w:r>
      <w:del w:id="980"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981" w:author="NTT DOCOMO, INC." w:date="2018-10-16T19:12:00Z"/>
        </w:rPr>
      </w:pPr>
      <w:r w:rsidRPr="00A470D9">
        <w:t xml:space="preserve">    ...</w:t>
      </w:r>
      <w:ins w:id="982" w:author="NTT DOCOMO, INC." w:date="2018-10-16T19:12:00Z">
        <w:r w:rsidR="00ED0FB7">
          <w:t>,</w:t>
        </w:r>
      </w:ins>
    </w:p>
    <w:p w14:paraId="3CF8F1C7" w14:textId="77777777" w:rsidR="003D5C72" w:rsidRDefault="00ED0FB7" w:rsidP="002C5D28">
      <w:pPr>
        <w:pStyle w:val="PL"/>
        <w:rPr>
          <w:ins w:id="983" w:author="NTT DOCOMO, INC." w:date="2018-10-17T09:26:00Z"/>
        </w:rPr>
      </w:pPr>
      <w:ins w:id="984" w:author="NTT DOCOMO, INC." w:date="2018-10-16T19:12:00Z">
        <w:r>
          <w:tab/>
          <w:t>[[</w:t>
        </w:r>
      </w:ins>
    </w:p>
    <w:p w14:paraId="0AC983F8" w14:textId="2D1FEDF7" w:rsidR="00ED0FB7" w:rsidRDefault="00ED0FB7" w:rsidP="002C5D28">
      <w:pPr>
        <w:pStyle w:val="PL"/>
        <w:rPr>
          <w:ins w:id="985" w:author="NTT DOCOMO, INC." w:date="2018-10-16T19:12:00Z"/>
        </w:rPr>
      </w:pPr>
      <w:ins w:id="986"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987" w:author="NTT DOCOMO, INC." w:date="2018-10-16T19:13:00Z"/>
        </w:rPr>
      </w:pPr>
      <w:ins w:id="988" w:author="NTT DOCOMO, INC." w:date="2018-10-16T19:12:00Z">
        <w:r>
          <w:tab/>
        </w:r>
      </w:ins>
      <w:ins w:id="989"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990"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77777777" w:rsidR="00C1597C" w:rsidRPr="00A470D9" w:rsidRDefault="00C1597C" w:rsidP="00C1597C"/>
    <w:p w14:paraId="48291CF0" w14:textId="77777777" w:rsidR="002C5D28" w:rsidRPr="00A470D9" w:rsidRDefault="002C5D28" w:rsidP="002C5D28">
      <w:pPr>
        <w:pStyle w:val="4"/>
        <w:rPr>
          <w:lang w:val="en-GB"/>
        </w:rPr>
      </w:pPr>
      <w:bookmarkStart w:id="991" w:name="_Toc525763594"/>
      <w:r w:rsidRPr="00A470D9">
        <w:rPr>
          <w:lang w:val="en-GB"/>
        </w:rPr>
        <w:t>–</w:t>
      </w:r>
      <w:r w:rsidRPr="00A470D9">
        <w:rPr>
          <w:lang w:val="en-GB"/>
        </w:rPr>
        <w:tab/>
      </w:r>
      <w:r w:rsidRPr="00A470D9">
        <w:rPr>
          <w:i/>
          <w:lang w:val="en-GB"/>
        </w:rPr>
        <w:t>Phy-ParametersMRDC</w:t>
      </w:r>
      <w:bookmarkEnd w:id="991"/>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992" w:author="NTT DOCOMO, INC." w:date="2018-09-28T15:21:00Z"/>
        </w:rPr>
      </w:pPr>
    </w:p>
    <w:p w14:paraId="739C9701" w14:textId="156822C8" w:rsidR="00DA24E1" w:rsidRPr="00A470D9" w:rsidRDefault="00DA24E1" w:rsidP="00DA24E1">
      <w:pPr>
        <w:pStyle w:val="4"/>
        <w:rPr>
          <w:ins w:id="993" w:author="NTT DOCOMO, INC." w:date="2018-09-28T15:21:00Z"/>
          <w:lang w:val="en-GB"/>
        </w:rPr>
      </w:pPr>
      <w:ins w:id="994" w:author="NTT DOCOMO, INC." w:date="2018-09-28T15:21:00Z">
        <w:r w:rsidRPr="00A470D9">
          <w:rPr>
            <w:lang w:val="en-GB"/>
          </w:rPr>
          <w:lastRenderedPageBreak/>
          <w:t>–</w:t>
        </w:r>
        <w:r w:rsidRPr="00A470D9">
          <w:rPr>
            <w:lang w:val="en-GB"/>
          </w:rPr>
          <w:tab/>
        </w:r>
        <w:r>
          <w:rPr>
            <w:i/>
            <w:noProof/>
            <w:lang w:val="en-GB"/>
          </w:rPr>
          <w:t>ProcessingParameters</w:t>
        </w:r>
      </w:ins>
    </w:p>
    <w:p w14:paraId="5959F161" w14:textId="1B7C7691" w:rsidR="00DA24E1" w:rsidRPr="00A470D9" w:rsidRDefault="00DA24E1" w:rsidP="00DA24E1">
      <w:pPr>
        <w:rPr>
          <w:ins w:id="995" w:author="NTT DOCOMO, INC." w:date="2018-09-28T15:21:00Z"/>
        </w:rPr>
      </w:pPr>
      <w:ins w:id="996" w:author="NTT DOCOMO, INC." w:date="2018-09-28T15:21:00Z">
        <w:r w:rsidRPr="00A470D9">
          <w:t xml:space="preserve">The IE </w:t>
        </w:r>
        <w:r>
          <w:rPr>
            <w:i/>
          </w:rPr>
          <w:t>ProcessingParameters</w:t>
        </w:r>
        <w:r>
          <w:t xml:space="preserve"> is used to indicate PDSCH/PUSCH</w:t>
        </w:r>
        <w:r w:rsidRPr="00A470D9">
          <w:t xml:space="preserve"> </w:t>
        </w:r>
      </w:ins>
      <w:ins w:id="997" w:author="NTT DOCOMO, INC." w:date="2018-09-28T15:22:00Z">
        <w:r>
          <w:t>processing capabilities supported by the UE</w:t>
        </w:r>
      </w:ins>
      <w:ins w:id="998" w:author="NTT DOCOMO, INC." w:date="2018-09-28T15:21:00Z">
        <w:r w:rsidRPr="00A470D9">
          <w:t>.</w:t>
        </w:r>
      </w:ins>
    </w:p>
    <w:p w14:paraId="6A8E055B" w14:textId="0F86C8D0" w:rsidR="00DA24E1" w:rsidRPr="00A470D9" w:rsidRDefault="00DA24E1" w:rsidP="00DA24E1">
      <w:pPr>
        <w:pStyle w:val="TH"/>
        <w:rPr>
          <w:ins w:id="999" w:author="NTT DOCOMO, INC." w:date="2018-09-28T15:21:00Z"/>
          <w:lang w:val="en-GB"/>
        </w:rPr>
      </w:pPr>
      <w:ins w:id="1000" w:author="NTT DOCOMO, INC." w:date="2018-09-28T15:23:00Z">
        <w:r>
          <w:rPr>
            <w:i/>
            <w:lang w:val="en-GB"/>
          </w:rPr>
          <w:t>ProcessingParameters</w:t>
        </w:r>
      </w:ins>
      <w:ins w:id="1001"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1002" w:author="NTT DOCOMO, INC." w:date="2018-09-28T15:21:00Z"/>
          <w:color w:val="808080"/>
        </w:rPr>
      </w:pPr>
      <w:ins w:id="1003" w:author="NTT DOCOMO, INC." w:date="2018-09-28T15:21:00Z">
        <w:r w:rsidRPr="00A470D9">
          <w:rPr>
            <w:color w:val="808080"/>
          </w:rPr>
          <w:t>-- ASN1START</w:t>
        </w:r>
      </w:ins>
    </w:p>
    <w:p w14:paraId="228E4987" w14:textId="26B8BA8B" w:rsidR="00DA24E1" w:rsidRPr="00A470D9" w:rsidRDefault="00DA24E1" w:rsidP="00DA24E1">
      <w:pPr>
        <w:pStyle w:val="PL"/>
        <w:rPr>
          <w:ins w:id="1004" w:author="NTT DOCOMO, INC." w:date="2018-09-28T15:21:00Z"/>
          <w:color w:val="808080"/>
        </w:rPr>
      </w:pPr>
      <w:ins w:id="1005" w:author="NTT DOCOMO, INC." w:date="2018-09-28T15:21:00Z">
        <w:r w:rsidRPr="00A470D9">
          <w:rPr>
            <w:color w:val="808080"/>
          </w:rPr>
          <w:t>-- TAG-</w:t>
        </w:r>
      </w:ins>
      <w:ins w:id="1006" w:author="NTT DOCOMO, INC." w:date="2018-09-28T15:23:00Z">
        <w:r>
          <w:rPr>
            <w:color w:val="808080"/>
          </w:rPr>
          <w:t>PROCESSINGPARAMETERS</w:t>
        </w:r>
      </w:ins>
      <w:ins w:id="1007" w:author="NTT DOCOMO, INC." w:date="2018-09-28T15:21:00Z">
        <w:r w:rsidRPr="00A470D9">
          <w:rPr>
            <w:color w:val="808080"/>
          </w:rPr>
          <w:t>-START</w:t>
        </w:r>
      </w:ins>
    </w:p>
    <w:p w14:paraId="47A78594" w14:textId="77777777" w:rsidR="00DA24E1" w:rsidRPr="00A470D9" w:rsidRDefault="00DA24E1" w:rsidP="00DA24E1">
      <w:pPr>
        <w:pStyle w:val="PL"/>
        <w:rPr>
          <w:ins w:id="1008" w:author="NTT DOCOMO, INC." w:date="2018-09-28T15:21:00Z"/>
        </w:rPr>
      </w:pPr>
    </w:p>
    <w:p w14:paraId="67E6089C" w14:textId="5848D066" w:rsidR="00DA24E1" w:rsidRDefault="00DA24E1" w:rsidP="00DA24E1">
      <w:pPr>
        <w:pStyle w:val="PL"/>
        <w:rPr>
          <w:ins w:id="1009" w:author="NTT DOCOMO, INC." w:date="2018-09-28T15:24:00Z"/>
        </w:rPr>
      </w:pPr>
      <w:ins w:id="1010" w:author="NTT DOCOMO, INC." w:date="2018-09-28T15:24:00Z">
        <w:r>
          <w:t>ProcessingParameters</w:t>
        </w:r>
      </w:ins>
      <w:ins w:id="1011"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1012" w:author="NTT DOCOMO, INC." w:date="2018-10-29T16:15:00Z"/>
          <w:rFonts w:eastAsiaTheme="minorEastAsia"/>
          <w:lang w:eastAsia="ja-JP"/>
        </w:rPr>
      </w:pPr>
      <w:ins w:id="1013"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1014" w:author="NTT DOCOMO, INC." w:date="2018-11-21T16:00:00Z"/>
        </w:rPr>
      </w:pPr>
      <w:ins w:id="1015" w:author="NTT DOCOMO, INC." w:date="2018-11-21T15:59:00Z">
        <w:r>
          <w:rPr>
            <w:rFonts w:eastAsiaTheme="minorEastAsia"/>
            <w:lang w:eastAsia="ja-JP"/>
          </w:rPr>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016" w:author="NTT DOCOMO, INC." w:date="2018-11-21T16:00:00Z">
        <w:r w:rsidRPr="00643D7D">
          <w:rPr>
            <w:color w:val="993366"/>
          </w:rPr>
          <w:t>SEQUENCE</w:t>
        </w:r>
        <w:r>
          <w:t xml:space="preserve"> {</w:t>
        </w:r>
      </w:ins>
    </w:p>
    <w:p w14:paraId="4A1CC0F4" w14:textId="2C487A3D" w:rsidR="00417405" w:rsidRDefault="00417405" w:rsidP="00DA24E1">
      <w:pPr>
        <w:pStyle w:val="PL"/>
        <w:rPr>
          <w:ins w:id="1017" w:author="NTT DOCOMO, INC." w:date="2018-11-27T11:09:00Z"/>
        </w:rPr>
      </w:pPr>
      <w:ins w:id="1018"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1019"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1020" w:author="NTT DOCOMO, INC." w:date="2018-11-21T16:00:00Z"/>
        </w:rPr>
      </w:pPr>
      <w:ins w:id="1021" w:author="NTT DOCOMO, INC." w:date="2018-11-21T16:00:00Z">
        <w:r>
          <w:tab/>
        </w:r>
        <w:r>
          <w:tab/>
          <w:t>upto2</w:t>
        </w:r>
        <w:r>
          <w:tab/>
        </w:r>
        <w:r>
          <w:tab/>
        </w:r>
        <w:r>
          <w:tab/>
        </w:r>
        <w:r>
          <w:tab/>
        </w:r>
        <w:r>
          <w:tab/>
        </w:r>
        <w:r>
          <w:tab/>
        </w:r>
        <w:r>
          <w:tab/>
          <w:t>NumberOfCarriers</w:t>
        </w:r>
      </w:ins>
      <w:ins w:id="1022"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1023" w:author="NTT DOCOMO, INC." w:date="2018-11-21T16:00:00Z"/>
        </w:rPr>
      </w:pPr>
      <w:ins w:id="1024" w:author="NTT DOCOMO, INC." w:date="2018-11-21T16:00:00Z">
        <w:r>
          <w:tab/>
        </w:r>
        <w:r>
          <w:tab/>
          <w:t>upto4</w:t>
        </w:r>
      </w:ins>
      <w:ins w:id="1025" w:author="NTT DOCOMO, INC." w:date="2018-11-21T16:01:00Z">
        <w:r>
          <w:tab/>
        </w:r>
        <w:r>
          <w:tab/>
        </w:r>
        <w:r>
          <w:tab/>
        </w:r>
        <w:r>
          <w:tab/>
        </w:r>
        <w:r>
          <w:tab/>
        </w:r>
        <w:r>
          <w:tab/>
        </w:r>
        <w:r>
          <w:tab/>
          <w:t>NumberOfCarriers</w:t>
        </w:r>
      </w:ins>
      <w:ins w:id="1026"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1027" w:author="NTT DOCOMO, INC." w:date="2018-11-21T15:57:00Z"/>
          <w:rFonts w:eastAsiaTheme="minorEastAsia"/>
          <w:lang w:eastAsia="ja-JP"/>
        </w:rPr>
      </w:pPr>
      <w:ins w:id="1028" w:author="NTT DOCOMO, INC." w:date="2018-11-21T16:00:00Z">
        <w:r>
          <w:tab/>
        </w:r>
        <w:r>
          <w:tab/>
          <w:t>upto7</w:t>
        </w:r>
      </w:ins>
      <w:ins w:id="1029" w:author="NTT DOCOMO, INC." w:date="2018-11-21T16:01:00Z">
        <w:r>
          <w:tab/>
        </w:r>
        <w:r>
          <w:tab/>
        </w:r>
        <w:r>
          <w:tab/>
        </w:r>
        <w:r>
          <w:tab/>
        </w:r>
        <w:r>
          <w:tab/>
        </w:r>
        <w:r>
          <w:tab/>
        </w:r>
        <w:r>
          <w:tab/>
          <w:t>NumberOfCarriers</w:t>
        </w:r>
      </w:ins>
      <w:ins w:id="1030"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1031" w:author="NTT DOCOMO, INC." w:date="2018-11-21T16:01:00Z"/>
          <w:rFonts w:eastAsiaTheme="minorEastAsia"/>
          <w:lang w:eastAsia="ja-JP"/>
        </w:rPr>
      </w:pPr>
      <w:ins w:id="1032" w:author="NTT DOCOMO, INC." w:date="2018-11-21T16:01:00Z">
        <w:r>
          <w:rPr>
            <w:rFonts w:eastAsiaTheme="minorEastAsia"/>
            <w:lang w:eastAsia="ja-JP"/>
          </w:rPr>
          <w:tab/>
          <w:t>}</w:t>
        </w:r>
      </w:ins>
      <w:ins w:id="1033"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1034" w:author="NTT DOCOMO, INC." w:date="2018-09-28T15:24:00Z"/>
          <w:rFonts w:eastAsiaTheme="minorEastAsia"/>
          <w:lang w:eastAsia="ja-JP"/>
        </w:rPr>
      </w:pPr>
      <w:ins w:id="1035" w:author="NTT DOCOMO, INC." w:date="2018-09-28T15:24:00Z">
        <w:r>
          <w:rPr>
            <w:rFonts w:eastAsiaTheme="minorEastAsia" w:hint="eastAsia"/>
            <w:lang w:eastAsia="ja-JP"/>
          </w:rPr>
          <w:t>}</w:t>
        </w:r>
      </w:ins>
    </w:p>
    <w:p w14:paraId="7501E427" w14:textId="6FAB4982" w:rsidR="00DA24E1" w:rsidRDefault="00DA24E1" w:rsidP="00DA24E1">
      <w:pPr>
        <w:pStyle w:val="PL"/>
        <w:rPr>
          <w:ins w:id="1036" w:author="NTT DOCOMO, INC." w:date="2018-11-21T16:03:00Z"/>
        </w:rPr>
      </w:pPr>
    </w:p>
    <w:p w14:paraId="192FFF9B" w14:textId="7007527D" w:rsidR="00F22242" w:rsidRPr="00735BD6" w:rsidRDefault="00F22242" w:rsidP="00DA24E1">
      <w:pPr>
        <w:pStyle w:val="PL"/>
        <w:rPr>
          <w:ins w:id="1037" w:author="NTT DOCOMO, INC." w:date="2018-11-21T16:03:00Z"/>
        </w:rPr>
      </w:pPr>
      <w:ins w:id="1038" w:author="NTT DOCOMO, INC." w:date="2018-11-21T16:03:00Z">
        <w:r>
          <w:rPr>
            <w:rFonts w:eastAsiaTheme="minorEastAsia" w:hint="eastAsia"/>
            <w:lang w:eastAsia="ja-JP"/>
          </w:rPr>
          <w:t>NumberOfCarriers ::=</w:t>
        </w:r>
        <w:r>
          <w:rPr>
            <w:rFonts w:eastAsiaTheme="minorEastAsia" w:hint="eastAsia"/>
            <w:lang w:eastAsia="ja-JP"/>
          </w:rPr>
          <w:tab/>
        </w:r>
      </w:ins>
      <w:ins w:id="1039"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1040" w:author="NTT DOCOMO, INC." w:date="2018-09-28T15:21:00Z"/>
        </w:rPr>
      </w:pPr>
    </w:p>
    <w:p w14:paraId="1C28E611" w14:textId="4151DF82" w:rsidR="00DA24E1" w:rsidRPr="00A470D9" w:rsidRDefault="00DA24E1" w:rsidP="00DA24E1">
      <w:pPr>
        <w:pStyle w:val="PL"/>
        <w:rPr>
          <w:ins w:id="1041" w:author="NTT DOCOMO, INC." w:date="2018-09-28T15:21:00Z"/>
          <w:color w:val="808080"/>
        </w:rPr>
      </w:pPr>
      <w:ins w:id="1042" w:author="NTT DOCOMO, INC." w:date="2018-09-28T15:21:00Z">
        <w:r w:rsidRPr="00A470D9">
          <w:rPr>
            <w:color w:val="808080"/>
          </w:rPr>
          <w:t>-- TAG-</w:t>
        </w:r>
      </w:ins>
      <w:ins w:id="1043" w:author="NTT DOCOMO, INC." w:date="2018-09-28T15:23:00Z">
        <w:r>
          <w:rPr>
            <w:color w:val="808080"/>
          </w:rPr>
          <w:t>PROCESSINGPARAMETERS</w:t>
        </w:r>
      </w:ins>
      <w:ins w:id="1044" w:author="NTT DOCOMO, INC." w:date="2018-09-28T15:21:00Z">
        <w:r w:rsidRPr="00A470D9">
          <w:rPr>
            <w:color w:val="808080"/>
          </w:rPr>
          <w:t>-STOP</w:t>
        </w:r>
      </w:ins>
    </w:p>
    <w:p w14:paraId="680EECAB" w14:textId="77777777" w:rsidR="00DA24E1" w:rsidRPr="00A470D9" w:rsidRDefault="00DA24E1" w:rsidP="00DA24E1">
      <w:pPr>
        <w:pStyle w:val="PL"/>
        <w:rPr>
          <w:ins w:id="1045" w:author="NTT DOCOMO, INC." w:date="2018-09-28T15:21:00Z"/>
          <w:color w:val="808080"/>
        </w:rPr>
      </w:pPr>
      <w:ins w:id="1046"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1047" w:name="_Toc525763595"/>
      <w:r w:rsidRPr="00A470D9">
        <w:rPr>
          <w:lang w:val="en-GB"/>
        </w:rPr>
        <w:t>–</w:t>
      </w:r>
      <w:r w:rsidRPr="00A470D9">
        <w:rPr>
          <w:lang w:val="en-GB"/>
        </w:rPr>
        <w:tab/>
      </w:r>
      <w:r w:rsidRPr="00A470D9">
        <w:rPr>
          <w:i/>
          <w:noProof/>
          <w:lang w:val="en-GB"/>
        </w:rPr>
        <w:t>RAT-Type</w:t>
      </w:r>
      <w:bookmarkEnd w:id="1047"/>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1048"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1048"/>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lastRenderedPageBreak/>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1049" w:author="NTT DOCOMO, INC." w:date="2018-10-30T11:58:00Z">
        <w:r w:rsidR="00535734">
          <w:t>-</w:t>
        </w:r>
      </w:ins>
      <w:ins w:id="1050" w:author="NTT DOCOMO, INC." w:date="2018-10-30T11:59:00Z">
        <w:r w:rsidR="00535734">
          <w:t>PC2-FR1</w:t>
        </w:r>
      </w:ins>
      <w:r w:rsidRPr="00A470D9">
        <w:t xml:space="preserve">          </w:t>
      </w:r>
      <w:del w:id="1051" w:author="NTT DOCOMO, INC." w:date="2018-10-30T11:59:00Z">
        <w:r w:rsidRPr="00A470D9" w:rsidDel="00535734">
          <w:delText xml:space="preserve">    </w:delText>
        </w:r>
      </w:del>
      <w:r w:rsidRPr="00A470D9">
        <w:rPr>
          <w:color w:val="993366"/>
        </w:rPr>
        <w:t>ENUMERATED</w:t>
      </w:r>
      <w:r w:rsidRPr="00A470D9">
        <w:t xml:space="preserve"> {n60, n70, n80, n90, n100}       </w:t>
      </w:r>
      <w:del w:id="1052"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1053" w:author="NTT DOCOMO, INC." w:date="2018-10-16T18:44:00Z"/>
        </w:rPr>
      </w:pPr>
      <w:r w:rsidRPr="00A470D9">
        <w:t xml:space="preserve">    ]]</w:t>
      </w:r>
      <w:ins w:id="1054" w:author="NTT DOCOMO, INC." w:date="2018-10-16T18:44:00Z">
        <w:r w:rsidR="001F7125">
          <w:t>,</w:t>
        </w:r>
      </w:ins>
    </w:p>
    <w:p w14:paraId="64F987DE" w14:textId="77777777" w:rsidR="003D5C72" w:rsidRDefault="001F7125" w:rsidP="002C5D28">
      <w:pPr>
        <w:pStyle w:val="PL"/>
        <w:rPr>
          <w:ins w:id="1055" w:author="NTT DOCOMO, INC." w:date="2018-10-17T09:26:00Z"/>
        </w:rPr>
      </w:pPr>
      <w:ins w:id="1056" w:author="NTT DOCOMO, INC." w:date="2018-10-16T18:44:00Z">
        <w:r>
          <w:tab/>
          <w:t>[[</w:t>
        </w:r>
      </w:ins>
    </w:p>
    <w:p w14:paraId="4FDECF00" w14:textId="35A70F0F" w:rsidR="001F7125" w:rsidRDefault="001F7125" w:rsidP="002C5D28">
      <w:pPr>
        <w:pStyle w:val="PL"/>
        <w:rPr>
          <w:ins w:id="1057" w:author="NTT DOCOMO, INC." w:date="2018-10-16T18:45:00Z"/>
        </w:rPr>
      </w:pPr>
      <w:ins w:id="1058" w:author="NTT DOCOMO, INC." w:date="2018-10-16T18:44:00Z">
        <w:r>
          <w:tab/>
        </w:r>
      </w:ins>
      <w:ins w:id="1059"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1060" w:author="NTT DOCOMO, INC." w:date="2018-10-16T18:45:00Z">
        <w:r>
          <w:lastRenderedPageBreak/>
          <w:tab/>
          <w:t>powerBoosting-pi2BPSK</w:t>
        </w:r>
        <w:r>
          <w:tab/>
        </w:r>
        <w:r>
          <w:tab/>
        </w:r>
        <w:r>
          <w:tab/>
        </w:r>
      </w:ins>
      <w:ins w:id="1061" w:author="NTT DOCOMO, INC." w:date="2018-10-16T18:46:00Z">
        <w:r>
          <w:tab/>
        </w:r>
      </w:ins>
      <w:ins w:id="1062"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1063" w:author="NTT DOCOMO, INC." w:date="2018-10-16T18:46:00Z"/>
        </w:rPr>
      </w:pPr>
      <w:ins w:id="1064"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1065" w:name="_Toc525763597"/>
      <w:r w:rsidRPr="00A470D9">
        <w:rPr>
          <w:lang w:val="en-GB"/>
        </w:rPr>
        <w:t>–</w:t>
      </w:r>
      <w:r w:rsidRPr="00A470D9">
        <w:rPr>
          <w:lang w:val="en-GB"/>
        </w:rPr>
        <w:tab/>
      </w:r>
      <w:r w:rsidRPr="00A470D9">
        <w:rPr>
          <w:i/>
          <w:lang w:val="en-GB"/>
        </w:rPr>
        <w:t>RF-ParametersMRDC</w:t>
      </w:r>
      <w:bookmarkEnd w:id="1065"/>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lastRenderedPageBreak/>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1066"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1066"/>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1067" w:name="_Toc525763599"/>
      <w:r w:rsidRPr="00A470D9">
        <w:rPr>
          <w:lang w:val="en-GB"/>
        </w:rPr>
        <w:t>–</w:t>
      </w:r>
      <w:r w:rsidRPr="00A470D9">
        <w:rPr>
          <w:lang w:val="en-GB"/>
        </w:rPr>
        <w:tab/>
      </w:r>
      <w:r w:rsidRPr="00A470D9">
        <w:rPr>
          <w:i/>
          <w:noProof/>
          <w:lang w:val="en-GB"/>
        </w:rPr>
        <w:t>SupportedBandwidth</w:t>
      </w:r>
      <w:bookmarkEnd w:id="1067"/>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1068" w:name="_Toc525763600"/>
      <w:r w:rsidRPr="00A470D9">
        <w:rPr>
          <w:lang w:val="en-GB"/>
        </w:rPr>
        <w:lastRenderedPageBreak/>
        <w:t>–</w:t>
      </w:r>
      <w:r w:rsidRPr="00A470D9">
        <w:rPr>
          <w:lang w:val="en-GB"/>
        </w:rPr>
        <w:tab/>
      </w:r>
      <w:r w:rsidRPr="00A470D9">
        <w:rPr>
          <w:i/>
          <w:noProof/>
          <w:lang w:val="en-GB"/>
        </w:rPr>
        <w:t>UE-CapabilityRAT-ContainerList</w:t>
      </w:r>
      <w:bookmarkEnd w:id="1068"/>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1069" w:name="_Toc525763601"/>
      <w:r w:rsidRPr="00A470D9">
        <w:rPr>
          <w:lang w:val="en-GB"/>
        </w:rPr>
        <w:t>–</w:t>
      </w:r>
      <w:r w:rsidRPr="00A470D9">
        <w:rPr>
          <w:lang w:val="en-GB"/>
        </w:rPr>
        <w:tab/>
      </w:r>
      <w:r w:rsidRPr="00A470D9">
        <w:rPr>
          <w:i/>
          <w:lang w:val="en-GB"/>
        </w:rPr>
        <w:t>UE-CapabilityRAT-RequestList</w:t>
      </w:r>
      <w:bookmarkEnd w:id="1069"/>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1070" w:name="_Toc525763602"/>
      <w:r w:rsidRPr="00A470D9">
        <w:rPr>
          <w:lang w:val="en-GB"/>
        </w:rPr>
        <w:t>–</w:t>
      </w:r>
      <w:r w:rsidRPr="00A470D9">
        <w:rPr>
          <w:lang w:val="en-GB"/>
        </w:rPr>
        <w:tab/>
      </w:r>
      <w:r w:rsidRPr="00A470D9">
        <w:rPr>
          <w:i/>
          <w:lang w:val="en-GB"/>
        </w:rPr>
        <w:t>UE-CapabilityRequestFilterNR</w:t>
      </w:r>
      <w:bookmarkEnd w:id="1070"/>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1071" w:name="_Toc525763603"/>
      <w:r w:rsidRPr="00A470D9">
        <w:rPr>
          <w:lang w:val="en-GB"/>
        </w:rPr>
        <w:t>–</w:t>
      </w:r>
      <w:r w:rsidRPr="00A470D9">
        <w:rPr>
          <w:lang w:val="en-GB"/>
        </w:rPr>
        <w:tab/>
      </w:r>
      <w:r w:rsidRPr="00A470D9">
        <w:rPr>
          <w:i/>
          <w:noProof/>
          <w:lang w:val="en-GB"/>
        </w:rPr>
        <w:t>UE-MRDC-Capability</w:t>
      </w:r>
      <w:bookmarkEnd w:id="1071"/>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1072" w:name="_Hlk515667413"/>
      <w:r w:rsidRPr="00A470D9">
        <w:t xml:space="preserve">    fr1-Add-UE-MRDC-Capabilities        UE-MRDC-CapabilityAddFRX-Mode       </w:t>
      </w:r>
      <w:r w:rsidRPr="00A470D9">
        <w:rPr>
          <w:color w:val="993366"/>
        </w:rPr>
        <w:t>OPTIONAL</w:t>
      </w:r>
      <w:r w:rsidRPr="00A470D9">
        <w:t>,</w:t>
      </w:r>
    </w:p>
    <w:bookmarkEnd w:id="1072"/>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lastRenderedPageBreak/>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1073" w:name="_Toc525763604"/>
      <w:r w:rsidRPr="00A470D9">
        <w:rPr>
          <w:lang w:val="en-GB"/>
        </w:rPr>
        <w:t>–</w:t>
      </w:r>
      <w:r w:rsidRPr="00A470D9">
        <w:rPr>
          <w:lang w:val="en-GB"/>
        </w:rPr>
        <w:tab/>
      </w:r>
      <w:r w:rsidRPr="00A470D9">
        <w:rPr>
          <w:i/>
          <w:noProof/>
          <w:lang w:val="en-GB"/>
        </w:rPr>
        <w:t>UE-NR-Capability</w:t>
      </w:r>
      <w:bookmarkEnd w:id="1073"/>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1074" w:name="_Hlk515667603"/>
      <w:r w:rsidRPr="00A470D9">
        <w:t xml:space="preserve">    rf-Parameters                   RF-Parameters,</w:t>
      </w:r>
    </w:p>
    <w:bookmarkEnd w:id="1074"/>
    <w:p w14:paraId="41EFB665" w14:textId="77777777" w:rsidR="002C5D28" w:rsidRPr="00A470D9" w:rsidRDefault="002C5D28" w:rsidP="002C5D28">
      <w:pPr>
        <w:pStyle w:val="PL"/>
      </w:pPr>
      <w:r w:rsidRPr="00A470D9">
        <w:lastRenderedPageBreak/>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1075" w:author="NTT DOCOMO, INC." w:date="2018-10-26T16:27:00Z">
        <w:r w:rsidRPr="00A470D9" w:rsidDel="00C86D02">
          <w:delText>voiceOverMCG-Bearer</w:delText>
        </w:r>
      </w:del>
      <w:ins w:id="1076" w:author="NTT DOCOMO, INC." w:date="2018-10-26T16:27:00Z">
        <w:r w:rsidR="00C86D02">
          <w:t>dummy</w:t>
        </w:r>
      </w:ins>
      <w:r w:rsidRPr="00A470D9">
        <w:t xml:space="preserve">                     </w:t>
      </w:r>
      <w:ins w:id="1077"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1078" w:author="NTT DOCOMO, INC." w:date="2018-10-26T16:28:00Z"/>
        </w:rPr>
      </w:pPr>
      <w:ins w:id="1079"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1080" w:author="NTT DOCOMO, INC." w:date="2018-10-26T16:28:00Z"/>
          <w:rFonts w:eastAsia="游明朝"/>
          <w:lang w:eastAsia="ja-JP"/>
        </w:rPr>
      </w:pPr>
      <w:ins w:id="1081"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1082" w:author="NTT DOCOMO, INC." w:date="2018-10-26T16:28:00Z"/>
          <w:rFonts w:eastAsia="游明朝"/>
          <w:lang w:eastAsia="ja-JP"/>
        </w:rPr>
      </w:pPr>
    </w:p>
    <w:p w14:paraId="039EA888" w14:textId="77777777" w:rsidR="007D2347" w:rsidRPr="005565D2" w:rsidRDefault="007D2347" w:rsidP="007D2347">
      <w:pPr>
        <w:pStyle w:val="PL"/>
        <w:rPr>
          <w:ins w:id="1083" w:author="NTT DOCOMO, INC." w:date="2018-10-26T16:28:00Z"/>
        </w:rPr>
      </w:pPr>
      <w:ins w:id="1084"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0D9F51C6" w:rsidR="007D2347" w:rsidRDefault="00DE2139" w:rsidP="007D2347">
      <w:pPr>
        <w:pStyle w:val="PL"/>
        <w:rPr>
          <w:ins w:id="1085" w:author="NTT DOCOMO, INC." w:date="2018-10-26T16:28:00Z"/>
        </w:rPr>
      </w:pPr>
      <w:commentRangeStart w:id="1086"/>
      <w:commentRangeEnd w:id="1086"/>
      <w:del w:id="1087" w:author="NTT DOCOMO, INC." w:date="2018-11-29T13:23:00Z">
        <w:r w:rsidDel="00A13CF8">
          <w:rPr>
            <w:rStyle w:val="aa"/>
            <w:rFonts w:ascii="Times New Roman" w:eastAsia="Times New Roman" w:hAnsi="Times New Roman"/>
            <w:noProof w:val="0"/>
            <w:lang w:val="x-none" w:eastAsia="ja-JP"/>
          </w:rPr>
          <w:commentReference w:id="1086"/>
        </w:r>
      </w:del>
      <w:commentRangeStart w:id="1088"/>
      <w:commentRangeEnd w:id="1088"/>
      <w:r w:rsidR="00A871BA">
        <w:rPr>
          <w:rStyle w:val="aa"/>
          <w:rFonts w:ascii="Times New Roman" w:eastAsia="Times New Roman" w:hAnsi="Times New Roman"/>
          <w:noProof w:val="0"/>
          <w:lang w:val="x-none" w:eastAsia="ja-JP"/>
        </w:rPr>
        <w:commentReference w:id="1088"/>
      </w:r>
      <w:ins w:id="1089" w:author="NTT DOCOMO, INC." w:date="2018-10-26T16:28:00Z">
        <w:r w:rsidR="00425A5C">
          <w:tab/>
          <w:t>ims</w:t>
        </w:r>
      </w:ins>
      <w:ins w:id="1090" w:author="NTT DOCOMO, INC." w:date="2018-11-15T15:39:00Z">
        <w:r w:rsidR="00425A5C">
          <w:t>-</w:t>
        </w:r>
      </w:ins>
      <w:ins w:id="1091" w:author="NTT DOCOMO, INC." w:date="2018-10-26T16:28:00Z">
        <w:r w:rsidR="00425A5C">
          <w:t>Parameters</w:t>
        </w:r>
        <w:r w:rsidR="00425A5C">
          <w:tab/>
        </w:r>
        <w:r w:rsidR="00425A5C">
          <w:tab/>
        </w:r>
        <w:r w:rsidR="00425A5C">
          <w:tab/>
        </w:r>
        <w:r w:rsidR="00425A5C">
          <w:tab/>
        </w:r>
        <w:r w:rsidR="00425A5C">
          <w:tab/>
        </w:r>
        <w:r w:rsidR="00425A5C">
          <w:tab/>
        </w:r>
      </w:ins>
      <w:ins w:id="1092" w:author="NTT DOCOMO, INC." w:date="2018-11-15T15:40:00Z">
        <w:r w:rsidR="00425A5C">
          <w:tab/>
        </w:r>
      </w:ins>
      <w:ins w:id="1093" w:author="NTT DOCOMO, INC." w:date="2018-10-26T16:28:00Z">
        <w:r w:rsidR="00425A5C">
          <w:t>IMS-</w:t>
        </w:r>
        <w:r w:rsidR="007D2347">
          <w:t>Parameters</w:t>
        </w:r>
        <w:r w:rsidR="007D2347">
          <w:tab/>
        </w:r>
        <w:r w:rsidR="007D2347">
          <w:tab/>
        </w:r>
        <w:r w:rsidR="007D2347">
          <w:tab/>
        </w:r>
        <w:r w:rsidR="007D2347">
          <w:tab/>
        </w:r>
        <w:r w:rsidR="007D2347">
          <w:tab/>
        </w:r>
        <w:r w:rsidR="007D2347">
          <w:tab/>
        </w:r>
      </w:ins>
      <w:ins w:id="1094" w:author="NTT DOCOMO, INC." w:date="2018-11-28T13:27:00Z">
        <w:r w:rsidR="008E5759">
          <w:tab/>
        </w:r>
      </w:ins>
      <w:ins w:id="1095" w:author="NTT DOCOMO, INC." w:date="2018-10-26T16:28:00Z">
        <w:r w:rsidR="007D2347" w:rsidRPr="00A470D9">
          <w:rPr>
            <w:color w:val="993366"/>
          </w:rPr>
          <w:t>OPTIONAL</w:t>
        </w:r>
        <w:r w:rsidR="007D2347" w:rsidRPr="00A470D9">
          <w:t>,</w:t>
        </w:r>
      </w:ins>
    </w:p>
    <w:p w14:paraId="3051E0F3" w14:textId="77777777" w:rsidR="007D2347" w:rsidRDefault="007D2347" w:rsidP="007D2347">
      <w:pPr>
        <w:pStyle w:val="PL"/>
        <w:rPr>
          <w:ins w:id="1096" w:author="NTT DOCOMO, INC." w:date="2018-10-26T16:28:00Z"/>
        </w:rPr>
      </w:pPr>
      <w:ins w:id="1097"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098" w:author="NTT DOCOMO, INC." w:date="2018-10-26T16:28:00Z"/>
        </w:rPr>
      </w:pPr>
      <w:ins w:id="1099" w:author="NTT DOCOMO, INC." w:date="2018-10-26T16:28:00Z">
        <w:r>
          <w:tab/>
          <w:t>fr2-Add-UE-NR-Capabilities-v15xy</w:t>
        </w:r>
        <w:r>
          <w:tab/>
        </w:r>
        <w:r>
          <w:tab/>
          <w:t>UE-NR-CapabilityAddFRX-Mode-v15xy</w:t>
        </w:r>
        <w:r>
          <w:tab/>
        </w:r>
        <w:r>
          <w:tab/>
        </w:r>
        <w:r w:rsidRPr="00A470D9">
          <w:rPr>
            <w:color w:val="993366"/>
          </w:rPr>
          <w:t>OPTIONAL</w:t>
        </w:r>
        <w:r w:rsidRPr="00A470D9">
          <w:t>,</w:t>
        </w:r>
      </w:ins>
    </w:p>
    <w:p w14:paraId="6699B7AE" w14:textId="2772960E" w:rsidR="008C00E6" w:rsidRDefault="008C00E6" w:rsidP="002C5D28">
      <w:pPr>
        <w:pStyle w:val="PL"/>
        <w:rPr>
          <w:ins w:id="1100" w:author="NTT DOCOMO, INC." w:date="2018-11-29T13:35:00Z"/>
        </w:rPr>
      </w:pPr>
      <w:ins w:id="1101" w:author="NTT DOCOMO, INC." w:date="2018-11-29T13:35:00Z">
        <w:r>
          <w:tab/>
        </w:r>
        <w:commentRangeStart w:id="1102"/>
        <w:r>
          <w:t>fr1-fr2-Add-UE-NR-Capabilities-v15xy</w:t>
        </w:r>
        <w:r>
          <w:tab/>
        </w:r>
      </w:ins>
      <w:ins w:id="1103" w:author="NTT DOCOMO, INC." w:date="2018-11-29T13:36:00Z">
        <w:r w:rsidRPr="00A470D9">
          <w:t>UE-NR-CapabilityAddFRX-Mode</w:t>
        </w:r>
        <w:r>
          <w:tab/>
        </w:r>
        <w:r>
          <w:tab/>
        </w:r>
        <w:r>
          <w:tab/>
        </w:r>
        <w:r>
          <w:tab/>
        </w:r>
        <w:r w:rsidRPr="00A470D9">
          <w:rPr>
            <w:color w:val="993366"/>
          </w:rPr>
          <w:t>OPTIONAL</w:t>
        </w:r>
        <w:r w:rsidRPr="00A470D9">
          <w:t>,</w:t>
        </w:r>
        <w:commentRangeEnd w:id="1102"/>
        <w:r w:rsidR="00CF0895">
          <w:rPr>
            <w:rStyle w:val="aa"/>
            <w:rFonts w:ascii="Times New Roman" w:eastAsia="Times New Roman" w:hAnsi="Times New Roman"/>
            <w:noProof w:val="0"/>
            <w:lang w:val="x-none" w:eastAsia="ja-JP"/>
          </w:rPr>
          <w:commentReference w:id="1102"/>
        </w:r>
      </w:ins>
    </w:p>
    <w:p w14:paraId="3C3BD664" w14:textId="088EBA9C"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104" w:author="NTT DOCOMO, INC." w:date="2018-10-26T16:28:00Z"/>
        </w:rPr>
      </w:pPr>
    </w:p>
    <w:p w14:paraId="3DB26D34" w14:textId="77777777" w:rsidR="00507F3E" w:rsidRDefault="00507F3E" w:rsidP="00507F3E">
      <w:pPr>
        <w:pStyle w:val="PL"/>
        <w:rPr>
          <w:ins w:id="1105" w:author="NTT DOCOMO, INC." w:date="2018-10-26T16:28:00Z"/>
        </w:rPr>
      </w:pPr>
      <w:ins w:id="1106"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231592BA" w:rsidR="00507F3E" w:rsidRDefault="002E0524" w:rsidP="00507F3E">
      <w:pPr>
        <w:pStyle w:val="PL"/>
        <w:rPr>
          <w:ins w:id="1107" w:author="NTT DOCOMO, INC." w:date="2018-10-26T16:28:00Z"/>
        </w:rPr>
      </w:pPr>
      <w:ins w:id="1108" w:author="NTT DOCOMO, INC." w:date="2018-10-26T16:28:00Z">
        <w:r>
          <w:tab/>
          <w:t>ims-</w:t>
        </w:r>
        <w:r w:rsidR="00507F3E">
          <w:t>ParametersFRX-Diff</w:t>
        </w:r>
        <w:r w:rsidR="00507F3E">
          <w:tab/>
        </w:r>
        <w:r w:rsidR="00507F3E">
          <w:tab/>
        </w:r>
        <w:r>
          <w:tab/>
        </w:r>
        <w:r>
          <w:tab/>
        </w:r>
      </w:ins>
      <w:ins w:id="1109" w:author="NTT DOCOMO, INC." w:date="2018-11-15T15:40:00Z">
        <w:r>
          <w:t>IMS-</w:t>
        </w:r>
      </w:ins>
      <w:ins w:id="1110" w:author="NTT DOCOMO, INC." w:date="2018-10-26T16:28:00Z">
        <w:r w:rsidR="00507F3E">
          <w:t>ParametersFRX-Diff</w:t>
        </w:r>
      </w:ins>
      <w:ins w:id="1111" w:author="NTT DOCOMO, INC." w:date="2018-11-28T13:29:00Z">
        <w:r w:rsidR="001258C0">
          <w:tab/>
        </w:r>
        <w:r w:rsidR="001258C0">
          <w:tab/>
        </w:r>
        <w:r w:rsidR="001258C0">
          <w:tab/>
        </w:r>
        <w:r w:rsidR="001258C0">
          <w:tab/>
        </w:r>
        <w:r w:rsidR="001258C0">
          <w:tab/>
        </w:r>
        <w:r w:rsidR="001258C0">
          <w:tab/>
        </w:r>
        <w:r w:rsidR="001258C0" w:rsidRPr="00A470D9">
          <w:rPr>
            <w:color w:val="993366"/>
          </w:rPr>
          <w:t>OPTIONAL</w:t>
        </w:r>
      </w:ins>
    </w:p>
    <w:p w14:paraId="007CE184" w14:textId="77777777" w:rsidR="00507F3E" w:rsidRPr="005565D2" w:rsidRDefault="00507F3E" w:rsidP="00507F3E">
      <w:pPr>
        <w:pStyle w:val="PL"/>
        <w:rPr>
          <w:ins w:id="1112" w:author="NTT DOCOMO, INC." w:date="2018-10-26T16:28:00Z"/>
        </w:rPr>
      </w:pPr>
      <w:ins w:id="1113"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24C74794" w:rsidR="002C5D28" w:rsidRDefault="002C5D28" w:rsidP="008770B1">
      <w:pPr>
        <w:rPr>
          <w:rFonts w:eastAsiaTheme="minorEastAsia"/>
          <w:color w:val="808080"/>
        </w:rPr>
      </w:pPr>
    </w:p>
    <w:p w14:paraId="0C11CEB6" w14:textId="6EA459C0" w:rsidR="00431486" w:rsidRDefault="00431486" w:rsidP="008770B1">
      <w:pPr>
        <w:rPr>
          <w:rFonts w:eastAsiaTheme="minorEastAsia"/>
        </w:rPr>
      </w:pPr>
      <w:r w:rsidRPr="00431486">
        <w:rPr>
          <w:rFonts w:eastAsiaTheme="minorEastAsia"/>
          <w:highlight w:val="yellow"/>
        </w:rPr>
        <w:t>&lt;&lt; skip unchanged part &gt;&gt;</w:t>
      </w:r>
    </w:p>
    <w:p w14:paraId="32141C6A" w14:textId="77777777" w:rsidR="005077C3" w:rsidRDefault="005077C3" w:rsidP="008770B1">
      <w:pPr>
        <w:rPr>
          <w:rFonts w:eastAsiaTheme="minorEastAsia"/>
        </w:rPr>
      </w:pPr>
    </w:p>
    <w:p w14:paraId="2CD82A32" w14:textId="77777777" w:rsidR="008322C6" w:rsidRPr="00A470D9" w:rsidRDefault="008322C6" w:rsidP="002C5D28">
      <w:pPr>
        <w:pStyle w:val="2"/>
        <w:rPr>
          <w:lang w:val="en-GB"/>
        </w:rPr>
      </w:pPr>
      <w:bookmarkStart w:id="1114" w:name="_Toc525763618"/>
      <w:r w:rsidRPr="00A470D9">
        <w:rPr>
          <w:lang w:val="en-GB"/>
        </w:rPr>
        <w:t>6.4</w:t>
      </w:r>
      <w:r w:rsidRPr="00A470D9">
        <w:rPr>
          <w:lang w:val="en-GB"/>
        </w:rPr>
        <w:tab/>
        <w:t>RRC multiplicity and type constraint values</w:t>
      </w:r>
      <w:bookmarkEnd w:id="1114"/>
    </w:p>
    <w:p w14:paraId="7BD78C10" w14:textId="77777777" w:rsidR="008322C6" w:rsidRPr="00A470D9" w:rsidRDefault="008322C6" w:rsidP="002C5D28">
      <w:pPr>
        <w:pStyle w:val="3"/>
        <w:rPr>
          <w:lang w:val="en-GB"/>
        </w:rPr>
      </w:pPr>
      <w:bookmarkStart w:id="1115" w:name="_Toc525763619"/>
      <w:r w:rsidRPr="00A470D9">
        <w:rPr>
          <w:lang w:val="en-GB"/>
        </w:rPr>
        <w:t>–</w:t>
      </w:r>
      <w:r w:rsidRPr="00A470D9">
        <w:rPr>
          <w:lang w:val="en-GB"/>
        </w:rPr>
        <w:tab/>
        <w:t>Multiplicity and type constraint definitions</w:t>
      </w:r>
      <w:bookmarkEnd w:id="1115"/>
    </w:p>
    <w:p w14:paraId="17254218" w14:textId="77777777" w:rsidR="008322C6" w:rsidRPr="00A470D9" w:rsidRDefault="008322C6" w:rsidP="002C5D28">
      <w:pPr>
        <w:pStyle w:val="PL"/>
        <w:rPr>
          <w:color w:val="808080"/>
        </w:rPr>
      </w:pPr>
      <w:r w:rsidRPr="00A470D9">
        <w:rPr>
          <w:color w:val="808080"/>
        </w:rPr>
        <w:t>-- ASN1START</w:t>
      </w:r>
    </w:p>
    <w:p w14:paraId="0B654500" w14:textId="77777777" w:rsidR="008322C6" w:rsidRPr="00A470D9" w:rsidRDefault="008322C6" w:rsidP="002C5D28">
      <w:pPr>
        <w:pStyle w:val="PL"/>
        <w:rPr>
          <w:color w:val="808080"/>
        </w:rPr>
      </w:pPr>
      <w:r w:rsidRPr="00A470D9">
        <w:rPr>
          <w:color w:val="808080"/>
        </w:rPr>
        <w:t>-- TAG-MULTIPLICITY-AND-TYPE-CONSTRAINT-DEFINITIONS-START</w:t>
      </w:r>
    </w:p>
    <w:p w14:paraId="4714BFE8" w14:textId="77777777" w:rsidR="008322C6" w:rsidRPr="00A470D9" w:rsidRDefault="008322C6" w:rsidP="002C5D28">
      <w:pPr>
        <w:pStyle w:val="PL"/>
      </w:pPr>
    </w:p>
    <w:p w14:paraId="0212F5E3" w14:textId="77777777" w:rsidR="008322C6" w:rsidRPr="00A470D9" w:rsidRDefault="008322C6" w:rsidP="002C5D28">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2C6FA755" w14:textId="77777777" w:rsidR="008322C6" w:rsidRPr="00A470D9" w:rsidRDefault="008322C6" w:rsidP="002C5D28">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5273459E" w14:textId="77777777" w:rsidR="008322C6" w:rsidRPr="00A470D9" w:rsidRDefault="008322C6" w:rsidP="002C5D28">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2B4291CC" w14:textId="77777777" w:rsidR="008322C6" w:rsidRPr="00A470D9" w:rsidRDefault="008322C6" w:rsidP="002C5D28">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33DFF8F5" w14:textId="77777777" w:rsidR="008322C6" w:rsidRPr="00A470D9" w:rsidRDefault="008322C6" w:rsidP="002C5D28">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325E8B2C" w14:textId="77777777" w:rsidR="008322C6" w:rsidRPr="00A470D9" w:rsidRDefault="008322C6" w:rsidP="002C5D28">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700DEB5A" w14:textId="77777777" w:rsidR="008322C6" w:rsidRPr="00A470D9" w:rsidRDefault="008322C6" w:rsidP="002C5D28">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610AC9C3" w14:textId="77777777" w:rsidR="008322C6" w:rsidRPr="00A470D9" w:rsidRDefault="008322C6" w:rsidP="002C5D28">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75EB3798" w14:textId="77777777" w:rsidR="008322C6" w:rsidRPr="00A470D9" w:rsidRDefault="008322C6" w:rsidP="002C5D28">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5BC0C8CA" w14:textId="77777777" w:rsidR="008322C6" w:rsidRPr="00A470D9" w:rsidRDefault="008322C6" w:rsidP="002C5D28">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0DE3CFEB" w14:textId="77777777" w:rsidR="008322C6" w:rsidRPr="00A470D9" w:rsidRDefault="008322C6" w:rsidP="002C5D28">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77AC1860" w14:textId="77777777" w:rsidR="008322C6" w:rsidRPr="00A470D9" w:rsidRDefault="008322C6" w:rsidP="002C5D28">
      <w:pPr>
        <w:pStyle w:val="PL"/>
        <w:rPr>
          <w:color w:val="808080"/>
        </w:rPr>
      </w:pPr>
      <w:r w:rsidRPr="00A470D9">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203008F2" w14:textId="77777777" w:rsidR="008322C6" w:rsidRPr="00A470D9" w:rsidRDefault="008322C6" w:rsidP="002C5D28">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6DD3FF4F" w14:textId="77777777" w:rsidR="008322C6" w:rsidRPr="00A470D9" w:rsidRDefault="008322C6" w:rsidP="002C5D28">
      <w:pPr>
        <w:pStyle w:val="PL"/>
      </w:pPr>
      <w:r w:rsidRPr="00A470D9">
        <w:t xml:space="preserve">maxNrofAggregatedCellsPerCellGroup      </w:t>
      </w:r>
      <w:r w:rsidRPr="00A470D9">
        <w:rPr>
          <w:color w:val="993366"/>
        </w:rPr>
        <w:t>INTEGER</w:t>
      </w:r>
      <w:r w:rsidRPr="00A470D9">
        <w:t xml:space="preserve"> ::= 16</w:t>
      </w:r>
    </w:p>
    <w:p w14:paraId="78F659E7" w14:textId="77777777" w:rsidR="008322C6" w:rsidRPr="00A470D9" w:rsidRDefault="008322C6" w:rsidP="002C5D28">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1DE3FBD0" w14:textId="77777777" w:rsidR="008322C6" w:rsidRPr="00A470D9" w:rsidRDefault="008322C6" w:rsidP="002C5D28">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4E402F02" w14:textId="77777777" w:rsidR="008322C6" w:rsidRPr="00A470D9" w:rsidRDefault="008322C6" w:rsidP="002C5D28">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0F582E68" w14:textId="77777777" w:rsidR="008322C6" w:rsidRPr="00A470D9" w:rsidRDefault="008322C6" w:rsidP="002C5D28">
      <w:pPr>
        <w:pStyle w:val="PL"/>
        <w:rPr>
          <w:color w:val="808080"/>
        </w:rPr>
      </w:pPr>
      <w:r w:rsidRPr="00A470D9">
        <w:t xml:space="preserve">                                                            </w:t>
      </w:r>
      <w:r w:rsidRPr="00A470D9">
        <w:rPr>
          <w:color w:val="808080"/>
        </w:rPr>
        <w:t>-- measurement</w:t>
      </w:r>
    </w:p>
    <w:p w14:paraId="44F8F49E" w14:textId="77777777" w:rsidR="008322C6" w:rsidRPr="00A470D9" w:rsidRDefault="008322C6" w:rsidP="002C5D28">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1DCD2B04" w14:textId="77777777" w:rsidR="008322C6" w:rsidRPr="00A470D9" w:rsidRDefault="008322C6" w:rsidP="002C5D28">
      <w:pPr>
        <w:pStyle w:val="PL"/>
        <w:rPr>
          <w:color w:val="808080"/>
        </w:rPr>
      </w:pPr>
      <w:r w:rsidRPr="00A470D9">
        <w:t xml:space="preserve">                                                            </w:t>
      </w:r>
      <w:r w:rsidRPr="00A470D9">
        <w:rPr>
          <w:color w:val="808080"/>
        </w:rPr>
        <w:t>-- measurement</w:t>
      </w:r>
    </w:p>
    <w:p w14:paraId="62F7F538" w14:textId="77777777" w:rsidR="008322C6" w:rsidRPr="00A470D9" w:rsidRDefault="008322C6" w:rsidP="002C5D28">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5D874B18" w14:textId="77777777" w:rsidR="008322C6" w:rsidRPr="00A470D9" w:rsidRDefault="008322C6" w:rsidP="002C5D28">
      <w:pPr>
        <w:pStyle w:val="PL"/>
      </w:pPr>
    </w:p>
    <w:p w14:paraId="2A58CB2F" w14:textId="77777777" w:rsidR="008322C6" w:rsidRPr="00A470D9" w:rsidRDefault="008322C6" w:rsidP="002C5D28">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2B77A065" w14:textId="77777777" w:rsidR="008322C6" w:rsidRPr="00A470D9" w:rsidRDefault="008322C6" w:rsidP="002C5D28">
      <w:pPr>
        <w:pStyle w:val="PL"/>
      </w:pPr>
    </w:p>
    <w:p w14:paraId="2750FFC3" w14:textId="77777777" w:rsidR="008322C6" w:rsidRPr="00A470D9" w:rsidRDefault="008322C6" w:rsidP="002C5D28">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697090BD" w14:textId="77777777" w:rsidR="008322C6" w:rsidRPr="00A470D9" w:rsidRDefault="008322C6" w:rsidP="002C5D28">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1E6D85A5" w14:textId="77777777" w:rsidR="008322C6" w:rsidRPr="00A470D9" w:rsidRDefault="008322C6" w:rsidP="002C5D28">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6AACBC64" w14:textId="77777777" w:rsidR="008322C6" w:rsidRPr="00A470D9" w:rsidRDefault="008322C6" w:rsidP="002C5D28">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7FC44408" w14:textId="77777777" w:rsidR="008322C6" w:rsidRPr="00A470D9" w:rsidRDefault="008322C6" w:rsidP="002C5D28">
      <w:pPr>
        <w:pStyle w:val="PL"/>
      </w:pPr>
    </w:p>
    <w:p w14:paraId="2772E2D7" w14:textId="77777777" w:rsidR="008322C6" w:rsidRPr="00A470D9" w:rsidRDefault="008322C6" w:rsidP="002C5D28">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7D75165D" w14:textId="77777777" w:rsidR="008322C6" w:rsidRPr="00A470D9" w:rsidRDefault="008322C6" w:rsidP="002C5D28">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0FE7D9D6" w14:textId="77777777" w:rsidR="008322C6" w:rsidRPr="00A470D9" w:rsidRDefault="008322C6" w:rsidP="002C5D28">
      <w:pPr>
        <w:pStyle w:val="PL"/>
        <w:rPr>
          <w:color w:val="808080"/>
        </w:rPr>
      </w:pPr>
      <w:r w:rsidRPr="00A470D9">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4C9C9785" w14:textId="77777777" w:rsidR="008322C6" w:rsidRPr="00A470D9" w:rsidRDefault="008322C6" w:rsidP="002C5D28">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2E6DACAC" w14:textId="77777777" w:rsidR="008322C6" w:rsidRPr="00A470D9" w:rsidRDefault="008322C6" w:rsidP="002C5D28">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08616C7" w14:textId="77777777" w:rsidR="008322C6" w:rsidRPr="00A470D9" w:rsidRDefault="008322C6" w:rsidP="002C5D28">
      <w:pPr>
        <w:pStyle w:val="PL"/>
      </w:pPr>
    </w:p>
    <w:p w14:paraId="7324B764" w14:textId="77777777" w:rsidR="008322C6" w:rsidRPr="00A470D9" w:rsidRDefault="008322C6" w:rsidP="002C5D28">
      <w:pPr>
        <w:pStyle w:val="PL"/>
        <w:rPr>
          <w:color w:val="808080"/>
        </w:rPr>
      </w:pPr>
      <w:bookmarkStart w:id="1116"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629C7522" w14:textId="77777777" w:rsidR="008322C6" w:rsidRPr="00A470D9" w:rsidRDefault="008322C6" w:rsidP="002C5D28">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1116"/>
    <w:p w14:paraId="2746724B" w14:textId="77777777" w:rsidR="008322C6" w:rsidRPr="00A470D9" w:rsidRDefault="008322C6" w:rsidP="002C5D28">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549B7206" w14:textId="77777777" w:rsidR="008322C6" w:rsidRPr="00A470D9" w:rsidRDefault="008322C6" w:rsidP="002C5D28">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6A7234A8" w14:textId="77777777" w:rsidR="008322C6" w:rsidRPr="00A470D9" w:rsidRDefault="008322C6" w:rsidP="002C5D28">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3A5B0120" w14:textId="77777777" w:rsidR="008322C6" w:rsidRPr="00A470D9" w:rsidRDefault="008322C6" w:rsidP="002C5D28">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046F846" w14:textId="77777777" w:rsidR="008322C6" w:rsidRPr="00A470D9" w:rsidRDefault="008322C6" w:rsidP="002C5D28">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4DAF727D" w14:textId="77777777" w:rsidR="008322C6" w:rsidRPr="00A470D9" w:rsidRDefault="008322C6" w:rsidP="002C5D28">
      <w:pPr>
        <w:pStyle w:val="PL"/>
        <w:rPr>
          <w:color w:val="808080"/>
        </w:rPr>
      </w:pPr>
      <w:r w:rsidRPr="00A470D9">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5EC8162D" w14:textId="77777777" w:rsidR="008322C6" w:rsidRPr="00A470D9" w:rsidRDefault="008322C6" w:rsidP="002C5D28">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3D07A459" w14:textId="77777777" w:rsidR="008322C6" w:rsidRPr="00A470D9" w:rsidRDefault="008322C6" w:rsidP="002C5D28">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6938C8AA" w14:textId="77777777" w:rsidR="008322C6" w:rsidRPr="00A470D9" w:rsidRDefault="008322C6" w:rsidP="002C5D28">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427715E6" w14:textId="77777777" w:rsidR="008322C6" w:rsidRPr="00A470D9" w:rsidRDefault="008322C6" w:rsidP="002C5D28">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6D8FE0DC" w14:textId="77777777" w:rsidR="008322C6" w:rsidRPr="00A470D9" w:rsidRDefault="008322C6" w:rsidP="002C5D28">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43B23CA0" w14:textId="77777777" w:rsidR="008322C6" w:rsidRPr="00A470D9" w:rsidRDefault="008322C6" w:rsidP="002C5D28">
      <w:pPr>
        <w:pStyle w:val="PL"/>
      </w:pPr>
    </w:p>
    <w:p w14:paraId="27CCA4C3" w14:textId="77777777" w:rsidR="008322C6" w:rsidRPr="00A470D9" w:rsidRDefault="008322C6" w:rsidP="002C5D28">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0D9901F" w14:textId="77777777" w:rsidR="008322C6" w:rsidRPr="00A470D9" w:rsidRDefault="008322C6" w:rsidP="002C5D28">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657AF9CF" w14:textId="77777777" w:rsidR="008322C6" w:rsidRPr="00A470D9" w:rsidRDefault="008322C6" w:rsidP="002C5D28">
      <w:pPr>
        <w:pStyle w:val="PL"/>
      </w:pPr>
    </w:p>
    <w:p w14:paraId="39CE607A" w14:textId="77777777" w:rsidR="008322C6" w:rsidRPr="00A470D9" w:rsidRDefault="008322C6" w:rsidP="002C5D28">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3D57FFD6" w14:textId="77777777" w:rsidR="008322C6" w:rsidRPr="00A470D9" w:rsidRDefault="008322C6" w:rsidP="002C5D28">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73FE9493" w14:textId="77777777" w:rsidR="008322C6" w:rsidRPr="00A470D9" w:rsidRDefault="008322C6" w:rsidP="002C5D28">
      <w:pPr>
        <w:pStyle w:val="PL"/>
      </w:pPr>
    </w:p>
    <w:p w14:paraId="0896B175" w14:textId="77777777" w:rsidR="008322C6" w:rsidRPr="00A470D9" w:rsidRDefault="008322C6" w:rsidP="002C5D28">
      <w:pPr>
        <w:pStyle w:val="PL"/>
      </w:pPr>
      <w:r w:rsidRPr="00A470D9">
        <w:t xml:space="preserve">maxNrofAP-CSI-RS-ResourcesPerSet        </w:t>
      </w:r>
      <w:r w:rsidRPr="00A470D9">
        <w:rPr>
          <w:color w:val="993366"/>
        </w:rPr>
        <w:t>INTEGER</w:t>
      </w:r>
      <w:r w:rsidRPr="00A470D9">
        <w:t xml:space="preserve"> ::= 16</w:t>
      </w:r>
    </w:p>
    <w:p w14:paraId="18229845" w14:textId="77777777" w:rsidR="008322C6" w:rsidRPr="00A470D9" w:rsidRDefault="008322C6" w:rsidP="002C5D28">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02383C7A" w14:textId="77777777" w:rsidR="008322C6" w:rsidRPr="00A470D9" w:rsidRDefault="008322C6" w:rsidP="002C5D28">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4274CAA5" w14:textId="77777777" w:rsidR="008322C6" w:rsidRPr="00A470D9" w:rsidRDefault="008322C6" w:rsidP="002C5D28">
      <w:pPr>
        <w:pStyle w:val="PL"/>
      </w:pPr>
    </w:p>
    <w:p w14:paraId="158EE9DF" w14:textId="77777777" w:rsidR="008322C6" w:rsidRPr="00A470D9" w:rsidRDefault="008322C6" w:rsidP="002C5D28">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26AED6E5" w14:textId="77777777" w:rsidR="008322C6" w:rsidRPr="00A470D9" w:rsidRDefault="008322C6" w:rsidP="002C5D28">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1C76E297" w14:textId="77777777" w:rsidR="008322C6" w:rsidRPr="00A470D9" w:rsidRDefault="008322C6" w:rsidP="002C5D28">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17DF74B4" w14:textId="77777777" w:rsidR="008322C6" w:rsidRPr="00A470D9" w:rsidRDefault="008322C6" w:rsidP="002C5D28">
      <w:pPr>
        <w:pStyle w:val="PL"/>
        <w:rPr>
          <w:color w:val="808080"/>
        </w:rPr>
      </w:pPr>
      <w:r w:rsidRPr="00A470D9">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728CD98E" w14:textId="77777777" w:rsidR="008322C6" w:rsidRPr="00A470D9" w:rsidRDefault="008322C6" w:rsidP="002C5D28">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20831752" w14:textId="77777777" w:rsidR="008322C6" w:rsidRPr="00A470D9" w:rsidRDefault="008322C6" w:rsidP="002C5D28">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60226CA5" w14:textId="77777777" w:rsidR="008322C6" w:rsidRPr="00A470D9" w:rsidRDefault="008322C6" w:rsidP="002C5D28">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3AED733" w14:textId="77777777" w:rsidR="008322C6" w:rsidRPr="00A470D9" w:rsidRDefault="008322C6" w:rsidP="002C5D28">
      <w:pPr>
        <w:pStyle w:val="PL"/>
      </w:pPr>
    </w:p>
    <w:p w14:paraId="05829087" w14:textId="77777777" w:rsidR="008322C6" w:rsidRPr="00A470D9" w:rsidRDefault="008322C6" w:rsidP="002C5D28">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7CEF4C14" w14:textId="77777777" w:rsidR="008322C6" w:rsidRPr="00A470D9" w:rsidRDefault="008322C6" w:rsidP="002C5D28">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03468E96" w14:textId="77777777" w:rsidR="008322C6" w:rsidRPr="00A470D9" w:rsidRDefault="008322C6" w:rsidP="002C5D28">
      <w:pPr>
        <w:pStyle w:val="PL"/>
      </w:pPr>
      <w:r w:rsidRPr="00A470D9">
        <w:t xml:space="preserve">maxNrofZP-CSI-RS-ResourceSets-1         </w:t>
      </w:r>
      <w:r w:rsidRPr="00A470D9">
        <w:rPr>
          <w:color w:val="993366"/>
        </w:rPr>
        <w:t>INTEGER</w:t>
      </w:r>
      <w:r w:rsidRPr="00A470D9">
        <w:t xml:space="preserve"> ::= 15</w:t>
      </w:r>
    </w:p>
    <w:p w14:paraId="44D8B296" w14:textId="77777777" w:rsidR="008322C6" w:rsidRPr="00A470D9" w:rsidRDefault="008322C6" w:rsidP="002C5D28">
      <w:pPr>
        <w:pStyle w:val="PL"/>
      </w:pPr>
      <w:r w:rsidRPr="00A470D9">
        <w:t xml:space="preserve">maxNrofZP-CSI-RS-ResourcesPerSet        </w:t>
      </w:r>
      <w:r w:rsidRPr="00A470D9">
        <w:rPr>
          <w:color w:val="993366"/>
        </w:rPr>
        <w:t>INTEGER</w:t>
      </w:r>
      <w:r w:rsidRPr="00A470D9">
        <w:t xml:space="preserve"> ::= 16</w:t>
      </w:r>
    </w:p>
    <w:p w14:paraId="4847F0C5" w14:textId="77777777" w:rsidR="008322C6" w:rsidRPr="00A470D9" w:rsidRDefault="008322C6" w:rsidP="002C5D28">
      <w:pPr>
        <w:pStyle w:val="PL"/>
      </w:pPr>
      <w:r w:rsidRPr="00A470D9">
        <w:t xml:space="preserve">maxNrofZP-CSI-RS-ResourceSets           </w:t>
      </w:r>
      <w:r w:rsidRPr="00A470D9">
        <w:rPr>
          <w:color w:val="993366"/>
        </w:rPr>
        <w:t>INTEGER</w:t>
      </w:r>
      <w:r w:rsidRPr="00A470D9">
        <w:t xml:space="preserve"> ::= 16</w:t>
      </w:r>
    </w:p>
    <w:p w14:paraId="0AECA2F7" w14:textId="77777777" w:rsidR="008322C6" w:rsidRPr="00A470D9" w:rsidRDefault="008322C6" w:rsidP="002C5D28">
      <w:pPr>
        <w:pStyle w:val="PL"/>
      </w:pPr>
    </w:p>
    <w:p w14:paraId="333498B3" w14:textId="77777777" w:rsidR="008322C6" w:rsidRPr="00A470D9" w:rsidRDefault="008322C6" w:rsidP="002C5D28">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03D2E2FF" w14:textId="77777777" w:rsidR="008322C6" w:rsidRPr="00A470D9" w:rsidRDefault="008322C6" w:rsidP="002C5D28">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4C5B0D8E" w14:textId="77777777" w:rsidR="008322C6" w:rsidRPr="00A470D9" w:rsidRDefault="008322C6" w:rsidP="002C5D28">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5C23CDE9" w14:textId="77777777" w:rsidR="008322C6" w:rsidRPr="00A470D9" w:rsidRDefault="008322C6" w:rsidP="002C5D28">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649F4EDD" w14:textId="77777777" w:rsidR="008322C6" w:rsidRPr="00A470D9" w:rsidRDefault="008322C6" w:rsidP="002C5D28">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4EA171B7" w14:textId="77777777" w:rsidR="008322C6" w:rsidRPr="00A470D9" w:rsidRDefault="008322C6" w:rsidP="002C5D28">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229455DF" w14:textId="77777777" w:rsidR="008322C6" w:rsidRPr="00A470D9" w:rsidRDefault="008322C6" w:rsidP="002C5D28">
      <w:pPr>
        <w:pStyle w:val="PL"/>
      </w:pPr>
    </w:p>
    <w:p w14:paraId="2FAEFE11" w14:textId="77777777" w:rsidR="008322C6" w:rsidRPr="00A470D9" w:rsidRDefault="008322C6" w:rsidP="002C5D28">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6755928A" w14:textId="77777777" w:rsidR="008322C6" w:rsidRPr="00A470D9" w:rsidRDefault="008322C6" w:rsidP="002C5D28">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58E39318" w14:textId="77777777" w:rsidR="008322C6" w:rsidRPr="00A470D9" w:rsidRDefault="008322C6" w:rsidP="002C5D28">
      <w:pPr>
        <w:pStyle w:val="PL"/>
        <w:rPr>
          <w:color w:val="808080"/>
        </w:rPr>
      </w:pPr>
      <w:r w:rsidRPr="00A470D9">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2D8EED31" w14:textId="77777777" w:rsidR="008322C6" w:rsidRPr="00A470D9" w:rsidRDefault="008322C6" w:rsidP="002C5D28">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5F2E32BC" w14:textId="77777777" w:rsidR="008322C6" w:rsidRPr="00A470D9" w:rsidRDefault="008322C6" w:rsidP="002C5D28">
      <w:pPr>
        <w:pStyle w:val="PL"/>
      </w:pPr>
    </w:p>
    <w:p w14:paraId="0A5D5082" w14:textId="77777777" w:rsidR="008322C6" w:rsidRPr="00A470D9" w:rsidRDefault="008322C6" w:rsidP="002C5D28">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38E64885" w14:textId="77777777" w:rsidR="008322C6" w:rsidRPr="00A470D9" w:rsidRDefault="008322C6" w:rsidP="002C5D28">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7578E01E" w14:textId="77777777" w:rsidR="008322C6" w:rsidRPr="00A470D9" w:rsidRDefault="008322C6" w:rsidP="002C5D28">
      <w:pPr>
        <w:pStyle w:val="PL"/>
      </w:pPr>
    </w:p>
    <w:p w14:paraId="393ADBE1" w14:textId="77777777" w:rsidR="008322C6" w:rsidRPr="00A470D9" w:rsidRDefault="008322C6" w:rsidP="002C5D28">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22121FAE" w14:textId="77777777" w:rsidR="008322C6" w:rsidRPr="00A470D9" w:rsidRDefault="008322C6" w:rsidP="002C5D28">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2C5620FE" w14:textId="77777777" w:rsidR="008322C6" w:rsidRPr="00A470D9" w:rsidRDefault="008322C6" w:rsidP="002C5D28">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7F3C6E63" w14:textId="77777777" w:rsidR="008322C6" w:rsidRPr="00A470D9" w:rsidRDefault="008322C6" w:rsidP="002C5D28">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C63BC0F" w14:textId="77777777" w:rsidR="008322C6" w:rsidRPr="00A470D9" w:rsidRDefault="008322C6" w:rsidP="002C5D28">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29325B1A" w14:textId="77777777" w:rsidR="008322C6" w:rsidRPr="00A470D9" w:rsidRDefault="008322C6" w:rsidP="002C5D28">
      <w:pPr>
        <w:pStyle w:val="PL"/>
        <w:rPr>
          <w:color w:val="808080"/>
        </w:rPr>
      </w:pPr>
      <w:r w:rsidRPr="00A470D9">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0BDDAB25" w14:textId="77777777" w:rsidR="008322C6" w:rsidRPr="00A470D9" w:rsidRDefault="008322C6" w:rsidP="002C5D28">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51FB74D8" w14:textId="77777777" w:rsidR="008322C6" w:rsidRPr="00A470D9" w:rsidRDefault="008322C6" w:rsidP="002C5D28">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36BE6A78" w14:textId="77777777" w:rsidR="008322C6" w:rsidRPr="00A470D9" w:rsidRDefault="008322C6" w:rsidP="002C5D28">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42075BEE" w14:textId="77777777" w:rsidR="008322C6" w:rsidRPr="00A470D9" w:rsidRDefault="008322C6" w:rsidP="002C5D28">
      <w:pPr>
        <w:pStyle w:val="PL"/>
      </w:pPr>
    </w:p>
    <w:p w14:paraId="2F5E873D" w14:textId="77777777" w:rsidR="008322C6" w:rsidRPr="00A470D9" w:rsidRDefault="008322C6" w:rsidP="002C5D28">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876F777" w14:textId="77777777" w:rsidR="008322C6" w:rsidRPr="00A470D9" w:rsidRDefault="008322C6" w:rsidP="002C5D28">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670074EF" w14:textId="77777777" w:rsidR="008322C6" w:rsidRPr="00A470D9" w:rsidRDefault="008322C6" w:rsidP="002C5D28">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1792D376" w14:textId="77777777" w:rsidR="008322C6" w:rsidRPr="00A470D9" w:rsidRDefault="008322C6" w:rsidP="002C5D28">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76C71926" w14:textId="77777777" w:rsidR="008322C6" w:rsidRPr="00A470D9" w:rsidRDefault="008322C6" w:rsidP="002C5D28">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4F1CCB5A" w14:textId="77777777" w:rsidR="008322C6" w:rsidRPr="00A470D9" w:rsidRDefault="008322C6" w:rsidP="002C5D28">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1EB221FA" w14:textId="77777777" w:rsidR="008322C6" w:rsidRPr="00A470D9" w:rsidRDefault="008322C6" w:rsidP="002C5D28">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32CE24F9" w14:textId="77777777" w:rsidR="008322C6" w:rsidRPr="00A470D9" w:rsidRDefault="008322C6" w:rsidP="002C5D28">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296D444B" w14:textId="77777777" w:rsidR="008322C6" w:rsidRPr="00A470D9" w:rsidRDefault="008322C6" w:rsidP="002C5D28">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5FE1B0EF" w14:textId="77777777" w:rsidR="008322C6" w:rsidRPr="00A470D9" w:rsidRDefault="008322C6" w:rsidP="002C5D28">
      <w:pPr>
        <w:pStyle w:val="PL"/>
      </w:pPr>
    </w:p>
    <w:p w14:paraId="704DA9CC" w14:textId="77777777" w:rsidR="008322C6" w:rsidRPr="00A470D9" w:rsidRDefault="008322C6" w:rsidP="002C5D28">
      <w:pPr>
        <w:pStyle w:val="PL"/>
      </w:pPr>
    </w:p>
    <w:p w14:paraId="6E77E34E" w14:textId="77777777" w:rsidR="008322C6" w:rsidRPr="00A470D9" w:rsidRDefault="008322C6" w:rsidP="002C5D28">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08580C45" w14:textId="77777777" w:rsidR="008322C6" w:rsidRPr="00A470D9" w:rsidRDefault="008322C6" w:rsidP="002C5D28">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34DB59F5" w14:textId="77777777" w:rsidR="008322C6" w:rsidRPr="00A470D9" w:rsidRDefault="008322C6" w:rsidP="002C5D28">
      <w:pPr>
        <w:pStyle w:val="PL"/>
      </w:pPr>
      <w:r w:rsidRPr="00A470D9">
        <w:t xml:space="preserve">maxNrofPUCCH-Resources                  </w:t>
      </w:r>
      <w:r w:rsidRPr="00A470D9">
        <w:rPr>
          <w:color w:val="993366"/>
        </w:rPr>
        <w:t>INTEGER</w:t>
      </w:r>
      <w:r w:rsidRPr="00A470D9">
        <w:t xml:space="preserve"> ::= 128</w:t>
      </w:r>
    </w:p>
    <w:p w14:paraId="5E16C9E5" w14:textId="77777777" w:rsidR="008322C6" w:rsidRPr="00A470D9" w:rsidRDefault="008322C6" w:rsidP="002C5D28">
      <w:pPr>
        <w:pStyle w:val="PL"/>
      </w:pPr>
      <w:r w:rsidRPr="00A470D9">
        <w:t xml:space="preserve">maxNrofPUCCH-Resources-1                </w:t>
      </w:r>
      <w:r w:rsidRPr="00A470D9">
        <w:rPr>
          <w:color w:val="993366"/>
        </w:rPr>
        <w:t>INTEGER</w:t>
      </w:r>
      <w:r w:rsidRPr="00A470D9">
        <w:t xml:space="preserve"> ::= 127</w:t>
      </w:r>
    </w:p>
    <w:p w14:paraId="2B4C3161" w14:textId="77777777" w:rsidR="008322C6" w:rsidRPr="00A470D9" w:rsidRDefault="008322C6" w:rsidP="002C5D28">
      <w:pPr>
        <w:pStyle w:val="PL"/>
        <w:rPr>
          <w:color w:val="808080"/>
        </w:rPr>
      </w:pPr>
      <w:r w:rsidRPr="00A470D9">
        <w:t xml:space="preserve">maxNrofPUCCH-ResourceSets               </w:t>
      </w:r>
      <w:r w:rsidRPr="00A470D9">
        <w:rPr>
          <w:color w:val="993366"/>
        </w:rPr>
        <w:t>INTEGER</w:t>
      </w:r>
      <w:r w:rsidRPr="00A470D9">
        <w:t xml:space="preserve"> ::= 4       </w:t>
      </w:r>
      <w:r w:rsidRPr="00A470D9">
        <w:rPr>
          <w:color w:val="808080"/>
        </w:rPr>
        <w:t>-- Maximum number of PUCCH Resource Sets</w:t>
      </w:r>
    </w:p>
    <w:p w14:paraId="250F3241" w14:textId="77777777" w:rsidR="008322C6" w:rsidRPr="00A470D9" w:rsidRDefault="008322C6" w:rsidP="002C5D28">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53079D30" w14:textId="77777777" w:rsidR="008322C6" w:rsidRPr="00A470D9" w:rsidRDefault="008322C6" w:rsidP="002C5D28">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66260F67" w14:textId="77777777" w:rsidR="008322C6" w:rsidRPr="00A470D9" w:rsidRDefault="008322C6" w:rsidP="002C5D28">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5D29E1DF" w14:textId="77777777" w:rsidR="008322C6" w:rsidRPr="00A470D9" w:rsidRDefault="008322C6" w:rsidP="002C5D28">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2ACB00BA" w14:textId="77777777" w:rsidR="008322C6" w:rsidRPr="00A470D9" w:rsidRDefault="008322C6" w:rsidP="002C5D28">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48E7BBCF" w14:textId="77777777" w:rsidR="008322C6" w:rsidRPr="00A470D9" w:rsidRDefault="008322C6" w:rsidP="002C5D28">
      <w:pPr>
        <w:pStyle w:val="PL"/>
      </w:pPr>
    </w:p>
    <w:p w14:paraId="7D1CBEAD" w14:textId="77777777" w:rsidR="008322C6" w:rsidRPr="00A470D9" w:rsidRDefault="008322C6" w:rsidP="002C5D28">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2CBE1D1" w14:textId="77777777" w:rsidR="008322C6" w:rsidRPr="00A470D9" w:rsidRDefault="008322C6" w:rsidP="002C5D28">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72A2E936" w14:textId="77777777" w:rsidR="008322C6" w:rsidRPr="00A470D9" w:rsidRDefault="008322C6" w:rsidP="002C5D28">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6ED9B819" w14:textId="77777777" w:rsidR="008322C6" w:rsidRPr="00A470D9" w:rsidRDefault="008322C6" w:rsidP="002C5D28">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31787E1C" w14:textId="77777777" w:rsidR="008322C6" w:rsidRPr="00A470D9" w:rsidRDefault="008322C6" w:rsidP="002C5D28">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768AC8B7" w14:textId="77777777" w:rsidR="008322C6" w:rsidRPr="00A470D9" w:rsidRDefault="008322C6" w:rsidP="002C5D28">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45431ECC" w14:textId="77777777" w:rsidR="008322C6" w:rsidRPr="00A470D9" w:rsidRDefault="008322C6" w:rsidP="002C5D28">
      <w:pPr>
        <w:pStyle w:val="PL"/>
      </w:pPr>
      <w:r w:rsidRPr="00A470D9">
        <w:t xml:space="preserve">maxBandsMRDC                            </w:t>
      </w:r>
      <w:r w:rsidRPr="00A470D9">
        <w:rPr>
          <w:color w:val="993366"/>
        </w:rPr>
        <w:t>INTEGER</w:t>
      </w:r>
      <w:r w:rsidRPr="00A470D9">
        <w:t xml:space="preserve"> ::= 1280</w:t>
      </w:r>
    </w:p>
    <w:p w14:paraId="3B015DF0" w14:textId="77777777" w:rsidR="008322C6" w:rsidRPr="00A470D9" w:rsidRDefault="008322C6" w:rsidP="002C5D28">
      <w:pPr>
        <w:pStyle w:val="PL"/>
      </w:pPr>
      <w:r w:rsidRPr="00A470D9">
        <w:t xml:space="preserve">maxBandsEUTRA                           </w:t>
      </w:r>
      <w:r w:rsidRPr="00A470D9">
        <w:rPr>
          <w:color w:val="993366"/>
        </w:rPr>
        <w:t>INTEGER</w:t>
      </w:r>
      <w:r w:rsidRPr="00A470D9">
        <w:t xml:space="preserve"> ::= 256</w:t>
      </w:r>
    </w:p>
    <w:p w14:paraId="3E7D9442" w14:textId="77777777" w:rsidR="008322C6" w:rsidRPr="00A470D9" w:rsidRDefault="008322C6" w:rsidP="002C5D28">
      <w:pPr>
        <w:pStyle w:val="PL"/>
      </w:pPr>
      <w:r w:rsidRPr="00A470D9">
        <w:t xml:space="preserve">maxCellReport                           </w:t>
      </w:r>
      <w:r w:rsidRPr="00A470D9">
        <w:rPr>
          <w:color w:val="993366"/>
        </w:rPr>
        <w:t>INTEGER</w:t>
      </w:r>
      <w:r w:rsidRPr="00A470D9">
        <w:t xml:space="preserve"> ::= 8</w:t>
      </w:r>
    </w:p>
    <w:p w14:paraId="72AD7A2C" w14:textId="77777777" w:rsidR="008322C6" w:rsidRPr="00A470D9" w:rsidRDefault="008322C6" w:rsidP="002C5D28">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0434CDCB" w14:textId="77777777" w:rsidR="008322C6" w:rsidRPr="00A470D9" w:rsidRDefault="008322C6" w:rsidP="002C5D28">
      <w:pPr>
        <w:pStyle w:val="PL"/>
        <w:rPr>
          <w:color w:val="808080"/>
        </w:rPr>
      </w:pPr>
      <w:r w:rsidRPr="00A470D9">
        <w:lastRenderedPageBreak/>
        <w:t xml:space="preserve">maxFreq                                 </w:t>
      </w:r>
      <w:r w:rsidRPr="00A470D9">
        <w:rPr>
          <w:color w:val="993366"/>
        </w:rPr>
        <w:t>INTEGER</w:t>
      </w:r>
      <w:r w:rsidRPr="00A470D9">
        <w:t xml:space="preserve"> ::= 8       </w:t>
      </w:r>
      <w:r w:rsidRPr="00A470D9">
        <w:rPr>
          <w:color w:val="808080"/>
        </w:rPr>
        <w:t>-- Max number of frequencies.</w:t>
      </w:r>
    </w:p>
    <w:p w14:paraId="78C7961F" w14:textId="77777777" w:rsidR="008322C6" w:rsidRPr="00A470D9" w:rsidRDefault="008322C6" w:rsidP="002C5D28">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1BD71801" w14:textId="77777777" w:rsidR="008322C6" w:rsidRPr="00A470D9" w:rsidRDefault="008322C6" w:rsidP="002C5D28">
      <w:pPr>
        <w:pStyle w:val="PL"/>
      </w:pPr>
      <w:r w:rsidRPr="00A470D9">
        <w:t xml:space="preserve">maxNrofCSI-RS                           </w:t>
      </w:r>
      <w:r w:rsidRPr="00A470D9">
        <w:rPr>
          <w:color w:val="993366"/>
        </w:rPr>
        <w:t>INTEGER</w:t>
      </w:r>
      <w:r w:rsidRPr="00A470D9">
        <w:t xml:space="preserve"> ::= 64</w:t>
      </w:r>
    </w:p>
    <w:p w14:paraId="25C091D7" w14:textId="77777777" w:rsidR="008322C6" w:rsidRPr="00A470D9" w:rsidRDefault="008322C6" w:rsidP="002C5D28">
      <w:pPr>
        <w:pStyle w:val="PL"/>
        <w:rPr>
          <w:color w:val="808080"/>
        </w:rPr>
      </w:pPr>
      <w:r w:rsidRPr="00A470D9">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67A7B6C6" w14:textId="77777777" w:rsidR="008322C6" w:rsidRPr="00A470D9" w:rsidRDefault="008322C6" w:rsidP="002C5D28">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281BC9AF" w14:textId="77777777" w:rsidR="008322C6" w:rsidRPr="00A470D9" w:rsidRDefault="008322C6" w:rsidP="002C5D28">
      <w:pPr>
        <w:pStyle w:val="PL"/>
      </w:pPr>
      <w:bookmarkStart w:id="1117" w:name="_Hlk514841633"/>
      <w:r w:rsidRPr="00A470D9">
        <w:t xml:space="preserve">maxNrofQFIs                             </w:t>
      </w:r>
      <w:r w:rsidRPr="00A470D9">
        <w:rPr>
          <w:color w:val="993366"/>
        </w:rPr>
        <w:t>INTEGER</w:t>
      </w:r>
      <w:r w:rsidRPr="00A470D9">
        <w:t xml:space="preserve"> ::= 64</w:t>
      </w:r>
    </w:p>
    <w:bookmarkEnd w:id="1117"/>
    <w:p w14:paraId="4D150CCD" w14:textId="77777777" w:rsidR="008322C6" w:rsidRPr="00A470D9" w:rsidRDefault="008322C6" w:rsidP="002C5D28">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3B98E03A" w14:textId="77777777" w:rsidR="008322C6" w:rsidRPr="00A470D9" w:rsidRDefault="008322C6" w:rsidP="002C5D28">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72DEDD0B" w14:textId="77777777" w:rsidR="008322C6" w:rsidRPr="00A470D9" w:rsidRDefault="008322C6" w:rsidP="002C5D28">
      <w:pPr>
        <w:pStyle w:val="PL"/>
      </w:pPr>
      <w:r w:rsidRPr="00A470D9">
        <w:t xml:space="preserve">maxNrofSlotFormatsPerCombination        </w:t>
      </w:r>
      <w:r w:rsidRPr="00A470D9">
        <w:rPr>
          <w:color w:val="993366"/>
        </w:rPr>
        <w:t>INTEGER</w:t>
      </w:r>
      <w:r w:rsidRPr="00A470D9">
        <w:t xml:space="preserve"> ::= 256</w:t>
      </w:r>
    </w:p>
    <w:p w14:paraId="6AD2F63D" w14:textId="77777777" w:rsidR="008322C6" w:rsidRPr="00A470D9" w:rsidRDefault="008322C6" w:rsidP="002C5D28">
      <w:pPr>
        <w:pStyle w:val="PL"/>
      </w:pPr>
      <w:r w:rsidRPr="00A470D9">
        <w:t xml:space="preserve">maxNrofSpatialRelationInfos             </w:t>
      </w:r>
      <w:r w:rsidRPr="00A470D9">
        <w:rPr>
          <w:color w:val="993366"/>
        </w:rPr>
        <w:t>INTEGER</w:t>
      </w:r>
      <w:r w:rsidRPr="00A470D9">
        <w:t xml:space="preserve"> ::= 8</w:t>
      </w:r>
    </w:p>
    <w:p w14:paraId="3A3D7D1E" w14:textId="77777777" w:rsidR="008322C6" w:rsidRPr="00A470D9" w:rsidRDefault="008322C6" w:rsidP="002C5D28">
      <w:pPr>
        <w:pStyle w:val="PL"/>
      </w:pPr>
      <w:r w:rsidRPr="00A470D9">
        <w:t xml:space="preserve">maxNrofIndexesToReport                  </w:t>
      </w:r>
      <w:r w:rsidRPr="00A470D9">
        <w:rPr>
          <w:color w:val="993366"/>
        </w:rPr>
        <w:t>INTEGER</w:t>
      </w:r>
      <w:r w:rsidRPr="00A470D9">
        <w:t xml:space="preserve"> ::= 32</w:t>
      </w:r>
    </w:p>
    <w:p w14:paraId="63F5C495" w14:textId="77777777" w:rsidR="008322C6" w:rsidRPr="00A470D9" w:rsidRDefault="008322C6" w:rsidP="002C5D28">
      <w:pPr>
        <w:pStyle w:val="PL"/>
      </w:pPr>
      <w:r w:rsidRPr="00A470D9">
        <w:t xml:space="preserve">maxNrofIndexesToReport2                 </w:t>
      </w:r>
      <w:r w:rsidRPr="00A470D9">
        <w:rPr>
          <w:color w:val="993366"/>
        </w:rPr>
        <w:t>INTEGER</w:t>
      </w:r>
      <w:r w:rsidRPr="00A470D9">
        <w:t xml:space="preserve"> ::= 64</w:t>
      </w:r>
    </w:p>
    <w:p w14:paraId="66837C6A" w14:textId="77777777" w:rsidR="008322C6" w:rsidRPr="00A470D9" w:rsidRDefault="008322C6" w:rsidP="002C5D28">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5D48EB1D" w14:textId="77777777" w:rsidR="008322C6" w:rsidRPr="00A470D9" w:rsidRDefault="008322C6" w:rsidP="002C5D28">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517093FF" w14:textId="77777777" w:rsidR="008322C6" w:rsidRPr="00A470D9" w:rsidRDefault="008322C6" w:rsidP="002C5D28">
      <w:pPr>
        <w:pStyle w:val="PL"/>
        <w:rPr>
          <w:color w:val="808080"/>
        </w:rPr>
      </w:pPr>
      <w:r w:rsidRPr="00A470D9">
        <w:t xml:space="preserve">maxNrofS-NSSAI                          </w:t>
      </w:r>
      <w:r w:rsidRPr="00A470D9">
        <w:rPr>
          <w:color w:val="993366"/>
        </w:rPr>
        <w:t>INTEGER</w:t>
      </w:r>
      <w:r w:rsidRPr="00A470D9">
        <w:t xml:space="preserve"> ::= 8       </w:t>
      </w:r>
      <w:r w:rsidRPr="00A470D9">
        <w:rPr>
          <w:color w:val="808080"/>
        </w:rPr>
        <w:t>-- Maximum number of S-NSSAI.</w:t>
      </w:r>
    </w:p>
    <w:p w14:paraId="66EA7D05" w14:textId="77777777" w:rsidR="008322C6" w:rsidRPr="00A470D9" w:rsidRDefault="008322C6" w:rsidP="002C5D28">
      <w:pPr>
        <w:pStyle w:val="PL"/>
      </w:pPr>
      <w:r w:rsidRPr="00A470D9">
        <w:t xml:space="preserve">maxNrofTCI-StatesPDCCH                  </w:t>
      </w:r>
      <w:r w:rsidRPr="00A470D9">
        <w:rPr>
          <w:color w:val="993366"/>
        </w:rPr>
        <w:t>INTEGER</w:t>
      </w:r>
      <w:r w:rsidRPr="00A470D9">
        <w:t xml:space="preserve"> ::= 64</w:t>
      </w:r>
    </w:p>
    <w:p w14:paraId="4CCB0B6C" w14:textId="77777777" w:rsidR="008322C6" w:rsidRPr="00A470D9" w:rsidRDefault="008322C6" w:rsidP="002C5D28">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24820993" w14:textId="77777777" w:rsidR="008322C6" w:rsidRPr="00A470D9" w:rsidRDefault="008322C6" w:rsidP="002C5D28">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2BB60FFD" w14:textId="77777777" w:rsidR="008322C6" w:rsidRPr="00A470D9" w:rsidRDefault="008322C6" w:rsidP="002C5D28">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0290309C" w14:textId="77777777" w:rsidR="008322C6" w:rsidRPr="00A470D9" w:rsidRDefault="008322C6" w:rsidP="002C5D28">
      <w:pPr>
        <w:pStyle w:val="PL"/>
      </w:pPr>
      <w:r w:rsidRPr="00A470D9">
        <w:t xml:space="preserve">maxQFI                                  </w:t>
      </w:r>
      <w:r w:rsidRPr="00A470D9">
        <w:rPr>
          <w:color w:val="993366"/>
        </w:rPr>
        <w:t>INTEGER</w:t>
      </w:r>
      <w:r w:rsidRPr="00A470D9">
        <w:t xml:space="preserve"> ::= 63</w:t>
      </w:r>
    </w:p>
    <w:p w14:paraId="70A58006" w14:textId="77777777" w:rsidR="008322C6" w:rsidRPr="00A470D9" w:rsidRDefault="008322C6" w:rsidP="002C5D28">
      <w:pPr>
        <w:pStyle w:val="PL"/>
      </w:pPr>
      <w:r w:rsidRPr="00A470D9">
        <w:t xml:space="preserve">maxRA-CSIRS-Resources                   </w:t>
      </w:r>
      <w:r w:rsidRPr="00A470D9">
        <w:rPr>
          <w:color w:val="993366"/>
        </w:rPr>
        <w:t>INTEGER</w:t>
      </w:r>
      <w:r w:rsidRPr="00A470D9">
        <w:t xml:space="preserve"> ::= 96</w:t>
      </w:r>
    </w:p>
    <w:p w14:paraId="182D5E98" w14:textId="77777777" w:rsidR="008322C6" w:rsidRPr="00A470D9" w:rsidRDefault="008322C6" w:rsidP="002C5D28">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1F92B3BB" w14:textId="77777777" w:rsidR="008322C6" w:rsidRPr="00A470D9" w:rsidRDefault="008322C6" w:rsidP="002C5D28">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5A05BD7C" w14:textId="77777777" w:rsidR="008322C6" w:rsidRPr="00A470D9" w:rsidRDefault="008322C6" w:rsidP="002C5D28">
      <w:pPr>
        <w:pStyle w:val="PL"/>
      </w:pPr>
      <w:r w:rsidRPr="00A470D9">
        <w:t xml:space="preserve">maxRA-SSB-Resources                     </w:t>
      </w:r>
      <w:r w:rsidRPr="00A470D9">
        <w:rPr>
          <w:color w:val="993366"/>
        </w:rPr>
        <w:t>INTEGER</w:t>
      </w:r>
      <w:r w:rsidRPr="00A470D9">
        <w:t xml:space="preserve"> ::= 64</w:t>
      </w:r>
    </w:p>
    <w:p w14:paraId="294332DD" w14:textId="77777777" w:rsidR="008322C6" w:rsidRPr="00A470D9" w:rsidRDefault="008322C6" w:rsidP="002C5D28">
      <w:pPr>
        <w:pStyle w:val="PL"/>
      </w:pPr>
      <w:r w:rsidRPr="00A470D9">
        <w:t xml:space="preserve">maxSCSs                                 </w:t>
      </w:r>
      <w:r w:rsidRPr="00A470D9">
        <w:rPr>
          <w:color w:val="993366"/>
        </w:rPr>
        <w:t>INTEGER</w:t>
      </w:r>
      <w:r w:rsidRPr="00A470D9">
        <w:t xml:space="preserve"> ::= 5</w:t>
      </w:r>
    </w:p>
    <w:p w14:paraId="12030295" w14:textId="77777777" w:rsidR="008322C6" w:rsidRPr="00A470D9" w:rsidRDefault="008322C6" w:rsidP="002C5D28">
      <w:pPr>
        <w:pStyle w:val="PL"/>
      </w:pPr>
      <w:r w:rsidRPr="00A470D9">
        <w:t xml:space="preserve">maxSecondaryCellGroups                  </w:t>
      </w:r>
      <w:r w:rsidRPr="00A470D9">
        <w:rPr>
          <w:color w:val="993366"/>
        </w:rPr>
        <w:t>INTEGER</w:t>
      </w:r>
      <w:r w:rsidRPr="00A470D9">
        <w:t xml:space="preserve"> ::= 3</w:t>
      </w:r>
    </w:p>
    <w:p w14:paraId="1886CDBF" w14:textId="77777777" w:rsidR="008322C6" w:rsidRPr="00A470D9" w:rsidRDefault="008322C6" w:rsidP="002C5D28">
      <w:pPr>
        <w:pStyle w:val="PL"/>
      </w:pPr>
      <w:r w:rsidRPr="00A470D9">
        <w:t xml:space="preserve">maxNrofServingCellsEUTRA                </w:t>
      </w:r>
      <w:r w:rsidRPr="00A470D9">
        <w:rPr>
          <w:color w:val="993366"/>
        </w:rPr>
        <w:t>INTEGER</w:t>
      </w:r>
      <w:r w:rsidRPr="00A470D9">
        <w:t xml:space="preserve"> ::= 32</w:t>
      </w:r>
    </w:p>
    <w:p w14:paraId="068FD409" w14:textId="77777777" w:rsidR="008322C6" w:rsidRPr="00A470D9" w:rsidRDefault="008322C6" w:rsidP="002C5D28">
      <w:pPr>
        <w:pStyle w:val="PL"/>
      </w:pPr>
      <w:r w:rsidRPr="00A470D9">
        <w:t xml:space="preserve">maxMBSFN-Allocations                    </w:t>
      </w:r>
      <w:r w:rsidRPr="00A470D9">
        <w:rPr>
          <w:color w:val="993366"/>
        </w:rPr>
        <w:t>INTEGER</w:t>
      </w:r>
      <w:r w:rsidRPr="00A470D9">
        <w:t xml:space="preserve"> ::= 8</w:t>
      </w:r>
    </w:p>
    <w:p w14:paraId="56C600DC" w14:textId="77777777" w:rsidR="008322C6" w:rsidRPr="00A470D9" w:rsidRDefault="008322C6" w:rsidP="002C5D28">
      <w:pPr>
        <w:pStyle w:val="PL"/>
      </w:pPr>
      <w:r w:rsidRPr="00A470D9">
        <w:t xml:space="preserve">maxNrofMultiBands                       </w:t>
      </w:r>
      <w:r w:rsidRPr="00A470D9">
        <w:rPr>
          <w:color w:val="993366"/>
        </w:rPr>
        <w:t>INTEGER</w:t>
      </w:r>
      <w:r w:rsidRPr="00A470D9">
        <w:t xml:space="preserve"> ::= 8</w:t>
      </w:r>
    </w:p>
    <w:p w14:paraId="051BDC7B" w14:textId="77777777" w:rsidR="008322C6" w:rsidRPr="00A470D9" w:rsidRDefault="008322C6" w:rsidP="002C5D28">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18E60505" w14:textId="77777777" w:rsidR="008322C6" w:rsidRPr="00A470D9" w:rsidRDefault="008322C6" w:rsidP="002C5D28">
      <w:pPr>
        <w:pStyle w:val="PL"/>
      </w:pPr>
      <w:r w:rsidRPr="00A470D9">
        <w:t xml:space="preserve">maxReportConfigId                       </w:t>
      </w:r>
      <w:r w:rsidRPr="00A470D9">
        <w:rPr>
          <w:color w:val="993366"/>
        </w:rPr>
        <w:t>INTEGER</w:t>
      </w:r>
      <w:r w:rsidRPr="00A470D9">
        <w:t xml:space="preserve"> ::= 64</w:t>
      </w:r>
    </w:p>
    <w:p w14:paraId="4B5B5C58" w14:textId="77777777" w:rsidR="008322C6" w:rsidRPr="00A470D9" w:rsidRDefault="008322C6" w:rsidP="002C5D28">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2D0F011A" w14:textId="71841EB9" w:rsidR="00D80849" w:rsidRPr="00A470D9" w:rsidRDefault="00D80849" w:rsidP="00D80849">
      <w:pPr>
        <w:pStyle w:val="PL"/>
        <w:rPr>
          <w:ins w:id="1118" w:author="NTT DOCOMO, INC." w:date="2018-11-20T17:54:00Z"/>
          <w:color w:val="808080"/>
        </w:rPr>
      </w:pPr>
      <w:ins w:id="1119" w:author="NTT DOCOMO, INC." w:date="2018-11-20T17:54:00Z">
        <w:r w:rsidRPr="00A470D9">
          <w:t>maxNrofCodebooks</w:t>
        </w:r>
        <w:r>
          <w:t>-v15xy</w:t>
        </w:r>
        <w:r w:rsidRPr="00A470D9">
          <w:t xml:space="preserve">                  </w:t>
        </w:r>
        <w:r w:rsidRPr="00A470D9">
          <w:rPr>
            <w:color w:val="993366"/>
          </w:rPr>
          <w:t>INTEGER</w:t>
        </w:r>
        <w:r w:rsidRPr="00A470D9">
          <w:t xml:space="preserve"> ::= </w:t>
        </w:r>
      </w:ins>
      <w:ins w:id="1120" w:author="NTT DOCOMO, INC." w:date="2018-11-27T18:57:00Z">
        <w:r w:rsidR="00FE6632">
          <w:t>8</w:t>
        </w:r>
      </w:ins>
      <w:ins w:id="1121" w:author="NTT DOCOMO, INC." w:date="2018-11-20T17:55:00Z">
        <w:r>
          <w:tab/>
        </w:r>
        <w:r>
          <w:tab/>
        </w:r>
      </w:ins>
      <w:ins w:id="1122" w:author="NTT DOCOMO, INC." w:date="2018-11-20T17:54:00Z">
        <w:r w:rsidRPr="00A470D9">
          <w:rPr>
            <w:color w:val="808080"/>
          </w:rPr>
          <w:t>-- Maximum number of codebook</w:t>
        </w:r>
      </w:ins>
      <w:ins w:id="1123" w:author="NTT DOCOMO, INC." w:date="2018-11-20T17:55:00Z">
        <w:r>
          <w:rPr>
            <w:color w:val="808080"/>
          </w:rPr>
          <w:t xml:space="preserve"> resource</w:t>
        </w:r>
      </w:ins>
      <w:ins w:id="1124" w:author="NTT DOCOMO, INC." w:date="2018-11-20T17:54:00Z">
        <w:r w:rsidRPr="00A470D9">
          <w:rPr>
            <w:color w:val="808080"/>
          </w:rPr>
          <w:t>s suppoted by the UE</w:t>
        </w:r>
      </w:ins>
      <w:ins w:id="1125" w:author="NTT DOCOMO, INC." w:date="2018-11-20T17:56:00Z">
        <w:r>
          <w:rPr>
            <w:color w:val="808080"/>
          </w:rPr>
          <w:t xml:space="preserve"> (one resource per Tx config)</w:t>
        </w:r>
      </w:ins>
    </w:p>
    <w:p w14:paraId="0AF27968" w14:textId="77777777" w:rsidR="008322C6" w:rsidRPr="00444DB7" w:rsidRDefault="008322C6" w:rsidP="002C5D28">
      <w:pPr>
        <w:pStyle w:val="PL"/>
      </w:pPr>
    </w:p>
    <w:p w14:paraId="132851AB" w14:textId="77777777" w:rsidR="008322C6" w:rsidRPr="00A470D9" w:rsidRDefault="008322C6" w:rsidP="002C5D28">
      <w:pPr>
        <w:pStyle w:val="PL"/>
      </w:pPr>
      <w:r w:rsidRPr="00A470D9">
        <w:t xml:space="preserve">maxNrofSRI-PUSCH-Mappings               </w:t>
      </w:r>
      <w:r w:rsidRPr="00A470D9">
        <w:rPr>
          <w:color w:val="993366"/>
        </w:rPr>
        <w:t>INTEGER</w:t>
      </w:r>
      <w:r w:rsidRPr="00A470D9">
        <w:t xml:space="preserve"> ::= 16</w:t>
      </w:r>
    </w:p>
    <w:p w14:paraId="0CD1BA28" w14:textId="77777777" w:rsidR="008322C6" w:rsidRPr="00A470D9" w:rsidRDefault="008322C6" w:rsidP="002C5D28">
      <w:pPr>
        <w:pStyle w:val="PL"/>
      </w:pPr>
      <w:r w:rsidRPr="00A470D9">
        <w:t xml:space="preserve">maxNrofSRI-PUSCH-Mappings-1             </w:t>
      </w:r>
      <w:r w:rsidRPr="00A470D9">
        <w:rPr>
          <w:color w:val="993366"/>
        </w:rPr>
        <w:t>INTEGER</w:t>
      </w:r>
      <w:r w:rsidRPr="00A470D9">
        <w:t xml:space="preserve"> ::= 15</w:t>
      </w:r>
    </w:p>
    <w:p w14:paraId="64DF4A60" w14:textId="77777777" w:rsidR="008322C6" w:rsidRPr="00A470D9" w:rsidRDefault="008322C6" w:rsidP="002C5D28">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65352767" w14:textId="77777777" w:rsidR="008322C6" w:rsidRPr="00A470D9" w:rsidRDefault="008322C6" w:rsidP="002C5D28">
      <w:pPr>
        <w:pStyle w:val="PL"/>
      </w:pPr>
      <w:r w:rsidRPr="00A470D9">
        <w:t xml:space="preserve">maxSIB-1                                </w:t>
      </w:r>
      <w:r w:rsidRPr="00A470D9">
        <w:rPr>
          <w:color w:val="993366"/>
        </w:rPr>
        <w:t>INTEGER</w:t>
      </w:r>
      <w:r w:rsidRPr="00A470D9">
        <w:t>::= 31</w:t>
      </w:r>
    </w:p>
    <w:p w14:paraId="43359527" w14:textId="77777777" w:rsidR="008322C6" w:rsidRPr="00A470D9" w:rsidRDefault="008322C6" w:rsidP="002C5D28">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79A7C0DF" w14:textId="77777777" w:rsidR="008322C6" w:rsidRPr="00A470D9" w:rsidRDefault="008322C6" w:rsidP="002C5D28">
      <w:pPr>
        <w:pStyle w:val="PL"/>
      </w:pPr>
    </w:p>
    <w:p w14:paraId="339F24B2" w14:textId="77777777" w:rsidR="008322C6" w:rsidRPr="00A470D9" w:rsidRDefault="008322C6" w:rsidP="002C5D28">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B4F99E6" w14:textId="77777777" w:rsidR="008322C6" w:rsidRPr="00A470D9" w:rsidRDefault="008322C6" w:rsidP="002C5D28">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37D01992" w14:textId="77777777" w:rsidR="008322C6" w:rsidRPr="00A470D9" w:rsidRDefault="008322C6" w:rsidP="002C5D28">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4571CA2F" w14:textId="77777777" w:rsidR="008322C6" w:rsidRPr="00A470D9" w:rsidRDefault="008322C6" w:rsidP="002C5D28">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3966463D" w14:textId="77777777" w:rsidR="008322C6" w:rsidRPr="00A470D9" w:rsidRDefault="008322C6" w:rsidP="002C5D28">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23A171D8" w14:textId="77777777" w:rsidR="008322C6" w:rsidRPr="00A470D9" w:rsidRDefault="008322C6" w:rsidP="002C5D28">
      <w:pPr>
        <w:pStyle w:val="PL"/>
      </w:pPr>
    </w:p>
    <w:p w14:paraId="03994397" w14:textId="77777777" w:rsidR="008322C6" w:rsidRPr="00A470D9" w:rsidRDefault="008322C6" w:rsidP="002C5D28">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29C29C59" w14:textId="77777777" w:rsidR="008322C6" w:rsidRPr="00A470D9" w:rsidRDefault="008322C6" w:rsidP="002C5D28">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29F4C76B" w14:textId="77777777" w:rsidR="008322C6" w:rsidRPr="00A470D9" w:rsidRDefault="008322C6" w:rsidP="002C5D28">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2E93197B" w14:textId="77777777" w:rsidR="008322C6" w:rsidRPr="00A470D9" w:rsidRDefault="008322C6" w:rsidP="002C5D28">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5C4553B5" w14:textId="77777777" w:rsidR="008322C6" w:rsidRPr="00A470D9" w:rsidRDefault="008322C6" w:rsidP="002C5D28">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6AA9204A" w14:textId="77777777" w:rsidR="008322C6" w:rsidRPr="00A470D9" w:rsidRDefault="008322C6" w:rsidP="002C5D28">
      <w:pPr>
        <w:pStyle w:val="PL"/>
        <w:rPr>
          <w:color w:val="808080"/>
        </w:rPr>
      </w:pPr>
      <w:r w:rsidRPr="00A470D9">
        <w:lastRenderedPageBreak/>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548B968" w14:textId="77777777" w:rsidR="008322C6" w:rsidRPr="00A470D9" w:rsidRDefault="008322C6" w:rsidP="002C5D28">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01FDB4A9" w14:textId="77777777" w:rsidR="008322C6" w:rsidRPr="00A470D9" w:rsidRDefault="008322C6" w:rsidP="002C5D28">
      <w:pPr>
        <w:pStyle w:val="PL"/>
      </w:pPr>
    </w:p>
    <w:p w14:paraId="7D085DD4" w14:textId="77777777" w:rsidR="008322C6" w:rsidRPr="00A470D9" w:rsidRDefault="008322C6" w:rsidP="002C5D28">
      <w:pPr>
        <w:pStyle w:val="PL"/>
      </w:pPr>
      <w:r w:rsidRPr="00A470D9">
        <w:t xml:space="preserve">maxInterRAT-RSTD-Freq                   </w:t>
      </w:r>
      <w:r w:rsidRPr="00A470D9">
        <w:rPr>
          <w:color w:val="993366"/>
        </w:rPr>
        <w:t>INTEGER</w:t>
      </w:r>
      <w:r w:rsidRPr="00A470D9">
        <w:t xml:space="preserve"> ::= 3</w:t>
      </w:r>
    </w:p>
    <w:p w14:paraId="45049530" w14:textId="77777777" w:rsidR="008322C6" w:rsidRPr="00A470D9" w:rsidRDefault="008322C6" w:rsidP="002C5D28">
      <w:pPr>
        <w:pStyle w:val="PL"/>
      </w:pPr>
    </w:p>
    <w:p w14:paraId="5BDC3711" w14:textId="77777777" w:rsidR="008322C6" w:rsidRPr="00A470D9" w:rsidRDefault="008322C6" w:rsidP="002C5D28">
      <w:pPr>
        <w:pStyle w:val="PL"/>
      </w:pPr>
    </w:p>
    <w:p w14:paraId="2A395ED8" w14:textId="77777777" w:rsidR="008322C6" w:rsidRPr="00A470D9" w:rsidRDefault="008322C6" w:rsidP="002C5D28">
      <w:pPr>
        <w:pStyle w:val="PL"/>
        <w:rPr>
          <w:color w:val="808080"/>
        </w:rPr>
      </w:pPr>
      <w:r w:rsidRPr="00A470D9">
        <w:rPr>
          <w:color w:val="808080"/>
        </w:rPr>
        <w:t>-- TAG-MULTIPLICITY-AND-TYPE-CONSTRAINT-DEFINITIONS-STOP</w:t>
      </w:r>
    </w:p>
    <w:p w14:paraId="75F84BDF" w14:textId="77777777" w:rsidR="008322C6" w:rsidRPr="00A470D9" w:rsidRDefault="008322C6" w:rsidP="002C5D28">
      <w:pPr>
        <w:pStyle w:val="PL"/>
        <w:rPr>
          <w:color w:val="808080"/>
        </w:rPr>
      </w:pPr>
      <w:r w:rsidRPr="00A470D9">
        <w:rPr>
          <w:color w:val="808080"/>
        </w:rPr>
        <w:t>-- ASN1STOP</w:t>
      </w:r>
    </w:p>
    <w:p w14:paraId="5183AE2F" w14:textId="77777777" w:rsidR="008322C6" w:rsidRPr="00A470D9" w:rsidRDefault="008322C6" w:rsidP="00C1597C">
      <w:r w:rsidRPr="00A470D9">
        <w:t>–</w:t>
      </w:r>
      <w:r w:rsidRPr="00A470D9">
        <w:tab/>
      </w:r>
    </w:p>
    <w:p w14:paraId="43BE2ACC" w14:textId="77777777" w:rsidR="008322C6" w:rsidRPr="00A470D9" w:rsidRDefault="008322C6" w:rsidP="002C5D28">
      <w:pPr>
        <w:pStyle w:val="3"/>
        <w:rPr>
          <w:lang w:val="en-GB"/>
        </w:rPr>
      </w:pPr>
      <w:bookmarkStart w:id="1126" w:name="_Toc525763620"/>
      <w:r w:rsidRPr="00A470D9">
        <w:rPr>
          <w:lang w:val="en-GB"/>
        </w:rPr>
        <w:t>End of NR-RRC-Definitions</w:t>
      </w:r>
      <w:bookmarkEnd w:id="1126"/>
    </w:p>
    <w:p w14:paraId="717CB943" w14:textId="77777777" w:rsidR="008322C6" w:rsidRPr="00A470D9" w:rsidRDefault="008322C6" w:rsidP="002C5D28">
      <w:pPr>
        <w:pStyle w:val="PL"/>
        <w:rPr>
          <w:color w:val="808080"/>
        </w:rPr>
      </w:pPr>
      <w:r w:rsidRPr="00A470D9">
        <w:rPr>
          <w:color w:val="808080"/>
        </w:rPr>
        <w:t>-- ASN1START</w:t>
      </w:r>
    </w:p>
    <w:p w14:paraId="58DC216B" w14:textId="77777777" w:rsidR="008322C6" w:rsidRPr="00A470D9" w:rsidRDefault="008322C6" w:rsidP="002C5D28">
      <w:pPr>
        <w:pStyle w:val="PL"/>
      </w:pPr>
    </w:p>
    <w:p w14:paraId="0FFAFD3C" w14:textId="77777777" w:rsidR="008322C6" w:rsidRPr="00A470D9" w:rsidRDefault="008322C6" w:rsidP="002C5D28">
      <w:pPr>
        <w:pStyle w:val="PL"/>
      </w:pPr>
      <w:r w:rsidRPr="00A470D9">
        <w:t>END</w:t>
      </w:r>
    </w:p>
    <w:p w14:paraId="2AD1A7D6" w14:textId="77777777" w:rsidR="008322C6" w:rsidRPr="00A470D9" w:rsidRDefault="008322C6" w:rsidP="002C5D28">
      <w:pPr>
        <w:pStyle w:val="PL"/>
      </w:pPr>
    </w:p>
    <w:p w14:paraId="482089B2" w14:textId="77777777" w:rsidR="008322C6" w:rsidRPr="00A470D9" w:rsidRDefault="008322C6" w:rsidP="002C5D28">
      <w:pPr>
        <w:pStyle w:val="PL"/>
        <w:rPr>
          <w:color w:val="808080"/>
        </w:rPr>
      </w:pPr>
      <w:r w:rsidRPr="00A470D9">
        <w:rPr>
          <w:color w:val="808080"/>
        </w:rPr>
        <w:t>-- ASN1STOP</w:t>
      </w:r>
    </w:p>
    <w:sectPr w:rsidR="008322C6" w:rsidRPr="00A470D9" w:rsidSect="00987641">
      <w:headerReference w:type="default" r:id="rId23"/>
      <w:footerReference w:type="default" r:id="rId24"/>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NTT DOCOMO, INC." w:date="2018-11-27T12:47:00Z" w:initials="DCM">
    <w:p w14:paraId="28238B71" w14:textId="73E1FF2C" w:rsidR="00D7582A" w:rsidRPr="007E0F59" w:rsidRDefault="00D7582A">
      <w:pPr>
        <w:pStyle w:val="ab"/>
        <w:rPr>
          <w:rFonts w:eastAsiaTheme="minorEastAsia"/>
        </w:rPr>
      </w:pPr>
      <w:r>
        <w:rPr>
          <w:rStyle w:val="aa"/>
        </w:rPr>
        <w:annotationRef/>
      </w:r>
      <w:r>
        <w:rPr>
          <w:rFonts w:eastAsiaTheme="minorEastAsia" w:hint="eastAsia"/>
        </w:rPr>
        <w:t>Component 5 of CSI-RS processing framework for SRS (2-15b), moved up to band combination level.</w:t>
      </w:r>
    </w:p>
  </w:comment>
  <w:comment w:id="44" w:author="NTT DOCOMO, INC." w:date="2018-11-27T12:56:00Z" w:initials="DCM">
    <w:p w14:paraId="2E7DE1FC" w14:textId="1D711AC2" w:rsidR="00D7582A" w:rsidRPr="000F6D3B" w:rsidRDefault="00D7582A">
      <w:pPr>
        <w:pStyle w:val="ab"/>
        <w:rPr>
          <w:rFonts w:eastAsiaTheme="minorEastAsia"/>
        </w:rPr>
      </w:pPr>
      <w:r>
        <w:rPr>
          <w:rStyle w:val="aa"/>
        </w:rPr>
        <w:annotationRef/>
      </w:r>
      <w:r>
        <w:rPr>
          <w:rFonts w:eastAsiaTheme="minorEastAsia" w:hint="eastAsia"/>
        </w:rPr>
        <w:t xml:space="preserve">Component </w:t>
      </w:r>
      <w:r>
        <w:rPr>
          <w:rFonts w:eastAsiaTheme="minorEastAsia"/>
        </w:rPr>
        <w:t>4 and 5 of CSI-RS and CSI-IM reception for CSI feedback (2-33) moved up to band combination level.</w:t>
      </w:r>
    </w:p>
  </w:comment>
  <w:comment w:id="79" w:author="NTT DOCOMO, INC." w:date="2018-11-28T13:55:00Z" w:initials="DCM">
    <w:p w14:paraId="0D0C3367" w14:textId="2373836D" w:rsidR="00D7582A" w:rsidRPr="00B82920" w:rsidRDefault="00D7582A">
      <w:pPr>
        <w:pStyle w:val="ab"/>
        <w:rPr>
          <w:rFonts w:eastAsiaTheme="minorEastAsia"/>
        </w:rPr>
      </w:pPr>
      <w:r>
        <w:rPr>
          <w:rStyle w:val="aa"/>
        </w:rPr>
        <w:annotationRef/>
      </w:r>
      <w:r>
        <w:rPr>
          <w:rFonts w:eastAsiaTheme="minorEastAsia" w:hint="eastAsia"/>
        </w:rPr>
        <w:t>Component 5</w:t>
      </w:r>
      <w:r>
        <w:rPr>
          <w:rFonts w:eastAsiaTheme="minorEastAsia"/>
        </w:rPr>
        <w:t xml:space="preserve"> of CSI report framework (2-35) moved up to band combination level.</w:t>
      </w:r>
    </w:p>
  </w:comment>
  <w:comment w:id="106" w:author="Intel Corp - Naveen Palle" w:date="2018-11-28T07:46:00Z" w:initials="NP">
    <w:p w14:paraId="626F1A62" w14:textId="4AB15703" w:rsidR="00D7582A" w:rsidRPr="000F56DC" w:rsidRDefault="00D7582A">
      <w:pPr>
        <w:pStyle w:val="ab"/>
        <w:rPr>
          <w:lang w:val="en-US"/>
        </w:rPr>
      </w:pPr>
      <w:r>
        <w:rPr>
          <w:rStyle w:val="aa"/>
        </w:rPr>
        <w:annotationRef/>
      </w:r>
      <w:r>
        <w:rPr>
          <w:lang w:val="en-US"/>
        </w:rPr>
        <w:t>we only have mode1 or (mode1 and mode2)</w:t>
      </w:r>
    </w:p>
  </w:comment>
  <w:comment w:id="104" w:author="NTT DOCOMO, INC." w:date="2018-11-29T13:20:00Z" w:initials="DCM">
    <w:p w14:paraId="31D70074" w14:textId="2BEBECB7" w:rsidR="00D7582A" w:rsidRPr="00DD0F66" w:rsidRDefault="00D7582A">
      <w:pPr>
        <w:pStyle w:val="ab"/>
        <w:rPr>
          <w:rFonts w:eastAsiaTheme="minorEastAsia"/>
        </w:rPr>
      </w:pPr>
      <w:r>
        <w:rPr>
          <w:rStyle w:val="aa"/>
        </w:rPr>
        <w:annotationRef/>
      </w:r>
      <w:r>
        <w:rPr>
          <w:rFonts w:eastAsiaTheme="minorEastAsia" w:hint="eastAsia"/>
        </w:rPr>
        <w:t>This is to a</w:t>
      </w:r>
      <w:r>
        <w:rPr>
          <w:rFonts w:eastAsiaTheme="minorEastAsia"/>
        </w:rPr>
        <w:t>lign multi-panel. If the supported mode is the same for both single panel and multi-panels, supported codebook mode for multi-panel can be omitted. Is it likely that the supported mode is the same for both in reality?</w:t>
      </w:r>
    </w:p>
  </w:comment>
  <w:comment w:id="107" w:author="Intel Corp - Naveen Palle" w:date="2018-11-28T09:37:00Z" w:initials="NP">
    <w:p w14:paraId="644F7E18" w14:textId="33FD46DB" w:rsidR="00D7582A" w:rsidRPr="005550FE" w:rsidRDefault="00D7582A">
      <w:pPr>
        <w:pStyle w:val="ab"/>
        <w:rPr>
          <w:lang w:val="en-US"/>
        </w:rPr>
      </w:pPr>
      <w:r>
        <w:rPr>
          <w:rStyle w:val="aa"/>
        </w:rPr>
        <w:annotationRef/>
      </w:r>
      <w:r>
        <w:rPr>
          <w:lang w:val="en-US"/>
        </w:rPr>
        <w:t>We prefer that this be moved to CodebookParametersFRX-Diff.</w:t>
      </w:r>
    </w:p>
  </w:comment>
  <w:comment w:id="110" w:author="Ericsson" w:date="2018-11-29T10:49:00Z" w:initials="E">
    <w:p w14:paraId="68F137B5" w14:textId="77777777" w:rsidR="00D7582A" w:rsidRDefault="00D7582A">
      <w:pPr>
        <w:pStyle w:val="ab"/>
        <w:rPr>
          <w:lang w:val="en-GB"/>
        </w:rPr>
      </w:pPr>
      <w:r>
        <w:rPr>
          <w:rStyle w:val="aa"/>
        </w:rPr>
        <w:annotationRef/>
      </w:r>
      <w:r>
        <w:rPr>
          <w:lang w:val="en-GB"/>
        </w:rPr>
        <w:t>We think that this structure may be easier to comprehend and parse</w:t>
      </w:r>
      <w:r w:rsidR="00A84A3A">
        <w:rPr>
          <w:lang w:val="en-GB"/>
        </w:rPr>
        <w:t xml:space="preserve"> than the one above. </w:t>
      </w:r>
    </w:p>
    <w:p w14:paraId="5236053E" w14:textId="733A728F" w:rsidR="009010F5" w:rsidRPr="00D7582A" w:rsidRDefault="009010F5">
      <w:pPr>
        <w:pStyle w:val="ab"/>
        <w:rPr>
          <w:lang w:val="en-GB"/>
        </w:rPr>
      </w:pPr>
      <w:r>
        <w:rPr>
          <w:lang w:val="en-GB"/>
        </w:rPr>
        <w:t xml:space="preserve">It also avoids the optionality bits on the sub-parameters (e.g. </w:t>
      </w:r>
      <w:r w:rsidRPr="009010F5">
        <w:rPr>
          <w:lang w:val="en-GB"/>
        </w:rPr>
        <w:t>amplitudeScalingType</w:t>
      </w:r>
      <w:r>
        <w:rPr>
          <w:lang w:val="en-GB"/>
        </w:rPr>
        <w:t>, parameterLx, modes)</w:t>
      </w:r>
      <w:r w:rsidR="00A46811">
        <w:rPr>
          <w:lang w:val="en-GB"/>
        </w:rPr>
        <w:t>. That removes also some ambiguity since one does not have to speculate what the UE means if it indicates support for “type2” in the ENUM but then omits e.g. the parameterLx.</w:t>
      </w:r>
    </w:p>
  </w:comment>
  <w:comment w:id="111" w:author="NTT DOCOMO, INC." w:date="2018-11-30T13:23:00Z" w:initials="DCM">
    <w:p w14:paraId="1FE033E4" w14:textId="0D00C1B7" w:rsidR="006D156C" w:rsidRPr="006D156C" w:rsidRDefault="006D156C">
      <w:pPr>
        <w:pStyle w:val="ab"/>
        <w:rPr>
          <w:rFonts w:eastAsiaTheme="minorEastAsia" w:hint="eastAsia"/>
        </w:rPr>
      </w:pPr>
      <w:r>
        <w:rPr>
          <w:rStyle w:val="aa"/>
        </w:rPr>
        <w:annotationRef/>
      </w:r>
      <w:r>
        <w:rPr>
          <w:rFonts w:eastAsiaTheme="minorEastAsia"/>
        </w:rPr>
        <w:t>Thanks for suggestion! I agree that it looks easier to comprehend and parse.</w:t>
      </w:r>
    </w:p>
  </w:comment>
  <w:comment w:id="177" w:author="Intel Corp - Naveen Palle" w:date="2018-11-28T10:02:00Z" w:initials="NP">
    <w:p w14:paraId="14C18C3F" w14:textId="00F536C2" w:rsidR="00D7582A" w:rsidRPr="004F4D9F" w:rsidRDefault="00D7582A">
      <w:pPr>
        <w:pStyle w:val="ab"/>
        <w:rPr>
          <w:lang w:val="en-US"/>
        </w:rPr>
      </w:pPr>
      <w:r>
        <w:rPr>
          <w:rStyle w:val="aa"/>
        </w:rPr>
        <w:annotationRef/>
      </w:r>
      <w:r>
        <w:rPr>
          <w:lang w:val="en-US"/>
        </w:rPr>
        <w:t>We prefer to have a mixed codebook mode along with FR.</w:t>
      </w:r>
    </w:p>
  </w:comment>
  <w:comment w:id="178" w:author="NTT DOCOMO, INC." w:date="2018-11-29T13:37:00Z" w:initials="DCM">
    <w:p w14:paraId="7E95A7CA" w14:textId="4D4BF8E5" w:rsidR="00D7582A" w:rsidRPr="003D6988" w:rsidRDefault="00D7582A">
      <w:pPr>
        <w:pStyle w:val="ab"/>
        <w:rPr>
          <w:rFonts w:eastAsiaTheme="minorEastAsia"/>
        </w:rPr>
      </w:pPr>
      <w:r>
        <w:rPr>
          <w:rStyle w:val="aa"/>
        </w:rPr>
        <w:annotationRef/>
      </w:r>
      <w:r>
        <w:rPr>
          <w:rFonts w:eastAsiaTheme="minorEastAsia" w:hint="eastAsia"/>
        </w:rPr>
        <w:t>Added another field to differentiate FR1 + FR2 in UE-NR-Capability.</w:t>
      </w:r>
    </w:p>
  </w:comment>
  <w:comment w:id="184" w:author="NTT DOCOMO, INC." w:date="2018-11-20T18:15:00Z" w:initials="DCM">
    <w:p w14:paraId="1C9EA95E" w14:textId="61C54C8B" w:rsidR="00D7582A" w:rsidRPr="0004476A" w:rsidRDefault="00D7582A" w:rsidP="00C7445D">
      <w:pPr>
        <w:pStyle w:val="ab"/>
        <w:rPr>
          <w:rFonts w:eastAsiaTheme="minorEastAsia"/>
        </w:rPr>
      </w:pPr>
      <w:r>
        <w:rPr>
          <w:rStyle w:val="aa"/>
        </w:rPr>
        <w:annotationRef/>
      </w:r>
      <w:r>
        <w:rPr>
          <w:rFonts w:eastAsiaTheme="minorEastAsia" w:hint="eastAsia"/>
        </w:rPr>
        <w:t>K</w:t>
      </w:r>
      <w:r>
        <w:rPr>
          <w:rFonts w:eastAsiaTheme="minorEastAsia"/>
        </w:rPr>
        <w:t>eep the max value of 16???</w:t>
      </w:r>
    </w:p>
  </w:comment>
  <w:comment w:id="185" w:author="Intel Corp - Naveen Palle" w:date="2018-11-28T09:51:00Z" w:initials="NP">
    <w:p w14:paraId="0788B1F4" w14:textId="343B6294" w:rsidR="00D7582A" w:rsidRPr="009346B3" w:rsidRDefault="00D7582A">
      <w:pPr>
        <w:pStyle w:val="ab"/>
        <w:rPr>
          <w:lang w:val="en-US"/>
        </w:rPr>
      </w:pPr>
      <w:r>
        <w:rPr>
          <w:rStyle w:val="aa"/>
        </w:rPr>
        <w:annotationRef/>
      </w:r>
      <w:r>
        <w:rPr>
          <w:lang w:val="en-US"/>
        </w:rPr>
        <w:t>We agree to keeping this to 16, as this now per-UE, a lot of size is reduced anyway.</w:t>
      </w:r>
    </w:p>
  </w:comment>
  <w:comment w:id="186" w:author="Ericsson" w:date="2018-11-29T11:08:00Z" w:initials="E">
    <w:p w14:paraId="5A0ABA02" w14:textId="77777777" w:rsidR="00A46811" w:rsidRDefault="00A46811">
      <w:pPr>
        <w:pStyle w:val="ab"/>
        <w:rPr>
          <w:lang w:val="en-GB"/>
        </w:rPr>
      </w:pPr>
      <w:r>
        <w:rPr>
          <w:rStyle w:val="aa"/>
        </w:rPr>
        <w:annotationRef/>
      </w:r>
      <w:r>
        <w:rPr>
          <w:lang w:val="en-GB"/>
        </w:rPr>
        <w:t xml:space="preserve">No strong view about the size. 16 is OK when kept at this high level in the structure. </w:t>
      </w:r>
    </w:p>
    <w:p w14:paraId="3E77D331" w14:textId="00F32273" w:rsidR="00A46811" w:rsidRPr="00A46811" w:rsidRDefault="00A46811">
      <w:pPr>
        <w:pStyle w:val="ab"/>
        <w:rPr>
          <w:lang w:val="en-GB"/>
        </w:rPr>
      </w:pPr>
      <w:r>
        <w:rPr>
          <w:lang w:val="en-GB"/>
        </w:rPr>
        <w:t xml:space="preserve">But is this really the “number of codebooks”? It is just a set of resource configuration options, or? </w:t>
      </w:r>
    </w:p>
  </w:comment>
  <w:comment w:id="190" w:author="NTT DOCOMO, INC." w:date="2018-11-29T13:19:00Z" w:initials="DCM">
    <w:p w14:paraId="1F125F62" w14:textId="0FAD529E" w:rsidR="00D7582A" w:rsidRPr="00D96848" w:rsidRDefault="00D7582A">
      <w:pPr>
        <w:pStyle w:val="ab"/>
        <w:rPr>
          <w:rFonts w:eastAsiaTheme="minorEastAsia"/>
        </w:rPr>
      </w:pPr>
      <w:r>
        <w:rPr>
          <w:rStyle w:val="aa"/>
        </w:rPr>
        <w:annotationRef/>
      </w:r>
      <w:r>
        <w:rPr>
          <w:rFonts w:eastAsiaTheme="minorEastAsia" w:hint="eastAsia"/>
        </w:rPr>
        <w:t>Moved here to allow FR1/FR2 differentiation</w:t>
      </w:r>
    </w:p>
  </w:comment>
  <w:comment w:id="211" w:author="Intel Corp - Naveen Palle" w:date="2018-11-28T09:51:00Z" w:initials="NP">
    <w:p w14:paraId="01F8701F" w14:textId="511601CA" w:rsidR="00D7582A" w:rsidRPr="009346B3" w:rsidRDefault="00D7582A">
      <w:pPr>
        <w:pStyle w:val="ab"/>
        <w:rPr>
          <w:lang w:val="en-US"/>
        </w:rPr>
      </w:pPr>
      <w:r>
        <w:rPr>
          <w:rStyle w:val="aa"/>
        </w:rPr>
        <w:annotationRef/>
      </w:r>
      <w:r>
        <w:rPr>
          <w:lang w:val="en-US"/>
        </w:rPr>
        <w:t>Missing codebook type.</w:t>
      </w:r>
    </w:p>
  </w:comment>
  <w:comment w:id="223" w:author="Ericsson" w:date="2018-11-29T11:10:00Z" w:initials="E">
    <w:p w14:paraId="78A11432" w14:textId="77777777" w:rsidR="00A46811" w:rsidRDefault="00A46811">
      <w:pPr>
        <w:pStyle w:val="ab"/>
        <w:rPr>
          <w:lang w:val="en-GB"/>
        </w:rPr>
      </w:pPr>
      <w:r>
        <w:rPr>
          <w:rStyle w:val="aa"/>
        </w:rPr>
        <w:annotationRef/>
      </w:r>
      <w:r>
        <w:rPr>
          <w:lang w:val="en-GB"/>
        </w:rPr>
        <w:t xml:space="preserve">I understand your reasoning that this can save signalling overhead if the UE supports anyway the same parameters above for several codebook types (which we all hope for). </w:t>
      </w:r>
    </w:p>
    <w:p w14:paraId="52D7F5B4" w14:textId="77777777" w:rsidR="00A46811" w:rsidRDefault="00A46811">
      <w:pPr>
        <w:pStyle w:val="ab"/>
        <w:rPr>
          <w:lang w:val="en-GB"/>
        </w:rPr>
      </w:pPr>
      <w:r>
        <w:rPr>
          <w:lang w:val="en-GB"/>
        </w:rPr>
        <w:t>Should we rename the field to “applicableToCodebookTypes”.</w:t>
      </w:r>
    </w:p>
    <w:p w14:paraId="0A7D4729" w14:textId="717076AE" w:rsidR="00A46811" w:rsidRPr="00A46811" w:rsidRDefault="00A46811">
      <w:pPr>
        <w:pStyle w:val="ab"/>
        <w:rPr>
          <w:lang w:val="en-GB"/>
        </w:rPr>
      </w:pPr>
      <w:r>
        <w:rPr>
          <w:lang w:val="en-GB"/>
        </w:rPr>
        <w:t>Of course the field description in 306 must explain that “This field indicates to which of the 5 codebook types the resource configuration (</w:t>
      </w:r>
      <w:r w:rsidRPr="00A46811">
        <w:rPr>
          <w:lang w:val="en-GB"/>
        </w:rPr>
        <w:t>maxNumberTxPortsPerResource</w:t>
      </w:r>
      <w:r>
        <w:rPr>
          <w:lang w:val="en-GB"/>
        </w:rPr>
        <w:t>, maxNumberResources, totalNumberTxPorts) is applicable. “</w:t>
      </w:r>
    </w:p>
  </w:comment>
  <w:comment w:id="224" w:author="RAN2#104" w:date="2018-11-30T13:15:00Z" w:initials="DCM">
    <w:p w14:paraId="1956D294" w14:textId="666D4568" w:rsidR="00C85CD4" w:rsidRPr="00C85CD4" w:rsidRDefault="00C85CD4">
      <w:pPr>
        <w:pStyle w:val="ab"/>
        <w:rPr>
          <w:rFonts w:eastAsiaTheme="minorEastAsia" w:hint="eastAsia"/>
        </w:rPr>
      </w:pPr>
      <w:r>
        <w:rPr>
          <w:rStyle w:val="aa"/>
        </w:rPr>
        <w:annotationRef/>
      </w:r>
      <w:r>
        <w:rPr>
          <w:rFonts w:eastAsiaTheme="minorEastAsia" w:hint="eastAsia"/>
        </w:rPr>
        <w:t>Yes, it looks better to describe the meaning of this field!</w:t>
      </w:r>
    </w:p>
  </w:comment>
  <w:comment w:id="331" w:author="NTT DOCOMO, INC." w:date="2018-11-28T13:47:00Z" w:initials="DCM">
    <w:p w14:paraId="1A92FD5F" w14:textId="40A055D3" w:rsidR="00D7582A" w:rsidRPr="00AD05C5" w:rsidRDefault="00D7582A">
      <w:pPr>
        <w:pStyle w:val="ab"/>
        <w:rPr>
          <w:rFonts w:eastAsiaTheme="minorEastAsia"/>
        </w:rPr>
      </w:pPr>
      <w:r>
        <w:rPr>
          <w:rStyle w:val="aa"/>
        </w:rPr>
        <w:annotationRef/>
      </w:r>
      <w:r>
        <w:rPr>
          <w:rFonts w:eastAsiaTheme="minorEastAsia" w:hint="eastAsia"/>
        </w:rPr>
        <w:t>2-35, moved to FeatureSetDownlink</w:t>
      </w:r>
    </w:p>
  </w:comment>
  <w:comment w:id="333" w:author="NTT DOCOMO, INC." w:date="2018-11-27T12:36:00Z" w:initials="DCM">
    <w:p w14:paraId="0CB8B4FD" w14:textId="77777777" w:rsidR="00D7582A" w:rsidRDefault="00D7582A" w:rsidP="007A4265">
      <w:pPr>
        <w:pStyle w:val="ab"/>
        <w:rPr>
          <w:rFonts w:eastAsiaTheme="minorEastAsia"/>
        </w:rPr>
      </w:pPr>
      <w:r>
        <w:rPr>
          <w:rStyle w:val="aa"/>
        </w:rPr>
        <w:annotationRef/>
      </w:r>
      <w:r>
        <w:rPr>
          <w:rFonts w:eastAsiaTheme="minorEastAsia" w:hint="eastAsia"/>
        </w:rPr>
        <w:t>3-5b: PDCCH monitoring occasion with a span gap.</w:t>
      </w:r>
    </w:p>
    <w:p w14:paraId="250409EE" w14:textId="77777777" w:rsidR="00D7582A" w:rsidRDefault="00D7582A" w:rsidP="007A4265">
      <w:pPr>
        <w:pStyle w:val="ab"/>
        <w:rPr>
          <w:rFonts w:eastAsiaTheme="minorEastAsia"/>
        </w:rPr>
      </w:pPr>
      <w:r>
        <w:rPr>
          <w:rFonts w:eastAsiaTheme="minorEastAsia"/>
        </w:rPr>
        <w:t>Set1 stands for the suppored value set (X,Y) = (7,3).</w:t>
      </w:r>
    </w:p>
    <w:p w14:paraId="26FDB5E5" w14:textId="77777777" w:rsidR="00D7582A" w:rsidRDefault="00D7582A" w:rsidP="007A4265">
      <w:pPr>
        <w:pStyle w:val="ab"/>
        <w:rPr>
          <w:rFonts w:eastAsiaTheme="minorEastAsia"/>
        </w:rPr>
      </w:pPr>
      <w:r>
        <w:rPr>
          <w:rFonts w:eastAsiaTheme="minorEastAsia"/>
        </w:rPr>
        <w:t>Set2 stands for the supported value sets (X,Y) = (4,3) and (7,3)</w:t>
      </w:r>
    </w:p>
    <w:p w14:paraId="39B3092A" w14:textId="5896D408" w:rsidR="00D7582A" w:rsidRPr="007A4265" w:rsidRDefault="00D7582A">
      <w:pPr>
        <w:pStyle w:val="ab"/>
        <w:rPr>
          <w:rFonts w:eastAsiaTheme="minorEastAsia"/>
        </w:rPr>
      </w:pPr>
      <w:r>
        <w:rPr>
          <w:rFonts w:eastAsiaTheme="minorEastAsia"/>
        </w:rPr>
        <w:t>Set3 stands for the supported value sets (X,Y) = (2, 2), (4,3) and (7,3).</w:t>
      </w:r>
    </w:p>
  </w:comment>
  <w:comment w:id="334" w:author="NTT DOCOMO, INC." w:date="2018-11-29T13:14:00Z" w:initials="DCM">
    <w:p w14:paraId="418E5E55" w14:textId="74977977" w:rsidR="00D7582A" w:rsidRPr="00F575FE" w:rsidRDefault="00D7582A">
      <w:pPr>
        <w:pStyle w:val="ab"/>
        <w:rPr>
          <w:rFonts w:eastAsiaTheme="minorEastAsia"/>
        </w:rPr>
      </w:pPr>
      <w:r>
        <w:rPr>
          <w:rStyle w:val="aa"/>
        </w:rPr>
        <w:annotationRef/>
      </w:r>
      <w:r>
        <w:rPr>
          <w:rFonts w:eastAsiaTheme="minorEastAsia" w:hint="eastAsia"/>
        </w:rPr>
        <w:t>Now, this is not a spam</w:t>
      </w:r>
      <w:r>
        <w:rPr>
          <w:rFonts w:eastAsiaTheme="minorEastAsia"/>
        </w:rPr>
        <w:t xml:space="preserve">! </w:t>
      </w:r>
      <w:r w:rsidRPr="00F575FE">
        <w:rPr>
          <w:rFonts w:eastAsiaTheme="minorEastAsia"/>
        </w:rPr>
        <w:sym w:font="Wingdings" w:char="F04A"/>
      </w:r>
    </w:p>
  </w:comment>
  <w:comment w:id="415" w:author="NTT DOCOMO, INC." w:date="2018-11-28T13:39:00Z" w:initials="DCM">
    <w:p w14:paraId="55950521" w14:textId="0269A2C1" w:rsidR="00D7582A" w:rsidRPr="008A5565" w:rsidRDefault="00D7582A">
      <w:pPr>
        <w:pStyle w:val="ab"/>
        <w:rPr>
          <w:rFonts w:eastAsiaTheme="minorEastAsia"/>
        </w:rPr>
      </w:pPr>
      <w:r>
        <w:rPr>
          <w:rStyle w:val="aa"/>
        </w:rPr>
        <w:annotationRef/>
      </w:r>
      <w:r>
        <w:rPr>
          <w:rFonts w:eastAsiaTheme="minorEastAsia" w:hint="eastAsia"/>
        </w:rPr>
        <w:t>2-33: Redefined by including the existing parameters.</w:t>
      </w:r>
    </w:p>
  </w:comment>
  <w:comment w:id="410" w:author="Ericsson" w:date="2018-11-29T11:26:00Z" w:initials="E">
    <w:p w14:paraId="4602B2A2" w14:textId="77777777" w:rsidR="0044706A" w:rsidRDefault="0044706A" w:rsidP="0044706A">
      <w:pPr>
        <w:pStyle w:val="ab"/>
        <w:rPr>
          <w:lang w:val="en-GB"/>
        </w:rPr>
      </w:pPr>
      <w:r>
        <w:rPr>
          <w:rStyle w:val="aa"/>
        </w:rPr>
        <w:annotationRef/>
      </w:r>
      <w:r>
        <w:rPr>
          <w:lang w:val="en-GB"/>
        </w:rPr>
        <w:t xml:space="preserve">Are these really meant to be per band entry or should they also be per band combination? </w:t>
      </w:r>
    </w:p>
    <w:p w14:paraId="72B6F59B" w14:textId="3C3C8D5F" w:rsidR="0044706A" w:rsidRPr="0044706A" w:rsidRDefault="0044706A">
      <w:pPr>
        <w:pStyle w:val="ab"/>
        <w:rPr>
          <w:lang w:val="en-GB"/>
        </w:rPr>
      </w:pPr>
      <w:r>
        <w:rPr>
          <w:lang w:val="en-GB"/>
        </w:rPr>
        <w:t xml:space="preserve">If they are per band entry, do we expect the UE to offer different variants across the band entries (I can do more on this band if I do fewer on that band). If so, it will certainly not scale. Practically the UE will have to indicate the same values in all feature sets. And if so, can’t we simplify that? </w:t>
      </w:r>
    </w:p>
  </w:comment>
  <w:comment w:id="568" w:author="Ericsson" w:date="2018-11-29T11:19:00Z" w:initials="E">
    <w:p w14:paraId="053F9684" w14:textId="57B53185" w:rsidR="003A5B71" w:rsidRDefault="003A5B71">
      <w:pPr>
        <w:pStyle w:val="ab"/>
      </w:pPr>
      <w:r>
        <w:rPr>
          <w:rStyle w:val="aa"/>
        </w:rPr>
        <w:annotationRef/>
      </w:r>
      <w:r w:rsidRPr="003A5B71">
        <w:rPr>
          <w:highlight w:val="red"/>
          <w:lang w:val="en-GB"/>
        </w:rPr>
        <w:t>This should be removed, right? You added it to the FeatureSetDownlink instead.</w:t>
      </w:r>
    </w:p>
  </w:comment>
  <w:comment w:id="569" w:author="RAN2#104" w:date="2018-11-30T13:19:00Z" w:initials="DCM">
    <w:p w14:paraId="16D179A4" w14:textId="252E5055" w:rsidR="00D274A2" w:rsidRPr="00D274A2" w:rsidRDefault="00D274A2">
      <w:pPr>
        <w:pStyle w:val="ab"/>
        <w:rPr>
          <w:rFonts w:eastAsiaTheme="minorEastAsia" w:hint="eastAsia"/>
        </w:rPr>
      </w:pPr>
      <w:r>
        <w:rPr>
          <w:rStyle w:val="aa"/>
        </w:rPr>
        <w:annotationRef/>
      </w:r>
      <w:r>
        <w:rPr>
          <w:rFonts w:eastAsiaTheme="minorEastAsia"/>
        </w:rPr>
        <w:t>Yes, definitely Sorry to remove.</w:t>
      </w:r>
    </w:p>
  </w:comment>
  <w:comment w:id="730" w:author="Update in R2-1819109" w:date="2018-11-21T12:17:00Z" w:initials="DCM">
    <w:p w14:paraId="467A87A6" w14:textId="5F55988A" w:rsidR="00D7582A" w:rsidRPr="00E5166D" w:rsidRDefault="00D7582A">
      <w:pPr>
        <w:pStyle w:val="ab"/>
        <w:rPr>
          <w:rFonts w:eastAsiaTheme="minorEastAsia"/>
        </w:rPr>
      </w:pPr>
      <w:r>
        <w:rPr>
          <w:rStyle w:val="aa"/>
        </w:rPr>
        <w:annotationRef/>
      </w:r>
      <w:r>
        <w:rPr>
          <w:rFonts w:eastAsiaTheme="minorEastAsia" w:hint="eastAsia"/>
        </w:rPr>
        <w:t xml:space="preserve">To be clarified in 38.306 that </w:t>
      </w:r>
      <w:r>
        <w:rPr>
          <w:rFonts w:eastAsiaTheme="minorEastAsia"/>
        </w:rPr>
        <w:t xml:space="preserve">“partialCoherent” includes support of non-coherent and “fullCoherent” includes supports of partial/non-coherent. </w:t>
      </w:r>
    </w:p>
  </w:comment>
  <w:comment w:id="848" w:author="Update in R2-1819109" w:date="2018-11-21T13:38:00Z" w:initials="DCM">
    <w:p w14:paraId="61AE5D22" w14:textId="5644699B" w:rsidR="00D7582A" w:rsidRPr="00EA763A" w:rsidRDefault="00D7582A">
      <w:pPr>
        <w:pStyle w:val="ab"/>
        <w:rPr>
          <w:rFonts w:eastAsiaTheme="minorEastAsia"/>
        </w:rPr>
      </w:pPr>
      <w:r>
        <w:rPr>
          <w:rStyle w:val="aa"/>
        </w:rPr>
        <w:annotationRef/>
      </w:r>
      <w:r>
        <w:rPr>
          <w:rFonts w:eastAsiaTheme="minorEastAsia" w:hint="eastAsia"/>
        </w:rPr>
        <w:t xml:space="preserve">6-24 (new): </w:t>
      </w:r>
      <w:r w:rsidRPr="00EA763A">
        <w:rPr>
          <w:rFonts w:eastAsiaTheme="minorEastAsia"/>
        </w:rPr>
        <w:t>Applying the same UL timing between NR and LTE</w:t>
      </w:r>
      <w:r>
        <w:rPr>
          <w:rFonts w:eastAsiaTheme="minorEastAsia"/>
        </w:rPr>
        <w:t>. To be clarified in 38.306 that the same TA value has to be applied for LTE  and NR in case of intra-band EN-DC. If this field is absent, the TA value can be different between LTE and NR.</w:t>
      </w:r>
    </w:p>
  </w:comment>
  <w:comment w:id="868" w:author="NTT DOCOMO, INC." w:date="2018-11-29T13:30:00Z" w:initials="DCM">
    <w:p w14:paraId="748AB368" w14:textId="58CA9733" w:rsidR="00D7582A" w:rsidRPr="002B7C02" w:rsidRDefault="00D7582A">
      <w:pPr>
        <w:pStyle w:val="ab"/>
        <w:rPr>
          <w:rFonts w:eastAsiaTheme="minorEastAsia"/>
        </w:rPr>
      </w:pPr>
      <w:r>
        <w:rPr>
          <w:rStyle w:val="aa"/>
        </w:rPr>
        <w:annotationRef/>
      </w:r>
      <w:r>
        <w:rPr>
          <w:rFonts w:eastAsiaTheme="minorEastAsia" w:hint="eastAsia"/>
        </w:rPr>
        <w:t>common codebook parameters are moved here.</w:t>
      </w:r>
    </w:p>
  </w:comment>
  <w:comment w:id="909" w:author="NTT DOCOMO, INC." w:date="2018-11-29T13:31:00Z" w:initials="DCM">
    <w:p w14:paraId="57C9680A" w14:textId="774A3C78" w:rsidR="00D7582A" w:rsidRPr="002B7C02" w:rsidRDefault="00D7582A">
      <w:pPr>
        <w:pStyle w:val="ab"/>
        <w:rPr>
          <w:rFonts w:eastAsiaTheme="minorEastAsia"/>
        </w:rPr>
      </w:pPr>
      <w:r>
        <w:rPr>
          <w:rStyle w:val="aa"/>
        </w:rPr>
        <w:annotationRef/>
      </w:r>
      <w:r>
        <w:rPr>
          <w:rFonts w:eastAsiaTheme="minorEastAsia" w:hint="eastAsia"/>
        </w:rPr>
        <w:t>codebook parameters allowing FR1/FR2 split are moved here.</w:t>
      </w:r>
    </w:p>
  </w:comment>
  <w:comment w:id="1086" w:author="Intel Corp - Naveen Palle" w:date="2018-11-28T09:29:00Z" w:initials="NP">
    <w:p w14:paraId="3FE57922" w14:textId="21EC0270" w:rsidR="00D7582A" w:rsidRPr="00DE2139" w:rsidRDefault="00D7582A">
      <w:pPr>
        <w:pStyle w:val="ab"/>
        <w:rPr>
          <w:lang w:val="en-US"/>
        </w:rPr>
      </w:pPr>
      <w:r>
        <w:rPr>
          <w:rStyle w:val="aa"/>
        </w:rPr>
        <w:annotationRef/>
      </w:r>
      <w:r>
        <w:rPr>
          <w:lang w:val="en-US"/>
        </w:rPr>
        <w:t>Better to be in phy parameters and PHY-FRX?</w:t>
      </w:r>
    </w:p>
  </w:comment>
  <w:comment w:id="1088" w:author="NTT DOCOMO, INC." w:date="2018-11-29T13:24:00Z" w:initials="DCM">
    <w:p w14:paraId="462A650C" w14:textId="160FF691" w:rsidR="00D7582A" w:rsidRPr="00A871BA" w:rsidRDefault="00D7582A">
      <w:pPr>
        <w:pStyle w:val="ab"/>
        <w:rPr>
          <w:rFonts w:eastAsiaTheme="minorEastAsia"/>
        </w:rPr>
      </w:pPr>
      <w:r>
        <w:rPr>
          <w:rStyle w:val="aa"/>
        </w:rPr>
        <w:annotationRef/>
      </w:r>
      <w:r>
        <w:rPr>
          <w:rFonts w:eastAsiaTheme="minorEastAsia" w:hint="eastAsia"/>
        </w:rPr>
        <w:t xml:space="preserve">I agree that phy-parameter is </w:t>
      </w:r>
      <w:r>
        <w:rPr>
          <w:rFonts w:eastAsiaTheme="minorEastAsia"/>
        </w:rPr>
        <w:t xml:space="preserve">the </w:t>
      </w:r>
      <w:r>
        <w:rPr>
          <w:rFonts w:eastAsiaTheme="minorEastAsia" w:hint="eastAsia"/>
        </w:rPr>
        <w:t>proper place.</w:t>
      </w:r>
    </w:p>
  </w:comment>
  <w:comment w:id="1102" w:author="NTT DOCOMO, INC." w:date="2018-11-29T13:36:00Z" w:initials="DCM">
    <w:p w14:paraId="75275283" w14:textId="1E695227" w:rsidR="00D7582A" w:rsidRPr="00CF0895" w:rsidRDefault="00D7582A">
      <w:pPr>
        <w:pStyle w:val="ab"/>
        <w:rPr>
          <w:rFonts w:eastAsiaTheme="minorEastAsia"/>
        </w:rPr>
      </w:pPr>
      <w:r>
        <w:rPr>
          <w:rStyle w:val="aa"/>
        </w:rPr>
        <w:annotationRef/>
      </w:r>
      <w:r>
        <w:rPr>
          <w:rFonts w:eastAsiaTheme="minorEastAsia" w:hint="eastAsia"/>
        </w:rPr>
        <w:t xml:space="preserve">For </w:t>
      </w:r>
      <w:r>
        <w:rPr>
          <w:rFonts w:eastAsiaTheme="minorEastAsia"/>
        </w:rPr>
        <w:t xml:space="preserve">a band combination including both </w:t>
      </w:r>
      <w:r>
        <w:rPr>
          <w:rFonts w:eastAsiaTheme="minorEastAsia" w:hint="eastAsia"/>
        </w:rPr>
        <w:t>FR1 and FR2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238B71" w15:done="0"/>
  <w15:commentEx w15:paraId="2E7DE1FC" w15:done="0"/>
  <w15:commentEx w15:paraId="0D0C3367" w15:done="0"/>
  <w15:commentEx w15:paraId="626F1A62" w15:done="0"/>
  <w15:commentEx w15:paraId="31D70074" w15:paraIdParent="626F1A62" w15:done="0"/>
  <w15:commentEx w15:paraId="644F7E18" w15:done="0"/>
  <w15:commentEx w15:paraId="5236053E" w15:done="0"/>
  <w15:commentEx w15:paraId="1FE033E4" w15:paraIdParent="5236053E" w15:done="0"/>
  <w15:commentEx w15:paraId="14C18C3F" w15:done="0"/>
  <w15:commentEx w15:paraId="7E95A7CA" w15:paraIdParent="14C18C3F" w15:done="0"/>
  <w15:commentEx w15:paraId="1C9EA95E" w15:done="0"/>
  <w15:commentEx w15:paraId="0788B1F4" w15:paraIdParent="1C9EA95E" w15:done="0"/>
  <w15:commentEx w15:paraId="3E77D331" w15:paraIdParent="1C9EA95E" w15:done="0"/>
  <w15:commentEx w15:paraId="1F125F62" w15:done="0"/>
  <w15:commentEx w15:paraId="01F8701F" w15:done="0"/>
  <w15:commentEx w15:paraId="0A7D4729" w15:done="0"/>
  <w15:commentEx w15:paraId="1956D294" w15:paraIdParent="0A7D4729" w15:done="0"/>
  <w15:commentEx w15:paraId="1A92FD5F" w15:done="0"/>
  <w15:commentEx w15:paraId="39B3092A" w15:done="0"/>
  <w15:commentEx w15:paraId="418E5E55" w15:paraIdParent="39B3092A" w15:done="0"/>
  <w15:commentEx w15:paraId="55950521" w15:done="0"/>
  <w15:commentEx w15:paraId="72B6F59B" w15:done="0"/>
  <w15:commentEx w15:paraId="053F9684" w15:done="0"/>
  <w15:commentEx w15:paraId="16D179A4" w15:paraIdParent="053F9684" w15:done="0"/>
  <w15:commentEx w15:paraId="467A87A6" w15:done="0"/>
  <w15:commentEx w15:paraId="61AE5D22" w15:done="0"/>
  <w15:commentEx w15:paraId="748AB368" w15:done="0"/>
  <w15:commentEx w15:paraId="57C9680A" w15:done="0"/>
  <w15:commentEx w15:paraId="3FE57922" w15:done="0"/>
  <w15:commentEx w15:paraId="462A650C" w15:paraIdParent="3FE57922" w15:done="0"/>
  <w15:commentEx w15:paraId="752752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8B71" w16cid:durableId="1FAA3D2D"/>
  <w16cid:commentId w16cid:paraId="2E7DE1FC" w16cid:durableId="1FAA3D2E"/>
  <w16cid:commentId w16cid:paraId="0D0C3367" w16cid:durableId="1FAA3D2F"/>
  <w16cid:commentId w16cid:paraId="626F1A62" w16cid:durableId="1FAA3D30"/>
  <w16cid:commentId w16cid:paraId="31D70074" w16cid:durableId="1FAA3D31"/>
  <w16cid:commentId w16cid:paraId="644F7E18" w16cid:durableId="1FAA3D32"/>
  <w16cid:commentId w16cid:paraId="5236053E" w16cid:durableId="1FAA42BD"/>
  <w16cid:commentId w16cid:paraId="14C18C3F" w16cid:durableId="1FAA3D33"/>
  <w16cid:commentId w16cid:paraId="7E95A7CA" w16cid:durableId="1FAA3D34"/>
  <w16cid:commentId w16cid:paraId="1C9EA95E" w16cid:durableId="1FAA3D35"/>
  <w16cid:commentId w16cid:paraId="0788B1F4" w16cid:durableId="1FAA3D36"/>
  <w16cid:commentId w16cid:paraId="3E77D331" w16cid:durableId="1FAA4712"/>
  <w16cid:commentId w16cid:paraId="1F125F62" w16cid:durableId="1FAA3D37"/>
  <w16cid:commentId w16cid:paraId="01F8701F" w16cid:durableId="1FAA3D38"/>
  <w16cid:commentId w16cid:paraId="0A7D4729" w16cid:durableId="1FAA4793"/>
  <w16cid:commentId w16cid:paraId="1A92FD5F" w16cid:durableId="1FAA3D39"/>
  <w16cid:commentId w16cid:paraId="39B3092A" w16cid:durableId="1FAA3D3A"/>
  <w16cid:commentId w16cid:paraId="418E5E55" w16cid:durableId="1FAA3D3B"/>
  <w16cid:commentId w16cid:paraId="55950521" w16cid:durableId="1FAA3D3C"/>
  <w16cid:commentId w16cid:paraId="72B6F59B" w16cid:durableId="1FAA4B77"/>
  <w16cid:commentId w16cid:paraId="053F9684" w16cid:durableId="1FAA49DD"/>
  <w16cid:commentId w16cid:paraId="467A87A6" w16cid:durableId="1FAA3D3D"/>
  <w16cid:commentId w16cid:paraId="61AE5D22" w16cid:durableId="1FAA3D3E"/>
  <w16cid:commentId w16cid:paraId="748AB368" w16cid:durableId="1FAA3D3F"/>
  <w16cid:commentId w16cid:paraId="57C9680A" w16cid:durableId="1FAA3D40"/>
  <w16cid:commentId w16cid:paraId="3FE57922" w16cid:durableId="1FAA3D41"/>
  <w16cid:commentId w16cid:paraId="462A650C" w16cid:durableId="1FAA3D42"/>
  <w16cid:commentId w16cid:paraId="75275283" w16cid:durableId="1FAA3D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C6C91" w14:textId="77777777" w:rsidR="00A51D65" w:rsidRDefault="00A51D65">
      <w:pPr>
        <w:spacing w:after="0"/>
      </w:pPr>
      <w:r>
        <w:separator/>
      </w:r>
    </w:p>
  </w:endnote>
  <w:endnote w:type="continuationSeparator" w:id="0">
    <w:p w14:paraId="7D6FAA32" w14:textId="77777777" w:rsidR="00A51D65" w:rsidRDefault="00A51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D076" w14:textId="77777777" w:rsidR="00D7582A" w:rsidRDefault="00D758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B2BE" w14:textId="77777777" w:rsidR="00D7582A" w:rsidRDefault="00D758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FEF50" w14:textId="77777777" w:rsidR="00D7582A" w:rsidRDefault="00D7582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D7582A" w:rsidRDefault="00D7582A">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3BB5C" w14:textId="77777777" w:rsidR="00A51D65" w:rsidRDefault="00A51D65">
      <w:pPr>
        <w:spacing w:after="0"/>
      </w:pPr>
      <w:r>
        <w:separator/>
      </w:r>
    </w:p>
  </w:footnote>
  <w:footnote w:type="continuationSeparator" w:id="0">
    <w:p w14:paraId="73EFD47A" w14:textId="77777777" w:rsidR="00A51D65" w:rsidRDefault="00A51D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D7582A" w:rsidRDefault="00D758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C89C5" w14:textId="77777777" w:rsidR="00D7582A" w:rsidRDefault="00D758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908A" w14:textId="77777777" w:rsidR="00D7582A" w:rsidRDefault="00D7582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0773D746" w:rsidR="00D7582A" w:rsidRDefault="00D7582A">
    <w:pPr>
      <w:framePr w:h="284" w:hRule="exact" w:wrap="around" w:vAnchor="text" w:hAnchor="margin" w:xAlign="right" w:y="1"/>
      <w:rPr>
        <w:rFonts w:ascii="Arial" w:hAnsi="Arial" w:cs="Arial"/>
        <w:b/>
        <w:sz w:val="18"/>
        <w:szCs w:val="18"/>
      </w:rPr>
    </w:pPr>
  </w:p>
  <w:p w14:paraId="0086D52F" w14:textId="556DFEF4" w:rsidR="00D7582A" w:rsidRDefault="00D7582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D498C">
      <w:rPr>
        <w:rFonts w:ascii="Arial" w:hAnsi="Arial" w:cs="Arial"/>
        <w:b/>
        <w:noProof/>
        <w:sz w:val="18"/>
        <w:szCs w:val="18"/>
      </w:rPr>
      <w:t>8</w:t>
    </w:r>
    <w:r>
      <w:rPr>
        <w:rFonts w:ascii="Arial" w:hAnsi="Arial" w:cs="Arial"/>
        <w:b/>
        <w:sz w:val="18"/>
        <w:szCs w:val="18"/>
      </w:rPr>
      <w:fldChar w:fldCharType="end"/>
    </w:r>
  </w:p>
  <w:p w14:paraId="4FAD0B05" w14:textId="02164B29" w:rsidR="00D7582A" w:rsidRDefault="00D7582A">
    <w:pPr>
      <w:framePr w:h="284" w:hRule="exact" w:wrap="around" w:vAnchor="text" w:hAnchor="margin" w:y="7"/>
      <w:rPr>
        <w:rFonts w:ascii="Arial" w:hAnsi="Arial" w:cs="Arial"/>
        <w:b/>
        <w:sz w:val="18"/>
        <w:szCs w:val="18"/>
      </w:rPr>
    </w:pPr>
  </w:p>
  <w:p w14:paraId="3C8C9955" w14:textId="77777777" w:rsidR="00D7582A" w:rsidRDefault="00D7582A">
    <w:pPr>
      <w:pStyle w:val="a3"/>
    </w:pPr>
  </w:p>
  <w:p w14:paraId="78E32100" w14:textId="77777777" w:rsidR="00D7582A" w:rsidRDefault="00D758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w15:presenceInfo w15:providerId="None" w15:userId="Ericsson"/>
  </w15:person>
  <w15:person w15:author="Intel Corp - Naveen Palle">
    <w15:presenceInfo w15:providerId="None" w15:userId="Intel Corp - Naveen Palle"/>
  </w15:person>
  <w15:person w15:author="RAN2#104">
    <w15:presenceInfo w15:providerId="None" w15:userId="RAN2#104"/>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C07"/>
    <w:rsid w:val="00021E50"/>
    <w:rsid w:val="00021F61"/>
    <w:rsid w:val="00022071"/>
    <w:rsid w:val="00022435"/>
    <w:rsid w:val="000230E5"/>
    <w:rsid w:val="0002410C"/>
    <w:rsid w:val="000245C2"/>
    <w:rsid w:val="00024E1A"/>
    <w:rsid w:val="00025CD7"/>
    <w:rsid w:val="00025E2B"/>
    <w:rsid w:val="00026AF1"/>
    <w:rsid w:val="000271B7"/>
    <w:rsid w:val="000272D2"/>
    <w:rsid w:val="000273A0"/>
    <w:rsid w:val="000273B3"/>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9B1"/>
    <w:rsid w:val="00060C30"/>
    <w:rsid w:val="00061481"/>
    <w:rsid w:val="00061676"/>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1057"/>
    <w:rsid w:val="000710FB"/>
    <w:rsid w:val="0007117C"/>
    <w:rsid w:val="0007230C"/>
    <w:rsid w:val="00072316"/>
    <w:rsid w:val="0007255E"/>
    <w:rsid w:val="0007351E"/>
    <w:rsid w:val="00073A65"/>
    <w:rsid w:val="00074553"/>
    <w:rsid w:val="00075725"/>
    <w:rsid w:val="000759CE"/>
    <w:rsid w:val="00075B09"/>
    <w:rsid w:val="00075BD1"/>
    <w:rsid w:val="00076280"/>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7A9"/>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A8"/>
    <w:rsid w:val="00092BE8"/>
    <w:rsid w:val="00092C93"/>
    <w:rsid w:val="00092CA3"/>
    <w:rsid w:val="00092F4B"/>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8EF"/>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0F94"/>
    <w:rsid w:val="000F17D5"/>
    <w:rsid w:val="000F1C87"/>
    <w:rsid w:val="000F1FAA"/>
    <w:rsid w:val="000F248C"/>
    <w:rsid w:val="000F2948"/>
    <w:rsid w:val="000F2A63"/>
    <w:rsid w:val="000F3BD4"/>
    <w:rsid w:val="000F3E18"/>
    <w:rsid w:val="000F464D"/>
    <w:rsid w:val="000F48A5"/>
    <w:rsid w:val="000F4E77"/>
    <w:rsid w:val="000F53E9"/>
    <w:rsid w:val="000F55B9"/>
    <w:rsid w:val="000F56DC"/>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439"/>
    <w:rsid w:val="00107B4D"/>
    <w:rsid w:val="00107CFF"/>
    <w:rsid w:val="00107F84"/>
    <w:rsid w:val="00110426"/>
    <w:rsid w:val="0011084F"/>
    <w:rsid w:val="00110CBF"/>
    <w:rsid w:val="00111052"/>
    <w:rsid w:val="0011122D"/>
    <w:rsid w:val="001112BE"/>
    <w:rsid w:val="0011160A"/>
    <w:rsid w:val="0011168B"/>
    <w:rsid w:val="00111D52"/>
    <w:rsid w:val="00111D57"/>
    <w:rsid w:val="001125FA"/>
    <w:rsid w:val="0011317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58C0"/>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356"/>
    <w:rsid w:val="00165639"/>
    <w:rsid w:val="001657A0"/>
    <w:rsid w:val="00165B54"/>
    <w:rsid w:val="0016663C"/>
    <w:rsid w:val="0016664D"/>
    <w:rsid w:val="00166762"/>
    <w:rsid w:val="0016694C"/>
    <w:rsid w:val="00166C04"/>
    <w:rsid w:val="00167849"/>
    <w:rsid w:val="00167BFF"/>
    <w:rsid w:val="00167C26"/>
    <w:rsid w:val="00167FA9"/>
    <w:rsid w:val="0017006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A42"/>
    <w:rsid w:val="00187DBE"/>
    <w:rsid w:val="0019047C"/>
    <w:rsid w:val="001905AC"/>
    <w:rsid w:val="00190AB7"/>
    <w:rsid w:val="00190C8C"/>
    <w:rsid w:val="0019113B"/>
    <w:rsid w:val="0019120F"/>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A7F8D"/>
    <w:rsid w:val="001B03E8"/>
    <w:rsid w:val="001B0D1A"/>
    <w:rsid w:val="001B0FF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72D"/>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17D7B"/>
    <w:rsid w:val="002207B0"/>
    <w:rsid w:val="00221244"/>
    <w:rsid w:val="0022127E"/>
    <w:rsid w:val="002213EE"/>
    <w:rsid w:val="00221BFB"/>
    <w:rsid w:val="00221E5A"/>
    <w:rsid w:val="00221F1F"/>
    <w:rsid w:val="00223283"/>
    <w:rsid w:val="002234DF"/>
    <w:rsid w:val="00223864"/>
    <w:rsid w:val="00223C3A"/>
    <w:rsid w:val="002246E6"/>
    <w:rsid w:val="00224B3B"/>
    <w:rsid w:val="00224BAF"/>
    <w:rsid w:val="00224BCD"/>
    <w:rsid w:val="00224C91"/>
    <w:rsid w:val="00225207"/>
    <w:rsid w:val="00225222"/>
    <w:rsid w:val="002255F5"/>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7B8"/>
    <w:rsid w:val="00251D93"/>
    <w:rsid w:val="00251DAD"/>
    <w:rsid w:val="00251FD0"/>
    <w:rsid w:val="002523B0"/>
    <w:rsid w:val="00252A82"/>
    <w:rsid w:val="00252E18"/>
    <w:rsid w:val="00253A3E"/>
    <w:rsid w:val="00254797"/>
    <w:rsid w:val="00255093"/>
    <w:rsid w:val="00255317"/>
    <w:rsid w:val="00255974"/>
    <w:rsid w:val="00255A96"/>
    <w:rsid w:val="00255BED"/>
    <w:rsid w:val="00256135"/>
    <w:rsid w:val="00256574"/>
    <w:rsid w:val="002569DC"/>
    <w:rsid w:val="00256F7A"/>
    <w:rsid w:val="00257298"/>
    <w:rsid w:val="002575B1"/>
    <w:rsid w:val="00257671"/>
    <w:rsid w:val="00257888"/>
    <w:rsid w:val="002579F3"/>
    <w:rsid w:val="002602C9"/>
    <w:rsid w:val="00260429"/>
    <w:rsid w:val="00260CBC"/>
    <w:rsid w:val="002612E5"/>
    <w:rsid w:val="00261B30"/>
    <w:rsid w:val="00261C6E"/>
    <w:rsid w:val="002623F9"/>
    <w:rsid w:val="002629BE"/>
    <w:rsid w:val="00263157"/>
    <w:rsid w:val="0026318C"/>
    <w:rsid w:val="0026474C"/>
    <w:rsid w:val="00264885"/>
    <w:rsid w:val="00265064"/>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CBD"/>
    <w:rsid w:val="00285C4A"/>
    <w:rsid w:val="00285D1A"/>
    <w:rsid w:val="0028619B"/>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C02"/>
    <w:rsid w:val="002B7FCE"/>
    <w:rsid w:val="002C034E"/>
    <w:rsid w:val="002C0DD0"/>
    <w:rsid w:val="002C18F2"/>
    <w:rsid w:val="002C1F80"/>
    <w:rsid w:val="002C2A0A"/>
    <w:rsid w:val="002C338F"/>
    <w:rsid w:val="002C3A6F"/>
    <w:rsid w:val="002C3ECF"/>
    <w:rsid w:val="002C4096"/>
    <w:rsid w:val="002C47BA"/>
    <w:rsid w:val="002C48ED"/>
    <w:rsid w:val="002C5C28"/>
    <w:rsid w:val="002C5D28"/>
    <w:rsid w:val="002C5EB1"/>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42"/>
    <w:rsid w:val="002F79E2"/>
    <w:rsid w:val="002F7B5F"/>
    <w:rsid w:val="00300380"/>
    <w:rsid w:val="00300DD2"/>
    <w:rsid w:val="00301046"/>
    <w:rsid w:val="00301C14"/>
    <w:rsid w:val="00301D5E"/>
    <w:rsid w:val="00301FE0"/>
    <w:rsid w:val="00302535"/>
    <w:rsid w:val="00302572"/>
    <w:rsid w:val="003029A5"/>
    <w:rsid w:val="0030303C"/>
    <w:rsid w:val="00303468"/>
    <w:rsid w:val="00303610"/>
    <w:rsid w:val="0030390B"/>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5C"/>
    <w:rsid w:val="003172DC"/>
    <w:rsid w:val="00317B20"/>
    <w:rsid w:val="00317CA5"/>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461"/>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980"/>
    <w:rsid w:val="0039135C"/>
    <w:rsid w:val="003913D3"/>
    <w:rsid w:val="00391656"/>
    <w:rsid w:val="00391D89"/>
    <w:rsid w:val="003932D3"/>
    <w:rsid w:val="00393D31"/>
    <w:rsid w:val="00393D56"/>
    <w:rsid w:val="00394026"/>
    <w:rsid w:val="00394282"/>
    <w:rsid w:val="0039439C"/>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5701"/>
    <w:rsid w:val="003A5B71"/>
    <w:rsid w:val="003A65CE"/>
    <w:rsid w:val="003A69E8"/>
    <w:rsid w:val="003A76C8"/>
    <w:rsid w:val="003A79EA"/>
    <w:rsid w:val="003B0EB8"/>
    <w:rsid w:val="003B1201"/>
    <w:rsid w:val="003B159A"/>
    <w:rsid w:val="003B1A19"/>
    <w:rsid w:val="003B1A51"/>
    <w:rsid w:val="003B1C13"/>
    <w:rsid w:val="003B1E5C"/>
    <w:rsid w:val="003B2194"/>
    <w:rsid w:val="003B297A"/>
    <w:rsid w:val="003B2E10"/>
    <w:rsid w:val="003B3236"/>
    <w:rsid w:val="003B32F9"/>
    <w:rsid w:val="003B35E6"/>
    <w:rsid w:val="003B3BA5"/>
    <w:rsid w:val="003B3C80"/>
    <w:rsid w:val="003B3D3E"/>
    <w:rsid w:val="003B3EC8"/>
    <w:rsid w:val="003B4564"/>
    <w:rsid w:val="003B47A0"/>
    <w:rsid w:val="003B68BB"/>
    <w:rsid w:val="003B6CBA"/>
    <w:rsid w:val="003B7147"/>
    <w:rsid w:val="003B7C72"/>
    <w:rsid w:val="003B7DA0"/>
    <w:rsid w:val="003B7F99"/>
    <w:rsid w:val="003C0103"/>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A77"/>
    <w:rsid w:val="003D2F09"/>
    <w:rsid w:val="003D3D4C"/>
    <w:rsid w:val="003D471A"/>
    <w:rsid w:val="003D475F"/>
    <w:rsid w:val="003D511D"/>
    <w:rsid w:val="003D51A3"/>
    <w:rsid w:val="003D54B3"/>
    <w:rsid w:val="003D562D"/>
    <w:rsid w:val="003D58DF"/>
    <w:rsid w:val="003D59F8"/>
    <w:rsid w:val="003D5C72"/>
    <w:rsid w:val="003D65F9"/>
    <w:rsid w:val="003D6867"/>
    <w:rsid w:val="003D6988"/>
    <w:rsid w:val="003D6EED"/>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444"/>
    <w:rsid w:val="004130DC"/>
    <w:rsid w:val="00413418"/>
    <w:rsid w:val="00413601"/>
    <w:rsid w:val="00414713"/>
    <w:rsid w:val="004148CB"/>
    <w:rsid w:val="00414A36"/>
    <w:rsid w:val="00414A57"/>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486"/>
    <w:rsid w:val="00431488"/>
    <w:rsid w:val="004314B0"/>
    <w:rsid w:val="004314B3"/>
    <w:rsid w:val="0043189F"/>
    <w:rsid w:val="0043230F"/>
    <w:rsid w:val="0043261F"/>
    <w:rsid w:val="00432D09"/>
    <w:rsid w:val="0043353F"/>
    <w:rsid w:val="00433D34"/>
    <w:rsid w:val="004354DD"/>
    <w:rsid w:val="004360DE"/>
    <w:rsid w:val="00436693"/>
    <w:rsid w:val="004369CB"/>
    <w:rsid w:val="00436A4E"/>
    <w:rsid w:val="00436E0F"/>
    <w:rsid w:val="0043708C"/>
    <w:rsid w:val="004370CD"/>
    <w:rsid w:val="00437470"/>
    <w:rsid w:val="004378E0"/>
    <w:rsid w:val="004401A4"/>
    <w:rsid w:val="004404AC"/>
    <w:rsid w:val="00440C34"/>
    <w:rsid w:val="00440CF2"/>
    <w:rsid w:val="00440EE8"/>
    <w:rsid w:val="004416CD"/>
    <w:rsid w:val="0044194E"/>
    <w:rsid w:val="00441A69"/>
    <w:rsid w:val="004428C9"/>
    <w:rsid w:val="00442DB3"/>
    <w:rsid w:val="004430C5"/>
    <w:rsid w:val="00443167"/>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06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1A1D"/>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19"/>
    <w:rsid w:val="00482A54"/>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E025D"/>
    <w:rsid w:val="004E057B"/>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4D9F"/>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A3"/>
    <w:rsid w:val="00525B68"/>
    <w:rsid w:val="0052653C"/>
    <w:rsid w:val="00526801"/>
    <w:rsid w:val="00526873"/>
    <w:rsid w:val="00526C9C"/>
    <w:rsid w:val="00526FA0"/>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4C4"/>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0FE"/>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B01"/>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646"/>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46F"/>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4FC"/>
    <w:rsid w:val="005D0770"/>
    <w:rsid w:val="005D0B56"/>
    <w:rsid w:val="005D0C53"/>
    <w:rsid w:val="005D0D1D"/>
    <w:rsid w:val="005D0FD7"/>
    <w:rsid w:val="005D1160"/>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9D1"/>
    <w:rsid w:val="005D7B5F"/>
    <w:rsid w:val="005D7C67"/>
    <w:rsid w:val="005E0303"/>
    <w:rsid w:val="005E086F"/>
    <w:rsid w:val="005E0C51"/>
    <w:rsid w:val="005E0D2A"/>
    <w:rsid w:val="005E0EC8"/>
    <w:rsid w:val="005E0F4A"/>
    <w:rsid w:val="005E0F78"/>
    <w:rsid w:val="005E0F9B"/>
    <w:rsid w:val="005E0FB2"/>
    <w:rsid w:val="005E1BA5"/>
    <w:rsid w:val="005E1E56"/>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A8C"/>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7CE"/>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B"/>
    <w:rsid w:val="006421F7"/>
    <w:rsid w:val="00642AAC"/>
    <w:rsid w:val="00642B9D"/>
    <w:rsid w:val="00642E87"/>
    <w:rsid w:val="00643530"/>
    <w:rsid w:val="00643551"/>
    <w:rsid w:val="006439DC"/>
    <w:rsid w:val="00643D7D"/>
    <w:rsid w:val="006441C6"/>
    <w:rsid w:val="00644575"/>
    <w:rsid w:val="0064487D"/>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B21"/>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77A"/>
    <w:rsid w:val="006837EA"/>
    <w:rsid w:val="006838B3"/>
    <w:rsid w:val="00683D36"/>
    <w:rsid w:val="00683F5C"/>
    <w:rsid w:val="0068404B"/>
    <w:rsid w:val="0068461E"/>
    <w:rsid w:val="00684949"/>
    <w:rsid w:val="00684C3A"/>
    <w:rsid w:val="00684FF9"/>
    <w:rsid w:val="0068560E"/>
    <w:rsid w:val="0068569C"/>
    <w:rsid w:val="0068592E"/>
    <w:rsid w:val="00685C62"/>
    <w:rsid w:val="00686131"/>
    <w:rsid w:val="006861A8"/>
    <w:rsid w:val="0068627D"/>
    <w:rsid w:val="006868EB"/>
    <w:rsid w:val="00686D3A"/>
    <w:rsid w:val="00687702"/>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150"/>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BF8"/>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1B6C"/>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AFF"/>
    <w:rsid w:val="006B6F48"/>
    <w:rsid w:val="006B70A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56C"/>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BC"/>
    <w:rsid w:val="006F28D5"/>
    <w:rsid w:val="006F3074"/>
    <w:rsid w:val="006F30CE"/>
    <w:rsid w:val="006F33D0"/>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E62"/>
    <w:rsid w:val="00721EBB"/>
    <w:rsid w:val="0072293C"/>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7BC9"/>
    <w:rsid w:val="007703A5"/>
    <w:rsid w:val="00770CAF"/>
    <w:rsid w:val="00770CD1"/>
    <w:rsid w:val="00770F44"/>
    <w:rsid w:val="007712F3"/>
    <w:rsid w:val="00771501"/>
    <w:rsid w:val="0077185C"/>
    <w:rsid w:val="007718A6"/>
    <w:rsid w:val="00771ADC"/>
    <w:rsid w:val="00771C1B"/>
    <w:rsid w:val="0077225C"/>
    <w:rsid w:val="00772635"/>
    <w:rsid w:val="00772A19"/>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D76"/>
    <w:rsid w:val="00785EDE"/>
    <w:rsid w:val="00785F3C"/>
    <w:rsid w:val="007879FF"/>
    <w:rsid w:val="00787B40"/>
    <w:rsid w:val="00791242"/>
    <w:rsid w:val="00792C9F"/>
    <w:rsid w:val="0079334D"/>
    <w:rsid w:val="0079350D"/>
    <w:rsid w:val="0079358F"/>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716"/>
    <w:rsid w:val="007B41E4"/>
    <w:rsid w:val="007B4AA6"/>
    <w:rsid w:val="007B4D97"/>
    <w:rsid w:val="007B4E01"/>
    <w:rsid w:val="007B53ED"/>
    <w:rsid w:val="007B5532"/>
    <w:rsid w:val="007B57A0"/>
    <w:rsid w:val="007B5ADD"/>
    <w:rsid w:val="007B5BE9"/>
    <w:rsid w:val="007B5F64"/>
    <w:rsid w:val="007B60F1"/>
    <w:rsid w:val="007B612F"/>
    <w:rsid w:val="007B6B88"/>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433"/>
    <w:rsid w:val="0082351D"/>
    <w:rsid w:val="008239BE"/>
    <w:rsid w:val="00823C38"/>
    <w:rsid w:val="00823D2E"/>
    <w:rsid w:val="00823D64"/>
    <w:rsid w:val="00823E79"/>
    <w:rsid w:val="00824482"/>
    <w:rsid w:val="00824528"/>
    <w:rsid w:val="00824578"/>
    <w:rsid w:val="00824F11"/>
    <w:rsid w:val="00825119"/>
    <w:rsid w:val="0082655E"/>
    <w:rsid w:val="00826F33"/>
    <w:rsid w:val="00830849"/>
    <w:rsid w:val="00830929"/>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30A"/>
    <w:rsid w:val="0086191A"/>
    <w:rsid w:val="0086280D"/>
    <w:rsid w:val="00863B4F"/>
    <w:rsid w:val="00864334"/>
    <w:rsid w:val="008646B0"/>
    <w:rsid w:val="008647AC"/>
    <w:rsid w:val="008647DB"/>
    <w:rsid w:val="00864952"/>
    <w:rsid w:val="00864A01"/>
    <w:rsid w:val="00864A8F"/>
    <w:rsid w:val="00865172"/>
    <w:rsid w:val="008652A6"/>
    <w:rsid w:val="00865661"/>
    <w:rsid w:val="00866253"/>
    <w:rsid w:val="00866836"/>
    <w:rsid w:val="00866880"/>
    <w:rsid w:val="008671D3"/>
    <w:rsid w:val="00867902"/>
    <w:rsid w:val="00870E8A"/>
    <w:rsid w:val="00871484"/>
    <w:rsid w:val="008716D0"/>
    <w:rsid w:val="00871FB4"/>
    <w:rsid w:val="00872CF4"/>
    <w:rsid w:val="008734ED"/>
    <w:rsid w:val="00873585"/>
    <w:rsid w:val="00873690"/>
    <w:rsid w:val="00873E76"/>
    <w:rsid w:val="008745FD"/>
    <w:rsid w:val="0087491B"/>
    <w:rsid w:val="00875E37"/>
    <w:rsid w:val="008768CA"/>
    <w:rsid w:val="00876A56"/>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747"/>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5565"/>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0E6"/>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449E"/>
    <w:rsid w:val="008C4506"/>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7B7"/>
    <w:rsid w:val="008D61AD"/>
    <w:rsid w:val="008D627D"/>
    <w:rsid w:val="008D62E9"/>
    <w:rsid w:val="008D632D"/>
    <w:rsid w:val="008D6444"/>
    <w:rsid w:val="008D6D11"/>
    <w:rsid w:val="008D75B2"/>
    <w:rsid w:val="008D76BA"/>
    <w:rsid w:val="008D773E"/>
    <w:rsid w:val="008D7A3F"/>
    <w:rsid w:val="008E003C"/>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515B"/>
    <w:rsid w:val="008E5759"/>
    <w:rsid w:val="008E590E"/>
    <w:rsid w:val="008E5BC2"/>
    <w:rsid w:val="008E652E"/>
    <w:rsid w:val="008E6833"/>
    <w:rsid w:val="008E6C0F"/>
    <w:rsid w:val="008E6F1E"/>
    <w:rsid w:val="008E6F5B"/>
    <w:rsid w:val="008E70B3"/>
    <w:rsid w:val="008E7114"/>
    <w:rsid w:val="008E7C1A"/>
    <w:rsid w:val="008F0D03"/>
    <w:rsid w:val="008F0DD4"/>
    <w:rsid w:val="008F11C5"/>
    <w:rsid w:val="008F1C47"/>
    <w:rsid w:val="008F2C3F"/>
    <w:rsid w:val="008F2DEA"/>
    <w:rsid w:val="008F3062"/>
    <w:rsid w:val="008F36A1"/>
    <w:rsid w:val="008F3E5D"/>
    <w:rsid w:val="008F4771"/>
    <w:rsid w:val="008F4A12"/>
    <w:rsid w:val="008F4F81"/>
    <w:rsid w:val="008F5247"/>
    <w:rsid w:val="008F54C2"/>
    <w:rsid w:val="008F5A11"/>
    <w:rsid w:val="008F65EF"/>
    <w:rsid w:val="008F67E8"/>
    <w:rsid w:val="008F770F"/>
    <w:rsid w:val="008F7801"/>
    <w:rsid w:val="00900240"/>
    <w:rsid w:val="009003D9"/>
    <w:rsid w:val="00900B88"/>
    <w:rsid w:val="00900ED7"/>
    <w:rsid w:val="00900F82"/>
    <w:rsid w:val="009010F5"/>
    <w:rsid w:val="00901736"/>
    <w:rsid w:val="009017EE"/>
    <w:rsid w:val="00901896"/>
    <w:rsid w:val="00901E70"/>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39A3"/>
    <w:rsid w:val="00934210"/>
    <w:rsid w:val="00934232"/>
    <w:rsid w:val="0093432F"/>
    <w:rsid w:val="00934444"/>
    <w:rsid w:val="009346B3"/>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4006"/>
    <w:rsid w:val="00974BE5"/>
    <w:rsid w:val="0097507C"/>
    <w:rsid w:val="00975115"/>
    <w:rsid w:val="00975E77"/>
    <w:rsid w:val="009769A4"/>
    <w:rsid w:val="00976AEE"/>
    <w:rsid w:val="009772E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F58"/>
    <w:rsid w:val="009840CE"/>
    <w:rsid w:val="009849FC"/>
    <w:rsid w:val="00984A41"/>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F4D"/>
    <w:rsid w:val="009A5FB3"/>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743"/>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C11"/>
    <w:rsid w:val="009D0D6C"/>
    <w:rsid w:val="009D12B9"/>
    <w:rsid w:val="009D13FF"/>
    <w:rsid w:val="009D152A"/>
    <w:rsid w:val="009D1754"/>
    <w:rsid w:val="009D1A9E"/>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52E"/>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14E"/>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CF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005"/>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811"/>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8B3"/>
    <w:rsid w:val="00A51B29"/>
    <w:rsid w:val="00A51D65"/>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697"/>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A3A"/>
    <w:rsid w:val="00A84E81"/>
    <w:rsid w:val="00A8542C"/>
    <w:rsid w:val="00A856E3"/>
    <w:rsid w:val="00A85D0E"/>
    <w:rsid w:val="00A85D44"/>
    <w:rsid w:val="00A86108"/>
    <w:rsid w:val="00A871BA"/>
    <w:rsid w:val="00A87336"/>
    <w:rsid w:val="00A87402"/>
    <w:rsid w:val="00A87522"/>
    <w:rsid w:val="00A87557"/>
    <w:rsid w:val="00A8757C"/>
    <w:rsid w:val="00A87AA6"/>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94A"/>
    <w:rsid w:val="00AB599E"/>
    <w:rsid w:val="00AB6D43"/>
    <w:rsid w:val="00AB7AA0"/>
    <w:rsid w:val="00AB7FBA"/>
    <w:rsid w:val="00AC0364"/>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5C5"/>
    <w:rsid w:val="00AD0B29"/>
    <w:rsid w:val="00AD213E"/>
    <w:rsid w:val="00AD304D"/>
    <w:rsid w:val="00AD36F1"/>
    <w:rsid w:val="00AD378E"/>
    <w:rsid w:val="00AD382F"/>
    <w:rsid w:val="00AD4DCD"/>
    <w:rsid w:val="00AD529E"/>
    <w:rsid w:val="00AD5452"/>
    <w:rsid w:val="00AD54CE"/>
    <w:rsid w:val="00AD5AD4"/>
    <w:rsid w:val="00AD5F83"/>
    <w:rsid w:val="00AD6272"/>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28F"/>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1DE"/>
    <w:rsid w:val="00B275C0"/>
    <w:rsid w:val="00B275FB"/>
    <w:rsid w:val="00B27901"/>
    <w:rsid w:val="00B27A76"/>
    <w:rsid w:val="00B27BAF"/>
    <w:rsid w:val="00B30B9B"/>
    <w:rsid w:val="00B30FBA"/>
    <w:rsid w:val="00B31642"/>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2BF"/>
    <w:rsid w:val="00B63051"/>
    <w:rsid w:val="00B635F0"/>
    <w:rsid w:val="00B6406A"/>
    <w:rsid w:val="00B6517A"/>
    <w:rsid w:val="00B65228"/>
    <w:rsid w:val="00B65A49"/>
    <w:rsid w:val="00B65C4C"/>
    <w:rsid w:val="00B65E0A"/>
    <w:rsid w:val="00B65F94"/>
    <w:rsid w:val="00B665F8"/>
    <w:rsid w:val="00B66630"/>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920"/>
    <w:rsid w:val="00B82A2C"/>
    <w:rsid w:val="00B82F34"/>
    <w:rsid w:val="00B82FC4"/>
    <w:rsid w:val="00B83600"/>
    <w:rsid w:val="00B83BB2"/>
    <w:rsid w:val="00B84363"/>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A3C"/>
    <w:rsid w:val="00BA0D7F"/>
    <w:rsid w:val="00BA0FC3"/>
    <w:rsid w:val="00BA1506"/>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18B6"/>
    <w:rsid w:val="00BE2115"/>
    <w:rsid w:val="00BE23BA"/>
    <w:rsid w:val="00BE24B3"/>
    <w:rsid w:val="00BE2888"/>
    <w:rsid w:val="00BE2BC2"/>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5D1"/>
    <w:rsid w:val="00C346DD"/>
    <w:rsid w:val="00C35282"/>
    <w:rsid w:val="00C35FD7"/>
    <w:rsid w:val="00C362F9"/>
    <w:rsid w:val="00C36A51"/>
    <w:rsid w:val="00C36D07"/>
    <w:rsid w:val="00C36FE5"/>
    <w:rsid w:val="00C37589"/>
    <w:rsid w:val="00C37639"/>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2027"/>
    <w:rsid w:val="00C62AC8"/>
    <w:rsid w:val="00C62C48"/>
    <w:rsid w:val="00C63019"/>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833"/>
    <w:rsid w:val="00C73540"/>
    <w:rsid w:val="00C736EC"/>
    <w:rsid w:val="00C73C35"/>
    <w:rsid w:val="00C74296"/>
    <w:rsid w:val="00C7445D"/>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E91"/>
    <w:rsid w:val="00C85CD4"/>
    <w:rsid w:val="00C85E5D"/>
    <w:rsid w:val="00C86958"/>
    <w:rsid w:val="00C86B40"/>
    <w:rsid w:val="00C86BF0"/>
    <w:rsid w:val="00C86C58"/>
    <w:rsid w:val="00C86D02"/>
    <w:rsid w:val="00C86FBE"/>
    <w:rsid w:val="00C875F9"/>
    <w:rsid w:val="00C87C47"/>
    <w:rsid w:val="00C87DCB"/>
    <w:rsid w:val="00C90149"/>
    <w:rsid w:val="00C9138F"/>
    <w:rsid w:val="00C9154C"/>
    <w:rsid w:val="00C917AC"/>
    <w:rsid w:val="00C917AD"/>
    <w:rsid w:val="00C91B4D"/>
    <w:rsid w:val="00C91C6A"/>
    <w:rsid w:val="00C922EC"/>
    <w:rsid w:val="00C92A69"/>
    <w:rsid w:val="00C92DEA"/>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1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98C"/>
    <w:rsid w:val="00CD4D75"/>
    <w:rsid w:val="00CD54CD"/>
    <w:rsid w:val="00CD5775"/>
    <w:rsid w:val="00CD583B"/>
    <w:rsid w:val="00CD5AD2"/>
    <w:rsid w:val="00CD5C55"/>
    <w:rsid w:val="00CD5FB8"/>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0895"/>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4A2"/>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44"/>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F6C"/>
    <w:rsid w:val="00D63738"/>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82A"/>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848"/>
    <w:rsid w:val="00D96CDC"/>
    <w:rsid w:val="00D97278"/>
    <w:rsid w:val="00D974A3"/>
    <w:rsid w:val="00D975B4"/>
    <w:rsid w:val="00D9793E"/>
    <w:rsid w:val="00D97ABD"/>
    <w:rsid w:val="00DA0308"/>
    <w:rsid w:val="00DA06B2"/>
    <w:rsid w:val="00DA0B6A"/>
    <w:rsid w:val="00DA0BBE"/>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0F66"/>
    <w:rsid w:val="00DD1988"/>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7419"/>
    <w:rsid w:val="00DD7F45"/>
    <w:rsid w:val="00DD7F80"/>
    <w:rsid w:val="00DE0F4E"/>
    <w:rsid w:val="00DE12ED"/>
    <w:rsid w:val="00DE1C5A"/>
    <w:rsid w:val="00DE1D16"/>
    <w:rsid w:val="00DE2139"/>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1BB"/>
    <w:rsid w:val="00DF62CD"/>
    <w:rsid w:val="00DF6DAB"/>
    <w:rsid w:val="00DF6EAD"/>
    <w:rsid w:val="00DF712D"/>
    <w:rsid w:val="00DF76BA"/>
    <w:rsid w:val="00DF7A1B"/>
    <w:rsid w:val="00DF7B28"/>
    <w:rsid w:val="00E002BF"/>
    <w:rsid w:val="00E00934"/>
    <w:rsid w:val="00E00990"/>
    <w:rsid w:val="00E0113C"/>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8F4"/>
    <w:rsid w:val="00E159B3"/>
    <w:rsid w:val="00E15F4E"/>
    <w:rsid w:val="00E16642"/>
    <w:rsid w:val="00E171AE"/>
    <w:rsid w:val="00E173D2"/>
    <w:rsid w:val="00E17B81"/>
    <w:rsid w:val="00E17DDB"/>
    <w:rsid w:val="00E2020E"/>
    <w:rsid w:val="00E20559"/>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317"/>
    <w:rsid w:val="00E77645"/>
    <w:rsid w:val="00E77957"/>
    <w:rsid w:val="00E77EF0"/>
    <w:rsid w:val="00E80570"/>
    <w:rsid w:val="00E80C5C"/>
    <w:rsid w:val="00E81201"/>
    <w:rsid w:val="00E81433"/>
    <w:rsid w:val="00E81475"/>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0D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616"/>
    <w:rsid w:val="00F0108D"/>
    <w:rsid w:val="00F01311"/>
    <w:rsid w:val="00F01AB4"/>
    <w:rsid w:val="00F01AC1"/>
    <w:rsid w:val="00F020BE"/>
    <w:rsid w:val="00F023AF"/>
    <w:rsid w:val="00F025A2"/>
    <w:rsid w:val="00F02F33"/>
    <w:rsid w:val="00F035DF"/>
    <w:rsid w:val="00F03820"/>
    <w:rsid w:val="00F03D75"/>
    <w:rsid w:val="00F04712"/>
    <w:rsid w:val="00F04A80"/>
    <w:rsid w:val="00F04B08"/>
    <w:rsid w:val="00F04B55"/>
    <w:rsid w:val="00F04EBC"/>
    <w:rsid w:val="00F05181"/>
    <w:rsid w:val="00F058AA"/>
    <w:rsid w:val="00F05CE0"/>
    <w:rsid w:val="00F05D47"/>
    <w:rsid w:val="00F05F8B"/>
    <w:rsid w:val="00F0650C"/>
    <w:rsid w:val="00F06AD4"/>
    <w:rsid w:val="00F06CC8"/>
    <w:rsid w:val="00F06EC2"/>
    <w:rsid w:val="00F07D6C"/>
    <w:rsid w:val="00F1027D"/>
    <w:rsid w:val="00F10421"/>
    <w:rsid w:val="00F10643"/>
    <w:rsid w:val="00F10F56"/>
    <w:rsid w:val="00F12349"/>
    <w:rsid w:val="00F12481"/>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5FE"/>
    <w:rsid w:val="00F57621"/>
    <w:rsid w:val="00F576AC"/>
    <w:rsid w:val="00F577D2"/>
    <w:rsid w:val="00F57843"/>
    <w:rsid w:val="00F57A7C"/>
    <w:rsid w:val="00F601F0"/>
    <w:rsid w:val="00F611F5"/>
    <w:rsid w:val="00F61411"/>
    <w:rsid w:val="00F6141A"/>
    <w:rsid w:val="00F619AD"/>
    <w:rsid w:val="00F61C91"/>
    <w:rsid w:val="00F62154"/>
    <w:rsid w:val="00F62519"/>
    <w:rsid w:val="00F62A70"/>
    <w:rsid w:val="00F63032"/>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541D"/>
    <w:rsid w:val="00F86006"/>
    <w:rsid w:val="00F86221"/>
    <w:rsid w:val="00F862DB"/>
    <w:rsid w:val="00F863F7"/>
    <w:rsid w:val="00F865C0"/>
    <w:rsid w:val="00F86EEF"/>
    <w:rsid w:val="00F878C1"/>
    <w:rsid w:val="00F87AE6"/>
    <w:rsid w:val="00F87BE6"/>
    <w:rsid w:val="00F900CC"/>
    <w:rsid w:val="00F903D8"/>
    <w:rsid w:val="00F909A1"/>
    <w:rsid w:val="00F90DBC"/>
    <w:rsid w:val="00F911ED"/>
    <w:rsid w:val="00F915E8"/>
    <w:rsid w:val="00F9176D"/>
    <w:rsid w:val="00F9178A"/>
    <w:rsid w:val="00F92213"/>
    <w:rsid w:val="00F9279E"/>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6DA4"/>
    <w:rsid w:val="00F97049"/>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612E"/>
    <w:rsid w:val="00FA66D3"/>
    <w:rsid w:val="00FA68B6"/>
    <w:rsid w:val="00FA69F7"/>
    <w:rsid w:val="00FA71D1"/>
    <w:rsid w:val="00FA7647"/>
    <w:rsid w:val="00FA7C0E"/>
    <w:rsid w:val="00FA7C97"/>
    <w:rsid w:val="00FB0AF7"/>
    <w:rsid w:val="00FB1031"/>
    <w:rsid w:val="00FB11CF"/>
    <w:rsid w:val="00FB15A0"/>
    <w:rsid w:val="00FB1CB2"/>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01"/>
    <w:rsid w:val="00FE6632"/>
    <w:rsid w:val="00FE6D6A"/>
    <w:rsid w:val="00FF01A1"/>
    <w:rsid w:val="00FF0461"/>
    <w:rsid w:val="00FF057C"/>
    <w:rsid w:val="00FF07FF"/>
    <w:rsid w:val="00FF0922"/>
    <w:rsid w:val="00FF0CE5"/>
    <w:rsid w:val="00FF153F"/>
    <w:rsid w:val="00FF190C"/>
    <w:rsid w:val="00FF20B7"/>
    <w:rsid w:val="00FF2714"/>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chartTrackingRefBased/>
  <w15:docId w15:val="{17347F2D-97D3-4456-87A4-9A78E5F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4.xml"/><Relationship Id="rId28" Type="http://schemas.microsoft.com/office/2016/09/relationships/commentsIds" Target="commentsIds.xml"/><Relationship Id="rId10" Type="http://schemas.openxmlformats.org/officeDocument/2006/relationships/hyperlink" Target="http://www.3gpp.org/ftp/tsg_ran/WG2_RL2/TSGR2_103bis/LSin/R2-1813524.zip"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 Id="rId22" Type="http://schemas.microsoft.com/office/2011/relationships/commentsExtended" Target="commentsExtended.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152</TotalTime>
  <Pages>46</Pages>
  <Words>16216</Words>
  <Characters>92435</Characters>
  <Application>Microsoft Office Word</Application>
  <DocSecurity>0</DocSecurity>
  <Lines>770</Lines>
  <Paragraphs>216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108435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NTT DOCOMO, INC.</cp:lastModifiedBy>
  <cp:revision>11</cp:revision>
  <cp:lastPrinted>2017-05-08T03:55:00Z</cp:lastPrinted>
  <dcterms:created xsi:type="dcterms:W3CDTF">2018-11-30T01:53:00Z</dcterms:created>
  <dcterms:modified xsi:type="dcterms:W3CDTF">2018-11-30T04:25:00Z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2018-11-28 18:02:40Z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CTPClassification">
    <vt:lpwstr>CTP_NT</vt:lpwstr>
  </property>
</Properties>
</file>