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D7582A"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lastRenderedPageBreak/>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lastRenderedPageBreak/>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r>
            <w:r>
              <w:rPr>
                <w:i/>
                <w:noProof/>
                <w:sz w:val="18"/>
              </w:rPr>
              <w:lastRenderedPageBreak/>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Hyperlink"/>
                  <w:noProof/>
                  <w:lang w:eastAsia="ja-JP"/>
                </w:rPr>
                <w:t>R2-1813524</w:t>
              </w:r>
            </w:hyperlink>
            <w:r>
              <w:rPr>
                <w:noProof/>
                <w:lang w:eastAsia="ja-JP"/>
              </w:rPr>
              <w:t xml:space="preserve">, </w:t>
            </w:r>
            <w:hyperlink r:id="rId11" w:history="1">
              <w:r w:rsidRPr="000D2334">
                <w:rPr>
                  <w:rStyle w:val="Hyperlink"/>
                  <w:noProof/>
                  <w:lang w:eastAsia="ja-JP"/>
                </w:rPr>
                <w:t>R2-1813533</w:t>
              </w:r>
            </w:hyperlink>
            <w:r>
              <w:rPr>
                <w:noProof/>
                <w:lang w:eastAsia="ja-JP"/>
              </w:rPr>
              <w:t xml:space="preserve">, </w:t>
            </w:r>
            <w:hyperlink r:id="rId12" w:history="1">
              <w:r w:rsidRPr="000D2334">
                <w:rPr>
                  <w:rStyle w:val="Hyperlink"/>
                  <w:noProof/>
                  <w:lang w:eastAsia="ja-JP"/>
                </w:rPr>
                <w:t>R2-1813545</w:t>
              </w:r>
            </w:hyperlink>
            <w:r>
              <w:rPr>
                <w:noProof/>
                <w:lang w:eastAsia="ja-JP"/>
              </w:rPr>
              <w:t xml:space="preserve">, </w:t>
            </w:r>
            <w:hyperlink r:id="rId13" w:history="1">
              <w:r w:rsidRPr="000D2334">
                <w:rPr>
                  <w:rStyle w:val="Hyperlink"/>
                  <w:noProof/>
                  <w:lang w:eastAsia="ja-JP"/>
                </w:rPr>
                <w:t>R2-</w:t>
              </w:r>
              <w:r>
                <w:rPr>
                  <w:rStyle w:val="Hyperlink"/>
                  <w:noProof/>
                  <w:lang w:eastAsia="ja-JP"/>
                </w:rPr>
                <w:t>18</w:t>
              </w:r>
              <w:r w:rsidRPr="000D2334">
                <w:rPr>
                  <w:rStyle w:val="Hyperlink"/>
                  <w:noProof/>
                  <w:lang w:eastAsia="ja-JP"/>
                </w:rPr>
                <w:t>13547</w:t>
              </w:r>
            </w:hyperlink>
            <w:r>
              <w:rPr>
                <w:noProof/>
                <w:lang w:eastAsia="ja-JP"/>
              </w:rPr>
              <w:t xml:space="preserve"> and </w:t>
            </w:r>
            <w:hyperlink r:id="rId14" w:history="1">
              <w:r w:rsidRPr="00604B86">
                <w:rPr>
                  <w:rStyle w:val="Hyperlink"/>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13D79C2C" w14:textId="110C17D0" w:rsidR="00D500FE" w:rsidDel="00B0192B" w:rsidRDefault="00D500FE" w:rsidP="009F37AA">
            <w:pPr>
              <w:pStyle w:val="CRCoverPage"/>
              <w:spacing w:after="0"/>
              <w:ind w:left="100"/>
              <w:rPr>
                <w:del w:id="2" w:author="NTT DOCOMO, INC." w:date="2018-11-21T15:15:00Z"/>
                <w:noProof/>
                <w:lang w:eastAsia="ja-JP"/>
              </w:rPr>
            </w:pPr>
            <w:del w:id="3" w:author="NTT DOCOMO, INC." w:date="2018-11-21T15:15:00Z">
              <w:r w:rsidDel="00B0192B">
                <w:rPr>
                  <w:noProof/>
                  <w:lang w:eastAsia="ja-JP"/>
                </w:rPr>
                <w:delText>-</w:delText>
              </w:r>
              <w:r w:rsidDel="00B0192B">
                <w:rPr>
                  <w:noProof/>
                  <w:lang w:eastAsia="ja-JP"/>
                </w:rPr>
                <w:tab/>
              </w:r>
              <w:r w:rsidRPr="008C4582" w:rsidDel="00B0192B">
                <w:rPr>
                  <w:noProof/>
                  <w:lang w:eastAsia="ja-JP"/>
                </w:rPr>
                <w:delText>BeamManagementSSB-CSI-RS</w:delText>
              </w:r>
              <w:r w:rsidDel="00B0192B">
                <w:rPr>
                  <w:noProof/>
                  <w:lang w:eastAsia="ja-JP"/>
                </w:rPr>
                <w:delText xml:space="preserve"> (R1 2-24)</w:delText>
              </w:r>
            </w:del>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4"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5" w:author="NTT DOCOMO, INC." w:date="2018-11-21T15:17:00Z">
              <w:r>
                <w:rPr>
                  <w:noProof/>
                  <w:lang w:eastAsia="ja-JP"/>
                </w:rPr>
                <w:t>-</w:t>
              </w:r>
              <w:r>
                <w:rPr>
                  <w:noProof/>
                  <w:lang w:eastAsia="ja-JP"/>
                </w:rPr>
                <w:tab/>
              </w:r>
            </w:ins>
            <w:ins w:id="6" w:author="NTT DOCOMO, INC." w:date="2018-11-21T15:18:00Z">
              <w:r w:rsidRPr="003A07F0">
                <w:rPr>
                  <w:noProof/>
                  <w:lang w:eastAsia="ja-JP"/>
                </w:rPr>
                <w:t>pusch-TransCoherence</w:t>
              </w:r>
              <w:r>
                <w:rPr>
                  <w:noProof/>
                  <w:lang w:eastAsia="ja-JP"/>
                </w:rPr>
                <w:t xml:space="preserve"> (R1 2-13)</w:t>
              </w:r>
            </w:ins>
          </w:p>
          <w:p w14:paraId="4F0A46D1" w14:textId="6D0B01F4" w:rsidR="00D500FE" w:rsidDel="00B0192B" w:rsidRDefault="00D500FE" w:rsidP="009F37AA">
            <w:pPr>
              <w:pStyle w:val="CRCoverPage"/>
              <w:spacing w:after="0"/>
              <w:ind w:left="100"/>
              <w:rPr>
                <w:del w:id="7" w:author="NTT DOCOMO, INC." w:date="2018-11-21T15:15:00Z"/>
                <w:noProof/>
                <w:lang w:eastAsia="ja-JP"/>
              </w:rPr>
            </w:pPr>
            <w:del w:id="8" w:author="NTT DOCOMO, INC." w:date="2018-11-21T15:15:00Z">
              <w:r w:rsidDel="00B0192B">
                <w:rPr>
                  <w:noProof/>
                  <w:lang w:eastAsia="ja-JP"/>
                </w:rPr>
                <w:delText>-</w:delText>
              </w:r>
              <w:r w:rsidDel="00B0192B">
                <w:rPr>
                  <w:noProof/>
                  <w:lang w:eastAsia="ja-JP"/>
                </w:rPr>
                <w:tab/>
              </w:r>
              <w:r w:rsidRPr="00D47B06" w:rsidDel="00B0192B">
                <w:rPr>
                  <w:noProof/>
                  <w:lang w:eastAsia="ja-JP"/>
                </w:rPr>
                <w:delText>csi-ReportFramework</w:delText>
              </w:r>
              <w:r w:rsidDel="00B0192B">
                <w:rPr>
                  <w:noProof/>
                  <w:lang w:eastAsia="ja-JP"/>
                </w:rPr>
                <w:delText xml:space="preserve"> (R1 2-35)</w:delText>
              </w:r>
            </w:del>
          </w:p>
          <w:p w14:paraId="584BACA5" w14:textId="4F210091" w:rsidR="00D500FE" w:rsidRPr="00A83A9E" w:rsidDel="00B0192B" w:rsidRDefault="00D500FE" w:rsidP="009F37AA">
            <w:pPr>
              <w:pStyle w:val="CRCoverPage"/>
              <w:spacing w:after="0"/>
              <w:ind w:left="100"/>
              <w:rPr>
                <w:del w:id="9" w:author="NTT DOCOMO, INC." w:date="2018-11-21T15:15:00Z"/>
                <w:noProof/>
                <w:lang w:eastAsia="ja-JP"/>
              </w:rPr>
            </w:pPr>
            <w:del w:id="10" w:author="NTT DOCOMO, INC." w:date="2018-11-21T15:15:00Z">
              <w:r w:rsidDel="00B0192B">
                <w:rPr>
                  <w:noProof/>
                  <w:lang w:eastAsia="ja-JP"/>
                </w:rPr>
                <w:lastRenderedPageBreak/>
                <w:delText>-</w:delText>
              </w:r>
              <w:r w:rsidDel="00B0192B">
                <w:rPr>
                  <w:noProof/>
                  <w:lang w:eastAsia="ja-JP"/>
                </w:rPr>
                <w:tab/>
              </w:r>
            </w:del>
            <w:del w:id="11" w:author="NTT DOCOMO, INC." w:date="2018-11-20T13:14:00Z">
              <w:r w:rsidRPr="007F1720" w:rsidDel="00D373B9">
                <w:rPr>
                  <w:noProof/>
                  <w:lang w:eastAsia="ja-JP"/>
                </w:rPr>
                <w:delText>srs-TxSwitch</w:delText>
              </w:r>
              <w:r w:rsidDel="00D373B9">
                <w:rPr>
                  <w:noProof/>
                  <w:lang w:eastAsia="ja-JP"/>
                </w:rPr>
                <w:delText xml:space="preserve"> (R1 2-55)</w:delText>
              </w:r>
            </w:del>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64E063BC" w14:textId="753BE01A" w:rsidR="00D500FE" w:rsidDel="00B0192B" w:rsidRDefault="00D500FE" w:rsidP="009F37AA">
            <w:pPr>
              <w:pStyle w:val="CRCoverPage"/>
              <w:spacing w:after="0"/>
              <w:ind w:left="100"/>
              <w:rPr>
                <w:del w:id="12" w:author="NTT DOCOMO, INC." w:date="2018-11-21T15:15:00Z"/>
                <w:noProof/>
                <w:lang w:eastAsia="ja-JP"/>
              </w:rPr>
            </w:pPr>
            <w:del w:id="13"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dl-SchedulingOffset-PDSCH-TypeA</w:delText>
              </w:r>
              <w:r w:rsidDel="00B0192B">
                <w:rPr>
                  <w:noProof/>
                  <w:lang w:eastAsia="ja-JP"/>
                </w:rPr>
                <w:delText xml:space="preserve"> (R1 5-30)</w:delText>
              </w:r>
            </w:del>
          </w:p>
          <w:p w14:paraId="0F5F15B7" w14:textId="3ACDF6F9" w:rsidR="00D500FE" w:rsidDel="00B0192B" w:rsidRDefault="00D500FE" w:rsidP="009F37AA">
            <w:pPr>
              <w:pStyle w:val="CRCoverPage"/>
              <w:spacing w:after="0"/>
              <w:ind w:left="100"/>
              <w:rPr>
                <w:del w:id="14" w:author="NTT DOCOMO, INC." w:date="2018-11-21T15:15:00Z"/>
                <w:noProof/>
                <w:lang w:eastAsia="ja-JP"/>
              </w:rPr>
            </w:pPr>
            <w:del w:id="15" w:author="NTT DOCOMO, INC." w:date="2018-11-21T15:15:00Z">
              <w:r w:rsidDel="00B0192B">
                <w:rPr>
                  <w:noProof/>
                  <w:lang w:eastAsia="ja-JP"/>
                </w:rPr>
                <w:delText>-</w:delText>
              </w:r>
              <w:r w:rsidDel="00B0192B">
                <w:rPr>
                  <w:noProof/>
                  <w:lang w:eastAsia="ja-JP"/>
                </w:rPr>
                <w:tab/>
              </w:r>
              <w:r w:rsidRPr="009124E4" w:rsidDel="00B0192B">
                <w:rPr>
                  <w:noProof/>
                  <w:lang w:eastAsia="ja-JP"/>
                </w:rPr>
                <w:delText>dl-SchedulingOffset-PDSCH-TypeB</w:delText>
              </w:r>
              <w:r w:rsidDel="00B0192B">
                <w:rPr>
                  <w:noProof/>
                  <w:lang w:eastAsia="ja-JP"/>
                </w:rPr>
                <w:delText xml:space="preserve"> (R1 5-30a)</w:delText>
              </w:r>
            </w:del>
          </w:p>
          <w:p w14:paraId="4DD0CEF8" w14:textId="4730CBF2" w:rsidR="00D500FE" w:rsidDel="00B0192B" w:rsidRDefault="00D500FE" w:rsidP="009F37AA">
            <w:pPr>
              <w:pStyle w:val="CRCoverPage"/>
              <w:spacing w:after="0"/>
              <w:ind w:left="100"/>
              <w:rPr>
                <w:del w:id="16" w:author="NTT DOCOMO, INC." w:date="2018-11-21T15:16:00Z"/>
                <w:noProof/>
                <w:lang w:eastAsia="ja-JP"/>
              </w:rPr>
            </w:pPr>
            <w:del w:id="17" w:author="NTT DOCOMO, INC." w:date="2018-11-21T15:16:00Z">
              <w:r w:rsidDel="00B0192B">
                <w:rPr>
                  <w:noProof/>
                  <w:lang w:eastAsia="ja-JP"/>
                </w:rPr>
                <w:delText>-</w:delText>
              </w:r>
              <w:r w:rsidDel="00B0192B">
                <w:rPr>
                  <w:noProof/>
                  <w:lang w:eastAsia="ja-JP"/>
                </w:rPr>
                <w:tab/>
              </w:r>
              <w:r w:rsidRPr="009124E4" w:rsidDel="00B0192B">
                <w:rPr>
                  <w:noProof/>
                  <w:lang w:eastAsia="ja-JP"/>
                </w:rPr>
                <w:delText>ul-SchedulingOffset</w:delText>
              </w:r>
              <w:r w:rsidDel="00B0192B">
                <w:rPr>
                  <w:noProof/>
                  <w:lang w:eastAsia="ja-JP"/>
                </w:rPr>
                <w:delText xml:space="preserve"> (R1 5-31)</w:delText>
              </w:r>
            </w:del>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18"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19" w:author="NTT DOCOMO, INC." w:date="2018-11-21T15:16:00Z">
              <w:r>
                <w:rPr>
                  <w:noProof/>
                  <w:lang w:eastAsia="ja-JP"/>
                </w:rPr>
                <w:t>-</w:t>
              </w:r>
              <w:r>
                <w:rPr>
                  <w:noProof/>
                  <w:lang w:eastAsia="ja-JP"/>
                </w:rPr>
                <w:tab/>
              </w:r>
            </w:ins>
            <w:ins w:id="20"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lastRenderedPageBreak/>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21" w:author="NTT DOCOMO, INC." w:date="2018-11-20T13:13:00Z"/>
                <w:rFonts w:eastAsia="Malgun Gothic"/>
                <w:noProof/>
              </w:rPr>
            </w:pPr>
            <w:ins w:id="22" w:author="NTT DOCOMO, INC." w:date="2018-11-20T13:13:00Z">
              <w:r>
                <w:rPr>
                  <w:rFonts w:eastAsiaTheme="minorEastAsia" w:hint="eastAsia"/>
                  <w:noProof/>
                  <w:lang w:eastAsia="ja-JP"/>
                </w:rPr>
                <w:t>Rev.3:</w:t>
              </w:r>
            </w:ins>
          </w:p>
          <w:p w14:paraId="402B3712" w14:textId="6FF2BBB9" w:rsidR="000E2979" w:rsidRPr="009B1AD4" w:rsidRDefault="009B1AD4" w:rsidP="009F37AA">
            <w:pPr>
              <w:pStyle w:val="CRCoverPage"/>
              <w:spacing w:after="0"/>
              <w:ind w:left="100"/>
              <w:rPr>
                <w:ins w:id="23" w:author="NTT DOCOMO, INC." w:date="2018-11-20T18:31:00Z"/>
                <w:rFonts w:eastAsia="Malgun Gothic" w:cs="Arial"/>
                <w:noProof/>
                <w:lang w:eastAsia="ja-JP"/>
              </w:rPr>
            </w:pPr>
            <w:ins w:id="24" w:author="NTT DOCOMO, INC." w:date="2018-11-20T18:31:00Z">
              <w:r w:rsidRPr="009B1AD4">
                <w:rPr>
                  <w:rFonts w:eastAsia="MS Gothic" w:cs="Arial"/>
                  <w:noProof/>
                  <w:lang w:eastAsia="ja-JP"/>
                </w:rPr>
                <w:t>-</w:t>
              </w:r>
              <w:r w:rsidRPr="009B1AD4">
                <w:rPr>
                  <w:rFonts w:eastAsia="MS Gothic" w:cs="Arial"/>
                  <w:noProof/>
                  <w:lang w:eastAsia="ja-JP"/>
                  <w:rPrChange w:id="25" w:author="NTT DOCOMO, INC." w:date="2018-11-20T18:33:00Z">
                    <w:rPr>
                      <w:rFonts w:ascii="MS Gothic" w:eastAsia="MS Gothic" w:hAnsi="MS Gothic" w:cs="MS Gothic"/>
                      <w:noProof/>
                      <w:lang w:eastAsia="ja-JP"/>
                    </w:rPr>
                  </w:rPrChange>
                </w:rPr>
                <w:tab/>
              </w:r>
            </w:ins>
            <w:ins w:id="26" w:author="NTT DOCOMO, INC." w:date="2018-11-20T18:33:00Z">
              <w:r w:rsidRPr="009B1AD4">
                <w:rPr>
                  <w:rFonts w:eastAsia="MS Gothic" w:cs="Arial"/>
                  <w:noProof/>
                  <w:lang w:eastAsia="ja-JP"/>
                </w:rPr>
                <w:t>[To be added]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additional new capabilities, if gNB implements this CR but UE does not, the UE does not report the new capability signalling. If UE implements this CR, but gNB does not, the gNB cannot comprehend the capability 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52B6588C" w:rsidR="00D500FE" w:rsidRDefault="00D500FE" w:rsidP="009F37AA">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655022C6" w:rsidR="00D500FE" w:rsidRDefault="00D500FE" w:rsidP="009F37AA">
            <w:pPr>
              <w:pStyle w:val="CRCoverPage"/>
              <w:spacing w:after="0"/>
              <w:ind w:left="99"/>
              <w:rPr>
                <w:noProof/>
              </w:rPr>
            </w:pPr>
            <w:r>
              <w:rPr>
                <w:noProof/>
              </w:rPr>
              <w:t>TS 38.306 CR 0036</w:t>
            </w:r>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Heading3"/>
        <w:rPr>
          <w:lang w:val="en-GB"/>
        </w:rPr>
      </w:pPr>
      <w:bookmarkStart w:id="27" w:name="_Toc525763560"/>
      <w:r w:rsidRPr="00A470D9">
        <w:rPr>
          <w:lang w:val="en-GB"/>
        </w:rPr>
        <w:lastRenderedPageBreak/>
        <w:t>6.3.3</w:t>
      </w:r>
      <w:r w:rsidRPr="00A470D9">
        <w:rPr>
          <w:lang w:val="en-GB"/>
        </w:rPr>
        <w:tab/>
        <w:t>UE capability information elements</w:t>
      </w:r>
      <w:bookmarkEnd w:id="27"/>
    </w:p>
    <w:p w14:paraId="47A47BE9" w14:textId="77777777" w:rsidR="002C5D28" w:rsidRPr="00A470D9" w:rsidRDefault="002C5D28" w:rsidP="002C5D28">
      <w:pPr>
        <w:pStyle w:val="Heading4"/>
        <w:rPr>
          <w:lang w:val="en-GB"/>
        </w:rPr>
      </w:pPr>
      <w:bookmarkStart w:id="28" w:name="_Toc525763561"/>
      <w:r w:rsidRPr="00A470D9">
        <w:rPr>
          <w:lang w:val="en-GB"/>
        </w:rPr>
        <w:t>–</w:t>
      </w:r>
      <w:r w:rsidRPr="00A470D9">
        <w:rPr>
          <w:lang w:val="en-GB"/>
        </w:rPr>
        <w:tab/>
      </w:r>
      <w:r w:rsidRPr="00A470D9">
        <w:rPr>
          <w:i/>
          <w:lang w:val="en-GB"/>
        </w:rPr>
        <w:t>AccessStratumRelease</w:t>
      </w:r>
      <w:bookmarkEnd w:id="28"/>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Heading4"/>
        <w:rPr>
          <w:lang w:val="en-GB"/>
        </w:rPr>
      </w:pPr>
      <w:bookmarkStart w:id="29" w:name="_Toc525763562"/>
      <w:r w:rsidRPr="00A470D9">
        <w:rPr>
          <w:lang w:val="en-GB" w:eastAsia="x-none"/>
        </w:rPr>
        <w:t>–</w:t>
      </w:r>
      <w:r w:rsidRPr="00A470D9">
        <w:rPr>
          <w:lang w:val="en-GB" w:eastAsia="x-none"/>
        </w:rPr>
        <w:tab/>
      </w:r>
      <w:r w:rsidRPr="00A470D9">
        <w:rPr>
          <w:i/>
          <w:noProof/>
          <w:lang w:val="en-GB"/>
        </w:rPr>
        <w:t>BandCombinationList</w:t>
      </w:r>
      <w:bookmarkEnd w:id="29"/>
    </w:p>
    <w:p w14:paraId="1DC1983A" w14:textId="77777777" w:rsidR="002C5D28" w:rsidRPr="00A470D9" w:rsidRDefault="002C5D28" w:rsidP="002C5D28">
      <w:r w:rsidRPr="00A470D9">
        <w:t xml:space="preserve">The IE </w:t>
      </w:r>
      <w:proofErr w:type="spellStart"/>
      <w:r w:rsidRPr="00A470D9">
        <w:rPr>
          <w:i/>
        </w:rPr>
        <w:t>BandCombinationList</w:t>
      </w:r>
      <w:proofErr w:type="spellEnd"/>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proofErr w:type="spellStart"/>
      <w:r w:rsidRPr="00A470D9">
        <w:rPr>
          <w:i/>
          <w:lang w:val="en-GB"/>
        </w:rPr>
        <w:t>BandCombinationList</w:t>
      </w:r>
      <w:proofErr w:type="spellEnd"/>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proofErr w:type="spellStart"/>
            <w:r w:rsidRPr="00A470D9">
              <w:rPr>
                <w:i/>
                <w:szCs w:val="22"/>
                <w:lang w:val="en-GB" w:eastAsia="ja-JP"/>
              </w:rPr>
              <w:t>BandCombination</w:t>
            </w:r>
            <w:proofErr w:type="spellEnd"/>
            <w:r w:rsidRPr="00A470D9">
              <w:rPr>
                <w:i/>
                <w:szCs w:val="22"/>
                <w:lang w:val="en-GB" w:eastAsia="ja-JP"/>
              </w:rPr>
              <w:t xml:space="preserve">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proofErr w:type="spellStart"/>
            <w:r w:rsidRPr="00A470D9">
              <w:rPr>
                <w:b/>
                <w:i/>
                <w:szCs w:val="22"/>
                <w:lang w:val="en-GB" w:eastAsia="ja-JP"/>
              </w:rPr>
              <w:t>powerClass</w:t>
            </w:r>
            <w:proofErr w:type="spellEnd"/>
          </w:p>
          <w:p w14:paraId="60AF2935" w14:textId="77777777" w:rsidR="002C5D28" w:rsidRPr="00A470D9" w:rsidRDefault="002C5D28" w:rsidP="00F43D0B">
            <w:pPr>
              <w:pStyle w:val="TAL"/>
              <w:rPr>
                <w:szCs w:val="22"/>
                <w:lang w:val="en-GB" w:eastAsia="ja-JP"/>
              </w:rPr>
            </w:pPr>
            <w:r w:rsidRPr="00A470D9">
              <w:rPr>
                <w:szCs w:val="22"/>
                <w:lang w:val="en-GB" w:eastAsia="ja-JP"/>
              </w:rPr>
              <w:t>Power class that the UE supports when operating according to this band combination. If the field is absent, the UE supports the default power class. If this power class is higher than the power class that the UE supports on the individual bands of this band combination (</w:t>
            </w:r>
            <w:proofErr w:type="spellStart"/>
            <w:r w:rsidRPr="00A470D9">
              <w:rPr>
                <w:szCs w:val="22"/>
                <w:lang w:val="en-GB" w:eastAsia="ja-JP"/>
              </w:rPr>
              <w:t>ue-PowerClass</w:t>
            </w:r>
            <w:proofErr w:type="spellEnd"/>
            <w:r w:rsidRPr="00A470D9">
              <w:rPr>
                <w:szCs w:val="22"/>
                <w:lang w:val="en-GB" w:eastAsia="ja-JP"/>
              </w:rPr>
              <w:t xml:space="preserve"> in </w:t>
            </w:r>
            <w:proofErr w:type="spellStart"/>
            <w:r w:rsidRPr="00A470D9">
              <w:rPr>
                <w:szCs w:val="22"/>
                <w:lang w:val="en-GB" w:eastAsia="ja-JP"/>
              </w:rPr>
              <w:t>BandNR</w:t>
            </w:r>
            <w:proofErr w:type="spellEnd"/>
            <w:r w:rsidRPr="00A470D9">
              <w:rPr>
                <w:szCs w:val="22"/>
                <w:lang w:val="en-GB" w:eastAsia="ja-JP"/>
              </w:rPr>
              <w:t xml:space="preserve">),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proofErr w:type="spellStart"/>
            <w:r w:rsidRPr="00A470D9">
              <w:rPr>
                <w:b/>
                <w:i/>
                <w:szCs w:val="22"/>
                <w:lang w:val="en-GB" w:eastAsia="ja-JP"/>
              </w:rPr>
              <w:t>supportedBandwidthCombinationSet</w:t>
            </w:r>
            <w:proofErr w:type="spellEnd"/>
          </w:p>
          <w:p w14:paraId="250CD0F0" w14:textId="77777777" w:rsidR="002C5D28" w:rsidRPr="00A470D9" w:rsidRDefault="002C5D28" w:rsidP="00F43D0B">
            <w:pPr>
              <w:pStyle w:val="TAL"/>
              <w:rPr>
                <w:szCs w:val="22"/>
                <w:lang w:val="en-GB" w:eastAsia="ja-JP"/>
              </w:rPr>
            </w:pPr>
            <w:r w:rsidRPr="00A470D9">
              <w:rPr>
                <w:szCs w:val="22"/>
                <w:lang w:val="en-GB" w:eastAsia="ja-JP"/>
              </w:rPr>
              <w:t xml:space="preserve">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w:t>
            </w:r>
            <w:proofErr w:type="spellStart"/>
            <w:r w:rsidRPr="00A470D9">
              <w:rPr>
                <w:szCs w:val="22"/>
                <w:lang w:val="en-GB" w:eastAsia="ja-JP"/>
              </w:rPr>
              <w:t>BWCS</w:t>
            </w:r>
            <w:proofErr w:type="spellEnd"/>
            <w:r w:rsidRPr="00A470D9">
              <w:rPr>
                <w:szCs w:val="22"/>
                <w:lang w:val="en-GB" w:eastAsia="ja-JP"/>
              </w:rPr>
              <w:t>.</w:t>
            </w:r>
          </w:p>
        </w:tc>
      </w:tr>
    </w:tbl>
    <w:p w14:paraId="73A386ED" w14:textId="77777777" w:rsidR="00C1597C" w:rsidRPr="00A470D9" w:rsidRDefault="00C1597C" w:rsidP="00C1597C"/>
    <w:p w14:paraId="637C1753" w14:textId="77777777" w:rsidR="002C5D28" w:rsidRPr="00A470D9" w:rsidRDefault="002C5D28" w:rsidP="002C5D28">
      <w:pPr>
        <w:pStyle w:val="Heading4"/>
        <w:rPr>
          <w:lang w:val="en-GB"/>
        </w:rPr>
      </w:pPr>
      <w:bookmarkStart w:id="30" w:name="_Toc525763563"/>
      <w:r w:rsidRPr="00A470D9">
        <w:rPr>
          <w:lang w:val="en-GB"/>
        </w:rPr>
        <w:t>–</w:t>
      </w:r>
      <w:r w:rsidRPr="00A470D9">
        <w:rPr>
          <w:lang w:val="en-GB"/>
        </w:rPr>
        <w:tab/>
      </w:r>
      <w:r w:rsidRPr="00A470D9">
        <w:rPr>
          <w:i/>
          <w:noProof/>
          <w:lang w:val="en-GB"/>
        </w:rPr>
        <w:t>CA-BandwidthClassEUTRA</w:t>
      </w:r>
      <w:bookmarkEnd w:id="30"/>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Heading4"/>
        <w:rPr>
          <w:lang w:val="en-GB"/>
        </w:rPr>
      </w:pPr>
      <w:bookmarkStart w:id="31" w:name="_Toc525763564"/>
      <w:r w:rsidRPr="00A470D9">
        <w:rPr>
          <w:lang w:val="en-GB"/>
        </w:rPr>
        <w:t>–</w:t>
      </w:r>
      <w:r w:rsidRPr="00A470D9">
        <w:rPr>
          <w:lang w:val="en-GB"/>
        </w:rPr>
        <w:tab/>
      </w:r>
      <w:r w:rsidRPr="00A470D9">
        <w:rPr>
          <w:i/>
          <w:noProof/>
          <w:lang w:val="en-GB"/>
        </w:rPr>
        <w:t>CA-BandwidthClassNR</w:t>
      </w:r>
      <w:bookmarkEnd w:id="31"/>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Heading4"/>
        <w:rPr>
          <w:i/>
          <w:noProof/>
          <w:lang w:val="en-GB"/>
        </w:rPr>
      </w:pPr>
      <w:bookmarkStart w:id="32" w:name="_Toc525763565"/>
      <w:r w:rsidRPr="00A470D9">
        <w:rPr>
          <w:lang w:val="en-GB"/>
        </w:rPr>
        <w:t>–</w:t>
      </w:r>
      <w:r w:rsidRPr="00A470D9">
        <w:rPr>
          <w:lang w:val="en-GB"/>
        </w:rPr>
        <w:tab/>
      </w:r>
      <w:r w:rsidRPr="00A470D9">
        <w:rPr>
          <w:i/>
          <w:noProof/>
          <w:lang w:val="en-GB"/>
        </w:rPr>
        <w:t>CA-ParametersEUTRA</w:t>
      </w:r>
      <w:bookmarkEnd w:id="32"/>
    </w:p>
    <w:p w14:paraId="46F15AE0" w14:textId="77777777" w:rsidR="002C5D28" w:rsidRPr="00A470D9" w:rsidRDefault="002C5D28" w:rsidP="002C5D28">
      <w:pPr>
        <w:rPr>
          <w:rFonts w:eastAsia="Yu Mincho"/>
        </w:rPr>
      </w:pPr>
      <w:r w:rsidRPr="00A470D9">
        <w:rPr>
          <w:rFonts w:eastAsia="Yu Mincho"/>
        </w:rPr>
        <w:t xml:space="preserve">The IE </w:t>
      </w:r>
      <w:r w:rsidRPr="00A470D9">
        <w:rPr>
          <w:rFonts w:eastAsia="Yu Mincho"/>
          <w:i/>
        </w:rPr>
        <w:t>CA-</w:t>
      </w:r>
      <w:proofErr w:type="spellStart"/>
      <w:r w:rsidRPr="00A470D9">
        <w:rPr>
          <w:rFonts w:eastAsia="Yu Mincho"/>
          <w:i/>
        </w:rPr>
        <w:t>ParameterEUTRA</w:t>
      </w:r>
      <w:proofErr w:type="spellEnd"/>
      <w:r w:rsidRPr="00A470D9">
        <w:rPr>
          <w:rFonts w:eastAsia="Yu Mincho"/>
        </w:rPr>
        <w:t xml:space="preserve"> contains the EUTRA part of band combination parameters for a given MR-DC band combination.</w:t>
      </w:r>
    </w:p>
    <w:p w14:paraId="3438168C" w14:textId="77777777" w:rsidR="002C5D28" w:rsidRPr="00A470D9" w:rsidRDefault="002C5D28" w:rsidP="002C5D28">
      <w:pPr>
        <w:pStyle w:val="NO"/>
        <w:rPr>
          <w:rFonts w:eastAsia="Yu Mincho"/>
          <w:lang w:val="en-GB"/>
        </w:rPr>
      </w:pPr>
      <w:r w:rsidRPr="00A470D9">
        <w:rPr>
          <w:rFonts w:eastAsia="Yu Mincho"/>
          <w:lang w:val="en-GB"/>
        </w:rPr>
        <w:lastRenderedPageBreak/>
        <w:t>NOTE:</w:t>
      </w:r>
      <w:r w:rsidRPr="00A470D9">
        <w:rPr>
          <w:rFonts w:eastAsia="Yu Mincho"/>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w:t>
            </w:r>
            <w:proofErr w:type="spellStart"/>
            <w:r w:rsidRPr="00A470D9">
              <w:rPr>
                <w:i/>
                <w:szCs w:val="22"/>
                <w:lang w:val="en-GB" w:eastAsia="ja-JP"/>
              </w:rPr>
              <w:t>ParametersEUTRA</w:t>
            </w:r>
            <w:proofErr w:type="spellEnd"/>
            <w:r w:rsidRPr="00A470D9">
              <w:rPr>
                <w:i/>
                <w:szCs w:val="22"/>
                <w:lang w:val="en-GB" w:eastAsia="ja-JP"/>
              </w:rPr>
              <w:t xml:space="preserve">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proofErr w:type="spellStart"/>
            <w:r w:rsidRPr="00A470D9">
              <w:rPr>
                <w:b/>
                <w:i/>
                <w:szCs w:val="22"/>
                <w:lang w:val="en-GB" w:eastAsia="ja-JP"/>
              </w:rPr>
              <w:t>supportedBandwidthCombinationSetEUTRA</w:t>
            </w:r>
            <w:proofErr w:type="spellEnd"/>
          </w:p>
          <w:p w14:paraId="708AFDAE" w14:textId="77777777" w:rsidR="002C5D28" w:rsidRPr="00A470D9" w:rsidRDefault="002C5D28" w:rsidP="00F43D0B">
            <w:pPr>
              <w:pStyle w:val="TAL"/>
              <w:rPr>
                <w:szCs w:val="22"/>
                <w:lang w:val="en-GB" w:eastAsia="ja-JP"/>
              </w:rPr>
            </w:pPr>
            <w:r w:rsidRPr="00A470D9">
              <w:rPr>
                <w:szCs w:val="22"/>
                <w:lang w:val="en-GB" w:eastAsia="ja-JP"/>
              </w:rPr>
              <w:t xml:space="preserve">Indicates the set of supported bandwidth combinations for the LTE part for inter-band EN-DC. The first (left-most) bit in the bitmap corresponds to the BWCS#0 and so on. If the bit is set to 1, the UE supports the corresponding </w:t>
            </w:r>
            <w:proofErr w:type="spellStart"/>
            <w:r w:rsidRPr="00A470D9">
              <w:rPr>
                <w:szCs w:val="22"/>
                <w:lang w:val="en-GB" w:eastAsia="ja-JP"/>
              </w:rPr>
              <w:t>BWCS</w:t>
            </w:r>
            <w:proofErr w:type="spellEnd"/>
            <w:r w:rsidRPr="00A470D9">
              <w:rPr>
                <w:szCs w:val="22"/>
                <w:lang w:val="en-GB" w:eastAsia="ja-JP"/>
              </w:rPr>
              <w:t>.</w:t>
            </w:r>
          </w:p>
        </w:tc>
      </w:tr>
    </w:tbl>
    <w:p w14:paraId="01D3A2A4" w14:textId="77777777" w:rsidR="00C1597C" w:rsidRPr="00A470D9" w:rsidRDefault="00C1597C" w:rsidP="00C1597C"/>
    <w:p w14:paraId="2F13222E" w14:textId="77777777" w:rsidR="002C5D28" w:rsidRPr="00A470D9" w:rsidRDefault="002C5D28" w:rsidP="002C5D28">
      <w:pPr>
        <w:pStyle w:val="Heading4"/>
        <w:rPr>
          <w:lang w:val="en-GB"/>
        </w:rPr>
      </w:pPr>
      <w:bookmarkStart w:id="33" w:name="_Toc525763566"/>
      <w:r w:rsidRPr="00A470D9">
        <w:rPr>
          <w:lang w:val="en-GB"/>
        </w:rPr>
        <w:t>–</w:t>
      </w:r>
      <w:r w:rsidRPr="00A470D9">
        <w:rPr>
          <w:lang w:val="en-GB"/>
        </w:rPr>
        <w:tab/>
      </w:r>
      <w:r w:rsidRPr="00A470D9">
        <w:rPr>
          <w:i/>
          <w:lang w:val="en-GB"/>
        </w:rPr>
        <w:t>CA-</w:t>
      </w:r>
      <w:proofErr w:type="spellStart"/>
      <w:r w:rsidRPr="00A470D9">
        <w:rPr>
          <w:i/>
          <w:lang w:val="en-GB"/>
        </w:rPr>
        <w:t>ParametersNR</w:t>
      </w:r>
      <w:bookmarkEnd w:id="33"/>
      <w:proofErr w:type="spellEnd"/>
    </w:p>
    <w:p w14:paraId="0C1305D3" w14:textId="77777777" w:rsidR="00F95F2F" w:rsidRPr="00A470D9" w:rsidRDefault="002C5D28" w:rsidP="002C5D28">
      <w:r w:rsidRPr="00A470D9">
        <w:t xml:space="preserve">The IE </w:t>
      </w:r>
      <w:r w:rsidRPr="00A470D9">
        <w:rPr>
          <w:i/>
        </w:rPr>
        <w:t>CA-</w:t>
      </w:r>
      <w:proofErr w:type="spellStart"/>
      <w:r w:rsidRPr="00A470D9">
        <w:rPr>
          <w:i/>
        </w:rPr>
        <w:t>ParametersNR</w:t>
      </w:r>
      <w:proofErr w:type="spellEnd"/>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w:t>
      </w:r>
      <w:proofErr w:type="spellStart"/>
      <w:r w:rsidRPr="00A470D9">
        <w:rPr>
          <w:i/>
          <w:lang w:val="en-GB"/>
        </w:rPr>
        <w:t>ParametersNR</w:t>
      </w:r>
      <w:proofErr w:type="spellEnd"/>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34" w:author="NTT DOCOMO, INC." w:date="2018-11-15T18:34:00Z"/>
        </w:rPr>
      </w:pPr>
      <w:r w:rsidRPr="00A470D9">
        <w:t xml:space="preserve">    ...</w:t>
      </w:r>
      <w:ins w:id="35" w:author="NTT DOCOMO, INC." w:date="2018-11-15T18:34:00Z">
        <w:r w:rsidR="00FE4797">
          <w:t>,</w:t>
        </w:r>
      </w:ins>
    </w:p>
    <w:p w14:paraId="4786CC89" w14:textId="77777777" w:rsidR="00FE4797" w:rsidRDefault="00FE4797" w:rsidP="00FE4797">
      <w:pPr>
        <w:pStyle w:val="PL"/>
        <w:rPr>
          <w:ins w:id="36" w:author="NTT DOCOMO, INC." w:date="2018-11-15T18:34:00Z"/>
        </w:rPr>
      </w:pPr>
      <w:ins w:id="37" w:author="NTT DOCOMO, INC." w:date="2018-11-15T18:34:00Z">
        <w:r>
          <w:tab/>
          <w:t>[[</w:t>
        </w:r>
      </w:ins>
    </w:p>
    <w:p w14:paraId="5A4B92B7" w14:textId="34530E4B" w:rsidR="007E0F59" w:rsidRDefault="007E0F59" w:rsidP="00FE4797">
      <w:pPr>
        <w:pStyle w:val="PL"/>
        <w:rPr>
          <w:ins w:id="38" w:author="NTT DOCOMO, INC." w:date="2018-11-27T12:46:00Z"/>
        </w:rPr>
      </w:pPr>
      <w:ins w:id="39" w:author="NTT DOCOMO, INC." w:date="2018-11-27T12:46:00Z">
        <w:r>
          <w:tab/>
        </w:r>
        <w:commentRangeStart w:id="40"/>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commentRangeEnd w:id="40"/>
      <w:ins w:id="41" w:author="NTT DOCOMO, INC." w:date="2018-11-27T12:47:00Z">
        <w:r>
          <w:rPr>
            <w:rStyle w:val="CommentReference"/>
            <w:rFonts w:ascii="Times New Roman" w:eastAsia="Times New Roman" w:hAnsi="Times New Roman"/>
            <w:noProof w:val="0"/>
            <w:lang w:val="x-none" w:eastAsia="ja-JP"/>
          </w:rPr>
          <w:commentReference w:id="40"/>
        </w:r>
      </w:ins>
    </w:p>
    <w:p w14:paraId="5D3EEEB2" w14:textId="5E3657DA" w:rsidR="00107439" w:rsidRDefault="00107439" w:rsidP="00FE4797">
      <w:pPr>
        <w:pStyle w:val="PL"/>
        <w:rPr>
          <w:ins w:id="42" w:author="NTT DOCOMO, INC." w:date="2018-11-27T12:53:00Z"/>
        </w:rPr>
      </w:pPr>
      <w:ins w:id="43" w:author="NTT DOCOMO, INC." w:date="2018-11-27T12:53:00Z">
        <w:r>
          <w:tab/>
        </w:r>
      </w:ins>
      <w:commentRangeStart w:id="44"/>
      <w:ins w:id="45" w:author="NTT DOCOMO, INC." w:date="2018-11-27T12:54:00Z">
        <w:r w:rsidRPr="00A470D9">
          <w:t>CSI-RS-IM-ReceptionForFeedback</w:t>
        </w:r>
        <w:r>
          <w:t>PerBandComb</w:t>
        </w:r>
        <w:r>
          <w:tab/>
        </w:r>
        <w:r>
          <w:tab/>
        </w:r>
        <w:r w:rsidRPr="00147B38">
          <w:rPr>
            <w:color w:val="993366"/>
          </w:rPr>
          <w:t>SEQUENCE</w:t>
        </w:r>
        <w:r>
          <w:t xml:space="preserve"> {</w:t>
        </w:r>
      </w:ins>
    </w:p>
    <w:p w14:paraId="5EFAB9A4" w14:textId="0D0274B3" w:rsidR="007E0F59" w:rsidRDefault="007E0F59" w:rsidP="00FE4797">
      <w:pPr>
        <w:pStyle w:val="PL"/>
        <w:rPr>
          <w:ins w:id="46" w:author="NTT DOCOMO, INC." w:date="2018-11-27T12:49:00Z"/>
        </w:rPr>
      </w:pPr>
      <w:ins w:id="47" w:author="NTT DOCOMO, INC." w:date="2018-11-27T12:47:00Z">
        <w:r>
          <w:tab/>
        </w:r>
      </w:ins>
      <w:ins w:id="48" w:author="NTT DOCOMO, INC." w:date="2018-11-27T12:55:00Z">
        <w:r w:rsidR="00147B38">
          <w:tab/>
        </w:r>
      </w:ins>
      <w:ins w:id="49" w:author="NTT DOCOMO, INC." w:date="2018-11-27T12:49:00Z">
        <w:r w:rsidR="002A22BA" w:rsidRPr="00A470D9">
          <w:t>maxNumberSimultaneous</w:t>
        </w:r>
        <w:r w:rsidR="002A22BA">
          <w:t>NZP-</w:t>
        </w:r>
        <w:r w:rsidR="002A22BA" w:rsidRPr="00A470D9">
          <w:t xml:space="preserve">CSI-RS-ActBWP-AllCC    </w:t>
        </w:r>
        <w:r w:rsidR="002A22BA" w:rsidRPr="00A470D9">
          <w:rPr>
            <w:color w:val="993366"/>
          </w:rPr>
          <w:t>ENUMERATED</w:t>
        </w:r>
        <w:r w:rsidR="002A22BA" w:rsidRPr="00A470D9">
          <w:t xml:space="preserve"> {n5, n6, n7, n8, n9, n10, n12, n14, n16, n18, n20, n22, n24, n26,</w:t>
        </w:r>
      </w:ins>
    </w:p>
    <w:p w14:paraId="4E6D093A" w14:textId="0C62BCB6" w:rsidR="002A22BA" w:rsidRDefault="002A22BA" w:rsidP="00FE4797">
      <w:pPr>
        <w:pStyle w:val="PL"/>
        <w:rPr>
          <w:ins w:id="50" w:author="NTT DOCOMO, INC." w:date="2018-11-27T12:49:00Z"/>
        </w:rPr>
      </w:pPr>
      <w:ins w:id="51" w:author="NTT DOCOMO, INC." w:date="2018-11-27T12:49:00Z">
        <w:r>
          <w:lastRenderedPageBreak/>
          <w:tab/>
        </w:r>
        <w:r>
          <w:tab/>
        </w:r>
        <w:r>
          <w:tab/>
        </w:r>
        <w:r>
          <w:tab/>
        </w:r>
        <w:r>
          <w:tab/>
        </w:r>
        <w:r>
          <w:tab/>
        </w:r>
        <w:r>
          <w:tab/>
        </w:r>
        <w:r>
          <w:tab/>
        </w:r>
        <w:r>
          <w:tab/>
        </w:r>
        <w:r>
          <w:tab/>
        </w:r>
        <w:r>
          <w:tab/>
        </w:r>
        <w:r>
          <w:tab/>
        </w:r>
        <w:r>
          <w:tab/>
        </w:r>
        <w:r>
          <w:tab/>
        </w:r>
        <w:r>
          <w:tab/>
        </w:r>
        <w:r>
          <w:tab/>
        </w:r>
      </w:ins>
      <w:ins w:id="52" w:author="NTT DOCOMO, INC." w:date="2018-11-27T12:55:00Z">
        <w:r w:rsidR="00147B38">
          <w:tab/>
        </w:r>
      </w:ins>
      <w:ins w:id="53" w:author="NTT DOCOMO, INC." w:date="2018-11-27T12:49:00Z">
        <w:r w:rsidRPr="00A470D9">
          <w:t>n28, n30, n32, n34, n36, n38, n40, n42, n44, n46, n48, n50, n52,</w:t>
        </w:r>
      </w:ins>
    </w:p>
    <w:p w14:paraId="31C00552" w14:textId="09B093AB" w:rsidR="002A22BA" w:rsidRDefault="002A22BA" w:rsidP="00FE4797">
      <w:pPr>
        <w:pStyle w:val="PL"/>
        <w:rPr>
          <w:ins w:id="54" w:author="NTT DOCOMO, INC." w:date="2018-11-27T12:47:00Z"/>
        </w:rPr>
      </w:pPr>
      <w:ins w:id="55" w:author="NTT DOCOMO, INC." w:date="2018-11-27T12:49:00Z">
        <w:r>
          <w:tab/>
        </w:r>
        <w:r>
          <w:tab/>
        </w:r>
        <w:r>
          <w:tab/>
        </w:r>
        <w:r>
          <w:tab/>
        </w:r>
        <w:r>
          <w:tab/>
        </w:r>
        <w:r>
          <w:tab/>
        </w:r>
        <w:r>
          <w:tab/>
        </w:r>
        <w:r>
          <w:tab/>
        </w:r>
      </w:ins>
      <w:ins w:id="56" w:author="NTT DOCOMO, INC." w:date="2018-11-27T12:50:00Z">
        <w:r>
          <w:tab/>
        </w:r>
        <w:r>
          <w:tab/>
        </w:r>
        <w:r>
          <w:tab/>
        </w:r>
        <w:r>
          <w:tab/>
        </w:r>
        <w:r>
          <w:tab/>
        </w:r>
        <w:r>
          <w:tab/>
        </w:r>
        <w:r>
          <w:tab/>
        </w:r>
        <w:r>
          <w:tab/>
        </w:r>
      </w:ins>
      <w:ins w:id="57" w:author="NTT DOCOMO, INC." w:date="2018-11-27T12:55:00Z">
        <w:r w:rsidR="00147B38">
          <w:tab/>
        </w:r>
      </w:ins>
      <w:ins w:id="58" w:author="NTT DOCOMO, INC." w:date="2018-11-27T12:50:00Z">
        <w:r w:rsidRPr="00A470D9">
          <w:t>n54, n56, n58, n60, n62, n64}</w:t>
        </w:r>
        <w:r>
          <w:tab/>
        </w:r>
        <w:r>
          <w:tab/>
        </w:r>
        <w:r>
          <w:tab/>
        </w:r>
        <w:r>
          <w:tab/>
        </w:r>
        <w:r>
          <w:tab/>
        </w:r>
        <w:r>
          <w:tab/>
        </w:r>
        <w:r>
          <w:tab/>
        </w:r>
        <w:r>
          <w:tab/>
        </w:r>
        <w:r>
          <w:tab/>
        </w:r>
        <w:r>
          <w:tab/>
        </w:r>
        <w:r w:rsidRPr="00147B38">
          <w:rPr>
            <w:color w:val="993366"/>
          </w:rPr>
          <w:t>OPTIONAL</w:t>
        </w:r>
        <w:r w:rsidRPr="00A470D9">
          <w:t>,</w:t>
        </w:r>
      </w:ins>
    </w:p>
    <w:p w14:paraId="3D0754F5" w14:textId="71BE2BD2" w:rsidR="00472A40" w:rsidRDefault="00472A40" w:rsidP="00FE4797">
      <w:pPr>
        <w:pStyle w:val="PL"/>
        <w:rPr>
          <w:ins w:id="59" w:author="NTT DOCOMO, INC." w:date="2018-11-27T12:51:00Z"/>
        </w:rPr>
      </w:pPr>
      <w:ins w:id="60" w:author="NTT DOCOMO, INC." w:date="2018-11-27T12:50:00Z">
        <w:r>
          <w:tab/>
        </w:r>
      </w:ins>
      <w:ins w:id="61" w:author="NTT DOCOMO, INC." w:date="2018-11-27T12:56:00Z">
        <w:r w:rsidR="00147B38">
          <w:tab/>
        </w:r>
      </w:ins>
      <w:ins w:id="62" w:author="NTT DOCOMO, INC." w:date="2018-11-27T12:51:00Z">
        <w:r w:rsidRPr="00A470D9">
          <w:t>totalNumberPortsSimultaneous</w:t>
        </w:r>
        <w:r>
          <w:t>NZP-</w:t>
        </w:r>
        <w:r w:rsidRPr="00A470D9">
          <w:t xml:space="preserve">CSI-RS-ActBWP-AllCC </w:t>
        </w:r>
        <w:r w:rsidRPr="00A470D9">
          <w:rPr>
            <w:color w:val="993366"/>
          </w:rPr>
          <w:t>ENUMERATED</w:t>
        </w:r>
        <w:r w:rsidRPr="00A470D9">
          <w:t xml:space="preserve"> {p8, p16, p24, p32, p40, p48, p56, p64, p72, p80,</w:t>
        </w:r>
        <w:r>
          <w:t xml:space="preserve"> p88,</w:t>
        </w:r>
      </w:ins>
    </w:p>
    <w:p w14:paraId="25285A7A" w14:textId="4A93C76D" w:rsidR="00472A40" w:rsidRDefault="00472A40" w:rsidP="00FE4797">
      <w:pPr>
        <w:pStyle w:val="PL"/>
        <w:rPr>
          <w:ins w:id="63" w:author="NTT DOCOMO, INC." w:date="2018-11-27T12:52:00Z"/>
        </w:rPr>
      </w:pPr>
      <w:ins w:id="64" w:author="NTT DOCOMO, INC." w:date="2018-11-27T12:51:00Z">
        <w:r>
          <w:tab/>
        </w:r>
        <w:r>
          <w:tab/>
        </w:r>
        <w:r>
          <w:tab/>
        </w:r>
        <w:r>
          <w:tab/>
        </w:r>
        <w:r>
          <w:tab/>
        </w:r>
        <w:r>
          <w:tab/>
        </w:r>
        <w:r>
          <w:tab/>
        </w:r>
        <w:r>
          <w:tab/>
        </w:r>
        <w:r>
          <w:tab/>
        </w:r>
        <w:r>
          <w:tab/>
        </w:r>
        <w:r>
          <w:tab/>
        </w:r>
        <w:r>
          <w:tab/>
        </w:r>
        <w:r>
          <w:tab/>
        </w:r>
        <w:r>
          <w:tab/>
        </w:r>
        <w:r>
          <w:tab/>
        </w:r>
        <w:r>
          <w:tab/>
        </w:r>
        <w:r>
          <w:tab/>
        </w:r>
      </w:ins>
      <w:ins w:id="65" w:author="NTT DOCOMO, INC." w:date="2018-11-27T12:56:00Z">
        <w:r w:rsidR="00147B38">
          <w:tab/>
        </w:r>
      </w:ins>
      <w:ins w:id="66" w:author="NTT DOCOMO, INC." w:date="2018-11-27T12:51:00Z">
        <w:r w:rsidRPr="00A470D9">
          <w:t>p96, p104, p112, p120, p128, p136, p144, p152, p160, p168,</w:t>
        </w:r>
      </w:ins>
      <w:ins w:id="67" w:author="NTT DOCOMO, INC." w:date="2018-11-27T12:52:00Z">
        <w:r>
          <w:t xml:space="preserve"> p176,</w:t>
        </w:r>
      </w:ins>
    </w:p>
    <w:p w14:paraId="14BE5F72" w14:textId="33542F9E" w:rsidR="00472A40" w:rsidRDefault="00472A40" w:rsidP="00FE4797">
      <w:pPr>
        <w:pStyle w:val="PL"/>
        <w:rPr>
          <w:ins w:id="68" w:author="NTT DOCOMO, INC." w:date="2018-11-27T12:50:00Z"/>
        </w:rPr>
      </w:pPr>
      <w:ins w:id="69" w:author="NTT DOCOMO, INC." w:date="2018-11-27T12:52:00Z">
        <w:r>
          <w:tab/>
        </w:r>
        <w:r>
          <w:tab/>
        </w:r>
        <w:r>
          <w:tab/>
        </w:r>
        <w:r>
          <w:tab/>
        </w:r>
        <w:r>
          <w:tab/>
        </w:r>
        <w:r>
          <w:tab/>
        </w:r>
        <w:r>
          <w:tab/>
        </w:r>
        <w:r>
          <w:tab/>
        </w:r>
        <w:r>
          <w:tab/>
        </w:r>
        <w:r>
          <w:tab/>
        </w:r>
        <w:r>
          <w:tab/>
        </w:r>
        <w:r>
          <w:tab/>
        </w:r>
        <w:r>
          <w:tab/>
        </w:r>
        <w:r>
          <w:tab/>
        </w:r>
        <w:r>
          <w:tab/>
        </w:r>
        <w:r>
          <w:tab/>
        </w:r>
        <w:r>
          <w:tab/>
        </w:r>
      </w:ins>
      <w:ins w:id="70" w:author="NTT DOCOMO, INC." w:date="2018-11-27T12:56:00Z">
        <w:r w:rsidR="00147B38">
          <w:tab/>
        </w:r>
      </w:ins>
      <w:ins w:id="71" w:author="NTT DOCOMO, INC." w:date="2018-11-27T12:52:00Z">
        <w:r w:rsidRPr="00A470D9">
          <w:t>p184, p192, p200, p208, p216, p224, p232, p240, p248, p256}</w:t>
        </w:r>
      </w:ins>
      <w:ins w:id="72" w:author="NTT DOCOMO, INC." w:date="2018-11-27T12:53:00Z">
        <w:r>
          <w:tab/>
        </w:r>
        <w:r>
          <w:tab/>
        </w:r>
        <w:r w:rsidRPr="00147B38">
          <w:rPr>
            <w:color w:val="993366"/>
          </w:rPr>
          <w:t>OPTIONAL</w:t>
        </w:r>
      </w:ins>
    </w:p>
    <w:p w14:paraId="01548543" w14:textId="6E742122" w:rsidR="00107439" w:rsidRPr="00B82920" w:rsidRDefault="00107439" w:rsidP="00FE4797">
      <w:pPr>
        <w:pStyle w:val="PL"/>
        <w:rPr>
          <w:ins w:id="73" w:author="NTT DOCOMO, INC." w:date="2018-11-28T13:53:00Z"/>
        </w:rPr>
      </w:pPr>
      <w:ins w:id="74"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commentRangeEnd w:id="44"/>
      <w:ins w:id="75" w:author="NTT DOCOMO, INC." w:date="2018-11-27T12:56:00Z">
        <w:r w:rsidR="000F6D3B">
          <w:rPr>
            <w:rStyle w:val="CommentReference"/>
            <w:rFonts w:ascii="Times New Roman" w:eastAsia="Times New Roman" w:hAnsi="Times New Roman"/>
            <w:noProof w:val="0"/>
            <w:lang w:val="x-none" w:eastAsia="ja-JP"/>
          </w:rPr>
          <w:commentReference w:id="44"/>
        </w:r>
      </w:ins>
      <w:ins w:id="76" w:author="NTT DOCOMO, INC." w:date="2018-11-28T13:53:00Z">
        <w:r w:rsidR="00381461" w:rsidRPr="00B82920">
          <w:t>,</w:t>
        </w:r>
      </w:ins>
    </w:p>
    <w:p w14:paraId="78280391" w14:textId="3D2BAEEB" w:rsidR="00381461" w:rsidRPr="00B82920" w:rsidRDefault="00381461" w:rsidP="00FE4797">
      <w:pPr>
        <w:pStyle w:val="PL"/>
        <w:rPr>
          <w:ins w:id="77" w:author="NTT DOCOMO, INC." w:date="2018-11-27T12:54:00Z"/>
        </w:rPr>
      </w:pPr>
      <w:ins w:id="78" w:author="NTT DOCOMO, INC." w:date="2018-11-28T13:53:00Z">
        <w:r w:rsidRPr="00B82920">
          <w:tab/>
        </w:r>
      </w:ins>
      <w:commentRangeStart w:id="79"/>
      <w:ins w:id="80"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r>
          <w:tab/>
        </w:r>
        <w:r>
          <w:tab/>
        </w:r>
        <w:r>
          <w:tab/>
        </w:r>
        <w:r>
          <w:tab/>
        </w:r>
      </w:ins>
      <w:ins w:id="81" w:author="NTT DOCOMO, INC." w:date="2018-11-28T13:55:00Z">
        <w:r w:rsidRPr="0051468E">
          <w:rPr>
            <w:color w:val="993366"/>
          </w:rPr>
          <w:t>OPTIONAL</w:t>
        </w:r>
        <w:commentRangeEnd w:id="79"/>
        <w:r w:rsidR="00B82920">
          <w:rPr>
            <w:rStyle w:val="CommentReference"/>
            <w:rFonts w:ascii="Times New Roman" w:eastAsia="Times New Roman" w:hAnsi="Times New Roman"/>
            <w:noProof w:val="0"/>
            <w:lang w:val="x-none" w:eastAsia="ja-JP"/>
          </w:rPr>
          <w:commentReference w:id="79"/>
        </w:r>
      </w:ins>
    </w:p>
    <w:p w14:paraId="25F985C0" w14:textId="77777777" w:rsidR="00FE4797" w:rsidRPr="00A470D9" w:rsidRDefault="00FE4797" w:rsidP="00FE4797">
      <w:pPr>
        <w:pStyle w:val="PL"/>
        <w:rPr>
          <w:ins w:id="82" w:author="NTT DOCOMO, INC." w:date="2018-11-15T18:34:00Z"/>
        </w:rPr>
      </w:pPr>
      <w:ins w:id="83"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751BE01A" w:rsidR="00C1597C" w:rsidRDefault="00C1597C" w:rsidP="00C1597C">
      <w:pPr>
        <w:rPr>
          <w:ins w:id="84" w:author="NTT DOCOMO, INC." w:date="2018-11-28T11:54:00Z"/>
          <w:rFonts w:eastAsiaTheme="minorEastAsia"/>
        </w:rPr>
      </w:pPr>
    </w:p>
    <w:p w14:paraId="49712BA6" w14:textId="63221C7B" w:rsidR="000857A9" w:rsidRDefault="000857A9" w:rsidP="00107F84">
      <w:pPr>
        <w:pStyle w:val="Heading4"/>
        <w:rPr>
          <w:ins w:id="85" w:author="NTT DOCOMO, INC." w:date="2018-11-28T11:54:00Z"/>
          <w:rFonts w:eastAsiaTheme="minorEastAsia"/>
        </w:rPr>
      </w:pPr>
      <w:ins w:id="86" w:author="NTT DOCOMO, INC." w:date="2018-11-28T11:54:00Z">
        <w:r w:rsidRPr="00A470D9">
          <w:rPr>
            <w:lang w:val="en-GB"/>
          </w:rPr>
          <w:t>–</w:t>
        </w:r>
        <w:r>
          <w:rPr>
            <w:lang w:val="en-GB"/>
          </w:rPr>
          <w:tab/>
        </w:r>
        <w:proofErr w:type="spellStart"/>
        <w:r w:rsidRPr="00107F84">
          <w:rPr>
            <w:i/>
            <w:lang w:val="en-GB"/>
          </w:rPr>
          <w:t>CodebookParameters</w:t>
        </w:r>
        <w:proofErr w:type="spellEnd"/>
      </w:ins>
    </w:p>
    <w:p w14:paraId="6E836E26" w14:textId="3D4F720B" w:rsidR="000857A9" w:rsidRDefault="000857A9" w:rsidP="00C1597C">
      <w:pPr>
        <w:rPr>
          <w:ins w:id="87" w:author="NTT DOCOMO, INC." w:date="2018-11-28T11:58:00Z"/>
          <w:rFonts w:eastAsiaTheme="minorEastAsia"/>
        </w:rPr>
      </w:pPr>
      <w:ins w:id="88" w:author="NTT DOCOMO, INC." w:date="2018-11-28T11:55:00Z">
        <w:r>
          <w:rPr>
            <w:rFonts w:eastAsiaTheme="minorEastAsia" w:hint="eastAsia"/>
          </w:rPr>
          <w:t>T</w:t>
        </w:r>
        <w:r>
          <w:rPr>
            <w:rFonts w:eastAsiaTheme="minorEastAsia"/>
          </w:rPr>
          <w:t>he IE</w:t>
        </w:r>
      </w:ins>
      <w:ins w:id="89" w:author="NTT DOCOMO, INC." w:date="2018-11-29T13:32:00Z">
        <w:r w:rsidR="00984A41">
          <w:rPr>
            <w:rFonts w:eastAsiaTheme="minorEastAsia"/>
          </w:rPr>
          <w:t>s</w:t>
        </w:r>
      </w:ins>
      <w:ins w:id="90" w:author="NTT DOCOMO, INC." w:date="2018-11-28T11:55:00Z">
        <w:r>
          <w:rPr>
            <w:rFonts w:eastAsiaTheme="minorEastAsia"/>
          </w:rPr>
          <w:t xml:space="preserve"> </w:t>
        </w:r>
        <w:proofErr w:type="spellStart"/>
        <w:r w:rsidRPr="00107F84">
          <w:rPr>
            <w:rFonts w:eastAsiaTheme="minorEastAsia"/>
            <w:i/>
          </w:rPr>
          <w:t>CodebookParameters</w:t>
        </w:r>
      </w:ins>
      <w:ins w:id="91" w:author="NTT DOCOMO, INC." w:date="2018-11-29T13:32:00Z">
        <w:r w:rsidR="00984A41">
          <w:rPr>
            <w:rFonts w:eastAsiaTheme="minorEastAsia"/>
            <w:i/>
          </w:rPr>
          <w:t>Common</w:t>
        </w:r>
      </w:ins>
      <w:proofErr w:type="spellEnd"/>
      <w:ins w:id="92" w:author="NTT DOCOMO, INC." w:date="2018-11-28T11:55:00Z">
        <w:r>
          <w:rPr>
            <w:rFonts w:eastAsiaTheme="minorEastAsia"/>
          </w:rPr>
          <w:t xml:space="preserve"> </w:t>
        </w:r>
      </w:ins>
      <w:ins w:id="93" w:author="NTT DOCOMO, INC." w:date="2018-11-29T13:32:00Z">
        <w:r w:rsidR="00984A41">
          <w:rPr>
            <w:rFonts w:eastAsiaTheme="minorEastAsia"/>
          </w:rPr>
          <w:t xml:space="preserve">and </w:t>
        </w:r>
        <w:proofErr w:type="spellStart"/>
        <w:r w:rsidR="00984A41" w:rsidRPr="00984A41">
          <w:rPr>
            <w:rFonts w:eastAsiaTheme="minorEastAsia"/>
            <w:i/>
          </w:rPr>
          <w:t>CodebookParametersFRX</w:t>
        </w:r>
        <w:proofErr w:type="spellEnd"/>
        <w:r w:rsidR="00984A41" w:rsidRPr="00984A41">
          <w:rPr>
            <w:rFonts w:eastAsiaTheme="minorEastAsia"/>
            <w:i/>
          </w:rPr>
          <w:t>-Diff</w:t>
        </w:r>
        <w:r w:rsidR="00984A41">
          <w:rPr>
            <w:rFonts w:eastAsiaTheme="minorEastAsia"/>
          </w:rPr>
          <w:t xml:space="preserve"> </w:t>
        </w:r>
      </w:ins>
      <w:ins w:id="94" w:author="NTT DOCOMO, INC." w:date="2018-11-29T13:33:00Z">
        <w:r w:rsidR="00984A41">
          <w:rPr>
            <w:rFonts w:eastAsiaTheme="minorEastAsia"/>
          </w:rPr>
          <w:t>are</w:t>
        </w:r>
      </w:ins>
      <w:ins w:id="95" w:author="NTT DOCOMO, INC." w:date="2018-11-28T11:56:00Z">
        <w:r>
          <w:rPr>
            <w:rFonts w:eastAsiaTheme="minorEastAsia"/>
          </w:rPr>
          <w:t xml:space="preserve"> used to convey codebook related parameters</w:t>
        </w:r>
      </w:ins>
      <w:ins w:id="96" w:author="NTT DOCOMO, INC." w:date="2018-11-28T11:57:00Z">
        <w:r>
          <w:rPr>
            <w:rFonts w:eastAsiaTheme="minorEastAsia"/>
          </w:rPr>
          <w:t>.</w:t>
        </w:r>
      </w:ins>
    </w:p>
    <w:p w14:paraId="296217C8" w14:textId="42E20E9E" w:rsidR="000857A9" w:rsidRDefault="000857A9" w:rsidP="00107F84">
      <w:pPr>
        <w:pStyle w:val="TH"/>
        <w:rPr>
          <w:ins w:id="97" w:author="NTT DOCOMO, INC." w:date="2018-11-28T11:55:00Z"/>
          <w:rFonts w:eastAsiaTheme="minorEastAsia"/>
          <w:lang w:eastAsia="ja-JP"/>
        </w:rPr>
      </w:pPr>
      <w:proofErr w:type="spellStart"/>
      <w:ins w:id="98" w:author="NTT DOCOMO, INC." w:date="2018-11-28T11:59:00Z">
        <w:r w:rsidRPr="00107F84">
          <w:rPr>
            <w:rFonts w:eastAsiaTheme="minorEastAsia" w:hint="eastAsia"/>
            <w:i/>
            <w:lang w:eastAsia="ja-JP"/>
          </w:rPr>
          <w:t>CodebookParameters</w:t>
        </w:r>
        <w:proofErr w:type="spellEnd"/>
        <w:r>
          <w:rPr>
            <w:rFonts w:eastAsiaTheme="minorEastAsia" w:hint="eastAsia"/>
            <w:lang w:eastAsia="ja-JP"/>
          </w:rPr>
          <w:t xml:space="preserve"> information element</w:t>
        </w:r>
      </w:ins>
    </w:p>
    <w:p w14:paraId="51D27D40" w14:textId="4A5DA2D0" w:rsidR="000857A9" w:rsidRPr="00E81475" w:rsidRDefault="001C172D" w:rsidP="00107F84">
      <w:pPr>
        <w:pStyle w:val="PL"/>
        <w:rPr>
          <w:ins w:id="99" w:author="NTT DOCOMO, INC." w:date="2018-11-28T11:57:00Z"/>
        </w:rPr>
      </w:pPr>
      <w:ins w:id="100"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01" w:author="NTT DOCOMO, INC." w:date="2018-11-28T12:01:00Z"/>
        </w:rPr>
      </w:pPr>
      <w:ins w:id="102"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2AD9DC4" w14:textId="009EDAFC" w:rsidR="001C172D" w:rsidRDefault="001C172D" w:rsidP="00107F84">
      <w:pPr>
        <w:pStyle w:val="PL"/>
        <w:rPr>
          <w:ins w:id="103" w:author="NTT DOCOMO, INC." w:date="2018-11-28T12:42:00Z"/>
        </w:rPr>
      </w:pPr>
    </w:p>
    <w:p w14:paraId="69439D08" w14:textId="626A9753" w:rsidR="006B6AFF" w:rsidRDefault="006B6AFF" w:rsidP="00107F84">
      <w:pPr>
        <w:pStyle w:val="PL"/>
        <w:rPr>
          <w:ins w:id="104" w:author="NTT DOCOMO, INC." w:date="2018-11-28T12:42:00Z"/>
          <w:rFonts w:eastAsiaTheme="minorEastAsia"/>
          <w:lang w:eastAsia="ja-JP"/>
        </w:rPr>
      </w:pPr>
      <w:ins w:id="105" w:author="NTT DOCOMO, INC." w:date="2018-11-28T12:42:00Z">
        <w:r>
          <w:rPr>
            <w:rFonts w:eastAsiaTheme="minorEastAsia" w:hint="eastAsia"/>
            <w:lang w:eastAsia="ja-JP"/>
          </w:rPr>
          <w:t>CodebookParametersCommon ::=</w:t>
        </w:r>
        <w:r>
          <w:rPr>
            <w:rFonts w:eastAsiaTheme="minorEastAsia" w:hint="eastAsia"/>
            <w:lang w:eastAsia="ja-JP"/>
          </w:rPr>
          <w:tab/>
        </w:r>
        <w:r>
          <w:rPr>
            <w:rFonts w:eastAsiaTheme="minorEastAsia" w:hint="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2E3C3D92" w14:textId="4EE80AE7" w:rsidR="006B6AFF" w:rsidRDefault="005D04FC" w:rsidP="00107F84">
      <w:pPr>
        <w:pStyle w:val="PL"/>
        <w:rPr>
          <w:ins w:id="106" w:author="NTT DOCOMO, INC." w:date="2018-11-28T12:48:00Z"/>
          <w:rFonts w:eastAsiaTheme="minorEastAsia"/>
          <w:lang w:eastAsia="ja-JP"/>
        </w:rPr>
      </w:pPr>
      <w:ins w:id="107" w:author="NTT DOCOMO, INC." w:date="2018-11-28T12:47:00Z">
        <w:r>
          <w:rPr>
            <w:rFonts w:eastAsiaTheme="minorEastAsia"/>
            <w:lang w:eastAsia="ja-JP"/>
          </w:rPr>
          <w:tab/>
          <w:t>type1</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08" w:author="NTT DOCOMO, INC." w:date="2018-11-28T12:48:00Z">
        <w:r w:rsidRPr="0048142C">
          <w:rPr>
            <w:rFonts w:eastAsiaTheme="minorEastAsia" w:hint="eastAsia"/>
            <w:color w:val="993366"/>
            <w:lang w:eastAsia="ja-JP"/>
          </w:rPr>
          <w:t>SEQUENCE</w:t>
        </w:r>
        <w:r>
          <w:rPr>
            <w:rFonts w:eastAsiaTheme="minorEastAsia" w:hint="eastAsia"/>
            <w:lang w:eastAsia="ja-JP"/>
          </w:rPr>
          <w:t xml:space="preserve"> {</w:t>
        </w:r>
      </w:ins>
    </w:p>
    <w:p w14:paraId="2847B603" w14:textId="4E2E1198" w:rsidR="005F5A8C" w:rsidRDefault="005F5A8C" w:rsidP="00107F84">
      <w:pPr>
        <w:pStyle w:val="PL"/>
        <w:rPr>
          <w:ins w:id="109" w:author="NTT DOCOMO, INC." w:date="2018-11-28T12:53:00Z"/>
          <w:rFonts w:eastAsiaTheme="minorEastAsia"/>
          <w:lang w:eastAsia="ja-JP"/>
        </w:rPr>
      </w:pPr>
      <w:ins w:id="110" w:author="NTT DOCOMO, INC." w:date="2018-11-28T12:53:00Z">
        <w:r>
          <w:rPr>
            <w:rFonts w:eastAsiaTheme="minorEastAsia"/>
            <w:lang w:eastAsia="ja-JP"/>
          </w:rPr>
          <w:tab/>
        </w:r>
        <w:r>
          <w:rPr>
            <w:rFonts w:eastAsiaTheme="minorEastAsia"/>
            <w:lang w:eastAsia="ja-JP"/>
          </w:rPr>
          <w:tab/>
          <w:t>multiPanelSupport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5865C1C5" w14:textId="10A17ACA" w:rsidR="005F5A8C" w:rsidRDefault="005F5A8C" w:rsidP="00107F84">
      <w:pPr>
        <w:pStyle w:val="PL"/>
        <w:rPr>
          <w:ins w:id="111" w:author="NTT DOCOMO, INC." w:date="2018-11-28T12:54:00Z"/>
          <w:rFonts w:eastAsiaTheme="minorEastAsia"/>
          <w:lang w:eastAsia="ja-JP"/>
        </w:rPr>
      </w:pPr>
      <w:ins w:id="112" w:author="NTT DOCOMO, INC." w:date="2018-11-28T12:54:00Z">
        <w:r>
          <w:rPr>
            <w:rFonts w:eastAsiaTheme="minorEastAsia"/>
            <w:lang w:eastAsia="ja-JP"/>
          </w:rPr>
          <w:tab/>
        </w:r>
        <w:r>
          <w:rPr>
            <w:rFonts w:eastAsiaTheme="minorEastAsia"/>
            <w:lang w:eastAsia="ja-JP"/>
          </w:rPr>
          <w:tab/>
        </w:r>
        <w:r>
          <w:rPr>
            <w:rFonts w:eastAsiaTheme="minorEastAsia"/>
            <w:lang w:eastAsia="ja-JP"/>
          </w:rPr>
          <w:tab/>
        </w:r>
        <w:r>
          <w:t>supportedNumberPanels</w:t>
        </w:r>
        <w:r>
          <w:tab/>
        </w:r>
        <w:r>
          <w:tab/>
        </w:r>
        <w:r>
          <w:tab/>
        </w:r>
        <w:r>
          <w:tab/>
        </w:r>
        <w:r w:rsidRPr="00A470D9">
          <w:rPr>
            <w:color w:val="993366"/>
          </w:rPr>
          <w:t>ENUMERATED</w:t>
        </w:r>
        <w:r>
          <w:t xml:space="preserve"> {n2, n4}</w:t>
        </w:r>
      </w:ins>
    </w:p>
    <w:p w14:paraId="355553E0" w14:textId="737845B4" w:rsidR="005F5A8C" w:rsidRDefault="005F5A8C" w:rsidP="00107F84">
      <w:pPr>
        <w:pStyle w:val="PL"/>
        <w:rPr>
          <w:ins w:id="113" w:author="NTT DOCOMO, INC." w:date="2018-11-28T12:53:00Z"/>
          <w:rFonts w:eastAsiaTheme="minorEastAsia"/>
          <w:lang w:eastAsia="ja-JP"/>
        </w:rPr>
      </w:pPr>
      <w:ins w:id="114" w:author="NTT DOCOMO, INC." w:date="2018-11-28T12:54:00Z">
        <w:r>
          <w:rPr>
            <w:rFonts w:eastAsiaTheme="minorEastAsia"/>
            <w:lang w:eastAsia="ja-JP"/>
          </w:rPr>
          <w:tab/>
        </w:r>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36F729A5" w14:textId="2DFEEFF1" w:rsidR="005D04FC" w:rsidRDefault="005D04FC" w:rsidP="00107F84">
      <w:pPr>
        <w:pStyle w:val="PL"/>
        <w:rPr>
          <w:ins w:id="115" w:author="NTT DOCOMO, INC." w:date="2018-11-28T12:48:00Z"/>
          <w:rFonts w:eastAsiaTheme="minorEastAsia"/>
          <w:lang w:eastAsia="ja-JP"/>
        </w:rPr>
      </w:pPr>
      <w:ins w:id="116" w:author="NTT DOCOMO, INC." w:date="2018-11-28T12:48:00Z">
        <w:r>
          <w:rPr>
            <w:rFonts w:eastAsiaTheme="minorEastAsia"/>
            <w:lang w:eastAsia="ja-JP"/>
          </w:rPr>
          <w:tab/>
        </w:r>
        <w:r>
          <w:rPr>
            <w:rFonts w:eastAsiaTheme="minorEastAsia"/>
            <w:lang w:eastAsia="ja-JP"/>
          </w:rPr>
          <w:tab/>
          <w:t>supportedCodebookMode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10F3F17C" w14:textId="717BA2DE" w:rsidR="005D04FC" w:rsidRDefault="005D04FC" w:rsidP="00107F84">
      <w:pPr>
        <w:pStyle w:val="PL"/>
        <w:rPr>
          <w:ins w:id="117" w:author="NTT DOCOMO, INC." w:date="2018-11-28T12:48:00Z"/>
          <w:rFonts w:eastAsiaTheme="minorEastAsia"/>
          <w:lang w:eastAsia="ja-JP"/>
        </w:rPr>
      </w:pPr>
      <w:ins w:id="118" w:author="NTT DOCOMO, INC." w:date="2018-11-28T12:48:00Z">
        <w:r>
          <w:rPr>
            <w:rFonts w:eastAsiaTheme="minorEastAsia"/>
            <w:lang w:eastAsia="ja-JP"/>
          </w:rPr>
          <w:tab/>
        </w:r>
        <w:r>
          <w:rPr>
            <w:rFonts w:eastAsiaTheme="minorEastAsia"/>
            <w:lang w:eastAsia="ja-JP"/>
          </w:rPr>
          <w:tab/>
        </w:r>
        <w:r>
          <w:rPr>
            <w:rFonts w:eastAsiaTheme="minorEastAsia"/>
            <w:lang w:eastAsia="ja-JP"/>
          </w:rPr>
          <w:tab/>
        </w:r>
        <w:commentRangeStart w:id="119"/>
        <w:commentRangeStart w:id="120"/>
        <w:r>
          <w:rPr>
            <w:rFonts w:eastAsiaTheme="minorEastAsia"/>
            <w:lang w:eastAsia="ja-JP"/>
          </w:rPr>
          <w:t>singlePanel</w:t>
        </w:r>
      </w:ins>
      <w:ins w:id="121" w:author="NTT DOCOMO, INC." w:date="2018-11-28T12:4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{mode1, mode2, both},</w:t>
        </w:r>
      </w:ins>
      <w:commentRangeEnd w:id="119"/>
      <w:r w:rsidR="000F56DC">
        <w:rPr>
          <w:rStyle w:val="CommentReference"/>
          <w:rFonts w:ascii="Times New Roman" w:eastAsia="Times New Roman" w:hAnsi="Times New Roman"/>
          <w:noProof w:val="0"/>
          <w:lang w:val="x-none" w:eastAsia="ja-JP"/>
        </w:rPr>
        <w:commentReference w:id="119"/>
      </w:r>
      <w:commentRangeEnd w:id="120"/>
      <w:r w:rsidR="00DD0F66">
        <w:rPr>
          <w:rStyle w:val="CommentReference"/>
          <w:rFonts w:ascii="Times New Roman" w:eastAsia="Times New Roman" w:hAnsi="Times New Roman"/>
          <w:noProof w:val="0"/>
          <w:lang w:val="x-none" w:eastAsia="ja-JP"/>
        </w:rPr>
        <w:commentReference w:id="120"/>
      </w:r>
    </w:p>
    <w:p w14:paraId="15290880" w14:textId="7B91C5F0" w:rsidR="005D04FC" w:rsidRDefault="005D04FC" w:rsidP="00107F84">
      <w:pPr>
        <w:pStyle w:val="PL"/>
        <w:rPr>
          <w:ins w:id="122" w:author="NTT DOCOMO, INC." w:date="2018-11-28T12:49:00Z"/>
        </w:rPr>
      </w:pPr>
      <w:ins w:id="123" w:author="NTT DOCOMO, INC." w:date="2018-11-28T12:49:00Z">
        <w:r>
          <w:rPr>
            <w:rFonts w:eastAsiaTheme="minorEastAsia"/>
            <w:lang w:eastAsia="ja-JP"/>
          </w:rPr>
          <w:tab/>
        </w:r>
        <w:r>
          <w:rPr>
            <w:rFonts w:eastAsiaTheme="minorEastAsia"/>
            <w:lang w:eastAsia="ja-JP"/>
          </w:rPr>
          <w:tab/>
        </w:r>
        <w:r>
          <w:rPr>
            <w:rFonts w:eastAsiaTheme="minorEastAsia"/>
            <w:lang w:eastAsia="ja-JP"/>
          </w:rPr>
          <w:tab/>
          <w:t>multiPanel</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t xml:space="preserve"> {mode1, mode2, both}</w:t>
        </w:r>
      </w:ins>
      <w:ins w:id="124" w:author="NTT DOCOMO, INC." w:date="2018-11-28T12:50:00Z">
        <w:r w:rsidR="005F5A8C">
          <w:tab/>
        </w:r>
        <w:r w:rsidR="005F5A8C">
          <w:tab/>
        </w:r>
        <w:r w:rsidR="005F5A8C">
          <w:tab/>
        </w:r>
        <w:r w:rsidR="005F5A8C">
          <w:tab/>
        </w:r>
        <w:r w:rsidR="005F5A8C" w:rsidRPr="000F0F94">
          <w:rPr>
            <w:color w:val="993366"/>
          </w:rPr>
          <w:t>OPTIONAL</w:t>
        </w:r>
      </w:ins>
    </w:p>
    <w:p w14:paraId="4D05B432" w14:textId="5668DF00" w:rsidR="005D04FC" w:rsidRDefault="005D04FC" w:rsidP="00107F84">
      <w:pPr>
        <w:pStyle w:val="PL"/>
        <w:rPr>
          <w:ins w:id="125" w:author="NTT DOCOMO, INC." w:date="2018-11-28T12:51:00Z"/>
        </w:rPr>
      </w:pPr>
      <w:ins w:id="126" w:author="NTT DOCOMO, INC." w:date="2018-11-28T12:49:00Z">
        <w:r>
          <w:tab/>
        </w:r>
        <w:r>
          <w:tab/>
        </w:r>
      </w:ins>
      <w:ins w:id="127" w:author="NTT DOCOMO, INC." w:date="2018-11-28T12:50:00Z">
        <w:r>
          <w:t>},</w:t>
        </w:r>
      </w:ins>
    </w:p>
    <w:p w14:paraId="37FA3686" w14:textId="09EEBA86" w:rsidR="005D04FC" w:rsidRDefault="005550FE" w:rsidP="00107F84">
      <w:pPr>
        <w:pStyle w:val="PL"/>
        <w:rPr>
          <w:ins w:id="128" w:author="NTT DOCOMO, INC." w:date="2018-11-28T12:56:00Z"/>
          <w:rFonts w:eastAsiaTheme="minorEastAsia"/>
          <w:lang w:eastAsia="ja-JP"/>
        </w:rPr>
      </w:pPr>
      <w:commentRangeStart w:id="129"/>
      <w:commentRangeEnd w:id="129"/>
      <w:del w:id="130" w:author="NTT DOCOMO, INC." w:date="2018-11-29T13:19:00Z">
        <w:r w:rsidDel="00D96848">
          <w:rPr>
            <w:rStyle w:val="CommentReference"/>
            <w:rFonts w:ascii="Times New Roman" w:eastAsia="Times New Roman" w:hAnsi="Times New Roman"/>
            <w:noProof w:val="0"/>
            <w:lang w:val="x-none" w:eastAsia="ja-JP"/>
          </w:rPr>
          <w:commentReference w:id="129"/>
        </w:r>
      </w:del>
      <w:ins w:id="131" w:author="NTT DOCOMO, INC." w:date="2018-11-28T12:48:00Z">
        <w:r w:rsidR="005D04FC">
          <w:rPr>
            <w:rFonts w:eastAsiaTheme="minorEastAsia"/>
            <w:lang w:eastAsia="ja-JP"/>
          </w:rPr>
          <w:tab/>
          <w:t>},</w:t>
        </w:r>
      </w:ins>
    </w:p>
    <w:p w14:paraId="027C372F" w14:textId="123D6A85" w:rsidR="001A7F8D" w:rsidRDefault="001A7F8D" w:rsidP="00107F84">
      <w:pPr>
        <w:pStyle w:val="PL"/>
        <w:rPr>
          <w:ins w:id="132" w:author="NTT DOCOMO, INC." w:date="2018-11-28T12:57:00Z"/>
          <w:rFonts w:eastAsiaTheme="minorEastAsia"/>
          <w:lang w:eastAsia="ja-JP"/>
        </w:rPr>
      </w:pPr>
      <w:ins w:id="133" w:author="NTT DOCOMO, INC." w:date="2018-11-28T12:56:00Z">
        <w:r>
          <w:rPr>
            <w:rFonts w:eastAsiaTheme="minorEastAsia"/>
            <w:lang w:eastAsia="ja-JP"/>
          </w:rPr>
          <w:tab/>
          <w:t>type2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3B782923" w14:textId="382B6FE1" w:rsidR="00F10421" w:rsidRPr="00F10421" w:rsidRDefault="00F10421" w:rsidP="00107F84">
      <w:pPr>
        <w:pStyle w:val="PL"/>
        <w:rPr>
          <w:ins w:id="134" w:author="NTT DOCOMO, INC." w:date="2018-11-28T13:02:00Z"/>
          <w:rFonts w:eastAsiaTheme="minorEastAsia"/>
          <w:lang w:eastAsia="ja-JP"/>
        </w:rPr>
      </w:pPr>
      <w:ins w:id="135" w:author="NTT DOCOMO, INC." w:date="2018-11-28T13:02:00Z">
        <w:r>
          <w:rPr>
            <w:rFonts w:eastAsiaTheme="minorEastAsia"/>
            <w:lang w:eastAsia="ja-JP"/>
          </w:rPr>
          <w:tab/>
        </w:r>
        <w:r>
          <w:rPr>
            <w:rFonts w:eastAsiaTheme="minorEastAsia"/>
            <w:lang w:eastAsia="ja-JP"/>
          </w:rPr>
          <w:tab/>
          <w:t>codebookType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F6141A">
          <w:rPr>
            <w:rFonts w:eastAsiaTheme="minorEastAsia"/>
            <w:color w:val="993366"/>
            <w:lang w:eastAsia="ja-JP"/>
          </w:rPr>
          <w:t>ENUMERATED</w:t>
        </w:r>
        <w:r>
          <w:rPr>
            <w:rFonts w:eastAsiaTheme="minorEastAsia"/>
            <w:lang w:eastAsia="ja-JP"/>
          </w:rPr>
          <w:t xml:space="preserve"> {type2, type2-PortSelection, both},</w:t>
        </w:r>
      </w:ins>
    </w:p>
    <w:p w14:paraId="592C3D6B" w14:textId="4C8E1F6B" w:rsidR="001A7F8D" w:rsidRDefault="001A7F8D" w:rsidP="00107F84">
      <w:pPr>
        <w:pStyle w:val="PL"/>
        <w:rPr>
          <w:ins w:id="136" w:author="NTT DOCOMO, INC." w:date="2018-11-28T13:03:00Z"/>
          <w:rFonts w:eastAsiaTheme="minorEastAsia"/>
          <w:lang w:eastAsia="ja-JP"/>
        </w:rPr>
      </w:pPr>
      <w:ins w:id="137" w:author="NTT DOCOMO, INC." w:date="2018-11-28T13:01:00Z">
        <w:r>
          <w:rPr>
            <w:rFonts w:eastAsiaTheme="minorEastAsia"/>
            <w:lang w:eastAsia="ja-JP"/>
          </w:rPr>
          <w:tab/>
        </w:r>
        <w:r>
          <w:rPr>
            <w:rFonts w:eastAsiaTheme="minorEastAsia"/>
            <w:lang w:eastAsia="ja-JP"/>
          </w:rPr>
          <w:tab/>
        </w:r>
        <w:r>
          <w:t>parameterLx</w:t>
        </w:r>
      </w:ins>
      <w:ins w:id="138" w:author="NTT DOCOMO, INC." w:date="2018-11-28T13:03:00Z">
        <w:r w:rsidR="00665B21">
          <w:tab/>
        </w:r>
        <w:r w:rsidR="00665B21">
          <w:tab/>
        </w:r>
        <w:r w:rsidR="00665B21">
          <w:tab/>
        </w:r>
        <w:r w:rsidR="00665B21">
          <w:tab/>
        </w:r>
        <w:r w:rsidR="00665B21">
          <w:tab/>
        </w:r>
        <w:r w:rsidR="00665B21">
          <w:tab/>
        </w:r>
        <w:r w:rsidR="00665B21">
          <w:tab/>
        </w:r>
        <w:r w:rsidR="00665B21" w:rsidRPr="0048142C">
          <w:rPr>
            <w:rFonts w:eastAsiaTheme="minorEastAsia" w:hint="eastAsia"/>
            <w:color w:val="993366"/>
            <w:lang w:eastAsia="ja-JP"/>
          </w:rPr>
          <w:t>SEQUENCE</w:t>
        </w:r>
        <w:r w:rsidR="00665B21">
          <w:rPr>
            <w:rFonts w:eastAsiaTheme="minorEastAsia" w:hint="eastAsia"/>
            <w:lang w:eastAsia="ja-JP"/>
          </w:rPr>
          <w:t xml:space="preserve"> {</w:t>
        </w:r>
      </w:ins>
    </w:p>
    <w:p w14:paraId="03582663" w14:textId="0705A18A" w:rsidR="00665B21" w:rsidRDefault="00665B21" w:rsidP="00107F84">
      <w:pPr>
        <w:pStyle w:val="PL"/>
        <w:rPr>
          <w:ins w:id="139" w:author="NTT DOCOMO, INC." w:date="2018-11-28T13:04:00Z"/>
          <w:rFonts w:eastAsiaTheme="minorEastAsia"/>
          <w:lang w:eastAsia="ja-JP"/>
        </w:rPr>
      </w:pPr>
      <w:ins w:id="140" w:author="NTT DOCOMO, INC." w:date="2018-11-28T13:03:00Z">
        <w:r>
          <w:rPr>
            <w:rFonts w:eastAsiaTheme="minorEastAsia"/>
            <w:lang w:eastAsia="ja-JP"/>
          </w:rPr>
          <w:tab/>
        </w:r>
        <w:r>
          <w:rPr>
            <w:rFonts w:eastAsiaTheme="minorEastAsia"/>
            <w:lang w:eastAsia="ja-JP"/>
          </w:rPr>
          <w:tab/>
        </w:r>
      </w:ins>
      <w:ins w:id="141" w:author="NTT DOCOMO, INC." w:date="2018-11-28T13:04:00Z">
        <w:r>
          <w:rPr>
            <w:rFonts w:eastAsiaTheme="minorEastAsia"/>
            <w:lang w:eastAsia="ja-JP"/>
          </w:rPr>
          <w:tab/>
          <w:t>type2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INTEGER</w:t>
        </w:r>
        <w:r w:rsidRPr="00A470D9">
          <w:t xml:space="preserve"> (2..4)</w:t>
        </w:r>
      </w:ins>
      <w:ins w:id="142" w:author="NTT DOCOMO, INC." w:date="2018-11-28T13:05:00Z">
        <w:r>
          <w:tab/>
        </w:r>
        <w:r>
          <w:tab/>
        </w:r>
        <w:r>
          <w:tab/>
        </w:r>
        <w:r>
          <w:tab/>
        </w:r>
        <w:r>
          <w:tab/>
        </w:r>
        <w:r>
          <w:tab/>
        </w:r>
        <w:r>
          <w:tab/>
        </w:r>
        <w:r>
          <w:tab/>
        </w:r>
        <w:r w:rsidRPr="000F0F94">
          <w:rPr>
            <w:color w:val="993366"/>
          </w:rPr>
          <w:t>OPTIONAL</w:t>
        </w:r>
        <w:r>
          <w:t>,</w:t>
        </w:r>
      </w:ins>
    </w:p>
    <w:p w14:paraId="4C47EE09" w14:textId="39ED5F24" w:rsidR="00665B21" w:rsidRDefault="00665B21" w:rsidP="00107F84">
      <w:pPr>
        <w:pStyle w:val="PL"/>
        <w:rPr>
          <w:ins w:id="143" w:author="NTT DOCOMO, INC." w:date="2018-11-28T13:03:00Z"/>
          <w:rFonts w:eastAsiaTheme="minorEastAsia"/>
          <w:lang w:eastAsia="ja-JP"/>
        </w:rPr>
      </w:pPr>
      <w:ins w:id="144" w:author="NTT DOCOMO, INC." w:date="2018-11-28T13:04:00Z">
        <w:r>
          <w:rPr>
            <w:rFonts w:eastAsiaTheme="minorEastAsia"/>
            <w:lang w:eastAsia="ja-JP"/>
          </w:rPr>
          <w:tab/>
        </w:r>
        <w:r>
          <w:rPr>
            <w:rFonts w:eastAsiaTheme="minorEastAsia"/>
            <w:lang w:eastAsia="ja-JP"/>
          </w:rPr>
          <w:tab/>
        </w:r>
        <w:r>
          <w:rPr>
            <w:rFonts w:eastAsiaTheme="minorEastAsia"/>
            <w:lang w:eastAsia="ja-JP"/>
          </w:rPr>
          <w:tab/>
          <w:t>type2-PortSelection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INTEGER</w:t>
        </w:r>
        <w:r w:rsidRPr="00A470D9">
          <w:t xml:space="preserve"> (2..4)</w:t>
        </w:r>
      </w:ins>
      <w:ins w:id="145" w:author="NTT DOCOMO, INC." w:date="2018-11-28T13:05:00Z">
        <w:r>
          <w:tab/>
        </w:r>
        <w:r>
          <w:tab/>
        </w:r>
        <w:r>
          <w:tab/>
        </w:r>
        <w:r>
          <w:tab/>
        </w:r>
        <w:r>
          <w:tab/>
        </w:r>
        <w:r>
          <w:tab/>
        </w:r>
        <w:r>
          <w:tab/>
        </w:r>
        <w:r>
          <w:tab/>
        </w:r>
        <w:r w:rsidRPr="000F0F94">
          <w:rPr>
            <w:color w:val="993366"/>
          </w:rPr>
          <w:t>OPTIONAL</w:t>
        </w:r>
      </w:ins>
    </w:p>
    <w:p w14:paraId="2824CB0B" w14:textId="4FE2ADFE" w:rsidR="00665B21" w:rsidRDefault="00665B21" w:rsidP="00107F84">
      <w:pPr>
        <w:pStyle w:val="PL"/>
        <w:rPr>
          <w:ins w:id="146" w:author="NTT DOCOMO, INC." w:date="2018-11-28T13:01:00Z"/>
        </w:rPr>
      </w:pPr>
      <w:ins w:id="147" w:author="NTT DOCOMO, INC." w:date="2018-11-28T13:03:00Z">
        <w:r>
          <w:rPr>
            <w:rFonts w:eastAsiaTheme="minorEastAsia"/>
            <w:lang w:eastAsia="ja-JP"/>
          </w:rPr>
          <w:tab/>
        </w:r>
        <w:r>
          <w:rPr>
            <w:rFonts w:eastAsiaTheme="minorEastAsia"/>
            <w:lang w:eastAsia="ja-JP"/>
          </w:rPr>
          <w:tab/>
          <w:t>},</w:t>
        </w:r>
      </w:ins>
    </w:p>
    <w:p w14:paraId="40F12A10" w14:textId="579A6CC9" w:rsidR="001A7F8D" w:rsidRDefault="001A7F8D" w:rsidP="00107F84">
      <w:pPr>
        <w:pStyle w:val="PL"/>
        <w:rPr>
          <w:ins w:id="148" w:author="NTT DOCOMO, INC." w:date="2018-11-28T13:03:00Z"/>
          <w:rFonts w:eastAsiaTheme="minorEastAsia"/>
          <w:lang w:eastAsia="ja-JP"/>
        </w:rPr>
      </w:pPr>
      <w:ins w:id="149" w:author="NTT DOCOMO, INC." w:date="2018-11-28T13:01:00Z">
        <w:r>
          <w:tab/>
        </w:r>
        <w:r>
          <w:tab/>
        </w:r>
        <w:r w:rsidRPr="00A470D9">
          <w:t>amplitudeScalingType</w:t>
        </w:r>
      </w:ins>
      <w:ins w:id="150" w:author="NTT DOCOMO, INC." w:date="2018-11-28T13:03:00Z">
        <w:r w:rsidR="00665B21">
          <w:tab/>
        </w:r>
        <w:r w:rsidR="00665B21">
          <w:tab/>
        </w:r>
        <w:r w:rsidR="00665B21">
          <w:tab/>
        </w:r>
        <w:r w:rsidR="00665B21">
          <w:tab/>
        </w:r>
        <w:r w:rsidR="00665B21" w:rsidRPr="0048142C">
          <w:rPr>
            <w:rFonts w:eastAsiaTheme="minorEastAsia" w:hint="eastAsia"/>
            <w:color w:val="993366"/>
            <w:lang w:eastAsia="ja-JP"/>
          </w:rPr>
          <w:t>SEQUENCE</w:t>
        </w:r>
        <w:r w:rsidR="00665B21">
          <w:rPr>
            <w:rFonts w:eastAsiaTheme="minorEastAsia" w:hint="eastAsia"/>
            <w:lang w:eastAsia="ja-JP"/>
          </w:rPr>
          <w:t xml:space="preserve"> {</w:t>
        </w:r>
      </w:ins>
    </w:p>
    <w:p w14:paraId="5A4C3C33" w14:textId="6DDDF7D9" w:rsidR="00665B21" w:rsidRDefault="00665B21" w:rsidP="00107F84">
      <w:pPr>
        <w:pStyle w:val="PL"/>
        <w:rPr>
          <w:ins w:id="151" w:author="NTT DOCOMO, INC." w:date="2018-11-28T13:05:00Z"/>
          <w:rFonts w:eastAsiaTheme="minorEastAsia"/>
          <w:lang w:eastAsia="ja-JP"/>
        </w:rPr>
      </w:pPr>
      <w:ins w:id="152" w:author="NTT DOCOMO, INC." w:date="2018-11-28T13:03:00Z">
        <w:r>
          <w:rPr>
            <w:rFonts w:eastAsiaTheme="minorEastAsia"/>
            <w:lang w:eastAsia="ja-JP"/>
          </w:rPr>
          <w:tab/>
        </w:r>
        <w:r>
          <w:rPr>
            <w:rFonts w:eastAsiaTheme="minorEastAsia"/>
            <w:lang w:eastAsia="ja-JP"/>
          </w:rPr>
          <w:tab/>
        </w:r>
      </w:ins>
      <w:ins w:id="153" w:author="NTT DOCOMO, INC." w:date="2018-11-28T13:05:00Z">
        <w:r w:rsidR="002255F5">
          <w:rPr>
            <w:rFonts w:eastAsiaTheme="minorEastAsia"/>
            <w:lang w:eastAsia="ja-JP"/>
          </w:rPr>
          <w:tab/>
          <w:t>type2</w:t>
        </w:r>
        <w:r w:rsidR="002255F5">
          <w:rPr>
            <w:rFonts w:eastAsiaTheme="minorEastAsia"/>
            <w:lang w:eastAsia="ja-JP"/>
          </w:rPr>
          <w:tab/>
        </w:r>
        <w:r w:rsidR="002255F5">
          <w:rPr>
            <w:rFonts w:eastAsiaTheme="minorEastAsia"/>
            <w:lang w:eastAsia="ja-JP"/>
          </w:rPr>
          <w:tab/>
        </w:r>
        <w:r w:rsidR="002255F5">
          <w:rPr>
            <w:rFonts w:eastAsiaTheme="minorEastAsia"/>
            <w:lang w:eastAsia="ja-JP"/>
          </w:rPr>
          <w:tab/>
        </w:r>
        <w:r w:rsidR="002255F5">
          <w:rPr>
            <w:rFonts w:eastAsiaTheme="minorEastAsia"/>
            <w:lang w:eastAsia="ja-JP"/>
          </w:rPr>
          <w:tab/>
        </w:r>
        <w:r w:rsidR="002255F5">
          <w:rPr>
            <w:rFonts w:eastAsiaTheme="minorEastAsia"/>
            <w:lang w:eastAsia="ja-JP"/>
          </w:rPr>
          <w:tab/>
        </w:r>
        <w:r w:rsidR="002255F5">
          <w:rPr>
            <w:rFonts w:eastAsiaTheme="minorEastAsia"/>
            <w:lang w:eastAsia="ja-JP"/>
          </w:rPr>
          <w:tab/>
        </w:r>
        <w:r w:rsidR="002255F5">
          <w:rPr>
            <w:rFonts w:eastAsiaTheme="minorEastAsia"/>
            <w:lang w:eastAsia="ja-JP"/>
          </w:rPr>
          <w:tab/>
        </w:r>
        <w:r w:rsidR="002255F5">
          <w:rPr>
            <w:rFonts w:eastAsiaTheme="minorEastAsia"/>
            <w:lang w:eastAsia="ja-JP"/>
          </w:rPr>
          <w:tab/>
        </w:r>
        <w:r w:rsidR="002255F5" w:rsidRPr="00A470D9">
          <w:rPr>
            <w:color w:val="993366"/>
          </w:rPr>
          <w:t>ENUMERATED</w:t>
        </w:r>
        <w:r w:rsidR="002255F5">
          <w:t xml:space="preserve"> {wideband, widebandAndSubband}</w:t>
        </w:r>
        <w:r w:rsidR="002255F5">
          <w:tab/>
        </w:r>
        <w:r w:rsidR="002255F5" w:rsidRPr="000F0F94">
          <w:rPr>
            <w:color w:val="993366"/>
          </w:rPr>
          <w:t>OPTIONAL</w:t>
        </w:r>
        <w:r w:rsidR="002255F5">
          <w:t>,</w:t>
        </w:r>
      </w:ins>
    </w:p>
    <w:p w14:paraId="73A88007" w14:textId="7D4AF69E" w:rsidR="002255F5" w:rsidRDefault="002255F5" w:rsidP="00107F84">
      <w:pPr>
        <w:pStyle w:val="PL"/>
        <w:rPr>
          <w:ins w:id="154" w:author="NTT DOCOMO, INC." w:date="2018-11-28T13:03:00Z"/>
          <w:rFonts w:eastAsiaTheme="minorEastAsia"/>
          <w:lang w:eastAsia="ja-JP"/>
        </w:rPr>
      </w:pPr>
      <w:ins w:id="155" w:author="NTT DOCOMO, INC." w:date="2018-11-28T13:05:00Z">
        <w:r>
          <w:rPr>
            <w:rFonts w:eastAsiaTheme="minorEastAsia"/>
            <w:lang w:eastAsia="ja-JP"/>
          </w:rPr>
          <w:tab/>
        </w:r>
        <w:r>
          <w:rPr>
            <w:rFonts w:eastAsiaTheme="minorEastAsia"/>
            <w:lang w:eastAsia="ja-JP"/>
          </w:rPr>
          <w:tab/>
        </w:r>
        <w:r>
          <w:rPr>
            <w:rFonts w:eastAsiaTheme="minorEastAsia"/>
            <w:lang w:eastAsia="ja-JP"/>
          </w:rPr>
          <w:tab/>
          <w:t>type2-PortSelection</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t xml:space="preserve"> {wideband, widebandAndSubband}</w:t>
        </w:r>
      </w:ins>
      <w:ins w:id="156" w:author="NTT DOCOMO, INC." w:date="2018-11-28T13:06:00Z">
        <w:r>
          <w:tab/>
        </w:r>
        <w:r w:rsidRPr="000F0F94">
          <w:rPr>
            <w:color w:val="993366"/>
          </w:rPr>
          <w:t>OPTIONAL</w:t>
        </w:r>
      </w:ins>
    </w:p>
    <w:p w14:paraId="0F198E3D" w14:textId="3AF0AF5D" w:rsidR="00665B21" w:rsidRDefault="00665B21" w:rsidP="00107F84">
      <w:pPr>
        <w:pStyle w:val="PL"/>
        <w:rPr>
          <w:ins w:id="157" w:author="NTT DOCOMO, INC." w:date="2018-11-28T13:02:00Z"/>
        </w:rPr>
      </w:pPr>
      <w:ins w:id="158" w:author="NTT DOCOMO, INC." w:date="2018-11-28T13:03:00Z">
        <w:r>
          <w:rPr>
            <w:rFonts w:eastAsiaTheme="minorEastAsia"/>
            <w:lang w:eastAsia="ja-JP"/>
          </w:rPr>
          <w:tab/>
        </w:r>
        <w:r>
          <w:rPr>
            <w:rFonts w:eastAsiaTheme="minorEastAsia"/>
            <w:lang w:eastAsia="ja-JP"/>
          </w:rPr>
          <w:tab/>
        </w:r>
      </w:ins>
      <w:ins w:id="159" w:author="NTT DOCOMO, INC." w:date="2018-11-28T13:04:00Z">
        <w:r>
          <w:rPr>
            <w:rFonts w:eastAsiaTheme="minorEastAsia"/>
            <w:lang w:eastAsia="ja-JP"/>
          </w:rPr>
          <w:t>},</w:t>
        </w:r>
      </w:ins>
    </w:p>
    <w:p w14:paraId="7748C216" w14:textId="79120C31" w:rsidR="001A7F8D" w:rsidRDefault="001A7F8D" w:rsidP="002255F5">
      <w:pPr>
        <w:pStyle w:val="PL"/>
        <w:rPr>
          <w:ins w:id="160" w:author="NTT DOCOMO, INC." w:date="2018-11-28T12:57:00Z"/>
          <w:rFonts w:eastAsiaTheme="minorEastAsia"/>
          <w:lang w:eastAsia="ja-JP"/>
        </w:rPr>
      </w:pPr>
      <w:ins w:id="161" w:author="NTT DOCOMO, INC." w:date="2018-11-28T13:02:00Z">
        <w:r>
          <w:tab/>
        </w:r>
        <w:r>
          <w:tab/>
        </w:r>
        <w:r w:rsidRPr="00A470D9">
          <w:t>amplitudeSubsetRestriction</w:t>
        </w:r>
      </w:ins>
      <w:ins w:id="162" w:author="NTT DOCOMO, INC." w:date="2018-11-28T13:06:00Z">
        <w:r w:rsidR="002255F5">
          <w:tab/>
        </w:r>
        <w:r w:rsidR="002255F5">
          <w:tab/>
        </w:r>
        <w:r w:rsidR="002255F5">
          <w:tab/>
        </w:r>
        <w:r w:rsidR="002255F5" w:rsidRPr="00A470D9">
          <w:rPr>
            <w:color w:val="993366"/>
          </w:rPr>
          <w:t>ENUMERATED</w:t>
        </w:r>
        <w:r w:rsidR="002255F5" w:rsidRPr="00A470D9">
          <w:t xml:space="preserve"> {supported}</w:t>
        </w:r>
        <w:r w:rsidR="002255F5">
          <w:tab/>
        </w:r>
        <w:r w:rsidR="002255F5">
          <w:tab/>
        </w:r>
        <w:r w:rsidR="002255F5">
          <w:tab/>
        </w:r>
        <w:r w:rsidR="002255F5">
          <w:tab/>
        </w:r>
        <w:r w:rsidR="002255F5">
          <w:tab/>
        </w:r>
        <w:r w:rsidR="002255F5">
          <w:tab/>
        </w:r>
        <w:r w:rsidR="002255F5" w:rsidRPr="000F0F94">
          <w:rPr>
            <w:color w:val="993366"/>
          </w:rPr>
          <w:t>OPTIONAL</w:t>
        </w:r>
      </w:ins>
    </w:p>
    <w:p w14:paraId="455CED92" w14:textId="1A5A35B2" w:rsidR="001A7F8D" w:rsidRDefault="001A7F8D" w:rsidP="00107F84">
      <w:pPr>
        <w:pStyle w:val="PL"/>
        <w:rPr>
          <w:ins w:id="163" w:author="NTT DOCOMO, INC." w:date="2018-11-28T12:42:00Z"/>
          <w:rFonts w:eastAsiaTheme="minorEastAsia"/>
          <w:lang w:eastAsia="ja-JP"/>
        </w:rPr>
      </w:pPr>
      <w:ins w:id="164" w:author="NTT DOCOMO, INC." w:date="2018-11-28T12:57:00Z">
        <w:r>
          <w:rPr>
            <w:rFonts w:eastAsiaTheme="minorEastAsia"/>
            <w:lang w:eastAsia="ja-JP"/>
          </w:rPr>
          <w:tab/>
          <w:t>}</w:t>
        </w:r>
      </w:ins>
      <w:ins w:id="165" w:author="NTT DOCOMO, INC." w:date="2018-11-28T13:07:00Z">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Pr>
            <w:rFonts w:eastAsiaTheme="minorEastAsia"/>
            <w:lang w:eastAsia="ja-JP"/>
          </w:rPr>
          <w:tab/>
        </w:r>
        <w:r w:rsidR="006267CE" w:rsidRPr="000F0F94">
          <w:rPr>
            <w:rFonts w:eastAsiaTheme="minorEastAsia"/>
            <w:color w:val="993366"/>
            <w:lang w:eastAsia="ja-JP"/>
          </w:rPr>
          <w:t>OPTIONAL</w:t>
        </w:r>
      </w:ins>
      <w:ins w:id="166" w:author="NTT DOCOMO, INC." w:date="2018-11-28T13:10:00Z">
        <w:r w:rsidR="007B6B88">
          <w:rPr>
            <w:rFonts w:eastAsiaTheme="minorEastAsia"/>
            <w:lang w:eastAsia="ja-JP"/>
          </w:rPr>
          <w:t>,</w:t>
        </w:r>
      </w:ins>
    </w:p>
    <w:p w14:paraId="0AD6A31F" w14:textId="4D064AD4" w:rsidR="007B6B88" w:rsidRDefault="007B6B88" w:rsidP="00107F84">
      <w:pPr>
        <w:pStyle w:val="PL"/>
        <w:rPr>
          <w:ins w:id="167" w:author="NTT DOCOMO, INC." w:date="2018-11-28T13:10:00Z"/>
          <w:rFonts w:eastAsiaTheme="minorEastAsia"/>
          <w:lang w:eastAsia="ja-JP"/>
        </w:rPr>
      </w:pPr>
      <w:ins w:id="168" w:author="NTT DOCOMO, INC." w:date="2018-11-28T13:10:00Z">
        <w:r>
          <w:rPr>
            <w:rFonts w:eastAsiaTheme="minorEastAsia"/>
            <w:lang w:eastAsia="ja-JP"/>
          </w:rPr>
          <w:tab/>
          <w:t>...</w:t>
        </w:r>
      </w:ins>
    </w:p>
    <w:p w14:paraId="5911B514" w14:textId="2E9E52AE" w:rsidR="006B6AFF" w:rsidRDefault="006B6AFF" w:rsidP="00107F84">
      <w:pPr>
        <w:pStyle w:val="PL"/>
        <w:rPr>
          <w:ins w:id="169" w:author="NTT DOCOMO, INC." w:date="2018-11-28T12:42:00Z"/>
          <w:rFonts w:eastAsiaTheme="minorEastAsia"/>
          <w:lang w:eastAsia="ja-JP"/>
        </w:rPr>
      </w:pPr>
      <w:ins w:id="170" w:author="NTT DOCOMO, INC." w:date="2018-11-28T12:42:00Z">
        <w:r>
          <w:rPr>
            <w:rFonts w:eastAsiaTheme="minorEastAsia"/>
            <w:lang w:eastAsia="ja-JP"/>
          </w:rPr>
          <w:t>}</w:t>
        </w:r>
      </w:ins>
    </w:p>
    <w:p w14:paraId="2AE75E5E" w14:textId="74403500" w:rsidR="006B6AFF" w:rsidRDefault="006B6AFF" w:rsidP="00107F84">
      <w:pPr>
        <w:pStyle w:val="PL"/>
        <w:rPr>
          <w:ins w:id="171" w:author="Ericsson" w:date="2018-11-29T10:43:00Z"/>
          <w:rFonts w:eastAsiaTheme="minorEastAsia"/>
          <w:lang w:eastAsia="ja-JP"/>
        </w:rPr>
      </w:pPr>
    </w:p>
    <w:p w14:paraId="15FE9B6B" w14:textId="77777777" w:rsidR="005A1646" w:rsidRPr="0044706A" w:rsidRDefault="005A1646" w:rsidP="005A1646">
      <w:pPr>
        <w:pStyle w:val="PL"/>
        <w:rPr>
          <w:ins w:id="172" w:author="Ericsson" w:date="2018-11-29T10:43:00Z"/>
          <w:rFonts w:eastAsiaTheme="minorEastAsia"/>
          <w:highlight w:val="yellow"/>
          <w:lang w:eastAsia="ja-JP"/>
        </w:rPr>
      </w:pPr>
      <w:commentRangeStart w:id="173"/>
      <w:ins w:id="174" w:author="Ericsson" w:date="2018-11-29T10:43:00Z">
        <w:r w:rsidRPr="0044706A">
          <w:rPr>
            <w:rFonts w:eastAsiaTheme="minorEastAsia"/>
            <w:highlight w:val="yellow"/>
            <w:lang w:eastAsia="ja-JP"/>
          </w:rPr>
          <w:t xml:space="preserve">CodebookParametersCommon </w:t>
        </w:r>
      </w:ins>
      <w:commentRangeEnd w:id="173"/>
      <w:ins w:id="175" w:author="Ericsson" w:date="2018-11-29T10:49:00Z">
        <w:r w:rsidR="00D7582A" w:rsidRPr="0044706A">
          <w:rPr>
            <w:rStyle w:val="CommentReference"/>
            <w:rFonts w:ascii="Times New Roman" w:eastAsia="Times New Roman" w:hAnsi="Times New Roman"/>
            <w:noProof w:val="0"/>
            <w:highlight w:val="yellow"/>
            <w:lang w:val="x-none" w:eastAsia="ja-JP"/>
          </w:rPr>
          <w:commentReference w:id="173"/>
        </w:r>
      </w:ins>
      <w:ins w:id="176" w:author="Ericsson" w:date="2018-11-29T10:43:00Z">
        <w:r w:rsidRPr="0044706A">
          <w:rPr>
            <w:rFonts w:eastAsiaTheme="minorEastAsia"/>
            <w:highlight w:val="yellow"/>
            <w:lang w:eastAsia="ja-JP"/>
          </w:rPr>
          <w:t>::=</w:t>
        </w:r>
        <w:r w:rsidRPr="0044706A">
          <w:rPr>
            <w:rFonts w:eastAsiaTheme="minorEastAsia"/>
            <w:highlight w:val="yellow"/>
            <w:lang w:eastAsia="ja-JP"/>
          </w:rPr>
          <w:tab/>
        </w:r>
        <w:r w:rsidRPr="0044706A">
          <w:rPr>
            <w:rFonts w:eastAsiaTheme="minorEastAsia"/>
            <w:highlight w:val="yellow"/>
            <w:lang w:eastAsia="ja-JP"/>
          </w:rPr>
          <w:tab/>
          <w:t>SEQUENCE {</w:t>
        </w:r>
      </w:ins>
    </w:p>
    <w:p w14:paraId="639D0C2B" w14:textId="36490D94" w:rsidR="005A1646" w:rsidRPr="0044706A" w:rsidRDefault="005A1646" w:rsidP="005A1646">
      <w:pPr>
        <w:pStyle w:val="PL"/>
        <w:rPr>
          <w:ins w:id="177" w:author="Ericsson" w:date="2018-11-29T10:43:00Z"/>
          <w:rFonts w:eastAsiaTheme="minorEastAsia"/>
          <w:highlight w:val="yellow"/>
          <w:lang w:eastAsia="ja-JP"/>
        </w:rPr>
      </w:pPr>
      <w:ins w:id="178" w:author="Ericsson" w:date="2018-11-29T10:43:00Z">
        <w:r w:rsidRPr="0044706A">
          <w:rPr>
            <w:rFonts w:eastAsiaTheme="minorEastAsia"/>
            <w:highlight w:val="yellow"/>
            <w:lang w:eastAsia="ja-JP"/>
          </w:rPr>
          <w:tab/>
          <w:t>type1</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SEQUENCE {</w:t>
        </w:r>
      </w:ins>
    </w:p>
    <w:p w14:paraId="2B9AC10E" w14:textId="286924D4" w:rsidR="005A1646" w:rsidRPr="0044706A" w:rsidRDefault="005A1646" w:rsidP="005A1646">
      <w:pPr>
        <w:pStyle w:val="PL"/>
        <w:rPr>
          <w:ins w:id="179" w:author="Ericsson" w:date="2018-11-29T10:43:00Z"/>
          <w:rFonts w:eastAsiaTheme="minorEastAsia"/>
          <w:highlight w:val="yellow"/>
          <w:lang w:eastAsia="ja-JP"/>
        </w:rPr>
      </w:pPr>
      <w:ins w:id="180" w:author="Ericsson" w:date="2018-11-29T10:43:00Z">
        <w:r w:rsidRPr="0044706A">
          <w:rPr>
            <w:rFonts w:eastAsiaTheme="minorEastAsia"/>
            <w:highlight w:val="yellow"/>
            <w:lang w:eastAsia="ja-JP"/>
          </w:rPr>
          <w:lastRenderedPageBreak/>
          <w:tab/>
        </w:r>
        <w:r w:rsidRPr="0044706A">
          <w:rPr>
            <w:rFonts w:eastAsiaTheme="minorEastAsia"/>
            <w:highlight w:val="yellow"/>
            <w:lang w:eastAsia="ja-JP"/>
          </w:rPr>
          <w:tab/>
          <w:t>singlePanel</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SEQUENCE {</w:t>
        </w:r>
      </w:ins>
    </w:p>
    <w:p w14:paraId="1FA39D06" w14:textId="68C583B4" w:rsidR="005A1646" w:rsidRPr="0044706A" w:rsidRDefault="005A1646" w:rsidP="005A1646">
      <w:pPr>
        <w:pStyle w:val="PL"/>
        <w:rPr>
          <w:ins w:id="181" w:author="Ericsson" w:date="2018-11-29T10:43:00Z"/>
          <w:rFonts w:eastAsiaTheme="minorEastAsia"/>
          <w:highlight w:val="yellow"/>
          <w:lang w:eastAsia="ja-JP"/>
        </w:rPr>
      </w:pPr>
      <w:ins w:id="182" w:author="Ericsson" w:date="2018-11-29T10:44:00Z">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modes</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ins>
      <w:ins w:id="183" w:author="Ericsson" w:date="2018-11-29T10:45:00Z">
        <w:r w:rsidR="00D7582A" w:rsidRPr="0044706A">
          <w:rPr>
            <w:rFonts w:eastAsiaTheme="minorEastAsia"/>
            <w:highlight w:val="yellow"/>
            <w:lang w:eastAsia="ja-JP"/>
          </w:rPr>
          <w:t>ENUMERATED {mode1, mode2, both}</w:t>
        </w:r>
      </w:ins>
    </w:p>
    <w:p w14:paraId="32F6C7A6" w14:textId="773E1811" w:rsidR="005A1646" w:rsidRPr="0044706A" w:rsidRDefault="005A1646" w:rsidP="005A1646">
      <w:pPr>
        <w:pStyle w:val="PL"/>
        <w:rPr>
          <w:ins w:id="184" w:author="Ericsson" w:date="2018-11-29T10:43:00Z"/>
          <w:rFonts w:eastAsiaTheme="minorEastAsia"/>
          <w:highlight w:val="yellow"/>
          <w:lang w:eastAsia="ja-JP"/>
        </w:rPr>
      </w:pPr>
      <w:ins w:id="185" w:author="Ericsson" w:date="2018-11-29T10:43:00Z">
        <w:r w:rsidRPr="0044706A">
          <w:rPr>
            <w:rFonts w:eastAsiaTheme="minorEastAsia"/>
            <w:highlight w:val="yellow"/>
            <w:lang w:eastAsia="ja-JP"/>
          </w:rPr>
          <w:tab/>
        </w:r>
        <w:r w:rsidRPr="0044706A">
          <w:rPr>
            <w:rFonts w:eastAsiaTheme="minorEastAsia"/>
            <w:highlight w:val="yellow"/>
            <w:lang w:eastAsia="ja-JP"/>
          </w:rPr>
          <w:tab/>
          <w:t>}</w:t>
        </w:r>
      </w:ins>
      <w:ins w:id="186" w:author="Ericsson" w:date="2018-11-29T10:45:00Z">
        <w:r w:rsidR="00D7582A" w:rsidRPr="0044706A">
          <w:rPr>
            <w:rFonts w:eastAsiaTheme="minorEastAsia"/>
            <w:highlight w:val="yellow"/>
            <w:lang w:eastAsia="ja-JP"/>
          </w:rPr>
          <w:t>,</w:t>
        </w:r>
      </w:ins>
    </w:p>
    <w:p w14:paraId="1AE8C595" w14:textId="6EF7A50D" w:rsidR="005A1646" w:rsidRPr="0044706A" w:rsidRDefault="005A1646" w:rsidP="005A1646">
      <w:pPr>
        <w:pStyle w:val="PL"/>
        <w:rPr>
          <w:ins w:id="187" w:author="Ericsson" w:date="2018-11-29T10:43:00Z"/>
          <w:rFonts w:eastAsiaTheme="minorEastAsia"/>
          <w:highlight w:val="yellow"/>
          <w:lang w:eastAsia="ja-JP"/>
        </w:rPr>
      </w:pPr>
      <w:ins w:id="188" w:author="Ericsson" w:date="2018-11-29T10:43:00Z">
        <w:r w:rsidRPr="0044706A">
          <w:rPr>
            <w:rFonts w:eastAsiaTheme="minorEastAsia"/>
            <w:highlight w:val="yellow"/>
            <w:lang w:eastAsia="ja-JP"/>
          </w:rPr>
          <w:tab/>
        </w:r>
        <w:r w:rsidRPr="0044706A">
          <w:rPr>
            <w:rFonts w:eastAsiaTheme="minorEastAsia"/>
            <w:highlight w:val="yellow"/>
            <w:lang w:eastAsia="ja-JP"/>
          </w:rPr>
          <w:tab/>
          <w:t>multiPanel</w:t>
        </w:r>
      </w:ins>
      <w:ins w:id="189" w:author="Ericsson" w:date="2018-11-29T10:45:00Z">
        <w:r w:rsidR="00D7582A" w:rsidRPr="0044706A">
          <w:rPr>
            <w:rFonts w:eastAsiaTheme="minorEastAsia"/>
            <w:highlight w:val="yellow"/>
            <w:lang w:eastAsia="ja-JP"/>
          </w:rPr>
          <w:tab/>
        </w:r>
        <w:r w:rsidR="00D7582A" w:rsidRPr="0044706A">
          <w:rPr>
            <w:rFonts w:eastAsiaTheme="minorEastAsia"/>
            <w:highlight w:val="yellow"/>
            <w:lang w:eastAsia="ja-JP"/>
          </w:rPr>
          <w:tab/>
        </w:r>
      </w:ins>
      <w:ins w:id="190" w:author="Ericsson" w:date="2018-11-29T10:43:00Z">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SEQUENCE {</w:t>
        </w:r>
      </w:ins>
    </w:p>
    <w:p w14:paraId="59172F75" w14:textId="0103D999" w:rsidR="00D7582A" w:rsidRPr="0044706A" w:rsidRDefault="00D7582A" w:rsidP="00D7582A">
      <w:pPr>
        <w:pStyle w:val="PL"/>
        <w:rPr>
          <w:ins w:id="191" w:author="Ericsson" w:date="2018-11-29T10:45:00Z"/>
          <w:rFonts w:eastAsiaTheme="minorEastAsia"/>
          <w:highlight w:val="yellow"/>
          <w:lang w:eastAsia="ja-JP"/>
        </w:rPr>
      </w:pPr>
      <w:ins w:id="192" w:author="Ericsson" w:date="2018-11-29T10:46:00Z">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ins>
      <w:ins w:id="193" w:author="Ericsson" w:date="2018-11-29T10:45:00Z">
        <w:r w:rsidRPr="0044706A">
          <w:rPr>
            <w:rFonts w:eastAsiaTheme="minorEastAsia"/>
            <w:highlight w:val="yellow"/>
            <w:lang w:eastAsia="ja-JP"/>
          </w:rPr>
          <w:t>modes</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ENUMERATED {mode1, mode2, both}</w:t>
        </w:r>
      </w:ins>
      <w:ins w:id="194" w:author="Ericsson" w:date="2018-11-29T10:46:00Z">
        <w:r w:rsidRPr="0044706A">
          <w:rPr>
            <w:rFonts w:eastAsiaTheme="minorEastAsia"/>
            <w:highlight w:val="yellow"/>
            <w:lang w:eastAsia="ja-JP"/>
          </w:rPr>
          <w:t>,</w:t>
        </w:r>
      </w:ins>
    </w:p>
    <w:p w14:paraId="6EF0B78C" w14:textId="2B57032D" w:rsidR="005A1646" w:rsidRPr="0044706A" w:rsidRDefault="005A1646" w:rsidP="005A1646">
      <w:pPr>
        <w:pStyle w:val="PL"/>
        <w:rPr>
          <w:ins w:id="195" w:author="Ericsson" w:date="2018-11-29T10:43:00Z"/>
          <w:rFonts w:eastAsiaTheme="minorEastAsia"/>
          <w:highlight w:val="yellow"/>
          <w:lang w:eastAsia="ja-JP"/>
        </w:rPr>
      </w:pPr>
      <w:ins w:id="196" w:author="Ericsson" w:date="2018-11-29T10:43:00Z">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ins>
      <w:ins w:id="197" w:author="Ericsson" w:date="2018-11-29T10:45:00Z">
        <w:r w:rsidR="00D7582A" w:rsidRPr="0044706A">
          <w:rPr>
            <w:rFonts w:eastAsiaTheme="minorEastAsia"/>
            <w:highlight w:val="yellow"/>
            <w:lang w:eastAsia="ja-JP"/>
          </w:rPr>
          <w:t>nrof</w:t>
        </w:r>
      </w:ins>
      <w:ins w:id="198" w:author="Ericsson" w:date="2018-11-29T10:43:00Z">
        <w:r w:rsidRPr="0044706A">
          <w:rPr>
            <w:rFonts w:eastAsiaTheme="minorEastAsia"/>
            <w:highlight w:val="yellow"/>
            <w:lang w:eastAsia="ja-JP"/>
          </w:rPr>
          <w:t>Panels</w:t>
        </w:r>
        <w:r w:rsidRPr="0044706A">
          <w:rPr>
            <w:rFonts w:eastAsiaTheme="minorEastAsia"/>
            <w:highlight w:val="yellow"/>
            <w:lang w:eastAsia="ja-JP"/>
          </w:rPr>
          <w:tab/>
        </w:r>
        <w:r w:rsidRPr="0044706A">
          <w:rPr>
            <w:rFonts w:eastAsiaTheme="minorEastAsia"/>
            <w:highlight w:val="yellow"/>
            <w:lang w:eastAsia="ja-JP"/>
          </w:rPr>
          <w:tab/>
        </w:r>
      </w:ins>
      <w:ins w:id="199" w:author="Ericsson" w:date="2018-11-29T10:45:00Z">
        <w:r w:rsidR="00D7582A" w:rsidRPr="0044706A">
          <w:rPr>
            <w:rFonts w:eastAsiaTheme="minorEastAsia"/>
            <w:highlight w:val="yellow"/>
            <w:lang w:eastAsia="ja-JP"/>
          </w:rPr>
          <w:tab/>
        </w:r>
        <w:r w:rsidR="00D7582A" w:rsidRPr="0044706A">
          <w:rPr>
            <w:rFonts w:eastAsiaTheme="minorEastAsia"/>
            <w:highlight w:val="yellow"/>
            <w:lang w:eastAsia="ja-JP"/>
          </w:rPr>
          <w:tab/>
        </w:r>
        <w:r w:rsidR="00D7582A" w:rsidRPr="0044706A">
          <w:rPr>
            <w:rFonts w:eastAsiaTheme="minorEastAsia"/>
            <w:highlight w:val="yellow"/>
            <w:lang w:eastAsia="ja-JP"/>
          </w:rPr>
          <w:tab/>
        </w:r>
      </w:ins>
      <w:ins w:id="200" w:author="Ericsson" w:date="2018-11-29T10:43:00Z">
        <w:r w:rsidRPr="0044706A">
          <w:rPr>
            <w:rFonts w:eastAsiaTheme="minorEastAsia"/>
            <w:highlight w:val="yellow"/>
            <w:lang w:eastAsia="ja-JP"/>
          </w:rPr>
          <w:tab/>
        </w:r>
        <w:r w:rsidRPr="0044706A">
          <w:rPr>
            <w:rFonts w:eastAsiaTheme="minorEastAsia"/>
            <w:highlight w:val="yellow"/>
            <w:lang w:eastAsia="ja-JP"/>
          </w:rPr>
          <w:tab/>
          <w:t>ENUMERATED {n2, n4}</w:t>
        </w:r>
      </w:ins>
    </w:p>
    <w:p w14:paraId="23BE6E92" w14:textId="77777777" w:rsidR="005A1646" w:rsidRPr="0044706A" w:rsidRDefault="005A1646" w:rsidP="005A1646">
      <w:pPr>
        <w:pStyle w:val="PL"/>
        <w:rPr>
          <w:ins w:id="201" w:author="Ericsson" w:date="2018-11-29T10:43:00Z"/>
          <w:rFonts w:eastAsiaTheme="minorEastAsia"/>
          <w:highlight w:val="yellow"/>
          <w:lang w:eastAsia="ja-JP"/>
        </w:rPr>
      </w:pPr>
      <w:ins w:id="202" w:author="Ericsson" w:date="2018-11-29T10:43:00Z">
        <w:r w:rsidRPr="0044706A">
          <w:rPr>
            <w:rFonts w:eastAsiaTheme="minorEastAsia"/>
            <w:highlight w:val="yellow"/>
            <w:lang w:eastAsia="ja-JP"/>
          </w:rPr>
          <w:tab/>
        </w:r>
        <w:r w:rsidRPr="0044706A">
          <w:rPr>
            <w:rFonts w:eastAsiaTheme="minorEastAsia"/>
            <w:highlight w:val="yellow"/>
            <w:lang w:eastAsia="ja-JP"/>
          </w:rPr>
          <w:tab/>
          <w:t>}</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OPTIONAL,</w:t>
        </w:r>
      </w:ins>
    </w:p>
    <w:p w14:paraId="60F1B68A" w14:textId="0BBF6221" w:rsidR="005A1646" w:rsidRPr="0044706A" w:rsidRDefault="005A1646" w:rsidP="005A1646">
      <w:pPr>
        <w:pStyle w:val="PL"/>
        <w:rPr>
          <w:ins w:id="203" w:author="Ericsson" w:date="2018-11-29T10:43:00Z"/>
          <w:rFonts w:eastAsiaTheme="minorEastAsia"/>
          <w:highlight w:val="yellow"/>
          <w:lang w:eastAsia="ja-JP"/>
        </w:rPr>
      </w:pPr>
      <w:ins w:id="204" w:author="Ericsson" w:date="2018-11-29T10:43:00Z">
        <w:r w:rsidRPr="0044706A">
          <w:rPr>
            <w:rFonts w:eastAsiaTheme="minorEastAsia"/>
            <w:highlight w:val="yellow"/>
            <w:lang w:eastAsia="ja-JP"/>
          </w:rPr>
          <w:tab/>
          <w:t>},</w:t>
        </w:r>
      </w:ins>
    </w:p>
    <w:p w14:paraId="33F4C345" w14:textId="48245186" w:rsidR="005A1646" w:rsidRPr="0044706A" w:rsidRDefault="005A1646" w:rsidP="005A1646">
      <w:pPr>
        <w:pStyle w:val="PL"/>
        <w:rPr>
          <w:ins w:id="205" w:author="Ericsson" w:date="2018-11-29T10:46:00Z"/>
          <w:rFonts w:eastAsiaTheme="minorEastAsia"/>
          <w:highlight w:val="yellow"/>
          <w:lang w:eastAsia="ja-JP"/>
        </w:rPr>
      </w:pPr>
      <w:ins w:id="206" w:author="Ericsson" w:date="2018-11-29T10:43:00Z">
        <w:r w:rsidRPr="0044706A">
          <w:rPr>
            <w:rFonts w:eastAsiaTheme="minorEastAsia"/>
            <w:highlight w:val="yellow"/>
            <w:lang w:eastAsia="ja-JP"/>
          </w:rPr>
          <w:tab/>
          <w:t>type2</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SEQUENCE {</w:t>
        </w:r>
      </w:ins>
    </w:p>
    <w:p w14:paraId="7D6880BE" w14:textId="095561E6" w:rsidR="005A1646" w:rsidRPr="0044706A" w:rsidRDefault="005A1646" w:rsidP="00D7582A">
      <w:pPr>
        <w:pStyle w:val="PL"/>
        <w:rPr>
          <w:ins w:id="207" w:author="Ericsson" w:date="2018-11-29T10:43:00Z"/>
          <w:rFonts w:eastAsiaTheme="minorEastAsia"/>
          <w:highlight w:val="yellow"/>
          <w:lang w:eastAsia="ja-JP"/>
        </w:rPr>
      </w:pPr>
      <w:ins w:id="208" w:author="Ericsson" w:date="2018-11-29T10:43:00Z">
        <w:r w:rsidRPr="0044706A">
          <w:rPr>
            <w:rFonts w:eastAsiaTheme="minorEastAsia"/>
            <w:highlight w:val="yellow"/>
            <w:lang w:eastAsia="ja-JP"/>
          </w:rPr>
          <w:tab/>
        </w:r>
        <w:r w:rsidRPr="0044706A">
          <w:rPr>
            <w:rFonts w:eastAsiaTheme="minorEastAsia"/>
            <w:highlight w:val="yellow"/>
            <w:lang w:eastAsia="ja-JP"/>
          </w:rPr>
          <w:tab/>
          <w:t>parameterLx</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INTEGER (2..4),</w:t>
        </w:r>
      </w:ins>
    </w:p>
    <w:p w14:paraId="7B37928B" w14:textId="73F14D15" w:rsidR="005A1646" w:rsidRPr="0044706A" w:rsidRDefault="005A1646" w:rsidP="00D7582A">
      <w:pPr>
        <w:pStyle w:val="PL"/>
        <w:rPr>
          <w:ins w:id="209" w:author="Ericsson" w:date="2018-11-29T10:43:00Z"/>
          <w:rFonts w:eastAsiaTheme="minorEastAsia"/>
          <w:highlight w:val="yellow"/>
          <w:lang w:eastAsia="ja-JP"/>
        </w:rPr>
      </w:pPr>
      <w:ins w:id="210" w:author="Ericsson" w:date="2018-11-29T10:43:00Z">
        <w:r w:rsidRPr="0044706A">
          <w:rPr>
            <w:rFonts w:eastAsiaTheme="minorEastAsia"/>
            <w:highlight w:val="yellow"/>
            <w:lang w:eastAsia="ja-JP"/>
          </w:rPr>
          <w:tab/>
        </w:r>
        <w:r w:rsidRPr="0044706A">
          <w:rPr>
            <w:rFonts w:eastAsiaTheme="minorEastAsia"/>
            <w:highlight w:val="yellow"/>
            <w:lang w:eastAsia="ja-JP"/>
          </w:rPr>
          <w:tab/>
          <w:t>amplitudeScalingType</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ENUMERATED {wideband, widebandAndSubband},</w:t>
        </w:r>
      </w:ins>
    </w:p>
    <w:p w14:paraId="6098302E" w14:textId="001E3300" w:rsidR="005A1646" w:rsidRPr="0044706A" w:rsidRDefault="005A1646" w:rsidP="005A1646">
      <w:pPr>
        <w:pStyle w:val="PL"/>
        <w:rPr>
          <w:ins w:id="211" w:author="Ericsson" w:date="2018-11-29T10:43:00Z"/>
          <w:rFonts w:eastAsiaTheme="minorEastAsia"/>
          <w:highlight w:val="yellow"/>
          <w:lang w:eastAsia="ja-JP"/>
        </w:rPr>
      </w:pPr>
      <w:ins w:id="212" w:author="Ericsson" w:date="2018-11-29T10:43:00Z">
        <w:r w:rsidRPr="0044706A">
          <w:rPr>
            <w:rFonts w:eastAsiaTheme="minorEastAsia"/>
            <w:highlight w:val="yellow"/>
            <w:lang w:eastAsia="ja-JP"/>
          </w:rPr>
          <w:tab/>
        </w:r>
        <w:r w:rsidRPr="0044706A">
          <w:rPr>
            <w:rFonts w:eastAsiaTheme="minorEastAsia"/>
            <w:highlight w:val="yellow"/>
            <w:lang w:eastAsia="ja-JP"/>
          </w:rPr>
          <w:tab/>
          <w:t>amplitudeSubsetRestriction</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ENUMERATED {supported}</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ins>
      <w:ins w:id="213" w:author="Ericsson" w:date="2018-11-29T10:48:00Z">
        <w:r w:rsidR="00D7582A" w:rsidRPr="0044706A">
          <w:rPr>
            <w:rFonts w:eastAsiaTheme="minorEastAsia"/>
            <w:highlight w:val="yellow"/>
            <w:lang w:eastAsia="ja-JP"/>
          </w:rPr>
          <w:tab/>
        </w:r>
      </w:ins>
      <w:ins w:id="214" w:author="Ericsson" w:date="2018-11-29T10:43:00Z">
        <w:r w:rsidRPr="0044706A">
          <w:rPr>
            <w:rFonts w:eastAsiaTheme="minorEastAsia"/>
            <w:highlight w:val="yellow"/>
            <w:lang w:eastAsia="ja-JP"/>
          </w:rPr>
          <w:t>OPTIONAL</w:t>
        </w:r>
      </w:ins>
    </w:p>
    <w:p w14:paraId="497D2EB3" w14:textId="40637ABD" w:rsidR="005A1646" w:rsidRPr="0044706A" w:rsidRDefault="005A1646" w:rsidP="005A1646">
      <w:pPr>
        <w:pStyle w:val="PL"/>
        <w:rPr>
          <w:ins w:id="215" w:author="Ericsson" w:date="2018-11-29T10:47:00Z"/>
          <w:rFonts w:eastAsiaTheme="minorEastAsia"/>
          <w:highlight w:val="yellow"/>
          <w:lang w:eastAsia="ja-JP"/>
        </w:rPr>
      </w:pPr>
      <w:ins w:id="216" w:author="Ericsson" w:date="2018-11-29T10:43:00Z">
        <w:r w:rsidRPr="0044706A">
          <w:rPr>
            <w:rFonts w:eastAsiaTheme="minorEastAsia"/>
            <w:highlight w:val="yellow"/>
            <w:lang w:eastAsia="ja-JP"/>
          </w:rPr>
          <w:tab/>
          <w:t>}</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ins>
      <w:ins w:id="217" w:author="Ericsson" w:date="2018-11-29T10:49:00Z">
        <w:r w:rsidR="00D7582A" w:rsidRPr="0044706A">
          <w:rPr>
            <w:rFonts w:eastAsiaTheme="minorEastAsia"/>
            <w:highlight w:val="yellow"/>
            <w:lang w:eastAsia="ja-JP"/>
          </w:rPr>
          <w:tab/>
        </w:r>
        <w:r w:rsidR="00D7582A" w:rsidRPr="0044706A">
          <w:rPr>
            <w:rFonts w:eastAsiaTheme="minorEastAsia"/>
            <w:highlight w:val="yellow"/>
            <w:lang w:eastAsia="ja-JP"/>
          </w:rPr>
          <w:tab/>
        </w:r>
      </w:ins>
      <w:ins w:id="218" w:author="Ericsson" w:date="2018-11-29T10:43:00Z">
        <w:r w:rsidRPr="0044706A">
          <w:rPr>
            <w:rFonts w:eastAsiaTheme="minorEastAsia"/>
            <w:highlight w:val="yellow"/>
            <w:lang w:eastAsia="ja-JP"/>
          </w:rPr>
          <w:t>OPTIONAL,</w:t>
        </w:r>
      </w:ins>
    </w:p>
    <w:p w14:paraId="39EEE08C" w14:textId="5D34F2DD" w:rsidR="00D7582A" w:rsidRPr="0044706A" w:rsidRDefault="00D7582A" w:rsidP="005A1646">
      <w:pPr>
        <w:pStyle w:val="PL"/>
        <w:rPr>
          <w:ins w:id="219" w:author="Ericsson" w:date="2018-11-29T10:47:00Z"/>
          <w:rFonts w:eastAsiaTheme="minorEastAsia"/>
          <w:highlight w:val="yellow"/>
          <w:lang w:eastAsia="ja-JP"/>
        </w:rPr>
      </w:pPr>
      <w:ins w:id="220" w:author="Ericsson" w:date="2018-11-29T10:47:00Z">
        <w:r w:rsidRPr="0044706A">
          <w:rPr>
            <w:rFonts w:eastAsiaTheme="minorEastAsia"/>
            <w:highlight w:val="yellow"/>
            <w:lang w:eastAsia="ja-JP"/>
          </w:rPr>
          <w:tab/>
          <w:t>type2-PortSelectio</w:t>
        </w:r>
        <w:bookmarkStart w:id="221" w:name="_GoBack"/>
        <w:bookmarkEnd w:id="221"/>
        <w:r w:rsidRPr="0044706A">
          <w:rPr>
            <w:rFonts w:eastAsiaTheme="minorEastAsia"/>
            <w:highlight w:val="yellow"/>
            <w:lang w:eastAsia="ja-JP"/>
          </w:rPr>
          <w:t>n</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SEQUENCE {</w:t>
        </w:r>
      </w:ins>
    </w:p>
    <w:p w14:paraId="15E0D367" w14:textId="3EB447C1" w:rsidR="00D7582A" w:rsidRPr="0044706A" w:rsidRDefault="00D7582A" w:rsidP="00D7582A">
      <w:pPr>
        <w:pStyle w:val="PL"/>
        <w:rPr>
          <w:ins w:id="222" w:author="Ericsson" w:date="2018-11-29T10:49:00Z"/>
          <w:rFonts w:eastAsiaTheme="minorEastAsia"/>
          <w:highlight w:val="yellow"/>
          <w:lang w:eastAsia="ja-JP"/>
        </w:rPr>
      </w:pPr>
      <w:ins w:id="223" w:author="Ericsson" w:date="2018-11-29T10:49:00Z">
        <w:r w:rsidRPr="0044706A">
          <w:rPr>
            <w:rFonts w:eastAsiaTheme="minorEastAsia"/>
            <w:highlight w:val="yellow"/>
            <w:lang w:eastAsia="ja-JP"/>
          </w:rPr>
          <w:tab/>
        </w:r>
        <w:r w:rsidRPr="0044706A">
          <w:rPr>
            <w:rFonts w:eastAsiaTheme="minorEastAsia"/>
            <w:highlight w:val="yellow"/>
            <w:lang w:eastAsia="ja-JP"/>
          </w:rPr>
          <w:tab/>
          <w:t>parameterLx</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INTEGER (2..4),</w:t>
        </w:r>
      </w:ins>
    </w:p>
    <w:p w14:paraId="6D1ACC4A" w14:textId="2D1D8E65" w:rsidR="00D7582A" w:rsidRPr="0044706A" w:rsidRDefault="00D7582A" w:rsidP="00D7582A">
      <w:pPr>
        <w:pStyle w:val="PL"/>
        <w:rPr>
          <w:ins w:id="224" w:author="Ericsson" w:date="2018-11-29T10:49:00Z"/>
          <w:rFonts w:eastAsiaTheme="minorEastAsia"/>
          <w:highlight w:val="yellow"/>
          <w:lang w:eastAsia="ja-JP"/>
        </w:rPr>
      </w:pPr>
      <w:ins w:id="225" w:author="Ericsson" w:date="2018-11-29T10:49:00Z">
        <w:r w:rsidRPr="0044706A">
          <w:rPr>
            <w:rFonts w:eastAsiaTheme="minorEastAsia"/>
            <w:highlight w:val="yellow"/>
            <w:lang w:eastAsia="ja-JP"/>
          </w:rPr>
          <w:tab/>
        </w:r>
        <w:r w:rsidRPr="0044706A">
          <w:rPr>
            <w:rFonts w:eastAsiaTheme="minorEastAsia"/>
            <w:highlight w:val="yellow"/>
            <w:lang w:eastAsia="ja-JP"/>
          </w:rPr>
          <w:tab/>
          <w:t>amplitudeScalingType</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ENUMERATED {wideband, widebandAndSubband},</w:t>
        </w:r>
      </w:ins>
    </w:p>
    <w:p w14:paraId="1538BDBF" w14:textId="16E6CAF7" w:rsidR="00D7582A" w:rsidRPr="0044706A" w:rsidRDefault="00D7582A" w:rsidP="005A1646">
      <w:pPr>
        <w:pStyle w:val="PL"/>
        <w:rPr>
          <w:ins w:id="226" w:author="Ericsson" w:date="2018-11-29T10:43:00Z"/>
          <w:rFonts w:eastAsiaTheme="minorEastAsia"/>
          <w:highlight w:val="yellow"/>
          <w:lang w:eastAsia="ja-JP"/>
        </w:rPr>
      </w:pPr>
      <w:ins w:id="227" w:author="Ericsson" w:date="2018-11-29T10:47:00Z">
        <w:r w:rsidRPr="0044706A">
          <w:rPr>
            <w:rFonts w:eastAsiaTheme="minorEastAsia"/>
            <w:highlight w:val="yellow"/>
            <w:lang w:eastAsia="ja-JP"/>
          </w:rPr>
          <w:tab/>
          <w:t>}</w:t>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ins>
      <w:ins w:id="228" w:author="Ericsson" w:date="2018-11-29T10:48:00Z">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r>
        <w:r w:rsidRPr="0044706A">
          <w:rPr>
            <w:rFonts w:eastAsiaTheme="minorEastAsia"/>
            <w:highlight w:val="yellow"/>
            <w:lang w:eastAsia="ja-JP"/>
          </w:rPr>
          <w:tab/>
          <w:t>OPTIONAL</w:t>
        </w:r>
      </w:ins>
    </w:p>
    <w:p w14:paraId="627568A2" w14:textId="77777777" w:rsidR="005A1646" w:rsidRPr="0044706A" w:rsidRDefault="005A1646" w:rsidP="005A1646">
      <w:pPr>
        <w:pStyle w:val="PL"/>
        <w:rPr>
          <w:ins w:id="229" w:author="Ericsson" w:date="2018-11-29T10:43:00Z"/>
          <w:rFonts w:eastAsiaTheme="minorEastAsia"/>
          <w:highlight w:val="yellow"/>
          <w:lang w:eastAsia="ja-JP"/>
        </w:rPr>
      </w:pPr>
      <w:ins w:id="230" w:author="Ericsson" w:date="2018-11-29T10:43:00Z">
        <w:r w:rsidRPr="0044706A">
          <w:rPr>
            <w:rFonts w:eastAsiaTheme="minorEastAsia"/>
            <w:highlight w:val="yellow"/>
            <w:lang w:eastAsia="ja-JP"/>
          </w:rPr>
          <w:tab/>
          <w:t>...</w:t>
        </w:r>
      </w:ins>
    </w:p>
    <w:p w14:paraId="5E3E4878" w14:textId="576D8AE5" w:rsidR="005A1646" w:rsidRPr="0044706A" w:rsidRDefault="005A1646" w:rsidP="005A1646">
      <w:pPr>
        <w:pStyle w:val="PL"/>
        <w:rPr>
          <w:ins w:id="231" w:author="Ericsson" w:date="2018-11-29T10:43:00Z"/>
          <w:rFonts w:eastAsiaTheme="minorEastAsia"/>
          <w:highlight w:val="yellow"/>
          <w:lang w:eastAsia="ja-JP"/>
        </w:rPr>
      </w:pPr>
      <w:ins w:id="232" w:author="Ericsson" w:date="2018-11-29T10:43:00Z">
        <w:r w:rsidRPr="0044706A">
          <w:rPr>
            <w:rFonts w:eastAsiaTheme="minorEastAsia"/>
            <w:highlight w:val="yellow"/>
            <w:lang w:eastAsia="ja-JP"/>
          </w:rPr>
          <w:t>}</w:t>
        </w:r>
      </w:ins>
    </w:p>
    <w:p w14:paraId="20764CBC" w14:textId="77777777" w:rsidR="005A1646" w:rsidRDefault="005A1646" w:rsidP="005A1646">
      <w:pPr>
        <w:pStyle w:val="PL"/>
        <w:rPr>
          <w:ins w:id="233" w:author="NTT DOCOMO, INC." w:date="2018-11-28T12:42:00Z"/>
          <w:rFonts w:eastAsiaTheme="minorEastAsia"/>
          <w:lang w:eastAsia="ja-JP"/>
        </w:rPr>
      </w:pPr>
    </w:p>
    <w:p w14:paraId="1A241671" w14:textId="52285360" w:rsidR="006B6AFF" w:rsidRDefault="006B6AFF" w:rsidP="00107F84">
      <w:pPr>
        <w:pStyle w:val="PL"/>
        <w:rPr>
          <w:ins w:id="234" w:author="NTT DOCOMO, INC." w:date="2018-11-28T12:43:00Z"/>
          <w:rFonts w:eastAsiaTheme="minorEastAsia"/>
          <w:lang w:eastAsia="ja-JP"/>
        </w:rPr>
      </w:pPr>
      <w:commentRangeStart w:id="235"/>
      <w:commentRangeStart w:id="236"/>
      <w:ins w:id="237" w:author="NTT DOCOMO, INC." w:date="2018-11-28T12:42:00Z">
        <w:r>
          <w:rPr>
            <w:rFonts w:eastAsiaTheme="minorEastAsia"/>
            <w:lang w:eastAsia="ja-JP"/>
          </w:rPr>
          <w:t>CodebookParametersFRX-Diff</w:t>
        </w:r>
      </w:ins>
      <w:commentRangeEnd w:id="235"/>
      <w:r w:rsidR="004F4D9F">
        <w:rPr>
          <w:rStyle w:val="CommentReference"/>
          <w:rFonts w:ascii="Times New Roman" w:eastAsia="Times New Roman" w:hAnsi="Times New Roman"/>
          <w:noProof w:val="0"/>
          <w:lang w:val="x-none" w:eastAsia="ja-JP"/>
        </w:rPr>
        <w:commentReference w:id="235"/>
      </w:r>
      <w:commentRangeEnd w:id="236"/>
      <w:r w:rsidR="003D6988">
        <w:rPr>
          <w:rStyle w:val="CommentReference"/>
          <w:rFonts w:ascii="Times New Roman" w:eastAsia="Times New Roman" w:hAnsi="Times New Roman"/>
          <w:noProof w:val="0"/>
          <w:lang w:val="x-none" w:eastAsia="ja-JP"/>
        </w:rPr>
        <w:commentReference w:id="236"/>
      </w:r>
      <w:ins w:id="238" w:author="NTT DOCOMO, INC." w:date="2018-11-28T12:42:00Z">
        <w:r>
          <w:rPr>
            <w:rFonts w:eastAsiaTheme="minorEastAsia"/>
            <w:lang w:eastAsia="ja-JP"/>
          </w:rPr>
          <w:t xml:space="preserve"> ::=</w:t>
        </w:r>
        <w:r>
          <w:rPr>
            <w:rFonts w:eastAsiaTheme="minorEastAsia"/>
            <w:lang w:eastAsia="ja-JP"/>
          </w:rPr>
          <w:tab/>
        </w:r>
        <w:r>
          <w:rPr>
            <w:rFonts w:eastAsiaTheme="minorEastAsia"/>
            <w:lang w:eastAsia="ja-JP"/>
          </w:rPr>
          <w:tab/>
        </w:r>
        <w:r w:rsidRPr="0048142C">
          <w:rPr>
            <w:rFonts w:eastAsiaTheme="minorEastAsia" w:hint="eastAsia"/>
            <w:color w:val="993366"/>
            <w:lang w:eastAsia="ja-JP"/>
          </w:rPr>
          <w:t>SEQUENCE</w:t>
        </w:r>
        <w:r>
          <w:rPr>
            <w:rFonts w:eastAsiaTheme="minorEastAsia" w:hint="eastAsia"/>
            <w:lang w:eastAsia="ja-JP"/>
          </w:rPr>
          <w:t xml:space="preserve"> {</w:t>
        </w:r>
      </w:ins>
    </w:p>
    <w:p w14:paraId="701374CC" w14:textId="44FA9139" w:rsidR="006B6AFF" w:rsidRDefault="00C7445D" w:rsidP="00107F84">
      <w:pPr>
        <w:pStyle w:val="PL"/>
        <w:rPr>
          <w:ins w:id="239" w:author="NTT DOCOMO, INC." w:date="2018-11-28T13:10:00Z"/>
          <w:rFonts w:eastAsiaTheme="minorEastAsia"/>
          <w:lang w:eastAsia="ja-JP"/>
        </w:rPr>
      </w:pPr>
      <w:ins w:id="240" w:author="NTT DOCOMO, INC." w:date="2018-11-28T13:10:00Z">
        <w:r>
          <w:rPr>
            <w:rFonts w:eastAsiaTheme="minorEastAsia"/>
            <w:lang w:eastAsia="ja-JP"/>
          </w:rPr>
          <w:tab/>
        </w:r>
      </w:ins>
      <w:ins w:id="241" w:author="NTT DOCOMO, INC." w:date="2018-11-28T13:11:00Z">
        <w:r>
          <w:t>supportedCodebookResourceList</w:t>
        </w:r>
        <w:r>
          <w:tab/>
        </w:r>
        <w:r>
          <w:tab/>
        </w:r>
        <w:r w:rsidRPr="00A470D9">
          <w:rPr>
            <w:color w:val="993366"/>
          </w:rPr>
          <w:t>SEQUENCE</w:t>
        </w:r>
        <w:r w:rsidRPr="00A470D9">
          <w:t xml:space="preserve"> (</w:t>
        </w:r>
        <w:r w:rsidRPr="00A470D9">
          <w:rPr>
            <w:color w:val="993366"/>
          </w:rPr>
          <w:t>SIZE</w:t>
        </w:r>
        <w:r w:rsidRPr="00A470D9">
          <w:t xml:space="preserve"> (1.. </w:t>
        </w:r>
        <w:commentRangeStart w:id="242"/>
        <w:commentRangeStart w:id="243"/>
        <w:commentRangeStart w:id="244"/>
        <w:r w:rsidRPr="00A470D9">
          <w:t>maxNrofCodebooks</w:t>
        </w:r>
        <w:commentRangeEnd w:id="242"/>
        <w:r>
          <w:rPr>
            <w:rStyle w:val="CommentReference"/>
            <w:rFonts w:ascii="Times New Roman" w:eastAsia="Times New Roman" w:hAnsi="Times New Roman"/>
            <w:noProof w:val="0"/>
            <w:lang w:val="x-none" w:eastAsia="ja-JP"/>
          </w:rPr>
          <w:commentReference w:id="242"/>
        </w:r>
      </w:ins>
      <w:commentRangeEnd w:id="243"/>
      <w:r w:rsidR="009346B3">
        <w:rPr>
          <w:rStyle w:val="CommentReference"/>
          <w:rFonts w:ascii="Times New Roman" w:eastAsia="Times New Roman" w:hAnsi="Times New Roman"/>
          <w:noProof w:val="0"/>
          <w:lang w:val="x-none" w:eastAsia="ja-JP"/>
        </w:rPr>
        <w:commentReference w:id="243"/>
      </w:r>
      <w:commentRangeEnd w:id="244"/>
      <w:r w:rsidR="00A46811">
        <w:rPr>
          <w:rStyle w:val="CommentReference"/>
          <w:rFonts w:ascii="Times New Roman" w:eastAsia="Times New Roman" w:hAnsi="Times New Roman"/>
          <w:noProof w:val="0"/>
          <w:lang w:val="x-none" w:eastAsia="ja-JP"/>
        </w:rPr>
        <w:commentReference w:id="244"/>
      </w:r>
      <w:ins w:id="245" w:author="NTT DOCOMO, INC." w:date="2018-11-28T13:11:00Z">
        <w:r w:rsidRPr="00A470D9">
          <w:t>))</w:t>
        </w:r>
        <w:r w:rsidRPr="00A470D9">
          <w:rPr>
            <w:color w:val="993366"/>
          </w:rPr>
          <w:t xml:space="preserve"> OF</w:t>
        </w:r>
        <w:r>
          <w:t xml:space="preserve"> SupportedCodebookResource</w:t>
        </w:r>
      </w:ins>
      <w:ins w:id="246" w:author="NTT DOCOMO, INC." w:date="2018-11-28T13:12:00Z">
        <w:r w:rsidR="00DF61BB">
          <w:t>,</w:t>
        </w:r>
      </w:ins>
    </w:p>
    <w:p w14:paraId="63B7CEAA" w14:textId="7003F709" w:rsidR="00D96848" w:rsidRDefault="00D96848" w:rsidP="00107F84">
      <w:pPr>
        <w:pStyle w:val="PL"/>
        <w:rPr>
          <w:ins w:id="247" w:author="NTT DOCOMO, INC." w:date="2018-11-29T13:17:00Z"/>
          <w:rFonts w:eastAsiaTheme="minorEastAsia"/>
          <w:lang w:eastAsia="ja-JP"/>
        </w:rPr>
      </w:pPr>
      <w:commentRangeStart w:id="248"/>
      <w:ins w:id="249" w:author="NTT DOCOMO, INC." w:date="2018-11-29T13:15:00Z">
        <w:r>
          <w:rPr>
            <w:rFonts w:eastAsiaTheme="minorEastAsia"/>
            <w:lang w:eastAsia="ja-JP"/>
          </w:rPr>
          <w:tab/>
        </w:r>
      </w:ins>
      <w:ins w:id="250" w:author="NTT DOCOMO, INC." w:date="2018-11-29T13:17:00Z">
        <w:r w:rsidRPr="00A470D9">
          <w:t>maxNumberCSI-RS-PerResourceSet</w:t>
        </w:r>
        <w:r>
          <w:tab/>
        </w:r>
        <w:r>
          <w:tab/>
        </w:r>
        <w:r w:rsidRPr="0048142C">
          <w:rPr>
            <w:rFonts w:eastAsiaTheme="minorEastAsia" w:hint="eastAsia"/>
            <w:color w:val="993366"/>
            <w:lang w:eastAsia="ja-JP"/>
          </w:rPr>
          <w:t>SEQUENCE</w:t>
        </w:r>
        <w:r>
          <w:rPr>
            <w:rFonts w:eastAsiaTheme="minorEastAsia" w:hint="eastAsia"/>
            <w:lang w:eastAsia="ja-JP"/>
          </w:rPr>
          <w:t xml:space="preserve"> {</w:t>
        </w:r>
      </w:ins>
    </w:p>
    <w:p w14:paraId="6328F959" w14:textId="0C731DCF" w:rsidR="00D96848" w:rsidRDefault="00D96848" w:rsidP="00107F84">
      <w:pPr>
        <w:pStyle w:val="PL"/>
        <w:rPr>
          <w:ins w:id="251" w:author="NTT DOCOMO, INC." w:date="2018-11-29T13:18:00Z"/>
          <w:rFonts w:eastAsiaTheme="minorEastAsia"/>
          <w:lang w:eastAsia="ja-JP"/>
        </w:rPr>
      </w:pPr>
      <w:ins w:id="252" w:author="NTT DOCOMO, INC." w:date="2018-11-29T13:18:00Z">
        <w:r>
          <w:rPr>
            <w:rFonts w:eastAsiaTheme="minorEastAsia"/>
            <w:lang w:eastAsia="ja-JP"/>
          </w:rPr>
          <w:tab/>
        </w:r>
        <w:r>
          <w:rPr>
            <w:rFonts w:eastAsiaTheme="minorEastAsia"/>
            <w:lang w:eastAsia="ja-JP"/>
          </w:rPr>
          <w:tab/>
          <w:t>type1-SinglePanel</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color w:val="993366"/>
          </w:rPr>
          <w:t>INTEGER</w:t>
        </w:r>
        <w:r w:rsidRPr="00A470D9">
          <w:t xml:space="preserve"> </w:t>
        </w:r>
        <w:r>
          <w:t>(1..8)</w:t>
        </w:r>
        <w:r w:rsidRPr="00A470D9">
          <w:t>,</w:t>
        </w:r>
      </w:ins>
    </w:p>
    <w:p w14:paraId="3D14F11B" w14:textId="31EF781B" w:rsidR="00D96848" w:rsidRDefault="00D96848" w:rsidP="00107F84">
      <w:pPr>
        <w:pStyle w:val="PL"/>
        <w:rPr>
          <w:ins w:id="253" w:author="NTT DOCOMO, INC." w:date="2018-11-29T13:17:00Z"/>
          <w:rFonts w:eastAsiaTheme="minorEastAsia"/>
          <w:lang w:eastAsia="ja-JP"/>
        </w:rPr>
      </w:pPr>
      <w:ins w:id="254" w:author="NTT DOCOMO, INC." w:date="2018-11-29T13:18:00Z">
        <w:r>
          <w:rPr>
            <w:rFonts w:eastAsiaTheme="minorEastAsia"/>
            <w:lang w:eastAsia="ja-JP"/>
          </w:rPr>
          <w:tab/>
        </w:r>
        <w:r>
          <w:rPr>
            <w:rFonts w:eastAsiaTheme="minorEastAsia"/>
            <w:lang w:eastAsia="ja-JP"/>
          </w:rPr>
          <w:tab/>
          <w:t>type1-MultiPanel</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color w:val="993366"/>
          </w:rPr>
          <w:t>INTEGER</w:t>
        </w:r>
        <w:r w:rsidRPr="00A470D9">
          <w:t xml:space="preserve"> </w:t>
        </w:r>
        <w:r>
          <w:t>(1..8)</w:t>
        </w:r>
        <w:r>
          <w:tab/>
        </w:r>
        <w:r>
          <w:tab/>
        </w:r>
        <w:r>
          <w:tab/>
        </w:r>
        <w:r>
          <w:tab/>
        </w:r>
        <w:r>
          <w:tab/>
        </w:r>
        <w:r>
          <w:tab/>
        </w:r>
        <w:r>
          <w:tab/>
        </w:r>
        <w:r>
          <w:tab/>
        </w:r>
        <w:r w:rsidRPr="000F0F94">
          <w:rPr>
            <w:color w:val="993366"/>
          </w:rPr>
          <w:t>OPTIONAL</w:t>
        </w:r>
      </w:ins>
    </w:p>
    <w:p w14:paraId="288B1F73" w14:textId="4BAF8087" w:rsidR="00D96848" w:rsidRDefault="00D96848" w:rsidP="00107F84">
      <w:pPr>
        <w:pStyle w:val="PL"/>
        <w:rPr>
          <w:ins w:id="255" w:author="NTT DOCOMO, INC." w:date="2018-11-29T13:15:00Z"/>
          <w:rFonts w:eastAsiaTheme="minorEastAsia"/>
          <w:lang w:eastAsia="ja-JP"/>
        </w:rPr>
      </w:pPr>
      <w:ins w:id="256" w:author="NTT DOCOMO, INC." w:date="2018-11-29T13:17:00Z">
        <w:r>
          <w:rPr>
            <w:rFonts w:eastAsiaTheme="minorEastAsia"/>
            <w:lang w:eastAsia="ja-JP"/>
          </w:rPr>
          <w:tab/>
        </w:r>
      </w:ins>
      <w:ins w:id="257" w:author="NTT DOCOMO, INC." w:date="2018-11-29T13:18:00Z">
        <w:r>
          <w:rPr>
            <w:rFonts w:eastAsiaTheme="minorEastAsia"/>
            <w:lang w:eastAsia="ja-JP"/>
          </w:rPr>
          <w:t>},</w:t>
        </w:r>
      </w:ins>
      <w:commentRangeEnd w:id="248"/>
      <w:ins w:id="258" w:author="NTT DOCOMO, INC." w:date="2018-11-29T13:19:00Z">
        <w:r>
          <w:rPr>
            <w:rStyle w:val="CommentReference"/>
            <w:rFonts w:ascii="Times New Roman" w:eastAsia="Times New Roman" w:hAnsi="Times New Roman"/>
            <w:noProof w:val="0"/>
            <w:lang w:val="x-none" w:eastAsia="ja-JP"/>
          </w:rPr>
          <w:commentReference w:id="248"/>
        </w:r>
      </w:ins>
    </w:p>
    <w:p w14:paraId="314D3B1C" w14:textId="3013A865" w:rsidR="00C7445D" w:rsidRDefault="008E003C" w:rsidP="00107F84">
      <w:pPr>
        <w:pStyle w:val="PL"/>
        <w:rPr>
          <w:ins w:id="259" w:author="NTT DOCOMO, INC." w:date="2018-11-28T12:43:00Z"/>
          <w:rFonts w:eastAsiaTheme="minorEastAsia"/>
          <w:lang w:eastAsia="ja-JP"/>
        </w:rPr>
      </w:pPr>
      <w:ins w:id="260" w:author="NTT DOCOMO, INC." w:date="2018-11-28T13:12:00Z">
        <w:r>
          <w:rPr>
            <w:rFonts w:eastAsiaTheme="minorEastAsia"/>
            <w:lang w:eastAsia="ja-JP"/>
          </w:rPr>
          <w:tab/>
          <w:t>...</w:t>
        </w:r>
      </w:ins>
    </w:p>
    <w:p w14:paraId="328F989F" w14:textId="08F8FBDD" w:rsidR="006B6AFF" w:rsidRPr="00A36005" w:rsidRDefault="006B6AFF" w:rsidP="00107F84">
      <w:pPr>
        <w:pStyle w:val="PL"/>
        <w:rPr>
          <w:ins w:id="261" w:author="NTT DOCOMO, INC." w:date="2018-11-28T12:42:00Z"/>
        </w:rPr>
      </w:pPr>
      <w:ins w:id="262" w:author="NTT DOCOMO, INC." w:date="2018-11-28T12:43:00Z">
        <w:r>
          <w:rPr>
            <w:rFonts w:eastAsiaTheme="minorEastAsia"/>
            <w:lang w:eastAsia="ja-JP"/>
          </w:rPr>
          <w:t>}</w:t>
        </w:r>
      </w:ins>
    </w:p>
    <w:p w14:paraId="59D25B55" w14:textId="2986A1A0" w:rsidR="006B6AFF" w:rsidRDefault="006B6AFF" w:rsidP="00107F84">
      <w:pPr>
        <w:pStyle w:val="PL"/>
        <w:rPr>
          <w:ins w:id="263" w:author="NTT DOCOMO, INC." w:date="2018-11-28T13:12:00Z"/>
        </w:rPr>
      </w:pPr>
    </w:p>
    <w:p w14:paraId="2CF33EAF" w14:textId="5F01D20C" w:rsidR="00686D3A" w:rsidRDefault="00686D3A" w:rsidP="00107F84">
      <w:pPr>
        <w:pStyle w:val="PL"/>
        <w:rPr>
          <w:ins w:id="264" w:author="NTT DOCOMO, INC." w:date="2018-11-28T13:13:00Z"/>
          <w:rFonts w:eastAsiaTheme="minorEastAsia"/>
          <w:lang w:eastAsia="ja-JP"/>
        </w:rPr>
      </w:pPr>
      <w:ins w:id="265" w:author="NTT DOCOMO, INC." w:date="2018-11-28T13:12:00Z">
        <w:r>
          <w:rPr>
            <w:rFonts w:eastAsiaTheme="minorEastAsia" w:hint="eastAsia"/>
            <w:lang w:eastAsia="ja-JP"/>
          </w:rPr>
          <w:t>Suppor</w:t>
        </w:r>
        <w:r>
          <w:rPr>
            <w:rFonts w:eastAsiaTheme="minorEastAsia"/>
            <w:lang w:eastAsia="ja-JP"/>
          </w:rPr>
          <w:t>tedCodebookResource ::=</w:t>
        </w:r>
        <w:r>
          <w:rPr>
            <w:rFonts w:eastAsiaTheme="minorEastAsia"/>
            <w:lang w:eastAsia="ja-JP"/>
          </w:rPr>
          <w:tab/>
        </w:r>
        <w:r>
          <w:rPr>
            <w:rFonts w:eastAsiaTheme="minorEastAsia"/>
            <w:lang w:eastAsia="ja-JP"/>
          </w:rPr>
          <w:tab/>
        </w:r>
      </w:ins>
      <w:ins w:id="266"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63E3ECD3" w14:textId="47FAD9D5" w:rsidR="00686D3A" w:rsidRDefault="00686D3A" w:rsidP="00107F84">
      <w:pPr>
        <w:pStyle w:val="PL"/>
        <w:rPr>
          <w:ins w:id="267" w:author="NTT DOCOMO, INC." w:date="2018-11-28T13:13:00Z"/>
        </w:rPr>
      </w:pPr>
      <w:ins w:id="268" w:author="NTT DOCOMO, INC." w:date="2018-11-28T13:13:00Z">
        <w:r>
          <w:rPr>
            <w:rFonts w:eastAsiaTheme="minorEastAsia"/>
            <w:lang w:eastAsia="ja-JP"/>
          </w:rPr>
          <w:tab/>
        </w:r>
        <w:commentRangeStart w:id="269"/>
        <w:r w:rsidRPr="00A470D9">
          <w:t>maxNumberTxPortsPerResource</w:t>
        </w:r>
      </w:ins>
      <w:ins w:id="270" w:author="NTT DOCOMO, INC." w:date="2018-11-28T13:15:00Z">
        <w:r w:rsidR="00CB4D10">
          <w:tab/>
        </w:r>
      </w:ins>
      <w:commentRangeEnd w:id="269"/>
      <w:r w:rsidR="009346B3">
        <w:rPr>
          <w:rStyle w:val="CommentReference"/>
          <w:rFonts w:ascii="Times New Roman" w:eastAsia="Times New Roman" w:hAnsi="Times New Roman"/>
          <w:noProof w:val="0"/>
          <w:lang w:val="x-none" w:eastAsia="ja-JP"/>
        </w:rPr>
        <w:commentReference w:id="269"/>
      </w:r>
      <w:ins w:id="271" w:author="NTT DOCOMO, INC." w:date="2018-11-28T13:15:00Z">
        <w:r w:rsidR="00CB4D10">
          <w:tab/>
        </w:r>
        <w:r w:rsidR="00CB4D10">
          <w:tab/>
        </w:r>
        <w:r w:rsidR="00CB4D10" w:rsidRPr="00A470D9">
          <w:rPr>
            <w:color w:val="993366"/>
          </w:rPr>
          <w:t>ENUMERATED</w:t>
        </w:r>
        <w:r w:rsidR="00CB4D10" w:rsidRPr="00A470D9">
          <w:t xml:space="preserve"> {p2, p4, p8, p12, p16, p24, p32},</w:t>
        </w:r>
      </w:ins>
    </w:p>
    <w:p w14:paraId="2C578397" w14:textId="645856AE" w:rsidR="00686D3A" w:rsidRDefault="00686D3A" w:rsidP="00107F84">
      <w:pPr>
        <w:pStyle w:val="PL"/>
        <w:rPr>
          <w:ins w:id="272" w:author="NTT DOCOMO, INC." w:date="2018-11-28T13:13:00Z"/>
        </w:rPr>
      </w:pPr>
      <w:ins w:id="273" w:author="NTT DOCOMO, INC." w:date="2018-11-28T13:13:00Z">
        <w:r>
          <w:tab/>
        </w:r>
        <w:r w:rsidRPr="00A470D9">
          <w:t>maxNumberResources</w:t>
        </w:r>
      </w:ins>
      <w:ins w:id="274" w:author="NTT DOCOMO, INC." w:date="2018-11-28T13:15:00Z">
        <w:r w:rsidR="00CB4D10">
          <w:tab/>
        </w:r>
        <w:r w:rsidR="00CB4D10">
          <w:tab/>
        </w:r>
        <w:r w:rsidR="00CB4D10">
          <w:tab/>
        </w:r>
        <w:r w:rsidR="00CB4D10">
          <w:tab/>
        </w:r>
        <w:r w:rsidR="00CB4D10">
          <w:tab/>
        </w:r>
        <w:r w:rsidR="00CB4D10" w:rsidRPr="00A470D9">
          <w:rPr>
            <w:color w:val="993366"/>
          </w:rPr>
          <w:t>INTEGER</w:t>
        </w:r>
        <w:r w:rsidR="00CB4D10" w:rsidRPr="00A470D9">
          <w:t xml:space="preserve"> (1..64),</w:t>
        </w:r>
      </w:ins>
    </w:p>
    <w:p w14:paraId="550067C8" w14:textId="12E0AB58" w:rsidR="00686D3A" w:rsidRDefault="00686D3A" w:rsidP="00107F84">
      <w:pPr>
        <w:pStyle w:val="PL"/>
        <w:rPr>
          <w:ins w:id="275" w:author="NTT DOCOMO, INC." w:date="2018-11-28T13:15:00Z"/>
        </w:rPr>
      </w:pPr>
      <w:ins w:id="276" w:author="NTT DOCOMO, INC." w:date="2018-11-28T13:13:00Z">
        <w:r>
          <w:tab/>
        </w:r>
      </w:ins>
      <w:ins w:id="277" w:author="NTT DOCOMO, INC." w:date="2018-11-28T13:14:00Z">
        <w:r w:rsidRPr="00A470D9">
          <w:t>totalNumberTxPorts</w:t>
        </w:r>
      </w:ins>
      <w:ins w:id="278" w:author="NTT DOCOMO, INC." w:date="2018-11-28T13:15:00Z">
        <w:r w:rsidR="00CB4D10">
          <w:tab/>
        </w:r>
        <w:r w:rsidR="00CB4D10">
          <w:tab/>
        </w:r>
        <w:r w:rsidR="00CB4D10">
          <w:tab/>
        </w:r>
        <w:r w:rsidR="00CB4D10">
          <w:tab/>
        </w:r>
        <w:r w:rsidR="00CB4D10">
          <w:tab/>
        </w:r>
        <w:r w:rsidR="00CB4D10" w:rsidRPr="00A470D9">
          <w:rPr>
            <w:color w:val="993366"/>
          </w:rPr>
          <w:t>INTEGER</w:t>
        </w:r>
        <w:r w:rsidR="00CB4D10">
          <w:t xml:space="preserve"> (2..256),</w:t>
        </w:r>
      </w:ins>
    </w:p>
    <w:p w14:paraId="501A0E95" w14:textId="0AA27044" w:rsidR="00CB4D10" w:rsidRDefault="00CB4D10" w:rsidP="00107F84">
      <w:pPr>
        <w:pStyle w:val="PL"/>
        <w:rPr>
          <w:ins w:id="279" w:author="NTT DOCOMO, INC." w:date="2018-11-28T13:18:00Z"/>
          <w:rFonts w:eastAsiaTheme="minorEastAsia"/>
          <w:lang w:eastAsia="ja-JP"/>
        </w:rPr>
      </w:pPr>
      <w:ins w:id="280" w:author="NTT DOCOMO, INC." w:date="2018-11-28T13:15:00Z">
        <w:r>
          <w:tab/>
        </w:r>
      </w:ins>
      <w:commentRangeStart w:id="281"/>
      <w:ins w:id="282" w:author="NTT DOCOMO, INC." w:date="2018-11-28T13:16:00Z">
        <w:r>
          <w:t>appli</w:t>
        </w:r>
      </w:ins>
      <w:ins w:id="283" w:author="Ericsson" w:date="2018-11-29T11:13:00Z">
        <w:r w:rsidR="00A46811">
          <w:t>cableTo</w:t>
        </w:r>
      </w:ins>
      <w:ins w:id="284" w:author="NTT DOCOMO, INC." w:date="2018-11-28T13:16:00Z">
        <w:del w:id="285" w:author="Ericsson" w:date="2018-11-29T11:13:00Z">
          <w:r w:rsidDel="00A46811">
            <w:delText>ed</w:delText>
          </w:r>
        </w:del>
        <w:r>
          <w:t>CodebookType</w:t>
        </w:r>
      </w:ins>
      <w:commentRangeEnd w:id="281"/>
      <w:ins w:id="286" w:author="Ericsson" w:date="2018-11-29T11:13:00Z">
        <w:r w:rsidR="00A46811">
          <w:t>s</w:t>
        </w:r>
      </w:ins>
      <w:r w:rsidR="00A46811">
        <w:rPr>
          <w:rStyle w:val="CommentReference"/>
          <w:rFonts w:ascii="Times New Roman" w:eastAsia="Times New Roman" w:hAnsi="Times New Roman"/>
          <w:noProof w:val="0"/>
          <w:lang w:val="x-none" w:eastAsia="ja-JP"/>
        </w:rPr>
        <w:commentReference w:id="281"/>
      </w:r>
      <w:ins w:id="287" w:author="NTT DOCOMO, INC." w:date="2018-11-28T13:17:00Z">
        <w:r>
          <w:tab/>
        </w:r>
        <w:r>
          <w:tab/>
        </w:r>
        <w:r>
          <w:tab/>
        </w:r>
        <w:r>
          <w:tab/>
        </w:r>
        <w:r>
          <w:tab/>
        </w:r>
      </w:ins>
      <w:ins w:id="288" w:author="NTT DOCOMO, INC." w:date="2018-11-28T13:18:00Z">
        <w:r w:rsidRPr="0048142C">
          <w:rPr>
            <w:rFonts w:eastAsiaTheme="minorEastAsia" w:hint="eastAsia"/>
            <w:color w:val="993366"/>
            <w:lang w:eastAsia="ja-JP"/>
          </w:rPr>
          <w:t>SEQUENCE</w:t>
        </w:r>
        <w:r>
          <w:rPr>
            <w:rFonts w:eastAsiaTheme="minorEastAsia" w:hint="eastAsia"/>
            <w:lang w:eastAsia="ja-JP"/>
          </w:rPr>
          <w:t xml:space="preserve"> {</w:t>
        </w:r>
      </w:ins>
    </w:p>
    <w:p w14:paraId="56066DA0" w14:textId="70AB0DC2" w:rsidR="00CB4D10" w:rsidRDefault="00CB4D10" w:rsidP="00107F84">
      <w:pPr>
        <w:pStyle w:val="PL"/>
        <w:rPr>
          <w:ins w:id="289" w:author="NTT DOCOMO, INC." w:date="2018-11-28T13:19:00Z"/>
          <w:rFonts w:eastAsiaTheme="minorEastAsia"/>
          <w:lang w:eastAsia="ja-JP"/>
        </w:rPr>
      </w:pPr>
      <w:ins w:id="290" w:author="NTT DOCOMO, INC." w:date="2018-11-28T13:18:00Z">
        <w:r>
          <w:rPr>
            <w:rFonts w:eastAsiaTheme="minorEastAsia"/>
            <w:lang w:eastAsia="ja-JP"/>
          </w:rPr>
          <w:tab/>
        </w:r>
        <w:r>
          <w:rPr>
            <w:rFonts w:eastAsiaTheme="minorEastAsia"/>
            <w:lang w:eastAsia="ja-JP"/>
          </w:rPr>
          <w:tab/>
        </w:r>
      </w:ins>
      <w:ins w:id="291" w:author="NTT DOCOMO, INC." w:date="2018-11-28T13:19:00Z">
        <w:r w:rsidR="006A3BF8">
          <w:rPr>
            <w:rFonts w:eastAsiaTheme="minorEastAsia"/>
            <w:lang w:eastAsia="ja-JP"/>
          </w:rPr>
          <w:t>type1-SinglePanel</w:t>
        </w:r>
      </w:ins>
      <w:ins w:id="292" w:author="NTT DOCOMO, INC." w:date="2018-11-28T13:21: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ENUMERATED</w:t>
        </w:r>
        <w:r w:rsidR="006A3BF8">
          <w:rPr>
            <w:rFonts w:eastAsiaTheme="minorEastAsia"/>
            <w:lang w:eastAsia="ja-JP"/>
          </w:rPr>
          <w:t xml:space="preserve"> {true}</w:t>
        </w:r>
      </w:ins>
      <w:ins w:id="293" w:author="NTT DOCOMO, INC." w:date="2018-11-28T13:22:00Z">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Pr>
            <w:rFonts w:eastAsiaTheme="minorEastAsia"/>
            <w:lang w:eastAsia="ja-JP"/>
          </w:rPr>
          <w:tab/>
        </w:r>
        <w:r w:rsidR="006A3BF8" w:rsidRPr="000F0F94">
          <w:rPr>
            <w:rFonts w:eastAsiaTheme="minorEastAsia"/>
            <w:color w:val="993366"/>
            <w:lang w:eastAsia="ja-JP"/>
          </w:rPr>
          <w:t>OPTIONAL</w:t>
        </w:r>
        <w:r w:rsidR="006A3BF8">
          <w:rPr>
            <w:rFonts w:eastAsiaTheme="minorEastAsia"/>
            <w:lang w:eastAsia="ja-JP"/>
          </w:rPr>
          <w:t>,</w:t>
        </w:r>
      </w:ins>
    </w:p>
    <w:p w14:paraId="38B344A5" w14:textId="779B0FE9" w:rsidR="006A3BF8" w:rsidRDefault="006A3BF8" w:rsidP="00107F84">
      <w:pPr>
        <w:pStyle w:val="PL"/>
        <w:rPr>
          <w:ins w:id="294" w:author="NTT DOCOMO, INC." w:date="2018-11-28T13:19:00Z"/>
          <w:rFonts w:eastAsiaTheme="minorEastAsia"/>
          <w:lang w:eastAsia="ja-JP"/>
        </w:rPr>
      </w:pPr>
      <w:ins w:id="295" w:author="NTT DOCOMO, INC." w:date="2018-11-28T13:19:00Z">
        <w:r>
          <w:rPr>
            <w:rFonts w:eastAsiaTheme="minorEastAsia"/>
            <w:lang w:eastAsia="ja-JP"/>
          </w:rPr>
          <w:tab/>
        </w:r>
        <w:r>
          <w:rPr>
            <w:rFonts w:eastAsiaTheme="minorEastAsia"/>
            <w:lang w:eastAsia="ja-JP"/>
          </w:rPr>
          <w:tab/>
          <w:t>type1-MultiPanel</w:t>
        </w:r>
      </w:ins>
      <w:ins w:id="296"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8C53071" w14:textId="061B9BEA" w:rsidR="006A3BF8" w:rsidRDefault="006A3BF8" w:rsidP="00107F84">
      <w:pPr>
        <w:pStyle w:val="PL"/>
        <w:rPr>
          <w:ins w:id="297" w:author="NTT DOCOMO, INC." w:date="2018-11-28T13:19:00Z"/>
          <w:rFonts w:eastAsiaTheme="minorEastAsia"/>
          <w:lang w:eastAsia="ja-JP"/>
        </w:rPr>
      </w:pPr>
      <w:ins w:id="298" w:author="NTT DOCOMO, INC." w:date="2018-11-28T13:19:00Z">
        <w:r>
          <w:rPr>
            <w:rFonts w:eastAsiaTheme="minorEastAsia"/>
            <w:lang w:eastAsia="ja-JP"/>
          </w:rPr>
          <w:tab/>
        </w:r>
        <w:r>
          <w:rPr>
            <w:rFonts w:eastAsiaTheme="minorEastAsia"/>
            <w:lang w:eastAsia="ja-JP"/>
          </w:rPr>
          <w:tab/>
          <w:t>type2</w:t>
        </w:r>
      </w:ins>
      <w:ins w:id="299"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2F306E5D" w14:textId="7B7F3F33" w:rsidR="006A3BF8" w:rsidRDefault="006A3BF8" w:rsidP="00107F84">
      <w:pPr>
        <w:pStyle w:val="PL"/>
        <w:rPr>
          <w:ins w:id="300" w:author="NTT DOCOMO, INC." w:date="2018-11-28T13:19:00Z"/>
          <w:rFonts w:eastAsiaTheme="minorEastAsia"/>
          <w:lang w:eastAsia="ja-JP"/>
        </w:rPr>
      </w:pPr>
      <w:ins w:id="301" w:author="NTT DOCOMO, INC." w:date="2018-11-28T13:19:00Z">
        <w:r>
          <w:rPr>
            <w:rFonts w:eastAsiaTheme="minorEastAsia"/>
            <w:lang w:eastAsia="ja-JP"/>
          </w:rPr>
          <w:tab/>
        </w:r>
        <w:r>
          <w:rPr>
            <w:rFonts w:eastAsiaTheme="minorEastAsia"/>
            <w:lang w:eastAsia="ja-JP"/>
          </w:rPr>
          <w:tab/>
          <w:t>type2-PortSelection</w:t>
        </w:r>
      </w:ins>
      <w:ins w:id="302" w:author="NTT DOCOMO, INC." w:date="2018-11-28T13:22: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r>
          <w:rPr>
            <w:rFonts w:eastAsiaTheme="minorEastAsia"/>
            <w:lang w:eastAsia="ja-JP"/>
          </w:rPr>
          <w:t>,</w:t>
        </w:r>
      </w:ins>
    </w:p>
    <w:p w14:paraId="08A7B397" w14:textId="00F4F7BD" w:rsidR="006A3BF8" w:rsidRDefault="006A3BF8" w:rsidP="00107F84">
      <w:pPr>
        <w:pStyle w:val="PL"/>
        <w:rPr>
          <w:ins w:id="303" w:author="NTT DOCOMO, INC." w:date="2018-11-28T13:18:00Z"/>
          <w:rFonts w:eastAsiaTheme="minorEastAsia"/>
          <w:lang w:eastAsia="ja-JP"/>
        </w:rPr>
      </w:pPr>
      <w:ins w:id="304" w:author="NTT DOCOMO, INC." w:date="2018-11-28T13:19:00Z">
        <w:r>
          <w:rPr>
            <w:rFonts w:eastAsiaTheme="minorEastAsia"/>
            <w:lang w:eastAsia="ja-JP"/>
          </w:rPr>
          <w:tab/>
        </w:r>
        <w:r>
          <w:rPr>
            <w:rFonts w:eastAsiaTheme="minorEastAsia"/>
            <w:lang w:eastAsia="ja-JP"/>
          </w:rPr>
          <w:tab/>
        </w:r>
      </w:ins>
      <w:ins w:id="305" w:author="NTT DOCOMO, INC." w:date="2018-11-28T13:21:00Z">
        <w:r>
          <w:rPr>
            <w:rFonts w:eastAsiaTheme="minorEastAsia"/>
            <w:lang w:eastAsia="ja-JP"/>
          </w:rPr>
          <w:t>srs-AssocCSI-RS</w:t>
        </w:r>
      </w:ins>
      <w:ins w:id="306" w:author="NTT DOCOMO, INC." w:date="2018-11-28T13:2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ENUMERATED</w:t>
        </w:r>
        <w:r>
          <w:rPr>
            <w:rFonts w:eastAsiaTheme="minorEastAsia"/>
            <w:lang w:eastAsia="ja-JP"/>
          </w:rPr>
          <w:t xml:space="preserve"> {true}</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0F0F94">
          <w:rPr>
            <w:rFonts w:eastAsiaTheme="minorEastAsia"/>
            <w:color w:val="993366"/>
            <w:lang w:eastAsia="ja-JP"/>
          </w:rPr>
          <w:t>OPTIONAL</w:t>
        </w:r>
      </w:ins>
    </w:p>
    <w:p w14:paraId="3BBF63DD" w14:textId="486A2274" w:rsidR="00CB4D10" w:rsidRDefault="00CB4D10" w:rsidP="00107F84">
      <w:pPr>
        <w:pStyle w:val="PL"/>
        <w:rPr>
          <w:ins w:id="307" w:author="NTT DOCOMO, INC." w:date="2018-11-28T13:13:00Z"/>
          <w:rFonts w:eastAsiaTheme="minorEastAsia"/>
          <w:lang w:eastAsia="ja-JP"/>
        </w:rPr>
      </w:pPr>
      <w:ins w:id="308" w:author="NTT DOCOMO, INC." w:date="2018-11-28T13:18:00Z">
        <w:r>
          <w:rPr>
            <w:rFonts w:eastAsiaTheme="minorEastAsia"/>
            <w:lang w:eastAsia="ja-JP"/>
          </w:rPr>
          <w:tab/>
          <w:t>}</w:t>
        </w:r>
      </w:ins>
    </w:p>
    <w:p w14:paraId="39EE5D12" w14:textId="5AB8812C" w:rsidR="00686D3A" w:rsidRPr="00686D3A" w:rsidRDefault="00686D3A" w:rsidP="00107F84">
      <w:pPr>
        <w:pStyle w:val="PL"/>
        <w:rPr>
          <w:ins w:id="309" w:author="NTT DOCOMO, INC." w:date="2018-11-28T13:12:00Z"/>
        </w:rPr>
      </w:pPr>
      <w:ins w:id="310" w:author="NTT DOCOMO, INC." w:date="2018-11-28T13:13:00Z">
        <w:r>
          <w:rPr>
            <w:rFonts w:eastAsiaTheme="minorEastAsia"/>
            <w:lang w:eastAsia="ja-JP"/>
          </w:rPr>
          <w:t>}</w:t>
        </w:r>
      </w:ins>
    </w:p>
    <w:p w14:paraId="4CAE6A1B" w14:textId="77777777" w:rsidR="00686D3A" w:rsidRDefault="00686D3A" w:rsidP="00107F84">
      <w:pPr>
        <w:pStyle w:val="PL"/>
        <w:rPr>
          <w:ins w:id="311" w:author="NTT DOCOMO, INC." w:date="2018-11-28T12:01:00Z"/>
        </w:rPr>
      </w:pPr>
    </w:p>
    <w:p w14:paraId="34F8F0A5" w14:textId="279D03EB" w:rsidR="001C172D" w:rsidRPr="00E81475" w:rsidRDefault="001C172D" w:rsidP="00107F84">
      <w:pPr>
        <w:pStyle w:val="PL"/>
        <w:rPr>
          <w:ins w:id="312" w:author="NTT DOCOMO, INC." w:date="2018-11-28T11:57:00Z"/>
        </w:rPr>
      </w:pPr>
      <w:ins w:id="313"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314" w:author="NTT DOCOMO, INC." w:date="2018-11-28T11:57:00Z"/>
          <w:rFonts w:eastAsiaTheme="minorEastAsia"/>
          <w:color w:val="808080"/>
          <w:lang w:eastAsia="ja-JP"/>
        </w:rPr>
      </w:pPr>
      <w:ins w:id="315"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Heading4"/>
        <w:rPr>
          <w:lang w:val="en-GB"/>
        </w:rPr>
      </w:pPr>
      <w:bookmarkStart w:id="316" w:name="_Toc525763567"/>
      <w:r w:rsidRPr="00A470D9">
        <w:rPr>
          <w:lang w:val="en-GB"/>
        </w:rPr>
        <w:lastRenderedPageBreak/>
        <w:t>–</w:t>
      </w:r>
      <w:r w:rsidRPr="00A470D9">
        <w:rPr>
          <w:lang w:val="en-GB"/>
        </w:rPr>
        <w:tab/>
      </w:r>
      <w:r w:rsidRPr="00A470D9">
        <w:rPr>
          <w:i/>
          <w:lang w:val="en-GB"/>
        </w:rPr>
        <w:t>FeatureSetCombination</w:t>
      </w:r>
      <w:bookmarkEnd w:id="316"/>
    </w:p>
    <w:p w14:paraId="536AC207" w14:textId="77777777" w:rsidR="00F95F2F" w:rsidRPr="00A470D9" w:rsidRDefault="002C5D28" w:rsidP="002C5D28">
      <w:r w:rsidRPr="00A470D9">
        <w:t xml:space="preserve">The IE FeatureSetCombination is a two-dimensional matrix of </w:t>
      </w:r>
      <w:proofErr w:type="spellStart"/>
      <w:r w:rsidRPr="00A470D9">
        <w:t>FeatureSet</w:t>
      </w:r>
      <w:proofErr w:type="spellEnd"/>
      <w:r w:rsidRPr="00A470D9">
        <w:t xml:space="preserve"> entries.</w:t>
      </w:r>
    </w:p>
    <w:p w14:paraId="41A25B49" w14:textId="77777777" w:rsidR="00F95F2F" w:rsidRPr="00A470D9" w:rsidRDefault="002C5D28" w:rsidP="002C5D28">
      <w:r w:rsidRPr="00A470D9">
        <w:t xml:space="preserve">Each </w:t>
      </w:r>
      <w:proofErr w:type="spellStart"/>
      <w:r w:rsidRPr="00A470D9">
        <w:t>FeatureSetsPerBand</w:t>
      </w:r>
      <w:proofErr w:type="spellEnd"/>
      <w:r w:rsidRPr="00A470D9">
        <w:t xml:space="preserve"> contains a list of feature sets applicable to the carrier(s) of one band entry of the associated band combination. Across the associated bands, the UE shall support the combination of </w:t>
      </w:r>
      <w:proofErr w:type="spellStart"/>
      <w:r w:rsidRPr="00A470D9">
        <w:t>FeatureSets</w:t>
      </w:r>
      <w:proofErr w:type="spellEnd"/>
      <w:r w:rsidRPr="00A470D9">
        <w:t xml:space="preserve"> at the same position in the </w:t>
      </w:r>
      <w:proofErr w:type="spellStart"/>
      <w:r w:rsidRPr="00A470D9">
        <w:t>FeatureSetsPerBand</w:t>
      </w:r>
      <w:proofErr w:type="spellEnd"/>
      <w:r w:rsidRPr="00A470D9">
        <w:t xml:space="preserve">. All </w:t>
      </w:r>
      <w:proofErr w:type="spellStart"/>
      <w:r w:rsidRPr="00A470D9">
        <w:t>FeatureSetsPerBand</w:t>
      </w:r>
      <w:proofErr w:type="spellEnd"/>
      <w:r w:rsidRPr="00A470D9">
        <w:t xml:space="preserve"> in one FeatureSetCombination must have the same number of entries.</w:t>
      </w:r>
    </w:p>
    <w:p w14:paraId="0C94EA12" w14:textId="77777777" w:rsidR="00F95F2F" w:rsidRPr="00A470D9" w:rsidRDefault="002C5D28" w:rsidP="002C5D28">
      <w:r w:rsidRPr="00A470D9">
        <w:t xml:space="preserve">The number of </w:t>
      </w:r>
      <w:proofErr w:type="spellStart"/>
      <w:r w:rsidRPr="00A470D9">
        <w:t>FeatureSetsPerBand</w:t>
      </w:r>
      <w:proofErr w:type="spellEnd"/>
      <w:r w:rsidRPr="00A470D9">
        <w:t xml:space="preserve"> in the FeatureSetCombination must be equal to the number of band entries in an associated band combination. The first </w:t>
      </w:r>
      <w:proofErr w:type="spellStart"/>
      <w:r w:rsidRPr="00A470D9">
        <w:t>FeatureSetPerBand</w:t>
      </w:r>
      <w:proofErr w:type="spellEnd"/>
      <w:r w:rsidRPr="00A470D9">
        <w:t xml:space="preserve"> applies to the first band entry of the band combination, and so on.</w:t>
      </w:r>
    </w:p>
    <w:p w14:paraId="47E47341" w14:textId="77777777" w:rsidR="00F95F2F" w:rsidRPr="00A470D9" w:rsidRDefault="002C5D28" w:rsidP="002C5D28">
      <w:r w:rsidRPr="00A470D9">
        <w:t xml:space="preserve">Each </w:t>
      </w:r>
      <w:proofErr w:type="spellStart"/>
      <w:r w:rsidRPr="00A470D9">
        <w:t>FeatureSet</w:t>
      </w:r>
      <w:proofErr w:type="spellEnd"/>
      <w:r w:rsidRPr="00A470D9">
        <w:t xml:space="preserve"> contains either a pair of NR- or EUTRA feature set IDs for UL and DL.</w:t>
      </w:r>
    </w:p>
    <w:p w14:paraId="22265FBA" w14:textId="77777777" w:rsidR="00F95F2F" w:rsidRPr="00A470D9" w:rsidRDefault="002C5D28" w:rsidP="002C5D28">
      <w:r w:rsidRPr="00A470D9">
        <w:t xml:space="preserve">In case of NR, the actual feature sets for UL and DL are defined in the </w:t>
      </w:r>
      <w:proofErr w:type="spellStart"/>
      <w:r w:rsidRPr="00A470D9">
        <w:t>FeatureSets</w:t>
      </w:r>
      <w:proofErr w:type="spellEnd"/>
      <w:r w:rsidRPr="00A470D9">
        <w:t xml:space="preserve"> IE and referred to from here by their ID, i.e., their position in the </w:t>
      </w:r>
      <w:proofErr w:type="spellStart"/>
      <w:r w:rsidRPr="00A470D9">
        <w:t>featureSetsUplink</w:t>
      </w:r>
      <w:proofErr w:type="spellEnd"/>
      <w:r w:rsidRPr="00A470D9">
        <w:t xml:space="preserve"> / </w:t>
      </w:r>
      <w:proofErr w:type="spellStart"/>
      <w:r w:rsidRPr="00A470D9">
        <w:t>featureSetsDownlink</w:t>
      </w:r>
      <w:proofErr w:type="spellEnd"/>
      <w:r w:rsidRPr="00A470D9">
        <w:t xml:space="preserve"> list in the </w:t>
      </w:r>
      <w:proofErr w:type="spellStart"/>
      <w:r w:rsidRPr="00A470D9">
        <w:t>FeatureSet</w:t>
      </w:r>
      <w:proofErr w:type="spellEnd"/>
      <w:r w:rsidRPr="00A470D9">
        <w:t xml:space="preserve"> IE.</w:t>
      </w:r>
    </w:p>
    <w:p w14:paraId="3533379D" w14:textId="77777777" w:rsidR="002C5D28" w:rsidRPr="00A470D9" w:rsidRDefault="002C5D28" w:rsidP="002C5D28">
      <w:r w:rsidRPr="00A470D9">
        <w:t xml:space="preserve">In case of EUTRA, the feature sets referred to from this list are defined in TS 36.331 and conveyed as part of the UE-EUTRA-Capability container. The FeatureSetUL-Id-r15 and FeatureSetDL-Id-r15 in the EUTRA feature sets correspond to the </w:t>
      </w:r>
      <w:proofErr w:type="spellStart"/>
      <w:r w:rsidRPr="00A470D9">
        <w:t>FeatureSetEUTRA-DownlinkId</w:t>
      </w:r>
      <w:proofErr w:type="spellEnd"/>
      <w:r w:rsidRPr="00A470D9">
        <w:t xml:space="preserve"> and </w:t>
      </w:r>
      <w:proofErr w:type="spellStart"/>
      <w:r w:rsidRPr="00A470D9">
        <w:t>FeatureSetEUTRA-UplinkId</w:t>
      </w:r>
      <w:proofErr w:type="spellEnd"/>
      <w:r w:rsidRPr="00A470D9">
        <w:t>, respectively.</w:t>
      </w:r>
    </w:p>
    <w:p w14:paraId="08E96219" w14:textId="77777777" w:rsidR="002C5D28" w:rsidRPr="00A470D9" w:rsidRDefault="002C5D28" w:rsidP="002C5D28">
      <w:r w:rsidRPr="00A470D9">
        <w:t xml:space="preserve">The </w:t>
      </w:r>
      <w:proofErr w:type="spellStart"/>
      <w:r w:rsidRPr="00A470D9">
        <w:t>FeatureSetUplink</w:t>
      </w:r>
      <w:proofErr w:type="spellEnd"/>
      <w:r w:rsidRPr="00A470D9">
        <w:t xml:space="preserve"> and FeatureSetDownlink referred to from the </w:t>
      </w:r>
      <w:proofErr w:type="spellStart"/>
      <w:r w:rsidRPr="00A470D9">
        <w:t>FeatureSet</w:t>
      </w:r>
      <w:proofErr w:type="spellEnd"/>
      <w:r w:rsidRPr="00A470D9">
        <w:t xml:space="preserve"> comprise, among other information, a set of </w:t>
      </w:r>
      <w:proofErr w:type="spellStart"/>
      <w:r w:rsidRPr="00A470D9">
        <w:t>FeatureSetUplinkPerCC-Id:s</w:t>
      </w:r>
      <w:proofErr w:type="spellEnd"/>
      <w:r w:rsidRPr="00A470D9">
        <w:t xml:space="preserve"> and </w:t>
      </w:r>
      <w:proofErr w:type="spellStart"/>
      <w:r w:rsidRPr="00A470D9">
        <w:t>FeatureSetDownlinkPerCC-Id:s</w:t>
      </w:r>
      <w:proofErr w:type="spellEnd"/>
      <w:r w:rsidRPr="00A470D9">
        <w:t xml:space="preserve">. The number of these per-CC IDs determines the number of carriers that the UE is able to aggregate contiguously in frequency domain in the corresponding band. The number of carriers supported by the UE is also restricted by the </w:t>
      </w:r>
      <w:proofErr w:type="spellStart"/>
      <w:r w:rsidRPr="00A470D9">
        <w:t>BWC</w:t>
      </w:r>
      <w:proofErr w:type="spellEnd"/>
      <w:r w:rsidRPr="00A470D9">
        <w:t xml:space="preserve"> indicated in the associated </w:t>
      </w:r>
      <w:proofErr w:type="spellStart"/>
      <w:r w:rsidRPr="00A470D9">
        <w:t>BandCombination</w:t>
      </w:r>
      <w:proofErr w:type="spellEnd"/>
      <w:r w:rsidRPr="00A470D9">
        <w:t>,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 xml:space="preserve">The UE may advertise fallback band-combinations in which it supports additional functionality explicitly in two ways: Either by setting </w:t>
      </w:r>
      <w:proofErr w:type="spellStart"/>
      <w:r w:rsidRPr="00A470D9">
        <w:rPr>
          <w:lang w:val="en-GB"/>
        </w:rPr>
        <w:t>FeatureSet</w:t>
      </w:r>
      <w:proofErr w:type="spellEnd"/>
      <w:r w:rsidRPr="00A470D9">
        <w:rPr>
          <w:lang w:val="en-GB"/>
        </w:rPr>
        <w:t xml:space="preserve"> IDs to zero (inter-band and intra-band non-contiguous fallback) and by reducing the number of </w:t>
      </w:r>
      <w:proofErr w:type="spellStart"/>
      <w:r w:rsidRPr="00A470D9">
        <w:rPr>
          <w:lang w:val="en-GB"/>
        </w:rPr>
        <w:t>FeatureSet-PerCC</w:t>
      </w:r>
      <w:proofErr w:type="spellEnd"/>
      <w:r w:rsidRPr="00A470D9">
        <w:rPr>
          <w:lang w:val="en-GB"/>
        </w:rPr>
        <w:t xml:space="preserve"> Ids in a Feature Set (intra-band contiguous fallback). Or by separate </w:t>
      </w:r>
      <w:proofErr w:type="spellStart"/>
      <w:r w:rsidRPr="00A470D9">
        <w:rPr>
          <w:lang w:val="en-GB"/>
        </w:rPr>
        <w:t>BandCombination</w:t>
      </w:r>
      <w:proofErr w:type="spellEnd"/>
      <w:r w:rsidRPr="00A470D9">
        <w:rPr>
          <w:lang w:val="en-GB"/>
        </w:rPr>
        <w:t xml:space="preserve"> entries with associated </w:t>
      </w:r>
      <w:proofErr w:type="spellStart"/>
      <w:r w:rsidRPr="00A470D9">
        <w:rPr>
          <w:lang w:val="en-GB"/>
        </w:rPr>
        <w:t>FeatureGroupCombinations</w:t>
      </w:r>
      <w:proofErr w:type="spellEnd"/>
      <w:r w:rsidRPr="00A470D9">
        <w:rPr>
          <w:lang w:val="en-GB"/>
        </w:rPr>
        <w:t>.</w:t>
      </w:r>
    </w:p>
    <w:p w14:paraId="4AD664AC" w14:textId="77777777" w:rsidR="00F95F2F" w:rsidRPr="00A470D9" w:rsidRDefault="002C5D28" w:rsidP="002C5D28">
      <w:pPr>
        <w:pStyle w:val="NO"/>
        <w:rPr>
          <w:lang w:val="en-GB"/>
        </w:rPr>
      </w:pPr>
      <w:r w:rsidRPr="00A470D9">
        <w:rPr>
          <w:lang w:val="en-GB"/>
        </w:rPr>
        <w:t>NOTE:</w:t>
      </w:r>
      <w:r w:rsidRPr="00A470D9">
        <w:rPr>
          <w:lang w:val="en-GB"/>
        </w:rPr>
        <w:tab/>
        <w:t xml:space="preserve">The UE may advertise a FeatureSetCombinations containing only fallback band combinations. That means, in a FeatureSetCombination each group of </w:t>
      </w:r>
      <w:proofErr w:type="spellStart"/>
      <w:r w:rsidRPr="00A470D9">
        <w:rPr>
          <w:lang w:val="en-GB"/>
        </w:rPr>
        <w:t>FeatureSets</w:t>
      </w:r>
      <w:proofErr w:type="spellEnd"/>
      <w:r w:rsidRPr="00A470D9">
        <w:rPr>
          <w:lang w:val="en-GB"/>
        </w:rPr>
        <w:t xml:space="preserve"> across the bands may contain at least one pair of </w:t>
      </w:r>
      <w:proofErr w:type="spellStart"/>
      <w:r w:rsidRPr="00A470D9">
        <w:rPr>
          <w:lang w:val="en-GB"/>
        </w:rPr>
        <w:t>FeatureSetUplinkId</w:t>
      </w:r>
      <w:proofErr w:type="spellEnd"/>
      <w:r w:rsidRPr="00A470D9">
        <w:rPr>
          <w:lang w:val="en-GB"/>
        </w:rPr>
        <w:t xml:space="preserve"> and </w:t>
      </w:r>
      <w:proofErr w:type="spellStart"/>
      <w:r w:rsidRPr="00A470D9">
        <w:rPr>
          <w:lang w:val="en-GB"/>
        </w:rPr>
        <w:t>FeatureSetDownlinkId</w:t>
      </w:r>
      <w:proofErr w:type="spellEnd"/>
      <w:r w:rsidRPr="00A470D9">
        <w:rPr>
          <w:lang w:val="en-GB"/>
        </w:rPr>
        <w:t xml:space="preserve">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lastRenderedPageBreak/>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Heading4"/>
        <w:rPr>
          <w:lang w:val="en-GB"/>
        </w:rPr>
      </w:pPr>
      <w:bookmarkStart w:id="317" w:name="_Toc525763568"/>
      <w:r w:rsidRPr="00A470D9">
        <w:rPr>
          <w:lang w:val="en-GB"/>
        </w:rPr>
        <w:t>–</w:t>
      </w:r>
      <w:r w:rsidRPr="00A470D9">
        <w:rPr>
          <w:lang w:val="en-GB"/>
        </w:rPr>
        <w:tab/>
      </w:r>
      <w:proofErr w:type="spellStart"/>
      <w:r w:rsidRPr="00A470D9">
        <w:rPr>
          <w:i/>
          <w:lang w:val="en-GB"/>
        </w:rPr>
        <w:t>FeatureSetCombinationId</w:t>
      </w:r>
      <w:bookmarkEnd w:id="317"/>
      <w:proofErr w:type="spellEnd"/>
    </w:p>
    <w:p w14:paraId="41F5A03C" w14:textId="77777777" w:rsidR="002C5D28" w:rsidRPr="00A470D9" w:rsidRDefault="002C5D28" w:rsidP="002C5D28">
      <w:r w:rsidRPr="00A470D9">
        <w:t xml:space="preserve">The IE </w:t>
      </w:r>
      <w:proofErr w:type="spellStart"/>
      <w:r w:rsidRPr="00A470D9">
        <w:rPr>
          <w:i/>
        </w:rPr>
        <w:t>FeatureSetCombinationId</w:t>
      </w:r>
      <w:proofErr w:type="spellEnd"/>
      <w:r w:rsidRPr="00A470D9">
        <w:rPr>
          <w:i/>
        </w:rPr>
        <w:t xml:space="preserve"> </w:t>
      </w:r>
      <w:r w:rsidRPr="00A470D9">
        <w:t xml:space="preserve">identifies a FeatureSetCombination. The </w:t>
      </w:r>
      <w:proofErr w:type="spellStart"/>
      <w:r w:rsidRPr="00A470D9">
        <w:rPr>
          <w:i/>
        </w:rPr>
        <w:t>FeatureSetCombinationId</w:t>
      </w:r>
      <w:proofErr w:type="spellEnd"/>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w:t>
      </w:r>
      <w:proofErr w:type="spellStart"/>
      <w:r w:rsidRPr="00A470D9">
        <w:rPr>
          <w:i/>
        </w:rPr>
        <w:t>MRDC</w:t>
      </w:r>
      <w:proofErr w:type="spellEnd"/>
      <w:r w:rsidRPr="00A470D9">
        <w:rPr>
          <w:i/>
        </w:rPr>
        <w:t>-Capability</w:t>
      </w:r>
      <w:r w:rsidRPr="00A470D9">
        <w:t>).</w:t>
      </w:r>
    </w:p>
    <w:p w14:paraId="0710ED00" w14:textId="77777777" w:rsidR="002C5D28" w:rsidRPr="00A470D9" w:rsidRDefault="002C5D28" w:rsidP="002C5D28">
      <w:pPr>
        <w:pStyle w:val="TH"/>
        <w:rPr>
          <w:lang w:val="en-GB"/>
        </w:rPr>
      </w:pPr>
      <w:proofErr w:type="spellStart"/>
      <w:r w:rsidRPr="00A470D9">
        <w:rPr>
          <w:i/>
          <w:lang w:val="en-GB"/>
        </w:rPr>
        <w:t>FeatureSetCombinationId</w:t>
      </w:r>
      <w:proofErr w:type="spellEnd"/>
      <w:r w:rsidRPr="00A470D9">
        <w:rPr>
          <w:i/>
          <w:lang w:val="en-GB"/>
        </w:rPr>
        <w:t xml:space="preserve">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Heading4"/>
        <w:rPr>
          <w:lang w:val="en-GB"/>
        </w:rPr>
      </w:pPr>
      <w:bookmarkStart w:id="318" w:name="_Toc525763569"/>
      <w:r w:rsidRPr="00A470D9">
        <w:rPr>
          <w:lang w:val="en-GB"/>
        </w:rPr>
        <w:t>–</w:t>
      </w:r>
      <w:r w:rsidRPr="00A470D9">
        <w:rPr>
          <w:lang w:val="en-GB"/>
        </w:rPr>
        <w:tab/>
      </w:r>
      <w:r w:rsidRPr="00A470D9">
        <w:rPr>
          <w:i/>
          <w:lang w:val="en-GB"/>
        </w:rPr>
        <w:t>FeatureSetDownlink</w:t>
      </w:r>
      <w:bookmarkEnd w:id="318"/>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319" w:author="NTT DOCOMO, INC." w:date="2018-11-28T13:24:00Z">
        <w:r w:rsidRPr="00A470D9" w:rsidDel="00165356">
          <w:delText>srs-AssocCSI-RS</w:delText>
        </w:r>
      </w:del>
      <w:ins w:id="320" w:author="NTT DOCOMO, INC." w:date="2018-11-28T13:24:00Z">
        <w:r w:rsidR="00165356">
          <w:t>dummy1</w:t>
        </w:r>
      </w:ins>
      <w:r w:rsidRPr="00A470D9">
        <w:t xml:space="preserve">                         </w:t>
      </w:r>
      <w:ins w:id="321"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322" w:author="NTT DOCOMO, INC." w:date="2018-11-22T15:12:00Z">
        <w:r w:rsidRPr="00A470D9" w:rsidDel="00A56CF5">
          <w:delText>pdcch-MonitoringAnyOccasionsWithSpanGap</w:delText>
        </w:r>
      </w:del>
      <w:ins w:id="323" w:author="NTT DOCOMO, INC." w:date="2018-11-22T15:12:00Z">
        <w:r w:rsidR="00A56CF5">
          <w:t>dummy</w:t>
        </w:r>
        <w:r w:rsidR="002517B8">
          <w:t>2</w:t>
        </w:r>
      </w:ins>
      <w:r w:rsidRPr="00A470D9">
        <w:t xml:space="preserve"> </w:t>
      </w:r>
      <w:ins w:id="324"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lastRenderedPageBreak/>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325" w:author="NTT DOCOMO, INC." w:date="2018-11-27T13:03:00Z">
        <w:r w:rsidR="00070893">
          <w:t>s</w:t>
        </w:r>
      </w:ins>
      <w:del w:id="326"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327"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6255DB77" w:rsidR="002C5D28" w:rsidRPr="00A470D9" w:rsidRDefault="002C5D28" w:rsidP="002C5D28">
      <w:pPr>
        <w:pStyle w:val="PL"/>
      </w:pPr>
      <w:r w:rsidRPr="00A470D9">
        <w:t xml:space="preserve">    </w:t>
      </w:r>
      <w:del w:id="328" w:author="NTT DOCOMO, INC." w:date="2018-11-28T13:40:00Z">
        <w:r w:rsidRPr="00A470D9" w:rsidDel="008A5565">
          <w:delText>csi-RS-IM-ReceptionForFeedback</w:delText>
        </w:r>
      </w:del>
      <w:ins w:id="329" w:author="NTT DOCOMO, INC." w:date="2018-11-28T13:40:00Z">
        <w:r w:rsidR="008A5565">
          <w:t>dummy</w:t>
        </w:r>
        <w:r w:rsidR="002517B8">
          <w:t>3</w:t>
        </w:r>
      </w:ins>
      <w:r w:rsidRPr="00A470D9">
        <w:t xml:space="preserve">          </w:t>
      </w:r>
      <w:ins w:id="330" w:author="NTT DOCOMO, INC." w:date="2018-11-28T13:41:00Z">
        <w:r w:rsidR="002517B8">
          <w:tab/>
        </w:r>
        <w:r w:rsidR="002517B8">
          <w:tab/>
        </w:r>
        <w:r w:rsidR="002517B8">
          <w:tab/>
        </w:r>
        <w:r w:rsidR="002517B8">
          <w:tab/>
        </w:r>
        <w:r w:rsidR="002517B8">
          <w:tab/>
        </w:r>
        <w:r w:rsidR="002517B8">
          <w:tab/>
        </w:r>
      </w:ins>
      <w:del w:id="331" w:author="NTT DOCOMO, INC." w:date="2018-11-28T13:40:00Z">
        <w:r w:rsidRPr="00A470D9" w:rsidDel="008A5565">
          <w:delText>CSI-RS-IM-ReceptionForFeedback</w:delText>
        </w:r>
      </w:del>
      <w:ins w:id="332" w:author="NTT DOCOMO, INC." w:date="2018-11-28T13:40:00Z">
        <w:r w:rsidR="008A5565">
          <w:t>Dummy</w:t>
        </w:r>
        <w:r w:rsidR="002517B8">
          <w:t>3</w:t>
        </w:r>
      </w:ins>
      <w:r w:rsidRPr="00A470D9">
        <w:t xml:space="preserve">                                          </w:t>
      </w:r>
      <w:ins w:id="333"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1F2F5EA9" w:rsidR="002C5D28" w:rsidRPr="00A470D9" w:rsidRDefault="002C5D28" w:rsidP="002C5D28">
      <w:pPr>
        <w:pStyle w:val="PL"/>
      </w:pPr>
      <w:r w:rsidRPr="00A470D9">
        <w:t xml:space="preserve">    </w:t>
      </w:r>
      <w:del w:id="334" w:author="NTT DOCOMO, INC." w:date="2018-11-15T19:53:00Z">
        <w:r w:rsidRPr="00A470D9" w:rsidDel="007859AD">
          <w:delText>typeI-SinglePanelCodebookList</w:delText>
        </w:r>
      </w:del>
      <w:ins w:id="335" w:author="NTT DOCOMO, INC." w:date="2018-11-15T19:53:00Z">
        <w:r w:rsidR="007859AD">
          <w:t>dummy</w:t>
        </w:r>
        <w:r w:rsidR="002517B8">
          <w:t>4</w:t>
        </w:r>
      </w:ins>
      <w:r w:rsidRPr="00A470D9">
        <w:t xml:space="preserve">           </w:t>
      </w:r>
      <w:ins w:id="336"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37" w:author="NTT DOCOMO, INC." w:date="2018-11-15T19:54:00Z">
        <w:r w:rsidRPr="00A470D9" w:rsidDel="007859AD">
          <w:delText>TypeI-SinglePanelCodebook</w:delText>
        </w:r>
      </w:del>
      <w:ins w:id="338" w:author="NTT DOCOMO, INC." w:date="2018-11-15T19:54:00Z">
        <w:r w:rsidR="007859AD">
          <w:t>Dummy</w:t>
        </w:r>
        <w:r w:rsidR="002517B8">
          <w:t>4</w:t>
        </w:r>
      </w:ins>
      <w:r w:rsidRPr="00A470D9">
        <w:t xml:space="preserve"> </w:t>
      </w:r>
      <w:ins w:id="339"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5E230196" w:rsidR="002C5D28" w:rsidRPr="00A470D9" w:rsidRDefault="002C5D28" w:rsidP="002C5D28">
      <w:pPr>
        <w:pStyle w:val="PL"/>
      </w:pPr>
      <w:r w:rsidRPr="00A470D9">
        <w:t xml:space="preserve">    </w:t>
      </w:r>
      <w:del w:id="340" w:author="NTT DOCOMO, INC." w:date="2018-11-15T19:53:00Z">
        <w:r w:rsidRPr="00A470D9" w:rsidDel="007859AD">
          <w:delText>typeI-MultiPanelCodebookList</w:delText>
        </w:r>
      </w:del>
      <w:ins w:id="341" w:author="NTT DOCOMO, INC." w:date="2018-11-15T19:53:00Z">
        <w:r w:rsidR="007859AD">
          <w:t>dummy</w:t>
        </w:r>
        <w:r w:rsidR="002517B8">
          <w:t>5</w:t>
        </w:r>
      </w:ins>
      <w:r w:rsidRPr="00A470D9">
        <w:t xml:space="preserve">            </w:t>
      </w:r>
      <w:ins w:id="342"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43" w:author="NTT DOCOMO, INC." w:date="2018-11-15T19:54:00Z">
        <w:r w:rsidRPr="00A470D9" w:rsidDel="007859AD">
          <w:delText>TypeI-MultiPanelCodebook</w:delText>
        </w:r>
      </w:del>
      <w:ins w:id="344" w:author="NTT DOCOMO, INC." w:date="2018-11-15T19:54:00Z">
        <w:r w:rsidR="007859AD">
          <w:t>Dummy</w:t>
        </w:r>
        <w:r w:rsidR="002517B8">
          <w:t>5</w:t>
        </w:r>
      </w:ins>
      <w:r w:rsidRPr="00A470D9">
        <w:t xml:space="preserve">      </w:t>
      </w:r>
      <w:ins w:id="345"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74B9F9CA" w:rsidR="002C5D28" w:rsidRPr="00A470D9" w:rsidRDefault="002C5D28" w:rsidP="002C5D28">
      <w:pPr>
        <w:pStyle w:val="PL"/>
      </w:pPr>
      <w:r w:rsidRPr="00A470D9">
        <w:t xml:space="preserve">    </w:t>
      </w:r>
      <w:del w:id="346" w:author="NTT DOCOMO, INC." w:date="2018-11-15T19:53:00Z">
        <w:r w:rsidRPr="00A470D9" w:rsidDel="007859AD">
          <w:delText>typeII-CodebookList</w:delText>
        </w:r>
      </w:del>
      <w:ins w:id="347" w:author="NTT DOCOMO, INC." w:date="2018-11-15T19:53:00Z">
        <w:r w:rsidR="007859AD">
          <w:t>dummy</w:t>
        </w:r>
        <w:r w:rsidR="002517B8">
          <w:t>6</w:t>
        </w:r>
      </w:ins>
      <w:r w:rsidRPr="00A470D9">
        <w:t xml:space="preserve">                     </w:t>
      </w:r>
      <w:ins w:id="348"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49" w:author="NTT DOCOMO, INC." w:date="2018-11-15T19:55:00Z">
        <w:r w:rsidRPr="00A470D9" w:rsidDel="007859AD">
          <w:delText>TypeII-Codebook</w:delText>
        </w:r>
      </w:del>
      <w:ins w:id="350" w:author="NTT DOCOMO, INC." w:date="2018-11-15T19:55:00Z">
        <w:r w:rsidR="007859AD">
          <w:t>Dummy</w:t>
        </w:r>
        <w:r w:rsidR="002517B8">
          <w:t>6</w:t>
        </w:r>
      </w:ins>
      <w:r w:rsidRPr="00A470D9">
        <w:t xml:space="preserve">               </w:t>
      </w:r>
      <w:ins w:id="351" w:author="NTT DOCOMO, INC." w:date="2018-11-15T19:55:00Z">
        <w:r w:rsidR="007859AD">
          <w:tab/>
        </w:r>
        <w:r w:rsidR="007859AD">
          <w:tab/>
        </w:r>
        <w:r w:rsidR="007859AD">
          <w:tab/>
        </w:r>
      </w:ins>
      <w:r w:rsidRPr="00A470D9">
        <w:rPr>
          <w:color w:val="993366"/>
        </w:rPr>
        <w:t>OPTIONAL</w:t>
      </w:r>
      <w:r w:rsidRPr="00A470D9">
        <w:t>,</w:t>
      </w:r>
    </w:p>
    <w:p w14:paraId="0E900F06" w14:textId="6D37D4B5" w:rsidR="002C5D28" w:rsidRPr="00A470D9" w:rsidRDefault="002C5D28" w:rsidP="002C5D28">
      <w:pPr>
        <w:pStyle w:val="PL"/>
      </w:pPr>
      <w:r w:rsidRPr="00A470D9">
        <w:t xml:space="preserve">    </w:t>
      </w:r>
      <w:del w:id="352" w:author="NTT DOCOMO, INC." w:date="2018-11-15T19:53:00Z">
        <w:r w:rsidRPr="00A470D9" w:rsidDel="007859AD">
          <w:delText>typeII-CodebookPortSelectionList</w:delText>
        </w:r>
      </w:del>
      <w:ins w:id="353" w:author="NTT DOCOMO, INC." w:date="2018-11-15T19:53:00Z">
        <w:r w:rsidR="007859AD">
          <w:t>dummy</w:t>
        </w:r>
        <w:r w:rsidR="002517B8">
          <w:t>7</w:t>
        </w:r>
      </w:ins>
      <w:r w:rsidRPr="00A470D9">
        <w:t xml:space="preserve">        </w:t>
      </w:r>
      <w:ins w:id="354"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55" w:author="NTT DOCOMO, INC." w:date="2018-11-15T19:55:00Z">
        <w:r w:rsidRPr="00A470D9" w:rsidDel="007859AD">
          <w:delText>TypeII-CodebookPortSelection</w:delText>
        </w:r>
      </w:del>
      <w:ins w:id="356" w:author="NTT DOCOMO, INC." w:date="2018-11-15T19:55:00Z">
        <w:r w:rsidR="007859AD">
          <w:t>Dummy</w:t>
        </w:r>
        <w:r w:rsidR="002517B8">
          <w:t>7</w:t>
        </w:r>
      </w:ins>
      <w:r w:rsidRPr="00A470D9">
        <w:t xml:space="preserve">  </w:t>
      </w:r>
      <w:ins w:id="357"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358" w:author="NTT DOCOMO, INC." w:date="2018-09-28T15:00:00Z"/>
          <w:rFonts w:eastAsiaTheme="minorEastAsia"/>
          <w:lang w:eastAsia="ja-JP"/>
        </w:rPr>
      </w:pPr>
    </w:p>
    <w:p w14:paraId="7C7AF5D8" w14:textId="13729718" w:rsidR="007B127C" w:rsidRDefault="007B127C" w:rsidP="00643D7D">
      <w:pPr>
        <w:pStyle w:val="PL"/>
        <w:rPr>
          <w:ins w:id="359" w:author="NTT DOCOMO, INC." w:date="2018-10-17T10:20:00Z"/>
          <w:rFonts w:eastAsiaTheme="minorEastAsia"/>
          <w:lang w:eastAsia="ja-JP"/>
        </w:rPr>
      </w:pPr>
      <w:ins w:id="360"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361" w:author="NTT DOCOMO, INC." w:date="2018-10-17T10:21:00Z"/>
        </w:rPr>
      </w:pPr>
      <w:ins w:id="362" w:author="NTT DOCOMO, INC." w:date="2018-10-17T10:20:00Z">
        <w:r>
          <w:rPr>
            <w:rFonts w:eastAsiaTheme="minorEastAsia"/>
            <w:lang w:eastAsia="ja-JP"/>
          </w:rPr>
          <w:tab/>
        </w:r>
        <w:r w:rsidRPr="00A470D9">
          <w:t>oneFL-DMRS-TwoAdditionalDMRS</w:t>
        </w:r>
        <w:r>
          <w:t>-</w:t>
        </w:r>
      </w:ins>
      <w:ins w:id="363" w:author="NTT DOCOMO, INC." w:date="2018-10-17T10:21:00Z">
        <w:r>
          <w:t>D</w:t>
        </w:r>
      </w:ins>
      <w:ins w:id="364" w:author="NTT DOCOMO, INC." w:date="2018-10-17T10:20:00Z">
        <w:r>
          <w:t>L</w:t>
        </w:r>
      </w:ins>
      <w:ins w:id="365"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366" w:author="NTT DOCOMO, INC." w:date="2018-10-17T10:20:00Z"/>
        </w:rPr>
      </w:pPr>
      <w:ins w:id="367" w:author="NTT DOCOMO, INC." w:date="2018-10-17T10:21:00Z">
        <w:r>
          <w:tab/>
        </w:r>
      </w:ins>
      <w:ins w:id="368" w:author="NTT DOCOMO, INC." w:date="2018-10-17T10:22:00Z">
        <w:r>
          <w:t>additional</w:t>
        </w:r>
      </w:ins>
      <w:ins w:id="369" w:author="NTT DOCOMO, INC." w:date="2018-10-17T10:23:00Z">
        <w:r>
          <w:t>DMRS</w:t>
        </w:r>
      </w:ins>
      <w:ins w:id="370" w:author="NTT DOCOMO, INC." w:date="2018-10-17T10:25:00Z">
        <w:r>
          <w:t>-</w:t>
        </w:r>
      </w:ins>
      <w:ins w:id="371" w:author="NTT DOCOMO, INC." w:date="2018-10-17T10:24:00Z">
        <w:r>
          <w:t>DL-</w:t>
        </w:r>
      </w:ins>
      <w:ins w:id="372" w:author="NTT DOCOMO, INC." w:date="2018-10-17T10:23:00Z">
        <w:r>
          <w:t>Alt</w:t>
        </w:r>
      </w:ins>
      <w:ins w:id="373"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374" w:author="NTT DOCOMO, INC." w:date="2018-10-17T10:20:00Z"/>
        </w:rPr>
      </w:pPr>
      <w:ins w:id="375" w:author="NTT DOCOMO, INC." w:date="2018-10-17T10:20:00Z">
        <w:r>
          <w:tab/>
        </w:r>
        <w:r w:rsidRPr="00A470D9">
          <w:t>twoFL-DMRS-TwoAdditionalDMRS</w:t>
        </w:r>
        <w:r>
          <w:t>-</w:t>
        </w:r>
      </w:ins>
      <w:ins w:id="376" w:author="NTT DOCOMO, INC." w:date="2018-10-17T10:21:00Z">
        <w:r>
          <w:t>D</w:t>
        </w:r>
      </w:ins>
      <w:ins w:id="377" w:author="NTT DOCOMO, INC." w:date="2018-10-17T10:20:00Z">
        <w:r>
          <w:t>L</w:t>
        </w:r>
      </w:ins>
      <w:ins w:id="378"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379" w:author="NTT DOCOMO, INC." w:date="2018-09-28T15:00:00Z"/>
          <w:rFonts w:eastAsiaTheme="minorEastAsia"/>
          <w:lang w:eastAsia="ja-JP"/>
        </w:rPr>
      </w:pPr>
      <w:ins w:id="380" w:author="NTT DOCOMO, INC." w:date="2018-10-17T10:20:00Z">
        <w:r>
          <w:tab/>
        </w:r>
      </w:ins>
      <w:ins w:id="381" w:author="NTT DOCOMO, INC." w:date="2018-10-17T10:21:00Z">
        <w:r w:rsidRPr="00A470D9">
          <w:t>oneFL-DMRS-ThreeAdditionalDMRS</w:t>
        </w:r>
        <w:r>
          <w:t>-DL</w:t>
        </w:r>
      </w:ins>
      <w:ins w:id="382"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4FDFF49" w14:textId="75D535FA" w:rsidR="00EB599F" w:rsidRPr="00160AA3" w:rsidRDefault="00EB599F" w:rsidP="009165CF">
      <w:pPr>
        <w:pStyle w:val="PL"/>
        <w:rPr>
          <w:ins w:id="383" w:author="NTT DOCOMO, INC." w:date="2018-10-16T17:34:00Z"/>
          <w:rFonts w:eastAsiaTheme="minorEastAsia"/>
          <w:lang w:val="x-none" w:eastAsia="ja-JP"/>
        </w:rPr>
      </w:pPr>
      <w:ins w:id="384" w:author="NTT DOCOMO, INC." w:date="2018-10-16T17:34:00Z">
        <w:r>
          <w:rPr>
            <w:rFonts w:eastAsiaTheme="minorEastAsia"/>
            <w:lang w:eastAsia="ja-JP"/>
          </w:rPr>
          <w:tab/>
        </w:r>
        <w:r>
          <w:t>csi-RS-ProcFrameworkForSRS</w:t>
        </w:r>
        <w:r>
          <w:tab/>
        </w:r>
        <w:r>
          <w:tab/>
        </w:r>
        <w:r>
          <w:tab/>
        </w:r>
        <w:r>
          <w:tab/>
          <w:t>CSI-RS-ProcFrameworkForSRS</w:t>
        </w:r>
        <w:r>
          <w:tab/>
        </w:r>
        <w:r>
          <w:tab/>
        </w:r>
        <w:r>
          <w:tab/>
        </w:r>
        <w:r>
          <w:tab/>
        </w:r>
        <w:r>
          <w:tab/>
        </w:r>
        <w:r>
          <w:tab/>
        </w:r>
        <w:r>
          <w:tab/>
        </w:r>
        <w:r>
          <w:tab/>
        </w:r>
        <w:r>
          <w:tab/>
        </w:r>
        <w:r>
          <w:tab/>
        </w:r>
        <w:r>
          <w:tab/>
        </w:r>
        <w:r>
          <w:tab/>
        </w:r>
        <w:r w:rsidRPr="00A470D9">
          <w:rPr>
            <w:color w:val="993366"/>
          </w:rPr>
          <w:t>OPTIONAL</w:t>
        </w:r>
        <w:r w:rsidRPr="00A470D9">
          <w:t>,</w:t>
        </w:r>
      </w:ins>
    </w:p>
    <w:p w14:paraId="04A3236D" w14:textId="376F2B13" w:rsidR="00251FD0" w:rsidRDefault="00251FD0" w:rsidP="009165CF">
      <w:pPr>
        <w:pStyle w:val="PL"/>
        <w:rPr>
          <w:ins w:id="385" w:author="NTT DOCOMO, INC." w:date="2018-10-17T12:55:00Z"/>
          <w:rFonts w:eastAsiaTheme="minorEastAsia"/>
          <w:lang w:eastAsia="ja-JP"/>
        </w:rPr>
      </w:pPr>
      <w:ins w:id="386" w:author="NTT DOCOMO, INC." w:date="2018-10-17T12:55:00Z">
        <w:r>
          <w:rPr>
            <w:rFonts w:eastAsiaTheme="minorEastAsia"/>
            <w:lang w:eastAsia="ja-JP"/>
          </w:rPr>
          <w:tab/>
        </w:r>
        <w:r w:rsidRPr="00A470D9">
          <w:t>csi-RS-IM-ReceptionForFeedback</w:t>
        </w:r>
        <w:r>
          <w:t>-v15xy</w:t>
        </w:r>
        <w:r>
          <w:tab/>
        </w:r>
        <w:r w:rsidRPr="00A470D9">
          <w:t>CSI-RS-IM-ReceptionForFeedback</w:t>
        </w:r>
        <w:r>
          <w:t>-v15xy</w:t>
        </w:r>
        <w:r>
          <w:tab/>
        </w:r>
        <w:r>
          <w:tab/>
        </w:r>
        <w:r>
          <w:tab/>
        </w:r>
        <w:r>
          <w:tab/>
        </w:r>
        <w:r>
          <w:tab/>
        </w:r>
        <w:r>
          <w:tab/>
        </w:r>
        <w:r>
          <w:tab/>
        </w:r>
        <w:r>
          <w:tab/>
        </w:r>
        <w:r>
          <w:tab/>
        </w:r>
        <w:r w:rsidRPr="00A470D9">
          <w:rPr>
            <w:color w:val="993366"/>
          </w:rPr>
          <w:t>OPTIONAL</w:t>
        </w:r>
        <w:r w:rsidRPr="00A470D9">
          <w:t>,</w:t>
        </w:r>
      </w:ins>
    </w:p>
    <w:p w14:paraId="24FFE023" w14:textId="2EF216F2" w:rsidR="00AD05C5" w:rsidRDefault="00AD05C5" w:rsidP="009165CF">
      <w:pPr>
        <w:pStyle w:val="PL"/>
        <w:rPr>
          <w:ins w:id="387" w:author="NTT DOCOMO, INC." w:date="2018-11-28T13:47:00Z"/>
          <w:rFonts w:eastAsiaTheme="minorEastAsia"/>
          <w:lang w:eastAsia="ja-JP"/>
        </w:rPr>
      </w:pPr>
      <w:ins w:id="388" w:author="NTT DOCOMO, INC." w:date="2018-11-28T13:47:00Z">
        <w:r>
          <w:rPr>
            <w:rFonts w:eastAsiaTheme="minorEastAsia"/>
            <w:lang w:eastAsia="ja-JP"/>
          </w:rPr>
          <w:tab/>
        </w:r>
        <w:commentRangeStart w:id="389"/>
        <w:r>
          <w:rPr>
            <w:rFonts w:eastAsiaTheme="minorEastAsia"/>
            <w:lang w:eastAsia="ja-JP"/>
          </w:rPr>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CSI-ReportFramework-v15xy</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commentRangeEnd w:id="389"/>
        <w:r>
          <w:rPr>
            <w:rStyle w:val="CommentReference"/>
            <w:rFonts w:ascii="Times New Roman" w:eastAsia="Times New Roman" w:hAnsi="Times New Roman"/>
            <w:noProof w:val="0"/>
            <w:lang w:val="x-none" w:eastAsia="ja-JP"/>
          </w:rPr>
          <w:commentReference w:id="389"/>
        </w:r>
      </w:ins>
    </w:p>
    <w:p w14:paraId="13EA8636" w14:textId="24B7C94F" w:rsidR="009840CE" w:rsidRDefault="009840CE" w:rsidP="009165CF">
      <w:pPr>
        <w:pStyle w:val="PL"/>
        <w:rPr>
          <w:ins w:id="390" w:author="NTT DOCOMO, INC." w:date="2018-11-27T11:35:00Z"/>
          <w:rFonts w:eastAsiaTheme="minorEastAsia"/>
          <w:lang w:eastAsia="ja-JP"/>
        </w:rPr>
      </w:pPr>
      <w:commentRangeStart w:id="391"/>
      <w:commentRangeStart w:id="392"/>
      <w:ins w:id="393"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394"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395" w:author="NTT DOCOMO, INC." w:date="2018-11-27T11:36:00Z"/>
          <w:rFonts w:eastAsiaTheme="minorEastAsia"/>
          <w:lang w:eastAsia="ja-JP"/>
        </w:rPr>
      </w:pPr>
      <w:ins w:id="396" w:author="NTT DOCOMO, INC." w:date="2018-11-27T11:36:00Z">
        <w:r>
          <w:rPr>
            <w:rFonts w:eastAsiaTheme="minorEastAsia"/>
            <w:lang w:eastAsia="ja-JP"/>
          </w:rPr>
          <w:tab/>
        </w:r>
        <w:r>
          <w:rPr>
            <w:rFonts w:eastAsiaTheme="minorEastAsia"/>
            <w:lang w:eastAsia="ja-JP"/>
          </w:rPr>
          <w:tab/>
          <w:t>scs-15kHz</w:t>
        </w:r>
      </w:ins>
      <w:ins w:id="397"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98"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99"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00" w:author="NTT DOCOMO, INC." w:date="2018-11-27T11:42:00Z">
        <w:r w:rsidR="0028781C" w:rsidRPr="001C2014">
          <w:rPr>
            <w:color w:val="993366"/>
          </w:rPr>
          <w:t>OPTIONAL</w:t>
        </w:r>
      </w:ins>
      <w:ins w:id="401" w:author="NTT DOCOMO, INC." w:date="2018-11-27T11:41:00Z">
        <w:r w:rsidR="0028781C">
          <w:rPr>
            <w:rFonts w:eastAsiaTheme="minorEastAsia"/>
            <w:lang w:eastAsia="ja-JP"/>
          </w:rPr>
          <w:t>,</w:t>
        </w:r>
      </w:ins>
    </w:p>
    <w:p w14:paraId="5B758437" w14:textId="67D52B1D" w:rsidR="00D05ACB" w:rsidRDefault="00D05ACB" w:rsidP="009165CF">
      <w:pPr>
        <w:pStyle w:val="PL"/>
        <w:rPr>
          <w:ins w:id="402" w:author="NTT DOCOMO, INC." w:date="2018-11-27T11:36:00Z"/>
          <w:rFonts w:eastAsiaTheme="minorEastAsia"/>
          <w:lang w:eastAsia="ja-JP"/>
        </w:rPr>
      </w:pPr>
      <w:ins w:id="403" w:author="NTT DOCOMO, INC." w:date="2018-11-27T11:36:00Z">
        <w:r>
          <w:rPr>
            <w:rFonts w:eastAsiaTheme="minorEastAsia"/>
            <w:lang w:eastAsia="ja-JP"/>
          </w:rPr>
          <w:tab/>
        </w:r>
        <w:r>
          <w:rPr>
            <w:rFonts w:eastAsiaTheme="minorEastAsia"/>
            <w:lang w:eastAsia="ja-JP"/>
          </w:rPr>
          <w:tab/>
          <w:t>scs-30kHz</w:t>
        </w:r>
      </w:ins>
      <w:ins w:id="40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05"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40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407" w:author="NTT DOCOMO, INC." w:date="2018-11-27T11:37:00Z"/>
          <w:rFonts w:eastAsiaTheme="minorEastAsia"/>
          <w:lang w:eastAsia="ja-JP"/>
        </w:rPr>
      </w:pPr>
      <w:ins w:id="408" w:author="NTT DOCOMO, INC." w:date="2018-11-27T11:37:00Z">
        <w:r>
          <w:rPr>
            <w:rFonts w:eastAsiaTheme="minorEastAsia"/>
            <w:lang w:eastAsia="ja-JP"/>
          </w:rPr>
          <w:tab/>
        </w:r>
        <w:r>
          <w:rPr>
            <w:rFonts w:eastAsiaTheme="minorEastAsia"/>
            <w:lang w:eastAsia="ja-JP"/>
          </w:rPr>
          <w:tab/>
          <w:t>scs-60kHz</w:t>
        </w:r>
      </w:ins>
      <w:ins w:id="40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10"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41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412" w:author="NTT DOCOMO, INC." w:date="2018-11-27T11:35:00Z"/>
          <w:rFonts w:eastAsiaTheme="minorEastAsia"/>
          <w:lang w:eastAsia="ja-JP"/>
        </w:rPr>
      </w:pPr>
      <w:ins w:id="413" w:author="NTT DOCOMO, INC." w:date="2018-11-27T11:37:00Z">
        <w:r>
          <w:rPr>
            <w:rFonts w:eastAsiaTheme="minorEastAsia"/>
            <w:lang w:eastAsia="ja-JP"/>
          </w:rPr>
          <w:tab/>
        </w:r>
        <w:r>
          <w:rPr>
            <w:rFonts w:eastAsiaTheme="minorEastAsia"/>
            <w:lang w:eastAsia="ja-JP"/>
          </w:rPr>
          <w:tab/>
          <w:t>scs-120kHz</w:t>
        </w:r>
      </w:ins>
      <w:ins w:id="41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415"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41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417" w:author="NTT DOCOMO, INC." w:date="2018-11-27T11:33:00Z"/>
          <w:rFonts w:eastAsiaTheme="minorEastAsia"/>
          <w:lang w:eastAsia="ja-JP"/>
        </w:rPr>
      </w:pPr>
      <w:ins w:id="418"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19" w:author="NTT DOCOMO, INC." w:date="2018-11-27T11:36:00Z">
        <w:r w:rsidRPr="00A470D9">
          <w:rPr>
            <w:color w:val="993366"/>
          </w:rPr>
          <w:t>OPTIONAL</w:t>
        </w:r>
        <w:r w:rsidRPr="00A470D9">
          <w:t>,</w:t>
        </w:r>
      </w:ins>
      <w:commentRangeEnd w:id="391"/>
      <w:ins w:id="420" w:author="NTT DOCOMO, INC." w:date="2018-11-27T12:36:00Z">
        <w:r w:rsidR="007A4265">
          <w:rPr>
            <w:rStyle w:val="CommentReference"/>
            <w:rFonts w:ascii="Times New Roman" w:eastAsia="Times New Roman" w:hAnsi="Times New Roman"/>
            <w:noProof w:val="0"/>
            <w:lang w:val="x-none" w:eastAsia="ja-JP"/>
          </w:rPr>
          <w:commentReference w:id="391"/>
        </w:r>
      </w:ins>
      <w:commentRangeEnd w:id="392"/>
      <w:ins w:id="421" w:author="NTT DOCOMO, INC." w:date="2018-11-29T13:14:00Z">
        <w:r w:rsidR="00F575FE">
          <w:rPr>
            <w:rStyle w:val="CommentReference"/>
            <w:rFonts w:ascii="Times New Roman" w:eastAsia="Times New Roman" w:hAnsi="Times New Roman"/>
            <w:noProof w:val="0"/>
            <w:lang w:val="x-none" w:eastAsia="ja-JP"/>
          </w:rPr>
          <w:commentReference w:id="392"/>
        </w:r>
      </w:ins>
    </w:p>
    <w:p w14:paraId="646AEB6E" w14:textId="63A6DFF4" w:rsidR="000D6F82" w:rsidRPr="00941B4A" w:rsidRDefault="000D6F82" w:rsidP="009165CF">
      <w:pPr>
        <w:pStyle w:val="PL"/>
        <w:rPr>
          <w:ins w:id="422" w:author="NTT DOCOMO, INC." w:date="2018-10-17T14:18:00Z"/>
          <w:rFonts w:eastAsiaTheme="minorEastAsia"/>
          <w:lang w:val="x-none" w:eastAsia="ja-JP"/>
        </w:rPr>
      </w:pPr>
      <w:ins w:id="423" w:author="NTT DOCOMO, INC." w:date="2018-10-17T14:18:00Z">
        <w:r>
          <w:rPr>
            <w:rFonts w:eastAsiaTheme="minorEastAsia"/>
            <w:lang w:eastAsia="ja-JP"/>
          </w:rPr>
          <w:tab/>
          <w:t>pdsch-SeparationWithGap</w:t>
        </w:r>
      </w:ins>
      <w:ins w:id="424"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425" w:author="NTT DOCOMO, INC." w:date="2018-09-28T15:05:00Z"/>
          <w:rFonts w:eastAsiaTheme="minorEastAsia"/>
          <w:lang w:eastAsia="ja-JP"/>
        </w:rPr>
      </w:pPr>
      <w:ins w:id="426" w:author="NTT DOCOMO, INC." w:date="2018-09-28T15:01:00Z">
        <w:r w:rsidRPr="009165CF">
          <w:rPr>
            <w:rFonts w:eastAsiaTheme="minorEastAsia"/>
            <w:lang w:eastAsia="ja-JP"/>
          </w:rPr>
          <w:tab/>
        </w:r>
      </w:ins>
      <w:ins w:id="427" w:author="NTT DOCOMO, INC." w:date="2018-09-28T15:02:00Z">
        <w:r w:rsidR="00E20AAA" w:rsidRPr="009165CF">
          <w:rPr>
            <w:rFonts w:eastAsiaTheme="minorEastAsia"/>
            <w:lang w:eastAsia="ja-JP"/>
          </w:rPr>
          <w:t>pdsch-ProcessingType2</w:t>
        </w:r>
      </w:ins>
      <w:ins w:id="428"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429" w:author="NTT DOCOMO, INC." w:date="2018-09-28T15:05:00Z"/>
          <w:rFonts w:eastAsiaTheme="minorEastAsia"/>
          <w:lang w:eastAsia="ja-JP"/>
        </w:rPr>
      </w:pPr>
      <w:ins w:id="430" w:author="NTT DOCOMO, INC." w:date="2018-10-16T17:34:00Z">
        <w:r>
          <w:rPr>
            <w:rFonts w:eastAsiaTheme="minorEastAsia"/>
            <w:lang w:eastAsia="ja-JP"/>
          </w:rPr>
          <w:tab/>
        </w:r>
        <w:r>
          <w:rPr>
            <w:rFonts w:eastAsiaTheme="minorEastAsia"/>
            <w:lang w:eastAsia="ja-JP"/>
          </w:rPr>
          <w:tab/>
        </w:r>
      </w:ins>
      <w:ins w:id="431" w:author="NTT DOCOMO, INC." w:date="2018-09-28T15:05:00Z">
        <w:r w:rsidR="00E20AAA" w:rsidRPr="009165CF">
          <w:rPr>
            <w:rFonts w:eastAsiaTheme="minorEastAsia"/>
            <w:lang w:eastAsia="ja-JP"/>
          </w:rPr>
          <w:t>scs-15kHz</w:t>
        </w:r>
      </w:ins>
      <w:ins w:id="432"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33"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434"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35" w:author="NTT DOCOMO, INC." w:date="2018-09-28T15:13:00Z">
        <w:r w:rsidR="00F327A9" w:rsidRPr="00377818">
          <w:rPr>
            <w:color w:val="993366"/>
            <w:rPrChange w:id="436" w:author="NTT DOCOMO, INC." w:date="2018-09-28T15:15:00Z">
              <w:rPr>
                <w:rFonts w:eastAsiaTheme="minorEastAsia"/>
                <w:lang w:eastAsia="ja-JP"/>
              </w:rPr>
            </w:rPrChange>
          </w:rPr>
          <w:tab/>
        </w:r>
      </w:ins>
      <w:ins w:id="437"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438"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439" w:author="NTT DOCOMO, INC." w:date="2018-09-28T15:05:00Z"/>
          <w:rFonts w:eastAsiaTheme="minorEastAsia"/>
          <w:lang w:eastAsia="ja-JP"/>
        </w:rPr>
      </w:pPr>
      <w:ins w:id="440" w:author="NTT DOCOMO, INC." w:date="2018-09-28T15:05:00Z">
        <w:r w:rsidRPr="009165CF">
          <w:rPr>
            <w:rFonts w:eastAsiaTheme="minorEastAsia"/>
            <w:lang w:eastAsia="ja-JP"/>
          </w:rPr>
          <w:tab/>
        </w:r>
        <w:r w:rsidRPr="009165CF">
          <w:rPr>
            <w:rFonts w:eastAsiaTheme="minorEastAsia"/>
            <w:lang w:eastAsia="ja-JP"/>
          </w:rPr>
          <w:tab/>
          <w:t>scs-30kHz</w:t>
        </w:r>
      </w:ins>
      <w:ins w:id="441"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442"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443" w:author="NTT DOCOMO, INC." w:date="2018-09-28T15:16:00Z"/>
          <w:color w:val="993366"/>
        </w:rPr>
      </w:pPr>
      <w:ins w:id="444" w:author="NTT DOCOMO, INC." w:date="2018-09-28T15:05:00Z">
        <w:r w:rsidRPr="009165CF">
          <w:rPr>
            <w:rFonts w:eastAsiaTheme="minorEastAsia"/>
            <w:lang w:eastAsia="ja-JP"/>
          </w:rPr>
          <w:tab/>
        </w:r>
        <w:r w:rsidRPr="009165CF">
          <w:rPr>
            <w:rFonts w:eastAsiaTheme="minorEastAsia"/>
            <w:lang w:eastAsia="ja-JP"/>
          </w:rPr>
          <w:tab/>
          <w:t>scs-60kHz</w:t>
        </w:r>
      </w:ins>
      <w:ins w:id="445"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46"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447" w:author="NTT DOCOMO, INC." w:date="2018-09-28T15:16:00Z"/>
        </w:rPr>
      </w:pPr>
      <w:ins w:id="448"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449" w:author="NTT DOCOMO, INC." w:date="2018-09-28T17:54:00Z"/>
        </w:rPr>
      </w:pPr>
      <w:ins w:id="450" w:author="NTT DOCOMO, INC." w:date="2018-09-28T15:16:00Z">
        <w:r>
          <w:tab/>
        </w:r>
      </w:ins>
      <w:ins w:id="451"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452" w:author="NTT DOCOMO, INC." w:date="2018-09-28T17:54:00Z"/>
        </w:rPr>
      </w:pPr>
      <w:ins w:id="453" w:author="NTT DOCOMO, INC." w:date="2018-09-28T17:54:00Z">
        <w:r>
          <w:tab/>
        </w:r>
      </w:ins>
      <w:ins w:id="454" w:author="NTT DOCOMO, INC." w:date="2018-09-28T17:55:00Z">
        <w:r>
          <w:tab/>
          <w:t>differentTB-PerSlot-SCS-30kHz</w:t>
        </w:r>
        <w:r>
          <w:tab/>
        </w:r>
        <w:r>
          <w:tab/>
        </w:r>
        <w:r>
          <w:tab/>
        </w:r>
        <w:r>
          <w:tab/>
        </w:r>
        <w:r w:rsidRPr="00A470D9">
          <w:rPr>
            <w:color w:val="993366"/>
          </w:rPr>
          <w:t>ENUMERATED</w:t>
        </w:r>
        <w:r w:rsidRPr="00A470D9">
          <w:t xml:space="preserve"> {</w:t>
        </w:r>
      </w:ins>
      <w:ins w:id="455" w:author="NTT DOCOMO, INC." w:date="2018-11-22T14:25:00Z">
        <w:r w:rsidR="00DC74D4">
          <w:t xml:space="preserve">upto1, </w:t>
        </w:r>
      </w:ins>
      <w:ins w:id="456" w:author="NTT DOCOMO, INC." w:date="2018-09-28T17:55:00Z">
        <w:r w:rsidRPr="00A470D9">
          <w:t>upto2, upto4, upto7}</w:t>
        </w:r>
      </w:ins>
    </w:p>
    <w:p w14:paraId="251E4CBE" w14:textId="6A9121F9" w:rsidR="00BB6E44" w:rsidRDefault="00BB6E44" w:rsidP="009165CF">
      <w:pPr>
        <w:pStyle w:val="PL"/>
        <w:rPr>
          <w:ins w:id="457" w:author="NTT DOCOMO, INC." w:date="2018-09-28T17:56:00Z"/>
        </w:rPr>
      </w:pPr>
      <w:ins w:id="458" w:author="NTT DOCOMO, INC." w:date="2018-09-28T17:54:00Z">
        <w:r>
          <w:tab/>
          <w:t>}</w:t>
        </w:r>
      </w:ins>
      <w:ins w:id="459"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460" w:author="NTT DOCOMO, INC." w:date="2018-09-28T15:00:00Z"/>
          <w:rFonts w:eastAsiaTheme="minorEastAsia"/>
          <w:lang w:eastAsia="ja-JP"/>
        </w:rPr>
      </w:pPr>
      <w:ins w:id="461" w:author="NTT DOCOMO, INC." w:date="2018-09-28T17:56:00Z">
        <w:r>
          <w:tab/>
        </w:r>
      </w:ins>
      <w:ins w:id="462" w:author="NTT DOCOMO, INC." w:date="2018-09-28T17:58:00Z">
        <w:r w:rsidR="00033B12">
          <w:t>dl-MCS-TableAlt-DynamicIndication</w:t>
        </w:r>
        <w:r w:rsidR="00033B12">
          <w:tab/>
        </w:r>
        <w:r w:rsidR="00033B12">
          <w:tab/>
        </w:r>
      </w:ins>
      <w:ins w:id="463"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464" w:author="NTT DOCOMO, INC." w:date="2018-10-17T10:25:00Z">
        <w:r w:rsidR="000D6255">
          <w:tab/>
        </w:r>
      </w:ins>
      <w:ins w:id="465" w:author="NTT DOCOMO, INC." w:date="2018-09-28T17:59:00Z">
        <w:r w:rsidR="00033B12" w:rsidRPr="00A470D9">
          <w:rPr>
            <w:color w:val="993366"/>
          </w:rPr>
          <w:t>OPTIONAL</w:t>
        </w:r>
      </w:ins>
    </w:p>
    <w:p w14:paraId="1761F63E" w14:textId="3E4A7E23" w:rsidR="007B127C" w:rsidRPr="009165CF" w:rsidRDefault="007B127C" w:rsidP="009165CF">
      <w:pPr>
        <w:pStyle w:val="PL"/>
        <w:rPr>
          <w:ins w:id="466" w:author="NTT DOCOMO, INC." w:date="2018-09-28T14:59:00Z"/>
        </w:rPr>
      </w:pPr>
      <w:ins w:id="467"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13CFD51A" w:rsidR="002C5D28" w:rsidRPr="00A470D9" w:rsidRDefault="002C5D28" w:rsidP="002C5D28">
      <w:pPr>
        <w:pStyle w:val="PL"/>
      </w:pPr>
      <w:commentRangeStart w:id="468"/>
      <w:del w:id="469" w:author="NTT DOCOMO, INC." w:date="2018-11-28T13:40:00Z">
        <w:r w:rsidRPr="00A470D9" w:rsidDel="008A5565">
          <w:delText>CSI-RS-IM-ReceptionForFeedback</w:delText>
        </w:r>
      </w:del>
      <w:ins w:id="470" w:author="NTT DOCOMO, INC." w:date="2018-11-28T13:40:00Z">
        <w:r w:rsidR="008A5565">
          <w:t>Dummy</w:t>
        </w:r>
        <w:r w:rsidR="002517B8">
          <w:t>3</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lastRenderedPageBreak/>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A43183B" w14:textId="54B9E2F2" w:rsidR="002C5D28" w:rsidRDefault="002C5D28" w:rsidP="002C5D28">
      <w:pPr>
        <w:pStyle w:val="PL"/>
        <w:rPr>
          <w:ins w:id="471" w:author="NTT DOCOMO, INC." w:date="2018-10-17T12:47:00Z"/>
        </w:rPr>
      </w:pPr>
    </w:p>
    <w:p w14:paraId="1D81009C" w14:textId="64C9CCF4" w:rsidR="00474610" w:rsidRPr="00A470D9" w:rsidRDefault="00474610" w:rsidP="00474610">
      <w:pPr>
        <w:pStyle w:val="PL"/>
        <w:rPr>
          <w:ins w:id="472" w:author="NTT DOCOMO, INC." w:date="2018-10-17T12:47:00Z"/>
        </w:rPr>
      </w:pPr>
      <w:commentRangeStart w:id="473"/>
      <w:ins w:id="474" w:author="NTT DOCOMO, INC." w:date="2018-10-17T12:47:00Z">
        <w:r w:rsidRPr="00A470D9">
          <w:t>CSI-RS-IM-ReceptionForFeedback</w:t>
        </w:r>
        <w:r>
          <w:t>-v15xy</w:t>
        </w:r>
        <w:r w:rsidRPr="00A470D9">
          <w:t xml:space="preserve"> ::=      </w:t>
        </w:r>
        <w:r w:rsidRPr="00A470D9">
          <w:rPr>
            <w:color w:val="993366"/>
          </w:rPr>
          <w:t>SEQUENCE</w:t>
        </w:r>
        <w:r w:rsidRPr="00A470D9">
          <w:t xml:space="preserve"> {</w:t>
        </w:r>
      </w:ins>
    </w:p>
    <w:p w14:paraId="02B5FB9C" w14:textId="7965A322" w:rsidR="00772A19" w:rsidRDefault="00772A19" w:rsidP="00474610">
      <w:pPr>
        <w:pStyle w:val="PL"/>
        <w:rPr>
          <w:ins w:id="475" w:author="NTT DOCOMO, INC." w:date="2018-11-28T13:37:00Z"/>
        </w:rPr>
      </w:pPr>
      <w:ins w:id="476" w:author="NTT DOCOMO, INC." w:date="2018-11-28T13:37:00Z">
        <w:r>
          <w:tab/>
        </w:r>
      </w:ins>
      <w:ins w:id="477" w:author="NTT DOCOMO, INC." w:date="2018-11-28T13:38:00Z">
        <w:r w:rsidRPr="00A470D9">
          <w:t xml:space="preserve">maxNumberNZP-CSI-RS-PerCC                   </w:t>
        </w:r>
        <w:r w:rsidRPr="00A470D9">
          <w:rPr>
            <w:color w:val="993366"/>
          </w:rPr>
          <w:t>INTEGER</w:t>
        </w:r>
        <w:r w:rsidRPr="00A470D9">
          <w:t xml:space="preserve"> (1..32),</w:t>
        </w:r>
      </w:ins>
    </w:p>
    <w:p w14:paraId="3F7C75A6" w14:textId="55C29A65" w:rsidR="00772A19" w:rsidRDefault="00772A19" w:rsidP="00474610">
      <w:pPr>
        <w:pStyle w:val="PL"/>
        <w:rPr>
          <w:ins w:id="478" w:author="NTT DOCOMO, INC." w:date="2018-11-28T13:38:00Z"/>
        </w:rPr>
      </w:pPr>
      <w:ins w:id="479" w:author="NTT DOCOMO, INC." w:date="2018-11-28T13:38:00Z">
        <w:r>
          <w:tab/>
        </w:r>
        <w:r w:rsidRPr="00A470D9">
          <w:t xml:space="preserve">maxNumberPortsAcrossNZP-CSI-RS-PerCC        </w:t>
        </w:r>
        <w:r w:rsidRPr="00A470D9">
          <w:rPr>
            <w:color w:val="993366"/>
          </w:rPr>
          <w:t>ENUMERATED</w:t>
        </w:r>
        <w:r w:rsidRPr="00A470D9">
          <w:t xml:space="preserve"> {p2, p4, p8, p12, p16, p24, p32, p40, p48, p56, p64, p72, p80,</w:t>
        </w:r>
      </w:ins>
    </w:p>
    <w:p w14:paraId="25A9F4AD" w14:textId="1C3DDD52" w:rsidR="00772A19" w:rsidRDefault="00772A19" w:rsidP="00474610">
      <w:pPr>
        <w:pStyle w:val="PL"/>
        <w:rPr>
          <w:ins w:id="480" w:author="NTT DOCOMO, INC." w:date="2018-11-28T13:38:00Z"/>
        </w:rPr>
      </w:pPr>
      <w:ins w:id="481" w:author="NTT DOCOMO, INC." w:date="2018-11-28T13:38:00Z">
        <w:r>
          <w:tab/>
        </w:r>
        <w:r>
          <w:tab/>
        </w:r>
        <w:r>
          <w:tab/>
        </w:r>
        <w:r>
          <w:tab/>
        </w:r>
        <w:r>
          <w:tab/>
        </w:r>
        <w:r>
          <w:tab/>
        </w:r>
        <w:r>
          <w:tab/>
        </w:r>
        <w:r>
          <w:tab/>
        </w:r>
        <w:r>
          <w:tab/>
        </w:r>
        <w:r>
          <w:tab/>
        </w:r>
        <w:r>
          <w:tab/>
        </w:r>
        <w:r>
          <w:tab/>
        </w:r>
        <w:r>
          <w:tab/>
        </w:r>
        <w:r>
          <w:tab/>
        </w:r>
        <w:r>
          <w:tab/>
        </w:r>
        <w:r w:rsidRPr="00A470D9">
          <w:t>p88, p96, p104, p112, p120, p128, p136, p144, p152, p160, p168,</w:t>
        </w:r>
      </w:ins>
    </w:p>
    <w:p w14:paraId="0C6060F1" w14:textId="09936313" w:rsidR="00772A19" w:rsidRDefault="00772A19" w:rsidP="00474610">
      <w:pPr>
        <w:pStyle w:val="PL"/>
        <w:rPr>
          <w:ins w:id="482" w:author="NTT DOCOMO, INC." w:date="2018-11-28T13:38:00Z"/>
        </w:rPr>
      </w:pPr>
      <w:ins w:id="483" w:author="NTT DOCOMO, INC." w:date="2018-11-28T13:38:00Z">
        <w:r>
          <w:tab/>
        </w:r>
        <w:r>
          <w:tab/>
        </w:r>
        <w:r>
          <w:tab/>
        </w:r>
        <w:r>
          <w:tab/>
        </w:r>
        <w:r>
          <w:tab/>
        </w:r>
        <w:r>
          <w:tab/>
        </w:r>
        <w:r>
          <w:tab/>
        </w:r>
        <w:r>
          <w:tab/>
        </w:r>
        <w:r>
          <w:tab/>
        </w:r>
        <w:r>
          <w:tab/>
        </w:r>
        <w:r>
          <w:tab/>
        </w:r>
        <w:r>
          <w:tab/>
        </w:r>
        <w:r>
          <w:tab/>
        </w:r>
        <w:r>
          <w:tab/>
        </w:r>
        <w:r>
          <w:tab/>
        </w:r>
        <w:r w:rsidRPr="00A470D9">
          <w:t>p176, p184, p192, p200, p208, p216, p224, p232, p240, p248, p256},</w:t>
        </w:r>
      </w:ins>
    </w:p>
    <w:p w14:paraId="764C8BB1" w14:textId="2664D59D" w:rsidR="00772A19" w:rsidRDefault="00772A19" w:rsidP="00474610">
      <w:pPr>
        <w:pStyle w:val="PL"/>
        <w:rPr>
          <w:ins w:id="484" w:author="NTT DOCOMO, INC." w:date="2018-11-28T13:38:00Z"/>
        </w:rPr>
      </w:pPr>
      <w:ins w:id="485" w:author="NTT DOCOMO, INC." w:date="2018-11-28T13:38:00Z">
        <w:r>
          <w:tab/>
        </w:r>
      </w:ins>
      <w:ins w:id="486" w:author="NTT DOCOMO, INC." w:date="2018-11-28T13:39:00Z">
        <w:r w:rsidRPr="00A470D9">
          <w:t xml:space="preserve">maxNumberCS-IM-PerCC                        </w:t>
        </w:r>
        <w:r w:rsidRPr="00A470D9">
          <w:rPr>
            <w:color w:val="993366"/>
          </w:rPr>
          <w:t>ENUMERATED</w:t>
        </w:r>
        <w:r w:rsidRPr="00A470D9">
          <w:t xml:space="preserve"> {n1, n2, n4, n8, n16, n32},</w:t>
        </w:r>
      </w:ins>
    </w:p>
    <w:p w14:paraId="3B9A8B72" w14:textId="73452A80" w:rsidR="00474610" w:rsidRDefault="00474610" w:rsidP="00474610">
      <w:pPr>
        <w:pStyle w:val="PL"/>
        <w:rPr>
          <w:ins w:id="487" w:author="NTT DOCOMO, INC." w:date="2018-10-17T12:52:00Z"/>
        </w:rPr>
      </w:pPr>
      <w:ins w:id="488" w:author="NTT DOCOMO, INC." w:date="2018-10-17T12:48:00Z">
        <w:r>
          <w:tab/>
        </w:r>
        <w:r w:rsidRPr="00A470D9">
          <w:t>max</w:t>
        </w:r>
        <w:r>
          <w:t>NumberSimultaneous</w:t>
        </w:r>
      </w:ins>
      <w:ins w:id="489" w:author="NTT DOCOMO, INC." w:date="2018-11-21T15:27:00Z">
        <w:r w:rsidR="00EF1D69">
          <w:t>NZP-</w:t>
        </w:r>
      </w:ins>
      <w:ins w:id="490" w:author="NTT DOCOMO, INC." w:date="2018-10-17T12:48:00Z">
        <w:r>
          <w:t>CSI-RS-</w:t>
        </w:r>
      </w:ins>
      <w:ins w:id="491" w:author="NTT DOCOMO, INC." w:date="2018-10-17T12:51:00Z">
        <w:r>
          <w:t>Per</w:t>
        </w:r>
      </w:ins>
      <w:ins w:id="492" w:author="NTT DOCOMO, INC." w:date="2018-10-17T12:48:00Z">
        <w:r w:rsidRPr="00A470D9">
          <w:t xml:space="preserve">CC    </w:t>
        </w:r>
      </w:ins>
      <w:ins w:id="493" w:author="NTT DOCOMO, INC." w:date="2018-10-17T12:52:00Z">
        <w:r>
          <w:tab/>
        </w:r>
        <w:r>
          <w:tab/>
        </w:r>
        <w:r w:rsidRPr="00A470D9">
          <w:rPr>
            <w:color w:val="993366"/>
          </w:rPr>
          <w:t>INTEGER</w:t>
        </w:r>
        <w:r w:rsidRPr="00A470D9">
          <w:t xml:space="preserve"> (1..32),</w:t>
        </w:r>
      </w:ins>
    </w:p>
    <w:p w14:paraId="4E388E9D" w14:textId="1E9A8700" w:rsidR="00474610" w:rsidRDefault="00474610" w:rsidP="00474610">
      <w:pPr>
        <w:pStyle w:val="PL"/>
        <w:rPr>
          <w:ins w:id="494" w:author="NTT DOCOMO, INC." w:date="2018-10-17T12:53:00Z"/>
        </w:rPr>
      </w:pPr>
      <w:ins w:id="495" w:author="NTT DOCOMO, INC." w:date="2018-10-17T12:52:00Z">
        <w:r>
          <w:tab/>
        </w:r>
        <w:r w:rsidRPr="00A470D9">
          <w:t>totalNumb</w:t>
        </w:r>
        <w:r>
          <w:t>erPortsSimultaneous</w:t>
        </w:r>
      </w:ins>
      <w:ins w:id="496" w:author="NTT DOCOMO, INC." w:date="2018-11-21T15:27:00Z">
        <w:r w:rsidR="00EF1D69">
          <w:t>NZP-</w:t>
        </w:r>
      </w:ins>
      <w:ins w:id="497" w:author="NTT DOCOMO, INC." w:date="2018-10-17T12:52:00Z">
        <w:r>
          <w:t>CSI-RS-Per</w:t>
        </w:r>
        <w:r w:rsidRPr="00A470D9">
          <w:t>CC</w:t>
        </w:r>
      </w:ins>
      <w:ins w:id="498" w:author="NTT DOCOMO, INC." w:date="2018-10-17T12:53:00Z">
        <w:r w:rsidR="008122DF">
          <w:tab/>
        </w:r>
        <w:r w:rsidR="000D4910" w:rsidRPr="00A470D9">
          <w:rPr>
            <w:color w:val="993366"/>
          </w:rPr>
          <w:t>ENUMERATED</w:t>
        </w:r>
        <w:r w:rsidR="000D4910" w:rsidRPr="00A470D9">
          <w:t xml:space="preserve"> {p8, p16, p24, p32, p40, p48, p56, p64, p72, p80,</w:t>
        </w:r>
      </w:ins>
    </w:p>
    <w:p w14:paraId="01405DE1" w14:textId="2E23DC34" w:rsidR="000D4910" w:rsidRPr="00474610" w:rsidRDefault="000D4910" w:rsidP="00474610">
      <w:pPr>
        <w:pStyle w:val="PL"/>
        <w:rPr>
          <w:ins w:id="499" w:author="NTT DOCOMO, INC." w:date="2018-10-17T12:47:00Z"/>
        </w:rPr>
      </w:pPr>
      <w:ins w:id="500" w:author="NTT DOCOMO, INC." w:date="2018-10-17T12:53:00Z">
        <w:r>
          <w:tab/>
        </w:r>
        <w:r>
          <w:tab/>
        </w:r>
        <w:r>
          <w:tab/>
        </w:r>
        <w:r>
          <w:tab/>
        </w:r>
        <w:r>
          <w:tab/>
        </w:r>
        <w:r>
          <w:tab/>
        </w:r>
        <w:r>
          <w:tab/>
        </w:r>
        <w:r>
          <w:tab/>
        </w:r>
        <w:r>
          <w:tab/>
        </w:r>
        <w:r>
          <w:tab/>
        </w:r>
        <w:r>
          <w:tab/>
        </w:r>
        <w:r>
          <w:tab/>
        </w:r>
        <w:r>
          <w:tab/>
        </w:r>
        <w:r>
          <w:tab/>
        </w:r>
      </w:ins>
      <w:ins w:id="501" w:author="NTT DOCOMO, INC." w:date="2018-10-17T12:54:00Z">
        <w:r>
          <w:tab/>
        </w:r>
      </w:ins>
      <w:ins w:id="502" w:author="NTT DOCOMO, INC." w:date="2018-11-21T15:29:00Z">
        <w:r w:rsidR="00505E84">
          <w:tab/>
        </w:r>
      </w:ins>
      <w:ins w:id="503" w:author="NTT DOCOMO, INC." w:date="2018-10-17T12:54:00Z">
        <w:r w:rsidRPr="00A470D9">
          <w:t>p88, p96, p104, p112, p120, p128</w:t>
        </w:r>
        <w:r>
          <w:t>}</w:t>
        </w:r>
      </w:ins>
    </w:p>
    <w:p w14:paraId="58FDF082" w14:textId="18C3ABC3" w:rsidR="00474610" w:rsidRPr="00474610" w:rsidRDefault="00474610" w:rsidP="002C5D28">
      <w:pPr>
        <w:pStyle w:val="PL"/>
        <w:rPr>
          <w:ins w:id="504" w:author="NTT DOCOMO, INC." w:date="2018-10-17T12:47:00Z"/>
        </w:rPr>
      </w:pPr>
      <w:ins w:id="505" w:author="NTT DOCOMO, INC." w:date="2018-10-17T12:47:00Z">
        <w:r>
          <w:t>}</w:t>
        </w:r>
      </w:ins>
      <w:commentRangeEnd w:id="473"/>
      <w:ins w:id="506" w:author="NTT DOCOMO, INC." w:date="2018-11-28T13:39:00Z">
        <w:r w:rsidR="008A5565">
          <w:rPr>
            <w:rStyle w:val="CommentReference"/>
            <w:rFonts w:ascii="Times New Roman" w:eastAsia="Times New Roman" w:hAnsi="Times New Roman"/>
            <w:noProof w:val="0"/>
            <w:lang w:val="x-none" w:eastAsia="ja-JP"/>
          </w:rPr>
          <w:commentReference w:id="473"/>
        </w:r>
      </w:ins>
    </w:p>
    <w:p w14:paraId="50035E6D" w14:textId="77777777" w:rsidR="00474610" w:rsidRDefault="00474610" w:rsidP="002C5D28">
      <w:pPr>
        <w:pStyle w:val="PL"/>
        <w:rPr>
          <w:ins w:id="507" w:author="NTT DOCOMO, INC." w:date="2018-09-27T15:28:00Z"/>
        </w:rPr>
      </w:pPr>
    </w:p>
    <w:p w14:paraId="798C44B4" w14:textId="56C9B421" w:rsidR="0019452E" w:rsidRDefault="0019452E" w:rsidP="002C5D28">
      <w:pPr>
        <w:pStyle w:val="PL"/>
        <w:rPr>
          <w:ins w:id="508" w:author="NTT DOCOMO, INC." w:date="2018-09-27T15:29:00Z"/>
          <w:rFonts w:eastAsiaTheme="minorEastAsia"/>
          <w:lang w:eastAsia="ja-JP"/>
        </w:rPr>
      </w:pPr>
      <w:ins w:id="509" w:author="NTT DOCOMO, INC." w:date="2018-09-27T15:28:00Z">
        <w:r>
          <w:rPr>
            <w:rFonts w:eastAsiaTheme="minorEastAsia" w:hint="eastAsia"/>
            <w:lang w:eastAsia="ja-JP"/>
          </w:rPr>
          <w:t>CS</w:t>
        </w:r>
        <w:r>
          <w:rPr>
            <w:rFonts w:eastAsiaTheme="minorEastAsia"/>
            <w:lang w:eastAsia="ja-JP"/>
          </w:rPr>
          <w:t>I-RS-ProcFramework</w:t>
        </w:r>
      </w:ins>
      <w:ins w:id="510" w:author="NTT DOCOMO, INC." w:date="2018-09-27T15:29:00Z">
        <w:r>
          <w:rPr>
            <w:rFonts w:eastAsiaTheme="minorEastAsia"/>
            <w:lang w:eastAsia="ja-JP"/>
          </w:rPr>
          <w:t>For</w:t>
        </w:r>
      </w:ins>
      <w:ins w:id="511" w:author="NTT DOCOMO, INC." w:date="2018-09-27T15:28:00Z">
        <w:r>
          <w:rPr>
            <w:rFonts w:eastAsiaTheme="minorEastAsia"/>
            <w:lang w:eastAsia="ja-JP"/>
          </w:rPr>
          <w:t>SRS</w:t>
        </w:r>
      </w:ins>
      <w:ins w:id="512" w:author="NTT DOCOMO, INC." w:date="2018-09-27T15:29:00Z">
        <w:r>
          <w:rPr>
            <w:rFonts w:eastAsiaTheme="minorEastAsia"/>
            <w:lang w:eastAsia="ja-JP"/>
          </w:rPr>
          <w:t xml:space="preserve">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13103573" w14:textId="60BF2E87" w:rsidR="0019452E" w:rsidRDefault="00256F7A" w:rsidP="002C5D28">
      <w:pPr>
        <w:pStyle w:val="PL"/>
        <w:rPr>
          <w:ins w:id="513" w:author="NTT DOCOMO, INC." w:date="2018-09-27T15:36:00Z"/>
          <w:rFonts w:eastAsiaTheme="minorEastAsia"/>
          <w:lang w:eastAsia="ja-JP"/>
        </w:rPr>
      </w:pPr>
      <w:ins w:id="514" w:author="NTT DOCOMO, INC." w:date="2018-09-27T15:32:00Z">
        <w:r>
          <w:rPr>
            <w:rFonts w:eastAsiaTheme="minorEastAsia"/>
            <w:lang w:eastAsia="ja-JP"/>
          </w:rPr>
          <w:tab/>
          <w:t>maxNumber</w:t>
        </w:r>
      </w:ins>
      <w:ins w:id="515" w:author="NTT DOCOMO, INC." w:date="2018-09-27T15:35:00Z">
        <w:r w:rsidR="006E6D2A">
          <w:rPr>
            <w:rFonts w:eastAsiaTheme="minorEastAsia"/>
            <w:lang w:eastAsia="ja-JP"/>
          </w:rPr>
          <w:t>PeriodicSRS-Assoc</w:t>
        </w:r>
      </w:ins>
      <w:ins w:id="516" w:author="NTT DOCOMO, INC." w:date="2018-09-27T15:36:00Z">
        <w:r w:rsidR="006E6D2A">
          <w:rPr>
            <w:rFonts w:eastAsiaTheme="minorEastAsia"/>
            <w:lang w:eastAsia="ja-JP"/>
          </w:rPr>
          <w:t>CSI-RS-PerBWP</w:t>
        </w:r>
        <w:r w:rsidR="006E6D2A">
          <w:rPr>
            <w:rFonts w:eastAsiaTheme="minorEastAsia"/>
            <w:lang w:eastAsia="ja-JP"/>
          </w:rPr>
          <w:tab/>
        </w:r>
        <w:r w:rsidR="006E6D2A">
          <w:rPr>
            <w:rFonts w:eastAsiaTheme="minorEastAsia"/>
            <w:lang w:eastAsia="ja-JP"/>
          </w:rPr>
          <w:tab/>
        </w:r>
        <w:r w:rsidR="006E6D2A" w:rsidRPr="00DB5D42">
          <w:rPr>
            <w:rFonts w:eastAsiaTheme="minorEastAsia"/>
            <w:color w:val="993366"/>
            <w:lang w:eastAsia="ja-JP"/>
          </w:rPr>
          <w:t>INTEGER</w:t>
        </w:r>
        <w:r w:rsidR="006E6D2A">
          <w:rPr>
            <w:rFonts w:eastAsiaTheme="minorEastAsia"/>
            <w:lang w:eastAsia="ja-JP"/>
          </w:rPr>
          <w:t xml:space="preserve"> (1..4),</w:t>
        </w:r>
      </w:ins>
    </w:p>
    <w:p w14:paraId="2168CC3C" w14:textId="3AEDE024" w:rsidR="006E6D2A" w:rsidRDefault="006E6D2A" w:rsidP="002C5D28">
      <w:pPr>
        <w:pStyle w:val="PL"/>
        <w:rPr>
          <w:ins w:id="517" w:author="NTT DOCOMO, INC." w:date="2018-09-27T15:37:00Z"/>
          <w:rFonts w:eastAsiaTheme="minorEastAsia"/>
          <w:lang w:eastAsia="ja-JP"/>
        </w:rPr>
      </w:pPr>
      <w:ins w:id="518" w:author="NTT DOCOMO, INC." w:date="2018-09-27T15:36:00Z">
        <w:r>
          <w:rPr>
            <w:rFonts w:eastAsiaTheme="minorEastAsia"/>
            <w:lang w:eastAsia="ja-JP"/>
          </w:rPr>
          <w:tab/>
          <w:t>maxNumberAperiodicSRS</w:t>
        </w:r>
      </w:ins>
      <w:ins w:id="519" w:author="NTT DOCOMO, INC." w:date="2018-09-27T15:37:00Z">
        <w:r>
          <w:rPr>
            <w:rFonts w:eastAsiaTheme="minorEastAsia"/>
            <w:lang w:eastAsia="ja-JP"/>
          </w:rPr>
          <w:t>-AssocCSI-RS-PerBWP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52BCA5A9" w14:textId="5CDC98BB" w:rsidR="006E6D2A" w:rsidRDefault="006E6D2A" w:rsidP="002C5D28">
      <w:pPr>
        <w:pStyle w:val="PL"/>
        <w:rPr>
          <w:ins w:id="520" w:author="NTT DOCOMO, INC." w:date="2018-09-27T15:40:00Z"/>
          <w:rFonts w:eastAsiaTheme="minorEastAsia"/>
          <w:lang w:eastAsia="ja-JP"/>
        </w:rPr>
      </w:pPr>
      <w:ins w:id="521" w:author="NTT DOCOMO, INC." w:date="2018-09-27T15:37:00Z">
        <w:r>
          <w:rPr>
            <w:rFonts w:eastAsiaTheme="minorEastAsia"/>
            <w:lang w:eastAsia="ja-JP"/>
          </w:rPr>
          <w:tab/>
          <w:t>maxNumberS</w:t>
        </w:r>
      </w:ins>
      <w:ins w:id="522" w:author="NTT DOCOMO, INC." w:date="2018-09-27T15:38:00Z">
        <w:r>
          <w:rPr>
            <w:rFonts w:eastAsiaTheme="minorEastAsia"/>
            <w:lang w:eastAsia="ja-JP"/>
          </w:rPr>
          <w:t>P-</w:t>
        </w:r>
      </w:ins>
      <w:ins w:id="523" w:author="NTT DOCOMO, INC." w:date="2018-09-27T15:37:00Z">
        <w:r>
          <w:rPr>
            <w:rFonts w:eastAsiaTheme="minorEastAsia"/>
            <w:lang w:eastAsia="ja-JP"/>
          </w:rPr>
          <w:t>SRS</w:t>
        </w:r>
      </w:ins>
      <w:ins w:id="524" w:author="NTT DOCOMO, INC." w:date="2018-09-27T15:38:00Z">
        <w:r>
          <w:rPr>
            <w:rFonts w:eastAsiaTheme="minorEastAsia"/>
            <w:lang w:eastAsia="ja-JP"/>
          </w:rPr>
          <w:t>-AssocCSI-RS-PerBWP</w:t>
        </w:r>
      </w:ins>
      <w:ins w:id="525" w:author="NTT DOCOMO, INC." w:date="2018-09-27T15:39:00Z">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15DC25DD" w14:textId="4FD1626F" w:rsidR="006E6D2A" w:rsidRDefault="006E6D2A" w:rsidP="002C5D28">
      <w:pPr>
        <w:pStyle w:val="PL"/>
        <w:rPr>
          <w:ins w:id="526" w:author="NTT DOCOMO, INC." w:date="2018-09-27T15:41:00Z"/>
          <w:rFonts w:eastAsiaTheme="minorEastAsia"/>
          <w:lang w:eastAsia="ja-JP"/>
        </w:rPr>
      </w:pPr>
      <w:ins w:id="527" w:author="NTT DOCOMO, INC." w:date="2018-09-27T15:40:00Z">
        <w:r>
          <w:rPr>
            <w:rFonts w:eastAsiaTheme="minorEastAsia"/>
            <w:lang w:eastAsia="ja-JP"/>
          </w:rPr>
          <w:tab/>
          <w:t>simultaneous</w:t>
        </w:r>
      </w:ins>
      <w:ins w:id="528" w:author="NTT DOCOMO, INC." w:date="2018-09-27T15:41:00Z">
        <w:r>
          <w:rPr>
            <w:rFonts w:eastAsiaTheme="minorEastAsia"/>
            <w:lang w:eastAsia="ja-JP"/>
          </w:rPr>
          <w:t>SRS-AssocCSI-RS-PerCC</w:t>
        </w:r>
      </w:ins>
      <w:ins w:id="529" w:author="NTT DOCOMO, INC." w:date="2018-09-27T15:42:00Z">
        <w:r w:rsidR="00847DD2">
          <w:rPr>
            <w:rFonts w:eastAsiaTheme="minorEastAsia"/>
            <w:lang w:eastAsia="ja-JP"/>
          </w:rPr>
          <w:tab/>
        </w:r>
        <w:r w:rsidR="00847DD2">
          <w:rPr>
            <w:rFonts w:eastAsiaTheme="minorEastAsia"/>
            <w:lang w:eastAsia="ja-JP"/>
          </w:rPr>
          <w:tab/>
        </w:r>
        <w:r w:rsidR="00847DD2">
          <w:rPr>
            <w:rFonts w:eastAsiaTheme="minorEastAsia"/>
            <w:lang w:eastAsia="ja-JP"/>
          </w:rPr>
          <w:tab/>
        </w:r>
        <w:r w:rsidR="00847DD2" w:rsidRPr="00DB5D42">
          <w:rPr>
            <w:rFonts w:eastAsiaTheme="minorEastAsia"/>
            <w:color w:val="993366"/>
            <w:lang w:eastAsia="ja-JP"/>
          </w:rPr>
          <w:t>INTEGER</w:t>
        </w:r>
        <w:r w:rsidR="008334CD">
          <w:rPr>
            <w:rFonts w:eastAsiaTheme="minorEastAsia"/>
            <w:lang w:eastAsia="ja-JP"/>
          </w:rPr>
          <w:t xml:space="preserve"> (1..8)</w:t>
        </w:r>
      </w:ins>
    </w:p>
    <w:p w14:paraId="04F0BA23" w14:textId="32A036E5" w:rsidR="0019452E" w:rsidRPr="0019452E" w:rsidRDefault="0019452E" w:rsidP="002C5D28">
      <w:pPr>
        <w:pStyle w:val="PL"/>
        <w:rPr>
          <w:ins w:id="530" w:author="NTT DOCOMO, INC." w:date="2018-09-27T15:28:00Z"/>
        </w:rPr>
      </w:pPr>
      <w:ins w:id="531" w:author="NTT DOCOMO, INC." w:date="2018-09-27T15:29:00Z">
        <w:r>
          <w:rPr>
            <w:rFonts w:eastAsiaTheme="minorEastAsia"/>
            <w:lang w:eastAsia="ja-JP"/>
          </w:rPr>
          <w:t>}</w:t>
        </w:r>
      </w:ins>
    </w:p>
    <w:p w14:paraId="622C5F8F" w14:textId="31E9F783" w:rsidR="00CB7536" w:rsidRDefault="00CB7536" w:rsidP="002C5D28">
      <w:pPr>
        <w:pStyle w:val="PL"/>
        <w:rPr>
          <w:ins w:id="532" w:author="NTT DOCOMO, INC." w:date="2018-11-28T13:48:00Z"/>
        </w:rPr>
      </w:pPr>
    </w:p>
    <w:p w14:paraId="77C92BA3" w14:textId="4175F78D" w:rsidR="00381461" w:rsidRDefault="00381461" w:rsidP="002C5D28">
      <w:pPr>
        <w:pStyle w:val="PL"/>
        <w:rPr>
          <w:ins w:id="533" w:author="NTT DOCOMO, INC." w:date="2018-11-28T13:49:00Z"/>
        </w:rPr>
      </w:pPr>
      <w:ins w:id="534" w:author="NTT DOCOMO, INC." w:date="2018-11-28T13:48:00Z">
        <w:r w:rsidRPr="00A470D9">
          <w:t>CSI-ReportFramework</w:t>
        </w:r>
        <w:r>
          <w:t>-v15xy</w:t>
        </w:r>
        <w:r w:rsidRPr="00A470D9">
          <w:t xml:space="preserve"> ::=                </w:t>
        </w:r>
        <w:r w:rsidRPr="00A470D9">
          <w:rPr>
            <w:color w:val="993366"/>
          </w:rPr>
          <w:t>SEQUENCE</w:t>
        </w:r>
        <w:r w:rsidRPr="00A470D9">
          <w:t xml:space="preserve"> {</w:t>
        </w:r>
      </w:ins>
    </w:p>
    <w:p w14:paraId="65A6A2E1" w14:textId="3D1539C9" w:rsidR="00381461" w:rsidRDefault="00381461" w:rsidP="002C5D28">
      <w:pPr>
        <w:pStyle w:val="PL"/>
        <w:rPr>
          <w:ins w:id="535" w:author="NTT DOCOMO, INC." w:date="2018-11-28T13:49:00Z"/>
        </w:rPr>
      </w:pPr>
      <w:ins w:id="536" w:author="NTT DOCOMO, INC." w:date="2018-11-28T13:49:00Z">
        <w:r>
          <w:tab/>
        </w:r>
        <w:r w:rsidRPr="00A470D9">
          <w:t>maxNumberPeriodicCSI-PerBWP</w:t>
        </w:r>
        <w:r>
          <w:t>-ForCSI-Report</w:t>
        </w:r>
        <w:r w:rsidRPr="00A470D9">
          <w:t xml:space="preserve">           </w:t>
        </w:r>
        <w:r w:rsidRPr="00A470D9">
          <w:rPr>
            <w:color w:val="993366"/>
          </w:rPr>
          <w:t>INTEGER</w:t>
        </w:r>
        <w:r w:rsidRPr="00A470D9">
          <w:t xml:space="preserve"> (1..4),</w:t>
        </w:r>
      </w:ins>
    </w:p>
    <w:p w14:paraId="7256AF81" w14:textId="1BB1DCDD" w:rsidR="00381461" w:rsidRDefault="00381461" w:rsidP="002C5D28">
      <w:pPr>
        <w:pStyle w:val="PL"/>
        <w:rPr>
          <w:ins w:id="537" w:author="NTT DOCOMO, INC." w:date="2018-11-28T13:50:00Z"/>
        </w:rPr>
      </w:pPr>
      <w:ins w:id="538" w:author="NTT DOCOMO, INC." w:date="2018-11-28T13:49:00Z">
        <w:r>
          <w:tab/>
        </w:r>
      </w:ins>
      <w:ins w:id="539" w:author="NTT DOCOMO, INC." w:date="2018-11-28T13:50:00Z">
        <w:r w:rsidRPr="00A470D9">
          <w:t>maxNumberAperiodicCSI-PerBWP</w:t>
        </w:r>
        <w:r>
          <w:t>-ForCSI-Report</w:t>
        </w:r>
        <w:r w:rsidRPr="00A470D9">
          <w:t xml:space="preserve">          </w:t>
        </w:r>
        <w:r w:rsidRPr="00A470D9">
          <w:rPr>
            <w:color w:val="993366"/>
          </w:rPr>
          <w:t>INTEGER</w:t>
        </w:r>
        <w:r w:rsidRPr="00A470D9">
          <w:t xml:space="preserve"> (1..4),</w:t>
        </w:r>
      </w:ins>
    </w:p>
    <w:p w14:paraId="1172BFF0" w14:textId="769273BE" w:rsidR="00381461" w:rsidRDefault="00381461" w:rsidP="002C5D28">
      <w:pPr>
        <w:pStyle w:val="PL"/>
        <w:rPr>
          <w:ins w:id="540" w:author="NTT DOCOMO, INC." w:date="2018-11-28T13:50:00Z"/>
        </w:rPr>
      </w:pPr>
      <w:ins w:id="541" w:author="NTT DOCOMO, INC." w:date="2018-11-28T13:50:00Z">
        <w:r>
          <w:tab/>
        </w:r>
        <w:r w:rsidRPr="00A470D9">
          <w:t>maxNumberSemiPersistentCSI-PerBWP</w:t>
        </w:r>
        <w:r>
          <w:t>-ForCSI-Report</w:t>
        </w:r>
        <w:r w:rsidRPr="00A470D9">
          <w:t xml:space="preserve">     </w:t>
        </w:r>
        <w:r w:rsidRPr="00A470D9">
          <w:rPr>
            <w:color w:val="993366"/>
          </w:rPr>
          <w:t>INTEGER</w:t>
        </w:r>
        <w:r w:rsidRPr="00A470D9">
          <w:t xml:space="preserve"> (0..4),</w:t>
        </w:r>
      </w:ins>
    </w:p>
    <w:p w14:paraId="6B6F476B" w14:textId="2438EAA4" w:rsidR="00381461" w:rsidRDefault="00381461" w:rsidP="002C5D28">
      <w:pPr>
        <w:pStyle w:val="PL"/>
        <w:rPr>
          <w:ins w:id="542" w:author="NTT DOCOMO, INC." w:date="2018-11-28T13:50:00Z"/>
        </w:rPr>
      </w:pPr>
      <w:ins w:id="543" w:author="NTT DOCOMO, INC." w:date="2018-11-28T13:50:00Z">
        <w:r>
          <w:tab/>
        </w:r>
        <w:r w:rsidRPr="00A470D9">
          <w:t>maxNumberPeriodicCSI-PerBWP</w:t>
        </w:r>
        <w:r>
          <w:t>-ForBeamReport</w:t>
        </w:r>
        <w:r w:rsidRPr="00A470D9">
          <w:t xml:space="preserve">           </w:t>
        </w:r>
        <w:r w:rsidRPr="00A470D9">
          <w:rPr>
            <w:color w:val="993366"/>
          </w:rPr>
          <w:t>INTEGER</w:t>
        </w:r>
        <w:r w:rsidRPr="00A470D9">
          <w:t xml:space="preserve"> (1..4),</w:t>
        </w:r>
      </w:ins>
    </w:p>
    <w:p w14:paraId="368E51D2" w14:textId="4B87E398" w:rsidR="00381461" w:rsidRDefault="00381461" w:rsidP="002C5D28">
      <w:pPr>
        <w:pStyle w:val="PL"/>
        <w:rPr>
          <w:ins w:id="544" w:author="NTT DOCOMO, INC." w:date="2018-11-28T13:50:00Z"/>
        </w:rPr>
      </w:pPr>
      <w:ins w:id="545" w:author="NTT DOCOMO, INC." w:date="2018-11-28T13:50:00Z">
        <w:r>
          <w:tab/>
        </w:r>
        <w:r w:rsidRPr="00A470D9">
          <w:t>maxNumberAperiodicCSI-PerBWP</w:t>
        </w:r>
        <w:r>
          <w:t>-ForBeamReport</w:t>
        </w:r>
        <w:r w:rsidRPr="00A470D9">
          <w:t xml:space="preserve">          </w:t>
        </w:r>
        <w:r w:rsidRPr="00A470D9">
          <w:rPr>
            <w:color w:val="993366"/>
          </w:rPr>
          <w:t>INTEGER</w:t>
        </w:r>
        <w:r w:rsidRPr="00A470D9">
          <w:t xml:space="preserve"> (1..4),</w:t>
        </w:r>
      </w:ins>
    </w:p>
    <w:p w14:paraId="37331882" w14:textId="00CC8073" w:rsidR="00381461" w:rsidRDefault="00381461" w:rsidP="002C5D28">
      <w:pPr>
        <w:pStyle w:val="PL"/>
        <w:rPr>
          <w:ins w:id="546" w:author="NTT DOCOMO, INC." w:date="2018-11-28T13:51:00Z"/>
        </w:rPr>
      </w:pPr>
      <w:ins w:id="547" w:author="NTT DOCOMO, INC." w:date="2018-11-28T13:50:00Z">
        <w:r>
          <w:tab/>
        </w:r>
      </w:ins>
      <w:ins w:id="548" w:author="NTT DOCOMO, INC." w:date="2018-11-28T13:51:00Z">
        <w:r>
          <w:t>maxNumberAperidicCSI-triggeringStatePerCC</w:t>
        </w:r>
        <w:r>
          <w:tab/>
        </w:r>
        <w:r>
          <w:tab/>
        </w:r>
        <w:r>
          <w:tab/>
        </w:r>
        <w:r w:rsidRPr="006C643C">
          <w:rPr>
            <w:color w:val="993366"/>
          </w:rPr>
          <w:t>ENUMERATED</w:t>
        </w:r>
        <w:r>
          <w:t xml:space="preserve"> {n3, n7, n15, n31, n63, n128},</w:t>
        </w:r>
      </w:ins>
    </w:p>
    <w:p w14:paraId="406871E0" w14:textId="61A3D3F3" w:rsidR="00381461" w:rsidRDefault="00381461" w:rsidP="002C5D28">
      <w:pPr>
        <w:pStyle w:val="PL"/>
        <w:rPr>
          <w:ins w:id="549" w:author="NTT DOCOMO, INC." w:date="2018-11-28T13:51:00Z"/>
        </w:rPr>
      </w:pPr>
      <w:ins w:id="550" w:author="NTT DOCOMO, INC." w:date="2018-11-28T13:51:00Z">
        <w:r>
          <w:tab/>
        </w:r>
        <w:r w:rsidRPr="00A470D9">
          <w:t>maxNumberSemiPersistentCSI-PerBWP</w:t>
        </w:r>
        <w:r>
          <w:t>-ForBeamReport</w:t>
        </w:r>
        <w:r w:rsidRPr="00A470D9">
          <w:t xml:space="preserve">     </w:t>
        </w:r>
        <w:r w:rsidRPr="00A470D9">
          <w:rPr>
            <w:color w:val="993366"/>
          </w:rPr>
          <w:t>INTEGER</w:t>
        </w:r>
        <w:r w:rsidRPr="00A470D9">
          <w:t xml:space="preserve"> (0..4),</w:t>
        </w:r>
      </w:ins>
    </w:p>
    <w:p w14:paraId="57F6B417" w14:textId="6F8E54FA" w:rsidR="00381461" w:rsidRDefault="00381461" w:rsidP="002C5D28">
      <w:pPr>
        <w:pStyle w:val="PL"/>
        <w:rPr>
          <w:ins w:id="551" w:author="NTT DOCOMO, INC." w:date="2018-11-28T13:51:00Z"/>
        </w:rPr>
      </w:pPr>
      <w:ins w:id="552" w:author="NTT DOCOMO, INC." w:date="2018-11-28T13:51: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0922FB03" w14:textId="666BFDDB" w:rsidR="00381461" w:rsidRDefault="00381461" w:rsidP="002C5D28">
      <w:pPr>
        <w:pStyle w:val="PL"/>
        <w:rPr>
          <w:ins w:id="553" w:author="NTT DOCOMO, INC." w:date="2018-11-28T13:48:00Z"/>
        </w:rPr>
      </w:pPr>
      <w:ins w:id="554" w:author="NTT DOCOMO, INC." w:date="2018-11-28T13:49:00Z">
        <w:r>
          <w:t>}</w:t>
        </w:r>
      </w:ins>
      <w:commentRangeEnd w:id="468"/>
      <w:r w:rsidR="0044706A">
        <w:rPr>
          <w:rStyle w:val="CommentReference"/>
          <w:rFonts w:ascii="Times New Roman" w:eastAsia="Times New Roman" w:hAnsi="Times New Roman"/>
          <w:noProof w:val="0"/>
          <w:lang w:val="x-none" w:eastAsia="ja-JP"/>
        </w:rPr>
        <w:commentReference w:id="468"/>
      </w:r>
    </w:p>
    <w:p w14:paraId="794015CE" w14:textId="77777777" w:rsidR="00381461" w:rsidRPr="00A470D9" w:rsidRDefault="00381461" w:rsidP="002C5D28">
      <w:pPr>
        <w:pStyle w:val="PL"/>
      </w:pPr>
    </w:p>
    <w:p w14:paraId="2E90A845" w14:textId="585D95A7" w:rsidR="002C5D28" w:rsidRPr="00A470D9" w:rsidRDefault="002C5D28" w:rsidP="002C5D28">
      <w:pPr>
        <w:pStyle w:val="PL"/>
      </w:pPr>
      <w:del w:id="555" w:author="NTT DOCOMO, INC." w:date="2018-11-15T19:56:00Z">
        <w:r w:rsidRPr="00A470D9" w:rsidDel="007859AD">
          <w:delText>TypeI-SinglePanelCodebook</w:delText>
        </w:r>
      </w:del>
      <w:ins w:id="556" w:author="NTT DOCOMO, INC." w:date="2018-11-15T19:56:00Z">
        <w:r w:rsidR="007859AD">
          <w:t>Dummy</w:t>
        </w:r>
        <w:r w:rsidR="00092F4B">
          <w:t>4</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2DC383F6" w:rsidR="002C5D28" w:rsidRPr="00A470D9" w:rsidRDefault="002C5D28" w:rsidP="002C5D28">
      <w:pPr>
        <w:pStyle w:val="PL"/>
      </w:pPr>
      <w:del w:id="557" w:author="NTT DOCOMO, INC." w:date="2018-11-15T19:56:00Z">
        <w:r w:rsidRPr="00A470D9" w:rsidDel="007859AD">
          <w:delText>TypeI-MultiPanelCodebook</w:delText>
        </w:r>
      </w:del>
      <w:ins w:id="558" w:author="NTT DOCOMO, INC." w:date="2018-11-15T19:56:00Z">
        <w:r w:rsidR="007859AD">
          <w:t>Dummy</w:t>
        </w:r>
        <w:r w:rsidR="00092F4B">
          <w:t>5</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lastRenderedPageBreak/>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793844F5" w:rsidR="002C5D28" w:rsidRPr="00A470D9" w:rsidRDefault="002C5D28" w:rsidP="002C5D28">
      <w:pPr>
        <w:pStyle w:val="PL"/>
      </w:pPr>
      <w:del w:id="559" w:author="NTT DOCOMO, INC." w:date="2018-11-15T19:56:00Z">
        <w:r w:rsidRPr="00A470D9" w:rsidDel="007859AD">
          <w:delText>TypeII-Codebook</w:delText>
        </w:r>
      </w:del>
      <w:ins w:id="560" w:author="NTT DOCOMO, INC." w:date="2018-11-15T19:56:00Z">
        <w:r w:rsidR="007859AD">
          <w:t>Dummy</w:t>
        </w:r>
        <w:r w:rsidR="00092F4B">
          <w:t>6</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561" w:author="NTT DOCOMO, INC." w:date="2018-10-29T15:23:00Z">
        <w:r w:rsidRPr="00A470D9" w:rsidDel="001C5554">
          <w:delText>maxNumberCSI-RS-PerResourceSet</w:delText>
        </w:r>
      </w:del>
      <w:ins w:id="562" w:author="NTT DOCOMO, INC." w:date="2018-10-29T15:23:00Z">
        <w:r w:rsidR="001C5554">
          <w:t>dummy</w:t>
        </w:r>
      </w:ins>
      <w:r w:rsidRPr="00A470D9">
        <w:t xml:space="preserve">      </w:t>
      </w:r>
      <w:ins w:id="563"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53FA373" w:rsidR="002C5D28" w:rsidRPr="00A470D9" w:rsidRDefault="002C5D28" w:rsidP="002C5D28">
      <w:pPr>
        <w:pStyle w:val="PL"/>
      </w:pPr>
      <w:del w:id="564" w:author="NTT DOCOMO, INC." w:date="2018-11-15T19:57:00Z">
        <w:r w:rsidRPr="00A470D9" w:rsidDel="007859AD">
          <w:delText>TypeII-CodebookPortSelection</w:delText>
        </w:r>
      </w:del>
      <w:ins w:id="565" w:author="NTT DOCOMO, INC." w:date="2018-11-15T19:57:00Z">
        <w:r w:rsidR="007859AD">
          <w:t>Dummy</w:t>
        </w:r>
        <w:r w:rsidR="00092F4B">
          <w:t>7</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566" w:author="NTT DOCOMO, INC." w:date="2018-10-29T15:24:00Z">
        <w:r w:rsidRPr="00A470D9" w:rsidDel="00455BD7">
          <w:delText>maxNumberCSI-RS-PerResourceSet</w:delText>
        </w:r>
      </w:del>
      <w:ins w:id="567" w:author="NTT DOCOMO, INC." w:date="2018-10-29T15:24:00Z">
        <w:r w:rsidR="00455BD7">
          <w:t>dummy</w:t>
        </w:r>
      </w:ins>
      <w:r w:rsidRPr="00A470D9">
        <w:t xml:space="preserve">      </w:t>
      </w:r>
      <w:ins w:id="568"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proofErr w:type="spellStart"/>
            <w:r w:rsidRPr="00A470D9">
              <w:rPr>
                <w:b/>
                <w:i/>
                <w:szCs w:val="22"/>
                <w:lang w:val="en-GB" w:eastAsia="ja-JP"/>
              </w:rPr>
              <w:t>crossCarrierScheduling-OtherSCS</w:t>
            </w:r>
            <w:proofErr w:type="spellEnd"/>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proofErr w:type="spellStart"/>
            <w:r w:rsidRPr="00A470D9">
              <w:rPr>
                <w:i/>
                <w:szCs w:val="22"/>
                <w:lang w:val="en-GB" w:eastAsia="ja-JP"/>
              </w:rPr>
              <w:t>crossCarrierScheduling-OtherSCS</w:t>
            </w:r>
            <w:proofErr w:type="spellEnd"/>
            <w:r w:rsidRPr="00A470D9">
              <w:rPr>
                <w:szCs w:val="22"/>
                <w:lang w:val="en-GB" w:eastAsia="ja-JP"/>
              </w:rPr>
              <w:t xml:space="preserve"> in the associated </w:t>
            </w:r>
            <w:proofErr w:type="spellStart"/>
            <w:r w:rsidRPr="00A470D9">
              <w:rPr>
                <w:szCs w:val="22"/>
                <w:lang w:val="en-GB" w:eastAsia="ja-JP"/>
              </w:rPr>
              <w:t>FeatureSetUplink</w:t>
            </w:r>
            <w:proofErr w:type="spellEnd"/>
            <w:r w:rsidRPr="00A470D9">
              <w:rPr>
                <w:szCs w:val="22"/>
                <w:lang w:val="en-GB" w:eastAsia="ja-JP"/>
              </w:rPr>
              <w:t xml:space="preserve">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proofErr w:type="spellStart"/>
            <w:r w:rsidRPr="00A470D9">
              <w:rPr>
                <w:b/>
                <w:i/>
                <w:szCs w:val="22"/>
                <w:lang w:val="en-GB" w:eastAsia="ja-JP"/>
              </w:rPr>
              <w:t>featureSetListPerDownlinkCC</w:t>
            </w:r>
            <w:proofErr w:type="spellEnd"/>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w:t>
            </w:r>
            <w:proofErr w:type="spellStart"/>
            <w:r w:rsidRPr="00A470D9">
              <w:rPr>
                <w:szCs w:val="22"/>
                <w:lang w:val="en-GB" w:eastAsia="ja-JP"/>
              </w:rPr>
              <w:t>bandwidthClassDL</w:t>
            </w:r>
            <w:proofErr w:type="spellEnd"/>
            <w:r w:rsidRPr="00A470D9">
              <w:rPr>
                <w:szCs w:val="22"/>
                <w:lang w:val="en-GB" w:eastAsia="ja-JP"/>
              </w:rPr>
              <w:t>.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Heading4"/>
        <w:rPr>
          <w:lang w:val="en-GB"/>
        </w:rPr>
      </w:pPr>
      <w:bookmarkStart w:id="569" w:name="_Toc525763570"/>
      <w:r w:rsidRPr="00A470D9">
        <w:rPr>
          <w:lang w:val="en-GB"/>
        </w:rPr>
        <w:t>–</w:t>
      </w:r>
      <w:r w:rsidRPr="00A470D9">
        <w:rPr>
          <w:lang w:val="en-GB"/>
        </w:rPr>
        <w:tab/>
      </w:r>
      <w:proofErr w:type="spellStart"/>
      <w:r w:rsidRPr="00A470D9">
        <w:rPr>
          <w:i/>
          <w:lang w:val="en-GB"/>
        </w:rPr>
        <w:t>FeatureSetDownlinkId</w:t>
      </w:r>
      <w:bookmarkEnd w:id="569"/>
      <w:proofErr w:type="spellEnd"/>
    </w:p>
    <w:p w14:paraId="25961C22" w14:textId="77777777" w:rsidR="00F95F2F" w:rsidRPr="00A470D9" w:rsidRDefault="002C5D28" w:rsidP="002C5D28">
      <w:r w:rsidRPr="00A470D9">
        <w:t xml:space="preserve">The IE </w:t>
      </w:r>
      <w:proofErr w:type="spellStart"/>
      <w:r w:rsidRPr="00A470D9">
        <w:rPr>
          <w:i/>
        </w:rPr>
        <w:t>FeatureSetDownlinkId</w:t>
      </w:r>
      <w:proofErr w:type="spellEnd"/>
      <w:r w:rsidRPr="00A470D9">
        <w:t xml:space="preserve"> identifies a downlink feature set. The </w:t>
      </w:r>
      <w:proofErr w:type="spellStart"/>
      <w:r w:rsidRPr="00A470D9">
        <w:rPr>
          <w:i/>
        </w:rPr>
        <w:t>FeatureSetDownlinkId</w:t>
      </w:r>
      <w:proofErr w:type="spellEnd"/>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proofErr w:type="spellStart"/>
      <w:r w:rsidRPr="00A470D9">
        <w:rPr>
          <w:i/>
        </w:rPr>
        <w:t>featureSetsDownlink</w:t>
      </w:r>
      <w:proofErr w:type="spellEnd"/>
      <w:r w:rsidRPr="00A470D9">
        <w:rPr>
          <w:i/>
        </w:rPr>
        <w:t xml:space="preserve"> </w:t>
      </w:r>
      <w:r w:rsidRPr="00A470D9">
        <w:t xml:space="preserve">list in the </w:t>
      </w:r>
      <w:proofErr w:type="spellStart"/>
      <w:r w:rsidRPr="00A470D9">
        <w:rPr>
          <w:i/>
        </w:rPr>
        <w:t>FeatureSets</w:t>
      </w:r>
      <w:proofErr w:type="spellEnd"/>
      <w:r w:rsidRPr="00A470D9">
        <w:t xml:space="preserve"> IE. The first element in that list is referred to by </w:t>
      </w:r>
      <w:proofErr w:type="spellStart"/>
      <w:r w:rsidRPr="00A470D9">
        <w:rPr>
          <w:i/>
        </w:rPr>
        <w:t>FeatureSetDownlinkId</w:t>
      </w:r>
      <w:proofErr w:type="spellEnd"/>
      <w:r w:rsidRPr="00A470D9">
        <w:t xml:space="preserve"> = 1. The </w:t>
      </w:r>
      <w:proofErr w:type="spellStart"/>
      <w:r w:rsidRPr="00A470D9">
        <w:rPr>
          <w:i/>
        </w:rPr>
        <w:t>FeatureSetDownlinkId</w:t>
      </w:r>
      <w:proofErr w:type="spellEnd"/>
      <w:r w:rsidRPr="00A470D9">
        <w:rPr>
          <w:i/>
        </w:rPr>
        <w:t>=0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proofErr w:type="spellStart"/>
      <w:r w:rsidRPr="00A470D9">
        <w:rPr>
          <w:i/>
          <w:lang w:val="en-GB"/>
        </w:rPr>
        <w:lastRenderedPageBreak/>
        <w:t>FeatureSetDownlinkId</w:t>
      </w:r>
      <w:proofErr w:type="spellEnd"/>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Heading4"/>
        <w:rPr>
          <w:i/>
          <w:noProof/>
          <w:lang w:val="en-GB"/>
        </w:rPr>
      </w:pPr>
      <w:bookmarkStart w:id="570" w:name="_Toc525763571"/>
      <w:r w:rsidRPr="00A470D9">
        <w:rPr>
          <w:lang w:val="en-GB"/>
        </w:rPr>
        <w:t>–</w:t>
      </w:r>
      <w:r w:rsidRPr="00A470D9">
        <w:rPr>
          <w:lang w:val="en-GB"/>
        </w:rPr>
        <w:tab/>
      </w:r>
      <w:r w:rsidRPr="00A470D9">
        <w:rPr>
          <w:i/>
          <w:noProof/>
          <w:lang w:val="en-GB"/>
        </w:rPr>
        <w:t>FeatureSetDownlinkPerCC</w:t>
      </w:r>
      <w:bookmarkEnd w:id="570"/>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Heading4"/>
        <w:rPr>
          <w:lang w:val="en-GB"/>
        </w:rPr>
      </w:pPr>
      <w:bookmarkStart w:id="571" w:name="_Toc525763572"/>
      <w:r w:rsidRPr="00A470D9">
        <w:rPr>
          <w:lang w:val="en-GB"/>
        </w:rPr>
        <w:t>–</w:t>
      </w:r>
      <w:r w:rsidRPr="00A470D9">
        <w:rPr>
          <w:lang w:val="en-GB"/>
        </w:rPr>
        <w:tab/>
      </w:r>
      <w:r w:rsidRPr="00A470D9">
        <w:rPr>
          <w:i/>
          <w:lang w:val="en-GB"/>
        </w:rPr>
        <w:t>FeatureSetDownlinkPerCC-Id</w:t>
      </w:r>
      <w:bookmarkEnd w:id="571"/>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proofErr w:type="spellStart"/>
      <w:r w:rsidRPr="00A470D9">
        <w:rPr>
          <w:i/>
        </w:rPr>
        <w:t>featureSetsDownlinkPerCC</w:t>
      </w:r>
      <w:proofErr w:type="spellEnd"/>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Heading4"/>
        <w:rPr>
          <w:lang w:val="en-GB"/>
        </w:rPr>
      </w:pPr>
      <w:bookmarkStart w:id="572" w:name="_Toc525763573"/>
      <w:r w:rsidRPr="00A470D9">
        <w:rPr>
          <w:lang w:val="en-GB"/>
        </w:rPr>
        <w:lastRenderedPageBreak/>
        <w:t>–</w:t>
      </w:r>
      <w:r w:rsidRPr="00A470D9">
        <w:rPr>
          <w:lang w:val="en-GB"/>
        </w:rPr>
        <w:tab/>
      </w:r>
      <w:proofErr w:type="spellStart"/>
      <w:r w:rsidRPr="00A470D9">
        <w:rPr>
          <w:i/>
          <w:lang w:val="en-GB"/>
        </w:rPr>
        <w:t>FeatureSetEUTRA-DownlinkId</w:t>
      </w:r>
      <w:bookmarkEnd w:id="572"/>
      <w:proofErr w:type="spellEnd"/>
    </w:p>
    <w:p w14:paraId="183BEC30" w14:textId="77777777" w:rsidR="00F95F2F" w:rsidRPr="00A470D9" w:rsidRDefault="002C5D28" w:rsidP="002C5D28">
      <w:r w:rsidRPr="00A470D9">
        <w:t xml:space="preserve">The IE </w:t>
      </w:r>
      <w:proofErr w:type="spellStart"/>
      <w:r w:rsidRPr="00A470D9">
        <w:rPr>
          <w:i/>
        </w:rPr>
        <w:t>FeatureSetEUTRA-DownlinkId</w:t>
      </w:r>
      <w:proofErr w:type="spellEnd"/>
      <w:r w:rsidRPr="00A470D9">
        <w:t xml:space="preserve"> identifies a downlink feature set in EUTRA. The </w:t>
      </w:r>
      <w:proofErr w:type="spellStart"/>
      <w:r w:rsidRPr="00A470D9">
        <w:rPr>
          <w:i/>
        </w:rPr>
        <w:t>FeatureSetEUTRA-DownlinkId</w:t>
      </w:r>
      <w:proofErr w:type="spellEnd"/>
      <w:r w:rsidRPr="00A470D9">
        <w:rPr>
          <w:i/>
        </w:rPr>
        <w:t>=0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proofErr w:type="spellStart"/>
      <w:r w:rsidRPr="00A470D9">
        <w:rPr>
          <w:i/>
          <w:lang w:val="en-GB"/>
        </w:rPr>
        <w:t>FeatureSetEUTRA-DownlinkId</w:t>
      </w:r>
      <w:proofErr w:type="spellEnd"/>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Heading4"/>
        <w:rPr>
          <w:rFonts w:eastAsia="Malgun Gothic"/>
          <w:lang w:val="en-GB"/>
        </w:rPr>
      </w:pPr>
      <w:bookmarkStart w:id="573" w:name="_Toc525763574"/>
      <w:r w:rsidRPr="00A470D9">
        <w:rPr>
          <w:rFonts w:eastAsia="Malgun Gothic"/>
          <w:lang w:val="en-GB"/>
        </w:rPr>
        <w:t>–</w:t>
      </w:r>
      <w:r w:rsidRPr="00A470D9">
        <w:rPr>
          <w:rFonts w:eastAsia="Malgun Gothic"/>
          <w:lang w:val="en-GB"/>
        </w:rPr>
        <w:tab/>
      </w:r>
      <w:proofErr w:type="spellStart"/>
      <w:r w:rsidRPr="00A470D9">
        <w:rPr>
          <w:rFonts w:eastAsia="Malgun Gothic"/>
          <w:i/>
          <w:lang w:val="en-GB"/>
        </w:rPr>
        <w:t>FeatureSetEUTRA-UplinkId</w:t>
      </w:r>
      <w:bookmarkEnd w:id="573"/>
      <w:proofErr w:type="spellEnd"/>
    </w:p>
    <w:p w14:paraId="5946E861" w14:textId="77777777" w:rsidR="002C5D28" w:rsidRPr="00A470D9" w:rsidRDefault="002C5D28" w:rsidP="002C5D28">
      <w:pPr>
        <w:rPr>
          <w:rFonts w:eastAsia="Malgun Gothic"/>
        </w:rPr>
      </w:pPr>
      <w:r w:rsidRPr="00A470D9">
        <w:rPr>
          <w:rFonts w:eastAsia="Malgun Gothic"/>
        </w:rPr>
        <w:t xml:space="preserve">The IE </w:t>
      </w:r>
      <w:proofErr w:type="spellStart"/>
      <w:r w:rsidRPr="00A470D9">
        <w:rPr>
          <w:rFonts w:eastAsia="Malgun Gothic"/>
          <w:i/>
        </w:rPr>
        <w:t>FeatureSetEUTRA-UplinkId</w:t>
      </w:r>
      <w:proofErr w:type="spellEnd"/>
      <w:r w:rsidRPr="00A470D9">
        <w:rPr>
          <w:rFonts w:eastAsia="Malgun Gothic"/>
        </w:rPr>
        <w:t xml:space="preserve"> </w:t>
      </w:r>
      <w:r w:rsidRPr="00A470D9">
        <w:t xml:space="preserve">identifies an uplink feature set. The </w:t>
      </w:r>
      <w:proofErr w:type="spellStart"/>
      <w:r w:rsidRPr="00A470D9">
        <w:rPr>
          <w:rFonts w:eastAsia="Malgun Gothic"/>
          <w:i/>
        </w:rPr>
        <w:t>FeatureSetEUTRA-UplinkId</w:t>
      </w:r>
      <w:proofErr w:type="spellEnd"/>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proofErr w:type="spellStart"/>
      <w:r w:rsidRPr="00A470D9">
        <w:rPr>
          <w:rFonts w:eastAsia="Malgun Gothic"/>
          <w:i/>
          <w:lang w:val="en-GB"/>
        </w:rPr>
        <w:t>FeatureSetEUTRA-UplinkId</w:t>
      </w:r>
      <w:proofErr w:type="spellEnd"/>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Heading4"/>
        <w:rPr>
          <w:lang w:val="en-GB"/>
        </w:rPr>
      </w:pPr>
      <w:bookmarkStart w:id="574" w:name="_Toc525763575"/>
      <w:r w:rsidRPr="00A470D9">
        <w:rPr>
          <w:lang w:val="en-GB"/>
        </w:rPr>
        <w:t>–</w:t>
      </w:r>
      <w:r w:rsidRPr="00A470D9">
        <w:rPr>
          <w:lang w:val="en-GB"/>
        </w:rPr>
        <w:tab/>
      </w:r>
      <w:proofErr w:type="spellStart"/>
      <w:r w:rsidRPr="00A470D9">
        <w:rPr>
          <w:i/>
          <w:lang w:val="en-GB"/>
        </w:rPr>
        <w:t>FeatureSets</w:t>
      </w:r>
      <w:bookmarkEnd w:id="574"/>
      <w:proofErr w:type="spellEnd"/>
    </w:p>
    <w:p w14:paraId="6496C943" w14:textId="77777777" w:rsidR="00F95F2F" w:rsidRPr="00A470D9" w:rsidRDefault="002C5D28" w:rsidP="002C5D28">
      <w:r w:rsidRPr="00A470D9">
        <w:t xml:space="preserve">The IE </w:t>
      </w:r>
      <w:proofErr w:type="spellStart"/>
      <w:r w:rsidRPr="00A470D9">
        <w:rPr>
          <w:i/>
        </w:rPr>
        <w:t>FeatureSets</w:t>
      </w:r>
      <w:proofErr w:type="spellEnd"/>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proofErr w:type="spellStart"/>
      <w:r w:rsidRPr="00A470D9">
        <w:rPr>
          <w:i/>
        </w:rPr>
        <w:t>BandCombination</w:t>
      </w:r>
      <w:proofErr w:type="spellEnd"/>
      <w:r w:rsidRPr="00A470D9">
        <w:t xml:space="preserve"> entries in the </w:t>
      </w:r>
      <w:proofErr w:type="spellStart"/>
      <w:r w:rsidRPr="00A470D9">
        <w:rPr>
          <w:i/>
        </w:rPr>
        <w:t>BandCombinationList</w:t>
      </w:r>
      <w:proofErr w:type="spellEnd"/>
      <w:r w:rsidRPr="00A470D9">
        <w:t xml:space="preserve"> then indicate the ID of the </w:t>
      </w:r>
      <w:r w:rsidRPr="00A470D9">
        <w:rPr>
          <w:i/>
        </w:rPr>
        <w:t>FeatureSetCombination</w:t>
      </w:r>
      <w:r w:rsidRPr="00A470D9">
        <w:t xml:space="preserve"> that the UE supports </w:t>
      </w:r>
      <w:proofErr w:type="spellStart"/>
      <w:r w:rsidRPr="00A470D9">
        <w:t>fot</w:t>
      </w:r>
      <w:proofErr w:type="spellEnd"/>
      <w:r w:rsidRPr="00A470D9">
        <w:t xml:space="preserve">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proofErr w:type="spellStart"/>
      <w:r w:rsidRPr="00A470D9">
        <w:rPr>
          <w:rFonts w:eastAsia="Yu Mincho"/>
          <w:i/>
        </w:rPr>
        <w:t>f</w:t>
      </w:r>
      <w:r w:rsidRPr="00A470D9">
        <w:rPr>
          <w:i/>
        </w:rPr>
        <w:t>eatureSetsUplinkPerCC</w:t>
      </w:r>
      <w:proofErr w:type="spellEnd"/>
      <w:r w:rsidRPr="00A470D9">
        <w:t xml:space="preserve"> list.</w:t>
      </w:r>
    </w:p>
    <w:p w14:paraId="2185DC04" w14:textId="37F38FA2" w:rsidR="002C5D28" w:rsidRPr="00A470D9" w:rsidRDefault="002C5D28" w:rsidP="002C5D28">
      <w:pPr>
        <w:pStyle w:val="NO"/>
        <w:rPr>
          <w:lang w:val="en-GB"/>
        </w:rPr>
      </w:pPr>
      <w:r w:rsidRPr="00A470D9">
        <w:rPr>
          <w:lang w:val="en-GB"/>
        </w:rPr>
        <w:lastRenderedPageBreak/>
        <w:t>NOTE:</w:t>
      </w:r>
      <w:r w:rsidRPr="00A470D9">
        <w:rPr>
          <w:lang w:val="en-GB"/>
        </w:rPr>
        <w:tab/>
        <w:t xml:space="preserve">When feature sets (per CC) IEs require extension in future versions of the specification, new versions of the FeatureSetDownlink, </w:t>
      </w:r>
      <w:proofErr w:type="spellStart"/>
      <w:r w:rsidRPr="00A470D9">
        <w:rPr>
          <w:lang w:val="en-GB"/>
        </w:rPr>
        <w:t>FeatureSetUplink</w:t>
      </w:r>
      <w:proofErr w:type="spellEnd"/>
      <w:r w:rsidRPr="00A470D9">
        <w:rPr>
          <w:lang w:val="en-GB"/>
        </w:rPr>
        <w:t xml:space="preserve">, </w:t>
      </w:r>
      <w:proofErr w:type="spellStart"/>
      <w:r w:rsidRPr="00A470D9">
        <w:rPr>
          <w:lang w:val="en-GB"/>
        </w:rPr>
        <w:t>FeatureSets</w:t>
      </w:r>
      <w:proofErr w:type="spellEnd"/>
      <w:r w:rsidRPr="00A470D9">
        <w:rPr>
          <w:lang w:val="en-GB"/>
        </w:rPr>
        <w:t xml:space="preserve">, FeatureSetDownlinkPerCC and/or FeatureSetUplinkPerCC will be created and instantiated in corresponding new lists in the </w:t>
      </w:r>
      <w:proofErr w:type="spellStart"/>
      <w:r w:rsidRPr="00A470D9">
        <w:rPr>
          <w:lang w:val="en-GB"/>
        </w:rPr>
        <w:t>FeatureSets</w:t>
      </w:r>
      <w:proofErr w:type="spellEnd"/>
      <w:r w:rsidRPr="00A470D9">
        <w:rPr>
          <w:lang w:val="en-GB"/>
        </w:rPr>
        <w:t xml:space="preserve"> IE. For example, if new capability bits are to be added to the FeatureSetDownlink, they will instead be defined in a new FeatureSetDownlink-</w:t>
      </w:r>
      <w:proofErr w:type="spellStart"/>
      <w:r w:rsidRPr="00A470D9">
        <w:rPr>
          <w:lang w:val="en-GB"/>
        </w:rPr>
        <w:t>rxy</w:t>
      </w:r>
      <w:proofErr w:type="spellEnd"/>
      <w:r w:rsidRPr="00A470D9">
        <w:rPr>
          <w:lang w:val="en-GB"/>
        </w:rPr>
        <w:t xml:space="preserve"> which will be instantiated in a new </w:t>
      </w:r>
      <w:proofErr w:type="spellStart"/>
      <w:r w:rsidRPr="00A470D9">
        <w:rPr>
          <w:lang w:val="en-GB"/>
        </w:rPr>
        <w:t>featureSetDownlinkList-rxy</w:t>
      </w:r>
      <w:proofErr w:type="spellEnd"/>
      <w:r w:rsidRPr="00A470D9">
        <w:rPr>
          <w:lang w:val="en-GB"/>
        </w:rPr>
        <w:t xml:space="preserve"> list. If a UE indicates in a FeatureSetCombination that it supports the FeatureSetDownlink with ID #5, it implies that it supports both the features in FeatureSetDownlink #5 and FeatureSetDownlink-</w:t>
      </w:r>
      <w:proofErr w:type="spellStart"/>
      <w:r w:rsidRPr="00A470D9">
        <w:rPr>
          <w:lang w:val="en-GB"/>
        </w:rPr>
        <w:t>rxy</w:t>
      </w:r>
      <w:proofErr w:type="spellEnd"/>
      <w:r w:rsidRPr="00A470D9">
        <w:rPr>
          <w:lang w:val="en-GB"/>
        </w:rPr>
        <w:t xml:space="preserve"> #5 (if present).</w:t>
      </w:r>
      <w:ins w:id="575" w:author="NTT DOCOMO, INC." w:date="2018-11-20T13:46:00Z">
        <w:r w:rsidR="007A5F2E">
          <w:rPr>
            <w:lang w:val="en-GB"/>
          </w:rPr>
          <w:t xml:space="preserve"> The number of entries</w:t>
        </w:r>
      </w:ins>
      <w:ins w:id="576"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proofErr w:type="spellStart"/>
      <w:r w:rsidRPr="00A470D9">
        <w:rPr>
          <w:i/>
          <w:lang w:val="en-GB"/>
        </w:rPr>
        <w:t>FeatureSets</w:t>
      </w:r>
      <w:proofErr w:type="spellEnd"/>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577" w:author="NTT DOCOMO, INC." w:date="2018-09-28T14:51:00Z"/>
        </w:rPr>
      </w:pPr>
      <w:r w:rsidRPr="00A470D9">
        <w:t xml:space="preserve">    ...</w:t>
      </w:r>
      <w:ins w:id="578" w:author="NTT DOCOMO, INC." w:date="2018-09-28T14:51:00Z">
        <w:r w:rsidR="00EC200A">
          <w:t>,</w:t>
        </w:r>
      </w:ins>
    </w:p>
    <w:p w14:paraId="16D94C73" w14:textId="77777777" w:rsidR="001F012D" w:rsidRDefault="00EC200A" w:rsidP="002C5D28">
      <w:pPr>
        <w:pStyle w:val="PL"/>
        <w:rPr>
          <w:ins w:id="579" w:author="NTT DOCOMO, INC." w:date="2018-10-17T09:09:00Z"/>
        </w:rPr>
      </w:pPr>
      <w:ins w:id="580" w:author="NTT DOCOMO, INC." w:date="2018-09-28T14:51:00Z">
        <w:r>
          <w:tab/>
          <w:t>[[</w:t>
        </w:r>
      </w:ins>
    </w:p>
    <w:p w14:paraId="3C6C7ED5" w14:textId="64C37B18" w:rsidR="00EC200A" w:rsidRDefault="001F012D" w:rsidP="002C5D28">
      <w:pPr>
        <w:pStyle w:val="PL"/>
        <w:rPr>
          <w:ins w:id="581" w:author="NTT DOCOMO, INC." w:date="2018-09-28T14:51:00Z"/>
        </w:rPr>
      </w:pPr>
      <w:ins w:id="582" w:author="NTT DOCOMO, INC." w:date="2018-10-17T09:09:00Z">
        <w:r>
          <w:tab/>
        </w:r>
      </w:ins>
      <w:ins w:id="583" w:author="NTT DOCOMO, INC." w:date="2018-09-28T14:51:00Z">
        <w:r w:rsidR="00EC200A" w:rsidRPr="00A470D9">
          <w:t>featureSetsDownlink</w:t>
        </w:r>
      </w:ins>
      <w:ins w:id="584" w:author="NTT DOCOMO, INC." w:date="2018-09-28T14:52:00Z">
        <w:r w:rsidR="00EC200A">
          <w:t>-v15xy</w:t>
        </w:r>
      </w:ins>
      <w:ins w:id="585" w:author="NTT DOCOMO, INC." w:date="2018-09-28T14:56:00Z">
        <w:r w:rsidR="00EC200A">
          <w:tab/>
        </w:r>
        <w:r w:rsidR="00EC200A">
          <w:tab/>
        </w:r>
        <w:r w:rsidR="00EC200A">
          <w:tab/>
        </w:r>
      </w:ins>
      <w:ins w:id="586"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587" w:author="NTT DOCOMO, INC." w:date="2018-09-28T14:56:00Z">
        <w:r w:rsidR="00EC200A">
          <w:t>-v15xy</w:t>
        </w:r>
        <w:r w:rsidR="00EC200A">
          <w:tab/>
        </w:r>
        <w:r w:rsidR="00EC200A">
          <w:tab/>
        </w:r>
      </w:ins>
      <w:ins w:id="588" w:author="NTT DOCOMO, INC." w:date="2018-09-28T14:57:00Z">
        <w:r w:rsidR="00EC200A">
          <w:tab/>
        </w:r>
      </w:ins>
      <w:ins w:id="589"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590" w:author="NTT DOCOMO, INC." w:date="2018-09-28T14:51:00Z"/>
        </w:rPr>
      </w:pPr>
      <w:ins w:id="591" w:author="NTT DOCOMO, INC." w:date="2018-09-28T14:51:00Z">
        <w:r>
          <w:tab/>
        </w:r>
        <w:r w:rsidRPr="00A470D9">
          <w:t>featureSetsUplink</w:t>
        </w:r>
      </w:ins>
      <w:ins w:id="592" w:author="NTT DOCOMO, INC." w:date="2018-09-28T14:52:00Z">
        <w:r>
          <w:t>-v15xy</w:t>
        </w:r>
      </w:ins>
      <w:ins w:id="593" w:author="NTT DOCOMO, INC." w:date="2018-09-28T14:56:00Z">
        <w:r>
          <w:tab/>
        </w:r>
        <w:r>
          <w:tab/>
        </w:r>
        <w:r>
          <w:tab/>
        </w:r>
        <w:r>
          <w:tab/>
        </w:r>
      </w:ins>
      <w:ins w:id="594"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595" w:author="NTT DOCOMO, INC." w:date="2018-09-28T14:56:00Z">
        <w:r>
          <w:t>-v15xy</w:t>
        </w:r>
      </w:ins>
      <w:ins w:id="596" w:author="NTT DOCOMO, INC." w:date="2018-09-28T14:57:00Z">
        <w:r>
          <w:tab/>
        </w:r>
        <w:r>
          <w:tab/>
        </w:r>
        <w:r>
          <w:tab/>
        </w:r>
        <w:r>
          <w:tab/>
        </w:r>
      </w:ins>
      <w:ins w:id="597" w:author="NTT DOCOMO, INC." w:date="2018-09-28T14:51:00Z">
        <w:r w:rsidRPr="00A470D9">
          <w:rPr>
            <w:color w:val="993366"/>
          </w:rPr>
          <w:t>OPTIONAL</w:t>
        </w:r>
      </w:ins>
      <w:ins w:id="598" w:author="NTT DOCOMO, INC." w:date="2018-10-17T11:30:00Z">
        <w:r w:rsidR="00974006" w:rsidRPr="00E77957">
          <w:t>,</w:t>
        </w:r>
      </w:ins>
    </w:p>
    <w:p w14:paraId="434D136C" w14:textId="5D189714" w:rsidR="003105BC" w:rsidRDefault="003105BC" w:rsidP="002C5D28">
      <w:pPr>
        <w:pStyle w:val="PL"/>
        <w:rPr>
          <w:ins w:id="599" w:author="NTT DOCOMO, INC." w:date="2018-10-17T11:29:00Z"/>
        </w:rPr>
      </w:pPr>
      <w:ins w:id="600" w:author="NTT DOCOMO, INC." w:date="2018-10-17T11:29:00Z">
        <w:r>
          <w:tab/>
        </w:r>
      </w:ins>
      <w:ins w:id="601"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602"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A470D9"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Heading4"/>
        <w:rPr>
          <w:lang w:val="en-GB"/>
        </w:rPr>
      </w:pPr>
      <w:bookmarkStart w:id="603" w:name="_Toc525763576"/>
      <w:r w:rsidRPr="00A470D9">
        <w:rPr>
          <w:lang w:val="en-GB"/>
        </w:rPr>
        <w:t>–</w:t>
      </w:r>
      <w:r w:rsidRPr="00A470D9">
        <w:rPr>
          <w:lang w:val="en-GB"/>
        </w:rPr>
        <w:tab/>
      </w:r>
      <w:proofErr w:type="spellStart"/>
      <w:r w:rsidRPr="00A470D9">
        <w:rPr>
          <w:i/>
          <w:lang w:val="en-GB"/>
        </w:rPr>
        <w:t>FeatureSetUplink</w:t>
      </w:r>
      <w:bookmarkEnd w:id="603"/>
      <w:proofErr w:type="spellEnd"/>
    </w:p>
    <w:p w14:paraId="7F0458A5" w14:textId="77777777" w:rsidR="002C5D28" w:rsidRPr="00A470D9" w:rsidRDefault="002C5D28" w:rsidP="002C5D28">
      <w:r w:rsidRPr="00A470D9">
        <w:t xml:space="preserve">The IE </w:t>
      </w:r>
      <w:proofErr w:type="spellStart"/>
      <w:r w:rsidRPr="00A470D9">
        <w:rPr>
          <w:i/>
        </w:rPr>
        <w:t>FeatureSetUplink</w:t>
      </w:r>
      <w:proofErr w:type="spellEnd"/>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proofErr w:type="spellStart"/>
      <w:r w:rsidRPr="00A470D9">
        <w:rPr>
          <w:i/>
          <w:lang w:val="en-GB"/>
        </w:rPr>
        <w:t>FeatureSetUplink</w:t>
      </w:r>
      <w:proofErr w:type="spellEnd"/>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604"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lastRenderedPageBreak/>
        <w:t xml:space="preserve">    simultaneousTxSUL-NonSUL</w:t>
      </w:r>
      <w:del w:id="605"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606"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6F7604C6" w:rsidR="002C5D28" w:rsidRPr="00A470D9" w:rsidRDefault="002C5D28" w:rsidP="002C5D28">
      <w:pPr>
        <w:pStyle w:val="PL"/>
      </w:pPr>
      <w:r w:rsidRPr="00A470D9">
        <w:t xml:space="preserve">    </w:t>
      </w:r>
      <w:del w:id="607" w:author="NTT DOCOMO, INC." w:date="2018-11-28T13:44:00Z">
        <w:r w:rsidRPr="00A470D9" w:rsidDel="005E0F9B">
          <w:delText>csi-ReportFramework</w:delText>
        </w:r>
      </w:del>
      <w:ins w:id="608" w:author="NTT DOCOMO, INC." w:date="2018-11-28T13:44:00Z">
        <w:r w:rsidR="005E0F9B">
          <w:t>dummy</w:t>
        </w:r>
      </w:ins>
      <w:r w:rsidRPr="00A470D9">
        <w:t xml:space="preserve">                 </w:t>
      </w:r>
      <w:ins w:id="609" w:author="NTT DOCOMO, INC." w:date="2018-11-28T13:44:00Z">
        <w:r w:rsidR="00F96DA4">
          <w:tab/>
        </w:r>
        <w:r w:rsidR="00F96DA4">
          <w:tab/>
        </w:r>
        <w:r w:rsidR="00F96DA4">
          <w:tab/>
        </w:r>
        <w:r w:rsidR="00F96DA4">
          <w:tab/>
        </w:r>
      </w:ins>
      <w:del w:id="610" w:author="NTT DOCOMO, INC." w:date="2018-11-28T13:44:00Z">
        <w:r w:rsidRPr="00A470D9" w:rsidDel="005E0F9B">
          <w:delText>CSI-ReportFramework</w:delText>
        </w:r>
      </w:del>
      <w:ins w:id="611" w:author="NTT DOCOMO, INC." w:date="2018-11-28T13:44:00Z">
        <w:r w:rsidR="005E0F9B">
          <w:t>Dummy</w:t>
        </w:r>
      </w:ins>
      <w:r w:rsidRPr="00A470D9">
        <w:t xml:space="preserve">                         </w:t>
      </w:r>
      <w:ins w:id="612"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613" w:author="NTT DOCOMO, INC." w:date="2018-09-28T17:27:00Z"/>
        </w:rPr>
      </w:pPr>
    </w:p>
    <w:p w14:paraId="7A2D155D" w14:textId="59B6E4E2" w:rsidR="00DE2BC3" w:rsidRDefault="00DE2BC3" w:rsidP="002C5D28">
      <w:pPr>
        <w:pStyle w:val="PL"/>
        <w:rPr>
          <w:ins w:id="614" w:author="NTT DOCOMO, INC." w:date="2018-10-16T18:01:00Z"/>
          <w:rFonts w:eastAsiaTheme="minorEastAsia"/>
          <w:lang w:eastAsia="ja-JP"/>
        </w:rPr>
      </w:pPr>
      <w:ins w:id="615" w:author="NTT DOCOMO, INC." w:date="2018-09-28T17:27:00Z">
        <w:r>
          <w:rPr>
            <w:rFonts w:eastAsiaTheme="minorEastAsia" w:hint="eastAsia"/>
            <w:lang w:eastAsia="ja-JP"/>
          </w:rPr>
          <w:t>Feat</w:t>
        </w:r>
        <w:r>
          <w:rPr>
            <w:rFonts w:eastAsiaTheme="minorEastAsia"/>
            <w:lang w:eastAsia="ja-JP"/>
          </w:rPr>
          <w:t>ureSetUplink</w:t>
        </w:r>
      </w:ins>
      <w:ins w:id="616"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617" w:author="NTT DOCOMO, INC." w:date="2018-10-16T18:01:00Z"/>
        </w:rPr>
      </w:pPr>
      <w:ins w:id="618"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619" w:author="NTT DOCOMO, INC." w:date="2018-09-28T17:28:00Z"/>
          <w:rFonts w:eastAsiaTheme="minorEastAsia"/>
          <w:lang w:eastAsia="ja-JP"/>
        </w:rPr>
      </w:pPr>
      <w:ins w:id="620"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621" w:author="NTT DOCOMO, INC." w:date="2018-10-16T18:02:00Z">
        <w:r w:rsidRPr="00500F8E">
          <w:t>,</w:t>
        </w:r>
      </w:ins>
    </w:p>
    <w:p w14:paraId="448295FD" w14:textId="608C665B" w:rsidR="00890A7A" w:rsidDel="003A5B71" w:rsidRDefault="00890A7A" w:rsidP="002C5D28">
      <w:pPr>
        <w:pStyle w:val="PL"/>
        <w:rPr>
          <w:ins w:id="622" w:author="NTT DOCOMO, INC." w:date="2018-10-16T18:17:00Z"/>
          <w:del w:id="623" w:author="Ericsson" w:date="2018-11-29T11:19:00Z"/>
          <w:rFonts w:eastAsiaTheme="minorEastAsia"/>
          <w:lang w:eastAsia="ja-JP"/>
        </w:rPr>
      </w:pPr>
      <w:ins w:id="624" w:author="NTT DOCOMO, INC." w:date="2018-10-16T18:17:00Z">
        <w:del w:id="625" w:author="Ericsson" w:date="2018-11-29T11:19:00Z">
          <w:r w:rsidDel="003A5B71">
            <w:rPr>
              <w:rFonts w:eastAsiaTheme="minorEastAsia"/>
              <w:lang w:eastAsia="ja-JP"/>
            </w:rPr>
            <w:tab/>
            <w:delText>csi-ReportFramework-v15xy</w:delText>
          </w:r>
          <w:r w:rsidDel="003A5B71">
            <w:rPr>
              <w:rFonts w:eastAsiaTheme="minorEastAsia"/>
              <w:lang w:eastAsia="ja-JP"/>
            </w:rPr>
            <w:tab/>
          </w:r>
          <w:r w:rsidDel="003A5B71">
            <w:rPr>
              <w:rFonts w:eastAsiaTheme="minorEastAsia"/>
              <w:lang w:eastAsia="ja-JP"/>
            </w:rPr>
            <w:tab/>
          </w:r>
          <w:r w:rsidDel="003A5B71">
            <w:rPr>
              <w:rFonts w:eastAsiaTheme="minorEastAsia"/>
              <w:lang w:eastAsia="ja-JP"/>
            </w:rPr>
            <w:tab/>
            <w:delText>CSI-ReportFramework-v15xy</w:delText>
          </w:r>
          <w:r w:rsidDel="003A5B71">
            <w:rPr>
              <w:rFonts w:eastAsiaTheme="minorEastAsia"/>
              <w:lang w:eastAsia="ja-JP"/>
            </w:rPr>
            <w:tab/>
          </w:r>
          <w:r w:rsidDel="003A5B71">
            <w:rPr>
              <w:rFonts w:eastAsiaTheme="minorEastAsia"/>
              <w:lang w:eastAsia="ja-JP"/>
            </w:rPr>
            <w:tab/>
          </w:r>
          <w:r w:rsidDel="003A5B71">
            <w:rPr>
              <w:rFonts w:eastAsiaTheme="minorEastAsia"/>
              <w:lang w:eastAsia="ja-JP"/>
            </w:rPr>
            <w:tab/>
          </w:r>
          <w:r w:rsidDel="003A5B71">
            <w:rPr>
              <w:rFonts w:eastAsiaTheme="minorEastAsia"/>
              <w:lang w:eastAsia="ja-JP"/>
            </w:rPr>
            <w:tab/>
          </w:r>
          <w:r w:rsidDel="003A5B71">
            <w:rPr>
              <w:rFonts w:eastAsiaTheme="minorEastAsia"/>
              <w:lang w:eastAsia="ja-JP"/>
            </w:rPr>
            <w:tab/>
          </w:r>
          <w:r w:rsidRPr="005B586D" w:rsidDel="003A5B71">
            <w:rPr>
              <w:rFonts w:eastAsiaTheme="minorEastAsia"/>
              <w:color w:val="993366"/>
              <w:lang w:eastAsia="ja-JP"/>
            </w:rPr>
            <w:delText>OPTIONAL</w:delText>
          </w:r>
          <w:commentRangeStart w:id="626"/>
          <w:r w:rsidDel="003A5B71">
            <w:rPr>
              <w:rFonts w:eastAsiaTheme="minorEastAsia"/>
              <w:lang w:eastAsia="ja-JP"/>
            </w:rPr>
            <w:delText>,</w:delText>
          </w:r>
        </w:del>
      </w:ins>
      <w:commentRangeEnd w:id="626"/>
      <w:r w:rsidR="003A5B71">
        <w:rPr>
          <w:rStyle w:val="CommentReference"/>
          <w:rFonts w:ascii="Times New Roman" w:eastAsia="Times New Roman" w:hAnsi="Times New Roman"/>
          <w:noProof w:val="0"/>
          <w:lang w:val="x-none" w:eastAsia="ja-JP"/>
        </w:rPr>
        <w:commentReference w:id="626"/>
      </w:r>
    </w:p>
    <w:p w14:paraId="38EE279B" w14:textId="4FA7D35B" w:rsidR="009E652E" w:rsidRPr="006E4B00" w:rsidRDefault="009E652E" w:rsidP="002C5D28">
      <w:pPr>
        <w:pStyle w:val="PL"/>
        <w:rPr>
          <w:ins w:id="627" w:author="NTT DOCOMO, INC." w:date="2018-10-17T14:42:00Z"/>
          <w:rFonts w:eastAsiaTheme="minorEastAsia"/>
          <w:lang w:val="x-none" w:eastAsia="ja-JP"/>
        </w:rPr>
      </w:pPr>
      <w:ins w:id="628"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629" w:author="NTT DOCOMO, INC." w:date="2018-09-28T17:32:00Z"/>
          <w:rFonts w:eastAsiaTheme="minorEastAsia"/>
          <w:lang w:eastAsia="ja-JP"/>
        </w:rPr>
      </w:pPr>
      <w:ins w:id="630" w:author="NTT DOCOMO, INC." w:date="2018-09-28T17:28:00Z">
        <w:r>
          <w:rPr>
            <w:rFonts w:eastAsiaTheme="minorEastAsia"/>
            <w:lang w:eastAsia="ja-JP"/>
          </w:rPr>
          <w:tab/>
        </w:r>
      </w:ins>
      <w:ins w:id="631"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632" w:author="NTT DOCOMO, INC." w:date="2018-09-28T17:33:00Z"/>
          <w:rFonts w:eastAsiaTheme="minorEastAsia"/>
          <w:lang w:eastAsia="ja-JP"/>
        </w:rPr>
      </w:pPr>
      <w:ins w:id="633"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34"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635" w:author="NTT DOCOMO, INC." w:date="2018-09-28T17:33:00Z"/>
          <w:rFonts w:eastAsiaTheme="minorEastAsia"/>
          <w:lang w:eastAsia="ja-JP"/>
        </w:rPr>
      </w:pPr>
      <w:ins w:id="636" w:author="NTT DOCOMO, INC." w:date="2018-09-28T17:33:00Z">
        <w:r>
          <w:rPr>
            <w:rFonts w:eastAsiaTheme="minorEastAsia"/>
            <w:lang w:eastAsia="ja-JP"/>
          </w:rPr>
          <w:tab/>
        </w:r>
        <w:r>
          <w:rPr>
            <w:rFonts w:eastAsiaTheme="minorEastAsia"/>
            <w:lang w:eastAsia="ja-JP"/>
          </w:rPr>
          <w:tab/>
          <w:t>scs-30kHz</w:t>
        </w:r>
      </w:ins>
      <w:ins w:id="637"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638" w:author="NTT DOCOMO, INC." w:date="2018-09-28T17:32:00Z"/>
          <w:rFonts w:eastAsiaTheme="minorEastAsia"/>
          <w:lang w:eastAsia="ja-JP"/>
        </w:rPr>
      </w:pPr>
      <w:ins w:id="639" w:author="NTT DOCOMO, INC." w:date="2018-09-28T17:33:00Z">
        <w:r>
          <w:rPr>
            <w:rFonts w:eastAsiaTheme="minorEastAsia"/>
            <w:lang w:eastAsia="ja-JP"/>
          </w:rPr>
          <w:tab/>
        </w:r>
        <w:r>
          <w:rPr>
            <w:rFonts w:eastAsiaTheme="minorEastAsia"/>
            <w:lang w:eastAsia="ja-JP"/>
          </w:rPr>
          <w:tab/>
          <w:t>scs-60kHz</w:t>
        </w:r>
      </w:ins>
      <w:ins w:id="640"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641" w:author="NTT DOCOMO, INC." w:date="2018-09-28T17:28:00Z"/>
          <w:rFonts w:eastAsiaTheme="minorEastAsia"/>
          <w:lang w:eastAsia="ja-JP"/>
        </w:rPr>
      </w:pPr>
      <w:ins w:id="642"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643" w:author="NTT DOCOMO, INC." w:date="2018-09-28T17:33:00Z">
        <w:r w:rsidRPr="00A470D9">
          <w:rPr>
            <w:color w:val="993366"/>
          </w:rPr>
          <w:t>OPTIONAL</w:t>
        </w:r>
        <w:r w:rsidRPr="00A470D9">
          <w:t>,</w:t>
        </w:r>
      </w:ins>
    </w:p>
    <w:p w14:paraId="3C875A7D" w14:textId="04FDD48C" w:rsidR="00522835" w:rsidRDefault="00522835" w:rsidP="002C5D28">
      <w:pPr>
        <w:pStyle w:val="PL"/>
        <w:rPr>
          <w:ins w:id="644" w:author="NTT DOCOMO, INC." w:date="2018-09-28T18:00:00Z"/>
          <w:rFonts w:eastAsiaTheme="minorEastAsia"/>
          <w:lang w:eastAsia="ja-JP"/>
        </w:rPr>
      </w:pPr>
      <w:ins w:id="645" w:author="NTT DOCOMO, INC." w:date="2018-09-28T18:00:00Z">
        <w:r>
          <w:rPr>
            <w:rFonts w:eastAsiaTheme="minorEastAsia"/>
            <w:lang w:eastAsia="ja-JP"/>
          </w:rPr>
          <w:tab/>
          <w:t>ul-MCS-</w:t>
        </w:r>
      </w:ins>
      <w:ins w:id="646"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647" w:author="NTT DOCOMO, INC." w:date="2018-09-28T17:27:00Z"/>
        </w:rPr>
      </w:pPr>
      <w:ins w:id="648"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308822BF" w:rsidR="002C5D28" w:rsidRPr="00A470D9" w:rsidRDefault="002C5D28" w:rsidP="002C5D28">
      <w:pPr>
        <w:pStyle w:val="PL"/>
      </w:pPr>
      <w:del w:id="649" w:author="NTT DOCOMO, INC." w:date="2018-11-28T13:45:00Z">
        <w:r w:rsidRPr="00A470D9" w:rsidDel="00F96DA4">
          <w:delText>CSI-ReportFramework</w:delText>
        </w:r>
      </w:del>
      <w:ins w:id="650" w:author="NTT DOCOMO, INC." w:date="2018-11-28T13:45:00Z">
        <w:r w:rsidR="00F96DA4">
          <w:t>Dummy</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proofErr w:type="spellStart"/>
            <w:r w:rsidRPr="00A470D9">
              <w:rPr>
                <w:rFonts w:eastAsia="Malgun Gothic"/>
                <w:i/>
                <w:szCs w:val="22"/>
                <w:lang w:val="en-GB" w:eastAsia="ja-JP"/>
              </w:rPr>
              <w:t>FeatureSetUplink</w:t>
            </w:r>
            <w:proofErr w:type="spellEnd"/>
            <w:r w:rsidRPr="00A470D9">
              <w:rPr>
                <w:rFonts w:eastAsia="Malgun Gothic"/>
                <w:i/>
                <w:szCs w:val="22"/>
                <w:lang w:val="en-GB" w:eastAsia="ja-JP"/>
              </w:rPr>
              <w:t xml:space="preserve">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proofErr w:type="spellStart"/>
            <w:r w:rsidRPr="00A470D9">
              <w:rPr>
                <w:rFonts w:eastAsia="Malgun Gothic"/>
                <w:b/>
                <w:i/>
                <w:szCs w:val="22"/>
                <w:lang w:val="en-GB" w:eastAsia="ja-JP"/>
              </w:rPr>
              <w:t>crossCarrierScheduling-OtherSCS</w:t>
            </w:r>
            <w:proofErr w:type="spellEnd"/>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proofErr w:type="spellStart"/>
            <w:r w:rsidRPr="00A470D9">
              <w:rPr>
                <w:rFonts w:eastAsia="Malgun Gothic"/>
                <w:i/>
                <w:szCs w:val="22"/>
                <w:lang w:val="en-GB" w:eastAsia="ja-JP"/>
              </w:rPr>
              <w:t>crossCarrierScheduling-OtherSCS</w:t>
            </w:r>
            <w:proofErr w:type="spellEnd"/>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proofErr w:type="spellStart"/>
            <w:r w:rsidRPr="00A470D9">
              <w:rPr>
                <w:rFonts w:eastAsia="Malgun Gothic"/>
                <w:b/>
                <w:i/>
                <w:szCs w:val="22"/>
                <w:lang w:val="en-GB" w:eastAsia="ja-JP"/>
              </w:rPr>
              <w:t>featureSetsPerUplinkCC</w:t>
            </w:r>
            <w:proofErr w:type="spellEnd"/>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w:t>
            </w:r>
            <w:proofErr w:type="spellStart"/>
            <w:r w:rsidRPr="00A470D9">
              <w:rPr>
                <w:rFonts w:eastAsia="Malgun Gothic"/>
                <w:szCs w:val="22"/>
                <w:lang w:val="en-GB" w:eastAsia="ja-JP"/>
              </w:rPr>
              <w:t>BandwidthClassUL</w:t>
            </w:r>
            <w:proofErr w:type="spellEnd"/>
            <w:r w:rsidRPr="00A470D9">
              <w:rPr>
                <w:rFonts w:eastAsia="Malgun Gothic"/>
                <w:szCs w:val="22"/>
                <w:lang w:val="en-GB" w:eastAsia="ja-JP"/>
              </w:rPr>
              <w:t>.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Heading4"/>
        <w:rPr>
          <w:rFonts w:eastAsia="Malgun Gothic"/>
          <w:lang w:val="en-GB"/>
        </w:rPr>
      </w:pPr>
      <w:bookmarkStart w:id="651" w:name="_Toc525763577"/>
      <w:r w:rsidRPr="00A470D9">
        <w:rPr>
          <w:rFonts w:eastAsia="Malgun Gothic"/>
          <w:lang w:val="en-GB"/>
        </w:rPr>
        <w:t>–</w:t>
      </w:r>
      <w:r w:rsidRPr="00A470D9">
        <w:rPr>
          <w:rFonts w:eastAsia="Malgun Gothic"/>
          <w:lang w:val="en-GB"/>
        </w:rPr>
        <w:tab/>
      </w:r>
      <w:proofErr w:type="spellStart"/>
      <w:r w:rsidRPr="00A470D9">
        <w:rPr>
          <w:rFonts w:eastAsia="Malgun Gothic"/>
          <w:i/>
          <w:lang w:val="en-GB"/>
        </w:rPr>
        <w:t>FeatureSetUplinkId</w:t>
      </w:r>
      <w:bookmarkEnd w:id="651"/>
      <w:proofErr w:type="spellEnd"/>
    </w:p>
    <w:p w14:paraId="319160CF" w14:textId="77777777" w:rsidR="002C5D28" w:rsidRPr="00A470D9" w:rsidRDefault="002C5D28" w:rsidP="002C5D28">
      <w:pPr>
        <w:rPr>
          <w:rFonts w:eastAsia="Malgun Gothic"/>
        </w:rPr>
      </w:pPr>
      <w:r w:rsidRPr="00A470D9">
        <w:rPr>
          <w:rFonts w:eastAsia="Malgun Gothic"/>
        </w:rPr>
        <w:t xml:space="preserve">The IE </w:t>
      </w:r>
      <w:proofErr w:type="spellStart"/>
      <w:r w:rsidRPr="00A470D9">
        <w:rPr>
          <w:rFonts w:eastAsia="Malgun Gothic"/>
          <w:i/>
        </w:rPr>
        <w:t>FeatureSetUplinkId</w:t>
      </w:r>
      <w:proofErr w:type="spellEnd"/>
      <w:r w:rsidRPr="00A470D9">
        <w:rPr>
          <w:rFonts w:eastAsia="Malgun Gothic"/>
        </w:rPr>
        <w:t xml:space="preserve"> </w:t>
      </w:r>
      <w:r w:rsidRPr="00A470D9">
        <w:t xml:space="preserve">identifies a downlink feature set. The </w:t>
      </w:r>
      <w:proofErr w:type="spellStart"/>
      <w:r w:rsidRPr="00A470D9">
        <w:rPr>
          <w:i/>
        </w:rPr>
        <w:t>FeatureSetUplinkId</w:t>
      </w:r>
      <w:proofErr w:type="spellEnd"/>
      <w:r w:rsidRPr="00A470D9">
        <w:t xml:space="preserve"> of a </w:t>
      </w:r>
      <w:proofErr w:type="spellStart"/>
      <w:r w:rsidRPr="00A470D9">
        <w:rPr>
          <w:i/>
        </w:rPr>
        <w:t>FeatureSetUplink</w:t>
      </w:r>
      <w:proofErr w:type="spellEnd"/>
      <w:r w:rsidRPr="00A470D9">
        <w:t xml:space="preserve"> is the index position of the </w:t>
      </w:r>
      <w:proofErr w:type="spellStart"/>
      <w:r w:rsidRPr="00A470D9">
        <w:rPr>
          <w:i/>
        </w:rPr>
        <w:t>FeatureSetUplink</w:t>
      </w:r>
      <w:proofErr w:type="spellEnd"/>
      <w:r w:rsidRPr="00A470D9">
        <w:t xml:space="preserve"> in the </w:t>
      </w:r>
      <w:proofErr w:type="spellStart"/>
      <w:r w:rsidRPr="00A470D9">
        <w:rPr>
          <w:i/>
        </w:rPr>
        <w:t>featureSetsUplink</w:t>
      </w:r>
      <w:proofErr w:type="spellEnd"/>
      <w:r w:rsidRPr="00A470D9">
        <w:rPr>
          <w:i/>
        </w:rPr>
        <w:t xml:space="preserve"> </w:t>
      </w:r>
      <w:r w:rsidRPr="00A470D9">
        <w:t xml:space="preserve">list in the </w:t>
      </w:r>
      <w:proofErr w:type="spellStart"/>
      <w:r w:rsidRPr="00A470D9">
        <w:rPr>
          <w:i/>
        </w:rPr>
        <w:t>FeatureSets</w:t>
      </w:r>
      <w:proofErr w:type="spellEnd"/>
      <w:r w:rsidRPr="00A470D9">
        <w:t xml:space="preserve"> IE. The first element in the list is referred to by </w:t>
      </w:r>
      <w:r w:rsidRPr="00A470D9">
        <w:rPr>
          <w:i/>
        </w:rPr>
        <w:t xml:space="preserve">FeatureSetUplinkPerCC-Id </w:t>
      </w:r>
      <w:r w:rsidRPr="00A470D9">
        <w:t xml:space="preserve">= 1, and so on. The </w:t>
      </w:r>
      <w:proofErr w:type="spellStart"/>
      <w:r w:rsidRPr="00A470D9">
        <w:rPr>
          <w:rFonts w:eastAsia="Malgun Gothic"/>
          <w:i/>
        </w:rPr>
        <w:t>FeatureSetUplinkId</w:t>
      </w:r>
      <w:proofErr w:type="spellEnd"/>
      <w:r w:rsidRPr="00A470D9">
        <w:rPr>
          <w:i/>
        </w:rPr>
        <w:t xml:space="preserve"> =0</w:t>
      </w:r>
      <w:r w:rsidRPr="00A470D9">
        <w:t xml:space="preserve"> is not used by an actual </w:t>
      </w:r>
      <w:proofErr w:type="spellStart"/>
      <w:r w:rsidRPr="00A470D9">
        <w:rPr>
          <w:i/>
        </w:rPr>
        <w:t>FeatureSetUplink</w:t>
      </w:r>
      <w:proofErr w:type="spellEnd"/>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proofErr w:type="spellStart"/>
      <w:r w:rsidRPr="00A470D9">
        <w:rPr>
          <w:rFonts w:eastAsia="Malgun Gothic"/>
          <w:i/>
          <w:lang w:val="en-GB"/>
        </w:rPr>
        <w:t>FeatureSetUplinkId</w:t>
      </w:r>
      <w:proofErr w:type="spellEnd"/>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Heading4"/>
        <w:rPr>
          <w:i/>
          <w:noProof/>
          <w:lang w:val="en-GB"/>
        </w:rPr>
      </w:pPr>
      <w:bookmarkStart w:id="652" w:name="_Toc525763578"/>
      <w:r w:rsidRPr="00A470D9">
        <w:rPr>
          <w:lang w:val="en-GB"/>
        </w:rPr>
        <w:t>–</w:t>
      </w:r>
      <w:r w:rsidRPr="00A470D9">
        <w:rPr>
          <w:lang w:val="en-GB"/>
        </w:rPr>
        <w:tab/>
      </w:r>
      <w:r w:rsidRPr="00A470D9">
        <w:rPr>
          <w:i/>
          <w:noProof/>
          <w:lang w:val="en-GB"/>
        </w:rPr>
        <w:t>FeatureSetUplinkPerCC</w:t>
      </w:r>
      <w:bookmarkEnd w:id="652"/>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653" w:author="NTT DOCOMO, INC." w:date="2018-10-17T11:22:00Z"/>
        </w:rPr>
      </w:pPr>
    </w:p>
    <w:p w14:paraId="6F8504CA" w14:textId="0CCC49DA" w:rsidR="0030303C" w:rsidRPr="00A470D9" w:rsidRDefault="0030303C" w:rsidP="0030303C">
      <w:pPr>
        <w:pStyle w:val="PL"/>
        <w:rPr>
          <w:ins w:id="654" w:author="NTT DOCOMO, INC." w:date="2018-10-17T11:22:00Z"/>
        </w:rPr>
      </w:pPr>
      <w:ins w:id="655"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656" w:author="NTT DOCOMO, INC." w:date="2018-10-17T11:23:00Z"/>
        </w:rPr>
      </w:pPr>
      <w:ins w:id="657"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658" w:author="NTT DOCOMO, INC." w:date="2018-10-17T11:26:00Z"/>
        </w:rPr>
      </w:pPr>
      <w:ins w:id="659" w:author="NTT DOCOMO, INC." w:date="2018-10-17T11:24:00Z">
        <w:r>
          <w:tab/>
        </w:r>
        <w:r>
          <w:tab/>
          <w:t>maxNumberSRS-Resource</w:t>
        </w:r>
      </w:ins>
      <w:ins w:id="660" w:author="NTT DOCOMO, INC." w:date="2018-10-17T11:25:00Z">
        <w:r>
          <w:t>PerSet</w:t>
        </w:r>
      </w:ins>
      <w:ins w:id="661" w:author="NTT DOCOMO, INC." w:date="2018-10-17T12:14:00Z">
        <w:r w:rsidR="008212A3">
          <w:tab/>
        </w:r>
        <w:r w:rsidR="008212A3">
          <w:tab/>
        </w:r>
      </w:ins>
      <w:ins w:id="662" w:author="NTT DOCOMO, INC." w:date="2018-10-17T11:25:00Z">
        <w:r>
          <w:tab/>
        </w:r>
        <w:r>
          <w:tab/>
        </w:r>
      </w:ins>
      <w:ins w:id="663" w:author="NTT DOCOMO, INC." w:date="2018-10-17T11:26:00Z">
        <w:r w:rsidRPr="00524E5F">
          <w:rPr>
            <w:color w:val="993366"/>
          </w:rPr>
          <w:t>INTEGER</w:t>
        </w:r>
        <w:r>
          <w:t xml:space="preserve"> (1..4),</w:t>
        </w:r>
      </w:ins>
    </w:p>
    <w:p w14:paraId="4B0313D6" w14:textId="3677FEFC" w:rsidR="000D6BA3" w:rsidRDefault="000D6BA3" w:rsidP="002C5D28">
      <w:pPr>
        <w:pStyle w:val="PL"/>
        <w:rPr>
          <w:ins w:id="664" w:author="NTT DOCOMO, INC." w:date="2018-10-17T11:23:00Z"/>
        </w:rPr>
      </w:pPr>
      <w:ins w:id="665" w:author="NTT DOCOMO, INC." w:date="2018-10-17T11:26:00Z">
        <w:r>
          <w:tab/>
        </w:r>
        <w:r>
          <w:tab/>
          <w:t>maxNumberSimultaneousSRS-ResourceTx</w:t>
        </w:r>
      </w:ins>
      <w:ins w:id="666"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667" w:author="NTT DOCOMO, INC." w:date="2018-10-17T11:22:00Z"/>
        </w:rPr>
      </w:pPr>
      <w:ins w:id="668" w:author="NTT DOCOMO, INC." w:date="2018-10-17T11:23:00Z">
        <w:r>
          <w:tab/>
          <w:t>}</w:t>
        </w:r>
      </w:ins>
      <w:ins w:id="669"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670" w:author="NTT DOCOMO, INC." w:date="2018-10-17T11:22:00Z"/>
        </w:rPr>
      </w:pPr>
      <w:ins w:id="671"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Heading4"/>
        <w:rPr>
          <w:lang w:val="en-GB"/>
        </w:rPr>
      </w:pPr>
      <w:bookmarkStart w:id="672" w:name="_Toc525763579"/>
      <w:r w:rsidRPr="00A470D9">
        <w:rPr>
          <w:lang w:val="en-GB"/>
        </w:rPr>
        <w:t>–</w:t>
      </w:r>
      <w:r w:rsidRPr="00A470D9">
        <w:rPr>
          <w:lang w:val="en-GB"/>
        </w:rPr>
        <w:tab/>
      </w:r>
      <w:r w:rsidRPr="00A470D9">
        <w:rPr>
          <w:i/>
          <w:lang w:val="en-GB"/>
        </w:rPr>
        <w:t>FeatureSetUplinkPerCC-Id</w:t>
      </w:r>
      <w:bookmarkEnd w:id="672"/>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proofErr w:type="spellStart"/>
      <w:r w:rsidRPr="00A470D9">
        <w:rPr>
          <w:i/>
        </w:rPr>
        <w:t>featureSetsUplinkPerCC</w:t>
      </w:r>
      <w:proofErr w:type="spellEnd"/>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Heading4"/>
        <w:rPr>
          <w:lang w:val="en-GB"/>
        </w:rPr>
      </w:pPr>
      <w:bookmarkStart w:id="673" w:name="_Toc525763580"/>
      <w:r w:rsidRPr="00A470D9">
        <w:rPr>
          <w:lang w:val="en-GB"/>
        </w:rPr>
        <w:t>–</w:t>
      </w:r>
      <w:r w:rsidRPr="00A470D9">
        <w:rPr>
          <w:lang w:val="en-GB"/>
        </w:rPr>
        <w:tab/>
      </w:r>
      <w:bookmarkStart w:id="674" w:name="_Hlk515425180"/>
      <w:r w:rsidRPr="00A470D9">
        <w:rPr>
          <w:i/>
          <w:noProof/>
          <w:lang w:val="en-GB"/>
        </w:rPr>
        <w:t>FreqBandIndicatorEUTRA</w:t>
      </w:r>
      <w:bookmarkEnd w:id="673"/>
      <w:bookmarkEnd w:id="674"/>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Heading4"/>
        <w:rPr>
          <w:lang w:val="en-GB"/>
        </w:rPr>
      </w:pPr>
      <w:bookmarkStart w:id="675" w:name="_Toc525763581"/>
      <w:r w:rsidRPr="00A470D9">
        <w:rPr>
          <w:lang w:val="en-GB"/>
        </w:rPr>
        <w:t>–</w:t>
      </w:r>
      <w:r w:rsidRPr="00A470D9">
        <w:rPr>
          <w:lang w:val="en-GB"/>
        </w:rPr>
        <w:tab/>
      </w:r>
      <w:r w:rsidRPr="00A470D9">
        <w:rPr>
          <w:i/>
          <w:noProof/>
          <w:lang w:val="en-GB"/>
        </w:rPr>
        <w:t>FreqBandList</w:t>
      </w:r>
      <w:bookmarkEnd w:id="675"/>
    </w:p>
    <w:p w14:paraId="3A235081" w14:textId="77777777" w:rsidR="00F95F2F" w:rsidRPr="00A470D9" w:rsidRDefault="002C5D28" w:rsidP="002C5D28">
      <w:r w:rsidRPr="00A470D9">
        <w:t xml:space="preserve">The IE </w:t>
      </w:r>
      <w:proofErr w:type="spellStart"/>
      <w:r w:rsidRPr="00A470D9">
        <w:rPr>
          <w:i/>
        </w:rPr>
        <w:t>FreqBandList</w:t>
      </w:r>
      <w:proofErr w:type="spellEnd"/>
      <w:r w:rsidRPr="00A470D9">
        <w:t xml:space="preserve"> is used by the network to request NR CA and/or MR-DC band combinations for specific NR and/or E-</w:t>
      </w:r>
      <w:proofErr w:type="spellStart"/>
      <w:r w:rsidRPr="00A470D9">
        <w:t>UTRA</w:t>
      </w:r>
      <w:proofErr w:type="spellEnd"/>
      <w:r w:rsidRPr="00A470D9">
        <w:t xml:space="preserve"> frequency bands and/or up to a specific number of carriers and/or up to specific aggregated bandwidth.</w:t>
      </w:r>
    </w:p>
    <w:p w14:paraId="77D432C9" w14:textId="77777777" w:rsidR="002C5D28" w:rsidRPr="00A470D9" w:rsidRDefault="002C5D28" w:rsidP="002C5D28">
      <w:pPr>
        <w:pStyle w:val="TH"/>
        <w:rPr>
          <w:lang w:val="en-GB"/>
        </w:rPr>
      </w:pPr>
      <w:proofErr w:type="spellStart"/>
      <w:r w:rsidRPr="00A470D9">
        <w:rPr>
          <w:bCs/>
          <w:i/>
          <w:iCs/>
          <w:lang w:val="en-GB"/>
        </w:rPr>
        <w:t>FreqBandList</w:t>
      </w:r>
      <w:proofErr w:type="spellEnd"/>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676"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676"/>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677"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678" w:name="_Hlk516049342"/>
      <w:bookmarkEnd w:id="677"/>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678"/>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Heading4"/>
        <w:rPr>
          <w:noProof/>
          <w:lang w:val="en-GB"/>
        </w:rPr>
      </w:pPr>
      <w:bookmarkStart w:id="679" w:name="_Toc525763582"/>
      <w:r w:rsidRPr="00A470D9">
        <w:rPr>
          <w:lang w:val="en-GB"/>
        </w:rPr>
        <w:t>–</w:t>
      </w:r>
      <w:r w:rsidRPr="00A470D9">
        <w:rPr>
          <w:lang w:val="en-GB"/>
        </w:rPr>
        <w:tab/>
      </w:r>
      <w:r w:rsidRPr="00A470D9">
        <w:rPr>
          <w:i/>
          <w:noProof/>
          <w:lang w:val="en-GB"/>
        </w:rPr>
        <w:t>FreqSeparationClass</w:t>
      </w:r>
      <w:bookmarkEnd w:id="679"/>
    </w:p>
    <w:p w14:paraId="2325BBA4" w14:textId="77777777" w:rsidR="002C5D28" w:rsidRPr="00A470D9" w:rsidRDefault="002C5D28" w:rsidP="002C5D28">
      <w:r w:rsidRPr="00A470D9">
        <w:t xml:space="preserve">The IE </w:t>
      </w:r>
      <w:proofErr w:type="spellStart"/>
      <w:r w:rsidRPr="00A470D9">
        <w:rPr>
          <w:i/>
        </w:rPr>
        <w:t>FreqSeparationClas</w:t>
      </w:r>
      <w:r w:rsidRPr="00A470D9">
        <w:t>s</w:t>
      </w:r>
      <w:proofErr w:type="spellEnd"/>
      <w:r w:rsidRPr="00A470D9">
        <w:t xml:space="preserve">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proofErr w:type="spellStart"/>
      <w:r w:rsidRPr="00A470D9">
        <w:rPr>
          <w:i/>
          <w:lang w:val="en-GB"/>
        </w:rPr>
        <w:t>FreqSeparationClass</w:t>
      </w:r>
      <w:proofErr w:type="spellEnd"/>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680" w:author="NTT DOCOMO, INC." w:date="2018-10-26T16:25:00Z"/>
        </w:rPr>
      </w:pPr>
    </w:p>
    <w:p w14:paraId="38CE7792" w14:textId="5925B1B6" w:rsidR="002D41D8" w:rsidRPr="00A470D9" w:rsidRDefault="002D41D8" w:rsidP="002D41D8">
      <w:pPr>
        <w:pStyle w:val="Heading4"/>
        <w:rPr>
          <w:ins w:id="681" w:author="NTT DOCOMO, INC." w:date="2018-10-26T16:25:00Z"/>
          <w:noProof/>
          <w:lang w:val="en-GB"/>
        </w:rPr>
      </w:pPr>
      <w:ins w:id="682" w:author="NTT DOCOMO, INC." w:date="2018-10-26T16:25:00Z">
        <w:r w:rsidRPr="00A470D9">
          <w:rPr>
            <w:lang w:val="en-GB"/>
          </w:rPr>
          <w:t>–</w:t>
        </w:r>
        <w:r w:rsidRPr="00A470D9">
          <w:rPr>
            <w:lang w:val="en-GB"/>
          </w:rPr>
          <w:tab/>
        </w:r>
      </w:ins>
      <w:ins w:id="683" w:author="NTT DOCOMO, INC." w:date="2018-11-15T15:35:00Z">
        <w:r w:rsidR="0010054F">
          <w:rPr>
            <w:i/>
            <w:noProof/>
            <w:lang w:val="en-GB"/>
          </w:rPr>
          <w:t>IMS-</w:t>
        </w:r>
      </w:ins>
      <w:ins w:id="684" w:author="NTT DOCOMO, INC." w:date="2018-10-26T16:25:00Z">
        <w:r>
          <w:rPr>
            <w:i/>
            <w:noProof/>
            <w:lang w:val="en-GB"/>
          </w:rPr>
          <w:t>Parameters</w:t>
        </w:r>
      </w:ins>
    </w:p>
    <w:p w14:paraId="63CDF3A1" w14:textId="351FA58A" w:rsidR="002D41D8" w:rsidRPr="00A470D9" w:rsidRDefault="002D41D8" w:rsidP="002D41D8">
      <w:pPr>
        <w:rPr>
          <w:ins w:id="685" w:author="NTT DOCOMO, INC." w:date="2018-10-26T16:25:00Z"/>
        </w:rPr>
      </w:pPr>
      <w:ins w:id="686" w:author="NTT DOCOMO, INC." w:date="2018-10-26T16:25:00Z">
        <w:r w:rsidRPr="00A470D9">
          <w:t xml:space="preserve">The IE </w:t>
        </w:r>
      </w:ins>
      <w:ins w:id="687" w:author="NTT DOCOMO, INC." w:date="2018-11-15T15:35:00Z">
        <w:r w:rsidR="0010054F">
          <w:rPr>
            <w:i/>
          </w:rPr>
          <w:t>IMS-</w:t>
        </w:r>
      </w:ins>
      <w:ins w:id="688" w:author="NTT DOCOMO, INC." w:date="2018-10-26T16:25:00Z">
        <w:r>
          <w:rPr>
            <w:i/>
          </w:rPr>
          <w:t>Parameters</w:t>
        </w:r>
        <w:r w:rsidRPr="00A470D9">
          <w:t xml:space="preserve"> is used </w:t>
        </w:r>
        <w:r w:rsidR="0010054F">
          <w:t xml:space="preserve">to </w:t>
        </w:r>
        <w:proofErr w:type="spellStart"/>
        <w:r w:rsidR="0010054F">
          <w:t>convery</w:t>
        </w:r>
        <w:proofErr w:type="spellEnd"/>
        <w:r w:rsidR="0010054F">
          <w:t xml:space="preserve"> capabilities </w:t>
        </w:r>
        <w:r>
          <w:t xml:space="preserve">related to </w:t>
        </w:r>
      </w:ins>
      <w:ins w:id="689" w:author="NTT DOCOMO, INC." w:date="2018-11-15T15:35:00Z">
        <w:r w:rsidR="0010054F">
          <w:t>IMS</w:t>
        </w:r>
      </w:ins>
      <w:ins w:id="690" w:author="NTT DOCOMO, INC." w:date="2018-10-26T16:25:00Z">
        <w:r w:rsidRPr="00A470D9">
          <w:t>.</w:t>
        </w:r>
      </w:ins>
    </w:p>
    <w:p w14:paraId="6F084E4A" w14:textId="51AFAD61" w:rsidR="002D41D8" w:rsidRPr="00A470D9" w:rsidRDefault="0010054F" w:rsidP="002D41D8">
      <w:pPr>
        <w:pStyle w:val="TH"/>
        <w:rPr>
          <w:ins w:id="691" w:author="NTT DOCOMO, INC." w:date="2018-10-26T16:25:00Z"/>
          <w:lang w:val="en-GB"/>
        </w:rPr>
      </w:pPr>
      <w:ins w:id="692" w:author="NTT DOCOMO, INC." w:date="2018-11-15T15:37:00Z">
        <w:r>
          <w:rPr>
            <w:i/>
            <w:lang w:val="en-GB"/>
          </w:rPr>
          <w:t>IMS</w:t>
        </w:r>
      </w:ins>
      <w:ins w:id="693" w:author="NTT DOCOMO, INC." w:date="2018-11-15T15:38:00Z">
        <w:r>
          <w:rPr>
            <w:i/>
            <w:lang w:val="en-GB"/>
          </w:rPr>
          <w:t>-</w:t>
        </w:r>
      </w:ins>
      <w:ins w:id="694"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695" w:author="NTT DOCOMO, INC." w:date="2018-10-26T16:25:00Z"/>
          <w:color w:val="808080"/>
        </w:rPr>
      </w:pPr>
      <w:ins w:id="696" w:author="NTT DOCOMO, INC." w:date="2018-10-26T16:25:00Z">
        <w:r w:rsidRPr="00A470D9">
          <w:rPr>
            <w:color w:val="808080"/>
          </w:rPr>
          <w:t>-- ASN1START</w:t>
        </w:r>
      </w:ins>
    </w:p>
    <w:p w14:paraId="02CC6AFE" w14:textId="31C6A410" w:rsidR="002D41D8" w:rsidRPr="00A470D9" w:rsidRDefault="002D41D8" w:rsidP="002D41D8">
      <w:pPr>
        <w:pStyle w:val="PL"/>
        <w:rPr>
          <w:ins w:id="697" w:author="NTT DOCOMO, INC." w:date="2018-10-26T16:25:00Z"/>
          <w:color w:val="808080"/>
        </w:rPr>
      </w:pPr>
      <w:ins w:id="698" w:author="NTT DOCOMO, INC." w:date="2018-10-26T16:25:00Z">
        <w:r w:rsidRPr="00A470D9">
          <w:rPr>
            <w:color w:val="808080"/>
          </w:rPr>
          <w:t>-- TAG-</w:t>
        </w:r>
      </w:ins>
      <w:ins w:id="699" w:author="NTT DOCOMO, INC." w:date="2018-11-15T15:38:00Z">
        <w:r w:rsidR="0010054F">
          <w:rPr>
            <w:color w:val="808080"/>
          </w:rPr>
          <w:t>IMS-</w:t>
        </w:r>
      </w:ins>
      <w:ins w:id="700"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701" w:author="NTT DOCOMO, INC." w:date="2018-10-26T16:25:00Z"/>
        </w:rPr>
      </w:pPr>
    </w:p>
    <w:p w14:paraId="35D26502" w14:textId="12A66981" w:rsidR="002D41D8" w:rsidRPr="00A470D9" w:rsidRDefault="0010054F" w:rsidP="002D41D8">
      <w:pPr>
        <w:pStyle w:val="PL"/>
        <w:rPr>
          <w:ins w:id="702" w:author="NTT DOCOMO, INC." w:date="2018-10-26T16:25:00Z"/>
        </w:rPr>
      </w:pPr>
      <w:ins w:id="703" w:author="NTT DOCOMO, INC." w:date="2018-11-15T15:38:00Z">
        <w:r>
          <w:t>IMS-</w:t>
        </w:r>
      </w:ins>
      <w:ins w:id="704"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705" w:author="NTT DOCOMO, INC." w:date="2018-10-26T16:25:00Z"/>
        </w:rPr>
      </w:pPr>
      <w:ins w:id="706" w:author="NTT DOCOMO, INC." w:date="2018-10-26T16:25:00Z">
        <w:r>
          <w:tab/>
        </w:r>
      </w:ins>
      <w:ins w:id="707" w:author="NTT DOCOMO, INC." w:date="2018-11-16T10:00:00Z">
        <w:r w:rsidR="006421F7">
          <w:t>ims-</w:t>
        </w:r>
      </w:ins>
      <w:ins w:id="708" w:author="NTT DOCOMO, INC." w:date="2018-10-26T16:25:00Z">
        <w:r w:rsidRPr="00A470D9">
          <w:t>ParametersCommon</w:t>
        </w:r>
        <w:r>
          <w:tab/>
        </w:r>
        <w:r>
          <w:tab/>
        </w:r>
        <w:r>
          <w:tab/>
        </w:r>
      </w:ins>
      <w:ins w:id="709" w:author="NTT DOCOMO, INC." w:date="2018-11-16T10:00:00Z">
        <w:r w:rsidR="006421F7">
          <w:t>IMS-</w:t>
        </w:r>
      </w:ins>
      <w:ins w:id="710" w:author="NTT DOCOMO, INC." w:date="2018-10-26T16:25:00Z">
        <w:r w:rsidRPr="00A470D9">
          <w:t>ParametersCommon</w:t>
        </w:r>
        <w:r>
          <w:tab/>
        </w:r>
        <w:r>
          <w:tab/>
        </w:r>
        <w:r>
          <w:tab/>
        </w:r>
        <w:r>
          <w:tab/>
        </w:r>
        <w:r>
          <w:tab/>
        </w:r>
        <w:r>
          <w:tab/>
        </w:r>
      </w:ins>
      <w:ins w:id="711" w:author="NTT DOCOMO, INC." w:date="2018-11-16T10:25:00Z">
        <w:r w:rsidR="000A3F18">
          <w:tab/>
        </w:r>
      </w:ins>
      <w:ins w:id="712" w:author="NTT DOCOMO, INC." w:date="2018-10-26T16:25:00Z">
        <w:r w:rsidRPr="00A470D9">
          <w:rPr>
            <w:color w:val="993366"/>
          </w:rPr>
          <w:t>OPTIONAL</w:t>
        </w:r>
        <w:r w:rsidRPr="00A470D9">
          <w:t>,</w:t>
        </w:r>
      </w:ins>
    </w:p>
    <w:p w14:paraId="5072D3D6" w14:textId="204A71B5" w:rsidR="002D41D8" w:rsidRDefault="002D41D8" w:rsidP="002D41D8">
      <w:pPr>
        <w:pStyle w:val="PL"/>
        <w:rPr>
          <w:ins w:id="713" w:author="NTT DOCOMO, INC." w:date="2018-10-26T16:25:00Z"/>
        </w:rPr>
      </w:pPr>
      <w:ins w:id="714" w:author="NTT DOCOMO, INC." w:date="2018-10-26T16:25:00Z">
        <w:r>
          <w:tab/>
        </w:r>
      </w:ins>
      <w:ins w:id="715" w:author="NTT DOCOMO, INC." w:date="2018-11-16T10:00:00Z">
        <w:r w:rsidR="006421F7">
          <w:t>ims-</w:t>
        </w:r>
      </w:ins>
      <w:ins w:id="716" w:author="NTT DOCOMO, INC." w:date="2018-10-26T16:25:00Z">
        <w:r>
          <w:t>ParametersFRX-Diff</w:t>
        </w:r>
        <w:r>
          <w:tab/>
        </w:r>
        <w:r>
          <w:tab/>
        </w:r>
        <w:r>
          <w:tab/>
        </w:r>
      </w:ins>
      <w:ins w:id="717" w:author="NTT DOCOMO, INC." w:date="2018-11-16T10:01:00Z">
        <w:r w:rsidR="006421F7">
          <w:t>IMS-</w:t>
        </w:r>
      </w:ins>
      <w:ins w:id="718" w:author="NTT DOCOMO, INC." w:date="2018-10-26T16:25:00Z">
        <w:r>
          <w:t>ParametersFRX-Diff</w:t>
        </w:r>
        <w:r>
          <w:tab/>
        </w:r>
        <w:r>
          <w:tab/>
        </w:r>
        <w:r>
          <w:tab/>
        </w:r>
        <w:r>
          <w:tab/>
        </w:r>
        <w:r>
          <w:tab/>
        </w:r>
      </w:ins>
      <w:ins w:id="719" w:author="NTT DOCOMO, INC." w:date="2018-11-16T10:25:00Z">
        <w:r w:rsidR="000A3F18">
          <w:tab/>
        </w:r>
        <w:r w:rsidR="000A3F18">
          <w:tab/>
        </w:r>
      </w:ins>
      <w:ins w:id="720" w:author="NTT DOCOMO, INC." w:date="2018-10-26T16:25:00Z">
        <w:r w:rsidRPr="00A470D9">
          <w:rPr>
            <w:color w:val="993366"/>
          </w:rPr>
          <w:t>OPTIONAL</w:t>
        </w:r>
        <w:r w:rsidRPr="00A470D9">
          <w:t>,</w:t>
        </w:r>
      </w:ins>
    </w:p>
    <w:p w14:paraId="60359055" w14:textId="77777777" w:rsidR="002D41D8" w:rsidRDefault="002D41D8" w:rsidP="002D41D8">
      <w:pPr>
        <w:pStyle w:val="PL"/>
        <w:rPr>
          <w:ins w:id="721" w:author="NTT DOCOMO, INC." w:date="2018-10-26T16:25:00Z"/>
        </w:rPr>
      </w:pPr>
      <w:ins w:id="722" w:author="NTT DOCOMO, INC." w:date="2018-10-26T16:25:00Z">
        <w:r>
          <w:tab/>
          <w:t>...</w:t>
        </w:r>
      </w:ins>
    </w:p>
    <w:p w14:paraId="01EEF3AF" w14:textId="77777777" w:rsidR="002D41D8" w:rsidRPr="00A470D9" w:rsidRDefault="002D41D8" w:rsidP="002D41D8">
      <w:pPr>
        <w:pStyle w:val="PL"/>
        <w:rPr>
          <w:ins w:id="723" w:author="NTT DOCOMO, INC." w:date="2018-10-26T16:25:00Z"/>
        </w:rPr>
      </w:pPr>
      <w:ins w:id="724" w:author="NTT DOCOMO, INC." w:date="2018-10-26T16:25:00Z">
        <w:r w:rsidRPr="00A470D9">
          <w:t>}</w:t>
        </w:r>
      </w:ins>
    </w:p>
    <w:p w14:paraId="47073C24" w14:textId="77777777" w:rsidR="002D41D8" w:rsidRDefault="002D41D8" w:rsidP="002D41D8">
      <w:pPr>
        <w:pStyle w:val="PL"/>
        <w:rPr>
          <w:ins w:id="725" w:author="NTT DOCOMO, INC." w:date="2018-10-26T16:25:00Z"/>
        </w:rPr>
      </w:pPr>
    </w:p>
    <w:p w14:paraId="7B9B1A6D" w14:textId="0754003B" w:rsidR="002D41D8" w:rsidRDefault="009B001F" w:rsidP="002D41D8">
      <w:pPr>
        <w:pStyle w:val="PL"/>
        <w:rPr>
          <w:ins w:id="726" w:author="NTT DOCOMO, INC." w:date="2018-10-26T16:25:00Z"/>
        </w:rPr>
      </w:pPr>
      <w:ins w:id="727" w:author="NTT DOCOMO, INC." w:date="2018-11-15T15:38:00Z">
        <w:r>
          <w:rPr>
            <w:rFonts w:eastAsia="Yu Mincho"/>
            <w:lang w:eastAsia="ja-JP"/>
          </w:rPr>
          <w:t>IMS-</w:t>
        </w:r>
      </w:ins>
      <w:ins w:id="728" w:author="NTT DOCOMO, INC." w:date="2018-10-26T16:25:00Z">
        <w:r w:rsidR="002D41D8" w:rsidRPr="00610133">
          <w:rPr>
            <w:rFonts w:eastAsia="Yu Mincho" w:hint="eastAsia"/>
            <w:lang w:eastAsia="ja-JP"/>
          </w:rPr>
          <w:t>ParametersCommon ::=</w:t>
        </w:r>
        <w:r w:rsidR="002D41D8" w:rsidRPr="00610133">
          <w:rPr>
            <w:rFonts w:eastAsia="Yu Mincho" w:hint="eastAsia"/>
            <w:lang w:eastAsia="ja-JP"/>
          </w:rPr>
          <w:tab/>
        </w:r>
        <w:r w:rsidR="002D41D8" w:rsidRPr="00610133">
          <w:rPr>
            <w:rFonts w:eastAsia="Yu Mincho" w:hint="eastAsia"/>
            <w:lang w:eastAsia="ja-JP"/>
          </w:rPr>
          <w:tab/>
        </w:r>
        <w:r w:rsidR="002D41D8" w:rsidRPr="00610133">
          <w:rPr>
            <w:rFonts w:eastAsia="Yu Mincho"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729" w:author="NTT DOCOMO, INC." w:date="2018-10-26T16:25:00Z"/>
        </w:rPr>
      </w:pPr>
      <w:ins w:id="730"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731" w:author="NTT DOCOMO, INC." w:date="2018-10-26T16:25:00Z"/>
          <w:rFonts w:eastAsia="Yu Mincho"/>
          <w:lang w:eastAsia="ja-JP"/>
        </w:rPr>
      </w:pPr>
      <w:ins w:id="732" w:author="NTT DOCOMO, INC." w:date="2018-10-26T16:25:00Z">
        <w:r w:rsidRPr="00610133">
          <w:rPr>
            <w:rFonts w:eastAsia="Yu Mincho"/>
            <w:lang w:eastAsia="ja-JP"/>
          </w:rPr>
          <w:tab/>
          <w:t>...</w:t>
        </w:r>
      </w:ins>
    </w:p>
    <w:p w14:paraId="4D92E099" w14:textId="77777777" w:rsidR="002D41D8" w:rsidRPr="00610133" w:rsidRDefault="002D41D8" w:rsidP="002D41D8">
      <w:pPr>
        <w:pStyle w:val="PL"/>
        <w:rPr>
          <w:ins w:id="733" w:author="NTT DOCOMO, INC." w:date="2018-10-26T16:25:00Z"/>
          <w:rFonts w:eastAsia="Yu Mincho"/>
          <w:lang w:eastAsia="ja-JP"/>
        </w:rPr>
      </w:pPr>
      <w:ins w:id="734" w:author="NTT DOCOMO, INC." w:date="2018-10-26T16:25:00Z">
        <w:r w:rsidRPr="00610133">
          <w:rPr>
            <w:rFonts w:eastAsia="Yu Mincho" w:hint="eastAsia"/>
            <w:lang w:eastAsia="ja-JP"/>
          </w:rPr>
          <w:t>}</w:t>
        </w:r>
      </w:ins>
    </w:p>
    <w:p w14:paraId="16BF1930" w14:textId="77777777" w:rsidR="002D41D8" w:rsidRPr="00610133" w:rsidRDefault="002D41D8" w:rsidP="002D41D8">
      <w:pPr>
        <w:pStyle w:val="PL"/>
        <w:rPr>
          <w:ins w:id="735" w:author="NTT DOCOMO, INC." w:date="2018-10-26T16:25:00Z"/>
          <w:rFonts w:eastAsia="Yu Mincho"/>
          <w:lang w:eastAsia="ja-JP"/>
        </w:rPr>
      </w:pPr>
    </w:p>
    <w:p w14:paraId="3C36047B" w14:textId="44870C55" w:rsidR="002D41D8" w:rsidRDefault="009B001F" w:rsidP="002D41D8">
      <w:pPr>
        <w:pStyle w:val="PL"/>
        <w:rPr>
          <w:ins w:id="736" w:author="NTT DOCOMO, INC." w:date="2018-10-26T16:25:00Z"/>
        </w:rPr>
      </w:pPr>
      <w:ins w:id="737" w:author="NTT DOCOMO, INC." w:date="2018-11-15T15:38:00Z">
        <w:r>
          <w:rPr>
            <w:rFonts w:eastAsia="Yu Mincho"/>
            <w:lang w:eastAsia="ja-JP"/>
          </w:rPr>
          <w:t>IMS-</w:t>
        </w:r>
      </w:ins>
      <w:ins w:id="738" w:author="NTT DOCOMO, INC." w:date="2018-10-26T16:25:00Z">
        <w:r w:rsidR="002D41D8" w:rsidRPr="00610133">
          <w:rPr>
            <w:rFonts w:eastAsia="Yu Mincho" w:hint="eastAsia"/>
            <w:lang w:eastAsia="ja-JP"/>
          </w:rPr>
          <w:t>Parameters</w:t>
        </w:r>
        <w:r w:rsidR="002D41D8" w:rsidRPr="00610133">
          <w:rPr>
            <w:rFonts w:eastAsia="Yu Mincho"/>
            <w:lang w:eastAsia="ja-JP"/>
          </w:rPr>
          <w:t>FRX-Diff</w:t>
        </w:r>
        <w:r w:rsidR="002D41D8" w:rsidRPr="00610133">
          <w:rPr>
            <w:rFonts w:eastAsia="Yu Mincho" w:hint="eastAsia"/>
            <w:lang w:eastAsia="ja-JP"/>
          </w:rPr>
          <w:t xml:space="preserve"> ::=</w:t>
        </w:r>
        <w:r w:rsidR="002D41D8" w:rsidRPr="00610133">
          <w:rPr>
            <w:rFonts w:eastAsia="Yu Mincho" w:hint="eastAsia"/>
            <w:lang w:eastAsia="ja-JP"/>
          </w:rPr>
          <w:tab/>
        </w:r>
        <w:r w:rsidR="002D41D8" w:rsidRPr="00610133">
          <w:rPr>
            <w:rFonts w:eastAsia="Yu Mincho"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739" w:author="NTT DOCOMO, INC." w:date="2018-10-26T16:25:00Z"/>
        </w:rPr>
      </w:pPr>
      <w:ins w:id="740" w:author="NTT DOCOMO, INC." w:date="2018-10-26T16:25:00Z">
        <w:r>
          <w:tab/>
          <w:t>voiceOver</w:t>
        </w:r>
      </w:ins>
      <w:ins w:id="741" w:author="NTT DOCOMO, INC." w:date="2018-10-30T11:55:00Z">
        <w:r w:rsidR="00AE2CC8">
          <w:t>NR</w:t>
        </w:r>
      </w:ins>
      <w:ins w:id="742" w:author="NTT DOCOMO, INC." w:date="2018-10-26T16:25:00Z">
        <w:r>
          <w:tab/>
        </w:r>
        <w:r>
          <w:tab/>
        </w:r>
        <w:r>
          <w:tab/>
        </w:r>
        <w:r>
          <w:tab/>
        </w:r>
        <w:r>
          <w:tab/>
        </w:r>
      </w:ins>
      <w:ins w:id="743" w:author="NTT DOCOMO, INC." w:date="2018-10-30T11:56:00Z">
        <w:r w:rsidR="00AE2CC8">
          <w:tab/>
        </w:r>
        <w:r w:rsidR="00AE2CC8">
          <w:tab/>
        </w:r>
      </w:ins>
      <w:ins w:id="744"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745" w:author="NTT DOCOMO, INC." w:date="2018-10-26T16:25:00Z"/>
        </w:rPr>
      </w:pPr>
      <w:ins w:id="746" w:author="NTT DOCOMO, INC." w:date="2018-10-26T16:25:00Z">
        <w:r>
          <w:tab/>
          <w:t>...</w:t>
        </w:r>
      </w:ins>
    </w:p>
    <w:p w14:paraId="736019E8" w14:textId="77777777" w:rsidR="002D41D8" w:rsidRPr="00C4387E" w:rsidRDefault="002D41D8" w:rsidP="002D41D8">
      <w:pPr>
        <w:pStyle w:val="PL"/>
        <w:rPr>
          <w:ins w:id="747" w:author="NTT DOCOMO, INC." w:date="2018-10-26T16:25:00Z"/>
        </w:rPr>
      </w:pPr>
      <w:ins w:id="748" w:author="NTT DOCOMO, INC." w:date="2018-10-26T16:25:00Z">
        <w:r>
          <w:t>}</w:t>
        </w:r>
      </w:ins>
    </w:p>
    <w:p w14:paraId="48CEDB82" w14:textId="77777777" w:rsidR="002D41D8" w:rsidRPr="00A470D9" w:rsidRDefault="002D41D8" w:rsidP="002D41D8">
      <w:pPr>
        <w:pStyle w:val="PL"/>
        <w:rPr>
          <w:ins w:id="749" w:author="NTT DOCOMO, INC." w:date="2018-10-26T16:25:00Z"/>
        </w:rPr>
      </w:pPr>
    </w:p>
    <w:p w14:paraId="42C7D860" w14:textId="3A4D9F3B" w:rsidR="002D41D8" w:rsidRPr="00A470D9" w:rsidRDefault="0010054F" w:rsidP="002D41D8">
      <w:pPr>
        <w:pStyle w:val="PL"/>
        <w:rPr>
          <w:ins w:id="750" w:author="NTT DOCOMO, INC." w:date="2018-10-26T16:25:00Z"/>
          <w:color w:val="808080"/>
        </w:rPr>
      </w:pPr>
      <w:ins w:id="751" w:author="NTT DOCOMO, INC." w:date="2018-10-26T16:25:00Z">
        <w:r>
          <w:rPr>
            <w:color w:val="808080"/>
          </w:rPr>
          <w:t>-- TAG-</w:t>
        </w:r>
      </w:ins>
      <w:ins w:id="752" w:author="NTT DOCOMO, INC." w:date="2018-11-15T15:38:00Z">
        <w:r>
          <w:rPr>
            <w:color w:val="808080"/>
          </w:rPr>
          <w:t>IMS-P</w:t>
        </w:r>
      </w:ins>
      <w:ins w:id="753"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754" w:author="NTT DOCOMO, INC." w:date="2018-10-26T16:25:00Z"/>
          <w:color w:val="808080"/>
        </w:rPr>
      </w:pPr>
      <w:ins w:id="755"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Heading4"/>
        <w:rPr>
          <w:lang w:val="en-GB"/>
        </w:rPr>
      </w:pPr>
      <w:bookmarkStart w:id="756" w:name="_Toc525763583"/>
      <w:r w:rsidRPr="00A470D9">
        <w:rPr>
          <w:lang w:val="en-GB"/>
        </w:rPr>
        <w:t>–</w:t>
      </w:r>
      <w:r w:rsidRPr="00A470D9">
        <w:rPr>
          <w:lang w:val="en-GB"/>
        </w:rPr>
        <w:tab/>
      </w:r>
      <w:proofErr w:type="spellStart"/>
      <w:r w:rsidRPr="00A470D9">
        <w:rPr>
          <w:i/>
          <w:lang w:val="en-GB"/>
        </w:rPr>
        <w:t>InterRAT</w:t>
      </w:r>
      <w:proofErr w:type="spellEnd"/>
      <w:r w:rsidRPr="00A470D9">
        <w:rPr>
          <w:i/>
          <w:lang w:val="en-GB"/>
        </w:rPr>
        <w:t>-Parameters</w:t>
      </w:r>
      <w:bookmarkEnd w:id="756"/>
    </w:p>
    <w:p w14:paraId="638F745A" w14:textId="77777777" w:rsidR="002C5D28" w:rsidRPr="00A470D9" w:rsidRDefault="002C5D28" w:rsidP="002C5D28">
      <w:r w:rsidRPr="00A470D9">
        <w:t xml:space="preserve">The IE </w:t>
      </w:r>
      <w:proofErr w:type="spellStart"/>
      <w:r w:rsidRPr="00A470D9">
        <w:rPr>
          <w:i/>
        </w:rPr>
        <w:t>InterRAT</w:t>
      </w:r>
      <w:proofErr w:type="spellEnd"/>
      <w:r w:rsidRPr="00A470D9">
        <w:rPr>
          <w:i/>
        </w:rPr>
        <w: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proofErr w:type="spellStart"/>
      <w:r w:rsidRPr="00A470D9">
        <w:rPr>
          <w:i/>
          <w:lang w:val="en-GB"/>
        </w:rPr>
        <w:t>InterRAT</w:t>
      </w:r>
      <w:proofErr w:type="spellEnd"/>
      <w:r w:rsidRPr="00A470D9">
        <w:rPr>
          <w:i/>
          <w:lang w:val="en-GB"/>
        </w:rPr>
        <w: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Heading4"/>
        <w:rPr>
          <w:rFonts w:eastAsia="Malgun Gothic"/>
          <w:lang w:val="en-GB"/>
        </w:rPr>
      </w:pPr>
      <w:bookmarkStart w:id="757" w:name="_Toc525763584"/>
      <w:r w:rsidRPr="00A470D9">
        <w:rPr>
          <w:rFonts w:eastAsia="Malgun Gothic"/>
          <w:lang w:val="en-GB"/>
        </w:rPr>
        <w:t>–</w:t>
      </w:r>
      <w:r w:rsidRPr="00A470D9">
        <w:rPr>
          <w:rFonts w:eastAsia="Malgun Gothic"/>
          <w:lang w:val="en-GB"/>
        </w:rPr>
        <w:tab/>
      </w:r>
      <w:r w:rsidRPr="00A470D9">
        <w:rPr>
          <w:rFonts w:eastAsia="Malgun Gothic"/>
          <w:i/>
          <w:lang w:val="en-GB"/>
        </w:rPr>
        <w:t>MAC-Parameters</w:t>
      </w:r>
      <w:bookmarkEnd w:id="757"/>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758" w:author="NTT DOCOMO, INC." w:date="2018-10-16T18:22:00Z">
        <w:r w:rsidRPr="00A470D9" w:rsidDel="00013AC9">
          <w:delText>pucch-SpatialRelInfoMAC-CE</w:delText>
        </w:r>
      </w:del>
      <w:ins w:id="759" w:author="NTT DOCOMO, INC." w:date="2018-10-16T18:22:00Z">
        <w:r w:rsidR="00013AC9">
          <w:t>dummy</w:t>
        </w:r>
      </w:ins>
      <w:r w:rsidRPr="00A470D9">
        <w:t xml:space="preserve">      </w:t>
      </w:r>
      <w:ins w:id="760" w:author="NTT DOCOMO, INC." w:date="2018-10-16T18:22:00Z">
        <w:r w:rsidR="00013AC9">
          <w:tab/>
        </w:r>
        <w:r w:rsidR="00013AC9">
          <w:tab/>
        </w:r>
        <w:r w:rsidR="00013AC9">
          <w:tab/>
        </w:r>
      </w:ins>
      <w:ins w:id="761"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Heading4"/>
        <w:rPr>
          <w:rFonts w:eastAsia="Malgun Gothic"/>
          <w:lang w:val="en-GB"/>
        </w:rPr>
      </w:pPr>
      <w:bookmarkStart w:id="762" w:name="_Toc525763585"/>
      <w:r w:rsidRPr="00A470D9">
        <w:rPr>
          <w:rFonts w:eastAsia="Malgun Gothic"/>
          <w:lang w:val="en-GB"/>
        </w:rPr>
        <w:t>–</w:t>
      </w:r>
      <w:r w:rsidRPr="00A470D9">
        <w:rPr>
          <w:rFonts w:eastAsia="Malgun Gothic"/>
          <w:lang w:val="en-GB"/>
        </w:rPr>
        <w:tab/>
      </w:r>
      <w:proofErr w:type="spellStart"/>
      <w:r w:rsidRPr="00A470D9">
        <w:rPr>
          <w:rFonts w:eastAsia="Malgun Gothic"/>
          <w:i/>
          <w:lang w:val="en-GB"/>
        </w:rPr>
        <w:t>MeasAndMobParameters</w:t>
      </w:r>
      <w:bookmarkEnd w:id="762"/>
      <w:proofErr w:type="spellEnd"/>
    </w:p>
    <w:p w14:paraId="7E0B48F9" w14:textId="77777777" w:rsidR="002C5D28" w:rsidRPr="00A470D9" w:rsidRDefault="002C5D28" w:rsidP="002C5D28">
      <w:pPr>
        <w:rPr>
          <w:rFonts w:eastAsia="Malgun Gothic"/>
        </w:rPr>
      </w:pPr>
      <w:r w:rsidRPr="00A470D9">
        <w:rPr>
          <w:rFonts w:eastAsia="Malgun Gothic"/>
        </w:rPr>
        <w:t xml:space="preserve">The IE </w:t>
      </w:r>
      <w:proofErr w:type="spellStart"/>
      <w:r w:rsidRPr="00A470D9">
        <w:rPr>
          <w:rFonts w:eastAsia="Malgun Gothic"/>
          <w:i/>
        </w:rPr>
        <w:t>MeasAndMobParameters</w:t>
      </w:r>
      <w:proofErr w:type="spellEnd"/>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proofErr w:type="spellStart"/>
      <w:r w:rsidRPr="00A470D9">
        <w:rPr>
          <w:rFonts w:eastAsia="Malgun Gothic"/>
          <w:i/>
          <w:lang w:val="en-GB"/>
        </w:rPr>
        <w:t>MeasAndMobParameters</w:t>
      </w:r>
      <w:proofErr w:type="spellEnd"/>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763" w:author="NTT DOCOMO, INC." w:date="2018-10-17T09:07:00Z"/>
        </w:rPr>
      </w:pPr>
      <w:r w:rsidRPr="00A470D9">
        <w:t xml:space="preserve">    ]]</w:t>
      </w:r>
      <w:ins w:id="764" w:author="NTT DOCOMO, INC." w:date="2018-10-17T09:07:00Z">
        <w:r w:rsidR="001F012D">
          <w:t>,</w:t>
        </w:r>
      </w:ins>
    </w:p>
    <w:p w14:paraId="7DF00D57" w14:textId="7143BCB1" w:rsidR="001F012D" w:rsidRDefault="001F012D" w:rsidP="002C5D28">
      <w:pPr>
        <w:pStyle w:val="PL"/>
        <w:rPr>
          <w:ins w:id="765" w:author="NTT DOCOMO, INC." w:date="2018-10-17T09:10:00Z"/>
        </w:rPr>
      </w:pPr>
      <w:ins w:id="766" w:author="NTT DOCOMO, INC." w:date="2018-10-17T09:07:00Z">
        <w:r>
          <w:tab/>
          <w:t>[[</w:t>
        </w:r>
      </w:ins>
    </w:p>
    <w:p w14:paraId="4EAACE9B" w14:textId="66C537C1" w:rsidR="00D975B4" w:rsidRDefault="00D975B4" w:rsidP="002C5D28">
      <w:pPr>
        <w:pStyle w:val="PL"/>
        <w:rPr>
          <w:ins w:id="767" w:author="NTT DOCOMO, INC." w:date="2018-10-17T09:15:00Z"/>
        </w:rPr>
      </w:pPr>
      <w:ins w:id="768" w:author="NTT DOCOMO, INC." w:date="2018-10-17T09:10:00Z">
        <w:r>
          <w:tab/>
          <w:t>maxNumberC</w:t>
        </w:r>
      </w:ins>
      <w:ins w:id="769" w:author="NTT DOCOMO, INC." w:date="2018-10-17T09:11:00Z">
        <w:r>
          <w:t>SI-RS-RRM-RS-SINR</w:t>
        </w:r>
      </w:ins>
      <w:ins w:id="770" w:author="NTT DOCOMO, INC." w:date="2018-10-17T09:14:00Z">
        <w:r>
          <w:tab/>
        </w:r>
        <w:r>
          <w:tab/>
        </w:r>
        <w:r>
          <w:tab/>
        </w:r>
        <w:r w:rsidRPr="00327BE4">
          <w:rPr>
            <w:color w:val="993366"/>
          </w:rPr>
          <w:t>ENUMERATED</w:t>
        </w:r>
        <w:r>
          <w:t xml:space="preserve"> {</w:t>
        </w:r>
      </w:ins>
      <w:ins w:id="771"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772"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773" w:author="NTT DOCOMO, INC." w:date="2018-10-17T09:19:00Z"/>
        </w:rPr>
      </w:pPr>
      <w:r w:rsidRPr="00A470D9">
        <w:t xml:space="preserve">    ]]</w:t>
      </w:r>
      <w:ins w:id="774" w:author="NTT DOCOMO, INC." w:date="2018-10-17T09:19:00Z">
        <w:r w:rsidR="00E45D3A">
          <w:t>,</w:t>
        </w:r>
      </w:ins>
    </w:p>
    <w:p w14:paraId="4F8D0C9A" w14:textId="2F9EC1F1" w:rsidR="00E45D3A" w:rsidRDefault="00E45D3A" w:rsidP="002C5D28">
      <w:pPr>
        <w:pStyle w:val="PL"/>
        <w:rPr>
          <w:ins w:id="775" w:author="NTT DOCOMO, INC." w:date="2018-10-17T09:19:00Z"/>
        </w:rPr>
      </w:pPr>
      <w:ins w:id="776" w:author="NTT DOCOMO, INC." w:date="2018-10-17T09:19:00Z">
        <w:r>
          <w:tab/>
          <w:t>[[</w:t>
        </w:r>
      </w:ins>
    </w:p>
    <w:p w14:paraId="7883028E" w14:textId="2DCC1703" w:rsidR="00E45D3A" w:rsidRDefault="00E45D3A" w:rsidP="002C5D28">
      <w:pPr>
        <w:pStyle w:val="PL"/>
        <w:rPr>
          <w:ins w:id="777" w:author="NTT DOCOMO, INC." w:date="2018-10-17T09:21:00Z"/>
        </w:rPr>
      </w:pPr>
      <w:ins w:id="778" w:author="NTT DOCOMO, INC." w:date="2018-10-17T09:19:00Z">
        <w:r>
          <w:tab/>
          <w:t>maxNumb</w:t>
        </w:r>
      </w:ins>
      <w:ins w:id="779" w:author="NTT DOCOMO, INC." w:date="2018-10-17T09:20:00Z">
        <w:r>
          <w:t>erResource-CSI-RS-</w:t>
        </w:r>
      </w:ins>
      <w:ins w:id="780" w:author="NTT DOCOMO, INC." w:date="2018-10-17T09:19:00Z">
        <w:r>
          <w:t>RLM</w:t>
        </w:r>
      </w:ins>
      <w:ins w:id="781" w:author="NTT DOCOMO, INC." w:date="2018-10-17T09:20:00Z">
        <w:r>
          <w:tab/>
        </w:r>
        <w:r>
          <w:tab/>
        </w:r>
        <w:r w:rsidRPr="00327BE4">
          <w:rPr>
            <w:color w:val="993366"/>
          </w:rPr>
          <w:t>ENUMERATED</w:t>
        </w:r>
        <w:r>
          <w:t xml:space="preserve"> {n2, n4, n</w:t>
        </w:r>
      </w:ins>
      <w:ins w:id="782"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783"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Heading4"/>
        <w:rPr>
          <w:lang w:val="en-GB"/>
        </w:rPr>
      </w:pPr>
      <w:bookmarkStart w:id="784" w:name="_Toc525763586"/>
      <w:r w:rsidRPr="00A470D9">
        <w:rPr>
          <w:lang w:val="en-GB"/>
        </w:rPr>
        <w:t>–</w:t>
      </w:r>
      <w:r w:rsidRPr="00A470D9">
        <w:rPr>
          <w:lang w:val="en-GB"/>
        </w:rPr>
        <w:tab/>
      </w:r>
      <w:proofErr w:type="spellStart"/>
      <w:r w:rsidRPr="00A470D9">
        <w:rPr>
          <w:i/>
          <w:lang w:val="en-GB"/>
        </w:rPr>
        <w:t>MeasAndMobParametersMRDC</w:t>
      </w:r>
      <w:bookmarkEnd w:id="784"/>
      <w:proofErr w:type="spellEnd"/>
    </w:p>
    <w:p w14:paraId="2837E19E" w14:textId="77777777" w:rsidR="00F95F2F" w:rsidRPr="00A470D9" w:rsidRDefault="002C5D28" w:rsidP="002C5D28">
      <w:r w:rsidRPr="00A470D9">
        <w:t xml:space="preserve">The IE </w:t>
      </w:r>
      <w:proofErr w:type="spellStart"/>
      <w:r w:rsidRPr="00A470D9">
        <w:rPr>
          <w:i/>
        </w:rPr>
        <w:t>MeasAndMobParametersMRDC</w:t>
      </w:r>
      <w:proofErr w:type="spellEnd"/>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proofErr w:type="spellStart"/>
      <w:r w:rsidRPr="00A470D9">
        <w:rPr>
          <w:i/>
          <w:lang w:val="en-GB"/>
        </w:rPr>
        <w:t>MeasAndMobParametersMRDC</w:t>
      </w:r>
      <w:proofErr w:type="spellEnd"/>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Heading4"/>
        <w:rPr>
          <w:lang w:val="en-GB"/>
        </w:rPr>
      </w:pPr>
      <w:bookmarkStart w:id="785" w:name="_Toc525763587"/>
      <w:r w:rsidRPr="00A470D9">
        <w:rPr>
          <w:lang w:val="en-GB"/>
        </w:rPr>
        <w:t>–</w:t>
      </w:r>
      <w:r w:rsidRPr="00A470D9">
        <w:rPr>
          <w:lang w:val="en-GB"/>
        </w:rPr>
        <w:tab/>
      </w:r>
      <w:r w:rsidRPr="00A470D9">
        <w:rPr>
          <w:i/>
          <w:noProof/>
          <w:lang w:val="en-GB"/>
        </w:rPr>
        <w:t>MIMO-Layers</w:t>
      </w:r>
      <w:bookmarkEnd w:id="785"/>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Heading4"/>
        <w:rPr>
          <w:lang w:val="en-GB"/>
        </w:rPr>
      </w:pPr>
      <w:bookmarkStart w:id="786" w:name="_Toc525763588"/>
      <w:r w:rsidRPr="00A470D9">
        <w:rPr>
          <w:lang w:val="en-GB"/>
        </w:rPr>
        <w:t>–</w:t>
      </w:r>
      <w:r w:rsidRPr="00A470D9">
        <w:rPr>
          <w:lang w:val="en-GB"/>
        </w:rPr>
        <w:tab/>
      </w:r>
      <w:r w:rsidRPr="00A470D9">
        <w:rPr>
          <w:i/>
          <w:lang w:val="en-GB"/>
        </w:rPr>
        <w:t>MIMO-</w:t>
      </w:r>
      <w:proofErr w:type="spellStart"/>
      <w:r w:rsidRPr="00A470D9">
        <w:rPr>
          <w:i/>
          <w:lang w:val="en-GB"/>
        </w:rPr>
        <w:t>ParametersPerBand</w:t>
      </w:r>
      <w:bookmarkEnd w:id="786"/>
      <w:proofErr w:type="spellEnd"/>
    </w:p>
    <w:p w14:paraId="35A0F35A" w14:textId="77777777" w:rsidR="002C5D28" w:rsidRPr="00A470D9" w:rsidRDefault="002C5D28" w:rsidP="002C5D28">
      <w:r w:rsidRPr="00A470D9">
        <w:t xml:space="preserve">The IE </w:t>
      </w:r>
      <w:r w:rsidRPr="00A470D9">
        <w:rPr>
          <w:i/>
        </w:rPr>
        <w:t>MIMO-</w:t>
      </w:r>
      <w:proofErr w:type="spellStart"/>
      <w:r w:rsidRPr="00A470D9">
        <w:rPr>
          <w:i/>
        </w:rPr>
        <w:t>ParametersPerBand</w:t>
      </w:r>
      <w:proofErr w:type="spellEnd"/>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w:t>
      </w:r>
      <w:proofErr w:type="spellStart"/>
      <w:r w:rsidRPr="00A470D9">
        <w:rPr>
          <w:i/>
          <w:lang w:val="en-GB"/>
        </w:rPr>
        <w:t>ParametersPerBand</w:t>
      </w:r>
      <w:proofErr w:type="spellEnd"/>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w:t>
      </w:r>
      <w:commentRangeStart w:id="787"/>
      <w:r w:rsidRPr="00A470D9">
        <w:t xml:space="preserve">pusch-TransCoherence                </w:t>
      </w:r>
      <w:r w:rsidRPr="00A470D9">
        <w:rPr>
          <w:color w:val="993366"/>
        </w:rPr>
        <w:t>ENUMERATED</w:t>
      </w:r>
      <w:r w:rsidRPr="00A470D9">
        <w:t xml:space="preserve"> {nonCoherent, partial</w:t>
      </w:r>
      <w:del w:id="788" w:author="Update in R2-1819109" w:date="2018-11-21T12:16:00Z">
        <w:r w:rsidRPr="00A470D9" w:rsidDel="000303E3">
          <w:delText>Non</w:delText>
        </w:r>
      </w:del>
      <w:r w:rsidRPr="00A470D9">
        <w:t xml:space="preserve">Coherent, fullCoherent}      </w:t>
      </w:r>
      <w:ins w:id="789" w:author="NTT DOCOMO, INC." w:date="2018-11-27T18:53:00Z">
        <w:r w:rsidR="003B3EC8">
          <w:tab/>
        </w:r>
      </w:ins>
      <w:r w:rsidRPr="00A470D9">
        <w:rPr>
          <w:color w:val="993366"/>
        </w:rPr>
        <w:t>OPTIONAL</w:t>
      </w:r>
      <w:r w:rsidRPr="00A470D9">
        <w:t>,</w:t>
      </w:r>
      <w:commentRangeEnd w:id="787"/>
      <w:r w:rsidR="00E5166D">
        <w:rPr>
          <w:rStyle w:val="CommentReference"/>
          <w:rFonts w:ascii="Times New Roman" w:eastAsia="Times New Roman" w:hAnsi="Times New Roman"/>
          <w:noProof w:val="0"/>
          <w:lang w:val="x-none" w:eastAsia="ja-JP"/>
        </w:rPr>
        <w:commentReference w:id="787"/>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790" w:author="NTT DOCOMO, INC." w:date="2018-10-16T18:40:00Z">
        <w:r w:rsidRPr="00A470D9" w:rsidDel="00A76E02">
          <w:delText>beamManagementSSB-CSI-RS</w:delText>
        </w:r>
      </w:del>
      <w:ins w:id="791" w:author="NTT DOCOMO, INC." w:date="2018-10-16T18:40:00Z">
        <w:r w:rsidR="00A76E02">
          <w:t>dummy</w:t>
        </w:r>
      </w:ins>
      <w:ins w:id="792" w:author="NTT DOCOMO, INC." w:date="2018-10-29T16:07:00Z">
        <w:r w:rsidR="00906D7C">
          <w:t>1</w:t>
        </w:r>
      </w:ins>
      <w:r w:rsidRPr="00A470D9">
        <w:t xml:space="preserve">            </w:t>
      </w:r>
      <w:ins w:id="793" w:author="NTT DOCOMO, INC." w:date="2018-10-16T18:40:00Z">
        <w:r w:rsidR="00A76E02">
          <w:tab/>
        </w:r>
        <w:r w:rsidR="00A76E02">
          <w:tab/>
        </w:r>
        <w:r w:rsidR="00A76E02">
          <w:tab/>
        </w:r>
        <w:r w:rsidR="00A76E02">
          <w:tab/>
        </w:r>
        <w:r w:rsidR="00A76E02">
          <w:tab/>
        </w:r>
      </w:ins>
      <w:del w:id="794" w:author="NTT DOCOMO, INC." w:date="2018-11-16T10:44:00Z">
        <w:r w:rsidRPr="00A470D9" w:rsidDel="006A5611">
          <w:delText>BeamManagementSSB-CSI-RS</w:delText>
        </w:r>
      </w:del>
      <w:ins w:id="795" w:author="NTT DOCOMO, INC." w:date="2018-11-16T10:44:00Z">
        <w:r w:rsidR="006A5611">
          <w:t>Dummy1</w:t>
        </w:r>
      </w:ins>
      <w:r w:rsidRPr="00A470D9">
        <w:t xml:space="preserve">                                        </w:t>
      </w:r>
      <w:ins w:id="796"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797" w:author="NTT DOCOMO, INC." w:date="2018-11-27T11:03:00Z">
        <w:r w:rsidR="00DC0D8B">
          <w:t>D</w:t>
        </w:r>
      </w:ins>
      <w:del w:id="798"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799" w:author="NTT DOCOMO, INC." w:date="2018-11-27T11:03:00Z">
        <w:r w:rsidR="00DC0D8B">
          <w:t>D</w:t>
        </w:r>
      </w:ins>
      <w:del w:id="800"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801" w:author="NTT DOCOMO, INC." w:date="2018-11-27T11:04:00Z">
        <w:r w:rsidR="00DC0D8B">
          <w:t>C</w:t>
        </w:r>
      </w:ins>
      <w:r w:rsidRPr="00A470D9">
        <w:t>B</w:t>
      </w:r>
      <w:ins w:id="802" w:author="NTT DOCOMO, INC." w:date="2018-11-27T11:04:00Z">
        <w:r w:rsidR="00DC0D8B">
          <w:t>D</w:t>
        </w:r>
      </w:ins>
      <w:del w:id="803"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804" w:author="NTT DOCOMO, INC." w:date="2018-10-29T16:07:00Z">
        <w:r w:rsidRPr="00A470D9" w:rsidDel="00906D7C">
          <w:delText>twoPortsPTRS-DL</w:delText>
        </w:r>
      </w:del>
      <w:ins w:id="805" w:author="NTT DOCOMO, INC." w:date="2018-10-29T16:07:00Z">
        <w:r w:rsidR="00906D7C">
          <w:t>dummy2</w:t>
        </w:r>
      </w:ins>
      <w:r w:rsidRPr="00A470D9">
        <w:t xml:space="preserve">                     </w:t>
      </w:r>
      <w:ins w:id="806"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807" w:author="NTT DOCOMO, INC." w:date="2018-10-29T16:09:00Z">
        <w:r w:rsidRPr="00A470D9" w:rsidDel="00E7504A">
          <w:delText>maxNumberSimultaneousSRS-PerCC</w:delText>
        </w:r>
      </w:del>
      <w:ins w:id="808" w:author="NTT DOCOMO, INC." w:date="2018-10-29T16:09:00Z">
        <w:r w:rsidR="00E7504A">
          <w:t>dummy3</w:t>
        </w:r>
      </w:ins>
      <w:r w:rsidRPr="00A470D9">
        <w:t xml:space="preserve">      </w:t>
      </w:r>
      <w:ins w:id="809"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810" w:author="NTT DOCOMO, INC." w:date="2018-11-21T15:35:00Z">
        <w:r w:rsidR="00B271DE">
          <w:t>, sym28</w:t>
        </w:r>
      </w:ins>
      <w:r w:rsidRPr="00A470D9">
        <w:t xml:space="preserve">}                       </w:t>
      </w:r>
      <w:del w:id="811"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812" w:author="NTT DOCOMO, INC." w:date="2018-10-16T18:26:00Z"/>
        </w:rPr>
      </w:pPr>
      <w:r w:rsidRPr="00A470D9">
        <w:t xml:space="preserve">    ...</w:t>
      </w:r>
      <w:ins w:id="813" w:author="NTT DOCOMO, INC." w:date="2018-10-16T18:26:00Z">
        <w:r w:rsidR="000B1934">
          <w:t>,</w:t>
        </w:r>
      </w:ins>
    </w:p>
    <w:p w14:paraId="4960075B" w14:textId="6335F054" w:rsidR="00A076BF" w:rsidRDefault="000B1934" w:rsidP="002C5D28">
      <w:pPr>
        <w:pStyle w:val="PL"/>
        <w:rPr>
          <w:ins w:id="814" w:author="NTT DOCOMO, INC." w:date="2018-10-17T14:07:00Z"/>
        </w:rPr>
      </w:pPr>
      <w:ins w:id="815" w:author="NTT DOCOMO, INC." w:date="2018-10-16T18:26:00Z">
        <w:r>
          <w:tab/>
          <w:t>[[</w:t>
        </w:r>
      </w:ins>
    </w:p>
    <w:p w14:paraId="2751AF68" w14:textId="17A389B8" w:rsidR="008D57B7" w:rsidRDefault="008D57B7" w:rsidP="002C5D28">
      <w:pPr>
        <w:pStyle w:val="PL"/>
        <w:rPr>
          <w:ins w:id="816" w:author="NTT DOCOMO, INC." w:date="2018-10-17T09:24:00Z"/>
        </w:rPr>
      </w:pPr>
      <w:ins w:id="817" w:author="NTT DOCOMO, INC." w:date="2018-10-17T14:07:00Z">
        <w:r>
          <w:tab/>
          <w:t>beamCorrespondenceCA</w:t>
        </w:r>
        <w:r>
          <w:tab/>
        </w:r>
        <w:r>
          <w:tab/>
        </w:r>
        <w:r>
          <w:tab/>
        </w:r>
        <w:r>
          <w:tab/>
        </w:r>
      </w:ins>
      <w:ins w:id="818"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819" w:author="NTT DOCOMO, INC." w:date="2018-10-16T18:36:00Z"/>
        </w:rPr>
      </w:pPr>
      <w:ins w:id="820" w:author="NTT DOCOMO, INC." w:date="2018-10-16T18:27:00Z">
        <w:r>
          <w:tab/>
        </w:r>
      </w:ins>
      <w:ins w:id="821" w:author="NTT DOCOMO, INC." w:date="2018-10-16T18:36:00Z">
        <w:r w:rsidR="002945E6">
          <w:t>beamMana</w:t>
        </w:r>
      </w:ins>
      <w:ins w:id="822" w:author="NTT DOCOMO, INC." w:date="2018-10-16T18:37:00Z">
        <w:r w:rsidR="002945E6">
          <w:t>gementSSB-CSI-RS</w:t>
        </w:r>
        <w:r w:rsidR="002945E6">
          <w:tab/>
        </w:r>
        <w:r w:rsidR="002945E6">
          <w:tab/>
        </w:r>
      </w:ins>
      <w:ins w:id="823" w:author="NTT DOCOMO, INC." w:date="2018-11-27T11:31:00Z">
        <w:r w:rsidR="006E4B98">
          <w:tab/>
        </w:r>
      </w:ins>
      <w:ins w:id="824"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825" w:author="NTT DOCOMO, INC." w:date="2018-11-27T11:31:00Z">
        <w:r w:rsidR="006E4B98">
          <w:tab/>
        </w:r>
      </w:ins>
      <w:ins w:id="826"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827" w:author="NTT DOCOMO, INC." w:date="2018-10-16T18:27:00Z"/>
        </w:rPr>
      </w:pPr>
      <w:ins w:id="828" w:author="NTT DOCOMO, INC." w:date="2018-10-16T18:36:00Z">
        <w:r>
          <w:tab/>
        </w:r>
      </w:ins>
      <w:ins w:id="829"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830" w:author="NTT DOCOMO, INC." w:date="2018-10-16T18:27:00Z"/>
        </w:rPr>
      </w:pPr>
      <w:ins w:id="831"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832"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833" w:author="NTT DOCOMO, INC." w:date="2018-10-16T18:27:00Z"/>
        </w:rPr>
      </w:pPr>
      <w:ins w:id="834" w:author="NTT DOCOMO, INC." w:date="2018-10-16T18:27:00Z">
        <w:r>
          <w:tab/>
          <w:t>}</w:t>
        </w:r>
      </w:ins>
      <w:ins w:id="835"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3D64AB3" w14:textId="76C47296" w:rsidR="00820889" w:rsidRDefault="00820889" w:rsidP="002C5D28">
      <w:pPr>
        <w:pStyle w:val="PL"/>
        <w:rPr>
          <w:ins w:id="836" w:author="NTT DOCOMO, INC." w:date="2018-10-16T18:28:00Z"/>
        </w:rPr>
      </w:pPr>
      <w:ins w:id="837" w:author="NTT DOCOMO, INC." w:date="2018-10-16T18:28:00Z">
        <w:r>
          <w:tab/>
        </w:r>
      </w:ins>
      <w:ins w:id="838"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839" w:author="NTT DOCOMO, INC." w:date="2018-10-16T18:29:00Z"/>
        </w:rPr>
      </w:pPr>
      <w:ins w:id="840"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841" w:author="NTT DOCOMO, INC." w:date="2018-11-15T20:01:00Z">
        <w:r w:rsidRPr="00A470D9" w:rsidDel="00FF07FF">
          <w:delText>BeamManagementSSB-CSI-RS</w:delText>
        </w:r>
      </w:del>
      <w:ins w:id="842"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843" w:author="NTT DOCOMO, INC." w:date="2018-10-16T18:33:00Z"/>
        </w:rPr>
      </w:pPr>
    </w:p>
    <w:p w14:paraId="50B18308" w14:textId="0C695EFD" w:rsidR="001244BE" w:rsidRPr="00A470D9" w:rsidRDefault="001244BE" w:rsidP="001244BE">
      <w:pPr>
        <w:pStyle w:val="PL"/>
        <w:rPr>
          <w:ins w:id="844" w:author="NTT DOCOMO, INC." w:date="2018-10-16T18:33:00Z"/>
        </w:rPr>
      </w:pPr>
      <w:ins w:id="845" w:author="NTT DOCOMO, INC." w:date="2018-10-16T18:33:00Z">
        <w:r w:rsidRPr="00A470D9">
          <w:t xml:space="preserve">BeamManagementSSB-CSI-RS ::=        </w:t>
        </w:r>
      </w:ins>
      <w:ins w:id="846" w:author="NTT DOCOMO, INC." w:date="2018-11-27T11:31:00Z">
        <w:r w:rsidR="006E4B98">
          <w:tab/>
        </w:r>
      </w:ins>
      <w:ins w:id="847"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848" w:author="NTT DOCOMO, INC." w:date="2018-10-16T18:33:00Z"/>
        </w:rPr>
      </w:pPr>
      <w:ins w:id="849" w:author="NTT DOCOMO, INC." w:date="2018-10-16T18:33:00Z">
        <w:r w:rsidRPr="00A470D9">
          <w:t xml:space="preserve">    maxNumberSSB-CSI-RS-ResourceOneTx   </w:t>
        </w:r>
      </w:ins>
      <w:ins w:id="850" w:author="NTT DOCOMO, INC." w:date="2018-10-16T18:34:00Z">
        <w:r>
          <w:tab/>
        </w:r>
      </w:ins>
      <w:ins w:id="851"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852" w:author="NTT DOCOMO, INC." w:date="2018-10-16T18:33:00Z"/>
        </w:rPr>
      </w:pPr>
      <w:ins w:id="853" w:author="NTT DOCOMO, INC." w:date="2018-10-16T18:33:00Z">
        <w:r>
          <w:tab/>
          <w:t>maxNumberCSI-RS-Resource</w:t>
        </w:r>
        <w:r>
          <w:tab/>
        </w:r>
        <w:r>
          <w:tab/>
        </w:r>
      </w:ins>
      <w:ins w:id="854" w:author="NTT DOCOMO, INC." w:date="2018-10-16T18:34:00Z">
        <w:r>
          <w:tab/>
        </w:r>
      </w:ins>
      <w:ins w:id="855" w:author="NTT DOCOMO, INC." w:date="2018-11-27T11:00:00Z">
        <w:r w:rsidR="00FD7E0E">
          <w:tab/>
        </w:r>
      </w:ins>
      <w:ins w:id="856"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857" w:author="NTT DOCOMO, INC." w:date="2018-10-16T18:33:00Z"/>
        </w:rPr>
      </w:pPr>
      <w:ins w:id="858" w:author="NTT DOCOMO, INC." w:date="2018-10-16T18:33:00Z">
        <w:r w:rsidRPr="00A470D9">
          <w:t xml:space="preserve">    maxNumberCSI-RS-ResourceTwoTx   </w:t>
        </w:r>
      </w:ins>
      <w:ins w:id="859" w:author="NTT DOCOMO, INC." w:date="2018-10-16T18:34:00Z">
        <w:r>
          <w:tab/>
        </w:r>
        <w:r>
          <w:tab/>
        </w:r>
      </w:ins>
      <w:ins w:id="860"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861" w:author="NTT DOCOMO, INC." w:date="2018-10-16T18:33:00Z"/>
        </w:rPr>
      </w:pPr>
      <w:ins w:id="862" w:author="NTT DOCOMO, INC." w:date="2018-10-16T18:33:00Z">
        <w:r w:rsidRPr="00A470D9">
          <w:t xml:space="preserve">    supportedCSI-RS-Density             </w:t>
        </w:r>
      </w:ins>
      <w:ins w:id="863" w:author="NTT DOCOMO, INC." w:date="2018-10-16T18:34:00Z">
        <w:r>
          <w:tab/>
        </w:r>
      </w:ins>
      <w:ins w:id="864"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865" w:author="NTT DOCOMO, INC." w:date="2018-10-17T12:06:00Z">
        <w:r w:rsidR="00687C3B" w:rsidRPr="003100B9">
          <w:t>,</w:t>
        </w:r>
      </w:ins>
    </w:p>
    <w:p w14:paraId="039BD8FD" w14:textId="0C1888FD" w:rsidR="00687C3B" w:rsidRDefault="00687C3B" w:rsidP="001244BE">
      <w:pPr>
        <w:pStyle w:val="PL"/>
        <w:rPr>
          <w:ins w:id="866" w:author="NTT DOCOMO, INC." w:date="2018-10-17T12:02:00Z"/>
        </w:rPr>
      </w:pPr>
      <w:ins w:id="867" w:author="NTT DOCOMO, INC." w:date="2018-10-17T12:02:00Z">
        <w:r>
          <w:tab/>
        </w:r>
      </w:ins>
      <w:ins w:id="868" w:author="NTT DOCOMO, INC." w:date="2018-10-17T12:03:00Z">
        <w:r>
          <w:t>maxNumberAperiodic</w:t>
        </w:r>
      </w:ins>
      <w:ins w:id="869" w:author="NTT DOCOMO, INC." w:date="2018-10-17T12:04:00Z">
        <w:r>
          <w:t>CSI-RS-Resource</w:t>
        </w:r>
      </w:ins>
      <w:ins w:id="870" w:author="NTT DOCOMO, INC." w:date="2018-10-17T12:05:00Z">
        <w:r>
          <w:tab/>
        </w:r>
        <w:r>
          <w:tab/>
        </w:r>
      </w:ins>
      <w:ins w:id="871"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872" w:author="NTT DOCOMO, INC." w:date="2018-10-16T18:33:00Z"/>
        </w:rPr>
      </w:pPr>
      <w:ins w:id="873" w:author="NTT DOCOMO, INC." w:date="2018-10-16T18:33:00Z">
        <w:r w:rsidRPr="00A470D9">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1F7EDBED" w:rsidR="002C5D28" w:rsidRPr="00A470D9" w:rsidRDefault="002C5D28" w:rsidP="002C5D28">
      <w:pPr>
        <w:pStyle w:val="PL"/>
      </w:pPr>
      <w:r w:rsidRPr="00A470D9">
        <w:t xml:space="preserve">    </w:t>
      </w:r>
      <w:ins w:id="874" w:author="NTT DOCOMO, INC." w:date="2018-11-29T13:05:00Z">
        <w:r w:rsidR="009B7743">
          <w:t>maxB</w:t>
        </w:r>
      </w:ins>
      <w:del w:id="875" w:author="NTT DOCOMO, INC." w:date="2018-11-29T13:05:00Z">
        <w:r w:rsidRPr="00A470D9" w:rsidDel="009B7743">
          <w:delText>b</w:delText>
        </w:r>
      </w:del>
      <w:r w:rsidRPr="00A470D9">
        <w:t xml:space="preserve">urstLength                      </w:t>
      </w:r>
      <w:del w:id="876" w:author="NTT DOCOMO, INC." w:date="2018-11-29T13:05:00Z">
        <w:r w:rsidRPr="00A470D9" w:rsidDel="006B1B6C">
          <w:delText xml:space="preserve">   </w:delText>
        </w:r>
      </w:del>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877" w:author="NTT DOCOMO, INC." w:date="2018-09-28T12:12:00Z"/>
        </w:rPr>
      </w:pPr>
    </w:p>
    <w:p w14:paraId="3B899272" w14:textId="064D368D" w:rsidR="00256574" w:rsidRDefault="00256574" w:rsidP="002C5D28">
      <w:pPr>
        <w:pStyle w:val="PL"/>
        <w:rPr>
          <w:ins w:id="878" w:author="NTT DOCOMO, INC." w:date="2018-09-28T12:12:00Z"/>
          <w:rFonts w:eastAsiaTheme="minorEastAsia"/>
          <w:lang w:eastAsia="ja-JP"/>
        </w:rPr>
      </w:pPr>
      <w:ins w:id="879"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880" w:author="NTT DOCOMO, INC." w:date="2018-09-28T12:14:00Z"/>
          <w:rFonts w:eastAsiaTheme="minorEastAsia"/>
          <w:lang w:eastAsia="ja-JP"/>
        </w:rPr>
      </w:pPr>
      <w:ins w:id="881" w:author="NTT DOCOMO, INC." w:date="2018-09-28T12:13:00Z">
        <w:r>
          <w:rPr>
            <w:rFonts w:eastAsiaTheme="minorEastAsia"/>
            <w:lang w:eastAsia="ja-JP"/>
          </w:rPr>
          <w:tab/>
        </w:r>
      </w:ins>
      <w:ins w:id="882" w:author="NTT DOCOMO, INC." w:date="2018-09-28T12:14:00Z">
        <w:r>
          <w:rPr>
            <w:rFonts w:eastAsiaTheme="minorEastAsia"/>
            <w:lang w:eastAsia="ja-JP"/>
          </w:rPr>
          <w:t>maxNumberConfiguredSpatialRelations</w:t>
        </w:r>
      </w:ins>
      <w:ins w:id="883"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884" w:author="NTT DOCOMO, INC." w:date="2018-09-28T12:14:00Z"/>
          <w:rFonts w:eastAsiaTheme="minorEastAsia"/>
          <w:lang w:eastAsia="ja-JP"/>
        </w:rPr>
      </w:pPr>
      <w:ins w:id="885" w:author="NTT DOCOMO, INC." w:date="2018-09-28T12:14:00Z">
        <w:r>
          <w:rPr>
            <w:rFonts w:eastAsiaTheme="minorEastAsia"/>
            <w:lang w:eastAsia="ja-JP"/>
          </w:rPr>
          <w:tab/>
          <w:t>maxNumberActiveSpatialRelations</w:t>
        </w:r>
      </w:ins>
      <w:ins w:id="886"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887" w:author="NTT DOCOMO, INC." w:date="2018-09-28T12:13:00Z"/>
          <w:rFonts w:eastAsiaTheme="minorEastAsia"/>
          <w:lang w:eastAsia="ja-JP"/>
        </w:rPr>
      </w:pPr>
      <w:ins w:id="888" w:author="NTT DOCOMO, INC." w:date="2018-09-28T12:14:00Z">
        <w:r>
          <w:rPr>
            <w:rFonts w:eastAsiaTheme="minorEastAsia"/>
            <w:lang w:eastAsia="ja-JP"/>
          </w:rPr>
          <w:tab/>
          <w:t>additionalActiveSpatialRelationPUCCH</w:t>
        </w:r>
      </w:ins>
      <w:ins w:id="889"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890"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891"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892" w:author="NTT DOCOMO, INC." w:date="2018-10-17T13:38:00Z"/>
          <w:rFonts w:eastAsiaTheme="minorEastAsia"/>
          <w:lang w:eastAsia="ja-JP"/>
        </w:rPr>
      </w:pPr>
      <w:ins w:id="893" w:author="NTT DOCOMO, INC." w:date="2018-10-17T13:38:00Z">
        <w:r>
          <w:rPr>
            <w:rFonts w:eastAsiaTheme="minorEastAsia"/>
            <w:lang w:eastAsia="ja-JP"/>
          </w:rPr>
          <w:tab/>
        </w:r>
        <w:r w:rsidR="00D7567E">
          <w:rPr>
            <w:rFonts w:eastAsiaTheme="minorEastAsia"/>
            <w:lang w:eastAsia="ja-JP"/>
          </w:rPr>
          <w:t>maxNumber</w:t>
        </w:r>
      </w:ins>
      <w:ins w:id="894"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895" w:author="NTT DOCOMO, INC." w:date="2018-09-28T12:12:00Z"/>
        </w:rPr>
      </w:pPr>
      <w:ins w:id="896"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Yu Mincho"/>
          <w:color w:val="808080"/>
          <w:lang w:eastAsia="ja-JP"/>
        </w:rPr>
      </w:pPr>
      <w:r w:rsidRPr="00A470D9">
        <w:rPr>
          <w:color w:val="808080"/>
        </w:rPr>
        <w:t>-- TAG-MIMO-PARAMETERSPERBAND-STOP</w:t>
      </w:r>
    </w:p>
    <w:p w14:paraId="73253ED5" w14:textId="77777777" w:rsidR="00C1597C" w:rsidRPr="00A470D9" w:rsidRDefault="00C1597C" w:rsidP="00C1597C"/>
    <w:p w14:paraId="76E87061" w14:textId="77777777" w:rsidR="002C5D28" w:rsidRPr="00A470D9" w:rsidRDefault="002C5D28" w:rsidP="002C5D28">
      <w:pPr>
        <w:pStyle w:val="Heading4"/>
        <w:rPr>
          <w:lang w:val="en-GB"/>
        </w:rPr>
      </w:pPr>
      <w:bookmarkStart w:id="897" w:name="_Toc525763589"/>
      <w:r w:rsidRPr="00A470D9">
        <w:rPr>
          <w:lang w:val="en-GB"/>
        </w:rPr>
        <w:t>–</w:t>
      </w:r>
      <w:r w:rsidRPr="00A470D9">
        <w:rPr>
          <w:lang w:val="en-GB"/>
        </w:rPr>
        <w:tab/>
      </w:r>
      <w:r w:rsidRPr="00A470D9">
        <w:rPr>
          <w:i/>
          <w:noProof/>
          <w:lang w:val="en-GB"/>
        </w:rPr>
        <w:t>ModulationOrder</w:t>
      </w:r>
      <w:bookmarkEnd w:id="897"/>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Heading4"/>
        <w:rPr>
          <w:lang w:val="en-GB"/>
        </w:rPr>
      </w:pPr>
      <w:bookmarkStart w:id="898" w:name="_Toc525763590"/>
      <w:r w:rsidRPr="00A470D9">
        <w:rPr>
          <w:lang w:val="en-GB"/>
        </w:rPr>
        <w:t>–</w:t>
      </w:r>
      <w:r w:rsidRPr="00A470D9">
        <w:rPr>
          <w:lang w:val="en-GB"/>
        </w:rPr>
        <w:tab/>
      </w:r>
      <w:r w:rsidRPr="00A470D9">
        <w:rPr>
          <w:i/>
          <w:noProof/>
          <w:lang w:val="en-GB"/>
        </w:rPr>
        <w:t>MRDC-Parameters</w:t>
      </w:r>
      <w:bookmarkEnd w:id="898"/>
    </w:p>
    <w:p w14:paraId="03FEAE47" w14:textId="77777777" w:rsidR="002C5D28" w:rsidRPr="00A470D9" w:rsidRDefault="002C5D28" w:rsidP="002C5D28">
      <w:r w:rsidRPr="00A470D9">
        <w:t xml:space="preserve">The IE </w:t>
      </w:r>
      <w:proofErr w:type="spellStart"/>
      <w:r w:rsidRPr="00A470D9">
        <w:rPr>
          <w:i/>
        </w:rPr>
        <w:t>MRDC</w:t>
      </w:r>
      <w:proofErr w:type="spellEnd"/>
      <w:r w:rsidRPr="00A470D9">
        <w:rPr>
          <w:i/>
        </w:rPr>
        <w:t>-Parameters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proofErr w:type="spellStart"/>
      <w:r w:rsidRPr="00A470D9">
        <w:rPr>
          <w:i/>
          <w:lang w:val="en-GB"/>
        </w:rPr>
        <w:t>MRDC</w:t>
      </w:r>
      <w:proofErr w:type="spellEnd"/>
      <w:r w:rsidRPr="00A470D9">
        <w:rPr>
          <w:i/>
          <w:lang w:val="en-GB"/>
        </w:rPr>
        <w:t>-Parameters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899" w:author="Update in R2-1819109" w:date="2018-11-21T13:34:00Z"/>
        </w:rPr>
      </w:pPr>
      <w:r w:rsidRPr="00A470D9">
        <w:t xml:space="preserve">    ...</w:t>
      </w:r>
      <w:ins w:id="900" w:author="Update in R2-1819109" w:date="2018-11-21T13:34:00Z">
        <w:r w:rsidR="00224C91">
          <w:t>,</w:t>
        </w:r>
      </w:ins>
    </w:p>
    <w:p w14:paraId="44E37C73" w14:textId="2D23C124" w:rsidR="00224C91" w:rsidRDefault="00224C91" w:rsidP="002C5D28">
      <w:pPr>
        <w:pStyle w:val="PL"/>
        <w:rPr>
          <w:ins w:id="901" w:author="Update in R2-1819109" w:date="2018-11-21T13:34:00Z"/>
        </w:rPr>
      </w:pPr>
      <w:ins w:id="902" w:author="Update in R2-1819109" w:date="2018-11-21T13:34:00Z">
        <w:r>
          <w:tab/>
          <w:t>[[</w:t>
        </w:r>
      </w:ins>
    </w:p>
    <w:p w14:paraId="4FB559D2" w14:textId="11152A6A" w:rsidR="00224C91" w:rsidRDefault="00224C91" w:rsidP="002C5D28">
      <w:pPr>
        <w:pStyle w:val="PL"/>
        <w:rPr>
          <w:ins w:id="903" w:author="Update in R2-1819109" w:date="2018-11-21T13:34:00Z"/>
        </w:rPr>
      </w:pPr>
      <w:ins w:id="904" w:author="Update in R2-1819109" w:date="2018-11-21T13:34:00Z">
        <w:r>
          <w:tab/>
        </w:r>
      </w:ins>
      <w:commentRangeStart w:id="905"/>
      <w:ins w:id="906" w:author="Update in R2-1819109" w:date="2018-11-21T13:35:00Z">
        <w:r w:rsidR="003B3D3E">
          <w:t>ul-TimingAlignmentEUTRA-NR</w:t>
        </w:r>
        <w:r w:rsidR="003B3D3E">
          <w:tab/>
        </w:r>
        <w:r w:rsidR="003B3D3E">
          <w:tab/>
        </w:r>
        <w:r w:rsidR="003B3D3E">
          <w:tab/>
        </w:r>
      </w:ins>
      <w:ins w:id="907" w:author="Update in R2-1819109" w:date="2018-11-21T13:36:00Z">
        <w:r w:rsidR="003B3D3E" w:rsidRPr="00A470D9">
          <w:rPr>
            <w:color w:val="993366"/>
          </w:rPr>
          <w:t>ENUMERATED</w:t>
        </w:r>
        <w:r w:rsidR="003B3D3E" w:rsidRPr="00A470D9">
          <w:t xml:space="preserve"> {</w:t>
        </w:r>
      </w:ins>
      <w:ins w:id="908" w:author="Update in R2-1819109" w:date="2018-11-21T13:37:00Z">
        <w:r w:rsidR="008F7801">
          <w:t>requir</w:t>
        </w:r>
      </w:ins>
      <w:ins w:id="909" w:author="Update in R2-1819109" w:date="2018-11-21T13:36:00Z">
        <w:r w:rsidR="003B3D3E" w:rsidRPr="00A470D9">
          <w:t xml:space="preserve">ed}      </w:t>
        </w:r>
      </w:ins>
      <w:ins w:id="910" w:author="Update in R2-1819109" w:date="2018-11-21T13:37:00Z">
        <w:r w:rsidR="008F7801">
          <w:tab/>
        </w:r>
      </w:ins>
      <w:ins w:id="911" w:author="Update in R2-1819109" w:date="2018-11-21T13:36:00Z">
        <w:r w:rsidR="003B3D3E" w:rsidRPr="00A470D9">
          <w:rPr>
            <w:color w:val="993366"/>
          </w:rPr>
          <w:t>OPTIONAL</w:t>
        </w:r>
      </w:ins>
      <w:commentRangeEnd w:id="905"/>
      <w:ins w:id="912" w:author="Update in R2-1819109" w:date="2018-11-21T13:38:00Z">
        <w:r w:rsidR="00EA763A">
          <w:rPr>
            <w:rStyle w:val="CommentReference"/>
            <w:rFonts w:ascii="Times New Roman" w:eastAsia="Times New Roman" w:hAnsi="Times New Roman"/>
            <w:noProof w:val="0"/>
            <w:lang w:val="x-none" w:eastAsia="ja-JP"/>
          </w:rPr>
          <w:commentReference w:id="905"/>
        </w:r>
      </w:ins>
    </w:p>
    <w:p w14:paraId="3839F2A9" w14:textId="34E83CF3" w:rsidR="00224C91" w:rsidRPr="00A470D9" w:rsidRDefault="00224C91" w:rsidP="002C5D28">
      <w:pPr>
        <w:pStyle w:val="PL"/>
      </w:pPr>
      <w:ins w:id="913"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Heading4"/>
        <w:rPr>
          <w:rFonts w:eastAsia="Malgun Gothic"/>
          <w:lang w:val="en-GB"/>
        </w:rPr>
      </w:pPr>
      <w:bookmarkStart w:id="914"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914"/>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Heading4"/>
        <w:rPr>
          <w:lang w:val="en-GB"/>
        </w:rPr>
      </w:pPr>
      <w:bookmarkStart w:id="915" w:name="_Toc525763592"/>
      <w:r w:rsidRPr="00A470D9">
        <w:rPr>
          <w:lang w:val="en-GB"/>
        </w:rPr>
        <w:t>–</w:t>
      </w:r>
      <w:r w:rsidRPr="00A470D9">
        <w:rPr>
          <w:lang w:val="en-GB"/>
        </w:rPr>
        <w:tab/>
      </w:r>
      <w:r w:rsidRPr="00A470D9">
        <w:rPr>
          <w:i/>
          <w:lang w:val="en-GB"/>
        </w:rPr>
        <w:t>PDCP-</w:t>
      </w:r>
      <w:proofErr w:type="spellStart"/>
      <w:r w:rsidRPr="00A470D9">
        <w:rPr>
          <w:i/>
          <w:lang w:val="en-GB"/>
        </w:rPr>
        <w:t>ParametersMRDC</w:t>
      </w:r>
      <w:bookmarkEnd w:id="915"/>
      <w:proofErr w:type="spellEnd"/>
    </w:p>
    <w:p w14:paraId="258547AD" w14:textId="77777777" w:rsidR="002C5D28" w:rsidRPr="00A470D9" w:rsidRDefault="002C5D28" w:rsidP="002C5D28">
      <w:r w:rsidRPr="00A470D9">
        <w:t xml:space="preserve">The IE </w:t>
      </w:r>
      <w:r w:rsidRPr="00A470D9">
        <w:rPr>
          <w:i/>
        </w:rPr>
        <w:t>PDCP-</w:t>
      </w:r>
      <w:proofErr w:type="spellStart"/>
      <w:r w:rsidRPr="00A470D9">
        <w:rPr>
          <w:i/>
        </w:rPr>
        <w:t>ParametersMRDC</w:t>
      </w:r>
      <w:proofErr w:type="spellEnd"/>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w:t>
      </w:r>
      <w:proofErr w:type="spellStart"/>
      <w:r w:rsidRPr="00A470D9">
        <w:rPr>
          <w:i/>
          <w:lang w:val="en-GB"/>
        </w:rPr>
        <w:t>ParametersMRDC</w:t>
      </w:r>
      <w:proofErr w:type="spellEnd"/>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Heading4"/>
        <w:rPr>
          <w:lang w:val="en-GB"/>
        </w:rPr>
      </w:pPr>
      <w:bookmarkStart w:id="916" w:name="_Toc525763593"/>
      <w:r w:rsidRPr="00A470D9">
        <w:rPr>
          <w:lang w:val="en-GB"/>
        </w:rPr>
        <w:t>–</w:t>
      </w:r>
      <w:r w:rsidRPr="00A470D9">
        <w:rPr>
          <w:lang w:val="en-GB"/>
        </w:rPr>
        <w:tab/>
      </w:r>
      <w:proofErr w:type="spellStart"/>
      <w:r w:rsidRPr="00A470D9">
        <w:rPr>
          <w:i/>
          <w:lang w:val="en-GB"/>
        </w:rPr>
        <w:t>Phy</w:t>
      </w:r>
      <w:proofErr w:type="spellEnd"/>
      <w:r w:rsidRPr="00A470D9">
        <w:rPr>
          <w:i/>
          <w:lang w:val="en-GB"/>
        </w:rPr>
        <w:t>-Parameters</w:t>
      </w:r>
      <w:bookmarkEnd w:id="916"/>
    </w:p>
    <w:p w14:paraId="0E63D348" w14:textId="77777777" w:rsidR="00F95F2F" w:rsidRPr="00A470D9" w:rsidRDefault="002C5D28" w:rsidP="002C5D28">
      <w:r w:rsidRPr="00A470D9">
        <w:t xml:space="preserve">The IE </w:t>
      </w:r>
      <w:proofErr w:type="spellStart"/>
      <w:r w:rsidRPr="00A470D9">
        <w:rPr>
          <w:i/>
        </w:rPr>
        <w:t>Phy</w:t>
      </w:r>
      <w:proofErr w:type="spellEnd"/>
      <w:r w:rsidRPr="00A470D9">
        <w:rPr>
          <w:i/>
        </w:rPr>
        <w:t>-Parameters</w:t>
      </w:r>
      <w:r w:rsidRPr="00A470D9">
        <w:t xml:space="preserve"> is used to convey the physical layer capabilities.</w:t>
      </w:r>
    </w:p>
    <w:p w14:paraId="26AD368B" w14:textId="77777777" w:rsidR="002C5D28" w:rsidRPr="00A470D9" w:rsidRDefault="002C5D28" w:rsidP="002C5D28">
      <w:pPr>
        <w:pStyle w:val="TH"/>
        <w:rPr>
          <w:lang w:val="en-GB"/>
        </w:rPr>
      </w:pPr>
      <w:proofErr w:type="spellStart"/>
      <w:r w:rsidRPr="00A470D9">
        <w:rPr>
          <w:i/>
          <w:lang w:val="en-GB"/>
        </w:rPr>
        <w:t>Phy</w:t>
      </w:r>
      <w:proofErr w:type="spellEnd"/>
      <w:r w:rsidRPr="00A470D9">
        <w:rPr>
          <w:i/>
          <w:lang w:val="en-GB"/>
        </w:rPr>
        <w:t>-Parameters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917" w:author="NTT DOCOMO, INC." w:date="2018-11-13T09:18:00Z">
        <w:r w:rsidRPr="00A470D9" w:rsidDel="009E07D1">
          <w:delText>eutra-RS-SINR-measurement</w:delText>
        </w:r>
      </w:del>
      <w:ins w:id="918" w:author="NTT DOCOMO, INC." w:date="2018-11-13T09:18:00Z">
        <w:r w:rsidR="009E07D1">
          <w:t>dummy</w:t>
        </w:r>
      </w:ins>
      <w:r w:rsidRPr="00A470D9">
        <w:t xml:space="preserve">           </w:t>
      </w:r>
      <w:ins w:id="919"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920" w:author="NTT DOCOMO, INC." w:date="2018-10-16T18:56:00Z"/>
        </w:rPr>
      </w:pPr>
      <w:r w:rsidRPr="00A470D9">
        <w:t xml:space="preserve">    ]]</w:t>
      </w:r>
      <w:ins w:id="921" w:author="NTT DOCOMO, INC." w:date="2018-10-16T18:56:00Z">
        <w:r w:rsidR="00706321">
          <w:t>,</w:t>
        </w:r>
      </w:ins>
    </w:p>
    <w:p w14:paraId="6B5956DF" w14:textId="2E2DB85D" w:rsidR="003D5C72" w:rsidRDefault="00706321" w:rsidP="002C5D28">
      <w:pPr>
        <w:pStyle w:val="PL"/>
        <w:rPr>
          <w:ins w:id="922" w:author="NTT DOCOMO, INC." w:date="2018-10-17T13:43:00Z"/>
        </w:rPr>
      </w:pPr>
      <w:ins w:id="923" w:author="NTT DOCOMO, INC." w:date="2018-10-16T18:56:00Z">
        <w:r>
          <w:tab/>
          <w:t>[[</w:t>
        </w:r>
      </w:ins>
    </w:p>
    <w:p w14:paraId="18C0F7B9" w14:textId="331B49E8" w:rsidR="00F04B08" w:rsidRDefault="00F04B08" w:rsidP="002C5D28">
      <w:pPr>
        <w:pStyle w:val="PL"/>
        <w:rPr>
          <w:ins w:id="924" w:author="NTT DOCOMO, INC." w:date="2018-11-29T13:28:00Z"/>
        </w:rPr>
      </w:pPr>
      <w:commentRangeStart w:id="925"/>
      <w:ins w:id="926" w:author="NTT DOCOMO, INC." w:date="2018-11-29T13:29:00Z">
        <w:r>
          <w:tab/>
          <w:t>codebookParametersCommon</w:t>
        </w:r>
        <w:r>
          <w:tab/>
        </w:r>
        <w:r>
          <w:tab/>
        </w:r>
        <w:r>
          <w:tab/>
          <w:t>CodebookParametersCommon</w:t>
        </w:r>
        <w:r>
          <w:tab/>
        </w:r>
        <w:r>
          <w:tab/>
        </w:r>
        <w:r>
          <w:tab/>
        </w:r>
        <w:r>
          <w:tab/>
        </w:r>
        <w:r>
          <w:tab/>
        </w:r>
        <w:r w:rsidRPr="00446DCA">
          <w:rPr>
            <w:color w:val="993366"/>
          </w:rPr>
          <w:t>OPTIONAL</w:t>
        </w:r>
        <w:r>
          <w:t>,</w:t>
        </w:r>
      </w:ins>
      <w:commentRangeEnd w:id="925"/>
      <w:ins w:id="927" w:author="NTT DOCOMO, INC." w:date="2018-11-29T13:30:00Z">
        <w:r w:rsidR="002B7C02">
          <w:rPr>
            <w:rStyle w:val="CommentReference"/>
            <w:rFonts w:ascii="Times New Roman" w:eastAsia="Times New Roman" w:hAnsi="Times New Roman"/>
            <w:noProof w:val="0"/>
            <w:lang w:val="x-none" w:eastAsia="ja-JP"/>
          </w:rPr>
          <w:commentReference w:id="925"/>
        </w:r>
      </w:ins>
    </w:p>
    <w:p w14:paraId="2B068933" w14:textId="6E7BA6F5" w:rsidR="00F80214" w:rsidRDefault="00F80214" w:rsidP="002C5D28">
      <w:pPr>
        <w:pStyle w:val="PL"/>
        <w:rPr>
          <w:ins w:id="928" w:author="NTT DOCOMO, INC." w:date="2018-10-17T09:25:00Z"/>
        </w:rPr>
      </w:pPr>
      <w:ins w:id="929" w:author="NTT DOCOMO, INC." w:date="2018-10-17T13:43:00Z">
        <w:r>
          <w:tab/>
        </w:r>
      </w:ins>
      <w:ins w:id="930"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931" w:author="NTT DOCOMO, INC." w:date="2018-10-16T18:56:00Z"/>
        </w:rPr>
      </w:pPr>
      <w:ins w:id="932"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933" w:author="NTT DOCOMO, INC." w:date="2018-11-14T23:03:00Z">
        <w:r w:rsidR="005714B9" w:rsidRPr="005714B9">
          <w:t>,</w:t>
        </w:r>
      </w:ins>
    </w:p>
    <w:p w14:paraId="685C59C1" w14:textId="5113D939" w:rsidR="00885CE8" w:rsidRDefault="00885CE8" w:rsidP="002C5D28">
      <w:pPr>
        <w:pStyle w:val="PL"/>
        <w:rPr>
          <w:ins w:id="934" w:author="NTT DOCOMO, INC." w:date="2018-11-14T23:04:00Z"/>
        </w:rPr>
      </w:pPr>
      <w:ins w:id="935" w:author="NTT DOCOMO, INC." w:date="2018-11-14T23:04:00Z">
        <w:r>
          <w:tab/>
          <w:t>maxLayersMIMO-Indication</w:t>
        </w:r>
        <w:r>
          <w:tab/>
        </w:r>
        <w:r>
          <w:tab/>
        </w:r>
        <w:r>
          <w:tab/>
        </w:r>
      </w:ins>
      <w:ins w:id="936"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937"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938" w:author="NTT DOCOMO, INC." w:date="2018-10-16T18:58:00Z"/>
        </w:rPr>
      </w:pPr>
      <w:r w:rsidRPr="00A470D9">
        <w:t xml:space="preserve">    ...</w:t>
      </w:r>
      <w:ins w:id="939" w:author="NTT DOCOMO, INC." w:date="2018-10-16T18:58:00Z">
        <w:r w:rsidR="00942E69">
          <w:t>,</w:t>
        </w:r>
      </w:ins>
    </w:p>
    <w:p w14:paraId="13ED3841" w14:textId="77777777" w:rsidR="003D5C72" w:rsidRDefault="00942E69" w:rsidP="002C5D28">
      <w:pPr>
        <w:pStyle w:val="PL"/>
        <w:rPr>
          <w:ins w:id="940" w:author="NTT DOCOMO, INC." w:date="2018-10-17T09:25:00Z"/>
        </w:rPr>
      </w:pPr>
      <w:ins w:id="941" w:author="NTT DOCOMO, INC." w:date="2018-10-16T18:58:00Z">
        <w:r>
          <w:tab/>
          <w:t>[[</w:t>
        </w:r>
      </w:ins>
    </w:p>
    <w:p w14:paraId="0B6AC1E8" w14:textId="7A651BEC" w:rsidR="00942E69" w:rsidRDefault="00942E69" w:rsidP="002C5D28">
      <w:pPr>
        <w:pStyle w:val="PL"/>
        <w:rPr>
          <w:ins w:id="942" w:author="NTT DOCOMO, INC." w:date="2018-10-16T18:58:00Z"/>
        </w:rPr>
      </w:pPr>
      <w:ins w:id="943"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944" w:author="NTT DOCOMO, INC." w:date="2018-10-16T18:58:00Z"/>
        </w:rPr>
      </w:pPr>
      <w:ins w:id="945"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946"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947" w:author="NTT DOCOMO, INC." w:date="2018-10-16T18:58:00Z"/>
        </w:rPr>
      </w:pPr>
      <w:ins w:id="948"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949" w:author="NTT DOCOMO, INC." w:date="2018-10-17T10:35:00Z">
        <w:r w:rsidRPr="00A470D9" w:rsidDel="007349D9">
          <w:delText>oneFL-DMRS-TwoAdditionalDMRS</w:delText>
        </w:r>
      </w:del>
      <w:ins w:id="950" w:author="NTT DOCOMO, INC." w:date="2018-10-17T10:35:00Z">
        <w:r w:rsidR="007349D9">
          <w:t>dummy1</w:t>
        </w:r>
      </w:ins>
      <w:r w:rsidRPr="00A470D9">
        <w:t xml:space="preserve">        </w:t>
      </w:r>
      <w:ins w:id="951"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952" w:author="NTT DOCOMO, INC." w:date="2018-10-17T10:35:00Z">
        <w:r w:rsidRPr="00A470D9" w:rsidDel="007349D9">
          <w:delText>twoFL-DMRS-TwoAdditionalDMRS</w:delText>
        </w:r>
      </w:del>
      <w:ins w:id="953" w:author="NTT DOCOMO, INC." w:date="2018-10-17T10:35:00Z">
        <w:r w:rsidR="007349D9">
          <w:t>dummy2</w:t>
        </w:r>
      </w:ins>
      <w:r w:rsidRPr="00A470D9">
        <w:t xml:space="preserve">        </w:t>
      </w:r>
      <w:ins w:id="954"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955" w:author="NTT DOCOMO, INC." w:date="2018-10-17T10:35:00Z">
        <w:r w:rsidRPr="00A470D9" w:rsidDel="007349D9">
          <w:delText>oneFL-DMRS-ThreeAdditionalDMRS</w:delText>
        </w:r>
      </w:del>
      <w:ins w:id="956" w:author="NTT DOCOMO, INC." w:date="2018-10-17T10:35:00Z">
        <w:r w:rsidR="007349D9">
          <w:t>dummy3</w:t>
        </w:r>
      </w:ins>
      <w:r w:rsidRPr="00A470D9">
        <w:t xml:space="preserve">      </w:t>
      </w:r>
      <w:ins w:id="957" w:author="NTT DOCOMO, INC." w:date="2018-10-17T10:35:00Z">
        <w:r w:rsidR="007349D9">
          <w:tab/>
        </w:r>
        <w:r w:rsidR="007349D9">
          <w:tab/>
        </w:r>
        <w:r w:rsidR="007349D9">
          <w:tab/>
        </w:r>
      </w:ins>
      <w:ins w:id="958"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959"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960" w:author="NTT DOCOMO, INC." w:date="2018-09-28T14:24:00Z"/>
        </w:rPr>
      </w:pPr>
      <w:r w:rsidRPr="00A470D9">
        <w:t xml:space="preserve">    ...</w:t>
      </w:r>
      <w:ins w:id="961" w:author="NTT DOCOMO, INC." w:date="2018-09-28T14:24:00Z">
        <w:r w:rsidR="002A6B6C">
          <w:t>,</w:t>
        </w:r>
      </w:ins>
    </w:p>
    <w:p w14:paraId="3F29B224" w14:textId="77777777" w:rsidR="003D5C72" w:rsidRDefault="002A6B6C" w:rsidP="002C5D28">
      <w:pPr>
        <w:pStyle w:val="PL"/>
        <w:rPr>
          <w:ins w:id="962" w:author="NTT DOCOMO, INC." w:date="2018-10-17T09:25:00Z"/>
        </w:rPr>
      </w:pPr>
      <w:ins w:id="963" w:author="NTT DOCOMO, INC." w:date="2018-09-28T14:24:00Z">
        <w:r>
          <w:tab/>
          <w:t>[[</w:t>
        </w:r>
      </w:ins>
    </w:p>
    <w:p w14:paraId="153D3734" w14:textId="48EA10B2" w:rsidR="00170069" w:rsidRDefault="00170069" w:rsidP="002C5D28">
      <w:pPr>
        <w:pStyle w:val="PL"/>
        <w:rPr>
          <w:ins w:id="964" w:author="NTT DOCOMO, INC." w:date="2018-11-29T13:29:00Z"/>
        </w:rPr>
      </w:pPr>
      <w:ins w:id="965" w:author="NTT DOCOMO, INC." w:date="2018-11-29T13:29:00Z">
        <w:r>
          <w:tab/>
        </w:r>
      </w:ins>
      <w:commentRangeStart w:id="966"/>
      <w:ins w:id="967" w:author="NTT DOCOMO, INC." w:date="2018-11-29T13:30:00Z">
        <w:r>
          <w:t>codebookParametersFRX-Diff</w:t>
        </w:r>
        <w:r>
          <w:tab/>
        </w:r>
        <w:r>
          <w:tab/>
        </w:r>
        <w:r>
          <w:tab/>
          <w:t>CodebookParametersFRX-Diff</w:t>
        </w:r>
        <w:r>
          <w:tab/>
        </w:r>
        <w:r>
          <w:tab/>
        </w:r>
        <w:r>
          <w:tab/>
        </w:r>
        <w:r>
          <w:tab/>
        </w:r>
        <w:r>
          <w:tab/>
        </w:r>
        <w:r w:rsidRPr="00A470D9">
          <w:rPr>
            <w:color w:val="993366"/>
          </w:rPr>
          <w:t>OPTIONAL</w:t>
        </w:r>
        <w:r w:rsidRPr="00A470D9">
          <w:t>,</w:t>
        </w:r>
      </w:ins>
      <w:commentRangeEnd w:id="966"/>
      <w:ins w:id="968" w:author="NTT DOCOMO, INC." w:date="2018-11-29T13:31:00Z">
        <w:r w:rsidR="002B7C02">
          <w:rPr>
            <w:rStyle w:val="CommentReference"/>
            <w:rFonts w:ascii="Times New Roman" w:eastAsia="Times New Roman" w:hAnsi="Times New Roman"/>
            <w:noProof w:val="0"/>
            <w:lang w:val="x-none" w:eastAsia="ja-JP"/>
          </w:rPr>
          <w:commentReference w:id="966"/>
        </w:r>
      </w:ins>
    </w:p>
    <w:p w14:paraId="0DEEF26C" w14:textId="267297FB" w:rsidR="00836399" w:rsidRDefault="00836399" w:rsidP="002C5D28">
      <w:pPr>
        <w:pStyle w:val="PL"/>
        <w:rPr>
          <w:ins w:id="969" w:author="NTT DOCOMO, INC." w:date="2018-11-21T16:22:00Z"/>
        </w:rPr>
      </w:pPr>
      <w:ins w:id="970" w:author="NTT DOCOMO, INC." w:date="2018-11-21T16:22:00Z">
        <w:r>
          <w:tab/>
        </w:r>
        <w:r w:rsidRPr="00A470D9">
          <w:t>mux-SR-HARQ-ACK-CSI-PUCCH</w:t>
        </w:r>
        <w:r>
          <w:t>-OncePerSlot</w:t>
        </w:r>
        <w:r>
          <w:tab/>
        </w:r>
      </w:ins>
      <w:ins w:id="971"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972" w:author="NTT DOCOMO, INC." w:date="2018-10-16T19:03:00Z"/>
          <w:lang w:val="x-none"/>
        </w:rPr>
      </w:pPr>
      <w:ins w:id="973" w:author="NTT DOCOMO, INC." w:date="2018-10-16T19:02:00Z">
        <w:r>
          <w:tab/>
        </w:r>
      </w:ins>
      <w:ins w:id="974" w:author="NTT DOCOMO, INC." w:date="2018-11-21T16:23:00Z">
        <w:r w:rsidR="00836399">
          <w:tab/>
          <w:t>s</w:t>
        </w:r>
      </w:ins>
      <w:ins w:id="975" w:author="NTT DOCOMO, INC." w:date="2018-11-13T09:12:00Z">
        <w:r w:rsidR="000D0569">
          <w:t>ameSymbol</w:t>
        </w:r>
      </w:ins>
      <w:ins w:id="976" w:author="NTT DOCOMO, INC." w:date="2018-10-16T19:03:00Z">
        <w:r w:rsidRPr="00A470D9">
          <w:t xml:space="preserve">     </w:t>
        </w:r>
      </w:ins>
      <w:ins w:id="977" w:author="NTT DOCOMO, INC." w:date="2018-11-21T16:24:00Z">
        <w:r w:rsidR="00836399">
          <w:tab/>
        </w:r>
        <w:r w:rsidR="00836399">
          <w:tab/>
        </w:r>
        <w:r w:rsidR="00836399">
          <w:tab/>
        </w:r>
        <w:r w:rsidR="00836399">
          <w:tab/>
        </w:r>
        <w:r w:rsidR="00836399">
          <w:tab/>
        </w:r>
        <w:r w:rsidR="00836399">
          <w:tab/>
        </w:r>
        <w:r w:rsidR="00836399">
          <w:tab/>
        </w:r>
      </w:ins>
      <w:ins w:id="978"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979" w:author="NTT DOCOMO, INC." w:date="2018-10-16T19:03:00Z"/>
          <w:lang w:val="x-none"/>
        </w:rPr>
      </w:pPr>
      <w:ins w:id="980" w:author="NTT DOCOMO, INC." w:date="2018-10-16T19:03:00Z">
        <w:r>
          <w:rPr>
            <w:lang w:val="x-none"/>
          </w:rPr>
          <w:tab/>
        </w:r>
      </w:ins>
      <w:ins w:id="981" w:author="NTT DOCOMO, INC." w:date="2018-11-21T16:23:00Z">
        <w:r w:rsidR="00836399">
          <w:rPr>
            <w:lang w:val="x-none"/>
          </w:rPr>
          <w:tab/>
        </w:r>
        <w:r w:rsidR="00836399">
          <w:t>d</w:t>
        </w:r>
      </w:ins>
      <w:ins w:id="982" w:author="NTT DOCOMO, INC." w:date="2018-11-13T09:13:00Z">
        <w:r w:rsidR="000D0569">
          <w:t>iffSymbol</w:t>
        </w:r>
      </w:ins>
      <w:ins w:id="983" w:author="NTT DOCOMO, INC." w:date="2018-10-16T19:03:00Z">
        <w:r w:rsidRPr="00A470D9">
          <w:t xml:space="preserve">     </w:t>
        </w:r>
      </w:ins>
      <w:ins w:id="984" w:author="NTT DOCOMO, INC." w:date="2018-11-21T16:24:00Z">
        <w:r w:rsidR="00836399">
          <w:tab/>
        </w:r>
        <w:r w:rsidR="00836399">
          <w:tab/>
        </w:r>
        <w:r w:rsidR="00836399">
          <w:tab/>
        </w:r>
        <w:r w:rsidR="00836399">
          <w:tab/>
        </w:r>
        <w:r w:rsidR="00836399">
          <w:tab/>
        </w:r>
        <w:r w:rsidR="00836399">
          <w:tab/>
        </w:r>
        <w:r w:rsidR="00836399">
          <w:tab/>
        </w:r>
      </w:ins>
      <w:ins w:id="985"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986" w:author="NTT DOCOMO, INC." w:date="2018-11-21T16:23:00Z"/>
          <w:lang w:val="x-none"/>
        </w:rPr>
      </w:pPr>
      <w:ins w:id="987"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988" w:author="NTT DOCOMO, INC." w:date="2018-10-16T19:03:00Z"/>
          <w:lang w:val="x-none"/>
        </w:rPr>
      </w:pPr>
      <w:ins w:id="989"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990" w:author="NTT DOCOMO, INC." w:date="2018-10-17T13:53:00Z"/>
          <w:lang w:val="x-none"/>
        </w:rPr>
      </w:pPr>
      <w:ins w:id="991" w:author="NTT DOCOMO, INC." w:date="2018-10-17T13:53:00Z">
        <w:r>
          <w:rPr>
            <w:lang w:val="x-none"/>
          </w:rPr>
          <w:tab/>
        </w:r>
      </w:ins>
      <w:ins w:id="992" w:author="NTT DOCOMO, INC." w:date="2018-10-17T13:54:00Z">
        <w:r>
          <w:rPr>
            <w:lang w:val="x-none"/>
          </w:rPr>
          <w:t>mux-MultipleGroup</w:t>
        </w:r>
      </w:ins>
      <w:ins w:id="993"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994" w:author="NTT DOCOMO, INC." w:date="2018-10-16T19:04:00Z"/>
          <w:lang w:val="x-none"/>
        </w:rPr>
      </w:pPr>
      <w:ins w:id="995" w:author="NTT DOCOMO, INC." w:date="2018-10-16T19:03:00Z">
        <w:r>
          <w:rPr>
            <w:lang w:val="x-none"/>
          </w:rPr>
          <w:tab/>
        </w:r>
      </w:ins>
      <w:ins w:id="996"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997" w:author="NTT DOCOMO, INC." w:date="2018-10-16T19:04:00Z"/>
          <w:lang w:val="x-none"/>
        </w:rPr>
      </w:pPr>
      <w:ins w:id="998"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999" w:author="NTT DOCOMO, INC." w:date="2018-10-16T19:02:00Z"/>
          <w:lang w:val="x-none"/>
        </w:rPr>
      </w:pPr>
      <w:ins w:id="1000" w:author="NTT DOCOMO, INC." w:date="2018-10-16T19:04:00Z">
        <w:r>
          <w:rPr>
            <w:lang w:val="x-none"/>
          </w:rPr>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1001" w:author="NTT DOCOMO, INC." w:date="2018-09-28T14:25:00Z"/>
        </w:rPr>
      </w:pPr>
      <w:ins w:id="1002" w:author="NTT DOCOMO, INC." w:date="2018-09-28T14:24:00Z">
        <w:r>
          <w:tab/>
          <w:t>dl-64QAM</w:t>
        </w:r>
      </w:ins>
      <w:ins w:id="1003" w:author="NTT DOCOMO, INC." w:date="2018-09-28T14:25:00Z">
        <w:r>
          <w:t>-MCS-TableAlt</w:t>
        </w:r>
      </w:ins>
      <w:ins w:id="1004"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1005" w:author="NTT DOCOMO, INC." w:date="2018-09-28T14:26:00Z"/>
        </w:rPr>
      </w:pPr>
      <w:ins w:id="1006" w:author="NTT DOCOMO, INC." w:date="2018-09-28T14:25:00Z">
        <w:r>
          <w:tab/>
          <w:t>ul-64QAM-MCS-</w:t>
        </w:r>
      </w:ins>
      <w:ins w:id="1007" w:author="NTT DOCOMO, INC." w:date="2018-09-28T14:26:00Z">
        <w:r>
          <w:t>TableAlt</w:t>
        </w:r>
      </w:ins>
      <w:ins w:id="1008"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1009" w:author="NTT DOCOMO, INC." w:date="2018-09-28T14:27:00Z"/>
        </w:rPr>
      </w:pPr>
      <w:ins w:id="1010" w:author="NTT DOCOMO, INC." w:date="2018-09-28T14:26:00Z">
        <w:r>
          <w:tab/>
          <w:t>cqi-TableAlt</w:t>
        </w:r>
      </w:ins>
      <w:ins w:id="1011"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1012" w:author="NTT DOCOMO, INC." w:date="2018-10-17T10:06:00Z">
        <w:r w:rsidR="00F931D9" w:rsidRPr="007E05EE">
          <w:t>,</w:t>
        </w:r>
      </w:ins>
    </w:p>
    <w:p w14:paraId="1FB9294D" w14:textId="62C7285A" w:rsidR="00F931D9" w:rsidRPr="007E05EE" w:rsidRDefault="00F931D9" w:rsidP="002C5D28">
      <w:pPr>
        <w:pStyle w:val="PL"/>
        <w:rPr>
          <w:ins w:id="1013" w:author="NTT DOCOMO, INC." w:date="2018-10-17T10:05:00Z"/>
          <w:lang w:val="x-none"/>
        </w:rPr>
      </w:pPr>
      <w:ins w:id="1014" w:author="NTT DOCOMO, INC." w:date="2018-10-17T10:05:00Z">
        <w:r>
          <w:tab/>
        </w:r>
        <w:r w:rsidRPr="00A470D9">
          <w:t>oneFL-DMRS-TwoAdditionalDMRS</w:t>
        </w:r>
        <w:r>
          <w:t>-UL</w:t>
        </w:r>
        <w:r>
          <w:tab/>
        </w:r>
        <w:r>
          <w:tab/>
        </w:r>
      </w:ins>
      <w:ins w:id="1015"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1016" w:author="NTT DOCOMO, INC." w:date="2018-10-17T10:07:00Z"/>
          <w:lang w:val="x-none"/>
        </w:rPr>
      </w:pPr>
      <w:ins w:id="1017" w:author="NTT DOCOMO, INC." w:date="2018-10-17T10:06:00Z">
        <w:r>
          <w:tab/>
        </w:r>
        <w:r w:rsidRPr="00A470D9">
          <w:t>twoFL-DMRS-TwoAdditionalDMRS</w:t>
        </w:r>
      </w:ins>
      <w:ins w:id="1018" w:author="NTT DOCOMO, INC." w:date="2018-10-17T10:07:00Z">
        <w:r>
          <w:t>-UL</w:t>
        </w:r>
        <w:r>
          <w:tab/>
        </w:r>
      </w:ins>
      <w:ins w:id="1019"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1020" w:author="NTT DOCOMO, INC." w:date="2018-10-17T10:06:00Z"/>
          <w:lang w:val="x-none"/>
        </w:rPr>
      </w:pPr>
      <w:ins w:id="1021" w:author="NTT DOCOMO, INC." w:date="2018-10-17T10:07:00Z">
        <w:r>
          <w:tab/>
        </w:r>
        <w:r w:rsidRPr="00A470D9">
          <w:t>oneFL-DMRS-ThreeAdditionalDMRS</w:t>
        </w:r>
        <w:r>
          <w:t>-UL</w:t>
        </w:r>
      </w:ins>
      <w:ins w:id="1022"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1023"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1024" w:author="NTT DOCOMO, INC." w:date="2018-10-16T19:24:00Z">
        <w:r w:rsidR="0019314D">
          <w:t>-PerSymbol</w:t>
        </w:r>
      </w:ins>
      <w:r w:rsidRPr="00A470D9">
        <w:t xml:space="preserve">       </w:t>
      </w:r>
      <w:del w:id="1025"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1026" w:author="NTT DOCOMO, INC." w:date="2018-10-16T19:10:00Z"/>
        </w:rPr>
      </w:pPr>
      <w:r w:rsidRPr="00A470D9">
        <w:t xml:space="preserve">    ...</w:t>
      </w:r>
      <w:ins w:id="1027" w:author="NTT DOCOMO, INC." w:date="2018-10-16T19:10:00Z">
        <w:r w:rsidR="00C4338A">
          <w:t>,</w:t>
        </w:r>
      </w:ins>
    </w:p>
    <w:p w14:paraId="4911073B" w14:textId="77777777" w:rsidR="003D5C72" w:rsidRDefault="00C4338A" w:rsidP="002C5D28">
      <w:pPr>
        <w:pStyle w:val="PL"/>
        <w:rPr>
          <w:ins w:id="1028" w:author="NTT DOCOMO, INC." w:date="2018-10-17T09:26:00Z"/>
        </w:rPr>
      </w:pPr>
      <w:ins w:id="1029" w:author="NTT DOCOMO, INC." w:date="2018-10-16T19:10:00Z">
        <w:r>
          <w:tab/>
          <w:t>[[</w:t>
        </w:r>
      </w:ins>
    </w:p>
    <w:p w14:paraId="4CD6D9F8" w14:textId="6ADD5BA0" w:rsidR="00C4338A" w:rsidRDefault="00C4338A" w:rsidP="002C5D28">
      <w:pPr>
        <w:pStyle w:val="PL"/>
        <w:rPr>
          <w:ins w:id="1030" w:author="NTT DOCOMO, INC." w:date="2018-10-16T19:11:00Z"/>
        </w:rPr>
      </w:pPr>
      <w:ins w:id="1031" w:author="NTT DOCOMO, INC." w:date="2018-10-16T19:10:00Z">
        <w:r>
          <w:tab/>
          <w:t>pdsch-RE-MappingFR1-PerSlot</w:t>
        </w:r>
        <w:r>
          <w:tab/>
        </w:r>
        <w:r>
          <w:tab/>
        </w:r>
        <w:r>
          <w:tab/>
        </w:r>
      </w:ins>
      <w:ins w:id="1032"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1033" w:author="NTT DOCOMO, INC." w:date="2018-10-16T19:11:00Z"/>
        </w:rPr>
      </w:pPr>
      <w:ins w:id="1034"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1035"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77777777" w:rsidR="002C5D28" w:rsidRPr="00A470D9" w:rsidRDefault="002C5D28" w:rsidP="002C5D28">
      <w:pPr>
        <w:pStyle w:val="PL"/>
      </w:pPr>
      <w:r w:rsidRPr="00A470D9">
        <w:t xml:space="preserve">    calibrationGapPA                    </w:t>
      </w:r>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1036" w:author="NTT DOCOMO, INC." w:date="2018-10-16T19:24:00Z">
        <w:r w:rsidR="0019314D">
          <w:t>-PerSymbol</w:t>
        </w:r>
      </w:ins>
      <w:r w:rsidRPr="00A470D9">
        <w:t xml:space="preserve">       </w:t>
      </w:r>
      <w:del w:id="1037"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1038" w:author="NTT DOCOMO, INC." w:date="2018-10-16T19:12:00Z"/>
        </w:rPr>
      </w:pPr>
      <w:r w:rsidRPr="00A470D9">
        <w:t xml:space="preserve">    ...</w:t>
      </w:r>
      <w:ins w:id="1039" w:author="NTT DOCOMO, INC." w:date="2018-10-16T19:12:00Z">
        <w:r w:rsidR="00ED0FB7">
          <w:t>,</w:t>
        </w:r>
      </w:ins>
    </w:p>
    <w:p w14:paraId="3CF8F1C7" w14:textId="77777777" w:rsidR="003D5C72" w:rsidRDefault="00ED0FB7" w:rsidP="002C5D28">
      <w:pPr>
        <w:pStyle w:val="PL"/>
        <w:rPr>
          <w:ins w:id="1040" w:author="NTT DOCOMO, INC." w:date="2018-10-17T09:26:00Z"/>
        </w:rPr>
      </w:pPr>
      <w:ins w:id="1041" w:author="NTT DOCOMO, INC." w:date="2018-10-16T19:12:00Z">
        <w:r>
          <w:tab/>
          <w:t>[[</w:t>
        </w:r>
      </w:ins>
    </w:p>
    <w:p w14:paraId="0AC983F8" w14:textId="2D1FEDF7" w:rsidR="00ED0FB7" w:rsidRDefault="00ED0FB7" w:rsidP="002C5D28">
      <w:pPr>
        <w:pStyle w:val="PL"/>
        <w:rPr>
          <w:ins w:id="1042" w:author="NTT DOCOMO, INC." w:date="2018-10-16T19:12:00Z"/>
        </w:rPr>
      </w:pPr>
      <w:ins w:id="1043"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1044" w:author="NTT DOCOMO, INC." w:date="2018-10-16T19:13:00Z"/>
        </w:rPr>
      </w:pPr>
      <w:ins w:id="1045" w:author="NTT DOCOMO, INC." w:date="2018-10-16T19:12:00Z">
        <w:r>
          <w:tab/>
        </w:r>
      </w:ins>
      <w:ins w:id="1046"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1047"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77777777" w:rsidR="00C1597C" w:rsidRPr="00A470D9" w:rsidRDefault="00C1597C" w:rsidP="00C1597C"/>
    <w:p w14:paraId="48291CF0" w14:textId="77777777" w:rsidR="002C5D28" w:rsidRPr="00A470D9" w:rsidRDefault="002C5D28" w:rsidP="002C5D28">
      <w:pPr>
        <w:pStyle w:val="Heading4"/>
        <w:rPr>
          <w:lang w:val="en-GB"/>
        </w:rPr>
      </w:pPr>
      <w:bookmarkStart w:id="1048" w:name="_Toc525763594"/>
      <w:r w:rsidRPr="00A470D9">
        <w:rPr>
          <w:lang w:val="en-GB"/>
        </w:rPr>
        <w:t>–</w:t>
      </w:r>
      <w:r w:rsidRPr="00A470D9">
        <w:rPr>
          <w:lang w:val="en-GB"/>
        </w:rPr>
        <w:tab/>
      </w:r>
      <w:proofErr w:type="spellStart"/>
      <w:r w:rsidRPr="00A470D9">
        <w:rPr>
          <w:i/>
          <w:lang w:val="en-GB"/>
        </w:rPr>
        <w:t>Phy-ParametersMRDC</w:t>
      </w:r>
      <w:bookmarkEnd w:id="1048"/>
      <w:proofErr w:type="spellEnd"/>
    </w:p>
    <w:p w14:paraId="6C480591" w14:textId="77777777" w:rsidR="002C5D28" w:rsidRPr="00A470D9" w:rsidRDefault="002C5D28" w:rsidP="002C5D28">
      <w:r w:rsidRPr="00A470D9">
        <w:t xml:space="preserve">The IE </w:t>
      </w:r>
      <w:proofErr w:type="spellStart"/>
      <w:r w:rsidRPr="00A470D9">
        <w:rPr>
          <w:i/>
        </w:rPr>
        <w:t>Phy-ParametersMRDC</w:t>
      </w:r>
      <w:proofErr w:type="spellEnd"/>
      <w:r w:rsidRPr="00A470D9">
        <w:t xml:space="preserve"> is used to convey physical layer capabilities for MR-DC.</w:t>
      </w:r>
    </w:p>
    <w:p w14:paraId="220A7879" w14:textId="77777777" w:rsidR="002C5D28" w:rsidRPr="00A470D9" w:rsidRDefault="002C5D28" w:rsidP="002C5D28">
      <w:pPr>
        <w:pStyle w:val="TH"/>
        <w:rPr>
          <w:lang w:val="en-GB"/>
        </w:rPr>
      </w:pPr>
      <w:proofErr w:type="spellStart"/>
      <w:r w:rsidRPr="00A470D9">
        <w:rPr>
          <w:i/>
          <w:lang w:val="en-GB"/>
        </w:rPr>
        <w:t>Phy-ParametersMRDC</w:t>
      </w:r>
      <w:proofErr w:type="spellEnd"/>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w:t>
            </w:r>
            <w:proofErr w:type="spellStart"/>
            <w:r w:rsidRPr="00A470D9">
              <w:rPr>
                <w:i/>
                <w:szCs w:val="22"/>
                <w:lang w:val="en-GB" w:eastAsia="ja-JP"/>
              </w:rPr>
              <w:t>ParametersMRDC</w:t>
            </w:r>
            <w:proofErr w:type="spellEnd"/>
            <w:r w:rsidRPr="00A470D9">
              <w:rPr>
                <w:i/>
                <w:szCs w:val="22"/>
                <w:lang w:val="en-GB" w:eastAsia="ja-JP"/>
              </w:rPr>
              <w:t xml:space="preserve">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proofErr w:type="spellStart"/>
            <w:r w:rsidRPr="00A470D9">
              <w:rPr>
                <w:b/>
                <w:i/>
                <w:szCs w:val="22"/>
                <w:lang w:val="en-GB" w:eastAsia="ja-JP"/>
              </w:rPr>
              <w:t>naics</w:t>
            </w:r>
            <w:proofErr w:type="spellEnd"/>
            <w:r w:rsidRPr="00A470D9">
              <w:rPr>
                <w:b/>
                <w:i/>
                <w:szCs w:val="22"/>
                <w:lang w:val="en-GB" w:eastAsia="ja-JP"/>
              </w:rPr>
              <w:t>-Capability-List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1049" w:author="NTT DOCOMO, INC." w:date="2018-09-28T15:21:00Z"/>
        </w:rPr>
      </w:pPr>
    </w:p>
    <w:p w14:paraId="739C9701" w14:textId="156822C8" w:rsidR="00DA24E1" w:rsidRPr="00A470D9" w:rsidRDefault="00DA24E1" w:rsidP="00DA24E1">
      <w:pPr>
        <w:pStyle w:val="Heading4"/>
        <w:rPr>
          <w:ins w:id="1050" w:author="NTT DOCOMO, INC." w:date="2018-09-28T15:21:00Z"/>
          <w:lang w:val="en-GB"/>
        </w:rPr>
      </w:pPr>
      <w:ins w:id="1051"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1052" w:author="NTT DOCOMO, INC." w:date="2018-09-28T15:21:00Z"/>
        </w:rPr>
      </w:pPr>
      <w:ins w:id="1053" w:author="NTT DOCOMO, INC." w:date="2018-09-28T15:21:00Z">
        <w:r w:rsidRPr="00A470D9">
          <w:t xml:space="preserve">The IE </w:t>
        </w:r>
        <w:proofErr w:type="spellStart"/>
        <w:r>
          <w:rPr>
            <w:i/>
          </w:rPr>
          <w:t>ProcessingParameters</w:t>
        </w:r>
        <w:proofErr w:type="spellEnd"/>
        <w:r>
          <w:t xml:space="preserve"> is used to indicate PDSCH/PUSCH</w:t>
        </w:r>
        <w:r w:rsidRPr="00A470D9">
          <w:t xml:space="preserve"> </w:t>
        </w:r>
      </w:ins>
      <w:ins w:id="1054" w:author="NTT DOCOMO, INC." w:date="2018-09-28T15:22:00Z">
        <w:r>
          <w:t>processing capabilities supported by the UE</w:t>
        </w:r>
      </w:ins>
      <w:ins w:id="1055" w:author="NTT DOCOMO, INC." w:date="2018-09-28T15:21:00Z">
        <w:r w:rsidRPr="00A470D9">
          <w:t>.</w:t>
        </w:r>
      </w:ins>
    </w:p>
    <w:p w14:paraId="6A8E055B" w14:textId="0F86C8D0" w:rsidR="00DA24E1" w:rsidRPr="00A470D9" w:rsidRDefault="00DA24E1" w:rsidP="00DA24E1">
      <w:pPr>
        <w:pStyle w:val="TH"/>
        <w:rPr>
          <w:ins w:id="1056" w:author="NTT DOCOMO, INC." w:date="2018-09-28T15:21:00Z"/>
          <w:lang w:val="en-GB"/>
        </w:rPr>
      </w:pPr>
      <w:proofErr w:type="spellStart"/>
      <w:ins w:id="1057" w:author="NTT DOCOMO, INC." w:date="2018-09-28T15:23:00Z">
        <w:r>
          <w:rPr>
            <w:i/>
            <w:lang w:val="en-GB"/>
          </w:rPr>
          <w:t>ProcessingParameters</w:t>
        </w:r>
      </w:ins>
      <w:proofErr w:type="spellEnd"/>
      <w:ins w:id="1058"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1059" w:author="NTT DOCOMO, INC." w:date="2018-09-28T15:21:00Z"/>
          <w:color w:val="808080"/>
        </w:rPr>
      </w:pPr>
      <w:ins w:id="1060" w:author="NTT DOCOMO, INC." w:date="2018-09-28T15:21:00Z">
        <w:r w:rsidRPr="00A470D9">
          <w:rPr>
            <w:color w:val="808080"/>
          </w:rPr>
          <w:t>-- ASN1START</w:t>
        </w:r>
      </w:ins>
    </w:p>
    <w:p w14:paraId="228E4987" w14:textId="26B8BA8B" w:rsidR="00DA24E1" w:rsidRPr="00A470D9" w:rsidRDefault="00DA24E1" w:rsidP="00DA24E1">
      <w:pPr>
        <w:pStyle w:val="PL"/>
        <w:rPr>
          <w:ins w:id="1061" w:author="NTT DOCOMO, INC." w:date="2018-09-28T15:21:00Z"/>
          <w:color w:val="808080"/>
        </w:rPr>
      </w:pPr>
      <w:ins w:id="1062" w:author="NTT DOCOMO, INC." w:date="2018-09-28T15:21:00Z">
        <w:r w:rsidRPr="00A470D9">
          <w:rPr>
            <w:color w:val="808080"/>
          </w:rPr>
          <w:t>-- TAG-</w:t>
        </w:r>
      </w:ins>
      <w:ins w:id="1063" w:author="NTT DOCOMO, INC." w:date="2018-09-28T15:23:00Z">
        <w:r>
          <w:rPr>
            <w:color w:val="808080"/>
          </w:rPr>
          <w:t>PROCESSINGPARAMETERS</w:t>
        </w:r>
      </w:ins>
      <w:ins w:id="1064" w:author="NTT DOCOMO, INC." w:date="2018-09-28T15:21:00Z">
        <w:r w:rsidRPr="00A470D9">
          <w:rPr>
            <w:color w:val="808080"/>
          </w:rPr>
          <w:t>-START</w:t>
        </w:r>
      </w:ins>
    </w:p>
    <w:p w14:paraId="47A78594" w14:textId="77777777" w:rsidR="00DA24E1" w:rsidRPr="00A470D9" w:rsidRDefault="00DA24E1" w:rsidP="00DA24E1">
      <w:pPr>
        <w:pStyle w:val="PL"/>
        <w:rPr>
          <w:ins w:id="1065" w:author="NTT DOCOMO, INC." w:date="2018-09-28T15:21:00Z"/>
        </w:rPr>
      </w:pPr>
    </w:p>
    <w:p w14:paraId="67E6089C" w14:textId="5848D066" w:rsidR="00DA24E1" w:rsidRDefault="00DA24E1" w:rsidP="00DA24E1">
      <w:pPr>
        <w:pStyle w:val="PL"/>
        <w:rPr>
          <w:ins w:id="1066" w:author="NTT DOCOMO, INC." w:date="2018-09-28T15:24:00Z"/>
        </w:rPr>
      </w:pPr>
      <w:ins w:id="1067" w:author="NTT DOCOMO, INC." w:date="2018-09-28T15:24:00Z">
        <w:r>
          <w:t>ProcessingParameters</w:t>
        </w:r>
      </w:ins>
      <w:ins w:id="1068"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069" w:author="NTT DOCOMO, INC." w:date="2018-10-29T16:15:00Z"/>
          <w:rFonts w:eastAsiaTheme="minorEastAsia"/>
          <w:lang w:eastAsia="ja-JP"/>
        </w:rPr>
      </w:pPr>
      <w:ins w:id="1070"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071" w:author="NTT DOCOMO, INC." w:date="2018-11-21T16:00:00Z"/>
        </w:rPr>
      </w:pPr>
      <w:ins w:id="1072"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073" w:author="NTT DOCOMO, INC." w:date="2018-11-21T16:00:00Z">
        <w:r w:rsidRPr="00643D7D">
          <w:rPr>
            <w:color w:val="993366"/>
          </w:rPr>
          <w:t>SEQUENCE</w:t>
        </w:r>
        <w:r>
          <w:t xml:space="preserve"> {</w:t>
        </w:r>
      </w:ins>
    </w:p>
    <w:p w14:paraId="4A1CC0F4" w14:textId="2C487A3D" w:rsidR="00417405" w:rsidRDefault="00417405" w:rsidP="00DA24E1">
      <w:pPr>
        <w:pStyle w:val="PL"/>
        <w:rPr>
          <w:ins w:id="1074" w:author="NTT DOCOMO, INC." w:date="2018-11-27T11:09:00Z"/>
        </w:rPr>
      </w:pPr>
      <w:ins w:id="1075"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076"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077" w:author="NTT DOCOMO, INC." w:date="2018-11-21T16:00:00Z"/>
        </w:rPr>
      </w:pPr>
      <w:ins w:id="1078" w:author="NTT DOCOMO, INC." w:date="2018-11-21T16:00:00Z">
        <w:r>
          <w:tab/>
        </w:r>
        <w:r>
          <w:tab/>
          <w:t>upto2</w:t>
        </w:r>
        <w:r>
          <w:tab/>
        </w:r>
        <w:r>
          <w:tab/>
        </w:r>
        <w:r>
          <w:tab/>
        </w:r>
        <w:r>
          <w:tab/>
        </w:r>
        <w:r>
          <w:tab/>
        </w:r>
        <w:r>
          <w:tab/>
        </w:r>
        <w:r>
          <w:tab/>
          <w:t>NumberOfCarriers</w:t>
        </w:r>
      </w:ins>
      <w:ins w:id="1079"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080" w:author="NTT DOCOMO, INC." w:date="2018-11-21T16:00:00Z"/>
        </w:rPr>
      </w:pPr>
      <w:ins w:id="1081" w:author="NTT DOCOMO, INC." w:date="2018-11-21T16:00:00Z">
        <w:r>
          <w:tab/>
        </w:r>
        <w:r>
          <w:tab/>
          <w:t>upto4</w:t>
        </w:r>
      </w:ins>
      <w:ins w:id="1082" w:author="NTT DOCOMO, INC." w:date="2018-11-21T16:01:00Z">
        <w:r>
          <w:tab/>
        </w:r>
        <w:r>
          <w:tab/>
        </w:r>
        <w:r>
          <w:tab/>
        </w:r>
        <w:r>
          <w:tab/>
        </w:r>
        <w:r>
          <w:tab/>
        </w:r>
        <w:r>
          <w:tab/>
        </w:r>
        <w:r>
          <w:tab/>
          <w:t>NumberOfCarriers</w:t>
        </w:r>
      </w:ins>
      <w:ins w:id="1083"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084" w:author="NTT DOCOMO, INC." w:date="2018-11-21T15:57:00Z"/>
          <w:rFonts w:eastAsiaTheme="minorEastAsia"/>
          <w:lang w:eastAsia="ja-JP"/>
        </w:rPr>
      </w:pPr>
      <w:ins w:id="1085" w:author="NTT DOCOMO, INC." w:date="2018-11-21T16:00:00Z">
        <w:r>
          <w:tab/>
        </w:r>
        <w:r>
          <w:tab/>
          <w:t>upto7</w:t>
        </w:r>
      </w:ins>
      <w:ins w:id="1086" w:author="NTT DOCOMO, INC." w:date="2018-11-21T16:01:00Z">
        <w:r>
          <w:tab/>
        </w:r>
        <w:r>
          <w:tab/>
        </w:r>
        <w:r>
          <w:tab/>
        </w:r>
        <w:r>
          <w:tab/>
        </w:r>
        <w:r>
          <w:tab/>
        </w:r>
        <w:r>
          <w:tab/>
        </w:r>
        <w:r>
          <w:tab/>
          <w:t>NumberOfCarriers</w:t>
        </w:r>
      </w:ins>
      <w:ins w:id="1087"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088" w:author="NTT DOCOMO, INC." w:date="2018-11-21T16:01:00Z"/>
          <w:rFonts w:eastAsiaTheme="minorEastAsia"/>
          <w:lang w:eastAsia="ja-JP"/>
        </w:rPr>
      </w:pPr>
      <w:ins w:id="1089" w:author="NTT DOCOMO, INC." w:date="2018-11-21T16:01:00Z">
        <w:r>
          <w:rPr>
            <w:rFonts w:eastAsiaTheme="minorEastAsia"/>
            <w:lang w:eastAsia="ja-JP"/>
          </w:rPr>
          <w:tab/>
          <w:t>}</w:t>
        </w:r>
      </w:ins>
      <w:ins w:id="1090"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091" w:author="NTT DOCOMO, INC." w:date="2018-09-28T15:24:00Z"/>
          <w:rFonts w:eastAsiaTheme="minorEastAsia"/>
          <w:lang w:eastAsia="ja-JP"/>
        </w:rPr>
      </w:pPr>
      <w:ins w:id="1092" w:author="NTT DOCOMO, INC." w:date="2018-09-28T15:24:00Z">
        <w:r>
          <w:rPr>
            <w:rFonts w:eastAsiaTheme="minorEastAsia" w:hint="eastAsia"/>
            <w:lang w:eastAsia="ja-JP"/>
          </w:rPr>
          <w:t>}</w:t>
        </w:r>
      </w:ins>
    </w:p>
    <w:p w14:paraId="7501E427" w14:textId="6FAB4982" w:rsidR="00DA24E1" w:rsidRDefault="00DA24E1" w:rsidP="00DA24E1">
      <w:pPr>
        <w:pStyle w:val="PL"/>
        <w:rPr>
          <w:ins w:id="1093" w:author="NTT DOCOMO, INC." w:date="2018-11-21T16:03:00Z"/>
        </w:rPr>
      </w:pPr>
    </w:p>
    <w:p w14:paraId="192FFF9B" w14:textId="7007527D" w:rsidR="00F22242" w:rsidRPr="00735BD6" w:rsidRDefault="00F22242" w:rsidP="00DA24E1">
      <w:pPr>
        <w:pStyle w:val="PL"/>
        <w:rPr>
          <w:ins w:id="1094" w:author="NTT DOCOMO, INC." w:date="2018-11-21T16:03:00Z"/>
        </w:rPr>
      </w:pPr>
      <w:ins w:id="1095" w:author="NTT DOCOMO, INC." w:date="2018-11-21T16:03:00Z">
        <w:r>
          <w:rPr>
            <w:rFonts w:eastAsiaTheme="minorEastAsia" w:hint="eastAsia"/>
            <w:lang w:eastAsia="ja-JP"/>
          </w:rPr>
          <w:t>NumberOfCarriers ::=</w:t>
        </w:r>
        <w:r>
          <w:rPr>
            <w:rFonts w:eastAsiaTheme="minorEastAsia" w:hint="eastAsia"/>
            <w:lang w:eastAsia="ja-JP"/>
          </w:rPr>
          <w:tab/>
        </w:r>
      </w:ins>
      <w:ins w:id="1096"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097" w:author="NTT DOCOMO, INC." w:date="2018-09-28T15:21:00Z"/>
        </w:rPr>
      </w:pPr>
    </w:p>
    <w:p w14:paraId="1C28E611" w14:textId="4151DF82" w:rsidR="00DA24E1" w:rsidRPr="00A470D9" w:rsidRDefault="00DA24E1" w:rsidP="00DA24E1">
      <w:pPr>
        <w:pStyle w:val="PL"/>
        <w:rPr>
          <w:ins w:id="1098" w:author="NTT DOCOMO, INC." w:date="2018-09-28T15:21:00Z"/>
          <w:color w:val="808080"/>
        </w:rPr>
      </w:pPr>
      <w:ins w:id="1099" w:author="NTT DOCOMO, INC." w:date="2018-09-28T15:21:00Z">
        <w:r w:rsidRPr="00A470D9">
          <w:rPr>
            <w:color w:val="808080"/>
          </w:rPr>
          <w:t>-- TAG-</w:t>
        </w:r>
      </w:ins>
      <w:ins w:id="1100" w:author="NTT DOCOMO, INC." w:date="2018-09-28T15:23:00Z">
        <w:r>
          <w:rPr>
            <w:color w:val="808080"/>
          </w:rPr>
          <w:t>PROCESSINGPARAMETERS</w:t>
        </w:r>
      </w:ins>
      <w:ins w:id="1101" w:author="NTT DOCOMO, INC." w:date="2018-09-28T15:21:00Z">
        <w:r w:rsidRPr="00A470D9">
          <w:rPr>
            <w:color w:val="808080"/>
          </w:rPr>
          <w:t>-STOP</w:t>
        </w:r>
      </w:ins>
    </w:p>
    <w:p w14:paraId="680EECAB" w14:textId="77777777" w:rsidR="00DA24E1" w:rsidRPr="00A470D9" w:rsidRDefault="00DA24E1" w:rsidP="00DA24E1">
      <w:pPr>
        <w:pStyle w:val="PL"/>
        <w:rPr>
          <w:ins w:id="1102" w:author="NTT DOCOMO, INC." w:date="2018-09-28T15:21:00Z"/>
          <w:color w:val="808080"/>
        </w:rPr>
      </w:pPr>
      <w:ins w:id="1103"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Heading4"/>
        <w:rPr>
          <w:lang w:val="en-GB"/>
        </w:rPr>
      </w:pPr>
      <w:bookmarkStart w:id="1104" w:name="_Toc525763595"/>
      <w:r w:rsidRPr="00A470D9">
        <w:rPr>
          <w:lang w:val="en-GB"/>
        </w:rPr>
        <w:t>–</w:t>
      </w:r>
      <w:r w:rsidRPr="00A470D9">
        <w:rPr>
          <w:lang w:val="en-GB"/>
        </w:rPr>
        <w:tab/>
      </w:r>
      <w:r w:rsidRPr="00A470D9">
        <w:rPr>
          <w:i/>
          <w:noProof/>
          <w:lang w:val="en-GB"/>
        </w:rPr>
        <w:t>RAT-Type</w:t>
      </w:r>
      <w:bookmarkEnd w:id="1104"/>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Heading4"/>
        <w:rPr>
          <w:rFonts w:eastAsia="Malgun Gothic"/>
          <w:lang w:val="en-GB"/>
        </w:rPr>
      </w:pPr>
      <w:bookmarkStart w:id="1105"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105"/>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106" w:author="NTT DOCOMO, INC." w:date="2018-10-30T11:58:00Z">
        <w:r w:rsidR="00535734">
          <w:t>-</w:t>
        </w:r>
      </w:ins>
      <w:ins w:id="1107" w:author="NTT DOCOMO, INC." w:date="2018-10-30T11:59:00Z">
        <w:r w:rsidR="00535734">
          <w:t>PC2-FR1</w:t>
        </w:r>
      </w:ins>
      <w:r w:rsidRPr="00A470D9">
        <w:t xml:space="preserve">          </w:t>
      </w:r>
      <w:del w:id="1108" w:author="NTT DOCOMO, INC." w:date="2018-10-30T11:59:00Z">
        <w:r w:rsidRPr="00A470D9" w:rsidDel="00535734">
          <w:delText xml:space="preserve">    </w:delText>
        </w:r>
      </w:del>
      <w:r w:rsidRPr="00A470D9">
        <w:rPr>
          <w:color w:val="993366"/>
        </w:rPr>
        <w:t>ENUMERATED</w:t>
      </w:r>
      <w:r w:rsidRPr="00A470D9">
        <w:t xml:space="preserve"> {n60, n70, n80, n90, n100}       </w:t>
      </w:r>
      <w:del w:id="1109"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110" w:author="NTT DOCOMO, INC." w:date="2018-10-16T18:44:00Z"/>
        </w:rPr>
      </w:pPr>
      <w:r w:rsidRPr="00A470D9">
        <w:t xml:space="preserve">    ]]</w:t>
      </w:r>
      <w:ins w:id="1111" w:author="NTT DOCOMO, INC." w:date="2018-10-16T18:44:00Z">
        <w:r w:rsidR="001F7125">
          <w:t>,</w:t>
        </w:r>
      </w:ins>
    </w:p>
    <w:p w14:paraId="64F987DE" w14:textId="77777777" w:rsidR="003D5C72" w:rsidRDefault="001F7125" w:rsidP="002C5D28">
      <w:pPr>
        <w:pStyle w:val="PL"/>
        <w:rPr>
          <w:ins w:id="1112" w:author="NTT DOCOMO, INC." w:date="2018-10-17T09:26:00Z"/>
        </w:rPr>
      </w:pPr>
      <w:ins w:id="1113" w:author="NTT DOCOMO, INC." w:date="2018-10-16T18:44:00Z">
        <w:r>
          <w:tab/>
          <w:t>[[</w:t>
        </w:r>
      </w:ins>
    </w:p>
    <w:p w14:paraId="4FDECF00" w14:textId="35A70F0F" w:rsidR="001F7125" w:rsidRDefault="001F7125" w:rsidP="002C5D28">
      <w:pPr>
        <w:pStyle w:val="PL"/>
        <w:rPr>
          <w:ins w:id="1114" w:author="NTT DOCOMO, INC." w:date="2018-10-16T18:45:00Z"/>
        </w:rPr>
      </w:pPr>
      <w:ins w:id="1115" w:author="NTT DOCOMO, INC." w:date="2018-10-16T18:44:00Z">
        <w:r>
          <w:tab/>
        </w:r>
      </w:ins>
      <w:ins w:id="1116"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117" w:author="NTT DOCOMO, INC." w:date="2018-10-16T18:45:00Z">
        <w:r>
          <w:tab/>
          <w:t>powerBoosting-pi2BPSK</w:t>
        </w:r>
        <w:r>
          <w:tab/>
        </w:r>
        <w:r>
          <w:tab/>
        </w:r>
        <w:r>
          <w:tab/>
        </w:r>
      </w:ins>
      <w:ins w:id="1118" w:author="NTT DOCOMO, INC." w:date="2018-10-16T18:46:00Z">
        <w:r>
          <w:tab/>
        </w:r>
      </w:ins>
      <w:ins w:id="1119"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120" w:author="NTT DOCOMO, INC." w:date="2018-10-16T18:46:00Z"/>
        </w:rPr>
      </w:pPr>
      <w:ins w:id="1121"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proofErr w:type="spellStart"/>
            <w:r w:rsidRPr="00A470D9">
              <w:rPr>
                <w:b/>
                <w:i/>
                <w:szCs w:val="22"/>
                <w:lang w:val="en-GB" w:eastAsia="ja-JP"/>
              </w:rPr>
              <w:t>appliedFreqBandListFilter</w:t>
            </w:r>
            <w:proofErr w:type="spellEnd"/>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w:t>
            </w:r>
            <w:proofErr w:type="spellStart"/>
            <w:r w:rsidRPr="00A470D9">
              <w:rPr>
                <w:szCs w:val="22"/>
                <w:lang w:val="en-GB" w:eastAsia="ja-JP"/>
              </w:rPr>
              <w:t>FreqBandList</w:t>
            </w:r>
            <w:proofErr w:type="spellEnd"/>
            <w:r w:rsidRPr="00A470D9">
              <w:rPr>
                <w:szCs w:val="22"/>
                <w:lang w:val="en-GB" w:eastAsia="ja-JP"/>
              </w:rPr>
              <w:t xml:space="preserve"> that the NW provided in the capability enquiry, if any. The UE filtered the band combinations in the </w:t>
            </w:r>
            <w:proofErr w:type="spellStart"/>
            <w:r w:rsidRPr="00A470D9">
              <w:rPr>
                <w:szCs w:val="22"/>
                <w:lang w:val="en-GB" w:eastAsia="ja-JP"/>
              </w:rPr>
              <w:t>supportedBandCombinationList</w:t>
            </w:r>
            <w:proofErr w:type="spellEnd"/>
            <w:r w:rsidRPr="00A470D9">
              <w:rPr>
                <w:szCs w:val="22"/>
                <w:lang w:val="en-GB" w:eastAsia="ja-JP"/>
              </w:rPr>
              <w:t xml:space="preserve"> in accordance with this </w:t>
            </w:r>
            <w:proofErr w:type="spellStart"/>
            <w:r w:rsidRPr="00A470D9">
              <w:rPr>
                <w:szCs w:val="22"/>
                <w:lang w:val="en-GB" w:eastAsia="ja-JP"/>
              </w:rPr>
              <w:t>appliedFreqBandListFilter</w:t>
            </w:r>
            <w:proofErr w:type="spellEnd"/>
            <w:r w:rsidRPr="00A470D9">
              <w:rPr>
                <w:szCs w:val="22"/>
                <w:lang w:val="en-GB" w:eastAsia="ja-JP"/>
              </w:rPr>
              <w:t xml:space="preserve">. The UE does not include this field if the UE capability is requested by E-UTRAN and the network request includes the field </w:t>
            </w:r>
            <w:proofErr w:type="spellStart"/>
            <w:r w:rsidRPr="00A470D9">
              <w:rPr>
                <w:i/>
                <w:szCs w:val="22"/>
                <w:lang w:val="en-GB" w:eastAsia="ja-JP"/>
              </w:rPr>
              <w:t>eutra</w:t>
            </w:r>
            <w:proofErr w:type="spellEnd"/>
            <w:r w:rsidRPr="00A470D9">
              <w:rPr>
                <w:i/>
                <w:szCs w:val="22"/>
                <w:lang w:val="en-GB" w:eastAsia="ja-JP"/>
              </w:rPr>
              <w:t>-nr-only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proofErr w:type="spellStart"/>
            <w:r w:rsidRPr="00A470D9">
              <w:rPr>
                <w:b/>
                <w:i/>
                <w:szCs w:val="22"/>
                <w:lang w:val="en-GB" w:eastAsia="ja-JP"/>
              </w:rPr>
              <w:t>supportedBandCombinationList</w:t>
            </w:r>
            <w:proofErr w:type="spellEnd"/>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proofErr w:type="spellStart"/>
            <w:r w:rsidRPr="00A470D9">
              <w:rPr>
                <w:i/>
                <w:szCs w:val="22"/>
                <w:lang w:val="en-GB" w:eastAsia="ja-JP"/>
              </w:rPr>
              <w:t>FeatureSetCombinationId</w:t>
            </w:r>
            <w:r w:rsidRPr="00A470D9">
              <w:rPr>
                <w:szCs w:val="22"/>
                <w:lang w:val="en-GB" w:eastAsia="ja-JP"/>
              </w:rPr>
              <w:t>:s</w:t>
            </w:r>
            <w:proofErr w:type="spellEnd"/>
            <w:r w:rsidRPr="00A470D9">
              <w:rPr>
                <w:szCs w:val="22"/>
                <w:lang w:val="en-GB" w:eastAsia="ja-JP"/>
              </w:rPr>
              <w:t xml:space="preserve">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proofErr w:type="spellStart"/>
            <w:r w:rsidRPr="00A470D9">
              <w:rPr>
                <w:i/>
                <w:szCs w:val="22"/>
                <w:lang w:val="en-GB" w:eastAsia="ja-JP"/>
              </w:rPr>
              <w:t>eutra</w:t>
            </w:r>
            <w:proofErr w:type="spellEnd"/>
            <w:r w:rsidRPr="00A470D9">
              <w:rPr>
                <w:i/>
                <w:szCs w:val="22"/>
                <w:lang w:val="en-GB" w:eastAsia="ja-JP"/>
              </w:rPr>
              <w:t xml:space="preserve">-nr-only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Heading4"/>
        <w:rPr>
          <w:lang w:val="en-GB"/>
        </w:rPr>
      </w:pPr>
      <w:bookmarkStart w:id="1122" w:name="_Toc525763597"/>
      <w:r w:rsidRPr="00A470D9">
        <w:rPr>
          <w:lang w:val="en-GB"/>
        </w:rPr>
        <w:t>–</w:t>
      </w:r>
      <w:r w:rsidRPr="00A470D9">
        <w:rPr>
          <w:lang w:val="en-GB"/>
        </w:rPr>
        <w:tab/>
      </w:r>
      <w:r w:rsidRPr="00A470D9">
        <w:rPr>
          <w:i/>
          <w:lang w:val="en-GB"/>
        </w:rPr>
        <w:t>RF-</w:t>
      </w:r>
      <w:proofErr w:type="spellStart"/>
      <w:r w:rsidRPr="00A470D9">
        <w:rPr>
          <w:i/>
          <w:lang w:val="en-GB"/>
        </w:rPr>
        <w:t>ParametersMRDC</w:t>
      </w:r>
      <w:bookmarkEnd w:id="1122"/>
      <w:proofErr w:type="spellEnd"/>
    </w:p>
    <w:p w14:paraId="208402C9" w14:textId="77777777" w:rsidR="002C5D28" w:rsidRPr="00A470D9" w:rsidRDefault="002C5D28" w:rsidP="002C5D28">
      <w:r w:rsidRPr="00A470D9">
        <w:t xml:space="preserve">The IE </w:t>
      </w:r>
      <w:r w:rsidRPr="00A470D9">
        <w:rPr>
          <w:i/>
        </w:rPr>
        <w:t>RF-</w:t>
      </w:r>
      <w:proofErr w:type="spellStart"/>
      <w:r w:rsidRPr="00A470D9">
        <w:rPr>
          <w:i/>
        </w:rPr>
        <w:t>ParametersMRDC</w:t>
      </w:r>
      <w:proofErr w:type="spellEnd"/>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t>RF-</w:t>
      </w:r>
      <w:proofErr w:type="spellStart"/>
      <w:r w:rsidRPr="00A470D9">
        <w:rPr>
          <w:i/>
          <w:lang w:val="en-GB"/>
        </w:rPr>
        <w:t>ParametersMRDC</w:t>
      </w:r>
      <w:proofErr w:type="spellEnd"/>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w:t>
            </w:r>
            <w:proofErr w:type="spellStart"/>
            <w:r w:rsidRPr="00A470D9">
              <w:rPr>
                <w:i/>
                <w:szCs w:val="22"/>
                <w:lang w:val="en-GB" w:eastAsia="ja-JP"/>
              </w:rPr>
              <w:t>ParametersMRDC</w:t>
            </w:r>
            <w:proofErr w:type="spellEnd"/>
            <w:r w:rsidRPr="00A470D9">
              <w:rPr>
                <w:i/>
                <w:szCs w:val="22"/>
                <w:lang w:val="en-GB" w:eastAsia="ja-JP"/>
              </w:rPr>
              <w:t xml:space="preserve">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proofErr w:type="spellStart"/>
            <w:r w:rsidRPr="00A470D9">
              <w:rPr>
                <w:b/>
                <w:i/>
                <w:szCs w:val="22"/>
                <w:lang w:val="en-GB" w:eastAsia="ja-JP"/>
              </w:rPr>
              <w:t>appliedFreqBandListFilter</w:t>
            </w:r>
            <w:proofErr w:type="spellEnd"/>
          </w:p>
          <w:p w14:paraId="39EED922"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w:t>
            </w:r>
            <w:proofErr w:type="spellStart"/>
            <w:r w:rsidRPr="00A470D9">
              <w:rPr>
                <w:szCs w:val="22"/>
                <w:lang w:val="en-GB" w:eastAsia="ja-JP"/>
              </w:rPr>
              <w:t>FreqBandList</w:t>
            </w:r>
            <w:proofErr w:type="spellEnd"/>
            <w:r w:rsidRPr="00A470D9">
              <w:rPr>
                <w:szCs w:val="22"/>
                <w:lang w:val="en-GB" w:eastAsia="ja-JP"/>
              </w:rPr>
              <w:t xml:space="preserve"> that the NW provided in the capability enquiry, if any. The UE filtered the band combinations in the </w:t>
            </w:r>
            <w:proofErr w:type="spellStart"/>
            <w:r w:rsidRPr="00A470D9">
              <w:rPr>
                <w:szCs w:val="22"/>
                <w:lang w:val="en-GB" w:eastAsia="ja-JP"/>
              </w:rPr>
              <w:t>supportedBandCombinationList</w:t>
            </w:r>
            <w:proofErr w:type="spellEnd"/>
            <w:r w:rsidRPr="00A470D9">
              <w:rPr>
                <w:szCs w:val="22"/>
                <w:lang w:val="en-GB" w:eastAsia="ja-JP"/>
              </w:rPr>
              <w:t xml:space="preserve"> in accordance with this </w:t>
            </w:r>
            <w:proofErr w:type="spellStart"/>
            <w:r w:rsidRPr="00A470D9">
              <w:rPr>
                <w:szCs w:val="22"/>
                <w:lang w:val="en-GB" w:eastAsia="ja-JP"/>
              </w:rPr>
              <w:t>appliedFreqBandListFilter</w:t>
            </w:r>
            <w:proofErr w:type="spellEnd"/>
            <w:r w:rsidRPr="00A470D9">
              <w:rPr>
                <w:szCs w:val="22"/>
                <w:lang w:val="en-GB" w:eastAsia="ja-JP"/>
              </w:rPr>
              <w:t>.</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proofErr w:type="spellStart"/>
            <w:r w:rsidRPr="00A470D9">
              <w:rPr>
                <w:b/>
                <w:i/>
                <w:szCs w:val="22"/>
                <w:lang w:val="en-GB" w:eastAsia="ja-JP"/>
              </w:rPr>
              <w:t>supportedBandCombinationList</w:t>
            </w:r>
            <w:proofErr w:type="spellEnd"/>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proofErr w:type="spellStart"/>
            <w:r w:rsidRPr="00A470D9">
              <w:rPr>
                <w:i/>
                <w:szCs w:val="22"/>
                <w:lang w:val="en-GB" w:eastAsia="ja-JP"/>
              </w:rPr>
              <w:t>FeatureSetCombinationId</w:t>
            </w:r>
            <w:r w:rsidRPr="00A470D9">
              <w:rPr>
                <w:szCs w:val="22"/>
                <w:lang w:val="en-GB" w:eastAsia="ja-JP"/>
              </w:rPr>
              <w:t>:s</w:t>
            </w:r>
            <w:proofErr w:type="spellEnd"/>
            <w:r w:rsidRPr="00A470D9">
              <w:rPr>
                <w:szCs w:val="22"/>
                <w:lang w:val="en-GB" w:eastAsia="ja-JP"/>
              </w:rPr>
              <w:t xml:space="preserve">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w:t>
            </w:r>
            <w:proofErr w:type="spellStart"/>
            <w:r w:rsidRPr="00A470D9">
              <w:rPr>
                <w:i/>
                <w:szCs w:val="22"/>
                <w:lang w:val="en-GB" w:eastAsia="ja-JP"/>
              </w:rPr>
              <w:t>MRDC</w:t>
            </w:r>
            <w:proofErr w:type="spellEnd"/>
            <w:r w:rsidRPr="00A470D9">
              <w:rPr>
                <w:i/>
                <w:szCs w:val="22"/>
                <w:lang w:val="en-GB" w:eastAsia="ja-JP"/>
              </w:rPr>
              <w:t>-Capability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Heading4"/>
        <w:rPr>
          <w:rFonts w:eastAsia="Malgun Gothic"/>
          <w:lang w:val="en-GB"/>
        </w:rPr>
      </w:pPr>
      <w:bookmarkStart w:id="1123"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123"/>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Heading4"/>
        <w:rPr>
          <w:lang w:val="en-GB"/>
        </w:rPr>
      </w:pPr>
      <w:bookmarkStart w:id="1124" w:name="_Toc525763599"/>
      <w:r w:rsidRPr="00A470D9">
        <w:rPr>
          <w:lang w:val="en-GB"/>
        </w:rPr>
        <w:t>–</w:t>
      </w:r>
      <w:r w:rsidRPr="00A470D9">
        <w:rPr>
          <w:lang w:val="en-GB"/>
        </w:rPr>
        <w:tab/>
      </w:r>
      <w:r w:rsidRPr="00A470D9">
        <w:rPr>
          <w:i/>
          <w:noProof/>
          <w:lang w:val="en-GB"/>
        </w:rPr>
        <w:t>SupportedBandwidth</w:t>
      </w:r>
      <w:bookmarkEnd w:id="1124"/>
    </w:p>
    <w:p w14:paraId="4D617FB9" w14:textId="77777777" w:rsidR="002C5D28" w:rsidRPr="00A470D9" w:rsidRDefault="002C5D28" w:rsidP="002C5D28">
      <w:r w:rsidRPr="00A470D9">
        <w:t xml:space="preserve">The IE </w:t>
      </w:r>
      <w:proofErr w:type="spellStart"/>
      <w:r w:rsidRPr="00A470D9">
        <w:rPr>
          <w:i/>
        </w:rPr>
        <w:t>SupportedBandwidth</w:t>
      </w:r>
      <w:proofErr w:type="spellEnd"/>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proofErr w:type="spellStart"/>
      <w:r w:rsidRPr="00A470D9">
        <w:rPr>
          <w:i/>
          <w:lang w:val="en-GB"/>
        </w:rPr>
        <w:t>SupportedBandwidth</w:t>
      </w:r>
      <w:proofErr w:type="spellEnd"/>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Heading4"/>
        <w:rPr>
          <w:noProof/>
          <w:lang w:val="en-GB"/>
        </w:rPr>
      </w:pPr>
      <w:bookmarkStart w:id="1125" w:name="_Toc525763600"/>
      <w:r w:rsidRPr="00A470D9">
        <w:rPr>
          <w:lang w:val="en-GB"/>
        </w:rPr>
        <w:t>–</w:t>
      </w:r>
      <w:r w:rsidRPr="00A470D9">
        <w:rPr>
          <w:lang w:val="en-GB"/>
        </w:rPr>
        <w:tab/>
      </w:r>
      <w:r w:rsidRPr="00A470D9">
        <w:rPr>
          <w:i/>
          <w:noProof/>
          <w:lang w:val="en-GB"/>
        </w:rPr>
        <w:t>UE-CapabilityRAT-ContainerList</w:t>
      </w:r>
      <w:bookmarkEnd w:id="1125"/>
    </w:p>
    <w:p w14:paraId="08980086" w14:textId="77777777" w:rsidR="002C5D28" w:rsidRPr="00A470D9" w:rsidRDefault="002C5D28" w:rsidP="002C5D28">
      <w:r w:rsidRPr="00A470D9">
        <w:t xml:space="preserve">The IE </w:t>
      </w:r>
      <w:r w:rsidRPr="00A470D9">
        <w:rPr>
          <w:i/>
        </w:rPr>
        <w:t>UE-</w:t>
      </w:r>
      <w:proofErr w:type="spellStart"/>
      <w:r w:rsidRPr="00A470D9">
        <w:rPr>
          <w:i/>
        </w:rPr>
        <w:t>CapabilityRAT</w:t>
      </w:r>
      <w:proofErr w:type="spellEnd"/>
      <w:r w:rsidRPr="00A470D9">
        <w:rPr>
          <w:i/>
        </w:rPr>
        <w:t>-</w:t>
      </w:r>
      <w:proofErr w:type="spellStart"/>
      <w:r w:rsidRPr="00A470D9">
        <w:rPr>
          <w:i/>
        </w:rPr>
        <w:t>ContainerList</w:t>
      </w:r>
      <w:proofErr w:type="spellEnd"/>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w:t>
      </w:r>
      <w:proofErr w:type="spellStart"/>
      <w:r w:rsidRPr="00A470D9">
        <w:rPr>
          <w:i/>
          <w:lang w:val="en-GB"/>
        </w:rPr>
        <w:t>CapabilityRAT</w:t>
      </w:r>
      <w:proofErr w:type="spellEnd"/>
      <w:r w:rsidRPr="00A470D9">
        <w:rPr>
          <w:i/>
          <w:lang w:val="en-GB"/>
        </w:rPr>
        <w:t>-</w:t>
      </w:r>
      <w:proofErr w:type="spellStart"/>
      <w:r w:rsidRPr="00A470D9">
        <w:rPr>
          <w:i/>
          <w:lang w:val="en-GB"/>
        </w:rPr>
        <w:t>ContainerList</w:t>
      </w:r>
      <w:proofErr w:type="spellEnd"/>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w:t>
            </w:r>
            <w:proofErr w:type="spellStart"/>
            <w:r w:rsidRPr="00A470D9">
              <w:rPr>
                <w:i/>
                <w:lang w:val="en-GB" w:eastAsia="ja-JP"/>
              </w:rPr>
              <w:t>CapabilityRAT</w:t>
            </w:r>
            <w:proofErr w:type="spellEnd"/>
            <w:r w:rsidRPr="00A470D9">
              <w:rPr>
                <w:i/>
                <w:lang w:val="en-GB" w:eastAsia="ja-JP"/>
              </w:rPr>
              <w:t>-</w:t>
            </w:r>
            <w:proofErr w:type="spellStart"/>
            <w:r w:rsidRPr="00A470D9">
              <w:rPr>
                <w:i/>
                <w:lang w:val="en-GB" w:eastAsia="ja-JP"/>
              </w:rPr>
              <w:t>ContainerList</w:t>
            </w:r>
            <w:proofErr w:type="spellEnd"/>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proofErr w:type="spellStart"/>
            <w:r w:rsidRPr="00A470D9">
              <w:rPr>
                <w:b/>
                <w:i/>
                <w:lang w:val="en-GB" w:eastAsia="ja-JP"/>
              </w:rPr>
              <w:t>ue</w:t>
            </w:r>
            <w:proofErr w:type="spellEnd"/>
            <w:r w:rsidRPr="00A470D9">
              <w:rPr>
                <w:b/>
                <w:i/>
                <w:lang w:val="en-GB" w:eastAsia="ja-JP"/>
              </w:rPr>
              <w:t>-</w:t>
            </w:r>
            <w:proofErr w:type="spellStart"/>
            <w:r w:rsidRPr="00A470D9">
              <w:rPr>
                <w:b/>
                <w:i/>
                <w:lang w:val="en-GB" w:eastAsia="ja-JP"/>
              </w:rPr>
              <w:t>CapabilityRAT</w:t>
            </w:r>
            <w:proofErr w:type="spellEnd"/>
            <w:r w:rsidRPr="00A470D9">
              <w:rPr>
                <w:b/>
                <w:i/>
                <w:lang w:val="en-GB" w:eastAsia="ja-JP"/>
              </w:rPr>
              <w: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proofErr w:type="spellStart"/>
            <w:r w:rsidRPr="00A470D9">
              <w:rPr>
                <w:i/>
                <w:lang w:val="en-GB" w:eastAsia="ja-JP"/>
              </w:rPr>
              <w:t>eutra</w:t>
            </w:r>
            <w:proofErr w:type="spellEnd"/>
            <w:r w:rsidRPr="00A470D9">
              <w:rPr>
                <w:i/>
                <w:lang w:val="en-GB" w:eastAsia="ja-JP"/>
              </w:rPr>
              <w:t>-nr</w:t>
            </w:r>
            <w:r w:rsidRPr="00A470D9">
              <w:rPr>
                <w:lang w:val="en-GB" w:eastAsia="ja-JP"/>
              </w:rPr>
              <w:t>: the encoding of UE capabilities is defined in UE-</w:t>
            </w:r>
            <w:proofErr w:type="spellStart"/>
            <w:r w:rsidRPr="00A470D9">
              <w:rPr>
                <w:lang w:val="en-GB" w:eastAsia="ja-JP"/>
              </w:rPr>
              <w:t>MRDC</w:t>
            </w:r>
            <w:proofErr w:type="spellEnd"/>
            <w:r w:rsidRPr="00A470D9">
              <w:rPr>
                <w:lang w:val="en-GB" w:eastAsia="ja-JP"/>
              </w:rPr>
              <w:t>-Capability.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proofErr w:type="spellStart"/>
            <w:r w:rsidRPr="00A470D9">
              <w:rPr>
                <w:rFonts w:eastAsia="Calibri"/>
                <w:i/>
                <w:szCs w:val="22"/>
                <w:lang w:val="en-GB" w:eastAsia="ja-JP"/>
              </w:rPr>
              <w:t>eutra</w:t>
            </w:r>
            <w:proofErr w:type="spellEnd"/>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Heading4"/>
        <w:rPr>
          <w:lang w:val="en-GB"/>
        </w:rPr>
      </w:pPr>
      <w:bookmarkStart w:id="1126" w:name="_Toc525763601"/>
      <w:r w:rsidRPr="00A470D9">
        <w:rPr>
          <w:lang w:val="en-GB"/>
        </w:rPr>
        <w:t>–</w:t>
      </w:r>
      <w:r w:rsidRPr="00A470D9">
        <w:rPr>
          <w:lang w:val="en-GB"/>
        </w:rPr>
        <w:tab/>
      </w:r>
      <w:r w:rsidRPr="00A470D9">
        <w:rPr>
          <w:i/>
          <w:lang w:val="en-GB"/>
        </w:rPr>
        <w:t>UE-</w:t>
      </w:r>
      <w:proofErr w:type="spellStart"/>
      <w:r w:rsidRPr="00A470D9">
        <w:rPr>
          <w:i/>
          <w:lang w:val="en-GB"/>
        </w:rPr>
        <w:t>CapabilityRAT</w:t>
      </w:r>
      <w:proofErr w:type="spellEnd"/>
      <w:r w:rsidRPr="00A470D9">
        <w:rPr>
          <w:i/>
          <w:lang w:val="en-GB"/>
        </w:rPr>
        <w:t>-</w:t>
      </w:r>
      <w:proofErr w:type="spellStart"/>
      <w:r w:rsidRPr="00A470D9">
        <w:rPr>
          <w:i/>
          <w:lang w:val="en-GB"/>
        </w:rPr>
        <w:t>RequestList</w:t>
      </w:r>
      <w:bookmarkEnd w:id="1126"/>
      <w:proofErr w:type="spellEnd"/>
    </w:p>
    <w:p w14:paraId="54A8DA06" w14:textId="77777777" w:rsidR="002C5D28" w:rsidRPr="00A470D9" w:rsidRDefault="002C5D28" w:rsidP="002C5D28">
      <w:r w:rsidRPr="00A470D9">
        <w:t xml:space="preserve">The IE </w:t>
      </w:r>
      <w:r w:rsidRPr="00A470D9">
        <w:rPr>
          <w:i/>
        </w:rPr>
        <w:t>UE-</w:t>
      </w:r>
      <w:proofErr w:type="spellStart"/>
      <w:r w:rsidRPr="00A470D9">
        <w:rPr>
          <w:i/>
        </w:rPr>
        <w:t>CapabilityRAT</w:t>
      </w:r>
      <w:proofErr w:type="spellEnd"/>
      <w:r w:rsidRPr="00A470D9">
        <w:rPr>
          <w:i/>
        </w:rPr>
        <w:t>-</w:t>
      </w:r>
      <w:proofErr w:type="spellStart"/>
      <w:r w:rsidRPr="00A470D9">
        <w:rPr>
          <w:i/>
        </w:rPr>
        <w:t>RequestList</w:t>
      </w:r>
      <w:proofErr w:type="spellEnd"/>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t>UE-</w:t>
      </w:r>
      <w:proofErr w:type="spellStart"/>
      <w:r w:rsidRPr="00A470D9">
        <w:rPr>
          <w:i/>
          <w:lang w:val="en-GB"/>
        </w:rPr>
        <w:t>CapabilityRAT</w:t>
      </w:r>
      <w:proofErr w:type="spellEnd"/>
      <w:r w:rsidRPr="00A470D9">
        <w:rPr>
          <w:i/>
          <w:lang w:val="en-GB"/>
        </w:rPr>
        <w:t>-</w:t>
      </w:r>
      <w:proofErr w:type="spellStart"/>
      <w:r w:rsidRPr="00A470D9">
        <w:rPr>
          <w:i/>
          <w:lang w:val="en-GB"/>
        </w:rPr>
        <w:t>RequestList</w:t>
      </w:r>
      <w:proofErr w:type="spellEnd"/>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w:t>
            </w:r>
            <w:proofErr w:type="spellStart"/>
            <w:r w:rsidRPr="00A470D9">
              <w:rPr>
                <w:i/>
                <w:szCs w:val="22"/>
                <w:lang w:val="en-GB" w:eastAsia="ja-JP"/>
              </w:rPr>
              <w:t>CapabilityRAT</w:t>
            </w:r>
            <w:proofErr w:type="spellEnd"/>
            <w:r w:rsidRPr="00A470D9">
              <w:rPr>
                <w:i/>
                <w:szCs w:val="22"/>
                <w:lang w:val="en-GB" w:eastAsia="ja-JP"/>
              </w:rPr>
              <w: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proofErr w:type="spellStart"/>
            <w:r w:rsidRPr="00A470D9">
              <w:rPr>
                <w:b/>
                <w:i/>
                <w:szCs w:val="22"/>
                <w:lang w:val="en-GB" w:eastAsia="ja-JP"/>
              </w:rPr>
              <w:t>capabilityRequestFilter</w:t>
            </w:r>
            <w:proofErr w:type="spellEnd"/>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w:t>
            </w:r>
            <w:proofErr w:type="spellStart"/>
            <w:r w:rsidRPr="00A470D9">
              <w:rPr>
                <w:szCs w:val="22"/>
                <w:lang w:val="en-GB" w:eastAsia="ja-JP"/>
              </w:rPr>
              <w:t>ratType</w:t>
            </w:r>
            <w:proofErr w:type="spellEnd"/>
            <w:r w:rsidRPr="00A470D9">
              <w:rPr>
                <w:szCs w:val="22"/>
                <w:lang w:val="en-GB" w:eastAsia="ja-JP"/>
              </w:rPr>
              <w:t xml:space="preserve"> set to nr: the encoding of the </w:t>
            </w:r>
            <w:proofErr w:type="spellStart"/>
            <w:r w:rsidRPr="00A470D9">
              <w:rPr>
                <w:szCs w:val="22"/>
                <w:lang w:val="en-GB" w:eastAsia="ja-JP"/>
              </w:rPr>
              <w:t>capabilityRequestFilter</w:t>
            </w:r>
            <w:proofErr w:type="spellEnd"/>
            <w:r w:rsidRPr="00A470D9">
              <w:rPr>
                <w:szCs w:val="22"/>
                <w:lang w:val="en-GB" w:eastAsia="ja-JP"/>
              </w:rPr>
              <w:t xml:space="preserve"> is defined in UE-</w:t>
            </w:r>
            <w:proofErr w:type="spellStart"/>
            <w:r w:rsidRPr="00A470D9">
              <w:rPr>
                <w:szCs w:val="22"/>
                <w:lang w:val="en-GB" w:eastAsia="ja-JP"/>
              </w:rPr>
              <w:t>CapabilityRequestFilterNR</w:t>
            </w:r>
            <w:proofErr w:type="spellEnd"/>
            <w:r w:rsidRPr="00A470D9">
              <w:rPr>
                <w:szCs w:val="22"/>
                <w:lang w:val="en-GB" w:eastAsia="ja-JP"/>
              </w:rPr>
              <w:t xml:space="preserve">.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Heading4"/>
        <w:rPr>
          <w:lang w:val="en-GB"/>
        </w:rPr>
      </w:pPr>
      <w:bookmarkStart w:id="1127" w:name="_Toc525763602"/>
      <w:r w:rsidRPr="00A470D9">
        <w:rPr>
          <w:lang w:val="en-GB"/>
        </w:rPr>
        <w:t>–</w:t>
      </w:r>
      <w:r w:rsidRPr="00A470D9">
        <w:rPr>
          <w:lang w:val="en-GB"/>
        </w:rPr>
        <w:tab/>
      </w:r>
      <w:r w:rsidRPr="00A470D9">
        <w:rPr>
          <w:i/>
          <w:lang w:val="en-GB"/>
        </w:rPr>
        <w:t>UE-</w:t>
      </w:r>
      <w:proofErr w:type="spellStart"/>
      <w:r w:rsidRPr="00A470D9">
        <w:rPr>
          <w:i/>
          <w:lang w:val="en-GB"/>
        </w:rPr>
        <w:t>CapabilityRequestFilterNR</w:t>
      </w:r>
      <w:bookmarkEnd w:id="1127"/>
      <w:proofErr w:type="spellEnd"/>
    </w:p>
    <w:p w14:paraId="525AFA42" w14:textId="77777777" w:rsidR="00F95F2F" w:rsidRPr="00A470D9" w:rsidRDefault="002C5D28" w:rsidP="002C5D28">
      <w:r w:rsidRPr="00A470D9">
        <w:t xml:space="preserve">The IE </w:t>
      </w:r>
      <w:r w:rsidRPr="00A470D9">
        <w:rPr>
          <w:i/>
        </w:rPr>
        <w:t>UE-</w:t>
      </w:r>
      <w:proofErr w:type="spellStart"/>
      <w:r w:rsidRPr="00A470D9">
        <w:rPr>
          <w:i/>
        </w:rPr>
        <w:t>CapabilityRequestFilterNR</w:t>
      </w:r>
      <w:proofErr w:type="spellEnd"/>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w:t>
      </w:r>
      <w:proofErr w:type="spellStart"/>
      <w:r w:rsidRPr="00A470D9">
        <w:rPr>
          <w:i/>
          <w:lang w:val="en-GB"/>
        </w:rPr>
        <w:t>CapabilityRequestFilterNR</w:t>
      </w:r>
      <w:proofErr w:type="spellEnd"/>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Heading4"/>
        <w:rPr>
          <w:lang w:val="en-GB"/>
        </w:rPr>
      </w:pPr>
      <w:bookmarkStart w:id="1128" w:name="_Toc525763603"/>
      <w:r w:rsidRPr="00A470D9">
        <w:rPr>
          <w:lang w:val="en-GB"/>
        </w:rPr>
        <w:t>–</w:t>
      </w:r>
      <w:r w:rsidRPr="00A470D9">
        <w:rPr>
          <w:lang w:val="en-GB"/>
        </w:rPr>
        <w:tab/>
      </w:r>
      <w:r w:rsidRPr="00A470D9">
        <w:rPr>
          <w:i/>
          <w:noProof/>
          <w:lang w:val="en-GB"/>
        </w:rPr>
        <w:t>UE-MRDC-Capability</w:t>
      </w:r>
      <w:bookmarkEnd w:id="1128"/>
    </w:p>
    <w:p w14:paraId="4A9E2884" w14:textId="77777777" w:rsidR="002C5D28" w:rsidRPr="00A470D9" w:rsidRDefault="002C5D28" w:rsidP="002C5D28">
      <w:pPr>
        <w:rPr>
          <w:iCs/>
        </w:rPr>
      </w:pPr>
      <w:r w:rsidRPr="00A470D9">
        <w:t xml:space="preserve">The IE </w:t>
      </w:r>
      <w:r w:rsidRPr="00A470D9">
        <w:rPr>
          <w:i/>
        </w:rPr>
        <w:t>UE-</w:t>
      </w:r>
      <w:proofErr w:type="spellStart"/>
      <w:r w:rsidRPr="00A470D9">
        <w:rPr>
          <w:i/>
        </w:rPr>
        <w:t>MRDC</w:t>
      </w:r>
      <w:proofErr w:type="spellEnd"/>
      <w:r w:rsidRPr="00A470D9">
        <w:rPr>
          <w:i/>
        </w:rPr>
        <w:t>-Capability</w:t>
      </w:r>
      <w:r w:rsidRPr="00A470D9">
        <w:rPr>
          <w:iCs/>
        </w:rPr>
        <w:t xml:space="preserve"> is used to convey the UE Radio Access Capability Parameters for MR-DC, see TS 38.306 [</w:t>
      </w:r>
      <w:proofErr w:type="spellStart"/>
      <w:r w:rsidRPr="00A470D9">
        <w:rPr>
          <w:iCs/>
        </w:rPr>
        <w:t>yy</w:t>
      </w:r>
      <w:proofErr w:type="spellEnd"/>
      <w:r w:rsidRPr="00A470D9">
        <w:rPr>
          <w:iCs/>
        </w:rPr>
        <w:t>].</w:t>
      </w:r>
    </w:p>
    <w:p w14:paraId="30852213" w14:textId="77777777" w:rsidR="002C5D28" w:rsidRPr="00A470D9" w:rsidRDefault="002C5D28" w:rsidP="002C5D28">
      <w:pPr>
        <w:pStyle w:val="TH"/>
        <w:rPr>
          <w:lang w:val="en-GB"/>
        </w:rPr>
      </w:pPr>
      <w:r w:rsidRPr="00A470D9">
        <w:rPr>
          <w:i/>
          <w:lang w:val="en-GB"/>
        </w:rPr>
        <w:t>UE-</w:t>
      </w:r>
      <w:proofErr w:type="spellStart"/>
      <w:r w:rsidRPr="00A470D9">
        <w:rPr>
          <w:i/>
          <w:lang w:val="en-GB"/>
        </w:rPr>
        <w:t>MRDC</w:t>
      </w:r>
      <w:proofErr w:type="spellEnd"/>
      <w:r w:rsidRPr="00A470D9">
        <w:rPr>
          <w:i/>
          <w:lang w:val="en-GB"/>
        </w:rPr>
        <w:t>-Capability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129" w:name="_Hlk515667413"/>
      <w:r w:rsidRPr="00A470D9">
        <w:t xml:space="preserve">    fr1-Add-UE-MRDC-Capabilities        UE-MRDC-CapabilityAddFRX-Mode       </w:t>
      </w:r>
      <w:r w:rsidRPr="00A470D9">
        <w:rPr>
          <w:color w:val="993366"/>
        </w:rPr>
        <w:t>OPTIONAL</w:t>
      </w:r>
      <w:r w:rsidRPr="00A470D9">
        <w:t>,</w:t>
      </w:r>
    </w:p>
    <w:bookmarkEnd w:id="1129"/>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w:t>
            </w:r>
            <w:proofErr w:type="spellStart"/>
            <w:r w:rsidRPr="00A470D9">
              <w:rPr>
                <w:i/>
                <w:szCs w:val="22"/>
                <w:lang w:val="en-GB" w:eastAsia="ja-JP"/>
              </w:rPr>
              <w:t>MRDC</w:t>
            </w:r>
            <w:proofErr w:type="spellEnd"/>
            <w:r w:rsidRPr="00A470D9">
              <w:rPr>
                <w:i/>
                <w:szCs w:val="22"/>
                <w:lang w:val="en-GB" w:eastAsia="ja-JP"/>
              </w:rPr>
              <w:t>-Capability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 xml:space="preserve">A list of </w:t>
            </w:r>
            <w:proofErr w:type="spellStart"/>
            <w:r w:rsidRPr="00A470D9">
              <w:rPr>
                <w:szCs w:val="22"/>
                <w:lang w:val="en-GB" w:eastAsia="ja-JP"/>
              </w:rPr>
              <w:t>FeatureSetCombination:s</w:t>
            </w:r>
            <w:proofErr w:type="spellEnd"/>
            <w:r w:rsidRPr="00A470D9">
              <w:rPr>
                <w:szCs w:val="22"/>
                <w:lang w:val="en-GB" w:eastAsia="ja-JP"/>
              </w:rPr>
              <w:t xml:space="preserve"> for MR-DC. The </w:t>
            </w:r>
            <w:proofErr w:type="spellStart"/>
            <w:r w:rsidRPr="00A470D9">
              <w:rPr>
                <w:szCs w:val="22"/>
                <w:lang w:val="en-GB" w:eastAsia="ja-JP"/>
              </w:rPr>
              <w:t>FeatureSetDownlink:s</w:t>
            </w:r>
            <w:proofErr w:type="spellEnd"/>
            <w:r w:rsidRPr="00A470D9">
              <w:rPr>
                <w:szCs w:val="22"/>
                <w:lang w:val="en-GB" w:eastAsia="ja-JP"/>
              </w:rPr>
              <w:t xml:space="preserve"> and </w:t>
            </w:r>
            <w:proofErr w:type="spellStart"/>
            <w:r w:rsidRPr="00A470D9">
              <w:rPr>
                <w:szCs w:val="22"/>
                <w:lang w:val="en-GB" w:eastAsia="ja-JP"/>
              </w:rPr>
              <w:t>FeatureSetUplink:s</w:t>
            </w:r>
            <w:proofErr w:type="spellEnd"/>
            <w:r w:rsidRPr="00A470D9">
              <w:rPr>
                <w:szCs w:val="22"/>
                <w:lang w:val="en-GB" w:eastAsia="ja-JP"/>
              </w:rPr>
              <w:t xml:space="preserve"> referred to from these </w:t>
            </w:r>
            <w:proofErr w:type="spellStart"/>
            <w:r w:rsidRPr="00A470D9">
              <w:rPr>
                <w:szCs w:val="22"/>
                <w:lang w:val="en-GB" w:eastAsia="ja-JP"/>
              </w:rPr>
              <w:t>FeatureSetCombination:s</w:t>
            </w:r>
            <w:proofErr w:type="spellEnd"/>
            <w:r w:rsidRPr="00A470D9">
              <w:rPr>
                <w:szCs w:val="22"/>
                <w:lang w:val="en-GB" w:eastAsia="ja-JP"/>
              </w:rPr>
              <w:t xml:space="preserve"> are defined in the </w:t>
            </w:r>
            <w:proofErr w:type="spellStart"/>
            <w:r w:rsidRPr="00A470D9">
              <w:rPr>
                <w:szCs w:val="22"/>
                <w:lang w:val="en-GB" w:eastAsia="ja-JP"/>
              </w:rPr>
              <w:t>featureSets</w:t>
            </w:r>
            <w:proofErr w:type="spellEnd"/>
            <w:r w:rsidRPr="00A470D9">
              <w:rPr>
                <w:szCs w:val="22"/>
                <w:lang w:val="en-GB" w:eastAsia="ja-JP"/>
              </w:rPr>
              <w:t xml:space="preserve"> list in UE-NR-Capability.</w:t>
            </w:r>
          </w:p>
        </w:tc>
      </w:tr>
    </w:tbl>
    <w:p w14:paraId="3B5A79E7" w14:textId="77777777" w:rsidR="00C1597C" w:rsidRPr="00A470D9" w:rsidRDefault="00C1597C" w:rsidP="00C1597C"/>
    <w:p w14:paraId="19035AB4" w14:textId="77777777" w:rsidR="002C5D28" w:rsidRPr="00A470D9" w:rsidRDefault="002C5D28" w:rsidP="002C5D28">
      <w:pPr>
        <w:pStyle w:val="Heading4"/>
        <w:rPr>
          <w:lang w:val="en-GB"/>
        </w:rPr>
      </w:pPr>
      <w:bookmarkStart w:id="1130" w:name="_Toc525763604"/>
      <w:r w:rsidRPr="00A470D9">
        <w:rPr>
          <w:lang w:val="en-GB"/>
        </w:rPr>
        <w:t>–</w:t>
      </w:r>
      <w:r w:rsidRPr="00A470D9">
        <w:rPr>
          <w:lang w:val="en-GB"/>
        </w:rPr>
        <w:tab/>
      </w:r>
      <w:r w:rsidRPr="00A470D9">
        <w:rPr>
          <w:i/>
          <w:noProof/>
          <w:lang w:val="en-GB"/>
        </w:rPr>
        <w:t>UE-NR-Capability</w:t>
      </w:r>
      <w:bookmarkEnd w:id="1130"/>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131" w:name="_Hlk515667603"/>
      <w:r w:rsidRPr="00A470D9">
        <w:t xml:space="preserve">    rf-Parameters                   RF-Parameters,</w:t>
      </w:r>
    </w:p>
    <w:bookmarkEnd w:id="1131"/>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132" w:author="NTT DOCOMO, INC." w:date="2018-10-26T16:27:00Z">
        <w:r w:rsidRPr="00A470D9" w:rsidDel="00C86D02">
          <w:delText>voiceOverMCG-Bearer</w:delText>
        </w:r>
      </w:del>
      <w:ins w:id="1133" w:author="NTT DOCOMO, INC." w:date="2018-10-26T16:27:00Z">
        <w:r w:rsidR="00C86D02">
          <w:t>dummy</w:t>
        </w:r>
      </w:ins>
      <w:r w:rsidRPr="00A470D9">
        <w:t xml:space="preserve">                     </w:t>
      </w:r>
      <w:ins w:id="1134"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135" w:author="NTT DOCOMO, INC." w:date="2018-10-26T16:28:00Z"/>
        </w:rPr>
      </w:pPr>
      <w:ins w:id="1136"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137" w:author="NTT DOCOMO, INC." w:date="2018-10-26T16:28:00Z"/>
          <w:rFonts w:eastAsia="Yu Mincho"/>
          <w:lang w:eastAsia="ja-JP"/>
        </w:rPr>
      </w:pPr>
      <w:ins w:id="1138" w:author="NTT DOCOMO, INC." w:date="2018-10-26T16:28:00Z">
        <w:r w:rsidRPr="00610133">
          <w:rPr>
            <w:rFonts w:eastAsia="Yu Mincho" w:hint="eastAsia"/>
            <w:lang w:eastAsia="ja-JP"/>
          </w:rPr>
          <w:t>}</w:t>
        </w:r>
      </w:ins>
    </w:p>
    <w:p w14:paraId="7137C572" w14:textId="77777777" w:rsidR="007D2347" w:rsidRPr="00610133" w:rsidRDefault="007D2347" w:rsidP="007D2347">
      <w:pPr>
        <w:pStyle w:val="PL"/>
        <w:rPr>
          <w:ins w:id="1139" w:author="NTT DOCOMO, INC." w:date="2018-10-26T16:28:00Z"/>
          <w:rFonts w:eastAsia="Yu Mincho"/>
          <w:lang w:eastAsia="ja-JP"/>
        </w:rPr>
      </w:pPr>
    </w:p>
    <w:p w14:paraId="039EA888" w14:textId="77777777" w:rsidR="007D2347" w:rsidRPr="005565D2" w:rsidRDefault="007D2347" w:rsidP="007D2347">
      <w:pPr>
        <w:pStyle w:val="PL"/>
        <w:rPr>
          <w:ins w:id="1140" w:author="NTT DOCOMO, INC." w:date="2018-10-26T16:28:00Z"/>
        </w:rPr>
      </w:pPr>
      <w:ins w:id="1141" w:author="NTT DOCOMO, INC." w:date="2018-10-26T16:28:00Z">
        <w:r w:rsidRPr="00610133">
          <w:rPr>
            <w:rFonts w:eastAsia="Yu Mincho"/>
            <w:lang w:eastAsia="ja-JP"/>
          </w:rPr>
          <w:t>UE-NR-Capability-v15xy ::=</w:t>
        </w:r>
        <w:r w:rsidRPr="00610133">
          <w:rPr>
            <w:rFonts w:eastAsia="Yu Mincho"/>
            <w:lang w:eastAsia="ja-JP"/>
          </w:rPr>
          <w:tab/>
        </w:r>
        <w:r w:rsidRPr="00610133">
          <w:rPr>
            <w:rFonts w:eastAsia="Yu Mincho"/>
            <w:lang w:eastAsia="ja-JP"/>
          </w:rPr>
          <w:tab/>
        </w:r>
        <w:r w:rsidRPr="00610133">
          <w:rPr>
            <w:rFonts w:eastAsia="Yu Mincho"/>
            <w:lang w:eastAsia="ja-JP"/>
          </w:rPr>
          <w:tab/>
        </w:r>
        <w:r w:rsidRPr="00610133">
          <w:rPr>
            <w:rFonts w:eastAsia="Yu Mincho"/>
            <w:lang w:eastAsia="ja-JP"/>
          </w:rPr>
          <w:tab/>
        </w:r>
        <w:r w:rsidRPr="00A470D9">
          <w:rPr>
            <w:color w:val="993366"/>
          </w:rPr>
          <w:t>SEQUENCE</w:t>
        </w:r>
        <w:r w:rsidRPr="00A470D9">
          <w:t xml:space="preserve"> {</w:t>
        </w:r>
      </w:ins>
    </w:p>
    <w:p w14:paraId="78B419E2" w14:textId="0D9F51C6" w:rsidR="007D2347" w:rsidRDefault="00DE2139" w:rsidP="007D2347">
      <w:pPr>
        <w:pStyle w:val="PL"/>
        <w:rPr>
          <w:ins w:id="1142" w:author="NTT DOCOMO, INC." w:date="2018-10-26T16:28:00Z"/>
        </w:rPr>
      </w:pPr>
      <w:commentRangeStart w:id="1143"/>
      <w:commentRangeEnd w:id="1143"/>
      <w:del w:id="1144" w:author="NTT DOCOMO, INC." w:date="2018-11-29T13:23:00Z">
        <w:r w:rsidDel="00A13CF8">
          <w:rPr>
            <w:rStyle w:val="CommentReference"/>
            <w:rFonts w:ascii="Times New Roman" w:eastAsia="Times New Roman" w:hAnsi="Times New Roman"/>
            <w:noProof w:val="0"/>
            <w:lang w:val="x-none" w:eastAsia="ja-JP"/>
          </w:rPr>
          <w:commentReference w:id="1143"/>
        </w:r>
      </w:del>
      <w:commentRangeStart w:id="1145"/>
      <w:commentRangeEnd w:id="1145"/>
      <w:r w:rsidR="00A871BA">
        <w:rPr>
          <w:rStyle w:val="CommentReference"/>
          <w:rFonts w:ascii="Times New Roman" w:eastAsia="Times New Roman" w:hAnsi="Times New Roman"/>
          <w:noProof w:val="0"/>
          <w:lang w:val="x-none" w:eastAsia="ja-JP"/>
        </w:rPr>
        <w:commentReference w:id="1145"/>
      </w:r>
      <w:ins w:id="1146" w:author="NTT DOCOMO, INC." w:date="2018-10-26T16:28:00Z">
        <w:r w:rsidR="00425A5C">
          <w:tab/>
          <w:t>ims</w:t>
        </w:r>
      </w:ins>
      <w:ins w:id="1147" w:author="NTT DOCOMO, INC." w:date="2018-11-15T15:39:00Z">
        <w:r w:rsidR="00425A5C">
          <w:t>-</w:t>
        </w:r>
      </w:ins>
      <w:ins w:id="1148" w:author="NTT DOCOMO, INC." w:date="2018-10-26T16:28:00Z">
        <w:r w:rsidR="00425A5C">
          <w:t>Parameters</w:t>
        </w:r>
        <w:r w:rsidR="00425A5C">
          <w:tab/>
        </w:r>
        <w:r w:rsidR="00425A5C">
          <w:tab/>
        </w:r>
        <w:r w:rsidR="00425A5C">
          <w:tab/>
        </w:r>
        <w:r w:rsidR="00425A5C">
          <w:tab/>
        </w:r>
        <w:r w:rsidR="00425A5C">
          <w:tab/>
        </w:r>
        <w:r w:rsidR="00425A5C">
          <w:tab/>
        </w:r>
      </w:ins>
      <w:ins w:id="1149" w:author="NTT DOCOMO, INC." w:date="2018-11-15T15:40:00Z">
        <w:r w:rsidR="00425A5C">
          <w:tab/>
        </w:r>
      </w:ins>
      <w:ins w:id="1150" w:author="NTT DOCOMO, INC." w:date="2018-10-26T16:28:00Z">
        <w:r w:rsidR="00425A5C">
          <w:t>IMS-</w:t>
        </w:r>
        <w:r w:rsidR="007D2347">
          <w:t>Parameters</w:t>
        </w:r>
        <w:r w:rsidR="007D2347">
          <w:tab/>
        </w:r>
        <w:r w:rsidR="007D2347">
          <w:tab/>
        </w:r>
        <w:r w:rsidR="007D2347">
          <w:tab/>
        </w:r>
        <w:r w:rsidR="007D2347">
          <w:tab/>
        </w:r>
        <w:r w:rsidR="007D2347">
          <w:tab/>
        </w:r>
        <w:r w:rsidR="007D2347">
          <w:tab/>
        </w:r>
      </w:ins>
      <w:ins w:id="1151" w:author="NTT DOCOMO, INC." w:date="2018-11-28T13:27:00Z">
        <w:r w:rsidR="008E5759">
          <w:tab/>
        </w:r>
      </w:ins>
      <w:ins w:id="1152"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153" w:author="NTT DOCOMO, INC." w:date="2018-10-26T16:28:00Z"/>
        </w:rPr>
      </w:pPr>
      <w:ins w:id="1154"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155" w:author="NTT DOCOMO, INC." w:date="2018-10-26T16:28:00Z"/>
        </w:rPr>
      </w:pPr>
      <w:ins w:id="1156"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2772960E" w:rsidR="008C00E6" w:rsidRDefault="008C00E6" w:rsidP="002C5D28">
      <w:pPr>
        <w:pStyle w:val="PL"/>
        <w:rPr>
          <w:ins w:id="1157" w:author="NTT DOCOMO, INC." w:date="2018-11-29T13:35:00Z"/>
        </w:rPr>
      </w:pPr>
      <w:ins w:id="1158" w:author="NTT DOCOMO, INC." w:date="2018-11-29T13:35:00Z">
        <w:r>
          <w:tab/>
        </w:r>
        <w:commentRangeStart w:id="1159"/>
        <w:r>
          <w:t>fr1-fr2-Add-UE-NR-Capabilities-v15xy</w:t>
        </w:r>
        <w:r>
          <w:tab/>
        </w:r>
      </w:ins>
      <w:ins w:id="1160" w:author="NTT DOCOMO, INC." w:date="2018-11-29T13:36:00Z">
        <w:r w:rsidRPr="00A470D9">
          <w:t>UE-NR-CapabilityAddFRX-Mode</w:t>
        </w:r>
        <w:r>
          <w:tab/>
        </w:r>
        <w:r>
          <w:tab/>
        </w:r>
        <w:r>
          <w:tab/>
        </w:r>
        <w:r>
          <w:tab/>
        </w:r>
        <w:r w:rsidRPr="00A470D9">
          <w:rPr>
            <w:color w:val="993366"/>
          </w:rPr>
          <w:t>OPTIONAL</w:t>
        </w:r>
        <w:r w:rsidRPr="00A470D9">
          <w:t>,</w:t>
        </w:r>
        <w:commentRangeEnd w:id="1159"/>
        <w:r w:rsidR="00CF0895">
          <w:rPr>
            <w:rStyle w:val="CommentReference"/>
            <w:rFonts w:ascii="Times New Roman" w:eastAsia="Times New Roman" w:hAnsi="Times New Roman"/>
            <w:noProof w:val="0"/>
            <w:lang w:val="x-none" w:eastAsia="ja-JP"/>
          </w:rPr>
          <w:commentReference w:id="1159"/>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161" w:author="NTT DOCOMO, INC." w:date="2018-10-26T16:28:00Z"/>
        </w:rPr>
      </w:pPr>
    </w:p>
    <w:p w14:paraId="3DB26D34" w14:textId="77777777" w:rsidR="00507F3E" w:rsidRDefault="00507F3E" w:rsidP="00507F3E">
      <w:pPr>
        <w:pStyle w:val="PL"/>
        <w:rPr>
          <w:ins w:id="1162" w:author="NTT DOCOMO, INC." w:date="2018-10-26T16:28:00Z"/>
        </w:rPr>
      </w:pPr>
      <w:ins w:id="1163" w:author="NTT DOCOMO, INC." w:date="2018-10-26T16:28:00Z">
        <w:r w:rsidRPr="00610133">
          <w:rPr>
            <w:rFonts w:eastAsia="Yu Mincho" w:hint="eastAsia"/>
            <w:lang w:eastAsia="ja-JP"/>
          </w:rPr>
          <w:t>UE-NR-CapabilityAddFRX-Mode-v15xy ::=</w:t>
        </w:r>
        <w:r w:rsidRPr="00610133">
          <w:rPr>
            <w:rFonts w:eastAsia="Yu Mincho"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164" w:author="NTT DOCOMO, INC." w:date="2018-10-26T16:28:00Z"/>
        </w:rPr>
      </w:pPr>
      <w:ins w:id="1165" w:author="NTT DOCOMO, INC." w:date="2018-10-26T16:28:00Z">
        <w:r>
          <w:tab/>
          <w:t>ims-</w:t>
        </w:r>
        <w:r w:rsidR="00507F3E">
          <w:t>ParametersFRX-Diff</w:t>
        </w:r>
        <w:r w:rsidR="00507F3E">
          <w:tab/>
        </w:r>
        <w:r w:rsidR="00507F3E">
          <w:tab/>
        </w:r>
        <w:r>
          <w:tab/>
        </w:r>
        <w:r>
          <w:tab/>
        </w:r>
      </w:ins>
      <w:ins w:id="1166" w:author="NTT DOCOMO, INC." w:date="2018-11-15T15:40:00Z">
        <w:r>
          <w:t>IMS-</w:t>
        </w:r>
      </w:ins>
      <w:ins w:id="1167" w:author="NTT DOCOMO, INC." w:date="2018-10-26T16:28:00Z">
        <w:r w:rsidR="00507F3E">
          <w:t>ParametersFRX-Diff</w:t>
        </w:r>
      </w:ins>
      <w:ins w:id="1168"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169" w:author="NTT DOCOMO, INC." w:date="2018-10-26T16:28:00Z"/>
        </w:rPr>
      </w:pPr>
      <w:ins w:id="1170"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 xml:space="preserve">A list of </w:t>
            </w:r>
            <w:proofErr w:type="spellStart"/>
            <w:r w:rsidRPr="00A470D9">
              <w:rPr>
                <w:szCs w:val="22"/>
                <w:lang w:val="en-GB" w:eastAsia="ja-JP"/>
              </w:rPr>
              <w:t>FeatureSetCombination:s</w:t>
            </w:r>
            <w:proofErr w:type="spellEnd"/>
            <w:r w:rsidRPr="00A470D9">
              <w:rPr>
                <w:szCs w:val="22"/>
                <w:lang w:val="en-GB" w:eastAsia="ja-JP"/>
              </w:rPr>
              <w:t xml:space="preserve"> for NR (not for MR-DC). The </w:t>
            </w:r>
            <w:proofErr w:type="spellStart"/>
            <w:r w:rsidRPr="00A470D9">
              <w:rPr>
                <w:szCs w:val="22"/>
                <w:lang w:val="en-GB" w:eastAsia="ja-JP"/>
              </w:rPr>
              <w:t>FeatureSetDownlink:s</w:t>
            </w:r>
            <w:proofErr w:type="spellEnd"/>
            <w:r w:rsidRPr="00A470D9">
              <w:rPr>
                <w:szCs w:val="22"/>
                <w:lang w:val="en-GB" w:eastAsia="ja-JP"/>
              </w:rPr>
              <w:t xml:space="preserve"> and </w:t>
            </w:r>
            <w:proofErr w:type="spellStart"/>
            <w:r w:rsidRPr="00A470D9">
              <w:rPr>
                <w:szCs w:val="22"/>
                <w:lang w:val="en-GB" w:eastAsia="ja-JP"/>
              </w:rPr>
              <w:t>FeatureSetUplink:s</w:t>
            </w:r>
            <w:proofErr w:type="spellEnd"/>
            <w:r w:rsidRPr="00A470D9">
              <w:rPr>
                <w:szCs w:val="22"/>
                <w:lang w:val="en-GB" w:eastAsia="ja-JP"/>
              </w:rPr>
              <w:t xml:space="preserve"> referred to from these </w:t>
            </w:r>
            <w:proofErr w:type="spellStart"/>
            <w:r w:rsidRPr="00A470D9">
              <w:rPr>
                <w:szCs w:val="22"/>
                <w:lang w:val="en-GB" w:eastAsia="ja-JP"/>
              </w:rPr>
              <w:t>FeatureSetCombination:s</w:t>
            </w:r>
            <w:proofErr w:type="spellEnd"/>
            <w:r w:rsidRPr="00A470D9">
              <w:rPr>
                <w:szCs w:val="22"/>
                <w:lang w:val="en-GB" w:eastAsia="ja-JP"/>
              </w:rPr>
              <w:t xml:space="preserve"> are defined in the </w:t>
            </w:r>
            <w:proofErr w:type="spellStart"/>
            <w:r w:rsidRPr="00A470D9">
              <w:rPr>
                <w:szCs w:val="22"/>
                <w:lang w:val="en-GB" w:eastAsia="ja-JP"/>
              </w:rPr>
              <w:t>featureSets</w:t>
            </w:r>
            <w:proofErr w:type="spellEnd"/>
            <w:r w:rsidRPr="00A470D9">
              <w:rPr>
                <w:szCs w:val="22"/>
                <w:lang w:val="en-GB" w:eastAsia="ja-JP"/>
              </w:rPr>
              <w:t xml:space="preserve"> list in UE-NR-Capability.</w:t>
            </w:r>
          </w:p>
        </w:tc>
      </w:tr>
    </w:tbl>
    <w:p w14:paraId="6DDAEB7C" w14:textId="24C74794" w:rsidR="002C5D28" w:rsidRDefault="002C5D28" w:rsidP="008770B1">
      <w:pPr>
        <w:rPr>
          <w:rFonts w:eastAsiaTheme="minorEastAsia"/>
          <w:color w:val="808080"/>
        </w:rPr>
      </w:pPr>
    </w:p>
    <w:p w14:paraId="0C11CEB6" w14:textId="6EA459C0" w:rsidR="00431486" w:rsidRDefault="00431486" w:rsidP="008770B1">
      <w:pPr>
        <w:rPr>
          <w:rFonts w:eastAsiaTheme="minorEastAsia"/>
        </w:rPr>
      </w:pPr>
      <w:r w:rsidRPr="00431486">
        <w:rPr>
          <w:rFonts w:eastAsiaTheme="minorEastAsia"/>
          <w:highlight w:val="yellow"/>
        </w:rPr>
        <w:t>&lt;&lt; skip unchanged part &gt;&gt;</w:t>
      </w:r>
    </w:p>
    <w:p w14:paraId="32141C6A" w14:textId="77777777" w:rsidR="005077C3" w:rsidRDefault="005077C3" w:rsidP="008770B1">
      <w:pPr>
        <w:rPr>
          <w:rFonts w:eastAsiaTheme="minorEastAsia"/>
        </w:rPr>
      </w:pPr>
    </w:p>
    <w:p w14:paraId="2CD82A32" w14:textId="77777777" w:rsidR="008322C6" w:rsidRPr="00A470D9" w:rsidRDefault="008322C6" w:rsidP="002C5D28">
      <w:pPr>
        <w:pStyle w:val="Heading2"/>
        <w:rPr>
          <w:lang w:val="en-GB"/>
        </w:rPr>
      </w:pPr>
      <w:bookmarkStart w:id="1171" w:name="_Toc525763618"/>
      <w:r w:rsidRPr="00A470D9">
        <w:rPr>
          <w:lang w:val="en-GB"/>
        </w:rPr>
        <w:t>6.4</w:t>
      </w:r>
      <w:r w:rsidRPr="00A470D9">
        <w:rPr>
          <w:lang w:val="en-GB"/>
        </w:rPr>
        <w:tab/>
        <w:t>RRC multiplicity and type constraint values</w:t>
      </w:r>
      <w:bookmarkEnd w:id="1171"/>
    </w:p>
    <w:p w14:paraId="7BD78C10" w14:textId="77777777" w:rsidR="008322C6" w:rsidRPr="00A470D9" w:rsidRDefault="008322C6" w:rsidP="002C5D28">
      <w:pPr>
        <w:pStyle w:val="Heading3"/>
        <w:rPr>
          <w:lang w:val="en-GB"/>
        </w:rPr>
      </w:pPr>
      <w:bookmarkStart w:id="1172" w:name="_Toc525763619"/>
      <w:r w:rsidRPr="00A470D9">
        <w:rPr>
          <w:lang w:val="en-GB"/>
        </w:rPr>
        <w:t>–</w:t>
      </w:r>
      <w:r w:rsidRPr="00A470D9">
        <w:rPr>
          <w:lang w:val="en-GB"/>
        </w:rPr>
        <w:tab/>
        <w:t>Multiplicity and type constraint definitions</w:t>
      </w:r>
      <w:bookmarkEnd w:id="1172"/>
    </w:p>
    <w:p w14:paraId="17254218" w14:textId="77777777" w:rsidR="008322C6" w:rsidRPr="00A470D9" w:rsidRDefault="008322C6" w:rsidP="002C5D28">
      <w:pPr>
        <w:pStyle w:val="PL"/>
        <w:rPr>
          <w:color w:val="808080"/>
        </w:rPr>
      </w:pPr>
      <w:r w:rsidRPr="00A470D9">
        <w:rPr>
          <w:color w:val="808080"/>
        </w:rPr>
        <w:t>-- ASN1START</w:t>
      </w:r>
    </w:p>
    <w:p w14:paraId="0B654500" w14:textId="77777777" w:rsidR="008322C6" w:rsidRPr="00A470D9" w:rsidRDefault="008322C6" w:rsidP="002C5D28">
      <w:pPr>
        <w:pStyle w:val="PL"/>
        <w:rPr>
          <w:color w:val="808080"/>
        </w:rPr>
      </w:pPr>
      <w:r w:rsidRPr="00A470D9">
        <w:rPr>
          <w:color w:val="808080"/>
        </w:rPr>
        <w:t>-- TAG-MULTIPLICITY-AND-TYPE-CONSTRAINT-DEFINITIONS-START</w:t>
      </w:r>
    </w:p>
    <w:p w14:paraId="4714BFE8" w14:textId="77777777" w:rsidR="008322C6" w:rsidRPr="00A470D9" w:rsidRDefault="008322C6" w:rsidP="002C5D28">
      <w:pPr>
        <w:pStyle w:val="PL"/>
      </w:pPr>
    </w:p>
    <w:p w14:paraId="0212F5E3" w14:textId="77777777" w:rsidR="008322C6" w:rsidRPr="00A470D9" w:rsidRDefault="008322C6" w:rsidP="002C5D28">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2C6FA755" w14:textId="77777777" w:rsidR="008322C6" w:rsidRPr="00A470D9" w:rsidRDefault="008322C6" w:rsidP="002C5D28">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5273459E" w14:textId="77777777" w:rsidR="008322C6" w:rsidRPr="00A470D9" w:rsidRDefault="008322C6" w:rsidP="002C5D28">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2B4291CC" w14:textId="77777777" w:rsidR="008322C6" w:rsidRPr="00A470D9" w:rsidRDefault="008322C6" w:rsidP="002C5D28">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33DFF8F5" w14:textId="77777777" w:rsidR="008322C6" w:rsidRPr="00A470D9" w:rsidRDefault="008322C6" w:rsidP="002C5D28">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325E8B2C" w14:textId="77777777" w:rsidR="008322C6" w:rsidRPr="00A470D9" w:rsidRDefault="008322C6" w:rsidP="002C5D28">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700DEB5A" w14:textId="77777777" w:rsidR="008322C6" w:rsidRPr="00A470D9" w:rsidRDefault="008322C6" w:rsidP="002C5D28">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610AC9C3" w14:textId="77777777" w:rsidR="008322C6" w:rsidRPr="00A470D9" w:rsidRDefault="008322C6" w:rsidP="002C5D28">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75EB3798" w14:textId="77777777" w:rsidR="008322C6" w:rsidRPr="00A470D9" w:rsidRDefault="008322C6" w:rsidP="002C5D28">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5BC0C8CA" w14:textId="77777777" w:rsidR="008322C6" w:rsidRPr="00A470D9" w:rsidRDefault="008322C6" w:rsidP="002C5D28">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0DE3CFEB" w14:textId="77777777" w:rsidR="008322C6" w:rsidRPr="00A470D9" w:rsidRDefault="008322C6" w:rsidP="002C5D28">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77AC1860" w14:textId="77777777" w:rsidR="008322C6" w:rsidRPr="00A470D9" w:rsidRDefault="008322C6" w:rsidP="002C5D28">
      <w:pPr>
        <w:pStyle w:val="PL"/>
        <w:rPr>
          <w:color w:val="808080"/>
        </w:rPr>
      </w:pPr>
      <w:r w:rsidRPr="00A470D9">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203008F2" w14:textId="77777777" w:rsidR="008322C6" w:rsidRPr="00A470D9" w:rsidRDefault="008322C6" w:rsidP="002C5D28">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6DD3FF4F" w14:textId="77777777" w:rsidR="008322C6" w:rsidRPr="00A470D9" w:rsidRDefault="008322C6" w:rsidP="002C5D28">
      <w:pPr>
        <w:pStyle w:val="PL"/>
      </w:pPr>
      <w:r w:rsidRPr="00A470D9">
        <w:t xml:space="preserve">maxNrofAggregatedCellsPerCellGroup      </w:t>
      </w:r>
      <w:r w:rsidRPr="00A470D9">
        <w:rPr>
          <w:color w:val="993366"/>
        </w:rPr>
        <w:t>INTEGER</w:t>
      </w:r>
      <w:r w:rsidRPr="00A470D9">
        <w:t xml:space="preserve"> ::= 16</w:t>
      </w:r>
    </w:p>
    <w:p w14:paraId="78F659E7" w14:textId="77777777" w:rsidR="008322C6" w:rsidRPr="00A470D9" w:rsidRDefault="008322C6" w:rsidP="002C5D28">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1DE3FBD0" w14:textId="77777777" w:rsidR="008322C6" w:rsidRPr="00A470D9" w:rsidRDefault="008322C6" w:rsidP="002C5D28">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4E402F02" w14:textId="77777777" w:rsidR="008322C6" w:rsidRPr="00A470D9" w:rsidRDefault="008322C6" w:rsidP="002C5D28">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0F582E68" w14:textId="77777777" w:rsidR="008322C6" w:rsidRPr="00A470D9" w:rsidRDefault="008322C6" w:rsidP="002C5D28">
      <w:pPr>
        <w:pStyle w:val="PL"/>
        <w:rPr>
          <w:color w:val="808080"/>
        </w:rPr>
      </w:pPr>
      <w:r w:rsidRPr="00A470D9">
        <w:t xml:space="preserve">                                                            </w:t>
      </w:r>
      <w:r w:rsidRPr="00A470D9">
        <w:rPr>
          <w:color w:val="808080"/>
        </w:rPr>
        <w:t>-- measurement</w:t>
      </w:r>
    </w:p>
    <w:p w14:paraId="44F8F49E" w14:textId="77777777" w:rsidR="008322C6" w:rsidRPr="00A470D9" w:rsidRDefault="008322C6" w:rsidP="002C5D28">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1DCD2B04" w14:textId="77777777" w:rsidR="008322C6" w:rsidRPr="00A470D9" w:rsidRDefault="008322C6" w:rsidP="002C5D28">
      <w:pPr>
        <w:pStyle w:val="PL"/>
        <w:rPr>
          <w:color w:val="808080"/>
        </w:rPr>
      </w:pPr>
      <w:r w:rsidRPr="00A470D9">
        <w:t xml:space="preserve">                                                            </w:t>
      </w:r>
      <w:r w:rsidRPr="00A470D9">
        <w:rPr>
          <w:color w:val="808080"/>
        </w:rPr>
        <w:t>-- measurement</w:t>
      </w:r>
    </w:p>
    <w:p w14:paraId="62F7F538" w14:textId="77777777" w:rsidR="008322C6" w:rsidRPr="00A470D9" w:rsidRDefault="008322C6" w:rsidP="002C5D28">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5D874B18" w14:textId="77777777" w:rsidR="008322C6" w:rsidRPr="00A470D9" w:rsidRDefault="008322C6" w:rsidP="002C5D28">
      <w:pPr>
        <w:pStyle w:val="PL"/>
      </w:pPr>
    </w:p>
    <w:p w14:paraId="2A58CB2F" w14:textId="77777777" w:rsidR="008322C6" w:rsidRPr="00A470D9" w:rsidRDefault="008322C6" w:rsidP="002C5D28">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2B77A065" w14:textId="77777777" w:rsidR="008322C6" w:rsidRPr="00A470D9" w:rsidRDefault="008322C6" w:rsidP="002C5D28">
      <w:pPr>
        <w:pStyle w:val="PL"/>
      </w:pPr>
    </w:p>
    <w:p w14:paraId="2750FFC3" w14:textId="77777777" w:rsidR="008322C6" w:rsidRPr="00A470D9" w:rsidRDefault="008322C6" w:rsidP="002C5D28">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697090BD" w14:textId="77777777" w:rsidR="008322C6" w:rsidRPr="00A470D9" w:rsidRDefault="008322C6" w:rsidP="002C5D28">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1E6D85A5" w14:textId="77777777" w:rsidR="008322C6" w:rsidRPr="00A470D9" w:rsidRDefault="008322C6" w:rsidP="002C5D28">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6AACBC64" w14:textId="77777777" w:rsidR="008322C6" w:rsidRPr="00A470D9" w:rsidRDefault="008322C6" w:rsidP="002C5D28">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7FC44408" w14:textId="77777777" w:rsidR="008322C6" w:rsidRPr="00A470D9" w:rsidRDefault="008322C6" w:rsidP="002C5D28">
      <w:pPr>
        <w:pStyle w:val="PL"/>
      </w:pPr>
    </w:p>
    <w:p w14:paraId="2772E2D7" w14:textId="77777777" w:rsidR="008322C6" w:rsidRPr="00A470D9" w:rsidRDefault="008322C6" w:rsidP="002C5D28">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7D75165D" w14:textId="77777777" w:rsidR="008322C6" w:rsidRPr="00A470D9" w:rsidRDefault="008322C6" w:rsidP="002C5D28">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0FE7D9D6" w14:textId="77777777" w:rsidR="008322C6" w:rsidRPr="00A470D9" w:rsidRDefault="008322C6" w:rsidP="002C5D28">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4C9C9785" w14:textId="77777777" w:rsidR="008322C6" w:rsidRPr="00A470D9" w:rsidRDefault="008322C6" w:rsidP="002C5D28">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2E6DACAC" w14:textId="77777777" w:rsidR="008322C6" w:rsidRPr="00A470D9" w:rsidRDefault="008322C6" w:rsidP="002C5D28">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08616C7" w14:textId="77777777" w:rsidR="008322C6" w:rsidRPr="00A470D9" w:rsidRDefault="008322C6" w:rsidP="002C5D28">
      <w:pPr>
        <w:pStyle w:val="PL"/>
      </w:pPr>
    </w:p>
    <w:p w14:paraId="7324B764" w14:textId="77777777" w:rsidR="008322C6" w:rsidRPr="00A470D9" w:rsidRDefault="008322C6" w:rsidP="002C5D28">
      <w:pPr>
        <w:pStyle w:val="PL"/>
        <w:rPr>
          <w:color w:val="808080"/>
        </w:rPr>
      </w:pPr>
      <w:bookmarkStart w:id="1173"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629C7522" w14:textId="77777777" w:rsidR="008322C6" w:rsidRPr="00A470D9" w:rsidRDefault="008322C6" w:rsidP="002C5D28">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173"/>
    <w:p w14:paraId="2746724B" w14:textId="77777777" w:rsidR="008322C6" w:rsidRPr="00A470D9" w:rsidRDefault="008322C6" w:rsidP="002C5D28">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549B7206" w14:textId="77777777" w:rsidR="008322C6" w:rsidRPr="00A470D9" w:rsidRDefault="008322C6" w:rsidP="002C5D28">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6A7234A8" w14:textId="77777777" w:rsidR="008322C6" w:rsidRPr="00A470D9" w:rsidRDefault="008322C6" w:rsidP="002C5D28">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3A5B0120" w14:textId="77777777" w:rsidR="008322C6" w:rsidRPr="00A470D9" w:rsidRDefault="008322C6" w:rsidP="002C5D28">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046F846" w14:textId="77777777" w:rsidR="008322C6" w:rsidRPr="00A470D9" w:rsidRDefault="008322C6" w:rsidP="002C5D28">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4DAF727D" w14:textId="77777777" w:rsidR="008322C6" w:rsidRPr="00A470D9" w:rsidRDefault="008322C6" w:rsidP="002C5D28">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5EC8162D" w14:textId="77777777" w:rsidR="008322C6" w:rsidRPr="00A470D9" w:rsidRDefault="008322C6" w:rsidP="002C5D28">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3D07A459" w14:textId="77777777" w:rsidR="008322C6" w:rsidRPr="00A470D9" w:rsidRDefault="008322C6" w:rsidP="002C5D28">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6938C8AA" w14:textId="77777777" w:rsidR="008322C6" w:rsidRPr="00A470D9" w:rsidRDefault="008322C6" w:rsidP="002C5D28">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427715E6" w14:textId="77777777" w:rsidR="008322C6" w:rsidRPr="00A470D9" w:rsidRDefault="008322C6" w:rsidP="002C5D28">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6D8FE0DC" w14:textId="77777777" w:rsidR="008322C6" w:rsidRPr="00A470D9" w:rsidRDefault="008322C6" w:rsidP="002C5D28">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43B23CA0" w14:textId="77777777" w:rsidR="008322C6" w:rsidRPr="00A470D9" w:rsidRDefault="008322C6" w:rsidP="002C5D28">
      <w:pPr>
        <w:pStyle w:val="PL"/>
      </w:pPr>
    </w:p>
    <w:p w14:paraId="27CCA4C3" w14:textId="77777777" w:rsidR="008322C6" w:rsidRPr="00A470D9" w:rsidRDefault="008322C6" w:rsidP="002C5D28">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0D9901F" w14:textId="77777777" w:rsidR="008322C6" w:rsidRPr="00A470D9" w:rsidRDefault="008322C6" w:rsidP="002C5D28">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657AF9CF" w14:textId="77777777" w:rsidR="008322C6" w:rsidRPr="00A470D9" w:rsidRDefault="008322C6" w:rsidP="002C5D28">
      <w:pPr>
        <w:pStyle w:val="PL"/>
      </w:pPr>
    </w:p>
    <w:p w14:paraId="39CE607A" w14:textId="77777777" w:rsidR="008322C6" w:rsidRPr="00A470D9" w:rsidRDefault="008322C6" w:rsidP="002C5D28">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3D57FFD6" w14:textId="77777777" w:rsidR="008322C6" w:rsidRPr="00A470D9" w:rsidRDefault="008322C6" w:rsidP="002C5D28">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73FE9493" w14:textId="77777777" w:rsidR="008322C6" w:rsidRPr="00A470D9" w:rsidRDefault="008322C6" w:rsidP="002C5D28">
      <w:pPr>
        <w:pStyle w:val="PL"/>
      </w:pPr>
    </w:p>
    <w:p w14:paraId="0896B175" w14:textId="77777777" w:rsidR="008322C6" w:rsidRPr="00A470D9" w:rsidRDefault="008322C6" w:rsidP="002C5D28">
      <w:pPr>
        <w:pStyle w:val="PL"/>
      </w:pPr>
      <w:r w:rsidRPr="00A470D9">
        <w:t xml:space="preserve">maxNrofAP-CSI-RS-ResourcesPerSet        </w:t>
      </w:r>
      <w:r w:rsidRPr="00A470D9">
        <w:rPr>
          <w:color w:val="993366"/>
        </w:rPr>
        <w:t>INTEGER</w:t>
      </w:r>
      <w:r w:rsidRPr="00A470D9">
        <w:t xml:space="preserve"> ::= 16</w:t>
      </w:r>
    </w:p>
    <w:p w14:paraId="18229845" w14:textId="77777777" w:rsidR="008322C6" w:rsidRPr="00A470D9" w:rsidRDefault="008322C6" w:rsidP="002C5D28">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02383C7A" w14:textId="77777777" w:rsidR="008322C6" w:rsidRPr="00A470D9" w:rsidRDefault="008322C6" w:rsidP="002C5D28">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4274CAA5" w14:textId="77777777" w:rsidR="008322C6" w:rsidRPr="00A470D9" w:rsidRDefault="008322C6" w:rsidP="002C5D28">
      <w:pPr>
        <w:pStyle w:val="PL"/>
      </w:pPr>
    </w:p>
    <w:p w14:paraId="158EE9DF" w14:textId="77777777" w:rsidR="008322C6" w:rsidRPr="00A470D9" w:rsidRDefault="008322C6" w:rsidP="002C5D28">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26AED6E5" w14:textId="77777777" w:rsidR="008322C6" w:rsidRPr="00A470D9" w:rsidRDefault="008322C6" w:rsidP="002C5D28">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1C76E297" w14:textId="77777777" w:rsidR="008322C6" w:rsidRPr="00A470D9" w:rsidRDefault="008322C6" w:rsidP="002C5D28">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17DF74B4" w14:textId="77777777" w:rsidR="008322C6" w:rsidRPr="00A470D9" w:rsidRDefault="008322C6" w:rsidP="002C5D28">
      <w:pPr>
        <w:pStyle w:val="PL"/>
        <w:rPr>
          <w:color w:val="808080"/>
        </w:rPr>
      </w:pPr>
      <w:r w:rsidRPr="00A470D9">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728CD98E" w14:textId="77777777" w:rsidR="008322C6" w:rsidRPr="00A470D9" w:rsidRDefault="008322C6" w:rsidP="002C5D28">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20831752" w14:textId="77777777" w:rsidR="008322C6" w:rsidRPr="00A470D9" w:rsidRDefault="008322C6" w:rsidP="002C5D28">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60226CA5" w14:textId="77777777" w:rsidR="008322C6" w:rsidRPr="00A470D9" w:rsidRDefault="008322C6" w:rsidP="002C5D28">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3AED733" w14:textId="77777777" w:rsidR="008322C6" w:rsidRPr="00A470D9" w:rsidRDefault="008322C6" w:rsidP="002C5D28">
      <w:pPr>
        <w:pStyle w:val="PL"/>
      </w:pPr>
    </w:p>
    <w:p w14:paraId="05829087" w14:textId="77777777" w:rsidR="008322C6" w:rsidRPr="00A470D9" w:rsidRDefault="008322C6" w:rsidP="002C5D28">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7CEF4C14" w14:textId="77777777" w:rsidR="008322C6" w:rsidRPr="00A470D9" w:rsidRDefault="008322C6" w:rsidP="002C5D28">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03468E96" w14:textId="77777777" w:rsidR="008322C6" w:rsidRPr="00A470D9" w:rsidRDefault="008322C6" w:rsidP="002C5D28">
      <w:pPr>
        <w:pStyle w:val="PL"/>
      </w:pPr>
      <w:r w:rsidRPr="00A470D9">
        <w:t xml:space="preserve">maxNrofZP-CSI-RS-ResourceSets-1         </w:t>
      </w:r>
      <w:r w:rsidRPr="00A470D9">
        <w:rPr>
          <w:color w:val="993366"/>
        </w:rPr>
        <w:t>INTEGER</w:t>
      </w:r>
      <w:r w:rsidRPr="00A470D9">
        <w:t xml:space="preserve"> ::= 15</w:t>
      </w:r>
    </w:p>
    <w:p w14:paraId="44D8B296" w14:textId="77777777" w:rsidR="008322C6" w:rsidRPr="00A470D9" w:rsidRDefault="008322C6" w:rsidP="002C5D28">
      <w:pPr>
        <w:pStyle w:val="PL"/>
      </w:pPr>
      <w:r w:rsidRPr="00A470D9">
        <w:t xml:space="preserve">maxNrofZP-CSI-RS-ResourcesPerSet        </w:t>
      </w:r>
      <w:r w:rsidRPr="00A470D9">
        <w:rPr>
          <w:color w:val="993366"/>
        </w:rPr>
        <w:t>INTEGER</w:t>
      </w:r>
      <w:r w:rsidRPr="00A470D9">
        <w:t xml:space="preserve"> ::= 16</w:t>
      </w:r>
    </w:p>
    <w:p w14:paraId="4847F0C5" w14:textId="77777777" w:rsidR="008322C6" w:rsidRPr="00A470D9" w:rsidRDefault="008322C6" w:rsidP="002C5D28">
      <w:pPr>
        <w:pStyle w:val="PL"/>
      </w:pPr>
      <w:r w:rsidRPr="00A470D9">
        <w:t xml:space="preserve">maxNrofZP-CSI-RS-ResourceSets           </w:t>
      </w:r>
      <w:r w:rsidRPr="00A470D9">
        <w:rPr>
          <w:color w:val="993366"/>
        </w:rPr>
        <w:t>INTEGER</w:t>
      </w:r>
      <w:r w:rsidRPr="00A470D9">
        <w:t xml:space="preserve"> ::= 16</w:t>
      </w:r>
    </w:p>
    <w:p w14:paraId="0AECA2F7" w14:textId="77777777" w:rsidR="008322C6" w:rsidRPr="00A470D9" w:rsidRDefault="008322C6" w:rsidP="002C5D28">
      <w:pPr>
        <w:pStyle w:val="PL"/>
      </w:pPr>
    </w:p>
    <w:p w14:paraId="333498B3" w14:textId="77777777" w:rsidR="008322C6" w:rsidRPr="00A470D9" w:rsidRDefault="008322C6" w:rsidP="002C5D28">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03D2E2FF" w14:textId="77777777" w:rsidR="008322C6" w:rsidRPr="00A470D9" w:rsidRDefault="008322C6" w:rsidP="002C5D28">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4C5B0D8E" w14:textId="77777777" w:rsidR="008322C6" w:rsidRPr="00A470D9" w:rsidRDefault="008322C6" w:rsidP="002C5D28">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5C23CDE9" w14:textId="77777777" w:rsidR="008322C6" w:rsidRPr="00A470D9" w:rsidRDefault="008322C6" w:rsidP="002C5D28">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649F4EDD" w14:textId="77777777" w:rsidR="008322C6" w:rsidRPr="00A470D9" w:rsidRDefault="008322C6" w:rsidP="002C5D28">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4EA171B7" w14:textId="77777777" w:rsidR="008322C6" w:rsidRPr="00A470D9" w:rsidRDefault="008322C6" w:rsidP="002C5D28">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229455DF" w14:textId="77777777" w:rsidR="008322C6" w:rsidRPr="00A470D9" w:rsidRDefault="008322C6" w:rsidP="002C5D28">
      <w:pPr>
        <w:pStyle w:val="PL"/>
      </w:pPr>
    </w:p>
    <w:p w14:paraId="2FAEFE11" w14:textId="77777777" w:rsidR="008322C6" w:rsidRPr="00A470D9" w:rsidRDefault="008322C6" w:rsidP="002C5D28">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6755928A" w14:textId="77777777" w:rsidR="008322C6" w:rsidRPr="00A470D9" w:rsidRDefault="008322C6" w:rsidP="002C5D28">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58E39318" w14:textId="77777777" w:rsidR="008322C6" w:rsidRPr="00A470D9" w:rsidRDefault="008322C6" w:rsidP="002C5D28">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2D8EED31" w14:textId="77777777" w:rsidR="008322C6" w:rsidRPr="00A470D9" w:rsidRDefault="008322C6" w:rsidP="002C5D28">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5F2E32BC" w14:textId="77777777" w:rsidR="008322C6" w:rsidRPr="00A470D9" w:rsidRDefault="008322C6" w:rsidP="002C5D28">
      <w:pPr>
        <w:pStyle w:val="PL"/>
      </w:pPr>
    </w:p>
    <w:p w14:paraId="0A5D5082" w14:textId="77777777" w:rsidR="008322C6" w:rsidRPr="00A470D9" w:rsidRDefault="008322C6" w:rsidP="002C5D28">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38E64885" w14:textId="77777777" w:rsidR="008322C6" w:rsidRPr="00A470D9" w:rsidRDefault="008322C6" w:rsidP="002C5D28">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7578E01E" w14:textId="77777777" w:rsidR="008322C6" w:rsidRPr="00A470D9" w:rsidRDefault="008322C6" w:rsidP="002C5D28">
      <w:pPr>
        <w:pStyle w:val="PL"/>
      </w:pPr>
    </w:p>
    <w:p w14:paraId="393ADBE1" w14:textId="77777777" w:rsidR="008322C6" w:rsidRPr="00A470D9" w:rsidRDefault="008322C6" w:rsidP="002C5D28">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22121FAE" w14:textId="77777777" w:rsidR="008322C6" w:rsidRPr="00A470D9" w:rsidRDefault="008322C6" w:rsidP="002C5D28">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2C5620FE" w14:textId="77777777" w:rsidR="008322C6" w:rsidRPr="00A470D9" w:rsidRDefault="008322C6" w:rsidP="002C5D28">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7F3C6E63" w14:textId="77777777" w:rsidR="008322C6" w:rsidRPr="00A470D9" w:rsidRDefault="008322C6" w:rsidP="002C5D28">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C63BC0F" w14:textId="77777777" w:rsidR="008322C6" w:rsidRPr="00A470D9" w:rsidRDefault="008322C6" w:rsidP="002C5D28">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29325B1A" w14:textId="77777777" w:rsidR="008322C6" w:rsidRPr="00A470D9" w:rsidRDefault="008322C6" w:rsidP="002C5D28">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0BDDAB25" w14:textId="77777777" w:rsidR="008322C6" w:rsidRPr="00A470D9" w:rsidRDefault="008322C6" w:rsidP="002C5D28">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51FB74D8" w14:textId="77777777" w:rsidR="008322C6" w:rsidRPr="00A470D9" w:rsidRDefault="008322C6" w:rsidP="002C5D28">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36BE6A78" w14:textId="77777777" w:rsidR="008322C6" w:rsidRPr="00A470D9" w:rsidRDefault="008322C6" w:rsidP="002C5D28">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42075BEE" w14:textId="77777777" w:rsidR="008322C6" w:rsidRPr="00A470D9" w:rsidRDefault="008322C6" w:rsidP="002C5D28">
      <w:pPr>
        <w:pStyle w:val="PL"/>
      </w:pPr>
    </w:p>
    <w:p w14:paraId="2F5E873D" w14:textId="77777777" w:rsidR="008322C6" w:rsidRPr="00A470D9" w:rsidRDefault="008322C6" w:rsidP="002C5D28">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876F777" w14:textId="77777777" w:rsidR="008322C6" w:rsidRPr="00A470D9" w:rsidRDefault="008322C6" w:rsidP="002C5D28">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670074EF" w14:textId="77777777" w:rsidR="008322C6" w:rsidRPr="00A470D9" w:rsidRDefault="008322C6" w:rsidP="002C5D28">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1792D376" w14:textId="77777777" w:rsidR="008322C6" w:rsidRPr="00A470D9" w:rsidRDefault="008322C6" w:rsidP="002C5D28">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76C71926" w14:textId="77777777" w:rsidR="008322C6" w:rsidRPr="00A470D9" w:rsidRDefault="008322C6" w:rsidP="002C5D28">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4F1CCB5A" w14:textId="77777777" w:rsidR="008322C6" w:rsidRPr="00A470D9" w:rsidRDefault="008322C6" w:rsidP="002C5D28">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1EB221FA" w14:textId="77777777" w:rsidR="008322C6" w:rsidRPr="00A470D9" w:rsidRDefault="008322C6" w:rsidP="002C5D28">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32CE24F9" w14:textId="77777777" w:rsidR="008322C6" w:rsidRPr="00A470D9" w:rsidRDefault="008322C6" w:rsidP="002C5D28">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296D444B" w14:textId="77777777" w:rsidR="008322C6" w:rsidRPr="00A470D9" w:rsidRDefault="008322C6" w:rsidP="002C5D28">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5FE1B0EF" w14:textId="77777777" w:rsidR="008322C6" w:rsidRPr="00A470D9" w:rsidRDefault="008322C6" w:rsidP="002C5D28">
      <w:pPr>
        <w:pStyle w:val="PL"/>
      </w:pPr>
    </w:p>
    <w:p w14:paraId="704DA9CC" w14:textId="77777777" w:rsidR="008322C6" w:rsidRPr="00A470D9" w:rsidRDefault="008322C6" w:rsidP="002C5D28">
      <w:pPr>
        <w:pStyle w:val="PL"/>
      </w:pPr>
    </w:p>
    <w:p w14:paraId="6E77E34E" w14:textId="77777777" w:rsidR="008322C6" w:rsidRPr="00A470D9" w:rsidRDefault="008322C6" w:rsidP="002C5D28">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08580C45" w14:textId="77777777" w:rsidR="008322C6" w:rsidRPr="00A470D9" w:rsidRDefault="008322C6" w:rsidP="002C5D28">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34DB59F5" w14:textId="77777777" w:rsidR="008322C6" w:rsidRPr="00A470D9" w:rsidRDefault="008322C6" w:rsidP="002C5D28">
      <w:pPr>
        <w:pStyle w:val="PL"/>
      </w:pPr>
      <w:r w:rsidRPr="00A470D9">
        <w:t xml:space="preserve">maxNrofPUCCH-Resources                  </w:t>
      </w:r>
      <w:r w:rsidRPr="00A470D9">
        <w:rPr>
          <w:color w:val="993366"/>
        </w:rPr>
        <w:t>INTEGER</w:t>
      </w:r>
      <w:r w:rsidRPr="00A470D9">
        <w:t xml:space="preserve"> ::= 128</w:t>
      </w:r>
    </w:p>
    <w:p w14:paraId="5E16C9E5" w14:textId="77777777" w:rsidR="008322C6" w:rsidRPr="00A470D9" w:rsidRDefault="008322C6" w:rsidP="002C5D28">
      <w:pPr>
        <w:pStyle w:val="PL"/>
      </w:pPr>
      <w:r w:rsidRPr="00A470D9">
        <w:t xml:space="preserve">maxNrofPUCCH-Resources-1                </w:t>
      </w:r>
      <w:r w:rsidRPr="00A470D9">
        <w:rPr>
          <w:color w:val="993366"/>
        </w:rPr>
        <w:t>INTEGER</w:t>
      </w:r>
      <w:r w:rsidRPr="00A470D9">
        <w:t xml:space="preserve"> ::= 127</w:t>
      </w:r>
    </w:p>
    <w:p w14:paraId="2B4C3161" w14:textId="77777777" w:rsidR="008322C6" w:rsidRPr="00A470D9" w:rsidRDefault="008322C6" w:rsidP="002C5D28">
      <w:pPr>
        <w:pStyle w:val="PL"/>
        <w:rPr>
          <w:color w:val="808080"/>
        </w:rPr>
      </w:pPr>
      <w:r w:rsidRPr="00A470D9">
        <w:t xml:space="preserve">maxNrofPUCCH-ResourceSets               </w:t>
      </w:r>
      <w:r w:rsidRPr="00A470D9">
        <w:rPr>
          <w:color w:val="993366"/>
        </w:rPr>
        <w:t>INTEGER</w:t>
      </w:r>
      <w:r w:rsidRPr="00A470D9">
        <w:t xml:space="preserve"> ::= 4       </w:t>
      </w:r>
      <w:r w:rsidRPr="00A470D9">
        <w:rPr>
          <w:color w:val="808080"/>
        </w:rPr>
        <w:t>-- Maximum number of PUCCH Resource Sets</w:t>
      </w:r>
    </w:p>
    <w:p w14:paraId="250F3241" w14:textId="77777777" w:rsidR="008322C6" w:rsidRPr="00A470D9" w:rsidRDefault="008322C6" w:rsidP="002C5D28">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53079D30" w14:textId="77777777" w:rsidR="008322C6" w:rsidRPr="00A470D9" w:rsidRDefault="008322C6" w:rsidP="002C5D28">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66260F67" w14:textId="77777777" w:rsidR="008322C6" w:rsidRPr="00A470D9" w:rsidRDefault="008322C6" w:rsidP="002C5D28">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5D29E1DF" w14:textId="77777777" w:rsidR="008322C6" w:rsidRPr="00A470D9" w:rsidRDefault="008322C6" w:rsidP="002C5D28">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2ACB00BA" w14:textId="77777777" w:rsidR="008322C6" w:rsidRPr="00A470D9" w:rsidRDefault="008322C6" w:rsidP="002C5D28">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48E7BBCF" w14:textId="77777777" w:rsidR="008322C6" w:rsidRPr="00A470D9" w:rsidRDefault="008322C6" w:rsidP="002C5D28">
      <w:pPr>
        <w:pStyle w:val="PL"/>
      </w:pPr>
    </w:p>
    <w:p w14:paraId="7D1CBEAD" w14:textId="77777777" w:rsidR="008322C6" w:rsidRPr="00A470D9" w:rsidRDefault="008322C6" w:rsidP="002C5D28">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2CBE1D1" w14:textId="77777777" w:rsidR="008322C6" w:rsidRPr="00A470D9" w:rsidRDefault="008322C6" w:rsidP="002C5D28">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72A2E936" w14:textId="77777777" w:rsidR="008322C6" w:rsidRPr="00A470D9" w:rsidRDefault="008322C6" w:rsidP="002C5D28">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6ED9B819" w14:textId="77777777" w:rsidR="008322C6" w:rsidRPr="00A470D9" w:rsidRDefault="008322C6" w:rsidP="002C5D28">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31787E1C" w14:textId="77777777" w:rsidR="008322C6" w:rsidRPr="00A470D9" w:rsidRDefault="008322C6" w:rsidP="002C5D28">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768AC8B7" w14:textId="77777777" w:rsidR="008322C6" w:rsidRPr="00A470D9" w:rsidRDefault="008322C6" w:rsidP="002C5D28">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45431ECC" w14:textId="77777777" w:rsidR="008322C6" w:rsidRPr="00A470D9" w:rsidRDefault="008322C6" w:rsidP="002C5D28">
      <w:pPr>
        <w:pStyle w:val="PL"/>
      </w:pPr>
      <w:r w:rsidRPr="00A470D9">
        <w:t xml:space="preserve">maxBandsMRDC                            </w:t>
      </w:r>
      <w:r w:rsidRPr="00A470D9">
        <w:rPr>
          <w:color w:val="993366"/>
        </w:rPr>
        <w:t>INTEGER</w:t>
      </w:r>
      <w:r w:rsidRPr="00A470D9">
        <w:t xml:space="preserve"> ::= 1280</w:t>
      </w:r>
    </w:p>
    <w:p w14:paraId="3B015DF0" w14:textId="77777777" w:rsidR="008322C6" w:rsidRPr="00A470D9" w:rsidRDefault="008322C6" w:rsidP="002C5D28">
      <w:pPr>
        <w:pStyle w:val="PL"/>
      </w:pPr>
      <w:r w:rsidRPr="00A470D9">
        <w:t xml:space="preserve">maxBandsEUTRA                           </w:t>
      </w:r>
      <w:r w:rsidRPr="00A470D9">
        <w:rPr>
          <w:color w:val="993366"/>
        </w:rPr>
        <w:t>INTEGER</w:t>
      </w:r>
      <w:r w:rsidRPr="00A470D9">
        <w:t xml:space="preserve"> ::= 256</w:t>
      </w:r>
    </w:p>
    <w:p w14:paraId="3E7D9442" w14:textId="77777777" w:rsidR="008322C6" w:rsidRPr="00A470D9" w:rsidRDefault="008322C6" w:rsidP="002C5D28">
      <w:pPr>
        <w:pStyle w:val="PL"/>
      </w:pPr>
      <w:r w:rsidRPr="00A470D9">
        <w:t xml:space="preserve">maxCellReport                           </w:t>
      </w:r>
      <w:r w:rsidRPr="00A470D9">
        <w:rPr>
          <w:color w:val="993366"/>
        </w:rPr>
        <w:t>INTEGER</w:t>
      </w:r>
      <w:r w:rsidRPr="00A470D9">
        <w:t xml:space="preserve"> ::= 8</w:t>
      </w:r>
    </w:p>
    <w:p w14:paraId="72AD7A2C" w14:textId="77777777" w:rsidR="008322C6" w:rsidRPr="00A470D9" w:rsidRDefault="008322C6" w:rsidP="002C5D28">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0434CDCB" w14:textId="77777777" w:rsidR="008322C6" w:rsidRPr="00A470D9" w:rsidRDefault="008322C6" w:rsidP="002C5D28">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78C7961F" w14:textId="77777777" w:rsidR="008322C6" w:rsidRPr="00A470D9" w:rsidRDefault="008322C6" w:rsidP="002C5D28">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1BD71801" w14:textId="77777777" w:rsidR="008322C6" w:rsidRPr="00A470D9" w:rsidRDefault="008322C6" w:rsidP="002C5D28">
      <w:pPr>
        <w:pStyle w:val="PL"/>
      </w:pPr>
      <w:r w:rsidRPr="00A470D9">
        <w:t xml:space="preserve">maxNrofCSI-RS                           </w:t>
      </w:r>
      <w:r w:rsidRPr="00A470D9">
        <w:rPr>
          <w:color w:val="993366"/>
        </w:rPr>
        <w:t>INTEGER</w:t>
      </w:r>
      <w:r w:rsidRPr="00A470D9">
        <w:t xml:space="preserve"> ::= 64</w:t>
      </w:r>
    </w:p>
    <w:p w14:paraId="25C091D7" w14:textId="77777777" w:rsidR="008322C6" w:rsidRPr="00A470D9" w:rsidRDefault="008322C6" w:rsidP="002C5D28">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67A7B6C6" w14:textId="77777777" w:rsidR="008322C6" w:rsidRPr="00A470D9" w:rsidRDefault="008322C6" w:rsidP="002C5D28">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281BC9AF" w14:textId="77777777" w:rsidR="008322C6" w:rsidRPr="00A470D9" w:rsidRDefault="008322C6" w:rsidP="002C5D28">
      <w:pPr>
        <w:pStyle w:val="PL"/>
      </w:pPr>
      <w:bookmarkStart w:id="1174" w:name="_Hlk514841633"/>
      <w:r w:rsidRPr="00A470D9">
        <w:t xml:space="preserve">maxNrofQFIs                             </w:t>
      </w:r>
      <w:r w:rsidRPr="00A470D9">
        <w:rPr>
          <w:color w:val="993366"/>
        </w:rPr>
        <w:t>INTEGER</w:t>
      </w:r>
      <w:r w:rsidRPr="00A470D9">
        <w:t xml:space="preserve"> ::= 64</w:t>
      </w:r>
    </w:p>
    <w:bookmarkEnd w:id="1174"/>
    <w:p w14:paraId="4D150CCD" w14:textId="77777777" w:rsidR="008322C6" w:rsidRPr="00A470D9" w:rsidRDefault="008322C6" w:rsidP="002C5D28">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3B98E03A" w14:textId="77777777" w:rsidR="008322C6" w:rsidRPr="00A470D9" w:rsidRDefault="008322C6" w:rsidP="002C5D28">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72DEDD0B" w14:textId="77777777" w:rsidR="008322C6" w:rsidRPr="00A470D9" w:rsidRDefault="008322C6" w:rsidP="002C5D28">
      <w:pPr>
        <w:pStyle w:val="PL"/>
      </w:pPr>
      <w:r w:rsidRPr="00A470D9">
        <w:t xml:space="preserve">maxNrofSlotFormatsPerCombination        </w:t>
      </w:r>
      <w:r w:rsidRPr="00A470D9">
        <w:rPr>
          <w:color w:val="993366"/>
        </w:rPr>
        <w:t>INTEGER</w:t>
      </w:r>
      <w:r w:rsidRPr="00A470D9">
        <w:t xml:space="preserve"> ::= 256</w:t>
      </w:r>
    </w:p>
    <w:p w14:paraId="6AD2F63D" w14:textId="77777777" w:rsidR="008322C6" w:rsidRPr="00A470D9" w:rsidRDefault="008322C6" w:rsidP="002C5D28">
      <w:pPr>
        <w:pStyle w:val="PL"/>
      </w:pPr>
      <w:r w:rsidRPr="00A470D9">
        <w:t xml:space="preserve">maxNrofSpatialRelationInfos             </w:t>
      </w:r>
      <w:r w:rsidRPr="00A470D9">
        <w:rPr>
          <w:color w:val="993366"/>
        </w:rPr>
        <w:t>INTEGER</w:t>
      </w:r>
      <w:r w:rsidRPr="00A470D9">
        <w:t xml:space="preserve"> ::= 8</w:t>
      </w:r>
    </w:p>
    <w:p w14:paraId="3A3D7D1E" w14:textId="77777777" w:rsidR="008322C6" w:rsidRPr="00A470D9" w:rsidRDefault="008322C6" w:rsidP="002C5D28">
      <w:pPr>
        <w:pStyle w:val="PL"/>
      </w:pPr>
      <w:r w:rsidRPr="00A470D9">
        <w:t xml:space="preserve">maxNrofIndexesToReport                  </w:t>
      </w:r>
      <w:r w:rsidRPr="00A470D9">
        <w:rPr>
          <w:color w:val="993366"/>
        </w:rPr>
        <w:t>INTEGER</w:t>
      </w:r>
      <w:r w:rsidRPr="00A470D9">
        <w:t xml:space="preserve"> ::= 32</w:t>
      </w:r>
    </w:p>
    <w:p w14:paraId="63F5C495" w14:textId="77777777" w:rsidR="008322C6" w:rsidRPr="00A470D9" w:rsidRDefault="008322C6" w:rsidP="002C5D28">
      <w:pPr>
        <w:pStyle w:val="PL"/>
      </w:pPr>
      <w:r w:rsidRPr="00A470D9">
        <w:t xml:space="preserve">maxNrofIndexesToReport2                 </w:t>
      </w:r>
      <w:r w:rsidRPr="00A470D9">
        <w:rPr>
          <w:color w:val="993366"/>
        </w:rPr>
        <w:t>INTEGER</w:t>
      </w:r>
      <w:r w:rsidRPr="00A470D9">
        <w:t xml:space="preserve"> ::= 64</w:t>
      </w:r>
    </w:p>
    <w:p w14:paraId="66837C6A" w14:textId="77777777" w:rsidR="008322C6" w:rsidRPr="00A470D9" w:rsidRDefault="008322C6" w:rsidP="002C5D28">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5D48EB1D" w14:textId="77777777" w:rsidR="008322C6" w:rsidRPr="00A470D9" w:rsidRDefault="008322C6" w:rsidP="002C5D28">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517093FF" w14:textId="77777777" w:rsidR="008322C6" w:rsidRPr="00A470D9" w:rsidRDefault="008322C6" w:rsidP="002C5D28">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6EA7D05" w14:textId="77777777" w:rsidR="008322C6" w:rsidRPr="00A470D9" w:rsidRDefault="008322C6" w:rsidP="002C5D28">
      <w:pPr>
        <w:pStyle w:val="PL"/>
      </w:pPr>
      <w:r w:rsidRPr="00A470D9">
        <w:t xml:space="preserve">maxNrofTCI-StatesPDCCH                  </w:t>
      </w:r>
      <w:r w:rsidRPr="00A470D9">
        <w:rPr>
          <w:color w:val="993366"/>
        </w:rPr>
        <w:t>INTEGER</w:t>
      </w:r>
      <w:r w:rsidRPr="00A470D9">
        <w:t xml:space="preserve"> ::= 64</w:t>
      </w:r>
    </w:p>
    <w:p w14:paraId="4CCB0B6C" w14:textId="77777777" w:rsidR="008322C6" w:rsidRPr="00A470D9" w:rsidRDefault="008322C6" w:rsidP="002C5D28">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24820993" w14:textId="77777777" w:rsidR="008322C6" w:rsidRPr="00A470D9" w:rsidRDefault="008322C6" w:rsidP="002C5D28">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2BB60FFD" w14:textId="77777777" w:rsidR="008322C6" w:rsidRPr="00A470D9" w:rsidRDefault="008322C6" w:rsidP="002C5D28">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0290309C" w14:textId="77777777" w:rsidR="008322C6" w:rsidRPr="00A470D9" w:rsidRDefault="008322C6" w:rsidP="002C5D28">
      <w:pPr>
        <w:pStyle w:val="PL"/>
      </w:pPr>
      <w:r w:rsidRPr="00A470D9">
        <w:t xml:space="preserve">maxQFI                                  </w:t>
      </w:r>
      <w:r w:rsidRPr="00A470D9">
        <w:rPr>
          <w:color w:val="993366"/>
        </w:rPr>
        <w:t>INTEGER</w:t>
      </w:r>
      <w:r w:rsidRPr="00A470D9">
        <w:t xml:space="preserve"> ::= 63</w:t>
      </w:r>
    </w:p>
    <w:p w14:paraId="70A58006" w14:textId="77777777" w:rsidR="008322C6" w:rsidRPr="00A470D9" w:rsidRDefault="008322C6" w:rsidP="002C5D28">
      <w:pPr>
        <w:pStyle w:val="PL"/>
      </w:pPr>
      <w:r w:rsidRPr="00A470D9">
        <w:t xml:space="preserve">maxRA-CSIRS-Resources                   </w:t>
      </w:r>
      <w:r w:rsidRPr="00A470D9">
        <w:rPr>
          <w:color w:val="993366"/>
        </w:rPr>
        <w:t>INTEGER</w:t>
      </w:r>
      <w:r w:rsidRPr="00A470D9">
        <w:t xml:space="preserve"> ::= 96</w:t>
      </w:r>
    </w:p>
    <w:p w14:paraId="182D5E98" w14:textId="77777777" w:rsidR="008322C6" w:rsidRPr="00A470D9" w:rsidRDefault="008322C6" w:rsidP="002C5D28">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1F92B3BB" w14:textId="77777777" w:rsidR="008322C6" w:rsidRPr="00A470D9" w:rsidRDefault="008322C6" w:rsidP="002C5D28">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5A05BD7C" w14:textId="77777777" w:rsidR="008322C6" w:rsidRPr="00A470D9" w:rsidRDefault="008322C6" w:rsidP="002C5D28">
      <w:pPr>
        <w:pStyle w:val="PL"/>
      </w:pPr>
      <w:r w:rsidRPr="00A470D9">
        <w:t xml:space="preserve">maxRA-SSB-Resources                     </w:t>
      </w:r>
      <w:r w:rsidRPr="00A470D9">
        <w:rPr>
          <w:color w:val="993366"/>
        </w:rPr>
        <w:t>INTEGER</w:t>
      </w:r>
      <w:r w:rsidRPr="00A470D9">
        <w:t xml:space="preserve"> ::= 64</w:t>
      </w:r>
    </w:p>
    <w:p w14:paraId="294332DD" w14:textId="77777777" w:rsidR="008322C6" w:rsidRPr="00A470D9" w:rsidRDefault="008322C6" w:rsidP="002C5D28">
      <w:pPr>
        <w:pStyle w:val="PL"/>
      </w:pPr>
      <w:r w:rsidRPr="00A470D9">
        <w:t xml:space="preserve">maxSCSs                                 </w:t>
      </w:r>
      <w:r w:rsidRPr="00A470D9">
        <w:rPr>
          <w:color w:val="993366"/>
        </w:rPr>
        <w:t>INTEGER</w:t>
      </w:r>
      <w:r w:rsidRPr="00A470D9">
        <w:t xml:space="preserve"> ::= 5</w:t>
      </w:r>
    </w:p>
    <w:p w14:paraId="12030295" w14:textId="77777777" w:rsidR="008322C6" w:rsidRPr="00A470D9" w:rsidRDefault="008322C6" w:rsidP="002C5D28">
      <w:pPr>
        <w:pStyle w:val="PL"/>
      </w:pPr>
      <w:r w:rsidRPr="00A470D9">
        <w:t xml:space="preserve">maxSecondaryCellGroups                  </w:t>
      </w:r>
      <w:r w:rsidRPr="00A470D9">
        <w:rPr>
          <w:color w:val="993366"/>
        </w:rPr>
        <w:t>INTEGER</w:t>
      </w:r>
      <w:r w:rsidRPr="00A470D9">
        <w:t xml:space="preserve"> ::= 3</w:t>
      </w:r>
    </w:p>
    <w:p w14:paraId="1886CDBF" w14:textId="77777777" w:rsidR="008322C6" w:rsidRPr="00A470D9" w:rsidRDefault="008322C6" w:rsidP="002C5D28">
      <w:pPr>
        <w:pStyle w:val="PL"/>
      </w:pPr>
      <w:r w:rsidRPr="00A470D9">
        <w:t xml:space="preserve">maxNrofServingCellsEUTRA                </w:t>
      </w:r>
      <w:r w:rsidRPr="00A470D9">
        <w:rPr>
          <w:color w:val="993366"/>
        </w:rPr>
        <w:t>INTEGER</w:t>
      </w:r>
      <w:r w:rsidRPr="00A470D9">
        <w:t xml:space="preserve"> ::= 32</w:t>
      </w:r>
    </w:p>
    <w:p w14:paraId="068FD409" w14:textId="77777777" w:rsidR="008322C6" w:rsidRPr="00A470D9" w:rsidRDefault="008322C6" w:rsidP="002C5D28">
      <w:pPr>
        <w:pStyle w:val="PL"/>
      </w:pPr>
      <w:r w:rsidRPr="00A470D9">
        <w:t xml:space="preserve">maxMBSFN-Allocations                    </w:t>
      </w:r>
      <w:r w:rsidRPr="00A470D9">
        <w:rPr>
          <w:color w:val="993366"/>
        </w:rPr>
        <w:t>INTEGER</w:t>
      </w:r>
      <w:r w:rsidRPr="00A470D9">
        <w:t xml:space="preserve"> ::= 8</w:t>
      </w:r>
    </w:p>
    <w:p w14:paraId="56C600DC" w14:textId="77777777" w:rsidR="008322C6" w:rsidRPr="00A470D9" w:rsidRDefault="008322C6" w:rsidP="002C5D28">
      <w:pPr>
        <w:pStyle w:val="PL"/>
      </w:pPr>
      <w:r w:rsidRPr="00A470D9">
        <w:t xml:space="preserve">maxNrofMultiBands                       </w:t>
      </w:r>
      <w:r w:rsidRPr="00A470D9">
        <w:rPr>
          <w:color w:val="993366"/>
        </w:rPr>
        <w:t>INTEGER</w:t>
      </w:r>
      <w:r w:rsidRPr="00A470D9">
        <w:t xml:space="preserve"> ::= 8</w:t>
      </w:r>
    </w:p>
    <w:p w14:paraId="051BDC7B" w14:textId="77777777" w:rsidR="008322C6" w:rsidRPr="00A470D9" w:rsidRDefault="008322C6" w:rsidP="002C5D28">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18E60505" w14:textId="77777777" w:rsidR="008322C6" w:rsidRPr="00A470D9" w:rsidRDefault="008322C6" w:rsidP="002C5D28">
      <w:pPr>
        <w:pStyle w:val="PL"/>
      </w:pPr>
      <w:r w:rsidRPr="00A470D9">
        <w:t xml:space="preserve">maxReportConfigId                       </w:t>
      </w:r>
      <w:r w:rsidRPr="00A470D9">
        <w:rPr>
          <w:color w:val="993366"/>
        </w:rPr>
        <w:t>INTEGER</w:t>
      </w:r>
      <w:r w:rsidRPr="00A470D9">
        <w:t xml:space="preserve"> ::= 64</w:t>
      </w:r>
    </w:p>
    <w:p w14:paraId="4B5B5C58" w14:textId="77777777" w:rsidR="008322C6" w:rsidRPr="00A470D9" w:rsidRDefault="008322C6" w:rsidP="002C5D28">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2D0F011A" w14:textId="71841EB9" w:rsidR="00D80849" w:rsidRPr="00A470D9" w:rsidRDefault="00D80849" w:rsidP="00D80849">
      <w:pPr>
        <w:pStyle w:val="PL"/>
        <w:rPr>
          <w:ins w:id="1175" w:author="NTT DOCOMO, INC." w:date="2018-11-20T17:54:00Z"/>
          <w:color w:val="808080"/>
        </w:rPr>
      </w:pPr>
      <w:ins w:id="1176" w:author="NTT DOCOMO, INC." w:date="2018-11-20T17:54:00Z">
        <w:r w:rsidRPr="00A470D9">
          <w:t>maxNrofCodebooks</w:t>
        </w:r>
        <w:r>
          <w:t>-v15xy</w:t>
        </w:r>
        <w:r w:rsidRPr="00A470D9">
          <w:t xml:space="preserve">                  </w:t>
        </w:r>
        <w:r w:rsidRPr="00A470D9">
          <w:rPr>
            <w:color w:val="993366"/>
          </w:rPr>
          <w:t>INTEGER</w:t>
        </w:r>
        <w:r w:rsidRPr="00A470D9">
          <w:t xml:space="preserve"> ::= </w:t>
        </w:r>
      </w:ins>
      <w:ins w:id="1177" w:author="NTT DOCOMO, INC." w:date="2018-11-27T18:57:00Z">
        <w:r w:rsidR="00FE6632">
          <w:t>8</w:t>
        </w:r>
      </w:ins>
      <w:ins w:id="1178" w:author="NTT DOCOMO, INC." w:date="2018-11-20T17:55:00Z">
        <w:r>
          <w:tab/>
        </w:r>
        <w:r>
          <w:tab/>
        </w:r>
      </w:ins>
      <w:ins w:id="1179" w:author="NTT DOCOMO, INC." w:date="2018-11-20T17:54:00Z">
        <w:r w:rsidRPr="00A470D9">
          <w:rPr>
            <w:color w:val="808080"/>
          </w:rPr>
          <w:t>-- Maximum number of codebook</w:t>
        </w:r>
      </w:ins>
      <w:ins w:id="1180" w:author="NTT DOCOMO, INC." w:date="2018-11-20T17:55:00Z">
        <w:r>
          <w:rPr>
            <w:color w:val="808080"/>
          </w:rPr>
          <w:t xml:space="preserve"> resource</w:t>
        </w:r>
      </w:ins>
      <w:ins w:id="1181" w:author="NTT DOCOMO, INC." w:date="2018-11-20T17:54:00Z">
        <w:r w:rsidRPr="00A470D9">
          <w:rPr>
            <w:color w:val="808080"/>
          </w:rPr>
          <w:t>s suppoted by the UE</w:t>
        </w:r>
      </w:ins>
      <w:ins w:id="1182" w:author="NTT DOCOMO, INC." w:date="2018-11-20T17:56:00Z">
        <w:r>
          <w:rPr>
            <w:color w:val="808080"/>
          </w:rPr>
          <w:t xml:space="preserve"> (one resource per Tx config)</w:t>
        </w:r>
      </w:ins>
    </w:p>
    <w:p w14:paraId="0AF27968" w14:textId="77777777" w:rsidR="008322C6" w:rsidRPr="00444DB7" w:rsidRDefault="008322C6" w:rsidP="002C5D28">
      <w:pPr>
        <w:pStyle w:val="PL"/>
      </w:pPr>
    </w:p>
    <w:p w14:paraId="132851AB" w14:textId="77777777" w:rsidR="008322C6" w:rsidRPr="00A470D9" w:rsidRDefault="008322C6" w:rsidP="002C5D28">
      <w:pPr>
        <w:pStyle w:val="PL"/>
      </w:pPr>
      <w:r w:rsidRPr="00A470D9">
        <w:t xml:space="preserve">maxNrofSRI-PUSCH-Mappings               </w:t>
      </w:r>
      <w:r w:rsidRPr="00A470D9">
        <w:rPr>
          <w:color w:val="993366"/>
        </w:rPr>
        <w:t>INTEGER</w:t>
      </w:r>
      <w:r w:rsidRPr="00A470D9">
        <w:t xml:space="preserve"> ::= 16</w:t>
      </w:r>
    </w:p>
    <w:p w14:paraId="0CD1BA28" w14:textId="77777777" w:rsidR="008322C6" w:rsidRPr="00A470D9" w:rsidRDefault="008322C6" w:rsidP="002C5D28">
      <w:pPr>
        <w:pStyle w:val="PL"/>
      </w:pPr>
      <w:r w:rsidRPr="00A470D9">
        <w:t xml:space="preserve">maxNrofSRI-PUSCH-Mappings-1             </w:t>
      </w:r>
      <w:r w:rsidRPr="00A470D9">
        <w:rPr>
          <w:color w:val="993366"/>
        </w:rPr>
        <w:t>INTEGER</w:t>
      </w:r>
      <w:r w:rsidRPr="00A470D9">
        <w:t xml:space="preserve"> ::= 15</w:t>
      </w:r>
    </w:p>
    <w:p w14:paraId="64DF4A60" w14:textId="77777777" w:rsidR="008322C6" w:rsidRPr="00A470D9" w:rsidRDefault="008322C6" w:rsidP="002C5D28">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65352767" w14:textId="77777777" w:rsidR="008322C6" w:rsidRPr="00A470D9" w:rsidRDefault="008322C6" w:rsidP="002C5D28">
      <w:pPr>
        <w:pStyle w:val="PL"/>
      </w:pPr>
      <w:r w:rsidRPr="00A470D9">
        <w:t xml:space="preserve">maxSIB-1                                </w:t>
      </w:r>
      <w:r w:rsidRPr="00A470D9">
        <w:rPr>
          <w:color w:val="993366"/>
        </w:rPr>
        <w:t>INTEGER</w:t>
      </w:r>
      <w:r w:rsidRPr="00A470D9">
        <w:t>::= 31</w:t>
      </w:r>
    </w:p>
    <w:p w14:paraId="43359527" w14:textId="77777777" w:rsidR="008322C6" w:rsidRPr="00A470D9" w:rsidRDefault="008322C6" w:rsidP="002C5D28">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79A7C0DF" w14:textId="77777777" w:rsidR="008322C6" w:rsidRPr="00A470D9" w:rsidRDefault="008322C6" w:rsidP="002C5D28">
      <w:pPr>
        <w:pStyle w:val="PL"/>
      </w:pPr>
    </w:p>
    <w:p w14:paraId="339F24B2" w14:textId="77777777" w:rsidR="008322C6" w:rsidRPr="00A470D9" w:rsidRDefault="008322C6" w:rsidP="002C5D28">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B4F99E6" w14:textId="77777777" w:rsidR="008322C6" w:rsidRPr="00A470D9" w:rsidRDefault="008322C6" w:rsidP="002C5D28">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37D01992" w14:textId="77777777" w:rsidR="008322C6" w:rsidRPr="00A470D9" w:rsidRDefault="008322C6" w:rsidP="002C5D28">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4571CA2F" w14:textId="77777777" w:rsidR="008322C6" w:rsidRPr="00A470D9" w:rsidRDefault="008322C6" w:rsidP="002C5D28">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3966463D" w14:textId="77777777" w:rsidR="008322C6" w:rsidRPr="00A470D9" w:rsidRDefault="008322C6" w:rsidP="002C5D28">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23A171D8" w14:textId="77777777" w:rsidR="008322C6" w:rsidRPr="00A470D9" w:rsidRDefault="008322C6" w:rsidP="002C5D28">
      <w:pPr>
        <w:pStyle w:val="PL"/>
      </w:pPr>
    </w:p>
    <w:p w14:paraId="03994397" w14:textId="77777777" w:rsidR="008322C6" w:rsidRPr="00A470D9" w:rsidRDefault="008322C6" w:rsidP="002C5D28">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29C29C59" w14:textId="77777777" w:rsidR="008322C6" w:rsidRPr="00A470D9" w:rsidRDefault="008322C6" w:rsidP="002C5D28">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29F4C76B" w14:textId="77777777" w:rsidR="008322C6" w:rsidRPr="00A470D9" w:rsidRDefault="008322C6" w:rsidP="002C5D28">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2E93197B" w14:textId="77777777" w:rsidR="008322C6" w:rsidRPr="00A470D9" w:rsidRDefault="008322C6" w:rsidP="002C5D28">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5C4553B5" w14:textId="77777777" w:rsidR="008322C6" w:rsidRPr="00A470D9" w:rsidRDefault="008322C6" w:rsidP="002C5D28">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6AA9204A" w14:textId="77777777" w:rsidR="008322C6" w:rsidRPr="00A470D9" w:rsidRDefault="008322C6" w:rsidP="002C5D28">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548B968" w14:textId="77777777" w:rsidR="008322C6" w:rsidRPr="00A470D9" w:rsidRDefault="008322C6" w:rsidP="002C5D28">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01FDB4A9" w14:textId="77777777" w:rsidR="008322C6" w:rsidRPr="00A470D9" w:rsidRDefault="008322C6" w:rsidP="002C5D28">
      <w:pPr>
        <w:pStyle w:val="PL"/>
      </w:pPr>
    </w:p>
    <w:p w14:paraId="7D085DD4" w14:textId="77777777" w:rsidR="008322C6" w:rsidRPr="00A470D9" w:rsidRDefault="008322C6" w:rsidP="002C5D28">
      <w:pPr>
        <w:pStyle w:val="PL"/>
      </w:pPr>
      <w:r w:rsidRPr="00A470D9">
        <w:t xml:space="preserve">maxInterRAT-RSTD-Freq                   </w:t>
      </w:r>
      <w:r w:rsidRPr="00A470D9">
        <w:rPr>
          <w:color w:val="993366"/>
        </w:rPr>
        <w:t>INTEGER</w:t>
      </w:r>
      <w:r w:rsidRPr="00A470D9">
        <w:t xml:space="preserve"> ::= 3</w:t>
      </w:r>
    </w:p>
    <w:p w14:paraId="45049530" w14:textId="77777777" w:rsidR="008322C6" w:rsidRPr="00A470D9" w:rsidRDefault="008322C6" w:rsidP="002C5D28">
      <w:pPr>
        <w:pStyle w:val="PL"/>
      </w:pPr>
    </w:p>
    <w:p w14:paraId="5BDC3711" w14:textId="77777777" w:rsidR="008322C6" w:rsidRPr="00A470D9" w:rsidRDefault="008322C6" w:rsidP="002C5D28">
      <w:pPr>
        <w:pStyle w:val="PL"/>
      </w:pPr>
    </w:p>
    <w:p w14:paraId="2A395ED8" w14:textId="77777777" w:rsidR="008322C6" w:rsidRPr="00A470D9" w:rsidRDefault="008322C6" w:rsidP="002C5D28">
      <w:pPr>
        <w:pStyle w:val="PL"/>
        <w:rPr>
          <w:color w:val="808080"/>
        </w:rPr>
      </w:pPr>
      <w:r w:rsidRPr="00A470D9">
        <w:rPr>
          <w:color w:val="808080"/>
        </w:rPr>
        <w:t>-- TAG-MULTIPLICITY-AND-TYPE-CONSTRAINT-DEFINITIONS-STOP</w:t>
      </w:r>
    </w:p>
    <w:p w14:paraId="75F84BDF" w14:textId="77777777" w:rsidR="008322C6" w:rsidRPr="00A470D9" w:rsidRDefault="008322C6" w:rsidP="002C5D28">
      <w:pPr>
        <w:pStyle w:val="PL"/>
        <w:rPr>
          <w:color w:val="808080"/>
        </w:rPr>
      </w:pPr>
      <w:r w:rsidRPr="00A470D9">
        <w:rPr>
          <w:color w:val="808080"/>
        </w:rPr>
        <w:t>-- ASN1STOP</w:t>
      </w:r>
    </w:p>
    <w:p w14:paraId="5183AE2F" w14:textId="77777777" w:rsidR="008322C6" w:rsidRPr="00A470D9" w:rsidRDefault="008322C6" w:rsidP="00C1597C">
      <w:r w:rsidRPr="00A470D9">
        <w:t>–</w:t>
      </w:r>
      <w:r w:rsidRPr="00A470D9">
        <w:tab/>
      </w:r>
    </w:p>
    <w:p w14:paraId="43BE2ACC" w14:textId="77777777" w:rsidR="008322C6" w:rsidRPr="00A470D9" w:rsidRDefault="008322C6" w:rsidP="002C5D28">
      <w:pPr>
        <w:pStyle w:val="Heading3"/>
        <w:rPr>
          <w:lang w:val="en-GB"/>
        </w:rPr>
      </w:pPr>
      <w:bookmarkStart w:id="1183" w:name="_Toc525763620"/>
      <w:r w:rsidRPr="00A470D9">
        <w:rPr>
          <w:lang w:val="en-GB"/>
        </w:rPr>
        <w:t>End of NR-RRC-Definitions</w:t>
      </w:r>
      <w:bookmarkEnd w:id="1183"/>
    </w:p>
    <w:p w14:paraId="717CB943" w14:textId="77777777" w:rsidR="008322C6" w:rsidRPr="00A470D9" w:rsidRDefault="008322C6" w:rsidP="002C5D28">
      <w:pPr>
        <w:pStyle w:val="PL"/>
        <w:rPr>
          <w:color w:val="808080"/>
        </w:rPr>
      </w:pPr>
      <w:r w:rsidRPr="00A470D9">
        <w:rPr>
          <w:color w:val="808080"/>
        </w:rPr>
        <w:t>-- ASN1START</w:t>
      </w:r>
    </w:p>
    <w:p w14:paraId="58DC216B" w14:textId="77777777" w:rsidR="008322C6" w:rsidRPr="00A470D9" w:rsidRDefault="008322C6" w:rsidP="002C5D28">
      <w:pPr>
        <w:pStyle w:val="PL"/>
      </w:pPr>
    </w:p>
    <w:p w14:paraId="0FFAFD3C" w14:textId="77777777" w:rsidR="008322C6" w:rsidRPr="00A470D9" w:rsidRDefault="008322C6" w:rsidP="002C5D28">
      <w:pPr>
        <w:pStyle w:val="PL"/>
      </w:pPr>
      <w:r w:rsidRPr="00A470D9">
        <w:t>END</w:t>
      </w:r>
    </w:p>
    <w:p w14:paraId="2AD1A7D6" w14:textId="77777777" w:rsidR="008322C6" w:rsidRPr="00A470D9" w:rsidRDefault="008322C6" w:rsidP="002C5D28">
      <w:pPr>
        <w:pStyle w:val="PL"/>
      </w:pPr>
    </w:p>
    <w:p w14:paraId="482089B2" w14:textId="77777777" w:rsidR="008322C6" w:rsidRPr="00A470D9" w:rsidRDefault="008322C6" w:rsidP="002C5D28">
      <w:pPr>
        <w:pStyle w:val="PL"/>
        <w:rPr>
          <w:color w:val="808080"/>
        </w:rPr>
      </w:pPr>
      <w:r w:rsidRPr="00A470D9">
        <w:rPr>
          <w:color w:val="808080"/>
        </w:rPr>
        <w:t>-- ASN1STOP</w:t>
      </w:r>
    </w:p>
    <w:sectPr w:rsidR="008322C6" w:rsidRPr="00A470D9" w:rsidSect="00987641">
      <w:headerReference w:type="default" r:id="rId24"/>
      <w:footerReference w:type="default" r:id="rId25"/>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 w:author="NTT DOCOMO, INC." w:date="2018-11-27T12:47:00Z" w:initials="DCM">
    <w:p w14:paraId="28238B71" w14:textId="73E1FF2C" w:rsidR="00D7582A" w:rsidRPr="007E0F59" w:rsidRDefault="00D7582A">
      <w:pPr>
        <w:pStyle w:val="CommentText"/>
        <w:rPr>
          <w:rFonts w:eastAsiaTheme="minorEastAsia"/>
        </w:rPr>
      </w:pPr>
      <w:r>
        <w:rPr>
          <w:rStyle w:val="CommentReference"/>
        </w:rPr>
        <w:annotationRef/>
      </w:r>
      <w:r>
        <w:rPr>
          <w:rFonts w:eastAsiaTheme="minorEastAsia" w:hint="eastAsia"/>
        </w:rPr>
        <w:t>Component 5 of CSI-RS processing framework for SRS (2-15b), moved up to band combination level.</w:t>
      </w:r>
    </w:p>
  </w:comment>
  <w:comment w:id="44" w:author="NTT DOCOMO, INC." w:date="2018-11-27T12:56:00Z" w:initials="DCM">
    <w:p w14:paraId="2E7DE1FC" w14:textId="1D711AC2" w:rsidR="00D7582A" w:rsidRPr="000F6D3B" w:rsidRDefault="00D7582A">
      <w:pPr>
        <w:pStyle w:val="CommentText"/>
        <w:rPr>
          <w:rFonts w:eastAsiaTheme="minorEastAsia"/>
        </w:rPr>
      </w:pPr>
      <w:r>
        <w:rPr>
          <w:rStyle w:val="CommentReference"/>
        </w:rPr>
        <w:annotationRef/>
      </w:r>
      <w:r>
        <w:rPr>
          <w:rFonts w:eastAsiaTheme="minorEastAsia" w:hint="eastAsia"/>
        </w:rPr>
        <w:t xml:space="preserve">Component </w:t>
      </w:r>
      <w:r>
        <w:rPr>
          <w:rFonts w:eastAsiaTheme="minorEastAsia"/>
        </w:rPr>
        <w:t>4 and 5 of CSI-RS and CSI-IM reception for CSI feedback (2-33) moved up to band combination level.</w:t>
      </w:r>
    </w:p>
  </w:comment>
  <w:comment w:id="79" w:author="NTT DOCOMO, INC." w:date="2018-11-28T13:55:00Z" w:initials="DCM">
    <w:p w14:paraId="0D0C3367" w14:textId="2373836D" w:rsidR="00D7582A" w:rsidRPr="00B82920" w:rsidRDefault="00D7582A">
      <w:pPr>
        <w:pStyle w:val="CommentText"/>
        <w:rPr>
          <w:rFonts w:eastAsiaTheme="minorEastAsia"/>
        </w:rPr>
      </w:pPr>
      <w:r>
        <w:rPr>
          <w:rStyle w:val="CommentReference"/>
        </w:rPr>
        <w:annotationRef/>
      </w:r>
      <w:r>
        <w:rPr>
          <w:rFonts w:eastAsiaTheme="minorEastAsia" w:hint="eastAsia"/>
        </w:rPr>
        <w:t>Component 5</w:t>
      </w:r>
      <w:r>
        <w:rPr>
          <w:rFonts w:eastAsiaTheme="minorEastAsia"/>
        </w:rPr>
        <w:t xml:space="preserve"> of CSI report framework (2-35) moved up to band combination level.</w:t>
      </w:r>
    </w:p>
  </w:comment>
  <w:comment w:id="119" w:author="Intel Corp - Naveen Palle" w:date="2018-11-28T07:46:00Z" w:initials="NP">
    <w:p w14:paraId="626F1A62" w14:textId="4AB15703" w:rsidR="00D7582A" w:rsidRPr="000F56DC" w:rsidRDefault="00D7582A">
      <w:pPr>
        <w:pStyle w:val="CommentText"/>
        <w:rPr>
          <w:lang w:val="en-US"/>
        </w:rPr>
      </w:pPr>
      <w:r>
        <w:rPr>
          <w:rStyle w:val="CommentReference"/>
        </w:rPr>
        <w:annotationRef/>
      </w:r>
      <w:r>
        <w:rPr>
          <w:lang w:val="en-US"/>
        </w:rPr>
        <w:t>we only have mode1 or (mode1 and mode2)</w:t>
      </w:r>
    </w:p>
  </w:comment>
  <w:comment w:id="120" w:author="NTT DOCOMO, INC." w:date="2018-11-29T13:20:00Z" w:initials="DCM">
    <w:p w14:paraId="31D70074" w14:textId="2BEBECB7" w:rsidR="00D7582A" w:rsidRPr="00DD0F66" w:rsidRDefault="00D7582A">
      <w:pPr>
        <w:pStyle w:val="CommentText"/>
        <w:rPr>
          <w:rFonts w:eastAsiaTheme="minorEastAsia"/>
        </w:rPr>
      </w:pPr>
      <w:r>
        <w:rPr>
          <w:rStyle w:val="CommentReference"/>
        </w:rPr>
        <w:annotationRef/>
      </w:r>
      <w:r>
        <w:rPr>
          <w:rFonts w:eastAsiaTheme="minorEastAsia" w:hint="eastAsia"/>
        </w:rPr>
        <w:t>This is to a</w:t>
      </w:r>
      <w:r>
        <w:rPr>
          <w:rFonts w:eastAsiaTheme="minorEastAsia"/>
        </w:rPr>
        <w:t>lign multi-panel. If the supported mode is the same for both single panel and multi-panels, supported codebook mode for multi-panel can be omitted. Is it likely that the supported mode is the same for both in reality?</w:t>
      </w:r>
    </w:p>
  </w:comment>
  <w:comment w:id="129" w:author="Intel Corp - Naveen Palle" w:date="2018-11-28T09:37:00Z" w:initials="NP">
    <w:p w14:paraId="644F7E18" w14:textId="33FD46DB" w:rsidR="00D7582A" w:rsidRPr="005550FE" w:rsidRDefault="00D7582A">
      <w:pPr>
        <w:pStyle w:val="CommentText"/>
        <w:rPr>
          <w:lang w:val="en-US"/>
        </w:rPr>
      </w:pPr>
      <w:r>
        <w:rPr>
          <w:rStyle w:val="CommentReference"/>
        </w:rPr>
        <w:annotationRef/>
      </w:r>
      <w:r>
        <w:rPr>
          <w:lang w:val="en-US"/>
        </w:rPr>
        <w:t xml:space="preserve">We prefer that this be moved to </w:t>
      </w:r>
      <w:proofErr w:type="spellStart"/>
      <w:r>
        <w:rPr>
          <w:lang w:val="en-US"/>
        </w:rPr>
        <w:t>CodebookParametersFRX</w:t>
      </w:r>
      <w:proofErr w:type="spellEnd"/>
      <w:r>
        <w:rPr>
          <w:lang w:val="en-US"/>
        </w:rPr>
        <w:t>-Diff.</w:t>
      </w:r>
    </w:p>
  </w:comment>
  <w:comment w:id="173" w:author="Ericsson" w:date="2018-11-29T10:49:00Z" w:initials="E">
    <w:p w14:paraId="68F137B5" w14:textId="77777777" w:rsidR="00D7582A" w:rsidRDefault="00D7582A">
      <w:pPr>
        <w:pStyle w:val="CommentText"/>
        <w:rPr>
          <w:lang w:val="en-GB"/>
        </w:rPr>
      </w:pPr>
      <w:r>
        <w:rPr>
          <w:rStyle w:val="CommentReference"/>
        </w:rPr>
        <w:annotationRef/>
      </w:r>
      <w:r>
        <w:rPr>
          <w:lang w:val="en-GB"/>
        </w:rPr>
        <w:t>We think that this structure may be easier to comprehend and parse</w:t>
      </w:r>
      <w:r w:rsidR="00A84A3A">
        <w:rPr>
          <w:lang w:val="en-GB"/>
        </w:rPr>
        <w:t xml:space="preserve"> than the one above. </w:t>
      </w:r>
    </w:p>
    <w:p w14:paraId="5236053E" w14:textId="733A728F" w:rsidR="009010F5" w:rsidRPr="00D7582A" w:rsidRDefault="009010F5">
      <w:pPr>
        <w:pStyle w:val="CommentText"/>
        <w:rPr>
          <w:lang w:val="en-GB"/>
        </w:rPr>
      </w:pPr>
      <w:r>
        <w:rPr>
          <w:lang w:val="en-GB"/>
        </w:rPr>
        <w:t xml:space="preserve">It also avoids the optionality bits on the sub-parameters (e.g. </w:t>
      </w:r>
      <w:proofErr w:type="spellStart"/>
      <w:r w:rsidRPr="009010F5">
        <w:rPr>
          <w:lang w:val="en-GB"/>
        </w:rPr>
        <w:t>amplitudeScalingType</w:t>
      </w:r>
      <w:proofErr w:type="spellEnd"/>
      <w:r>
        <w:rPr>
          <w:lang w:val="en-GB"/>
        </w:rPr>
        <w:t xml:space="preserve">, </w:t>
      </w:r>
      <w:proofErr w:type="spellStart"/>
      <w:r>
        <w:rPr>
          <w:lang w:val="en-GB"/>
        </w:rPr>
        <w:t>parameterLx</w:t>
      </w:r>
      <w:proofErr w:type="spellEnd"/>
      <w:r>
        <w:rPr>
          <w:lang w:val="en-GB"/>
        </w:rPr>
        <w:t>, modes)</w:t>
      </w:r>
      <w:r w:rsidR="00A46811">
        <w:rPr>
          <w:lang w:val="en-GB"/>
        </w:rPr>
        <w:t xml:space="preserve">. That removes also some ambiguity since one does not have to speculate what the UE means if it indicates support for “type2” in the </w:t>
      </w:r>
      <w:proofErr w:type="spellStart"/>
      <w:r w:rsidR="00A46811">
        <w:rPr>
          <w:lang w:val="en-GB"/>
        </w:rPr>
        <w:t>ENUM</w:t>
      </w:r>
      <w:proofErr w:type="spellEnd"/>
      <w:r w:rsidR="00A46811">
        <w:rPr>
          <w:lang w:val="en-GB"/>
        </w:rPr>
        <w:t xml:space="preserve"> but then omits e.g. the </w:t>
      </w:r>
      <w:proofErr w:type="spellStart"/>
      <w:r w:rsidR="00A46811">
        <w:rPr>
          <w:lang w:val="en-GB"/>
        </w:rPr>
        <w:t>parameterLx</w:t>
      </w:r>
      <w:proofErr w:type="spellEnd"/>
      <w:r w:rsidR="00A46811">
        <w:rPr>
          <w:lang w:val="en-GB"/>
        </w:rPr>
        <w:t>.</w:t>
      </w:r>
    </w:p>
  </w:comment>
  <w:comment w:id="235" w:author="Intel Corp - Naveen Palle" w:date="2018-11-28T10:02:00Z" w:initials="NP">
    <w:p w14:paraId="14C18C3F" w14:textId="00F536C2" w:rsidR="00D7582A" w:rsidRPr="004F4D9F" w:rsidRDefault="00D7582A">
      <w:pPr>
        <w:pStyle w:val="CommentText"/>
        <w:rPr>
          <w:lang w:val="en-US"/>
        </w:rPr>
      </w:pPr>
      <w:r>
        <w:rPr>
          <w:rStyle w:val="CommentReference"/>
        </w:rPr>
        <w:annotationRef/>
      </w:r>
      <w:r>
        <w:rPr>
          <w:lang w:val="en-US"/>
        </w:rPr>
        <w:t>We prefer to have a mixed codebook mode along with FR.</w:t>
      </w:r>
    </w:p>
  </w:comment>
  <w:comment w:id="236" w:author="NTT DOCOMO, INC." w:date="2018-11-29T13:37:00Z" w:initials="DCM">
    <w:p w14:paraId="7E95A7CA" w14:textId="4D4BF8E5" w:rsidR="00D7582A" w:rsidRPr="003D6988" w:rsidRDefault="00D7582A">
      <w:pPr>
        <w:pStyle w:val="CommentText"/>
        <w:rPr>
          <w:rFonts w:eastAsiaTheme="minorEastAsia"/>
        </w:rPr>
      </w:pPr>
      <w:r>
        <w:rPr>
          <w:rStyle w:val="CommentReference"/>
        </w:rPr>
        <w:annotationRef/>
      </w:r>
      <w:r>
        <w:rPr>
          <w:rFonts w:eastAsiaTheme="minorEastAsia" w:hint="eastAsia"/>
        </w:rPr>
        <w:t>Added another field to differentiate FR1 + FR2 in UE-NR-Capability.</w:t>
      </w:r>
    </w:p>
  </w:comment>
  <w:comment w:id="242" w:author="NTT DOCOMO, INC." w:date="2018-11-20T18:15:00Z" w:initials="DCM">
    <w:p w14:paraId="1C9EA95E" w14:textId="61C54C8B" w:rsidR="00D7582A" w:rsidRPr="0004476A" w:rsidRDefault="00D7582A" w:rsidP="00C7445D">
      <w:pPr>
        <w:pStyle w:val="CommentText"/>
        <w:rPr>
          <w:rFonts w:eastAsiaTheme="minorEastAsia"/>
        </w:rPr>
      </w:pPr>
      <w:r>
        <w:rPr>
          <w:rStyle w:val="CommentReference"/>
        </w:rPr>
        <w:annotationRef/>
      </w:r>
      <w:r>
        <w:rPr>
          <w:rFonts w:eastAsiaTheme="minorEastAsia" w:hint="eastAsia"/>
        </w:rPr>
        <w:t>K</w:t>
      </w:r>
      <w:r>
        <w:rPr>
          <w:rFonts w:eastAsiaTheme="minorEastAsia"/>
        </w:rPr>
        <w:t>eep the max value of 16???</w:t>
      </w:r>
    </w:p>
  </w:comment>
  <w:comment w:id="243" w:author="Intel Corp - Naveen Palle" w:date="2018-11-28T09:51:00Z" w:initials="NP">
    <w:p w14:paraId="0788B1F4" w14:textId="343B6294" w:rsidR="00D7582A" w:rsidRPr="009346B3" w:rsidRDefault="00D7582A">
      <w:pPr>
        <w:pStyle w:val="CommentText"/>
        <w:rPr>
          <w:lang w:val="en-US"/>
        </w:rPr>
      </w:pPr>
      <w:r>
        <w:rPr>
          <w:rStyle w:val="CommentReference"/>
        </w:rPr>
        <w:annotationRef/>
      </w:r>
      <w:r>
        <w:rPr>
          <w:lang w:val="en-US"/>
        </w:rPr>
        <w:t>We agree to keeping this to 16, as this now per-UE, a lot of size is reduced anyway.</w:t>
      </w:r>
    </w:p>
  </w:comment>
  <w:comment w:id="244" w:author="Ericsson" w:date="2018-11-29T11:08:00Z" w:initials="E">
    <w:p w14:paraId="5A0ABA02" w14:textId="77777777" w:rsidR="00A46811" w:rsidRDefault="00A46811">
      <w:pPr>
        <w:pStyle w:val="CommentText"/>
        <w:rPr>
          <w:lang w:val="en-GB"/>
        </w:rPr>
      </w:pPr>
      <w:r>
        <w:rPr>
          <w:rStyle w:val="CommentReference"/>
        </w:rPr>
        <w:annotationRef/>
      </w:r>
      <w:r>
        <w:rPr>
          <w:lang w:val="en-GB"/>
        </w:rPr>
        <w:t xml:space="preserve">No strong view about the size. 16 is OK when kept at this high level in the structure. </w:t>
      </w:r>
    </w:p>
    <w:p w14:paraId="3E77D331" w14:textId="00F32273" w:rsidR="00A46811" w:rsidRPr="00A46811" w:rsidRDefault="00A46811">
      <w:pPr>
        <w:pStyle w:val="CommentText"/>
        <w:rPr>
          <w:lang w:val="en-GB"/>
        </w:rPr>
      </w:pPr>
      <w:r>
        <w:rPr>
          <w:lang w:val="en-GB"/>
        </w:rPr>
        <w:t xml:space="preserve">But is this really the “number of codebooks”? It is just a set of resource configuration options, or? </w:t>
      </w:r>
    </w:p>
  </w:comment>
  <w:comment w:id="248" w:author="NTT DOCOMO, INC." w:date="2018-11-29T13:19:00Z" w:initials="DCM">
    <w:p w14:paraId="1F125F62" w14:textId="0FAD529E" w:rsidR="00D7582A" w:rsidRPr="00D96848" w:rsidRDefault="00D7582A">
      <w:pPr>
        <w:pStyle w:val="CommentText"/>
        <w:rPr>
          <w:rFonts w:eastAsiaTheme="minorEastAsia"/>
        </w:rPr>
      </w:pPr>
      <w:r>
        <w:rPr>
          <w:rStyle w:val="CommentReference"/>
        </w:rPr>
        <w:annotationRef/>
      </w:r>
      <w:r>
        <w:rPr>
          <w:rFonts w:eastAsiaTheme="minorEastAsia" w:hint="eastAsia"/>
        </w:rPr>
        <w:t>Moved here to allow FR1/FR2 differentiation</w:t>
      </w:r>
    </w:p>
  </w:comment>
  <w:comment w:id="269" w:author="Intel Corp - Naveen Palle" w:date="2018-11-28T09:51:00Z" w:initials="NP">
    <w:p w14:paraId="01F8701F" w14:textId="511601CA" w:rsidR="00D7582A" w:rsidRPr="009346B3" w:rsidRDefault="00D7582A">
      <w:pPr>
        <w:pStyle w:val="CommentText"/>
        <w:rPr>
          <w:lang w:val="en-US"/>
        </w:rPr>
      </w:pPr>
      <w:r>
        <w:rPr>
          <w:rStyle w:val="CommentReference"/>
        </w:rPr>
        <w:annotationRef/>
      </w:r>
      <w:r>
        <w:rPr>
          <w:lang w:val="en-US"/>
        </w:rPr>
        <w:t>Missing codebook type.</w:t>
      </w:r>
    </w:p>
  </w:comment>
  <w:comment w:id="281" w:author="Ericsson" w:date="2018-11-29T11:10:00Z" w:initials="E">
    <w:p w14:paraId="78A11432" w14:textId="77777777" w:rsidR="00A46811" w:rsidRDefault="00A46811">
      <w:pPr>
        <w:pStyle w:val="CommentText"/>
        <w:rPr>
          <w:lang w:val="en-GB"/>
        </w:rPr>
      </w:pPr>
      <w:r>
        <w:rPr>
          <w:rStyle w:val="CommentReference"/>
        </w:rPr>
        <w:annotationRef/>
      </w:r>
      <w:r>
        <w:rPr>
          <w:lang w:val="en-GB"/>
        </w:rPr>
        <w:t xml:space="preserve">I understand your reasoning that this can save signalling overhead if the UE supports anyway the same parameters above for several codebook types (which we all hope for). </w:t>
      </w:r>
    </w:p>
    <w:p w14:paraId="52D7F5B4" w14:textId="77777777" w:rsidR="00A46811" w:rsidRDefault="00A46811">
      <w:pPr>
        <w:pStyle w:val="CommentText"/>
        <w:rPr>
          <w:lang w:val="en-GB"/>
        </w:rPr>
      </w:pPr>
      <w:r>
        <w:rPr>
          <w:lang w:val="en-GB"/>
        </w:rPr>
        <w:t>Should we rename the field to “</w:t>
      </w:r>
      <w:proofErr w:type="spellStart"/>
      <w:r>
        <w:rPr>
          <w:lang w:val="en-GB"/>
        </w:rPr>
        <w:t>applicableToCodebookTypes</w:t>
      </w:r>
      <w:proofErr w:type="spellEnd"/>
      <w:r>
        <w:rPr>
          <w:lang w:val="en-GB"/>
        </w:rPr>
        <w:t>”.</w:t>
      </w:r>
    </w:p>
    <w:p w14:paraId="0A7D4729" w14:textId="717076AE" w:rsidR="00A46811" w:rsidRPr="00A46811" w:rsidRDefault="00A46811">
      <w:pPr>
        <w:pStyle w:val="CommentText"/>
        <w:rPr>
          <w:lang w:val="en-GB"/>
        </w:rPr>
      </w:pPr>
      <w:r>
        <w:rPr>
          <w:lang w:val="en-GB"/>
        </w:rPr>
        <w:t>Of course the field description in 306 must explain that “This field indicates to which of the 5 codebook types the resource configuration (</w:t>
      </w:r>
      <w:proofErr w:type="spellStart"/>
      <w:r w:rsidRPr="00A46811">
        <w:rPr>
          <w:lang w:val="en-GB"/>
        </w:rPr>
        <w:t>maxNumberTxPortsPerResource</w:t>
      </w:r>
      <w:proofErr w:type="spellEnd"/>
      <w:r>
        <w:rPr>
          <w:lang w:val="en-GB"/>
        </w:rPr>
        <w:t xml:space="preserve">, </w:t>
      </w:r>
      <w:proofErr w:type="spellStart"/>
      <w:r>
        <w:rPr>
          <w:lang w:val="en-GB"/>
        </w:rPr>
        <w:t>maxNumberResources</w:t>
      </w:r>
      <w:proofErr w:type="spellEnd"/>
      <w:r>
        <w:rPr>
          <w:lang w:val="en-GB"/>
        </w:rPr>
        <w:t xml:space="preserve">, </w:t>
      </w:r>
      <w:proofErr w:type="spellStart"/>
      <w:r>
        <w:rPr>
          <w:lang w:val="en-GB"/>
        </w:rPr>
        <w:t>totalNumberTxPorts</w:t>
      </w:r>
      <w:proofErr w:type="spellEnd"/>
      <w:r>
        <w:rPr>
          <w:lang w:val="en-GB"/>
        </w:rPr>
        <w:t>) is applicable. “</w:t>
      </w:r>
    </w:p>
  </w:comment>
  <w:comment w:id="389" w:author="NTT DOCOMO, INC." w:date="2018-11-28T13:47:00Z" w:initials="DCM">
    <w:p w14:paraId="1A92FD5F" w14:textId="40A055D3" w:rsidR="00D7582A" w:rsidRPr="00AD05C5" w:rsidRDefault="00D7582A">
      <w:pPr>
        <w:pStyle w:val="CommentText"/>
        <w:rPr>
          <w:rFonts w:eastAsiaTheme="minorEastAsia"/>
        </w:rPr>
      </w:pPr>
      <w:r>
        <w:rPr>
          <w:rStyle w:val="CommentReference"/>
        </w:rPr>
        <w:annotationRef/>
      </w:r>
      <w:r>
        <w:rPr>
          <w:rFonts w:eastAsiaTheme="minorEastAsia" w:hint="eastAsia"/>
        </w:rPr>
        <w:t>2-35, moved to FeatureSetDownlink</w:t>
      </w:r>
    </w:p>
  </w:comment>
  <w:comment w:id="391" w:author="NTT DOCOMO, INC." w:date="2018-11-27T12:36:00Z" w:initials="DCM">
    <w:p w14:paraId="0CB8B4FD" w14:textId="77777777" w:rsidR="00D7582A" w:rsidRDefault="00D7582A" w:rsidP="007A4265">
      <w:pPr>
        <w:pStyle w:val="CommentText"/>
        <w:rPr>
          <w:rFonts w:eastAsiaTheme="minorEastAsia"/>
        </w:rPr>
      </w:pPr>
      <w:r>
        <w:rPr>
          <w:rStyle w:val="CommentReference"/>
        </w:rPr>
        <w:annotationRef/>
      </w:r>
      <w:r>
        <w:rPr>
          <w:rFonts w:eastAsiaTheme="minorEastAsia" w:hint="eastAsia"/>
        </w:rPr>
        <w:t>3-5b: PDCCH monitoring occasion with a span gap.</w:t>
      </w:r>
    </w:p>
    <w:p w14:paraId="250409EE" w14:textId="77777777" w:rsidR="00D7582A" w:rsidRDefault="00D7582A" w:rsidP="007A4265">
      <w:pPr>
        <w:pStyle w:val="CommentText"/>
        <w:rPr>
          <w:rFonts w:eastAsiaTheme="minorEastAsia"/>
        </w:rPr>
      </w:pPr>
      <w:r>
        <w:rPr>
          <w:rFonts w:eastAsiaTheme="minorEastAsia"/>
        </w:rPr>
        <w:t xml:space="preserve">Set1 stands for the </w:t>
      </w:r>
      <w:proofErr w:type="spellStart"/>
      <w:r>
        <w:rPr>
          <w:rFonts w:eastAsiaTheme="minorEastAsia"/>
        </w:rPr>
        <w:t>suppored</w:t>
      </w:r>
      <w:proofErr w:type="spellEnd"/>
      <w:r>
        <w:rPr>
          <w:rFonts w:eastAsiaTheme="minorEastAsia"/>
        </w:rPr>
        <w:t xml:space="preserve"> value set (</w:t>
      </w:r>
      <w:proofErr w:type="spellStart"/>
      <w:r>
        <w:rPr>
          <w:rFonts w:eastAsiaTheme="minorEastAsia"/>
        </w:rPr>
        <w:t>X,Y</w:t>
      </w:r>
      <w:proofErr w:type="spellEnd"/>
      <w:r>
        <w:rPr>
          <w:rFonts w:eastAsiaTheme="minorEastAsia"/>
        </w:rPr>
        <w:t>) = (7,3).</w:t>
      </w:r>
    </w:p>
    <w:p w14:paraId="26FDB5E5" w14:textId="77777777" w:rsidR="00D7582A" w:rsidRDefault="00D7582A" w:rsidP="007A4265">
      <w:pPr>
        <w:pStyle w:val="CommentText"/>
        <w:rPr>
          <w:rFonts w:eastAsiaTheme="minorEastAsia"/>
        </w:rPr>
      </w:pPr>
      <w:r>
        <w:rPr>
          <w:rFonts w:eastAsiaTheme="minorEastAsia"/>
        </w:rPr>
        <w:t>Set2 stands for the supported value sets (</w:t>
      </w:r>
      <w:proofErr w:type="spellStart"/>
      <w:r>
        <w:rPr>
          <w:rFonts w:eastAsiaTheme="minorEastAsia"/>
        </w:rPr>
        <w:t>X,Y</w:t>
      </w:r>
      <w:proofErr w:type="spellEnd"/>
      <w:r>
        <w:rPr>
          <w:rFonts w:eastAsiaTheme="minorEastAsia"/>
        </w:rPr>
        <w:t>) = (4,3) and (7,3)</w:t>
      </w:r>
    </w:p>
    <w:p w14:paraId="39B3092A" w14:textId="5896D408" w:rsidR="00D7582A" w:rsidRPr="007A4265" w:rsidRDefault="00D7582A">
      <w:pPr>
        <w:pStyle w:val="CommentText"/>
        <w:rPr>
          <w:rFonts w:eastAsiaTheme="minorEastAsia"/>
        </w:rPr>
      </w:pPr>
      <w:r>
        <w:rPr>
          <w:rFonts w:eastAsiaTheme="minorEastAsia"/>
        </w:rPr>
        <w:t>Set3 stands for the supported value sets (</w:t>
      </w:r>
      <w:proofErr w:type="spellStart"/>
      <w:r>
        <w:rPr>
          <w:rFonts w:eastAsiaTheme="minorEastAsia"/>
        </w:rPr>
        <w:t>X,Y</w:t>
      </w:r>
      <w:proofErr w:type="spellEnd"/>
      <w:r>
        <w:rPr>
          <w:rFonts w:eastAsiaTheme="minorEastAsia"/>
        </w:rPr>
        <w:t>) = (2, 2), (4,3) and (7,3).</w:t>
      </w:r>
    </w:p>
  </w:comment>
  <w:comment w:id="392" w:author="NTT DOCOMO, INC." w:date="2018-11-29T13:14:00Z" w:initials="DCM">
    <w:p w14:paraId="418E5E55" w14:textId="74977977" w:rsidR="00D7582A" w:rsidRPr="00F575FE" w:rsidRDefault="00D7582A">
      <w:pPr>
        <w:pStyle w:val="CommentText"/>
        <w:rPr>
          <w:rFonts w:eastAsiaTheme="minorEastAsia"/>
        </w:rPr>
      </w:pPr>
      <w:r>
        <w:rPr>
          <w:rStyle w:val="CommentReference"/>
        </w:rPr>
        <w:annotationRef/>
      </w:r>
      <w:r>
        <w:rPr>
          <w:rFonts w:eastAsiaTheme="minorEastAsia" w:hint="eastAsia"/>
        </w:rPr>
        <w:t>Now, this is not a spam</w:t>
      </w:r>
      <w:r>
        <w:rPr>
          <w:rFonts w:eastAsiaTheme="minorEastAsia"/>
        </w:rPr>
        <w:t xml:space="preserve">! </w:t>
      </w:r>
      <w:r w:rsidRPr="00F575FE">
        <w:rPr>
          <w:rFonts w:eastAsiaTheme="minorEastAsia"/>
        </w:rPr>
        <w:sym w:font="Wingdings" w:char="F04A"/>
      </w:r>
    </w:p>
  </w:comment>
  <w:comment w:id="473" w:author="NTT DOCOMO, INC." w:date="2018-11-28T13:39:00Z" w:initials="DCM">
    <w:p w14:paraId="55950521" w14:textId="0269A2C1" w:rsidR="00D7582A" w:rsidRPr="008A5565" w:rsidRDefault="00D7582A">
      <w:pPr>
        <w:pStyle w:val="CommentText"/>
        <w:rPr>
          <w:rFonts w:eastAsiaTheme="minorEastAsia"/>
        </w:rPr>
      </w:pPr>
      <w:r>
        <w:rPr>
          <w:rStyle w:val="CommentReference"/>
        </w:rPr>
        <w:annotationRef/>
      </w:r>
      <w:r>
        <w:rPr>
          <w:rFonts w:eastAsiaTheme="minorEastAsia" w:hint="eastAsia"/>
        </w:rPr>
        <w:t>2-33: Redefined by including the existing parameters.</w:t>
      </w:r>
    </w:p>
  </w:comment>
  <w:comment w:id="468" w:author="Ericsson" w:date="2018-11-29T11:26:00Z" w:initials="E">
    <w:p w14:paraId="4602B2A2" w14:textId="77777777" w:rsidR="0044706A" w:rsidRDefault="0044706A" w:rsidP="0044706A">
      <w:pPr>
        <w:pStyle w:val="CommentText"/>
        <w:rPr>
          <w:lang w:val="en-GB"/>
        </w:rPr>
      </w:pPr>
      <w:r>
        <w:rPr>
          <w:rStyle w:val="CommentReference"/>
        </w:rPr>
        <w:annotationRef/>
      </w:r>
      <w:r>
        <w:rPr>
          <w:lang w:val="en-GB"/>
        </w:rPr>
        <w:t xml:space="preserve">Are these really meant to be per band entry or should they also be per band combination? </w:t>
      </w:r>
    </w:p>
    <w:p w14:paraId="72B6F59B" w14:textId="3C3C8D5F" w:rsidR="0044706A" w:rsidRPr="0044706A" w:rsidRDefault="0044706A">
      <w:pPr>
        <w:pStyle w:val="CommentText"/>
        <w:rPr>
          <w:lang w:val="en-GB"/>
        </w:rPr>
      </w:pPr>
      <w:r>
        <w:rPr>
          <w:lang w:val="en-GB"/>
        </w:rPr>
        <w:t xml:space="preserve">If they are per band entry, do we expect the UE to offer different variants across the band entries (I can do more on this band if I do fewer on that band). If so, it will certainly not scale. Practically the UE will have to indicate the same values in all feature sets. And if so, can’t we simplify that? </w:t>
      </w:r>
    </w:p>
  </w:comment>
  <w:comment w:id="626" w:author="Ericsson" w:date="2018-11-29T11:19:00Z" w:initials="E">
    <w:p w14:paraId="053F9684" w14:textId="57B53185" w:rsidR="003A5B71" w:rsidRDefault="003A5B71">
      <w:pPr>
        <w:pStyle w:val="CommentText"/>
      </w:pPr>
      <w:r>
        <w:rPr>
          <w:rStyle w:val="CommentReference"/>
        </w:rPr>
        <w:annotationRef/>
      </w:r>
      <w:r w:rsidRPr="003A5B71">
        <w:rPr>
          <w:highlight w:val="red"/>
          <w:lang w:val="en-GB"/>
        </w:rPr>
        <w:t>This should be removed, right? You added it to the FeatureSetDownlink instead.</w:t>
      </w:r>
    </w:p>
  </w:comment>
  <w:comment w:id="787" w:author="Update in R2-1819109" w:date="2018-11-21T12:17:00Z" w:initials="DCM">
    <w:p w14:paraId="467A87A6" w14:textId="5F55988A" w:rsidR="00D7582A" w:rsidRPr="00E5166D" w:rsidRDefault="00D7582A">
      <w:pPr>
        <w:pStyle w:val="CommentText"/>
        <w:rPr>
          <w:rFonts w:eastAsiaTheme="minorEastAsia"/>
        </w:rPr>
      </w:pPr>
      <w:r>
        <w:rPr>
          <w:rStyle w:val="CommentReference"/>
        </w:rPr>
        <w:annotationRef/>
      </w:r>
      <w:r>
        <w:rPr>
          <w:rFonts w:eastAsiaTheme="minorEastAsia" w:hint="eastAsia"/>
        </w:rPr>
        <w:t xml:space="preserve">To be clarified in 38.306 that </w:t>
      </w:r>
      <w:r>
        <w:rPr>
          <w:rFonts w:eastAsiaTheme="minorEastAsia"/>
        </w:rPr>
        <w:t>“</w:t>
      </w:r>
      <w:proofErr w:type="spellStart"/>
      <w:r>
        <w:rPr>
          <w:rFonts w:eastAsiaTheme="minorEastAsia"/>
        </w:rPr>
        <w:t>partialCoherent</w:t>
      </w:r>
      <w:proofErr w:type="spellEnd"/>
      <w:r>
        <w:rPr>
          <w:rFonts w:eastAsiaTheme="minorEastAsia"/>
        </w:rPr>
        <w:t>” includes support of non-coherent and “</w:t>
      </w:r>
      <w:proofErr w:type="spellStart"/>
      <w:r>
        <w:rPr>
          <w:rFonts w:eastAsiaTheme="minorEastAsia"/>
        </w:rPr>
        <w:t>fullCoherent</w:t>
      </w:r>
      <w:proofErr w:type="spellEnd"/>
      <w:r>
        <w:rPr>
          <w:rFonts w:eastAsiaTheme="minorEastAsia"/>
        </w:rPr>
        <w:t xml:space="preserve">” includes supports of partial/non-coherent. </w:t>
      </w:r>
    </w:p>
  </w:comment>
  <w:comment w:id="905" w:author="Update in R2-1819109" w:date="2018-11-21T13:38:00Z" w:initials="DCM">
    <w:p w14:paraId="61AE5D22" w14:textId="5644699B" w:rsidR="00D7582A" w:rsidRPr="00EA763A" w:rsidRDefault="00D7582A">
      <w:pPr>
        <w:pStyle w:val="CommentText"/>
        <w:rPr>
          <w:rFonts w:eastAsiaTheme="minorEastAsia"/>
        </w:rPr>
      </w:pPr>
      <w:r>
        <w:rPr>
          <w:rStyle w:val="CommentReference"/>
        </w:rPr>
        <w:annotationRef/>
      </w:r>
      <w:r>
        <w:rPr>
          <w:rFonts w:eastAsiaTheme="minorEastAsia" w:hint="eastAsia"/>
        </w:rPr>
        <w:t xml:space="preserve">6-24 (new): </w:t>
      </w:r>
      <w:r w:rsidRPr="00EA763A">
        <w:rPr>
          <w:rFonts w:eastAsiaTheme="minorEastAsia"/>
        </w:rPr>
        <w:t>Applying the same UL timing between NR and LTE</w:t>
      </w:r>
      <w:r>
        <w:rPr>
          <w:rFonts w:eastAsiaTheme="minorEastAsia"/>
        </w:rPr>
        <w:t>. To be clarified in 38.306 that the same TA value has to be applied for LTE  and NR in case of intra-band EN-DC. If this field is absent, the TA value can be different between LTE and NR.</w:t>
      </w:r>
    </w:p>
  </w:comment>
  <w:comment w:id="925" w:author="NTT DOCOMO, INC." w:date="2018-11-29T13:30:00Z" w:initials="DCM">
    <w:p w14:paraId="748AB368" w14:textId="58CA9733" w:rsidR="00D7582A" w:rsidRPr="002B7C02" w:rsidRDefault="00D7582A">
      <w:pPr>
        <w:pStyle w:val="CommentText"/>
        <w:rPr>
          <w:rFonts w:eastAsiaTheme="minorEastAsia"/>
        </w:rPr>
      </w:pPr>
      <w:r>
        <w:rPr>
          <w:rStyle w:val="CommentReference"/>
        </w:rPr>
        <w:annotationRef/>
      </w:r>
      <w:r>
        <w:rPr>
          <w:rFonts w:eastAsiaTheme="minorEastAsia" w:hint="eastAsia"/>
        </w:rPr>
        <w:t>common codebook parameters are moved here.</w:t>
      </w:r>
    </w:p>
  </w:comment>
  <w:comment w:id="966" w:author="NTT DOCOMO, INC." w:date="2018-11-29T13:31:00Z" w:initials="DCM">
    <w:p w14:paraId="57C9680A" w14:textId="774A3C78" w:rsidR="00D7582A" w:rsidRPr="002B7C02" w:rsidRDefault="00D7582A">
      <w:pPr>
        <w:pStyle w:val="CommentText"/>
        <w:rPr>
          <w:rFonts w:eastAsiaTheme="minorEastAsia"/>
        </w:rPr>
      </w:pPr>
      <w:r>
        <w:rPr>
          <w:rStyle w:val="CommentReference"/>
        </w:rPr>
        <w:annotationRef/>
      </w:r>
      <w:r>
        <w:rPr>
          <w:rFonts w:eastAsiaTheme="minorEastAsia" w:hint="eastAsia"/>
        </w:rPr>
        <w:t>codebook parameters allowing FR1/FR2 split are moved here.</w:t>
      </w:r>
    </w:p>
  </w:comment>
  <w:comment w:id="1143" w:author="Intel Corp - Naveen Palle" w:date="2018-11-28T09:29:00Z" w:initials="NP">
    <w:p w14:paraId="3FE57922" w14:textId="21EC0270" w:rsidR="00D7582A" w:rsidRPr="00DE2139" w:rsidRDefault="00D7582A">
      <w:pPr>
        <w:pStyle w:val="CommentText"/>
        <w:rPr>
          <w:lang w:val="en-US"/>
        </w:rPr>
      </w:pPr>
      <w:r>
        <w:rPr>
          <w:rStyle w:val="CommentReference"/>
        </w:rPr>
        <w:annotationRef/>
      </w:r>
      <w:r>
        <w:rPr>
          <w:lang w:val="en-US"/>
        </w:rPr>
        <w:t xml:space="preserve">Better to be in </w:t>
      </w:r>
      <w:proofErr w:type="spellStart"/>
      <w:r>
        <w:rPr>
          <w:lang w:val="en-US"/>
        </w:rPr>
        <w:t>phy</w:t>
      </w:r>
      <w:proofErr w:type="spellEnd"/>
      <w:r>
        <w:rPr>
          <w:lang w:val="en-US"/>
        </w:rPr>
        <w:t xml:space="preserve"> parameters and PHY-</w:t>
      </w:r>
      <w:proofErr w:type="spellStart"/>
      <w:r>
        <w:rPr>
          <w:lang w:val="en-US"/>
        </w:rPr>
        <w:t>FRX</w:t>
      </w:r>
      <w:proofErr w:type="spellEnd"/>
      <w:r>
        <w:rPr>
          <w:lang w:val="en-US"/>
        </w:rPr>
        <w:t>?</w:t>
      </w:r>
    </w:p>
  </w:comment>
  <w:comment w:id="1145" w:author="NTT DOCOMO, INC." w:date="2018-11-29T13:24:00Z" w:initials="DCM">
    <w:p w14:paraId="462A650C" w14:textId="160FF691" w:rsidR="00D7582A" w:rsidRPr="00A871BA" w:rsidRDefault="00D7582A">
      <w:pPr>
        <w:pStyle w:val="CommentText"/>
        <w:rPr>
          <w:rFonts w:eastAsiaTheme="minorEastAsia"/>
        </w:rPr>
      </w:pPr>
      <w:r>
        <w:rPr>
          <w:rStyle w:val="CommentReference"/>
        </w:rPr>
        <w:annotationRef/>
      </w:r>
      <w:r>
        <w:rPr>
          <w:rFonts w:eastAsiaTheme="minorEastAsia" w:hint="eastAsia"/>
        </w:rPr>
        <w:t xml:space="preserve">I agree that </w:t>
      </w:r>
      <w:proofErr w:type="spellStart"/>
      <w:r>
        <w:rPr>
          <w:rFonts w:eastAsiaTheme="minorEastAsia" w:hint="eastAsia"/>
        </w:rPr>
        <w:t>phy</w:t>
      </w:r>
      <w:proofErr w:type="spellEnd"/>
      <w:r>
        <w:rPr>
          <w:rFonts w:eastAsiaTheme="minorEastAsia" w:hint="eastAsia"/>
        </w:rPr>
        <w:t xml:space="preserve">-parameter is </w:t>
      </w:r>
      <w:r>
        <w:rPr>
          <w:rFonts w:eastAsiaTheme="minorEastAsia"/>
        </w:rPr>
        <w:t xml:space="preserve">the </w:t>
      </w:r>
      <w:r>
        <w:rPr>
          <w:rFonts w:eastAsiaTheme="minorEastAsia" w:hint="eastAsia"/>
        </w:rPr>
        <w:t>proper place.</w:t>
      </w:r>
    </w:p>
  </w:comment>
  <w:comment w:id="1159" w:author="NTT DOCOMO, INC." w:date="2018-11-29T13:36:00Z" w:initials="DCM">
    <w:p w14:paraId="75275283" w14:textId="1E695227" w:rsidR="00D7582A" w:rsidRPr="00CF0895" w:rsidRDefault="00D7582A">
      <w:pPr>
        <w:pStyle w:val="CommentText"/>
        <w:rPr>
          <w:rFonts w:eastAsiaTheme="minorEastAsia"/>
        </w:rPr>
      </w:pPr>
      <w:r>
        <w:rPr>
          <w:rStyle w:val="CommentReference"/>
        </w:rPr>
        <w:annotationRef/>
      </w:r>
      <w:r>
        <w:rPr>
          <w:rFonts w:eastAsiaTheme="minorEastAsia" w:hint="eastAsia"/>
        </w:rPr>
        <w:t xml:space="preserve">For </w:t>
      </w:r>
      <w:r>
        <w:rPr>
          <w:rFonts w:eastAsiaTheme="minorEastAsia"/>
        </w:rPr>
        <w:t xml:space="preserve">a band combination including both </w:t>
      </w:r>
      <w:r>
        <w:rPr>
          <w:rFonts w:eastAsiaTheme="minorEastAsia" w:hint="eastAsia"/>
        </w:rPr>
        <w:t>FR1 and FR2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238B71" w15:done="0"/>
  <w15:commentEx w15:paraId="2E7DE1FC" w15:done="0"/>
  <w15:commentEx w15:paraId="0D0C3367" w15:done="0"/>
  <w15:commentEx w15:paraId="626F1A62" w15:done="0"/>
  <w15:commentEx w15:paraId="31D70074" w15:paraIdParent="626F1A62" w15:done="0"/>
  <w15:commentEx w15:paraId="644F7E18" w15:done="0"/>
  <w15:commentEx w15:paraId="5236053E" w15:done="0"/>
  <w15:commentEx w15:paraId="14C18C3F" w15:done="0"/>
  <w15:commentEx w15:paraId="7E95A7CA" w15:paraIdParent="14C18C3F" w15:done="0"/>
  <w15:commentEx w15:paraId="1C9EA95E" w15:done="0"/>
  <w15:commentEx w15:paraId="0788B1F4" w15:paraIdParent="1C9EA95E" w15:done="0"/>
  <w15:commentEx w15:paraId="3E77D331" w15:paraIdParent="1C9EA95E" w15:done="0"/>
  <w15:commentEx w15:paraId="1F125F62" w15:done="0"/>
  <w15:commentEx w15:paraId="01F8701F" w15:done="0"/>
  <w15:commentEx w15:paraId="0A7D4729" w15:done="0"/>
  <w15:commentEx w15:paraId="1A92FD5F" w15:done="0"/>
  <w15:commentEx w15:paraId="39B3092A" w15:done="0"/>
  <w15:commentEx w15:paraId="418E5E55" w15:paraIdParent="39B3092A" w15:done="0"/>
  <w15:commentEx w15:paraId="55950521" w15:done="0"/>
  <w15:commentEx w15:paraId="72B6F59B" w15:done="0"/>
  <w15:commentEx w15:paraId="053F9684" w15:done="0"/>
  <w15:commentEx w15:paraId="467A87A6" w15:done="0"/>
  <w15:commentEx w15:paraId="61AE5D22" w15:done="0"/>
  <w15:commentEx w15:paraId="748AB368" w15:done="0"/>
  <w15:commentEx w15:paraId="57C9680A" w15:done="0"/>
  <w15:commentEx w15:paraId="3FE57922" w15:done="0"/>
  <w15:commentEx w15:paraId="462A650C" w15:paraIdParent="3FE57922" w15:done="0"/>
  <w15:commentEx w15:paraId="752752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8BE5D" w14:textId="77777777" w:rsidR="00D7582A" w:rsidRDefault="00D7582A">
      <w:pPr>
        <w:spacing w:after="0"/>
      </w:pPr>
      <w:r>
        <w:separator/>
      </w:r>
    </w:p>
  </w:endnote>
  <w:endnote w:type="continuationSeparator" w:id="0">
    <w:p w14:paraId="69406996" w14:textId="77777777" w:rsidR="00D7582A" w:rsidRDefault="00D75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D076" w14:textId="77777777" w:rsidR="00D7582A" w:rsidRDefault="00D75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B2BE" w14:textId="77777777" w:rsidR="00D7582A" w:rsidRDefault="00D75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EF50" w14:textId="77777777" w:rsidR="00D7582A" w:rsidRDefault="00D758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920E" w14:textId="77777777" w:rsidR="00D7582A" w:rsidRDefault="00D7582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CEC62" w14:textId="77777777" w:rsidR="00D7582A" w:rsidRDefault="00D7582A">
      <w:pPr>
        <w:spacing w:after="0"/>
      </w:pPr>
      <w:r>
        <w:separator/>
      </w:r>
    </w:p>
  </w:footnote>
  <w:footnote w:type="continuationSeparator" w:id="0">
    <w:p w14:paraId="4D99E66A" w14:textId="77777777" w:rsidR="00D7582A" w:rsidRDefault="00D758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4391" w14:textId="77777777" w:rsidR="00D7582A" w:rsidRDefault="00D758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89C5" w14:textId="77777777" w:rsidR="00D7582A" w:rsidRDefault="00D75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908A" w14:textId="77777777" w:rsidR="00D7582A" w:rsidRDefault="00D758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5B3B" w14:textId="0773D746" w:rsidR="00D7582A" w:rsidRDefault="00D7582A">
    <w:pPr>
      <w:framePr w:h="284" w:hRule="exact" w:wrap="around" w:vAnchor="text" w:hAnchor="margin" w:xAlign="right" w:y="1"/>
      <w:rPr>
        <w:rFonts w:ascii="Arial" w:hAnsi="Arial" w:cs="Arial"/>
        <w:b/>
        <w:sz w:val="18"/>
        <w:szCs w:val="18"/>
      </w:rPr>
    </w:pPr>
  </w:p>
  <w:p w14:paraId="0086D52F" w14:textId="44344A31" w:rsidR="00D7582A" w:rsidRDefault="00D7582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w:t>
    </w:r>
    <w:r>
      <w:rPr>
        <w:rFonts w:ascii="Arial" w:hAnsi="Arial" w:cs="Arial"/>
        <w:b/>
        <w:sz w:val="18"/>
        <w:szCs w:val="18"/>
      </w:rPr>
      <w:fldChar w:fldCharType="end"/>
    </w:r>
  </w:p>
  <w:p w14:paraId="4FAD0B05" w14:textId="02164B29" w:rsidR="00D7582A" w:rsidRDefault="00D7582A">
    <w:pPr>
      <w:framePr w:h="284" w:hRule="exact" w:wrap="around" w:vAnchor="text" w:hAnchor="margin" w:y="7"/>
      <w:rPr>
        <w:rFonts w:ascii="Arial" w:hAnsi="Arial" w:cs="Arial"/>
        <w:b/>
        <w:sz w:val="18"/>
        <w:szCs w:val="18"/>
      </w:rPr>
    </w:pPr>
  </w:p>
  <w:p w14:paraId="3C8C9955" w14:textId="77777777" w:rsidR="00D7582A" w:rsidRDefault="00D7582A">
    <w:pPr>
      <w:pStyle w:val="Header"/>
    </w:pPr>
  </w:p>
  <w:p w14:paraId="78E32100" w14:textId="77777777" w:rsidR="00D7582A" w:rsidRDefault="00D758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TT DOCOMO, INC.">
    <w15:presenceInfo w15:providerId="None" w15:userId="NTT DOCOMO, INC."/>
  </w15:person>
  <w15:person w15:author="Intel Corp - Naveen Palle">
    <w15:presenceInfo w15:providerId="None" w15:userId="Intel Corp - Naveen Palle"/>
  </w15:person>
  <w15:person w15:author="Ericsson">
    <w15:presenceInfo w15:providerId="None" w15:userId="Ericsson"/>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E1A"/>
    <w:rsid w:val="00025CD7"/>
    <w:rsid w:val="00025E2B"/>
    <w:rsid w:val="00026AF1"/>
    <w:rsid w:val="000271B7"/>
    <w:rsid w:val="000272D2"/>
    <w:rsid w:val="000273A0"/>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9B1"/>
    <w:rsid w:val="00060C30"/>
    <w:rsid w:val="00061481"/>
    <w:rsid w:val="00061676"/>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A8"/>
    <w:rsid w:val="00092BE8"/>
    <w:rsid w:val="00092C93"/>
    <w:rsid w:val="00092CA3"/>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A42"/>
    <w:rsid w:val="00187DBE"/>
    <w:rsid w:val="0019047C"/>
    <w:rsid w:val="001905AC"/>
    <w:rsid w:val="00190AB7"/>
    <w:rsid w:val="00190C8C"/>
    <w:rsid w:val="0019113B"/>
    <w:rsid w:val="0019120F"/>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888"/>
    <w:rsid w:val="002579F3"/>
    <w:rsid w:val="002602C9"/>
    <w:rsid w:val="00260429"/>
    <w:rsid w:val="00260CBC"/>
    <w:rsid w:val="002612E5"/>
    <w:rsid w:val="00261B30"/>
    <w:rsid w:val="00261C6E"/>
    <w:rsid w:val="002623F9"/>
    <w:rsid w:val="002629BE"/>
    <w:rsid w:val="00263157"/>
    <w:rsid w:val="0026318C"/>
    <w:rsid w:val="0026474C"/>
    <w:rsid w:val="00264885"/>
    <w:rsid w:val="00265064"/>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F80"/>
    <w:rsid w:val="002C2A0A"/>
    <w:rsid w:val="002C338F"/>
    <w:rsid w:val="002C3A6F"/>
    <w:rsid w:val="002C3ECF"/>
    <w:rsid w:val="002C4096"/>
    <w:rsid w:val="002C47BA"/>
    <w:rsid w:val="002C48ED"/>
    <w:rsid w:val="002C5C28"/>
    <w:rsid w:val="002C5D28"/>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8BB"/>
    <w:rsid w:val="003B6CBA"/>
    <w:rsid w:val="003B7147"/>
    <w:rsid w:val="003B7C72"/>
    <w:rsid w:val="003B7DA0"/>
    <w:rsid w:val="003B7F99"/>
    <w:rsid w:val="003C0103"/>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444"/>
    <w:rsid w:val="004130DC"/>
    <w:rsid w:val="00413418"/>
    <w:rsid w:val="00413601"/>
    <w:rsid w:val="00414713"/>
    <w:rsid w:val="004148CB"/>
    <w:rsid w:val="00414A36"/>
    <w:rsid w:val="00414A57"/>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486"/>
    <w:rsid w:val="00431488"/>
    <w:rsid w:val="004314B0"/>
    <w:rsid w:val="004314B3"/>
    <w:rsid w:val="0043189F"/>
    <w:rsid w:val="0043230F"/>
    <w:rsid w:val="0043261F"/>
    <w:rsid w:val="00432D09"/>
    <w:rsid w:val="0043353F"/>
    <w:rsid w:val="00433D34"/>
    <w:rsid w:val="004354DD"/>
    <w:rsid w:val="004360DE"/>
    <w:rsid w:val="00436693"/>
    <w:rsid w:val="004369CB"/>
    <w:rsid w:val="00436A4E"/>
    <w:rsid w:val="00436E0F"/>
    <w:rsid w:val="0043708C"/>
    <w:rsid w:val="004370CD"/>
    <w:rsid w:val="00437470"/>
    <w:rsid w:val="004378E0"/>
    <w:rsid w:val="004401A4"/>
    <w:rsid w:val="004404AC"/>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19"/>
    <w:rsid w:val="00482A54"/>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E025D"/>
    <w:rsid w:val="004E057B"/>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653C"/>
    <w:rsid w:val="00526801"/>
    <w:rsid w:val="00526873"/>
    <w:rsid w:val="00526C9C"/>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1F7"/>
    <w:rsid w:val="00642AAC"/>
    <w:rsid w:val="00642B9D"/>
    <w:rsid w:val="00642E87"/>
    <w:rsid w:val="00643530"/>
    <w:rsid w:val="00643551"/>
    <w:rsid w:val="006439DC"/>
    <w:rsid w:val="00643D7D"/>
    <w:rsid w:val="006441C6"/>
    <w:rsid w:val="00644575"/>
    <w:rsid w:val="0064487D"/>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7BC9"/>
    <w:rsid w:val="007703A5"/>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7DB"/>
    <w:rsid w:val="00864952"/>
    <w:rsid w:val="00864A01"/>
    <w:rsid w:val="00864A8F"/>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F4D"/>
    <w:rsid w:val="009A5FB3"/>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C11"/>
    <w:rsid w:val="009D0D6C"/>
    <w:rsid w:val="009D12B9"/>
    <w:rsid w:val="009D13FF"/>
    <w:rsid w:val="009D152A"/>
    <w:rsid w:val="009D1754"/>
    <w:rsid w:val="009D1A9E"/>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D0E"/>
    <w:rsid w:val="00A85D44"/>
    <w:rsid w:val="00A86108"/>
    <w:rsid w:val="00A871BA"/>
    <w:rsid w:val="00A87336"/>
    <w:rsid w:val="00A87402"/>
    <w:rsid w:val="00A87522"/>
    <w:rsid w:val="00A87557"/>
    <w:rsid w:val="00A8757C"/>
    <w:rsid w:val="00A87AA6"/>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5C0"/>
    <w:rsid w:val="00B275FB"/>
    <w:rsid w:val="00B27901"/>
    <w:rsid w:val="00B27A76"/>
    <w:rsid w:val="00B27BAF"/>
    <w:rsid w:val="00B30B9B"/>
    <w:rsid w:val="00B30FBA"/>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2BF"/>
    <w:rsid w:val="00B63051"/>
    <w:rsid w:val="00B635F0"/>
    <w:rsid w:val="00B6406A"/>
    <w:rsid w:val="00B6517A"/>
    <w:rsid w:val="00B65228"/>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A3C"/>
    <w:rsid w:val="00BA0D7F"/>
    <w:rsid w:val="00BA0FC3"/>
    <w:rsid w:val="00BA1506"/>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5D1"/>
    <w:rsid w:val="00C346DD"/>
    <w:rsid w:val="00C35282"/>
    <w:rsid w:val="00C35FD7"/>
    <w:rsid w:val="00C362F9"/>
    <w:rsid w:val="00C36A51"/>
    <w:rsid w:val="00C36D07"/>
    <w:rsid w:val="00C36FE5"/>
    <w:rsid w:val="00C37589"/>
    <w:rsid w:val="00C37639"/>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833"/>
    <w:rsid w:val="00C73540"/>
    <w:rsid w:val="00C736EC"/>
    <w:rsid w:val="00C73C35"/>
    <w:rsid w:val="00C74296"/>
    <w:rsid w:val="00C7445D"/>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E91"/>
    <w:rsid w:val="00C85E5D"/>
    <w:rsid w:val="00C86958"/>
    <w:rsid w:val="00C86B40"/>
    <w:rsid w:val="00C86BF0"/>
    <w:rsid w:val="00C86C58"/>
    <w:rsid w:val="00C86D02"/>
    <w:rsid w:val="00C86FBE"/>
    <w:rsid w:val="00C875F9"/>
    <w:rsid w:val="00C87C47"/>
    <w:rsid w:val="00C87DCB"/>
    <w:rsid w:val="00C90149"/>
    <w:rsid w:val="00C9138F"/>
    <w:rsid w:val="00C9154C"/>
    <w:rsid w:val="00C917AC"/>
    <w:rsid w:val="00C917AD"/>
    <w:rsid w:val="00C91B4D"/>
    <w:rsid w:val="00C91C6A"/>
    <w:rsid w:val="00C922EC"/>
    <w:rsid w:val="00C92A69"/>
    <w:rsid w:val="00C92DEA"/>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5FB8"/>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B6A"/>
    <w:rsid w:val="00DA0BBE"/>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7419"/>
    <w:rsid w:val="00DD7F45"/>
    <w:rsid w:val="00DD7F80"/>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616"/>
    <w:rsid w:val="00F0108D"/>
    <w:rsid w:val="00F01311"/>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601F0"/>
    <w:rsid w:val="00F611F5"/>
    <w:rsid w:val="00F61411"/>
    <w:rsid w:val="00F6141A"/>
    <w:rsid w:val="00F619AD"/>
    <w:rsid w:val="00F61C91"/>
    <w:rsid w:val="00F62154"/>
    <w:rsid w:val="00F62519"/>
    <w:rsid w:val="00F62A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541D"/>
    <w:rsid w:val="00F86006"/>
    <w:rsid w:val="00F86221"/>
    <w:rsid w:val="00F862DB"/>
    <w:rsid w:val="00F863F7"/>
    <w:rsid w:val="00F865C0"/>
    <w:rsid w:val="00F86EEF"/>
    <w:rsid w:val="00F878C1"/>
    <w:rsid w:val="00F87AE6"/>
    <w:rsid w:val="00F87BE6"/>
    <w:rsid w:val="00F900CC"/>
    <w:rsid w:val="00F903D8"/>
    <w:rsid w:val="00F909A1"/>
    <w:rsid w:val="00F90DBC"/>
    <w:rsid w:val="00F911ED"/>
    <w:rsid w:val="00F915E8"/>
    <w:rsid w:val="00F9176D"/>
    <w:rsid w:val="00F9178A"/>
    <w:rsid w:val="00F92213"/>
    <w:rsid w:val="00F9279E"/>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2C2E5E"/>
  <w15:chartTrackingRefBased/>
  <w15:docId w15:val="{17347F2D-97D3-4456-87A4-9A78E5F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543DCE"/>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3958A6"/>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3958A6"/>
    <w:pPr>
      <w:spacing w:before="120"/>
      <w:outlineLvl w:val="2"/>
    </w:pPr>
    <w:rPr>
      <w:sz w:val="28"/>
    </w:rPr>
  </w:style>
  <w:style w:type="paragraph" w:styleId="Heading4">
    <w:name w:val="heading 4"/>
    <w:basedOn w:val="Heading3"/>
    <w:next w:val="Normal"/>
    <w:link w:val="Heading4Char"/>
    <w:qFormat/>
    <w:rsid w:val="003958A6"/>
    <w:pPr>
      <w:ind w:left="1418" w:hanging="1418"/>
      <w:outlineLvl w:val="3"/>
    </w:pPr>
    <w:rPr>
      <w:sz w:val="24"/>
    </w:rPr>
  </w:style>
  <w:style w:type="paragraph" w:styleId="Heading5">
    <w:name w:val="heading 5"/>
    <w:basedOn w:val="Heading4"/>
    <w:next w:val="Normal"/>
    <w:link w:val="Heading5Char"/>
    <w:qFormat/>
    <w:rsid w:val="003958A6"/>
    <w:pPr>
      <w:ind w:left="1701" w:hanging="1701"/>
      <w:outlineLvl w:val="4"/>
    </w:pPr>
    <w:rPr>
      <w:sz w:val="22"/>
    </w:rPr>
  </w:style>
  <w:style w:type="paragraph" w:styleId="Heading6">
    <w:name w:val="heading 6"/>
    <w:basedOn w:val="Normal"/>
    <w:next w:val="Normal"/>
    <w:link w:val="Heading6Char"/>
    <w:qFormat/>
    <w:rsid w:val="006B559A"/>
    <w:pPr>
      <w:keepNext/>
      <w:keepLines/>
      <w:spacing w:before="120"/>
      <w:ind w:left="1985" w:hanging="1985"/>
      <w:outlineLvl w:val="5"/>
    </w:pPr>
    <w:rPr>
      <w:rFonts w:ascii="Arial" w:hAnsi="Arial"/>
      <w:lang w:val="x-none"/>
    </w:rPr>
  </w:style>
  <w:style w:type="paragraph" w:styleId="Heading7">
    <w:name w:val="heading 7"/>
    <w:basedOn w:val="Normal"/>
    <w:next w:val="Normal"/>
    <w:link w:val="Heading7Char"/>
    <w:qFormat/>
    <w:rsid w:val="006B559A"/>
    <w:pPr>
      <w:keepNext/>
      <w:keepLines/>
      <w:spacing w:before="120"/>
      <w:ind w:left="1985" w:hanging="1985"/>
      <w:outlineLvl w:val="6"/>
    </w:pPr>
    <w:rPr>
      <w:rFonts w:ascii="Arial" w:hAnsi="Arial"/>
      <w:lang w:val="x-none"/>
    </w:rPr>
  </w:style>
  <w:style w:type="paragraph" w:styleId="Heading8">
    <w:name w:val="heading 8"/>
    <w:basedOn w:val="Heading1"/>
    <w:next w:val="Normal"/>
    <w:link w:val="Heading8Char"/>
    <w:qFormat/>
    <w:rsid w:val="003958A6"/>
    <w:pPr>
      <w:ind w:left="0" w:firstLine="0"/>
      <w:outlineLvl w:val="7"/>
    </w:pPr>
    <w:rPr>
      <w:lang w:val="x-none"/>
    </w:rPr>
  </w:style>
  <w:style w:type="paragraph" w:styleId="Heading9">
    <w:name w:val="heading 9"/>
    <w:basedOn w:val="Heading8"/>
    <w:next w:val="Normal"/>
    <w:link w:val="Heading9Char"/>
    <w:qFormat/>
    <w:rsid w:val="003958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bidi="ar-SA"/>
    </w:rPr>
  </w:style>
  <w:style w:type="character" w:customStyle="1" w:styleId="Heading2Char">
    <w:name w:val="Heading 2 Char"/>
    <w:link w:val="Heading2"/>
    <w:rsid w:val="003958A6"/>
    <w:rPr>
      <w:rFonts w:ascii="Arial" w:eastAsia="Times New Roman" w:hAnsi="Arial"/>
      <w:sz w:val="32"/>
      <w:lang w:eastAsia="ja-JP"/>
    </w:rPr>
  </w:style>
  <w:style w:type="character" w:customStyle="1" w:styleId="Heading3Char">
    <w:name w:val="Heading 3 Char"/>
    <w:link w:val="Heading3"/>
    <w:rsid w:val="003958A6"/>
    <w:rPr>
      <w:rFonts w:ascii="Arial" w:eastAsia="Times New Roman" w:hAnsi="Arial"/>
      <w:sz w:val="28"/>
      <w:lang w:eastAsia="ja-JP"/>
    </w:rPr>
  </w:style>
  <w:style w:type="character" w:customStyle="1" w:styleId="Heading4Char">
    <w:name w:val="Heading 4 Char"/>
    <w:link w:val="Heading4"/>
    <w:locked/>
    <w:rsid w:val="003958A6"/>
    <w:rPr>
      <w:rFonts w:ascii="Arial" w:eastAsia="Times New Roman" w:hAnsi="Arial"/>
      <w:sz w:val="24"/>
      <w:lang w:eastAsia="ja-JP"/>
    </w:rPr>
  </w:style>
  <w:style w:type="character" w:customStyle="1" w:styleId="Heading5Char">
    <w:name w:val="Heading 5 Char"/>
    <w:link w:val="Heading5"/>
    <w:rsid w:val="003958A6"/>
    <w:rPr>
      <w:rFonts w:ascii="Arial" w:eastAsia="Times New Roman" w:hAnsi="Arial"/>
      <w:sz w:val="22"/>
      <w:lang w:eastAsia="ja-JP"/>
    </w:rPr>
  </w:style>
  <w:style w:type="character" w:customStyle="1" w:styleId="Heading6Char">
    <w:name w:val="Heading 6 Char"/>
    <w:link w:val="Heading6"/>
    <w:rsid w:val="003958A6"/>
    <w:rPr>
      <w:rFonts w:ascii="Arial" w:eastAsia="Times New Roman" w:hAnsi="Arial"/>
      <w:lang w:eastAsia="ja-JP"/>
    </w:rPr>
  </w:style>
  <w:style w:type="character" w:customStyle="1" w:styleId="Heading7Char">
    <w:name w:val="Heading 7 Char"/>
    <w:link w:val="Heading7"/>
    <w:rsid w:val="003958A6"/>
    <w:rPr>
      <w:rFonts w:ascii="Arial" w:eastAsia="Times New Roman" w:hAnsi="Arial"/>
      <w:lang w:eastAsia="ja-JP"/>
    </w:rPr>
  </w:style>
  <w:style w:type="character" w:customStyle="1" w:styleId="Heading8Char">
    <w:name w:val="Heading 8 Char"/>
    <w:link w:val="Heading8"/>
    <w:rsid w:val="003958A6"/>
    <w:rPr>
      <w:rFonts w:ascii="Arial" w:eastAsia="Times New Roman" w:hAnsi="Arial"/>
      <w:sz w:val="36"/>
      <w:lang w:eastAsia="ja-JP"/>
    </w:rPr>
  </w:style>
  <w:style w:type="character" w:customStyle="1" w:styleId="Heading9Char">
    <w:name w:val="Heading 9 Char"/>
    <w:link w:val="Heading9"/>
    <w:rsid w:val="003958A6"/>
    <w:rPr>
      <w:rFonts w:ascii="Arial" w:eastAsia="Times New Roman" w:hAnsi="Arial"/>
      <w:sz w:val="36"/>
      <w:lang w:eastAsia="ja-JP"/>
    </w:rPr>
  </w:style>
  <w:style w:type="paragraph" w:styleId="TOC9">
    <w:name w:val="toc 9"/>
    <w:basedOn w:val="TOC8"/>
    <w:uiPriority w:val="39"/>
    <w:qFormat/>
    <w:rsid w:val="003958A6"/>
    <w:pPr>
      <w:ind w:left="1418" w:hanging="1418"/>
    </w:pPr>
  </w:style>
  <w:style w:type="paragraph" w:styleId="TOC8">
    <w:name w:val="toc 8"/>
    <w:basedOn w:val="TOC1"/>
    <w:uiPriority w:val="39"/>
    <w:qFormat/>
    <w:rsid w:val="003958A6"/>
    <w:pPr>
      <w:spacing w:before="180"/>
      <w:ind w:left="2693" w:hanging="2693"/>
    </w:pPr>
    <w:rPr>
      <w:b/>
    </w:rPr>
  </w:style>
  <w:style w:type="paragraph" w:styleId="TOC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qFormat/>
    <w:rsid w:val="003958A6"/>
    <w:pPr>
      <w:keepLines/>
      <w:tabs>
        <w:tab w:val="center" w:pos="4536"/>
        <w:tab w:val="right" w:pos="9072"/>
      </w:tabs>
    </w:pPr>
    <w:rPr>
      <w:noProof/>
    </w:rPr>
  </w:style>
  <w:style w:type="character" w:customStyle="1" w:styleId="ZGSM">
    <w:name w:val="ZGSM"/>
    <w:rsid w:val="003958A6"/>
  </w:style>
  <w:style w:type="paragraph" w:styleId="Header">
    <w:name w:val="header"/>
    <w:link w:val="HeaderChar"/>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qFormat/>
    <w:rsid w:val="003958A6"/>
    <w:pPr>
      <w:ind w:left="1701" w:hanging="1701"/>
    </w:pPr>
  </w:style>
  <w:style w:type="paragraph" w:styleId="TOC4">
    <w:name w:val="toc 4"/>
    <w:basedOn w:val="TOC3"/>
    <w:uiPriority w:val="39"/>
    <w:qFormat/>
    <w:rsid w:val="003958A6"/>
    <w:pPr>
      <w:ind w:left="1418" w:hanging="1418"/>
    </w:pPr>
  </w:style>
  <w:style w:type="paragraph" w:styleId="TOC3">
    <w:name w:val="toc 3"/>
    <w:basedOn w:val="TOC2"/>
    <w:uiPriority w:val="39"/>
    <w:qFormat/>
    <w:rsid w:val="003958A6"/>
    <w:pPr>
      <w:ind w:left="1134" w:hanging="1134"/>
    </w:pPr>
  </w:style>
  <w:style w:type="paragraph" w:styleId="TOC2">
    <w:name w:val="toc 2"/>
    <w:basedOn w:val="TOC1"/>
    <w:uiPriority w:val="39"/>
    <w:qFormat/>
    <w:rsid w:val="003958A6"/>
    <w:pPr>
      <w:keepNext w:val="0"/>
      <w:spacing w:before="0"/>
      <w:ind w:left="851" w:hanging="851"/>
    </w:pPr>
    <w:rPr>
      <w:sz w:val="20"/>
    </w:rPr>
  </w:style>
  <w:style w:type="paragraph" w:styleId="Footer">
    <w:name w:val="footer"/>
    <w:basedOn w:val="Header"/>
    <w:link w:val="FooterChar"/>
    <w:qFormat/>
    <w:rsid w:val="003958A6"/>
    <w:pPr>
      <w:jc w:val="center"/>
    </w:pPr>
    <w:rPr>
      <w:i/>
      <w:lang w:val="x-none"/>
    </w:rPr>
  </w:style>
  <w:style w:type="character" w:customStyle="1" w:styleId="FooterChar">
    <w:name w:val="Footer Char"/>
    <w:link w:val="Footer"/>
    <w:rsid w:val="003958A6"/>
    <w:rPr>
      <w:rFonts w:ascii="Arial" w:eastAsia="Times New Roman" w:hAnsi="Arial"/>
      <w:b/>
      <w:i/>
      <w:noProof/>
      <w:sz w:val="18"/>
      <w:lang w:eastAsia="ja-JP"/>
    </w:rPr>
  </w:style>
  <w:style w:type="paragraph" w:customStyle="1" w:styleId="TT">
    <w:name w:val="TT"/>
    <w:basedOn w:val="Heading1"/>
    <w:next w:val="Normal"/>
    <w:qFormat/>
    <w:rsid w:val="003958A6"/>
    <w:pPr>
      <w:outlineLvl w:val="9"/>
    </w:pPr>
  </w:style>
  <w:style w:type="paragraph" w:customStyle="1" w:styleId="NO">
    <w:name w:val="NO"/>
    <w:basedOn w:val="Normal"/>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Normal"/>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qFormat/>
    <w:rsid w:val="003958A6"/>
    <w:pPr>
      <w:keepLines/>
      <w:ind w:left="1702" w:hanging="1418"/>
    </w:pPr>
  </w:style>
  <w:style w:type="paragraph" w:customStyle="1" w:styleId="FP">
    <w:name w:val="FP"/>
    <w:basedOn w:val="Normal"/>
    <w:qFormat/>
    <w:rsid w:val="003958A6"/>
    <w:pPr>
      <w:spacing w:after="0"/>
    </w:pPr>
  </w:style>
  <w:style w:type="paragraph" w:customStyle="1" w:styleId="EW">
    <w:name w:val="EW"/>
    <w:basedOn w:val="EX"/>
    <w:qFormat/>
    <w:rsid w:val="003958A6"/>
    <w:pPr>
      <w:spacing w:after="0"/>
    </w:pPr>
  </w:style>
  <w:style w:type="paragraph" w:customStyle="1" w:styleId="B1">
    <w:name w:val="B1"/>
    <w:basedOn w:val="List"/>
    <w:link w:val="B1Char1"/>
    <w:qFormat/>
    <w:rsid w:val="003958A6"/>
    <w:rPr>
      <w:lang w:val="x-none"/>
    </w:rPr>
  </w:style>
  <w:style w:type="paragraph" w:styleId="List">
    <w:name w:val="List"/>
    <w:basedOn w:val="Normal"/>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TOC6">
    <w:name w:val="toc 6"/>
    <w:basedOn w:val="TOC5"/>
    <w:next w:val="Normal"/>
    <w:uiPriority w:val="39"/>
    <w:qFormat/>
    <w:rsid w:val="003958A6"/>
    <w:pPr>
      <w:ind w:left="1985" w:hanging="1985"/>
    </w:pPr>
  </w:style>
  <w:style w:type="paragraph" w:styleId="TOC7">
    <w:name w:val="toc 7"/>
    <w:basedOn w:val="TOC6"/>
    <w:next w:val="Normal"/>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Normal"/>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List2"/>
    <w:link w:val="B2Char"/>
    <w:qFormat/>
    <w:rsid w:val="003958A6"/>
    <w:rPr>
      <w:lang w:val="x-none"/>
    </w:rPr>
  </w:style>
  <w:style w:type="paragraph" w:styleId="List2">
    <w:name w:val="List 2"/>
    <w:basedOn w:val="List"/>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List3"/>
    <w:link w:val="B3Char2"/>
    <w:qFormat/>
    <w:rsid w:val="003958A6"/>
    <w:rPr>
      <w:lang w:val="x-none"/>
    </w:rPr>
  </w:style>
  <w:style w:type="paragraph" w:styleId="List3">
    <w:name w:val="List 3"/>
    <w:basedOn w:val="List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List4"/>
    <w:link w:val="B4Char"/>
    <w:qFormat/>
    <w:rsid w:val="003958A6"/>
    <w:rPr>
      <w:lang w:val="x-none"/>
    </w:rPr>
  </w:style>
  <w:style w:type="paragraph" w:styleId="List4">
    <w:name w:val="List 4"/>
    <w:basedOn w:val="List3"/>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List5"/>
    <w:link w:val="B5Char"/>
    <w:qFormat/>
    <w:rsid w:val="003958A6"/>
    <w:rPr>
      <w:lang w:val="x-none"/>
    </w:rPr>
  </w:style>
  <w:style w:type="paragraph" w:styleId="List5">
    <w:name w:val="List 5"/>
    <w:basedOn w:val="List4"/>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Normal"/>
    <w:qFormat/>
    <w:rsid w:val="003958A6"/>
    <w:rPr>
      <w:i/>
      <w:color w:val="0000FF"/>
    </w:rPr>
  </w:style>
  <w:style w:type="paragraph" w:styleId="BalloonText">
    <w:name w:val="Balloon Text"/>
    <w:basedOn w:val="Normal"/>
    <w:link w:val="BalloonTextChar"/>
    <w:qFormat/>
    <w:rsid w:val="003958A6"/>
    <w:pPr>
      <w:spacing w:after="0"/>
    </w:pPr>
    <w:rPr>
      <w:rFonts w:ascii="Segoe UI" w:hAnsi="Segoe UI"/>
      <w:sz w:val="18"/>
      <w:szCs w:val="18"/>
      <w:lang w:val="x-none"/>
    </w:rPr>
  </w:style>
  <w:style w:type="character" w:customStyle="1" w:styleId="BalloonTextChar">
    <w:name w:val="Balloon Text Char"/>
    <w:link w:val="BalloonText"/>
    <w:rsid w:val="003958A6"/>
    <w:rPr>
      <w:rFonts w:ascii="Segoe UI" w:eastAsia="Times New Roman" w:hAnsi="Segoe UI" w:cs="Segoe UI"/>
      <w:sz w:val="18"/>
      <w:szCs w:val="18"/>
      <w:lang w:eastAsia="ja-JP"/>
    </w:rPr>
  </w:style>
  <w:style w:type="character" w:styleId="CommentReference">
    <w:name w:val="annotation reference"/>
    <w:uiPriority w:val="99"/>
    <w:qFormat/>
    <w:rsid w:val="003958A6"/>
    <w:rPr>
      <w:sz w:val="16"/>
      <w:szCs w:val="16"/>
    </w:rPr>
  </w:style>
  <w:style w:type="paragraph" w:styleId="CommentText">
    <w:name w:val="annotation text"/>
    <w:basedOn w:val="Normal"/>
    <w:link w:val="CommentTextChar"/>
    <w:uiPriority w:val="99"/>
    <w:qFormat/>
    <w:rsid w:val="003958A6"/>
    <w:rPr>
      <w:lang w:val="x-none"/>
    </w:rPr>
  </w:style>
  <w:style w:type="character" w:customStyle="1" w:styleId="CommentTextChar">
    <w:name w:val="Comment Text Char"/>
    <w:link w:val="CommentText"/>
    <w:uiPriority w:val="99"/>
    <w:qFormat/>
    <w:rsid w:val="003958A6"/>
    <w:rPr>
      <w:rFonts w:eastAsia="Times New Roman"/>
      <w:lang w:eastAsia="ja-JP"/>
    </w:rPr>
  </w:style>
  <w:style w:type="character" w:styleId="Hyperlink">
    <w:name w:val="Hyperlink"/>
    <w:rsid w:val="003958A6"/>
    <w:rPr>
      <w:color w:val="0000FF"/>
      <w:u w:val="single"/>
    </w:rPr>
  </w:style>
  <w:style w:type="paragraph" w:styleId="Index2">
    <w:name w:val="index 2"/>
    <w:basedOn w:val="Index1"/>
    <w:qFormat/>
    <w:rsid w:val="003958A6"/>
    <w:pPr>
      <w:ind w:left="284"/>
    </w:pPr>
  </w:style>
  <w:style w:type="paragraph" w:styleId="Index1">
    <w:name w:val="index 1"/>
    <w:basedOn w:val="Normal"/>
    <w:qFormat/>
    <w:rsid w:val="003958A6"/>
    <w:pPr>
      <w:keepLines/>
      <w:spacing w:after="0"/>
    </w:pPr>
  </w:style>
  <w:style w:type="paragraph" w:styleId="ListNumber2">
    <w:name w:val="List Number 2"/>
    <w:basedOn w:val="ListNumber"/>
    <w:qFormat/>
    <w:rsid w:val="003958A6"/>
    <w:pPr>
      <w:ind w:left="851"/>
    </w:pPr>
  </w:style>
  <w:style w:type="paragraph" w:styleId="ListNumber">
    <w:name w:val="List Number"/>
    <w:basedOn w:val="List"/>
    <w:qFormat/>
    <w:rsid w:val="003958A6"/>
  </w:style>
  <w:style w:type="character" w:styleId="FootnoteReference">
    <w:name w:val="footnote reference"/>
    <w:rsid w:val="003958A6"/>
    <w:rPr>
      <w:b/>
      <w:position w:val="6"/>
      <w:sz w:val="16"/>
    </w:rPr>
  </w:style>
  <w:style w:type="paragraph" w:styleId="FootnoteText">
    <w:name w:val="footnote text"/>
    <w:basedOn w:val="Normal"/>
    <w:link w:val="FootnoteTextChar"/>
    <w:qFormat/>
    <w:rsid w:val="003958A6"/>
    <w:pPr>
      <w:keepLines/>
      <w:spacing w:after="0"/>
      <w:ind w:left="454" w:hanging="454"/>
    </w:pPr>
    <w:rPr>
      <w:sz w:val="16"/>
      <w:lang w:val="x-none"/>
    </w:rPr>
  </w:style>
  <w:style w:type="character" w:customStyle="1" w:styleId="FootnoteTextChar">
    <w:name w:val="Footnote Text Char"/>
    <w:link w:val="FootnoteText"/>
    <w:rsid w:val="003958A6"/>
    <w:rPr>
      <w:rFonts w:eastAsia="Times New Roman"/>
      <w:sz w:val="16"/>
      <w:lang w:eastAsia="ja-JP"/>
    </w:rPr>
  </w:style>
  <w:style w:type="paragraph" w:styleId="ListBullet2">
    <w:name w:val="List Bullet 2"/>
    <w:basedOn w:val="ListBullet"/>
    <w:qFormat/>
    <w:rsid w:val="003958A6"/>
    <w:pPr>
      <w:ind w:left="851"/>
    </w:pPr>
  </w:style>
  <w:style w:type="paragraph" w:styleId="ListBullet">
    <w:name w:val="List Bullet"/>
    <w:basedOn w:val="List"/>
    <w:qFormat/>
    <w:rsid w:val="003958A6"/>
  </w:style>
  <w:style w:type="paragraph" w:styleId="ListBullet3">
    <w:name w:val="List Bullet 3"/>
    <w:basedOn w:val="ListBullet2"/>
    <w:qFormat/>
    <w:rsid w:val="003958A6"/>
    <w:pPr>
      <w:ind w:left="1135"/>
    </w:pPr>
  </w:style>
  <w:style w:type="paragraph" w:styleId="ListBullet4">
    <w:name w:val="List Bullet 4"/>
    <w:basedOn w:val="ListBullet3"/>
    <w:qFormat/>
    <w:rsid w:val="003958A6"/>
    <w:pPr>
      <w:ind w:left="1418"/>
    </w:pPr>
  </w:style>
  <w:style w:type="paragraph" w:styleId="ListBullet5">
    <w:name w:val="List Bullet 5"/>
    <w:basedOn w:val="ListBullet4"/>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DocumentMap">
    <w:name w:val="Document Map"/>
    <w:basedOn w:val="Normal"/>
    <w:link w:val="DocumentMapChar"/>
    <w:qFormat/>
    <w:rsid w:val="003958A6"/>
    <w:pPr>
      <w:shd w:val="clear" w:color="auto" w:fill="000080"/>
    </w:pPr>
    <w:rPr>
      <w:rFonts w:ascii="Tahoma" w:hAnsi="Tahoma"/>
      <w:lang w:val="x-none"/>
    </w:rPr>
  </w:style>
  <w:style w:type="character" w:customStyle="1" w:styleId="DocumentMapChar">
    <w:name w:val="Document Map Char"/>
    <w:link w:val="DocumentMap"/>
    <w:rsid w:val="003958A6"/>
    <w:rPr>
      <w:rFonts w:ascii="Tahoma" w:eastAsia="Times New Roman" w:hAnsi="Tahoma" w:cs="Tahoma"/>
      <w:shd w:val="clear" w:color="auto" w:fill="000080"/>
      <w:lang w:eastAsia="ja-JP"/>
    </w:rPr>
  </w:style>
  <w:style w:type="paragraph" w:styleId="Caption">
    <w:name w:val="caption"/>
    <w:basedOn w:val="Normal"/>
    <w:next w:val="Normal"/>
    <w:qFormat/>
    <w:rsid w:val="003958A6"/>
    <w:pPr>
      <w:spacing w:before="120" w:after="120"/>
    </w:pPr>
    <w:rPr>
      <w:b/>
      <w:lang w:eastAsia="en-GB"/>
    </w:rPr>
  </w:style>
  <w:style w:type="paragraph" w:styleId="PlainText">
    <w:name w:val="Plain Text"/>
    <w:basedOn w:val="Normal"/>
    <w:link w:val="PlainTextChar"/>
    <w:qFormat/>
    <w:rsid w:val="003958A6"/>
    <w:rPr>
      <w:rFonts w:ascii="Courier New" w:hAnsi="Courier New"/>
      <w:lang w:val="nb-NO"/>
    </w:rPr>
  </w:style>
  <w:style w:type="character" w:customStyle="1" w:styleId="PlainTextChar">
    <w:name w:val="Plain Text Char"/>
    <w:link w:val="PlainText"/>
    <w:rsid w:val="003958A6"/>
    <w:rPr>
      <w:rFonts w:ascii="Courier New" w:eastAsia="Times New Roman" w:hAnsi="Courier New"/>
      <w:lang w:val="nb-NO" w:eastAsia="ja-JP"/>
    </w:rPr>
  </w:style>
  <w:style w:type="character" w:styleId="Emphasis">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Strong">
    <w:name w:val="Strong"/>
    <w:uiPriority w:val="22"/>
    <w:qFormat/>
    <w:rsid w:val="003958A6"/>
    <w:rPr>
      <w:b/>
      <w:bCs/>
    </w:rPr>
  </w:style>
  <w:style w:type="character" w:styleId="PageNumber">
    <w:name w:val="page number"/>
    <w:basedOn w:val="DefaultParagraphFont"/>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Code">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Normal"/>
    <w:qFormat/>
    <w:rsid w:val="00BB6BE9"/>
    <w:pPr>
      <w:tabs>
        <w:tab w:val="left" w:pos="1701"/>
        <w:tab w:val="right" w:pos="9639"/>
      </w:tabs>
      <w:spacing w:after="240"/>
      <w:jc w:val="both"/>
    </w:pPr>
    <w:rPr>
      <w:rFonts w:ascii="Arial" w:hAnsi="Arial"/>
      <w:b/>
      <w:sz w:val="24"/>
      <w:lang w:eastAsia="zh-CN"/>
    </w:rPr>
  </w:style>
  <w:style w:type="character" w:styleId="FollowedHyperlink">
    <w:name w:val="FollowedHyperlink"/>
    <w:unhideWhenUsed/>
    <w:rsid w:val="003958A6"/>
    <w:rPr>
      <w:color w:val="800080"/>
      <w:u w:val="single"/>
    </w:rPr>
  </w:style>
  <w:style w:type="table" w:styleId="TableGrid">
    <w:name w:val="Table Grid"/>
    <w:basedOn w:val="TableNormal"/>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CommentSubject">
    <w:name w:val="annotation subject"/>
    <w:basedOn w:val="CommentText"/>
    <w:next w:val="CommentText"/>
    <w:link w:val="CommentSubjectChar"/>
    <w:qFormat/>
    <w:rsid w:val="003958A6"/>
    <w:rPr>
      <w:b/>
      <w:bCs/>
    </w:rPr>
  </w:style>
  <w:style w:type="character" w:customStyle="1" w:styleId="CommentSubjectChar">
    <w:name w:val="Comment Subject Char"/>
    <w:link w:val="CommentSubject"/>
    <w:rsid w:val="003958A6"/>
    <w:rPr>
      <w:rFonts w:eastAsia="Times New Roman"/>
      <w:b/>
      <w:bCs/>
      <w:lang w:eastAsia="ja-JP"/>
    </w:rPr>
  </w:style>
  <w:style w:type="paragraph" w:styleId="BodyText">
    <w:name w:val="Body Text"/>
    <w:basedOn w:val="Normal"/>
    <w:link w:val="BodyTextChar"/>
    <w:qFormat/>
    <w:rsid w:val="003958A6"/>
    <w:pPr>
      <w:spacing w:after="120"/>
      <w:jc w:val="both"/>
    </w:pPr>
    <w:rPr>
      <w:rFonts w:ascii="Arial" w:hAnsi="Arial"/>
      <w:lang w:val="x-none" w:eastAsia="zh-CN"/>
    </w:rPr>
  </w:style>
  <w:style w:type="character" w:customStyle="1" w:styleId="BodyTextChar">
    <w:name w:val="Body Text Char"/>
    <w:link w:val="BodyText"/>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NormalWeb">
    <w:name w:val="Normal (Web)"/>
    <w:basedOn w:val="Normal"/>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Normal"/>
    <w:qFormat/>
    <w:rsid w:val="0037684F"/>
    <w:pPr>
      <w:ind w:left="851"/>
    </w:pPr>
    <w:rPr>
      <w:rFonts w:eastAsia="MS Mincho"/>
      <w:lang w:eastAsia="en-GB"/>
    </w:rPr>
  </w:style>
  <w:style w:type="paragraph" w:customStyle="1" w:styleId="INDENT2">
    <w:name w:val="INDENT2"/>
    <w:basedOn w:val="Normal"/>
    <w:qFormat/>
    <w:rsid w:val="0037684F"/>
    <w:pPr>
      <w:ind w:left="1135" w:hanging="284"/>
    </w:pPr>
    <w:rPr>
      <w:rFonts w:eastAsia="MS Mincho"/>
      <w:lang w:eastAsia="en-GB"/>
    </w:rPr>
  </w:style>
  <w:style w:type="paragraph" w:customStyle="1" w:styleId="INDENT3">
    <w:name w:val="INDENT3"/>
    <w:basedOn w:val="Normal"/>
    <w:qFormat/>
    <w:rsid w:val="0037684F"/>
    <w:pPr>
      <w:ind w:left="1701" w:hanging="567"/>
    </w:pPr>
    <w:rPr>
      <w:rFonts w:eastAsia="MS Mincho"/>
      <w:lang w:eastAsia="en-GB"/>
    </w:rPr>
  </w:style>
  <w:style w:type="table" w:styleId="TableGrid1">
    <w:name w:val="Table Grid 1"/>
    <w:basedOn w:val="TableNormal"/>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Normal"/>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styleId="ListParagraph">
    <w:name w:val="List Paragraph"/>
    <w:aliases w:val="- Bullets,Lista1,?? ??,?????,????"/>
    <w:basedOn w:val="Normal"/>
    <w:link w:val="ListParagraphChar"/>
    <w:uiPriority w:val="34"/>
    <w:qFormat/>
    <w:rsid w:val="003958A6"/>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Lista1 Char,?? ?? Char,????? Char,???? Char"/>
    <w:link w:val="ListParagraph"/>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MS Mincho" w:hAnsi="Arial" w:cs="Arial"/>
      <w:szCs w:val="24"/>
    </w:rPr>
  </w:style>
  <w:style w:type="paragraph" w:customStyle="1" w:styleId="Doc-text2">
    <w:name w:val="Doc-text2"/>
    <w:basedOn w:val="Normal"/>
    <w:link w:val="Doc-text2Char"/>
    <w:qFormat/>
    <w:rsid w:val="002D5201"/>
    <w:pPr>
      <w:tabs>
        <w:tab w:val="left" w:pos="1622"/>
      </w:tabs>
      <w:overflowPunct/>
      <w:autoSpaceDE/>
      <w:autoSpaceDN/>
      <w:adjustRightInd/>
      <w:spacing w:after="0"/>
      <w:ind w:left="1622" w:hanging="363"/>
      <w:textAlignment w:val="auto"/>
    </w:pPr>
    <w:rPr>
      <w:rFonts w:ascii="Arial" w:eastAsia="MS Mincho" w:hAnsi="Arial"/>
      <w:szCs w:val="24"/>
      <w:lang w:val="x-none" w:eastAsia="x-none"/>
    </w:rPr>
  </w:style>
  <w:style w:type="character" w:customStyle="1" w:styleId="Doc-titleChar">
    <w:name w:val="Doc-title Char"/>
    <w:link w:val="Doc-title"/>
    <w:locked/>
    <w:rsid w:val="002D5201"/>
    <w:rPr>
      <w:rFonts w:ascii="Arial" w:eastAsia="MS Mincho" w:hAnsi="Arial"/>
      <w:noProof/>
      <w:szCs w:val="24"/>
    </w:rPr>
  </w:style>
  <w:style w:type="paragraph" w:customStyle="1" w:styleId="Doc-title">
    <w:name w:val="Doc-title"/>
    <w:basedOn w:val="Normal"/>
    <w:next w:val="Doc-text2"/>
    <w:link w:val="Doc-titleChar"/>
    <w:qFormat/>
    <w:rsid w:val="002D5201"/>
    <w:pPr>
      <w:overflowPunct/>
      <w:autoSpaceDE/>
      <w:autoSpaceDN/>
      <w:adjustRightInd/>
      <w:spacing w:before="60" w:after="0"/>
      <w:ind w:left="1259" w:hanging="1259"/>
      <w:textAlignment w:val="auto"/>
    </w:pPr>
    <w:rPr>
      <w:rFonts w:ascii="Arial" w:eastAsia="MS Mincho" w:hAnsi="Arial"/>
      <w:noProof/>
      <w:szCs w:val="24"/>
      <w:lang w:val="x-none" w:eastAsia="x-none"/>
    </w:rPr>
  </w:style>
  <w:style w:type="paragraph" w:customStyle="1" w:styleId="Doc-comment">
    <w:name w:val="Doc-comment"/>
    <w:basedOn w:val="Normal"/>
    <w:next w:val="Doc-text2"/>
    <w:qFormat/>
    <w:rsid w:val="002D5201"/>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Normal"/>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Normal"/>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MS Mincho"/>
      <w:color w:val="FF0000"/>
      <w:lang w:val="en-GB" w:eastAsia="en-GB"/>
    </w:rPr>
  </w:style>
  <w:style w:type="paragraph" w:customStyle="1" w:styleId="Agreement">
    <w:name w:val="Agreement"/>
    <w:basedOn w:val="Normal"/>
    <w:next w:val="Doc-text2"/>
    <w:qFormat/>
    <w:rsid w:val="00AE631B"/>
    <w:pPr>
      <w:numPr>
        <w:numId w:val="78"/>
      </w:numPr>
      <w:overflowPunct/>
      <w:autoSpaceDE/>
      <w:autoSpaceDN/>
      <w:adjustRightInd/>
      <w:spacing w:before="60" w:after="0"/>
      <w:textAlignment w:val="auto"/>
    </w:pPr>
    <w:rPr>
      <w:rFonts w:ascii="Arial" w:eastAsia="MS Mincho" w:hAnsi="Arial"/>
      <w:b/>
      <w:szCs w:val="24"/>
      <w:lang w:eastAsia="en-GB"/>
    </w:rPr>
  </w:style>
  <w:style w:type="paragraph" w:styleId="EndnoteText">
    <w:name w:val="endnote text"/>
    <w:basedOn w:val="Normal"/>
    <w:link w:val="EndnoteTextChar"/>
    <w:unhideWhenUsed/>
    <w:qFormat/>
    <w:locked/>
    <w:rsid w:val="00AE631B"/>
    <w:pPr>
      <w:spacing w:after="0"/>
      <w:textAlignment w:val="auto"/>
    </w:pPr>
  </w:style>
  <w:style w:type="character" w:customStyle="1" w:styleId="EndnoteTextChar">
    <w:name w:val="Endnote Text Char"/>
    <w:basedOn w:val="DefaultParagraphFont"/>
    <w:link w:val="EndnoteText"/>
    <w:rsid w:val="00AE631B"/>
    <w:rPr>
      <w:rFonts w:eastAsia="Times New Roman"/>
    </w:rPr>
  </w:style>
  <w:style w:type="character" w:styleId="EndnoteReference">
    <w:name w:val="endnote reference"/>
    <w:basedOn w:val="DefaultParagraphFont"/>
    <w:unhideWhenUsed/>
    <w:locked/>
    <w:rsid w:val="00AE631B"/>
    <w:rPr>
      <w:vertAlign w:val="superscript"/>
    </w:rPr>
  </w:style>
  <w:style w:type="paragraph" w:customStyle="1" w:styleId="1">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Normal"/>
    <w:next w:val="Normal"/>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hyperlink" Target="http://www.3gpp.org/ftp/tsg_ran/WG2_RL2/TSGR2_103bis/LSin/R2-1813524.zi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 Id="rId22" Type="http://schemas.microsoft.com/office/2011/relationships/commentsExtended" Target="commentsExtended.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46</Pages>
  <Words>9112</Words>
  <Characters>100407</Characters>
  <Application>Microsoft Office Word</Application>
  <DocSecurity>0</DocSecurity>
  <Lines>2231</Lines>
  <Paragraphs>1404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108115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Ericsson</cp:lastModifiedBy>
  <cp:revision>6</cp:revision>
  <cp:lastPrinted>2017-05-08T03:55:00Z</cp:lastPrinted>
  <dcterms:created xsi:type="dcterms:W3CDTF">2018-11-29T09:40:00Z</dcterms:created>
  <dcterms:modified xsi:type="dcterms:W3CDTF">2018-11-29T10:30:00Z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