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345AAD" w14:textId="5A218767" w:rsidR="00D500FE" w:rsidRDefault="00D500FE" w:rsidP="00D500FE">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RAN2</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sidRPr="00EB09B7">
        <w:rPr>
          <w:b/>
          <w:noProof/>
          <w:sz w:val="24"/>
        </w:rPr>
        <w:t>104</w:t>
      </w:r>
      <w:r>
        <w:rPr>
          <w:b/>
          <w:noProof/>
          <w:sz w:val="24"/>
        </w:rPr>
        <w:fldChar w:fldCharType="end"/>
      </w:r>
      <w:r>
        <w:rPr>
          <w:b/>
          <w:noProof/>
          <w:sz w:val="24"/>
        </w:rPr>
        <w:fldChar w:fldCharType="begin"/>
      </w:r>
      <w:r>
        <w:rPr>
          <w:b/>
          <w:noProof/>
          <w:sz w:val="24"/>
        </w:rPr>
        <w:instrText xml:space="preserve"> DOCPROPERTY  MtgTitle  \* MERGEFORMAT </w:instrText>
      </w:r>
      <w:r>
        <w:rPr>
          <w:b/>
          <w:noProof/>
          <w:sz w:val="24"/>
        </w:rPr>
        <w:fldChar w:fldCharType="end"/>
      </w:r>
      <w:r>
        <w:rPr>
          <w:b/>
          <w:i/>
          <w:noProof/>
          <w:sz w:val="28"/>
        </w:rPr>
        <w:tab/>
      </w:r>
      <w:r>
        <w:rPr>
          <w:b/>
          <w:i/>
          <w:noProof/>
          <w:sz w:val="28"/>
        </w:rPr>
        <w:fldChar w:fldCharType="begin"/>
      </w:r>
      <w:r>
        <w:rPr>
          <w:b/>
          <w:i/>
          <w:noProof/>
          <w:sz w:val="28"/>
        </w:rPr>
        <w:instrText xml:space="preserve"> DOCPROPERTY  Tdoc#  \* MERGEFORMAT </w:instrText>
      </w:r>
      <w:r>
        <w:rPr>
          <w:b/>
          <w:i/>
          <w:noProof/>
          <w:sz w:val="28"/>
        </w:rPr>
        <w:fldChar w:fldCharType="separate"/>
      </w:r>
      <w:r w:rsidRPr="00E13F3D">
        <w:rPr>
          <w:b/>
          <w:i/>
          <w:noProof/>
          <w:sz w:val="28"/>
        </w:rPr>
        <w:t>R2-181</w:t>
      </w:r>
      <w:r w:rsidR="003F5E9F">
        <w:rPr>
          <w:b/>
          <w:i/>
          <w:noProof/>
          <w:sz w:val="28"/>
        </w:rPr>
        <w:t>8947</w:t>
      </w:r>
      <w:r>
        <w:rPr>
          <w:b/>
          <w:i/>
          <w:noProof/>
          <w:sz w:val="28"/>
        </w:rPr>
        <w:fldChar w:fldCharType="end"/>
      </w:r>
    </w:p>
    <w:p w14:paraId="1C8786B3" w14:textId="77777777" w:rsidR="00D500FE" w:rsidRDefault="00D500FE" w:rsidP="00D500FE">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Pr="00BA51D9">
        <w:rPr>
          <w:b/>
          <w:noProof/>
          <w:sz w:val="24"/>
        </w:rPr>
        <w:t>Spokane</w:t>
      </w:r>
      <w:r>
        <w:rPr>
          <w:b/>
          <w:noProof/>
          <w:sz w:val="24"/>
        </w:rPr>
        <w:fldChar w:fldCharType="end"/>
      </w:r>
      <w:r>
        <w:rPr>
          <w:b/>
          <w:noProof/>
          <w:sz w:val="24"/>
        </w:rPr>
        <w:t xml:space="preserve">, </w:t>
      </w:r>
      <w:r>
        <w:rPr>
          <w:b/>
          <w:noProof/>
          <w:sz w:val="24"/>
        </w:rPr>
        <w:fldChar w:fldCharType="begin"/>
      </w:r>
      <w:r>
        <w:rPr>
          <w:b/>
          <w:noProof/>
          <w:sz w:val="24"/>
        </w:rPr>
        <w:instrText xml:space="preserve"> DOCPROPERTY  Country  \* MERGEFORMAT </w:instrText>
      </w:r>
      <w:r>
        <w:rPr>
          <w:b/>
          <w:noProof/>
          <w:sz w:val="24"/>
        </w:rPr>
        <w:fldChar w:fldCharType="separate"/>
      </w:r>
      <w:r w:rsidRPr="00BA51D9">
        <w:rPr>
          <w:b/>
          <w:noProof/>
          <w:sz w:val="24"/>
        </w:rPr>
        <w:t>United States</w:t>
      </w:r>
      <w:r>
        <w:rPr>
          <w:b/>
          <w:noProof/>
          <w:sz w:val="24"/>
        </w:rPr>
        <w:fldChar w:fldCharType="end"/>
      </w:r>
      <w:r>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Pr="00BA51D9">
        <w:rPr>
          <w:b/>
          <w:noProof/>
          <w:sz w:val="24"/>
        </w:rPr>
        <w:t>12th Nov 2018</w:t>
      </w:r>
      <w:r>
        <w:rPr>
          <w:b/>
          <w:noProof/>
          <w:sz w:val="24"/>
        </w:rPr>
        <w:fldChar w:fldCharType="end"/>
      </w:r>
      <w:r>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Pr="00BA51D9">
        <w:rPr>
          <w:b/>
          <w:noProof/>
          <w:sz w:val="24"/>
        </w:rPr>
        <w:t>16th Nov 2018</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500FE" w14:paraId="490B989D" w14:textId="77777777" w:rsidTr="009F37AA">
        <w:tc>
          <w:tcPr>
            <w:tcW w:w="9641" w:type="dxa"/>
            <w:gridSpan w:val="9"/>
            <w:tcBorders>
              <w:top w:val="single" w:sz="4" w:space="0" w:color="auto"/>
              <w:left w:val="single" w:sz="4" w:space="0" w:color="auto"/>
              <w:right w:val="single" w:sz="4" w:space="0" w:color="auto"/>
            </w:tcBorders>
          </w:tcPr>
          <w:p w14:paraId="1647516E" w14:textId="77777777" w:rsidR="00D500FE" w:rsidRDefault="00D500FE" w:rsidP="009F37AA">
            <w:pPr>
              <w:pStyle w:val="CRCoverPage"/>
              <w:spacing w:after="0"/>
              <w:jc w:val="right"/>
              <w:rPr>
                <w:i/>
                <w:noProof/>
              </w:rPr>
            </w:pPr>
            <w:r>
              <w:rPr>
                <w:i/>
                <w:noProof/>
                <w:sz w:val="14"/>
              </w:rPr>
              <w:t>CR-Form-v11.1</w:t>
            </w:r>
          </w:p>
        </w:tc>
      </w:tr>
      <w:tr w:rsidR="00D500FE" w14:paraId="31F9F864" w14:textId="77777777" w:rsidTr="009F37AA">
        <w:tc>
          <w:tcPr>
            <w:tcW w:w="9641" w:type="dxa"/>
            <w:gridSpan w:val="9"/>
            <w:tcBorders>
              <w:left w:val="single" w:sz="4" w:space="0" w:color="auto"/>
              <w:right w:val="single" w:sz="4" w:space="0" w:color="auto"/>
            </w:tcBorders>
          </w:tcPr>
          <w:p w14:paraId="5CEAACF4" w14:textId="77777777" w:rsidR="00D500FE" w:rsidRDefault="00D500FE" w:rsidP="009F37AA">
            <w:pPr>
              <w:pStyle w:val="CRCoverPage"/>
              <w:spacing w:after="0"/>
              <w:jc w:val="center"/>
              <w:rPr>
                <w:noProof/>
              </w:rPr>
            </w:pPr>
            <w:r>
              <w:rPr>
                <w:b/>
                <w:noProof/>
                <w:sz w:val="32"/>
              </w:rPr>
              <w:t>CHANGE REQUEST</w:t>
            </w:r>
          </w:p>
        </w:tc>
      </w:tr>
      <w:tr w:rsidR="00D500FE" w14:paraId="62B52E51" w14:textId="77777777" w:rsidTr="009F37AA">
        <w:tc>
          <w:tcPr>
            <w:tcW w:w="9641" w:type="dxa"/>
            <w:gridSpan w:val="9"/>
            <w:tcBorders>
              <w:left w:val="single" w:sz="4" w:space="0" w:color="auto"/>
              <w:right w:val="single" w:sz="4" w:space="0" w:color="auto"/>
            </w:tcBorders>
          </w:tcPr>
          <w:p w14:paraId="5DBACF72" w14:textId="77777777" w:rsidR="00D500FE" w:rsidRDefault="00D500FE" w:rsidP="009F37AA">
            <w:pPr>
              <w:pStyle w:val="CRCoverPage"/>
              <w:spacing w:after="0"/>
              <w:rPr>
                <w:noProof/>
                <w:sz w:val="8"/>
                <w:szCs w:val="8"/>
              </w:rPr>
            </w:pPr>
          </w:p>
        </w:tc>
      </w:tr>
      <w:tr w:rsidR="00D500FE" w14:paraId="2B9B6E61" w14:textId="77777777" w:rsidTr="009F37AA">
        <w:tc>
          <w:tcPr>
            <w:tcW w:w="142" w:type="dxa"/>
            <w:tcBorders>
              <w:left w:val="single" w:sz="4" w:space="0" w:color="auto"/>
            </w:tcBorders>
          </w:tcPr>
          <w:p w14:paraId="5BBEB476" w14:textId="77777777" w:rsidR="00D500FE" w:rsidRDefault="00D500FE" w:rsidP="009F37AA">
            <w:pPr>
              <w:pStyle w:val="CRCoverPage"/>
              <w:spacing w:after="0"/>
              <w:jc w:val="right"/>
              <w:rPr>
                <w:noProof/>
              </w:rPr>
            </w:pPr>
          </w:p>
        </w:tc>
        <w:tc>
          <w:tcPr>
            <w:tcW w:w="1559" w:type="dxa"/>
            <w:shd w:val="pct30" w:color="FFFF00" w:fill="auto"/>
          </w:tcPr>
          <w:p w14:paraId="3E1E074E" w14:textId="77777777" w:rsidR="00D500FE" w:rsidRPr="00410371" w:rsidRDefault="00D500FE" w:rsidP="009F37A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38.331</w:t>
            </w:r>
            <w:r>
              <w:rPr>
                <w:b/>
                <w:noProof/>
                <w:sz w:val="28"/>
              </w:rPr>
              <w:fldChar w:fldCharType="end"/>
            </w:r>
          </w:p>
        </w:tc>
        <w:tc>
          <w:tcPr>
            <w:tcW w:w="709" w:type="dxa"/>
          </w:tcPr>
          <w:p w14:paraId="210B1F84" w14:textId="77777777" w:rsidR="00D500FE" w:rsidRDefault="00D500FE" w:rsidP="009F37AA">
            <w:pPr>
              <w:pStyle w:val="CRCoverPage"/>
              <w:spacing w:after="0"/>
              <w:jc w:val="center"/>
              <w:rPr>
                <w:noProof/>
              </w:rPr>
            </w:pPr>
            <w:r>
              <w:rPr>
                <w:b/>
                <w:noProof/>
                <w:sz w:val="28"/>
              </w:rPr>
              <w:t>CR</w:t>
            </w:r>
          </w:p>
        </w:tc>
        <w:tc>
          <w:tcPr>
            <w:tcW w:w="1276" w:type="dxa"/>
            <w:shd w:val="pct30" w:color="FFFF00" w:fill="auto"/>
          </w:tcPr>
          <w:p w14:paraId="42C4DF2C" w14:textId="77777777" w:rsidR="00D500FE" w:rsidRPr="00410371" w:rsidRDefault="00D500FE" w:rsidP="009F37AA">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Pr="00410371">
              <w:rPr>
                <w:b/>
                <w:noProof/>
                <w:sz w:val="28"/>
              </w:rPr>
              <w:t>0295</w:t>
            </w:r>
            <w:r>
              <w:rPr>
                <w:b/>
                <w:noProof/>
                <w:sz w:val="28"/>
              </w:rPr>
              <w:fldChar w:fldCharType="end"/>
            </w:r>
          </w:p>
        </w:tc>
        <w:tc>
          <w:tcPr>
            <w:tcW w:w="709" w:type="dxa"/>
          </w:tcPr>
          <w:p w14:paraId="15B27B1F" w14:textId="77777777" w:rsidR="00D500FE" w:rsidRDefault="00D500FE" w:rsidP="009F37AA">
            <w:pPr>
              <w:pStyle w:val="CRCoverPage"/>
              <w:tabs>
                <w:tab w:val="right" w:pos="625"/>
              </w:tabs>
              <w:spacing w:after="0"/>
              <w:jc w:val="center"/>
              <w:rPr>
                <w:noProof/>
              </w:rPr>
            </w:pPr>
            <w:r>
              <w:rPr>
                <w:b/>
                <w:bCs/>
                <w:noProof/>
                <w:sz w:val="28"/>
              </w:rPr>
              <w:t>rev</w:t>
            </w:r>
          </w:p>
        </w:tc>
        <w:tc>
          <w:tcPr>
            <w:tcW w:w="992" w:type="dxa"/>
            <w:shd w:val="pct30" w:color="FFFF00" w:fill="auto"/>
          </w:tcPr>
          <w:p w14:paraId="7B2A0975" w14:textId="713B129E" w:rsidR="00D500FE" w:rsidRPr="00410371" w:rsidRDefault="00325F02" w:rsidP="009F37AA">
            <w:pPr>
              <w:pStyle w:val="CRCoverPage"/>
              <w:spacing w:after="0"/>
              <w:jc w:val="center"/>
              <w:rPr>
                <w:b/>
                <w:noProof/>
              </w:rPr>
            </w:pPr>
            <w:r>
              <w:rPr>
                <w:b/>
                <w:noProof/>
                <w:sz w:val="28"/>
              </w:rPr>
              <w:t>3</w:t>
            </w:r>
          </w:p>
        </w:tc>
        <w:tc>
          <w:tcPr>
            <w:tcW w:w="2410" w:type="dxa"/>
          </w:tcPr>
          <w:p w14:paraId="16B9CC5C" w14:textId="77777777" w:rsidR="00D500FE" w:rsidRDefault="00D500FE" w:rsidP="009F37A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0E1ACD3" w14:textId="77777777" w:rsidR="00D500FE" w:rsidRPr="00410371" w:rsidRDefault="00D500FE" w:rsidP="009F37A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Pr="00410371">
              <w:rPr>
                <w:b/>
                <w:noProof/>
                <w:sz w:val="28"/>
              </w:rPr>
              <w:t>15.3.0</w:t>
            </w:r>
            <w:r>
              <w:rPr>
                <w:b/>
                <w:noProof/>
                <w:sz w:val="28"/>
              </w:rPr>
              <w:fldChar w:fldCharType="end"/>
            </w:r>
          </w:p>
        </w:tc>
        <w:tc>
          <w:tcPr>
            <w:tcW w:w="143" w:type="dxa"/>
            <w:tcBorders>
              <w:right w:val="single" w:sz="4" w:space="0" w:color="auto"/>
            </w:tcBorders>
          </w:tcPr>
          <w:p w14:paraId="1CB01ED4" w14:textId="77777777" w:rsidR="00D500FE" w:rsidRDefault="00D500FE" w:rsidP="009F37AA">
            <w:pPr>
              <w:pStyle w:val="CRCoverPage"/>
              <w:spacing w:after="0"/>
              <w:rPr>
                <w:noProof/>
              </w:rPr>
            </w:pPr>
          </w:p>
        </w:tc>
      </w:tr>
      <w:tr w:rsidR="00D500FE" w14:paraId="0FE674A1" w14:textId="77777777" w:rsidTr="009F37AA">
        <w:tc>
          <w:tcPr>
            <w:tcW w:w="9641" w:type="dxa"/>
            <w:gridSpan w:val="9"/>
            <w:tcBorders>
              <w:left w:val="single" w:sz="4" w:space="0" w:color="auto"/>
              <w:right w:val="single" w:sz="4" w:space="0" w:color="auto"/>
            </w:tcBorders>
          </w:tcPr>
          <w:p w14:paraId="04E63E08" w14:textId="77777777" w:rsidR="00D500FE" w:rsidRDefault="00D500FE" w:rsidP="009F37AA">
            <w:pPr>
              <w:pStyle w:val="CRCoverPage"/>
              <w:spacing w:after="0"/>
              <w:rPr>
                <w:noProof/>
              </w:rPr>
            </w:pPr>
          </w:p>
        </w:tc>
      </w:tr>
      <w:tr w:rsidR="00D500FE" w14:paraId="19237FCB" w14:textId="77777777" w:rsidTr="009F37AA">
        <w:tc>
          <w:tcPr>
            <w:tcW w:w="9641" w:type="dxa"/>
            <w:gridSpan w:val="9"/>
            <w:tcBorders>
              <w:top w:val="single" w:sz="4" w:space="0" w:color="auto"/>
            </w:tcBorders>
          </w:tcPr>
          <w:p w14:paraId="1714EF0D" w14:textId="77777777" w:rsidR="00D500FE" w:rsidRPr="00F25D98" w:rsidRDefault="00D500FE" w:rsidP="009F37AA">
            <w:pPr>
              <w:pStyle w:val="CRCoverPage"/>
              <w:spacing w:after="0"/>
              <w:jc w:val="center"/>
              <w:rPr>
                <w:rFonts w:cs="Arial"/>
                <w:i/>
                <w:noProof/>
              </w:rPr>
            </w:pPr>
            <w:r w:rsidRPr="00F25D98">
              <w:rPr>
                <w:rFonts w:cs="Arial"/>
                <w:i/>
                <w:noProof/>
              </w:rPr>
              <w:t xml:space="preserve">For </w:t>
            </w:r>
            <w:hyperlink r:id="rId7"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8" w:history="1">
              <w:r>
                <w:rPr>
                  <w:rStyle w:val="Hyperlink"/>
                  <w:rFonts w:cs="Arial"/>
                  <w:i/>
                  <w:noProof/>
                </w:rPr>
                <w:t>http://www.3gpp.org/Change-Requests</w:t>
              </w:r>
            </w:hyperlink>
            <w:r w:rsidRPr="00F25D98">
              <w:rPr>
                <w:rFonts w:cs="Arial"/>
                <w:i/>
                <w:noProof/>
              </w:rPr>
              <w:t>.</w:t>
            </w:r>
          </w:p>
        </w:tc>
      </w:tr>
      <w:tr w:rsidR="00D500FE" w14:paraId="176AC34C" w14:textId="77777777" w:rsidTr="009F37AA">
        <w:tc>
          <w:tcPr>
            <w:tcW w:w="9641" w:type="dxa"/>
            <w:gridSpan w:val="9"/>
          </w:tcPr>
          <w:p w14:paraId="01EA5FD3" w14:textId="77777777" w:rsidR="00D500FE" w:rsidRDefault="00D500FE" w:rsidP="009F37AA">
            <w:pPr>
              <w:pStyle w:val="CRCoverPage"/>
              <w:spacing w:after="0"/>
              <w:rPr>
                <w:noProof/>
                <w:sz w:val="8"/>
                <w:szCs w:val="8"/>
              </w:rPr>
            </w:pPr>
          </w:p>
        </w:tc>
      </w:tr>
    </w:tbl>
    <w:p w14:paraId="75D30370" w14:textId="77777777" w:rsidR="00D500FE" w:rsidRDefault="00D500FE" w:rsidP="00D500F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500FE" w14:paraId="54AFEC28" w14:textId="77777777" w:rsidTr="009F37AA">
        <w:tc>
          <w:tcPr>
            <w:tcW w:w="2835" w:type="dxa"/>
          </w:tcPr>
          <w:p w14:paraId="3B37E5CF" w14:textId="77777777" w:rsidR="00D500FE" w:rsidRDefault="00D500FE" w:rsidP="009F37AA">
            <w:pPr>
              <w:pStyle w:val="CRCoverPage"/>
              <w:tabs>
                <w:tab w:val="right" w:pos="2751"/>
              </w:tabs>
              <w:spacing w:after="0"/>
              <w:rPr>
                <w:b/>
                <w:i/>
                <w:noProof/>
              </w:rPr>
            </w:pPr>
            <w:r>
              <w:rPr>
                <w:b/>
                <w:i/>
                <w:noProof/>
              </w:rPr>
              <w:t>Proposed change affects:</w:t>
            </w:r>
          </w:p>
        </w:tc>
        <w:tc>
          <w:tcPr>
            <w:tcW w:w="1418" w:type="dxa"/>
          </w:tcPr>
          <w:p w14:paraId="6A78156E" w14:textId="77777777" w:rsidR="00D500FE" w:rsidRDefault="00D500FE" w:rsidP="009F37A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BDB17FF" w14:textId="77777777" w:rsidR="00D500FE" w:rsidRDefault="00D500FE" w:rsidP="009F37AA">
            <w:pPr>
              <w:pStyle w:val="CRCoverPage"/>
              <w:spacing w:after="0"/>
              <w:jc w:val="center"/>
              <w:rPr>
                <w:b/>
                <w:caps/>
                <w:noProof/>
              </w:rPr>
            </w:pPr>
          </w:p>
        </w:tc>
        <w:tc>
          <w:tcPr>
            <w:tcW w:w="709" w:type="dxa"/>
            <w:tcBorders>
              <w:left w:val="single" w:sz="4" w:space="0" w:color="auto"/>
            </w:tcBorders>
          </w:tcPr>
          <w:p w14:paraId="3F344EDA" w14:textId="77777777" w:rsidR="00D500FE" w:rsidRDefault="00D500FE" w:rsidP="009F37A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C1EA65"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126" w:type="dxa"/>
          </w:tcPr>
          <w:p w14:paraId="2E49FF6E" w14:textId="77777777" w:rsidR="00D500FE" w:rsidRDefault="00D500FE" w:rsidP="009F37A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7D8F786"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1418" w:type="dxa"/>
            <w:tcBorders>
              <w:left w:val="nil"/>
            </w:tcBorders>
          </w:tcPr>
          <w:p w14:paraId="099CC459" w14:textId="77777777" w:rsidR="00D500FE" w:rsidRDefault="00D500FE" w:rsidP="009F37A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2536B0" w14:textId="77777777" w:rsidR="00D500FE" w:rsidRDefault="00D500FE" w:rsidP="009F37AA">
            <w:pPr>
              <w:pStyle w:val="CRCoverPage"/>
              <w:spacing w:after="0"/>
              <w:jc w:val="center"/>
              <w:rPr>
                <w:b/>
                <w:bCs/>
                <w:caps/>
                <w:noProof/>
              </w:rPr>
            </w:pPr>
          </w:p>
        </w:tc>
      </w:tr>
    </w:tbl>
    <w:p w14:paraId="7C039BC9" w14:textId="77777777" w:rsidR="00D500FE" w:rsidRDefault="00D500FE" w:rsidP="00D500F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500FE" w14:paraId="0C4A21B8" w14:textId="77777777" w:rsidTr="009F37AA">
        <w:tc>
          <w:tcPr>
            <w:tcW w:w="9640" w:type="dxa"/>
            <w:gridSpan w:val="11"/>
          </w:tcPr>
          <w:p w14:paraId="317C6562" w14:textId="77777777" w:rsidR="00D500FE" w:rsidRDefault="00D500FE" w:rsidP="009F37AA">
            <w:pPr>
              <w:pStyle w:val="CRCoverPage"/>
              <w:spacing w:after="0"/>
              <w:rPr>
                <w:noProof/>
                <w:sz w:val="8"/>
                <w:szCs w:val="8"/>
              </w:rPr>
            </w:pPr>
          </w:p>
        </w:tc>
      </w:tr>
      <w:tr w:rsidR="00D500FE" w14:paraId="480C44E5" w14:textId="77777777" w:rsidTr="009F37AA">
        <w:tc>
          <w:tcPr>
            <w:tcW w:w="1843" w:type="dxa"/>
            <w:tcBorders>
              <w:top w:val="single" w:sz="4" w:space="0" w:color="auto"/>
              <w:left w:val="single" w:sz="4" w:space="0" w:color="auto"/>
            </w:tcBorders>
          </w:tcPr>
          <w:p w14:paraId="12FC3D67" w14:textId="77777777" w:rsidR="00D500FE" w:rsidRDefault="00D500FE" w:rsidP="009F37A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1CC5CAD" w14:textId="77777777" w:rsidR="00D500FE" w:rsidRDefault="005550FE" w:rsidP="009F37AA">
            <w:pPr>
              <w:pStyle w:val="CRCoverPage"/>
              <w:spacing w:after="0"/>
              <w:ind w:left="100"/>
              <w:rPr>
                <w:noProof/>
              </w:rPr>
            </w:pPr>
            <w:fldSimple w:instr=" DOCPROPERTY  CrTitle  \* MERGEFORMAT ">
              <w:r w:rsidR="00D500FE">
                <w:t>Update of L1/RF capabilities</w:t>
              </w:r>
            </w:fldSimple>
          </w:p>
        </w:tc>
      </w:tr>
      <w:tr w:rsidR="00D500FE" w14:paraId="4B10AE17" w14:textId="77777777" w:rsidTr="009F37AA">
        <w:tc>
          <w:tcPr>
            <w:tcW w:w="1843" w:type="dxa"/>
            <w:tcBorders>
              <w:left w:val="single" w:sz="4" w:space="0" w:color="auto"/>
            </w:tcBorders>
          </w:tcPr>
          <w:p w14:paraId="19BBDC56" w14:textId="77777777" w:rsidR="00D500FE" w:rsidRDefault="00D500FE" w:rsidP="009F37AA">
            <w:pPr>
              <w:pStyle w:val="CRCoverPage"/>
              <w:spacing w:after="0"/>
              <w:rPr>
                <w:b/>
                <w:i/>
                <w:noProof/>
                <w:sz w:val="8"/>
                <w:szCs w:val="8"/>
              </w:rPr>
            </w:pPr>
          </w:p>
        </w:tc>
        <w:tc>
          <w:tcPr>
            <w:tcW w:w="7797" w:type="dxa"/>
            <w:gridSpan w:val="10"/>
            <w:tcBorders>
              <w:right w:val="single" w:sz="4" w:space="0" w:color="auto"/>
            </w:tcBorders>
          </w:tcPr>
          <w:p w14:paraId="57008C3C" w14:textId="77777777" w:rsidR="00D500FE" w:rsidRDefault="00D500FE" w:rsidP="009F37AA">
            <w:pPr>
              <w:pStyle w:val="CRCoverPage"/>
              <w:spacing w:after="0"/>
              <w:rPr>
                <w:noProof/>
                <w:sz w:val="8"/>
                <w:szCs w:val="8"/>
              </w:rPr>
            </w:pPr>
          </w:p>
        </w:tc>
      </w:tr>
      <w:tr w:rsidR="00D500FE" w14:paraId="1921E6C8" w14:textId="77777777" w:rsidTr="009F37AA">
        <w:tc>
          <w:tcPr>
            <w:tcW w:w="1843" w:type="dxa"/>
            <w:tcBorders>
              <w:left w:val="single" w:sz="4" w:space="0" w:color="auto"/>
            </w:tcBorders>
          </w:tcPr>
          <w:p w14:paraId="59F38F75" w14:textId="77777777" w:rsidR="00D500FE" w:rsidRDefault="00D500FE" w:rsidP="009F37A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FD352F1" w14:textId="77777777" w:rsidR="00D500FE" w:rsidRDefault="00D500FE" w:rsidP="009F37A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NTT DOCOMO, INC.</w:t>
            </w:r>
            <w:r>
              <w:rPr>
                <w:noProof/>
              </w:rPr>
              <w:fldChar w:fldCharType="end"/>
            </w:r>
          </w:p>
        </w:tc>
      </w:tr>
      <w:tr w:rsidR="00D500FE" w14:paraId="12A54B85" w14:textId="77777777" w:rsidTr="009F37AA">
        <w:tc>
          <w:tcPr>
            <w:tcW w:w="1843" w:type="dxa"/>
            <w:tcBorders>
              <w:left w:val="single" w:sz="4" w:space="0" w:color="auto"/>
            </w:tcBorders>
          </w:tcPr>
          <w:p w14:paraId="449F4A9E" w14:textId="77777777" w:rsidR="00D500FE" w:rsidRDefault="00D500FE" w:rsidP="009F37A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DFE5F93" w14:textId="77777777" w:rsidR="00D500FE" w:rsidRDefault="00D500FE" w:rsidP="009F37AA">
            <w:pPr>
              <w:pStyle w:val="CRCoverPage"/>
              <w:spacing w:after="0"/>
              <w:ind w:left="100"/>
              <w:rPr>
                <w:noProof/>
              </w:rPr>
            </w:pPr>
            <w:r>
              <w:t>R2</w:t>
            </w:r>
            <w:r>
              <w:fldChar w:fldCharType="begin"/>
            </w:r>
            <w:r>
              <w:instrText xml:space="preserve"> DOCPROPERTY  SourceIfTsg  \* MERGEFORMAT </w:instrText>
            </w:r>
            <w:r>
              <w:fldChar w:fldCharType="end"/>
            </w:r>
          </w:p>
        </w:tc>
      </w:tr>
      <w:tr w:rsidR="00D500FE" w14:paraId="30733DE6" w14:textId="77777777" w:rsidTr="009F37AA">
        <w:tc>
          <w:tcPr>
            <w:tcW w:w="1843" w:type="dxa"/>
            <w:tcBorders>
              <w:left w:val="single" w:sz="4" w:space="0" w:color="auto"/>
            </w:tcBorders>
          </w:tcPr>
          <w:p w14:paraId="6A4EDADF" w14:textId="77777777" w:rsidR="00D500FE" w:rsidRDefault="00D500FE" w:rsidP="009F37AA">
            <w:pPr>
              <w:pStyle w:val="CRCoverPage"/>
              <w:spacing w:after="0"/>
              <w:rPr>
                <w:b/>
                <w:i/>
                <w:noProof/>
                <w:sz w:val="8"/>
                <w:szCs w:val="8"/>
              </w:rPr>
            </w:pPr>
          </w:p>
        </w:tc>
        <w:tc>
          <w:tcPr>
            <w:tcW w:w="7797" w:type="dxa"/>
            <w:gridSpan w:val="10"/>
            <w:tcBorders>
              <w:right w:val="single" w:sz="4" w:space="0" w:color="auto"/>
            </w:tcBorders>
          </w:tcPr>
          <w:p w14:paraId="6E2F87A2" w14:textId="77777777" w:rsidR="00D500FE" w:rsidRDefault="00D500FE" w:rsidP="009F37AA">
            <w:pPr>
              <w:pStyle w:val="CRCoverPage"/>
              <w:spacing w:after="0"/>
              <w:rPr>
                <w:noProof/>
                <w:sz w:val="8"/>
                <w:szCs w:val="8"/>
              </w:rPr>
            </w:pPr>
          </w:p>
        </w:tc>
      </w:tr>
      <w:tr w:rsidR="00D500FE" w14:paraId="1F0607E1" w14:textId="77777777" w:rsidTr="009F37AA">
        <w:tc>
          <w:tcPr>
            <w:tcW w:w="1843" w:type="dxa"/>
            <w:tcBorders>
              <w:left w:val="single" w:sz="4" w:space="0" w:color="auto"/>
            </w:tcBorders>
          </w:tcPr>
          <w:p w14:paraId="501A77B2" w14:textId="77777777" w:rsidR="00D500FE" w:rsidRDefault="00D500FE" w:rsidP="009F37AA">
            <w:pPr>
              <w:pStyle w:val="CRCoverPage"/>
              <w:tabs>
                <w:tab w:val="right" w:pos="1759"/>
              </w:tabs>
              <w:spacing w:after="0"/>
              <w:rPr>
                <w:b/>
                <w:i/>
                <w:noProof/>
              </w:rPr>
            </w:pPr>
            <w:r>
              <w:rPr>
                <w:b/>
                <w:i/>
                <w:noProof/>
              </w:rPr>
              <w:t>Work item code:</w:t>
            </w:r>
          </w:p>
        </w:tc>
        <w:tc>
          <w:tcPr>
            <w:tcW w:w="3686" w:type="dxa"/>
            <w:gridSpan w:val="5"/>
            <w:shd w:val="pct30" w:color="FFFF00" w:fill="auto"/>
          </w:tcPr>
          <w:p w14:paraId="226ECB05" w14:textId="77777777" w:rsidR="00D500FE" w:rsidRDefault="00D500FE" w:rsidP="009F37AA">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NR_newRAT-Core</w:t>
            </w:r>
            <w:r>
              <w:rPr>
                <w:noProof/>
              </w:rPr>
              <w:fldChar w:fldCharType="end"/>
            </w:r>
          </w:p>
        </w:tc>
        <w:tc>
          <w:tcPr>
            <w:tcW w:w="567" w:type="dxa"/>
            <w:tcBorders>
              <w:left w:val="nil"/>
            </w:tcBorders>
          </w:tcPr>
          <w:p w14:paraId="0F6F531D" w14:textId="77777777" w:rsidR="00D500FE" w:rsidRDefault="00D500FE" w:rsidP="009F37AA">
            <w:pPr>
              <w:pStyle w:val="CRCoverPage"/>
              <w:spacing w:after="0"/>
              <w:ind w:right="100"/>
              <w:rPr>
                <w:noProof/>
              </w:rPr>
            </w:pPr>
          </w:p>
        </w:tc>
        <w:tc>
          <w:tcPr>
            <w:tcW w:w="1417" w:type="dxa"/>
            <w:gridSpan w:val="3"/>
            <w:tcBorders>
              <w:left w:val="nil"/>
            </w:tcBorders>
          </w:tcPr>
          <w:p w14:paraId="3CD44046" w14:textId="77777777" w:rsidR="00D500FE" w:rsidRDefault="00D500FE" w:rsidP="009F37A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5B294DF" w14:textId="77777777" w:rsidR="00D500FE" w:rsidRDefault="00D500FE" w:rsidP="009F37A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2018-11-08</w:t>
            </w:r>
            <w:r>
              <w:rPr>
                <w:noProof/>
              </w:rPr>
              <w:fldChar w:fldCharType="end"/>
            </w:r>
          </w:p>
        </w:tc>
      </w:tr>
      <w:tr w:rsidR="00D500FE" w14:paraId="2BCF4F06" w14:textId="77777777" w:rsidTr="009F37AA">
        <w:tc>
          <w:tcPr>
            <w:tcW w:w="1843" w:type="dxa"/>
            <w:tcBorders>
              <w:left w:val="single" w:sz="4" w:space="0" w:color="auto"/>
            </w:tcBorders>
          </w:tcPr>
          <w:p w14:paraId="4569068C" w14:textId="77777777" w:rsidR="00D500FE" w:rsidRDefault="00D500FE" w:rsidP="009F37AA">
            <w:pPr>
              <w:pStyle w:val="CRCoverPage"/>
              <w:spacing w:after="0"/>
              <w:rPr>
                <w:b/>
                <w:i/>
                <w:noProof/>
                <w:sz w:val="8"/>
                <w:szCs w:val="8"/>
              </w:rPr>
            </w:pPr>
          </w:p>
        </w:tc>
        <w:tc>
          <w:tcPr>
            <w:tcW w:w="1986" w:type="dxa"/>
            <w:gridSpan w:val="4"/>
          </w:tcPr>
          <w:p w14:paraId="692D1175" w14:textId="77777777" w:rsidR="00D500FE" w:rsidRDefault="00D500FE" w:rsidP="009F37AA">
            <w:pPr>
              <w:pStyle w:val="CRCoverPage"/>
              <w:spacing w:after="0"/>
              <w:rPr>
                <w:noProof/>
                <w:sz w:val="8"/>
                <w:szCs w:val="8"/>
              </w:rPr>
            </w:pPr>
          </w:p>
        </w:tc>
        <w:tc>
          <w:tcPr>
            <w:tcW w:w="2267" w:type="dxa"/>
            <w:gridSpan w:val="2"/>
          </w:tcPr>
          <w:p w14:paraId="0103A53A" w14:textId="77777777" w:rsidR="00D500FE" w:rsidRDefault="00D500FE" w:rsidP="009F37AA">
            <w:pPr>
              <w:pStyle w:val="CRCoverPage"/>
              <w:spacing w:after="0"/>
              <w:rPr>
                <w:noProof/>
                <w:sz w:val="8"/>
                <w:szCs w:val="8"/>
              </w:rPr>
            </w:pPr>
          </w:p>
        </w:tc>
        <w:tc>
          <w:tcPr>
            <w:tcW w:w="1417" w:type="dxa"/>
            <w:gridSpan w:val="3"/>
          </w:tcPr>
          <w:p w14:paraId="03E64EE2" w14:textId="77777777" w:rsidR="00D500FE" w:rsidRDefault="00D500FE" w:rsidP="009F37AA">
            <w:pPr>
              <w:pStyle w:val="CRCoverPage"/>
              <w:spacing w:after="0"/>
              <w:rPr>
                <w:noProof/>
                <w:sz w:val="8"/>
                <w:szCs w:val="8"/>
              </w:rPr>
            </w:pPr>
          </w:p>
        </w:tc>
        <w:tc>
          <w:tcPr>
            <w:tcW w:w="2127" w:type="dxa"/>
            <w:tcBorders>
              <w:right w:val="single" w:sz="4" w:space="0" w:color="auto"/>
            </w:tcBorders>
          </w:tcPr>
          <w:p w14:paraId="356CD90B" w14:textId="77777777" w:rsidR="00D500FE" w:rsidRDefault="00D500FE" w:rsidP="009F37AA">
            <w:pPr>
              <w:pStyle w:val="CRCoverPage"/>
              <w:spacing w:after="0"/>
              <w:rPr>
                <w:noProof/>
                <w:sz w:val="8"/>
                <w:szCs w:val="8"/>
              </w:rPr>
            </w:pPr>
          </w:p>
        </w:tc>
      </w:tr>
      <w:tr w:rsidR="00D500FE" w14:paraId="3F54AE13" w14:textId="77777777" w:rsidTr="009F37AA">
        <w:trPr>
          <w:cantSplit/>
        </w:trPr>
        <w:tc>
          <w:tcPr>
            <w:tcW w:w="1843" w:type="dxa"/>
            <w:tcBorders>
              <w:left w:val="single" w:sz="4" w:space="0" w:color="auto"/>
            </w:tcBorders>
          </w:tcPr>
          <w:p w14:paraId="4B177378" w14:textId="77777777" w:rsidR="00D500FE" w:rsidRDefault="00D500FE" w:rsidP="009F37AA">
            <w:pPr>
              <w:pStyle w:val="CRCoverPage"/>
              <w:tabs>
                <w:tab w:val="right" w:pos="1759"/>
              </w:tabs>
              <w:spacing w:after="0"/>
              <w:rPr>
                <w:b/>
                <w:i/>
                <w:noProof/>
              </w:rPr>
            </w:pPr>
            <w:r>
              <w:rPr>
                <w:b/>
                <w:i/>
                <w:noProof/>
              </w:rPr>
              <w:t>Category:</w:t>
            </w:r>
          </w:p>
        </w:tc>
        <w:tc>
          <w:tcPr>
            <w:tcW w:w="851" w:type="dxa"/>
            <w:shd w:val="pct30" w:color="FFFF00" w:fill="auto"/>
          </w:tcPr>
          <w:p w14:paraId="5DB597B6" w14:textId="77777777" w:rsidR="00D500FE" w:rsidRDefault="00D500FE" w:rsidP="009F37AA">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Pr>
                <w:b/>
                <w:noProof/>
              </w:rPr>
              <w:t>F</w:t>
            </w:r>
            <w:r>
              <w:rPr>
                <w:b/>
                <w:noProof/>
              </w:rPr>
              <w:fldChar w:fldCharType="end"/>
            </w:r>
          </w:p>
        </w:tc>
        <w:tc>
          <w:tcPr>
            <w:tcW w:w="3402" w:type="dxa"/>
            <w:gridSpan w:val="5"/>
            <w:tcBorders>
              <w:left w:val="nil"/>
            </w:tcBorders>
          </w:tcPr>
          <w:p w14:paraId="1A8A0825" w14:textId="77777777" w:rsidR="00D500FE" w:rsidRDefault="00D500FE" w:rsidP="009F37AA">
            <w:pPr>
              <w:pStyle w:val="CRCoverPage"/>
              <w:spacing w:after="0"/>
              <w:rPr>
                <w:noProof/>
              </w:rPr>
            </w:pPr>
          </w:p>
        </w:tc>
        <w:tc>
          <w:tcPr>
            <w:tcW w:w="1417" w:type="dxa"/>
            <w:gridSpan w:val="3"/>
            <w:tcBorders>
              <w:left w:val="nil"/>
            </w:tcBorders>
          </w:tcPr>
          <w:p w14:paraId="3C6743EA" w14:textId="77777777" w:rsidR="00D500FE" w:rsidRDefault="00D500FE" w:rsidP="009F37A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0A544FE" w14:textId="77777777" w:rsidR="00D500FE" w:rsidRDefault="00D500FE" w:rsidP="009F37A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Rel-15</w:t>
            </w:r>
            <w:r>
              <w:rPr>
                <w:noProof/>
              </w:rPr>
              <w:fldChar w:fldCharType="end"/>
            </w:r>
          </w:p>
        </w:tc>
      </w:tr>
      <w:tr w:rsidR="00D500FE" w14:paraId="349B4CED" w14:textId="77777777" w:rsidTr="009F37AA">
        <w:tc>
          <w:tcPr>
            <w:tcW w:w="1843" w:type="dxa"/>
            <w:tcBorders>
              <w:left w:val="single" w:sz="4" w:space="0" w:color="auto"/>
              <w:bottom w:val="single" w:sz="4" w:space="0" w:color="auto"/>
            </w:tcBorders>
          </w:tcPr>
          <w:p w14:paraId="2EA6D4A9" w14:textId="77777777" w:rsidR="00D500FE" w:rsidRDefault="00D500FE" w:rsidP="009F37AA">
            <w:pPr>
              <w:pStyle w:val="CRCoverPage"/>
              <w:spacing w:after="0"/>
              <w:rPr>
                <w:b/>
                <w:i/>
                <w:noProof/>
              </w:rPr>
            </w:pPr>
          </w:p>
        </w:tc>
        <w:tc>
          <w:tcPr>
            <w:tcW w:w="4677" w:type="dxa"/>
            <w:gridSpan w:val="8"/>
            <w:tcBorders>
              <w:bottom w:val="single" w:sz="4" w:space="0" w:color="auto"/>
            </w:tcBorders>
          </w:tcPr>
          <w:p w14:paraId="5139355B" w14:textId="77777777" w:rsidR="00D500FE" w:rsidRDefault="00D500FE" w:rsidP="009F37A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AC0B55C" w14:textId="77777777" w:rsidR="00D500FE" w:rsidRDefault="00D500FE" w:rsidP="009F37AA">
            <w:pPr>
              <w:pStyle w:val="CRCoverPage"/>
              <w:rPr>
                <w:noProof/>
              </w:rPr>
            </w:pPr>
            <w:r>
              <w:rPr>
                <w:noProof/>
                <w:sz w:val="18"/>
              </w:rPr>
              <w:t>Detailed explanations of the above categories can</w:t>
            </w:r>
            <w:r>
              <w:rPr>
                <w:noProof/>
                <w:sz w:val="18"/>
              </w:rPr>
              <w:br/>
              <w:t xml:space="preserve">be found in 3GPP </w:t>
            </w:r>
            <w:hyperlink r:id="rId9"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DFA40F8" w14:textId="77777777" w:rsidR="00D500FE" w:rsidRPr="007C2097" w:rsidRDefault="00D500FE" w:rsidP="009F37A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p>
        </w:tc>
      </w:tr>
      <w:tr w:rsidR="00D500FE" w14:paraId="5651497D" w14:textId="77777777" w:rsidTr="009F37AA">
        <w:tc>
          <w:tcPr>
            <w:tcW w:w="1843" w:type="dxa"/>
          </w:tcPr>
          <w:p w14:paraId="44E2EA0D" w14:textId="77777777" w:rsidR="00D500FE" w:rsidRDefault="00D500FE" w:rsidP="009F37AA">
            <w:pPr>
              <w:pStyle w:val="CRCoverPage"/>
              <w:spacing w:after="0"/>
              <w:rPr>
                <w:b/>
                <w:i/>
                <w:noProof/>
                <w:sz w:val="8"/>
                <w:szCs w:val="8"/>
              </w:rPr>
            </w:pPr>
          </w:p>
        </w:tc>
        <w:tc>
          <w:tcPr>
            <w:tcW w:w="7797" w:type="dxa"/>
            <w:gridSpan w:val="10"/>
          </w:tcPr>
          <w:p w14:paraId="5039D947" w14:textId="77777777" w:rsidR="00D500FE" w:rsidRDefault="00D500FE" w:rsidP="009F37AA">
            <w:pPr>
              <w:pStyle w:val="CRCoverPage"/>
              <w:spacing w:after="0"/>
              <w:rPr>
                <w:noProof/>
                <w:sz w:val="8"/>
                <w:szCs w:val="8"/>
              </w:rPr>
            </w:pPr>
          </w:p>
        </w:tc>
      </w:tr>
      <w:tr w:rsidR="00D500FE" w14:paraId="2F7A3007" w14:textId="77777777" w:rsidTr="009F37AA">
        <w:tc>
          <w:tcPr>
            <w:tcW w:w="2694" w:type="dxa"/>
            <w:gridSpan w:val="2"/>
            <w:tcBorders>
              <w:top w:val="single" w:sz="4" w:space="0" w:color="auto"/>
              <w:left w:val="single" w:sz="4" w:space="0" w:color="auto"/>
            </w:tcBorders>
          </w:tcPr>
          <w:p w14:paraId="077D324E" w14:textId="77777777" w:rsidR="00D500FE" w:rsidRDefault="00D500FE" w:rsidP="009F37A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8FF9168" w14:textId="77777777" w:rsidR="00D500FE" w:rsidRDefault="00D500FE" w:rsidP="009F37AA">
            <w:pPr>
              <w:pStyle w:val="CRCoverPage"/>
              <w:spacing w:after="0"/>
              <w:ind w:left="100"/>
              <w:rPr>
                <w:noProof/>
              </w:rPr>
            </w:pPr>
            <w:r>
              <w:rPr>
                <w:rFonts w:hint="eastAsia"/>
                <w:noProof/>
                <w:lang w:eastAsia="ja-JP"/>
              </w:rPr>
              <w:t>In the last WG and RAN plenary meeting</w:t>
            </w:r>
            <w:r>
              <w:rPr>
                <w:noProof/>
                <w:lang w:eastAsia="ja-JP"/>
              </w:rPr>
              <w:t>s</w:t>
            </w:r>
            <w:r>
              <w:rPr>
                <w:rFonts w:hint="eastAsia"/>
                <w:noProof/>
                <w:lang w:eastAsia="ja-JP"/>
              </w:rPr>
              <w:t xml:space="preserve">, </w:t>
            </w:r>
            <w:r>
              <w:rPr>
                <w:noProof/>
                <w:lang w:eastAsia="ja-JP"/>
              </w:rPr>
              <w:t xml:space="preserve">L1/RF </w:t>
            </w:r>
            <w:r>
              <w:rPr>
                <w:rFonts w:hint="eastAsia"/>
                <w:noProof/>
                <w:lang w:eastAsia="ja-JP"/>
              </w:rPr>
              <w:t>UE feature lists</w:t>
            </w:r>
            <w:r>
              <w:rPr>
                <w:noProof/>
                <w:lang w:eastAsia="ja-JP"/>
              </w:rPr>
              <w:t xml:space="preserve"> were updated by RAN1/4 (</w:t>
            </w:r>
            <w:hyperlink r:id="rId10" w:history="1">
              <w:r w:rsidRPr="000D2334">
                <w:rPr>
                  <w:rStyle w:val="Hyperlink"/>
                  <w:noProof/>
                  <w:lang w:eastAsia="ja-JP"/>
                </w:rPr>
                <w:t>R2-1813524</w:t>
              </w:r>
            </w:hyperlink>
            <w:r>
              <w:rPr>
                <w:noProof/>
                <w:lang w:eastAsia="ja-JP"/>
              </w:rPr>
              <w:t xml:space="preserve">, </w:t>
            </w:r>
            <w:hyperlink r:id="rId11" w:history="1">
              <w:r w:rsidRPr="000D2334">
                <w:rPr>
                  <w:rStyle w:val="Hyperlink"/>
                  <w:noProof/>
                  <w:lang w:eastAsia="ja-JP"/>
                </w:rPr>
                <w:t>R2-1813533</w:t>
              </w:r>
            </w:hyperlink>
            <w:r>
              <w:rPr>
                <w:noProof/>
                <w:lang w:eastAsia="ja-JP"/>
              </w:rPr>
              <w:t xml:space="preserve">, </w:t>
            </w:r>
            <w:hyperlink r:id="rId12" w:history="1">
              <w:r w:rsidRPr="000D2334">
                <w:rPr>
                  <w:rStyle w:val="Hyperlink"/>
                  <w:noProof/>
                  <w:lang w:eastAsia="ja-JP"/>
                </w:rPr>
                <w:t>R2-1813545</w:t>
              </w:r>
            </w:hyperlink>
            <w:r>
              <w:rPr>
                <w:noProof/>
                <w:lang w:eastAsia="ja-JP"/>
              </w:rPr>
              <w:t xml:space="preserve">, </w:t>
            </w:r>
            <w:hyperlink r:id="rId13" w:history="1">
              <w:r w:rsidRPr="000D2334">
                <w:rPr>
                  <w:rStyle w:val="Hyperlink"/>
                  <w:noProof/>
                  <w:lang w:eastAsia="ja-JP"/>
                </w:rPr>
                <w:t>R2-</w:t>
              </w:r>
              <w:r>
                <w:rPr>
                  <w:rStyle w:val="Hyperlink"/>
                  <w:noProof/>
                  <w:lang w:eastAsia="ja-JP"/>
                </w:rPr>
                <w:t>18</w:t>
              </w:r>
              <w:r w:rsidRPr="000D2334">
                <w:rPr>
                  <w:rStyle w:val="Hyperlink"/>
                  <w:noProof/>
                  <w:lang w:eastAsia="ja-JP"/>
                </w:rPr>
                <w:t>13547</w:t>
              </w:r>
            </w:hyperlink>
            <w:r>
              <w:rPr>
                <w:noProof/>
                <w:lang w:eastAsia="ja-JP"/>
              </w:rPr>
              <w:t xml:space="preserve"> and </w:t>
            </w:r>
            <w:hyperlink r:id="rId14" w:history="1">
              <w:r w:rsidRPr="00604B86">
                <w:rPr>
                  <w:rStyle w:val="Hyperlink"/>
                  <w:noProof/>
                  <w:lang w:eastAsia="ja-JP"/>
                </w:rPr>
                <w:t>R2-1816216</w:t>
              </w:r>
            </w:hyperlink>
            <w:r>
              <w:rPr>
                <w:noProof/>
                <w:lang w:eastAsia="ja-JP"/>
              </w:rPr>
              <w:t>). In their updates, some of the existing capabilities have been changed, as well as new additional capabilities. The NR UE capability signalling needs to be updated in accordance with their updates.</w:t>
            </w:r>
          </w:p>
        </w:tc>
      </w:tr>
      <w:tr w:rsidR="00D500FE" w14:paraId="0B2E273A" w14:textId="77777777" w:rsidTr="009F37AA">
        <w:tc>
          <w:tcPr>
            <w:tcW w:w="2694" w:type="dxa"/>
            <w:gridSpan w:val="2"/>
            <w:tcBorders>
              <w:left w:val="single" w:sz="4" w:space="0" w:color="auto"/>
            </w:tcBorders>
          </w:tcPr>
          <w:p w14:paraId="7D914FEF" w14:textId="77777777" w:rsidR="00D500FE" w:rsidRDefault="00D500FE" w:rsidP="009F37AA">
            <w:pPr>
              <w:pStyle w:val="CRCoverPage"/>
              <w:spacing w:after="0"/>
              <w:rPr>
                <w:b/>
                <w:i/>
                <w:noProof/>
                <w:sz w:val="8"/>
                <w:szCs w:val="8"/>
              </w:rPr>
            </w:pPr>
          </w:p>
        </w:tc>
        <w:tc>
          <w:tcPr>
            <w:tcW w:w="6946" w:type="dxa"/>
            <w:gridSpan w:val="9"/>
            <w:tcBorders>
              <w:right w:val="single" w:sz="4" w:space="0" w:color="auto"/>
            </w:tcBorders>
          </w:tcPr>
          <w:p w14:paraId="4AB48A65" w14:textId="77777777" w:rsidR="00D500FE" w:rsidRDefault="00D500FE" w:rsidP="009F37AA">
            <w:pPr>
              <w:pStyle w:val="CRCoverPage"/>
              <w:spacing w:after="0"/>
              <w:rPr>
                <w:noProof/>
                <w:sz w:val="8"/>
                <w:szCs w:val="8"/>
              </w:rPr>
            </w:pPr>
          </w:p>
        </w:tc>
      </w:tr>
      <w:tr w:rsidR="00D500FE" w14:paraId="32356B9B" w14:textId="77777777" w:rsidTr="009F37AA">
        <w:tc>
          <w:tcPr>
            <w:tcW w:w="2694" w:type="dxa"/>
            <w:gridSpan w:val="2"/>
            <w:tcBorders>
              <w:left w:val="single" w:sz="4" w:space="0" w:color="auto"/>
            </w:tcBorders>
          </w:tcPr>
          <w:p w14:paraId="04A38A15" w14:textId="77777777" w:rsidR="00D500FE" w:rsidRDefault="00D500FE" w:rsidP="009F37A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0F4E8FA" w14:textId="77777777" w:rsidR="00D500FE" w:rsidRPr="00A83A9E" w:rsidRDefault="00D500FE" w:rsidP="009F37AA">
            <w:pPr>
              <w:pStyle w:val="CRCoverPage"/>
              <w:spacing w:after="0"/>
              <w:ind w:left="100"/>
              <w:rPr>
                <w:noProof/>
                <w:lang w:eastAsia="ja-JP"/>
              </w:rPr>
            </w:pPr>
            <w:r>
              <w:rPr>
                <w:rFonts w:hint="eastAsia"/>
                <w:noProof/>
                <w:lang w:eastAsia="ja-JP"/>
              </w:rPr>
              <w:t>The follo</w:t>
            </w:r>
            <w:r>
              <w:rPr>
                <w:noProof/>
                <w:lang w:eastAsia="ja-JP"/>
              </w:rPr>
              <w:t>wing existing capabilities are modified in accordance with RAN1 inputs:</w:t>
            </w:r>
          </w:p>
          <w:p w14:paraId="1E9A6BC8" w14:textId="77777777" w:rsidR="00D500FE" w:rsidRDefault="00D500FE" w:rsidP="009F37AA">
            <w:pPr>
              <w:pStyle w:val="CRCoverPage"/>
              <w:spacing w:after="0"/>
              <w:ind w:left="100"/>
              <w:rPr>
                <w:noProof/>
                <w:lang w:eastAsia="ja-JP"/>
              </w:rPr>
            </w:pPr>
            <w:r>
              <w:rPr>
                <w:rFonts w:hint="eastAsia"/>
                <w:noProof/>
                <w:lang w:eastAsia="ja-JP"/>
              </w:rPr>
              <w:t>-</w:t>
            </w:r>
            <w:r>
              <w:rPr>
                <w:noProof/>
                <w:lang w:eastAsia="ja-JP"/>
              </w:rPr>
              <w:tab/>
              <w:t>srs-AssocCS-RS (R1 2-15a)</w:t>
            </w:r>
          </w:p>
          <w:p w14:paraId="25258A89" w14:textId="77777777" w:rsidR="00D500FE" w:rsidRDefault="00D500FE" w:rsidP="009F37AA">
            <w:pPr>
              <w:pStyle w:val="CRCoverPage"/>
              <w:spacing w:after="0"/>
              <w:ind w:left="100"/>
              <w:rPr>
                <w:noProof/>
                <w:lang w:eastAsia="ja-JP"/>
              </w:rPr>
            </w:pPr>
            <w:r>
              <w:rPr>
                <w:noProof/>
                <w:lang w:eastAsia="ja-JP"/>
              </w:rPr>
              <w:t>-</w:t>
            </w:r>
            <w:r>
              <w:rPr>
                <w:noProof/>
                <w:lang w:eastAsia="ja-JP"/>
              </w:rPr>
              <w:tab/>
              <w:t>pdsch-DifferentTB-PerSlot (R1 5-11/11a/11b)</w:t>
            </w:r>
          </w:p>
          <w:p w14:paraId="2C406A0F" w14:textId="77777777" w:rsidR="00D500FE" w:rsidRDefault="00D500FE" w:rsidP="009F37AA">
            <w:pPr>
              <w:pStyle w:val="CRCoverPage"/>
              <w:spacing w:after="0"/>
              <w:ind w:left="100"/>
              <w:rPr>
                <w:noProof/>
                <w:lang w:eastAsia="ja-JP"/>
              </w:rPr>
            </w:pPr>
            <w:r>
              <w:rPr>
                <w:noProof/>
                <w:lang w:eastAsia="ja-JP"/>
              </w:rPr>
              <w:t>-</w:t>
            </w:r>
            <w:r>
              <w:rPr>
                <w:noProof/>
                <w:lang w:eastAsia="ja-JP"/>
              </w:rPr>
              <w:tab/>
              <w:t>pusch-DifferentTB-PerSlot (R1 5-12/12a/12b)</w:t>
            </w:r>
          </w:p>
          <w:p w14:paraId="3E319572" w14:textId="77777777" w:rsidR="00D500FE" w:rsidRDefault="00D500FE" w:rsidP="009F37AA">
            <w:pPr>
              <w:pStyle w:val="CRCoverPage"/>
              <w:spacing w:after="0"/>
              <w:ind w:left="100"/>
              <w:rPr>
                <w:noProof/>
                <w:lang w:eastAsia="ja-JP"/>
              </w:rPr>
            </w:pPr>
            <w:r>
              <w:rPr>
                <w:noProof/>
                <w:lang w:eastAsia="ja-JP"/>
              </w:rPr>
              <w:t>-</w:t>
            </w:r>
            <w:r>
              <w:rPr>
                <w:noProof/>
                <w:lang w:eastAsia="ja-JP"/>
              </w:rPr>
              <w:tab/>
              <w:t>csi-ReportFramework (R1 2-35)</w:t>
            </w:r>
          </w:p>
          <w:p w14:paraId="0F3F01A5" w14:textId="77777777" w:rsidR="00D500FE" w:rsidRDefault="00D500FE" w:rsidP="009F37AA">
            <w:pPr>
              <w:pStyle w:val="CRCoverPage"/>
              <w:spacing w:after="0"/>
              <w:ind w:left="100"/>
              <w:rPr>
                <w:noProof/>
                <w:lang w:eastAsia="ja-JP"/>
              </w:rPr>
            </w:pPr>
            <w:r>
              <w:rPr>
                <w:noProof/>
                <w:lang w:eastAsia="ja-JP"/>
              </w:rPr>
              <w:lastRenderedPageBreak/>
              <w:t>-</w:t>
            </w:r>
            <w:r>
              <w:rPr>
                <w:noProof/>
                <w:lang w:eastAsia="ja-JP"/>
              </w:rPr>
              <w:tab/>
            </w:r>
            <w:r w:rsidRPr="004B7966">
              <w:rPr>
                <w:noProof/>
                <w:lang w:eastAsia="ja-JP"/>
              </w:rPr>
              <w:t>pucch-SpatialRelInfoMAC-CE</w:t>
            </w:r>
            <w:r>
              <w:rPr>
                <w:noProof/>
                <w:lang w:eastAsia="ja-JP"/>
              </w:rPr>
              <w:t xml:space="preserve"> (R1 4-24)</w:t>
            </w:r>
          </w:p>
          <w:p w14:paraId="7F2ED880" w14:textId="77777777" w:rsidR="00D500FE" w:rsidRDefault="00D500FE" w:rsidP="009F37AA">
            <w:pPr>
              <w:pStyle w:val="CRCoverPage"/>
              <w:spacing w:after="0"/>
              <w:ind w:left="100"/>
              <w:rPr>
                <w:noProof/>
                <w:lang w:eastAsia="ja-JP"/>
              </w:rPr>
            </w:pPr>
            <w:r>
              <w:rPr>
                <w:noProof/>
                <w:lang w:eastAsia="ja-JP"/>
              </w:rPr>
              <w:t>-</w:t>
            </w:r>
            <w:r>
              <w:rPr>
                <w:noProof/>
                <w:lang w:eastAsia="ja-JP"/>
              </w:rPr>
              <w:tab/>
              <w:t>beamManagementSSB-CSI-RS (R1 2-24)</w:t>
            </w:r>
          </w:p>
          <w:p w14:paraId="4334A43B"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84094">
              <w:rPr>
                <w:noProof/>
                <w:lang w:eastAsia="ja-JP"/>
              </w:rPr>
              <w:t>mux-SR-HARQ-ACK-CSI-PUCCH</w:t>
            </w:r>
            <w:r>
              <w:rPr>
                <w:noProof/>
                <w:lang w:eastAsia="ja-JP"/>
              </w:rPr>
              <w:t xml:space="preserve"> (R1 4-19)</w:t>
            </w:r>
          </w:p>
          <w:p w14:paraId="558D3D7B"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B43231">
              <w:rPr>
                <w:noProof/>
                <w:lang w:eastAsia="ja-JP"/>
              </w:rPr>
              <w:t>pdsch-RE-MappingFR1</w:t>
            </w:r>
            <w:r>
              <w:rPr>
                <w:noProof/>
                <w:lang w:eastAsia="ja-JP"/>
              </w:rPr>
              <w:t>/FR2 (R1 2-33a)</w:t>
            </w:r>
          </w:p>
          <w:p w14:paraId="267C6D8E"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1121C5">
              <w:rPr>
                <w:noProof/>
                <w:lang w:eastAsia="ja-JP"/>
              </w:rPr>
              <w:t>oneFL-DMRS-TwoAdditionalDMRS-DL</w:t>
            </w:r>
            <w:r>
              <w:rPr>
                <w:noProof/>
                <w:lang w:eastAsia="ja-JP"/>
              </w:rPr>
              <w:t xml:space="preserve"> (R1 2-6a)</w:t>
            </w:r>
          </w:p>
          <w:p w14:paraId="0E839A36"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44FF5">
              <w:rPr>
                <w:noProof/>
                <w:lang w:eastAsia="ja-JP"/>
              </w:rPr>
              <w:t>twoFL-DMRS-TwoAdditionalDMRS-DL</w:t>
            </w:r>
            <w:r>
              <w:rPr>
                <w:noProof/>
                <w:lang w:eastAsia="ja-JP"/>
              </w:rPr>
              <w:t xml:space="preserve"> (R1 2-8)</w:t>
            </w:r>
          </w:p>
          <w:p w14:paraId="69BFB0E1"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44FF5">
              <w:rPr>
                <w:noProof/>
                <w:lang w:eastAsia="ja-JP"/>
              </w:rPr>
              <w:t>oneFL-DMRS-ThreeAdditionalDMRS-DL</w:t>
            </w:r>
            <w:r>
              <w:rPr>
                <w:noProof/>
                <w:lang w:eastAsia="ja-JP"/>
              </w:rPr>
              <w:t xml:space="preserve"> (R1 2-9)</w:t>
            </w:r>
          </w:p>
          <w:p w14:paraId="79F18878"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7362F">
              <w:rPr>
                <w:noProof/>
                <w:lang w:eastAsia="ja-JP"/>
              </w:rPr>
              <w:t>mimo-NonCB-PUSCH</w:t>
            </w:r>
            <w:r>
              <w:rPr>
                <w:noProof/>
                <w:lang w:eastAsia="ja-JP"/>
              </w:rPr>
              <w:t xml:space="preserve"> (R1 2-15)</w:t>
            </w:r>
          </w:p>
          <w:p w14:paraId="420D508A"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9D69C3">
              <w:rPr>
                <w:noProof/>
                <w:lang w:eastAsia="ja-JP"/>
              </w:rPr>
              <w:t>beamCorrespondenceCA</w:t>
            </w:r>
            <w:r>
              <w:rPr>
                <w:noProof/>
                <w:lang w:eastAsia="ja-JP"/>
              </w:rPr>
              <w:t xml:space="preserve"> (R1 2-20)</w:t>
            </w:r>
          </w:p>
          <w:p w14:paraId="13D79C2C" w14:textId="110C17D0" w:rsidR="00D500FE" w:rsidDel="00B0192B" w:rsidRDefault="00D500FE" w:rsidP="009F37AA">
            <w:pPr>
              <w:pStyle w:val="CRCoverPage"/>
              <w:spacing w:after="0"/>
              <w:ind w:left="100"/>
              <w:rPr>
                <w:del w:id="2" w:author="NTT DOCOMO, INC." w:date="2018-11-21T15:15:00Z"/>
                <w:noProof/>
                <w:lang w:eastAsia="ja-JP"/>
              </w:rPr>
            </w:pPr>
            <w:del w:id="3" w:author="NTT DOCOMO, INC." w:date="2018-11-21T15:15:00Z">
              <w:r w:rsidDel="00B0192B">
                <w:rPr>
                  <w:noProof/>
                  <w:lang w:eastAsia="ja-JP"/>
                </w:rPr>
                <w:delText>-</w:delText>
              </w:r>
              <w:r w:rsidDel="00B0192B">
                <w:rPr>
                  <w:noProof/>
                  <w:lang w:eastAsia="ja-JP"/>
                </w:rPr>
                <w:tab/>
              </w:r>
              <w:r w:rsidRPr="008C4582" w:rsidDel="00B0192B">
                <w:rPr>
                  <w:noProof/>
                  <w:lang w:eastAsia="ja-JP"/>
                </w:rPr>
                <w:delText>BeamManagementSSB-CSI-RS</w:delText>
              </w:r>
              <w:r w:rsidDel="00B0192B">
                <w:rPr>
                  <w:noProof/>
                  <w:lang w:eastAsia="ja-JP"/>
                </w:rPr>
                <w:delText xml:space="preserve"> (R1 2-24)</w:delText>
              </w:r>
            </w:del>
          </w:p>
          <w:p w14:paraId="518EF5E3"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A50B3">
              <w:rPr>
                <w:noProof/>
                <w:lang w:eastAsia="ja-JP"/>
              </w:rPr>
              <w:t>beamReportTiming</w:t>
            </w:r>
            <w:r>
              <w:rPr>
                <w:noProof/>
                <w:lang w:eastAsia="ja-JP"/>
              </w:rPr>
              <w:t xml:space="preserve"> (R1 2-25)</w:t>
            </w:r>
          </w:p>
          <w:p w14:paraId="747BDE41" w14:textId="71D1BE22" w:rsidR="00D500FE" w:rsidRDefault="00D500FE" w:rsidP="009F37AA">
            <w:pPr>
              <w:pStyle w:val="CRCoverPage"/>
              <w:spacing w:after="0"/>
              <w:ind w:left="100"/>
              <w:rPr>
                <w:ins w:id="4" w:author="NTT DOCOMO, INC." w:date="2018-11-21T15:17:00Z"/>
                <w:noProof/>
                <w:lang w:eastAsia="ja-JP"/>
              </w:rPr>
            </w:pPr>
            <w:r>
              <w:rPr>
                <w:noProof/>
                <w:lang w:eastAsia="ja-JP"/>
              </w:rPr>
              <w:t>-</w:t>
            </w:r>
            <w:r>
              <w:rPr>
                <w:noProof/>
                <w:lang w:eastAsia="ja-JP"/>
              </w:rPr>
              <w:tab/>
            </w:r>
            <w:r w:rsidRPr="00D47B06">
              <w:rPr>
                <w:noProof/>
                <w:lang w:eastAsia="ja-JP"/>
              </w:rPr>
              <w:t>csi-RS-IM-ReceptionForFeedback</w:t>
            </w:r>
            <w:r>
              <w:rPr>
                <w:noProof/>
                <w:lang w:eastAsia="ja-JP"/>
              </w:rPr>
              <w:t xml:space="preserve"> (R1 2-33)</w:t>
            </w:r>
          </w:p>
          <w:p w14:paraId="16781FD5" w14:textId="5A182A66" w:rsidR="003A07F0" w:rsidRDefault="003A07F0" w:rsidP="009F37AA">
            <w:pPr>
              <w:pStyle w:val="CRCoverPage"/>
              <w:spacing w:after="0"/>
              <w:ind w:left="100"/>
              <w:rPr>
                <w:noProof/>
                <w:lang w:eastAsia="ja-JP"/>
              </w:rPr>
            </w:pPr>
            <w:ins w:id="5" w:author="NTT DOCOMO, INC." w:date="2018-11-21T15:17:00Z">
              <w:r>
                <w:rPr>
                  <w:noProof/>
                  <w:lang w:eastAsia="ja-JP"/>
                </w:rPr>
                <w:t>-</w:t>
              </w:r>
              <w:r>
                <w:rPr>
                  <w:noProof/>
                  <w:lang w:eastAsia="ja-JP"/>
                </w:rPr>
                <w:tab/>
              </w:r>
            </w:ins>
            <w:ins w:id="6" w:author="NTT DOCOMO, INC." w:date="2018-11-21T15:18:00Z">
              <w:r w:rsidRPr="003A07F0">
                <w:rPr>
                  <w:noProof/>
                  <w:lang w:eastAsia="ja-JP"/>
                </w:rPr>
                <w:t>pusch-TransCoherence</w:t>
              </w:r>
              <w:r>
                <w:rPr>
                  <w:noProof/>
                  <w:lang w:eastAsia="ja-JP"/>
                </w:rPr>
                <w:t xml:space="preserve"> (R1 2-13)</w:t>
              </w:r>
            </w:ins>
          </w:p>
          <w:p w14:paraId="4F0A46D1" w14:textId="6D0B01F4" w:rsidR="00D500FE" w:rsidDel="00B0192B" w:rsidRDefault="00D500FE" w:rsidP="009F37AA">
            <w:pPr>
              <w:pStyle w:val="CRCoverPage"/>
              <w:spacing w:after="0"/>
              <w:ind w:left="100"/>
              <w:rPr>
                <w:del w:id="7" w:author="NTT DOCOMO, INC." w:date="2018-11-21T15:15:00Z"/>
                <w:noProof/>
                <w:lang w:eastAsia="ja-JP"/>
              </w:rPr>
            </w:pPr>
            <w:del w:id="8" w:author="NTT DOCOMO, INC." w:date="2018-11-21T15:15:00Z">
              <w:r w:rsidDel="00B0192B">
                <w:rPr>
                  <w:noProof/>
                  <w:lang w:eastAsia="ja-JP"/>
                </w:rPr>
                <w:delText>-</w:delText>
              </w:r>
              <w:r w:rsidDel="00B0192B">
                <w:rPr>
                  <w:noProof/>
                  <w:lang w:eastAsia="ja-JP"/>
                </w:rPr>
                <w:tab/>
              </w:r>
              <w:r w:rsidRPr="00D47B06" w:rsidDel="00B0192B">
                <w:rPr>
                  <w:noProof/>
                  <w:lang w:eastAsia="ja-JP"/>
                </w:rPr>
                <w:delText>csi-ReportFramework</w:delText>
              </w:r>
              <w:r w:rsidDel="00B0192B">
                <w:rPr>
                  <w:noProof/>
                  <w:lang w:eastAsia="ja-JP"/>
                </w:rPr>
                <w:delText xml:space="preserve"> (R1 2-35)</w:delText>
              </w:r>
            </w:del>
          </w:p>
          <w:p w14:paraId="584BACA5" w14:textId="4F210091" w:rsidR="00D500FE" w:rsidRPr="00A83A9E" w:rsidDel="00B0192B" w:rsidRDefault="00D500FE" w:rsidP="009F37AA">
            <w:pPr>
              <w:pStyle w:val="CRCoverPage"/>
              <w:spacing w:after="0"/>
              <w:ind w:left="100"/>
              <w:rPr>
                <w:del w:id="9" w:author="NTT DOCOMO, INC." w:date="2018-11-21T15:15:00Z"/>
                <w:noProof/>
                <w:lang w:eastAsia="ja-JP"/>
              </w:rPr>
            </w:pPr>
            <w:del w:id="10" w:author="NTT DOCOMO, INC." w:date="2018-11-21T15:15:00Z">
              <w:r w:rsidDel="00B0192B">
                <w:rPr>
                  <w:noProof/>
                  <w:lang w:eastAsia="ja-JP"/>
                </w:rPr>
                <w:delText>-</w:delText>
              </w:r>
              <w:r w:rsidDel="00B0192B">
                <w:rPr>
                  <w:noProof/>
                  <w:lang w:eastAsia="ja-JP"/>
                </w:rPr>
                <w:tab/>
              </w:r>
            </w:del>
            <w:del w:id="11" w:author="NTT DOCOMO, INC." w:date="2018-11-20T13:14:00Z">
              <w:r w:rsidRPr="007F1720" w:rsidDel="00D373B9">
                <w:rPr>
                  <w:noProof/>
                  <w:lang w:eastAsia="ja-JP"/>
                </w:rPr>
                <w:delText>srs-TxSwitch</w:delText>
              </w:r>
              <w:r w:rsidDel="00D373B9">
                <w:rPr>
                  <w:noProof/>
                  <w:lang w:eastAsia="ja-JP"/>
                </w:rPr>
                <w:delText xml:space="preserve"> (R1 2-55)</w:delText>
              </w:r>
            </w:del>
          </w:p>
          <w:p w14:paraId="6A2B2548" w14:textId="77777777" w:rsidR="00D500FE" w:rsidRDefault="00D500FE" w:rsidP="009F37AA">
            <w:pPr>
              <w:pStyle w:val="CRCoverPage"/>
              <w:spacing w:after="0"/>
              <w:ind w:left="100"/>
              <w:rPr>
                <w:rFonts w:eastAsia="Malgun Gothic"/>
                <w:noProof/>
              </w:rPr>
            </w:pPr>
          </w:p>
          <w:p w14:paraId="14423837" w14:textId="77777777" w:rsidR="00D500FE" w:rsidRPr="00A83A9E" w:rsidRDefault="00D500FE" w:rsidP="009F37AA">
            <w:pPr>
              <w:pStyle w:val="CRCoverPage"/>
              <w:spacing w:after="0"/>
              <w:ind w:left="100"/>
              <w:rPr>
                <w:noProof/>
                <w:lang w:eastAsia="ja-JP"/>
              </w:rPr>
            </w:pPr>
            <w:r>
              <w:rPr>
                <w:rFonts w:hint="eastAsia"/>
                <w:noProof/>
                <w:lang w:eastAsia="ja-JP"/>
              </w:rPr>
              <w:t>The following new capabilities are introduced</w:t>
            </w:r>
            <w:r>
              <w:rPr>
                <w:noProof/>
                <w:lang w:eastAsia="ja-JP"/>
              </w:rPr>
              <w:t xml:space="preserve"> in accordance with RAN1/4 inputs</w:t>
            </w:r>
            <w:r>
              <w:rPr>
                <w:rFonts w:hint="eastAsia"/>
                <w:noProof/>
                <w:lang w:eastAsia="ja-JP"/>
              </w:rPr>
              <w:t>:</w:t>
            </w:r>
          </w:p>
          <w:p w14:paraId="4B734F86" w14:textId="77777777" w:rsidR="00D500FE" w:rsidRDefault="00D500FE" w:rsidP="009F37AA">
            <w:pPr>
              <w:pStyle w:val="CRCoverPage"/>
              <w:spacing w:after="0"/>
              <w:ind w:left="100"/>
              <w:rPr>
                <w:noProof/>
                <w:lang w:eastAsia="ja-JP"/>
              </w:rPr>
            </w:pPr>
            <w:r>
              <w:rPr>
                <w:rFonts w:hint="eastAsia"/>
                <w:noProof/>
                <w:lang w:eastAsia="ja-JP"/>
              </w:rPr>
              <w:t>-</w:t>
            </w:r>
            <w:r>
              <w:rPr>
                <w:noProof/>
                <w:lang w:eastAsia="ja-JP"/>
              </w:rPr>
              <w:tab/>
              <w:t>csi-RS-ProcFrameworkForSRS (R1 2-15b)</w:t>
            </w:r>
          </w:p>
          <w:p w14:paraId="21BEB4B4" w14:textId="77777777" w:rsidR="00D500FE" w:rsidRDefault="00D500FE" w:rsidP="009F37AA">
            <w:pPr>
              <w:pStyle w:val="CRCoverPage"/>
              <w:spacing w:after="0"/>
              <w:ind w:left="100"/>
              <w:rPr>
                <w:noProof/>
                <w:lang w:eastAsia="ja-JP"/>
              </w:rPr>
            </w:pPr>
            <w:r>
              <w:rPr>
                <w:noProof/>
                <w:lang w:eastAsia="ja-JP"/>
              </w:rPr>
              <w:t>-</w:t>
            </w:r>
            <w:r>
              <w:rPr>
                <w:noProof/>
                <w:lang w:eastAsia="ja-JP"/>
              </w:rPr>
              <w:tab/>
              <w:t>pdsch-ProcessingType2 (R1 URLLC 1, 9, 10 and 11)</w:t>
            </w:r>
          </w:p>
          <w:p w14:paraId="2C271BE2" w14:textId="77777777" w:rsidR="00D500FE" w:rsidRDefault="00D500FE" w:rsidP="009F37AA">
            <w:pPr>
              <w:pStyle w:val="CRCoverPage"/>
              <w:spacing w:after="0"/>
              <w:ind w:left="100"/>
              <w:rPr>
                <w:noProof/>
                <w:lang w:eastAsia="ja-JP"/>
              </w:rPr>
            </w:pPr>
            <w:r>
              <w:rPr>
                <w:noProof/>
                <w:lang w:eastAsia="ja-JP"/>
              </w:rPr>
              <w:t>-</w:t>
            </w:r>
            <w:r>
              <w:rPr>
                <w:noProof/>
                <w:lang w:eastAsia="ja-JP"/>
              </w:rPr>
              <w:tab/>
              <w:t>pusch-ProcessingType2 (R1 URLLC 3, 12, 13 and 14)</w:t>
            </w:r>
          </w:p>
          <w:p w14:paraId="7365734E" w14:textId="77777777" w:rsidR="00D500FE" w:rsidRDefault="00D500FE" w:rsidP="009F37AA">
            <w:pPr>
              <w:pStyle w:val="CRCoverPage"/>
              <w:spacing w:after="0"/>
              <w:ind w:left="100"/>
              <w:rPr>
                <w:noProof/>
                <w:lang w:eastAsia="ja-JP"/>
              </w:rPr>
            </w:pPr>
            <w:r>
              <w:rPr>
                <w:noProof/>
                <w:lang w:eastAsia="ja-JP"/>
              </w:rPr>
              <w:t>-</w:t>
            </w:r>
            <w:r>
              <w:rPr>
                <w:noProof/>
                <w:lang w:eastAsia="ja-JP"/>
              </w:rPr>
              <w:tab/>
              <w:t>pdsch-ProcessingType2-Limited (R1 URLLC 2)</w:t>
            </w:r>
          </w:p>
          <w:p w14:paraId="16057F1C" w14:textId="77777777" w:rsidR="00D500FE" w:rsidRDefault="00D500FE" w:rsidP="009F37AA">
            <w:pPr>
              <w:pStyle w:val="CRCoverPage"/>
              <w:spacing w:after="0"/>
              <w:ind w:left="100"/>
              <w:rPr>
                <w:noProof/>
                <w:lang w:eastAsia="ja-JP"/>
              </w:rPr>
            </w:pPr>
            <w:r>
              <w:rPr>
                <w:noProof/>
                <w:lang w:eastAsia="ja-JP"/>
              </w:rPr>
              <w:t>-</w:t>
            </w:r>
            <w:r>
              <w:rPr>
                <w:noProof/>
                <w:lang w:eastAsia="ja-JP"/>
              </w:rPr>
              <w:tab/>
              <w:t>dl-MCS-TableAlt-DynamicIndication (R1 URLLC 7)</w:t>
            </w:r>
          </w:p>
          <w:p w14:paraId="6BEA0DBE" w14:textId="77777777" w:rsidR="00D500FE" w:rsidRDefault="00D500FE" w:rsidP="009F37AA">
            <w:pPr>
              <w:pStyle w:val="CRCoverPage"/>
              <w:spacing w:after="0"/>
              <w:ind w:left="100"/>
              <w:rPr>
                <w:noProof/>
                <w:lang w:eastAsia="ja-JP"/>
              </w:rPr>
            </w:pPr>
            <w:r>
              <w:rPr>
                <w:noProof/>
                <w:lang w:eastAsia="ja-JP"/>
              </w:rPr>
              <w:t>-</w:t>
            </w:r>
            <w:r>
              <w:rPr>
                <w:noProof/>
                <w:lang w:eastAsia="ja-JP"/>
              </w:rPr>
              <w:tab/>
              <w:t>ul-MCS-TableAlt-DynamicIndication (R1 URLLC 8)</w:t>
            </w:r>
          </w:p>
          <w:p w14:paraId="0D1E1130" w14:textId="77777777" w:rsidR="00D500FE" w:rsidRDefault="00D500FE" w:rsidP="009F37AA">
            <w:pPr>
              <w:pStyle w:val="CRCoverPage"/>
              <w:spacing w:after="0"/>
              <w:ind w:left="100"/>
              <w:rPr>
                <w:noProof/>
                <w:lang w:eastAsia="ja-JP"/>
              </w:rPr>
            </w:pPr>
            <w:r>
              <w:rPr>
                <w:rFonts w:hint="eastAsia"/>
                <w:noProof/>
                <w:lang w:eastAsia="ja-JP"/>
              </w:rPr>
              <w:t>-</w:t>
            </w:r>
            <w:r>
              <w:rPr>
                <w:noProof/>
                <w:lang w:eastAsia="ja-JP"/>
              </w:rPr>
              <w:tab/>
            </w:r>
            <w:r w:rsidRPr="00900455">
              <w:rPr>
                <w:noProof/>
                <w:lang w:eastAsia="ja-JP"/>
              </w:rPr>
              <w:t>zeroSlotOffsetAperiodicSRS</w:t>
            </w:r>
            <w:r>
              <w:rPr>
                <w:noProof/>
                <w:lang w:eastAsia="ja-JP"/>
              </w:rPr>
              <w:t xml:space="preserve"> (R1 2-58)</w:t>
            </w:r>
          </w:p>
          <w:p w14:paraId="558605EC"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895024">
              <w:rPr>
                <w:noProof/>
                <w:lang w:eastAsia="ja-JP"/>
              </w:rPr>
              <w:t>pa-PhaseDiscontinuityImpacts</w:t>
            </w:r>
            <w:r>
              <w:rPr>
                <w:noProof/>
                <w:lang w:eastAsia="ja-JP"/>
              </w:rPr>
              <w:t xml:space="preserve"> (R1 6-23)</w:t>
            </w:r>
          </w:p>
          <w:p w14:paraId="119E2460"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4B7966">
              <w:rPr>
                <w:noProof/>
                <w:lang w:eastAsia="ja-JP"/>
              </w:rPr>
              <w:t>beamSwitchTiming</w:t>
            </w:r>
            <w:r>
              <w:rPr>
                <w:noProof/>
                <w:lang w:eastAsia="ja-JP"/>
              </w:rPr>
              <w:t xml:space="preserve"> (R1 2-28)</w:t>
            </w:r>
          </w:p>
          <w:p w14:paraId="7AE63117" w14:textId="77777777" w:rsidR="00D500FE" w:rsidRDefault="00D500FE" w:rsidP="009F37AA">
            <w:pPr>
              <w:pStyle w:val="CRCoverPage"/>
              <w:spacing w:after="0"/>
              <w:ind w:left="100"/>
              <w:rPr>
                <w:noProof/>
                <w:lang w:eastAsia="ja-JP"/>
              </w:rPr>
            </w:pPr>
            <w:r>
              <w:rPr>
                <w:noProof/>
                <w:lang w:eastAsia="ja-JP"/>
              </w:rPr>
              <w:t>-</w:t>
            </w:r>
            <w:r>
              <w:rPr>
                <w:noProof/>
                <w:lang w:eastAsia="ja-JP"/>
              </w:rPr>
              <w:tab/>
              <w:t>spatialRelations (R1 2-59/60/61/62)</w:t>
            </w:r>
          </w:p>
          <w:p w14:paraId="6BF644BA"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5014C">
              <w:rPr>
                <w:noProof/>
                <w:lang w:eastAsia="ja-JP"/>
              </w:rPr>
              <w:t>rateMatchingCtrlResrsSetDynamic</w:t>
            </w:r>
            <w:r>
              <w:rPr>
                <w:noProof/>
                <w:lang w:eastAsia="ja-JP"/>
              </w:rPr>
              <w:t xml:space="preserve"> (R1 5-27a)</w:t>
            </w:r>
          </w:p>
          <w:p w14:paraId="61B779B2"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5014C">
              <w:rPr>
                <w:noProof/>
                <w:lang w:eastAsia="ja-JP"/>
              </w:rPr>
              <w:t>dl-SchedulingOffset-PDSCH-TypeA</w:t>
            </w:r>
            <w:r>
              <w:rPr>
                <w:noProof/>
                <w:lang w:eastAsia="ja-JP"/>
              </w:rPr>
              <w:t xml:space="preserve"> (R1 5-30)</w:t>
            </w:r>
          </w:p>
          <w:p w14:paraId="56C491AE" w14:textId="77777777" w:rsidR="00D500FE" w:rsidRDefault="00D500FE" w:rsidP="009F37AA">
            <w:pPr>
              <w:pStyle w:val="CRCoverPage"/>
              <w:spacing w:after="0"/>
              <w:ind w:left="100"/>
              <w:rPr>
                <w:noProof/>
                <w:lang w:eastAsia="ja-JP"/>
              </w:rPr>
            </w:pPr>
            <w:r>
              <w:rPr>
                <w:noProof/>
                <w:lang w:eastAsia="ja-JP"/>
              </w:rPr>
              <w:t>-</w:t>
            </w:r>
            <w:r>
              <w:rPr>
                <w:noProof/>
                <w:lang w:eastAsia="ja-JP"/>
              </w:rPr>
              <w:tab/>
              <w:t>dl-SchedulingOffset-PDSCH-TypeB (R1 5-30a)</w:t>
            </w:r>
          </w:p>
          <w:p w14:paraId="4E15AF41"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5014C">
              <w:rPr>
                <w:noProof/>
                <w:lang w:eastAsia="ja-JP"/>
              </w:rPr>
              <w:t>ul-SchedulingOffset</w:t>
            </w:r>
            <w:r>
              <w:rPr>
                <w:noProof/>
                <w:lang w:eastAsia="ja-JP"/>
              </w:rPr>
              <w:t xml:space="preserve"> (R1 -5-31)</w:t>
            </w:r>
          </w:p>
          <w:p w14:paraId="30F131CC"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B033AA">
              <w:rPr>
                <w:noProof/>
                <w:lang w:eastAsia="ja-JP"/>
              </w:rPr>
              <w:t>mux-SR-HARQ-ACK-CSI-PUCCH-Type2</w:t>
            </w:r>
            <w:r>
              <w:rPr>
                <w:noProof/>
                <w:lang w:eastAsia="ja-JP"/>
              </w:rPr>
              <w:t xml:space="preserve"> (R1 4-19b)</w:t>
            </w:r>
          </w:p>
          <w:p w14:paraId="30102924" w14:textId="77777777" w:rsidR="00D500FE" w:rsidRDefault="00D500FE" w:rsidP="009F37AA">
            <w:pPr>
              <w:pStyle w:val="CRCoverPage"/>
              <w:spacing w:after="0"/>
              <w:ind w:left="100"/>
              <w:rPr>
                <w:noProof/>
                <w:lang w:eastAsia="ja-JP"/>
              </w:rPr>
            </w:pPr>
            <w:r>
              <w:rPr>
                <w:noProof/>
                <w:lang w:eastAsia="ja-JP"/>
              </w:rPr>
              <w:t>-</w:t>
            </w:r>
            <w:r>
              <w:rPr>
                <w:noProof/>
                <w:lang w:eastAsia="ja-JP"/>
              </w:rPr>
              <w:tab/>
              <w:t>mux-SR-HARQ-ACK-CSI-PUCCH-Type3 (R1 4-19c)</w:t>
            </w:r>
          </w:p>
          <w:p w14:paraId="77070F3C"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B033AA">
              <w:rPr>
                <w:noProof/>
                <w:lang w:eastAsia="ja-JP"/>
              </w:rPr>
              <w:t>mux-SR-HARQ-ACK-PUCCH</w:t>
            </w:r>
            <w:r>
              <w:rPr>
                <w:noProof/>
                <w:lang w:eastAsia="ja-JP"/>
              </w:rPr>
              <w:t xml:space="preserve"> (R1 4-19a)</w:t>
            </w:r>
          </w:p>
          <w:p w14:paraId="64E063BC" w14:textId="753BE01A" w:rsidR="00D500FE" w:rsidDel="00B0192B" w:rsidRDefault="00D500FE" w:rsidP="009F37AA">
            <w:pPr>
              <w:pStyle w:val="CRCoverPage"/>
              <w:spacing w:after="0"/>
              <w:ind w:left="100"/>
              <w:rPr>
                <w:del w:id="12" w:author="NTT DOCOMO, INC." w:date="2018-11-21T15:15:00Z"/>
                <w:noProof/>
                <w:lang w:eastAsia="ja-JP"/>
              </w:rPr>
            </w:pPr>
            <w:del w:id="13" w:author="NTT DOCOMO, INC." w:date="2018-11-21T15:15:00Z">
              <w:r w:rsidDel="00B0192B">
                <w:rPr>
                  <w:noProof/>
                  <w:lang w:eastAsia="ja-JP"/>
                </w:rPr>
                <w:delText>-</w:delText>
              </w:r>
              <w:r w:rsidDel="00B0192B">
                <w:rPr>
                  <w:noProof/>
                  <w:lang w:eastAsia="ja-JP"/>
                </w:rPr>
                <w:tab/>
              </w:r>
              <w:r w:rsidRPr="009124E4" w:rsidDel="00B0192B">
                <w:rPr>
                  <w:noProof/>
                  <w:lang w:eastAsia="ja-JP"/>
                </w:rPr>
                <w:delText>dl-SchedulingOffset-PDSCH-TypeA</w:delText>
              </w:r>
              <w:r w:rsidDel="00B0192B">
                <w:rPr>
                  <w:noProof/>
                  <w:lang w:eastAsia="ja-JP"/>
                </w:rPr>
                <w:delText xml:space="preserve"> (R1 5-30)</w:delText>
              </w:r>
            </w:del>
          </w:p>
          <w:p w14:paraId="0F5F15B7" w14:textId="3ACDF6F9" w:rsidR="00D500FE" w:rsidDel="00B0192B" w:rsidRDefault="00D500FE" w:rsidP="009F37AA">
            <w:pPr>
              <w:pStyle w:val="CRCoverPage"/>
              <w:spacing w:after="0"/>
              <w:ind w:left="100"/>
              <w:rPr>
                <w:del w:id="14" w:author="NTT DOCOMO, INC." w:date="2018-11-21T15:15:00Z"/>
                <w:noProof/>
                <w:lang w:eastAsia="ja-JP"/>
              </w:rPr>
            </w:pPr>
            <w:del w:id="15" w:author="NTT DOCOMO, INC." w:date="2018-11-21T15:15:00Z">
              <w:r w:rsidDel="00B0192B">
                <w:rPr>
                  <w:noProof/>
                  <w:lang w:eastAsia="ja-JP"/>
                </w:rPr>
                <w:delText>-</w:delText>
              </w:r>
              <w:r w:rsidDel="00B0192B">
                <w:rPr>
                  <w:noProof/>
                  <w:lang w:eastAsia="ja-JP"/>
                </w:rPr>
                <w:tab/>
              </w:r>
              <w:r w:rsidRPr="009124E4" w:rsidDel="00B0192B">
                <w:rPr>
                  <w:noProof/>
                  <w:lang w:eastAsia="ja-JP"/>
                </w:rPr>
                <w:delText>dl-SchedulingOffset-PDSCH-TypeB</w:delText>
              </w:r>
              <w:r w:rsidDel="00B0192B">
                <w:rPr>
                  <w:noProof/>
                  <w:lang w:eastAsia="ja-JP"/>
                </w:rPr>
                <w:delText xml:space="preserve"> (R1 5-30a)</w:delText>
              </w:r>
            </w:del>
          </w:p>
          <w:p w14:paraId="4DD0CEF8" w14:textId="4730CBF2" w:rsidR="00D500FE" w:rsidDel="00B0192B" w:rsidRDefault="00D500FE" w:rsidP="009F37AA">
            <w:pPr>
              <w:pStyle w:val="CRCoverPage"/>
              <w:spacing w:after="0"/>
              <w:ind w:left="100"/>
              <w:rPr>
                <w:del w:id="16" w:author="NTT DOCOMO, INC." w:date="2018-11-21T15:16:00Z"/>
                <w:noProof/>
                <w:lang w:eastAsia="ja-JP"/>
              </w:rPr>
            </w:pPr>
            <w:del w:id="17" w:author="NTT DOCOMO, INC." w:date="2018-11-21T15:16:00Z">
              <w:r w:rsidDel="00B0192B">
                <w:rPr>
                  <w:noProof/>
                  <w:lang w:eastAsia="ja-JP"/>
                </w:rPr>
                <w:delText>-</w:delText>
              </w:r>
              <w:r w:rsidDel="00B0192B">
                <w:rPr>
                  <w:noProof/>
                  <w:lang w:eastAsia="ja-JP"/>
                </w:rPr>
                <w:tab/>
              </w:r>
              <w:r w:rsidRPr="009124E4" w:rsidDel="00B0192B">
                <w:rPr>
                  <w:noProof/>
                  <w:lang w:eastAsia="ja-JP"/>
                </w:rPr>
                <w:delText>ul-SchedulingOffset</w:delText>
              </w:r>
              <w:r w:rsidDel="00B0192B">
                <w:rPr>
                  <w:noProof/>
                  <w:lang w:eastAsia="ja-JP"/>
                </w:rPr>
                <w:delText xml:space="preserve"> (R1 5-31)</w:delText>
              </w:r>
            </w:del>
          </w:p>
          <w:p w14:paraId="5EA0D07E"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24669B">
              <w:rPr>
                <w:noProof/>
                <w:lang w:eastAsia="ja-JP"/>
              </w:rPr>
              <w:t>dl-64QAM-MCS-TableAlt</w:t>
            </w:r>
            <w:r>
              <w:rPr>
                <w:noProof/>
                <w:lang w:eastAsia="ja-JP"/>
              </w:rPr>
              <w:t xml:space="preserve"> (R1 URLLC 4)</w:t>
            </w:r>
          </w:p>
          <w:p w14:paraId="5A6B47CA" w14:textId="77777777" w:rsidR="00D500FE" w:rsidRDefault="00D500FE" w:rsidP="009F37AA">
            <w:pPr>
              <w:pStyle w:val="CRCoverPage"/>
              <w:spacing w:after="0"/>
              <w:ind w:left="100"/>
              <w:rPr>
                <w:noProof/>
                <w:lang w:eastAsia="ja-JP"/>
              </w:rPr>
            </w:pPr>
            <w:r>
              <w:rPr>
                <w:noProof/>
                <w:lang w:eastAsia="ja-JP"/>
              </w:rPr>
              <w:t>-</w:t>
            </w:r>
            <w:r>
              <w:rPr>
                <w:noProof/>
                <w:lang w:eastAsia="ja-JP"/>
              </w:rPr>
              <w:tab/>
              <w:t>u</w:t>
            </w:r>
            <w:r w:rsidRPr="0024669B">
              <w:rPr>
                <w:noProof/>
                <w:lang w:eastAsia="ja-JP"/>
              </w:rPr>
              <w:t>l-64QAM-MCS-TableAlt</w:t>
            </w:r>
            <w:r>
              <w:rPr>
                <w:noProof/>
                <w:lang w:eastAsia="ja-JP"/>
              </w:rPr>
              <w:t xml:space="preserve"> (R1 URLLC 5)</w:t>
            </w:r>
          </w:p>
          <w:p w14:paraId="60ADFE4D" w14:textId="77777777" w:rsidR="00D500FE" w:rsidRDefault="00D500FE" w:rsidP="009F37AA">
            <w:pPr>
              <w:pStyle w:val="CRCoverPage"/>
              <w:spacing w:after="0"/>
              <w:ind w:left="100"/>
              <w:rPr>
                <w:noProof/>
                <w:lang w:eastAsia="ja-JP"/>
              </w:rPr>
            </w:pPr>
            <w:r>
              <w:rPr>
                <w:noProof/>
                <w:lang w:eastAsia="ja-JP"/>
              </w:rPr>
              <w:t>-</w:t>
            </w:r>
            <w:r>
              <w:rPr>
                <w:noProof/>
                <w:lang w:eastAsia="ja-JP"/>
              </w:rPr>
              <w:tab/>
              <w:t>cqi-TableAlt (R1 URLLC 6)</w:t>
            </w:r>
          </w:p>
          <w:p w14:paraId="0E01BBB9" w14:textId="77777777" w:rsidR="00D500FE" w:rsidRDefault="00D500FE" w:rsidP="009F37AA">
            <w:pPr>
              <w:pStyle w:val="CRCoverPage"/>
              <w:spacing w:after="0"/>
              <w:ind w:left="100"/>
              <w:rPr>
                <w:noProof/>
                <w:lang w:eastAsia="ja-JP"/>
              </w:rPr>
            </w:pPr>
            <w:r>
              <w:rPr>
                <w:noProof/>
                <w:lang w:eastAsia="ja-JP"/>
              </w:rPr>
              <w:lastRenderedPageBreak/>
              <w:t>-</w:t>
            </w:r>
            <w:r>
              <w:rPr>
                <w:noProof/>
                <w:lang w:eastAsia="ja-JP"/>
              </w:rPr>
              <w:tab/>
              <w:t>powerBoosting-pi2BPSK (R4 2-15)</w:t>
            </w:r>
          </w:p>
          <w:p w14:paraId="738B6353"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C2910">
              <w:rPr>
                <w:noProof/>
                <w:lang w:eastAsia="ja-JP"/>
              </w:rPr>
              <w:t>maxNumberCSI-RS-RRM-RS-SINR</w:t>
            </w:r>
            <w:r>
              <w:rPr>
                <w:noProof/>
                <w:lang w:eastAsia="ja-JP"/>
              </w:rPr>
              <w:t xml:space="preserve"> (R1 1-13)</w:t>
            </w:r>
          </w:p>
          <w:p w14:paraId="456E4D0E"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C2910">
              <w:rPr>
                <w:noProof/>
                <w:lang w:eastAsia="ja-JP"/>
              </w:rPr>
              <w:t>maxNumberResource-CSI-RS-RLM</w:t>
            </w:r>
            <w:r>
              <w:rPr>
                <w:noProof/>
                <w:lang w:eastAsia="ja-JP"/>
              </w:rPr>
              <w:t xml:space="preserve"> (R1 1-14)</w:t>
            </w:r>
          </w:p>
          <w:p w14:paraId="338EED20"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34AA6">
              <w:rPr>
                <w:noProof/>
                <w:lang w:eastAsia="ja-JP"/>
              </w:rPr>
              <w:t>additionalDMRS-DL-Alt</w:t>
            </w:r>
            <w:r>
              <w:rPr>
                <w:noProof/>
                <w:lang w:eastAsia="ja-JP"/>
              </w:rPr>
              <w:t xml:space="preserve"> (R1 2-6b)</w:t>
            </w:r>
          </w:p>
          <w:p w14:paraId="0D2BB2B4"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851825">
              <w:rPr>
                <w:noProof/>
                <w:lang w:eastAsia="ja-JP"/>
              </w:rPr>
              <w:t>maxNumberSearchSpaces</w:t>
            </w:r>
            <w:r>
              <w:rPr>
                <w:noProof/>
                <w:lang w:eastAsia="ja-JP"/>
              </w:rPr>
              <w:t xml:space="preserve"> (R1 3-8)</w:t>
            </w:r>
          </w:p>
          <w:p w14:paraId="60736134"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222308">
              <w:rPr>
                <w:noProof/>
                <w:lang w:eastAsia="ja-JP"/>
              </w:rPr>
              <w:t>mux-MultipleGroupCtrlCH-Overlap</w:t>
            </w:r>
            <w:r>
              <w:rPr>
                <w:noProof/>
                <w:lang w:eastAsia="ja-JP"/>
              </w:rPr>
              <w:t xml:space="preserve"> (R1 4-27)</w:t>
            </w:r>
          </w:p>
          <w:p w14:paraId="45650279"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E770DA">
              <w:rPr>
                <w:noProof/>
                <w:lang w:eastAsia="ja-JP"/>
              </w:rPr>
              <w:t>pdsch-SeparationWithGap</w:t>
            </w:r>
            <w:r>
              <w:rPr>
                <w:noProof/>
                <w:lang w:eastAsia="ja-JP"/>
              </w:rPr>
              <w:t xml:space="preserve"> (R1 5-32)</w:t>
            </w:r>
          </w:p>
          <w:p w14:paraId="4F1CBC17" w14:textId="21E79B42" w:rsidR="00D500FE" w:rsidRDefault="00D500FE" w:rsidP="009F37AA">
            <w:pPr>
              <w:pStyle w:val="CRCoverPage"/>
              <w:spacing w:after="0"/>
              <w:ind w:left="100"/>
              <w:rPr>
                <w:ins w:id="18" w:author="NTT DOCOMO, INC." w:date="2018-11-21T15:16:00Z"/>
                <w:noProof/>
                <w:lang w:eastAsia="ja-JP"/>
              </w:rPr>
            </w:pPr>
            <w:r>
              <w:rPr>
                <w:noProof/>
                <w:lang w:eastAsia="ja-JP"/>
              </w:rPr>
              <w:t>-</w:t>
            </w:r>
            <w:r>
              <w:rPr>
                <w:noProof/>
                <w:lang w:eastAsia="ja-JP"/>
              </w:rPr>
              <w:tab/>
              <w:t>pu</w:t>
            </w:r>
            <w:r w:rsidRPr="00E770DA">
              <w:rPr>
                <w:noProof/>
                <w:lang w:eastAsia="ja-JP"/>
              </w:rPr>
              <w:t>sch-SeparationWithGap</w:t>
            </w:r>
            <w:r>
              <w:rPr>
                <w:noProof/>
                <w:lang w:eastAsia="ja-JP"/>
              </w:rPr>
              <w:t xml:space="preserve"> (R1 5-33)</w:t>
            </w:r>
          </w:p>
          <w:p w14:paraId="4D3BED32" w14:textId="246BAEDC" w:rsidR="00B0192B" w:rsidRPr="00A83A9E" w:rsidRDefault="00B0192B" w:rsidP="009F37AA">
            <w:pPr>
              <w:pStyle w:val="CRCoverPage"/>
              <w:spacing w:after="0"/>
              <w:ind w:left="100"/>
              <w:rPr>
                <w:noProof/>
                <w:lang w:eastAsia="ja-JP"/>
              </w:rPr>
            </w:pPr>
            <w:ins w:id="19" w:author="NTT DOCOMO, INC." w:date="2018-11-21T15:16:00Z">
              <w:r>
                <w:rPr>
                  <w:noProof/>
                  <w:lang w:eastAsia="ja-JP"/>
                </w:rPr>
                <w:t>-</w:t>
              </w:r>
              <w:r>
                <w:rPr>
                  <w:noProof/>
                  <w:lang w:eastAsia="ja-JP"/>
                </w:rPr>
                <w:tab/>
              </w:r>
            </w:ins>
            <w:ins w:id="20" w:author="NTT DOCOMO, INC." w:date="2018-11-21T15:17:00Z">
              <w:r w:rsidR="00D371AC" w:rsidRPr="00D371AC">
                <w:rPr>
                  <w:noProof/>
                  <w:lang w:eastAsia="ja-JP"/>
                </w:rPr>
                <w:t>ul-TimingAlignmentEUTRA-NR</w:t>
              </w:r>
              <w:r w:rsidR="00D371AC">
                <w:rPr>
                  <w:noProof/>
                  <w:lang w:eastAsia="ja-JP"/>
                </w:rPr>
                <w:t xml:space="preserve"> (R1 6-24)</w:t>
              </w:r>
            </w:ins>
          </w:p>
          <w:p w14:paraId="1C6899EC" w14:textId="70474932" w:rsidR="00D500FE" w:rsidRDefault="00D500FE" w:rsidP="009F37AA">
            <w:pPr>
              <w:pStyle w:val="CRCoverPage"/>
              <w:spacing w:after="0"/>
              <w:ind w:left="100"/>
              <w:rPr>
                <w:rFonts w:eastAsia="Malgun Gothic"/>
                <w:noProof/>
              </w:rPr>
            </w:pPr>
          </w:p>
          <w:p w14:paraId="79CFF281" w14:textId="5D2D306E" w:rsidR="000C47E9" w:rsidRPr="000C47E9" w:rsidRDefault="000C47E9" w:rsidP="009F37AA">
            <w:pPr>
              <w:pStyle w:val="CRCoverPage"/>
              <w:spacing w:after="0"/>
              <w:ind w:left="100"/>
              <w:rPr>
                <w:rFonts w:eastAsia="Malgun Gothic"/>
                <w:noProof/>
              </w:rPr>
            </w:pPr>
            <w:r>
              <w:rPr>
                <w:rFonts w:eastAsiaTheme="minorEastAsia" w:hint="eastAsia"/>
                <w:noProof/>
                <w:lang w:eastAsia="ja-JP"/>
              </w:rPr>
              <w:t>As</w:t>
            </w:r>
            <w:r>
              <w:rPr>
                <w:rFonts w:eastAsiaTheme="minorEastAsia"/>
                <w:noProof/>
                <w:lang w:eastAsia="ja-JP"/>
              </w:rPr>
              <w:t xml:space="preserve"> agreed at RAN2 #104, an IOT bit for MIMO layer signalling is introduced as per-UE signalling.</w:t>
            </w:r>
          </w:p>
          <w:p w14:paraId="79E84618" w14:textId="77777777" w:rsidR="000C47E9" w:rsidRPr="000C47E9" w:rsidRDefault="000C47E9" w:rsidP="009F37AA">
            <w:pPr>
              <w:pStyle w:val="CRCoverPage"/>
              <w:spacing w:after="0"/>
              <w:ind w:left="100"/>
              <w:rPr>
                <w:noProof/>
              </w:rPr>
            </w:pPr>
          </w:p>
          <w:p w14:paraId="73E5A4DC" w14:textId="77777777" w:rsidR="00D500FE" w:rsidRDefault="00D500FE" w:rsidP="009F37AA">
            <w:pPr>
              <w:pStyle w:val="CRCoverPage"/>
              <w:spacing w:after="0"/>
              <w:ind w:left="100"/>
              <w:rPr>
                <w:noProof/>
                <w:lang w:eastAsia="ja-JP"/>
              </w:rPr>
            </w:pPr>
            <w:r>
              <w:rPr>
                <w:noProof/>
                <w:lang w:eastAsia="ja-JP"/>
              </w:rPr>
              <w:t xml:space="preserve">ASN.1 on </w:t>
            </w:r>
            <w:r>
              <w:rPr>
                <w:rFonts w:hint="eastAsia"/>
                <w:noProof/>
                <w:lang w:eastAsia="ja-JP"/>
              </w:rPr>
              <w:t xml:space="preserve">both the new and existing capabilities are extended by </w:t>
            </w:r>
            <w:r>
              <w:rPr>
                <w:noProof/>
                <w:lang w:eastAsia="ja-JP"/>
              </w:rPr>
              <w:t>backward compatible change.</w:t>
            </w:r>
          </w:p>
          <w:p w14:paraId="4BF2799E" w14:textId="77777777" w:rsidR="00D500FE" w:rsidRDefault="00D500FE" w:rsidP="009F37AA">
            <w:pPr>
              <w:pStyle w:val="CRCoverPage"/>
              <w:spacing w:after="0"/>
              <w:ind w:left="100"/>
              <w:rPr>
                <w:noProof/>
              </w:rPr>
            </w:pPr>
          </w:p>
          <w:p w14:paraId="3030793E" w14:textId="77777777" w:rsidR="00D500FE" w:rsidRPr="00681203" w:rsidRDefault="00D500FE" w:rsidP="009F37AA">
            <w:pPr>
              <w:pStyle w:val="CRCoverPage"/>
              <w:spacing w:after="0"/>
              <w:ind w:left="100"/>
              <w:rPr>
                <w:noProof/>
                <w:u w:val="single"/>
                <w:lang w:eastAsia="ja-JP"/>
              </w:rPr>
            </w:pPr>
            <w:r w:rsidRPr="00681203">
              <w:rPr>
                <w:rFonts w:hint="eastAsia"/>
                <w:noProof/>
                <w:u w:val="single"/>
                <w:lang w:eastAsia="ja-JP"/>
              </w:rPr>
              <w:t>Rev.1:</w:t>
            </w:r>
          </w:p>
          <w:p w14:paraId="4EA80701" w14:textId="77777777" w:rsidR="00D500FE" w:rsidRDefault="00D500FE" w:rsidP="009F37AA">
            <w:pPr>
              <w:pStyle w:val="CRCoverPage"/>
              <w:spacing w:after="0"/>
              <w:ind w:left="100"/>
              <w:rPr>
                <w:noProof/>
                <w:lang w:eastAsia="ja-JP"/>
              </w:rPr>
            </w:pPr>
            <w:r>
              <w:rPr>
                <w:noProof/>
                <w:lang w:eastAsia="ja-JP"/>
              </w:rPr>
              <w:t>-</w:t>
            </w:r>
            <w:r>
              <w:rPr>
                <w:noProof/>
                <w:lang w:eastAsia="ja-JP"/>
              </w:rPr>
              <w:tab/>
              <w:t>All changes are backward compatible.</w:t>
            </w:r>
          </w:p>
          <w:p w14:paraId="1F219625" w14:textId="77777777" w:rsidR="00D500FE" w:rsidRDefault="00D500FE" w:rsidP="009F37AA">
            <w:pPr>
              <w:pStyle w:val="CRCoverPage"/>
              <w:spacing w:after="0"/>
              <w:ind w:left="100"/>
              <w:rPr>
                <w:noProof/>
                <w:lang w:eastAsia="ja-JP"/>
              </w:rPr>
            </w:pPr>
            <w:r>
              <w:rPr>
                <w:noProof/>
                <w:lang w:eastAsia="ja-JP"/>
              </w:rPr>
              <w:t>-</w:t>
            </w:r>
            <w:r>
              <w:rPr>
                <w:noProof/>
                <w:lang w:eastAsia="ja-JP"/>
              </w:rPr>
              <w:tab/>
              <w:t>Further input from RAN1 (</w:t>
            </w:r>
            <w:r w:rsidRPr="008A5384">
              <w:rPr>
                <w:noProof/>
                <w:lang w:eastAsia="ja-JP"/>
              </w:rPr>
              <w:t>R2-1816216</w:t>
            </w:r>
            <w:r>
              <w:rPr>
                <w:noProof/>
                <w:lang w:eastAsia="ja-JP"/>
              </w:rPr>
              <w:t>) is reflected.</w:t>
            </w:r>
          </w:p>
          <w:p w14:paraId="6689C8AE" w14:textId="3D3AC48C" w:rsidR="00D500FE" w:rsidRPr="009B1AD4" w:rsidRDefault="003E1B6A" w:rsidP="009F37AA">
            <w:pPr>
              <w:pStyle w:val="CRCoverPage"/>
              <w:spacing w:after="0"/>
              <w:ind w:left="100"/>
              <w:rPr>
                <w:rFonts w:eastAsia="Malgun Gothic"/>
                <w:noProof/>
                <w:u w:val="single"/>
              </w:rPr>
            </w:pPr>
            <w:r w:rsidRPr="009B1AD4">
              <w:rPr>
                <w:rFonts w:eastAsiaTheme="minorEastAsia"/>
                <w:noProof/>
                <w:u w:val="single"/>
                <w:lang w:eastAsia="ja-JP"/>
              </w:rPr>
              <w:t>Rev.2:</w:t>
            </w:r>
          </w:p>
          <w:p w14:paraId="1DB63CD8" w14:textId="1000FE00" w:rsidR="003E1B6A" w:rsidRDefault="00BA74AA" w:rsidP="009F37AA">
            <w:pPr>
              <w:pStyle w:val="CRCoverPage"/>
              <w:spacing w:after="0"/>
              <w:ind w:left="100"/>
              <w:rPr>
                <w:noProof/>
                <w:lang w:eastAsia="ja-JP"/>
              </w:rPr>
            </w:pPr>
            <w:r>
              <w:rPr>
                <w:rFonts w:eastAsiaTheme="minorEastAsia" w:hint="eastAsia"/>
                <w:noProof/>
                <w:lang w:eastAsia="ja-JP"/>
              </w:rPr>
              <w:t>-</w:t>
            </w:r>
            <w:r>
              <w:rPr>
                <w:rFonts w:eastAsiaTheme="minorEastAsia"/>
                <w:noProof/>
                <w:lang w:eastAsia="ja-JP"/>
              </w:rPr>
              <w:tab/>
              <w:t xml:space="preserve">Capabilities on </w:t>
            </w:r>
            <w:r>
              <w:rPr>
                <w:noProof/>
                <w:lang w:eastAsia="ja-JP"/>
              </w:rPr>
              <w:t xml:space="preserve">mux-SR-HARQ-ACK-CSI-PUCCH are modified to keep </w:t>
            </w:r>
            <w:r w:rsidR="00993BF7">
              <w:rPr>
                <w:noProof/>
                <w:lang w:eastAsia="ja-JP"/>
              </w:rPr>
              <w:tab/>
            </w:r>
            <w:r>
              <w:rPr>
                <w:noProof/>
                <w:lang w:eastAsia="ja-JP"/>
              </w:rPr>
              <w:t xml:space="preserve">the original capability bit backward compatible (i.e. multiplexing is </w:t>
            </w:r>
            <w:r w:rsidR="00993BF7">
              <w:rPr>
                <w:noProof/>
                <w:lang w:eastAsia="ja-JP"/>
              </w:rPr>
              <w:tab/>
            </w:r>
            <w:r>
              <w:rPr>
                <w:noProof/>
                <w:lang w:eastAsia="ja-JP"/>
              </w:rPr>
              <w:t>supported for both the same and different symbols)</w:t>
            </w:r>
          </w:p>
          <w:p w14:paraId="203A53BB" w14:textId="2A7B9F92" w:rsidR="00BA74AA" w:rsidRDefault="00BA74AA" w:rsidP="009F37AA">
            <w:pPr>
              <w:pStyle w:val="CRCoverPage"/>
              <w:spacing w:after="0"/>
              <w:ind w:left="100"/>
              <w:rPr>
                <w:rFonts w:eastAsiaTheme="minorEastAsia"/>
                <w:noProof/>
                <w:lang w:eastAsia="ja-JP"/>
              </w:rPr>
            </w:pPr>
            <w:r>
              <w:rPr>
                <w:rFonts w:eastAsiaTheme="minorEastAsia"/>
                <w:noProof/>
                <w:lang w:eastAsia="ja-JP"/>
              </w:rPr>
              <w:t>-</w:t>
            </w:r>
            <w:r>
              <w:rPr>
                <w:rFonts w:eastAsiaTheme="minorEastAsia"/>
                <w:noProof/>
                <w:lang w:eastAsia="ja-JP"/>
              </w:rPr>
              <w:tab/>
              <w:t>An IOT bit for MIMO layer signalling is added as per UE signalling.</w:t>
            </w:r>
          </w:p>
          <w:p w14:paraId="63A57BEE" w14:textId="6FF4394A" w:rsidR="007236A9" w:rsidRDefault="007236A9" w:rsidP="009F37AA">
            <w:pPr>
              <w:pStyle w:val="CRCoverPage"/>
              <w:spacing w:after="0"/>
              <w:ind w:left="100"/>
              <w:rPr>
                <w:rFonts w:eastAsiaTheme="minorEastAsia"/>
                <w:noProof/>
                <w:lang w:eastAsia="ja-JP"/>
              </w:rPr>
            </w:pPr>
            <w:r>
              <w:rPr>
                <w:rFonts w:eastAsiaTheme="minorEastAsia"/>
                <w:noProof/>
                <w:lang w:eastAsia="ja-JP"/>
              </w:rPr>
              <w:t>-</w:t>
            </w:r>
            <w:r>
              <w:rPr>
                <w:rFonts w:eastAsiaTheme="minorEastAsia"/>
                <w:noProof/>
                <w:lang w:eastAsia="ja-JP"/>
              </w:rPr>
              <w:tab/>
              <w:t>Unused IEs are dummified.</w:t>
            </w:r>
          </w:p>
          <w:p w14:paraId="39C4C6DA" w14:textId="111D0924" w:rsidR="00993BF7" w:rsidRPr="00BA74AA" w:rsidRDefault="00993BF7" w:rsidP="009F37AA">
            <w:pPr>
              <w:pStyle w:val="CRCoverPage"/>
              <w:spacing w:after="0"/>
              <w:ind w:left="100"/>
              <w:rPr>
                <w:rFonts w:eastAsia="Malgun Gothic"/>
                <w:noProof/>
              </w:rPr>
            </w:pPr>
            <w:r>
              <w:rPr>
                <w:rFonts w:eastAsiaTheme="minorEastAsia"/>
                <w:noProof/>
                <w:lang w:eastAsia="ja-JP"/>
              </w:rPr>
              <w:t>-</w:t>
            </w:r>
            <w:r>
              <w:rPr>
                <w:rFonts w:eastAsiaTheme="minorEastAsia"/>
                <w:noProof/>
                <w:lang w:eastAsia="ja-JP"/>
              </w:rPr>
              <w:tab/>
              <w:t xml:space="preserve">Capabilities on codebook type and SRS association with CSI-RS are </w:t>
            </w:r>
            <w:r>
              <w:rPr>
                <w:rFonts w:eastAsiaTheme="minorEastAsia"/>
                <w:noProof/>
                <w:lang w:eastAsia="ja-JP"/>
              </w:rPr>
              <w:tab/>
              <w:t>restructured.</w:t>
            </w:r>
          </w:p>
          <w:p w14:paraId="2ACD8EB7" w14:textId="42779DCC" w:rsidR="003E1B6A" w:rsidRPr="009B1AD4" w:rsidRDefault="000E2979" w:rsidP="009F37AA">
            <w:pPr>
              <w:pStyle w:val="CRCoverPage"/>
              <w:spacing w:after="0"/>
              <w:ind w:left="100"/>
              <w:rPr>
                <w:ins w:id="21" w:author="NTT DOCOMO, INC." w:date="2018-11-20T13:13:00Z"/>
                <w:rFonts w:eastAsia="Malgun Gothic"/>
                <w:noProof/>
              </w:rPr>
            </w:pPr>
            <w:ins w:id="22" w:author="NTT DOCOMO, INC." w:date="2018-11-20T13:13:00Z">
              <w:r>
                <w:rPr>
                  <w:rFonts w:eastAsiaTheme="minorEastAsia" w:hint="eastAsia"/>
                  <w:noProof/>
                  <w:lang w:eastAsia="ja-JP"/>
                </w:rPr>
                <w:t>Rev.3:</w:t>
              </w:r>
            </w:ins>
          </w:p>
          <w:p w14:paraId="402B3712" w14:textId="6FF2BBB9" w:rsidR="000E2979" w:rsidRPr="009B1AD4" w:rsidRDefault="009B1AD4" w:rsidP="009F37AA">
            <w:pPr>
              <w:pStyle w:val="CRCoverPage"/>
              <w:spacing w:after="0"/>
              <w:ind w:left="100"/>
              <w:rPr>
                <w:ins w:id="23" w:author="NTT DOCOMO, INC." w:date="2018-11-20T18:31:00Z"/>
                <w:rFonts w:eastAsia="Malgun Gothic" w:cs="Arial"/>
                <w:noProof/>
                <w:lang w:eastAsia="ja-JP"/>
              </w:rPr>
            </w:pPr>
            <w:ins w:id="24" w:author="NTT DOCOMO, INC." w:date="2018-11-20T18:31:00Z">
              <w:r w:rsidRPr="009B1AD4">
                <w:rPr>
                  <w:rFonts w:eastAsia="MS Gothic" w:cs="Arial"/>
                  <w:noProof/>
                  <w:lang w:eastAsia="ja-JP"/>
                </w:rPr>
                <w:t>-</w:t>
              </w:r>
              <w:r w:rsidRPr="009B1AD4">
                <w:rPr>
                  <w:rFonts w:eastAsia="MS Gothic" w:cs="Arial"/>
                  <w:noProof/>
                  <w:lang w:eastAsia="ja-JP"/>
                  <w:rPrChange w:id="25" w:author="NTT DOCOMO, INC." w:date="2018-11-20T18:33:00Z">
                    <w:rPr>
                      <w:rFonts w:ascii="MS Gothic" w:eastAsia="MS Gothic" w:hAnsi="MS Gothic" w:cs="MS Gothic"/>
                      <w:noProof/>
                      <w:lang w:eastAsia="ja-JP"/>
                    </w:rPr>
                  </w:rPrChange>
                </w:rPr>
                <w:tab/>
              </w:r>
            </w:ins>
            <w:ins w:id="26" w:author="NTT DOCOMO, INC." w:date="2018-11-20T18:33:00Z">
              <w:r w:rsidRPr="009B1AD4">
                <w:rPr>
                  <w:rFonts w:eastAsia="MS Gothic" w:cs="Arial"/>
                  <w:noProof/>
                  <w:lang w:eastAsia="ja-JP"/>
                </w:rPr>
                <w:t>[To be added]</w:t>
              </w:r>
            </w:ins>
          </w:p>
          <w:p w14:paraId="66171144" w14:textId="77777777" w:rsidR="009B1AD4" w:rsidRPr="003E1B6A" w:rsidRDefault="009B1AD4" w:rsidP="009F37AA">
            <w:pPr>
              <w:pStyle w:val="CRCoverPage"/>
              <w:spacing w:after="0"/>
              <w:ind w:left="100"/>
              <w:rPr>
                <w:rFonts w:eastAsia="Malgun Gothic"/>
                <w:noProof/>
              </w:rPr>
            </w:pPr>
          </w:p>
          <w:p w14:paraId="4EE4A0BD" w14:textId="77777777" w:rsidR="00D500FE" w:rsidRPr="00991793" w:rsidRDefault="00D500FE" w:rsidP="009F37AA">
            <w:pPr>
              <w:pStyle w:val="CRCoverPage"/>
              <w:spacing w:after="0"/>
              <w:ind w:left="100"/>
              <w:rPr>
                <w:b/>
                <w:noProof/>
                <w:lang w:eastAsia="ja-JP"/>
              </w:rPr>
            </w:pPr>
            <w:r w:rsidRPr="00991793">
              <w:rPr>
                <w:rFonts w:hint="eastAsia"/>
                <w:b/>
                <w:noProof/>
                <w:lang w:eastAsia="ja-JP"/>
              </w:rPr>
              <w:t>Impact analysis:</w:t>
            </w:r>
          </w:p>
          <w:p w14:paraId="33F75139" w14:textId="77777777" w:rsidR="00D500FE" w:rsidRPr="00991793" w:rsidRDefault="00D500FE" w:rsidP="009F37AA">
            <w:pPr>
              <w:pStyle w:val="CRCoverPage"/>
              <w:spacing w:after="0"/>
              <w:ind w:left="100"/>
              <w:rPr>
                <w:noProof/>
                <w:u w:val="single"/>
                <w:lang w:eastAsia="ja-JP"/>
              </w:rPr>
            </w:pPr>
            <w:r w:rsidRPr="00991793">
              <w:rPr>
                <w:noProof/>
                <w:u w:val="single"/>
                <w:lang w:eastAsia="ja-JP"/>
              </w:rPr>
              <w:t>Impacted functionality:</w:t>
            </w:r>
          </w:p>
          <w:p w14:paraId="31F3B407" w14:textId="77777777" w:rsidR="00D500FE" w:rsidRDefault="00D500FE" w:rsidP="009F37AA">
            <w:pPr>
              <w:pStyle w:val="CRCoverPage"/>
              <w:spacing w:after="0"/>
              <w:ind w:left="100"/>
              <w:rPr>
                <w:noProof/>
                <w:lang w:eastAsia="ja-JP"/>
              </w:rPr>
            </w:pPr>
            <w:r>
              <w:rPr>
                <w:rFonts w:hint="eastAsia"/>
                <w:noProof/>
                <w:lang w:eastAsia="ja-JP"/>
              </w:rPr>
              <w:t>NR UE capabilities</w:t>
            </w:r>
          </w:p>
          <w:p w14:paraId="6D4E2C7C" w14:textId="77777777" w:rsidR="00D500FE" w:rsidRDefault="00D500FE" w:rsidP="009F37AA">
            <w:pPr>
              <w:pStyle w:val="CRCoverPage"/>
              <w:spacing w:after="0"/>
              <w:ind w:left="100"/>
              <w:rPr>
                <w:noProof/>
                <w:lang w:eastAsia="ja-JP"/>
              </w:rPr>
            </w:pPr>
          </w:p>
          <w:p w14:paraId="6B0D76DF" w14:textId="77777777" w:rsidR="00D500FE" w:rsidRPr="00991793" w:rsidRDefault="00D500FE" w:rsidP="009F37AA">
            <w:pPr>
              <w:pStyle w:val="CRCoverPage"/>
              <w:spacing w:after="0"/>
              <w:ind w:left="100"/>
              <w:rPr>
                <w:noProof/>
                <w:u w:val="single"/>
                <w:lang w:eastAsia="ja-JP"/>
              </w:rPr>
            </w:pPr>
            <w:r w:rsidRPr="00991793">
              <w:rPr>
                <w:noProof/>
                <w:u w:val="single"/>
                <w:lang w:eastAsia="ja-JP"/>
              </w:rPr>
              <w:t>Inter-operability:</w:t>
            </w:r>
          </w:p>
          <w:p w14:paraId="7E964384" w14:textId="77777777" w:rsidR="00D500FE" w:rsidRDefault="00D500FE" w:rsidP="009F37AA">
            <w:pPr>
              <w:pStyle w:val="CRCoverPage"/>
              <w:spacing w:after="0"/>
              <w:ind w:left="100"/>
              <w:rPr>
                <w:noProof/>
                <w:lang w:eastAsia="ja-JP"/>
              </w:rPr>
            </w:pPr>
            <w:r>
              <w:rPr>
                <w:rFonts w:hint="eastAsia"/>
                <w:noProof/>
                <w:lang w:eastAsia="ja-JP"/>
              </w:rPr>
              <w:t xml:space="preserve">On the </w:t>
            </w:r>
            <w:r>
              <w:rPr>
                <w:noProof/>
                <w:lang w:eastAsia="ja-JP"/>
              </w:rPr>
              <w:t>additional new capabilities, if gNB implements this CR but UE does not, the UE does not report the new capability signalling. If UE implements this CR, but gNB does not, the gNB cannot comprehend the capability signalling reported by the UE and then ignore the uncomprehend part of signalling. In any cases, gNB regards that the corresponding feature is not supported by the UE. Therefore, no inter-operabiltiy problem is foreseen.</w:t>
            </w:r>
          </w:p>
          <w:p w14:paraId="65A91E8E" w14:textId="77777777" w:rsidR="00D500FE" w:rsidRDefault="00D500FE" w:rsidP="009F37AA">
            <w:pPr>
              <w:pStyle w:val="CRCoverPage"/>
              <w:spacing w:after="0"/>
              <w:ind w:left="100"/>
              <w:rPr>
                <w:noProof/>
                <w:lang w:eastAsia="ja-JP"/>
              </w:rPr>
            </w:pPr>
          </w:p>
          <w:p w14:paraId="24061451" w14:textId="77777777" w:rsidR="00D500FE" w:rsidRDefault="00D500FE" w:rsidP="009F37AA">
            <w:pPr>
              <w:pStyle w:val="CRCoverPage"/>
              <w:spacing w:after="0"/>
              <w:ind w:left="100"/>
              <w:rPr>
                <w:noProof/>
                <w:lang w:eastAsia="ja-JP"/>
              </w:rPr>
            </w:pPr>
            <w:r>
              <w:rPr>
                <w:noProof/>
                <w:lang w:eastAsia="ja-JP"/>
              </w:rPr>
              <w:t>In contrast, on the existing capabilities modified by this CR, especially for dummying the existing field and redefining the new field, if gNB implements this CR but UE does not, the UE reports obsoleted capabilities which the eNB regards as a dummy field. Given that the current specification does not specify how the gNB handles a dummy field, the consequence is unknown. If UE implements this CR, but gNB does not, the gNB cannot comprehend the capability signalling reported by the UE and then ignore the uncomprehend part of signalling.</w:t>
            </w:r>
          </w:p>
          <w:p w14:paraId="18461C07" w14:textId="77777777" w:rsidR="00D500FE" w:rsidRDefault="00D500FE" w:rsidP="009F37AA">
            <w:pPr>
              <w:pStyle w:val="CRCoverPage"/>
              <w:spacing w:after="0"/>
              <w:ind w:left="100"/>
              <w:rPr>
                <w:noProof/>
                <w:lang w:eastAsia="ja-JP"/>
              </w:rPr>
            </w:pPr>
          </w:p>
          <w:p w14:paraId="54ADFFA6" w14:textId="6CF17B3A" w:rsidR="00D500FE" w:rsidRPr="008A65A6" w:rsidRDefault="00D500FE" w:rsidP="00BA74AA">
            <w:pPr>
              <w:pStyle w:val="CRCoverPage"/>
              <w:spacing w:after="0"/>
              <w:ind w:left="100"/>
              <w:rPr>
                <w:noProof/>
                <w:lang w:eastAsia="ja-JP"/>
              </w:rPr>
            </w:pPr>
            <w:r>
              <w:rPr>
                <w:noProof/>
                <w:lang w:eastAsia="ja-JP"/>
              </w:rPr>
              <w:t xml:space="preserve">In light of the above analysis, </w:t>
            </w:r>
            <w:r w:rsidR="00BA74AA">
              <w:rPr>
                <w:b/>
                <w:noProof/>
                <w:lang w:eastAsia="ja-JP"/>
              </w:rPr>
              <w:t>if the gNB implements this CR, the gNB should not try to decode a dummy field</w:t>
            </w:r>
            <w:r w:rsidRPr="00C54AA6">
              <w:rPr>
                <w:b/>
                <w:noProof/>
                <w:lang w:eastAsia="ja-JP"/>
              </w:rPr>
              <w:t>.</w:t>
            </w:r>
          </w:p>
        </w:tc>
      </w:tr>
      <w:tr w:rsidR="00D500FE" w14:paraId="00046C76" w14:textId="77777777" w:rsidTr="009F37AA">
        <w:tc>
          <w:tcPr>
            <w:tcW w:w="2694" w:type="dxa"/>
            <w:gridSpan w:val="2"/>
            <w:tcBorders>
              <w:left w:val="single" w:sz="4" w:space="0" w:color="auto"/>
            </w:tcBorders>
          </w:tcPr>
          <w:p w14:paraId="466DED27" w14:textId="77777777" w:rsidR="00D500FE" w:rsidRDefault="00D500FE" w:rsidP="009F37AA">
            <w:pPr>
              <w:pStyle w:val="CRCoverPage"/>
              <w:spacing w:after="0"/>
              <w:rPr>
                <w:b/>
                <w:i/>
                <w:noProof/>
                <w:sz w:val="8"/>
                <w:szCs w:val="8"/>
              </w:rPr>
            </w:pPr>
          </w:p>
        </w:tc>
        <w:tc>
          <w:tcPr>
            <w:tcW w:w="6946" w:type="dxa"/>
            <w:gridSpan w:val="9"/>
            <w:tcBorders>
              <w:right w:val="single" w:sz="4" w:space="0" w:color="auto"/>
            </w:tcBorders>
          </w:tcPr>
          <w:p w14:paraId="022FD4D4" w14:textId="77777777" w:rsidR="00D500FE" w:rsidRDefault="00D500FE" w:rsidP="009F37AA">
            <w:pPr>
              <w:pStyle w:val="CRCoverPage"/>
              <w:spacing w:after="0"/>
              <w:rPr>
                <w:noProof/>
                <w:sz w:val="8"/>
                <w:szCs w:val="8"/>
              </w:rPr>
            </w:pPr>
          </w:p>
        </w:tc>
      </w:tr>
      <w:tr w:rsidR="00D500FE" w14:paraId="1D074FD2" w14:textId="77777777" w:rsidTr="009F37AA">
        <w:tc>
          <w:tcPr>
            <w:tcW w:w="2694" w:type="dxa"/>
            <w:gridSpan w:val="2"/>
            <w:tcBorders>
              <w:left w:val="single" w:sz="4" w:space="0" w:color="auto"/>
              <w:bottom w:val="single" w:sz="4" w:space="0" w:color="auto"/>
            </w:tcBorders>
          </w:tcPr>
          <w:p w14:paraId="44C19B20" w14:textId="77777777" w:rsidR="00D500FE" w:rsidRDefault="00D500FE" w:rsidP="009F37A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268E433" w14:textId="77777777" w:rsidR="00D500FE" w:rsidRDefault="00D500FE" w:rsidP="009F37AA">
            <w:pPr>
              <w:pStyle w:val="CRCoverPage"/>
              <w:spacing w:after="0"/>
              <w:ind w:left="100"/>
              <w:rPr>
                <w:noProof/>
              </w:rPr>
            </w:pPr>
            <w:r w:rsidRPr="00766D54">
              <w:rPr>
                <w:noProof/>
              </w:rPr>
              <w:t>The UE cannnot report its functional capability in accordance with the latest L1/RF UE feature list.</w:t>
            </w:r>
          </w:p>
        </w:tc>
      </w:tr>
      <w:tr w:rsidR="00D500FE" w14:paraId="7B02A08A" w14:textId="77777777" w:rsidTr="009F37AA">
        <w:tc>
          <w:tcPr>
            <w:tcW w:w="2694" w:type="dxa"/>
            <w:gridSpan w:val="2"/>
          </w:tcPr>
          <w:p w14:paraId="3C8DF638" w14:textId="77777777" w:rsidR="00D500FE" w:rsidRDefault="00D500FE" w:rsidP="009F37AA">
            <w:pPr>
              <w:pStyle w:val="CRCoverPage"/>
              <w:spacing w:after="0"/>
              <w:rPr>
                <w:b/>
                <w:i/>
                <w:noProof/>
                <w:sz w:val="8"/>
                <w:szCs w:val="8"/>
              </w:rPr>
            </w:pPr>
          </w:p>
        </w:tc>
        <w:tc>
          <w:tcPr>
            <w:tcW w:w="6946" w:type="dxa"/>
            <w:gridSpan w:val="9"/>
          </w:tcPr>
          <w:p w14:paraId="2D2B8E66" w14:textId="77777777" w:rsidR="00D500FE" w:rsidRDefault="00D500FE" w:rsidP="009F37AA">
            <w:pPr>
              <w:pStyle w:val="CRCoverPage"/>
              <w:spacing w:after="0"/>
              <w:rPr>
                <w:noProof/>
                <w:sz w:val="8"/>
                <w:szCs w:val="8"/>
              </w:rPr>
            </w:pPr>
          </w:p>
        </w:tc>
      </w:tr>
      <w:tr w:rsidR="00D500FE" w14:paraId="4E8DCE0B" w14:textId="77777777" w:rsidTr="009F37AA">
        <w:tc>
          <w:tcPr>
            <w:tcW w:w="2694" w:type="dxa"/>
            <w:gridSpan w:val="2"/>
            <w:tcBorders>
              <w:top w:val="single" w:sz="4" w:space="0" w:color="auto"/>
              <w:left w:val="single" w:sz="4" w:space="0" w:color="auto"/>
            </w:tcBorders>
          </w:tcPr>
          <w:p w14:paraId="2ED5C4E5" w14:textId="77777777" w:rsidR="00D500FE" w:rsidRDefault="00D500FE" w:rsidP="009F37A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9EF5B48" w14:textId="52B6588C" w:rsidR="00D500FE" w:rsidRDefault="00D500FE" w:rsidP="009F37AA">
            <w:pPr>
              <w:pStyle w:val="CRCoverPage"/>
              <w:spacing w:after="0"/>
              <w:ind w:left="100"/>
              <w:rPr>
                <w:noProof/>
              </w:rPr>
            </w:pPr>
            <w:r w:rsidRPr="00A1390D">
              <w:rPr>
                <w:noProof/>
              </w:rPr>
              <w:t>6.3.3</w:t>
            </w:r>
            <w:r w:rsidR="00EC46A0">
              <w:rPr>
                <w:noProof/>
              </w:rPr>
              <w:t>, 6.4</w:t>
            </w:r>
          </w:p>
        </w:tc>
      </w:tr>
      <w:tr w:rsidR="00D500FE" w14:paraId="35930BC8" w14:textId="77777777" w:rsidTr="009F37AA">
        <w:tc>
          <w:tcPr>
            <w:tcW w:w="2694" w:type="dxa"/>
            <w:gridSpan w:val="2"/>
            <w:tcBorders>
              <w:left w:val="single" w:sz="4" w:space="0" w:color="auto"/>
            </w:tcBorders>
          </w:tcPr>
          <w:p w14:paraId="312663A0" w14:textId="77777777" w:rsidR="00D500FE" w:rsidRDefault="00D500FE" w:rsidP="009F37AA">
            <w:pPr>
              <w:pStyle w:val="CRCoverPage"/>
              <w:spacing w:after="0"/>
              <w:rPr>
                <w:b/>
                <w:i/>
                <w:noProof/>
                <w:sz w:val="8"/>
                <w:szCs w:val="8"/>
              </w:rPr>
            </w:pPr>
          </w:p>
        </w:tc>
        <w:tc>
          <w:tcPr>
            <w:tcW w:w="6946" w:type="dxa"/>
            <w:gridSpan w:val="9"/>
            <w:tcBorders>
              <w:right w:val="single" w:sz="4" w:space="0" w:color="auto"/>
            </w:tcBorders>
          </w:tcPr>
          <w:p w14:paraId="28C8AC9F" w14:textId="77777777" w:rsidR="00D500FE" w:rsidRDefault="00D500FE" w:rsidP="009F37AA">
            <w:pPr>
              <w:pStyle w:val="CRCoverPage"/>
              <w:spacing w:after="0"/>
              <w:rPr>
                <w:noProof/>
                <w:sz w:val="8"/>
                <w:szCs w:val="8"/>
              </w:rPr>
            </w:pPr>
          </w:p>
        </w:tc>
      </w:tr>
      <w:tr w:rsidR="00D500FE" w14:paraId="73BE7ACF" w14:textId="77777777" w:rsidTr="009F37AA">
        <w:tc>
          <w:tcPr>
            <w:tcW w:w="2694" w:type="dxa"/>
            <w:gridSpan w:val="2"/>
            <w:tcBorders>
              <w:left w:val="single" w:sz="4" w:space="0" w:color="auto"/>
            </w:tcBorders>
          </w:tcPr>
          <w:p w14:paraId="6537BE16" w14:textId="77777777" w:rsidR="00D500FE" w:rsidRDefault="00D500FE" w:rsidP="009F37A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684484E" w14:textId="77777777" w:rsidR="00D500FE" w:rsidRDefault="00D500FE" w:rsidP="009F37A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BD6AAE8" w14:textId="77777777" w:rsidR="00D500FE" w:rsidRDefault="00D500FE" w:rsidP="009F37AA">
            <w:pPr>
              <w:pStyle w:val="CRCoverPage"/>
              <w:spacing w:after="0"/>
              <w:jc w:val="center"/>
              <w:rPr>
                <w:b/>
                <w:caps/>
                <w:noProof/>
              </w:rPr>
            </w:pPr>
            <w:r>
              <w:rPr>
                <w:b/>
                <w:caps/>
                <w:noProof/>
              </w:rPr>
              <w:t>N</w:t>
            </w:r>
          </w:p>
        </w:tc>
        <w:tc>
          <w:tcPr>
            <w:tcW w:w="2977" w:type="dxa"/>
            <w:gridSpan w:val="4"/>
          </w:tcPr>
          <w:p w14:paraId="35676691" w14:textId="77777777" w:rsidR="00D500FE" w:rsidRDefault="00D500FE" w:rsidP="009F37A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AD68BCF" w14:textId="77777777" w:rsidR="00D500FE" w:rsidRDefault="00D500FE" w:rsidP="009F37AA">
            <w:pPr>
              <w:pStyle w:val="CRCoverPage"/>
              <w:spacing w:after="0"/>
              <w:ind w:left="99"/>
              <w:rPr>
                <w:noProof/>
              </w:rPr>
            </w:pPr>
          </w:p>
        </w:tc>
      </w:tr>
      <w:tr w:rsidR="00D500FE" w14:paraId="28B2917A" w14:textId="77777777" w:rsidTr="009F37AA">
        <w:tc>
          <w:tcPr>
            <w:tcW w:w="2694" w:type="dxa"/>
            <w:gridSpan w:val="2"/>
            <w:tcBorders>
              <w:left w:val="single" w:sz="4" w:space="0" w:color="auto"/>
            </w:tcBorders>
          </w:tcPr>
          <w:p w14:paraId="6D7A45A4" w14:textId="77777777" w:rsidR="00D500FE" w:rsidRDefault="00D500FE" w:rsidP="009F37A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6CE9AE5"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18EF79" w14:textId="77777777" w:rsidR="00D500FE" w:rsidRDefault="00D500FE" w:rsidP="009F37AA">
            <w:pPr>
              <w:pStyle w:val="CRCoverPage"/>
              <w:spacing w:after="0"/>
              <w:jc w:val="center"/>
              <w:rPr>
                <w:b/>
                <w:caps/>
                <w:noProof/>
              </w:rPr>
            </w:pPr>
          </w:p>
        </w:tc>
        <w:tc>
          <w:tcPr>
            <w:tcW w:w="2977" w:type="dxa"/>
            <w:gridSpan w:val="4"/>
          </w:tcPr>
          <w:p w14:paraId="3AA7DC35" w14:textId="77777777" w:rsidR="00D500FE" w:rsidRDefault="00D500FE" w:rsidP="009F37A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4B7C2A2" w14:textId="655022C6" w:rsidR="00D500FE" w:rsidRDefault="00D500FE" w:rsidP="009F37AA">
            <w:pPr>
              <w:pStyle w:val="CRCoverPage"/>
              <w:spacing w:after="0"/>
              <w:ind w:left="99"/>
              <w:rPr>
                <w:noProof/>
              </w:rPr>
            </w:pPr>
            <w:r>
              <w:rPr>
                <w:noProof/>
              </w:rPr>
              <w:t>TS 38.306 CR 0036</w:t>
            </w:r>
            <w:r w:rsidR="000C47E9">
              <w:rPr>
                <w:noProof/>
              </w:rPr>
              <w:t>, TS 38.331 CR 0543</w:t>
            </w:r>
          </w:p>
        </w:tc>
      </w:tr>
      <w:tr w:rsidR="00D500FE" w14:paraId="09F0A089" w14:textId="77777777" w:rsidTr="009F37AA">
        <w:tc>
          <w:tcPr>
            <w:tcW w:w="2694" w:type="dxa"/>
            <w:gridSpan w:val="2"/>
            <w:tcBorders>
              <w:left w:val="single" w:sz="4" w:space="0" w:color="auto"/>
            </w:tcBorders>
          </w:tcPr>
          <w:p w14:paraId="6583B9E1" w14:textId="77777777" w:rsidR="00D500FE" w:rsidRDefault="00D500FE" w:rsidP="009F37A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97ECE4C" w14:textId="77777777" w:rsidR="00D500FE" w:rsidRDefault="00D500FE" w:rsidP="009F37A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BD001D"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977" w:type="dxa"/>
            <w:gridSpan w:val="4"/>
          </w:tcPr>
          <w:p w14:paraId="4DBA55D1" w14:textId="77777777" w:rsidR="00D500FE" w:rsidRDefault="00D500FE" w:rsidP="009F37A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7B0161" w14:textId="77777777" w:rsidR="00D500FE" w:rsidRDefault="00D500FE" w:rsidP="009F37AA">
            <w:pPr>
              <w:pStyle w:val="CRCoverPage"/>
              <w:spacing w:after="0"/>
              <w:ind w:left="99"/>
              <w:rPr>
                <w:noProof/>
              </w:rPr>
            </w:pPr>
            <w:r>
              <w:rPr>
                <w:noProof/>
              </w:rPr>
              <w:t xml:space="preserve">TS/TR ... CR ... </w:t>
            </w:r>
          </w:p>
        </w:tc>
      </w:tr>
      <w:tr w:rsidR="00D500FE" w14:paraId="4CC71428" w14:textId="77777777" w:rsidTr="009F37AA">
        <w:tc>
          <w:tcPr>
            <w:tcW w:w="2694" w:type="dxa"/>
            <w:gridSpan w:val="2"/>
            <w:tcBorders>
              <w:left w:val="single" w:sz="4" w:space="0" w:color="auto"/>
            </w:tcBorders>
          </w:tcPr>
          <w:p w14:paraId="6F4B6762" w14:textId="77777777" w:rsidR="00D500FE" w:rsidRDefault="00D500FE" w:rsidP="009F37A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ACA081C" w14:textId="77777777" w:rsidR="00D500FE" w:rsidRDefault="00D500FE" w:rsidP="009F37A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3A5F2CF"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977" w:type="dxa"/>
            <w:gridSpan w:val="4"/>
          </w:tcPr>
          <w:p w14:paraId="4060EAD5" w14:textId="77777777" w:rsidR="00D500FE" w:rsidRDefault="00D500FE" w:rsidP="009F37A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11DBC20" w14:textId="77777777" w:rsidR="00D500FE" w:rsidRDefault="00D500FE" w:rsidP="009F37AA">
            <w:pPr>
              <w:pStyle w:val="CRCoverPage"/>
              <w:spacing w:after="0"/>
              <w:ind w:left="99"/>
              <w:rPr>
                <w:noProof/>
              </w:rPr>
            </w:pPr>
            <w:r>
              <w:rPr>
                <w:noProof/>
              </w:rPr>
              <w:t xml:space="preserve">TS/TR ... CR ... </w:t>
            </w:r>
          </w:p>
        </w:tc>
      </w:tr>
      <w:tr w:rsidR="00D500FE" w14:paraId="52CEF8CE" w14:textId="77777777" w:rsidTr="009F37AA">
        <w:tc>
          <w:tcPr>
            <w:tcW w:w="2694" w:type="dxa"/>
            <w:gridSpan w:val="2"/>
            <w:tcBorders>
              <w:left w:val="single" w:sz="4" w:space="0" w:color="auto"/>
            </w:tcBorders>
          </w:tcPr>
          <w:p w14:paraId="0C5D1807" w14:textId="77777777" w:rsidR="00D500FE" w:rsidRDefault="00D500FE" w:rsidP="009F37AA">
            <w:pPr>
              <w:pStyle w:val="CRCoverPage"/>
              <w:spacing w:after="0"/>
              <w:rPr>
                <w:b/>
                <w:i/>
                <w:noProof/>
              </w:rPr>
            </w:pPr>
          </w:p>
        </w:tc>
        <w:tc>
          <w:tcPr>
            <w:tcW w:w="6946" w:type="dxa"/>
            <w:gridSpan w:val="9"/>
            <w:tcBorders>
              <w:right w:val="single" w:sz="4" w:space="0" w:color="auto"/>
            </w:tcBorders>
          </w:tcPr>
          <w:p w14:paraId="6A6F81AF" w14:textId="77777777" w:rsidR="00D500FE" w:rsidRDefault="00D500FE" w:rsidP="009F37AA">
            <w:pPr>
              <w:pStyle w:val="CRCoverPage"/>
              <w:spacing w:after="0"/>
              <w:rPr>
                <w:noProof/>
              </w:rPr>
            </w:pPr>
          </w:p>
        </w:tc>
      </w:tr>
      <w:tr w:rsidR="00D500FE" w14:paraId="30CBD462" w14:textId="77777777" w:rsidTr="009F37AA">
        <w:tc>
          <w:tcPr>
            <w:tcW w:w="2694" w:type="dxa"/>
            <w:gridSpan w:val="2"/>
            <w:tcBorders>
              <w:left w:val="single" w:sz="4" w:space="0" w:color="auto"/>
              <w:bottom w:val="single" w:sz="4" w:space="0" w:color="auto"/>
            </w:tcBorders>
          </w:tcPr>
          <w:p w14:paraId="692BD5B1" w14:textId="77777777" w:rsidR="00D500FE" w:rsidRDefault="00D500FE" w:rsidP="009F37A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1B1E5DB" w14:textId="77777777" w:rsidR="00D500FE" w:rsidRDefault="00D500FE" w:rsidP="009F37AA">
            <w:pPr>
              <w:pStyle w:val="CRCoverPage"/>
              <w:spacing w:after="0"/>
              <w:ind w:left="100"/>
              <w:rPr>
                <w:noProof/>
              </w:rPr>
            </w:pPr>
          </w:p>
        </w:tc>
      </w:tr>
    </w:tbl>
    <w:p w14:paraId="169F7491" w14:textId="77777777" w:rsidR="00D500FE" w:rsidRDefault="00D500FE" w:rsidP="00D500FE">
      <w:pPr>
        <w:pStyle w:val="CRCoverPage"/>
        <w:spacing w:after="0"/>
        <w:rPr>
          <w:noProof/>
          <w:sz w:val="8"/>
          <w:szCs w:val="8"/>
        </w:rPr>
      </w:pPr>
    </w:p>
    <w:p w14:paraId="7E47A4A8" w14:textId="77777777" w:rsidR="00D500FE" w:rsidRDefault="00D500FE" w:rsidP="00D500FE">
      <w:pPr>
        <w:rPr>
          <w:noProof/>
        </w:rPr>
        <w:sectPr w:rsidR="00D500FE" w:rsidSect="009F37AA">
          <w:headerReference w:type="even" r:id="rId15"/>
          <w:footnotePr>
            <w:numRestart w:val="eachSect"/>
          </w:footnotePr>
          <w:pgSz w:w="16840" w:h="11907" w:orient="landscape"/>
          <w:pgMar w:top="1133" w:right="1416" w:bottom="1133" w:left="1133" w:header="850" w:footer="340" w:gutter="0"/>
          <w:cols w:space="720"/>
          <w:formProt w:val="0"/>
        </w:sectPr>
      </w:pPr>
    </w:p>
    <w:p w14:paraId="29233B3E" w14:textId="77777777" w:rsidR="002C5D28" w:rsidRPr="00A470D9" w:rsidRDefault="002C5D28" w:rsidP="002C5D28">
      <w:pPr>
        <w:pStyle w:val="Heading3"/>
        <w:rPr>
          <w:lang w:val="en-GB"/>
        </w:rPr>
      </w:pPr>
      <w:bookmarkStart w:id="27" w:name="_Toc525763560"/>
      <w:r w:rsidRPr="00A470D9">
        <w:rPr>
          <w:lang w:val="en-GB"/>
        </w:rPr>
        <w:lastRenderedPageBreak/>
        <w:t>6.3.3</w:t>
      </w:r>
      <w:r w:rsidRPr="00A470D9">
        <w:rPr>
          <w:lang w:val="en-GB"/>
        </w:rPr>
        <w:tab/>
        <w:t>UE capability information elements</w:t>
      </w:r>
      <w:bookmarkEnd w:id="27"/>
    </w:p>
    <w:p w14:paraId="47A47BE9" w14:textId="77777777" w:rsidR="002C5D28" w:rsidRPr="00A470D9" w:rsidRDefault="002C5D28" w:rsidP="002C5D28">
      <w:pPr>
        <w:pStyle w:val="Heading4"/>
        <w:rPr>
          <w:lang w:val="en-GB"/>
        </w:rPr>
      </w:pPr>
      <w:bookmarkStart w:id="28" w:name="_Toc525763561"/>
      <w:r w:rsidRPr="00A470D9">
        <w:rPr>
          <w:lang w:val="en-GB"/>
        </w:rPr>
        <w:t>–</w:t>
      </w:r>
      <w:r w:rsidRPr="00A470D9">
        <w:rPr>
          <w:lang w:val="en-GB"/>
        </w:rPr>
        <w:tab/>
      </w:r>
      <w:proofErr w:type="spellStart"/>
      <w:r w:rsidRPr="00A470D9">
        <w:rPr>
          <w:i/>
          <w:lang w:val="en-GB"/>
        </w:rPr>
        <w:t>AccessStratumRelease</w:t>
      </w:r>
      <w:bookmarkEnd w:id="28"/>
      <w:proofErr w:type="spellEnd"/>
    </w:p>
    <w:p w14:paraId="0C3270F1" w14:textId="77777777" w:rsidR="002C5D28" w:rsidRPr="00A470D9" w:rsidRDefault="002C5D28" w:rsidP="002C5D28">
      <w:r w:rsidRPr="00A470D9">
        <w:t xml:space="preserve">The IE </w:t>
      </w:r>
      <w:proofErr w:type="spellStart"/>
      <w:r w:rsidRPr="00A470D9">
        <w:rPr>
          <w:i/>
        </w:rPr>
        <w:t>AccessStratumRelease</w:t>
      </w:r>
      <w:proofErr w:type="spellEnd"/>
      <w:r w:rsidRPr="00A470D9">
        <w:t xml:space="preserve"> indicates the release supported by the UE.</w:t>
      </w:r>
    </w:p>
    <w:p w14:paraId="0623721F" w14:textId="77777777" w:rsidR="002C5D28" w:rsidRPr="00A470D9" w:rsidRDefault="002C5D28" w:rsidP="002C5D28">
      <w:pPr>
        <w:pStyle w:val="TH"/>
        <w:rPr>
          <w:lang w:val="en-GB"/>
        </w:rPr>
      </w:pPr>
      <w:proofErr w:type="spellStart"/>
      <w:r w:rsidRPr="00A470D9">
        <w:rPr>
          <w:i/>
          <w:lang w:val="en-GB"/>
        </w:rPr>
        <w:t>AccessStratumRelease</w:t>
      </w:r>
      <w:proofErr w:type="spellEnd"/>
      <w:r w:rsidRPr="00A470D9">
        <w:rPr>
          <w:lang w:val="en-GB"/>
        </w:rPr>
        <w:t xml:space="preserve"> information element</w:t>
      </w:r>
    </w:p>
    <w:p w14:paraId="18DDB4F4" w14:textId="77777777" w:rsidR="002C5D28" w:rsidRPr="00A470D9" w:rsidRDefault="002C5D28" w:rsidP="002C5D28">
      <w:pPr>
        <w:pStyle w:val="PL"/>
        <w:rPr>
          <w:color w:val="808080"/>
        </w:rPr>
      </w:pPr>
      <w:r w:rsidRPr="00A470D9">
        <w:rPr>
          <w:color w:val="808080"/>
        </w:rPr>
        <w:t>-- ASN1START</w:t>
      </w:r>
    </w:p>
    <w:p w14:paraId="0C73B622" w14:textId="77777777" w:rsidR="002C5D28" w:rsidRPr="00A470D9" w:rsidRDefault="002C5D28" w:rsidP="002C5D28">
      <w:pPr>
        <w:pStyle w:val="PL"/>
        <w:rPr>
          <w:color w:val="808080"/>
        </w:rPr>
      </w:pPr>
      <w:r w:rsidRPr="00A470D9">
        <w:rPr>
          <w:color w:val="808080"/>
        </w:rPr>
        <w:t>-- TAG-ACCESSSTRATUMRELEASE-START</w:t>
      </w:r>
    </w:p>
    <w:p w14:paraId="4E1EE063" w14:textId="77777777" w:rsidR="002C5D28" w:rsidRPr="00A470D9" w:rsidRDefault="002C5D28" w:rsidP="002C5D28">
      <w:pPr>
        <w:pStyle w:val="PL"/>
      </w:pPr>
    </w:p>
    <w:p w14:paraId="11930BFC" w14:textId="77777777" w:rsidR="002C5D28" w:rsidRPr="00A470D9" w:rsidRDefault="002C5D28" w:rsidP="002C5D28">
      <w:pPr>
        <w:pStyle w:val="PL"/>
      </w:pPr>
      <w:r w:rsidRPr="00A470D9">
        <w:t xml:space="preserve">AccessStratumRelease ::= </w:t>
      </w:r>
      <w:r w:rsidRPr="00A470D9">
        <w:rPr>
          <w:color w:val="993366"/>
        </w:rPr>
        <w:t>ENUMERATED</w:t>
      </w:r>
      <w:r w:rsidRPr="00A470D9">
        <w:t xml:space="preserve"> {</w:t>
      </w:r>
    </w:p>
    <w:p w14:paraId="513F8A1A" w14:textId="77777777" w:rsidR="002C5D28" w:rsidRPr="00A470D9" w:rsidRDefault="002C5D28" w:rsidP="002C5D28">
      <w:pPr>
        <w:pStyle w:val="PL"/>
      </w:pPr>
      <w:r w:rsidRPr="00A470D9">
        <w:t xml:space="preserve">                            rel15, spare7, spare6, spare5, spare4, spare3, spare2, spare1, ... }</w:t>
      </w:r>
    </w:p>
    <w:p w14:paraId="0DA1F332" w14:textId="77777777" w:rsidR="002C5D28" w:rsidRPr="00A470D9" w:rsidRDefault="002C5D28" w:rsidP="002C5D28">
      <w:pPr>
        <w:pStyle w:val="PL"/>
      </w:pPr>
    </w:p>
    <w:p w14:paraId="18FB8049" w14:textId="77777777" w:rsidR="002C5D28" w:rsidRPr="00A470D9" w:rsidRDefault="002C5D28" w:rsidP="002C5D28">
      <w:pPr>
        <w:pStyle w:val="PL"/>
        <w:rPr>
          <w:color w:val="808080"/>
        </w:rPr>
      </w:pPr>
      <w:r w:rsidRPr="00A470D9">
        <w:rPr>
          <w:color w:val="808080"/>
        </w:rPr>
        <w:t>-- TAG-ACCESSSTRATUMRELEASE-STOP</w:t>
      </w:r>
    </w:p>
    <w:p w14:paraId="03753010" w14:textId="77777777" w:rsidR="002C5D28" w:rsidRPr="00A470D9" w:rsidRDefault="002C5D28" w:rsidP="002C5D28">
      <w:pPr>
        <w:pStyle w:val="PL"/>
        <w:rPr>
          <w:color w:val="808080"/>
        </w:rPr>
      </w:pPr>
      <w:r w:rsidRPr="00A470D9">
        <w:rPr>
          <w:color w:val="808080"/>
        </w:rPr>
        <w:t>-- ASN1STOP</w:t>
      </w:r>
    </w:p>
    <w:p w14:paraId="41C18A7D" w14:textId="77777777" w:rsidR="002C5D28" w:rsidRPr="00A470D9" w:rsidRDefault="002C5D28" w:rsidP="002C5D28"/>
    <w:p w14:paraId="38EAAB7C" w14:textId="77777777" w:rsidR="002C5D28" w:rsidRPr="00A470D9" w:rsidRDefault="002C5D28" w:rsidP="002C5D28">
      <w:pPr>
        <w:pStyle w:val="Heading4"/>
        <w:rPr>
          <w:lang w:val="en-GB"/>
        </w:rPr>
      </w:pPr>
      <w:bookmarkStart w:id="29" w:name="_Toc525763562"/>
      <w:r w:rsidRPr="00A470D9">
        <w:rPr>
          <w:lang w:val="en-GB" w:eastAsia="x-none"/>
        </w:rPr>
        <w:t>–</w:t>
      </w:r>
      <w:r w:rsidRPr="00A470D9">
        <w:rPr>
          <w:lang w:val="en-GB" w:eastAsia="x-none"/>
        </w:rPr>
        <w:tab/>
      </w:r>
      <w:r w:rsidRPr="00A470D9">
        <w:rPr>
          <w:i/>
          <w:noProof/>
          <w:lang w:val="en-GB"/>
        </w:rPr>
        <w:t>BandCombinationList</w:t>
      </w:r>
      <w:bookmarkEnd w:id="29"/>
    </w:p>
    <w:p w14:paraId="1DC1983A" w14:textId="77777777" w:rsidR="002C5D28" w:rsidRPr="00A470D9" w:rsidRDefault="002C5D28" w:rsidP="002C5D28">
      <w:r w:rsidRPr="00A470D9">
        <w:t xml:space="preserve">The IE </w:t>
      </w:r>
      <w:proofErr w:type="spellStart"/>
      <w:r w:rsidRPr="00A470D9">
        <w:rPr>
          <w:i/>
        </w:rPr>
        <w:t>BandCombinationList</w:t>
      </w:r>
      <w:proofErr w:type="spellEnd"/>
      <w:r w:rsidRPr="00A470D9">
        <w:t xml:space="preserve"> contains a list of NR CA and/or MR-DC band combinations (also including DL only or UL only band).</w:t>
      </w:r>
    </w:p>
    <w:p w14:paraId="26F9BD4B" w14:textId="77777777" w:rsidR="002C5D28" w:rsidRPr="00A470D9" w:rsidRDefault="002C5D28" w:rsidP="002C5D28">
      <w:pPr>
        <w:pStyle w:val="TH"/>
        <w:rPr>
          <w:lang w:val="en-GB"/>
        </w:rPr>
      </w:pPr>
      <w:proofErr w:type="spellStart"/>
      <w:r w:rsidRPr="00A470D9">
        <w:rPr>
          <w:i/>
          <w:lang w:val="en-GB"/>
        </w:rPr>
        <w:t>BandCombinationList</w:t>
      </w:r>
      <w:proofErr w:type="spellEnd"/>
      <w:r w:rsidRPr="00A470D9">
        <w:rPr>
          <w:lang w:val="en-GB"/>
        </w:rPr>
        <w:t xml:space="preserve"> information element</w:t>
      </w:r>
    </w:p>
    <w:p w14:paraId="55DFA004" w14:textId="77777777" w:rsidR="002C5D28" w:rsidRPr="00A470D9" w:rsidRDefault="002C5D28" w:rsidP="002C5D28">
      <w:pPr>
        <w:pStyle w:val="PL"/>
        <w:rPr>
          <w:color w:val="808080"/>
        </w:rPr>
      </w:pPr>
      <w:r w:rsidRPr="00A470D9">
        <w:rPr>
          <w:color w:val="808080"/>
        </w:rPr>
        <w:t>-- ASN1START</w:t>
      </w:r>
    </w:p>
    <w:p w14:paraId="7F0A9503" w14:textId="77777777" w:rsidR="002C5D28" w:rsidRPr="00A470D9" w:rsidRDefault="002C5D28" w:rsidP="002C5D28">
      <w:pPr>
        <w:pStyle w:val="PL"/>
        <w:rPr>
          <w:color w:val="808080"/>
        </w:rPr>
      </w:pPr>
      <w:r w:rsidRPr="00A470D9">
        <w:rPr>
          <w:color w:val="808080"/>
        </w:rPr>
        <w:t>-- TAG-BANDCOMBINATIONLIST-START</w:t>
      </w:r>
    </w:p>
    <w:p w14:paraId="540392F1" w14:textId="77777777" w:rsidR="002C5D28" w:rsidRPr="00A470D9" w:rsidRDefault="002C5D28" w:rsidP="002C5D28">
      <w:pPr>
        <w:pStyle w:val="PL"/>
      </w:pPr>
    </w:p>
    <w:p w14:paraId="28291553" w14:textId="77777777" w:rsidR="002C5D28" w:rsidRPr="00A470D9" w:rsidRDefault="002C5D28" w:rsidP="002C5D28">
      <w:pPr>
        <w:pStyle w:val="PL"/>
      </w:pPr>
      <w:r w:rsidRPr="00A470D9">
        <w:t xml:space="preserve">BandCombinationList ::=             </w:t>
      </w:r>
      <w:r w:rsidRPr="00A470D9">
        <w:rPr>
          <w:color w:val="993366"/>
        </w:rPr>
        <w:t>SEQUENCE</w:t>
      </w:r>
      <w:r w:rsidRPr="00A470D9">
        <w:t xml:space="preserve"> (</w:t>
      </w:r>
      <w:r w:rsidRPr="00A470D9">
        <w:rPr>
          <w:color w:val="993366"/>
        </w:rPr>
        <w:t>SIZE</w:t>
      </w:r>
      <w:r w:rsidRPr="00A470D9">
        <w:t xml:space="preserve"> (1..maxBandComb))</w:t>
      </w:r>
      <w:r w:rsidRPr="00A470D9">
        <w:rPr>
          <w:color w:val="993366"/>
        </w:rPr>
        <w:t xml:space="preserve"> OF</w:t>
      </w:r>
      <w:r w:rsidRPr="00A470D9">
        <w:t xml:space="preserve"> BandCombination</w:t>
      </w:r>
    </w:p>
    <w:p w14:paraId="4B23C899" w14:textId="77777777" w:rsidR="002C5D28" w:rsidRPr="00A470D9" w:rsidRDefault="002C5D28" w:rsidP="002C5D28">
      <w:pPr>
        <w:pStyle w:val="PL"/>
      </w:pPr>
    </w:p>
    <w:p w14:paraId="36D37F4F" w14:textId="77777777" w:rsidR="002C5D28" w:rsidRPr="00A470D9" w:rsidRDefault="002C5D28" w:rsidP="002C5D28">
      <w:pPr>
        <w:pStyle w:val="PL"/>
      </w:pPr>
      <w:r w:rsidRPr="00A470D9">
        <w:t xml:space="preserve">BandCombination ::=                 </w:t>
      </w:r>
      <w:r w:rsidRPr="00A470D9">
        <w:rPr>
          <w:color w:val="993366"/>
        </w:rPr>
        <w:t>SEQUENCE</w:t>
      </w:r>
      <w:r w:rsidRPr="00A470D9">
        <w:t xml:space="preserve"> {</w:t>
      </w:r>
    </w:p>
    <w:p w14:paraId="6AC7B87D" w14:textId="77777777" w:rsidR="002C5D28" w:rsidRPr="00A470D9" w:rsidRDefault="002C5D28" w:rsidP="002C5D28">
      <w:pPr>
        <w:pStyle w:val="PL"/>
      </w:pPr>
      <w:r w:rsidRPr="00A470D9">
        <w:t xml:space="preserve">    bandList                            </w:t>
      </w:r>
      <w:r w:rsidRPr="00A470D9">
        <w:rPr>
          <w:color w:val="993366"/>
        </w:rPr>
        <w:t>SEQUENCE</w:t>
      </w:r>
      <w:r w:rsidRPr="00A470D9">
        <w:t xml:space="preserve"> (</w:t>
      </w:r>
      <w:r w:rsidRPr="00A470D9">
        <w:rPr>
          <w:color w:val="993366"/>
        </w:rPr>
        <w:t>SIZE</w:t>
      </w:r>
      <w:r w:rsidRPr="00A470D9">
        <w:t xml:space="preserve"> (1..maxSimultaneousBands))</w:t>
      </w:r>
      <w:r w:rsidRPr="00A470D9">
        <w:rPr>
          <w:color w:val="993366"/>
        </w:rPr>
        <w:t xml:space="preserve"> OF</w:t>
      </w:r>
      <w:r w:rsidRPr="00A470D9">
        <w:t xml:space="preserve"> BandParameters,</w:t>
      </w:r>
    </w:p>
    <w:p w14:paraId="0AFD757F" w14:textId="77777777" w:rsidR="002C5D28" w:rsidRPr="00A470D9" w:rsidRDefault="002C5D28" w:rsidP="002C5D28">
      <w:pPr>
        <w:pStyle w:val="PL"/>
      </w:pPr>
      <w:r w:rsidRPr="00A470D9">
        <w:t xml:space="preserve">    featureSetCombination               FeatureSetCombinationId,</w:t>
      </w:r>
    </w:p>
    <w:p w14:paraId="389133C6" w14:textId="77777777" w:rsidR="002C5D28" w:rsidRPr="00A470D9" w:rsidRDefault="002C5D28" w:rsidP="002C5D28">
      <w:pPr>
        <w:pStyle w:val="PL"/>
      </w:pPr>
    </w:p>
    <w:p w14:paraId="357BF3F8" w14:textId="77777777" w:rsidR="002C5D28" w:rsidRPr="00A470D9" w:rsidRDefault="002C5D28" w:rsidP="002C5D28">
      <w:pPr>
        <w:pStyle w:val="PL"/>
      </w:pPr>
      <w:r w:rsidRPr="00A470D9">
        <w:t xml:space="preserve">    ca-ParametersEUTRA                  CA-ParametersEUTRA                      </w:t>
      </w:r>
      <w:r w:rsidRPr="00A470D9">
        <w:rPr>
          <w:color w:val="993366"/>
        </w:rPr>
        <w:t>OPTIONAL</w:t>
      </w:r>
      <w:r w:rsidRPr="00A470D9">
        <w:t>,</w:t>
      </w:r>
    </w:p>
    <w:p w14:paraId="6F4B3E0B" w14:textId="77777777" w:rsidR="002C5D28" w:rsidRPr="00A470D9" w:rsidRDefault="002C5D28" w:rsidP="002C5D28">
      <w:pPr>
        <w:pStyle w:val="PL"/>
      </w:pPr>
      <w:r w:rsidRPr="00A470D9">
        <w:t xml:space="preserve">    ca-ParametersNR                     CA-ParametersNR                         </w:t>
      </w:r>
      <w:r w:rsidRPr="00A470D9">
        <w:rPr>
          <w:color w:val="993366"/>
        </w:rPr>
        <w:t>OPTIONAL</w:t>
      </w:r>
      <w:r w:rsidRPr="00A470D9">
        <w:t>,</w:t>
      </w:r>
    </w:p>
    <w:p w14:paraId="34981ABE" w14:textId="77777777" w:rsidR="002C5D28" w:rsidRPr="00A470D9" w:rsidRDefault="002C5D28" w:rsidP="002C5D28">
      <w:pPr>
        <w:pStyle w:val="PL"/>
      </w:pPr>
      <w:r w:rsidRPr="00A470D9">
        <w:t xml:space="preserve">    mrdc-Parameters                     MRDC-Parameters                         </w:t>
      </w:r>
      <w:r w:rsidRPr="00A470D9">
        <w:rPr>
          <w:color w:val="993366"/>
        </w:rPr>
        <w:t>OPTIONAL</w:t>
      </w:r>
      <w:r w:rsidRPr="00A470D9">
        <w:t>,</w:t>
      </w:r>
    </w:p>
    <w:p w14:paraId="4A46B07B" w14:textId="77777777" w:rsidR="002C5D28" w:rsidRPr="00A470D9" w:rsidRDefault="002C5D28" w:rsidP="002C5D28">
      <w:pPr>
        <w:pStyle w:val="PL"/>
      </w:pPr>
      <w:r w:rsidRPr="00A470D9">
        <w:t xml:space="preserve">    supportedBandwidthCombinationSet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(1..32))               </w:t>
      </w:r>
      <w:r w:rsidRPr="00A470D9">
        <w:rPr>
          <w:color w:val="993366"/>
        </w:rPr>
        <w:t>OPTIONAL</w:t>
      </w:r>
      <w:r w:rsidRPr="00A470D9">
        <w:t>,</w:t>
      </w:r>
    </w:p>
    <w:p w14:paraId="14ED4723" w14:textId="77777777" w:rsidR="002C5D28" w:rsidRPr="00A470D9" w:rsidRDefault="002C5D28" w:rsidP="002C5D28">
      <w:pPr>
        <w:pStyle w:val="PL"/>
      </w:pPr>
      <w:r w:rsidRPr="00A470D9">
        <w:t xml:space="preserve">    powerClass-v1530                    </w:t>
      </w:r>
      <w:r w:rsidRPr="00A470D9">
        <w:rPr>
          <w:color w:val="993366"/>
        </w:rPr>
        <w:t>ENUMERATED</w:t>
      </w:r>
      <w:r w:rsidRPr="00A470D9">
        <w:t xml:space="preserve"> {pc2}                        </w:t>
      </w:r>
      <w:r w:rsidRPr="00A470D9">
        <w:rPr>
          <w:color w:val="993366"/>
        </w:rPr>
        <w:t>OPTIONAL</w:t>
      </w:r>
    </w:p>
    <w:p w14:paraId="6DCEC521" w14:textId="77777777" w:rsidR="002C5D28" w:rsidRPr="00A470D9" w:rsidRDefault="002C5D28" w:rsidP="002C5D28">
      <w:pPr>
        <w:pStyle w:val="PL"/>
      </w:pPr>
      <w:r w:rsidRPr="00A470D9">
        <w:t>}</w:t>
      </w:r>
    </w:p>
    <w:p w14:paraId="306D84C4" w14:textId="77777777" w:rsidR="002C5D28" w:rsidRPr="00A470D9" w:rsidRDefault="002C5D28" w:rsidP="002C5D28">
      <w:pPr>
        <w:pStyle w:val="PL"/>
      </w:pPr>
    </w:p>
    <w:p w14:paraId="748B1DC1" w14:textId="77777777" w:rsidR="002C5D28" w:rsidRPr="00A470D9" w:rsidRDefault="002C5D28" w:rsidP="002C5D28">
      <w:pPr>
        <w:pStyle w:val="PL"/>
      </w:pPr>
      <w:r w:rsidRPr="00A470D9">
        <w:t xml:space="preserve">BandParameters ::=                      </w:t>
      </w:r>
      <w:r w:rsidRPr="00A470D9">
        <w:rPr>
          <w:color w:val="993366"/>
        </w:rPr>
        <w:t>CHOICE</w:t>
      </w:r>
      <w:r w:rsidRPr="00A470D9">
        <w:t xml:space="preserve"> {</w:t>
      </w:r>
    </w:p>
    <w:p w14:paraId="18016B0E" w14:textId="77777777" w:rsidR="002C5D28" w:rsidRPr="00A470D9" w:rsidRDefault="002C5D28" w:rsidP="002C5D28">
      <w:pPr>
        <w:pStyle w:val="PL"/>
      </w:pPr>
      <w:r w:rsidRPr="00A470D9">
        <w:t xml:space="preserve">    eutra                               </w:t>
      </w:r>
      <w:r w:rsidRPr="00A470D9">
        <w:rPr>
          <w:color w:val="993366"/>
        </w:rPr>
        <w:t>SEQUENCE</w:t>
      </w:r>
      <w:r w:rsidRPr="00A470D9">
        <w:t xml:space="preserve"> {</w:t>
      </w:r>
    </w:p>
    <w:p w14:paraId="0974A7F8" w14:textId="77777777" w:rsidR="002C5D28" w:rsidRPr="00A470D9" w:rsidRDefault="002C5D28" w:rsidP="002C5D28">
      <w:pPr>
        <w:pStyle w:val="PL"/>
      </w:pPr>
      <w:r w:rsidRPr="00A470D9">
        <w:t xml:space="preserve">        bandEUTRA                           FreqBandIndicatorEUTRA,</w:t>
      </w:r>
    </w:p>
    <w:p w14:paraId="5B5C8B31" w14:textId="77777777" w:rsidR="002C5D28" w:rsidRPr="00A470D9" w:rsidRDefault="002C5D28" w:rsidP="002C5D28">
      <w:pPr>
        <w:pStyle w:val="PL"/>
      </w:pPr>
      <w:r w:rsidRPr="00A470D9">
        <w:t xml:space="preserve">        ca-BandwidthClassDL-EUTRA           CA-BandwidthClassEUTRA              </w:t>
      </w:r>
      <w:r w:rsidRPr="00A470D9">
        <w:rPr>
          <w:color w:val="993366"/>
        </w:rPr>
        <w:t>OPTIONAL</w:t>
      </w:r>
      <w:r w:rsidRPr="00A470D9">
        <w:t>,</w:t>
      </w:r>
    </w:p>
    <w:p w14:paraId="0854B630" w14:textId="77777777" w:rsidR="002C5D28" w:rsidRPr="00A470D9" w:rsidRDefault="002C5D28" w:rsidP="002C5D28">
      <w:pPr>
        <w:pStyle w:val="PL"/>
      </w:pPr>
      <w:r w:rsidRPr="00A470D9">
        <w:t xml:space="preserve">        ca-BandwidthClassUL-EUTRA           CA-BandwidthClassEUTRA              </w:t>
      </w:r>
      <w:r w:rsidRPr="00A470D9">
        <w:rPr>
          <w:color w:val="993366"/>
        </w:rPr>
        <w:t>OPTIONAL</w:t>
      </w:r>
    </w:p>
    <w:p w14:paraId="34DE0BAE" w14:textId="77777777" w:rsidR="002C5D28" w:rsidRPr="00A470D9" w:rsidRDefault="002C5D28" w:rsidP="002C5D28">
      <w:pPr>
        <w:pStyle w:val="PL"/>
      </w:pPr>
      <w:r w:rsidRPr="00A470D9">
        <w:t xml:space="preserve">    },</w:t>
      </w:r>
    </w:p>
    <w:p w14:paraId="4572ED8C" w14:textId="77777777" w:rsidR="002C5D28" w:rsidRPr="00A470D9" w:rsidRDefault="002C5D28" w:rsidP="002C5D28">
      <w:pPr>
        <w:pStyle w:val="PL"/>
      </w:pPr>
      <w:r w:rsidRPr="00A470D9">
        <w:t xml:space="preserve">    nr                                  </w:t>
      </w:r>
      <w:r w:rsidRPr="00A470D9">
        <w:rPr>
          <w:color w:val="993366"/>
        </w:rPr>
        <w:t>SEQUENCE</w:t>
      </w:r>
      <w:r w:rsidRPr="00A470D9">
        <w:t xml:space="preserve"> {</w:t>
      </w:r>
    </w:p>
    <w:p w14:paraId="650FFDCE" w14:textId="77777777" w:rsidR="002C5D28" w:rsidRPr="00A470D9" w:rsidRDefault="002C5D28" w:rsidP="002C5D28">
      <w:pPr>
        <w:pStyle w:val="PL"/>
      </w:pPr>
      <w:r w:rsidRPr="00A470D9">
        <w:t xml:space="preserve">        bandNR                              FreqBandIndicatorNR,</w:t>
      </w:r>
    </w:p>
    <w:p w14:paraId="3188C1E5" w14:textId="77777777" w:rsidR="002C5D28" w:rsidRPr="00A470D9" w:rsidRDefault="002C5D28" w:rsidP="002C5D28">
      <w:pPr>
        <w:pStyle w:val="PL"/>
      </w:pPr>
      <w:r w:rsidRPr="00A470D9">
        <w:lastRenderedPageBreak/>
        <w:t xml:space="preserve">        ca-BandwidthClassDL-NR              CA-BandwidthClassNR                 </w:t>
      </w:r>
      <w:r w:rsidRPr="00A470D9">
        <w:rPr>
          <w:color w:val="993366"/>
        </w:rPr>
        <w:t>OPTIONAL</w:t>
      </w:r>
      <w:r w:rsidRPr="00A470D9">
        <w:t>,</w:t>
      </w:r>
    </w:p>
    <w:p w14:paraId="668343E8" w14:textId="77777777" w:rsidR="002C5D28" w:rsidRPr="00A470D9" w:rsidRDefault="002C5D28" w:rsidP="002C5D28">
      <w:pPr>
        <w:pStyle w:val="PL"/>
      </w:pPr>
      <w:r w:rsidRPr="00A470D9">
        <w:t xml:space="preserve">        ca-BandwidthClassUL-NR              CA-BandwidthClassNR                 </w:t>
      </w:r>
      <w:r w:rsidRPr="00A470D9">
        <w:rPr>
          <w:color w:val="993366"/>
        </w:rPr>
        <w:t>OPTIONAL</w:t>
      </w:r>
    </w:p>
    <w:p w14:paraId="54D113B1" w14:textId="77777777" w:rsidR="002C5D28" w:rsidRPr="00A470D9" w:rsidRDefault="002C5D28" w:rsidP="002C5D28">
      <w:pPr>
        <w:pStyle w:val="PL"/>
      </w:pPr>
      <w:r w:rsidRPr="00A470D9">
        <w:t xml:space="preserve">    }</w:t>
      </w:r>
    </w:p>
    <w:p w14:paraId="73ED432A" w14:textId="77777777" w:rsidR="002C5D28" w:rsidRPr="00A470D9" w:rsidRDefault="002C5D28" w:rsidP="002C5D28">
      <w:pPr>
        <w:pStyle w:val="PL"/>
      </w:pPr>
      <w:r w:rsidRPr="00A470D9">
        <w:t>}</w:t>
      </w:r>
    </w:p>
    <w:p w14:paraId="7036A89A" w14:textId="77777777" w:rsidR="002C5D28" w:rsidRPr="00A470D9" w:rsidRDefault="002C5D28" w:rsidP="002C5D28">
      <w:pPr>
        <w:pStyle w:val="PL"/>
      </w:pPr>
    </w:p>
    <w:p w14:paraId="7BEF1002" w14:textId="77777777" w:rsidR="002C5D28" w:rsidRPr="00A470D9" w:rsidRDefault="002C5D28" w:rsidP="002C5D28">
      <w:pPr>
        <w:pStyle w:val="PL"/>
        <w:rPr>
          <w:color w:val="808080"/>
        </w:rPr>
      </w:pPr>
      <w:r w:rsidRPr="00A470D9">
        <w:rPr>
          <w:color w:val="808080"/>
        </w:rPr>
        <w:t>-- TAG-BANDCOMBINATIONLIST-STOP</w:t>
      </w:r>
    </w:p>
    <w:p w14:paraId="1D460481" w14:textId="77777777" w:rsidR="002C5D28" w:rsidRPr="00A470D9" w:rsidRDefault="002C5D28" w:rsidP="002C5D28">
      <w:pPr>
        <w:pStyle w:val="PL"/>
        <w:rPr>
          <w:color w:val="808080"/>
        </w:rPr>
      </w:pPr>
      <w:r w:rsidRPr="00A470D9">
        <w:rPr>
          <w:color w:val="808080"/>
        </w:rPr>
        <w:t>-- ASN1STOP</w:t>
      </w:r>
    </w:p>
    <w:p w14:paraId="2227925F"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6A680409" w14:textId="77777777" w:rsidTr="00F43D0B">
        <w:tc>
          <w:tcPr>
            <w:tcW w:w="14173" w:type="dxa"/>
          </w:tcPr>
          <w:p w14:paraId="63270141" w14:textId="77777777" w:rsidR="002C5D28" w:rsidRPr="00A470D9" w:rsidRDefault="002C5D28" w:rsidP="00F43D0B">
            <w:pPr>
              <w:pStyle w:val="TAH"/>
              <w:rPr>
                <w:szCs w:val="22"/>
                <w:lang w:val="en-GB" w:eastAsia="ja-JP"/>
              </w:rPr>
            </w:pPr>
            <w:proofErr w:type="spellStart"/>
            <w:r w:rsidRPr="00A470D9">
              <w:rPr>
                <w:i/>
                <w:szCs w:val="22"/>
                <w:lang w:val="en-GB" w:eastAsia="ja-JP"/>
              </w:rPr>
              <w:t>BandCombination</w:t>
            </w:r>
            <w:proofErr w:type="spellEnd"/>
            <w:r w:rsidRPr="00A470D9">
              <w:rPr>
                <w:i/>
                <w:szCs w:val="22"/>
                <w:lang w:val="en-GB" w:eastAsia="ja-JP"/>
              </w:rPr>
              <w:t xml:space="preserve"> field descriptions</w:t>
            </w:r>
          </w:p>
        </w:tc>
      </w:tr>
      <w:tr w:rsidR="002C5D28" w:rsidRPr="00A470D9" w14:paraId="3ACCCC0B" w14:textId="77777777" w:rsidTr="00F43D0B">
        <w:tc>
          <w:tcPr>
            <w:tcW w:w="14173" w:type="dxa"/>
          </w:tcPr>
          <w:p w14:paraId="336FBCEA" w14:textId="77777777" w:rsidR="002C5D28" w:rsidRPr="00A470D9" w:rsidRDefault="002C5D28" w:rsidP="00F43D0B">
            <w:pPr>
              <w:pStyle w:val="TAL"/>
              <w:rPr>
                <w:szCs w:val="22"/>
                <w:lang w:val="en-GB" w:eastAsia="ja-JP"/>
              </w:rPr>
            </w:pPr>
            <w:proofErr w:type="spellStart"/>
            <w:r w:rsidRPr="00A470D9">
              <w:rPr>
                <w:b/>
                <w:i/>
                <w:szCs w:val="22"/>
                <w:lang w:val="en-GB" w:eastAsia="ja-JP"/>
              </w:rPr>
              <w:t>powerClass</w:t>
            </w:r>
            <w:proofErr w:type="spellEnd"/>
          </w:p>
          <w:p w14:paraId="60AF2935" w14:textId="77777777" w:rsidR="002C5D28" w:rsidRPr="00A470D9" w:rsidRDefault="002C5D28" w:rsidP="00F43D0B">
            <w:pPr>
              <w:pStyle w:val="TAL"/>
              <w:rPr>
                <w:szCs w:val="22"/>
                <w:lang w:val="en-GB" w:eastAsia="ja-JP"/>
              </w:rPr>
            </w:pPr>
            <w:r w:rsidRPr="00A470D9">
              <w:rPr>
                <w:szCs w:val="22"/>
                <w:lang w:val="en-GB" w:eastAsia="ja-JP"/>
              </w:rPr>
              <w:t>Power class that the UE supports when operating according to this band combination. If the field is absent, the UE supports the default power class. If this power class is higher than the power class that the UE supports on the individual bands of this band combination (ue-</w:t>
            </w:r>
            <w:proofErr w:type="spellStart"/>
            <w:r w:rsidRPr="00A470D9">
              <w:rPr>
                <w:szCs w:val="22"/>
                <w:lang w:val="en-GB" w:eastAsia="ja-JP"/>
              </w:rPr>
              <w:t>PowerClass</w:t>
            </w:r>
            <w:proofErr w:type="spellEnd"/>
            <w:r w:rsidRPr="00A470D9">
              <w:rPr>
                <w:szCs w:val="22"/>
                <w:lang w:val="en-GB" w:eastAsia="ja-JP"/>
              </w:rPr>
              <w:t xml:space="preserve"> in </w:t>
            </w:r>
            <w:proofErr w:type="spellStart"/>
            <w:r w:rsidRPr="00A470D9">
              <w:rPr>
                <w:szCs w:val="22"/>
                <w:lang w:val="en-GB" w:eastAsia="ja-JP"/>
              </w:rPr>
              <w:t>BandNR</w:t>
            </w:r>
            <w:proofErr w:type="spellEnd"/>
            <w:r w:rsidRPr="00A470D9">
              <w:rPr>
                <w:szCs w:val="22"/>
                <w:lang w:val="en-GB" w:eastAsia="ja-JP"/>
              </w:rPr>
              <w:t xml:space="preserve">), the latter determines maximum TX power available in each band. The UE sets the new power class parameter only in band combinations with two FR1 uplink serving cells. </w:t>
            </w:r>
          </w:p>
        </w:tc>
      </w:tr>
      <w:tr w:rsidR="002C5D28" w:rsidRPr="00A470D9" w14:paraId="77B847B3" w14:textId="77777777" w:rsidTr="00F43D0B">
        <w:tc>
          <w:tcPr>
            <w:tcW w:w="14173" w:type="dxa"/>
          </w:tcPr>
          <w:p w14:paraId="5DBC8A27" w14:textId="77777777" w:rsidR="002C5D28" w:rsidRPr="00A470D9" w:rsidRDefault="002C5D28" w:rsidP="00F43D0B">
            <w:pPr>
              <w:pStyle w:val="TAL"/>
              <w:rPr>
                <w:szCs w:val="22"/>
                <w:lang w:val="en-GB" w:eastAsia="ja-JP"/>
              </w:rPr>
            </w:pPr>
            <w:proofErr w:type="spellStart"/>
            <w:r w:rsidRPr="00A470D9">
              <w:rPr>
                <w:b/>
                <w:i/>
                <w:szCs w:val="22"/>
                <w:lang w:val="en-GB" w:eastAsia="ja-JP"/>
              </w:rPr>
              <w:t>supportedBandwidthCombinationSet</w:t>
            </w:r>
            <w:proofErr w:type="spellEnd"/>
          </w:p>
          <w:p w14:paraId="250CD0F0" w14:textId="77777777" w:rsidR="002C5D28" w:rsidRPr="00A470D9" w:rsidRDefault="002C5D28" w:rsidP="00F43D0B">
            <w:pPr>
              <w:pStyle w:val="TAL"/>
              <w:rPr>
                <w:szCs w:val="22"/>
                <w:lang w:val="en-GB" w:eastAsia="ja-JP"/>
              </w:rPr>
            </w:pPr>
            <w:r w:rsidRPr="00A470D9">
              <w:rPr>
                <w:szCs w:val="22"/>
                <w:lang w:val="en-GB" w:eastAsia="ja-JP"/>
              </w:rPr>
              <w:t>For NR SA and for inter-band EN-DC, the field defines the bandwidth combinations for the NR part of the band combination. For intra-band EN-DC, the field indicates the supported bandwidth combination set applicable to the NR and LTE band combinations. The first (left-most) bit in the bitmap corresponds to the BWCS#0 and so on. If the bit is set to 1, the UE supports the corresponding BWCS.</w:t>
            </w:r>
          </w:p>
        </w:tc>
      </w:tr>
    </w:tbl>
    <w:p w14:paraId="73A386ED" w14:textId="77777777" w:rsidR="00C1597C" w:rsidRPr="00A470D9" w:rsidRDefault="00C1597C" w:rsidP="00C1597C"/>
    <w:p w14:paraId="637C1753" w14:textId="77777777" w:rsidR="002C5D28" w:rsidRPr="00A470D9" w:rsidRDefault="002C5D28" w:rsidP="002C5D28">
      <w:pPr>
        <w:pStyle w:val="Heading4"/>
        <w:rPr>
          <w:lang w:val="en-GB"/>
        </w:rPr>
      </w:pPr>
      <w:bookmarkStart w:id="30" w:name="_Toc525763563"/>
      <w:r w:rsidRPr="00A470D9">
        <w:rPr>
          <w:lang w:val="en-GB"/>
        </w:rPr>
        <w:t>–</w:t>
      </w:r>
      <w:r w:rsidRPr="00A470D9">
        <w:rPr>
          <w:lang w:val="en-GB"/>
        </w:rPr>
        <w:tab/>
      </w:r>
      <w:r w:rsidRPr="00A470D9">
        <w:rPr>
          <w:i/>
          <w:noProof/>
          <w:lang w:val="en-GB"/>
        </w:rPr>
        <w:t>CA-BandwidthClassEUTRA</w:t>
      </w:r>
      <w:bookmarkEnd w:id="30"/>
    </w:p>
    <w:p w14:paraId="2A97B447" w14:textId="77777777" w:rsidR="002C5D28" w:rsidRPr="00A470D9" w:rsidRDefault="002C5D28" w:rsidP="002C5D28">
      <w:pPr>
        <w:pStyle w:val="PL"/>
        <w:rPr>
          <w:color w:val="808080"/>
        </w:rPr>
      </w:pPr>
      <w:r w:rsidRPr="00A470D9">
        <w:rPr>
          <w:color w:val="808080"/>
        </w:rPr>
        <w:t>-- ASN1START</w:t>
      </w:r>
    </w:p>
    <w:p w14:paraId="18EBDB91" w14:textId="77777777" w:rsidR="002C5D28" w:rsidRPr="00A470D9" w:rsidRDefault="002C5D28" w:rsidP="002C5D28">
      <w:pPr>
        <w:pStyle w:val="PL"/>
        <w:rPr>
          <w:color w:val="808080"/>
        </w:rPr>
      </w:pPr>
      <w:r w:rsidRPr="00A470D9">
        <w:rPr>
          <w:color w:val="808080"/>
        </w:rPr>
        <w:t>-- TAG-CA-BANDWIDTHCLASSEUTRA-START</w:t>
      </w:r>
    </w:p>
    <w:p w14:paraId="2B530000" w14:textId="77777777" w:rsidR="002C5D28" w:rsidRPr="00A470D9" w:rsidRDefault="002C5D28" w:rsidP="002C5D28">
      <w:pPr>
        <w:pStyle w:val="PL"/>
      </w:pPr>
    </w:p>
    <w:p w14:paraId="2A33CDED" w14:textId="77777777" w:rsidR="002C5D28" w:rsidRPr="00A470D9" w:rsidRDefault="002C5D28" w:rsidP="002C5D28">
      <w:pPr>
        <w:pStyle w:val="PL"/>
      </w:pPr>
      <w:r w:rsidRPr="00A470D9">
        <w:t xml:space="preserve">CA-BandwidthClassEUTRA ::=          </w:t>
      </w:r>
      <w:r w:rsidRPr="00A470D9">
        <w:rPr>
          <w:color w:val="993366"/>
        </w:rPr>
        <w:t>ENUMERATED</w:t>
      </w:r>
      <w:r w:rsidRPr="00A470D9">
        <w:t xml:space="preserve"> {a, b, c, d, e, f, ...}</w:t>
      </w:r>
    </w:p>
    <w:p w14:paraId="206FD358" w14:textId="77777777" w:rsidR="002C5D28" w:rsidRPr="00A470D9" w:rsidRDefault="002C5D28" w:rsidP="002C5D28">
      <w:pPr>
        <w:pStyle w:val="PL"/>
      </w:pPr>
    </w:p>
    <w:p w14:paraId="7D0B8D10" w14:textId="77777777" w:rsidR="002C5D28" w:rsidRPr="00A470D9" w:rsidRDefault="002C5D28" w:rsidP="002C5D28">
      <w:pPr>
        <w:pStyle w:val="PL"/>
        <w:rPr>
          <w:color w:val="808080"/>
        </w:rPr>
      </w:pPr>
      <w:r w:rsidRPr="00A470D9">
        <w:rPr>
          <w:color w:val="808080"/>
        </w:rPr>
        <w:t>-- TAG-CA-BANDWIDTHCLASSEUTRA-STOP</w:t>
      </w:r>
    </w:p>
    <w:p w14:paraId="3F2FA48F" w14:textId="77777777" w:rsidR="002C5D28" w:rsidRPr="00A470D9" w:rsidRDefault="002C5D28" w:rsidP="002C5D28">
      <w:pPr>
        <w:pStyle w:val="PL"/>
        <w:rPr>
          <w:color w:val="808080"/>
        </w:rPr>
      </w:pPr>
      <w:r w:rsidRPr="00A470D9">
        <w:rPr>
          <w:color w:val="808080"/>
        </w:rPr>
        <w:t>-- ASN1STOP</w:t>
      </w:r>
    </w:p>
    <w:p w14:paraId="21C8E4A2" w14:textId="77777777" w:rsidR="00C1597C" w:rsidRPr="00A470D9" w:rsidRDefault="00C1597C" w:rsidP="00C1597C"/>
    <w:p w14:paraId="32F7D6CC" w14:textId="77777777" w:rsidR="002C5D28" w:rsidRPr="00A470D9" w:rsidRDefault="002C5D28" w:rsidP="002C5D28">
      <w:pPr>
        <w:pStyle w:val="Heading4"/>
        <w:rPr>
          <w:lang w:val="en-GB"/>
        </w:rPr>
      </w:pPr>
      <w:bookmarkStart w:id="31" w:name="_Toc525763564"/>
      <w:r w:rsidRPr="00A470D9">
        <w:rPr>
          <w:lang w:val="en-GB"/>
        </w:rPr>
        <w:t>–</w:t>
      </w:r>
      <w:r w:rsidRPr="00A470D9">
        <w:rPr>
          <w:lang w:val="en-GB"/>
        </w:rPr>
        <w:tab/>
      </w:r>
      <w:r w:rsidRPr="00A470D9">
        <w:rPr>
          <w:i/>
          <w:noProof/>
          <w:lang w:val="en-GB"/>
        </w:rPr>
        <w:t>CA-BandwidthClassNR</w:t>
      </w:r>
      <w:bookmarkEnd w:id="31"/>
    </w:p>
    <w:p w14:paraId="68F80F92" w14:textId="77777777" w:rsidR="002C5D28" w:rsidRPr="00A470D9" w:rsidRDefault="002C5D28" w:rsidP="002C5D28">
      <w:pPr>
        <w:pStyle w:val="PL"/>
        <w:rPr>
          <w:color w:val="808080"/>
        </w:rPr>
      </w:pPr>
      <w:r w:rsidRPr="00A470D9">
        <w:rPr>
          <w:color w:val="808080"/>
        </w:rPr>
        <w:t>-- ASN1START</w:t>
      </w:r>
    </w:p>
    <w:p w14:paraId="0F7A4E7A" w14:textId="77777777" w:rsidR="002C5D28" w:rsidRPr="00A470D9" w:rsidRDefault="002C5D28" w:rsidP="002C5D28">
      <w:pPr>
        <w:pStyle w:val="PL"/>
        <w:rPr>
          <w:color w:val="808080"/>
        </w:rPr>
      </w:pPr>
      <w:r w:rsidRPr="00A470D9">
        <w:rPr>
          <w:color w:val="808080"/>
        </w:rPr>
        <w:t>-- TAG-CA-BANDWIDTHCLASSNR-START</w:t>
      </w:r>
    </w:p>
    <w:p w14:paraId="62214A27" w14:textId="77777777" w:rsidR="002C5D28" w:rsidRPr="00A470D9" w:rsidRDefault="002C5D28" w:rsidP="002C5D28">
      <w:pPr>
        <w:pStyle w:val="PL"/>
      </w:pPr>
    </w:p>
    <w:p w14:paraId="32269DF9" w14:textId="77777777" w:rsidR="002C5D28" w:rsidRPr="00A470D9" w:rsidRDefault="002C5D28" w:rsidP="002C5D28">
      <w:pPr>
        <w:pStyle w:val="PL"/>
      </w:pPr>
      <w:r w:rsidRPr="00A470D9">
        <w:t xml:space="preserve">CA-BandwidthClassNR ::=             </w:t>
      </w:r>
      <w:r w:rsidRPr="00A470D9">
        <w:rPr>
          <w:color w:val="993366"/>
        </w:rPr>
        <w:t>ENUMERATED</w:t>
      </w:r>
      <w:r w:rsidRPr="00A470D9">
        <w:t xml:space="preserve"> {a, b, c, d, e, f, g, h, i, j, k, l, m, n, o, p, q, ...}</w:t>
      </w:r>
    </w:p>
    <w:p w14:paraId="0E873134" w14:textId="77777777" w:rsidR="002C5D28" w:rsidRPr="00A470D9" w:rsidRDefault="002C5D28" w:rsidP="002C5D28">
      <w:pPr>
        <w:pStyle w:val="PL"/>
      </w:pPr>
    </w:p>
    <w:p w14:paraId="73773FE6" w14:textId="77777777" w:rsidR="002C5D28" w:rsidRPr="00A470D9" w:rsidRDefault="002C5D28" w:rsidP="002C5D28">
      <w:pPr>
        <w:pStyle w:val="PL"/>
        <w:rPr>
          <w:color w:val="808080"/>
        </w:rPr>
      </w:pPr>
      <w:r w:rsidRPr="00A470D9">
        <w:rPr>
          <w:color w:val="808080"/>
        </w:rPr>
        <w:t>-- TAG-CA-BANDWIDTHCLASSNR-STOP</w:t>
      </w:r>
    </w:p>
    <w:p w14:paraId="40DB5A9B" w14:textId="77777777" w:rsidR="002C5D28" w:rsidRPr="00A470D9" w:rsidRDefault="002C5D28" w:rsidP="002C5D28">
      <w:pPr>
        <w:pStyle w:val="PL"/>
        <w:rPr>
          <w:color w:val="808080"/>
        </w:rPr>
      </w:pPr>
      <w:r w:rsidRPr="00A470D9">
        <w:rPr>
          <w:color w:val="808080"/>
        </w:rPr>
        <w:t>-- ASN1STOP</w:t>
      </w:r>
    </w:p>
    <w:p w14:paraId="3A2FD67C" w14:textId="77777777" w:rsidR="00C1597C" w:rsidRPr="00A470D9" w:rsidRDefault="00C1597C" w:rsidP="00C1597C"/>
    <w:p w14:paraId="58441548" w14:textId="77777777" w:rsidR="002C5D28" w:rsidRPr="00A470D9" w:rsidRDefault="002C5D28" w:rsidP="002C5D28">
      <w:pPr>
        <w:pStyle w:val="Heading4"/>
        <w:rPr>
          <w:i/>
          <w:noProof/>
          <w:lang w:val="en-GB"/>
        </w:rPr>
      </w:pPr>
      <w:bookmarkStart w:id="32" w:name="_Toc525763565"/>
      <w:r w:rsidRPr="00A470D9">
        <w:rPr>
          <w:lang w:val="en-GB"/>
        </w:rPr>
        <w:t>–</w:t>
      </w:r>
      <w:r w:rsidRPr="00A470D9">
        <w:rPr>
          <w:lang w:val="en-GB"/>
        </w:rPr>
        <w:tab/>
      </w:r>
      <w:r w:rsidRPr="00A470D9">
        <w:rPr>
          <w:i/>
          <w:noProof/>
          <w:lang w:val="en-GB"/>
        </w:rPr>
        <w:t>CA-ParametersEUTRA</w:t>
      </w:r>
      <w:bookmarkEnd w:id="32"/>
    </w:p>
    <w:p w14:paraId="46F15AE0" w14:textId="77777777" w:rsidR="002C5D28" w:rsidRPr="00A470D9" w:rsidRDefault="002C5D28" w:rsidP="002C5D28">
      <w:pPr>
        <w:rPr>
          <w:rFonts w:eastAsia="Yu Mincho"/>
        </w:rPr>
      </w:pPr>
      <w:r w:rsidRPr="00A470D9">
        <w:rPr>
          <w:rFonts w:eastAsia="Yu Mincho"/>
        </w:rPr>
        <w:t xml:space="preserve">The IE </w:t>
      </w:r>
      <w:r w:rsidRPr="00A470D9">
        <w:rPr>
          <w:rFonts w:eastAsia="Yu Mincho"/>
          <w:i/>
        </w:rPr>
        <w:t>CA-</w:t>
      </w:r>
      <w:proofErr w:type="spellStart"/>
      <w:r w:rsidRPr="00A470D9">
        <w:rPr>
          <w:rFonts w:eastAsia="Yu Mincho"/>
          <w:i/>
        </w:rPr>
        <w:t>ParameterEUTRA</w:t>
      </w:r>
      <w:proofErr w:type="spellEnd"/>
      <w:r w:rsidRPr="00A470D9">
        <w:rPr>
          <w:rFonts w:eastAsia="Yu Mincho"/>
        </w:rPr>
        <w:t xml:space="preserve"> contains the EUTRA part of band combination parameters for a given MR-DC band combination.</w:t>
      </w:r>
    </w:p>
    <w:p w14:paraId="3438168C" w14:textId="77777777" w:rsidR="002C5D28" w:rsidRPr="00A470D9" w:rsidRDefault="002C5D28" w:rsidP="002C5D28">
      <w:pPr>
        <w:pStyle w:val="NO"/>
        <w:rPr>
          <w:rFonts w:eastAsia="Yu Mincho"/>
          <w:lang w:val="en-GB"/>
        </w:rPr>
      </w:pPr>
      <w:r w:rsidRPr="00A470D9">
        <w:rPr>
          <w:rFonts w:eastAsia="Yu Mincho"/>
          <w:lang w:val="en-GB"/>
        </w:rPr>
        <w:lastRenderedPageBreak/>
        <w:t>NOTE:</w:t>
      </w:r>
      <w:r w:rsidRPr="00A470D9">
        <w:rPr>
          <w:rFonts w:eastAsia="Yu Mincho"/>
          <w:lang w:val="en-GB"/>
        </w:rPr>
        <w:tab/>
        <w:t>If an additional EUTRA band combination parameters are defined in TS 36.331 [10], which are supported for MR-DC, they will be defined here as well.</w:t>
      </w:r>
    </w:p>
    <w:p w14:paraId="66C5C429" w14:textId="77777777" w:rsidR="002C5D28" w:rsidRPr="00A470D9" w:rsidRDefault="002C5D28" w:rsidP="002C5D28">
      <w:pPr>
        <w:pStyle w:val="PL"/>
        <w:rPr>
          <w:color w:val="808080"/>
        </w:rPr>
      </w:pPr>
      <w:r w:rsidRPr="00A470D9">
        <w:rPr>
          <w:color w:val="808080"/>
        </w:rPr>
        <w:t>-- ASN1START</w:t>
      </w:r>
    </w:p>
    <w:p w14:paraId="4C0347CA" w14:textId="77777777" w:rsidR="002C5D28" w:rsidRPr="00A470D9" w:rsidRDefault="002C5D28" w:rsidP="002C5D28">
      <w:pPr>
        <w:pStyle w:val="PL"/>
        <w:rPr>
          <w:color w:val="808080"/>
        </w:rPr>
      </w:pPr>
      <w:r w:rsidRPr="00A470D9">
        <w:rPr>
          <w:color w:val="808080"/>
        </w:rPr>
        <w:t>-- TAG-CA-PARAMETERSEUTRA-START</w:t>
      </w:r>
    </w:p>
    <w:p w14:paraId="34E5E3A1" w14:textId="77777777" w:rsidR="002C5D28" w:rsidRPr="00A470D9" w:rsidRDefault="002C5D28" w:rsidP="002C5D28">
      <w:pPr>
        <w:pStyle w:val="PL"/>
      </w:pPr>
    </w:p>
    <w:p w14:paraId="725A69C2" w14:textId="77777777" w:rsidR="002C5D28" w:rsidRPr="00A470D9" w:rsidRDefault="002C5D28" w:rsidP="002C5D28">
      <w:pPr>
        <w:pStyle w:val="PL"/>
      </w:pPr>
      <w:r w:rsidRPr="00A470D9">
        <w:t xml:space="preserve">CA-ParametersEUTRA ::=                          </w:t>
      </w:r>
      <w:r w:rsidRPr="00A470D9">
        <w:rPr>
          <w:color w:val="993366"/>
        </w:rPr>
        <w:t>SEQUENCE</w:t>
      </w:r>
      <w:r w:rsidRPr="00A470D9">
        <w:t xml:space="preserve"> {</w:t>
      </w:r>
    </w:p>
    <w:p w14:paraId="11982241" w14:textId="77777777" w:rsidR="002C5D28" w:rsidRPr="00A470D9" w:rsidRDefault="002C5D28" w:rsidP="002C5D28">
      <w:pPr>
        <w:pStyle w:val="PL"/>
      </w:pPr>
      <w:r w:rsidRPr="00A470D9">
        <w:t xml:space="preserve">    multipleTimingAdvance                           </w:t>
      </w:r>
      <w:r w:rsidRPr="00A470D9">
        <w:rPr>
          <w:color w:val="993366"/>
        </w:rPr>
        <w:t>ENUMERATED</w:t>
      </w:r>
      <w:r w:rsidRPr="00A470D9">
        <w:t xml:space="preserve"> {supported}                          </w:t>
      </w:r>
      <w:r w:rsidRPr="00A470D9">
        <w:rPr>
          <w:color w:val="993366"/>
        </w:rPr>
        <w:t>OPTIONAL</w:t>
      </w:r>
      <w:r w:rsidRPr="00A470D9">
        <w:t>,</w:t>
      </w:r>
    </w:p>
    <w:p w14:paraId="1466C4F3" w14:textId="77777777" w:rsidR="002C5D28" w:rsidRPr="00A470D9" w:rsidRDefault="002C5D28" w:rsidP="002C5D28">
      <w:pPr>
        <w:pStyle w:val="PL"/>
      </w:pPr>
      <w:r w:rsidRPr="00A470D9">
        <w:t xml:space="preserve">    simultaneousRx-Tx                               </w:t>
      </w:r>
      <w:r w:rsidRPr="00A470D9">
        <w:rPr>
          <w:color w:val="993366"/>
        </w:rPr>
        <w:t>ENUMERATED</w:t>
      </w:r>
      <w:r w:rsidRPr="00A470D9">
        <w:t xml:space="preserve"> {supported}                          </w:t>
      </w:r>
      <w:r w:rsidRPr="00A470D9">
        <w:rPr>
          <w:color w:val="993366"/>
        </w:rPr>
        <w:t>OPTIONAL</w:t>
      </w:r>
      <w:r w:rsidRPr="00A470D9">
        <w:t>,</w:t>
      </w:r>
    </w:p>
    <w:p w14:paraId="459E4DA2" w14:textId="77777777" w:rsidR="002C5D28" w:rsidRPr="00A470D9" w:rsidRDefault="002C5D28" w:rsidP="002C5D28">
      <w:pPr>
        <w:pStyle w:val="PL"/>
      </w:pPr>
      <w:r w:rsidRPr="00A470D9">
        <w:t xml:space="preserve">    supportedNAICS-2CRS-AP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(1..8))                        </w:t>
      </w:r>
      <w:r w:rsidRPr="00A470D9">
        <w:rPr>
          <w:color w:val="993366"/>
        </w:rPr>
        <w:t>OPTIONAL</w:t>
      </w:r>
      <w:r w:rsidRPr="00A470D9">
        <w:t>,</w:t>
      </w:r>
    </w:p>
    <w:p w14:paraId="651511E5" w14:textId="77777777" w:rsidR="002C5D28" w:rsidRPr="00A470D9" w:rsidRDefault="002C5D28" w:rsidP="002C5D28">
      <w:pPr>
        <w:pStyle w:val="PL"/>
      </w:pPr>
      <w:r w:rsidRPr="00A470D9">
        <w:t xml:space="preserve">    additionalRx-Tx-PerformanceReq                  </w:t>
      </w:r>
      <w:r w:rsidRPr="00A470D9">
        <w:rPr>
          <w:color w:val="993366"/>
        </w:rPr>
        <w:t>ENUMERATED</w:t>
      </w:r>
      <w:r w:rsidRPr="00A470D9">
        <w:t xml:space="preserve"> {supported}                          </w:t>
      </w:r>
      <w:r w:rsidRPr="00A470D9">
        <w:rPr>
          <w:color w:val="993366"/>
        </w:rPr>
        <w:t>OPTIONAL</w:t>
      </w:r>
      <w:r w:rsidRPr="00A470D9">
        <w:t>,</w:t>
      </w:r>
    </w:p>
    <w:p w14:paraId="745C7A6B" w14:textId="77777777" w:rsidR="002C5D28" w:rsidRPr="00A470D9" w:rsidRDefault="002C5D28" w:rsidP="002C5D28">
      <w:pPr>
        <w:pStyle w:val="PL"/>
      </w:pPr>
      <w:r w:rsidRPr="00A470D9">
        <w:t xml:space="preserve">    ue-CA-PowerClass-N                              </w:t>
      </w:r>
      <w:r w:rsidRPr="00A470D9">
        <w:rPr>
          <w:color w:val="993366"/>
        </w:rPr>
        <w:t>ENUMERATED</w:t>
      </w:r>
      <w:r w:rsidRPr="00A470D9">
        <w:t xml:space="preserve"> {class2}                             </w:t>
      </w:r>
      <w:r w:rsidRPr="00A470D9">
        <w:rPr>
          <w:color w:val="993366"/>
        </w:rPr>
        <w:t>OPTIONAL</w:t>
      </w:r>
      <w:r w:rsidRPr="00A470D9">
        <w:t>,</w:t>
      </w:r>
    </w:p>
    <w:p w14:paraId="1AD16138" w14:textId="77777777" w:rsidR="002C5D28" w:rsidRPr="00A470D9" w:rsidRDefault="002C5D28" w:rsidP="002C5D28">
      <w:pPr>
        <w:pStyle w:val="PL"/>
      </w:pPr>
      <w:r w:rsidRPr="00A470D9">
        <w:t xml:space="preserve">    supportedBandwidthCombinationSetEUTRA-v1530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(1..32))                       </w:t>
      </w:r>
      <w:r w:rsidRPr="00A470D9">
        <w:rPr>
          <w:color w:val="993366"/>
        </w:rPr>
        <w:t>OPTIONAL</w:t>
      </w:r>
      <w:r w:rsidRPr="00A470D9">
        <w:t>,</w:t>
      </w:r>
    </w:p>
    <w:p w14:paraId="308CDB70" w14:textId="20A1D22D" w:rsidR="001F3739" w:rsidRPr="00A470D9" w:rsidRDefault="002C5D28" w:rsidP="002C5D28">
      <w:pPr>
        <w:pStyle w:val="PL"/>
      </w:pPr>
      <w:r w:rsidRPr="00A470D9">
        <w:t xml:space="preserve">    ...</w:t>
      </w:r>
    </w:p>
    <w:p w14:paraId="192FE0B3" w14:textId="77777777" w:rsidR="002C5D28" w:rsidRPr="00A470D9" w:rsidRDefault="002C5D28" w:rsidP="002C5D28">
      <w:pPr>
        <w:pStyle w:val="PL"/>
      </w:pPr>
      <w:r w:rsidRPr="00A470D9">
        <w:t>}</w:t>
      </w:r>
    </w:p>
    <w:p w14:paraId="0ABBB8AD" w14:textId="77777777" w:rsidR="001A2F69" w:rsidRPr="00A470D9" w:rsidRDefault="001A2F69" w:rsidP="002C5D28">
      <w:pPr>
        <w:pStyle w:val="PL"/>
      </w:pPr>
    </w:p>
    <w:p w14:paraId="17959AAC" w14:textId="77777777" w:rsidR="002C5D28" w:rsidRPr="00A470D9" w:rsidRDefault="002C5D28" w:rsidP="002C5D28">
      <w:pPr>
        <w:pStyle w:val="PL"/>
        <w:rPr>
          <w:color w:val="808080"/>
        </w:rPr>
      </w:pPr>
      <w:r w:rsidRPr="00A470D9">
        <w:rPr>
          <w:color w:val="808080"/>
        </w:rPr>
        <w:t>-- TAG-CA-PARAMETERSEUTRA-STOP</w:t>
      </w:r>
    </w:p>
    <w:p w14:paraId="615B7F4A" w14:textId="77777777" w:rsidR="002C5D28" w:rsidRPr="00A470D9" w:rsidRDefault="002C5D28" w:rsidP="002C5D28">
      <w:pPr>
        <w:pStyle w:val="PL"/>
        <w:rPr>
          <w:color w:val="808080"/>
        </w:rPr>
      </w:pPr>
      <w:r w:rsidRPr="00A470D9">
        <w:rPr>
          <w:color w:val="808080"/>
        </w:rPr>
        <w:t>-- ASN1STOP</w:t>
      </w:r>
    </w:p>
    <w:p w14:paraId="0E2F2CAD"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7FF95BB7" w14:textId="77777777" w:rsidTr="00F43D0B">
        <w:tc>
          <w:tcPr>
            <w:tcW w:w="14173" w:type="dxa"/>
          </w:tcPr>
          <w:p w14:paraId="42D1A6D0" w14:textId="77777777" w:rsidR="002C5D28" w:rsidRPr="00A470D9" w:rsidRDefault="002C5D28" w:rsidP="00F43D0B">
            <w:pPr>
              <w:pStyle w:val="TAH"/>
              <w:rPr>
                <w:szCs w:val="22"/>
                <w:lang w:val="en-GB" w:eastAsia="ja-JP"/>
              </w:rPr>
            </w:pPr>
            <w:r w:rsidRPr="00A470D9">
              <w:rPr>
                <w:i/>
                <w:szCs w:val="22"/>
                <w:lang w:val="en-GB" w:eastAsia="ja-JP"/>
              </w:rPr>
              <w:t>CA-</w:t>
            </w:r>
            <w:proofErr w:type="spellStart"/>
            <w:r w:rsidRPr="00A470D9">
              <w:rPr>
                <w:i/>
                <w:szCs w:val="22"/>
                <w:lang w:val="en-GB" w:eastAsia="ja-JP"/>
              </w:rPr>
              <w:t>ParametersEUTRA</w:t>
            </w:r>
            <w:proofErr w:type="spellEnd"/>
            <w:r w:rsidRPr="00A470D9">
              <w:rPr>
                <w:i/>
                <w:szCs w:val="22"/>
                <w:lang w:val="en-GB" w:eastAsia="ja-JP"/>
              </w:rPr>
              <w:t xml:space="preserve"> field descriptions</w:t>
            </w:r>
          </w:p>
        </w:tc>
      </w:tr>
      <w:tr w:rsidR="002C5D28" w:rsidRPr="00A470D9" w14:paraId="1F32FAFE" w14:textId="77777777" w:rsidTr="00F43D0B">
        <w:tc>
          <w:tcPr>
            <w:tcW w:w="14173" w:type="dxa"/>
          </w:tcPr>
          <w:p w14:paraId="1C4079BD" w14:textId="77777777" w:rsidR="002C5D28" w:rsidRPr="00A470D9" w:rsidRDefault="002C5D28" w:rsidP="00F43D0B">
            <w:pPr>
              <w:pStyle w:val="TAL"/>
              <w:rPr>
                <w:szCs w:val="22"/>
                <w:lang w:val="en-GB" w:eastAsia="ja-JP"/>
              </w:rPr>
            </w:pPr>
            <w:proofErr w:type="spellStart"/>
            <w:r w:rsidRPr="00A470D9">
              <w:rPr>
                <w:b/>
                <w:i/>
                <w:szCs w:val="22"/>
                <w:lang w:val="en-GB" w:eastAsia="ja-JP"/>
              </w:rPr>
              <w:t>supportedBandwidthCombinationSetEUTRA</w:t>
            </w:r>
            <w:proofErr w:type="spellEnd"/>
          </w:p>
          <w:p w14:paraId="708AFDAE" w14:textId="77777777" w:rsidR="002C5D28" w:rsidRPr="00A470D9" w:rsidRDefault="002C5D28" w:rsidP="00F43D0B">
            <w:pPr>
              <w:pStyle w:val="TAL"/>
              <w:rPr>
                <w:szCs w:val="22"/>
                <w:lang w:val="en-GB" w:eastAsia="ja-JP"/>
              </w:rPr>
            </w:pPr>
            <w:r w:rsidRPr="00A470D9">
              <w:rPr>
                <w:szCs w:val="22"/>
                <w:lang w:val="en-GB" w:eastAsia="ja-JP"/>
              </w:rPr>
              <w:t>Indicates the set of supported bandwidth combinations for the LTE part for inter-band EN-DC. The first (left-most) bit in the bitmap corresponds to the BWCS#0 and so on. If the bit is set to 1, the UE supports the corresponding BWCS.</w:t>
            </w:r>
          </w:p>
        </w:tc>
      </w:tr>
    </w:tbl>
    <w:p w14:paraId="01D3A2A4" w14:textId="77777777" w:rsidR="00C1597C" w:rsidRPr="00A470D9" w:rsidRDefault="00C1597C" w:rsidP="00C1597C"/>
    <w:p w14:paraId="2F13222E" w14:textId="77777777" w:rsidR="002C5D28" w:rsidRPr="00A470D9" w:rsidRDefault="002C5D28" w:rsidP="002C5D28">
      <w:pPr>
        <w:pStyle w:val="Heading4"/>
        <w:rPr>
          <w:lang w:val="en-GB"/>
        </w:rPr>
      </w:pPr>
      <w:bookmarkStart w:id="33" w:name="_Toc525763566"/>
      <w:r w:rsidRPr="00A470D9">
        <w:rPr>
          <w:lang w:val="en-GB"/>
        </w:rPr>
        <w:t>–</w:t>
      </w:r>
      <w:r w:rsidRPr="00A470D9">
        <w:rPr>
          <w:lang w:val="en-GB"/>
        </w:rPr>
        <w:tab/>
      </w:r>
      <w:r w:rsidRPr="00A470D9">
        <w:rPr>
          <w:i/>
          <w:lang w:val="en-GB"/>
        </w:rPr>
        <w:t>CA-</w:t>
      </w:r>
      <w:proofErr w:type="spellStart"/>
      <w:r w:rsidRPr="00A470D9">
        <w:rPr>
          <w:i/>
          <w:lang w:val="en-GB"/>
        </w:rPr>
        <w:t>ParametersNR</w:t>
      </w:r>
      <w:bookmarkEnd w:id="33"/>
      <w:proofErr w:type="spellEnd"/>
    </w:p>
    <w:p w14:paraId="0C1305D3" w14:textId="77777777" w:rsidR="00F95F2F" w:rsidRPr="00A470D9" w:rsidRDefault="002C5D28" w:rsidP="002C5D28">
      <w:r w:rsidRPr="00A470D9">
        <w:t xml:space="preserve">The IE </w:t>
      </w:r>
      <w:r w:rsidRPr="00A470D9">
        <w:rPr>
          <w:i/>
        </w:rPr>
        <w:t>CA-</w:t>
      </w:r>
      <w:proofErr w:type="spellStart"/>
      <w:r w:rsidRPr="00A470D9">
        <w:rPr>
          <w:i/>
        </w:rPr>
        <w:t>ParametersNR</w:t>
      </w:r>
      <w:proofErr w:type="spellEnd"/>
      <w:r w:rsidRPr="00A470D9">
        <w:t xml:space="preserve"> contains carrier aggregation related capabilities that are defined per band combination.</w:t>
      </w:r>
    </w:p>
    <w:p w14:paraId="50D3223A" w14:textId="77777777" w:rsidR="002C5D28" w:rsidRPr="00A470D9" w:rsidRDefault="002C5D28" w:rsidP="002C5D28">
      <w:pPr>
        <w:pStyle w:val="TH"/>
        <w:rPr>
          <w:lang w:val="en-GB"/>
        </w:rPr>
      </w:pPr>
      <w:r w:rsidRPr="00A470D9">
        <w:rPr>
          <w:i/>
          <w:lang w:val="en-GB"/>
        </w:rPr>
        <w:t>CA-</w:t>
      </w:r>
      <w:proofErr w:type="spellStart"/>
      <w:r w:rsidRPr="00A470D9">
        <w:rPr>
          <w:i/>
          <w:lang w:val="en-GB"/>
        </w:rPr>
        <w:t>ParametersNR</w:t>
      </w:r>
      <w:proofErr w:type="spellEnd"/>
      <w:r w:rsidRPr="00A470D9">
        <w:rPr>
          <w:lang w:val="en-GB"/>
        </w:rPr>
        <w:t xml:space="preserve"> information element</w:t>
      </w:r>
    </w:p>
    <w:p w14:paraId="4ED4FC36" w14:textId="77777777" w:rsidR="002C5D28" w:rsidRPr="00A470D9" w:rsidRDefault="002C5D28" w:rsidP="002C5D28">
      <w:pPr>
        <w:pStyle w:val="PL"/>
        <w:rPr>
          <w:color w:val="808080"/>
        </w:rPr>
      </w:pPr>
      <w:r w:rsidRPr="00A470D9">
        <w:rPr>
          <w:color w:val="808080"/>
        </w:rPr>
        <w:t>-- ASN1START</w:t>
      </w:r>
    </w:p>
    <w:p w14:paraId="5BDC8818" w14:textId="77777777" w:rsidR="002C5D28" w:rsidRPr="00A470D9" w:rsidRDefault="002C5D28" w:rsidP="002C5D28">
      <w:pPr>
        <w:pStyle w:val="PL"/>
        <w:rPr>
          <w:color w:val="808080"/>
        </w:rPr>
      </w:pPr>
      <w:r w:rsidRPr="00A470D9">
        <w:rPr>
          <w:color w:val="808080"/>
        </w:rPr>
        <w:t>-- TAG-CA-PARAMETERSNR-START</w:t>
      </w:r>
    </w:p>
    <w:p w14:paraId="365DF0D0" w14:textId="77777777" w:rsidR="002C5D28" w:rsidRPr="00A470D9" w:rsidRDefault="002C5D28" w:rsidP="002C5D28">
      <w:pPr>
        <w:pStyle w:val="PL"/>
      </w:pPr>
    </w:p>
    <w:p w14:paraId="4CEC2B36" w14:textId="77777777" w:rsidR="002C5D28" w:rsidRPr="00A470D9" w:rsidRDefault="002C5D28" w:rsidP="002C5D28">
      <w:pPr>
        <w:pStyle w:val="PL"/>
      </w:pPr>
      <w:r w:rsidRPr="00A470D9">
        <w:t xml:space="preserve">CA-ParametersNR ::=                 </w:t>
      </w:r>
      <w:r w:rsidRPr="00A470D9">
        <w:rPr>
          <w:color w:val="993366"/>
        </w:rPr>
        <w:t>SEQUENCE</w:t>
      </w:r>
      <w:r w:rsidRPr="00A470D9">
        <w:t xml:space="preserve"> {</w:t>
      </w:r>
    </w:p>
    <w:p w14:paraId="1B4293AE" w14:textId="77777777" w:rsidR="002C5D28" w:rsidRPr="00A470D9" w:rsidRDefault="002C5D28" w:rsidP="002C5D28">
      <w:pPr>
        <w:pStyle w:val="PL"/>
      </w:pPr>
      <w:r w:rsidRPr="00A470D9">
        <w:t xml:space="preserve">    multipleTimingAdvances              </w:t>
      </w:r>
      <w:r w:rsidRPr="00A470D9">
        <w:rPr>
          <w:color w:val="993366"/>
        </w:rPr>
        <w:t>ENUMERATED</w:t>
      </w:r>
      <w:r w:rsidRPr="00A470D9">
        <w:t xml:space="preserve"> {supported}      </w:t>
      </w:r>
      <w:r w:rsidRPr="00A470D9">
        <w:rPr>
          <w:color w:val="993366"/>
        </w:rPr>
        <w:t>OPTIONAL</w:t>
      </w:r>
      <w:r w:rsidRPr="00A470D9">
        <w:t>,</w:t>
      </w:r>
    </w:p>
    <w:p w14:paraId="6428449D" w14:textId="77777777" w:rsidR="002C5D28" w:rsidRPr="00A470D9" w:rsidRDefault="002C5D28" w:rsidP="002C5D28">
      <w:pPr>
        <w:pStyle w:val="PL"/>
      </w:pPr>
      <w:r w:rsidRPr="00A470D9">
        <w:t xml:space="preserve">    parallelTxSRS-PUCCH-PUSCH           </w:t>
      </w:r>
      <w:r w:rsidRPr="00A470D9">
        <w:rPr>
          <w:color w:val="993366"/>
        </w:rPr>
        <w:t>ENUMERATED</w:t>
      </w:r>
      <w:r w:rsidRPr="00A470D9">
        <w:t xml:space="preserve"> {supported}      </w:t>
      </w:r>
      <w:r w:rsidRPr="00A470D9">
        <w:rPr>
          <w:color w:val="993366"/>
        </w:rPr>
        <w:t>OPTIONAL</w:t>
      </w:r>
      <w:r w:rsidRPr="00A470D9">
        <w:t>,</w:t>
      </w:r>
    </w:p>
    <w:p w14:paraId="77DD2308" w14:textId="77777777" w:rsidR="002C5D28" w:rsidRPr="00A470D9" w:rsidRDefault="002C5D28" w:rsidP="002C5D28">
      <w:pPr>
        <w:pStyle w:val="PL"/>
      </w:pPr>
      <w:r w:rsidRPr="00A470D9">
        <w:t xml:space="preserve">    parallelTxPRACH-SRS-PUCCH-PUSCH     </w:t>
      </w:r>
      <w:r w:rsidRPr="00A470D9">
        <w:rPr>
          <w:color w:val="993366"/>
        </w:rPr>
        <w:t>ENUMERATED</w:t>
      </w:r>
      <w:r w:rsidRPr="00A470D9">
        <w:t xml:space="preserve"> {supported}      </w:t>
      </w:r>
      <w:r w:rsidRPr="00A470D9">
        <w:rPr>
          <w:color w:val="993366"/>
        </w:rPr>
        <w:t>OPTIONAL</w:t>
      </w:r>
      <w:r w:rsidRPr="00A470D9">
        <w:t>,</w:t>
      </w:r>
    </w:p>
    <w:p w14:paraId="7995EE9A" w14:textId="77777777" w:rsidR="002C5D28" w:rsidRPr="00A470D9" w:rsidRDefault="002C5D28" w:rsidP="002C5D28">
      <w:pPr>
        <w:pStyle w:val="PL"/>
      </w:pPr>
      <w:r w:rsidRPr="00A470D9">
        <w:t xml:space="preserve">    simultaneousRxTxInterBandCA         </w:t>
      </w:r>
      <w:r w:rsidRPr="00A470D9">
        <w:rPr>
          <w:color w:val="993366"/>
        </w:rPr>
        <w:t>ENUMERATED</w:t>
      </w:r>
      <w:r w:rsidRPr="00A470D9">
        <w:t xml:space="preserve"> {supported}      </w:t>
      </w:r>
      <w:r w:rsidRPr="00A470D9">
        <w:rPr>
          <w:color w:val="993366"/>
        </w:rPr>
        <w:t>OPTIONAL</w:t>
      </w:r>
      <w:r w:rsidRPr="00A470D9">
        <w:t>,</w:t>
      </w:r>
    </w:p>
    <w:p w14:paraId="07EF7E2A" w14:textId="77777777" w:rsidR="002C5D28" w:rsidRPr="00A470D9" w:rsidRDefault="002C5D28" w:rsidP="002C5D28">
      <w:pPr>
        <w:pStyle w:val="PL"/>
      </w:pPr>
      <w:r w:rsidRPr="00A470D9">
        <w:t xml:space="preserve">    simultaneousRxTxSUL                 </w:t>
      </w:r>
      <w:r w:rsidRPr="00A470D9">
        <w:rPr>
          <w:color w:val="993366"/>
        </w:rPr>
        <w:t>ENUMERATED</w:t>
      </w:r>
      <w:r w:rsidRPr="00A470D9">
        <w:t xml:space="preserve"> {supported}      </w:t>
      </w:r>
      <w:r w:rsidRPr="00A470D9">
        <w:rPr>
          <w:color w:val="993366"/>
        </w:rPr>
        <w:t>OPTIONAL</w:t>
      </w:r>
      <w:r w:rsidRPr="00A470D9">
        <w:t>,</w:t>
      </w:r>
    </w:p>
    <w:p w14:paraId="09C7BA3F" w14:textId="77777777" w:rsidR="002C5D28" w:rsidRPr="00A470D9" w:rsidRDefault="002C5D28" w:rsidP="002C5D28">
      <w:pPr>
        <w:pStyle w:val="PL"/>
      </w:pPr>
      <w:r w:rsidRPr="00A470D9">
        <w:t xml:space="preserve">    diffNumerologyAcrossPUCCH-Group     </w:t>
      </w:r>
      <w:r w:rsidRPr="00A470D9">
        <w:rPr>
          <w:color w:val="993366"/>
        </w:rPr>
        <w:t>ENUMERATED</w:t>
      </w:r>
      <w:r w:rsidRPr="00A470D9">
        <w:t xml:space="preserve"> {supported}      </w:t>
      </w:r>
      <w:r w:rsidRPr="00A470D9">
        <w:rPr>
          <w:color w:val="993366"/>
        </w:rPr>
        <w:t>OPTIONAL</w:t>
      </w:r>
      <w:r w:rsidRPr="00A470D9">
        <w:t>,</w:t>
      </w:r>
    </w:p>
    <w:p w14:paraId="4E40C413" w14:textId="77777777" w:rsidR="002C5D28" w:rsidRPr="00A470D9" w:rsidRDefault="002C5D28" w:rsidP="002C5D28">
      <w:pPr>
        <w:pStyle w:val="PL"/>
      </w:pPr>
      <w:r w:rsidRPr="00A470D9">
        <w:t xml:space="preserve">    diffNumerologyWithinPUCCH-Group     </w:t>
      </w:r>
      <w:r w:rsidRPr="00A470D9">
        <w:rPr>
          <w:color w:val="993366"/>
        </w:rPr>
        <w:t>ENUMERATED</w:t>
      </w:r>
      <w:r w:rsidRPr="00A470D9">
        <w:t xml:space="preserve"> {supported}      </w:t>
      </w:r>
      <w:r w:rsidRPr="00A470D9">
        <w:rPr>
          <w:color w:val="993366"/>
        </w:rPr>
        <w:t>OPTIONAL</w:t>
      </w:r>
      <w:r w:rsidRPr="00A470D9">
        <w:t>,</w:t>
      </w:r>
    </w:p>
    <w:p w14:paraId="25AEE7CB" w14:textId="77777777" w:rsidR="002C5D28" w:rsidRPr="00A470D9" w:rsidRDefault="002C5D28" w:rsidP="002C5D28">
      <w:pPr>
        <w:pStyle w:val="PL"/>
      </w:pPr>
      <w:r w:rsidRPr="00A470D9">
        <w:t xml:space="preserve">    supportedNumberTAG                  </w:t>
      </w:r>
      <w:r w:rsidRPr="00A470D9">
        <w:rPr>
          <w:color w:val="993366"/>
        </w:rPr>
        <w:t>ENUMERATED</w:t>
      </w:r>
      <w:r w:rsidRPr="00A470D9">
        <w:t xml:space="preserve"> {n2, n3, n4}     </w:t>
      </w:r>
      <w:r w:rsidRPr="00A470D9">
        <w:rPr>
          <w:color w:val="993366"/>
        </w:rPr>
        <w:t>OPTIONAL</w:t>
      </w:r>
      <w:r w:rsidRPr="00A470D9">
        <w:t>,</w:t>
      </w:r>
    </w:p>
    <w:p w14:paraId="1272572B" w14:textId="2FFFB3E7" w:rsidR="00FE4797" w:rsidRDefault="002C5D28" w:rsidP="00FE4797">
      <w:pPr>
        <w:pStyle w:val="PL"/>
        <w:rPr>
          <w:ins w:id="34" w:author="NTT DOCOMO, INC." w:date="2018-11-15T18:34:00Z"/>
        </w:rPr>
      </w:pPr>
      <w:r w:rsidRPr="00A470D9">
        <w:t xml:space="preserve">    ...</w:t>
      </w:r>
      <w:ins w:id="35" w:author="NTT DOCOMO, INC." w:date="2018-11-15T18:34:00Z">
        <w:r w:rsidR="00FE4797">
          <w:t>,</w:t>
        </w:r>
      </w:ins>
    </w:p>
    <w:p w14:paraId="4786CC89" w14:textId="77777777" w:rsidR="00FE4797" w:rsidRDefault="00FE4797" w:rsidP="00FE4797">
      <w:pPr>
        <w:pStyle w:val="PL"/>
        <w:rPr>
          <w:ins w:id="36" w:author="NTT DOCOMO, INC." w:date="2018-11-15T18:34:00Z"/>
        </w:rPr>
      </w:pPr>
      <w:ins w:id="37" w:author="NTT DOCOMO, INC." w:date="2018-11-15T18:34:00Z">
        <w:r>
          <w:tab/>
          <w:t>[[</w:t>
        </w:r>
      </w:ins>
    </w:p>
    <w:p w14:paraId="5A4B92B7" w14:textId="34530E4B" w:rsidR="007E0F59" w:rsidRDefault="007E0F59" w:rsidP="00FE4797">
      <w:pPr>
        <w:pStyle w:val="PL"/>
        <w:rPr>
          <w:ins w:id="38" w:author="NTT DOCOMO, INC." w:date="2018-11-27T12:46:00Z"/>
        </w:rPr>
      </w:pPr>
      <w:ins w:id="39" w:author="NTT DOCOMO, INC." w:date="2018-11-27T12:46:00Z">
        <w:r>
          <w:tab/>
        </w:r>
        <w:commentRangeStart w:id="40"/>
        <w:r>
          <w:rPr>
            <w:rFonts w:eastAsiaTheme="minorEastAsia"/>
            <w:lang w:eastAsia="ja-JP"/>
          </w:rPr>
          <w:t>simultaneousSRS-AssocCSI-RS-AllCC</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(5..32)</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r>
          <w:t>,</w:t>
        </w:r>
      </w:ins>
      <w:commentRangeEnd w:id="40"/>
      <w:ins w:id="41" w:author="NTT DOCOMO, INC." w:date="2018-11-27T12:47:00Z">
        <w:r>
          <w:rPr>
            <w:rStyle w:val="CommentReference"/>
            <w:rFonts w:ascii="Times New Roman" w:eastAsia="Times New Roman" w:hAnsi="Times New Roman"/>
            <w:noProof w:val="0"/>
            <w:lang w:val="x-none" w:eastAsia="ja-JP"/>
          </w:rPr>
          <w:commentReference w:id="40"/>
        </w:r>
      </w:ins>
    </w:p>
    <w:p w14:paraId="5D3EEEB2" w14:textId="5E3657DA" w:rsidR="00107439" w:rsidRDefault="00107439" w:rsidP="00FE4797">
      <w:pPr>
        <w:pStyle w:val="PL"/>
        <w:rPr>
          <w:ins w:id="42" w:author="NTT DOCOMO, INC." w:date="2018-11-27T12:53:00Z"/>
        </w:rPr>
      </w:pPr>
      <w:ins w:id="43" w:author="NTT DOCOMO, INC." w:date="2018-11-27T12:53:00Z">
        <w:r>
          <w:tab/>
        </w:r>
      </w:ins>
      <w:commentRangeStart w:id="44"/>
      <w:ins w:id="45" w:author="NTT DOCOMO, INC." w:date="2018-11-27T12:54:00Z">
        <w:r w:rsidRPr="00A470D9">
          <w:t>CSI-RS-IM-ReceptionForFeedback</w:t>
        </w:r>
        <w:r>
          <w:t>PerBandComb</w:t>
        </w:r>
        <w:r>
          <w:tab/>
        </w:r>
        <w:r>
          <w:tab/>
        </w:r>
        <w:r w:rsidRPr="00147B38">
          <w:rPr>
            <w:color w:val="993366"/>
          </w:rPr>
          <w:t>SEQUENCE</w:t>
        </w:r>
        <w:r>
          <w:t xml:space="preserve"> {</w:t>
        </w:r>
      </w:ins>
    </w:p>
    <w:p w14:paraId="5EFAB9A4" w14:textId="0D0274B3" w:rsidR="007E0F59" w:rsidRDefault="007E0F59" w:rsidP="00FE4797">
      <w:pPr>
        <w:pStyle w:val="PL"/>
        <w:rPr>
          <w:ins w:id="46" w:author="NTT DOCOMO, INC." w:date="2018-11-27T12:49:00Z"/>
        </w:rPr>
      </w:pPr>
      <w:ins w:id="47" w:author="NTT DOCOMO, INC." w:date="2018-11-27T12:47:00Z">
        <w:r>
          <w:tab/>
        </w:r>
      </w:ins>
      <w:ins w:id="48" w:author="NTT DOCOMO, INC." w:date="2018-11-27T12:55:00Z">
        <w:r w:rsidR="00147B38">
          <w:tab/>
        </w:r>
      </w:ins>
      <w:ins w:id="49" w:author="NTT DOCOMO, INC." w:date="2018-11-27T12:49:00Z">
        <w:r w:rsidR="002A22BA" w:rsidRPr="00A470D9">
          <w:t>maxNumberSimultaneous</w:t>
        </w:r>
        <w:r w:rsidR="002A22BA">
          <w:t>NZP-</w:t>
        </w:r>
        <w:r w:rsidR="002A22BA" w:rsidRPr="00A470D9">
          <w:t xml:space="preserve">CSI-RS-ActBWP-AllCC    </w:t>
        </w:r>
        <w:r w:rsidR="002A22BA" w:rsidRPr="00A470D9">
          <w:rPr>
            <w:color w:val="993366"/>
          </w:rPr>
          <w:t>ENUMERATED</w:t>
        </w:r>
        <w:r w:rsidR="002A22BA" w:rsidRPr="00A470D9">
          <w:t xml:space="preserve"> {n5, n6, n7, n8, n9, n10, n12, n14, n16, n18, n20, n22, n24, n26,</w:t>
        </w:r>
      </w:ins>
    </w:p>
    <w:p w14:paraId="4E6D093A" w14:textId="0C62BCB6" w:rsidR="002A22BA" w:rsidRDefault="002A22BA" w:rsidP="00FE4797">
      <w:pPr>
        <w:pStyle w:val="PL"/>
        <w:rPr>
          <w:ins w:id="50" w:author="NTT DOCOMO, INC." w:date="2018-11-27T12:49:00Z"/>
        </w:rPr>
      </w:pPr>
      <w:ins w:id="51" w:author="NTT DOCOMO, INC." w:date="2018-11-27T12:49:00Z">
        <w:r>
          <w:lastRenderedPageBreak/>
          <w:tab/>
        </w:r>
        <w:r>
          <w:tab/>
        </w:r>
        <w:r>
          <w:tab/>
        </w:r>
        <w:r>
          <w:tab/>
        </w:r>
        <w:r>
          <w:tab/>
        </w:r>
        <w:r>
          <w:tab/>
        </w:r>
        <w:r>
          <w:tab/>
        </w:r>
        <w:r>
          <w:tab/>
        </w:r>
        <w:r>
          <w:tab/>
        </w:r>
        <w:r>
          <w:tab/>
        </w:r>
        <w:r>
          <w:tab/>
        </w:r>
        <w:r>
          <w:tab/>
        </w:r>
        <w:r>
          <w:tab/>
        </w:r>
        <w:r>
          <w:tab/>
        </w:r>
        <w:r>
          <w:tab/>
        </w:r>
        <w:r>
          <w:tab/>
        </w:r>
      </w:ins>
      <w:ins w:id="52" w:author="NTT DOCOMO, INC." w:date="2018-11-27T12:55:00Z">
        <w:r w:rsidR="00147B38">
          <w:tab/>
        </w:r>
      </w:ins>
      <w:ins w:id="53" w:author="NTT DOCOMO, INC." w:date="2018-11-27T12:49:00Z">
        <w:r w:rsidRPr="00A470D9">
          <w:t>n28, n30, n32, n34, n36, n38, n40, n42, n44, n46, n48, n50, n52,</w:t>
        </w:r>
      </w:ins>
    </w:p>
    <w:p w14:paraId="31C00552" w14:textId="09B093AB" w:rsidR="002A22BA" w:rsidRDefault="002A22BA" w:rsidP="00FE4797">
      <w:pPr>
        <w:pStyle w:val="PL"/>
        <w:rPr>
          <w:ins w:id="54" w:author="NTT DOCOMO, INC." w:date="2018-11-27T12:47:00Z"/>
        </w:rPr>
      </w:pPr>
      <w:ins w:id="55" w:author="NTT DOCOMO, INC." w:date="2018-11-27T12:49:00Z">
        <w:r>
          <w:tab/>
        </w:r>
        <w:r>
          <w:tab/>
        </w:r>
        <w:r>
          <w:tab/>
        </w:r>
        <w:r>
          <w:tab/>
        </w:r>
        <w:r>
          <w:tab/>
        </w:r>
        <w:r>
          <w:tab/>
        </w:r>
        <w:r>
          <w:tab/>
        </w:r>
        <w:r>
          <w:tab/>
        </w:r>
      </w:ins>
      <w:ins w:id="56" w:author="NTT DOCOMO, INC." w:date="2018-11-27T12:50:00Z">
        <w:r>
          <w:tab/>
        </w:r>
        <w:r>
          <w:tab/>
        </w:r>
        <w:r>
          <w:tab/>
        </w:r>
        <w:r>
          <w:tab/>
        </w:r>
        <w:r>
          <w:tab/>
        </w:r>
        <w:r>
          <w:tab/>
        </w:r>
        <w:r>
          <w:tab/>
        </w:r>
        <w:r>
          <w:tab/>
        </w:r>
      </w:ins>
      <w:ins w:id="57" w:author="NTT DOCOMO, INC." w:date="2018-11-27T12:55:00Z">
        <w:r w:rsidR="00147B38">
          <w:tab/>
        </w:r>
      </w:ins>
      <w:ins w:id="58" w:author="NTT DOCOMO, INC." w:date="2018-11-27T12:50:00Z">
        <w:r w:rsidRPr="00A470D9">
          <w:t>n54, n56, n58, n60, n62, n64}</w:t>
        </w:r>
        <w:r>
          <w:tab/>
        </w:r>
        <w:r>
          <w:tab/>
        </w:r>
        <w:r>
          <w:tab/>
        </w:r>
        <w:r>
          <w:tab/>
        </w:r>
        <w:r>
          <w:tab/>
        </w:r>
        <w:r>
          <w:tab/>
        </w:r>
        <w:r>
          <w:tab/>
        </w:r>
        <w:r>
          <w:tab/>
        </w:r>
        <w:r>
          <w:tab/>
        </w:r>
        <w:r>
          <w:tab/>
        </w:r>
        <w:r w:rsidRPr="00147B38">
          <w:rPr>
            <w:color w:val="993366"/>
          </w:rPr>
          <w:t>OPTIONAL</w:t>
        </w:r>
        <w:r w:rsidRPr="00A470D9">
          <w:t>,</w:t>
        </w:r>
      </w:ins>
    </w:p>
    <w:p w14:paraId="3D0754F5" w14:textId="71BE2BD2" w:rsidR="00472A40" w:rsidRDefault="00472A40" w:rsidP="00FE4797">
      <w:pPr>
        <w:pStyle w:val="PL"/>
        <w:rPr>
          <w:ins w:id="59" w:author="NTT DOCOMO, INC." w:date="2018-11-27T12:51:00Z"/>
        </w:rPr>
      </w:pPr>
      <w:ins w:id="60" w:author="NTT DOCOMO, INC." w:date="2018-11-27T12:50:00Z">
        <w:r>
          <w:tab/>
        </w:r>
      </w:ins>
      <w:ins w:id="61" w:author="NTT DOCOMO, INC." w:date="2018-11-27T12:56:00Z">
        <w:r w:rsidR="00147B38">
          <w:tab/>
        </w:r>
      </w:ins>
      <w:ins w:id="62" w:author="NTT DOCOMO, INC." w:date="2018-11-27T12:51:00Z">
        <w:r w:rsidRPr="00A470D9">
          <w:t>totalNumberPortsSimultaneous</w:t>
        </w:r>
        <w:r>
          <w:t>NZP-</w:t>
        </w:r>
        <w:r w:rsidRPr="00A470D9">
          <w:t xml:space="preserve">CSI-RS-ActBWP-AllCC </w:t>
        </w:r>
        <w:r w:rsidRPr="00A470D9">
          <w:rPr>
            <w:color w:val="993366"/>
          </w:rPr>
          <w:t>ENUMERATED</w:t>
        </w:r>
        <w:r w:rsidRPr="00A470D9">
          <w:t xml:space="preserve"> {p8, p16, p24, p32, p40, p48, p56, p64, p72, p80,</w:t>
        </w:r>
        <w:r>
          <w:t xml:space="preserve"> p88,</w:t>
        </w:r>
      </w:ins>
    </w:p>
    <w:p w14:paraId="25285A7A" w14:textId="4A93C76D" w:rsidR="00472A40" w:rsidRDefault="00472A40" w:rsidP="00FE4797">
      <w:pPr>
        <w:pStyle w:val="PL"/>
        <w:rPr>
          <w:ins w:id="63" w:author="NTT DOCOMO, INC." w:date="2018-11-27T12:52:00Z"/>
        </w:rPr>
      </w:pPr>
      <w:ins w:id="64" w:author="NTT DOCOMO, INC." w:date="2018-11-27T12:51:00Z">
        <w:r>
          <w:tab/>
        </w:r>
        <w:r>
          <w:tab/>
        </w:r>
        <w:r>
          <w:tab/>
        </w:r>
        <w:r>
          <w:tab/>
        </w:r>
        <w:r>
          <w:tab/>
        </w:r>
        <w:r>
          <w:tab/>
        </w:r>
        <w:r>
          <w:tab/>
        </w:r>
        <w:r>
          <w:tab/>
        </w:r>
        <w:r>
          <w:tab/>
        </w:r>
        <w:r>
          <w:tab/>
        </w:r>
        <w:r>
          <w:tab/>
        </w:r>
        <w:r>
          <w:tab/>
        </w:r>
        <w:r>
          <w:tab/>
        </w:r>
        <w:r>
          <w:tab/>
        </w:r>
        <w:r>
          <w:tab/>
        </w:r>
        <w:r>
          <w:tab/>
        </w:r>
        <w:r>
          <w:tab/>
        </w:r>
      </w:ins>
      <w:ins w:id="65" w:author="NTT DOCOMO, INC." w:date="2018-11-27T12:56:00Z">
        <w:r w:rsidR="00147B38">
          <w:tab/>
        </w:r>
      </w:ins>
      <w:ins w:id="66" w:author="NTT DOCOMO, INC." w:date="2018-11-27T12:51:00Z">
        <w:r w:rsidRPr="00A470D9">
          <w:t>p96, p104, p112, p120, p128, p136, p144, p152, p160, p168,</w:t>
        </w:r>
      </w:ins>
      <w:ins w:id="67" w:author="NTT DOCOMO, INC." w:date="2018-11-27T12:52:00Z">
        <w:r>
          <w:t xml:space="preserve"> p176,</w:t>
        </w:r>
      </w:ins>
    </w:p>
    <w:p w14:paraId="14BE5F72" w14:textId="33542F9E" w:rsidR="00472A40" w:rsidRDefault="00472A40" w:rsidP="00FE4797">
      <w:pPr>
        <w:pStyle w:val="PL"/>
        <w:rPr>
          <w:ins w:id="68" w:author="NTT DOCOMO, INC." w:date="2018-11-27T12:50:00Z"/>
        </w:rPr>
      </w:pPr>
      <w:ins w:id="69" w:author="NTT DOCOMO, INC." w:date="2018-11-27T12:52:00Z">
        <w:r>
          <w:tab/>
        </w:r>
        <w:r>
          <w:tab/>
        </w:r>
        <w:r>
          <w:tab/>
        </w:r>
        <w:r>
          <w:tab/>
        </w:r>
        <w:r>
          <w:tab/>
        </w:r>
        <w:r>
          <w:tab/>
        </w:r>
        <w:r>
          <w:tab/>
        </w:r>
        <w:r>
          <w:tab/>
        </w:r>
        <w:r>
          <w:tab/>
        </w:r>
        <w:r>
          <w:tab/>
        </w:r>
        <w:r>
          <w:tab/>
        </w:r>
        <w:r>
          <w:tab/>
        </w:r>
        <w:r>
          <w:tab/>
        </w:r>
        <w:r>
          <w:tab/>
        </w:r>
        <w:r>
          <w:tab/>
        </w:r>
        <w:r>
          <w:tab/>
        </w:r>
        <w:r>
          <w:tab/>
        </w:r>
      </w:ins>
      <w:ins w:id="70" w:author="NTT DOCOMO, INC." w:date="2018-11-27T12:56:00Z">
        <w:r w:rsidR="00147B38">
          <w:tab/>
        </w:r>
      </w:ins>
      <w:ins w:id="71" w:author="NTT DOCOMO, INC." w:date="2018-11-27T12:52:00Z">
        <w:r w:rsidRPr="00A470D9">
          <w:t>p184, p192, p200, p208, p216, p224, p232, p240, p248, p256}</w:t>
        </w:r>
      </w:ins>
      <w:ins w:id="72" w:author="NTT DOCOMO, INC." w:date="2018-11-27T12:53:00Z">
        <w:r>
          <w:tab/>
        </w:r>
        <w:r>
          <w:tab/>
        </w:r>
        <w:r w:rsidRPr="00147B38">
          <w:rPr>
            <w:color w:val="993366"/>
          </w:rPr>
          <w:t>OPTIONAL</w:t>
        </w:r>
      </w:ins>
    </w:p>
    <w:p w14:paraId="01548543" w14:textId="6E742122" w:rsidR="00107439" w:rsidRPr="00B82920" w:rsidRDefault="00107439" w:rsidP="00FE4797">
      <w:pPr>
        <w:pStyle w:val="PL"/>
        <w:rPr>
          <w:ins w:id="73" w:author="NTT DOCOMO, INC." w:date="2018-11-28T13:53:00Z"/>
        </w:rPr>
      </w:pPr>
      <w:ins w:id="74" w:author="NTT DOCOMO, INC." w:date="2018-11-27T12:54:00Z">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51468E">
          <w:rPr>
            <w:color w:val="993366"/>
          </w:rPr>
          <w:t>OPTIONAL</w:t>
        </w:r>
      </w:ins>
      <w:commentRangeEnd w:id="44"/>
      <w:ins w:id="75" w:author="NTT DOCOMO, INC." w:date="2018-11-27T12:56:00Z">
        <w:r w:rsidR="000F6D3B">
          <w:rPr>
            <w:rStyle w:val="CommentReference"/>
            <w:rFonts w:ascii="Times New Roman" w:eastAsia="Times New Roman" w:hAnsi="Times New Roman"/>
            <w:noProof w:val="0"/>
            <w:lang w:val="x-none" w:eastAsia="ja-JP"/>
          </w:rPr>
          <w:commentReference w:id="44"/>
        </w:r>
      </w:ins>
      <w:ins w:id="76" w:author="NTT DOCOMO, INC." w:date="2018-11-28T13:53:00Z">
        <w:r w:rsidR="00381461" w:rsidRPr="00B82920">
          <w:t>,</w:t>
        </w:r>
      </w:ins>
    </w:p>
    <w:p w14:paraId="78280391" w14:textId="3D2BAEEB" w:rsidR="00381461" w:rsidRPr="00B82920" w:rsidRDefault="00381461" w:rsidP="00FE4797">
      <w:pPr>
        <w:pStyle w:val="PL"/>
        <w:rPr>
          <w:ins w:id="77" w:author="NTT DOCOMO, INC." w:date="2018-11-27T12:54:00Z"/>
        </w:rPr>
      </w:pPr>
      <w:ins w:id="78" w:author="NTT DOCOMO, INC." w:date="2018-11-28T13:53:00Z">
        <w:r w:rsidRPr="00B82920">
          <w:tab/>
        </w:r>
      </w:ins>
      <w:commentRangeStart w:id="79"/>
      <w:ins w:id="80" w:author="NTT DOCOMO, INC." w:date="2018-11-28T13:54:00Z">
        <w:r w:rsidRPr="00A470D9">
          <w:t>simultaneousCSI-ReportsAllCC</w:t>
        </w:r>
        <w:r>
          <w:tab/>
        </w:r>
        <w:r>
          <w:tab/>
        </w:r>
        <w:r>
          <w:tab/>
        </w:r>
        <w:r>
          <w:tab/>
        </w:r>
        <w:r>
          <w:tab/>
        </w:r>
        <w:r w:rsidRPr="00A470D9">
          <w:rPr>
            <w:color w:val="993366"/>
          </w:rPr>
          <w:t>INTEGER</w:t>
        </w:r>
        <w:r w:rsidRPr="00A470D9">
          <w:t xml:space="preserve"> (5..32)</w:t>
        </w:r>
        <w:r>
          <w:tab/>
        </w:r>
        <w:r>
          <w:tab/>
        </w:r>
        <w:r>
          <w:tab/>
        </w:r>
        <w:r>
          <w:tab/>
        </w:r>
        <w:r>
          <w:tab/>
        </w:r>
        <w:r>
          <w:tab/>
        </w:r>
        <w:r>
          <w:tab/>
        </w:r>
        <w:r>
          <w:tab/>
        </w:r>
        <w:r>
          <w:tab/>
        </w:r>
        <w:r>
          <w:tab/>
        </w:r>
        <w:r>
          <w:tab/>
        </w:r>
        <w:r>
          <w:tab/>
        </w:r>
        <w:r>
          <w:tab/>
        </w:r>
        <w:r>
          <w:tab/>
        </w:r>
        <w:r>
          <w:tab/>
        </w:r>
        <w:r>
          <w:tab/>
        </w:r>
        <w:r>
          <w:tab/>
        </w:r>
        <w:r>
          <w:tab/>
        </w:r>
      </w:ins>
      <w:ins w:id="81" w:author="NTT DOCOMO, INC." w:date="2018-11-28T13:55:00Z">
        <w:r w:rsidRPr="0051468E">
          <w:rPr>
            <w:color w:val="993366"/>
          </w:rPr>
          <w:t>OPTIONAL</w:t>
        </w:r>
        <w:commentRangeEnd w:id="79"/>
        <w:r w:rsidR="00B82920">
          <w:rPr>
            <w:rStyle w:val="CommentReference"/>
            <w:rFonts w:ascii="Times New Roman" w:eastAsia="Times New Roman" w:hAnsi="Times New Roman"/>
            <w:noProof w:val="0"/>
            <w:lang w:val="x-none" w:eastAsia="ja-JP"/>
          </w:rPr>
          <w:commentReference w:id="79"/>
        </w:r>
      </w:ins>
    </w:p>
    <w:p w14:paraId="25F985C0" w14:textId="77777777" w:rsidR="00FE4797" w:rsidRPr="00A470D9" w:rsidRDefault="00FE4797" w:rsidP="00FE4797">
      <w:pPr>
        <w:pStyle w:val="PL"/>
        <w:rPr>
          <w:ins w:id="82" w:author="NTT DOCOMO, INC." w:date="2018-11-15T18:34:00Z"/>
        </w:rPr>
      </w:pPr>
      <w:ins w:id="83" w:author="NTT DOCOMO, INC." w:date="2018-11-15T18:34:00Z">
        <w:r>
          <w:tab/>
          <w:t>]]</w:t>
        </w:r>
      </w:ins>
    </w:p>
    <w:p w14:paraId="721DC885" w14:textId="77777777" w:rsidR="002C5D28" w:rsidRPr="00A470D9" w:rsidRDefault="002C5D28" w:rsidP="002C5D28">
      <w:pPr>
        <w:pStyle w:val="PL"/>
      </w:pPr>
      <w:r w:rsidRPr="00A470D9">
        <w:t>}</w:t>
      </w:r>
    </w:p>
    <w:p w14:paraId="7BA29026" w14:textId="77777777" w:rsidR="002C5D28" w:rsidRPr="00FE4797" w:rsidRDefault="002C5D28" w:rsidP="002C5D28">
      <w:pPr>
        <w:pStyle w:val="PL"/>
      </w:pPr>
    </w:p>
    <w:p w14:paraId="2680E922" w14:textId="77777777" w:rsidR="002C5D28" w:rsidRPr="00A470D9" w:rsidRDefault="002C5D28" w:rsidP="002C5D28">
      <w:pPr>
        <w:pStyle w:val="PL"/>
        <w:rPr>
          <w:color w:val="808080"/>
        </w:rPr>
      </w:pPr>
      <w:r w:rsidRPr="00A470D9">
        <w:rPr>
          <w:color w:val="808080"/>
        </w:rPr>
        <w:t>-- TAG-CA-PARAMETERSNR-STOP</w:t>
      </w:r>
    </w:p>
    <w:p w14:paraId="3A7C8369" w14:textId="77777777" w:rsidR="002C5D28" w:rsidRPr="00A470D9" w:rsidRDefault="002C5D28" w:rsidP="002C5D28">
      <w:pPr>
        <w:pStyle w:val="PL"/>
        <w:rPr>
          <w:color w:val="808080"/>
        </w:rPr>
      </w:pPr>
      <w:r w:rsidRPr="00A470D9">
        <w:rPr>
          <w:color w:val="808080"/>
        </w:rPr>
        <w:t>-- ASN1STOP</w:t>
      </w:r>
    </w:p>
    <w:p w14:paraId="55CA269D" w14:textId="751BE01A" w:rsidR="00C1597C" w:rsidRDefault="00C1597C" w:rsidP="00C1597C">
      <w:pPr>
        <w:rPr>
          <w:ins w:id="84" w:author="NTT DOCOMO, INC." w:date="2018-11-28T11:54:00Z"/>
          <w:rFonts w:eastAsiaTheme="minorEastAsia"/>
        </w:rPr>
      </w:pPr>
    </w:p>
    <w:p w14:paraId="49712BA6" w14:textId="63221C7B" w:rsidR="000857A9" w:rsidRDefault="000857A9" w:rsidP="00107F84">
      <w:pPr>
        <w:pStyle w:val="Heading4"/>
        <w:rPr>
          <w:ins w:id="85" w:author="NTT DOCOMO, INC." w:date="2018-11-28T11:54:00Z"/>
          <w:rFonts w:eastAsiaTheme="minorEastAsia"/>
        </w:rPr>
      </w:pPr>
      <w:ins w:id="86" w:author="NTT DOCOMO, INC." w:date="2018-11-28T11:54:00Z">
        <w:r w:rsidRPr="00A470D9">
          <w:rPr>
            <w:lang w:val="en-GB"/>
          </w:rPr>
          <w:t>–</w:t>
        </w:r>
        <w:r>
          <w:rPr>
            <w:lang w:val="en-GB"/>
          </w:rPr>
          <w:tab/>
        </w:r>
        <w:proofErr w:type="spellStart"/>
        <w:r w:rsidRPr="00107F84">
          <w:rPr>
            <w:i/>
            <w:lang w:val="en-GB"/>
          </w:rPr>
          <w:t>CodebookParameters</w:t>
        </w:r>
        <w:proofErr w:type="spellEnd"/>
      </w:ins>
    </w:p>
    <w:p w14:paraId="6E836E26" w14:textId="72AE7241" w:rsidR="000857A9" w:rsidRDefault="000857A9" w:rsidP="00C1597C">
      <w:pPr>
        <w:rPr>
          <w:ins w:id="87" w:author="NTT DOCOMO, INC." w:date="2018-11-28T11:58:00Z"/>
          <w:rFonts w:eastAsiaTheme="minorEastAsia"/>
        </w:rPr>
      </w:pPr>
      <w:ins w:id="88" w:author="NTT DOCOMO, INC." w:date="2018-11-28T11:55:00Z">
        <w:r>
          <w:rPr>
            <w:rFonts w:eastAsiaTheme="minorEastAsia" w:hint="eastAsia"/>
          </w:rPr>
          <w:t>T</w:t>
        </w:r>
        <w:r>
          <w:rPr>
            <w:rFonts w:eastAsiaTheme="minorEastAsia"/>
          </w:rPr>
          <w:t xml:space="preserve">he IE </w:t>
        </w:r>
        <w:proofErr w:type="spellStart"/>
        <w:r w:rsidRPr="00107F84">
          <w:rPr>
            <w:rFonts w:eastAsiaTheme="minorEastAsia"/>
            <w:i/>
          </w:rPr>
          <w:t>CodebookParameters</w:t>
        </w:r>
        <w:proofErr w:type="spellEnd"/>
        <w:r>
          <w:rPr>
            <w:rFonts w:eastAsiaTheme="minorEastAsia"/>
          </w:rPr>
          <w:t xml:space="preserve"> </w:t>
        </w:r>
      </w:ins>
      <w:ins w:id="89" w:author="NTT DOCOMO, INC." w:date="2018-11-28T11:56:00Z">
        <w:r>
          <w:rPr>
            <w:rFonts w:eastAsiaTheme="minorEastAsia"/>
          </w:rPr>
          <w:t>is used to convey codebook related parameters</w:t>
        </w:r>
      </w:ins>
      <w:ins w:id="90" w:author="NTT DOCOMO, INC." w:date="2018-11-28T11:57:00Z">
        <w:r>
          <w:rPr>
            <w:rFonts w:eastAsiaTheme="minorEastAsia"/>
          </w:rPr>
          <w:t>.</w:t>
        </w:r>
      </w:ins>
    </w:p>
    <w:p w14:paraId="296217C8" w14:textId="42E20E9E" w:rsidR="000857A9" w:rsidRDefault="000857A9" w:rsidP="00107F84">
      <w:pPr>
        <w:pStyle w:val="TH"/>
        <w:rPr>
          <w:ins w:id="91" w:author="NTT DOCOMO, INC." w:date="2018-11-28T11:55:00Z"/>
          <w:rFonts w:eastAsiaTheme="minorEastAsia"/>
          <w:lang w:eastAsia="ja-JP"/>
        </w:rPr>
      </w:pPr>
      <w:proofErr w:type="spellStart"/>
      <w:ins w:id="92" w:author="NTT DOCOMO, INC." w:date="2018-11-28T11:59:00Z">
        <w:r w:rsidRPr="00107F84">
          <w:rPr>
            <w:rFonts w:eastAsiaTheme="minorEastAsia" w:hint="eastAsia"/>
            <w:i/>
            <w:lang w:eastAsia="ja-JP"/>
          </w:rPr>
          <w:t>CodebookParameters</w:t>
        </w:r>
        <w:proofErr w:type="spellEnd"/>
        <w:r>
          <w:rPr>
            <w:rFonts w:eastAsiaTheme="minorEastAsia" w:hint="eastAsia"/>
            <w:lang w:eastAsia="ja-JP"/>
          </w:rPr>
          <w:t xml:space="preserve"> information element</w:t>
        </w:r>
      </w:ins>
    </w:p>
    <w:p w14:paraId="51D27D40" w14:textId="4A5DA2D0" w:rsidR="000857A9" w:rsidRPr="00E81475" w:rsidRDefault="001C172D" w:rsidP="00107F84">
      <w:pPr>
        <w:pStyle w:val="PL"/>
        <w:rPr>
          <w:ins w:id="93" w:author="NTT DOCOMO, INC." w:date="2018-11-28T11:57:00Z"/>
        </w:rPr>
      </w:pPr>
      <w:ins w:id="94" w:author="NTT DOCOMO, INC." w:date="2018-11-28T12:01:00Z">
        <w:r w:rsidRPr="00E81475">
          <w:rPr>
            <w:rFonts w:eastAsiaTheme="minorEastAsia" w:hint="eastAsia"/>
            <w:color w:val="808080"/>
            <w:lang w:eastAsia="ja-JP"/>
          </w:rPr>
          <w:t>-- ASN1START</w:t>
        </w:r>
      </w:ins>
    </w:p>
    <w:p w14:paraId="652698AA" w14:textId="3805D968" w:rsidR="000857A9" w:rsidRPr="00E81475" w:rsidRDefault="001C172D" w:rsidP="00107F84">
      <w:pPr>
        <w:pStyle w:val="PL"/>
        <w:rPr>
          <w:ins w:id="95" w:author="NTT DOCOMO, INC." w:date="2018-11-28T12:01:00Z"/>
        </w:rPr>
      </w:pPr>
      <w:ins w:id="96" w:author="NTT DOCOMO, INC." w:date="2018-11-28T12:02:00Z">
        <w:r w:rsidRPr="00E81475">
          <w:rPr>
            <w:rFonts w:eastAsiaTheme="minorEastAsia" w:hint="eastAsia"/>
            <w:color w:val="808080"/>
            <w:lang w:eastAsia="ja-JP"/>
          </w:rPr>
          <w:t>-- TAG-</w:t>
        </w:r>
        <w:r w:rsidRPr="00E81475">
          <w:rPr>
            <w:rFonts w:eastAsiaTheme="minorEastAsia"/>
            <w:color w:val="808080"/>
            <w:lang w:eastAsia="ja-JP"/>
          </w:rPr>
          <w:t>CODEBOOKPARAMETERS-START</w:t>
        </w:r>
      </w:ins>
    </w:p>
    <w:p w14:paraId="3E570EBE" w14:textId="64C52AC0" w:rsidR="001C172D" w:rsidRDefault="001C172D" w:rsidP="00107F84">
      <w:pPr>
        <w:pStyle w:val="PL"/>
        <w:rPr>
          <w:ins w:id="97" w:author="NTT DOCOMO, INC." w:date="2018-11-28T12:03:00Z"/>
        </w:rPr>
      </w:pPr>
    </w:p>
    <w:p w14:paraId="7B05F644" w14:textId="7E468B13" w:rsidR="001C172D" w:rsidRDefault="00B66630" w:rsidP="00107F84">
      <w:pPr>
        <w:pStyle w:val="PL"/>
        <w:rPr>
          <w:ins w:id="98" w:author="NTT DOCOMO, INC." w:date="2018-11-28T12:37:00Z"/>
          <w:rFonts w:eastAsiaTheme="minorEastAsia"/>
          <w:lang w:eastAsia="ja-JP"/>
        </w:rPr>
      </w:pPr>
      <w:ins w:id="99" w:author="NTT DOCOMO, INC." w:date="2018-11-28T12:37:00Z">
        <w:r>
          <w:rPr>
            <w:rFonts w:eastAsiaTheme="minorEastAsia" w:hint="eastAsia"/>
            <w:lang w:eastAsia="ja-JP"/>
          </w:rPr>
          <w:t>CodebookParameters ::=</w:t>
        </w:r>
        <w:r>
          <w:rPr>
            <w:rFonts w:eastAsiaTheme="minorEastAsia" w:hint="eastAsia"/>
            <w:lang w:eastAsia="ja-JP"/>
          </w:rPr>
          <w:tab/>
        </w:r>
        <w:r>
          <w:rPr>
            <w:rFonts w:eastAsiaTheme="minorEastAsia" w:hint="eastAsia"/>
            <w:lang w:eastAsia="ja-JP"/>
          </w:rPr>
          <w:tab/>
        </w:r>
      </w:ins>
      <w:ins w:id="100" w:author="NTT DOCOMO, INC." w:date="2018-11-28T12:40:00Z">
        <w:r>
          <w:rPr>
            <w:rFonts w:eastAsiaTheme="minorEastAsia"/>
            <w:lang w:eastAsia="ja-JP"/>
          </w:rPr>
          <w:tab/>
        </w:r>
        <w:r>
          <w:rPr>
            <w:rFonts w:eastAsiaTheme="minorEastAsia"/>
            <w:lang w:eastAsia="ja-JP"/>
          </w:rPr>
          <w:tab/>
        </w:r>
      </w:ins>
      <w:ins w:id="101" w:author="NTT DOCOMO, INC." w:date="2018-11-28T12:37:00Z">
        <w:r w:rsidRPr="00A36005">
          <w:rPr>
            <w:rFonts w:eastAsiaTheme="minorEastAsia" w:hint="eastAsia"/>
            <w:color w:val="993366"/>
            <w:lang w:eastAsia="ja-JP"/>
          </w:rPr>
          <w:t>SEQUENCE</w:t>
        </w:r>
        <w:r>
          <w:rPr>
            <w:rFonts w:eastAsiaTheme="minorEastAsia" w:hint="eastAsia"/>
            <w:lang w:eastAsia="ja-JP"/>
          </w:rPr>
          <w:t xml:space="preserve"> {</w:t>
        </w:r>
      </w:ins>
    </w:p>
    <w:p w14:paraId="1D3CDE8E" w14:textId="7A1D883C" w:rsidR="00B66630" w:rsidRDefault="00B66630" w:rsidP="00107F84">
      <w:pPr>
        <w:pStyle w:val="PL"/>
        <w:rPr>
          <w:ins w:id="102" w:author="NTT DOCOMO, INC." w:date="2018-11-28T12:39:00Z"/>
          <w:rFonts w:eastAsiaTheme="minorEastAsia"/>
          <w:lang w:eastAsia="ja-JP"/>
        </w:rPr>
      </w:pPr>
      <w:ins w:id="103" w:author="NTT DOCOMO, INC." w:date="2018-11-28T12:39:00Z">
        <w:r>
          <w:rPr>
            <w:rFonts w:eastAsiaTheme="minorEastAsia"/>
            <w:lang w:eastAsia="ja-JP"/>
          </w:rPr>
          <w:tab/>
          <w:t>codebookParametersCommon</w:t>
        </w:r>
      </w:ins>
      <w:ins w:id="104" w:author="NTT DOCOMO, INC." w:date="2018-11-28T12:40:00Z">
        <w:r>
          <w:rPr>
            <w:rFonts w:eastAsiaTheme="minorEastAsia"/>
            <w:lang w:eastAsia="ja-JP"/>
          </w:rPr>
          <w:tab/>
        </w:r>
        <w:r>
          <w:rPr>
            <w:rFonts w:eastAsiaTheme="minorEastAsia"/>
            <w:lang w:eastAsia="ja-JP"/>
          </w:rPr>
          <w:tab/>
        </w:r>
        <w:r>
          <w:rPr>
            <w:rFonts w:eastAsiaTheme="minorEastAsia"/>
            <w:lang w:eastAsia="ja-JP"/>
          </w:rPr>
          <w:tab/>
          <w:t>CodebookParametersCommon</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105" w:author="NTT DOCOMO, INC." w:date="2018-11-28T12:41:00Z">
        <w:r w:rsidRPr="00A36005">
          <w:rPr>
            <w:rFonts w:eastAsiaTheme="minorEastAsia"/>
            <w:color w:val="993366"/>
            <w:lang w:eastAsia="ja-JP"/>
          </w:rPr>
          <w:t>OPTIONAL</w:t>
        </w:r>
        <w:r>
          <w:rPr>
            <w:rFonts w:eastAsiaTheme="minorEastAsia"/>
            <w:lang w:eastAsia="ja-JP"/>
          </w:rPr>
          <w:t>,</w:t>
        </w:r>
      </w:ins>
    </w:p>
    <w:p w14:paraId="5E3FFC17" w14:textId="04E13991" w:rsidR="00B66630" w:rsidRDefault="00B66630" w:rsidP="00107F84">
      <w:pPr>
        <w:pStyle w:val="PL"/>
        <w:rPr>
          <w:ins w:id="106" w:author="NTT DOCOMO, INC." w:date="2018-11-28T12:41:00Z"/>
          <w:rFonts w:eastAsiaTheme="minorEastAsia"/>
          <w:lang w:eastAsia="ja-JP"/>
        </w:rPr>
      </w:pPr>
      <w:ins w:id="107" w:author="NTT DOCOMO, INC." w:date="2018-11-28T12:39:00Z">
        <w:r>
          <w:rPr>
            <w:rFonts w:eastAsiaTheme="minorEastAsia"/>
            <w:lang w:eastAsia="ja-JP"/>
          </w:rPr>
          <w:tab/>
          <w:t>codebookParametersFRX-Diff</w:t>
        </w:r>
      </w:ins>
      <w:ins w:id="108" w:author="NTT DOCOMO, INC." w:date="2018-11-28T12:40:00Z">
        <w:r>
          <w:rPr>
            <w:rFonts w:eastAsiaTheme="minorEastAsia"/>
            <w:lang w:eastAsia="ja-JP"/>
          </w:rPr>
          <w:tab/>
        </w:r>
        <w:r>
          <w:rPr>
            <w:rFonts w:eastAsiaTheme="minorEastAsia"/>
            <w:lang w:eastAsia="ja-JP"/>
          </w:rPr>
          <w:tab/>
        </w:r>
        <w:r>
          <w:rPr>
            <w:rFonts w:eastAsiaTheme="minorEastAsia"/>
            <w:lang w:eastAsia="ja-JP"/>
          </w:rPr>
          <w:tab/>
          <w:t>CodebookParametersFRX-Diff</w:t>
        </w:r>
      </w:ins>
      <w:ins w:id="109" w:author="NTT DOCOMO, INC." w:date="2018-11-28T12:41: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36005">
          <w:rPr>
            <w:rFonts w:eastAsiaTheme="minorEastAsia"/>
            <w:color w:val="993366"/>
            <w:lang w:eastAsia="ja-JP"/>
          </w:rPr>
          <w:t>OPTIONAL</w:t>
        </w:r>
        <w:r>
          <w:rPr>
            <w:rFonts w:eastAsiaTheme="minorEastAsia"/>
            <w:lang w:eastAsia="ja-JP"/>
          </w:rPr>
          <w:t>,</w:t>
        </w:r>
      </w:ins>
    </w:p>
    <w:p w14:paraId="4F6A2A6B" w14:textId="26999975" w:rsidR="00B66630" w:rsidRDefault="00B66630" w:rsidP="00107F84">
      <w:pPr>
        <w:pStyle w:val="PL"/>
        <w:rPr>
          <w:ins w:id="110" w:author="NTT DOCOMO, INC." w:date="2018-11-28T12:38:00Z"/>
          <w:rFonts w:eastAsiaTheme="minorEastAsia"/>
          <w:lang w:eastAsia="ja-JP"/>
        </w:rPr>
      </w:pPr>
      <w:ins w:id="111" w:author="NTT DOCOMO, INC." w:date="2018-11-28T12:41:00Z">
        <w:r>
          <w:rPr>
            <w:rFonts w:eastAsiaTheme="minorEastAsia"/>
            <w:lang w:eastAsia="ja-JP"/>
          </w:rPr>
          <w:tab/>
          <w:t>...</w:t>
        </w:r>
      </w:ins>
    </w:p>
    <w:p w14:paraId="0083AA35" w14:textId="00535B76" w:rsidR="00B66630" w:rsidRPr="00A36005" w:rsidRDefault="00B66630" w:rsidP="00107F84">
      <w:pPr>
        <w:pStyle w:val="PL"/>
        <w:rPr>
          <w:ins w:id="112" w:author="NTT DOCOMO, INC." w:date="2018-11-28T12:03:00Z"/>
        </w:rPr>
      </w:pPr>
      <w:ins w:id="113" w:author="NTT DOCOMO, INC." w:date="2018-11-28T12:38:00Z">
        <w:r>
          <w:rPr>
            <w:rFonts w:eastAsiaTheme="minorEastAsia"/>
            <w:lang w:eastAsia="ja-JP"/>
          </w:rPr>
          <w:t>}</w:t>
        </w:r>
      </w:ins>
    </w:p>
    <w:p w14:paraId="22AD9DC4" w14:textId="009EDAFC" w:rsidR="001C172D" w:rsidRDefault="001C172D" w:rsidP="00107F84">
      <w:pPr>
        <w:pStyle w:val="PL"/>
        <w:rPr>
          <w:ins w:id="114" w:author="NTT DOCOMO, INC." w:date="2018-11-28T12:42:00Z"/>
        </w:rPr>
      </w:pPr>
    </w:p>
    <w:p w14:paraId="69439D08" w14:textId="626A9753" w:rsidR="006B6AFF" w:rsidRDefault="006B6AFF" w:rsidP="00107F84">
      <w:pPr>
        <w:pStyle w:val="PL"/>
        <w:rPr>
          <w:ins w:id="115" w:author="NTT DOCOMO, INC." w:date="2018-11-28T12:42:00Z"/>
          <w:rFonts w:eastAsiaTheme="minorEastAsia"/>
          <w:lang w:eastAsia="ja-JP"/>
        </w:rPr>
      </w:pPr>
      <w:ins w:id="116" w:author="NTT DOCOMO, INC." w:date="2018-11-28T12:42:00Z">
        <w:r>
          <w:rPr>
            <w:rFonts w:eastAsiaTheme="minorEastAsia" w:hint="eastAsia"/>
            <w:lang w:eastAsia="ja-JP"/>
          </w:rPr>
          <w:t>CodebookParametersCommon ::=</w:t>
        </w:r>
        <w:r>
          <w:rPr>
            <w:rFonts w:eastAsiaTheme="minorEastAsia" w:hint="eastAsia"/>
            <w:lang w:eastAsia="ja-JP"/>
          </w:rPr>
          <w:tab/>
        </w:r>
        <w:r>
          <w:rPr>
            <w:rFonts w:eastAsiaTheme="minorEastAsia" w:hint="eastAsia"/>
            <w:lang w:eastAsia="ja-JP"/>
          </w:rPr>
          <w:tab/>
        </w:r>
        <w:r w:rsidRPr="0048142C">
          <w:rPr>
            <w:rFonts w:eastAsiaTheme="minorEastAsia" w:hint="eastAsia"/>
            <w:color w:val="993366"/>
            <w:lang w:eastAsia="ja-JP"/>
          </w:rPr>
          <w:t>SEQUENCE</w:t>
        </w:r>
        <w:r>
          <w:rPr>
            <w:rFonts w:eastAsiaTheme="minorEastAsia" w:hint="eastAsia"/>
            <w:lang w:eastAsia="ja-JP"/>
          </w:rPr>
          <w:t xml:space="preserve"> {</w:t>
        </w:r>
      </w:ins>
    </w:p>
    <w:p w14:paraId="2E3C3D92" w14:textId="4EE80AE7" w:rsidR="006B6AFF" w:rsidRDefault="005D04FC" w:rsidP="00107F84">
      <w:pPr>
        <w:pStyle w:val="PL"/>
        <w:rPr>
          <w:ins w:id="117" w:author="NTT DOCOMO, INC." w:date="2018-11-28T12:48:00Z"/>
          <w:rFonts w:eastAsiaTheme="minorEastAsia"/>
          <w:lang w:eastAsia="ja-JP"/>
        </w:rPr>
      </w:pPr>
      <w:ins w:id="118" w:author="NTT DOCOMO, INC." w:date="2018-11-28T12:47:00Z">
        <w:r>
          <w:rPr>
            <w:rFonts w:eastAsiaTheme="minorEastAsia"/>
            <w:lang w:eastAsia="ja-JP"/>
          </w:rPr>
          <w:tab/>
          <w:t>type1</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119" w:author="NTT DOCOMO, INC." w:date="2018-11-28T12:48:00Z">
        <w:r w:rsidRPr="0048142C">
          <w:rPr>
            <w:rFonts w:eastAsiaTheme="minorEastAsia" w:hint="eastAsia"/>
            <w:color w:val="993366"/>
            <w:lang w:eastAsia="ja-JP"/>
          </w:rPr>
          <w:t>SEQUENCE</w:t>
        </w:r>
        <w:r>
          <w:rPr>
            <w:rFonts w:eastAsiaTheme="minorEastAsia" w:hint="eastAsia"/>
            <w:lang w:eastAsia="ja-JP"/>
          </w:rPr>
          <w:t xml:space="preserve"> {</w:t>
        </w:r>
      </w:ins>
    </w:p>
    <w:p w14:paraId="2847B603" w14:textId="4E2E1198" w:rsidR="005F5A8C" w:rsidRDefault="005F5A8C" w:rsidP="00107F84">
      <w:pPr>
        <w:pStyle w:val="PL"/>
        <w:rPr>
          <w:ins w:id="120" w:author="NTT DOCOMO, INC." w:date="2018-11-28T12:53:00Z"/>
          <w:rFonts w:eastAsiaTheme="minorEastAsia"/>
          <w:lang w:eastAsia="ja-JP"/>
        </w:rPr>
      </w:pPr>
      <w:ins w:id="121" w:author="NTT DOCOMO, INC." w:date="2018-11-28T12:53:00Z">
        <w:r>
          <w:rPr>
            <w:rFonts w:eastAsiaTheme="minorEastAsia"/>
            <w:lang w:eastAsia="ja-JP"/>
          </w:rPr>
          <w:tab/>
        </w:r>
        <w:r>
          <w:rPr>
            <w:rFonts w:eastAsiaTheme="minorEastAsia"/>
            <w:lang w:eastAsia="ja-JP"/>
          </w:rPr>
          <w:tab/>
          <w:t>multiPanelSupport</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48142C">
          <w:rPr>
            <w:rFonts w:eastAsiaTheme="minorEastAsia" w:hint="eastAsia"/>
            <w:color w:val="993366"/>
            <w:lang w:eastAsia="ja-JP"/>
          </w:rPr>
          <w:t>SEQUENCE</w:t>
        </w:r>
        <w:r>
          <w:rPr>
            <w:rFonts w:eastAsiaTheme="minorEastAsia" w:hint="eastAsia"/>
            <w:lang w:eastAsia="ja-JP"/>
          </w:rPr>
          <w:t xml:space="preserve"> {</w:t>
        </w:r>
      </w:ins>
    </w:p>
    <w:p w14:paraId="5865C1C5" w14:textId="10A17ACA" w:rsidR="005F5A8C" w:rsidRDefault="005F5A8C" w:rsidP="00107F84">
      <w:pPr>
        <w:pStyle w:val="PL"/>
        <w:rPr>
          <w:ins w:id="122" w:author="NTT DOCOMO, INC." w:date="2018-11-28T12:54:00Z"/>
          <w:rFonts w:eastAsiaTheme="minorEastAsia"/>
          <w:lang w:eastAsia="ja-JP"/>
        </w:rPr>
      </w:pPr>
      <w:ins w:id="123" w:author="NTT DOCOMO, INC." w:date="2018-11-28T12:54:00Z">
        <w:r>
          <w:rPr>
            <w:rFonts w:eastAsiaTheme="minorEastAsia"/>
            <w:lang w:eastAsia="ja-JP"/>
          </w:rPr>
          <w:tab/>
        </w:r>
        <w:r>
          <w:rPr>
            <w:rFonts w:eastAsiaTheme="minorEastAsia"/>
            <w:lang w:eastAsia="ja-JP"/>
          </w:rPr>
          <w:tab/>
        </w:r>
        <w:r>
          <w:rPr>
            <w:rFonts w:eastAsiaTheme="minorEastAsia"/>
            <w:lang w:eastAsia="ja-JP"/>
          </w:rPr>
          <w:tab/>
        </w:r>
        <w:r>
          <w:t>supportedNumberPanels</w:t>
        </w:r>
        <w:r>
          <w:tab/>
        </w:r>
        <w:r>
          <w:tab/>
        </w:r>
        <w:r>
          <w:tab/>
        </w:r>
        <w:r>
          <w:tab/>
        </w:r>
        <w:r w:rsidRPr="00A470D9">
          <w:rPr>
            <w:color w:val="993366"/>
          </w:rPr>
          <w:t>ENUMERATED</w:t>
        </w:r>
        <w:r>
          <w:t xml:space="preserve"> {n2, n4}</w:t>
        </w:r>
      </w:ins>
    </w:p>
    <w:p w14:paraId="355553E0" w14:textId="737845B4" w:rsidR="005F5A8C" w:rsidRDefault="005F5A8C" w:rsidP="00107F84">
      <w:pPr>
        <w:pStyle w:val="PL"/>
        <w:rPr>
          <w:ins w:id="124" w:author="NTT DOCOMO, INC." w:date="2018-11-28T12:53:00Z"/>
          <w:rFonts w:eastAsiaTheme="minorEastAsia"/>
          <w:lang w:eastAsia="ja-JP"/>
        </w:rPr>
      </w:pPr>
      <w:ins w:id="125" w:author="NTT DOCOMO, INC." w:date="2018-11-28T12:54:00Z">
        <w:r>
          <w:rPr>
            <w:rFonts w:eastAsiaTheme="minorEastAsia"/>
            <w:lang w:eastAsia="ja-JP"/>
          </w:rPr>
          <w:tab/>
        </w:r>
        <w:r>
          <w:rPr>
            <w:rFonts w:eastAsiaTheme="minorEastAsia"/>
            <w:lang w:eastAsia="ja-JP"/>
          </w:rPr>
          <w:tab/>
          <w:t>}</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0F0F94">
          <w:rPr>
            <w:rFonts w:eastAsiaTheme="minorEastAsia"/>
            <w:color w:val="993366"/>
            <w:lang w:eastAsia="ja-JP"/>
          </w:rPr>
          <w:t>OPTIONAL</w:t>
        </w:r>
        <w:r>
          <w:rPr>
            <w:rFonts w:eastAsiaTheme="minorEastAsia"/>
            <w:lang w:eastAsia="ja-JP"/>
          </w:rPr>
          <w:t>,</w:t>
        </w:r>
      </w:ins>
    </w:p>
    <w:p w14:paraId="36F729A5" w14:textId="2DFEEFF1" w:rsidR="005D04FC" w:rsidRDefault="005D04FC" w:rsidP="00107F84">
      <w:pPr>
        <w:pStyle w:val="PL"/>
        <w:rPr>
          <w:ins w:id="126" w:author="NTT DOCOMO, INC." w:date="2018-11-28T12:48:00Z"/>
          <w:rFonts w:eastAsiaTheme="minorEastAsia"/>
          <w:lang w:eastAsia="ja-JP"/>
        </w:rPr>
      </w:pPr>
      <w:ins w:id="127" w:author="NTT DOCOMO, INC." w:date="2018-11-28T12:48:00Z">
        <w:r>
          <w:rPr>
            <w:rFonts w:eastAsiaTheme="minorEastAsia"/>
            <w:lang w:eastAsia="ja-JP"/>
          </w:rPr>
          <w:tab/>
        </w:r>
        <w:r>
          <w:rPr>
            <w:rFonts w:eastAsiaTheme="minorEastAsia"/>
            <w:lang w:eastAsia="ja-JP"/>
          </w:rPr>
          <w:tab/>
          <w:t>supportedCodebookMode</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48142C">
          <w:rPr>
            <w:rFonts w:eastAsiaTheme="minorEastAsia" w:hint="eastAsia"/>
            <w:color w:val="993366"/>
            <w:lang w:eastAsia="ja-JP"/>
          </w:rPr>
          <w:t>SEQUENCE</w:t>
        </w:r>
        <w:r>
          <w:rPr>
            <w:rFonts w:eastAsiaTheme="minorEastAsia" w:hint="eastAsia"/>
            <w:lang w:eastAsia="ja-JP"/>
          </w:rPr>
          <w:t xml:space="preserve"> {</w:t>
        </w:r>
      </w:ins>
    </w:p>
    <w:p w14:paraId="10F3F17C" w14:textId="717BA2DE" w:rsidR="005D04FC" w:rsidRDefault="005D04FC" w:rsidP="00107F84">
      <w:pPr>
        <w:pStyle w:val="PL"/>
        <w:rPr>
          <w:ins w:id="128" w:author="NTT DOCOMO, INC." w:date="2018-11-28T12:48:00Z"/>
          <w:rFonts w:eastAsiaTheme="minorEastAsia"/>
          <w:lang w:eastAsia="ja-JP"/>
        </w:rPr>
      </w:pPr>
      <w:ins w:id="129" w:author="NTT DOCOMO, INC." w:date="2018-11-28T12:48:00Z">
        <w:r>
          <w:rPr>
            <w:rFonts w:eastAsiaTheme="minorEastAsia"/>
            <w:lang w:eastAsia="ja-JP"/>
          </w:rPr>
          <w:tab/>
        </w:r>
        <w:r>
          <w:rPr>
            <w:rFonts w:eastAsiaTheme="minorEastAsia"/>
            <w:lang w:eastAsia="ja-JP"/>
          </w:rPr>
          <w:tab/>
        </w:r>
        <w:r>
          <w:rPr>
            <w:rFonts w:eastAsiaTheme="minorEastAsia"/>
            <w:lang w:eastAsia="ja-JP"/>
          </w:rPr>
          <w:tab/>
        </w:r>
        <w:commentRangeStart w:id="130"/>
        <w:r>
          <w:rPr>
            <w:rFonts w:eastAsiaTheme="minorEastAsia"/>
            <w:lang w:eastAsia="ja-JP"/>
          </w:rPr>
          <w:t>singlePanel</w:t>
        </w:r>
      </w:ins>
      <w:ins w:id="131" w:author="NTT DOCOMO, INC." w:date="2018-11-28T12:49: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ENUMERATED</w:t>
        </w:r>
        <w:r w:rsidRPr="00A470D9">
          <w:t xml:space="preserve"> {mode1, mode2, both},</w:t>
        </w:r>
      </w:ins>
      <w:commentRangeEnd w:id="130"/>
      <w:r w:rsidR="000F56DC">
        <w:rPr>
          <w:rStyle w:val="CommentReference"/>
          <w:rFonts w:ascii="Times New Roman" w:eastAsia="Times New Roman" w:hAnsi="Times New Roman"/>
          <w:noProof w:val="0"/>
          <w:lang w:val="x-none" w:eastAsia="ja-JP"/>
        </w:rPr>
        <w:commentReference w:id="130"/>
      </w:r>
    </w:p>
    <w:p w14:paraId="15290880" w14:textId="7B91C5F0" w:rsidR="005D04FC" w:rsidRDefault="005D04FC" w:rsidP="00107F84">
      <w:pPr>
        <w:pStyle w:val="PL"/>
        <w:rPr>
          <w:ins w:id="132" w:author="NTT DOCOMO, INC." w:date="2018-11-28T12:49:00Z"/>
        </w:rPr>
      </w:pPr>
      <w:ins w:id="133" w:author="NTT DOCOMO, INC." w:date="2018-11-28T12:49:00Z">
        <w:r>
          <w:rPr>
            <w:rFonts w:eastAsiaTheme="minorEastAsia"/>
            <w:lang w:eastAsia="ja-JP"/>
          </w:rPr>
          <w:tab/>
        </w:r>
        <w:r>
          <w:rPr>
            <w:rFonts w:eastAsiaTheme="minorEastAsia"/>
            <w:lang w:eastAsia="ja-JP"/>
          </w:rPr>
          <w:tab/>
        </w:r>
        <w:r>
          <w:rPr>
            <w:rFonts w:eastAsiaTheme="minorEastAsia"/>
            <w:lang w:eastAsia="ja-JP"/>
          </w:rPr>
          <w:tab/>
          <w:t>multiPanel</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ENUMERATED</w:t>
        </w:r>
        <w:r>
          <w:t xml:space="preserve"> {mode1, mode2, both}</w:t>
        </w:r>
      </w:ins>
      <w:ins w:id="134" w:author="NTT DOCOMO, INC." w:date="2018-11-28T12:50:00Z">
        <w:r w:rsidR="005F5A8C">
          <w:tab/>
        </w:r>
        <w:r w:rsidR="005F5A8C">
          <w:tab/>
        </w:r>
        <w:r w:rsidR="005F5A8C">
          <w:tab/>
        </w:r>
        <w:r w:rsidR="005F5A8C">
          <w:tab/>
        </w:r>
        <w:r w:rsidR="005F5A8C" w:rsidRPr="000F0F94">
          <w:rPr>
            <w:color w:val="993366"/>
          </w:rPr>
          <w:t>OPTIONAL</w:t>
        </w:r>
      </w:ins>
    </w:p>
    <w:p w14:paraId="4D05B432" w14:textId="5668DF00" w:rsidR="005D04FC" w:rsidRDefault="005D04FC" w:rsidP="00107F84">
      <w:pPr>
        <w:pStyle w:val="PL"/>
        <w:rPr>
          <w:ins w:id="135" w:author="NTT DOCOMO, INC." w:date="2018-11-28T12:51:00Z"/>
        </w:rPr>
      </w:pPr>
      <w:ins w:id="136" w:author="NTT DOCOMO, INC." w:date="2018-11-28T12:49:00Z">
        <w:r>
          <w:tab/>
        </w:r>
        <w:r>
          <w:tab/>
        </w:r>
      </w:ins>
      <w:ins w:id="137" w:author="NTT DOCOMO, INC." w:date="2018-11-28T12:50:00Z">
        <w:r>
          <w:t>},</w:t>
        </w:r>
      </w:ins>
    </w:p>
    <w:p w14:paraId="103FE084" w14:textId="570B958A" w:rsidR="005F5A8C" w:rsidRDefault="005F5A8C" w:rsidP="00107F84">
      <w:pPr>
        <w:pStyle w:val="PL"/>
        <w:rPr>
          <w:ins w:id="138" w:author="NTT DOCOMO, INC." w:date="2018-11-28T12:51:00Z"/>
          <w:rFonts w:eastAsiaTheme="minorEastAsia"/>
          <w:lang w:eastAsia="ja-JP"/>
        </w:rPr>
      </w:pPr>
      <w:commentRangeStart w:id="139"/>
      <w:ins w:id="140" w:author="NTT DOCOMO, INC." w:date="2018-11-28T12:51:00Z">
        <w:r>
          <w:tab/>
        </w:r>
        <w:r>
          <w:tab/>
        </w:r>
        <w:r w:rsidRPr="00A470D9">
          <w:t>maxNumberCSI-RS-PerResourceSet</w:t>
        </w:r>
        <w:r>
          <w:tab/>
        </w:r>
        <w:r>
          <w:tab/>
        </w:r>
        <w:r w:rsidRPr="0048142C">
          <w:rPr>
            <w:rFonts w:eastAsiaTheme="minorEastAsia" w:hint="eastAsia"/>
            <w:color w:val="993366"/>
            <w:lang w:eastAsia="ja-JP"/>
          </w:rPr>
          <w:t>SEQUENCE</w:t>
        </w:r>
        <w:r>
          <w:rPr>
            <w:rFonts w:eastAsiaTheme="minorEastAsia" w:hint="eastAsia"/>
            <w:lang w:eastAsia="ja-JP"/>
          </w:rPr>
          <w:t xml:space="preserve"> {</w:t>
        </w:r>
      </w:ins>
    </w:p>
    <w:p w14:paraId="7274A4A0" w14:textId="66FD51C1" w:rsidR="005F5A8C" w:rsidRDefault="005F5A8C" w:rsidP="00107F84">
      <w:pPr>
        <w:pStyle w:val="PL"/>
        <w:rPr>
          <w:ins w:id="141" w:author="NTT DOCOMO, INC." w:date="2018-11-28T12:51:00Z"/>
          <w:rFonts w:eastAsiaTheme="minorEastAsia"/>
          <w:lang w:eastAsia="ja-JP"/>
        </w:rPr>
      </w:pPr>
      <w:ins w:id="142" w:author="NTT DOCOMO, INC." w:date="2018-11-28T12:51:00Z">
        <w:r>
          <w:rPr>
            <w:rFonts w:eastAsiaTheme="minorEastAsia"/>
            <w:lang w:eastAsia="ja-JP"/>
          </w:rPr>
          <w:tab/>
        </w:r>
        <w:r>
          <w:rPr>
            <w:rFonts w:eastAsiaTheme="minorEastAsia"/>
            <w:lang w:eastAsia="ja-JP"/>
          </w:rPr>
          <w:tab/>
        </w:r>
        <w:r>
          <w:rPr>
            <w:rFonts w:eastAsiaTheme="minorEastAsia"/>
            <w:lang w:eastAsia="ja-JP"/>
          </w:rPr>
          <w:tab/>
          <w:t>singlePanel</w:t>
        </w:r>
      </w:ins>
      <w:ins w:id="143" w:author="NTT DOCOMO, INC." w:date="2018-11-28T12:55:00Z">
        <w:r w:rsidR="0079358F">
          <w:rPr>
            <w:rFonts w:eastAsiaTheme="minorEastAsia"/>
            <w:lang w:eastAsia="ja-JP"/>
          </w:rPr>
          <w:tab/>
        </w:r>
        <w:r w:rsidR="0079358F">
          <w:rPr>
            <w:rFonts w:eastAsiaTheme="minorEastAsia"/>
            <w:lang w:eastAsia="ja-JP"/>
          </w:rPr>
          <w:tab/>
        </w:r>
        <w:r w:rsidR="0079358F">
          <w:rPr>
            <w:rFonts w:eastAsiaTheme="minorEastAsia"/>
            <w:lang w:eastAsia="ja-JP"/>
          </w:rPr>
          <w:tab/>
        </w:r>
        <w:r w:rsidR="0079358F">
          <w:rPr>
            <w:rFonts w:eastAsiaTheme="minorEastAsia"/>
            <w:lang w:eastAsia="ja-JP"/>
          </w:rPr>
          <w:tab/>
        </w:r>
        <w:r w:rsidR="0079358F">
          <w:rPr>
            <w:rFonts w:eastAsiaTheme="minorEastAsia"/>
            <w:lang w:eastAsia="ja-JP"/>
          </w:rPr>
          <w:tab/>
        </w:r>
        <w:r w:rsidR="0079358F">
          <w:rPr>
            <w:rFonts w:eastAsiaTheme="minorEastAsia"/>
            <w:lang w:eastAsia="ja-JP"/>
          </w:rPr>
          <w:tab/>
        </w:r>
        <w:r w:rsidR="0079358F">
          <w:rPr>
            <w:rFonts w:eastAsiaTheme="minorEastAsia"/>
            <w:lang w:eastAsia="ja-JP"/>
          </w:rPr>
          <w:tab/>
        </w:r>
        <w:r w:rsidR="0079358F">
          <w:rPr>
            <w:color w:val="993366"/>
          </w:rPr>
          <w:t>INTEGER</w:t>
        </w:r>
        <w:r w:rsidR="0079358F" w:rsidRPr="00A470D9">
          <w:t xml:space="preserve"> </w:t>
        </w:r>
        <w:r w:rsidR="0079358F">
          <w:t>(1..8)</w:t>
        </w:r>
        <w:r w:rsidR="0079358F" w:rsidRPr="00A470D9">
          <w:t>,</w:t>
        </w:r>
      </w:ins>
    </w:p>
    <w:p w14:paraId="7C326218" w14:textId="3497AF22" w:rsidR="005F5A8C" w:rsidRDefault="005F5A8C" w:rsidP="00107F84">
      <w:pPr>
        <w:pStyle w:val="PL"/>
        <w:rPr>
          <w:ins w:id="144" w:author="NTT DOCOMO, INC." w:date="2018-11-28T12:52:00Z"/>
          <w:rFonts w:eastAsiaTheme="minorEastAsia"/>
          <w:lang w:eastAsia="ja-JP"/>
        </w:rPr>
      </w:pPr>
      <w:ins w:id="145" w:author="NTT DOCOMO, INC." w:date="2018-11-28T12:52:00Z">
        <w:r>
          <w:rPr>
            <w:rFonts w:eastAsiaTheme="minorEastAsia"/>
            <w:lang w:eastAsia="ja-JP"/>
          </w:rPr>
          <w:tab/>
        </w:r>
        <w:r>
          <w:rPr>
            <w:rFonts w:eastAsiaTheme="minorEastAsia"/>
            <w:lang w:eastAsia="ja-JP"/>
          </w:rPr>
          <w:tab/>
        </w:r>
        <w:r>
          <w:rPr>
            <w:rFonts w:eastAsiaTheme="minorEastAsia"/>
            <w:lang w:eastAsia="ja-JP"/>
          </w:rPr>
          <w:tab/>
          <w:t>multiPanel</w:t>
        </w:r>
      </w:ins>
      <w:ins w:id="146" w:author="NTT DOCOMO, INC." w:date="2018-11-28T12:55:00Z">
        <w:r w:rsidR="0079358F">
          <w:rPr>
            <w:rFonts w:eastAsiaTheme="minorEastAsia"/>
            <w:lang w:eastAsia="ja-JP"/>
          </w:rPr>
          <w:tab/>
        </w:r>
        <w:r w:rsidR="0079358F">
          <w:rPr>
            <w:rFonts w:eastAsiaTheme="minorEastAsia"/>
            <w:lang w:eastAsia="ja-JP"/>
          </w:rPr>
          <w:tab/>
        </w:r>
        <w:r w:rsidR="0079358F">
          <w:rPr>
            <w:rFonts w:eastAsiaTheme="minorEastAsia"/>
            <w:lang w:eastAsia="ja-JP"/>
          </w:rPr>
          <w:tab/>
        </w:r>
        <w:r w:rsidR="0079358F">
          <w:rPr>
            <w:rFonts w:eastAsiaTheme="minorEastAsia"/>
            <w:lang w:eastAsia="ja-JP"/>
          </w:rPr>
          <w:tab/>
        </w:r>
        <w:r w:rsidR="0079358F">
          <w:rPr>
            <w:rFonts w:eastAsiaTheme="minorEastAsia"/>
            <w:lang w:eastAsia="ja-JP"/>
          </w:rPr>
          <w:tab/>
        </w:r>
        <w:r w:rsidR="0079358F">
          <w:rPr>
            <w:rFonts w:eastAsiaTheme="minorEastAsia"/>
            <w:lang w:eastAsia="ja-JP"/>
          </w:rPr>
          <w:tab/>
        </w:r>
        <w:r w:rsidR="0079358F">
          <w:rPr>
            <w:rFonts w:eastAsiaTheme="minorEastAsia"/>
            <w:lang w:eastAsia="ja-JP"/>
          </w:rPr>
          <w:tab/>
        </w:r>
      </w:ins>
      <w:ins w:id="147" w:author="NTT DOCOMO, INC." w:date="2018-11-28T12:56:00Z">
        <w:r w:rsidR="0079358F">
          <w:rPr>
            <w:color w:val="993366"/>
          </w:rPr>
          <w:t>INTEGER</w:t>
        </w:r>
        <w:r w:rsidR="0079358F" w:rsidRPr="00A470D9">
          <w:t xml:space="preserve"> </w:t>
        </w:r>
        <w:r w:rsidR="0079358F">
          <w:t>(1..8)</w:t>
        </w:r>
        <w:r w:rsidR="0079358F">
          <w:tab/>
        </w:r>
        <w:r w:rsidR="0079358F">
          <w:tab/>
        </w:r>
        <w:r w:rsidR="0079358F">
          <w:tab/>
        </w:r>
        <w:r w:rsidR="0079358F">
          <w:tab/>
        </w:r>
        <w:r w:rsidR="0079358F">
          <w:tab/>
        </w:r>
        <w:r w:rsidR="0079358F">
          <w:tab/>
        </w:r>
        <w:r w:rsidR="0079358F">
          <w:tab/>
        </w:r>
        <w:r w:rsidR="0079358F">
          <w:tab/>
        </w:r>
        <w:r w:rsidR="0079358F" w:rsidRPr="000F0F94">
          <w:rPr>
            <w:color w:val="993366"/>
          </w:rPr>
          <w:t>OPTIONAL</w:t>
        </w:r>
      </w:ins>
    </w:p>
    <w:p w14:paraId="10302E83" w14:textId="050ECC2F" w:rsidR="005F5A8C" w:rsidRDefault="005F5A8C" w:rsidP="00107F84">
      <w:pPr>
        <w:pStyle w:val="PL"/>
        <w:rPr>
          <w:ins w:id="148" w:author="NTT DOCOMO, INC." w:date="2018-11-28T12:48:00Z"/>
          <w:rFonts w:eastAsiaTheme="minorEastAsia"/>
          <w:lang w:eastAsia="ja-JP"/>
        </w:rPr>
      </w:pPr>
      <w:ins w:id="149" w:author="NTT DOCOMO, INC." w:date="2018-11-28T12:52:00Z">
        <w:r>
          <w:rPr>
            <w:rFonts w:eastAsiaTheme="minorEastAsia"/>
            <w:lang w:eastAsia="ja-JP"/>
          </w:rPr>
          <w:tab/>
        </w:r>
        <w:r>
          <w:rPr>
            <w:rFonts w:eastAsiaTheme="minorEastAsia"/>
            <w:lang w:eastAsia="ja-JP"/>
          </w:rPr>
          <w:tab/>
          <w:t>},</w:t>
        </w:r>
      </w:ins>
      <w:commentRangeEnd w:id="139"/>
      <w:r w:rsidR="005550FE">
        <w:rPr>
          <w:rStyle w:val="CommentReference"/>
          <w:rFonts w:ascii="Times New Roman" w:eastAsia="Times New Roman" w:hAnsi="Times New Roman"/>
          <w:noProof w:val="0"/>
          <w:lang w:val="x-none" w:eastAsia="ja-JP"/>
        </w:rPr>
        <w:commentReference w:id="139"/>
      </w:r>
    </w:p>
    <w:p w14:paraId="37FA3686" w14:textId="22DFE5B6" w:rsidR="005D04FC" w:rsidRDefault="005D04FC" w:rsidP="00107F84">
      <w:pPr>
        <w:pStyle w:val="PL"/>
        <w:rPr>
          <w:ins w:id="150" w:author="NTT DOCOMO, INC." w:date="2018-11-28T12:56:00Z"/>
          <w:rFonts w:eastAsiaTheme="minorEastAsia"/>
          <w:lang w:eastAsia="ja-JP"/>
        </w:rPr>
      </w:pPr>
      <w:ins w:id="151" w:author="NTT DOCOMO, INC." w:date="2018-11-28T12:48:00Z">
        <w:r>
          <w:rPr>
            <w:rFonts w:eastAsiaTheme="minorEastAsia"/>
            <w:lang w:eastAsia="ja-JP"/>
          </w:rPr>
          <w:tab/>
          <w:t>},</w:t>
        </w:r>
      </w:ins>
    </w:p>
    <w:p w14:paraId="027C372F" w14:textId="123D6A85" w:rsidR="001A7F8D" w:rsidRDefault="001A7F8D" w:rsidP="00107F84">
      <w:pPr>
        <w:pStyle w:val="PL"/>
        <w:rPr>
          <w:ins w:id="152" w:author="NTT DOCOMO, INC." w:date="2018-11-28T12:57:00Z"/>
          <w:rFonts w:eastAsiaTheme="minorEastAsia"/>
          <w:lang w:eastAsia="ja-JP"/>
        </w:rPr>
      </w:pPr>
      <w:ins w:id="153" w:author="NTT DOCOMO, INC." w:date="2018-11-28T12:56:00Z">
        <w:r>
          <w:rPr>
            <w:rFonts w:eastAsiaTheme="minorEastAsia"/>
            <w:lang w:eastAsia="ja-JP"/>
          </w:rPr>
          <w:tab/>
          <w:t>type2</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48142C">
          <w:rPr>
            <w:rFonts w:eastAsiaTheme="minorEastAsia" w:hint="eastAsia"/>
            <w:color w:val="993366"/>
            <w:lang w:eastAsia="ja-JP"/>
          </w:rPr>
          <w:t>SEQUENCE</w:t>
        </w:r>
        <w:r>
          <w:rPr>
            <w:rFonts w:eastAsiaTheme="minorEastAsia" w:hint="eastAsia"/>
            <w:lang w:eastAsia="ja-JP"/>
          </w:rPr>
          <w:t xml:space="preserve"> {</w:t>
        </w:r>
      </w:ins>
    </w:p>
    <w:p w14:paraId="3B782923" w14:textId="382B6FE1" w:rsidR="00F10421" w:rsidRPr="00F10421" w:rsidRDefault="00F10421" w:rsidP="00107F84">
      <w:pPr>
        <w:pStyle w:val="PL"/>
        <w:rPr>
          <w:ins w:id="154" w:author="NTT DOCOMO, INC." w:date="2018-11-28T13:02:00Z"/>
          <w:rFonts w:eastAsiaTheme="minorEastAsia"/>
          <w:lang w:eastAsia="ja-JP"/>
        </w:rPr>
      </w:pPr>
      <w:ins w:id="155" w:author="NTT DOCOMO, INC." w:date="2018-11-28T13:02:00Z">
        <w:r>
          <w:rPr>
            <w:rFonts w:eastAsiaTheme="minorEastAsia"/>
            <w:lang w:eastAsia="ja-JP"/>
          </w:rPr>
          <w:tab/>
        </w:r>
        <w:r>
          <w:rPr>
            <w:rFonts w:eastAsiaTheme="minorEastAsia"/>
            <w:lang w:eastAsia="ja-JP"/>
          </w:rPr>
          <w:tab/>
          <w:t>codebookType</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F6141A">
          <w:rPr>
            <w:rFonts w:eastAsiaTheme="minorEastAsia"/>
            <w:color w:val="993366"/>
            <w:lang w:eastAsia="ja-JP"/>
          </w:rPr>
          <w:t>ENUMERATED</w:t>
        </w:r>
        <w:r>
          <w:rPr>
            <w:rFonts w:eastAsiaTheme="minorEastAsia"/>
            <w:lang w:eastAsia="ja-JP"/>
          </w:rPr>
          <w:t xml:space="preserve"> {type2, type2-PortSelection, both},</w:t>
        </w:r>
      </w:ins>
    </w:p>
    <w:p w14:paraId="592C3D6B" w14:textId="4C8E1F6B" w:rsidR="001A7F8D" w:rsidRDefault="001A7F8D" w:rsidP="00107F84">
      <w:pPr>
        <w:pStyle w:val="PL"/>
        <w:rPr>
          <w:ins w:id="156" w:author="NTT DOCOMO, INC." w:date="2018-11-28T13:03:00Z"/>
          <w:rFonts w:eastAsiaTheme="minorEastAsia"/>
          <w:lang w:eastAsia="ja-JP"/>
        </w:rPr>
      </w:pPr>
      <w:ins w:id="157" w:author="NTT DOCOMO, INC." w:date="2018-11-28T13:01:00Z">
        <w:r>
          <w:rPr>
            <w:rFonts w:eastAsiaTheme="minorEastAsia"/>
            <w:lang w:eastAsia="ja-JP"/>
          </w:rPr>
          <w:tab/>
        </w:r>
        <w:r>
          <w:rPr>
            <w:rFonts w:eastAsiaTheme="minorEastAsia"/>
            <w:lang w:eastAsia="ja-JP"/>
          </w:rPr>
          <w:tab/>
        </w:r>
        <w:r>
          <w:t>parameterLx</w:t>
        </w:r>
      </w:ins>
      <w:ins w:id="158" w:author="NTT DOCOMO, INC." w:date="2018-11-28T13:03:00Z">
        <w:r w:rsidR="00665B21">
          <w:tab/>
        </w:r>
        <w:r w:rsidR="00665B21">
          <w:tab/>
        </w:r>
        <w:r w:rsidR="00665B21">
          <w:tab/>
        </w:r>
        <w:r w:rsidR="00665B21">
          <w:tab/>
        </w:r>
        <w:r w:rsidR="00665B21">
          <w:tab/>
        </w:r>
        <w:r w:rsidR="00665B21">
          <w:tab/>
        </w:r>
        <w:r w:rsidR="00665B21">
          <w:tab/>
        </w:r>
        <w:r w:rsidR="00665B21" w:rsidRPr="0048142C">
          <w:rPr>
            <w:rFonts w:eastAsiaTheme="minorEastAsia" w:hint="eastAsia"/>
            <w:color w:val="993366"/>
            <w:lang w:eastAsia="ja-JP"/>
          </w:rPr>
          <w:t>SEQUENCE</w:t>
        </w:r>
        <w:r w:rsidR="00665B21">
          <w:rPr>
            <w:rFonts w:eastAsiaTheme="minorEastAsia" w:hint="eastAsia"/>
            <w:lang w:eastAsia="ja-JP"/>
          </w:rPr>
          <w:t xml:space="preserve"> {</w:t>
        </w:r>
      </w:ins>
    </w:p>
    <w:p w14:paraId="03582663" w14:textId="0705A18A" w:rsidR="00665B21" w:rsidRDefault="00665B21" w:rsidP="00107F84">
      <w:pPr>
        <w:pStyle w:val="PL"/>
        <w:rPr>
          <w:ins w:id="159" w:author="NTT DOCOMO, INC." w:date="2018-11-28T13:04:00Z"/>
          <w:rFonts w:eastAsiaTheme="minorEastAsia"/>
          <w:lang w:eastAsia="ja-JP"/>
        </w:rPr>
      </w:pPr>
      <w:ins w:id="160" w:author="NTT DOCOMO, INC." w:date="2018-11-28T13:03:00Z">
        <w:r>
          <w:rPr>
            <w:rFonts w:eastAsiaTheme="minorEastAsia"/>
            <w:lang w:eastAsia="ja-JP"/>
          </w:rPr>
          <w:tab/>
        </w:r>
        <w:r>
          <w:rPr>
            <w:rFonts w:eastAsiaTheme="minorEastAsia"/>
            <w:lang w:eastAsia="ja-JP"/>
          </w:rPr>
          <w:tab/>
        </w:r>
      </w:ins>
      <w:ins w:id="161" w:author="NTT DOCOMO, INC." w:date="2018-11-28T13:04:00Z">
        <w:r>
          <w:rPr>
            <w:rFonts w:eastAsiaTheme="minorEastAsia"/>
            <w:lang w:eastAsia="ja-JP"/>
          </w:rPr>
          <w:tab/>
          <w:t>type2</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INTEGER</w:t>
        </w:r>
        <w:r w:rsidRPr="00A470D9">
          <w:t xml:space="preserve"> (2..4)</w:t>
        </w:r>
      </w:ins>
      <w:ins w:id="162" w:author="NTT DOCOMO, INC." w:date="2018-11-28T13:05:00Z">
        <w:r>
          <w:tab/>
        </w:r>
        <w:r>
          <w:tab/>
        </w:r>
        <w:r>
          <w:tab/>
        </w:r>
        <w:r>
          <w:tab/>
        </w:r>
        <w:r>
          <w:tab/>
        </w:r>
        <w:r>
          <w:tab/>
        </w:r>
        <w:r>
          <w:tab/>
        </w:r>
        <w:r>
          <w:tab/>
        </w:r>
        <w:r w:rsidRPr="000F0F94">
          <w:rPr>
            <w:color w:val="993366"/>
          </w:rPr>
          <w:t>OPTIONAL</w:t>
        </w:r>
        <w:r>
          <w:t>,</w:t>
        </w:r>
      </w:ins>
    </w:p>
    <w:p w14:paraId="4C47EE09" w14:textId="39ED5F24" w:rsidR="00665B21" w:rsidRDefault="00665B21" w:rsidP="00107F84">
      <w:pPr>
        <w:pStyle w:val="PL"/>
        <w:rPr>
          <w:ins w:id="163" w:author="NTT DOCOMO, INC." w:date="2018-11-28T13:03:00Z"/>
          <w:rFonts w:eastAsiaTheme="minorEastAsia"/>
          <w:lang w:eastAsia="ja-JP"/>
        </w:rPr>
      </w:pPr>
      <w:ins w:id="164" w:author="NTT DOCOMO, INC." w:date="2018-11-28T13:04:00Z">
        <w:r>
          <w:rPr>
            <w:rFonts w:eastAsiaTheme="minorEastAsia"/>
            <w:lang w:eastAsia="ja-JP"/>
          </w:rPr>
          <w:tab/>
        </w:r>
        <w:r>
          <w:rPr>
            <w:rFonts w:eastAsiaTheme="minorEastAsia"/>
            <w:lang w:eastAsia="ja-JP"/>
          </w:rPr>
          <w:tab/>
        </w:r>
        <w:r>
          <w:rPr>
            <w:rFonts w:eastAsiaTheme="minorEastAsia"/>
            <w:lang w:eastAsia="ja-JP"/>
          </w:rPr>
          <w:tab/>
          <w:t>type2-PortSelection</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INTEGER</w:t>
        </w:r>
        <w:r w:rsidRPr="00A470D9">
          <w:t xml:space="preserve"> (2..4)</w:t>
        </w:r>
      </w:ins>
      <w:ins w:id="165" w:author="NTT DOCOMO, INC." w:date="2018-11-28T13:05:00Z">
        <w:r>
          <w:tab/>
        </w:r>
        <w:r>
          <w:tab/>
        </w:r>
        <w:r>
          <w:tab/>
        </w:r>
        <w:r>
          <w:tab/>
        </w:r>
        <w:r>
          <w:tab/>
        </w:r>
        <w:r>
          <w:tab/>
        </w:r>
        <w:r>
          <w:tab/>
        </w:r>
        <w:r>
          <w:tab/>
        </w:r>
        <w:r w:rsidRPr="000F0F94">
          <w:rPr>
            <w:color w:val="993366"/>
          </w:rPr>
          <w:t>OPTIONAL</w:t>
        </w:r>
      </w:ins>
    </w:p>
    <w:p w14:paraId="2824CB0B" w14:textId="4FE2ADFE" w:rsidR="00665B21" w:rsidRDefault="00665B21" w:rsidP="00107F84">
      <w:pPr>
        <w:pStyle w:val="PL"/>
        <w:rPr>
          <w:ins w:id="166" w:author="NTT DOCOMO, INC." w:date="2018-11-28T13:01:00Z"/>
        </w:rPr>
      </w:pPr>
      <w:ins w:id="167" w:author="NTT DOCOMO, INC." w:date="2018-11-28T13:03:00Z">
        <w:r>
          <w:rPr>
            <w:rFonts w:eastAsiaTheme="minorEastAsia"/>
            <w:lang w:eastAsia="ja-JP"/>
          </w:rPr>
          <w:tab/>
        </w:r>
        <w:r>
          <w:rPr>
            <w:rFonts w:eastAsiaTheme="minorEastAsia"/>
            <w:lang w:eastAsia="ja-JP"/>
          </w:rPr>
          <w:tab/>
          <w:t>},</w:t>
        </w:r>
      </w:ins>
    </w:p>
    <w:p w14:paraId="40F12A10" w14:textId="579A6CC9" w:rsidR="001A7F8D" w:rsidRDefault="001A7F8D" w:rsidP="00107F84">
      <w:pPr>
        <w:pStyle w:val="PL"/>
        <w:rPr>
          <w:ins w:id="168" w:author="NTT DOCOMO, INC." w:date="2018-11-28T13:03:00Z"/>
          <w:rFonts w:eastAsiaTheme="minorEastAsia"/>
          <w:lang w:eastAsia="ja-JP"/>
        </w:rPr>
      </w:pPr>
      <w:ins w:id="169" w:author="NTT DOCOMO, INC." w:date="2018-11-28T13:01:00Z">
        <w:r>
          <w:tab/>
        </w:r>
        <w:r>
          <w:tab/>
        </w:r>
        <w:r w:rsidRPr="00A470D9">
          <w:t>amplitudeScalingType</w:t>
        </w:r>
      </w:ins>
      <w:ins w:id="170" w:author="NTT DOCOMO, INC." w:date="2018-11-28T13:03:00Z">
        <w:r w:rsidR="00665B21">
          <w:tab/>
        </w:r>
        <w:r w:rsidR="00665B21">
          <w:tab/>
        </w:r>
        <w:r w:rsidR="00665B21">
          <w:tab/>
        </w:r>
        <w:r w:rsidR="00665B21">
          <w:tab/>
        </w:r>
        <w:r w:rsidR="00665B21" w:rsidRPr="0048142C">
          <w:rPr>
            <w:rFonts w:eastAsiaTheme="minorEastAsia" w:hint="eastAsia"/>
            <w:color w:val="993366"/>
            <w:lang w:eastAsia="ja-JP"/>
          </w:rPr>
          <w:t>SEQUENCE</w:t>
        </w:r>
        <w:r w:rsidR="00665B21">
          <w:rPr>
            <w:rFonts w:eastAsiaTheme="minorEastAsia" w:hint="eastAsia"/>
            <w:lang w:eastAsia="ja-JP"/>
          </w:rPr>
          <w:t xml:space="preserve"> {</w:t>
        </w:r>
      </w:ins>
    </w:p>
    <w:p w14:paraId="5A4C3C33" w14:textId="6DDDF7D9" w:rsidR="00665B21" w:rsidRDefault="00665B21" w:rsidP="00107F84">
      <w:pPr>
        <w:pStyle w:val="PL"/>
        <w:rPr>
          <w:ins w:id="171" w:author="NTT DOCOMO, INC." w:date="2018-11-28T13:05:00Z"/>
          <w:rFonts w:eastAsiaTheme="minorEastAsia"/>
          <w:lang w:eastAsia="ja-JP"/>
        </w:rPr>
      </w:pPr>
      <w:ins w:id="172" w:author="NTT DOCOMO, INC." w:date="2018-11-28T13:03:00Z">
        <w:r>
          <w:rPr>
            <w:rFonts w:eastAsiaTheme="minorEastAsia"/>
            <w:lang w:eastAsia="ja-JP"/>
          </w:rPr>
          <w:lastRenderedPageBreak/>
          <w:tab/>
        </w:r>
        <w:r>
          <w:rPr>
            <w:rFonts w:eastAsiaTheme="minorEastAsia"/>
            <w:lang w:eastAsia="ja-JP"/>
          </w:rPr>
          <w:tab/>
        </w:r>
      </w:ins>
      <w:ins w:id="173" w:author="NTT DOCOMO, INC." w:date="2018-11-28T13:05:00Z">
        <w:r w:rsidR="002255F5">
          <w:rPr>
            <w:rFonts w:eastAsiaTheme="minorEastAsia"/>
            <w:lang w:eastAsia="ja-JP"/>
          </w:rPr>
          <w:tab/>
          <w:t>type2</w:t>
        </w:r>
        <w:r w:rsidR="002255F5">
          <w:rPr>
            <w:rFonts w:eastAsiaTheme="minorEastAsia"/>
            <w:lang w:eastAsia="ja-JP"/>
          </w:rPr>
          <w:tab/>
        </w:r>
        <w:r w:rsidR="002255F5">
          <w:rPr>
            <w:rFonts w:eastAsiaTheme="minorEastAsia"/>
            <w:lang w:eastAsia="ja-JP"/>
          </w:rPr>
          <w:tab/>
        </w:r>
        <w:r w:rsidR="002255F5">
          <w:rPr>
            <w:rFonts w:eastAsiaTheme="minorEastAsia"/>
            <w:lang w:eastAsia="ja-JP"/>
          </w:rPr>
          <w:tab/>
        </w:r>
        <w:r w:rsidR="002255F5">
          <w:rPr>
            <w:rFonts w:eastAsiaTheme="minorEastAsia"/>
            <w:lang w:eastAsia="ja-JP"/>
          </w:rPr>
          <w:tab/>
        </w:r>
        <w:r w:rsidR="002255F5">
          <w:rPr>
            <w:rFonts w:eastAsiaTheme="minorEastAsia"/>
            <w:lang w:eastAsia="ja-JP"/>
          </w:rPr>
          <w:tab/>
        </w:r>
        <w:r w:rsidR="002255F5">
          <w:rPr>
            <w:rFonts w:eastAsiaTheme="minorEastAsia"/>
            <w:lang w:eastAsia="ja-JP"/>
          </w:rPr>
          <w:tab/>
        </w:r>
        <w:r w:rsidR="002255F5">
          <w:rPr>
            <w:rFonts w:eastAsiaTheme="minorEastAsia"/>
            <w:lang w:eastAsia="ja-JP"/>
          </w:rPr>
          <w:tab/>
        </w:r>
        <w:r w:rsidR="002255F5">
          <w:rPr>
            <w:rFonts w:eastAsiaTheme="minorEastAsia"/>
            <w:lang w:eastAsia="ja-JP"/>
          </w:rPr>
          <w:tab/>
        </w:r>
        <w:r w:rsidR="002255F5" w:rsidRPr="00A470D9">
          <w:rPr>
            <w:color w:val="993366"/>
          </w:rPr>
          <w:t>ENUMERATED</w:t>
        </w:r>
        <w:r w:rsidR="002255F5">
          <w:t xml:space="preserve"> {wideband, widebandAndSubband}</w:t>
        </w:r>
        <w:r w:rsidR="002255F5">
          <w:tab/>
        </w:r>
        <w:r w:rsidR="002255F5" w:rsidRPr="000F0F94">
          <w:rPr>
            <w:color w:val="993366"/>
          </w:rPr>
          <w:t>OPTIONAL</w:t>
        </w:r>
        <w:r w:rsidR="002255F5">
          <w:t>,</w:t>
        </w:r>
      </w:ins>
    </w:p>
    <w:p w14:paraId="73A88007" w14:textId="7D4AF69E" w:rsidR="002255F5" w:rsidRDefault="002255F5" w:rsidP="00107F84">
      <w:pPr>
        <w:pStyle w:val="PL"/>
        <w:rPr>
          <w:ins w:id="174" w:author="NTT DOCOMO, INC." w:date="2018-11-28T13:03:00Z"/>
          <w:rFonts w:eastAsiaTheme="minorEastAsia"/>
          <w:lang w:eastAsia="ja-JP"/>
        </w:rPr>
      </w:pPr>
      <w:ins w:id="175" w:author="NTT DOCOMO, INC." w:date="2018-11-28T13:05:00Z">
        <w:r>
          <w:rPr>
            <w:rFonts w:eastAsiaTheme="minorEastAsia"/>
            <w:lang w:eastAsia="ja-JP"/>
          </w:rPr>
          <w:tab/>
        </w:r>
        <w:r>
          <w:rPr>
            <w:rFonts w:eastAsiaTheme="minorEastAsia"/>
            <w:lang w:eastAsia="ja-JP"/>
          </w:rPr>
          <w:tab/>
        </w:r>
        <w:r>
          <w:rPr>
            <w:rFonts w:eastAsiaTheme="minorEastAsia"/>
            <w:lang w:eastAsia="ja-JP"/>
          </w:rPr>
          <w:tab/>
          <w:t>type2-PortSelection</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ENUMERATED</w:t>
        </w:r>
        <w:r>
          <w:t xml:space="preserve"> {wideband, widebandAndSubband}</w:t>
        </w:r>
      </w:ins>
      <w:ins w:id="176" w:author="NTT DOCOMO, INC." w:date="2018-11-28T13:06:00Z">
        <w:r>
          <w:tab/>
        </w:r>
        <w:r w:rsidRPr="000F0F94">
          <w:rPr>
            <w:color w:val="993366"/>
          </w:rPr>
          <w:t>OPTIONAL</w:t>
        </w:r>
      </w:ins>
    </w:p>
    <w:p w14:paraId="0F198E3D" w14:textId="3AF0AF5D" w:rsidR="00665B21" w:rsidRDefault="00665B21" w:rsidP="00107F84">
      <w:pPr>
        <w:pStyle w:val="PL"/>
        <w:rPr>
          <w:ins w:id="177" w:author="NTT DOCOMO, INC." w:date="2018-11-28T13:02:00Z"/>
        </w:rPr>
      </w:pPr>
      <w:ins w:id="178" w:author="NTT DOCOMO, INC." w:date="2018-11-28T13:03:00Z">
        <w:r>
          <w:rPr>
            <w:rFonts w:eastAsiaTheme="minorEastAsia"/>
            <w:lang w:eastAsia="ja-JP"/>
          </w:rPr>
          <w:tab/>
        </w:r>
        <w:r>
          <w:rPr>
            <w:rFonts w:eastAsiaTheme="minorEastAsia"/>
            <w:lang w:eastAsia="ja-JP"/>
          </w:rPr>
          <w:tab/>
        </w:r>
      </w:ins>
      <w:ins w:id="179" w:author="NTT DOCOMO, INC." w:date="2018-11-28T13:04:00Z">
        <w:r>
          <w:rPr>
            <w:rFonts w:eastAsiaTheme="minorEastAsia"/>
            <w:lang w:eastAsia="ja-JP"/>
          </w:rPr>
          <w:t>},</w:t>
        </w:r>
      </w:ins>
    </w:p>
    <w:p w14:paraId="7748C216" w14:textId="79120C31" w:rsidR="001A7F8D" w:rsidRDefault="001A7F8D" w:rsidP="002255F5">
      <w:pPr>
        <w:pStyle w:val="PL"/>
        <w:rPr>
          <w:ins w:id="180" w:author="NTT DOCOMO, INC." w:date="2018-11-28T12:57:00Z"/>
          <w:rFonts w:eastAsiaTheme="minorEastAsia"/>
          <w:lang w:eastAsia="ja-JP"/>
        </w:rPr>
      </w:pPr>
      <w:ins w:id="181" w:author="NTT DOCOMO, INC." w:date="2018-11-28T13:02:00Z">
        <w:r>
          <w:tab/>
        </w:r>
        <w:r>
          <w:tab/>
        </w:r>
        <w:r w:rsidRPr="00A470D9">
          <w:t>amplitudeSubsetRestriction</w:t>
        </w:r>
      </w:ins>
      <w:ins w:id="182" w:author="NTT DOCOMO, INC." w:date="2018-11-28T13:06:00Z">
        <w:r w:rsidR="002255F5">
          <w:tab/>
        </w:r>
        <w:r w:rsidR="002255F5">
          <w:tab/>
        </w:r>
        <w:r w:rsidR="002255F5">
          <w:tab/>
        </w:r>
        <w:r w:rsidR="002255F5" w:rsidRPr="00A470D9">
          <w:rPr>
            <w:color w:val="993366"/>
          </w:rPr>
          <w:t>ENUMERATED</w:t>
        </w:r>
        <w:r w:rsidR="002255F5" w:rsidRPr="00A470D9">
          <w:t xml:space="preserve"> {supported}</w:t>
        </w:r>
        <w:r w:rsidR="002255F5">
          <w:tab/>
        </w:r>
        <w:r w:rsidR="002255F5">
          <w:tab/>
        </w:r>
        <w:r w:rsidR="002255F5">
          <w:tab/>
        </w:r>
        <w:r w:rsidR="002255F5">
          <w:tab/>
        </w:r>
        <w:r w:rsidR="002255F5">
          <w:tab/>
        </w:r>
        <w:r w:rsidR="002255F5">
          <w:tab/>
        </w:r>
        <w:r w:rsidR="002255F5" w:rsidRPr="000F0F94">
          <w:rPr>
            <w:color w:val="993366"/>
          </w:rPr>
          <w:t>OPTIONAL</w:t>
        </w:r>
      </w:ins>
    </w:p>
    <w:p w14:paraId="455CED92" w14:textId="1A5A35B2" w:rsidR="001A7F8D" w:rsidRDefault="001A7F8D" w:rsidP="00107F84">
      <w:pPr>
        <w:pStyle w:val="PL"/>
        <w:rPr>
          <w:ins w:id="183" w:author="NTT DOCOMO, INC." w:date="2018-11-28T12:42:00Z"/>
          <w:rFonts w:eastAsiaTheme="minorEastAsia"/>
          <w:lang w:eastAsia="ja-JP"/>
        </w:rPr>
      </w:pPr>
      <w:ins w:id="184" w:author="NTT DOCOMO, INC." w:date="2018-11-28T12:57:00Z">
        <w:r>
          <w:rPr>
            <w:rFonts w:eastAsiaTheme="minorEastAsia"/>
            <w:lang w:eastAsia="ja-JP"/>
          </w:rPr>
          <w:tab/>
          <w:t>}</w:t>
        </w:r>
      </w:ins>
      <w:ins w:id="185" w:author="NTT DOCOMO, INC." w:date="2018-11-28T13:07:00Z">
        <w:r w:rsidR="006267CE">
          <w:rPr>
            <w:rFonts w:eastAsiaTheme="minorEastAsia"/>
            <w:lang w:eastAsia="ja-JP"/>
          </w:rPr>
          <w:tab/>
        </w:r>
        <w:r w:rsidR="006267CE">
          <w:rPr>
            <w:rFonts w:eastAsiaTheme="minorEastAsia"/>
            <w:lang w:eastAsia="ja-JP"/>
          </w:rPr>
          <w:tab/>
        </w:r>
        <w:r w:rsidR="006267CE">
          <w:rPr>
            <w:rFonts w:eastAsiaTheme="minorEastAsia"/>
            <w:lang w:eastAsia="ja-JP"/>
          </w:rPr>
          <w:tab/>
        </w:r>
        <w:r w:rsidR="006267CE">
          <w:rPr>
            <w:rFonts w:eastAsiaTheme="minorEastAsia"/>
            <w:lang w:eastAsia="ja-JP"/>
          </w:rPr>
          <w:tab/>
        </w:r>
        <w:r w:rsidR="006267CE">
          <w:rPr>
            <w:rFonts w:eastAsiaTheme="minorEastAsia"/>
            <w:lang w:eastAsia="ja-JP"/>
          </w:rPr>
          <w:tab/>
        </w:r>
        <w:r w:rsidR="006267CE">
          <w:rPr>
            <w:rFonts w:eastAsiaTheme="minorEastAsia"/>
            <w:lang w:eastAsia="ja-JP"/>
          </w:rPr>
          <w:tab/>
        </w:r>
        <w:r w:rsidR="006267CE">
          <w:rPr>
            <w:rFonts w:eastAsiaTheme="minorEastAsia"/>
            <w:lang w:eastAsia="ja-JP"/>
          </w:rPr>
          <w:tab/>
        </w:r>
        <w:r w:rsidR="006267CE">
          <w:rPr>
            <w:rFonts w:eastAsiaTheme="minorEastAsia"/>
            <w:lang w:eastAsia="ja-JP"/>
          </w:rPr>
          <w:tab/>
        </w:r>
        <w:r w:rsidR="006267CE">
          <w:rPr>
            <w:rFonts w:eastAsiaTheme="minorEastAsia"/>
            <w:lang w:eastAsia="ja-JP"/>
          </w:rPr>
          <w:tab/>
        </w:r>
        <w:r w:rsidR="006267CE">
          <w:rPr>
            <w:rFonts w:eastAsiaTheme="minorEastAsia"/>
            <w:lang w:eastAsia="ja-JP"/>
          </w:rPr>
          <w:tab/>
        </w:r>
        <w:r w:rsidR="006267CE">
          <w:rPr>
            <w:rFonts w:eastAsiaTheme="minorEastAsia"/>
            <w:lang w:eastAsia="ja-JP"/>
          </w:rPr>
          <w:tab/>
        </w:r>
        <w:r w:rsidR="006267CE">
          <w:rPr>
            <w:rFonts w:eastAsiaTheme="minorEastAsia"/>
            <w:lang w:eastAsia="ja-JP"/>
          </w:rPr>
          <w:tab/>
        </w:r>
        <w:r w:rsidR="006267CE">
          <w:rPr>
            <w:rFonts w:eastAsiaTheme="minorEastAsia"/>
            <w:lang w:eastAsia="ja-JP"/>
          </w:rPr>
          <w:tab/>
        </w:r>
        <w:r w:rsidR="006267CE">
          <w:rPr>
            <w:rFonts w:eastAsiaTheme="minorEastAsia"/>
            <w:lang w:eastAsia="ja-JP"/>
          </w:rPr>
          <w:tab/>
        </w:r>
        <w:r w:rsidR="006267CE">
          <w:rPr>
            <w:rFonts w:eastAsiaTheme="minorEastAsia"/>
            <w:lang w:eastAsia="ja-JP"/>
          </w:rPr>
          <w:tab/>
        </w:r>
        <w:r w:rsidR="006267CE">
          <w:rPr>
            <w:rFonts w:eastAsiaTheme="minorEastAsia"/>
            <w:lang w:eastAsia="ja-JP"/>
          </w:rPr>
          <w:tab/>
        </w:r>
        <w:r w:rsidR="006267CE">
          <w:rPr>
            <w:rFonts w:eastAsiaTheme="minorEastAsia"/>
            <w:lang w:eastAsia="ja-JP"/>
          </w:rPr>
          <w:tab/>
        </w:r>
        <w:r w:rsidR="006267CE">
          <w:rPr>
            <w:rFonts w:eastAsiaTheme="minorEastAsia"/>
            <w:lang w:eastAsia="ja-JP"/>
          </w:rPr>
          <w:tab/>
        </w:r>
        <w:r w:rsidR="006267CE">
          <w:rPr>
            <w:rFonts w:eastAsiaTheme="minorEastAsia"/>
            <w:lang w:eastAsia="ja-JP"/>
          </w:rPr>
          <w:tab/>
        </w:r>
        <w:r w:rsidR="006267CE">
          <w:rPr>
            <w:rFonts w:eastAsiaTheme="minorEastAsia"/>
            <w:lang w:eastAsia="ja-JP"/>
          </w:rPr>
          <w:tab/>
        </w:r>
        <w:r w:rsidR="006267CE" w:rsidRPr="000F0F94">
          <w:rPr>
            <w:rFonts w:eastAsiaTheme="minorEastAsia"/>
            <w:color w:val="993366"/>
            <w:lang w:eastAsia="ja-JP"/>
          </w:rPr>
          <w:t>OPTIONAL</w:t>
        </w:r>
      </w:ins>
      <w:ins w:id="186" w:author="NTT DOCOMO, INC." w:date="2018-11-28T13:10:00Z">
        <w:r w:rsidR="007B6B88">
          <w:rPr>
            <w:rFonts w:eastAsiaTheme="minorEastAsia"/>
            <w:lang w:eastAsia="ja-JP"/>
          </w:rPr>
          <w:t>,</w:t>
        </w:r>
      </w:ins>
    </w:p>
    <w:p w14:paraId="0AD6A31F" w14:textId="4D064AD4" w:rsidR="007B6B88" w:rsidRDefault="007B6B88" w:rsidP="00107F84">
      <w:pPr>
        <w:pStyle w:val="PL"/>
        <w:rPr>
          <w:ins w:id="187" w:author="NTT DOCOMO, INC." w:date="2018-11-28T13:10:00Z"/>
          <w:rFonts w:eastAsiaTheme="minorEastAsia"/>
          <w:lang w:eastAsia="ja-JP"/>
        </w:rPr>
      </w:pPr>
      <w:ins w:id="188" w:author="NTT DOCOMO, INC." w:date="2018-11-28T13:10:00Z">
        <w:r>
          <w:rPr>
            <w:rFonts w:eastAsiaTheme="minorEastAsia"/>
            <w:lang w:eastAsia="ja-JP"/>
          </w:rPr>
          <w:tab/>
          <w:t>...</w:t>
        </w:r>
      </w:ins>
    </w:p>
    <w:p w14:paraId="5911B514" w14:textId="2E9E52AE" w:rsidR="006B6AFF" w:rsidRDefault="006B6AFF" w:rsidP="00107F84">
      <w:pPr>
        <w:pStyle w:val="PL"/>
        <w:rPr>
          <w:ins w:id="189" w:author="NTT DOCOMO, INC." w:date="2018-11-28T12:42:00Z"/>
          <w:rFonts w:eastAsiaTheme="minorEastAsia"/>
          <w:lang w:eastAsia="ja-JP"/>
        </w:rPr>
      </w:pPr>
      <w:ins w:id="190" w:author="NTT DOCOMO, INC." w:date="2018-11-28T12:42:00Z">
        <w:r>
          <w:rPr>
            <w:rFonts w:eastAsiaTheme="minorEastAsia"/>
            <w:lang w:eastAsia="ja-JP"/>
          </w:rPr>
          <w:t>}</w:t>
        </w:r>
      </w:ins>
    </w:p>
    <w:p w14:paraId="2AE75E5E" w14:textId="3F32C7B4" w:rsidR="006B6AFF" w:rsidRDefault="006B6AFF" w:rsidP="00107F84">
      <w:pPr>
        <w:pStyle w:val="PL"/>
        <w:rPr>
          <w:ins w:id="191" w:author="NTT DOCOMO, INC." w:date="2018-11-28T12:42:00Z"/>
          <w:rFonts w:eastAsiaTheme="minorEastAsia"/>
          <w:lang w:eastAsia="ja-JP"/>
        </w:rPr>
      </w:pPr>
    </w:p>
    <w:p w14:paraId="1A241671" w14:textId="52285360" w:rsidR="006B6AFF" w:rsidRDefault="006B6AFF" w:rsidP="00107F84">
      <w:pPr>
        <w:pStyle w:val="PL"/>
        <w:rPr>
          <w:ins w:id="192" w:author="NTT DOCOMO, INC." w:date="2018-11-28T12:43:00Z"/>
          <w:rFonts w:eastAsiaTheme="minorEastAsia"/>
          <w:lang w:eastAsia="ja-JP"/>
        </w:rPr>
      </w:pPr>
      <w:commentRangeStart w:id="193"/>
      <w:ins w:id="194" w:author="NTT DOCOMO, INC." w:date="2018-11-28T12:42:00Z">
        <w:r>
          <w:rPr>
            <w:rFonts w:eastAsiaTheme="minorEastAsia"/>
            <w:lang w:eastAsia="ja-JP"/>
          </w:rPr>
          <w:t>CodebookParametersFRX-Diff</w:t>
        </w:r>
      </w:ins>
      <w:commentRangeEnd w:id="193"/>
      <w:r w:rsidR="004F4D9F">
        <w:rPr>
          <w:rStyle w:val="CommentReference"/>
          <w:rFonts w:ascii="Times New Roman" w:eastAsia="Times New Roman" w:hAnsi="Times New Roman"/>
          <w:noProof w:val="0"/>
          <w:lang w:val="x-none" w:eastAsia="ja-JP"/>
        </w:rPr>
        <w:commentReference w:id="193"/>
      </w:r>
      <w:ins w:id="196" w:author="NTT DOCOMO, INC." w:date="2018-11-28T12:42:00Z">
        <w:r>
          <w:rPr>
            <w:rFonts w:eastAsiaTheme="minorEastAsia"/>
            <w:lang w:eastAsia="ja-JP"/>
          </w:rPr>
          <w:t xml:space="preserve"> ::=</w:t>
        </w:r>
        <w:r>
          <w:rPr>
            <w:rFonts w:eastAsiaTheme="minorEastAsia"/>
            <w:lang w:eastAsia="ja-JP"/>
          </w:rPr>
          <w:tab/>
        </w:r>
        <w:r>
          <w:rPr>
            <w:rFonts w:eastAsiaTheme="minorEastAsia"/>
            <w:lang w:eastAsia="ja-JP"/>
          </w:rPr>
          <w:tab/>
        </w:r>
        <w:r w:rsidRPr="0048142C">
          <w:rPr>
            <w:rFonts w:eastAsiaTheme="minorEastAsia" w:hint="eastAsia"/>
            <w:color w:val="993366"/>
            <w:lang w:eastAsia="ja-JP"/>
          </w:rPr>
          <w:t>SEQUENCE</w:t>
        </w:r>
        <w:r>
          <w:rPr>
            <w:rFonts w:eastAsiaTheme="minorEastAsia" w:hint="eastAsia"/>
            <w:lang w:eastAsia="ja-JP"/>
          </w:rPr>
          <w:t xml:space="preserve"> {</w:t>
        </w:r>
      </w:ins>
    </w:p>
    <w:p w14:paraId="701374CC" w14:textId="44FA9139" w:rsidR="006B6AFF" w:rsidRDefault="00C7445D" w:rsidP="00107F84">
      <w:pPr>
        <w:pStyle w:val="PL"/>
        <w:rPr>
          <w:ins w:id="197" w:author="NTT DOCOMO, INC." w:date="2018-11-28T13:10:00Z"/>
          <w:rFonts w:eastAsiaTheme="minorEastAsia"/>
          <w:lang w:eastAsia="ja-JP"/>
        </w:rPr>
      </w:pPr>
      <w:ins w:id="198" w:author="NTT DOCOMO, INC." w:date="2018-11-28T13:10:00Z">
        <w:r>
          <w:rPr>
            <w:rFonts w:eastAsiaTheme="minorEastAsia"/>
            <w:lang w:eastAsia="ja-JP"/>
          </w:rPr>
          <w:tab/>
        </w:r>
      </w:ins>
      <w:ins w:id="199" w:author="NTT DOCOMO, INC." w:date="2018-11-28T13:11:00Z">
        <w:r>
          <w:t>supportedCodebookResourceList</w:t>
        </w:r>
        <w:r>
          <w:tab/>
        </w:r>
        <w:r>
          <w:tab/>
        </w:r>
        <w:r w:rsidRPr="00A470D9">
          <w:rPr>
            <w:color w:val="993366"/>
          </w:rPr>
          <w:t>SEQUENCE</w:t>
        </w:r>
        <w:r w:rsidRPr="00A470D9">
          <w:t xml:space="preserve"> (</w:t>
        </w:r>
        <w:r w:rsidRPr="00A470D9">
          <w:rPr>
            <w:color w:val="993366"/>
          </w:rPr>
          <w:t>SIZE</w:t>
        </w:r>
        <w:r w:rsidRPr="00A470D9">
          <w:t xml:space="preserve"> (1.. </w:t>
        </w:r>
        <w:commentRangeStart w:id="200"/>
        <w:commentRangeStart w:id="201"/>
        <w:r w:rsidRPr="00A470D9">
          <w:t>maxNrofCodebooks</w:t>
        </w:r>
        <w:commentRangeEnd w:id="200"/>
        <w:r>
          <w:rPr>
            <w:rStyle w:val="CommentReference"/>
            <w:rFonts w:ascii="Times New Roman" w:eastAsia="Times New Roman" w:hAnsi="Times New Roman"/>
            <w:noProof w:val="0"/>
            <w:lang w:val="x-none" w:eastAsia="ja-JP"/>
          </w:rPr>
          <w:commentReference w:id="200"/>
        </w:r>
      </w:ins>
      <w:commentRangeEnd w:id="201"/>
      <w:r w:rsidR="009346B3">
        <w:rPr>
          <w:rStyle w:val="CommentReference"/>
          <w:rFonts w:ascii="Times New Roman" w:eastAsia="Times New Roman" w:hAnsi="Times New Roman"/>
          <w:noProof w:val="0"/>
          <w:lang w:val="x-none" w:eastAsia="ja-JP"/>
        </w:rPr>
        <w:commentReference w:id="201"/>
      </w:r>
      <w:ins w:id="202" w:author="NTT DOCOMO, INC." w:date="2018-11-28T13:11:00Z">
        <w:r w:rsidRPr="00A470D9">
          <w:t>))</w:t>
        </w:r>
        <w:r w:rsidRPr="00A470D9">
          <w:rPr>
            <w:color w:val="993366"/>
          </w:rPr>
          <w:t xml:space="preserve"> OF</w:t>
        </w:r>
        <w:r>
          <w:t xml:space="preserve"> SupportedCodebookResource</w:t>
        </w:r>
      </w:ins>
      <w:ins w:id="203" w:author="NTT DOCOMO, INC." w:date="2018-11-28T13:12:00Z">
        <w:r w:rsidR="00DF61BB">
          <w:t>,</w:t>
        </w:r>
      </w:ins>
    </w:p>
    <w:p w14:paraId="314D3B1C" w14:textId="1C6A8112" w:rsidR="00C7445D" w:rsidRDefault="008E003C" w:rsidP="00107F84">
      <w:pPr>
        <w:pStyle w:val="PL"/>
        <w:rPr>
          <w:ins w:id="204" w:author="NTT DOCOMO, INC." w:date="2018-11-28T12:43:00Z"/>
          <w:rFonts w:eastAsiaTheme="minorEastAsia"/>
          <w:lang w:eastAsia="ja-JP"/>
        </w:rPr>
      </w:pPr>
      <w:ins w:id="205" w:author="NTT DOCOMO, INC." w:date="2018-11-28T13:12:00Z">
        <w:r>
          <w:rPr>
            <w:rFonts w:eastAsiaTheme="minorEastAsia"/>
            <w:lang w:eastAsia="ja-JP"/>
          </w:rPr>
          <w:tab/>
          <w:t>...</w:t>
        </w:r>
      </w:ins>
    </w:p>
    <w:p w14:paraId="328F989F" w14:textId="08F8FBDD" w:rsidR="006B6AFF" w:rsidRPr="00A36005" w:rsidRDefault="006B6AFF" w:rsidP="00107F84">
      <w:pPr>
        <w:pStyle w:val="PL"/>
        <w:rPr>
          <w:ins w:id="206" w:author="NTT DOCOMO, INC." w:date="2018-11-28T12:42:00Z"/>
        </w:rPr>
      </w:pPr>
      <w:ins w:id="207" w:author="NTT DOCOMO, INC." w:date="2018-11-28T12:43:00Z">
        <w:r>
          <w:rPr>
            <w:rFonts w:eastAsiaTheme="minorEastAsia"/>
            <w:lang w:eastAsia="ja-JP"/>
          </w:rPr>
          <w:t>}</w:t>
        </w:r>
      </w:ins>
    </w:p>
    <w:p w14:paraId="59D25B55" w14:textId="2986A1A0" w:rsidR="006B6AFF" w:rsidRDefault="006B6AFF" w:rsidP="00107F84">
      <w:pPr>
        <w:pStyle w:val="PL"/>
        <w:rPr>
          <w:ins w:id="208" w:author="NTT DOCOMO, INC." w:date="2018-11-28T13:12:00Z"/>
        </w:rPr>
      </w:pPr>
    </w:p>
    <w:p w14:paraId="2CF33EAF" w14:textId="5F01D20C" w:rsidR="00686D3A" w:rsidRDefault="00686D3A" w:rsidP="00107F84">
      <w:pPr>
        <w:pStyle w:val="PL"/>
        <w:rPr>
          <w:ins w:id="209" w:author="NTT DOCOMO, INC." w:date="2018-11-28T13:13:00Z"/>
          <w:rFonts w:eastAsiaTheme="minorEastAsia"/>
          <w:lang w:eastAsia="ja-JP"/>
        </w:rPr>
      </w:pPr>
      <w:ins w:id="210" w:author="NTT DOCOMO, INC." w:date="2018-11-28T13:12:00Z">
        <w:r>
          <w:rPr>
            <w:rFonts w:eastAsiaTheme="minorEastAsia" w:hint="eastAsia"/>
            <w:lang w:eastAsia="ja-JP"/>
          </w:rPr>
          <w:t>Suppor</w:t>
        </w:r>
        <w:r>
          <w:rPr>
            <w:rFonts w:eastAsiaTheme="minorEastAsia"/>
            <w:lang w:eastAsia="ja-JP"/>
          </w:rPr>
          <w:t>tedCodebookResource ::=</w:t>
        </w:r>
        <w:r>
          <w:rPr>
            <w:rFonts w:eastAsiaTheme="minorEastAsia"/>
            <w:lang w:eastAsia="ja-JP"/>
          </w:rPr>
          <w:tab/>
        </w:r>
        <w:r>
          <w:rPr>
            <w:rFonts w:eastAsiaTheme="minorEastAsia"/>
            <w:lang w:eastAsia="ja-JP"/>
          </w:rPr>
          <w:tab/>
        </w:r>
      </w:ins>
      <w:ins w:id="211" w:author="NTT DOCOMO, INC." w:date="2018-11-28T13:13:00Z">
        <w:r w:rsidRPr="0048142C">
          <w:rPr>
            <w:rFonts w:eastAsiaTheme="minorEastAsia" w:hint="eastAsia"/>
            <w:color w:val="993366"/>
            <w:lang w:eastAsia="ja-JP"/>
          </w:rPr>
          <w:t>SEQUENCE</w:t>
        </w:r>
        <w:r>
          <w:rPr>
            <w:rFonts w:eastAsiaTheme="minorEastAsia" w:hint="eastAsia"/>
            <w:lang w:eastAsia="ja-JP"/>
          </w:rPr>
          <w:t xml:space="preserve"> {</w:t>
        </w:r>
      </w:ins>
    </w:p>
    <w:p w14:paraId="63E3ECD3" w14:textId="47FAD9D5" w:rsidR="00686D3A" w:rsidRDefault="00686D3A" w:rsidP="00107F84">
      <w:pPr>
        <w:pStyle w:val="PL"/>
        <w:rPr>
          <w:ins w:id="212" w:author="NTT DOCOMO, INC." w:date="2018-11-28T13:13:00Z"/>
        </w:rPr>
      </w:pPr>
      <w:ins w:id="213" w:author="NTT DOCOMO, INC." w:date="2018-11-28T13:13:00Z">
        <w:r>
          <w:rPr>
            <w:rFonts w:eastAsiaTheme="minorEastAsia"/>
            <w:lang w:eastAsia="ja-JP"/>
          </w:rPr>
          <w:tab/>
        </w:r>
        <w:commentRangeStart w:id="214"/>
        <w:r w:rsidRPr="00A470D9">
          <w:t>maxNumberTxPortsPerResource</w:t>
        </w:r>
      </w:ins>
      <w:ins w:id="215" w:author="NTT DOCOMO, INC." w:date="2018-11-28T13:15:00Z">
        <w:r w:rsidR="00CB4D10">
          <w:tab/>
        </w:r>
      </w:ins>
      <w:commentRangeEnd w:id="214"/>
      <w:r w:rsidR="009346B3">
        <w:rPr>
          <w:rStyle w:val="CommentReference"/>
          <w:rFonts w:ascii="Times New Roman" w:eastAsia="Times New Roman" w:hAnsi="Times New Roman"/>
          <w:noProof w:val="0"/>
          <w:lang w:val="x-none" w:eastAsia="ja-JP"/>
        </w:rPr>
        <w:commentReference w:id="214"/>
      </w:r>
      <w:ins w:id="216" w:author="NTT DOCOMO, INC." w:date="2018-11-28T13:15:00Z">
        <w:r w:rsidR="00CB4D10">
          <w:tab/>
        </w:r>
        <w:r w:rsidR="00CB4D10">
          <w:tab/>
        </w:r>
        <w:r w:rsidR="00CB4D10" w:rsidRPr="00A470D9">
          <w:rPr>
            <w:color w:val="993366"/>
          </w:rPr>
          <w:t>ENUMERATED</w:t>
        </w:r>
        <w:r w:rsidR="00CB4D10" w:rsidRPr="00A470D9">
          <w:t xml:space="preserve"> {p2, p4, p8, p12, p16, p24, p32},</w:t>
        </w:r>
      </w:ins>
    </w:p>
    <w:p w14:paraId="2C578397" w14:textId="645856AE" w:rsidR="00686D3A" w:rsidRDefault="00686D3A" w:rsidP="00107F84">
      <w:pPr>
        <w:pStyle w:val="PL"/>
        <w:rPr>
          <w:ins w:id="217" w:author="NTT DOCOMO, INC." w:date="2018-11-28T13:13:00Z"/>
        </w:rPr>
      </w:pPr>
      <w:ins w:id="218" w:author="NTT DOCOMO, INC." w:date="2018-11-28T13:13:00Z">
        <w:r>
          <w:tab/>
        </w:r>
        <w:r w:rsidRPr="00A470D9">
          <w:t>maxNumberResources</w:t>
        </w:r>
      </w:ins>
      <w:ins w:id="219" w:author="NTT DOCOMO, INC." w:date="2018-11-28T13:15:00Z">
        <w:r w:rsidR="00CB4D10">
          <w:tab/>
        </w:r>
        <w:r w:rsidR="00CB4D10">
          <w:tab/>
        </w:r>
        <w:r w:rsidR="00CB4D10">
          <w:tab/>
        </w:r>
        <w:r w:rsidR="00CB4D10">
          <w:tab/>
        </w:r>
        <w:r w:rsidR="00CB4D10">
          <w:tab/>
        </w:r>
        <w:r w:rsidR="00CB4D10" w:rsidRPr="00A470D9">
          <w:rPr>
            <w:color w:val="993366"/>
          </w:rPr>
          <w:t>INTEGER</w:t>
        </w:r>
        <w:r w:rsidR="00CB4D10" w:rsidRPr="00A470D9">
          <w:t xml:space="preserve"> (1..64),</w:t>
        </w:r>
      </w:ins>
    </w:p>
    <w:p w14:paraId="550067C8" w14:textId="12E0AB58" w:rsidR="00686D3A" w:rsidRDefault="00686D3A" w:rsidP="00107F84">
      <w:pPr>
        <w:pStyle w:val="PL"/>
        <w:rPr>
          <w:ins w:id="220" w:author="NTT DOCOMO, INC." w:date="2018-11-28T13:15:00Z"/>
        </w:rPr>
      </w:pPr>
      <w:ins w:id="221" w:author="NTT DOCOMO, INC." w:date="2018-11-28T13:13:00Z">
        <w:r>
          <w:tab/>
        </w:r>
      </w:ins>
      <w:ins w:id="222" w:author="NTT DOCOMO, INC." w:date="2018-11-28T13:14:00Z">
        <w:r w:rsidRPr="00A470D9">
          <w:t>totalNumberTxPorts</w:t>
        </w:r>
      </w:ins>
      <w:ins w:id="223" w:author="NTT DOCOMO, INC." w:date="2018-11-28T13:15:00Z">
        <w:r w:rsidR="00CB4D10">
          <w:tab/>
        </w:r>
        <w:r w:rsidR="00CB4D10">
          <w:tab/>
        </w:r>
        <w:r w:rsidR="00CB4D10">
          <w:tab/>
        </w:r>
        <w:r w:rsidR="00CB4D10">
          <w:tab/>
        </w:r>
        <w:r w:rsidR="00CB4D10">
          <w:tab/>
        </w:r>
        <w:r w:rsidR="00CB4D10" w:rsidRPr="00A470D9">
          <w:rPr>
            <w:color w:val="993366"/>
          </w:rPr>
          <w:t>INTEGER</w:t>
        </w:r>
        <w:r w:rsidR="00CB4D10">
          <w:t xml:space="preserve"> (2..256),</w:t>
        </w:r>
      </w:ins>
    </w:p>
    <w:p w14:paraId="501A0E95" w14:textId="7EEFF13B" w:rsidR="00CB4D10" w:rsidRDefault="00CB4D10" w:rsidP="00107F84">
      <w:pPr>
        <w:pStyle w:val="PL"/>
        <w:rPr>
          <w:ins w:id="224" w:author="NTT DOCOMO, INC." w:date="2018-11-28T13:18:00Z"/>
          <w:rFonts w:eastAsiaTheme="minorEastAsia"/>
          <w:lang w:eastAsia="ja-JP"/>
        </w:rPr>
      </w:pPr>
      <w:ins w:id="225" w:author="NTT DOCOMO, INC." w:date="2018-11-28T13:15:00Z">
        <w:r>
          <w:tab/>
        </w:r>
      </w:ins>
      <w:ins w:id="226" w:author="NTT DOCOMO, INC." w:date="2018-11-28T13:16:00Z">
        <w:r>
          <w:t>appliedCodebookType</w:t>
        </w:r>
      </w:ins>
      <w:ins w:id="227" w:author="NTT DOCOMO, INC." w:date="2018-11-28T13:17:00Z">
        <w:r>
          <w:tab/>
        </w:r>
        <w:r>
          <w:tab/>
        </w:r>
        <w:r>
          <w:tab/>
        </w:r>
        <w:r>
          <w:tab/>
        </w:r>
        <w:r>
          <w:tab/>
        </w:r>
      </w:ins>
      <w:ins w:id="228" w:author="NTT DOCOMO, INC." w:date="2018-11-28T13:18:00Z">
        <w:r w:rsidRPr="0048142C">
          <w:rPr>
            <w:rFonts w:eastAsiaTheme="minorEastAsia" w:hint="eastAsia"/>
            <w:color w:val="993366"/>
            <w:lang w:eastAsia="ja-JP"/>
          </w:rPr>
          <w:t>SEQUENCE</w:t>
        </w:r>
        <w:r>
          <w:rPr>
            <w:rFonts w:eastAsiaTheme="minorEastAsia" w:hint="eastAsia"/>
            <w:lang w:eastAsia="ja-JP"/>
          </w:rPr>
          <w:t xml:space="preserve"> {</w:t>
        </w:r>
      </w:ins>
    </w:p>
    <w:p w14:paraId="56066DA0" w14:textId="70AB0DC2" w:rsidR="00CB4D10" w:rsidRDefault="00CB4D10" w:rsidP="00107F84">
      <w:pPr>
        <w:pStyle w:val="PL"/>
        <w:rPr>
          <w:ins w:id="229" w:author="NTT DOCOMO, INC." w:date="2018-11-28T13:19:00Z"/>
          <w:rFonts w:eastAsiaTheme="minorEastAsia"/>
          <w:lang w:eastAsia="ja-JP"/>
        </w:rPr>
      </w:pPr>
      <w:ins w:id="230" w:author="NTT DOCOMO, INC." w:date="2018-11-28T13:18:00Z">
        <w:r>
          <w:rPr>
            <w:rFonts w:eastAsiaTheme="minorEastAsia"/>
            <w:lang w:eastAsia="ja-JP"/>
          </w:rPr>
          <w:tab/>
        </w:r>
        <w:r>
          <w:rPr>
            <w:rFonts w:eastAsiaTheme="minorEastAsia"/>
            <w:lang w:eastAsia="ja-JP"/>
          </w:rPr>
          <w:tab/>
        </w:r>
      </w:ins>
      <w:ins w:id="231" w:author="NTT DOCOMO, INC." w:date="2018-11-28T13:19:00Z">
        <w:r w:rsidR="006A3BF8">
          <w:rPr>
            <w:rFonts w:eastAsiaTheme="minorEastAsia"/>
            <w:lang w:eastAsia="ja-JP"/>
          </w:rPr>
          <w:t>type1-SinglePanel</w:t>
        </w:r>
      </w:ins>
      <w:ins w:id="232" w:author="NTT DOCOMO, INC." w:date="2018-11-28T13:21:00Z">
        <w:r w:rsidR="006A3BF8">
          <w:rPr>
            <w:rFonts w:eastAsiaTheme="minorEastAsia"/>
            <w:lang w:eastAsia="ja-JP"/>
          </w:rPr>
          <w:tab/>
        </w:r>
        <w:r w:rsidR="006A3BF8">
          <w:rPr>
            <w:rFonts w:eastAsiaTheme="minorEastAsia"/>
            <w:lang w:eastAsia="ja-JP"/>
          </w:rPr>
          <w:tab/>
        </w:r>
        <w:r w:rsidR="006A3BF8">
          <w:rPr>
            <w:rFonts w:eastAsiaTheme="minorEastAsia"/>
            <w:lang w:eastAsia="ja-JP"/>
          </w:rPr>
          <w:tab/>
        </w:r>
        <w:r w:rsidR="006A3BF8">
          <w:rPr>
            <w:rFonts w:eastAsiaTheme="minorEastAsia"/>
            <w:lang w:eastAsia="ja-JP"/>
          </w:rPr>
          <w:tab/>
        </w:r>
        <w:r w:rsidR="006A3BF8">
          <w:rPr>
            <w:rFonts w:eastAsiaTheme="minorEastAsia"/>
            <w:lang w:eastAsia="ja-JP"/>
          </w:rPr>
          <w:tab/>
        </w:r>
        <w:r w:rsidR="006A3BF8" w:rsidRPr="000F0F94">
          <w:rPr>
            <w:rFonts w:eastAsiaTheme="minorEastAsia"/>
            <w:color w:val="993366"/>
            <w:lang w:eastAsia="ja-JP"/>
          </w:rPr>
          <w:t>ENUMERATED</w:t>
        </w:r>
        <w:r w:rsidR="006A3BF8">
          <w:rPr>
            <w:rFonts w:eastAsiaTheme="minorEastAsia"/>
            <w:lang w:eastAsia="ja-JP"/>
          </w:rPr>
          <w:t xml:space="preserve"> {true}</w:t>
        </w:r>
      </w:ins>
      <w:ins w:id="233" w:author="NTT DOCOMO, INC." w:date="2018-11-28T13:22:00Z">
        <w:r w:rsidR="006A3BF8">
          <w:rPr>
            <w:rFonts w:eastAsiaTheme="minorEastAsia"/>
            <w:lang w:eastAsia="ja-JP"/>
          </w:rPr>
          <w:tab/>
        </w:r>
        <w:r w:rsidR="006A3BF8">
          <w:rPr>
            <w:rFonts w:eastAsiaTheme="minorEastAsia"/>
            <w:lang w:eastAsia="ja-JP"/>
          </w:rPr>
          <w:tab/>
        </w:r>
        <w:r w:rsidR="006A3BF8">
          <w:rPr>
            <w:rFonts w:eastAsiaTheme="minorEastAsia"/>
            <w:lang w:eastAsia="ja-JP"/>
          </w:rPr>
          <w:tab/>
        </w:r>
        <w:r w:rsidR="006A3BF8">
          <w:rPr>
            <w:rFonts w:eastAsiaTheme="minorEastAsia"/>
            <w:lang w:eastAsia="ja-JP"/>
          </w:rPr>
          <w:tab/>
        </w:r>
        <w:r w:rsidR="006A3BF8">
          <w:rPr>
            <w:rFonts w:eastAsiaTheme="minorEastAsia"/>
            <w:lang w:eastAsia="ja-JP"/>
          </w:rPr>
          <w:tab/>
        </w:r>
        <w:r w:rsidR="006A3BF8">
          <w:rPr>
            <w:rFonts w:eastAsiaTheme="minorEastAsia"/>
            <w:lang w:eastAsia="ja-JP"/>
          </w:rPr>
          <w:tab/>
        </w:r>
        <w:r w:rsidR="006A3BF8">
          <w:rPr>
            <w:rFonts w:eastAsiaTheme="minorEastAsia"/>
            <w:lang w:eastAsia="ja-JP"/>
          </w:rPr>
          <w:tab/>
        </w:r>
        <w:r w:rsidR="006A3BF8" w:rsidRPr="000F0F94">
          <w:rPr>
            <w:rFonts w:eastAsiaTheme="minorEastAsia"/>
            <w:color w:val="993366"/>
            <w:lang w:eastAsia="ja-JP"/>
          </w:rPr>
          <w:t>OPTIONAL</w:t>
        </w:r>
        <w:r w:rsidR="006A3BF8">
          <w:rPr>
            <w:rFonts w:eastAsiaTheme="minorEastAsia"/>
            <w:lang w:eastAsia="ja-JP"/>
          </w:rPr>
          <w:t>,</w:t>
        </w:r>
      </w:ins>
    </w:p>
    <w:p w14:paraId="38B344A5" w14:textId="779B0FE9" w:rsidR="006A3BF8" w:rsidRDefault="006A3BF8" w:rsidP="00107F84">
      <w:pPr>
        <w:pStyle w:val="PL"/>
        <w:rPr>
          <w:ins w:id="234" w:author="NTT DOCOMO, INC." w:date="2018-11-28T13:19:00Z"/>
          <w:rFonts w:eastAsiaTheme="minorEastAsia"/>
          <w:lang w:eastAsia="ja-JP"/>
        </w:rPr>
      </w:pPr>
      <w:ins w:id="235" w:author="NTT DOCOMO, INC." w:date="2018-11-28T13:19:00Z">
        <w:r>
          <w:rPr>
            <w:rFonts w:eastAsiaTheme="minorEastAsia"/>
            <w:lang w:eastAsia="ja-JP"/>
          </w:rPr>
          <w:tab/>
        </w:r>
        <w:r>
          <w:rPr>
            <w:rFonts w:eastAsiaTheme="minorEastAsia"/>
            <w:lang w:eastAsia="ja-JP"/>
          </w:rPr>
          <w:tab/>
          <w:t>type1-MultiPanel</w:t>
        </w:r>
      </w:ins>
      <w:ins w:id="236" w:author="NTT DOCOMO, INC." w:date="2018-11-28T13:22: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0F0F94">
          <w:rPr>
            <w:rFonts w:eastAsiaTheme="minorEastAsia"/>
            <w:color w:val="993366"/>
            <w:lang w:eastAsia="ja-JP"/>
          </w:rPr>
          <w:t>ENUMERATED</w:t>
        </w:r>
        <w:r>
          <w:rPr>
            <w:rFonts w:eastAsiaTheme="minorEastAsia"/>
            <w:lang w:eastAsia="ja-JP"/>
          </w:rPr>
          <w:t xml:space="preserve"> {true}</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0F0F94">
          <w:rPr>
            <w:rFonts w:eastAsiaTheme="minorEastAsia"/>
            <w:color w:val="993366"/>
            <w:lang w:eastAsia="ja-JP"/>
          </w:rPr>
          <w:t>OPTIONAL</w:t>
        </w:r>
        <w:r>
          <w:rPr>
            <w:rFonts w:eastAsiaTheme="minorEastAsia"/>
            <w:lang w:eastAsia="ja-JP"/>
          </w:rPr>
          <w:t>,</w:t>
        </w:r>
      </w:ins>
    </w:p>
    <w:p w14:paraId="28C53071" w14:textId="061B9BEA" w:rsidR="006A3BF8" w:rsidRDefault="006A3BF8" w:rsidP="00107F84">
      <w:pPr>
        <w:pStyle w:val="PL"/>
        <w:rPr>
          <w:ins w:id="237" w:author="NTT DOCOMO, INC." w:date="2018-11-28T13:19:00Z"/>
          <w:rFonts w:eastAsiaTheme="minorEastAsia"/>
          <w:lang w:eastAsia="ja-JP"/>
        </w:rPr>
      </w:pPr>
      <w:ins w:id="238" w:author="NTT DOCOMO, INC." w:date="2018-11-28T13:19:00Z">
        <w:r>
          <w:rPr>
            <w:rFonts w:eastAsiaTheme="minorEastAsia"/>
            <w:lang w:eastAsia="ja-JP"/>
          </w:rPr>
          <w:tab/>
        </w:r>
        <w:r>
          <w:rPr>
            <w:rFonts w:eastAsiaTheme="minorEastAsia"/>
            <w:lang w:eastAsia="ja-JP"/>
          </w:rPr>
          <w:tab/>
          <w:t>type2</w:t>
        </w:r>
      </w:ins>
      <w:ins w:id="239" w:author="NTT DOCOMO, INC." w:date="2018-11-28T13:22: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0F0F94">
          <w:rPr>
            <w:rFonts w:eastAsiaTheme="minorEastAsia"/>
            <w:color w:val="993366"/>
            <w:lang w:eastAsia="ja-JP"/>
          </w:rPr>
          <w:t>ENUMERATED</w:t>
        </w:r>
        <w:r>
          <w:rPr>
            <w:rFonts w:eastAsiaTheme="minorEastAsia"/>
            <w:lang w:eastAsia="ja-JP"/>
          </w:rPr>
          <w:t xml:space="preserve"> {true}</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0F0F94">
          <w:rPr>
            <w:rFonts w:eastAsiaTheme="minorEastAsia"/>
            <w:color w:val="993366"/>
            <w:lang w:eastAsia="ja-JP"/>
          </w:rPr>
          <w:t>OPTIONAL</w:t>
        </w:r>
        <w:r>
          <w:rPr>
            <w:rFonts w:eastAsiaTheme="minorEastAsia"/>
            <w:lang w:eastAsia="ja-JP"/>
          </w:rPr>
          <w:t>,</w:t>
        </w:r>
      </w:ins>
    </w:p>
    <w:p w14:paraId="2F306E5D" w14:textId="7B7F3F33" w:rsidR="006A3BF8" w:rsidRDefault="006A3BF8" w:rsidP="00107F84">
      <w:pPr>
        <w:pStyle w:val="PL"/>
        <w:rPr>
          <w:ins w:id="240" w:author="NTT DOCOMO, INC." w:date="2018-11-28T13:19:00Z"/>
          <w:rFonts w:eastAsiaTheme="minorEastAsia"/>
          <w:lang w:eastAsia="ja-JP"/>
        </w:rPr>
      </w:pPr>
      <w:ins w:id="241" w:author="NTT DOCOMO, INC." w:date="2018-11-28T13:19:00Z">
        <w:r>
          <w:rPr>
            <w:rFonts w:eastAsiaTheme="minorEastAsia"/>
            <w:lang w:eastAsia="ja-JP"/>
          </w:rPr>
          <w:tab/>
        </w:r>
        <w:r>
          <w:rPr>
            <w:rFonts w:eastAsiaTheme="minorEastAsia"/>
            <w:lang w:eastAsia="ja-JP"/>
          </w:rPr>
          <w:tab/>
          <w:t>type2-PortSelection</w:t>
        </w:r>
      </w:ins>
      <w:ins w:id="242" w:author="NTT DOCOMO, INC." w:date="2018-11-28T13:22: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0F0F94">
          <w:rPr>
            <w:rFonts w:eastAsiaTheme="minorEastAsia"/>
            <w:color w:val="993366"/>
            <w:lang w:eastAsia="ja-JP"/>
          </w:rPr>
          <w:t>ENUMERATED</w:t>
        </w:r>
        <w:r>
          <w:rPr>
            <w:rFonts w:eastAsiaTheme="minorEastAsia"/>
            <w:lang w:eastAsia="ja-JP"/>
          </w:rPr>
          <w:t xml:space="preserve"> {true}</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0F0F94">
          <w:rPr>
            <w:rFonts w:eastAsiaTheme="minorEastAsia"/>
            <w:color w:val="993366"/>
            <w:lang w:eastAsia="ja-JP"/>
          </w:rPr>
          <w:t>OPTIONAL</w:t>
        </w:r>
        <w:r>
          <w:rPr>
            <w:rFonts w:eastAsiaTheme="minorEastAsia"/>
            <w:lang w:eastAsia="ja-JP"/>
          </w:rPr>
          <w:t>,</w:t>
        </w:r>
      </w:ins>
    </w:p>
    <w:p w14:paraId="08A7B397" w14:textId="00F4F7BD" w:rsidR="006A3BF8" w:rsidRDefault="006A3BF8" w:rsidP="00107F84">
      <w:pPr>
        <w:pStyle w:val="PL"/>
        <w:rPr>
          <w:ins w:id="243" w:author="NTT DOCOMO, INC." w:date="2018-11-28T13:18:00Z"/>
          <w:rFonts w:eastAsiaTheme="minorEastAsia"/>
          <w:lang w:eastAsia="ja-JP"/>
        </w:rPr>
      </w:pPr>
      <w:ins w:id="244" w:author="NTT DOCOMO, INC." w:date="2018-11-28T13:19:00Z">
        <w:r>
          <w:rPr>
            <w:rFonts w:eastAsiaTheme="minorEastAsia"/>
            <w:lang w:eastAsia="ja-JP"/>
          </w:rPr>
          <w:tab/>
        </w:r>
        <w:r>
          <w:rPr>
            <w:rFonts w:eastAsiaTheme="minorEastAsia"/>
            <w:lang w:eastAsia="ja-JP"/>
          </w:rPr>
          <w:tab/>
        </w:r>
      </w:ins>
      <w:ins w:id="245" w:author="NTT DOCOMO, INC." w:date="2018-11-28T13:21:00Z">
        <w:r>
          <w:rPr>
            <w:rFonts w:eastAsiaTheme="minorEastAsia"/>
            <w:lang w:eastAsia="ja-JP"/>
          </w:rPr>
          <w:t>srs-AssocCSI-RS</w:t>
        </w:r>
      </w:ins>
      <w:ins w:id="246" w:author="NTT DOCOMO, INC." w:date="2018-11-28T13:23: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0F0F94">
          <w:rPr>
            <w:rFonts w:eastAsiaTheme="minorEastAsia"/>
            <w:color w:val="993366"/>
            <w:lang w:eastAsia="ja-JP"/>
          </w:rPr>
          <w:t>ENUMERATED</w:t>
        </w:r>
        <w:r>
          <w:rPr>
            <w:rFonts w:eastAsiaTheme="minorEastAsia"/>
            <w:lang w:eastAsia="ja-JP"/>
          </w:rPr>
          <w:t xml:space="preserve"> {true}</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0F0F94">
          <w:rPr>
            <w:rFonts w:eastAsiaTheme="minorEastAsia"/>
            <w:color w:val="993366"/>
            <w:lang w:eastAsia="ja-JP"/>
          </w:rPr>
          <w:t>OPTIONAL</w:t>
        </w:r>
      </w:ins>
    </w:p>
    <w:p w14:paraId="3BBF63DD" w14:textId="486A2274" w:rsidR="00CB4D10" w:rsidRDefault="00CB4D10" w:rsidP="00107F84">
      <w:pPr>
        <w:pStyle w:val="PL"/>
        <w:rPr>
          <w:ins w:id="247" w:author="NTT DOCOMO, INC." w:date="2018-11-28T13:13:00Z"/>
          <w:rFonts w:eastAsiaTheme="minorEastAsia"/>
          <w:lang w:eastAsia="ja-JP"/>
        </w:rPr>
      </w:pPr>
      <w:ins w:id="248" w:author="NTT DOCOMO, INC." w:date="2018-11-28T13:18:00Z">
        <w:r>
          <w:rPr>
            <w:rFonts w:eastAsiaTheme="minorEastAsia"/>
            <w:lang w:eastAsia="ja-JP"/>
          </w:rPr>
          <w:tab/>
          <w:t>}</w:t>
        </w:r>
      </w:ins>
    </w:p>
    <w:p w14:paraId="39EE5D12" w14:textId="5AB8812C" w:rsidR="00686D3A" w:rsidRPr="00686D3A" w:rsidRDefault="00686D3A" w:rsidP="00107F84">
      <w:pPr>
        <w:pStyle w:val="PL"/>
        <w:rPr>
          <w:ins w:id="249" w:author="NTT DOCOMO, INC." w:date="2018-11-28T13:12:00Z"/>
        </w:rPr>
      </w:pPr>
      <w:ins w:id="250" w:author="NTT DOCOMO, INC." w:date="2018-11-28T13:13:00Z">
        <w:r>
          <w:rPr>
            <w:rFonts w:eastAsiaTheme="minorEastAsia"/>
            <w:lang w:eastAsia="ja-JP"/>
          </w:rPr>
          <w:t>}</w:t>
        </w:r>
      </w:ins>
    </w:p>
    <w:p w14:paraId="4CAE6A1B" w14:textId="77777777" w:rsidR="00686D3A" w:rsidRDefault="00686D3A" w:rsidP="00107F84">
      <w:pPr>
        <w:pStyle w:val="PL"/>
        <w:rPr>
          <w:ins w:id="251" w:author="NTT DOCOMO, INC." w:date="2018-11-28T12:01:00Z"/>
        </w:rPr>
      </w:pPr>
    </w:p>
    <w:p w14:paraId="34F8F0A5" w14:textId="279D03EB" w:rsidR="001C172D" w:rsidRPr="00E81475" w:rsidRDefault="001C172D" w:rsidP="00107F84">
      <w:pPr>
        <w:pStyle w:val="PL"/>
        <w:rPr>
          <w:ins w:id="252" w:author="NTT DOCOMO, INC." w:date="2018-11-28T11:57:00Z"/>
        </w:rPr>
      </w:pPr>
      <w:ins w:id="253" w:author="NTT DOCOMO, INC." w:date="2018-11-28T12:02:00Z">
        <w:r w:rsidRPr="00E81475">
          <w:rPr>
            <w:rFonts w:eastAsiaTheme="minorEastAsia" w:hint="eastAsia"/>
            <w:color w:val="808080"/>
            <w:lang w:eastAsia="ja-JP"/>
          </w:rPr>
          <w:t>-- TAG-CODEBOOKPARAMETERS-STOP</w:t>
        </w:r>
      </w:ins>
    </w:p>
    <w:p w14:paraId="35212584" w14:textId="73573E92" w:rsidR="000857A9" w:rsidRPr="00E81475" w:rsidRDefault="001C172D" w:rsidP="00107F84">
      <w:pPr>
        <w:pStyle w:val="PL"/>
        <w:rPr>
          <w:ins w:id="254" w:author="NTT DOCOMO, INC." w:date="2018-11-28T11:57:00Z"/>
          <w:rFonts w:eastAsiaTheme="minorEastAsia"/>
          <w:color w:val="808080"/>
          <w:lang w:eastAsia="ja-JP"/>
        </w:rPr>
      </w:pPr>
      <w:ins w:id="255" w:author="NTT DOCOMO, INC." w:date="2018-11-28T12:01:00Z">
        <w:r w:rsidRPr="00E81475">
          <w:rPr>
            <w:rFonts w:eastAsiaTheme="minorEastAsia" w:hint="eastAsia"/>
            <w:color w:val="808080"/>
            <w:lang w:eastAsia="ja-JP"/>
          </w:rPr>
          <w:t>-- ASN1STOP</w:t>
        </w:r>
      </w:ins>
    </w:p>
    <w:p w14:paraId="7114FFE9" w14:textId="77777777" w:rsidR="000857A9" w:rsidRPr="000857A9" w:rsidRDefault="000857A9" w:rsidP="00C1597C"/>
    <w:p w14:paraId="47383C36" w14:textId="77777777" w:rsidR="002C5D28" w:rsidRPr="00A470D9" w:rsidRDefault="002C5D28" w:rsidP="002C5D28">
      <w:pPr>
        <w:pStyle w:val="Heading4"/>
        <w:rPr>
          <w:lang w:val="en-GB"/>
        </w:rPr>
      </w:pPr>
      <w:bookmarkStart w:id="256" w:name="_Toc525763567"/>
      <w:r w:rsidRPr="00A470D9">
        <w:rPr>
          <w:lang w:val="en-GB"/>
        </w:rPr>
        <w:t>–</w:t>
      </w:r>
      <w:r w:rsidRPr="00A470D9">
        <w:rPr>
          <w:lang w:val="en-GB"/>
        </w:rPr>
        <w:tab/>
      </w:r>
      <w:proofErr w:type="spellStart"/>
      <w:r w:rsidRPr="00A470D9">
        <w:rPr>
          <w:i/>
          <w:lang w:val="en-GB"/>
        </w:rPr>
        <w:t>FeatureSetCombination</w:t>
      </w:r>
      <w:bookmarkEnd w:id="256"/>
      <w:proofErr w:type="spellEnd"/>
    </w:p>
    <w:p w14:paraId="536AC207" w14:textId="77777777" w:rsidR="00F95F2F" w:rsidRPr="00A470D9" w:rsidRDefault="002C5D28" w:rsidP="002C5D28">
      <w:r w:rsidRPr="00A470D9">
        <w:t xml:space="preserve">The IE </w:t>
      </w:r>
      <w:proofErr w:type="spellStart"/>
      <w:r w:rsidRPr="00A470D9">
        <w:t>FeatureSetCombination</w:t>
      </w:r>
      <w:proofErr w:type="spellEnd"/>
      <w:r w:rsidRPr="00A470D9">
        <w:t xml:space="preserve"> is a two-dimensional matrix of </w:t>
      </w:r>
      <w:proofErr w:type="spellStart"/>
      <w:r w:rsidRPr="00A470D9">
        <w:t>FeatureSet</w:t>
      </w:r>
      <w:proofErr w:type="spellEnd"/>
      <w:r w:rsidRPr="00A470D9">
        <w:t xml:space="preserve"> entries.</w:t>
      </w:r>
    </w:p>
    <w:p w14:paraId="41A25B49" w14:textId="77777777" w:rsidR="00F95F2F" w:rsidRPr="00A470D9" w:rsidRDefault="002C5D28" w:rsidP="002C5D28">
      <w:r w:rsidRPr="00A470D9">
        <w:t xml:space="preserve">Each </w:t>
      </w:r>
      <w:proofErr w:type="spellStart"/>
      <w:r w:rsidRPr="00A470D9">
        <w:t>FeatureSetsPerBand</w:t>
      </w:r>
      <w:proofErr w:type="spellEnd"/>
      <w:r w:rsidRPr="00A470D9">
        <w:t xml:space="preserve"> contains a list of feature sets applicable to the carrier(s) of one band entry of the associated band combination. Across the associated bands, the UE shall support the combination of </w:t>
      </w:r>
      <w:proofErr w:type="spellStart"/>
      <w:r w:rsidRPr="00A470D9">
        <w:t>FeatureSets</w:t>
      </w:r>
      <w:proofErr w:type="spellEnd"/>
      <w:r w:rsidRPr="00A470D9">
        <w:t xml:space="preserve"> at the same position in the </w:t>
      </w:r>
      <w:proofErr w:type="spellStart"/>
      <w:r w:rsidRPr="00A470D9">
        <w:t>FeatureSetsPerBand</w:t>
      </w:r>
      <w:proofErr w:type="spellEnd"/>
      <w:r w:rsidRPr="00A470D9">
        <w:t xml:space="preserve">. All </w:t>
      </w:r>
      <w:proofErr w:type="spellStart"/>
      <w:r w:rsidRPr="00A470D9">
        <w:t>FeatureSetsPerBand</w:t>
      </w:r>
      <w:proofErr w:type="spellEnd"/>
      <w:r w:rsidRPr="00A470D9">
        <w:t xml:space="preserve"> in one </w:t>
      </w:r>
      <w:proofErr w:type="spellStart"/>
      <w:r w:rsidRPr="00A470D9">
        <w:t>FeatureSetCombination</w:t>
      </w:r>
      <w:proofErr w:type="spellEnd"/>
      <w:r w:rsidRPr="00A470D9">
        <w:t xml:space="preserve"> must have the same number of entries.</w:t>
      </w:r>
    </w:p>
    <w:p w14:paraId="0C94EA12" w14:textId="77777777" w:rsidR="00F95F2F" w:rsidRPr="00A470D9" w:rsidRDefault="002C5D28" w:rsidP="002C5D28">
      <w:r w:rsidRPr="00A470D9">
        <w:t xml:space="preserve">The number of </w:t>
      </w:r>
      <w:proofErr w:type="spellStart"/>
      <w:r w:rsidRPr="00A470D9">
        <w:t>FeatureSetsPerBand</w:t>
      </w:r>
      <w:proofErr w:type="spellEnd"/>
      <w:r w:rsidRPr="00A470D9">
        <w:t xml:space="preserve"> in the </w:t>
      </w:r>
      <w:proofErr w:type="spellStart"/>
      <w:r w:rsidRPr="00A470D9">
        <w:t>FeatureSetCombination</w:t>
      </w:r>
      <w:proofErr w:type="spellEnd"/>
      <w:r w:rsidRPr="00A470D9">
        <w:t xml:space="preserve"> must be equal to the number of band entries in an associated band combination. The first </w:t>
      </w:r>
      <w:proofErr w:type="spellStart"/>
      <w:r w:rsidRPr="00A470D9">
        <w:t>FeatureSetPerBand</w:t>
      </w:r>
      <w:proofErr w:type="spellEnd"/>
      <w:r w:rsidRPr="00A470D9">
        <w:t xml:space="preserve"> applies to the first band entry of the band combination, and so on.</w:t>
      </w:r>
    </w:p>
    <w:p w14:paraId="47E47341" w14:textId="77777777" w:rsidR="00F95F2F" w:rsidRPr="00A470D9" w:rsidRDefault="002C5D28" w:rsidP="002C5D28">
      <w:r w:rsidRPr="00A470D9">
        <w:t xml:space="preserve">Each </w:t>
      </w:r>
      <w:proofErr w:type="spellStart"/>
      <w:r w:rsidRPr="00A470D9">
        <w:t>FeatureSet</w:t>
      </w:r>
      <w:proofErr w:type="spellEnd"/>
      <w:r w:rsidRPr="00A470D9">
        <w:t xml:space="preserve"> contains either a pair of NR- or EUTRA feature set IDs for UL and DL.</w:t>
      </w:r>
    </w:p>
    <w:p w14:paraId="22265FBA" w14:textId="77777777" w:rsidR="00F95F2F" w:rsidRPr="00A470D9" w:rsidRDefault="002C5D28" w:rsidP="002C5D28">
      <w:r w:rsidRPr="00A470D9">
        <w:t xml:space="preserve">In case of NR, the actual feature sets for UL and DL are defined in the </w:t>
      </w:r>
      <w:proofErr w:type="spellStart"/>
      <w:r w:rsidRPr="00A470D9">
        <w:t>FeatureSets</w:t>
      </w:r>
      <w:proofErr w:type="spellEnd"/>
      <w:r w:rsidRPr="00A470D9">
        <w:t xml:space="preserve"> IE and referred to from here by their ID, i.e., their position in the </w:t>
      </w:r>
      <w:proofErr w:type="spellStart"/>
      <w:r w:rsidRPr="00A470D9">
        <w:t>featureSetsUplink</w:t>
      </w:r>
      <w:proofErr w:type="spellEnd"/>
      <w:r w:rsidRPr="00A470D9">
        <w:t xml:space="preserve"> / </w:t>
      </w:r>
      <w:proofErr w:type="spellStart"/>
      <w:r w:rsidRPr="00A470D9">
        <w:t>featureSetsDownlink</w:t>
      </w:r>
      <w:proofErr w:type="spellEnd"/>
      <w:r w:rsidRPr="00A470D9">
        <w:t xml:space="preserve"> list in the </w:t>
      </w:r>
      <w:proofErr w:type="spellStart"/>
      <w:r w:rsidRPr="00A470D9">
        <w:t>FeatureSet</w:t>
      </w:r>
      <w:proofErr w:type="spellEnd"/>
      <w:r w:rsidRPr="00A470D9">
        <w:t xml:space="preserve"> IE.</w:t>
      </w:r>
    </w:p>
    <w:p w14:paraId="3533379D" w14:textId="77777777" w:rsidR="002C5D28" w:rsidRPr="00A470D9" w:rsidRDefault="002C5D28" w:rsidP="002C5D28">
      <w:r w:rsidRPr="00A470D9">
        <w:lastRenderedPageBreak/>
        <w:t xml:space="preserve">In case of EUTRA, the feature sets referred to from this list are defined in TS 36.331 and conveyed as part of the UE-EUTRA-Capability container. The FeatureSetUL-Id-r15 and FeatureSetDL-Id-r15 in the EUTRA feature sets correspond to the </w:t>
      </w:r>
      <w:proofErr w:type="spellStart"/>
      <w:r w:rsidRPr="00A470D9">
        <w:t>FeatureSetEUTRA-DownlinkId</w:t>
      </w:r>
      <w:proofErr w:type="spellEnd"/>
      <w:r w:rsidRPr="00A470D9">
        <w:t xml:space="preserve"> and </w:t>
      </w:r>
      <w:proofErr w:type="spellStart"/>
      <w:r w:rsidRPr="00A470D9">
        <w:t>FeatureSetEUTRA-UplinkId</w:t>
      </w:r>
      <w:proofErr w:type="spellEnd"/>
      <w:r w:rsidRPr="00A470D9">
        <w:t>, respectively.</w:t>
      </w:r>
    </w:p>
    <w:p w14:paraId="08E96219" w14:textId="77777777" w:rsidR="002C5D28" w:rsidRPr="00A470D9" w:rsidRDefault="002C5D28" w:rsidP="002C5D28">
      <w:r w:rsidRPr="00A470D9">
        <w:t xml:space="preserve">The </w:t>
      </w:r>
      <w:proofErr w:type="spellStart"/>
      <w:r w:rsidRPr="00A470D9">
        <w:t>FeatureSetUplink</w:t>
      </w:r>
      <w:proofErr w:type="spellEnd"/>
      <w:r w:rsidRPr="00A470D9">
        <w:t xml:space="preserve"> and </w:t>
      </w:r>
      <w:proofErr w:type="spellStart"/>
      <w:r w:rsidRPr="00A470D9">
        <w:t>FeatureSetDownlink</w:t>
      </w:r>
      <w:proofErr w:type="spellEnd"/>
      <w:r w:rsidRPr="00A470D9">
        <w:t xml:space="preserve"> referred to from the </w:t>
      </w:r>
      <w:proofErr w:type="spellStart"/>
      <w:r w:rsidRPr="00A470D9">
        <w:t>FeatureSet</w:t>
      </w:r>
      <w:proofErr w:type="spellEnd"/>
      <w:r w:rsidRPr="00A470D9">
        <w:t xml:space="preserve"> comprise, among other information, a set of </w:t>
      </w:r>
      <w:proofErr w:type="spellStart"/>
      <w:r w:rsidRPr="00A470D9">
        <w:t>FeatureSetUplinkPerCC-Id</w:t>
      </w:r>
      <w:proofErr w:type="gramStart"/>
      <w:r w:rsidRPr="00A470D9">
        <w:t>:s</w:t>
      </w:r>
      <w:proofErr w:type="spellEnd"/>
      <w:proofErr w:type="gramEnd"/>
      <w:r w:rsidRPr="00A470D9">
        <w:t xml:space="preserve"> and </w:t>
      </w:r>
      <w:proofErr w:type="spellStart"/>
      <w:r w:rsidRPr="00A470D9">
        <w:t>FeatureSetDownlinkPerCC-Id:s</w:t>
      </w:r>
      <w:proofErr w:type="spellEnd"/>
      <w:r w:rsidRPr="00A470D9">
        <w:t xml:space="preserve">. The number of these per-CC IDs determines the number of carriers that the UE is able to aggregate contiguously in frequency domain in the corresponding band. The number of carriers supported by the UE is also restricted by the BWC indicated in the associated </w:t>
      </w:r>
      <w:proofErr w:type="spellStart"/>
      <w:r w:rsidRPr="00A470D9">
        <w:t>BandCombination</w:t>
      </w:r>
      <w:proofErr w:type="spellEnd"/>
      <w:r w:rsidRPr="00A470D9">
        <w:t>, if present.</w:t>
      </w:r>
    </w:p>
    <w:p w14:paraId="7C65074F" w14:textId="77777777" w:rsidR="002C5D28" w:rsidRPr="00A470D9" w:rsidRDefault="002C5D28" w:rsidP="002C5D28">
      <w:pPr>
        <w:pStyle w:val="NO"/>
        <w:rPr>
          <w:lang w:val="en-GB"/>
        </w:rPr>
      </w:pPr>
      <w:r w:rsidRPr="00A470D9">
        <w:rPr>
          <w:lang w:val="en-GB"/>
        </w:rPr>
        <w:t>NOTE:</w:t>
      </w:r>
      <w:r w:rsidRPr="00A470D9">
        <w:rPr>
          <w:lang w:val="en-GB"/>
        </w:rPr>
        <w:tab/>
        <w:t xml:space="preserve">The UE may advertise fallback band-combinations in which it supports additional functionality explicitly in two ways: Either by setting </w:t>
      </w:r>
      <w:proofErr w:type="spellStart"/>
      <w:r w:rsidRPr="00A470D9">
        <w:rPr>
          <w:lang w:val="en-GB"/>
        </w:rPr>
        <w:t>FeatureSet</w:t>
      </w:r>
      <w:proofErr w:type="spellEnd"/>
      <w:r w:rsidRPr="00A470D9">
        <w:rPr>
          <w:lang w:val="en-GB"/>
        </w:rPr>
        <w:t xml:space="preserve"> IDs to zero (inter-band and intra-band non-contiguous fallback) and by reducing the number of </w:t>
      </w:r>
      <w:proofErr w:type="spellStart"/>
      <w:r w:rsidRPr="00A470D9">
        <w:rPr>
          <w:lang w:val="en-GB"/>
        </w:rPr>
        <w:t>FeatureSet</w:t>
      </w:r>
      <w:proofErr w:type="spellEnd"/>
      <w:r w:rsidRPr="00A470D9">
        <w:rPr>
          <w:lang w:val="en-GB"/>
        </w:rPr>
        <w:t xml:space="preserve">-PerCC Ids in a Feature Set (intra-band contiguous fallback). Or by separate </w:t>
      </w:r>
      <w:proofErr w:type="spellStart"/>
      <w:r w:rsidRPr="00A470D9">
        <w:rPr>
          <w:lang w:val="en-GB"/>
        </w:rPr>
        <w:t>BandCombination</w:t>
      </w:r>
      <w:proofErr w:type="spellEnd"/>
      <w:r w:rsidRPr="00A470D9">
        <w:rPr>
          <w:lang w:val="en-GB"/>
        </w:rPr>
        <w:t xml:space="preserve"> entries with associated </w:t>
      </w:r>
      <w:proofErr w:type="spellStart"/>
      <w:r w:rsidRPr="00A470D9">
        <w:rPr>
          <w:lang w:val="en-GB"/>
        </w:rPr>
        <w:t>FeatureGroupCombinations</w:t>
      </w:r>
      <w:proofErr w:type="spellEnd"/>
      <w:r w:rsidRPr="00A470D9">
        <w:rPr>
          <w:lang w:val="en-GB"/>
        </w:rPr>
        <w:t>.</w:t>
      </w:r>
    </w:p>
    <w:p w14:paraId="4AD664AC" w14:textId="77777777" w:rsidR="00F95F2F" w:rsidRPr="00A470D9" w:rsidRDefault="002C5D28" w:rsidP="002C5D28">
      <w:pPr>
        <w:pStyle w:val="NO"/>
        <w:rPr>
          <w:lang w:val="en-GB"/>
        </w:rPr>
      </w:pPr>
      <w:r w:rsidRPr="00A470D9">
        <w:rPr>
          <w:lang w:val="en-GB"/>
        </w:rPr>
        <w:t>NOTE:</w:t>
      </w:r>
      <w:r w:rsidRPr="00A470D9">
        <w:rPr>
          <w:lang w:val="en-GB"/>
        </w:rPr>
        <w:tab/>
        <w:t xml:space="preserve">The UE may advertise a </w:t>
      </w:r>
      <w:proofErr w:type="spellStart"/>
      <w:r w:rsidRPr="00A470D9">
        <w:rPr>
          <w:lang w:val="en-GB"/>
        </w:rPr>
        <w:t>FeatureSetCombinations</w:t>
      </w:r>
      <w:proofErr w:type="spellEnd"/>
      <w:r w:rsidRPr="00A470D9">
        <w:rPr>
          <w:lang w:val="en-GB"/>
        </w:rPr>
        <w:t xml:space="preserve"> containing only fallback band combinations. That means, in a </w:t>
      </w:r>
      <w:proofErr w:type="spellStart"/>
      <w:r w:rsidRPr="00A470D9">
        <w:rPr>
          <w:lang w:val="en-GB"/>
        </w:rPr>
        <w:t>FeatureSetCombination</w:t>
      </w:r>
      <w:proofErr w:type="spellEnd"/>
      <w:r w:rsidRPr="00A470D9">
        <w:rPr>
          <w:lang w:val="en-GB"/>
        </w:rPr>
        <w:t xml:space="preserve"> each group of </w:t>
      </w:r>
      <w:proofErr w:type="spellStart"/>
      <w:r w:rsidRPr="00A470D9">
        <w:rPr>
          <w:lang w:val="en-GB"/>
        </w:rPr>
        <w:t>FeatureSets</w:t>
      </w:r>
      <w:proofErr w:type="spellEnd"/>
      <w:r w:rsidRPr="00A470D9">
        <w:rPr>
          <w:lang w:val="en-GB"/>
        </w:rPr>
        <w:t xml:space="preserve"> across the bands may contain at least one pair of </w:t>
      </w:r>
      <w:proofErr w:type="spellStart"/>
      <w:r w:rsidRPr="00A470D9">
        <w:rPr>
          <w:lang w:val="en-GB"/>
        </w:rPr>
        <w:t>FeatureSetUplinkId</w:t>
      </w:r>
      <w:proofErr w:type="spellEnd"/>
      <w:r w:rsidRPr="00A470D9">
        <w:rPr>
          <w:lang w:val="en-GB"/>
        </w:rPr>
        <w:t xml:space="preserve"> and </w:t>
      </w:r>
      <w:proofErr w:type="spellStart"/>
      <w:r w:rsidRPr="00A470D9">
        <w:rPr>
          <w:lang w:val="en-GB"/>
        </w:rPr>
        <w:t>FeatureSetDownlinkId</w:t>
      </w:r>
      <w:proofErr w:type="spellEnd"/>
      <w:r w:rsidRPr="00A470D9">
        <w:rPr>
          <w:lang w:val="en-GB"/>
        </w:rPr>
        <w:t xml:space="preserve"> which is set to 0/0.</w:t>
      </w:r>
    </w:p>
    <w:p w14:paraId="1DE107CF" w14:textId="77777777" w:rsidR="002C5D28" w:rsidRPr="00A470D9" w:rsidRDefault="002C5D28" w:rsidP="002C5D28">
      <w:pPr>
        <w:pStyle w:val="TH"/>
        <w:rPr>
          <w:lang w:val="en-GB"/>
        </w:rPr>
      </w:pPr>
      <w:proofErr w:type="spellStart"/>
      <w:r w:rsidRPr="00A470D9">
        <w:rPr>
          <w:i/>
          <w:lang w:val="en-GB"/>
        </w:rPr>
        <w:t>FeatureSetCombination</w:t>
      </w:r>
      <w:proofErr w:type="spellEnd"/>
      <w:r w:rsidRPr="00A470D9">
        <w:rPr>
          <w:lang w:val="en-GB"/>
        </w:rPr>
        <w:t xml:space="preserve"> information element</w:t>
      </w:r>
    </w:p>
    <w:p w14:paraId="5CF54433" w14:textId="77777777" w:rsidR="002C5D28" w:rsidRPr="00A470D9" w:rsidRDefault="002C5D28" w:rsidP="002C5D28">
      <w:pPr>
        <w:pStyle w:val="PL"/>
        <w:rPr>
          <w:color w:val="808080"/>
        </w:rPr>
      </w:pPr>
      <w:r w:rsidRPr="00A470D9">
        <w:rPr>
          <w:color w:val="808080"/>
        </w:rPr>
        <w:t>-- ASN1START</w:t>
      </w:r>
    </w:p>
    <w:p w14:paraId="4846349D" w14:textId="77777777" w:rsidR="002C5D28" w:rsidRPr="00A470D9" w:rsidRDefault="002C5D28" w:rsidP="002C5D28">
      <w:pPr>
        <w:pStyle w:val="PL"/>
        <w:rPr>
          <w:color w:val="808080"/>
        </w:rPr>
      </w:pPr>
      <w:r w:rsidRPr="00A470D9">
        <w:rPr>
          <w:color w:val="808080"/>
        </w:rPr>
        <w:t>-- TAG-FEATURESETCOMBINATION-START</w:t>
      </w:r>
    </w:p>
    <w:p w14:paraId="485D4DF1" w14:textId="77777777" w:rsidR="002C5D28" w:rsidRPr="00A470D9" w:rsidRDefault="002C5D28" w:rsidP="002C5D28">
      <w:pPr>
        <w:pStyle w:val="PL"/>
      </w:pPr>
    </w:p>
    <w:p w14:paraId="3E83E766" w14:textId="77777777" w:rsidR="002C5D28" w:rsidRPr="00A470D9" w:rsidRDefault="002C5D28" w:rsidP="002C5D28">
      <w:pPr>
        <w:pStyle w:val="PL"/>
      </w:pPr>
      <w:r w:rsidRPr="00A470D9">
        <w:t xml:space="preserve">FeatureSetCombination ::=       </w:t>
      </w:r>
      <w:r w:rsidRPr="00A470D9">
        <w:rPr>
          <w:color w:val="993366"/>
        </w:rPr>
        <w:t>SEQUENCE</w:t>
      </w:r>
      <w:r w:rsidRPr="00A470D9">
        <w:t xml:space="preserve"> (</w:t>
      </w:r>
      <w:r w:rsidRPr="00A470D9">
        <w:rPr>
          <w:color w:val="993366"/>
        </w:rPr>
        <w:t>SIZE</w:t>
      </w:r>
      <w:r w:rsidRPr="00A470D9">
        <w:t xml:space="preserve"> (1..maxSimultaneousBands))</w:t>
      </w:r>
      <w:r w:rsidRPr="00A470D9">
        <w:rPr>
          <w:color w:val="993366"/>
        </w:rPr>
        <w:t xml:space="preserve"> OF</w:t>
      </w:r>
      <w:r w:rsidRPr="00A470D9">
        <w:t xml:space="preserve"> FeatureSetsPerBand</w:t>
      </w:r>
    </w:p>
    <w:p w14:paraId="65510D84" w14:textId="77777777" w:rsidR="002C5D28" w:rsidRPr="00A470D9" w:rsidRDefault="002C5D28" w:rsidP="002C5D28">
      <w:pPr>
        <w:pStyle w:val="PL"/>
      </w:pPr>
    </w:p>
    <w:p w14:paraId="71807C82" w14:textId="77777777" w:rsidR="002C5D28" w:rsidRPr="00A470D9" w:rsidRDefault="002C5D28" w:rsidP="002C5D28">
      <w:pPr>
        <w:pStyle w:val="PL"/>
      </w:pPr>
      <w:r w:rsidRPr="00A470D9">
        <w:t xml:space="preserve">FeatureSetsPerBand ::=          </w:t>
      </w:r>
      <w:r w:rsidRPr="00A470D9">
        <w:rPr>
          <w:color w:val="993366"/>
        </w:rPr>
        <w:t>SEQUENCE</w:t>
      </w:r>
      <w:r w:rsidRPr="00A470D9">
        <w:t xml:space="preserve"> (</w:t>
      </w:r>
      <w:r w:rsidRPr="00A470D9">
        <w:rPr>
          <w:color w:val="993366"/>
        </w:rPr>
        <w:t>SIZE</w:t>
      </w:r>
      <w:r w:rsidRPr="00A470D9">
        <w:t xml:space="preserve"> (1..maxFeatureSetsPerBand))</w:t>
      </w:r>
      <w:r w:rsidRPr="00A470D9">
        <w:rPr>
          <w:color w:val="993366"/>
        </w:rPr>
        <w:t xml:space="preserve"> OF</w:t>
      </w:r>
      <w:r w:rsidRPr="00A470D9">
        <w:t xml:space="preserve"> FeatureSet</w:t>
      </w:r>
    </w:p>
    <w:p w14:paraId="69357538" w14:textId="77777777" w:rsidR="002C5D28" w:rsidRPr="00A470D9" w:rsidRDefault="002C5D28" w:rsidP="002C5D28">
      <w:pPr>
        <w:pStyle w:val="PL"/>
      </w:pPr>
    </w:p>
    <w:p w14:paraId="42DED80F" w14:textId="77777777" w:rsidR="002C5D28" w:rsidRPr="00A470D9" w:rsidRDefault="002C5D28" w:rsidP="002C5D28">
      <w:pPr>
        <w:pStyle w:val="PL"/>
      </w:pPr>
      <w:r w:rsidRPr="00A470D9">
        <w:t xml:space="preserve">FeatureSet ::=                  </w:t>
      </w:r>
      <w:r w:rsidRPr="00A470D9">
        <w:rPr>
          <w:color w:val="993366"/>
        </w:rPr>
        <w:t>CHOICE</w:t>
      </w:r>
      <w:r w:rsidRPr="00A470D9">
        <w:t xml:space="preserve"> {</w:t>
      </w:r>
    </w:p>
    <w:p w14:paraId="7A1394CF" w14:textId="77777777" w:rsidR="002C5D28" w:rsidRPr="00A470D9" w:rsidRDefault="002C5D28" w:rsidP="002C5D28">
      <w:pPr>
        <w:pStyle w:val="PL"/>
      </w:pPr>
      <w:r w:rsidRPr="00A470D9">
        <w:t xml:space="preserve">    eutra                           </w:t>
      </w:r>
      <w:r w:rsidRPr="00A470D9">
        <w:rPr>
          <w:color w:val="993366"/>
        </w:rPr>
        <w:t>SEQUENCE</w:t>
      </w:r>
      <w:r w:rsidRPr="00A470D9">
        <w:t xml:space="preserve"> {</w:t>
      </w:r>
    </w:p>
    <w:p w14:paraId="5C40AF7A" w14:textId="77777777" w:rsidR="002C5D28" w:rsidRPr="00A470D9" w:rsidRDefault="002C5D28" w:rsidP="002C5D28">
      <w:pPr>
        <w:pStyle w:val="PL"/>
      </w:pPr>
      <w:r w:rsidRPr="00A470D9">
        <w:t xml:space="preserve">        downlinkSetEUTRA                FeatureSetEUTRA-DownlinkId,</w:t>
      </w:r>
    </w:p>
    <w:p w14:paraId="3898B2EA" w14:textId="77777777" w:rsidR="002C5D28" w:rsidRPr="00A470D9" w:rsidRDefault="002C5D28" w:rsidP="002C5D28">
      <w:pPr>
        <w:pStyle w:val="PL"/>
      </w:pPr>
      <w:r w:rsidRPr="00A470D9">
        <w:t xml:space="preserve">        uplinkSetEUTRA                  FeatureSetEUTRA-UplinkId</w:t>
      </w:r>
    </w:p>
    <w:p w14:paraId="55147B72" w14:textId="77777777" w:rsidR="002C5D28" w:rsidRPr="00A470D9" w:rsidRDefault="002C5D28" w:rsidP="002C5D28">
      <w:pPr>
        <w:pStyle w:val="PL"/>
      </w:pPr>
      <w:r w:rsidRPr="00A470D9">
        <w:t xml:space="preserve">    },</w:t>
      </w:r>
    </w:p>
    <w:p w14:paraId="0DD0A659" w14:textId="77777777" w:rsidR="002C5D28" w:rsidRPr="00A470D9" w:rsidRDefault="002C5D28" w:rsidP="002C5D28">
      <w:pPr>
        <w:pStyle w:val="PL"/>
      </w:pPr>
      <w:r w:rsidRPr="00A470D9">
        <w:t xml:space="preserve">    nr                              </w:t>
      </w:r>
      <w:r w:rsidRPr="00A470D9">
        <w:rPr>
          <w:color w:val="993366"/>
        </w:rPr>
        <w:t>SEQUENCE</w:t>
      </w:r>
      <w:r w:rsidRPr="00A470D9">
        <w:t xml:space="preserve"> {</w:t>
      </w:r>
    </w:p>
    <w:p w14:paraId="188A6752" w14:textId="77777777" w:rsidR="002C5D28" w:rsidRPr="00A470D9" w:rsidRDefault="002C5D28" w:rsidP="002C5D28">
      <w:pPr>
        <w:pStyle w:val="PL"/>
      </w:pPr>
      <w:r w:rsidRPr="00A470D9">
        <w:t xml:space="preserve">        downlinkSetNR                   FeatureSetDownlinkId,</w:t>
      </w:r>
    </w:p>
    <w:p w14:paraId="10AA771B" w14:textId="77777777" w:rsidR="002C5D28" w:rsidRPr="00A470D9" w:rsidRDefault="002C5D28" w:rsidP="002C5D28">
      <w:pPr>
        <w:pStyle w:val="PL"/>
      </w:pPr>
      <w:r w:rsidRPr="00A470D9">
        <w:t xml:space="preserve">        uplinkSetNR                     FeatureSetUplinkId</w:t>
      </w:r>
    </w:p>
    <w:p w14:paraId="76A7F0C4" w14:textId="77777777" w:rsidR="002C5D28" w:rsidRPr="00A470D9" w:rsidRDefault="002C5D28" w:rsidP="002C5D28">
      <w:pPr>
        <w:pStyle w:val="PL"/>
      </w:pPr>
      <w:r w:rsidRPr="00A470D9">
        <w:t xml:space="preserve">    }</w:t>
      </w:r>
    </w:p>
    <w:p w14:paraId="23CC849E" w14:textId="77777777" w:rsidR="002C5D28" w:rsidRPr="00A470D9" w:rsidRDefault="002C5D28" w:rsidP="002C5D28">
      <w:pPr>
        <w:pStyle w:val="PL"/>
      </w:pPr>
      <w:r w:rsidRPr="00A470D9">
        <w:t>}</w:t>
      </w:r>
    </w:p>
    <w:p w14:paraId="78086D26" w14:textId="77777777" w:rsidR="002C5D28" w:rsidRPr="00A470D9" w:rsidRDefault="002C5D28" w:rsidP="002C5D28">
      <w:pPr>
        <w:pStyle w:val="PL"/>
      </w:pPr>
    </w:p>
    <w:p w14:paraId="76503D24" w14:textId="77777777" w:rsidR="002C5D28" w:rsidRPr="00A470D9" w:rsidRDefault="002C5D28" w:rsidP="002C5D28">
      <w:pPr>
        <w:pStyle w:val="PL"/>
        <w:rPr>
          <w:color w:val="808080"/>
        </w:rPr>
      </w:pPr>
      <w:r w:rsidRPr="00A470D9">
        <w:rPr>
          <w:color w:val="808080"/>
        </w:rPr>
        <w:t>-- ASN1STOP</w:t>
      </w:r>
    </w:p>
    <w:p w14:paraId="7F469578" w14:textId="77777777" w:rsidR="002C5D28" w:rsidRPr="00A470D9" w:rsidRDefault="002C5D28" w:rsidP="002C5D28">
      <w:pPr>
        <w:pStyle w:val="PL"/>
        <w:rPr>
          <w:color w:val="808080"/>
        </w:rPr>
      </w:pPr>
      <w:r w:rsidRPr="00A470D9">
        <w:rPr>
          <w:color w:val="808080"/>
        </w:rPr>
        <w:t>-- TAG-FEATURESETCOMBINATION-STOP</w:t>
      </w:r>
    </w:p>
    <w:p w14:paraId="51E1257D" w14:textId="77777777" w:rsidR="00C1597C" w:rsidRPr="00A470D9" w:rsidRDefault="00C1597C" w:rsidP="00C1597C"/>
    <w:p w14:paraId="456800DB" w14:textId="77777777" w:rsidR="002C5D28" w:rsidRPr="00A470D9" w:rsidRDefault="002C5D28" w:rsidP="002C5D28">
      <w:pPr>
        <w:pStyle w:val="Heading4"/>
        <w:rPr>
          <w:lang w:val="en-GB"/>
        </w:rPr>
      </w:pPr>
      <w:bookmarkStart w:id="257" w:name="_Toc525763568"/>
      <w:r w:rsidRPr="00A470D9">
        <w:rPr>
          <w:lang w:val="en-GB"/>
        </w:rPr>
        <w:t>–</w:t>
      </w:r>
      <w:r w:rsidRPr="00A470D9">
        <w:rPr>
          <w:lang w:val="en-GB"/>
        </w:rPr>
        <w:tab/>
      </w:r>
      <w:proofErr w:type="spellStart"/>
      <w:r w:rsidRPr="00A470D9">
        <w:rPr>
          <w:i/>
          <w:lang w:val="en-GB"/>
        </w:rPr>
        <w:t>FeatureSetCombinationId</w:t>
      </w:r>
      <w:bookmarkEnd w:id="257"/>
      <w:proofErr w:type="spellEnd"/>
    </w:p>
    <w:p w14:paraId="41F5A03C" w14:textId="77777777" w:rsidR="002C5D28" w:rsidRPr="00A470D9" w:rsidRDefault="002C5D28" w:rsidP="002C5D28">
      <w:r w:rsidRPr="00A470D9">
        <w:t xml:space="preserve">The IE </w:t>
      </w:r>
      <w:proofErr w:type="spellStart"/>
      <w:r w:rsidRPr="00A470D9">
        <w:rPr>
          <w:i/>
        </w:rPr>
        <w:t>FeatureSetCombinationId</w:t>
      </w:r>
      <w:proofErr w:type="spellEnd"/>
      <w:r w:rsidRPr="00A470D9">
        <w:rPr>
          <w:i/>
        </w:rPr>
        <w:t xml:space="preserve"> </w:t>
      </w:r>
      <w:r w:rsidRPr="00A470D9">
        <w:t xml:space="preserve">identifies a </w:t>
      </w:r>
      <w:proofErr w:type="spellStart"/>
      <w:r w:rsidRPr="00A470D9">
        <w:t>FeatureSetCombination</w:t>
      </w:r>
      <w:proofErr w:type="spellEnd"/>
      <w:r w:rsidRPr="00A470D9">
        <w:t xml:space="preserve">. The </w:t>
      </w:r>
      <w:proofErr w:type="spellStart"/>
      <w:r w:rsidRPr="00A470D9">
        <w:rPr>
          <w:i/>
        </w:rPr>
        <w:t>FeatureSetCombinationId</w:t>
      </w:r>
      <w:proofErr w:type="spellEnd"/>
      <w:r w:rsidRPr="00A470D9">
        <w:t xml:space="preserve"> of a </w:t>
      </w:r>
      <w:proofErr w:type="spellStart"/>
      <w:r w:rsidRPr="00A470D9">
        <w:rPr>
          <w:i/>
        </w:rPr>
        <w:t>FeatureSetCombination</w:t>
      </w:r>
      <w:proofErr w:type="spellEnd"/>
      <w:r w:rsidRPr="00A470D9">
        <w:t xml:space="preserve"> is the position of the </w:t>
      </w:r>
      <w:proofErr w:type="spellStart"/>
      <w:r w:rsidRPr="00A470D9">
        <w:rPr>
          <w:i/>
        </w:rPr>
        <w:t>FeatureSetCombination</w:t>
      </w:r>
      <w:proofErr w:type="spellEnd"/>
      <w:r w:rsidRPr="00A470D9">
        <w:t xml:space="preserve"> in the </w:t>
      </w:r>
      <w:proofErr w:type="spellStart"/>
      <w:r w:rsidRPr="00A470D9">
        <w:t>featureSetCombinations</w:t>
      </w:r>
      <w:proofErr w:type="spellEnd"/>
      <w:r w:rsidRPr="00A470D9">
        <w:t xml:space="preserve"> list (in </w:t>
      </w:r>
      <w:r w:rsidRPr="00A470D9">
        <w:rPr>
          <w:i/>
        </w:rPr>
        <w:t>UE-NR-Capability</w:t>
      </w:r>
      <w:r w:rsidRPr="00A470D9">
        <w:t xml:space="preserve"> or </w:t>
      </w:r>
      <w:r w:rsidRPr="00A470D9">
        <w:rPr>
          <w:i/>
        </w:rPr>
        <w:t>UE-MRDC-Capability</w:t>
      </w:r>
      <w:r w:rsidRPr="00A470D9">
        <w:t>).</w:t>
      </w:r>
    </w:p>
    <w:p w14:paraId="0710ED00" w14:textId="77777777" w:rsidR="002C5D28" w:rsidRPr="00A470D9" w:rsidRDefault="002C5D28" w:rsidP="002C5D28">
      <w:pPr>
        <w:pStyle w:val="TH"/>
        <w:rPr>
          <w:lang w:val="en-GB"/>
        </w:rPr>
      </w:pPr>
      <w:proofErr w:type="spellStart"/>
      <w:r w:rsidRPr="00A470D9">
        <w:rPr>
          <w:i/>
          <w:lang w:val="en-GB"/>
        </w:rPr>
        <w:t>FeatureSetCombinationId</w:t>
      </w:r>
      <w:proofErr w:type="spellEnd"/>
      <w:r w:rsidRPr="00A470D9">
        <w:rPr>
          <w:i/>
          <w:lang w:val="en-GB"/>
        </w:rPr>
        <w:t xml:space="preserve"> </w:t>
      </w:r>
      <w:r w:rsidRPr="00A470D9">
        <w:rPr>
          <w:lang w:val="en-GB"/>
        </w:rPr>
        <w:t>information element</w:t>
      </w:r>
    </w:p>
    <w:p w14:paraId="2F60CC41" w14:textId="77777777" w:rsidR="002C5D28" w:rsidRPr="00A470D9" w:rsidRDefault="002C5D28" w:rsidP="002C5D28">
      <w:pPr>
        <w:pStyle w:val="PL"/>
        <w:rPr>
          <w:color w:val="808080"/>
        </w:rPr>
      </w:pPr>
      <w:r w:rsidRPr="00A470D9">
        <w:rPr>
          <w:color w:val="808080"/>
        </w:rPr>
        <w:t>-- ASN1START</w:t>
      </w:r>
    </w:p>
    <w:p w14:paraId="2F889662" w14:textId="77777777" w:rsidR="002C5D28" w:rsidRPr="00A470D9" w:rsidRDefault="002C5D28" w:rsidP="002C5D28">
      <w:pPr>
        <w:pStyle w:val="PL"/>
        <w:rPr>
          <w:color w:val="808080"/>
        </w:rPr>
      </w:pPr>
      <w:r w:rsidRPr="00A470D9">
        <w:rPr>
          <w:color w:val="808080"/>
        </w:rPr>
        <w:lastRenderedPageBreak/>
        <w:t>-- TAG-FEATURESET-COMBINATION-ID-START</w:t>
      </w:r>
    </w:p>
    <w:p w14:paraId="25FDECFE" w14:textId="77777777" w:rsidR="002C5D28" w:rsidRPr="00A470D9" w:rsidRDefault="002C5D28" w:rsidP="002C5D28">
      <w:pPr>
        <w:pStyle w:val="PL"/>
      </w:pPr>
    </w:p>
    <w:p w14:paraId="19799961" w14:textId="77777777" w:rsidR="002C5D28" w:rsidRPr="00A470D9" w:rsidRDefault="002C5D28" w:rsidP="002C5D28">
      <w:pPr>
        <w:pStyle w:val="PL"/>
      </w:pPr>
      <w:r w:rsidRPr="00A470D9">
        <w:t xml:space="preserve">FeatureSetCombinationId ::=         </w:t>
      </w:r>
      <w:r w:rsidRPr="00A470D9">
        <w:rPr>
          <w:color w:val="993366"/>
        </w:rPr>
        <w:t>INTEGER</w:t>
      </w:r>
      <w:r w:rsidRPr="00A470D9">
        <w:t xml:space="preserve"> (0.. maxFeatureSetCombinations)</w:t>
      </w:r>
    </w:p>
    <w:p w14:paraId="68FDCE31" w14:textId="77777777" w:rsidR="002C5D28" w:rsidRPr="00A470D9" w:rsidRDefault="002C5D28" w:rsidP="002C5D28">
      <w:pPr>
        <w:pStyle w:val="PL"/>
      </w:pPr>
    </w:p>
    <w:p w14:paraId="6BDC113A" w14:textId="77777777" w:rsidR="002C5D28" w:rsidRPr="00A470D9" w:rsidRDefault="002C5D28" w:rsidP="002C5D28">
      <w:pPr>
        <w:pStyle w:val="PL"/>
        <w:rPr>
          <w:color w:val="808080"/>
        </w:rPr>
      </w:pPr>
      <w:r w:rsidRPr="00A470D9">
        <w:rPr>
          <w:color w:val="808080"/>
        </w:rPr>
        <w:t>-- TAG-FEATURESET-COMBINATION-ID-STOP</w:t>
      </w:r>
    </w:p>
    <w:p w14:paraId="748DDFB2" w14:textId="77777777" w:rsidR="002C5D28" w:rsidRPr="00A470D9" w:rsidRDefault="002C5D28" w:rsidP="002C5D28">
      <w:pPr>
        <w:pStyle w:val="PL"/>
        <w:rPr>
          <w:color w:val="808080"/>
        </w:rPr>
      </w:pPr>
      <w:r w:rsidRPr="00A470D9">
        <w:rPr>
          <w:color w:val="808080"/>
        </w:rPr>
        <w:t>-- ASN1STOP</w:t>
      </w:r>
    </w:p>
    <w:p w14:paraId="01CB92CC" w14:textId="77777777" w:rsidR="00C1597C" w:rsidRPr="00A470D9" w:rsidRDefault="00C1597C" w:rsidP="00C1597C"/>
    <w:p w14:paraId="79CB5B92" w14:textId="77777777" w:rsidR="002C5D28" w:rsidRPr="00A470D9" w:rsidRDefault="002C5D28" w:rsidP="002C5D28">
      <w:pPr>
        <w:pStyle w:val="Heading4"/>
        <w:rPr>
          <w:lang w:val="en-GB"/>
        </w:rPr>
      </w:pPr>
      <w:bookmarkStart w:id="258" w:name="_Toc525763569"/>
      <w:r w:rsidRPr="00A470D9">
        <w:rPr>
          <w:lang w:val="en-GB"/>
        </w:rPr>
        <w:t>–</w:t>
      </w:r>
      <w:r w:rsidRPr="00A470D9">
        <w:rPr>
          <w:lang w:val="en-GB"/>
        </w:rPr>
        <w:tab/>
      </w:r>
      <w:proofErr w:type="spellStart"/>
      <w:r w:rsidRPr="00A470D9">
        <w:rPr>
          <w:i/>
          <w:lang w:val="en-GB"/>
        </w:rPr>
        <w:t>FeatureSetDownlink</w:t>
      </w:r>
      <w:bookmarkEnd w:id="258"/>
      <w:proofErr w:type="spellEnd"/>
    </w:p>
    <w:p w14:paraId="0984EA7A" w14:textId="77777777" w:rsidR="00F95F2F" w:rsidRPr="00A470D9" w:rsidRDefault="002C5D28" w:rsidP="002C5D28">
      <w:r w:rsidRPr="00A470D9">
        <w:t xml:space="preserve">The IE </w:t>
      </w:r>
      <w:proofErr w:type="spellStart"/>
      <w:r w:rsidRPr="00A470D9">
        <w:rPr>
          <w:i/>
        </w:rPr>
        <w:t>FeatureSetDownlink</w:t>
      </w:r>
      <w:proofErr w:type="spellEnd"/>
      <w:r w:rsidRPr="00A470D9">
        <w:t xml:space="preserve"> indicates a set of features that the UE supports on the carriers corresponding to one band entry in a band combination.</w:t>
      </w:r>
    </w:p>
    <w:p w14:paraId="4B240D3B" w14:textId="77777777" w:rsidR="002C5D28" w:rsidRPr="00A470D9" w:rsidRDefault="002C5D28" w:rsidP="002C5D28">
      <w:pPr>
        <w:pStyle w:val="TH"/>
        <w:rPr>
          <w:lang w:val="en-GB"/>
        </w:rPr>
      </w:pPr>
      <w:proofErr w:type="spellStart"/>
      <w:r w:rsidRPr="00A470D9">
        <w:rPr>
          <w:i/>
          <w:lang w:val="en-GB"/>
        </w:rPr>
        <w:t>FeatureSetDownlink</w:t>
      </w:r>
      <w:proofErr w:type="spellEnd"/>
      <w:r w:rsidRPr="00A470D9">
        <w:rPr>
          <w:lang w:val="en-GB"/>
        </w:rPr>
        <w:t xml:space="preserve"> information element</w:t>
      </w:r>
    </w:p>
    <w:p w14:paraId="411C7224" w14:textId="77777777" w:rsidR="002C5D28" w:rsidRPr="00A470D9" w:rsidRDefault="002C5D28" w:rsidP="002C5D28">
      <w:pPr>
        <w:pStyle w:val="PL"/>
        <w:rPr>
          <w:color w:val="808080"/>
        </w:rPr>
      </w:pPr>
      <w:r w:rsidRPr="00A470D9">
        <w:rPr>
          <w:color w:val="808080"/>
        </w:rPr>
        <w:t>-- ASN1START</w:t>
      </w:r>
    </w:p>
    <w:p w14:paraId="7B53A385" w14:textId="77777777" w:rsidR="002C5D28" w:rsidRPr="00A470D9" w:rsidRDefault="002C5D28" w:rsidP="002C5D28">
      <w:pPr>
        <w:pStyle w:val="PL"/>
        <w:rPr>
          <w:color w:val="808080"/>
        </w:rPr>
      </w:pPr>
      <w:r w:rsidRPr="00A470D9">
        <w:rPr>
          <w:color w:val="808080"/>
        </w:rPr>
        <w:t>-- TAG-FEATURESETDOWNLINK-START</w:t>
      </w:r>
    </w:p>
    <w:p w14:paraId="52B51A5B" w14:textId="77777777" w:rsidR="002C5D28" w:rsidRPr="00A470D9" w:rsidRDefault="002C5D28" w:rsidP="002C5D28">
      <w:pPr>
        <w:pStyle w:val="PL"/>
      </w:pPr>
    </w:p>
    <w:p w14:paraId="08C0E469" w14:textId="77777777" w:rsidR="002C5D28" w:rsidRPr="00A470D9" w:rsidRDefault="002C5D28" w:rsidP="002C5D28">
      <w:pPr>
        <w:pStyle w:val="PL"/>
      </w:pPr>
      <w:r w:rsidRPr="00A470D9">
        <w:t xml:space="preserve">FeatureSetDownlink ::=                  </w:t>
      </w:r>
      <w:r w:rsidRPr="00A470D9">
        <w:rPr>
          <w:color w:val="993366"/>
        </w:rPr>
        <w:t>SEQUENCE</w:t>
      </w:r>
      <w:r w:rsidRPr="00A470D9">
        <w:t xml:space="preserve"> {</w:t>
      </w:r>
    </w:p>
    <w:p w14:paraId="6B075154" w14:textId="77777777" w:rsidR="002C5D28" w:rsidRPr="00A470D9" w:rsidRDefault="002C5D28" w:rsidP="002C5D28">
      <w:pPr>
        <w:pStyle w:val="PL"/>
      </w:pPr>
      <w:r w:rsidRPr="00A470D9">
        <w:t xml:space="preserve">    featureSetListPerDownlinkCC             </w:t>
      </w:r>
      <w:r w:rsidRPr="00A470D9">
        <w:rPr>
          <w:color w:val="993366"/>
        </w:rPr>
        <w:t>SEQUENCE</w:t>
      </w:r>
      <w:r w:rsidRPr="00A470D9">
        <w:t xml:space="preserve"> (</w:t>
      </w:r>
      <w:r w:rsidRPr="00A470D9">
        <w:rPr>
          <w:color w:val="993366"/>
        </w:rPr>
        <w:t>SIZE</w:t>
      </w:r>
      <w:r w:rsidRPr="00A470D9">
        <w:t xml:space="preserve"> (1..maxNrofServingCells))</w:t>
      </w:r>
      <w:r w:rsidRPr="00A470D9">
        <w:rPr>
          <w:color w:val="993366"/>
        </w:rPr>
        <w:t xml:space="preserve"> OF</w:t>
      </w:r>
      <w:r w:rsidRPr="00A470D9">
        <w:t xml:space="preserve"> FeatureSetDownlinkPerCC-Id,</w:t>
      </w:r>
    </w:p>
    <w:p w14:paraId="12C804C5" w14:textId="77777777" w:rsidR="002C5D28" w:rsidRPr="00A470D9" w:rsidRDefault="002C5D28" w:rsidP="002C5D28">
      <w:pPr>
        <w:pStyle w:val="PL"/>
      </w:pPr>
    </w:p>
    <w:p w14:paraId="1E6BB9C8" w14:textId="77777777" w:rsidR="002C5D28" w:rsidRPr="00A470D9" w:rsidRDefault="002C5D28" w:rsidP="002C5D28">
      <w:pPr>
        <w:pStyle w:val="PL"/>
      </w:pPr>
      <w:r w:rsidRPr="00A470D9">
        <w:t xml:space="preserve">    intraBandFreqSeparationDL               FreqSeparationClass                                                     </w:t>
      </w:r>
      <w:r w:rsidRPr="00A470D9">
        <w:rPr>
          <w:color w:val="993366"/>
        </w:rPr>
        <w:t>OPTIONAL</w:t>
      </w:r>
      <w:r w:rsidRPr="00A470D9">
        <w:t>,</w:t>
      </w:r>
    </w:p>
    <w:p w14:paraId="25C2FAAF" w14:textId="77777777" w:rsidR="002C5D28" w:rsidRPr="00A470D9" w:rsidRDefault="002C5D28" w:rsidP="002C5D28">
      <w:pPr>
        <w:pStyle w:val="PL"/>
      </w:pPr>
      <w:r w:rsidRPr="00A470D9">
        <w:t xml:space="preserve">    scalingFactor                           </w:t>
      </w:r>
      <w:r w:rsidRPr="00A470D9">
        <w:rPr>
          <w:color w:val="993366"/>
        </w:rPr>
        <w:t>ENUMERATED</w:t>
      </w:r>
      <w:r w:rsidRPr="00A470D9">
        <w:t xml:space="preserve"> {f0p4, f0p75, f0p8}                                          </w:t>
      </w:r>
      <w:r w:rsidRPr="00A470D9">
        <w:rPr>
          <w:color w:val="993366"/>
        </w:rPr>
        <w:t>OPTIONAL</w:t>
      </w:r>
      <w:r w:rsidRPr="00A470D9">
        <w:t>,</w:t>
      </w:r>
    </w:p>
    <w:p w14:paraId="4417DAEC" w14:textId="77777777" w:rsidR="002C5D28" w:rsidRPr="00A470D9" w:rsidRDefault="002C5D28" w:rsidP="002C5D28">
      <w:pPr>
        <w:pStyle w:val="PL"/>
      </w:pPr>
      <w:r w:rsidRPr="00A470D9">
        <w:t xml:space="preserve">    crossCarrierScheduling-OtherSCS         </w:t>
      </w:r>
      <w:r w:rsidRPr="00A470D9">
        <w:rPr>
          <w:color w:val="993366"/>
        </w:rPr>
        <w:t>ENUMERATED</w:t>
      </w:r>
      <w:r w:rsidRPr="00A470D9">
        <w:t xml:space="preserve"> {supported}                                                  </w:t>
      </w:r>
      <w:r w:rsidRPr="00A470D9">
        <w:rPr>
          <w:color w:val="993366"/>
        </w:rPr>
        <w:t>OPTIONAL</w:t>
      </w:r>
      <w:r w:rsidRPr="00A470D9">
        <w:t>,</w:t>
      </w:r>
    </w:p>
    <w:p w14:paraId="62367749" w14:textId="77777777" w:rsidR="002C5D28" w:rsidRPr="00A470D9" w:rsidRDefault="002C5D28" w:rsidP="002C5D28">
      <w:pPr>
        <w:pStyle w:val="PL"/>
      </w:pPr>
      <w:r w:rsidRPr="00A470D9">
        <w:t xml:space="preserve">    scellWithoutSSB                         </w:t>
      </w:r>
      <w:r w:rsidRPr="00A470D9">
        <w:rPr>
          <w:color w:val="993366"/>
        </w:rPr>
        <w:t>ENUMERATED</w:t>
      </w:r>
      <w:r w:rsidRPr="00A470D9">
        <w:t xml:space="preserve"> {supported}                                                  </w:t>
      </w:r>
      <w:r w:rsidRPr="00A470D9">
        <w:rPr>
          <w:color w:val="993366"/>
        </w:rPr>
        <w:t>OPTIONAL</w:t>
      </w:r>
      <w:r w:rsidRPr="00A470D9">
        <w:t>,</w:t>
      </w:r>
    </w:p>
    <w:p w14:paraId="5E8B0668" w14:textId="77777777" w:rsidR="002C5D28" w:rsidRPr="00A470D9" w:rsidRDefault="002C5D28" w:rsidP="002C5D28">
      <w:pPr>
        <w:pStyle w:val="PL"/>
      </w:pPr>
      <w:r w:rsidRPr="00A470D9">
        <w:t xml:space="preserve">    csi-RS-MeasSCellWithoutSSB              </w:t>
      </w:r>
      <w:r w:rsidRPr="00A470D9">
        <w:rPr>
          <w:color w:val="993366"/>
        </w:rPr>
        <w:t>ENUMERATED</w:t>
      </w:r>
      <w:r w:rsidRPr="00A470D9">
        <w:t xml:space="preserve"> {supported}                                                  </w:t>
      </w:r>
      <w:r w:rsidRPr="00A470D9">
        <w:rPr>
          <w:color w:val="993366"/>
        </w:rPr>
        <w:t>OPTIONAL</w:t>
      </w:r>
      <w:r w:rsidRPr="00A470D9">
        <w:t>,</w:t>
      </w:r>
    </w:p>
    <w:p w14:paraId="1681AA49" w14:textId="0523B843" w:rsidR="002C5D28" w:rsidRPr="00A470D9" w:rsidRDefault="002C5D28" w:rsidP="002C5D28">
      <w:pPr>
        <w:pStyle w:val="PL"/>
      </w:pPr>
      <w:r w:rsidRPr="00A470D9">
        <w:t xml:space="preserve">    </w:t>
      </w:r>
      <w:del w:id="259" w:author="NTT DOCOMO, INC." w:date="2018-11-28T13:24:00Z">
        <w:r w:rsidRPr="00A470D9" w:rsidDel="00165356">
          <w:delText>srs-AssocCSI-RS</w:delText>
        </w:r>
      </w:del>
      <w:ins w:id="260" w:author="NTT DOCOMO, INC." w:date="2018-11-28T13:24:00Z">
        <w:r w:rsidR="00165356">
          <w:t>dummy1</w:t>
        </w:r>
      </w:ins>
      <w:r w:rsidRPr="00A470D9">
        <w:t xml:space="preserve">                         </w:t>
      </w:r>
      <w:ins w:id="261" w:author="NTT DOCOMO, INC." w:date="2018-11-28T13:24:00Z">
        <w:r w:rsidR="00F601F0">
          <w:tab/>
        </w:r>
        <w:r w:rsidR="00F601F0">
          <w:tab/>
        </w:r>
        <w:r w:rsidR="00F601F0">
          <w:tab/>
        </w:r>
      </w:ins>
      <w:r w:rsidRPr="00A470D9">
        <w:rPr>
          <w:color w:val="993366"/>
        </w:rPr>
        <w:t>ENUMERATED</w:t>
      </w:r>
      <w:r w:rsidRPr="00A470D9">
        <w:t xml:space="preserve"> {supported}                                                  </w:t>
      </w:r>
      <w:r w:rsidRPr="00A470D9">
        <w:rPr>
          <w:color w:val="993366"/>
        </w:rPr>
        <w:t>OPTIONAL</w:t>
      </w:r>
      <w:r w:rsidRPr="00A470D9">
        <w:t>,</w:t>
      </w:r>
    </w:p>
    <w:p w14:paraId="076E7895" w14:textId="42493DFF" w:rsidR="002C5D28" w:rsidRPr="00A470D9" w:rsidRDefault="002C5D28" w:rsidP="002C5D28">
      <w:pPr>
        <w:pStyle w:val="PL"/>
      </w:pPr>
      <w:r w:rsidRPr="00A470D9">
        <w:t xml:space="preserve">    type1-3-CSS                             </w:t>
      </w:r>
      <w:r w:rsidRPr="00A470D9">
        <w:rPr>
          <w:color w:val="993366"/>
        </w:rPr>
        <w:t>ENUMERATED</w:t>
      </w:r>
      <w:r w:rsidRPr="00A470D9">
        <w:t xml:space="preserve"> {supported}                                                  </w:t>
      </w:r>
      <w:r w:rsidRPr="00A470D9">
        <w:rPr>
          <w:color w:val="993366"/>
        </w:rPr>
        <w:t>OPTIONAL</w:t>
      </w:r>
      <w:r w:rsidRPr="00A470D9">
        <w:t>,</w:t>
      </w:r>
    </w:p>
    <w:p w14:paraId="3414993D" w14:textId="1470C52D" w:rsidR="002C5D28" w:rsidRPr="00A470D9" w:rsidRDefault="002C5D28" w:rsidP="002C5D28">
      <w:pPr>
        <w:pStyle w:val="PL"/>
      </w:pPr>
      <w:r w:rsidRPr="00A470D9">
        <w:t xml:space="preserve">    pdcch-MonitoringAnyOccasions            </w:t>
      </w:r>
      <w:r w:rsidRPr="00A470D9">
        <w:rPr>
          <w:color w:val="993366"/>
        </w:rPr>
        <w:t>ENUMERATED</w:t>
      </w:r>
      <w:r w:rsidRPr="00A470D9">
        <w:t xml:space="preserve"> {withoutDCI-Gap, withDCI-Gap</w:t>
      </w:r>
      <w:ins w:id="262" w:author="NTT DOCOMO, INC." w:date="2018-11-22T12:37:00Z">
        <w:r w:rsidR="009D45E6">
          <w:t>, withSpanGap</w:t>
        </w:r>
      </w:ins>
      <w:r w:rsidRPr="00A470D9">
        <w:t xml:space="preserve">}                   </w:t>
      </w:r>
      <w:del w:id="263" w:author="NTT DOCOMO, INC." w:date="2018-11-22T15:13:00Z">
        <w:r w:rsidRPr="00A470D9" w:rsidDel="00A56CF5">
          <w:delText xml:space="preserve">             </w:delText>
        </w:r>
      </w:del>
      <w:r w:rsidRPr="00A470D9">
        <w:rPr>
          <w:color w:val="993366"/>
        </w:rPr>
        <w:t>OPTIONAL</w:t>
      </w:r>
      <w:r w:rsidRPr="00A470D9">
        <w:t>,</w:t>
      </w:r>
    </w:p>
    <w:p w14:paraId="154779FA" w14:textId="303845E8" w:rsidR="002C5D28" w:rsidRPr="00A470D9" w:rsidRDefault="002C5D28" w:rsidP="002C5D28">
      <w:pPr>
        <w:pStyle w:val="PL"/>
      </w:pPr>
      <w:r w:rsidRPr="00A470D9">
        <w:t xml:space="preserve">    </w:t>
      </w:r>
      <w:del w:id="264" w:author="NTT DOCOMO, INC." w:date="2018-11-22T15:12:00Z">
        <w:r w:rsidRPr="00A470D9" w:rsidDel="00A56CF5">
          <w:delText>pdcch-MonitoringAnyOccasionsWithSpanGap</w:delText>
        </w:r>
      </w:del>
      <w:ins w:id="265" w:author="NTT DOCOMO, INC." w:date="2018-11-22T15:12:00Z">
        <w:r w:rsidR="00A56CF5">
          <w:t>dummy</w:t>
        </w:r>
        <w:r w:rsidR="002517B8">
          <w:t>2</w:t>
        </w:r>
      </w:ins>
      <w:r w:rsidRPr="00A470D9">
        <w:t xml:space="preserve"> </w:t>
      </w:r>
      <w:ins w:id="266" w:author="NTT DOCOMO, INC." w:date="2018-11-22T15:13:00Z">
        <w:r w:rsidR="00A56CF5">
          <w:tab/>
        </w:r>
        <w:r w:rsidR="00A56CF5">
          <w:tab/>
        </w:r>
        <w:r w:rsidR="00A56CF5">
          <w:tab/>
        </w:r>
        <w:r w:rsidR="00A56CF5">
          <w:tab/>
        </w:r>
        <w:r w:rsidR="00A56CF5">
          <w:tab/>
        </w:r>
        <w:r w:rsidR="00A56CF5">
          <w:tab/>
        </w:r>
        <w:r w:rsidR="00A56CF5">
          <w:tab/>
        </w:r>
        <w:r w:rsidR="00A56CF5">
          <w:tab/>
        </w:r>
        <w:r w:rsidR="00A56CF5">
          <w:tab/>
        </w:r>
      </w:ins>
      <w:r w:rsidRPr="00A470D9">
        <w:rPr>
          <w:color w:val="993366"/>
        </w:rPr>
        <w:t>ENUMERATED</w:t>
      </w:r>
      <w:r w:rsidRPr="00A470D9">
        <w:t xml:space="preserve"> {supported}                                                  </w:t>
      </w:r>
      <w:r w:rsidRPr="00A470D9">
        <w:rPr>
          <w:color w:val="993366"/>
        </w:rPr>
        <w:t>OPTIONAL</w:t>
      </w:r>
      <w:r w:rsidRPr="00A470D9">
        <w:t>,</w:t>
      </w:r>
    </w:p>
    <w:p w14:paraId="721F23DD" w14:textId="77777777" w:rsidR="002C5D28" w:rsidRPr="00A470D9" w:rsidRDefault="002C5D28" w:rsidP="002C5D28">
      <w:pPr>
        <w:pStyle w:val="PL"/>
      </w:pPr>
      <w:r w:rsidRPr="00A470D9">
        <w:t xml:space="preserve">    ue-SpecificUL-DL-Assignment             </w:t>
      </w:r>
      <w:r w:rsidRPr="00A470D9">
        <w:rPr>
          <w:color w:val="993366"/>
        </w:rPr>
        <w:t>ENUMERATED</w:t>
      </w:r>
      <w:r w:rsidRPr="00A470D9">
        <w:t xml:space="preserve"> {supported}                                                  </w:t>
      </w:r>
      <w:r w:rsidRPr="00A470D9">
        <w:rPr>
          <w:color w:val="993366"/>
        </w:rPr>
        <w:t>OPTIONAL</w:t>
      </w:r>
      <w:r w:rsidRPr="00A470D9">
        <w:t>,</w:t>
      </w:r>
    </w:p>
    <w:p w14:paraId="2FAFD065" w14:textId="77777777" w:rsidR="002C5D28" w:rsidRPr="00A470D9" w:rsidRDefault="002C5D28" w:rsidP="002C5D28">
      <w:pPr>
        <w:pStyle w:val="PL"/>
      </w:pPr>
      <w:r w:rsidRPr="00A470D9">
        <w:t xml:space="preserve">    searchSpaceSharingCA-DL                 </w:t>
      </w:r>
      <w:r w:rsidRPr="00A470D9">
        <w:rPr>
          <w:color w:val="993366"/>
        </w:rPr>
        <w:t>ENUMERATED</w:t>
      </w:r>
      <w:r w:rsidRPr="00A470D9">
        <w:t xml:space="preserve"> {supported}                                                  </w:t>
      </w:r>
      <w:r w:rsidRPr="00A470D9">
        <w:rPr>
          <w:color w:val="993366"/>
        </w:rPr>
        <w:t>OPTIONAL</w:t>
      </w:r>
      <w:r w:rsidRPr="00A470D9">
        <w:t>,</w:t>
      </w:r>
    </w:p>
    <w:p w14:paraId="06DA76F4" w14:textId="77777777" w:rsidR="002C5D28" w:rsidRPr="00A470D9" w:rsidRDefault="002C5D28" w:rsidP="002C5D28">
      <w:pPr>
        <w:pStyle w:val="PL"/>
      </w:pPr>
      <w:r w:rsidRPr="00A470D9">
        <w:t xml:space="preserve">    timeDurationForQCL                      </w:t>
      </w:r>
      <w:r w:rsidRPr="00A470D9">
        <w:rPr>
          <w:color w:val="993366"/>
        </w:rPr>
        <w:t>SEQUENCE</w:t>
      </w:r>
      <w:r w:rsidRPr="00A470D9">
        <w:t xml:space="preserve"> {</w:t>
      </w:r>
    </w:p>
    <w:p w14:paraId="06123454" w14:textId="77777777" w:rsidR="002C5D28" w:rsidRPr="00A470D9" w:rsidRDefault="002C5D28" w:rsidP="002C5D28">
      <w:pPr>
        <w:pStyle w:val="PL"/>
      </w:pPr>
      <w:r w:rsidRPr="00A470D9">
        <w:t xml:space="preserve">        scs-60kHz                           </w:t>
      </w:r>
      <w:r w:rsidRPr="00A470D9">
        <w:rPr>
          <w:color w:val="993366"/>
        </w:rPr>
        <w:t>ENUMERATED</w:t>
      </w:r>
      <w:r w:rsidRPr="00A470D9">
        <w:t xml:space="preserve"> {s7, s14, s28}                                           </w:t>
      </w:r>
      <w:r w:rsidRPr="00A470D9">
        <w:rPr>
          <w:color w:val="993366"/>
        </w:rPr>
        <w:t>OPTIONAL</w:t>
      </w:r>
      <w:r w:rsidRPr="00A470D9">
        <w:t>,</w:t>
      </w:r>
    </w:p>
    <w:p w14:paraId="036E2B26" w14:textId="43EA5C16" w:rsidR="002C5D28" w:rsidRPr="00A470D9" w:rsidRDefault="002C5D28" w:rsidP="002C5D28">
      <w:pPr>
        <w:pStyle w:val="PL"/>
      </w:pPr>
      <w:r w:rsidRPr="00A470D9">
        <w:t xml:space="preserve">        sc</w:t>
      </w:r>
      <w:ins w:id="267" w:author="NTT DOCOMO, INC." w:date="2018-11-27T13:03:00Z">
        <w:r w:rsidR="00070893">
          <w:t>s</w:t>
        </w:r>
      </w:ins>
      <w:del w:id="268" w:author="NTT DOCOMO, INC." w:date="2018-11-27T13:03:00Z">
        <w:r w:rsidRPr="00A470D9" w:rsidDel="00070893">
          <w:delText>h</w:delText>
        </w:r>
      </w:del>
      <w:r w:rsidRPr="00A470D9">
        <w:t xml:space="preserve">-120kHz                          </w:t>
      </w:r>
      <w:r w:rsidRPr="00A470D9">
        <w:rPr>
          <w:color w:val="993366"/>
        </w:rPr>
        <w:t>ENUMERATED</w:t>
      </w:r>
      <w:r w:rsidRPr="00A470D9">
        <w:t xml:space="preserve"> {s14, s28}                                               </w:t>
      </w:r>
      <w:r w:rsidRPr="00A470D9">
        <w:rPr>
          <w:color w:val="993366"/>
        </w:rPr>
        <w:t>OPTIONAL</w:t>
      </w:r>
    </w:p>
    <w:p w14:paraId="3479FFDC" w14:textId="77777777" w:rsidR="002C5D28" w:rsidRPr="00A470D9" w:rsidRDefault="002C5D28" w:rsidP="002C5D28">
      <w:pPr>
        <w:pStyle w:val="PL"/>
      </w:pPr>
      <w:r w:rsidRPr="00A470D9">
        <w:t xml:space="preserve">    }                                                                                                               </w:t>
      </w:r>
      <w:r w:rsidRPr="00A470D9">
        <w:rPr>
          <w:color w:val="993366"/>
        </w:rPr>
        <w:t>OPTIONAL</w:t>
      </w:r>
      <w:r w:rsidRPr="00A470D9">
        <w:t>,</w:t>
      </w:r>
    </w:p>
    <w:p w14:paraId="47597775" w14:textId="0572FC13" w:rsidR="002C5D28" w:rsidRPr="00A470D9" w:rsidRDefault="002C5D28" w:rsidP="002C5D28">
      <w:pPr>
        <w:pStyle w:val="PL"/>
      </w:pPr>
      <w:r w:rsidRPr="00A470D9">
        <w:t xml:space="preserve">    pdsch-</w:t>
      </w:r>
      <w:ins w:id="269" w:author="NTT DOCOMO, INC." w:date="2018-09-28T18:11:00Z">
        <w:r w:rsidR="00A01985">
          <w:t>ProcessingType1-</w:t>
        </w:r>
      </w:ins>
      <w:r w:rsidRPr="00A470D9">
        <w:t xml:space="preserve">DifferentTB-PerSlot               </w:t>
      </w:r>
      <w:r w:rsidRPr="00A470D9">
        <w:rPr>
          <w:color w:val="993366"/>
        </w:rPr>
        <w:t>SEQUENCE</w:t>
      </w:r>
      <w:r w:rsidRPr="00A470D9">
        <w:t xml:space="preserve"> {</w:t>
      </w:r>
    </w:p>
    <w:p w14:paraId="4E48A9DB" w14:textId="77777777" w:rsidR="002C5D28" w:rsidRPr="00A470D9" w:rsidRDefault="002C5D28" w:rsidP="002C5D28">
      <w:pPr>
        <w:pStyle w:val="PL"/>
      </w:pPr>
      <w:r w:rsidRPr="00A470D9">
        <w:t xml:space="preserve">        scs-15kHz                               </w:t>
      </w:r>
      <w:r w:rsidRPr="00A470D9">
        <w:rPr>
          <w:color w:val="993366"/>
        </w:rPr>
        <w:t>ENUMERATED</w:t>
      </w:r>
      <w:r w:rsidRPr="00A470D9">
        <w:t xml:space="preserve"> {upto2, upto4, upto7}                                    </w:t>
      </w:r>
      <w:r w:rsidRPr="00A470D9">
        <w:rPr>
          <w:color w:val="993366"/>
        </w:rPr>
        <w:t>OPTIONAL</w:t>
      </w:r>
      <w:r w:rsidRPr="00A470D9">
        <w:t>,</w:t>
      </w:r>
    </w:p>
    <w:p w14:paraId="54A9150B" w14:textId="77777777" w:rsidR="002C5D28" w:rsidRPr="00A470D9" w:rsidRDefault="002C5D28" w:rsidP="002C5D28">
      <w:pPr>
        <w:pStyle w:val="PL"/>
      </w:pPr>
      <w:r w:rsidRPr="00A470D9">
        <w:t xml:space="preserve">        scs-30kHz                               </w:t>
      </w:r>
      <w:r w:rsidRPr="00A470D9">
        <w:rPr>
          <w:color w:val="993366"/>
        </w:rPr>
        <w:t>ENUMERATED</w:t>
      </w:r>
      <w:r w:rsidRPr="00A470D9">
        <w:t xml:space="preserve"> {upto2, upto4, upto7}                                    </w:t>
      </w:r>
      <w:r w:rsidRPr="00A470D9">
        <w:rPr>
          <w:color w:val="993366"/>
        </w:rPr>
        <w:t>OPTIONAL</w:t>
      </w:r>
      <w:r w:rsidRPr="00A470D9">
        <w:t>,</w:t>
      </w:r>
    </w:p>
    <w:p w14:paraId="759922B5" w14:textId="77777777" w:rsidR="002C5D28" w:rsidRPr="00A470D9" w:rsidRDefault="002C5D28" w:rsidP="002C5D28">
      <w:pPr>
        <w:pStyle w:val="PL"/>
      </w:pPr>
      <w:r w:rsidRPr="00A470D9">
        <w:t xml:space="preserve">        scs-60kHz                               </w:t>
      </w:r>
      <w:r w:rsidRPr="00A470D9">
        <w:rPr>
          <w:color w:val="993366"/>
        </w:rPr>
        <w:t>ENUMERATED</w:t>
      </w:r>
      <w:r w:rsidRPr="00A470D9">
        <w:t xml:space="preserve"> {upto2, upto4, upto7}                                    </w:t>
      </w:r>
      <w:r w:rsidRPr="00A470D9">
        <w:rPr>
          <w:color w:val="993366"/>
        </w:rPr>
        <w:t>OPTIONAL</w:t>
      </w:r>
      <w:r w:rsidRPr="00A470D9">
        <w:t>,</w:t>
      </w:r>
    </w:p>
    <w:p w14:paraId="0ED5602F" w14:textId="77777777" w:rsidR="002C5D28" w:rsidRPr="00A470D9" w:rsidRDefault="002C5D28" w:rsidP="002C5D28">
      <w:pPr>
        <w:pStyle w:val="PL"/>
      </w:pPr>
      <w:r w:rsidRPr="00A470D9">
        <w:t xml:space="preserve">        scs-120kHz                              </w:t>
      </w:r>
      <w:r w:rsidRPr="00A470D9">
        <w:rPr>
          <w:color w:val="993366"/>
        </w:rPr>
        <w:t>ENUMERATED</w:t>
      </w:r>
      <w:r w:rsidRPr="00A470D9">
        <w:t xml:space="preserve"> {upto2, upto4, upto7}                                    </w:t>
      </w:r>
      <w:r w:rsidRPr="00A470D9">
        <w:rPr>
          <w:color w:val="993366"/>
        </w:rPr>
        <w:t>OPTIONAL</w:t>
      </w:r>
    </w:p>
    <w:p w14:paraId="2AD7AA3E" w14:textId="77777777" w:rsidR="002C5D28" w:rsidRPr="00A470D9" w:rsidRDefault="002C5D28" w:rsidP="002C5D28">
      <w:pPr>
        <w:pStyle w:val="PL"/>
      </w:pPr>
      <w:r w:rsidRPr="00A470D9">
        <w:t xml:space="preserve">    }                                                                                                               </w:t>
      </w:r>
      <w:r w:rsidRPr="00A470D9">
        <w:rPr>
          <w:color w:val="993366"/>
        </w:rPr>
        <w:t>OPTIONAL</w:t>
      </w:r>
      <w:r w:rsidRPr="00A470D9">
        <w:t>,</w:t>
      </w:r>
    </w:p>
    <w:p w14:paraId="2EAAC4B9" w14:textId="6255DB77" w:rsidR="002C5D28" w:rsidRPr="00A470D9" w:rsidRDefault="002C5D28" w:rsidP="002C5D28">
      <w:pPr>
        <w:pStyle w:val="PL"/>
      </w:pPr>
      <w:r w:rsidRPr="00A470D9">
        <w:t xml:space="preserve">    </w:t>
      </w:r>
      <w:del w:id="270" w:author="NTT DOCOMO, INC." w:date="2018-11-28T13:40:00Z">
        <w:r w:rsidRPr="00A470D9" w:rsidDel="008A5565">
          <w:delText>csi-RS-IM-ReceptionForFeedback</w:delText>
        </w:r>
      </w:del>
      <w:ins w:id="271" w:author="NTT DOCOMO, INC." w:date="2018-11-28T13:40:00Z">
        <w:r w:rsidR="008A5565">
          <w:t>dummy</w:t>
        </w:r>
        <w:r w:rsidR="002517B8">
          <w:t>3</w:t>
        </w:r>
      </w:ins>
      <w:r w:rsidRPr="00A470D9">
        <w:t xml:space="preserve">          </w:t>
      </w:r>
      <w:ins w:id="272" w:author="NTT DOCOMO, INC." w:date="2018-11-28T13:41:00Z">
        <w:r w:rsidR="002517B8">
          <w:tab/>
        </w:r>
        <w:r w:rsidR="002517B8">
          <w:tab/>
        </w:r>
        <w:r w:rsidR="002517B8">
          <w:tab/>
        </w:r>
        <w:r w:rsidR="002517B8">
          <w:tab/>
        </w:r>
        <w:r w:rsidR="002517B8">
          <w:tab/>
        </w:r>
        <w:r w:rsidR="002517B8">
          <w:tab/>
        </w:r>
      </w:ins>
      <w:del w:id="273" w:author="NTT DOCOMO, INC." w:date="2018-11-28T13:40:00Z">
        <w:r w:rsidRPr="00A470D9" w:rsidDel="008A5565">
          <w:delText>CSI-RS-IM-ReceptionForFeedback</w:delText>
        </w:r>
      </w:del>
      <w:ins w:id="274" w:author="NTT DOCOMO, INC." w:date="2018-11-28T13:40:00Z">
        <w:r w:rsidR="008A5565">
          <w:t>Dummy</w:t>
        </w:r>
        <w:r w:rsidR="002517B8">
          <w:t>3</w:t>
        </w:r>
      </w:ins>
      <w:r w:rsidRPr="00A470D9">
        <w:t xml:space="preserve">                                          </w:t>
      </w:r>
      <w:ins w:id="275" w:author="NTT DOCOMO, INC." w:date="2018-11-28T13:41:00Z">
        <w:r w:rsidR="002517B8">
          <w:tab/>
        </w:r>
        <w:r w:rsidR="002517B8">
          <w:tab/>
        </w:r>
        <w:r w:rsidR="002517B8">
          <w:tab/>
        </w:r>
        <w:r w:rsidR="002517B8">
          <w:tab/>
        </w:r>
        <w:r w:rsidR="002517B8">
          <w:tab/>
        </w:r>
        <w:r w:rsidR="002517B8">
          <w:tab/>
        </w:r>
      </w:ins>
      <w:r w:rsidRPr="00A470D9">
        <w:rPr>
          <w:color w:val="993366"/>
        </w:rPr>
        <w:t>OPTIONAL</w:t>
      </w:r>
      <w:r w:rsidRPr="00A470D9">
        <w:t>,</w:t>
      </w:r>
    </w:p>
    <w:p w14:paraId="6849A986" w14:textId="1F2F5EA9" w:rsidR="002C5D28" w:rsidRPr="00A470D9" w:rsidRDefault="002C5D28" w:rsidP="002C5D28">
      <w:pPr>
        <w:pStyle w:val="PL"/>
      </w:pPr>
      <w:r w:rsidRPr="00A470D9">
        <w:t xml:space="preserve">    </w:t>
      </w:r>
      <w:del w:id="276" w:author="NTT DOCOMO, INC." w:date="2018-11-15T19:53:00Z">
        <w:r w:rsidRPr="00A470D9" w:rsidDel="007859AD">
          <w:delText>typeI-SinglePanelCodebookList</w:delText>
        </w:r>
      </w:del>
      <w:ins w:id="277" w:author="NTT DOCOMO, INC." w:date="2018-11-15T19:53:00Z">
        <w:r w:rsidR="007859AD">
          <w:t>dummy</w:t>
        </w:r>
        <w:r w:rsidR="002517B8">
          <w:t>4</w:t>
        </w:r>
      </w:ins>
      <w:r w:rsidRPr="00A470D9">
        <w:t xml:space="preserve">           </w:t>
      </w:r>
      <w:ins w:id="278" w:author="NTT DOCOMO, INC." w:date="2018-11-15T19:54:00Z">
        <w:r w:rsidR="007859AD">
          <w:tab/>
        </w:r>
        <w:r w:rsidR="007859AD">
          <w:tab/>
        </w:r>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279" w:author="NTT DOCOMO, INC." w:date="2018-11-15T19:54:00Z">
        <w:r w:rsidRPr="00A470D9" w:rsidDel="007859AD">
          <w:delText>TypeI-SinglePanelCodebook</w:delText>
        </w:r>
      </w:del>
      <w:ins w:id="280" w:author="NTT DOCOMO, INC." w:date="2018-11-15T19:54:00Z">
        <w:r w:rsidR="007859AD">
          <w:t>Dummy</w:t>
        </w:r>
        <w:r w:rsidR="002517B8">
          <w:t>4</w:t>
        </w:r>
      </w:ins>
      <w:r w:rsidRPr="00A470D9">
        <w:t xml:space="preserve"> </w:t>
      </w:r>
      <w:ins w:id="281" w:author="NTT DOCOMO, INC." w:date="2018-11-15T19:55:00Z">
        <w:r w:rsidR="007859AD">
          <w:tab/>
        </w:r>
        <w:r w:rsidR="007859AD">
          <w:tab/>
        </w:r>
        <w:r w:rsidR="007859AD">
          <w:tab/>
        </w:r>
        <w:r w:rsidR="007859AD">
          <w:tab/>
        </w:r>
        <w:r w:rsidR="007859AD">
          <w:tab/>
        </w:r>
        <w:r w:rsidR="007859AD">
          <w:tab/>
        </w:r>
      </w:ins>
      <w:r w:rsidRPr="00A470D9">
        <w:rPr>
          <w:color w:val="993366"/>
        </w:rPr>
        <w:t>OPTIONAL</w:t>
      </w:r>
      <w:r w:rsidRPr="00A470D9">
        <w:t>,</w:t>
      </w:r>
    </w:p>
    <w:p w14:paraId="6CF95BFC" w14:textId="5E230196" w:rsidR="002C5D28" w:rsidRPr="00A470D9" w:rsidRDefault="002C5D28" w:rsidP="002C5D28">
      <w:pPr>
        <w:pStyle w:val="PL"/>
      </w:pPr>
      <w:r w:rsidRPr="00A470D9">
        <w:t xml:space="preserve">    </w:t>
      </w:r>
      <w:del w:id="282" w:author="NTT DOCOMO, INC." w:date="2018-11-15T19:53:00Z">
        <w:r w:rsidRPr="00A470D9" w:rsidDel="007859AD">
          <w:delText>typeI-MultiPanelCodebookList</w:delText>
        </w:r>
      </w:del>
      <w:ins w:id="283" w:author="NTT DOCOMO, INC." w:date="2018-11-15T19:53:00Z">
        <w:r w:rsidR="007859AD">
          <w:t>dummy</w:t>
        </w:r>
        <w:r w:rsidR="002517B8">
          <w:t>5</w:t>
        </w:r>
      </w:ins>
      <w:r w:rsidRPr="00A470D9">
        <w:t xml:space="preserve">            </w:t>
      </w:r>
      <w:ins w:id="284" w:author="NTT DOCOMO, INC." w:date="2018-11-15T19:54:00Z">
        <w:r w:rsidR="007859AD">
          <w:tab/>
        </w:r>
        <w:r w:rsidR="007859AD">
          <w:tab/>
        </w:r>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285" w:author="NTT DOCOMO, INC." w:date="2018-11-15T19:54:00Z">
        <w:r w:rsidRPr="00A470D9" w:rsidDel="007859AD">
          <w:delText>TypeI-MultiPanelCodebook</w:delText>
        </w:r>
      </w:del>
      <w:ins w:id="286" w:author="NTT DOCOMO, INC." w:date="2018-11-15T19:54:00Z">
        <w:r w:rsidR="007859AD">
          <w:t>Dummy</w:t>
        </w:r>
        <w:r w:rsidR="002517B8">
          <w:t>5</w:t>
        </w:r>
      </w:ins>
      <w:r w:rsidRPr="00A470D9">
        <w:t xml:space="preserve">      </w:t>
      </w:r>
      <w:ins w:id="287" w:author="NTT DOCOMO, INC." w:date="2018-11-15T19:55:00Z">
        <w:r w:rsidR="007859AD">
          <w:tab/>
        </w:r>
        <w:r w:rsidR="007859AD">
          <w:tab/>
        </w:r>
        <w:r w:rsidR="007859AD">
          <w:tab/>
        </w:r>
        <w:r w:rsidR="007859AD">
          <w:tab/>
        </w:r>
        <w:r w:rsidR="007859AD">
          <w:tab/>
        </w:r>
      </w:ins>
      <w:r w:rsidRPr="00A470D9">
        <w:rPr>
          <w:color w:val="993366"/>
        </w:rPr>
        <w:t>OPTIONAL</w:t>
      </w:r>
      <w:r w:rsidRPr="00A470D9">
        <w:t>,</w:t>
      </w:r>
    </w:p>
    <w:p w14:paraId="354AB860" w14:textId="74B9F9CA" w:rsidR="002C5D28" w:rsidRPr="00A470D9" w:rsidRDefault="002C5D28" w:rsidP="002C5D28">
      <w:pPr>
        <w:pStyle w:val="PL"/>
      </w:pPr>
      <w:r w:rsidRPr="00A470D9">
        <w:t xml:space="preserve">    </w:t>
      </w:r>
      <w:del w:id="288" w:author="NTT DOCOMO, INC." w:date="2018-11-15T19:53:00Z">
        <w:r w:rsidRPr="00A470D9" w:rsidDel="007859AD">
          <w:delText>typeII-CodebookList</w:delText>
        </w:r>
      </w:del>
      <w:ins w:id="289" w:author="NTT DOCOMO, INC." w:date="2018-11-15T19:53:00Z">
        <w:r w:rsidR="007859AD">
          <w:t>dummy</w:t>
        </w:r>
        <w:r w:rsidR="002517B8">
          <w:t>6</w:t>
        </w:r>
      </w:ins>
      <w:r w:rsidRPr="00A470D9">
        <w:t xml:space="preserve">                     </w:t>
      </w:r>
      <w:ins w:id="290" w:author="NTT DOCOMO, INC." w:date="2018-11-15T19:54:00Z">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291" w:author="NTT DOCOMO, INC." w:date="2018-11-15T19:55:00Z">
        <w:r w:rsidRPr="00A470D9" w:rsidDel="007859AD">
          <w:delText>TypeII-Codebook</w:delText>
        </w:r>
      </w:del>
      <w:ins w:id="292" w:author="NTT DOCOMO, INC." w:date="2018-11-15T19:55:00Z">
        <w:r w:rsidR="007859AD">
          <w:t>Dummy</w:t>
        </w:r>
        <w:r w:rsidR="002517B8">
          <w:t>6</w:t>
        </w:r>
      </w:ins>
      <w:r w:rsidRPr="00A470D9">
        <w:t xml:space="preserve">               </w:t>
      </w:r>
      <w:ins w:id="293" w:author="NTT DOCOMO, INC." w:date="2018-11-15T19:55:00Z">
        <w:r w:rsidR="007859AD">
          <w:tab/>
        </w:r>
        <w:r w:rsidR="007859AD">
          <w:tab/>
        </w:r>
        <w:r w:rsidR="007859AD">
          <w:tab/>
        </w:r>
      </w:ins>
      <w:r w:rsidRPr="00A470D9">
        <w:rPr>
          <w:color w:val="993366"/>
        </w:rPr>
        <w:t>OPTIONAL</w:t>
      </w:r>
      <w:r w:rsidRPr="00A470D9">
        <w:t>,</w:t>
      </w:r>
    </w:p>
    <w:p w14:paraId="0E900F06" w14:textId="6D37D4B5" w:rsidR="002C5D28" w:rsidRPr="00A470D9" w:rsidRDefault="002C5D28" w:rsidP="002C5D28">
      <w:pPr>
        <w:pStyle w:val="PL"/>
      </w:pPr>
      <w:r w:rsidRPr="00A470D9">
        <w:lastRenderedPageBreak/>
        <w:t xml:space="preserve">    </w:t>
      </w:r>
      <w:del w:id="294" w:author="NTT DOCOMO, INC." w:date="2018-11-15T19:53:00Z">
        <w:r w:rsidRPr="00A470D9" w:rsidDel="007859AD">
          <w:delText>typeII-CodebookPortSelectionList</w:delText>
        </w:r>
      </w:del>
      <w:ins w:id="295" w:author="NTT DOCOMO, INC." w:date="2018-11-15T19:53:00Z">
        <w:r w:rsidR="007859AD">
          <w:t>dummy</w:t>
        </w:r>
        <w:r w:rsidR="002517B8">
          <w:t>7</w:t>
        </w:r>
      </w:ins>
      <w:r w:rsidRPr="00A470D9">
        <w:t xml:space="preserve">        </w:t>
      </w:r>
      <w:ins w:id="296" w:author="NTT DOCOMO, INC." w:date="2018-11-15T19:54:00Z">
        <w:r w:rsidR="007859AD">
          <w:tab/>
        </w:r>
        <w:r w:rsidR="007859AD">
          <w:tab/>
        </w:r>
        <w:r w:rsidR="007859AD">
          <w:tab/>
        </w:r>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297" w:author="NTT DOCOMO, INC." w:date="2018-11-15T19:55:00Z">
        <w:r w:rsidRPr="00A470D9" w:rsidDel="007859AD">
          <w:delText>TypeII-CodebookPortSelection</w:delText>
        </w:r>
      </w:del>
      <w:ins w:id="298" w:author="NTT DOCOMO, INC." w:date="2018-11-15T19:55:00Z">
        <w:r w:rsidR="007859AD">
          <w:t>Dummy</w:t>
        </w:r>
        <w:r w:rsidR="002517B8">
          <w:t>7</w:t>
        </w:r>
      </w:ins>
      <w:r w:rsidRPr="00A470D9">
        <w:t xml:space="preserve">  </w:t>
      </w:r>
      <w:ins w:id="299" w:author="NTT DOCOMO, INC." w:date="2018-11-15T19:55:00Z">
        <w:r w:rsidR="007859AD">
          <w:tab/>
        </w:r>
        <w:r w:rsidR="007859AD">
          <w:tab/>
        </w:r>
        <w:r w:rsidR="007859AD">
          <w:tab/>
        </w:r>
        <w:r w:rsidR="007859AD">
          <w:tab/>
        </w:r>
        <w:r w:rsidR="007859AD">
          <w:tab/>
        </w:r>
        <w:r w:rsidR="007859AD">
          <w:tab/>
        </w:r>
      </w:ins>
      <w:r w:rsidRPr="00A470D9">
        <w:rPr>
          <w:color w:val="993366"/>
        </w:rPr>
        <w:t>OPTIONAL</w:t>
      </w:r>
    </w:p>
    <w:p w14:paraId="479D0BFB" w14:textId="77777777" w:rsidR="002C5D28" w:rsidRPr="00A470D9" w:rsidRDefault="002C5D28" w:rsidP="002C5D28">
      <w:pPr>
        <w:pStyle w:val="PL"/>
      </w:pPr>
    </w:p>
    <w:p w14:paraId="6EE17BDD" w14:textId="77777777" w:rsidR="002C5D28" w:rsidRPr="00A470D9" w:rsidRDefault="002C5D28" w:rsidP="002C5D28">
      <w:pPr>
        <w:pStyle w:val="PL"/>
      </w:pPr>
      <w:r w:rsidRPr="00A470D9">
        <w:t>}</w:t>
      </w:r>
    </w:p>
    <w:p w14:paraId="2501E070" w14:textId="77777777" w:rsidR="007B127C" w:rsidRPr="009165CF" w:rsidRDefault="007B127C" w:rsidP="001C2014">
      <w:pPr>
        <w:pStyle w:val="PL"/>
        <w:rPr>
          <w:ins w:id="300" w:author="NTT DOCOMO, INC." w:date="2018-09-28T15:00:00Z"/>
          <w:rFonts w:eastAsiaTheme="minorEastAsia"/>
          <w:lang w:eastAsia="ja-JP"/>
        </w:rPr>
      </w:pPr>
    </w:p>
    <w:p w14:paraId="7C7AF5D8" w14:textId="13729718" w:rsidR="007B127C" w:rsidRDefault="007B127C" w:rsidP="00643D7D">
      <w:pPr>
        <w:pStyle w:val="PL"/>
        <w:rPr>
          <w:ins w:id="301" w:author="NTT DOCOMO, INC." w:date="2018-10-17T10:20:00Z"/>
          <w:rFonts w:eastAsiaTheme="minorEastAsia"/>
          <w:lang w:eastAsia="ja-JP"/>
        </w:rPr>
      </w:pPr>
      <w:ins w:id="302" w:author="NTT DOCOMO, INC." w:date="2018-09-28T15:00:00Z">
        <w:r w:rsidRPr="009165CF">
          <w:rPr>
            <w:rFonts w:eastAsiaTheme="minorEastAsia" w:hint="eastAsia"/>
            <w:lang w:eastAsia="ja-JP"/>
          </w:rPr>
          <w:t>Feature</w:t>
        </w:r>
        <w:r w:rsidRPr="009165CF">
          <w:rPr>
            <w:rFonts w:eastAsiaTheme="minorEastAsia"/>
            <w:lang w:eastAsia="ja-JP"/>
          </w:rPr>
          <w:t>SetDownlink-v15xy ::=</w:t>
        </w:r>
        <w:r w:rsidRPr="009165CF">
          <w:rPr>
            <w:rFonts w:eastAsiaTheme="minorEastAsia"/>
            <w:lang w:eastAsia="ja-JP"/>
          </w:rPr>
          <w:tab/>
        </w:r>
        <w:r w:rsidRPr="009165CF">
          <w:rPr>
            <w:rFonts w:eastAsiaTheme="minorEastAsia"/>
            <w:lang w:eastAsia="ja-JP"/>
          </w:rPr>
          <w:tab/>
        </w:r>
        <w:r w:rsidRPr="009165CF">
          <w:rPr>
            <w:rFonts w:eastAsiaTheme="minorEastAsia"/>
            <w:lang w:eastAsia="ja-JP"/>
          </w:rPr>
          <w:tab/>
        </w:r>
        <w:r w:rsidRPr="00A61D70">
          <w:rPr>
            <w:rFonts w:eastAsiaTheme="minorEastAsia"/>
            <w:color w:val="993366"/>
            <w:lang w:eastAsia="ja-JP"/>
          </w:rPr>
          <w:t>SEQUENCE</w:t>
        </w:r>
        <w:r w:rsidRPr="009165CF">
          <w:rPr>
            <w:rFonts w:eastAsiaTheme="minorEastAsia"/>
            <w:lang w:eastAsia="ja-JP"/>
          </w:rPr>
          <w:t xml:space="preserve"> {</w:t>
        </w:r>
      </w:ins>
    </w:p>
    <w:p w14:paraId="2E1B23E6" w14:textId="08DED4C3" w:rsidR="000D6255" w:rsidRDefault="000D6255" w:rsidP="00643D7D">
      <w:pPr>
        <w:pStyle w:val="PL"/>
        <w:rPr>
          <w:ins w:id="303" w:author="NTT DOCOMO, INC." w:date="2018-10-17T10:21:00Z"/>
        </w:rPr>
      </w:pPr>
      <w:ins w:id="304" w:author="NTT DOCOMO, INC." w:date="2018-10-17T10:20:00Z">
        <w:r>
          <w:rPr>
            <w:rFonts w:eastAsiaTheme="minorEastAsia"/>
            <w:lang w:eastAsia="ja-JP"/>
          </w:rPr>
          <w:tab/>
        </w:r>
        <w:r w:rsidRPr="00A470D9">
          <w:t>oneFL-DMRS-TwoAdditionalDMRS</w:t>
        </w:r>
        <w:r>
          <w:t>-</w:t>
        </w:r>
      </w:ins>
      <w:ins w:id="305" w:author="NTT DOCOMO, INC." w:date="2018-10-17T10:21:00Z">
        <w:r>
          <w:t>D</w:t>
        </w:r>
      </w:ins>
      <w:ins w:id="306" w:author="NTT DOCOMO, INC." w:date="2018-10-17T10:20:00Z">
        <w:r>
          <w:t>L</w:t>
        </w:r>
      </w:ins>
      <w:ins w:id="307" w:author="NTT DOCOMO, INC." w:date="2018-10-17T10:25:00Z">
        <w:r>
          <w:tab/>
        </w:r>
        <w:r>
          <w:tab/>
        </w:r>
        <w:r>
          <w:tab/>
        </w:r>
        <w:r w:rsidRPr="00A470D9">
          <w:rPr>
            <w:color w:val="993366"/>
          </w:rPr>
          <w:t>ENUMERATED</w:t>
        </w:r>
        <w:r w:rsidRPr="00A470D9">
          <w:t xml:space="preserve"> {supported}</w:t>
        </w:r>
        <w:r>
          <w:tab/>
        </w:r>
        <w:r>
          <w:tab/>
        </w:r>
        <w:r>
          <w:tab/>
        </w:r>
        <w:r>
          <w:tab/>
        </w:r>
        <w:r>
          <w:tab/>
        </w:r>
        <w:r>
          <w:tab/>
        </w:r>
        <w:r>
          <w:tab/>
        </w:r>
        <w:r>
          <w:tab/>
        </w:r>
        <w:r>
          <w:tab/>
        </w:r>
        <w:r>
          <w:tab/>
        </w:r>
        <w:r>
          <w:tab/>
        </w:r>
        <w:r>
          <w:tab/>
        </w:r>
        <w:r>
          <w:tab/>
        </w:r>
        <w:r w:rsidRPr="00A470D9">
          <w:rPr>
            <w:color w:val="993366"/>
          </w:rPr>
          <w:t>OPTIONAL</w:t>
        </w:r>
        <w:r w:rsidRPr="00A470D9">
          <w:t>,</w:t>
        </w:r>
      </w:ins>
    </w:p>
    <w:p w14:paraId="0FD18DF4" w14:textId="7C2A5BF3" w:rsidR="000D6255" w:rsidRDefault="000D6255" w:rsidP="00643D7D">
      <w:pPr>
        <w:pStyle w:val="PL"/>
        <w:rPr>
          <w:ins w:id="308" w:author="NTT DOCOMO, INC." w:date="2018-10-17T10:20:00Z"/>
        </w:rPr>
      </w:pPr>
      <w:ins w:id="309" w:author="NTT DOCOMO, INC." w:date="2018-10-17T10:21:00Z">
        <w:r>
          <w:tab/>
        </w:r>
      </w:ins>
      <w:ins w:id="310" w:author="NTT DOCOMO, INC." w:date="2018-10-17T10:22:00Z">
        <w:r>
          <w:t>additional</w:t>
        </w:r>
      </w:ins>
      <w:ins w:id="311" w:author="NTT DOCOMO, INC." w:date="2018-10-17T10:23:00Z">
        <w:r>
          <w:t>DMRS</w:t>
        </w:r>
      </w:ins>
      <w:ins w:id="312" w:author="NTT DOCOMO, INC." w:date="2018-10-17T10:25:00Z">
        <w:r>
          <w:t>-</w:t>
        </w:r>
      </w:ins>
      <w:ins w:id="313" w:author="NTT DOCOMO, INC." w:date="2018-10-17T10:24:00Z">
        <w:r>
          <w:t>DL-</w:t>
        </w:r>
      </w:ins>
      <w:ins w:id="314" w:author="NTT DOCOMO, INC." w:date="2018-10-17T10:23:00Z">
        <w:r>
          <w:t>Alt</w:t>
        </w:r>
      </w:ins>
      <w:ins w:id="315" w:author="NTT DOCOMO, INC." w:date="2018-10-17T10:26:00Z">
        <w:r w:rsidR="00662924">
          <w:tab/>
        </w:r>
        <w:r w:rsidR="00662924">
          <w:tab/>
        </w:r>
        <w:r w:rsidR="00662924">
          <w:tab/>
        </w:r>
        <w:r w:rsidR="00662924">
          <w:tab/>
        </w:r>
        <w:r w:rsidR="00662924">
          <w:tab/>
        </w:r>
        <w:r w:rsidR="00662924" w:rsidRPr="00A470D9">
          <w:rPr>
            <w:color w:val="993366"/>
          </w:rPr>
          <w:t>ENUMERATED</w:t>
        </w:r>
        <w:r w:rsidR="00662924" w:rsidRPr="00A470D9">
          <w:t xml:space="preserve"> {supported}</w:t>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rsidRPr="00A470D9">
          <w:rPr>
            <w:color w:val="993366"/>
          </w:rPr>
          <w:t>OPTIONAL</w:t>
        </w:r>
        <w:r w:rsidR="00662924" w:rsidRPr="00A470D9">
          <w:t>,</w:t>
        </w:r>
      </w:ins>
    </w:p>
    <w:p w14:paraId="221AA232" w14:textId="6B35FB41" w:rsidR="000D6255" w:rsidRDefault="000D6255" w:rsidP="00643D7D">
      <w:pPr>
        <w:pStyle w:val="PL"/>
        <w:rPr>
          <w:ins w:id="316" w:author="NTT DOCOMO, INC." w:date="2018-10-17T10:20:00Z"/>
        </w:rPr>
      </w:pPr>
      <w:ins w:id="317" w:author="NTT DOCOMO, INC." w:date="2018-10-17T10:20:00Z">
        <w:r>
          <w:tab/>
        </w:r>
        <w:r w:rsidRPr="00A470D9">
          <w:t>twoFL-DMRS-TwoAdditionalDMRS</w:t>
        </w:r>
        <w:r>
          <w:t>-</w:t>
        </w:r>
      </w:ins>
      <w:ins w:id="318" w:author="NTT DOCOMO, INC." w:date="2018-10-17T10:21:00Z">
        <w:r>
          <w:t>D</w:t>
        </w:r>
      </w:ins>
      <w:ins w:id="319" w:author="NTT DOCOMO, INC." w:date="2018-10-17T10:20:00Z">
        <w:r>
          <w:t>L</w:t>
        </w:r>
      </w:ins>
      <w:ins w:id="320" w:author="NTT DOCOMO, INC." w:date="2018-10-17T10:26:00Z">
        <w:r w:rsidR="00662924">
          <w:tab/>
        </w:r>
        <w:r w:rsidR="00662924">
          <w:tab/>
        </w:r>
        <w:r w:rsidR="00662924">
          <w:tab/>
        </w:r>
        <w:r w:rsidR="00662924" w:rsidRPr="00A470D9">
          <w:rPr>
            <w:color w:val="993366"/>
          </w:rPr>
          <w:t>ENUMERATED</w:t>
        </w:r>
        <w:r w:rsidR="00662924" w:rsidRPr="00A470D9">
          <w:t xml:space="preserve"> {supported}</w:t>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rsidRPr="00A470D9">
          <w:rPr>
            <w:color w:val="993366"/>
          </w:rPr>
          <w:t>OPTIONAL</w:t>
        </w:r>
        <w:r w:rsidR="00662924" w:rsidRPr="00A470D9">
          <w:t>,</w:t>
        </w:r>
      </w:ins>
    </w:p>
    <w:p w14:paraId="12047259" w14:textId="53A92D12" w:rsidR="000D6255" w:rsidRPr="009165CF" w:rsidRDefault="000D6255" w:rsidP="00643D7D">
      <w:pPr>
        <w:pStyle w:val="PL"/>
        <w:rPr>
          <w:ins w:id="321" w:author="NTT DOCOMO, INC." w:date="2018-09-28T15:00:00Z"/>
          <w:rFonts w:eastAsiaTheme="minorEastAsia"/>
          <w:lang w:eastAsia="ja-JP"/>
        </w:rPr>
      </w:pPr>
      <w:ins w:id="322" w:author="NTT DOCOMO, INC." w:date="2018-10-17T10:20:00Z">
        <w:r>
          <w:tab/>
        </w:r>
      </w:ins>
      <w:ins w:id="323" w:author="NTT DOCOMO, INC." w:date="2018-10-17T10:21:00Z">
        <w:r w:rsidRPr="00A470D9">
          <w:t>oneFL-DMRS-ThreeAdditionalDMRS</w:t>
        </w:r>
        <w:r>
          <w:t>-DL</w:t>
        </w:r>
      </w:ins>
      <w:ins w:id="324" w:author="NTT DOCOMO, INC." w:date="2018-10-17T10:26:00Z">
        <w:r w:rsidR="00662924">
          <w:tab/>
        </w:r>
        <w:r w:rsidR="00662924">
          <w:tab/>
        </w:r>
        <w:r w:rsidR="00662924" w:rsidRPr="00A470D9">
          <w:rPr>
            <w:color w:val="993366"/>
          </w:rPr>
          <w:t>ENUMERATED</w:t>
        </w:r>
        <w:r w:rsidR="00662924" w:rsidRPr="00A470D9">
          <w:t xml:space="preserve"> {supported}</w:t>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rsidRPr="00A470D9">
          <w:rPr>
            <w:color w:val="993366"/>
          </w:rPr>
          <w:t>OPTIONAL</w:t>
        </w:r>
        <w:r w:rsidR="00662924" w:rsidRPr="00A470D9">
          <w:t>,</w:t>
        </w:r>
      </w:ins>
    </w:p>
    <w:p w14:paraId="24FDFF49" w14:textId="75D535FA" w:rsidR="00EB599F" w:rsidRPr="00160AA3" w:rsidRDefault="00EB599F" w:rsidP="009165CF">
      <w:pPr>
        <w:pStyle w:val="PL"/>
        <w:rPr>
          <w:ins w:id="325" w:author="NTT DOCOMO, INC." w:date="2018-10-16T17:34:00Z"/>
          <w:rFonts w:eastAsiaTheme="minorEastAsia"/>
          <w:lang w:val="x-none" w:eastAsia="ja-JP"/>
        </w:rPr>
      </w:pPr>
      <w:ins w:id="326" w:author="NTT DOCOMO, INC." w:date="2018-10-16T17:34:00Z">
        <w:r>
          <w:rPr>
            <w:rFonts w:eastAsiaTheme="minorEastAsia"/>
            <w:lang w:eastAsia="ja-JP"/>
          </w:rPr>
          <w:tab/>
        </w:r>
        <w:r>
          <w:t>csi-RS-ProcFrameworkForSRS</w:t>
        </w:r>
        <w:r>
          <w:tab/>
        </w:r>
        <w:r>
          <w:tab/>
        </w:r>
        <w:r>
          <w:tab/>
        </w:r>
        <w:r>
          <w:tab/>
          <w:t>CSI-RS-ProcFrameworkForSRS</w:t>
        </w:r>
        <w:r>
          <w:tab/>
        </w:r>
        <w:r>
          <w:tab/>
        </w:r>
        <w:r>
          <w:tab/>
        </w:r>
        <w:r>
          <w:tab/>
        </w:r>
        <w:r>
          <w:tab/>
        </w:r>
        <w:r>
          <w:tab/>
        </w:r>
        <w:r>
          <w:tab/>
        </w:r>
        <w:r>
          <w:tab/>
        </w:r>
        <w:r>
          <w:tab/>
        </w:r>
        <w:r>
          <w:tab/>
        </w:r>
        <w:r>
          <w:tab/>
        </w:r>
        <w:r>
          <w:tab/>
        </w:r>
        <w:r w:rsidRPr="00A470D9">
          <w:rPr>
            <w:color w:val="993366"/>
          </w:rPr>
          <w:t>OPTIONAL</w:t>
        </w:r>
        <w:r w:rsidRPr="00A470D9">
          <w:t>,</w:t>
        </w:r>
      </w:ins>
    </w:p>
    <w:p w14:paraId="04A3236D" w14:textId="376F2B13" w:rsidR="00251FD0" w:rsidRDefault="00251FD0" w:rsidP="009165CF">
      <w:pPr>
        <w:pStyle w:val="PL"/>
        <w:rPr>
          <w:ins w:id="327" w:author="NTT DOCOMO, INC." w:date="2018-10-17T12:55:00Z"/>
          <w:rFonts w:eastAsiaTheme="minorEastAsia"/>
          <w:lang w:eastAsia="ja-JP"/>
        </w:rPr>
      </w:pPr>
      <w:ins w:id="328" w:author="NTT DOCOMO, INC." w:date="2018-10-17T12:55:00Z">
        <w:r>
          <w:rPr>
            <w:rFonts w:eastAsiaTheme="minorEastAsia"/>
            <w:lang w:eastAsia="ja-JP"/>
          </w:rPr>
          <w:tab/>
        </w:r>
        <w:r w:rsidRPr="00A470D9">
          <w:t>csi-RS-IM-ReceptionForFeedback</w:t>
        </w:r>
        <w:r>
          <w:t>-v15xy</w:t>
        </w:r>
        <w:r>
          <w:tab/>
        </w:r>
        <w:r w:rsidRPr="00A470D9">
          <w:t>CSI-RS-IM-ReceptionForFeedback</w:t>
        </w:r>
        <w:r>
          <w:t>-v15xy</w:t>
        </w:r>
        <w:r>
          <w:tab/>
        </w:r>
        <w:r>
          <w:tab/>
        </w:r>
        <w:r>
          <w:tab/>
        </w:r>
        <w:r>
          <w:tab/>
        </w:r>
        <w:r>
          <w:tab/>
        </w:r>
        <w:r>
          <w:tab/>
        </w:r>
        <w:r>
          <w:tab/>
        </w:r>
        <w:r>
          <w:tab/>
        </w:r>
        <w:r>
          <w:tab/>
        </w:r>
        <w:r w:rsidRPr="00A470D9">
          <w:rPr>
            <w:color w:val="993366"/>
          </w:rPr>
          <w:t>OPTIONAL</w:t>
        </w:r>
        <w:r w:rsidRPr="00A470D9">
          <w:t>,</w:t>
        </w:r>
      </w:ins>
    </w:p>
    <w:p w14:paraId="24FFE023" w14:textId="2EF216F2" w:rsidR="00AD05C5" w:rsidRDefault="00AD05C5" w:rsidP="009165CF">
      <w:pPr>
        <w:pStyle w:val="PL"/>
        <w:rPr>
          <w:ins w:id="329" w:author="NTT DOCOMO, INC." w:date="2018-11-28T13:47:00Z"/>
          <w:rFonts w:eastAsiaTheme="minorEastAsia"/>
          <w:lang w:eastAsia="ja-JP"/>
        </w:rPr>
      </w:pPr>
      <w:ins w:id="330" w:author="NTT DOCOMO, INC." w:date="2018-11-28T13:47:00Z">
        <w:r>
          <w:rPr>
            <w:rFonts w:eastAsiaTheme="minorEastAsia"/>
            <w:lang w:eastAsia="ja-JP"/>
          </w:rPr>
          <w:tab/>
        </w:r>
        <w:commentRangeStart w:id="331"/>
        <w:r>
          <w:rPr>
            <w:rFonts w:eastAsiaTheme="minorEastAsia"/>
            <w:lang w:eastAsia="ja-JP"/>
          </w:rPr>
          <w:t>csi-ReportFramework-v15xy</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CSI-ReportFramework-v15xy</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r w:rsidRPr="00A470D9">
          <w:t>,</w:t>
        </w:r>
        <w:commentRangeEnd w:id="331"/>
        <w:r>
          <w:rPr>
            <w:rStyle w:val="CommentReference"/>
            <w:rFonts w:ascii="Times New Roman" w:eastAsia="Times New Roman" w:hAnsi="Times New Roman"/>
            <w:noProof w:val="0"/>
            <w:lang w:val="x-none" w:eastAsia="ja-JP"/>
          </w:rPr>
          <w:commentReference w:id="331"/>
        </w:r>
      </w:ins>
    </w:p>
    <w:p w14:paraId="13EA8636" w14:textId="1B4AF0AD" w:rsidR="009840CE" w:rsidRDefault="009840CE" w:rsidP="009165CF">
      <w:pPr>
        <w:pStyle w:val="PL"/>
        <w:rPr>
          <w:ins w:id="332" w:author="NTT DOCOMO, INC." w:date="2018-11-27T11:35:00Z"/>
          <w:rFonts w:eastAsiaTheme="minorEastAsia"/>
          <w:lang w:eastAsia="ja-JP"/>
        </w:rPr>
      </w:pPr>
      <w:commentRangeStart w:id="333"/>
      <w:ins w:id="334" w:author="NTT DOCOMO, INC." w:date="2018-11-27T11:34:00Z">
        <w:r>
          <w:rPr>
            <w:rFonts w:eastAsiaTheme="minorEastAsia"/>
            <w:lang w:eastAsia="ja-JP"/>
          </w:rPr>
          <w:tab/>
          <w:t>pdcch-MonitoringAnyOccasionsWithSpamGap</w:t>
        </w:r>
      </w:ins>
      <w:ins w:id="335" w:author="NTT DOCOMO, INC." w:date="2018-11-27T11:35:00Z">
        <w:r w:rsidR="00D61D5E">
          <w:rPr>
            <w:rFonts w:eastAsiaTheme="minorEastAsia"/>
            <w:lang w:eastAsia="ja-JP"/>
          </w:rPr>
          <w:tab/>
        </w:r>
        <w:r w:rsidR="00F215AA" w:rsidRPr="00A61D70">
          <w:rPr>
            <w:rFonts w:eastAsiaTheme="minorEastAsia"/>
            <w:color w:val="993366"/>
            <w:lang w:eastAsia="ja-JP"/>
          </w:rPr>
          <w:t>SEQUENCE</w:t>
        </w:r>
        <w:r w:rsidR="00F215AA" w:rsidRPr="009165CF">
          <w:rPr>
            <w:rFonts w:eastAsiaTheme="minorEastAsia"/>
            <w:lang w:eastAsia="ja-JP"/>
          </w:rPr>
          <w:t xml:space="preserve"> {</w:t>
        </w:r>
      </w:ins>
    </w:p>
    <w:p w14:paraId="6D9195A0" w14:textId="376282F4" w:rsidR="00F215AA" w:rsidRDefault="00D05ACB" w:rsidP="009165CF">
      <w:pPr>
        <w:pStyle w:val="PL"/>
        <w:rPr>
          <w:ins w:id="336" w:author="NTT DOCOMO, INC." w:date="2018-11-27T11:36:00Z"/>
          <w:rFonts w:eastAsiaTheme="minorEastAsia"/>
          <w:lang w:eastAsia="ja-JP"/>
        </w:rPr>
      </w:pPr>
      <w:ins w:id="337" w:author="NTT DOCOMO, INC." w:date="2018-11-27T11:36:00Z">
        <w:r>
          <w:rPr>
            <w:rFonts w:eastAsiaTheme="minorEastAsia"/>
            <w:lang w:eastAsia="ja-JP"/>
          </w:rPr>
          <w:tab/>
        </w:r>
        <w:r>
          <w:rPr>
            <w:rFonts w:eastAsiaTheme="minorEastAsia"/>
            <w:lang w:eastAsia="ja-JP"/>
          </w:rPr>
          <w:tab/>
          <w:t>scs-15kHz</w:t>
        </w:r>
      </w:ins>
      <w:ins w:id="338" w:author="NTT DOCOMO, INC." w:date="2018-11-27T11:41: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339" w:author="NTT DOCOMO, INC." w:date="2018-11-27T12:28:00Z">
        <w:r w:rsidR="00344A8D" w:rsidRPr="00686131">
          <w:rPr>
            <w:rFonts w:eastAsiaTheme="minorEastAsia"/>
            <w:color w:val="993366"/>
            <w:lang w:eastAsia="ja-JP"/>
          </w:rPr>
          <w:t>ENUMERATED</w:t>
        </w:r>
        <w:r w:rsidR="00344A8D">
          <w:rPr>
            <w:rFonts w:eastAsiaTheme="minorEastAsia"/>
            <w:lang w:eastAsia="ja-JP"/>
          </w:rPr>
          <w:t xml:space="preserve"> {set1, set2, set3}</w:t>
        </w:r>
      </w:ins>
      <w:ins w:id="340" w:author="NTT DOCOMO, INC." w:date="2018-11-27T11:41: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341" w:author="NTT DOCOMO, INC." w:date="2018-11-27T11:42:00Z">
        <w:r w:rsidR="0028781C" w:rsidRPr="001C2014">
          <w:rPr>
            <w:color w:val="993366"/>
          </w:rPr>
          <w:t>OPTIONAL</w:t>
        </w:r>
      </w:ins>
      <w:ins w:id="342" w:author="NTT DOCOMO, INC." w:date="2018-11-27T11:41:00Z">
        <w:r w:rsidR="0028781C">
          <w:rPr>
            <w:rFonts w:eastAsiaTheme="minorEastAsia"/>
            <w:lang w:eastAsia="ja-JP"/>
          </w:rPr>
          <w:t>,</w:t>
        </w:r>
      </w:ins>
    </w:p>
    <w:p w14:paraId="5B758437" w14:textId="67D52B1D" w:rsidR="00D05ACB" w:rsidRDefault="00D05ACB" w:rsidP="009165CF">
      <w:pPr>
        <w:pStyle w:val="PL"/>
        <w:rPr>
          <w:ins w:id="343" w:author="NTT DOCOMO, INC." w:date="2018-11-27T11:36:00Z"/>
          <w:rFonts w:eastAsiaTheme="minorEastAsia"/>
          <w:lang w:eastAsia="ja-JP"/>
        </w:rPr>
      </w:pPr>
      <w:ins w:id="344" w:author="NTT DOCOMO, INC." w:date="2018-11-27T11:36:00Z">
        <w:r>
          <w:rPr>
            <w:rFonts w:eastAsiaTheme="minorEastAsia"/>
            <w:lang w:eastAsia="ja-JP"/>
          </w:rPr>
          <w:tab/>
        </w:r>
        <w:r>
          <w:rPr>
            <w:rFonts w:eastAsiaTheme="minorEastAsia"/>
            <w:lang w:eastAsia="ja-JP"/>
          </w:rPr>
          <w:tab/>
          <w:t>scs-30kHz</w:t>
        </w:r>
      </w:ins>
      <w:ins w:id="345"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346" w:author="NTT DOCOMO, INC." w:date="2018-11-27T12:28:00Z">
        <w:r w:rsidR="00344A8D" w:rsidRPr="00686131">
          <w:rPr>
            <w:rFonts w:eastAsiaTheme="minorEastAsia"/>
            <w:color w:val="993366"/>
            <w:lang w:eastAsia="ja-JP"/>
          </w:rPr>
          <w:t>ENUMERATED</w:t>
        </w:r>
        <w:r w:rsidR="00344A8D">
          <w:rPr>
            <w:rFonts w:eastAsiaTheme="minorEastAsia"/>
            <w:lang w:eastAsia="ja-JP"/>
          </w:rPr>
          <w:t xml:space="preserve"> {set1, set2, set3}</w:t>
        </w:r>
      </w:ins>
      <w:ins w:id="347"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sidRPr="001C2014">
          <w:rPr>
            <w:color w:val="993366"/>
          </w:rPr>
          <w:t>OPTIONAL</w:t>
        </w:r>
        <w:r w:rsidR="0028781C">
          <w:rPr>
            <w:rFonts w:eastAsiaTheme="minorEastAsia"/>
            <w:lang w:eastAsia="ja-JP"/>
          </w:rPr>
          <w:t>,</w:t>
        </w:r>
      </w:ins>
    </w:p>
    <w:p w14:paraId="6DFFB342" w14:textId="49D1027F" w:rsidR="00D05ACB" w:rsidRDefault="00D05ACB" w:rsidP="009165CF">
      <w:pPr>
        <w:pStyle w:val="PL"/>
        <w:rPr>
          <w:ins w:id="348" w:author="NTT DOCOMO, INC." w:date="2018-11-27T11:37:00Z"/>
          <w:rFonts w:eastAsiaTheme="minorEastAsia"/>
          <w:lang w:eastAsia="ja-JP"/>
        </w:rPr>
      </w:pPr>
      <w:ins w:id="349" w:author="NTT DOCOMO, INC." w:date="2018-11-27T11:37:00Z">
        <w:r>
          <w:rPr>
            <w:rFonts w:eastAsiaTheme="minorEastAsia"/>
            <w:lang w:eastAsia="ja-JP"/>
          </w:rPr>
          <w:tab/>
        </w:r>
        <w:r>
          <w:rPr>
            <w:rFonts w:eastAsiaTheme="minorEastAsia"/>
            <w:lang w:eastAsia="ja-JP"/>
          </w:rPr>
          <w:tab/>
          <w:t>scs-60kHz</w:t>
        </w:r>
      </w:ins>
      <w:ins w:id="350"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351" w:author="NTT DOCOMO, INC." w:date="2018-11-27T12:28:00Z">
        <w:r w:rsidR="00344A8D" w:rsidRPr="00686131">
          <w:rPr>
            <w:rFonts w:eastAsiaTheme="minorEastAsia"/>
            <w:color w:val="993366"/>
            <w:lang w:eastAsia="ja-JP"/>
          </w:rPr>
          <w:t>ENUMERATED</w:t>
        </w:r>
        <w:r w:rsidR="00344A8D">
          <w:rPr>
            <w:rFonts w:eastAsiaTheme="minorEastAsia"/>
            <w:lang w:eastAsia="ja-JP"/>
          </w:rPr>
          <w:t xml:space="preserve"> {set1, set2, set3}</w:t>
        </w:r>
      </w:ins>
      <w:ins w:id="352"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sidRPr="001C2014">
          <w:rPr>
            <w:color w:val="993366"/>
          </w:rPr>
          <w:t>OPTIONAL</w:t>
        </w:r>
        <w:r w:rsidR="0028781C">
          <w:rPr>
            <w:rFonts w:eastAsiaTheme="minorEastAsia"/>
            <w:lang w:eastAsia="ja-JP"/>
          </w:rPr>
          <w:t>,</w:t>
        </w:r>
      </w:ins>
    </w:p>
    <w:p w14:paraId="62C22C01" w14:textId="7C82E975" w:rsidR="00D05ACB" w:rsidRDefault="00D05ACB" w:rsidP="009165CF">
      <w:pPr>
        <w:pStyle w:val="PL"/>
        <w:rPr>
          <w:ins w:id="353" w:author="NTT DOCOMO, INC." w:date="2018-11-27T11:35:00Z"/>
          <w:rFonts w:eastAsiaTheme="minorEastAsia"/>
          <w:lang w:eastAsia="ja-JP"/>
        </w:rPr>
      </w:pPr>
      <w:ins w:id="354" w:author="NTT DOCOMO, INC." w:date="2018-11-27T11:37:00Z">
        <w:r>
          <w:rPr>
            <w:rFonts w:eastAsiaTheme="minorEastAsia"/>
            <w:lang w:eastAsia="ja-JP"/>
          </w:rPr>
          <w:tab/>
        </w:r>
        <w:r>
          <w:rPr>
            <w:rFonts w:eastAsiaTheme="minorEastAsia"/>
            <w:lang w:eastAsia="ja-JP"/>
          </w:rPr>
          <w:tab/>
          <w:t>scs-120kHz</w:t>
        </w:r>
      </w:ins>
      <w:ins w:id="355"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356" w:author="NTT DOCOMO, INC." w:date="2018-11-27T12:29:00Z">
        <w:r w:rsidR="00344A8D" w:rsidRPr="00686131">
          <w:rPr>
            <w:rFonts w:eastAsiaTheme="minorEastAsia"/>
            <w:color w:val="993366"/>
            <w:lang w:eastAsia="ja-JP"/>
          </w:rPr>
          <w:t>ENUMERATED</w:t>
        </w:r>
        <w:r w:rsidR="00344A8D">
          <w:rPr>
            <w:rFonts w:eastAsiaTheme="minorEastAsia"/>
            <w:lang w:eastAsia="ja-JP"/>
          </w:rPr>
          <w:t xml:space="preserve"> {set1, set2, set3}</w:t>
        </w:r>
      </w:ins>
      <w:ins w:id="357"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sidRPr="001C2014">
          <w:rPr>
            <w:color w:val="993366"/>
          </w:rPr>
          <w:t>OPTIONAL</w:t>
        </w:r>
      </w:ins>
    </w:p>
    <w:p w14:paraId="12E18EFF" w14:textId="41CBE35E" w:rsidR="00F215AA" w:rsidRDefault="00F215AA" w:rsidP="009165CF">
      <w:pPr>
        <w:pStyle w:val="PL"/>
        <w:rPr>
          <w:ins w:id="358" w:author="NTT DOCOMO, INC." w:date="2018-11-27T11:33:00Z"/>
          <w:rFonts w:eastAsiaTheme="minorEastAsia"/>
          <w:lang w:eastAsia="ja-JP"/>
        </w:rPr>
      </w:pPr>
      <w:ins w:id="359" w:author="NTT DOCOMO, INC." w:date="2018-11-27T11:35:00Z">
        <w:r>
          <w:rPr>
            <w:rFonts w:eastAsiaTheme="minorEastAsia"/>
            <w:lang w:eastAsia="ja-JP"/>
          </w:rPr>
          <w:tab/>
          <w:t>}</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360" w:author="NTT DOCOMO, INC." w:date="2018-11-27T11:36:00Z">
        <w:r w:rsidRPr="00A470D9">
          <w:rPr>
            <w:color w:val="993366"/>
          </w:rPr>
          <w:t>OPTIONAL</w:t>
        </w:r>
        <w:r w:rsidRPr="00A470D9">
          <w:t>,</w:t>
        </w:r>
      </w:ins>
      <w:commentRangeEnd w:id="333"/>
      <w:ins w:id="361" w:author="NTT DOCOMO, INC." w:date="2018-11-27T12:36:00Z">
        <w:r w:rsidR="007A4265">
          <w:rPr>
            <w:rStyle w:val="CommentReference"/>
            <w:rFonts w:ascii="Times New Roman" w:eastAsia="Times New Roman" w:hAnsi="Times New Roman"/>
            <w:noProof w:val="0"/>
            <w:lang w:val="x-none" w:eastAsia="ja-JP"/>
          </w:rPr>
          <w:commentReference w:id="333"/>
        </w:r>
      </w:ins>
    </w:p>
    <w:p w14:paraId="646AEB6E" w14:textId="63A6DFF4" w:rsidR="000D6F82" w:rsidRPr="00941B4A" w:rsidRDefault="000D6F82" w:rsidP="009165CF">
      <w:pPr>
        <w:pStyle w:val="PL"/>
        <w:rPr>
          <w:ins w:id="362" w:author="NTT DOCOMO, INC." w:date="2018-10-17T14:18:00Z"/>
          <w:rFonts w:eastAsiaTheme="minorEastAsia"/>
          <w:lang w:val="x-none" w:eastAsia="ja-JP"/>
        </w:rPr>
      </w:pPr>
      <w:ins w:id="363" w:author="NTT DOCOMO, INC." w:date="2018-10-17T14:18:00Z">
        <w:r>
          <w:rPr>
            <w:rFonts w:eastAsiaTheme="minorEastAsia"/>
            <w:lang w:eastAsia="ja-JP"/>
          </w:rPr>
          <w:tab/>
          <w:t>pdsch-SeparationWithGap</w:t>
        </w:r>
      </w:ins>
      <w:ins w:id="364" w:author="NTT DOCOMO, INC." w:date="2018-10-17T14:19: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ENUMERATED</w:t>
        </w:r>
        <w:r w:rsidRPr="00A470D9">
          <w:t xml:space="preserve"> {supported}</w:t>
        </w:r>
        <w:r>
          <w:tab/>
        </w:r>
        <w:r>
          <w:tab/>
        </w:r>
        <w:r>
          <w:tab/>
        </w:r>
        <w:r>
          <w:tab/>
        </w:r>
        <w:r>
          <w:tab/>
        </w:r>
        <w:r>
          <w:tab/>
        </w:r>
        <w:r>
          <w:tab/>
        </w:r>
        <w:r>
          <w:tab/>
        </w:r>
        <w:r>
          <w:tab/>
        </w:r>
        <w:r>
          <w:tab/>
        </w:r>
        <w:r>
          <w:tab/>
        </w:r>
        <w:r>
          <w:tab/>
        </w:r>
        <w:r>
          <w:tab/>
        </w:r>
        <w:r w:rsidRPr="00A470D9">
          <w:rPr>
            <w:color w:val="993366"/>
          </w:rPr>
          <w:t>OPTIONAL</w:t>
        </w:r>
        <w:r w:rsidRPr="00A470D9">
          <w:t>,</w:t>
        </w:r>
      </w:ins>
    </w:p>
    <w:p w14:paraId="4AD5C9CC" w14:textId="1FC85B7F" w:rsidR="007B127C" w:rsidRPr="009165CF" w:rsidRDefault="007B127C" w:rsidP="009165CF">
      <w:pPr>
        <w:pStyle w:val="PL"/>
        <w:rPr>
          <w:ins w:id="365" w:author="NTT DOCOMO, INC." w:date="2018-09-28T15:05:00Z"/>
          <w:rFonts w:eastAsiaTheme="minorEastAsia"/>
          <w:lang w:eastAsia="ja-JP"/>
        </w:rPr>
      </w:pPr>
      <w:ins w:id="366" w:author="NTT DOCOMO, INC." w:date="2018-09-28T15:01:00Z">
        <w:r w:rsidRPr="009165CF">
          <w:rPr>
            <w:rFonts w:eastAsiaTheme="minorEastAsia"/>
            <w:lang w:eastAsia="ja-JP"/>
          </w:rPr>
          <w:tab/>
        </w:r>
      </w:ins>
      <w:ins w:id="367" w:author="NTT DOCOMO, INC." w:date="2018-09-28T15:02:00Z">
        <w:r w:rsidR="00E20AAA" w:rsidRPr="009165CF">
          <w:rPr>
            <w:rFonts w:eastAsiaTheme="minorEastAsia"/>
            <w:lang w:eastAsia="ja-JP"/>
          </w:rPr>
          <w:t>pdsch-ProcessingType2</w:t>
        </w:r>
      </w:ins>
      <w:ins w:id="368" w:author="NTT DOCOMO, INC." w:date="2018-09-28T15:03:00Z">
        <w:r w:rsidR="00E20AAA" w:rsidRPr="009165CF">
          <w:rPr>
            <w:rFonts w:eastAsiaTheme="minorEastAsia"/>
            <w:lang w:eastAsia="ja-JP"/>
          </w:rPr>
          <w:tab/>
        </w:r>
        <w:r w:rsidR="00E20AAA" w:rsidRPr="009165CF">
          <w:rPr>
            <w:rFonts w:eastAsiaTheme="minorEastAsia"/>
            <w:lang w:eastAsia="ja-JP"/>
          </w:rPr>
          <w:tab/>
        </w:r>
        <w:r w:rsidR="00E20AAA" w:rsidRPr="009165CF">
          <w:rPr>
            <w:rFonts w:eastAsiaTheme="minorEastAsia"/>
            <w:lang w:eastAsia="ja-JP"/>
          </w:rPr>
          <w:tab/>
        </w:r>
        <w:r w:rsidR="00E20AAA" w:rsidRPr="009165CF">
          <w:rPr>
            <w:rFonts w:eastAsiaTheme="minorEastAsia"/>
            <w:lang w:eastAsia="ja-JP"/>
          </w:rPr>
          <w:tab/>
        </w:r>
        <w:r w:rsidR="00E20AAA" w:rsidRPr="009165CF">
          <w:rPr>
            <w:rFonts w:eastAsiaTheme="minorEastAsia"/>
            <w:lang w:eastAsia="ja-JP"/>
          </w:rPr>
          <w:tab/>
        </w:r>
        <w:r w:rsidR="00E20AAA" w:rsidRPr="00A61D70">
          <w:rPr>
            <w:rFonts w:eastAsiaTheme="minorEastAsia"/>
            <w:color w:val="993366"/>
            <w:lang w:eastAsia="ja-JP"/>
          </w:rPr>
          <w:t>SEQUENCE</w:t>
        </w:r>
        <w:r w:rsidR="00E20AAA" w:rsidRPr="009165CF">
          <w:rPr>
            <w:rFonts w:eastAsiaTheme="minorEastAsia"/>
            <w:lang w:eastAsia="ja-JP"/>
          </w:rPr>
          <w:t xml:space="preserve"> {</w:t>
        </w:r>
      </w:ins>
    </w:p>
    <w:p w14:paraId="48205CD4" w14:textId="3DDD21FF" w:rsidR="00E20AAA" w:rsidRPr="009165CF" w:rsidRDefault="00EB599F" w:rsidP="009165CF">
      <w:pPr>
        <w:pStyle w:val="PL"/>
        <w:rPr>
          <w:ins w:id="369" w:author="NTT DOCOMO, INC." w:date="2018-09-28T15:05:00Z"/>
          <w:rFonts w:eastAsiaTheme="minorEastAsia"/>
          <w:lang w:eastAsia="ja-JP"/>
        </w:rPr>
      </w:pPr>
      <w:ins w:id="370" w:author="NTT DOCOMO, INC." w:date="2018-10-16T17:34:00Z">
        <w:r>
          <w:rPr>
            <w:rFonts w:eastAsiaTheme="minorEastAsia"/>
            <w:lang w:eastAsia="ja-JP"/>
          </w:rPr>
          <w:tab/>
        </w:r>
        <w:r>
          <w:rPr>
            <w:rFonts w:eastAsiaTheme="minorEastAsia"/>
            <w:lang w:eastAsia="ja-JP"/>
          </w:rPr>
          <w:tab/>
        </w:r>
      </w:ins>
      <w:ins w:id="371" w:author="NTT DOCOMO, INC." w:date="2018-09-28T15:05:00Z">
        <w:r w:rsidR="00E20AAA" w:rsidRPr="009165CF">
          <w:rPr>
            <w:rFonts w:eastAsiaTheme="minorEastAsia"/>
            <w:lang w:eastAsia="ja-JP"/>
          </w:rPr>
          <w:t>scs-15kHz</w:t>
        </w:r>
      </w:ins>
      <w:ins w:id="372" w:author="NTT DOCOMO, INC." w:date="2018-09-28T15:12: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ins>
      <w:ins w:id="373" w:author="NTT DOCOMO, INC." w:date="2018-10-16T17:3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374" w:author="NTT DOCOMO, INC." w:date="2018-09-28T15:12:00Z">
        <w:r w:rsidR="00F327A9" w:rsidRPr="009165CF">
          <w:rPr>
            <w:rFonts w:eastAsiaTheme="minorEastAsia"/>
            <w:lang w:eastAsia="ja-JP"/>
          </w:rPr>
          <w:t>ProcessingParameters</w:t>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ins>
      <w:ins w:id="375" w:author="NTT DOCOMO, INC." w:date="2018-09-28T15:13:00Z">
        <w:r w:rsidR="00F327A9" w:rsidRPr="00377818">
          <w:rPr>
            <w:color w:val="993366"/>
            <w:rPrChange w:id="376" w:author="NTT DOCOMO, INC." w:date="2018-09-28T15:15:00Z">
              <w:rPr>
                <w:rFonts w:eastAsiaTheme="minorEastAsia"/>
                <w:lang w:eastAsia="ja-JP"/>
              </w:rPr>
            </w:rPrChange>
          </w:rPr>
          <w:tab/>
        </w:r>
      </w:ins>
      <w:ins w:id="377" w:author="NTT DOCOMO, INC." w:date="2018-10-16T17:34:00Z">
        <w:r>
          <w:rPr>
            <w:color w:val="993366"/>
          </w:rPr>
          <w:tab/>
        </w:r>
        <w:r>
          <w:rPr>
            <w:color w:val="993366"/>
          </w:rPr>
          <w:tab/>
        </w:r>
        <w:r>
          <w:rPr>
            <w:color w:val="993366"/>
          </w:rPr>
          <w:tab/>
        </w:r>
        <w:r>
          <w:rPr>
            <w:color w:val="993366"/>
          </w:rPr>
          <w:tab/>
        </w:r>
        <w:r>
          <w:rPr>
            <w:color w:val="993366"/>
          </w:rPr>
          <w:tab/>
        </w:r>
        <w:r>
          <w:rPr>
            <w:color w:val="993366"/>
          </w:rPr>
          <w:tab/>
        </w:r>
        <w:r>
          <w:rPr>
            <w:color w:val="993366"/>
          </w:rPr>
          <w:tab/>
        </w:r>
      </w:ins>
      <w:ins w:id="378" w:author="NTT DOCOMO, INC." w:date="2018-09-28T15:13:00Z">
        <w:r w:rsidR="00F327A9" w:rsidRPr="001C2014">
          <w:rPr>
            <w:color w:val="993366"/>
          </w:rPr>
          <w:t>OPTIONAL</w:t>
        </w:r>
        <w:r w:rsidR="00F327A9" w:rsidRPr="009165CF">
          <w:t>,</w:t>
        </w:r>
      </w:ins>
    </w:p>
    <w:p w14:paraId="3A32C404" w14:textId="2C28BE5C" w:rsidR="00E20AAA" w:rsidRPr="009165CF" w:rsidRDefault="00E20AAA" w:rsidP="009165CF">
      <w:pPr>
        <w:pStyle w:val="PL"/>
        <w:rPr>
          <w:ins w:id="379" w:author="NTT DOCOMO, INC." w:date="2018-09-28T15:05:00Z"/>
          <w:rFonts w:eastAsiaTheme="minorEastAsia"/>
          <w:lang w:eastAsia="ja-JP"/>
        </w:rPr>
      </w:pPr>
      <w:ins w:id="380" w:author="NTT DOCOMO, INC." w:date="2018-09-28T15:05:00Z">
        <w:r w:rsidRPr="009165CF">
          <w:rPr>
            <w:rFonts w:eastAsiaTheme="minorEastAsia"/>
            <w:lang w:eastAsia="ja-JP"/>
          </w:rPr>
          <w:tab/>
        </w:r>
        <w:r w:rsidRPr="009165CF">
          <w:rPr>
            <w:rFonts w:eastAsiaTheme="minorEastAsia"/>
            <w:lang w:eastAsia="ja-JP"/>
          </w:rPr>
          <w:tab/>
          <w:t>scs-30kHz</w:t>
        </w:r>
      </w:ins>
      <w:ins w:id="381" w:author="NTT DOCOMO, INC." w:date="2018-09-28T15:10: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t>ProcessingParameters</w:t>
        </w:r>
      </w:ins>
      <w:ins w:id="382" w:author="NTT DOCOMO, INC." w:date="2018-09-28T15:12: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color w:val="993366"/>
          </w:rPr>
          <w:t>OPTIONAL</w:t>
        </w:r>
        <w:r w:rsidR="00F327A9" w:rsidRPr="009165CF">
          <w:t>,</w:t>
        </w:r>
      </w:ins>
    </w:p>
    <w:p w14:paraId="513EEDCD" w14:textId="45DF71A5" w:rsidR="00E20AAA" w:rsidRDefault="00E20AAA" w:rsidP="009165CF">
      <w:pPr>
        <w:pStyle w:val="PL"/>
        <w:rPr>
          <w:ins w:id="383" w:author="NTT DOCOMO, INC." w:date="2018-09-28T15:16:00Z"/>
          <w:color w:val="993366"/>
        </w:rPr>
      </w:pPr>
      <w:ins w:id="384" w:author="NTT DOCOMO, INC." w:date="2018-09-28T15:05:00Z">
        <w:r w:rsidRPr="009165CF">
          <w:rPr>
            <w:rFonts w:eastAsiaTheme="minorEastAsia"/>
            <w:lang w:eastAsia="ja-JP"/>
          </w:rPr>
          <w:tab/>
        </w:r>
        <w:r w:rsidRPr="009165CF">
          <w:rPr>
            <w:rFonts w:eastAsiaTheme="minorEastAsia"/>
            <w:lang w:eastAsia="ja-JP"/>
          </w:rPr>
          <w:tab/>
          <w:t>scs-60kHz</w:t>
        </w:r>
      </w:ins>
      <w:ins w:id="385" w:author="NTT DOCOMO, INC." w:date="2018-09-28T15:11: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ins>
      <w:ins w:id="386" w:author="NTT DOCOMO, INC." w:date="2018-09-28T15:12:00Z">
        <w:r w:rsidR="00F327A9" w:rsidRPr="009165CF">
          <w:rPr>
            <w:rFonts w:eastAsiaTheme="minorEastAsia"/>
            <w:lang w:eastAsia="ja-JP"/>
          </w:rPr>
          <w:t>ProcessingParameters</w:t>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color w:val="993366"/>
          </w:rPr>
          <w:t>OPTIONAL</w:t>
        </w:r>
      </w:ins>
    </w:p>
    <w:p w14:paraId="28179F35" w14:textId="24A01BDB" w:rsidR="00291510" w:rsidRDefault="00291510" w:rsidP="009165CF">
      <w:pPr>
        <w:pStyle w:val="PL"/>
        <w:rPr>
          <w:ins w:id="387" w:author="NTT DOCOMO, INC." w:date="2018-09-28T15:16:00Z"/>
        </w:rPr>
      </w:pPr>
      <w:ins w:id="388" w:author="NTT DOCOMO, INC." w:date="2018-09-28T15:16:00Z">
        <w:r>
          <w:rPr>
            <w:color w:val="993366"/>
          </w:rPr>
          <w:tab/>
        </w:r>
        <w:r w:rsidRPr="009165CF">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A470D9">
          <w:rPr>
            <w:color w:val="993366"/>
          </w:rPr>
          <w:t>OPTIONAL</w:t>
        </w:r>
        <w:r w:rsidRPr="00A470D9">
          <w:t>,</w:t>
        </w:r>
      </w:ins>
    </w:p>
    <w:p w14:paraId="2D5972E8" w14:textId="0B5CE6A1" w:rsidR="00291510" w:rsidRDefault="00291510" w:rsidP="009165CF">
      <w:pPr>
        <w:pStyle w:val="PL"/>
        <w:rPr>
          <w:ins w:id="389" w:author="NTT DOCOMO, INC." w:date="2018-09-28T17:54:00Z"/>
        </w:rPr>
      </w:pPr>
      <w:ins w:id="390" w:author="NTT DOCOMO, INC." w:date="2018-09-28T15:16:00Z">
        <w:r>
          <w:tab/>
        </w:r>
      </w:ins>
      <w:ins w:id="391" w:author="NTT DOCOMO, INC." w:date="2018-09-28T17:54:00Z">
        <w:r w:rsidR="00BB6E44">
          <w:t>pdsch-ProcessingType2-Limited</w:t>
        </w:r>
        <w:r w:rsidR="00BB6E44">
          <w:tab/>
        </w:r>
        <w:r w:rsidR="00BB6E44">
          <w:tab/>
        </w:r>
        <w:r w:rsidR="00BB6E44">
          <w:tab/>
        </w:r>
        <w:r w:rsidR="00BB6E44">
          <w:tab/>
          <w:t>SEQUENCE {</w:t>
        </w:r>
      </w:ins>
    </w:p>
    <w:p w14:paraId="060866C3" w14:textId="18F41735" w:rsidR="00BB6E44" w:rsidRDefault="00BB6E44" w:rsidP="009165CF">
      <w:pPr>
        <w:pStyle w:val="PL"/>
        <w:rPr>
          <w:ins w:id="392" w:author="NTT DOCOMO, INC." w:date="2018-09-28T17:54:00Z"/>
        </w:rPr>
      </w:pPr>
      <w:ins w:id="393" w:author="NTT DOCOMO, INC." w:date="2018-09-28T17:54:00Z">
        <w:r>
          <w:tab/>
        </w:r>
      </w:ins>
      <w:ins w:id="394" w:author="NTT DOCOMO, INC." w:date="2018-09-28T17:55:00Z">
        <w:r>
          <w:tab/>
          <w:t>differentTB-PerSlot-SCS-30kHz</w:t>
        </w:r>
        <w:r>
          <w:tab/>
        </w:r>
        <w:r>
          <w:tab/>
        </w:r>
        <w:r>
          <w:tab/>
        </w:r>
        <w:r>
          <w:tab/>
        </w:r>
        <w:r w:rsidRPr="00A470D9">
          <w:rPr>
            <w:color w:val="993366"/>
          </w:rPr>
          <w:t>ENUMERATED</w:t>
        </w:r>
        <w:r w:rsidRPr="00A470D9">
          <w:t xml:space="preserve"> {</w:t>
        </w:r>
      </w:ins>
      <w:ins w:id="395" w:author="NTT DOCOMO, INC." w:date="2018-11-22T14:25:00Z">
        <w:r w:rsidR="00DC74D4">
          <w:t xml:space="preserve">upto1, </w:t>
        </w:r>
      </w:ins>
      <w:ins w:id="396" w:author="NTT DOCOMO, INC." w:date="2018-09-28T17:55:00Z">
        <w:r w:rsidRPr="00A470D9">
          <w:t>upto2, upto4, upto7}</w:t>
        </w:r>
      </w:ins>
    </w:p>
    <w:p w14:paraId="251E4CBE" w14:textId="6A9121F9" w:rsidR="00BB6E44" w:rsidRDefault="00BB6E44" w:rsidP="009165CF">
      <w:pPr>
        <w:pStyle w:val="PL"/>
        <w:rPr>
          <w:ins w:id="397" w:author="NTT DOCOMO, INC." w:date="2018-09-28T17:56:00Z"/>
        </w:rPr>
      </w:pPr>
      <w:ins w:id="398" w:author="NTT DOCOMO, INC." w:date="2018-09-28T17:54:00Z">
        <w:r>
          <w:tab/>
          <w:t>}</w:t>
        </w:r>
      </w:ins>
      <w:ins w:id="399" w:author="NTT DOCOMO, INC." w:date="2018-09-28T17:56:00Z">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A470D9">
          <w:rPr>
            <w:color w:val="993366"/>
          </w:rPr>
          <w:t>OPTIONAL</w:t>
        </w:r>
        <w:r w:rsidRPr="00A470D9">
          <w:t>,</w:t>
        </w:r>
      </w:ins>
    </w:p>
    <w:p w14:paraId="5CD137EE" w14:textId="57C1A84F" w:rsidR="00BA2EFA" w:rsidRPr="009165CF" w:rsidRDefault="00BA2EFA" w:rsidP="009165CF">
      <w:pPr>
        <w:pStyle w:val="PL"/>
        <w:rPr>
          <w:ins w:id="400" w:author="NTT DOCOMO, INC." w:date="2018-09-28T15:00:00Z"/>
          <w:rFonts w:eastAsiaTheme="minorEastAsia"/>
          <w:lang w:eastAsia="ja-JP"/>
        </w:rPr>
      </w:pPr>
      <w:ins w:id="401" w:author="NTT DOCOMO, INC." w:date="2018-09-28T17:56:00Z">
        <w:r>
          <w:tab/>
        </w:r>
      </w:ins>
      <w:ins w:id="402" w:author="NTT DOCOMO, INC." w:date="2018-09-28T17:58:00Z">
        <w:r w:rsidR="00033B12">
          <w:t>dl-MCS-TableAlt-DynamicIndication</w:t>
        </w:r>
        <w:r w:rsidR="00033B12">
          <w:tab/>
        </w:r>
        <w:r w:rsidR="00033B12">
          <w:tab/>
        </w:r>
      </w:ins>
      <w:ins w:id="403" w:author="NTT DOCOMO, INC." w:date="2018-09-28T17:59:00Z">
        <w:r w:rsidR="00033B12" w:rsidRPr="00A470D9">
          <w:rPr>
            <w:color w:val="993366"/>
          </w:rPr>
          <w:t>ENUMERATED</w:t>
        </w:r>
        <w:r w:rsidR="00033B12" w:rsidRPr="00A470D9">
          <w:t xml:space="preserve"> {supported}</w:t>
        </w:r>
        <w:r w:rsidR="00033B12">
          <w:tab/>
        </w:r>
        <w:r w:rsidR="00033B12">
          <w:tab/>
        </w:r>
        <w:r w:rsidR="00033B12">
          <w:tab/>
        </w:r>
        <w:r w:rsidR="00033B12">
          <w:tab/>
        </w:r>
        <w:r w:rsidR="00033B12">
          <w:tab/>
        </w:r>
        <w:r w:rsidR="00033B12">
          <w:tab/>
        </w:r>
        <w:r w:rsidR="00033B12">
          <w:tab/>
        </w:r>
        <w:r w:rsidR="00033B12">
          <w:tab/>
        </w:r>
        <w:r w:rsidR="00033B12">
          <w:tab/>
        </w:r>
        <w:r w:rsidR="00033B12">
          <w:tab/>
        </w:r>
        <w:r w:rsidR="00033B12">
          <w:tab/>
        </w:r>
        <w:r w:rsidR="00033B12">
          <w:tab/>
        </w:r>
      </w:ins>
      <w:ins w:id="404" w:author="NTT DOCOMO, INC." w:date="2018-10-17T10:25:00Z">
        <w:r w:rsidR="000D6255">
          <w:tab/>
        </w:r>
      </w:ins>
      <w:ins w:id="405" w:author="NTT DOCOMO, INC." w:date="2018-09-28T17:59:00Z">
        <w:r w:rsidR="00033B12" w:rsidRPr="00A470D9">
          <w:rPr>
            <w:color w:val="993366"/>
          </w:rPr>
          <w:t>OPTIONAL</w:t>
        </w:r>
      </w:ins>
    </w:p>
    <w:p w14:paraId="1761F63E" w14:textId="3E4A7E23" w:rsidR="007B127C" w:rsidRPr="009165CF" w:rsidRDefault="007B127C" w:rsidP="009165CF">
      <w:pPr>
        <w:pStyle w:val="PL"/>
        <w:rPr>
          <w:ins w:id="406" w:author="NTT DOCOMO, INC." w:date="2018-09-28T14:59:00Z"/>
        </w:rPr>
      </w:pPr>
      <w:ins w:id="407" w:author="NTT DOCOMO, INC." w:date="2018-09-28T14:59:00Z">
        <w:r w:rsidRPr="009165CF">
          <w:rPr>
            <w:rFonts w:eastAsiaTheme="minorEastAsia"/>
            <w:lang w:eastAsia="ja-JP"/>
          </w:rPr>
          <w:t>}</w:t>
        </w:r>
      </w:ins>
    </w:p>
    <w:p w14:paraId="03E04567" w14:textId="77777777" w:rsidR="007B127C" w:rsidRPr="009165CF" w:rsidRDefault="007B127C" w:rsidP="009165CF">
      <w:pPr>
        <w:pStyle w:val="PL"/>
      </w:pPr>
    </w:p>
    <w:p w14:paraId="1EEAE90F" w14:textId="13CFD51A" w:rsidR="002C5D28" w:rsidRPr="00A470D9" w:rsidRDefault="002C5D28" w:rsidP="002C5D28">
      <w:pPr>
        <w:pStyle w:val="PL"/>
      </w:pPr>
      <w:del w:id="408" w:author="NTT DOCOMO, INC." w:date="2018-11-28T13:40:00Z">
        <w:r w:rsidRPr="00A470D9" w:rsidDel="008A5565">
          <w:delText>CSI-RS-IM-ReceptionForFeedback</w:delText>
        </w:r>
      </w:del>
      <w:ins w:id="409" w:author="NTT DOCOMO, INC." w:date="2018-11-28T13:40:00Z">
        <w:r w:rsidR="008A5565">
          <w:t>Dummy</w:t>
        </w:r>
        <w:r w:rsidR="002517B8">
          <w:t>3</w:t>
        </w:r>
      </w:ins>
      <w:r w:rsidRPr="00A470D9">
        <w:t xml:space="preserve"> ::=      </w:t>
      </w:r>
      <w:r w:rsidRPr="00A470D9">
        <w:rPr>
          <w:color w:val="993366"/>
        </w:rPr>
        <w:t>SEQUENCE</w:t>
      </w:r>
      <w:r w:rsidRPr="00A470D9">
        <w:t xml:space="preserve"> {</w:t>
      </w:r>
    </w:p>
    <w:p w14:paraId="34FBA989" w14:textId="77777777" w:rsidR="002C5D28" w:rsidRPr="00A470D9" w:rsidRDefault="002C5D28" w:rsidP="002C5D28">
      <w:pPr>
        <w:pStyle w:val="PL"/>
      </w:pPr>
      <w:r w:rsidRPr="00A470D9">
        <w:t xml:space="preserve">    maxNumberNZP-CSI-RS-PerCC                   </w:t>
      </w:r>
      <w:r w:rsidRPr="00A470D9">
        <w:rPr>
          <w:color w:val="993366"/>
        </w:rPr>
        <w:t>INTEGER</w:t>
      </w:r>
      <w:r w:rsidRPr="00A470D9">
        <w:t xml:space="preserve"> (1..32),</w:t>
      </w:r>
    </w:p>
    <w:p w14:paraId="35A3B261" w14:textId="77777777" w:rsidR="002C5D28" w:rsidRPr="00A470D9" w:rsidRDefault="002C5D28" w:rsidP="002C5D28">
      <w:pPr>
        <w:pStyle w:val="PL"/>
      </w:pPr>
      <w:r w:rsidRPr="00A470D9">
        <w:t xml:space="preserve">    maxNumberPortsAcrossNZP-CSI-RS-PerCC        </w:t>
      </w:r>
      <w:r w:rsidRPr="00A470D9">
        <w:rPr>
          <w:color w:val="993366"/>
        </w:rPr>
        <w:t>ENUMERATED</w:t>
      </w:r>
      <w:r w:rsidRPr="00A470D9">
        <w:t xml:space="preserve"> {p2, p4, p8, p12, p16, p24, p32, p40, p48, p56, p64, p72, p80,</w:t>
      </w:r>
    </w:p>
    <w:p w14:paraId="63FF0343" w14:textId="77777777" w:rsidR="002C5D28" w:rsidRPr="00A470D9" w:rsidRDefault="002C5D28" w:rsidP="002C5D28">
      <w:pPr>
        <w:pStyle w:val="PL"/>
      </w:pPr>
      <w:r w:rsidRPr="00A470D9">
        <w:t xml:space="preserve">                                                            p88, p96, p104, p112, p120, p128, p136, p144, p152, p160, p168,</w:t>
      </w:r>
    </w:p>
    <w:p w14:paraId="492CFAE1" w14:textId="77777777" w:rsidR="002C5D28" w:rsidRPr="00A470D9" w:rsidRDefault="002C5D28" w:rsidP="002C5D28">
      <w:pPr>
        <w:pStyle w:val="PL"/>
      </w:pPr>
      <w:r w:rsidRPr="00A470D9">
        <w:t xml:space="preserve">                                                            p176, p184, p192, p200, p208, p216, p224, p232, p240, p248, p256},</w:t>
      </w:r>
    </w:p>
    <w:p w14:paraId="5DA165E6" w14:textId="77777777" w:rsidR="002C5D28" w:rsidRPr="00A470D9" w:rsidRDefault="002C5D28" w:rsidP="002C5D28">
      <w:pPr>
        <w:pStyle w:val="PL"/>
      </w:pPr>
      <w:r w:rsidRPr="00A470D9">
        <w:t xml:space="preserve">    maxNumberCS-IM-PerCC                        </w:t>
      </w:r>
      <w:r w:rsidRPr="00A470D9">
        <w:rPr>
          <w:color w:val="993366"/>
        </w:rPr>
        <w:t>ENUMERATED</w:t>
      </w:r>
      <w:r w:rsidRPr="00A470D9">
        <w:t xml:space="preserve"> {n1, n2, n4, n8, n16, n32},</w:t>
      </w:r>
    </w:p>
    <w:p w14:paraId="13CF126E" w14:textId="061BD989" w:rsidR="002C5D28" w:rsidRPr="00A470D9" w:rsidRDefault="002C5D28" w:rsidP="002C5D28">
      <w:pPr>
        <w:pStyle w:val="PL"/>
      </w:pPr>
      <w:r w:rsidRPr="00A470D9">
        <w:t xml:space="preserve">    maxNumberSimultaneousCSI-RS-ActBWP-AllCC    </w:t>
      </w:r>
      <w:r w:rsidRPr="00A470D9">
        <w:rPr>
          <w:color w:val="993366"/>
        </w:rPr>
        <w:t>ENUMERATED</w:t>
      </w:r>
      <w:r w:rsidRPr="00A470D9">
        <w:t xml:space="preserve"> {n5, n6, n7, n8, n9, n10, n12, n14, n16, n18, n20, n22, n24, n26,</w:t>
      </w:r>
    </w:p>
    <w:p w14:paraId="0A02D2B1" w14:textId="77777777" w:rsidR="002C5D28" w:rsidRPr="00A470D9" w:rsidRDefault="002C5D28" w:rsidP="002C5D28">
      <w:pPr>
        <w:pStyle w:val="PL"/>
      </w:pPr>
      <w:r w:rsidRPr="00A470D9">
        <w:t xml:space="preserve">                                                                n28, n30, n32, n34, n36, n38, n40, n42, n44, n46, n48, n50, n52,</w:t>
      </w:r>
    </w:p>
    <w:p w14:paraId="295983C7" w14:textId="77777777" w:rsidR="002C5D28" w:rsidRPr="00A470D9" w:rsidRDefault="002C5D28" w:rsidP="002C5D28">
      <w:pPr>
        <w:pStyle w:val="PL"/>
      </w:pPr>
      <w:r w:rsidRPr="00A470D9">
        <w:t xml:space="preserve">                                                                n54, n56, n58, n60, n62, n64},</w:t>
      </w:r>
    </w:p>
    <w:p w14:paraId="6A213AF6" w14:textId="6CE4E2D4" w:rsidR="002C5D28" w:rsidRPr="00A470D9" w:rsidRDefault="002C5D28" w:rsidP="002C5D28">
      <w:pPr>
        <w:pStyle w:val="PL"/>
      </w:pPr>
      <w:r w:rsidRPr="00A470D9">
        <w:t xml:space="preserve">    totalNumberPortsSimultaneousCSI-RS-ActBWP-AllCC </w:t>
      </w:r>
      <w:r w:rsidRPr="00A470D9">
        <w:rPr>
          <w:color w:val="993366"/>
        </w:rPr>
        <w:t>ENUMERATED</w:t>
      </w:r>
      <w:r w:rsidRPr="00A470D9">
        <w:t xml:space="preserve"> {p8, p12, p16, p24, p32, p40, p48, p56, p64, p72, p80,</w:t>
      </w:r>
    </w:p>
    <w:p w14:paraId="17DFEF1F" w14:textId="2DEEFD9F" w:rsidR="002C5D28" w:rsidRPr="00A470D9" w:rsidRDefault="002C5D28" w:rsidP="002C5D28">
      <w:pPr>
        <w:pStyle w:val="PL"/>
      </w:pPr>
      <w:r w:rsidRPr="00A470D9">
        <w:t xml:space="preserve">                                                                p88, p96, p104, p112, p120, p128, p136, p144, p152, p160, p168,</w:t>
      </w:r>
    </w:p>
    <w:p w14:paraId="04E5467E" w14:textId="001E00C9" w:rsidR="002C5D28" w:rsidRPr="00A470D9" w:rsidRDefault="002C5D28" w:rsidP="002C5D28">
      <w:pPr>
        <w:pStyle w:val="PL"/>
      </w:pPr>
      <w:r w:rsidRPr="00A470D9">
        <w:t xml:space="preserve">                                                                p176, p184, p192, p200, p208, p216, p224, p232, p240, p248, p256}</w:t>
      </w:r>
    </w:p>
    <w:p w14:paraId="6ACDF529" w14:textId="77777777" w:rsidR="002C5D28" w:rsidRPr="00A470D9" w:rsidRDefault="002C5D28" w:rsidP="002C5D28">
      <w:pPr>
        <w:pStyle w:val="PL"/>
      </w:pPr>
      <w:r w:rsidRPr="00A470D9">
        <w:t>}</w:t>
      </w:r>
    </w:p>
    <w:p w14:paraId="7A43183B" w14:textId="54B9E2F2" w:rsidR="002C5D28" w:rsidRDefault="002C5D28" w:rsidP="002C5D28">
      <w:pPr>
        <w:pStyle w:val="PL"/>
        <w:rPr>
          <w:ins w:id="410" w:author="NTT DOCOMO, INC." w:date="2018-10-17T12:47:00Z"/>
        </w:rPr>
      </w:pPr>
    </w:p>
    <w:p w14:paraId="1D81009C" w14:textId="64C9CCF4" w:rsidR="00474610" w:rsidRPr="00A470D9" w:rsidRDefault="00474610" w:rsidP="00474610">
      <w:pPr>
        <w:pStyle w:val="PL"/>
        <w:rPr>
          <w:ins w:id="411" w:author="NTT DOCOMO, INC." w:date="2018-10-17T12:47:00Z"/>
        </w:rPr>
      </w:pPr>
      <w:commentRangeStart w:id="412"/>
      <w:ins w:id="413" w:author="NTT DOCOMO, INC." w:date="2018-10-17T12:47:00Z">
        <w:r w:rsidRPr="00A470D9">
          <w:t>CSI-RS-IM-ReceptionForFeedback</w:t>
        </w:r>
        <w:r>
          <w:t>-v15xy</w:t>
        </w:r>
        <w:r w:rsidRPr="00A470D9">
          <w:t xml:space="preserve"> ::=      </w:t>
        </w:r>
        <w:r w:rsidRPr="00A470D9">
          <w:rPr>
            <w:color w:val="993366"/>
          </w:rPr>
          <w:t>SEQUENCE</w:t>
        </w:r>
        <w:r w:rsidRPr="00A470D9">
          <w:t xml:space="preserve"> {</w:t>
        </w:r>
      </w:ins>
    </w:p>
    <w:p w14:paraId="02B5FB9C" w14:textId="7965A322" w:rsidR="00772A19" w:rsidRDefault="00772A19" w:rsidP="00474610">
      <w:pPr>
        <w:pStyle w:val="PL"/>
        <w:rPr>
          <w:ins w:id="414" w:author="NTT DOCOMO, INC." w:date="2018-11-28T13:37:00Z"/>
        </w:rPr>
      </w:pPr>
      <w:ins w:id="415" w:author="NTT DOCOMO, INC." w:date="2018-11-28T13:37:00Z">
        <w:r>
          <w:tab/>
        </w:r>
      </w:ins>
      <w:ins w:id="416" w:author="NTT DOCOMO, INC." w:date="2018-11-28T13:38:00Z">
        <w:r w:rsidRPr="00A470D9">
          <w:t xml:space="preserve">maxNumberNZP-CSI-RS-PerCC                   </w:t>
        </w:r>
        <w:r w:rsidRPr="00A470D9">
          <w:rPr>
            <w:color w:val="993366"/>
          </w:rPr>
          <w:t>INTEGER</w:t>
        </w:r>
        <w:r w:rsidRPr="00A470D9">
          <w:t xml:space="preserve"> (1..32),</w:t>
        </w:r>
      </w:ins>
    </w:p>
    <w:p w14:paraId="3F7C75A6" w14:textId="55C29A65" w:rsidR="00772A19" w:rsidRDefault="00772A19" w:rsidP="00474610">
      <w:pPr>
        <w:pStyle w:val="PL"/>
        <w:rPr>
          <w:ins w:id="417" w:author="NTT DOCOMO, INC." w:date="2018-11-28T13:38:00Z"/>
        </w:rPr>
      </w:pPr>
      <w:ins w:id="418" w:author="NTT DOCOMO, INC." w:date="2018-11-28T13:38:00Z">
        <w:r>
          <w:tab/>
        </w:r>
        <w:r w:rsidRPr="00A470D9">
          <w:t xml:space="preserve">maxNumberPortsAcrossNZP-CSI-RS-PerCC        </w:t>
        </w:r>
        <w:r w:rsidRPr="00A470D9">
          <w:rPr>
            <w:color w:val="993366"/>
          </w:rPr>
          <w:t>ENUMERATED</w:t>
        </w:r>
        <w:r w:rsidRPr="00A470D9">
          <w:t xml:space="preserve"> {p2, p4, p8, p12, p16, p24, p32, p40, p48, p56, p64, p72, p80,</w:t>
        </w:r>
      </w:ins>
    </w:p>
    <w:p w14:paraId="25A9F4AD" w14:textId="1C3DDD52" w:rsidR="00772A19" w:rsidRDefault="00772A19" w:rsidP="00474610">
      <w:pPr>
        <w:pStyle w:val="PL"/>
        <w:rPr>
          <w:ins w:id="419" w:author="NTT DOCOMO, INC." w:date="2018-11-28T13:38:00Z"/>
        </w:rPr>
      </w:pPr>
      <w:ins w:id="420" w:author="NTT DOCOMO, INC." w:date="2018-11-28T13:38:00Z">
        <w:r>
          <w:tab/>
        </w:r>
        <w:r>
          <w:tab/>
        </w:r>
        <w:r>
          <w:tab/>
        </w:r>
        <w:r>
          <w:tab/>
        </w:r>
        <w:r>
          <w:tab/>
        </w:r>
        <w:r>
          <w:tab/>
        </w:r>
        <w:r>
          <w:tab/>
        </w:r>
        <w:r>
          <w:tab/>
        </w:r>
        <w:r>
          <w:tab/>
        </w:r>
        <w:r>
          <w:tab/>
        </w:r>
        <w:r>
          <w:tab/>
        </w:r>
        <w:r>
          <w:tab/>
        </w:r>
        <w:r>
          <w:tab/>
        </w:r>
        <w:r>
          <w:tab/>
        </w:r>
        <w:r>
          <w:tab/>
        </w:r>
        <w:r w:rsidRPr="00A470D9">
          <w:t>p88, p96, p104, p112, p120, p128, p136, p144, p152, p160, p168,</w:t>
        </w:r>
      </w:ins>
    </w:p>
    <w:p w14:paraId="0C6060F1" w14:textId="09936313" w:rsidR="00772A19" w:rsidRDefault="00772A19" w:rsidP="00474610">
      <w:pPr>
        <w:pStyle w:val="PL"/>
        <w:rPr>
          <w:ins w:id="421" w:author="NTT DOCOMO, INC." w:date="2018-11-28T13:38:00Z"/>
        </w:rPr>
      </w:pPr>
      <w:ins w:id="422" w:author="NTT DOCOMO, INC." w:date="2018-11-28T13:38:00Z">
        <w:r>
          <w:tab/>
        </w:r>
        <w:r>
          <w:tab/>
        </w:r>
        <w:r>
          <w:tab/>
        </w:r>
        <w:r>
          <w:tab/>
        </w:r>
        <w:r>
          <w:tab/>
        </w:r>
        <w:r>
          <w:tab/>
        </w:r>
        <w:r>
          <w:tab/>
        </w:r>
        <w:r>
          <w:tab/>
        </w:r>
        <w:r>
          <w:tab/>
        </w:r>
        <w:r>
          <w:tab/>
        </w:r>
        <w:r>
          <w:tab/>
        </w:r>
        <w:r>
          <w:tab/>
        </w:r>
        <w:r>
          <w:tab/>
        </w:r>
        <w:r>
          <w:tab/>
        </w:r>
        <w:r>
          <w:tab/>
        </w:r>
        <w:r w:rsidRPr="00A470D9">
          <w:t>p176, p184, p192, p200, p208, p216, p224, p232, p240, p248, p256},</w:t>
        </w:r>
      </w:ins>
    </w:p>
    <w:p w14:paraId="764C8BB1" w14:textId="2664D59D" w:rsidR="00772A19" w:rsidRDefault="00772A19" w:rsidP="00474610">
      <w:pPr>
        <w:pStyle w:val="PL"/>
        <w:rPr>
          <w:ins w:id="423" w:author="NTT DOCOMO, INC." w:date="2018-11-28T13:38:00Z"/>
        </w:rPr>
      </w:pPr>
      <w:ins w:id="424" w:author="NTT DOCOMO, INC." w:date="2018-11-28T13:38:00Z">
        <w:r>
          <w:tab/>
        </w:r>
      </w:ins>
      <w:ins w:id="425" w:author="NTT DOCOMO, INC." w:date="2018-11-28T13:39:00Z">
        <w:r w:rsidRPr="00A470D9">
          <w:t xml:space="preserve">maxNumberCS-IM-PerCC                        </w:t>
        </w:r>
        <w:r w:rsidRPr="00A470D9">
          <w:rPr>
            <w:color w:val="993366"/>
          </w:rPr>
          <w:t>ENUMERATED</w:t>
        </w:r>
        <w:r w:rsidRPr="00A470D9">
          <w:t xml:space="preserve"> {n1, n2, n4, n8, n16, n32},</w:t>
        </w:r>
      </w:ins>
    </w:p>
    <w:p w14:paraId="3B9A8B72" w14:textId="73452A80" w:rsidR="00474610" w:rsidRDefault="00474610" w:rsidP="00474610">
      <w:pPr>
        <w:pStyle w:val="PL"/>
        <w:rPr>
          <w:ins w:id="426" w:author="NTT DOCOMO, INC." w:date="2018-10-17T12:52:00Z"/>
        </w:rPr>
      </w:pPr>
      <w:ins w:id="427" w:author="NTT DOCOMO, INC." w:date="2018-10-17T12:48:00Z">
        <w:r>
          <w:lastRenderedPageBreak/>
          <w:tab/>
        </w:r>
        <w:r w:rsidRPr="00A470D9">
          <w:t>max</w:t>
        </w:r>
        <w:r>
          <w:t>NumberSimultaneous</w:t>
        </w:r>
      </w:ins>
      <w:ins w:id="428" w:author="NTT DOCOMO, INC." w:date="2018-11-21T15:27:00Z">
        <w:r w:rsidR="00EF1D69">
          <w:t>NZP-</w:t>
        </w:r>
      </w:ins>
      <w:ins w:id="429" w:author="NTT DOCOMO, INC." w:date="2018-10-17T12:48:00Z">
        <w:r>
          <w:t>CSI-RS-</w:t>
        </w:r>
      </w:ins>
      <w:ins w:id="430" w:author="NTT DOCOMO, INC." w:date="2018-10-17T12:51:00Z">
        <w:r>
          <w:t>Per</w:t>
        </w:r>
      </w:ins>
      <w:ins w:id="431" w:author="NTT DOCOMO, INC." w:date="2018-10-17T12:48:00Z">
        <w:r w:rsidRPr="00A470D9">
          <w:t xml:space="preserve">CC    </w:t>
        </w:r>
      </w:ins>
      <w:ins w:id="432" w:author="NTT DOCOMO, INC." w:date="2018-10-17T12:52:00Z">
        <w:r>
          <w:tab/>
        </w:r>
        <w:r>
          <w:tab/>
        </w:r>
        <w:r w:rsidRPr="00A470D9">
          <w:rPr>
            <w:color w:val="993366"/>
          </w:rPr>
          <w:t>INTEGER</w:t>
        </w:r>
        <w:r w:rsidRPr="00A470D9">
          <w:t xml:space="preserve"> (1..32),</w:t>
        </w:r>
      </w:ins>
    </w:p>
    <w:p w14:paraId="4E388E9D" w14:textId="1E9A8700" w:rsidR="00474610" w:rsidRDefault="00474610" w:rsidP="00474610">
      <w:pPr>
        <w:pStyle w:val="PL"/>
        <w:rPr>
          <w:ins w:id="433" w:author="NTT DOCOMO, INC." w:date="2018-10-17T12:53:00Z"/>
        </w:rPr>
      </w:pPr>
      <w:ins w:id="434" w:author="NTT DOCOMO, INC." w:date="2018-10-17T12:52:00Z">
        <w:r>
          <w:tab/>
        </w:r>
        <w:r w:rsidRPr="00A470D9">
          <w:t>totalNumb</w:t>
        </w:r>
        <w:r>
          <w:t>erPortsSimultaneous</w:t>
        </w:r>
      </w:ins>
      <w:ins w:id="435" w:author="NTT DOCOMO, INC." w:date="2018-11-21T15:27:00Z">
        <w:r w:rsidR="00EF1D69">
          <w:t>NZP-</w:t>
        </w:r>
      </w:ins>
      <w:ins w:id="436" w:author="NTT DOCOMO, INC." w:date="2018-10-17T12:52:00Z">
        <w:r>
          <w:t>CSI-RS-Per</w:t>
        </w:r>
        <w:r w:rsidRPr="00A470D9">
          <w:t>CC</w:t>
        </w:r>
      </w:ins>
      <w:ins w:id="437" w:author="NTT DOCOMO, INC." w:date="2018-10-17T12:53:00Z">
        <w:r w:rsidR="008122DF">
          <w:tab/>
        </w:r>
        <w:r w:rsidR="000D4910" w:rsidRPr="00A470D9">
          <w:rPr>
            <w:color w:val="993366"/>
          </w:rPr>
          <w:t>ENUMERATED</w:t>
        </w:r>
        <w:r w:rsidR="000D4910" w:rsidRPr="00A470D9">
          <w:t xml:space="preserve"> {p8, p16, p24, p32, p40, p48, p56, p64, p72, p80,</w:t>
        </w:r>
      </w:ins>
    </w:p>
    <w:p w14:paraId="01405DE1" w14:textId="2E23DC34" w:rsidR="000D4910" w:rsidRPr="00474610" w:rsidRDefault="000D4910" w:rsidP="00474610">
      <w:pPr>
        <w:pStyle w:val="PL"/>
        <w:rPr>
          <w:ins w:id="438" w:author="NTT DOCOMO, INC." w:date="2018-10-17T12:47:00Z"/>
        </w:rPr>
      </w:pPr>
      <w:ins w:id="439" w:author="NTT DOCOMO, INC." w:date="2018-10-17T12:53:00Z">
        <w:r>
          <w:tab/>
        </w:r>
        <w:r>
          <w:tab/>
        </w:r>
        <w:r>
          <w:tab/>
        </w:r>
        <w:r>
          <w:tab/>
        </w:r>
        <w:r>
          <w:tab/>
        </w:r>
        <w:r>
          <w:tab/>
        </w:r>
        <w:r>
          <w:tab/>
        </w:r>
        <w:r>
          <w:tab/>
        </w:r>
        <w:r>
          <w:tab/>
        </w:r>
        <w:r>
          <w:tab/>
        </w:r>
        <w:r>
          <w:tab/>
        </w:r>
        <w:r>
          <w:tab/>
        </w:r>
        <w:r>
          <w:tab/>
        </w:r>
        <w:r>
          <w:tab/>
        </w:r>
      </w:ins>
      <w:ins w:id="440" w:author="NTT DOCOMO, INC." w:date="2018-10-17T12:54:00Z">
        <w:r>
          <w:tab/>
        </w:r>
      </w:ins>
      <w:ins w:id="441" w:author="NTT DOCOMO, INC." w:date="2018-11-21T15:29:00Z">
        <w:r w:rsidR="00505E84">
          <w:tab/>
        </w:r>
      </w:ins>
      <w:ins w:id="442" w:author="NTT DOCOMO, INC." w:date="2018-10-17T12:54:00Z">
        <w:r w:rsidRPr="00A470D9">
          <w:t>p88, p96, p104, p112, p120, p128</w:t>
        </w:r>
        <w:r>
          <w:t>}</w:t>
        </w:r>
      </w:ins>
    </w:p>
    <w:p w14:paraId="58FDF082" w14:textId="18C3ABC3" w:rsidR="00474610" w:rsidRPr="00474610" w:rsidRDefault="00474610" w:rsidP="002C5D28">
      <w:pPr>
        <w:pStyle w:val="PL"/>
        <w:rPr>
          <w:ins w:id="443" w:author="NTT DOCOMO, INC." w:date="2018-10-17T12:47:00Z"/>
        </w:rPr>
      </w:pPr>
      <w:ins w:id="444" w:author="NTT DOCOMO, INC." w:date="2018-10-17T12:47:00Z">
        <w:r>
          <w:t>}</w:t>
        </w:r>
      </w:ins>
      <w:commentRangeEnd w:id="412"/>
      <w:ins w:id="445" w:author="NTT DOCOMO, INC." w:date="2018-11-28T13:39:00Z">
        <w:r w:rsidR="008A5565">
          <w:rPr>
            <w:rStyle w:val="CommentReference"/>
            <w:rFonts w:ascii="Times New Roman" w:eastAsia="Times New Roman" w:hAnsi="Times New Roman"/>
            <w:noProof w:val="0"/>
            <w:lang w:val="x-none" w:eastAsia="ja-JP"/>
          </w:rPr>
          <w:commentReference w:id="412"/>
        </w:r>
      </w:ins>
    </w:p>
    <w:p w14:paraId="50035E6D" w14:textId="77777777" w:rsidR="00474610" w:rsidRDefault="00474610" w:rsidP="002C5D28">
      <w:pPr>
        <w:pStyle w:val="PL"/>
        <w:rPr>
          <w:ins w:id="446" w:author="NTT DOCOMO, INC." w:date="2018-09-27T15:28:00Z"/>
        </w:rPr>
      </w:pPr>
    </w:p>
    <w:p w14:paraId="798C44B4" w14:textId="56C9B421" w:rsidR="0019452E" w:rsidRDefault="0019452E" w:rsidP="002C5D28">
      <w:pPr>
        <w:pStyle w:val="PL"/>
        <w:rPr>
          <w:ins w:id="447" w:author="NTT DOCOMO, INC." w:date="2018-09-27T15:29:00Z"/>
          <w:rFonts w:eastAsiaTheme="minorEastAsia"/>
          <w:lang w:eastAsia="ja-JP"/>
        </w:rPr>
      </w:pPr>
      <w:ins w:id="448" w:author="NTT DOCOMO, INC." w:date="2018-09-27T15:28:00Z">
        <w:r>
          <w:rPr>
            <w:rFonts w:eastAsiaTheme="minorEastAsia" w:hint="eastAsia"/>
            <w:lang w:eastAsia="ja-JP"/>
          </w:rPr>
          <w:t>CS</w:t>
        </w:r>
        <w:r>
          <w:rPr>
            <w:rFonts w:eastAsiaTheme="minorEastAsia"/>
            <w:lang w:eastAsia="ja-JP"/>
          </w:rPr>
          <w:t>I-RS-ProcFramework</w:t>
        </w:r>
      </w:ins>
      <w:ins w:id="449" w:author="NTT DOCOMO, INC." w:date="2018-09-27T15:29:00Z">
        <w:r>
          <w:rPr>
            <w:rFonts w:eastAsiaTheme="minorEastAsia"/>
            <w:lang w:eastAsia="ja-JP"/>
          </w:rPr>
          <w:t>For</w:t>
        </w:r>
      </w:ins>
      <w:ins w:id="450" w:author="NTT DOCOMO, INC." w:date="2018-09-27T15:28:00Z">
        <w:r>
          <w:rPr>
            <w:rFonts w:eastAsiaTheme="minorEastAsia"/>
            <w:lang w:eastAsia="ja-JP"/>
          </w:rPr>
          <w:t>SRS</w:t>
        </w:r>
      </w:ins>
      <w:ins w:id="451" w:author="NTT DOCOMO, INC." w:date="2018-09-27T15:29:00Z">
        <w:r>
          <w:rPr>
            <w:rFonts w:eastAsiaTheme="minorEastAsia"/>
            <w:lang w:eastAsia="ja-JP"/>
          </w:rPr>
          <w:t xml:space="preserve"> ::=</w:t>
        </w:r>
        <w:r>
          <w:rPr>
            <w:rFonts w:eastAsiaTheme="minorEastAsia"/>
            <w:lang w:eastAsia="ja-JP"/>
          </w:rPr>
          <w:tab/>
        </w:r>
        <w:r>
          <w:rPr>
            <w:rFonts w:eastAsiaTheme="minorEastAsia"/>
            <w:lang w:eastAsia="ja-JP"/>
          </w:rPr>
          <w:tab/>
        </w:r>
        <w:r w:rsidRPr="00103334">
          <w:rPr>
            <w:rFonts w:eastAsiaTheme="minorEastAsia"/>
            <w:color w:val="993366"/>
            <w:lang w:eastAsia="ja-JP"/>
          </w:rPr>
          <w:t>SEQUENCE</w:t>
        </w:r>
        <w:r>
          <w:rPr>
            <w:rFonts w:eastAsiaTheme="minorEastAsia"/>
            <w:lang w:eastAsia="ja-JP"/>
          </w:rPr>
          <w:t xml:space="preserve"> {</w:t>
        </w:r>
      </w:ins>
    </w:p>
    <w:p w14:paraId="13103573" w14:textId="60BF2E87" w:rsidR="0019452E" w:rsidRDefault="00256F7A" w:rsidP="002C5D28">
      <w:pPr>
        <w:pStyle w:val="PL"/>
        <w:rPr>
          <w:ins w:id="452" w:author="NTT DOCOMO, INC." w:date="2018-09-27T15:36:00Z"/>
          <w:rFonts w:eastAsiaTheme="minorEastAsia"/>
          <w:lang w:eastAsia="ja-JP"/>
        </w:rPr>
      </w:pPr>
      <w:ins w:id="453" w:author="NTT DOCOMO, INC." w:date="2018-09-27T15:32:00Z">
        <w:r>
          <w:rPr>
            <w:rFonts w:eastAsiaTheme="minorEastAsia"/>
            <w:lang w:eastAsia="ja-JP"/>
          </w:rPr>
          <w:tab/>
          <w:t>maxNumber</w:t>
        </w:r>
      </w:ins>
      <w:ins w:id="454" w:author="NTT DOCOMO, INC." w:date="2018-09-27T15:35:00Z">
        <w:r w:rsidR="006E6D2A">
          <w:rPr>
            <w:rFonts w:eastAsiaTheme="minorEastAsia"/>
            <w:lang w:eastAsia="ja-JP"/>
          </w:rPr>
          <w:t>PeriodicSRS-Assoc</w:t>
        </w:r>
      </w:ins>
      <w:ins w:id="455" w:author="NTT DOCOMO, INC." w:date="2018-09-27T15:36:00Z">
        <w:r w:rsidR="006E6D2A">
          <w:rPr>
            <w:rFonts w:eastAsiaTheme="minorEastAsia"/>
            <w:lang w:eastAsia="ja-JP"/>
          </w:rPr>
          <w:t>CSI-RS-PerBWP</w:t>
        </w:r>
        <w:r w:rsidR="006E6D2A">
          <w:rPr>
            <w:rFonts w:eastAsiaTheme="minorEastAsia"/>
            <w:lang w:eastAsia="ja-JP"/>
          </w:rPr>
          <w:tab/>
        </w:r>
        <w:r w:rsidR="006E6D2A">
          <w:rPr>
            <w:rFonts w:eastAsiaTheme="minorEastAsia"/>
            <w:lang w:eastAsia="ja-JP"/>
          </w:rPr>
          <w:tab/>
        </w:r>
        <w:r w:rsidR="006E6D2A" w:rsidRPr="00DB5D42">
          <w:rPr>
            <w:rFonts w:eastAsiaTheme="minorEastAsia"/>
            <w:color w:val="993366"/>
            <w:lang w:eastAsia="ja-JP"/>
          </w:rPr>
          <w:t>INTEGER</w:t>
        </w:r>
        <w:r w:rsidR="006E6D2A">
          <w:rPr>
            <w:rFonts w:eastAsiaTheme="minorEastAsia"/>
            <w:lang w:eastAsia="ja-JP"/>
          </w:rPr>
          <w:t xml:space="preserve"> (1..4),</w:t>
        </w:r>
      </w:ins>
    </w:p>
    <w:p w14:paraId="2168CC3C" w14:textId="3AEDE024" w:rsidR="006E6D2A" w:rsidRDefault="006E6D2A" w:rsidP="002C5D28">
      <w:pPr>
        <w:pStyle w:val="PL"/>
        <w:rPr>
          <w:ins w:id="456" w:author="NTT DOCOMO, INC." w:date="2018-09-27T15:37:00Z"/>
          <w:rFonts w:eastAsiaTheme="minorEastAsia"/>
          <w:lang w:eastAsia="ja-JP"/>
        </w:rPr>
      </w:pPr>
      <w:ins w:id="457" w:author="NTT DOCOMO, INC." w:date="2018-09-27T15:36:00Z">
        <w:r>
          <w:rPr>
            <w:rFonts w:eastAsiaTheme="minorEastAsia"/>
            <w:lang w:eastAsia="ja-JP"/>
          </w:rPr>
          <w:tab/>
          <w:t>maxNumberAperiodicSRS</w:t>
        </w:r>
      </w:ins>
      <w:ins w:id="458" w:author="NTT DOCOMO, INC." w:date="2018-09-27T15:37:00Z">
        <w:r>
          <w:rPr>
            <w:rFonts w:eastAsiaTheme="minorEastAsia"/>
            <w:lang w:eastAsia="ja-JP"/>
          </w:rPr>
          <w:t>-AssocCSI-RS-PerBWP</w:t>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(1..4),</w:t>
        </w:r>
      </w:ins>
    </w:p>
    <w:p w14:paraId="52BCA5A9" w14:textId="5CDC98BB" w:rsidR="006E6D2A" w:rsidRDefault="006E6D2A" w:rsidP="002C5D28">
      <w:pPr>
        <w:pStyle w:val="PL"/>
        <w:rPr>
          <w:ins w:id="459" w:author="NTT DOCOMO, INC." w:date="2018-09-27T15:40:00Z"/>
          <w:rFonts w:eastAsiaTheme="minorEastAsia"/>
          <w:lang w:eastAsia="ja-JP"/>
        </w:rPr>
      </w:pPr>
      <w:ins w:id="460" w:author="NTT DOCOMO, INC." w:date="2018-09-27T15:37:00Z">
        <w:r>
          <w:rPr>
            <w:rFonts w:eastAsiaTheme="minorEastAsia"/>
            <w:lang w:eastAsia="ja-JP"/>
          </w:rPr>
          <w:tab/>
          <w:t>maxNumberS</w:t>
        </w:r>
      </w:ins>
      <w:ins w:id="461" w:author="NTT DOCOMO, INC." w:date="2018-09-27T15:38:00Z">
        <w:r>
          <w:rPr>
            <w:rFonts w:eastAsiaTheme="minorEastAsia"/>
            <w:lang w:eastAsia="ja-JP"/>
          </w:rPr>
          <w:t>P-</w:t>
        </w:r>
      </w:ins>
      <w:ins w:id="462" w:author="NTT DOCOMO, INC." w:date="2018-09-27T15:37:00Z">
        <w:r>
          <w:rPr>
            <w:rFonts w:eastAsiaTheme="minorEastAsia"/>
            <w:lang w:eastAsia="ja-JP"/>
          </w:rPr>
          <w:t>SRS</w:t>
        </w:r>
      </w:ins>
      <w:ins w:id="463" w:author="NTT DOCOMO, INC." w:date="2018-09-27T15:38:00Z">
        <w:r>
          <w:rPr>
            <w:rFonts w:eastAsiaTheme="minorEastAsia"/>
            <w:lang w:eastAsia="ja-JP"/>
          </w:rPr>
          <w:t>-AssocCSI-RS-PerBWP</w:t>
        </w:r>
      </w:ins>
      <w:ins w:id="464" w:author="NTT DOCOMO, INC." w:date="2018-09-27T15:39:00Z">
        <w:r>
          <w:rPr>
            <w:rFonts w:eastAsiaTheme="minorEastAsia"/>
            <w:lang w:eastAsia="ja-JP"/>
          </w:rPr>
          <w:tab/>
        </w:r>
        <w:r>
          <w:rPr>
            <w:rFonts w:eastAsiaTheme="minorEastAsia"/>
            <w:lang w:eastAsia="ja-JP"/>
          </w:rPr>
          <w:tab/>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(0..4),</w:t>
        </w:r>
      </w:ins>
    </w:p>
    <w:p w14:paraId="15DC25DD" w14:textId="4FD1626F" w:rsidR="006E6D2A" w:rsidRDefault="006E6D2A" w:rsidP="002C5D28">
      <w:pPr>
        <w:pStyle w:val="PL"/>
        <w:rPr>
          <w:ins w:id="465" w:author="NTT DOCOMO, INC." w:date="2018-09-27T15:41:00Z"/>
          <w:rFonts w:eastAsiaTheme="minorEastAsia"/>
          <w:lang w:eastAsia="ja-JP"/>
        </w:rPr>
      </w:pPr>
      <w:ins w:id="466" w:author="NTT DOCOMO, INC." w:date="2018-09-27T15:40:00Z">
        <w:r>
          <w:rPr>
            <w:rFonts w:eastAsiaTheme="minorEastAsia"/>
            <w:lang w:eastAsia="ja-JP"/>
          </w:rPr>
          <w:tab/>
          <w:t>simultaneous</w:t>
        </w:r>
      </w:ins>
      <w:ins w:id="467" w:author="NTT DOCOMO, INC." w:date="2018-09-27T15:41:00Z">
        <w:r>
          <w:rPr>
            <w:rFonts w:eastAsiaTheme="minorEastAsia"/>
            <w:lang w:eastAsia="ja-JP"/>
          </w:rPr>
          <w:t>SRS-AssocCSI-RS-PerCC</w:t>
        </w:r>
      </w:ins>
      <w:ins w:id="468" w:author="NTT DOCOMO, INC." w:date="2018-09-27T15:42:00Z">
        <w:r w:rsidR="00847DD2">
          <w:rPr>
            <w:rFonts w:eastAsiaTheme="minorEastAsia"/>
            <w:lang w:eastAsia="ja-JP"/>
          </w:rPr>
          <w:tab/>
        </w:r>
        <w:r w:rsidR="00847DD2">
          <w:rPr>
            <w:rFonts w:eastAsiaTheme="minorEastAsia"/>
            <w:lang w:eastAsia="ja-JP"/>
          </w:rPr>
          <w:tab/>
        </w:r>
        <w:r w:rsidR="00847DD2">
          <w:rPr>
            <w:rFonts w:eastAsiaTheme="minorEastAsia"/>
            <w:lang w:eastAsia="ja-JP"/>
          </w:rPr>
          <w:tab/>
        </w:r>
        <w:r w:rsidR="00847DD2" w:rsidRPr="00DB5D42">
          <w:rPr>
            <w:rFonts w:eastAsiaTheme="minorEastAsia"/>
            <w:color w:val="993366"/>
            <w:lang w:eastAsia="ja-JP"/>
          </w:rPr>
          <w:t>INTEGER</w:t>
        </w:r>
        <w:r w:rsidR="008334CD">
          <w:rPr>
            <w:rFonts w:eastAsiaTheme="minorEastAsia"/>
            <w:lang w:eastAsia="ja-JP"/>
          </w:rPr>
          <w:t xml:space="preserve"> (1..8)</w:t>
        </w:r>
      </w:ins>
    </w:p>
    <w:p w14:paraId="04F0BA23" w14:textId="32A036E5" w:rsidR="0019452E" w:rsidRPr="0019452E" w:rsidRDefault="0019452E" w:rsidP="002C5D28">
      <w:pPr>
        <w:pStyle w:val="PL"/>
        <w:rPr>
          <w:ins w:id="469" w:author="NTT DOCOMO, INC." w:date="2018-09-27T15:28:00Z"/>
        </w:rPr>
      </w:pPr>
      <w:ins w:id="470" w:author="NTT DOCOMO, INC." w:date="2018-09-27T15:29:00Z">
        <w:r>
          <w:rPr>
            <w:rFonts w:eastAsiaTheme="minorEastAsia"/>
            <w:lang w:eastAsia="ja-JP"/>
          </w:rPr>
          <w:t>}</w:t>
        </w:r>
      </w:ins>
    </w:p>
    <w:p w14:paraId="622C5F8F" w14:textId="31E9F783" w:rsidR="00CB7536" w:rsidRDefault="00CB7536" w:rsidP="002C5D28">
      <w:pPr>
        <w:pStyle w:val="PL"/>
        <w:rPr>
          <w:ins w:id="471" w:author="NTT DOCOMO, INC." w:date="2018-11-28T13:48:00Z"/>
        </w:rPr>
      </w:pPr>
    </w:p>
    <w:p w14:paraId="77C92BA3" w14:textId="4175F78D" w:rsidR="00381461" w:rsidRDefault="00381461" w:rsidP="002C5D28">
      <w:pPr>
        <w:pStyle w:val="PL"/>
        <w:rPr>
          <w:ins w:id="472" w:author="NTT DOCOMO, INC." w:date="2018-11-28T13:49:00Z"/>
        </w:rPr>
      </w:pPr>
      <w:ins w:id="473" w:author="NTT DOCOMO, INC." w:date="2018-11-28T13:48:00Z">
        <w:r w:rsidRPr="00A470D9">
          <w:t>CSI-ReportFramework</w:t>
        </w:r>
        <w:r>
          <w:t>-v15xy</w:t>
        </w:r>
        <w:r w:rsidRPr="00A470D9">
          <w:t xml:space="preserve"> ::=                </w:t>
        </w:r>
        <w:r w:rsidRPr="00A470D9">
          <w:rPr>
            <w:color w:val="993366"/>
          </w:rPr>
          <w:t>SEQUENCE</w:t>
        </w:r>
        <w:r w:rsidRPr="00A470D9">
          <w:t xml:space="preserve"> {</w:t>
        </w:r>
      </w:ins>
    </w:p>
    <w:p w14:paraId="65A6A2E1" w14:textId="3D1539C9" w:rsidR="00381461" w:rsidRDefault="00381461" w:rsidP="002C5D28">
      <w:pPr>
        <w:pStyle w:val="PL"/>
        <w:rPr>
          <w:ins w:id="474" w:author="NTT DOCOMO, INC." w:date="2018-11-28T13:49:00Z"/>
        </w:rPr>
      </w:pPr>
      <w:ins w:id="475" w:author="NTT DOCOMO, INC." w:date="2018-11-28T13:49:00Z">
        <w:r>
          <w:tab/>
        </w:r>
        <w:r w:rsidRPr="00A470D9">
          <w:t>maxNumberPeriodicCSI-PerBWP</w:t>
        </w:r>
        <w:r>
          <w:t>-ForCSI-Report</w:t>
        </w:r>
        <w:r w:rsidRPr="00A470D9">
          <w:t xml:space="preserve">           </w:t>
        </w:r>
        <w:r w:rsidRPr="00A470D9">
          <w:rPr>
            <w:color w:val="993366"/>
          </w:rPr>
          <w:t>INTEGER</w:t>
        </w:r>
        <w:r w:rsidRPr="00A470D9">
          <w:t xml:space="preserve"> (1..4),</w:t>
        </w:r>
      </w:ins>
    </w:p>
    <w:p w14:paraId="7256AF81" w14:textId="1BB1DCDD" w:rsidR="00381461" w:rsidRDefault="00381461" w:rsidP="002C5D28">
      <w:pPr>
        <w:pStyle w:val="PL"/>
        <w:rPr>
          <w:ins w:id="476" w:author="NTT DOCOMO, INC." w:date="2018-11-28T13:50:00Z"/>
        </w:rPr>
      </w:pPr>
      <w:ins w:id="477" w:author="NTT DOCOMO, INC." w:date="2018-11-28T13:49:00Z">
        <w:r>
          <w:tab/>
        </w:r>
      </w:ins>
      <w:ins w:id="478" w:author="NTT DOCOMO, INC." w:date="2018-11-28T13:50:00Z">
        <w:r w:rsidRPr="00A470D9">
          <w:t>maxNumberAperiodicCSI-PerBWP</w:t>
        </w:r>
        <w:r>
          <w:t>-ForCSI-Report</w:t>
        </w:r>
        <w:r w:rsidRPr="00A470D9">
          <w:t xml:space="preserve">          </w:t>
        </w:r>
        <w:r w:rsidRPr="00A470D9">
          <w:rPr>
            <w:color w:val="993366"/>
          </w:rPr>
          <w:t>INTEGER</w:t>
        </w:r>
        <w:r w:rsidRPr="00A470D9">
          <w:t xml:space="preserve"> (1..4),</w:t>
        </w:r>
      </w:ins>
    </w:p>
    <w:p w14:paraId="1172BFF0" w14:textId="769273BE" w:rsidR="00381461" w:rsidRDefault="00381461" w:rsidP="002C5D28">
      <w:pPr>
        <w:pStyle w:val="PL"/>
        <w:rPr>
          <w:ins w:id="479" w:author="NTT DOCOMO, INC." w:date="2018-11-28T13:50:00Z"/>
        </w:rPr>
      </w:pPr>
      <w:ins w:id="480" w:author="NTT DOCOMO, INC." w:date="2018-11-28T13:50:00Z">
        <w:r>
          <w:tab/>
        </w:r>
        <w:r w:rsidRPr="00A470D9">
          <w:t>maxNumberSemiPersistentCSI-PerBWP</w:t>
        </w:r>
        <w:r>
          <w:t>-ForCSI-Report</w:t>
        </w:r>
        <w:r w:rsidRPr="00A470D9">
          <w:t xml:space="preserve">     </w:t>
        </w:r>
        <w:r w:rsidRPr="00A470D9">
          <w:rPr>
            <w:color w:val="993366"/>
          </w:rPr>
          <w:t>INTEGER</w:t>
        </w:r>
        <w:r w:rsidRPr="00A470D9">
          <w:t xml:space="preserve"> (0..4),</w:t>
        </w:r>
      </w:ins>
    </w:p>
    <w:p w14:paraId="6B6F476B" w14:textId="2438EAA4" w:rsidR="00381461" w:rsidRDefault="00381461" w:rsidP="002C5D28">
      <w:pPr>
        <w:pStyle w:val="PL"/>
        <w:rPr>
          <w:ins w:id="481" w:author="NTT DOCOMO, INC." w:date="2018-11-28T13:50:00Z"/>
        </w:rPr>
      </w:pPr>
      <w:ins w:id="482" w:author="NTT DOCOMO, INC." w:date="2018-11-28T13:50:00Z">
        <w:r>
          <w:tab/>
        </w:r>
        <w:r w:rsidRPr="00A470D9">
          <w:t>maxNumberPeriodicCSI-PerBWP</w:t>
        </w:r>
        <w:r>
          <w:t>-ForBeamReport</w:t>
        </w:r>
        <w:r w:rsidRPr="00A470D9">
          <w:t xml:space="preserve">           </w:t>
        </w:r>
        <w:r w:rsidRPr="00A470D9">
          <w:rPr>
            <w:color w:val="993366"/>
          </w:rPr>
          <w:t>INTEGER</w:t>
        </w:r>
        <w:r w:rsidRPr="00A470D9">
          <w:t xml:space="preserve"> (1..4),</w:t>
        </w:r>
      </w:ins>
    </w:p>
    <w:p w14:paraId="368E51D2" w14:textId="4B87E398" w:rsidR="00381461" w:rsidRDefault="00381461" w:rsidP="002C5D28">
      <w:pPr>
        <w:pStyle w:val="PL"/>
        <w:rPr>
          <w:ins w:id="483" w:author="NTT DOCOMO, INC." w:date="2018-11-28T13:50:00Z"/>
        </w:rPr>
      </w:pPr>
      <w:ins w:id="484" w:author="NTT DOCOMO, INC." w:date="2018-11-28T13:50:00Z">
        <w:r>
          <w:tab/>
        </w:r>
        <w:r w:rsidRPr="00A470D9">
          <w:t>maxNumberAperiodicCSI-PerBWP</w:t>
        </w:r>
        <w:r>
          <w:t>-ForBeamReport</w:t>
        </w:r>
        <w:r w:rsidRPr="00A470D9">
          <w:t xml:space="preserve">          </w:t>
        </w:r>
        <w:r w:rsidRPr="00A470D9">
          <w:rPr>
            <w:color w:val="993366"/>
          </w:rPr>
          <w:t>INTEGER</w:t>
        </w:r>
        <w:r w:rsidRPr="00A470D9">
          <w:t xml:space="preserve"> (1..4),</w:t>
        </w:r>
      </w:ins>
    </w:p>
    <w:p w14:paraId="37331882" w14:textId="00CC8073" w:rsidR="00381461" w:rsidRDefault="00381461" w:rsidP="002C5D28">
      <w:pPr>
        <w:pStyle w:val="PL"/>
        <w:rPr>
          <w:ins w:id="485" w:author="NTT DOCOMO, INC." w:date="2018-11-28T13:51:00Z"/>
        </w:rPr>
      </w:pPr>
      <w:ins w:id="486" w:author="NTT DOCOMO, INC." w:date="2018-11-28T13:50:00Z">
        <w:r>
          <w:tab/>
        </w:r>
      </w:ins>
      <w:ins w:id="487" w:author="NTT DOCOMO, INC." w:date="2018-11-28T13:51:00Z">
        <w:r>
          <w:t>maxNumberAperidicCSI-triggeringStatePerCC</w:t>
        </w:r>
        <w:r>
          <w:tab/>
        </w:r>
        <w:r>
          <w:tab/>
        </w:r>
        <w:r>
          <w:tab/>
        </w:r>
        <w:r w:rsidRPr="006C643C">
          <w:rPr>
            <w:color w:val="993366"/>
          </w:rPr>
          <w:t>ENUMERATED</w:t>
        </w:r>
        <w:r>
          <w:t xml:space="preserve"> {n3, n7, n15, n31, n63, n128},</w:t>
        </w:r>
      </w:ins>
    </w:p>
    <w:p w14:paraId="406871E0" w14:textId="61A3D3F3" w:rsidR="00381461" w:rsidRDefault="00381461" w:rsidP="002C5D28">
      <w:pPr>
        <w:pStyle w:val="PL"/>
        <w:rPr>
          <w:ins w:id="488" w:author="NTT DOCOMO, INC." w:date="2018-11-28T13:51:00Z"/>
        </w:rPr>
      </w:pPr>
      <w:ins w:id="489" w:author="NTT DOCOMO, INC." w:date="2018-11-28T13:51:00Z">
        <w:r>
          <w:tab/>
        </w:r>
        <w:r w:rsidRPr="00A470D9">
          <w:t>maxNumberSemiPersistentCSI-PerBWP</w:t>
        </w:r>
        <w:r>
          <w:t>-ForBeamReport</w:t>
        </w:r>
        <w:r w:rsidRPr="00A470D9">
          <w:t xml:space="preserve">     </w:t>
        </w:r>
        <w:r w:rsidRPr="00A470D9">
          <w:rPr>
            <w:color w:val="993366"/>
          </w:rPr>
          <w:t>INTEGER</w:t>
        </w:r>
        <w:r w:rsidRPr="00A470D9">
          <w:t xml:space="preserve"> (0..4),</w:t>
        </w:r>
      </w:ins>
    </w:p>
    <w:p w14:paraId="57F6B417" w14:textId="6F8E54FA" w:rsidR="00381461" w:rsidRDefault="00381461" w:rsidP="002C5D28">
      <w:pPr>
        <w:pStyle w:val="PL"/>
        <w:rPr>
          <w:ins w:id="490" w:author="NTT DOCOMO, INC." w:date="2018-11-28T13:51:00Z"/>
        </w:rPr>
      </w:pPr>
      <w:ins w:id="491" w:author="NTT DOCOMO, INC." w:date="2018-11-28T13:51:00Z">
        <w:r>
          <w:tab/>
        </w:r>
        <w:r w:rsidRPr="00A470D9">
          <w:t>simultaneousCSI-Reports</w:t>
        </w:r>
        <w:r>
          <w:t>Per</w:t>
        </w:r>
        <w:r w:rsidRPr="00A470D9">
          <w:t>CC</w:t>
        </w:r>
        <w:r>
          <w:tab/>
        </w:r>
        <w:r>
          <w:tab/>
        </w:r>
        <w:r>
          <w:tab/>
        </w:r>
        <w:r>
          <w:tab/>
        </w:r>
        <w:r>
          <w:tab/>
        </w:r>
        <w:r>
          <w:tab/>
        </w:r>
        <w:r w:rsidRPr="00A470D9">
          <w:rPr>
            <w:color w:val="993366"/>
          </w:rPr>
          <w:t>INTEGER</w:t>
        </w:r>
        <w:r w:rsidRPr="00A470D9">
          <w:t xml:space="preserve"> (</w:t>
        </w:r>
        <w:r>
          <w:t>1..8</w:t>
        </w:r>
        <w:r w:rsidRPr="00A470D9">
          <w:t>)</w:t>
        </w:r>
      </w:ins>
    </w:p>
    <w:p w14:paraId="0922FB03" w14:textId="666BFDDB" w:rsidR="00381461" w:rsidRDefault="00381461" w:rsidP="002C5D28">
      <w:pPr>
        <w:pStyle w:val="PL"/>
        <w:rPr>
          <w:ins w:id="492" w:author="NTT DOCOMO, INC." w:date="2018-11-28T13:48:00Z"/>
        </w:rPr>
      </w:pPr>
      <w:ins w:id="493" w:author="NTT DOCOMO, INC." w:date="2018-11-28T13:49:00Z">
        <w:r>
          <w:t>}</w:t>
        </w:r>
      </w:ins>
    </w:p>
    <w:p w14:paraId="794015CE" w14:textId="77777777" w:rsidR="00381461" w:rsidRPr="00A470D9" w:rsidRDefault="00381461" w:rsidP="002C5D28">
      <w:pPr>
        <w:pStyle w:val="PL"/>
      </w:pPr>
    </w:p>
    <w:p w14:paraId="2E90A845" w14:textId="585D95A7" w:rsidR="002C5D28" w:rsidRPr="00A470D9" w:rsidRDefault="002C5D28" w:rsidP="002C5D28">
      <w:pPr>
        <w:pStyle w:val="PL"/>
      </w:pPr>
      <w:del w:id="494" w:author="NTT DOCOMO, INC." w:date="2018-11-15T19:56:00Z">
        <w:r w:rsidRPr="00A470D9" w:rsidDel="007859AD">
          <w:delText>TypeI-SinglePanelCodebook</w:delText>
        </w:r>
      </w:del>
      <w:ins w:id="495" w:author="NTT DOCOMO, INC." w:date="2018-11-15T19:56:00Z">
        <w:r w:rsidR="007859AD">
          <w:t>Dummy</w:t>
        </w:r>
        <w:r w:rsidR="00092F4B">
          <w:t>4</w:t>
        </w:r>
      </w:ins>
      <w:r w:rsidRPr="00A470D9">
        <w:t xml:space="preserve"> ::=       </w:t>
      </w:r>
      <w:r w:rsidRPr="00A470D9">
        <w:rPr>
          <w:color w:val="993366"/>
        </w:rPr>
        <w:t>SEQUENCE</w:t>
      </w:r>
      <w:r w:rsidRPr="00A470D9">
        <w:t xml:space="preserve"> {</w:t>
      </w:r>
    </w:p>
    <w:p w14:paraId="7E941E74"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{p2, p4, p8, p12, p16, p24, p32},</w:t>
      </w:r>
    </w:p>
    <w:p w14:paraId="13613B9C"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14387FB4"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5687E06D" w14:textId="77777777" w:rsidR="002C5D28" w:rsidRPr="00A470D9" w:rsidRDefault="002C5D28" w:rsidP="002C5D28">
      <w:pPr>
        <w:pStyle w:val="PL"/>
      </w:pPr>
      <w:r w:rsidRPr="00A470D9">
        <w:t xml:space="preserve">    supportedCodebookMode               </w:t>
      </w:r>
      <w:r w:rsidRPr="00A470D9">
        <w:rPr>
          <w:color w:val="993366"/>
        </w:rPr>
        <w:t>ENUMERATED</w:t>
      </w:r>
      <w:r w:rsidRPr="00A470D9">
        <w:t xml:space="preserve"> {mode1, mode1AndMode2},</w:t>
      </w:r>
    </w:p>
    <w:p w14:paraId="35B98CBD" w14:textId="77777777" w:rsidR="002C5D28" w:rsidRPr="00A470D9" w:rsidRDefault="002C5D28" w:rsidP="002C5D28">
      <w:pPr>
        <w:pStyle w:val="PL"/>
      </w:pPr>
      <w:r w:rsidRPr="00A470D9">
        <w:t xml:space="preserve">    maxNumberCSI-RS-PerResourceSet      </w:t>
      </w:r>
      <w:r w:rsidRPr="00A470D9">
        <w:rPr>
          <w:color w:val="993366"/>
        </w:rPr>
        <w:t>INTEGER</w:t>
      </w:r>
      <w:r w:rsidRPr="00A470D9">
        <w:t xml:space="preserve"> (1..8)</w:t>
      </w:r>
    </w:p>
    <w:p w14:paraId="2A591204" w14:textId="77777777" w:rsidR="002C5D28" w:rsidRPr="00A470D9" w:rsidRDefault="002C5D28" w:rsidP="002C5D28">
      <w:pPr>
        <w:pStyle w:val="PL"/>
      </w:pPr>
      <w:r w:rsidRPr="00A470D9">
        <w:t>}</w:t>
      </w:r>
    </w:p>
    <w:p w14:paraId="3614F7C0" w14:textId="77777777" w:rsidR="002C5D28" w:rsidRPr="00A470D9" w:rsidRDefault="002C5D28" w:rsidP="002C5D28">
      <w:pPr>
        <w:pStyle w:val="PL"/>
      </w:pPr>
    </w:p>
    <w:p w14:paraId="5D71417D" w14:textId="2DC383F6" w:rsidR="002C5D28" w:rsidRPr="00A470D9" w:rsidRDefault="002C5D28" w:rsidP="002C5D28">
      <w:pPr>
        <w:pStyle w:val="PL"/>
      </w:pPr>
      <w:del w:id="496" w:author="NTT DOCOMO, INC." w:date="2018-11-15T19:56:00Z">
        <w:r w:rsidRPr="00A470D9" w:rsidDel="007859AD">
          <w:delText>TypeI-MultiPanelCodebook</w:delText>
        </w:r>
      </w:del>
      <w:ins w:id="497" w:author="NTT DOCOMO, INC." w:date="2018-11-15T19:56:00Z">
        <w:r w:rsidR="007859AD">
          <w:t>Dummy</w:t>
        </w:r>
        <w:r w:rsidR="00092F4B">
          <w:t>5</w:t>
        </w:r>
      </w:ins>
      <w:r w:rsidRPr="00A470D9">
        <w:t xml:space="preserve"> ::=        </w:t>
      </w:r>
      <w:r w:rsidRPr="00A470D9">
        <w:rPr>
          <w:color w:val="993366"/>
        </w:rPr>
        <w:t>SEQUENCE</w:t>
      </w:r>
      <w:r w:rsidRPr="00A470D9">
        <w:t xml:space="preserve"> {</w:t>
      </w:r>
    </w:p>
    <w:p w14:paraId="5CEA2FDA"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{p8, p16, p32},</w:t>
      </w:r>
    </w:p>
    <w:p w14:paraId="1F3A9710"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25C204A0"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1F38305D" w14:textId="77777777" w:rsidR="002C5D28" w:rsidRPr="00A470D9" w:rsidRDefault="002C5D28" w:rsidP="002C5D28">
      <w:pPr>
        <w:pStyle w:val="PL"/>
      </w:pPr>
      <w:r w:rsidRPr="00A470D9">
        <w:t xml:space="preserve">    supportedCodebookMode               </w:t>
      </w:r>
      <w:r w:rsidRPr="00A470D9">
        <w:rPr>
          <w:color w:val="993366"/>
        </w:rPr>
        <w:t>ENUMERATED</w:t>
      </w:r>
      <w:r w:rsidRPr="00A470D9">
        <w:t xml:space="preserve"> {mode1, mode2, both},</w:t>
      </w:r>
    </w:p>
    <w:p w14:paraId="49A42924" w14:textId="77777777" w:rsidR="002C5D28" w:rsidRPr="00A470D9" w:rsidRDefault="002C5D28" w:rsidP="002C5D28">
      <w:pPr>
        <w:pStyle w:val="PL"/>
      </w:pPr>
      <w:r w:rsidRPr="00A470D9">
        <w:t xml:space="preserve">    supportedNumberPanels               </w:t>
      </w:r>
      <w:r w:rsidRPr="00A470D9">
        <w:rPr>
          <w:color w:val="993366"/>
        </w:rPr>
        <w:t>ENUMERATED</w:t>
      </w:r>
      <w:r w:rsidRPr="00A470D9">
        <w:t xml:space="preserve"> {n2, n4},</w:t>
      </w:r>
    </w:p>
    <w:p w14:paraId="39CB1D40" w14:textId="77777777" w:rsidR="002C5D28" w:rsidRPr="00A470D9" w:rsidRDefault="002C5D28" w:rsidP="002C5D28">
      <w:pPr>
        <w:pStyle w:val="PL"/>
      </w:pPr>
      <w:r w:rsidRPr="00A470D9">
        <w:t xml:space="preserve">    maxNumberCSI-RS-PerResourceSet      </w:t>
      </w:r>
      <w:r w:rsidRPr="00A470D9">
        <w:rPr>
          <w:color w:val="993366"/>
        </w:rPr>
        <w:t>INTEGER</w:t>
      </w:r>
      <w:r w:rsidRPr="00A470D9">
        <w:t xml:space="preserve"> (1..8)</w:t>
      </w:r>
    </w:p>
    <w:p w14:paraId="402DEB8E" w14:textId="77777777" w:rsidR="002C5D28" w:rsidRPr="00A470D9" w:rsidRDefault="002C5D28" w:rsidP="002C5D28">
      <w:pPr>
        <w:pStyle w:val="PL"/>
      </w:pPr>
      <w:r w:rsidRPr="00A470D9">
        <w:t>}</w:t>
      </w:r>
    </w:p>
    <w:p w14:paraId="3CB26F1E" w14:textId="77777777" w:rsidR="002C5D28" w:rsidRPr="00A470D9" w:rsidRDefault="002C5D28" w:rsidP="002C5D28">
      <w:pPr>
        <w:pStyle w:val="PL"/>
      </w:pPr>
    </w:p>
    <w:p w14:paraId="245DA525" w14:textId="793844F5" w:rsidR="002C5D28" w:rsidRPr="00A470D9" w:rsidRDefault="002C5D28" w:rsidP="002C5D28">
      <w:pPr>
        <w:pStyle w:val="PL"/>
      </w:pPr>
      <w:del w:id="498" w:author="NTT DOCOMO, INC." w:date="2018-11-15T19:56:00Z">
        <w:r w:rsidRPr="00A470D9" w:rsidDel="007859AD">
          <w:delText>TypeII-Codebook</w:delText>
        </w:r>
      </w:del>
      <w:ins w:id="499" w:author="NTT DOCOMO, INC." w:date="2018-11-15T19:56:00Z">
        <w:r w:rsidR="007859AD">
          <w:t>Dummy</w:t>
        </w:r>
        <w:r w:rsidR="00092F4B">
          <w:t>6</w:t>
        </w:r>
      </w:ins>
      <w:r w:rsidRPr="00A470D9">
        <w:t xml:space="preserve"> ::=                 </w:t>
      </w:r>
      <w:r w:rsidRPr="00A470D9">
        <w:rPr>
          <w:color w:val="993366"/>
        </w:rPr>
        <w:t>SEQUENCE</w:t>
      </w:r>
      <w:r w:rsidRPr="00A470D9">
        <w:t xml:space="preserve"> {</w:t>
      </w:r>
    </w:p>
    <w:p w14:paraId="37954EB7"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{p4, p8, p12, p16, p24, p32},</w:t>
      </w:r>
    </w:p>
    <w:p w14:paraId="75F986E3"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00B8AC74"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47BC8687" w14:textId="77777777" w:rsidR="002C5D28" w:rsidRPr="00A470D9" w:rsidRDefault="002C5D28" w:rsidP="002C5D28">
      <w:pPr>
        <w:pStyle w:val="PL"/>
      </w:pPr>
      <w:r w:rsidRPr="00A470D9">
        <w:t xml:space="preserve">    parameterLx                         </w:t>
      </w:r>
      <w:r w:rsidRPr="00A470D9">
        <w:rPr>
          <w:color w:val="993366"/>
        </w:rPr>
        <w:t>INTEGER</w:t>
      </w:r>
      <w:r w:rsidRPr="00A470D9">
        <w:t xml:space="preserve"> (2..4),</w:t>
      </w:r>
    </w:p>
    <w:p w14:paraId="2681BF37" w14:textId="77777777" w:rsidR="002C5D28" w:rsidRPr="00A470D9" w:rsidRDefault="002C5D28" w:rsidP="002C5D28">
      <w:pPr>
        <w:pStyle w:val="PL"/>
      </w:pPr>
      <w:r w:rsidRPr="00A470D9">
        <w:t xml:space="preserve">    amplitudeScalingType                </w:t>
      </w:r>
      <w:r w:rsidRPr="00A470D9">
        <w:rPr>
          <w:color w:val="993366"/>
        </w:rPr>
        <w:t>ENUMERATED</w:t>
      </w:r>
      <w:r w:rsidRPr="00A470D9">
        <w:t xml:space="preserve"> {wideband, widebandAndSubband},</w:t>
      </w:r>
    </w:p>
    <w:p w14:paraId="5A915B93" w14:textId="77777777" w:rsidR="002C5D28" w:rsidRPr="00A470D9" w:rsidRDefault="002C5D28" w:rsidP="002C5D28">
      <w:pPr>
        <w:pStyle w:val="PL"/>
      </w:pPr>
      <w:r w:rsidRPr="00A470D9">
        <w:t xml:space="preserve">    amplitudeSubsetRestriction          </w:t>
      </w:r>
      <w:r w:rsidRPr="00A470D9">
        <w:rPr>
          <w:color w:val="993366"/>
        </w:rPr>
        <w:t>ENUMERATED</w:t>
      </w:r>
      <w:r w:rsidRPr="00A470D9">
        <w:t xml:space="preserve"> {supported}                          </w:t>
      </w:r>
      <w:r w:rsidRPr="00A470D9">
        <w:rPr>
          <w:color w:val="993366"/>
        </w:rPr>
        <w:t>OPTIONAL</w:t>
      </w:r>
      <w:r w:rsidRPr="00A470D9">
        <w:t>,</w:t>
      </w:r>
    </w:p>
    <w:p w14:paraId="1572F1E5" w14:textId="40D6FDFF" w:rsidR="002C5D28" w:rsidRPr="00A470D9" w:rsidRDefault="002C5D28" w:rsidP="002C5D28">
      <w:pPr>
        <w:pStyle w:val="PL"/>
      </w:pPr>
      <w:r w:rsidRPr="00A470D9">
        <w:t xml:space="preserve">    </w:t>
      </w:r>
      <w:del w:id="500" w:author="NTT DOCOMO, INC." w:date="2018-10-29T15:23:00Z">
        <w:r w:rsidRPr="00A470D9" w:rsidDel="001C5554">
          <w:delText>maxNumberCSI-RS-PerResourceSet</w:delText>
        </w:r>
      </w:del>
      <w:ins w:id="501" w:author="NTT DOCOMO, INC." w:date="2018-10-29T15:23:00Z">
        <w:r w:rsidR="001C5554">
          <w:t>dummy</w:t>
        </w:r>
      </w:ins>
      <w:r w:rsidRPr="00A470D9">
        <w:t xml:space="preserve">      </w:t>
      </w:r>
      <w:ins w:id="502" w:author="NTT DOCOMO, INC." w:date="2018-10-29T15:23:00Z">
        <w:r w:rsidR="001C5554">
          <w:tab/>
        </w:r>
        <w:r w:rsidR="001C5554">
          <w:tab/>
        </w:r>
        <w:r w:rsidR="001C5554">
          <w:tab/>
        </w:r>
        <w:r w:rsidR="001C5554">
          <w:tab/>
        </w:r>
        <w:r w:rsidR="001C5554">
          <w:tab/>
        </w:r>
        <w:r w:rsidR="001C5554">
          <w:tab/>
        </w:r>
        <w:r w:rsidR="001C5554">
          <w:tab/>
        </w:r>
      </w:ins>
      <w:r w:rsidRPr="00A470D9">
        <w:rPr>
          <w:color w:val="993366"/>
        </w:rPr>
        <w:t>INTEGER</w:t>
      </w:r>
      <w:r w:rsidRPr="00A470D9">
        <w:t xml:space="preserve"> (1..8)</w:t>
      </w:r>
    </w:p>
    <w:p w14:paraId="75B68959" w14:textId="77777777" w:rsidR="002C5D28" w:rsidRPr="00A470D9" w:rsidRDefault="002C5D28" w:rsidP="002C5D28">
      <w:pPr>
        <w:pStyle w:val="PL"/>
      </w:pPr>
      <w:r w:rsidRPr="00A470D9">
        <w:t>}</w:t>
      </w:r>
    </w:p>
    <w:p w14:paraId="76C00D25" w14:textId="77777777" w:rsidR="002C5D28" w:rsidRPr="00A470D9" w:rsidRDefault="002C5D28" w:rsidP="002C5D28">
      <w:pPr>
        <w:pStyle w:val="PL"/>
      </w:pPr>
    </w:p>
    <w:p w14:paraId="40C54159" w14:textId="753FA373" w:rsidR="002C5D28" w:rsidRPr="00A470D9" w:rsidRDefault="002C5D28" w:rsidP="002C5D28">
      <w:pPr>
        <w:pStyle w:val="PL"/>
      </w:pPr>
      <w:del w:id="503" w:author="NTT DOCOMO, INC." w:date="2018-11-15T19:57:00Z">
        <w:r w:rsidRPr="00A470D9" w:rsidDel="007859AD">
          <w:delText>TypeII-CodebookPortSelection</w:delText>
        </w:r>
      </w:del>
      <w:ins w:id="504" w:author="NTT DOCOMO, INC." w:date="2018-11-15T19:57:00Z">
        <w:r w:rsidR="007859AD">
          <w:t>Dummy</w:t>
        </w:r>
        <w:r w:rsidR="00092F4B">
          <w:t>7</w:t>
        </w:r>
      </w:ins>
      <w:r w:rsidRPr="00A470D9">
        <w:t xml:space="preserve"> ::=    </w:t>
      </w:r>
      <w:r w:rsidRPr="00A470D9">
        <w:rPr>
          <w:color w:val="993366"/>
        </w:rPr>
        <w:t>SEQUENCE</w:t>
      </w:r>
      <w:r w:rsidRPr="00A470D9">
        <w:t xml:space="preserve"> {</w:t>
      </w:r>
    </w:p>
    <w:p w14:paraId="6A68C560" w14:textId="77777777" w:rsidR="002C5D28" w:rsidRPr="00A470D9" w:rsidRDefault="002C5D28" w:rsidP="002C5D28">
      <w:pPr>
        <w:pStyle w:val="PL"/>
      </w:pPr>
      <w:r w:rsidRPr="00A470D9">
        <w:lastRenderedPageBreak/>
        <w:t xml:space="preserve">    maxNumberTxPortsPerResource         </w:t>
      </w:r>
      <w:r w:rsidRPr="00A470D9">
        <w:rPr>
          <w:color w:val="993366"/>
        </w:rPr>
        <w:t>ENUMERATED</w:t>
      </w:r>
      <w:r w:rsidRPr="00A470D9">
        <w:t xml:space="preserve"> {p4, p8, p12, p16, p24, p32},</w:t>
      </w:r>
    </w:p>
    <w:p w14:paraId="5068F01B"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64D01BCA"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1EC70860" w14:textId="77777777" w:rsidR="002C5D28" w:rsidRPr="00A470D9" w:rsidRDefault="002C5D28" w:rsidP="002C5D28">
      <w:pPr>
        <w:pStyle w:val="PL"/>
      </w:pPr>
      <w:r w:rsidRPr="00A470D9">
        <w:t xml:space="preserve">    parameterLx                         </w:t>
      </w:r>
      <w:r w:rsidRPr="00A470D9">
        <w:rPr>
          <w:color w:val="993366"/>
        </w:rPr>
        <w:t>INTEGER</w:t>
      </w:r>
      <w:r w:rsidRPr="00A470D9">
        <w:t xml:space="preserve"> (2..4),</w:t>
      </w:r>
    </w:p>
    <w:p w14:paraId="5499053E" w14:textId="77777777" w:rsidR="002C5D28" w:rsidRPr="00A470D9" w:rsidRDefault="002C5D28" w:rsidP="002C5D28">
      <w:pPr>
        <w:pStyle w:val="PL"/>
      </w:pPr>
      <w:r w:rsidRPr="00A470D9">
        <w:t xml:space="preserve">    amplitudeScalingType                </w:t>
      </w:r>
      <w:r w:rsidRPr="00A470D9">
        <w:rPr>
          <w:color w:val="993366"/>
        </w:rPr>
        <w:t>ENUMERATED</w:t>
      </w:r>
      <w:r w:rsidRPr="00A470D9">
        <w:t xml:space="preserve"> {wideband, widebandAndSubband},</w:t>
      </w:r>
    </w:p>
    <w:p w14:paraId="0D6B0879" w14:textId="4476EEDA" w:rsidR="002C5D28" w:rsidRPr="00A470D9" w:rsidRDefault="002C5D28" w:rsidP="002C5D28">
      <w:pPr>
        <w:pStyle w:val="PL"/>
      </w:pPr>
      <w:r w:rsidRPr="00A470D9">
        <w:t xml:space="preserve">    </w:t>
      </w:r>
      <w:del w:id="505" w:author="NTT DOCOMO, INC." w:date="2018-10-29T15:24:00Z">
        <w:r w:rsidRPr="00A470D9" w:rsidDel="00455BD7">
          <w:delText>maxNumberCSI-RS-PerResourceSet</w:delText>
        </w:r>
      </w:del>
      <w:ins w:id="506" w:author="NTT DOCOMO, INC." w:date="2018-10-29T15:24:00Z">
        <w:r w:rsidR="00455BD7">
          <w:t>dummy</w:t>
        </w:r>
      </w:ins>
      <w:r w:rsidRPr="00A470D9">
        <w:t xml:space="preserve">      </w:t>
      </w:r>
      <w:ins w:id="507" w:author="NTT DOCOMO, INC." w:date="2018-10-29T15:24:00Z">
        <w:r w:rsidR="00455BD7">
          <w:tab/>
        </w:r>
        <w:r w:rsidR="00455BD7">
          <w:tab/>
        </w:r>
        <w:r w:rsidR="00455BD7">
          <w:tab/>
        </w:r>
        <w:r w:rsidR="00455BD7">
          <w:tab/>
        </w:r>
        <w:r w:rsidR="00455BD7">
          <w:tab/>
        </w:r>
        <w:r w:rsidR="00455BD7">
          <w:tab/>
        </w:r>
        <w:r w:rsidR="00455BD7">
          <w:tab/>
        </w:r>
      </w:ins>
      <w:r w:rsidRPr="00A470D9">
        <w:rPr>
          <w:color w:val="993366"/>
        </w:rPr>
        <w:t>INTEGER</w:t>
      </w:r>
      <w:r w:rsidRPr="00A470D9">
        <w:t xml:space="preserve"> (1..8)</w:t>
      </w:r>
    </w:p>
    <w:p w14:paraId="5E30C17A" w14:textId="77777777" w:rsidR="002C5D28" w:rsidRPr="00A470D9" w:rsidRDefault="002C5D28" w:rsidP="002C5D28">
      <w:pPr>
        <w:pStyle w:val="PL"/>
      </w:pPr>
      <w:r w:rsidRPr="00A470D9">
        <w:t>}</w:t>
      </w:r>
    </w:p>
    <w:p w14:paraId="0F7B5604" w14:textId="77777777" w:rsidR="002C5D28" w:rsidRPr="00A470D9" w:rsidRDefault="002C5D28" w:rsidP="002C5D28">
      <w:pPr>
        <w:pStyle w:val="PL"/>
      </w:pPr>
    </w:p>
    <w:p w14:paraId="099F9220" w14:textId="77777777" w:rsidR="002C5D28" w:rsidRPr="00A470D9" w:rsidRDefault="002C5D28" w:rsidP="002C5D28">
      <w:pPr>
        <w:pStyle w:val="PL"/>
        <w:rPr>
          <w:color w:val="808080"/>
        </w:rPr>
      </w:pPr>
      <w:r w:rsidRPr="00A470D9">
        <w:rPr>
          <w:color w:val="808080"/>
        </w:rPr>
        <w:t>-- TAG-FEATURESETDOWNLINK-STOP</w:t>
      </w:r>
    </w:p>
    <w:p w14:paraId="49B591B8" w14:textId="77777777" w:rsidR="002C5D28" w:rsidRPr="00A470D9" w:rsidRDefault="002C5D28" w:rsidP="002C5D28">
      <w:pPr>
        <w:pStyle w:val="PL"/>
        <w:rPr>
          <w:color w:val="808080"/>
        </w:rPr>
      </w:pPr>
      <w:r w:rsidRPr="00A470D9">
        <w:rPr>
          <w:color w:val="808080"/>
        </w:rPr>
        <w:t>-- ASN1STOP</w:t>
      </w:r>
    </w:p>
    <w:p w14:paraId="55A40D3E"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4D8B406D"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19CF5B8" w14:textId="77777777" w:rsidR="002C5D28" w:rsidRPr="00A470D9" w:rsidRDefault="002C5D28" w:rsidP="00F43D0B">
            <w:pPr>
              <w:pStyle w:val="TAH"/>
              <w:rPr>
                <w:lang w:val="en-GB" w:eastAsia="ja-JP"/>
              </w:rPr>
            </w:pPr>
            <w:proofErr w:type="spellStart"/>
            <w:r w:rsidRPr="00A470D9">
              <w:rPr>
                <w:i/>
                <w:szCs w:val="22"/>
                <w:lang w:val="en-GB" w:eastAsia="ja-JP"/>
              </w:rPr>
              <w:t>FeatureSetDownlink</w:t>
            </w:r>
            <w:proofErr w:type="spellEnd"/>
            <w:r w:rsidRPr="00A470D9">
              <w:rPr>
                <w:i/>
                <w:lang w:val="en-GB" w:eastAsia="ja-JP"/>
              </w:rPr>
              <w:t xml:space="preserve"> field descriptions</w:t>
            </w:r>
          </w:p>
        </w:tc>
      </w:tr>
      <w:tr w:rsidR="002C5D28" w:rsidRPr="00A470D9" w14:paraId="1AC6DDA0" w14:textId="77777777" w:rsidTr="00F43D0B">
        <w:tc>
          <w:tcPr>
            <w:tcW w:w="14173" w:type="dxa"/>
            <w:tcBorders>
              <w:top w:val="single" w:sz="4" w:space="0" w:color="auto"/>
              <w:left w:val="single" w:sz="4" w:space="0" w:color="auto"/>
              <w:bottom w:val="single" w:sz="4" w:space="0" w:color="auto"/>
              <w:right w:val="single" w:sz="4" w:space="0" w:color="auto"/>
            </w:tcBorders>
          </w:tcPr>
          <w:p w14:paraId="7233725B" w14:textId="77777777" w:rsidR="002C5D28" w:rsidRPr="00A470D9" w:rsidRDefault="002C5D28" w:rsidP="00F43D0B">
            <w:pPr>
              <w:pStyle w:val="TAL"/>
              <w:rPr>
                <w:szCs w:val="22"/>
                <w:lang w:val="en-GB" w:eastAsia="ja-JP"/>
              </w:rPr>
            </w:pPr>
            <w:proofErr w:type="spellStart"/>
            <w:r w:rsidRPr="00A470D9">
              <w:rPr>
                <w:b/>
                <w:i/>
                <w:szCs w:val="22"/>
                <w:lang w:val="en-GB" w:eastAsia="ja-JP"/>
              </w:rPr>
              <w:t>crossCarrierScheduling-OtherSCS</w:t>
            </w:r>
            <w:proofErr w:type="spellEnd"/>
          </w:p>
          <w:p w14:paraId="3AB70851" w14:textId="77777777" w:rsidR="002C5D28" w:rsidRPr="00A470D9" w:rsidRDefault="002C5D28" w:rsidP="00F43D0B">
            <w:pPr>
              <w:pStyle w:val="TAL"/>
              <w:rPr>
                <w:szCs w:val="22"/>
                <w:lang w:val="en-GB" w:eastAsia="ja-JP"/>
              </w:rPr>
            </w:pPr>
            <w:r w:rsidRPr="00A470D9">
              <w:rPr>
                <w:szCs w:val="22"/>
                <w:lang w:val="en-GB" w:eastAsia="ja-JP"/>
              </w:rPr>
              <w:t xml:space="preserve">The UE shall set this field to the same value as </w:t>
            </w:r>
            <w:proofErr w:type="spellStart"/>
            <w:r w:rsidRPr="00A470D9">
              <w:rPr>
                <w:i/>
                <w:szCs w:val="22"/>
                <w:lang w:val="en-GB" w:eastAsia="ja-JP"/>
              </w:rPr>
              <w:t>crossCarrierScheduling-OtherSCS</w:t>
            </w:r>
            <w:proofErr w:type="spellEnd"/>
            <w:r w:rsidRPr="00A470D9">
              <w:rPr>
                <w:szCs w:val="22"/>
                <w:lang w:val="en-GB" w:eastAsia="ja-JP"/>
              </w:rPr>
              <w:t xml:space="preserve"> in the associated </w:t>
            </w:r>
            <w:proofErr w:type="spellStart"/>
            <w:r w:rsidRPr="00A470D9">
              <w:rPr>
                <w:szCs w:val="22"/>
                <w:lang w:val="en-GB" w:eastAsia="ja-JP"/>
              </w:rPr>
              <w:t>FeatureSetUplink</w:t>
            </w:r>
            <w:proofErr w:type="spellEnd"/>
            <w:r w:rsidRPr="00A470D9">
              <w:rPr>
                <w:szCs w:val="22"/>
                <w:lang w:val="en-GB" w:eastAsia="ja-JP"/>
              </w:rPr>
              <w:t xml:space="preserve"> (if present).</w:t>
            </w:r>
          </w:p>
        </w:tc>
      </w:tr>
      <w:tr w:rsidR="002C5D28" w:rsidRPr="00A470D9" w14:paraId="15D0E140"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A310091" w14:textId="77777777" w:rsidR="002C5D28" w:rsidRPr="00A470D9" w:rsidRDefault="002C5D28" w:rsidP="00F43D0B">
            <w:pPr>
              <w:pStyle w:val="TAL"/>
              <w:rPr>
                <w:szCs w:val="22"/>
                <w:lang w:val="en-GB" w:eastAsia="ja-JP"/>
              </w:rPr>
            </w:pPr>
            <w:proofErr w:type="spellStart"/>
            <w:r w:rsidRPr="00A470D9">
              <w:rPr>
                <w:b/>
                <w:i/>
                <w:szCs w:val="22"/>
                <w:lang w:val="en-GB" w:eastAsia="ja-JP"/>
              </w:rPr>
              <w:t>featureSetListPerDownlinkCC</w:t>
            </w:r>
            <w:proofErr w:type="spellEnd"/>
          </w:p>
          <w:p w14:paraId="24EF926B" w14:textId="77777777" w:rsidR="002C5D28" w:rsidRPr="00A470D9" w:rsidRDefault="002C5D28" w:rsidP="00F43D0B">
            <w:pPr>
              <w:pStyle w:val="TAL"/>
              <w:rPr>
                <w:szCs w:val="22"/>
                <w:lang w:val="en-GB" w:eastAsia="ja-JP"/>
              </w:rPr>
            </w:pPr>
            <w:r w:rsidRPr="00A470D9">
              <w:rPr>
                <w:szCs w:val="22"/>
                <w:lang w:val="en-GB" w:eastAsia="ja-JP"/>
              </w:rPr>
              <w:t xml:space="preserve">Indicates which features the UE supports on the individual carriers of the feature set (and hence of a band entry that refer to the feature set). The UE shall hence include as many </w:t>
            </w:r>
            <w:proofErr w:type="spellStart"/>
            <w:r w:rsidRPr="00A470D9">
              <w:rPr>
                <w:szCs w:val="22"/>
                <w:lang w:val="en-GB" w:eastAsia="ja-JP"/>
              </w:rPr>
              <w:t>FeatureSetDownlinkPerCC</w:t>
            </w:r>
            <w:proofErr w:type="spellEnd"/>
            <w:r w:rsidRPr="00A470D9">
              <w:rPr>
                <w:szCs w:val="22"/>
                <w:lang w:val="en-GB" w:eastAsia="ja-JP"/>
              </w:rPr>
              <w:t>-Id in this list as the number of carriers it supports according to the ca-</w:t>
            </w:r>
            <w:proofErr w:type="spellStart"/>
            <w:r w:rsidRPr="00A470D9">
              <w:rPr>
                <w:szCs w:val="22"/>
                <w:lang w:val="en-GB" w:eastAsia="ja-JP"/>
              </w:rPr>
              <w:t>bandwidthClassDL</w:t>
            </w:r>
            <w:proofErr w:type="spellEnd"/>
            <w:r w:rsidRPr="00A470D9">
              <w:rPr>
                <w:szCs w:val="22"/>
                <w:lang w:val="en-GB" w:eastAsia="ja-JP"/>
              </w:rPr>
              <w:t xml:space="preserve">. The order of the elements in this list is not relevant, i.e., the network may configure any of the carriers in accordance with any of the </w:t>
            </w:r>
            <w:proofErr w:type="spellStart"/>
            <w:r w:rsidRPr="00A470D9">
              <w:rPr>
                <w:szCs w:val="22"/>
                <w:lang w:val="en-GB" w:eastAsia="ja-JP"/>
              </w:rPr>
              <w:t>FeatureSetDownlinkPerCC</w:t>
            </w:r>
            <w:proofErr w:type="spellEnd"/>
            <w:r w:rsidRPr="00A470D9">
              <w:rPr>
                <w:szCs w:val="22"/>
                <w:lang w:val="en-GB" w:eastAsia="ja-JP"/>
              </w:rPr>
              <w:t>-Id in this list.</w:t>
            </w:r>
          </w:p>
        </w:tc>
      </w:tr>
    </w:tbl>
    <w:p w14:paraId="095E0794" w14:textId="77777777" w:rsidR="00C1597C" w:rsidRPr="00A470D9" w:rsidRDefault="00C1597C" w:rsidP="00C1597C"/>
    <w:p w14:paraId="77557C7F" w14:textId="77777777" w:rsidR="002C5D28" w:rsidRPr="00A470D9" w:rsidRDefault="002C5D28" w:rsidP="002C5D28">
      <w:pPr>
        <w:pStyle w:val="Heading4"/>
        <w:rPr>
          <w:lang w:val="en-GB"/>
        </w:rPr>
      </w:pPr>
      <w:bookmarkStart w:id="508" w:name="_Toc525763570"/>
      <w:r w:rsidRPr="00A470D9">
        <w:rPr>
          <w:lang w:val="en-GB"/>
        </w:rPr>
        <w:t>–</w:t>
      </w:r>
      <w:r w:rsidRPr="00A470D9">
        <w:rPr>
          <w:lang w:val="en-GB"/>
        </w:rPr>
        <w:tab/>
      </w:r>
      <w:proofErr w:type="spellStart"/>
      <w:r w:rsidRPr="00A470D9">
        <w:rPr>
          <w:i/>
          <w:lang w:val="en-GB"/>
        </w:rPr>
        <w:t>FeatureSetDownlinkId</w:t>
      </w:r>
      <w:bookmarkEnd w:id="508"/>
      <w:proofErr w:type="spellEnd"/>
    </w:p>
    <w:p w14:paraId="25961C22" w14:textId="77777777" w:rsidR="00F95F2F" w:rsidRPr="00A470D9" w:rsidRDefault="002C5D28" w:rsidP="002C5D28">
      <w:r w:rsidRPr="00A470D9">
        <w:t xml:space="preserve">The IE </w:t>
      </w:r>
      <w:proofErr w:type="spellStart"/>
      <w:r w:rsidRPr="00A470D9">
        <w:rPr>
          <w:i/>
        </w:rPr>
        <w:t>FeatureSetDownlinkId</w:t>
      </w:r>
      <w:proofErr w:type="spellEnd"/>
      <w:r w:rsidRPr="00A470D9">
        <w:t xml:space="preserve"> identifies a downlink feature set. The </w:t>
      </w:r>
      <w:proofErr w:type="spellStart"/>
      <w:r w:rsidRPr="00A470D9">
        <w:rPr>
          <w:i/>
        </w:rPr>
        <w:t>FeatureSetDownlinkId</w:t>
      </w:r>
      <w:proofErr w:type="spellEnd"/>
      <w:r w:rsidRPr="00A470D9">
        <w:t xml:space="preserve"> of a </w:t>
      </w:r>
      <w:proofErr w:type="spellStart"/>
      <w:r w:rsidRPr="00A470D9">
        <w:rPr>
          <w:i/>
        </w:rPr>
        <w:t>FeatureSetDownlink</w:t>
      </w:r>
      <w:proofErr w:type="spellEnd"/>
      <w:r w:rsidRPr="00A470D9">
        <w:t xml:space="preserve"> is the index position of the </w:t>
      </w:r>
      <w:proofErr w:type="spellStart"/>
      <w:r w:rsidRPr="00A470D9">
        <w:rPr>
          <w:i/>
        </w:rPr>
        <w:t>FeatureSetDownlink</w:t>
      </w:r>
      <w:proofErr w:type="spellEnd"/>
      <w:r w:rsidRPr="00A470D9">
        <w:t xml:space="preserve"> in the </w:t>
      </w:r>
      <w:proofErr w:type="spellStart"/>
      <w:r w:rsidRPr="00A470D9">
        <w:rPr>
          <w:i/>
        </w:rPr>
        <w:t>featureSetsDownlink</w:t>
      </w:r>
      <w:proofErr w:type="spellEnd"/>
      <w:r w:rsidRPr="00A470D9">
        <w:rPr>
          <w:i/>
        </w:rPr>
        <w:t xml:space="preserve"> </w:t>
      </w:r>
      <w:r w:rsidRPr="00A470D9">
        <w:t xml:space="preserve">list in the </w:t>
      </w:r>
      <w:proofErr w:type="spellStart"/>
      <w:r w:rsidRPr="00A470D9">
        <w:rPr>
          <w:i/>
        </w:rPr>
        <w:t>FeatureSets</w:t>
      </w:r>
      <w:proofErr w:type="spellEnd"/>
      <w:r w:rsidRPr="00A470D9">
        <w:t xml:space="preserve"> IE. The first element in that list is referred to by </w:t>
      </w:r>
      <w:proofErr w:type="spellStart"/>
      <w:r w:rsidRPr="00A470D9">
        <w:rPr>
          <w:i/>
        </w:rPr>
        <w:t>FeatureSetDownlinkId</w:t>
      </w:r>
      <w:proofErr w:type="spellEnd"/>
      <w:r w:rsidRPr="00A470D9">
        <w:t xml:space="preserve"> = 1. The </w:t>
      </w:r>
      <w:proofErr w:type="spellStart"/>
      <w:r w:rsidRPr="00A470D9">
        <w:rPr>
          <w:i/>
        </w:rPr>
        <w:t>FeatureSetDownlinkId</w:t>
      </w:r>
      <w:proofErr w:type="spellEnd"/>
      <w:r w:rsidRPr="00A470D9">
        <w:rPr>
          <w:i/>
        </w:rPr>
        <w:t>=0</w:t>
      </w:r>
      <w:r w:rsidRPr="00A470D9">
        <w:t xml:space="preserve"> is not used by an actual </w:t>
      </w:r>
      <w:proofErr w:type="spellStart"/>
      <w:r w:rsidRPr="00A470D9">
        <w:rPr>
          <w:i/>
        </w:rPr>
        <w:t>FeatureSetDownlink</w:t>
      </w:r>
      <w:proofErr w:type="spellEnd"/>
      <w:r w:rsidRPr="00A470D9">
        <w:t xml:space="preserve"> but means that the UE does not support a carrier in this band of a band combination.</w:t>
      </w:r>
    </w:p>
    <w:p w14:paraId="0AC211E8" w14:textId="77777777" w:rsidR="002C5D28" w:rsidRPr="00A470D9" w:rsidRDefault="002C5D28" w:rsidP="002C5D28">
      <w:pPr>
        <w:pStyle w:val="TH"/>
        <w:rPr>
          <w:lang w:val="en-GB"/>
        </w:rPr>
      </w:pPr>
      <w:proofErr w:type="spellStart"/>
      <w:r w:rsidRPr="00A470D9">
        <w:rPr>
          <w:i/>
          <w:lang w:val="en-GB"/>
        </w:rPr>
        <w:t>FeatureSetDownlinkId</w:t>
      </w:r>
      <w:proofErr w:type="spellEnd"/>
      <w:r w:rsidRPr="00A470D9">
        <w:rPr>
          <w:lang w:val="en-GB"/>
        </w:rPr>
        <w:t xml:space="preserve"> information element</w:t>
      </w:r>
    </w:p>
    <w:p w14:paraId="5235A4AE" w14:textId="77777777" w:rsidR="002C5D28" w:rsidRPr="00A470D9" w:rsidRDefault="002C5D28" w:rsidP="002C5D28">
      <w:pPr>
        <w:pStyle w:val="PL"/>
        <w:rPr>
          <w:color w:val="808080"/>
        </w:rPr>
      </w:pPr>
      <w:r w:rsidRPr="00A470D9">
        <w:rPr>
          <w:color w:val="808080"/>
        </w:rPr>
        <w:t>-- ASN1START</w:t>
      </w:r>
    </w:p>
    <w:p w14:paraId="6EFB9846" w14:textId="77777777" w:rsidR="002C5D28" w:rsidRPr="00A470D9" w:rsidRDefault="002C5D28" w:rsidP="002C5D28">
      <w:pPr>
        <w:pStyle w:val="PL"/>
        <w:rPr>
          <w:color w:val="808080"/>
        </w:rPr>
      </w:pPr>
      <w:r w:rsidRPr="00A470D9">
        <w:rPr>
          <w:color w:val="808080"/>
        </w:rPr>
        <w:t>-- TAG-FEATURESET-DOWNLINK-ID-START</w:t>
      </w:r>
    </w:p>
    <w:p w14:paraId="450DB94E" w14:textId="77777777" w:rsidR="002C5D28" w:rsidRPr="00A470D9" w:rsidRDefault="002C5D28" w:rsidP="002C5D28">
      <w:pPr>
        <w:pStyle w:val="PL"/>
      </w:pPr>
    </w:p>
    <w:p w14:paraId="3A8AB330" w14:textId="77777777" w:rsidR="002C5D28" w:rsidRPr="00A470D9" w:rsidRDefault="002C5D28" w:rsidP="002C5D28">
      <w:pPr>
        <w:pStyle w:val="PL"/>
      </w:pPr>
      <w:r w:rsidRPr="00A470D9">
        <w:t xml:space="preserve">FeatureSetDownlinkId ::=            </w:t>
      </w:r>
      <w:r w:rsidRPr="00A470D9">
        <w:rPr>
          <w:color w:val="993366"/>
        </w:rPr>
        <w:t>INTEGER</w:t>
      </w:r>
      <w:r w:rsidRPr="00A470D9">
        <w:t xml:space="preserve"> (0..maxDownlinkFeatureSets)</w:t>
      </w:r>
    </w:p>
    <w:p w14:paraId="760907B5" w14:textId="77777777" w:rsidR="002C5D28" w:rsidRPr="00A470D9" w:rsidRDefault="002C5D28" w:rsidP="002C5D28">
      <w:pPr>
        <w:pStyle w:val="PL"/>
      </w:pPr>
    </w:p>
    <w:p w14:paraId="5379B1B3" w14:textId="77777777" w:rsidR="002C5D28" w:rsidRPr="00A470D9" w:rsidRDefault="002C5D28" w:rsidP="002C5D28">
      <w:pPr>
        <w:pStyle w:val="PL"/>
        <w:rPr>
          <w:color w:val="808080"/>
        </w:rPr>
      </w:pPr>
      <w:r w:rsidRPr="00A470D9">
        <w:rPr>
          <w:color w:val="808080"/>
        </w:rPr>
        <w:t>-- TAG-FEATURESET-DOWNLINK-ID-STOP</w:t>
      </w:r>
    </w:p>
    <w:p w14:paraId="7EA2FF1C" w14:textId="77777777" w:rsidR="002C5D28" w:rsidRPr="00A470D9" w:rsidRDefault="002C5D28" w:rsidP="002C5D28">
      <w:pPr>
        <w:pStyle w:val="PL"/>
        <w:rPr>
          <w:color w:val="808080"/>
        </w:rPr>
      </w:pPr>
      <w:r w:rsidRPr="00A470D9">
        <w:rPr>
          <w:color w:val="808080"/>
        </w:rPr>
        <w:t>-- ASN1STOP</w:t>
      </w:r>
    </w:p>
    <w:p w14:paraId="4E21C244" w14:textId="77777777" w:rsidR="00C1597C" w:rsidRPr="00A470D9" w:rsidRDefault="00C1597C" w:rsidP="00C1597C"/>
    <w:p w14:paraId="00269687" w14:textId="77777777" w:rsidR="002C5D28" w:rsidRPr="00A470D9" w:rsidRDefault="002C5D28" w:rsidP="002C5D28">
      <w:pPr>
        <w:pStyle w:val="Heading4"/>
        <w:rPr>
          <w:i/>
          <w:noProof/>
          <w:lang w:val="en-GB"/>
        </w:rPr>
      </w:pPr>
      <w:bookmarkStart w:id="509" w:name="_Toc525763571"/>
      <w:r w:rsidRPr="00A470D9">
        <w:rPr>
          <w:lang w:val="en-GB"/>
        </w:rPr>
        <w:t>–</w:t>
      </w:r>
      <w:r w:rsidRPr="00A470D9">
        <w:rPr>
          <w:lang w:val="en-GB"/>
        </w:rPr>
        <w:tab/>
      </w:r>
      <w:r w:rsidRPr="00A470D9">
        <w:rPr>
          <w:i/>
          <w:noProof/>
          <w:lang w:val="en-GB"/>
        </w:rPr>
        <w:t>FeatureSetDownlinkPerCC</w:t>
      </w:r>
      <w:bookmarkEnd w:id="509"/>
    </w:p>
    <w:p w14:paraId="63697B21" w14:textId="77777777" w:rsidR="00F95F2F" w:rsidRPr="00A470D9" w:rsidRDefault="002C5D28" w:rsidP="002C5D28">
      <w:pPr>
        <w:rPr>
          <w:noProof/>
        </w:rPr>
      </w:pPr>
      <w:r w:rsidRPr="00A470D9">
        <w:t xml:space="preserve">The IE </w:t>
      </w:r>
      <w:r w:rsidRPr="00A470D9">
        <w:rPr>
          <w:i/>
          <w:noProof/>
        </w:rPr>
        <w:t>FeatureSetDownlinkPerCC</w:t>
      </w:r>
      <w:r w:rsidRPr="00A470D9">
        <w:rPr>
          <w:noProof/>
        </w:rPr>
        <w:t xml:space="preserve"> indicates a set of features that the UE supports on the corresponding carrier of one band entry of a band combination.</w:t>
      </w:r>
    </w:p>
    <w:p w14:paraId="60A582C5" w14:textId="77777777" w:rsidR="002C5D28" w:rsidRPr="00A470D9" w:rsidRDefault="002C5D28" w:rsidP="002C5D28">
      <w:pPr>
        <w:pStyle w:val="TH"/>
        <w:rPr>
          <w:lang w:val="en-GB"/>
        </w:rPr>
      </w:pPr>
      <w:proofErr w:type="spellStart"/>
      <w:r w:rsidRPr="00A470D9">
        <w:rPr>
          <w:i/>
          <w:lang w:val="en-GB"/>
        </w:rPr>
        <w:t>FeatureSetDownlinkPerCC</w:t>
      </w:r>
      <w:proofErr w:type="spellEnd"/>
      <w:r w:rsidRPr="00A470D9">
        <w:rPr>
          <w:i/>
          <w:lang w:val="en-GB"/>
        </w:rPr>
        <w:t xml:space="preserve"> </w:t>
      </w:r>
      <w:r w:rsidRPr="00A470D9">
        <w:rPr>
          <w:lang w:val="en-GB"/>
        </w:rPr>
        <w:t>information element</w:t>
      </w:r>
    </w:p>
    <w:p w14:paraId="4896A95D" w14:textId="77777777" w:rsidR="002C5D28" w:rsidRPr="00A470D9" w:rsidRDefault="002C5D28" w:rsidP="002C5D28">
      <w:pPr>
        <w:pStyle w:val="PL"/>
        <w:rPr>
          <w:color w:val="808080"/>
        </w:rPr>
      </w:pPr>
      <w:r w:rsidRPr="00A470D9">
        <w:rPr>
          <w:color w:val="808080"/>
        </w:rPr>
        <w:t>-- ASN1START</w:t>
      </w:r>
    </w:p>
    <w:p w14:paraId="56EC40E8" w14:textId="77777777" w:rsidR="002C5D28" w:rsidRPr="00A470D9" w:rsidRDefault="002C5D28" w:rsidP="002C5D28">
      <w:pPr>
        <w:pStyle w:val="PL"/>
        <w:rPr>
          <w:color w:val="808080"/>
        </w:rPr>
      </w:pPr>
      <w:r w:rsidRPr="00A470D9">
        <w:rPr>
          <w:color w:val="808080"/>
        </w:rPr>
        <w:t>-- TAG-FEATURESETDOWNLINKPERCC-START</w:t>
      </w:r>
    </w:p>
    <w:p w14:paraId="4082E23E" w14:textId="77777777" w:rsidR="002C5D28" w:rsidRPr="00A470D9" w:rsidRDefault="002C5D28" w:rsidP="002C5D28">
      <w:pPr>
        <w:pStyle w:val="PL"/>
      </w:pPr>
    </w:p>
    <w:p w14:paraId="782E35D1" w14:textId="77777777" w:rsidR="002C5D28" w:rsidRPr="00A470D9" w:rsidRDefault="002C5D28" w:rsidP="002C5D28">
      <w:pPr>
        <w:pStyle w:val="PL"/>
      </w:pPr>
      <w:r w:rsidRPr="00A470D9">
        <w:t xml:space="preserve">FeatureSetDownlinkPerCC ::=         </w:t>
      </w:r>
      <w:r w:rsidRPr="00A470D9">
        <w:rPr>
          <w:color w:val="993366"/>
        </w:rPr>
        <w:t>SEQUENCE</w:t>
      </w:r>
      <w:r w:rsidRPr="00A470D9">
        <w:t xml:space="preserve"> {</w:t>
      </w:r>
    </w:p>
    <w:p w14:paraId="1FD39634" w14:textId="77777777" w:rsidR="002C5D28" w:rsidRPr="00A470D9" w:rsidRDefault="002C5D28" w:rsidP="002C5D28">
      <w:pPr>
        <w:pStyle w:val="PL"/>
      </w:pPr>
      <w:r w:rsidRPr="00A470D9">
        <w:t xml:space="preserve">    supportedSubcarrierSpacingDL        SubcarrierSpacing,</w:t>
      </w:r>
    </w:p>
    <w:p w14:paraId="1336055C" w14:textId="77777777" w:rsidR="002C5D28" w:rsidRPr="00A470D9" w:rsidRDefault="002C5D28" w:rsidP="002C5D28">
      <w:pPr>
        <w:pStyle w:val="PL"/>
      </w:pPr>
      <w:r w:rsidRPr="00A470D9">
        <w:t xml:space="preserve">    supportedBandwidthDL                SupportedBandwidth,</w:t>
      </w:r>
    </w:p>
    <w:p w14:paraId="1A78644E" w14:textId="77777777" w:rsidR="002C5D28" w:rsidRPr="00A470D9" w:rsidRDefault="002C5D28" w:rsidP="002C5D28">
      <w:pPr>
        <w:pStyle w:val="PL"/>
      </w:pPr>
      <w:r w:rsidRPr="00A470D9">
        <w:t xml:space="preserve">    channelBW-90mhz                     </w:t>
      </w:r>
      <w:r w:rsidRPr="00A470D9">
        <w:rPr>
          <w:color w:val="993366"/>
        </w:rPr>
        <w:t>ENUMERATED</w:t>
      </w:r>
      <w:r w:rsidRPr="00A470D9">
        <w:t xml:space="preserve"> {supported}                                                  </w:t>
      </w:r>
      <w:r w:rsidRPr="00A470D9">
        <w:rPr>
          <w:color w:val="993366"/>
        </w:rPr>
        <w:t>OPTIONAL</w:t>
      </w:r>
      <w:r w:rsidRPr="00A470D9">
        <w:t>,</w:t>
      </w:r>
    </w:p>
    <w:p w14:paraId="17ACBB90" w14:textId="77777777" w:rsidR="002C5D28" w:rsidRPr="00A470D9" w:rsidRDefault="002C5D28" w:rsidP="002C5D28">
      <w:pPr>
        <w:pStyle w:val="PL"/>
      </w:pPr>
      <w:r w:rsidRPr="00A470D9">
        <w:t xml:space="preserve">    maxNumberMIMO-LayersPDSCH           MIMO-LayersDL                                                           </w:t>
      </w:r>
      <w:r w:rsidRPr="00A470D9">
        <w:rPr>
          <w:color w:val="993366"/>
        </w:rPr>
        <w:t>OPTIONAL</w:t>
      </w:r>
      <w:r w:rsidRPr="00A470D9">
        <w:t>,</w:t>
      </w:r>
    </w:p>
    <w:p w14:paraId="58A431C4" w14:textId="77777777" w:rsidR="002C5D28" w:rsidRPr="00A470D9" w:rsidRDefault="002C5D28" w:rsidP="002C5D28">
      <w:pPr>
        <w:pStyle w:val="PL"/>
      </w:pPr>
      <w:r w:rsidRPr="00A470D9">
        <w:t xml:space="preserve">    supportedModulationOrderDL          ModulationOrder                                                         </w:t>
      </w:r>
      <w:r w:rsidRPr="00A470D9">
        <w:rPr>
          <w:color w:val="993366"/>
        </w:rPr>
        <w:t>OPTIONAL</w:t>
      </w:r>
    </w:p>
    <w:p w14:paraId="2E161DB9" w14:textId="77777777" w:rsidR="002C5D28" w:rsidRPr="00A470D9" w:rsidRDefault="002C5D28" w:rsidP="002C5D28">
      <w:pPr>
        <w:pStyle w:val="PL"/>
      </w:pPr>
      <w:r w:rsidRPr="00A470D9">
        <w:t>}</w:t>
      </w:r>
    </w:p>
    <w:p w14:paraId="217EFCCE" w14:textId="77777777" w:rsidR="002C5D28" w:rsidRPr="00A470D9" w:rsidRDefault="002C5D28" w:rsidP="002C5D28">
      <w:pPr>
        <w:pStyle w:val="PL"/>
      </w:pPr>
    </w:p>
    <w:p w14:paraId="1FB51FF6" w14:textId="77777777" w:rsidR="002C5D28" w:rsidRPr="00A470D9" w:rsidRDefault="002C5D28" w:rsidP="002C5D28">
      <w:pPr>
        <w:pStyle w:val="PL"/>
        <w:rPr>
          <w:color w:val="808080"/>
        </w:rPr>
      </w:pPr>
      <w:r w:rsidRPr="00A470D9">
        <w:rPr>
          <w:color w:val="808080"/>
        </w:rPr>
        <w:t>-- TAG-FEATURESETDOWNLINKPERCC-STOP</w:t>
      </w:r>
    </w:p>
    <w:p w14:paraId="0297F1E5" w14:textId="77777777" w:rsidR="002C5D28" w:rsidRPr="00A470D9" w:rsidRDefault="002C5D28" w:rsidP="002C5D28">
      <w:pPr>
        <w:pStyle w:val="PL"/>
        <w:rPr>
          <w:color w:val="808080"/>
        </w:rPr>
      </w:pPr>
      <w:r w:rsidRPr="00A470D9">
        <w:rPr>
          <w:color w:val="808080"/>
        </w:rPr>
        <w:t>-- ASN1STOP</w:t>
      </w:r>
    </w:p>
    <w:p w14:paraId="1A278349" w14:textId="77777777" w:rsidR="00C1597C" w:rsidRPr="00A470D9" w:rsidRDefault="00C1597C" w:rsidP="00C1597C"/>
    <w:p w14:paraId="78E4379F" w14:textId="77777777" w:rsidR="002C5D28" w:rsidRPr="00A470D9" w:rsidRDefault="002C5D28" w:rsidP="002C5D28">
      <w:pPr>
        <w:pStyle w:val="Heading4"/>
        <w:rPr>
          <w:lang w:val="en-GB"/>
        </w:rPr>
      </w:pPr>
      <w:bookmarkStart w:id="510" w:name="_Toc525763572"/>
      <w:r w:rsidRPr="00A470D9">
        <w:rPr>
          <w:lang w:val="en-GB"/>
        </w:rPr>
        <w:t>–</w:t>
      </w:r>
      <w:r w:rsidRPr="00A470D9">
        <w:rPr>
          <w:lang w:val="en-GB"/>
        </w:rPr>
        <w:tab/>
      </w:r>
      <w:proofErr w:type="spellStart"/>
      <w:r w:rsidRPr="00A470D9">
        <w:rPr>
          <w:i/>
          <w:lang w:val="en-GB"/>
        </w:rPr>
        <w:t>FeatureSetDownlinkPerCC</w:t>
      </w:r>
      <w:proofErr w:type="spellEnd"/>
      <w:r w:rsidRPr="00A470D9">
        <w:rPr>
          <w:i/>
          <w:lang w:val="en-GB"/>
        </w:rPr>
        <w:t>-Id</w:t>
      </w:r>
      <w:bookmarkEnd w:id="510"/>
    </w:p>
    <w:p w14:paraId="6636D721" w14:textId="77777777" w:rsidR="00F95F2F" w:rsidRPr="00A470D9" w:rsidRDefault="002C5D28" w:rsidP="002C5D28">
      <w:r w:rsidRPr="00A470D9">
        <w:t xml:space="preserve">The IE </w:t>
      </w:r>
      <w:proofErr w:type="spellStart"/>
      <w:r w:rsidRPr="00A470D9">
        <w:rPr>
          <w:i/>
        </w:rPr>
        <w:t>FeatureSetDownlinkPerCC</w:t>
      </w:r>
      <w:proofErr w:type="spellEnd"/>
      <w:r w:rsidRPr="00A470D9">
        <w:rPr>
          <w:i/>
        </w:rPr>
        <w:t>-Id</w:t>
      </w:r>
      <w:r w:rsidRPr="00A470D9">
        <w:t xml:space="preserve"> identifies a set of features applicable to one carrier of a feature set. The </w:t>
      </w:r>
      <w:proofErr w:type="spellStart"/>
      <w:r w:rsidRPr="00A470D9">
        <w:rPr>
          <w:i/>
        </w:rPr>
        <w:t>FeatureSetDownlinkPerCC</w:t>
      </w:r>
      <w:proofErr w:type="spellEnd"/>
      <w:r w:rsidRPr="00A470D9">
        <w:rPr>
          <w:i/>
        </w:rPr>
        <w:t>-Id</w:t>
      </w:r>
      <w:r w:rsidRPr="00A470D9">
        <w:t xml:space="preserve"> of a </w:t>
      </w:r>
      <w:proofErr w:type="spellStart"/>
      <w:r w:rsidRPr="00A470D9">
        <w:rPr>
          <w:i/>
        </w:rPr>
        <w:t>FeatureSetDownlinkPerCC</w:t>
      </w:r>
      <w:proofErr w:type="spellEnd"/>
      <w:r w:rsidRPr="00A470D9">
        <w:t xml:space="preserve"> is the index position of the </w:t>
      </w:r>
      <w:proofErr w:type="spellStart"/>
      <w:r w:rsidRPr="00A470D9">
        <w:rPr>
          <w:i/>
        </w:rPr>
        <w:t>FeatureSetDownlinkPerCC</w:t>
      </w:r>
      <w:proofErr w:type="spellEnd"/>
      <w:r w:rsidRPr="00A470D9">
        <w:rPr>
          <w:i/>
        </w:rPr>
        <w:t xml:space="preserve"> </w:t>
      </w:r>
      <w:r w:rsidRPr="00A470D9">
        <w:t xml:space="preserve">in the </w:t>
      </w:r>
      <w:proofErr w:type="spellStart"/>
      <w:r w:rsidRPr="00A470D9">
        <w:rPr>
          <w:i/>
        </w:rPr>
        <w:t>featureSetsDownlinkPerCC</w:t>
      </w:r>
      <w:proofErr w:type="spellEnd"/>
      <w:r w:rsidRPr="00A470D9">
        <w:t xml:space="preserve">. The first element in the list is referred to by </w:t>
      </w:r>
      <w:proofErr w:type="spellStart"/>
      <w:r w:rsidRPr="00A470D9">
        <w:rPr>
          <w:i/>
        </w:rPr>
        <w:t>FeatureSetDownlinkPerCC</w:t>
      </w:r>
      <w:proofErr w:type="spellEnd"/>
      <w:r w:rsidRPr="00A470D9">
        <w:rPr>
          <w:i/>
        </w:rPr>
        <w:t xml:space="preserve">-Id </w:t>
      </w:r>
      <w:r w:rsidRPr="00A470D9">
        <w:t>= 1, and so on.</w:t>
      </w:r>
    </w:p>
    <w:p w14:paraId="60E7FD4E" w14:textId="77777777" w:rsidR="002C5D28" w:rsidRPr="00A470D9" w:rsidRDefault="002C5D28" w:rsidP="002C5D28">
      <w:pPr>
        <w:pStyle w:val="TH"/>
        <w:rPr>
          <w:lang w:val="en-GB"/>
        </w:rPr>
      </w:pPr>
      <w:proofErr w:type="spellStart"/>
      <w:r w:rsidRPr="00A470D9">
        <w:rPr>
          <w:i/>
          <w:lang w:val="en-GB"/>
        </w:rPr>
        <w:t>FeatureSetDownlinkPerCC</w:t>
      </w:r>
      <w:proofErr w:type="spellEnd"/>
      <w:r w:rsidRPr="00A470D9">
        <w:rPr>
          <w:i/>
          <w:lang w:val="en-GB"/>
        </w:rPr>
        <w:t>-Id</w:t>
      </w:r>
      <w:r w:rsidRPr="00A470D9">
        <w:rPr>
          <w:lang w:val="en-GB"/>
        </w:rPr>
        <w:t xml:space="preserve"> information element</w:t>
      </w:r>
    </w:p>
    <w:p w14:paraId="3EED7DE4" w14:textId="77777777" w:rsidR="002C5D28" w:rsidRPr="00A470D9" w:rsidRDefault="002C5D28" w:rsidP="002C5D28">
      <w:pPr>
        <w:pStyle w:val="PL"/>
        <w:rPr>
          <w:color w:val="808080"/>
        </w:rPr>
      </w:pPr>
      <w:r w:rsidRPr="00A470D9">
        <w:rPr>
          <w:color w:val="808080"/>
        </w:rPr>
        <w:t>-- ASN1START</w:t>
      </w:r>
    </w:p>
    <w:p w14:paraId="38036487" w14:textId="77777777" w:rsidR="002C5D28" w:rsidRPr="00A470D9" w:rsidRDefault="002C5D28" w:rsidP="002C5D28">
      <w:pPr>
        <w:pStyle w:val="PL"/>
        <w:rPr>
          <w:color w:val="808080"/>
        </w:rPr>
      </w:pPr>
      <w:r w:rsidRPr="00A470D9">
        <w:rPr>
          <w:color w:val="808080"/>
        </w:rPr>
        <w:t>-- TAG-FEATURESET-DOWNLINK-PER-CC-ID-START</w:t>
      </w:r>
    </w:p>
    <w:p w14:paraId="75345A91" w14:textId="77777777" w:rsidR="002C5D28" w:rsidRPr="00A470D9" w:rsidRDefault="002C5D28" w:rsidP="002C5D28">
      <w:pPr>
        <w:pStyle w:val="PL"/>
      </w:pPr>
    </w:p>
    <w:p w14:paraId="74837079" w14:textId="77777777" w:rsidR="002C5D28" w:rsidRPr="00A470D9" w:rsidRDefault="002C5D28" w:rsidP="002C5D28">
      <w:pPr>
        <w:pStyle w:val="PL"/>
      </w:pPr>
      <w:r w:rsidRPr="00A470D9">
        <w:t xml:space="preserve">FeatureSetDownlinkPerCC-Id ::=      </w:t>
      </w:r>
      <w:r w:rsidRPr="00A470D9">
        <w:rPr>
          <w:color w:val="993366"/>
        </w:rPr>
        <w:t>INTEGER</w:t>
      </w:r>
      <w:r w:rsidRPr="00A470D9">
        <w:t xml:space="preserve"> (1..maxPerCC-FeatureSets)</w:t>
      </w:r>
    </w:p>
    <w:p w14:paraId="717EBF46" w14:textId="77777777" w:rsidR="002C5D28" w:rsidRPr="00A470D9" w:rsidRDefault="002C5D28" w:rsidP="002C5D28">
      <w:pPr>
        <w:pStyle w:val="PL"/>
      </w:pPr>
    </w:p>
    <w:p w14:paraId="267CE13C" w14:textId="77777777" w:rsidR="002C5D28" w:rsidRPr="00A470D9" w:rsidRDefault="002C5D28" w:rsidP="002C5D28">
      <w:pPr>
        <w:pStyle w:val="PL"/>
        <w:rPr>
          <w:color w:val="808080"/>
        </w:rPr>
      </w:pPr>
      <w:r w:rsidRPr="00A470D9">
        <w:rPr>
          <w:color w:val="808080"/>
        </w:rPr>
        <w:t>-- TAG-FEATURESET-DOWNLINK-PER-CC-ID-STOP</w:t>
      </w:r>
    </w:p>
    <w:p w14:paraId="1FD97791" w14:textId="77777777" w:rsidR="002C5D28" w:rsidRPr="00A470D9" w:rsidRDefault="002C5D28" w:rsidP="002C5D28">
      <w:pPr>
        <w:pStyle w:val="PL"/>
        <w:rPr>
          <w:color w:val="808080"/>
        </w:rPr>
      </w:pPr>
      <w:r w:rsidRPr="00A470D9">
        <w:rPr>
          <w:color w:val="808080"/>
        </w:rPr>
        <w:t>-- ASN1STOP</w:t>
      </w:r>
    </w:p>
    <w:p w14:paraId="74CCB510" w14:textId="77777777" w:rsidR="00C1597C" w:rsidRPr="00A470D9" w:rsidRDefault="00C1597C" w:rsidP="00C1597C"/>
    <w:p w14:paraId="6C4B1A46" w14:textId="77777777" w:rsidR="002C5D28" w:rsidRPr="00A470D9" w:rsidRDefault="002C5D28" w:rsidP="002C5D28">
      <w:pPr>
        <w:pStyle w:val="Heading4"/>
        <w:rPr>
          <w:lang w:val="en-GB"/>
        </w:rPr>
      </w:pPr>
      <w:bookmarkStart w:id="511" w:name="_Toc525763573"/>
      <w:r w:rsidRPr="00A470D9">
        <w:rPr>
          <w:lang w:val="en-GB"/>
        </w:rPr>
        <w:t>–</w:t>
      </w:r>
      <w:r w:rsidRPr="00A470D9">
        <w:rPr>
          <w:lang w:val="en-GB"/>
        </w:rPr>
        <w:tab/>
      </w:r>
      <w:proofErr w:type="spellStart"/>
      <w:r w:rsidRPr="00A470D9">
        <w:rPr>
          <w:i/>
          <w:lang w:val="en-GB"/>
        </w:rPr>
        <w:t>FeatureSetEUTRA-DownlinkId</w:t>
      </w:r>
      <w:bookmarkEnd w:id="511"/>
      <w:proofErr w:type="spellEnd"/>
    </w:p>
    <w:p w14:paraId="183BEC30" w14:textId="77777777" w:rsidR="00F95F2F" w:rsidRPr="00A470D9" w:rsidRDefault="002C5D28" w:rsidP="002C5D28">
      <w:r w:rsidRPr="00A470D9">
        <w:t xml:space="preserve">The IE </w:t>
      </w:r>
      <w:proofErr w:type="spellStart"/>
      <w:r w:rsidRPr="00A470D9">
        <w:rPr>
          <w:i/>
        </w:rPr>
        <w:t>FeatureSetEUTRA-DownlinkId</w:t>
      </w:r>
      <w:proofErr w:type="spellEnd"/>
      <w:r w:rsidRPr="00A470D9">
        <w:t xml:space="preserve"> identifies a downlink feature set in EUTRA. The </w:t>
      </w:r>
      <w:proofErr w:type="spellStart"/>
      <w:r w:rsidRPr="00A470D9">
        <w:rPr>
          <w:i/>
        </w:rPr>
        <w:t>FeatureSetEUTRA-DownlinkId</w:t>
      </w:r>
      <w:proofErr w:type="spellEnd"/>
      <w:r w:rsidRPr="00A470D9">
        <w:rPr>
          <w:i/>
        </w:rPr>
        <w:t>=0</w:t>
      </w:r>
      <w:r w:rsidRPr="00A470D9">
        <w:t xml:space="preserve"> is used when the UE does not support a carrier in this band of a band combination.</w:t>
      </w:r>
    </w:p>
    <w:p w14:paraId="4DE0B18C" w14:textId="77777777" w:rsidR="002C5D28" w:rsidRPr="00A470D9" w:rsidRDefault="002C5D28" w:rsidP="002C5D28">
      <w:pPr>
        <w:pStyle w:val="TH"/>
        <w:rPr>
          <w:lang w:val="en-GB"/>
        </w:rPr>
      </w:pPr>
      <w:proofErr w:type="spellStart"/>
      <w:r w:rsidRPr="00A470D9">
        <w:rPr>
          <w:i/>
          <w:lang w:val="en-GB"/>
        </w:rPr>
        <w:t>FeatureSetEUTRA-DownlinkId</w:t>
      </w:r>
      <w:proofErr w:type="spellEnd"/>
      <w:r w:rsidRPr="00A470D9">
        <w:rPr>
          <w:lang w:val="en-GB"/>
        </w:rPr>
        <w:t xml:space="preserve"> information element</w:t>
      </w:r>
    </w:p>
    <w:p w14:paraId="400825F8" w14:textId="77777777" w:rsidR="002C5D28" w:rsidRPr="00A470D9" w:rsidRDefault="002C5D28" w:rsidP="002C5D28">
      <w:pPr>
        <w:pStyle w:val="PL"/>
        <w:rPr>
          <w:color w:val="808080"/>
        </w:rPr>
      </w:pPr>
      <w:r w:rsidRPr="00A470D9">
        <w:rPr>
          <w:color w:val="808080"/>
        </w:rPr>
        <w:t>-- ASN1START</w:t>
      </w:r>
    </w:p>
    <w:p w14:paraId="13A57A55" w14:textId="77777777" w:rsidR="002C5D28" w:rsidRPr="00A470D9" w:rsidRDefault="002C5D28" w:rsidP="002C5D28">
      <w:pPr>
        <w:pStyle w:val="PL"/>
        <w:rPr>
          <w:color w:val="808080"/>
        </w:rPr>
      </w:pPr>
      <w:r w:rsidRPr="00A470D9">
        <w:rPr>
          <w:color w:val="808080"/>
        </w:rPr>
        <w:t>-- TAG-FEATURESET-EUTRA-DOWNLINK-ID-START</w:t>
      </w:r>
    </w:p>
    <w:p w14:paraId="4E52BD2F" w14:textId="77777777" w:rsidR="002C5D28" w:rsidRPr="00A470D9" w:rsidRDefault="002C5D28" w:rsidP="002C5D28">
      <w:pPr>
        <w:pStyle w:val="PL"/>
      </w:pPr>
    </w:p>
    <w:p w14:paraId="573097A7" w14:textId="77777777" w:rsidR="002C5D28" w:rsidRPr="00A470D9" w:rsidRDefault="002C5D28" w:rsidP="002C5D28">
      <w:pPr>
        <w:pStyle w:val="PL"/>
      </w:pPr>
      <w:r w:rsidRPr="00A470D9">
        <w:t xml:space="preserve">FeatureSetEUTRA-DownlinkId ::=      </w:t>
      </w:r>
      <w:r w:rsidRPr="00A470D9">
        <w:rPr>
          <w:color w:val="993366"/>
        </w:rPr>
        <w:t>INTEGER</w:t>
      </w:r>
      <w:r w:rsidRPr="00A470D9">
        <w:t xml:space="preserve"> (0..maxEUTRA-DL-FeatureSets)</w:t>
      </w:r>
    </w:p>
    <w:p w14:paraId="7E36CADD" w14:textId="77777777" w:rsidR="002C5D28" w:rsidRPr="00A470D9" w:rsidRDefault="002C5D28" w:rsidP="002C5D28">
      <w:pPr>
        <w:pStyle w:val="PL"/>
      </w:pPr>
    </w:p>
    <w:p w14:paraId="17118164" w14:textId="77777777" w:rsidR="002C5D28" w:rsidRPr="00A470D9" w:rsidRDefault="002C5D28" w:rsidP="002C5D28">
      <w:pPr>
        <w:pStyle w:val="PL"/>
        <w:rPr>
          <w:color w:val="808080"/>
        </w:rPr>
      </w:pPr>
      <w:r w:rsidRPr="00A470D9">
        <w:rPr>
          <w:color w:val="808080"/>
        </w:rPr>
        <w:t>-- TAG-FEATURESET-EUTRA-DOWNLINK-ID-STOP</w:t>
      </w:r>
    </w:p>
    <w:p w14:paraId="159D8B9C" w14:textId="77777777" w:rsidR="002C5D28" w:rsidRPr="00A470D9" w:rsidRDefault="002C5D28" w:rsidP="002C5D28">
      <w:pPr>
        <w:pStyle w:val="PL"/>
        <w:rPr>
          <w:color w:val="808080"/>
        </w:rPr>
      </w:pPr>
      <w:r w:rsidRPr="00A470D9">
        <w:rPr>
          <w:color w:val="808080"/>
        </w:rPr>
        <w:t>-- ASN1STOP</w:t>
      </w:r>
    </w:p>
    <w:p w14:paraId="58018E93" w14:textId="77777777" w:rsidR="00C1597C" w:rsidRPr="00A470D9" w:rsidRDefault="00C1597C" w:rsidP="00C1597C"/>
    <w:p w14:paraId="4EC7925D" w14:textId="77777777" w:rsidR="002C5D28" w:rsidRPr="00A470D9" w:rsidRDefault="002C5D28" w:rsidP="002C5D28">
      <w:pPr>
        <w:pStyle w:val="Heading4"/>
        <w:rPr>
          <w:rFonts w:eastAsia="Malgun Gothic"/>
          <w:lang w:val="en-GB"/>
        </w:rPr>
      </w:pPr>
      <w:bookmarkStart w:id="512" w:name="_Toc525763574"/>
      <w:r w:rsidRPr="00A470D9">
        <w:rPr>
          <w:rFonts w:eastAsia="Malgun Gothic"/>
          <w:lang w:val="en-GB"/>
        </w:rPr>
        <w:lastRenderedPageBreak/>
        <w:t>–</w:t>
      </w:r>
      <w:r w:rsidRPr="00A470D9">
        <w:rPr>
          <w:rFonts w:eastAsia="Malgun Gothic"/>
          <w:lang w:val="en-GB"/>
        </w:rPr>
        <w:tab/>
      </w:r>
      <w:proofErr w:type="spellStart"/>
      <w:r w:rsidRPr="00A470D9">
        <w:rPr>
          <w:rFonts w:eastAsia="Malgun Gothic"/>
          <w:i/>
          <w:lang w:val="en-GB"/>
        </w:rPr>
        <w:t>FeatureSetEUTRA-UplinkId</w:t>
      </w:r>
      <w:bookmarkEnd w:id="512"/>
      <w:proofErr w:type="spellEnd"/>
    </w:p>
    <w:p w14:paraId="5946E861" w14:textId="77777777" w:rsidR="002C5D28" w:rsidRPr="00A470D9" w:rsidRDefault="002C5D28" w:rsidP="002C5D28">
      <w:pPr>
        <w:rPr>
          <w:rFonts w:eastAsia="Malgun Gothic"/>
        </w:rPr>
      </w:pPr>
      <w:r w:rsidRPr="00A470D9">
        <w:rPr>
          <w:rFonts w:eastAsia="Malgun Gothic"/>
        </w:rPr>
        <w:t xml:space="preserve">The IE </w:t>
      </w:r>
      <w:proofErr w:type="spellStart"/>
      <w:r w:rsidRPr="00A470D9">
        <w:rPr>
          <w:rFonts w:eastAsia="Malgun Gothic"/>
          <w:i/>
        </w:rPr>
        <w:t>FeatureSetEUTRA-UplinkId</w:t>
      </w:r>
      <w:proofErr w:type="spellEnd"/>
      <w:r w:rsidRPr="00A470D9">
        <w:rPr>
          <w:rFonts w:eastAsia="Malgun Gothic"/>
        </w:rPr>
        <w:t xml:space="preserve"> </w:t>
      </w:r>
      <w:r w:rsidRPr="00A470D9">
        <w:t xml:space="preserve">identifies an uplink feature set. The </w:t>
      </w:r>
      <w:proofErr w:type="spellStart"/>
      <w:r w:rsidRPr="00A470D9">
        <w:rPr>
          <w:rFonts w:eastAsia="Malgun Gothic"/>
          <w:i/>
        </w:rPr>
        <w:t>FeatureSetEUTRA-UplinkId</w:t>
      </w:r>
      <w:proofErr w:type="spellEnd"/>
      <w:r w:rsidRPr="00A470D9">
        <w:rPr>
          <w:rFonts w:eastAsia="Malgun Gothic"/>
        </w:rPr>
        <w:t xml:space="preserve"> </w:t>
      </w:r>
      <w:r w:rsidRPr="00A470D9">
        <w:rPr>
          <w:i/>
        </w:rPr>
        <w:t>=0</w:t>
      </w:r>
      <w:r w:rsidRPr="00A470D9">
        <w:t xml:space="preserve"> is used when the UE does not support a carrier in this band of a band combination.</w:t>
      </w:r>
    </w:p>
    <w:p w14:paraId="104DAEFA" w14:textId="77777777" w:rsidR="002C5D28" w:rsidRPr="00A470D9" w:rsidRDefault="002C5D28" w:rsidP="002C5D28">
      <w:pPr>
        <w:pStyle w:val="TH"/>
        <w:rPr>
          <w:rFonts w:eastAsia="Malgun Gothic"/>
          <w:lang w:val="en-GB"/>
        </w:rPr>
      </w:pPr>
      <w:proofErr w:type="spellStart"/>
      <w:r w:rsidRPr="00A470D9">
        <w:rPr>
          <w:rFonts w:eastAsia="Malgun Gothic"/>
          <w:i/>
          <w:lang w:val="en-GB"/>
        </w:rPr>
        <w:t>FeatureSetEUTRA-UplinkId</w:t>
      </w:r>
      <w:proofErr w:type="spellEnd"/>
      <w:r w:rsidRPr="00A470D9">
        <w:rPr>
          <w:rFonts w:eastAsia="Malgun Gothic"/>
          <w:lang w:val="en-GB"/>
        </w:rPr>
        <w:t xml:space="preserve"> information element</w:t>
      </w:r>
    </w:p>
    <w:p w14:paraId="0F3E6937" w14:textId="77777777" w:rsidR="002C5D28" w:rsidRPr="00A470D9" w:rsidRDefault="002C5D28" w:rsidP="002C5D28">
      <w:pPr>
        <w:pStyle w:val="PL"/>
        <w:rPr>
          <w:color w:val="808080"/>
        </w:rPr>
      </w:pPr>
      <w:r w:rsidRPr="00A470D9">
        <w:rPr>
          <w:color w:val="808080"/>
        </w:rPr>
        <w:t>-- ASN1START</w:t>
      </w:r>
    </w:p>
    <w:p w14:paraId="685725E4" w14:textId="77777777" w:rsidR="002C5D28" w:rsidRPr="00A470D9" w:rsidRDefault="002C5D28" w:rsidP="002C5D28">
      <w:pPr>
        <w:pStyle w:val="PL"/>
        <w:rPr>
          <w:color w:val="808080"/>
        </w:rPr>
      </w:pPr>
      <w:r w:rsidRPr="00A470D9">
        <w:rPr>
          <w:color w:val="808080"/>
        </w:rPr>
        <w:t>-- TAG-FEATURESET-EUTRA-UPLINK-ID-START</w:t>
      </w:r>
    </w:p>
    <w:p w14:paraId="72557D88" w14:textId="77777777" w:rsidR="002C5D28" w:rsidRPr="00A470D9" w:rsidRDefault="002C5D28" w:rsidP="002C5D28">
      <w:pPr>
        <w:pStyle w:val="PL"/>
      </w:pPr>
    </w:p>
    <w:p w14:paraId="54BDC536" w14:textId="77777777" w:rsidR="002C5D28" w:rsidRPr="00A470D9" w:rsidRDefault="002C5D28" w:rsidP="002C5D28">
      <w:pPr>
        <w:pStyle w:val="PL"/>
      </w:pPr>
      <w:r w:rsidRPr="00A470D9">
        <w:t xml:space="preserve">FeatureSetEUTRA-UplinkId ::=                    </w:t>
      </w:r>
      <w:r w:rsidRPr="00A470D9">
        <w:rPr>
          <w:color w:val="993366"/>
        </w:rPr>
        <w:t>INTEGER</w:t>
      </w:r>
      <w:r w:rsidRPr="00A470D9">
        <w:t xml:space="preserve"> (0..maxEUTRA-UL-FeatureSets)</w:t>
      </w:r>
    </w:p>
    <w:p w14:paraId="0F439DBC" w14:textId="77777777" w:rsidR="002C5D28" w:rsidRPr="00A470D9" w:rsidRDefault="002C5D28" w:rsidP="002C5D28">
      <w:pPr>
        <w:pStyle w:val="PL"/>
      </w:pPr>
    </w:p>
    <w:p w14:paraId="3006E51A" w14:textId="77777777" w:rsidR="002C5D28" w:rsidRPr="00A470D9" w:rsidRDefault="002C5D28" w:rsidP="002C5D28">
      <w:pPr>
        <w:pStyle w:val="PL"/>
        <w:rPr>
          <w:color w:val="808080"/>
        </w:rPr>
      </w:pPr>
      <w:r w:rsidRPr="00A470D9">
        <w:rPr>
          <w:color w:val="808080"/>
        </w:rPr>
        <w:t>-- TAG-FEATURESET-EUTRA-UPLINK-ID-STOP</w:t>
      </w:r>
    </w:p>
    <w:p w14:paraId="138FEBF1" w14:textId="77777777" w:rsidR="002C5D28" w:rsidRPr="00A470D9" w:rsidRDefault="002C5D28" w:rsidP="002C5D28">
      <w:pPr>
        <w:pStyle w:val="PL"/>
        <w:rPr>
          <w:color w:val="808080"/>
        </w:rPr>
      </w:pPr>
      <w:r w:rsidRPr="00A470D9">
        <w:rPr>
          <w:color w:val="808080"/>
        </w:rPr>
        <w:t>-- ASN1STOP</w:t>
      </w:r>
    </w:p>
    <w:p w14:paraId="135B39B2" w14:textId="77777777" w:rsidR="00C1597C" w:rsidRPr="00A470D9" w:rsidRDefault="00C1597C" w:rsidP="00C1597C"/>
    <w:p w14:paraId="2DC11D89" w14:textId="77777777" w:rsidR="002C5D28" w:rsidRPr="00A470D9" w:rsidRDefault="002C5D28" w:rsidP="002C5D28">
      <w:pPr>
        <w:pStyle w:val="Heading4"/>
        <w:rPr>
          <w:lang w:val="en-GB"/>
        </w:rPr>
      </w:pPr>
      <w:bookmarkStart w:id="513" w:name="_Toc525763575"/>
      <w:r w:rsidRPr="00A470D9">
        <w:rPr>
          <w:lang w:val="en-GB"/>
        </w:rPr>
        <w:t>–</w:t>
      </w:r>
      <w:r w:rsidRPr="00A470D9">
        <w:rPr>
          <w:lang w:val="en-GB"/>
        </w:rPr>
        <w:tab/>
      </w:r>
      <w:proofErr w:type="spellStart"/>
      <w:r w:rsidRPr="00A470D9">
        <w:rPr>
          <w:i/>
          <w:lang w:val="en-GB"/>
        </w:rPr>
        <w:t>FeatureSets</w:t>
      </w:r>
      <w:bookmarkEnd w:id="513"/>
      <w:proofErr w:type="spellEnd"/>
    </w:p>
    <w:p w14:paraId="6496C943" w14:textId="77777777" w:rsidR="00F95F2F" w:rsidRPr="00A470D9" w:rsidRDefault="002C5D28" w:rsidP="002C5D28">
      <w:r w:rsidRPr="00A470D9">
        <w:t xml:space="preserve">The IE </w:t>
      </w:r>
      <w:proofErr w:type="spellStart"/>
      <w:r w:rsidRPr="00A470D9">
        <w:rPr>
          <w:i/>
        </w:rPr>
        <w:t>FeatureSets</w:t>
      </w:r>
      <w:proofErr w:type="spellEnd"/>
      <w:r w:rsidRPr="00A470D9">
        <w:t xml:space="preserve"> is used to provide pools of downlink and uplink features sets. A </w:t>
      </w:r>
      <w:proofErr w:type="spellStart"/>
      <w:r w:rsidRPr="00A470D9">
        <w:rPr>
          <w:i/>
        </w:rPr>
        <w:t>FeatureSetCombination</w:t>
      </w:r>
      <w:proofErr w:type="spellEnd"/>
      <w:r w:rsidRPr="00A470D9">
        <w:t xml:space="preserve"> refers to the IDs of the feature set(s) that the UE supports in that </w:t>
      </w:r>
      <w:proofErr w:type="spellStart"/>
      <w:r w:rsidRPr="00A470D9">
        <w:rPr>
          <w:i/>
        </w:rPr>
        <w:t>FeatureSetCombination</w:t>
      </w:r>
      <w:proofErr w:type="spellEnd"/>
      <w:r w:rsidRPr="00A470D9">
        <w:t xml:space="preserve">. The </w:t>
      </w:r>
      <w:proofErr w:type="spellStart"/>
      <w:r w:rsidRPr="00A470D9">
        <w:rPr>
          <w:i/>
        </w:rPr>
        <w:t>BandCombination</w:t>
      </w:r>
      <w:proofErr w:type="spellEnd"/>
      <w:r w:rsidRPr="00A470D9">
        <w:t xml:space="preserve"> entries in the </w:t>
      </w:r>
      <w:proofErr w:type="spellStart"/>
      <w:r w:rsidRPr="00A470D9">
        <w:rPr>
          <w:i/>
        </w:rPr>
        <w:t>BandCombinationList</w:t>
      </w:r>
      <w:proofErr w:type="spellEnd"/>
      <w:r w:rsidRPr="00A470D9">
        <w:t xml:space="preserve"> then indicate the ID of the </w:t>
      </w:r>
      <w:proofErr w:type="spellStart"/>
      <w:r w:rsidRPr="00A470D9">
        <w:rPr>
          <w:i/>
        </w:rPr>
        <w:t>FeatureSetCombination</w:t>
      </w:r>
      <w:proofErr w:type="spellEnd"/>
      <w:r w:rsidRPr="00A470D9">
        <w:t xml:space="preserve"> that the UE supports </w:t>
      </w:r>
      <w:proofErr w:type="spellStart"/>
      <w:r w:rsidRPr="00A470D9">
        <w:t>fot</w:t>
      </w:r>
      <w:proofErr w:type="spellEnd"/>
      <w:r w:rsidRPr="00A470D9">
        <w:t xml:space="preserve"> that band combination.</w:t>
      </w:r>
    </w:p>
    <w:p w14:paraId="07B40DE6" w14:textId="77777777" w:rsidR="00F95F2F" w:rsidRPr="00A470D9" w:rsidRDefault="002C5D28" w:rsidP="002C5D28">
      <w:r w:rsidRPr="00A470D9">
        <w:t xml:space="preserve">The entries in the lists in this IE are identified by their index position. For example, the </w:t>
      </w:r>
      <w:proofErr w:type="spellStart"/>
      <w:r w:rsidRPr="00A470D9">
        <w:rPr>
          <w:i/>
        </w:rPr>
        <w:t>FeatureSetUplinkPerCC</w:t>
      </w:r>
      <w:proofErr w:type="spellEnd"/>
      <w:r w:rsidRPr="00A470D9">
        <w:rPr>
          <w:i/>
        </w:rPr>
        <w:t xml:space="preserve">-Id </w:t>
      </w:r>
      <w:r w:rsidRPr="00A470D9">
        <w:t>= 4 identifies the 4</w:t>
      </w:r>
      <w:r w:rsidRPr="00A470D9">
        <w:rPr>
          <w:vertAlign w:val="superscript"/>
        </w:rPr>
        <w:t>th</w:t>
      </w:r>
      <w:r w:rsidRPr="00A470D9">
        <w:t xml:space="preserve"> element in the </w:t>
      </w:r>
      <w:proofErr w:type="spellStart"/>
      <w:r w:rsidRPr="00A470D9">
        <w:rPr>
          <w:rFonts w:eastAsia="Yu Mincho"/>
          <w:i/>
        </w:rPr>
        <w:t>f</w:t>
      </w:r>
      <w:r w:rsidRPr="00A470D9">
        <w:rPr>
          <w:i/>
        </w:rPr>
        <w:t>eatureSetsUplinkPerCC</w:t>
      </w:r>
      <w:proofErr w:type="spellEnd"/>
      <w:r w:rsidRPr="00A470D9">
        <w:t xml:space="preserve"> list.</w:t>
      </w:r>
    </w:p>
    <w:p w14:paraId="2185DC04" w14:textId="37F38FA2" w:rsidR="002C5D28" w:rsidRPr="00A470D9" w:rsidRDefault="002C5D28" w:rsidP="002C5D28">
      <w:pPr>
        <w:pStyle w:val="NO"/>
        <w:rPr>
          <w:lang w:val="en-GB"/>
        </w:rPr>
      </w:pPr>
      <w:r w:rsidRPr="00A470D9">
        <w:rPr>
          <w:lang w:val="en-GB"/>
        </w:rPr>
        <w:t>NOTE:</w:t>
      </w:r>
      <w:r w:rsidRPr="00A470D9">
        <w:rPr>
          <w:lang w:val="en-GB"/>
        </w:rPr>
        <w:tab/>
        <w:t xml:space="preserve">When feature sets (per CC) IEs require extension in future versions of the specification, new versions of the </w:t>
      </w:r>
      <w:proofErr w:type="spellStart"/>
      <w:r w:rsidRPr="00A470D9">
        <w:rPr>
          <w:lang w:val="en-GB"/>
        </w:rPr>
        <w:t>FeatureSetDownlink</w:t>
      </w:r>
      <w:proofErr w:type="spellEnd"/>
      <w:r w:rsidRPr="00A470D9">
        <w:rPr>
          <w:lang w:val="en-GB"/>
        </w:rPr>
        <w:t xml:space="preserve">, </w:t>
      </w:r>
      <w:proofErr w:type="spellStart"/>
      <w:r w:rsidRPr="00A470D9">
        <w:rPr>
          <w:lang w:val="en-GB"/>
        </w:rPr>
        <w:t>FeatureSetUplink</w:t>
      </w:r>
      <w:proofErr w:type="spellEnd"/>
      <w:r w:rsidRPr="00A470D9">
        <w:rPr>
          <w:lang w:val="en-GB"/>
        </w:rPr>
        <w:t xml:space="preserve">, </w:t>
      </w:r>
      <w:proofErr w:type="spellStart"/>
      <w:r w:rsidRPr="00A470D9">
        <w:rPr>
          <w:lang w:val="en-GB"/>
        </w:rPr>
        <w:t>FeatureSets</w:t>
      </w:r>
      <w:proofErr w:type="spellEnd"/>
      <w:r w:rsidRPr="00A470D9">
        <w:rPr>
          <w:lang w:val="en-GB"/>
        </w:rPr>
        <w:t xml:space="preserve">, </w:t>
      </w:r>
      <w:proofErr w:type="spellStart"/>
      <w:r w:rsidRPr="00A470D9">
        <w:rPr>
          <w:lang w:val="en-GB"/>
        </w:rPr>
        <w:t>FeatureSetDownlinkPerCC</w:t>
      </w:r>
      <w:proofErr w:type="spellEnd"/>
      <w:r w:rsidRPr="00A470D9">
        <w:rPr>
          <w:lang w:val="en-GB"/>
        </w:rPr>
        <w:t xml:space="preserve"> and/or </w:t>
      </w:r>
      <w:proofErr w:type="spellStart"/>
      <w:r w:rsidRPr="00A470D9">
        <w:rPr>
          <w:lang w:val="en-GB"/>
        </w:rPr>
        <w:t>FeatureSetUplinkPerCC</w:t>
      </w:r>
      <w:proofErr w:type="spellEnd"/>
      <w:r w:rsidRPr="00A470D9">
        <w:rPr>
          <w:lang w:val="en-GB"/>
        </w:rPr>
        <w:t xml:space="preserve"> will be created and instantiated in corresponding new lists in the </w:t>
      </w:r>
      <w:proofErr w:type="spellStart"/>
      <w:r w:rsidRPr="00A470D9">
        <w:rPr>
          <w:lang w:val="en-GB"/>
        </w:rPr>
        <w:t>FeatureSets</w:t>
      </w:r>
      <w:proofErr w:type="spellEnd"/>
      <w:r w:rsidRPr="00A470D9">
        <w:rPr>
          <w:lang w:val="en-GB"/>
        </w:rPr>
        <w:t xml:space="preserve"> IE. For example, if new capability bits are to be added to the </w:t>
      </w:r>
      <w:proofErr w:type="spellStart"/>
      <w:r w:rsidRPr="00A470D9">
        <w:rPr>
          <w:lang w:val="en-GB"/>
        </w:rPr>
        <w:t>FeatureSetDownlink</w:t>
      </w:r>
      <w:proofErr w:type="spellEnd"/>
      <w:r w:rsidRPr="00A470D9">
        <w:rPr>
          <w:lang w:val="en-GB"/>
        </w:rPr>
        <w:t xml:space="preserve">, they will instead be defined in a new </w:t>
      </w:r>
      <w:proofErr w:type="spellStart"/>
      <w:r w:rsidRPr="00A470D9">
        <w:rPr>
          <w:lang w:val="en-GB"/>
        </w:rPr>
        <w:t>FeatureSetDownlink-rxy</w:t>
      </w:r>
      <w:proofErr w:type="spellEnd"/>
      <w:r w:rsidRPr="00A470D9">
        <w:rPr>
          <w:lang w:val="en-GB"/>
        </w:rPr>
        <w:t xml:space="preserve"> which will be instantiated in a new </w:t>
      </w:r>
      <w:proofErr w:type="spellStart"/>
      <w:r w:rsidRPr="00A470D9">
        <w:rPr>
          <w:lang w:val="en-GB"/>
        </w:rPr>
        <w:t>featureSetDownlinkList-rxy</w:t>
      </w:r>
      <w:proofErr w:type="spellEnd"/>
      <w:r w:rsidRPr="00A470D9">
        <w:rPr>
          <w:lang w:val="en-GB"/>
        </w:rPr>
        <w:t xml:space="preserve"> list. If a UE indicates in a </w:t>
      </w:r>
      <w:proofErr w:type="spellStart"/>
      <w:r w:rsidRPr="00A470D9">
        <w:rPr>
          <w:lang w:val="en-GB"/>
        </w:rPr>
        <w:t>FeatureSetCombination</w:t>
      </w:r>
      <w:proofErr w:type="spellEnd"/>
      <w:r w:rsidRPr="00A470D9">
        <w:rPr>
          <w:lang w:val="en-GB"/>
        </w:rPr>
        <w:t xml:space="preserve"> that it supports the </w:t>
      </w:r>
      <w:proofErr w:type="spellStart"/>
      <w:r w:rsidRPr="00A470D9">
        <w:rPr>
          <w:lang w:val="en-GB"/>
        </w:rPr>
        <w:t>FeatureSetDownlink</w:t>
      </w:r>
      <w:proofErr w:type="spellEnd"/>
      <w:r w:rsidRPr="00A470D9">
        <w:rPr>
          <w:lang w:val="en-GB"/>
        </w:rPr>
        <w:t xml:space="preserve"> with ID #5, it implies that it supports both the features in </w:t>
      </w:r>
      <w:proofErr w:type="spellStart"/>
      <w:r w:rsidRPr="00A470D9">
        <w:rPr>
          <w:lang w:val="en-GB"/>
        </w:rPr>
        <w:t>FeatureSetDownlink</w:t>
      </w:r>
      <w:proofErr w:type="spellEnd"/>
      <w:r w:rsidRPr="00A470D9">
        <w:rPr>
          <w:lang w:val="en-GB"/>
        </w:rPr>
        <w:t xml:space="preserve"> #5 and </w:t>
      </w:r>
      <w:proofErr w:type="spellStart"/>
      <w:r w:rsidRPr="00A470D9">
        <w:rPr>
          <w:lang w:val="en-GB"/>
        </w:rPr>
        <w:t>FeatureSetDownlink-rxy</w:t>
      </w:r>
      <w:proofErr w:type="spellEnd"/>
      <w:r w:rsidRPr="00A470D9">
        <w:rPr>
          <w:lang w:val="en-GB"/>
        </w:rPr>
        <w:t xml:space="preserve"> #5 (if present).</w:t>
      </w:r>
      <w:ins w:id="514" w:author="NTT DOCOMO, INC." w:date="2018-11-20T13:46:00Z">
        <w:r w:rsidR="007A5F2E">
          <w:rPr>
            <w:lang w:val="en-GB"/>
          </w:rPr>
          <w:t xml:space="preserve"> The number of entries</w:t>
        </w:r>
      </w:ins>
      <w:ins w:id="515" w:author="NTT DOCOMO, INC." w:date="2018-11-20T13:50:00Z">
        <w:r w:rsidR="00C83BD0">
          <w:rPr>
            <w:lang w:val="en-GB"/>
          </w:rPr>
          <w:t xml:space="preserve"> in the new list(s) shall be the same as in the original list(s).</w:t>
        </w:r>
      </w:ins>
    </w:p>
    <w:p w14:paraId="2756466B" w14:textId="77777777" w:rsidR="002C5D28" w:rsidRPr="00A470D9" w:rsidRDefault="002C5D28" w:rsidP="002C5D28">
      <w:pPr>
        <w:pStyle w:val="TH"/>
        <w:rPr>
          <w:lang w:val="en-GB"/>
        </w:rPr>
      </w:pPr>
      <w:proofErr w:type="spellStart"/>
      <w:r w:rsidRPr="00A470D9">
        <w:rPr>
          <w:i/>
          <w:lang w:val="en-GB"/>
        </w:rPr>
        <w:t>FeatureSets</w:t>
      </w:r>
      <w:proofErr w:type="spellEnd"/>
      <w:r w:rsidRPr="00A470D9">
        <w:rPr>
          <w:lang w:val="en-GB"/>
        </w:rPr>
        <w:t xml:space="preserve"> information element</w:t>
      </w:r>
    </w:p>
    <w:p w14:paraId="33D83CDB" w14:textId="77777777" w:rsidR="002C5D28" w:rsidRPr="00A470D9" w:rsidRDefault="002C5D28" w:rsidP="002C5D28">
      <w:pPr>
        <w:pStyle w:val="PL"/>
        <w:rPr>
          <w:color w:val="808080"/>
        </w:rPr>
      </w:pPr>
      <w:r w:rsidRPr="00A470D9">
        <w:rPr>
          <w:color w:val="808080"/>
        </w:rPr>
        <w:t>-- ASN1START</w:t>
      </w:r>
    </w:p>
    <w:p w14:paraId="09A36A10" w14:textId="77777777" w:rsidR="002C5D28" w:rsidRPr="00A470D9" w:rsidRDefault="002C5D28" w:rsidP="002C5D28">
      <w:pPr>
        <w:pStyle w:val="PL"/>
        <w:rPr>
          <w:color w:val="808080"/>
        </w:rPr>
      </w:pPr>
      <w:r w:rsidRPr="00A470D9">
        <w:rPr>
          <w:color w:val="808080"/>
        </w:rPr>
        <w:t>-- TAG-FEATURESETS-START</w:t>
      </w:r>
    </w:p>
    <w:p w14:paraId="5D28ACBF" w14:textId="77777777" w:rsidR="002C5D28" w:rsidRPr="00A470D9" w:rsidRDefault="002C5D28" w:rsidP="002C5D28">
      <w:pPr>
        <w:pStyle w:val="PL"/>
      </w:pPr>
    </w:p>
    <w:p w14:paraId="7C77F96B" w14:textId="77777777" w:rsidR="002C5D28" w:rsidRPr="00A470D9" w:rsidRDefault="002C5D28" w:rsidP="002C5D28">
      <w:pPr>
        <w:pStyle w:val="PL"/>
      </w:pPr>
      <w:r w:rsidRPr="00A470D9">
        <w:t>FeatureSets ::=</w:t>
      </w:r>
      <w:r w:rsidRPr="00A470D9">
        <w:tab/>
      </w:r>
      <w:r w:rsidRPr="00A470D9">
        <w:rPr>
          <w:color w:val="993366"/>
        </w:rPr>
        <w:t>SEQUENCE</w:t>
      </w:r>
      <w:r w:rsidRPr="00A470D9">
        <w:t xml:space="preserve"> {</w:t>
      </w:r>
    </w:p>
    <w:p w14:paraId="21A87C81" w14:textId="77777777" w:rsidR="002C5D28" w:rsidRPr="00A470D9" w:rsidRDefault="002C5D28" w:rsidP="002C5D28">
      <w:pPr>
        <w:pStyle w:val="PL"/>
      </w:pPr>
      <w:r w:rsidRPr="00A470D9">
        <w:t xml:space="preserve">    featureSetsDownlink                 </w:t>
      </w:r>
      <w:r w:rsidRPr="00A470D9">
        <w:rPr>
          <w:color w:val="993366"/>
        </w:rPr>
        <w:t>SEQUENCE</w:t>
      </w:r>
      <w:r w:rsidRPr="00A470D9">
        <w:t xml:space="preserve"> (</w:t>
      </w:r>
      <w:r w:rsidRPr="00A470D9">
        <w:rPr>
          <w:color w:val="993366"/>
        </w:rPr>
        <w:t>SIZE</w:t>
      </w:r>
      <w:r w:rsidRPr="00A470D9">
        <w:t xml:space="preserve"> (1..maxDownlinkFeatureSets))</w:t>
      </w:r>
      <w:r w:rsidRPr="00A470D9">
        <w:rPr>
          <w:color w:val="993366"/>
        </w:rPr>
        <w:t xml:space="preserve"> OF</w:t>
      </w:r>
      <w:r w:rsidRPr="00A470D9">
        <w:t xml:space="preserve"> FeatureSetDownlink               </w:t>
      </w:r>
      <w:r w:rsidRPr="00A470D9">
        <w:rPr>
          <w:color w:val="993366"/>
        </w:rPr>
        <w:t>OPTIONAL</w:t>
      </w:r>
      <w:r w:rsidRPr="00A470D9">
        <w:t>,</w:t>
      </w:r>
    </w:p>
    <w:p w14:paraId="57BD1370" w14:textId="77777777" w:rsidR="002C5D28" w:rsidRPr="00A470D9" w:rsidRDefault="002C5D28" w:rsidP="002C5D28">
      <w:pPr>
        <w:pStyle w:val="PL"/>
      </w:pPr>
      <w:r w:rsidRPr="00A470D9">
        <w:t xml:space="preserve">    featureSetsDownlinkPerCC            </w:t>
      </w:r>
      <w:r w:rsidRPr="00A470D9">
        <w:rPr>
          <w:color w:val="993366"/>
        </w:rPr>
        <w:t>SEQUENCE</w:t>
      </w:r>
      <w:r w:rsidRPr="00A470D9">
        <w:t xml:space="preserve"> (</w:t>
      </w:r>
      <w:r w:rsidRPr="00A470D9">
        <w:rPr>
          <w:color w:val="993366"/>
        </w:rPr>
        <w:t>SIZE</w:t>
      </w:r>
      <w:r w:rsidRPr="00A470D9">
        <w:t xml:space="preserve"> (1..maxPerCC-FeatureSets))</w:t>
      </w:r>
      <w:r w:rsidRPr="00A470D9">
        <w:rPr>
          <w:color w:val="993366"/>
        </w:rPr>
        <w:t xml:space="preserve"> OF</w:t>
      </w:r>
      <w:r w:rsidRPr="00A470D9">
        <w:t xml:space="preserve"> FeatureSetDownlinkPerCC            </w:t>
      </w:r>
      <w:r w:rsidRPr="00A470D9">
        <w:rPr>
          <w:color w:val="993366"/>
        </w:rPr>
        <w:t>OPTIONAL</w:t>
      </w:r>
      <w:r w:rsidRPr="00A470D9">
        <w:t>,</w:t>
      </w:r>
    </w:p>
    <w:p w14:paraId="0B9FA0D5" w14:textId="77777777" w:rsidR="002C5D28" w:rsidRPr="00A470D9" w:rsidRDefault="002C5D28" w:rsidP="002C5D28">
      <w:pPr>
        <w:pStyle w:val="PL"/>
      </w:pPr>
      <w:r w:rsidRPr="00A470D9">
        <w:t xml:space="preserve">    featureSetsUplink                   </w:t>
      </w:r>
      <w:r w:rsidRPr="00A470D9">
        <w:rPr>
          <w:color w:val="993366"/>
        </w:rPr>
        <w:t>SEQUENCE</w:t>
      </w:r>
      <w:r w:rsidRPr="00A470D9">
        <w:t xml:space="preserve"> (</w:t>
      </w:r>
      <w:r w:rsidRPr="00A470D9">
        <w:rPr>
          <w:color w:val="993366"/>
        </w:rPr>
        <w:t>SIZE</w:t>
      </w:r>
      <w:r w:rsidRPr="00A470D9">
        <w:t xml:space="preserve"> (1..maxUplinkFeatureSets))</w:t>
      </w:r>
      <w:r w:rsidRPr="00A470D9">
        <w:rPr>
          <w:color w:val="993366"/>
        </w:rPr>
        <w:t xml:space="preserve"> OF</w:t>
      </w:r>
      <w:r w:rsidRPr="00A470D9">
        <w:t xml:space="preserve"> FeatureSetUplink                   </w:t>
      </w:r>
      <w:r w:rsidRPr="00A470D9">
        <w:rPr>
          <w:color w:val="993366"/>
        </w:rPr>
        <w:t>OPTIONAL</w:t>
      </w:r>
      <w:r w:rsidRPr="00A470D9">
        <w:t>,</w:t>
      </w:r>
    </w:p>
    <w:p w14:paraId="05E9C980" w14:textId="77777777" w:rsidR="002C5D28" w:rsidRPr="00A470D9" w:rsidRDefault="002C5D28" w:rsidP="002C5D28">
      <w:pPr>
        <w:pStyle w:val="PL"/>
      </w:pPr>
      <w:r w:rsidRPr="00A470D9">
        <w:t xml:space="preserve">    featureSetsUplinkPerCC              </w:t>
      </w:r>
      <w:r w:rsidRPr="00A470D9">
        <w:rPr>
          <w:color w:val="993366"/>
        </w:rPr>
        <w:t>SEQUENCE</w:t>
      </w:r>
      <w:r w:rsidRPr="00A470D9">
        <w:t xml:space="preserve"> (</w:t>
      </w:r>
      <w:r w:rsidRPr="00A470D9">
        <w:rPr>
          <w:color w:val="993366"/>
        </w:rPr>
        <w:t>SIZE</w:t>
      </w:r>
      <w:r w:rsidRPr="00A470D9">
        <w:t xml:space="preserve"> (1..maxPerCC-FeatureSets))</w:t>
      </w:r>
      <w:r w:rsidRPr="00A470D9">
        <w:rPr>
          <w:color w:val="993366"/>
        </w:rPr>
        <w:t xml:space="preserve"> OF</w:t>
      </w:r>
      <w:r w:rsidRPr="00A470D9">
        <w:t xml:space="preserve"> FeatureSetUplinkPerCC              </w:t>
      </w:r>
      <w:r w:rsidRPr="00A470D9">
        <w:rPr>
          <w:color w:val="993366"/>
        </w:rPr>
        <w:t>OPTIONAL</w:t>
      </w:r>
      <w:r w:rsidRPr="00A470D9">
        <w:t>,</w:t>
      </w:r>
    </w:p>
    <w:p w14:paraId="74E3D6DD" w14:textId="0C51E28A" w:rsidR="002C5D28" w:rsidRDefault="002C5D28" w:rsidP="002C5D28">
      <w:pPr>
        <w:pStyle w:val="PL"/>
        <w:rPr>
          <w:ins w:id="516" w:author="NTT DOCOMO, INC." w:date="2018-09-28T14:51:00Z"/>
        </w:rPr>
      </w:pPr>
      <w:r w:rsidRPr="00A470D9">
        <w:t xml:space="preserve">    ...</w:t>
      </w:r>
      <w:ins w:id="517" w:author="NTT DOCOMO, INC." w:date="2018-09-28T14:51:00Z">
        <w:r w:rsidR="00EC200A">
          <w:t>,</w:t>
        </w:r>
      </w:ins>
    </w:p>
    <w:p w14:paraId="16D94C73" w14:textId="77777777" w:rsidR="001F012D" w:rsidRDefault="00EC200A" w:rsidP="002C5D28">
      <w:pPr>
        <w:pStyle w:val="PL"/>
        <w:rPr>
          <w:ins w:id="518" w:author="NTT DOCOMO, INC." w:date="2018-10-17T09:09:00Z"/>
        </w:rPr>
      </w:pPr>
      <w:ins w:id="519" w:author="NTT DOCOMO, INC." w:date="2018-09-28T14:51:00Z">
        <w:r>
          <w:tab/>
          <w:t>[[</w:t>
        </w:r>
      </w:ins>
    </w:p>
    <w:p w14:paraId="3C6C7ED5" w14:textId="64C37B18" w:rsidR="00EC200A" w:rsidRDefault="001F012D" w:rsidP="002C5D28">
      <w:pPr>
        <w:pStyle w:val="PL"/>
        <w:rPr>
          <w:ins w:id="520" w:author="NTT DOCOMO, INC." w:date="2018-09-28T14:51:00Z"/>
        </w:rPr>
      </w:pPr>
      <w:ins w:id="521" w:author="NTT DOCOMO, INC." w:date="2018-10-17T09:09:00Z">
        <w:r>
          <w:tab/>
        </w:r>
      </w:ins>
      <w:ins w:id="522" w:author="NTT DOCOMO, INC." w:date="2018-09-28T14:51:00Z">
        <w:r w:rsidR="00EC200A" w:rsidRPr="00A470D9">
          <w:t>featureSetsDownlink</w:t>
        </w:r>
      </w:ins>
      <w:ins w:id="523" w:author="NTT DOCOMO, INC." w:date="2018-09-28T14:52:00Z">
        <w:r w:rsidR="00EC200A">
          <w:t>-v15xy</w:t>
        </w:r>
      </w:ins>
      <w:ins w:id="524" w:author="NTT DOCOMO, INC." w:date="2018-09-28T14:56:00Z">
        <w:r w:rsidR="00EC200A">
          <w:tab/>
        </w:r>
        <w:r w:rsidR="00EC200A">
          <w:tab/>
        </w:r>
        <w:r w:rsidR="00EC200A">
          <w:tab/>
        </w:r>
      </w:ins>
      <w:ins w:id="525" w:author="NTT DOCOMO, INC." w:date="2018-09-28T14:51:00Z">
        <w:r w:rsidR="00EC200A" w:rsidRPr="00A470D9">
          <w:rPr>
            <w:color w:val="993366"/>
          </w:rPr>
          <w:t>SEQUENCE</w:t>
        </w:r>
        <w:r w:rsidR="00EC200A" w:rsidRPr="00A470D9">
          <w:t xml:space="preserve"> (</w:t>
        </w:r>
        <w:r w:rsidR="00EC200A" w:rsidRPr="00A470D9">
          <w:rPr>
            <w:color w:val="993366"/>
          </w:rPr>
          <w:t>SIZE</w:t>
        </w:r>
        <w:r w:rsidR="00EC200A" w:rsidRPr="00A470D9">
          <w:t xml:space="preserve"> (1..maxDownlinkFeatureSets))</w:t>
        </w:r>
        <w:r w:rsidR="00EC200A" w:rsidRPr="00A470D9">
          <w:rPr>
            <w:color w:val="993366"/>
          </w:rPr>
          <w:t xml:space="preserve"> OF</w:t>
        </w:r>
        <w:r w:rsidR="00EC200A" w:rsidRPr="00A470D9">
          <w:t xml:space="preserve"> FeatureSetDownlink</w:t>
        </w:r>
      </w:ins>
      <w:ins w:id="526" w:author="NTT DOCOMO, INC." w:date="2018-09-28T14:56:00Z">
        <w:r w:rsidR="00EC200A">
          <w:t>-v15xy</w:t>
        </w:r>
        <w:r w:rsidR="00EC200A">
          <w:tab/>
        </w:r>
        <w:r w:rsidR="00EC200A">
          <w:tab/>
        </w:r>
      </w:ins>
      <w:ins w:id="527" w:author="NTT DOCOMO, INC." w:date="2018-09-28T14:57:00Z">
        <w:r w:rsidR="00EC200A">
          <w:tab/>
        </w:r>
      </w:ins>
      <w:ins w:id="528" w:author="NTT DOCOMO, INC." w:date="2018-09-28T14:51:00Z">
        <w:r w:rsidR="00EC200A" w:rsidRPr="00A470D9">
          <w:rPr>
            <w:color w:val="993366"/>
          </w:rPr>
          <w:t>OPTIONAL</w:t>
        </w:r>
        <w:r w:rsidR="00EC200A" w:rsidRPr="00A470D9">
          <w:t>,</w:t>
        </w:r>
      </w:ins>
    </w:p>
    <w:p w14:paraId="024830B6" w14:textId="3290558E" w:rsidR="00EC200A" w:rsidRDefault="00EC200A" w:rsidP="002C5D28">
      <w:pPr>
        <w:pStyle w:val="PL"/>
        <w:rPr>
          <w:ins w:id="529" w:author="NTT DOCOMO, INC." w:date="2018-09-28T14:51:00Z"/>
        </w:rPr>
      </w:pPr>
      <w:ins w:id="530" w:author="NTT DOCOMO, INC." w:date="2018-09-28T14:51:00Z">
        <w:r>
          <w:tab/>
        </w:r>
        <w:r w:rsidRPr="00A470D9">
          <w:t>featureSetsUplink</w:t>
        </w:r>
      </w:ins>
      <w:ins w:id="531" w:author="NTT DOCOMO, INC." w:date="2018-09-28T14:52:00Z">
        <w:r>
          <w:t>-v15xy</w:t>
        </w:r>
      </w:ins>
      <w:ins w:id="532" w:author="NTT DOCOMO, INC." w:date="2018-09-28T14:56:00Z">
        <w:r>
          <w:tab/>
        </w:r>
        <w:r>
          <w:tab/>
        </w:r>
        <w:r>
          <w:tab/>
        </w:r>
        <w:r>
          <w:tab/>
        </w:r>
      </w:ins>
      <w:ins w:id="533" w:author="NTT DOCOMO, INC." w:date="2018-09-28T14:51:00Z">
        <w:r w:rsidRPr="00A470D9">
          <w:rPr>
            <w:color w:val="993366"/>
          </w:rPr>
          <w:t>SEQUENCE</w:t>
        </w:r>
        <w:r w:rsidRPr="00A470D9">
          <w:t xml:space="preserve"> (</w:t>
        </w:r>
        <w:r w:rsidRPr="00A470D9">
          <w:rPr>
            <w:color w:val="993366"/>
          </w:rPr>
          <w:t>SIZE</w:t>
        </w:r>
        <w:r w:rsidRPr="00A470D9">
          <w:t xml:space="preserve"> (1..maxUplinkFeatureSets))</w:t>
        </w:r>
        <w:r w:rsidRPr="00A470D9">
          <w:rPr>
            <w:color w:val="993366"/>
          </w:rPr>
          <w:t xml:space="preserve"> OF</w:t>
        </w:r>
        <w:r w:rsidRPr="00A470D9">
          <w:t xml:space="preserve"> FeatureSetUplink</w:t>
        </w:r>
      </w:ins>
      <w:ins w:id="534" w:author="NTT DOCOMO, INC." w:date="2018-09-28T14:56:00Z">
        <w:r>
          <w:t>-v15xy</w:t>
        </w:r>
      </w:ins>
      <w:ins w:id="535" w:author="NTT DOCOMO, INC." w:date="2018-09-28T14:57:00Z">
        <w:r>
          <w:tab/>
        </w:r>
        <w:r>
          <w:tab/>
        </w:r>
        <w:r>
          <w:tab/>
        </w:r>
        <w:r>
          <w:tab/>
        </w:r>
      </w:ins>
      <w:ins w:id="536" w:author="NTT DOCOMO, INC." w:date="2018-09-28T14:51:00Z">
        <w:r w:rsidRPr="00A470D9">
          <w:rPr>
            <w:color w:val="993366"/>
          </w:rPr>
          <w:t>OPTIONAL</w:t>
        </w:r>
      </w:ins>
      <w:ins w:id="537" w:author="NTT DOCOMO, INC." w:date="2018-10-17T11:30:00Z">
        <w:r w:rsidR="00974006" w:rsidRPr="00E77957">
          <w:t>,</w:t>
        </w:r>
      </w:ins>
    </w:p>
    <w:p w14:paraId="434D136C" w14:textId="5D189714" w:rsidR="003105BC" w:rsidRDefault="003105BC" w:rsidP="002C5D28">
      <w:pPr>
        <w:pStyle w:val="PL"/>
        <w:rPr>
          <w:ins w:id="538" w:author="NTT DOCOMO, INC." w:date="2018-10-17T11:29:00Z"/>
        </w:rPr>
      </w:pPr>
      <w:ins w:id="539" w:author="NTT DOCOMO, INC." w:date="2018-10-17T11:29:00Z">
        <w:r>
          <w:lastRenderedPageBreak/>
          <w:tab/>
        </w:r>
      </w:ins>
      <w:ins w:id="540" w:author="NTT DOCOMO, INC." w:date="2018-10-17T11:30:00Z">
        <w:r w:rsidRPr="00A470D9">
          <w:t>featureSetsUplinkPerCC</w:t>
        </w:r>
        <w:r>
          <w:t>-v15xy</w:t>
        </w:r>
        <w:r w:rsidRPr="00A470D9">
          <w:t xml:space="preserve">        </w:t>
        </w:r>
        <w:r w:rsidRPr="00A470D9">
          <w:rPr>
            <w:color w:val="993366"/>
          </w:rPr>
          <w:t>SEQUENCE</w:t>
        </w:r>
        <w:r w:rsidRPr="00A470D9">
          <w:t xml:space="preserve"> (</w:t>
        </w:r>
        <w:r w:rsidRPr="00A470D9">
          <w:rPr>
            <w:color w:val="993366"/>
          </w:rPr>
          <w:t>SIZE</w:t>
        </w:r>
        <w:r w:rsidRPr="00A470D9">
          <w:t xml:space="preserve"> (1..maxPerCC-FeatureSets))</w:t>
        </w:r>
        <w:r w:rsidRPr="00A470D9">
          <w:rPr>
            <w:color w:val="993366"/>
          </w:rPr>
          <w:t xml:space="preserve"> OF</w:t>
        </w:r>
        <w:r w:rsidRPr="00A470D9">
          <w:t xml:space="preserve"> FeatureSetUplinkPerCC</w:t>
        </w:r>
        <w:r>
          <w:t>-v15xy</w:t>
        </w:r>
        <w:r w:rsidRPr="00A470D9">
          <w:t xml:space="preserve">        </w:t>
        </w:r>
        <w:r w:rsidRPr="00A470D9">
          <w:rPr>
            <w:color w:val="993366"/>
          </w:rPr>
          <w:t>OPTIONAL</w:t>
        </w:r>
      </w:ins>
    </w:p>
    <w:p w14:paraId="4B8D73CE" w14:textId="1A72DB20" w:rsidR="00EC200A" w:rsidRPr="00A470D9" w:rsidRDefault="00EC200A" w:rsidP="002C5D28">
      <w:pPr>
        <w:pStyle w:val="PL"/>
      </w:pPr>
      <w:ins w:id="541" w:author="NTT DOCOMO, INC." w:date="2018-09-28T14:51:00Z">
        <w:r>
          <w:tab/>
          <w:t>]]</w:t>
        </w:r>
      </w:ins>
    </w:p>
    <w:p w14:paraId="63B6D24C" w14:textId="77777777" w:rsidR="002C5D28" w:rsidRPr="00A470D9" w:rsidRDefault="002C5D28" w:rsidP="002C5D28">
      <w:pPr>
        <w:pStyle w:val="PL"/>
      </w:pPr>
      <w:r w:rsidRPr="00A470D9">
        <w:t>}</w:t>
      </w:r>
    </w:p>
    <w:p w14:paraId="77AE8ABE" w14:textId="77777777" w:rsidR="002C5D28" w:rsidRPr="00A470D9" w:rsidRDefault="002C5D28" w:rsidP="002C5D28">
      <w:pPr>
        <w:pStyle w:val="PL"/>
      </w:pPr>
    </w:p>
    <w:p w14:paraId="7E0D92C1" w14:textId="77777777" w:rsidR="002C5D28" w:rsidRPr="00A470D9" w:rsidRDefault="002C5D28" w:rsidP="002C5D28">
      <w:pPr>
        <w:pStyle w:val="PL"/>
        <w:rPr>
          <w:color w:val="808080"/>
        </w:rPr>
      </w:pPr>
      <w:r w:rsidRPr="00A470D9">
        <w:rPr>
          <w:color w:val="808080"/>
        </w:rPr>
        <w:t>-- ASN1STOP</w:t>
      </w:r>
    </w:p>
    <w:p w14:paraId="69C40081" w14:textId="77777777" w:rsidR="002C5D28" w:rsidRPr="00A470D9" w:rsidRDefault="002C5D28" w:rsidP="002C5D28">
      <w:pPr>
        <w:pStyle w:val="PL"/>
        <w:rPr>
          <w:color w:val="808080"/>
        </w:rPr>
      </w:pPr>
      <w:r w:rsidRPr="00A470D9">
        <w:rPr>
          <w:color w:val="808080"/>
        </w:rPr>
        <w:t>-- TAG-FEATURESETS-STOP</w:t>
      </w:r>
    </w:p>
    <w:p w14:paraId="1F544196" w14:textId="77777777" w:rsidR="00C1597C" w:rsidRPr="00D6638F" w:rsidRDefault="00C1597C" w:rsidP="00C1597C"/>
    <w:p w14:paraId="7E64E078" w14:textId="77777777" w:rsidR="002C5D28" w:rsidRPr="00A470D9" w:rsidRDefault="002C5D28" w:rsidP="002C5D28">
      <w:pPr>
        <w:pStyle w:val="Heading4"/>
        <w:rPr>
          <w:lang w:val="en-GB"/>
        </w:rPr>
      </w:pPr>
      <w:bookmarkStart w:id="542" w:name="_Toc525763576"/>
      <w:r w:rsidRPr="00A470D9">
        <w:rPr>
          <w:lang w:val="en-GB"/>
        </w:rPr>
        <w:t>–</w:t>
      </w:r>
      <w:r w:rsidRPr="00A470D9">
        <w:rPr>
          <w:lang w:val="en-GB"/>
        </w:rPr>
        <w:tab/>
      </w:r>
      <w:proofErr w:type="spellStart"/>
      <w:r w:rsidRPr="00A470D9">
        <w:rPr>
          <w:i/>
          <w:lang w:val="en-GB"/>
        </w:rPr>
        <w:t>FeatureSetUplink</w:t>
      </w:r>
      <w:bookmarkEnd w:id="542"/>
      <w:proofErr w:type="spellEnd"/>
    </w:p>
    <w:p w14:paraId="7F0458A5" w14:textId="77777777" w:rsidR="002C5D28" w:rsidRPr="00A470D9" w:rsidRDefault="002C5D28" w:rsidP="002C5D28">
      <w:r w:rsidRPr="00A470D9">
        <w:t xml:space="preserve">The IE </w:t>
      </w:r>
      <w:proofErr w:type="spellStart"/>
      <w:r w:rsidRPr="00A470D9">
        <w:rPr>
          <w:i/>
        </w:rPr>
        <w:t>FeatureSetUplink</w:t>
      </w:r>
      <w:proofErr w:type="spellEnd"/>
      <w:r w:rsidRPr="00A470D9">
        <w:t xml:space="preserve"> is used to indicate the features that the UE supports on the carriers corresponding to one band entry in a band combination.</w:t>
      </w:r>
    </w:p>
    <w:p w14:paraId="64C9B849" w14:textId="77777777" w:rsidR="002C5D28" w:rsidRPr="00A470D9" w:rsidRDefault="002C5D28" w:rsidP="002C5D28">
      <w:pPr>
        <w:pStyle w:val="TH"/>
        <w:rPr>
          <w:lang w:val="en-GB"/>
        </w:rPr>
      </w:pPr>
      <w:proofErr w:type="spellStart"/>
      <w:r w:rsidRPr="00A470D9">
        <w:rPr>
          <w:i/>
          <w:lang w:val="en-GB"/>
        </w:rPr>
        <w:t>FeatureSetUplink</w:t>
      </w:r>
      <w:proofErr w:type="spellEnd"/>
      <w:r w:rsidRPr="00A470D9">
        <w:rPr>
          <w:lang w:val="en-GB"/>
        </w:rPr>
        <w:t xml:space="preserve"> information element</w:t>
      </w:r>
    </w:p>
    <w:p w14:paraId="29AFBC96" w14:textId="77777777" w:rsidR="002C5D28" w:rsidRPr="00A470D9" w:rsidRDefault="002C5D28" w:rsidP="002C5D28">
      <w:pPr>
        <w:pStyle w:val="PL"/>
        <w:rPr>
          <w:color w:val="808080"/>
        </w:rPr>
      </w:pPr>
      <w:r w:rsidRPr="00A470D9">
        <w:rPr>
          <w:color w:val="808080"/>
        </w:rPr>
        <w:t>-- ASN1START</w:t>
      </w:r>
    </w:p>
    <w:p w14:paraId="55E287D4" w14:textId="77777777" w:rsidR="002C5D28" w:rsidRPr="00A470D9" w:rsidRDefault="002C5D28" w:rsidP="002C5D28">
      <w:pPr>
        <w:pStyle w:val="PL"/>
        <w:rPr>
          <w:color w:val="808080"/>
        </w:rPr>
      </w:pPr>
      <w:r w:rsidRPr="00A470D9">
        <w:rPr>
          <w:color w:val="808080"/>
        </w:rPr>
        <w:t>-- TAG-FEATURESETUPLINK-START</w:t>
      </w:r>
    </w:p>
    <w:p w14:paraId="6E81B8D6" w14:textId="77777777" w:rsidR="002C5D28" w:rsidRPr="00A470D9" w:rsidRDefault="002C5D28" w:rsidP="002C5D28">
      <w:pPr>
        <w:pStyle w:val="PL"/>
      </w:pPr>
    </w:p>
    <w:p w14:paraId="019CEE5F" w14:textId="77777777" w:rsidR="002C5D28" w:rsidRPr="00A470D9" w:rsidRDefault="002C5D28" w:rsidP="002C5D28">
      <w:pPr>
        <w:pStyle w:val="PL"/>
      </w:pPr>
      <w:r w:rsidRPr="00A470D9">
        <w:t xml:space="preserve">FeatureSetUplink ::=                </w:t>
      </w:r>
      <w:r w:rsidRPr="00A470D9">
        <w:rPr>
          <w:color w:val="993366"/>
        </w:rPr>
        <w:t>SEQUENCE</w:t>
      </w:r>
      <w:r w:rsidRPr="00A470D9">
        <w:t xml:space="preserve"> {</w:t>
      </w:r>
    </w:p>
    <w:p w14:paraId="7C71531A" w14:textId="77777777" w:rsidR="002C5D28" w:rsidRPr="00A470D9" w:rsidRDefault="002C5D28" w:rsidP="002C5D28">
      <w:pPr>
        <w:pStyle w:val="PL"/>
      </w:pPr>
      <w:r w:rsidRPr="00A470D9">
        <w:t xml:space="preserve">    featureSetListPerUplinkCC           </w:t>
      </w:r>
      <w:r w:rsidRPr="00A470D9">
        <w:rPr>
          <w:color w:val="993366"/>
        </w:rPr>
        <w:t>SEQUENCE</w:t>
      </w:r>
      <w:r w:rsidRPr="00A470D9">
        <w:t xml:space="preserve"> (</w:t>
      </w:r>
      <w:r w:rsidRPr="00A470D9">
        <w:rPr>
          <w:color w:val="993366"/>
        </w:rPr>
        <w:t>SIZE</w:t>
      </w:r>
      <w:r w:rsidRPr="00A470D9">
        <w:t xml:space="preserve"> (1.. maxNrofServingCells))</w:t>
      </w:r>
      <w:r w:rsidRPr="00A470D9">
        <w:rPr>
          <w:color w:val="993366"/>
        </w:rPr>
        <w:t xml:space="preserve"> OF</w:t>
      </w:r>
      <w:r w:rsidRPr="00A470D9">
        <w:t xml:space="preserve"> FeatureSetUplinkPerCC-Id,</w:t>
      </w:r>
    </w:p>
    <w:p w14:paraId="228E0D2D" w14:textId="77777777" w:rsidR="002C5D28" w:rsidRPr="00A470D9" w:rsidRDefault="002C5D28" w:rsidP="002C5D28">
      <w:pPr>
        <w:pStyle w:val="PL"/>
      </w:pPr>
      <w:r w:rsidRPr="00A470D9">
        <w:t xml:space="preserve">    scalingFactor                       </w:t>
      </w:r>
      <w:r w:rsidRPr="00A470D9">
        <w:rPr>
          <w:color w:val="993366"/>
        </w:rPr>
        <w:t>ENUMERATED</w:t>
      </w:r>
      <w:r w:rsidRPr="00A470D9">
        <w:t xml:space="preserve"> {f0p4, f0p75, f0p8}              </w:t>
      </w:r>
      <w:r w:rsidRPr="00A470D9">
        <w:rPr>
          <w:color w:val="993366"/>
        </w:rPr>
        <w:t>OPTIONAL</w:t>
      </w:r>
      <w:r w:rsidRPr="00A470D9">
        <w:t>,</w:t>
      </w:r>
    </w:p>
    <w:p w14:paraId="3E9C389C" w14:textId="77777777" w:rsidR="002C5D28" w:rsidRPr="00A470D9" w:rsidRDefault="002C5D28" w:rsidP="002C5D28">
      <w:pPr>
        <w:pStyle w:val="PL"/>
      </w:pPr>
      <w:r w:rsidRPr="00A470D9">
        <w:t xml:space="preserve">    crossCarrierScheduling-OtherSCS     </w:t>
      </w:r>
      <w:r w:rsidRPr="00A470D9">
        <w:rPr>
          <w:color w:val="993366"/>
        </w:rPr>
        <w:t>ENUMERATED</w:t>
      </w:r>
      <w:r w:rsidRPr="00A470D9">
        <w:t xml:space="preserve"> {supported}                      </w:t>
      </w:r>
      <w:r w:rsidRPr="00A470D9">
        <w:rPr>
          <w:color w:val="993366"/>
        </w:rPr>
        <w:t>OPTIONAL</w:t>
      </w:r>
      <w:r w:rsidRPr="00A470D9">
        <w:t>,</w:t>
      </w:r>
    </w:p>
    <w:p w14:paraId="0A349A88" w14:textId="77777777" w:rsidR="002C5D28" w:rsidRPr="00A470D9" w:rsidRDefault="002C5D28" w:rsidP="002C5D28">
      <w:pPr>
        <w:pStyle w:val="PL"/>
      </w:pPr>
      <w:r w:rsidRPr="00A470D9">
        <w:t xml:space="preserve">    intraBandFreqSeparationUL           FreqSeparationClass                         </w:t>
      </w:r>
      <w:r w:rsidRPr="00A470D9">
        <w:rPr>
          <w:color w:val="993366"/>
        </w:rPr>
        <w:t>OPTIONAL</w:t>
      </w:r>
      <w:r w:rsidRPr="00A470D9">
        <w:t>,</w:t>
      </w:r>
    </w:p>
    <w:p w14:paraId="1F190F6D" w14:textId="77777777" w:rsidR="002C5D28" w:rsidRPr="00A470D9" w:rsidRDefault="002C5D28" w:rsidP="002C5D28">
      <w:pPr>
        <w:pStyle w:val="PL"/>
      </w:pPr>
      <w:r w:rsidRPr="00A470D9">
        <w:t xml:space="preserve">    searchSpaceSharingCA-UL             </w:t>
      </w:r>
      <w:r w:rsidRPr="00A470D9">
        <w:rPr>
          <w:color w:val="993366"/>
        </w:rPr>
        <w:t>ENUMERATED</w:t>
      </w:r>
      <w:r w:rsidRPr="00A470D9">
        <w:t xml:space="preserve"> {supported}                      </w:t>
      </w:r>
      <w:r w:rsidRPr="00A470D9">
        <w:rPr>
          <w:color w:val="993366"/>
        </w:rPr>
        <w:t>OPTIONAL</w:t>
      </w:r>
      <w:r w:rsidRPr="00A470D9">
        <w:t>,</w:t>
      </w:r>
    </w:p>
    <w:p w14:paraId="1F718F08" w14:textId="0A22A4F9" w:rsidR="002C5D28" w:rsidRPr="00A470D9" w:rsidRDefault="002C5D28" w:rsidP="002C5D28">
      <w:pPr>
        <w:pStyle w:val="PL"/>
      </w:pPr>
      <w:r w:rsidRPr="00A470D9">
        <w:t xml:space="preserve">    srs-TxSwitch                        SRS-TxSwitch                                </w:t>
      </w:r>
      <w:ins w:id="543" w:author="NTT DOCOMO, INC." w:date="2018-11-16T10:43:00Z">
        <w:r w:rsidR="00D63738">
          <w:tab/>
        </w:r>
        <w:r w:rsidR="00D63738">
          <w:tab/>
        </w:r>
      </w:ins>
      <w:r w:rsidRPr="00A470D9">
        <w:rPr>
          <w:color w:val="993366"/>
        </w:rPr>
        <w:t>OPTIONAL</w:t>
      </w:r>
      <w:r w:rsidRPr="00A470D9">
        <w:t>,</w:t>
      </w:r>
    </w:p>
    <w:p w14:paraId="6288F5DA" w14:textId="77777777" w:rsidR="002C5D28" w:rsidRPr="00A470D9" w:rsidRDefault="002C5D28" w:rsidP="002C5D28">
      <w:pPr>
        <w:pStyle w:val="PL"/>
      </w:pPr>
      <w:r w:rsidRPr="00A470D9">
        <w:t xml:space="preserve">    supportedSRS-Resources              SRS-Resources                               </w:t>
      </w:r>
      <w:r w:rsidRPr="00A470D9">
        <w:rPr>
          <w:color w:val="993366"/>
        </w:rPr>
        <w:t>OPTIONAL</w:t>
      </w:r>
      <w:r w:rsidRPr="00A470D9">
        <w:t>,</w:t>
      </w:r>
    </w:p>
    <w:p w14:paraId="3B4CA521" w14:textId="77777777" w:rsidR="002C5D28" w:rsidRPr="00A470D9" w:rsidRDefault="002C5D28" w:rsidP="002C5D28">
      <w:pPr>
        <w:pStyle w:val="PL"/>
      </w:pPr>
      <w:r w:rsidRPr="00A470D9">
        <w:t xml:space="preserve">    twoPUCCH-Group                      </w:t>
      </w:r>
      <w:r w:rsidRPr="00A470D9">
        <w:rPr>
          <w:color w:val="993366"/>
        </w:rPr>
        <w:t>ENUMERATED</w:t>
      </w:r>
      <w:r w:rsidRPr="00A470D9">
        <w:t xml:space="preserve"> {supported}                      </w:t>
      </w:r>
      <w:r w:rsidRPr="00A470D9">
        <w:rPr>
          <w:color w:val="993366"/>
        </w:rPr>
        <w:t>OPTIONAL</w:t>
      </w:r>
      <w:r w:rsidRPr="00A470D9">
        <w:t>,</w:t>
      </w:r>
    </w:p>
    <w:p w14:paraId="0667C346" w14:textId="77777777" w:rsidR="002C5D28" w:rsidRPr="00A470D9" w:rsidRDefault="002C5D28" w:rsidP="002C5D28">
      <w:pPr>
        <w:pStyle w:val="PL"/>
      </w:pPr>
      <w:r w:rsidRPr="00A470D9">
        <w:t xml:space="preserve">    dynamicSwitchSUL                    </w:t>
      </w:r>
      <w:r w:rsidRPr="00A470D9">
        <w:rPr>
          <w:color w:val="993366"/>
        </w:rPr>
        <w:t>ENUMERATED</w:t>
      </w:r>
      <w:r w:rsidRPr="00A470D9">
        <w:t xml:space="preserve"> {supported}                      </w:t>
      </w:r>
      <w:r w:rsidRPr="00A470D9">
        <w:rPr>
          <w:color w:val="993366"/>
        </w:rPr>
        <w:t>OPTIONAL</w:t>
      </w:r>
      <w:r w:rsidRPr="00A470D9">
        <w:t>,</w:t>
      </w:r>
    </w:p>
    <w:p w14:paraId="55BB1790" w14:textId="77DC1CA2" w:rsidR="002C5D28" w:rsidRPr="00A470D9" w:rsidRDefault="002C5D28" w:rsidP="002C5D28">
      <w:pPr>
        <w:pStyle w:val="PL"/>
      </w:pPr>
      <w:r w:rsidRPr="00A470D9">
        <w:t xml:space="preserve">    simultaneousTxSUL-NonSUL</w:t>
      </w:r>
      <w:del w:id="544" w:author="NTT DOCOMO, INC." w:date="2018-11-22T14:15:00Z">
        <w:r w:rsidRPr="00A470D9" w:rsidDel="00DC74D4">
          <w:delText>-v1530</w:delText>
        </w:r>
      </w:del>
      <w:r w:rsidRPr="00A470D9">
        <w:t xml:space="preserve">      </w:t>
      </w:r>
      <w:r w:rsidRPr="00A470D9">
        <w:rPr>
          <w:color w:val="993366"/>
        </w:rPr>
        <w:t>ENUMERATED</w:t>
      </w:r>
      <w:r w:rsidRPr="00A470D9">
        <w:t xml:space="preserve"> {supported}                      </w:t>
      </w:r>
      <w:r w:rsidRPr="00A470D9">
        <w:rPr>
          <w:color w:val="993366"/>
        </w:rPr>
        <w:t>OPTIONAL</w:t>
      </w:r>
      <w:r w:rsidRPr="00A470D9">
        <w:t>,</w:t>
      </w:r>
    </w:p>
    <w:p w14:paraId="0583E5EE" w14:textId="26AF0484" w:rsidR="002C5D28" w:rsidRPr="00A470D9" w:rsidRDefault="002C5D28" w:rsidP="002C5D28">
      <w:pPr>
        <w:pStyle w:val="PL"/>
      </w:pPr>
      <w:r w:rsidRPr="00A470D9">
        <w:t xml:space="preserve">    pusch-</w:t>
      </w:r>
      <w:ins w:id="545" w:author="NTT DOCOMO, INC." w:date="2018-09-28T18:09:00Z">
        <w:r w:rsidR="008A7BE2">
          <w:t>ProcessingType1-</w:t>
        </w:r>
      </w:ins>
      <w:r w:rsidRPr="00A470D9">
        <w:t xml:space="preserve">DifferentTB-PerSlot           </w:t>
      </w:r>
      <w:r w:rsidRPr="00A470D9">
        <w:rPr>
          <w:color w:val="993366"/>
        </w:rPr>
        <w:t>SEQUENCE</w:t>
      </w:r>
      <w:r w:rsidRPr="00A470D9">
        <w:t xml:space="preserve"> {</w:t>
      </w:r>
    </w:p>
    <w:p w14:paraId="30187D2E" w14:textId="77777777" w:rsidR="002C5D28" w:rsidRPr="00A470D9" w:rsidRDefault="002C5D28" w:rsidP="002C5D28">
      <w:pPr>
        <w:pStyle w:val="PL"/>
      </w:pPr>
      <w:r w:rsidRPr="00A470D9">
        <w:t xml:space="preserve">        scs-15kHz                           </w:t>
      </w:r>
      <w:r w:rsidRPr="00A470D9">
        <w:rPr>
          <w:color w:val="993366"/>
        </w:rPr>
        <w:t>ENUMERATED</w:t>
      </w:r>
      <w:r w:rsidRPr="00A470D9">
        <w:t xml:space="preserve"> {upto2, upto4, upto7}        </w:t>
      </w:r>
      <w:r w:rsidRPr="00A470D9">
        <w:rPr>
          <w:color w:val="993366"/>
        </w:rPr>
        <w:t>OPTIONAL</w:t>
      </w:r>
      <w:r w:rsidRPr="00A470D9">
        <w:t>,</w:t>
      </w:r>
    </w:p>
    <w:p w14:paraId="36871D83" w14:textId="77777777" w:rsidR="002C5D28" w:rsidRPr="00A470D9" w:rsidRDefault="002C5D28" w:rsidP="002C5D28">
      <w:pPr>
        <w:pStyle w:val="PL"/>
      </w:pPr>
      <w:r w:rsidRPr="00A470D9">
        <w:t xml:space="preserve">        scs-30kHz                           </w:t>
      </w:r>
      <w:r w:rsidRPr="00A470D9">
        <w:rPr>
          <w:color w:val="993366"/>
        </w:rPr>
        <w:t>ENUMERATED</w:t>
      </w:r>
      <w:r w:rsidRPr="00A470D9">
        <w:t xml:space="preserve"> {upto2, upto4, upto7}        </w:t>
      </w:r>
      <w:r w:rsidRPr="00A470D9">
        <w:rPr>
          <w:color w:val="993366"/>
        </w:rPr>
        <w:t>OPTIONAL</w:t>
      </w:r>
      <w:r w:rsidRPr="00A470D9">
        <w:t>,</w:t>
      </w:r>
    </w:p>
    <w:p w14:paraId="7883EF39" w14:textId="77777777" w:rsidR="002C5D28" w:rsidRPr="00A470D9" w:rsidRDefault="002C5D28" w:rsidP="002C5D28">
      <w:pPr>
        <w:pStyle w:val="PL"/>
      </w:pPr>
      <w:r w:rsidRPr="00A470D9">
        <w:t xml:space="preserve">        scs-60kHz                           </w:t>
      </w:r>
      <w:r w:rsidRPr="00A470D9">
        <w:rPr>
          <w:color w:val="993366"/>
        </w:rPr>
        <w:t>ENUMERATED</w:t>
      </w:r>
      <w:r w:rsidRPr="00A470D9">
        <w:t xml:space="preserve"> {upto2, upto4, upto7}        </w:t>
      </w:r>
      <w:r w:rsidRPr="00A470D9">
        <w:rPr>
          <w:color w:val="993366"/>
        </w:rPr>
        <w:t>OPTIONAL</w:t>
      </w:r>
      <w:r w:rsidRPr="00A470D9">
        <w:t>,</w:t>
      </w:r>
    </w:p>
    <w:p w14:paraId="787D463B" w14:textId="77777777" w:rsidR="002C5D28" w:rsidRPr="00A470D9" w:rsidRDefault="002C5D28" w:rsidP="002C5D28">
      <w:pPr>
        <w:pStyle w:val="PL"/>
      </w:pPr>
      <w:r w:rsidRPr="00A470D9">
        <w:t xml:space="preserve">        scs-120kHz                          </w:t>
      </w:r>
      <w:r w:rsidRPr="00A470D9">
        <w:rPr>
          <w:color w:val="993366"/>
        </w:rPr>
        <w:t>ENUMERATED</w:t>
      </w:r>
      <w:r w:rsidRPr="00A470D9">
        <w:t xml:space="preserve"> {upto2, upto4, upto7}        </w:t>
      </w:r>
      <w:r w:rsidRPr="00A470D9">
        <w:rPr>
          <w:color w:val="993366"/>
        </w:rPr>
        <w:t>OPTIONAL</w:t>
      </w:r>
    </w:p>
    <w:p w14:paraId="78FC2E41" w14:textId="77777777" w:rsidR="002C5D28" w:rsidRPr="00A470D9" w:rsidRDefault="002C5D28" w:rsidP="002C5D28">
      <w:pPr>
        <w:pStyle w:val="PL"/>
      </w:pPr>
      <w:r w:rsidRPr="00A470D9">
        <w:t xml:space="preserve">    }                                                                               </w:t>
      </w:r>
      <w:r w:rsidRPr="00A470D9">
        <w:rPr>
          <w:color w:val="993366"/>
        </w:rPr>
        <w:t>OPTIONAL</w:t>
      </w:r>
      <w:r w:rsidRPr="00A470D9">
        <w:t>,</w:t>
      </w:r>
    </w:p>
    <w:p w14:paraId="7D87784F" w14:textId="6F7604C6" w:rsidR="002C5D28" w:rsidRPr="00A470D9" w:rsidRDefault="002C5D28" w:rsidP="002C5D28">
      <w:pPr>
        <w:pStyle w:val="PL"/>
      </w:pPr>
      <w:r w:rsidRPr="00A470D9">
        <w:t xml:space="preserve">    </w:t>
      </w:r>
      <w:del w:id="546" w:author="NTT DOCOMO, INC." w:date="2018-11-28T13:44:00Z">
        <w:r w:rsidRPr="00A470D9" w:rsidDel="005E0F9B">
          <w:delText>csi-ReportFramework</w:delText>
        </w:r>
      </w:del>
      <w:ins w:id="547" w:author="NTT DOCOMO, INC." w:date="2018-11-28T13:44:00Z">
        <w:r w:rsidR="005E0F9B">
          <w:t>dummy</w:t>
        </w:r>
      </w:ins>
      <w:r w:rsidRPr="00A470D9">
        <w:t xml:space="preserve">                 </w:t>
      </w:r>
      <w:ins w:id="548" w:author="NTT DOCOMO, INC." w:date="2018-11-28T13:44:00Z">
        <w:r w:rsidR="00F96DA4">
          <w:tab/>
        </w:r>
        <w:r w:rsidR="00F96DA4">
          <w:tab/>
        </w:r>
        <w:r w:rsidR="00F96DA4">
          <w:tab/>
        </w:r>
        <w:r w:rsidR="00F96DA4">
          <w:tab/>
        </w:r>
      </w:ins>
      <w:del w:id="549" w:author="NTT DOCOMO, INC." w:date="2018-11-28T13:44:00Z">
        <w:r w:rsidRPr="00A470D9" w:rsidDel="005E0F9B">
          <w:delText>CSI-ReportFramework</w:delText>
        </w:r>
      </w:del>
      <w:ins w:id="550" w:author="NTT DOCOMO, INC." w:date="2018-11-28T13:44:00Z">
        <w:r w:rsidR="005E0F9B">
          <w:t>Dummy</w:t>
        </w:r>
      </w:ins>
      <w:r w:rsidRPr="00A470D9">
        <w:t xml:space="preserve">                         </w:t>
      </w:r>
      <w:ins w:id="551" w:author="NTT DOCOMO, INC." w:date="2018-11-28T13:44:00Z">
        <w:r w:rsidR="00F96DA4">
          <w:tab/>
        </w:r>
        <w:r w:rsidR="00F96DA4">
          <w:tab/>
        </w:r>
        <w:r w:rsidR="00F96DA4">
          <w:tab/>
        </w:r>
        <w:r w:rsidR="00F96DA4">
          <w:tab/>
        </w:r>
      </w:ins>
      <w:r w:rsidRPr="00A470D9">
        <w:rPr>
          <w:color w:val="993366"/>
        </w:rPr>
        <w:t>OPTIONAL</w:t>
      </w:r>
    </w:p>
    <w:p w14:paraId="511F62EA" w14:textId="089DA85D" w:rsidR="002C5D28" w:rsidRPr="00A470D9" w:rsidRDefault="002C5D28" w:rsidP="002C5D28">
      <w:pPr>
        <w:pStyle w:val="PL"/>
      </w:pPr>
      <w:r w:rsidRPr="00A470D9">
        <w:t>}</w:t>
      </w:r>
    </w:p>
    <w:p w14:paraId="3C227A5C" w14:textId="7144DF07" w:rsidR="002C5D28" w:rsidRDefault="002C5D28" w:rsidP="002C5D28">
      <w:pPr>
        <w:pStyle w:val="PL"/>
        <w:rPr>
          <w:ins w:id="552" w:author="NTT DOCOMO, INC." w:date="2018-09-28T17:27:00Z"/>
        </w:rPr>
      </w:pPr>
    </w:p>
    <w:p w14:paraId="7A2D155D" w14:textId="59B6E4E2" w:rsidR="00DE2BC3" w:rsidRDefault="00DE2BC3" w:rsidP="002C5D28">
      <w:pPr>
        <w:pStyle w:val="PL"/>
        <w:rPr>
          <w:ins w:id="553" w:author="NTT DOCOMO, INC." w:date="2018-10-16T18:01:00Z"/>
          <w:rFonts w:eastAsiaTheme="minorEastAsia"/>
          <w:lang w:eastAsia="ja-JP"/>
        </w:rPr>
      </w:pPr>
      <w:ins w:id="554" w:author="NTT DOCOMO, INC." w:date="2018-09-28T17:27:00Z">
        <w:r>
          <w:rPr>
            <w:rFonts w:eastAsiaTheme="minorEastAsia" w:hint="eastAsia"/>
            <w:lang w:eastAsia="ja-JP"/>
          </w:rPr>
          <w:t>Feat</w:t>
        </w:r>
        <w:r>
          <w:rPr>
            <w:rFonts w:eastAsiaTheme="minorEastAsia"/>
            <w:lang w:eastAsia="ja-JP"/>
          </w:rPr>
          <w:t>ureSetUplink</w:t>
        </w:r>
      </w:ins>
      <w:ins w:id="555" w:author="NTT DOCOMO, INC." w:date="2018-09-28T17:28:00Z">
        <w:r>
          <w:rPr>
            <w:rFonts w:eastAsiaTheme="minorEastAsia"/>
            <w:lang w:eastAsia="ja-JP"/>
          </w:rPr>
          <w:t>-v15xy ::=</w:t>
        </w:r>
        <w:r>
          <w:rPr>
            <w:rFonts w:eastAsiaTheme="minorEastAsia"/>
            <w:lang w:eastAsia="ja-JP"/>
          </w:rPr>
          <w:tab/>
        </w:r>
        <w:r>
          <w:rPr>
            <w:rFonts w:eastAsiaTheme="minorEastAsia"/>
            <w:lang w:eastAsia="ja-JP"/>
          </w:rPr>
          <w:tab/>
        </w:r>
        <w:r>
          <w:rPr>
            <w:rFonts w:eastAsiaTheme="minorEastAsia"/>
            <w:lang w:eastAsia="ja-JP"/>
          </w:rPr>
          <w:tab/>
        </w:r>
        <w:r w:rsidRPr="00F27435">
          <w:rPr>
            <w:rFonts w:eastAsiaTheme="minorEastAsia"/>
            <w:color w:val="993366"/>
            <w:lang w:eastAsia="ja-JP"/>
          </w:rPr>
          <w:t>SEQUENCE</w:t>
        </w:r>
        <w:r>
          <w:rPr>
            <w:rFonts w:eastAsiaTheme="minorEastAsia"/>
            <w:lang w:eastAsia="ja-JP"/>
          </w:rPr>
          <w:t xml:space="preserve"> {</w:t>
        </w:r>
      </w:ins>
    </w:p>
    <w:p w14:paraId="58778AAA" w14:textId="7F8005C9" w:rsidR="002C7B5A" w:rsidRDefault="002C7B5A" w:rsidP="002C5D28">
      <w:pPr>
        <w:pStyle w:val="PL"/>
        <w:rPr>
          <w:ins w:id="556" w:author="NTT DOCOMO, INC." w:date="2018-10-16T18:01:00Z"/>
        </w:rPr>
      </w:pPr>
      <w:ins w:id="557" w:author="NTT DOCOMO, INC." w:date="2018-10-16T18:01:00Z">
        <w:r>
          <w:rPr>
            <w:rFonts w:eastAsiaTheme="minorEastAsia"/>
            <w:lang w:eastAsia="ja-JP"/>
          </w:rPr>
          <w:tab/>
        </w:r>
        <w:r>
          <w:t>zeroSlotOffsetAperiodicSRS</w:t>
        </w:r>
        <w:r>
          <w:tab/>
        </w:r>
        <w:r>
          <w:tab/>
        </w:r>
        <w:r>
          <w:tab/>
        </w:r>
        <w:r w:rsidRPr="00A470D9">
          <w:rPr>
            <w:color w:val="993366"/>
          </w:rPr>
          <w:t>ENUMERATED</w:t>
        </w:r>
        <w:r w:rsidRPr="00A470D9">
          <w:t xml:space="preserve"> {supported}                      </w:t>
        </w:r>
        <w:r w:rsidRPr="00A470D9">
          <w:rPr>
            <w:color w:val="993366"/>
          </w:rPr>
          <w:t>OPTIONAL</w:t>
        </w:r>
        <w:r w:rsidRPr="0001008E">
          <w:t>,</w:t>
        </w:r>
      </w:ins>
    </w:p>
    <w:p w14:paraId="6D6AE907" w14:textId="6328436F" w:rsidR="002C7B5A" w:rsidRDefault="002C7B5A" w:rsidP="002C5D28">
      <w:pPr>
        <w:pStyle w:val="PL"/>
        <w:rPr>
          <w:ins w:id="558" w:author="NTT DOCOMO, INC." w:date="2018-09-28T17:28:00Z"/>
          <w:rFonts w:eastAsiaTheme="minorEastAsia"/>
          <w:lang w:eastAsia="ja-JP"/>
        </w:rPr>
      </w:pPr>
      <w:ins w:id="559" w:author="NTT DOCOMO, INC." w:date="2018-10-16T18:01:00Z">
        <w:r>
          <w:tab/>
          <w:t>pa-PhaseDiscontinuityImpacts</w:t>
        </w:r>
        <w:r>
          <w:tab/>
        </w:r>
        <w:r>
          <w:tab/>
        </w:r>
        <w:r w:rsidRPr="00A470D9">
          <w:rPr>
            <w:color w:val="993366"/>
          </w:rPr>
          <w:t>ENUMERATED</w:t>
        </w:r>
        <w:r w:rsidRPr="00A470D9">
          <w:t xml:space="preserve"> {supported}                      </w:t>
        </w:r>
        <w:r w:rsidRPr="00A470D9">
          <w:rPr>
            <w:color w:val="993366"/>
          </w:rPr>
          <w:t>OPTIONAL</w:t>
        </w:r>
      </w:ins>
      <w:ins w:id="560" w:author="NTT DOCOMO, INC." w:date="2018-10-16T18:02:00Z">
        <w:r w:rsidRPr="00500F8E">
          <w:t>,</w:t>
        </w:r>
      </w:ins>
    </w:p>
    <w:p w14:paraId="448295FD" w14:textId="08B06F89" w:rsidR="00890A7A" w:rsidRDefault="00890A7A" w:rsidP="002C5D28">
      <w:pPr>
        <w:pStyle w:val="PL"/>
        <w:rPr>
          <w:ins w:id="561" w:author="NTT DOCOMO, INC." w:date="2018-10-16T18:17:00Z"/>
          <w:rFonts w:eastAsiaTheme="minorEastAsia"/>
          <w:lang w:eastAsia="ja-JP"/>
        </w:rPr>
      </w:pPr>
      <w:ins w:id="562" w:author="NTT DOCOMO, INC." w:date="2018-10-16T18:17:00Z">
        <w:r>
          <w:rPr>
            <w:rFonts w:eastAsiaTheme="minorEastAsia"/>
            <w:lang w:eastAsia="ja-JP"/>
          </w:rPr>
          <w:tab/>
          <w:t>csi-ReportFramework-v15xy</w:t>
        </w:r>
        <w:r>
          <w:rPr>
            <w:rFonts w:eastAsiaTheme="minorEastAsia"/>
            <w:lang w:eastAsia="ja-JP"/>
          </w:rPr>
          <w:tab/>
        </w:r>
        <w:r>
          <w:rPr>
            <w:rFonts w:eastAsiaTheme="minorEastAsia"/>
            <w:lang w:eastAsia="ja-JP"/>
          </w:rPr>
          <w:tab/>
        </w:r>
        <w:r>
          <w:rPr>
            <w:rFonts w:eastAsiaTheme="minorEastAsia"/>
            <w:lang w:eastAsia="ja-JP"/>
          </w:rPr>
          <w:tab/>
          <w:t>CSI-ReportFramework-v15xy</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5B586D">
          <w:rPr>
            <w:rFonts w:eastAsiaTheme="minorEastAsia"/>
            <w:color w:val="993366"/>
            <w:lang w:eastAsia="ja-JP"/>
          </w:rPr>
          <w:t>OPTIONAL</w:t>
        </w:r>
        <w:r>
          <w:rPr>
            <w:rFonts w:eastAsiaTheme="minorEastAsia"/>
            <w:lang w:eastAsia="ja-JP"/>
          </w:rPr>
          <w:t>,</w:t>
        </w:r>
      </w:ins>
    </w:p>
    <w:p w14:paraId="38EE279B" w14:textId="4FA7D35B" w:rsidR="009E652E" w:rsidRPr="006E4B00" w:rsidRDefault="009E652E" w:rsidP="002C5D28">
      <w:pPr>
        <w:pStyle w:val="PL"/>
        <w:rPr>
          <w:ins w:id="563" w:author="NTT DOCOMO, INC." w:date="2018-10-17T14:42:00Z"/>
          <w:rFonts w:eastAsiaTheme="minorEastAsia"/>
          <w:lang w:val="x-none" w:eastAsia="ja-JP"/>
        </w:rPr>
      </w:pPr>
      <w:ins w:id="564" w:author="NTT DOCOMO, INC." w:date="2018-10-17T14:42:00Z">
        <w:r>
          <w:rPr>
            <w:rFonts w:eastAsiaTheme="minorEastAsia"/>
            <w:lang w:eastAsia="ja-JP"/>
          </w:rPr>
          <w:tab/>
          <w:t>pusch-SeparationWithGap</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ENUMERATED</w:t>
        </w:r>
        <w:r w:rsidRPr="00A470D9">
          <w:t xml:space="preserve"> {supported}                      </w:t>
        </w:r>
        <w:r w:rsidRPr="00A470D9">
          <w:rPr>
            <w:color w:val="993366"/>
          </w:rPr>
          <w:t>OPTIONAL</w:t>
        </w:r>
        <w:r w:rsidRPr="00500F8E">
          <w:t>,</w:t>
        </w:r>
      </w:ins>
    </w:p>
    <w:p w14:paraId="34E266B7" w14:textId="786AEC0A" w:rsidR="00DE2BC3" w:rsidRDefault="00DE2BC3" w:rsidP="002C5D28">
      <w:pPr>
        <w:pStyle w:val="PL"/>
        <w:rPr>
          <w:ins w:id="565" w:author="NTT DOCOMO, INC." w:date="2018-09-28T17:32:00Z"/>
          <w:rFonts w:eastAsiaTheme="minorEastAsia"/>
          <w:lang w:eastAsia="ja-JP"/>
        </w:rPr>
      </w:pPr>
      <w:ins w:id="566" w:author="NTT DOCOMO, INC." w:date="2018-09-28T17:28:00Z">
        <w:r>
          <w:rPr>
            <w:rFonts w:eastAsiaTheme="minorEastAsia"/>
            <w:lang w:eastAsia="ja-JP"/>
          </w:rPr>
          <w:tab/>
        </w:r>
      </w:ins>
      <w:ins w:id="567" w:author="NTT DOCOMO, INC." w:date="2018-09-28T17:32:00Z">
        <w:r w:rsidR="00A66423">
          <w:rPr>
            <w:rFonts w:eastAsiaTheme="minorEastAsia"/>
            <w:lang w:eastAsia="ja-JP"/>
          </w:rPr>
          <w:t>pusch-ProcessingType2</w:t>
        </w:r>
        <w:r w:rsidR="00A66423">
          <w:rPr>
            <w:rFonts w:eastAsiaTheme="minorEastAsia"/>
            <w:lang w:eastAsia="ja-JP"/>
          </w:rPr>
          <w:tab/>
        </w:r>
        <w:r w:rsidR="00A66423">
          <w:rPr>
            <w:rFonts w:eastAsiaTheme="minorEastAsia"/>
            <w:lang w:eastAsia="ja-JP"/>
          </w:rPr>
          <w:tab/>
        </w:r>
        <w:r w:rsidR="00A66423">
          <w:rPr>
            <w:rFonts w:eastAsiaTheme="minorEastAsia"/>
            <w:lang w:eastAsia="ja-JP"/>
          </w:rPr>
          <w:tab/>
        </w:r>
        <w:r w:rsidR="00A66423">
          <w:rPr>
            <w:rFonts w:eastAsiaTheme="minorEastAsia"/>
            <w:lang w:eastAsia="ja-JP"/>
          </w:rPr>
          <w:tab/>
        </w:r>
        <w:r w:rsidR="00A66423" w:rsidRPr="00F27435">
          <w:rPr>
            <w:rFonts w:eastAsiaTheme="minorEastAsia"/>
            <w:color w:val="993366"/>
            <w:lang w:eastAsia="ja-JP"/>
          </w:rPr>
          <w:t>SEQUENCE</w:t>
        </w:r>
        <w:r w:rsidR="00A66423">
          <w:rPr>
            <w:rFonts w:eastAsiaTheme="minorEastAsia"/>
            <w:lang w:eastAsia="ja-JP"/>
          </w:rPr>
          <w:t xml:space="preserve"> {</w:t>
        </w:r>
      </w:ins>
    </w:p>
    <w:p w14:paraId="594D0856" w14:textId="4CE6ED3E" w:rsidR="00A66423" w:rsidRDefault="00A66423" w:rsidP="002C5D28">
      <w:pPr>
        <w:pStyle w:val="PL"/>
        <w:rPr>
          <w:ins w:id="568" w:author="NTT DOCOMO, INC." w:date="2018-09-28T17:33:00Z"/>
          <w:rFonts w:eastAsiaTheme="minorEastAsia"/>
          <w:lang w:eastAsia="ja-JP"/>
        </w:rPr>
      </w:pPr>
      <w:ins w:id="569" w:author="NTT DOCOMO, INC." w:date="2018-09-28T17:33:00Z">
        <w:r>
          <w:rPr>
            <w:rFonts w:eastAsiaTheme="minorEastAsia"/>
            <w:lang w:eastAsia="ja-JP"/>
          </w:rPr>
          <w:tab/>
        </w:r>
        <w:r>
          <w:rPr>
            <w:rFonts w:eastAsiaTheme="minorEastAsia"/>
            <w:lang w:eastAsia="ja-JP"/>
          </w:rPr>
          <w:tab/>
          <w:t>scs-15kHz</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570" w:author="NTT DOCOMO, INC." w:date="2018-09-28T17:34:00Z">
        <w:r>
          <w:rPr>
            <w:rFonts w:eastAsiaTheme="minorEastAsia"/>
            <w:lang w:eastAsia="ja-JP"/>
          </w:rPr>
          <w:t>ProcessingParameters</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r w:rsidRPr="00A470D9">
          <w:t>,</w:t>
        </w:r>
      </w:ins>
    </w:p>
    <w:p w14:paraId="47F5A80D" w14:textId="5E2B3EDE" w:rsidR="00A66423" w:rsidRDefault="00A66423" w:rsidP="002C5D28">
      <w:pPr>
        <w:pStyle w:val="PL"/>
        <w:rPr>
          <w:ins w:id="571" w:author="NTT DOCOMO, INC." w:date="2018-09-28T17:33:00Z"/>
          <w:rFonts w:eastAsiaTheme="minorEastAsia"/>
          <w:lang w:eastAsia="ja-JP"/>
        </w:rPr>
      </w:pPr>
      <w:ins w:id="572" w:author="NTT DOCOMO, INC." w:date="2018-09-28T17:33:00Z">
        <w:r>
          <w:rPr>
            <w:rFonts w:eastAsiaTheme="minorEastAsia"/>
            <w:lang w:eastAsia="ja-JP"/>
          </w:rPr>
          <w:tab/>
        </w:r>
        <w:r>
          <w:rPr>
            <w:rFonts w:eastAsiaTheme="minorEastAsia"/>
            <w:lang w:eastAsia="ja-JP"/>
          </w:rPr>
          <w:tab/>
          <w:t>scs-30kHz</w:t>
        </w:r>
      </w:ins>
      <w:ins w:id="573" w:author="NTT DOCOMO, INC." w:date="2018-09-28T17:3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ProcessingParameters</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r w:rsidRPr="00A470D9">
          <w:t>,</w:t>
        </w:r>
      </w:ins>
    </w:p>
    <w:p w14:paraId="5347A26B" w14:textId="0FA7C99E" w:rsidR="00A66423" w:rsidRDefault="00A66423" w:rsidP="002C5D28">
      <w:pPr>
        <w:pStyle w:val="PL"/>
        <w:rPr>
          <w:ins w:id="574" w:author="NTT DOCOMO, INC." w:date="2018-09-28T17:32:00Z"/>
          <w:rFonts w:eastAsiaTheme="minorEastAsia"/>
          <w:lang w:eastAsia="ja-JP"/>
        </w:rPr>
      </w:pPr>
      <w:ins w:id="575" w:author="NTT DOCOMO, INC." w:date="2018-09-28T17:33:00Z">
        <w:r>
          <w:rPr>
            <w:rFonts w:eastAsiaTheme="minorEastAsia"/>
            <w:lang w:eastAsia="ja-JP"/>
          </w:rPr>
          <w:tab/>
        </w:r>
        <w:r>
          <w:rPr>
            <w:rFonts w:eastAsiaTheme="minorEastAsia"/>
            <w:lang w:eastAsia="ja-JP"/>
          </w:rPr>
          <w:tab/>
          <w:t>scs-60kHz</w:t>
        </w:r>
      </w:ins>
      <w:ins w:id="576" w:author="NTT DOCOMO, INC." w:date="2018-09-28T17:3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ProcessingParameters</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ins>
    </w:p>
    <w:p w14:paraId="5C221016" w14:textId="43E0EC2F" w:rsidR="00A66423" w:rsidRDefault="00A66423" w:rsidP="002C5D28">
      <w:pPr>
        <w:pStyle w:val="PL"/>
        <w:rPr>
          <w:ins w:id="577" w:author="NTT DOCOMO, INC." w:date="2018-09-28T17:28:00Z"/>
          <w:rFonts w:eastAsiaTheme="minorEastAsia"/>
          <w:lang w:eastAsia="ja-JP"/>
        </w:rPr>
      </w:pPr>
      <w:ins w:id="578" w:author="NTT DOCOMO, INC." w:date="2018-09-28T17:32:00Z">
        <w:r>
          <w:rPr>
            <w:rFonts w:eastAsiaTheme="minorEastAsia"/>
            <w:lang w:eastAsia="ja-JP"/>
          </w:rPr>
          <w:tab/>
          <w:t>}</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579" w:author="NTT DOCOMO, INC." w:date="2018-09-28T17:33:00Z">
        <w:r w:rsidRPr="00A470D9">
          <w:rPr>
            <w:color w:val="993366"/>
          </w:rPr>
          <w:t>OPTIONAL</w:t>
        </w:r>
        <w:r w:rsidRPr="00A470D9">
          <w:t>,</w:t>
        </w:r>
      </w:ins>
    </w:p>
    <w:p w14:paraId="3C875A7D" w14:textId="04FDD48C" w:rsidR="00522835" w:rsidRDefault="00522835" w:rsidP="002C5D28">
      <w:pPr>
        <w:pStyle w:val="PL"/>
        <w:rPr>
          <w:ins w:id="580" w:author="NTT DOCOMO, INC." w:date="2018-09-28T18:00:00Z"/>
          <w:rFonts w:eastAsiaTheme="minorEastAsia"/>
          <w:lang w:eastAsia="ja-JP"/>
        </w:rPr>
      </w:pPr>
      <w:ins w:id="581" w:author="NTT DOCOMO, INC." w:date="2018-09-28T18:00:00Z">
        <w:r>
          <w:rPr>
            <w:rFonts w:eastAsiaTheme="minorEastAsia"/>
            <w:lang w:eastAsia="ja-JP"/>
          </w:rPr>
          <w:tab/>
          <w:t>ul-MCS-</w:t>
        </w:r>
      </w:ins>
      <w:ins w:id="582" w:author="NTT DOCOMO, INC." w:date="2018-09-28T18:01:00Z">
        <w:r>
          <w:rPr>
            <w:rFonts w:eastAsiaTheme="minorEastAsia"/>
            <w:lang w:eastAsia="ja-JP"/>
          </w:rPr>
          <w:t>TableAlt-DynamicIndication</w:t>
        </w:r>
        <w:r>
          <w:rPr>
            <w:rFonts w:eastAsiaTheme="minorEastAsia"/>
            <w:lang w:eastAsia="ja-JP"/>
          </w:rPr>
          <w:tab/>
        </w:r>
        <w:r>
          <w:rPr>
            <w:rFonts w:eastAsiaTheme="minorEastAsia"/>
            <w:lang w:eastAsia="ja-JP"/>
          </w:rPr>
          <w:tab/>
        </w:r>
        <w:r w:rsidRPr="00A470D9">
          <w:rPr>
            <w:color w:val="993366"/>
          </w:rPr>
          <w:t>ENUMERATED</w:t>
        </w:r>
        <w:r w:rsidRPr="00A470D9">
          <w:t xml:space="preserve"> {supported}</w:t>
        </w:r>
        <w:r>
          <w:tab/>
        </w:r>
        <w:r>
          <w:tab/>
        </w:r>
        <w:r>
          <w:tab/>
        </w:r>
        <w:r>
          <w:tab/>
        </w:r>
        <w:r>
          <w:tab/>
        </w:r>
        <w:r w:rsidRPr="00A470D9">
          <w:rPr>
            <w:color w:val="993366"/>
          </w:rPr>
          <w:t>OPTIONAL</w:t>
        </w:r>
      </w:ins>
    </w:p>
    <w:p w14:paraId="770D9B08" w14:textId="45B49A11" w:rsidR="00DE2BC3" w:rsidRPr="00DE2BC3" w:rsidRDefault="00DE2BC3" w:rsidP="002C5D28">
      <w:pPr>
        <w:pStyle w:val="PL"/>
        <w:rPr>
          <w:ins w:id="583" w:author="NTT DOCOMO, INC." w:date="2018-09-28T17:27:00Z"/>
        </w:rPr>
      </w:pPr>
      <w:ins w:id="584" w:author="NTT DOCOMO, INC." w:date="2018-09-28T17:28:00Z">
        <w:r>
          <w:rPr>
            <w:rFonts w:eastAsiaTheme="minorEastAsia"/>
            <w:lang w:eastAsia="ja-JP"/>
          </w:rPr>
          <w:t>}</w:t>
        </w:r>
      </w:ins>
    </w:p>
    <w:p w14:paraId="1CAFD078" w14:textId="77777777" w:rsidR="00DE2BC3" w:rsidRPr="00A470D9" w:rsidRDefault="00DE2BC3" w:rsidP="002C5D28">
      <w:pPr>
        <w:pStyle w:val="PL"/>
      </w:pPr>
    </w:p>
    <w:p w14:paraId="11BCDC9D" w14:textId="308822BF" w:rsidR="002C5D28" w:rsidRPr="00A470D9" w:rsidRDefault="002C5D28" w:rsidP="002C5D28">
      <w:pPr>
        <w:pStyle w:val="PL"/>
      </w:pPr>
      <w:del w:id="585" w:author="NTT DOCOMO, INC." w:date="2018-11-28T13:45:00Z">
        <w:r w:rsidRPr="00A470D9" w:rsidDel="00F96DA4">
          <w:lastRenderedPageBreak/>
          <w:delText>CSI-ReportFramework</w:delText>
        </w:r>
      </w:del>
      <w:ins w:id="586" w:author="NTT DOCOMO, INC." w:date="2018-11-28T13:45:00Z">
        <w:r w:rsidR="00F96DA4">
          <w:t>Dummy</w:t>
        </w:r>
      </w:ins>
      <w:r w:rsidRPr="00A470D9">
        <w:t xml:space="preserve"> ::=                     </w:t>
      </w:r>
      <w:r w:rsidRPr="00A470D9">
        <w:rPr>
          <w:color w:val="993366"/>
        </w:rPr>
        <w:t>SEQUENCE</w:t>
      </w:r>
      <w:r w:rsidRPr="00A470D9">
        <w:t xml:space="preserve"> {</w:t>
      </w:r>
    </w:p>
    <w:p w14:paraId="15682790" w14:textId="3D67E1A1" w:rsidR="002C5D28" w:rsidRPr="00A470D9" w:rsidRDefault="002C5D28" w:rsidP="002C5D28">
      <w:pPr>
        <w:pStyle w:val="PL"/>
      </w:pPr>
      <w:r w:rsidRPr="00A470D9">
        <w:t xml:space="preserve">    maxNumberPeriodicCSI-ReportPerBWP           </w:t>
      </w:r>
      <w:r w:rsidRPr="00A470D9">
        <w:rPr>
          <w:color w:val="993366"/>
        </w:rPr>
        <w:t>INTEGER</w:t>
      </w:r>
      <w:r w:rsidRPr="00A470D9">
        <w:t xml:space="preserve"> (1..4),</w:t>
      </w:r>
    </w:p>
    <w:p w14:paraId="3980AB05" w14:textId="46FD4258" w:rsidR="00202DAD" w:rsidRPr="00A470D9" w:rsidRDefault="002C5D28" w:rsidP="002C5D28">
      <w:pPr>
        <w:pStyle w:val="PL"/>
      </w:pPr>
      <w:r w:rsidRPr="00A470D9">
        <w:t xml:space="preserve">    maxNumberAperiodicCSI-ReportPerBWP          </w:t>
      </w:r>
      <w:r w:rsidRPr="00A470D9">
        <w:rPr>
          <w:color w:val="993366"/>
        </w:rPr>
        <w:t>INTEGER</w:t>
      </w:r>
      <w:r w:rsidRPr="00A470D9">
        <w:t xml:space="preserve"> (1..4),</w:t>
      </w:r>
    </w:p>
    <w:p w14:paraId="48A63379" w14:textId="057F050A" w:rsidR="00202DAD" w:rsidRPr="00A470D9" w:rsidRDefault="002C5D28" w:rsidP="002C5D28">
      <w:pPr>
        <w:pStyle w:val="PL"/>
      </w:pPr>
      <w:r w:rsidRPr="00A470D9">
        <w:t xml:space="preserve">    maxNumberSemiPersistentCSI-ReportPerBWP     </w:t>
      </w:r>
      <w:r w:rsidRPr="00A470D9">
        <w:rPr>
          <w:color w:val="993366"/>
        </w:rPr>
        <w:t>INTEGER</w:t>
      </w:r>
      <w:r w:rsidRPr="00A470D9">
        <w:t xml:space="preserve"> (0..4),</w:t>
      </w:r>
    </w:p>
    <w:p w14:paraId="2F71B700" w14:textId="28584CC2" w:rsidR="002C5D28" w:rsidRPr="00A470D9" w:rsidRDefault="002C5D28" w:rsidP="002C5D28">
      <w:pPr>
        <w:pStyle w:val="PL"/>
      </w:pPr>
      <w:r w:rsidRPr="00A470D9">
        <w:t xml:space="preserve">    simultaneousCSI-ReportsAllCC                </w:t>
      </w:r>
      <w:r w:rsidRPr="00A470D9">
        <w:rPr>
          <w:color w:val="993366"/>
        </w:rPr>
        <w:t>INTEGER</w:t>
      </w:r>
      <w:r w:rsidRPr="00A470D9">
        <w:t xml:space="preserve"> (5..32)</w:t>
      </w:r>
    </w:p>
    <w:p w14:paraId="38863BD0" w14:textId="77777777" w:rsidR="002C5D28" w:rsidRPr="00A470D9" w:rsidRDefault="002C5D28" w:rsidP="002C5D28">
      <w:pPr>
        <w:pStyle w:val="PL"/>
      </w:pPr>
      <w:r w:rsidRPr="00A470D9">
        <w:t>}</w:t>
      </w:r>
    </w:p>
    <w:p w14:paraId="3519A9CF" w14:textId="77777777" w:rsidR="00313669" w:rsidRPr="00A470D9" w:rsidRDefault="00313669" w:rsidP="002C5D28">
      <w:pPr>
        <w:pStyle w:val="PL"/>
      </w:pPr>
    </w:p>
    <w:p w14:paraId="037ABD34" w14:textId="77777777" w:rsidR="002C5D28" w:rsidRPr="00A470D9" w:rsidRDefault="002C5D28" w:rsidP="002C5D28">
      <w:pPr>
        <w:pStyle w:val="PL"/>
        <w:rPr>
          <w:color w:val="808080"/>
        </w:rPr>
      </w:pPr>
      <w:r w:rsidRPr="00A470D9">
        <w:rPr>
          <w:color w:val="808080"/>
        </w:rPr>
        <w:t>-- TAG- FEATURESETUPLINK-STOP</w:t>
      </w:r>
    </w:p>
    <w:p w14:paraId="16B93814" w14:textId="77777777" w:rsidR="002C5D28" w:rsidRPr="00A470D9" w:rsidRDefault="002C5D28" w:rsidP="002C5D28">
      <w:pPr>
        <w:pStyle w:val="PL"/>
        <w:rPr>
          <w:color w:val="808080"/>
        </w:rPr>
      </w:pPr>
      <w:r w:rsidRPr="00A470D9">
        <w:rPr>
          <w:color w:val="808080"/>
        </w:rPr>
        <w:t>-- ASN1STOP</w:t>
      </w:r>
    </w:p>
    <w:p w14:paraId="5AA915FB"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28804DA8"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23BD194C" w14:textId="77777777" w:rsidR="002C5D28" w:rsidRPr="00A470D9" w:rsidRDefault="002C5D28" w:rsidP="00F43D0B">
            <w:pPr>
              <w:pStyle w:val="TAH"/>
              <w:rPr>
                <w:rFonts w:eastAsia="Malgun Gothic"/>
                <w:szCs w:val="22"/>
                <w:lang w:val="en-GB" w:eastAsia="ja-JP"/>
              </w:rPr>
            </w:pPr>
            <w:proofErr w:type="spellStart"/>
            <w:r w:rsidRPr="00A470D9">
              <w:rPr>
                <w:rFonts w:eastAsia="Malgun Gothic"/>
                <w:i/>
                <w:szCs w:val="22"/>
                <w:lang w:val="en-GB" w:eastAsia="ja-JP"/>
              </w:rPr>
              <w:t>FeatureSetUplink</w:t>
            </w:r>
            <w:proofErr w:type="spellEnd"/>
            <w:r w:rsidRPr="00A470D9">
              <w:rPr>
                <w:rFonts w:eastAsia="Malgun Gothic"/>
                <w:i/>
                <w:szCs w:val="22"/>
                <w:lang w:val="en-GB" w:eastAsia="ja-JP"/>
              </w:rPr>
              <w:t xml:space="preserve"> field descriptions</w:t>
            </w:r>
          </w:p>
        </w:tc>
      </w:tr>
      <w:tr w:rsidR="002C5D28" w:rsidRPr="00A470D9" w14:paraId="66CDA2DE" w14:textId="77777777" w:rsidTr="00F43D0B">
        <w:tc>
          <w:tcPr>
            <w:tcW w:w="14173" w:type="dxa"/>
            <w:tcBorders>
              <w:top w:val="single" w:sz="4" w:space="0" w:color="auto"/>
              <w:left w:val="single" w:sz="4" w:space="0" w:color="auto"/>
              <w:bottom w:val="single" w:sz="4" w:space="0" w:color="auto"/>
              <w:right w:val="single" w:sz="4" w:space="0" w:color="auto"/>
            </w:tcBorders>
          </w:tcPr>
          <w:p w14:paraId="5D2FDFB9" w14:textId="77777777" w:rsidR="002C5D28" w:rsidRPr="00A470D9" w:rsidRDefault="002C5D28" w:rsidP="00F43D0B">
            <w:pPr>
              <w:pStyle w:val="TAL"/>
              <w:rPr>
                <w:rFonts w:eastAsia="Malgun Gothic"/>
                <w:szCs w:val="22"/>
                <w:lang w:val="en-GB" w:eastAsia="ja-JP"/>
              </w:rPr>
            </w:pPr>
            <w:proofErr w:type="spellStart"/>
            <w:r w:rsidRPr="00A470D9">
              <w:rPr>
                <w:rFonts w:eastAsia="Malgun Gothic"/>
                <w:b/>
                <w:i/>
                <w:szCs w:val="22"/>
                <w:lang w:val="en-GB" w:eastAsia="ja-JP"/>
              </w:rPr>
              <w:t>crossCarrierScheduling-OtherSCS</w:t>
            </w:r>
            <w:proofErr w:type="spellEnd"/>
          </w:p>
          <w:p w14:paraId="10A6B72B" w14:textId="77777777" w:rsidR="002C5D28" w:rsidRPr="00A470D9" w:rsidRDefault="002C5D28" w:rsidP="00F43D0B">
            <w:pPr>
              <w:pStyle w:val="TAL"/>
              <w:rPr>
                <w:rFonts w:eastAsia="Malgun Gothic"/>
                <w:szCs w:val="22"/>
                <w:lang w:val="en-GB" w:eastAsia="ja-JP"/>
              </w:rPr>
            </w:pPr>
            <w:r w:rsidRPr="00A470D9">
              <w:rPr>
                <w:rFonts w:eastAsia="Malgun Gothic"/>
                <w:szCs w:val="22"/>
                <w:lang w:val="en-GB" w:eastAsia="ja-JP"/>
              </w:rPr>
              <w:t xml:space="preserve">The UE shall set this field to the same value as </w:t>
            </w:r>
            <w:proofErr w:type="spellStart"/>
            <w:r w:rsidRPr="00A470D9">
              <w:rPr>
                <w:rFonts w:eastAsia="Malgun Gothic"/>
                <w:i/>
                <w:szCs w:val="22"/>
                <w:lang w:val="en-GB" w:eastAsia="ja-JP"/>
              </w:rPr>
              <w:t>crossCarrierScheduling-OtherSCS</w:t>
            </w:r>
            <w:proofErr w:type="spellEnd"/>
            <w:r w:rsidRPr="00A470D9">
              <w:rPr>
                <w:rFonts w:eastAsia="Malgun Gothic"/>
                <w:szCs w:val="22"/>
                <w:lang w:val="en-GB" w:eastAsia="ja-JP"/>
              </w:rPr>
              <w:t xml:space="preserve"> in the associated </w:t>
            </w:r>
            <w:proofErr w:type="spellStart"/>
            <w:r w:rsidRPr="00A470D9">
              <w:rPr>
                <w:rFonts w:eastAsia="Malgun Gothic"/>
                <w:szCs w:val="22"/>
                <w:lang w:val="en-GB" w:eastAsia="ja-JP"/>
              </w:rPr>
              <w:t>FeatureSetDownlink</w:t>
            </w:r>
            <w:proofErr w:type="spellEnd"/>
            <w:r w:rsidRPr="00A470D9">
              <w:rPr>
                <w:rFonts w:eastAsia="Malgun Gothic"/>
                <w:szCs w:val="22"/>
                <w:lang w:val="en-GB" w:eastAsia="ja-JP"/>
              </w:rPr>
              <w:t xml:space="preserve"> (if present).</w:t>
            </w:r>
          </w:p>
        </w:tc>
      </w:tr>
      <w:tr w:rsidR="002C5D28" w:rsidRPr="00A470D9" w14:paraId="17E77BBE"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79EE0BF7" w14:textId="77777777" w:rsidR="002C5D28" w:rsidRPr="00A470D9" w:rsidRDefault="002C5D28" w:rsidP="00F43D0B">
            <w:pPr>
              <w:pStyle w:val="TAL"/>
              <w:rPr>
                <w:rFonts w:eastAsia="Malgun Gothic"/>
                <w:szCs w:val="22"/>
                <w:lang w:val="en-GB" w:eastAsia="ja-JP"/>
              </w:rPr>
            </w:pPr>
            <w:proofErr w:type="spellStart"/>
            <w:r w:rsidRPr="00A470D9">
              <w:rPr>
                <w:rFonts w:eastAsia="Malgun Gothic"/>
                <w:b/>
                <w:i/>
                <w:szCs w:val="22"/>
                <w:lang w:val="en-GB" w:eastAsia="ja-JP"/>
              </w:rPr>
              <w:t>featureSetsPerUplinkCC</w:t>
            </w:r>
            <w:proofErr w:type="spellEnd"/>
          </w:p>
          <w:p w14:paraId="3C4E0375" w14:textId="77777777" w:rsidR="002C5D28" w:rsidRPr="00A470D9" w:rsidRDefault="002C5D28" w:rsidP="00F43D0B">
            <w:pPr>
              <w:pStyle w:val="TAL"/>
              <w:rPr>
                <w:rFonts w:eastAsia="Malgun Gothic"/>
                <w:szCs w:val="22"/>
                <w:lang w:val="en-GB" w:eastAsia="ja-JP"/>
              </w:rPr>
            </w:pPr>
            <w:r w:rsidRPr="00A470D9">
              <w:rPr>
                <w:rFonts w:eastAsia="Malgun Gothic"/>
                <w:szCs w:val="22"/>
                <w:lang w:val="en-GB" w:eastAsia="ja-JP"/>
              </w:rPr>
              <w:t xml:space="preserve">Indicates which features the UE supports on the individual carriers of the feature set (and hence of a band entry that refers to the feature set). The UE shall hence include as many </w:t>
            </w:r>
            <w:proofErr w:type="spellStart"/>
            <w:r w:rsidRPr="00A470D9">
              <w:rPr>
                <w:rFonts w:eastAsia="Malgun Gothic"/>
                <w:szCs w:val="22"/>
                <w:lang w:val="en-GB" w:eastAsia="ja-JP"/>
              </w:rPr>
              <w:t>FeatureSetUplinkPerCC</w:t>
            </w:r>
            <w:proofErr w:type="spellEnd"/>
            <w:r w:rsidRPr="00A470D9">
              <w:rPr>
                <w:rFonts w:eastAsia="Malgun Gothic"/>
                <w:szCs w:val="22"/>
                <w:lang w:val="en-GB" w:eastAsia="ja-JP"/>
              </w:rPr>
              <w:t>-Id in this list as the number of carriers it supports according to the ca-</w:t>
            </w:r>
            <w:proofErr w:type="spellStart"/>
            <w:r w:rsidRPr="00A470D9">
              <w:rPr>
                <w:rFonts w:eastAsia="Malgun Gothic"/>
                <w:szCs w:val="22"/>
                <w:lang w:val="en-GB" w:eastAsia="ja-JP"/>
              </w:rPr>
              <w:t>BandwidthClassUL</w:t>
            </w:r>
            <w:proofErr w:type="spellEnd"/>
            <w:r w:rsidRPr="00A470D9">
              <w:rPr>
                <w:rFonts w:eastAsia="Malgun Gothic"/>
                <w:szCs w:val="22"/>
                <w:lang w:val="en-GB" w:eastAsia="ja-JP"/>
              </w:rPr>
              <w:t xml:space="preserve">. The order of the elements in this list is not relevant, i.e., the network may configure any of the carriers in accordance with any of the </w:t>
            </w:r>
            <w:proofErr w:type="spellStart"/>
            <w:r w:rsidRPr="00A470D9">
              <w:rPr>
                <w:rFonts w:eastAsia="Malgun Gothic"/>
                <w:szCs w:val="22"/>
                <w:lang w:val="en-GB" w:eastAsia="ja-JP"/>
              </w:rPr>
              <w:t>FeatureSetUplinkPerCC</w:t>
            </w:r>
            <w:proofErr w:type="spellEnd"/>
            <w:r w:rsidRPr="00A470D9">
              <w:rPr>
                <w:rFonts w:eastAsia="Malgun Gothic"/>
                <w:szCs w:val="22"/>
                <w:lang w:val="en-GB" w:eastAsia="ja-JP"/>
              </w:rPr>
              <w:t>-Id in this list.</w:t>
            </w:r>
          </w:p>
        </w:tc>
      </w:tr>
    </w:tbl>
    <w:p w14:paraId="2682F281" w14:textId="77777777" w:rsidR="00C1597C" w:rsidRPr="00A470D9" w:rsidRDefault="00C1597C" w:rsidP="00C1597C"/>
    <w:p w14:paraId="089E0779" w14:textId="77777777" w:rsidR="002C5D28" w:rsidRPr="00A470D9" w:rsidRDefault="002C5D28" w:rsidP="002C5D28">
      <w:pPr>
        <w:pStyle w:val="Heading4"/>
        <w:rPr>
          <w:rFonts w:eastAsia="Malgun Gothic"/>
          <w:lang w:val="en-GB"/>
        </w:rPr>
      </w:pPr>
      <w:bookmarkStart w:id="587" w:name="_Toc525763577"/>
      <w:r w:rsidRPr="00A470D9">
        <w:rPr>
          <w:rFonts w:eastAsia="Malgun Gothic"/>
          <w:lang w:val="en-GB"/>
        </w:rPr>
        <w:t>–</w:t>
      </w:r>
      <w:r w:rsidRPr="00A470D9">
        <w:rPr>
          <w:rFonts w:eastAsia="Malgun Gothic"/>
          <w:lang w:val="en-GB"/>
        </w:rPr>
        <w:tab/>
      </w:r>
      <w:proofErr w:type="spellStart"/>
      <w:r w:rsidRPr="00A470D9">
        <w:rPr>
          <w:rFonts w:eastAsia="Malgun Gothic"/>
          <w:i/>
          <w:lang w:val="en-GB"/>
        </w:rPr>
        <w:t>FeatureSetUplinkId</w:t>
      </w:r>
      <w:bookmarkEnd w:id="587"/>
      <w:proofErr w:type="spellEnd"/>
    </w:p>
    <w:p w14:paraId="319160CF" w14:textId="77777777" w:rsidR="002C5D28" w:rsidRPr="00A470D9" w:rsidRDefault="002C5D28" w:rsidP="002C5D28">
      <w:pPr>
        <w:rPr>
          <w:rFonts w:eastAsia="Malgun Gothic"/>
        </w:rPr>
      </w:pPr>
      <w:r w:rsidRPr="00A470D9">
        <w:rPr>
          <w:rFonts w:eastAsia="Malgun Gothic"/>
        </w:rPr>
        <w:t xml:space="preserve">The IE </w:t>
      </w:r>
      <w:proofErr w:type="spellStart"/>
      <w:r w:rsidRPr="00A470D9">
        <w:rPr>
          <w:rFonts w:eastAsia="Malgun Gothic"/>
          <w:i/>
        </w:rPr>
        <w:t>FeatureSetUplinkId</w:t>
      </w:r>
      <w:proofErr w:type="spellEnd"/>
      <w:r w:rsidRPr="00A470D9">
        <w:rPr>
          <w:rFonts w:eastAsia="Malgun Gothic"/>
        </w:rPr>
        <w:t xml:space="preserve"> </w:t>
      </w:r>
      <w:r w:rsidRPr="00A470D9">
        <w:t xml:space="preserve">identifies a downlink feature set. The </w:t>
      </w:r>
      <w:proofErr w:type="spellStart"/>
      <w:r w:rsidRPr="00A470D9">
        <w:rPr>
          <w:i/>
        </w:rPr>
        <w:t>FeatureSetUplinkId</w:t>
      </w:r>
      <w:proofErr w:type="spellEnd"/>
      <w:r w:rsidRPr="00A470D9">
        <w:t xml:space="preserve"> of a </w:t>
      </w:r>
      <w:proofErr w:type="spellStart"/>
      <w:r w:rsidRPr="00A470D9">
        <w:rPr>
          <w:i/>
        </w:rPr>
        <w:t>FeatureSetUplink</w:t>
      </w:r>
      <w:proofErr w:type="spellEnd"/>
      <w:r w:rsidRPr="00A470D9">
        <w:t xml:space="preserve"> is the index position of the </w:t>
      </w:r>
      <w:proofErr w:type="spellStart"/>
      <w:r w:rsidRPr="00A470D9">
        <w:rPr>
          <w:i/>
        </w:rPr>
        <w:t>FeatureSetUplink</w:t>
      </w:r>
      <w:proofErr w:type="spellEnd"/>
      <w:r w:rsidRPr="00A470D9">
        <w:t xml:space="preserve"> in the </w:t>
      </w:r>
      <w:proofErr w:type="spellStart"/>
      <w:r w:rsidRPr="00A470D9">
        <w:rPr>
          <w:i/>
        </w:rPr>
        <w:t>featureSetsUplink</w:t>
      </w:r>
      <w:proofErr w:type="spellEnd"/>
      <w:r w:rsidRPr="00A470D9">
        <w:rPr>
          <w:i/>
        </w:rPr>
        <w:t xml:space="preserve"> </w:t>
      </w:r>
      <w:r w:rsidRPr="00A470D9">
        <w:t xml:space="preserve">list in the </w:t>
      </w:r>
      <w:proofErr w:type="spellStart"/>
      <w:r w:rsidRPr="00A470D9">
        <w:rPr>
          <w:i/>
        </w:rPr>
        <w:t>FeatureSets</w:t>
      </w:r>
      <w:proofErr w:type="spellEnd"/>
      <w:r w:rsidRPr="00A470D9">
        <w:t xml:space="preserve"> IE. The first element in the list is referred to by </w:t>
      </w:r>
      <w:proofErr w:type="spellStart"/>
      <w:r w:rsidRPr="00A470D9">
        <w:rPr>
          <w:i/>
        </w:rPr>
        <w:t>FeatureSetUplinkPerCC</w:t>
      </w:r>
      <w:proofErr w:type="spellEnd"/>
      <w:r w:rsidRPr="00A470D9">
        <w:rPr>
          <w:i/>
        </w:rPr>
        <w:t xml:space="preserve">-Id </w:t>
      </w:r>
      <w:r w:rsidRPr="00A470D9">
        <w:t xml:space="preserve">= 1, and so on. The </w:t>
      </w:r>
      <w:proofErr w:type="spellStart"/>
      <w:r w:rsidRPr="00A470D9">
        <w:rPr>
          <w:rFonts w:eastAsia="Malgun Gothic"/>
          <w:i/>
        </w:rPr>
        <w:t>FeatureSetUplinkId</w:t>
      </w:r>
      <w:proofErr w:type="spellEnd"/>
      <w:r w:rsidRPr="00A470D9">
        <w:rPr>
          <w:i/>
        </w:rPr>
        <w:t xml:space="preserve"> =0</w:t>
      </w:r>
      <w:r w:rsidRPr="00A470D9">
        <w:t xml:space="preserve"> is not used by an actual </w:t>
      </w:r>
      <w:proofErr w:type="spellStart"/>
      <w:r w:rsidRPr="00A470D9">
        <w:rPr>
          <w:i/>
        </w:rPr>
        <w:t>FeatureSetUplink</w:t>
      </w:r>
      <w:proofErr w:type="spellEnd"/>
      <w:r w:rsidRPr="00A470D9">
        <w:t xml:space="preserve"> but means that the UE does not support a carrier in this band of a band combination.</w:t>
      </w:r>
    </w:p>
    <w:p w14:paraId="313BB35A" w14:textId="77777777" w:rsidR="002C5D28" w:rsidRPr="00A470D9" w:rsidRDefault="002C5D28" w:rsidP="002C5D28">
      <w:pPr>
        <w:pStyle w:val="TH"/>
        <w:rPr>
          <w:rFonts w:eastAsia="Malgun Gothic"/>
          <w:lang w:val="en-GB"/>
        </w:rPr>
      </w:pPr>
      <w:proofErr w:type="spellStart"/>
      <w:r w:rsidRPr="00A470D9">
        <w:rPr>
          <w:rFonts w:eastAsia="Malgun Gothic"/>
          <w:i/>
          <w:lang w:val="en-GB"/>
        </w:rPr>
        <w:t>FeatureSetUplinkId</w:t>
      </w:r>
      <w:proofErr w:type="spellEnd"/>
      <w:r w:rsidRPr="00A470D9">
        <w:rPr>
          <w:rFonts w:eastAsia="Malgun Gothic"/>
          <w:lang w:val="en-GB"/>
        </w:rPr>
        <w:t xml:space="preserve"> information element</w:t>
      </w:r>
    </w:p>
    <w:p w14:paraId="5A5C487A" w14:textId="77777777" w:rsidR="002C5D28" w:rsidRPr="00A470D9" w:rsidRDefault="002C5D28" w:rsidP="002C5D28">
      <w:pPr>
        <w:pStyle w:val="PL"/>
        <w:rPr>
          <w:color w:val="808080"/>
        </w:rPr>
      </w:pPr>
      <w:r w:rsidRPr="00A470D9">
        <w:rPr>
          <w:color w:val="808080"/>
        </w:rPr>
        <w:t>-- ASN1START</w:t>
      </w:r>
    </w:p>
    <w:p w14:paraId="215566C9" w14:textId="77777777" w:rsidR="002C5D28" w:rsidRPr="00A470D9" w:rsidRDefault="002C5D28" w:rsidP="002C5D28">
      <w:pPr>
        <w:pStyle w:val="PL"/>
        <w:rPr>
          <w:color w:val="808080"/>
        </w:rPr>
      </w:pPr>
      <w:r w:rsidRPr="00A470D9">
        <w:rPr>
          <w:color w:val="808080"/>
        </w:rPr>
        <w:t>-- TAG-FEATURESET-UPLINK-ID-START</w:t>
      </w:r>
    </w:p>
    <w:p w14:paraId="6454E729" w14:textId="77777777" w:rsidR="002C5D28" w:rsidRPr="00A470D9" w:rsidRDefault="002C5D28" w:rsidP="002C5D28">
      <w:pPr>
        <w:pStyle w:val="PL"/>
      </w:pPr>
    </w:p>
    <w:p w14:paraId="28350E4D" w14:textId="77777777" w:rsidR="002C5D28" w:rsidRPr="00A470D9" w:rsidRDefault="002C5D28" w:rsidP="002C5D28">
      <w:pPr>
        <w:pStyle w:val="PL"/>
      </w:pPr>
      <w:r w:rsidRPr="00A470D9">
        <w:t xml:space="preserve">FeatureSetUplinkId ::=                  </w:t>
      </w:r>
      <w:r w:rsidRPr="00A470D9">
        <w:rPr>
          <w:color w:val="993366"/>
        </w:rPr>
        <w:t>INTEGER</w:t>
      </w:r>
      <w:r w:rsidRPr="00A470D9">
        <w:t xml:space="preserve"> (0..maxUplinkFeatureSets)</w:t>
      </w:r>
    </w:p>
    <w:p w14:paraId="167263DC" w14:textId="77777777" w:rsidR="002C5D28" w:rsidRPr="00A470D9" w:rsidRDefault="002C5D28" w:rsidP="002C5D28">
      <w:pPr>
        <w:pStyle w:val="PL"/>
      </w:pPr>
    </w:p>
    <w:p w14:paraId="3D6DB821" w14:textId="77777777" w:rsidR="002C5D28" w:rsidRPr="00A470D9" w:rsidRDefault="002C5D28" w:rsidP="002C5D28">
      <w:pPr>
        <w:pStyle w:val="PL"/>
        <w:rPr>
          <w:color w:val="808080"/>
        </w:rPr>
      </w:pPr>
      <w:r w:rsidRPr="00A470D9">
        <w:rPr>
          <w:color w:val="808080"/>
        </w:rPr>
        <w:t>-- TAG-FEATURESET-UPLINK-ID-STOP</w:t>
      </w:r>
    </w:p>
    <w:p w14:paraId="353D8F39" w14:textId="77777777" w:rsidR="002C5D28" w:rsidRPr="00A470D9" w:rsidRDefault="002C5D28" w:rsidP="002C5D28">
      <w:pPr>
        <w:pStyle w:val="PL"/>
        <w:rPr>
          <w:color w:val="808080"/>
        </w:rPr>
      </w:pPr>
      <w:r w:rsidRPr="00A470D9">
        <w:rPr>
          <w:color w:val="808080"/>
        </w:rPr>
        <w:t>-- ASN1STOP</w:t>
      </w:r>
    </w:p>
    <w:p w14:paraId="15AC5141" w14:textId="77777777" w:rsidR="00C1597C" w:rsidRPr="00A470D9" w:rsidRDefault="00C1597C" w:rsidP="00C1597C"/>
    <w:p w14:paraId="0EB5F266" w14:textId="77777777" w:rsidR="002C5D28" w:rsidRPr="00A470D9" w:rsidRDefault="002C5D28" w:rsidP="002C5D28">
      <w:pPr>
        <w:pStyle w:val="Heading4"/>
        <w:rPr>
          <w:i/>
          <w:noProof/>
          <w:lang w:val="en-GB"/>
        </w:rPr>
      </w:pPr>
      <w:bookmarkStart w:id="588" w:name="_Toc525763578"/>
      <w:r w:rsidRPr="00A470D9">
        <w:rPr>
          <w:lang w:val="en-GB"/>
        </w:rPr>
        <w:t>–</w:t>
      </w:r>
      <w:r w:rsidRPr="00A470D9">
        <w:rPr>
          <w:lang w:val="en-GB"/>
        </w:rPr>
        <w:tab/>
      </w:r>
      <w:r w:rsidRPr="00A470D9">
        <w:rPr>
          <w:i/>
          <w:noProof/>
          <w:lang w:val="en-GB"/>
        </w:rPr>
        <w:t>FeatureSetUplinkPerCC</w:t>
      </w:r>
      <w:bookmarkEnd w:id="588"/>
    </w:p>
    <w:p w14:paraId="7520E6FA" w14:textId="77777777" w:rsidR="00F95F2F" w:rsidRPr="00A470D9" w:rsidRDefault="002C5D28" w:rsidP="002C5D28">
      <w:pPr>
        <w:rPr>
          <w:noProof/>
        </w:rPr>
      </w:pPr>
      <w:r w:rsidRPr="00A470D9">
        <w:t xml:space="preserve">The IE </w:t>
      </w:r>
      <w:r w:rsidRPr="00A470D9">
        <w:rPr>
          <w:i/>
          <w:noProof/>
        </w:rPr>
        <w:t>FeatureSetDownlinkPerCC</w:t>
      </w:r>
      <w:r w:rsidRPr="00A470D9">
        <w:rPr>
          <w:noProof/>
        </w:rPr>
        <w:t xml:space="preserve"> indicates a set of features that the UE supports on the corresponding carrier of one band entry of a band combination.</w:t>
      </w:r>
    </w:p>
    <w:p w14:paraId="0A4A004E" w14:textId="77777777" w:rsidR="002C5D28" w:rsidRPr="00A470D9" w:rsidRDefault="002C5D28" w:rsidP="002C5D28">
      <w:pPr>
        <w:pStyle w:val="TH"/>
        <w:rPr>
          <w:lang w:val="en-GB"/>
        </w:rPr>
      </w:pPr>
      <w:proofErr w:type="spellStart"/>
      <w:r w:rsidRPr="00A470D9">
        <w:rPr>
          <w:i/>
          <w:lang w:val="en-GB"/>
        </w:rPr>
        <w:t>FeatureSetUplinkPerCC</w:t>
      </w:r>
      <w:proofErr w:type="spellEnd"/>
      <w:r w:rsidRPr="00A470D9">
        <w:rPr>
          <w:i/>
          <w:lang w:val="en-GB"/>
        </w:rPr>
        <w:t xml:space="preserve"> </w:t>
      </w:r>
      <w:r w:rsidRPr="00A470D9">
        <w:rPr>
          <w:lang w:val="en-GB"/>
        </w:rPr>
        <w:t>information element</w:t>
      </w:r>
    </w:p>
    <w:p w14:paraId="53FA7100" w14:textId="77777777" w:rsidR="002C5D28" w:rsidRPr="00A470D9" w:rsidRDefault="002C5D28" w:rsidP="002C5D28">
      <w:pPr>
        <w:pStyle w:val="PL"/>
        <w:rPr>
          <w:color w:val="808080"/>
        </w:rPr>
      </w:pPr>
      <w:r w:rsidRPr="00A470D9">
        <w:rPr>
          <w:color w:val="808080"/>
        </w:rPr>
        <w:t>-- ASN1START</w:t>
      </w:r>
    </w:p>
    <w:p w14:paraId="49CDDD79" w14:textId="77777777" w:rsidR="002C5D28" w:rsidRPr="00A470D9" w:rsidRDefault="002C5D28" w:rsidP="002C5D28">
      <w:pPr>
        <w:pStyle w:val="PL"/>
        <w:rPr>
          <w:color w:val="808080"/>
        </w:rPr>
      </w:pPr>
      <w:r w:rsidRPr="00A470D9">
        <w:rPr>
          <w:color w:val="808080"/>
        </w:rPr>
        <w:t>-- TAG-FEATURESETUPLINKPERCC-START</w:t>
      </w:r>
    </w:p>
    <w:p w14:paraId="79B647F1" w14:textId="77777777" w:rsidR="002C5D28" w:rsidRPr="00A470D9" w:rsidRDefault="002C5D28" w:rsidP="002C5D28">
      <w:pPr>
        <w:pStyle w:val="PL"/>
      </w:pPr>
    </w:p>
    <w:p w14:paraId="60F2D259" w14:textId="77777777" w:rsidR="002C5D28" w:rsidRPr="00A470D9" w:rsidRDefault="002C5D28" w:rsidP="002C5D28">
      <w:pPr>
        <w:pStyle w:val="PL"/>
      </w:pPr>
      <w:r w:rsidRPr="00A470D9">
        <w:lastRenderedPageBreak/>
        <w:t xml:space="preserve">FeatureSetUplinkPerCC ::=               </w:t>
      </w:r>
      <w:r w:rsidRPr="00A470D9">
        <w:rPr>
          <w:color w:val="993366"/>
        </w:rPr>
        <w:t>SEQUENCE</w:t>
      </w:r>
      <w:r w:rsidRPr="00A470D9">
        <w:t xml:space="preserve"> {</w:t>
      </w:r>
    </w:p>
    <w:p w14:paraId="5E7C8C74" w14:textId="77777777" w:rsidR="002C5D28" w:rsidRPr="00A470D9" w:rsidRDefault="002C5D28" w:rsidP="002C5D28">
      <w:pPr>
        <w:pStyle w:val="PL"/>
      </w:pPr>
      <w:r w:rsidRPr="00A470D9">
        <w:t xml:space="preserve">    supportedSubcarrierSpacingUL            SubcarrierSpacing,</w:t>
      </w:r>
    </w:p>
    <w:p w14:paraId="6B251C19" w14:textId="77777777" w:rsidR="002C5D28" w:rsidRPr="00A470D9" w:rsidRDefault="002C5D28" w:rsidP="002C5D28">
      <w:pPr>
        <w:pStyle w:val="PL"/>
      </w:pPr>
      <w:r w:rsidRPr="00A470D9">
        <w:t xml:space="preserve">    supportedBandwidthUL                    SupportedBandwidth,</w:t>
      </w:r>
    </w:p>
    <w:p w14:paraId="09B3E2BF" w14:textId="77777777" w:rsidR="002C5D28" w:rsidRPr="00A470D9" w:rsidRDefault="002C5D28" w:rsidP="002C5D28">
      <w:pPr>
        <w:pStyle w:val="PL"/>
      </w:pPr>
      <w:r w:rsidRPr="00A470D9">
        <w:t xml:space="preserve">    channelBW-90mhz                         </w:t>
      </w:r>
      <w:r w:rsidRPr="00A470D9">
        <w:rPr>
          <w:color w:val="993366"/>
        </w:rPr>
        <w:t>ENUMERATED</w:t>
      </w:r>
      <w:r w:rsidRPr="00A470D9">
        <w:t xml:space="preserve"> {supported}                      </w:t>
      </w:r>
      <w:r w:rsidRPr="00A470D9">
        <w:rPr>
          <w:color w:val="993366"/>
        </w:rPr>
        <w:t>OPTIONAL</w:t>
      </w:r>
      <w:r w:rsidRPr="00A470D9">
        <w:t>,</w:t>
      </w:r>
    </w:p>
    <w:p w14:paraId="550E7002" w14:textId="77777777" w:rsidR="002C5D28" w:rsidRPr="00A470D9" w:rsidRDefault="002C5D28" w:rsidP="002C5D28">
      <w:pPr>
        <w:pStyle w:val="PL"/>
      </w:pPr>
      <w:r w:rsidRPr="00A470D9">
        <w:t xml:space="preserve">    mimo-CB-PUSCH                           </w:t>
      </w:r>
      <w:r w:rsidRPr="00A470D9">
        <w:rPr>
          <w:color w:val="993366"/>
        </w:rPr>
        <w:t>SEQUENCE</w:t>
      </w:r>
      <w:r w:rsidRPr="00A470D9">
        <w:t xml:space="preserve"> {</w:t>
      </w:r>
    </w:p>
    <w:p w14:paraId="25EBE687" w14:textId="77777777" w:rsidR="002C5D28" w:rsidRPr="00A470D9" w:rsidRDefault="002C5D28" w:rsidP="002C5D28">
      <w:pPr>
        <w:pStyle w:val="PL"/>
      </w:pPr>
      <w:r w:rsidRPr="00A470D9">
        <w:t xml:space="preserve">        maxNumberMIMO-LayersCB-PUSCH            MIMO-LayersUL                           </w:t>
      </w:r>
      <w:r w:rsidRPr="00A470D9">
        <w:rPr>
          <w:color w:val="993366"/>
        </w:rPr>
        <w:t>OPTIONAL</w:t>
      </w:r>
      <w:r w:rsidRPr="00A470D9">
        <w:t>,</w:t>
      </w:r>
    </w:p>
    <w:p w14:paraId="65F78ECD" w14:textId="1A3BAFDE" w:rsidR="002C5D28" w:rsidRPr="00A470D9" w:rsidRDefault="002C5D28" w:rsidP="002C5D28">
      <w:pPr>
        <w:pStyle w:val="PL"/>
      </w:pPr>
      <w:r w:rsidRPr="00A470D9">
        <w:t xml:space="preserve">        maxNumberSRS-ResourcePerSet             </w:t>
      </w:r>
      <w:r w:rsidRPr="00A470D9">
        <w:rPr>
          <w:color w:val="993366"/>
        </w:rPr>
        <w:t>INTEGER</w:t>
      </w:r>
      <w:r w:rsidRPr="00A470D9">
        <w:t xml:space="preserve"> (1..2)</w:t>
      </w:r>
    </w:p>
    <w:p w14:paraId="652E2C6E" w14:textId="77777777" w:rsidR="002C5D28" w:rsidRPr="00A470D9" w:rsidRDefault="002C5D28" w:rsidP="002C5D28">
      <w:pPr>
        <w:pStyle w:val="PL"/>
      </w:pPr>
      <w:r w:rsidRPr="00A470D9">
        <w:t xml:space="preserve">    }                                                                                   </w:t>
      </w:r>
      <w:r w:rsidRPr="00A470D9">
        <w:rPr>
          <w:color w:val="993366"/>
        </w:rPr>
        <w:t>OPTIONAL</w:t>
      </w:r>
      <w:r w:rsidRPr="00A470D9">
        <w:t>,</w:t>
      </w:r>
    </w:p>
    <w:p w14:paraId="376B6F9F" w14:textId="77777777" w:rsidR="002C5D28" w:rsidRPr="00A470D9" w:rsidRDefault="002C5D28" w:rsidP="002C5D28">
      <w:pPr>
        <w:pStyle w:val="PL"/>
      </w:pPr>
      <w:r w:rsidRPr="00A470D9">
        <w:t xml:space="preserve">    maxNumberMIMO-LayersNonCB-PUSCH         MIMO-LayersUL                               </w:t>
      </w:r>
      <w:r w:rsidRPr="00A470D9">
        <w:rPr>
          <w:color w:val="993366"/>
        </w:rPr>
        <w:t>OPTIONAL</w:t>
      </w:r>
      <w:r w:rsidRPr="00A470D9">
        <w:t>,</w:t>
      </w:r>
    </w:p>
    <w:p w14:paraId="2FA603AD" w14:textId="77777777" w:rsidR="002C5D28" w:rsidRPr="00A470D9" w:rsidRDefault="002C5D28" w:rsidP="002C5D28">
      <w:pPr>
        <w:pStyle w:val="PL"/>
      </w:pPr>
      <w:r w:rsidRPr="00A470D9">
        <w:t xml:space="preserve">    supportedModulationOrderUL              ModulationOrder                             </w:t>
      </w:r>
      <w:r w:rsidRPr="00A470D9">
        <w:rPr>
          <w:color w:val="993366"/>
        </w:rPr>
        <w:t>OPTIONAL</w:t>
      </w:r>
    </w:p>
    <w:p w14:paraId="0EE7C051" w14:textId="77777777" w:rsidR="002C5D28" w:rsidRPr="00A470D9" w:rsidRDefault="002C5D28" w:rsidP="002C5D28">
      <w:pPr>
        <w:pStyle w:val="PL"/>
      </w:pPr>
    </w:p>
    <w:p w14:paraId="6BC9AD4D" w14:textId="77777777" w:rsidR="002C5D28" w:rsidRPr="00A470D9" w:rsidRDefault="002C5D28" w:rsidP="002C5D28">
      <w:pPr>
        <w:pStyle w:val="PL"/>
      </w:pPr>
      <w:r w:rsidRPr="00A470D9">
        <w:t>}</w:t>
      </w:r>
    </w:p>
    <w:p w14:paraId="330A66EC" w14:textId="3BDFB806" w:rsidR="002C5D28" w:rsidRDefault="002C5D28" w:rsidP="002C5D28">
      <w:pPr>
        <w:pStyle w:val="PL"/>
        <w:rPr>
          <w:ins w:id="589" w:author="NTT DOCOMO, INC." w:date="2018-10-17T11:22:00Z"/>
        </w:rPr>
      </w:pPr>
    </w:p>
    <w:p w14:paraId="6F8504CA" w14:textId="0CCC49DA" w:rsidR="0030303C" w:rsidRPr="00A470D9" w:rsidRDefault="0030303C" w:rsidP="0030303C">
      <w:pPr>
        <w:pStyle w:val="PL"/>
        <w:rPr>
          <w:ins w:id="590" w:author="NTT DOCOMO, INC." w:date="2018-10-17T11:22:00Z"/>
        </w:rPr>
      </w:pPr>
      <w:ins w:id="591" w:author="NTT DOCOMO, INC." w:date="2018-10-17T11:22:00Z">
        <w:r w:rsidRPr="00A470D9">
          <w:t>FeatureSetUplinkPerCC</w:t>
        </w:r>
        <w:r>
          <w:t>-v15xy</w:t>
        </w:r>
        <w:r w:rsidRPr="00A470D9">
          <w:t xml:space="preserve"> ::=</w:t>
        </w:r>
        <w:r>
          <w:tab/>
        </w:r>
        <w:r>
          <w:tab/>
        </w:r>
        <w:r>
          <w:tab/>
        </w:r>
        <w:r w:rsidRPr="00A470D9">
          <w:rPr>
            <w:color w:val="993366"/>
          </w:rPr>
          <w:t>SEQUENCE</w:t>
        </w:r>
        <w:r w:rsidRPr="00A470D9">
          <w:t xml:space="preserve"> {</w:t>
        </w:r>
      </w:ins>
    </w:p>
    <w:p w14:paraId="10A38BE2" w14:textId="16CCE2BF" w:rsidR="0030303C" w:rsidRDefault="00F71B78" w:rsidP="002C5D28">
      <w:pPr>
        <w:pStyle w:val="PL"/>
        <w:rPr>
          <w:ins w:id="592" w:author="NTT DOCOMO, INC." w:date="2018-10-17T11:23:00Z"/>
        </w:rPr>
      </w:pPr>
      <w:ins w:id="593" w:author="NTT DOCOMO, INC." w:date="2018-10-17T11:23:00Z">
        <w:r>
          <w:tab/>
          <w:t>mimo-NonCB-PUSCH</w:t>
        </w:r>
        <w:r>
          <w:tab/>
        </w:r>
        <w:r>
          <w:tab/>
        </w:r>
        <w:r>
          <w:tab/>
        </w:r>
        <w:r>
          <w:tab/>
        </w:r>
        <w:r>
          <w:tab/>
        </w:r>
        <w:r>
          <w:tab/>
        </w:r>
        <w:r w:rsidRPr="00A470D9">
          <w:rPr>
            <w:color w:val="993366"/>
          </w:rPr>
          <w:t>SEQUENCE</w:t>
        </w:r>
        <w:r w:rsidRPr="00A470D9">
          <w:t xml:space="preserve"> {</w:t>
        </w:r>
      </w:ins>
    </w:p>
    <w:p w14:paraId="4D23801E" w14:textId="675D5F7C" w:rsidR="00F71B78" w:rsidRDefault="000D6BA3" w:rsidP="002C5D28">
      <w:pPr>
        <w:pStyle w:val="PL"/>
        <w:rPr>
          <w:ins w:id="594" w:author="NTT DOCOMO, INC." w:date="2018-10-17T11:26:00Z"/>
        </w:rPr>
      </w:pPr>
      <w:ins w:id="595" w:author="NTT DOCOMO, INC." w:date="2018-10-17T11:24:00Z">
        <w:r>
          <w:tab/>
        </w:r>
        <w:r>
          <w:tab/>
          <w:t>maxNumberSRS-Resource</w:t>
        </w:r>
      </w:ins>
      <w:ins w:id="596" w:author="NTT DOCOMO, INC." w:date="2018-10-17T11:25:00Z">
        <w:r>
          <w:t>PerSet</w:t>
        </w:r>
      </w:ins>
      <w:ins w:id="597" w:author="NTT DOCOMO, INC." w:date="2018-10-17T12:14:00Z">
        <w:r w:rsidR="008212A3">
          <w:tab/>
        </w:r>
        <w:r w:rsidR="008212A3">
          <w:tab/>
        </w:r>
      </w:ins>
      <w:ins w:id="598" w:author="NTT DOCOMO, INC." w:date="2018-10-17T11:25:00Z">
        <w:r>
          <w:tab/>
        </w:r>
        <w:r>
          <w:tab/>
        </w:r>
      </w:ins>
      <w:ins w:id="599" w:author="NTT DOCOMO, INC." w:date="2018-10-17T11:26:00Z">
        <w:r w:rsidRPr="00524E5F">
          <w:rPr>
            <w:color w:val="993366"/>
          </w:rPr>
          <w:t>INTEGER</w:t>
        </w:r>
        <w:r>
          <w:t xml:space="preserve"> (1..4),</w:t>
        </w:r>
      </w:ins>
    </w:p>
    <w:p w14:paraId="4B0313D6" w14:textId="3677FEFC" w:rsidR="000D6BA3" w:rsidRDefault="000D6BA3" w:rsidP="002C5D28">
      <w:pPr>
        <w:pStyle w:val="PL"/>
        <w:rPr>
          <w:ins w:id="600" w:author="NTT DOCOMO, INC." w:date="2018-10-17T11:23:00Z"/>
        </w:rPr>
      </w:pPr>
      <w:ins w:id="601" w:author="NTT DOCOMO, INC." w:date="2018-10-17T11:26:00Z">
        <w:r>
          <w:tab/>
        </w:r>
        <w:r>
          <w:tab/>
          <w:t>maxNumberSimultaneousSRS-ResourceTx</w:t>
        </w:r>
      </w:ins>
      <w:ins w:id="602" w:author="NTT DOCOMO, INC." w:date="2018-10-17T11:27:00Z">
        <w:r>
          <w:tab/>
        </w:r>
        <w:r>
          <w:tab/>
        </w:r>
        <w:r w:rsidRPr="00524E5F">
          <w:rPr>
            <w:color w:val="993366"/>
          </w:rPr>
          <w:t>INTEGER</w:t>
        </w:r>
        <w:r>
          <w:t xml:space="preserve"> (1..4)</w:t>
        </w:r>
      </w:ins>
    </w:p>
    <w:p w14:paraId="5FB1520B" w14:textId="751948D2" w:rsidR="00F71B78" w:rsidRDefault="00F71B78" w:rsidP="002C5D28">
      <w:pPr>
        <w:pStyle w:val="PL"/>
        <w:rPr>
          <w:ins w:id="603" w:author="NTT DOCOMO, INC." w:date="2018-10-17T11:22:00Z"/>
        </w:rPr>
      </w:pPr>
      <w:ins w:id="604" w:author="NTT DOCOMO, INC." w:date="2018-10-17T11:23:00Z">
        <w:r>
          <w:tab/>
          <w:t>}</w:t>
        </w:r>
      </w:ins>
      <w:ins w:id="605" w:author="NTT DOCOMO, INC." w:date="2018-10-17T11:24:00Z">
        <w:r w:rsidRPr="00A470D9">
          <w:t xml:space="preserve">                                                                                   </w:t>
        </w:r>
        <w:r w:rsidRPr="00A470D9">
          <w:rPr>
            <w:color w:val="993366"/>
          </w:rPr>
          <w:t>OPTIONAL</w:t>
        </w:r>
      </w:ins>
    </w:p>
    <w:p w14:paraId="789E67B0" w14:textId="1BDE2FCE" w:rsidR="0030303C" w:rsidRPr="0030303C" w:rsidRDefault="0030303C" w:rsidP="002C5D28">
      <w:pPr>
        <w:pStyle w:val="PL"/>
        <w:rPr>
          <w:ins w:id="606" w:author="NTT DOCOMO, INC." w:date="2018-10-17T11:22:00Z"/>
        </w:rPr>
      </w:pPr>
      <w:ins w:id="607" w:author="NTT DOCOMO, INC." w:date="2018-10-17T11:22:00Z">
        <w:r>
          <w:rPr>
            <w:rFonts w:eastAsiaTheme="minorEastAsia" w:hint="eastAsia"/>
            <w:lang w:eastAsia="ja-JP"/>
          </w:rPr>
          <w:t>}</w:t>
        </w:r>
      </w:ins>
    </w:p>
    <w:p w14:paraId="0BCCA94B" w14:textId="77777777" w:rsidR="0030303C" w:rsidRPr="00A470D9" w:rsidRDefault="0030303C" w:rsidP="002C5D28">
      <w:pPr>
        <w:pStyle w:val="PL"/>
      </w:pPr>
    </w:p>
    <w:p w14:paraId="311B40A1" w14:textId="77777777" w:rsidR="002C5D28" w:rsidRPr="00A470D9" w:rsidRDefault="002C5D28" w:rsidP="002C5D28">
      <w:pPr>
        <w:pStyle w:val="PL"/>
        <w:rPr>
          <w:color w:val="808080"/>
        </w:rPr>
      </w:pPr>
      <w:r w:rsidRPr="00A470D9">
        <w:rPr>
          <w:color w:val="808080"/>
        </w:rPr>
        <w:t>-- TAG-FEATURESETUPLINKPERCC-STOP</w:t>
      </w:r>
    </w:p>
    <w:p w14:paraId="7D8B329B" w14:textId="77777777" w:rsidR="002C5D28" w:rsidRPr="00A470D9" w:rsidRDefault="002C5D28" w:rsidP="002C5D28">
      <w:pPr>
        <w:pStyle w:val="PL"/>
        <w:rPr>
          <w:color w:val="808080"/>
        </w:rPr>
      </w:pPr>
      <w:r w:rsidRPr="00A470D9">
        <w:rPr>
          <w:color w:val="808080"/>
        </w:rPr>
        <w:t>-- ASN1STOP</w:t>
      </w:r>
    </w:p>
    <w:p w14:paraId="60216782" w14:textId="77777777" w:rsidR="00C1597C" w:rsidRPr="00A470D9" w:rsidRDefault="00C1597C" w:rsidP="00C1597C"/>
    <w:p w14:paraId="7C8CC229" w14:textId="77777777" w:rsidR="002C5D28" w:rsidRPr="00A470D9" w:rsidRDefault="002C5D28" w:rsidP="002C5D28">
      <w:pPr>
        <w:pStyle w:val="Heading4"/>
        <w:rPr>
          <w:lang w:val="en-GB"/>
        </w:rPr>
      </w:pPr>
      <w:bookmarkStart w:id="608" w:name="_Toc525763579"/>
      <w:r w:rsidRPr="00A470D9">
        <w:rPr>
          <w:lang w:val="en-GB"/>
        </w:rPr>
        <w:t>–</w:t>
      </w:r>
      <w:r w:rsidRPr="00A470D9">
        <w:rPr>
          <w:lang w:val="en-GB"/>
        </w:rPr>
        <w:tab/>
      </w:r>
      <w:proofErr w:type="spellStart"/>
      <w:r w:rsidRPr="00A470D9">
        <w:rPr>
          <w:i/>
          <w:lang w:val="en-GB"/>
        </w:rPr>
        <w:t>FeatureSetUplinkPerCC</w:t>
      </w:r>
      <w:proofErr w:type="spellEnd"/>
      <w:r w:rsidRPr="00A470D9">
        <w:rPr>
          <w:i/>
          <w:lang w:val="en-GB"/>
        </w:rPr>
        <w:t>-Id</w:t>
      </w:r>
      <w:bookmarkEnd w:id="608"/>
    </w:p>
    <w:p w14:paraId="3F019A3A" w14:textId="77777777" w:rsidR="002C5D28" w:rsidRPr="00A470D9" w:rsidRDefault="002C5D28" w:rsidP="002C5D28">
      <w:r w:rsidRPr="00A470D9">
        <w:t xml:space="preserve">The IE </w:t>
      </w:r>
      <w:proofErr w:type="spellStart"/>
      <w:r w:rsidRPr="00A470D9">
        <w:rPr>
          <w:i/>
        </w:rPr>
        <w:t>FeatureSetUplinkPerCC</w:t>
      </w:r>
      <w:proofErr w:type="spellEnd"/>
      <w:r w:rsidRPr="00A470D9">
        <w:rPr>
          <w:i/>
        </w:rPr>
        <w:t>-Id</w:t>
      </w:r>
      <w:r w:rsidRPr="00A470D9">
        <w:t xml:space="preserve"> identifies a set of features applicable to one carrier of a feature set. The </w:t>
      </w:r>
      <w:proofErr w:type="spellStart"/>
      <w:r w:rsidRPr="00A470D9">
        <w:rPr>
          <w:i/>
        </w:rPr>
        <w:t>FeatureSetUplinkPerCC</w:t>
      </w:r>
      <w:proofErr w:type="spellEnd"/>
      <w:r w:rsidRPr="00A470D9">
        <w:rPr>
          <w:i/>
        </w:rPr>
        <w:t>-Id</w:t>
      </w:r>
      <w:r w:rsidRPr="00A470D9">
        <w:t xml:space="preserve"> of a </w:t>
      </w:r>
      <w:proofErr w:type="spellStart"/>
      <w:r w:rsidRPr="00A470D9">
        <w:rPr>
          <w:i/>
        </w:rPr>
        <w:t>FeatureSetUplinkPerCC</w:t>
      </w:r>
      <w:proofErr w:type="spellEnd"/>
      <w:r w:rsidRPr="00A470D9">
        <w:t xml:space="preserve"> is the index position of the </w:t>
      </w:r>
      <w:proofErr w:type="spellStart"/>
      <w:r w:rsidRPr="00A470D9">
        <w:rPr>
          <w:i/>
        </w:rPr>
        <w:t>FeatureSetUplinkPerCC</w:t>
      </w:r>
      <w:proofErr w:type="spellEnd"/>
      <w:r w:rsidRPr="00A470D9">
        <w:rPr>
          <w:i/>
        </w:rPr>
        <w:t xml:space="preserve"> </w:t>
      </w:r>
      <w:r w:rsidRPr="00A470D9">
        <w:t xml:space="preserve">in the </w:t>
      </w:r>
      <w:proofErr w:type="spellStart"/>
      <w:r w:rsidRPr="00A470D9">
        <w:rPr>
          <w:i/>
        </w:rPr>
        <w:t>featureSetsUplinkPerCC</w:t>
      </w:r>
      <w:proofErr w:type="spellEnd"/>
      <w:r w:rsidRPr="00A470D9">
        <w:t xml:space="preserve">. The first element in the list is referred to by </w:t>
      </w:r>
      <w:proofErr w:type="spellStart"/>
      <w:r w:rsidRPr="00A470D9">
        <w:rPr>
          <w:i/>
        </w:rPr>
        <w:t>FeatureSetUplinkPerCC</w:t>
      </w:r>
      <w:proofErr w:type="spellEnd"/>
      <w:r w:rsidRPr="00A470D9">
        <w:rPr>
          <w:i/>
        </w:rPr>
        <w:t xml:space="preserve">-Id </w:t>
      </w:r>
      <w:r w:rsidRPr="00A470D9">
        <w:t>= 1, and so on.</w:t>
      </w:r>
    </w:p>
    <w:p w14:paraId="3B867C4F" w14:textId="77777777" w:rsidR="002C5D28" w:rsidRPr="00A470D9" w:rsidRDefault="002C5D28" w:rsidP="002C5D28">
      <w:pPr>
        <w:pStyle w:val="TH"/>
        <w:rPr>
          <w:lang w:val="en-GB"/>
        </w:rPr>
      </w:pPr>
      <w:proofErr w:type="spellStart"/>
      <w:r w:rsidRPr="00A470D9">
        <w:rPr>
          <w:i/>
          <w:lang w:val="en-GB"/>
        </w:rPr>
        <w:t>FeatureSetUplinkPerCC</w:t>
      </w:r>
      <w:proofErr w:type="spellEnd"/>
      <w:r w:rsidRPr="00A470D9">
        <w:rPr>
          <w:i/>
          <w:lang w:val="en-GB"/>
        </w:rPr>
        <w:t>-Id</w:t>
      </w:r>
      <w:r w:rsidRPr="00A470D9">
        <w:rPr>
          <w:lang w:val="en-GB"/>
        </w:rPr>
        <w:t xml:space="preserve"> information element</w:t>
      </w:r>
    </w:p>
    <w:p w14:paraId="315BC95A" w14:textId="77777777" w:rsidR="002C5D28" w:rsidRPr="00A470D9" w:rsidRDefault="002C5D28" w:rsidP="002C5D28">
      <w:pPr>
        <w:pStyle w:val="PL"/>
        <w:rPr>
          <w:color w:val="808080"/>
        </w:rPr>
      </w:pPr>
      <w:r w:rsidRPr="00A470D9">
        <w:rPr>
          <w:color w:val="808080"/>
        </w:rPr>
        <w:t>-- ASN1START</w:t>
      </w:r>
    </w:p>
    <w:p w14:paraId="294855B1" w14:textId="77777777" w:rsidR="002C5D28" w:rsidRPr="00A470D9" w:rsidRDefault="002C5D28" w:rsidP="002C5D28">
      <w:pPr>
        <w:pStyle w:val="PL"/>
        <w:rPr>
          <w:color w:val="808080"/>
        </w:rPr>
      </w:pPr>
      <w:r w:rsidRPr="00A470D9">
        <w:rPr>
          <w:color w:val="808080"/>
        </w:rPr>
        <w:t>-- TAG-FEATURESET-UPLINK-PER-CC-ID-START</w:t>
      </w:r>
    </w:p>
    <w:p w14:paraId="570C3287" w14:textId="77777777" w:rsidR="002C5D28" w:rsidRPr="00A470D9" w:rsidRDefault="002C5D28" w:rsidP="002C5D28">
      <w:pPr>
        <w:pStyle w:val="PL"/>
      </w:pPr>
    </w:p>
    <w:p w14:paraId="09FB4CF9" w14:textId="77777777" w:rsidR="002C5D28" w:rsidRPr="00A470D9" w:rsidRDefault="002C5D28" w:rsidP="002C5D28">
      <w:pPr>
        <w:pStyle w:val="PL"/>
      </w:pPr>
      <w:r w:rsidRPr="00A470D9">
        <w:t xml:space="preserve">FeatureSetUplinkPerCC-Id ::=            </w:t>
      </w:r>
      <w:r w:rsidRPr="00A470D9">
        <w:rPr>
          <w:color w:val="993366"/>
        </w:rPr>
        <w:t>INTEGER</w:t>
      </w:r>
      <w:r w:rsidRPr="00A470D9">
        <w:t xml:space="preserve"> (1..maxPerCC-FeatureSets)</w:t>
      </w:r>
    </w:p>
    <w:p w14:paraId="08C49D77" w14:textId="77777777" w:rsidR="002C5D28" w:rsidRPr="00A470D9" w:rsidRDefault="002C5D28" w:rsidP="002C5D28">
      <w:pPr>
        <w:pStyle w:val="PL"/>
      </w:pPr>
    </w:p>
    <w:p w14:paraId="79D989C3" w14:textId="77777777" w:rsidR="002C5D28" w:rsidRPr="00A470D9" w:rsidRDefault="002C5D28" w:rsidP="002C5D28">
      <w:pPr>
        <w:pStyle w:val="PL"/>
        <w:rPr>
          <w:color w:val="808080"/>
        </w:rPr>
      </w:pPr>
      <w:r w:rsidRPr="00A470D9">
        <w:rPr>
          <w:color w:val="808080"/>
        </w:rPr>
        <w:t>-- TAG-FEATURESET-UPLINK-PER-CC-ID-STOP</w:t>
      </w:r>
    </w:p>
    <w:p w14:paraId="2986EC23" w14:textId="77777777" w:rsidR="002C5D28" w:rsidRPr="00A470D9" w:rsidRDefault="002C5D28" w:rsidP="002C5D28">
      <w:pPr>
        <w:pStyle w:val="PL"/>
        <w:rPr>
          <w:color w:val="808080"/>
        </w:rPr>
      </w:pPr>
      <w:r w:rsidRPr="00A470D9">
        <w:rPr>
          <w:color w:val="808080"/>
        </w:rPr>
        <w:t>-- ASN1STOP</w:t>
      </w:r>
    </w:p>
    <w:p w14:paraId="381DBC94" w14:textId="77777777" w:rsidR="00C1597C" w:rsidRPr="00A470D9" w:rsidRDefault="00C1597C" w:rsidP="00C1597C"/>
    <w:p w14:paraId="67D846A4" w14:textId="77777777" w:rsidR="002C5D28" w:rsidRPr="00A470D9" w:rsidRDefault="002C5D28" w:rsidP="002C5D28">
      <w:pPr>
        <w:pStyle w:val="Heading4"/>
        <w:rPr>
          <w:lang w:val="en-GB"/>
        </w:rPr>
      </w:pPr>
      <w:bookmarkStart w:id="609" w:name="_Toc525763580"/>
      <w:r w:rsidRPr="00A470D9">
        <w:rPr>
          <w:lang w:val="en-GB"/>
        </w:rPr>
        <w:t>–</w:t>
      </w:r>
      <w:r w:rsidRPr="00A470D9">
        <w:rPr>
          <w:lang w:val="en-GB"/>
        </w:rPr>
        <w:tab/>
      </w:r>
      <w:bookmarkStart w:id="610" w:name="_Hlk515425180"/>
      <w:r w:rsidRPr="00A470D9">
        <w:rPr>
          <w:i/>
          <w:noProof/>
          <w:lang w:val="en-GB"/>
        </w:rPr>
        <w:t>FreqBandIndicatorEUTRA</w:t>
      </w:r>
      <w:bookmarkEnd w:id="609"/>
      <w:bookmarkEnd w:id="610"/>
    </w:p>
    <w:p w14:paraId="6F1AE95A" w14:textId="77777777" w:rsidR="002C5D28" w:rsidRPr="00A470D9" w:rsidRDefault="002C5D28" w:rsidP="002C5D28">
      <w:pPr>
        <w:pStyle w:val="PL"/>
        <w:rPr>
          <w:color w:val="808080"/>
        </w:rPr>
      </w:pPr>
      <w:r w:rsidRPr="00A470D9">
        <w:rPr>
          <w:color w:val="808080"/>
        </w:rPr>
        <w:t>-- ASN1START</w:t>
      </w:r>
    </w:p>
    <w:p w14:paraId="7677117C" w14:textId="77777777" w:rsidR="002C5D28" w:rsidRPr="00A470D9" w:rsidRDefault="002C5D28" w:rsidP="002C5D28">
      <w:pPr>
        <w:pStyle w:val="PL"/>
        <w:rPr>
          <w:color w:val="808080"/>
        </w:rPr>
      </w:pPr>
      <w:r w:rsidRPr="00A470D9">
        <w:rPr>
          <w:color w:val="808080"/>
        </w:rPr>
        <w:t>-- TAG-FREQ-BAND-INDICATOR-EUTRA-START</w:t>
      </w:r>
    </w:p>
    <w:p w14:paraId="50E6C28C" w14:textId="77777777" w:rsidR="002C5D28" w:rsidRPr="00A470D9" w:rsidRDefault="002C5D28" w:rsidP="002C5D28">
      <w:pPr>
        <w:pStyle w:val="PL"/>
      </w:pPr>
    </w:p>
    <w:p w14:paraId="3FC2627B" w14:textId="77777777" w:rsidR="002C5D28" w:rsidRPr="00A470D9" w:rsidRDefault="002C5D28" w:rsidP="002C5D28">
      <w:pPr>
        <w:pStyle w:val="PL"/>
      </w:pPr>
      <w:r w:rsidRPr="00A470D9">
        <w:t xml:space="preserve">FreqBandIndicatorEUTRA ::=  </w:t>
      </w:r>
      <w:r w:rsidRPr="00A470D9">
        <w:rPr>
          <w:color w:val="993366"/>
        </w:rPr>
        <w:t>INTEGER</w:t>
      </w:r>
      <w:r w:rsidRPr="00A470D9">
        <w:t xml:space="preserve"> (1..maxBandsEUTRA)</w:t>
      </w:r>
    </w:p>
    <w:p w14:paraId="1F48D88F" w14:textId="77777777" w:rsidR="002C5D28" w:rsidRPr="00A470D9" w:rsidRDefault="002C5D28" w:rsidP="002C5D28">
      <w:pPr>
        <w:pStyle w:val="PL"/>
      </w:pPr>
    </w:p>
    <w:p w14:paraId="48A8B18D" w14:textId="77777777" w:rsidR="002C5D28" w:rsidRPr="00A470D9" w:rsidRDefault="002C5D28" w:rsidP="002C5D28">
      <w:pPr>
        <w:pStyle w:val="PL"/>
        <w:rPr>
          <w:color w:val="808080"/>
        </w:rPr>
      </w:pPr>
      <w:r w:rsidRPr="00A470D9">
        <w:rPr>
          <w:color w:val="808080"/>
        </w:rPr>
        <w:t>-- TAG-FREQ-BAND-INDICATOR-EUTRA-STOP</w:t>
      </w:r>
    </w:p>
    <w:p w14:paraId="0AB052A1" w14:textId="77777777" w:rsidR="002C5D28" w:rsidRPr="00A470D9" w:rsidRDefault="002C5D28" w:rsidP="002C5D28">
      <w:pPr>
        <w:pStyle w:val="PL"/>
        <w:rPr>
          <w:color w:val="808080"/>
        </w:rPr>
      </w:pPr>
      <w:r w:rsidRPr="00A470D9">
        <w:rPr>
          <w:color w:val="808080"/>
        </w:rPr>
        <w:t>-- ASN1STOP</w:t>
      </w:r>
    </w:p>
    <w:p w14:paraId="295EAD40" w14:textId="77777777" w:rsidR="00C1597C" w:rsidRPr="00A470D9" w:rsidRDefault="00C1597C" w:rsidP="00C1597C"/>
    <w:p w14:paraId="30294405" w14:textId="77777777" w:rsidR="002C5D28" w:rsidRPr="00A470D9" w:rsidRDefault="002C5D28" w:rsidP="002C5D28">
      <w:pPr>
        <w:pStyle w:val="Heading4"/>
        <w:rPr>
          <w:lang w:val="en-GB"/>
        </w:rPr>
      </w:pPr>
      <w:bookmarkStart w:id="611" w:name="_Toc525763581"/>
      <w:r w:rsidRPr="00A470D9">
        <w:rPr>
          <w:lang w:val="en-GB"/>
        </w:rPr>
        <w:t>–</w:t>
      </w:r>
      <w:r w:rsidRPr="00A470D9">
        <w:rPr>
          <w:lang w:val="en-GB"/>
        </w:rPr>
        <w:tab/>
      </w:r>
      <w:r w:rsidRPr="00A470D9">
        <w:rPr>
          <w:i/>
          <w:noProof/>
          <w:lang w:val="en-GB"/>
        </w:rPr>
        <w:t>FreqBandList</w:t>
      </w:r>
      <w:bookmarkEnd w:id="611"/>
    </w:p>
    <w:p w14:paraId="3A235081" w14:textId="77777777" w:rsidR="00F95F2F" w:rsidRPr="00A470D9" w:rsidRDefault="002C5D28" w:rsidP="002C5D28">
      <w:r w:rsidRPr="00A470D9">
        <w:t xml:space="preserve">The IE </w:t>
      </w:r>
      <w:proofErr w:type="spellStart"/>
      <w:r w:rsidRPr="00A470D9">
        <w:rPr>
          <w:i/>
        </w:rPr>
        <w:t>FreqBandList</w:t>
      </w:r>
      <w:proofErr w:type="spellEnd"/>
      <w:r w:rsidRPr="00A470D9">
        <w:t xml:space="preserve"> is used by the network to request NR CA and/or MR-DC band combinations for specific NR and/or E-UTRA frequency bands and/or up to a specific number of carriers and/or up to specific aggregated bandwidth.</w:t>
      </w:r>
    </w:p>
    <w:p w14:paraId="77D432C9" w14:textId="77777777" w:rsidR="002C5D28" w:rsidRPr="00A470D9" w:rsidRDefault="002C5D28" w:rsidP="002C5D28">
      <w:pPr>
        <w:pStyle w:val="TH"/>
        <w:rPr>
          <w:lang w:val="en-GB"/>
        </w:rPr>
      </w:pPr>
      <w:proofErr w:type="spellStart"/>
      <w:r w:rsidRPr="00A470D9">
        <w:rPr>
          <w:bCs/>
          <w:i/>
          <w:iCs/>
          <w:lang w:val="en-GB"/>
        </w:rPr>
        <w:t>FreqBandList</w:t>
      </w:r>
      <w:proofErr w:type="spellEnd"/>
      <w:r w:rsidRPr="00A470D9">
        <w:rPr>
          <w:lang w:val="en-GB"/>
        </w:rPr>
        <w:t xml:space="preserve"> information element</w:t>
      </w:r>
    </w:p>
    <w:p w14:paraId="22AD45A1" w14:textId="77777777" w:rsidR="002C5D28" w:rsidRPr="00A470D9" w:rsidRDefault="002C5D28" w:rsidP="002C5D28">
      <w:pPr>
        <w:pStyle w:val="PL"/>
        <w:rPr>
          <w:color w:val="808080"/>
        </w:rPr>
      </w:pPr>
      <w:r w:rsidRPr="00A470D9">
        <w:rPr>
          <w:color w:val="808080"/>
        </w:rPr>
        <w:t>-- ASN1START</w:t>
      </w:r>
    </w:p>
    <w:p w14:paraId="6C54E7A9" w14:textId="77777777" w:rsidR="002C5D28" w:rsidRPr="00A470D9" w:rsidRDefault="002C5D28" w:rsidP="002C5D28">
      <w:pPr>
        <w:pStyle w:val="PL"/>
        <w:rPr>
          <w:color w:val="808080"/>
        </w:rPr>
      </w:pPr>
      <w:r w:rsidRPr="00A470D9">
        <w:rPr>
          <w:color w:val="808080"/>
        </w:rPr>
        <w:t>-- TAG-FREQBANDLIST-START</w:t>
      </w:r>
    </w:p>
    <w:p w14:paraId="104824C0" w14:textId="77777777" w:rsidR="002C5D28" w:rsidRPr="00A470D9" w:rsidRDefault="002C5D28" w:rsidP="002C5D28">
      <w:pPr>
        <w:pStyle w:val="PL"/>
      </w:pPr>
    </w:p>
    <w:p w14:paraId="3AB69206" w14:textId="77777777" w:rsidR="002C5D28" w:rsidRPr="00A470D9" w:rsidRDefault="002C5D28" w:rsidP="002C5D28">
      <w:pPr>
        <w:pStyle w:val="PL"/>
      </w:pPr>
      <w:r w:rsidRPr="00A470D9">
        <w:t xml:space="preserve">FreqBandList ::=                </w:t>
      </w:r>
      <w:r w:rsidRPr="00A470D9">
        <w:rPr>
          <w:color w:val="993366"/>
        </w:rPr>
        <w:t>SEQUENCE</w:t>
      </w:r>
      <w:r w:rsidRPr="00A470D9">
        <w:t xml:space="preserve"> (</w:t>
      </w:r>
      <w:r w:rsidRPr="00A470D9">
        <w:rPr>
          <w:color w:val="993366"/>
        </w:rPr>
        <w:t>SIZE</w:t>
      </w:r>
      <w:r w:rsidRPr="00A470D9">
        <w:t xml:space="preserve"> (1..maxBandsMRDC))</w:t>
      </w:r>
      <w:r w:rsidRPr="00A470D9">
        <w:rPr>
          <w:color w:val="993366"/>
        </w:rPr>
        <w:t xml:space="preserve"> OF</w:t>
      </w:r>
      <w:r w:rsidRPr="00A470D9">
        <w:t xml:space="preserve"> FreqBandInformation</w:t>
      </w:r>
    </w:p>
    <w:p w14:paraId="090CB378" w14:textId="77777777" w:rsidR="002C5D28" w:rsidRPr="00A470D9" w:rsidRDefault="002C5D28" w:rsidP="002C5D28">
      <w:pPr>
        <w:pStyle w:val="PL"/>
      </w:pPr>
    </w:p>
    <w:p w14:paraId="474DBA6A" w14:textId="77777777" w:rsidR="002C5D28" w:rsidRPr="00A470D9" w:rsidRDefault="002C5D28" w:rsidP="002C5D28">
      <w:pPr>
        <w:pStyle w:val="PL"/>
      </w:pPr>
      <w:bookmarkStart w:id="612" w:name="_Hlk515620999"/>
      <w:r w:rsidRPr="00A470D9">
        <w:t xml:space="preserve">FreqBandInformation ::=         </w:t>
      </w:r>
      <w:r w:rsidRPr="00A470D9">
        <w:rPr>
          <w:color w:val="993366"/>
        </w:rPr>
        <w:t>CHOICE</w:t>
      </w:r>
      <w:r w:rsidRPr="00A470D9">
        <w:t xml:space="preserve"> {</w:t>
      </w:r>
    </w:p>
    <w:p w14:paraId="0BF55AB7" w14:textId="77777777" w:rsidR="002C5D28" w:rsidRPr="00A470D9" w:rsidRDefault="002C5D28" w:rsidP="002C5D28">
      <w:pPr>
        <w:pStyle w:val="PL"/>
      </w:pPr>
      <w:r w:rsidRPr="00A470D9">
        <w:t xml:space="preserve">    bandInformationEUTRA            FreqBandInformationEUTRA,</w:t>
      </w:r>
    </w:p>
    <w:p w14:paraId="5EA5C8AA" w14:textId="77777777" w:rsidR="002C5D28" w:rsidRPr="00A470D9" w:rsidRDefault="002C5D28" w:rsidP="002C5D28">
      <w:pPr>
        <w:pStyle w:val="PL"/>
      </w:pPr>
      <w:r w:rsidRPr="00A470D9">
        <w:t xml:space="preserve">    bandInformationNR               FreqBandInformationNR</w:t>
      </w:r>
    </w:p>
    <w:p w14:paraId="191005B7" w14:textId="77777777" w:rsidR="002C5D28" w:rsidRPr="00A470D9" w:rsidRDefault="002C5D28" w:rsidP="002C5D28">
      <w:pPr>
        <w:pStyle w:val="PL"/>
      </w:pPr>
      <w:r w:rsidRPr="00A470D9">
        <w:t>}</w:t>
      </w:r>
      <w:bookmarkEnd w:id="612"/>
    </w:p>
    <w:p w14:paraId="16B7FCCC" w14:textId="77777777" w:rsidR="002C5D28" w:rsidRPr="00A470D9" w:rsidRDefault="002C5D28" w:rsidP="002C5D28">
      <w:pPr>
        <w:pStyle w:val="PL"/>
      </w:pPr>
    </w:p>
    <w:p w14:paraId="2B69E43E" w14:textId="77777777" w:rsidR="002C5D28" w:rsidRPr="00A470D9" w:rsidRDefault="002C5D28" w:rsidP="002C5D28">
      <w:pPr>
        <w:pStyle w:val="PL"/>
      </w:pPr>
      <w:r w:rsidRPr="00A470D9">
        <w:t xml:space="preserve">FreqBandInformationEUTRA ::=    </w:t>
      </w:r>
      <w:r w:rsidRPr="00A470D9">
        <w:rPr>
          <w:color w:val="993366"/>
        </w:rPr>
        <w:t>SEQUENCE</w:t>
      </w:r>
      <w:r w:rsidRPr="00A470D9">
        <w:t xml:space="preserve"> {</w:t>
      </w:r>
    </w:p>
    <w:p w14:paraId="1865F8F7" w14:textId="77777777" w:rsidR="002C5D28" w:rsidRPr="00A470D9" w:rsidRDefault="002C5D28" w:rsidP="002C5D28">
      <w:pPr>
        <w:pStyle w:val="PL"/>
      </w:pPr>
      <w:bookmarkStart w:id="613" w:name="_Hlk515621027"/>
      <w:r w:rsidRPr="00A470D9">
        <w:t xml:space="preserve">    bandEUTRA                       FreqBandIndicatorEUTRA,</w:t>
      </w:r>
    </w:p>
    <w:p w14:paraId="1B0CD86D" w14:textId="77777777" w:rsidR="002C5D28" w:rsidRPr="00A470D9" w:rsidRDefault="002C5D28" w:rsidP="002C5D28">
      <w:pPr>
        <w:pStyle w:val="PL"/>
        <w:rPr>
          <w:color w:val="808080"/>
        </w:rPr>
      </w:pPr>
      <w:r w:rsidRPr="00A470D9">
        <w:t xml:space="preserve">    ca-BandwidthClassDL-EUTRA       CA-BandwidthClassEUTRA                  </w:t>
      </w:r>
      <w:r w:rsidRPr="00A470D9">
        <w:rPr>
          <w:color w:val="993366"/>
        </w:rPr>
        <w:t>OPTIONAL</w:t>
      </w:r>
      <w:r w:rsidRPr="00A470D9">
        <w:t xml:space="preserve">,   </w:t>
      </w:r>
      <w:r w:rsidRPr="00A470D9">
        <w:rPr>
          <w:color w:val="808080"/>
        </w:rPr>
        <w:t>-- Need N</w:t>
      </w:r>
    </w:p>
    <w:p w14:paraId="56D78605" w14:textId="77777777" w:rsidR="002C5D28" w:rsidRPr="00A470D9" w:rsidRDefault="002C5D28" w:rsidP="002C5D28">
      <w:pPr>
        <w:pStyle w:val="PL"/>
        <w:rPr>
          <w:color w:val="808080"/>
        </w:rPr>
      </w:pPr>
      <w:r w:rsidRPr="00A470D9">
        <w:t xml:space="preserve">    ca-BandwidthClassUL-EUTRA       CA-BandwidthClassEUTRA                  </w:t>
      </w:r>
      <w:r w:rsidRPr="00A470D9">
        <w:rPr>
          <w:color w:val="993366"/>
        </w:rPr>
        <w:t>OPTIONAL</w:t>
      </w:r>
      <w:r w:rsidRPr="00A470D9">
        <w:t xml:space="preserve">    </w:t>
      </w:r>
      <w:r w:rsidRPr="00A470D9">
        <w:rPr>
          <w:color w:val="808080"/>
        </w:rPr>
        <w:t>-- Need N</w:t>
      </w:r>
    </w:p>
    <w:p w14:paraId="253D3F0A" w14:textId="77777777" w:rsidR="002C5D28" w:rsidRPr="00A470D9" w:rsidRDefault="002C5D28" w:rsidP="002C5D28">
      <w:pPr>
        <w:pStyle w:val="PL"/>
      </w:pPr>
      <w:r w:rsidRPr="00A470D9">
        <w:t>}</w:t>
      </w:r>
    </w:p>
    <w:p w14:paraId="39A83894" w14:textId="77777777" w:rsidR="002C5D28" w:rsidRPr="00A470D9" w:rsidRDefault="002C5D28" w:rsidP="002C5D28">
      <w:pPr>
        <w:pStyle w:val="PL"/>
      </w:pPr>
    </w:p>
    <w:p w14:paraId="058F465C" w14:textId="77777777" w:rsidR="002C5D28" w:rsidRPr="00A470D9" w:rsidRDefault="002C5D28" w:rsidP="002C5D28">
      <w:pPr>
        <w:pStyle w:val="PL"/>
      </w:pPr>
      <w:bookmarkStart w:id="614" w:name="_Hlk516049342"/>
      <w:bookmarkEnd w:id="613"/>
      <w:r w:rsidRPr="00A470D9">
        <w:t xml:space="preserve">FreqBandInformationNR ::=       </w:t>
      </w:r>
      <w:r w:rsidRPr="00A470D9">
        <w:rPr>
          <w:color w:val="993366"/>
        </w:rPr>
        <w:t>SEQUENCE</w:t>
      </w:r>
      <w:r w:rsidRPr="00A470D9">
        <w:t xml:space="preserve"> {</w:t>
      </w:r>
    </w:p>
    <w:p w14:paraId="648ADA90" w14:textId="77777777" w:rsidR="002C5D28" w:rsidRPr="00A470D9" w:rsidRDefault="002C5D28" w:rsidP="002C5D28">
      <w:pPr>
        <w:pStyle w:val="PL"/>
      </w:pPr>
      <w:r w:rsidRPr="00A470D9">
        <w:t xml:space="preserve">    bandNR                          FreqBandIndicatorNR,</w:t>
      </w:r>
    </w:p>
    <w:p w14:paraId="3DEFA76C" w14:textId="77777777" w:rsidR="002C5D28" w:rsidRPr="00A470D9" w:rsidRDefault="002C5D28" w:rsidP="002C5D28">
      <w:pPr>
        <w:pStyle w:val="PL"/>
        <w:rPr>
          <w:color w:val="808080"/>
        </w:rPr>
      </w:pPr>
      <w:r w:rsidRPr="00A470D9">
        <w:t xml:space="preserve">    maxBandwidthRequestedDL         AggregatedBandwidth         </w:t>
      </w:r>
      <w:r w:rsidRPr="00A470D9">
        <w:rPr>
          <w:color w:val="993366"/>
        </w:rPr>
        <w:t>OPTIONAL</w:t>
      </w:r>
      <w:r w:rsidRPr="00A470D9">
        <w:t xml:space="preserve">,   </w:t>
      </w:r>
      <w:r w:rsidRPr="00A470D9">
        <w:rPr>
          <w:color w:val="808080"/>
        </w:rPr>
        <w:t>-- Need N</w:t>
      </w:r>
    </w:p>
    <w:p w14:paraId="2DF69D4C" w14:textId="77777777" w:rsidR="002C5D28" w:rsidRPr="00A470D9" w:rsidRDefault="002C5D28" w:rsidP="002C5D28">
      <w:pPr>
        <w:pStyle w:val="PL"/>
        <w:rPr>
          <w:color w:val="808080"/>
        </w:rPr>
      </w:pPr>
      <w:r w:rsidRPr="00A470D9">
        <w:t xml:space="preserve">    maxBandwidthRequestedUL         AggregatedBandwidth         </w:t>
      </w:r>
      <w:r w:rsidRPr="00A470D9">
        <w:rPr>
          <w:color w:val="993366"/>
        </w:rPr>
        <w:t>OPTIONAL</w:t>
      </w:r>
      <w:r w:rsidRPr="00A470D9">
        <w:t xml:space="preserve">,   </w:t>
      </w:r>
      <w:r w:rsidRPr="00A470D9">
        <w:rPr>
          <w:color w:val="808080"/>
        </w:rPr>
        <w:t>-- Need N</w:t>
      </w:r>
    </w:p>
    <w:p w14:paraId="68FD35E3" w14:textId="77777777" w:rsidR="002C5D28" w:rsidRPr="00A470D9" w:rsidRDefault="002C5D28" w:rsidP="002C5D28">
      <w:pPr>
        <w:pStyle w:val="PL"/>
        <w:rPr>
          <w:color w:val="808080"/>
        </w:rPr>
      </w:pPr>
      <w:r w:rsidRPr="00A470D9">
        <w:t xml:space="preserve">    maxCarriersRequestedDL          </w:t>
      </w:r>
      <w:r w:rsidRPr="00A470D9">
        <w:rPr>
          <w:color w:val="993366"/>
        </w:rPr>
        <w:t>INTEGER</w:t>
      </w:r>
      <w:r w:rsidRPr="00A470D9">
        <w:t xml:space="preserve"> (1..maxNrofServingCells)        </w:t>
      </w:r>
      <w:r w:rsidRPr="00A470D9">
        <w:rPr>
          <w:color w:val="993366"/>
        </w:rPr>
        <w:t>OPTIONAL</w:t>
      </w:r>
      <w:r w:rsidRPr="00A470D9">
        <w:t xml:space="preserve">,   </w:t>
      </w:r>
      <w:r w:rsidRPr="00A470D9">
        <w:rPr>
          <w:color w:val="808080"/>
        </w:rPr>
        <w:t>-- Need N</w:t>
      </w:r>
    </w:p>
    <w:p w14:paraId="55093807" w14:textId="77777777" w:rsidR="002C5D28" w:rsidRPr="00A470D9" w:rsidRDefault="002C5D28" w:rsidP="002C5D28">
      <w:pPr>
        <w:pStyle w:val="PL"/>
        <w:rPr>
          <w:color w:val="808080"/>
        </w:rPr>
      </w:pPr>
      <w:r w:rsidRPr="00A470D9">
        <w:t xml:space="preserve">    maxCarriersRequestedUL          </w:t>
      </w:r>
      <w:r w:rsidRPr="00A470D9">
        <w:rPr>
          <w:color w:val="993366"/>
        </w:rPr>
        <w:t>INTEGER</w:t>
      </w:r>
      <w:r w:rsidRPr="00A470D9">
        <w:t xml:space="preserve"> (1..maxNrofServingCells)        </w:t>
      </w:r>
      <w:r w:rsidRPr="00A470D9">
        <w:rPr>
          <w:color w:val="993366"/>
        </w:rPr>
        <w:t>OPTIONAL</w:t>
      </w:r>
      <w:r w:rsidRPr="00A470D9">
        <w:t xml:space="preserve">    </w:t>
      </w:r>
      <w:r w:rsidRPr="00A470D9">
        <w:rPr>
          <w:color w:val="808080"/>
        </w:rPr>
        <w:t>-- Need N</w:t>
      </w:r>
    </w:p>
    <w:p w14:paraId="5DB75A54" w14:textId="77777777" w:rsidR="002C5D28" w:rsidRPr="00A470D9" w:rsidRDefault="002C5D28" w:rsidP="002C5D28">
      <w:pPr>
        <w:pStyle w:val="PL"/>
      </w:pPr>
      <w:r w:rsidRPr="00A470D9">
        <w:t>}</w:t>
      </w:r>
    </w:p>
    <w:p w14:paraId="5E113709" w14:textId="77777777" w:rsidR="002C5D28" w:rsidRPr="00A470D9" w:rsidRDefault="002C5D28" w:rsidP="002C5D28">
      <w:pPr>
        <w:pStyle w:val="PL"/>
      </w:pPr>
    </w:p>
    <w:p w14:paraId="55792B09" w14:textId="77777777" w:rsidR="002C5D28" w:rsidRPr="00A470D9" w:rsidRDefault="002C5D28" w:rsidP="002C5D28">
      <w:pPr>
        <w:pStyle w:val="PL"/>
      </w:pPr>
      <w:r w:rsidRPr="00A470D9">
        <w:t xml:space="preserve">AggregatedBandwidth ::=         </w:t>
      </w:r>
      <w:r w:rsidRPr="00A470D9">
        <w:rPr>
          <w:color w:val="993366"/>
        </w:rPr>
        <w:t>ENUMERATED</w:t>
      </w:r>
      <w:r w:rsidRPr="00A470D9">
        <w:t xml:space="preserve"> {mhz50, mhz100, mhz150, mhz200, mhz250, mhz300, mhz350,</w:t>
      </w:r>
    </w:p>
    <w:p w14:paraId="2474DF26" w14:textId="77777777" w:rsidR="002C5D28" w:rsidRPr="00A470D9" w:rsidRDefault="002C5D28" w:rsidP="002C5D28">
      <w:pPr>
        <w:pStyle w:val="PL"/>
      </w:pPr>
      <w:r w:rsidRPr="00A470D9">
        <w:t xml:space="preserve">                                            mhz400, mhz450, mhz500, mhz550, mhz600, mhz650, mhz700, mhz750, mhz800}</w:t>
      </w:r>
    </w:p>
    <w:p w14:paraId="32A17758" w14:textId="77777777" w:rsidR="002C5D28" w:rsidRPr="00A470D9" w:rsidRDefault="002C5D28" w:rsidP="002C5D28">
      <w:pPr>
        <w:pStyle w:val="PL"/>
      </w:pPr>
    </w:p>
    <w:bookmarkEnd w:id="614"/>
    <w:p w14:paraId="776C29D5" w14:textId="77777777" w:rsidR="002C5D28" w:rsidRPr="00A470D9" w:rsidRDefault="002C5D28" w:rsidP="002C5D28">
      <w:pPr>
        <w:pStyle w:val="PL"/>
        <w:rPr>
          <w:color w:val="808080"/>
        </w:rPr>
      </w:pPr>
      <w:r w:rsidRPr="00A470D9">
        <w:rPr>
          <w:color w:val="808080"/>
        </w:rPr>
        <w:t>-- TAG-FREQBANDLIST-STOP</w:t>
      </w:r>
    </w:p>
    <w:p w14:paraId="0B8DB96F" w14:textId="77777777" w:rsidR="002C5D28" w:rsidRPr="00A470D9" w:rsidRDefault="002C5D28" w:rsidP="002C5D28">
      <w:pPr>
        <w:pStyle w:val="PL"/>
        <w:rPr>
          <w:color w:val="808080"/>
        </w:rPr>
      </w:pPr>
      <w:r w:rsidRPr="00A470D9">
        <w:rPr>
          <w:color w:val="808080"/>
        </w:rPr>
        <w:t>-- ASN1STOP</w:t>
      </w:r>
    </w:p>
    <w:p w14:paraId="570F7DE9" w14:textId="77777777" w:rsidR="00C1597C" w:rsidRPr="00A470D9" w:rsidRDefault="00C1597C" w:rsidP="00C1597C"/>
    <w:p w14:paraId="085E4264" w14:textId="77777777" w:rsidR="002C5D28" w:rsidRPr="00A470D9" w:rsidRDefault="002C5D28" w:rsidP="002C5D28">
      <w:pPr>
        <w:pStyle w:val="Heading4"/>
        <w:rPr>
          <w:noProof/>
          <w:lang w:val="en-GB"/>
        </w:rPr>
      </w:pPr>
      <w:bookmarkStart w:id="615" w:name="_Toc525763582"/>
      <w:r w:rsidRPr="00A470D9">
        <w:rPr>
          <w:lang w:val="en-GB"/>
        </w:rPr>
        <w:t>–</w:t>
      </w:r>
      <w:r w:rsidRPr="00A470D9">
        <w:rPr>
          <w:lang w:val="en-GB"/>
        </w:rPr>
        <w:tab/>
      </w:r>
      <w:r w:rsidRPr="00A470D9">
        <w:rPr>
          <w:i/>
          <w:noProof/>
          <w:lang w:val="en-GB"/>
        </w:rPr>
        <w:t>FreqSeparationClass</w:t>
      </w:r>
      <w:bookmarkEnd w:id="615"/>
    </w:p>
    <w:p w14:paraId="2325BBA4" w14:textId="77777777" w:rsidR="002C5D28" w:rsidRPr="00A470D9" w:rsidRDefault="002C5D28" w:rsidP="002C5D28">
      <w:r w:rsidRPr="00A470D9">
        <w:t xml:space="preserve">The IE </w:t>
      </w:r>
      <w:proofErr w:type="spellStart"/>
      <w:r w:rsidRPr="00A470D9">
        <w:rPr>
          <w:i/>
        </w:rPr>
        <w:t>FreqSeparationClas</w:t>
      </w:r>
      <w:r w:rsidRPr="00A470D9">
        <w:t>s</w:t>
      </w:r>
      <w:proofErr w:type="spellEnd"/>
      <w:r w:rsidRPr="00A470D9">
        <w:t xml:space="preserve"> is used for an intra-band non-contiguous CA band combination to indicate frequency separation between lower edge of lowest CC and upper edge of highest CC in a frequency band.</w:t>
      </w:r>
    </w:p>
    <w:p w14:paraId="799C36BA" w14:textId="77777777" w:rsidR="002C5D28" w:rsidRPr="00A470D9" w:rsidRDefault="002C5D28" w:rsidP="002C5D28">
      <w:pPr>
        <w:pStyle w:val="TH"/>
        <w:rPr>
          <w:lang w:val="en-GB"/>
        </w:rPr>
      </w:pPr>
      <w:proofErr w:type="spellStart"/>
      <w:r w:rsidRPr="00A470D9">
        <w:rPr>
          <w:i/>
          <w:lang w:val="en-GB"/>
        </w:rPr>
        <w:t>FreqSeparationClass</w:t>
      </w:r>
      <w:proofErr w:type="spellEnd"/>
      <w:r w:rsidRPr="00A470D9">
        <w:rPr>
          <w:lang w:val="en-GB"/>
        </w:rPr>
        <w:t xml:space="preserve"> information element</w:t>
      </w:r>
    </w:p>
    <w:p w14:paraId="78EC6797" w14:textId="77777777" w:rsidR="002C5D28" w:rsidRPr="00A470D9" w:rsidRDefault="002C5D28" w:rsidP="002C5D28">
      <w:pPr>
        <w:pStyle w:val="PL"/>
        <w:rPr>
          <w:color w:val="808080"/>
        </w:rPr>
      </w:pPr>
      <w:r w:rsidRPr="00A470D9">
        <w:rPr>
          <w:color w:val="808080"/>
        </w:rPr>
        <w:t>-- ASN1START</w:t>
      </w:r>
    </w:p>
    <w:p w14:paraId="204F0CF6" w14:textId="77777777" w:rsidR="002C5D28" w:rsidRPr="00A470D9" w:rsidRDefault="002C5D28" w:rsidP="002C5D28">
      <w:pPr>
        <w:pStyle w:val="PL"/>
        <w:rPr>
          <w:color w:val="808080"/>
        </w:rPr>
      </w:pPr>
      <w:r w:rsidRPr="00A470D9">
        <w:rPr>
          <w:color w:val="808080"/>
        </w:rPr>
        <w:lastRenderedPageBreak/>
        <w:t>-- TAG-FREQSEPARATIONCLASS-START</w:t>
      </w:r>
    </w:p>
    <w:p w14:paraId="13B0EBA6" w14:textId="77777777" w:rsidR="002C5D28" w:rsidRPr="00A470D9" w:rsidRDefault="002C5D28" w:rsidP="002C5D28">
      <w:pPr>
        <w:pStyle w:val="PL"/>
      </w:pPr>
    </w:p>
    <w:p w14:paraId="054CEE37" w14:textId="77777777" w:rsidR="002C5D28" w:rsidRPr="00A470D9" w:rsidRDefault="002C5D28" w:rsidP="002C5D28">
      <w:pPr>
        <w:pStyle w:val="PL"/>
      </w:pPr>
      <w:r w:rsidRPr="00A470D9">
        <w:t>FreqSeparationClass ::=</w:t>
      </w:r>
      <w:r w:rsidRPr="00A470D9">
        <w:tab/>
      </w:r>
      <w:r w:rsidRPr="00A470D9">
        <w:rPr>
          <w:color w:val="993366"/>
        </w:rPr>
        <w:t>ENUMERATED</w:t>
      </w:r>
      <w:r w:rsidRPr="00A470D9">
        <w:t xml:space="preserve"> {c1, c2, c3, ...}</w:t>
      </w:r>
    </w:p>
    <w:p w14:paraId="735B5C37" w14:textId="77777777" w:rsidR="002C5D28" w:rsidRPr="00A470D9" w:rsidRDefault="002C5D28" w:rsidP="002C5D28">
      <w:pPr>
        <w:pStyle w:val="PL"/>
      </w:pPr>
    </w:p>
    <w:p w14:paraId="12ED9894" w14:textId="77777777" w:rsidR="002C5D28" w:rsidRPr="00A470D9" w:rsidRDefault="002C5D28" w:rsidP="002C5D28">
      <w:pPr>
        <w:pStyle w:val="PL"/>
        <w:rPr>
          <w:color w:val="808080"/>
        </w:rPr>
      </w:pPr>
      <w:r w:rsidRPr="00A470D9">
        <w:rPr>
          <w:color w:val="808080"/>
        </w:rPr>
        <w:t>-- TAG-FREQSEPARATIONCLASS-STOP</w:t>
      </w:r>
    </w:p>
    <w:p w14:paraId="40031D23" w14:textId="77777777" w:rsidR="002C5D28" w:rsidRPr="00A470D9" w:rsidRDefault="002C5D28" w:rsidP="002C5D28">
      <w:pPr>
        <w:pStyle w:val="PL"/>
        <w:rPr>
          <w:color w:val="808080"/>
        </w:rPr>
      </w:pPr>
      <w:r w:rsidRPr="00A470D9">
        <w:rPr>
          <w:color w:val="808080"/>
        </w:rPr>
        <w:t>-- ASN1STOP</w:t>
      </w:r>
    </w:p>
    <w:p w14:paraId="3BC2BCB6" w14:textId="77777777" w:rsidR="002D41D8" w:rsidRPr="00A470D9" w:rsidRDefault="002D41D8" w:rsidP="002D41D8">
      <w:pPr>
        <w:rPr>
          <w:ins w:id="616" w:author="NTT DOCOMO, INC." w:date="2018-10-26T16:25:00Z"/>
        </w:rPr>
      </w:pPr>
    </w:p>
    <w:p w14:paraId="38CE7792" w14:textId="5925B1B6" w:rsidR="002D41D8" w:rsidRPr="00A470D9" w:rsidRDefault="002D41D8" w:rsidP="002D41D8">
      <w:pPr>
        <w:pStyle w:val="Heading4"/>
        <w:rPr>
          <w:ins w:id="617" w:author="NTT DOCOMO, INC." w:date="2018-10-26T16:25:00Z"/>
          <w:noProof/>
          <w:lang w:val="en-GB"/>
        </w:rPr>
      </w:pPr>
      <w:ins w:id="618" w:author="NTT DOCOMO, INC." w:date="2018-10-26T16:25:00Z">
        <w:r w:rsidRPr="00A470D9">
          <w:rPr>
            <w:lang w:val="en-GB"/>
          </w:rPr>
          <w:t>–</w:t>
        </w:r>
        <w:r w:rsidRPr="00A470D9">
          <w:rPr>
            <w:lang w:val="en-GB"/>
          </w:rPr>
          <w:tab/>
        </w:r>
      </w:ins>
      <w:ins w:id="619" w:author="NTT DOCOMO, INC." w:date="2018-11-15T15:35:00Z">
        <w:r w:rsidR="0010054F">
          <w:rPr>
            <w:i/>
            <w:noProof/>
            <w:lang w:val="en-GB"/>
          </w:rPr>
          <w:t>IMS-</w:t>
        </w:r>
      </w:ins>
      <w:ins w:id="620" w:author="NTT DOCOMO, INC." w:date="2018-10-26T16:25:00Z">
        <w:r>
          <w:rPr>
            <w:i/>
            <w:noProof/>
            <w:lang w:val="en-GB"/>
          </w:rPr>
          <w:t>Parameters</w:t>
        </w:r>
      </w:ins>
    </w:p>
    <w:p w14:paraId="63CDF3A1" w14:textId="351FA58A" w:rsidR="002D41D8" w:rsidRPr="00A470D9" w:rsidRDefault="002D41D8" w:rsidP="002D41D8">
      <w:pPr>
        <w:rPr>
          <w:ins w:id="621" w:author="NTT DOCOMO, INC." w:date="2018-10-26T16:25:00Z"/>
        </w:rPr>
      </w:pPr>
      <w:ins w:id="622" w:author="NTT DOCOMO, INC." w:date="2018-10-26T16:25:00Z">
        <w:r w:rsidRPr="00A470D9">
          <w:t xml:space="preserve">The IE </w:t>
        </w:r>
      </w:ins>
      <w:ins w:id="623" w:author="NTT DOCOMO, INC." w:date="2018-11-15T15:35:00Z">
        <w:r w:rsidR="0010054F">
          <w:rPr>
            <w:i/>
          </w:rPr>
          <w:t>IMS-</w:t>
        </w:r>
      </w:ins>
      <w:ins w:id="624" w:author="NTT DOCOMO, INC." w:date="2018-10-26T16:25:00Z">
        <w:r>
          <w:rPr>
            <w:i/>
          </w:rPr>
          <w:t>Parameters</w:t>
        </w:r>
        <w:r w:rsidRPr="00A470D9">
          <w:t xml:space="preserve"> is used </w:t>
        </w:r>
        <w:r w:rsidR="0010054F">
          <w:t xml:space="preserve">to </w:t>
        </w:r>
        <w:proofErr w:type="spellStart"/>
        <w:r w:rsidR="0010054F">
          <w:t>convery</w:t>
        </w:r>
        <w:proofErr w:type="spellEnd"/>
        <w:r w:rsidR="0010054F">
          <w:t xml:space="preserve"> capabilities </w:t>
        </w:r>
        <w:r>
          <w:t xml:space="preserve">related to </w:t>
        </w:r>
      </w:ins>
      <w:ins w:id="625" w:author="NTT DOCOMO, INC." w:date="2018-11-15T15:35:00Z">
        <w:r w:rsidR="0010054F">
          <w:t>IMS</w:t>
        </w:r>
      </w:ins>
      <w:ins w:id="626" w:author="NTT DOCOMO, INC." w:date="2018-10-26T16:25:00Z">
        <w:r w:rsidRPr="00A470D9">
          <w:t>.</w:t>
        </w:r>
      </w:ins>
    </w:p>
    <w:p w14:paraId="6F084E4A" w14:textId="51AFAD61" w:rsidR="002D41D8" w:rsidRPr="00A470D9" w:rsidRDefault="0010054F" w:rsidP="002D41D8">
      <w:pPr>
        <w:pStyle w:val="TH"/>
        <w:rPr>
          <w:ins w:id="627" w:author="NTT DOCOMO, INC." w:date="2018-10-26T16:25:00Z"/>
          <w:lang w:val="en-GB"/>
        </w:rPr>
      </w:pPr>
      <w:ins w:id="628" w:author="NTT DOCOMO, INC." w:date="2018-11-15T15:37:00Z">
        <w:r>
          <w:rPr>
            <w:i/>
            <w:lang w:val="en-GB"/>
          </w:rPr>
          <w:t>IMS</w:t>
        </w:r>
      </w:ins>
      <w:ins w:id="629" w:author="NTT DOCOMO, INC." w:date="2018-11-15T15:38:00Z">
        <w:r>
          <w:rPr>
            <w:i/>
            <w:lang w:val="en-GB"/>
          </w:rPr>
          <w:t>-</w:t>
        </w:r>
      </w:ins>
      <w:ins w:id="630" w:author="NTT DOCOMO, INC." w:date="2018-10-26T16:25:00Z">
        <w:r w:rsidR="002D41D8">
          <w:rPr>
            <w:i/>
            <w:lang w:val="en-GB"/>
          </w:rPr>
          <w:t>Parameters</w:t>
        </w:r>
        <w:r w:rsidR="002D41D8" w:rsidRPr="00A470D9">
          <w:rPr>
            <w:lang w:val="en-GB"/>
          </w:rPr>
          <w:t xml:space="preserve"> information element</w:t>
        </w:r>
      </w:ins>
    </w:p>
    <w:p w14:paraId="2CB04ED1" w14:textId="77777777" w:rsidR="002D41D8" w:rsidRPr="00A470D9" w:rsidRDefault="002D41D8" w:rsidP="002D41D8">
      <w:pPr>
        <w:pStyle w:val="PL"/>
        <w:rPr>
          <w:ins w:id="631" w:author="NTT DOCOMO, INC." w:date="2018-10-26T16:25:00Z"/>
          <w:color w:val="808080"/>
        </w:rPr>
      </w:pPr>
      <w:ins w:id="632" w:author="NTT DOCOMO, INC." w:date="2018-10-26T16:25:00Z">
        <w:r w:rsidRPr="00A470D9">
          <w:rPr>
            <w:color w:val="808080"/>
          </w:rPr>
          <w:t>-- ASN1START</w:t>
        </w:r>
      </w:ins>
    </w:p>
    <w:p w14:paraId="02CC6AFE" w14:textId="31C6A410" w:rsidR="002D41D8" w:rsidRPr="00A470D9" w:rsidRDefault="002D41D8" w:rsidP="002D41D8">
      <w:pPr>
        <w:pStyle w:val="PL"/>
        <w:rPr>
          <w:ins w:id="633" w:author="NTT DOCOMO, INC." w:date="2018-10-26T16:25:00Z"/>
          <w:color w:val="808080"/>
        </w:rPr>
      </w:pPr>
      <w:ins w:id="634" w:author="NTT DOCOMO, INC." w:date="2018-10-26T16:25:00Z">
        <w:r w:rsidRPr="00A470D9">
          <w:rPr>
            <w:color w:val="808080"/>
          </w:rPr>
          <w:t>-- TAG-</w:t>
        </w:r>
      </w:ins>
      <w:ins w:id="635" w:author="NTT DOCOMO, INC." w:date="2018-11-15T15:38:00Z">
        <w:r w:rsidR="0010054F">
          <w:rPr>
            <w:color w:val="808080"/>
          </w:rPr>
          <w:t>IMS-</w:t>
        </w:r>
      </w:ins>
      <w:ins w:id="636" w:author="NTT DOCOMO, INC." w:date="2018-10-26T16:25:00Z">
        <w:r>
          <w:rPr>
            <w:color w:val="808080"/>
          </w:rPr>
          <w:t>PARAMETERS</w:t>
        </w:r>
        <w:r w:rsidRPr="00A470D9">
          <w:rPr>
            <w:color w:val="808080"/>
          </w:rPr>
          <w:t>-START</w:t>
        </w:r>
      </w:ins>
    </w:p>
    <w:p w14:paraId="77313530" w14:textId="77777777" w:rsidR="002D41D8" w:rsidRPr="00A470D9" w:rsidRDefault="002D41D8" w:rsidP="002D41D8">
      <w:pPr>
        <w:pStyle w:val="PL"/>
        <w:rPr>
          <w:ins w:id="637" w:author="NTT DOCOMO, INC." w:date="2018-10-26T16:25:00Z"/>
        </w:rPr>
      </w:pPr>
    </w:p>
    <w:p w14:paraId="35D26502" w14:textId="12A66981" w:rsidR="002D41D8" w:rsidRPr="00A470D9" w:rsidRDefault="0010054F" w:rsidP="002D41D8">
      <w:pPr>
        <w:pStyle w:val="PL"/>
        <w:rPr>
          <w:ins w:id="638" w:author="NTT DOCOMO, INC." w:date="2018-10-26T16:25:00Z"/>
        </w:rPr>
      </w:pPr>
      <w:ins w:id="639" w:author="NTT DOCOMO, INC." w:date="2018-11-15T15:38:00Z">
        <w:r>
          <w:t>IMS-</w:t>
        </w:r>
      </w:ins>
      <w:ins w:id="640" w:author="NTT DOCOMO, INC." w:date="2018-10-26T16:25:00Z">
        <w:r w:rsidR="002D41D8" w:rsidRPr="00A470D9">
          <w:t>Parameters ::=</w:t>
        </w:r>
        <w:r w:rsidR="002D41D8">
          <w:tab/>
        </w:r>
        <w:r w:rsidR="002D41D8">
          <w:tab/>
        </w:r>
        <w:r w:rsidR="002D41D8">
          <w:tab/>
        </w:r>
        <w:r w:rsidR="002D41D8">
          <w:tab/>
        </w:r>
        <w:r w:rsidR="002D41D8" w:rsidRPr="00A470D9">
          <w:rPr>
            <w:color w:val="993366"/>
          </w:rPr>
          <w:t>SEQUENCE</w:t>
        </w:r>
        <w:r w:rsidR="002D41D8" w:rsidRPr="00A470D9">
          <w:t xml:space="preserve"> {</w:t>
        </w:r>
      </w:ins>
    </w:p>
    <w:p w14:paraId="6379BDCA" w14:textId="2FAE9DD8" w:rsidR="002D41D8" w:rsidRPr="00A470D9" w:rsidRDefault="002D41D8" w:rsidP="002D41D8">
      <w:pPr>
        <w:pStyle w:val="PL"/>
        <w:rPr>
          <w:ins w:id="641" w:author="NTT DOCOMO, INC." w:date="2018-10-26T16:25:00Z"/>
        </w:rPr>
      </w:pPr>
      <w:ins w:id="642" w:author="NTT DOCOMO, INC." w:date="2018-10-26T16:25:00Z">
        <w:r>
          <w:tab/>
        </w:r>
      </w:ins>
      <w:ins w:id="643" w:author="NTT DOCOMO, INC." w:date="2018-11-16T10:00:00Z">
        <w:r w:rsidR="006421F7">
          <w:t>ims-</w:t>
        </w:r>
      </w:ins>
      <w:ins w:id="644" w:author="NTT DOCOMO, INC." w:date="2018-10-26T16:25:00Z">
        <w:r w:rsidRPr="00A470D9">
          <w:t>ParametersCommon</w:t>
        </w:r>
        <w:r>
          <w:tab/>
        </w:r>
        <w:r>
          <w:tab/>
        </w:r>
        <w:r>
          <w:tab/>
        </w:r>
      </w:ins>
      <w:ins w:id="645" w:author="NTT DOCOMO, INC." w:date="2018-11-16T10:00:00Z">
        <w:r w:rsidR="006421F7">
          <w:t>IMS-</w:t>
        </w:r>
      </w:ins>
      <w:ins w:id="646" w:author="NTT DOCOMO, INC." w:date="2018-10-26T16:25:00Z">
        <w:r w:rsidRPr="00A470D9">
          <w:t>ParametersCommon</w:t>
        </w:r>
        <w:r>
          <w:tab/>
        </w:r>
        <w:r>
          <w:tab/>
        </w:r>
        <w:r>
          <w:tab/>
        </w:r>
        <w:r>
          <w:tab/>
        </w:r>
        <w:r>
          <w:tab/>
        </w:r>
        <w:r>
          <w:tab/>
        </w:r>
      </w:ins>
      <w:ins w:id="647" w:author="NTT DOCOMO, INC." w:date="2018-11-16T10:25:00Z">
        <w:r w:rsidR="000A3F18">
          <w:tab/>
        </w:r>
      </w:ins>
      <w:ins w:id="648" w:author="NTT DOCOMO, INC." w:date="2018-10-26T16:25:00Z">
        <w:r w:rsidRPr="00A470D9">
          <w:rPr>
            <w:color w:val="993366"/>
          </w:rPr>
          <w:t>OPTIONAL</w:t>
        </w:r>
        <w:r w:rsidRPr="00A470D9">
          <w:t>,</w:t>
        </w:r>
      </w:ins>
    </w:p>
    <w:p w14:paraId="5072D3D6" w14:textId="204A71B5" w:rsidR="002D41D8" w:rsidRDefault="002D41D8" w:rsidP="002D41D8">
      <w:pPr>
        <w:pStyle w:val="PL"/>
        <w:rPr>
          <w:ins w:id="649" w:author="NTT DOCOMO, INC." w:date="2018-10-26T16:25:00Z"/>
        </w:rPr>
      </w:pPr>
      <w:ins w:id="650" w:author="NTT DOCOMO, INC." w:date="2018-10-26T16:25:00Z">
        <w:r>
          <w:tab/>
        </w:r>
      </w:ins>
      <w:ins w:id="651" w:author="NTT DOCOMO, INC." w:date="2018-11-16T10:00:00Z">
        <w:r w:rsidR="006421F7">
          <w:t>ims-</w:t>
        </w:r>
      </w:ins>
      <w:ins w:id="652" w:author="NTT DOCOMO, INC." w:date="2018-10-26T16:25:00Z">
        <w:r>
          <w:t>ParametersFRX-Diff</w:t>
        </w:r>
        <w:r>
          <w:tab/>
        </w:r>
        <w:r>
          <w:tab/>
        </w:r>
        <w:r>
          <w:tab/>
        </w:r>
      </w:ins>
      <w:ins w:id="653" w:author="NTT DOCOMO, INC." w:date="2018-11-16T10:01:00Z">
        <w:r w:rsidR="006421F7">
          <w:t>IMS-</w:t>
        </w:r>
      </w:ins>
      <w:ins w:id="654" w:author="NTT DOCOMO, INC." w:date="2018-10-26T16:25:00Z">
        <w:r>
          <w:t>ParametersFRX-Diff</w:t>
        </w:r>
        <w:r>
          <w:tab/>
        </w:r>
        <w:r>
          <w:tab/>
        </w:r>
        <w:r>
          <w:tab/>
        </w:r>
        <w:r>
          <w:tab/>
        </w:r>
        <w:r>
          <w:tab/>
        </w:r>
      </w:ins>
      <w:ins w:id="655" w:author="NTT DOCOMO, INC." w:date="2018-11-16T10:25:00Z">
        <w:r w:rsidR="000A3F18">
          <w:tab/>
        </w:r>
        <w:r w:rsidR="000A3F18">
          <w:tab/>
        </w:r>
      </w:ins>
      <w:ins w:id="656" w:author="NTT DOCOMO, INC." w:date="2018-10-26T16:25:00Z">
        <w:r w:rsidRPr="00A470D9">
          <w:rPr>
            <w:color w:val="993366"/>
          </w:rPr>
          <w:t>OPTIONAL</w:t>
        </w:r>
        <w:r w:rsidRPr="00A470D9">
          <w:t>,</w:t>
        </w:r>
      </w:ins>
    </w:p>
    <w:p w14:paraId="60359055" w14:textId="77777777" w:rsidR="002D41D8" w:rsidRDefault="002D41D8" w:rsidP="002D41D8">
      <w:pPr>
        <w:pStyle w:val="PL"/>
        <w:rPr>
          <w:ins w:id="657" w:author="NTT DOCOMO, INC." w:date="2018-10-26T16:25:00Z"/>
        </w:rPr>
      </w:pPr>
      <w:ins w:id="658" w:author="NTT DOCOMO, INC." w:date="2018-10-26T16:25:00Z">
        <w:r>
          <w:tab/>
          <w:t>...</w:t>
        </w:r>
      </w:ins>
    </w:p>
    <w:p w14:paraId="01EEF3AF" w14:textId="77777777" w:rsidR="002D41D8" w:rsidRPr="00A470D9" w:rsidRDefault="002D41D8" w:rsidP="002D41D8">
      <w:pPr>
        <w:pStyle w:val="PL"/>
        <w:rPr>
          <w:ins w:id="659" w:author="NTT DOCOMO, INC." w:date="2018-10-26T16:25:00Z"/>
        </w:rPr>
      </w:pPr>
      <w:ins w:id="660" w:author="NTT DOCOMO, INC." w:date="2018-10-26T16:25:00Z">
        <w:r w:rsidRPr="00A470D9">
          <w:t>}</w:t>
        </w:r>
      </w:ins>
    </w:p>
    <w:p w14:paraId="47073C24" w14:textId="77777777" w:rsidR="002D41D8" w:rsidRDefault="002D41D8" w:rsidP="002D41D8">
      <w:pPr>
        <w:pStyle w:val="PL"/>
        <w:rPr>
          <w:ins w:id="661" w:author="NTT DOCOMO, INC." w:date="2018-10-26T16:25:00Z"/>
        </w:rPr>
      </w:pPr>
    </w:p>
    <w:p w14:paraId="7B9B1A6D" w14:textId="0754003B" w:rsidR="002D41D8" w:rsidRDefault="009B001F" w:rsidP="002D41D8">
      <w:pPr>
        <w:pStyle w:val="PL"/>
        <w:rPr>
          <w:ins w:id="662" w:author="NTT DOCOMO, INC." w:date="2018-10-26T16:25:00Z"/>
        </w:rPr>
      </w:pPr>
      <w:ins w:id="663" w:author="NTT DOCOMO, INC." w:date="2018-11-15T15:38:00Z">
        <w:r>
          <w:rPr>
            <w:rFonts w:eastAsia="Yu Mincho"/>
            <w:lang w:eastAsia="ja-JP"/>
          </w:rPr>
          <w:t>IMS-</w:t>
        </w:r>
      </w:ins>
      <w:ins w:id="664" w:author="NTT DOCOMO, INC." w:date="2018-10-26T16:25:00Z">
        <w:r w:rsidR="002D41D8" w:rsidRPr="00610133">
          <w:rPr>
            <w:rFonts w:eastAsia="Yu Mincho" w:hint="eastAsia"/>
            <w:lang w:eastAsia="ja-JP"/>
          </w:rPr>
          <w:t>ParametersCommon ::=</w:t>
        </w:r>
        <w:r w:rsidR="002D41D8" w:rsidRPr="00610133">
          <w:rPr>
            <w:rFonts w:eastAsia="Yu Mincho" w:hint="eastAsia"/>
            <w:lang w:eastAsia="ja-JP"/>
          </w:rPr>
          <w:tab/>
        </w:r>
        <w:r w:rsidR="002D41D8" w:rsidRPr="00610133">
          <w:rPr>
            <w:rFonts w:eastAsia="Yu Mincho" w:hint="eastAsia"/>
            <w:lang w:eastAsia="ja-JP"/>
          </w:rPr>
          <w:tab/>
        </w:r>
        <w:r w:rsidR="002D41D8" w:rsidRPr="00610133">
          <w:rPr>
            <w:rFonts w:eastAsia="Yu Mincho" w:hint="eastAsia"/>
            <w:lang w:eastAsia="ja-JP"/>
          </w:rPr>
          <w:tab/>
        </w:r>
        <w:r w:rsidR="002D41D8" w:rsidRPr="00A470D9">
          <w:rPr>
            <w:color w:val="993366"/>
          </w:rPr>
          <w:t>SEQUENCE</w:t>
        </w:r>
        <w:r w:rsidR="002D41D8" w:rsidRPr="00A470D9">
          <w:t xml:space="preserve"> {</w:t>
        </w:r>
      </w:ins>
    </w:p>
    <w:p w14:paraId="0851C747" w14:textId="77777777" w:rsidR="002D41D8" w:rsidRDefault="002D41D8" w:rsidP="002D41D8">
      <w:pPr>
        <w:pStyle w:val="PL"/>
        <w:rPr>
          <w:ins w:id="665" w:author="NTT DOCOMO, INC." w:date="2018-10-26T16:25:00Z"/>
        </w:rPr>
      </w:pPr>
      <w:ins w:id="666" w:author="NTT DOCOMO, INC." w:date="2018-10-26T16:25:00Z">
        <w:r>
          <w:tab/>
          <w:t>voiceOverEUTRA-5GC</w:t>
        </w:r>
        <w:r>
          <w:tab/>
        </w:r>
        <w:r>
          <w:tab/>
        </w:r>
        <w:r>
          <w:tab/>
        </w:r>
        <w:r>
          <w:tab/>
        </w:r>
        <w:r>
          <w:tab/>
        </w:r>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4456B60D" w14:textId="77777777" w:rsidR="002D41D8" w:rsidRPr="00610133" w:rsidRDefault="002D41D8" w:rsidP="002D41D8">
      <w:pPr>
        <w:pStyle w:val="PL"/>
        <w:rPr>
          <w:ins w:id="667" w:author="NTT DOCOMO, INC." w:date="2018-10-26T16:25:00Z"/>
          <w:rFonts w:eastAsia="Yu Mincho"/>
          <w:lang w:eastAsia="ja-JP"/>
        </w:rPr>
      </w:pPr>
      <w:ins w:id="668" w:author="NTT DOCOMO, INC." w:date="2018-10-26T16:25:00Z">
        <w:r w:rsidRPr="00610133">
          <w:rPr>
            <w:rFonts w:eastAsia="Yu Mincho"/>
            <w:lang w:eastAsia="ja-JP"/>
          </w:rPr>
          <w:tab/>
          <w:t>...</w:t>
        </w:r>
      </w:ins>
    </w:p>
    <w:p w14:paraId="4D92E099" w14:textId="77777777" w:rsidR="002D41D8" w:rsidRPr="00610133" w:rsidRDefault="002D41D8" w:rsidP="002D41D8">
      <w:pPr>
        <w:pStyle w:val="PL"/>
        <w:rPr>
          <w:ins w:id="669" w:author="NTT DOCOMO, INC." w:date="2018-10-26T16:25:00Z"/>
          <w:rFonts w:eastAsia="Yu Mincho"/>
          <w:lang w:eastAsia="ja-JP"/>
        </w:rPr>
      </w:pPr>
      <w:ins w:id="670" w:author="NTT DOCOMO, INC." w:date="2018-10-26T16:25:00Z">
        <w:r w:rsidRPr="00610133">
          <w:rPr>
            <w:rFonts w:eastAsia="Yu Mincho" w:hint="eastAsia"/>
            <w:lang w:eastAsia="ja-JP"/>
          </w:rPr>
          <w:t>}</w:t>
        </w:r>
      </w:ins>
    </w:p>
    <w:p w14:paraId="16BF1930" w14:textId="77777777" w:rsidR="002D41D8" w:rsidRPr="00610133" w:rsidRDefault="002D41D8" w:rsidP="002D41D8">
      <w:pPr>
        <w:pStyle w:val="PL"/>
        <w:rPr>
          <w:ins w:id="671" w:author="NTT DOCOMO, INC." w:date="2018-10-26T16:25:00Z"/>
          <w:rFonts w:eastAsia="Yu Mincho"/>
          <w:lang w:eastAsia="ja-JP"/>
        </w:rPr>
      </w:pPr>
    </w:p>
    <w:p w14:paraId="3C36047B" w14:textId="44870C55" w:rsidR="002D41D8" w:rsidRDefault="009B001F" w:rsidP="002D41D8">
      <w:pPr>
        <w:pStyle w:val="PL"/>
        <w:rPr>
          <w:ins w:id="672" w:author="NTT DOCOMO, INC." w:date="2018-10-26T16:25:00Z"/>
        </w:rPr>
      </w:pPr>
      <w:ins w:id="673" w:author="NTT DOCOMO, INC." w:date="2018-11-15T15:38:00Z">
        <w:r>
          <w:rPr>
            <w:rFonts w:eastAsia="Yu Mincho"/>
            <w:lang w:eastAsia="ja-JP"/>
          </w:rPr>
          <w:t>IMS-</w:t>
        </w:r>
      </w:ins>
      <w:ins w:id="674" w:author="NTT DOCOMO, INC." w:date="2018-10-26T16:25:00Z">
        <w:r w:rsidR="002D41D8" w:rsidRPr="00610133">
          <w:rPr>
            <w:rFonts w:eastAsia="Yu Mincho" w:hint="eastAsia"/>
            <w:lang w:eastAsia="ja-JP"/>
          </w:rPr>
          <w:t>Parameters</w:t>
        </w:r>
        <w:r w:rsidR="002D41D8" w:rsidRPr="00610133">
          <w:rPr>
            <w:rFonts w:eastAsia="Yu Mincho"/>
            <w:lang w:eastAsia="ja-JP"/>
          </w:rPr>
          <w:t>FRX-Diff</w:t>
        </w:r>
        <w:r w:rsidR="002D41D8" w:rsidRPr="00610133">
          <w:rPr>
            <w:rFonts w:eastAsia="Yu Mincho" w:hint="eastAsia"/>
            <w:lang w:eastAsia="ja-JP"/>
          </w:rPr>
          <w:t xml:space="preserve"> ::=</w:t>
        </w:r>
        <w:r w:rsidR="002D41D8" w:rsidRPr="00610133">
          <w:rPr>
            <w:rFonts w:eastAsia="Yu Mincho" w:hint="eastAsia"/>
            <w:lang w:eastAsia="ja-JP"/>
          </w:rPr>
          <w:tab/>
        </w:r>
        <w:r w:rsidR="002D41D8" w:rsidRPr="00610133">
          <w:rPr>
            <w:rFonts w:eastAsia="Yu Mincho" w:hint="eastAsia"/>
            <w:lang w:eastAsia="ja-JP"/>
          </w:rPr>
          <w:tab/>
        </w:r>
        <w:r w:rsidR="002D41D8" w:rsidRPr="00A470D9">
          <w:rPr>
            <w:color w:val="993366"/>
          </w:rPr>
          <w:t>SEQUENCE</w:t>
        </w:r>
        <w:r w:rsidR="002D41D8" w:rsidRPr="00A470D9">
          <w:t xml:space="preserve"> {</w:t>
        </w:r>
      </w:ins>
    </w:p>
    <w:p w14:paraId="7F56A571" w14:textId="34BD1003" w:rsidR="002D41D8" w:rsidRDefault="002D41D8" w:rsidP="002D41D8">
      <w:pPr>
        <w:pStyle w:val="PL"/>
        <w:rPr>
          <w:ins w:id="675" w:author="NTT DOCOMO, INC." w:date="2018-10-26T16:25:00Z"/>
        </w:rPr>
      </w:pPr>
      <w:ins w:id="676" w:author="NTT DOCOMO, INC." w:date="2018-10-26T16:25:00Z">
        <w:r>
          <w:tab/>
          <w:t>voiceOver</w:t>
        </w:r>
      </w:ins>
      <w:ins w:id="677" w:author="NTT DOCOMO, INC." w:date="2018-10-30T11:55:00Z">
        <w:r w:rsidR="00AE2CC8">
          <w:t>NR</w:t>
        </w:r>
      </w:ins>
      <w:ins w:id="678" w:author="NTT DOCOMO, INC." w:date="2018-10-26T16:25:00Z">
        <w:r>
          <w:tab/>
        </w:r>
        <w:r>
          <w:tab/>
        </w:r>
        <w:r>
          <w:tab/>
        </w:r>
        <w:r>
          <w:tab/>
        </w:r>
        <w:r>
          <w:tab/>
        </w:r>
      </w:ins>
      <w:ins w:id="679" w:author="NTT DOCOMO, INC." w:date="2018-10-30T11:56:00Z">
        <w:r w:rsidR="00AE2CC8">
          <w:tab/>
        </w:r>
        <w:r w:rsidR="00AE2CC8">
          <w:tab/>
        </w:r>
      </w:ins>
      <w:ins w:id="680" w:author="NTT DOCOMO, INC." w:date="2018-10-26T16:25:00Z">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3A15DA2F" w14:textId="77777777" w:rsidR="002D41D8" w:rsidRDefault="002D41D8" w:rsidP="002D41D8">
      <w:pPr>
        <w:pStyle w:val="PL"/>
        <w:rPr>
          <w:ins w:id="681" w:author="NTT DOCOMO, INC." w:date="2018-10-26T16:25:00Z"/>
        </w:rPr>
      </w:pPr>
      <w:ins w:id="682" w:author="NTT DOCOMO, INC." w:date="2018-10-26T16:25:00Z">
        <w:r>
          <w:tab/>
          <w:t>...</w:t>
        </w:r>
      </w:ins>
    </w:p>
    <w:p w14:paraId="736019E8" w14:textId="77777777" w:rsidR="002D41D8" w:rsidRPr="00C4387E" w:rsidRDefault="002D41D8" w:rsidP="002D41D8">
      <w:pPr>
        <w:pStyle w:val="PL"/>
        <w:rPr>
          <w:ins w:id="683" w:author="NTT DOCOMO, INC." w:date="2018-10-26T16:25:00Z"/>
        </w:rPr>
      </w:pPr>
      <w:ins w:id="684" w:author="NTT DOCOMO, INC." w:date="2018-10-26T16:25:00Z">
        <w:r>
          <w:t>}</w:t>
        </w:r>
      </w:ins>
    </w:p>
    <w:p w14:paraId="48CEDB82" w14:textId="77777777" w:rsidR="002D41D8" w:rsidRPr="00A470D9" w:rsidRDefault="002D41D8" w:rsidP="002D41D8">
      <w:pPr>
        <w:pStyle w:val="PL"/>
        <w:rPr>
          <w:ins w:id="685" w:author="NTT DOCOMO, INC." w:date="2018-10-26T16:25:00Z"/>
        </w:rPr>
      </w:pPr>
    </w:p>
    <w:p w14:paraId="42C7D860" w14:textId="3A4D9F3B" w:rsidR="002D41D8" w:rsidRPr="00A470D9" w:rsidRDefault="0010054F" w:rsidP="002D41D8">
      <w:pPr>
        <w:pStyle w:val="PL"/>
        <w:rPr>
          <w:ins w:id="686" w:author="NTT DOCOMO, INC." w:date="2018-10-26T16:25:00Z"/>
          <w:color w:val="808080"/>
        </w:rPr>
      </w:pPr>
      <w:ins w:id="687" w:author="NTT DOCOMO, INC." w:date="2018-10-26T16:25:00Z">
        <w:r>
          <w:rPr>
            <w:color w:val="808080"/>
          </w:rPr>
          <w:t>-- TAG-</w:t>
        </w:r>
      </w:ins>
      <w:ins w:id="688" w:author="NTT DOCOMO, INC." w:date="2018-11-15T15:38:00Z">
        <w:r>
          <w:rPr>
            <w:color w:val="808080"/>
          </w:rPr>
          <w:t>IMS-P</w:t>
        </w:r>
      </w:ins>
      <w:ins w:id="689" w:author="NTT DOCOMO, INC." w:date="2018-10-26T16:25:00Z">
        <w:r w:rsidR="002D41D8">
          <w:rPr>
            <w:color w:val="808080"/>
          </w:rPr>
          <w:t>ARAMETERS</w:t>
        </w:r>
        <w:r w:rsidR="002D41D8" w:rsidRPr="00A470D9">
          <w:rPr>
            <w:color w:val="808080"/>
          </w:rPr>
          <w:t>-STOP</w:t>
        </w:r>
      </w:ins>
    </w:p>
    <w:p w14:paraId="07C4C607" w14:textId="77777777" w:rsidR="002D41D8" w:rsidRPr="00A470D9" w:rsidRDefault="002D41D8" w:rsidP="002D41D8">
      <w:pPr>
        <w:pStyle w:val="PL"/>
        <w:rPr>
          <w:ins w:id="690" w:author="NTT DOCOMO, INC." w:date="2018-10-26T16:25:00Z"/>
          <w:color w:val="808080"/>
        </w:rPr>
      </w:pPr>
      <w:ins w:id="691" w:author="NTT DOCOMO, INC." w:date="2018-10-26T16:25:00Z">
        <w:r w:rsidRPr="00A470D9">
          <w:rPr>
            <w:color w:val="808080"/>
          </w:rPr>
          <w:t>-- ASN1STOP</w:t>
        </w:r>
      </w:ins>
    </w:p>
    <w:p w14:paraId="5281AA78" w14:textId="77777777" w:rsidR="00C1597C" w:rsidRPr="002D41D8" w:rsidRDefault="00C1597C" w:rsidP="00C1597C"/>
    <w:p w14:paraId="5375A6DE" w14:textId="77777777" w:rsidR="002C5D28" w:rsidRPr="00A470D9" w:rsidRDefault="002C5D28" w:rsidP="002C5D28">
      <w:pPr>
        <w:pStyle w:val="Heading4"/>
        <w:rPr>
          <w:lang w:val="en-GB"/>
        </w:rPr>
      </w:pPr>
      <w:bookmarkStart w:id="692" w:name="_Toc525763583"/>
      <w:r w:rsidRPr="00A470D9">
        <w:rPr>
          <w:lang w:val="en-GB"/>
        </w:rPr>
        <w:t>–</w:t>
      </w:r>
      <w:r w:rsidRPr="00A470D9">
        <w:rPr>
          <w:lang w:val="en-GB"/>
        </w:rPr>
        <w:tab/>
      </w:r>
      <w:r w:rsidRPr="00A470D9">
        <w:rPr>
          <w:i/>
          <w:lang w:val="en-GB"/>
        </w:rPr>
        <w:t>InterRAT-Parameters</w:t>
      </w:r>
      <w:bookmarkEnd w:id="692"/>
    </w:p>
    <w:p w14:paraId="638F745A" w14:textId="77777777" w:rsidR="002C5D28" w:rsidRPr="00A470D9" w:rsidRDefault="002C5D28" w:rsidP="002C5D28">
      <w:r w:rsidRPr="00A470D9">
        <w:t xml:space="preserve">The IE </w:t>
      </w:r>
      <w:r w:rsidRPr="00A470D9">
        <w:rPr>
          <w:i/>
        </w:rPr>
        <w:t>InterRAT-Parameters</w:t>
      </w:r>
      <w:r w:rsidRPr="00A470D9">
        <w:t xml:space="preserve"> is used convey UE capabilities related to the other RATs.</w:t>
      </w:r>
    </w:p>
    <w:p w14:paraId="116F9B82" w14:textId="77777777" w:rsidR="002C5D28" w:rsidRPr="00A470D9" w:rsidRDefault="002C5D28" w:rsidP="002C5D28">
      <w:pPr>
        <w:pStyle w:val="TH"/>
        <w:rPr>
          <w:lang w:val="en-GB"/>
        </w:rPr>
      </w:pPr>
      <w:r w:rsidRPr="00A470D9">
        <w:rPr>
          <w:i/>
          <w:lang w:val="en-GB"/>
        </w:rPr>
        <w:t>InterRAT-Parameters</w:t>
      </w:r>
      <w:r w:rsidRPr="00A470D9">
        <w:rPr>
          <w:lang w:val="en-GB"/>
        </w:rPr>
        <w:t xml:space="preserve"> information element</w:t>
      </w:r>
    </w:p>
    <w:p w14:paraId="01AD728B" w14:textId="77777777" w:rsidR="002C5D28" w:rsidRPr="00A470D9" w:rsidRDefault="002C5D28" w:rsidP="002C5D28">
      <w:pPr>
        <w:pStyle w:val="PL"/>
        <w:rPr>
          <w:color w:val="808080"/>
        </w:rPr>
      </w:pPr>
      <w:r w:rsidRPr="00A470D9">
        <w:rPr>
          <w:color w:val="808080"/>
        </w:rPr>
        <w:t>-- ASN1START</w:t>
      </w:r>
    </w:p>
    <w:p w14:paraId="760FE754" w14:textId="77777777" w:rsidR="002C5D28" w:rsidRPr="00A470D9" w:rsidRDefault="002C5D28" w:rsidP="002C5D28">
      <w:pPr>
        <w:pStyle w:val="PL"/>
        <w:rPr>
          <w:color w:val="808080"/>
        </w:rPr>
      </w:pPr>
      <w:r w:rsidRPr="00A470D9">
        <w:rPr>
          <w:color w:val="808080"/>
        </w:rPr>
        <w:t>-- TAG-INTERRAT-PARAMETERS-START</w:t>
      </w:r>
    </w:p>
    <w:p w14:paraId="5B2A817F" w14:textId="77777777" w:rsidR="002C5D28" w:rsidRPr="00A470D9" w:rsidRDefault="002C5D28" w:rsidP="002C5D28">
      <w:pPr>
        <w:pStyle w:val="PL"/>
      </w:pPr>
    </w:p>
    <w:p w14:paraId="08B6B8FC" w14:textId="77777777" w:rsidR="002C5D28" w:rsidRPr="00A470D9" w:rsidRDefault="002C5D28" w:rsidP="002C5D28">
      <w:pPr>
        <w:pStyle w:val="PL"/>
      </w:pPr>
      <w:r w:rsidRPr="00A470D9">
        <w:t xml:space="preserve">InterRAT-Parameters ::=             </w:t>
      </w:r>
      <w:r w:rsidRPr="00A470D9">
        <w:rPr>
          <w:color w:val="993366"/>
        </w:rPr>
        <w:t>SEQUENCE</w:t>
      </w:r>
      <w:r w:rsidRPr="00A470D9">
        <w:t xml:space="preserve"> {</w:t>
      </w:r>
    </w:p>
    <w:p w14:paraId="64E358D6" w14:textId="77777777" w:rsidR="002C5D28" w:rsidRPr="00A470D9" w:rsidRDefault="002C5D28" w:rsidP="002C5D28">
      <w:pPr>
        <w:pStyle w:val="PL"/>
      </w:pPr>
      <w:r w:rsidRPr="00A470D9">
        <w:t xml:space="preserve">    eutra                               EUTRA-Parameters                </w:t>
      </w:r>
      <w:r w:rsidRPr="00A470D9">
        <w:rPr>
          <w:color w:val="993366"/>
        </w:rPr>
        <w:t>OPTIONAL</w:t>
      </w:r>
      <w:r w:rsidRPr="00A470D9">
        <w:t>,</w:t>
      </w:r>
    </w:p>
    <w:p w14:paraId="00D3F9EA" w14:textId="77777777" w:rsidR="002C5D28" w:rsidRPr="00A470D9" w:rsidRDefault="002C5D28" w:rsidP="002C5D28">
      <w:pPr>
        <w:pStyle w:val="PL"/>
      </w:pPr>
      <w:r w:rsidRPr="00A470D9">
        <w:lastRenderedPageBreak/>
        <w:t xml:space="preserve">    ...</w:t>
      </w:r>
    </w:p>
    <w:p w14:paraId="5F273643" w14:textId="77777777" w:rsidR="002C5D28" w:rsidRPr="00A470D9" w:rsidRDefault="002C5D28" w:rsidP="002C5D28">
      <w:pPr>
        <w:pStyle w:val="PL"/>
      </w:pPr>
      <w:r w:rsidRPr="00A470D9">
        <w:t>}</w:t>
      </w:r>
    </w:p>
    <w:p w14:paraId="7E598147" w14:textId="77777777" w:rsidR="002C5D28" w:rsidRPr="00A470D9" w:rsidRDefault="002C5D28" w:rsidP="002C5D28">
      <w:pPr>
        <w:pStyle w:val="PL"/>
      </w:pPr>
    </w:p>
    <w:p w14:paraId="4AC17D66" w14:textId="77777777" w:rsidR="002C5D28" w:rsidRPr="00A470D9" w:rsidRDefault="002C5D28" w:rsidP="002C5D28">
      <w:pPr>
        <w:pStyle w:val="PL"/>
      </w:pPr>
      <w:r w:rsidRPr="00A470D9">
        <w:t xml:space="preserve">EUTRA-Parameters ::=                </w:t>
      </w:r>
      <w:r w:rsidRPr="00A470D9">
        <w:rPr>
          <w:color w:val="993366"/>
        </w:rPr>
        <w:t>SEQUENCE</w:t>
      </w:r>
      <w:r w:rsidRPr="00A470D9">
        <w:t xml:space="preserve"> {</w:t>
      </w:r>
    </w:p>
    <w:p w14:paraId="7BF48E96" w14:textId="77777777" w:rsidR="002C5D28" w:rsidRPr="00A470D9" w:rsidRDefault="002C5D28" w:rsidP="002C5D28">
      <w:pPr>
        <w:pStyle w:val="PL"/>
      </w:pPr>
      <w:r w:rsidRPr="00A470D9">
        <w:t xml:space="preserve">    supportedBandListEUTRA          </w:t>
      </w:r>
      <w:r w:rsidRPr="00A470D9">
        <w:rPr>
          <w:color w:val="993366"/>
        </w:rPr>
        <w:t>SEQUENCE</w:t>
      </w:r>
      <w:r w:rsidRPr="00A470D9">
        <w:t xml:space="preserve"> (</w:t>
      </w:r>
      <w:r w:rsidRPr="00A470D9">
        <w:rPr>
          <w:color w:val="993366"/>
        </w:rPr>
        <w:t>SIZE</w:t>
      </w:r>
      <w:r w:rsidRPr="00A470D9">
        <w:t xml:space="preserve"> (1..maxBandsEUTRA))</w:t>
      </w:r>
      <w:r w:rsidRPr="00A470D9">
        <w:rPr>
          <w:color w:val="993366"/>
        </w:rPr>
        <w:t xml:space="preserve"> OF</w:t>
      </w:r>
      <w:r w:rsidRPr="00A470D9">
        <w:t xml:space="preserve"> FreqBandIndicatorEUTRA,</w:t>
      </w:r>
    </w:p>
    <w:p w14:paraId="700F1D34" w14:textId="77777777" w:rsidR="002C5D28" w:rsidRPr="00A470D9" w:rsidRDefault="002C5D28" w:rsidP="002C5D28">
      <w:pPr>
        <w:pStyle w:val="PL"/>
      </w:pPr>
      <w:r w:rsidRPr="00A470D9">
        <w:t xml:space="preserve">    eutra-ParametersCommon          EUTRA-ParametersCommon                                          </w:t>
      </w:r>
      <w:r w:rsidRPr="00A470D9">
        <w:rPr>
          <w:color w:val="993366"/>
        </w:rPr>
        <w:t>OPTIONAL</w:t>
      </w:r>
      <w:r w:rsidRPr="00A470D9">
        <w:t>,</w:t>
      </w:r>
    </w:p>
    <w:p w14:paraId="0EE058E4" w14:textId="77777777" w:rsidR="002C5D28" w:rsidRPr="00A470D9" w:rsidRDefault="002C5D28" w:rsidP="002C5D28">
      <w:pPr>
        <w:pStyle w:val="PL"/>
      </w:pPr>
      <w:r w:rsidRPr="00A470D9">
        <w:t xml:space="preserve">    eutra-ParametersXDD-Diff            EUTRA-ParametersXDD-Diff                                        </w:t>
      </w:r>
      <w:r w:rsidRPr="00A470D9">
        <w:rPr>
          <w:color w:val="993366"/>
        </w:rPr>
        <w:t>OPTIONAL</w:t>
      </w:r>
      <w:r w:rsidRPr="00A470D9">
        <w:t>,</w:t>
      </w:r>
    </w:p>
    <w:p w14:paraId="4FBEE630" w14:textId="77777777" w:rsidR="002C5D28" w:rsidRPr="00A470D9" w:rsidRDefault="002C5D28" w:rsidP="002C5D28">
      <w:pPr>
        <w:pStyle w:val="PL"/>
      </w:pPr>
      <w:r w:rsidRPr="00A470D9">
        <w:t xml:space="preserve">    ...</w:t>
      </w:r>
    </w:p>
    <w:p w14:paraId="6991A497" w14:textId="77777777" w:rsidR="002C5D28" w:rsidRPr="00A470D9" w:rsidRDefault="002C5D28" w:rsidP="002C5D28">
      <w:pPr>
        <w:pStyle w:val="PL"/>
      </w:pPr>
      <w:r w:rsidRPr="00A470D9">
        <w:t>}</w:t>
      </w:r>
    </w:p>
    <w:p w14:paraId="136416F1" w14:textId="77777777" w:rsidR="002C5D28" w:rsidRPr="00A470D9" w:rsidRDefault="002C5D28" w:rsidP="002C5D28">
      <w:pPr>
        <w:pStyle w:val="PL"/>
      </w:pPr>
    </w:p>
    <w:p w14:paraId="01D0C61D" w14:textId="77777777" w:rsidR="002C5D28" w:rsidRPr="00A470D9" w:rsidRDefault="002C5D28" w:rsidP="002C5D28">
      <w:pPr>
        <w:pStyle w:val="PL"/>
      </w:pPr>
      <w:r w:rsidRPr="00A470D9">
        <w:t xml:space="preserve">EUTRA-ParametersCommon ::=      </w:t>
      </w:r>
      <w:r w:rsidRPr="00A470D9">
        <w:rPr>
          <w:color w:val="993366"/>
        </w:rPr>
        <w:t>SEQUENCE</w:t>
      </w:r>
      <w:r w:rsidRPr="00A470D9">
        <w:t xml:space="preserve"> {</w:t>
      </w:r>
    </w:p>
    <w:p w14:paraId="414D009B" w14:textId="77777777" w:rsidR="002C5D28" w:rsidRPr="00A470D9" w:rsidRDefault="002C5D28" w:rsidP="002C5D28">
      <w:pPr>
        <w:pStyle w:val="PL"/>
      </w:pPr>
      <w:r w:rsidRPr="00A470D9">
        <w:t xml:space="preserve">    mfbi-EUTRA                          </w:t>
      </w:r>
      <w:r w:rsidRPr="00A470D9">
        <w:rPr>
          <w:color w:val="993366"/>
        </w:rPr>
        <w:t>ENUMERATED</w:t>
      </w:r>
      <w:r w:rsidRPr="00A470D9">
        <w:t xml:space="preserve"> {supported}          </w:t>
      </w:r>
      <w:r w:rsidRPr="00A470D9">
        <w:rPr>
          <w:color w:val="993366"/>
        </w:rPr>
        <w:t>OPTIONAL</w:t>
      </w:r>
      <w:r w:rsidRPr="00A470D9">
        <w:t>,</w:t>
      </w:r>
    </w:p>
    <w:p w14:paraId="421D0B62" w14:textId="77777777" w:rsidR="002C5D28" w:rsidRPr="00A470D9" w:rsidRDefault="002C5D28" w:rsidP="002C5D28">
      <w:pPr>
        <w:pStyle w:val="PL"/>
      </w:pPr>
      <w:r w:rsidRPr="00A470D9">
        <w:t xml:space="preserve">    modifiedMRP-BehaviorEUTRA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(32))          </w:t>
      </w:r>
      <w:r w:rsidRPr="00A470D9">
        <w:rPr>
          <w:color w:val="993366"/>
        </w:rPr>
        <w:t>OPTIONAL</w:t>
      </w:r>
      <w:r w:rsidRPr="00A470D9">
        <w:t>,</w:t>
      </w:r>
    </w:p>
    <w:p w14:paraId="6F4A8D9C" w14:textId="77777777" w:rsidR="002C5D28" w:rsidRPr="00A470D9" w:rsidRDefault="002C5D28" w:rsidP="002C5D28">
      <w:pPr>
        <w:pStyle w:val="PL"/>
      </w:pPr>
      <w:r w:rsidRPr="00A470D9">
        <w:t xml:space="preserve">    multiNS-Pmax-EUTRA                  </w:t>
      </w:r>
      <w:r w:rsidRPr="00A470D9">
        <w:rPr>
          <w:color w:val="993366"/>
        </w:rPr>
        <w:t>ENUMERATED</w:t>
      </w:r>
      <w:r w:rsidRPr="00A470D9">
        <w:t xml:space="preserve"> {supported}          </w:t>
      </w:r>
      <w:r w:rsidRPr="00A470D9">
        <w:rPr>
          <w:color w:val="993366"/>
        </w:rPr>
        <w:t>OPTIONAL</w:t>
      </w:r>
      <w:r w:rsidRPr="00A470D9">
        <w:t>,</w:t>
      </w:r>
    </w:p>
    <w:p w14:paraId="1A277FCD" w14:textId="77777777" w:rsidR="002C5D28" w:rsidRPr="00A470D9" w:rsidRDefault="002C5D28" w:rsidP="002C5D28">
      <w:pPr>
        <w:pStyle w:val="PL"/>
      </w:pPr>
      <w:r w:rsidRPr="00A470D9">
        <w:t xml:space="preserve">    rs-SINR-MeasEUTRA                   </w:t>
      </w:r>
      <w:r w:rsidRPr="00A470D9">
        <w:rPr>
          <w:color w:val="993366"/>
        </w:rPr>
        <w:t>ENUMERATED</w:t>
      </w:r>
      <w:r w:rsidRPr="00A470D9">
        <w:t xml:space="preserve"> {supported}          </w:t>
      </w:r>
      <w:r w:rsidRPr="00A470D9">
        <w:rPr>
          <w:color w:val="993366"/>
        </w:rPr>
        <w:t>OPTIONAL</w:t>
      </w:r>
      <w:r w:rsidRPr="00A470D9">
        <w:t>,</w:t>
      </w:r>
    </w:p>
    <w:p w14:paraId="785EA520" w14:textId="77777777" w:rsidR="002C5D28" w:rsidRPr="00A470D9" w:rsidRDefault="002C5D28" w:rsidP="002C5D28">
      <w:pPr>
        <w:pStyle w:val="PL"/>
      </w:pPr>
      <w:r w:rsidRPr="00A470D9">
        <w:t xml:space="preserve">    ...</w:t>
      </w:r>
    </w:p>
    <w:p w14:paraId="61F1ABAB" w14:textId="77777777" w:rsidR="002C5D28" w:rsidRPr="00A470D9" w:rsidRDefault="002C5D28" w:rsidP="002C5D28">
      <w:pPr>
        <w:pStyle w:val="PL"/>
      </w:pPr>
      <w:r w:rsidRPr="00A470D9">
        <w:t>}</w:t>
      </w:r>
    </w:p>
    <w:p w14:paraId="0F53A075" w14:textId="77777777" w:rsidR="002C5D28" w:rsidRPr="00A470D9" w:rsidRDefault="002C5D28" w:rsidP="002C5D28">
      <w:pPr>
        <w:pStyle w:val="PL"/>
      </w:pPr>
    </w:p>
    <w:p w14:paraId="163F5A1C" w14:textId="77777777" w:rsidR="002C5D28" w:rsidRPr="00A470D9" w:rsidRDefault="002C5D28" w:rsidP="002C5D28">
      <w:pPr>
        <w:pStyle w:val="PL"/>
      </w:pPr>
      <w:r w:rsidRPr="00A470D9">
        <w:t xml:space="preserve">EUTRA-ParametersXDD-Diff ::=        </w:t>
      </w:r>
      <w:r w:rsidRPr="00A470D9">
        <w:rPr>
          <w:color w:val="993366"/>
        </w:rPr>
        <w:t>SEQUENCE</w:t>
      </w:r>
      <w:r w:rsidRPr="00A470D9">
        <w:t xml:space="preserve"> {</w:t>
      </w:r>
    </w:p>
    <w:p w14:paraId="1770A117" w14:textId="77777777" w:rsidR="002C5D28" w:rsidRPr="00A470D9" w:rsidRDefault="002C5D28" w:rsidP="002C5D28">
      <w:pPr>
        <w:pStyle w:val="PL"/>
      </w:pPr>
      <w:r w:rsidRPr="00A470D9">
        <w:t xml:space="preserve">    rsrqMeasWidebandEUTRA               </w:t>
      </w:r>
      <w:r w:rsidRPr="00A470D9">
        <w:rPr>
          <w:color w:val="993366"/>
        </w:rPr>
        <w:t>ENUMERATED</w:t>
      </w:r>
      <w:r w:rsidRPr="00A470D9">
        <w:t xml:space="preserve"> {supported}          </w:t>
      </w:r>
      <w:r w:rsidRPr="00A470D9">
        <w:rPr>
          <w:color w:val="993366"/>
        </w:rPr>
        <w:t>OPTIONAL</w:t>
      </w:r>
      <w:r w:rsidRPr="00A470D9">
        <w:t>,</w:t>
      </w:r>
    </w:p>
    <w:p w14:paraId="56E0BCAE" w14:textId="77777777" w:rsidR="002C5D28" w:rsidRPr="00A470D9" w:rsidRDefault="002C5D28" w:rsidP="002C5D28">
      <w:pPr>
        <w:pStyle w:val="PL"/>
      </w:pPr>
      <w:r w:rsidRPr="00A470D9">
        <w:t xml:space="preserve">    ...</w:t>
      </w:r>
    </w:p>
    <w:p w14:paraId="06B34A70" w14:textId="77777777" w:rsidR="002C5D28" w:rsidRPr="00A470D9" w:rsidRDefault="002C5D28" w:rsidP="002C5D28">
      <w:pPr>
        <w:pStyle w:val="PL"/>
      </w:pPr>
      <w:r w:rsidRPr="00A470D9">
        <w:t>}</w:t>
      </w:r>
    </w:p>
    <w:p w14:paraId="273B5B65" w14:textId="77777777" w:rsidR="002C5D28" w:rsidRPr="00A470D9" w:rsidRDefault="002C5D28" w:rsidP="002C5D28">
      <w:pPr>
        <w:pStyle w:val="PL"/>
      </w:pPr>
    </w:p>
    <w:p w14:paraId="2B2DE7B7" w14:textId="77777777" w:rsidR="002C5D28" w:rsidRPr="00A470D9" w:rsidRDefault="002C5D28" w:rsidP="002C5D28">
      <w:pPr>
        <w:pStyle w:val="PL"/>
        <w:rPr>
          <w:color w:val="808080"/>
        </w:rPr>
      </w:pPr>
      <w:r w:rsidRPr="00A470D9">
        <w:rPr>
          <w:color w:val="808080"/>
        </w:rPr>
        <w:t>-- TAG-INTERRAT-PARAMETERS-STOP</w:t>
      </w:r>
    </w:p>
    <w:p w14:paraId="1B1F2FE6" w14:textId="77777777" w:rsidR="002C5D28" w:rsidRPr="00A470D9" w:rsidRDefault="002C5D28" w:rsidP="002C5D28">
      <w:pPr>
        <w:pStyle w:val="PL"/>
        <w:rPr>
          <w:color w:val="808080"/>
        </w:rPr>
      </w:pPr>
      <w:r w:rsidRPr="00A470D9">
        <w:rPr>
          <w:color w:val="808080"/>
        </w:rPr>
        <w:t>-- ASN1STOP</w:t>
      </w:r>
    </w:p>
    <w:p w14:paraId="167D4AEC" w14:textId="77777777" w:rsidR="00C1597C" w:rsidRPr="00A470D9" w:rsidRDefault="00C1597C" w:rsidP="00C1597C"/>
    <w:p w14:paraId="5FAFF455" w14:textId="77777777" w:rsidR="002C5D28" w:rsidRPr="00A470D9" w:rsidRDefault="002C5D28" w:rsidP="002C5D28">
      <w:pPr>
        <w:pStyle w:val="Heading4"/>
        <w:rPr>
          <w:rFonts w:eastAsia="Malgun Gothic"/>
          <w:lang w:val="en-GB"/>
        </w:rPr>
      </w:pPr>
      <w:bookmarkStart w:id="693" w:name="_Toc525763584"/>
      <w:r w:rsidRPr="00A470D9">
        <w:rPr>
          <w:rFonts w:eastAsia="Malgun Gothic"/>
          <w:lang w:val="en-GB"/>
        </w:rPr>
        <w:t>–</w:t>
      </w:r>
      <w:r w:rsidRPr="00A470D9">
        <w:rPr>
          <w:rFonts w:eastAsia="Malgun Gothic"/>
          <w:lang w:val="en-GB"/>
        </w:rPr>
        <w:tab/>
      </w:r>
      <w:r w:rsidRPr="00A470D9">
        <w:rPr>
          <w:rFonts w:eastAsia="Malgun Gothic"/>
          <w:i/>
          <w:lang w:val="en-GB"/>
        </w:rPr>
        <w:t>MAC-Parameters</w:t>
      </w:r>
      <w:bookmarkEnd w:id="693"/>
    </w:p>
    <w:p w14:paraId="7C3D4E59"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MAC-Parameters</w:t>
      </w:r>
      <w:r w:rsidRPr="00A470D9">
        <w:rPr>
          <w:rFonts w:eastAsia="Malgun Gothic"/>
        </w:rPr>
        <w:t xml:space="preserve"> is used to convey capabilities related to MAC.</w:t>
      </w:r>
    </w:p>
    <w:p w14:paraId="56F394A2" w14:textId="77777777" w:rsidR="002C5D28" w:rsidRPr="00A470D9" w:rsidRDefault="002C5D28" w:rsidP="002C5D28">
      <w:pPr>
        <w:pStyle w:val="TH"/>
        <w:rPr>
          <w:rFonts w:eastAsia="Malgun Gothic"/>
          <w:lang w:val="en-GB"/>
        </w:rPr>
      </w:pPr>
      <w:r w:rsidRPr="00A470D9">
        <w:rPr>
          <w:rFonts w:eastAsia="Malgun Gothic"/>
          <w:i/>
          <w:lang w:val="en-GB"/>
        </w:rPr>
        <w:t>MAC-Parameters</w:t>
      </w:r>
      <w:r w:rsidRPr="00A470D9">
        <w:rPr>
          <w:rFonts w:eastAsia="Malgun Gothic"/>
          <w:lang w:val="en-GB"/>
        </w:rPr>
        <w:t xml:space="preserve"> information element</w:t>
      </w:r>
    </w:p>
    <w:p w14:paraId="5999DEB2" w14:textId="77777777" w:rsidR="002C5D28" w:rsidRPr="00A470D9" w:rsidRDefault="002C5D28" w:rsidP="002C5D28">
      <w:pPr>
        <w:pStyle w:val="PL"/>
        <w:rPr>
          <w:color w:val="808080"/>
        </w:rPr>
      </w:pPr>
      <w:r w:rsidRPr="00A470D9">
        <w:rPr>
          <w:color w:val="808080"/>
        </w:rPr>
        <w:t>-- ASN1START</w:t>
      </w:r>
    </w:p>
    <w:p w14:paraId="7F013651" w14:textId="77777777" w:rsidR="002C5D28" w:rsidRPr="00A470D9" w:rsidRDefault="002C5D28" w:rsidP="002C5D28">
      <w:pPr>
        <w:pStyle w:val="PL"/>
        <w:rPr>
          <w:color w:val="808080"/>
        </w:rPr>
      </w:pPr>
      <w:r w:rsidRPr="00A470D9">
        <w:rPr>
          <w:color w:val="808080"/>
        </w:rPr>
        <w:t>-- TAG-MAC-PARAMETERS-START</w:t>
      </w:r>
    </w:p>
    <w:p w14:paraId="6C8DB197" w14:textId="77777777" w:rsidR="002C5D28" w:rsidRPr="00A470D9" w:rsidRDefault="002C5D28" w:rsidP="002C5D28">
      <w:pPr>
        <w:pStyle w:val="PL"/>
      </w:pPr>
    </w:p>
    <w:p w14:paraId="12E2EAEA" w14:textId="77777777" w:rsidR="002C5D28" w:rsidRPr="00A470D9" w:rsidRDefault="002C5D28" w:rsidP="002C5D28">
      <w:pPr>
        <w:pStyle w:val="PL"/>
      </w:pPr>
      <w:r w:rsidRPr="00A470D9">
        <w:t xml:space="preserve">MAC-Parameters ::= </w:t>
      </w:r>
      <w:r w:rsidRPr="00A470D9">
        <w:rPr>
          <w:color w:val="993366"/>
        </w:rPr>
        <w:t>SEQUENCE</w:t>
      </w:r>
      <w:r w:rsidRPr="00A470D9">
        <w:t xml:space="preserve"> {</w:t>
      </w:r>
    </w:p>
    <w:p w14:paraId="265ACCA1" w14:textId="77777777" w:rsidR="002C5D28" w:rsidRPr="00A470D9" w:rsidRDefault="002C5D28" w:rsidP="002C5D28">
      <w:pPr>
        <w:pStyle w:val="PL"/>
      </w:pPr>
      <w:r w:rsidRPr="00A470D9">
        <w:t xml:space="preserve">    mac-ParametersCommon            MAC-ParametersCommon    </w:t>
      </w:r>
      <w:r w:rsidRPr="00A470D9">
        <w:rPr>
          <w:color w:val="993366"/>
        </w:rPr>
        <w:t>OPTIONAL</w:t>
      </w:r>
      <w:r w:rsidRPr="00A470D9">
        <w:t>,</w:t>
      </w:r>
    </w:p>
    <w:p w14:paraId="04690A1E" w14:textId="77777777" w:rsidR="002C5D28" w:rsidRPr="00A470D9" w:rsidRDefault="002C5D28" w:rsidP="002C5D28">
      <w:pPr>
        <w:pStyle w:val="PL"/>
      </w:pPr>
      <w:r w:rsidRPr="00A470D9">
        <w:t xml:space="preserve">    mac-ParametersXDD-Diff          MAC-ParametersXDD-Diff  </w:t>
      </w:r>
      <w:r w:rsidRPr="00A470D9">
        <w:rPr>
          <w:color w:val="993366"/>
        </w:rPr>
        <w:t>OPTIONAL</w:t>
      </w:r>
    </w:p>
    <w:p w14:paraId="4CB5DB44" w14:textId="77777777" w:rsidR="002C5D28" w:rsidRPr="00A470D9" w:rsidRDefault="002C5D28" w:rsidP="002C5D28">
      <w:pPr>
        <w:pStyle w:val="PL"/>
      </w:pPr>
      <w:r w:rsidRPr="00A470D9">
        <w:t>}</w:t>
      </w:r>
    </w:p>
    <w:p w14:paraId="77A9ACA5" w14:textId="77777777" w:rsidR="002C5D28" w:rsidRPr="00A470D9" w:rsidRDefault="002C5D28" w:rsidP="002C5D28">
      <w:pPr>
        <w:pStyle w:val="PL"/>
      </w:pPr>
    </w:p>
    <w:p w14:paraId="43513A31" w14:textId="77777777" w:rsidR="002C5D28" w:rsidRPr="00A470D9" w:rsidRDefault="002C5D28" w:rsidP="002C5D28">
      <w:pPr>
        <w:pStyle w:val="PL"/>
      </w:pPr>
      <w:r w:rsidRPr="00A470D9">
        <w:t xml:space="preserve">MAC-ParametersCommon ::=    </w:t>
      </w:r>
      <w:r w:rsidRPr="00A470D9">
        <w:rPr>
          <w:color w:val="993366"/>
        </w:rPr>
        <w:t>SEQUENCE</w:t>
      </w:r>
      <w:r w:rsidRPr="00A470D9">
        <w:t xml:space="preserve"> {</w:t>
      </w:r>
    </w:p>
    <w:p w14:paraId="1E323435" w14:textId="77777777" w:rsidR="002C5D28" w:rsidRPr="00A470D9" w:rsidRDefault="002C5D28" w:rsidP="002C5D28">
      <w:pPr>
        <w:pStyle w:val="PL"/>
      </w:pPr>
      <w:r w:rsidRPr="00A470D9">
        <w:t xml:space="preserve">    lcp-Restriction                 </w:t>
      </w:r>
      <w:r w:rsidRPr="00A470D9">
        <w:rPr>
          <w:color w:val="993366"/>
        </w:rPr>
        <w:t>ENUMERATED</w:t>
      </w:r>
      <w:r w:rsidRPr="00A470D9">
        <w:t xml:space="preserve"> {supported}  </w:t>
      </w:r>
      <w:r w:rsidRPr="00A470D9">
        <w:rPr>
          <w:color w:val="993366"/>
        </w:rPr>
        <w:t>OPTIONAL</w:t>
      </w:r>
      <w:r w:rsidRPr="00A470D9">
        <w:t>,</w:t>
      </w:r>
    </w:p>
    <w:p w14:paraId="070996E5" w14:textId="6817053F" w:rsidR="002C5D28" w:rsidRPr="00A470D9" w:rsidRDefault="002C5D28" w:rsidP="002C5D28">
      <w:pPr>
        <w:pStyle w:val="PL"/>
      </w:pPr>
      <w:r w:rsidRPr="00A470D9">
        <w:t xml:space="preserve">    </w:t>
      </w:r>
      <w:del w:id="694" w:author="NTT DOCOMO, INC." w:date="2018-10-16T18:22:00Z">
        <w:r w:rsidRPr="00A470D9" w:rsidDel="00013AC9">
          <w:delText>pucch-SpatialRelInfoMAC-CE</w:delText>
        </w:r>
      </w:del>
      <w:ins w:id="695" w:author="NTT DOCOMO, INC." w:date="2018-10-16T18:22:00Z">
        <w:r w:rsidR="00013AC9">
          <w:t>dummy</w:t>
        </w:r>
      </w:ins>
      <w:r w:rsidRPr="00A470D9">
        <w:t xml:space="preserve">      </w:t>
      </w:r>
      <w:ins w:id="696" w:author="NTT DOCOMO, INC." w:date="2018-10-16T18:22:00Z">
        <w:r w:rsidR="00013AC9">
          <w:tab/>
        </w:r>
        <w:r w:rsidR="00013AC9">
          <w:tab/>
        </w:r>
        <w:r w:rsidR="00013AC9">
          <w:tab/>
        </w:r>
      </w:ins>
      <w:ins w:id="697" w:author="NTT DOCOMO, INC." w:date="2018-10-16T18:23:00Z">
        <w:r w:rsidR="00013AC9">
          <w:tab/>
        </w:r>
        <w:r w:rsidR="00013AC9">
          <w:tab/>
        </w:r>
        <w:r w:rsidR="00013AC9">
          <w:tab/>
        </w:r>
      </w:ins>
      <w:r w:rsidRPr="00A470D9">
        <w:rPr>
          <w:color w:val="993366"/>
        </w:rPr>
        <w:t>ENUMERATED</w:t>
      </w:r>
      <w:r w:rsidRPr="00A470D9">
        <w:t xml:space="preserve"> {supported}  </w:t>
      </w:r>
      <w:r w:rsidRPr="00A470D9">
        <w:rPr>
          <w:color w:val="993366"/>
        </w:rPr>
        <w:t>OPTIONAL</w:t>
      </w:r>
      <w:r w:rsidRPr="00A470D9">
        <w:t>,</w:t>
      </w:r>
    </w:p>
    <w:p w14:paraId="15EE872A" w14:textId="77777777" w:rsidR="002C5D28" w:rsidRPr="00A470D9" w:rsidRDefault="002C5D28" w:rsidP="002C5D28">
      <w:pPr>
        <w:pStyle w:val="PL"/>
      </w:pPr>
      <w:r w:rsidRPr="00A470D9">
        <w:t xml:space="preserve">    lch-ToSCellRestriction          </w:t>
      </w:r>
      <w:r w:rsidRPr="00A470D9">
        <w:rPr>
          <w:color w:val="993366"/>
        </w:rPr>
        <w:t>ENUMERATED</w:t>
      </w:r>
      <w:r w:rsidRPr="00A470D9">
        <w:t xml:space="preserve"> {supported}  </w:t>
      </w:r>
      <w:r w:rsidRPr="00A470D9">
        <w:rPr>
          <w:color w:val="993366"/>
        </w:rPr>
        <w:t>OPTIONAL</w:t>
      </w:r>
      <w:r w:rsidRPr="00A470D9">
        <w:t>,</w:t>
      </w:r>
    </w:p>
    <w:p w14:paraId="7AC42408" w14:textId="77777777" w:rsidR="002C5D28" w:rsidRPr="00A470D9" w:rsidRDefault="002C5D28" w:rsidP="002C5D28">
      <w:pPr>
        <w:pStyle w:val="PL"/>
      </w:pPr>
      <w:r w:rsidRPr="00A470D9">
        <w:t xml:space="preserve">    ...,</w:t>
      </w:r>
    </w:p>
    <w:p w14:paraId="51A73593" w14:textId="77777777" w:rsidR="00F95F2F" w:rsidRPr="00A470D9" w:rsidRDefault="002C5D28" w:rsidP="002C5D28">
      <w:pPr>
        <w:pStyle w:val="PL"/>
      </w:pPr>
      <w:r w:rsidRPr="00A470D9">
        <w:t xml:space="preserve">    [[</w:t>
      </w:r>
    </w:p>
    <w:p w14:paraId="16BF2D2F" w14:textId="77777777" w:rsidR="002C5D28" w:rsidRPr="00A470D9" w:rsidRDefault="002C5D28" w:rsidP="002C5D28">
      <w:pPr>
        <w:pStyle w:val="PL"/>
      </w:pPr>
      <w:r w:rsidRPr="00A470D9">
        <w:t xml:space="preserve">    recommendedBitRate              </w:t>
      </w:r>
      <w:r w:rsidRPr="00A470D9">
        <w:rPr>
          <w:color w:val="993366"/>
        </w:rPr>
        <w:t>ENUMERATED</w:t>
      </w:r>
      <w:r w:rsidRPr="00A470D9">
        <w:t xml:space="preserve"> {supported}  </w:t>
      </w:r>
      <w:r w:rsidRPr="00A470D9">
        <w:rPr>
          <w:color w:val="993366"/>
        </w:rPr>
        <w:t>OPTIONAL</w:t>
      </w:r>
      <w:r w:rsidRPr="00A470D9">
        <w:t>,</w:t>
      </w:r>
    </w:p>
    <w:p w14:paraId="3F352350" w14:textId="77777777" w:rsidR="002C5D28" w:rsidRPr="00A470D9" w:rsidRDefault="002C5D28" w:rsidP="002C5D28">
      <w:pPr>
        <w:pStyle w:val="PL"/>
      </w:pPr>
      <w:r w:rsidRPr="00A470D9">
        <w:t xml:space="preserve">    recommendedBitRateQuery     </w:t>
      </w:r>
      <w:r w:rsidRPr="00A470D9">
        <w:rPr>
          <w:color w:val="993366"/>
        </w:rPr>
        <w:t>ENUMERATED</w:t>
      </w:r>
      <w:r w:rsidRPr="00A470D9">
        <w:t xml:space="preserve"> {supported}  </w:t>
      </w:r>
      <w:r w:rsidRPr="00A470D9">
        <w:rPr>
          <w:color w:val="993366"/>
        </w:rPr>
        <w:t>OPTIONAL</w:t>
      </w:r>
    </w:p>
    <w:p w14:paraId="74989996" w14:textId="77777777" w:rsidR="002C5D28" w:rsidRPr="00A470D9" w:rsidRDefault="002C5D28" w:rsidP="002C5D28">
      <w:pPr>
        <w:pStyle w:val="PL"/>
      </w:pPr>
      <w:r w:rsidRPr="00A470D9">
        <w:t xml:space="preserve">    ]]</w:t>
      </w:r>
    </w:p>
    <w:p w14:paraId="1D49146B" w14:textId="77777777" w:rsidR="002C5D28" w:rsidRPr="00A470D9" w:rsidRDefault="002C5D28" w:rsidP="002C5D28">
      <w:pPr>
        <w:pStyle w:val="PL"/>
      </w:pPr>
      <w:r w:rsidRPr="00A470D9">
        <w:lastRenderedPageBreak/>
        <w:t>}</w:t>
      </w:r>
    </w:p>
    <w:p w14:paraId="17A10957" w14:textId="77777777" w:rsidR="002C5D28" w:rsidRPr="00A470D9" w:rsidRDefault="002C5D28" w:rsidP="002C5D28">
      <w:pPr>
        <w:pStyle w:val="PL"/>
      </w:pPr>
    </w:p>
    <w:p w14:paraId="17F0187D" w14:textId="77777777" w:rsidR="002C5D28" w:rsidRPr="00A470D9" w:rsidRDefault="002C5D28" w:rsidP="002C5D28">
      <w:pPr>
        <w:pStyle w:val="PL"/>
      </w:pPr>
      <w:r w:rsidRPr="00A470D9">
        <w:t xml:space="preserve">MAC-ParametersXDD-Diff ::=  </w:t>
      </w:r>
      <w:r w:rsidRPr="00A470D9">
        <w:rPr>
          <w:color w:val="993366"/>
        </w:rPr>
        <w:t>SEQUENCE</w:t>
      </w:r>
      <w:r w:rsidRPr="00A470D9">
        <w:t xml:space="preserve"> {</w:t>
      </w:r>
    </w:p>
    <w:p w14:paraId="70E82AA1" w14:textId="77777777" w:rsidR="002C5D28" w:rsidRPr="00A470D9" w:rsidRDefault="002C5D28" w:rsidP="002C5D28">
      <w:pPr>
        <w:pStyle w:val="PL"/>
      </w:pPr>
      <w:r w:rsidRPr="00A470D9">
        <w:t xml:space="preserve">    skipUplinkTxDynamic             </w:t>
      </w:r>
      <w:r w:rsidRPr="00A470D9">
        <w:rPr>
          <w:color w:val="993366"/>
        </w:rPr>
        <w:t>ENUMERATED</w:t>
      </w:r>
      <w:r w:rsidRPr="00A470D9">
        <w:t xml:space="preserve"> {supported}  </w:t>
      </w:r>
      <w:r w:rsidRPr="00A470D9">
        <w:rPr>
          <w:color w:val="993366"/>
        </w:rPr>
        <w:t>OPTIONAL</w:t>
      </w:r>
      <w:r w:rsidRPr="00A470D9">
        <w:t>,</w:t>
      </w:r>
    </w:p>
    <w:p w14:paraId="15B85DAC" w14:textId="77777777" w:rsidR="002C5D28" w:rsidRPr="00A470D9" w:rsidRDefault="002C5D28" w:rsidP="002C5D28">
      <w:pPr>
        <w:pStyle w:val="PL"/>
      </w:pPr>
      <w:r w:rsidRPr="00A470D9">
        <w:t xml:space="preserve">    logicalChannelSR-DelayTimer     </w:t>
      </w:r>
      <w:r w:rsidRPr="00A470D9">
        <w:rPr>
          <w:color w:val="993366"/>
        </w:rPr>
        <w:t>ENUMERATED</w:t>
      </w:r>
      <w:r w:rsidRPr="00A470D9">
        <w:t xml:space="preserve"> {supported}  </w:t>
      </w:r>
      <w:r w:rsidRPr="00A470D9">
        <w:rPr>
          <w:color w:val="993366"/>
        </w:rPr>
        <w:t>OPTIONAL</w:t>
      </w:r>
      <w:r w:rsidRPr="00A470D9">
        <w:t>,</w:t>
      </w:r>
    </w:p>
    <w:p w14:paraId="5CEE5AA3" w14:textId="77777777" w:rsidR="002C5D28" w:rsidRPr="00A470D9" w:rsidRDefault="002C5D28" w:rsidP="002C5D28">
      <w:pPr>
        <w:pStyle w:val="PL"/>
      </w:pPr>
      <w:r w:rsidRPr="00A470D9">
        <w:t xml:space="preserve">    longDRX-Cycle                   </w:t>
      </w:r>
      <w:r w:rsidRPr="00A470D9">
        <w:rPr>
          <w:color w:val="993366"/>
        </w:rPr>
        <w:t>ENUMERATED</w:t>
      </w:r>
      <w:r w:rsidRPr="00A470D9">
        <w:t xml:space="preserve"> {supported}  </w:t>
      </w:r>
      <w:r w:rsidRPr="00A470D9">
        <w:rPr>
          <w:color w:val="993366"/>
        </w:rPr>
        <w:t>OPTIONAL</w:t>
      </w:r>
      <w:r w:rsidRPr="00A470D9">
        <w:t>,</w:t>
      </w:r>
    </w:p>
    <w:p w14:paraId="3F18002C" w14:textId="77777777" w:rsidR="002C5D28" w:rsidRPr="00A470D9" w:rsidRDefault="002C5D28" w:rsidP="002C5D28">
      <w:pPr>
        <w:pStyle w:val="PL"/>
      </w:pPr>
      <w:r w:rsidRPr="00A470D9">
        <w:t xml:space="preserve">    shortDRX-Cycle                  </w:t>
      </w:r>
      <w:r w:rsidRPr="00A470D9">
        <w:rPr>
          <w:color w:val="993366"/>
        </w:rPr>
        <w:t>ENUMERATED</w:t>
      </w:r>
      <w:r w:rsidRPr="00A470D9">
        <w:t xml:space="preserve"> {supported}  </w:t>
      </w:r>
      <w:r w:rsidRPr="00A470D9">
        <w:rPr>
          <w:color w:val="993366"/>
        </w:rPr>
        <w:t>OPTIONAL</w:t>
      </w:r>
      <w:r w:rsidRPr="00A470D9">
        <w:t>,</w:t>
      </w:r>
    </w:p>
    <w:p w14:paraId="16CB737A" w14:textId="77777777" w:rsidR="002C5D28" w:rsidRPr="00A470D9" w:rsidRDefault="002C5D28" w:rsidP="002C5D28">
      <w:pPr>
        <w:pStyle w:val="PL"/>
      </w:pPr>
      <w:r w:rsidRPr="00A470D9">
        <w:t xml:space="preserve">    multipleSR-Configurations       </w:t>
      </w:r>
      <w:r w:rsidRPr="00A470D9">
        <w:rPr>
          <w:color w:val="993366"/>
        </w:rPr>
        <w:t>ENUMERATED</w:t>
      </w:r>
      <w:r w:rsidRPr="00A470D9">
        <w:t xml:space="preserve"> {supported}  </w:t>
      </w:r>
      <w:r w:rsidRPr="00A470D9">
        <w:rPr>
          <w:color w:val="993366"/>
        </w:rPr>
        <w:t>OPTIONAL</w:t>
      </w:r>
      <w:r w:rsidRPr="00A470D9">
        <w:t>,</w:t>
      </w:r>
    </w:p>
    <w:p w14:paraId="1619BA7B" w14:textId="77777777" w:rsidR="002C5D28" w:rsidRPr="00A470D9" w:rsidRDefault="002C5D28" w:rsidP="002C5D28">
      <w:pPr>
        <w:pStyle w:val="PL"/>
      </w:pPr>
      <w:r w:rsidRPr="00A470D9">
        <w:t xml:space="preserve">    multipleConfiguredGrants    </w:t>
      </w:r>
      <w:r w:rsidRPr="00A470D9">
        <w:rPr>
          <w:color w:val="993366"/>
        </w:rPr>
        <w:t>ENUMERATED</w:t>
      </w:r>
      <w:r w:rsidRPr="00A470D9">
        <w:t xml:space="preserve"> {supported}  </w:t>
      </w:r>
      <w:r w:rsidRPr="00A470D9">
        <w:rPr>
          <w:color w:val="993366"/>
        </w:rPr>
        <w:t>OPTIONAL</w:t>
      </w:r>
      <w:r w:rsidRPr="00A470D9">
        <w:t>,</w:t>
      </w:r>
    </w:p>
    <w:p w14:paraId="7413CC22" w14:textId="77777777" w:rsidR="002C5D28" w:rsidRPr="00A470D9" w:rsidRDefault="002C5D28" w:rsidP="002C5D28">
      <w:pPr>
        <w:pStyle w:val="PL"/>
      </w:pPr>
      <w:r w:rsidRPr="00A470D9">
        <w:t xml:space="preserve">    ...</w:t>
      </w:r>
    </w:p>
    <w:p w14:paraId="368B312F" w14:textId="77777777" w:rsidR="002C5D28" w:rsidRPr="00A470D9" w:rsidRDefault="002C5D28" w:rsidP="002C5D28">
      <w:pPr>
        <w:pStyle w:val="PL"/>
      </w:pPr>
      <w:r w:rsidRPr="00A470D9">
        <w:t>}</w:t>
      </w:r>
    </w:p>
    <w:p w14:paraId="14EAA33B" w14:textId="77777777" w:rsidR="002C5D28" w:rsidRPr="00A470D9" w:rsidRDefault="002C5D28" w:rsidP="002C5D28">
      <w:pPr>
        <w:pStyle w:val="PL"/>
      </w:pPr>
    </w:p>
    <w:p w14:paraId="0884C908" w14:textId="77777777" w:rsidR="002C5D28" w:rsidRPr="00A470D9" w:rsidRDefault="002C5D28" w:rsidP="002C5D28">
      <w:pPr>
        <w:pStyle w:val="PL"/>
        <w:rPr>
          <w:color w:val="808080"/>
        </w:rPr>
      </w:pPr>
      <w:r w:rsidRPr="00A470D9">
        <w:rPr>
          <w:color w:val="808080"/>
        </w:rPr>
        <w:t>-- TAG-MAC-PARAMETERS-STOP</w:t>
      </w:r>
    </w:p>
    <w:p w14:paraId="6920ED07" w14:textId="77777777" w:rsidR="002C5D28" w:rsidRPr="00A470D9" w:rsidRDefault="002C5D28" w:rsidP="002C5D28">
      <w:pPr>
        <w:pStyle w:val="PL"/>
        <w:rPr>
          <w:color w:val="808080"/>
        </w:rPr>
      </w:pPr>
      <w:r w:rsidRPr="00A470D9">
        <w:rPr>
          <w:color w:val="808080"/>
        </w:rPr>
        <w:t>-- ASN1STOP</w:t>
      </w:r>
    </w:p>
    <w:p w14:paraId="2F321D6E" w14:textId="77777777" w:rsidR="00C1597C" w:rsidRPr="00A470D9" w:rsidRDefault="00C1597C" w:rsidP="00C1597C"/>
    <w:p w14:paraId="309FD06A" w14:textId="77777777" w:rsidR="002C5D28" w:rsidRPr="00A470D9" w:rsidRDefault="002C5D28" w:rsidP="002C5D28">
      <w:pPr>
        <w:pStyle w:val="Heading4"/>
        <w:rPr>
          <w:rFonts w:eastAsia="Malgun Gothic"/>
          <w:lang w:val="en-GB"/>
        </w:rPr>
      </w:pPr>
      <w:bookmarkStart w:id="698" w:name="_Toc525763585"/>
      <w:r w:rsidRPr="00A470D9">
        <w:rPr>
          <w:rFonts w:eastAsia="Malgun Gothic"/>
          <w:lang w:val="en-GB"/>
        </w:rPr>
        <w:t>–</w:t>
      </w:r>
      <w:r w:rsidRPr="00A470D9">
        <w:rPr>
          <w:rFonts w:eastAsia="Malgun Gothic"/>
          <w:lang w:val="en-GB"/>
        </w:rPr>
        <w:tab/>
      </w:r>
      <w:proofErr w:type="spellStart"/>
      <w:r w:rsidRPr="00A470D9">
        <w:rPr>
          <w:rFonts w:eastAsia="Malgun Gothic"/>
          <w:i/>
          <w:lang w:val="en-GB"/>
        </w:rPr>
        <w:t>MeasAndMobParameters</w:t>
      </w:r>
      <w:bookmarkEnd w:id="698"/>
      <w:proofErr w:type="spellEnd"/>
    </w:p>
    <w:p w14:paraId="7E0B48F9" w14:textId="77777777" w:rsidR="002C5D28" w:rsidRPr="00A470D9" w:rsidRDefault="002C5D28" w:rsidP="002C5D28">
      <w:pPr>
        <w:rPr>
          <w:rFonts w:eastAsia="Malgun Gothic"/>
        </w:rPr>
      </w:pPr>
      <w:r w:rsidRPr="00A470D9">
        <w:rPr>
          <w:rFonts w:eastAsia="Malgun Gothic"/>
        </w:rPr>
        <w:t xml:space="preserve">The IE </w:t>
      </w:r>
      <w:proofErr w:type="spellStart"/>
      <w:r w:rsidRPr="00A470D9">
        <w:rPr>
          <w:rFonts w:eastAsia="Malgun Gothic"/>
          <w:i/>
        </w:rPr>
        <w:t>MeasAndMobParameters</w:t>
      </w:r>
      <w:proofErr w:type="spellEnd"/>
      <w:r w:rsidRPr="00A470D9">
        <w:rPr>
          <w:rFonts w:eastAsia="Malgun Gothic"/>
        </w:rPr>
        <w:t xml:space="preserve"> is used to convey UE capabilities related to measurements for radio resource management (RRM), radio link monitoring (RLM) and mobility (e.g. handover).</w:t>
      </w:r>
    </w:p>
    <w:p w14:paraId="11FB69D4" w14:textId="77777777" w:rsidR="002C5D28" w:rsidRPr="00A470D9" w:rsidRDefault="002C5D28" w:rsidP="002C5D28">
      <w:pPr>
        <w:pStyle w:val="TH"/>
        <w:rPr>
          <w:rFonts w:eastAsia="Malgun Gothic"/>
          <w:lang w:val="en-GB"/>
        </w:rPr>
      </w:pPr>
      <w:proofErr w:type="spellStart"/>
      <w:r w:rsidRPr="00A470D9">
        <w:rPr>
          <w:rFonts w:eastAsia="Malgun Gothic"/>
          <w:i/>
          <w:lang w:val="en-GB"/>
        </w:rPr>
        <w:t>MeasAndMobParameters</w:t>
      </w:r>
      <w:proofErr w:type="spellEnd"/>
      <w:r w:rsidRPr="00A470D9">
        <w:rPr>
          <w:rFonts w:eastAsia="Malgun Gothic"/>
          <w:lang w:val="en-GB"/>
        </w:rPr>
        <w:t xml:space="preserve"> information element</w:t>
      </w:r>
    </w:p>
    <w:p w14:paraId="751796BF" w14:textId="77777777" w:rsidR="002C5D28" w:rsidRPr="00A470D9" w:rsidRDefault="002C5D28" w:rsidP="002C5D28">
      <w:pPr>
        <w:pStyle w:val="PL"/>
        <w:rPr>
          <w:color w:val="808080"/>
        </w:rPr>
      </w:pPr>
      <w:r w:rsidRPr="00A470D9">
        <w:rPr>
          <w:color w:val="808080"/>
        </w:rPr>
        <w:t>-- ASN1START</w:t>
      </w:r>
    </w:p>
    <w:p w14:paraId="24FF0816" w14:textId="77777777" w:rsidR="002C5D28" w:rsidRPr="00A470D9" w:rsidRDefault="002C5D28" w:rsidP="002C5D28">
      <w:pPr>
        <w:pStyle w:val="PL"/>
        <w:rPr>
          <w:color w:val="808080"/>
        </w:rPr>
      </w:pPr>
      <w:r w:rsidRPr="00A470D9">
        <w:rPr>
          <w:color w:val="808080"/>
        </w:rPr>
        <w:t>-- TAG-MEASANDMOBPARAMETERS-START</w:t>
      </w:r>
    </w:p>
    <w:p w14:paraId="66E600A4" w14:textId="77777777" w:rsidR="002C5D28" w:rsidRPr="00A470D9" w:rsidRDefault="002C5D28" w:rsidP="002C5D28">
      <w:pPr>
        <w:pStyle w:val="PL"/>
      </w:pPr>
    </w:p>
    <w:p w14:paraId="20B38CD0" w14:textId="77777777" w:rsidR="002C5D28" w:rsidRPr="00A470D9" w:rsidRDefault="002C5D28" w:rsidP="002C5D28">
      <w:pPr>
        <w:pStyle w:val="PL"/>
      </w:pPr>
      <w:r w:rsidRPr="00A470D9">
        <w:t xml:space="preserve">MeasAndMobParameters ::=                    </w:t>
      </w:r>
      <w:r w:rsidRPr="00A470D9">
        <w:rPr>
          <w:color w:val="993366"/>
        </w:rPr>
        <w:t>SEQUENCE</w:t>
      </w:r>
      <w:r w:rsidRPr="00A470D9">
        <w:t xml:space="preserve"> {</w:t>
      </w:r>
    </w:p>
    <w:p w14:paraId="232DDD5C" w14:textId="77777777" w:rsidR="002C5D28" w:rsidRPr="00A470D9" w:rsidRDefault="002C5D28" w:rsidP="002C5D28">
      <w:pPr>
        <w:pStyle w:val="PL"/>
      </w:pPr>
      <w:r w:rsidRPr="00A470D9">
        <w:t xml:space="preserve">    measAndMobParametersCommon              MeasAndMobParametersCommon          </w:t>
      </w:r>
      <w:r w:rsidRPr="00A470D9">
        <w:rPr>
          <w:color w:val="993366"/>
        </w:rPr>
        <w:t>OPTIONAL</w:t>
      </w:r>
      <w:r w:rsidRPr="00A470D9">
        <w:t>,</w:t>
      </w:r>
    </w:p>
    <w:p w14:paraId="3191C513" w14:textId="77777777" w:rsidR="002C5D28" w:rsidRPr="00A470D9" w:rsidRDefault="002C5D28" w:rsidP="002C5D28">
      <w:pPr>
        <w:pStyle w:val="PL"/>
      </w:pPr>
      <w:r w:rsidRPr="00A470D9">
        <w:t xml:space="preserve">    measAndMobParametersXDD-Diff                MeasAndMobParametersXDD-Diff        </w:t>
      </w:r>
      <w:r w:rsidRPr="00A470D9">
        <w:rPr>
          <w:color w:val="993366"/>
        </w:rPr>
        <w:t>OPTIONAL</w:t>
      </w:r>
      <w:r w:rsidRPr="00A470D9">
        <w:t>,</w:t>
      </w:r>
    </w:p>
    <w:p w14:paraId="40423BA6" w14:textId="77777777" w:rsidR="002C5D28" w:rsidRPr="00A470D9" w:rsidRDefault="002C5D28" w:rsidP="002C5D28">
      <w:pPr>
        <w:pStyle w:val="PL"/>
      </w:pPr>
      <w:r w:rsidRPr="00A470D9">
        <w:t xml:space="preserve">    measAndMobParametersFRX-Diff                MeasAndMobParametersFRX-Diff        </w:t>
      </w:r>
      <w:r w:rsidRPr="00A470D9">
        <w:rPr>
          <w:color w:val="993366"/>
        </w:rPr>
        <w:t>OPTIONAL</w:t>
      </w:r>
    </w:p>
    <w:p w14:paraId="47F72FAA" w14:textId="77777777" w:rsidR="002C5D28" w:rsidRPr="00A470D9" w:rsidRDefault="002C5D28" w:rsidP="002C5D28">
      <w:pPr>
        <w:pStyle w:val="PL"/>
      </w:pPr>
      <w:r w:rsidRPr="00A470D9">
        <w:t>}</w:t>
      </w:r>
    </w:p>
    <w:p w14:paraId="70EC56DC" w14:textId="77777777" w:rsidR="002C5D28" w:rsidRPr="00A470D9" w:rsidRDefault="002C5D28" w:rsidP="002C5D28">
      <w:pPr>
        <w:pStyle w:val="PL"/>
      </w:pPr>
    </w:p>
    <w:p w14:paraId="35CD286A" w14:textId="77777777" w:rsidR="002C5D28" w:rsidRPr="00A470D9" w:rsidRDefault="002C5D28" w:rsidP="002C5D28">
      <w:pPr>
        <w:pStyle w:val="PL"/>
      </w:pPr>
      <w:r w:rsidRPr="00A470D9">
        <w:t xml:space="preserve">MeasAndMobParametersCommon ::=          </w:t>
      </w:r>
      <w:r w:rsidRPr="00A470D9">
        <w:rPr>
          <w:color w:val="993366"/>
        </w:rPr>
        <w:t>SEQUENCE</w:t>
      </w:r>
      <w:r w:rsidRPr="00A470D9">
        <w:t xml:space="preserve"> {</w:t>
      </w:r>
    </w:p>
    <w:p w14:paraId="1A9432F7" w14:textId="77777777" w:rsidR="002C5D28" w:rsidRPr="00A470D9" w:rsidRDefault="002C5D28" w:rsidP="002C5D28">
      <w:pPr>
        <w:pStyle w:val="PL"/>
      </w:pPr>
      <w:r w:rsidRPr="00A470D9">
        <w:t xml:space="preserve">    supportedGapPattern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(22))          </w:t>
      </w:r>
      <w:r w:rsidRPr="00A470D9">
        <w:rPr>
          <w:color w:val="993366"/>
        </w:rPr>
        <w:t>OPTIONAL</w:t>
      </w:r>
      <w:r w:rsidRPr="00A470D9">
        <w:t>,</w:t>
      </w:r>
    </w:p>
    <w:p w14:paraId="4273FA02" w14:textId="77777777" w:rsidR="002C5D28" w:rsidRPr="00A470D9" w:rsidRDefault="002C5D28" w:rsidP="002C5D28">
      <w:pPr>
        <w:pStyle w:val="PL"/>
      </w:pPr>
      <w:r w:rsidRPr="00A470D9">
        <w:t xml:space="preserve">    ssb-RLM                             </w:t>
      </w:r>
      <w:r w:rsidRPr="00A470D9">
        <w:rPr>
          <w:color w:val="993366"/>
        </w:rPr>
        <w:t>ENUMERATED</w:t>
      </w:r>
      <w:r w:rsidRPr="00A470D9">
        <w:t xml:space="preserve"> {supported}          </w:t>
      </w:r>
      <w:r w:rsidRPr="00A470D9">
        <w:rPr>
          <w:color w:val="993366"/>
        </w:rPr>
        <w:t>OPTIONAL</w:t>
      </w:r>
      <w:r w:rsidRPr="00A470D9">
        <w:t>,</w:t>
      </w:r>
    </w:p>
    <w:p w14:paraId="764AF51E" w14:textId="77777777" w:rsidR="002C5D28" w:rsidRPr="00A470D9" w:rsidRDefault="002C5D28" w:rsidP="002C5D28">
      <w:pPr>
        <w:pStyle w:val="PL"/>
      </w:pPr>
      <w:r w:rsidRPr="00A470D9">
        <w:t xml:space="preserve">    ssb-AndCSI-RS-RLM                   </w:t>
      </w:r>
      <w:r w:rsidRPr="00A470D9">
        <w:rPr>
          <w:color w:val="993366"/>
        </w:rPr>
        <w:t>ENUMERATED</w:t>
      </w:r>
      <w:r w:rsidRPr="00A470D9">
        <w:t xml:space="preserve"> {supported}          </w:t>
      </w:r>
      <w:r w:rsidRPr="00A470D9">
        <w:rPr>
          <w:color w:val="993366"/>
        </w:rPr>
        <w:t>OPTIONAL</w:t>
      </w:r>
      <w:r w:rsidRPr="00A470D9">
        <w:t>,</w:t>
      </w:r>
    </w:p>
    <w:p w14:paraId="34AA6A4C" w14:textId="77777777" w:rsidR="002C5D28" w:rsidRPr="00A470D9" w:rsidRDefault="002C5D28" w:rsidP="002C5D28">
      <w:pPr>
        <w:pStyle w:val="PL"/>
      </w:pPr>
      <w:r w:rsidRPr="00A470D9">
        <w:t xml:space="preserve">    ...,</w:t>
      </w:r>
    </w:p>
    <w:p w14:paraId="08BCBCC1" w14:textId="77777777" w:rsidR="002C5D28" w:rsidRPr="00A470D9" w:rsidRDefault="002C5D28" w:rsidP="002C5D28">
      <w:pPr>
        <w:pStyle w:val="PL"/>
      </w:pPr>
      <w:r w:rsidRPr="00A470D9">
        <w:t xml:space="preserve">    [[</w:t>
      </w:r>
    </w:p>
    <w:p w14:paraId="4BA1F51B" w14:textId="77777777" w:rsidR="002C5D28" w:rsidRPr="00A470D9" w:rsidRDefault="002C5D28" w:rsidP="002C5D28">
      <w:pPr>
        <w:pStyle w:val="PL"/>
      </w:pPr>
      <w:r w:rsidRPr="00A470D9">
        <w:t xml:space="preserve">    eventB-MeasAndReport        </w:t>
      </w:r>
      <w:r w:rsidRPr="00A470D9">
        <w:rPr>
          <w:color w:val="993366"/>
        </w:rPr>
        <w:t>ENUMERATED</w:t>
      </w:r>
      <w:r w:rsidRPr="00A470D9">
        <w:t xml:space="preserve"> {supported}      </w:t>
      </w:r>
      <w:r w:rsidRPr="00A470D9">
        <w:rPr>
          <w:color w:val="993366"/>
        </w:rPr>
        <w:t>OPTIONAL</w:t>
      </w:r>
      <w:r w:rsidRPr="00A470D9">
        <w:t>,</w:t>
      </w:r>
    </w:p>
    <w:p w14:paraId="1F44E11B" w14:textId="77777777" w:rsidR="002C5D28" w:rsidRPr="00A470D9" w:rsidRDefault="002C5D28" w:rsidP="002C5D28">
      <w:pPr>
        <w:pStyle w:val="PL"/>
      </w:pPr>
      <w:r w:rsidRPr="00A470D9">
        <w:t xml:space="preserve">    handoverFDD-TDD         </w:t>
      </w:r>
      <w:r w:rsidRPr="00A470D9">
        <w:rPr>
          <w:color w:val="993366"/>
        </w:rPr>
        <w:t>ENUMERATED</w:t>
      </w:r>
      <w:r w:rsidRPr="00A470D9">
        <w:t xml:space="preserve"> {supported}      </w:t>
      </w:r>
      <w:r w:rsidRPr="00A470D9">
        <w:rPr>
          <w:color w:val="993366"/>
        </w:rPr>
        <w:t>OPTIONAL</w:t>
      </w:r>
      <w:r w:rsidRPr="00A470D9">
        <w:t>,</w:t>
      </w:r>
    </w:p>
    <w:p w14:paraId="307C898C" w14:textId="77777777" w:rsidR="002C5D28" w:rsidRPr="00A470D9" w:rsidRDefault="002C5D28" w:rsidP="002C5D28">
      <w:pPr>
        <w:pStyle w:val="PL"/>
      </w:pPr>
      <w:r w:rsidRPr="00A470D9">
        <w:t xml:space="preserve">    eutra-CGI-Reporting     </w:t>
      </w:r>
      <w:r w:rsidRPr="00A470D9">
        <w:rPr>
          <w:color w:val="993366"/>
        </w:rPr>
        <w:t>ENUMERATED</w:t>
      </w:r>
      <w:r w:rsidRPr="00A470D9">
        <w:t xml:space="preserve"> {supported}      </w:t>
      </w:r>
      <w:r w:rsidRPr="00A470D9">
        <w:rPr>
          <w:color w:val="993366"/>
        </w:rPr>
        <w:t>OPTIONAL</w:t>
      </w:r>
      <w:r w:rsidRPr="00A470D9">
        <w:t>,</w:t>
      </w:r>
    </w:p>
    <w:p w14:paraId="34B5974D" w14:textId="77777777" w:rsidR="002C5D28" w:rsidRPr="00A470D9" w:rsidRDefault="002C5D28" w:rsidP="002C5D28">
      <w:pPr>
        <w:pStyle w:val="PL"/>
      </w:pPr>
      <w:r w:rsidRPr="00A470D9">
        <w:t xml:space="preserve">    nr-CGI-Reporting            </w:t>
      </w:r>
      <w:r w:rsidRPr="00A470D9">
        <w:rPr>
          <w:color w:val="993366"/>
        </w:rPr>
        <w:t>ENUMERATED</w:t>
      </w:r>
      <w:r w:rsidRPr="00A470D9">
        <w:t xml:space="preserve"> {supported}      </w:t>
      </w:r>
      <w:r w:rsidRPr="00A470D9">
        <w:rPr>
          <w:color w:val="993366"/>
        </w:rPr>
        <w:t>OPTIONAL</w:t>
      </w:r>
    </w:p>
    <w:p w14:paraId="357A3DD7" w14:textId="4681D5B3" w:rsidR="002C5D28" w:rsidRDefault="002C5D28" w:rsidP="002C5D28">
      <w:pPr>
        <w:pStyle w:val="PL"/>
        <w:rPr>
          <w:ins w:id="699" w:author="NTT DOCOMO, INC." w:date="2018-10-17T09:07:00Z"/>
        </w:rPr>
      </w:pPr>
      <w:r w:rsidRPr="00A470D9">
        <w:t xml:space="preserve">    ]]</w:t>
      </w:r>
      <w:ins w:id="700" w:author="NTT DOCOMO, INC." w:date="2018-10-17T09:07:00Z">
        <w:r w:rsidR="001F012D">
          <w:t>,</w:t>
        </w:r>
      </w:ins>
    </w:p>
    <w:p w14:paraId="7DF00D57" w14:textId="7143BCB1" w:rsidR="001F012D" w:rsidRDefault="001F012D" w:rsidP="002C5D28">
      <w:pPr>
        <w:pStyle w:val="PL"/>
        <w:rPr>
          <w:ins w:id="701" w:author="NTT DOCOMO, INC." w:date="2018-10-17T09:10:00Z"/>
        </w:rPr>
      </w:pPr>
      <w:ins w:id="702" w:author="NTT DOCOMO, INC." w:date="2018-10-17T09:07:00Z">
        <w:r>
          <w:tab/>
          <w:t>[[</w:t>
        </w:r>
      </w:ins>
    </w:p>
    <w:p w14:paraId="4EAACE9B" w14:textId="66C537C1" w:rsidR="00D975B4" w:rsidRDefault="00D975B4" w:rsidP="002C5D28">
      <w:pPr>
        <w:pStyle w:val="PL"/>
        <w:rPr>
          <w:ins w:id="703" w:author="NTT DOCOMO, INC." w:date="2018-10-17T09:15:00Z"/>
        </w:rPr>
      </w:pPr>
      <w:ins w:id="704" w:author="NTT DOCOMO, INC." w:date="2018-10-17T09:10:00Z">
        <w:r>
          <w:tab/>
          <w:t>maxNumberC</w:t>
        </w:r>
      </w:ins>
      <w:ins w:id="705" w:author="NTT DOCOMO, INC." w:date="2018-10-17T09:11:00Z">
        <w:r>
          <w:t>SI-RS-RRM-RS-SINR</w:t>
        </w:r>
      </w:ins>
      <w:ins w:id="706" w:author="NTT DOCOMO, INC." w:date="2018-10-17T09:14:00Z">
        <w:r>
          <w:tab/>
        </w:r>
        <w:r>
          <w:tab/>
        </w:r>
        <w:r>
          <w:tab/>
        </w:r>
        <w:r w:rsidRPr="00327BE4">
          <w:rPr>
            <w:color w:val="993366"/>
          </w:rPr>
          <w:t>ENUMERATED</w:t>
        </w:r>
        <w:r>
          <w:t xml:space="preserve"> {</w:t>
        </w:r>
      </w:ins>
      <w:ins w:id="707" w:author="NTT DOCOMO, INC." w:date="2018-10-17T09:15:00Z">
        <w:r>
          <w:t>n4, n8, n16, n32, n64, n96}</w:t>
        </w:r>
        <w:r>
          <w:tab/>
        </w:r>
        <w:r>
          <w:tab/>
        </w:r>
        <w:r w:rsidRPr="00327BE4">
          <w:rPr>
            <w:color w:val="993366"/>
          </w:rPr>
          <w:t>OPTIONAL</w:t>
        </w:r>
      </w:ins>
    </w:p>
    <w:p w14:paraId="36F8C8AC" w14:textId="4F795BE3" w:rsidR="00D975B4" w:rsidRPr="00A470D9" w:rsidRDefault="00D975B4" w:rsidP="002C5D28">
      <w:pPr>
        <w:pStyle w:val="PL"/>
      </w:pPr>
      <w:ins w:id="708" w:author="NTT DOCOMO, INC." w:date="2018-10-17T09:15:00Z">
        <w:r>
          <w:tab/>
          <w:t>]]</w:t>
        </w:r>
      </w:ins>
    </w:p>
    <w:p w14:paraId="2DA324EB" w14:textId="77777777" w:rsidR="002C5D28" w:rsidRPr="00A470D9" w:rsidRDefault="002C5D28" w:rsidP="002C5D28">
      <w:pPr>
        <w:pStyle w:val="PL"/>
      </w:pPr>
      <w:r w:rsidRPr="00A470D9">
        <w:t>}</w:t>
      </w:r>
    </w:p>
    <w:p w14:paraId="66CC0D9B" w14:textId="77777777" w:rsidR="002C5D28" w:rsidRPr="00A470D9" w:rsidRDefault="002C5D28" w:rsidP="002C5D28">
      <w:pPr>
        <w:pStyle w:val="PL"/>
      </w:pPr>
    </w:p>
    <w:p w14:paraId="3D32E307" w14:textId="77777777" w:rsidR="002C5D28" w:rsidRPr="00A470D9" w:rsidRDefault="002C5D28" w:rsidP="002C5D28">
      <w:pPr>
        <w:pStyle w:val="PL"/>
      </w:pPr>
      <w:r w:rsidRPr="00A470D9">
        <w:t xml:space="preserve">MeasAndMobParametersXDD-Diff ::=            </w:t>
      </w:r>
      <w:r w:rsidRPr="00A470D9">
        <w:rPr>
          <w:color w:val="993366"/>
        </w:rPr>
        <w:t>SEQUENCE</w:t>
      </w:r>
      <w:r w:rsidRPr="00A470D9">
        <w:t xml:space="preserve"> {</w:t>
      </w:r>
    </w:p>
    <w:p w14:paraId="643C56B6" w14:textId="77777777" w:rsidR="002C5D28" w:rsidRPr="00A470D9" w:rsidRDefault="002C5D28" w:rsidP="002C5D28">
      <w:pPr>
        <w:pStyle w:val="PL"/>
      </w:pPr>
      <w:r w:rsidRPr="00A470D9">
        <w:lastRenderedPageBreak/>
        <w:t xml:space="preserve">    intraAndInterF-MeasAndReport        </w:t>
      </w:r>
      <w:r w:rsidRPr="00A470D9">
        <w:rPr>
          <w:color w:val="993366"/>
        </w:rPr>
        <w:t>ENUMERATED</w:t>
      </w:r>
      <w:r w:rsidRPr="00A470D9">
        <w:t xml:space="preserve"> {supported}  </w:t>
      </w:r>
      <w:r w:rsidRPr="00A470D9">
        <w:rPr>
          <w:color w:val="993366"/>
        </w:rPr>
        <w:t>OPTIONAL</w:t>
      </w:r>
      <w:r w:rsidRPr="00A470D9">
        <w:t>,</w:t>
      </w:r>
    </w:p>
    <w:p w14:paraId="79D775C8" w14:textId="77777777" w:rsidR="002C5D28" w:rsidRPr="00A470D9" w:rsidRDefault="002C5D28" w:rsidP="002C5D28">
      <w:pPr>
        <w:pStyle w:val="PL"/>
      </w:pPr>
      <w:r w:rsidRPr="00A470D9">
        <w:t xml:space="preserve">    eventA-MeasAndReport                </w:t>
      </w:r>
      <w:r w:rsidRPr="00A470D9">
        <w:rPr>
          <w:color w:val="993366"/>
        </w:rPr>
        <w:t>ENUMERATED</w:t>
      </w:r>
      <w:r w:rsidRPr="00A470D9">
        <w:t xml:space="preserve"> {supported}  </w:t>
      </w:r>
      <w:r w:rsidRPr="00A470D9">
        <w:rPr>
          <w:color w:val="993366"/>
        </w:rPr>
        <w:t>OPTIONAL</w:t>
      </w:r>
      <w:r w:rsidRPr="00A470D9">
        <w:t>,</w:t>
      </w:r>
    </w:p>
    <w:p w14:paraId="59CE688D" w14:textId="77777777" w:rsidR="002C5D28" w:rsidRPr="00A470D9" w:rsidRDefault="002C5D28" w:rsidP="002C5D28">
      <w:pPr>
        <w:pStyle w:val="PL"/>
      </w:pPr>
      <w:r w:rsidRPr="00A470D9">
        <w:t xml:space="preserve">    ...,</w:t>
      </w:r>
    </w:p>
    <w:p w14:paraId="5E8DBC77" w14:textId="77777777" w:rsidR="002C5D28" w:rsidRPr="00A470D9" w:rsidRDefault="002C5D28" w:rsidP="002C5D28">
      <w:pPr>
        <w:pStyle w:val="PL"/>
      </w:pPr>
      <w:r w:rsidRPr="00A470D9">
        <w:t xml:space="preserve">    [[</w:t>
      </w:r>
    </w:p>
    <w:p w14:paraId="7E8419DD" w14:textId="77777777" w:rsidR="002C5D28" w:rsidRPr="00A470D9" w:rsidRDefault="002C5D28" w:rsidP="002C5D28">
      <w:pPr>
        <w:pStyle w:val="PL"/>
      </w:pPr>
      <w:r w:rsidRPr="00A470D9">
        <w:t xml:space="preserve">    handoverInterF              </w:t>
      </w:r>
      <w:r w:rsidRPr="00A470D9">
        <w:rPr>
          <w:color w:val="993366"/>
        </w:rPr>
        <w:t>ENUMERATED</w:t>
      </w:r>
      <w:r w:rsidRPr="00A470D9">
        <w:t xml:space="preserve"> {supported}  </w:t>
      </w:r>
      <w:r w:rsidRPr="00A470D9">
        <w:rPr>
          <w:color w:val="993366"/>
        </w:rPr>
        <w:t>OPTIONAL</w:t>
      </w:r>
      <w:r w:rsidRPr="00A470D9">
        <w:t>,</w:t>
      </w:r>
    </w:p>
    <w:p w14:paraId="2CE11E0F" w14:textId="77777777" w:rsidR="002C5D28" w:rsidRPr="00A470D9" w:rsidRDefault="002C5D28" w:rsidP="002C5D28">
      <w:pPr>
        <w:pStyle w:val="PL"/>
      </w:pPr>
      <w:r w:rsidRPr="00A470D9">
        <w:t xml:space="preserve">    handoverLTE             </w:t>
      </w:r>
      <w:r w:rsidRPr="00A470D9">
        <w:rPr>
          <w:color w:val="993366"/>
        </w:rPr>
        <w:t>ENUMERATED</w:t>
      </w:r>
      <w:r w:rsidRPr="00A470D9">
        <w:t xml:space="preserve"> {supported}  </w:t>
      </w:r>
      <w:r w:rsidRPr="00A470D9">
        <w:rPr>
          <w:color w:val="993366"/>
        </w:rPr>
        <w:t>OPTIONAL</w:t>
      </w:r>
      <w:r w:rsidRPr="00A470D9">
        <w:t>,</w:t>
      </w:r>
    </w:p>
    <w:p w14:paraId="534AF925" w14:textId="77777777" w:rsidR="002C5D28" w:rsidRPr="00A470D9" w:rsidRDefault="002C5D28" w:rsidP="002C5D28">
      <w:pPr>
        <w:pStyle w:val="PL"/>
      </w:pPr>
      <w:r w:rsidRPr="00A470D9">
        <w:t xml:space="preserve">    handover-eLTE               </w:t>
      </w:r>
      <w:r w:rsidRPr="00A470D9">
        <w:rPr>
          <w:color w:val="993366"/>
        </w:rPr>
        <w:t>ENUMERATED</w:t>
      </w:r>
      <w:r w:rsidRPr="00A470D9">
        <w:t xml:space="preserve"> {supported}  </w:t>
      </w:r>
      <w:r w:rsidRPr="00A470D9">
        <w:rPr>
          <w:color w:val="993366"/>
        </w:rPr>
        <w:t>OPTIONAL</w:t>
      </w:r>
    </w:p>
    <w:p w14:paraId="7E44D628" w14:textId="77777777" w:rsidR="002C5D28" w:rsidRPr="00A470D9" w:rsidRDefault="002C5D28" w:rsidP="002C5D28">
      <w:pPr>
        <w:pStyle w:val="PL"/>
      </w:pPr>
      <w:r w:rsidRPr="00A470D9">
        <w:t xml:space="preserve">    ]]</w:t>
      </w:r>
    </w:p>
    <w:p w14:paraId="31D8B4F1" w14:textId="77777777" w:rsidR="002C5D28" w:rsidRPr="00A470D9" w:rsidRDefault="002C5D28" w:rsidP="002C5D28">
      <w:pPr>
        <w:pStyle w:val="PL"/>
      </w:pPr>
      <w:r w:rsidRPr="00A470D9">
        <w:t>}</w:t>
      </w:r>
    </w:p>
    <w:p w14:paraId="61A2577E" w14:textId="77777777" w:rsidR="002C5D28" w:rsidRPr="00A470D9" w:rsidRDefault="002C5D28" w:rsidP="002C5D28">
      <w:pPr>
        <w:pStyle w:val="PL"/>
      </w:pPr>
    </w:p>
    <w:p w14:paraId="2C0363BA" w14:textId="77777777" w:rsidR="002C5D28" w:rsidRPr="00A470D9" w:rsidRDefault="002C5D28" w:rsidP="002C5D28">
      <w:pPr>
        <w:pStyle w:val="PL"/>
      </w:pPr>
      <w:r w:rsidRPr="00A470D9">
        <w:t xml:space="preserve">MeasAndMobParametersFRX-Diff ::=            </w:t>
      </w:r>
      <w:r w:rsidRPr="00A470D9">
        <w:rPr>
          <w:color w:val="993366"/>
        </w:rPr>
        <w:t>SEQUENCE</w:t>
      </w:r>
      <w:r w:rsidRPr="00A470D9">
        <w:t xml:space="preserve"> {</w:t>
      </w:r>
    </w:p>
    <w:p w14:paraId="1915A014" w14:textId="77777777" w:rsidR="002C5D28" w:rsidRPr="00A470D9" w:rsidRDefault="002C5D28" w:rsidP="002C5D28">
      <w:pPr>
        <w:pStyle w:val="PL"/>
      </w:pPr>
      <w:r w:rsidRPr="00A470D9">
        <w:t xml:space="preserve">    ss-SINR-Meas                        </w:t>
      </w:r>
      <w:r w:rsidRPr="00A470D9">
        <w:rPr>
          <w:color w:val="993366"/>
        </w:rPr>
        <w:t>ENUMERATED</w:t>
      </w:r>
      <w:r w:rsidRPr="00A470D9">
        <w:t xml:space="preserve"> {supported}      </w:t>
      </w:r>
      <w:r w:rsidRPr="00A470D9">
        <w:rPr>
          <w:color w:val="993366"/>
        </w:rPr>
        <w:t>OPTIONAL</w:t>
      </w:r>
      <w:r w:rsidRPr="00A470D9">
        <w:t>,</w:t>
      </w:r>
    </w:p>
    <w:p w14:paraId="6DAADA02" w14:textId="77777777" w:rsidR="002C5D28" w:rsidRPr="00A470D9" w:rsidRDefault="002C5D28" w:rsidP="002C5D28">
      <w:pPr>
        <w:pStyle w:val="PL"/>
      </w:pPr>
      <w:r w:rsidRPr="00A470D9">
        <w:t xml:space="preserve">    csi-RSRP-AndRSRQ-MeasWithSSB        </w:t>
      </w:r>
      <w:r w:rsidRPr="00A470D9">
        <w:rPr>
          <w:color w:val="993366"/>
        </w:rPr>
        <w:t>ENUMERATED</w:t>
      </w:r>
      <w:r w:rsidRPr="00A470D9">
        <w:t xml:space="preserve"> {supported}      </w:t>
      </w:r>
      <w:r w:rsidRPr="00A470D9">
        <w:rPr>
          <w:color w:val="993366"/>
        </w:rPr>
        <w:t>OPTIONAL</w:t>
      </w:r>
      <w:r w:rsidRPr="00A470D9">
        <w:t>,</w:t>
      </w:r>
    </w:p>
    <w:p w14:paraId="4E7A6826" w14:textId="77777777" w:rsidR="002C5D28" w:rsidRPr="00A470D9" w:rsidRDefault="002C5D28" w:rsidP="002C5D28">
      <w:pPr>
        <w:pStyle w:val="PL"/>
      </w:pPr>
      <w:r w:rsidRPr="00A470D9">
        <w:t xml:space="preserve">    csi-RSRP-AndRSRQ-MeasWithoutSSB     </w:t>
      </w:r>
      <w:r w:rsidRPr="00A470D9">
        <w:rPr>
          <w:color w:val="993366"/>
        </w:rPr>
        <w:t>ENUMERATED</w:t>
      </w:r>
      <w:r w:rsidRPr="00A470D9">
        <w:t xml:space="preserve"> {supported}      </w:t>
      </w:r>
      <w:r w:rsidRPr="00A470D9">
        <w:rPr>
          <w:color w:val="993366"/>
        </w:rPr>
        <w:t>OPTIONAL</w:t>
      </w:r>
      <w:r w:rsidRPr="00A470D9">
        <w:t>,</w:t>
      </w:r>
    </w:p>
    <w:p w14:paraId="48FA6986" w14:textId="77777777" w:rsidR="002C5D28" w:rsidRPr="00A470D9" w:rsidRDefault="002C5D28" w:rsidP="002C5D28">
      <w:pPr>
        <w:pStyle w:val="PL"/>
      </w:pPr>
      <w:r w:rsidRPr="00A470D9">
        <w:t xml:space="preserve">    csi-SINR-Meas                       </w:t>
      </w:r>
      <w:r w:rsidRPr="00A470D9">
        <w:rPr>
          <w:color w:val="993366"/>
        </w:rPr>
        <w:t>ENUMERATED</w:t>
      </w:r>
      <w:r w:rsidRPr="00A470D9">
        <w:t xml:space="preserve"> {supported}      </w:t>
      </w:r>
      <w:r w:rsidRPr="00A470D9">
        <w:rPr>
          <w:color w:val="993366"/>
        </w:rPr>
        <w:t>OPTIONAL</w:t>
      </w:r>
      <w:r w:rsidRPr="00A470D9">
        <w:t>,</w:t>
      </w:r>
    </w:p>
    <w:p w14:paraId="49AF0CDA" w14:textId="77777777" w:rsidR="002C5D28" w:rsidRPr="00A470D9" w:rsidRDefault="002C5D28" w:rsidP="002C5D28">
      <w:pPr>
        <w:pStyle w:val="PL"/>
      </w:pPr>
      <w:r w:rsidRPr="00A470D9">
        <w:t xml:space="preserve">    csi-RS-RLM                          </w:t>
      </w:r>
      <w:r w:rsidRPr="00A470D9">
        <w:rPr>
          <w:color w:val="993366"/>
        </w:rPr>
        <w:t>ENUMERATED</w:t>
      </w:r>
      <w:r w:rsidRPr="00A470D9">
        <w:t xml:space="preserve"> {supported}      </w:t>
      </w:r>
      <w:r w:rsidRPr="00A470D9">
        <w:rPr>
          <w:color w:val="993366"/>
        </w:rPr>
        <w:t>OPTIONAL</w:t>
      </w:r>
      <w:r w:rsidRPr="00A470D9">
        <w:t>,</w:t>
      </w:r>
    </w:p>
    <w:p w14:paraId="5B8CD27F" w14:textId="77777777" w:rsidR="002C5D28" w:rsidRPr="00A470D9" w:rsidRDefault="002C5D28" w:rsidP="002C5D28">
      <w:pPr>
        <w:pStyle w:val="PL"/>
      </w:pPr>
      <w:r w:rsidRPr="00A470D9">
        <w:t xml:space="preserve">    ...,</w:t>
      </w:r>
    </w:p>
    <w:p w14:paraId="44744108" w14:textId="77777777" w:rsidR="002C5D28" w:rsidRPr="00A470D9" w:rsidRDefault="002C5D28" w:rsidP="002C5D28">
      <w:pPr>
        <w:pStyle w:val="PL"/>
      </w:pPr>
      <w:r w:rsidRPr="00A470D9">
        <w:t xml:space="preserve">    [[</w:t>
      </w:r>
    </w:p>
    <w:p w14:paraId="3AEFA327" w14:textId="77777777" w:rsidR="002C5D28" w:rsidRPr="00A470D9" w:rsidRDefault="002C5D28" w:rsidP="002C5D28">
      <w:pPr>
        <w:pStyle w:val="PL"/>
      </w:pPr>
      <w:r w:rsidRPr="00A470D9">
        <w:t xml:space="preserve">    handoverInterF              </w:t>
      </w:r>
      <w:r w:rsidRPr="00A470D9">
        <w:rPr>
          <w:color w:val="993366"/>
        </w:rPr>
        <w:t>ENUMERATED</w:t>
      </w:r>
      <w:r w:rsidRPr="00A470D9">
        <w:t xml:space="preserve"> {supported}  </w:t>
      </w:r>
      <w:r w:rsidRPr="00A470D9">
        <w:rPr>
          <w:color w:val="993366"/>
        </w:rPr>
        <w:t>OPTIONAL</w:t>
      </w:r>
      <w:r w:rsidRPr="00A470D9">
        <w:t>,</w:t>
      </w:r>
    </w:p>
    <w:p w14:paraId="1652E171" w14:textId="77777777" w:rsidR="002C5D28" w:rsidRPr="00A470D9" w:rsidRDefault="002C5D28" w:rsidP="002C5D28">
      <w:pPr>
        <w:pStyle w:val="PL"/>
      </w:pPr>
      <w:r w:rsidRPr="00A470D9">
        <w:t xml:space="preserve">    handoverLTE             </w:t>
      </w:r>
      <w:r w:rsidRPr="00A470D9">
        <w:rPr>
          <w:color w:val="993366"/>
        </w:rPr>
        <w:t>ENUMERATED</w:t>
      </w:r>
      <w:r w:rsidRPr="00A470D9">
        <w:t xml:space="preserve"> {supported}  </w:t>
      </w:r>
      <w:r w:rsidRPr="00A470D9">
        <w:rPr>
          <w:color w:val="993366"/>
        </w:rPr>
        <w:t>OPTIONAL</w:t>
      </w:r>
      <w:r w:rsidRPr="00A470D9">
        <w:t>,</w:t>
      </w:r>
    </w:p>
    <w:p w14:paraId="049F7077" w14:textId="77777777" w:rsidR="002C5D28" w:rsidRPr="00A470D9" w:rsidRDefault="002C5D28" w:rsidP="002C5D28">
      <w:pPr>
        <w:pStyle w:val="PL"/>
      </w:pPr>
      <w:r w:rsidRPr="00A470D9">
        <w:t xml:space="preserve">    handover-eLTE               </w:t>
      </w:r>
      <w:r w:rsidRPr="00A470D9">
        <w:rPr>
          <w:color w:val="993366"/>
        </w:rPr>
        <w:t>ENUMERATED</w:t>
      </w:r>
      <w:r w:rsidRPr="00A470D9">
        <w:t xml:space="preserve"> {supported}  </w:t>
      </w:r>
      <w:r w:rsidRPr="00A470D9">
        <w:rPr>
          <w:color w:val="993366"/>
        </w:rPr>
        <w:t>OPTIONAL</w:t>
      </w:r>
    </w:p>
    <w:p w14:paraId="73AA327C" w14:textId="04266212" w:rsidR="002C5D28" w:rsidRDefault="002C5D28" w:rsidP="002C5D28">
      <w:pPr>
        <w:pStyle w:val="PL"/>
        <w:rPr>
          <w:ins w:id="709" w:author="NTT DOCOMO, INC." w:date="2018-10-17T09:19:00Z"/>
        </w:rPr>
      </w:pPr>
      <w:r w:rsidRPr="00A470D9">
        <w:t xml:space="preserve">    ]]</w:t>
      </w:r>
      <w:ins w:id="710" w:author="NTT DOCOMO, INC." w:date="2018-10-17T09:19:00Z">
        <w:r w:rsidR="00E45D3A">
          <w:t>,</w:t>
        </w:r>
      </w:ins>
    </w:p>
    <w:p w14:paraId="4F8D0C9A" w14:textId="2F9EC1F1" w:rsidR="00E45D3A" w:rsidRDefault="00E45D3A" w:rsidP="002C5D28">
      <w:pPr>
        <w:pStyle w:val="PL"/>
        <w:rPr>
          <w:ins w:id="711" w:author="NTT DOCOMO, INC." w:date="2018-10-17T09:19:00Z"/>
        </w:rPr>
      </w:pPr>
      <w:ins w:id="712" w:author="NTT DOCOMO, INC." w:date="2018-10-17T09:19:00Z">
        <w:r>
          <w:tab/>
          <w:t>[[</w:t>
        </w:r>
      </w:ins>
    </w:p>
    <w:p w14:paraId="7883028E" w14:textId="2DCC1703" w:rsidR="00E45D3A" w:rsidRDefault="00E45D3A" w:rsidP="002C5D28">
      <w:pPr>
        <w:pStyle w:val="PL"/>
        <w:rPr>
          <w:ins w:id="713" w:author="NTT DOCOMO, INC." w:date="2018-10-17T09:21:00Z"/>
        </w:rPr>
      </w:pPr>
      <w:ins w:id="714" w:author="NTT DOCOMO, INC." w:date="2018-10-17T09:19:00Z">
        <w:r>
          <w:tab/>
          <w:t>maxNumb</w:t>
        </w:r>
      </w:ins>
      <w:ins w:id="715" w:author="NTT DOCOMO, INC." w:date="2018-10-17T09:20:00Z">
        <w:r>
          <w:t>erResource-CSI-RS-</w:t>
        </w:r>
      </w:ins>
      <w:ins w:id="716" w:author="NTT DOCOMO, INC." w:date="2018-10-17T09:19:00Z">
        <w:r>
          <w:t>RLM</w:t>
        </w:r>
      </w:ins>
      <w:ins w:id="717" w:author="NTT DOCOMO, INC." w:date="2018-10-17T09:20:00Z">
        <w:r>
          <w:tab/>
        </w:r>
        <w:r>
          <w:tab/>
        </w:r>
        <w:r w:rsidRPr="00327BE4">
          <w:rPr>
            <w:color w:val="993366"/>
          </w:rPr>
          <w:t>ENUMERATED</w:t>
        </w:r>
        <w:r>
          <w:t xml:space="preserve"> {n2, n4, n</w:t>
        </w:r>
      </w:ins>
      <w:ins w:id="718" w:author="NTT DOCOMO, INC." w:date="2018-10-17T09:21:00Z">
        <w:r>
          <w:t>6, n8}</w:t>
        </w:r>
        <w:r>
          <w:tab/>
        </w:r>
        <w:r>
          <w:tab/>
        </w:r>
        <w:r>
          <w:tab/>
        </w:r>
        <w:r>
          <w:tab/>
        </w:r>
        <w:r>
          <w:tab/>
        </w:r>
        <w:r w:rsidRPr="00327BE4">
          <w:rPr>
            <w:color w:val="993366"/>
          </w:rPr>
          <w:t>OPTIONAL</w:t>
        </w:r>
      </w:ins>
    </w:p>
    <w:p w14:paraId="099B8A1C" w14:textId="6B7E88D3" w:rsidR="00E45D3A" w:rsidRPr="00A470D9" w:rsidRDefault="00E45D3A" w:rsidP="002C5D28">
      <w:pPr>
        <w:pStyle w:val="PL"/>
      </w:pPr>
      <w:ins w:id="719" w:author="NTT DOCOMO, INC." w:date="2018-10-17T09:21:00Z">
        <w:r>
          <w:tab/>
          <w:t>]]</w:t>
        </w:r>
      </w:ins>
    </w:p>
    <w:p w14:paraId="635FB428" w14:textId="77777777" w:rsidR="002C5D28" w:rsidRPr="00A470D9" w:rsidRDefault="002C5D28" w:rsidP="002C5D28">
      <w:pPr>
        <w:pStyle w:val="PL"/>
      </w:pPr>
      <w:r w:rsidRPr="00A470D9">
        <w:t>}</w:t>
      </w:r>
    </w:p>
    <w:p w14:paraId="698F5F23" w14:textId="77777777" w:rsidR="002C5D28" w:rsidRPr="00A470D9" w:rsidRDefault="002C5D28" w:rsidP="002C5D28">
      <w:pPr>
        <w:pStyle w:val="PL"/>
      </w:pPr>
    </w:p>
    <w:p w14:paraId="3C419E2D" w14:textId="77777777" w:rsidR="002C5D28" w:rsidRPr="00A470D9" w:rsidRDefault="002C5D28" w:rsidP="002C5D28">
      <w:pPr>
        <w:pStyle w:val="PL"/>
        <w:rPr>
          <w:color w:val="808080"/>
        </w:rPr>
      </w:pPr>
      <w:r w:rsidRPr="00A470D9">
        <w:rPr>
          <w:color w:val="808080"/>
        </w:rPr>
        <w:t>-- TAG-MEASANDMOBPARAMETERS-STOP</w:t>
      </w:r>
    </w:p>
    <w:p w14:paraId="3C5E03BB" w14:textId="77777777" w:rsidR="002C5D28" w:rsidRPr="00A470D9" w:rsidRDefault="002C5D28" w:rsidP="002C5D28">
      <w:pPr>
        <w:pStyle w:val="PL"/>
        <w:rPr>
          <w:rFonts w:eastAsia="Malgun Gothic"/>
          <w:color w:val="808080"/>
        </w:rPr>
      </w:pPr>
      <w:r w:rsidRPr="00A470D9">
        <w:rPr>
          <w:color w:val="808080"/>
        </w:rPr>
        <w:t>-- ASN1STOP</w:t>
      </w:r>
    </w:p>
    <w:p w14:paraId="7DC1FF89" w14:textId="77777777" w:rsidR="00C1597C" w:rsidRPr="00A470D9" w:rsidRDefault="00C1597C" w:rsidP="00C1597C"/>
    <w:p w14:paraId="16752C79" w14:textId="77777777" w:rsidR="002C5D28" w:rsidRPr="00A470D9" w:rsidRDefault="002C5D28" w:rsidP="002C5D28">
      <w:pPr>
        <w:pStyle w:val="Heading4"/>
        <w:rPr>
          <w:lang w:val="en-GB"/>
        </w:rPr>
      </w:pPr>
      <w:bookmarkStart w:id="720" w:name="_Toc525763586"/>
      <w:r w:rsidRPr="00A470D9">
        <w:rPr>
          <w:lang w:val="en-GB"/>
        </w:rPr>
        <w:t>–</w:t>
      </w:r>
      <w:r w:rsidRPr="00A470D9">
        <w:rPr>
          <w:lang w:val="en-GB"/>
        </w:rPr>
        <w:tab/>
      </w:r>
      <w:proofErr w:type="spellStart"/>
      <w:r w:rsidRPr="00A470D9">
        <w:rPr>
          <w:i/>
          <w:lang w:val="en-GB"/>
        </w:rPr>
        <w:t>MeasAndMobParametersMRDC</w:t>
      </w:r>
      <w:bookmarkEnd w:id="720"/>
      <w:proofErr w:type="spellEnd"/>
    </w:p>
    <w:p w14:paraId="2837E19E" w14:textId="77777777" w:rsidR="00F95F2F" w:rsidRPr="00A470D9" w:rsidRDefault="002C5D28" w:rsidP="002C5D28">
      <w:r w:rsidRPr="00A470D9">
        <w:t xml:space="preserve">The IE </w:t>
      </w:r>
      <w:proofErr w:type="spellStart"/>
      <w:r w:rsidRPr="00A470D9">
        <w:rPr>
          <w:i/>
        </w:rPr>
        <w:t>MeasAndMobParametersMRDC</w:t>
      </w:r>
      <w:proofErr w:type="spellEnd"/>
      <w:r w:rsidRPr="00A470D9">
        <w:t xml:space="preserve"> is used to convey capability parameters related to RRM measurements and RRC mobility.</w:t>
      </w:r>
    </w:p>
    <w:p w14:paraId="02D74511" w14:textId="77777777" w:rsidR="002C5D28" w:rsidRPr="00A470D9" w:rsidRDefault="002C5D28" w:rsidP="002C5D28">
      <w:pPr>
        <w:pStyle w:val="TH"/>
        <w:rPr>
          <w:lang w:val="en-GB"/>
        </w:rPr>
      </w:pPr>
      <w:proofErr w:type="spellStart"/>
      <w:r w:rsidRPr="00A470D9">
        <w:rPr>
          <w:i/>
          <w:lang w:val="en-GB"/>
        </w:rPr>
        <w:t>MeasAndMobParametersMRDC</w:t>
      </w:r>
      <w:proofErr w:type="spellEnd"/>
      <w:r w:rsidRPr="00A470D9">
        <w:rPr>
          <w:lang w:val="en-GB"/>
        </w:rPr>
        <w:t xml:space="preserve"> information element</w:t>
      </w:r>
    </w:p>
    <w:p w14:paraId="1781486A" w14:textId="77777777" w:rsidR="002C5D28" w:rsidRPr="00A470D9" w:rsidRDefault="002C5D28" w:rsidP="002C5D28">
      <w:pPr>
        <w:pStyle w:val="PL"/>
        <w:rPr>
          <w:color w:val="808080"/>
        </w:rPr>
      </w:pPr>
      <w:r w:rsidRPr="00A470D9">
        <w:rPr>
          <w:color w:val="808080"/>
        </w:rPr>
        <w:t>-- ASN1START</w:t>
      </w:r>
    </w:p>
    <w:p w14:paraId="55C3B691" w14:textId="77777777" w:rsidR="002C5D28" w:rsidRPr="00A470D9" w:rsidRDefault="002C5D28" w:rsidP="002C5D28">
      <w:pPr>
        <w:pStyle w:val="PL"/>
        <w:rPr>
          <w:color w:val="808080"/>
        </w:rPr>
      </w:pPr>
      <w:r w:rsidRPr="00A470D9">
        <w:rPr>
          <w:color w:val="808080"/>
        </w:rPr>
        <w:t>-- TAG-MEASANDMOBPARAMETERSMRDC-START</w:t>
      </w:r>
    </w:p>
    <w:p w14:paraId="503FC206" w14:textId="77777777" w:rsidR="002C5D28" w:rsidRPr="00A470D9" w:rsidRDefault="002C5D28" w:rsidP="002C5D28">
      <w:pPr>
        <w:pStyle w:val="PL"/>
      </w:pPr>
    </w:p>
    <w:p w14:paraId="390348DB" w14:textId="77777777" w:rsidR="002C5D28" w:rsidRPr="00A470D9" w:rsidRDefault="002C5D28" w:rsidP="002C5D28">
      <w:pPr>
        <w:pStyle w:val="PL"/>
      </w:pPr>
      <w:r w:rsidRPr="00A470D9">
        <w:t xml:space="preserve">MeasAndMobParametersMRDC ::=            </w:t>
      </w:r>
      <w:r w:rsidRPr="00A470D9">
        <w:rPr>
          <w:color w:val="993366"/>
        </w:rPr>
        <w:t>SEQUENCE</w:t>
      </w:r>
      <w:r w:rsidRPr="00A470D9">
        <w:t xml:space="preserve"> {</w:t>
      </w:r>
    </w:p>
    <w:p w14:paraId="4E0EC9E2" w14:textId="77777777" w:rsidR="002C5D28" w:rsidRPr="00A470D9" w:rsidRDefault="002C5D28" w:rsidP="002C5D28">
      <w:pPr>
        <w:pStyle w:val="PL"/>
      </w:pPr>
      <w:r w:rsidRPr="00A470D9">
        <w:t xml:space="preserve">    measAndMobParametersMRDC-Common         MeasAndMobParametersMRDC-Common             </w:t>
      </w:r>
      <w:r w:rsidRPr="00A470D9">
        <w:rPr>
          <w:color w:val="993366"/>
        </w:rPr>
        <w:t>OPTIONAL</w:t>
      </w:r>
      <w:r w:rsidRPr="00A470D9">
        <w:t>,</w:t>
      </w:r>
    </w:p>
    <w:p w14:paraId="2863B227" w14:textId="77777777" w:rsidR="002C5D28" w:rsidRPr="00A470D9" w:rsidRDefault="002C5D28" w:rsidP="002C5D28">
      <w:pPr>
        <w:pStyle w:val="PL"/>
      </w:pPr>
      <w:r w:rsidRPr="00A470D9">
        <w:t xml:space="preserve">    measAndMobParametersMRDC-XDD-Diff       MeasAndMobParametersMRDC-XDD-Diff               </w:t>
      </w:r>
      <w:r w:rsidRPr="00A470D9">
        <w:rPr>
          <w:color w:val="993366"/>
        </w:rPr>
        <w:t>OPTIONAL</w:t>
      </w:r>
      <w:r w:rsidRPr="00A470D9">
        <w:t>,</w:t>
      </w:r>
    </w:p>
    <w:p w14:paraId="13B64DD9" w14:textId="77777777" w:rsidR="002C5D28" w:rsidRPr="00A470D9" w:rsidRDefault="002C5D28" w:rsidP="002C5D28">
      <w:pPr>
        <w:pStyle w:val="PL"/>
      </w:pPr>
      <w:r w:rsidRPr="00A470D9">
        <w:t xml:space="preserve">    measAndMobParametersMRDC-FRX-Diff       MeasAndMobParametersMRDC-FRX-Diff               </w:t>
      </w:r>
      <w:r w:rsidRPr="00A470D9">
        <w:rPr>
          <w:color w:val="993366"/>
        </w:rPr>
        <w:t>OPTIONAL</w:t>
      </w:r>
    </w:p>
    <w:p w14:paraId="53D542D7" w14:textId="77777777" w:rsidR="002C5D28" w:rsidRPr="00A470D9" w:rsidRDefault="002C5D28" w:rsidP="002C5D28">
      <w:pPr>
        <w:pStyle w:val="PL"/>
      </w:pPr>
      <w:r w:rsidRPr="00A470D9">
        <w:t>}</w:t>
      </w:r>
    </w:p>
    <w:p w14:paraId="3772171C" w14:textId="77777777" w:rsidR="002C5D28" w:rsidRPr="00A470D9" w:rsidRDefault="002C5D28" w:rsidP="002C5D28">
      <w:pPr>
        <w:pStyle w:val="PL"/>
      </w:pPr>
    </w:p>
    <w:p w14:paraId="2EED6151" w14:textId="77777777" w:rsidR="002C5D28" w:rsidRPr="00A470D9" w:rsidRDefault="002C5D28" w:rsidP="002C5D28">
      <w:pPr>
        <w:pStyle w:val="PL"/>
      </w:pPr>
      <w:r w:rsidRPr="00A470D9">
        <w:t xml:space="preserve">MeasAndMobParametersMRDC-Common ::=     </w:t>
      </w:r>
      <w:r w:rsidRPr="00A470D9">
        <w:rPr>
          <w:color w:val="993366"/>
        </w:rPr>
        <w:t>SEQUENCE</w:t>
      </w:r>
      <w:r w:rsidRPr="00A470D9">
        <w:t xml:space="preserve"> {</w:t>
      </w:r>
    </w:p>
    <w:p w14:paraId="63BB3997" w14:textId="77777777" w:rsidR="002C5D28" w:rsidRPr="00A470D9" w:rsidRDefault="002C5D28" w:rsidP="002C5D28">
      <w:pPr>
        <w:pStyle w:val="PL"/>
      </w:pPr>
      <w:r w:rsidRPr="00A470D9">
        <w:t xml:space="preserve">    independentGapConfig                    </w:t>
      </w:r>
      <w:r w:rsidRPr="00A470D9">
        <w:rPr>
          <w:color w:val="993366"/>
        </w:rPr>
        <w:t>ENUMERATED</w:t>
      </w:r>
      <w:r w:rsidRPr="00A470D9">
        <w:t xml:space="preserve"> {supported}              </w:t>
      </w:r>
      <w:r w:rsidRPr="00A470D9">
        <w:rPr>
          <w:color w:val="993366"/>
        </w:rPr>
        <w:t>OPTIONAL</w:t>
      </w:r>
    </w:p>
    <w:p w14:paraId="209D358B" w14:textId="77777777" w:rsidR="002C5D28" w:rsidRPr="00A470D9" w:rsidRDefault="002C5D28" w:rsidP="002C5D28">
      <w:pPr>
        <w:pStyle w:val="PL"/>
      </w:pPr>
      <w:r w:rsidRPr="00A470D9">
        <w:t>}</w:t>
      </w:r>
    </w:p>
    <w:p w14:paraId="4A1BC740" w14:textId="77777777" w:rsidR="002C5D28" w:rsidRPr="00A470D9" w:rsidRDefault="002C5D28" w:rsidP="002C5D28">
      <w:pPr>
        <w:pStyle w:val="PL"/>
      </w:pPr>
    </w:p>
    <w:p w14:paraId="26B7AD1B" w14:textId="77777777" w:rsidR="002C5D28" w:rsidRPr="00A470D9" w:rsidRDefault="002C5D28" w:rsidP="002C5D28">
      <w:pPr>
        <w:pStyle w:val="PL"/>
      </w:pPr>
      <w:r w:rsidRPr="00A470D9">
        <w:lastRenderedPageBreak/>
        <w:t xml:space="preserve">MeasAndMobParametersMRDC-XDD-Diff ::=   </w:t>
      </w:r>
      <w:r w:rsidRPr="00A470D9">
        <w:rPr>
          <w:color w:val="993366"/>
        </w:rPr>
        <w:t>SEQUENCE</w:t>
      </w:r>
      <w:r w:rsidRPr="00A470D9">
        <w:t xml:space="preserve"> {</w:t>
      </w:r>
    </w:p>
    <w:p w14:paraId="6F78A9E4" w14:textId="77777777" w:rsidR="002C5D28" w:rsidRPr="00A470D9" w:rsidRDefault="002C5D28" w:rsidP="002C5D28">
      <w:pPr>
        <w:pStyle w:val="PL"/>
      </w:pPr>
      <w:r w:rsidRPr="00A470D9">
        <w:t xml:space="preserve">    sftd-MeasPSCell                         </w:t>
      </w:r>
      <w:r w:rsidRPr="00A470D9">
        <w:rPr>
          <w:color w:val="993366"/>
        </w:rPr>
        <w:t>ENUMERATED</w:t>
      </w:r>
      <w:r w:rsidRPr="00A470D9">
        <w:t xml:space="preserve"> {supported}              </w:t>
      </w:r>
      <w:r w:rsidRPr="00A470D9">
        <w:rPr>
          <w:color w:val="993366"/>
        </w:rPr>
        <w:t>OPTIONAL</w:t>
      </w:r>
      <w:r w:rsidRPr="00A470D9">
        <w:t>,</w:t>
      </w:r>
    </w:p>
    <w:p w14:paraId="031A7BCE" w14:textId="77777777" w:rsidR="002C5D28" w:rsidRPr="00A470D9" w:rsidRDefault="002C5D28" w:rsidP="002C5D28">
      <w:pPr>
        <w:pStyle w:val="PL"/>
      </w:pPr>
      <w:r w:rsidRPr="00A470D9">
        <w:t xml:space="preserve">    sftd-MeasNR-Cell                        </w:t>
      </w:r>
      <w:r w:rsidRPr="00A470D9">
        <w:rPr>
          <w:color w:val="993366"/>
        </w:rPr>
        <w:t>ENUMERATED</w:t>
      </w:r>
      <w:r w:rsidRPr="00A470D9">
        <w:t xml:space="preserve"> {supported}              </w:t>
      </w:r>
      <w:r w:rsidRPr="00A470D9">
        <w:rPr>
          <w:color w:val="993366"/>
        </w:rPr>
        <w:t>OPTIONAL</w:t>
      </w:r>
    </w:p>
    <w:p w14:paraId="2A0C3793" w14:textId="77777777" w:rsidR="002C5D28" w:rsidRPr="00A470D9" w:rsidRDefault="002C5D28" w:rsidP="002C5D28">
      <w:pPr>
        <w:pStyle w:val="PL"/>
      </w:pPr>
      <w:r w:rsidRPr="00A470D9">
        <w:t>}</w:t>
      </w:r>
    </w:p>
    <w:p w14:paraId="31BCBC8D" w14:textId="77777777" w:rsidR="002C5D28" w:rsidRPr="00A470D9" w:rsidRDefault="002C5D28" w:rsidP="002C5D28">
      <w:pPr>
        <w:pStyle w:val="PL"/>
      </w:pPr>
    </w:p>
    <w:p w14:paraId="309A35E8" w14:textId="77777777" w:rsidR="002C5D28" w:rsidRPr="00A470D9" w:rsidRDefault="002C5D28" w:rsidP="002C5D28">
      <w:pPr>
        <w:pStyle w:val="PL"/>
      </w:pPr>
      <w:r w:rsidRPr="00A470D9">
        <w:t xml:space="preserve">MeasAndMobParametersMRDC-FRX-Diff ::=   </w:t>
      </w:r>
      <w:r w:rsidRPr="00A470D9">
        <w:rPr>
          <w:color w:val="993366"/>
        </w:rPr>
        <w:t>SEQUENCE</w:t>
      </w:r>
      <w:r w:rsidRPr="00A470D9">
        <w:t xml:space="preserve"> {</w:t>
      </w:r>
    </w:p>
    <w:p w14:paraId="2712C01A" w14:textId="77777777" w:rsidR="002C5D28" w:rsidRPr="00A470D9" w:rsidRDefault="002C5D28" w:rsidP="002C5D28">
      <w:pPr>
        <w:pStyle w:val="PL"/>
      </w:pPr>
      <w:r w:rsidRPr="00A470D9">
        <w:t xml:space="preserve">    simultaneousRxDataSSB-DiffNumerology    </w:t>
      </w:r>
      <w:r w:rsidRPr="00A470D9">
        <w:rPr>
          <w:color w:val="993366"/>
        </w:rPr>
        <w:t>ENUMERATED</w:t>
      </w:r>
      <w:r w:rsidRPr="00A470D9">
        <w:t xml:space="preserve"> {supported}      </w:t>
      </w:r>
      <w:r w:rsidRPr="00A470D9">
        <w:rPr>
          <w:color w:val="993366"/>
        </w:rPr>
        <w:t>OPTIONAL</w:t>
      </w:r>
    </w:p>
    <w:p w14:paraId="15606F7A" w14:textId="77777777" w:rsidR="002C5D28" w:rsidRPr="00A470D9" w:rsidRDefault="002C5D28" w:rsidP="002C5D28">
      <w:pPr>
        <w:pStyle w:val="PL"/>
      </w:pPr>
      <w:r w:rsidRPr="00A470D9">
        <w:t>}</w:t>
      </w:r>
    </w:p>
    <w:p w14:paraId="2FA1607B" w14:textId="77777777" w:rsidR="002C5D28" w:rsidRPr="00A470D9" w:rsidRDefault="002C5D28" w:rsidP="002C5D28">
      <w:pPr>
        <w:pStyle w:val="PL"/>
      </w:pPr>
    </w:p>
    <w:p w14:paraId="5CFF1B42" w14:textId="77777777" w:rsidR="002C5D28" w:rsidRPr="00A470D9" w:rsidRDefault="002C5D28" w:rsidP="002C5D28">
      <w:pPr>
        <w:pStyle w:val="PL"/>
        <w:rPr>
          <w:color w:val="808080"/>
        </w:rPr>
      </w:pPr>
      <w:r w:rsidRPr="00A470D9">
        <w:rPr>
          <w:color w:val="808080"/>
        </w:rPr>
        <w:t>-- TAG-MEASANDMOBPARAMETERSMRDC-STOP</w:t>
      </w:r>
    </w:p>
    <w:p w14:paraId="41C5A53E" w14:textId="77777777" w:rsidR="002C5D28" w:rsidRPr="00A470D9" w:rsidRDefault="002C5D28" w:rsidP="002C5D28">
      <w:pPr>
        <w:pStyle w:val="PL"/>
        <w:rPr>
          <w:color w:val="808080"/>
        </w:rPr>
      </w:pPr>
      <w:r w:rsidRPr="00A470D9">
        <w:rPr>
          <w:color w:val="808080"/>
        </w:rPr>
        <w:t>-- ASN1STOP</w:t>
      </w:r>
    </w:p>
    <w:p w14:paraId="56611570" w14:textId="77777777" w:rsidR="00C1597C" w:rsidRPr="00A470D9" w:rsidRDefault="00C1597C" w:rsidP="00C1597C"/>
    <w:p w14:paraId="65804253" w14:textId="77777777" w:rsidR="002C5D28" w:rsidRPr="00A470D9" w:rsidRDefault="002C5D28" w:rsidP="002C5D28">
      <w:pPr>
        <w:pStyle w:val="Heading4"/>
        <w:rPr>
          <w:lang w:val="en-GB"/>
        </w:rPr>
      </w:pPr>
      <w:bookmarkStart w:id="721" w:name="_Toc525763587"/>
      <w:r w:rsidRPr="00A470D9">
        <w:rPr>
          <w:lang w:val="en-GB"/>
        </w:rPr>
        <w:t>–</w:t>
      </w:r>
      <w:r w:rsidRPr="00A470D9">
        <w:rPr>
          <w:lang w:val="en-GB"/>
        </w:rPr>
        <w:tab/>
      </w:r>
      <w:r w:rsidRPr="00A470D9">
        <w:rPr>
          <w:i/>
          <w:noProof/>
          <w:lang w:val="en-GB"/>
        </w:rPr>
        <w:t>MIMO-Layers</w:t>
      </w:r>
      <w:bookmarkEnd w:id="721"/>
    </w:p>
    <w:p w14:paraId="047D65CA" w14:textId="77777777" w:rsidR="002C5D28" w:rsidRPr="00A470D9" w:rsidRDefault="002C5D28" w:rsidP="002C5D28">
      <w:pPr>
        <w:pStyle w:val="PL"/>
        <w:rPr>
          <w:color w:val="808080"/>
        </w:rPr>
      </w:pPr>
      <w:r w:rsidRPr="00A470D9">
        <w:rPr>
          <w:color w:val="808080"/>
        </w:rPr>
        <w:t>-- ASN1START</w:t>
      </w:r>
    </w:p>
    <w:p w14:paraId="59B69E9E" w14:textId="77777777" w:rsidR="002C5D28" w:rsidRPr="00A470D9" w:rsidRDefault="002C5D28" w:rsidP="002C5D28">
      <w:pPr>
        <w:pStyle w:val="PL"/>
        <w:rPr>
          <w:color w:val="808080"/>
        </w:rPr>
      </w:pPr>
      <w:r w:rsidRPr="00A470D9">
        <w:rPr>
          <w:color w:val="808080"/>
        </w:rPr>
        <w:t>-- TAG-MIMO-LAYERS-START</w:t>
      </w:r>
    </w:p>
    <w:p w14:paraId="4DF001FE" w14:textId="77777777" w:rsidR="002C5D28" w:rsidRPr="00A470D9" w:rsidRDefault="002C5D28" w:rsidP="002C5D28">
      <w:pPr>
        <w:pStyle w:val="PL"/>
      </w:pPr>
    </w:p>
    <w:p w14:paraId="0B894B03" w14:textId="77777777" w:rsidR="002C5D28" w:rsidRPr="00A470D9" w:rsidRDefault="002C5D28" w:rsidP="002C5D28">
      <w:pPr>
        <w:pStyle w:val="PL"/>
      </w:pPr>
      <w:r w:rsidRPr="00A470D9">
        <w:t xml:space="preserve">MIMO-LayersDL ::=   </w:t>
      </w:r>
      <w:r w:rsidRPr="00A470D9">
        <w:rPr>
          <w:color w:val="993366"/>
        </w:rPr>
        <w:t>ENUMERATED</w:t>
      </w:r>
      <w:r w:rsidRPr="00A470D9">
        <w:t xml:space="preserve"> {twoLayers, fourLayers, eightLayers}</w:t>
      </w:r>
    </w:p>
    <w:p w14:paraId="2D0F6E7C" w14:textId="77777777" w:rsidR="002C5D28" w:rsidRPr="00A470D9" w:rsidRDefault="002C5D28" w:rsidP="002C5D28">
      <w:pPr>
        <w:pStyle w:val="PL"/>
      </w:pPr>
    </w:p>
    <w:p w14:paraId="440E4DF5" w14:textId="77777777" w:rsidR="002C5D28" w:rsidRPr="00A470D9" w:rsidRDefault="002C5D28" w:rsidP="002C5D28">
      <w:pPr>
        <w:pStyle w:val="PL"/>
      </w:pPr>
      <w:r w:rsidRPr="00A470D9">
        <w:t xml:space="preserve">MIMO-LayersUL ::=   </w:t>
      </w:r>
      <w:r w:rsidRPr="00A470D9">
        <w:rPr>
          <w:color w:val="993366"/>
        </w:rPr>
        <w:t>ENUMERATED</w:t>
      </w:r>
      <w:r w:rsidRPr="00A470D9">
        <w:t xml:space="preserve"> {oneLayer, twoLayers, fourLayers}</w:t>
      </w:r>
    </w:p>
    <w:p w14:paraId="73D191B5" w14:textId="77777777" w:rsidR="002C5D28" w:rsidRPr="00A470D9" w:rsidRDefault="002C5D28" w:rsidP="002C5D28">
      <w:pPr>
        <w:pStyle w:val="PL"/>
      </w:pPr>
    </w:p>
    <w:p w14:paraId="49CFC790" w14:textId="77777777" w:rsidR="002C5D28" w:rsidRPr="00A470D9" w:rsidRDefault="002C5D28" w:rsidP="002C5D28">
      <w:pPr>
        <w:pStyle w:val="PL"/>
        <w:rPr>
          <w:color w:val="808080"/>
        </w:rPr>
      </w:pPr>
      <w:r w:rsidRPr="00A470D9">
        <w:rPr>
          <w:color w:val="808080"/>
        </w:rPr>
        <w:t>-- TAG-MIMO-LAYERS-STOP</w:t>
      </w:r>
    </w:p>
    <w:p w14:paraId="4327AE10" w14:textId="77777777" w:rsidR="002C5D28" w:rsidRPr="00A470D9" w:rsidRDefault="002C5D28" w:rsidP="002C5D28">
      <w:pPr>
        <w:pStyle w:val="PL"/>
        <w:rPr>
          <w:color w:val="808080"/>
        </w:rPr>
      </w:pPr>
      <w:r w:rsidRPr="00A470D9">
        <w:rPr>
          <w:color w:val="808080"/>
        </w:rPr>
        <w:t>-- ASN1STOP</w:t>
      </w:r>
    </w:p>
    <w:p w14:paraId="644D71FA" w14:textId="77777777" w:rsidR="00C1597C" w:rsidRPr="00A470D9" w:rsidRDefault="00C1597C" w:rsidP="00C1597C"/>
    <w:p w14:paraId="0A1A7FAE" w14:textId="77777777" w:rsidR="002C5D28" w:rsidRPr="00A470D9" w:rsidRDefault="002C5D28" w:rsidP="002C5D28">
      <w:pPr>
        <w:pStyle w:val="Heading4"/>
        <w:rPr>
          <w:lang w:val="en-GB"/>
        </w:rPr>
      </w:pPr>
      <w:bookmarkStart w:id="722" w:name="_Toc525763588"/>
      <w:r w:rsidRPr="00A470D9">
        <w:rPr>
          <w:lang w:val="en-GB"/>
        </w:rPr>
        <w:t>–</w:t>
      </w:r>
      <w:r w:rsidRPr="00A470D9">
        <w:rPr>
          <w:lang w:val="en-GB"/>
        </w:rPr>
        <w:tab/>
      </w:r>
      <w:r w:rsidRPr="00A470D9">
        <w:rPr>
          <w:i/>
          <w:lang w:val="en-GB"/>
        </w:rPr>
        <w:t>MIMO-</w:t>
      </w:r>
      <w:proofErr w:type="spellStart"/>
      <w:r w:rsidRPr="00A470D9">
        <w:rPr>
          <w:i/>
          <w:lang w:val="en-GB"/>
        </w:rPr>
        <w:t>ParametersPerBand</w:t>
      </w:r>
      <w:bookmarkEnd w:id="722"/>
      <w:proofErr w:type="spellEnd"/>
    </w:p>
    <w:p w14:paraId="35A0F35A" w14:textId="77777777" w:rsidR="002C5D28" w:rsidRPr="00A470D9" w:rsidRDefault="002C5D28" w:rsidP="002C5D28">
      <w:r w:rsidRPr="00A470D9">
        <w:t xml:space="preserve">The IE </w:t>
      </w:r>
      <w:r w:rsidRPr="00A470D9">
        <w:rPr>
          <w:i/>
        </w:rPr>
        <w:t>MIMO-</w:t>
      </w:r>
      <w:proofErr w:type="spellStart"/>
      <w:r w:rsidRPr="00A470D9">
        <w:rPr>
          <w:i/>
        </w:rPr>
        <w:t>ParametersPerBand</w:t>
      </w:r>
      <w:proofErr w:type="spellEnd"/>
      <w:r w:rsidRPr="00A470D9">
        <w:t xml:space="preserve"> is used to convey MIMO related parameters specific for a certain band (not per feature set or band combination).</w:t>
      </w:r>
    </w:p>
    <w:p w14:paraId="7AA4A5EC" w14:textId="77777777" w:rsidR="002C5D28" w:rsidRPr="00A470D9" w:rsidRDefault="002C5D28" w:rsidP="002C5D28">
      <w:pPr>
        <w:pStyle w:val="TH"/>
        <w:rPr>
          <w:lang w:val="en-GB"/>
        </w:rPr>
      </w:pPr>
      <w:r w:rsidRPr="00A470D9">
        <w:rPr>
          <w:i/>
          <w:lang w:val="en-GB"/>
        </w:rPr>
        <w:t>MIMO-</w:t>
      </w:r>
      <w:proofErr w:type="spellStart"/>
      <w:r w:rsidRPr="00A470D9">
        <w:rPr>
          <w:i/>
          <w:lang w:val="en-GB"/>
        </w:rPr>
        <w:t>ParametersPerBand</w:t>
      </w:r>
      <w:proofErr w:type="spellEnd"/>
      <w:r w:rsidRPr="00A470D9">
        <w:rPr>
          <w:lang w:val="en-GB"/>
        </w:rPr>
        <w:t xml:space="preserve"> information element</w:t>
      </w:r>
    </w:p>
    <w:p w14:paraId="197E53F6" w14:textId="77777777" w:rsidR="002C5D28" w:rsidRPr="00A470D9" w:rsidRDefault="002C5D28" w:rsidP="002C5D28">
      <w:pPr>
        <w:pStyle w:val="PL"/>
        <w:rPr>
          <w:color w:val="808080"/>
        </w:rPr>
      </w:pPr>
      <w:r w:rsidRPr="00A470D9">
        <w:rPr>
          <w:color w:val="808080"/>
        </w:rPr>
        <w:t>-- ASN1START</w:t>
      </w:r>
    </w:p>
    <w:p w14:paraId="1E67B659" w14:textId="77777777" w:rsidR="002C5D28" w:rsidRPr="00A470D9" w:rsidRDefault="002C5D28" w:rsidP="002C5D28">
      <w:pPr>
        <w:pStyle w:val="PL"/>
        <w:rPr>
          <w:color w:val="808080"/>
        </w:rPr>
      </w:pPr>
      <w:r w:rsidRPr="00A470D9">
        <w:rPr>
          <w:color w:val="808080"/>
        </w:rPr>
        <w:t>-- TAG-MIMO-PARAMETERSPERBAND-START</w:t>
      </w:r>
    </w:p>
    <w:p w14:paraId="0BCB2DBB" w14:textId="77777777" w:rsidR="002C5D28" w:rsidRPr="00A470D9" w:rsidRDefault="002C5D28" w:rsidP="002C5D28">
      <w:pPr>
        <w:pStyle w:val="PL"/>
      </w:pPr>
    </w:p>
    <w:p w14:paraId="0CA617A8" w14:textId="77777777" w:rsidR="002C5D28" w:rsidRPr="00A470D9" w:rsidRDefault="002C5D28" w:rsidP="002C5D28">
      <w:pPr>
        <w:pStyle w:val="PL"/>
      </w:pPr>
      <w:r w:rsidRPr="00A470D9">
        <w:t xml:space="preserve">MIMO-ParametersPerBand ::=          </w:t>
      </w:r>
      <w:r w:rsidRPr="00A470D9">
        <w:rPr>
          <w:color w:val="993366"/>
        </w:rPr>
        <w:t>SEQUENCE</w:t>
      </w:r>
      <w:r w:rsidRPr="00A470D9">
        <w:t xml:space="preserve"> {</w:t>
      </w:r>
    </w:p>
    <w:p w14:paraId="5AE64EC3" w14:textId="77777777" w:rsidR="002C5D28" w:rsidRPr="00A470D9" w:rsidRDefault="002C5D28" w:rsidP="002C5D28">
      <w:pPr>
        <w:pStyle w:val="PL"/>
      </w:pPr>
      <w:r w:rsidRPr="00A470D9">
        <w:t xml:space="preserve">    tci-StatePDSCH                      </w:t>
      </w:r>
      <w:r w:rsidRPr="00A470D9">
        <w:rPr>
          <w:color w:val="993366"/>
        </w:rPr>
        <w:t>SEQUENCE</w:t>
      </w:r>
      <w:r w:rsidRPr="00A470D9">
        <w:t xml:space="preserve"> {</w:t>
      </w:r>
    </w:p>
    <w:p w14:paraId="50687AA9" w14:textId="77777777" w:rsidR="002C5D28" w:rsidRPr="00A470D9" w:rsidRDefault="002C5D28" w:rsidP="002C5D28">
      <w:pPr>
        <w:pStyle w:val="PL"/>
      </w:pPr>
      <w:r w:rsidRPr="00A470D9">
        <w:t xml:space="preserve">        maxNumberConfiguredTCIstatesPerCC   </w:t>
      </w:r>
      <w:r w:rsidRPr="00A470D9">
        <w:rPr>
          <w:color w:val="993366"/>
        </w:rPr>
        <w:t>ENUMERATED</w:t>
      </w:r>
      <w:r w:rsidRPr="00A470D9">
        <w:t xml:space="preserve"> {n4, n8, n16, n32, n64, n128}                    </w:t>
      </w:r>
      <w:r w:rsidRPr="00A470D9">
        <w:rPr>
          <w:color w:val="993366"/>
        </w:rPr>
        <w:t>OPTIONAL</w:t>
      </w:r>
      <w:r w:rsidRPr="00A470D9">
        <w:t>,</w:t>
      </w:r>
    </w:p>
    <w:p w14:paraId="53368DD8" w14:textId="77777777" w:rsidR="002C5D28" w:rsidRPr="00A470D9" w:rsidRDefault="002C5D28" w:rsidP="002C5D28">
      <w:pPr>
        <w:pStyle w:val="PL"/>
      </w:pPr>
      <w:r w:rsidRPr="00A470D9">
        <w:t xml:space="preserve">        maxNumberActiveTCI-PerBWP           </w:t>
      </w:r>
      <w:r w:rsidRPr="00A470D9">
        <w:rPr>
          <w:color w:val="993366"/>
        </w:rPr>
        <w:t>ENUMERATED</w:t>
      </w:r>
      <w:r w:rsidRPr="00A470D9">
        <w:t xml:space="preserve"> {n1, n2, n4, n8}                                 </w:t>
      </w:r>
      <w:r w:rsidRPr="00A470D9">
        <w:rPr>
          <w:color w:val="993366"/>
        </w:rPr>
        <w:t>OPTIONAL</w:t>
      </w:r>
    </w:p>
    <w:p w14:paraId="6EEC793F" w14:textId="77777777" w:rsidR="002C5D28" w:rsidRPr="00A470D9" w:rsidRDefault="002C5D28" w:rsidP="002C5D28">
      <w:pPr>
        <w:pStyle w:val="PL"/>
      </w:pPr>
      <w:r w:rsidRPr="00A470D9">
        <w:t xml:space="preserve">    }                                                                                                   </w:t>
      </w:r>
      <w:r w:rsidRPr="00A470D9">
        <w:rPr>
          <w:color w:val="993366"/>
        </w:rPr>
        <w:t>OPTIONAL</w:t>
      </w:r>
      <w:r w:rsidRPr="00A470D9">
        <w:t>,</w:t>
      </w:r>
    </w:p>
    <w:p w14:paraId="00F467AB" w14:textId="77777777" w:rsidR="002C5D28" w:rsidRPr="00A470D9" w:rsidRDefault="002C5D28" w:rsidP="002C5D28">
      <w:pPr>
        <w:pStyle w:val="PL"/>
      </w:pPr>
      <w:r w:rsidRPr="00A470D9">
        <w:t xml:space="preserve">    additionalActiveTCI-StatePDCCH      </w:t>
      </w:r>
      <w:r w:rsidRPr="00A470D9">
        <w:rPr>
          <w:color w:val="993366"/>
        </w:rPr>
        <w:t>ENUMERATED</w:t>
      </w:r>
      <w:r w:rsidRPr="00A470D9">
        <w:t xml:space="preserve"> {supported}                                          </w:t>
      </w:r>
      <w:r w:rsidRPr="00A470D9">
        <w:rPr>
          <w:color w:val="993366"/>
        </w:rPr>
        <w:t>OPTIONAL</w:t>
      </w:r>
      <w:r w:rsidRPr="00A470D9">
        <w:t>,</w:t>
      </w:r>
    </w:p>
    <w:p w14:paraId="3B39AF50" w14:textId="6E90D173" w:rsidR="002C5D28" w:rsidRPr="00A470D9" w:rsidRDefault="002C5D28" w:rsidP="002C5D28">
      <w:pPr>
        <w:pStyle w:val="PL"/>
      </w:pPr>
      <w:r w:rsidRPr="00A470D9">
        <w:t xml:space="preserve">    </w:t>
      </w:r>
      <w:commentRangeStart w:id="723"/>
      <w:r w:rsidRPr="00A470D9">
        <w:t xml:space="preserve">pusch-TransCoherence                </w:t>
      </w:r>
      <w:r w:rsidRPr="00A470D9">
        <w:rPr>
          <w:color w:val="993366"/>
        </w:rPr>
        <w:t>ENUMERATED</w:t>
      </w:r>
      <w:r w:rsidRPr="00A470D9">
        <w:t xml:space="preserve"> {nonCoherent, partial</w:t>
      </w:r>
      <w:del w:id="724" w:author="Update in R2-1819109" w:date="2018-11-21T12:16:00Z">
        <w:r w:rsidRPr="00A470D9" w:rsidDel="000303E3">
          <w:delText>Non</w:delText>
        </w:r>
      </w:del>
      <w:r w:rsidRPr="00A470D9">
        <w:t xml:space="preserve">Coherent, fullCoherent}      </w:t>
      </w:r>
      <w:ins w:id="725" w:author="NTT DOCOMO, INC." w:date="2018-11-27T18:53:00Z">
        <w:r w:rsidR="003B3EC8">
          <w:tab/>
        </w:r>
      </w:ins>
      <w:r w:rsidRPr="00A470D9">
        <w:rPr>
          <w:color w:val="993366"/>
        </w:rPr>
        <w:t>OPTIONAL</w:t>
      </w:r>
      <w:r w:rsidRPr="00A470D9">
        <w:t>,</w:t>
      </w:r>
      <w:commentRangeEnd w:id="723"/>
      <w:r w:rsidR="00E5166D">
        <w:rPr>
          <w:rStyle w:val="CommentReference"/>
          <w:rFonts w:ascii="Times New Roman" w:eastAsia="Times New Roman" w:hAnsi="Times New Roman"/>
          <w:noProof w:val="0"/>
          <w:lang w:val="x-none" w:eastAsia="ja-JP"/>
        </w:rPr>
        <w:commentReference w:id="723"/>
      </w:r>
    </w:p>
    <w:p w14:paraId="2F075FA4" w14:textId="77777777" w:rsidR="002C5D28" w:rsidRPr="00A470D9" w:rsidRDefault="002C5D28" w:rsidP="002C5D28">
      <w:pPr>
        <w:pStyle w:val="PL"/>
      </w:pPr>
      <w:r w:rsidRPr="00A470D9">
        <w:t xml:space="preserve">    beamCorrespondence                  </w:t>
      </w:r>
      <w:r w:rsidRPr="00A470D9">
        <w:rPr>
          <w:color w:val="993366"/>
        </w:rPr>
        <w:t>ENUMERATED</w:t>
      </w:r>
      <w:r w:rsidRPr="00A470D9">
        <w:t xml:space="preserve"> {supported}                                          </w:t>
      </w:r>
      <w:r w:rsidRPr="00A470D9">
        <w:rPr>
          <w:color w:val="993366"/>
        </w:rPr>
        <w:t>OPTIONAL</w:t>
      </w:r>
      <w:r w:rsidRPr="00A470D9">
        <w:t>,</w:t>
      </w:r>
    </w:p>
    <w:p w14:paraId="48ECD1C5" w14:textId="77777777" w:rsidR="002C5D28" w:rsidRPr="00A470D9" w:rsidRDefault="002C5D28" w:rsidP="002C5D28">
      <w:pPr>
        <w:pStyle w:val="PL"/>
      </w:pPr>
      <w:r w:rsidRPr="00A470D9">
        <w:t xml:space="preserve">    periodicBeamReport                  </w:t>
      </w:r>
      <w:r w:rsidRPr="00A470D9">
        <w:rPr>
          <w:color w:val="993366"/>
        </w:rPr>
        <w:t>ENUMERATED</w:t>
      </w:r>
      <w:r w:rsidRPr="00A470D9">
        <w:t xml:space="preserve"> {supported}                                          </w:t>
      </w:r>
      <w:r w:rsidRPr="00A470D9">
        <w:rPr>
          <w:color w:val="993366"/>
        </w:rPr>
        <w:t>OPTIONAL</w:t>
      </w:r>
      <w:r w:rsidRPr="00A470D9">
        <w:t>,</w:t>
      </w:r>
    </w:p>
    <w:p w14:paraId="40385F70" w14:textId="77777777" w:rsidR="002C5D28" w:rsidRPr="00A470D9" w:rsidRDefault="002C5D28" w:rsidP="002C5D28">
      <w:pPr>
        <w:pStyle w:val="PL"/>
      </w:pPr>
      <w:r w:rsidRPr="00A470D9">
        <w:t xml:space="preserve">    aperiodicBeamReport                 </w:t>
      </w:r>
      <w:r w:rsidRPr="00A470D9">
        <w:rPr>
          <w:color w:val="993366"/>
        </w:rPr>
        <w:t>ENUMERATED</w:t>
      </w:r>
      <w:r w:rsidRPr="00A470D9">
        <w:t xml:space="preserve"> {supported}                                          </w:t>
      </w:r>
      <w:r w:rsidRPr="00A470D9">
        <w:rPr>
          <w:color w:val="993366"/>
        </w:rPr>
        <w:t>OPTIONAL</w:t>
      </w:r>
      <w:r w:rsidRPr="00A470D9">
        <w:t>,</w:t>
      </w:r>
    </w:p>
    <w:p w14:paraId="4DB2229B" w14:textId="77777777" w:rsidR="002C5D28" w:rsidRPr="00A470D9" w:rsidRDefault="002C5D28" w:rsidP="002C5D28">
      <w:pPr>
        <w:pStyle w:val="PL"/>
      </w:pPr>
      <w:r w:rsidRPr="00A470D9">
        <w:t xml:space="preserve">    sp-BeamReportPUCCH                  </w:t>
      </w:r>
      <w:r w:rsidRPr="00A470D9">
        <w:rPr>
          <w:color w:val="993366"/>
        </w:rPr>
        <w:t>ENUMERATED</w:t>
      </w:r>
      <w:r w:rsidRPr="00A470D9">
        <w:t xml:space="preserve"> {supported}                                          </w:t>
      </w:r>
      <w:r w:rsidRPr="00A470D9">
        <w:rPr>
          <w:color w:val="993366"/>
        </w:rPr>
        <w:t>OPTIONAL</w:t>
      </w:r>
      <w:r w:rsidRPr="00A470D9">
        <w:t>,</w:t>
      </w:r>
    </w:p>
    <w:p w14:paraId="45E662C2" w14:textId="77777777" w:rsidR="002C5D28" w:rsidRPr="00A470D9" w:rsidRDefault="002C5D28" w:rsidP="002C5D28">
      <w:pPr>
        <w:pStyle w:val="PL"/>
      </w:pPr>
      <w:r w:rsidRPr="00A470D9">
        <w:t xml:space="preserve">    sp-BeamReportPUSCH                  </w:t>
      </w:r>
      <w:r w:rsidRPr="00A470D9">
        <w:rPr>
          <w:color w:val="993366"/>
        </w:rPr>
        <w:t>ENUMERATED</w:t>
      </w:r>
      <w:r w:rsidRPr="00A470D9">
        <w:t xml:space="preserve"> {supported}                                          </w:t>
      </w:r>
      <w:r w:rsidRPr="00A470D9">
        <w:rPr>
          <w:color w:val="993366"/>
        </w:rPr>
        <w:t>OPTIONAL</w:t>
      </w:r>
      <w:r w:rsidRPr="00A470D9">
        <w:t>,</w:t>
      </w:r>
    </w:p>
    <w:p w14:paraId="32678D23" w14:textId="5D9FE11A" w:rsidR="002C5D28" w:rsidRPr="00A470D9" w:rsidRDefault="002C5D28" w:rsidP="002C5D28">
      <w:pPr>
        <w:pStyle w:val="PL"/>
      </w:pPr>
      <w:r w:rsidRPr="00A470D9">
        <w:t xml:space="preserve">    </w:t>
      </w:r>
      <w:del w:id="726" w:author="NTT DOCOMO, INC." w:date="2018-10-16T18:40:00Z">
        <w:r w:rsidRPr="00A470D9" w:rsidDel="00A76E02">
          <w:delText>beamManagementSSB-CSI-RS</w:delText>
        </w:r>
      </w:del>
      <w:ins w:id="727" w:author="NTT DOCOMO, INC." w:date="2018-10-16T18:40:00Z">
        <w:r w:rsidR="00A76E02">
          <w:t>dummy</w:t>
        </w:r>
      </w:ins>
      <w:ins w:id="728" w:author="NTT DOCOMO, INC." w:date="2018-10-29T16:07:00Z">
        <w:r w:rsidR="00906D7C">
          <w:t>1</w:t>
        </w:r>
      </w:ins>
      <w:r w:rsidRPr="00A470D9">
        <w:t xml:space="preserve">            </w:t>
      </w:r>
      <w:ins w:id="729" w:author="NTT DOCOMO, INC." w:date="2018-10-16T18:40:00Z">
        <w:r w:rsidR="00A76E02">
          <w:tab/>
        </w:r>
        <w:r w:rsidR="00A76E02">
          <w:tab/>
        </w:r>
        <w:r w:rsidR="00A76E02">
          <w:tab/>
        </w:r>
        <w:r w:rsidR="00A76E02">
          <w:tab/>
        </w:r>
        <w:r w:rsidR="00A76E02">
          <w:tab/>
        </w:r>
      </w:ins>
      <w:del w:id="730" w:author="NTT DOCOMO, INC." w:date="2018-11-16T10:44:00Z">
        <w:r w:rsidRPr="00A470D9" w:rsidDel="006A5611">
          <w:delText>BeamManagementSSB-CSI-RS</w:delText>
        </w:r>
      </w:del>
      <w:ins w:id="731" w:author="NTT DOCOMO, INC." w:date="2018-11-16T10:44:00Z">
        <w:r w:rsidR="006A5611">
          <w:t>Dummy1</w:t>
        </w:r>
      </w:ins>
      <w:r w:rsidRPr="00A470D9">
        <w:t xml:space="preserve">                                        </w:t>
      </w:r>
      <w:ins w:id="732" w:author="NTT DOCOMO, INC." w:date="2018-11-16T10:44:00Z">
        <w:r w:rsidR="00B17268">
          <w:tab/>
        </w:r>
        <w:r w:rsidR="00B17268">
          <w:tab/>
        </w:r>
        <w:r w:rsidR="00B17268">
          <w:tab/>
        </w:r>
        <w:r w:rsidR="00B17268">
          <w:tab/>
        </w:r>
        <w:r w:rsidR="00B17268">
          <w:tab/>
        </w:r>
      </w:ins>
      <w:r w:rsidRPr="00A470D9">
        <w:rPr>
          <w:color w:val="993366"/>
        </w:rPr>
        <w:t>OPTIONAL</w:t>
      </w:r>
      <w:r w:rsidRPr="00A470D9">
        <w:t>,</w:t>
      </w:r>
    </w:p>
    <w:p w14:paraId="499E3754" w14:textId="77777777" w:rsidR="002C5D28" w:rsidRPr="00A470D9" w:rsidRDefault="002C5D28" w:rsidP="002C5D28">
      <w:pPr>
        <w:pStyle w:val="PL"/>
      </w:pPr>
      <w:r w:rsidRPr="00A470D9">
        <w:lastRenderedPageBreak/>
        <w:t xml:space="preserve">    maxNumberRxBeam                     </w:t>
      </w:r>
      <w:r w:rsidRPr="00A470D9">
        <w:rPr>
          <w:color w:val="993366"/>
        </w:rPr>
        <w:t>INTEGER</w:t>
      </w:r>
      <w:r w:rsidRPr="00A470D9">
        <w:t xml:space="preserve"> (2..8)                                                  </w:t>
      </w:r>
      <w:r w:rsidRPr="00A470D9">
        <w:rPr>
          <w:color w:val="993366"/>
        </w:rPr>
        <w:t>OPTIONAL</w:t>
      </w:r>
      <w:r w:rsidRPr="00A470D9">
        <w:t>,</w:t>
      </w:r>
    </w:p>
    <w:p w14:paraId="55BD7385" w14:textId="77777777" w:rsidR="002C5D28" w:rsidRPr="00A470D9" w:rsidRDefault="002C5D28" w:rsidP="002C5D28">
      <w:pPr>
        <w:pStyle w:val="PL"/>
      </w:pPr>
      <w:r w:rsidRPr="00A470D9">
        <w:t xml:space="preserve">    maxNumberRxTxBeamSwitchDL           </w:t>
      </w:r>
      <w:r w:rsidRPr="00A470D9">
        <w:rPr>
          <w:color w:val="993366"/>
        </w:rPr>
        <w:t>SEQUENCE</w:t>
      </w:r>
      <w:r w:rsidRPr="00A470D9">
        <w:t xml:space="preserve"> {</w:t>
      </w:r>
    </w:p>
    <w:p w14:paraId="6005A5A2" w14:textId="77777777" w:rsidR="002C5D28" w:rsidRPr="00A470D9" w:rsidRDefault="002C5D28" w:rsidP="002C5D28">
      <w:pPr>
        <w:pStyle w:val="PL"/>
      </w:pPr>
      <w:r w:rsidRPr="00A470D9">
        <w:t xml:space="preserve">        scs-15kHz                           </w:t>
      </w:r>
      <w:r w:rsidRPr="00A470D9">
        <w:rPr>
          <w:color w:val="993366"/>
        </w:rPr>
        <w:t>ENUMERATED</w:t>
      </w:r>
      <w:r w:rsidRPr="00A470D9">
        <w:t xml:space="preserve"> {n4, n7, n14}                                    </w:t>
      </w:r>
      <w:r w:rsidRPr="00A470D9">
        <w:rPr>
          <w:color w:val="993366"/>
        </w:rPr>
        <w:t>OPTIONAL</w:t>
      </w:r>
      <w:r w:rsidRPr="00A470D9">
        <w:t>,</w:t>
      </w:r>
    </w:p>
    <w:p w14:paraId="53B01C68" w14:textId="77777777" w:rsidR="002C5D28" w:rsidRPr="00A470D9" w:rsidRDefault="002C5D28" w:rsidP="002C5D28">
      <w:pPr>
        <w:pStyle w:val="PL"/>
      </w:pPr>
      <w:r w:rsidRPr="00A470D9">
        <w:t xml:space="preserve">        scs-30kHz                           </w:t>
      </w:r>
      <w:r w:rsidRPr="00A470D9">
        <w:rPr>
          <w:color w:val="993366"/>
        </w:rPr>
        <w:t>ENUMERATED</w:t>
      </w:r>
      <w:r w:rsidRPr="00A470D9">
        <w:t xml:space="preserve"> {n4, n7, n14}                                    </w:t>
      </w:r>
      <w:r w:rsidRPr="00A470D9">
        <w:rPr>
          <w:color w:val="993366"/>
        </w:rPr>
        <w:t>OPTIONAL</w:t>
      </w:r>
      <w:r w:rsidRPr="00A470D9">
        <w:t>,</w:t>
      </w:r>
    </w:p>
    <w:p w14:paraId="263E927B" w14:textId="77777777" w:rsidR="002C5D28" w:rsidRPr="00A470D9" w:rsidRDefault="002C5D28" w:rsidP="002C5D28">
      <w:pPr>
        <w:pStyle w:val="PL"/>
      </w:pPr>
      <w:r w:rsidRPr="00A470D9">
        <w:t xml:space="preserve">        scs-60kHz                           </w:t>
      </w:r>
      <w:r w:rsidRPr="00A470D9">
        <w:rPr>
          <w:color w:val="993366"/>
        </w:rPr>
        <w:t>ENUMERATED</w:t>
      </w:r>
      <w:r w:rsidRPr="00A470D9">
        <w:t xml:space="preserve"> {n4, n7, n14}                                    </w:t>
      </w:r>
      <w:r w:rsidRPr="00A470D9">
        <w:rPr>
          <w:color w:val="993366"/>
        </w:rPr>
        <w:t>OPTIONAL</w:t>
      </w:r>
      <w:r w:rsidRPr="00A470D9">
        <w:t>,</w:t>
      </w:r>
    </w:p>
    <w:p w14:paraId="49864436" w14:textId="77777777" w:rsidR="002C5D28" w:rsidRPr="00A470D9" w:rsidRDefault="002C5D28" w:rsidP="002C5D28">
      <w:pPr>
        <w:pStyle w:val="PL"/>
      </w:pPr>
      <w:r w:rsidRPr="00A470D9">
        <w:t xml:space="preserve">        scs-120kHz                          </w:t>
      </w:r>
      <w:r w:rsidRPr="00A470D9">
        <w:rPr>
          <w:color w:val="993366"/>
        </w:rPr>
        <w:t>ENUMERATED</w:t>
      </w:r>
      <w:r w:rsidRPr="00A470D9">
        <w:t xml:space="preserve"> {n4, n7, n14}                                    </w:t>
      </w:r>
      <w:r w:rsidRPr="00A470D9">
        <w:rPr>
          <w:color w:val="993366"/>
        </w:rPr>
        <w:t>OPTIONAL</w:t>
      </w:r>
      <w:r w:rsidRPr="00A470D9">
        <w:t>,</w:t>
      </w:r>
    </w:p>
    <w:p w14:paraId="3EF3A90E" w14:textId="77777777" w:rsidR="002C5D28" w:rsidRPr="00A470D9" w:rsidRDefault="002C5D28" w:rsidP="002C5D28">
      <w:pPr>
        <w:pStyle w:val="PL"/>
      </w:pPr>
      <w:r w:rsidRPr="00A470D9">
        <w:t xml:space="preserve">        scs-240kHz                          </w:t>
      </w:r>
      <w:r w:rsidRPr="00A470D9">
        <w:rPr>
          <w:color w:val="993366"/>
        </w:rPr>
        <w:t>ENUMERATED</w:t>
      </w:r>
      <w:r w:rsidRPr="00A470D9">
        <w:t xml:space="preserve"> {n4, n7, n14}                                    </w:t>
      </w:r>
      <w:r w:rsidRPr="00A470D9">
        <w:rPr>
          <w:color w:val="993366"/>
        </w:rPr>
        <w:t>OPTIONAL</w:t>
      </w:r>
    </w:p>
    <w:p w14:paraId="24A944F8" w14:textId="77777777" w:rsidR="002C5D28" w:rsidRPr="00A470D9" w:rsidRDefault="002C5D28" w:rsidP="002C5D28">
      <w:pPr>
        <w:pStyle w:val="PL"/>
      </w:pPr>
      <w:r w:rsidRPr="00A470D9">
        <w:t xml:space="preserve">    }                                                                                                   </w:t>
      </w:r>
      <w:r w:rsidRPr="00A470D9">
        <w:rPr>
          <w:color w:val="993366"/>
        </w:rPr>
        <w:t>OPTIONAL</w:t>
      </w:r>
      <w:r w:rsidRPr="00A470D9">
        <w:t>,</w:t>
      </w:r>
    </w:p>
    <w:p w14:paraId="0CC7B17E" w14:textId="77777777" w:rsidR="002C5D28" w:rsidRPr="00A470D9" w:rsidRDefault="002C5D28" w:rsidP="002C5D28">
      <w:pPr>
        <w:pStyle w:val="PL"/>
      </w:pPr>
      <w:r w:rsidRPr="00A470D9">
        <w:t xml:space="preserve">    maxNumberNonGroupBeamReporting      </w:t>
      </w:r>
      <w:r w:rsidRPr="00A470D9">
        <w:rPr>
          <w:color w:val="993366"/>
        </w:rPr>
        <w:t>ENUMERATED</w:t>
      </w:r>
      <w:r w:rsidRPr="00A470D9">
        <w:t xml:space="preserve"> {n1, n2, n4}                                         </w:t>
      </w:r>
      <w:r w:rsidRPr="00A470D9">
        <w:rPr>
          <w:color w:val="993366"/>
        </w:rPr>
        <w:t>OPTIONAL</w:t>
      </w:r>
      <w:r w:rsidRPr="00A470D9">
        <w:t>,</w:t>
      </w:r>
    </w:p>
    <w:p w14:paraId="63F0E89E" w14:textId="77777777" w:rsidR="002C5D28" w:rsidRPr="00A470D9" w:rsidRDefault="002C5D28" w:rsidP="002C5D28">
      <w:pPr>
        <w:pStyle w:val="PL"/>
      </w:pPr>
      <w:r w:rsidRPr="00A470D9">
        <w:t xml:space="preserve">    groupBeamReporting                  </w:t>
      </w:r>
      <w:r w:rsidRPr="00A470D9">
        <w:rPr>
          <w:color w:val="993366"/>
        </w:rPr>
        <w:t>ENUMERATED</w:t>
      </w:r>
      <w:r w:rsidRPr="00A470D9">
        <w:t xml:space="preserve"> {supported}                                          </w:t>
      </w:r>
      <w:r w:rsidRPr="00A470D9">
        <w:rPr>
          <w:color w:val="993366"/>
        </w:rPr>
        <w:t>OPTIONAL</w:t>
      </w:r>
      <w:r w:rsidRPr="00A470D9">
        <w:t>,</w:t>
      </w:r>
    </w:p>
    <w:p w14:paraId="2C18D7EE" w14:textId="77777777" w:rsidR="002C5D28" w:rsidRPr="00A470D9" w:rsidRDefault="002C5D28" w:rsidP="002C5D28">
      <w:pPr>
        <w:pStyle w:val="PL"/>
      </w:pPr>
      <w:r w:rsidRPr="00A470D9">
        <w:t xml:space="preserve">    uplinkBeamManagement                </w:t>
      </w:r>
      <w:r w:rsidRPr="00A470D9">
        <w:rPr>
          <w:color w:val="993366"/>
        </w:rPr>
        <w:t>SEQUENCE</w:t>
      </w:r>
      <w:r w:rsidRPr="00A470D9">
        <w:t xml:space="preserve"> {</w:t>
      </w:r>
    </w:p>
    <w:p w14:paraId="502099D4" w14:textId="77777777" w:rsidR="002C5D28" w:rsidRPr="00A470D9" w:rsidRDefault="002C5D28" w:rsidP="002C5D28">
      <w:pPr>
        <w:pStyle w:val="PL"/>
      </w:pPr>
      <w:r w:rsidRPr="00A470D9">
        <w:t xml:space="preserve">        maxNumberSRS-ResourcePerSet-BM      </w:t>
      </w:r>
      <w:r w:rsidRPr="00A470D9">
        <w:rPr>
          <w:color w:val="993366"/>
        </w:rPr>
        <w:t>ENUMERATED</w:t>
      </w:r>
      <w:r w:rsidRPr="00A470D9">
        <w:t xml:space="preserve"> {n2, n4, n8, n16},</w:t>
      </w:r>
    </w:p>
    <w:p w14:paraId="0DBA4817" w14:textId="77777777" w:rsidR="002C5D28" w:rsidRPr="00A470D9" w:rsidRDefault="002C5D28" w:rsidP="002C5D28">
      <w:pPr>
        <w:pStyle w:val="PL"/>
      </w:pPr>
      <w:r w:rsidRPr="00A470D9">
        <w:t xml:space="preserve">        maxNumberSRS-ResourceSet            </w:t>
      </w:r>
      <w:r w:rsidRPr="00A470D9">
        <w:rPr>
          <w:color w:val="993366"/>
        </w:rPr>
        <w:t>INTEGER</w:t>
      </w:r>
      <w:r w:rsidRPr="00A470D9">
        <w:t xml:space="preserve"> (1..8)</w:t>
      </w:r>
    </w:p>
    <w:p w14:paraId="3E6C4750" w14:textId="77777777" w:rsidR="002C5D28" w:rsidRPr="00A470D9" w:rsidRDefault="002C5D28" w:rsidP="002C5D28">
      <w:pPr>
        <w:pStyle w:val="PL"/>
      </w:pPr>
      <w:r w:rsidRPr="00A470D9">
        <w:t xml:space="preserve">    }                                                                                                   </w:t>
      </w:r>
      <w:r w:rsidRPr="00A470D9">
        <w:rPr>
          <w:color w:val="993366"/>
        </w:rPr>
        <w:t>OPTIONAL</w:t>
      </w:r>
      <w:r w:rsidRPr="00A470D9">
        <w:t>,</w:t>
      </w:r>
    </w:p>
    <w:p w14:paraId="5AF8A14D" w14:textId="1DCEF8AA" w:rsidR="002C5D28" w:rsidRPr="00A470D9" w:rsidRDefault="002C5D28" w:rsidP="002C5D28">
      <w:pPr>
        <w:pStyle w:val="PL"/>
      </w:pPr>
      <w:r w:rsidRPr="00A470D9">
        <w:t xml:space="preserve">    maxNumberCSI-RS-BF</w:t>
      </w:r>
      <w:ins w:id="733" w:author="NTT DOCOMO, INC." w:date="2018-11-27T11:03:00Z">
        <w:r w:rsidR="00DC0D8B">
          <w:t>D</w:t>
        </w:r>
      </w:ins>
      <w:del w:id="734" w:author="NTT DOCOMO, INC." w:date="2018-11-27T11:03:00Z">
        <w:r w:rsidRPr="00A470D9" w:rsidDel="00DC0D8B">
          <w:delText>R</w:delText>
        </w:r>
      </w:del>
      <w:r w:rsidRPr="00A470D9">
        <w:t xml:space="preserve">                 </w:t>
      </w:r>
      <w:r w:rsidRPr="00A470D9">
        <w:rPr>
          <w:color w:val="993366"/>
        </w:rPr>
        <w:t>INTEGER</w:t>
      </w:r>
      <w:r w:rsidRPr="00A470D9">
        <w:t xml:space="preserve"> (1..64)                                                 </w:t>
      </w:r>
      <w:r w:rsidRPr="00A470D9">
        <w:rPr>
          <w:color w:val="993366"/>
        </w:rPr>
        <w:t>OPTIONAL</w:t>
      </w:r>
      <w:r w:rsidRPr="00A470D9">
        <w:t>,</w:t>
      </w:r>
    </w:p>
    <w:p w14:paraId="0F50EDA1" w14:textId="793BD1EC" w:rsidR="002C5D28" w:rsidRPr="00A470D9" w:rsidRDefault="002C5D28" w:rsidP="002C5D28">
      <w:pPr>
        <w:pStyle w:val="PL"/>
      </w:pPr>
      <w:r w:rsidRPr="00A470D9">
        <w:t xml:space="preserve">    maxNumberSSB-BF</w:t>
      </w:r>
      <w:ins w:id="735" w:author="NTT DOCOMO, INC." w:date="2018-11-27T11:03:00Z">
        <w:r w:rsidR="00DC0D8B">
          <w:t>D</w:t>
        </w:r>
      </w:ins>
      <w:del w:id="736" w:author="NTT DOCOMO, INC." w:date="2018-11-27T11:03:00Z">
        <w:r w:rsidRPr="00A470D9" w:rsidDel="00DC0D8B">
          <w:delText>R</w:delText>
        </w:r>
      </w:del>
      <w:r w:rsidRPr="00A470D9">
        <w:t xml:space="preserve">                    </w:t>
      </w:r>
      <w:r w:rsidRPr="00A470D9">
        <w:rPr>
          <w:color w:val="993366"/>
        </w:rPr>
        <w:t>INTEGER</w:t>
      </w:r>
      <w:r w:rsidRPr="00A470D9">
        <w:t xml:space="preserve"> (1..64)                                                 </w:t>
      </w:r>
      <w:r w:rsidRPr="00A470D9">
        <w:rPr>
          <w:color w:val="993366"/>
        </w:rPr>
        <w:t>OPTIONAL</w:t>
      </w:r>
      <w:r w:rsidRPr="00A470D9">
        <w:t>,</w:t>
      </w:r>
    </w:p>
    <w:p w14:paraId="2EB8E71F" w14:textId="28843AD5" w:rsidR="002C5D28" w:rsidRPr="00A470D9" w:rsidRDefault="002C5D28" w:rsidP="002C5D28">
      <w:pPr>
        <w:pStyle w:val="PL"/>
      </w:pPr>
      <w:r w:rsidRPr="00A470D9">
        <w:t xml:space="preserve">    maxNumberCSI-RS-SSB-</w:t>
      </w:r>
      <w:ins w:id="737" w:author="NTT DOCOMO, INC." w:date="2018-11-27T11:04:00Z">
        <w:r w:rsidR="00DC0D8B">
          <w:t>C</w:t>
        </w:r>
      </w:ins>
      <w:r w:rsidRPr="00A470D9">
        <w:t>B</w:t>
      </w:r>
      <w:ins w:id="738" w:author="NTT DOCOMO, INC." w:date="2018-11-27T11:04:00Z">
        <w:r w:rsidR="00DC0D8B">
          <w:t>D</w:t>
        </w:r>
      </w:ins>
      <w:del w:id="739" w:author="NTT DOCOMO, INC." w:date="2018-11-27T11:04:00Z">
        <w:r w:rsidRPr="00A470D9" w:rsidDel="00DC0D8B">
          <w:delText>FR</w:delText>
        </w:r>
      </w:del>
      <w:r w:rsidRPr="00A470D9">
        <w:t xml:space="preserve">             </w:t>
      </w:r>
      <w:r w:rsidRPr="00A470D9">
        <w:rPr>
          <w:color w:val="993366"/>
        </w:rPr>
        <w:t>INTEGER</w:t>
      </w:r>
      <w:r w:rsidRPr="00A470D9">
        <w:t xml:space="preserve"> (1..256)                                                </w:t>
      </w:r>
      <w:r w:rsidRPr="00A470D9">
        <w:rPr>
          <w:color w:val="993366"/>
        </w:rPr>
        <w:t>OPTIONAL</w:t>
      </w:r>
      <w:r w:rsidRPr="00A470D9">
        <w:t>,</w:t>
      </w:r>
    </w:p>
    <w:p w14:paraId="06875B7E" w14:textId="74D58CD4" w:rsidR="002C5D28" w:rsidRPr="00A470D9" w:rsidRDefault="002C5D28" w:rsidP="002C5D28">
      <w:pPr>
        <w:pStyle w:val="PL"/>
      </w:pPr>
      <w:r w:rsidRPr="00A470D9">
        <w:t xml:space="preserve">    </w:t>
      </w:r>
      <w:del w:id="740" w:author="NTT DOCOMO, INC." w:date="2018-10-29T16:07:00Z">
        <w:r w:rsidRPr="00A470D9" w:rsidDel="00906D7C">
          <w:delText>twoPortsPTRS-DL</w:delText>
        </w:r>
      </w:del>
      <w:ins w:id="741" w:author="NTT DOCOMO, INC." w:date="2018-10-29T16:07:00Z">
        <w:r w:rsidR="00906D7C">
          <w:t>dummy2</w:t>
        </w:r>
      </w:ins>
      <w:r w:rsidRPr="00A470D9">
        <w:t xml:space="preserve">                     </w:t>
      </w:r>
      <w:ins w:id="742" w:author="NTT DOCOMO, INC." w:date="2018-10-29T16:07:00Z">
        <w:r w:rsidR="00906D7C">
          <w:tab/>
        </w:r>
        <w:r w:rsidR="00906D7C">
          <w:tab/>
        </w:r>
        <w:r w:rsidR="00906D7C">
          <w:tab/>
        </w:r>
      </w:ins>
      <w:r w:rsidRPr="00A470D9">
        <w:rPr>
          <w:color w:val="993366"/>
        </w:rPr>
        <w:t>ENUMERATED</w:t>
      </w:r>
      <w:r w:rsidRPr="00A470D9">
        <w:t xml:space="preserve"> {supported}                                          </w:t>
      </w:r>
      <w:r w:rsidRPr="00A470D9">
        <w:rPr>
          <w:color w:val="993366"/>
        </w:rPr>
        <w:t>OPTIONAL</w:t>
      </w:r>
      <w:r w:rsidRPr="00A470D9">
        <w:t>,</w:t>
      </w:r>
    </w:p>
    <w:p w14:paraId="11CDB257" w14:textId="77777777" w:rsidR="002C5D28" w:rsidRPr="00A470D9" w:rsidRDefault="002C5D28" w:rsidP="002C5D28">
      <w:pPr>
        <w:pStyle w:val="PL"/>
      </w:pPr>
      <w:r w:rsidRPr="00A470D9">
        <w:t xml:space="preserve">    twoPortsPTRS-UL                     </w:t>
      </w:r>
      <w:r w:rsidRPr="00A470D9">
        <w:rPr>
          <w:color w:val="993366"/>
        </w:rPr>
        <w:t>ENUMERATED</w:t>
      </w:r>
      <w:r w:rsidRPr="00A470D9">
        <w:t xml:space="preserve"> {supported}                                          </w:t>
      </w:r>
      <w:r w:rsidRPr="00A470D9">
        <w:rPr>
          <w:color w:val="993366"/>
        </w:rPr>
        <w:t>OPTIONAL</w:t>
      </w:r>
      <w:r w:rsidRPr="00A470D9">
        <w:t>,</w:t>
      </w:r>
    </w:p>
    <w:p w14:paraId="1B3F649C" w14:textId="77777777" w:rsidR="002C5D28" w:rsidRPr="00A470D9" w:rsidRDefault="002C5D28" w:rsidP="002C5D28">
      <w:pPr>
        <w:pStyle w:val="PL"/>
      </w:pPr>
      <w:r w:rsidRPr="00A470D9">
        <w:t xml:space="preserve">    supportedSRS-Resources              SRS-Resources                                                   </w:t>
      </w:r>
      <w:r w:rsidRPr="00A470D9">
        <w:rPr>
          <w:color w:val="993366"/>
        </w:rPr>
        <w:t>OPTIONAL</w:t>
      </w:r>
      <w:r w:rsidRPr="00A470D9">
        <w:t>,</w:t>
      </w:r>
    </w:p>
    <w:p w14:paraId="6A038691" w14:textId="0346D314" w:rsidR="002C5D28" w:rsidRPr="00A470D9" w:rsidRDefault="002C5D28" w:rsidP="002C5D28">
      <w:pPr>
        <w:pStyle w:val="PL"/>
      </w:pPr>
      <w:r w:rsidRPr="00A470D9">
        <w:t xml:space="preserve">    </w:t>
      </w:r>
      <w:del w:id="743" w:author="NTT DOCOMO, INC." w:date="2018-10-29T16:09:00Z">
        <w:r w:rsidRPr="00A470D9" w:rsidDel="00E7504A">
          <w:delText>maxNumberSimultaneousSRS-PerCC</w:delText>
        </w:r>
      </w:del>
      <w:ins w:id="744" w:author="NTT DOCOMO, INC." w:date="2018-10-29T16:09:00Z">
        <w:r w:rsidR="00E7504A">
          <w:t>dummy3</w:t>
        </w:r>
      </w:ins>
      <w:r w:rsidRPr="00A470D9">
        <w:t xml:space="preserve">      </w:t>
      </w:r>
      <w:ins w:id="745" w:author="NTT DOCOMO, INC." w:date="2018-10-29T16:10:00Z">
        <w:r w:rsidR="00E7504A">
          <w:tab/>
        </w:r>
        <w:r w:rsidR="00E7504A">
          <w:tab/>
        </w:r>
        <w:r w:rsidR="00E7504A">
          <w:tab/>
        </w:r>
        <w:r w:rsidR="00E7504A">
          <w:tab/>
        </w:r>
        <w:r w:rsidR="00E7504A">
          <w:tab/>
        </w:r>
        <w:r w:rsidR="00E7504A">
          <w:tab/>
        </w:r>
      </w:ins>
      <w:r w:rsidRPr="00A470D9">
        <w:rPr>
          <w:color w:val="993366"/>
        </w:rPr>
        <w:t>INTEGER</w:t>
      </w:r>
      <w:r w:rsidRPr="00A470D9">
        <w:t xml:space="preserve"> (1..4)                                                  </w:t>
      </w:r>
      <w:r w:rsidRPr="00A470D9">
        <w:rPr>
          <w:color w:val="993366"/>
        </w:rPr>
        <w:t>OPTIONAL</w:t>
      </w:r>
      <w:r w:rsidRPr="00A470D9">
        <w:t>,</w:t>
      </w:r>
    </w:p>
    <w:p w14:paraId="244E56F9" w14:textId="77777777" w:rsidR="002C5D28" w:rsidRPr="00A470D9" w:rsidRDefault="002C5D28" w:rsidP="002C5D28">
      <w:pPr>
        <w:pStyle w:val="PL"/>
      </w:pPr>
      <w:r w:rsidRPr="00A470D9">
        <w:t xml:space="preserve">    beamReportTiming                    </w:t>
      </w:r>
      <w:r w:rsidRPr="00A470D9">
        <w:rPr>
          <w:color w:val="993366"/>
        </w:rPr>
        <w:t>SEQUENCE</w:t>
      </w:r>
      <w:r w:rsidRPr="00A470D9">
        <w:t xml:space="preserve"> {</w:t>
      </w:r>
    </w:p>
    <w:p w14:paraId="6C6B5051" w14:textId="77777777" w:rsidR="002C5D28" w:rsidRPr="00A470D9" w:rsidRDefault="002C5D28" w:rsidP="002C5D28">
      <w:pPr>
        <w:pStyle w:val="PL"/>
      </w:pPr>
      <w:r w:rsidRPr="00A470D9">
        <w:t xml:space="preserve">        scs-15kHz                           </w:t>
      </w:r>
      <w:r w:rsidRPr="00A470D9">
        <w:rPr>
          <w:color w:val="993366"/>
        </w:rPr>
        <w:t>ENUMERATED</w:t>
      </w:r>
      <w:r w:rsidRPr="00A470D9">
        <w:t xml:space="preserve"> {sym2, sym4, sym8}                               </w:t>
      </w:r>
      <w:r w:rsidRPr="00A470D9">
        <w:rPr>
          <w:color w:val="993366"/>
        </w:rPr>
        <w:t>OPTIONAL</w:t>
      </w:r>
      <w:r w:rsidRPr="00A470D9">
        <w:t>,</w:t>
      </w:r>
    </w:p>
    <w:p w14:paraId="6BF526AA" w14:textId="54DFBFCA" w:rsidR="002C5D28" w:rsidRPr="00A470D9" w:rsidRDefault="002C5D28" w:rsidP="002C5D28">
      <w:pPr>
        <w:pStyle w:val="PL"/>
      </w:pPr>
      <w:r w:rsidRPr="00A470D9">
        <w:t xml:space="preserve">        scs-30kHz                           </w:t>
      </w:r>
      <w:r w:rsidRPr="00A470D9">
        <w:rPr>
          <w:color w:val="993366"/>
        </w:rPr>
        <w:t>ENUMERATED</w:t>
      </w:r>
      <w:r w:rsidRPr="00A470D9">
        <w:t xml:space="preserve"> {sym4, sym8, sym14</w:t>
      </w:r>
      <w:ins w:id="746" w:author="NTT DOCOMO, INC." w:date="2018-11-21T15:35:00Z">
        <w:r w:rsidR="00B271DE">
          <w:t>, sym28</w:t>
        </w:r>
      </w:ins>
      <w:r w:rsidRPr="00A470D9">
        <w:t xml:space="preserve">}                       </w:t>
      </w:r>
      <w:del w:id="747" w:author="NTT DOCOMO, INC." w:date="2018-11-21T15:35:00Z">
        <w:r w:rsidRPr="00A470D9" w:rsidDel="004378E0">
          <w:delText xml:space="preserve">       </w:delText>
        </w:r>
      </w:del>
      <w:r w:rsidRPr="00A470D9">
        <w:rPr>
          <w:color w:val="993366"/>
        </w:rPr>
        <w:t>OPTIONAL</w:t>
      </w:r>
      <w:r w:rsidRPr="00A470D9">
        <w:t>,</w:t>
      </w:r>
    </w:p>
    <w:p w14:paraId="36D92FAF" w14:textId="77777777" w:rsidR="002C5D28" w:rsidRPr="00A470D9" w:rsidRDefault="002C5D28" w:rsidP="002C5D28">
      <w:pPr>
        <w:pStyle w:val="PL"/>
      </w:pPr>
      <w:r w:rsidRPr="00A470D9">
        <w:t xml:space="preserve">        scs-60kHz                           </w:t>
      </w:r>
      <w:r w:rsidRPr="00A470D9">
        <w:rPr>
          <w:color w:val="993366"/>
        </w:rPr>
        <w:t>ENUMERATED</w:t>
      </w:r>
      <w:r w:rsidRPr="00A470D9">
        <w:t xml:space="preserve"> {sym8, sym14, sym28}                             </w:t>
      </w:r>
      <w:r w:rsidRPr="00A470D9">
        <w:rPr>
          <w:color w:val="993366"/>
        </w:rPr>
        <w:t>OPTIONAL</w:t>
      </w:r>
      <w:r w:rsidRPr="00A470D9">
        <w:t>,</w:t>
      </w:r>
    </w:p>
    <w:p w14:paraId="45072404" w14:textId="77777777" w:rsidR="002C5D28" w:rsidRPr="00A470D9" w:rsidRDefault="002C5D28" w:rsidP="002C5D28">
      <w:pPr>
        <w:pStyle w:val="PL"/>
      </w:pPr>
      <w:r w:rsidRPr="00A470D9">
        <w:t xml:space="preserve">        scs-120kHz                          </w:t>
      </w:r>
      <w:r w:rsidRPr="00A470D9">
        <w:rPr>
          <w:color w:val="993366"/>
        </w:rPr>
        <w:t>ENUMERATED</w:t>
      </w:r>
      <w:r w:rsidRPr="00A470D9">
        <w:t xml:space="preserve"> {sym14, sym28, sym56}                            </w:t>
      </w:r>
      <w:r w:rsidRPr="00A470D9">
        <w:rPr>
          <w:color w:val="993366"/>
        </w:rPr>
        <w:t>OPTIONAL</w:t>
      </w:r>
    </w:p>
    <w:p w14:paraId="3DFD8652" w14:textId="77777777" w:rsidR="002C5D28" w:rsidRPr="00A470D9" w:rsidRDefault="002C5D28" w:rsidP="002C5D28">
      <w:pPr>
        <w:pStyle w:val="PL"/>
      </w:pPr>
      <w:r w:rsidRPr="00A470D9">
        <w:t xml:space="preserve">    }                                                                                                   </w:t>
      </w:r>
      <w:r w:rsidRPr="00A470D9">
        <w:rPr>
          <w:color w:val="993366"/>
        </w:rPr>
        <w:t>OPTIONAL</w:t>
      </w:r>
      <w:r w:rsidRPr="00A470D9">
        <w:t>,</w:t>
      </w:r>
    </w:p>
    <w:p w14:paraId="4216BB99" w14:textId="77777777" w:rsidR="002C5D28" w:rsidRPr="00A470D9" w:rsidRDefault="002C5D28" w:rsidP="002C5D28">
      <w:pPr>
        <w:pStyle w:val="PL"/>
      </w:pPr>
      <w:r w:rsidRPr="00A470D9">
        <w:t xml:space="preserve">    ptrs-DensityRecommendationSetDL     </w:t>
      </w:r>
      <w:r w:rsidRPr="00A470D9">
        <w:rPr>
          <w:color w:val="993366"/>
        </w:rPr>
        <w:t>SEQUENCE</w:t>
      </w:r>
      <w:r w:rsidRPr="00A470D9">
        <w:t xml:space="preserve"> {</w:t>
      </w:r>
    </w:p>
    <w:p w14:paraId="7D27C52E" w14:textId="77777777" w:rsidR="002C5D28" w:rsidRPr="00A470D9" w:rsidRDefault="002C5D28" w:rsidP="002C5D28">
      <w:pPr>
        <w:pStyle w:val="PL"/>
      </w:pPr>
      <w:r w:rsidRPr="00A470D9">
        <w:t xml:space="preserve">        scs-15kHz                           PTRS-DensityRecommendationDL                                </w:t>
      </w:r>
      <w:r w:rsidRPr="00A470D9">
        <w:rPr>
          <w:color w:val="993366"/>
        </w:rPr>
        <w:t>OPTIONAL</w:t>
      </w:r>
      <w:r w:rsidRPr="00A470D9">
        <w:t>,</w:t>
      </w:r>
    </w:p>
    <w:p w14:paraId="79C4656D" w14:textId="77777777" w:rsidR="002C5D28" w:rsidRPr="00A470D9" w:rsidRDefault="002C5D28" w:rsidP="002C5D28">
      <w:pPr>
        <w:pStyle w:val="PL"/>
      </w:pPr>
      <w:r w:rsidRPr="00A470D9">
        <w:t xml:space="preserve">        scs-30kHz                           PTRS-DensityRecommendationDL                                </w:t>
      </w:r>
      <w:r w:rsidRPr="00A470D9">
        <w:rPr>
          <w:color w:val="993366"/>
        </w:rPr>
        <w:t>OPTIONAL</w:t>
      </w:r>
      <w:r w:rsidRPr="00A470D9">
        <w:t>,</w:t>
      </w:r>
    </w:p>
    <w:p w14:paraId="7E740034" w14:textId="77777777" w:rsidR="002C5D28" w:rsidRPr="00A470D9" w:rsidRDefault="002C5D28" w:rsidP="002C5D28">
      <w:pPr>
        <w:pStyle w:val="PL"/>
      </w:pPr>
      <w:r w:rsidRPr="00A470D9">
        <w:t xml:space="preserve">        scs-60kHz                           PTRS-DensityRecommendationDL                                </w:t>
      </w:r>
      <w:r w:rsidRPr="00A470D9">
        <w:rPr>
          <w:color w:val="993366"/>
        </w:rPr>
        <w:t>OPTIONAL</w:t>
      </w:r>
      <w:r w:rsidRPr="00A470D9">
        <w:t>,</w:t>
      </w:r>
    </w:p>
    <w:p w14:paraId="4338C39A" w14:textId="77777777" w:rsidR="002C5D28" w:rsidRPr="00A470D9" w:rsidRDefault="002C5D28" w:rsidP="002C5D28">
      <w:pPr>
        <w:pStyle w:val="PL"/>
      </w:pPr>
      <w:r w:rsidRPr="00A470D9">
        <w:t xml:space="preserve">        scs-120kHz                          PTRS-DensityRecommendationDL                                </w:t>
      </w:r>
      <w:r w:rsidRPr="00A470D9">
        <w:rPr>
          <w:color w:val="993366"/>
        </w:rPr>
        <w:t>OPTIONAL</w:t>
      </w:r>
    </w:p>
    <w:p w14:paraId="73B4B665" w14:textId="77777777" w:rsidR="002C5D28" w:rsidRPr="00A470D9" w:rsidRDefault="002C5D28" w:rsidP="002C5D28">
      <w:pPr>
        <w:pStyle w:val="PL"/>
      </w:pPr>
      <w:r w:rsidRPr="00A470D9">
        <w:t xml:space="preserve">    }                                                                                                   </w:t>
      </w:r>
      <w:r w:rsidRPr="00A470D9">
        <w:rPr>
          <w:color w:val="993366"/>
        </w:rPr>
        <w:t>OPTIONAL</w:t>
      </w:r>
      <w:r w:rsidRPr="00A470D9">
        <w:t>,</w:t>
      </w:r>
    </w:p>
    <w:p w14:paraId="76C63D85" w14:textId="77777777" w:rsidR="002C5D28" w:rsidRPr="00A470D9" w:rsidRDefault="002C5D28" w:rsidP="002C5D28">
      <w:pPr>
        <w:pStyle w:val="PL"/>
      </w:pPr>
      <w:r w:rsidRPr="00A470D9">
        <w:t xml:space="preserve">    ptrs-DensityRecommendationSetUL     </w:t>
      </w:r>
      <w:r w:rsidRPr="00A470D9">
        <w:rPr>
          <w:color w:val="993366"/>
        </w:rPr>
        <w:t>SEQUENCE</w:t>
      </w:r>
      <w:r w:rsidRPr="00A470D9">
        <w:t xml:space="preserve"> {</w:t>
      </w:r>
    </w:p>
    <w:p w14:paraId="2E3308D6" w14:textId="77777777" w:rsidR="002C5D28" w:rsidRPr="00A470D9" w:rsidRDefault="002C5D28" w:rsidP="002C5D28">
      <w:pPr>
        <w:pStyle w:val="PL"/>
      </w:pPr>
      <w:r w:rsidRPr="00A470D9">
        <w:t xml:space="preserve">        scs-15kHz                           PTRS-DensityRecommendationUL                                </w:t>
      </w:r>
      <w:r w:rsidRPr="00A470D9">
        <w:rPr>
          <w:color w:val="993366"/>
        </w:rPr>
        <w:t>OPTIONAL</w:t>
      </w:r>
      <w:r w:rsidRPr="00A470D9">
        <w:t>,</w:t>
      </w:r>
    </w:p>
    <w:p w14:paraId="76E6B468" w14:textId="77777777" w:rsidR="002C5D28" w:rsidRPr="00A470D9" w:rsidRDefault="002C5D28" w:rsidP="002C5D28">
      <w:pPr>
        <w:pStyle w:val="PL"/>
      </w:pPr>
      <w:r w:rsidRPr="00A470D9">
        <w:t xml:space="preserve">        scs-30kHz                           PTRS-DensityRecommendationUL                                </w:t>
      </w:r>
      <w:r w:rsidRPr="00A470D9">
        <w:rPr>
          <w:color w:val="993366"/>
        </w:rPr>
        <w:t>OPTIONAL</w:t>
      </w:r>
      <w:r w:rsidRPr="00A470D9">
        <w:t>,</w:t>
      </w:r>
    </w:p>
    <w:p w14:paraId="0BA4029B" w14:textId="77777777" w:rsidR="002C5D28" w:rsidRPr="00A470D9" w:rsidRDefault="002C5D28" w:rsidP="002C5D28">
      <w:pPr>
        <w:pStyle w:val="PL"/>
      </w:pPr>
      <w:r w:rsidRPr="00A470D9">
        <w:t xml:space="preserve">        scs-60kHz                           PTRS-DensityRecommendationUL                                </w:t>
      </w:r>
      <w:r w:rsidRPr="00A470D9">
        <w:rPr>
          <w:color w:val="993366"/>
        </w:rPr>
        <w:t>OPTIONAL</w:t>
      </w:r>
      <w:r w:rsidRPr="00A470D9">
        <w:t>,</w:t>
      </w:r>
    </w:p>
    <w:p w14:paraId="2E049B7F" w14:textId="77777777" w:rsidR="002C5D28" w:rsidRPr="00A470D9" w:rsidRDefault="002C5D28" w:rsidP="002C5D28">
      <w:pPr>
        <w:pStyle w:val="PL"/>
      </w:pPr>
      <w:r w:rsidRPr="00A470D9">
        <w:t xml:space="preserve">        scs-120kHz                          PTRS-DensityRecommendationUL                                </w:t>
      </w:r>
      <w:r w:rsidRPr="00A470D9">
        <w:rPr>
          <w:color w:val="993366"/>
        </w:rPr>
        <w:t>OPTIONAL</w:t>
      </w:r>
    </w:p>
    <w:p w14:paraId="01CE30E8" w14:textId="77777777" w:rsidR="002C5D28" w:rsidRPr="00A470D9" w:rsidRDefault="002C5D28" w:rsidP="002C5D28">
      <w:pPr>
        <w:pStyle w:val="PL"/>
      </w:pPr>
      <w:r w:rsidRPr="00A470D9">
        <w:t xml:space="preserve">    }                                                                                                   </w:t>
      </w:r>
      <w:r w:rsidRPr="00A470D9">
        <w:rPr>
          <w:color w:val="993366"/>
        </w:rPr>
        <w:t>OPTIONAL</w:t>
      </w:r>
      <w:r w:rsidRPr="00A470D9">
        <w:t>,</w:t>
      </w:r>
    </w:p>
    <w:p w14:paraId="5E36D89F" w14:textId="77777777" w:rsidR="002C5D28" w:rsidRPr="00A470D9" w:rsidRDefault="002C5D28" w:rsidP="002C5D28">
      <w:pPr>
        <w:pStyle w:val="PL"/>
      </w:pPr>
      <w:r w:rsidRPr="00A470D9">
        <w:t xml:space="preserve">    csi-RS-ForTracking                  CSI-RS-ForTracking                                              </w:t>
      </w:r>
      <w:r w:rsidRPr="00A470D9">
        <w:rPr>
          <w:color w:val="993366"/>
        </w:rPr>
        <w:t>OPTIONAL</w:t>
      </w:r>
      <w:r w:rsidRPr="00A470D9">
        <w:t>,</w:t>
      </w:r>
    </w:p>
    <w:p w14:paraId="79212945" w14:textId="77777777" w:rsidR="002C5D28" w:rsidRPr="00A470D9" w:rsidRDefault="002C5D28" w:rsidP="002C5D28">
      <w:pPr>
        <w:pStyle w:val="PL"/>
      </w:pPr>
      <w:r w:rsidRPr="00A470D9">
        <w:t xml:space="preserve">    aperiodicTRS                        </w:t>
      </w:r>
      <w:r w:rsidRPr="00A470D9">
        <w:rPr>
          <w:color w:val="993366"/>
        </w:rPr>
        <w:t>ENUMERATED</w:t>
      </w:r>
      <w:r w:rsidRPr="00A470D9">
        <w:t xml:space="preserve"> {supported}                                          </w:t>
      </w:r>
      <w:r w:rsidRPr="00A470D9">
        <w:rPr>
          <w:color w:val="993366"/>
        </w:rPr>
        <w:t>OPTIONAL</w:t>
      </w:r>
      <w:r w:rsidRPr="00A470D9">
        <w:t>,</w:t>
      </w:r>
    </w:p>
    <w:p w14:paraId="08394749" w14:textId="443D8FE9" w:rsidR="002C5D28" w:rsidRDefault="002C5D28" w:rsidP="002C5D28">
      <w:pPr>
        <w:pStyle w:val="PL"/>
        <w:rPr>
          <w:ins w:id="748" w:author="NTT DOCOMO, INC." w:date="2018-10-16T18:26:00Z"/>
        </w:rPr>
      </w:pPr>
      <w:r w:rsidRPr="00A470D9">
        <w:t xml:space="preserve">    ...</w:t>
      </w:r>
      <w:ins w:id="749" w:author="NTT DOCOMO, INC." w:date="2018-10-16T18:26:00Z">
        <w:r w:rsidR="000B1934">
          <w:t>,</w:t>
        </w:r>
      </w:ins>
    </w:p>
    <w:p w14:paraId="4960075B" w14:textId="6335F054" w:rsidR="00A076BF" w:rsidRDefault="000B1934" w:rsidP="002C5D28">
      <w:pPr>
        <w:pStyle w:val="PL"/>
        <w:rPr>
          <w:ins w:id="750" w:author="NTT DOCOMO, INC." w:date="2018-10-17T14:07:00Z"/>
        </w:rPr>
      </w:pPr>
      <w:ins w:id="751" w:author="NTT DOCOMO, INC." w:date="2018-10-16T18:26:00Z">
        <w:r>
          <w:tab/>
          <w:t>[[</w:t>
        </w:r>
      </w:ins>
    </w:p>
    <w:p w14:paraId="2751AF68" w14:textId="17A389B8" w:rsidR="008D57B7" w:rsidRDefault="008D57B7" w:rsidP="002C5D28">
      <w:pPr>
        <w:pStyle w:val="PL"/>
        <w:rPr>
          <w:ins w:id="752" w:author="NTT DOCOMO, INC." w:date="2018-10-17T09:24:00Z"/>
        </w:rPr>
      </w:pPr>
      <w:ins w:id="753" w:author="NTT DOCOMO, INC." w:date="2018-10-17T14:07:00Z">
        <w:r>
          <w:tab/>
          <w:t>beamCorrespondenceCA</w:t>
        </w:r>
        <w:r>
          <w:tab/>
        </w:r>
        <w:r>
          <w:tab/>
        </w:r>
        <w:r>
          <w:tab/>
        </w:r>
        <w:r>
          <w:tab/>
        </w:r>
      </w:ins>
      <w:ins w:id="754" w:author="NTT DOCOMO, INC." w:date="2018-10-17T14:08:00Z">
        <w:r w:rsidRPr="00D87384">
          <w:rPr>
            <w:color w:val="993366"/>
          </w:rPr>
          <w:t>ENUMERATED</w:t>
        </w:r>
        <w:r>
          <w:t xml:space="preserve"> {true}</w:t>
        </w:r>
        <w:r>
          <w:tab/>
        </w:r>
        <w:r>
          <w:tab/>
        </w:r>
        <w:r>
          <w:tab/>
        </w:r>
        <w:r>
          <w:tab/>
        </w:r>
        <w:r>
          <w:tab/>
        </w:r>
        <w:r>
          <w:tab/>
        </w:r>
        <w:r>
          <w:tab/>
        </w:r>
        <w:r>
          <w:tab/>
        </w:r>
        <w:r>
          <w:tab/>
        </w:r>
        <w:r>
          <w:tab/>
        </w:r>
        <w:r>
          <w:tab/>
        </w:r>
        <w:r>
          <w:tab/>
        </w:r>
        <w:r w:rsidRPr="00A470D9">
          <w:rPr>
            <w:color w:val="993366"/>
          </w:rPr>
          <w:t>OPTIONAL</w:t>
        </w:r>
        <w:r w:rsidRPr="00A470D9">
          <w:t>,</w:t>
        </w:r>
      </w:ins>
    </w:p>
    <w:p w14:paraId="39B38D13" w14:textId="486EA8A9" w:rsidR="002945E6" w:rsidRDefault="000B1934" w:rsidP="002C5D28">
      <w:pPr>
        <w:pStyle w:val="PL"/>
        <w:rPr>
          <w:ins w:id="755" w:author="NTT DOCOMO, INC." w:date="2018-10-16T18:36:00Z"/>
        </w:rPr>
      </w:pPr>
      <w:ins w:id="756" w:author="NTT DOCOMO, INC." w:date="2018-10-16T18:27:00Z">
        <w:r>
          <w:tab/>
        </w:r>
      </w:ins>
      <w:ins w:id="757" w:author="NTT DOCOMO, INC." w:date="2018-10-16T18:36:00Z">
        <w:r w:rsidR="002945E6">
          <w:t>beamMana</w:t>
        </w:r>
      </w:ins>
      <w:ins w:id="758" w:author="NTT DOCOMO, INC." w:date="2018-10-16T18:37:00Z">
        <w:r w:rsidR="002945E6">
          <w:t>gementSSB-CSI-RS</w:t>
        </w:r>
        <w:r w:rsidR="002945E6">
          <w:tab/>
        </w:r>
        <w:r w:rsidR="002945E6">
          <w:tab/>
        </w:r>
      </w:ins>
      <w:ins w:id="759" w:author="NTT DOCOMO, INC." w:date="2018-11-27T11:31:00Z">
        <w:r w:rsidR="006E4B98">
          <w:tab/>
        </w:r>
      </w:ins>
      <w:ins w:id="760" w:author="NTT DOCOMO, INC." w:date="2018-10-16T18:37:00Z">
        <w:r w:rsidR="002945E6">
          <w:t>BeamManagementSSB-CSI-RS</w:t>
        </w:r>
        <w:r w:rsidR="002945E6">
          <w:tab/>
        </w:r>
        <w:r w:rsidR="002945E6">
          <w:tab/>
        </w:r>
        <w:r w:rsidR="002945E6">
          <w:tab/>
        </w:r>
        <w:r w:rsidR="002945E6">
          <w:tab/>
        </w:r>
        <w:r w:rsidR="002945E6">
          <w:tab/>
        </w:r>
        <w:r w:rsidR="002945E6">
          <w:tab/>
        </w:r>
        <w:r w:rsidR="002945E6">
          <w:tab/>
        </w:r>
        <w:r w:rsidR="002945E6">
          <w:tab/>
        </w:r>
        <w:r w:rsidR="002945E6">
          <w:tab/>
        </w:r>
      </w:ins>
      <w:ins w:id="761" w:author="NTT DOCOMO, INC." w:date="2018-11-27T11:31:00Z">
        <w:r w:rsidR="006E4B98">
          <w:tab/>
        </w:r>
      </w:ins>
      <w:ins w:id="762" w:author="NTT DOCOMO, INC." w:date="2018-10-16T18:37:00Z">
        <w:r w:rsidR="002945E6" w:rsidRPr="00A470D9">
          <w:rPr>
            <w:color w:val="993366"/>
          </w:rPr>
          <w:t>OPTIONAL</w:t>
        </w:r>
        <w:r w:rsidR="002945E6" w:rsidRPr="00A470D9">
          <w:t>,</w:t>
        </w:r>
      </w:ins>
    </w:p>
    <w:p w14:paraId="08C6BA69" w14:textId="0822DAB5" w:rsidR="000B1934" w:rsidRDefault="002945E6" w:rsidP="002C5D28">
      <w:pPr>
        <w:pStyle w:val="PL"/>
        <w:rPr>
          <w:ins w:id="763" w:author="NTT DOCOMO, INC." w:date="2018-10-16T18:27:00Z"/>
        </w:rPr>
      </w:pPr>
      <w:ins w:id="764" w:author="NTT DOCOMO, INC." w:date="2018-10-16T18:36:00Z">
        <w:r>
          <w:tab/>
        </w:r>
      </w:ins>
      <w:ins w:id="765" w:author="NTT DOCOMO, INC." w:date="2018-10-16T18:27:00Z">
        <w:r w:rsidR="00820889">
          <w:t>beamSwitchTiming</w:t>
        </w:r>
        <w:r w:rsidR="00820889">
          <w:tab/>
        </w:r>
        <w:r w:rsidR="00820889">
          <w:tab/>
        </w:r>
        <w:r w:rsidR="00820889">
          <w:tab/>
        </w:r>
        <w:r w:rsidR="00820889">
          <w:tab/>
        </w:r>
        <w:r w:rsidR="00820889">
          <w:tab/>
        </w:r>
        <w:r w:rsidR="00820889" w:rsidRPr="00A470D9">
          <w:rPr>
            <w:color w:val="993366"/>
          </w:rPr>
          <w:t>SEQUENCE</w:t>
        </w:r>
        <w:r w:rsidR="00820889" w:rsidRPr="00A470D9">
          <w:t xml:space="preserve"> {</w:t>
        </w:r>
      </w:ins>
    </w:p>
    <w:p w14:paraId="513B5203" w14:textId="3BF59BE4" w:rsidR="00820889" w:rsidRDefault="00820889" w:rsidP="002C5D28">
      <w:pPr>
        <w:pStyle w:val="PL"/>
        <w:rPr>
          <w:ins w:id="766" w:author="NTT DOCOMO, INC." w:date="2018-10-16T18:27:00Z"/>
        </w:rPr>
      </w:pPr>
      <w:ins w:id="767" w:author="NTT DOCOMO, INC." w:date="2018-10-16T18:27:00Z">
        <w:r>
          <w:tab/>
        </w:r>
        <w:r>
          <w:tab/>
        </w:r>
        <w:r w:rsidRPr="00A470D9">
          <w:t xml:space="preserve">scs-60kHz                           </w:t>
        </w:r>
        <w:r w:rsidRPr="00A470D9">
          <w:rPr>
            <w:color w:val="993366"/>
          </w:rPr>
          <w:t>ENUMERATED</w:t>
        </w:r>
        <w:r>
          <w:t xml:space="preserve"> {sym14, sym28, sym4</w:t>
        </w:r>
        <w:r w:rsidRPr="00A470D9">
          <w:t>8</w:t>
        </w:r>
        <w:r>
          <w:t>, sym224, sym336</w:t>
        </w:r>
        <w:r w:rsidRPr="00A470D9">
          <w:t xml:space="preserve">}            </w:t>
        </w:r>
        <w:r w:rsidRPr="00A470D9">
          <w:rPr>
            <w:color w:val="993366"/>
          </w:rPr>
          <w:t>OPTIONAL</w:t>
        </w:r>
        <w:r w:rsidRPr="00A470D9">
          <w:t>,</w:t>
        </w:r>
      </w:ins>
    </w:p>
    <w:p w14:paraId="2DBD1C60" w14:textId="2DBC1822" w:rsidR="00820889" w:rsidRPr="00A470D9" w:rsidRDefault="00820889" w:rsidP="002C5D28">
      <w:pPr>
        <w:pStyle w:val="PL"/>
      </w:pPr>
      <w:ins w:id="768" w:author="NTT DOCOMO, INC." w:date="2018-10-16T18:27:00Z">
        <w:r>
          <w:tab/>
        </w:r>
        <w:r>
          <w:tab/>
          <w:t>scs-12</w:t>
        </w:r>
        <w:r w:rsidRPr="00A470D9">
          <w:t xml:space="preserve">0kHz                          </w:t>
        </w:r>
        <w:r w:rsidRPr="00A470D9">
          <w:rPr>
            <w:color w:val="993366"/>
          </w:rPr>
          <w:t>ENUMERATED</w:t>
        </w:r>
        <w:r>
          <w:t xml:space="preserve"> {sym14, sym28, sym4</w:t>
        </w:r>
        <w:r w:rsidRPr="00A470D9">
          <w:t>8</w:t>
        </w:r>
        <w:r>
          <w:t>, sym224, sym336</w:t>
        </w:r>
        <w:r w:rsidRPr="00A470D9">
          <w:t xml:space="preserve">}            </w:t>
        </w:r>
        <w:r w:rsidRPr="00A470D9">
          <w:rPr>
            <w:color w:val="993366"/>
          </w:rPr>
          <w:t>OPTIONAL</w:t>
        </w:r>
      </w:ins>
    </w:p>
    <w:p w14:paraId="1EE692FE" w14:textId="3CDE43F4" w:rsidR="00820889" w:rsidRDefault="00820889" w:rsidP="002C5D28">
      <w:pPr>
        <w:pStyle w:val="PL"/>
        <w:rPr>
          <w:ins w:id="769" w:author="NTT DOCOMO, INC." w:date="2018-10-16T18:27:00Z"/>
        </w:rPr>
      </w:pPr>
      <w:ins w:id="770" w:author="NTT DOCOMO, INC." w:date="2018-10-16T18:27:00Z">
        <w:r>
          <w:tab/>
          <w:t>}</w:t>
        </w:r>
      </w:ins>
      <w:ins w:id="771" w:author="NTT DOCOMO, INC." w:date="2018-10-16T18:28:00Z">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A470D9">
          <w:rPr>
            <w:color w:val="993366"/>
          </w:rPr>
          <w:t>OPTIONAL</w:t>
        </w:r>
        <w:r w:rsidRPr="00A470D9">
          <w:t>,</w:t>
        </w:r>
      </w:ins>
    </w:p>
    <w:p w14:paraId="23D64AB3" w14:textId="76C47296" w:rsidR="00820889" w:rsidRDefault="00820889" w:rsidP="002C5D28">
      <w:pPr>
        <w:pStyle w:val="PL"/>
        <w:rPr>
          <w:ins w:id="772" w:author="NTT DOCOMO, INC." w:date="2018-10-16T18:28:00Z"/>
        </w:rPr>
      </w:pPr>
      <w:ins w:id="773" w:author="NTT DOCOMO, INC." w:date="2018-10-16T18:28:00Z">
        <w:r>
          <w:tab/>
        </w:r>
      </w:ins>
      <w:ins w:id="774" w:author="NTT DOCOMO, INC." w:date="2018-10-16T18:29:00Z">
        <w:r>
          <w:t>spatialRelations</w:t>
        </w:r>
        <w:r>
          <w:tab/>
        </w:r>
        <w:r>
          <w:tab/>
        </w:r>
        <w:r>
          <w:tab/>
        </w:r>
        <w:r>
          <w:tab/>
        </w:r>
        <w:r>
          <w:tab/>
          <w:t>SpatialRelations</w:t>
        </w:r>
        <w:r>
          <w:tab/>
        </w:r>
        <w:r>
          <w:tab/>
        </w:r>
        <w:r>
          <w:tab/>
        </w:r>
        <w:r>
          <w:tab/>
        </w:r>
        <w:r>
          <w:tab/>
        </w:r>
        <w:r>
          <w:tab/>
        </w:r>
        <w:r>
          <w:tab/>
        </w:r>
        <w:r>
          <w:tab/>
        </w:r>
        <w:r>
          <w:tab/>
        </w:r>
        <w:r>
          <w:tab/>
        </w:r>
        <w:r>
          <w:tab/>
        </w:r>
        <w:r>
          <w:tab/>
        </w:r>
        <w:r w:rsidRPr="00A470D9">
          <w:rPr>
            <w:color w:val="993366"/>
          </w:rPr>
          <w:t>OPTIONAL</w:t>
        </w:r>
      </w:ins>
    </w:p>
    <w:p w14:paraId="495C10AE" w14:textId="507740F8" w:rsidR="00820889" w:rsidRDefault="00820889" w:rsidP="002C5D28">
      <w:pPr>
        <w:pStyle w:val="PL"/>
        <w:rPr>
          <w:ins w:id="775" w:author="NTT DOCOMO, INC." w:date="2018-10-16T18:29:00Z"/>
        </w:rPr>
      </w:pPr>
      <w:ins w:id="776" w:author="NTT DOCOMO, INC." w:date="2018-10-16T18:29:00Z">
        <w:r>
          <w:tab/>
          <w:t>]]</w:t>
        </w:r>
      </w:ins>
    </w:p>
    <w:p w14:paraId="187081E1" w14:textId="6DBEBCC0" w:rsidR="002C5D28" w:rsidRPr="00A470D9" w:rsidRDefault="002C5D28" w:rsidP="002C5D28">
      <w:pPr>
        <w:pStyle w:val="PL"/>
      </w:pPr>
      <w:r w:rsidRPr="00A470D9">
        <w:lastRenderedPageBreak/>
        <w:t>}</w:t>
      </w:r>
    </w:p>
    <w:p w14:paraId="2F335DB8" w14:textId="77777777" w:rsidR="002C5D28" w:rsidRPr="00A470D9" w:rsidRDefault="002C5D28" w:rsidP="002C5D28">
      <w:pPr>
        <w:pStyle w:val="PL"/>
      </w:pPr>
    </w:p>
    <w:p w14:paraId="609F3289" w14:textId="2A3C28BE" w:rsidR="002C5D28" w:rsidRPr="00A470D9" w:rsidRDefault="002C5D28" w:rsidP="002C5D28">
      <w:pPr>
        <w:pStyle w:val="PL"/>
      </w:pPr>
      <w:del w:id="777" w:author="NTT DOCOMO, INC." w:date="2018-11-15T20:01:00Z">
        <w:r w:rsidRPr="00A470D9" w:rsidDel="00FF07FF">
          <w:delText>BeamManagementSSB-CSI-RS</w:delText>
        </w:r>
      </w:del>
      <w:ins w:id="778" w:author="NTT DOCOMO, INC." w:date="2018-11-15T20:01:00Z">
        <w:r w:rsidR="00FF07FF">
          <w:t>Dummy1</w:t>
        </w:r>
      </w:ins>
      <w:r w:rsidRPr="00A470D9">
        <w:t xml:space="preserve"> ::=        </w:t>
      </w:r>
      <w:r w:rsidRPr="00A470D9">
        <w:rPr>
          <w:color w:val="993366"/>
        </w:rPr>
        <w:t>SEQUENCE</w:t>
      </w:r>
      <w:r w:rsidRPr="00A470D9">
        <w:t xml:space="preserve"> {</w:t>
      </w:r>
    </w:p>
    <w:p w14:paraId="566291AD" w14:textId="6368D5AA" w:rsidR="002C5D28" w:rsidRPr="00A470D9" w:rsidRDefault="002C5D28" w:rsidP="002C5D28">
      <w:pPr>
        <w:pStyle w:val="PL"/>
      </w:pPr>
      <w:r w:rsidRPr="00A470D9">
        <w:t xml:space="preserve">    maxNumberSSB-CSI-RS-ResourceOneTx   </w:t>
      </w:r>
      <w:r w:rsidRPr="00A470D9">
        <w:rPr>
          <w:color w:val="993366"/>
        </w:rPr>
        <w:t>ENUMERATED</w:t>
      </w:r>
      <w:r w:rsidRPr="00A470D9">
        <w:t xml:space="preserve"> {n8, n16, n32, n64},</w:t>
      </w:r>
    </w:p>
    <w:p w14:paraId="1E7B86DF" w14:textId="1D0669AE" w:rsidR="002C5D28" w:rsidRPr="00A470D9" w:rsidRDefault="002C5D28" w:rsidP="002C5D28">
      <w:pPr>
        <w:pStyle w:val="PL"/>
      </w:pPr>
      <w:r w:rsidRPr="00A470D9">
        <w:t xml:space="preserve">    maxNumberSSB-CSI-RS-ResourceTwoTx   </w:t>
      </w:r>
      <w:r w:rsidRPr="00A470D9">
        <w:rPr>
          <w:color w:val="993366"/>
        </w:rPr>
        <w:t>ENUMERATED</w:t>
      </w:r>
      <w:r w:rsidRPr="00A470D9">
        <w:t xml:space="preserve"> {n0, n4, n8, n16, n32, n64},</w:t>
      </w:r>
    </w:p>
    <w:p w14:paraId="03F1D782" w14:textId="740A5CC2" w:rsidR="002C5D28" w:rsidRPr="00A470D9" w:rsidRDefault="002C5D28" w:rsidP="002C5D28">
      <w:pPr>
        <w:pStyle w:val="PL"/>
      </w:pPr>
      <w:r w:rsidRPr="00A470D9">
        <w:t xml:space="preserve">    supportedCSI-RS-Density             </w:t>
      </w:r>
      <w:r w:rsidRPr="00A470D9">
        <w:rPr>
          <w:color w:val="993366"/>
        </w:rPr>
        <w:t>ENUMERATED</w:t>
      </w:r>
      <w:r w:rsidRPr="00A470D9">
        <w:t xml:space="preserve"> {one, three, oneAndThree}</w:t>
      </w:r>
    </w:p>
    <w:p w14:paraId="6FE53612" w14:textId="77777777" w:rsidR="002C5D28" w:rsidRPr="00A470D9" w:rsidRDefault="002C5D28" w:rsidP="002C5D28">
      <w:pPr>
        <w:pStyle w:val="PL"/>
      </w:pPr>
      <w:r w:rsidRPr="00A470D9">
        <w:t>}</w:t>
      </w:r>
    </w:p>
    <w:p w14:paraId="0880CFD3" w14:textId="77777777" w:rsidR="001244BE" w:rsidRPr="00A470D9" w:rsidRDefault="001244BE" w:rsidP="001244BE">
      <w:pPr>
        <w:pStyle w:val="PL"/>
        <w:rPr>
          <w:ins w:id="779" w:author="NTT DOCOMO, INC." w:date="2018-10-16T18:33:00Z"/>
        </w:rPr>
      </w:pPr>
    </w:p>
    <w:p w14:paraId="50B18308" w14:textId="0C695EFD" w:rsidR="001244BE" w:rsidRPr="00A470D9" w:rsidRDefault="001244BE" w:rsidP="001244BE">
      <w:pPr>
        <w:pStyle w:val="PL"/>
        <w:rPr>
          <w:ins w:id="780" w:author="NTT DOCOMO, INC." w:date="2018-10-16T18:33:00Z"/>
        </w:rPr>
      </w:pPr>
      <w:ins w:id="781" w:author="NTT DOCOMO, INC." w:date="2018-10-16T18:33:00Z">
        <w:r w:rsidRPr="00A470D9">
          <w:t xml:space="preserve">BeamManagementSSB-CSI-RS ::=        </w:t>
        </w:r>
      </w:ins>
      <w:ins w:id="782" w:author="NTT DOCOMO, INC." w:date="2018-11-27T11:31:00Z">
        <w:r w:rsidR="006E4B98">
          <w:tab/>
        </w:r>
      </w:ins>
      <w:ins w:id="783" w:author="NTT DOCOMO, INC." w:date="2018-10-16T18:33:00Z">
        <w:r w:rsidRPr="00A470D9">
          <w:rPr>
            <w:color w:val="993366"/>
          </w:rPr>
          <w:t>SEQUENCE</w:t>
        </w:r>
        <w:r w:rsidRPr="00A470D9">
          <w:t xml:space="preserve"> {</w:t>
        </w:r>
      </w:ins>
    </w:p>
    <w:p w14:paraId="44FC9848" w14:textId="49E4BC23" w:rsidR="001244BE" w:rsidRPr="00A470D9" w:rsidRDefault="001244BE" w:rsidP="001244BE">
      <w:pPr>
        <w:pStyle w:val="PL"/>
        <w:rPr>
          <w:ins w:id="784" w:author="NTT DOCOMO, INC." w:date="2018-10-16T18:33:00Z"/>
        </w:rPr>
      </w:pPr>
      <w:ins w:id="785" w:author="NTT DOCOMO, INC." w:date="2018-10-16T18:33:00Z">
        <w:r w:rsidRPr="00A470D9">
          <w:t xml:space="preserve">    maxNumberSSB-CSI-RS-ResourceOneTx   </w:t>
        </w:r>
      </w:ins>
      <w:ins w:id="786" w:author="NTT DOCOMO, INC." w:date="2018-10-16T18:34:00Z">
        <w:r>
          <w:tab/>
        </w:r>
      </w:ins>
      <w:ins w:id="787" w:author="NTT DOCOMO, INC." w:date="2018-10-16T18:33:00Z">
        <w:r w:rsidRPr="00A470D9">
          <w:rPr>
            <w:color w:val="993366"/>
          </w:rPr>
          <w:t>ENUMERATED</w:t>
        </w:r>
        <w:r w:rsidRPr="00A470D9">
          <w:t xml:space="preserve"> {</w:t>
        </w:r>
        <w:r>
          <w:t xml:space="preserve">n0, </w:t>
        </w:r>
        <w:r w:rsidRPr="00A470D9">
          <w:t>n8, n16, n32, n64},</w:t>
        </w:r>
      </w:ins>
    </w:p>
    <w:p w14:paraId="296ADBD9" w14:textId="6231280B" w:rsidR="001244BE" w:rsidRDefault="001244BE" w:rsidP="001244BE">
      <w:pPr>
        <w:pStyle w:val="PL"/>
        <w:rPr>
          <w:ins w:id="788" w:author="NTT DOCOMO, INC." w:date="2018-10-16T18:33:00Z"/>
        </w:rPr>
      </w:pPr>
      <w:ins w:id="789" w:author="NTT DOCOMO, INC." w:date="2018-10-16T18:33:00Z">
        <w:r>
          <w:tab/>
          <w:t>maxNumberCSI-RS-Resource</w:t>
        </w:r>
        <w:r>
          <w:tab/>
        </w:r>
        <w:r>
          <w:tab/>
        </w:r>
      </w:ins>
      <w:ins w:id="790" w:author="NTT DOCOMO, INC." w:date="2018-10-16T18:34:00Z">
        <w:r>
          <w:tab/>
        </w:r>
      </w:ins>
      <w:ins w:id="791" w:author="NTT DOCOMO, INC." w:date="2018-11-27T11:00:00Z">
        <w:r w:rsidR="00FD7E0E">
          <w:tab/>
        </w:r>
      </w:ins>
      <w:ins w:id="792" w:author="NTT DOCOMO, INC." w:date="2018-10-16T18:33:00Z">
        <w:r w:rsidRPr="00A470D9">
          <w:rPr>
            <w:color w:val="993366"/>
          </w:rPr>
          <w:t>ENUMERATED</w:t>
        </w:r>
        <w:r w:rsidRPr="00A470D9">
          <w:t xml:space="preserve"> {n0, n4, n8, n16, n32, n64},</w:t>
        </w:r>
      </w:ins>
    </w:p>
    <w:p w14:paraId="0380D792" w14:textId="1D574266" w:rsidR="001244BE" w:rsidRPr="00A470D9" w:rsidRDefault="001244BE" w:rsidP="001244BE">
      <w:pPr>
        <w:pStyle w:val="PL"/>
        <w:rPr>
          <w:ins w:id="793" w:author="NTT DOCOMO, INC." w:date="2018-10-16T18:33:00Z"/>
        </w:rPr>
      </w:pPr>
      <w:ins w:id="794" w:author="NTT DOCOMO, INC." w:date="2018-10-16T18:33:00Z">
        <w:r w:rsidRPr="00A470D9">
          <w:t xml:space="preserve">    maxNumberCSI-RS-ResourceTwoTx   </w:t>
        </w:r>
      </w:ins>
      <w:ins w:id="795" w:author="NTT DOCOMO, INC." w:date="2018-10-16T18:34:00Z">
        <w:r>
          <w:tab/>
        </w:r>
        <w:r>
          <w:tab/>
        </w:r>
      </w:ins>
      <w:ins w:id="796" w:author="NTT DOCOMO, INC." w:date="2018-10-16T18:33:00Z">
        <w:r w:rsidRPr="00A470D9">
          <w:rPr>
            <w:color w:val="993366"/>
          </w:rPr>
          <w:t>ENUMERATED</w:t>
        </w:r>
        <w:r w:rsidRPr="00A470D9">
          <w:t xml:space="preserve"> {n0, n4, n8, n16, n32, n64},</w:t>
        </w:r>
      </w:ins>
    </w:p>
    <w:p w14:paraId="00DAB750" w14:textId="1DDA027A" w:rsidR="001244BE" w:rsidRPr="00A470D9" w:rsidRDefault="001244BE" w:rsidP="001244BE">
      <w:pPr>
        <w:pStyle w:val="PL"/>
        <w:rPr>
          <w:ins w:id="797" w:author="NTT DOCOMO, INC." w:date="2018-10-16T18:33:00Z"/>
        </w:rPr>
      </w:pPr>
      <w:ins w:id="798" w:author="NTT DOCOMO, INC." w:date="2018-10-16T18:33:00Z">
        <w:r w:rsidRPr="00A470D9">
          <w:t xml:space="preserve">    supportedCSI-RS-Density             </w:t>
        </w:r>
      </w:ins>
      <w:ins w:id="799" w:author="NTT DOCOMO, INC." w:date="2018-10-16T18:34:00Z">
        <w:r>
          <w:tab/>
        </w:r>
      </w:ins>
      <w:ins w:id="800" w:author="NTT DOCOMO, INC." w:date="2018-10-16T18:33:00Z">
        <w:r w:rsidRPr="00A470D9">
          <w:rPr>
            <w:color w:val="993366"/>
          </w:rPr>
          <w:t>ENUMERATED</w:t>
        </w:r>
        <w:r w:rsidRPr="00A470D9">
          <w:t xml:space="preserve"> {one, three, oneAndThree}</w:t>
        </w:r>
        <w:r>
          <w:tab/>
        </w:r>
        <w:r>
          <w:tab/>
        </w:r>
        <w:r>
          <w:tab/>
        </w:r>
        <w:r>
          <w:tab/>
        </w:r>
        <w:r>
          <w:tab/>
        </w:r>
        <w:r>
          <w:tab/>
        </w:r>
        <w:r w:rsidRPr="005673DA">
          <w:rPr>
            <w:color w:val="993366"/>
          </w:rPr>
          <w:t>OPTIONAL</w:t>
        </w:r>
      </w:ins>
      <w:ins w:id="801" w:author="NTT DOCOMO, INC." w:date="2018-10-17T12:06:00Z">
        <w:r w:rsidR="00687C3B" w:rsidRPr="003100B9">
          <w:t>,</w:t>
        </w:r>
      </w:ins>
    </w:p>
    <w:p w14:paraId="039BD8FD" w14:textId="0C1888FD" w:rsidR="00687C3B" w:rsidRDefault="00687C3B" w:rsidP="001244BE">
      <w:pPr>
        <w:pStyle w:val="PL"/>
        <w:rPr>
          <w:ins w:id="802" w:author="NTT DOCOMO, INC." w:date="2018-10-17T12:02:00Z"/>
        </w:rPr>
      </w:pPr>
      <w:ins w:id="803" w:author="NTT DOCOMO, INC." w:date="2018-10-17T12:02:00Z">
        <w:r>
          <w:tab/>
        </w:r>
      </w:ins>
      <w:ins w:id="804" w:author="NTT DOCOMO, INC." w:date="2018-10-17T12:03:00Z">
        <w:r>
          <w:t>maxNumberAperiodic</w:t>
        </w:r>
      </w:ins>
      <w:ins w:id="805" w:author="NTT DOCOMO, INC." w:date="2018-10-17T12:04:00Z">
        <w:r>
          <w:t>CSI-RS-Resource</w:t>
        </w:r>
      </w:ins>
      <w:ins w:id="806" w:author="NTT DOCOMO, INC." w:date="2018-10-17T12:05:00Z">
        <w:r>
          <w:tab/>
        </w:r>
        <w:r>
          <w:tab/>
        </w:r>
      </w:ins>
      <w:ins w:id="807" w:author="NTT DOCOMO, INC." w:date="2018-10-17T12:06:00Z">
        <w:r w:rsidRPr="00A470D9">
          <w:rPr>
            <w:color w:val="993366"/>
          </w:rPr>
          <w:t>ENUMERATED</w:t>
        </w:r>
        <w:r w:rsidRPr="00A470D9">
          <w:t xml:space="preserve"> {n0, </w:t>
        </w:r>
        <w:r>
          <w:t xml:space="preserve">n1, </w:t>
        </w:r>
        <w:r w:rsidRPr="00A470D9">
          <w:t>n4, n8, n16, n32, n64}</w:t>
        </w:r>
      </w:ins>
    </w:p>
    <w:p w14:paraId="61B71F2C" w14:textId="6A4F69D4" w:rsidR="001244BE" w:rsidRPr="00A470D9" w:rsidRDefault="001244BE" w:rsidP="001244BE">
      <w:pPr>
        <w:pStyle w:val="PL"/>
        <w:rPr>
          <w:ins w:id="808" w:author="NTT DOCOMO, INC." w:date="2018-10-16T18:33:00Z"/>
        </w:rPr>
      </w:pPr>
      <w:ins w:id="809" w:author="NTT DOCOMO, INC." w:date="2018-10-16T18:33:00Z">
        <w:r w:rsidRPr="00A470D9">
          <w:t>}</w:t>
        </w:r>
      </w:ins>
    </w:p>
    <w:p w14:paraId="04CAE3DC" w14:textId="77777777" w:rsidR="00067297" w:rsidRPr="00A470D9" w:rsidRDefault="00067297" w:rsidP="002C5D28">
      <w:pPr>
        <w:pStyle w:val="PL"/>
      </w:pPr>
    </w:p>
    <w:p w14:paraId="1D80EFDA" w14:textId="77777777" w:rsidR="002C5D28" w:rsidRPr="00A470D9" w:rsidRDefault="002C5D28" w:rsidP="002C5D28">
      <w:pPr>
        <w:pStyle w:val="PL"/>
      </w:pPr>
      <w:r w:rsidRPr="00A470D9">
        <w:t xml:space="preserve">CSI-RS-ForTracking ::=              </w:t>
      </w:r>
      <w:r w:rsidRPr="00A470D9">
        <w:rPr>
          <w:color w:val="993366"/>
        </w:rPr>
        <w:t>SEQUENCE</w:t>
      </w:r>
      <w:r w:rsidRPr="00A470D9">
        <w:t xml:space="preserve"> {</w:t>
      </w:r>
    </w:p>
    <w:p w14:paraId="767E36FD" w14:textId="77777777" w:rsidR="002C5D28" w:rsidRPr="00A470D9" w:rsidRDefault="002C5D28" w:rsidP="002C5D28">
      <w:pPr>
        <w:pStyle w:val="PL"/>
      </w:pPr>
      <w:r w:rsidRPr="00A470D9">
        <w:t xml:space="preserve">    burstLength                         </w:t>
      </w:r>
      <w:r w:rsidRPr="00A470D9">
        <w:rPr>
          <w:color w:val="993366"/>
        </w:rPr>
        <w:t>INTEGER</w:t>
      </w:r>
      <w:r w:rsidRPr="00A470D9">
        <w:t xml:space="preserve"> (1..2),</w:t>
      </w:r>
    </w:p>
    <w:p w14:paraId="63107BF9" w14:textId="77777777" w:rsidR="002C5D28" w:rsidRPr="00A470D9" w:rsidRDefault="002C5D28" w:rsidP="002C5D28">
      <w:pPr>
        <w:pStyle w:val="PL"/>
      </w:pPr>
      <w:r w:rsidRPr="00A470D9">
        <w:t xml:space="preserve">    maxSimultaneousResourceSetsPerCC    </w:t>
      </w:r>
      <w:r w:rsidRPr="00A470D9">
        <w:rPr>
          <w:color w:val="993366"/>
        </w:rPr>
        <w:t>INTEGER</w:t>
      </w:r>
      <w:r w:rsidRPr="00A470D9">
        <w:t xml:space="preserve"> (1..8),</w:t>
      </w:r>
    </w:p>
    <w:p w14:paraId="0A70E73C" w14:textId="77777777" w:rsidR="002C5D28" w:rsidRPr="00A470D9" w:rsidRDefault="002C5D28" w:rsidP="002C5D28">
      <w:pPr>
        <w:pStyle w:val="PL"/>
      </w:pPr>
      <w:r w:rsidRPr="00A470D9">
        <w:t xml:space="preserve">    maxConfiguredResourceSetsPerCC      </w:t>
      </w:r>
      <w:r w:rsidRPr="00A470D9">
        <w:rPr>
          <w:color w:val="993366"/>
        </w:rPr>
        <w:t>INTEGER</w:t>
      </w:r>
      <w:r w:rsidRPr="00A470D9">
        <w:t xml:space="preserve"> (1..64),</w:t>
      </w:r>
    </w:p>
    <w:p w14:paraId="2863B23A" w14:textId="77777777" w:rsidR="002C5D28" w:rsidRPr="00A470D9" w:rsidRDefault="002C5D28" w:rsidP="002C5D28">
      <w:pPr>
        <w:pStyle w:val="PL"/>
      </w:pPr>
      <w:r w:rsidRPr="00A470D9">
        <w:t xml:space="preserve">    maxConfiguredResourceSetsAllCC      </w:t>
      </w:r>
      <w:r w:rsidRPr="00A470D9">
        <w:rPr>
          <w:color w:val="993366"/>
        </w:rPr>
        <w:t>INTEGER</w:t>
      </w:r>
      <w:r w:rsidRPr="00A470D9">
        <w:t xml:space="preserve"> (1..128)</w:t>
      </w:r>
    </w:p>
    <w:p w14:paraId="13B93536" w14:textId="77777777" w:rsidR="002C5D28" w:rsidRPr="00A470D9" w:rsidRDefault="002C5D28" w:rsidP="002C5D28">
      <w:pPr>
        <w:pStyle w:val="PL"/>
      </w:pPr>
      <w:r w:rsidRPr="00A470D9">
        <w:t>}</w:t>
      </w:r>
    </w:p>
    <w:p w14:paraId="433B1FCD" w14:textId="77777777" w:rsidR="002C5D28" w:rsidRPr="00A470D9" w:rsidRDefault="002C5D28" w:rsidP="002C5D28">
      <w:pPr>
        <w:pStyle w:val="PL"/>
      </w:pPr>
    </w:p>
    <w:p w14:paraId="4E3FC461" w14:textId="77777777" w:rsidR="002C5D28" w:rsidRPr="00A470D9" w:rsidRDefault="002C5D28" w:rsidP="002C5D28">
      <w:pPr>
        <w:pStyle w:val="PL"/>
      </w:pPr>
      <w:r w:rsidRPr="00A470D9">
        <w:t xml:space="preserve">PTRS-DensityRecommendationDL ::=    </w:t>
      </w:r>
      <w:r w:rsidRPr="00A470D9">
        <w:rPr>
          <w:color w:val="993366"/>
        </w:rPr>
        <w:t>SEQUENCE</w:t>
      </w:r>
      <w:r w:rsidRPr="00A470D9">
        <w:t xml:space="preserve"> {</w:t>
      </w:r>
    </w:p>
    <w:p w14:paraId="7F5D8CF5" w14:textId="77777777" w:rsidR="002C5D28" w:rsidRPr="00A470D9" w:rsidRDefault="002C5D28" w:rsidP="002C5D28">
      <w:pPr>
        <w:pStyle w:val="PL"/>
      </w:pPr>
      <w:r w:rsidRPr="00A470D9">
        <w:t xml:space="preserve">    frequencyDensity1                   </w:t>
      </w:r>
      <w:r w:rsidRPr="00A470D9">
        <w:rPr>
          <w:color w:val="993366"/>
        </w:rPr>
        <w:t>INTEGER</w:t>
      </w:r>
      <w:r w:rsidRPr="00A470D9">
        <w:t xml:space="preserve"> (1..276),</w:t>
      </w:r>
    </w:p>
    <w:p w14:paraId="42F59D66" w14:textId="77777777" w:rsidR="002C5D28" w:rsidRPr="00A470D9" w:rsidRDefault="002C5D28" w:rsidP="002C5D28">
      <w:pPr>
        <w:pStyle w:val="PL"/>
      </w:pPr>
      <w:r w:rsidRPr="00A470D9">
        <w:t xml:space="preserve">    frequencyDensity2                   </w:t>
      </w:r>
      <w:r w:rsidRPr="00A470D9">
        <w:rPr>
          <w:color w:val="993366"/>
        </w:rPr>
        <w:t>INTEGER</w:t>
      </w:r>
      <w:r w:rsidRPr="00A470D9">
        <w:t xml:space="preserve"> (1..276),</w:t>
      </w:r>
    </w:p>
    <w:p w14:paraId="63A41869" w14:textId="77777777" w:rsidR="002C5D28" w:rsidRPr="00A470D9" w:rsidRDefault="002C5D28" w:rsidP="002C5D28">
      <w:pPr>
        <w:pStyle w:val="PL"/>
      </w:pPr>
      <w:r w:rsidRPr="00A470D9">
        <w:t xml:space="preserve">    timeDensity1                        </w:t>
      </w:r>
      <w:r w:rsidRPr="00A470D9">
        <w:rPr>
          <w:color w:val="993366"/>
        </w:rPr>
        <w:t>INTEGER</w:t>
      </w:r>
      <w:r w:rsidRPr="00A470D9">
        <w:t xml:space="preserve"> (0..29),</w:t>
      </w:r>
    </w:p>
    <w:p w14:paraId="2949637D" w14:textId="77777777" w:rsidR="002C5D28" w:rsidRPr="00A470D9" w:rsidRDefault="002C5D28" w:rsidP="002C5D28">
      <w:pPr>
        <w:pStyle w:val="PL"/>
      </w:pPr>
      <w:r w:rsidRPr="00A470D9">
        <w:t xml:space="preserve">    timeDensity2                        </w:t>
      </w:r>
      <w:r w:rsidRPr="00A470D9">
        <w:rPr>
          <w:color w:val="993366"/>
        </w:rPr>
        <w:t>INTEGER</w:t>
      </w:r>
      <w:r w:rsidRPr="00A470D9">
        <w:t xml:space="preserve"> (0..29),</w:t>
      </w:r>
    </w:p>
    <w:p w14:paraId="7F7A8919" w14:textId="77777777" w:rsidR="002C5D28" w:rsidRPr="00A470D9" w:rsidRDefault="002C5D28" w:rsidP="002C5D28">
      <w:pPr>
        <w:pStyle w:val="PL"/>
      </w:pPr>
      <w:r w:rsidRPr="00A470D9">
        <w:t xml:space="preserve">    timeDensity3                        </w:t>
      </w:r>
      <w:r w:rsidRPr="00A470D9">
        <w:rPr>
          <w:color w:val="993366"/>
        </w:rPr>
        <w:t>INTEGER</w:t>
      </w:r>
      <w:r w:rsidRPr="00A470D9">
        <w:t xml:space="preserve"> (0..29)</w:t>
      </w:r>
    </w:p>
    <w:p w14:paraId="1AEA8A5B" w14:textId="77777777" w:rsidR="002C5D28" w:rsidRPr="00A470D9" w:rsidRDefault="002C5D28" w:rsidP="002C5D28">
      <w:pPr>
        <w:pStyle w:val="PL"/>
      </w:pPr>
      <w:r w:rsidRPr="00A470D9">
        <w:t>}</w:t>
      </w:r>
    </w:p>
    <w:p w14:paraId="32CA8BB8" w14:textId="77777777" w:rsidR="002C5D28" w:rsidRPr="00A470D9" w:rsidRDefault="002C5D28" w:rsidP="002C5D28">
      <w:pPr>
        <w:pStyle w:val="PL"/>
      </w:pPr>
    </w:p>
    <w:p w14:paraId="1F5ED056" w14:textId="77777777" w:rsidR="002C5D28" w:rsidRPr="00A470D9" w:rsidRDefault="002C5D28" w:rsidP="002C5D28">
      <w:pPr>
        <w:pStyle w:val="PL"/>
      </w:pPr>
      <w:r w:rsidRPr="00A470D9">
        <w:t xml:space="preserve">PTRS-DensityRecommendationUL ::=    </w:t>
      </w:r>
      <w:r w:rsidRPr="00A470D9">
        <w:rPr>
          <w:color w:val="993366"/>
        </w:rPr>
        <w:t>SEQUENCE</w:t>
      </w:r>
      <w:r w:rsidRPr="00A470D9">
        <w:t xml:space="preserve"> {</w:t>
      </w:r>
    </w:p>
    <w:p w14:paraId="136B3974" w14:textId="77777777" w:rsidR="002C5D28" w:rsidRPr="00A470D9" w:rsidRDefault="002C5D28" w:rsidP="002C5D28">
      <w:pPr>
        <w:pStyle w:val="PL"/>
      </w:pPr>
      <w:r w:rsidRPr="00A470D9">
        <w:t xml:space="preserve">    frequencyDensity1                   </w:t>
      </w:r>
      <w:r w:rsidRPr="00A470D9">
        <w:rPr>
          <w:color w:val="993366"/>
        </w:rPr>
        <w:t>INTEGER</w:t>
      </w:r>
      <w:r w:rsidRPr="00A470D9">
        <w:t xml:space="preserve"> (1..276),</w:t>
      </w:r>
    </w:p>
    <w:p w14:paraId="1387D230" w14:textId="77777777" w:rsidR="002C5D28" w:rsidRPr="00A470D9" w:rsidRDefault="002C5D28" w:rsidP="002C5D28">
      <w:pPr>
        <w:pStyle w:val="PL"/>
      </w:pPr>
      <w:r w:rsidRPr="00A470D9">
        <w:t xml:space="preserve">    frequencyDensity2                   </w:t>
      </w:r>
      <w:r w:rsidRPr="00A470D9">
        <w:rPr>
          <w:color w:val="993366"/>
        </w:rPr>
        <w:t>INTEGER</w:t>
      </w:r>
      <w:r w:rsidRPr="00A470D9">
        <w:t xml:space="preserve"> (1..276),</w:t>
      </w:r>
    </w:p>
    <w:p w14:paraId="5C973402" w14:textId="77777777" w:rsidR="002C5D28" w:rsidRPr="00A470D9" w:rsidRDefault="002C5D28" w:rsidP="002C5D28">
      <w:pPr>
        <w:pStyle w:val="PL"/>
      </w:pPr>
      <w:r w:rsidRPr="00A470D9">
        <w:t xml:space="preserve">    timeDensity1                        </w:t>
      </w:r>
      <w:r w:rsidRPr="00A470D9">
        <w:rPr>
          <w:color w:val="993366"/>
        </w:rPr>
        <w:t>INTEGER</w:t>
      </w:r>
      <w:r w:rsidRPr="00A470D9">
        <w:t xml:space="preserve"> (0..29),</w:t>
      </w:r>
    </w:p>
    <w:p w14:paraId="2FB30FE3" w14:textId="77777777" w:rsidR="002C5D28" w:rsidRPr="00A470D9" w:rsidRDefault="002C5D28" w:rsidP="002C5D28">
      <w:pPr>
        <w:pStyle w:val="PL"/>
      </w:pPr>
      <w:r w:rsidRPr="00A470D9">
        <w:t xml:space="preserve">    timeDensity2                        </w:t>
      </w:r>
      <w:r w:rsidRPr="00A470D9">
        <w:rPr>
          <w:color w:val="993366"/>
        </w:rPr>
        <w:t>INTEGER</w:t>
      </w:r>
      <w:r w:rsidRPr="00A470D9">
        <w:t xml:space="preserve"> (0..29),</w:t>
      </w:r>
    </w:p>
    <w:p w14:paraId="0375452B" w14:textId="77777777" w:rsidR="002C5D28" w:rsidRPr="00A470D9" w:rsidRDefault="002C5D28" w:rsidP="002C5D28">
      <w:pPr>
        <w:pStyle w:val="PL"/>
      </w:pPr>
      <w:r w:rsidRPr="00A470D9">
        <w:t xml:space="preserve">    timeDensity3                        </w:t>
      </w:r>
      <w:r w:rsidRPr="00A470D9">
        <w:rPr>
          <w:color w:val="993366"/>
        </w:rPr>
        <w:t>INTEGER</w:t>
      </w:r>
      <w:r w:rsidRPr="00A470D9">
        <w:t xml:space="preserve"> (0..29),</w:t>
      </w:r>
    </w:p>
    <w:p w14:paraId="44EB43F5" w14:textId="77777777" w:rsidR="002C5D28" w:rsidRPr="00A470D9" w:rsidRDefault="002C5D28" w:rsidP="002C5D28">
      <w:pPr>
        <w:pStyle w:val="PL"/>
      </w:pPr>
      <w:r w:rsidRPr="00A470D9">
        <w:t xml:space="preserve">    sampleDensity1                      </w:t>
      </w:r>
      <w:r w:rsidRPr="00A470D9">
        <w:rPr>
          <w:color w:val="993366"/>
        </w:rPr>
        <w:t>INTEGER</w:t>
      </w:r>
      <w:r w:rsidRPr="00A470D9">
        <w:t xml:space="preserve"> (1..276),</w:t>
      </w:r>
    </w:p>
    <w:p w14:paraId="109AF6D5" w14:textId="77777777" w:rsidR="002C5D28" w:rsidRPr="00A470D9" w:rsidRDefault="002C5D28" w:rsidP="002C5D28">
      <w:pPr>
        <w:pStyle w:val="PL"/>
      </w:pPr>
      <w:r w:rsidRPr="00A470D9">
        <w:t xml:space="preserve">    sampleDensity2                      </w:t>
      </w:r>
      <w:r w:rsidRPr="00A470D9">
        <w:rPr>
          <w:color w:val="993366"/>
        </w:rPr>
        <w:t>INTEGER</w:t>
      </w:r>
      <w:r w:rsidRPr="00A470D9">
        <w:t xml:space="preserve"> (1..276),</w:t>
      </w:r>
    </w:p>
    <w:p w14:paraId="23FC0147" w14:textId="77777777" w:rsidR="002C5D28" w:rsidRPr="00A470D9" w:rsidRDefault="002C5D28" w:rsidP="002C5D28">
      <w:pPr>
        <w:pStyle w:val="PL"/>
      </w:pPr>
      <w:r w:rsidRPr="00A470D9">
        <w:t xml:space="preserve">    sampleDensity3                      </w:t>
      </w:r>
      <w:r w:rsidRPr="00A470D9">
        <w:rPr>
          <w:color w:val="993366"/>
        </w:rPr>
        <w:t>INTEGER</w:t>
      </w:r>
      <w:r w:rsidRPr="00A470D9">
        <w:t xml:space="preserve"> (1..276),</w:t>
      </w:r>
    </w:p>
    <w:p w14:paraId="15C9C79A" w14:textId="77777777" w:rsidR="002C5D28" w:rsidRPr="00A470D9" w:rsidRDefault="002C5D28" w:rsidP="002C5D28">
      <w:pPr>
        <w:pStyle w:val="PL"/>
      </w:pPr>
      <w:r w:rsidRPr="00A470D9">
        <w:t xml:space="preserve">    sampleDensity4                      </w:t>
      </w:r>
      <w:r w:rsidRPr="00A470D9">
        <w:rPr>
          <w:color w:val="993366"/>
        </w:rPr>
        <w:t>INTEGER</w:t>
      </w:r>
      <w:r w:rsidRPr="00A470D9">
        <w:t xml:space="preserve"> (1..276),</w:t>
      </w:r>
    </w:p>
    <w:p w14:paraId="78FB2B5E" w14:textId="77777777" w:rsidR="002C5D28" w:rsidRPr="00A470D9" w:rsidRDefault="002C5D28" w:rsidP="002C5D28">
      <w:pPr>
        <w:pStyle w:val="PL"/>
      </w:pPr>
      <w:r w:rsidRPr="00A470D9">
        <w:t xml:space="preserve">    sampleDensity5                      </w:t>
      </w:r>
      <w:r w:rsidRPr="00A470D9">
        <w:rPr>
          <w:color w:val="993366"/>
        </w:rPr>
        <w:t>INTEGER</w:t>
      </w:r>
      <w:r w:rsidRPr="00A470D9">
        <w:t xml:space="preserve"> (1..276)</w:t>
      </w:r>
    </w:p>
    <w:p w14:paraId="56BBBFD7" w14:textId="77777777" w:rsidR="002C5D28" w:rsidRPr="00A470D9" w:rsidRDefault="002C5D28" w:rsidP="002C5D28">
      <w:pPr>
        <w:pStyle w:val="PL"/>
      </w:pPr>
      <w:r w:rsidRPr="00A470D9">
        <w:t>}</w:t>
      </w:r>
    </w:p>
    <w:p w14:paraId="7BBB7D55" w14:textId="58EDF2D4" w:rsidR="002C5D28" w:rsidRDefault="002C5D28" w:rsidP="002C5D28">
      <w:pPr>
        <w:pStyle w:val="PL"/>
        <w:rPr>
          <w:ins w:id="810" w:author="NTT DOCOMO, INC." w:date="2018-09-28T12:12:00Z"/>
        </w:rPr>
      </w:pPr>
    </w:p>
    <w:p w14:paraId="3B899272" w14:textId="064D368D" w:rsidR="00256574" w:rsidRDefault="00256574" w:rsidP="002C5D28">
      <w:pPr>
        <w:pStyle w:val="PL"/>
        <w:rPr>
          <w:ins w:id="811" w:author="NTT DOCOMO, INC." w:date="2018-09-28T12:12:00Z"/>
          <w:rFonts w:eastAsiaTheme="minorEastAsia"/>
          <w:lang w:eastAsia="ja-JP"/>
        </w:rPr>
      </w:pPr>
      <w:ins w:id="812" w:author="NTT DOCOMO, INC." w:date="2018-09-28T12:12:00Z">
        <w:r>
          <w:rPr>
            <w:rFonts w:eastAsiaTheme="minorEastAsia" w:hint="eastAsia"/>
            <w:lang w:eastAsia="ja-JP"/>
          </w:rPr>
          <w:t>SpatialRelations</w:t>
        </w:r>
        <w:r>
          <w:rPr>
            <w:rFonts w:eastAsiaTheme="minorEastAsia"/>
            <w:lang w:eastAsia="ja-JP"/>
          </w:rPr>
          <w:t xml:space="preserve"> ::=</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D62F6C">
          <w:rPr>
            <w:rFonts w:eastAsiaTheme="minorEastAsia"/>
            <w:color w:val="993366"/>
            <w:lang w:eastAsia="ja-JP"/>
          </w:rPr>
          <w:t>SEQUENCE</w:t>
        </w:r>
        <w:r>
          <w:rPr>
            <w:rFonts w:eastAsiaTheme="minorEastAsia"/>
            <w:lang w:eastAsia="ja-JP"/>
          </w:rPr>
          <w:t xml:space="preserve"> {</w:t>
        </w:r>
      </w:ins>
    </w:p>
    <w:p w14:paraId="5B3268E2" w14:textId="3FFED894" w:rsidR="00256574" w:rsidRDefault="00256574" w:rsidP="002C5D28">
      <w:pPr>
        <w:pStyle w:val="PL"/>
        <w:rPr>
          <w:ins w:id="813" w:author="NTT DOCOMO, INC." w:date="2018-09-28T12:14:00Z"/>
          <w:rFonts w:eastAsiaTheme="minorEastAsia"/>
          <w:lang w:eastAsia="ja-JP"/>
        </w:rPr>
      </w:pPr>
      <w:ins w:id="814" w:author="NTT DOCOMO, INC." w:date="2018-09-28T12:13:00Z">
        <w:r>
          <w:rPr>
            <w:rFonts w:eastAsiaTheme="minorEastAsia"/>
            <w:lang w:eastAsia="ja-JP"/>
          </w:rPr>
          <w:tab/>
        </w:r>
      </w:ins>
      <w:ins w:id="815" w:author="NTT DOCOMO, INC." w:date="2018-09-28T12:14:00Z">
        <w:r>
          <w:rPr>
            <w:rFonts w:eastAsiaTheme="minorEastAsia"/>
            <w:lang w:eastAsia="ja-JP"/>
          </w:rPr>
          <w:t>maxNumberConfiguredSpatialRelations</w:t>
        </w:r>
      </w:ins>
      <w:ins w:id="816" w:author="NTT DOCOMO, INC." w:date="2018-09-28T12:18:00Z">
        <w:r w:rsidR="00FB66ED">
          <w:rPr>
            <w:rFonts w:eastAsiaTheme="minorEastAsia"/>
            <w:lang w:eastAsia="ja-JP"/>
          </w:rPr>
          <w:tab/>
        </w:r>
        <w:r w:rsidR="00FB66ED">
          <w:rPr>
            <w:rFonts w:eastAsiaTheme="minorEastAsia"/>
            <w:lang w:eastAsia="ja-JP"/>
          </w:rPr>
          <w:tab/>
        </w:r>
        <w:r w:rsidR="00FB66ED" w:rsidRPr="00D62F6C">
          <w:rPr>
            <w:rFonts w:eastAsiaTheme="minorEastAsia"/>
            <w:color w:val="993366"/>
            <w:lang w:eastAsia="ja-JP"/>
          </w:rPr>
          <w:t>ENUMERATED</w:t>
        </w:r>
        <w:r w:rsidR="00FB66ED">
          <w:rPr>
            <w:rFonts w:eastAsiaTheme="minorEastAsia"/>
            <w:lang w:eastAsia="ja-JP"/>
          </w:rPr>
          <w:t xml:space="preserve"> {n4, n8, n16, n32, n64, n96},</w:t>
        </w:r>
      </w:ins>
    </w:p>
    <w:p w14:paraId="309F6DBC" w14:textId="0E8B7DD6" w:rsidR="00256574" w:rsidRDefault="00256574" w:rsidP="002C5D28">
      <w:pPr>
        <w:pStyle w:val="PL"/>
        <w:rPr>
          <w:ins w:id="817" w:author="NTT DOCOMO, INC." w:date="2018-09-28T12:14:00Z"/>
          <w:rFonts w:eastAsiaTheme="minorEastAsia"/>
          <w:lang w:eastAsia="ja-JP"/>
        </w:rPr>
      </w:pPr>
      <w:ins w:id="818" w:author="NTT DOCOMO, INC." w:date="2018-09-28T12:14:00Z">
        <w:r>
          <w:rPr>
            <w:rFonts w:eastAsiaTheme="minorEastAsia"/>
            <w:lang w:eastAsia="ja-JP"/>
          </w:rPr>
          <w:tab/>
          <w:t>maxNumberActiveSpatialRelations</w:t>
        </w:r>
      </w:ins>
      <w:ins w:id="819" w:author="NTT DOCOMO, INC." w:date="2018-09-28T12:19:00Z">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sidRPr="00D62F6C">
          <w:rPr>
            <w:rFonts w:eastAsiaTheme="minorEastAsia"/>
            <w:color w:val="993366"/>
            <w:lang w:eastAsia="ja-JP"/>
          </w:rPr>
          <w:t>ENUMERATED</w:t>
        </w:r>
        <w:r w:rsidR="00FB66ED">
          <w:rPr>
            <w:rFonts w:eastAsiaTheme="minorEastAsia"/>
            <w:lang w:eastAsia="ja-JP"/>
          </w:rPr>
          <w:t xml:space="preserve"> {n1, n2, n4, n8, n14},</w:t>
        </w:r>
      </w:ins>
    </w:p>
    <w:p w14:paraId="78D5D871" w14:textId="1AA9E8BF" w:rsidR="00256574" w:rsidRDefault="00256574" w:rsidP="002C5D28">
      <w:pPr>
        <w:pStyle w:val="PL"/>
        <w:rPr>
          <w:ins w:id="820" w:author="NTT DOCOMO, INC." w:date="2018-09-28T12:13:00Z"/>
          <w:rFonts w:eastAsiaTheme="minorEastAsia"/>
          <w:lang w:eastAsia="ja-JP"/>
        </w:rPr>
      </w:pPr>
      <w:ins w:id="821" w:author="NTT DOCOMO, INC." w:date="2018-09-28T12:14:00Z">
        <w:r>
          <w:rPr>
            <w:rFonts w:eastAsiaTheme="minorEastAsia"/>
            <w:lang w:eastAsia="ja-JP"/>
          </w:rPr>
          <w:tab/>
          <w:t>additionalActiveSpatialRelationPUCCH</w:t>
        </w:r>
      </w:ins>
      <w:ins w:id="822" w:author="NTT DOCOMO, INC." w:date="2018-09-28T12:19:00Z">
        <w:r w:rsidR="00FB66ED">
          <w:rPr>
            <w:rFonts w:eastAsiaTheme="minorEastAsia"/>
            <w:lang w:eastAsia="ja-JP"/>
          </w:rPr>
          <w:tab/>
        </w:r>
        <w:r w:rsidR="00FB66ED" w:rsidRPr="00D62F6C">
          <w:rPr>
            <w:rFonts w:eastAsiaTheme="minorEastAsia"/>
            <w:color w:val="993366"/>
            <w:lang w:eastAsia="ja-JP"/>
          </w:rPr>
          <w:t>ENUMERATED</w:t>
        </w:r>
        <w:r w:rsidR="00FB66ED">
          <w:rPr>
            <w:rFonts w:eastAsiaTheme="minorEastAsia"/>
            <w:lang w:eastAsia="ja-JP"/>
          </w:rPr>
          <w:t xml:space="preserve"> {supported}</w:t>
        </w:r>
      </w:ins>
      <w:ins w:id="823" w:author="NTT DOCOMO, INC." w:date="2018-09-28T12:20:00Z">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sidRPr="00D62F6C">
          <w:rPr>
            <w:rFonts w:eastAsiaTheme="minorEastAsia"/>
            <w:color w:val="993366"/>
            <w:lang w:eastAsia="ja-JP"/>
          </w:rPr>
          <w:t>OPTIONAL</w:t>
        </w:r>
      </w:ins>
      <w:ins w:id="824" w:author="NTT DOCOMO, INC." w:date="2018-10-17T13:38:00Z">
        <w:r w:rsidR="003E5A91" w:rsidRPr="003E5A91">
          <w:rPr>
            <w:rFonts w:eastAsiaTheme="minorEastAsia"/>
            <w:lang w:eastAsia="ja-JP"/>
          </w:rPr>
          <w:t>,</w:t>
        </w:r>
      </w:ins>
    </w:p>
    <w:p w14:paraId="76D14771" w14:textId="21346D9C" w:rsidR="003E5A91" w:rsidRDefault="003E5A91" w:rsidP="002C5D28">
      <w:pPr>
        <w:pStyle w:val="PL"/>
        <w:rPr>
          <w:ins w:id="825" w:author="NTT DOCOMO, INC." w:date="2018-10-17T13:38:00Z"/>
          <w:rFonts w:eastAsiaTheme="minorEastAsia"/>
          <w:lang w:eastAsia="ja-JP"/>
        </w:rPr>
      </w:pPr>
      <w:ins w:id="826" w:author="NTT DOCOMO, INC." w:date="2018-10-17T13:38:00Z">
        <w:r>
          <w:rPr>
            <w:rFonts w:eastAsiaTheme="minorEastAsia"/>
            <w:lang w:eastAsia="ja-JP"/>
          </w:rPr>
          <w:tab/>
        </w:r>
        <w:r w:rsidR="00D7567E">
          <w:rPr>
            <w:rFonts w:eastAsiaTheme="minorEastAsia"/>
            <w:lang w:eastAsia="ja-JP"/>
          </w:rPr>
          <w:t>maxNumber</w:t>
        </w:r>
      </w:ins>
      <w:ins w:id="827" w:author="NTT DOCOMO, INC." w:date="2018-10-17T13:39:00Z">
        <w:r w:rsidR="00D7567E">
          <w:rPr>
            <w:rFonts w:eastAsiaTheme="minorEastAsia"/>
            <w:lang w:eastAsia="ja-JP"/>
          </w:rPr>
          <w:t>DL-RS-QCL-TypeD</w:t>
        </w:r>
        <w:r w:rsidR="00D7567E">
          <w:rPr>
            <w:rFonts w:eastAsiaTheme="minorEastAsia"/>
            <w:lang w:eastAsia="ja-JP"/>
          </w:rPr>
          <w:tab/>
        </w:r>
        <w:r w:rsidR="00D7567E">
          <w:rPr>
            <w:rFonts w:eastAsiaTheme="minorEastAsia"/>
            <w:lang w:eastAsia="ja-JP"/>
          </w:rPr>
          <w:tab/>
        </w:r>
        <w:r w:rsidR="00D7567E">
          <w:rPr>
            <w:rFonts w:eastAsiaTheme="minorEastAsia"/>
            <w:lang w:eastAsia="ja-JP"/>
          </w:rPr>
          <w:tab/>
        </w:r>
        <w:r w:rsidR="00D7567E">
          <w:rPr>
            <w:rFonts w:eastAsiaTheme="minorEastAsia"/>
            <w:lang w:eastAsia="ja-JP"/>
          </w:rPr>
          <w:tab/>
        </w:r>
        <w:r w:rsidR="00D7567E" w:rsidRPr="00D62F6C">
          <w:rPr>
            <w:rFonts w:eastAsiaTheme="minorEastAsia"/>
            <w:color w:val="993366"/>
            <w:lang w:eastAsia="ja-JP"/>
          </w:rPr>
          <w:t>ENUMERATED</w:t>
        </w:r>
        <w:r w:rsidR="00D7567E">
          <w:rPr>
            <w:rFonts w:eastAsiaTheme="minorEastAsia"/>
            <w:lang w:eastAsia="ja-JP"/>
          </w:rPr>
          <w:t xml:space="preserve"> {n1, n2, n4, n8, n14}</w:t>
        </w:r>
      </w:ins>
    </w:p>
    <w:p w14:paraId="5895D04E" w14:textId="1DD45BC5" w:rsidR="00256574" w:rsidRPr="00256574" w:rsidRDefault="00256574" w:rsidP="002C5D28">
      <w:pPr>
        <w:pStyle w:val="PL"/>
        <w:rPr>
          <w:ins w:id="828" w:author="NTT DOCOMO, INC." w:date="2018-09-28T12:12:00Z"/>
        </w:rPr>
      </w:pPr>
      <w:ins w:id="829" w:author="NTT DOCOMO, INC." w:date="2018-09-28T12:13:00Z">
        <w:r>
          <w:rPr>
            <w:rFonts w:eastAsiaTheme="minorEastAsia"/>
            <w:lang w:eastAsia="ja-JP"/>
          </w:rPr>
          <w:t>}</w:t>
        </w:r>
      </w:ins>
    </w:p>
    <w:p w14:paraId="55C8E308" w14:textId="77777777" w:rsidR="00256574" w:rsidRPr="00A470D9" w:rsidRDefault="00256574" w:rsidP="002C5D28">
      <w:pPr>
        <w:pStyle w:val="PL"/>
      </w:pPr>
    </w:p>
    <w:p w14:paraId="62C42B1A" w14:textId="77777777" w:rsidR="002C5D28" w:rsidRPr="00A470D9" w:rsidRDefault="002C5D28" w:rsidP="002C5D28">
      <w:pPr>
        <w:pStyle w:val="PL"/>
      </w:pPr>
      <w:r w:rsidRPr="00A470D9">
        <w:lastRenderedPageBreak/>
        <w:t xml:space="preserve">SRS-Resources ::=                   </w:t>
      </w:r>
      <w:r w:rsidRPr="00A470D9">
        <w:rPr>
          <w:color w:val="993366"/>
        </w:rPr>
        <w:t>SEQUENCE</w:t>
      </w:r>
      <w:r w:rsidRPr="00A470D9">
        <w:t xml:space="preserve"> {</w:t>
      </w:r>
    </w:p>
    <w:p w14:paraId="1AB65CCA" w14:textId="77777777" w:rsidR="002C5D28" w:rsidRPr="00A470D9" w:rsidRDefault="002C5D28" w:rsidP="002C5D28">
      <w:pPr>
        <w:pStyle w:val="PL"/>
      </w:pPr>
      <w:r w:rsidRPr="00A470D9">
        <w:t xml:space="preserve">    maxNumberAperiodicSRS-PerBWP            </w:t>
      </w:r>
      <w:r w:rsidRPr="00A470D9">
        <w:rPr>
          <w:color w:val="993366"/>
        </w:rPr>
        <w:t>ENUMERATED</w:t>
      </w:r>
      <w:r w:rsidRPr="00A470D9">
        <w:t xml:space="preserve"> {n1, n2, n4, n8, n16},</w:t>
      </w:r>
    </w:p>
    <w:p w14:paraId="61126AC7" w14:textId="77777777" w:rsidR="002C5D28" w:rsidRPr="00A470D9" w:rsidRDefault="002C5D28" w:rsidP="002C5D28">
      <w:pPr>
        <w:pStyle w:val="PL"/>
      </w:pPr>
      <w:r w:rsidRPr="00A470D9">
        <w:t xml:space="preserve">    maxNumberAperiodicSRS-PerBWP-PerSlot    </w:t>
      </w:r>
      <w:r w:rsidRPr="00A470D9">
        <w:rPr>
          <w:color w:val="993366"/>
        </w:rPr>
        <w:t>INTEGER</w:t>
      </w:r>
      <w:r w:rsidRPr="00A470D9">
        <w:t xml:space="preserve"> (1..6),</w:t>
      </w:r>
    </w:p>
    <w:p w14:paraId="1A973361" w14:textId="77777777" w:rsidR="002C5D28" w:rsidRPr="00A470D9" w:rsidRDefault="002C5D28" w:rsidP="002C5D28">
      <w:pPr>
        <w:pStyle w:val="PL"/>
      </w:pPr>
      <w:r w:rsidRPr="00A470D9">
        <w:t xml:space="preserve">    maxNumberPeriodicSRS-PerBWP             </w:t>
      </w:r>
      <w:r w:rsidRPr="00A470D9">
        <w:rPr>
          <w:color w:val="993366"/>
        </w:rPr>
        <w:t>ENUMERATED</w:t>
      </w:r>
      <w:r w:rsidRPr="00A470D9">
        <w:t xml:space="preserve"> {n1, n2, n4, n8, n16},</w:t>
      </w:r>
    </w:p>
    <w:p w14:paraId="359AD6F9" w14:textId="77777777" w:rsidR="002C5D28" w:rsidRPr="00A470D9" w:rsidRDefault="002C5D28" w:rsidP="002C5D28">
      <w:pPr>
        <w:pStyle w:val="PL"/>
      </w:pPr>
      <w:r w:rsidRPr="00A470D9">
        <w:t xml:space="preserve">    maxNumberPeriodicSRS-PerBWP-PerSlot     </w:t>
      </w:r>
      <w:r w:rsidRPr="00A470D9">
        <w:rPr>
          <w:color w:val="993366"/>
        </w:rPr>
        <w:t>INTEGER</w:t>
      </w:r>
      <w:r w:rsidRPr="00A470D9">
        <w:t xml:space="preserve"> (1..6),</w:t>
      </w:r>
    </w:p>
    <w:p w14:paraId="1035D3EB" w14:textId="77777777" w:rsidR="002C5D28" w:rsidRPr="00A470D9" w:rsidRDefault="002C5D28" w:rsidP="002C5D28">
      <w:pPr>
        <w:pStyle w:val="PL"/>
      </w:pPr>
      <w:r w:rsidRPr="00A470D9">
        <w:t xml:space="preserve">    maxNumberSemiPersitentSRS-PerBWP        </w:t>
      </w:r>
      <w:r w:rsidRPr="00A470D9">
        <w:rPr>
          <w:color w:val="993366"/>
        </w:rPr>
        <w:t>ENUMERATED</w:t>
      </w:r>
      <w:r w:rsidRPr="00A470D9">
        <w:t xml:space="preserve"> {n1, n2, n4, n8, n16},</w:t>
      </w:r>
    </w:p>
    <w:p w14:paraId="7C0FA074" w14:textId="77777777" w:rsidR="002C5D28" w:rsidRPr="00A470D9" w:rsidRDefault="002C5D28" w:rsidP="002C5D28">
      <w:pPr>
        <w:pStyle w:val="PL"/>
      </w:pPr>
      <w:r w:rsidRPr="00A470D9">
        <w:t xml:space="preserve">    maxNumberSP-SRS-PerBWP-PerSlot          </w:t>
      </w:r>
      <w:r w:rsidRPr="00A470D9">
        <w:rPr>
          <w:color w:val="993366"/>
        </w:rPr>
        <w:t>INTEGER</w:t>
      </w:r>
      <w:r w:rsidRPr="00A470D9">
        <w:t xml:space="preserve"> (1..6),</w:t>
      </w:r>
    </w:p>
    <w:p w14:paraId="7E8B8A48" w14:textId="77777777" w:rsidR="002C5D28" w:rsidRPr="00A470D9" w:rsidRDefault="002C5D28" w:rsidP="002C5D28">
      <w:pPr>
        <w:pStyle w:val="PL"/>
      </w:pPr>
      <w:r w:rsidRPr="00A470D9">
        <w:t xml:space="preserve">    maxNumberSRS-Ports-PerResource          </w:t>
      </w:r>
      <w:r w:rsidRPr="00A470D9">
        <w:rPr>
          <w:color w:val="993366"/>
        </w:rPr>
        <w:t>ENUMERATED</w:t>
      </w:r>
      <w:r w:rsidRPr="00A470D9">
        <w:t xml:space="preserve"> {n1, n2, n4}</w:t>
      </w:r>
    </w:p>
    <w:p w14:paraId="4A44EE02" w14:textId="77777777" w:rsidR="002C5D28" w:rsidRPr="00A470D9" w:rsidRDefault="002C5D28" w:rsidP="002C5D28">
      <w:pPr>
        <w:pStyle w:val="PL"/>
      </w:pPr>
      <w:r w:rsidRPr="00A470D9">
        <w:t>}</w:t>
      </w:r>
    </w:p>
    <w:p w14:paraId="516B9453" w14:textId="1FCB54B9" w:rsidR="002C5D28" w:rsidRPr="00A470D9" w:rsidDel="00313669" w:rsidRDefault="002C5D28" w:rsidP="002C5D28">
      <w:pPr>
        <w:pStyle w:val="PL"/>
      </w:pPr>
    </w:p>
    <w:p w14:paraId="27260693" w14:textId="5FCE2CB6" w:rsidR="002C5D28" w:rsidRPr="00A470D9" w:rsidDel="00313669" w:rsidRDefault="002C5D28" w:rsidP="002C5D28">
      <w:pPr>
        <w:pStyle w:val="PL"/>
      </w:pPr>
      <w:r w:rsidRPr="00A470D9" w:rsidDel="00313669">
        <w:t xml:space="preserve">SRS-TxSwitch ::=                    </w:t>
      </w:r>
      <w:r w:rsidRPr="00A470D9" w:rsidDel="00313669">
        <w:rPr>
          <w:color w:val="993366"/>
        </w:rPr>
        <w:t>SEQUENCE</w:t>
      </w:r>
      <w:r w:rsidRPr="00A470D9" w:rsidDel="00313669">
        <w:t xml:space="preserve"> {</w:t>
      </w:r>
    </w:p>
    <w:p w14:paraId="78D707BF" w14:textId="0D983389" w:rsidR="002C5D28" w:rsidRPr="00A470D9" w:rsidDel="00313669" w:rsidRDefault="002C5D28" w:rsidP="002C5D28">
      <w:pPr>
        <w:pStyle w:val="PL"/>
      </w:pPr>
      <w:r w:rsidRPr="00A470D9" w:rsidDel="00313669">
        <w:t xml:space="preserve">    supportedSRS-TxPortSwitch           </w:t>
      </w:r>
      <w:r w:rsidRPr="00A470D9" w:rsidDel="00313669">
        <w:rPr>
          <w:color w:val="993366"/>
        </w:rPr>
        <w:t>ENUMERATED</w:t>
      </w:r>
      <w:r w:rsidRPr="00A470D9" w:rsidDel="00313669">
        <w:t xml:space="preserve"> {t1r2, t1r4, t2r4, t1r4-t2r4, tr-equal},</w:t>
      </w:r>
    </w:p>
    <w:p w14:paraId="6C511C20" w14:textId="38CE979B" w:rsidR="002C5D28" w:rsidRPr="00A470D9" w:rsidDel="00313669" w:rsidRDefault="002C5D28" w:rsidP="002C5D28">
      <w:pPr>
        <w:pStyle w:val="PL"/>
      </w:pPr>
      <w:r w:rsidRPr="00A470D9" w:rsidDel="00313669">
        <w:t xml:space="preserve">    txSwitchImpactToRx                  </w:t>
      </w:r>
      <w:r w:rsidRPr="00A470D9" w:rsidDel="00313669">
        <w:rPr>
          <w:color w:val="993366"/>
        </w:rPr>
        <w:t>ENUMERATED</w:t>
      </w:r>
      <w:r w:rsidRPr="00A470D9" w:rsidDel="00313669">
        <w:t xml:space="preserve"> {true}                                       </w:t>
      </w:r>
      <w:r w:rsidRPr="00A470D9" w:rsidDel="00313669">
        <w:rPr>
          <w:color w:val="993366"/>
        </w:rPr>
        <w:t>OPTIONAL</w:t>
      </w:r>
    </w:p>
    <w:p w14:paraId="7EB0EDA2" w14:textId="1A739AE0" w:rsidR="002C5D28" w:rsidRPr="00A470D9" w:rsidDel="00313669" w:rsidRDefault="002C5D28" w:rsidP="002C5D28">
      <w:pPr>
        <w:pStyle w:val="PL"/>
      </w:pPr>
      <w:r w:rsidRPr="00A470D9" w:rsidDel="00313669">
        <w:t>}</w:t>
      </w:r>
    </w:p>
    <w:p w14:paraId="64996359" w14:textId="77777777" w:rsidR="002C5D28" w:rsidRPr="00A470D9" w:rsidRDefault="002C5D28" w:rsidP="002C5D28">
      <w:pPr>
        <w:pStyle w:val="PL"/>
      </w:pPr>
    </w:p>
    <w:p w14:paraId="6B854524" w14:textId="77777777" w:rsidR="002C5D28" w:rsidRPr="00A470D9" w:rsidRDefault="002C5D28" w:rsidP="002C5D28">
      <w:pPr>
        <w:pStyle w:val="PL"/>
        <w:rPr>
          <w:color w:val="808080"/>
        </w:rPr>
      </w:pPr>
      <w:r w:rsidRPr="00A470D9">
        <w:rPr>
          <w:color w:val="808080"/>
        </w:rPr>
        <w:t>-- ASN1STOP</w:t>
      </w:r>
    </w:p>
    <w:p w14:paraId="72BA60EC" w14:textId="77777777" w:rsidR="002C5D28" w:rsidRPr="00A470D9" w:rsidRDefault="002C5D28" w:rsidP="002C5D28">
      <w:pPr>
        <w:pStyle w:val="PL"/>
        <w:rPr>
          <w:rFonts w:eastAsia="Yu Mincho"/>
          <w:color w:val="808080"/>
          <w:lang w:eastAsia="ja-JP"/>
        </w:rPr>
      </w:pPr>
      <w:r w:rsidRPr="00A470D9">
        <w:rPr>
          <w:color w:val="808080"/>
        </w:rPr>
        <w:t>-- TAG-MIMO-PARAMETERSPERBAND-STOP</w:t>
      </w:r>
    </w:p>
    <w:p w14:paraId="73253ED5" w14:textId="77777777" w:rsidR="00C1597C" w:rsidRPr="00A470D9" w:rsidRDefault="00C1597C" w:rsidP="00C1597C"/>
    <w:p w14:paraId="76E87061" w14:textId="77777777" w:rsidR="002C5D28" w:rsidRPr="00A470D9" w:rsidRDefault="002C5D28" w:rsidP="002C5D28">
      <w:pPr>
        <w:pStyle w:val="Heading4"/>
        <w:rPr>
          <w:lang w:val="en-GB"/>
        </w:rPr>
      </w:pPr>
      <w:bookmarkStart w:id="830" w:name="_Toc525763589"/>
      <w:r w:rsidRPr="00A470D9">
        <w:rPr>
          <w:lang w:val="en-GB"/>
        </w:rPr>
        <w:t>–</w:t>
      </w:r>
      <w:r w:rsidRPr="00A470D9">
        <w:rPr>
          <w:lang w:val="en-GB"/>
        </w:rPr>
        <w:tab/>
      </w:r>
      <w:r w:rsidRPr="00A470D9">
        <w:rPr>
          <w:i/>
          <w:noProof/>
          <w:lang w:val="en-GB"/>
        </w:rPr>
        <w:t>ModulationOrder</w:t>
      </w:r>
      <w:bookmarkEnd w:id="830"/>
    </w:p>
    <w:p w14:paraId="4E2C34F2" w14:textId="77777777" w:rsidR="002C5D28" w:rsidRPr="00A470D9" w:rsidRDefault="002C5D28" w:rsidP="002C5D28">
      <w:pPr>
        <w:pStyle w:val="PL"/>
        <w:rPr>
          <w:color w:val="808080"/>
        </w:rPr>
      </w:pPr>
      <w:r w:rsidRPr="00A470D9">
        <w:rPr>
          <w:color w:val="808080"/>
        </w:rPr>
        <w:t>-- ASN1START</w:t>
      </w:r>
    </w:p>
    <w:p w14:paraId="10F7FD8F" w14:textId="77777777" w:rsidR="002C5D28" w:rsidRPr="00A470D9" w:rsidRDefault="002C5D28" w:rsidP="002C5D28">
      <w:pPr>
        <w:pStyle w:val="PL"/>
        <w:rPr>
          <w:color w:val="808080"/>
        </w:rPr>
      </w:pPr>
      <w:r w:rsidRPr="00A470D9">
        <w:rPr>
          <w:color w:val="808080"/>
        </w:rPr>
        <w:t>-- TAG-MODULATION-ORDER-START</w:t>
      </w:r>
    </w:p>
    <w:p w14:paraId="14C72208" w14:textId="77777777" w:rsidR="002C5D28" w:rsidRPr="00A470D9" w:rsidRDefault="002C5D28" w:rsidP="002C5D28">
      <w:pPr>
        <w:pStyle w:val="PL"/>
      </w:pPr>
    </w:p>
    <w:p w14:paraId="36714088" w14:textId="77777777" w:rsidR="002C5D28" w:rsidRPr="00A470D9" w:rsidRDefault="002C5D28" w:rsidP="002C5D28">
      <w:pPr>
        <w:pStyle w:val="PL"/>
      </w:pPr>
      <w:r w:rsidRPr="00A470D9">
        <w:t>ModulationOrder ::=</w:t>
      </w:r>
      <w:r w:rsidRPr="00A470D9">
        <w:tab/>
      </w:r>
      <w:r w:rsidRPr="00A470D9">
        <w:rPr>
          <w:color w:val="993366"/>
        </w:rPr>
        <w:t>ENUMERATED</w:t>
      </w:r>
      <w:r w:rsidRPr="00A470D9">
        <w:t xml:space="preserve"> {bpsk-halfpi, bpsk, qpsk, qam16, qam64, qam256}</w:t>
      </w:r>
    </w:p>
    <w:p w14:paraId="31C58104" w14:textId="77777777" w:rsidR="002C5D28" w:rsidRPr="00A470D9" w:rsidRDefault="002C5D28" w:rsidP="002C5D28">
      <w:pPr>
        <w:pStyle w:val="PL"/>
      </w:pPr>
    </w:p>
    <w:p w14:paraId="00F3479B" w14:textId="77777777" w:rsidR="002C5D28" w:rsidRPr="00A470D9" w:rsidRDefault="002C5D28" w:rsidP="002C5D28">
      <w:pPr>
        <w:pStyle w:val="PL"/>
        <w:rPr>
          <w:color w:val="808080"/>
        </w:rPr>
      </w:pPr>
      <w:r w:rsidRPr="00A470D9">
        <w:rPr>
          <w:color w:val="808080"/>
        </w:rPr>
        <w:t>-- TAG-MODULATION-ORDER-STOP</w:t>
      </w:r>
    </w:p>
    <w:p w14:paraId="100EADEC" w14:textId="77777777" w:rsidR="002C5D28" w:rsidRPr="00A470D9" w:rsidRDefault="002C5D28" w:rsidP="002C5D28">
      <w:pPr>
        <w:pStyle w:val="PL"/>
        <w:rPr>
          <w:color w:val="808080"/>
        </w:rPr>
      </w:pPr>
      <w:r w:rsidRPr="00A470D9">
        <w:rPr>
          <w:color w:val="808080"/>
        </w:rPr>
        <w:t>-- ASN1STOP</w:t>
      </w:r>
    </w:p>
    <w:p w14:paraId="1E32FB72" w14:textId="77777777" w:rsidR="00C1597C" w:rsidRPr="00A470D9" w:rsidRDefault="00C1597C" w:rsidP="00C1597C"/>
    <w:p w14:paraId="24E5190C" w14:textId="77777777" w:rsidR="002C5D28" w:rsidRPr="00A470D9" w:rsidRDefault="002C5D28" w:rsidP="002C5D28">
      <w:pPr>
        <w:pStyle w:val="Heading4"/>
        <w:rPr>
          <w:lang w:val="en-GB"/>
        </w:rPr>
      </w:pPr>
      <w:bookmarkStart w:id="831" w:name="_Toc525763590"/>
      <w:r w:rsidRPr="00A470D9">
        <w:rPr>
          <w:lang w:val="en-GB"/>
        </w:rPr>
        <w:t>–</w:t>
      </w:r>
      <w:r w:rsidRPr="00A470D9">
        <w:rPr>
          <w:lang w:val="en-GB"/>
        </w:rPr>
        <w:tab/>
      </w:r>
      <w:r w:rsidRPr="00A470D9">
        <w:rPr>
          <w:i/>
          <w:noProof/>
          <w:lang w:val="en-GB"/>
        </w:rPr>
        <w:t>MRDC-Parameters</w:t>
      </w:r>
      <w:bookmarkEnd w:id="831"/>
    </w:p>
    <w:p w14:paraId="03FEAE47" w14:textId="77777777" w:rsidR="002C5D28" w:rsidRPr="00A470D9" w:rsidRDefault="002C5D28" w:rsidP="002C5D28">
      <w:r w:rsidRPr="00A470D9">
        <w:t xml:space="preserve">The IE </w:t>
      </w:r>
      <w:r w:rsidRPr="00A470D9">
        <w:rPr>
          <w:i/>
        </w:rPr>
        <w:t>MRDC-Parameters</w:t>
      </w:r>
      <w:r w:rsidRPr="00A470D9">
        <w:t xml:space="preserve"> contains the band combination parameters specific to MR-DC for a given MR-DC band combination.</w:t>
      </w:r>
    </w:p>
    <w:p w14:paraId="5C708B82" w14:textId="77777777" w:rsidR="002C5D28" w:rsidRPr="00A470D9" w:rsidRDefault="002C5D28" w:rsidP="002C5D28">
      <w:pPr>
        <w:pStyle w:val="TH"/>
        <w:rPr>
          <w:lang w:val="en-GB"/>
        </w:rPr>
      </w:pPr>
      <w:r w:rsidRPr="00A470D9">
        <w:rPr>
          <w:i/>
          <w:lang w:val="en-GB"/>
        </w:rPr>
        <w:t>MRDC-Parameters</w:t>
      </w:r>
      <w:r w:rsidRPr="00A470D9">
        <w:rPr>
          <w:lang w:val="en-GB"/>
        </w:rPr>
        <w:t xml:space="preserve"> information element</w:t>
      </w:r>
    </w:p>
    <w:p w14:paraId="64A4D4C7" w14:textId="77777777" w:rsidR="002C5D28" w:rsidRPr="00A470D9" w:rsidRDefault="002C5D28" w:rsidP="002C5D28">
      <w:pPr>
        <w:pStyle w:val="PL"/>
        <w:rPr>
          <w:color w:val="808080"/>
        </w:rPr>
      </w:pPr>
      <w:r w:rsidRPr="00A470D9">
        <w:rPr>
          <w:color w:val="808080"/>
        </w:rPr>
        <w:t>-- ASN1START</w:t>
      </w:r>
    </w:p>
    <w:p w14:paraId="2283B0A9" w14:textId="77777777" w:rsidR="002C5D28" w:rsidRPr="00A470D9" w:rsidRDefault="002C5D28" w:rsidP="002C5D28">
      <w:pPr>
        <w:pStyle w:val="PL"/>
        <w:rPr>
          <w:color w:val="808080"/>
        </w:rPr>
      </w:pPr>
      <w:r w:rsidRPr="00A470D9">
        <w:rPr>
          <w:color w:val="808080"/>
        </w:rPr>
        <w:t>-- TAG-MRDC-PARAMETERS-START</w:t>
      </w:r>
    </w:p>
    <w:p w14:paraId="311CF91F" w14:textId="77777777" w:rsidR="002C5D28" w:rsidRPr="00A470D9" w:rsidRDefault="002C5D28" w:rsidP="002C5D28">
      <w:pPr>
        <w:pStyle w:val="PL"/>
      </w:pPr>
    </w:p>
    <w:p w14:paraId="3F8DD6CE" w14:textId="77777777" w:rsidR="002C5D28" w:rsidRPr="00A470D9" w:rsidRDefault="002C5D28" w:rsidP="002C5D28">
      <w:pPr>
        <w:pStyle w:val="PL"/>
      </w:pPr>
      <w:r w:rsidRPr="00A470D9">
        <w:t>MRDC-Parameters ::=</w:t>
      </w:r>
      <w:r w:rsidRPr="00A470D9">
        <w:tab/>
      </w:r>
      <w:r w:rsidRPr="00A470D9">
        <w:rPr>
          <w:color w:val="993366"/>
        </w:rPr>
        <w:t>SEQUENCE</w:t>
      </w:r>
      <w:r w:rsidRPr="00A470D9">
        <w:t xml:space="preserve"> {</w:t>
      </w:r>
    </w:p>
    <w:p w14:paraId="3F766DAF" w14:textId="77777777" w:rsidR="002C5D28" w:rsidRPr="00A470D9" w:rsidRDefault="002C5D28" w:rsidP="002C5D28">
      <w:pPr>
        <w:pStyle w:val="PL"/>
      </w:pPr>
      <w:r w:rsidRPr="00A470D9">
        <w:t xml:space="preserve">    singleUL-Transmission               </w:t>
      </w:r>
      <w:r w:rsidRPr="00A470D9">
        <w:rPr>
          <w:color w:val="993366"/>
        </w:rPr>
        <w:t>ENUMERATED</w:t>
      </w:r>
      <w:r w:rsidRPr="00A470D9">
        <w:t xml:space="preserve"> {supported}      </w:t>
      </w:r>
      <w:r w:rsidRPr="00A470D9">
        <w:rPr>
          <w:color w:val="993366"/>
        </w:rPr>
        <w:t>OPTIONAL</w:t>
      </w:r>
      <w:r w:rsidRPr="00A470D9">
        <w:t>,</w:t>
      </w:r>
    </w:p>
    <w:p w14:paraId="3D5AAC0A" w14:textId="77777777" w:rsidR="002C5D28" w:rsidRPr="00A470D9" w:rsidRDefault="002C5D28" w:rsidP="002C5D28">
      <w:pPr>
        <w:pStyle w:val="PL"/>
      </w:pPr>
      <w:r w:rsidRPr="00A470D9">
        <w:t xml:space="preserve">    dynamicPowerSharing                 </w:t>
      </w:r>
      <w:r w:rsidRPr="00A470D9">
        <w:rPr>
          <w:color w:val="993366"/>
        </w:rPr>
        <w:t>ENUMERATED</w:t>
      </w:r>
      <w:r w:rsidRPr="00A470D9">
        <w:t xml:space="preserve"> {supported}      </w:t>
      </w:r>
      <w:r w:rsidRPr="00A470D9">
        <w:rPr>
          <w:color w:val="993366"/>
        </w:rPr>
        <w:t>OPTIONAL</w:t>
      </w:r>
      <w:r w:rsidRPr="00A470D9">
        <w:t>,</w:t>
      </w:r>
    </w:p>
    <w:p w14:paraId="5A86D0D3" w14:textId="77777777" w:rsidR="002C5D28" w:rsidRPr="00A470D9" w:rsidRDefault="002C5D28" w:rsidP="002C5D28">
      <w:pPr>
        <w:pStyle w:val="PL"/>
      </w:pPr>
      <w:r w:rsidRPr="00A470D9">
        <w:t xml:space="preserve">    tdm-Pattern                         </w:t>
      </w:r>
      <w:r w:rsidRPr="00A470D9">
        <w:rPr>
          <w:color w:val="993366"/>
        </w:rPr>
        <w:t>ENUMERATED</w:t>
      </w:r>
      <w:r w:rsidRPr="00A470D9">
        <w:t xml:space="preserve"> {supported}      </w:t>
      </w:r>
      <w:r w:rsidRPr="00A470D9">
        <w:rPr>
          <w:color w:val="993366"/>
        </w:rPr>
        <w:t>OPTIONAL</w:t>
      </w:r>
      <w:r w:rsidRPr="00A470D9">
        <w:t>,</w:t>
      </w:r>
    </w:p>
    <w:p w14:paraId="01061CA7" w14:textId="77777777" w:rsidR="002C5D28" w:rsidRPr="00A470D9" w:rsidRDefault="002C5D28" w:rsidP="002C5D28">
      <w:pPr>
        <w:pStyle w:val="PL"/>
      </w:pPr>
      <w:r w:rsidRPr="00A470D9">
        <w:t xml:space="preserve">    ul-SharingEUTRA-NR                  </w:t>
      </w:r>
      <w:r w:rsidRPr="00A470D9">
        <w:rPr>
          <w:color w:val="993366"/>
        </w:rPr>
        <w:t>ENUMERATED</w:t>
      </w:r>
      <w:r w:rsidRPr="00A470D9">
        <w:t xml:space="preserve"> {tdm, fdm, both}     </w:t>
      </w:r>
      <w:r w:rsidRPr="00A470D9">
        <w:rPr>
          <w:color w:val="993366"/>
        </w:rPr>
        <w:t>OPTIONAL</w:t>
      </w:r>
      <w:r w:rsidRPr="00A470D9">
        <w:t>,</w:t>
      </w:r>
    </w:p>
    <w:p w14:paraId="6285D8A8" w14:textId="77777777" w:rsidR="002C5D28" w:rsidRPr="00A470D9" w:rsidRDefault="002C5D28" w:rsidP="002C5D28">
      <w:pPr>
        <w:pStyle w:val="PL"/>
      </w:pPr>
      <w:r w:rsidRPr="00A470D9">
        <w:t xml:space="preserve">    ul-SwitchingTimeEUTRA-NR            </w:t>
      </w:r>
      <w:r w:rsidRPr="00A470D9">
        <w:rPr>
          <w:color w:val="993366"/>
        </w:rPr>
        <w:t>ENUMERATED</w:t>
      </w:r>
      <w:r w:rsidRPr="00A470D9">
        <w:t xml:space="preserve"> {type1, type2}   </w:t>
      </w:r>
      <w:r w:rsidRPr="00A470D9">
        <w:rPr>
          <w:color w:val="993366"/>
        </w:rPr>
        <w:t>OPTIONAL</w:t>
      </w:r>
      <w:r w:rsidRPr="00A470D9">
        <w:t>,</w:t>
      </w:r>
    </w:p>
    <w:p w14:paraId="43D58265" w14:textId="77777777" w:rsidR="002C5D28" w:rsidRPr="00A470D9" w:rsidRDefault="002C5D28" w:rsidP="002C5D28">
      <w:pPr>
        <w:pStyle w:val="PL"/>
      </w:pPr>
      <w:r w:rsidRPr="00A470D9">
        <w:t xml:space="preserve">    simultaneousRxTxInterBandENDC       </w:t>
      </w:r>
      <w:r w:rsidRPr="00A470D9">
        <w:rPr>
          <w:color w:val="993366"/>
        </w:rPr>
        <w:t>ENUMERATED</w:t>
      </w:r>
      <w:r w:rsidRPr="00A470D9">
        <w:t xml:space="preserve"> {supported}      </w:t>
      </w:r>
      <w:r w:rsidRPr="00A470D9">
        <w:rPr>
          <w:color w:val="993366"/>
        </w:rPr>
        <w:t>OPTIONAL</w:t>
      </w:r>
      <w:r w:rsidRPr="00A470D9">
        <w:t>,</w:t>
      </w:r>
    </w:p>
    <w:p w14:paraId="70F82811" w14:textId="77777777" w:rsidR="002C5D28" w:rsidRPr="00A470D9" w:rsidRDefault="002C5D28" w:rsidP="002C5D28">
      <w:pPr>
        <w:pStyle w:val="PL"/>
      </w:pPr>
      <w:r w:rsidRPr="00A470D9">
        <w:t xml:space="preserve">    asyncIntraBandENDC                  </w:t>
      </w:r>
      <w:r w:rsidRPr="00A470D9">
        <w:rPr>
          <w:color w:val="993366"/>
        </w:rPr>
        <w:t>ENUMERATED</w:t>
      </w:r>
      <w:r w:rsidRPr="00A470D9">
        <w:t xml:space="preserve"> {supported}      </w:t>
      </w:r>
      <w:r w:rsidRPr="00A470D9">
        <w:rPr>
          <w:color w:val="993366"/>
        </w:rPr>
        <w:t>OPTIONAL</w:t>
      </w:r>
      <w:r w:rsidRPr="00A470D9">
        <w:t>,</w:t>
      </w:r>
    </w:p>
    <w:p w14:paraId="7B260A09" w14:textId="269BDFBF" w:rsidR="002C5D28" w:rsidRDefault="002C5D28" w:rsidP="002C5D28">
      <w:pPr>
        <w:pStyle w:val="PL"/>
        <w:rPr>
          <w:ins w:id="832" w:author="Update in R2-1819109" w:date="2018-11-21T13:34:00Z"/>
        </w:rPr>
      </w:pPr>
      <w:r w:rsidRPr="00A470D9">
        <w:t xml:space="preserve">    ...</w:t>
      </w:r>
      <w:ins w:id="833" w:author="Update in R2-1819109" w:date="2018-11-21T13:34:00Z">
        <w:r w:rsidR="00224C91">
          <w:t>,</w:t>
        </w:r>
      </w:ins>
    </w:p>
    <w:p w14:paraId="44E37C73" w14:textId="2D23C124" w:rsidR="00224C91" w:rsidRDefault="00224C91" w:rsidP="002C5D28">
      <w:pPr>
        <w:pStyle w:val="PL"/>
        <w:rPr>
          <w:ins w:id="834" w:author="Update in R2-1819109" w:date="2018-11-21T13:34:00Z"/>
        </w:rPr>
      </w:pPr>
      <w:ins w:id="835" w:author="Update in R2-1819109" w:date="2018-11-21T13:34:00Z">
        <w:r>
          <w:tab/>
          <w:t>[[</w:t>
        </w:r>
      </w:ins>
    </w:p>
    <w:p w14:paraId="4FB559D2" w14:textId="11152A6A" w:rsidR="00224C91" w:rsidRDefault="00224C91" w:rsidP="002C5D28">
      <w:pPr>
        <w:pStyle w:val="PL"/>
        <w:rPr>
          <w:ins w:id="836" w:author="Update in R2-1819109" w:date="2018-11-21T13:34:00Z"/>
        </w:rPr>
      </w:pPr>
      <w:ins w:id="837" w:author="Update in R2-1819109" w:date="2018-11-21T13:34:00Z">
        <w:r>
          <w:lastRenderedPageBreak/>
          <w:tab/>
        </w:r>
      </w:ins>
      <w:commentRangeStart w:id="838"/>
      <w:ins w:id="839" w:author="Update in R2-1819109" w:date="2018-11-21T13:35:00Z">
        <w:r w:rsidR="003B3D3E">
          <w:t>ul-TimingAlignmentEUTRA-NR</w:t>
        </w:r>
        <w:r w:rsidR="003B3D3E">
          <w:tab/>
        </w:r>
        <w:r w:rsidR="003B3D3E">
          <w:tab/>
        </w:r>
        <w:r w:rsidR="003B3D3E">
          <w:tab/>
        </w:r>
      </w:ins>
      <w:ins w:id="840" w:author="Update in R2-1819109" w:date="2018-11-21T13:36:00Z">
        <w:r w:rsidR="003B3D3E" w:rsidRPr="00A470D9">
          <w:rPr>
            <w:color w:val="993366"/>
          </w:rPr>
          <w:t>ENUMERATED</w:t>
        </w:r>
        <w:r w:rsidR="003B3D3E" w:rsidRPr="00A470D9">
          <w:t xml:space="preserve"> {</w:t>
        </w:r>
      </w:ins>
      <w:ins w:id="841" w:author="Update in R2-1819109" w:date="2018-11-21T13:37:00Z">
        <w:r w:rsidR="008F7801">
          <w:t>requir</w:t>
        </w:r>
      </w:ins>
      <w:ins w:id="842" w:author="Update in R2-1819109" w:date="2018-11-21T13:36:00Z">
        <w:r w:rsidR="003B3D3E" w:rsidRPr="00A470D9">
          <w:t xml:space="preserve">ed}      </w:t>
        </w:r>
      </w:ins>
      <w:ins w:id="843" w:author="Update in R2-1819109" w:date="2018-11-21T13:37:00Z">
        <w:r w:rsidR="008F7801">
          <w:tab/>
        </w:r>
      </w:ins>
      <w:ins w:id="844" w:author="Update in R2-1819109" w:date="2018-11-21T13:36:00Z">
        <w:r w:rsidR="003B3D3E" w:rsidRPr="00A470D9">
          <w:rPr>
            <w:color w:val="993366"/>
          </w:rPr>
          <w:t>OPTIONAL</w:t>
        </w:r>
      </w:ins>
      <w:commentRangeEnd w:id="838"/>
      <w:ins w:id="845" w:author="Update in R2-1819109" w:date="2018-11-21T13:38:00Z">
        <w:r w:rsidR="00EA763A">
          <w:rPr>
            <w:rStyle w:val="CommentReference"/>
            <w:rFonts w:ascii="Times New Roman" w:eastAsia="Times New Roman" w:hAnsi="Times New Roman"/>
            <w:noProof w:val="0"/>
            <w:lang w:val="x-none" w:eastAsia="ja-JP"/>
          </w:rPr>
          <w:commentReference w:id="838"/>
        </w:r>
      </w:ins>
    </w:p>
    <w:p w14:paraId="3839F2A9" w14:textId="34E83CF3" w:rsidR="00224C91" w:rsidRPr="00A470D9" w:rsidRDefault="00224C91" w:rsidP="002C5D28">
      <w:pPr>
        <w:pStyle w:val="PL"/>
      </w:pPr>
      <w:ins w:id="846" w:author="Update in R2-1819109" w:date="2018-11-21T13:34:00Z">
        <w:r>
          <w:tab/>
          <w:t>]]</w:t>
        </w:r>
      </w:ins>
    </w:p>
    <w:p w14:paraId="7D5BF0D4" w14:textId="77777777" w:rsidR="002C5D28" w:rsidRPr="00A470D9" w:rsidRDefault="002C5D28" w:rsidP="002C5D28">
      <w:pPr>
        <w:pStyle w:val="PL"/>
      </w:pPr>
      <w:r w:rsidRPr="00A470D9">
        <w:t>}</w:t>
      </w:r>
    </w:p>
    <w:p w14:paraId="4B32F511" w14:textId="77777777" w:rsidR="002C5D28" w:rsidRPr="00A470D9" w:rsidRDefault="002C5D28" w:rsidP="002C5D28">
      <w:pPr>
        <w:pStyle w:val="PL"/>
      </w:pPr>
    </w:p>
    <w:p w14:paraId="7CF07759" w14:textId="77777777" w:rsidR="002C5D28" w:rsidRPr="00A470D9" w:rsidRDefault="002C5D28" w:rsidP="002C5D28">
      <w:pPr>
        <w:pStyle w:val="PL"/>
        <w:rPr>
          <w:color w:val="808080"/>
        </w:rPr>
      </w:pPr>
      <w:r w:rsidRPr="00A470D9">
        <w:rPr>
          <w:color w:val="808080"/>
        </w:rPr>
        <w:t>-- TAG-MRDC-PARAMETERS-STOP</w:t>
      </w:r>
    </w:p>
    <w:p w14:paraId="301F79EF" w14:textId="77777777" w:rsidR="002C5D28" w:rsidRPr="00A470D9" w:rsidRDefault="002C5D28" w:rsidP="002C5D28">
      <w:pPr>
        <w:pStyle w:val="PL"/>
        <w:rPr>
          <w:color w:val="808080"/>
        </w:rPr>
      </w:pPr>
      <w:r w:rsidRPr="00A470D9">
        <w:rPr>
          <w:color w:val="808080"/>
        </w:rPr>
        <w:t>-- ASN1STOP</w:t>
      </w:r>
    </w:p>
    <w:p w14:paraId="42958F2E" w14:textId="77777777" w:rsidR="00C1597C" w:rsidRPr="00A470D9" w:rsidRDefault="00C1597C" w:rsidP="00C1597C"/>
    <w:p w14:paraId="7EA2AAE1" w14:textId="77777777" w:rsidR="002C5D28" w:rsidRPr="00A470D9" w:rsidRDefault="002C5D28" w:rsidP="002C5D28">
      <w:pPr>
        <w:pStyle w:val="Heading4"/>
        <w:rPr>
          <w:rFonts w:eastAsia="Malgun Gothic"/>
          <w:lang w:val="en-GB"/>
        </w:rPr>
      </w:pPr>
      <w:bookmarkStart w:id="847" w:name="_Toc525763591"/>
      <w:r w:rsidRPr="00A470D9">
        <w:rPr>
          <w:rFonts w:eastAsia="Malgun Gothic"/>
          <w:lang w:val="en-GB"/>
        </w:rPr>
        <w:t>–</w:t>
      </w:r>
      <w:r w:rsidRPr="00A470D9">
        <w:rPr>
          <w:rFonts w:eastAsia="Malgun Gothic"/>
          <w:lang w:val="en-GB"/>
        </w:rPr>
        <w:tab/>
      </w:r>
      <w:r w:rsidRPr="00A470D9">
        <w:rPr>
          <w:rFonts w:eastAsia="Malgun Gothic"/>
          <w:i/>
          <w:lang w:val="en-GB"/>
        </w:rPr>
        <w:t>PDCP-Parameters</w:t>
      </w:r>
      <w:bookmarkEnd w:id="847"/>
    </w:p>
    <w:p w14:paraId="41826B68"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PDCP-Parameters</w:t>
      </w:r>
      <w:r w:rsidRPr="00A470D9">
        <w:rPr>
          <w:rFonts w:eastAsia="Malgun Gothic"/>
        </w:rPr>
        <w:t xml:space="preserve"> is used to convey capabilities related to PDCP.</w:t>
      </w:r>
    </w:p>
    <w:p w14:paraId="435F3D63" w14:textId="77777777" w:rsidR="002C5D28" w:rsidRPr="00A470D9" w:rsidRDefault="002C5D28" w:rsidP="002C5D28">
      <w:pPr>
        <w:pStyle w:val="TH"/>
        <w:rPr>
          <w:rFonts w:eastAsia="Malgun Gothic"/>
          <w:lang w:val="en-GB"/>
        </w:rPr>
      </w:pPr>
      <w:r w:rsidRPr="00A470D9">
        <w:rPr>
          <w:rFonts w:eastAsia="Malgun Gothic"/>
          <w:i/>
          <w:lang w:val="en-GB"/>
        </w:rPr>
        <w:t>PDCP-Parameters</w:t>
      </w:r>
      <w:r w:rsidRPr="00A470D9">
        <w:rPr>
          <w:rFonts w:eastAsia="Malgun Gothic"/>
          <w:lang w:val="en-GB"/>
        </w:rPr>
        <w:t xml:space="preserve"> information element</w:t>
      </w:r>
    </w:p>
    <w:p w14:paraId="37C2D92E" w14:textId="77777777" w:rsidR="002C5D28" w:rsidRPr="00A470D9" w:rsidRDefault="002C5D28" w:rsidP="002C5D28">
      <w:pPr>
        <w:pStyle w:val="PL"/>
        <w:rPr>
          <w:color w:val="808080"/>
        </w:rPr>
      </w:pPr>
      <w:r w:rsidRPr="00A470D9">
        <w:rPr>
          <w:color w:val="808080"/>
        </w:rPr>
        <w:t>-- ASN1START</w:t>
      </w:r>
    </w:p>
    <w:p w14:paraId="491287DC" w14:textId="77777777" w:rsidR="002C5D28" w:rsidRPr="00A470D9" w:rsidRDefault="002C5D28" w:rsidP="002C5D28">
      <w:pPr>
        <w:pStyle w:val="PL"/>
        <w:rPr>
          <w:color w:val="808080"/>
        </w:rPr>
      </w:pPr>
      <w:r w:rsidRPr="00A470D9">
        <w:rPr>
          <w:color w:val="808080"/>
        </w:rPr>
        <w:t>-- TAG-PDCP-PARAMETERS-START</w:t>
      </w:r>
    </w:p>
    <w:p w14:paraId="66F2EE11" w14:textId="77777777" w:rsidR="002C5D28" w:rsidRPr="00A470D9" w:rsidRDefault="002C5D28" w:rsidP="002C5D28">
      <w:pPr>
        <w:pStyle w:val="PL"/>
      </w:pPr>
    </w:p>
    <w:p w14:paraId="10A3F8A4" w14:textId="77777777" w:rsidR="002C5D28" w:rsidRPr="00A470D9" w:rsidRDefault="002C5D28" w:rsidP="002C5D28">
      <w:pPr>
        <w:pStyle w:val="PL"/>
      </w:pPr>
      <w:r w:rsidRPr="00A470D9">
        <w:t xml:space="preserve">PDCP-Parameters ::=         </w:t>
      </w:r>
      <w:r w:rsidRPr="00A470D9">
        <w:rPr>
          <w:color w:val="993366"/>
        </w:rPr>
        <w:t>SEQUENCE</w:t>
      </w:r>
      <w:r w:rsidRPr="00A470D9">
        <w:t xml:space="preserve"> {</w:t>
      </w:r>
    </w:p>
    <w:p w14:paraId="7D8665B8" w14:textId="77777777" w:rsidR="002C5D28" w:rsidRPr="00A470D9" w:rsidRDefault="002C5D28" w:rsidP="002C5D28">
      <w:pPr>
        <w:pStyle w:val="PL"/>
      </w:pPr>
      <w:r w:rsidRPr="00A470D9">
        <w:t xml:space="preserve">    supportedROHC-Profiles      </w:t>
      </w:r>
      <w:r w:rsidRPr="00A470D9">
        <w:rPr>
          <w:color w:val="993366"/>
        </w:rPr>
        <w:t>SEQUENCE</w:t>
      </w:r>
      <w:r w:rsidRPr="00A470D9">
        <w:t xml:space="preserve"> {</w:t>
      </w:r>
    </w:p>
    <w:p w14:paraId="27F94240" w14:textId="77777777" w:rsidR="002C5D28" w:rsidRPr="00A470D9" w:rsidRDefault="002C5D28" w:rsidP="002C5D28">
      <w:pPr>
        <w:pStyle w:val="PL"/>
      </w:pPr>
      <w:r w:rsidRPr="00A470D9">
        <w:t xml:space="preserve">        profile0x0000               </w:t>
      </w:r>
      <w:r w:rsidRPr="00A470D9">
        <w:rPr>
          <w:color w:val="993366"/>
        </w:rPr>
        <w:t>BOOLEAN</w:t>
      </w:r>
      <w:r w:rsidRPr="00A470D9">
        <w:t>,</w:t>
      </w:r>
    </w:p>
    <w:p w14:paraId="206F5536" w14:textId="77777777" w:rsidR="002C5D28" w:rsidRPr="00A470D9" w:rsidRDefault="002C5D28" w:rsidP="002C5D28">
      <w:pPr>
        <w:pStyle w:val="PL"/>
      </w:pPr>
      <w:r w:rsidRPr="00A470D9">
        <w:t xml:space="preserve">        profile0x0001               </w:t>
      </w:r>
      <w:r w:rsidRPr="00A470D9">
        <w:rPr>
          <w:color w:val="993366"/>
        </w:rPr>
        <w:t>BOOLEAN</w:t>
      </w:r>
      <w:r w:rsidRPr="00A470D9">
        <w:t>,</w:t>
      </w:r>
    </w:p>
    <w:p w14:paraId="6A24C8CA" w14:textId="77777777" w:rsidR="002C5D28" w:rsidRPr="00A470D9" w:rsidRDefault="002C5D28" w:rsidP="002C5D28">
      <w:pPr>
        <w:pStyle w:val="PL"/>
      </w:pPr>
      <w:r w:rsidRPr="00A470D9">
        <w:t xml:space="preserve">        profile0x0002               </w:t>
      </w:r>
      <w:r w:rsidRPr="00A470D9">
        <w:rPr>
          <w:color w:val="993366"/>
        </w:rPr>
        <w:t>BOOLEAN</w:t>
      </w:r>
      <w:r w:rsidRPr="00A470D9">
        <w:t>,</w:t>
      </w:r>
    </w:p>
    <w:p w14:paraId="2037D4DC" w14:textId="77777777" w:rsidR="002C5D28" w:rsidRPr="00A470D9" w:rsidRDefault="002C5D28" w:rsidP="002C5D28">
      <w:pPr>
        <w:pStyle w:val="PL"/>
      </w:pPr>
      <w:r w:rsidRPr="00A470D9">
        <w:t xml:space="preserve">        profile0x0003               </w:t>
      </w:r>
      <w:r w:rsidRPr="00A470D9">
        <w:rPr>
          <w:color w:val="993366"/>
        </w:rPr>
        <w:t>BOOLEAN</w:t>
      </w:r>
      <w:r w:rsidRPr="00A470D9">
        <w:t>,</w:t>
      </w:r>
    </w:p>
    <w:p w14:paraId="18EDCFD8" w14:textId="77777777" w:rsidR="002C5D28" w:rsidRPr="00A470D9" w:rsidRDefault="002C5D28" w:rsidP="002C5D28">
      <w:pPr>
        <w:pStyle w:val="PL"/>
      </w:pPr>
      <w:r w:rsidRPr="00A470D9">
        <w:t xml:space="preserve">        profile0x0004               </w:t>
      </w:r>
      <w:r w:rsidRPr="00A470D9">
        <w:rPr>
          <w:color w:val="993366"/>
        </w:rPr>
        <w:t>BOOLEAN</w:t>
      </w:r>
      <w:r w:rsidRPr="00A470D9">
        <w:t>,</w:t>
      </w:r>
    </w:p>
    <w:p w14:paraId="764B55BA" w14:textId="77777777" w:rsidR="002C5D28" w:rsidRPr="00A470D9" w:rsidRDefault="002C5D28" w:rsidP="002C5D28">
      <w:pPr>
        <w:pStyle w:val="PL"/>
      </w:pPr>
      <w:r w:rsidRPr="00A470D9">
        <w:t xml:space="preserve">        profile0x0006               </w:t>
      </w:r>
      <w:r w:rsidRPr="00A470D9">
        <w:rPr>
          <w:color w:val="993366"/>
        </w:rPr>
        <w:t>BOOLEAN</w:t>
      </w:r>
      <w:r w:rsidRPr="00A470D9">
        <w:t>,</w:t>
      </w:r>
    </w:p>
    <w:p w14:paraId="4324AC9E" w14:textId="77777777" w:rsidR="002C5D28" w:rsidRPr="00A470D9" w:rsidRDefault="002C5D28" w:rsidP="002C5D28">
      <w:pPr>
        <w:pStyle w:val="PL"/>
      </w:pPr>
      <w:r w:rsidRPr="00A470D9">
        <w:t xml:space="preserve">        profile0x0101               </w:t>
      </w:r>
      <w:r w:rsidRPr="00A470D9">
        <w:rPr>
          <w:color w:val="993366"/>
        </w:rPr>
        <w:t>BOOLEAN</w:t>
      </w:r>
      <w:r w:rsidRPr="00A470D9">
        <w:t>,</w:t>
      </w:r>
    </w:p>
    <w:p w14:paraId="70FF008A" w14:textId="77777777" w:rsidR="002C5D28" w:rsidRPr="00A470D9" w:rsidRDefault="002C5D28" w:rsidP="002C5D28">
      <w:pPr>
        <w:pStyle w:val="PL"/>
      </w:pPr>
      <w:r w:rsidRPr="00A470D9">
        <w:t xml:space="preserve">        profile0x0102               </w:t>
      </w:r>
      <w:r w:rsidRPr="00A470D9">
        <w:rPr>
          <w:color w:val="993366"/>
        </w:rPr>
        <w:t>BOOLEAN</w:t>
      </w:r>
      <w:r w:rsidRPr="00A470D9">
        <w:t>,</w:t>
      </w:r>
    </w:p>
    <w:p w14:paraId="01C4917E" w14:textId="77777777" w:rsidR="002C5D28" w:rsidRPr="00A470D9" w:rsidRDefault="002C5D28" w:rsidP="002C5D28">
      <w:pPr>
        <w:pStyle w:val="PL"/>
      </w:pPr>
      <w:r w:rsidRPr="00A470D9">
        <w:t xml:space="preserve">        profile0x0103               </w:t>
      </w:r>
      <w:r w:rsidRPr="00A470D9">
        <w:rPr>
          <w:color w:val="993366"/>
        </w:rPr>
        <w:t>BOOLEAN</w:t>
      </w:r>
      <w:r w:rsidRPr="00A470D9">
        <w:t>,</w:t>
      </w:r>
    </w:p>
    <w:p w14:paraId="6D0E3CDA" w14:textId="77777777" w:rsidR="002C5D28" w:rsidRPr="00A470D9" w:rsidRDefault="002C5D28" w:rsidP="002C5D28">
      <w:pPr>
        <w:pStyle w:val="PL"/>
      </w:pPr>
      <w:r w:rsidRPr="00A470D9">
        <w:t xml:space="preserve">        profile0x0104               </w:t>
      </w:r>
      <w:r w:rsidRPr="00A470D9">
        <w:rPr>
          <w:color w:val="993366"/>
        </w:rPr>
        <w:t>BOOLEAN</w:t>
      </w:r>
    </w:p>
    <w:p w14:paraId="56416C3C" w14:textId="77777777" w:rsidR="002C5D28" w:rsidRPr="00A470D9" w:rsidRDefault="002C5D28" w:rsidP="002C5D28">
      <w:pPr>
        <w:pStyle w:val="PL"/>
      </w:pPr>
      <w:r w:rsidRPr="00A470D9">
        <w:t xml:space="preserve">    },</w:t>
      </w:r>
    </w:p>
    <w:p w14:paraId="26E22013" w14:textId="77777777" w:rsidR="002C5D28" w:rsidRPr="00A470D9" w:rsidRDefault="002C5D28" w:rsidP="002C5D28">
      <w:pPr>
        <w:pStyle w:val="PL"/>
      </w:pPr>
      <w:r w:rsidRPr="00A470D9">
        <w:t xml:space="preserve">    maxNumberROHC-ContextSessions       </w:t>
      </w:r>
      <w:r w:rsidRPr="00A470D9">
        <w:rPr>
          <w:color w:val="993366"/>
        </w:rPr>
        <w:t>ENUMERATED</w:t>
      </w:r>
      <w:r w:rsidRPr="00A470D9">
        <w:t xml:space="preserve"> {cs2, cs4, cs8, cs12, cs16, cs24, cs32, cs48, cs64,</w:t>
      </w:r>
    </w:p>
    <w:p w14:paraId="4BF5506B" w14:textId="77777777" w:rsidR="00F95F2F" w:rsidRPr="00A470D9" w:rsidRDefault="002C5D28" w:rsidP="002C5D28">
      <w:pPr>
        <w:pStyle w:val="PL"/>
      </w:pPr>
      <w:r w:rsidRPr="00A470D9">
        <w:t xml:space="preserve">                                                cs128, cs256, cs512, cs1024, cs16384, spare2, spare1},</w:t>
      </w:r>
    </w:p>
    <w:p w14:paraId="1D1AF8B5" w14:textId="77777777" w:rsidR="002C5D28" w:rsidRPr="00A470D9" w:rsidRDefault="002C5D28" w:rsidP="002C5D28">
      <w:pPr>
        <w:pStyle w:val="PL"/>
      </w:pPr>
      <w:r w:rsidRPr="00A470D9">
        <w:t xml:space="preserve">    uplinkOnlyROHC-Profiles         </w:t>
      </w:r>
      <w:r w:rsidRPr="00A470D9">
        <w:rPr>
          <w:color w:val="993366"/>
        </w:rPr>
        <w:t>ENUMERATED</w:t>
      </w:r>
      <w:r w:rsidRPr="00A470D9">
        <w:t xml:space="preserve"> {supported}      </w:t>
      </w:r>
      <w:r w:rsidRPr="00A470D9">
        <w:rPr>
          <w:color w:val="993366"/>
        </w:rPr>
        <w:t>OPTIONAL</w:t>
      </w:r>
      <w:r w:rsidRPr="00A470D9">
        <w:t>,</w:t>
      </w:r>
    </w:p>
    <w:p w14:paraId="2EC3F772" w14:textId="77777777" w:rsidR="002C5D28" w:rsidRPr="00A470D9" w:rsidRDefault="002C5D28" w:rsidP="002C5D28">
      <w:pPr>
        <w:pStyle w:val="PL"/>
      </w:pPr>
      <w:r w:rsidRPr="00A470D9">
        <w:t xml:space="preserve">    continueROHC-Context                </w:t>
      </w:r>
      <w:r w:rsidRPr="00A470D9">
        <w:rPr>
          <w:color w:val="993366"/>
        </w:rPr>
        <w:t>ENUMERATED</w:t>
      </w:r>
      <w:r w:rsidRPr="00A470D9">
        <w:t xml:space="preserve"> {supported}      </w:t>
      </w:r>
      <w:r w:rsidRPr="00A470D9">
        <w:rPr>
          <w:color w:val="993366"/>
        </w:rPr>
        <w:t>OPTIONAL</w:t>
      </w:r>
      <w:r w:rsidRPr="00A470D9">
        <w:t>,</w:t>
      </w:r>
    </w:p>
    <w:p w14:paraId="2EF89307" w14:textId="77777777" w:rsidR="002C5D28" w:rsidRPr="00A470D9" w:rsidRDefault="002C5D28" w:rsidP="002C5D28">
      <w:pPr>
        <w:pStyle w:val="PL"/>
      </w:pPr>
      <w:r w:rsidRPr="00A470D9">
        <w:t xml:space="preserve">    outOfOrderDelivery                  </w:t>
      </w:r>
      <w:r w:rsidRPr="00A470D9">
        <w:rPr>
          <w:color w:val="993366"/>
        </w:rPr>
        <w:t>ENUMERATED</w:t>
      </w:r>
      <w:r w:rsidRPr="00A470D9">
        <w:t xml:space="preserve"> {supported}      </w:t>
      </w:r>
      <w:r w:rsidRPr="00A470D9">
        <w:rPr>
          <w:color w:val="993366"/>
        </w:rPr>
        <w:t>OPTIONAL</w:t>
      </w:r>
      <w:r w:rsidRPr="00A470D9">
        <w:t>,</w:t>
      </w:r>
    </w:p>
    <w:p w14:paraId="112D3961" w14:textId="77777777" w:rsidR="002C5D28" w:rsidRPr="00A470D9" w:rsidRDefault="002C5D28" w:rsidP="002C5D28">
      <w:pPr>
        <w:pStyle w:val="PL"/>
      </w:pPr>
      <w:r w:rsidRPr="00A470D9">
        <w:t xml:space="preserve">    shortSN                             </w:t>
      </w:r>
      <w:r w:rsidRPr="00A470D9">
        <w:rPr>
          <w:color w:val="993366"/>
        </w:rPr>
        <w:t>ENUMERATED</w:t>
      </w:r>
      <w:r w:rsidRPr="00A470D9">
        <w:t xml:space="preserve"> {supported}  </w:t>
      </w:r>
      <w:r w:rsidRPr="00A470D9">
        <w:rPr>
          <w:color w:val="993366"/>
        </w:rPr>
        <w:t>OPTIONAL</w:t>
      </w:r>
      <w:r w:rsidRPr="00A470D9">
        <w:t>,</w:t>
      </w:r>
    </w:p>
    <w:p w14:paraId="0EFEFCCF" w14:textId="77777777" w:rsidR="002C5D28" w:rsidRPr="00A470D9" w:rsidRDefault="002C5D28" w:rsidP="002C5D28">
      <w:pPr>
        <w:pStyle w:val="PL"/>
      </w:pPr>
      <w:r w:rsidRPr="00A470D9">
        <w:t xml:space="preserve">    pdcp-DuplicationSRB3                </w:t>
      </w:r>
      <w:r w:rsidRPr="00A470D9">
        <w:rPr>
          <w:color w:val="993366"/>
        </w:rPr>
        <w:t>ENUMERATED</w:t>
      </w:r>
      <w:r w:rsidRPr="00A470D9">
        <w:t xml:space="preserve"> {supported}      </w:t>
      </w:r>
      <w:r w:rsidRPr="00A470D9">
        <w:rPr>
          <w:color w:val="993366"/>
        </w:rPr>
        <w:t>OPTIONAL</w:t>
      </w:r>
      <w:r w:rsidRPr="00A470D9">
        <w:t>,</w:t>
      </w:r>
    </w:p>
    <w:p w14:paraId="67353803" w14:textId="77777777" w:rsidR="002C5D28" w:rsidRPr="00A470D9" w:rsidRDefault="002C5D28" w:rsidP="002C5D28">
      <w:pPr>
        <w:pStyle w:val="PL"/>
      </w:pPr>
      <w:r w:rsidRPr="00A470D9">
        <w:t xml:space="preserve">    pdcp-DuplicationMCG-OrSCG           </w:t>
      </w:r>
      <w:r w:rsidRPr="00A470D9">
        <w:rPr>
          <w:color w:val="993366"/>
        </w:rPr>
        <w:t>ENUMERATED</w:t>
      </w:r>
      <w:r w:rsidRPr="00A470D9">
        <w:t xml:space="preserve"> {supported}      </w:t>
      </w:r>
      <w:r w:rsidRPr="00A470D9">
        <w:rPr>
          <w:color w:val="993366"/>
        </w:rPr>
        <w:t>OPTIONAL</w:t>
      </w:r>
      <w:r w:rsidRPr="00A470D9">
        <w:t>,</w:t>
      </w:r>
    </w:p>
    <w:p w14:paraId="7FB2A85F" w14:textId="77777777" w:rsidR="002C5D28" w:rsidRPr="00A470D9" w:rsidRDefault="002C5D28" w:rsidP="002C5D28">
      <w:pPr>
        <w:pStyle w:val="PL"/>
      </w:pPr>
      <w:r w:rsidRPr="00A470D9">
        <w:t xml:space="preserve">    ...</w:t>
      </w:r>
    </w:p>
    <w:p w14:paraId="03F24A30" w14:textId="77777777" w:rsidR="002C5D28" w:rsidRPr="00A470D9" w:rsidRDefault="002C5D28" w:rsidP="002C5D28">
      <w:pPr>
        <w:pStyle w:val="PL"/>
      </w:pPr>
      <w:r w:rsidRPr="00A470D9">
        <w:t>}</w:t>
      </w:r>
    </w:p>
    <w:p w14:paraId="0114C8B7" w14:textId="77777777" w:rsidR="002C5D28" w:rsidRPr="00A470D9" w:rsidRDefault="002C5D28" w:rsidP="002C5D28">
      <w:pPr>
        <w:pStyle w:val="PL"/>
      </w:pPr>
    </w:p>
    <w:p w14:paraId="1564CD94" w14:textId="77777777" w:rsidR="002C5D28" w:rsidRPr="00A470D9" w:rsidRDefault="002C5D28" w:rsidP="002C5D28">
      <w:pPr>
        <w:pStyle w:val="PL"/>
        <w:rPr>
          <w:color w:val="808080"/>
        </w:rPr>
      </w:pPr>
      <w:r w:rsidRPr="00A470D9">
        <w:rPr>
          <w:color w:val="808080"/>
        </w:rPr>
        <w:t>-- TAG-PDCP-PARAMETERS-STOP</w:t>
      </w:r>
    </w:p>
    <w:p w14:paraId="572F69FA" w14:textId="77777777" w:rsidR="002C5D28" w:rsidRPr="00A470D9" w:rsidRDefault="002C5D28" w:rsidP="002C5D28">
      <w:pPr>
        <w:pStyle w:val="PL"/>
        <w:rPr>
          <w:color w:val="808080"/>
        </w:rPr>
      </w:pPr>
      <w:r w:rsidRPr="00A470D9">
        <w:rPr>
          <w:color w:val="808080"/>
        </w:rPr>
        <w:t>-- ASN1STOP</w:t>
      </w:r>
    </w:p>
    <w:p w14:paraId="51017E8A" w14:textId="77777777" w:rsidR="00C1597C" w:rsidRPr="00A470D9" w:rsidRDefault="00C1597C" w:rsidP="00C1597C"/>
    <w:p w14:paraId="416046B4" w14:textId="77777777" w:rsidR="002C5D28" w:rsidRPr="00A470D9" w:rsidRDefault="002C5D28" w:rsidP="002C5D28">
      <w:pPr>
        <w:pStyle w:val="Heading4"/>
        <w:rPr>
          <w:lang w:val="en-GB"/>
        </w:rPr>
      </w:pPr>
      <w:bookmarkStart w:id="848" w:name="_Toc525763592"/>
      <w:r w:rsidRPr="00A470D9">
        <w:rPr>
          <w:lang w:val="en-GB"/>
        </w:rPr>
        <w:t>–</w:t>
      </w:r>
      <w:r w:rsidRPr="00A470D9">
        <w:rPr>
          <w:lang w:val="en-GB"/>
        </w:rPr>
        <w:tab/>
      </w:r>
      <w:r w:rsidRPr="00A470D9">
        <w:rPr>
          <w:i/>
          <w:lang w:val="en-GB"/>
        </w:rPr>
        <w:t>PDCP-</w:t>
      </w:r>
      <w:proofErr w:type="spellStart"/>
      <w:r w:rsidRPr="00A470D9">
        <w:rPr>
          <w:i/>
          <w:lang w:val="en-GB"/>
        </w:rPr>
        <w:t>ParametersMRDC</w:t>
      </w:r>
      <w:bookmarkEnd w:id="848"/>
      <w:proofErr w:type="spellEnd"/>
    </w:p>
    <w:p w14:paraId="258547AD" w14:textId="77777777" w:rsidR="002C5D28" w:rsidRPr="00A470D9" w:rsidRDefault="002C5D28" w:rsidP="002C5D28">
      <w:r w:rsidRPr="00A470D9">
        <w:t xml:space="preserve">The IE </w:t>
      </w:r>
      <w:r w:rsidRPr="00A470D9">
        <w:rPr>
          <w:i/>
        </w:rPr>
        <w:t>PDCP-</w:t>
      </w:r>
      <w:proofErr w:type="spellStart"/>
      <w:r w:rsidRPr="00A470D9">
        <w:rPr>
          <w:i/>
        </w:rPr>
        <w:t>ParametersMRDC</w:t>
      </w:r>
      <w:proofErr w:type="spellEnd"/>
      <w:r w:rsidRPr="00A470D9">
        <w:t xml:space="preserve"> is used to convey PDCP related capabilities for MR-DC.</w:t>
      </w:r>
    </w:p>
    <w:p w14:paraId="051B7AFD" w14:textId="77777777" w:rsidR="002C5D28" w:rsidRPr="00A470D9" w:rsidRDefault="002C5D28" w:rsidP="002C5D28">
      <w:pPr>
        <w:pStyle w:val="TH"/>
        <w:rPr>
          <w:lang w:val="en-GB"/>
        </w:rPr>
      </w:pPr>
      <w:r w:rsidRPr="00A470D9">
        <w:rPr>
          <w:i/>
          <w:lang w:val="en-GB"/>
        </w:rPr>
        <w:lastRenderedPageBreak/>
        <w:t>PDCP-</w:t>
      </w:r>
      <w:proofErr w:type="spellStart"/>
      <w:r w:rsidRPr="00A470D9">
        <w:rPr>
          <w:i/>
          <w:lang w:val="en-GB"/>
        </w:rPr>
        <w:t>ParametersMRDC</w:t>
      </w:r>
      <w:proofErr w:type="spellEnd"/>
      <w:r w:rsidRPr="00A470D9">
        <w:rPr>
          <w:lang w:val="en-GB"/>
        </w:rPr>
        <w:t xml:space="preserve"> information element</w:t>
      </w:r>
    </w:p>
    <w:p w14:paraId="0A49E5CC" w14:textId="77777777" w:rsidR="002C5D28" w:rsidRPr="00A470D9" w:rsidRDefault="002C5D28" w:rsidP="002C5D28">
      <w:pPr>
        <w:pStyle w:val="PL"/>
        <w:rPr>
          <w:color w:val="808080"/>
        </w:rPr>
      </w:pPr>
      <w:r w:rsidRPr="00A470D9">
        <w:rPr>
          <w:color w:val="808080"/>
        </w:rPr>
        <w:t>-- ASN1START</w:t>
      </w:r>
    </w:p>
    <w:p w14:paraId="50018B31" w14:textId="77777777" w:rsidR="002C5D28" w:rsidRPr="00A470D9" w:rsidRDefault="002C5D28" w:rsidP="002C5D28">
      <w:pPr>
        <w:pStyle w:val="PL"/>
        <w:rPr>
          <w:color w:val="808080"/>
        </w:rPr>
      </w:pPr>
      <w:r w:rsidRPr="00A470D9">
        <w:rPr>
          <w:color w:val="808080"/>
        </w:rPr>
        <w:t>-- TAG-PDCP-PARAMETERSMRDC-START</w:t>
      </w:r>
    </w:p>
    <w:p w14:paraId="6645A699" w14:textId="77777777" w:rsidR="002C5D28" w:rsidRPr="00A470D9" w:rsidRDefault="002C5D28" w:rsidP="002C5D28">
      <w:pPr>
        <w:pStyle w:val="PL"/>
      </w:pPr>
    </w:p>
    <w:p w14:paraId="19152695" w14:textId="77777777" w:rsidR="002C5D28" w:rsidRPr="00A470D9" w:rsidRDefault="002C5D28" w:rsidP="002C5D28">
      <w:pPr>
        <w:pStyle w:val="PL"/>
      </w:pPr>
      <w:r w:rsidRPr="00A470D9">
        <w:t xml:space="preserve">PDCP-ParametersMRDC ::=                 </w:t>
      </w:r>
      <w:r w:rsidRPr="00A470D9">
        <w:rPr>
          <w:color w:val="993366"/>
        </w:rPr>
        <w:t>SEQUENCE</w:t>
      </w:r>
      <w:r w:rsidRPr="00A470D9">
        <w:t xml:space="preserve"> {</w:t>
      </w:r>
    </w:p>
    <w:p w14:paraId="5B75E44A" w14:textId="77777777" w:rsidR="002C5D28" w:rsidRPr="00A470D9" w:rsidRDefault="002C5D28" w:rsidP="002C5D28">
      <w:pPr>
        <w:pStyle w:val="PL"/>
      </w:pPr>
      <w:r w:rsidRPr="00A470D9">
        <w:t xml:space="preserve">    pdcp-DuplicationSplitSRB                </w:t>
      </w:r>
      <w:r w:rsidRPr="00A470D9">
        <w:rPr>
          <w:color w:val="993366"/>
        </w:rPr>
        <w:t>ENUMERATED</w:t>
      </w:r>
      <w:r w:rsidRPr="00A470D9">
        <w:t xml:space="preserve"> {supported}      </w:t>
      </w:r>
      <w:r w:rsidRPr="00A470D9">
        <w:rPr>
          <w:color w:val="993366"/>
        </w:rPr>
        <w:t>OPTIONAL</w:t>
      </w:r>
      <w:r w:rsidRPr="00A470D9">
        <w:t>,</w:t>
      </w:r>
    </w:p>
    <w:p w14:paraId="54C3D3A2" w14:textId="77777777" w:rsidR="002C5D28" w:rsidRPr="00A470D9" w:rsidRDefault="002C5D28" w:rsidP="002C5D28">
      <w:pPr>
        <w:pStyle w:val="PL"/>
      </w:pPr>
      <w:r w:rsidRPr="00A470D9">
        <w:t xml:space="preserve">    pdcp-DuplicationSplitDRB                </w:t>
      </w:r>
      <w:r w:rsidRPr="00A470D9">
        <w:rPr>
          <w:color w:val="993366"/>
        </w:rPr>
        <w:t>ENUMERATED</w:t>
      </w:r>
      <w:r w:rsidRPr="00A470D9">
        <w:t xml:space="preserve"> {supported}      </w:t>
      </w:r>
      <w:r w:rsidRPr="00A470D9">
        <w:rPr>
          <w:color w:val="993366"/>
        </w:rPr>
        <w:t>OPTIONAL</w:t>
      </w:r>
    </w:p>
    <w:p w14:paraId="779AC524" w14:textId="77777777" w:rsidR="002C5D28" w:rsidRPr="00A470D9" w:rsidRDefault="002C5D28" w:rsidP="002C5D28">
      <w:pPr>
        <w:pStyle w:val="PL"/>
      </w:pPr>
      <w:r w:rsidRPr="00A470D9">
        <w:t>}</w:t>
      </w:r>
    </w:p>
    <w:p w14:paraId="0789E760" w14:textId="77777777" w:rsidR="002C5D28" w:rsidRPr="00A470D9" w:rsidRDefault="002C5D28" w:rsidP="002C5D28">
      <w:pPr>
        <w:pStyle w:val="PL"/>
      </w:pPr>
    </w:p>
    <w:p w14:paraId="507DF390" w14:textId="77777777" w:rsidR="002C5D28" w:rsidRPr="00A470D9" w:rsidRDefault="002C5D28" w:rsidP="002C5D28">
      <w:pPr>
        <w:pStyle w:val="PL"/>
        <w:rPr>
          <w:color w:val="808080"/>
        </w:rPr>
      </w:pPr>
      <w:r w:rsidRPr="00A470D9">
        <w:rPr>
          <w:color w:val="808080"/>
        </w:rPr>
        <w:t>-- TAG-PDCP-PARAMETERSMRDC-STOP</w:t>
      </w:r>
    </w:p>
    <w:p w14:paraId="0AF5C32B" w14:textId="77777777" w:rsidR="002C5D28" w:rsidRPr="00A470D9" w:rsidRDefault="002C5D28" w:rsidP="002C5D28">
      <w:pPr>
        <w:pStyle w:val="PL"/>
        <w:rPr>
          <w:color w:val="808080"/>
        </w:rPr>
      </w:pPr>
      <w:r w:rsidRPr="00A470D9">
        <w:rPr>
          <w:color w:val="808080"/>
        </w:rPr>
        <w:t>-- ASN1STOP</w:t>
      </w:r>
    </w:p>
    <w:p w14:paraId="114CF2A9" w14:textId="77777777" w:rsidR="00C1597C" w:rsidRPr="00A470D9" w:rsidRDefault="00C1597C" w:rsidP="00C1597C"/>
    <w:p w14:paraId="5005ED0C" w14:textId="77777777" w:rsidR="002C5D28" w:rsidRPr="00A470D9" w:rsidRDefault="002C5D28" w:rsidP="002C5D28">
      <w:pPr>
        <w:pStyle w:val="Heading4"/>
        <w:rPr>
          <w:lang w:val="en-GB"/>
        </w:rPr>
      </w:pPr>
      <w:bookmarkStart w:id="849" w:name="_Toc525763593"/>
      <w:r w:rsidRPr="00A470D9">
        <w:rPr>
          <w:lang w:val="en-GB"/>
        </w:rPr>
        <w:t>–</w:t>
      </w:r>
      <w:r w:rsidRPr="00A470D9">
        <w:rPr>
          <w:lang w:val="en-GB"/>
        </w:rPr>
        <w:tab/>
      </w:r>
      <w:r w:rsidRPr="00A470D9">
        <w:rPr>
          <w:i/>
          <w:lang w:val="en-GB"/>
        </w:rPr>
        <w:t>Phy-Parameters</w:t>
      </w:r>
      <w:bookmarkEnd w:id="849"/>
    </w:p>
    <w:p w14:paraId="0E63D348" w14:textId="77777777" w:rsidR="00F95F2F" w:rsidRPr="00A470D9" w:rsidRDefault="002C5D28" w:rsidP="002C5D28">
      <w:r w:rsidRPr="00A470D9">
        <w:t xml:space="preserve">The IE </w:t>
      </w:r>
      <w:r w:rsidRPr="00A470D9">
        <w:rPr>
          <w:i/>
        </w:rPr>
        <w:t>Phy-Parameters</w:t>
      </w:r>
      <w:r w:rsidRPr="00A470D9">
        <w:t xml:space="preserve"> is used to convey the physical layer capabilities.</w:t>
      </w:r>
    </w:p>
    <w:p w14:paraId="26AD368B" w14:textId="77777777" w:rsidR="002C5D28" w:rsidRPr="00A470D9" w:rsidRDefault="002C5D28" w:rsidP="002C5D28">
      <w:pPr>
        <w:pStyle w:val="TH"/>
        <w:rPr>
          <w:lang w:val="en-GB"/>
        </w:rPr>
      </w:pPr>
      <w:r w:rsidRPr="00A470D9">
        <w:rPr>
          <w:i/>
          <w:lang w:val="en-GB"/>
        </w:rPr>
        <w:t>Phy-Parameters</w:t>
      </w:r>
      <w:r w:rsidRPr="00A470D9">
        <w:rPr>
          <w:lang w:val="en-GB"/>
        </w:rPr>
        <w:t xml:space="preserve"> information element</w:t>
      </w:r>
    </w:p>
    <w:p w14:paraId="5E122D9D" w14:textId="77777777" w:rsidR="002C5D28" w:rsidRPr="00A470D9" w:rsidRDefault="002C5D28" w:rsidP="002C5D28">
      <w:pPr>
        <w:pStyle w:val="PL"/>
        <w:rPr>
          <w:color w:val="808080"/>
        </w:rPr>
      </w:pPr>
      <w:r w:rsidRPr="00A470D9">
        <w:rPr>
          <w:color w:val="808080"/>
        </w:rPr>
        <w:t>-- ASN1START</w:t>
      </w:r>
    </w:p>
    <w:p w14:paraId="7A6CC5EF" w14:textId="77777777" w:rsidR="002C5D28" w:rsidRPr="00A470D9" w:rsidRDefault="002C5D28" w:rsidP="002C5D28">
      <w:pPr>
        <w:pStyle w:val="PL"/>
        <w:rPr>
          <w:color w:val="808080"/>
        </w:rPr>
      </w:pPr>
      <w:r w:rsidRPr="00A470D9">
        <w:rPr>
          <w:color w:val="808080"/>
        </w:rPr>
        <w:t>-- TAG-PHY-PARAMETERS-START</w:t>
      </w:r>
    </w:p>
    <w:p w14:paraId="39F2633A" w14:textId="77777777" w:rsidR="002C5D28" w:rsidRPr="00A470D9" w:rsidRDefault="002C5D28" w:rsidP="002C5D28">
      <w:pPr>
        <w:pStyle w:val="PL"/>
      </w:pPr>
    </w:p>
    <w:p w14:paraId="22D57639" w14:textId="77777777" w:rsidR="002C5D28" w:rsidRPr="00A470D9" w:rsidRDefault="002C5D28" w:rsidP="002C5D28">
      <w:pPr>
        <w:pStyle w:val="PL"/>
      </w:pPr>
      <w:r w:rsidRPr="00A470D9">
        <w:t xml:space="preserve">Phy-Parameters ::=                  </w:t>
      </w:r>
      <w:r w:rsidRPr="00A470D9">
        <w:rPr>
          <w:color w:val="993366"/>
        </w:rPr>
        <w:t>SEQUENCE</w:t>
      </w:r>
      <w:r w:rsidRPr="00A470D9">
        <w:t xml:space="preserve"> {</w:t>
      </w:r>
    </w:p>
    <w:p w14:paraId="72252D7D" w14:textId="77777777" w:rsidR="002C5D28" w:rsidRPr="00A470D9" w:rsidRDefault="002C5D28" w:rsidP="002C5D28">
      <w:pPr>
        <w:pStyle w:val="PL"/>
      </w:pPr>
      <w:r w:rsidRPr="00A470D9">
        <w:t xml:space="preserve">    phy-ParametersCommon                Phy-ParametersCommon                        </w:t>
      </w:r>
      <w:r w:rsidRPr="00A470D9">
        <w:rPr>
          <w:color w:val="993366"/>
        </w:rPr>
        <w:t>OPTIONAL</w:t>
      </w:r>
      <w:r w:rsidRPr="00A470D9">
        <w:t>,</w:t>
      </w:r>
    </w:p>
    <w:p w14:paraId="174F0AE0" w14:textId="77777777" w:rsidR="002C5D28" w:rsidRPr="00A470D9" w:rsidRDefault="002C5D28" w:rsidP="002C5D28">
      <w:pPr>
        <w:pStyle w:val="PL"/>
      </w:pPr>
      <w:r w:rsidRPr="00A470D9">
        <w:t xml:space="preserve">    phy-ParametersXDD-Diff              Phy-ParametersXDD-Diff                      </w:t>
      </w:r>
      <w:r w:rsidRPr="00A470D9">
        <w:rPr>
          <w:color w:val="993366"/>
        </w:rPr>
        <w:t>OPTIONAL</w:t>
      </w:r>
      <w:r w:rsidRPr="00A470D9">
        <w:t>,</w:t>
      </w:r>
    </w:p>
    <w:p w14:paraId="4E60ED98" w14:textId="77777777" w:rsidR="002C5D28" w:rsidRPr="00A470D9" w:rsidRDefault="002C5D28" w:rsidP="002C5D28">
      <w:pPr>
        <w:pStyle w:val="PL"/>
      </w:pPr>
      <w:r w:rsidRPr="00A470D9">
        <w:t xml:space="preserve">    phy-ParametersFRX-Diff              Phy-ParametersFRX-Diff                      </w:t>
      </w:r>
      <w:r w:rsidRPr="00A470D9">
        <w:rPr>
          <w:color w:val="993366"/>
        </w:rPr>
        <w:t>OPTIONAL</w:t>
      </w:r>
      <w:r w:rsidRPr="00A470D9">
        <w:t>,</w:t>
      </w:r>
    </w:p>
    <w:p w14:paraId="7787BF3A" w14:textId="77777777" w:rsidR="002C5D28" w:rsidRPr="00A470D9" w:rsidRDefault="002C5D28" w:rsidP="002C5D28">
      <w:pPr>
        <w:pStyle w:val="PL"/>
      </w:pPr>
      <w:r w:rsidRPr="00A470D9">
        <w:t xml:space="preserve">    phy-ParametersFR1                   Phy-ParametersFR1                           </w:t>
      </w:r>
      <w:r w:rsidRPr="00A470D9">
        <w:rPr>
          <w:color w:val="993366"/>
        </w:rPr>
        <w:t>OPTIONAL</w:t>
      </w:r>
      <w:r w:rsidRPr="00A470D9">
        <w:t>,</w:t>
      </w:r>
    </w:p>
    <w:p w14:paraId="2DBFFA33" w14:textId="77777777" w:rsidR="002C5D28" w:rsidRPr="00A470D9" w:rsidRDefault="002C5D28" w:rsidP="002C5D28">
      <w:pPr>
        <w:pStyle w:val="PL"/>
      </w:pPr>
      <w:r w:rsidRPr="00A470D9">
        <w:t xml:space="preserve">    phy-ParametersFR2                   Phy-ParametersFR2                           </w:t>
      </w:r>
      <w:r w:rsidRPr="00A470D9">
        <w:rPr>
          <w:color w:val="993366"/>
        </w:rPr>
        <w:t>OPTIONAL</w:t>
      </w:r>
    </w:p>
    <w:p w14:paraId="38EE402F" w14:textId="77777777" w:rsidR="002C5D28" w:rsidRPr="00A470D9" w:rsidRDefault="002C5D28" w:rsidP="002C5D28">
      <w:pPr>
        <w:pStyle w:val="PL"/>
      </w:pPr>
      <w:r w:rsidRPr="00A470D9">
        <w:t>}</w:t>
      </w:r>
    </w:p>
    <w:p w14:paraId="272113C2" w14:textId="77777777" w:rsidR="002C5D28" w:rsidRPr="00A470D9" w:rsidRDefault="002C5D28" w:rsidP="002C5D28">
      <w:pPr>
        <w:pStyle w:val="PL"/>
      </w:pPr>
    </w:p>
    <w:p w14:paraId="3AFFB44C" w14:textId="77777777" w:rsidR="002C5D28" w:rsidRPr="00A470D9" w:rsidRDefault="002C5D28" w:rsidP="002C5D28">
      <w:pPr>
        <w:pStyle w:val="PL"/>
      </w:pPr>
      <w:r w:rsidRPr="00A470D9">
        <w:t xml:space="preserve">Phy-ParametersCommon ::=            </w:t>
      </w:r>
      <w:r w:rsidRPr="00A470D9">
        <w:rPr>
          <w:color w:val="993366"/>
        </w:rPr>
        <w:t>SEQUENCE</w:t>
      </w:r>
      <w:r w:rsidRPr="00A470D9">
        <w:t xml:space="preserve"> {</w:t>
      </w:r>
    </w:p>
    <w:p w14:paraId="7EB491A3" w14:textId="77777777" w:rsidR="002C5D28" w:rsidRPr="00A470D9" w:rsidRDefault="002C5D28" w:rsidP="002C5D28">
      <w:pPr>
        <w:pStyle w:val="PL"/>
      </w:pPr>
      <w:r w:rsidRPr="00A470D9">
        <w:t xml:space="preserve">    csi-RS-CFRA-ForHO                   </w:t>
      </w:r>
      <w:r w:rsidRPr="00A470D9">
        <w:rPr>
          <w:color w:val="993366"/>
        </w:rPr>
        <w:t>ENUMERATED</w:t>
      </w:r>
      <w:r w:rsidRPr="00A470D9">
        <w:t xml:space="preserve"> {supported}                      </w:t>
      </w:r>
      <w:r w:rsidRPr="00A470D9">
        <w:rPr>
          <w:color w:val="993366"/>
        </w:rPr>
        <w:t>OPTIONAL</w:t>
      </w:r>
      <w:r w:rsidRPr="00A470D9">
        <w:t>,</w:t>
      </w:r>
    </w:p>
    <w:p w14:paraId="704405BC" w14:textId="77777777" w:rsidR="002C5D28" w:rsidRPr="00A470D9" w:rsidRDefault="002C5D28" w:rsidP="002C5D28">
      <w:pPr>
        <w:pStyle w:val="PL"/>
      </w:pPr>
      <w:r w:rsidRPr="00A470D9">
        <w:t xml:space="preserve">    dynamicPRB-BundlingDL               </w:t>
      </w:r>
      <w:r w:rsidRPr="00A470D9">
        <w:rPr>
          <w:color w:val="993366"/>
        </w:rPr>
        <w:t>ENUMERATED</w:t>
      </w:r>
      <w:r w:rsidRPr="00A470D9">
        <w:t xml:space="preserve"> {supported}                      </w:t>
      </w:r>
      <w:r w:rsidRPr="00A470D9">
        <w:rPr>
          <w:color w:val="993366"/>
        </w:rPr>
        <w:t>OPTIONAL</w:t>
      </w:r>
      <w:r w:rsidRPr="00A470D9">
        <w:t>,</w:t>
      </w:r>
    </w:p>
    <w:p w14:paraId="7C9CF04F" w14:textId="77777777" w:rsidR="002C5D28" w:rsidRPr="00A470D9" w:rsidRDefault="002C5D28" w:rsidP="002C5D28">
      <w:pPr>
        <w:pStyle w:val="PL"/>
      </w:pPr>
      <w:r w:rsidRPr="00A470D9">
        <w:t xml:space="preserve">    sp-CSI-ReportPUCCH                  </w:t>
      </w:r>
      <w:r w:rsidRPr="00A470D9">
        <w:rPr>
          <w:color w:val="993366"/>
        </w:rPr>
        <w:t>ENUMERATED</w:t>
      </w:r>
      <w:r w:rsidRPr="00A470D9">
        <w:t xml:space="preserve"> {supported}                      </w:t>
      </w:r>
      <w:r w:rsidRPr="00A470D9">
        <w:rPr>
          <w:color w:val="993366"/>
        </w:rPr>
        <w:t>OPTIONAL</w:t>
      </w:r>
      <w:r w:rsidRPr="00A470D9">
        <w:t>,</w:t>
      </w:r>
    </w:p>
    <w:p w14:paraId="2BBC0002" w14:textId="77777777" w:rsidR="002C5D28" w:rsidRPr="00A470D9" w:rsidRDefault="002C5D28" w:rsidP="002C5D28">
      <w:pPr>
        <w:pStyle w:val="PL"/>
      </w:pPr>
      <w:r w:rsidRPr="00A470D9">
        <w:t xml:space="preserve">    sp-CSI-ReportPUSCH                  </w:t>
      </w:r>
      <w:r w:rsidRPr="00A470D9">
        <w:rPr>
          <w:color w:val="993366"/>
        </w:rPr>
        <w:t>ENUMERATED</w:t>
      </w:r>
      <w:r w:rsidRPr="00A470D9">
        <w:t xml:space="preserve"> {supported}                      </w:t>
      </w:r>
      <w:r w:rsidRPr="00A470D9">
        <w:rPr>
          <w:color w:val="993366"/>
        </w:rPr>
        <w:t>OPTIONAL</w:t>
      </w:r>
      <w:r w:rsidRPr="00A470D9">
        <w:t>,</w:t>
      </w:r>
    </w:p>
    <w:p w14:paraId="66592990" w14:textId="77777777" w:rsidR="002C5D28" w:rsidRPr="00A470D9" w:rsidRDefault="002C5D28" w:rsidP="002C5D28">
      <w:pPr>
        <w:pStyle w:val="PL"/>
      </w:pPr>
      <w:r w:rsidRPr="00A470D9">
        <w:t xml:space="preserve">    nzp-CSI-RS-IntefMgmt                </w:t>
      </w:r>
      <w:r w:rsidRPr="00A470D9">
        <w:rPr>
          <w:color w:val="993366"/>
        </w:rPr>
        <w:t>ENUMERATED</w:t>
      </w:r>
      <w:r w:rsidRPr="00A470D9">
        <w:t xml:space="preserve"> {supported}                      </w:t>
      </w:r>
      <w:r w:rsidRPr="00A470D9">
        <w:rPr>
          <w:color w:val="993366"/>
        </w:rPr>
        <w:t>OPTIONAL</w:t>
      </w:r>
      <w:r w:rsidRPr="00A470D9">
        <w:t>,</w:t>
      </w:r>
    </w:p>
    <w:p w14:paraId="059C552E" w14:textId="77777777" w:rsidR="002C5D28" w:rsidRPr="00A470D9" w:rsidRDefault="002C5D28" w:rsidP="002C5D28">
      <w:pPr>
        <w:pStyle w:val="PL"/>
      </w:pPr>
      <w:r w:rsidRPr="00A470D9">
        <w:t xml:space="preserve">    type2-SP-CSI-Feedback-LongPUCCH     </w:t>
      </w:r>
      <w:r w:rsidRPr="00A470D9">
        <w:rPr>
          <w:color w:val="993366"/>
        </w:rPr>
        <w:t>ENUMERATED</w:t>
      </w:r>
      <w:r w:rsidRPr="00A470D9">
        <w:t xml:space="preserve"> {supported}                      </w:t>
      </w:r>
      <w:r w:rsidRPr="00A470D9">
        <w:rPr>
          <w:color w:val="993366"/>
        </w:rPr>
        <w:t>OPTIONAL</w:t>
      </w:r>
      <w:r w:rsidRPr="00A470D9">
        <w:t>,</w:t>
      </w:r>
    </w:p>
    <w:p w14:paraId="597C6D59" w14:textId="77777777" w:rsidR="002C5D28" w:rsidRPr="00A470D9" w:rsidRDefault="002C5D28" w:rsidP="002C5D28">
      <w:pPr>
        <w:pStyle w:val="PL"/>
      </w:pPr>
      <w:r w:rsidRPr="00A470D9">
        <w:t xml:space="preserve">    precoderGranularityCORESET          </w:t>
      </w:r>
      <w:r w:rsidRPr="00A470D9">
        <w:rPr>
          <w:color w:val="993366"/>
        </w:rPr>
        <w:t>ENUMERATED</w:t>
      </w:r>
      <w:r w:rsidRPr="00A470D9">
        <w:t xml:space="preserve"> {supported}                      </w:t>
      </w:r>
      <w:r w:rsidRPr="00A470D9">
        <w:rPr>
          <w:color w:val="993366"/>
        </w:rPr>
        <w:t>OPTIONAL</w:t>
      </w:r>
      <w:r w:rsidRPr="00A470D9">
        <w:t>,</w:t>
      </w:r>
    </w:p>
    <w:p w14:paraId="157BCC8C" w14:textId="77777777" w:rsidR="002C5D28" w:rsidRPr="00A470D9" w:rsidRDefault="002C5D28" w:rsidP="002C5D28">
      <w:pPr>
        <w:pStyle w:val="PL"/>
      </w:pPr>
      <w:r w:rsidRPr="00A470D9">
        <w:t xml:space="preserve">    dynamicHARQ-ACK-Codebook            </w:t>
      </w:r>
      <w:r w:rsidRPr="00A470D9">
        <w:rPr>
          <w:color w:val="993366"/>
        </w:rPr>
        <w:t>ENUMERATED</w:t>
      </w:r>
      <w:r w:rsidRPr="00A470D9">
        <w:t xml:space="preserve"> {supported}                      </w:t>
      </w:r>
      <w:r w:rsidRPr="00A470D9">
        <w:rPr>
          <w:color w:val="993366"/>
        </w:rPr>
        <w:t>OPTIONAL</w:t>
      </w:r>
      <w:r w:rsidRPr="00A470D9">
        <w:t>,</w:t>
      </w:r>
    </w:p>
    <w:p w14:paraId="4962C8D6" w14:textId="77777777" w:rsidR="002C5D28" w:rsidRPr="00A470D9" w:rsidRDefault="002C5D28" w:rsidP="002C5D28">
      <w:pPr>
        <w:pStyle w:val="PL"/>
      </w:pPr>
      <w:r w:rsidRPr="00A470D9">
        <w:t xml:space="preserve">    semiStaticHARQ-ACK-Codebook         </w:t>
      </w:r>
      <w:r w:rsidRPr="00A470D9">
        <w:rPr>
          <w:color w:val="993366"/>
        </w:rPr>
        <w:t>ENUMERATED</w:t>
      </w:r>
      <w:r w:rsidRPr="00A470D9">
        <w:t xml:space="preserve"> {supported}                      </w:t>
      </w:r>
      <w:r w:rsidRPr="00A470D9">
        <w:rPr>
          <w:color w:val="993366"/>
        </w:rPr>
        <w:t>OPTIONAL</w:t>
      </w:r>
      <w:r w:rsidRPr="00A470D9">
        <w:t>,</w:t>
      </w:r>
    </w:p>
    <w:p w14:paraId="6DBF9980" w14:textId="77777777" w:rsidR="002C5D28" w:rsidRPr="00A470D9" w:rsidRDefault="002C5D28" w:rsidP="002C5D28">
      <w:pPr>
        <w:pStyle w:val="PL"/>
      </w:pPr>
      <w:r w:rsidRPr="00A470D9">
        <w:t xml:space="preserve">    spatialBundlingHARQ-ACK             </w:t>
      </w:r>
      <w:r w:rsidRPr="00A470D9">
        <w:rPr>
          <w:color w:val="993366"/>
        </w:rPr>
        <w:t>ENUMERATED</w:t>
      </w:r>
      <w:r w:rsidRPr="00A470D9">
        <w:t xml:space="preserve"> {supported}                      </w:t>
      </w:r>
      <w:r w:rsidRPr="00A470D9">
        <w:rPr>
          <w:color w:val="993366"/>
        </w:rPr>
        <w:t>OPTIONAL</w:t>
      </w:r>
      <w:r w:rsidRPr="00A470D9">
        <w:t>,</w:t>
      </w:r>
    </w:p>
    <w:p w14:paraId="6A70A295" w14:textId="77777777" w:rsidR="002C5D28" w:rsidRPr="00A470D9" w:rsidRDefault="002C5D28" w:rsidP="002C5D28">
      <w:pPr>
        <w:pStyle w:val="PL"/>
      </w:pPr>
      <w:r w:rsidRPr="00A470D9">
        <w:t xml:space="preserve">    dynamicBetaOffsetInd-HARQ-ACK-CSI   </w:t>
      </w:r>
      <w:r w:rsidRPr="00A470D9">
        <w:rPr>
          <w:color w:val="993366"/>
        </w:rPr>
        <w:t>ENUMERATED</w:t>
      </w:r>
      <w:r w:rsidRPr="00A470D9">
        <w:t xml:space="preserve"> {supported}                      </w:t>
      </w:r>
      <w:r w:rsidRPr="00A470D9">
        <w:rPr>
          <w:color w:val="993366"/>
        </w:rPr>
        <w:t>OPTIONAL</w:t>
      </w:r>
      <w:r w:rsidRPr="00A470D9">
        <w:t>,</w:t>
      </w:r>
    </w:p>
    <w:p w14:paraId="7E1A1B4C" w14:textId="77777777" w:rsidR="002C5D28" w:rsidRPr="00A470D9" w:rsidRDefault="002C5D28" w:rsidP="002C5D28">
      <w:pPr>
        <w:pStyle w:val="PL"/>
      </w:pPr>
      <w:r w:rsidRPr="00A470D9">
        <w:t xml:space="preserve">    pucch-Repetition-F1-3-4             </w:t>
      </w:r>
      <w:r w:rsidRPr="00A470D9">
        <w:rPr>
          <w:color w:val="993366"/>
        </w:rPr>
        <w:t>ENUMERATED</w:t>
      </w:r>
      <w:r w:rsidRPr="00A470D9">
        <w:t xml:space="preserve"> {supported}                      </w:t>
      </w:r>
      <w:r w:rsidRPr="00A470D9">
        <w:rPr>
          <w:color w:val="993366"/>
        </w:rPr>
        <w:t>OPTIONAL</w:t>
      </w:r>
      <w:r w:rsidRPr="00A470D9">
        <w:t>,</w:t>
      </w:r>
    </w:p>
    <w:p w14:paraId="4A962566" w14:textId="77777777" w:rsidR="002C5D28" w:rsidRPr="00A470D9" w:rsidRDefault="002C5D28" w:rsidP="002C5D28">
      <w:pPr>
        <w:pStyle w:val="PL"/>
      </w:pPr>
      <w:r w:rsidRPr="00A470D9">
        <w:t xml:space="preserve">    ra-Type0-PUSCH                      </w:t>
      </w:r>
      <w:r w:rsidRPr="00A470D9">
        <w:rPr>
          <w:color w:val="993366"/>
        </w:rPr>
        <w:t>ENUMERATED</w:t>
      </w:r>
      <w:r w:rsidRPr="00A470D9">
        <w:t xml:space="preserve"> {supported}                      </w:t>
      </w:r>
      <w:r w:rsidRPr="00A470D9">
        <w:rPr>
          <w:color w:val="993366"/>
        </w:rPr>
        <w:t>OPTIONAL</w:t>
      </w:r>
      <w:r w:rsidRPr="00A470D9">
        <w:t>,</w:t>
      </w:r>
    </w:p>
    <w:p w14:paraId="7D259E61" w14:textId="77777777" w:rsidR="002C5D28" w:rsidRPr="00A470D9" w:rsidRDefault="002C5D28" w:rsidP="002C5D28">
      <w:pPr>
        <w:pStyle w:val="PL"/>
      </w:pPr>
      <w:r w:rsidRPr="00A470D9">
        <w:t xml:space="preserve">    dynamicSwitchRA-Type0-1-PDSCH       </w:t>
      </w:r>
      <w:r w:rsidRPr="00A470D9">
        <w:rPr>
          <w:color w:val="993366"/>
        </w:rPr>
        <w:t>ENUMERATED</w:t>
      </w:r>
      <w:r w:rsidRPr="00A470D9">
        <w:t xml:space="preserve"> {supported}                      </w:t>
      </w:r>
      <w:r w:rsidRPr="00A470D9">
        <w:rPr>
          <w:color w:val="993366"/>
        </w:rPr>
        <w:t>OPTIONAL</w:t>
      </w:r>
      <w:r w:rsidRPr="00A470D9">
        <w:t>,</w:t>
      </w:r>
    </w:p>
    <w:p w14:paraId="2739F7C2" w14:textId="77777777" w:rsidR="002C5D28" w:rsidRPr="00A470D9" w:rsidRDefault="002C5D28" w:rsidP="002C5D28">
      <w:pPr>
        <w:pStyle w:val="PL"/>
      </w:pPr>
      <w:r w:rsidRPr="00A470D9">
        <w:t xml:space="preserve">    dynamicSwitchRA-Type0-1-PUSCH       </w:t>
      </w:r>
      <w:r w:rsidRPr="00A470D9">
        <w:rPr>
          <w:color w:val="993366"/>
        </w:rPr>
        <w:t>ENUMERATED</w:t>
      </w:r>
      <w:r w:rsidRPr="00A470D9">
        <w:t xml:space="preserve"> {supported}                      </w:t>
      </w:r>
      <w:r w:rsidRPr="00A470D9">
        <w:rPr>
          <w:color w:val="993366"/>
        </w:rPr>
        <w:t>OPTIONAL</w:t>
      </w:r>
      <w:r w:rsidRPr="00A470D9">
        <w:t>,</w:t>
      </w:r>
    </w:p>
    <w:p w14:paraId="75E2A584" w14:textId="77777777" w:rsidR="002C5D28" w:rsidRPr="00A470D9" w:rsidRDefault="002C5D28" w:rsidP="002C5D28">
      <w:pPr>
        <w:pStyle w:val="PL"/>
      </w:pPr>
      <w:r w:rsidRPr="00A470D9">
        <w:t xml:space="preserve">    pdsch-MappingTypeA                  </w:t>
      </w:r>
      <w:r w:rsidRPr="00A470D9">
        <w:rPr>
          <w:color w:val="993366"/>
        </w:rPr>
        <w:t>ENUMERATED</w:t>
      </w:r>
      <w:r w:rsidRPr="00A470D9">
        <w:t xml:space="preserve"> {supported}                      </w:t>
      </w:r>
      <w:r w:rsidRPr="00A470D9">
        <w:rPr>
          <w:color w:val="993366"/>
        </w:rPr>
        <w:t>OPTIONAL</w:t>
      </w:r>
      <w:r w:rsidRPr="00A470D9">
        <w:t>,</w:t>
      </w:r>
    </w:p>
    <w:p w14:paraId="12F4A334" w14:textId="77777777" w:rsidR="002C5D28" w:rsidRPr="00A470D9" w:rsidRDefault="002C5D28" w:rsidP="002C5D28">
      <w:pPr>
        <w:pStyle w:val="PL"/>
      </w:pPr>
      <w:r w:rsidRPr="00A470D9">
        <w:t xml:space="preserve">    pdsch-MappingTypeB                  </w:t>
      </w:r>
      <w:r w:rsidRPr="00A470D9">
        <w:rPr>
          <w:color w:val="993366"/>
        </w:rPr>
        <w:t>ENUMERATED</w:t>
      </w:r>
      <w:r w:rsidRPr="00A470D9">
        <w:t xml:space="preserve"> {supported}                      </w:t>
      </w:r>
      <w:r w:rsidRPr="00A470D9">
        <w:rPr>
          <w:color w:val="993366"/>
        </w:rPr>
        <w:t>OPTIONAL</w:t>
      </w:r>
      <w:r w:rsidRPr="00A470D9">
        <w:t>,</w:t>
      </w:r>
    </w:p>
    <w:p w14:paraId="4E25CB3F" w14:textId="77777777" w:rsidR="002C5D28" w:rsidRPr="00A470D9" w:rsidRDefault="002C5D28" w:rsidP="002C5D28">
      <w:pPr>
        <w:pStyle w:val="PL"/>
      </w:pPr>
      <w:r w:rsidRPr="00A470D9">
        <w:lastRenderedPageBreak/>
        <w:t xml:space="preserve">    interleavingVRB-ToPRB-PDSCH         </w:t>
      </w:r>
      <w:r w:rsidRPr="00A470D9">
        <w:rPr>
          <w:color w:val="993366"/>
        </w:rPr>
        <w:t>ENUMERATED</w:t>
      </w:r>
      <w:r w:rsidRPr="00A470D9">
        <w:t xml:space="preserve"> {supported}                      </w:t>
      </w:r>
      <w:r w:rsidRPr="00A470D9">
        <w:rPr>
          <w:color w:val="993366"/>
        </w:rPr>
        <w:t>OPTIONAL</w:t>
      </w:r>
      <w:r w:rsidRPr="00A470D9">
        <w:t>,</w:t>
      </w:r>
    </w:p>
    <w:p w14:paraId="1AF3030F" w14:textId="77777777" w:rsidR="002C5D28" w:rsidRPr="00A470D9" w:rsidRDefault="002C5D28" w:rsidP="002C5D28">
      <w:pPr>
        <w:pStyle w:val="PL"/>
      </w:pPr>
      <w:r w:rsidRPr="00A470D9">
        <w:t xml:space="preserve">    interSlotFreqHopping-PUSCH          </w:t>
      </w:r>
      <w:r w:rsidRPr="00A470D9">
        <w:rPr>
          <w:color w:val="993366"/>
        </w:rPr>
        <w:t>ENUMERATED</w:t>
      </w:r>
      <w:r w:rsidRPr="00A470D9">
        <w:t xml:space="preserve"> {supported}                      </w:t>
      </w:r>
      <w:r w:rsidRPr="00A470D9">
        <w:rPr>
          <w:color w:val="993366"/>
        </w:rPr>
        <w:t>OPTIONAL</w:t>
      </w:r>
      <w:r w:rsidRPr="00A470D9">
        <w:t>,</w:t>
      </w:r>
    </w:p>
    <w:p w14:paraId="77C921C0" w14:textId="77777777" w:rsidR="002C5D28" w:rsidRPr="00A470D9" w:rsidRDefault="002C5D28" w:rsidP="002C5D28">
      <w:pPr>
        <w:pStyle w:val="PL"/>
      </w:pPr>
      <w:r w:rsidRPr="00A470D9">
        <w:t xml:space="preserve">    type1-PUSCH-RepetitionMultiSlots    </w:t>
      </w:r>
      <w:r w:rsidRPr="00A470D9">
        <w:rPr>
          <w:color w:val="993366"/>
        </w:rPr>
        <w:t>ENUMERATED</w:t>
      </w:r>
      <w:r w:rsidRPr="00A470D9">
        <w:t xml:space="preserve"> {supported}                      </w:t>
      </w:r>
      <w:r w:rsidRPr="00A470D9">
        <w:rPr>
          <w:color w:val="993366"/>
        </w:rPr>
        <w:t>OPTIONAL</w:t>
      </w:r>
      <w:r w:rsidRPr="00A470D9">
        <w:t>,</w:t>
      </w:r>
    </w:p>
    <w:p w14:paraId="7A20B1A4" w14:textId="77777777" w:rsidR="002C5D28" w:rsidRPr="00A470D9" w:rsidRDefault="002C5D28" w:rsidP="002C5D28">
      <w:pPr>
        <w:pStyle w:val="PL"/>
      </w:pPr>
      <w:r w:rsidRPr="00A470D9">
        <w:t xml:space="preserve">    type2-PUSCH-RepetitionMultiSlots    </w:t>
      </w:r>
      <w:r w:rsidRPr="00A470D9">
        <w:rPr>
          <w:color w:val="993366"/>
        </w:rPr>
        <w:t>ENUMERATED</w:t>
      </w:r>
      <w:r w:rsidRPr="00A470D9">
        <w:t xml:space="preserve"> {supported}                      </w:t>
      </w:r>
      <w:r w:rsidRPr="00A470D9">
        <w:rPr>
          <w:color w:val="993366"/>
        </w:rPr>
        <w:t>OPTIONAL</w:t>
      </w:r>
      <w:r w:rsidRPr="00A470D9">
        <w:t>,</w:t>
      </w:r>
    </w:p>
    <w:p w14:paraId="534BDA30" w14:textId="77777777" w:rsidR="002C5D28" w:rsidRPr="00A470D9" w:rsidRDefault="002C5D28" w:rsidP="002C5D28">
      <w:pPr>
        <w:pStyle w:val="PL"/>
      </w:pPr>
      <w:r w:rsidRPr="00A470D9">
        <w:t xml:space="preserve">    pusch-RepetitionMultiSlots          </w:t>
      </w:r>
      <w:r w:rsidRPr="00A470D9">
        <w:rPr>
          <w:color w:val="993366"/>
        </w:rPr>
        <w:t>ENUMERATED</w:t>
      </w:r>
      <w:r w:rsidRPr="00A470D9">
        <w:t xml:space="preserve"> {supported}                      </w:t>
      </w:r>
      <w:r w:rsidRPr="00A470D9">
        <w:rPr>
          <w:color w:val="993366"/>
        </w:rPr>
        <w:t>OPTIONAL</w:t>
      </w:r>
      <w:r w:rsidRPr="00A470D9">
        <w:t>,</w:t>
      </w:r>
    </w:p>
    <w:p w14:paraId="1FFE35C9" w14:textId="77777777" w:rsidR="002C5D28" w:rsidRPr="00A470D9" w:rsidRDefault="002C5D28" w:rsidP="002C5D28">
      <w:pPr>
        <w:pStyle w:val="PL"/>
      </w:pPr>
      <w:r w:rsidRPr="00A470D9">
        <w:t xml:space="preserve">    pdsch-RepetitionMultiSlots          </w:t>
      </w:r>
      <w:r w:rsidRPr="00A470D9">
        <w:rPr>
          <w:color w:val="993366"/>
        </w:rPr>
        <w:t>ENUMERATED</w:t>
      </w:r>
      <w:r w:rsidRPr="00A470D9">
        <w:t xml:space="preserve"> {supported}                      </w:t>
      </w:r>
      <w:r w:rsidRPr="00A470D9">
        <w:rPr>
          <w:color w:val="993366"/>
        </w:rPr>
        <w:t>OPTIONAL</w:t>
      </w:r>
      <w:r w:rsidRPr="00A470D9">
        <w:t>,</w:t>
      </w:r>
    </w:p>
    <w:p w14:paraId="76622B65" w14:textId="77777777" w:rsidR="002C5D28" w:rsidRPr="00A470D9" w:rsidRDefault="002C5D28" w:rsidP="002C5D28">
      <w:pPr>
        <w:pStyle w:val="PL"/>
      </w:pPr>
      <w:r w:rsidRPr="00A470D9">
        <w:t xml:space="preserve">    downlinkSPS                         </w:t>
      </w:r>
      <w:r w:rsidRPr="00A470D9">
        <w:rPr>
          <w:color w:val="993366"/>
        </w:rPr>
        <w:t>ENUMERATED</w:t>
      </w:r>
      <w:r w:rsidRPr="00A470D9">
        <w:t xml:space="preserve"> {supported}                      </w:t>
      </w:r>
      <w:r w:rsidRPr="00A470D9">
        <w:rPr>
          <w:color w:val="993366"/>
        </w:rPr>
        <w:t>OPTIONAL</w:t>
      </w:r>
      <w:r w:rsidRPr="00A470D9">
        <w:t>,</w:t>
      </w:r>
    </w:p>
    <w:p w14:paraId="2F27B78E" w14:textId="77777777" w:rsidR="002C5D28" w:rsidRPr="00A470D9" w:rsidRDefault="002C5D28" w:rsidP="002C5D28">
      <w:pPr>
        <w:pStyle w:val="PL"/>
      </w:pPr>
      <w:r w:rsidRPr="00A470D9">
        <w:t xml:space="preserve">    configuredUL-GrantType1             </w:t>
      </w:r>
      <w:r w:rsidRPr="00A470D9">
        <w:rPr>
          <w:color w:val="993366"/>
        </w:rPr>
        <w:t>ENUMERATED</w:t>
      </w:r>
      <w:r w:rsidRPr="00A470D9">
        <w:t xml:space="preserve"> {supported}                      </w:t>
      </w:r>
      <w:r w:rsidRPr="00A470D9">
        <w:rPr>
          <w:color w:val="993366"/>
        </w:rPr>
        <w:t>OPTIONAL</w:t>
      </w:r>
      <w:r w:rsidRPr="00A470D9">
        <w:t>,</w:t>
      </w:r>
    </w:p>
    <w:p w14:paraId="21B991CA" w14:textId="77777777" w:rsidR="002C5D28" w:rsidRPr="00A470D9" w:rsidRDefault="002C5D28" w:rsidP="002C5D28">
      <w:pPr>
        <w:pStyle w:val="PL"/>
      </w:pPr>
      <w:r w:rsidRPr="00A470D9">
        <w:t xml:space="preserve">    configuredUL-GrantType2             </w:t>
      </w:r>
      <w:r w:rsidRPr="00A470D9">
        <w:rPr>
          <w:color w:val="993366"/>
        </w:rPr>
        <w:t>ENUMERATED</w:t>
      </w:r>
      <w:r w:rsidRPr="00A470D9">
        <w:t xml:space="preserve"> {supported}                      </w:t>
      </w:r>
      <w:r w:rsidRPr="00A470D9">
        <w:rPr>
          <w:color w:val="993366"/>
        </w:rPr>
        <w:t>OPTIONAL</w:t>
      </w:r>
      <w:r w:rsidRPr="00A470D9">
        <w:t>,</w:t>
      </w:r>
    </w:p>
    <w:p w14:paraId="671AA5A2" w14:textId="77777777" w:rsidR="002C5D28" w:rsidRPr="00A470D9" w:rsidRDefault="002C5D28" w:rsidP="002C5D28">
      <w:pPr>
        <w:pStyle w:val="PL"/>
      </w:pPr>
      <w:r w:rsidRPr="00A470D9">
        <w:t xml:space="preserve">    pre-EmptIndication-DL               </w:t>
      </w:r>
      <w:r w:rsidRPr="00A470D9">
        <w:rPr>
          <w:color w:val="993366"/>
        </w:rPr>
        <w:t>ENUMERATED</w:t>
      </w:r>
      <w:r w:rsidRPr="00A470D9">
        <w:t xml:space="preserve"> {supported}                      </w:t>
      </w:r>
      <w:r w:rsidRPr="00A470D9">
        <w:rPr>
          <w:color w:val="993366"/>
        </w:rPr>
        <w:t>OPTIONAL</w:t>
      </w:r>
      <w:r w:rsidRPr="00A470D9">
        <w:t>,</w:t>
      </w:r>
    </w:p>
    <w:p w14:paraId="04511AFC" w14:textId="77777777" w:rsidR="002C5D28" w:rsidRPr="00A470D9" w:rsidRDefault="002C5D28" w:rsidP="002C5D28">
      <w:pPr>
        <w:pStyle w:val="PL"/>
      </w:pPr>
      <w:r w:rsidRPr="00A470D9">
        <w:t xml:space="preserve">    cbg-TransIndication-DL              </w:t>
      </w:r>
      <w:r w:rsidRPr="00A470D9">
        <w:rPr>
          <w:color w:val="993366"/>
        </w:rPr>
        <w:t>ENUMERATED</w:t>
      </w:r>
      <w:r w:rsidRPr="00A470D9">
        <w:t xml:space="preserve"> {supported}                      </w:t>
      </w:r>
      <w:r w:rsidRPr="00A470D9">
        <w:rPr>
          <w:color w:val="993366"/>
        </w:rPr>
        <w:t>OPTIONAL</w:t>
      </w:r>
      <w:r w:rsidRPr="00A470D9">
        <w:t>,</w:t>
      </w:r>
    </w:p>
    <w:p w14:paraId="3684F4F0" w14:textId="77777777" w:rsidR="002C5D28" w:rsidRPr="00A470D9" w:rsidRDefault="002C5D28" w:rsidP="002C5D28">
      <w:pPr>
        <w:pStyle w:val="PL"/>
      </w:pPr>
      <w:r w:rsidRPr="00A470D9">
        <w:t xml:space="preserve">    cbg-TransIndication-UL              </w:t>
      </w:r>
      <w:r w:rsidRPr="00A470D9">
        <w:rPr>
          <w:color w:val="993366"/>
        </w:rPr>
        <w:t>ENUMERATED</w:t>
      </w:r>
      <w:r w:rsidRPr="00A470D9">
        <w:t xml:space="preserve"> {supported}                      </w:t>
      </w:r>
      <w:r w:rsidRPr="00A470D9">
        <w:rPr>
          <w:color w:val="993366"/>
        </w:rPr>
        <w:t>OPTIONAL</w:t>
      </w:r>
      <w:r w:rsidRPr="00A470D9">
        <w:t>,</w:t>
      </w:r>
    </w:p>
    <w:p w14:paraId="25B5684A" w14:textId="77777777" w:rsidR="002C5D28" w:rsidRPr="00A470D9" w:rsidRDefault="002C5D28" w:rsidP="002C5D28">
      <w:pPr>
        <w:pStyle w:val="PL"/>
      </w:pPr>
      <w:r w:rsidRPr="00A470D9">
        <w:t xml:space="preserve">    cbg-FlushIndication-DL              </w:t>
      </w:r>
      <w:r w:rsidRPr="00A470D9">
        <w:rPr>
          <w:color w:val="993366"/>
        </w:rPr>
        <w:t>ENUMERATED</w:t>
      </w:r>
      <w:r w:rsidRPr="00A470D9">
        <w:t xml:space="preserve"> {supported}                      </w:t>
      </w:r>
      <w:r w:rsidRPr="00A470D9">
        <w:rPr>
          <w:color w:val="993366"/>
        </w:rPr>
        <w:t>OPTIONAL</w:t>
      </w:r>
      <w:r w:rsidRPr="00A470D9">
        <w:t>,</w:t>
      </w:r>
    </w:p>
    <w:p w14:paraId="3B6EB533" w14:textId="77777777" w:rsidR="002C5D28" w:rsidRPr="00A470D9" w:rsidRDefault="002C5D28" w:rsidP="002C5D28">
      <w:pPr>
        <w:pStyle w:val="PL"/>
      </w:pPr>
      <w:r w:rsidRPr="00A470D9">
        <w:t xml:space="preserve">    dynamicHARQ-ACK-CodeB-CBG-Retx-DL   </w:t>
      </w:r>
      <w:r w:rsidRPr="00A470D9">
        <w:rPr>
          <w:color w:val="993366"/>
        </w:rPr>
        <w:t>ENUMERATED</w:t>
      </w:r>
      <w:r w:rsidRPr="00A470D9">
        <w:t xml:space="preserve"> {supported}                      </w:t>
      </w:r>
      <w:r w:rsidRPr="00A470D9">
        <w:rPr>
          <w:color w:val="993366"/>
        </w:rPr>
        <w:t>OPTIONAL</w:t>
      </w:r>
      <w:r w:rsidRPr="00A470D9">
        <w:t>,</w:t>
      </w:r>
    </w:p>
    <w:p w14:paraId="212A48F6" w14:textId="77777777" w:rsidR="002C5D28" w:rsidRPr="00A470D9" w:rsidRDefault="002C5D28" w:rsidP="002C5D28">
      <w:pPr>
        <w:pStyle w:val="PL"/>
      </w:pPr>
      <w:r w:rsidRPr="00A470D9">
        <w:t xml:space="preserve">    rateMatchingResrcSetSemi-Static     </w:t>
      </w:r>
      <w:r w:rsidRPr="00A470D9">
        <w:rPr>
          <w:color w:val="993366"/>
        </w:rPr>
        <w:t>ENUMERATED</w:t>
      </w:r>
      <w:r w:rsidRPr="00A470D9">
        <w:t xml:space="preserve"> {supported}                      </w:t>
      </w:r>
      <w:r w:rsidRPr="00A470D9">
        <w:rPr>
          <w:color w:val="993366"/>
        </w:rPr>
        <w:t>OPTIONAL</w:t>
      </w:r>
      <w:r w:rsidRPr="00A470D9">
        <w:t>,</w:t>
      </w:r>
    </w:p>
    <w:p w14:paraId="6E3DBA44" w14:textId="77777777" w:rsidR="002C5D28" w:rsidRPr="00A470D9" w:rsidRDefault="002C5D28" w:rsidP="002C5D28">
      <w:pPr>
        <w:pStyle w:val="PL"/>
      </w:pPr>
      <w:r w:rsidRPr="00A470D9">
        <w:t xml:space="preserve">    rateMatchingResrcSetDynamic         </w:t>
      </w:r>
      <w:r w:rsidRPr="00A470D9">
        <w:rPr>
          <w:color w:val="993366"/>
        </w:rPr>
        <w:t>ENUMERATED</w:t>
      </w:r>
      <w:r w:rsidRPr="00A470D9">
        <w:t xml:space="preserve"> {supported}                      </w:t>
      </w:r>
      <w:r w:rsidRPr="00A470D9">
        <w:rPr>
          <w:color w:val="993366"/>
        </w:rPr>
        <w:t>OPTIONAL</w:t>
      </w:r>
      <w:r w:rsidRPr="00A470D9">
        <w:t>,</w:t>
      </w:r>
    </w:p>
    <w:p w14:paraId="511FA5AF" w14:textId="0E0396E9" w:rsidR="002C5D28" w:rsidRPr="00A470D9" w:rsidRDefault="002C5D28" w:rsidP="002C5D28">
      <w:pPr>
        <w:pStyle w:val="PL"/>
      </w:pPr>
      <w:r w:rsidRPr="00A470D9">
        <w:t xml:space="preserve">    bwp-SwitchingDelay                  </w:t>
      </w:r>
      <w:r w:rsidRPr="00A470D9">
        <w:rPr>
          <w:color w:val="993366"/>
        </w:rPr>
        <w:t>ENUMERATED</w:t>
      </w:r>
      <w:r w:rsidRPr="00A470D9">
        <w:t xml:space="preserve"> {type1, type2}                   </w:t>
      </w:r>
      <w:r w:rsidRPr="00A470D9">
        <w:rPr>
          <w:color w:val="993366"/>
        </w:rPr>
        <w:t>OPTIONAL</w:t>
      </w:r>
      <w:r w:rsidRPr="00A470D9">
        <w:t>,</w:t>
      </w:r>
    </w:p>
    <w:p w14:paraId="46240277" w14:textId="77777777" w:rsidR="002C5D28" w:rsidRPr="00A470D9" w:rsidRDefault="002C5D28" w:rsidP="002C5D28">
      <w:pPr>
        <w:pStyle w:val="PL"/>
      </w:pPr>
      <w:r w:rsidRPr="00A470D9">
        <w:t xml:space="preserve">    ... ,</w:t>
      </w:r>
    </w:p>
    <w:p w14:paraId="6E7F6B8A" w14:textId="77777777" w:rsidR="002C5D28" w:rsidRPr="00A470D9" w:rsidRDefault="002C5D28" w:rsidP="002C5D28">
      <w:pPr>
        <w:pStyle w:val="PL"/>
      </w:pPr>
      <w:r w:rsidRPr="00A470D9">
        <w:t xml:space="preserve">    [[</w:t>
      </w:r>
    </w:p>
    <w:p w14:paraId="294D84F2" w14:textId="392EFCD6" w:rsidR="002C5D28" w:rsidRPr="00A470D9" w:rsidRDefault="002C5D28" w:rsidP="002C5D28">
      <w:pPr>
        <w:pStyle w:val="PL"/>
      </w:pPr>
      <w:r w:rsidRPr="00A470D9">
        <w:t xml:space="preserve">    </w:t>
      </w:r>
      <w:del w:id="850" w:author="NTT DOCOMO, INC." w:date="2018-11-13T09:18:00Z">
        <w:r w:rsidRPr="00A470D9" w:rsidDel="009E07D1">
          <w:delText>eutra-RS-SINR-measurement</w:delText>
        </w:r>
      </w:del>
      <w:ins w:id="851" w:author="NTT DOCOMO, INC." w:date="2018-11-13T09:18:00Z">
        <w:r w:rsidR="009E07D1">
          <w:t>dummy</w:t>
        </w:r>
      </w:ins>
      <w:r w:rsidRPr="00A470D9">
        <w:t xml:space="preserve">           </w:t>
      </w:r>
      <w:ins w:id="852" w:author="NTT DOCOMO, INC." w:date="2018-11-13T09:19:00Z">
        <w:r w:rsidR="0035761D">
          <w:tab/>
        </w:r>
        <w:r w:rsidR="0035761D">
          <w:tab/>
        </w:r>
        <w:r w:rsidR="0035761D">
          <w:tab/>
        </w:r>
        <w:r w:rsidR="0035761D">
          <w:tab/>
        </w:r>
        <w:r w:rsidR="0035761D">
          <w:tab/>
        </w:r>
      </w:ins>
      <w:r w:rsidRPr="00A470D9">
        <w:rPr>
          <w:color w:val="993366"/>
        </w:rPr>
        <w:t>ENUMERATED</w:t>
      </w:r>
      <w:r w:rsidRPr="00A470D9">
        <w:t xml:space="preserve"> {supported}                      </w:t>
      </w:r>
      <w:r w:rsidRPr="00A470D9">
        <w:rPr>
          <w:color w:val="993366"/>
        </w:rPr>
        <w:t>OPTIONAL</w:t>
      </w:r>
    </w:p>
    <w:p w14:paraId="1DF1FC7A" w14:textId="0FBDC974" w:rsidR="002C5D28" w:rsidRDefault="002C5D28" w:rsidP="002C5D28">
      <w:pPr>
        <w:pStyle w:val="PL"/>
        <w:rPr>
          <w:ins w:id="853" w:author="NTT DOCOMO, INC." w:date="2018-10-16T18:56:00Z"/>
        </w:rPr>
      </w:pPr>
      <w:r w:rsidRPr="00A470D9">
        <w:t xml:space="preserve">    ]]</w:t>
      </w:r>
      <w:ins w:id="854" w:author="NTT DOCOMO, INC." w:date="2018-10-16T18:56:00Z">
        <w:r w:rsidR="00706321">
          <w:t>,</w:t>
        </w:r>
      </w:ins>
    </w:p>
    <w:p w14:paraId="6B5956DF" w14:textId="2E2DB85D" w:rsidR="003D5C72" w:rsidRDefault="00706321" w:rsidP="002C5D28">
      <w:pPr>
        <w:pStyle w:val="PL"/>
        <w:rPr>
          <w:ins w:id="855" w:author="NTT DOCOMO, INC." w:date="2018-10-17T13:43:00Z"/>
        </w:rPr>
      </w:pPr>
      <w:ins w:id="856" w:author="NTT DOCOMO, INC." w:date="2018-10-16T18:56:00Z">
        <w:r>
          <w:tab/>
          <w:t>[[</w:t>
        </w:r>
      </w:ins>
    </w:p>
    <w:p w14:paraId="2B068933" w14:textId="42DF8FA3" w:rsidR="00F80214" w:rsidRDefault="00F80214" w:rsidP="002C5D28">
      <w:pPr>
        <w:pStyle w:val="PL"/>
        <w:rPr>
          <w:ins w:id="857" w:author="NTT DOCOMO, INC." w:date="2018-10-17T09:25:00Z"/>
        </w:rPr>
      </w:pPr>
      <w:ins w:id="858" w:author="NTT DOCOMO, INC." w:date="2018-10-17T13:43:00Z">
        <w:r>
          <w:tab/>
        </w:r>
      </w:ins>
      <w:ins w:id="859" w:author="NTT DOCOMO, INC." w:date="2018-10-17T13:45:00Z">
        <w:r>
          <w:t>maxNumberSearchSpaces</w:t>
        </w:r>
        <w:r>
          <w:tab/>
        </w:r>
        <w:r>
          <w:tab/>
        </w:r>
        <w:r>
          <w:tab/>
        </w:r>
        <w:r>
          <w:tab/>
        </w:r>
        <w:r w:rsidRPr="00446DCA">
          <w:rPr>
            <w:color w:val="993366"/>
          </w:rPr>
          <w:t>ENUMERATED</w:t>
        </w:r>
        <w:r>
          <w:t xml:space="preserve"> {n10}</w:t>
        </w:r>
        <w:r>
          <w:tab/>
        </w:r>
        <w:r>
          <w:tab/>
        </w:r>
        <w:r>
          <w:tab/>
        </w:r>
        <w:r>
          <w:tab/>
        </w:r>
        <w:r>
          <w:tab/>
        </w:r>
        <w:r>
          <w:tab/>
        </w:r>
        <w:r>
          <w:tab/>
        </w:r>
        <w:r w:rsidRPr="00446DCA">
          <w:rPr>
            <w:color w:val="993366"/>
          </w:rPr>
          <w:t>OPTIONAL</w:t>
        </w:r>
        <w:r>
          <w:t>,</w:t>
        </w:r>
      </w:ins>
    </w:p>
    <w:p w14:paraId="7EE615BE" w14:textId="3A691A23" w:rsidR="00706321" w:rsidRDefault="00706321" w:rsidP="002C5D28">
      <w:pPr>
        <w:pStyle w:val="PL"/>
        <w:rPr>
          <w:ins w:id="860" w:author="NTT DOCOMO, INC." w:date="2018-10-16T18:56:00Z"/>
        </w:rPr>
      </w:pPr>
      <w:ins w:id="861" w:author="NTT DOCOMO, INC." w:date="2018-10-16T18:56:00Z">
        <w:r>
          <w:tab/>
          <w:t>rateMatchingCtrlResrsSetDynamic</w:t>
        </w:r>
        <w:r>
          <w:tab/>
        </w:r>
        <w:r>
          <w:tab/>
        </w:r>
        <w:r w:rsidRPr="00A470D9">
          <w:rPr>
            <w:color w:val="993366"/>
          </w:rPr>
          <w:t>ENUMERATED</w:t>
        </w:r>
        <w:r w:rsidRPr="00A470D9">
          <w:t xml:space="preserve"> {supported}                      </w:t>
        </w:r>
        <w:r w:rsidRPr="00A470D9">
          <w:rPr>
            <w:color w:val="993366"/>
          </w:rPr>
          <w:t>OPTIONAL</w:t>
        </w:r>
      </w:ins>
      <w:ins w:id="862" w:author="NTT DOCOMO, INC." w:date="2018-11-14T23:03:00Z">
        <w:r w:rsidR="005714B9" w:rsidRPr="005714B9">
          <w:t>,</w:t>
        </w:r>
      </w:ins>
    </w:p>
    <w:p w14:paraId="685C59C1" w14:textId="5113D939" w:rsidR="00885CE8" w:rsidRDefault="00885CE8" w:rsidP="002C5D28">
      <w:pPr>
        <w:pStyle w:val="PL"/>
        <w:rPr>
          <w:ins w:id="863" w:author="NTT DOCOMO, INC." w:date="2018-11-14T23:04:00Z"/>
        </w:rPr>
      </w:pPr>
      <w:ins w:id="864" w:author="NTT DOCOMO, INC." w:date="2018-11-14T23:04:00Z">
        <w:r>
          <w:tab/>
          <w:t>maxLayersMIMO-Indication</w:t>
        </w:r>
        <w:r>
          <w:tab/>
        </w:r>
        <w:r>
          <w:tab/>
        </w:r>
        <w:r>
          <w:tab/>
        </w:r>
      </w:ins>
      <w:ins w:id="865" w:author="NTT DOCOMO, INC." w:date="2018-11-14T23:05:00Z">
        <w:r w:rsidRPr="00A470D9">
          <w:rPr>
            <w:color w:val="993366"/>
          </w:rPr>
          <w:t>ENUMERATED</w:t>
        </w:r>
        <w:r w:rsidRPr="00A470D9">
          <w:t xml:space="preserve"> {supported}                      </w:t>
        </w:r>
        <w:r w:rsidRPr="00A470D9">
          <w:rPr>
            <w:color w:val="993366"/>
          </w:rPr>
          <w:t>OPTIONAL</w:t>
        </w:r>
      </w:ins>
    </w:p>
    <w:p w14:paraId="2CF9B37A" w14:textId="499EB396" w:rsidR="00706321" w:rsidRPr="00A470D9" w:rsidRDefault="00706321" w:rsidP="002C5D28">
      <w:pPr>
        <w:pStyle w:val="PL"/>
      </w:pPr>
      <w:ins w:id="866" w:author="NTT DOCOMO, INC." w:date="2018-10-16T18:56:00Z">
        <w:r>
          <w:tab/>
          <w:t>]]</w:t>
        </w:r>
      </w:ins>
    </w:p>
    <w:p w14:paraId="676F8F83" w14:textId="77777777" w:rsidR="002C5D28" w:rsidRPr="00A470D9" w:rsidRDefault="002C5D28" w:rsidP="002C5D28">
      <w:pPr>
        <w:pStyle w:val="PL"/>
      </w:pPr>
      <w:r w:rsidRPr="00A470D9">
        <w:t>}</w:t>
      </w:r>
    </w:p>
    <w:p w14:paraId="3DE18176" w14:textId="77777777" w:rsidR="002C5D28" w:rsidRPr="00A470D9" w:rsidRDefault="002C5D28" w:rsidP="002C5D28">
      <w:pPr>
        <w:pStyle w:val="PL"/>
      </w:pPr>
    </w:p>
    <w:p w14:paraId="0F3062CA" w14:textId="77777777" w:rsidR="002C5D28" w:rsidRPr="00A470D9" w:rsidRDefault="002C5D28" w:rsidP="002C5D28">
      <w:pPr>
        <w:pStyle w:val="PL"/>
      </w:pPr>
      <w:r w:rsidRPr="00A470D9">
        <w:t xml:space="preserve">Phy-ParametersXDD-Diff ::=          </w:t>
      </w:r>
      <w:r w:rsidRPr="00A470D9">
        <w:rPr>
          <w:color w:val="993366"/>
        </w:rPr>
        <w:t>SEQUENCE</w:t>
      </w:r>
      <w:r w:rsidRPr="00A470D9">
        <w:t xml:space="preserve"> {</w:t>
      </w:r>
    </w:p>
    <w:p w14:paraId="4E4A8778" w14:textId="77777777" w:rsidR="002C5D28" w:rsidRPr="00A470D9" w:rsidRDefault="002C5D28" w:rsidP="002C5D28">
      <w:pPr>
        <w:pStyle w:val="PL"/>
      </w:pPr>
      <w:r w:rsidRPr="00A470D9">
        <w:t xml:space="preserve">    dynamicSFI                          </w:t>
      </w:r>
      <w:r w:rsidRPr="00A470D9">
        <w:rPr>
          <w:color w:val="993366"/>
        </w:rPr>
        <w:t>ENUMERATED</w:t>
      </w:r>
      <w:r w:rsidRPr="00A470D9">
        <w:t xml:space="preserve"> {supported}                      </w:t>
      </w:r>
      <w:r w:rsidRPr="00A470D9">
        <w:rPr>
          <w:color w:val="993366"/>
        </w:rPr>
        <w:t>OPTIONAL</w:t>
      </w:r>
      <w:r w:rsidRPr="00A470D9">
        <w:t>,</w:t>
      </w:r>
    </w:p>
    <w:p w14:paraId="1C3BE741" w14:textId="77777777" w:rsidR="002C5D28" w:rsidRPr="00A470D9" w:rsidRDefault="002C5D28" w:rsidP="002C5D28">
      <w:pPr>
        <w:pStyle w:val="PL"/>
      </w:pPr>
      <w:r w:rsidRPr="00A470D9">
        <w:t xml:space="preserve">    twoPUCCH-F0-2-ConsecSymbols         </w:t>
      </w:r>
      <w:r w:rsidRPr="00A470D9">
        <w:rPr>
          <w:color w:val="993366"/>
        </w:rPr>
        <w:t>ENUMERATED</w:t>
      </w:r>
      <w:r w:rsidRPr="00A470D9">
        <w:t xml:space="preserve"> {supported}                      </w:t>
      </w:r>
      <w:r w:rsidRPr="00A470D9">
        <w:rPr>
          <w:color w:val="993366"/>
        </w:rPr>
        <w:t>OPTIONAL</w:t>
      </w:r>
      <w:r w:rsidRPr="00A470D9">
        <w:t>,</w:t>
      </w:r>
    </w:p>
    <w:p w14:paraId="4123683A" w14:textId="77777777" w:rsidR="002C5D28" w:rsidRPr="00A470D9" w:rsidRDefault="002C5D28" w:rsidP="002C5D28">
      <w:pPr>
        <w:pStyle w:val="PL"/>
      </w:pPr>
      <w:r w:rsidRPr="00A470D9">
        <w:t xml:space="preserve">    twoDifferentTPC-Loop-PUSCH          </w:t>
      </w:r>
      <w:r w:rsidRPr="00A470D9">
        <w:rPr>
          <w:color w:val="993366"/>
        </w:rPr>
        <w:t>ENUMERATED</w:t>
      </w:r>
      <w:r w:rsidRPr="00A470D9">
        <w:t xml:space="preserve"> {supported}                      </w:t>
      </w:r>
      <w:r w:rsidRPr="00A470D9">
        <w:rPr>
          <w:color w:val="993366"/>
        </w:rPr>
        <w:t>OPTIONAL</w:t>
      </w:r>
      <w:r w:rsidRPr="00A470D9">
        <w:t>,</w:t>
      </w:r>
    </w:p>
    <w:p w14:paraId="06625B15" w14:textId="77777777" w:rsidR="002C5D28" w:rsidRPr="00A470D9" w:rsidRDefault="002C5D28" w:rsidP="002C5D28">
      <w:pPr>
        <w:pStyle w:val="PL"/>
      </w:pPr>
      <w:r w:rsidRPr="00A470D9">
        <w:t xml:space="preserve">    twoDifferentTPC-Loop-PUCCH          </w:t>
      </w:r>
      <w:r w:rsidRPr="00A470D9">
        <w:rPr>
          <w:color w:val="993366"/>
        </w:rPr>
        <w:t>ENUMERATED</w:t>
      </w:r>
      <w:r w:rsidRPr="00A470D9">
        <w:t xml:space="preserve"> {supported}                      </w:t>
      </w:r>
      <w:r w:rsidRPr="00A470D9">
        <w:rPr>
          <w:color w:val="993366"/>
        </w:rPr>
        <w:t>OPTIONAL</w:t>
      </w:r>
      <w:r w:rsidRPr="00A470D9">
        <w:t>,</w:t>
      </w:r>
    </w:p>
    <w:p w14:paraId="064CD839" w14:textId="20D0F599" w:rsidR="002C5D28" w:rsidRDefault="002C5D28" w:rsidP="002C5D28">
      <w:pPr>
        <w:pStyle w:val="PL"/>
        <w:rPr>
          <w:ins w:id="867" w:author="NTT DOCOMO, INC." w:date="2018-10-16T18:58:00Z"/>
        </w:rPr>
      </w:pPr>
      <w:r w:rsidRPr="00A470D9">
        <w:t xml:space="preserve">    ...</w:t>
      </w:r>
      <w:ins w:id="868" w:author="NTT DOCOMO, INC." w:date="2018-10-16T18:58:00Z">
        <w:r w:rsidR="00942E69">
          <w:t>,</w:t>
        </w:r>
      </w:ins>
    </w:p>
    <w:p w14:paraId="13ED3841" w14:textId="77777777" w:rsidR="003D5C72" w:rsidRDefault="00942E69" w:rsidP="002C5D28">
      <w:pPr>
        <w:pStyle w:val="PL"/>
        <w:rPr>
          <w:ins w:id="869" w:author="NTT DOCOMO, INC." w:date="2018-10-17T09:25:00Z"/>
        </w:rPr>
      </w:pPr>
      <w:ins w:id="870" w:author="NTT DOCOMO, INC." w:date="2018-10-16T18:58:00Z">
        <w:r>
          <w:tab/>
          <w:t>[[</w:t>
        </w:r>
      </w:ins>
    </w:p>
    <w:p w14:paraId="0B6AC1E8" w14:textId="7A651BEC" w:rsidR="00942E69" w:rsidRDefault="00942E69" w:rsidP="002C5D28">
      <w:pPr>
        <w:pStyle w:val="PL"/>
        <w:rPr>
          <w:ins w:id="871" w:author="NTT DOCOMO, INC." w:date="2018-10-16T18:58:00Z"/>
        </w:rPr>
      </w:pPr>
      <w:ins w:id="872" w:author="NTT DOCOMO, INC." w:date="2018-10-16T18:58:00Z">
        <w:r>
          <w:tab/>
          <w:t>dl-SchedulingOffset-PDSCH-TypeA</w:t>
        </w:r>
        <w:r>
          <w:tab/>
        </w:r>
        <w:r>
          <w:tab/>
        </w:r>
        <w:r w:rsidRPr="00A470D9">
          <w:rPr>
            <w:color w:val="993366"/>
          </w:rPr>
          <w:t>ENUMERATED</w:t>
        </w:r>
        <w:r w:rsidRPr="00A470D9">
          <w:t xml:space="preserve"> {supported}                      </w:t>
        </w:r>
        <w:r w:rsidRPr="00A470D9">
          <w:rPr>
            <w:color w:val="993366"/>
          </w:rPr>
          <w:t>OPTIONAL</w:t>
        </w:r>
        <w:r w:rsidRPr="00A470D9">
          <w:t>,</w:t>
        </w:r>
      </w:ins>
    </w:p>
    <w:p w14:paraId="7275D752" w14:textId="2A6EB284" w:rsidR="00942E69" w:rsidRDefault="00942E69" w:rsidP="002C5D28">
      <w:pPr>
        <w:pStyle w:val="PL"/>
        <w:rPr>
          <w:ins w:id="873" w:author="NTT DOCOMO, INC." w:date="2018-10-16T18:58:00Z"/>
        </w:rPr>
      </w:pPr>
      <w:ins w:id="874" w:author="NTT DOCOMO, INC." w:date="2018-10-16T18:58:00Z">
        <w:r>
          <w:tab/>
          <w:t>dl-SchedulingOffset-PDSCH-TypeB</w:t>
        </w:r>
        <w:r>
          <w:tab/>
        </w:r>
        <w:r>
          <w:tab/>
        </w:r>
        <w:r w:rsidRPr="00A470D9">
          <w:rPr>
            <w:color w:val="993366"/>
          </w:rPr>
          <w:t>ENUMERATED</w:t>
        </w:r>
        <w:r w:rsidRPr="00A470D9">
          <w:t xml:space="preserve"> {supported}                      </w:t>
        </w:r>
        <w:r w:rsidRPr="00A470D9">
          <w:rPr>
            <w:color w:val="993366"/>
          </w:rPr>
          <w:t>OPTIONAL</w:t>
        </w:r>
        <w:r w:rsidRPr="00A470D9">
          <w:t>,</w:t>
        </w:r>
      </w:ins>
    </w:p>
    <w:p w14:paraId="6F9EBB49" w14:textId="609CEF8E" w:rsidR="00942E69" w:rsidRPr="00A470D9" w:rsidRDefault="00942E69" w:rsidP="002C5D28">
      <w:pPr>
        <w:pStyle w:val="PL"/>
      </w:pPr>
      <w:ins w:id="875" w:author="NTT DOCOMO, INC." w:date="2018-10-16T18:58:00Z">
        <w:r>
          <w:tab/>
          <w:t>ul-SchedulingOffset</w:t>
        </w:r>
        <w:r>
          <w:tab/>
        </w:r>
        <w:r>
          <w:tab/>
        </w:r>
        <w:r>
          <w:tab/>
        </w:r>
        <w:r>
          <w:tab/>
        </w:r>
        <w:r>
          <w:tab/>
        </w:r>
        <w:r w:rsidRPr="00A470D9">
          <w:rPr>
            <w:color w:val="993366"/>
          </w:rPr>
          <w:t>ENUMERATED</w:t>
        </w:r>
        <w:r w:rsidRPr="00A470D9">
          <w:t xml:space="preserve"> {supported}                      </w:t>
        </w:r>
        <w:r w:rsidRPr="00A470D9">
          <w:rPr>
            <w:color w:val="993366"/>
          </w:rPr>
          <w:t>OPTIONAL</w:t>
        </w:r>
      </w:ins>
    </w:p>
    <w:p w14:paraId="2ACF95F6" w14:textId="28AC7600" w:rsidR="00942E69" w:rsidRDefault="00942E69" w:rsidP="002C5D28">
      <w:pPr>
        <w:pStyle w:val="PL"/>
        <w:rPr>
          <w:ins w:id="876" w:author="NTT DOCOMO, INC." w:date="2018-10-16T18:58:00Z"/>
        </w:rPr>
      </w:pPr>
      <w:ins w:id="877" w:author="NTT DOCOMO, INC." w:date="2018-10-16T18:58:00Z">
        <w:r>
          <w:tab/>
          <w:t>]]</w:t>
        </w:r>
      </w:ins>
    </w:p>
    <w:p w14:paraId="4D0FC0E6" w14:textId="17D39388" w:rsidR="002C5D28" w:rsidRPr="00A470D9" w:rsidRDefault="002C5D28" w:rsidP="002C5D28">
      <w:pPr>
        <w:pStyle w:val="PL"/>
      </w:pPr>
      <w:r w:rsidRPr="00A470D9">
        <w:t>}</w:t>
      </w:r>
    </w:p>
    <w:p w14:paraId="70680840" w14:textId="77777777" w:rsidR="002C5D28" w:rsidRPr="00A470D9" w:rsidRDefault="002C5D28" w:rsidP="002C5D28">
      <w:pPr>
        <w:pStyle w:val="PL"/>
      </w:pPr>
    </w:p>
    <w:p w14:paraId="62117124" w14:textId="77777777" w:rsidR="002C5D28" w:rsidRPr="00A470D9" w:rsidRDefault="002C5D28" w:rsidP="002C5D28">
      <w:pPr>
        <w:pStyle w:val="PL"/>
      </w:pPr>
      <w:r w:rsidRPr="00A470D9">
        <w:t xml:space="preserve">Phy-ParametersFRX-Diff ::=          </w:t>
      </w:r>
      <w:r w:rsidRPr="00A470D9">
        <w:rPr>
          <w:color w:val="993366"/>
        </w:rPr>
        <w:t>SEQUENCE</w:t>
      </w:r>
      <w:r w:rsidRPr="00A470D9">
        <w:t xml:space="preserve"> {</w:t>
      </w:r>
    </w:p>
    <w:p w14:paraId="522E4F83" w14:textId="77777777" w:rsidR="002C5D28" w:rsidRPr="00A470D9" w:rsidRDefault="002C5D28" w:rsidP="002C5D28">
      <w:pPr>
        <w:pStyle w:val="PL"/>
      </w:pPr>
      <w:r w:rsidRPr="00A470D9">
        <w:t xml:space="preserve">    dynamicSFI                          </w:t>
      </w:r>
      <w:r w:rsidRPr="00A470D9">
        <w:rPr>
          <w:color w:val="993366"/>
        </w:rPr>
        <w:t>ENUMERATED</w:t>
      </w:r>
      <w:r w:rsidRPr="00A470D9">
        <w:t xml:space="preserve"> {supported}                      </w:t>
      </w:r>
      <w:r w:rsidRPr="00A470D9">
        <w:rPr>
          <w:color w:val="993366"/>
        </w:rPr>
        <w:t>OPTIONAL</w:t>
      </w:r>
      <w:r w:rsidRPr="00A470D9">
        <w:t>,</w:t>
      </w:r>
    </w:p>
    <w:p w14:paraId="55AD41D6" w14:textId="1D7ADBC7" w:rsidR="002C5D28" w:rsidRPr="00A470D9" w:rsidRDefault="002C5D28" w:rsidP="002C5D28">
      <w:pPr>
        <w:pStyle w:val="PL"/>
      </w:pPr>
      <w:r w:rsidRPr="00A470D9">
        <w:t xml:space="preserve">    </w:t>
      </w:r>
      <w:del w:id="878" w:author="NTT DOCOMO, INC." w:date="2018-10-17T10:35:00Z">
        <w:r w:rsidRPr="00A470D9" w:rsidDel="007349D9">
          <w:delText>oneFL-DMRS-TwoAdditionalDMRS</w:delText>
        </w:r>
      </w:del>
      <w:ins w:id="879" w:author="NTT DOCOMO, INC." w:date="2018-10-17T10:35:00Z">
        <w:r w:rsidR="007349D9">
          <w:t>dummy1</w:t>
        </w:r>
      </w:ins>
      <w:r w:rsidRPr="00A470D9">
        <w:t xml:space="preserve">        </w:t>
      </w:r>
      <w:ins w:id="880" w:author="NTT DOCOMO, INC." w:date="2018-10-17T10:35:00Z">
        <w:r w:rsidR="007349D9">
          <w:tab/>
        </w:r>
        <w:r w:rsidR="007349D9">
          <w:tab/>
        </w:r>
        <w:r w:rsidR="007349D9">
          <w:tab/>
        </w:r>
        <w:r w:rsidR="007349D9">
          <w:tab/>
        </w:r>
        <w:r w:rsidR="007349D9">
          <w:tab/>
        </w:r>
        <w:r w:rsidR="007349D9">
          <w:tab/>
        </w:r>
      </w:ins>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72C38222" w14:textId="77777777" w:rsidR="002C5D28" w:rsidRPr="00A470D9" w:rsidRDefault="002C5D28" w:rsidP="002C5D28">
      <w:pPr>
        <w:pStyle w:val="PL"/>
      </w:pPr>
      <w:r w:rsidRPr="00A470D9">
        <w:t xml:space="preserve">    twoFL-DMRS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516458EC" w14:textId="5F1FBEE6" w:rsidR="002C5D28" w:rsidRPr="00A470D9" w:rsidRDefault="002C5D28" w:rsidP="002C5D28">
      <w:pPr>
        <w:pStyle w:val="PL"/>
      </w:pPr>
      <w:r w:rsidRPr="00A470D9">
        <w:t xml:space="preserve">    </w:t>
      </w:r>
      <w:del w:id="881" w:author="NTT DOCOMO, INC." w:date="2018-10-17T10:35:00Z">
        <w:r w:rsidRPr="00A470D9" w:rsidDel="007349D9">
          <w:delText>twoFL-DMRS-TwoAdditionalDMRS</w:delText>
        </w:r>
      </w:del>
      <w:ins w:id="882" w:author="NTT DOCOMO, INC." w:date="2018-10-17T10:35:00Z">
        <w:r w:rsidR="007349D9">
          <w:t>dummy2</w:t>
        </w:r>
      </w:ins>
      <w:r w:rsidRPr="00A470D9">
        <w:t xml:space="preserve">        </w:t>
      </w:r>
      <w:ins w:id="883" w:author="NTT DOCOMO, INC." w:date="2018-10-17T10:35:00Z">
        <w:r w:rsidR="007349D9">
          <w:tab/>
        </w:r>
        <w:r w:rsidR="007349D9">
          <w:tab/>
        </w:r>
        <w:r w:rsidR="007349D9">
          <w:tab/>
        </w:r>
        <w:r w:rsidR="007349D9">
          <w:tab/>
        </w:r>
        <w:r w:rsidR="007349D9">
          <w:tab/>
        </w:r>
        <w:r w:rsidR="007349D9">
          <w:tab/>
        </w:r>
      </w:ins>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11B43845" w14:textId="6DA44A8A" w:rsidR="002C5D28" w:rsidRPr="00A470D9" w:rsidRDefault="002C5D28" w:rsidP="002C5D28">
      <w:pPr>
        <w:pStyle w:val="PL"/>
      </w:pPr>
      <w:r w:rsidRPr="00A470D9">
        <w:t xml:space="preserve">    </w:t>
      </w:r>
      <w:del w:id="884" w:author="NTT DOCOMO, INC." w:date="2018-10-17T10:35:00Z">
        <w:r w:rsidRPr="00A470D9" w:rsidDel="007349D9">
          <w:delText>oneFL-DMRS-ThreeAdditionalDMRS</w:delText>
        </w:r>
      </w:del>
      <w:ins w:id="885" w:author="NTT DOCOMO, INC." w:date="2018-10-17T10:35:00Z">
        <w:r w:rsidR="007349D9">
          <w:t>dummy3</w:t>
        </w:r>
      </w:ins>
      <w:r w:rsidRPr="00A470D9">
        <w:t xml:space="preserve">      </w:t>
      </w:r>
      <w:ins w:id="886" w:author="NTT DOCOMO, INC." w:date="2018-10-17T10:35:00Z">
        <w:r w:rsidR="007349D9">
          <w:tab/>
        </w:r>
        <w:r w:rsidR="007349D9">
          <w:tab/>
        </w:r>
        <w:r w:rsidR="007349D9">
          <w:tab/>
        </w:r>
      </w:ins>
      <w:ins w:id="887" w:author="NTT DOCOMO, INC." w:date="2018-10-17T10:36:00Z">
        <w:r w:rsidR="007349D9">
          <w:tab/>
        </w:r>
        <w:r w:rsidR="007349D9">
          <w:tab/>
        </w:r>
        <w:r w:rsidR="007349D9">
          <w:tab/>
        </w:r>
      </w:ins>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49DF5D12" w14:textId="77777777" w:rsidR="002C5D28" w:rsidRPr="00A470D9" w:rsidRDefault="002C5D28" w:rsidP="002C5D28">
      <w:pPr>
        <w:pStyle w:val="PL"/>
      </w:pPr>
      <w:r w:rsidRPr="00A470D9">
        <w:t xml:space="preserve">    supportedDMRS-TypeDL                </w:t>
      </w:r>
      <w:r w:rsidRPr="00A470D9">
        <w:rPr>
          <w:color w:val="993366"/>
        </w:rPr>
        <w:t>ENUMERATED</w:t>
      </w:r>
      <w:r w:rsidRPr="00A470D9">
        <w:t xml:space="preserve"> {type1, type1And2}               </w:t>
      </w:r>
      <w:r w:rsidRPr="00A470D9">
        <w:rPr>
          <w:color w:val="993366"/>
        </w:rPr>
        <w:t>OPTIONAL</w:t>
      </w:r>
      <w:r w:rsidRPr="00A470D9">
        <w:t>,</w:t>
      </w:r>
    </w:p>
    <w:p w14:paraId="1902699D" w14:textId="77777777" w:rsidR="002C5D28" w:rsidRPr="00A470D9" w:rsidRDefault="002C5D28" w:rsidP="002C5D28">
      <w:pPr>
        <w:pStyle w:val="PL"/>
      </w:pPr>
      <w:r w:rsidRPr="00A470D9">
        <w:t xml:space="preserve">    supportedDMRS-TypeUL                </w:t>
      </w:r>
      <w:r w:rsidRPr="00A470D9">
        <w:rPr>
          <w:color w:val="993366"/>
        </w:rPr>
        <w:t>ENUMERATED</w:t>
      </w:r>
      <w:r w:rsidRPr="00A470D9">
        <w:t xml:space="preserve"> {type1, type1And2}               </w:t>
      </w:r>
      <w:r w:rsidRPr="00A470D9">
        <w:rPr>
          <w:color w:val="993366"/>
        </w:rPr>
        <w:t>OPTIONAL</w:t>
      </w:r>
      <w:r w:rsidRPr="00A470D9">
        <w:t>,</w:t>
      </w:r>
    </w:p>
    <w:p w14:paraId="0C9A58FF" w14:textId="77777777" w:rsidR="002C5D28" w:rsidRPr="00A470D9" w:rsidRDefault="002C5D28" w:rsidP="002C5D28">
      <w:pPr>
        <w:pStyle w:val="PL"/>
      </w:pPr>
      <w:r w:rsidRPr="00A470D9">
        <w:t xml:space="preserve">    semiOpenLoopCSI                     </w:t>
      </w:r>
      <w:r w:rsidRPr="00A470D9">
        <w:rPr>
          <w:color w:val="993366"/>
        </w:rPr>
        <w:t>ENUMERATED</w:t>
      </w:r>
      <w:r w:rsidRPr="00A470D9">
        <w:t xml:space="preserve"> {supported}                      </w:t>
      </w:r>
      <w:r w:rsidRPr="00A470D9">
        <w:rPr>
          <w:color w:val="993366"/>
        </w:rPr>
        <w:t>OPTIONAL</w:t>
      </w:r>
      <w:r w:rsidRPr="00A470D9">
        <w:t>,</w:t>
      </w:r>
    </w:p>
    <w:p w14:paraId="1854E184" w14:textId="77777777" w:rsidR="002C5D28" w:rsidRPr="00A470D9" w:rsidRDefault="002C5D28" w:rsidP="002C5D28">
      <w:pPr>
        <w:pStyle w:val="PL"/>
      </w:pPr>
      <w:r w:rsidRPr="00A470D9">
        <w:t xml:space="preserve">    csi-ReportWithoutPMI                </w:t>
      </w:r>
      <w:r w:rsidRPr="00A470D9">
        <w:rPr>
          <w:color w:val="993366"/>
        </w:rPr>
        <w:t>ENUMERATED</w:t>
      </w:r>
      <w:r w:rsidRPr="00A470D9">
        <w:t xml:space="preserve"> {supported}                      </w:t>
      </w:r>
      <w:r w:rsidRPr="00A470D9">
        <w:rPr>
          <w:color w:val="993366"/>
        </w:rPr>
        <w:t>OPTIONAL</w:t>
      </w:r>
      <w:r w:rsidRPr="00A470D9">
        <w:t>,</w:t>
      </w:r>
    </w:p>
    <w:p w14:paraId="0B5C453F" w14:textId="77777777" w:rsidR="002C5D28" w:rsidRPr="00A470D9" w:rsidRDefault="002C5D28" w:rsidP="002C5D28">
      <w:pPr>
        <w:pStyle w:val="PL"/>
      </w:pPr>
      <w:r w:rsidRPr="00A470D9">
        <w:lastRenderedPageBreak/>
        <w:t xml:space="preserve">    csi-ReportWithoutCQI                </w:t>
      </w:r>
      <w:r w:rsidRPr="00A470D9">
        <w:rPr>
          <w:color w:val="993366"/>
        </w:rPr>
        <w:t>ENUMERATED</w:t>
      </w:r>
      <w:r w:rsidRPr="00A470D9">
        <w:t xml:space="preserve"> {supported}                      </w:t>
      </w:r>
      <w:r w:rsidRPr="00A470D9">
        <w:rPr>
          <w:color w:val="993366"/>
        </w:rPr>
        <w:t>OPTIONAL</w:t>
      </w:r>
      <w:r w:rsidRPr="00A470D9">
        <w:t>,</w:t>
      </w:r>
    </w:p>
    <w:p w14:paraId="6DD92F84" w14:textId="77777777" w:rsidR="002C5D28" w:rsidRPr="00A470D9" w:rsidRDefault="002C5D28" w:rsidP="002C5D28">
      <w:pPr>
        <w:pStyle w:val="PL"/>
      </w:pPr>
      <w:r w:rsidRPr="00A470D9">
        <w:t xml:space="preserve">    onePortsPTRS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4000CC8B" w14:textId="77777777" w:rsidR="002C5D28" w:rsidRPr="00A470D9" w:rsidRDefault="002C5D28" w:rsidP="002C5D28">
      <w:pPr>
        <w:pStyle w:val="PL"/>
      </w:pPr>
      <w:r w:rsidRPr="00A470D9">
        <w:t xml:space="preserve">    twoPUCCH-F0-2-ConsecSymbols         </w:t>
      </w:r>
      <w:r w:rsidRPr="00A470D9">
        <w:rPr>
          <w:color w:val="993366"/>
        </w:rPr>
        <w:t>ENUMERATED</w:t>
      </w:r>
      <w:r w:rsidRPr="00A470D9">
        <w:t xml:space="preserve"> {supported}                      </w:t>
      </w:r>
      <w:r w:rsidRPr="00A470D9">
        <w:rPr>
          <w:color w:val="993366"/>
        </w:rPr>
        <w:t>OPTIONAL</w:t>
      </w:r>
      <w:r w:rsidRPr="00A470D9">
        <w:t>,</w:t>
      </w:r>
    </w:p>
    <w:p w14:paraId="79B3D86B" w14:textId="77777777" w:rsidR="002C5D28" w:rsidRPr="00A470D9" w:rsidRDefault="002C5D28" w:rsidP="002C5D28">
      <w:pPr>
        <w:pStyle w:val="PL"/>
      </w:pPr>
      <w:r w:rsidRPr="00A470D9">
        <w:t xml:space="preserve">    pucch-F2-WithFH                     </w:t>
      </w:r>
      <w:r w:rsidRPr="00A470D9">
        <w:rPr>
          <w:color w:val="993366"/>
        </w:rPr>
        <w:t>ENUMERATED</w:t>
      </w:r>
      <w:r w:rsidRPr="00A470D9">
        <w:t xml:space="preserve"> {supported}                      </w:t>
      </w:r>
      <w:r w:rsidRPr="00A470D9">
        <w:rPr>
          <w:color w:val="993366"/>
        </w:rPr>
        <w:t>OPTIONAL</w:t>
      </w:r>
      <w:r w:rsidRPr="00A470D9">
        <w:t>,</w:t>
      </w:r>
    </w:p>
    <w:p w14:paraId="03827E9B" w14:textId="77777777" w:rsidR="002C5D28" w:rsidRPr="00A470D9" w:rsidRDefault="002C5D28" w:rsidP="002C5D28">
      <w:pPr>
        <w:pStyle w:val="PL"/>
      </w:pPr>
      <w:r w:rsidRPr="00A470D9">
        <w:t xml:space="preserve">    pucch-F3-WithFH                     </w:t>
      </w:r>
      <w:r w:rsidRPr="00A470D9">
        <w:rPr>
          <w:color w:val="993366"/>
        </w:rPr>
        <w:t>ENUMERATED</w:t>
      </w:r>
      <w:r w:rsidRPr="00A470D9">
        <w:t xml:space="preserve"> {supported}                      </w:t>
      </w:r>
      <w:r w:rsidRPr="00A470D9">
        <w:rPr>
          <w:color w:val="993366"/>
        </w:rPr>
        <w:t>OPTIONAL</w:t>
      </w:r>
      <w:r w:rsidRPr="00A470D9">
        <w:t>,</w:t>
      </w:r>
    </w:p>
    <w:p w14:paraId="403FABFE" w14:textId="77777777" w:rsidR="002C5D28" w:rsidRPr="00A470D9" w:rsidRDefault="002C5D28" w:rsidP="002C5D28">
      <w:pPr>
        <w:pStyle w:val="PL"/>
      </w:pPr>
      <w:r w:rsidRPr="00A470D9">
        <w:t xml:space="preserve">    pucch-F4-WithFH                     </w:t>
      </w:r>
      <w:r w:rsidRPr="00A470D9">
        <w:rPr>
          <w:color w:val="993366"/>
        </w:rPr>
        <w:t>ENUMERATED</w:t>
      </w:r>
      <w:r w:rsidRPr="00A470D9">
        <w:t xml:space="preserve"> {supported}                      </w:t>
      </w:r>
      <w:r w:rsidRPr="00A470D9">
        <w:rPr>
          <w:color w:val="993366"/>
        </w:rPr>
        <w:t>OPTIONAL</w:t>
      </w:r>
      <w:r w:rsidRPr="00A470D9">
        <w:t>,</w:t>
      </w:r>
    </w:p>
    <w:p w14:paraId="65B60524" w14:textId="77777777" w:rsidR="002C5D28" w:rsidRPr="00A470D9" w:rsidRDefault="002C5D28" w:rsidP="002C5D28">
      <w:pPr>
        <w:pStyle w:val="PL"/>
      </w:pPr>
      <w:r w:rsidRPr="00A470D9">
        <w:t xml:space="preserve">    freqHoppingPUCCH-F0-2               </w:t>
      </w:r>
      <w:r w:rsidRPr="00A470D9">
        <w:rPr>
          <w:color w:val="993366"/>
        </w:rPr>
        <w:t>ENUMERATED</w:t>
      </w:r>
      <w:r w:rsidRPr="00A470D9">
        <w:t xml:space="preserve"> {notSupported}                   </w:t>
      </w:r>
      <w:r w:rsidRPr="00A470D9">
        <w:rPr>
          <w:color w:val="993366"/>
        </w:rPr>
        <w:t>OPTIONAL</w:t>
      </w:r>
      <w:r w:rsidRPr="00A470D9">
        <w:t>,</w:t>
      </w:r>
    </w:p>
    <w:p w14:paraId="12F01610" w14:textId="77777777" w:rsidR="002C5D28" w:rsidRPr="00A470D9" w:rsidRDefault="002C5D28" w:rsidP="002C5D28">
      <w:pPr>
        <w:pStyle w:val="PL"/>
      </w:pPr>
      <w:r w:rsidRPr="00A470D9">
        <w:t xml:space="preserve">    freqHoppingPUCCH-F1-3-4             </w:t>
      </w:r>
      <w:r w:rsidRPr="00A470D9">
        <w:rPr>
          <w:color w:val="993366"/>
        </w:rPr>
        <w:t>ENUMERATED</w:t>
      </w:r>
      <w:r w:rsidRPr="00A470D9">
        <w:t xml:space="preserve"> {notSupported}                   </w:t>
      </w:r>
      <w:r w:rsidRPr="00A470D9">
        <w:rPr>
          <w:color w:val="993366"/>
        </w:rPr>
        <w:t>OPTIONAL</w:t>
      </w:r>
      <w:r w:rsidRPr="00A470D9">
        <w:t>,</w:t>
      </w:r>
    </w:p>
    <w:p w14:paraId="355413BA" w14:textId="54EDCB03" w:rsidR="00DD5222" w:rsidRPr="00A470D9" w:rsidRDefault="002C5D28" w:rsidP="002C5D28">
      <w:pPr>
        <w:pStyle w:val="PL"/>
      </w:pPr>
      <w:r w:rsidRPr="00A470D9">
        <w:t xml:space="preserve">    mux-SR-HARQ-ACK-CSI-PUCCH</w:t>
      </w:r>
      <w:ins w:id="888" w:author="NTT DOCOMO, INC." w:date="2018-11-21T16:21:00Z">
        <w:r w:rsidR="00836399">
          <w:t>-MultiPerSlot</w:t>
        </w:r>
      </w:ins>
      <w:r w:rsidRPr="00A470D9">
        <w:t xml:space="preserve">           </w:t>
      </w:r>
      <w:r w:rsidRPr="00A470D9">
        <w:rPr>
          <w:color w:val="993366"/>
        </w:rPr>
        <w:t>ENUMERATED</w:t>
      </w:r>
      <w:r w:rsidRPr="00A470D9">
        <w:t xml:space="preserve"> {supported}                      </w:t>
      </w:r>
      <w:r w:rsidRPr="00A470D9">
        <w:rPr>
          <w:color w:val="993366"/>
        </w:rPr>
        <w:t>OPTIONAL</w:t>
      </w:r>
      <w:r w:rsidRPr="00A470D9">
        <w:t>,</w:t>
      </w:r>
    </w:p>
    <w:p w14:paraId="39F4766C" w14:textId="51492F5C" w:rsidR="002C5D28" w:rsidRPr="00A470D9" w:rsidRDefault="002C5D28" w:rsidP="002C5D28">
      <w:pPr>
        <w:pStyle w:val="PL"/>
      </w:pPr>
      <w:r w:rsidRPr="00A470D9">
        <w:t xml:space="preserve">    uci-CodeBlockSegmentation           </w:t>
      </w:r>
      <w:r w:rsidRPr="00A470D9">
        <w:rPr>
          <w:color w:val="993366"/>
        </w:rPr>
        <w:t>ENUMERATED</w:t>
      </w:r>
      <w:r w:rsidRPr="00A470D9">
        <w:t xml:space="preserve"> {supported}                      </w:t>
      </w:r>
      <w:r w:rsidRPr="00A470D9">
        <w:rPr>
          <w:color w:val="993366"/>
        </w:rPr>
        <w:t>OPTIONAL</w:t>
      </w:r>
      <w:r w:rsidRPr="00A470D9">
        <w:t>,</w:t>
      </w:r>
    </w:p>
    <w:p w14:paraId="726FD3D0" w14:textId="77777777" w:rsidR="002C5D28" w:rsidRPr="00A470D9" w:rsidRDefault="002C5D28" w:rsidP="002C5D28">
      <w:pPr>
        <w:pStyle w:val="PL"/>
      </w:pPr>
      <w:r w:rsidRPr="00A470D9">
        <w:t xml:space="preserve">    onePUCCH-LongAndShortFormat         </w:t>
      </w:r>
      <w:r w:rsidRPr="00A470D9">
        <w:rPr>
          <w:color w:val="993366"/>
        </w:rPr>
        <w:t>ENUMERATED</w:t>
      </w:r>
      <w:r w:rsidRPr="00A470D9">
        <w:t xml:space="preserve"> {supported}                      </w:t>
      </w:r>
      <w:r w:rsidRPr="00A470D9">
        <w:rPr>
          <w:color w:val="993366"/>
        </w:rPr>
        <w:t>OPTIONAL</w:t>
      </w:r>
      <w:r w:rsidRPr="00A470D9">
        <w:t>,</w:t>
      </w:r>
    </w:p>
    <w:p w14:paraId="471DD6D0" w14:textId="77777777" w:rsidR="002C5D28" w:rsidRPr="00A470D9" w:rsidRDefault="002C5D28" w:rsidP="002C5D28">
      <w:pPr>
        <w:pStyle w:val="PL"/>
      </w:pPr>
      <w:r w:rsidRPr="00A470D9">
        <w:t xml:space="preserve">    twoPUCCH-AnyOthersInSlot            </w:t>
      </w:r>
      <w:r w:rsidRPr="00A470D9">
        <w:rPr>
          <w:color w:val="993366"/>
        </w:rPr>
        <w:t>ENUMERATED</w:t>
      </w:r>
      <w:r w:rsidRPr="00A470D9">
        <w:t xml:space="preserve"> {supported}                      </w:t>
      </w:r>
      <w:r w:rsidRPr="00A470D9">
        <w:rPr>
          <w:color w:val="993366"/>
        </w:rPr>
        <w:t>OPTIONAL</w:t>
      </w:r>
      <w:r w:rsidRPr="00A470D9">
        <w:t>,</w:t>
      </w:r>
    </w:p>
    <w:p w14:paraId="5EC6B3F7" w14:textId="77777777" w:rsidR="002C5D28" w:rsidRPr="00A470D9" w:rsidRDefault="002C5D28" w:rsidP="002C5D28">
      <w:pPr>
        <w:pStyle w:val="PL"/>
      </w:pPr>
      <w:r w:rsidRPr="00A470D9">
        <w:t xml:space="preserve">    intraSlotFreqHopping-PUSCH          </w:t>
      </w:r>
      <w:r w:rsidRPr="00A470D9">
        <w:rPr>
          <w:color w:val="993366"/>
        </w:rPr>
        <w:t>ENUMERATED</w:t>
      </w:r>
      <w:r w:rsidRPr="00A470D9">
        <w:t xml:space="preserve"> {supported}                      </w:t>
      </w:r>
      <w:r w:rsidRPr="00A470D9">
        <w:rPr>
          <w:color w:val="993366"/>
        </w:rPr>
        <w:t>OPTIONAL</w:t>
      </w:r>
      <w:r w:rsidRPr="00A470D9">
        <w:t>,</w:t>
      </w:r>
    </w:p>
    <w:p w14:paraId="07F2F2BC" w14:textId="77777777" w:rsidR="002C5D28" w:rsidRPr="00A470D9" w:rsidRDefault="002C5D28" w:rsidP="002C5D28">
      <w:pPr>
        <w:pStyle w:val="PL"/>
      </w:pPr>
      <w:r w:rsidRPr="00A470D9">
        <w:t xml:space="preserve">    pusch-LBRM                          </w:t>
      </w:r>
      <w:r w:rsidRPr="00A470D9">
        <w:rPr>
          <w:color w:val="993366"/>
        </w:rPr>
        <w:t>ENUMERATED</w:t>
      </w:r>
      <w:r w:rsidRPr="00A470D9">
        <w:t xml:space="preserve"> {supported}                      </w:t>
      </w:r>
      <w:r w:rsidRPr="00A470D9">
        <w:rPr>
          <w:color w:val="993366"/>
        </w:rPr>
        <w:t>OPTIONAL</w:t>
      </w:r>
      <w:r w:rsidRPr="00A470D9">
        <w:t>,</w:t>
      </w:r>
    </w:p>
    <w:p w14:paraId="0E56CE46" w14:textId="77777777" w:rsidR="002C5D28" w:rsidRPr="00A470D9" w:rsidRDefault="002C5D28" w:rsidP="002C5D28">
      <w:pPr>
        <w:pStyle w:val="PL"/>
      </w:pPr>
      <w:r w:rsidRPr="00A470D9">
        <w:t xml:space="preserve">    pdcch-BlindDetectionCA              </w:t>
      </w:r>
      <w:r w:rsidRPr="00A470D9">
        <w:rPr>
          <w:color w:val="993366"/>
        </w:rPr>
        <w:t>INTEGER</w:t>
      </w:r>
      <w:r w:rsidRPr="00A470D9">
        <w:t xml:space="preserve"> (4..16)                             </w:t>
      </w:r>
      <w:r w:rsidRPr="00A470D9">
        <w:rPr>
          <w:color w:val="993366"/>
        </w:rPr>
        <w:t>OPTIONAL</w:t>
      </w:r>
      <w:r w:rsidRPr="00A470D9">
        <w:t>,</w:t>
      </w:r>
    </w:p>
    <w:p w14:paraId="3333FAD8" w14:textId="77777777" w:rsidR="002C5D28" w:rsidRPr="00A470D9" w:rsidRDefault="002C5D28" w:rsidP="002C5D28">
      <w:pPr>
        <w:pStyle w:val="PL"/>
      </w:pPr>
      <w:r w:rsidRPr="00A470D9">
        <w:t xml:space="preserve">    tpc-PUSCH-RNTI                      </w:t>
      </w:r>
      <w:r w:rsidRPr="00A470D9">
        <w:rPr>
          <w:color w:val="993366"/>
        </w:rPr>
        <w:t>ENUMERATED</w:t>
      </w:r>
      <w:r w:rsidRPr="00A470D9">
        <w:t xml:space="preserve"> {supported}                      </w:t>
      </w:r>
      <w:r w:rsidRPr="00A470D9">
        <w:rPr>
          <w:color w:val="993366"/>
        </w:rPr>
        <w:t>OPTIONAL</w:t>
      </w:r>
      <w:r w:rsidRPr="00A470D9">
        <w:t>,</w:t>
      </w:r>
    </w:p>
    <w:p w14:paraId="6C2AF8C6" w14:textId="77777777" w:rsidR="002C5D28" w:rsidRPr="00A470D9" w:rsidRDefault="002C5D28" w:rsidP="002C5D28">
      <w:pPr>
        <w:pStyle w:val="PL"/>
      </w:pPr>
      <w:r w:rsidRPr="00A470D9">
        <w:t xml:space="preserve">    tpc-PUCCH-RNTI                      </w:t>
      </w:r>
      <w:r w:rsidRPr="00A470D9">
        <w:rPr>
          <w:color w:val="993366"/>
        </w:rPr>
        <w:t>ENUMERATED</w:t>
      </w:r>
      <w:r w:rsidRPr="00A470D9">
        <w:t xml:space="preserve"> {supported}                      </w:t>
      </w:r>
      <w:r w:rsidRPr="00A470D9">
        <w:rPr>
          <w:color w:val="993366"/>
        </w:rPr>
        <w:t>OPTIONAL</w:t>
      </w:r>
      <w:r w:rsidRPr="00A470D9">
        <w:t>,</w:t>
      </w:r>
    </w:p>
    <w:p w14:paraId="4796A8A2" w14:textId="77777777" w:rsidR="002C5D28" w:rsidRPr="00A470D9" w:rsidRDefault="002C5D28" w:rsidP="002C5D28">
      <w:pPr>
        <w:pStyle w:val="PL"/>
      </w:pPr>
      <w:r w:rsidRPr="00A470D9">
        <w:t xml:space="preserve">    tpc-SRS-RNTI                        </w:t>
      </w:r>
      <w:r w:rsidRPr="00A470D9">
        <w:rPr>
          <w:color w:val="993366"/>
        </w:rPr>
        <w:t>ENUMERATED</w:t>
      </w:r>
      <w:r w:rsidRPr="00A470D9">
        <w:t xml:space="preserve"> {supported}                      </w:t>
      </w:r>
      <w:r w:rsidRPr="00A470D9">
        <w:rPr>
          <w:color w:val="993366"/>
        </w:rPr>
        <w:t>OPTIONAL</w:t>
      </w:r>
      <w:r w:rsidRPr="00A470D9">
        <w:t>,</w:t>
      </w:r>
    </w:p>
    <w:p w14:paraId="79D02D7C" w14:textId="77777777" w:rsidR="002C5D28" w:rsidRPr="00A470D9" w:rsidRDefault="002C5D28" w:rsidP="002C5D28">
      <w:pPr>
        <w:pStyle w:val="PL"/>
      </w:pPr>
      <w:r w:rsidRPr="00A470D9">
        <w:t xml:space="preserve">    absoluteTPC-Command                 </w:t>
      </w:r>
      <w:r w:rsidRPr="00A470D9">
        <w:rPr>
          <w:color w:val="993366"/>
        </w:rPr>
        <w:t>ENUMERATED</w:t>
      </w:r>
      <w:r w:rsidRPr="00A470D9">
        <w:t xml:space="preserve"> {supported}                      </w:t>
      </w:r>
      <w:r w:rsidRPr="00A470D9">
        <w:rPr>
          <w:color w:val="993366"/>
        </w:rPr>
        <w:t>OPTIONAL</w:t>
      </w:r>
      <w:r w:rsidRPr="00A470D9">
        <w:t>,</w:t>
      </w:r>
    </w:p>
    <w:p w14:paraId="426DD7B2" w14:textId="77777777" w:rsidR="002C5D28" w:rsidRPr="00A470D9" w:rsidRDefault="002C5D28" w:rsidP="002C5D28">
      <w:pPr>
        <w:pStyle w:val="PL"/>
      </w:pPr>
      <w:r w:rsidRPr="00A470D9">
        <w:t xml:space="preserve">    twoDifferentTPC-Loop-PUSCH          </w:t>
      </w:r>
      <w:r w:rsidRPr="00A470D9">
        <w:rPr>
          <w:color w:val="993366"/>
        </w:rPr>
        <w:t>ENUMERATED</w:t>
      </w:r>
      <w:r w:rsidRPr="00A470D9">
        <w:t xml:space="preserve"> {supported}                      </w:t>
      </w:r>
      <w:r w:rsidRPr="00A470D9">
        <w:rPr>
          <w:color w:val="993366"/>
        </w:rPr>
        <w:t>OPTIONAL</w:t>
      </w:r>
      <w:r w:rsidRPr="00A470D9">
        <w:t>,</w:t>
      </w:r>
    </w:p>
    <w:p w14:paraId="0AF8A601" w14:textId="77777777" w:rsidR="002C5D28" w:rsidRPr="00A470D9" w:rsidRDefault="002C5D28" w:rsidP="002C5D28">
      <w:pPr>
        <w:pStyle w:val="PL"/>
      </w:pPr>
      <w:r w:rsidRPr="00A470D9">
        <w:t xml:space="preserve">    twoDifferentTPC-Loop-PUCCH          </w:t>
      </w:r>
      <w:r w:rsidRPr="00A470D9">
        <w:rPr>
          <w:color w:val="993366"/>
        </w:rPr>
        <w:t>ENUMERATED</w:t>
      </w:r>
      <w:r w:rsidRPr="00A470D9">
        <w:t xml:space="preserve"> {supported}                      </w:t>
      </w:r>
      <w:r w:rsidRPr="00A470D9">
        <w:rPr>
          <w:color w:val="993366"/>
        </w:rPr>
        <w:t>OPTIONAL</w:t>
      </w:r>
      <w:r w:rsidRPr="00A470D9">
        <w:t>,</w:t>
      </w:r>
    </w:p>
    <w:p w14:paraId="00051BC8" w14:textId="77777777" w:rsidR="002C5D28" w:rsidRPr="00A470D9" w:rsidRDefault="002C5D28" w:rsidP="002C5D28">
      <w:pPr>
        <w:pStyle w:val="PL"/>
      </w:pPr>
      <w:r w:rsidRPr="00A470D9">
        <w:t xml:space="preserve">    pusch-HalfPi-BPSK                   </w:t>
      </w:r>
      <w:r w:rsidRPr="00A470D9">
        <w:rPr>
          <w:color w:val="993366"/>
        </w:rPr>
        <w:t>ENUMERATED</w:t>
      </w:r>
      <w:r w:rsidRPr="00A470D9">
        <w:t xml:space="preserve"> {supported}                      </w:t>
      </w:r>
      <w:r w:rsidRPr="00A470D9">
        <w:rPr>
          <w:color w:val="993366"/>
        </w:rPr>
        <w:t>OPTIONAL</w:t>
      </w:r>
      <w:r w:rsidRPr="00A470D9">
        <w:t>,</w:t>
      </w:r>
    </w:p>
    <w:p w14:paraId="5F076999" w14:textId="77777777" w:rsidR="002C5D28" w:rsidRPr="00A470D9" w:rsidRDefault="002C5D28" w:rsidP="002C5D28">
      <w:pPr>
        <w:pStyle w:val="PL"/>
      </w:pPr>
      <w:r w:rsidRPr="00A470D9">
        <w:t xml:space="preserve">    pucch-F3-4-HalfPi-BPSK              </w:t>
      </w:r>
      <w:r w:rsidRPr="00A470D9">
        <w:rPr>
          <w:color w:val="993366"/>
        </w:rPr>
        <w:t>ENUMERATED</w:t>
      </w:r>
      <w:r w:rsidRPr="00A470D9">
        <w:t xml:space="preserve"> {supported}                      </w:t>
      </w:r>
      <w:r w:rsidRPr="00A470D9">
        <w:rPr>
          <w:color w:val="993366"/>
        </w:rPr>
        <w:t>OPTIONAL</w:t>
      </w:r>
      <w:r w:rsidRPr="00A470D9">
        <w:t>,</w:t>
      </w:r>
    </w:p>
    <w:p w14:paraId="3A6AF74A" w14:textId="77777777" w:rsidR="002C5D28" w:rsidRPr="00A470D9" w:rsidRDefault="002C5D28" w:rsidP="002C5D28">
      <w:pPr>
        <w:pStyle w:val="PL"/>
      </w:pPr>
      <w:r w:rsidRPr="00A470D9">
        <w:t xml:space="preserve">    almostContiguousCP-OFDM-UL          </w:t>
      </w:r>
      <w:r w:rsidRPr="00A470D9">
        <w:rPr>
          <w:color w:val="993366"/>
        </w:rPr>
        <w:t>ENUMERATED</w:t>
      </w:r>
      <w:r w:rsidRPr="00A470D9">
        <w:t xml:space="preserve"> {supported}                      </w:t>
      </w:r>
      <w:r w:rsidRPr="00A470D9">
        <w:rPr>
          <w:color w:val="993366"/>
        </w:rPr>
        <w:t>OPTIONAL</w:t>
      </w:r>
      <w:r w:rsidRPr="00A470D9">
        <w:t>,</w:t>
      </w:r>
    </w:p>
    <w:p w14:paraId="349D9804" w14:textId="77777777" w:rsidR="002C5D28" w:rsidRPr="00A470D9" w:rsidRDefault="002C5D28" w:rsidP="002C5D28">
      <w:pPr>
        <w:pStyle w:val="PL"/>
      </w:pPr>
      <w:r w:rsidRPr="00A470D9">
        <w:t xml:space="preserve">    sp-CSI-RS                           </w:t>
      </w:r>
      <w:r w:rsidRPr="00A470D9">
        <w:rPr>
          <w:color w:val="993366"/>
        </w:rPr>
        <w:t>ENUMERATED</w:t>
      </w:r>
      <w:r w:rsidRPr="00A470D9">
        <w:t xml:space="preserve"> {supported}                      </w:t>
      </w:r>
      <w:r w:rsidRPr="00A470D9">
        <w:rPr>
          <w:color w:val="993366"/>
        </w:rPr>
        <w:t>OPTIONAL</w:t>
      </w:r>
      <w:r w:rsidRPr="00A470D9">
        <w:t>,</w:t>
      </w:r>
    </w:p>
    <w:p w14:paraId="1CDDABE5" w14:textId="77777777" w:rsidR="002C5D28" w:rsidRPr="00A470D9" w:rsidRDefault="002C5D28" w:rsidP="002C5D28">
      <w:pPr>
        <w:pStyle w:val="PL"/>
      </w:pPr>
      <w:r w:rsidRPr="00A470D9">
        <w:t xml:space="preserve">    sp-CSI-IM                           </w:t>
      </w:r>
      <w:r w:rsidRPr="00A470D9">
        <w:rPr>
          <w:color w:val="993366"/>
        </w:rPr>
        <w:t>ENUMERATED</w:t>
      </w:r>
      <w:r w:rsidRPr="00A470D9">
        <w:t xml:space="preserve"> {supported}                      </w:t>
      </w:r>
      <w:r w:rsidRPr="00A470D9">
        <w:rPr>
          <w:color w:val="993366"/>
        </w:rPr>
        <w:t>OPTIONAL</w:t>
      </w:r>
      <w:r w:rsidRPr="00A470D9">
        <w:t>,</w:t>
      </w:r>
    </w:p>
    <w:p w14:paraId="7F182CE1" w14:textId="77777777" w:rsidR="002C5D28" w:rsidRPr="00A470D9" w:rsidRDefault="002C5D28" w:rsidP="002C5D28">
      <w:pPr>
        <w:pStyle w:val="PL"/>
      </w:pPr>
      <w:r w:rsidRPr="00A470D9">
        <w:t xml:space="preserve">    tdd-MultiDL-UL-SwitchPerSlot        </w:t>
      </w:r>
      <w:r w:rsidRPr="00A470D9">
        <w:rPr>
          <w:color w:val="993366"/>
        </w:rPr>
        <w:t>ENUMERATED</w:t>
      </w:r>
      <w:r w:rsidRPr="00A470D9">
        <w:t xml:space="preserve"> {supported}                      </w:t>
      </w:r>
      <w:r w:rsidRPr="00A470D9">
        <w:rPr>
          <w:color w:val="993366"/>
        </w:rPr>
        <w:t>OPTIONAL</w:t>
      </w:r>
      <w:r w:rsidRPr="00A470D9">
        <w:t>,</w:t>
      </w:r>
    </w:p>
    <w:p w14:paraId="5D7EB8E2" w14:textId="77777777" w:rsidR="002C5D28" w:rsidRPr="00A470D9" w:rsidRDefault="002C5D28" w:rsidP="002C5D28">
      <w:pPr>
        <w:pStyle w:val="PL"/>
      </w:pPr>
      <w:r w:rsidRPr="00A470D9">
        <w:t xml:space="preserve">    multipleCORESET                     </w:t>
      </w:r>
      <w:r w:rsidRPr="00A470D9">
        <w:rPr>
          <w:color w:val="993366"/>
        </w:rPr>
        <w:t>ENUMERATED</w:t>
      </w:r>
      <w:r w:rsidRPr="00A470D9">
        <w:t xml:space="preserve"> {supported}                      </w:t>
      </w:r>
      <w:r w:rsidRPr="00A470D9">
        <w:rPr>
          <w:color w:val="993366"/>
        </w:rPr>
        <w:t>OPTIONAL</w:t>
      </w:r>
      <w:r w:rsidRPr="00A470D9">
        <w:t>,</w:t>
      </w:r>
    </w:p>
    <w:p w14:paraId="6187ADC3" w14:textId="4E6C853D" w:rsidR="002C5D28" w:rsidRDefault="002C5D28" w:rsidP="002C5D28">
      <w:pPr>
        <w:pStyle w:val="PL"/>
        <w:rPr>
          <w:ins w:id="889" w:author="NTT DOCOMO, INC." w:date="2018-09-28T14:24:00Z"/>
        </w:rPr>
      </w:pPr>
      <w:r w:rsidRPr="00A470D9">
        <w:t xml:space="preserve">    ...</w:t>
      </w:r>
      <w:ins w:id="890" w:author="NTT DOCOMO, INC." w:date="2018-09-28T14:24:00Z">
        <w:r w:rsidR="002A6B6C">
          <w:t>,</w:t>
        </w:r>
      </w:ins>
    </w:p>
    <w:p w14:paraId="3F29B224" w14:textId="77777777" w:rsidR="003D5C72" w:rsidRDefault="002A6B6C" w:rsidP="002C5D28">
      <w:pPr>
        <w:pStyle w:val="PL"/>
        <w:rPr>
          <w:ins w:id="891" w:author="NTT DOCOMO, INC." w:date="2018-10-17T09:25:00Z"/>
        </w:rPr>
      </w:pPr>
      <w:ins w:id="892" w:author="NTT DOCOMO, INC." w:date="2018-09-28T14:24:00Z">
        <w:r>
          <w:tab/>
          <w:t>[[</w:t>
        </w:r>
      </w:ins>
    </w:p>
    <w:p w14:paraId="0DEEF26C" w14:textId="4D793A30" w:rsidR="00836399" w:rsidRDefault="00836399" w:rsidP="002C5D28">
      <w:pPr>
        <w:pStyle w:val="PL"/>
        <w:rPr>
          <w:ins w:id="893" w:author="NTT DOCOMO, INC." w:date="2018-11-21T16:22:00Z"/>
        </w:rPr>
      </w:pPr>
      <w:ins w:id="894" w:author="NTT DOCOMO, INC." w:date="2018-11-21T16:22:00Z">
        <w:r>
          <w:tab/>
        </w:r>
        <w:r w:rsidRPr="00A470D9">
          <w:t>mux-SR-HARQ-ACK-CSI-PUCCH</w:t>
        </w:r>
        <w:r>
          <w:t>-OncePerSlot</w:t>
        </w:r>
        <w:r>
          <w:tab/>
        </w:r>
      </w:ins>
      <w:ins w:id="895" w:author="NTT DOCOMO, INC." w:date="2018-11-21T16:23:00Z">
        <w:r w:rsidRPr="00A470D9">
          <w:rPr>
            <w:color w:val="993366"/>
          </w:rPr>
          <w:t>SEQUENCE</w:t>
        </w:r>
        <w:r w:rsidRPr="00A470D9">
          <w:t xml:space="preserve"> {</w:t>
        </w:r>
      </w:ins>
    </w:p>
    <w:p w14:paraId="3E2D32A3" w14:textId="43BFFC98" w:rsidR="00153671" w:rsidRDefault="00153671" w:rsidP="002C5D28">
      <w:pPr>
        <w:pStyle w:val="PL"/>
        <w:rPr>
          <w:ins w:id="896" w:author="NTT DOCOMO, INC." w:date="2018-10-16T19:03:00Z"/>
          <w:lang w:val="x-none"/>
        </w:rPr>
      </w:pPr>
      <w:ins w:id="897" w:author="NTT DOCOMO, INC." w:date="2018-10-16T19:02:00Z">
        <w:r>
          <w:tab/>
        </w:r>
      </w:ins>
      <w:ins w:id="898" w:author="NTT DOCOMO, INC." w:date="2018-11-21T16:23:00Z">
        <w:r w:rsidR="00836399">
          <w:tab/>
          <w:t>s</w:t>
        </w:r>
      </w:ins>
      <w:ins w:id="899" w:author="NTT DOCOMO, INC." w:date="2018-11-13T09:12:00Z">
        <w:r w:rsidR="000D0569">
          <w:t>ameSymbol</w:t>
        </w:r>
      </w:ins>
      <w:ins w:id="900" w:author="NTT DOCOMO, INC." w:date="2018-10-16T19:03:00Z">
        <w:r w:rsidRPr="00A470D9">
          <w:t xml:space="preserve">     </w:t>
        </w:r>
      </w:ins>
      <w:ins w:id="901" w:author="NTT DOCOMO, INC." w:date="2018-11-21T16:24:00Z">
        <w:r w:rsidR="00836399">
          <w:tab/>
        </w:r>
        <w:r w:rsidR="00836399">
          <w:tab/>
        </w:r>
        <w:r w:rsidR="00836399">
          <w:tab/>
        </w:r>
        <w:r w:rsidR="00836399">
          <w:tab/>
        </w:r>
        <w:r w:rsidR="00836399">
          <w:tab/>
        </w:r>
        <w:r w:rsidR="00836399">
          <w:tab/>
        </w:r>
        <w:r w:rsidR="00836399">
          <w:tab/>
        </w:r>
      </w:ins>
      <w:ins w:id="902" w:author="NTT DOCOMO, INC." w:date="2018-10-16T19:03:00Z">
        <w:r w:rsidRPr="00A470D9">
          <w:rPr>
            <w:color w:val="993366"/>
          </w:rPr>
          <w:t>ENUMERATED</w:t>
        </w:r>
        <w:r w:rsidRPr="00A470D9">
          <w:t xml:space="preserve"> {supported}                      </w:t>
        </w:r>
        <w:r w:rsidRPr="00A470D9">
          <w:rPr>
            <w:color w:val="993366"/>
          </w:rPr>
          <w:t>OPTIONAL</w:t>
        </w:r>
        <w:r w:rsidRPr="00A470D9">
          <w:t>,</w:t>
        </w:r>
      </w:ins>
    </w:p>
    <w:p w14:paraId="0A74AF62" w14:textId="563A7F6A" w:rsidR="00153671" w:rsidRDefault="00153671" w:rsidP="002C5D28">
      <w:pPr>
        <w:pStyle w:val="PL"/>
        <w:rPr>
          <w:ins w:id="903" w:author="NTT DOCOMO, INC." w:date="2018-10-16T19:03:00Z"/>
          <w:lang w:val="x-none"/>
        </w:rPr>
      </w:pPr>
      <w:ins w:id="904" w:author="NTT DOCOMO, INC." w:date="2018-10-16T19:03:00Z">
        <w:r>
          <w:rPr>
            <w:lang w:val="x-none"/>
          </w:rPr>
          <w:tab/>
        </w:r>
      </w:ins>
      <w:ins w:id="905" w:author="NTT DOCOMO, INC." w:date="2018-11-21T16:23:00Z">
        <w:r w:rsidR="00836399">
          <w:rPr>
            <w:lang w:val="x-none"/>
          </w:rPr>
          <w:tab/>
        </w:r>
        <w:r w:rsidR="00836399">
          <w:t>d</w:t>
        </w:r>
      </w:ins>
      <w:ins w:id="906" w:author="NTT DOCOMO, INC." w:date="2018-11-13T09:13:00Z">
        <w:r w:rsidR="000D0569">
          <w:t>iffSymbol</w:t>
        </w:r>
      </w:ins>
      <w:ins w:id="907" w:author="NTT DOCOMO, INC." w:date="2018-10-16T19:03:00Z">
        <w:r w:rsidRPr="00A470D9">
          <w:t xml:space="preserve">     </w:t>
        </w:r>
      </w:ins>
      <w:ins w:id="908" w:author="NTT DOCOMO, INC." w:date="2018-11-21T16:24:00Z">
        <w:r w:rsidR="00836399">
          <w:tab/>
        </w:r>
        <w:r w:rsidR="00836399">
          <w:tab/>
        </w:r>
        <w:r w:rsidR="00836399">
          <w:tab/>
        </w:r>
        <w:r w:rsidR="00836399">
          <w:tab/>
        </w:r>
        <w:r w:rsidR="00836399">
          <w:tab/>
        </w:r>
        <w:r w:rsidR="00836399">
          <w:tab/>
        </w:r>
        <w:r w:rsidR="00836399">
          <w:tab/>
        </w:r>
      </w:ins>
      <w:ins w:id="909" w:author="NTT DOCOMO, INC." w:date="2018-10-16T19:03:00Z">
        <w:r w:rsidRPr="00A470D9">
          <w:rPr>
            <w:color w:val="993366"/>
          </w:rPr>
          <w:t>ENUMERATED</w:t>
        </w:r>
        <w:r w:rsidRPr="00A470D9">
          <w:t xml:space="preserve"> {supported}                      </w:t>
        </w:r>
        <w:r w:rsidRPr="00A470D9">
          <w:rPr>
            <w:color w:val="993366"/>
          </w:rPr>
          <w:t>OPTIONAL</w:t>
        </w:r>
      </w:ins>
    </w:p>
    <w:p w14:paraId="1D2AC9F9" w14:textId="7CCE23B6" w:rsidR="00836399" w:rsidRDefault="00836399" w:rsidP="002C5D28">
      <w:pPr>
        <w:pStyle w:val="PL"/>
        <w:rPr>
          <w:ins w:id="910" w:author="NTT DOCOMO, INC." w:date="2018-11-21T16:23:00Z"/>
          <w:lang w:val="x-none"/>
        </w:rPr>
      </w:pPr>
      <w:ins w:id="911" w:author="NTT DOCOMO, INC." w:date="2018-11-21T16:24:00Z">
        <w:r>
          <w:rPr>
            <w:lang w:val="x-none"/>
          </w:rPr>
          <w:tab/>
          <w:t>}</w:t>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sidRPr="00A470D9">
          <w:rPr>
            <w:color w:val="993366"/>
          </w:rPr>
          <w:t>OPTIONAL</w:t>
        </w:r>
        <w:r w:rsidRPr="00A470D9">
          <w:t>,</w:t>
        </w:r>
      </w:ins>
    </w:p>
    <w:p w14:paraId="5F3A5FDC" w14:textId="4600863E" w:rsidR="00153671" w:rsidRDefault="00153671" w:rsidP="002C5D28">
      <w:pPr>
        <w:pStyle w:val="PL"/>
        <w:rPr>
          <w:ins w:id="912" w:author="NTT DOCOMO, INC." w:date="2018-10-16T19:03:00Z"/>
          <w:lang w:val="x-none"/>
        </w:rPr>
      </w:pPr>
      <w:ins w:id="913" w:author="NTT DOCOMO, INC." w:date="2018-10-16T19:03:00Z">
        <w:r>
          <w:rPr>
            <w:lang w:val="x-none"/>
          </w:rPr>
          <w:tab/>
        </w:r>
        <w:r>
          <w:t>mux-SR-HARQ-ACK-PUCCH</w:t>
        </w:r>
        <w:r>
          <w:tab/>
        </w:r>
        <w:r>
          <w:tab/>
        </w:r>
        <w:r>
          <w:tab/>
        </w:r>
        <w:r>
          <w:tab/>
        </w:r>
        <w:r w:rsidRPr="00A470D9">
          <w:rPr>
            <w:color w:val="993366"/>
          </w:rPr>
          <w:t>ENUMERATED</w:t>
        </w:r>
        <w:r w:rsidRPr="00A470D9">
          <w:t xml:space="preserve"> {supported}                      </w:t>
        </w:r>
        <w:r w:rsidRPr="00A470D9">
          <w:rPr>
            <w:color w:val="993366"/>
          </w:rPr>
          <w:t>OPTIONAL</w:t>
        </w:r>
        <w:r w:rsidRPr="00A470D9">
          <w:t>,</w:t>
        </w:r>
      </w:ins>
    </w:p>
    <w:p w14:paraId="54CD5F51" w14:textId="6A350FB1" w:rsidR="00AB0C32" w:rsidRPr="00AB0C32" w:rsidRDefault="00AB0C32" w:rsidP="002C5D28">
      <w:pPr>
        <w:pStyle w:val="PL"/>
        <w:rPr>
          <w:ins w:id="914" w:author="NTT DOCOMO, INC." w:date="2018-10-17T13:53:00Z"/>
          <w:lang w:val="x-none"/>
        </w:rPr>
      </w:pPr>
      <w:ins w:id="915" w:author="NTT DOCOMO, INC." w:date="2018-10-17T13:53:00Z">
        <w:r>
          <w:rPr>
            <w:lang w:val="x-none"/>
          </w:rPr>
          <w:tab/>
        </w:r>
      </w:ins>
      <w:ins w:id="916" w:author="NTT DOCOMO, INC." w:date="2018-10-17T13:54:00Z">
        <w:r>
          <w:rPr>
            <w:lang w:val="x-none"/>
          </w:rPr>
          <w:t>mux-MultipleGroup</w:t>
        </w:r>
      </w:ins>
      <w:ins w:id="917" w:author="NTT DOCOMO, INC." w:date="2018-10-17T13:55:00Z">
        <w:r>
          <w:rPr>
            <w:lang w:val="x-none"/>
          </w:rPr>
          <w:t>CtrlCH-Overlap</w:t>
        </w:r>
        <w:r>
          <w:rPr>
            <w:lang w:val="x-none"/>
          </w:rPr>
          <w:tab/>
        </w:r>
        <w:r>
          <w:rPr>
            <w:lang w:val="x-none"/>
          </w:rPr>
          <w:tab/>
        </w:r>
        <w:r w:rsidRPr="00A470D9">
          <w:rPr>
            <w:color w:val="993366"/>
          </w:rPr>
          <w:t>ENUMERATED</w:t>
        </w:r>
        <w:r w:rsidRPr="00A470D9">
          <w:t xml:space="preserve"> {supported}                      </w:t>
        </w:r>
        <w:r w:rsidRPr="00A470D9">
          <w:rPr>
            <w:color w:val="993366"/>
          </w:rPr>
          <w:t>OPTIONAL</w:t>
        </w:r>
        <w:r w:rsidRPr="00A470D9">
          <w:t>,</w:t>
        </w:r>
      </w:ins>
    </w:p>
    <w:p w14:paraId="70ED1A5B" w14:textId="30A56982" w:rsidR="00153671" w:rsidRDefault="00153671" w:rsidP="002C5D28">
      <w:pPr>
        <w:pStyle w:val="PL"/>
        <w:rPr>
          <w:ins w:id="918" w:author="NTT DOCOMO, INC." w:date="2018-10-16T19:04:00Z"/>
          <w:lang w:val="x-none"/>
        </w:rPr>
      </w:pPr>
      <w:ins w:id="919" w:author="NTT DOCOMO, INC." w:date="2018-10-16T19:03:00Z">
        <w:r>
          <w:rPr>
            <w:lang w:val="x-none"/>
          </w:rPr>
          <w:tab/>
        </w:r>
      </w:ins>
      <w:ins w:id="920" w:author="NTT DOCOMO, INC." w:date="2018-10-16T19:04:00Z">
        <w:r>
          <w:t>dl-SchedulingOffset-PDSCH-TypeA</w:t>
        </w:r>
        <w:r>
          <w:tab/>
        </w:r>
        <w:r>
          <w:tab/>
        </w:r>
        <w:r w:rsidRPr="00A470D9">
          <w:rPr>
            <w:color w:val="993366"/>
          </w:rPr>
          <w:t>ENUMERATED</w:t>
        </w:r>
        <w:r w:rsidRPr="00A470D9">
          <w:t xml:space="preserve"> {supported}                      </w:t>
        </w:r>
        <w:r w:rsidRPr="00A470D9">
          <w:rPr>
            <w:color w:val="993366"/>
          </w:rPr>
          <w:t>OPTIONAL</w:t>
        </w:r>
        <w:r w:rsidRPr="00A470D9">
          <w:t>,</w:t>
        </w:r>
      </w:ins>
    </w:p>
    <w:p w14:paraId="67D024D9" w14:textId="6280EE19" w:rsidR="00153671" w:rsidRDefault="00153671" w:rsidP="002C5D28">
      <w:pPr>
        <w:pStyle w:val="PL"/>
        <w:rPr>
          <w:ins w:id="921" w:author="NTT DOCOMO, INC." w:date="2018-10-16T19:04:00Z"/>
          <w:lang w:val="x-none"/>
        </w:rPr>
      </w:pPr>
      <w:ins w:id="922" w:author="NTT DOCOMO, INC." w:date="2018-10-16T19:04:00Z">
        <w:r>
          <w:rPr>
            <w:lang w:val="x-none"/>
          </w:rPr>
          <w:tab/>
        </w:r>
        <w:r>
          <w:t>dl-SchedulingOffset-PDSCH-TypeB</w:t>
        </w:r>
        <w:r>
          <w:tab/>
        </w:r>
        <w:r>
          <w:tab/>
        </w:r>
        <w:r w:rsidRPr="00A470D9">
          <w:rPr>
            <w:color w:val="993366"/>
          </w:rPr>
          <w:t>ENUMERATED</w:t>
        </w:r>
        <w:r w:rsidRPr="00A470D9">
          <w:t xml:space="preserve"> {supported}                      </w:t>
        </w:r>
        <w:r w:rsidRPr="00A470D9">
          <w:rPr>
            <w:color w:val="993366"/>
          </w:rPr>
          <w:t>OPTIONAL</w:t>
        </w:r>
        <w:r w:rsidRPr="00A470D9">
          <w:t>,</w:t>
        </w:r>
      </w:ins>
    </w:p>
    <w:p w14:paraId="706CDEB9" w14:textId="61BC7A19" w:rsidR="00153671" w:rsidRPr="00B45E31" w:rsidRDefault="00153671" w:rsidP="002C5D28">
      <w:pPr>
        <w:pStyle w:val="PL"/>
        <w:rPr>
          <w:ins w:id="923" w:author="NTT DOCOMO, INC." w:date="2018-10-16T19:02:00Z"/>
          <w:lang w:val="x-none"/>
        </w:rPr>
      </w:pPr>
      <w:ins w:id="924" w:author="NTT DOCOMO, INC." w:date="2018-10-16T19:04:00Z">
        <w:r>
          <w:rPr>
            <w:lang w:val="x-none"/>
          </w:rPr>
          <w:tab/>
        </w:r>
        <w:r>
          <w:t>ul-SchedulingOffset</w:t>
        </w:r>
        <w:r>
          <w:tab/>
        </w:r>
        <w:r>
          <w:tab/>
        </w:r>
        <w:r>
          <w:tab/>
        </w:r>
        <w:r>
          <w:tab/>
        </w:r>
        <w:r>
          <w:tab/>
        </w:r>
        <w:r w:rsidRPr="00A470D9">
          <w:rPr>
            <w:color w:val="993366"/>
          </w:rPr>
          <w:t>ENUMERATED</w:t>
        </w:r>
        <w:r w:rsidRPr="00A470D9">
          <w:t xml:space="preserve"> {supported}                      </w:t>
        </w:r>
        <w:r w:rsidRPr="00A470D9">
          <w:rPr>
            <w:color w:val="993366"/>
          </w:rPr>
          <w:t>OPTIONAL</w:t>
        </w:r>
        <w:r w:rsidRPr="00A470D9">
          <w:t>,</w:t>
        </w:r>
      </w:ins>
    </w:p>
    <w:p w14:paraId="34404E07" w14:textId="15B40DB8" w:rsidR="002A6B6C" w:rsidRDefault="002A6B6C" w:rsidP="002C5D28">
      <w:pPr>
        <w:pStyle w:val="PL"/>
        <w:rPr>
          <w:ins w:id="925" w:author="NTT DOCOMO, INC." w:date="2018-09-28T14:25:00Z"/>
        </w:rPr>
      </w:pPr>
      <w:ins w:id="926" w:author="NTT DOCOMO, INC." w:date="2018-09-28T14:24:00Z">
        <w:r>
          <w:tab/>
          <w:t>dl-64QAM</w:t>
        </w:r>
      </w:ins>
      <w:ins w:id="927" w:author="NTT DOCOMO, INC." w:date="2018-09-28T14:25:00Z">
        <w:r>
          <w:t>-MCS-TableAlt</w:t>
        </w:r>
      </w:ins>
      <w:ins w:id="928" w:author="NTT DOCOMO, INC." w:date="2018-09-28T14:27:00Z">
        <w:r>
          <w:tab/>
        </w:r>
        <w:r>
          <w:tab/>
        </w:r>
        <w:r>
          <w:tab/>
        </w:r>
        <w:r>
          <w:tab/>
        </w:r>
        <w:r w:rsidRPr="00A470D9">
          <w:rPr>
            <w:color w:val="993366"/>
          </w:rPr>
          <w:t>ENUMERATED</w:t>
        </w:r>
        <w:r w:rsidRPr="00A470D9">
          <w:t xml:space="preserve"> {supported}                      </w:t>
        </w:r>
        <w:r w:rsidRPr="00A470D9">
          <w:rPr>
            <w:color w:val="993366"/>
          </w:rPr>
          <w:t>OPTIONAL</w:t>
        </w:r>
        <w:r w:rsidRPr="00A470D9">
          <w:t>,</w:t>
        </w:r>
      </w:ins>
    </w:p>
    <w:p w14:paraId="37C0727E" w14:textId="24F24E7B" w:rsidR="002A6B6C" w:rsidRDefault="002A6B6C" w:rsidP="002C5D28">
      <w:pPr>
        <w:pStyle w:val="PL"/>
        <w:rPr>
          <w:ins w:id="929" w:author="NTT DOCOMO, INC." w:date="2018-09-28T14:26:00Z"/>
        </w:rPr>
      </w:pPr>
      <w:ins w:id="930" w:author="NTT DOCOMO, INC." w:date="2018-09-28T14:25:00Z">
        <w:r>
          <w:tab/>
          <w:t>ul-64QAM-MCS-</w:t>
        </w:r>
      </w:ins>
      <w:ins w:id="931" w:author="NTT DOCOMO, INC." w:date="2018-09-28T14:26:00Z">
        <w:r>
          <w:t>TableAlt</w:t>
        </w:r>
      </w:ins>
      <w:ins w:id="932" w:author="NTT DOCOMO, INC." w:date="2018-09-28T14:28:00Z">
        <w:r>
          <w:tab/>
        </w:r>
        <w:r>
          <w:tab/>
        </w:r>
        <w:r>
          <w:tab/>
        </w:r>
        <w:r>
          <w:tab/>
        </w:r>
        <w:r w:rsidRPr="00A470D9">
          <w:rPr>
            <w:color w:val="993366"/>
          </w:rPr>
          <w:t>ENUMERATED</w:t>
        </w:r>
        <w:r w:rsidRPr="00A470D9">
          <w:t xml:space="preserve"> {supported}                      </w:t>
        </w:r>
        <w:r w:rsidRPr="00A470D9">
          <w:rPr>
            <w:color w:val="993366"/>
          </w:rPr>
          <w:t>OPTIONAL</w:t>
        </w:r>
        <w:r w:rsidRPr="00A470D9">
          <w:t>,</w:t>
        </w:r>
      </w:ins>
    </w:p>
    <w:p w14:paraId="621B94E0" w14:textId="1E21125D" w:rsidR="002A6B6C" w:rsidRDefault="002A6B6C" w:rsidP="002C5D28">
      <w:pPr>
        <w:pStyle w:val="PL"/>
        <w:rPr>
          <w:ins w:id="933" w:author="NTT DOCOMO, INC." w:date="2018-09-28T14:27:00Z"/>
        </w:rPr>
      </w:pPr>
      <w:ins w:id="934" w:author="NTT DOCOMO, INC." w:date="2018-09-28T14:26:00Z">
        <w:r>
          <w:tab/>
          <w:t>cqi-TableAlt</w:t>
        </w:r>
      </w:ins>
      <w:ins w:id="935" w:author="NTT DOCOMO, INC." w:date="2018-09-28T14:28:00Z">
        <w:r>
          <w:tab/>
        </w:r>
        <w:r>
          <w:tab/>
        </w:r>
        <w:r>
          <w:tab/>
        </w:r>
        <w:r>
          <w:tab/>
        </w:r>
        <w:r>
          <w:tab/>
        </w:r>
        <w:r>
          <w:tab/>
        </w:r>
        <w:r w:rsidRPr="00A470D9">
          <w:rPr>
            <w:color w:val="993366"/>
          </w:rPr>
          <w:t>ENUMERATED</w:t>
        </w:r>
        <w:r w:rsidRPr="00A470D9">
          <w:t xml:space="preserve"> {supported}                      </w:t>
        </w:r>
        <w:r w:rsidRPr="00A470D9">
          <w:rPr>
            <w:color w:val="993366"/>
          </w:rPr>
          <w:t>OPTIONAL</w:t>
        </w:r>
      </w:ins>
      <w:ins w:id="936" w:author="NTT DOCOMO, INC." w:date="2018-10-17T10:06:00Z">
        <w:r w:rsidR="00F931D9" w:rsidRPr="007E05EE">
          <w:t>,</w:t>
        </w:r>
      </w:ins>
    </w:p>
    <w:p w14:paraId="1FB9294D" w14:textId="62C7285A" w:rsidR="00F931D9" w:rsidRPr="007E05EE" w:rsidRDefault="00F931D9" w:rsidP="002C5D28">
      <w:pPr>
        <w:pStyle w:val="PL"/>
        <w:rPr>
          <w:ins w:id="937" w:author="NTT DOCOMO, INC." w:date="2018-10-17T10:05:00Z"/>
          <w:lang w:val="x-none"/>
        </w:rPr>
      </w:pPr>
      <w:ins w:id="938" w:author="NTT DOCOMO, INC." w:date="2018-10-17T10:05:00Z">
        <w:r>
          <w:tab/>
        </w:r>
        <w:r w:rsidRPr="00A470D9">
          <w:t>oneFL-DMRS-TwoAdditionalDMRS</w:t>
        </w:r>
        <w:r>
          <w:t>-UL</w:t>
        </w:r>
        <w:r>
          <w:tab/>
        </w:r>
        <w:r>
          <w:tab/>
        </w:r>
      </w:ins>
      <w:ins w:id="939" w:author="NTT DOCOMO, INC." w:date="2018-10-17T10:06:00Z">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4E7295C5" w14:textId="00E42EAC" w:rsidR="00E9027D" w:rsidRPr="007E05EE" w:rsidRDefault="00E9027D" w:rsidP="002C5D28">
      <w:pPr>
        <w:pStyle w:val="PL"/>
        <w:rPr>
          <w:ins w:id="940" w:author="NTT DOCOMO, INC." w:date="2018-10-17T10:07:00Z"/>
          <w:lang w:val="x-none"/>
        </w:rPr>
      </w:pPr>
      <w:ins w:id="941" w:author="NTT DOCOMO, INC." w:date="2018-10-17T10:06:00Z">
        <w:r>
          <w:tab/>
        </w:r>
        <w:r w:rsidRPr="00A470D9">
          <w:t>twoFL-DMRS-TwoAdditionalDMRS</w:t>
        </w:r>
      </w:ins>
      <w:ins w:id="942" w:author="NTT DOCOMO, INC." w:date="2018-10-17T10:07:00Z">
        <w:r>
          <w:t>-UL</w:t>
        </w:r>
        <w:r>
          <w:tab/>
        </w:r>
      </w:ins>
      <w:ins w:id="943" w:author="NTT DOCOMO, INC." w:date="2018-10-17T10:08:00Z">
        <w:r>
          <w:tab/>
        </w:r>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2FA8F46B" w14:textId="3ED6BD8E" w:rsidR="00E9027D" w:rsidRPr="007E05EE" w:rsidRDefault="00E9027D" w:rsidP="002C5D28">
      <w:pPr>
        <w:pStyle w:val="PL"/>
        <w:rPr>
          <w:ins w:id="944" w:author="NTT DOCOMO, INC." w:date="2018-10-17T10:06:00Z"/>
          <w:lang w:val="x-none"/>
        </w:rPr>
      </w:pPr>
      <w:ins w:id="945" w:author="NTT DOCOMO, INC." w:date="2018-10-17T10:07:00Z">
        <w:r>
          <w:tab/>
        </w:r>
        <w:r w:rsidRPr="00A470D9">
          <w:t>oneFL-DMRS-ThreeAdditionalDMRS</w:t>
        </w:r>
        <w:r>
          <w:t>-UL</w:t>
        </w:r>
      </w:ins>
      <w:ins w:id="946" w:author="NTT DOCOMO, INC." w:date="2018-10-17T10:08:00Z">
        <w:r>
          <w:tab/>
        </w:r>
        <w:r w:rsidRPr="00A470D9">
          <w:rPr>
            <w:color w:val="993366"/>
          </w:rPr>
          <w:t>ENUMERATED</w:t>
        </w:r>
        <w:r w:rsidRPr="00A470D9">
          <w:t xml:space="preserve"> {supported}</w:t>
        </w:r>
        <w:r>
          <w:tab/>
        </w:r>
        <w:r>
          <w:tab/>
        </w:r>
        <w:r>
          <w:tab/>
        </w:r>
        <w:r>
          <w:tab/>
        </w:r>
        <w:r>
          <w:tab/>
        </w:r>
        <w:r>
          <w:tab/>
        </w:r>
        <w:r w:rsidRPr="00A470D9">
          <w:rPr>
            <w:color w:val="993366"/>
          </w:rPr>
          <w:t>OPTIONAL</w:t>
        </w:r>
      </w:ins>
    </w:p>
    <w:p w14:paraId="0B275E00" w14:textId="38D180CC" w:rsidR="002A6B6C" w:rsidRPr="00A470D9" w:rsidRDefault="002A6B6C" w:rsidP="002C5D28">
      <w:pPr>
        <w:pStyle w:val="PL"/>
      </w:pPr>
      <w:ins w:id="947" w:author="NTT DOCOMO, INC." w:date="2018-09-28T14:27:00Z">
        <w:r>
          <w:tab/>
          <w:t>]]</w:t>
        </w:r>
      </w:ins>
    </w:p>
    <w:p w14:paraId="2D21EEC1" w14:textId="77777777" w:rsidR="002C5D28" w:rsidRPr="00A470D9" w:rsidRDefault="002C5D28" w:rsidP="002C5D28">
      <w:pPr>
        <w:pStyle w:val="PL"/>
      </w:pPr>
      <w:r w:rsidRPr="00A470D9">
        <w:t>}</w:t>
      </w:r>
    </w:p>
    <w:p w14:paraId="09D11E96" w14:textId="77777777" w:rsidR="002C5D28" w:rsidRPr="00A470D9" w:rsidRDefault="002C5D28" w:rsidP="002C5D28">
      <w:pPr>
        <w:pStyle w:val="PL"/>
      </w:pPr>
    </w:p>
    <w:p w14:paraId="368F0402" w14:textId="77777777" w:rsidR="002C5D28" w:rsidRPr="00A470D9" w:rsidRDefault="002C5D28" w:rsidP="002C5D28">
      <w:pPr>
        <w:pStyle w:val="PL"/>
      </w:pPr>
      <w:r w:rsidRPr="00A470D9">
        <w:t xml:space="preserve">Phy-ParametersFR1 ::=               </w:t>
      </w:r>
      <w:r w:rsidRPr="00A470D9">
        <w:rPr>
          <w:color w:val="993366"/>
        </w:rPr>
        <w:t>SEQUENCE</w:t>
      </w:r>
      <w:r w:rsidRPr="00A470D9">
        <w:t xml:space="preserve"> {</w:t>
      </w:r>
    </w:p>
    <w:p w14:paraId="27999E50" w14:textId="77777777" w:rsidR="002C5D28" w:rsidRPr="00A470D9" w:rsidRDefault="002C5D28" w:rsidP="002C5D28">
      <w:pPr>
        <w:pStyle w:val="PL"/>
      </w:pPr>
      <w:r w:rsidRPr="00A470D9">
        <w:t xml:space="preserve">    pdcchMonitoringSingleOccasion       </w:t>
      </w:r>
      <w:r w:rsidRPr="00A470D9">
        <w:rPr>
          <w:color w:val="993366"/>
        </w:rPr>
        <w:t>ENUMERATED</w:t>
      </w:r>
      <w:r w:rsidRPr="00A470D9">
        <w:t xml:space="preserve"> {supported}                      </w:t>
      </w:r>
      <w:r w:rsidRPr="00A470D9">
        <w:rPr>
          <w:color w:val="993366"/>
        </w:rPr>
        <w:t>OPTIONAL</w:t>
      </w:r>
      <w:r w:rsidRPr="00A470D9">
        <w:t>,</w:t>
      </w:r>
    </w:p>
    <w:p w14:paraId="4B5B37E2" w14:textId="77777777" w:rsidR="002C5D28" w:rsidRPr="00A470D9" w:rsidRDefault="002C5D28" w:rsidP="002C5D28">
      <w:pPr>
        <w:pStyle w:val="PL"/>
      </w:pPr>
      <w:r w:rsidRPr="00A470D9">
        <w:t xml:space="preserve">    scs-60kHz                           </w:t>
      </w:r>
      <w:r w:rsidRPr="00A470D9">
        <w:rPr>
          <w:color w:val="993366"/>
        </w:rPr>
        <w:t>ENUMERATED</w:t>
      </w:r>
      <w:r w:rsidRPr="00A470D9">
        <w:t xml:space="preserve"> {supported}                      </w:t>
      </w:r>
      <w:r w:rsidRPr="00A470D9">
        <w:rPr>
          <w:color w:val="993366"/>
        </w:rPr>
        <w:t>OPTIONAL</w:t>
      </w:r>
      <w:r w:rsidRPr="00A470D9">
        <w:t>,</w:t>
      </w:r>
    </w:p>
    <w:p w14:paraId="057BA442" w14:textId="77777777" w:rsidR="002C5D28" w:rsidRPr="00A470D9" w:rsidRDefault="002C5D28" w:rsidP="002C5D28">
      <w:pPr>
        <w:pStyle w:val="PL"/>
      </w:pPr>
      <w:r w:rsidRPr="00A470D9">
        <w:lastRenderedPageBreak/>
        <w:t xml:space="preserve">    pdsch-256QAM-FR1                    </w:t>
      </w:r>
      <w:r w:rsidRPr="00A470D9">
        <w:rPr>
          <w:color w:val="993366"/>
        </w:rPr>
        <w:t>ENUMERATED</w:t>
      </w:r>
      <w:r w:rsidRPr="00A470D9">
        <w:t xml:space="preserve"> {supported}                      </w:t>
      </w:r>
      <w:r w:rsidRPr="00A470D9">
        <w:rPr>
          <w:color w:val="993366"/>
        </w:rPr>
        <w:t>OPTIONAL</w:t>
      </w:r>
      <w:r w:rsidRPr="00A470D9">
        <w:t>,</w:t>
      </w:r>
    </w:p>
    <w:p w14:paraId="3D25AADB" w14:textId="679E42F3" w:rsidR="00197D6C" w:rsidRPr="00A470D9" w:rsidRDefault="002C5D28" w:rsidP="002C5D28">
      <w:pPr>
        <w:pStyle w:val="PL"/>
      </w:pPr>
      <w:r w:rsidRPr="00A470D9">
        <w:t xml:space="preserve">    pdsch-RE-MappingFR1</w:t>
      </w:r>
      <w:ins w:id="948" w:author="NTT DOCOMO, INC." w:date="2018-10-16T19:24:00Z">
        <w:r w:rsidR="0019314D">
          <w:t>-PerSymbol</w:t>
        </w:r>
      </w:ins>
      <w:r w:rsidRPr="00A470D9">
        <w:t xml:space="preserve">       </w:t>
      </w:r>
      <w:del w:id="949" w:author="NTT DOCOMO, INC." w:date="2018-10-16T19:25:00Z">
        <w:r w:rsidRPr="00A470D9" w:rsidDel="0019314D">
          <w:delText xml:space="preserve">          </w:delText>
        </w:r>
      </w:del>
      <w:r w:rsidRPr="00A470D9">
        <w:rPr>
          <w:color w:val="993366"/>
        </w:rPr>
        <w:t>ENUMERATED</w:t>
      </w:r>
      <w:r w:rsidRPr="00A470D9">
        <w:t xml:space="preserve"> {n10, n20}                       </w:t>
      </w:r>
      <w:r w:rsidRPr="00A470D9">
        <w:rPr>
          <w:color w:val="993366"/>
        </w:rPr>
        <w:t>OPTIONAL</w:t>
      </w:r>
      <w:r w:rsidRPr="00A470D9">
        <w:t>,</w:t>
      </w:r>
    </w:p>
    <w:p w14:paraId="3FF5E687" w14:textId="3927F460" w:rsidR="002C5D28" w:rsidRDefault="002C5D28" w:rsidP="002C5D28">
      <w:pPr>
        <w:pStyle w:val="PL"/>
        <w:rPr>
          <w:ins w:id="950" w:author="NTT DOCOMO, INC." w:date="2018-10-16T19:10:00Z"/>
        </w:rPr>
      </w:pPr>
      <w:r w:rsidRPr="00A470D9">
        <w:t xml:space="preserve">    ...</w:t>
      </w:r>
      <w:ins w:id="951" w:author="NTT DOCOMO, INC." w:date="2018-10-16T19:10:00Z">
        <w:r w:rsidR="00C4338A">
          <w:t>,</w:t>
        </w:r>
      </w:ins>
    </w:p>
    <w:p w14:paraId="4911073B" w14:textId="77777777" w:rsidR="003D5C72" w:rsidRDefault="00C4338A" w:rsidP="002C5D28">
      <w:pPr>
        <w:pStyle w:val="PL"/>
        <w:rPr>
          <w:ins w:id="952" w:author="NTT DOCOMO, INC." w:date="2018-10-17T09:26:00Z"/>
        </w:rPr>
      </w:pPr>
      <w:ins w:id="953" w:author="NTT DOCOMO, INC." w:date="2018-10-16T19:10:00Z">
        <w:r>
          <w:tab/>
          <w:t>[[</w:t>
        </w:r>
      </w:ins>
    </w:p>
    <w:p w14:paraId="4CD6D9F8" w14:textId="6ADD5BA0" w:rsidR="00C4338A" w:rsidRDefault="00C4338A" w:rsidP="002C5D28">
      <w:pPr>
        <w:pStyle w:val="PL"/>
        <w:rPr>
          <w:ins w:id="954" w:author="NTT DOCOMO, INC." w:date="2018-10-16T19:11:00Z"/>
        </w:rPr>
      </w:pPr>
      <w:ins w:id="955" w:author="NTT DOCOMO, INC." w:date="2018-10-16T19:10:00Z">
        <w:r>
          <w:tab/>
          <w:t>pdsch-RE-MappingFR1-PerSlot</w:t>
        </w:r>
        <w:r>
          <w:tab/>
        </w:r>
        <w:r>
          <w:tab/>
        </w:r>
        <w:r>
          <w:tab/>
        </w:r>
      </w:ins>
      <w:ins w:id="956" w:author="NTT DOCOMO, INC." w:date="2018-10-16T19:11:00Z">
        <w:r w:rsidRPr="008C5077">
          <w:rPr>
            <w:color w:val="993366"/>
          </w:rPr>
          <w:t>ENUMERATED</w:t>
        </w:r>
        <w:r>
          <w:t xml:space="preserve"> {n16, n32, n48, n64, n80, n96, n112, n128,</w:t>
        </w:r>
      </w:ins>
    </w:p>
    <w:p w14:paraId="170A6382" w14:textId="62C4493A" w:rsidR="00C4338A" w:rsidRDefault="00C4338A" w:rsidP="002C5D28">
      <w:pPr>
        <w:pStyle w:val="PL"/>
        <w:rPr>
          <w:ins w:id="957" w:author="NTT DOCOMO, INC." w:date="2018-10-16T19:11:00Z"/>
        </w:rPr>
      </w:pPr>
      <w:ins w:id="958" w:author="NTT DOCOMO, INC." w:date="2018-10-16T19:11:00Z">
        <w:r>
          <w:tab/>
        </w:r>
        <w:r>
          <w:tab/>
        </w:r>
        <w:r>
          <w:tab/>
        </w:r>
        <w:r>
          <w:tab/>
        </w:r>
        <w:r>
          <w:tab/>
        </w:r>
        <w:r>
          <w:tab/>
        </w:r>
        <w:r>
          <w:tab/>
        </w:r>
        <w:r>
          <w:tab/>
        </w:r>
        <w:r>
          <w:tab/>
        </w:r>
        <w:r>
          <w:tab/>
        </w:r>
        <w:r>
          <w:tab/>
        </w:r>
        <w:r>
          <w:tab/>
        </w:r>
        <w:r>
          <w:tab/>
          <w:t>n144, n160, n176, n192, n208, n224, n240, n256}</w:t>
        </w:r>
        <w:r>
          <w:tab/>
        </w:r>
        <w:r>
          <w:tab/>
        </w:r>
        <w:r w:rsidRPr="00F722FB">
          <w:rPr>
            <w:color w:val="993366"/>
          </w:rPr>
          <w:t>OPTIONAL</w:t>
        </w:r>
      </w:ins>
    </w:p>
    <w:p w14:paraId="275F9C55" w14:textId="16C1F698" w:rsidR="00C4338A" w:rsidRPr="00A470D9" w:rsidRDefault="00C4338A" w:rsidP="002C5D28">
      <w:pPr>
        <w:pStyle w:val="PL"/>
      </w:pPr>
      <w:ins w:id="959" w:author="NTT DOCOMO, INC." w:date="2018-10-16T19:11:00Z">
        <w:r>
          <w:tab/>
          <w:t>]]</w:t>
        </w:r>
      </w:ins>
    </w:p>
    <w:p w14:paraId="57999AA4" w14:textId="77777777" w:rsidR="002C5D28" w:rsidRPr="00A470D9" w:rsidRDefault="002C5D28" w:rsidP="002C5D28">
      <w:pPr>
        <w:pStyle w:val="PL"/>
      </w:pPr>
      <w:r w:rsidRPr="00A470D9">
        <w:t>}</w:t>
      </w:r>
    </w:p>
    <w:p w14:paraId="3ACE5800" w14:textId="77777777" w:rsidR="002C5D28" w:rsidRPr="00A470D9" w:rsidRDefault="002C5D28" w:rsidP="002C5D28">
      <w:pPr>
        <w:pStyle w:val="PL"/>
      </w:pPr>
    </w:p>
    <w:p w14:paraId="1912CA59" w14:textId="77777777" w:rsidR="002C5D28" w:rsidRPr="00A470D9" w:rsidRDefault="002C5D28" w:rsidP="002C5D28">
      <w:pPr>
        <w:pStyle w:val="PL"/>
      </w:pPr>
      <w:r w:rsidRPr="00A470D9">
        <w:t xml:space="preserve">Phy-ParametersFR2 ::=               </w:t>
      </w:r>
      <w:r w:rsidRPr="00A470D9">
        <w:rPr>
          <w:color w:val="993366"/>
        </w:rPr>
        <w:t>SEQUENCE</w:t>
      </w:r>
      <w:r w:rsidRPr="00A470D9">
        <w:t xml:space="preserve"> {</w:t>
      </w:r>
    </w:p>
    <w:p w14:paraId="00E983B7" w14:textId="77777777" w:rsidR="002C5D28" w:rsidRPr="00A470D9" w:rsidRDefault="002C5D28" w:rsidP="002C5D28">
      <w:pPr>
        <w:pStyle w:val="PL"/>
      </w:pPr>
      <w:r w:rsidRPr="00A470D9">
        <w:t xml:space="preserve">    calibrationGapPA                    </w:t>
      </w:r>
      <w:r w:rsidRPr="00A470D9">
        <w:rPr>
          <w:color w:val="993366"/>
        </w:rPr>
        <w:t>ENUMERATED</w:t>
      </w:r>
      <w:r w:rsidRPr="00A470D9">
        <w:t xml:space="preserve"> {supported}                      </w:t>
      </w:r>
      <w:r w:rsidRPr="00A470D9">
        <w:rPr>
          <w:color w:val="993366"/>
        </w:rPr>
        <w:t>OPTIONAL</w:t>
      </w:r>
      <w:r w:rsidRPr="00A470D9">
        <w:t>,</w:t>
      </w:r>
    </w:p>
    <w:p w14:paraId="196EAC9E" w14:textId="11D7D318" w:rsidR="002C5D28" w:rsidRPr="00A470D9" w:rsidRDefault="002C5D28" w:rsidP="002C5D28">
      <w:pPr>
        <w:pStyle w:val="PL"/>
      </w:pPr>
      <w:r w:rsidRPr="00A470D9">
        <w:t xml:space="preserve">    pdsch-RE-MappingFR2</w:t>
      </w:r>
      <w:ins w:id="960" w:author="NTT DOCOMO, INC." w:date="2018-10-16T19:24:00Z">
        <w:r w:rsidR="0019314D">
          <w:t>-PerSymbol</w:t>
        </w:r>
      </w:ins>
      <w:r w:rsidRPr="00A470D9">
        <w:t xml:space="preserve">       </w:t>
      </w:r>
      <w:del w:id="961" w:author="NTT DOCOMO, INC." w:date="2018-10-16T19:25:00Z">
        <w:r w:rsidRPr="00A470D9" w:rsidDel="0019314D">
          <w:delText xml:space="preserve">          </w:delText>
        </w:r>
      </w:del>
      <w:r w:rsidRPr="00A470D9">
        <w:rPr>
          <w:color w:val="993366"/>
        </w:rPr>
        <w:t>ENUMERATED</w:t>
      </w:r>
      <w:r w:rsidRPr="00A470D9">
        <w:t xml:space="preserve"> {n6, n20}                        </w:t>
      </w:r>
      <w:r w:rsidRPr="00A470D9">
        <w:rPr>
          <w:color w:val="993366"/>
        </w:rPr>
        <w:t>OPTIONAL</w:t>
      </w:r>
      <w:r w:rsidRPr="00A470D9">
        <w:t>,</w:t>
      </w:r>
    </w:p>
    <w:p w14:paraId="45E0F886" w14:textId="2203E734" w:rsidR="002C5D28" w:rsidRDefault="002C5D28" w:rsidP="002C5D28">
      <w:pPr>
        <w:pStyle w:val="PL"/>
        <w:rPr>
          <w:ins w:id="962" w:author="NTT DOCOMO, INC." w:date="2018-10-16T19:12:00Z"/>
        </w:rPr>
      </w:pPr>
      <w:r w:rsidRPr="00A470D9">
        <w:t xml:space="preserve">    ...</w:t>
      </w:r>
      <w:ins w:id="963" w:author="NTT DOCOMO, INC." w:date="2018-10-16T19:12:00Z">
        <w:r w:rsidR="00ED0FB7">
          <w:t>,</w:t>
        </w:r>
      </w:ins>
    </w:p>
    <w:p w14:paraId="3CF8F1C7" w14:textId="77777777" w:rsidR="003D5C72" w:rsidRDefault="00ED0FB7" w:rsidP="002C5D28">
      <w:pPr>
        <w:pStyle w:val="PL"/>
        <w:rPr>
          <w:ins w:id="964" w:author="NTT DOCOMO, INC." w:date="2018-10-17T09:26:00Z"/>
        </w:rPr>
      </w:pPr>
      <w:ins w:id="965" w:author="NTT DOCOMO, INC." w:date="2018-10-16T19:12:00Z">
        <w:r>
          <w:tab/>
          <w:t>[[</w:t>
        </w:r>
      </w:ins>
    </w:p>
    <w:p w14:paraId="0AC983F8" w14:textId="2D1FEDF7" w:rsidR="00ED0FB7" w:rsidRDefault="00ED0FB7" w:rsidP="002C5D28">
      <w:pPr>
        <w:pStyle w:val="PL"/>
        <w:rPr>
          <w:ins w:id="966" w:author="NTT DOCOMO, INC." w:date="2018-10-16T19:12:00Z"/>
        </w:rPr>
      </w:pPr>
      <w:ins w:id="967" w:author="NTT DOCOMO, INC." w:date="2018-10-16T19:12:00Z">
        <w:r>
          <w:tab/>
          <w:t>pdsch-RE-MappingFR2-PerSlot</w:t>
        </w:r>
        <w:r>
          <w:tab/>
        </w:r>
        <w:r>
          <w:tab/>
        </w:r>
        <w:r>
          <w:tab/>
        </w:r>
        <w:r w:rsidRPr="00FF107F">
          <w:rPr>
            <w:color w:val="993366"/>
          </w:rPr>
          <w:t>ENUMERATED</w:t>
        </w:r>
        <w:r>
          <w:t xml:space="preserve"> {n16, n32, n48, n64, n80, n96, n112, n128,</w:t>
        </w:r>
      </w:ins>
    </w:p>
    <w:p w14:paraId="48BF044F" w14:textId="328C1FFC" w:rsidR="00ED0FB7" w:rsidRDefault="00ED0FB7" w:rsidP="002C5D28">
      <w:pPr>
        <w:pStyle w:val="PL"/>
        <w:rPr>
          <w:ins w:id="968" w:author="NTT DOCOMO, INC." w:date="2018-10-16T19:13:00Z"/>
        </w:rPr>
      </w:pPr>
      <w:ins w:id="969" w:author="NTT DOCOMO, INC." w:date="2018-10-16T19:12:00Z">
        <w:r>
          <w:tab/>
        </w:r>
      </w:ins>
      <w:ins w:id="970" w:author="NTT DOCOMO, INC." w:date="2018-10-16T19:13:00Z">
        <w:r>
          <w:tab/>
        </w:r>
        <w:r>
          <w:tab/>
        </w:r>
        <w:r>
          <w:tab/>
        </w:r>
        <w:r>
          <w:tab/>
        </w:r>
        <w:r>
          <w:tab/>
        </w:r>
        <w:r>
          <w:tab/>
        </w:r>
        <w:r>
          <w:tab/>
        </w:r>
        <w:r>
          <w:tab/>
        </w:r>
        <w:r>
          <w:tab/>
        </w:r>
        <w:r>
          <w:tab/>
        </w:r>
        <w:r>
          <w:tab/>
        </w:r>
        <w:r>
          <w:tab/>
          <w:t>n144, n160, n176, n192, n208, n224, n240, n256}</w:t>
        </w:r>
        <w:r>
          <w:tab/>
        </w:r>
        <w:r>
          <w:tab/>
        </w:r>
        <w:r w:rsidRPr="00F722FB">
          <w:rPr>
            <w:color w:val="993366"/>
          </w:rPr>
          <w:t>OPTIONAL</w:t>
        </w:r>
      </w:ins>
    </w:p>
    <w:p w14:paraId="42FB01A9" w14:textId="15892F12" w:rsidR="00ED0FB7" w:rsidRPr="00A470D9" w:rsidRDefault="00ED0FB7" w:rsidP="002C5D28">
      <w:pPr>
        <w:pStyle w:val="PL"/>
      </w:pPr>
      <w:ins w:id="971" w:author="NTT DOCOMO, INC." w:date="2018-10-16T19:13:00Z">
        <w:r>
          <w:tab/>
          <w:t>]]</w:t>
        </w:r>
      </w:ins>
    </w:p>
    <w:p w14:paraId="62AB0AD3" w14:textId="77777777" w:rsidR="002C5D28" w:rsidRPr="00A470D9" w:rsidRDefault="002C5D28" w:rsidP="002C5D28">
      <w:pPr>
        <w:pStyle w:val="PL"/>
      </w:pPr>
      <w:r w:rsidRPr="00A470D9">
        <w:t>}</w:t>
      </w:r>
    </w:p>
    <w:p w14:paraId="56CB3697" w14:textId="77777777" w:rsidR="002C5D28" w:rsidRPr="00A470D9" w:rsidRDefault="002C5D28" w:rsidP="002C5D28">
      <w:pPr>
        <w:pStyle w:val="PL"/>
      </w:pPr>
    </w:p>
    <w:p w14:paraId="4CFA14F3" w14:textId="77777777" w:rsidR="002C5D28" w:rsidRPr="00A470D9" w:rsidRDefault="002C5D28" w:rsidP="002C5D28">
      <w:pPr>
        <w:pStyle w:val="PL"/>
        <w:rPr>
          <w:color w:val="808080"/>
        </w:rPr>
      </w:pPr>
      <w:r w:rsidRPr="00A470D9">
        <w:rPr>
          <w:color w:val="808080"/>
        </w:rPr>
        <w:t>-- TAG-PHY-PARAMETERS-STOP</w:t>
      </w:r>
    </w:p>
    <w:p w14:paraId="31027CCE" w14:textId="77777777" w:rsidR="002C5D28" w:rsidRPr="00A470D9" w:rsidRDefault="002C5D28" w:rsidP="002C5D28">
      <w:pPr>
        <w:pStyle w:val="PL"/>
        <w:rPr>
          <w:color w:val="808080"/>
        </w:rPr>
      </w:pPr>
      <w:r w:rsidRPr="00A470D9">
        <w:rPr>
          <w:color w:val="808080"/>
        </w:rPr>
        <w:t>-- ASN1STOP</w:t>
      </w:r>
    </w:p>
    <w:p w14:paraId="477AAC19" w14:textId="77777777" w:rsidR="00C1597C" w:rsidRPr="00A470D9" w:rsidRDefault="00C1597C" w:rsidP="00C1597C"/>
    <w:p w14:paraId="48291CF0" w14:textId="77777777" w:rsidR="002C5D28" w:rsidRPr="00A470D9" w:rsidRDefault="002C5D28" w:rsidP="002C5D28">
      <w:pPr>
        <w:pStyle w:val="Heading4"/>
        <w:rPr>
          <w:lang w:val="en-GB"/>
        </w:rPr>
      </w:pPr>
      <w:bookmarkStart w:id="972" w:name="_Toc525763594"/>
      <w:r w:rsidRPr="00A470D9">
        <w:rPr>
          <w:lang w:val="en-GB"/>
        </w:rPr>
        <w:t>–</w:t>
      </w:r>
      <w:r w:rsidRPr="00A470D9">
        <w:rPr>
          <w:lang w:val="en-GB"/>
        </w:rPr>
        <w:tab/>
      </w:r>
      <w:r w:rsidRPr="00A470D9">
        <w:rPr>
          <w:i/>
          <w:lang w:val="en-GB"/>
        </w:rPr>
        <w:t>Phy-</w:t>
      </w:r>
      <w:proofErr w:type="spellStart"/>
      <w:r w:rsidRPr="00A470D9">
        <w:rPr>
          <w:i/>
          <w:lang w:val="en-GB"/>
        </w:rPr>
        <w:t>ParametersMRDC</w:t>
      </w:r>
      <w:bookmarkEnd w:id="972"/>
      <w:proofErr w:type="spellEnd"/>
    </w:p>
    <w:p w14:paraId="6C480591" w14:textId="77777777" w:rsidR="002C5D28" w:rsidRPr="00A470D9" w:rsidRDefault="002C5D28" w:rsidP="002C5D28">
      <w:r w:rsidRPr="00A470D9">
        <w:t xml:space="preserve">The IE </w:t>
      </w:r>
      <w:r w:rsidRPr="00A470D9">
        <w:rPr>
          <w:i/>
        </w:rPr>
        <w:t>Phy-</w:t>
      </w:r>
      <w:proofErr w:type="spellStart"/>
      <w:r w:rsidRPr="00A470D9">
        <w:rPr>
          <w:i/>
        </w:rPr>
        <w:t>ParametersMRDC</w:t>
      </w:r>
      <w:proofErr w:type="spellEnd"/>
      <w:r w:rsidRPr="00A470D9">
        <w:t xml:space="preserve"> is used to convey physical layer capabilities for MR-DC.</w:t>
      </w:r>
    </w:p>
    <w:p w14:paraId="220A7879" w14:textId="77777777" w:rsidR="002C5D28" w:rsidRPr="00A470D9" w:rsidRDefault="002C5D28" w:rsidP="002C5D28">
      <w:pPr>
        <w:pStyle w:val="TH"/>
        <w:rPr>
          <w:lang w:val="en-GB"/>
        </w:rPr>
      </w:pPr>
      <w:r w:rsidRPr="00A470D9">
        <w:rPr>
          <w:i/>
          <w:lang w:val="en-GB"/>
        </w:rPr>
        <w:t>Phy-</w:t>
      </w:r>
      <w:proofErr w:type="spellStart"/>
      <w:r w:rsidRPr="00A470D9">
        <w:rPr>
          <w:i/>
          <w:lang w:val="en-GB"/>
        </w:rPr>
        <w:t>ParametersMRDC</w:t>
      </w:r>
      <w:proofErr w:type="spellEnd"/>
      <w:r w:rsidRPr="00A470D9">
        <w:rPr>
          <w:lang w:val="en-GB"/>
        </w:rPr>
        <w:t xml:space="preserve"> information element</w:t>
      </w:r>
    </w:p>
    <w:p w14:paraId="06BC89E9" w14:textId="77777777" w:rsidR="002C5D28" w:rsidRPr="00A470D9" w:rsidRDefault="002C5D28" w:rsidP="002C5D28">
      <w:pPr>
        <w:pStyle w:val="PL"/>
        <w:rPr>
          <w:color w:val="808080"/>
        </w:rPr>
      </w:pPr>
      <w:r w:rsidRPr="00A470D9">
        <w:rPr>
          <w:color w:val="808080"/>
        </w:rPr>
        <w:t>-- ASN1START</w:t>
      </w:r>
    </w:p>
    <w:p w14:paraId="0A035BDB" w14:textId="77777777" w:rsidR="002C5D28" w:rsidRPr="00A470D9" w:rsidRDefault="002C5D28" w:rsidP="002C5D28">
      <w:pPr>
        <w:pStyle w:val="PL"/>
        <w:rPr>
          <w:color w:val="808080"/>
        </w:rPr>
      </w:pPr>
      <w:r w:rsidRPr="00A470D9">
        <w:rPr>
          <w:color w:val="808080"/>
        </w:rPr>
        <w:t>-- TAG-PHY-PARAMETERSMRDC-START</w:t>
      </w:r>
    </w:p>
    <w:p w14:paraId="3DE79A7B" w14:textId="77777777" w:rsidR="002C5D28" w:rsidRPr="00A470D9" w:rsidRDefault="002C5D28" w:rsidP="002C5D28">
      <w:pPr>
        <w:pStyle w:val="PL"/>
      </w:pPr>
    </w:p>
    <w:p w14:paraId="791E23D1" w14:textId="77777777" w:rsidR="002C5D28" w:rsidRPr="00A470D9" w:rsidRDefault="002C5D28" w:rsidP="002C5D28">
      <w:pPr>
        <w:pStyle w:val="PL"/>
      </w:pPr>
      <w:r w:rsidRPr="00A470D9">
        <w:t xml:space="preserve">Phy-ParametersMRDC ::=              </w:t>
      </w:r>
      <w:r w:rsidRPr="00A470D9">
        <w:rPr>
          <w:color w:val="993366"/>
        </w:rPr>
        <w:t>SEQUENCE</w:t>
      </w:r>
      <w:r w:rsidRPr="00A470D9">
        <w:t xml:space="preserve"> {</w:t>
      </w:r>
    </w:p>
    <w:p w14:paraId="1450FF8A" w14:textId="77777777" w:rsidR="002C5D28" w:rsidRPr="00A470D9" w:rsidRDefault="002C5D28" w:rsidP="002C5D28">
      <w:pPr>
        <w:pStyle w:val="PL"/>
      </w:pPr>
      <w:r w:rsidRPr="00A470D9">
        <w:t xml:space="preserve">    naics-Capability-List               </w:t>
      </w:r>
      <w:r w:rsidRPr="00A470D9">
        <w:rPr>
          <w:color w:val="993366"/>
        </w:rPr>
        <w:t>SEQUENCE</w:t>
      </w:r>
      <w:r w:rsidRPr="00A470D9">
        <w:t xml:space="preserve"> (</w:t>
      </w:r>
      <w:r w:rsidRPr="00A470D9">
        <w:rPr>
          <w:color w:val="993366"/>
        </w:rPr>
        <w:t>SIZE</w:t>
      </w:r>
      <w:r w:rsidRPr="00A470D9">
        <w:t xml:space="preserve"> (1..maxNrofNAICS-Entries))</w:t>
      </w:r>
      <w:r w:rsidRPr="00A470D9">
        <w:rPr>
          <w:color w:val="993366"/>
        </w:rPr>
        <w:t xml:space="preserve"> OF</w:t>
      </w:r>
      <w:r w:rsidRPr="00A470D9">
        <w:t xml:space="preserve"> NAICS-Capability-Entry         </w:t>
      </w:r>
      <w:r w:rsidRPr="00A470D9">
        <w:rPr>
          <w:color w:val="993366"/>
        </w:rPr>
        <w:t>OPTIONAL</w:t>
      </w:r>
      <w:r w:rsidRPr="00A470D9">
        <w:t>,</w:t>
      </w:r>
    </w:p>
    <w:p w14:paraId="0268194B" w14:textId="77777777" w:rsidR="002C5D28" w:rsidRPr="00A470D9" w:rsidRDefault="002C5D28" w:rsidP="002C5D28">
      <w:pPr>
        <w:pStyle w:val="PL"/>
      </w:pPr>
      <w:r w:rsidRPr="00A470D9">
        <w:t xml:space="preserve">    ...</w:t>
      </w:r>
    </w:p>
    <w:p w14:paraId="6E9F02A6" w14:textId="77777777" w:rsidR="002C5D28" w:rsidRPr="00A470D9" w:rsidRDefault="002C5D28" w:rsidP="002C5D28">
      <w:pPr>
        <w:pStyle w:val="PL"/>
      </w:pPr>
      <w:r w:rsidRPr="00A470D9">
        <w:t>}</w:t>
      </w:r>
    </w:p>
    <w:p w14:paraId="6535812E" w14:textId="77777777" w:rsidR="002C5D28" w:rsidRPr="00A470D9" w:rsidRDefault="002C5D28" w:rsidP="002C5D28">
      <w:pPr>
        <w:pStyle w:val="PL"/>
      </w:pPr>
    </w:p>
    <w:p w14:paraId="50A9C19D" w14:textId="77777777" w:rsidR="002C5D28" w:rsidRPr="00A470D9" w:rsidRDefault="002C5D28" w:rsidP="002C5D28">
      <w:pPr>
        <w:pStyle w:val="PL"/>
      </w:pPr>
      <w:r w:rsidRPr="00A470D9">
        <w:t xml:space="preserve">NAICS-Capability-Entry ::=          </w:t>
      </w:r>
      <w:r w:rsidRPr="00A470D9">
        <w:rPr>
          <w:color w:val="993366"/>
        </w:rPr>
        <w:t>SEQUENCE</w:t>
      </w:r>
      <w:r w:rsidRPr="00A470D9">
        <w:t xml:space="preserve"> {</w:t>
      </w:r>
    </w:p>
    <w:p w14:paraId="1B758033" w14:textId="77777777" w:rsidR="002C5D28" w:rsidRPr="00A470D9" w:rsidRDefault="002C5D28" w:rsidP="002C5D28">
      <w:pPr>
        <w:pStyle w:val="PL"/>
      </w:pPr>
      <w:r w:rsidRPr="00A470D9">
        <w:t xml:space="preserve">    numberOfNAICS-CapableCC             </w:t>
      </w:r>
      <w:r w:rsidRPr="00A470D9">
        <w:rPr>
          <w:color w:val="993366"/>
        </w:rPr>
        <w:t>INTEGER</w:t>
      </w:r>
      <w:r w:rsidRPr="00A470D9">
        <w:t>(1..5),</w:t>
      </w:r>
    </w:p>
    <w:p w14:paraId="05C3E80B" w14:textId="77777777" w:rsidR="002C5D28" w:rsidRPr="00A470D9" w:rsidRDefault="002C5D28" w:rsidP="002C5D28">
      <w:pPr>
        <w:pStyle w:val="PL"/>
      </w:pPr>
      <w:r w:rsidRPr="00A470D9">
        <w:t xml:space="preserve">    numberOfAggregatedPRB               </w:t>
      </w:r>
      <w:r w:rsidRPr="00A470D9">
        <w:rPr>
          <w:color w:val="993366"/>
        </w:rPr>
        <w:t>ENUMERATED</w:t>
      </w:r>
      <w:r w:rsidRPr="00A470D9">
        <w:t xml:space="preserve"> {n50, n75, n100, n125, n150, n175, n200, n225,</w:t>
      </w:r>
    </w:p>
    <w:p w14:paraId="47A9945C" w14:textId="77777777" w:rsidR="002C5D28" w:rsidRPr="00A470D9" w:rsidRDefault="002C5D28" w:rsidP="002C5D28">
      <w:pPr>
        <w:pStyle w:val="PL"/>
      </w:pPr>
      <w:r w:rsidRPr="00A470D9">
        <w:t xml:space="preserve">                                                    n250, n275, n300, n350, n400, n450, n500, spare},</w:t>
      </w:r>
    </w:p>
    <w:p w14:paraId="4FAD6743" w14:textId="77777777" w:rsidR="002C5D28" w:rsidRPr="00A470D9" w:rsidRDefault="002C5D28" w:rsidP="002C5D28">
      <w:pPr>
        <w:pStyle w:val="PL"/>
      </w:pPr>
      <w:r w:rsidRPr="00A470D9">
        <w:t xml:space="preserve">    ...</w:t>
      </w:r>
    </w:p>
    <w:p w14:paraId="4A5F4703" w14:textId="77777777" w:rsidR="002C5D28" w:rsidRPr="00A470D9" w:rsidRDefault="002C5D28" w:rsidP="002C5D28">
      <w:pPr>
        <w:pStyle w:val="PL"/>
      </w:pPr>
      <w:r w:rsidRPr="00A470D9">
        <w:t>}</w:t>
      </w:r>
    </w:p>
    <w:p w14:paraId="4434177B" w14:textId="77777777" w:rsidR="002C5D28" w:rsidRPr="00A470D9" w:rsidRDefault="002C5D28" w:rsidP="002C5D28">
      <w:pPr>
        <w:pStyle w:val="PL"/>
      </w:pPr>
    </w:p>
    <w:p w14:paraId="1D7597E9" w14:textId="77777777" w:rsidR="002C5D28" w:rsidRPr="00A470D9" w:rsidRDefault="002C5D28" w:rsidP="002C5D28">
      <w:pPr>
        <w:pStyle w:val="PL"/>
        <w:rPr>
          <w:color w:val="808080"/>
        </w:rPr>
      </w:pPr>
      <w:r w:rsidRPr="00A470D9">
        <w:rPr>
          <w:color w:val="808080"/>
        </w:rPr>
        <w:t>-- TAG-PHY-PARAMETERSMRDC-STOP</w:t>
      </w:r>
    </w:p>
    <w:p w14:paraId="43519166" w14:textId="77777777" w:rsidR="002C5D28" w:rsidRPr="00A470D9" w:rsidRDefault="002C5D28" w:rsidP="002C5D28">
      <w:pPr>
        <w:pStyle w:val="PL"/>
        <w:rPr>
          <w:color w:val="808080"/>
        </w:rPr>
      </w:pPr>
      <w:r w:rsidRPr="00A470D9">
        <w:rPr>
          <w:color w:val="808080"/>
        </w:rPr>
        <w:t>-- ASN1STOP</w:t>
      </w:r>
    </w:p>
    <w:p w14:paraId="2B43C209"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428752E7" w14:textId="77777777" w:rsidTr="00C1597C">
        <w:tc>
          <w:tcPr>
            <w:tcW w:w="14173" w:type="dxa"/>
          </w:tcPr>
          <w:p w14:paraId="61778DC9" w14:textId="77777777" w:rsidR="002C5D28" w:rsidRPr="00A470D9" w:rsidRDefault="002C5D28" w:rsidP="00F43D0B">
            <w:pPr>
              <w:pStyle w:val="TAH"/>
              <w:rPr>
                <w:szCs w:val="22"/>
                <w:lang w:val="en-GB" w:eastAsia="ja-JP"/>
              </w:rPr>
            </w:pPr>
            <w:r w:rsidRPr="00A470D9">
              <w:rPr>
                <w:i/>
                <w:szCs w:val="22"/>
                <w:lang w:val="en-GB" w:eastAsia="ja-JP"/>
              </w:rPr>
              <w:lastRenderedPageBreak/>
              <w:t>PHY-</w:t>
            </w:r>
            <w:proofErr w:type="spellStart"/>
            <w:r w:rsidRPr="00A470D9">
              <w:rPr>
                <w:i/>
                <w:szCs w:val="22"/>
                <w:lang w:val="en-GB" w:eastAsia="ja-JP"/>
              </w:rPr>
              <w:t>ParametersMRDC</w:t>
            </w:r>
            <w:proofErr w:type="spellEnd"/>
            <w:r w:rsidRPr="00A470D9">
              <w:rPr>
                <w:i/>
                <w:szCs w:val="22"/>
                <w:lang w:val="en-GB" w:eastAsia="ja-JP"/>
              </w:rPr>
              <w:t xml:space="preserve"> field descriptions</w:t>
            </w:r>
          </w:p>
        </w:tc>
      </w:tr>
      <w:tr w:rsidR="002C5D28" w:rsidRPr="00A470D9" w14:paraId="588F3E51" w14:textId="77777777" w:rsidTr="00C1597C">
        <w:tc>
          <w:tcPr>
            <w:tcW w:w="14173" w:type="dxa"/>
          </w:tcPr>
          <w:p w14:paraId="5C843D8F" w14:textId="77777777" w:rsidR="002C5D28" w:rsidRPr="00A470D9" w:rsidRDefault="002C5D28" w:rsidP="00F43D0B">
            <w:pPr>
              <w:pStyle w:val="TAL"/>
              <w:rPr>
                <w:szCs w:val="22"/>
                <w:lang w:val="en-GB" w:eastAsia="ja-JP"/>
              </w:rPr>
            </w:pPr>
            <w:proofErr w:type="spellStart"/>
            <w:r w:rsidRPr="00A470D9">
              <w:rPr>
                <w:b/>
                <w:i/>
                <w:szCs w:val="22"/>
                <w:lang w:val="en-GB" w:eastAsia="ja-JP"/>
              </w:rPr>
              <w:t>naics</w:t>
            </w:r>
            <w:proofErr w:type="spellEnd"/>
            <w:r w:rsidRPr="00A470D9">
              <w:rPr>
                <w:b/>
                <w:i/>
                <w:szCs w:val="22"/>
                <w:lang w:val="en-GB" w:eastAsia="ja-JP"/>
              </w:rPr>
              <w:t>-Capability-List</w:t>
            </w:r>
          </w:p>
          <w:p w14:paraId="583A8864" w14:textId="77777777" w:rsidR="002C5D28" w:rsidRPr="00A470D9" w:rsidRDefault="002C5D28" w:rsidP="00F43D0B">
            <w:pPr>
              <w:pStyle w:val="TAL"/>
              <w:rPr>
                <w:szCs w:val="22"/>
                <w:lang w:val="en-GB" w:eastAsia="ja-JP"/>
              </w:rPr>
            </w:pPr>
            <w:r w:rsidRPr="00A470D9">
              <w:rPr>
                <w:szCs w:val="22"/>
                <w:lang w:val="en-GB" w:eastAsia="ja-JP"/>
              </w:rPr>
              <w:t>Indicates that UE in MR-DC supports NAICS as defined in defined in TS 36.331 [10].</w:t>
            </w:r>
          </w:p>
        </w:tc>
      </w:tr>
    </w:tbl>
    <w:p w14:paraId="59217544" w14:textId="77777777" w:rsidR="00DA24E1" w:rsidRPr="00A470D9" w:rsidRDefault="00DA24E1" w:rsidP="00DA24E1">
      <w:pPr>
        <w:rPr>
          <w:ins w:id="973" w:author="NTT DOCOMO, INC." w:date="2018-09-28T15:21:00Z"/>
        </w:rPr>
      </w:pPr>
    </w:p>
    <w:p w14:paraId="739C9701" w14:textId="156822C8" w:rsidR="00DA24E1" w:rsidRPr="00A470D9" w:rsidRDefault="00DA24E1" w:rsidP="00DA24E1">
      <w:pPr>
        <w:pStyle w:val="Heading4"/>
        <w:rPr>
          <w:ins w:id="974" w:author="NTT DOCOMO, INC." w:date="2018-09-28T15:21:00Z"/>
          <w:lang w:val="en-GB"/>
        </w:rPr>
      </w:pPr>
      <w:ins w:id="975" w:author="NTT DOCOMO, INC." w:date="2018-09-28T15:21:00Z">
        <w:r w:rsidRPr="00A470D9">
          <w:rPr>
            <w:lang w:val="en-GB"/>
          </w:rPr>
          <w:t>–</w:t>
        </w:r>
        <w:r w:rsidRPr="00A470D9">
          <w:rPr>
            <w:lang w:val="en-GB"/>
          </w:rPr>
          <w:tab/>
        </w:r>
        <w:r>
          <w:rPr>
            <w:i/>
            <w:noProof/>
            <w:lang w:val="en-GB"/>
          </w:rPr>
          <w:t>ProcessingParameters</w:t>
        </w:r>
      </w:ins>
    </w:p>
    <w:p w14:paraId="5959F161" w14:textId="1B7C7691" w:rsidR="00DA24E1" w:rsidRPr="00A470D9" w:rsidRDefault="00DA24E1" w:rsidP="00DA24E1">
      <w:pPr>
        <w:rPr>
          <w:ins w:id="976" w:author="NTT DOCOMO, INC." w:date="2018-09-28T15:21:00Z"/>
        </w:rPr>
      </w:pPr>
      <w:ins w:id="977" w:author="NTT DOCOMO, INC." w:date="2018-09-28T15:21:00Z">
        <w:r w:rsidRPr="00A470D9">
          <w:t xml:space="preserve">The IE </w:t>
        </w:r>
        <w:proofErr w:type="spellStart"/>
        <w:r>
          <w:rPr>
            <w:i/>
          </w:rPr>
          <w:t>ProcessingParameters</w:t>
        </w:r>
        <w:proofErr w:type="spellEnd"/>
        <w:r>
          <w:t xml:space="preserve"> is used to indicate PDSCH/PUSCH</w:t>
        </w:r>
        <w:r w:rsidRPr="00A470D9">
          <w:t xml:space="preserve"> </w:t>
        </w:r>
      </w:ins>
      <w:ins w:id="978" w:author="NTT DOCOMO, INC." w:date="2018-09-28T15:22:00Z">
        <w:r>
          <w:t>processing capabilities supported by the UE</w:t>
        </w:r>
      </w:ins>
      <w:ins w:id="979" w:author="NTT DOCOMO, INC." w:date="2018-09-28T15:21:00Z">
        <w:r w:rsidRPr="00A470D9">
          <w:t>.</w:t>
        </w:r>
      </w:ins>
    </w:p>
    <w:p w14:paraId="6A8E055B" w14:textId="0F86C8D0" w:rsidR="00DA24E1" w:rsidRPr="00A470D9" w:rsidRDefault="00DA24E1" w:rsidP="00DA24E1">
      <w:pPr>
        <w:pStyle w:val="TH"/>
        <w:rPr>
          <w:ins w:id="980" w:author="NTT DOCOMO, INC." w:date="2018-09-28T15:21:00Z"/>
          <w:lang w:val="en-GB"/>
        </w:rPr>
      </w:pPr>
      <w:proofErr w:type="spellStart"/>
      <w:ins w:id="981" w:author="NTT DOCOMO, INC." w:date="2018-09-28T15:23:00Z">
        <w:r>
          <w:rPr>
            <w:i/>
            <w:lang w:val="en-GB"/>
          </w:rPr>
          <w:t>ProcessingParameters</w:t>
        </w:r>
      </w:ins>
      <w:proofErr w:type="spellEnd"/>
      <w:ins w:id="982" w:author="NTT DOCOMO, INC." w:date="2018-09-28T15:21:00Z">
        <w:r w:rsidRPr="00A470D9">
          <w:rPr>
            <w:lang w:val="en-GB"/>
          </w:rPr>
          <w:t xml:space="preserve"> information element</w:t>
        </w:r>
      </w:ins>
    </w:p>
    <w:p w14:paraId="65705C35" w14:textId="77777777" w:rsidR="00DA24E1" w:rsidRPr="00A470D9" w:rsidRDefault="00DA24E1" w:rsidP="00DA24E1">
      <w:pPr>
        <w:pStyle w:val="PL"/>
        <w:rPr>
          <w:ins w:id="983" w:author="NTT DOCOMO, INC." w:date="2018-09-28T15:21:00Z"/>
          <w:color w:val="808080"/>
        </w:rPr>
      </w:pPr>
      <w:ins w:id="984" w:author="NTT DOCOMO, INC." w:date="2018-09-28T15:21:00Z">
        <w:r w:rsidRPr="00A470D9">
          <w:rPr>
            <w:color w:val="808080"/>
          </w:rPr>
          <w:t>-- ASN1START</w:t>
        </w:r>
      </w:ins>
    </w:p>
    <w:p w14:paraId="228E4987" w14:textId="26B8BA8B" w:rsidR="00DA24E1" w:rsidRPr="00A470D9" w:rsidRDefault="00DA24E1" w:rsidP="00DA24E1">
      <w:pPr>
        <w:pStyle w:val="PL"/>
        <w:rPr>
          <w:ins w:id="985" w:author="NTT DOCOMO, INC." w:date="2018-09-28T15:21:00Z"/>
          <w:color w:val="808080"/>
        </w:rPr>
      </w:pPr>
      <w:ins w:id="986" w:author="NTT DOCOMO, INC." w:date="2018-09-28T15:21:00Z">
        <w:r w:rsidRPr="00A470D9">
          <w:rPr>
            <w:color w:val="808080"/>
          </w:rPr>
          <w:t>-- TAG-</w:t>
        </w:r>
      </w:ins>
      <w:ins w:id="987" w:author="NTT DOCOMO, INC." w:date="2018-09-28T15:23:00Z">
        <w:r>
          <w:rPr>
            <w:color w:val="808080"/>
          </w:rPr>
          <w:t>PROCESSINGPARAMETERS</w:t>
        </w:r>
      </w:ins>
      <w:ins w:id="988" w:author="NTT DOCOMO, INC." w:date="2018-09-28T15:21:00Z">
        <w:r w:rsidRPr="00A470D9">
          <w:rPr>
            <w:color w:val="808080"/>
          </w:rPr>
          <w:t>-START</w:t>
        </w:r>
      </w:ins>
    </w:p>
    <w:p w14:paraId="47A78594" w14:textId="77777777" w:rsidR="00DA24E1" w:rsidRPr="00A470D9" w:rsidRDefault="00DA24E1" w:rsidP="00DA24E1">
      <w:pPr>
        <w:pStyle w:val="PL"/>
        <w:rPr>
          <w:ins w:id="989" w:author="NTT DOCOMO, INC." w:date="2018-09-28T15:21:00Z"/>
        </w:rPr>
      </w:pPr>
    </w:p>
    <w:p w14:paraId="67E6089C" w14:textId="5848D066" w:rsidR="00DA24E1" w:rsidRDefault="00DA24E1" w:rsidP="00DA24E1">
      <w:pPr>
        <w:pStyle w:val="PL"/>
        <w:rPr>
          <w:ins w:id="990" w:author="NTT DOCOMO, INC." w:date="2018-09-28T15:24:00Z"/>
        </w:rPr>
      </w:pPr>
      <w:ins w:id="991" w:author="NTT DOCOMO, INC." w:date="2018-09-28T15:24:00Z">
        <w:r>
          <w:t>ProcessingParameters</w:t>
        </w:r>
      </w:ins>
      <w:ins w:id="992" w:author="NTT DOCOMO, INC." w:date="2018-09-28T15:21:00Z">
        <w:r>
          <w:t xml:space="preserve"> ::=</w:t>
        </w:r>
        <w:r>
          <w:tab/>
        </w:r>
        <w:r>
          <w:tab/>
        </w:r>
        <w:r w:rsidRPr="00643D7D">
          <w:rPr>
            <w:color w:val="993366"/>
          </w:rPr>
          <w:t>SEQUENCE</w:t>
        </w:r>
        <w:r>
          <w:t xml:space="preserve"> {</w:t>
        </w:r>
      </w:ins>
    </w:p>
    <w:p w14:paraId="0D4760C5" w14:textId="402CB82B" w:rsidR="009C3B8D" w:rsidRDefault="009C3B8D" w:rsidP="00DA24E1">
      <w:pPr>
        <w:pStyle w:val="PL"/>
        <w:rPr>
          <w:ins w:id="993" w:author="NTT DOCOMO, INC." w:date="2018-10-29T16:15:00Z"/>
          <w:rFonts w:eastAsiaTheme="minorEastAsia"/>
          <w:lang w:eastAsia="ja-JP"/>
        </w:rPr>
      </w:pPr>
      <w:ins w:id="994" w:author="NTT DOCOMO, INC." w:date="2018-10-29T16:15:00Z">
        <w:r>
          <w:rPr>
            <w:rFonts w:eastAsiaTheme="minorEastAsia"/>
            <w:lang w:eastAsia="ja-JP"/>
          </w:rPr>
          <w:tab/>
        </w:r>
        <w:r w:rsidRPr="00643D7D">
          <w:t>fallback</w:t>
        </w:r>
        <w:r>
          <w:rPr>
            <w:color w:val="993366"/>
          </w:rPr>
          <w:tab/>
        </w:r>
        <w:r>
          <w:rPr>
            <w:color w:val="993366"/>
          </w:rPr>
          <w:tab/>
        </w:r>
        <w:r>
          <w:rPr>
            <w:color w:val="993366"/>
          </w:rPr>
          <w:tab/>
        </w:r>
        <w:r>
          <w:rPr>
            <w:color w:val="993366"/>
          </w:rPr>
          <w:tab/>
        </w:r>
        <w:r>
          <w:rPr>
            <w:color w:val="993366"/>
          </w:rPr>
          <w:tab/>
        </w:r>
        <w:r>
          <w:rPr>
            <w:color w:val="993366"/>
          </w:rPr>
          <w:tab/>
        </w:r>
        <w:r w:rsidRPr="00A470D9">
          <w:rPr>
            <w:color w:val="993366"/>
          </w:rPr>
          <w:t>ENUMERATED</w:t>
        </w:r>
        <w:r>
          <w:t xml:space="preserve"> {sc, cap1-only</w:t>
        </w:r>
        <w:r w:rsidRPr="00A470D9">
          <w:t>}</w:t>
        </w:r>
        <w:r>
          <w:t>,</w:t>
        </w:r>
      </w:ins>
    </w:p>
    <w:p w14:paraId="5DD285DB" w14:textId="208F01E2" w:rsidR="00BA2506" w:rsidRDefault="00BA2506" w:rsidP="00DA24E1">
      <w:pPr>
        <w:pStyle w:val="PL"/>
        <w:rPr>
          <w:ins w:id="995" w:author="NTT DOCOMO, INC." w:date="2018-11-21T16:00:00Z"/>
        </w:rPr>
      </w:pPr>
      <w:ins w:id="996" w:author="NTT DOCOMO, INC." w:date="2018-11-21T15:59:00Z">
        <w:r>
          <w:rPr>
            <w:rFonts w:eastAsiaTheme="minorEastAsia"/>
            <w:lang w:eastAsia="ja-JP"/>
          </w:rPr>
          <w:tab/>
          <w:t>differentTB-PerSlot</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997" w:author="NTT DOCOMO, INC." w:date="2018-11-21T16:00:00Z">
        <w:r w:rsidRPr="00643D7D">
          <w:rPr>
            <w:color w:val="993366"/>
          </w:rPr>
          <w:t>SEQUENCE</w:t>
        </w:r>
        <w:r>
          <w:t xml:space="preserve"> {</w:t>
        </w:r>
      </w:ins>
    </w:p>
    <w:p w14:paraId="4A1CC0F4" w14:textId="2C487A3D" w:rsidR="00417405" w:rsidRDefault="00417405" w:rsidP="00DA24E1">
      <w:pPr>
        <w:pStyle w:val="PL"/>
        <w:rPr>
          <w:ins w:id="998" w:author="NTT DOCOMO, INC." w:date="2018-11-27T11:09:00Z"/>
        </w:rPr>
      </w:pPr>
      <w:ins w:id="999" w:author="NTT DOCOMO, INC." w:date="2018-11-27T11:09:00Z">
        <w:r>
          <w:tab/>
        </w:r>
        <w:r w:rsidR="00293EE3">
          <w:tab/>
          <w:t>upto1</w:t>
        </w:r>
        <w:r w:rsidR="00293EE3">
          <w:tab/>
        </w:r>
        <w:r w:rsidR="00293EE3">
          <w:tab/>
        </w:r>
        <w:r w:rsidR="00293EE3">
          <w:tab/>
        </w:r>
        <w:r w:rsidR="00293EE3">
          <w:tab/>
        </w:r>
        <w:r w:rsidR="00293EE3">
          <w:tab/>
        </w:r>
        <w:r w:rsidR="00293EE3">
          <w:tab/>
        </w:r>
        <w:r w:rsidR="00293EE3">
          <w:tab/>
          <w:t>NumberOfCarriers</w:t>
        </w:r>
        <w:r w:rsidR="00293EE3">
          <w:tab/>
        </w:r>
        <w:r w:rsidR="00293EE3">
          <w:tab/>
        </w:r>
        <w:r w:rsidR="00293EE3">
          <w:tab/>
        </w:r>
        <w:r w:rsidR="00293EE3">
          <w:tab/>
        </w:r>
        <w:r w:rsidR="00293EE3">
          <w:tab/>
        </w:r>
      </w:ins>
      <w:ins w:id="1000" w:author="NTT DOCOMO, INC." w:date="2018-11-27T11:10:00Z">
        <w:r w:rsidR="00293EE3" w:rsidRPr="00A470D9">
          <w:rPr>
            <w:color w:val="993366"/>
          </w:rPr>
          <w:t>OPTIONAL</w:t>
        </w:r>
        <w:r w:rsidR="00293EE3" w:rsidRPr="00A470D9">
          <w:t>,</w:t>
        </w:r>
      </w:ins>
    </w:p>
    <w:p w14:paraId="2665680E" w14:textId="5D20B06A" w:rsidR="00BA2506" w:rsidRDefault="00BA2506" w:rsidP="00DA24E1">
      <w:pPr>
        <w:pStyle w:val="PL"/>
        <w:rPr>
          <w:ins w:id="1001" w:author="NTT DOCOMO, INC." w:date="2018-11-21T16:00:00Z"/>
        </w:rPr>
      </w:pPr>
      <w:ins w:id="1002" w:author="NTT DOCOMO, INC." w:date="2018-11-21T16:00:00Z">
        <w:r>
          <w:tab/>
        </w:r>
        <w:r>
          <w:tab/>
          <w:t>upto2</w:t>
        </w:r>
        <w:r>
          <w:tab/>
        </w:r>
        <w:r>
          <w:tab/>
        </w:r>
        <w:r>
          <w:tab/>
        </w:r>
        <w:r>
          <w:tab/>
        </w:r>
        <w:r>
          <w:tab/>
        </w:r>
        <w:r>
          <w:tab/>
        </w:r>
        <w:r>
          <w:tab/>
          <w:t>NumberOfCarriers</w:t>
        </w:r>
      </w:ins>
      <w:ins w:id="1003" w:author="NTT DOCOMO, INC." w:date="2018-11-21T16:02:00Z">
        <w:r>
          <w:tab/>
        </w:r>
        <w:r>
          <w:tab/>
        </w:r>
        <w:r>
          <w:tab/>
        </w:r>
        <w:r>
          <w:tab/>
        </w:r>
        <w:r>
          <w:tab/>
        </w:r>
        <w:r w:rsidRPr="00A470D9">
          <w:rPr>
            <w:color w:val="993366"/>
          </w:rPr>
          <w:t>OPTIONAL</w:t>
        </w:r>
        <w:r w:rsidRPr="00A470D9">
          <w:t>,</w:t>
        </w:r>
      </w:ins>
    </w:p>
    <w:p w14:paraId="77803AF3" w14:textId="672B10D0" w:rsidR="00BA2506" w:rsidRDefault="00BA2506" w:rsidP="00DA24E1">
      <w:pPr>
        <w:pStyle w:val="PL"/>
        <w:rPr>
          <w:ins w:id="1004" w:author="NTT DOCOMO, INC." w:date="2018-11-21T16:00:00Z"/>
        </w:rPr>
      </w:pPr>
      <w:ins w:id="1005" w:author="NTT DOCOMO, INC." w:date="2018-11-21T16:00:00Z">
        <w:r>
          <w:tab/>
        </w:r>
        <w:r>
          <w:tab/>
          <w:t>upto4</w:t>
        </w:r>
      </w:ins>
      <w:ins w:id="1006" w:author="NTT DOCOMO, INC." w:date="2018-11-21T16:01:00Z">
        <w:r>
          <w:tab/>
        </w:r>
        <w:r>
          <w:tab/>
        </w:r>
        <w:r>
          <w:tab/>
        </w:r>
        <w:r>
          <w:tab/>
        </w:r>
        <w:r>
          <w:tab/>
        </w:r>
        <w:r>
          <w:tab/>
        </w:r>
        <w:r>
          <w:tab/>
          <w:t>NumberOfCarriers</w:t>
        </w:r>
      </w:ins>
      <w:ins w:id="1007" w:author="NTT DOCOMO, INC." w:date="2018-11-21T16:02:00Z">
        <w:r>
          <w:tab/>
        </w:r>
        <w:r>
          <w:tab/>
        </w:r>
        <w:r>
          <w:tab/>
        </w:r>
        <w:r>
          <w:tab/>
        </w:r>
        <w:r>
          <w:tab/>
        </w:r>
        <w:r w:rsidRPr="00A470D9">
          <w:rPr>
            <w:color w:val="993366"/>
          </w:rPr>
          <w:t>OPTIONAL</w:t>
        </w:r>
        <w:r w:rsidRPr="00A470D9">
          <w:t>,</w:t>
        </w:r>
      </w:ins>
    </w:p>
    <w:p w14:paraId="4DEBC444" w14:textId="5B0883FE" w:rsidR="00BA2506" w:rsidRDefault="00BA2506" w:rsidP="00DA24E1">
      <w:pPr>
        <w:pStyle w:val="PL"/>
        <w:rPr>
          <w:ins w:id="1008" w:author="NTT DOCOMO, INC." w:date="2018-11-21T15:57:00Z"/>
          <w:rFonts w:eastAsiaTheme="minorEastAsia"/>
          <w:lang w:eastAsia="ja-JP"/>
        </w:rPr>
      </w:pPr>
      <w:ins w:id="1009" w:author="NTT DOCOMO, INC." w:date="2018-11-21T16:00:00Z">
        <w:r>
          <w:tab/>
        </w:r>
        <w:r>
          <w:tab/>
          <w:t>upto7</w:t>
        </w:r>
      </w:ins>
      <w:ins w:id="1010" w:author="NTT DOCOMO, INC." w:date="2018-11-21T16:01:00Z">
        <w:r>
          <w:tab/>
        </w:r>
        <w:r>
          <w:tab/>
        </w:r>
        <w:r>
          <w:tab/>
        </w:r>
        <w:r>
          <w:tab/>
        </w:r>
        <w:r>
          <w:tab/>
        </w:r>
        <w:r>
          <w:tab/>
        </w:r>
        <w:r>
          <w:tab/>
          <w:t>NumberOfCarriers</w:t>
        </w:r>
      </w:ins>
      <w:ins w:id="1011" w:author="NTT DOCOMO, INC." w:date="2018-11-21T16:02:00Z">
        <w:r>
          <w:tab/>
        </w:r>
        <w:r>
          <w:tab/>
        </w:r>
        <w:r>
          <w:tab/>
        </w:r>
        <w:r>
          <w:tab/>
        </w:r>
        <w:r>
          <w:tab/>
        </w:r>
        <w:r w:rsidRPr="00A470D9">
          <w:rPr>
            <w:color w:val="993366"/>
          </w:rPr>
          <w:t>OPTIONAL</w:t>
        </w:r>
      </w:ins>
    </w:p>
    <w:p w14:paraId="7C16CF56" w14:textId="522496A5" w:rsidR="00BA2506" w:rsidRDefault="00BA2506" w:rsidP="00DA24E1">
      <w:pPr>
        <w:pStyle w:val="PL"/>
        <w:rPr>
          <w:ins w:id="1012" w:author="NTT DOCOMO, INC." w:date="2018-11-21T16:01:00Z"/>
          <w:rFonts w:eastAsiaTheme="minorEastAsia"/>
          <w:lang w:eastAsia="ja-JP"/>
        </w:rPr>
      </w:pPr>
      <w:ins w:id="1013" w:author="NTT DOCOMO, INC." w:date="2018-11-21T16:01:00Z">
        <w:r>
          <w:rPr>
            <w:rFonts w:eastAsiaTheme="minorEastAsia"/>
            <w:lang w:eastAsia="ja-JP"/>
          </w:rPr>
          <w:tab/>
          <w:t>}</w:t>
        </w:r>
      </w:ins>
      <w:ins w:id="1014" w:author="NTT DOCOMO, INC." w:date="2018-11-21T16:03: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ins>
    </w:p>
    <w:p w14:paraId="521C20F3" w14:textId="00955627" w:rsidR="00DA24E1" w:rsidRDefault="00DA24E1" w:rsidP="00DA24E1">
      <w:pPr>
        <w:pStyle w:val="PL"/>
        <w:rPr>
          <w:ins w:id="1015" w:author="NTT DOCOMO, INC." w:date="2018-09-28T15:24:00Z"/>
          <w:rFonts w:eastAsiaTheme="minorEastAsia"/>
          <w:lang w:eastAsia="ja-JP"/>
        </w:rPr>
      </w:pPr>
      <w:ins w:id="1016" w:author="NTT DOCOMO, INC." w:date="2018-09-28T15:24:00Z">
        <w:r>
          <w:rPr>
            <w:rFonts w:eastAsiaTheme="minorEastAsia" w:hint="eastAsia"/>
            <w:lang w:eastAsia="ja-JP"/>
          </w:rPr>
          <w:t>}</w:t>
        </w:r>
      </w:ins>
    </w:p>
    <w:p w14:paraId="7501E427" w14:textId="6FAB4982" w:rsidR="00DA24E1" w:rsidRDefault="00DA24E1" w:rsidP="00DA24E1">
      <w:pPr>
        <w:pStyle w:val="PL"/>
        <w:rPr>
          <w:ins w:id="1017" w:author="NTT DOCOMO, INC." w:date="2018-11-21T16:03:00Z"/>
        </w:rPr>
      </w:pPr>
    </w:p>
    <w:p w14:paraId="192FFF9B" w14:textId="7007527D" w:rsidR="00F22242" w:rsidRPr="00735BD6" w:rsidRDefault="00F22242" w:rsidP="00DA24E1">
      <w:pPr>
        <w:pStyle w:val="PL"/>
        <w:rPr>
          <w:ins w:id="1018" w:author="NTT DOCOMO, INC." w:date="2018-11-21T16:03:00Z"/>
        </w:rPr>
      </w:pPr>
      <w:ins w:id="1019" w:author="NTT DOCOMO, INC." w:date="2018-11-21T16:03:00Z">
        <w:r>
          <w:rPr>
            <w:rFonts w:eastAsiaTheme="minorEastAsia" w:hint="eastAsia"/>
            <w:lang w:eastAsia="ja-JP"/>
          </w:rPr>
          <w:t>NumberOfCarriers ::=</w:t>
        </w:r>
        <w:r>
          <w:rPr>
            <w:rFonts w:eastAsiaTheme="minorEastAsia" w:hint="eastAsia"/>
            <w:lang w:eastAsia="ja-JP"/>
          </w:rPr>
          <w:tab/>
        </w:r>
      </w:ins>
      <w:ins w:id="1020" w:author="NTT DOCOMO, INC." w:date="2018-11-21T16:04:00Z">
        <w:r w:rsidRPr="00735BD6">
          <w:rPr>
            <w:rFonts w:eastAsiaTheme="minorEastAsia"/>
            <w:color w:val="993366"/>
            <w:lang w:eastAsia="ja-JP"/>
          </w:rPr>
          <w:t>INTEGER</w:t>
        </w:r>
        <w:r>
          <w:rPr>
            <w:rFonts w:eastAsiaTheme="minorEastAsia"/>
            <w:lang w:eastAsia="ja-JP"/>
          </w:rPr>
          <w:t xml:space="preserve"> (1..16)</w:t>
        </w:r>
      </w:ins>
    </w:p>
    <w:p w14:paraId="0C70FAEF" w14:textId="77777777" w:rsidR="00F22242" w:rsidRPr="00643D7D" w:rsidRDefault="00F22242" w:rsidP="00DA24E1">
      <w:pPr>
        <w:pStyle w:val="PL"/>
        <w:rPr>
          <w:ins w:id="1021" w:author="NTT DOCOMO, INC." w:date="2018-09-28T15:21:00Z"/>
        </w:rPr>
      </w:pPr>
    </w:p>
    <w:p w14:paraId="1C28E611" w14:textId="4151DF82" w:rsidR="00DA24E1" w:rsidRPr="00A470D9" w:rsidRDefault="00DA24E1" w:rsidP="00DA24E1">
      <w:pPr>
        <w:pStyle w:val="PL"/>
        <w:rPr>
          <w:ins w:id="1022" w:author="NTT DOCOMO, INC." w:date="2018-09-28T15:21:00Z"/>
          <w:color w:val="808080"/>
        </w:rPr>
      </w:pPr>
      <w:ins w:id="1023" w:author="NTT DOCOMO, INC." w:date="2018-09-28T15:21:00Z">
        <w:r w:rsidRPr="00A470D9">
          <w:rPr>
            <w:color w:val="808080"/>
          </w:rPr>
          <w:t>-- TAG-</w:t>
        </w:r>
      </w:ins>
      <w:ins w:id="1024" w:author="NTT DOCOMO, INC." w:date="2018-09-28T15:23:00Z">
        <w:r>
          <w:rPr>
            <w:color w:val="808080"/>
          </w:rPr>
          <w:t>PROCESSINGPARAMETERS</w:t>
        </w:r>
      </w:ins>
      <w:ins w:id="1025" w:author="NTT DOCOMO, INC." w:date="2018-09-28T15:21:00Z">
        <w:r w:rsidRPr="00A470D9">
          <w:rPr>
            <w:color w:val="808080"/>
          </w:rPr>
          <w:t>-STOP</w:t>
        </w:r>
      </w:ins>
    </w:p>
    <w:p w14:paraId="680EECAB" w14:textId="77777777" w:rsidR="00DA24E1" w:rsidRPr="00A470D9" w:rsidRDefault="00DA24E1" w:rsidP="00DA24E1">
      <w:pPr>
        <w:pStyle w:val="PL"/>
        <w:rPr>
          <w:ins w:id="1026" w:author="NTT DOCOMO, INC." w:date="2018-09-28T15:21:00Z"/>
          <w:color w:val="808080"/>
        </w:rPr>
      </w:pPr>
      <w:ins w:id="1027" w:author="NTT DOCOMO, INC." w:date="2018-09-28T15:21:00Z">
        <w:r w:rsidRPr="00A470D9">
          <w:rPr>
            <w:color w:val="808080"/>
          </w:rPr>
          <w:t>-- ASN1STOP</w:t>
        </w:r>
      </w:ins>
    </w:p>
    <w:p w14:paraId="0A56890A" w14:textId="77777777" w:rsidR="00C1597C" w:rsidRPr="00A470D9" w:rsidRDefault="00C1597C" w:rsidP="00C1597C"/>
    <w:p w14:paraId="34D3EF6B" w14:textId="77777777" w:rsidR="002C5D28" w:rsidRPr="00A470D9" w:rsidRDefault="002C5D28" w:rsidP="002C5D28">
      <w:pPr>
        <w:pStyle w:val="Heading4"/>
        <w:rPr>
          <w:lang w:val="en-GB"/>
        </w:rPr>
      </w:pPr>
      <w:bookmarkStart w:id="1028" w:name="_Toc525763595"/>
      <w:r w:rsidRPr="00A470D9">
        <w:rPr>
          <w:lang w:val="en-GB"/>
        </w:rPr>
        <w:t>–</w:t>
      </w:r>
      <w:r w:rsidRPr="00A470D9">
        <w:rPr>
          <w:lang w:val="en-GB"/>
        </w:rPr>
        <w:tab/>
      </w:r>
      <w:r w:rsidRPr="00A470D9">
        <w:rPr>
          <w:i/>
          <w:noProof/>
          <w:lang w:val="en-GB"/>
        </w:rPr>
        <w:t>RAT-Type</w:t>
      </w:r>
      <w:bookmarkEnd w:id="1028"/>
    </w:p>
    <w:p w14:paraId="4194AAD9" w14:textId="77777777" w:rsidR="002C5D28" w:rsidRPr="00A470D9" w:rsidRDefault="002C5D28" w:rsidP="002C5D28">
      <w:r w:rsidRPr="00A470D9">
        <w:t xml:space="preserve">The IE </w:t>
      </w:r>
      <w:r w:rsidRPr="00A470D9">
        <w:rPr>
          <w:i/>
        </w:rPr>
        <w:t>RAT-Type</w:t>
      </w:r>
      <w:r w:rsidRPr="00A470D9">
        <w:t xml:space="preserve"> is used to indicate the radio access technology (RAT), including NR, of the requested/transferred UE capabilities.</w:t>
      </w:r>
    </w:p>
    <w:p w14:paraId="7F6B0B8A" w14:textId="77777777" w:rsidR="002C5D28" w:rsidRPr="00A470D9" w:rsidRDefault="002C5D28" w:rsidP="002C5D28">
      <w:pPr>
        <w:pStyle w:val="TH"/>
        <w:rPr>
          <w:lang w:val="en-GB"/>
        </w:rPr>
      </w:pPr>
      <w:r w:rsidRPr="00A470D9">
        <w:rPr>
          <w:i/>
          <w:lang w:val="en-GB"/>
        </w:rPr>
        <w:t>RAT-Type</w:t>
      </w:r>
      <w:r w:rsidRPr="00A470D9">
        <w:rPr>
          <w:lang w:val="en-GB"/>
        </w:rPr>
        <w:t xml:space="preserve"> information element</w:t>
      </w:r>
    </w:p>
    <w:p w14:paraId="48A69CA0" w14:textId="77777777" w:rsidR="002C5D28" w:rsidRPr="00A470D9" w:rsidRDefault="002C5D28" w:rsidP="002C5D28">
      <w:pPr>
        <w:pStyle w:val="PL"/>
        <w:rPr>
          <w:color w:val="808080"/>
        </w:rPr>
      </w:pPr>
      <w:r w:rsidRPr="00A470D9">
        <w:rPr>
          <w:color w:val="808080"/>
        </w:rPr>
        <w:t>-- ASN1START</w:t>
      </w:r>
    </w:p>
    <w:p w14:paraId="3AD38AC1" w14:textId="77777777" w:rsidR="002C5D28" w:rsidRPr="00A470D9" w:rsidRDefault="002C5D28" w:rsidP="002C5D28">
      <w:pPr>
        <w:pStyle w:val="PL"/>
        <w:rPr>
          <w:color w:val="808080"/>
        </w:rPr>
      </w:pPr>
      <w:r w:rsidRPr="00A470D9">
        <w:rPr>
          <w:color w:val="808080"/>
        </w:rPr>
        <w:t>-- TAG-RAT-TYPE-START</w:t>
      </w:r>
    </w:p>
    <w:p w14:paraId="607EE5C7" w14:textId="77777777" w:rsidR="002C5D28" w:rsidRPr="00A470D9" w:rsidRDefault="002C5D28" w:rsidP="002C5D28">
      <w:pPr>
        <w:pStyle w:val="PL"/>
      </w:pPr>
    </w:p>
    <w:p w14:paraId="7F41F10F" w14:textId="77777777" w:rsidR="002C5D28" w:rsidRPr="00A470D9" w:rsidRDefault="002C5D28" w:rsidP="002C5D28">
      <w:pPr>
        <w:pStyle w:val="PL"/>
      </w:pPr>
      <w:r w:rsidRPr="00A470D9">
        <w:t xml:space="preserve">RAT-Type ::= </w:t>
      </w:r>
      <w:r w:rsidRPr="00A470D9">
        <w:rPr>
          <w:color w:val="993366"/>
        </w:rPr>
        <w:t>ENUMERATED</w:t>
      </w:r>
      <w:r w:rsidRPr="00A470D9">
        <w:t xml:space="preserve"> {nr, eutra-nr, eutra, spare1, ...}</w:t>
      </w:r>
    </w:p>
    <w:p w14:paraId="1FC9D0A0" w14:textId="77777777" w:rsidR="002C5D28" w:rsidRPr="00A470D9" w:rsidRDefault="002C5D28" w:rsidP="002C5D28">
      <w:pPr>
        <w:pStyle w:val="PL"/>
      </w:pPr>
    </w:p>
    <w:p w14:paraId="1C554D7D" w14:textId="77777777" w:rsidR="002C5D28" w:rsidRPr="00A470D9" w:rsidRDefault="002C5D28" w:rsidP="002C5D28">
      <w:pPr>
        <w:pStyle w:val="PL"/>
        <w:rPr>
          <w:color w:val="808080"/>
        </w:rPr>
      </w:pPr>
      <w:r w:rsidRPr="00A470D9">
        <w:rPr>
          <w:color w:val="808080"/>
        </w:rPr>
        <w:t>-- TAG-RAT-TYPE-STOP</w:t>
      </w:r>
    </w:p>
    <w:p w14:paraId="0F8A7334" w14:textId="77777777" w:rsidR="002C5D28" w:rsidRPr="00A470D9" w:rsidRDefault="002C5D28" w:rsidP="002C5D28">
      <w:pPr>
        <w:pStyle w:val="PL"/>
        <w:rPr>
          <w:color w:val="808080"/>
        </w:rPr>
      </w:pPr>
      <w:r w:rsidRPr="00A470D9">
        <w:rPr>
          <w:color w:val="808080"/>
        </w:rPr>
        <w:t>-- ASN1STOP</w:t>
      </w:r>
    </w:p>
    <w:p w14:paraId="4D724D9C" w14:textId="77777777" w:rsidR="00C1597C" w:rsidRPr="00A470D9" w:rsidRDefault="00C1597C" w:rsidP="00C1597C"/>
    <w:p w14:paraId="35182A98" w14:textId="77777777" w:rsidR="002C5D28" w:rsidRPr="00A470D9" w:rsidRDefault="002C5D28" w:rsidP="002C5D28">
      <w:pPr>
        <w:pStyle w:val="Heading4"/>
        <w:rPr>
          <w:rFonts w:eastAsia="Malgun Gothic"/>
          <w:lang w:val="en-GB"/>
        </w:rPr>
      </w:pPr>
      <w:bookmarkStart w:id="1029" w:name="_Toc525763596"/>
      <w:r w:rsidRPr="00A470D9">
        <w:rPr>
          <w:rFonts w:eastAsia="Malgun Gothic"/>
          <w:lang w:val="en-GB"/>
        </w:rPr>
        <w:lastRenderedPageBreak/>
        <w:t>–</w:t>
      </w:r>
      <w:r w:rsidRPr="00A470D9">
        <w:rPr>
          <w:rFonts w:eastAsia="Malgun Gothic"/>
          <w:lang w:val="en-GB"/>
        </w:rPr>
        <w:tab/>
      </w:r>
      <w:r w:rsidRPr="00A470D9">
        <w:rPr>
          <w:rFonts w:eastAsia="Malgun Gothic"/>
          <w:i/>
          <w:lang w:val="en-GB"/>
        </w:rPr>
        <w:t>RF-Parameters</w:t>
      </w:r>
      <w:bookmarkEnd w:id="1029"/>
    </w:p>
    <w:p w14:paraId="7B26E9A6"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RF-Parameters</w:t>
      </w:r>
      <w:r w:rsidRPr="00A470D9">
        <w:rPr>
          <w:rFonts w:eastAsia="Malgun Gothic"/>
        </w:rPr>
        <w:t xml:space="preserve"> is used to convey RF-related</w:t>
      </w:r>
      <w:r w:rsidR="00F95F2F" w:rsidRPr="00A470D9">
        <w:rPr>
          <w:rFonts w:eastAsia="Malgun Gothic"/>
        </w:rPr>
        <w:t xml:space="preserve"> capabilities for NR operation.</w:t>
      </w:r>
    </w:p>
    <w:p w14:paraId="1EDE7CBE" w14:textId="77777777" w:rsidR="002C5D28" w:rsidRPr="00A470D9" w:rsidRDefault="002C5D28" w:rsidP="002C5D28">
      <w:pPr>
        <w:pStyle w:val="TH"/>
        <w:rPr>
          <w:rFonts w:eastAsia="Malgun Gothic"/>
          <w:lang w:val="en-GB"/>
        </w:rPr>
      </w:pPr>
      <w:r w:rsidRPr="00A470D9">
        <w:rPr>
          <w:rFonts w:eastAsia="Malgun Gothic"/>
          <w:i/>
          <w:lang w:val="en-GB"/>
        </w:rPr>
        <w:t>RF-Parameters</w:t>
      </w:r>
      <w:r w:rsidRPr="00A470D9">
        <w:rPr>
          <w:rFonts w:eastAsia="Malgun Gothic"/>
          <w:lang w:val="en-GB"/>
        </w:rPr>
        <w:t xml:space="preserve"> information element</w:t>
      </w:r>
    </w:p>
    <w:p w14:paraId="58644D2E" w14:textId="77777777" w:rsidR="002C5D28" w:rsidRPr="00A470D9" w:rsidRDefault="002C5D28" w:rsidP="002C5D28">
      <w:pPr>
        <w:pStyle w:val="PL"/>
        <w:rPr>
          <w:color w:val="808080"/>
        </w:rPr>
      </w:pPr>
      <w:r w:rsidRPr="00A470D9">
        <w:rPr>
          <w:color w:val="808080"/>
        </w:rPr>
        <w:t>-- ASN1START</w:t>
      </w:r>
    </w:p>
    <w:p w14:paraId="1AF1B47B" w14:textId="77777777" w:rsidR="002C5D28" w:rsidRPr="00A470D9" w:rsidRDefault="002C5D28" w:rsidP="002C5D28">
      <w:pPr>
        <w:pStyle w:val="PL"/>
        <w:rPr>
          <w:color w:val="808080"/>
        </w:rPr>
      </w:pPr>
      <w:r w:rsidRPr="00A470D9">
        <w:rPr>
          <w:color w:val="808080"/>
        </w:rPr>
        <w:t>-- TAG-RF-PARAMETERS-START</w:t>
      </w:r>
    </w:p>
    <w:p w14:paraId="45A59332" w14:textId="77777777" w:rsidR="002C5D28" w:rsidRPr="00A470D9" w:rsidRDefault="002C5D28" w:rsidP="002C5D28">
      <w:pPr>
        <w:pStyle w:val="PL"/>
      </w:pPr>
    </w:p>
    <w:p w14:paraId="7C0CCE0F" w14:textId="77777777" w:rsidR="002C5D28" w:rsidRPr="00A470D9" w:rsidRDefault="002C5D28" w:rsidP="002C5D28">
      <w:pPr>
        <w:pStyle w:val="PL"/>
      </w:pPr>
      <w:r w:rsidRPr="00A470D9">
        <w:t xml:space="preserve">RF-Parameters ::=                   </w:t>
      </w:r>
      <w:r w:rsidRPr="00A470D9">
        <w:rPr>
          <w:color w:val="993366"/>
        </w:rPr>
        <w:t>SEQUENCE</w:t>
      </w:r>
      <w:r w:rsidRPr="00A470D9">
        <w:t xml:space="preserve"> {</w:t>
      </w:r>
    </w:p>
    <w:p w14:paraId="124A210B" w14:textId="77777777" w:rsidR="002C5D28" w:rsidRPr="00A470D9" w:rsidRDefault="002C5D28" w:rsidP="002C5D28">
      <w:pPr>
        <w:pStyle w:val="PL"/>
      </w:pPr>
      <w:r w:rsidRPr="00A470D9">
        <w:t xml:space="preserve">    supportedBandListNR                 </w:t>
      </w:r>
      <w:r w:rsidRPr="00A470D9">
        <w:rPr>
          <w:color w:val="993366"/>
        </w:rPr>
        <w:t>SEQUENCE</w:t>
      </w:r>
      <w:r w:rsidRPr="00A470D9">
        <w:t xml:space="preserve"> (</w:t>
      </w:r>
      <w:r w:rsidRPr="00A470D9">
        <w:rPr>
          <w:color w:val="993366"/>
        </w:rPr>
        <w:t>SIZE</w:t>
      </w:r>
      <w:r w:rsidRPr="00A470D9">
        <w:t xml:space="preserve"> (1..maxBands))</w:t>
      </w:r>
      <w:r w:rsidRPr="00A470D9">
        <w:rPr>
          <w:color w:val="993366"/>
        </w:rPr>
        <w:t xml:space="preserve"> OF</w:t>
      </w:r>
      <w:r w:rsidRPr="00A470D9">
        <w:t xml:space="preserve"> BandNR,</w:t>
      </w:r>
    </w:p>
    <w:p w14:paraId="40E265C2" w14:textId="77777777" w:rsidR="002C5D28" w:rsidRPr="00A470D9" w:rsidRDefault="002C5D28" w:rsidP="002C5D28">
      <w:pPr>
        <w:pStyle w:val="PL"/>
      </w:pPr>
      <w:r w:rsidRPr="00A470D9">
        <w:t xml:space="preserve">    supportedBandCombinationList        BandCombinationList                         </w:t>
      </w:r>
      <w:r w:rsidRPr="00A470D9">
        <w:rPr>
          <w:color w:val="993366"/>
        </w:rPr>
        <w:t>OPTIONAL</w:t>
      </w:r>
      <w:r w:rsidRPr="00A470D9">
        <w:t>,</w:t>
      </w:r>
    </w:p>
    <w:p w14:paraId="4866973F" w14:textId="77777777" w:rsidR="002C5D28" w:rsidRPr="00A470D9" w:rsidRDefault="002C5D28" w:rsidP="002C5D28">
      <w:pPr>
        <w:pStyle w:val="PL"/>
      </w:pPr>
      <w:r w:rsidRPr="00A470D9">
        <w:t xml:space="preserve">    appliedFreqBandListFilter           FreqBandList                                </w:t>
      </w:r>
      <w:r w:rsidRPr="00A470D9">
        <w:rPr>
          <w:color w:val="993366"/>
        </w:rPr>
        <w:t>OPTIONAL</w:t>
      </w:r>
      <w:r w:rsidRPr="00A470D9">
        <w:t>,</w:t>
      </w:r>
    </w:p>
    <w:p w14:paraId="22C52893" w14:textId="77777777" w:rsidR="002C5D28" w:rsidRPr="00A470D9" w:rsidRDefault="002C5D28" w:rsidP="002C5D28">
      <w:pPr>
        <w:pStyle w:val="PL"/>
      </w:pPr>
      <w:r w:rsidRPr="00A470D9">
        <w:t xml:space="preserve">    ...</w:t>
      </w:r>
    </w:p>
    <w:p w14:paraId="00B25D55" w14:textId="77777777" w:rsidR="002C5D28" w:rsidRPr="00A470D9" w:rsidRDefault="002C5D28" w:rsidP="002C5D28">
      <w:pPr>
        <w:pStyle w:val="PL"/>
      </w:pPr>
      <w:r w:rsidRPr="00A470D9">
        <w:t>}</w:t>
      </w:r>
    </w:p>
    <w:p w14:paraId="55B335C2" w14:textId="77777777" w:rsidR="002C5D28" w:rsidRPr="00A470D9" w:rsidRDefault="002C5D28" w:rsidP="002C5D28">
      <w:pPr>
        <w:pStyle w:val="PL"/>
      </w:pPr>
    </w:p>
    <w:p w14:paraId="57222FF0" w14:textId="77777777" w:rsidR="002C5D28" w:rsidRPr="00A470D9" w:rsidRDefault="002C5D28" w:rsidP="002C5D28">
      <w:pPr>
        <w:pStyle w:val="PL"/>
      </w:pPr>
      <w:r w:rsidRPr="00A470D9">
        <w:t xml:space="preserve">BandNR ::=                          </w:t>
      </w:r>
      <w:r w:rsidRPr="00A470D9">
        <w:rPr>
          <w:color w:val="993366"/>
        </w:rPr>
        <w:t>SEQUENCE</w:t>
      </w:r>
      <w:r w:rsidRPr="00A470D9">
        <w:t xml:space="preserve"> {</w:t>
      </w:r>
    </w:p>
    <w:p w14:paraId="5595F509" w14:textId="77777777" w:rsidR="002C5D28" w:rsidRPr="00A470D9" w:rsidRDefault="002C5D28" w:rsidP="002C5D28">
      <w:pPr>
        <w:pStyle w:val="PL"/>
      </w:pPr>
      <w:r w:rsidRPr="00A470D9">
        <w:t xml:space="preserve">    bandNR                              FreqBandIndicatorNR,</w:t>
      </w:r>
    </w:p>
    <w:p w14:paraId="74E634DB" w14:textId="77777777" w:rsidR="002C5D28" w:rsidRPr="00A470D9" w:rsidRDefault="002C5D28" w:rsidP="002C5D28">
      <w:pPr>
        <w:pStyle w:val="PL"/>
      </w:pPr>
      <w:r w:rsidRPr="00A470D9">
        <w:t xml:space="preserve">    modifiedMPR-Behaviour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(8))                       </w:t>
      </w:r>
      <w:r w:rsidRPr="00A470D9">
        <w:rPr>
          <w:color w:val="993366"/>
        </w:rPr>
        <w:t>OPTIONAL</w:t>
      </w:r>
      <w:r w:rsidRPr="00A470D9">
        <w:t>,</w:t>
      </w:r>
    </w:p>
    <w:p w14:paraId="3E86A68D" w14:textId="77777777" w:rsidR="002C5D28" w:rsidRPr="00A470D9" w:rsidRDefault="002C5D28" w:rsidP="002C5D28">
      <w:pPr>
        <w:pStyle w:val="PL"/>
      </w:pPr>
      <w:r w:rsidRPr="00A470D9">
        <w:t xml:space="preserve">    mimo-ParametersPerBand              MIMO-ParametersPerBand                      </w:t>
      </w:r>
      <w:r w:rsidRPr="00A470D9">
        <w:rPr>
          <w:color w:val="993366"/>
        </w:rPr>
        <w:t>OPTIONAL</w:t>
      </w:r>
      <w:r w:rsidRPr="00A470D9">
        <w:t>,</w:t>
      </w:r>
    </w:p>
    <w:p w14:paraId="4EB045C4" w14:textId="77777777" w:rsidR="002C5D28" w:rsidRPr="00A470D9" w:rsidRDefault="002C5D28" w:rsidP="002C5D28">
      <w:pPr>
        <w:pStyle w:val="PL"/>
      </w:pPr>
      <w:r w:rsidRPr="00A470D9">
        <w:t xml:space="preserve">    extendedCP                          </w:t>
      </w:r>
      <w:r w:rsidRPr="00A470D9">
        <w:rPr>
          <w:color w:val="993366"/>
        </w:rPr>
        <w:t>ENUMERATED</w:t>
      </w:r>
      <w:r w:rsidRPr="00A470D9">
        <w:t xml:space="preserve"> {supported}                      </w:t>
      </w:r>
      <w:r w:rsidRPr="00A470D9">
        <w:rPr>
          <w:color w:val="993366"/>
        </w:rPr>
        <w:t>OPTIONAL</w:t>
      </w:r>
      <w:r w:rsidRPr="00A470D9">
        <w:t>,</w:t>
      </w:r>
    </w:p>
    <w:p w14:paraId="5B71422C" w14:textId="77777777" w:rsidR="002C5D28" w:rsidRPr="00A470D9" w:rsidRDefault="002C5D28" w:rsidP="002C5D28">
      <w:pPr>
        <w:pStyle w:val="PL"/>
      </w:pPr>
      <w:r w:rsidRPr="00A470D9">
        <w:t xml:space="preserve">    multipleTCI                         </w:t>
      </w:r>
      <w:r w:rsidRPr="00A470D9">
        <w:rPr>
          <w:color w:val="993366"/>
        </w:rPr>
        <w:t>ENUMERATED</w:t>
      </w:r>
      <w:r w:rsidRPr="00A470D9">
        <w:t xml:space="preserve"> {supported}                      </w:t>
      </w:r>
      <w:r w:rsidRPr="00A470D9">
        <w:rPr>
          <w:color w:val="993366"/>
        </w:rPr>
        <w:t>OPTIONAL</w:t>
      </w:r>
      <w:r w:rsidRPr="00A470D9">
        <w:t>,</w:t>
      </w:r>
    </w:p>
    <w:p w14:paraId="23048740" w14:textId="77777777" w:rsidR="002C5D28" w:rsidRPr="00A470D9" w:rsidRDefault="002C5D28" w:rsidP="002C5D28">
      <w:pPr>
        <w:pStyle w:val="PL"/>
      </w:pPr>
      <w:r w:rsidRPr="00A470D9">
        <w:t xml:space="preserve">    bwp-WithoutRestriction              </w:t>
      </w:r>
      <w:r w:rsidRPr="00A470D9">
        <w:rPr>
          <w:color w:val="993366"/>
        </w:rPr>
        <w:t>ENUMERATED</w:t>
      </w:r>
      <w:r w:rsidRPr="00A470D9">
        <w:t xml:space="preserve"> {supported}                      </w:t>
      </w:r>
      <w:r w:rsidRPr="00A470D9">
        <w:rPr>
          <w:color w:val="993366"/>
        </w:rPr>
        <w:t>OPTIONAL</w:t>
      </w:r>
      <w:r w:rsidRPr="00A470D9">
        <w:t>,</w:t>
      </w:r>
    </w:p>
    <w:p w14:paraId="7FC55FFD" w14:textId="77777777" w:rsidR="002C5D28" w:rsidRPr="00A470D9" w:rsidRDefault="002C5D28" w:rsidP="002C5D28">
      <w:pPr>
        <w:pStyle w:val="PL"/>
      </w:pPr>
      <w:r w:rsidRPr="00A470D9">
        <w:t xml:space="preserve">    bwp-SameNumerology                  </w:t>
      </w:r>
      <w:r w:rsidRPr="00A470D9">
        <w:rPr>
          <w:color w:val="993366"/>
        </w:rPr>
        <w:t>ENUMERATED</w:t>
      </w:r>
      <w:r w:rsidRPr="00A470D9">
        <w:t xml:space="preserve"> {upto2, upto4}                   </w:t>
      </w:r>
      <w:r w:rsidRPr="00A470D9">
        <w:rPr>
          <w:color w:val="993366"/>
        </w:rPr>
        <w:t>OPTIONAL</w:t>
      </w:r>
      <w:r w:rsidRPr="00A470D9">
        <w:t>,</w:t>
      </w:r>
    </w:p>
    <w:p w14:paraId="52006086" w14:textId="77777777" w:rsidR="002C5D28" w:rsidRPr="00A470D9" w:rsidRDefault="002C5D28" w:rsidP="002C5D28">
      <w:pPr>
        <w:pStyle w:val="PL"/>
      </w:pPr>
      <w:r w:rsidRPr="00A470D9">
        <w:t xml:space="preserve">    bwp-DiffNumerology                  </w:t>
      </w:r>
      <w:r w:rsidRPr="00A470D9">
        <w:rPr>
          <w:color w:val="993366"/>
        </w:rPr>
        <w:t>ENUMERATED</w:t>
      </w:r>
      <w:r w:rsidRPr="00A470D9">
        <w:t xml:space="preserve"> {upto4}                          </w:t>
      </w:r>
      <w:r w:rsidRPr="00A470D9">
        <w:rPr>
          <w:color w:val="993366"/>
        </w:rPr>
        <w:t>OPTIONAL</w:t>
      </w:r>
      <w:r w:rsidRPr="00A470D9">
        <w:t>,</w:t>
      </w:r>
    </w:p>
    <w:p w14:paraId="7383D901" w14:textId="77777777" w:rsidR="002C5D28" w:rsidRPr="00A470D9" w:rsidRDefault="002C5D28" w:rsidP="002C5D28">
      <w:pPr>
        <w:pStyle w:val="PL"/>
      </w:pPr>
      <w:r w:rsidRPr="00A470D9">
        <w:t xml:space="preserve">    crossCarrierScheduling-SameSCS      </w:t>
      </w:r>
      <w:r w:rsidRPr="00A470D9">
        <w:rPr>
          <w:color w:val="993366"/>
        </w:rPr>
        <w:t>ENUMERATED</w:t>
      </w:r>
      <w:r w:rsidRPr="00A470D9">
        <w:t xml:space="preserve"> {supported}                      </w:t>
      </w:r>
      <w:r w:rsidRPr="00A470D9">
        <w:rPr>
          <w:color w:val="993366"/>
        </w:rPr>
        <w:t>OPTIONAL</w:t>
      </w:r>
      <w:r w:rsidRPr="00A470D9">
        <w:t>,</w:t>
      </w:r>
    </w:p>
    <w:p w14:paraId="242903E2" w14:textId="77777777" w:rsidR="002C5D28" w:rsidRPr="00A470D9" w:rsidRDefault="002C5D28" w:rsidP="002C5D28">
      <w:pPr>
        <w:pStyle w:val="PL"/>
      </w:pPr>
      <w:r w:rsidRPr="00A470D9">
        <w:t xml:space="preserve">    pdsch-256QAM-FR2                    </w:t>
      </w:r>
      <w:r w:rsidRPr="00A470D9">
        <w:rPr>
          <w:color w:val="993366"/>
        </w:rPr>
        <w:t>ENUMERATED</w:t>
      </w:r>
      <w:r w:rsidRPr="00A470D9">
        <w:t xml:space="preserve"> {supported}                      </w:t>
      </w:r>
      <w:r w:rsidRPr="00A470D9">
        <w:rPr>
          <w:color w:val="993366"/>
        </w:rPr>
        <w:t>OPTIONAL</w:t>
      </w:r>
      <w:r w:rsidRPr="00A470D9">
        <w:t>,</w:t>
      </w:r>
    </w:p>
    <w:p w14:paraId="5486CD24" w14:textId="77777777" w:rsidR="002C5D28" w:rsidRPr="00A470D9" w:rsidRDefault="002C5D28" w:rsidP="002C5D28">
      <w:pPr>
        <w:pStyle w:val="PL"/>
      </w:pPr>
      <w:r w:rsidRPr="00A470D9">
        <w:t xml:space="preserve">    pusch-256QAM                        </w:t>
      </w:r>
      <w:r w:rsidRPr="00A470D9">
        <w:rPr>
          <w:color w:val="993366"/>
        </w:rPr>
        <w:t>ENUMERATED</w:t>
      </w:r>
      <w:r w:rsidRPr="00A470D9">
        <w:t xml:space="preserve"> {supported}                      </w:t>
      </w:r>
      <w:r w:rsidRPr="00A470D9">
        <w:rPr>
          <w:color w:val="993366"/>
        </w:rPr>
        <w:t>OPTIONAL</w:t>
      </w:r>
      <w:r w:rsidRPr="00A470D9">
        <w:t>,</w:t>
      </w:r>
    </w:p>
    <w:p w14:paraId="5278C853" w14:textId="77777777" w:rsidR="002C5D28" w:rsidRPr="00A470D9" w:rsidRDefault="002C5D28" w:rsidP="002C5D28">
      <w:pPr>
        <w:pStyle w:val="PL"/>
      </w:pPr>
      <w:r w:rsidRPr="00A470D9">
        <w:t xml:space="preserve">    ue-PowerClass                       </w:t>
      </w:r>
      <w:r w:rsidRPr="00A470D9">
        <w:rPr>
          <w:color w:val="993366"/>
        </w:rPr>
        <w:t>ENUMERATED</w:t>
      </w:r>
      <w:r w:rsidRPr="00A470D9">
        <w:t xml:space="preserve"> {pc1, pc2, pc3, pc4}             </w:t>
      </w:r>
      <w:r w:rsidRPr="00A470D9">
        <w:rPr>
          <w:color w:val="993366"/>
        </w:rPr>
        <w:t>OPTIONAL</w:t>
      </w:r>
      <w:r w:rsidRPr="00A470D9">
        <w:t>,</w:t>
      </w:r>
    </w:p>
    <w:p w14:paraId="7EAA07B8" w14:textId="77777777" w:rsidR="002C5D28" w:rsidRPr="00A470D9" w:rsidRDefault="002C5D28" w:rsidP="002C5D28">
      <w:pPr>
        <w:pStyle w:val="PL"/>
      </w:pPr>
      <w:r w:rsidRPr="00A470D9">
        <w:t xml:space="preserve">    rateMatchingLTE-CRS                 </w:t>
      </w:r>
      <w:r w:rsidRPr="00A470D9">
        <w:rPr>
          <w:color w:val="993366"/>
        </w:rPr>
        <w:t>ENUMERATED</w:t>
      </w:r>
      <w:r w:rsidRPr="00A470D9">
        <w:t xml:space="preserve"> {supported}                      </w:t>
      </w:r>
      <w:r w:rsidRPr="00A470D9">
        <w:rPr>
          <w:color w:val="993366"/>
        </w:rPr>
        <w:t>OPTIONAL</w:t>
      </w:r>
      <w:r w:rsidRPr="00A470D9">
        <w:t>,</w:t>
      </w:r>
    </w:p>
    <w:p w14:paraId="5BF70970" w14:textId="77777777" w:rsidR="002C5D28" w:rsidRPr="00A470D9" w:rsidRDefault="002C5D28" w:rsidP="002C5D28">
      <w:pPr>
        <w:pStyle w:val="PL"/>
      </w:pPr>
      <w:r w:rsidRPr="00A470D9">
        <w:t xml:space="preserve">    channelBWs-DL-v1530                 </w:t>
      </w:r>
      <w:r w:rsidRPr="00A470D9">
        <w:rPr>
          <w:color w:val="993366"/>
        </w:rPr>
        <w:t>CHOICE</w:t>
      </w:r>
      <w:r w:rsidRPr="00A470D9">
        <w:t xml:space="preserve"> {</w:t>
      </w:r>
    </w:p>
    <w:p w14:paraId="2F320799" w14:textId="77777777" w:rsidR="002C5D28" w:rsidRPr="00A470D9" w:rsidRDefault="002C5D28" w:rsidP="002C5D28">
      <w:pPr>
        <w:pStyle w:val="PL"/>
      </w:pPr>
      <w:r w:rsidRPr="00A470D9">
        <w:t xml:space="preserve">        fr1                                 </w:t>
      </w:r>
      <w:r w:rsidRPr="00A470D9">
        <w:rPr>
          <w:color w:val="993366"/>
        </w:rPr>
        <w:t>SEQUENCE</w:t>
      </w:r>
      <w:r w:rsidRPr="00A470D9">
        <w:t xml:space="preserve"> {</w:t>
      </w:r>
    </w:p>
    <w:p w14:paraId="2D5A405D" w14:textId="77777777" w:rsidR="002C5D28" w:rsidRPr="00A470D9" w:rsidRDefault="002C5D28" w:rsidP="002C5D28">
      <w:pPr>
        <w:pStyle w:val="PL"/>
      </w:pPr>
      <w:r w:rsidRPr="00A470D9">
        <w:t xml:space="preserve">            scs-15kHz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7A640A12" w14:textId="77777777" w:rsidR="002C5D28" w:rsidRPr="00A470D9" w:rsidRDefault="002C5D28" w:rsidP="002C5D28">
      <w:pPr>
        <w:pStyle w:val="PL"/>
      </w:pPr>
      <w:r w:rsidRPr="00A470D9">
        <w:t xml:space="preserve">            scs-30kHz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6AE35005"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p>
    <w:p w14:paraId="2D81B6D8" w14:textId="77777777" w:rsidR="002C5D28" w:rsidRPr="00A470D9" w:rsidRDefault="002C5D28" w:rsidP="002C5D28">
      <w:pPr>
        <w:pStyle w:val="PL"/>
      </w:pPr>
      <w:r w:rsidRPr="00A470D9">
        <w:t xml:space="preserve">        },</w:t>
      </w:r>
    </w:p>
    <w:p w14:paraId="64504D04" w14:textId="77777777" w:rsidR="002C5D28" w:rsidRPr="00A470D9" w:rsidRDefault="002C5D28" w:rsidP="002C5D28">
      <w:pPr>
        <w:pStyle w:val="PL"/>
      </w:pPr>
      <w:r w:rsidRPr="00A470D9">
        <w:t xml:space="preserve">        fr2                                 </w:t>
      </w:r>
      <w:r w:rsidRPr="00A470D9">
        <w:rPr>
          <w:color w:val="993366"/>
        </w:rPr>
        <w:t>SEQUENCE</w:t>
      </w:r>
      <w:r w:rsidRPr="00A470D9">
        <w:t xml:space="preserve"> {</w:t>
      </w:r>
    </w:p>
    <w:p w14:paraId="77A77668"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r w:rsidRPr="00A470D9">
        <w:t>,</w:t>
      </w:r>
    </w:p>
    <w:p w14:paraId="6E765975" w14:textId="77777777" w:rsidR="002C5D28" w:rsidRPr="00A470D9" w:rsidRDefault="002C5D28" w:rsidP="002C5D28">
      <w:pPr>
        <w:pStyle w:val="PL"/>
      </w:pPr>
      <w:r w:rsidRPr="00A470D9">
        <w:t xml:space="preserve">            scs-120kHz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p>
    <w:p w14:paraId="4D52CA13" w14:textId="77777777" w:rsidR="002C5D28" w:rsidRPr="00A470D9" w:rsidRDefault="002C5D28" w:rsidP="002C5D28">
      <w:pPr>
        <w:pStyle w:val="PL"/>
      </w:pPr>
      <w:r w:rsidRPr="00A470D9">
        <w:t xml:space="preserve">        }</w:t>
      </w:r>
    </w:p>
    <w:p w14:paraId="7C1F1C61" w14:textId="77777777" w:rsidR="002C5D28" w:rsidRPr="00A470D9" w:rsidRDefault="002C5D28" w:rsidP="002C5D28">
      <w:pPr>
        <w:pStyle w:val="PL"/>
      </w:pPr>
      <w:r w:rsidRPr="00A470D9">
        <w:t xml:space="preserve">    }                                                                               </w:t>
      </w:r>
      <w:r w:rsidRPr="00A470D9">
        <w:rPr>
          <w:color w:val="993366"/>
        </w:rPr>
        <w:t>OPTIONAL</w:t>
      </w:r>
      <w:r w:rsidRPr="00A470D9">
        <w:t>,</w:t>
      </w:r>
    </w:p>
    <w:p w14:paraId="5090C181" w14:textId="77777777" w:rsidR="002C5D28" w:rsidRPr="00A470D9" w:rsidRDefault="002C5D28" w:rsidP="002C5D28">
      <w:pPr>
        <w:pStyle w:val="PL"/>
      </w:pPr>
      <w:r w:rsidRPr="00A470D9">
        <w:t xml:space="preserve">    channelBWs-UL-v1530                 </w:t>
      </w:r>
      <w:r w:rsidRPr="00A470D9">
        <w:rPr>
          <w:color w:val="993366"/>
        </w:rPr>
        <w:t>CHOICE</w:t>
      </w:r>
      <w:r w:rsidRPr="00A470D9">
        <w:t xml:space="preserve"> {</w:t>
      </w:r>
    </w:p>
    <w:p w14:paraId="5C5C4CE6" w14:textId="77777777" w:rsidR="002C5D28" w:rsidRPr="00A470D9" w:rsidRDefault="002C5D28" w:rsidP="002C5D28">
      <w:pPr>
        <w:pStyle w:val="PL"/>
      </w:pPr>
      <w:r w:rsidRPr="00A470D9">
        <w:t xml:space="preserve">        fr1                                 </w:t>
      </w:r>
      <w:r w:rsidRPr="00A470D9">
        <w:rPr>
          <w:color w:val="993366"/>
        </w:rPr>
        <w:t>SEQUENCE</w:t>
      </w:r>
      <w:r w:rsidRPr="00A470D9">
        <w:t xml:space="preserve"> {</w:t>
      </w:r>
    </w:p>
    <w:p w14:paraId="5BFF07FE" w14:textId="77777777" w:rsidR="002C5D28" w:rsidRPr="00A470D9" w:rsidRDefault="002C5D28" w:rsidP="002C5D28">
      <w:pPr>
        <w:pStyle w:val="PL"/>
      </w:pPr>
      <w:r w:rsidRPr="00A470D9">
        <w:t xml:space="preserve">            scs-15kHz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61E27F73" w14:textId="77777777" w:rsidR="002C5D28" w:rsidRPr="00A470D9" w:rsidRDefault="002C5D28" w:rsidP="002C5D28">
      <w:pPr>
        <w:pStyle w:val="PL"/>
      </w:pPr>
      <w:r w:rsidRPr="00A470D9">
        <w:t xml:space="preserve">            scs-30kHz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4940595C"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p>
    <w:p w14:paraId="44B0FE8E" w14:textId="77777777" w:rsidR="002C5D28" w:rsidRPr="00A470D9" w:rsidRDefault="002C5D28" w:rsidP="002C5D28">
      <w:pPr>
        <w:pStyle w:val="PL"/>
      </w:pPr>
      <w:r w:rsidRPr="00A470D9">
        <w:t xml:space="preserve">        },</w:t>
      </w:r>
    </w:p>
    <w:p w14:paraId="55226926" w14:textId="77777777" w:rsidR="002C5D28" w:rsidRPr="00A470D9" w:rsidRDefault="002C5D28" w:rsidP="002C5D28">
      <w:pPr>
        <w:pStyle w:val="PL"/>
      </w:pPr>
      <w:r w:rsidRPr="00A470D9">
        <w:t xml:space="preserve">        fr2                                 </w:t>
      </w:r>
      <w:r w:rsidRPr="00A470D9">
        <w:rPr>
          <w:color w:val="993366"/>
        </w:rPr>
        <w:t>SEQUENCE</w:t>
      </w:r>
      <w:r w:rsidRPr="00A470D9">
        <w:t xml:space="preserve"> {</w:t>
      </w:r>
    </w:p>
    <w:p w14:paraId="2428AF4C"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r w:rsidRPr="00A470D9">
        <w:t>,</w:t>
      </w:r>
    </w:p>
    <w:p w14:paraId="47D9BDF1" w14:textId="77777777" w:rsidR="002C5D28" w:rsidRPr="00A470D9" w:rsidRDefault="002C5D28" w:rsidP="002C5D28">
      <w:pPr>
        <w:pStyle w:val="PL"/>
      </w:pPr>
      <w:r w:rsidRPr="00A470D9">
        <w:t xml:space="preserve">            scs-120kHz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p>
    <w:p w14:paraId="07589D65" w14:textId="77777777" w:rsidR="002C5D28" w:rsidRPr="00A470D9" w:rsidRDefault="002C5D28" w:rsidP="002C5D28">
      <w:pPr>
        <w:pStyle w:val="PL"/>
      </w:pPr>
      <w:r w:rsidRPr="00A470D9">
        <w:lastRenderedPageBreak/>
        <w:t xml:space="preserve">        }</w:t>
      </w:r>
    </w:p>
    <w:p w14:paraId="6D9AF32C" w14:textId="77777777" w:rsidR="002C5D28" w:rsidRPr="00A470D9" w:rsidRDefault="002C5D28" w:rsidP="002C5D28">
      <w:pPr>
        <w:pStyle w:val="PL"/>
      </w:pPr>
      <w:r w:rsidRPr="00A470D9">
        <w:t xml:space="preserve">    }                                                                               </w:t>
      </w:r>
      <w:r w:rsidRPr="00A470D9">
        <w:rPr>
          <w:color w:val="993366"/>
        </w:rPr>
        <w:t>OPTIONAL</w:t>
      </w:r>
      <w:r w:rsidRPr="00A470D9">
        <w:t>,</w:t>
      </w:r>
    </w:p>
    <w:p w14:paraId="6C6FC3C3" w14:textId="1AC8B6EA" w:rsidR="002C5D28" w:rsidRPr="00A470D9" w:rsidRDefault="002C5D28" w:rsidP="002C5D28">
      <w:pPr>
        <w:pStyle w:val="PL"/>
      </w:pPr>
      <w:r w:rsidRPr="00A470D9">
        <w:t xml:space="preserve">    ...,</w:t>
      </w:r>
    </w:p>
    <w:p w14:paraId="16B5F585" w14:textId="77777777" w:rsidR="002C5D28" w:rsidRPr="00A470D9" w:rsidRDefault="002C5D28" w:rsidP="002C5D28">
      <w:pPr>
        <w:pStyle w:val="PL"/>
      </w:pPr>
      <w:r w:rsidRPr="00A470D9">
        <w:t xml:space="preserve">    [[</w:t>
      </w:r>
    </w:p>
    <w:p w14:paraId="5D98B586" w14:textId="1ED8F326" w:rsidR="00F95F2F" w:rsidRPr="00A470D9" w:rsidRDefault="002C5D28" w:rsidP="002C5D28">
      <w:pPr>
        <w:pStyle w:val="PL"/>
      </w:pPr>
      <w:r w:rsidRPr="00A470D9">
        <w:t xml:space="preserve">    maxUplinkDutyCycle</w:t>
      </w:r>
      <w:ins w:id="1030" w:author="NTT DOCOMO, INC." w:date="2018-10-30T11:58:00Z">
        <w:r w:rsidR="00535734">
          <w:t>-</w:t>
        </w:r>
      </w:ins>
      <w:ins w:id="1031" w:author="NTT DOCOMO, INC." w:date="2018-10-30T11:59:00Z">
        <w:r w:rsidR="00535734">
          <w:t>PC2-FR1</w:t>
        </w:r>
      </w:ins>
      <w:r w:rsidRPr="00A470D9">
        <w:t xml:space="preserve">          </w:t>
      </w:r>
      <w:del w:id="1032" w:author="NTT DOCOMO, INC." w:date="2018-10-30T11:59:00Z">
        <w:r w:rsidRPr="00A470D9" w:rsidDel="00535734">
          <w:delText xml:space="preserve">    </w:delText>
        </w:r>
      </w:del>
      <w:r w:rsidRPr="00A470D9">
        <w:rPr>
          <w:color w:val="993366"/>
        </w:rPr>
        <w:t>ENUMERATED</w:t>
      </w:r>
      <w:r w:rsidRPr="00A470D9">
        <w:t xml:space="preserve"> {n60, n70, n80, n90, n100}       </w:t>
      </w:r>
      <w:del w:id="1033" w:author="NTT DOCOMO, INC." w:date="2018-10-30T12:00:00Z">
        <w:r w:rsidRPr="00A470D9" w:rsidDel="00D156B0">
          <w:delText xml:space="preserve">    </w:delText>
        </w:r>
      </w:del>
      <w:r w:rsidRPr="00A470D9">
        <w:rPr>
          <w:color w:val="993366"/>
        </w:rPr>
        <w:t>OPTIONAL</w:t>
      </w:r>
    </w:p>
    <w:p w14:paraId="4678B716" w14:textId="6E445E33" w:rsidR="002C5D28" w:rsidRDefault="002C5D28" w:rsidP="002C5D28">
      <w:pPr>
        <w:pStyle w:val="PL"/>
        <w:rPr>
          <w:ins w:id="1034" w:author="NTT DOCOMO, INC." w:date="2018-10-16T18:44:00Z"/>
        </w:rPr>
      </w:pPr>
      <w:r w:rsidRPr="00A470D9">
        <w:t xml:space="preserve">    ]]</w:t>
      </w:r>
      <w:ins w:id="1035" w:author="NTT DOCOMO, INC." w:date="2018-10-16T18:44:00Z">
        <w:r w:rsidR="001F7125">
          <w:t>,</w:t>
        </w:r>
      </w:ins>
    </w:p>
    <w:p w14:paraId="64F987DE" w14:textId="77777777" w:rsidR="003D5C72" w:rsidRDefault="001F7125" w:rsidP="002C5D28">
      <w:pPr>
        <w:pStyle w:val="PL"/>
        <w:rPr>
          <w:ins w:id="1036" w:author="NTT DOCOMO, INC." w:date="2018-10-17T09:26:00Z"/>
        </w:rPr>
      </w:pPr>
      <w:ins w:id="1037" w:author="NTT DOCOMO, INC." w:date="2018-10-16T18:44:00Z">
        <w:r>
          <w:tab/>
          <w:t>[[</w:t>
        </w:r>
      </w:ins>
    </w:p>
    <w:p w14:paraId="4FDECF00" w14:textId="35A70F0F" w:rsidR="001F7125" w:rsidRDefault="001F7125" w:rsidP="002C5D28">
      <w:pPr>
        <w:pStyle w:val="PL"/>
        <w:rPr>
          <w:ins w:id="1038" w:author="NTT DOCOMO, INC." w:date="2018-10-16T18:45:00Z"/>
        </w:rPr>
      </w:pPr>
      <w:ins w:id="1039" w:author="NTT DOCOMO, INC." w:date="2018-10-16T18:44:00Z">
        <w:r>
          <w:tab/>
        </w:r>
      </w:ins>
      <w:ins w:id="1040" w:author="NTT DOCOMO, INC." w:date="2018-10-16T18:45:00Z">
        <w:r w:rsidR="00D31404" w:rsidRPr="00A470D9">
          <w:t xml:space="preserve">pucch-SpatialRelInfoMAC-CE      </w:t>
        </w:r>
        <w:r w:rsidR="00D31404">
          <w:tab/>
        </w:r>
        <w:r w:rsidR="00D31404" w:rsidRPr="00A470D9">
          <w:rPr>
            <w:color w:val="993366"/>
          </w:rPr>
          <w:t>ENUMERATED</w:t>
        </w:r>
        <w:r w:rsidR="00D31404" w:rsidRPr="00A470D9">
          <w:t xml:space="preserve"> {supported}  </w:t>
        </w:r>
        <w:r w:rsidR="00D31404">
          <w:tab/>
        </w:r>
        <w:r w:rsidR="00D31404">
          <w:tab/>
        </w:r>
        <w:r w:rsidR="00D31404">
          <w:tab/>
        </w:r>
        <w:r w:rsidR="00D31404">
          <w:tab/>
        </w:r>
        <w:r w:rsidR="00D31404">
          <w:tab/>
        </w:r>
        <w:r w:rsidR="00D31404" w:rsidRPr="00A470D9">
          <w:rPr>
            <w:color w:val="993366"/>
          </w:rPr>
          <w:t>OPTIONAL</w:t>
        </w:r>
        <w:r w:rsidR="00D31404" w:rsidRPr="00A470D9">
          <w:t>,</w:t>
        </w:r>
      </w:ins>
    </w:p>
    <w:p w14:paraId="199EB343" w14:textId="2765C4CE" w:rsidR="00D31404" w:rsidRPr="00A470D9" w:rsidRDefault="00D31404" w:rsidP="002C5D28">
      <w:pPr>
        <w:pStyle w:val="PL"/>
      </w:pPr>
      <w:ins w:id="1041" w:author="NTT DOCOMO, INC." w:date="2018-10-16T18:45:00Z">
        <w:r>
          <w:tab/>
          <w:t>powerBoosting-pi2BPSK</w:t>
        </w:r>
        <w:r>
          <w:tab/>
        </w:r>
        <w:r>
          <w:tab/>
        </w:r>
        <w:r>
          <w:tab/>
        </w:r>
      </w:ins>
      <w:ins w:id="1042" w:author="NTT DOCOMO, INC." w:date="2018-10-16T18:46:00Z">
        <w:r>
          <w:tab/>
        </w:r>
      </w:ins>
      <w:ins w:id="1043" w:author="NTT DOCOMO, INC." w:date="2018-10-16T18:45:00Z">
        <w:r w:rsidRPr="00A470D9">
          <w:rPr>
            <w:color w:val="993366"/>
          </w:rPr>
          <w:t>ENUMERATED</w:t>
        </w:r>
        <w:r w:rsidRPr="00A470D9">
          <w:t xml:space="preserve"> {supported}</w:t>
        </w:r>
        <w:r>
          <w:tab/>
        </w:r>
        <w:r>
          <w:tab/>
        </w:r>
        <w:r>
          <w:tab/>
        </w:r>
        <w:r>
          <w:tab/>
        </w:r>
        <w:r>
          <w:tab/>
        </w:r>
        <w:r>
          <w:tab/>
        </w:r>
        <w:r w:rsidRPr="00A470D9">
          <w:rPr>
            <w:color w:val="993366"/>
          </w:rPr>
          <w:t>OPTIONAL</w:t>
        </w:r>
      </w:ins>
    </w:p>
    <w:p w14:paraId="2014A5EE" w14:textId="440384CD" w:rsidR="002C5D28" w:rsidRDefault="00D31404" w:rsidP="002C5D28">
      <w:pPr>
        <w:pStyle w:val="PL"/>
        <w:rPr>
          <w:ins w:id="1044" w:author="NTT DOCOMO, INC." w:date="2018-10-16T18:46:00Z"/>
        </w:rPr>
      </w:pPr>
      <w:ins w:id="1045" w:author="NTT DOCOMO, INC." w:date="2018-10-16T18:46:00Z">
        <w:r>
          <w:tab/>
          <w:t>]]</w:t>
        </w:r>
      </w:ins>
    </w:p>
    <w:p w14:paraId="4FBE8FAB" w14:textId="77777777" w:rsidR="00D31404" w:rsidRPr="00A470D9" w:rsidRDefault="00D31404" w:rsidP="002C5D28">
      <w:pPr>
        <w:pStyle w:val="PL"/>
      </w:pPr>
    </w:p>
    <w:p w14:paraId="532E5441" w14:textId="77777777" w:rsidR="002C5D28" w:rsidRPr="00A470D9" w:rsidRDefault="002C5D28" w:rsidP="002C5D28">
      <w:pPr>
        <w:pStyle w:val="PL"/>
      </w:pPr>
      <w:r w:rsidRPr="00A470D9">
        <w:t>}</w:t>
      </w:r>
    </w:p>
    <w:p w14:paraId="336335AE" w14:textId="77777777" w:rsidR="002C5D28" w:rsidRPr="00A470D9" w:rsidRDefault="002C5D28" w:rsidP="002C5D28">
      <w:pPr>
        <w:pStyle w:val="PL"/>
      </w:pPr>
    </w:p>
    <w:p w14:paraId="000F158D" w14:textId="77777777" w:rsidR="002C5D28" w:rsidRPr="00A470D9" w:rsidRDefault="002C5D28" w:rsidP="002C5D28">
      <w:pPr>
        <w:pStyle w:val="PL"/>
        <w:rPr>
          <w:color w:val="808080"/>
        </w:rPr>
      </w:pPr>
      <w:r w:rsidRPr="00A470D9">
        <w:rPr>
          <w:color w:val="808080"/>
        </w:rPr>
        <w:t>-- TAG-RF-PARAMETERS-STOP</w:t>
      </w:r>
    </w:p>
    <w:p w14:paraId="5DBA84AF" w14:textId="77777777" w:rsidR="002C5D28" w:rsidRPr="00A470D9" w:rsidRDefault="002C5D28" w:rsidP="002C5D28">
      <w:pPr>
        <w:pStyle w:val="PL"/>
        <w:rPr>
          <w:color w:val="808080"/>
        </w:rPr>
      </w:pPr>
      <w:r w:rsidRPr="00A470D9">
        <w:rPr>
          <w:color w:val="808080"/>
        </w:rPr>
        <w:t>-- ASN1STOP</w:t>
      </w:r>
    </w:p>
    <w:p w14:paraId="57810BD6"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52F8311D"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0CAFE531" w14:textId="77777777" w:rsidR="002C5D28" w:rsidRPr="00A470D9" w:rsidRDefault="002C5D28" w:rsidP="00F43D0B">
            <w:pPr>
              <w:pStyle w:val="TAH"/>
              <w:rPr>
                <w:szCs w:val="22"/>
                <w:lang w:val="en-GB" w:eastAsia="ja-JP"/>
              </w:rPr>
            </w:pPr>
            <w:r w:rsidRPr="00A470D9">
              <w:rPr>
                <w:i/>
                <w:szCs w:val="22"/>
                <w:lang w:val="en-GB" w:eastAsia="ja-JP"/>
              </w:rPr>
              <w:t>RF-Parameters field descriptions</w:t>
            </w:r>
          </w:p>
        </w:tc>
      </w:tr>
      <w:tr w:rsidR="002C5D28" w:rsidRPr="00A470D9" w14:paraId="7B3832C5"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680F4BD" w14:textId="77777777" w:rsidR="002C5D28" w:rsidRPr="00A470D9" w:rsidRDefault="002C5D28" w:rsidP="00F43D0B">
            <w:pPr>
              <w:pStyle w:val="TAL"/>
              <w:rPr>
                <w:szCs w:val="22"/>
                <w:lang w:val="en-GB" w:eastAsia="ja-JP"/>
              </w:rPr>
            </w:pPr>
            <w:proofErr w:type="spellStart"/>
            <w:r w:rsidRPr="00A470D9">
              <w:rPr>
                <w:b/>
                <w:i/>
                <w:szCs w:val="22"/>
                <w:lang w:val="en-GB" w:eastAsia="ja-JP"/>
              </w:rPr>
              <w:t>appliedFreqBandListFilter</w:t>
            </w:r>
            <w:proofErr w:type="spellEnd"/>
          </w:p>
          <w:p w14:paraId="6C39A9E9" w14:textId="77777777" w:rsidR="002C5D28" w:rsidRPr="00A470D9" w:rsidRDefault="002C5D28" w:rsidP="00F43D0B">
            <w:pPr>
              <w:pStyle w:val="TAL"/>
              <w:rPr>
                <w:szCs w:val="22"/>
                <w:lang w:val="en-GB" w:eastAsia="ja-JP"/>
              </w:rPr>
            </w:pPr>
            <w:r w:rsidRPr="00A470D9">
              <w:rPr>
                <w:szCs w:val="22"/>
                <w:lang w:val="en-GB" w:eastAsia="ja-JP"/>
              </w:rPr>
              <w:t xml:space="preserve">In this field the UE mirrors the </w:t>
            </w:r>
            <w:proofErr w:type="spellStart"/>
            <w:r w:rsidRPr="00A470D9">
              <w:rPr>
                <w:szCs w:val="22"/>
                <w:lang w:val="en-GB" w:eastAsia="ja-JP"/>
              </w:rPr>
              <w:t>FreqBandList</w:t>
            </w:r>
            <w:proofErr w:type="spellEnd"/>
            <w:r w:rsidRPr="00A470D9">
              <w:rPr>
                <w:szCs w:val="22"/>
                <w:lang w:val="en-GB" w:eastAsia="ja-JP"/>
              </w:rPr>
              <w:t xml:space="preserve"> that the NW provided in the capability enquiry, if any. The UE filtered the band combinations in the </w:t>
            </w:r>
            <w:proofErr w:type="spellStart"/>
            <w:r w:rsidRPr="00A470D9">
              <w:rPr>
                <w:szCs w:val="22"/>
                <w:lang w:val="en-GB" w:eastAsia="ja-JP"/>
              </w:rPr>
              <w:t>supportedBandCombinationList</w:t>
            </w:r>
            <w:proofErr w:type="spellEnd"/>
            <w:r w:rsidRPr="00A470D9">
              <w:rPr>
                <w:szCs w:val="22"/>
                <w:lang w:val="en-GB" w:eastAsia="ja-JP"/>
              </w:rPr>
              <w:t xml:space="preserve"> in accordance with this </w:t>
            </w:r>
            <w:proofErr w:type="spellStart"/>
            <w:r w:rsidRPr="00A470D9">
              <w:rPr>
                <w:szCs w:val="22"/>
                <w:lang w:val="en-GB" w:eastAsia="ja-JP"/>
              </w:rPr>
              <w:t>appliedFreqBandListFilter</w:t>
            </w:r>
            <w:proofErr w:type="spellEnd"/>
            <w:r w:rsidRPr="00A470D9">
              <w:rPr>
                <w:szCs w:val="22"/>
                <w:lang w:val="en-GB" w:eastAsia="ja-JP"/>
              </w:rPr>
              <w:t xml:space="preserve">. The UE does not include this field if the UE capability is requested by E-UTRAN and the network request includes the field </w:t>
            </w:r>
            <w:proofErr w:type="spellStart"/>
            <w:r w:rsidRPr="00A470D9">
              <w:rPr>
                <w:i/>
                <w:szCs w:val="22"/>
                <w:lang w:val="en-GB" w:eastAsia="ja-JP"/>
              </w:rPr>
              <w:t>eutra</w:t>
            </w:r>
            <w:proofErr w:type="spellEnd"/>
            <w:r w:rsidRPr="00A470D9">
              <w:rPr>
                <w:i/>
                <w:szCs w:val="22"/>
                <w:lang w:val="en-GB" w:eastAsia="ja-JP"/>
              </w:rPr>
              <w:t>-</w:t>
            </w:r>
            <w:proofErr w:type="spellStart"/>
            <w:r w:rsidRPr="00A470D9">
              <w:rPr>
                <w:i/>
                <w:szCs w:val="22"/>
                <w:lang w:val="en-GB" w:eastAsia="ja-JP"/>
              </w:rPr>
              <w:t>nr</w:t>
            </w:r>
            <w:proofErr w:type="spellEnd"/>
            <w:r w:rsidRPr="00A470D9">
              <w:rPr>
                <w:i/>
                <w:szCs w:val="22"/>
                <w:lang w:val="en-GB" w:eastAsia="ja-JP"/>
              </w:rPr>
              <w:t>-only</w:t>
            </w:r>
            <w:r w:rsidRPr="00A470D9">
              <w:rPr>
                <w:szCs w:val="22"/>
                <w:lang w:val="en-GB" w:eastAsia="ja-JP"/>
              </w:rPr>
              <w:t xml:space="preserve"> [10].</w:t>
            </w:r>
          </w:p>
        </w:tc>
      </w:tr>
      <w:tr w:rsidR="002C5D28" w:rsidRPr="00A470D9" w14:paraId="27230DEE"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3600BBC2" w14:textId="77777777" w:rsidR="002C5D28" w:rsidRPr="00A470D9" w:rsidRDefault="002C5D28" w:rsidP="00F43D0B">
            <w:pPr>
              <w:pStyle w:val="TAL"/>
              <w:rPr>
                <w:szCs w:val="22"/>
                <w:lang w:val="en-GB" w:eastAsia="ja-JP"/>
              </w:rPr>
            </w:pPr>
            <w:proofErr w:type="spellStart"/>
            <w:r w:rsidRPr="00A470D9">
              <w:rPr>
                <w:b/>
                <w:i/>
                <w:szCs w:val="22"/>
                <w:lang w:val="en-GB" w:eastAsia="ja-JP"/>
              </w:rPr>
              <w:t>supportedBandCombinationList</w:t>
            </w:r>
            <w:proofErr w:type="spellEnd"/>
          </w:p>
          <w:p w14:paraId="552FD59F" w14:textId="77777777" w:rsidR="002C5D28" w:rsidRPr="00A470D9" w:rsidRDefault="002C5D28" w:rsidP="00F43D0B">
            <w:pPr>
              <w:pStyle w:val="TAL"/>
              <w:rPr>
                <w:szCs w:val="22"/>
                <w:lang w:val="en-GB" w:eastAsia="ja-JP"/>
              </w:rPr>
            </w:pPr>
            <w:r w:rsidRPr="00A470D9">
              <w:rPr>
                <w:szCs w:val="22"/>
                <w:lang w:val="en-GB" w:eastAsia="ja-JP"/>
              </w:rPr>
              <w:t xml:space="preserve">A list of band combinations that the UE supports for NR (without MR-DC). The </w:t>
            </w:r>
            <w:proofErr w:type="spellStart"/>
            <w:r w:rsidRPr="00A470D9">
              <w:rPr>
                <w:i/>
                <w:szCs w:val="22"/>
                <w:lang w:val="en-GB" w:eastAsia="ja-JP"/>
              </w:rPr>
              <w:t>FeatureSetCombinationId</w:t>
            </w:r>
            <w:proofErr w:type="gramStart"/>
            <w:r w:rsidRPr="00A470D9">
              <w:rPr>
                <w:szCs w:val="22"/>
                <w:lang w:val="en-GB" w:eastAsia="ja-JP"/>
              </w:rPr>
              <w:t>:s</w:t>
            </w:r>
            <w:proofErr w:type="spellEnd"/>
            <w:proofErr w:type="gramEnd"/>
            <w:r w:rsidRPr="00A470D9">
              <w:rPr>
                <w:szCs w:val="22"/>
                <w:lang w:val="en-GB" w:eastAsia="ja-JP"/>
              </w:rPr>
              <w:t xml:space="preserve"> in this list refer to the </w:t>
            </w:r>
            <w:proofErr w:type="spellStart"/>
            <w:r w:rsidRPr="00A470D9">
              <w:rPr>
                <w:i/>
                <w:szCs w:val="22"/>
                <w:lang w:val="en-GB" w:eastAsia="ja-JP"/>
              </w:rPr>
              <w:t>FeatureSetCombination</w:t>
            </w:r>
            <w:proofErr w:type="spellEnd"/>
            <w:r w:rsidRPr="00A470D9">
              <w:rPr>
                <w:szCs w:val="22"/>
                <w:lang w:val="en-GB" w:eastAsia="ja-JP"/>
              </w:rPr>
              <w:t xml:space="preserve"> entries in the </w:t>
            </w:r>
            <w:proofErr w:type="spellStart"/>
            <w:r w:rsidRPr="00A470D9">
              <w:rPr>
                <w:i/>
                <w:szCs w:val="22"/>
                <w:lang w:val="en-GB" w:eastAsia="ja-JP"/>
              </w:rPr>
              <w:t>featureSetCombinations</w:t>
            </w:r>
            <w:proofErr w:type="spellEnd"/>
            <w:r w:rsidRPr="00A470D9">
              <w:rPr>
                <w:szCs w:val="22"/>
                <w:lang w:val="en-GB" w:eastAsia="ja-JP"/>
              </w:rPr>
              <w:t xml:space="preserve"> list in the </w:t>
            </w:r>
            <w:r w:rsidRPr="00A470D9">
              <w:rPr>
                <w:i/>
                <w:szCs w:val="22"/>
                <w:lang w:val="en-GB" w:eastAsia="ja-JP"/>
              </w:rPr>
              <w:t>UE-NR-Capability</w:t>
            </w:r>
            <w:r w:rsidRPr="00A470D9">
              <w:rPr>
                <w:szCs w:val="22"/>
                <w:lang w:val="en-GB" w:eastAsia="ja-JP"/>
              </w:rPr>
              <w:t xml:space="preserve"> IE. The UE does not include this field if the UE capability is requested by E-UTRAN and the network request includes the field </w:t>
            </w:r>
            <w:proofErr w:type="spellStart"/>
            <w:r w:rsidRPr="00A470D9">
              <w:rPr>
                <w:i/>
                <w:szCs w:val="22"/>
                <w:lang w:val="en-GB" w:eastAsia="ja-JP"/>
              </w:rPr>
              <w:t>eutra</w:t>
            </w:r>
            <w:proofErr w:type="spellEnd"/>
            <w:r w:rsidRPr="00A470D9">
              <w:rPr>
                <w:i/>
                <w:szCs w:val="22"/>
                <w:lang w:val="en-GB" w:eastAsia="ja-JP"/>
              </w:rPr>
              <w:t>-</w:t>
            </w:r>
            <w:proofErr w:type="spellStart"/>
            <w:r w:rsidRPr="00A470D9">
              <w:rPr>
                <w:i/>
                <w:szCs w:val="22"/>
                <w:lang w:val="en-GB" w:eastAsia="ja-JP"/>
              </w:rPr>
              <w:t>nr</w:t>
            </w:r>
            <w:proofErr w:type="spellEnd"/>
            <w:r w:rsidRPr="00A470D9">
              <w:rPr>
                <w:i/>
                <w:szCs w:val="22"/>
                <w:lang w:val="en-GB" w:eastAsia="ja-JP"/>
              </w:rPr>
              <w:t xml:space="preserve">-only </w:t>
            </w:r>
            <w:r w:rsidRPr="00A470D9">
              <w:rPr>
                <w:szCs w:val="22"/>
                <w:lang w:val="en-GB" w:eastAsia="ja-JP"/>
              </w:rPr>
              <w:t>[10].</w:t>
            </w:r>
          </w:p>
        </w:tc>
      </w:tr>
    </w:tbl>
    <w:p w14:paraId="06DA1CC9" w14:textId="77777777" w:rsidR="00C1597C" w:rsidRPr="00A470D9" w:rsidRDefault="00C1597C" w:rsidP="00C1597C"/>
    <w:p w14:paraId="788EFCC5" w14:textId="77777777" w:rsidR="002C5D28" w:rsidRPr="00A470D9" w:rsidRDefault="002C5D28" w:rsidP="002C5D28">
      <w:pPr>
        <w:pStyle w:val="Heading4"/>
        <w:rPr>
          <w:lang w:val="en-GB"/>
        </w:rPr>
      </w:pPr>
      <w:bookmarkStart w:id="1046" w:name="_Toc525763597"/>
      <w:r w:rsidRPr="00A470D9">
        <w:rPr>
          <w:lang w:val="en-GB"/>
        </w:rPr>
        <w:t>–</w:t>
      </w:r>
      <w:r w:rsidRPr="00A470D9">
        <w:rPr>
          <w:lang w:val="en-GB"/>
        </w:rPr>
        <w:tab/>
      </w:r>
      <w:r w:rsidRPr="00A470D9">
        <w:rPr>
          <w:i/>
          <w:lang w:val="en-GB"/>
        </w:rPr>
        <w:t>RF-</w:t>
      </w:r>
      <w:proofErr w:type="spellStart"/>
      <w:r w:rsidRPr="00A470D9">
        <w:rPr>
          <w:i/>
          <w:lang w:val="en-GB"/>
        </w:rPr>
        <w:t>ParametersMRDC</w:t>
      </w:r>
      <w:bookmarkEnd w:id="1046"/>
      <w:proofErr w:type="spellEnd"/>
    </w:p>
    <w:p w14:paraId="208402C9" w14:textId="77777777" w:rsidR="002C5D28" w:rsidRPr="00A470D9" w:rsidRDefault="002C5D28" w:rsidP="002C5D28">
      <w:r w:rsidRPr="00A470D9">
        <w:t xml:space="preserve">The IE </w:t>
      </w:r>
      <w:r w:rsidRPr="00A470D9">
        <w:rPr>
          <w:i/>
        </w:rPr>
        <w:t>RF-</w:t>
      </w:r>
      <w:proofErr w:type="spellStart"/>
      <w:r w:rsidRPr="00A470D9">
        <w:rPr>
          <w:i/>
        </w:rPr>
        <w:t>ParametersMRDC</w:t>
      </w:r>
      <w:proofErr w:type="spellEnd"/>
      <w:r w:rsidRPr="00A470D9">
        <w:t xml:space="preserve"> is used to convey RF related capabilities for MR-DC.</w:t>
      </w:r>
    </w:p>
    <w:p w14:paraId="036B9E2F" w14:textId="77777777" w:rsidR="002C5D28" w:rsidRPr="00A470D9" w:rsidRDefault="002C5D28" w:rsidP="002C5D28">
      <w:pPr>
        <w:pStyle w:val="TH"/>
        <w:rPr>
          <w:lang w:val="en-GB"/>
        </w:rPr>
      </w:pPr>
      <w:r w:rsidRPr="00A470D9">
        <w:rPr>
          <w:i/>
          <w:lang w:val="en-GB"/>
        </w:rPr>
        <w:t>RF-</w:t>
      </w:r>
      <w:proofErr w:type="spellStart"/>
      <w:r w:rsidRPr="00A470D9">
        <w:rPr>
          <w:i/>
          <w:lang w:val="en-GB"/>
        </w:rPr>
        <w:t>ParametersMRDC</w:t>
      </w:r>
      <w:proofErr w:type="spellEnd"/>
      <w:r w:rsidRPr="00A470D9">
        <w:rPr>
          <w:lang w:val="en-GB"/>
        </w:rPr>
        <w:t xml:space="preserve"> information element</w:t>
      </w:r>
    </w:p>
    <w:p w14:paraId="52A01749" w14:textId="77777777" w:rsidR="002C5D28" w:rsidRPr="00A470D9" w:rsidRDefault="002C5D28" w:rsidP="002C5D28">
      <w:pPr>
        <w:pStyle w:val="PL"/>
        <w:rPr>
          <w:color w:val="808080"/>
        </w:rPr>
      </w:pPr>
      <w:r w:rsidRPr="00A470D9">
        <w:rPr>
          <w:color w:val="808080"/>
        </w:rPr>
        <w:t>-- ASN1START</w:t>
      </w:r>
    </w:p>
    <w:p w14:paraId="62AA3DC9" w14:textId="77777777" w:rsidR="002C5D28" w:rsidRPr="00A470D9" w:rsidRDefault="002C5D28" w:rsidP="002C5D28">
      <w:pPr>
        <w:pStyle w:val="PL"/>
        <w:rPr>
          <w:color w:val="808080"/>
        </w:rPr>
      </w:pPr>
      <w:r w:rsidRPr="00A470D9">
        <w:rPr>
          <w:color w:val="808080"/>
        </w:rPr>
        <w:t>-- TAG-RF-PARAMETERSMRDC-START</w:t>
      </w:r>
    </w:p>
    <w:p w14:paraId="381121EF" w14:textId="77777777" w:rsidR="002C5D28" w:rsidRPr="00A470D9" w:rsidRDefault="002C5D28" w:rsidP="002C5D28">
      <w:pPr>
        <w:pStyle w:val="PL"/>
      </w:pPr>
    </w:p>
    <w:p w14:paraId="044FA678" w14:textId="77777777" w:rsidR="002C5D28" w:rsidRPr="00A470D9" w:rsidRDefault="002C5D28" w:rsidP="002C5D28">
      <w:pPr>
        <w:pStyle w:val="PL"/>
      </w:pPr>
      <w:r w:rsidRPr="00A470D9">
        <w:t xml:space="preserve">RF-ParametersMRDC ::=               </w:t>
      </w:r>
      <w:r w:rsidRPr="00A470D9">
        <w:rPr>
          <w:color w:val="993366"/>
        </w:rPr>
        <w:t>SEQUENCE</w:t>
      </w:r>
      <w:r w:rsidRPr="00A470D9">
        <w:t xml:space="preserve"> {</w:t>
      </w:r>
    </w:p>
    <w:p w14:paraId="7EB1F87F" w14:textId="77777777" w:rsidR="002C5D28" w:rsidRPr="00A470D9" w:rsidRDefault="002C5D28" w:rsidP="002C5D28">
      <w:pPr>
        <w:pStyle w:val="PL"/>
      </w:pPr>
      <w:r w:rsidRPr="00A470D9">
        <w:t xml:space="preserve">    supportedBandCombinationList        BandCombinationList                 </w:t>
      </w:r>
      <w:r w:rsidRPr="00A470D9">
        <w:rPr>
          <w:color w:val="993366"/>
        </w:rPr>
        <w:t>OPTIONAL</w:t>
      </w:r>
      <w:r w:rsidRPr="00A470D9">
        <w:t>,</w:t>
      </w:r>
    </w:p>
    <w:p w14:paraId="0C97151A" w14:textId="77777777" w:rsidR="002C5D28" w:rsidRPr="00A470D9" w:rsidRDefault="002C5D28" w:rsidP="002C5D28">
      <w:pPr>
        <w:pStyle w:val="PL"/>
      </w:pPr>
      <w:r w:rsidRPr="00A470D9">
        <w:t xml:space="preserve">    appliedFreqBandListFilter           FreqBandList                        </w:t>
      </w:r>
      <w:r w:rsidRPr="00A470D9">
        <w:rPr>
          <w:color w:val="993366"/>
        </w:rPr>
        <w:t>OPTIONAL</w:t>
      </w:r>
      <w:r w:rsidRPr="00A470D9">
        <w:t>,</w:t>
      </w:r>
    </w:p>
    <w:p w14:paraId="1B114EC1" w14:textId="77777777" w:rsidR="002C5D28" w:rsidRPr="00A470D9" w:rsidRDefault="002C5D28" w:rsidP="002C5D28">
      <w:pPr>
        <w:pStyle w:val="PL"/>
      </w:pPr>
      <w:r w:rsidRPr="00A470D9">
        <w:t xml:space="preserve">    ...</w:t>
      </w:r>
    </w:p>
    <w:p w14:paraId="02070075" w14:textId="77777777" w:rsidR="002C5D28" w:rsidRPr="00A470D9" w:rsidRDefault="002C5D28" w:rsidP="002C5D28">
      <w:pPr>
        <w:pStyle w:val="PL"/>
      </w:pPr>
      <w:r w:rsidRPr="00A470D9">
        <w:t>}</w:t>
      </w:r>
    </w:p>
    <w:p w14:paraId="61A940C6" w14:textId="77777777" w:rsidR="002C5D28" w:rsidRPr="00A470D9" w:rsidRDefault="002C5D28" w:rsidP="002C5D28">
      <w:pPr>
        <w:pStyle w:val="PL"/>
      </w:pPr>
    </w:p>
    <w:p w14:paraId="3526D595" w14:textId="77777777" w:rsidR="002C5D28" w:rsidRPr="00A470D9" w:rsidRDefault="002C5D28" w:rsidP="002C5D28">
      <w:pPr>
        <w:pStyle w:val="PL"/>
        <w:rPr>
          <w:color w:val="808080"/>
        </w:rPr>
      </w:pPr>
      <w:r w:rsidRPr="00A470D9">
        <w:rPr>
          <w:color w:val="808080"/>
        </w:rPr>
        <w:t>-- TAG-RF-PARAMETERSMRDC-STOP</w:t>
      </w:r>
    </w:p>
    <w:p w14:paraId="2DDC83F4" w14:textId="77777777" w:rsidR="002C5D28" w:rsidRPr="00A470D9" w:rsidRDefault="002C5D28" w:rsidP="002C5D28">
      <w:pPr>
        <w:pStyle w:val="PL"/>
        <w:rPr>
          <w:color w:val="808080"/>
        </w:rPr>
      </w:pPr>
      <w:r w:rsidRPr="00A470D9">
        <w:rPr>
          <w:color w:val="808080"/>
        </w:rPr>
        <w:t>-- ASN1STOP</w:t>
      </w:r>
    </w:p>
    <w:p w14:paraId="7FBF04C6"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1CC3B8CA"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E2717AA" w14:textId="77777777" w:rsidR="002C5D28" w:rsidRPr="00A470D9" w:rsidRDefault="002C5D28" w:rsidP="00F43D0B">
            <w:pPr>
              <w:pStyle w:val="TAH"/>
              <w:rPr>
                <w:szCs w:val="22"/>
                <w:lang w:val="en-GB" w:eastAsia="ja-JP"/>
              </w:rPr>
            </w:pPr>
            <w:r w:rsidRPr="00A470D9">
              <w:rPr>
                <w:i/>
                <w:szCs w:val="22"/>
                <w:lang w:val="en-GB" w:eastAsia="ja-JP"/>
              </w:rPr>
              <w:lastRenderedPageBreak/>
              <w:t>RF-</w:t>
            </w:r>
            <w:proofErr w:type="spellStart"/>
            <w:r w:rsidRPr="00A470D9">
              <w:rPr>
                <w:i/>
                <w:szCs w:val="22"/>
                <w:lang w:val="en-GB" w:eastAsia="ja-JP"/>
              </w:rPr>
              <w:t>ParametersMRDC</w:t>
            </w:r>
            <w:proofErr w:type="spellEnd"/>
            <w:r w:rsidRPr="00A470D9">
              <w:rPr>
                <w:i/>
                <w:szCs w:val="22"/>
                <w:lang w:val="en-GB" w:eastAsia="ja-JP"/>
              </w:rPr>
              <w:t xml:space="preserve"> field descriptions</w:t>
            </w:r>
          </w:p>
        </w:tc>
      </w:tr>
      <w:tr w:rsidR="002C5D28" w:rsidRPr="00A470D9" w14:paraId="1B0CC82B"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B94E3AB" w14:textId="77777777" w:rsidR="002C5D28" w:rsidRPr="00A470D9" w:rsidRDefault="002C5D28" w:rsidP="00F43D0B">
            <w:pPr>
              <w:pStyle w:val="TAL"/>
              <w:rPr>
                <w:szCs w:val="22"/>
                <w:lang w:val="en-GB" w:eastAsia="ja-JP"/>
              </w:rPr>
            </w:pPr>
            <w:proofErr w:type="spellStart"/>
            <w:r w:rsidRPr="00A470D9">
              <w:rPr>
                <w:b/>
                <w:i/>
                <w:szCs w:val="22"/>
                <w:lang w:val="en-GB" w:eastAsia="ja-JP"/>
              </w:rPr>
              <w:t>appliedFreqBandListFilter</w:t>
            </w:r>
            <w:proofErr w:type="spellEnd"/>
          </w:p>
          <w:p w14:paraId="39EED922" w14:textId="77777777" w:rsidR="002C5D28" w:rsidRPr="00A470D9" w:rsidRDefault="002C5D28" w:rsidP="00F43D0B">
            <w:pPr>
              <w:pStyle w:val="TAL"/>
              <w:rPr>
                <w:szCs w:val="22"/>
                <w:lang w:val="en-GB" w:eastAsia="ja-JP"/>
              </w:rPr>
            </w:pPr>
            <w:r w:rsidRPr="00A470D9">
              <w:rPr>
                <w:szCs w:val="22"/>
                <w:lang w:val="en-GB" w:eastAsia="ja-JP"/>
              </w:rPr>
              <w:t xml:space="preserve">In this field the UE mirrors the </w:t>
            </w:r>
            <w:proofErr w:type="spellStart"/>
            <w:r w:rsidRPr="00A470D9">
              <w:rPr>
                <w:szCs w:val="22"/>
                <w:lang w:val="en-GB" w:eastAsia="ja-JP"/>
              </w:rPr>
              <w:t>FreqBandList</w:t>
            </w:r>
            <w:proofErr w:type="spellEnd"/>
            <w:r w:rsidRPr="00A470D9">
              <w:rPr>
                <w:szCs w:val="22"/>
                <w:lang w:val="en-GB" w:eastAsia="ja-JP"/>
              </w:rPr>
              <w:t xml:space="preserve"> that the NW provided in the capability enquiry, if any. The UE filtered the band combinations in the </w:t>
            </w:r>
            <w:proofErr w:type="spellStart"/>
            <w:r w:rsidRPr="00A470D9">
              <w:rPr>
                <w:szCs w:val="22"/>
                <w:lang w:val="en-GB" w:eastAsia="ja-JP"/>
              </w:rPr>
              <w:t>supportedBandCombinationList</w:t>
            </w:r>
            <w:proofErr w:type="spellEnd"/>
            <w:r w:rsidRPr="00A470D9">
              <w:rPr>
                <w:szCs w:val="22"/>
                <w:lang w:val="en-GB" w:eastAsia="ja-JP"/>
              </w:rPr>
              <w:t xml:space="preserve"> in accordance with this </w:t>
            </w:r>
            <w:proofErr w:type="spellStart"/>
            <w:r w:rsidRPr="00A470D9">
              <w:rPr>
                <w:szCs w:val="22"/>
                <w:lang w:val="en-GB" w:eastAsia="ja-JP"/>
              </w:rPr>
              <w:t>appliedFreqBandListFilter</w:t>
            </w:r>
            <w:proofErr w:type="spellEnd"/>
            <w:r w:rsidRPr="00A470D9">
              <w:rPr>
                <w:szCs w:val="22"/>
                <w:lang w:val="en-GB" w:eastAsia="ja-JP"/>
              </w:rPr>
              <w:t>.</w:t>
            </w:r>
          </w:p>
        </w:tc>
      </w:tr>
      <w:tr w:rsidR="002C5D28" w:rsidRPr="00A470D9" w14:paraId="7D4E7A31"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467D2CA" w14:textId="77777777" w:rsidR="002C5D28" w:rsidRPr="00A470D9" w:rsidRDefault="002C5D28" w:rsidP="00F43D0B">
            <w:pPr>
              <w:pStyle w:val="TAL"/>
              <w:rPr>
                <w:szCs w:val="22"/>
                <w:lang w:val="en-GB" w:eastAsia="ja-JP"/>
              </w:rPr>
            </w:pPr>
            <w:proofErr w:type="spellStart"/>
            <w:r w:rsidRPr="00A470D9">
              <w:rPr>
                <w:b/>
                <w:i/>
                <w:szCs w:val="22"/>
                <w:lang w:val="en-GB" w:eastAsia="ja-JP"/>
              </w:rPr>
              <w:t>supportedBandCombinationList</w:t>
            </w:r>
            <w:proofErr w:type="spellEnd"/>
          </w:p>
          <w:p w14:paraId="2E0E7FED" w14:textId="77777777" w:rsidR="002C5D28" w:rsidRPr="00A470D9" w:rsidRDefault="002C5D28" w:rsidP="00F43D0B">
            <w:pPr>
              <w:pStyle w:val="TAL"/>
              <w:rPr>
                <w:szCs w:val="22"/>
                <w:lang w:val="en-GB" w:eastAsia="ja-JP"/>
              </w:rPr>
            </w:pPr>
            <w:r w:rsidRPr="00A470D9">
              <w:rPr>
                <w:szCs w:val="22"/>
                <w:lang w:val="en-GB" w:eastAsia="ja-JP"/>
              </w:rPr>
              <w:t xml:space="preserve">A list of band combinations that the UE supports for MR-DC. The </w:t>
            </w:r>
            <w:proofErr w:type="spellStart"/>
            <w:r w:rsidRPr="00A470D9">
              <w:rPr>
                <w:i/>
                <w:szCs w:val="22"/>
                <w:lang w:val="en-GB" w:eastAsia="ja-JP"/>
              </w:rPr>
              <w:t>FeatureSetCombinationId</w:t>
            </w:r>
            <w:proofErr w:type="gramStart"/>
            <w:r w:rsidRPr="00A470D9">
              <w:rPr>
                <w:szCs w:val="22"/>
                <w:lang w:val="en-GB" w:eastAsia="ja-JP"/>
              </w:rPr>
              <w:t>:s</w:t>
            </w:r>
            <w:proofErr w:type="spellEnd"/>
            <w:proofErr w:type="gramEnd"/>
            <w:r w:rsidRPr="00A470D9">
              <w:rPr>
                <w:szCs w:val="22"/>
                <w:lang w:val="en-GB" w:eastAsia="ja-JP"/>
              </w:rPr>
              <w:t xml:space="preserve"> in this list refer to the </w:t>
            </w:r>
            <w:proofErr w:type="spellStart"/>
            <w:r w:rsidRPr="00A470D9">
              <w:rPr>
                <w:i/>
                <w:szCs w:val="22"/>
                <w:lang w:val="en-GB" w:eastAsia="ja-JP"/>
              </w:rPr>
              <w:t>FeatureSetCombination</w:t>
            </w:r>
            <w:proofErr w:type="spellEnd"/>
            <w:r w:rsidRPr="00A470D9">
              <w:rPr>
                <w:szCs w:val="22"/>
                <w:lang w:val="en-GB" w:eastAsia="ja-JP"/>
              </w:rPr>
              <w:t xml:space="preserve"> entries in the </w:t>
            </w:r>
            <w:proofErr w:type="spellStart"/>
            <w:r w:rsidRPr="00A470D9">
              <w:rPr>
                <w:i/>
                <w:szCs w:val="22"/>
                <w:lang w:val="en-GB" w:eastAsia="ja-JP"/>
              </w:rPr>
              <w:t>featureSetCombinations</w:t>
            </w:r>
            <w:proofErr w:type="spellEnd"/>
            <w:r w:rsidRPr="00A470D9">
              <w:rPr>
                <w:szCs w:val="22"/>
                <w:lang w:val="en-GB" w:eastAsia="ja-JP"/>
              </w:rPr>
              <w:t xml:space="preserve"> list in the </w:t>
            </w:r>
            <w:r w:rsidRPr="00A470D9">
              <w:rPr>
                <w:i/>
                <w:szCs w:val="22"/>
                <w:lang w:val="en-GB" w:eastAsia="ja-JP"/>
              </w:rPr>
              <w:t>UE-MRDC-Capability</w:t>
            </w:r>
            <w:r w:rsidRPr="00A470D9">
              <w:rPr>
                <w:szCs w:val="22"/>
                <w:lang w:val="en-GB" w:eastAsia="ja-JP"/>
              </w:rPr>
              <w:t xml:space="preserve"> IE.</w:t>
            </w:r>
          </w:p>
        </w:tc>
      </w:tr>
    </w:tbl>
    <w:p w14:paraId="46B29480" w14:textId="77777777" w:rsidR="00C1597C" w:rsidRPr="00A470D9" w:rsidRDefault="00C1597C" w:rsidP="00C1597C"/>
    <w:p w14:paraId="4BF7BF27" w14:textId="77777777" w:rsidR="002C5D28" w:rsidRPr="00A470D9" w:rsidRDefault="002C5D28" w:rsidP="002C5D28">
      <w:pPr>
        <w:pStyle w:val="Heading4"/>
        <w:rPr>
          <w:rFonts w:eastAsia="Malgun Gothic"/>
          <w:lang w:val="en-GB"/>
        </w:rPr>
      </w:pPr>
      <w:bookmarkStart w:id="1047" w:name="_Toc525763598"/>
      <w:r w:rsidRPr="00A470D9">
        <w:rPr>
          <w:rFonts w:eastAsia="Malgun Gothic"/>
          <w:lang w:val="en-GB"/>
        </w:rPr>
        <w:t>–</w:t>
      </w:r>
      <w:r w:rsidRPr="00A470D9">
        <w:rPr>
          <w:rFonts w:eastAsia="Malgun Gothic"/>
          <w:lang w:val="en-GB"/>
        </w:rPr>
        <w:tab/>
      </w:r>
      <w:r w:rsidRPr="00A470D9">
        <w:rPr>
          <w:rFonts w:eastAsia="Malgun Gothic"/>
          <w:i/>
          <w:lang w:val="en-GB"/>
        </w:rPr>
        <w:t>RLC-Parameters</w:t>
      </w:r>
      <w:bookmarkEnd w:id="1047"/>
    </w:p>
    <w:p w14:paraId="7A6D0E09"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RLC-Parameters</w:t>
      </w:r>
      <w:r w:rsidRPr="00A470D9">
        <w:rPr>
          <w:rFonts w:eastAsia="Malgun Gothic"/>
        </w:rPr>
        <w:t xml:space="preserve"> is used to convey capabilities related to RLC.</w:t>
      </w:r>
    </w:p>
    <w:p w14:paraId="44C06B6D" w14:textId="77777777" w:rsidR="002C5D28" w:rsidRPr="00A470D9" w:rsidRDefault="002C5D28" w:rsidP="002C5D28">
      <w:pPr>
        <w:pStyle w:val="TH"/>
        <w:rPr>
          <w:rFonts w:eastAsia="Malgun Gothic"/>
          <w:lang w:val="en-GB"/>
        </w:rPr>
      </w:pPr>
      <w:r w:rsidRPr="00A470D9">
        <w:rPr>
          <w:rFonts w:eastAsia="Malgun Gothic"/>
          <w:i/>
          <w:lang w:val="en-GB"/>
        </w:rPr>
        <w:t>RLC-Parameters</w:t>
      </w:r>
      <w:r w:rsidRPr="00A470D9">
        <w:rPr>
          <w:rFonts w:eastAsia="Malgun Gothic"/>
          <w:lang w:val="en-GB"/>
        </w:rPr>
        <w:t xml:space="preserve"> information element</w:t>
      </w:r>
    </w:p>
    <w:p w14:paraId="24E60DB0" w14:textId="77777777" w:rsidR="002C5D28" w:rsidRPr="00A470D9" w:rsidRDefault="002C5D28" w:rsidP="002C5D28">
      <w:pPr>
        <w:pStyle w:val="PL"/>
        <w:rPr>
          <w:color w:val="808080"/>
        </w:rPr>
      </w:pPr>
      <w:r w:rsidRPr="00A470D9">
        <w:rPr>
          <w:color w:val="808080"/>
        </w:rPr>
        <w:t>-- ASN1START</w:t>
      </w:r>
    </w:p>
    <w:p w14:paraId="28A7F1A8" w14:textId="77777777" w:rsidR="002C5D28" w:rsidRPr="00A470D9" w:rsidRDefault="002C5D28" w:rsidP="002C5D28">
      <w:pPr>
        <w:pStyle w:val="PL"/>
        <w:rPr>
          <w:color w:val="808080"/>
        </w:rPr>
      </w:pPr>
      <w:r w:rsidRPr="00A470D9">
        <w:rPr>
          <w:color w:val="808080"/>
        </w:rPr>
        <w:t>-- TAG-RLC-PARAMETERS-START</w:t>
      </w:r>
    </w:p>
    <w:p w14:paraId="4DEE6FE7" w14:textId="77777777" w:rsidR="002C5D28" w:rsidRPr="00A470D9" w:rsidRDefault="002C5D28" w:rsidP="002C5D28">
      <w:pPr>
        <w:pStyle w:val="PL"/>
      </w:pPr>
    </w:p>
    <w:p w14:paraId="4F47E1C2" w14:textId="77777777" w:rsidR="002C5D28" w:rsidRPr="00A470D9" w:rsidRDefault="002C5D28" w:rsidP="002C5D28">
      <w:pPr>
        <w:pStyle w:val="PL"/>
      </w:pPr>
      <w:r w:rsidRPr="00A470D9">
        <w:t xml:space="preserve">RLC-Parameters ::= </w:t>
      </w:r>
      <w:r w:rsidRPr="00A470D9">
        <w:rPr>
          <w:color w:val="993366"/>
        </w:rPr>
        <w:t>SEQUENCE</w:t>
      </w:r>
      <w:r w:rsidRPr="00A470D9">
        <w:t xml:space="preserve"> {</w:t>
      </w:r>
    </w:p>
    <w:p w14:paraId="13ACBE73" w14:textId="77777777" w:rsidR="002C5D28" w:rsidRPr="00A470D9" w:rsidRDefault="002C5D28" w:rsidP="002C5D28">
      <w:pPr>
        <w:pStyle w:val="PL"/>
      </w:pPr>
      <w:r w:rsidRPr="00A470D9">
        <w:t xml:space="preserve">    am-WithShortSN                  </w:t>
      </w:r>
      <w:r w:rsidRPr="00A470D9">
        <w:rPr>
          <w:color w:val="993366"/>
        </w:rPr>
        <w:t>ENUMERATED</w:t>
      </w:r>
      <w:r w:rsidRPr="00A470D9">
        <w:t xml:space="preserve"> {supported}  </w:t>
      </w:r>
      <w:r w:rsidRPr="00A470D9">
        <w:rPr>
          <w:color w:val="993366"/>
        </w:rPr>
        <w:t>OPTIONAL</w:t>
      </w:r>
      <w:r w:rsidRPr="00A470D9">
        <w:t>,</w:t>
      </w:r>
    </w:p>
    <w:p w14:paraId="6512F5A0" w14:textId="77777777" w:rsidR="002C5D28" w:rsidRPr="00A470D9" w:rsidRDefault="002C5D28" w:rsidP="002C5D28">
      <w:pPr>
        <w:pStyle w:val="PL"/>
      </w:pPr>
      <w:r w:rsidRPr="00A470D9">
        <w:t xml:space="preserve">    um-WithShortSN                  </w:t>
      </w:r>
      <w:r w:rsidRPr="00A470D9">
        <w:rPr>
          <w:color w:val="993366"/>
        </w:rPr>
        <w:t>ENUMERATED</w:t>
      </w:r>
      <w:r w:rsidRPr="00A470D9">
        <w:t xml:space="preserve"> {supported}  </w:t>
      </w:r>
      <w:r w:rsidRPr="00A470D9">
        <w:rPr>
          <w:color w:val="993366"/>
        </w:rPr>
        <w:t>OPTIONAL</w:t>
      </w:r>
      <w:r w:rsidRPr="00A470D9">
        <w:t>,</w:t>
      </w:r>
    </w:p>
    <w:p w14:paraId="2365EFA4" w14:textId="77777777" w:rsidR="002C5D28" w:rsidRPr="00A470D9" w:rsidRDefault="002C5D28" w:rsidP="002C5D28">
      <w:pPr>
        <w:pStyle w:val="PL"/>
      </w:pPr>
      <w:r w:rsidRPr="00A470D9">
        <w:t xml:space="preserve">    um-WithLongSN                   </w:t>
      </w:r>
      <w:r w:rsidRPr="00A470D9">
        <w:rPr>
          <w:color w:val="993366"/>
        </w:rPr>
        <w:t>ENUMERATED</w:t>
      </w:r>
      <w:r w:rsidRPr="00A470D9">
        <w:t xml:space="preserve"> {supported}  </w:t>
      </w:r>
      <w:r w:rsidRPr="00A470D9">
        <w:rPr>
          <w:color w:val="993366"/>
        </w:rPr>
        <w:t>OPTIONAL</w:t>
      </w:r>
      <w:r w:rsidRPr="00A470D9">
        <w:t>,</w:t>
      </w:r>
    </w:p>
    <w:p w14:paraId="18A72B5D" w14:textId="77777777" w:rsidR="002C5D28" w:rsidRPr="00A470D9" w:rsidRDefault="002C5D28" w:rsidP="002C5D28">
      <w:pPr>
        <w:pStyle w:val="PL"/>
      </w:pPr>
      <w:r w:rsidRPr="00A470D9">
        <w:t xml:space="preserve">    ...</w:t>
      </w:r>
    </w:p>
    <w:p w14:paraId="60375EE2" w14:textId="77777777" w:rsidR="002C5D28" w:rsidRPr="00A470D9" w:rsidRDefault="002C5D28" w:rsidP="002C5D28">
      <w:pPr>
        <w:pStyle w:val="PL"/>
      </w:pPr>
      <w:r w:rsidRPr="00A470D9">
        <w:t>}</w:t>
      </w:r>
    </w:p>
    <w:p w14:paraId="473FE49C" w14:textId="77777777" w:rsidR="002C5D28" w:rsidRPr="00A470D9" w:rsidRDefault="002C5D28" w:rsidP="002C5D28">
      <w:pPr>
        <w:pStyle w:val="PL"/>
      </w:pPr>
    </w:p>
    <w:p w14:paraId="79320CB6" w14:textId="77777777" w:rsidR="002C5D28" w:rsidRPr="00A470D9" w:rsidRDefault="002C5D28" w:rsidP="002C5D28">
      <w:pPr>
        <w:pStyle w:val="PL"/>
        <w:rPr>
          <w:color w:val="808080"/>
        </w:rPr>
      </w:pPr>
      <w:r w:rsidRPr="00A470D9">
        <w:rPr>
          <w:color w:val="808080"/>
        </w:rPr>
        <w:t>-- TAG-RLC-PARAMETERS-STOP</w:t>
      </w:r>
    </w:p>
    <w:p w14:paraId="101E8C5E" w14:textId="77777777" w:rsidR="002C5D28" w:rsidRPr="00A470D9" w:rsidRDefault="002C5D28" w:rsidP="002C5D28">
      <w:pPr>
        <w:pStyle w:val="PL"/>
        <w:rPr>
          <w:color w:val="808080"/>
        </w:rPr>
      </w:pPr>
      <w:r w:rsidRPr="00A470D9">
        <w:rPr>
          <w:color w:val="808080"/>
        </w:rPr>
        <w:t>-- ASN1STOP</w:t>
      </w:r>
    </w:p>
    <w:p w14:paraId="7EFBBB80" w14:textId="77777777" w:rsidR="00C1597C" w:rsidRPr="00A470D9" w:rsidRDefault="00C1597C" w:rsidP="00C1597C"/>
    <w:p w14:paraId="1A551709" w14:textId="77777777" w:rsidR="002C5D28" w:rsidRPr="00A470D9" w:rsidRDefault="002C5D28" w:rsidP="002C5D28">
      <w:pPr>
        <w:pStyle w:val="Heading4"/>
        <w:rPr>
          <w:lang w:val="en-GB"/>
        </w:rPr>
      </w:pPr>
      <w:bookmarkStart w:id="1048" w:name="_Toc525763599"/>
      <w:r w:rsidRPr="00A470D9">
        <w:rPr>
          <w:lang w:val="en-GB"/>
        </w:rPr>
        <w:t>–</w:t>
      </w:r>
      <w:r w:rsidRPr="00A470D9">
        <w:rPr>
          <w:lang w:val="en-GB"/>
        </w:rPr>
        <w:tab/>
      </w:r>
      <w:r w:rsidRPr="00A470D9">
        <w:rPr>
          <w:i/>
          <w:noProof/>
          <w:lang w:val="en-GB"/>
        </w:rPr>
        <w:t>SupportedBandwidth</w:t>
      </w:r>
      <w:bookmarkEnd w:id="1048"/>
    </w:p>
    <w:p w14:paraId="4D617FB9" w14:textId="77777777" w:rsidR="002C5D28" w:rsidRPr="00A470D9" w:rsidRDefault="002C5D28" w:rsidP="002C5D28">
      <w:r w:rsidRPr="00A470D9">
        <w:t xml:space="preserve">The IE </w:t>
      </w:r>
      <w:proofErr w:type="spellStart"/>
      <w:r w:rsidRPr="00A470D9">
        <w:rPr>
          <w:i/>
        </w:rPr>
        <w:t>SupportedBandwidth</w:t>
      </w:r>
      <w:proofErr w:type="spellEnd"/>
      <w:r w:rsidRPr="00A470D9">
        <w:t xml:space="preserve"> is used to indicate the maximum channel bandwidth supported by the UE on one carrier of a band of a band combination.</w:t>
      </w:r>
    </w:p>
    <w:p w14:paraId="306DB2AD" w14:textId="77777777" w:rsidR="002C5D28" w:rsidRPr="00A470D9" w:rsidRDefault="002C5D28" w:rsidP="002C5D28">
      <w:pPr>
        <w:pStyle w:val="TH"/>
        <w:rPr>
          <w:lang w:val="en-GB"/>
        </w:rPr>
      </w:pPr>
      <w:proofErr w:type="spellStart"/>
      <w:r w:rsidRPr="00A470D9">
        <w:rPr>
          <w:i/>
          <w:lang w:val="en-GB"/>
        </w:rPr>
        <w:t>SupportedBandwidth</w:t>
      </w:r>
      <w:proofErr w:type="spellEnd"/>
      <w:r w:rsidRPr="00A470D9">
        <w:rPr>
          <w:lang w:val="en-GB"/>
        </w:rPr>
        <w:t xml:space="preserve"> information element</w:t>
      </w:r>
    </w:p>
    <w:p w14:paraId="7B6C61D9" w14:textId="77777777" w:rsidR="002C5D28" w:rsidRPr="00A470D9" w:rsidRDefault="002C5D28" w:rsidP="002C5D28">
      <w:pPr>
        <w:pStyle w:val="PL"/>
        <w:rPr>
          <w:color w:val="808080"/>
        </w:rPr>
      </w:pPr>
      <w:r w:rsidRPr="00A470D9">
        <w:rPr>
          <w:color w:val="808080"/>
        </w:rPr>
        <w:t>-- ASN1START</w:t>
      </w:r>
    </w:p>
    <w:p w14:paraId="07F2BB38" w14:textId="77777777" w:rsidR="002C5D28" w:rsidRPr="00A470D9" w:rsidRDefault="002C5D28" w:rsidP="002C5D28">
      <w:pPr>
        <w:pStyle w:val="PL"/>
        <w:rPr>
          <w:color w:val="808080"/>
        </w:rPr>
      </w:pPr>
      <w:r w:rsidRPr="00A470D9">
        <w:rPr>
          <w:color w:val="808080"/>
        </w:rPr>
        <w:t>-- TAG-SUPPORTEDBANDWIDTH-START</w:t>
      </w:r>
    </w:p>
    <w:p w14:paraId="060510B7" w14:textId="77777777" w:rsidR="002C5D28" w:rsidRPr="00A470D9" w:rsidRDefault="002C5D28" w:rsidP="002C5D28">
      <w:pPr>
        <w:pStyle w:val="PL"/>
      </w:pPr>
    </w:p>
    <w:p w14:paraId="0B5EE6E5" w14:textId="77777777" w:rsidR="002C5D28" w:rsidRPr="00A470D9" w:rsidRDefault="002C5D28" w:rsidP="002C5D28">
      <w:pPr>
        <w:pStyle w:val="PL"/>
      </w:pPr>
      <w:r w:rsidRPr="00A470D9">
        <w:t xml:space="preserve">SupportedBandwidth ::=      </w:t>
      </w:r>
      <w:r w:rsidRPr="00A470D9">
        <w:rPr>
          <w:color w:val="993366"/>
        </w:rPr>
        <w:t>CHOICE</w:t>
      </w:r>
      <w:r w:rsidRPr="00A470D9">
        <w:t xml:space="preserve"> {</w:t>
      </w:r>
    </w:p>
    <w:p w14:paraId="52CC8B53" w14:textId="77777777" w:rsidR="002C5D28" w:rsidRPr="00A470D9" w:rsidRDefault="002C5D28" w:rsidP="002C5D28">
      <w:pPr>
        <w:pStyle w:val="PL"/>
      </w:pPr>
      <w:r w:rsidRPr="00A470D9">
        <w:t xml:space="preserve">    fr1                         </w:t>
      </w:r>
      <w:r w:rsidRPr="00A470D9">
        <w:rPr>
          <w:color w:val="993366"/>
        </w:rPr>
        <w:t>ENUMERATED</w:t>
      </w:r>
      <w:r w:rsidRPr="00A470D9">
        <w:t xml:space="preserve"> {mhz5, mhz10, mhz15, mhz20, mhz25, mhz30, mhz40, mhz50, mhz60, mhz80, mhz100},</w:t>
      </w:r>
    </w:p>
    <w:p w14:paraId="0C09C878" w14:textId="77777777" w:rsidR="002C5D28" w:rsidRPr="00A470D9" w:rsidRDefault="002C5D28" w:rsidP="002C5D28">
      <w:pPr>
        <w:pStyle w:val="PL"/>
      </w:pPr>
      <w:r w:rsidRPr="00A470D9">
        <w:t xml:space="preserve">    fr2                         </w:t>
      </w:r>
      <w:r w:rsidRPr="00A470D9">
        <w:rPr>
          <w:color w:val="993366"/>
        </w:rPr>
        <w:t>ENUMERATED</w:t>
      </w:r>
      <w:r w:rsidRPr="00A470D9">
        <w:t xml:space="preserve"> {mhz50, mhz100, mhz200, mhz400}</w:t>
      </w:r>
    </w:p>
    <w:p w14:paraId="6E5C6AD9" w14:textId="77777777" w:rsidR="002C5D28" w:rsidRPr="00A470D9" w:rsidRDefault="002C5D28" w:rsidP="002C5D28">
      <w:pPr>
        <w:pStyle w:val="PL"/>
      </w:pPr>
      <w:r w:rsidRPr="00A470D9">
        <w:t>}</w:t>
      </w:r>
    </w:p>
    <w:p w14:paraId="6A7BFD11" w14:textId="77777777" w:rsidR="002C5D28" w:rsidRPr="00A470D9" w:rsidRDefault="002C5D28" w:rsidP="002C5D28">
      <w:pPr>
        <w:pStyle w:val="PL"/>
      </w:pPr>
    </w:p>
    <w:p w14:paraId="31A8674B" w14:textId="77777777" w:rsidR="002C5D28" w:rsidRPr="00A470D9" w:rsidRDefault="002C5D28" w:rsidP="002C5D28">
      <w:pPr>
        <w:pStyle w:val="PL"/>
        <w:rPr>
          <w:color w:val="808080"/>
        </w:rPr>
      </w:pPr>
      <w:r w:rsidRPr="00A470D9">
        <w:rPr>
          <w:color w:val="808080"/>
        </w:rPr>
        <w:t>-- TAG-SUPPORTEDBANDWIDTH-STOP</w:t>
      </w:r>
    </w:p>
    <w:p w14:paraId="248F743A" w14:textId="77777777" w:rsidR="002C5D28" w:rsidRPr="00A470D9" w:rsidRDefault="002C5D28" w:rsidP="002C5D28">
      <w:pPr>
        <w:pStyle w:val="PL"/>
        <w:rPr>
          <w:color w:val="808080"/>
        </w:rPr>
      </w:pPr>
      <w:r w:rsidRPr="00A470D9">
        <w:rPr>
          <w:color w:val="808080"/>
        </w:rPr>
        <w:t>-- ASN1STOP</w:t>
      </w:r>
    </w:p>
    <w:p w14:paraId="2E6A8F97" w14:textId="77777777" w:rsidR="00C1597C" w:rsidRPr="00A470D9" w:rsidRDefault="00C1597C" w:rsidP="00C1597C"/>
    <w:p w14:paraId="49136860" w14:textId="77777777" w:rsidR="002C5D28" w:rsidRPr="00A470D9" w:rsidRDefault="002C5D28" w:rsidP="002C5D28">
      <w:pPr>
        <w:pStyle w:val="Heading4"/>
        <w:rPr>
          <w:noProof/>
          <w:lang w:val="en-GB"/>
        </w:rPr>
      </w:pPr>
      <w:bookmarkStart w:id="1049" w:name="_Toc525763600"/>
      <w:r w:rsidRPr="00A470D9">
        <w:rPr>
          <w:lang w:val="en-GB"/>
        </w:rPr>
        <w:lastRenderedPageBreak/>
        <w:t>–</w:t>
      </w:r>
      <w:r w:rsidRPr="00A470D9">
        <w:rPr>
          <w:lang w:val="en-GB"/>
        </w:rPr>
        <w:tab/>
      </w:r>
      <w:r w:rsidRPr="00A470D9">
        <w:rPr>
          <w:i/>
          <w:noProof/>
          <w:lang w:val="en-GB"/>
        </w:rPr>
        <w:t>UE-CapabilityRAT-ContainerList</w:t>
      </w:r>
      <w:bookmarkEnd w:id="1049"/>
    </w:p>
    <w:p w14:paraId="08980086" w14:textId="77777777" w:rsidR="002C5D28" w:rsidRPr="00A470D9" w:rsidRDefault="002C5D28" w:rsidP="002C5D28">
      <w:r w:rsidRPr="00A470D9">
        <w:t xml:space="preserve">The IE </w:t>
      </w:r>
      <w:r w:rsidRPr="00A470D9">
        <w:rPr>
          <w:i/>
        </w:rPr>
        <w:t>UE-</w:t>
      </w:r>
      <w:proofErr w:type="spellStart"/>
      <w:r w:rsidRPr="00A470D9">
        <w:rPr>
          <w:i/>
        </w:rPr>
        <w:t>CapabilityRAT</w:t>
      </w:r>
      <w:proofErr w:type="spellEnd"/>
      <w:r w:rsidRPr="00A470D9">
        <w:rPr>
          <w:i/>
        </w:rPr>
        <w:t>-</w:t>
      </w:r>
      <w:proofErr w:type="spellStart"/>
      <w:r w:rsidRPr="00A470D9">
        <w:rPr>
          <w:i/>
        </w:rPr>
        <w:t>ContainerList</w:t>
      </w:r>
      <w:proofErr w:type="spellEnd"/>
      <w:r w:rsidRPr="00A470D9">
        <w:t xml:space="preserve"> contains a list of radio access technology specific capability containers.</w:t>
      </w:r>
    </w:p>
    <w:p w14:paraId="4A58B965" w14:textId="77777777" w:rsidR="002C5D28" w:rsidRPr="00A470D9" w:rsidRDefault="002C5D28" w:rsidP="002C5D28">
      <w:pPr>
        <w:pStyle w:val="TH"/>
        <w:rPr>
          <w:lang w:val="en-GB"/>
        </w:rPr>
      </w:pPr>
      <w:r w:rsidRPr="00A470D9">
        <w:rPr>
          <w:i/>
          <w:lang w:val="en-GB"/>
        </w:rPr>
        <w:t>UE-</w:t>
      </w:r>
      <w:proofErr w:type="spellStart"/>
      <w:r w:rsidRPr="00A470D9">
        <w:rPr>
          <w:i/>
          <w:lang w:val="en-GB"/>
        </w:rPr>
        <w:t>CapabilityRAT</w:t>
      </w:r>
      <w:proofErr w:type="spellEnd"/>
      <w:r w:rsidRPr="00A470D9">
        <w:rPr>
          <w:i/>
          <w:lang w:val="en-GB"/>
        </w:rPr>
        <w:t>-</w:t>
      </w:r>
      <w:proofErr w:type="spellStart"/>
      <w:r w:rsidRPr="00A470D9">
        <w:rPr>
          <w:i/>
          <w:lang w:val="en-GB"/>
        </w:rPr>
        <w:t>ContainerList</w:t>
      </w:r>
      <w:proofErr w:type="spellEnd"/>
      <w:r w:rsidRPr="00A470D9">
        <w:rPr>
          <w:lang w:val="en-GB"/>
        </w:rPr>
        <w:t xml:space="preserve"> information element</w:t>
      </w:r>
    </w:p>
    <w:p w14:paraId="48CD31AE" w14:textId="77777777" w:rsidR="002C5D28" w:rsidRPr="00A470D9" w:rsidRDefault="002C5D28" w:rsidP="002C5D28">
      <w:pPr>
        <w:pStyle w:val="PL"/>
        <w:rPr>
          <w:color w:val="808080"/>
        </w:rPr>
      </w:pPr>
      <w:r w:rsidRPr="00A470D9">
        <w:rPr>
          <w:color w:val="808080"/>
        </w:rPr>
        <w:t>-- ASN1START</w:t>
      </w:r>
    </w:p>
    <w:p w14:paraId="02F7BFD3" w14:textId="77777777" w:rsidR="002C5D28" w:rsidRPr="00A470D9" w:rsidRDefault="002C5D28" w:rsidP="002C5D28">
      <w:pPr>
        <w:pStyle w:val="PL"/>
        <w:rPr>
          <w:color w:val="808080"/>
        </w:rPr>
      </w:pPr>
      <w:r w:rsidRPr="00A470D9">
        <w:rPr>
          <w:color w:val="808080"/>
        </w:rPr>
        <w:t>-- TAG-UE-CAPABILITY-RAT-CONTAINER-LIST-START</w:t>
      </w:r>
    </w:p>
    <w:p w14:paraId="7586AC6F" w14:textId="77777777" w:rsidR="002C5D28" w:rsidRPr="00A470D9" w:rsidRDefault="002C5D28" w:rsidP="002C5D28">
      <w:pPr>
        <w:pStyle w:val="PL"/>
      </w:pPr>
    </w:p>
    <w:p w14:paraId="4A9213AA" w14:textId="77777777" w:rsidR="002C5D28" w:rsidRPr="00A470D9" w:rsidRDefault="002C5D28" w:rsidP="002C5D28">
      <w:pPr>
        <w:pStyle w:val="PL"/>
      </w:pPr>
      <w:r w:rsidRPr="00A470D9">
        <w:t>UE-CapabilityRAT-ContainerList ::=</w:t>
      </w:r>
      <w:r w:rsidRPr="00A470D9">
        <w:rPr>
          <w:color w:val="993366"/>
        </w:rPr>
        <w:t>SEQUENCE</w:t>
      </w:r>
      <w:r w:rsidRPr="00A470D9">
        <w:t xml:space="preserve"> (</w:t>
      </w:r>
      <w:r w:rsidRPr="00A470D9">
        <w:rPr>
          <w:color w:val="993366"/>
        </w:rPr>
        <w:t>SIZE</w:t>
      </w:r>
      <w:r w:rsidRPr="00A470D9">
        <w:t xml:space="preserve"> (0..maxRAT-CapabilityContainers))</w:t>
      </w:r>
      <w:r w:rsidRPr="00A470D9">
        <w:rPr>
          <w:color w:val="993366"/>
        </w:rPr>
        <w:t xml:space="preserve"> OF</w:t>
      </w:r>
      <w:r w:rsidRPr="00A470D9">
        <w:t xml:space="preserve"> UE-CapabilityRAT-Container</w:t>
      </w:r>
    </w:p>
    <w:p w14:paraId="61093C8B" w14:textId="77777777" w:rsidR="002C5D28" w:rsidRPr="00A470D9" w:rsidRDefault="002C5D28" w:rsidP="002C5D28">
      <w:pPr>
        <w:pStyle w:val="PL"/>
      </w:pPr>
    </w:p>
    <w:p w14:paraId="3A648DE4" w14:textId="77777777" w:rsidR="002C5D28" w:rsidRPr="00A470D9" w:rsidRDefault="002C5D28" w:rsidP="002C5D28">
      <w:pPr>
        <w:pStyle w:val="PL"/>
      </w:pPr>
      <w:r w:rsidRPr="00A470D9">
        <w:t xml:space="preserve">UE-CapabilityRAT-Container ::= </w:t>
      </w:r>
      <w:r w:rsidRPr="00A470D9">
        <w:rPr>
          <w:color w:val="993366"/>
        </w:rPr>
        <w:t>SEQUENCE</w:t>
      </w:r>
      <w:r w:rsidRPr="00A470D9">
        <w:t xml:space="preserve"> {</w:t>
      </w:r>
    </w:p>
    <w:p w14:paraId="3EA44529" w14:textId="77777777" w:rsidR="002C5D28" w:rsidRPr="00A470D9" w:rsidRDefault="002C5D28" w:rsidP="002C5D28">
      <w:pPr>
        <w:pStyle w:val="PL"/>
      </w:pPr>
      <w:r w:rsidRPr="00A470D9">
        <w:t xml:space="preserve">    rat-Type                            RAT-Type,</w:t>
      </w:r>
    </w:p>
    <w:p w14:paraId="3EFE0DDC" w14:textId="77777777" w:rsidR="002C5D28" w:rsidRPr="00A470D9" w:rsidRDefault="002C5D28" w:rsidP="002C5D28">
      <w:pPr>
        <w:pStyle w:val="PL"/>
      </w:pPr>
      <w:r w:rsidRPr="00A470D9">
        <w:t xml:space="preserve">    ue-CapabilityRAT-Container          </w:t>
      </w:r>
      <w:r w:rsidRPr="00A470D9">
        <w:rPr>
          <w:color w:val="993366"/>
        </w:rPr>
        <w:t>OCTET</w:t>
      </w:r>
      <w:r w:rsidRPr="00A470D9">
        <w:t xml:space="preserve"> </w:t>
      </w:r>
      <w:r w:rsidRPr="00A470D9">
        <w:rPr>
          <w:color w:val="993366"/>
        </w:rPr>
        <w:t>STRING</w:t>
      </w:r>
    </w:p>
    <w:p w14:paraId="33669434" w14:textId="77777777" w:rsidR="002C5D28" w:rsidRPr="00A470D9" w:rsidRDefault="002C5D28" w:rsidP="002C5D28">
      <w:pPr>
        <w:pStyle w:val="PL"/>
      </w:pPr>
      <w:r w:rsidRPr="00A470D9">
        <w:t>}</w:t>
      </w:r>
    </w:p>
    <w:p w14:paraId="01505C39" w14:textId="77777777" w:rsidR="002C5D28" w:rsidRPr="00A470D9" w:rsidRDefault="002C5D28" w:rsidP="002C5D28">
      <w:pPr>
        <w:pStyle w:val="PL"/>
      </w:pPr>
    </w:p>
    <w:p w14:paraId="02EE9535" w14:textId="77777777" w:rsidR="002C5D28" w:rsidRPr="00A470D9" w:rsidRDefault="002C5D28" w:rsidP="002C5D28">
      <w:pPr>
        <w:pStyle w:val="PL"/>
        <w:rPr>
          <w:color w:val="808080"/>
        </w:rPr>
      </w:pPr>
      <w:r w:rsidRPr="00A470D9">
        <w:rPr>
          <w:color w:val="808080"/>
        </w:rPr>
        <w:t>-- TAG-UE-CAPABILITY-RAT-CONTAINER-LIST-STOP</w:t>
      </w:r>
    </w:p>
    <w:p w14:paraId="15DEC2F6" w14:textId="77777777" w:rsidR="002C5D28" w:rsidRPr="00A470D9" w:rsidRDefault="002C5D28" w:rsidP="002C5D28">
      <w:pPr>
        <w:pStyle w:val="PL"/>
        <w:rPr>
          <w:color w:val="808080"/>
        </w:rPr>
      </w:pPr>
      <w:r w:rsidRPr="00A470D9">
        <w:rPr>
          <w:color w:val="808080"/>
        </w:rPr>
        <w:t>-- ASN1STOP</w:t>
      </w:r>
    </w:p>
    <w:p w14:paraId="1DEA18E4" w14:textId="77777777" w:rsidR="002C5D28" w:rsidRPr="00A470D9" w:rsidRDefault="002C5D28" w:rsidP="002C5D28"/>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2C5D28" w:rsidRPr="00A470D9" w14:paraId="2CE09EAC" w14:textId="77777777" w:rsidTr="00C1597C">
        <w:tc>
          <w:tcPr>
            <w:tcW w:w="14175" w:type="dxa"/>
            <w:tcBorders>
              <w:top w:val="single" w:sz="4" w:space="0" w:color="auto"/>
              <w:left w:val="single" w:sz="4" w:space="0" w:color="auto"/>
              <w:bottom w:val="single" w:sz="4" w:space="0" w:color="auto"/>
              <w:right w:val="single" w:sz="4" w:space="0" w:color="auto"/>
            </w:tcBorders>
            <w:hideMark/>
          </w:tcPr>
          <w:p w14:paraId="38C9B2E4" w14:textId="77777777" w:rsidR="002C5D28" w:rsidRPr="00A470D9" w:rsidRDefault="002C5D28" w:rsidP="00F43D0B">
            <w:pPr>
              <w:pStyle w:val="TAH"/>
              <w:rPr>
                <w:lang w:val="en-GB" w:eastAsia="ja-JP"/>
              </w:rPr>
            </w:pPr>
            <w:r w:rsidRPr="00A470D9">
              <w:rPr>
                <w:i/>
                <w:lang w:val="en-GB" w:eastAsia="ja-JP"/>
              </w:rPr>
              <w:t>UE-</w:t>
            </w:r>
            <w:proofErr w:type="spellStart"/>
            <w:r w:rsidRPr="00A470D9">
              <w:rPr>
                <w:i/>
                <w:lang w:val="en-GB" w:eastAsia="ja-JP"/>
              </w:rPr>
              <w:t>CapabilityRAT</w:t>
            </w:r>
            <w:proofErr w:type="spellEnd"/>
            <w:r w:rsidRPr="00A470D9">
              <w:rPr>
                <w:i/>
                <w:lang w:val="en-GB" w:eastAsia="ja-JP"/>
              </w:rPr>
              <w:t>-</w:t>
            </w:r>
            <w:proofErr w:type="spellStart"/>
            <w:r w:rsidRPr="00A470D9">
              <w:rPr>
                <w:i/>
                <w:lang w:val="en-GB" w:eastAsia="ja-JP"/>
              </w:rPr>
              <w:t>ContainerList</w:t>
            </w:r>
            <w:proofErr w:type="spellEnd"/>
            <w:r w:rsidRPr="00A470D9">
              <w:rPr>
                <w:lang w:val="en-GB" w:eastAsia="ja-JP"/>
              </w:rPr>
              <w:t xml:space="preserve"> field descriptions</w:t>
            </w:r>
          </w:p>
        </w:tc>
      </w:tr>
      <w:tr w:rsidR="002C5D28" w:rsidRPr="00A470D9" w14:paraId="5484BB84" w14:textId="77777777" w:rsidTr="00C1597C">
        <w:tc>
          <w:tcPr>
            <w:tcW w:w="14175" w:type="dxa"/>
            <w:tcBorders>
              <w:top w:val="single" w:sz="4" w:space="0" w:color="auto"/>
              <w:left w:val="single" w:sz="4" w:space="0" w:color="auto"/>
              <w:bottom w:val="single" w:sz="4" w:space="0" w:color="auto"/>
              <w:right w:val="single" w:sz="4" w:space="0" w:color="auto"/>
            </w:tcBorders>
            <w:hideMark/>
          </w:tcPr>
          <w:p w14:paraId="4033F35E" w14:textId="77777777" w:rsidR="002C5D28" w:rsidRPr="00A470D9" w:rsidRDefault="002C5D28" w:rsidP="00F43D0B">
            <w:pPr>
              <w:pStyle w:val="TAL"/>
              <w:rPr>
                <w:b/>
                <w:i/>
                <w:lang w:val="en-GB" w:eastAsia="ja-JP"/>
              </w:rPr>
            </w:pPr>
            <w:r w:rsidRPr="00A470D9">
              <w:rPr>
                <w:b/>
                <w:i/>
                <w:lang w:val="en-GB" w:eastAsia="ja-JP"/>
              </w:rPr>
              <w:t>ue-</w:t>
            </w:r>
            <w:proofErr w:type="spellStart"/>
            <w:r w:rsidRPr="00A470D9">
              <w:rPr>
                <w:b/>
                <w:i/>
                <w:lang w:val="en-GB" w:eastAsia="ja-JP"/>
              </w:rPr>
              <w:t>CapabilityRAT</w:t>
            </w:r>
            <w:proofErr w:type="spellEnd"/>
            <w:r w:rsidRPr="00A470D9">
              <w:rPr>
                <w:b/>
                <w:i/>
                <w:lang w:val="en-GB" w:eastAsia="ja-JP"/>
              </w:rPr>
              <w:t>-Container</w:t>
            </w:r>
          </w:p>
          <w:p w14:paraId="240C308C" w14:textId="77777777" w:rsidR="002C5D28" w:rsidRPr="00A470D9" w:rsidRDefault="002C5D28" w:rsidP="00F43D0B">
            <w:pPr>
              <w:pStyle w:val="TAL"/>
              <w:rPr>
                <w:lang w:val="en-GB" w:eastAsia="ja-JP"/>
              </w:rPr>
            </w:pPr>
            <w:r w:rsidRPr="00A470D9">
              <w:rPr>
                <w:lang w:val="en-GB" w:eastAsia="ja-JP"/>
              </w:rPr>
              <w:t>Container for the UE capabilities of the indicated RAT. The encoding is defined in the specification of each RAT:</w:t>
            </w:r>
          </w:p>
          <w:p w14:paraId="02AF24B5" w14:textId="77777777" w:rsidR="002C5D28" w:rsidRPr="00A470D9" w:rsidRDefault="002C5D28" w:rsidP="00F43D0B">
            <w:pPr>
              <w:pStyle w:val="TAL"/>
              <w:rPr>
                <w:lang w:val="en-GB" w:eastAsia="ja-JP"/>
              </w:rPr>
            </w:pPr>
            <w:r w:rsidRPr="00A470D9">
              <w:rPr>
                <w:lang w:val="en-GB" w:eastAsia="ja-JP"/>
              </w:rPr>
              <w:t xml:space="preserve">For rat-Type set to </w:t>
            </w:r>
            <w:proofErr w:type="spellStart"/>
            <w:r w:rsidRPr="00A470D9">
              <w:rPr>
                <w:i/>
                <w:lang w:val="en-GB" w:eastAsia="ja-JP"/>
              </w:rPr>
              <w:t>nr</w:t>
            </w:r>
            <w:proofErr w:type="spellEnd"/>
            <w:r w:rsidRPr="00A470D9">
              <w:rPr>
                <w:lang w:val="en-GB" w:eastAsia="ja-JP"/>
              </w:rPr>
              <w:t>: the encoding of UE capabilities is defined in UE-NR-Capability.</w:t>
            </w:r>
          </w:p>
          <w:p w14:paraId="141FEFED" w14:textId="77777777" w:rsidR="002C5D28" w:rsidRPr="00A470D9" w:rsidRDefault="002C5D28" w:rsidP="00F43D0B">
            <w:pPr>
              <w:pStyle w:val="TAL"/>
              <w:rPr>
                <w:lang w:val="en-GB" w:eastAsia="ja-JP"/>
              </w:rPr>
            </w:pPr>
            <w:r w:rsidRPr="00A470D9">
              <w:rPr>
                <w:lang w:val="en-GB" w:eastAsia="ja-JP"/>
              </w:rPr>
              <w:t xml:space="preserve">For rat-Type set to </w:t>
            </w:r>
            <w:proofErr w:type="spellStart"/>
            <w:r w:rsidRPr="00A470D9">
              <w:rPr>
                <w:i/>
                <w:lang w:val="en-GB" w:eastAsia="ja-JP"/>
              </w:rPr>
              <w:t>eutra-nr</w:t>
            </w:r>
            <w:proofErr w:type="spellEnd"/>
            <w:r w:rsidRPr="00A470D9">
              <w:rPr>
                <w:lang w:val="en-GB" w:eastAsia="ja-JP"/>
              </w:rPr>
              <w:t>: the encoding of UE capabilities is defined in UE-MRDC-Capability.</w:t>
            </w:r>
          </w:p>
          <w:p w14:paraId="2844051C" w14:textId="77777777" w:rsidR="002C5D28" w:rsidRPr="00A470D9" w:rsidRDefault="002C5D28" w:rsidP="00F43D0B">
            <w:pPr>
              <w:pStyle w:val="TAL"/>
              <w:rPr>
                <w:rFonts w:eastAsia="Calibri"/>
                <w:szCs w:val="22"/>
                <w:lang w:val="en-GB" w:eastAsia="ja-JP"/>
              </w:rPr>
            </w:pPr>
            <w:r w:rsidRPr="00A470D9">
              <w:rPr>
                <w:rFonts w:eastAsia="Calibri"/>
                <w:szCs w:val="22"/>
                <w:lang w:val="en-GB" w:eastAsia="ja-JP"/>
              </w:rPr>
              <w:t xml:space="preserve">For rat-Type set to </w:t>
            </w:r>
            <w:proofErr w:type="spellStart"/>
            <w:r w:rsidRPr="00A470D9">
              <w:rPr>
                <w:rFonts w:eastAsia="Calibri"/>
                <w:i/>
                <w:szCs w:val="22"/>
                <w:lang w:val="en-GB" w:eastAsia="ja-JP"/>
              </w:rPr>
              <w:t>eutra</w:t>
            </w:r>
            <w:proofErr w:type="spellEnd"/>
            <w:r w:rsidRPr="00A470D9">
              <w:rPr>
                <w:rFonts w:eastAsia="Calibri"/>
                <w:szCs w:val="22"/>
                <w:lang w:val="en-GB" w:eastAsia="ja-JP"/>
              </w:rPr>
              <w:t>: the encoding of UE capabilities is defined in UE-EUTRA-Capability specified in 36.331.</w:t>
            </w:r>
          </w:p>
        </w:tc>
      </w:tr>
    </w:tbl>
    <w:p w14:paraId="031AA793" w14:textId="77777777" w:rsidR="00C1597C" w:rsidRPr="00A470D9" w:rsidRDefault="00C1597C" w:rsidP="00C1597C"/>
    <w:p w14:paraId="309B661B" w14:textId="77777777" w:rsidR="002C5D28" w:rsidRPr="00A470D9" w:rsidRDefault="002C5D28" w:rsidP="002C5D28">
      <w:pPr>
        <w:pStyle w:val="Heading4"/>
        <w:rPr>
          <w:lang w:val="en-GB"/>
        </w:rPr>
      </w:pPr>
      <w:bookmarkStart w:id="1050" w:name="_Toc525763601"/>
      <w:r w:rsidRPr="00A470D9">
        <w:rPr>
          <w:lang w:val="en-GB"/>
        </w:rPr>
        <w:t>–</w:t>
      </w:r>
      <w:r w:rsidRPr="00A470D9">
        <w:rPr>
          <w:lang w:val="en-GB"/>
        </w:rPr>
        <w:tab/>
      </w:r>
      <w:r w:rsidRPr="00A470D9">
        <w:rPr>
          <w:i/>
          <w:lang w:val="en-GB"/>
        </w:rPr>
        <w:t>UE-</w:t>
      </w:r>
      <w:proofErr w:type="spellStart"/>
      <w:r w:rsidRPr="00A470D9">
        <w:rPr>
          <w:i/>
          <w:lang w:val="en-GB"/>
        </w:rPr>
        <w:t>CapabilityRAT</w:t>
      </w:r>
      <w:proofErr w:type="spellEnd"/>
      <w:r w:rsidRPr="00A470D9">
        <w:rPr>
          <w:i/>
          <w:lang w:val="en-GB"/>
        </w:rPr>
        <w:t>-</w:t>
      </w:r>
      <w:proofErr w:type="spellStart"/>
      <w:r w:rsidRPr="00A470D9">
        <w:rPr>
          <w:i/>
          <w:lang w:val="en-GB"/>
        </w:rPr>
        <w:t>RequestList</w:t>
      </w:r>
      <w:bookmarkEnd w:id="1050"/>
      <w:proofErr w:type="spellEnd"/>
    </w:p>
    <w:p w14:paraId="54A8DA06" w14:textId="77777777" w:rsidR="002C5D28" w:rsidRPr="00A470D9" w:rsidRDefault="002C5D28" w:rsidP="002C5D28">
      <w:r w:rsidRPr="00A470D9">
        <w:t xml:space="preserve">The IE </w:t>
      </w:r>
      <w:r w:rsidRPr="00A470D9">
        <w:rPr>
          <w:i/>
        </w:rPr>
        <w:t>UE-</w:t>
      </w:r>
      <w:proofErr w:type="spellStart"/>
      <w:r w:rsidRPr="00A470D9">
        <w:rPr>
          <w:i/>
        </w:rPr>
        <w:t>CapabilityRAT</w:t>
      </w:r>
      <w:proofErr w:type="spellEnd"/>
      <w:r w:rsidRPr="00A470D9">
        <w:rPr>
          <w:i/>
        </w:rPr>
        <w:t>-</w:t>
      </w:r>
      <w:proofErr w:type="spellStart"/>
      <w:r w:rsidRPr="00A470D9">
        <w:rPr>
          <w:i/>
        </w:rPr>
        <w:t>RequestList</w:t>
      </w:r>
      <w:proofErr w:type="spellEnd"/>
      <w:r w:rsidRPr="00A470D9">
        <w:t xml:space="preserve"> is used to request UE capabilities for one or more RATs from the UE.</w:t>
      </w:r>
    </w:p>
    <w:p w14:paraId="6CC0FC35" w14:textId="77777777" w:rsidR="002C5D28" w:rsidRPr="00A470D9" w:rsidRDefault="002C5D28" w:rsidP="002C5D28">
      <w:pPr>
        <w:pStyle w:val="TH"/>
        <w:rPr>
          <w:lang w:val="en-GB"/>
        </w:rPr>
      </w:pPr>
      <w:r w:rsidRPr="00A470D9">
        <w:rPr>
          <w:i/>
          <w:lang w:val="en-GB"/>
        </w:rPr>
        <w:t>UE-</w:t>
      </w:r>
      <w:proofErr w:type="spellStart"/>
      <w:r w:rsidRPr="00A470D9">
        <w:rPr>
          <w:i/>
          <w:lang w:val="en-GB"/>
        </w:rPr>
        <w:t>CapabilityRAT</w:t>
      </w:r>
      <w:proofErr w:type="spellEnd"/>
      <w:r w:rsidRPr="00A470D9">
        <w:rPr>
          <w:i/>
          <w:lang w:val="en-GB"/>
        </w:rPr>
        <w:t>-</w:t>
      </w:r>
      <w:proofErr w:type="spellStart"/>
      <w:r w:rsidRPr="00A470D9">
        <w:rPr>
          <w:i/>
          <w:lang w:val="en-GB"/>
        </w:rPr>
        <w:t>RequestList</w:t>
      </w:r>
      <w:proofErr w:type="spellEnd"/>
      <w:r w:rsidRPr="00A470D9">
        <w:rPr>
          <w:lang w:val="en-GB"/>
        </w:rPr>
        <w:t xml:space="preserve"> information element</w:t>
      </w:r>
    </w:p>
    <w:p w14:paraId="429869E6" w14:textId="77777777" w:rsidR="002C5D28" w:rsidRPr="00A470D9" w:rsidRDefault="002C5D28" w:rsidP="002C5D28">
      <w:pPr>
        <w:pStyle w:val="PL"/>
        <w:rPr>
          <w:color w:val="808080"/>
        </w:rPr>
      </w:pPr>
      <w:r w:rsidRPr="00A470D9">
        <w:rPr>
          <w:color w:val="808080"/>
        </w:rPr>
        <w:t>-- ASN1START</w:t>
      </w:r>
    </w:p>
    <w:p w14:paraId="6C238514" w14:textId="77777777" w:rsidR="002C5D28" w:rsidRPr="00A470D9" w:rsidRDefault="002C5D28" w:rsidP="002C5D28">
      <w:pPr>
        <w:pStyle w:val="PL"/>
        <w:rPr>
          <w:color w:val="808080"/>
        </w:rPr>
      </w:pPr>
      <w:r w:rsidRPr="00A470D9">
        <w:rPr>
          <w:color w:val="808080"/>
        </w:rPr>
        <w:t>-- TAG-UE-CAPABILITYRAT-REQUESTLIST-START</w:t>
      </w:r>
    </w:p>
    <w:p w14:paraId="29B53904" w14:textId="77777777" w:rsidR="002C5D28" w:rsidRPr="00A470D9" w:rsidRDefault="002C5D28" w:rsidP="002C5D28">
      <w:pPr>
        <w:pStyle w:val="PL"/>
      </w:pPr>
    </w:p>
    <w:p w14:paraId="285925E5" w14:textId="77777777" w:rsidR="002C5D28" w:rsidRPr="00A470D9" w:rsidRDefault="002C5D28" w:rsidP="002C5D28">
      <w:pPr>
        <w:pStyle w:val="PL"/>
      </w:pPr>
      <w:r w:rsidRPr="00A470D9">
        <w:t xml:space="preserve">UE-CapabilityRAT-RequestList ::=        </w:t>
      </w:r>
      <w:r w:rsidRPr="00A470D9">
        <w:rPr>
          <w:color w:val="993366"/>
        </w:rPr>
        <w:t>SEQUENCE</w:t>
      </w:r>
      <w:r w:rsidRPr="00A470D9">
        <w:t xml:space="preserve"> (</w:t>
      </w:r>
      <w:r w:rsidRPr="00A470D9">
        <w:rPr>
          <w:color w:val="993366"/>
        </w:rPr>
        <w:t>SIZE</w:t>
      </w:r>
      <w:r w:rsidRPr="00A470D9">
        <w:t xml:space="preserve"> (1..maxRAT-CapabilityContainers))</w:t>
      </w:r>
      <w:r w:rsidRPr="00A470D9">
        <w:rPr>
          <w:color w:val="993366"/>
        </w:rPr>
        <w:t xml:space="preserve"> OF</w:t>
      </w:r>
      <w:r w:rsidRPr="00A470D9">
        <w:t xml:space="preserve"> UE-CapabilityRAT-Request</w:t>
      </w:r>
    </w:p>
    <w:p w14:paraId="7F0F9B0E" w14:textId="77777777" w:rsidR="002C5D28" w:rsidRPr="00A470D9" w:rsidRDefault="002C5D28" w:rsidP="002C5D28">
      <w:pPr>
        <w:pStyle w:val="PL"/>
      </w:pPr>
    </w:p>
    <w:p w14:paraId="14BC5243" w14:textId="77777777" w:rsidR="002C5D28" w:rsidRPr="00A470D9" w:rsidRDefault="002C5D28" w:rsidP="002C5D28">
      <w:pPr>
        <w:pStyle w:val="PL"/>
      </w:pPr>
      <w:r w:rsidRPr="00A470D9">
        <w:t xml:space="preserve">UE-CapabilityRAT-Request ::=            </w:t>
      </w:r>
      <w:r w:rsidRPr="00A470D9">
        <w:rPr>
          <w:color w:val="993366"/>
        </w:rPr>
        <w:t>SEQUENCE</w:t>
      </w:r>
      <w:r w:rsidRPr="00A470D9">
        <w:t xml:space="preserve"> {</w:t>
      </w:r>
    </w:p>
    <w:p w14:paraId="17AC96A7" w14:textId="77777777" w:rsidR="002C5D28" w:rsidRPr="00A470D9" w:rsidRDefault="002C5D28" w:rsidP="002C5D28">
      <w:pPr>
        <w:pStyle w:val="PL"/>
      </w:pPr>
      <w:r w:rsidRPr="00A470D9">
        <w:t xml:space="preserve">    rat-Type                                RAT-Type,</w:t>
      </w:r>
    </w:p>
    <w:p w14:paraId="531C54FE" w14:textId="77777777" w:rsidR="002C5D28" w:rsidRPr="00A470D9" w:rsidRDefault="002C5D28" w:rsidP="002C5D28">
      <w:pPr>
        <w:pStyle w:val="PL"/>
        <w:rPr>
          <w:color w:val="808080"/>
        </w:rPr>
      </w:pPr>
      <w:r w:rsidRPr="00A470D9">
        <w:t xml:space="preserve">    capabilityRequestFilter                 </w:t>
      </w:r>
      <w:r w:rsidRPr="00A470D9">
        <w:rPr>
          <w:color w:val="993366"/>
        </w:rPr>
        <w:t>OCTET</w:t>
      </w:r>
      <w:r w:rsidRPr="00A470D9">
        <w:t xml:space="preserve"> </w:t>
      </w:r>
      <w:r w:rsidRPr="00A470D9">
        <w:rPr>
          <w:color w:val="993366"/>
        </w:rPr>
        <w:t>STRING</w:t>
      </w:r>
      <w:r w:rsidRPr="00A470D9">
        <w:t xml:space="preserve">                    </w:t>
      </w:r>
      <w:r w:rsidRPr="00A470D9">
        <w:rPr>
          <w:color w:val="993366"/>
        </w:rPr>
        <w:t>OPTIONAL</w:t>
      </w:r>
      <w:r w:rsidRPr="00A470D9">
        <w:t xml:space="preserve">,   </w:t>
      </w:r>
      <w:r w:rsidRPr="00A470D9">
        <w:rPr>
          <w:color w:val="808080"/>
        </w:rPr>
        <w:t>-- Need N</w:t>
      </w:r>
    </w:p>
    <w:p w14:paraId="00F56354" w14:textId="77777777" w:rsidR="002C5D28" w:rsidRPr="00A470D9" w:rsidRDefault="002C5D28" w:rsidP="002C5D28">
      <w:pPr>
        <w:pStyle w:val="PL"/>
      </w:pPr>
      <w:r w:rsidRPr="00A470D9">
        <w:t xml:space="preserve">    ...</w:t>
      </w:r>
    </w:p>
    <w:p w14:paraId="60F032D4" w14:textId="77777777" w:rsidR="002C5D28" w:rsidRPr="00A470D9" w:rsidRDefault="002C5D28" w:rsidP="002C5D28">
      <w:pPr>
        <w:pStyle w:val="PL"/>
      </w:pPr>
      <w:r w:rsidRPr="00A470D9">
        <w:t>}</w:t>
      </w:r>
    </w:p>
    <w:p w14:paraId="79DADA63" w14:textId="77777777" w:rsidR="002C5D28" w:rsidRPr="00A470D9" w:rsidRDefault="002C5D28" w:rsidP="002C5D28">
      <w:pPr>
        <w:pStyle w:val="PL"/>
      </w:pPr>
    </w:p>
    <w:p w14:paraId="5BF8F86E" w14:textId="77777777" w:rsidR="002C5D28" w:rsidRPr="00A470D9" w:rsidRDefault="002C5D28" w:rsidP="002C5D28">
      <w:pPr>
        <w:pStyle w:val="PL"/>
        <w:rPr>
          <w:color w:val="808080"/>
        </w:rPr>
      </w:pPr>
      <w:r w:rsidRPr="00A470D9">
        <w:rPr>
          <w:color w:val="808080"/>
        </w:rPr>
        <w:t>-- TAG-UE-CAPABILITYRAT-REQUESTLIST-STOP</w:t>
      </w:r>
    </w:p>
    <w:p w14:paraId="795F8686" w14:textId="77777777" w:rsidR="002C5D28" w:rsidRPr="00A470D9" w:rsidRDefault="002C5D28" w:rsidP="002C5D28">
      <w:pPr>
        <w:pStyle w:val="PL"/>
        <w:rPr>
          <w:color w:val="808080"/>
        </w:rPr>
      </w:pPr>
      <w:r w:rsidRPr="00A470D9">
        <w:rPr>
          <w:color w:val="808080"/>
        </w:rPr>
        <w:t>-- ASN1STOP</w:t>
      </w:r>
    </w:p>
    <w:p w14:paraId="60B8B877"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1F28EB85" w14:textId="77777777" w:rsidTr="00C1597C">
        <w:tc>
          <w:tcPr>
            <w:tcW w:w="14173" w:type="dxa"/>
          </w:tcPr>
          <w:p w14:paraId="29899BC0" w14:textId="77777777" w:rsidR="002C5D28" w:rsidRPr="00A470D9" w:rsidRDefault="002C5D28" w:rsidP="00F43D0B">
            <w:pPr>
              <w:pStyle w:val="TAH"/>
              <w:rPr>
                <w:szCs w:val="22"/>
                <w:lang w:val="en-GB" w:eastAsia="ja-JP"/>
              </w:rPr>
            </w:pPr>
            <w:r w:rsidRPr="00A470D9">
              <w:rPr>
                <w:i/>
                <w:szCs w:val="22"/>
                <w:lang w:val="en-GB" w:eastAsia="ja-JP"/>
              </w:rPr>
              <w:t>UE-</w:t>
            </w:r>
            <w:proofErr w:type="spellStart"/>
            <w:r w:rsidRPr="00A470D9">
              <w:rPr>
                <w:i/>
                <w:szCs w:val="22"/>
                <w:lang w:val="en-GB" w:eastAsia="ja-JP"/>
              </w:rPr>
              <w:t>CapabilityRAT</w:t>
            </w:r>
            <w:proofErr w:type="spellEnd"/>
            <w:r w:rsidRPr="00A470D9">
              <w:rPr>
                <w:i/>
                <w:szCs w:val="22"/>
                <w:lang w:val="en-GB" w:eastAsia="ja-JP"/>
              </w:rPr>
              <w:t>-Request field descriptions</w:t>
            </w:r>
          </w:p>
        </w:tc>
      </w:tr>
      <w:tr w:rsidR="002C5D28" w:rsidRPr="00A470D9" w14:paraId="3F5B5AD9" w14:textId="77777777" w:rsidTr="00C1597C">
        <w:tc>
          <w:tcPr>
            <w:tcW w:w="14173" w:type="dxa"/>
          </w:tcPr>
          <w:p w14:paraId="7FE00DD3" w14:textId="77777777" w:rsidR="002C5D28" w:rsidRPr="00A470D9" w:rsidRDefault="002C5D28" w:rsidP="00F43D0B">
            <w:pPr>
              <w:pStyle w:val="TAL"/>
              <w:rPr>
                <w:szCs w:val="22"/>
                <w:lang w:val="en-GB" w:eastAsia="ja-JP"/>
              </w:rPr>
            </w:pPr>
            <w:proofErr w:type="spellStart"/>
            <w:r w:rsidRPr="00A470D9">
              <w:rPr>
                <w:b/>
                <w:i/>
                <w:szCs w:val="22"/>
                <w:lang w:val="en-GB" w:eastAsia="ja-JP"/>
              </w:rPr>
              <w:t>capabilityRequestFilter</w:t>
            </w:r>
            <w:proofErr w:type="spellEnd"/>
          </w:p>
          <w:p w14:paraId="517F66EA" w14:textId="77777777" w:rsidR="00F95F2F" w:rsidRPr="00A470D9" w:rsidRDefault="002C5D28" w:rsidP="00F43D0B">
            <w:pPr>
              <w:pStyle w:val="TAL"/>
              <w:rPr>
                <w:szCs w:val="22"/>
                <w:lang w:val="en-GB" w:eastAsia="ja-JP"/>
              </w:rPr>
            </w:pPr>
            <w:r w:rsidRPr="00A470D9">
              <w:rPr>
                <w:szCs w:val="22"/>
                <w:lang w:val="en-GB" w:eastAsia="ja-JP"/>
              </w:rPr>
              <w:t>Information by which the network requests the UE to filter the UE capabilities.</w:t>
            </w:r>
          </w:p>
          <w:p w14:paraId="1F9C043D" w14:textId="77777777" w:rsidR="002C5D28" w:rsidRPr="00A470D9" w:rsidRDefault="002C5D28" w:rsidP="00F43D0B">
            <w:pPr>
              <w:pStyle w:val="TAL"/>
              <w:rPr>
                <w:szCs w:val="22"/>
                <w:lang w:val="en-GB" w:eastAsia="ja-JP"/>
              </w:rPr>
            </w:pPr>
            <w:r w:rsidRPr="00A470D9">
              <w:rPr>
                <w:szCs w:val="22"/>
                <w:lang w:val="en-GB" w:eastAsia="ja-JP"/>
              </w:rPr>
              <w:t xml:space="preserve">For </w:t>
            </w:r>
            <w:proofErr w:type="spellStart"/>
            <w:r w:rsidRPr="00A470D9">
              <w:rPr>
                <w:szCs w:val="22"/>
                <w:lang w:val="en-GB" w:eastAsia="ja-JP"/>
              </w:rPr>
              <w:t>ratType</w:t>
            </w:r>
            <w:proofErr w:type="spellEnd"/>
            <w:r w:rsidRPr="00A470D9">
              <w:rPr>
                <w:szCs w:val="22"/>
                <w:lang w:val="en-GB" w:eastAsia="ja-JP"/>
              </w:rPr>
              <w:t xml:space="preserve"> set to </w:t>
            </w:r>
            <w:proofErr w:type="spellStart"/>
            <w:r w:rsidRPr="00A470D9">
              <w:rPr>
                <w:szCs w:val="22"/>
                <w:lang w:val="en-GB" w:eastAsia="ja-JP"/>
              </w:rPr>
              <w:t>nr</w:t>
            </w:r>
            <w:proofErr w:type="spellEnd"/>
            <w:r w:rsidRPr="00A470D9">
              <w:rPr>
                <w:szCs w:val="22"/>
                <w:lang w:val="en-GB" w:eastAsia="ja-JP"/>
              </w:rPr>
              <w:t xml:space="preserve">: the encoding of the </w:t>
            </w:r>
            <w:proofErr w:type="spellStart"/>
            <w:r w:rsidRPr="00A470D9">
              <w:rPr>
                <w:szCs w:val="22"/>
                <w:lang w:val="en-GB" w:eastAsia="ja-JP"/>
              </w:rPr>
              <w:t>capabilityRequestFilter</w:t>
            </w:r>
            <w:proofErr w:type="spellEnd"/>
            <w:r w:rsidRPr="00A470D9">
              <w:rPr>
                <w:szCs w:val="22"/>
                <w:lang w:val="en-GB" w:eastAsia="ja-JP"/>
              </w:rPr>
              <w:t xml:space="preserve"> is defined in UE-</w:t>
            </w:r>
            <w:proofErr w:type="spellStart"/>
            <w:r w:rsidRPr="00A470D9">
              <w:rPr>
                <w:szCs w:val="22"/>
                <w:lang w:val="en-GB" w:eastAsia="ja-JP"/>
              </w:rPr>
              <w:t>CapabilityRequestFilterNR</w:t>
            </w:r>
            <w:proofErr w:type="spellEnd"/>
            <w:r w:rsidRPr="00A470D9">
              <w:rPr>
                <w:szCs w:val="22"/>
                <w:lang w:val="en-GB" w:eastAsia="ja-JP"/>
              </w:rPr>
              <w:t xml:space="preserve">. </w:t>
            </w:r>
          </w:p>
        </w:tc>
      </w:tr>
      <w:tr w:rsidR="002C5D28" w:rsidRPr="00A470D9" w14:paraId="7EE9A6F1" w14:textId="77777777" w:rsidTr="00C1597C">
        <w:tc>
          <w:tcPr>
            <w:tcW w:w="14173" w:type="dxa"/>
          </w:tcPr>
          <w:p w14:paraId="2EB903A3" w14:textId="77777777" w:rsidR="002C5D28" w:rsidRPr="00A470D9" w:rsidRDefault="002C5D28" w:rsidP="00F43D0B">
            <w:pPr>
              <w:pStyle w:val="TAL"/>
              <w:rPr>
                <w:szCs w:val="22"/>
                <w:lang w:val="en-GB" w:eastAsia="ja-JP"/>
              </w:rPr>
            </w:pPr>
            <w:r w:rsidRPr="00A470D9">
              <w:rPr>
                <w:b/>
                <w:i/>
                <w:szCs w:val="22"/>
                <w:lang w:val="en-GB" w:eastAsia="ja-JP"/>
              </w:rPr>
              <w:t>rat-Type</w:t>
            </w:r>
          </w:p>
          <w:p w14:paraId="0ACD3EAA" w14:textId="77777777" w:rsidR="002C5D28" w:rsidRPr="00A470D9" w:rsidRDefault="002C5D28" w:rsidP="00F43D0B">
            <w:pPr>
              <w:pStyle w:val="TAL"/>
              <w:rPr>
                <w:szCs w:val="22"/>
                <w:lang w:val="en-GB" w:eastAsia="ja-JP"/>
              </w:rPr>
            </w:pPr>
            <w:r w:rsidRPr="00A470D9">
              <w:rPr>
                <w:szCs w:val="22"/>
                <w:lang w:val="en-GB" w:eastAsia="ja-JP"/>
              </w:rPr>
              <w:t>The RAT type for which the NW requests UE capabilities.</w:t>
            </w:r>
          </w:p>
        </w:tc>
      </w:tr>
    </w:tbl>
    <w:p w14:paraId="64B66BAD" w14:textId="77777777" w:rsidR="00C1597C" w:rsidRPr="00A470D9" w:rsidRDefault="00C1597C" w:rsidP="00C1597C"/>
    <w:p w14:paraId="454DBD10" w14:textId="77777777" w:rsidR="002C5D28" w:rsidRPr="00A470D9" w:rsidRDefault="002C5D28" w:rsidP="002C5D28">
      <w:pPr>
        <w:pStyle w:val="Heading4"/>
        <w:rPr>
          <w:lang w:val="en-GB"/>
        </w:rPr>
      </w:pPr>
      <w:bookmarkStart w:id="1051" w:name="_Toc525763602"/>
      <w:r w:rsidRPr="00A470D9">
        <w:rPr>
          <w:lang w:val="en-GB"/>
        </w:rPr>
        <w:t>–</w:t>
      </w:r>
      <w:r w:rsidRPr="00A470D9">
        <w:rPr>
          <w:lang w:val="en-GB"/>
        </w:rPr>
        <w:tab/>
      </w:r>
      <w:r w:rsidRPr="00A470D9">
        <w:rPr>
          <w:i/>
          <w:lang w:val="en-GB"/>
        </w:rPr>
        <w:t>UE-</w:t>
      </w:r>
      <w:proofErr w:type="spellStart"/>
      <w:r w:rsidRPr="00A470D9">
        <w:rPr>
          <w:i/>
          <w:lang w:val="en-GB"/>
        </w:rPr>
        <w:t>CapabilityRequestFilterNR</w:t>
      </w:r>
      <w:bookmarkEnd w:id="1051"/>
      <w:proofErr w:type="spellEnd"/>
    </w:p>
    <w:p w14:paraId="525AFA42" w14:textId="77777777" w:rsidR="00F95F2F" w:rsidRPr="00A470D9" w:rsidRDefault="002C5D28" w:rsidP="002C5D28">
      <w:r w:rsidRPr="00A470D9">
        <w:t xml:space="preserve">The IE </w:t>
      </w:r>
      <w:r w:rsidRPr="00A470D9">
        <w:rPr>
          <w:i/>
        </w:rPr>
        <w:t>UE-</w:t>
      </w:r>
      <w:proofErr w:type="spellStart"/>
      <w:r w:rsidRPr="00A470D9">
        <w:rPr>
          <w:i/>
        </w:rPr>
        <w:t>CapabilityRequestFilterNR</w:t>
      </w:r>
      <w:proofErr w:type="spellEnd"/>
      <w:r w:rsidRPr="00A470D9">
        <w:t xml:space="preserve"> is used to request filtered UE capabilities.</w:t>
      </w:r>
    </w:p>
    <w:p w14:paraId="073FA1F4" w14:textId="77777777" w:rsidR="002C5D28" w:rsidRPr="00A470D9" w:rsidRDefault="002C5D28" w:rsidP="002C5D28">
      <w:pPr>
        <w:pStyle w:val="TH"/>
        <w:rPr>
          <w:lang w:val="en-GB"/>
        </w:rPr>
      </w:pPr>
      <w:r w:rsidRPr="00A470D9">
        <w:rPr>
          <w:i/>
          <w:lang w:val="en-GB"/>
        </w:rPr>
        <w:t>UE-</w:t>
      </w:r>
      <w:proofErr w:type="spellStart"/>
      <w:r w:rsidRPr="00A470D9">
        <w:rPr>
          <w:i/>
          <w:lang w:val="en-GB"/>
        </w:rPr>
        <w:t>CapabilityRequestFilterNR</w:t>
      </w:r>
      <w:proofErr w:type="spellEnd"/>
      <w:r w:rsidRPr="00A470D9">
        <w:rPr>
          <w:lang w:val="en-GB"/>
        </w:rPr>
        <w:t xml:space="preserve"> information element</w:t>
      </w:r>
    </w:p>
    <w:p w14:paraId="2F34B74D" w14:textId="77777777" w:rsidR="002C5D28" w:rsidRPr="00A470D9" w:rsidRDefault="002C5D28" w:rsidP="002C5D28">
      <w:pPr>
        <w:pStyle w:val="PL"/>
        <w:rPr>
          <w:color w:val="808080"/>
        </w:rPr>
      </w:pPr>
      <w:r w:rsidRPr="00A470D9">
        <w:rPr>
          <w:color w:val="808080"/>
        </w:rPr>
        <w:t>-- ASN1START</w:t>
      </w:r>
    </w:p>
    <w:p w14:paraId="1468DE84" w14:textId="77777777" w:rsidR="002C5D28" w:rsidRPr="00A470D9" w:rsidRDefault="002C5D28" w:rsidP="002C5D28">
      <w:pPr>
        <w:pStyle w:val="PL"/>
        <w:rPr>
          <w:color w:val="808080"/>
        </w:rPr>
      </w:pPr>
      <w:r w:rsidRPr="00A470D9">
        <w:rPr>
          <w:color w:val="808080"/>
        </w:rPr>
        <w:t>-- TAG-UE-CAPABILITYREQUESTFILTERNR-START</w:t>
      </w:r>
    </w:p>
    <w:p w14:paraId="162D23C1" w14:textId="77777777" w:rsidR="002C5D28" w:rsidRPr="00A470D9" w:rsidRDefault="002C5D28" w:rsidP="002C5D28">
      <w:pPr>
        <w:pStyle w:val="PL"/>
      </w:pPr>
    </w:p>
    <w:p w14:paraId="5CC1669F" w14:textId="77777777" w:rsidR="002C5D28" w:rsidRPr="00A470D9" w:rsidRDefault="002C5D28" w:rsidP="002C5D28">
      <w:pPr>
        <w:pStyle w:val="PL"/>
      </w:pPr>
      <w:r w:rsidRPr="00A470D9">
        <w:t xml:space="preserve">UE-CapabilityRequestFilterNR ::=            </w:t>
      </w:r>
      <w:r w:rsidRPr="00A470D9">
        <w:rPr>
          <w:color w:val="993366"/>
        </w:rPr>
        <w:t>SEQUENCE</w:t>
      </w:r>
      <w:r w:rsidRPr="00A470D9">
        <w:t xml:space="preserve"> {</w:t>
      </w:r>
    </w:p>
    <w:p w14:paraId="028AD4DB" w14:textId="77777777" w:rsidR="002C5D28" w:rsidRPr="00A470D9" w:rsidRDefault="002C5D28" w:rsidP="002C5D28">
      <w:pPr>
        <w:pStyle w:val="PL"/>
        <w:rPr>
          <w:color w:val="808080"/>
        </w:rPr>
      </w:pPr>
      <w:r w:rsidRPr="00A470D9">
        <w:t xml:space="preserve">    frequencyBandList                           FreqBandList                </w:t>
      </w:r>
      <w:r w:rsidRPr="00A470D9">
        <w:rPr>
          <w:color w:val="993366"/>
        </w:rPr>
        <w:t>OPTIONAL</w:t>
      </w:r>
      <w:r w:rsidRPr="00A470D9">
        <w:t xml:space="preserve">,   </w:t>
      </w:r>
      <w:r w:rsidRPr="00A470D9">
        <w:rPr>
          <w:color w:val="808080"/>
        </w:rPr>
        <w:t>-- Need N</w:t>
      </w:r>
    </w:p>
    <w:p w14:paraId="23148909" w14:textId="77777777" w:rsidR="002C5D28" w:rsidRPr="00A470D9" w:rsidRDefault="002C5D28" w:rsidP="002C5D28">
      <w:pPr>
        <w:pStyle w:val="PL"/>
      </w:pPr>
      <w:r w:rsidRPr="00A470D9">
        <w:t xml:space="preserve">    nonCriticalExtension                        </w:t>
      </w:r>
      <w:r w:rsidRPr="00A470D9">
        <w:rPr>
          <w:color w:val="993366"/>
        </w:rPr>
        <w:t>SEQUENCE</w:t>
      </w:r>
      <w:r w:rsidRPr="00A470D9">
        <w:t xml:space="preserve"> {}                 </w:t>
      </w:r>
      <w:r w:rsidRPr="00A470D9">
        <w:rPr>
          <w:color w:val="993366"/>
        </w:rPr>
        <w:t>OPTIONAL</w:t>
      </w:r>
    </w:p>
    <w:p w14:paraId="65D9EFF1" w14:textId="77777777" w:rsidR="002C5D28" w:rsidRPr="00A470D9" w:rsidRDefault="002C5D28" w:rsidP="002C5D28">
      <w:pPr>
        <w:pStyle w:val="PL"/>
      </w:pPr>
      <w:r w:rsidRPr="00A470D9">
        <w:t>}</w:t>
      </w:r>
    </w:p>
    <w:p w14:paraId="74D6E0F1" w14:textId="77777777" w:rsidR="002C5D28" w:rsidRPr="00A470D9" w:rsidRDefault="002C5D28" w:rsidP="002C5D28">
      <w:pPr>
        <w:pStyle w:val="PL"/>
      </w:pPr>
    </w:p>
    <w:p w14:paraId="72806912" w14:textId="77777777" w:rsidR="002C5D28" w:rsidRPr="00A470D9" w:rsidRDefault="002C5D28" w:rsidP="002C5D28">
      <w:pPr>
        <w:pStyle w:val="PL"/>
        <w:rPr>
          <w:color w:val="808080"/>
        </w:rPr>
      </w:pPr>
      <w:r w:rsidRPr="00A470D9">
        <w:rPr>
          <w:color w:val="808080"/>
        </w:rPr>
        <w:t>-- TAG-UE-CAPABILITYREQUESTFILTERNR-STOP</w:t>
      </w:r>
    </w:p>
    <w:p w14:paraId="434BCA8E" w14:textId="77777777" w:rsidR="002C5D28" w:rsidRPr="00A470D9" w:rsidRDefault="002C5D28" w:rsidP="002C5D28">
      <w:pPr>
        <w:pStyle w:val="PL"/>
        <w:rPr>
          <w:color w:val="808080"/>
        </w:rPr>
      </w:pPr>
      <w:r w:rsidRPr="00A470D9">
        <w:rPr>
          <w:color w:val="808080"/>
        </w:rPr>
        <w:t>-- ASN1STOP</w:t>
      </w:r>
    </w:p>
    <w:p w14:paraId="4DA67C88" w14:textId="77777777" w:rsidR="00C1597C" w:rsidRPr="00A470D9" w:rsidRDefault="00C1597C" w:rsidP="00C1597C"/>
    <w:p w14:paraId="07044A2C" w14:textId="77777777" w:rsidR="002C5D28" w:rsidRPr="00A470D9" w:rsidRDefault="002C5D28" w:rsidP="002C5D28">
      <w:pPr>
        <w:pStyle w:val="Heading4"/>
        <w:rPr>
          <w:lang w:val="en-GB"/>
        </w:rPr>
      </w:pPr>
      <w:bookmarkStart w:id="1052" w:name="_Toc525763603"/>
      <w:r w:rsidRPr="00A470D9">
        <w:rPr>
          <w:lang w:val="en-GB"/>
        </w:rPr>
        <w:t>–</w:t>
      </w:r>
      <w:r w:rsidRPr="00A470D9">
        <w:rPr>
          <w:lang w:val="en-GB"/>
        </w:rPr>
        <w:tab/>
      </w:r>
      <w:r w:rsidRPr="00A470D9">
        <w:rPr>
          <w:i/>
          <w:noProof/>
          <w:lang w:val="en-GB"/>
        </w:rPr>
        <w:t>UE-MRDC-Capability</w:t>
      </w:r>
      <w:bookmarkEnd w:id="1052"/>
    </w:p>
    <w:p w14:paraId="4A9E2884" w14:textId="77777777" w:rsidR="002C5D28" w:rsidRPr="00A470D9" w:rsidRDefault="002C5D28" w:rsidP="002C5D28">
      <w:pPr>
        <w:rPr>
          <w:iCs/>
        </w:rPr>
      </w:pPr>
      <w:r w:rsidRPr="00A470D9">
        <w:t xml:space="preserve">The IE </w:t>
      </w:r>
      <w:r w:rsidRPr="00A470D9">
        <w:rPr>
          <w:i/>
        </w:rPr>
        <w:t>UE-MRDC-Capability</w:t>
      </w:r>
      <w:r w:rsidRPr="00A470D9">
        <w:rPr>
          <w:iCs/>
        </w:rPr>
        <w:t xml:space="preserve"> is used to convey the UE Radio Access Capability Parameters for MR-DC, see TS 38.306 [</w:t>
      </w:r>
      <w:proofErr w:type="spellStart"/>
      <w:r w:rsidRPr="00A470D9">
        <w:rPr>
          <w:iCs/>
        </w:rPr>
        <w:t>yy</w:t>
      </w:r>
      <w:proofErr w:type="spellEnd"/>
      <w:r w:rsidRPr="00A470D9">
        <w:rPr>
          <w:iCs/>
        </w:rPr>
        <w:t>].</w:t>
      </w:r>
    </w:p>
    <w:p w14:paraId="30852213" w14:textId="77777777" w:rsidR="002C5D28" w:rsidRPr="00A470D9" w:rsidRDefault="002C5D28" w:rsidP="002C5D28">
      <w:pPr>
        <w:pStyle w:val="TH"/>
        <w:rPr>
          <w:lang w:val="en-GB"/>
        </w:rPr>
      </w:pPr>
      <w:r w:rsidRPr="00A470D9">
        <w:rPr>
          <w:i/>
          <w:lang w:val="en-GB"/>
        </w:rPr>
        <w:t>UE-MRDC-Capability</w:t>
      </w:r>
      <w:r w:rsidRPr="00A470D9">
        <w:rPr>
          <w:lang w:val="en-GB"/>
        </w:rPr>
        <w:t xml:space="preserve"> information element</w:t>
      </w:r>
    </w:p>
    <w:p w14:paraId="7E790FBC" w14:textId="77777777" w:rsidR="002C5D28" w:rsidRPr="00A470D9" w:rsidRDefault="002C5D28" w:rsidP="002C5D28">
      <w:pPr>
        <w:pStyle w:val="PL"/>
        <w:rPr>
          <w:color w:val="808080"/>
        </w:rPr>
      </w:pPr>
      <w:r w:rsidRPr="00A470D9">
        <w:rPr>
          <w:color w:val="808080"/>
        </w:rPr>
        <w:t>-- ASN1START</w:t>
      </w:r>
    </w:p>
    <w:p w14:paraId="055DA187" w14:textId="77777777" w:rsidR="002C5D28" w:rsidRPr="00A470D9" w:rsidRDefault="002C5D28" w:rsidP="002C5D28">
      <w:pPr>
        <w:pStyle w:val="PL"/>
        <w:rPr>
          <w:color w:val="808080"/>
        </w:rPr>
      </w:pPr>
      <w:r w:rsidRPr="00A470D9">
        <w:rPr>
          <w:color w:val="808080"/>
        </w:rPr>
        <w:t>-- TAG-UE-MRDC-CAPABILITY-START</w:t>
      </w:r>
    </w:p>
    <w:p w14:paraId="740A5FD4" w14:textId="77777777" w:rsidR="002C5D28" w:rsidRPr="00A470D9" w:rsidRDefault="002C5D28" w:rsidP="002C5D28">
      <w:pPr>
        <w:pStyle w:val="PL"/>
      </w:pPr>
    </w:p>
    <w:p w14:paraId="4D0B332A" w14:textId="77777777" w:rsidR="002C5D28" w:rsidRPr="00A470D9" w:rsidRDefault="002C5D28" w:rsidP="002C5D28">
      <w:pPr>
        <w:pStyle w:val="PL"/>
      </w:pPr>
      <w:r w:rsidRPr="00A470D9">
        <w:t xml:space="preserve">UE-MRDC-Capability ::=              </w:t>
      </w:r>
      <w:r w:rsidRPr="00A470D9">
        <w:rPr>
          <w:color w:val="993366"/>
        </w:rPr>
        <w:t>SEQUENCE</w:t>
      </w:r>
      <w:r w:rsidRPr="00A470D9">
        <w:t xml:space="preserve"> {</w:t>
      </w:r>
    </w:p>
    <w:p w14:paraId="41B6A282" w14:textId="77777777" w:rsidR="002C5D28" w:rsidRPr="00A470D9" w:rsidRDefault="002C5D28" w:rsidP="002C5D28">
      <w:pPr>
        <w:pStyle w:val="PL"/>
      </w:pPr>
      <w:r w:rsidRPr="00A470D9">
        <w:t xml:space="preserve">    measAndMobParametersMRDC            MeasAndMobParametersMRDC            </w:t>
      </w:r>
      <w:r w:rsidRPr="00A470D9">
        <w:rPr>
          <w:color w:val="993366"/>
        </w:rPr>
        <w:t>OPTIONAL</w:t>
      </w:r>
      <w:r w:rsidRPr="00A470D9">
        <w:t>,</w:t>
      </w:r>
    </w:p>
    <w:p w14:paraId="16851D4F" w14:textId="77777777" w:rsidR="002C5D28" w:rsidRPr="00A470D9" w:rsidRDefault="002C5D28" w:rsidP="002C5D28">
      <w:pPr>
        <w:pStyle w:val="PL"/>
      </w:pPr>
      <w:r w:rsidRPr="00A470D9">
        <w:t xml:space="preserve">    phy-ParametersMRDC-v1530            Phy-ParametersMRDC                  </w:t>
      </w:r>
      <w:r w:rsidRPr="00A470D9">
        <w:rPr>
          <w:color w:val="993366"/>
        </w:rPr>
        <w:t>OPTIONAL</w:t>
      </w:r>
      <w:r w:rsidRPr="00A470D9">
        <w:t>,</w:t>
      </w:r>
    </w:p>
    <w:p w14:paraId="0BC22F80" w14:textId="77777777" w:rsidR="002C5D28" w:rsidRPr="00A470D9" w:rsidRDefault="002C5D28" w:rsidP="002C5D28">
      <w:pPr>
        <w:pStyle w:val="PL"/>
      </w:pPr>
      <w:r w:rsidRPr="00A470D9">
        <w:t xml:space="preserve">    rf-ParametersMRDC                   RF-ParametersMRDC,</w:t>
      </w:r>
    </w:p>
    <w:p w14:paraId="33A50623" w14:textId="77777777" w:rsidR="002C5D28" w:rsidRPr="00A470D9" w:rsidRDefault="002C5D28" w:rsidP="002C5D28">
      <w:pPr>
        <w:pStyle w:val="PL"/>
      </w:pPr>
      <w:r w:rsidRPr="00A470D9">
        <w:t xml:space="preserve">    generalParametersMRDC               GeneralParametersMRDC-XDD-Diff      </w:t>
      </w:r>
      <w:r w:rsidRPr="00A470D9">
        <w:rPr>
          <w:color w:val="993366"/>
        </w:rPr>
        <w:t>OPTIONAL</w:t>
      </w:r>
      <w:r w:rsidRPr="00A470D9">
        <w:t>,</w:t>
      </w:r>
    </w:p>
    <w:p w14:paraId="5CE92EE0" w14:textId="77777777" w:rsidR="002C5D28" w:rsidRPr="00A470D9" w:rsidRDefault="002C5D28" w:rsidP="002C5D28">
      <w:pPr>
        <w:pStyle w:val="PL"/>
      </w:pPr>
      <w:r w:rsidRPr="00A470D9">
        <w:t xml:space="preserve">    fdd-Add-UE-MRDC-Capabilities        UE-MRDC-CapabilityAddXDD-Mode       </w:t>
      </w:r>
      <w:r w:rsidRPr="00A470D9">
        <w:rPr>
          <w:color w:val="993366"/>
        </w:rPr>
        <w:t>OPTIONAL</w:t>
      </w:r>
      <w:r w:rsidRPr="00A470D9">
        <w:t>,</w:t>
      </w:r>
    </w:p>
    <w:p w14:paraId="78B8301F" w14:textId="77777777" w:rsidR="002C5D28" w:rsidRPr="00A470D9" w:rsidRDefault="002C5D28" w:rsidP="002C5D28">
      <w:pPr>
        <w:pStyle w:val="PL"/>
      </w:pPr>
      <w:r w:rsidRPr="00A470D9">
        <w:t xml:space="preserve">    tdd-Add-UE-MRDC-Capabilities        UE-MRDC-CapabilityAddXDD-Mode       </w:t>
      </w:r>
      <w:r w:rsidRPr="00A470D9">
        <w:rPr>
          <w:color w:val="993366"/>
        </w:rPr>
        <w:t>OPTIONAL</w:t>
      </w:r>
      <w:r w:rsidRPr="00A470D9">
        <w:t>,</w:t>
      </w:r>
    </w:p>
    <w:p w14:paraId="4D1B12EA" w14:textId="77777777" w:rsidR="002C5D28" w:rsidRPr="00A470D9" w:rsidRDefault="002C5D28" w:rsidP="002C5D28">
      <w:pPr>
        <w:pStyle w:val="PL"/>
      </w:pPr>
      <w:bookmarkStart w:id="1053" w:name="_Hlk515667413"/>
      <w:r w:rsidRPr="00A470D9">
        <w:t xml:space="preserve">    fr1-Add-UE-MRDC-Capabilities        UE-MRDC-CapabilityAddFRX-Mode       </w:t>
      </w:r>
      <w:r w:rsidRPr="00A470D9">
        <w:rPr>
          <w:color w:val="993366"/>
        </w:rPr>
        <w:t>OPTIONAL</w:t>
      </w:r>
      <w:r w:rsidRPr="00A470D9">
        <w:t>,</w:t>
      </w:r>
    </w:p>
    <w:bookmarkEnd w:id="1053"/>
    <w:p w14:paraId="22B18C60" w14:textId="77777777" w:rsidR="002C5D28" w:rsidRPr="00A470D9" w:rsidRDefault="002C5D28" w:rsidP="002C5D28">
      <w:pPr>
        <w:pStyle w:val="PL"/>
      </w:pPr>
      <w:r w:rsidRPr="00A470D9">
        <w:t xml:space="preserve">    fr2-Add-UE-MRDC-Capabilities        UE-MRDC-CapabilityAddFRX-Mode       </w:t>
      </w:r>
      <w:r w:rsidRPr="00A470D9">
        <w:rPr>
          <w:color w:val="993366"/>
        </w:rPr>
        <w:t>OPTIONAL</w:t>
      </w:r>
      <w:r w:rsidRPr="00A470D9">
        <w:t>,</w:t>
      </w:r>
    </w:p>
    <w:p w14:paraId="106311E6" w14:textId="77777777" w:rsidR="002C5D28" w:rsidRPr="00A470D9" w:rsidRDefault="002C5D28" w:rsidP="002C5D28">
      <w:pPr>
        <w:pStyle w:val="PL"/>
      </w:pPr>
      <w:r w:rsidRPr="00A470D9">
        <w:t xml:space="preserve">    featureSetCombinations              </w:t>
      </w:r>
      <w:r w:rsidRPr="00A470D9">
        <w:rPr>
          <w:color w:val="993366"/>
        </w:rPr>
        <w:t>SEQUENCE</w:t>
      </w:r>
      <w:r w:rsidRPr="00A470D9">
        <w:t xml:space="preserve"> (</w:t>
      </w:r>
      <w:r w:rsidRPr="00A470D9">
        <w:rPr>
          <w:color w:val="993366"/>
        </w:rPr>
        <w:t>SIZE</w:t>
      </w:r>
      <w:r w:rsidRPr="00A470D9">
        <w:t xml:space="preserve"> (1..maxFeatureSetCombinations))</w:t>
      </w:r>
      <w:r w:rsidRPr="00A470D9">
        <w:rPr>
          <w:color w:val="993366"/>
        </w:rPr>
        <w:t xml:space="preserve"> OF</w:t>
      </w:r>
      <w:r w:rsidRPr="00A470D9">
        <w:t xml:space="preserve"> FeatureSetCombination         </w:t>
      </w:r>
      <w:r w:rsidRPr="00A470D9">
        <w:rPr>
          <w:color w:val="993366"/>
        </w:rPr>
        <w:t>OPTIONAL</w:t>
      </w:r>
      <w:r w:rsidRPr="00A470D9">
        <w:t>,</w:t>
      </w:r>
    </w:p>
    <w:p w14:paraId="43B261EC" w14:textId="77777777" w:rsidR="002C5D28" w:rsidRPr="00A470D9" w:rsidRDefault="002C5D28" w:rsidP="002C5D28">
      <w:pPr>
        <w:pStyle w:val="PL"/>
      </w:pPr>
      <w:r w:rsidRPr="00A470D9">
        <w:lastRenderedPageBreak/>
        <w:t xml:space="preserve">    pdcp-ParametersMRDC-v1530           PDCP-ParametersMRDC                 </w:t>
      </w:r>
      <w:r w:rsidRPr="00A470D9">
        <w:rPr>
          <w:color w:val="993366"/>
        </w:rPr>
        <w:t>OPTIONAL</w:t>
      </w:r>
      <w:r w:rsidRPr="00A470D9">
        <w:t>,</w:t>
      </w:r>
    </w:p>
    <w:p w14:paraId="2D636B82" w14:textId="77777777" w:rsidR="002C5D28" w:rsidRPr="00A470D9" w:rsidRDefault="002C5D28" w:rsidP="002C5D28">
      <w:pPr>
        <w:pStyle w:val="PL"/>
      </w:pPr>
      <w:r w:rsidRPr="00A470D9">
        <w:t xml:space="preserve">    lateNonCriticalExtension            </w:t>
      </w:r>
      <w:r w:rsidRPr="00A470D9">
        <w:rPr>
          <w:color w:val="993366"/>
        </w:rPr>
        <w:t>OCTET</w:t>
      </w:r>
      <w:r w:rsidRPr="00A470D9">
        <w:t xml:space="preserve"> </w:t>
      </w:r>
      <w:r w:rsidRPr="00A470D9">
        <w:rPr>
          <w:color w:val="993366"/>
        </w:rPr>
        <w:t>STRING</w:t>
      </w:r>
      <w:r w:rsidRPr="00A470D9">
        <w:t xml:space="preserve">                        </w:t>
      </w:r>
      <w:r w:rsidRPr="00A470D9">
        <w:rPr>
          <w:color w:val="993366"/>
        </w:rPr>
        <w:t>OPTIONAL</w:t>
      </w:r>
      <w:r w:rsidRPr="00A470D9">
        <w:t>,</w:t>
      </w:r>
    </w:p>
    <w:p w14:paraId="5A202CB9" w14:textId="77777777" w:rsidR="002C5D28" w:rsidRPr="00A470D9" w:rsidRDefault="002C5D28" w:rsidP="002C5D28">
      <w:pPr>
        <w:pStyle w:val="PL"/>
      </w:pPr>
      <w:r w:rsidRPr="00A470D9">
        <w:t xml:space="preserve">    nonCriticalExtension                </w:t>
      </w:r>
      <w:r w:rsidRPr="00A470D9">
        <w:rPr>
          <w:color w:val="993366"/>
        </w:rPr>
        <w:t>SEQUENCE</w:t>
      </w:r>
      <w:r w:rsidRPr="00A470D9">
        <w:t xml:space="preserve"> {}                         </w:t>
      </w:r>
      <w:r w:rsidRPr="00A470D9">
        <w:rPr>
          <w:color w:val="993366"/>
        </w:rPr>
        <w:t>OPTIONAL</w:t>
      </w:r>
    </w:p>
    <w:p w14:paraId="1F608E86" w14:textId="77777777" w:rsidR="002C5D28" w:rsidRPr="00A470D9" w:rsidRDefault="002C5D28" w:rsidP="002C5D28">
      <w:pPr>
        <w:pStyle w:val="PL"/>
      </w:pPr>
      <w:r w:rsidRPr="00A470D9">
        <w:t>}</w:t>
      </w:r>
    </w:p>
    <w:p w14:paraId="564871EF" w14:textId="77777777" w:rsidR="002C5D28" w:rsidRPr="00A470D9" w:rsidRDefault="002C5D28" w:rsidP="002C5D28">
      <w:pPr>
        <w:pStyle w:val="PL"/>
      </w:pPr>
    </w:p>
    <w:p w14:paraId="3447D410" w14:textId="77777777" w:rsidR="002C5D28" w:rsidRPr="00A470D9" w:rsidRDefault="002C5D28" w:rsidP="002C5D28">
      <w:pPr>
        <w:pStyle w:val="PL"/>
      </w:pPr>
      <w:r w:rsidRPr="00A470D9">
        <w:t xml:space="preserve">UE-MRDC-CapabilityAddXDD-Mode ::=   </w:t>
      </w:r>
      <w:r w:rsidRPr="00A470D9">
        <w:rPr>
          <w:color w:val="993366"/>
        </w:rPr>
        <w:t>SEQUENCE</w:t>
      </w:r>
      <w:r w:rsidRPr="00A470D9">
        <w:t xml:space="preserve"> {</w:t>
      </w:r>
    </w:p>
    <w:p w14:paraId="429F356A" w14:textId="77777777" w:rsidR="002C5D28" w:rsidRPr="00A470D9" w:rsidRDefault="002C5D28" w:rsidP="002C5D28">
      <w:pPr>
        <w:pStyle w:val="PL"/>
      </w:pPr>
      <w:r w:rsidRPr="00A470D9">
        <w:t xml:space="preserve">    measAndMobParametersMRDC-XDD-Diff       MeasAndMobParametersMRDC-XDD-Diff   </w:t>
      </w:r>
      <w:r w:rsidRPr="00A470D9">
        <w:rPr>
          <w:color w:val="993366"/>
        </w:rPr>
        <w:t>OPTIONAL</w:t>
      </w:r>
      <w:r w:rsidRPr="00A470D9">
        <w:t>,</w:t>
      </w:r>
    </w:p>
    <w:p w14:paraId="70D107E9" w14:textId="77777777" w:rsidR="002C5D28" w:rsidRPr="00A470D9" w:rsidRDefault="002C5D28" w:rsidP="002C5D28">
      <w:pPr>
        <w:pStyle w:val="PL"/>
      </w:pPr>
      <w:r w:rsidRPr="00A470D9">
        <w:t xml:space="preserve">    generalParametersMRDC-XDD-Diff          GeneralParametersMRDC-XDD-Diff      </w:t>
      </w:r>
      <w:r w:rsidRPr="00A470D9">
        <w:rPr>
          <w:color w:val="993366"/>
        </w:rPr>
        <w:t>OPTIONAL</w:t>
      </w:r>
    </w:p>
    <w:p w14:paraId="1E295EC5" w14:textId="77777777" w:rsidR="002C5D28" w:rsidRPr="00A470D9" w:rsidRDefault="002C5D28" w:rsidP="002C5D28">
      <w:pPr>
        <w:pStyle w:val="PL"/>
      </w:pPr>
      <w:r w:rsidRPr="00A470D9">
        <w:t>}</w:t>
      </w:r>
    </w:p>
    <w:p w14:paraId="34257F6A" w14:textId="77777777" w:rsidR="002C5D28" w:rsidRPr="00A470D9" w:rsidRDefault="002C5D28" w:rsidP="002C5D28">
      <w:pPr>
        <w:pStyle w:val="PL"/>
      </w:pPr>
    </w:p>
    <w:p w14:paraId="1D95C2CD" w14:textId="77777777" w:rsidR="002C5D28" w:rsidRPr="00A470D9" w:rsidRDefault="002C5D28" w:rsidP="002C5D28">
      <w:pPr>
        <w:pStyle w:val="PL"/>
      </w:pPr>
      <w:r w:rsidRPr="00A470D9">
        <w:t xml:space="preserve">UE-MRDC-CapabilityAddFRX-Mode ::=   </w:t>
      </w:r>
      <w:r w:rsidRPr="00A470D9">
        <w:rPr>
          <w:color w:val="993366"/>
        </w:rPr>
        <w:t>SEQUENCE</w:t>
      </w:r>
      <w:r w:rsidRPr="00A470D9">
        <w:t xml:space="preserve"> {</w:t>
      </w:r>
    </w:p>
    <w:p w14:paraId="155EFC48" w14:textId="77777777" w:rsidR="002C5D28" w:rsidRPr="00A470D9" w:rsidRDefault="002C5D28" w:rsidP="002C5D28">
      <w:pPr>
        <w:pStyle w:val="PL"/>
      </w:pPr>
      <w:r w:rsidRPr="00A470D9">
        <w:t xml:space="preserve">    measAndMobParametersMRDC-FRX-Diff       MeasAndMobParametersMRDC-FRX-Diff</w:t>
      </w:r>
    </w:p>
    <w:p w14:paraId="78010668" w14:textId="77777777" w:rsidR="002C5D28" w:rsidRPr="00A470D9" w:rsidRDefault="002C5D28" w:rsidP="002C5D28">
      <w:pPr>
        <w:pStyle w:val="PL"/>
      </w:pPr>
      <w:r w:rsidRPr="00A470D9">
        <w:t>}</w:t>
      </w:r>
    </w:p>
    <w:p w14:paraId="5A5FC315" w14:textId="77777777" w:rsidR="002C5D28" w:rsidRPr="00A470D9" w:rsidRDefault="002C5D28" w:rsidP="002C5D28">
      <w:pPr>
        <w:pStyle w:val="PL"/>
      </w:pPr>
    </w:p>
    <w:p w14:paraId="26CBEDD9" w14:textId="77777777" w:rsidR="002C5D28" w:rsidRPr="00A470D9" w:rsidRDefault="002C5D28" w:rsidP="002C5D28">
      <w:pPr>
        <w:pStyle w:val="PL"/>
      </w:pPr>
    </w:p>
    <w:p w14:paraId="787062EA" w14:textId="77777777" w:rsidR="002C5D28" w:rsidRPr="00A470D9" w:rsidRDefault="002C5D28" w:rsidP="002C5D28">
      <w:pPr>
        <w:pStyle w:val="PL"/>
      </w:pPr>
      <w:r w:rsidRPr="00A470D9">
        <w:t xml:space="preserve">GeneralParametersMRDC-XDD-Diff ::= </w:t>
      </w:r>
      <w:r w:rsidRPr="00A470D9">
        <w:rPr>
          <w:color w:val="993366"/>
        </w:rPr>
        <w:t>SEQUENCE</w:t>
      </w:r>
      <w:r w:rsidRPr="00A470D9">
        <w:t xml:space="preserve"> {</w:t>
      </w:r>
    </w:p>
    <w:p w14:paraId="0A8F96FC" w14:textId="77777777" w:rsidR="002C5D28" w:rsidRPr="00A470D9" w:rsidRDefault="002C5D28" w:rsidP="002C5D28">
      <w:pPr>
        <w:pStyle w:val="PL"/>
      </w:pPr>
      <w:r w:rsidRPr="00A470D9">
        <w:t xml:space="preserve">    splitSRB-WithOneUL-Path             </w:t>
      </w:r>
      <w:r w:rsidRPr="00A470D9">
        <w:rPr>
          <w:color w:val="993366"/>
        </w:rPr>
        <w:t>ENUMERATED</w:t>
      </w:r>
      <w:r w:rsidRPr="00A470D9">
        <w:t xml:space="preserve"> {supported}              </w:t>
      </w:r>
      <w:r w:rsidRPr="00A470D9">
        <w:rPr>
          <w:color w:val="993366"/>
        </w:rPr>
        <w:t>OPTIONAL</w:t>
      </w:r>
      <w:r w:rsidRPr="00A470D9">
        <w:t>,</w:t>
      </w:r>
    </w:p>
    <w:p w14:paraId="419FEB48" w14:textId="77777777" w:rsidR="002C5D28" w:rsidRPr="00A470D9" w:rsidRDefault="002C5D28" w:rsidP="002C5D28">
      <w:pPr>
        <w:pStyle w:val="PL"/>
      </w:pPr>
      <w:r w:rsidRPr="00A470D9">
        <w:t xml:space="preserve">    splitDRB-withUL-Both-MCG-SCG        </w:t>
      </w:r>
      <w:r w:rsidRPr="00A470D9">
        <w:rPr>
          <w:color w:val="993366"/>
        </w:rPr>
        <w:t>ENUMERATED</w:t>
      </w:r>
      <w:r w:rsidRPr="00A470D9">
        <w:t xml:space="preserve"> {supported}              </w:t>
      </w:r>
      <w:r w:rsidRPr="00A470D9">
        <w:rPr>
          <w:color w:val="993366"/>
        </w:rPr>
        <w:t>OPTIONAL</w:t>
      </w:r>
      <w:r w:rsidRPr="00A470D9">
        <w:t>,</w:t>
      </w:r>
    </w:p>
    <w:p w14:paraId="2F1209AA" w14:textId="77777777" w:rsidR="002C5D28" w:rsidRPr="00A470D9" w:rsidRDefault="002C5D28" w:rsidP="002C5D28">
      <w:pPr>
        <w:pStyle w:val="PL"/>
      </w:pPr>
      <w:r w:rsidRPr="00A470D9">
        <w:t xml:space="preserve">    srb3                                </w:t>
      </w:r>
      <w:r w:rsidRPr="00A470D9">
        <w:rPr>
          <w:color w:val="993366"/>
        </w:rPr>
        <w:t>ENUMERATED</w:t>
      </w:r>
      <w:r w:rsidRPr="00A470D9">
        <w:t xml:space="preserve"> {supported}              </w:t>
      </w:r>
      <w:r w:rsidRPr="00A470D9">
        <w:rPr>
          <w:color w:val="993366"/>
        </w:rPr>
        <w:t>OPTIONAL</w:t>
      </w:r>
      <w:r w:rsidRPr="00A470D9">
        <w:t>,</w:t>
      </w:r>
    </w:p>
    <w:p w14:paraId="620996CC" w14:textId="77777777" w:rsidR="002C5D28" w:rsidRPr="00A470D9" w:rsidRDefault="002C5D28" w:rsidP="002C5D28">
      <w:pPr>
        <w:pStyle w:val="PL"/>
      </w:pPr>
      <w:r w:rsidRPr="00A470D9">
        <w:t xml:space="preserve">    v2x-EUTRA-v1530                     </w:t>
      </w:r>
      <w:r w:rsidRPr="00A470D9">
        <w:rPr>
          <w:color w:val="993366"/>
        </w:rPr>
        <w:t>ENUMERATED</w:t>
      </w:r>
      <w:r w:rsidRPr="00A470D9">
        <w:t xml:space="preserve"> {supported}              </w:t>
      </w:r>
      <w:r w:rsidRPr="00A470D9">
        <w:rPr>
          <w:color w:val="993366"/>
        </w:rPr>
        <w:t>OPTIONAL</w:t>
      </w:r>
      <w:r w:rsidRPr="00A470D9">
        <w:t>,</w:t>
      </w:r>
    </w:p>
    <w:p w14:paraId="24EAFA5C" w14:textId="77777777" w:rsidR="002C5D28" w:rsidRPr="00A470D9" w:rsidRDefault="002C5D28" w:rsidP="002C5D28">
      <w:pPr>
        <w:pStyle w:val="PL"/>
      </w:pPr>
      <w:r w:rsidRPr="00A470D9">
        <w:t xml:space="preserve">    ...</w:t>
      </w:r>
    </w:p>
    <w:p w14:paraId="659364A0" w14:textId="77777777" w:rsidR="002C5D28" w:rsidRPr="00A470D9" w:rsidRDefault="002C5D28" w:rsidP="002C5D28">
      <w:pPr>
        <w:pStyle w:val="PL"/>
      </w:pPr>
      <w:r w:rsidRPr="00A470D9">
        <w:t>}</w:t>
      </w:r>
    </w:p>
    <w:p w14:paraId="628839B8" w14:textId="77777777" w:rsidR="002C5D28" w:rsidRPr="00A470D9" w:rsidRDefault="002C5D28" w:rsidP="002C5D28">
      <w:pPr>
        <w:pStyle w:val="PL"/>
      </w:pPr>
    </w:p>
    <w:p w14:paraId="1F1B41C1" w14:textId="77777777" w:rsidR="002C5D28" w:rsidRPr="00A470D9" w:rsidRDefault="002C5D28" w:rsidP="002C5D28">
      <w:pPr>
        <w:pStyle w:val="PL"/>
        <w:rPr>
          <w:color w:val="808080"/>
        </w:rPr>
      </w:pPr>
      <w:r w:rsidRPr="00A470D9">
        <w:rPr>
          <w:color w:val="808080"/>
        </w:rPr>
        <w:t>-- TAG-UE-MRDC-CAPABILITY-STOP</w:t>
      </w:r>
    </w:p>
    <w:p w14:paraId="73B650E4" w14:textId="77777777" w:rsidR="002C5D28" w:rsidRPr="00A470D9" w:rsidRDefault="002C5D28" w:rsidP="002C5D28">
      <w:pPr>
        <w:pStyle w:val="PL"/>
        <w:rPr>
          <w:color w:val="808080"/>
        </w:rPr>
      </w:pPr>
      <w:r w:rsidRPr="00A470D9">
        <w:rPr>
          <w:color w:val="808080"/>
        </w:rPr>
        <w:t>-- ASN1STOP</w:t>
      </w:r>
    </w:p>
    <w:p w14:paraId="344A3B7B"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7A53295E"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ED8B2E1" w14:textId="77777777" w:rsidR="002C5D28" w:rsidRPr="00A470D9" w:rsidRDefault="002C5D28" w:rsidP="00F43D0B">
            <w:pPr>
              <w:pStyle w:val="TAH"/>
              <w:rPr>
                <w:szCs w:val="22"/>
                <w:lang w:val="en-GB" w:eastAsia="ja-JP"/>
              </w:rPr>
            </w:pPr>
            <w:r w:rsidRPr="00A470D9">
              <w:rPr>
                <w:i/>
                <w:szCs w:val="22"/>
                <w:lang w:val="en-GB" w:eastAsia="ja-JP"/>
              </w:rPr>
              <w:t>UE-MRDC-Capability field descriptions</w:t>
            </w:r>
          </w:p>
        </w:tc>
      </w:tr>
      <w:tr w:rsidR="002C5D28" w:rsidRPr="00A470D9" w14:paraId="29E7C417"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6366EDDD" w14:textId="77777777" w:rsidR="002C5D28" w:rsidRPr="00A470D9" w:rsidRDefault="002C5D28" w:rsidP="00F43D0B">
            <w:pPr>
              <w:pStyle w:val="TAL"/>
              <w:rPr>
                <w:szCs w:val="22"/>
                <w:lang w:val="en-GB" w:eastAsia="ja-JP"/>
              </w:rPr>
            </w:pPr>
            <w:proofErr w:type="spellStart"/>
            <w:r w:rsidRPr="00A470D9">
              <w:rPr>
                <w:b/>
                <w:i/>
                <w:szCs w:val="22"/>
                <w:lang w:val="en-GB" w:eastAsia="ja-JP"/>
              </w:rPr>
              <w:t>featureSetCombinations</w:t>
            </w:r>
            <w:proofErr w:type="spellEnd"/>
          </w:p>
          <w:p w14:paraId="7EC014B8" w14:textId="77777777" w:rsidR="002C5D28" w:rsidRPr="00A470D9" w:rsidRDefault="002C5D28" w:rsidP="00F43D0B">
            <w:pPr>
              <w:pStyle w:val="TAL"/>
              <w:rPr>
                <w:szCs w:val="22"/>
                <w:lang w:val="en-GB" w:eastAsia="ja-JP"/>
              </w:rPr>
            </w:pPr>
            <w:r w:rsidRPr="00A470D9">
              <w:rPr>
                <w:szCs w:val="22"/>
                <w:lang w:val="en-GB" w:eastAsia="ja-JP"/>
              </w:rPr>
              <w:t xml:space="preserve">A list of </w:t>
            </w:r>
            <w:proofErr w:type="spellStart"/>
            <w:r w:rsidRPr="00A470D9">
              <w:rPr>
                <w:szCs w:val="22"/>
                <w:lang w:val="en-GB" w:eastAsia="ja-JP"/>
              </w:rPr>
              <w:t>FeatureSetCombination</w:t>
            </w:r>
            <w:proofErr w:type="gramStart"/>
            <w:r w:rsidRPr="00A470D9">
              <w:rPr>
                <w:szCs w:val="22"/>
                <w:lang w:val="en-GB" w:eastAsia="ja-JP"/>
              </w:rPr>
              <w:t>:s</w:t>
            </w:r>
            <w:proofErr w:type="spellEnd"/>
            <w:proofErr w:type="gramEnd"/>
            <w:r w:rsidRPr="00A470D9">
              <w:rPr>
                <w:szCs w:val="22"/>
                <w:lang w:val="en-GB" w:eastAsia="ja-JP"/>
              </w:rPr>
              <w:t xml:space="preserve"> for MR-DC. The </w:t>
            </w:r>
            <w:proofErr w:type="spellStart"/>
            <w:r w:rsidRPr="00A470D9">
              <w:rPr>
                <w:szCs w:val="22"/>
                <w:lang w:val="en-GB" w:eastAsia="ja-JP"/>
              </w:rPr>
              <w:t>FeatureSetDownlink</w:t>
            </w:r>
            <w:proofErr w:type="gramStart"/>
            <w:r w:rsidRPr="00A470D9">
              <w:rPr>
                <w:szCs w:val="22"/>
                <w:lang w:val="en-GB" w:eastAsia="ja-JP"/>
              </w:rPr>
              <w:t>:s</w:t>
            </w:r>
            <w:proofErr w:type="spellEnd"/>
            <w:proofErr w:type="gramEnd"/>
            <w:r w:rsidRPr="00A470D9">
              <w:rPr>
                <w:szCs w:val="22"/>
                <w:lang w:val="en-GB" w:eastAsia="ja-JP"/>
              </w:rPr>
              <w:t xml:space="preserve"> and </w:t>
            </w:r>
            <w:proofErr w:type="spellStart"/>
            <w:r w:rsidRPr="00A470D9">
              <w:rPr>
                <w:szCs w:val="22"/>
                <w:lang w:val="en-GB" w:eastAsia="ja-JP"/>
              </w:rPr>
              <w:t>FeatureSetUplink:s</w:t>
            </w:r>
            <w:proofErr w:type="spellEnd"/>
            <w:r w:rsidRPr="00A470D9">
              <w:rPr>
                <w:szCs w:val="22"/>
                <w:lang w:val="en-GB" w:eastAsia="ja-JP"/>
              </w:rPr>
              <w:t xml:space="preserve"> referred to from these </w:t>
            </w:r>
            <w:proofErr w:type="spellStart"/>
            <w:r w:rsidRPr="00A470D9">
              <w:rPr>
                <w:szCs w:val="22"/>
                <w:lang w:val="en-GB" w:eastAsia="ja-JP"/>
              </w:rPr>
              <w:t>FeatureSetCombination:s</w:t>
            </w:r>
            <w:proofErr w:type="spellEnd"/>
            <w:r w:rsidRPr="00A470D9">
              <w:rPr>
                <w:szCs w:val="22"/>
                <w:lang w:val="en-GB" w:eastAsia="ja-JP"/>
              </w:rPr>
              <w:t xml:space="preserve"> are defined in the </w:t>
            </w:r>
            <w:proofErr w:type="spellStart"/>
            <w:r w:rsidRPr="00A470D9">
              <w:rPr>
                <w:szCs w:val="22"/>
                <w:lang w:val="en-GB" w:eastAsia="ja-JP"/>
              </w:rPr>
              <w:t>featureSets</w:t>
            </w:r>
            <w:proofErr w:type="spellEnd"/>
            <w:r w:rsidRPr="00A470D9">
              <w:rPr>
                <w:szCs w:val="22"/>
                <w:lang w:val="en-GB" w:eastAsia="ja-JP"/>
              </w:rPr>
              <w:t xml:space="preserve"> list in UE-NR-Capability.</w:t>
            </w:r>
          </w:p>
        </w:tc>
      </w:tr>
    </w:tbl>
    <w:p w14:paraId="3B5A79E7" w14:textId="77777777" w:rsidR="00C1597C" w:rsidRPr="00A470D9" w:rsidRDefault="00C1597C" w:rsidP="00C1597C"/>
    <w:p w14:paraId="19035AB4" w14:textId="77777777" w:rsidR="002C5D28" w:rsidRPr="00A470D9" w:rsidRDefault="002C5D28" w:rsidP="002C5D28">
      <w:pPr>
        <w:pStyle w:val="Heading4"/>
        <w:rPr>
          <w:lang w:val="en-GB"/>
        </w:rPr>
      </w:pPr>
      <w:bookmarkStart w:id="1054" w:name="_Toc525763604"/>
      <w:r w:rsidRPr="00A470D9">
        <w:rPr>
          <w:lang w:val="en-GB"/>
        </w:rPr>
        <w:t>–</w:t>
      </w:r>
      <w:r w:rsidRPr="00A470D9">
        <w:rPr>
          <w:lang w:val="en-GB"/>
        </w:rPr>
        <w:tab/>
      </w:r>
      <w:r w:rsidRPr="00A470D9">
        <w:rPr>
          <w:i/>
          <w:noProof/>
          <w:lang w:val="en-GB"/>
        </w:rPr>
        <w:t>UE-NR-Capability</w:t>
      </w:r>
      <w:bookmarkEnd w:id="1054"/>
    </w:p>
    <w:p w14:paraId="30BB5F51" w14:textId="77777777" w:rsidR="002C5D28" w:rsidRPr="00A470D9" w:rsidRDefault="002C5D28" w:rsidP="002C5D28">
      <w:pPr>
        <w:rPr>
          <w:iCs/>
        </w:rPr>
      </w:pPr>
      <w:r w:rsidRPr="00A470D9">
        <w:t xml:space="preserve">The IE </w:t>
      </w:r>
      <w:r w:rsidRPr="00A470D9">
        <w:rPr>
          <w:i/>
        </w:rPr>
        <w:t>UE-NR-Capability</w:t>
      </w:r>
      <w:r w:rsidRPr="00A470D9">
        <w:rPr>
          <w:iCs/>
        </w:rPr>
        <w:t xml:space="preserve"> is used to convey the NR UE Radio Access Capability Parameters, see TS 38.306.</w:t>
      </w:r>
    </w:p>
    <w:p w14:paraId="1F447B8C" w14:textId="77777777" w:rsidR="002C5D28" w:rsidRPr="00A470D9" w:rsidRDefault="002C5D28" w:rsidP="002C5D28">
      <w:pPr>
        <w:pStyle w:val="TH"/>
        <w:rPr>
          <w:lang w:val="en-GB"/>
        </w:rPr>
      </w:pPr>
      <w:r w:rsidRPr="00A470D9">
        <w:rPr>
          <w:i/>
          <w:lang w:val="en-GB"/>
        </w:rPr>
        <w:t>UE-NR-Capability</w:t>
      </w:r>
      <w:r w:rsidRPr="00A470D9">
        <w:rPr>
          <w:lang w:val="en-GB"/>
        </w:rPr>
        <w:t xml:space="preserve"> information element</w:t>
      </w:r>
    </w:p>
    <w:p w14:paraId="21446A86" w14:textId="77777777" w:rsidR="002C5D28" w:rsidRPr="00A470D9" w:rsidRDefault="002C5D28" w:rsidP="002C5D28">
      <w:pPr>
        <w:pStyle w:val="PL"/>
        <w:rPr>
          <w:color w:val="808080"/>
        </w:rPr>
      </w:pPr>
      <w:r w:rsidRPr="00A470D9">
        <w:rPr>
          <w:color w:val="808080"/>
        </w:rPr>
        <w:t>-- ASN1START</w:t>
      </w:r>
    </w:p>
    <w:p w14:paraId="58B76727" w14:textId="77777777" w:rsidR="002C5D28" w:rsidRPr="00A470D9" w:rsidRDefault="002C5D28" w:rsidP="002C5D28">
      <w:pPr>
        <w:pStyle w:val="PL"/>
        <w:rPr>
          <w:color w:val="808080"/>
        </w:rPr>
      </w:pPr>
      <w:r w:rsidRPr="00A470D9">
        <w:rPr>
          <w:color w:val="808080"/>
        </w:rPr>
        <w:t>-- TAG-UE-NR-CAPABILITY-START</w:t>
      </w:r>
    </w:p>
    <w:p w14:paraId="0EFD2028" w14:textId="77777777" w:rsidR="002C5D28" w:rsidRPr="00A470D9" w:rsidRDefault="002C5D28" w:rsidP="002C5D28">
      <w:pPr>
        <w:pStyle w:val="PL"/>
      </w:pPr>
    </w:p>
    <w:p w14:paraId="1FC761F8" w14:textId="77777777" w:rsidR="002C5D28" w:rsidRPr="00A470D9" w:rsidRDefault="002C5D28" w:rsidP="002C5D28">
      <w:pPr>
        <w:pStyle w:val="PL"/>
      </w:pPr>
      <w:r w:rsidRPr="00A470D9">
        <w:t xml:space="preserve">UE-NR-Capability ::=            </w:t>
      </w:r>
      <w:r w:rsidRPr="00A470D9">
        <w:rPr>
          <w:color w:val="993366"/>
        </w:rPr>
        <w:t>SEQUENCE</w:t>
      </w:r>
      <w:r w:rsidRPr="00A470D9">
        <w:t xml:space="preserve"> {</w:t>
      </w:r>
    </w:p>
    <w:p w14:paraId="3F062CDA" w14:textId="77777777" w:rsidR="002C5D28" w:rsidRPr="00A470D9" w:rsidRDefault="002C5D28" w:rsidP="002C5D28">
      <w:pPr>
        <w:pStyle w:val="PL"/>
      </w:pPr>
      <w:r w:rsidRPr="00A470D9">
        <w:t xml:space="preserve">    accessStratumRelease            AccessStratumRelease,</w:t>
      </w:r>
    </w:p>
    <w:p w14:paraId="6AF38527" w14:textId="77777777" w:rsidR="002C5D28" w:rsidRPr="00A470D9" w:rsidRDefault="002C5D28" w:rsidP="002C5D28">
      <w:pPr>
        <w:pStyle w:val="PL"/>
      </w:pPr>
      <w:r w:rsidRPr="00A470D9">
        <w:t xml:space="preserve">    pdcp-Parameters                 PDCP-Parameters,</w:t>
      </w:r>
    </w:p>
    <w:p w14:paraId="1B4820D5" w14:textId="77777777" w:rsidR="00F95F2F" w:rsidRPr="00A470D9" w:rsidRDefault="002C5D28" w:rsidP="002C5D28">
      <w:pPr>
        <w:pStyle w:val="PL"/>
      </w:pPr>
      <w:r w:rsidRPr="00A470D9">
        <w:t xml:space="preserve">    rlc-Parameters                  RLC-Parameters                      </w:t>
      </w:r>
      <w:r w:rsidRPr="00A470D9">
        <w:rPr>
          <w:color w:val="993366"/>
        </w:rPr>
        <w:t>OPTIONAL</w:t>
      </w:r>
      <w:r w:rsidRPr="00A470D9">
        <w:t>,</w:t>
      </w:r>
    </w:p>
    <w:p w14:paraId="39204201" w14:textId="77777777" w:rsidR="00F95F2F" w:rsidRPr="00A470D9" w:rsidRDefault="002C5D28" w:rsidP="002C5D28">
      <w:pPr>
        <w:pStyle w:val="PL"/>
      </w:pPr>
      <w:r w:rsidRPr="00A470D9">
        <w:t xml:space="preserve">    mac-Parameters                  MAC-Parameters                      </w:t>
      </w:r>
      <w:r w:rsidRPr="00A470D9">
        <w:rPr>
          <w:color w:val="993366"/>
        </w:rPr>
        <w:t>OPTIONAL</w:t>
      </w:r>
      <w:r w:rsidRPr="00A470D9">
        <w:t>,</w:t>
      </w:r>
    </w:p>
    <w:p w14:paraId="2590E3CD" w14:textId="77777777" w:rsidR="002C5D28" w:rsidRPr="00A470D9" w:rsidRDefault="002C5D28" w:rsidP="002C5D28">
      <w:pPr>
        <w:pStyle w:val="PL"/>
      </w:pPr>
      <w:r w:rsidRPr="00A470D9">
        <w:t xml:space="preserve">    phy-Parameters                  Phy-Parameters,</w:t>
      </w:r>
    </w:p>
    <w:p w14:paraId="427FF53B" w14:textId="77777777" w:rsidR="002C5D28" w:rsidRPr="00A470D9" w:rsidRDefault="002C5D28" w:rsidP="002C5D28">
      <w:pPr>
        <w:pStyle w:val="PL"/>
      </w:pPr>
      <w:bookmarkStart w:id="1055" w:name="_Hlk515667603"/>
      <w:r w:rsidRPr="00A470D9">
        <w:t xml:space="preserve">    rf-Parameters                   RF-Parameters,</w:t>
      </w:r>
    </w:p>
    <w:bookmarkEnd w:id="1055"/>
    <w:p w14:paraId="41EFB665" w14:textId="77777777" w:rsidR="002C5D28" w:rsidRPr="00A470D9" w:rsidRDefault="002C5D28" w:rsidP="002C5D28">
      <w:pPr>
        <w:pStyle w:val="PL"/>
      </w:pPr>
      <w:r w:rsidRPr="00A470D9">
        <w:lastRenderedPageBreak/>
        <w:t xml:space="preserve">    measAndMobParameters            MeasAndMobParameters                </w:t>
      </w:r>
      <w:r w:rsidRPr="00A470D9">
        <w:rPr>
          <w:color w:val="993366"/>
        </w:rPr>
        <w:t>OPTIONAL</w:t>
      </w:r>
      <w:r w:rsidRPr="00A470D9">
        <w:t>,</w:t>
      </w:r>
    </w:p>
    <w:p w14:paraId="243511FE" w14:textId="77777777" w:rsidR="002C5D28" w:rsidRPr="00A470D9" w:rsidRDefault="002C5D28" w:rsidP="002C5D28">
      <w:pPr>
        <w:pStyle w:val="PL"/>
      </w:pPr>
      <w:r w:rsidRPr="00A470D9">
        <w:t xml:space="preserve">    fdd-Add-UE-NR-Capabilities      UE-NR-CapabilityAddXDD-Mode         </w:t>
      </w:r>
      <w:r w:rsidRPr="00A470D9">
        <w:rPr>
          <w:color w:val="993366"/>
        </w:rPr>
        <w:t>OPTIONAL</w:t>
      </w:r>
      <w:r w:rsidRPr="00A470D9">
        <w:t>,</w:t>
      </w:r>
    </w:p>
    <w:p w14:paraId="22FFF3D3" w14:textId="77777777" w:rsidR="002C5D28" w:rsidRPr="00A470D9" w:rsidRDefault="002C5D28" w:rsidP="002C5D28">
      <w:pPr>
        <w:pStyle w:val="PL"/>
      </w:pPr>
      <w:r w:rsidRPr="00A470D9">
        <w:t xml:space="preserve">    tdd-Add-UE-NR-Capabilities      UE-NR-CapabilityAddXDD-Mode         </w:t>
      </w:r>
      <w:r w:rsidRPr="00A470D9">
        <w:rPr>
          <w:color w:val="993366"/>
        </w:rPr>
        <w:t>OPTIONAL</w:t>
      </w:r>
      <w:r w:rsidRPr="00A470D9">
        <w:t>,</w:t>
      </w:r>
    </w:p>
    <w:p w14:paraId="5039A21E" w14:textId="77777777" w:rsidR="002C5D28" w:rsidRPr="00A470D9" w:rsidRDefault="002C5D28" w:rsidP="002C5D28">
      <w:pPr>
        <w:pStyle w:val="PL"/>
      </w:pPr>
      <w:r w:rsidRPr="00A470D9">
        <w:t xml:space="preserve">    fr1-Add-UE-NR-Capabilities      UE-NR-CapabilityAddFRX-Mode         </w:t>
      </w:r>
      <w:r w:rsidRPr="00A470D9">
        <w:rPr>
          <w:color w:val="993366"/>
        </w:rPr>
        <w:t>OPTIONAL</w:t>
      </w:r>
      <w:r w:rsidRPr="00A470D9">
        <w:t>,</w:t>
      </w:r>
    </w:p>
    <w:p w14:paraId="4E0D4924" w14:textId="77777777" w:rsidR="002C5D28" w:rsidRPr="00A470D9" w:rsidRDefault="002C5D28" w:rsidP="002C5D28">
      <w:pPr>
        <w:pStyle w:val="PL"/>
      </w:pPr>
      <w:r w:rsidRPr="00A470D9">
        <w:t xml:space="preserve">    fr2-Add-UE-NR-Capabilities      UE-NR-CapabilityAddFRX-Mode         </w:t>
      </w:r>
      <w:r w:rsidRPr="00A470D9">
        <w:rPr>
          <w:color w:val="993366"/>
        </w:rPr>
        <w:t>OPTIONAL</w:t>
      </w:r>
      <w:r w:rsidRPr="00A470D9">
        <w:t>,</w:t>
      </w:r>
    </w:p>
    <w:p w14:paraId="6EBBC7A9" w14:textId="77777777" w:rsidR="002C5D28" w:rsidRPr="00A470D9" w:rsidRDefault="002C5D28" w:rsidP="002C5D28">
      <w:pPr>
        <w:pStyle w:val="PL"/>
      </w:pPr>
      <w:r w:rsidRPr="00A470D9">
        <w:t xml:space="preserve">    featureSets                     FeatureSets                         </w:t>
      </w:r>
      <w:r w:rsidRPr="00A470D9">
        <w:rPr>
          <w:color w:val="993366"/>
        </w:rPr>
        <w:t>OPTIONAL</w:t>
      </w:r>
      <w:r w:rsidRPr="00A470D9">
        <w:t>,</w:t>
      </w:r>
    </w:p>
    <w:p w14:paraId="34E79994" w14:textId="77777777" w:rsidR="002C5D28" w:rsidRPr="00A470D9" w:rsidRDefault="002C5D28" w:rsidP="002C5D28">
      <w:pPr>
        <w:pStyle w:val="PL"/>
      </w:pPr>
      <w:r w:rsidRPr="00A470D9">
        <w:t xml:space="preserve">    featureSetCombinations          </w:t>
      </w:r>
      <w:r w:rsidRPr="00A470D9">
        <w:rPr>
          <w:color w:val="993366"/>
        </w:rPr>
        <w:t>SEQUENCE</w:t>
      </w:r>
      <w:r w:rsidRPr="00A470D9">
        <w:t xml:space="preserve"> (</w:t>
      </w:r>
      <w:r w:rsidRPr="00A470D9">
        <w:rPr>
          <w:color w:val="993366"/>
        </w:rPr>
        <w:t>SIZE</w:t>
      </w:r>
      <w:r w:rsidRPr="00A470D9">
        <w:t xml:space="preserve"> (1..maxFeatureSetCombinations))</w:t>
      </w:r>
      <w:r w:rsidRPr="00A470D9">
        <w:rPr>
          <w:color w:val="993366"/>
        </w:rPr>
        <w:t xml:space="preserve"> OF</w:t>
      </w:r>
      <w:r w:rsidRPr="00A470D9">
        <w:t xml:space="preserve"> FeatureSetCombination         </w:t>
      </w:r>
      <w:r w:rsidRPr="00A470D9">
        <w:rPr>
          <w:color w:val="993366"/>
        </w:rPr>
        <w:t>OPTIONAL</w:t>
      </w:r>
      <w:r w:rsidRPr="00A470D9">
        <w:t>,</w:t>
      </w:r>
    </w:p>
    <w:p w14:paraId="33FB8DEB" w14:textId="77777777" w:rsidR="002C5D28" w:rsidRPr="00A470D9" w:rsidRDefault="002C5D28" w:rsidP="002C5D28">
      <w:pPr>
        <w:pStyle w:val="PL"/>
      </w:pPr>
    </w:p>
    <w:p w14:paraId="54805154" w14:textId="77777777" w:rsidR="002C5D28" w:rsidRPr="00A470D9" w:rsidRDefault="002C5D28" w:rsidP="002C5D28">
      <w:pPr>
        <w:pStyle w:val="PL"/>
      </w:pPr>
      <w:r w:rsidRPr="00A470D9">
        <w:t xml:space="preserve">    lateNonCriticalExtension        </w:t>
      </w:r>
      <w:r w:rsidRPr="00A470D9">
        <w:rPr>
          <w:color w:val="993366"/>
        </w:rPr>
        <w:t>OCTET</w:t>
      </w:r>
      <w:r w:rsidRPr="00A470D9">
        <w:t xml:space="preserve"> </w:t>
      </w:r>
      <w:r w:rsidRPr="00A470D9">
        <w:rPr>
          <w:color w:val="993366"/>
        </w:rPr>
        <w:t>STRING</w:t>
      </w:r>
      <w:r w:rsidRPr="00A470D9">
        <w:t xml:space="preserve">                        </w:t>
      </w:r>
      <w:r w:rsidRPr="00A470D9">
        <w:rPr>
          <w:color w:val="993366"/>
        </w:rPr>
        <w:t>OPTIONAL</w:t>
      </w:r>
      <w:r w:rsidRPr="00A470D9">
        <w:t>,</w:t>
      </w:r>
    </w:p>
    <w:p w14:paraId="59BCDF00" w14:textId="77777777" w:rsidR="002C5D28" w:rsidRPr="00A470D9" w:rsidRDefault="002C5D28" w:rsidP="002C5D28">
      <w:pPr>
        <w:pStyle w:val="PL"/>
      </w:pPr>
      <w:r w:rsidRPr="00A470D9">
        <w:t xml:space="preserve">    nonCriticalExtension            UE-NR-Capability-1530               </w:t>
      </w:r>
      <w:r w:rsidRPr="00A470D9">
        <w:rPr>
          <w:color w:val="993366"/>
        </w:rPr>
        <w:t>OPTIONAL</w:t>
      </w:r>
    </w:p>
    <w:p w14:paraId="3DC3FAE3" w14:textId="77777777" w:rsidR="002C5D28" w:rsidRPr="00A470D9" w:rsidRDefault="002C5D28" w:rsidP="002C5D28">
      <w:pPr>
        <w:pStyle w:val="PL"/>
      </w:pPr>
      <w:r w:rsidRPr="00A470D9">
        <w:t>}</w:t>
      </w:r>
    </w:p>
    <w:p w14:paraId="227CA1EB" w14:textId="77777777" w:rsidR="002C5D28" w:rsidRPr="00A470D9" w:rsidRDefault="002C5D28" w:rsidP="002C5D28">
      <w:pPr>
        <w:pStyle w:val="PL"/>
      </w:pPr>
    </w:p>
    <w:p w14:paraId="225C8AD7" w14:textId="77777777" w:rsidR="002C5D28" w:rsidRPr="00A470D9" w:rsidRDefault="002C5D28" w:rsidP="002C5D28">
      <w:pPr>
        <w:pStyle w:val="PL"/>
      </w:pPr>
      <w:r w:rsidRPr="00A470D9">
        <w:t xml:space="preserve">UE-NR-Capability-1530 ::=               </w:t>
      </w:r>
      <w:r w:rsidRPr="00A470D9">
        <w:rPr>
          <w:color w:val="993366"/>
        </w:rPr>
        <w:t>SEQUENCE</w:t>
      </w:r>
      <w:r w:rsidRPr="00A470D9">
        <w:t xml:space="preserve"> {</w:t>
      </w:r>
    </w:p>
    <w:p w14:paraId="5347251C" w14:textId="77777777" w:rsidR="002C5D28" w:rsidRPr="00A470D9" w:rsidRDefault="002C5D28" w:rsidP="002C5D28">
      <w:pPr>
        <w:pStyle w:val="PL"/>
      </w:pPr>
      <w:r w:rsidRPr="00A470D9">
        <w:t xml:space="preserve">    fdd-Add-UE-NR-Capabilities-1530         UE-NR-CapabilityAddXDD-Mode-1530        </w:t>
      </w:r>
      <w:r w:rsidRPr="00A470D9">
        <w:rPr>
          <w:color w:val="993366"/>
        </w:rPr>
        <w:t>OPTIONAL</w:t>
      </w:r>
      <w:r w:rsidRPr="00A470D9">
        <w:t>,</w:t>
      </w:r>
    </w:p>
    <w:p w14:paraId="6B677631" w14:textId="77777777" w:rsidR="002C5D28" w:rsidRPr="00A470D9" w:rsidRDefault="002C5D28" w:rsidP="002C5D28">
      <w:pPr>
        <w:pStyle w:val="PL"/>
      </w:pPr>
      <w:r w:rsidRPr="00A470D9">
        <w:t xml:space="preserve">    tdd-Add-UE-NR-Capabilities-1530         UE-NR-CapabilityAddXDD-Mode-1530        </w:t>
      </w:r>
      <w:r w:rsidRPr="00A470D9">
        <w:rPr>
          <w:color w:val="993366"/>
        </w:rPr>
        <w:t>OPTIONAL</w:t>
      </w:r>
      <w:r w:rsidRPr="00A470D9">
        <w:t>,</w:t>
      </w:r>
    </w:p>
    <w:p w14:paraId="7B2E1987" w14:textId="065A0FD7" w:rsidR="002C5D28" w:rsidRPr="00A470D9" w:rsidRDefault="002C5D28" w:rsidP="002C5D28">
      <w:pPr>
        <w:pStyle w:val="PL"/>
      </w:pPr>
      <w:r w:rsidRPr="00A470D9">
        <w:t xml:space="preserve">    </w:t>
      </w:r>
      <w:del w:id="1056" w:author="NTT DOCOMO, INC." w:date="2018-10-26T16:27:00Z">
        <w:r w:rsidRPr="00A470D9" w:rsidDel="00C86D02">
          <w:delText>voiceOverMCG-Bearer</w:delText>
        </w:r>
      </w:del>
      <w:ins w:id="1057" w:author="NTT DOCOMO, INC." w:date="2018-10-26T16:27:00Z">
        <w:r w:rsidR="00C86D02">
          <w:t>dummy</w:t>
        </w:r>
      </w:ins>
      <w:r w:rsidRPr="00A470D9">
        <w:t xml:space="preserve">                     </w:t>
      </w:r>
      <w:ins w:id="1058" w:author="NTT DOCOMO, INC." w:date="2018-10-26T16:27:00Z">
        <w:r w:rsidR="00C86D02">
          <w:tab/>
        </w:r>
        <w:r w:rsidR="00C86D02">
          <w:tab/>
        </w:r>
        <w:r w:rsidR="00C86D02">
          <w:tab/>
        </w:r>
        <w:r w:rsidR="00C86D02">
          <w:tab/>
        </w:r>
      </w:ins>
      <w:r w:rsidRPr="00A470D9">
        <w:rPr>
          <w:color w:val="993366"/>
        </w:rPr>
        <w:t>ENUMERATED</w:t>
      </w:r>
      <w:r w:rsidRPr="00A470D9">
        <w:t xml:space="preserve"> {supported}                  </w:t>
      </w:r>
      <w:r w:rsidRPr="00A470D9">
        <w:rPr>
          <w:color w:val="993366"/>
        </w:rPr>
        <w:t>OPTIONAL</w:t>
      </w:r>
      <w:r w:rsidRPr="00A470D9">
        <w:t>,</w:t>
      </w:r>
    </w:p>
    <w:p w14:paraId="32964741" w14:textId="77777777" w:rsidR="002C5D28" w:rsidRPr="00A470D9" w:rsidRDefault="002C5D28" w:rsidP="002C5D28">
      <w:pPr>
        <w:pStyle w:val="PL"/>
      </w:pPr>
      <w:r w:rsidRPr="00A470D9">
        <w:t xml:space="preserve">    interRAT-Parameters                     InterRAT-Parameters                     </w:t>
      </w:r>
      <w:r w:rsidRPr="00A470D9">
        <w:rPr>
          <w:color w:val="993366"/>
        </w:rPr>
        <w:t>OPTIONAL</w:t>
      </w:r>
      <w:r w:rsidRPr="00A470D9">
        <w:t>,</w:t>
      </w:r>
    </w:p>
    <w:p w14:paraId="4A386227" w14:textId="77777777" w:rsidR="002C5D28" w:rsidRPr="00A470D9" w:rsidRDefault="002C5D28" w:rsidP="002C5D28">
      <w:pPr>
        <w:pStyle w:val="PL"/>
      </w:pPr>
      <w:r w:rsidRPr="00A470D9">
        <w:t xml:space="preserve">    inactiveState                           </w:t>
      </w:r>
      <w:r w:rsidRPr="00A470D9">
        <w:rPr>
          <w:color w:val="993366"/>
        </w:rPr>
        <w:t>ENUMERATED</w:t>
      </w:r>
      <w:r w:rsidRPr="00A470D9">
        <w:t xml:space="preserve"> {supported}                  </w:t>
      </w:r>
      <w:r w:rsidRPr="00A470D9">
        <w:rPr>
          <w:color w:val="993366"/>
        </w:rPr>
        <w:t>OPTIONAL</w:t>
      </w:r>
      <w:r w:rsidRPr="00A470D9">
        <w:t>,</w:t>
      </w:r>
    </w:p>
    <w:p w14:paraId="701A4E54" w14:textId="77777777" w:rsidR="002C5D28" w:rsidRPr="00A470D9" w:rsidRDefault="002C5D28" w:rsidP="002C5D28">
      <w:pPr>
        <w:pStyle w:val="PL"/>
      </w:pPr>
      <w:r w:rsidRPr="00A470D9">
        <w:t xml:space="preserve">    delayBudgetReporting                    </w:t>
      </w:r>
      <w:r w:rsidRPr="00A470D9">
        <w:rPr>
          <w:color w:val="993366"/>
        </w:rPr>
        <w:t>ENUMERATED</w:t>
      </w:r>
      <w:r w:rsidRPr="00A470D9">
        <w:t xml:space="preserve"> {supported}                  </w:t>
      </w:r>
      <w:r w:rsidRPr="00A470D9">
        <w:rPr>
          <w:color w:val="993366"/>
        </w:rPr>
        <w:t>OPTIONAL</w:t>
      </w:r>
      <w:r w:rsidRPr="00A470D9">
        <w:t>,</w:t>
      </w:r>
    </w:p>
    <w:p w14:paraId="007B2CF4" w14:textId="77777777" w:rsidR="007D2347" w:rsidRDefault="007D2347" w:rsidP="007D2347">
      <w:pPr>
        <w:pStyle w:val="PL"/>
        <w:rPr>
          <w:ins w:id="1059" w:author="NTT DOCOMO, INC." w:date="2018-10-26T16:28:00Z"/>
        </w:rPr>
      </w:pPr>
      <w:ins w:id="1060" w:author="NTT DOCOMO, INC." w:date="2018-10-26T16:28:00Z">
        <w:r>
          <w:tab/>
          <w:t>nonCriticalExtension</w:t>
        </w:r>
        <w:r>
          <w:tab/>
        </w:r>
        <w:r>
          <w:tab/>
        </w:r>
        <w:r>
          <w:tab/>
        </w:r>
        <w:r>
          <w:tab/>
        </w:r>
        <w:r>
          <w:tab/>
          <w:t>UE-NR-Capability-v15xy</w:t>
        </w:r>
        <w:r>
          <w:tab/>
        </w:r>
        <w:r>
          <w:tab/>
        </w:r>
        <w:r>
          <w:tab/>
        </w:r>
        <w:r>
          <w:tab/>
        </w:r>
        <w:r>
          <w:tab/>
        </w:r>
        <w:r w:rsidRPr="00A470D9">
          <w:rPr>
            <w:color w:val="993366"/>
          </w:rPr>
          <w:t>OPTIONAL</w:t>
        </w:r>
      </w:ins>
    </w:p>
    <w:p w14:paraId="10784690" w14:textId="77777777" w:rsidR="007D2347" w:rsidRPr="00610133" w:rsidRDefault="007D2347" w:rsidP="007D2347">
      <w:pPr>
        <w:pStyle w:val="PL"/>
        <w:rPr>
          <w:ins w:id="1061" w:author="NTT DOCOMO, INC." w:date="2018-10-26T16:28:00Z"/>
          <w:rFonts w:eastAsia="Yu Mincho"/>
          <w:lang w:eastAsia="ja-JP"/>
        </w:rPr>
      </w:pPr>
      <w:ins w:id="1062" w:author="NTT DOCOMO, INC." w:date="2018-10-26T16:28:00Z">
        <w:r w:rsidRPr="00610133">
          <w:rPr>
            <w:rFonts w:eastAsia="Yu Mincho" w:hint="eastAsia"/>
            <w:lang w:eastAsia="ja-JP"/>
          </w:rPr>
          <w:t>}</w:t>
        </w:r>
      </w:ins>
    </w:p>
    <w:p w14:paraId="7137C572" w14:textId="77777777" w:rsidR="007D2347" w:rsidRPr="00610133" w:rsidRDefault="007D2347" w:rsidP="007D2347">
      <w:pPr>
        <w:pStyle w:val="PL"/>
        <w:rPr>
          <w:ins w:id="1063" w:author="NTT DOCOMO, INC." w:date="2018-10-26T16:28:00Z"/>
          <w:rFonts w:eastAsia="Yu Mincho"/>
          <w:lang w:eastAsia="ja-JP"/>
        </w:rPr>
      </w:pPr>
    </w:p>
    <w:p w14:paraId="039EA888" w14:textId="77777777" w:rsidR="007D2347" w:rsidRPr="005565D2" w:rsidRDefault="007D2347" w:rsidP="007D2347">
      <w:pPr>
        <w:pStyle w:val="PL"/>
        <w:rPr>
          <w:ins w:id="1064" w:author="NTT DOCOMO, INC." w:date="2018-10-26T16:28:00Z"/>
        </w:rPr>
      </w:pPr>
      <w:ins w:id="1065" w:author="NTT DOCOMO, INC." w:date="2018-10-26T16:28:00Z">
        <w:r w:rsidRPr="00610133">
          <w:rPr>
            <w:rFonts w:eastAsia="Yu Mincho"/>
            <w:lang w:eastAsia="ja-JP"/>
          </w:rPr>
          <w:t>UE-NR-Capability-v15xy ::=</w:t>
        </w:r>
        <w:r w:rsidRPr="00610133">
          <w:rPr>
            <w:rFonts w:eastAsia="Yu Mincho"/>
            <w:lang w:eastAsia="ja-JP"/>
          </w:rPr>
          <w:tab/>
        </w:r>
        <w:r w:rsidRPr="00610133">
          <w:rPr>
            <w:rFonts w:eastAsia="Yu Mincho"/>
            <w:lang w:eastAsia="ja-JP"/>
          </w:rPr>
          <w:tab/>
        </w:r>
        <w:r w:rsidRPr="00610133">
          <w:rPr>
            <w:rFonts w:eastAsia="Yu Mincho"/>
            <w:lang w:eastAsia="ja-JP"/>
          </w:rPr>
          <w:tab/>
        </w:r>
        <w:r w:rsidRPr="00610133">
          <w:rPr>
            <w:rFonts w:eastAsia="Yu Mincho"/>
            <w:lang w:eastAsia="ja-JP"/>
          </w:rPr>
          <w:tab/>
        </w:r>
        <w:r w:rsidRPr="00A470D9">
          <w:rPr>
            <w:color w:val="993366"/>
          </w:rPr>
          <w:t>SEQUENCE</w:t>
        </w:r>
        <w:r w:rsidRPr="00A470D9">
          <w:t xml:space="preserve"> {</w:t>
        </w:r>
      </w:ins>
    </w:p>
    <w:p w14:paraId="5B036A60" w14:textId="23643D8D" w:rsidR="008E5759" w:rsidRDefault="008E5759" w:rsidP="007D2347">
      <w:pPr>
        <w:pStyle w:val="PL"/>
        <w:rPr>
          <w:ins w:id="1066" w:author="NTT DOCOMO, INC." w:date="2018-11-28T13:26:00Z"/>
        </w:rPr>
      </w:pPr>
      <w:commentRangeStart w:id="1067"/>
      <w:ins w:id="1068" w:author="NTT DOCOMO, INC." w:date="2018-11-28T13:26:00Z">
        <w:r>
          <w:tab/>
        </w:r>
      </w:ins>
      <w:ins w:id="1069" w:author="NTT DOCOMO, INC." w:date="2018-11-28T13:27:00Z">
        <w:r>
          <w:t>codebookParameters</w:t>
        </w:r>
        <w:r>
          <w:tab/>
        </w:r>
        <w:r>
          <w:tab/>
        </w:r>
        <w:r>
          <w:tab/>
        </w:r>
        <w:r>
          <w:tab/>
        </w:r>
        <w:r>
          <w:tab/>
        </w:r>
        <w:r>
          <w:tab/>
          <w:t>CodebookParameters</w:t>
        </w:r>
        <w:r>
          <w:tab/>
        </w:r>
        <w:r>
          <w:tab/>
        </w:r>
        <w:r>
          <w:tab/>
        </w:r>
        <w:r>
          <w:tab/>
        </w:r>
        <w:r>
          <w:tab/>
        </w:r>
        <w:r>
          <w:tab/>
        </w:r>
        <w:r w:rsidRPr="00A470D9">
          <w:rPr>
            <w:color w:val="993366"/>
          </w:rPr>
          <w:t>OPTIONAL</w:t>
        </w:r>
        <w:r w:rsidRPr="00A470D9">
          <w:t>,</w:t>
        </w:r>
      </w:ins>
      <w:commentRangeEnd w:id="1067"/>
      <w:r w:rsidR="00DE2139">
        <w:rPr>
          <w:rStyle w:val="CommentReference"/>
          <w:rFonts w:ascii="Times New Roman" w:eastAsia="Times New Roman" w:hAnsi="Times New Roman"/>
          <w:noProof w:val="0"/>
          <w:lang w:val="x-none" w:eastAsia="ja-JP"/>
        </w:rPr>
        <w:commentReference w:id="1067"/>
      </w:r>
    </w:p>
    <w:p w14:paraId="78B419E2" w14:textId="4CC95BF9" w:rsidR="007D2347" w:rsidRDefault="00425A5C" w:rsidP="007D2347">
      <w:pPr>
        <w:pStyle w:val="PL"/>
        <w:rPr>
          <w:ins w:id="1070" w:author="NTT DOCOMO, INC." w:date="2018-10-26T16:28:00Z"/>
        </w:rPr>
      </w:pPr>
      <w:ins w:id="1071" w:author="NTT DOCOMO, INC." w:date="2018-10-26T16:28:00Z">
        <w:r>
          <w:tab/>
          <w:t>ims</w:t>
        </w:r>
      </w:ins>
      <w:ins w:id="1072" w:author="NTT DOCOMO, INC." w:date="2018-11-15T15:39:00Z">
        <w:r>
          <w:t>-</w:t>
        </w:r>
      </w:ins>
      <w:ins w:id="1073" w:author="NTT DOCOMO, INC." w:date="2018-10-26T16:28:00Z">
        <w:r>
          <w:t>Parameters</w:t>
        </w:r>
        <w:r>
          <w:tab/>
        </w:r>
        <w:r>
          <w:tab/>
        </w:r>
        <w:r>
          <w:tab/>
        </w:r>
        <w:r>
          <w:tab/>
        </w:r>
        <w:r>
          <w:tab/>
        </w:r>
        <w:r>
          <w:tab/>
        </w:r>
      </w:ins>
      <w:ins w:id="1074" w:author="NTT DOCOMO, INC." w:date="2018-11-15T15:40:00Z">
        <w:r>
          <w:tab/>
        </w:r>
      </w:ins>
      <w:ins w:id="1075" w:author="NTT DOCOMO, INC." w:date="2018-10-26T16:28:00Z">
        <w:r>
          <w:t>IMS-</w:t>
        </w:r>
        <w:r w:rsidR="007D2347">
          <w:t>Parameters</w:t>
        </w:r>
        <w:r w:rsidR="007D2347">
          <w:tab/>
        </w:r>
        <w:r w:rsidR="007D2347">
          <w:tab/>
        </w:r>
        <w:r w:rsidR="007D2347">
          <w:tab/>
        </w:r>
        <w:r w:rsidR="007D2347">
          <w:tab/>
        </w:r>
        <w:r w:rsidR="007D2347">
          <w:tab/>
        </w:r>
        <w:r w:rsidR="007D2347">
          <w:tab/>
        </w:r>
      </w:ins>
      <w:ins w:id="1076" w:author="NTT DOCOMO, INC." w:date="2018-11-28T13:27:00Z">
        <w:r w:rsidR="008E5759">
          <w:tab/>
        </w:r>
      </w:ins>
      <w:ins w:id="1077" w:author="NTT DOCOMO, INC." w:date="2018-10-26T16:28:00Z">
        <w:r w:rsidR="007D2347" w:rsidRPr="00A470D9">
          <w:rPr>
            <w:color w:val="993366"/>
          </w:rPr>
          <w:t>OPTIONAL</w:t>
        </w:r>
        <w:r w:rsidR="007D2347" w:rsidRPr="00A470D9">
          <w:t>,</w:t>
        </w:r>
      </w:ins>
    </w:p>
    <w:p w14:paraId="3051E0F3" w14:textId="77777777" w:rsidR="007D2347" w:rsidRDefault="007D2347" w:rsidP="007D2347">
      <w:pPr>
        <w:pStyle w:val="PL"/>
        <w:rPr>
          <w:ins w:id="1078" w:author="NTT DOCOMO, INC." w:date="2018-10-26T16:28:00Z"/>
        </w:rPr>
      </w:pPr>
      <w:ins w:id="1079" w:author="NTT DOCOMO, INC." w:date="2018-10-26T16:28:00Z">
        <w:r>
          <w:tab/>
          <w:t>fr1-Add-UE-NR-Capabilities-v15xy</w:t>
        </w:r>
        <w:r>
          <w:tab/>
        </w:r>
        <w:r>
          <w:tab/>
          <w:t>UE-NR-CapabilityAddFRX-Mode-v15xy</w:t>
        </w:r>
        <w:r>
          <w:tab/>
        </w:r>
        <w:r>
          <w:tab/>
        </w:r>
        <w:r w:rsidRPr="00A470D9">
          <w:rPr>
            <w:color w:val="993366"/>
          </w:rPr>
          <w:t>OPTIONAL</w:t>
        </w:r>
        <w:r w:rsidRPr="00A470D9">
          <w:t>,</w:t>
        </w:r>
      </w:ins>
    </w:p>
    <w:p w14:paraId="502F88D8" w14:textId="77777777" w:rsidR="007D2347" w:rsidRDefault="007D2347" w:rsidP="007D2347">
      <w:pPr>
        <w:pStyle w:val="PL"/>
        <w:rPr>
          <w:ins w:id="1080" w:author="NTT DOCOMO, INC." w:date="2018-10-26T16:28:00Z"/>
        </w:rPr>
      </w:pPr>
      <w:ins w:id="1081" w:author="NTT DOCOMO, INC." w:date="2018-10-26T16:28:00Z">
        <w:r>
          <w:tab/>
          <w:t>fr2-Add-UE-NR-Capabilities-v15xy</w:t>
        </w:r>
        <w:r>
          <w:tab/>
        </w:r>
        <w:r>
          <w:tab/>
          <w:t>UE-NR-CapabilityAddFRX-Mode-v15xy</w:t>
        </w:r>
        <w:r>
          <w:tab/>
        </w:r>
        <w:r>
          <w:tab/>
        </w:r>
        <w:r w:rsidRPr="00A470D9">
          <w:rPr>
            <w:color w:val="993366"/>
          </w:rPr>
          <w:t>OPTIONAL</w:t>
        </w:r>
        <w:r w:rsidRPr="00A470D9">
          <w:t>,</w:t>
        </w:r>
      </w:ins>
    </w:p>
    <w:p w14:paraId="3C3BD664" w14:textId="1D9D5726" w:rsidR="00F95F2F" w:rsidRPr="00A470D9" w:rsidRDefault="002C5D28" w:rsidP="002C5D28">
      <w:pPr>
        <w:pStyle w:val="PL"/>
      </w:pPr>
      <w:r w:rsidRPr="00A470D9">
        <w:t xml:space="preserve">    nonCriticalExtension                    </w:t>
      </w:r>
      <w:r w:rsidRPr="00A470D9">
        <w:rPr>
          <w:color w:val="993366"/>
        </w:rPr>
        <w:t>SEQUENCE</w:t>
      </w:r>
      <w:r w:rsidRPr="00A470D9">
        <w:t xml:space="preserve"> {}                             </w:t>
      </w:r>
      <w:r w:rsidRPr="00A470D9">
        <w:rPr>
          <w:color w:val="993366"/>
        </w:rPr>
        <w:t>OPTIONAL</w:t>
      </w:r>
    </w:p>
    <w:p w14:paraId="5E9C8721" w14:textId="77777777" w:rsidR="002C5D28" w:rsidRPr="00A470D9" w:rsidRDefault="002C5D28" w:rsidP="002C5D28">
      <w:pPr>
        <w:pStyle w:val="PL"/>
      </w:pPr>
      <w:r w:rsidRPr="00A470D9">
        <w:t>}</w:t>
      </w:r>
    </w:p>
    <w:p w14:paraId="35F8DDCC" w14:textId="77777777" w:rsidR="002C5D28" w:rsidRPr="00A470D9" w:rsidRDefault="002C5D28" w:rsidP="002C5D28">
      <w:pPr>
        <w:pStyle w:val="PL"/>
      </w:pPr>
    </w:p>
    <w:p w14:paraId="2761A8A9" w14:textId="77777777" w:rsidR="002C5D28" w:rsidRPr="00A470D9" w:rsidRDefault="002C5D28" w:rsidP="002C5D28">
      <w:pPr>
        <w:pStyle w:val="PL"/>
      </w:pPr>
      <w:r w:rsidRPr="00A470D9">
        <w:t xml:space="preserve">UE-NR-CapabilityAddXDD-Mode ::=         </w:t>
      </w:r>
      <w:r w:rsidRPr="00A470D9">
        <w:rPr>
          <w:color w:val="993366"/>
        </w:rPr>
        <w:t>SEQUENCE</w:t>
      </w:r>
      <w:r w:rsidRPr="00A470D9">
        <w:t xml:space="preserve"> {</w:t>
      </w:r>
    </w:p>
    <w:p w14:paraId="68903528" w14:textId="77777777" w:rsidR="002C5D28" w:rsidRPr="00A470D9" w:rsidRDefault="002C5D28" w:rsidP="002C5D28">
      <w:pPr>
        <w:pStyle w:val="PL"/>
      </w:pPr>
      <w:r w:rsidRPr="00A470D9">
        <w:t xml:space="preserve">    phy-ParametersXDD-Diff                  Phy-ParametersXDD-Diff                  </w:t>
      </w:r>
      <w:r w:rsidRPr="00A470D9">
        <w:rPr>
          <w:color w:val="993366"/>
        </w:rPr>
        <w:t>OPTIONAL</w:t>
      </w:r>
      <w:r w:rsidRPr="00A470D9">
        <w:t>,</w:t>
      </w:r>
    </w:p>
    <w:p w14:paraId="7F543098" w14:textId="77777777" w:rsidR="002C5D28" w:rsidRPr="00A470D9" w:rsidRDefault="002C5D28" w:rsidP="002C5D28">
      <w:pPr>
        <w:pStyle w:val="PL"/>
      </w:pPr>
      <w:r w:rsidRPr="00A470D9">
        <w:t xml:space="preserve">    mac-ParametersXDD-Diff                  MAC-ParametersXDD-Diff                  </w:t>
      </w:r>
      <w:r w:rsidRPr="00A470D9">
        <w:rPr>
          <w:color w:val="993366"/>
        </w:rPr>
        <w:t>OPTIONAL</w:t>
      </w:r>
      <w:r w:rsidRPr="00A470D9">
        <w:t>,</w:t>
      </w:r>
    </w:p>
    <w:p w14:paraId="5BD93B17" w14:textId="77777777" w:rsidR="002C5D28" w:rsidRPr="00A470D9" w:rsidRDefault="002C5D28" w:rsidP="002C5D28">
      <w:pPr>
        <w:pStyle w:val="PL"/>
      </w:pPr>
      <w:r w:rsidRPr="00A470D9">
        <w:t xml:space="preserve">    measAndMobParametersXDD-Diff            MeasAndMobParametersXDD-Diff            </w:t>
      </w:r>
      <w:r w:rsidRPr="00A470D9">
        <w:rPr>
          <w:color w:val="993366"/>
        </w:rPr>
        <w:t>OPTIONAL</w:t>
      </w:r>
    </w:p>
    <w:p w14:paraId="37BCD592" w14:textId="77777777" w:rsidR="002C5D28" w:rsidRPr="00A470D9" w:rsidRDefault="002C5D28" w:rsidP="002C5D28">
      <w:pPr>
        <w:pStyle w:val="PL"/>
      </w:pPr>
      <w:r w:rsidRPr="00A470D9">
        <w:t>}</w:t>
      </w:r>
    </w:p>
    <w:p w14:paraId="625A1150" w14:textId="77777777" w:rsidR="002C5D28" w:rsidRPr="00A470D9" w:rsidRDefault="002C5D28" w:rsidP="002C5D28">
      <w:pPr>
        <w:pStyle w:val="PL"/>
      </w:pPr>
    </w:p>
    <w:p w14:paraId="34570AA5" w14:textId="77777777" w:rsidR="002C5D28" w:rsidRPr="00A470D9" w:rsidRDefault="002C5D28" w:rsidP="002C5D28">
      <w:pPr>
        <w:pStyle w:val="PL"/>
      </w:pPr>
      <w:r w:rsidRPr="00A470D9">
        <w:t xml:space="preserve">UE-NR-CapabilityAddXDD-Mode-1530 ::=    </w:t>
      </w:r>
      <w:r w:rsidRPr="00A470D9">
        <w:rPr>
          <w:color w:val="993366"/>
        </w:rPr>
        <w:t>SEQUENCE</w:t>
      </w:r>
      <w:r w:rsidRPr="00A470D9">
        <w:t xml:space="preserve"> {</w:t>
      </w:r>
    </w:p>
    <w:p w14:paraId="0A403AF4" w14:textId="77777777" w:rsidR="002C5D28" w:rsidRPr="00A470D9" w:rsidRDefault="002C5D28" w:rsidP="002C5D28">
      <w:pPr>
        <w:pStyle w:val="PL"/>
      </w:pPr>
      <w:r w:rsidRPr="00A470D9">
        <w:t xml:space="preserve">    eutra-ParametersXDD-Diff                EUTRA-ParametersXDD-Diff</w:t>
      </w:r>
    </w:p>
    <w:p w14:paraId="5D226267" w14:textId="77777777" w:rsidR="002C5D28" w:rsidRPr="00A470D9" w:rsidRDefault="002C5D28" w:rsidP="002C5D28">
      <w:pPr>
        <w:pStyle w:val="PL"/>
      </w:pPr>
      <w:r w:rsidRPr="00A470D9">
        <w:t>}</w:t>
      </w:r>
    </w:p>
    <w:p w14:paraId="0B25F95D" w14:textId="77777777" w:rsidR="002C5D28" w:rsidRPr="00A470D9" w:rsidRDefault="002C5D28" w:rsidP="002C5D28">
      <w:pPr>
        <w:pStyle w:val="PL"/>
      </w:pPr>
    </w:p>
    <w:p w14:paraId="4ADC267F" w14:textId="77777777" w:rsidR="002C5D28" w:rsidRPr="00A470D9" w:rsidRDefault="002C5D28" w:rsidP="002C5D28">
      <w:pPr>
        <w:pStyle w:val="PL"/>
      </w:pPr>
      <w:r w:rsidRPr="00A470D9">
        <w:t>UE-NR-CapabilityAddFRX-Mode ::=</w:t>
      </w:r>
      <w:r w:rsidRPr="00A470D9">
        <w:tab/>
      </w:r>
      <w:r w:rsidRPr="00A470D9">
        <w:rPr>
          <w:color w:val="993366"/>
        </w:rPr>
        <w:t>SEQUENCE</w:t>
      </w:r>
      <w:r w:rsidRPr="00A470D9">
        <w:t xml:space="preserve"> {</w:t>
      </w:r>
    </w:p>
    <w:p w14:paraId="7ABDBB70" w14:textId="77777777" w:rsidR="002C5D28" w:rsidRPr="00A470D9" w:rsidRDefault="002C5D28" w:rsidP="002C5D28">
      <w:pPr>
        <w:pStyle w:val="PL"/>
      </w:pPr>
      <w:r w:rsidRPr="00A470D9">
        <w:t xml:space="preserve">    phy-ParametersFRX-Diff              Phy-ParametersFRX-Diff                      </w:t>
      </w:r>
      <w:r w:rsidRPr="00A470D9">
        <w:rPr>
          <w:color w:val="993366"/>
        </w:rPr>
        <w:t>OPTIONAL</w:t>
      </w:r>
      <w:r w:rsidRPr="00A470D9">
        <w:t>,</w:t>
      </w:r>
    </w:p>
    <w:p w14:paraId="5BCCA7B4" w14:textId="77777777" w:rsidR="002C5D28" w:rsidRPr="00A470D9" w:rsidRDefault="002C5D28" w:rsidP="002C5D28">
      <w:pPr>
        <w:pStyle w:val="PL"/>
      </w:pPr>
      <w:r w:rsidRPr="00A470D9">
        <w:t xml:space="preserve">    measAndMobParametersFRX-Diff        MeasAndMobParametersFRX-Diff                </w:t>
      </w:r>
      <w:r w:rsidRPr="00A470D9">
        <w:rPr>
          <w:color w:val="993366"/>
        </w:rPr>
        <w:t>OPTIONAL</w:t>
      </w:r>
    </w:p>
    <w:p w14:paraId="554A9382" w14:textId="77777777" w:rsidR="002C5D28" w:rsidRPr="00A470D9" w:rsidRDefault="002C5D28" w:rsidP="002C5D28">
      <w:pPr>
        <w:pStyle w:val="PL"/>
      </w:pPr>
      <w:r w:rsidRPr="00A470D9">
        <w:t>}</w:t>
      </w:r>
    </w:p>
    <w:p w14:paraId="47205039" w14:textId="77777777" w:rsidR="00507F3E" w:rsidRDefault="00507F3E" w:rsidP="00507F3E">
      <w:pPr>
        <w:pStyle w:val="PL"/>
        <w:rPr>
          <w:ins w:id="1082" w:author="NTT DOCOMO, INC." w:date="2018-10-26T16:28:00Z"/>
        </w:rPr>
      </w:pPr>
    </w:p>
    <w:p w14:paraId="3DB26D34" w14:textId="77777777" w:rsidR="00507F3E" w:rsidRDefault="00507F3E" w:rsidP="00507F3E">
      <w:pPr>
        <w:pStyle w:val="PL"/>
        <w:rPr>
          <w:ins w:id="1083" w:author="NTT DOCOMO, INC." w:date="2018-10-26T16:28:00Z"/>
        </w:rPr>
      </w:pPr>
      <w:ins w:id="1084" w:author="NTT DOCOMO, INC." w:date="2018-10-26T16:28:00Z">
        <w:r w:rsidRPr="00610133">
          <w:rPr>
            <w:rFonts w:eastAsia="Yu Mincho" w:hint="eastAsia"/>
            <w:lang w:eastAsia="ja-JP"/>
          </w:rPr>
          <w:t>UE-NR-CapabilityAddFRX-Mode-v15xy ::=</w:t>
        </w:r>
        <w:r w:rsidRPr="00610133">
          <w:rPr>
            <w:rFonts w:eastAsia="Yu Mincho" w:hint="eastAsia"/>
            <w:lang w:eastAsia="ja-JP"/>
          </w:rPr>
          <w:tab/>
        </w:r>
        <w:r w:rsidRPr="00A470D9">
          <w:rPr>
            <w:color w:val="993366"/>
          </w:rPr>
          <w:t>SEQUENCE</w:t>
        </w:r>
        <w:r w:rsidRPr="00A470D9">
          <w:t xml:space="preserve"> {</w:t>
        </w:r>
      </w:ins>
    </w:p>
    <w:p w14:paraId="509CC454" w14:textId="33E62112" w:rsidR="001258C0" w:rsidRDefault="001258C0" w:rsidP="00507F3E">
      <w:pPr>
        <w:pStyle w:val="PL"/>
        <w:rPr>
          <w:ins w:id="1085" w:author="NTT DOCOMO, INC." w:date="2018-11-28T13:28:00Z"/>
        </w:rPr>
      </w:pPr>
      <w:ins w:id="1086" w:author="NTT DOCOMO, INC." w:date="2018-11-28T13:28:00Z">
        <w:r>
          <w:tab/>
          <w:t>codebookParametersFRX-Diff</w:t>
        </w:r>
        <w:r>
          <w:tab/>
        </w:r>
        <w:r>
          <w:tab/>
        </w:r>
        <w:r>
          <w:tab/>
          <w:t>CodebookParametersFRX-Diff</w:t>
        </w:r>
        <w:r>
          <w:tab/>
        </w:r>
        <w:r>
          <w:tab/>
        </w:r>
        <w:r>
          <w:tab/>
        </w:r>
        <w:r>
          <w:tab/>
        </w:r>
        <w:r>
          <w:tab/>
        </w:r>
      </w:ins>
      <w:ins w:id="1087" w:author="NTT DOCOMO, INC." w:date="2018-11-28T13:29:00Z">
        <w:r w:rsidRPr="00A470D9">
          <w:rPr>
            <w:color w:val="993366"/>
          </w:rPr>
          <w:t>OPTIONAL</w:t>
        </w:r>
        <w:r w:rsidRPr="00A470D9">
          <w:t>,</w:t>
        </w:r>
      </w:ins>
    </w:p>
    <w:p w14:paraId="01143D36" w14:textId="231592BA" w:rsidR="00507F3E" w:rsidRDefault="002E0524" w:rsidP="00507F3E">
      <w:pPr>
        <w:pStyle w:val="PL"/>
        <w:rPr>
          <w:ins w:id="1088" w:author="NTT DOCOMO, INC." w:date="2018-10-26T16:28:00Z"/>
        </w:rPr>
      </w:pPr>
      <w:ins w:id="1089" w:author="NTT DOCOMO, INC." w:date="2018-10-26T16:28:00Z">
        <w:r>
          <w:tab/>
          <w:t>ims-</w:t>
        </w:r>
        <w:r w:rsidR="00507F3E">
          <w:t>ParametersFRX-Diff</w:t>
        </w:r>
        <w:r w:rsidR="00507F3E">
          <w:tab/>
        </w:r>
        <w:r w:rsidR="00507F3E">
          <w:tab/>
        </w:r>
        <w:r>
          <w:tab/>
        </w:r>
        <w:r>
          <w:tab/>
        </w:r>
      </w:ins>
      <w:ins w:id="1090" w:author="NTT DOCOMO, INC." w:date="2018-11-15T15:40:00Z">
        <w:r>
          <w:t>IMS-</w:t>
        </w:r>
      </w:ins>
      <w:ins w:id="1091" w:author="NTT DOCOMO, INC." w:date="2018-10-26T16:28:00Z">
        <w:r w:rsidR="00507F3E">
          <w:t>ParametersFRX-Diff</w:t>
        </w:r>
      </w:ins>
      <w:ins w:id="1092" w:author="NTT DOCOMO, INC." w:date="2018-11-28T13:29:00Z">
        <w:r w:rsidR="001258C0">
          <w:tab/>
        </w:r>
        <w:r w:rsidR="001258C0">
          <w:tab/>
        </w:r>
        <w:r w:rsidR="001258C0">
          <w:tab/>
        </w:r>
        <w:r w:rsidR="001258C0">
          <w:tab/>
        </w:r>
        <w:r w:rsidR="001258C0">
          <w:tab/>
        </w:r>
        <w:r w:rsidR="001258C0">
          <w:tab/>
        </w:r>
        <w:r w:rsidR="001258C0" w:rsidRPr="00A470D9">
          <w:rPr>
            <w:color w:val="993366"/>
          </w:rPr>
          <w:t>OPTIONAL</w:t>
        </w:r>
      </w:ins>
    </w:p>
    <w:p w14:paraId="007CE184" w14:textId="77777777" w:rsidR="00507F3E" w:rsidRPr="005565D2" w:rsidRDefault="00507F3E" w:rsidP="00507F3E">
      <w:pPr>
        <w:pStyle w:val="PL"/>
        <w:rPr>
          <w:ins w:id="1093" w:author="NTT DOCOMO, INC." w:date="2018-10-26T16:28:00Z"/>
        </w:rPr>
      </w:pPr>
      <w:ins w:id="1094" w:author="NTT DOCOMO, INC." w:date="2018-10-26T16:28:00Z">
        <w:r>
          <w:t>}</w:t>
        </w:r>
      </w:ins>
    </w:p>
    <w:p w14:paraId="2909CA61" w14:textId="77777777" w:rsidR="002C5D28" w:rsidRPr="00A470D9" w:rsidRDefault="002C5D28" w:rsidP="002C5D28">
      <w:pPr>
        <w:pStyle w:val="PL"/>
      </w:pPr>
    </w:p>
    <w:p w14:paraId="77A5B125" w14:textId="77777777" w:rsidR="002C5D28" w:rsidRPr="00A470D9" w:rsidRDefault="002C5D28" w:rsidP="002C5D28">
      <w:pPr>
        <w:pStyle w:val="PL"/>
        <w:rPr>
          <w:color w:val="808080"/>
        </w:rPr>
      </w:pPr>
      <w:r w:rsidRPr="00A470D9">
        <w:rPr>
          <w:color w:val="808080"/>
        </w:rPr>
        <w:t>-- TAG-UE-NR-CAPABILITY-STOP</w:t>
      </w:r>
    </w:p>
    <w:p w14:paraId="2A89C457" w14:textId="77777777" w:rsidR="002C5D28" w:rsidRPr="00A470D9" w:rsidRDefault="002C5D28" w:rsidP="002C5D28">
      <w:pPr>
        <w:pStyle w:val="PL"/>
        <w:rPr>
          <w:rFonts w:eastAsia="Malgun Gothic"/>
          <w:color w:val="808080"/>
        </w:rPr>
      </w:pPr>
      <w:r w:rsidRPr="00A470D9">
        <w:rPr>
          <w:color w:val="808080"/>
        </w:rPr>
        <w:lastRenderedPageBreak/>
        <w:t>-- ASN1STOP</w:t>
      </w:r>
    </w:p>
    <w:p w14:paraId="023E06AA"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2A5577E1" w14:textId="77777777" w:rsidTr="00F43D0B">
        <w:tc>
          <w:tcPr>
            <w:tcW w:w="14281" w:type="dxa"/>
            <w:tcBorders>
              <w:top w:val="single" w:sz="4" w:space="0" w:color="auto"/>
              <w:left w:val="single" w:sz="4" w:space="0" w:color="auto"/>
              <w:bottom w:val="single" w:sz="4" w:space="0" w:color="auto"/>
              <w:right w:val="single" w:sz="4" w:space="0" w:color="auto"/>
            </w:tcBorders>
            <w:hideMark/>
          </w:tcPr>
          <w:p w14:paraId="20925F0F" w14:textId="77777777" w:rsidR="002C5D28" w:rsidRPr="00A470D9" w:rsidRDefault="002C5D28" w:rsidP="00F43D0B">
            <w:pPr>
              <w:pStyle w:val="TAH"/>
              <w:rPr>
                <w:szCs w:val="22"/>
                <w:lang w:val="en-GB" w:eastAsia="ja-JP"/>
              </w:rPr>
            </w:pPr>
            <w:r w:rsidRPr="00A470D9">
              <w:rPr>
                <w:i/>
                <w:szCs w:val="22"/>
                <w:lang w:val="en-GB" w:eastAsia="ja-JP"/>
              </w:rPr>
              <w:t>UE-NR-Capability field descriptions</w:t>
            </w:r>
          </w:p>
        </w:tc>
      </w:tr>
      <w:tr w:rsidR="002C5D28" w:rsidRPr="00A470D9" w14:paraId="5081D2EF" w14:textId="77777777" w:rsidTr="00F43D0B">
        <w:tc>
          <w:tcPr>
            <w:tcW w:w="14281" w:type="dxa"/>
            <w:tcBorders>
              <w:top w:val="single" w:sz="4" w:space="0" w:color="auto"/>
              <w:left w:val="single" w:sz="4" w:space="0" w:color="auto"/>
              <w:bottom w:val="single" w:sz="4" w:space="0" w:color="auto"/>
              <w:right w:val="single" w:sz="4" w:space="0" w:color="auto"/>
            </w:tcBorders>
            <w:hideMark/>
          </w:tcPr>
          <w:p w14:paraId="2BE4AA69" w14:textId="77777777" w:rsidR="002C5D28" w:rsidRPr="00A470D9" w:rsidRDefault="002C5D28" w:rsidP="00F43D0B">
            <w:pPr>
              <w:pStyle w:val="TAL"/>
              <w:rPr>
                <w:szCs w:val="22"/>
                <w:lang w:val="en-GB" w:eastAsia="ja-JP"/>
              </w:rPr>
            </w:pPr>
            <w:proofErr w:type="spellStart"/>
            <w:r w:rsidRPr="00A470D9">
              <w:rPr>
                <w:b/>
                <w:i/>
                <w:szCs w:val="22"/>
                <w:lang w:val="en-GB" w:eastAsia="ja-JP"/>
              </w:rPr>
              <w:t>featureSetCombinations</w:t>
            </w:r>
            <w:proofErr w:type="spellEnd"/>
          </w:p>
          <w:p w14:paraId="7E6A5668" w14:textId="77777777" w:rsidR="002C5D28" w:rsidRPr="00A470D9" w:rsidRDefault="002C5D28" w:rsidP="00F43D0B">
            <w:pPr>
              <w:pStyle w:val="TAL"/>
              <w:rPr>
                <w:szCs w:val="22"/>
                <w:lang w:val="en-GB" w:eastAsia="ja-JP"/>
              </w:rPr>
            </w:pPr>
            <w:r w:rsidRPr="00A470D9">
              <w:rPr>
                <w:szCs w:val="22"/>
                <w:lang w:val="en-GB" w:eastAsia="ja-JP"/>
              </w:rPr>
              <w:t xml:space="preserve">A list of </w:t>
            </w:r>
            <w:proofErr w:type="spellStart"/>
            <w:r w:rsidRPr="00A470D9">
              <w:rPr>
                <w:szCs w:val="22"/>
                <w:lang w:val="en-GB" w:eastAsia="ja-JP"/>
              </w:rPr>
              <w:t>FeatureSetCombination</w:t>
            </w:r>
            <w:proofErr w:type="gramStart"/>
            <w:r w:rsidRPr="00A470D9">
              <w:rPr>
                <w:szCs w:val="22"/>
                <w:lang w:val="en-GB" w:eastAsia="ja-JP"/>
              </w:rPr>
              <w:t>:s</w:t>
            </w:r>
            <w:proofErr w:type="spellEnd"/>
            <w:proofErr w:type="gramEnd"/>
            <w:r w:rsidRPr="00A470D9">
              <w:rPr>
                <w:szCs w:val="22"/>
                <w:lang w:val="en-GB" w:eastAsia="ja-JP"/>
              </w:rPr>
              <w:t xml:space="preserve"> for NR (not for MR-DC). The </w:t>
            </w:r>
            <w:proofErr w:type="spellStart"/>
            <w:r w:rsidRPr="00A470D9">
              <w:rPr>
                <w:szCs w:val="22"/>
                <w:lang w:val="en-GB" w:eastAsia="ja-JP"/>
              </w:rPr>
              <w:t>FeatureSetDownlink</w:t>
            </w:r>
            <w:proofErr w:type="gramStart"/>
            <w:r w:rsidRPr="00A470D9">
              <w:rPr>
                <w:szCs w:val="22"/>
                <w:lang w:val="en-GB" w:eastAsia="ja-JP"/>
              </w:rPr>
              <w:t>:s</w:t>
            </w:r>
            <w:proofErr w:type="spellEnd"/>
            <w:proofErr w:type="gramEnd"/>
            <w:r w:rsidRPr="00A470D9">
              <w:rPr>
                <w:szCs w:val="22"/>
                <w:lang w:val="en-GB" w:eastAsia="ja-JP"/>
              </w:rPr>
              <w:t xml:space="preserve"> and </w:t>
            </w:r>
            <w:proofErr w:type="spellStart"/>
            <w:r w:rsidRPr="00A470D9">
              <w:rPr>
                <w:szCs w:val="22"/>
                <w:lang w:val="en-GB" w:eastAsia="ja-JP"/>
              </w:rPr>
              <w:t>FeatureSetUplink:s</w:t>
            </w:r>
            <w:proofErr w:type="spellEnd"/>
            <w:r w:rsidRPr="00A470D9">
              <w:rPr>
                <w:szCs w:val="22"/>
                <w:lang w:val="en-GB" w:eastAsia="ja-JP"/>
              </w:rPr>
              <w:t xml:space="preserve"> referred to from these </w:t>
            </w:r>
            <w:proofErr w:type="spellStart"/>
            <w:r w:rsidRPr="00A470D9">
              <w:rPr>
                <w:szCs w:val="22"/>
                <w:lang w:val="en-GB" w:eastAsia="ja-JP"/>
              </w:rPr>
              <w:t>FeatureSetCombination:s</w:t>
            </w:r>
            <w:proofErr w:type="spellEnd"/>
            <w:r w:rsidRPr="00A470D9">
              <w:rPr>
                <w:szCs w:val="22"/>
                <w:lang w:val="en-GB" w:eastAsia="ja-JP"/>
              </w:rPr>
              <w:t xml:space="preserve"> are defined in the </w:t>
            </w:r>
            <w:proofErr w:type="spellStart"/>
            <w:r w:rsidRPr="00A470D9">
              <w:rPr>
                <w:szCs w:val="22"/>
                <w:lang w:val="en-GB" w:eastAsia="ja-JP"/>
              </w:rPr>
              <w:t>featureSets</w:t>
            </w:r>
            <w:proofErr w:type="spellEnd"/>
            <w:r w:rsidRPr="00A470D9">
              <w:rPr>
                <w:szCs w:val="22"/>
                <w:lang w:val="en-GB" w:eastAsia="ja-JP"/>
              </w:rPr>
              <w:t xml:space="preserve"> list in UE-NR-Capability.</w:t>
            </w:r>
          </w:p>
        </w:tc>
      </w:tr>
    </w:tbl>
    <w:p w14:paraId="6DDAEB7C" w14:textId="24C74794" w:rsidR="002C5D28" w:rsidRDefault="002C5D28" w:rsidP="008770B1">
      <w:pPr>
        <w:rPr>
          <w:rFonts w:eastAsiaTheme="minorEastAsia"/>
          <w:color w:val="808080"/>
        </w:rPr>
      </w:pPr>
    </w:p>
    <w:p w14:paraId="0C11CEB6" w14:textId="6EA459C0" w:rsidR="00431486" w:rsidRDefault="00431486" w:rsidP="008770B1">
      <w:pPr>
        <w:rPr>
          <w:rFonts w:eastAsiaTheme="minorEastAsia"/>
        </w:rPr>
      </w:pPr>
      <w:r w:rsidRPr="00431486">
        <w:rPr>
          <w:rFonts w:eastAsiaTheme="minorEastAsia"/>
          <w:highlight w:val="yellow"/>
        </w:rPr>
        <w:t xml:space="preserve">&lt;&lt; </w:t>
      </w:r>
      <w:proofErr w:type="gramStart"/>
      <w:r w:rsidRPr="00431486">
        <w:rPr>
          <w:rFonts w:eastAsiaTheme="minorEastAsia"/>
          <w:highlight w:val="yellow"/>
        </w:rPr>
        <w:t>skip</w:t>
      </w:r>
      <w:proofErr w:type="gramEnd"/>
      <w:r w:rsidRPr="00431486">
        <w:rPr>
          <w:rFonts w:eastAsiaTheme="minorEastAsia"/>
          <w:highlight w:val="yellow"/>
        </w:rPr>
        <w:t xml:space="preserve"> unchanged part &gt;&gt;</w:t>
      </w:r>
    </w:p>
    <w:p w14:paraId="32141C6A" w14:textId="77777777" w:rsidR="005077C3" w:rsidRDefault="005077C3" w:rsidP="008770B1">
      <w:pPr>
        <w:rPr>
          <w:rFonts w:eastAsiaTheme="minorEastAsia"/>
        </w:rPr>
      </w:pPr>
    </w:p>
    <w:p w14:paraId="2CD82A32" w14:textId="77777777" w:rsidR="008322C6" w:rsidRPr="00A470D9" w:rsidRDefault="008322C6" w:rsidP="002C5D28">
      <w:pPr>
        <w:pStyle w:val="Heading2"/>
        <w:rPr>
          <w:lang w:val="en-GB"/>
        </w:rPr>
      </w:pPr>
      <w:bookmarkStart w:id="1095" w:name="_Toc525763618"/>
      <w:r w:rsidRPr="00A470D9">
        <w:rPr>
          <w:lang w:val="en-GB"/>
        </w:rPr>
        <w:t>6.4</w:t>
      </w:r>
      <w:r w:rsidRPr="00A470D9">
        <w:rPr>
          <w:lang w:val="en-GB"/>
        </w:rPr>
        <w:tab/>
        <w:t>RRC multiplicity and type constraint values</w:t>
      </w:r>
      <w:bookmarkEnd w:id="1095"/>
    </w:p>
    <w:p w14:paraId="7BD78C10" w14:textId="77777777" w:rsidR="008322C6" w:rsidRPr="00A470D9" w:rsidRDefault="008322C6" w:rsidP="002C5D28">
      <w:pPr>
        <w:pStyle w:val="Heading3"/>
        <w:rPr>
          <w:lang w:val="en-GB"/>
        </w:rPr>
      </w:pPr>
      <w:bookmarkStart w:id="1096" w:name="_Toc525763619"/>
      <w:r w:rsidRPr="00A470D9">
        <w:rPr>
          <w:lang w:val="en-GB"/>
        </w:rPr>
        <w:t>–</w:t>
      </w:r>
      <w:r w:rsidRPr="00A470D9">
        <w:rPr>
          <w:lang w:val="en-GB"/>
        </w:rPr>
        <w:tab/>
        <w:t>Multiplicity and type constraint definitions</w:t>
      </w:r>
      <w:bookmarkEnd w:id="1096"/>
    </w:p>
    <w:p w14:paraId="17254218" w14:textId="77777777" w:rsidR="008322C6" w:rsidRPr="00A470D9" w:rsidRDefault="008322C6" w:rsidP="002C5D28">
      <w:pPr>
        <w:pStyle w:val="PL"/>
        <w:rPr>
          <w:color w:val="808080"/>
        </w:rPr>
      </w:pPr>
      <w:r w:rsidRPr="00A470D9">
        <w:rPr>
          <w:color w:val="808080"/>
        </w:rPr>
        <w:t>-- ASN1START</w:t>
      </w:r>
    </w:p>
    <w:p w14:paraId="0B654500" w14:textId="77777777" w:rsidR="008322C6" w:rsidRPr="00A470D9" w:rsidRDefault="008322C6" w:rsidP="002C5D28">
      <w:pPr>
        <w:pStyle w:val="PL"/>
        <w:rPr>
          <w:color w:val="808080"/>
        </w:rPr>
      </w:pPr>
      <w:r w:rsidRPr="00A470D9">
        <w:rPr>
          <w:color w:val="808080"/>
        </w:rPr>
        <w:t>-- TAG-MULTIPLICITY-AND-TYPE-CONSTRAINT-DEFINITIONS-START</w:t>
      </w:r>
    </w:p>
    <w:p w14:paraId="4714BFE8" w14:textId="77777777" w:rsidR="008322C6" w:rsidRPr="00A470D9" w:rsidRDefault="008322C6" w:rsidP="002C5D28">
      <w:pPr>
        <w:pStyle w:val="PL"/>
      </w:pPr>
    </w:p>
    <w:p w14:paraId="0212F5E3" w14:textId="77777777" w:rsidR="008322C6" w:rsidRPr="00A470D9" w:rsidRDefault="008322C6" w:rsidP="002C5D28">
      <w:pPr>
        <w:pStyle w:val="PL"/>
        <w:rPr>
          <w:color w:val="808080"/>
        </w:rPr>
      </w:pPr>
      <w:r w:rsidRPr="00A470D9">
        <w:t xml:space="preserve">maxBandComb                             </w:t>
      </w:r>
      <w:r w:rsidRPr="00A470D9">
        <w:rPr>
          <w:color w:val="993366"/>
        </w:rPr>
        <w:t>INTEGER</w:t>
      </w:r>
      <w:r w:rsidRPr="00A470D9">
        <w:t xml:space="preserve"> ::= 65536   </w:t>
      </w:r>
      <w:r w:rsidRPr="00A470D9">
        <w:rPr>
          <w:color w:val="808080"/>
        </w:rPr>
        <w:t>-- Maximum number of DL band combinations</w:t>
      </w:r>
    </w:p>
    <w:p w14:paraId="2C6FA755" w14:textId="77777777" w:rsidR="008322C6" w:rsidRPr="00A470D9" w:rsidRDefault="008322C6" w:rsidP="002C5D28">
      <w:pPr>
        <w:pStyle w:val="PL"/>
        <w:rPr>
          <w:color w:val="808080"/>
        </w:rPr>
      </w:pPr>
      <w:r w:rsidRPr="00A470D9">
        <w:t xml:space="preserve">maxCellBlack                            </w:t>
      </w:r>
      <w:r w:rsidRPr="00A470D9">
        <w:rPr>
          <w:color w:val="993366"/>
        </w:rPr>
        <w:t>INTEGER</w:t>
      </w:r>
      <w:r w:rsidRPr="00A470D9">
        <w:t xml:space="preserve"> ::= 16      </w:t>
      </w:r>
      <w:r w:rsidRPr="00A470D9">
        <w:rPr>
          <w:color w:val="808080"/>
        </w:rPr>
        <w:t>-- Maximum number of NR blacklisted cell ranges in SIB3, SIB4</w:t>
      </w:r>
    </w:p>
    <w:p w14:paraId="5273459E" w14:textId="77777777" w:rsidR="008322C6" w:rsidRPr="00A470D9" w:rsidRDefault="008322C6" w:rsidP="002C5D28">
      <w:pPr>
        <w:pStyle w:val="PL"/>
        <w:rPr>
          <w:color w:val="808080"/>
        </w:rPr>
      </w:pPr>
      <w:r w:rsidRPr="00A470D9">
        <w:t xml:space="preserve">maxCellInter                            </w:t>
      </w:r>
      <w:r w:rsidRPr="00A470D9">
        <w:rPr>
          <w:color w:val="993366"/>
        </w:rPr>
        <w:t>INTEGER</w:t>
      </w:r>
      <w:r w:rsidRPr="00A470D9">
        <w:t xml:space="preserve"> ::= 16      </w:t>
      </w:r>
      <w:r w:rsidRPr="00A470D9">
        <w:rPr>
          <w:color w:val="808080"/>
        </w:rPr>
        <w:t>-- Maximum number of inter-Freq cells listed in SIB4</w:t>
      </w:r>
    </w:p>
    <w:p w14:paraId="2B4291CC" w14:textId="77777777" w:rsidR="008322C6" w:rsidRPr="00A470D9" w:rsidRDefault="008322C6" w:rsidP="002C5D28">
      <w:pPr>
        <w:pStyle w:val="PL"/>
        <w:rPr>
          <w:color w:val="808080"/>
        </w:rPr>
      </w:pPr>
      <w:r w:rsidRPr="00A470D9">
        <w:t xml:space="preserve">maxCellIntra                            </w:t>
      </w:r>
      <w:r w:rsidRPr="00A470D9">
        <w:rPr>
          <w:color w:val="993366"/>
        </w:rPr>
        <w:t>INTEGER</w:t>
      </w:r>
      <w:r w:rsidRPr="00A470D9">
        <w:t xml:space="preserve"> ::= 16      </w:t>
      </w:r>
      <w:r w:rsidRPr="00A470D9">
        <w:rPr>
          <w:color w:val="808080"/>
        </w:rPr>
        <w:t>-- Maximum number of intra-Freq cells listed in SIB3</w:t>
      </w:r>
    </w:p>
    <w:p w14:paraId="33DFF8F5" w14:textId="77777777" w:rsidR="008322C6" w:rsidRPr="00A470D9" w:rsidRDefault="008322C6" w:rsidP="002C5D28">
      <w:pPr>
        <w:pStyle w:val="PL"/>
        <w:rPr>
          <w:color w:val="808080"/>
        </w:rPr>
      </w:pPr>
      <w:r w:rsidRPr="00A470D9">
        <w:t xml:space="preserve">maxCellMeasEUTRA                        </w:t>
      </w:r>
      <w:r w:rsidRPr="00A470D9">
        <w:rPr>
          <w:color w:val="993366"/>
        </w:rPr>
        <w:t>INTEGER</w:t>
      </w:r>
      <w:r w:rsidRPr="00A470D9">
        <w:t xml:space="preserve"> ::= 32      </w:t>
      </w:r>
      <w:r w:rsidRPr="00A470D9">
        <w:rPr>
          <w:color w:val="808080"/>
        </w:rPr>
        <w:t>-- Maximum number of cells in EUTRAN</w:t>
      </w:r>
    </w:p>
    <w:p w14:paraId="325E8B2C" w14:textId="77777777" w:rsidR="008322C6" w:rsidRPr="00A470D9" w:rsidRDefault="008322C6" w:rsidP="002C5D28">
      <w:pPr>
        <w:pStyle w:val="PL"/>
        <w:rPr>
          <w:color w:val="808080"/>
        </w:rPr>
      </w:pPr>
      <w:r w:rsidRPr="00A470D9">
        <w:t xml:space="preserve">maxEARFCN                               </w:t>
      </w:r>
      <w:r w:rsidRPr="00A470D9">
        <w:rPr>
          <w:color w:val="993366"/>
        </w:rPr>
        <w:t>INTEGER</w:t>
      </w:r>
      <w:r w:rsidRPr="00A470D9">
        <w:t xml:space="preserve"> ::= 262143  </w:t>
      </w:r>
      <w:r w:rsidRPr="00A470D9">
        <w:rPr>
          <w:color w:val="808080"/>
        </w:rPr>
        <w:t>-- Maximum value of EUTRA carrier frequency</w:t>
      </w:r>
    </w:p>
    <w:p w14:paraId="700DEB5A" w14:textId="77777777" w:rsidR="008322C6" w:rsidRPr="00A470D9" w:rsidRDefault="008322C6" w:rsidP="002C5D28">
      <w:pPr>
        <w:pStyle w:val="PL"/>
        <w:rPr>
          <w:color w:val="808080"/>
        </w:rPr>
      </w:pPr>
      <w:r w:rsidRPr="00A470D9">
        <w:t xml:space="preserve">maxEUTRA-CellBlack                      </w:t>
      </w:r>
      <w:r w:rsidRPr="00A470D9">
        <w:rPr>
          <w:color w:val="993366"/>
        </w:rPr>
        <w:t>INTEGER</w:t>
      </w:r>
      <w:r w:rsidRPr="00A470D9">
        <w:t xml:space="preserve"> ::= 16      </w:t>
      </w:r>
      <w:r w:rsidRPr="00A470D9">
        <w:rPr>
          <w:color w:val="808080"/>
        </w:rPr>
        <w:t>-- Maximum number of EUTRA-blacklisted physical cell identity ranges in SIB5</w:t>
      </w:r>
    </w:p>
    <w:p w14:paraId="610AC9C3" w14:textId="77777777" w:rsidR="008322C6" w:rsidRPr="00A470D9" w:rsidRDefault="008322C6" w:rsidP="002C5D28">
      <w:pPr>
        <w:pStyle w:val="PL"/>
        <w:rPr>
          <w:color w:val="808080"/>
        </w:rPr>
      </w:pPr>
      <w:r w:rsidRPr="00A470D9">
        <w:t xml:space="preserve">maxEUTRA-NS-Pmax                        </w:t>
      </w:r>
      <w:r w:rsidRPr="00A470D9">
        <w:rPr>
          <w:color w:val="993366"/>
        </w:rPr>
        <w:t>INTEGER</w:t>
      </w:r>
      <w:r w:rsidRPr="00A470D9">
        <w:t xml:space="preserve"> ::= 8       </w:t>
      </w:r>
      <w:r w:rsidRPr="00A470D9">
        <w:rPr>
          <w:color w:val="808080"/>
        </w:rPr>
        <w:t>-- Maximum number of NS and P-Max values per band</w:t>
      </w:r>
    </w:p>
    <w:p w14:paraId="75EB3798" w14:textId="77777777" w:rsidR="008322C6" w:rsidRPr="00A470D9" w:rsidRDefault="008322C6" w:rsidP="002C5D28">
      <w:pPr>
        <w:pStyle w:val="PL"/>
        <w:rPr>
          <w:color w:val="808080"/>
        </w:rPr>
      </w:pPr>
      <w:r w:rsidRPr="00A470D9">
        <w:t xml:space="preserve">maxMultiBands                           </w:t>
      </w:r>
      <w:r w:rsidRPr="00A470D9">
        <w:rPr>
          <w:color w:val="993366"/>
        </w:rPr>
        <w:t>INTEGER</w:t>
      </w:r>
      <w:r w:rsidRPr="00A470D9">
        <w:t xml:space="preserve"> ::= 8       </w:t>
      </w:r>
      <w:r w:rsidRPr="00A470D9">
        <w:rPr>
          <w:color w:val="808080"/>
        </w:rPr>
        <w:t>-- Maximum number of additional frequency bands that a cell belongs to</w:t>
      </w:r>
    </w:p>
    <w:p w14:paraId="5BC0C8CA" w14:textId="77777777" w:rsidR="008322C6" w:rsidRPr="00A470D9" w:rsidRDefault="008322C6" w:rsidP="002C5D28">
      <w:pPr>
        <w:pStyle w:val="PL"/>
        <w:rPr>
          <w:color w:val="808080"/>
        </w:rPr>
      </w:pPr>
      <w:r w:rsidRPr="00A470D9">
        <w:t xml:space="preserve">maxNARFCN                               </w:t>
      </w:r>
      <w:r w:rsidRPr="00A470D9">
        <w:rPr>
          <w:color w:val="993366"/>
        </w:rPr>
        <w:t>INTEGER</w:t>
      </w:r>
      <w:r w:rsidRPr="00A470D9">
        <w:t xml:space="preserve"> ::= 3279165 </w:t>
      </w:r>
      <w:r w:rsidRPr="00A470D9">
        <w:rPr>
          <w:color w:val="808080"/>
        </w:rPr>
        <w:t>-- Maximum value of NR carrier frequency</w:t>
      </w:r>
    </w:p>
    <w:p w14:paraId="0DE3CFEB" w14:textId="77777777" w:rsidR="008322C6" w:rsidRPr="00A470D9" w:rsidRDefault="008322C6" w:rsidP="002C5D28">
      <w:pPr>
        <w:pStyle w:val="PL"/>
        <w:rPr>
          <w:color w:val="808080"/>
        </w:rPr>
      </w:pPr>
      <w:r w:rsidRPr="00A470D9">
        <w:t xml:space="preserve">maxNR-NS-Pmax                           </w:t>
      </w:r>
      <w:r w:rsidRPr="00A470D9">
        <w:rPr>
          <w:color w:val="993366"/>
        </w:rPr>
        <w:t>INTEGER</w:t>
      </w:r>
      <w:r w:rsidRPr="00A470D9">
        <w:t xml:space="preserve"> ::= 8       </w:t>
      </w:r>
      <w:r w:rsidRPr="00A470D9">
        <w:rPr>
          <w:color w:val="808080"/>
        </w:rPr>
        <w:t>-- Maximum number of NS and P-Max values per band</w:t>
      </w:r>
    </w:p>
    <w:p w14:paraId="77AC1860" w14:textId="77777777" w:rsidR="008322C6" w:rsidRPr="00A470D9" w:rsidRDefault="008322C6" w:rsidP="002C5D28">
      <w:pPr>
        <w:pStyle w:val="PL"/>
        <w:rPr>
          <w:color w:val="808080"/>
        </w:rPr>
      </w:pPr>
      <w:r w:rsidRPr="00A470D9">
        <w:t xml:space="preserve">maxNrofServingCells                     </w:t>
      </w:r>
      <w:r w:rsidRPr="00A470D9">
        <w:rPr>
          <w:color w:val="993366"/>
        </w:rPr>
        <w:t>INTEGER</w:t>
      </w:r>
      <w:r w:rsidRPr="00A470D9">
        <w:t xml:space="preserve"> ::= 32      </w:t>
      </w:r>
      <w:r w:rsidRPr="00A470D9">
        <w:rPr>
          <w:color w:val="808080"/>
        </w:rPr>
        <w:t>-- Max number of serving cells (SpCell + SCells) per cell group</w:t>
      </w:r>
    </w:p>
    <w:p w14:paraId="203008F2" w14:textId="77777777" w:rsidR="008322C6" w:rsidRPr="00A470D9" w:rsidRDefault="008322C6" w:rsidP="002C5D28">
      <w:pPr>
        <w:pStyle w:val="PL"/>
        <w:rPr>
          <w:color w:val="808080"/>
        </w:rPr>
      </w:pPr>
      <w:r w:rsidRPr="00A470D9">
        <w:t xml:space="preserve">maxNrofServingCells-1                   </w:t>
      </w:r>
      <w:r w:rsidRPr="00A470D9">
        <w:rPr>
          <w:color w:val="993366"/>
        </w:rPr>
        <w:t>INTEGER</w:t>
      </w:r>
      <w:r w:rsidRPr="00A470D9">
        <w:t xml:space="preserve"> ::= 31      </w:t>
      </w:r>
      <w:r w:rsidRPr="00A470D9">
        <w:rPr>
          <w:color w:val="808080"/>
        </w:rPr>
        <w:t>-- Max number of serving cells (SpCell + SCells) per cell group minus 1</w:t>
      </w:r>
    </w:p>
    <w:p w14:paraId="6DD3FF4F" w14:textId="77777777" w:rsidR="008322C6" w:rsidRPr="00A470D9" w:rsidRDefault="008322C6" w:rsidP="002C5D28">
      <w:pPr>
        <w:pStyle w:val="PL"/>
      </w:pPr>
      <w:r w:rsidRPr="00A470D9">
        <w:t xml:space="preserve">maxNrofAggregatedCellsPerCellGroup      </w:t>
      </w:r>
      <w:r w:rsidRPr="00A470D9">
        <w:rPr>
          <w:color w:val="993366"/>
        </w:rPr>
        <w:t>INTEGER</w:t>
      </w:r>
      <w:r w:rsidRPr="00A470D9">
        <w:t xml:space="preserve"> ::= 16</w:t>
      </w:r>
    </w:p>
    <w:p w14:paraId="78F659E7" w14:textId="77777777" w:rsidR="008322C6" w:rsidRPr="00A470D9" w:rsidRDefault="008322C6" w:rsidP="002C5D28">
      <w:pPr>
        <w:pStyle w:val="PL"/>
        <w:rPr>
          <w:color w:val="808080"/>
        </w:rPr>
      </w:pPr>
      <w:r w:rsidRPr="00A470D9">
        <w:t xml:space="preserve">maxNrofSCells                           </w:t>
      </w:r>
      <w:r w:rsidRPr="00A470D9">
        <w:rPr>
          <w:color w:val="993366"/>
        </w:rPr>
        <w:t>INTEGER</w:t>
      </w:r>
      <w:r w:rsidRPr="00A470D9">
        <w:t xml:space="preserve"> ::= 31      </w:t>
      </w:r>
      <w:r w:rsidRPr="00A470D9">
        <w:rPr>
          <w:color w:val="808080"/>
        </w:rPr>
        <w:t>-- Max number of secondary serving cells per cell group</w:t>
      </w:r>
    </w:p>
    <w:p w14:paraId="1DE3FBD0" w14:textId="77777777" w:rsidR="008322C6" w:rsidRPr="00A470D9" w:rsidRDefault="008322C6" w:rsidP="002C5D28">
      <w:pPr>
        <w:pStyle w:val="PL"/>
        <w:rPr>
          <w:color w:val="808080"/>
        </w:rPr>
      </w:pPr>
      <w:r w:rsidRPr="00A470D9">
        <w:t xml:space="preserve">maxNrofCellMeas                         </w:t>
      </w:r>
      <w:r w:rsidRPr="00A470D9">
        <w:rPr>
          <w:color w:val="993366"/>
        </w:rPr>
        <w:t>INTEGER</w:t>
      </w:r>
      <w:r w:rsidRPr="00A470D9">
        <w:t xml:space="preserve"> ::= 32      </w:t>
      </w:r>
      <w:r w:rsidRPr="00A470D9">
        <w:rPr>
          <w:color w:val="808080"/>
        </w:rPr>
        <w:t>-- Maximum number of entries in each of the cell lists in a measurement object</w:t>
      </w:r>
    </w:p>
    <w:p w14:paraId="4E402F02" w14:textId="77777777" w:rsidR="008322C6" w:rsidRPr="00A470D9" w:rsidRDefault="008322C6" w:rsidP="002C5D28">
      <w:pPr>
        <w:pStyle w:val="PL"/>
        <w:rPr>
          <w:color w:val="808080"/>
        </w:rPr>
      </w:pPr>
      <w:r w:rsidRPr="00A470D9">
        <w:t xml:space="preserve">maxNrofSS-BlocksToAverage               </w:t>
      </w:r>
      <w:r w:rsidRPr="00A470D9">
        <w:rPr>
          <w:color w:val="993366"/>
        </w:rPr>
        <w:t>INTEGER</w:t>
      </w:r>
      <w:r w:rsidRPr="00A470D9">
        <w:t xml:space="preserve"> ::= 16      </w:t>
      </w:r>
      <w:r w:rsidRPr="00A470D9">
        <w:rPr>
          <w:color w:val="808080"/>
        </w:rPr>
        <w:t>-- Max number for the (max) number of SS blocks to average to determine cell</w:t>
      </w:r>
    </w:p>
    <w:p w14:paraId="0F582E68" w14:textId="77777777" w:rsidR="008322C6" w:rsidRPr="00A470D9" w:rsidRDefault="008322C6" w:rsidP="002C5D28">
      <w:pPr>
        <w:pStyle w:val="PL"/>
        <w:rPr>
          <w:color w:val="808080"/>
        </w:rPr>
      </w:pPr>
      <w:r w:rsidRPr="00A470D9">
        <w:t xml:space="preserve">                                                            </w:t>
      </w:r>
      <w:r w:rsidRPr="00A470D9">
        <w:rPr>
          <w:color w:val="808080"/>
        </w:rPr>
        <w:t>-- measurement</w:t>
      </w:r>
    </w:p>
    <w:p w14:paraId="44F8F49E" w14:textId="77777777" w:rsidR="008322C6" w:rsidRPr="00A470D9" w:rsidRDefault="008322C6" w:rsidP="002C5D28">
      <w:pPr>
        <w:pStyle w:val="PL"/>
        <w:rPr>
          <w:color w:val="808080"/>
        </w:rPr>
      </w:pPr>
      <w:r w:rsidRPr="00A470D9">
        <w:t xml:space="preserve">maxNrofCSI-RS-ResourcesToAverage        </w:t>
      </w:r>
      <w:r w:rsidRPr="00A470D9">
        <w:rPr>
          <w:color w:val="993366"/>
        </w:rPr>
        <w:t>INTEGER</w:t>
      </w:r>
      <w:r w:rsidRPr="00A470D9">
        <w:t xml:space="preserve"> ::= 16      </w:t>
      </w:r>
      <w:r w:rsidRPr="00A470D9">
        <w:rPr>
          <w:color w:val="808080"/>
        </w:rPr>
        <w:t>-- Max number for the (max) number of CSI-RS to average to determine cell</w:t>
      </w:r>
    </w:p>
    <w:p w14:paraId="1DCD2B04" w14:textId="77777777" w:rsidR="008322C6" w:rsidRPr="00A470D9" w:rsidRDefault="008322C6" w:rsidP="002C5D28">
      <w:pPr>
        <w:pStyle w:val="PL"/>
        <w:rPr>
          <w:color w:val="808080"/>
        </w:rPr>
      </w:pPr>
      <w:r w:rsidRPr="00A470D9">
        <w:t xml:space="preserve">                                                            </w:t>
      </w:r>
      <w:r w:rsidRPr="00A470D9">
        <w:rPr>
          <w:color w:val="808080"/>
        </w:rPr>
        <w:t>-- measurement</w:t>
      </w:r>
    </w:p>
    <w:p w14:paraId="62F7F538" w14:textId="77777777" w:rsidR="008322C6" w:rsidRPr="00A470D9" w:rsidRDefault="008322C6" w:rsidP="002C5D28">
      <w:pPr>
        <w:pStyle w:val="PL"/>
        <w:rPr>
          <w:color w:val="808080"/>
        </w:rPr>
      </w:pPr>
      <w:r w:rsidRPr="00A470D9">
        <w:t xml:space="preserve">maxNrofDL-Allocations                   </w:t>
      </w:r>
      <w:r w:rsidRPr="00A470D9">
        <w:rPr>
          <w:color w:val="993366"/>
        </w:rPr>
        <w:t>INTEGER</w:t>
      </w:r>
      <w:r w:rsidRPr="00A470D9">
        <w:t xml:space="preserve"> ::= 16      </w:t>
      </w:r>
      <w:r w:rsidRPr="00A470D9">
        <w:rPr>
          <w:color w:val="808080"/>
        </w:rPr>
        <w:t>-- Maximum number of PDSCH time domain resource allocations</w:t>
      </w:r>
    </w:p>
    <w:p w14:paraId="5D874B18" w14:textId="77777777" w:rsidR="008322C6" w:rsidRPr="00A470D9" w:rsidRDefault="008322C6" w:rsidP="002C5D28">
      <w:pPr>
        <w:pStyle w:val="PL"/>
      </w:pPr>
    </w:p>
    <w:p w14:paraId="2A58CB2F" w14:textId="77777777" w:rsidR="008322C6" w:rsidRPr="00A470D9" w:rsidRDefault="008322C6" w:rsidP="002C5D28">
      <w:pPr>
        <w:pStyle w:val="PL"/>
        <w:rPr>
          <w:color w:val="808080"/>
        </w:rPr>
      </w:pPr>
      <w:r w:rsidRPr="00A470D9">
        <w:t xml:space="preserve">maxNrofSR-ConfigPerCellGroup            </w:t>
      </w:r>
      <w:r w:rsidRPr="00A470D9">
        <w:rPr>
          <w:color w:val="993366"/>
        </w:rPr>
        <w:t>INTEGER</w:t>
      </w:r>
      <w:r w:rsidRPr="00A470D9">
        <w:t xml:space="preserve"> ::= 8       </w:t>
      </w:r>
      <w:r w:rsidRPr="00A470D9">
        <w:rPr>
          <w:color w:val="808080"/>
        </w:rPr>
        <w:t>-- Maximum number of SR configurations per cell group</w:t>
      </w:r>
    </w:p>
    <w:p w14:paraId="2B77A065" w14:textId="77777777" w:rsidR="008322C6" w:rsidRPr="00A470D9" w:rsidRDefault="008322C6" w:rsidP="002C5D28">
      <w:pPr>
        <w:pStyle w:val="PL"/>
      </w:pPr>
    </w:p>
    <w:p w14:paraId="2750FFC3" w14:textId="77777777" w:rsidR="008322C6" w:rsidRPr="00A470D9" w:rsidRDefault="008322C6" w:rsidP="002C5D28">
      <w:pPr>
        <w:pStyle w:val="PL"/>
        <w:rPr>
          <w:color w:val="808080"/>
        </w:rPr>
      </w:pPr>
      <w:r w:rsidRPr="00A470D9">
        <w:t xml:space="preserve">maxLCG-ID                               </w:t>
      </w:r>
      <w:r w:rsidRPr="00A470D9">
        <w:rPr>
          <w:color w:val="993366"/>
        </w:rPr>
        <w:t>INTEGER</w:t>
      </w:r>
      <w:r w:rsidRPr="00A470D9">
        <w:t xml:space="preserve"> ::= 7       </w:t>
      </w:r>
      <w:r w:rsidRPr="00A470D9">
        <w:rPr>
          <w:color w:val="808080"/>
        </w:rPr>
        <w:t>-- Maximum value of LCG ID</w:t>
      </w:r>
    </w:p>
    <w:p w14:paraId="697090BD" w14:textId="77777777" w:rsidR="008322C6" w:rsidRPr="00A470D9" w:rsidRDefault="008322C6" w:rsidP="002C5D28">
      <w:pPr>
        <w:pStyle w:val="PL"/>
        <w:rPr>
          <w:color w:val="808080"/>
        </w:rPr>
      </w:pPr>
      <w:r w:rsidRPr="00A470D9">
        <w:t xml:space="preserve">maxLC-ID                                </w:t>
      </w:r>
      <w:r w:rsidRPr="00A470D9">
        <w:rPr>
          <w:color w:val="993366"/>
        </w:rPr>
        <w:t>INTEGER</w:t>
      </w:r>
      <w:r w:rsidRPr="00A470D9">
        <w:t xml:space="preserve"> ::= 32      </w:t>
      </w:r>
      <w:r w:rsidRPr="00A470D9">
        <w:rPr>
          <w:color w:val="808080"/>
        </w:rPr>
        <w:t>-- Maximum value of Logical Channel ID</w:t>
      </w:r>
    </w:p>
    <w:p w14:paraId="1E6D85A5" w14:textId="77777777" w:rsidR="008322C6" w:rsidRPr="00A470D9" w:rsidRDefault="008322C6" w:rsidP="002C5D28">
      <w:pPr>
        <w:pStyle w:val="PL"/>
        <w:rPr>
          <w:color w:val="808080"/>
        </w:rPr>
      </w:pPr>
      <w:r w:rsidRPr="00A470D9">
        <w:t xml:space="preserve">maxNrofTAGs                             </w:t>
      </w:r>
      <w:r w:rsidRPr="00A470D9">
        <w:rPr>
          <w:color w:val="993366"/>
        </w:rPr>
        <w:t>INTEGER</w:t>
      </w:r>
      <w:r w:rsidRPr="00A470D9">
        <w:t xml:space="preserve"> ::= 4       </w:t>
      </w:r>
      <w:r w:rsidRPr="00A470D9">
        <w:rPr>
          <w:color w:val="808080"/>
        </w:rPr>
        <w:t>-- Maximum number of Timing Advance Groups</w:t>
      </w:r>
    </w:p>
    <w:p w14:paraId="6AACBC64" w14:textId="77777777" w:rsidR="008322C6" w:rsidRPr="00A470D9" w:rsidRDefault="008322C6" w:rsidP="002C5D28">
      <w:pPr>
        <w:pStyle w:val="PL"/>
        <w:rPr>
          <w:color w:val="808080"/>
        </w:rPr>
      </w:pPr>
      <w:r w:rsidRPr="00A470D9">
        <w:lastRenderedPageBreak/>
        <w:t xml:space="preserve">maxNrofTAGs-1                           </w:t>
      </w:r>
      <w:r w:rsidRPr="00A470D9">
        <w:rPr>
          <w:color w:val="993366"/>
        </w:rPr>
        <w:t>INTEGER</w:t>
      </w:r>
      <w:r w:rsidRPr="00A470D9">
        <w:t xml:space="preserve"> ::= 3       </w:t>
      </w:r>
      <w:r w:rsidRPr="00A470D9">
        <w:rPr>
          <w:color w:val="808080"/>
        </w:rPr>
        <w:t>-- Maximum number of Timing Advance Groups minus 1</w:t>
      </w:r>
    </w:p>
    <w:p w14:paraId="7FC44408" w14:textId="77777777" w:rsidR="008322C6" w:rsidRPr="00A470D9" w:rsidRDefault="008322C6" w:rsidP="002C5D28">
      <w:pPr>
        <w:pStyle w:val="PL"/>
      </w:pPr>
    </w:p>
    <w:p w14:paraId="2772E2D7" w14:textId="77777777" w:rsidR="008322C6" w:rsidRPr="00A470D9" w:rsidRDefault="008322C6" w:rsidP="002C5D28">
      <w:pPr>
        <w:pStyle w:val="PL"/>
        <w:rPr>
          <w:color w:val="808080"/>
        </w:rPr>
      </w:pPr>
      <w:r w:rsidRPr="00A470D9">
        <w:t xml:space="preserve">maxNrofBWPs                             </w:t>
      </w:r>
      <w:r w:rsidRPr="00A470D9">
        <w:rPr>
          <w:color w:val="993366"/>
        </w:rPr>
        <w:t>INTEGER</w:t>
      </w:r>
      <w:r w:rsidRPr="00A470D9">
        <w:t xml:space="preserve"> ::= 4       </w:t>
      </w:r>
      <w:r w:rsidRPr="00A470D9">
        <w:rPr>
          <w:color w:val="808080"/>
        </w:rPr>
        <w:t>-- Maximum number of BWPs per serving cell</w:t>
      </w:r>
    </w:p>
    <w:p w14:paraId="7D75165D" w14:textId="77777777" w:rsidR="008322C6" w:rsidRPr="00A470D9" w:rsidRDefault="008322C6" w:rsidP="002C5D28">
      <w:pPr>
        <w:pStyle w:val="PL"/>
        <w:rPr>
          <w:color w:val="808080"/>
        </w:rPr>
      </w:pPr>
      <w:r w:rsidRPr="00A470D9">
        <w:t xml:space="preserve">maxNrofCombIDC                          </w:t>
      </w:r>
      <w:r w:rsidRPr="00A470D9">
        <w:rPr>
          <w:color w:val="993366"/>
        </w:rPr>
        <w:t>INTEGER</w:t>
      </w:r>
      <w:r w:rsidRPr="00A470D9">
        <w:t xml:space="preserve"> ::= 128     </w:t>
      </w:r>
      <w:r w:rsidRPr="00A470D9">
        <w:rPr>
          <w:color w:val="808080"/>
        </w:rPr>
        <w:t>-- Maximum number of reported MR-DC combinations for IDC</w:t>
      </w:r>
    </w:p>
    <w:p w14:paraId="0FE7D9D6" w14:textId="77777777" w:rsidR="008322C6" w:rsidRPr="00A470D9" w:rsidRDefault="008322C6" w:rsidP="002C5D28">
      <w:pPr>
        <w:pStyle w:val="PL"/>
        <w:rPr>
          <w:color w:val="808080"/>
        </w:rPr>
      </w:pPr>
      <w:r w:rsidRPr="00A470D9">
        <w:t xml:space="preserve">maxNrofSymbols-1                        </w:t>
      </w:r>
      <w:r w:rsidRPr="00A470D9">
        <w:rPr>
          <w:color w:val="993366"/>
        </w:rPr>
        <w:t>INTEGER</w:t>
      </w:r>
      <w:r w:rsidRPr="00A470D9">
        <w:t xml:space="preserve"> ::= 13      </w:t>
      </w:r>
      <w:r w:rsidRPr="00A470D9">
        <w:rPr>
          <w:color w:val="808080"/>
        </w:rPr>
        <w:t>-- Maximum index identifying a symbol within a slot (14 symbols, indexed from 0..13)</w:t>
      </w:r>
    </w:p>
    <w:p w14:paraId="4C9C9785" w14:textId="77777777" w:rsidR="008322C6" w:rsidRPr="00A470D9" w:rsidRDefault="008322C6" w:rsidP="002C5D28">
      <w:pPr>
        <w:pStyle w:val="PL"/>
        <w:rPr>
          <w:color w:val="808080"/>
        </w:rPr>
      </w:pPr>
      <w:r w:rsidRPr="00A470D9">
        <w:t xml:space="preserve">maxNrofSlots                            </w:t>
      </w:r>
      <w:r w:rsidRPr="00A470D9">
        <w:rPr>
          <w:color w:val="993366"/>
        </w:rPr>
        <w:t>INTEGER</w:t>
      </w:r>
      <w:r w:rsidRPr="00A470D9">
        <w:t xml:space="preserve"> ::= 320     </w:t>
      </w:r>
      <w:r w:rsidRPr="00A470D9">
        <w:rPr>
          <w:color w:val="808080"/>
        </w:rPr>
        <w:t>-- Maximum number of slots in a 10 ms period</w:t>
      </w:r>
    </w:p>
    <w:p w14:paraId="2E6DACAC" w14:textId="77777777" w:rsidR="008322C6" w:rsidRPr="00A470D9" w:rsidRDefault="008322C6" w:rsidP="002C5D28">
      <w:pPr>
        <w:pStyle w:val="PL"/>
        <w:rPr>
          <w:color w:val="808080"/>
        </w:rPr>
      </w:pPr>
      <w:r w:rsidRPr="00A470D9">
        <w:t xml:space="preserve">maxNrofSlots-1                          </w:t>
      </w:r>
      <w:r w:rsidRPr="00A470D9">
        <w:rPr>
          <w:color w:val="993366"/>
        </w:rPr>
        <w:t>INTEGER</w:t>
      </w:r>
      <w:r w:rsidRPr="00A470D9">
        <w:t xml:space="preserve"> ::= 319     </w:t>
      </w:r>
      <w:r w:rsidRPr="00A470D9">
        <w:rPr>
          <w:color w:val="808080"/>
        </w:rPr>
        <w:t>-- Maximum number of slots in a 10 ms period minus 1</w:t>
      </w:r>
    </w:p>
    <w:p w14:paraId="408616C7" w14:textId="77777777" w:rsidR="008322C6" w:rsidRPr="00A470D9" w:rsidRDefault="008322C6" w:rsidP="002C5D28">
      <w:pPr>
        <w:pStyle w:val="PL"/>
      </w:pPr>
    </w:p>
    <w:p w14:paraId="7324B764" w14:textId="77777777" w:rsidR="008322C6" w:rsidRPr="00A470D9" w:rsidRDefault="008322C6" w:rsidP="002C5D28">
      <w:pPr>
        <w:pStyle w:val="PL"/>
        <w:rPr>
          <w:color w:val="808080"/>
        </w:rPr>
      </w:pPr>
      <w:bookmarkStart w:id="1097" w:name="_Hlk514758591"/>
      <w:r w:rsidRPr="00A470D9">
        <w:t xml:space="preserve">maxNrofPhysicalResourceBlocks           </w:t>
      </w:r>
      <w:r w:rsidRPr="00A470D9">
        <w:rPr>
          <w:color w:val="993366"/>
        </w:rPr>
        <w:t>INTEGER</w:t>
      </w:r>
      <w:r w:rsidRPr="00A470D9">
        <w:t xml:space="preserve"> ::= 275     </w:t>
      </w:r>
      <w:r w:rsidRPr="00A470D9">
        <w:rPr>
          <w:color w:val="808080"/>
        </w:rPr>
        <w:t>-- Maximum number of PRBs</w:t>
      </w:r>
    </w:p>
    <w:p w14:paraId="629C7522" w14:textId="77777777" w:rsidR="008322C6" w:rsidRPr="00A470D9" w:rsidRDefault="008322C6" w:rsidP="002C5D28">
      <w:pPr>
        <w:pStyle w:val="PL"/>
        <w:rPr>
          <w:color w:val="808080"/>
        </w:rPr>
      </w:pPr>
      <w:r w:rsidRPr="00A470D9">
        <w:t xml:space="preserve">maxNrofPhysicalResourceBlocks-1         </w:t>
      </w:r>
      <w:r w:rsidRPr="00A470D9">
        <w:rPr>
          <w:color w:val="993366"/>
        </w:rPr>
        <w:t>INTEGER</w:t>
      </w:r>
      <w:r w:rsidRPr="00A470D9">
        <w:t xml:space="preserve"> ::= 274     </w:t>
      </w:r>
      <w:r w:rsidRPr="00A470D9">
        <w:rPr>
          <w:color w:val="808080"/>
        </w:rPr>
        <w:t>-- Maximum number of PRBs minus 1</w:t>
      </w:r>
    </w:p>
    <w:bookmarkEnd w:id="1097"/>
    <w:p w14:paraId="2746724B" w14:textId="77777777" w:rsidR="008322C6" w:rsidRPr="00A470D9" w:rsidRDefault="008322C6" w:rsidP="002C5D28">
      <w:pPr>
        <w:pStyle w:val="PL"/>
        <w:rPr>
          <w:color w:val="808080"/>
        </w:rPr>
      </w:pPr>
      <w:r w:rsidRPr="00A470D9">
        <w:t xml:space="preserve">maxNrofPhysicalResourceBlocksPlus1      </w:t>
      </w:r>
      <w:r w:rsidRPr="00A470D9">
        <w:rPr>
          <w:color w:val="993366"/>
        </w:rPr>
        <w:t>INTEGER</w:t>
      </w:r>
      <w:r w:rsidRPr="00A470D9">
        <w:t xml:space="preserve"> ::= 276     </w:t>
      </w:r>
      <w:r w:rsidRPr="00A470D9">
        <w:rPr>
          <w:color w:val="808080"/>
        </w:rPr>
        <w:t>-- Maximum number of PRBs plus 1</w:t>
      </w:r>
    </w:p>
    <w:p w14:paraId="549B7206" w14:textId="77777777" w:rsidR="008322C6" w:rsidRPr="00A470D9" w:rsidRDefault="008322C6" w:rsidP="002C5D28">
      <w:pPr>
        <w:pStyle w:val="PL"/>
        <w:rPr>
          <w:color w:val="808080"/>
        </w:rPr>
      </w:pPr>
      <w:r w:rsidRPr="00A470D9">
        <w:t xml:space="preserve">maxNrofControlResourceSets-1            </w:t>
      </w:r>
      <w:r w:rsidRPr="00A470D9">
        <w:rPr>
          <w:color w:val="993366"/>
        </w:rPr>
        <w:t>INTEGER</w:t>
      </w:r>
      <w:r w:rsidRPr="00A470D9">
        <w:t xml:space="preserve"> ::= 11      </w:t>
      </w:r>
      <w:r w:rsidRPr="00A470D9">
        <w:rPr>
          <w:color w:val="808080"/>
        </w:rPr>
        <w:t>-- Max number of CoReSets configurable on a serving cell minus 1</w:t>
      </w:r>
    </w:p>
    <w:p w14:paraId="6A7234A8" w14:textId="77777777" w:rsidR="008322C6" w:rsidRPr="00A470D9" w:rsidRDefault="008322C6" w:rsidP="002C5D28">
      <w:pPr>
        <w:pStyle w:val="PL"/>
        <w:rPr>
          <w:color w:val="808080"/>
        </w:rPr>
      </w:pPr>
      <w:r w:rsidRPr="00A470D9">
        <w:t xml:space="preserve">maxCoReSetDuration                      </w:t>
      </w:r>
      <w:r w:rsidRPr="00A470D9">
        <w:rPr>
          <w:color w:val="993366"/>
        </w:rPr>
        <w:t>INTEGER</w:t>
      </w:r>
      <w:r w:rsidRPr="00A470D9">
        <w:t xml:space="preserve"> ::= 3       </w:t>
      </w:r>
      <w:r w:rsidRPr="00A470D9">
        <w:rPr>
          <w:color w:val="808080"/>
        </w:rPr>
        <w:t>-- Max number of OFDM symbols in a control resource set</w:t>
      </w:r>
    </w:p>
    <w:p w14:paraId="3A5B0120" w14:textId="77777777" w:rsidR="008322C6" w:rsidRPr="00A470D9" w:rsidRDefault="008322C6" w:rsidP="002C5D28">
      <w:pPr>
        <w:pStyle w:val="PL"/>
        <w:rPr>
          <w:color w:val="808080"/>
        </w:rPr>
      </w:pPr>
      <w:r w:rsidRPr="00A470D9">
        <w:t xml:space="preserve">maxNrofSearchSpaces-1                   </w:t>
      </w:r>
      <w:r w:rsidRPr="00A470D9">
        <w:rPr>
          <w:color w:val="993366"/>
        </w:rPr>
        <w:t>INTEGER</w:t>
      </w:r>
      <w:r w:rsidRPr="00A470D9">
        <w:t xml:space="preserve"> ::= 39      </w:t>
      </w:r>
      <w:r w:rsidRPr="00A470D9">
        <w:rPr>
          <w:color w:val="808080"/>
        </w:rPr>
        <w:t>-- Max number of Search Spaces minus 1</w:t>
      </w:r>
    </w:p>
    <w:p w14:paraId="5046F846" w14:textId="77777777" w:rsidR="008322C6" w:rsidRPr="00A470D9" w:rsidRDefault="008322C6" w:rsidP="002C5D28">
      <w:pPr>
        <w:pStyle w:val="PL"/>
        <w:rPr>
          <w:color w:val="808080"/>
        </w:rPr>
      </w:pPr>
      <w:r w:rsidRPr="00A470D9">
        <w:t xml:space="preserve">maxSFI-DCI-PayloadSize                  </w:t>
      </w:r>
      <w:r w:rsidRPr="00A470D9">
        <w:rPr>
          <w:color w:val="993366"/>
        </w:rPr>
        <w:t>INTEGER</w:t>
      </w:r>
      <w:r w:rsidRPr="00A470D9">
        <w:t xml:space="preserve"> ::= 128     </w:t>
      </w:r>
      <w:r w:rsidRPr="00A470D9">
        <w:rPr>
          <w:color w:val="808080"/>
        </w:rPr>
        <w:t>-- Max number payload of a DCI scrambled with SFI-RNTI</w:t>
      </w:r>
    </w:p>
    <w:p w14:paraId="4DAF727D" w14:textId="77777777" w:rsidR="008322C6" w:rsidRPr="00A470D9" w:rsidRDefault="008322C6" w:rsidP="002C5D28">
      <w:pPr>
        <w:pStyle w:val="PL"/>
        <w:rPr>
          <w:color w:val="808080"/>
        </w:rPr>
      </w:pPr>
      <w:r w:rsidRPr="00A470D9">
        <w:t xml:space="preserve">maxSFI-DCI-PayloadSize-1                </w:t>
      </w:r>
      <w:r w:rsidRPr="00A470D9">
        <w:rPr>
          <w:color w:val="993366"/>
        </w:rPr>
        <w:t>INTEGER</w:t>
      </w:r>
      <w:r w:rsidRPr="00A470D9">
        <w:t xml:space="preserve"> ::= 127     </w:t>
      </w:r>
      <w:r w:rsidRPr="00A470D9">
        <w:rPr>
          <w:color w:val="808080"/>
        </w:rPr>
        <w:t>-- Max number payload of a DCI scrambled with SFI-RNTI minus 1</w:t>
      </w:r>
    </w:p>
    <w:p w14:paraId="5EC8162D" w14:textId="77777777" w:rsidR="008322C6" w:rsidRPr="00A470D9" w:rsidRDefault="008322C6" w:rsidP="002C5D28">
      <w:pPr>
        <w:pStyle w:val="PL"/>
        <w:rPr>
          <w:color w:val="808080"/>
        </w:rPr>
      </w:pPr>
      <w:r w:rsidRPr="00A470D9">
        <w:t xml:space="preserve">maxINT-DCI-PayloadSize                  </w:t>
      </w:r>
      <w:r w:rsidRPr="00A470D9">
        <w:rPr>
          <w:color w:val="993366"/>
        </w:rPr>
        <w:t>INTEGER</w:t>
      </w:r>
      <w:r w:rsidRPr="00A470D9">
        <w:t xml:space="preserve"> ::= 126     </w:t>
      </w:r>
      <w:r w:rsidRPr="00A470D9">
        <w:rPr>
          <w:color w:val="808080"/>
        </w:rPr>
        <w:t>-- Max number payload of a DCI scrambled with INT-RNTI</w:t>
      </w:r>
    </w:p>
    <w:p w14:paraId="3D07A459" w14:textId="77777777" w:rsidR="008322C6" w:rsidRPr="00A470D9" w:rsidRDefault="008322C6" w:rsidP="002C5D28">
      <w:pPr>
        <w:pStyle w:val="PL"/>
        <w:rPr>
          <w:color w:val="808080"/>
        </w:rPr>
      </w:pPr>
      <w:r w:rsidRPr="00A470D9">
        <w:t xml:space="preserve">maxINT-DCI-PayloadSize-1                </w:t>
      </w:r>
      <w:r w:rsidRPr="00A470D9">
        <w:rPr>
          <w:color w:val="993366"/>
        </w:rPr>
        <w:t>INTEGER</w:t>
      </w:r>
      <w:r w:rsidRPr="00A470D9">
        <w:t xml:space="preserve"> ::= 125     </w:t>
      </w:r>
      <w:r w:rsidRPr="00A470D9">
        <w:rPr>
          <w:color w:val="808080"/>
        </w:rPr>
        <w:t>-- Max number payload of a DCI scrambled with INT-RNTI minus 1</w:t>
      </w:r>
    </w:p>
    <w:p w14:paraId="6938C8AA" w14:textId="77777777" w:rsidR="008322C6" w:rsidRPr="00A470D9" w:rsidRDefault="008322C6" w:rsidP="002C5D28">
      <w:pPr>
        <w:pStyle w:val="PL"/>
        <w:rPr>
          <w:color w:val="808080"/>
        </w:rPr>
      </w:pPr>
      <w:r w:rsidRPr="00A470D9">
        <w:t xml:space="preserve">maxNrofRateMatchPatterns                </w:t>
      </w:r>
      <w:r w:rsidRPr="00A470D9">
        <w:rPr>
          <w:color w:val="993366"/>
        </w:rPr>
        <w:t>INTEGER</w:t>
      </w:r>
      <w:r w:rsidRPr="00A470D9">
        <w:t xml:space="preserve"> ::= 4       </w:t>
      </w:r>
      <w:r w:rsidRPr="00A470D9">
        <w:rPr>
          <w:color w:val="808080"/>
        </w:rPr>
        <w:t>-- Max number of rate matching patterns that may be configured</w:t>
      </w:r>
    </w:p>
    <w:p w14:paraId="427715E6" w14:textId="77777777" w:rsidR="008322C6" w:rsidRPr="00A470D9" w:rsidRDefault="008322C6" w:rsidP="002C5D28">
      <w:pPr>
        <w:pStyle w:val="PL"/>
        <w:rPr>
          <w:color w:val="808080"/>
        </w:rPr>
      </w:pPr>
      <w:r w:rsidRPr="00A470D9">
        <w:t xml:space="preserve">maxNrofRateMatchPatterns-1              </w:t>
      </w:r>
      <w:r w:rsidRPr="00A470D9">
        <w:rPr>
          <w:color w:val="993366"/>
        </w:rPr>
        <w:t>INTEGER</w:t>
      </w:r>
      <w:r w:rsidRPr="00A470D9">
        <w:t xml:space="preserve"> ::= 3       </w:t>
      </w:r>
      <w:r w:rsidRPr="00A470D9">
        <w:rPr>
          <w:color w:val="808080"/>
        </w:rPr>
        <w:t>-- Max number of rate matching patterns that may be configured minus 1</w:t>
      </w:r>
    </w:p>
    <w:p w14:paraId="6D8FE0DC" w14:textId="77777777" w:rsidR="008322C6" w:rsidRPr="00A470D9" w:rsidRDefault="008322C6" w:rsidP="002C5D28">
      <w:pPr>
        <w:pStyle w:val="PL"/>
        <w:rPr>
          <w:color w:val="808080"/>
        </w:rPr>
      </w:pPr>
      <w:r w:rsidRPr="00A470D9">
        <w:t xml:space="preserve">maxNrofRateMatchPatternsPerGroup        </w:t>
      </w:r>
      <w:r w:rsidRPr="00A470D9">
        <w:rPr>
          <w:color w:val="993366"/>
        </w:rPr>
        <w:t>INTEGER</w:t>
      </w:r>
      <w:r w:rsidRPr="00A470D9">
        <w:t xml:space="preserve"> ::= 8       </w:t>
      </w:r>
      <w:r w:rsidRPr="00A470D9">
        <w:rPr>
          <w:color w:val="808080"/>
        </w:rPr>
        <w:t>-- Max number of rate matching patterns that may be configured in one group</w:t>
      </w:r>
    </w:p>
    <w:p w14:paraId="43B23CA0" w14:textId="77777777" w:rsidR="008322C6" w:rsidRPr="00A470D9" w:rsidRDefault="008322C6" w:rsidP="002C5D28">
      <w:pPr>
        <w:pStyle w:val="PL"/>
      </w:pPr>
    </w:p>
    <w:p w14:paraId="27CCA4C3" w14:textId="77777777" w:rsidR="008322C6" w:rsidRPr="00A470D9" w:rsidRDefault="008322C6" w:rsidP="002C5D28">
      <w:pPr>
        <w:pStyle w:val="PL"/>
        <w:rPr>
          <w:color w:val="808080"/>
        </w:rPr>
      </w:pPr>
      <w:r w:rsidRPr="00A470D9">
        <w:t xml:space="preserve">maxNrofCSI-ReportConfigurations         </w:t>
      </w:r>
      <w:r w:rsidRPr="00A470D9">
        <w:rPr>
          <w:color w:val="993366"/>
        </w:rPr>
        <w:t>INTEGER</w:t>
      </w:r>
      <w:r w:rsidRPr="00A470D9">
        <w:t xml:space="preserve"> ::= 48      </w:t>
      </w:r>
      <w:r w:rsidRPr="00A470D9">
        <w:rPr>
          <w:color w:val="808080"/>
        </w:rPr>
        <w:t>-- Maximum number of report configurations</w:t>
      </w:r>
    </w:p>
    <w:p w14:paraId="70D9901F" w14:textId="77777777" w:rsidR="008322C6" w:rsidRPr="00A470D9" w:rsidRDefault="008322C6" w:rsidP="002C5D28">
      <w:pPr>
        <w:pStyle w:val="PL"/>
        <w:rPr>
          <w:color w:val="808080"/>
        </w:rPr>
      </w:pPr>
      <w:r w:rsidRPr="00A470D9">
        <w:t xml:space="preserve">maxNrofCSI-ReportConfigurations-1       </w:t>
      </w:r>
      <w:r w:rsidRPr="00A470D9">
        <w:rPr>
          <w:color w:val="993366"/>
        </w:rPr>
        <w:t>INTEGER</w:t>
      </w:r>
      <w:r w:rsidRPr="00A470D9">
        <w:t xml:space="preserve"> ::= 47      </w:t>
      </w:r>
      <w:r w:rsidRPr="00A470D9">
        <w:rPr>
          <w:color w:val="808080"/>
        </w:rPr>
        <w:t>-- Maximum number of report configurations minus 1</w:t>
      </w:r>
    </w:p>
    <w:p w14:paraId="657AF9CF" w14:textId="77777777" w:rsidR="008322C6" w:rsidRPr="00A470D9" w:rsidRDefault="008322C6" w:rsidP="002C5D28">
      <w:pPr>
        <w:pStyle w:val="PL"/>
      </w:pPr>
    </w:p>
    <w:p w14:paraId="39CE607A" w14:textId="77777777" w:rsidR="008322C6" w:rsidRPr="00A470D9" w:rsidRDefault="008322C6" w:rsidP="002C5D28">
      <w:pPr>
        <w:pStyle w:val="PL"/>
        <w:rPr>
          <w:color w:val="808080"/>
        </w:rPr>
      </w:pPr>
      <w:r w:rsidRPr="00A470D9">
        <w:t xml:space="preserve">maxNrofCSI-ResourceConfigurations       </w:t>
      </w:r>
      <w:r w:rsidRPr="00A470D9">
        <w:rPr>
          <w:color w:val="993366"/>
        </w:rPr>
        <w:t>INTEGER</w:t>
      </w:r>
      <w:r w:rsidRPr="00A470D9">
        <w:t xml:space="preserve"> ::= 112     </w:t>
      </w:r>
      <w:r w:rsidRPr="00A470D9">
        <w:rPr>
          <w:color w:val="808080"/>
        </w:rPr>
        <w:t>-- Maximum number of resource configurations</w:t>
      </w:r>
    </w:p>
    <w:p w14:paraId="3D57FFD6" w14:textId="77777777" w:rsidR="008322C6" w:rsidRPr="00A470D9" w:rsidRDefault="008322C6" w:rsidP="002C5D28">
      <w:pPr>
        <w:pStyle w:val="PL"/>
        <w:rPr>
          <w:color w:val="808080"/>
        </w:rPr>
      </w:pPr>
      <w:r w:rsidRPr="00A470D9">
        <w:t xml:space="preserve">maxNrofCSI-ResourceConfigurations-1     </w:t>
      </w:r>
      <w:r w:rsidRPr="00A470D9">
        <w:rPr>
          <w:color w:val="993366"/>
        </w:rPr>
        <w:t>INTEGER</w:t>
      </w:r>
      <w:r w:rsidRPr="00A470D9">
        <w:t xml:space="preserve"> ::= 111     </w:t>
      </w:r>
      <w:r w:rsidRPr="00A470D9">
        <w:rPr>
          <w:color w:val="808080"/>
        </w:rPr>
        <w:t>-- Maximum number of resource configurations minus 1</w:t>
      </w:r>
    </w:p>
    <w:p w14:paraId="73FE9493" w14:textId="77777777" w:rsidR="008322C6" w:rsidRPr="00A470D9" w:rsidRDefault="008322C6" w:rsidP="002C5D28">
      <w:pPr>
        <w:pStyle w:val="PL"/>
      </w:pPr>
    </w:p>
    <w:p w14:paraId="0896B175" w14:textId="77777777" w:rsidR="008322C6" w:rsidRPr="00A470D9" w:rsidRDefault="008322C6" w:rsidP="002C5D28">
      <w:pPr>
        <w:pStyle w:val="PL"/>
      </w:pPr>
      <w:r w:rsidRPr="00A470D9">
        <w:t xml:space="preserve">maxNrofAP-CSI-RS-ResourcesPerSet        </w:t>
      </w:r>
      <w:r w:rsidRPr="00A470D9">
        <w:rPr>
          <w:color w:val="993366"/>
        </w:rPr>
        <w:t>INTEGER</w:t>
      </w:r>
      <w:r w:rsidRPr="00A470D9">
        <w:t xml:space="preserve"> ::= 16</w:t>
      </w:r>
    </w:p>
    <w:p w14:paraId="18229845" w14:textId="77777777" w:rsidR="008322C6" w:rsidRPr="00A470D9" w:rsidRDefault="008322C6" w:rsidP="002C5D28">
      <w:pPr>
        <w:pStyle w:val="PL"/>
        <w:rPr>
          <w:color w:val="808080"/>
        </w:rPr>
      </w:pPr>
      <w:r w:rsidRPr="00A470D9">
        <w:t xml:space="preserve">maxNrOfCSI-AperiodicTriggers            </w:t>
      </w:r>
      <w:r w:rsidRPr="00A470D9">
        <w:rPr>
          <w:color w:val="993366"/>
        </w:rPr>
        <w:t>INTEGER</w:t>
      </w:r>
      <w:r w:rsidRPr="00A470D9">
        <w:t xml:space="preserve"> ::= 128     </w:t>
      </w:r>
      <w:r w:rsidRPr="00A470D9">
        <w:rPr>
          <w:color w:val="808080"/>
        </w:rPr>
        <w:t>-- Maximum number of triggers for aperiodic CSI reporting</w:t>
      </w:r>
    </w:p>
    <w:p w14:paraId="02383C7A" w14:textId="77777777" w:rsidR="008322C6" w:rsidRPr="00A470D9" w:rsidRDefault="008322C6" w:rsidP="002C5D28">
      <w:pPr>
        <w:pStyle w:val="PL"/>
        <w:rPr>
          <w:color w:val="808080"/>
        </w:rPr>
      </w:pPr>
      <w:r w:rsidRPr="00A470D9">
        <w:t xml:space="preserve">maxNrofReportConfigPerAperiodicTrigger  </w:t>
      </w:r>
      <w:r w:rsidRPr="00A470D9">
        <w:rPr>
          <w:color w:val="993366"/>
        </w:rPr>
        <w:t>INTEGER</w:t>
      </w:r>
      <w:r w:rsidRPr="00A470D9">
        <w:t xml:space="preserve"> ::= 16      </w:t>
      </w:r>
      <w:r w:rsidRPr="00A470D9">
        <w:rPr>
          <w:color w:val="808080"/>
        </w:rPr>
        <w:t>-- Maximum number of report configurations per trigger state for aperiodic reporting</w:t>
      </w:r>
    </w:p>
    <w:p w14:paraId="4274CAA5" w14:textId="77777777" w:rsidR="008322C6" w:rsidRPr="00A470D9" w:rsidRDefault="008322C6" w:rsidP="002C5D28">
      <w:pPr>
        <w:pStyle w:val="PL"/>
      </w:pPr>
    </w:p>
    <w:p w14:paraId="158EE9DF" w14:textId="77777777" w:rsidR="008322C6" w:rsidRPr="00A470D9" w:rsidRDefault="008322C6" w:rsidP="002C5D28">
      <w:pPr>
        <w:pStyle w:val="PL"/>
        <w:rPr>
          <w:color w:val="808080"/>
        </w:rPr>
      </w:pPr>
      <w:r w:rsidRPr="00A470D9">
        <w:t xml:space="preserve">maxNrofNZP-CSI-RS-Resources             </w:t>
      </w:r>
      <w:r w:rsidRPr="00A470D9">
        <w:rPr>
          <w:color w:val="993366"/>
        </w:rPr>
        <w:t>INTEGER</w:t>
      </w:r>
      <w:r w:rsidRPr="00A470D9">
        <w:t xml:space="preserve"> ::= 192     </w:t>
      </w:r>
      <w:r w:rsidRPr="00A470D9">
        <w:rPr>
          <w:color w:val="808080"/>
        </w:rPr>
        <w:t>-- Maximum number of Non-Zero-Power (NZP) CSI-RS resources</w:t>
      </w:r>
    </w:p>
    <w:p w14:paraId="26AED6E5" w14:textId="77777777" w:rsidR="008322C6" w:rsidRPr="00A470D9" w:rsidRDefault="008322C6" w:rsidP="002C5D28">
      <w:pPr>
        <w:pStyle w:val="PL"/>
        <w:rPr>
          <w:color w:val="808080"/>
        </w:rPr>
      </w:pPr>
      <w:r w:rsidRPr="00A470D9">
        <w:t xml:space="preserve">maxNrofNZP-CSI-RS-Resources-1           </w:t>
      </w:r>
      <w:r w:rsidRPr="00A470D9">
        <w:rPr>
          <w:color w:val="993366"/>
        </w:rPr>
        <w:t>INTEGER</w:t>
      </w:r>
      <w:r w:rsidRPr="00A470D9">
        <w:t xml:space="preserve"> ::= 191     </w:t>
      </w:r>
      <w:r w:rsidRPr="00A470D9">
        <w:rPr>
          <w:color w:val="808080"/>
        </w:rPr>
        <w:t>-- Maximum number of Non-Zero-Power (NZP) CSI-RS resources minus 1</w:t>
      </w:r>
    </w:p>
    <w:p w14:paraId="1C76E297" w14:textId="77777777" w:rsidR="008322C6" w:rsidRPr="00A470D9" w:rsidRDefault="008322C6" w:rsidP="002C5D28">
      <w:pPr>
        <w:pStyle w:val="PL"/>
        <w:rPr>
          <w:color w:val="808080"/>
        </w:rPr>
      </w:pPr>
      <w:r w:rsidRPr="00A470D9">
        <w:t xml:space="preserve">maxNrofNZP-CSI-RS-ResourcesPerSet       </w:t>
      </w:r>
      <w:r w:rsidRPr="00A470D9">
        <w:rPr>
          <w:color w:val="993366"/>
        </w:rPr>
        <w:t>INTEGER</w:t>
      </w:r>
      <w:r w:rsidRPr="00A470D9">
        <w:t xml:space="preserve"> ::= 64      </w:t>
      </w:r>
      <w:r w:rsidRPr="00A470D9">
        <w:rPr>
          <w:color w:val="808080"/>
        </w:rPr>
        <w:t>-- Maximum number of NZP CSI-RS resources per resource set</w:t>
      </w:r>
    </w:p>
    <w:p w14:paraId="17DF74B4" w14:textId="77777777" w:rsidR="008322C6" w:rsidRPr="00A470D9" w:rsidRDefault="008322C6" w:rsidP="002C5D28">
      <w:pPr>
        <w:pStyle w:val="PL"/>
        <w:rPr>
          <w:color w:val="808080"/>
        </w:rPr>
      </w:pPr>
      <w:r w:rsidRPr="00A470D9">
        <w:t xml:space="preserve">maxNrofNZP-CSI-RS-ResourceSets          </w:t>
      </w:r>
      <w:r w:rsidRPr="00A470D9">
        <w:rPr>
          <w:color w:val="993366"/>
        </w:rPr>
        <w:t>INTEGER</w:t>
      </w:r>
      <w:r w:rsidRPr="00A470D9">
        <w:t xml:space="preserve"> ::= 64      </w:t>
      </w:r>
      <w:r w:rsidRPr="00A470D9">
        <w:rPr>
          <w:color w:val="808080"/>
        </w:rPr>
        <w:t>-- Maximum number of NZP CSI-RS resources per cell</w:t>
      </w:r>
    </w:p>
    <w:p w14:paraId="728CD98E" w14:textId="77777777" w:rsidR="008322C6" w:rsidRPr="00A470D9" w:rsidRDefault="008322C6" w:rsidP="002C5D28">
      <w:pPr>
        <w:pStyle w:val="PL"/>
        <w:rPr>
          <w:color w:val="808080"/>
        </w:rPr>
      </w:pPr>
      <w:r w:rsidRPr="00A470D9">
        <w:t xml:space="preserve">maxNrofNZP-CSI-RS-ResourceSets-1        </w:t>
      </w:r>
      <w:r w:rsidRPr="00A470D9">
        <w:rPr>
          <w:color w:val="993366"/>
        </w:rPr>
        <w:t>INTEGER</w:t>
      </w:r>
      <w:r w:rsidRPr="00A470D9">
        <w:t xml:space="preserve"> ::= 63      </w:t>
      </w:r>
      <w:r w:rsidRPr="00A470D9">
        <w:rPr>
          <w:color w:val="808080"/>
        </w:rPr>
        <w:t>-- Maximum number of NZP CSI-RS resources per cell minus 1</w:t>
      </w:r>
    </w:p>
    <w:p w14:paraId="20831752" w14:textId="77777777" w:rsidR="008322C6" w:rsidRPr="00A470D9" w:rsidRDefault="008322C6" w:rsidP="002C5D28">
      <w:pPr>
        <w:pStyle w:val="PL"/>
        <w:rPr>
          <w:color w:val="808080"/>
        </w:rPr>
      </w:pPr>
      <w:r w:rsidRPr="00A470D9">
        <w:t xml:space="preserve">maxNrofNZP-CSI-RS-ResourceSetsPerConfig </w:t>
      </w:r>
      <w:r w:rsidRPr="00A470D9">
        <w:rPr>
          <w:color w:val="993366"/>
        </w:rPr>
        <w:t>INTEGER</w:t>
      </w:r>
      <w:r w:rsidRPr="00A470D9">
        <w:t xml:space="preserve"> ::= 16      </w:t>
      </w:r>
      <w:r w:rsidRPr="00A470D9">
        <w:rPr>
          <w:color w:val="808080"/>
        </w:rPr>
        <w:t>-- Maximum number of resource sets per resource configuration</w:t>
      </w:r>
    </w:p>
    <w:p w14:paraId="60226CA5" w14:textId="77777777" w:rsidR="008322C6" w:rsidRPr="00A470D9" w:rsidRDefault="008322C6" w:rsidP="002C5D28">
      <w:pPr>
        <w:pStyle w:val="PL"/>
        <w:rPr>
          <w:color w:val="808080"/>
        </w:rPr>
      </w:pPr>
      <w:r w:rsidRPr="00A470D9">
        <w:t xml:space="preserve">maxNrofNZP-CSI-RS-ResourcesPerConfig    </w:t>
      </w:r>
      <w:r w:rsidRPr="00A470D9">
        <w:rPr>
          <w:color w:val="993366"/>
        </w:rPr>
        <w:t>INTEGER</w:t>
      </w:r>
      <w:r w:rsidRPr="00A470D9">
        <w:t xml:space="preserve"> ::= 128     </w:t>
      </w:r>
      <w:r w:rsidRPr="00A470D9">
        <w:rPr>
          <w:color w:val="808080"/>
        </w:rPr>
        <w:t>-- Maximum number of resources per resource configuration</w:t>
      </w:r>
    </w:p>
    <w:p w14:paraId="23AED733" w14:textId="77777777" w:rsidR="008322C6" w:rsidRPr="00A470D9" w:rsidRDefault="008322C6" w:rsidP="002C5D28">
      <w:pPr>
        <w:pStyle w:val="PL"/>
      </w:pPr>
    </w:p>
    <w:p w14:paraId="05829087" w14:textId="77777777" w:rsidR="008322C6" w:rsidRPr="00A470D9" w:rsidRDefault="008322C6" w:rsidP="002C5D28">
      <w:pPr>
        <w:pStyle w:val="PL"/>
        <w:rPr>
          <w:color w:val="808080"/>
        </w:rPr>
      </w:pPr>
      <w:r w:rsidRPr="00A470D9">
        <w:t xml:space="preserve">maxNrofZP-CSI-RS-Resources              </w:t>
      </w:r>
      <w:r w:rsidRPr="00A470D9">
        <w:rPr>
          <w:color w:val="993366"/>
        </w:rPr>
        <w:t>INTEGER</w:t>
      </w:r>
      <w:r w:rsidRPr="00A470D9">
        <w:t xml:space="preserve"> ::= 32      </w:t>
      </w:r>
      <w:r w:rsidRPr="00A470D9">
        <w:rPr>
          <w:color w:val="808080"/>
        </w:rPr>
        <w:t>-- Maximum number of Zero-Power (NZP) CSI-RS resources</w:t>
      </w:r>
    </w:p>
    <w:p w14:paraId="7CEF4C14" w14:textId="77777777" w:rsidR="008322C6" w:rsidRPr="00A470D9" w:rsidRDefault="008322C6" w:rsidP="002C5D28">
      <w:pPr>
        <w:pStyle w:val="PL"/>
        <w:rPr>
          <w:color w:val="808080"/>
        </w:rPr>
      </w:pPr>
      <w:r w:rsidRPr="00A470D9">
        <w:t xml:space="preserve">maxNrofZP-CSI-RS-Resources-1            </w:t>
      </w:r>
      <w:r w:rsidRPr="00A470D9">
        <w:rPr>
          <w:color w:val="993366"/>
        </w:rPr>
        <w:t>INTEGER</w:t>
      </w:r>
      <w:r w:rsidRPr="00A470D9">
        <w:t xml:space="preserve"> ::= 31      </w:t>
      </w:r>
      <w:r w:rsidRPr="00A470D9">
        <w:rPr>
          <w:color w:val="808080"/>
        </w:rPr>
        <w:t>-- Maximum number of Zero-Power (NZP) CSI-RS resources minus 1</w:t>
      </w:r>
    </w:p>
    <w:p w14:paraId="03468E96" w14:textId="77777777" w:rsidR="008322C6" w:rsidRPr="00A470D9" w:rsidRDefault="008322C6" w:rsidP="002C5D28">
      <w:pPr>
        <w:pStyle w:val="PL"/>
      </w:pPr>
      <w:r w:rsidRPr="00A470D9">
        <w:t xml:space="preserve">maxNrofZP-CSI-RS-ResourceSets-1         </w:t>
      </w:r>
      <w:r w:rsidRPr="00A470D9">
        <w:rPr>
          <w:color w:val="993366"/>
        </w:rPr>
        <w:t>INTEGER</w:t>
      </w:r>
      <w:r w:rsidRPr="00A470D9">
        <w:t xml:space="preserve"> ::= 15</w:t>
      </w:r>
    </w:p>
    <w:p w14:paraId="44D8B296" w14:textId="77777777" w:rsidR="008322C6" w:rsidRPr="00A470D9" w:rsidRDefault="008322C6" w:rsidP="002C5D28">
      <w:pPr>
        <w:pStyle w:val="PL"/>
      </w:pPr>
      <w:r w:rsidRPr="00A470D9">
        <w:t xml:space="preserve">maxNrofZP-CSI-RS-ResourcesPerSet        </w:t>
      </w:r>
      <w:r w:rsidRPr="00A470D9">
        <w:rPr>
          <w:color w:val="993366"/>
        </w:rPr>
        <w:t>INTEGER</w:t>
      </w:r>
      <w:r w:rsidRPr="00A470D9">
        <w:t xml:space="preserve"> ::= 16</w:t>
      </w:r>
    </w:p>
    <w:p w14:paraId="4847F0C5" w14:textId="77777777" w:rsidR="008322C6" w:rsidRPr="00A470D9" w:rsidRDefault="008322C6" w:rsidP="002C5D28">
      <w:pPr>
        <w:pStyle w:val="PL"/>
      </w:pPr>
      <w:r w:rsidRPr="00A470D9">
        <w:t xml:space="preserve">maxNrofZP-CSI-RS-ResourceSets           </w:t>
      </w:r>
      <w:r w:rsidRPr="00A470D9">
        <w:rPr>
          <w:color w:val="993366"/>
        </w:rPr>
        <w:t>INTEGER</w:t>
      </w:r>
      <w:r w:rsidRPr="00A470D9">
        <w:t xml:space="preserve"> ::= 16</w:t>
      </w:r>
    </w:p>
    <w:p w14:paraId="0AECA2F7" w14:textId="77777777" w:rsidR="008322C6" w:rsidRPr="00A470D9" w:rsidRDefault="008322C6" w:rsidP="002C5D28">
      <w:pPr>
        <w:pStyle w:val="PL"/>
      </w:pPr>
    </w:p>
    <w:p w14:paraId="333498B3" w14:textId="77777777" w:rsidR="008322C6" w:rsidRPr="00A470D9" w:rsidRDefault="008322C6" w:rsidP="002C5D28">
      <w:pPr>
        <w:pStyle w:val="PL"/>
        <w:rPr>
          <w:color w:val="808080"/>
        </w:rPr>
      </w:pPr>
      <w:r w:rsidRPr="00A470D9">
        <w:t xml:space="preserve">maxNrofCSI-IM-Resources                 </w:t>
      </w:r>
      <w:r w:rsidRPr="00A470D9">
        <w:rPr>
          <w:color w:val="993366"/>
        </w:rPr>
        <w:t>INTEGER</w:t>
      </w:r>
      <w:r w:rsidRPr="00A470D9">
        <w:t xml:space="preserve"> ::= 32      </w:t>
      </w:r>
      <w:r w:rsidRPr="00A470D9">
        <w:rPr>
          <w:color w:val="808080"/>
        </w:rPr>
        <w:t>-- Maximum number of CSI-IM resources. See CSI-IM-ResourceMax in 38.214.</w:t>
      </w:r>
    </w:p>
    <w:p w14:paraId="03D2E2FF" w14:textId="77777777" w:rsidR="008322C6" w:rsidRPr="00A470D9" w:rsidRDefault="008322C6" w:rsidP="002C5D28">
      <w:pPr>
        <w:pStyle w:val="PL"/>
        <w:rPr>
          <w:color w:val="808080"/>
        </w:rPr>
      </w:pPr>
      <w:r w:rsidRPr="00A470D9">
        <w:t xml:space="preserve">maxNrofCSI-IM-Resources-1               </w:t>
      </w:r>
      <w:r w:rsidRPr="00A470D9">
        <w:rPr>
          <w:color w:val="993366"/>
        </w:rPr>
        <w:t>INTEGER</w:t>
      </w:r>
      <w:r w:rsidRPr="00A470D9">
        <w:t xml:space="preserve"> ::= 31      </w:t>
      </w:r>
      <w:r w:rsidRPr="00A470D9">
        <w:rPr>
          <w:color w:val="808080"/>
        </w:rPr>
        <w:t>-- Maximum number of CSI-IM resources minus 1. See CSI-IM-ResourceMax in 38.214.</w:t>
      </w:r>
    </w:p>
    <w:p w14:paraId="4C5B0D8E" w14:textId="77777777" w:rsidR="008322C6" w:rsidRPr="00A470D9" w:rsidRDefault="008322C6" w:rsidP="002C5D28">
      <w:pPr>
        <w:pStyle w:val="PL"/>
        <w:rPr>
          <w:color w:val="808080"/>
        </w:rPr>
      </w:pPr>
      <w:r w:rsidRPr="00A470D9">
        <w:t xml:space="preserve">maxNrofCSI-IM-ResourcesPerSet           </w:t>
      </w:r>
      <w:r w:rsidRPr="00A470D9">
        <w:rPr>
          <w:color w:val="993366"/>
        </w:rPr>
        <w:t>INTEGER</w:t>
      </w:r>
      <w:r w:rsidRPr="00A470D9">
        <w:t xml:space="preserve"> ::= 8       </w:t>
      </w:r>
      <w:r w:rsidRPr="00A470D9">
        <w:rPr>
          <w:color w:val="808080"/>
        </w:rPr>
        <w:t>-- Maximum number of CSI-IM resources per set. See CSI-IM-ResourcePerSetMax in 38.214</w:t>
      </w:r>
    </w:p>
    <w:p w14:paraId="5C23CDE9" w14:textId="77777777" w:rsidR="008322C6" w:rsidRPr="00A470D9" w:rsidRDefault="008322C6" w:rsidP="002C5D28">
      <w:pPr>
        <w:pStyle w:val="PL"/>
        <w:rPr>
          <w:color w:val="808080"/>
        </w:rPr>
      </w:pPr>
      <w:r w:rsidRPr="00A470D9">
        <w:t xml:space="preserve">maxNrofCSI-IM-ResourceSets              </w:t>
      </w:r>
      <w:r w:rsidRPr="00A470D9">
        <w:rPr>
          <w:color w:val="993366"/>
        </w:rPr>
        <w:t>INTEGER</w:t>
      </w:r>
      <w:r w:rsidRPr="00A470D9">
        <w:t xml:space="preserve"> ::= 64      </w:t>
      </w:r>
      <w:r w:rsidRPr="00A470D9">
        <w:rPr>
          <w:color w:val="808080"/>
        </w:rPr>
        <w:t>-- Maximum number of NZP CSI-IM resources per cell</w:t>
      </w:r>
    </w:p>
    <w:p w14:paraId="649F4EDD" w14:textId="77777777" w:rsidR="008322C6" w:rsidRPr="00A470D9" w:rsidRDefault="008322C6" w:rsidP="002C5D28">
      <w:pPr>
        <w:pStyle w:val="PL"/>
        <w:rPr>
          <w:color w:val="808080"/>
        </w:rPr>
      </w:pPr>
      <w:r w:rsidRPr="00A470D9">
        <w:t xml:space="preserve">maxNrofCSI-IM-ResourceSets-1            </w:t>
      </w:r>
      <w:r w:rsidRPr="00A470D9">
        <w:rPr>
          <w:color w:val="993366"/>
        </w:rPr>
        <w:t>INTEGER</w:t>
      </w:r>
      <w:r w:rsidRPr="00A470D9">
        <w:t xml:space="preserve"> ::= 63      </w:t>
      </w:r>
      <w:r w:rsidRPr="00A470D9">
        <w:rPr>
          <w:color w:val="808080"/>
        </w:rPr>
        <w:t>-- Maximum number of NZP CSI-IM resources per cell minus 1</w:t>
      </w:r>
    </w:p>
    <w:p w14:paraId="4EA171B7" w14:textId="77777777" w:rsidR="008322C6" w:rsidRPr="00A470D9" w:rsidRDefault="008322C6" w:rsidP="002C5D28">
      <w:pPr>
        <w:pStyle w:val="PL"/>
        <w:rPr>
          <w:color w:val="808080"/>
        </w:rPr>
      </w:pPr>
      <w:r w:rsidRPr="00A470D9">
        <w:lastRenderedPageBreak/>
        <w:t xml:space="preserve">maxNrofCSI-IM-ResourceSetsPerConfig     </w:t>
      </w:r>
      <w:r w:rsidRPr="00A470D9">
        <w:rPr>
          <w:color w:val="993366"/>
        </w:rPr>
        <w:t>INTEGER</w:t>
      </w:r>
      <w:r w:rsidRPr="00A470D9">
        <w:t xml:space="preserve"> ::= 16      </w:t>
      </w:r>
      <w:r w:rsidRPr="00A470D9">
        <w:rPr>
          <w:color w:val="808080"/>
        </w:rPr>
        <w:t>-- Maximum number of CSI IM resource sets per resource configuration</w:t>
      </w:r>
    </w:p>
    <w:p w14:paraId="229455DF" w14:textId="77777777" w:rsidR="008322C6" w:rsidRPr="00A470D9" w:rsidRDefault="008322C6" w:rsidP="002C5D28">
      <w:pPr>
        <w:pStyle w:val="PL"/>
      </w:pPr>
    </w:p>
    <w:p w14:paraId="2FAEFE11" w14:textId="77777777" w:rsidR="008322C6" w:rsidRPr="00A470D9" w:rsidRDefault="008322C6" w:rsidP="002C5D28">
      <w:pPr>
        <w:pStyle w:val="PL"/>
        <w:rPr>
          <w:color w:val="808080"/>
        </w:rPr>
      </w:pPr>
      <w:r w:rsidRPr="00A470D9">
        <w:t xml:space="preserve">maxNrofCSI-SSB-ResourcePerSet           </w:t>
      </w:r>
      <w:r w:rsidRPr="00A470D9">
        <w:rPr>
          <w:color w:val="993366"/>
        </w:rPr>
        <w:t>INTEGER</w:t>
      </w:r>
      <w:r w:rsidRPr="00A470D9">
        <w:t xml:space="preserve"> ::= 64      </w:t>
      </w:r>
      <w:r w:rsidRPr="00A470D9">
        <w:rPr>
          <w:color w:val="808080"/>
        </w:rPr>
        <w:t>-- Maximum number of SSB resources in a resource set</w:t>
      </w:r>
    </w:p>
    <w:p w14:paraId="6755928A" w14:textId="77777777" w:rsidR="008322C6" w:rsidRPr="00A470D9" w:rsidRDefault="008322C6" w:rsidP="002C5D28">
      <w:pPr>
        <w:pStyle w:val="PL"/>
        <w:rPr>
          <w:color w:val="808080"/>
        </w:rPr>
      </w:pPr>
      <w:r w:rsidRPr="00A470D9">
        <w:t xml:space="preserve">maxNrofCSI-SSB-ResourceSets             </w:t>
      </w:r>
      <w:r w:rsidRPr="00A470D9">
        <w:rPr>
          <w:color w:val="993366"/>
        </w:rPr>
        <w:t>INTEGER</w:t>
      </w:r>
      <w:r w:rsidRPr="00A470D9">
        <w:t xml:space="preserve"> ::= 64      </w:t>
      </w:r>
      <w:r w:rsidRPr="00A470D9">
        <w:rPr>
          <w:color w:val="808080"/>
        </w:rPr>
        <w:t>-- Maximum number of CSI SSB resource sets per cell</w:t>
      </w:r>
    </w:p>
    <w:p w14:paraId="58E39318" w14:textId="77777777" w:rsidR="008322C6" w:rsidRPr="00A470D9" w:rsidRDefault="008322C6" w:rsidP="002C5D28">
      <w:pPr>
        <w:pStyle w:val="PL"/>
        <w:rPr>
          <w:color w:val="808080"/>
        </w:rPr>
      </w:pPr>
      <w:r w:rsidRPr="00A470D9">
        <w:t xml:space="preserve">maxNrofCSI-SSB-ResourceSets-1           </w:t>
      </w:r>
      <w:r w:rsidRPr="00A470D9">
        <w:rPr>
          <w:color w:val="993366"/>
        </w:rPr>
        <w:t>INTEGER</w:t>
      </w:r>
      <w:r w:rsidRPr="00A470D9">
        <w:t xml:space="preserve"> ::= 63      </w:t>
      </w:r>
      <w:r w:rsidRPr="00A470D9">
        <w:rPr>
          <w:color w:val="808080"/>
        </w:rPr>
        <w:t>-- Maximum number of CSI SSB resource sets per cell minus 1</w:t>
      </w:r>
    </w:p>
    <w:p w14:paraId="2D8EED31" w14:textId="77777777" w:rsidR="008322C6" w:rsidRPr="00A470D9" w:rsidRDefault="008322C6" w:rsidP="002C5D28">
      <w:pPr>
        <w:pStyle w:val="PL"/>
        <w:rPr>
          <w:color w:val="808080"/>
        </w:rPr>
      </w:pPr>
      <w:r w:rsidRPr="00A470D9">
        <w:t xml:space="preserve">maxNrofCSI-SSB-ResourceSetsPerConfig    </w:t>
      </w:r>
      <w:r w:rsidRPr="00A470D9">
        <w:rPr>
          <w:color w:val="993366"/>
        </w:rPr>
        <w:t>INTEGER</w:t>
      </w:r>
      <w:r w:rsidRPr="00A470D9">
        <w:t xml:space="preserve"> ::= 1       </w:t>
      </w:r>
      <w:r w:rsidRPr="00A470D9">
        <w:rPr>
          <w:color w:val="808080"/>
        </w:rPr>
        <w:t>-- Maximum number of CSI SSB resource sets per resource configuration</w:t>
      </w:r>
    </w:p>
    <w:p w14:paraId="5F2E32BC" w14:textId="77777777" w:rsidR="008322C6" w:rsidRPr="00A470D9" w:rsidRDefault="008322C6" w:rsidP="002C5D28">
      <w:pPr>
        <w:pStyle w:val="PL"/>
      </w:pPr>
    </w:p>
    <w:p w14:paraId="0A5D5082" w14:textId="77777777" w:rsidR="008322C6" w:rsidRPr="00A470D9" w:rsidRDefault="008322C6" w:rsidP="002C5D28">
      <w:pPr>
        <w:pStyle w:val="PL"/>
        <w:rPr>
          <w:color w:val="808080"/>
        </w:rPr>
      </w:pPr>
      <w:r w:rsidRPr="00A470D9">
        <w:t xml:space="preserve">maxNrofFailureDetectionResources        </w:t>
      </w:r>
      <w:r w:rsidRPr="00A470D9">
        <w:rPr>
          <w:color w:val="993366"/>
        </w:rPr>
        <w:t>INTEGER</w:t>
      </w:r>
      <w:r w:rsidRPr="00A470D9">
        <w:t xml:space="preserve"> ::= 10      </w:t>
      </w:r>
      <w:r w:rsidRPr="00A470D9">
        <w:rPr>
          <w:color w:val="808080"/>
        </w:rPr>
        <w:t>-- Maximum number of failure detection resources</w:t>
      </w:r>
    </w:p>
    <w:p w14:paraId="38E64885" w14:textId="77777777" w:rsidR="008322C6" w:rsidRPr="00A470D9" w:rsidRDefault="008322C6" w:rsidP="002C5D28">
      <w:pPr>
        <w:pStyle w:val="PL"/>
        <w:rPr>
          <w:color w:val="808080"/>
        </w:rPr>
      </w:pPr>
      <w:r w:rsidRPr="00A470D9">
        <w:t xml:space="preserve">maxNrofFailureDetectionResources-1      </w:t>
      </w:r>
      <w:r w:rsidRPr="00A470D9">
        <w:rPr>
          <w:color w:val="993366"/>
        </w:rPr>
        <w:t>INTEGER</w:t>
      </w:r>
      <w:r w:rsidRPr="00A470D9">
        <w:t xml:space="preserve"> ::= 9       </w:t>
      </w:r>
      <w:r w:rsidRPr="00A470D9">
        <w:rPr>
          <w:color w:val="808080"/>
        </w:rPr>
        <w:t>-- Maximum number of failure detection resources minus 1</w:t>
      </w:r>
    </w:p>
    <w:p w14:paraId="7578E01E" w14:textId="77777777" w:rsidR="008322C6" w:rsidRPr="00A470D9" w:rsidRDefault="008322C6" w:rsidP="002C5D28">
      <w:pPr>
        <w:pStyle w:val="PL"/>
      </w:pPr>
    </w:p>
    <w:p w14:paraId="393ADBE1" w14:textId="77777777" w:rsidR="008322C6" w:rsidRPr="00A470D9" w:rsidRDefault="008322C6" w:rsidP="002C5D28">
      <w:pPr>
        <w:pStyle w:val="PL"/>
        <w:rPr>
          <w:color w:val="808080"/>
        </w:rPr>
      </w:pPr>
      <w:r w:rsidRPr="00A470D9">
        <w:t xml:space="preserve">maxNrofObjectId                         </w:t>
      </w:r>
      <w:r w:rsidRPr="00A470D9">
        <w:rPr>
          <w:color w:val="993366"/>
        </w:rPr>
        <w:t>INTEGER</w:t>
      </w:r>
      <w:r w:rsidRPr="00A470D9">
        <w:t xml:space="preserve"> ::= 64      </w:t>
      </w:r>
      <w:r w:rsidRPr="00A470D9">
        <w:rPr>
          <w:color w:val="808080"/>
        </w:rPr>
        <w:t>-- Maximum number of measurement objects</w:t>
      </w:r>
    </w:p>
    <w:p w14:paraId="22121FAE" w14:textId="77777777" w:rsidR="008322C6" w:rsidRPr="00A470D9" w:rsidRDefault="008322C6" w:rsidP="002C5D28">
      <w:pPr>
        <w:pStyle w:val="PL"/>
        <w:rPr>
          <w:color w:val="808080"/>
        </w:rPr>
      </w:pPr>
      <w:r w:rsidRPr="00A470D9">
        <w:t xml:space="preserve">maxNrofPageRec                          </w:t>
      </w:r>
      <w:r w:rsidRPr="00A470D9">
        <w:rPr>
          <w:color w:val="993366"/>
        </w:rPr>
        <w:t>INTEGER</w:t>
      </w:r>
      <w:r w:rsidRPr="00A470D9">
        <w:t xml:space="preserve"> ::= 32      </w:t>
      </w:r>
      <w:r w:rsidRPr="00A470D9">
        <w:rPr>
          <w:color w:val="808080"/>
        </w:rPr>
        <w:t>-- Maximum number of page records</w:t>
      </w:r>
    </w:p>
    <w:p w14:paraId="2C5620FE" w14:textId="77777777" w:rsidR="008322C6" w:rsidRPr="00A470D9" w:rsidRDefault="008322C6" w:rsidP="002C5D28">
      <w:pPr>
        <w:pStyle w:val="PL"/>
        <w:rPr>
          <w:color w:val="808080"/>
        </w:rPr>
      </w:pPr>
      <w:r w:rsidRPr="00A470D9">
        <w:t xml:space="preserve">maxNrofPCI-Ranges                       </w:t>
      </w:r>
      <w:r w:rsidRPr="00A470D9">
        <w:rPr>
          <w:color w:val="993366"/>
        </w:rPr>
        <w:t>INTEGER</w:t>
      </w:r>
      <w:r w:rsidRPr="00A470D9">
        <w:t xml:space="preserve"> ::= 8       </w:t>
      </w:r>
      <w:r w:rsidRPr="00A470D9">
        <w:rPr>
          <w:color w:val="808080"/>
        </w:rPr>
        <w:t>-- Maximum number of PCI ranges</w:t>
      </w:r>
    </w:p>
    <w:p w14:paraId="7F3C6E63" w14:textId="77777777" w:rsidR="008322C6" w:rsidRPr="00A470D9" w:rsidRDefault="008322C6" w:rsidP="002C5D28">
      <w:pPr>
        <w:pStyle w:val="PL"/>
        <w:rPr>
          <w:color w:val="808080"/>
        </w:rPr>
      </w:pPr>
      <w:r w:rsidRPr="00A470D9">
        <w:t xml:space="preserve">maxPLMN                                 </w:t>
      </w:r>
      <w:r w:rsidRPr="00A470D9">
        <w:rPr>
          <w:color w:val="993366"/>
        </w:rPr>
        <w:t>INTEGER</w:t>
      </w:r>
      <w:r w:rsidRPr="00A470D9">
        <w:t xml:space="preserve"> ::= 12      </w:t>
      </w:r>
      <w:r w:rsidRPr="00A470D9">
        <w:rPr>
          <w:color w:val="808080"/>
        </w:rPr>
        <w:t>-- Maximum number of PLMNs broadcast and reported by UE at establisghment</w:t>
      </w:r>
    </w:p>
    <w:p w14:paraId="4C63BC0F" w14:textId="77777777" w:rsidR="008322C6" w:rsidRPr="00A470D9" w:rsidRDefault="008322C6" w:rsidP="002C5D28">
      <w:pPr>
        <w:pStyle w:val="PL"/>
        <w:rPr>
          <w:color w:val="808080"/>
        </w:rPr>
      </w:pPr>
      <w:r w:rsidRPr="00A470D9">
        <w:t xml:space="preserve">maxNrofCSI-RS-ResourcesRRM              </w:t>
      </w:r>
      <w:r w:rsidRPr="00A470D9">
        <w:rPr>
          <w:color w:val="993366"/>
        </w:rPr>
        <w:t>INTEGER</w:t>
      </w:r>
      <w:r w:rsidRPr="00A470D9">
        <w:t xml:space="preserve"> ::= 96      </w:t>
      </w:r>
      <w:r w:rsidRPr="00A470D9">
        <w:rPr>
          <w:color w:val="808080"/>
        </w:rPr>
        <w:t>-- Maximum number of CSI-RS resources for an RRM measurement object</w:t>
      </w:r>
    </w:p>
    <w:p w14:paraId="29325B1A" w14:textId="77777777" w:rsidR="008322C6" w:rsidRPr="00A470D9" w:rsidRDefault="008322C6" w:rsidP="002C5D28">
      <w:pPr>
        <w:pStyle w:val="PL"/>
        <w:rPr>
          <w:color w:val="808080"/>
        </w:rPr>
      </w:pPr>
      <w:r w:rsidRPr="00A470D9">
        <w:t xml:space="preserve">maxNrofCSI-RS-ResourcesRRM-1            </w:t>
      </w:r>
      <w:r w:rsidRPr="00A470D9">
        <w:rPr>
          <w:color w:val="993366"/>
        </w:rPr>
        <w:t>INTEGER</w:t>
      </w:r>
      <w:r w:rsidRPr="00A470D9">
        <w:t xml:space="preserve"> ::= 95      </w:t>
      </w:r>
      <w:r w:rsidRPr="00A470D9">
        <w:rPr>
          <w:color w:val="808080"/>
        </w:rPr>
        <w:t>-- Maximum number of CSI-RS resources for an RRM measurement object minus 1</w:t>
      </w:r>
    </w:p>
    <w:p w14:paraId="0BDDAB25" w14:textId="77777777" w:rsidR="008322C6" w:rsidRPr="00A470D9" w:rsidRDefault="008322C6" w:rsidP="002C5D28">
      <w:pPr>
        <w:pStyle w:val="PL"/>
        <w:rPr>
          <w:color w:val="808080"/>
        </w:rPr>
      </w:pPr>
      <w:r w:rsidRPr="00A470D9">
        <w:t xml:space="preserve">maxNrofMeasId                           </w:t>
      </w:r>
      <w:r w:rsidRPr="00A470D9">
        <w:rPr>
          <w:color w:val="993366"/>
        </w:rPr>
        <w:t>INTEGER</w:t>
      </w:r>
      <w:r w:rsidRPr="00A470D9">
        <w:t xml:space="preserve"> ::= 64      </w:t>
      </w:r>
      <w:r w:rsidRPr="00A470D9">
        <w:rPr>
          <w:color w:val="808080"/>
        </w:rPr>
        <w:t>-- Maximum number of configured measurements</w:t>
      </w:r>
    </w:p>
    <w:p w14:paraId="51FB74D8" w14:textId="77777777" w:rsidR="008322C6" w:rsidRPr="00A470D9" w:rsidRDefault="008322C6" w:rsidP="002C5D28">
      <w:pPr>
        <w:pStyle w:val="PL"/>
        <w:rPr>
          <w:color w:val="808080"/>
        </w:rPr>
      </w:pPr>
      <w:r w:rsidRPr="00A470D9">
        <w:t xml:space="preserve">maxNrofQuantityConfig                   </w:t>
      </w:r>
      <w:r w:rsidRPr="00A470D9">
        <w:rPr>
          <w:color w:val="993366"/>
        </w:rPr>
        <w:t>INTEGER</w:t>
      </w:r>
      <w:r w:rsidRPr="00A470D9">
        <w:t xml:space="preserve"> ::= 2       </w:t>
      </w:r>
      <w:r w:rsidRPr="00A470D9">
        <w:rPr>
          <w:color w:val="808080"/>
        </w:rPr>
        <w:t>-- Maximum number of quantity configurations</w:t>
      </w:r>
    </w:p>
    <w:p w14:paraId="36BE6A78" w14:textId="77777777" w:rsidR="008322C6" w:rsidRPr="00A470D9" w:rsidRDefault="008322C6" w:rsidP="002C5D28">
      <w:pPr>
        <w:pStyle w:val="PL"/>
        <w:rPr>
          <w:color w:val="808080"/>
        </w:rPr>
      </w:pPr>
      <w:r w:rsidRPr="00A470D9">
        <w:t xml:space="preserve">maxNrofCSI-RS-CellsRRM                  </w:t>
      </w:r>
      <w:r w:rsidRPr="00A470D9">
        <w:rPr>
          <w:color w:val="993366"/>
        </w:rPr>
        <w:t>INTEGER</w:t>
      </w:r>
      <w:r w:rsidRPr="00A470D9">
        <w:t xml:space="preserve"> ::= 96      </w:t>
      </w:r>
      <w:r w:rsidRPr="00A470D9">
        <w:rPr>
          <w:color w:val="808080"/>
        </w:rPr>
        <w:t>-- Maximum number of FFS</w:t>
      </w:r>
    </w:p>
    <w:p w14:paraId="42075BEE" w14:textId="77777777" w:rsidR="008322C6" w:rsidRPr="00A470D9" w:rsidRDefault="008322C6" w:rsidP="002C5D28">
      <w:pPr>
        <w:pStyle w:val="PL"/>
      </w:pPr>
    </w:p>
    <w:p w14:paraId="2F5E873D" w14:textId="77777777" w:rsidR="008322C6" w:rsidRPr="00A470D9" w:rsidRDefault="008322C6" w:rsidP="002C5D28">
      <w:pPr>
        <w:pStyle w:val="PL"/>
        <w:rPr>
          <w:color w:val="808080"/>
        </w:rPr>
      </w:pPr>
      <w:r w:rsidRPr="00A470D9">
        <w:t xml:space="preserve">maxNrofSRS-ResourceSets                 </w:t>
      </w:r>
      <w:r w:rsidRPr="00A470D9">
        <w:rPr>
          <w:color w:val="993366"/>
        </w:rPr>
        <w:t>INTEGER</w:t>
      </w:r>
      <w:r w:rsidRPr="00A470D9">
        <w:t xml:space="preserve"> ::= 16      </w:t>
      </w:r>
      <w:r w:rsidRPr="00A470D9">
        <w:rPr>
          <w:color w:val="808080"/>
        </w:rPr>
        <w:t>-- Maximum number of SRS resource sets in a BWP.</w:t>
      </w:r>
    </w:p>
    <w:p w14:paraId="5876F777" w14:textId="77777777" w:rsidR="008322C6" w:rsidRPr="00A470D9" w:rsidRDefault="008322C6" w:rsidP="002C5D28">
      <w:pPr>
        <w:pStyle w:val="PL"/>
        <w:rPr>
          <w:color w:val="808080"/>
        </w:rPr>
      </w:pPr>
      <w:r w:rsidRPr="00A470D9">
        <w:t xml:space="preserve">maxNrofSRS-ResourceSets-1               </w:t>
      </w:r>
      <w:r w:rsidRPr="00A470D9">
        <w:rPr>
          <w:color w:val="993366"/>
        </w:rPr>
        <w:t>INTEGER</w:t>
      </w:r>
      <w:r w:rsidRPr="00A470D9">
        <w:t xml:space="preserve"> ::= 15      </w:t>
      </w:r>
      <w:r w:rsidRPr="00A470D9">
        <w:rPr>
          <w:color w:val="808080"/>
        </w:rPr>
        <w:t>-- Maximum number of SRS resource sets in a BWP minus 1.</w:t>
      </w:r>
    </w:p>
    <w:p w14:paraId="670074EF" w14:textId="77777777" w:rsidR="008322C6" w:rsidRPr="00A470D9" w:rsidRDefault="008322C6" w:rsidP="002C5D28">
      <w:pPr>
        <w:pStyle w:val="PL"/>
        <w:rPr>
          <w:color w:val="808080"/>
        </w:rPr>
      </w:pPr>
      <w:r w:rsidRPr="00A470D9">
        <w:t xml:space="preserve">maxNrofSRS-Resources                    </w:t>
      </w:r>
      <w:r w:rsidRPr="00A470D9">
        <w:rPr>
          <w:color w:val="993366"/>
        </w:rPr>
        <w:t>INTEGER</w:t>
      </w:r>
      <w:r w:rsidRPr="00A470D9">
        <w:t xml:space="preserve"> ::= 64      </w:t>
      </w:r>
      <w:r w:rsidRPr="00A470D9">
        <w:rPr>
          <w:color w:val="808080"/>
        </w:rPr>
        <w:t>-- Maximum number of SRS resources.</w:t>
      </w:r>
    </w:p>
    <w:p w14:paraId="1792D376" w14:textId="77777777" w:rsidR="008322C6" w:rsidRPr="00A470D9" w:rsidRDefault="008322C6" w:rsidP="002C5D28">
      <w:pPr>
        <w:pStyle w:val="PL"/>
        <w:rPr>
          <w:color w:val="808080"/>
        </w:rPr>
      </w:pPr>
      <w:r w:rsidRPr="00A470D9">
        <w:t xml:space="preserve">maxNrofSRS-Resources-1                  </w:t>
      </w:r>
      <w:r w:rsidRPr="00A470D9">
        <w:rPr>
          <w:color w:val="993366"/>
        </w:rPr>
        <w:t>INTEGER</w:t>
      </w:r>
      <w:r w:rsidRPr="00A470D9">
        <w:t xml:space="preserve"> ::= 63      </w:t>
      </w:r>
      <w:r w:rsidRPr="00A470D9">
        <w:rPr>
          <w:color w:val="808080"/>
        </w:rPr>
        <w:t>-- Maximum number of SRS resources in an SRS resource set minus 1.</w:t>
      </w:r>
    </w:p>
    <w:p w14:paraId="76C71926" w14:textId="77777777" w:rsidR="008322C6" w:rsidRPr="00A470D9" w:rsidRDefault="008322C6" w:rsidP="002C5D28">
      <w:pPr>
        <w:pStyle w:val="PL"/>
        <w:rPr>
          <w:color w:val="808080"/>
        </w:rPr>
      </w:pPr>
      <w:r w:rsidRPr="00A470D9">
        <w:t xml:space="preserve">maxNrofSRS-ResourcesPerSet              </w:t>
      </w:r>
      <w:r w:rsidRPr="00A470D9">
        <w:rPr>
          <w:color w:val="993366"/>
        </w:rPr>
        <w:t>INTEGER</w:t>
      </w:r>
      <w:r w:rsidRPr="00A470D9">
        <w:t xml:space="preserve"> ::= 16      </w:t>
      </w:r>
      <w:r w:rsidRPr="00A470D9">
        <w:rPr>
          <w:color w:val="808080"/>
        </w:rPr>
        <w:t>-- Maximum number of SRS resources in an SRS resource set</w:t>
      </w:r>
    </w:p>
    <w:p w14:paraId="4F1CCB5A" w14:textId="77777777" w:rsidR="008322C6" w:rsidRPr="00A470D9" w:rsidRDefault="008322C6" w:rsidP="002C5D28">
      <w:pPr>
        <w:pStyle w:val="PL"/>
        <w:rPr>
          <w:color w:val="808080"/>
        </w:rPr>
      </w:pPr>
      <w:r w:rsidRPr="00A470D9">
        <w:t xml:space="preserve">maxNrofSRS-TriggerStates-1              </w:t>
      </w:r>
      <w:r w:rsidRPr="00A470D9">
        <w:rPr>
          <w:color w:val="993366"/>
        </w:rPr>
        <w:t>INTEGER</w:t>
      </w:r>
      <w:r w:rsidRPr="00A470D9">
        <w:t xml:space="preserve"> ::= 3       </w:t>
      </w:r>
      <w:r w:rsidRPr="00A470D9">
        <w:rPr>
          <w:color w:val="808080"/>
        </w:rPr>
        <w:t>-- Maximum number of SRS trigger states minus 1, i.e., the largest code point.</w:t>
      </w:r>
    </w:p>
    <w:p w14:paraId="1EB221FA" w14:textId="77777777" w:rsidR="008322C6" w:rsidRPr="00A470D9" w:rsidRDefault="008322C6" w:rsidP="002C5D28">
      <w:pPr>
        <w:pStyle w:val="PL"/>
        <w:rPr>
          <w:color w:val="808080"/>
        </w:rPr>
      </w:pPr>
      <w:r w:rsidRPr="00A470D9">
        <w:t xml:space="preserve">maxNrofSRS-TriggerStates-2              </w:t>
      </w:r>
      <w:r w:rsidRPr="00A470D9">
        <w:rPr>
          <w:color w:val="993366"/>
        </w:rPr>
        <w:t>INTEGER</w:t>
      </w:r>
      <w:r w:rsidRPr="00A470D9">
        <w:t xml:space="preserve"> ::= 2       </w:t>
      </w:r>
      <w:r w:rsidRPr="00A470D9">
        <w:rPr>
          <w:color w:val="808080"/>
        </w:rPr>
        <w:t>-- Maximum number of SRS trigger states minus 2.</w:t>
      </w:r>
    </w:p>
    <w:p w14:paraId="32CE24F9" w14:textId="77777777" w:rsidR="008322C6" w:rsidRPr="00A470D9" w:rsidRDefault="008322C6" w:rsidP="002C5D28">
      <w:pPr>
        <w:pStyle w:val="PL"/>
        <w:rPr>
          <w:color w:val="808080"/>
        </w:rPr>
      </w:pPr>
      <w:r w:rsidRPr="00A470D9">
        <w:t xml:space="preserve">maxRAT-CapabilityContainers             </w:t>
      </w:r>
      <w:r w:rsidRPr="00A470D9">
        <w:rPr>
          <w:color w:val="993366"/>
        </w:rPr>
        <w:t>INTEGER</w:t>
      </w:r>
      <w:r w:rsidRPr="00A470D9">
        <w:t xml:space="preserve"> ::= 8       </w:t>
      </w:r>
      <w:r w:rsidRPr="00A470D9">
        <w:rPr>
          <w:color w:val="808080"/>
        </w:rPr>
        <w:t>-- Maximum number of interworking RAT containers (incl NR and MRDC)</w:t>
      </w:r>
    </w:p>
    <w:p w14:paraId="296D444B" w14:textId="77777777" w:rsidR="008322C6" w:rsidRPr="00A470D9" w:rsidRDefault="008322C6" w:rsidP="002C5D28">
      <w:pPr>
        <w:pStyle w:val="PL"/>
        <w:rPr>
          <w:color w:val="808080"/>
        </w:rPr>
      </w:pPr>
      <w:r w:rsidRPr="00A470D9">
        <w:t xml:space="preserve">maxSimultaneousBands                    </w:t>
      </w:r>
      <w:r w:rsidRPr="00A470D9">
        <w:rPr>
          <w:color w:val="993366"/>
        </w:rPr>
        <w:t>INTEGER</w:t>
      </w:r>
      <w:r w:rsidRPr="00A470D9">
        <w:t xml:space="preserve"> ::= 32      </w:t>
      </w:r>
      <w:r w:rsidRPr="00A470D9">
        <w:rPr>
          <w:color w:val="808080"/>
        </w:rPr>
        <w:t>-- Maximum number of simultaneously aggregated bands</w:t>
      </w:r>
    </w:p>
    <w:p w14:paraId="5FE1B0EF" w14:textId="77777777" w:rsidR="008322C6" w:rsidRPr="00A470D9" w:rsidRDefault="008322C6" w:rsidP="002C5D28">
      <w:pPr>
        <w:pStyle w:val="PL"/>
      </w:pPr>
    </w:p>
    <w:p w14:paraId="704DA9CC" w14:textId="77777777" w:rsidR="008322C6" w:rsidRPr="00A470D9" w:rsidRDefault="008322C6" w:rsidP="002C5D28">
      <w:pPr>
        <w:pStyle w:val="PL"/>
      </w:pPr>
    </w:p>
    <w:p w14:paraId="6E77E34E" w14:textId="77777777" w:rsidR="008322C6" w:rsidRPr="00A470D9" w:rsidRDefault="008322C6" w:rsidP="002C5D28">
      <w:pPr>
        <w:pStyle w:val="PL"/>
        <w:rPr>
          <w:color w:val="808080"/>
        </w:rPr>
      </w:pPr>
      <w:r w:rsidRPr="00A470D9">
        <w:t xml:space="preserve">maxNrofSlotFormatCombinationsPerSet     </w:t>
      </w:r>
      <w:r w:rsidRPr="00A470D9">
        <w:rPr>
          <w:color w:val="993366"/>
        </w:rPr>
        <w:t>INTEGER</w:t>
      </w:r>
      <w:r w:rsidRPr="00A470D9">
        <w:t xml:space="preserve"> ::= 512     </w:t>
      </w:r>
      <w:r w:rsidRPr="00A470D9">
        <w:rPr>
          <w:color w:val="808080"/>
        </w:rPr>
        <w:t>-- Maximum number of Slot Format Combinations in a SF-Set.</w:t>
      </w:r>
    </w:p>
    <w:p w14:paraId="08580C45" w14:textId="77777777" w:rsidR="008322C6" w:rsidRPr="00A470D9" w:rsidRDefault="008322C6" w:rsidP="002C5D28">
      <w:pPr>
        <w:pStyle w:val="PL"/>
        <w:rPr>
          <w:color w:val="808080"/>
        </w:rPr>
      </w:pPr>
      <w:r w:rsidRPr="00A470D9">
        <w:t xml:space="preserve">maxNrofSlotFormatCombinationsPerSet-1   </w:t>
      </w:r>
      <w:r w:rsidRPr="00A470D9">
        <w:rPr>
          <w:color w:val="993366"/>
        </w:rPr>
        <w:t>INTEGER</w:t>
      </w:r>
      <w:r w:rsidRPr="00A470D9">
        <w:t xml:space="preserve"> ::= 511     </w:t>
      </w:r>
      <w:r w:rsidRPr="00A470D9">
        <w:rPr>
          <w:color w:val="808080"/>
        </w:rPr>
        <w:t>-- Maximum number of Slot Format Combinations in a SF-Set minus 1.</w:t>
      </w:r>
    </w:p>
    <w:p w14:paraId="34DB59F5" w14:textId="77777777" w:rsidR="008322C6" w:rsidRPr="00A470D9" w:rsidRDefault="008322C6" w:rsidP="002C5D28">
      <w:pPr>
        <w:pStyle w:val="PL"/>
      </w:pPr>
      <w:r w:rsidRPr="00A470D9">
        <w:t xml:space="preserve">maxNrofPUCCH-Resources                  </w:t>
      </w:r>
      <w:r w:rsidRPr="00A470D9">
        <w:rPr>
          <w:color w:val="993366"/>
        </w:rPr>
        <w:t>INTEGER</w:t>
      </w:r>
      <w:r w:rsidRPr="00A470D9">
        <w:t xml:space="preserve"> ::= 128</w:t>
      </w:r>
    </w:p>
    <w:p w14:paraId="5E16C9E5" w14:textId="77777777" w:rsidR="008322C6" w:rsidRPr="00A470D9" w:rsidRDefault="008322C6" w:rsidP="002C5D28">
      <w:pPr>
        <w:pStyle w:val="PL"/>
      </w:pPr>
      <w:r w:rsidRPr="00A470D9">
        <w:t xml:space="preserve">maxNrofPUCCH-Resources-1                </w:t>
      </w:r>
      <w:r w:rsidRPr="00A470D9">
        <w:rPr>
          <w:color w:val="993366"/>
        </w:rPr>
        <w:t>INTEGER</w:t>
      </w:r>
      <w:r w:rsidRPr="00A470D9">
        <w:t xml:space="preserve"> ::= 127</w:t>
      </w:r>
    </w:p>
    <w:p w14:paraId="2B4C3161" w14:textId="77777777" w:rsidR="008322C6" w:rsidRPr="00A470D9" w:rsidRDefault="008322C6" w:rsidP="002C5D28">
      <w:pPr>
        <w:pStyle w:val="PL"/>
        <w:rPr>
          <w:color w:val="808080"/>
        </w:rPr>
      </w:pPr>
      <w:r w:rsidRPr="00A470D9">
        <w:t xml:space="preserve">maxNrofPUCCH-ResourceSets               </w:t>
      </w:r>
      <w:r w:rsidRPr="00A470D9">
        <w:rPr>
          <w:color w:val="993366"/>
        </w:rPr>
        <w:t>INTEGER</w:t>
      </w:r>
      <w:r w:rsidRPr="00A470D9">
        <w:t xml:space="preserve"> ::= 4       </w:t>
      </w:r>
      <w:r w:rsidRPr="00A470D9">
        <w:rPr>
          <w:color w:val="808080"/>
        </w:rPr>
        <w:t>-- Maximum number of PUCCH Resource Sets</w:t>
      </w:r>
    </w:p>
    <w:p w14:paraId="250F3241" w14:textId="77777777" w:rsidR="008322C6" w:rsidRPr="00A470D9" w:rsidRDefault="008322C6" w:rsidP="002C5D28">
      <w:pPr>
        <w:pStyle w:val="PL"/>
        <w:rPr>
          <w:color w:val="808080"/>
        </w:rPr>
      </w:pPr>
      <w:r w:rsidRPr="00A470D9">
        <w:t xml:space="preserve">maxNrofPUCCH-ResourceSets-1             </w:t>
      </w:r>
      <w:r w:rsidRPr="00A470D9">
        <w:rPr>
          <w:color w:val="993366"/>
        </w:rPr>
        <w:t>INTEGER</w:t>
      </w:r>
      <w:r w:rsidRPr="00A470D9">
        <w:t xml:space="preserve"> ::= 3       </w:t>
      </w:r>
      <w:r w:rsidRPr="00A470D9">
        <w:rPr>
          <w:color w:val="808080"/>
        </w:rPr>
        <w:t>-- Maximum number of PUCCH Resource Sets minus 1.</w:t>
      </w:r>
    </w:p>
    <w:p w14:paraId="53079D30" w14:textId="77777777" w:rsidR="008322C6" w:rsidRPr="00A470D9" w:rsidRDefault="008322C6" w:rsidP="002C5D28">
      <w:pPr>
        <w:pStyle w:val="PL"/>
        <w:rPr>
          <w:color w:val="808080"/>
        </w:rPr>
      </w:pPr>
      <w:r w:rsidRPr="00A470D9">
        <w:t xml:space="preserve">maxNrofPUCCH-ResourcesPerSet            </w:t>
      </w:r>
      <w:r w:rsidRPr="00A470D9">
        <w:rPr>
          <w:color w:val="993366"/>
        </w:rPr>
        <w:t>INTEGER</w:t>
      </w:r>
      <w:r w:rsidRPr="00A470D9">
        <w:t xml:space="preserve"> ::= 32      </w:t>
      </w:r>
      <w:r w:rsidRPr="00A470D9">
        <w:rPr>
          <w:color w:val="808080"/>
        </w:rPr>
        <w:t>-- Maximum number of PUCCH Resources per PUCCH-Resour©ceSet</w:t>
      </w:r>
    </w:p>
    <w:p w14:paraId="66260F67" w14:textId="77777777" w:rsidR="008322C6" w:rsidRPr="00A470D9" w:rsidRDefault="008322C6" w:rsidP="002C5D28">
      <w:pPr>
        <w:pStyle w:val="PL"/>
        <w:rPr>
          <w:color w:val="808080"/>
        </w:rPr>
      </w:pPr>
      <w:r w:rsidRPr="00A470D9">
        <w:t xml:space="preserve">maxNrofPUCCH-P0-PerSet                  </w:t>
      </w:r>
      <w:r w:rsidRPr="00A470D9">
        <w:rPr>
          <w:color w:val="993366"/>
        </w:rPr>
        <w:t>INTEGER</w:t>
      </w:r>
      <w:r w:rsidRPr="00A470D9">
        <w:t xml:space="preserve"> ::= 8       </w:t>
      </w:r>
      <w:r w:rsidRPr="00A470D9">
        <w:rPr>
          <w:color w:val="808080"/>
        </w:rPr>
        <w:t>-- Maximum number of P0-pucch present in a p0-pucch set</w:t>
      </w:r>
    </w:p>
    <w:p w14:paraId="5D29E1DF" w14:textId="77777777" w:rsidR="008322C6" w:rsidRPr="00A470D9" w:rsidRDefault="008322C6" w:rsidP="002C5D28">
      <w:pPr>
        <w:pStyle w:val="PL"/>
        <w:rPr>
          <w:color w:val="808080"/>
        </w:rPr>
      </w:pPr>
      <w:r w:rsidRPr="00A470D9">
        <w:t xml:space="preserve">maxNrofPUCCH-PathlossReferenceRSs       </w:t>
      </w:r>
      <w:r w:rsidRPr="00A470D9">
        <w:rPr>
          <w:color w:val="993366"/>
        </w:rPr>
        <w:t>INTEGER</w:t>
      </w:r>
      <w:r w:rsidRPr="00A470D9">
        <w:t xml:space="preserve"> ::= 4       </w:t>
      </w:r>
      <w:r w:rsidRPr="00A470D9">
        <w:rPr>
          <w:color w:val="808080"/>
        </w:rPr>
        <w:t>-- Maximum number of RSs used as pathloss reference for PUCCH power control.</w:t>
      </w:r>
    </w:p>
    <w:p w14:paraId="2ACB00BA" w14:textId="77777777" w:rsidR="008322C6" w:rsidRPr="00A470D9" w:rsidRDefault="008322C6" w:rsidP="002C5D28">
      <w:pPr>
        <w:pStyle w:val="PL"/>
        <w:rPr>
          <w:color w:val="808080"/>
        </w:rPr>
      </w:pPr>
      <w:r w:rsidRPr="00A470D9">
        <w:t xml:space="preserve">maxNrofPUCCH-PathlossReferenceRSs-1     </w:t>
      </w:r>
      <w:r w:rsidRPr="00A470D9">
        <w:rPr>
          <w:color w:val="993366"/>
        </w:rPr>
        <w:t>INTEGER</w:t>
      </w:r>
      <w:r w:rsidRPr="00A470D9">
        <w:t xml:space="preserve"> ::= 3       </w:t>
      </w:r>
      <w:r w:rsidRPr="00A470D9">
        <w:rPr>
          <w:color w:val="808080"/>
        </w:rPr>
        <w:t>-- Maximum number of RSs used as pathloss reference for PUCCH power control minus 1.</w:t>
      </w:r>
    </w:p>
    <w:p w14:paraId="48E7BBCF" w14:textId="77777777" w:rsidR="008322C6" w:rsidRPr="00A470D9" w:rsidRDefault="008322C6" w:rsidP="002C5D28">
      <w:pPr>
        <w:pStyle w:val="PL"/>
      </w:pPr>
    </w:p>
    <w:p w14:paraId="7D1CBEAD" w14:textId="77777777" w:rsidR="008322C6" w:rsidRPr="00A470D9" w:rsidRDefault="008322C6" w:rsidP="002C5D28">
      <w:pPr>
        <w:pStyle w:val="PL"/>
        <w:rPr>
          <w:color w:val="808080"/>
        </w:rPr>
      </w:pPr>
      <w:r w:rsidRPr="00A470D9">
        <w:t xml:space="preserve">maxNrofP0-PUSCH-AlphaSets               </w:t>
      </w:r>
      <w:r w:rsidRPr="00A470D9">
        <w:rPr>
          <w:color w:val="993366"/>
        </w:rPr>
        <w:t>INTEGER</w:t>
      </w:r>
      <w:r w:rsidRPr="00A470D9">
        <w:t xml:space="preserve"> ::= 30      </w:t>
      </w:r>
      <w:r w:rsidRPr="00A470D9">
        <w:rPr>
          <w:color w:val="808080"/>
        </w:rPr>
        <w:t>-- Maximum number of P0-pusch-alpha-sets (see 38,213, section 7.1)</w:t>
      </w:r>
    </w:p>
    <w:p w14:paraId="52CBE1D1" w14:textId="77777777" w:rsidR="008322C6" w:rsidRPr="00A470D9" w:rsidRDefault="008322C6" w:rsidP="002C5D28">
      <w:pPr>
        <w:pStyle w:val="PL"/>
        <w:rPr>
          <w:color w:val="808080"/>
        </w:rPr>
      </w:pPr>
      <w:r w:rsidRPr="00A470D9">
        <w:t xml:space="preserve">maxNrofP0-PUSCH-AlphaSets-1             </w:t>
      </w:r>
      <w:r w:rsidRPr="00A470D9">
        <w:rPr>
          <w:color w:val="993366"/>
        </w:rPr>
        <w:t>INTEGER</w:t>
      </w:r>
      <w:r w:rsidRPr="00A470D9">
        <w:t xml:space="preserve"> ::= 29      </w:t>
      </w:r>
      <w:r w:rsidRPr="00A470D9">
        <w:rPr>
          <w:color w:val="808080"/>
        </w:rPr>
        <w:t>-- Maximum number of P0-pusch-alpha-sets minus 1 (see 38,213, section 7.1)</w:t>
      </w:r>
    </w:p>
    <w:p w14:paraId="72A2E936" w14:textId="77777777" w:rsidR="008322C6" w:rsidRPr="00A470D9" w:rsidRDefault="008322C6" w:rsidP="002C5D28">
      <w:pPr>
        <w:pStyle w:val="PL"/>
        <w:rPr>
          <w:color w:val="808080"/>
        </w:rPr>
      </w:pPr>
      <w:r w:rsidRPr="00A470D9">
        <w:t xml:space="preserve">maxNrofPUSCH-PathlossReferenceRSs       </w:t>
      </w:r>
      <w:r w:rsidRPr="00A470D9">
        <w:rPr>
          <w:color w:val="993366"/>
        </w:rPr>
        <w:t>INTEGER</w:t>
      </w:r>
      <w:r w:rsidRPr="00A470D9">
        <w:t xml:space="preserve"> ::= 4       </w:t>
      </w:r>
      <w:r w:rsidRPr="00A470D9">
        <w:rPr>
          <w:color w:val="808080"/>
        </w:rPr>
        <w:t>-- Maximum number of RSs used as pathloss reference for PUSCH power control.</w:t>
      </w:r>
    </w:p>
    <w:p w14:paraId="6ED9B819" w14:textId="77777777" w:rsidR="008322C6" w:rsidRPr="00A470D9" w:rsidRDefault="008322C6" w:rsidP="002C5D28">
      <w:pPr>
        <w:pStyle w:val="PL"/>
        <w:rPr>
          <w:color w:val="808080"/>
        </w:rPr>
      </w:pPr>
      <w:r w:rsidRPr="00A470D9">
        <w:t xml:space="preserve">maxNrofPUSCH-PathlossReferenceRSs-1     </w:t>
      </w:r>
      <w:r w:rsidRPr="00A470D9">
        <w:rPr>
          <w:color w:val="993366"/>
        </w:rPr>
        <w:t>INTEGER</w:t>
      </w:r>
      <w:r w:rsidRPr="00A470D9">
        <w:t xml:space="preserve"> ::= 3       </w:t>
      </w:r>
      <w:r w:rsidRPr="00A470D9">
        <w:rPr>
          <w:color w:val="808080"/>
        </w:rPr>
        <w:t>-- Maximum number of RSs used as pathloss reference for PUSCH power control minus 1.</w:t>
      </w:r>
    </w:p>
    <w:p w14:paraId="31787E1C" w14:textId="77777777" w:rsidR="008322C6" w:rsidRPr="00A470D9" w:rsidRDefault="008322C6" w:rsidP="002C5D28">
      <w:pPr>
        <w:pStyle w:val="PL"/>
        <w:rPr>
          <w:color w:val="808080"/>
        </w:rPr>
      </w:pPr>
      <w:r w:rsidRPr="00A470D9">
        <w:t xml:space="preserve">maxNrofNAICS-Entries                    </w:t>
      </w:r>
      <w:r w:rsidRPr="00A470D9">
        <w:rPr>
          <w:color w:val="993366"/>
        </w:rPr>
        <w:t>INTEGER</w:t>
      </w:r>
      <w:r w:rsidRPr="00A470D9">
        <w:t xml:space="preserve"> ::= 8       </w:t>
      </w:r>
      <w:r w:rsidRPr="00A470D9">
        <w:rPr>
          <w:color w:val="808080"/>
        </w:rPr>
        <w:t>-- Maximum number of supported NAICS capability set</w:t>
      </w:r>
    </w:p>
    <w:p w14:paraId="768AC8B7" w14:textId="77777777" w:rsidR="008322C6" w:rsidRPr="00A470D9" w:rsidRDefault="008322C6" w:rsidP="002C5D28">
      <w:pPr>
        <w:pStyle w:val="PL"/>
        <w:rPr>
          <w:color w:val="808080"/>
        </w:rPr>
      </w:pPr>
      <w:r w:rsidRPr="00A470D9">
        <w:t xml:space="preserve">maxBands                                </w:t>
      </w:r>
      <w:r w:rsidRPr="00A470D9">
        <w:rPr>
          <w:color w:val="993366"/>
        </w:rPr>
        <w:t>INTEGER</w:t>
      </w:r>
      <w:r w:rsidRPr="00A470D9">
        <w:t xml:space="preserve"> ::= 1024    </w:t>
      </w:r>
      <w:r w:rsidRPr="00A470D9">
        <w:rPr>
          <w:color w:val="808080"/>
        </w:rPr>
        <w:t>-- Maximum number of supported bands in UE capability.</w:t>
      </w:r>
    </w:p>
    <w:p w14:paraId="45431ECC" w14:textId="77777777" w:rsidR="008322C6" w:rsidRPr="00A470D9" w:rsidRDefault="008322C6" w:rsidP="002C5D28">
      <w:pPr>
        <w:pStyle w:val="PL"/>
      </w:pPr>
      <w:r w:rsidRPr="00A470D9">
        <w:t xml:space="preserve">maxBandsMRDC                            </w:t>
      </w:r>
      <w:r w:rsidRPr="00A470D9">
        <w:rPr>
          <w:color w:val="993366"/>
        </w:rPr>
        <w:t>INTEGER</w:t>
      </w:r>
      <w:r w:rsidRPr="00A470D9">
        <w:t xml:space="preserve"> ::= 1280</w:t>
      </w:r>
    </w:p>
    <w:p w14:paraId="3B015DF0" w14:textId="77777777" w:rsidR="008322C6" w:rsidRPr="00A470D9" w:rsidRDefault="008322C6" w:rsidP="002C5D28">
      <w:pPr>
        <w:pStyle w:val="PL"/>
      </w:pPr>
      <w:r w:rsidRPr="00A470D9">
        <w:t xml:space="preserve">maxBandsEUTRA                           </w:t>
      </w:r>
      <w:r w:rsidRPr="00A470D9">
        <w:rPr>
          <w:color w:val="993366"/>
        </w:rPr>
        <w:t>INTEGER</w:t>
      </w:r>
      <w:r w:rsidRPr="00A470D9">
        <w:t xml:space="preserve"> ::= 256</w:t>
      </w:r>
    </w:p>
    <w:p w14:paraId="3E7D9442" w14:textId="77777777" w:rsidR="008322C6" w:rsidRPr="00A470D9" w:rsidRDefault="008322C6" w:rsidP="002C5D28">
      <w:pPr>
        <w:pStyle w:val="PL"/>
      </w:pPr>
      <w:r w:rsidRPr="00A470D9">
        <w:t xml:space="preserve">maxCellReport                           </w:t>
      </w:r>
      <w:r w:rsidRPr="00A470D9">
        <w:rPr>
          <w:color w:val="993366"/>
        </w:rPr>
        <w:t>INTEGER</w:t>
      </w:r>
      <w:r w:rsidRPr="00A470D9">
        <w:t xml:space="preserve"> ::= 8</w:t>
      </w:r>
    </w:p>
    <w:p w14:paraId="72AD7A2C" w14:textId="77777777" w:rsidR="008322C6" w:rsidRPr="00A470D9" w:rsidRDefault="008322C6" w:rsidP="002C5D28">
      <w:pPr>
        <w:pStyle w:val="PL"/>
        <w:rPr>
          <w:color w:val="808080"/>
        </w:rPr>
      </w:pPr>
      <w:r w:rsidRPr="00A470D9">
        <w:lastRenderedPageBreak/>
        <w:t xml:space="preserve">maxDRB                                  </w:t>
      </w:r>
      <w:r w:rsidRPr="00A470D9">
        <w:rPr>
          <w:color w:val="993366"/>
        </w:rPr>
        <w:t>INTEGER</w:t>
      </w:r>
      <w:r w:rsidRPr="00A470D9">
        <w:t xml:space="preserve"> ::= 29      </w:t>
      </w:r>
      <w:r w:rsidRPr="00A470D9">
        <w:rPr>
          <w:color w:val="808080"/>
        </w:rPr>
        <w:t>-- Maximum number of DRBs (that can be added in DRB-ToAddModLIst).</w:t>
      </w:r>
    </w:p>
    <w:p w14:paraId="0434CDCB" w14:textId="77777777" w:rsidR="008322C6" w:rsidRPr="00A470D9" w:rsidRDefault="008322C6" w:rsidP="002C5D28">
      <w:pPr>
        <w:pStyle w:val="PL"/>
        <w:rPr>
          <w:color w:val="808080"/>
        </w:rPr>
      </w:pPr>
      <w:r w:rsidRPr="00A470D9">
        <w:t xml:space="preserve">maxFreq                                 </w:t>
      </w:r>
      <w:r w:rsidRPr="00A470D9">
        <w:rPr>
          <w:color w:val="993366"/>
        </w:rPr>
        <w:t>INTEGER</w:t>
      </w:r>
      <w:r w:rsidRPr="00A470D9">
        <w:t xml:space="preserve"> ::= 8       </w:t>
      </w:r>
      <w:r w:rsidRPr="00A470D9">
        <w:rPr>
          <w:color w:val="808080"/>
        </w:rPr>
        <w:t>-- Max number of frequencies.</w:t>
      </w:r>
    </w:p>
    <w:p w14:paraId="78C7961F" w14:textId="77777777" w:rsidR="008322C6" w:rsidRPr="00A470D9" w:rsidRDefault="008322C6" w:rsidP="002C5D28">
      <w:pPr>
        <w:pStyle w:val="PL"/>
        <w:rPr>
          <w:color w:val="808080"/>
        </w:rPr>
      </w:pPr>
      <w:r w:rsidRPr="00A470D9">
        <w:t xml:space="preserve">maxFreqIDC-MRDC                         </w:t>
      </w:r>
      <w:r w:rsidRPr="00A470D9">
        <w:rPr>
          <w:color w:val="993366"/>
        </w:rPr>
        <w:t>INTEGER</w:t>
      </w:r>
      <w:r w:rsidRPr="00A470D9">
        <w:t xml:space="preserve"> ::= 32      </w:t>
      </w:r>
      <w:r w:rsidRPr="00A470D9">
        <w:rPr>
          <w:color w:val="808080"/>
        </w:rPr>
        <w:t>-- Maximum number of candidate NR frequencies for MR-DC IDC indication</w:t>
      </w:r>
    </w:p>
    <w:p w14:paraId="1BD71801" w14:textId="77777777" w:rsidR="008322C6" w:rsidRPr="00A470D9" w:rsidRDefault="008322C6" w:rsidP="002C5D28">
      <w:pPr>
        <w:pStyle w:val="PL"/>
      </w:pPr>
      <w:r w:rsidRPr="00A470D9">
        <w:t xml:space="preserve">maxNrofCSI-RS                           </w:t>
      </w:r>
      <w:r w:rsidRPr="00A470D9">
        <w:rPr>
          <w:color w:val="993366"/>
        </w:rPr>
        <w:t>INTEGER</w:t>
      </w:r>
      <w:r w:rsidRPr="00A470D9">
        <w:t xml:space="preserve"> ::= 64</w:t>
      </w:r>
    </w:p>
    <w:p w14:paraId="25C091D7" w14:textId="77777777" w:rsidR="008322C6" w:rsidRPr="00A470D9" w:rsidRDefault="008322C6" w:rsidP="002C5D28">
      <w:pPr>
        <w:pStyle w:val="PL"/>
        <w:rPr>
          <w:color w:val="808080"/>
        </w:rPr>
      </w:pPr>
      <w:r w:rsidRPr="00A470D9">
        <w:t xml:space="preserve">maxNrofCandidateBeams                   </w:t>
      </w:r>
      <w:r w:rsidRPr="00A470D9">
        <w:rPr>
          <w:color w:val="993366"/>
        </w:rPr>
        <w:t>INTEGER</w:t>
      </w:r>
      <w:r w:rsidRPr="00A470D9">
        <w:t xml:space="preserve"> ::= 16      </w:t>
      </w:r>
      <w:r w:rsidRPr="00A470D9">
        <w:rPr>
          <w:color w:val="808080"/>
        </w:rPr>
        <w:t>-- Max number of PRACH-ResourceDedicatedBFR that in BFR config.</w:t>
      </w:r>
    </w:p>
    <w:p w14:paraId="67A7B6C6" w14:textId="77777777" w:rsidR="008322C6" w:rsidRPr="00A470D9" w:rsidRDefault="008322C6" w:rsidP="002C5D28">
      <w:pPr>
        <w:pStyle w:val="PL"/>
        <w:rPr>
          <w:color w:val="808080"/>
        </w:rPr>
      </w:pPr>
      <w:r w:rsidRPr="00A470D9">
        <w:t xml:space="preserve">maxNrofPCIsPerSMTC                      </w:t>
      </w:r>
      <w:r w:rsidRPr="00A470D9">
        <w:rPr>
          <w:color w:val="993366"/>
        </w:rPr>
        <w:t>INTEGER</w:t>
      </w:r>
      <w:r w:rsidRPr="00A470D9">
        <w:t xml:space="preserve"> ::= 64      </w:t>
      </w:r>
      <w:r w:rsidRPr="00A470D9">
        <w:rPr>
          <w:color w:val="808080"/>
        </w:rPr>
        <w:t>-- Maximun number of PCIs per SMTC.</w:t>
      </w:r>
    </w:p>
    <w:p w14:paraId="281BC9AF" w14:textId="77777777" w:rsidR="008322C6" w:rsidRPr="00A470D9" w:rsidRDefault="008322C6" w:rsidP="002C5D28">
      <w:pPr>
        <w:pStyle w:val="PL"/>
      </w:pPr>
      <w:bookmarkStart w:id="1098" w:name="_Hlk514841633"/>
      <w:r w:rsidRPr="00A470D9">
        <w:t xml:space="preserve">maxNrofQFIs                             </w:t>
      </w:r>
      <w:r w:rsidRPr="00A470D9">
        <w:rPr>
          <w:color w:val="993366"/>
        </w:rPr>
        <w:t>INTEGER</w:t>
      </w:r>
      <w:r w:rsidRPr="00A470D9">
        <w:t xml:space="preserve"> ::= 64</w:t>
      </w:r>
    </w:p>
    <w:bookmarkEnd w:id="1098"/>
    <w:p w14:paraId="4D150CCD" w14:textId="77777777" w:rsidR="008322C6" w:rsidRPr="00A470D9" w:rsidRDefault="008322C6" w:rsidP="002C5D28">
      <w:pPr>
        <w:pStyle w:val="PL"/>
        <w:rPr>
          <w:color w:val="808080"/>
        </w:rPr>
      </w:pPr>
      <w:r w:rsidRPr="00A470D9">
        <w:t xml:space="preserve">maxNrOfSemiPersistentPUSCH-Triggers     </w:t>
      </w:r>
      <w:r w:rsidRPr="00A470D9">
        <w:rPr>
          <w:color w:val="993366"/>
        </w:rPr>
        <w:t>INTEGER</w:t>
      </w:r>
      <w:r w:rsidRPr="00A470D9">
        <w:t xml:space="preserve"> ::= 64      </w:t>
      </w:r>
      <w:r w:rsidRPr="00A470D9">
        <w:rPr>
          <w:color w:val="808080"/>
        </w:rPr>
        <w:t>-- Maximum number of triggers for semi persistent reporting on PUSCH</w:t>
      </w:r>
    </w:p>
    <w:p w14:paraId="3B98E03A" w14:textId="77777777" w:rsidR="008322C6" w:rsidRPr="00A470D9" w:rsidRDefault="008322C6" w:rsidP="002C5D28">
      <w:pPr>
        <w:pStyle w:val="PL"/>
        <w:rPr>
          <w:color w:val="808080"/>
        </w:rPr>
      </w:pPr>
      <w:r w:rsidRPr="00A470D9">
        <w:t xml:space="preserve">maxNrofSR-Resources                     </w:t>
      </w:r>
      <w:r w:rsidRPr="00A470D9">
        <w:rPr>
          <w:color w:val="993366"/>
        </w:rPr>
        <w:t>INTEGER</w:t>
      </w:r>
      <w:r w:rsidRPr="00A470D9">
        <w:t xml:space="preserve"> ::= 8       </w:t>
      </w:r>
      <w:r w:rsidRPr="00A470D9">
        <w:rPr>
          <w:color w:val="808080"/>
        </w:rPr>
        <w:t>-- Maximum number of SR resources per BWP in a cell.</w:t>
      </w:r>
    </w:p>
    <w:p w14:paraId="72DEDD0B" w14:textId="77777777" w:rsidR="008322C6" w:rsidRPr="00A470D9" w:rsidRDefault="008322C6" w:rsidP="002C5D28">
      <w:pPr>
        <w:pStyle w:val="PL"/>
      </w:pPr>
      <w:r w:rsidRPr="00A470D9">
        <w:t xml:space="preserve">maxNrofSlotFormatsPerCombination        </w:t>
      </w:r>
      <w:r w:rsidRPr="00A470D9">
        <w:rPr>
          <w:color w:val="993366"/>
        </w:rPr>
        <w:t>INTEGER</w:t>
      </w:r>
      <w:r w:rsidRPr="00A470D9">
        <w:t xml:space="preserve"> ::= 256</w:t>
      </w:r>
    </w:p>
    <w:p w14:paraId="6AD2F63D" w14:textId="77777777" w:rsidR="008322C6" w:rsidRPr="00A470D9" w:rsidRDefault="008322C6" w:rsidP="002C5D28">
      <w:pPr>
        <w:pStyle w:val="PL"/>
      </w:pPr>
      <w:r w:rsidRPr="00A470D9">
        <w:t xml:space="preserve">maxNrofSpatialRelationInfos             </w:t>
      </w:r>
      <w:r w:rsidRPr="00A470D9">
        <w:rPr>
          <w:color w:val="993366"/>
        </w:rPr>
        <w:t>INTEGER</w:t>
      </w:r>
      <w:r w:rsidRPr="00A470D9">
        <w:t xml:space="preserve"> ::= 8</w:t>
      </w:r>
    </w:p>
    <w:p w14:paraId="3A3D7D1E" w14:textId="77777777" w:rsidR="008322C6" w:rsidRPr="00A470D9" w:rsidRDefault="008322C6" w:rsidP="002C5D28">
      <w:pPr>
        <w:pStyle w:val="PL"/>
      </w:pPr>
      <w:r w:rsidRPr="00A470D9">
        <w:t xml:space="preserve">maxNrofIndexesToReport                  </w:t>
      </w:r>
      <w:r w:rsidRPr="00A470D9">
        <w:rPr>
          <w:color w:val="993366"/>
        </w:rPr>
        <w:t>INTEGER</w:t>
      </w:r>
      <w:r w:rsidRPr="00A470D9">
        <w:t xml:space="preserve"> ::= 32</w:t>
      </w:r>
    </w:p>
    <w:p w14:paraId="63F5C495" w14:textId="77777777" w:rsidR="008322C6" w:rsidRPr="00A470D9" w:rsidRDefault="008322C6" w:rsidP="002C5D28">
      <w:pPr>
        <w:pStyle w:val="PL"/>
      </w:pPr>
      <w:r w:rsidRPr="00A470D9">
        <w:t xml:space="preserve">maxNrofIndexesToReport2                 </w:t>
      </w:r>
      <w:r w:rsidRPr="00A470D9">
        <w:rPr>
          <w:color w:val="993366"/>
        </w:rPr>
        <w:t>INTEGER</w:t>
      </w:r>
      <w:r w:rsidRPr="00A470D9">
        <w:t xml:space="preserve"> ::= 64</w:t>
      </w:r>
    </w:p>
    <w:p w14:paraId="66837C6A" w14:textId="77777777" w:rsidR="008322C6" w:rsidRPr="00A470D9" w:rsidRDefault="008322C6" w:rsidP="002C5D28">
      <w:pPr>
        <w:pStyle w:val="PL"/>
        <w:rPr>
          <w:color w:val="808080"/>
        </w:rPr>
      </w:pPr>
      <w:r w:rsidRPr="00A470D9">
        <w:t xml:space="preserve">maxNrofSSBs                             </w:t>
      </w:r>
      <w:r w:rsidRPr="00A470D9">
        <w:rPr>
          <w:color w:val="993366"/>
        </w:rPr>
        <w:t>INTEGER</w:t>
      </w:r>
      <w:r w:rsidRPr="00A470D9">
        <w:t xml:space="preserve"> ::= 64      </w:t>
      </w:r>
      <w:r w:rsidRPr="00A470D9">
        <w:rPr>
          <w:color w:val="808080"/>
        </w:rPr>
        <w:t>-- Maximum number of SSB resources in a resource set.</w:t>
      </w:r>
    </w:p>
    <w:p w14:paraId="5D48EB1D" w14:textId="77777777" w:rsidR="008322C6" w:rsidRPr="00A470D9" w:rsidRDefault="008322C6" w:rsidP="002C5D28">
      <w:pPr>
        <w:pStyle w:val="PL"/>
        <w:rPr>
          <w:color w:val="808080"/>
        </w:rPr>
      </w:pPr>
      <w:r w:rsidRPr="00A470D9">
        <w:t xml:space="preserve">maxNrofSSBs-1                           </w:t>
      </w:r>
      <w:r w:rsidRPr="00A470D9">
        <w:rPr>
          <w:color w:val="993366"/>
        </w:rPr>
        <w:t>INTEGER</w:t>
      </w:r>
      <w:r w:rsidRPr="00A470D9">
        <w:t xml:space="preserve"> ::= 63      </w:t>
      </w:r>
      <w:r w:rsidRPr="00A470D9">
        <w:rPr>
          <w:color w:val="808080"/>
        </w:rPr>
        <w:t>-- Maximum number of SSB resources in a resource set minus 1.</w:t>
      </w:r>
    </w:p>
    <w:p w14:paraId="517093FF" w14:textId="77777777" w:rsidR="008322C6" w:rsidRPr="00A470D9" w:rsidRDefault="008322C6" w:rsidP="002C5D28">
      <w:pPr>
        <w:pStyle w:val="PL"/>
        <w:rPr>
          <w:color w:val="808080"/>
        </w:rPr>
      </w:pPr>
      <w:r w:rsidRPr="00A470D9">
        <w:t xml:space="preserve">maxNrofS-NSSAI                          </w:t>
      </w:r>
      <w:r w:rsidRPr="00A470D9">
        <w:rPr>
          <w:color w:val="993366"/>
        </w:rPr>
        <w:t>INTEGER</w:t>
      </w:r>
      <w:r w:rsidRPr="00A470D9">
        <w:t xml:space="preserve"> ::= 8       </w:t>
      </w:r>
      <w:r w:rsidRPr="00A470D9">
        <w:rPr>
          <w:color w:val="808080"/>
        </w:rPr>
        <w:t>-- Maximum number of S-NSSAI.</w:t>
      </w:r>
    </w:p>
    <w:p w14:paraId="66EA7D05" w14:textId="77777777" w:rsidR="008322C6" w:rsidRPr="00A470D9" w:rsidRDefault="008322C6" w:rsidP="002C5D28">
      <w:pPr>
        <w:pStyle w:val="PL"/>
      </w:pPr>
      <w:r w:rsidRPr="00A470D9">
        <w:t xml:space="preserve">maxNrofTCI-StatesPDCCH                  </w:t>
      </w:r>
      <w:r w:rsidRPr="00A470D9">
        <w:rPr>
          <w:color w:val="993366"/>
        </w:rPr>
        <w:t>INTEGER</w:t>
      </w:r>
      <w:r w:rsidRPr="00A470D9">
        <w:t xml:space="preserve"> ::= 64</w:t>
      </w:r>
    </w:p>
    <w:p w14:paraId="4CCB0B6C" w14:textId="77777777" w:rsidR="008322C6" w:rsidRPr="00A470D9" w:rsidRDefault="008322C6" w:rsidP="002C5D28">
      <w:pPr>
        <w:pStyle w:val="PL"/>
        <w:rPr>
          <w:color w:val="808080"/>
        </w:rPr>
      </w:pPr>
      <w:r w:rsidRPr="00A470D9">
        <w:t xml:space="preserve">maxNrofTCI-States                       </w:t>
      </w:r>
      <w:r w:rsidRPr="00A470D9">
        <w:rPr>
          <w:color w:val="993366"/>
        </w:rPr>
        <w:t>INTEGER</w:t>
      </w:r>
      <w:r w:rsidRPr="00A470D9">
        <w:t xml:space="preserve"> ::= 128     </w:t>
      </w:r>
      <w:r w:rsidRPr="00A470D9">
        <w:rPr>
          <w:color w:val="808080"/>
        </w:rPr>
        <w:t>-- Maximum number of TCI states.</w:t>
      </w:r>
    </w:p>
    <w:p w14:paraId="24820993" w14:textId="77777777" w:rsidR="008322C6" w:rsidRPr="00A470D9" w:rsidRDefault="008322C6" w:rsidP="002C5D28">
      <w:pPr>
        <w:pStyle w:val="PL"/>
        <w:rPr>
          <w:color w:val="808080"/>
        </w:rPr>
      </w:pPr>
      <w:r w:rsidRPr="00A470D9">
        <w:t xml:space="preserve">maxNrofTCI-States-1                     </w:t>
      </w:r>
      <w:r w:rsidRPr="00A470D9">
        <w:rPr>
          <w:color w:val="993366"/>
        </w:rPr>
        <w:t>INTEGER</w:t>
      </w:r>
      <w:r w:rsidRPr="00A470D9">
        <w:t xml:space="preserve"> ::= 127     </w:t>
      </w:r>
      <w:r w:rsidRPr="00A470D9">
        <w:rPr>
          <w:color w:val="808080"/>
        </w:rPr>
        <w:t>-- Maximum number of TCI states minus 1.</w:t>
      </w:r>
    </w:p>
    <w:p w14:paraId="2BB60FFD" w14:textId="77777777" w:rsidR="008322C6" w:rsidRPr="00A470D9" w:rsidRDefault="008322C6" w:rsidP="002C5D28">
      <w:pPr>
        <w:pStyle w:val="PL"/>
        <w:rPr>
          <w:color w:val="808080"/>
        </w:rPr>
      </w:pPr>
      <w:r w:rsidRPr="00A470D9">
        <w:t xml:space="preserve">maxNrofUL-Allocations                   </w:t>
      </w:r>
      <w:r w:rsidRPr="00A470D9">
        <w:rPr>
          <w:color w:val="993366"/>
        </w:rPr>
        <w:t>INTEGER</w:t>
      </w:r>
      <w:r w:rsidRPr="00A470D9">
        <w:t xml:space="preserve"> ::= 16      </w:t>
      </w:r>
      <w:r w:rsidRPr="00A470D9">
        <w:rPr>
          <w:color w:val="808080"/>
        </w:rPr>
        <w:t>-- Maximum number of PUSCH time domain resource allocations.</w:t>
      </w:r>
    </w:p>
    <w:p w14:paraId="0290309C" w14:textId="77777777" w:rsidR="008322C6" w:rsidRPr="00A470D9" w:rsidRDefault="008322C6" w:rsidP="002C5D28">
      <w:pPr>
        <w:pStyle w:val="PL"/>
      </w:pPr>
      <w:r w:rsidRPr="00A470D9">
        <w:t xml:space="preserve">maxQFI                                  </w:t>
      </w:r>
      <w:r w:rsidRPr="00A470D9">
        <w:rPr>
          <w:color w:val="993366"/>
        </w:rPr>
        <w:t>INTEGER</w:t>
      </w:r>
      <w:r w:rsidRPr="00A470D9">
        <w:t xml:space="preserve"> ::= 63</w:t>
      </w:r>
    </w:p>
    <w:p w14:paraId="70A58006" w14:textId="77777777" w:rsidR="008322C6" w:rsidRPr="00A470D9" w:rsidRDefault="008322C6" w:rsidP="002C5D28">
      <w:pPr>
        <w:pStyle w:val="PL"/>
      </w:pPr>
      <w:r w:rsidRPr="00A470D9">
        <w:t xml:space="preserve">maxRA-CSIRS-Resources                   </w:t>
      </w:r>
      <w:r w:rsidRPr="00A470D9">
        <w:rPr>
          <w:color w:val="993366"/>
        </w:rPr>
        <w:t>INTEGER</w:t>
      </w:r>
      <w:r w:rsidRPr="00A470D9">
        <w:t xml:space="preserve"> ::= 96</w:t>
      </w:r>
    </w:p>
    <w:p w14:paraId="182D5E98" w14:textId="77777777" w:rsidR="008322C6" w:rsidRPr="00A470D9" w:rsidRDefault="008322C6" w:rsidP="002C5D28">
      <w:pPr>
        <w:pStyle w:val="PL"/>
        <w:rPr>
          <w:color w:val="808080"/>
        </w:rPr>
      </w:pPr>
      <w:r w:rsidRPr="00A470D9">
        <w:t xml:space="preserve">maxRA-OccasionsPerCSIRS                 </w:t>
      </w:r>
      <w:r w:rsidRPr="00A470D9">
        <w:rPr>
          <w:color w:val="993366"/>
        </w:rPr>
        <w:t>INTEGER</w:t>
      </w:r>
      <w:r w:rsidRPr="00A470D9">
        <w:t xml:space="preserve"> ::= 64      </w:t>
      </w:r>
      <w:r w:rsidRPr="00A470D9">
        <w:rPr>
          <w:color w:val="808080"/>
        </w:rPr>
        <w:t>-- Maximum number of RA occasions for one CSI-RS</w:t>
      </w:r>
    </w:p>
    <w:p w14:paraId="1F92B3BB" w14:textId="77777777" w:rsidR="008322C6" w:rsidRPr="00A470D9" w:rsidRDefault="008322C6" w:rsidP="002C5D28">
      <w:pPr>
        <w:pStyle w:val="PL"/>
        <w:rPr>
          <w:color w:val="808080"/>
        </w:rPr>
      </w:pPr>
      <w:r w:rsidRPr="00A470D9">
        <w:t xml:space="preserve">maxRA-Occasions-1                       </w:t>
      </w:r>
      <w:r w:rsidRPr="00A470D9">
        <w:rPr>
          <w:color w:val="993366"/>
        </w:rPr>
        <w:t>INTEGER</w:t>
      </w:r>
      <w:r w:rsidRPr="00A470D9">
        <w:t xml:space="preserve"> ::= 511     </w:t>
      </w:r>
      <w:r w:rsidRPr="00A470D9">
        <w:rPr>
          <w:color w:val="808080"/>
        </w:rPr>
        <w:t>-- Maximum number of RA occasions in the system</w:t>
      </w:r>
    </w:p>
    <w:p w14:paraId="5A05BD7C" w14:textId="77777777" w:rsidR="008322C6" w:rsidRPr="00A470D9" w:rsidRDefault="008322C6" w:rsidP="002C5D28">
      <w:pPr>
        <w:pStyle w:val="PL"/>
      </w:pPr>
      <w:r w:rsidRPr="00A470D9">
        <w:t xml:space="preserve">maxRA-SSB-Resources                     </w:t>
      </w:r>
      <w:r w:rsidRPr="00A470D9">
        <w:rPr>
          <w:color w:val="993366"/>
        </w:rPr>
        <w:t>INTEGER</w:t>
      </w:r>
      <w:r w:rsidRPr="00A470D9">
        <w:t xml:space="preserve"> ::= 64</w:t>
      </w:r>
    </w:p>
    <w:p w14:paraId="294332DD" w14:textId="77777777" w:rsidR="008322C6" w:rsidRPr="00A470D9" w:rsidRDefault="008322C6" w:rsidP="002C5D28">
      <w:pPr>
        <w:pStyle w:val="PL"/>
      </w:pPr>
      <w:r w:rsidRPr="00A470D9">
        <w:t xml:space="preserve">maxSCSs                                 </w:t>
      </w:r>
      <w:r w:rsidRPr="00A470D9">
        <w:rPr>
          <w:color w:val="993366"/>
        </w:rPr>
        <w:t>INTEGER</w:t>
      </w:r>
      <w:r w:rsidRPr="00A470D9">
        <w:t xml:space="preserve"> ::= 5</w:t>
      </w:r>
    </w:p>
    <w:p w14:paraId="12030295" w14:textId="77777777" w:rsidR="008322C6" w:rsidRPr="00A470D9" w:rsidRDefault="008322C6" w:rsidP="002C5D28">
      <w:pPr>
        <w:pStyle w:val="PL"/>
      </w:pPr>
      <w:r w:rsidRPr="00A470D9">
        <w:t xml:space="preserve">maxSecondaryCellGroups                  </w:t>
      </w:r>
      <w:r w:rsidRPr="00A470D9">
        <w:rPr>
          <w:color w:val="993366"/>
        </w:rPr>
        <w:t>INTEGER</w:t>
      </w:r>
      <w:r w:rsidRPr="00A470D9">
        <w:t xml:space="preserve"> ::= 3</w:t>
      </w:r>
    </w:p>
    <w:p w14:paraId="1886CDBF" w14:textId="77777777" w:rsidR="008322C6" w:rsidRPr="00A470D9" w:rsidRDefault="008322C6" w:rsidP="002C5D28">
      <w:pPr>
        <w:pStyle w:val="PL"/>
      </w:pPr>
      <w:r w:rsidRPr="00A470D9">
        <w:t xml:space="preserve">maxNrofServingCellsEUTRA                </w:t>
      </w:r>
      <w:r w:rsidRPr="00A470D9">
        <w:rPr>
          <w:color w:val="993366"/>
        </w:rPr>
        <w:t>INTEGER</w:t>
      </w:r>
      <w:r w:rsidRPr="00A470D9">
        <w:t xml:space="preserve"> ::= 32</w:t>
      </w:r>
    </w:p>
    <w:p w14:paraId="068FD409" w14:textId="77777777" w:rsidR="008322C6" w:rsidRPr="00A470D9" w:rsidRDefault="008322C6" w:rsidP="002C5D28">
      <w:pPr>
        <w:pStyle w:val="PL"/>
      </w:pPr>
      <w:r w:rsidRPr="00A470D9">
        <w:t xml:space="preserve">maxMBSFN-Allocations                    </w:t>
      </w:r>
      <w:r w:rsidRPr="00A470D9">
        <w:rPr>
          <w:color w:val="993366"/>
        </w:rPr>
        <w:t>INTEGER</w:t>
      </w:r>
      <w:r w:rsidRPr="00A470D9">
        <w:t xml:space="preserve"> ::= 8</w:t>
      </w:r>
    </w:p>
    <w:p w14:paraId="56C600DC" w14:textId="77777777" w:rsidR="008322C6" w:rsidRPr="00A470D9" w:rsidRDefault="008322C6" w:rsidP="002C5D28">
      <w:pPr>
        <w:pStyle w:val="PL"/>
      </w:pPr>
      <w:r w:rsidRPr="00A470D9">
        <w:t xml:space="preserve">maxNrofMultiBands                       </w:t>
      </w:r>
      <w:r w:rsidRPr="00A470D9">
        <w:rPr>
          <w:color w:val="993366"/>
        </w:rPr>
        <w:t>INTEGER</w:t>
      </w:r>
      <w:r w:rsidRPr="00A470D9">
        <w:t xml:space="preserve"> ::= 8</w:t>
      </w:r>
    </w:p>
    <w:p w14:paraId="051BDC7B" w14:textId="77777777" w:rsidR="008322C6" w:rsidRPr="00A470D9" w:rsidRDefault="008322C6" w:rsidP="002C5D28">
      <w:pPr>
        <w:pStyle w:val="PL"/>
        <w:rPr>
          <w:color w:val="808080"/>
        </w:rPr>
      </w:pPr>
      <w:r w:rsidRPr="00A470D9">
        <w:t xml:space="preserve">maxCellSFTD                             </w:t>
      </w:r>
      <w:r w:rsidRPr="00A470D9">
        <w:rPr>
          <w:color w:val="993366"/>
        </w:rPr>
        <w:t>INTEGER</w:t>
      </w:r>
      <w:r w:rsidRPr="00A470D9">
        <w:t xml:space="preserve"> ::= 3       </w:t>
      </w:r>
      <w:r w:rsidRPr="00A470D9">
        <w:rPr>
          <w:color w:val="808080"/>
        </w:rPr>
        <w:t>-- Maximum number of cells for SFTD reporting</w:t>
      </w:r>
    </w:p>
    <w:p w14:paraId="18E60505" w14:textId="77777777" w:rsidR="008322C6" w:rsidRPr="00A470D9" w:rsidRDefault="008322C6" w:rsidP="002C5D28">
      <w:pPr>
        <w:pStyle w:val="PL"/>
      </w:pPr>
      <w:r w:rsidRPr="00A470D9">
        <w:t xml:space="preserve">maxReportConfigId                       </w:t>
      </w:r>
      <w:r w:rsidRPr="00A470D9">
        <w:rPr>
          <w:color w:val="993366"/>
        </w:rPr>
        <w:t>INTEGER</w:t>
      </w:r>
      <w:r w:rsidRPr="00A470D9">
        <w:t xml:space="preserve"> ::= 64</w:t>
      </w:r>
    </w:p>
    <w:p w14:paraId="4B5B5C58" w14:textId="77777777" w:rsidR="008322C6" w:rsidRPr="00A470D9" w:rsidRDefault="008322C6" w:rsidP="002C5D28">
      <w:pPr>
        <w:pStyle w:val="PL"/>
        <w:rPr>
          <w:color w:val="808080"/>
        </w:rPr>
      </w:pPr>
      <w:r w:rsidRPr="00A470D9">
        <w:t xml:space="preserve">maxNrofCodebooks                        </w:t>
      </w:r>
      <w:r w:rsidRPr="00A470D9">
        <w:rPr>
          <w:color w:val="993366"/>
        </w:rPr>
        <w:t>INTEGER</w:t>
      </w:r>
      <w:r w:rsidRPr="00A470D9">
        <w:t xml:space="preserve"> ::= 16      </w:t>
      </w:r>
      <w:r w:rsidRPr="00A470D9">
        <w:rPr>
          <w:color w:val="808080"/>
        </w:rPr>
        <w:t>-- Maximum number of codebooks suppoted by the UE</w:t>
      </w:r>
    </w:p>
    <w:p w14:paraId="2D0F011A" w14:textId="71841EB9" w:rsidR="00D80849" w:rsidRPr="00A470D9" w:rsidRDefault="00D80849" w:rsidP="00D80849">
      <w:pPr>
        <w:pStyle w:val="PL"/>
        <w:rPr>
          <w:ins w:id="1099" w:author="NTT DOCOMO, INC." w:date="2018-11-20T17:54:00Z"/>
          <w:color w:val="808080"/>
        </w:rPr>
      </w:pPr>
      <w:ins w:id="1100" w:author="NTT DOCOMO, INC." w:date="2018-11-20T17:54:00Z">
        <w:r w:rsidRPr="00A470D9">
          <w:t>maxNrofCodebooks</w:t>
        </w:r>
        <w:r>
          <w:t>-v15xy</w:t>
        </w:r>
        <w:r w:rsidRPr="00A470D9">
          <w:t xml:space="preserve">                  </w:t>
        </w:r>
        <w:r w:rsidRPr="00A470D9">
          <w:rPr>
            <w:color w:val="993366"/>
          </w:rPr>
          <w:t>INTEGER</w:t>
        </w:r>
        <w:r w:rsidRPr="00A470D9">
          <w:t xml:space="preserve"> ::= </w:t>
        </w:r>
      </w:ins>
      <w:ins w:id="1101" w:author="NTT DOCOMO, INC." w:date="2018-11-27T18:57:00Z">
        <w:r w:rsidR="00FE6632">
          <w:t>8</w:t>
        </w:r>
      </w:ins>
      <w:ins w:id="1102" w:author="NTT DOCOMO, INC." w:date="2018-11-20T17:55:00Z">
        <w:r>
          <w:tab/>
        </w:r>
        <w:r>
          <w:tab/>
        </w:r>
      </w:ins>
      <w:ins w:id="1103" w:author="NTT DOCOMO, INC." w:date="2018-11-20T17:54:00Z">
        <w:r w:rsidRPr="00A470D9">
          <w:rPr>
            <w:color w:val="808080"/>
          </w:rPr>
          <w:t>-- Maximum number of codebook</w:t>
        </w:r>
      </w:ins>
      <w:ins w:id="1104" w:author="NTT DOCOMO, INC." w:date="2018-11-20T17:55:00Z">
        <w:r>
          <w:rPr>
            <w:color w:val="808080"/>
          </w:rPr>
          <w:t xml:space="preserve"> resource</w:t>
        </w:r>
      </w:ins>
      <w:ins w:id="1105" w:author="NTT DOCOMO, INC." w:date="2018-11-20T17:54:00Z">
        <w:r w:rsidRPr="00A470D9">
          <w:rPr>
            <w:color w:val="808080"/>
          </w:rPr>
          <w:t>s suppoted by the UE</w:t>
        </w:r>
      </w:ins>
      <w:ins w:id="1106" w:author="NTT DOCOMO, INC." w:date="2018-11-20T17:56:00Z">
        <w:r>
          <w:rPr>
            <w:color w:val="808080"/>
          </w:rPr>
          <w:t xml:space="preserve"> (one resource per Tx config)</w:t>
        </w:r>
      </w:ins>
    </w:p>
    <w:p w14:paraId="0AF27968" w14:textId="77777777" w:rsidR="008322C6" w:rsidRPr="00444DB7" w:rsidRDefault="008322C6" w:rsidP="002C5D28">
      <w:pPr>
        <w:pStyle w:val="PL"/>
      </w:pPr>
    </w:p>
    <w:p w14:paraId="132851AB" w14:textId="77777777" w:rsidR="008322C6" w:rsidRPr="00A470D9" w:rsidRDefault="008322C6" w:rsidP="002C5D28">
      <w:pPr>
        <w:pStyle w:val="PL"/>
      </w:pPr>
      <w:r w:rsidRPr="00A470D9">
        <w:t xml:space="preserve">maxNrofSRI-PUSCH-Mappings               </w:t>
      </w:r>
      <w:r w:rsidRPr="00A470D9">
        <w:rPr>
          <w:color w:val="993366"/>
        </w:rPr>
        <w:t>INTEGER</w:t>
      </w:r>
      <w:r w:rsidRPr="00A470D9">
        <w:t xml:space="preserve"> ::= 16</w:t>
      </w:r>
    </w:p>
    <w:p w14:paraId="0CD1BA28" w14:textId="77777777" w:rsidR="008322C6" w:rsidRPr="00A470D9" w:rsidRDefault="008322C6" w:rsidP="002C5D28">
      <w:pPr>
        <w:pStyle w:val="PL"/>
      </w:pPr>
      <w:r w:rsidRPr="00A470D9">
        <w:t xml:space="preserve">maxNrofSRI-PUSCH-Mappings-1             </w:t>
      </w:r>
      <w:r w:rsidRPr="00A470D9">
        <w:rPr>
          <w:color w:val="993366"/>
        </w:rPr>
        <w:t>INTEGER</w:t>
      </w:r>
      <w:r w:rsidRPr="00A470D9">
        <w:t xml:space="preserve"> ::= 15</w:t>
      </w:r>
    </w:p>
    <w:p w14:paraId="64DF4A60" w14:textId="77777777" w:rsidR="008322C6" w:rsidRPr="00A470D9" w:rsidRDefault="008322C6" w:rsidP="002C5D28">
      <w:pPr>
        <w:pStyle w:val="PL"/>
        <w:rPr>
          <w:color w:val="808080"/>
        </w:rPr>
      </w:pPr>
      <w:r w:rsidRPr="00A470D9">
        <w:t xml:space="preserve">maxSIB                                  </w:t>
      </w:r>
      <w:r w:rsidRPr="00A470D9">
        <w:rPr>
          <w:color w:val="993366"/>
        </w:rPr>
        <w:t>INTEGER</w:t>
      </w:r>
      <w:r w:rsidRPr="00A470D9">
        <w:t xml:space="preserve">::= 32       </w:t>
      </w:r>
      <w:r w:rsidRPr="00A470D9">
        <w:rPr>
          <w:color w:val="808080"/>
        </w:rPr>
        <w:t>-- Maximum number of SIBs</w:t>
      </w:r>
    </w:p>
    <w:p w14:paraId="65352767" w14:textId="77777777" w:rsidR="008322C6" w:rsidRPr="00A470D9" w:rsidRDefault="008322C6" w:rsidP="002C5D28">
      <w:pPr>
        <w:pStyle w:val="PL"/>
      </w:pPr>
      <w:r w:rsidRPr="00A470D9">
        <w:t xml:space="preserve">maxSIB-1                                </w:t>
      </w:r>
      <w:r w:rsidRPr="00A470D9">
        <w:rPr>
          <w:color w:val="993366"/>
        </w:rPr>
        <w:t>INTEGER</w:t>
      </w:r>
      <w:r w:rsidRPr="00A470D9">
        <w:t>::= 31</w:t>
      </w:r>
    </w:p>
    <w:p w14:paraId="43359527" w14:textId="77777777" w:rsidR="008322C6" w:rsidRPr="00A470D9" w:rsidRDefault="008322C6" w:rsidP="002C5D28">
      <w:pPr>
        <w:pStyle w:val="PL"/>
        <w:rPr>
          <w:color w:val="808080"/>
        </w:rPr>
      </w:pPr>
      <w:r w:rsidRPr="00A470D9">
        <w:t xml:space="preserve">maxSI-Message                           </w:t>
      </w:r>
      <w:r w:rsidRPr="00A470D9">
        <w:rPr>
          <w:color w:val="993366"/>
        </w:rPr>
        <w:t>INTEGER</w:t>
      </w:r>
      <w:r w:rsidRPr="00A470D9">
        <w:t xml:space="preserve">::= 32       </w:t>
      </w:r>
      <w:r w:rsidRPr="00A470D9">
        <w:rPr>
          <w:color w:val="808080"/>
        </w:rPr>
        <w:t>-- Maximum number of SI messages</w:t>
      </w:r>
    </w:p>
    <w:p w14:paraId="79A7C0DF" w14:textId="77777777" w:rsidR="008322C6" w:rsidRPr="00A470D9" w:rsidRDefault="008322C6" w:rsidP="002C5D28">
      <w:pPr>
        <w:pStyle w:val="PL"/>
      </w:pPr>
    </w:p>
    <w:p w14:paraId="339F24B2" w14:textId="77777777" w:rsidR="008322C6" w:rsidRPr="00A470D9" w:rsidRDefault="008322C6" w:rsidP="002C5D28">
      <w:pPr>
        <w:pStyle w:val="PL"/>
        <w:rPr>
          <w:color w:val="808080"/>
        </w:rPr>
      </w:pPr>
      <w:r w:rsidRPr="00A470D9">
        <w:t xml:space="preserve">maxAccessCat-1                          </w:t>
      </w:r>
      <w:r w:rsidRPr="00A470D9">
        <w:rPr>
          <w:color w:val="993366"/>
        </w:rPr>
        <w:t>INTEGER</w:t>
      </w:r>
      <w:r w:rsidRPr="00A470D9">
        <w:t xml:space="preserve"> ::= 63      </w:t>
      </w:r>
      <w:r w:rsidRPr="00A470D9">
        <w:rPr>
          <w:color w:val="808080"/>
        </w:rPr>
        <w:t>-- Maximum number of Acccess Categories minus 1</w:t>
      </w:r>
    </w:p>
    <w:p w14:paraId="7B4F99E6" w14:textId="77777777" w:rsidR="008322C6" w:rsidRPr="00A470D9" w:rsidRDefault="008322C6" w:rsidP="002C5D28">
      <w:pPr>
        <w:pStyle w:val="PL"/>
        <w:rPr>
          <w:color w:val="808080"/>
        </w:rPr>
      </w:pPr>
      <w:r w:rsidRPr="00A470D9">
        <w:t xml:space="preserve">maxBarringInfoSet                       </w:t>
      </w:r>
      <w:r w:rsidRPr="00A470D9">
        <w:rPr>
          <w:color w:val="993366"/>
        </w:rPr>
        <w:t>INTEGER</w:t>
      </w:r>
      <w:r w:rsidRPr="00A470D9">
        <w:t xml:space="preserve"> ::= 8       </w:t>
      </w:r>
      <w:r w:rsidRPr="00A470D9">
        <w:rPr>
          <w:color w:val="808080"/>
        </w:rPr>
        <w:t>-- Maximum number of Acccess Categories</w:t>
      </w:r>
    </w:p>
    <w:p w14:paraId="37D01992" w14:textId="77777777" w:rsidR="008322C6" w:rsidRPr="00A470D9" w:rsidRDefault="008322C6" w:rsidP="002C5D28">
      <w:pPr>
        <w:pStyle w:val="PL"/>
        <w:rPr>
          <w:color w:val="808080"/>
        </w:rPr>
      </w:pPr>
      <w:r w:rsidRPr="00A470D9">
        <w:t xml:space="preserve">maxCellEUTRA                            </w:t>
      </w:r>
      <w:r w:rsidRPr="00A470D9">
        <w:rPr>
          <w:color w:val="993366"/>
        </w:rPr>
        <w:t>INTEGER</w:t>
      </w:r>
      <w:r w:rsidRPr="00A470D9">
        <w:t xml:space="preserve"> ::= 8       </w:t>
      </w:r>
      <w:r w:rsidRPr="00A470D9">
        <w:rPr>
          <w:color w:val="808080"/>
        </w:rPr>
        <w:t>-- Maximum number of EUTRA cells in SIB list</w:t>
      </w:r>
    </w:p>
    <w:p w14:paraId="4571CA2F" w14:textId="77777777" w:rsidR="008322C6" w:rsidRPr="00A470D9" w:rsidRDefault="008322C6" w:rsidP="002C5D28">
      <w:pPr>
        <w:pStyle w:val="PL"/>
        <w:rPr>
          <w:color w:val="808080"/>
        </w:rPr>
      </w:pPr>
      <w:r w:rsidRPr="00A470D9">
        <w:t xml:space="preserve">maxEUTRA-Carrier                        </w:t>
      </w:r>
      <w:r w:rsidRPr="00A470D9">
        <w:rPr>
          <w:color w:val="993366"/>
        </w:rPr>
        <w:t>INTEGER</w:t>
      </w:r>
      <w:r w:rsidRPr="00A470D9">
        <w:t xml:space="preserve"> ::= 8       </w:t>
      </w:r>
      <w:r w:rsidRPr="00A470D9">
        <w:rPr>
          <w:color w:val="808080"/>
        </w:rPr>
        <w:t>-- Maximum number of EUTRA carriers in SIB list</w:t>
      </w:r>
    </w:p>
    <w:p w14:paraId="3966463D" w14:textId="77777777" w:rsidR="008322C6" w:rsidRPr="00A470D9" w:rsidRDefault="008322C6" w:rsidP="002C5D28">
      <w:pPr>
        <w:pStyle w:val="PL"/>
        <w:rPr>
          <w:color w:val="808080"/>
        </w:rPr>
      </w:pPr>
      <w:r w:rsidRPr="00A470D9">
        <w:t xml:space="preserve">maxPLMNIdentities                       </w:t>
      </w:r>
      <w:r w:rsidRPr="00A470D9">
        <w:rPr>
          <w:color w:val="993366"/>
        </w:rPr>
        <w:t>INTEGER</w:t>
      </w:r>
      <w:r w:rsidRPr="00A470D9">
        <w:t xml:space="preserve"> ::= 8       </w:t>
      </w:r>
      <w:r w:rsidRPr="00A470D9">
        <w:rPr>
          <w:color w:val="808080"/>
        </w:rPr>
        <w:t>-- Maximum number of PLMN identites in RAN area configurations</w:t>
      </w:r>
    </w:p>
    <w:p w14:paraId="23A171D8" w14:textId="77777777" w:rsidR="008322C6" w:rsidRPr="00A470D9" w:rsidRDefault="008322C6" w:rsidP="002C5D28">
      <w:pPr>
        <w:pStyle w:val="PL"/>
      </w:pPr>
    </w:p>
    <w:p w14:paraId="03994397" w14:textId="77777777" w:rsidR="008322C6" w:rsidRPr="00A470D9" w:rsidRDefault="008322C6" w:rsidP="002C5D28">
      <w:pPr>
        <w:pStyle w:val="PL"/>
        <w:rPr>
          <w:color w:val="808080"/>
        </w:rPr>
      </w:pPr>
      <w:r w:rsidRPr="00A470D9">
        <w:t xml:space="preserve">maxDownlinkFeatureSets                  </w:t>
      </w:r>
      <w:r w:rsidRPr="00A470D9">
        <w:rPr>
          <w:color w:val="993366"/>
        </w:rPr>
        <w:t>INTEGER</w:t>
      </w:r>
      <w:r w:rsidRPr="00A470D9">
        <w:t xml:space="preserve"> ::= 1024    </w:t>
      </w:r>
      <w:r w:rsidRPr="00A470D9">
        <w:rPr>
          <w:color w:val="808080"/>
        </w:rPr>
        <w:t>-- (for NR DL) Total number of FeatureSets (size of the pool)</w:t>
      </w:r>
    </w:p>
    <w:p w14:paraId="29C29C59" w14:textId="77777777" w:rsidR="008322C6" w:rsidRPr="00A470D9" w:rsidRDefault="008322C6" w:rsidP="002C5D28">
      <w:pPr>
        <w:pStyle w:val="PL"/>
        <w:rPr>
          <w:color w:val="808080"/>
        </w:rPr>
      </w:pPr>
      <w:r w:rsidRPr="00A470D9">
        <w:t xml:space="preserve">maxUplinkFeatureSets                    </w:t>
      </w:r>
      <w:r w:rsidRPr="00A470D9">
        <w:rPr>
          <w:color w:val="993366"/>
        </w:rPr>
        <w:t>INTEGER</w:t>
      </w:r>
      <w:r w:rsidRPr="00A470D9">
        <w:t xml:space="preserve"> ::= 1024    </w:t>
      </w:r>
      <w:r w:rsidRPr="00A470D9">
        <w:rPr>
          <w:color w:val="808080"/>
        </w:rPr>
        <w:t>-- (for NR UL) Total number of FeatureSets (size of the pool)</w:t>
      </w:r>
    </w:p>
    <w:p w14:paraId="29F4C76B" w14:textId="77777777" w:rsidR="008322C6" w:rsidRPr="00A470D9" w:rsidRDefault="008322C6" w:rsidP="002C5D28">
      <w:pPr>
        <w:pStyle w:val="PL"/>
        <w:rPr>
          <w:color w:val="808080"/>
        </w:rPr>
      </w:pPr>
      <w:r w:rsidRPr="00A470D9">
        <w:t xml:space="preserve">maxEUTRA-DL-FeatureSets                 </w:t>
      </w:r>
      <w:r w:rsidRPr="00A470D9">
        <w:rPr>
          <w:color w:val="993366"/>
        </w:rPr>
        <w:t>INTEGER</w:t>
      </w:r>
      <w:r w:rsidRPr="00A470D9">
        <w:t xml:space="preserve"> ::= 256     </w:t>
      </w:r>
      <w:r w:rsidRPr="00A470D9">
        <w:rPr>
          <w:color w:val="808080"/>
        </w:rPr>
        <w:t>-- (for EUTRA) Total number of FeatureSets (size of the pool)</w:t>
      </w:r>
    </w:p>
    <w:p w14:paraId="2E93197B" w14:textId="77777777" w:rsidR="008322C6" w:rsidRPr="00A470D9" w:rsidRDefault="008322C6" w:rsidP="002C5D28">
      <w:pPr>
        <w:pStyle w:val="PL"/>
        <w:rPr>
          <w:color w:val="808080"/>
        </w:rPr>
      </w:pPr>
      <w:r w:rsidRPr="00A470D9">
        <w:t xml:space="preserve">maxEUTRA-UL-FeatureSets                 </w:t>
      </w:r>
      <w:r w:rsidRPr="00A470D9">
        <w:rPr>
          <w:color w:val="993366"/>
        </w:rPr>
        <w:t>INTEGER</w:t>
      </w:r>
      <w:r w:rsidRPr="00A470D9">
        <w:t xml:space="preserve"> ::= 256     </w:t>
      </w:r>
      <w:r w:rsidRPr="00A470D9">
        <w:rPr>
          <w:color w:val="808080"/>
        </w:rPr>
        <w:t>-- (for EUTRA) Total number of FeatureSets (size of the pool)</w:t>
      </w:r>
    </w:p>
    <w:p w14:paraId="5C4553B5" w14:textId="77777777" w:rsidR="008322C6" w:rsidRPr="00A470D9" w:rsidRDefault="008322C6" w:rsidP="002C5D28">
      <w:pPr>
        <w:pStyle w:val="PL"/>
        <w:rPr>
          <w:color w:val="808080"/>
        </w:rPr>
      </w:pPr>
      <w:r w:rsidRPr="00A470D9">
        <w:lastRenderedPageBreak/>
        <w:t xml:space="preserve">maxFeatureSetsPerBand                   </w:t>
      </w:r>
      <w:r w:rsidRPr="00A470D9">
        <w:rPr>
          <w:color w:val="993366"/>
        </w:rPr>
        <w:t>INTEGER</w:t>
      </w:r>
      <w:r w:rsidRPr="00A470D9">
        <w:t xml:space="preserve"> ::= 128     </w:t>
      </w:r>
      <w:r w:rsidRPr="00A470D9">
        <w:rPr>
          <w:color w:val="808080"/>
        </w:rPr>
        <w:t>-- (for NR) The number of feature sets associated with one band.</w:t>
      </w:r>
    </w:p>
    <w:p w14:paraId="6AA9204A" w14:textId="77777777" w:rsidR="008322C6" w:rsidRPr="00A470D9" w:rsidRDefault="008322C6" w:rsidP="002C5D28">
      <w:pPr>
        <w:pStyle w:val="PL"/>
        <w:rPr>
          <w:color w:val="808080"/>
        </w:rPr>
      </w:pPr>
      <w:r w:rsidRPr="00A470D9">
        <w:t xml:space="preserve">maxPerCC-FeatureSets                    </w:t>
      </w:r>
      <w:r w:rsidRPr="00A470D9">
        <w:rPr>
          <w:color w:val="993366"/>
        </w:rPr>
        <w:t>INTEGER</w:t>
      </w:r>
      <w:r w:rsidRPr="00A470D9">
        <w:t xml:space="preserve"> ::= 1024    </w:t>
      </w:r>
      <w:r w:rsidRPr="00A470D9">
        <w:rPr>
          <w:color w:val="808080"/>
        </w:rPr>
        <w:t>-- (for NR) Total number of CC-specific FeatureSets (size of the pool)</w:t>
      </w:r>
    </w:p>
    <w:p w14:paraId="7548B968" w14:textId="77777777" w:rsidR="008322C6" w:rsidRPr="00A470D9" w:rsidRDefault="008322C6" w:rsidP="002C5D28">
      <w:pPr>
        <w:pStyle w:val="PL"/>
        <w:rPr>
          <w:color w:val="808080"/>
        </w:rPr>
      </w:pPr>
      <w:r w:rsidRPr="00A470D9">
        <w:t xml:space="preserve">maxFeatureSetCombinations               </w:t>
      </w:r>
      <w:r w:rsidRPr="00A470D9">
        <w:rPr>
          <w:color w:val="993366"/>
        </w:rPr>
        <w:t>INTEGER</w:t>
      </w:r>
      <w:r w:rsidRPr="00A470D9">
        <w:t xml:space="preserve"> ::= 1024    </w:t>
      </w:r>
      <w:r w:rsidRPr="00A470D9">
        <w:rPr>
          <w:color w:val="808080"/>
        </w:rPr>
        <w:t>-- (for MR-DC/NR)Total number of Feature set combinations (size of the pool)</w:t>
      </w:r>
    </w:p>
    <w:p w14:paraId="01FDB4A9" w14:textId="77777777" w:rsidR="008322C6" w:rsidRPr="00A470D9" w:rsidRDefault="008322C6" w:rsidP="002C5D28">
      <w:pPr>
        <w:pStyle w:val="PL"/>
      </w:pPr>
    </w:p>
    <w:p w14:paraId="7D085DD4" w14:textId="77777777" w:rsidR="008322C6" w:rsidRPr="00A470D9" w:rsidRDefault="008322C6" w:rsidP="002C5D28">
      <w:pPr>
        <w:pStyle w:val="PL"/>
      </w:pPr>
      <w:r w:rsidRPr="00A470D9">
        <w:t xml:space="preserve">maxInterRAT-RSTD-Freq                   </w:t>
      </w:r>
      <w:r w:rsidRPr="00A470D9">
        <w:rPr>
          <w:color w:val="993366"/>
        </w:rPr>
        <w:t>INTEGER</w:t>
      </w:r>
      <w:r w:rsidRPr="00A470D9">
        <w:t xml:space="preserve"> ::= 3</w:t>
      </w:r>
    </w:p>
    <w:p w14:paraId="45049530" w14:textId="77777777" w:rsidR="008322C6" w:rsidRPr="00A470D9" w:rsidRDefault="008322C6" w:rsidP="002C5D28">
      <w:pPr>
        <w:pStyle w:val="PL"/>
      </w:pPr>
    </w:p>
    <w:p w14:paraId="5BDC3711" w14:textId="77777777" w:rsidR="008322C6" w:rsidRPr="00A470D9" w:rsidRDefault="008322C6" w:rsidP="002C5D28">
      <w:pPr>
        <w:pStyle w:val="PL"/>
      </w:pPr>
    </w:p>
    <w:p w14:paraId="2A395ED8" w14:textId="77777777" w:rsidR="008322C6" w:rsidRPr="00A470D9" w:rsidRDefault="008322C6" w:rsidP="002C5D28">
      <w:pPr>
        <w:pStyle w:val="PL"/>
        <w:rPr>
          <w:color w:val="808080"/>
        </w:rPr>
      </w:pPr>
      <w:r w:rsidRPr="00A470D9">
        <w:rPr>
          <w:color w:val="808080"/>
        </w:rPr>
        <w:t>-- TAG-MULTIPLICITY-AND-TYPE-CONSTRAINT-DEFINITIONS-STOP</w:t>
      </w:r>
    </w:p>
    <w:p w14:paraId="75F84BDF" w14:textId="77777777" w:rsidR="008322C6" w:rsidRPr="00A470D9" w:rsidRDefault="008322C6" w:rsidP="002C5D28">
      <w:pPr>
        <w:pStyle w:val="PL"/>
        <w:rPr>
          <w:color w:val="808080"/>
        </w:rPr>
      </w:pPr>
      <w:r w:rsidRPr="00A470D9">
        <w:rPr>
          <w:color w:val="808080"/>
        </w:rPr>
        <w:t>-- ASN1STOP</w:t>
      </w:r>
    </w:p>
    <w:p w14:paraId="5183AE2F" w14:textId="77777777" w:rsidR="008322C6" w:rsidRPr="00A470D9" w:rsidRDefault="008322C6" w:rsidP="00C1597C">
      <w:r w:rsidRPr="00A470D9">
        <w:t>–</w:t>
      </w:r>
      <w:r w:rsidRPr="00A470D9">
        <w:tab/>
      </w:r>
    </w:p>
    <w:p w14:paraId="43BE2ACC" w14:textId="77777777" w:rsidR="008322C6" w:rsidRPr="00A470D9" w:rsidRDefault="008322C6" w:rsidP="002C5D28">
      <w:pPr>
        <w:pStyle w:val="Heading3"/>
        <w:rPr>
          <w:lang w:val="en-GB"/>
        </w:rPr>
      </w:pPr>
      <w:bookmarkStart w:id="1107" w:name="_Toc525763620"/>
      <w:r w:rsidRPr="00A470D9">
        <w:rPr>
          <w:lang w:val="en-GB"/>
        </w:rPr>
        <w:t>End of NR-RRC-Definitions</w:t>
      </w:r>
      <w:bookmarkEnd w:id="1107"/>
    </w:p>
    <w:p w14:paraId="717CB943" w14:textId="77777777" w:rsidR="008322C6" w:rsidRPr="00A470D9" w:rsidRDefault="008322C6" w:rsidP="002C5D28">
      <w:pPr>
        <w:pStyle w:val="PL"/>
        <w:rPr>
          <w:color w:val="808080"/>
        </w:rPr>
      </w:pPr>
      <w:r w:rsidRPr="00A470D9">
        <w:rPr>
          <w:color w:val="808080"/>
        </w:rPr>
        <w:t>-- ASN1START</w:t>
      </w:r>
    </w:p>
    <w:p w14:paraId="58DC216B" w14:textId="77777777" w:rsidR="008322C6" w:rsidRPr="00A470D9" w:rsidRDefault="008322C6" w:rsidP="002C5D28">
      <w:pPr>
        <w:pStyle w:val="PL"/>
      </w:pPr>
    </w:p>
    <w:p w14:paraId="0FFAFD3C" w14:textId="77777777" w:rsidR="008322C6" w:rsidRPr="00A470D9" w:rsidRDefault="008322C6" w:rsidP="002C5D28">
      <w:pPr>
        <w:pStyle w:val="PL"/>
      </w:pPr>
      <w:r w:rsidRPr="00A470D9">
        <w:t>END</w:t>
      </w:r>
    </w:p>
    <w:p w14:paraId="2AD1A7D6" w14:textId="77777777" w:rsidR="008322C6" w:rsidRPr="00A470D9" w:rsidRDefault="008322C6" w:rsidP="002C5D28">
      <w:pPr>
        <w:pStyle w:val="PL"/>
      </w:pPr>
    </w:p>
    <w:p w14:paraId="482089B2" w14:textId="77777777" w:rsidR="008322C6" w:rsidRPr="00A470D9" w:rsidRDefault="008322C6" w:rsidP="002C5D28">
      <w:pPr>
        <w:pStyle w:val="PL"/>
        <w:rPr>
          <w:color w:val="808080"/>
        </w:rPr>
      </w:pPr>
      <w:r w:rsidRPr="00A470D9">
        <w:rPr>
          <w:color w:val="808080"/>
        </w:rPr>
        <w:t>-- ASN1STOP</w:t>
      </w:r>
    </w:p>
    <w:sectPr w:rsidR="008322C6" w:rsidRPr="00A470D9" w:rsidSect="00987641">
      <w:headerReference w:type="default" r:id="rId18"/>
      <w:footerReference w:type="default" r:id="rId19"/>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0" w:author="NTT DOCOMO, INC." w:date="2018-11-27T12:47:00Z" w:initials="DCM">
    <w:p w14:paraId="28238B71" w14:textId="73E1FF2C" w:rsidR="005550FE" w:rsidRPr="007E0F59" w:rsidRDefault="005550FE">
      <w:pPr>
        <w:pStyle w:val="CommentText"/>
        <w:rPr>
          <w:rFonts w:eastAsiaTheme="minorEastAsia"/>
        </w:rPr>
      </w:pPr>
      <w:r>
        <w:rPr>
          <w:rStyle w:val="CommentReference"/>
        </w:rPr>
        <w:annotationRef/>
      </w:r>
      <w:r>
        <w:rPr>
          <w:rFonts w:eastAsiaTheme="minorEastAsia" w:hint="eastAsia"/>
        </w:rPr>
        <w:t>Component 5 of CSI-RS processing framework for SRS (2-15b), moved up to band combination level.</w:t>
      </w:r>
    </w:p>
  </w:comment>
  <w:comment w:id="44" w:author="NTT DOCOMO, INC." w:date="2018-11-27T12:56:00Z" w:initials="DCM">
    <w:p w14:paraId="2E7DE1FC" w14:textId="1D711AC2" w:rsidR="005550FE" w:rsidRPr="000F6D3B" w:rsidRDefault="005550FE">
      <w:pPr>
        <w:pStyle w:val="CommentText"/>
        <w:rPr>
          <w:rFonts w:eastAsiaTheme="minorEastAsia"/>
        </w:rPr>
      </w:pPr>
      <w:r>
        <w:rPr>
          <w:rStyle w:val="CommentReference"/>
        </w:rPr>
        <w:annotationRef/>
      </w:r>
      <w:r>
        <w:rPr>
          <w:rFonts w:eastAsiaTheme="minorEastAsia" w:hint="eastAsia"/>
        </w:rPr>
        <w:t xml:space="preserve">Component </w:t>
      </w:r>
      <w:r>
        <w:rPr>
          <w:rFonts w:eastAsiaTheme="minorEastAsia"/>
        </w:rPr>
        <w:t>4 and 5 of CSI-RS and CSI-IM reception for CSI feedback (2-33) moved up to band combination level.</w:t>
      </w:r>
    </w:p>
  </w:comment>
  <w:comment w:id="79" w:author="NTT DOCOMO, INC." w:date="2018-11-28T13:55:00Z" w:initials="DCM">
    <w:p w14:paraId="0D0C3367" w14:textId="2373836D" w:rsidR="005550FE" w:rsidRPr="00B82920" w:rsidRDefault="005550FE">
      <w:pPr>
        <w:pStyle w:val="CommentText"/>
        <w:rPr>
          <w:rFonts w:eastAsiaTheme="minorEastAsia"/>
        </w:rPr>
      </w:pPr>
      <w:r>
        <w:rPr>
          <w:rStyle w:val="CommentReference"/>
        </w:rPr>
        <w:annotationRef/>
      </w:r>
      <w:r>
        <w:rPr>
          <w:rFonts w:eastAsiaTheme="minorEastAsia" w:hint="eastAsia"/>
        </w:rPr>
        <w:t>Component 5</w:t>
      </w:r>
      <w:r>
        <w:rPr>
          <w:rFonts w:eastAsiaTheme="minorEastAsia"/>
        </w:rPr>
        <w:t xml:space="preserve"> of CSI report framework (2-35) moved up to band combination level.</w:t>
      </w:r>
    </w:p>
  </w:comment>
  <w:comment w:id="130" w:author="Intel Corp - Naveen Palle" w:date="2018-11-28T07:46:00Z" w:initials="NP">
    <w:p w14:paraId="626F1A62" w14:textId="4AB15703" w:rsidR="005550FE" w:rsidRPr="000F56DC" w:rsidRDefault="005550FE">
      <w:pPr>
        <w:pStyle w:val="CommentText"/>
        <w:rPr>
          <w:lang w:val="en-US"/>
        </w:rPr>
      </w:pPr>
      <w:r>
        <w:rPr>
          <w:rStyle w:val="CommentReference"/>
        </w:rPr>
        <w:annotationRef/>
      </w:r>
      <w:proofErr w:type="gramStart"/>
      <w:r>
        <w:rPr>
          <w:lang w:val="en-US"/>
        </w:rPr>
        <w:t>we</w:t>
      </w:r>
      <w:proofErr w:type="gramEnd"/>
      <w:r>
        <w:rPr>
          <w:lang w:val="en-US"/>
        </w:rPr>
        <w:t xml:space="preserve"> only have mode1 or (mode1 and mode2)</w:t>
      </w:r>
    </w:p>
  </w:comment>
  <w:comment w:id="139" w:author="Intel Corp - Naveen Palle" w:date="2018-11-28T09:37:00Z" w:initials="NP">
    <w:p w14:paraId="644F7E18" w14:textId="33FD46DB" w:rsidR="005550FE" w:rsidRPr="005550FE" w:rsidRDefault="005550FE">
      <w:pPr>
        <w:pStyle w:val="CommentText"/>
        <w:rPr>
          <w:lang w:val="en-US"/>
        </w:rPr>
      </w:pPr>
      <w:r>
        <w:rPr>
          <w:rStyle w:val="CommentReference"/>
        </w:rPr>
        <w:annotationRef/>
      </w:r>
      <w:r>
        <w:rPr>
          <w:lang w:val="en-US"/>
        </w:rPr>
        <w:t xml:space="preserve">We prefer that this be moved to </w:t>
      </w:r>
      <w:proofErr w:type="spellStart"/>
      <w:r>
        <w:rPr>
          <w:lang w:val="en-US"/>
        </w:rPr>
        <w:t>CodebookParametersFRX</w:t>
      </w:r>
      <w:proofErr w:type="spellEnd"/>
      <w:r>
        <w:rPr>
          <w:lang w:val="en-US"/>
        </w:rPr>
        <w:t>-Diff.</w:t>
      </w:r>
    </w:p>
  </w:comment>
  <w:comment w:id="193" w:author="Intel Corp - Naveen Palle" w:date="2018-11-28T10:02:00Z" w:initials="NP">
    <w:p w14:paraId="14C18C3F" w14:textId="00F536C2" w:rsidR="004F4D9F" w:rsidRPr="004F4D9F" w:rsidRDefault="004F4D9F">
      <w:pPr>
        <w:pStyle w:val="CommentText"/>
        <w:rPr>
          <w:lang w:val="en-US"/>
        </w:rPr>
      </w:pPr>
      <w:r>
        <w:rPr>
          <w:rStyle w:val="CommentReference"/>
        </w:rPr>
        <w:annotationRef/>
      </w:r>
      <w:r>
        <w:rPr>
          <w:lang w:val="en-US"/>
        </w:rPr>
        <w:t>We prefer to have a mixed codebook mode along with FR.</w:t>
      </w:r>
      <w:bookmarkStart w:id="195" w:name="_GoBack"/>
      <w:bookmarkEnd w:id="195"/>
    </w:p>
  </w:comment>
  <w:comment w:id="200" w:author="NTT DOCOMO, INC." w:date="2018-11-20T18:15:00Z" w:initials="DCM">
    <w:p w14:paraId="1C9EA95E" w14:textId="61C54C8B" w:rsidR="005550FE" w:rsidRPr="0004476A" w:rsidRDefault="005550FE" w:rsidP="00C7445D">
      <w:pPr>
        <w:pStyle w:val="CommentText"/>
        <w:rPr>
          <w:rFonts w:eastAsiaTheme="minorEastAsia"/>
        </w:rPr>
      </w:pPr>
      <w:r>
        <w:rPr>
          <w:rStyle w:val="CommentReference"/>
        </w:rPr>
        <w:annotationRef/>
      </w:r>
      <w:r>
        <w:rPr>
          <w:rFonts w:eastAsiaTheme="minorEastAsia" w:hint="eastAsia"/>
        </w:rPr>
        <w:t>K</w:t>
      </w:r>
      <w:r>
        <w:rPr>
          <w:rFonts w:eastAsiaTheme="minorEastAsia"/>
        </w:rPr>
        <w:t>eep the max value of 16???</w:t>
      </w:r>
    </w:p>
  </w:comment>
  <w:comment w:id="201" w:author="Intel Corp - Naveen Palle" w:date="2018-11-28T09:51:00Z" w:initials="NP">
    <w:p w14:paraId="0788B1F4" w14:textId="343B6294" w:rsidR="009346B3" w:rsidRPr="009346B3" w:rsidRDefault="009346B3">
      <w:pPr>
        <w:pStyle w:val="CommentText"/>
        <w:rPr>
          <w:lang w:val="en-US"/>
        </w:rPr>
      </w:pPr>
      <w:r>
        <w:rPr>
          <w:rStyle w:val="CommentReference"/>
        </w:rPr>
        <w:annotationRef/>
      </w:r>
      <w:r>
        <w:rPr>
          <w:lang w:val="en-US"/>
        </w:rPr>
        <w:t>We agree to keeping this to 16, as this now per-UE, a lot of size is reduced anyway.</w:t>
      </w:r>
    </w:p>
  </w:comment>
  <w:comment w:id="214" w:author="Intel Corp - Naveen Palle" w:date="2018-11-28T09:51:00Z" w:initials="NP">
    <w:p w14:paraId="01F8701F" w14:textId="511601CA" w:rsidR="009346B3" w:rsidRPr="009346B3" w:rsidRDefault="009346B3">
      <w:pPr>
        <w:pStyle w:val="CommentText"/>
        <w:rPr>
          <w:lang w:val="en-US"/>
        </w:rPr>
      </w:pPr>
      <w:r>
        <w:rPr>
          <w:rStyle w:val="CommentReference"/>
        </w:rPr>
        <w:annotationRef/>
      </w:r>
      <w:r>
        <w:rPr>
          <w:lang w:val="en-US"/>
        </w:rPr>
        <w:t>Missing codebook type.</w:t>
      </w:r>
    </w:p>
  </w:comment>
  <w:comment w:id="331" w:author="NTT DOCOMO, INC." w:date="2018-11-28T13:47:00Z" w:initials="DCM">
    <w:p w14:paraId="1A92FD5F" w14:textId="40A055D3" w:rsidR="005550FE" w:rsidRPr="00AD05C5" w:rsidRDefault="005550FE">
      <w:pPr>
        <w:pStyle w:val="CommentText"/>
        <w:rPr>
          <w:rFonts w:eastAsiaTheme="minorEastAsia"/>
        </w:rPr>
      </w:pPr>
      <w:r>
        <w:rPr>
          <w:rStyle w:val="CommentReference"/>
        </w:rPr>
        <w:annotationRef/>
      </w:r>
      <w:r>
        <w:rPr>
          <w:rFonts w:eastAsiaTheme="minorEastAsia" w:hint="eastAsia"/>
        </w:rPr>
        <w:t xml:space="preserve">2-35, moved to </w:t>
      </w:r>
      <w:proofErr w:type="spellStart"/>
      <w:r>
        <w:rPr>
          <w:rFonts w:eastAsiaTheme="minorEastAsia" w:hint="eastAsia"/>
        </w:rPr>
        <w:t>FeatureSetDownlink</w:t>
      </w:r>
      <w:proofErr w:type="spellEnd"/>
    </w:p>
  </w:comment>
  <w:comment w:id="333" w:author="NTT DOCOMO, INC." w:date="2018-11-27T12:36:00Z" w:initials="DCM">
    <w:p w14:paraId="0CB8B4FD" w14:textId="77777777" w:rsidR="005550FE" w:rsidRDefault="005550FE" w:rsidP="007A4265">
      <w:pPr>
        <w:pStyle w:val="CommentText"/>
        <w:rPr>
          <w:rFonts w:eastAsiaTheme="minorEastAsia"/>
        </w:rPr>
      </w:pPr>
      <w:r>
        <w:rPr>
          <w:rStyle w:val="CommentReference"/>
        </w:rPr>
        <w:annotationRef/>
      </w:r>
      <w:r>
        <w:rPr>
          <w:rFonts w:eastAsiaTheme="minorEastAsia" w:hint="eastAsia"/>
        </w:rPr>
        <w:t>3-5b: PDCCH monitoring occasion with a span gap.</w:t>
      </w:r>
    </w:p>
    <w:p w14:paraId="250409EE" w14:textId="77777777" w:rsidR="005550FE" w:rsidRDefault="005550FE" w:rsidP="007A4265">
      <w:pPr>
        <w:pStyle w:val="CommentText"/>
        <w:rPr>
          <w:rFonts w:eastAsiaTheme="minorEastAsia"/>
        </w:rPr>
      </w:pPr>
      <w:r>
        <w:rPr>
          <w:rFonts w:eastAsiaTheme="minorEastAsia"/>
        </w:rPr>
        <w:t xml:space="preserve">Set1 stands for the </w:t>
      </w:r>
      <w:proofErr w:type="spellStart"/>
      <w:r>
        <w:rPr>
          <w:rFonts w:eastAsiaTheme="minorEastAsia"/>
        </w:rPr>
        <w:t>suppored</w:t>
      </w:r>
      <w:proofErr w:type="spellEnd"/>
      <w:r>
        <w:rPr>
          <w:rFonts w:eastAsiaTheme="minorEastAsia"/>
        </w:rPr>
        <w:t xml:space="preserve"> value set (X,Y) = (7,3).</w:t>
      </w:r>
    </w:p>
    <w:p w14:paraId="26FDB5E5" w14:textId="77777777" w:rsidR="005550FE" w:rsidRDefault="005550FE" w:rsidP="007A4265">
      <w:pPr>
        <w:pStyle w:val="CommentText"/>
        <w:rPr>
          <w:rFonts w:eastAsiaTheme="minorEastAsia"/>
        </w:rPr>
      </w:pPr>
      <w:r>
        <w:rPr>
          <w:rFonts w:eastAsiaTheme="minorEastAsia"/>
        </w:rPr>
        <w:t>Set2 stands for the supported value sets (X,Y) = (4,3) and (7,3)</w:t>
      </w:r>
    </w:p>
    <w:p w14:paraId="39B3092A" w14:textId="5896D408" w:rsidR="005550FE" w:rsidRPr="007A4265" w:rsidRDefault="005550FE">
      <w:pPr>
        <w:pStyle w:val="CommentText"/>
        <w:rPr>
          <w:rFonts w:eastAsiaTheme="minorEastAsia"/>
        </w:rPr>
      </w:pPr>
      <w:r>
        <w:rPr>
          <w:rFonts w:eastAsiaTheme="minorEastAsia"/>
        </w:rPr>
        <w:t>Set3 stands for the supported value sets (X,Y) = (2, 2), (4,3) and (7,3).</w:t>
      </w:r>
    </w:p>
  </w:comment>
  <w:comment w:id="412" w:author="NTT DOCOMO, INC." w:date="2018-11-28T13:39:00Z" w:initials="DCM">
    <w:p w14:paraId="55950521" w14:textId="0269A2C1" w:rsidR="005550FE" w:rsidRPr="008A5565" w:rsidRDefault="005550FE">
      <w:pPr>
        <w:pStyle w:val="CommentText"/>
        <w:rPr>
          <w:rFonts w:eastAsiaTheme="minorEastAsia"/>
        </w:rPr>
      </w:pPr>
      <w:r>
        <w:rPr>
          <w:rStyle w:val="CommentReference"/>
        </w:rPr>
        <w:annotationRef/>
      </w:r>
      <w:r>
        <w:rPr>
          <w:rFonts w:eastAsiaTheme="minorEastAsia" w:hint="eastAsia"/>
        </w:rPr>
        <w:t>2-33: Redefined by including the existing parameters.</w:t>
      </w:r>
    </w:p>
  </w:comment>
  <w:comment w:id="723" w:author="Update in R2-1819109" w:date="2018-11-21T12:17:00Z" w:initials="DCM">
    <w:p w14:paraId="467A87A6" w14:textId="5F55988A" w:rsidR="005550FE" w:rsidRPr="00E5166D" w:rsidRDefault="005550FE">
      <w:pPr>
        <w:pStyle w:val="CommentText"/>
        <w:rPr>
          <w:rFonts w:eastAsiaTheme="minorEastAsia"/>
        </w:rPr>
      </w:pPr>
      <w:r>
        <w:rPr>
          <w:rStyle w:val="CommentReference"/>
        </w:rPr>
        <w:annotationRef/>
      </w:r>
      <w:r>
        <w:rPr>
          <w:rFonts w:eastAsiaTheme="minorEastAsia" w:hint="eastAsia"/>
        </w:rPr>
        <w:t xml:space="preserve">To be clarified in 38.306 that </w:t>
      </w:r>
      <w:r>
        <w:rPr>
          <w:rFonts w:eastAsiaTheme="minorEastAsia"/>
        </w:rPr>
        <w:t>“</w:t>
      </w:r>
      <w:proofErr w:type="spellStart"/>
      <w:r>
        <w:rPr>
          <w:rFonts w:eastAsiaTheme="minorEastAsia"/>
        </w:rPr>
        <w:t>partialCoherent</w:t>
      </w:r>
      <w:proofErr w:type="spellEnd"/>
      <w:r>
        <w:rPr>
          <w:rFonts w:eastAsiaTheme="minorEastAsia"/>
        </w:rPr>
        <w:t>” includes support of non-coherent and “</w:t>
      </w:r>
      <w:proofErr w:type="spellStart"/>
      <w:r>
        <w:rPr>
          <w:rFonts w:eastAsiaTheme="minorEastAsia"/>
        </w:rPr>
        <w:t>fullCoherent</w:t>
      </w:r>
      <w:proofErr w:type="spellEnd"/>
      <w:r>
        <w:rPr>
          <w:rFonts w:eastAsiaTheme="minorEastAsia"/>
        </w:rPr>
        <w:t xml:space="preserve">” includes supports of partial/non-coherent. </w:t>
      </w:r>
    </w:p>
  </w:comment>
  <w:comment w:id="838" w:author="Update in R2-1819109" w:date="2018-11-21T13:38:00Z" w:initials="DCM">
    <w:p w14:paraId="61AE5D22" w14:textId="5644699B" w:rsidR="005550FE" w:rsidRPr="00EA763A" w:rsidRDefault="005550FE">
      <w:pPr>
        <w:pStyle w:val="CommentText"/>
        <w:rPr>
          <w:rFonts w:eastAsiaTheme="minorEastAsia"/>
        </w:rPr>
      </w:pPr>
      <w:r>
        <w:rPr>
          <w:rStyle w:val="CommentReference"/>
        </w:rPr>
        <w:annotationRef/>
      </w:r>
      <w:r>
        <w:rPr>
          <w:rFonts w:eastAsiaTheme="minorEastAsia" w:hint="eastAsia"/>
        </w:rPr>
        <w:t xml:space="preserve">6-24 (new): </w:t>
      </w:r>
      <w:r w:rsidRPr="00EA763A">
        <w:rPr>
          <w:rFonts w:eastAsiaTheme="minorEastAsia"/>
        </w:rPr>
        <w:t>Applying the same UL timing between NR and LTE</w:t>
      </w:r>
      <w:r>
        <w:rPr>
          <w:rFonts w:eastAsiaTheme="minorEastAsia"/>
        </w:rPr>
        <w:t>. To be clarified in 38.306 that the same TA value has to be applied for LTE  and NR in case of intra-band EN-DC. If this field is absent, the TA value can be different between LTE and NR.</w:t>
      </w:r>
    </w:p>
  </w:comment>
  <w:comment w:id="1067" w:author="Intel Corp - Naveen Palle" w:date="2018-11-28T09:29:00Z" w:initials="NP">
    <w:p w14:paraId="3FE57922" w14:textId="21EC0270" w:rsidR="005550FE" w:rsidRPr="00DE2139" w:rsidRDefault="005550FE">
      <w:pPr>
        <w:pStyle w:val="CommentText"/>
        <w:rPr>
          <w:lang w:val="en-US"/>
        </w:rPr>
      </w:pPr>
      <w:r>
        <w:rPr>
          <w:rStyle w:val="CommentReference"/>
        </w:rPr>
        <w:annotationRef/>
      </w:r>
      <w:r>
        <w:rPr>
          <w:lang w:val="en-US"/>
        </w:rPr>
        <w:t xml:space="preserve">Better to be in </w:t>
      </w:r>
      <w:proofErr w:type="spellStart"/>
      <w:r>
        <w:rPr>
          <w:lang w:val="en-US"/>
        </w:rPr>
        <w:t>phy</w:t>
      </w:r>
      <w:proofErr w:type="spellEnd"/>
      <w:r>
        <w:rPr>
          <w:lang w:val="en-US"/>
        </w:rPr>
        <w:t xml:space="preserve"> parameters and PHY-FRX?</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238B71" w15:done="0"/>
  <w15:commentEx w15:paraId="2E7DE1FC" w15:done="0"/>
  <w15:commentEx w15:paraId="0D0C3367" w15:done="0"/>
  <w15:commentEx w15:paraId="626F1A62" w15:done="0"/>
  <w15:commentEx w15:paraId="644F7E18" w15:done="0"/>
  <w15:commentEx w15:paraId="14C18C3F" w15:done="0"/>
  <w15:commentEx w15:paraId="1C9EA95E" w15:done="0"/>
  <w15:commentEx w15:paraId="0788B1F4" w15:paraIdParent="1C9EA95E" w15:done="0"/>
  <w15:commentEx w15:paraId="01F8701F" w15:done="0"/>
  <w15:commentEx w15:paraId="1A92FD5F" w15:done="0"/>
  <w15:commentEx w15:paraId="39B3092A" w15:done="0"/>
  <w15:commentEx w15:paraId="55950521" w15:done="0"/>
  <w15:commentEx w15:paraId="467A87A6" w15:done="0"/>
  <w15:commentEx w15:paraId="61AE5D22" w15:done="0"/>
  <w15:commentEx w15:paraId="3FE5792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ED2DE" w14:textId="77777777" w:rsidR="00AC0364" w:rsidRDefault="00AC0364">
      <w:pPr>
        <w:spacing w:after="0"/>
      </w:pPr>
      <w:r>
        <w:separator/>
      </w:r>
    </w:p>
  </w:endnote>
  <w:endnote w:type="continuationSeparator" w:id="0">
    <w:p w14:paraId="4DC89643" w14:textId="77777777" w:rsidR="00AC0364" w:rsidRDefault="00AC03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B920E" w14:textId="77777777" w:rsidR="005550FE" w:rsidRDefault="005550FE">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0C8AF" w14:textId="77777777" w:rsidR="00AC0364" w:rsidRDefault="00AC0364">
      <w:pPr>
        <w:spacing w:after="0"/>
      </w:pPr>
      <w:r>
        <w:separator/>
      </w:r>
    </w:p>
  </w:footnote>
  <w:footnote w:type="continuationSeparator" w:id="0">
    <w:p w14:paraId="469562DD" w14:textId="77777777" w:rsidR="00AC0364" w:rsidRDefault="00AC036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64391" w14:textId="77777777" w:rsidR="005550FE" w:rsidRDefault="005550F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65B3B" w14:textId="00F682AE" w:rsidR="005550FE" w:rsidRDefault="005550FE">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4F4D9F">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0086D52F" w14:textId="75B1826B" w:rsidR="005550FE" w:rsidRDefault="005550FE">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4F4D9F">
      <w:rPr>
        <w:rFonts w:ascii="Arial" w:hAnsi="Arial" w:cs="Arial"/>
        <w:b/>
        <w:noProof/>
        <w:sz w:val="18"/>
        <w:szCs w:val="18"/>
      </w:rPr>
      <w:t>22</w:t>
    </w:r>
    <w:r>
      <w:rPr>
        <w:rFonts w:ascii="Arial" w:hAnsi="Arial" w:cs="Arial"/>
        <w:b/>
        <w:sz w:val="18"/>
        <w:szCs w:val="18"/>
      </w:rPr>
      <w:fldChar w:fldCharType="end"/>
    </w:r>
  </w:p>
  <w:p w14:paraId="4FAD0B05" w14:textId="1C2B1E71" w:rsidR="005550FE" w:rsidRDefault="005550FE">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4F4D9F">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3C8C9955" w14:textId="77777777" w:rsidR="005550FE" w:rsidRDefault="005550FE">
    <w:pPr>
      <w:pStyle w:val="Header"/>
    </w:pPr>
  </w:p>
  <w:p w14:paraId="78E32100" w14:textId="77777777" w:rsidR="005550FE" w:rsidRDefault="005550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FFFFFF7F"/>
    <w:multiLevelType w:val="singleLevel"/>
    <w:tmpl w:val="D19ABA6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D288CD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DD4F8E"/>
    <w:multiLevelType w:val="hybridMultilevel"/>
    <w:tmpl w:val="5B38F1D2"/>
    <w:lvl w:ilvl="0" w:tplc="4EF692A6">
      <w:start w:val="1"/>
      <w:numFmt w:val="bullet"/>
      <w:lvlText w:val=""/>
      <w:lvlJc w:val="left"/>
      <w:pPr>
        <w:ind w:left="720" w:hanging="360"/>
      </w:pPr>
      <w:rPr>
        <w:rFonts w:ascii="Wingdings" w:eastAsia="MS Mincho"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20" w15:restartNumberingAfterBreak="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21" w15:restartNumberingAfterBreak="0">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9" w15:restartNumberingAfterBreak="0">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203F477F"/>
    <w:multiLevelType w:val="hybridMultilevel"/>
    <w:tmpl w:val="522AA424"/>
    <w:lvl w:ilvl="0" w:tplc="015ED07C">
      <w:start w:val="11"/>
      <w:numFmt w:val="bullet"/>
      <w:lvlText w:val="-"/>
      <w:lvlJc w:val="left"/>
      <w:pPr>
        <w:ind w:left="920" w:hanging="360"/>
      </w:pPr>
      <w:rPr>
        <w:rFonts w:ascii="Arial" w:eastAsia="Batang"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31"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9" w15:restartNumberingAfterBreak="0">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3157614"/>
    <w:multiLevelType w:val="hybridMultilevel"/>
    <w:tmpl w:val="5A362CF0"/>
    <w:lvl w:ilvl="0" w:tplc="E8D4D0DA">
      <w:start w:val="1"/>
      <w:numFmt w:val="bullet"/>
      <w:lvlText w:val="-"/>
      <w:lvlJc w:val="left"/>
      <w:pPr>
        <w:ind w:left="785" w:hanging="360"/>
      </w:pPr>
      <w:rPr>
        <w:rFonts w:ascii="Arial" w:eastAsia="Malgun Gothic"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41" w15:restartNumberingAfterBreak="0">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5"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6"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9" w15:restartNumberingAfterBreak="0">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0" w15:restartNumberingAfterBreak="0">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1" w15:restartNumberingAfterBreak="0">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2" w15:restartNumberingAfterBreak="0">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3"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5"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6" w15:restartNumberingAfterBreak="0">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7" w15:restartNumberingAfterBreak="0">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8"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9" w15:restartNumberingAfterBreak="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1" w15:restartNumberingAfterBreak="0">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2"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5" w15:restartNumberingAfterBreak="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7" w15:restartNumberingAfterBreak="0">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8" w15:restartNumberingAfterBreak="0">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0" w15:restartNumberingAfterBreak="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1"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15:restartNumberingAfterBreak="0">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5" w15:restartNumberingAfterBreak="0">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6" w15:restartNumberingAfterBreak="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 w15:restartNumberingAfterBreak="0">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0" w15:restartNumberingAfterBreak="0">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15:restartNumberingAfterBreak="0">
    <w:nsid w:val="70146DC0"/>
    <w:multiLevelType w:val="hybridMultilevel"/>
    <w:tmpl w:val="9BC2124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3"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5" w15:restartNumberingAfterBreak="0">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6"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7" w15:restartNumberingAfterBreak="0">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88" w15:restartNumberingAfterBreak="0">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9" w15:restartNumberingAfterBreak="0">
    <w:nsid w:val="73B822F0"/>
    <w:multiLevelType w:val="hybridMultilevel"/>
    <w:tmpl w:val="14B249A0"/>
    <w:lvl w:ilvl="0" w:tplc="DE4A3C42">
      <w:start w:val="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0" w15:restartNumberingAfterBreak="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2"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3" w15:restartNumberingAfterBreak="0">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31"/>
  </w:num>
  <w:num w:numId="4">
    <w:abstractNumId w:val="18"/>
  </w:num>
  <w:num w:numId="5">
    <w:abstractNumId w:val="74"/>
  </w:num>
  <w:num w:numId="6">
    <w:abstractNumId w:val="14"/>
  </w:num>
  <w:num w:numId="7">
    <w:abstractNumId w:val="66"/>
  </w:num>
  <w:num w:numId="8">
    <w:abstractNumId w:val="37"/>
  </w:num>
  <w:num w:numId="9">
    <w:abstractNumId w:val="43"/>
  </w:num>
  <w:num w:numId="10">
    <w:abstractNumId w:val="58"/>
  </w:num>
  <w:num w:numId="11">
    <w:abstractNumId w:val="13"/>
  </w:num>
  <w:num w:numId="12">
    <w:abstractNumId w:val="25"/>
  </w:num>
  <w:num w:numId="13">
    <w:abstractNumId w:val="54"/>
  </w:num>
  <w:num w:numId="14">
    <w:abstractNumId w:val="71"/>
  </w:num>
  <w:num w:numId="15">
    <w:abstractNumId w:val="93"/>
  </w:num>
  <w:num w:numId="1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2"/>
  </w:num>
  <w:num w:numId="18">
    <w:abstractNumId w:val="55"/>
  </w:num>
  <w:num w:numId="19">
    <w:abstractNumId w:val="45"/>
  </w:num>
  <w:num w:numId="2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53"/>
  </w:num>
  <w:num w:numId="2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3"/>
  </w:num>
  <w:num w:numId="26">
    <w:abstractNumId w:val="86"/>
  </w:num>
  <w:num w:numId="27">
    <w:abstractNumId w:val="59"/>
  </w:num>
  <w:num w:numId="28">
    <w:abstractNumId w:val="62"/>
  </w:num>
  <w:num w:numId="29">
    <w:abstractNumId w:val="46"/>
  </w:num>
  <w:num w:numId="30">
    <w:abstractNumId w:val="90"/>
  </w:num>
  <w:num w:numId="31">
    <w:abstractNumId w:val="8"/>
  </w:num>
  <w:num w:numId="32">
    <w:abstractNumId w:val="89"/>
  </w:num>
  <w:num w:numId="33">
    <w:abstractNumId w:val="65"/>
  </w:num>
  <w:num w:numId="34">
    <w:abstractNumId w:val="10"/>
  </w:num>
  <w:num w:numId="35">
    <w:abstractNumId w:val="32"/>
  </w:num>
  <w:num w:numId="36">
    <w:abstractNumId w:val="33"/>
  </w:num>
  <w:num w:numId="37">
    <w:abstractNumId w:val="44"/>
  </w:num>
  <w:num w:numId="38">
    <w:abstractNumId w:val="76"/>
  </w:num>
  <w:num w:numId="39">
    <w:abstractNumId w:val="56"/>
  </w:num>
  <w:num w:numId="40">
    <w:abstractNumId w:val="64"/>
  </w:num>
  <w:num w:numId="41">
    <w:abstractNumId w:val="20"/>
  </w:num>
  <w:num w:numId="42">
    <w:abstractNumId w:val="60"/>
  </w:num>
  <w:num w:numId="43">
    <w:abstractNumId w:val="35"/>
  </w:num>
  <w:num w:numId="44">
    <w:abstractNumId w:val="9"/>
  </w:num>
  <w:num w:numId="45">
    <w:abstractNumId w:val="91"/>
  </w:num>
  <w:num w:numId="46">
    <w:abstractNumId w:val="69"/>
  </w:num>
  <w:num w:numId="47">
    <w:abstractNumId w:val="27"/>
  </w:num>
  <w:num w:numId="48">
    <w:abstractNumId w:val="16"/>
  </w:num>
  <w:num w:numId="49">
    <w:abstractNumId w:val="12"/>
  </w:num>
  <w:num w:numId="50">
    <w:abstractNumId w:val="21"/>
  </w:num>
  <w:num w:numId="51">
    <w:abstractNumId w:val="73"/>
  </w:num>
  <w:num w:numId="52">
    <w:abstractNumId w:val="15"/>
  </w:num>
  <w:num w:numId="53">
    <w:abstractNumId w:val="70"/>
  </w:num>
  <w:num w:numId="54">
    <w:abstractNumId w:val="34"/>
  </w:num>
  <w:num w:numId="55">
    <w:abstractNumId w:val="26"/>
  </w:num>
  <w:num w:numId="56">
    <w:abstractNumId w:val="88"/>
  </w:num>
  <w:num w:numId="57">
    <w:abstractNumId w:val="24"/>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9"/>
  </w:num>
  <w:num w:numId="69">
    <w:abstractNumId w:val="30"/>
  </w:num>
  <w:num w:numId="70">
    <w:abstractNumId w:val="81"/>
  </w:num>
  <w:num w:numId="71">
    <w:abstractNumId w:val="11"/>
  </w:num>
  <w:num w:numId="72">
    <w:abstractNumId w:val="72"/>
  </w:num>
  <w:num w:numId="73">
    <w:abstractNumId w:val="50"/>
  </w:num>
  <w:num w:numId="74">
    <w:abstractNumId w:val="36"/>
  </w:num>
  <w:num w:numId="75">
    <w:abstractNumId w:val="85"/>
  </w:num>
  <w:num w:numId="76">
    <w:abstractNumId w:val="84"/>
  </w:num>
  <w:num w:numId="77">
    <w:abstractNumId w:val="68"/>
  </w:num>
  <w:num w:numId="78">
    <w:abstractNumId w:val="82"/>
  </w:num>
  <w:num w:numId="79">
    <w:abstractNumId w:val="40"/>
  </w:num>
  <w:num w:numId="80">
    <w:abstractNumId w:val="49"/>
  </w:num>
  <w:num w:numId="81">
    <w:abstractNumId w:val="39"/>
  </w:num>
  <w:num w:numId="8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1"/>
  </w:num>
  <w:num w:numId="8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8"/>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7"/>
  </w:num>
  <w:num w:numId="8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7"/>
  </w:num>
  <w:num w:numId="91">
    <w:abstractNumId w:val="80"/>
  </w:num>
  <w:num w:numId="92">
    <w:abstractNumId w:val="67"/>
  </w:num>
  <w:num w:numId="93">
    <w:abstractNumId w:val="42"/>
  </w:num>
  <w:num w:numId="94">
    <w:abstractNumId w:val="17"/>
  </w:num>
  <w:num w:numId="95">
    <w:abstractNumId w:val="63"/>
  </w:num>
  <w:num w:numId="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8"/>
  </w:num>
  <w:num w:numId="98">
    <w:abstractNumId w:val="61"/>
  </w:num>
  <w:num w:numId="99">
    <w:abstractNumId w:val="75"/>
  </w:num>
  <w:num w:numId="100">
    <w:abstractNumId w:val="52"/>
  </w:num>
  <w:num w:numId="101">
    <w:abstractNumId w:val="29"/>
  </w:num>
  <w:num w:numId="102">
    <w:abstractNumId w:val="57"/>
  </w:num>
  <w:num w:numId="103">
    <w:abstractNumId w:val="19"/>
  </w:num>
  <w:num w:numId="104">
    <w:abstractNumId w:val="87"/>
  </w:num>
  <w:numIdMacAtCleanup w:val="10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TT DOCOMO, INC.">
    <w15:presenceInfo w15:providerId="None" w15:userId="NTT DOCOMO, INC."/>
  </w15:person>
  <w15:person w15:author="Intel Corp - Naveen Palle">
    <w15:presenceInfo w15:providerId="None" w15:userId="Intel Corp - Naveen Palle"/>
  </w15:person>
  <w15:person w15:author="Update in R2-1819109">
    <w15:presenceInfo w15:providerId="None" w15:userId="Update in R2-1819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91D"/>
    <w:rsid w:val="00000A61"/>
    <w:rsid w:val="00000E60"/>
    <w:rsid w:val="00000ED7"/>
    <w:rsid w:val="0000130A"/>
    <w:rsid w:val="00001ABB"/>
    <w:rsid w:val="00001B4C"/>
    <w:rsid w:val="00001D15"/>
    <w:rsid w:val="00001EF2"/>
    <w:rsid w:val="000021C0"/>
    <w:rsid w:val="00002363"/>
    <w:rsid w:val="000028B6"/>
    <w:rsid w:val="00002917"/>
    <w:rsid w:val="00002C4A"/>
    <w:rsid w:val="00002C5B"/>
    <w:rsid w:val="00003674"/>
    <w:rsid w:val="000037B0"/>
    <w:rsid w:val="00004679"/>
    <w:rsid w:val="000047A9"/>
    <w:rsid w:val="00004CCB"/>
    <w:rsid w:val="00004D24"/>
    <w:rsid w:val="00004D3B"/>
    <w:rsid w:val="00004F57"/>
    <w:rsid w:val="0000567F"/>
    <w:rsid w:val="00005CD0"/>
    <w:rsid w:val="000062D8"/>
    <w:rsid w:val="0000730B"/>
    <w:rsid w:val="00007AA3"/>
    <w:rsid w:val="0001008E"/>
    <w:rsid w:val="00010156"/>
    <w:rsid w:val="00010536"/>
    <w:rsid w:val="000109D7"/>
    <w:rsid w:val="00010C3E"/>
    <w:rsid w:val="00010CDA"/>
    <w:rsid w:val="0001164C"/>
    <w:rsid w:val="00011CD5"/>
    <w:rsid w:val="00011F32"/>
    <w:rsid w:val="00012B4E"/>
    <w:rsid w:val="00012CDC"/>
    <w:rsid w:val="00013019"/>
    <w:rsid w:val="00013757"/>
    <w:rsid w:val="000138A2"/>
    <w:rsid w:val="00013AC9"/>
    <w:rsid w:val="00013FCA"/>
    <w:rsid w:val="00014970"/>
    <w:rsid w:val="000149C7"/>
    <w:rsid w:val="00014E77"/>
    <w:rsid w:val="00015289"/>
    <w:rsid w:val="00015B6E"/>
    <w:rsid w:val="00015CA7"/>
    <w:rsid w:val="00015CFE"/>
    <w:rsid w:val="00015E1F"/>
    <w:rsid w:val="00016189"/>
    <w:rsid w:val="00016CEA"/>
    <w:rsid w:val="0001722F"/>
    <w:rsid w:val="0001746F"/>
    <w:rsid w:val="00020022"/>
    <w:rsid w:val="00021C07"/>
    <w:rsid w:val="00021E50"/>
    <w:rsid w:val="00021F61"/>
    <w:rsid w:val="00022071"/>
    <w:rsid w:val="00022435"/>
    <w:rsid w:val="000230E5"/>
    <w:rsid w:val="0002410C"/>
    <w:rsid w:val="000245C2"/>
    <w:rsid w:val="00024E1A"/>
    <w:rsid w:val="00025CD7"/>
    <w:rsid w:val="00025E2B"/>
    <w:rsid w:val="00026AF1"/>
    <w:rsid w:val="000271B7"/>
    <w:rsid w:val="000272D2"/>
    <w:rsid w:val="000273A0"/>
    <w:rsid w:val="000274FC"/>
    <w:rsid w:val="000303E3"/>
    <w:rsid w:val="000305EA"/>
    <w:rsid w:val="00030C54"/>
    <w:rsid w:val="00030C76"/>
    <w:rsid w:val="00031180"/>
    <w:rsid w:val="000312A4"/>
    <w:rsid w:val="00031470"/>
    <w:rsid w:val="000319EB"/>
    <w:rsid w:val="00032209"/>
    <w:rsid w:val="00032340"/>
    <w:rsid w:val="00032919"/>
    <w:rsid w:val="00032EE5"/>
    <w:rsid w:val="00033043"/>
    <w:rsid w:val="00033213"/>
    <w:rsid w:val="00033397"/>
    <w:rsid w:val="00033B12"/>
    <w:rsid w:val="000340C3"/>
    <w:rsid w:val="000342F6"/>
    <w:rsid w:val="0003439E"/>
    <w:rsid w:val="000343A5"/>
    <w:rsid w:val="0003441F"/>
    <w:rsid w:val="00034645"/>
    <w:rsid w:val="0003508C"/>
    <w:rsid w:val="00035D25"/>
    <w:rsid w:val="0003639E"/>
    <w:rsid w:val="0003677F"/>
    <w:rsid w:val="00036A37"/>
    <w:rsid w:val="00036DE1"/>
    <w:rsid w:val="00036E50"/>
    <w:rsid w:val="000371CF"/>
    <w:rsid w:val="0004001C"/>
    <w:rsid w:val="00040095"/>
    <w:rsid w:val="00040185"/>
    <w:rsid w:val="000406D5"/>
    <w:rsid w:val="00040CBF"/>
    <w:rsid w:val="00040DAA"/>
    <w:rsid w:val="00041435"/>
    <w:rsid w:val="00041938"/>
    <w:rsid w:val="00041BCA"/>
    <w:rsid w:val="00041EE7"/>
    <w:rsid w:val="00042AAE"/>
    <w:rsid w:val="00042E7A"/>
    <w:rsid w:val="00043408"/>
    <w:rsid w:val="00043744"/>
    <w:rsid w:val="00043F8D"/>
    <w:rsid w:val="0004457B"/>
    <w:rsid w:val="0004476A"/>
    <w:rsid w:val="000447AC"/>
    <w:rsid w:val="00044AB8"/>
    <w:rsid w:val="00045391"/>
    <w:rsid w:val="00045D3C"/>
    <w:rsid w:val="00045EC0"/>
    <w:rsid w:val="0004615B"/>
    <w:rsid w:val="00046C82"/>
    <w:rsid w:val="0004715C"/>
    <w:rsid w:val="000504AE"/>
    <w:rsid w:val="00050563"/>
    <w:rsid w:val="00050C84"/>
    <w:rsid w:val="00050E39"/>
    <w:rsid w:val="000517E2"/>
    <w:rsid w:val="00051834"/>
    <w:rsid w:val="00051AC9"/>
    <w:rsid w:val="00051CAC"/>
    <w:rsid w:val="000526C8"/>
    <w:rsid w:val="00052E6A"/>
    <w:rsid w:val="000533BC"/>
    <w:rsid w:val="00053648"/>
    <w:rsid w:val="000536B7"/>
    <w:rsid w:val="000538CE"/>
    <w:rsid w:val="000538EA"/>
    <w:rsid w:val="00053A18"/>
    <w:rsid w:val="00053B15"/>
    <w:rsid w:val="00053C5D"/>
    <w:rsid w:val="00054480"/>
    <w:rsid w:val="000547E1"/>
    <w:rsid w:val="00054A22"/>
    <w:rsid w:val="00055382"/>
    <w:rsid w:val="0005589D"/>
    <w:rsid w:val="000558E7"/>
    <w:rsid w:val="00055C34"/>
    <w:rsid w:val="00055D34"/>
    <w:rsid w:val="00055DB7"/>
    <w:rsid w:val="00055DD7"/>
    <w:rsid w:val="000567AB"/>
    <w:rsid w:val="00056A4B"/>
    <w:rsid w:val="00056B8F"/>
    <w:rsid w:val="0005704D"/>
    <w:rsid w:val="00057356"/>
    <w:rsid w:val="00057659"/>
    <w:rsid w:val="000602A5"/>
    <w:rsid w:val="000609B1"/>
    <w:rsid w:val="00060C30"/>
    <w:rsid w:val="00061481"/>
    <w:rsid w:val="00061676"/>
    <w:rsid w:val="0006204C"/>
    <w:rsid w:val="000625B3"/>
    <w:rsid w:val="00062E34"/>
    <w:rsid w:val="000631CB"/>
    <w:rsid w:val="000633CE"/>
    <w:rsid w:val="00063756"/>
    <w:rsid w:val="00063DD5"/>
    <w:rsid w:val="00063DDE"/>
    <w:rsid w:val="00063E03"/>
    <w:rsid w:val="0006435B"/>
    <w:rsid w:val="00064A52"/>
    <w:rsid w:val="000655A6"/>
    <w:rsid w:val="00065C74"/>
    <w:rsid w:val="00065CF7"/>
    <w:rsid w:val="000660F2"/>
    <w:rsid w:val="00066123"/>
    <w:rsid w:val="0006633D"/>
    <w:rsid w:val="00066ED6"/>
    <w:rsid w:val="00066F80"/>
    <w:rsid w:val="00067297"/>
    <w:rsid w:val="0006762C"/>
    <w:rsid w:val="00067669"/>
    <w:rsid w:val="000676BB"/>
    <w:rsid w:val="00070769"/>
    <w:rsid w:val="00070859"/>
    <w:rsid w:val="00070893"/>
    <w:rsid w:val="000708FF"/>
    <w:rsid w:val="00070947"/>
    <w:rsid w:val="00070B8B"/>
    <w:rsid w:val="00071057"/>
    <w:rsid w:val="000710FB"/>
    <w:rsid w:val="0007117C"/>
    <w:rsid w:val="0007230C"/>
    <w:rsid w:val="00072316"/>
    <w:rsid w:val="0007255E"/>
    <w:rsid w:val="0007351E"/>
    <w:rsid w:val="00073A65"/>
    <w:rsid w:val="00074553"/>
    <w:rsid w:val="00075725"/>
    <w:rsid w:val="000759CE"/>
    <w:rsid w:val="00075B09"/>
    <w:rsid w:val="00075BD1"/>
    <w:rsid w:val="00076280"/>
    <w:rsid w:val="000764F4"/>
    <w:rsid w:val="00076C2C"/>
    <w:rsid w:val="00077796"/>
    <w:rsid w:val="00077802"/>
    <w:rsid w:val="0007787B"/>
    <w:rsid w:val="00077AFE"/>
    <w:rsid w:val="00077CF4"/>
    <w:rsid w:val="00080512"/>
    <w:rsid w:val="00080B9C"/>
    <w:rsid w:val="0008100A"/>
    <w:rsid w:val="00081258"/>
    <w:rsid w:val="00081493"/>
    <w:rsid w:val="000816B3"/>
    <w:rsid w:val="000817E3"/>
    <w:rsid w:val="00082480"/>
    <w:rsid w:val="0008265E"/>
    <w:rsid w:val="00082AE4"/>
    <w:rsid w:val="00082F94"/>
    <w:rsid w:val="00082FD9"/>
    <w:rsid w:val="000834D1"/>
    <w:rsid w:val="00083C59"/>
    <w:rsid w:val="00083D00"/>
    <w:rsid w:val="00083EA8"/>
    <w:rsid w:val="0008464B"/>
    <w:rsid w:val="00084829"/>
    <w:rsid w:val="000850E4"/>
    <w:rsid w:val="000854AE"/>
    <w:rsid w:val="0008552D"/>
    <w:rsid w:val="00085716"/>
    <w:rsid w:val="000857A9"/>
    <w:rsid w:val="00085AFB"/>
    <w:rsid w:val="00085C44"/>
    <w:rsid w:val="000865F4"/>
    <w:rsid w:val="00086B01"/>
    <w:rsid w:val="00086C38"/>
    <w:rsid w:val="00086E5C"/>
    <w:rsid w:val="000876ED"/>
    <w:rsid w:val="00087771"/>
    <w:rsid w:val="00087FD9"/>
    <w:rsid w:val="000900E9"/>
    <w:rsid w:val="0009041B"/>
    <w:rsid w:val="00090708"/>
    <w:rsid w:val="00090C6C"/>
    <w:rsid w:val="00090DB8"/>
    <w:rsid w:val="0009124F"/>
    <w:rsid w:val="00091300"/>
    <w:rsid w:val="000916F4"/>
    <w:rsid w:val="00091936"/>
    <w:rsid w:val="00091EC7"/>
    <w:rsid w:val="000929C5"/>
    <w:rsid w:val="00092BA8"/>
    <w:rsid w:val="00092BE8"/>
    <w:rsid w:val="00092C93"/>
    <w:rsid w:val="00092CA3"/>
    <w:rsid w:val="00092F4B"/>
    <w:rsid w:val="00092FFA"/>
    <w:rsid w:val="0009305A"/>
    <w:rsid w:val="00093083"/>
    <w:rsid w:val="00093672"/>
    <w:rsid w:val="00093983"/>
    <w:rsid w:val="00093A1B"/>
    <w:rsid w:val="00093A3A"/>
    <w:rsid w:val="00093D00"/>
    <w:rsid w:val="00093D4A"/>
    <w:rsid w:val="00094205"/>
    <w:rsid w:val="00094242"/>
    <w:rsid w:val="000944D7"/>
    <w:rsid w:val="000953C5"/>
    <w:rsid w:val="000953E0"/>
    <w:rsid w:val="00095807"/>
    <w:rsid w:val="00096367"/>
    <w:rsid w:val="00096601"/>
    <w:rsid w:val="00096AC1"/>
    <w:rsid w:val="00096F06"/>
    <w:rsid w:val="00097024"/>
    <w:rsid w:val="00097470"/>
    <w:rsid w:val="00097892"/>
    <w:rsid w:val="000A03AD"/>
    <w:rsid w:val="000A0D34"/>
    <w:rsid w:val="000A114F"/>
    <w:rsid w:val="000A1435"/>
    <w:rsid w:val="000A184A"/>
    <w:rsid w:val="000A195F"/>
    <w:rsid w:val="000A209D"/>
    <w:rsid w:val="000A23F5"/>
    <w:rsid w:val="000A24FB"/>
    <w:rsid w:val="000A27DF"/>
    <w:rsid w:val="000A27FD"/>
    <w:rsid w:val="000A28AF"/>
    <w:rsid w:val="000A2A7C"/>
    <w:rsid w:val="000A2D2E"/>
    <w:rsid w:val="000A300C"/>
    <w:rsid w:val="000A33FD"/>
    <w:rsid w:val="000A3F18"/>
    <w:rsid w:val="000A40B9"/>
    <w:rsid w:val="000A4895"/>
    <w:rsid w:val="000A4958"/>
    <w:rsid w:val="000A51CA"/>
    <w:rsid w:val="000A5465"/>
    <w:rsid w:val="000A5F46"/>
    <w:rsid w:val="000A60A3"/>
    <w:rsid w:val="000A6E84"/>
    <w:rsid w:val="000A776B"/>
    <w:rsid w:val="000A77C3"/>
    <w:rsid w:val="000A7801"/>
    <w:rsid w:val="000A7D9E"/>
    <w:rsid w:val="000A7E76"/>
    <w:rsid w:val="000B000E"/>
    <w:rsid w:val="000B0B06"/>
    <w:rsid w:val="000B10FA"/>
    <w:rsid w:val="000B11FD"/>
    <w:rsid w:val="000B12CF"/>
    <w:rsid w:val="000B1934"/>
    <w:rsid w:val="000B19A6"/>
    <w:rsid w:val="000B242D"/>
    <w:rsid w:val="000B2588"/>
    <w:rsid w:val="000B29EC"/>
    <w:rsid w:val="000B2AC7"/>
    <w:rsid w:val="000B2C84"/>
    <w:rsid w:val="000B3477"/>
    <w:rsid w:val="000B37A8"/>
    <w:rsid w:val="000B440A"/>
    <w:rsid w:val="000B4426"/>
    <w:rsid w:val="000B4A46"/>
    <w:rsid w:val="000B4C2C"/>
    <w:rsid w:val="000B5080"/>
    <w:rsid w:val="000B51AC"/>
    <w:rsid w:val="000B5F13"/>
    <w:rsid w:val="000B63F4"/>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83C"/>
    <w:rsid w:val="000C19B7"/>
    <w:rsid w:val="000C1D5C"/>
    <w:rsid w:val="000C2040"/>
    <w:rsid w:val="000C2809"/>
    <w:rsid w:val="000C2C5D"/>
    <w:rsid w:val="000C30FB"/>
    <w:rsid w:val="000C3A7C"/>
    <w:rsid w:val="000C44BA"/>
    <w:rsid w:val="000C451F"/>
    <w:rsid w:val="000C4554"/>
    <w:rsid w:val="000C47E9"/>
    <w:rsid w:val="000C4EB8"/>
    <w:rsid w:val="000C4F33"/>
    <w:rsid w:val="000C50E1"/>
    <w:rsid w:val="000C5F94"/>
    <w:rsid w:val="000C6050"/>
    <w:rsid w:val="000C6100"/>
    <w:rsid w:val="000C6AD6"/>
    <w:rsid w:val="000C7315"/>
    <w:rsid w:val="000C7493"/>
    <w:rsid w:val="000C75ED"/>
    <w:rsid w:val="000C7737"/>
    <w:rsid w:val="000C7810"/>
    <w:rsid w:val="000C7E28"/>
    <w:rsid w:val="000C7E4D"/>
    <w:rsid w:val="000D0569"/>
    <w:rsid w:val="000D05BC"/>
    <w:rsid w:val="000D0986"/>
    <w:rsid w:val="000D108B"/>
    <w:rsid w:val="000D1174"/>
    <w:rsid w:val="000D1D15"/>
    <w:rsid w:val="000D21D0"/>
    <w:rsid w:val="000D25A3"/>
    <w:rsid w:val="000D2684"/>
    <w:rsid w:val="000D286B"/>
    <w:rsid w:val="000D2B1F"/>
    <w:rsid w:val="000D2B29"/>
    <w:rsid w:val="000D2C47"/>
    <w:rsid w:val="000D308E"/>
    <w:rsid w:val="000D324E"/>
    <w:rsid w:val="000D378A"/>
    <w:rsid w:val="000D3985"/>
    <w:rsid w:val="000D3D41"/>
    <w:rsid w:val="000D43E8"/>
    <w:rsid w:val="000D4910"/>
    <w:rsid w:val="000D4FD6"/>
    <w:rsid w:val="000D557A"/>
    <w:rsid w:val="000D5712"/>
    <w:rsid w:val="000D58AB"/>
    <w:rsid w:val="000D5A4C"/>
    <w:rsid w:val="000D6255"/>
    <w:rsid w:val="000D6437"/>
    <w:rsid w:val="000D6501"/>
    <w:rsid w:val="000D669D"/>
    <w:rsid w:val="000D679A"/>
    <w:rsid w:val="000D6BA3"/>
    <w:rsid w:val="000D6F82"/>
    <w:rsid w:val="000D7A08"/>
    <w:rsid w:val="000D7F1B"/>
    <w:rsid w:val="000E08F8"/>
    <w:rsid w:val="000E0A21"/>
    <w:rsid w:val="000E0A9D"/>
    <w:rsid w:val="000E0E18"/>
    <w:rsid w:val="000E12C3"/>
    <w:rsid w:val="000E15BF"/>
    <w:rsid w:val="000E1C3E"/>
    <w:rsid w:val="000E1F40"/>
    <w:rsid w:val="000E2573"/>
    <w:rsid w:val="000E2979"/>
    <w:rsid w:val="000E2BBF"/>
    <w:rsid w:val="000E3311"/>
    <w:rsid w:val="000E35AE"/>
    <w:rsid w:val="000E35CC"/>
    <w:rsid w:val="000E3647"/>
    <w:rsid w:val="000E378A"/>
    <w:rsid w:val="000E42F8"/>
    <w:rsid w:val="000E4C11"/>
    <w:rsid w:val="000E550B"/>
    <w:rsid w:val="000E630F"/>
    <w:rsid w:val="000E69FD"/>
    <w:rsid w:val="000E6E48"/>
    <w:rsid w:val="000E759C"/>
    <w:rsid w:val="000E7C83"/>
    <w:rsid w:val="000F07AB"/>
    <w:rsid w:val="000F0CA6"/>
    <w:rsid w:val="000F0E47"/>
    <w:rsid w:val="000F0F94"/>
    <w:rsid w:val="000F17D5"/>
    <w:rsid w:val="000F1C87"/>
    <w:rsid w:val="000F1FAA"/>
    <w:rsid w:val="000F248C"/>
    <w:rsid w:val="000F2948"/>
    <w:rsid w:val="000F2A63"/>
    <w:rsid w:val="000F3BD4"/>
    <w:rsid w:val="000F3E18"/>
    <w:rsid w:val="000F464D"/>
    <w:rsid w:val="000F48A5"/>
    <w:rsid w:val="000F4E77"/>
    <w:rsid w:val="000F53E9"/>
    <w:rsid w:val="000F55B9"/>
    <w:rsid w:val="000F56DC"/>
    <w:rsid w:val="000F5B77"/>
    <w:rsid w:val="000F5D28"/>
    <w:rsid w:val="000F621E"/>
    <w:rsid w:val="000F62FB"/>
    <w:rsid w:val="000F689E"/>
    <w:rsid w:val="000F6C17"/>
    <w:rsid w:val="000F6D3B"/>
    <w:rsid w:val="000F736A"/>
    <w:rsid w:val="000F76B1"/>
    <w:rsid w:val="00100085"/>
    <w:rsid w:val="0010054F"/>
    <w:rsid w:val="00101062"/>
    <w:rsid w:val="001012F6"/>
    <w:rsid w:val="001022F4"/>
    <w:rsid w:val="001025FB"/>
    <w:rsid w:val="00102727"/>
    <w:rsid w:val="00102905"/>
    <w:rsid w:val="00103334"/>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439"/>
    <w:rsid w:val="00107B4D"/>
    <w:rsid w:val="00107CFF"/>
    <w:rsid w:val="00107F84"/>
    <w:rsid w:val="00110426"/>
    <w:rsid w:val="0011084F"/>
    <w:rsid w:val="00110CBF"/>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F71"/>
    <w:rsid w:val="001161CF"/>
    <w:rsid w:val="00116356"/>
    <w:rsid w:val="00117EB2"/>
    <w:rsid w:val="00117F77"/>
    <w:rsid w:val="00121064"/>
    <w:rsid w:val="00121239"/>
    <w:rsid w:val="00121EE7"/>
    <w:rsid w:val="001224DE"/>
    <w:rsid w:val="00122531"/>
    <w:rsid w:val="001225C3"/>
    <w:rsid w:val="00122AE0"/>
    <w:rsid w:val="00122FA7"/>
    <w:rsid w:val="001231DA"/>
    <w:rsid w:val="00123AFB"/>
    <w:rsid w:val="00123E0B"/>
    <w:rsid w:val="00124159"/>
    <w:rsid w:val="001244BE"/>
    <w:rsid w:val="0012563B"/>
    <w:rsid w:val="001258C0"/>
    <w:rsid w:val="0012638D"/>
    <w:rsid w:val="00126517"/>
    <w:rsid w:val="00126575"/>
    <w:rsid w:val="001265CD"/>
    <w:rsid w:val="0012677F"/>
    <w:rsid w:val="001267FC"/>
    <w:rsid w:val="00126900"/>
    <w:rsid w:val="00126F27"/>
    <w:rsid w:val="001274DA"/>
    <w:rsid w:val="00127C1F"/>
    <w:rsid w:val="0013040E"/>
    <w:rsid w:val="00130466"/>
    <w:rsid w:val="00130A2A"/>
    <w:rsid w:val="0013171E"/>
    <w:rsid w:val="00132254"/>
    <w:rsid w:val="00132924"/>
    <w:rsid w:val="00132A05"/>
    <w:rsid w:val="00132E99"/>
    <w:rsid w:val="001339BF"/>
    <w:rsid w:val="00133E67"/>
    <w:rsid w:val="00134397"/>
    <w:rsid w:val="001344C6"/>
    <w:rsid w:val="001347B8"/>
    <w:rsid w:val="00134885"/>
    <w:rsid w:val="001348D6"/>
    <w:rsid w:val="00134BDC"/>
    <w:rsid w:val="00134CDE"/>
    <w:rsid w:val="00135CFE"/>
    <w:rsid w:val="00135D25"/>
    <w:rsid w:val="001364C9"/>
    <w:rsid w:val="001369AB"/>
    <w:rsid w:val="00136BD2"/>
    <w:rsid w:val="00136C92"/>
    <w:rsid w:val="001370CD"/>
    <w:rsid w:val="001373DF"/>
    <w:rsid w:val="001374E8"/>
    <w:rsid w:val="0013784A"/>
    <w:rsid w:val="00137F46"/>
    <w:rsid w:val="00140054"/>
    <w:rsid w:val="00140983"/>
    <w:rsid w:val="00140A3E"/>
    <w:rsid w:val="00141293"/>
    <w:rsid w:val="00142286"/>
    <w:rsid w:val="001428F9"/>
    <w:rsid w:val="00142A88"/>
    <w:rsid w:val="00142DE5"/>
    <w:rsid w:val="00143441"/>
    <w:rsid w:val="00143527"/>
    <w:rsid w:val="00144012"/>
    <w:rsid w:val="00144B5F"/>
    <w:rsid w:val="0014502C"/>
    <w:rsid w:val="001456D8"/>
    <w:rsid w:val="00145838"/>
    <w:rsid w:val="00145A6F"/>
    <w:rsid w:val="00145C8B"/>
    <w:rsid w:val="00145ECB"/>
    <w:rsid w:val="00146A25"/>
    <w:rsid w:val="00146A2F"/>
    <w:rsid w:val="00146C34"/>
    <w:rsid w:val="0014739A"/>
    <w:rsid w:val="00147B38"/>
    <w:rsid w:val="001503A1"/>
    <w:rsid w:val="0015041E"/>
    <w:rsid w:val="00150ADC"/>
    <w:rsid w:val="00150E4D"/>
    <w:rsid w:val="00151C9B"/>
    <w:rsid w:val="001524CD"/>
    <w:rsid w:val="001524F4"/>
    <w:rsid w:val="00152629"/>
    <w:rsid w:val="00152721"/>
    <w:rsid w:val="001529DE"/>
    <w:rsid w:val="00152FD3"/>
    <w:rsid w:val="001535F2"/>
    <w:rsid w:val="00153671"/>
    <w:rsid w:val="00153734"/>
    <w:rsid w:val="001539FC"/>
    <w:rsid w:val="001545F5"/>
    <w:rsid w:val="0015671B"/>
    <w:rsid w:val="0015676D"/>
    <w:rsid w:val="00156A47"/>
    <w:rsid w:val="00156B95"/>
    <w:rsid w:val="0015770E"/>
    <w:rsid w:val="00157C78"/>
    <w:rsid w:val="00157FB1"/>
    <w:rsid w:val="0016006D"/>
    <w:rsid w:val="001602C6"/>
    <w:rsid w:val="00160412"/>
    <w:rsid w:val="00160AA3"/>
    <w:rsid w:val="00160B04"/>
    <w:rsid w:val="00160C9B"/>
    <w:rsid w:val="0016100A"/>
    <w:rsid w:val="001610A9"/>
    <w:rsid w:val="00161685"/>
    <w:rsid w:val="001618EB"/>
    <w:rsid w:val="0016200C"/>
    <w:rsid w:val="0016246C"/>
    <w:rsid w:val="0016265E"/>
    <w:rsid w:val="00162F1F"/>
    <w:rsid w:val="0016340E"/>
    <w:rsid w:val="00163435"/>
    <w:rsid w:val="00163945"/>
    <w:rsid w:val="001646C5"/>
    <w:rsid w:val="00164B34"/>
    <w:rsid w:val="00164CF8"/>
    <w:rsid w:val="00165356"/>
    <w:rsid w:val="00165639"/>
    <w:rsid w:val="001657A0"/>
    <w:rsid w:val="00165B54"/>
    <w:rsid w:val="0016663C"/>
    <w:rsid w:val="0016664D"/>
    <w:rsid w:val="00166762"/>
    <w:rsid w:val="0016694C"/>
    <w:rsid w:val="00166C04"/>
    <w:rsid w:val="00167849"/>
    <w:rsid w:val="00167BFF"/>
    <w:rsid w:val="00167C26"/>
    <w:rsid w:val="00167FA9"/>
    <w:rsid w:val="0017071F"/>
    <w:rsid w:val="00170E44"/>
    <w:rsid w:val="0017141D"/>
    <w:rsid w:val="0017151E"/>
    <w:rsid w:val="00171E5C"/>
    <w:rsid w:val="0017275E"/>
    <w:rsid w:val="001737EE"/>
    <w:rsid w:val="00173E6D"/>
    <w:rsid w:val="00173EA3"/>
    <w:rsid w:val="00174250"/>
    <w:rsid w:val="001744A2"/>
    <w:rsid w:val="00174857"/>
    <w:rsid w:val="0017493E"/>
    <w:rsid w:val="00174DEC"/>
    <w:rsid w:val="0017617E"/>
    <w:rsid w:val="001761CA"/>
    <w:rsid w:val="00177724"/>
    <w:rsid w:val="001800E9"/>
    <w:rsid w:val="00180B6B"/>
    <w:rsid w:val="0018102B"/>
    <w:rsid w:val="0018131C"/>
    <w:rsid w:val="0018131E"/>
    <w:rsid w:val="001817FB"/>
    <w:rsid w:val="001819A7"/>
    <w:rsid w:val="00181E1E"/>
    <w:rsid w:val="00181E34"/>
    <w:rsid w:val="00181E95"/>
    <w:rsid w:val="00182E44"/>
    <w:rsid w:val="00183091"/>
    <w:rsid w:val="0018338F"/>
    <w:rsid w:val="001833DF"/>
    <w:rsid w:val="00183653"/>
    <w:rsid w:val="00184452"/>
    <w:rsid w:val="0018468A"/>
    <w:rsid w:val="00185666"/>
    <w:rsid w:val="00185A10"/>
    <w:rsid w:val="00185C88"/>
    <w:rsid w:val="00185FD5"/>
    <w:rsid w:val="00186101"/>
    <w:rsid w:val="00186162"/>
    <w:rsid w:val="0018630F"/>
    <w:rsid w:val="00186771"/>
    <w:rsid w:val="0018706C"/>
    <w:rsid w:val="00187715"/>
    <w:rsid w:val="0018776A"/>
    <w:rsid w:val="00187A42"/>
    <w:rsid w:val="00187DBE"/>
    <w:rsid w:val="0019047C"/>
    <w:rsid w:val="001905AC"/>
    <w:rsid w:val="00190AB7"/>
    <w:rsid w:val="00190C8C"/>
    <w:rsid w:val="0019113B"/>
    <w:rsid w:val="0019120F"/>
    <w:rsid w:val="00191A09"/>
    <w:rsid w:val="00192951"/>
    <w:rsid w:val="00193043"/>
    <w:rsid w:val="0019314D"/>
    <w:rsid w:val="001933DA"/>
    <w:rsid w:val="00193D6C"/>
    <w:rsid w:val="0019434C"/>
    <w:rsid w:val="0019452E"/>
    <w:rsid w:val="0019464A"/>
    <w:rsid w:val="00194B51"/>
    <w:rsid w:val="00194CB4"/>
    <w:rsid w:val="00195560"/>
    <w:rsid w:val="00195650"/>
    <w:rsid w:val="00195801"/>
    <w:rsid w:val="00195A73"/>
    <w:rsid w:val="00195B42"/>
    <w:rsid w:val="00196148"/>
    <w:rsid w:val="0019664D"/>
    <w:rsid w:val="00196970"/>
    <w:rsid w:val="00196C86"/>
    <w:rsid w:val="00196EE9"/>
    <w:rsid w:val="00197366"/>
    <w:rsid w:val="00197806"/>
    <w:rsid w:val="00197D6C"/>
    <w:rsid w:val="001A05F8"/>
    <w:rsid w:val="001A07F9"/>
    <w:rsid w:val="001A0E08"/>
    <w:rsid w:val="001A0F54"/>
    <w:rsid w:val="001A10B7"/>
    <w:rsid w:val="001A15F9"/>
    <w:rsid w:val="001A2671"/>
    <w:rsid w:val="001A26F8"/>
    <w:rsid w:val="001A2F69"/>
    <w:rsid w:val="001A34DD"/>
    <w:rsid w:val="001A3589"/>
    <w:rsid w:val="001A36D2"/>
    <w:rsid w:val="001A36DD"/>
    <w:rsid w:val="001A3868"/>
    <w:rsid w:val="001A3A9F"/>
    <w:rsid w:val="001A3AF1"/>
    <w:rsid w:val="001A3BB9"/>
    <w:rsid w:val="001A3BE9"/>
    <w:rsid w:val="001A41DC"/>
    <w:rsid w:val="001A486C"/>
    <w:rsid w:val="001A48C9"/>
    <w:rsid w:val="001A542B"/>
    <w:rsid w:val="001A66BA"/>
    <w:rsid w:val="001A67AD"/>
    <w:rsid w:val="001A6F38"/>
    <w:rsid w:val="001A6FDE"/>
    <w:rsid w:val="001A7149"/>
    <w:rsid w:val="001A758B"/>
    <w:rsid w:val="001A7A74"/>
    <w:rsid w:val="001A7B27"/>
    <w:rsid w:val="001A7CB1"/>
    <w:rsid w:val="001A7F8D"/>
    <w:rsid w:val="001B03E8"/>
    <w:rsid w:val="001B0D1A"/>
    <w:rsid w:val="001B0FFC"/>
    <w:rsid w:val="001B158D"/>
    <w:rsid w:val="001B1E4D"/>
    <w:rsid w:val="001B28A4"/>
    <w:rsid w:val="001B2ADB"/>
    <w:rsid w:val="001B2E86"/>
    <w:rsid w:val="001B2E87"/>
    <w:rsid w:val="001B2F91"/>
    <w:rsid w:val="001B31D5"/>
    <w:rsid w:val="001B3396"/>
    <w:rsid w:val="001B34F9"/>
    <w:rsid w:val="001B375E"/>
    <w:rsid w:val="001B3A7D"/>
    <w:rsid w:val="001B3DA0"/>
    <w:rsid w:val="001B41AA"/>
    <w:rsid w:val="001B41E0"/>
    <w:rsid w:val="001B458E"/>
    <w:rsid w:val="001B4C68"/>
    <w:rsid w:val="001B5059"/>
    <w:rsid w:val="001B53FF"/>
    <w:rsid w:val="001B636C"/>
    <w:rsid w:val="001B64C3"/>
    <w:rsid w:val="001B651A"/>
    <w:rsid w:val="001B68AA"/>
    <w:rsid w:val="001B6E3F"/>
    <w:rsid w:val="001B7262"/>
    <w:rsid w:val="001B7936"/>
    <w:rsid w:val="001B7E77"/>
    <w:rsid w:val="001C0012"/>
    <w:rsid w:val="001C0202"/>
    <w:rsid w:val="001C0404"/>
    <w:rsid w:val="001C106A"/>
    <w:rsid w:val="001C1200"/>
    <w:rsid w:val="001C1214"/>
    <w:rsid w:val="001C1591"/>
    <w:rsid w:val="001C172D"/>
    <w:rsid w:val="001C1887"/>
    <w:rsid w:val="001C193F"/>
    <w:rsid w:val="001C2014"/>
    <w:rsid w:val="001C21FA"/>
    <w:rsid w:val="001C2607"/>
    <w:rsid w:val="001C2BDC"/>
    <w:rsid w:val="001C2F6A"/>
    <w:rsid w:val="001C3741"/>
    <w:rsid w:val="001C378F"/>
    <w:rsid w:val="001C394B"/>
    <w:rsid w:val="001C3E1F"/>
    <w:rsid w:val="001C3F50"/>
    <w:rsid w:val="001C4060"/>
    <w:rsid w:val="001C4169"/>
    <w:rsid w:val="001C46A5"/>
    <w:rsid w:val="001C4ECD"/>
    <w:rsid w:val="001C5482"/>
    <w:rsid w:val="001C5554"/>
    <w:rsid w:val="001C57B7"/>
    <w:rsid w:val="001C57DD"/>
    <w:rsid w:val="001C639B"/>
    <w:rsid w:val="001C6C4C"/>
    <w:rsid w:val="001C6C9C"/>
    <w:rsid w:val="001C6E3E"/>
    <w:rsid w:val="001C6F04"/>
    <w:rsid w:val="001C733D"/>
    <w:rsid w:val="001C7403"/>
    <w:rsid w:val="001C7BCD"/>
    <w:rsid w:val="001C7BD8"/>
    <w:rsid w:val="001D007A"/>
    <w:rsid w:val="001D01BD"/>
    <w:rsid w:val="001D01EC"/>
    <w:rsid w:val="001D02C2"/>
    <w:rsid w:val="001D0791"/>
    <w:rsid w:val="001D0B21"/>
    <w:rsid w:val="001D14B6"/>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F27"/>
    <w:rsid w:val="001D683D"/>
    <w:rsid w:val="001D6AEC"/>
    <w:rsid w:val="001D7396"/>
    <w:rsid w:val="001D7C1F"/>
    <w:rsid w:val="001D7D3F"/>
    <w:rsid w:val="001E06D0"/>
    <w:rsid w:val="001E0B68"/>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42F"/>
    <w:rsid w:val="001E47B7"/>
    <w:rsid w:val="001E4D07"/>
    <w:rsid w:val="001E55C9"/>
    <w:rsid w:val="001E5A18"/>
    <w:rsid w:val="001E5C28"/>
    <w:rsid w:val="001E633D"/>
    <w:rsid w:val="001E644B"/>
    <w:rsid w:val="001E70EA"/>
    <w:rsid w:val="001E7795"/>
    <w:rsid w:val="001F012D"/>
    <w:rsid w:val="001F0425"/>
    <w:rsid w:val="001F05B6"/>
    <w:rsid w:val="001F09AB"/>
    <w:rsid w:val="001F0E0A"/>
    <w:rsid w:val="001F168B"/>
    <w:rsid w:val="001F1702"/>
    <w:rsid w:val="001F1E80"/>
    <w:rsid w:val="001F207A"/>
    <w:rsid w:val="001F283D"/>
    <w:rsid w:val="001F2963"/>
    <w:rsid w:val="001F29E2"/>
    <w:rsid w:val="001F3739"/>
    <w:rsid w:val="001F38D4"/>
    <w:rsid w:val="001F3ADC"/>
    <w:rsid w:val="001F3C31"/>
    <w:rsid w:val="001F3F76"/>
    <w:rsid w:val="001F428A"/>
    <w:rsid w:val="001F4958"/>
    <w:rsid w:val="001F52ED"/>
    <w:rsid w:val="001F5E65"/>
    <w:rsid w:val="001F5F45"/>
    <w:rsid w:val="001F6158"/>
    <w:rsid w:val="001F665B"/>
    <w:rsid w:val="001F671C"/>
    <w:rsid w:val="001F6D0E"/>
    <w:rsid w:val="001F6D8F"/>
    <w:rsid w:val="001F7125"/>
    <w:rsid w:val="001F71BB"/>
    <w:rsid w:val="001F736A"/>
    <w:rsid w:val="001F7B17"/>
    <w:rsid w:val="001F7BAE"/>
    <w:rsid w:val="001F7D0F"/>
    <w:rsid w:val="001F7D9D"/>
    <w:rsid w:val="00200224"/>
    <w:rsid w:val="00200316"/>
    <w:rsid w:val="00200455"/>
    <w:rsid w:val="002006FA"/>
    <w:rsid w:val="00201233"/>
    <w:rsid w:val="002014C5"/>
    <w:rsid w:val="002018A9"/>
    <w:rsid w:val="0020199F"/>
    <w:rsid w:val="00201F9D"/>
    <w:rsid w:val="002026BC"/>
    <w:rsid w:val="00202884"/>
    <w:rsid w:val="00202A12"/>
    <w:rsid w:val="00202A8B"/>
    <w:rsid w:val="00202D0F"/>
    <w:rsid w:val="00202DAD"/>
    <w:rsid w:val="00202FC5"/>
    <w:rsid w:val="00203772"/>
    <w:rsid w:val="00204698"/>
    <w:rsid w:val="002046A2"/>
    <w:rsid w:val="00204F24"/>
    <w:rsid w:val="002057EF"/>
    <w:rsid w:val="00205CA0"/>
    <w:rsid w:val="002072FC"/>
    <w:rsid w:val="0020794C"/>
    <w:rsid w:val="00207B54"/>
    <w:rsid w:val="00210627"/>
    <w:rsid w:val="00210B83"/>
    <w:rsid w:val="00211373"/>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5EF9"/>
    <w:rsid w:val="00216305"/>
    <w:rsid w:val="0021692E"/>
    <w:rsid w:val="00216940"/>
    <w:rsid w:val="00217482"/>
    <w:rsid w:val="00217BB8"/>
    <w:rsid w:val="00217D7B"/>
    <w:rsid w:val="002207B0"/>
    <w:rsid w:val="00221244"/>
    <w:rsid w:val="0022127E"/>
    <w:rsid w:val="002213EE"/>
    <w:rsid w:val="00221BFB"/>
    <w:rsid w:val="00221E5A"/>
    <w:rsid w:val="00221F1F"/>
    <w:rsid w:val="00223283"/>
    <w:rsid w:val="002234DF"/>
    <w:rsid w:val="00223864"/>
    <w:rsid w:val="00223C3A"/>
    <w:rsid w:val="002246E6"/>
    <w:rsid w:val="00224B3B"/>
    <w:rsid w:val="00224BAF"/>
    <w:rsid w:val="00224BCD"/>
    <w:rsid w:val="00224C91"/>
    <w:rsid w:val="00225207"/>
    <w:rsid w:val="00225222"/>
    <w:rsid w:val="002255F5"/>
    <w:rsid w:val="0022565C"/>
    <w:rsid w:val="00225B78"/>
    <w:rsid w:val="00225FDA"/>
    <w:rsid w:val="0022630A"/>
    <w:rsid w:val="0022656F"/>
    <w:rsid w:val="0022742E"/>
    <w:rsid w:val="00227613"/>
    <w:rsid w:val="002278E4"/>
    <w:rsid w:val="002279A0"/>
    <w:rsid w:val="00230144"/>
    <w:rsid w:val="00230AB0"/>
    <w:rsid w:val="00230C1A"/>
    <w:rsid w:val="00230C43"/>
    <w:rsid w:val="0023118C"/>
    <w:rsid w:val="00231467"/>
    <w:rsid w:val="00231503"/>
    <w:rsid w:val="0023185B"/>
    <w:rsid w:val="00231868"/>
    <w:rsid w:val="00231893"/>
    <w:rsid w:val="00232046"/>
    <w:rsid w:val="002321C5"/>
    <w:rsid w:val="00232806"/>
    <w:rsid w:val="00233162"/>
    <w:rsid w:val="0023334C"/>
    <w:rsid w:val="002347A2"/>
    <w:rsid w:val="00234A78"/>
    <w:rsid w:val="00234B30"/>
    <w:rsid w:val="00234B44"/>
    <w:rsid w:val="00234C6C"/>
    <w:rsid w:val="00234FBB"/>
    <w:rsid w:val="00235256"/>
    <w:rsid w:val="00235A1F"/>
    <w:rsid w:val="00235B1E"/>
    <w:rsid w:val="00236428"/>
    <w:rsid w:val="00237D12"/>
    <w:rsid w:val="00237E69"/>
    <w:rsid w:val="0024084D"/>
    <w:rsid w:val="00240D3E"/>
    <w:rsid w:val="00240EA0"/>
    <w:rsid w:val="002413DA"/>
    <w:rsid w:val="00241570"/>
    <w:rsid w:val="0024163D"/>
    <w:rsid w:val="00241A63"/>
    <w:rsid w:val="00241C8B"/>
    <w:rsid w:val="00241FA7"/>
    <w:rsid w:val="00242386"/>
    <w:rsid w:val="002423CC"/>
    <w:rsid w:val="002434F4"/>
    <w:rsid w:val="0024368E"/>
    <w:rsid w:val="002436DC"/>
    <w:rsid w:val="00243EE1"/>
    <w:rsid w:val="00243F0C"/>
    <w:rsid w:val="002446EB"/>
    <w:rsid w:val="00244DBC"/>
    <w:rsid w:val="0024524D"/>
    <w:rsid w:val="002452F5"/>
    <w:rsid w:val="002456CA"/>
    <w:rsid w:val="00245885"/>
    <w:rsid w:val="00245E72"/>
    <w:rsid w:val="002463DB"/>
    <w:rsid w:val="00246402"/>
    <w:rsid w:val="00246796"/>
    <w:rsid w:val="002467B6"/>
    <w:rsid w:val="00247A68"/>
    <w:rsid w:val="00247D0F"/>
    <w:rsid w:val="00247D84"/>
    <w:rsid w:val="00250632"/>
    <w:rsid w:val="00250CDB"/>
    <w:rsid w:val="002515B1"/>
    <w:rsid w:val="002517B8"/>
    <w:rsid w:val="00251D93"/>
    <w:rsid w:val="00251DAD"/>
    <w:rsid w:val="00251FD0"/>
    <w:rsid w:val="002523B0"/>
    <w:rsid w:val="00252A82"/>
    <w:rsid w:val="00252E18"/>
    <w:rsid w:val="00253A3E"/>
    <w:rsid w:val="00254797"/>
    <w:rsid w:val="00255093"/>
    <w:rsid w:val="00255317"/>
    <w:rsid w:val="00255974"/>
    <w:rsid w:val="00255A96"/>
    <w:rsid w:val="00255BED"/>
    <w:rsid w:val="00256135"/>
    <w:rsid w:val="00256574"/>
    <w:rsid w:val="002569DC"/>
    <w:rsid w:val="00256F7A"/>
    <w:rsid w:val="00257298"/>
    <w:rsid w:val="002575B1"/>
    <w:rsid w:val="00257671"/>
    <w:rsid w:val="00257888"/>
    <w:rsid w:val="002579F3"/>
    <w:rsid w:val="002602C9"/>
    <w:rsid w:val="00260CBC"/>
    <w:rsid w:val="002612E5"/>
    <w:rsid w:val="00261B30"/>
    <w:rsid w:val="00261C6E"/>
    <w:rsid w:val="002623F9"/>
    <w:rsid w:val="002629BE"/>
    <w:rsid w:val="00263157"/>
    <w:rsid w:val="0026318C"/>
    <w:rsid w:val="0026474C"/>
    <w:rsid w:val="00264885"/>
    <w:rsid w:val="00265064"/>
    <w:rsid w:val="0026563B"/>
    <w:rsid w:val="00265847"/>
    <w:rsid w:val="002658BF"/>
    <w:rsid w:val="00265AE8"/>
    <w:rsid w:val="00266288"/>
    <w:rsid w:val="00266387"/>
    <w:rsid w:val="0026677E"/>
    <w:rsid w:val="00266975"/>
    <w:rsid w:val="00266C6E"/>
    <w:rsid w:val="00267C52"/>
    <w:rsid w:val="00267FA6"/>
    <w:rsid w:val="00270504"/>
    <w:rsid w:val="00270789"/>
    <w:rsid w:val="00271127"/>
    <w:rsid w:val="0027125D"/>
    <w:rsid w:val="00271BE5"/>
    <w:rsid w:val="00272BB6"/>
    <w:rsid w:val="00272DE5"/>
    <w:rsid w:val="002732A6"/>
    <w:rsid w:val="00273633"/>
    <w:rsid w:val="0027376F"/>
    <w:rsid w:val="00273C57"/>
    <w:rsid w:val="00273C59"/>
    <w:rsid w:val="002749A8"/>
    <w:rsid w:val="00274E37"/>
    <w:rsid w:val="002750B7"/>
    <w:rsid w:val="0027511C"/>
    <w:rsid w:val="0027515D"/>
    <w:rsid w:val="0027592F"/>
    <w:rsid w:val="00276026"/>
    <w:rsid w:val="00276141"/>
    <w:rsid w:val="002761F9"/>
    <w:rsid w:val="002763D8"/>
    <w:rsid w:val="002767A5"/>
    <w:rsid w:val="002768D4"/>
    <w:rsid w:val="00277630"/>
    <w:rsid w:val="00280012"/>
    <w:rsid w:val="00280867"/>
    <w:rsid w:val="00280B52"/>
    <w:rsid w:val="00280F34"/>
    <w:rsid w:val="00281271"/>
    <w:rsid w:val="00281387"/>
    <w:rsid w:val="00281667"/>
    <w:rsid w:val="00281ABF"/>
    <w:rsid w:val="00281F7D"/>
    <w:rsid w:val="00282341"/>
    <w:rsid w:val="0028287C"/>
    <w:rsid w:val="002828C5"/>
    <w:rsid w:val="00282C94"/>
    <w:rsid w:val="00283008"/>
    <w:rsid w:val="00283316"/>
    <w:rsid w:val="0028359E"/>
    <w:rsid w:val="002835CF"/>
    <w:rsid w:val="0028382E"/>
    <w:rsid w:val="002844C2"/>
    <w:rsid w:val="00284CBD"/>
    <w:rsid w:val="00285C4A"/>
    <w:rsid w:val="00285D1A"/>
    <w:rsid w:val="0028619B"/>
    <w:rsid w:val="00286976"/>
    <w:rsid w:val="0028781C"/>
    <w:rsid w:val="00287A05"/>
    <w:rsid w:val="00287F57"/>
    <w:rsid w:val="002903BF"/>
    <w:rsid w:val="00290E79"/>
    <w:rsid w:val="00290F35"/>
    <w:rsid w:val="00291510"/>
    <w:rsid w:val="00291F8D"/>
    <w:rsid w:val="0029211B"/>
    <w:rsid w:val="00292387"/>
    <w:rsid w:val="00292662"/>
    <w:rsid w:val="002931FD"/>
    <w:rsid w:val="0029399C"/>
    <w:rsid w:val="00293EE3"/>
    <w:rsid w:val="002945E6"/>
    <w:rsid w:val="00294A64"/>
    <w:rsid w:val="0029505D"/>
    <w:rsid w:val="0029527C"/>
    <w:rsid w:val="00295D90"/>
    <w:rsid w:val="0029605C"/>
    <w:rsid w:val="002960F5"/>
    <w:rsid w:val="0029652B"/>
    <w:rsid w:val="0029680E"/>
    <w:rsid w:val="002970C4"/>
    <w:rsid w:val="00297236"/>
    <w:rsid w:val="00297811"/>
    <w:rsid w:val="00297C6F"/>
    <w:rsid w:val="00297EA8"/>
    <w:rsid w:val="002A01CC"/>
    <w:rsid w:val="002A0347"/>
    <w:rsid w:val="002A05A0"/>
    <w:rsid w:val="002A0D21"/>
    <w:rsid w:val="002A13D5"/>
    <w:rsid w:val="002A21D2"/>
    <w:rsid w:val="002A22BA"/>
    <w:rsid w:val="002A2469"/>
    <w:rsid w:val="002A275F"/>
    <w:rsid w:val="002A2F29"/>
    <w:rsid w:val="002A304D"/>
    <w:rsid w:val="002A3190"/>
    <w:rsid w:val="002A31C1"/>
    <w:rsid w:val="002A35C6"/>
    <w:rsid w:val="002A3F27"/>
    <w:rsid w:val="002A476B"/>
    <w:rsid w:val="002A5977"/>
    <w:rsid w:val="002A5CA2"/>
    <w:rsid w:val="002A63C1"/>
    <w:rsid w:val="002A653E"/>
    <w:rsid w:val="002A6B63"/>
    <w:rsid w:val="002A6B6C"/>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87F"/>
    <w:rsid w:val="002B2DE2"/>
    <w:rsid w:val="002B3117"/>
    <w:rsid w:val="002B47CD"/>
    <w:rsid w:val="002B4F26"/>
    <w:rsid w:val="002B5283"/>
    <w:rsid w:val="002B5FEA"/>
    <w:rsid w:val="002B6672"/>
    <w:rsid w:val="002B6E9C"/>
    <w:rsid w:val="002B733D"/>
    <w:rsid w:val="002B79AC"/>
    <w:rsid w:val="002B7FCE"/>
    <w:rsid w:val="002C034E"/>
    <w:rsid w:val="002C0DD0"/>
    <w:rsid w:val="002C18F2"/>
    <w:rsid w:val="002C1F80"/>
    <w:rsid w:val="002C2A0A"/>
    <w:rsid w:val="002C338F"/>
    <w:rsid w:val="002C3A6F"/>
    <w:rsid w:val="002C3ECF"/>
    <w:rsid w:val="002C4096"/>
    <w:rsid w:val="002C47BA"/>
    <w:rsid w:val="002C48ED"/>
    <w:rsid w:val="002C5C28"/>
    <w:rsid w:val="002C5D28"/>
    <w:rsid w:val="002C6342"/>
    <w:rsid w:val="002C692E"/>
    <w:rsid w:val="002C6986"/>
    <w:rsid w:val="002C77C4"/>
    <w:rsid w:val="002C7965"/>
    <w:rsid w:val="002C7B5A"/>
    <w:rsid w:val="002C7C40"/>
    <w:rsid w:val="002C7EE3"/>
    <w:rsid w:val="002D0436"/>
    <w:rsid w:val="002D06C4"/>
    <w:rsid w:val="002D074E"/>
    <w:rsid w:val="002D0CE4"/>
    <w:rsid w:val="002D1829"/>
    <w:rsid w:val="002D1FFD"/>
    <w:rsid w:val="002D20A7"/>
    <w:rsid w:val="002D2465"/>
    <w:rsid w:val="002D2763"/>
    <w:rsid w:val="002D3111"/>
    <w:rsid w:val="002D355E"/>
    <w:rsid w:val="002D3C20"/>
    <w:rsid w:val="002D3E8F"/>
    <w:rsid w:val="002D41D8"/>
    <w:rsid w:val="002D4290"/>
    <w:rsid w:val="002D4C1D"/>
    <w:rsid w:val="002D4F5D"/>
    <w:rsid w:val="002D5080"/>
    <w:rsid w:val="002D5139"/>
    <w:rsid w:val="002D5191"/>
    <w:rsid w:val="002D5201"/>
    <w:rsid w:val="002D5B76"/>
    <w:rsid w:val="002D5DF1"/>
    <w:rsid w:val="002D5F64"/>
    <w:rsid w:val="002D612F"/>
    <w:rsid w:val="002D62F1"/>
    <w:rsid w:val="002D6FE0"/>
    <w:rsid w:val="002D7C44"/>
    <w:rsid w:val="002D7E3A"/>
    <w:rsid w:val="002E03DA"/>
    <w:rsid w:val="002E0524"/>
    <w:rsid w:val="002E071B"/>
    <w:rsid w:val="002E0E90"/>
    <w:rsid w:val="002E10C4"/>
    <w:rsid w:val="002E23F2"/>
    <w:rsid w:val="002E25A2"/>
    <w:rsid w:val="002E282B"/>
    <w:rsid w:val="002E2F2C"/>
    <w:rsid w:val="002E35E1"/>
    <w:rsid w:val="002E36F4"/>
    <w:rsid w:val="002E3A0A"/>
    <w:rsid w:val="002E3A1D"/>
    <w:rsid w:val="002E3B46"/>
    <w:rsid w:val="002E3D14"/>
    <w:rsid w:val="002E3EAD"/>
    <w:rsid w:val="002E4F26"/>
    <w:rsid w:val="002E526D"/>
    <w:rsid w:val="002E530B"/>
    <w:rsid w:val="002E548B"/>
    <w:rsid w:val="002E596F"/>
    <w:rsid w:val="002E5B25"/>
    <w:rsid w:val="002E5C7B"/>
    <w:rsid w:val="002E5CA2"/>
    <w:rsid w:val="002E5E32"/>
    <w:rsid w:val="002E5E8F"/>
    <w:rsid w:val="002E6261"/>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071"/>
    <w:rsid w:val="002F25BA"/>
    <w:rsid w:val="002F330F"/>
    <w:rsid w:val="002F36EC"/>
    <w:rsid w:val="002F38F4"/>
    <w:rsid w:val="002F3F90"/>
    <w:rsid w:val="002F46CB"/>
    <w:rsid w:val="002F4CEA"/>
    <w:rsid w:val="002F51AB"/>
    <w:rsid w:val="002F6121"/>
    <w:rsid w:val="002F7362"/>
    <w:rsid w:val="002F773E"/>
    <w:rsid w:val="002F7942"/>
    <w:rsid w:val="002F79E2"/>
    <w:rsid w:val="002F7B5F"/>
    <w:rsid w:val="00300380"/>
    <w:rsid w:val="00300DD2"/>
    <w:rsid w:val="00301046"/>
    <w:rsid w:val="00301C14"/>
    <w:rsid w:val="00301D5E"/>
    <w:rsid w:val="00301FE0"/>
    <w:rsid w:val="00302535"/>
    <w:rsid w:val="00302572"/>
    <w:rsid w:val="003029A5"/>
    <w:rsid w:val="0030303C"/>
    <w:rsid w:val="00303468"/>
    <w:rsid w:val="00303610"/>
    <w:rsid w:val="0030390B"/>
    <w:rsid w:val="00303AF2"/>
    <w:rsid w:val="003043EE"/>
    <w:rsid w:val="003044AB"/>
    <w:rsid w:val="0030473F"/>
    <w:rsid w:val="00304831"/>
    <w:rsid w:val="00304F24"/>
    <w:rsid w:val="0030618F"/>
    <w:rsid w:val="00306E14"/>
    <w:rsid w:val="00306F21"/>
    <w:rsid w:val="003072FD"/>
    <w:rsid w:val="00307853"/>
    <w:rsid w:val="00307912"/>
    <w:rsid w:val="003079A2"/>
    <w:rsid w:val="003100B9"/>
    <w:rsid w:val="00310379"/>
    <w:rsid w:val="003103EA"/>
    <w:rsid w:val="003105BC"/>
    <w:rsid w:val="00310B0F"/>
    <w:rsid w:val="00310B44"/>
    <w:rsid w:val="00310D9E"/>
    <w:rsid w:val="003110A8"/>
    <w:rsid w:val="00311B91"/>
    <w:rsid w:val="00311D09"/>
    <w:rsid w:val="00312525"/>
    <w:rsid w:val="003126B1"/>
    <w:rsid w:val="00312C7E"/>
    <w:rsid w:val="003133D5"/>
    <w:rsid w:val="0031340C"/>
    <w:rsid w:val="00313669"/>
    <w:rsid w:val="00313720"/>
    <w:rsid w:val="0031414C"/>
    <w:rsid w:val="0031428B"/>
    <w:rsid w:val="003144AF"/>
    <w:rsid w:val="0031457D"/>
    <w:rsid w:val="003146BC"/>
    <w:rsid w:val="00314B3D"/>
    <w:rsid w:val="00314C66"/>
    <w:rsid w:val="00315745"/>
    <w:rsid w:val="00316173"/>
    <w:rsid w:val="00316518"/>
    <w:rsid w:val="003165D2"/>
    <w:rsid w:val="0031665F"/>
    <w:rsid w:val="0031666F"/>
    <w:rsid w:val="00316BD8"/>
    <w:rsid w:val="003171F0"/>
    <w:rsid w:val="003172DC"/>
    <w:rsid w:val="00317B20"/>
    <w:rsid w:val="00317CA5"/>
    <w:rsid w:val="00320E84"/>
    <w:rsid w:val="003211B4"/>
    <w:rsid w:val="00321594"/>
    <w:rsid w:val="00321E23"/>
    <w:rsid w:val="0032285F"/>
    <w:rsid w:val="00322BB6"/>
    <w:rsid w:val="00323BBF"/>
    <w:rsid w:val="00323CB2"/>
    <w:rsid w:val="0032467B"/>
    <w:rsid w:val="00324F8F"/>
    <w:rsid w:val="003251B1"/>
    <w:rsid w:val="00325415"/>
    <w:rsid w:val="00325558"/>
    <w:rsid w:val="00325A37"/>
    <w:rsid w:val="00325D2C"/>
    <w:rsid w:val="00325F02"/>
    <w:rsid w:val="003262B5"/>
    <w:rsid w:val="00326854"/>
    <w:rsid w:val="00327175"/>
    <w:rsid w:val="00327742"/>
    <w:rsid w:val="003277C2"/>
    <w:rsid w:val="00327BE4"/>
    <w:rsid w:val="00327D89"/>
    <w:rsid w:val="00327FA6"/>
    <w:rsid w:val="00330646"/>
    <w:rsid w:val="0033086C"/>
    <w:rsid w:val="00330CF5"/>
    <w:rsid w:val="00331883"/>
    <w:rsid w:val="00331DBC"/>
    <w:rsid w:val="00332131"/>
    <w:rsid w:val="003325EE"/>
    <w:rsid w:val="00332C5E"/>
    <w:rsid w:val="003334DB"/>
    <w:rsid w:val="00333778"/>
    <w:rsid w:val="0033408E"/>
    <w:rsid w:val="00334A36"/>
    <w:rsid w:val="00335349"/>
    <w:rsid w:val="003359AD"/>
    <w:rsid w:val="00336C8C"/>
    <w:rsid w:val="00336DB3"/>
    <w:rsid w:val="00337153"/>
    <w:rsid w:val="003373AB"/>
    <w:rsid w:val="0033741D"/>
    <w:rsid w:val="00340444"/>
    <w:rsid w:val="003417A7"/>
    <w:rsid w:val="00341EF5"/>
    <w:rsid w:val="003420D6"/>
    <w:rsid w:val="003422A5"/>
    <w:rsid w:val="00342CF3"/>
    <w:rsid w:val="00343209"/>
    <w:rsid w:val="0034380B"/>
    <w:rsid w:val="00343D2C"/>
    <w:rsid w:val="00344007"/>
    <w:rsid w:val="00344070"/>
    <w:rsid w:val="0034416A"/>
    <w:rsid w:val="00344A8D"/>
    <w:rsid w:val="0034534F"/>
    <w:rsid w:val="003455A3"/>
    <w:rsid w:val="00345DA5"/>
    <w:rsid w:val="00345E34"/>
    <w:rsid w:val="00345EB8"/>
    <w:rsid w:val="00345EFB"/>
    <w:rsid w:val="00346290"/>
    <w:rsid w:val="003463C8"/>
    <w:rsid w:val="00346AA6"/>
    <w:rsid w:val="00346FD7"/>
    <w:rsid w:val="0034792B"/>
    <w:rsid w:val="00347F16"/>
    <w:rsid w:val="00350453"/>
    <w:rsid w:val="003511E5"/>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7BB"/>
    <w:rsid w:val="00354B4D"/>
    <w:rsid w:val="00354C86"/>
    <w:rsid w:val="00354F59"/>
    <w:rsid w:val="003550D1"/>
    <w:rsid w:val="00355250"/>
    <w:rsid w:val="00355A98"/>
    <w:rsid w:val="00356088"/>
    <w:rsid w:val="00357082"/>
    <w:rsid w:val="003571CD"/>
    <w:rsid w:val="00357343"/>
    <w:rsid w:val="0035743E"/>
    <w:rsid w:val="003574E6"/>
    <w:rsid w:val="0035761D"/>
    <w:rsid w:val="0035783B"/>
    <w:rsid w:val="00360E98"/>
    <w:rsid w:val="00360EDF"/>
    <w:rsid w:val="0036159E"/>
    <w:rsid w:val="00361AC6"/>
    <w:rsid w:val="00361C47"/>
    <w:rsid w:val="00361CA2"/>
    <w:rsid w:val="00361F5B"/>
    <w:rsid w:val="003620D7"/>
    <w:rsid w:val="0036276D"/>
    <w:rsid w:val="00362859"/>
    <w:rsid w:val="00362FDB"/>
    <w:rsid w:val="0036313F"/>
    <w:rsid w:val="0036362D"/>
    <w:rsid w:val="00363789"/>
    <w:rsid w:val="00363881"/>
    <w:rsid w:val="00364753"/>
    <w:rsid w:val="00365015"/>
    <w:rsid w:val="0036537C"/>
    <w:rsid w:val="00365995"/>
    <w:rsid w:val="00366064"/>
    <w:rsid w:val="00366AFB"/>
    <w:rsid w:val="00366BDE"/>
    <w:rsid w:val="00366CC2"/>
    <w:rsid w:val="00367317"/>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3ADB"/>
    <w:rsid w:val="00373D40"/>
    <w:rsid w:val="003747E4"/>
    <w:rsid w:val="00374966"/>
    <w:rsid w:val="003752A2"/>
    <w:rsid w:val="0037540C"/>
    <w:rsid w:val="00375666"/>
    <w:rsid w:val="00375C80"/>
    <w:rsid w:val="00376096"/>
    <w:rsid w:val="003761BC"/>
    <w:rsid w:val="003761C0"/>
    <w:rsid w:val="0037622B"/>
    <w:rsid w:val="00376568"/>
    <w:rsid w:val="0037684F"/>
    <w:rsid w:val="00376896"/>
    <w:rsid w:val="00376A5D"/>
    <w:rsid w:val="00376CC1"/>
    <w:rsid w:val="003770CA"/>
    <w:rsid w:val="00377703"/>
    <w:rsid w:val="00377818"/>
    <w:rsid w:val="003807D8"/>
    <w:rsid w:val="003809CC"/>
    <w:rsid w:val="00380B16"/>
    <w:rsid w:val="00380ECA"/>
    <w:rsid w:val="003812A4"/>
    <w:rsid w:val="00381355"/>
    <w:rsid w:val="00381461"/>
    <w:rsid w:val="003817FC"/>
    <w:rsid w:val="003819F7"/>
    <w:rsid w:val="00381C3A"/>
    <w:rsid w:val="00381C90"/>
    <w:rsid w:val="00381EF2"/>
    <w:rsid w:val="00381FA6"/>
    <w:rsid w:val="003829BF"/>
    <w:rsid w:val="003831C7"/>
    <w:rsid w:val="0038355C"/>
    <w:rsid w:val="00383661"/>
    <w:rsid w:val="00383EE6"/>
    <w:rsid w:val="00383F37"/>
    <w:rsid w:val="003844F0"/>
    <w:rsid w:val="00384632"/>
    <w:rsid w:val="003848F7"/>
    <w:rsid w:val="00384921"/>
    <w:rsid w:val="0038496C"/>
    <w:rsid w:val="00384FF7"/>
    <w:rsid w:val="00385716"/>
    <w:rsid w:val="00385819"/>
    <w:rsid w:val="003861D3"/>
    <w:rsid w:val="003867C0"/>
    <w:rsid w:val="00386A0A"/>
    <w:rsid w:val="00386DE2"/>
    <w:rsid w:val="00386DED"/>
    <w:rsid w:val="00387044"/>
    <w:rsid w:val="003875B7"/>
    <w:rsid w:val="003878BD"/>
    <w:rsid w:val="00387A20"/>
    <w:rsid w:val="00387E29"/>
    <w:rsid w:val="0039135C"/>
    <w:rsid w:val="003913D3"/>
    <w:rsid w:val="00391656"/>
    <w:rsid w:val="00391D89"/>
    <w:rsid w:val="003932D3"/>
    <w:rsid w:val="00393D31"/>
    <w:rsid w:val="00393D56"/>
    <w:rsid w:val="00394026"/>
    <w:rsid w:val="00394282"/>
    <w:rsid w:val="0039439C"/>
    <w:rsid w:val="003958A6"/>
    <w:rsid w:val="00395AF0"/>
    <w:rsid w:val="0039604A"/>
    <w:rsid w:val="0039637A"/>
    <w:rsid w:val="003964A2"/>
    <w:rsid w:val="003965E2"/>
    <w:rsid w:val="00396730"/>
    <w:rsid w:val="00396793"/>
    <w:rsid w:val="00396A88"/>
    <w:rsid w:val="00396D5C"/>
    <w:rsid w:val="00397DD9"/>
    <w:rsid w:val="00397E6B"/>
    <w:rsid w:val="00397F74"/>
    <w:rsid w:val="003A0251"/>
    <w:rsid w:val="003A04EF"/>
    <w:rsid w:val="003A05DE"/>
    <w:rsid w:val="003A07F0"/>
    <w:rsid w:val="003A08CF"/>
    <w:rsid w:val="003A0FE5"/>
    <w:rsid w:val="003A10ED"/>
    <w:rsid w:val="003A1A7F"/>
    <w:rsid w:val="003A1C29"/>
    <w:rsid w:val="003A1CEC"/>
    <w:rsid w:val="003A1DA8"/>
    <w:rsid w:val="003A1F5F"/>
    <w:rsid w:val="003A2266"/>
    <w:rsid w:val="003A23FB"/>
    <w:rsid w:val="003A24BC"/>
    <w:rsid w:val="003A2880"/>
    <w:rsid w:val="003A2A0E"/>
    <w:rsid w:val="003A2BA8"/>
    <w:rsid w:val="003A2DBC"/>
    <w:rsid w:val="003A3615"/>
    <w:rsid w:val="003A5701"/>
    <w:rsid w:val="003A65CE"/>
    <w:rsid w:val="003A69E8"/>
    <w:rsid w:val="003A76C8"/>
    <w:rsid w:val="003A79EA"/>
    <w:rsid w:val="003B0EB8"/>
    <w:rsid w:val="003B1201"/>
    <w:rsid w:val="003B159A"/>
    <w:rsid w:val="003B1A19"/>
    <w:rsid w:val="003B1A51"/>
    <w:rsid w:val="003B1C13"/>
    <w:rsid w:val="003B1E5C"/>
    <w:rsid w:val="003B2194"/>
    <w:rsid w:val="003B297A"/>
    <w:rsid w:val="003B2E10"/>
    <w:rsid w:val="003B3236"/>
    <w:rsid w:val="003B32F9"/>
    <w:rsid w:val="003B35E6"/>
    <w:rsid w:val="003B3BA5"/>
    <w:rsid w:val="003B3C80"/>
    <w:rsid w:val="003B3D3E"/>
    <w:rsid w:val="003B3EC8"/>
    <w:rsid w:val="003B4564"/>
    <w:rsid w:val="003B47A0"/>
    <w:rsid w:val="003B68BB"/>
    <w:rsid w:val="003B6CBA"/>
    <w:rsid w:val="003B7147"/>
    <w:rsid w:val="003B7C72"/>
    <w:rsid w:val="003B7DA0"/>
    <w:rsid w:val="003B7F99"/>
    <w:rsid w:val="003C0103"/>
    <w:rsid w:val="003C0527"/>
    <w:rsid w:val="003C06EA"/>
    <w:rsid w:val="003C1079"/>
    <w:rsid w:val="003C14DA"/>
    <w:rsid w:val="003C18D0"/>
    <w:rsid w:val="003C1C65"/>
    <w:rsid w:val="003C2504"/>
    <w:rsid w:val="003C291A"/>
    <w:rsid w:val="003C3380"/>
    <w:rsid w:val="003C364D"/>
    <w:rsid w:val="003C3971"/>
    <w:rsid w:val="003C3EAD"/>
    <w:rsid w:val="003C4036"/>
    <w:rsid w:val="003C4051"/>
    <w:rsid w:val="003C4109"/>
    <w:rsid w:val="003C461D"/>
    <w:rsid w:val="003C4AF6"/>
    <w:rsid w:val="003C4D06"/>
    <w:rsid w:val="003C5B02"/>
    <w:rsid w:val="003C5CC0"/>
    <w:rsid w:val="003C5EC8"/>
    <w:rsid w:val="003C6942"/>
    <w:rsid w:val="003C6C19"/>
    <w:rsid w:val="003C6C7A"/>
    <w:rsid w:val="003C6D08"/>
    <w:rsid w:val="003C6DC0"/>
    <w:rsid w:val="003D071F"/>
    <w:rsid w:val="003D0B75"/>
    <w:rsid w:val="003D0E03"/>
    <w:rsid w:val="003D0F61"/>
    <w:rsid w:val="003D0F6E"/>
    <w:rsid w:val="003D114F"/>
    <w:rsid w:val="003D1824"/>
    <w:rsid w:val="003D18AD"/>
    <w:rsid w:val="003D1F28"/>
    <w:rsid w:val="003D21D6"/>
    <w:rsid w:val="003D2265"/>
    <w:rsid w:val="003D26C9"/>
    <w:rsid w:val="003D2A77"/>
    <w:rsid w:val="003D2F09"/>
    <w:rsid w:val="003D3D4C"/>
    <w:rsid w:val="003D471A"/>
    <w:rsid w:val="003D475F"/>
    <w:rsid w:val="003D511D"/>
    <w:rsid w:val="003D51A3"/>
    <w:rsid w:val="003D54B3"/>
    <w:rsid w:val="003D562D"/>
    <w:rsid w:val="003D58DF"/>
    <w:rsid w:val="003D59F8"/>
    <w:rsid w:val="003D5C72"/>
    <w:rsid w:val="003D65F9"/>
    <w:rsid w:val="003D6867"/>
    <w:rsid w:val="003D6EED"/>
    <w:rsid w:val="003D775D"/>
    <w:rsid w:val="003D7763"/>
    <w:rsid w:val="003D7832"/>
    <w:rsid w:val="003D7DD3"/>
    <w:rsid w:val="003E0167"/>
    <w:rsid w:val="003E01C1"/>
    <w:rsid w:val="003E02BA"/>
    <w:rsid w:val="003E11D3"/>
    <w:rsid w:val="003E12A1"/>
    <w:rsid w:val="003E1B6A"/>
    <w:rsid w:val="003E1D6A"/>
    <w:rsid w:val="003E1DA6"/>
    <w:rsid w:val="003E2617"/>
    <w:rsid w:val="003E2EAC"/>
    <w:rsid w:val="003E362E"/>
    <w:rsid w:val="003E3C2B"/>
    <w:rsid w:val="003E3DE1"/>
    <w:rsid w:val="003E4131"/>
    <w:rsid w:val="003E4673"/>
    <w:rsid w:val="003E4A5A"/>
    <w:rsid w:val="003E5A91"/>
    <w:rsid w:val="003E5E94"/>
    <w:rsid w:val="003E6059"/>
    <w:rsid w:val="003E6953"/>
    <w:rsid w:val="003E6D78"/>
    <w:rsid w:val="003E713F"/>
    <w:rsid w:val="003E7913"/>
    <w:rsid w:val="003F0F9B"/>
    <w:rsid w:val="003F128C"/>
    <w:rsid w:val="003F132A"/>
    <w:rsid w:val="003F141F"/>
    <w:rsid w:val="003F1432"/>
    <w:rsid w:val="003F1A73"/>
    <w:rsid w:val="003F1D66"/>
    <w:rsid w:val="003F1DD0"/>
    <w:rsid w:val="003F1F99"/>
    <w:rsid w:val="003F2147"/>
    <w:rsid w:val="003F2974"/>
    <w:rsid w:val="003F2E53"/>
    <w:rsid w:val="003F368B"/>
    <w:rsid w:val="003F38A6"/>
    <w:rsid w:val="003F44E8"/>
    <w:rsid w:val="003F4601"/>
    <w:rsid w:val="003F48DE"/>
    <w:rsid w:val="003F5E9F"/>
    <w:rsid w:val="003F5FFE"/>
    <w:rsid w:val="003F60E2"/>
    <w:rsid w:val="003F6104"/>
    <w:rsid w:val="003F693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3A99"/>
    <w:rsid w:val="00405130"/>
    <w:rsid w:val="00405495"/>
    <w:rsid w:val="00405B80"/>
    <w:rsid w:val="00405EE0"/>
    <w:rsid w:val="00406014"/>
    <w:rsid w:val="004060AD"/>
    <w:rsid w:val="004065CE"/>
    <w:rsid w:val="004068DB"/>
    <w:rsid w:val="00406C69"/>
    <w:rsid w:val="00410C20"/>
    <w:rsid w:val="00411091"/>
    <w:rsid w:val="00411920"/>
    <w:rsid w:val="00411C2B"/>
    <w:rsid w:val="00411C38"/>
    <w:rsid w:val="00412444"/>
    <w:rsid w:val="004130DC"/>
    <w:rsid w:val="00413418"/>
    <w:rsid w:val="00413601"/>
    <w:rsid w:val="00414713"/>
    <w:rsid w:val="004148CB"/>
    <w:rsid w:val="00414A36"/>
    <w:rsid w:val="00414A57"/>
    <w:rsid w:val="0041531C"/>
    <w:rsid w:val="004155DB"/>
    <w:rsid w:val="0041614D"/>
    <w:rsid w:val="0041622E"/>
    <w:rsid w:val="004165FF"/>
    <w:rsid w:val="00416DE0"/>
    <w:rsid w:val="00417405"/>
    <w:rsid w:val="004178DA"/>
    <w:rsid w:val="00420141"/>
    <w:rsid w:val="00420300"/>
    <w:rsid w:val="004209FD"/>
    <w:rsid w:val="00420BAA"/>
    <w:rsid w:val="00420C0A"/>
    <w:rsid w:val="00420C9F"/>
    <w:rsid w:val="004216C7"/>
    <w:rsid w:val="0042291C"/>
    <w:rsid w:val="00422B2C"/>
    <w:rsid w:val="00423012"/>
    <w:rsid w:val="00423797"/>
    <w:rsid w:val="004238AA"/>
    <w:rsid w:val="00423B1F"/>
    <w:rsid w:val="00423FD9"/>
    <w:rsid w:val="00423FDF"/>
    <w:rsid w:val="00424E91"/>
    <w:rsid w:val="00425498"/>
    <w:rsid w:val="004255C9"/>
    <w:rsid w:val="00425A5C"/>
    <w:rsid w:val="00425B34"/>
    <w:rsid w:val="00426557"/>
    <w:rsid w:val="0042656A"/>
    <w:rsid w:val="00426D97"/>
    <w:rsid w:val="00426DB1"/>
    <w:rsid w:val="0042708A"/>
    <w:rsid w:val="00427153"/>
    <w:rsid w:val="00427530"/>
    <w:rsid w:val="00430562"/>
    <w:rsid w:val="00430AF6"/>
    <w:rsid w:val="00430C52"/>
    <w:rsid w:val="00430FC8"/>
    <w:rsid w:val="00431486"/>
    <w:rsid w:val="00431488"/>
    <w:rsid w:val="004314B0"/>
    <w:rsid w:val="004314B3"/>
    <w:rsid w:val="0043189F"/>
    <w:rsid w:val="0043230F"/>
    <w:rsid w:val="0043261F"/>
    <w:rsid w:val="00432D09"/>
    <w:rsid w:val="0043353F"/>
    <w:rsid w:val="00433D34"/>
    <w:rsid w:val="004354DD"/>
    <w:rsid w:val="004360DE"/>
    <w:rsid w:val="00436693"/>
    <w:rsid w:val="004369CB"/>
    <w:rsid w:val="00436A4E"/>
    <w:rsid w:val="00436E0F"/>
    <w:rsid w:val="0043708C"/>
    <w:rsid w:val="004370CD"/>
    <w:rsid w:val="00437470"/>
    <w:rsid w:val="004378E0"/>
    <w:rsid w:val="004401A4"/>
    <w:rsid w:val="004404AC"/>
    <w:rsid w:val="00440C34"/>
    <w:rsid w:val="00440CF2"/>
    <w:rsid w:val="00440EE8"/>
    <w:rsid w:val="004416CD"/>
    <w:rsid w:val="0044194E"/>
    <w:rsid w:val="00441A69"/>
    <w:rsid w:val="004428C9"/>
    <w:rsid w:val="00442DB3"/>
    <w:rsid w:val="004430C5"/>
    <w:rsid w:val="0044317C"/>
    <w:rsid w:val="004434D3"/>
    <w:rsid w:val="00443B03"/>
    <w:rsid w:val="00443F13"/>
    <w:rsid w:val="0044407F"/>
    <w:rsid w:val="0044428E"/>
    <w:rsid w:val="004445C8"/>
    <w:rsid w:val="0044493A"/>
    <w:rsid w:val="00444DB7"/>
    <w:rsid w:val="00445031"/>
    <w:rsid w:val="0044547B"/>
    <w:rsid w:val="00445BEA"/>
    <w:rsid w:val="0044602A"/>
    <w:rsid w:val="00446098"/>
    <w:rsid w:val="00446701"/>
    <w:rsid w:val="00446DCA"/>
    <w:rsid w:val="0044712E"/>
    <w:rsid w:val="00447472"/>
    <w:rsid w:val="004474AF"/>
    <w:rsid w:val="00447621"/>
    <w:rsid w:val="00447723"/>
    <w:rsid w:val="004479A9"/>
    <w:rsid w:val="00447E60"/>
    <w:rsid w:val="004502B5"/>
    <w:rsid w:val="00450E36"/>
    <w:rsid w:val="004511FF"/>
    <w:rsid w:val="0045163B"/>
    <w:rsid w:val="00451BC4"/>
    <w:rsid w:val="00451CE1"/>
    <w:rsid w:val="00451FC1"/>
    <w:rsid w:val="00451FD2"/>
    <w:rsid w:val="004520B2"/>
    <w:rsid w:val="004521E2"/>
    <w:rsid w:val="00452B2D"/>
    <w:rsid w:val="00452FF2"/>
    <w:rsid w:val="004535C7"/>
    <w:rsid w:val="00453806"/>
    <w:rsid w:val="00453B63"/>
    <w:rsid w:val="00453D45"/>
    <w:rsid w:val="00453E4B"/>
    <w:rsid w:val="0045411F"/>
    <w:rsid w:val="00454684"/>
    <w:rsid w:val="00454689"/>
    <w:rsid w:val="00454F23"/>
    <w:rsid w:val="0045526A"/>
    <w:rsid w:val="0045526B"/>
    <w:rsid w:val="00455631"/>
    <w:rsid w:val="00455BD7"/>
    <w:rsid w:val="00456142"/>
    <w:rsid w:val="0045635F"/>
    <w:rsid w:val="0045647C"/>
    <w:rsid w:val="0045659A"/>
    <w:rsid w:val="00456666"/>
    <w:rsid w:val="004567D6"/>
    <w:rsid w:val="00456CFD"/>
    <w:rsid w:val="00456D21"/>
    <w:rsid w:val="004576C2"/>
    <w:rsid w:val="00457755"/>
    <w:rsid w:val="00457BE4"/>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829"/>
    <w:rsid w:val="00467DB0"/>
    <w:rsid w:val="00467DF0"/>
    <w:rsid w:val="0047061C"/>
    <w:rsid w:val="00470752"/>
    <w:rsid w:val="004717B3"/>
    <w:rsid w:val="00471A1D"/>
    <w:rsid w:val="00472211"/>
    <w:rsid w:val="00472A40"/>
    <w:rsid w:val="00472E50"/>
    <w:rsid w:val="00472F60"/>
    <w:rsid w:val="00473996"/>
    <w:rsid w:val="00473A21"/>
    <w:rsid w:val="00474383"/>
    <w:rsid w:val="004743DF"/>
    <w:rsid w:val="00474610"/>
    <w:rsid w:val="004746D3"/>
    <w:rsid w:val="0047473A"/>
    <w:rsid w:val="00474F56"/>
    <w:rsid w:val="0047549A"/>
    <w:rsid w:val="00475A70"/>
    <w:rsid w:val="00475B6D"/>
    <w:rsid w:val="0047633D"/>
    <w:rsid w:val="00476E60"/>
    <w:rsid w:val="004776A6"/>
    <w:rsid w:val="004804E1"/>
    <w:rsid w:val="00480718"/>
    <w:rsid w:val="00480B3B"/>
    <w:rsid w:val="00480CE4"/>
    <w:rsid w:val="00481215"/>
    <w:rsid w:val="004815DE"/>
    <w:rsid w:val="0048193F"/>
    <w:rsid w:val="00481F81"/>
    <w:rsid w:val="00482312"/>
    <w:rsid w:val="00482A19"/>
    <w:rsid w:val="00482A54"/>
    <w:rsid w:val="00482E7C"/>
    <w:rsid w:val="00483509"/>
    <w:rsid w:val="0048355E"/>
    <w:rsid w:val="004837FA"/>
    <w:rsid w:val="00485E70"/>
    <w:rsid w:val="00485FD7"/>
    <w:rsid w:val="004861A8"/>
    <w:rsid w:val="00486489"/>
    <w:rsid w:val="004864A7"/>
    <w:rsid w:val="004865AE"/>
    <w:rsid w:val="00486912"/>
    <w:rsid w:val="0048720C"/>
    <w:rsid w:val="0048738F"/>
    <w:rsid w:val="004879CC"/>
    <w:rsid w:val="00487E13"/>
    <w:rsid w:val="00490082"/>
    <w:rsid w:val="004909B6"/>
    <w:rsid w:val="00490B93"/>
    <w:rsid w:val="00491BA4"/>
    <w:rsid w:val="004924BB"/>
    <w:rsid w:val="0049261C"/>
    <w:rsid w:val="00492995"/>
    <w:rsid w:val="00492C1E"/>
    <w:rsid w:val="004944CA"/>
    <w:rsid w:val="0049491A"/>
    <w:rsid w:val="00494DE6"/>
    <w:rsid w:val="00494F73"/>
    <w:rsid w:val="00495C95"/>
    <w:rsid w:val="00496755"/>
    <w:rsid w:val="00496B55"/>
    <w:rsid w:val="00496C82"/>
    <w:rsid w:val="00496E16"/>
    <w:rsid w:val="00497059"/>
    <w:rsid w:val="00497569"/>
    <w:rsid w:val="00497F88"/>
    <w:rsid w:val="004A0EC3"/>
    <w:rsid w:val="004A0F5E"/>
    <w:rsid w:val="004A28E1"/>
    <w:rsid w:val="004A3655"/>
    <w:rsid w:val="004A3C4A"/>
    <w:rsid w:val="004A3E8E"/>
    <w:rsid w:val="004A40AB"/>
    <w:rsid w:val="004A4437"/>
    <w:rsid w:val="004A4673"/>
    <w:rsid w:val="004A4962"/>
    <w:rsid w:val="004A536A"/>
    <w:rsid w:val="004A5C7C"/>
    <w:rsid w:val="004A5D49"/>
    <w:rsid w:val="004A6670"/>
    <w:rsid w:val="004A7206"/>
    <w:rsid w:val="004A74F6"/>
    <w:rsid w:val="004A760D"/>
    <w:rsid w:val="004A76DE"/>
    <w:rsid w:val="004A76EE"/>
    <w:rsid w:val="004B0132"/>
    <w:rsid w:val="004B0D5F"/>
    <w:rsid w:val="004B165F"/>
    <w:rsid w:val="004B2137"/>
    <w:rsid w:val="004B278A"/>
    <w:rsid w:val="004B29F4"/>
    <w:rsid w:val="004B2AF9"/>
    <w:rsid w:val="004B3140"/>
    <w:rsid w:val="004B382E"/>
    <w:rsid w:val="004B3954"/>
    <w:rsid w:val="004B3C5C"/>
    <w:rsid w:val="004B3CE7"/>
    <w:rsid w:val="004B3E02"/>
    <w:rsid w:val="004B3F8E"/>
    <w:rsid w:val="004B4557"/>
    <w:rsid w:val="004B466E"/>
    <w:rsid w:val="004B5177"/>
    <w:rsid w:val="004B54F3"/>
    <w:rsid w:val="004B5C13"/>
    <w:rsid w:val="004B5F1F"/>
    <w:rsid w:val="004B657C"/>
    <w:rsid w:val="004B6917"/>
    <w:rsid w:val="004B6C1B"/>
    <w:rsid w:val="004B6CCA"/>
    <w:rsid w:val="004B71F4"/>
    <w:rsid w:val="004B742D"/>
    <w:rsid w:val="004B74B3"/>
    <w:rsid w:val="004B799B"/>
    <w:rsid w:val="004B79CD"/>
    <w:rsid w:val="004B7FC4"/>
    <w:rsid w:val="004C062D"/>
    <w:rsid w:val="004C0B17"/>
    <w:rsid w:val="004C1C90"/>
    <w:rsid w:val="004C1F1F"/>
    <w:rsid w:val="004C2A7F"/>
    <w:rsid w:val="004C2BB6"/>
    <w:rsid w:val="004C32FD"/>
    <w:rsid w:val="004C400D"/>
    <w:rsid w:val="004C402F"/>
    <w:rsid w:val="004C4260"/>
    <w:rsid w:val="004C45F4"/>
    <w:rsid w:val="004C4837"/>
    <w:rsid w:val="004C4F0A"/>
    <w:rsid w:val="004C4F88"/>
    <w:rsid w:val="004C51AF"/>
    <w:rsid w:val="004C6627"/>
    <w:rsid w:val="004C6C78"/>
    <w:rsid w:val="004C7060"/>
    <w:rsid w:val="004C72E9"/>
    <w:rsid w:val="004C7867"/>
    <w:rsid w:val="004C7C53"/>
    <w:rsid w:val="004C7C72"/>
    <w:rsid w:val="004D04B2"/>
    <w:rsid w:val="004D0563"/>
    <w:rsid w:val="004D0618"/>
    <w:rsid w:val="004D085B"/>
    <w:rsid w:val="004D11D4"/>
    <w:rsid w:val="004D11F7"/>
    <w:rsid w:val="004D1F1C"/>
    <w:rsid w:val="004D20CC"/>
    <w:rsid w:val="004D2B04"/>
    <w:rsid w:val="004D31F8"/>
    <w:rsid w:val="004D325C"/>
    <w:rsid w:val="004D3578"/>
    <w:rsid w:val="004D3F9B"/>
    <w:rsid w:val="004D4E33"/>
    <w:rsid w:val="004D5063"/>
    <w:rsid w:val="004D547F"/>
    <w:rsid w:val="004D5912"/>
    <w:rsid w:val="004D6332"/>
    <w:rsid w:val="004D6A32"/>
    <w:rsid w:val="004D6D72"/>
    <w:rsid w:val="004E025D"/>
    <w:rsid w:val="004E057B"/>
    <w:rsid w:val="004E17FA"/>
    <w:rsid w:val="004E194E"/>
    <w:rsid w:val="004E213A"/>
    <w:rsid w:val="004E29F9"/>
    <w:rsid w:val="004E2B20"/>
    <w:rsid w:val="004E2C72"/>
    <w:rsid w:val="004E37F4"/>
    <w:rsid w:val="004E3C8D"/>
    <w:rsid w:val="004E3CAD"/>
    <w:rsid w:val="004E3EA1"/>
    <w:rsid w:val="004E4076"/>
    <w:rsid w:val="004E40A2"/>
    <w:rsid w:val="004E40C7"/>
    <w:rsid w:val="004E4465"/>
    <w:rsid w:val="004E4A70"/>
    <w:rsid w:val="004E5637"/>
    <w:rsid w:val="004E57A5"/>
    <w:rsid w:val="004E5C46"/>
    <w:rsid w:val="004E6415"/>
    <w:rsid w:val="004E682C"/>
    <w:rsid w:val="004E69F3"/>
    <w:rsid w:val="004E6AD5"/>
    <w:rsid w:val="004E74CC"/>
    <w:rsid w:val="004E7DAF"/>
    <w:rsid w:val="004E7E0A"/>
    <w:rsid w:val="004F07B4"/>
    <w:rsid w:val="004F0F11"/>
    <w:rsid w:val="004F1D65"/>
    <w:rsid w:val="004F1F85"/>
    <w:rsid w:val="004F210F"/>
    <w:rsid w:val="004F24D3"/>
    <w:rsid w:val="004F26E6"/>
    <w:rsid w:val="004F295D"/>
    <w:rsid w:val="004F2DF6"/>
    <w:rsid w:val="004F2ECC"/>
    <w:rsid w:val="004F3584"/>
    <w:rsid w:val="004F3899"/>
    <w:rsid w:val="004F3AC3"/>
    <w:rsid w:val="004F3BC4"/>
    <w:rsid w:val="004F3DBD"/>
    <w:rsid w:val="004F4584"/>
    <w:rsid w:val="004F46B0"/>
    <w:rsid w:val="004F471C"/>
    <w:rsid w:val="004F4D9F"/>
    <w:rsid w:val="004F5853"/>
    <w:rsid w:val="004F5A39"/>
    <w:rsid w:val="004F5FF0"/>
    <w:rsid w:val="004F6082"/>
    <w:rsid w:val="004F6B9F"/>
    <w:rsid w:val="004F70D8"/>
    <w:rsid w:val="004F7535"/>
    <w:rsid w:val="004F789E"/>
    <w:rsid w:val="004F7B00"/>
    <w:rsid w:val="004F7E94"/>
    <w:rsid w:val="0050035D"/>
    <w:rsid w:val="00500EEE"/>
    <w:rsid w:val="00500F61"/>
    <w:rsid w:val="00500F8E"/>
    <w:rsid w:val="005012CC"/>
    <w:rsid w:val="00501370"/>
    <w:rsid w:val="00501761"/>
    <w:rsid w:val="0050191D"/>
    <w:rsid w:val="00502B5E"/>
    <w:rsid w:val="00503156"/>
    <w:rsid w:val="00503619"/>
    <w:rsid w:val="00503DE4"/>
    <w:rsid w:val="005044B0"/>
    <w:rsid w:val="005049A8"/>
    <w:rsid w:val="005049D2"/>
    <w:rsid w:val="00504E98"/>
    <w:rsid w:val="00505293"/>
    <w:rsid w:val="00505E84"/>
    <w:rsid w:val="00506181"/>
    <w:rsid w:val="00506521"/>
    <w:rsid w:val="005077C3"/>
    <w:rsid w:val="00507F3E"/>
    <w:rsid w:val="0051102B"/>
    <w:rsid w:val="00511ADC"/>
    <w:rsid w:val="00511BBF"/>
    <w:rsid w:val="0051203C"/>
    <w:rsid w:val="00512376"/>
    <w:rsid w:val="00512440"/>
    <w:rsid w:val="0051265D"/>
    <w:rsid w:val="00512A60"/>
    <w:rsid w:val="00512B13"/>
    <w:rsid w:val="00512F65"/>
    <w:rsid w:val="005130E5"/>
    <w:rsid w:val="0051336A"/>
    <w:rsid w:val="00513A27"/>
    <w:rsid w:val="00513A78"/>
    <w:rsid w:val="005147DB"/>
    <w:rsid w:val="0051483F"/>
    <w:rsid w:val="00514D8F"/>
    <w:rsid w:val="0051526C"/>
    <w:rsid w:val="005153AC"/>
    <w:rsid w:val="005153DD"/>
    <w:rsid w:val="00515C53"/>
    <w:rsid w:val="00515DB6"/>
    <w:rsid w:val="005165F8"/>
    <w:rsid w:val="00516D49"/>
    <w:rsid w:val="00517842"/>
    <w:rsid w:val="00517A33"/>
    <w:rsid w:val="005202F9"/>
    <w:rsid w:val="00521795"/>
    <w:rsid w:val="00521B34"/>
    <w:rsid w:val="00521BB2"/>
    <w:rsid w:val="00521E39"/>
    <w:rsid w:val="0052237C"/>
    <w:rsid w:val="00522835"/>
    <w:rsid w:val="00522EC3"/>
    <w:rsid w:val="00522FA4"/>
    <w:rsid w:val="00523700"/>
    <w:rsid w:val="00523792"/>
    <w:rsid w:val="00523D7C"/>
    <w:rsid w:val="0052427F"/>
    <w:rsid w:val="0052494B"/>
    <w:rsid w:val="00524C2A"/>
    <w:rsid w:val="00524E2C"/>
    <w:rsid w:val="00524E5F"/>
    <w:rsid w:val="00524FA3"/>
    <w:rsid w:val="00525B68"/>
    <w:rsid w:val="0052653C"/>
    <w:rsid w:val="00526801"/>
    <w:rsid w:val="00526873"/>
    <w:rsid w:val="00526C9C"/>
    <w:rsid w:val="00526FA0"/>
    <w:rsid w:val="00527A43"/>
    <w:rsid w:val="00530118"/>
    <w:rsid w:val="00530259"/>
    <w:rsid w:val="00530474"/>
    <w:rsid w:val="005306CC"/>
    <w:rsid w:val="005309E8"/>
    <w:rsid w:val="00530E2F"/>
    <w:rsid w:val="00531663"/>
    <w:rsid w:val="00531A7F"/>
    <w:rsid w:val="00531BE6"/>
    <w:rsid w:val="00532139"/>
    <w:rsid w:val="00532F41"/>
    <w:rsid w:val="00533821"/>
    <w:rsid w:val="00533A24"/>
    <w:rsid w:val="0053416A"/>
    <w:rsid w:val="0053476B"/>
    <w:rsid w:val="00534D72"/>
    <w:rsid w:val="00534E5C"/>
    <w:rsid w:val="00535529"/>
    <w:rsid w:val="00535557"/>
    <w:rsid w:val="00535734"/>
    <w:rsid w:val="00535736"/>
    <w:rsid w:val="005357C4"/>
    <w:rsid w:val="0053635D"/>
    <w:rsid w:val="00536566"/>
    <w:rsid w:val="0053679D"/>
    <w:rsid w:val="00536B1C"/>
    <w:rsid w:val="00536C07"/>
    <w:rsid w:val="00536C95"/>
    <w:rsid w:val="00536E86"/>
    <w:rsid w:val="005370BF"/>
    <w:rsid w:val="00537148"/>
    <w:rsid w:val="00537379"/>
    <w:rsid w:val="005376A0"/>
    <w:rsid w:val="00537B5D"/>
    <w:rsid w:val="00537C39"/>
    <w:rsid w:val="00537DCA"/>
    <w:rsid w:val="00540941"/>
    <w:rsid w:val="00541175"/>
    <w:rsid w:val="00541576"/>
    <w:rsid w:val="00541FAF"/>
    <w:rsid w:val="00542042"/>
    <w:rsid w:val="005424C4"/>
    <w:rsid w:val="00542899"/>
    <w:rsid w:val="00542C97"/>
    <w:rsid w:val="00542D12"/>
    <w:rsid w:val="00543054"/>
    <w:rsid w:val="00543134"/>
    <w:rsid w:val="00543BDF"/>
    <w:rsid w:val="00543DCE"/>
    <w:rsid w:val="00543E6C"/>
    <w:rsid w:val="00543FAA"/>
    <w:rsid w:val="00544AB5"/>
    <w:rsid w:val="00544B50"/>
    <w:rsid w:val="00544B73"/>
    <w:rsid w:val="00544C07"/>
    <w:rsid w:val="00544EF3"/>
    <w:rsid w:val="00545244"/>
    <w:rsid w:val="00545D0D"/>
    <w:rsid w:val="00545D6A"/>
    <w:rsid w:val="00546243"/>
    <w:rsid w:val="00546434"/>
    <w:rsid w:val="00546521"/>
    <w:rsid w:val="005467D1"/>
    <w:rsid w:val="005468AB"/>
    <w:rsid w:val="00546A15"/>
    <w:rsid w:val="00546C58"/>
    <w:rsid w:val="00546DB3"/>
    <w:rsid w:val="00546EA5"/>
    <w:rsid w:val="00547599"/>
    <w:rsid w:val="00550202"/>
    <w:rsid w:val="00550625"/>
    <w:rsid w:val="00550677"/>
    <w:rsid w:val="00550F20"/>
    <w:rsid w:val="00551BB2"/>
    <w:rsid w:val="00552190"/>
    <w:rsid w:val="005521A9"/>
    <w:rsid w:val="005521FB"/>
    <w:rsid w:val="00552715"/>
    <w:rsid w:val="00552B5D"/>
    <w:rsid w:val="00552C6E"/>
    <w:rsid w:val="00552E60"/>
    <w:rsid w:val="00552E79"/>
    <w:rsid w:val="00552EC2"/>
    <w:rsid w:val="00553416"/>
    <w:rsid w:val="005537D7"/>
    <w:rsid w:val="00553F8F"/>
    <w:rsid w:val="0055412D"/>
    <w:rsid w:val="0055475F"/>
    <w:rsid w:val="00554B32"/>
    <w:rsid w:val="00554D6F"/>
    <w:rsid w:val="005550FE"/>
    <w:rsid w:val="00555108"/>
    <w:rsid w:val="005558F2"/>
    <w:rsid w:val="00555932"/>
    <w:rsid w:val="00555CE6"/>
    <w:rsid w:val="00555FFF"/>
    <w:rsid w:val="00556034"/>
    <w:rsid w:val="005560CF"/>
    <w:rsid w:val="0055635F"/>
    <w:rsid w:val="00556619"/>
    <w:rsid w:val="005567F2"/>
    <w:rsid w:val="00556B51"/>
    <w:rsid w:val="00556BEF"/>
    <w:rsid w:val="00557171"/>
    <w:rsid w:val="005578B8"/>
    <w:rsid w:val="00557BB7"/>
    <w:rsid w:val="00557C49"/>
    <w:rsid w:val="00557F23"/>
    <w:rsid w:val="00560F98"/>
    <w:rsid w:val="005611F8"/>
    <w:rsid w:val="0056184F"/>
    <w:rsid w:val="005619BE"/>
    <w:rsid w:val="00562385"/>
    <w:rsid w:val="00562A4B"/>
    <w:rsid w:val="00562EDF"/>
    <w:rsid w:val="005632A4"/>
    <w:rsid w:val="0056369B"/>
    <w:rsid w:val="00563A2E"/>
    <w:rsid w:val="00563FD1"/>
    <w:rsid w:val="00564289"/>
    <w:rsid w:val="005643A0"/>
    <w:rsid w:val="005643DF"/>
    <w:rsid w:val="00564866"/>
    <w:rsid w:val="00565087"/>
    <w:rsid w:val="0056538C"/>
    <w:rsid w:val="0056558B"/>
    <w:rsid w:val="005655DB"/>
    <w:rsid w:val="00565684"/>
    <w:rsid w:val="005658F1"/>
    <w:rsid w:val="005659DE"/>
    <w:rsid w:val="00566CBF"/>
    <w:rsid w:val="00566FC6"/>
    <w:rsid w:val="0056720D"/>
    <w:rsid w:val="005673DA"/>
    <w:rsid w:val="005677B0"/>
    <w:rsid w:val="005679A9"/>
    <w:rsid w:val="0057004B"/>
    <w:rsid w:val="005701B4"/>
    <w:rsid w:val="0057028F"/>
    <w:rsid w:val="005714B9"/>
    <w:rsid w:val="00572139"/>
    <w:rsid w:val="00572216"/>
    <w:rsid w:val="005724A1"/>
    <w:rsid w:val="0057283C"/>
    <w:rsid w:val="00572D29"/>
    <w:rsid w:val="005735C3"/>
    <w:rsid w:val="00573C33"/>
    <w:rsid w:val="00573F4B"/>
    <w:rsid w:val="005741A2"/>
    <w:rsid w:val="005743D7"/>
    <w:rsid w:val="005744BF"/>
    <w:rsid w:val="00574550"/>
    <w:rsid w:val="00574DDD"/>
    <w:rsid w:val="00574F44"/>
    <w:rsid w:val="005752EF"/>
    <w:rsid w:val="00575B7B"/>
    <w:rsid w:val="005762C0"/>
    <w:rsid w:val="00576C57"/>
    <w:rsid w:val="00576F73"/>
    <w:rsid w:val="005775D7"/>
    <w:rsid w:val="00577980"/>
    <w:rsid w:val="00577B7D"/>
    <w:rsid w:val="00577DED"/>
    <w:rsid w:val="00580A72"/>
    <w:rsid w:val="00580EEB"/>
    <w:rsid w:val="00580FEC"/>
    <w:rsid w:val="0058118F"/>
    <w:rsid w:val="0058165C"/>
    <w:rsid w:val="00581E23"/>
    <w:rsid w:val="005821F2"/>
    <w:rsid w:val="00582DF5"/>
    <w:rsid w:val="005830C5"/>
    <w:rsid w:val="005830CD"/>
    <w:rsid w:val="00583814"/>
    <w:rsid w:val="005839CC"/>
    <w:rsid w:val="00583BE8"/>
    <w:rsid w:val="00584776"/>
    <w:rsid w:val="0058570D"/>
    <w:rsid w:val="00585761"/>
    <w:rsid w:val="00585C59"/>
    <w:rsid w:val="00585F03"/>
    <w:rsid w:val="0058647A"/>
    <w:rsid w:val="00586BD5"/>
    <w:rsid w:val="00587021"/>
    <w:rsid w:val="00587066"/>
    <w:rsid w:val="00587309"/>
    <w:rsid w:val="00587919"/>
    <w:rsid w:val="00587A9A"/>
    <w:rsid w:val="00591390"/>
    <w:rsid w:val="005919FC"/>
    <w:rsid w:val="00592217"/>
    <w:rsid w:val="00592637"/>
    <w:rsid w:val="0059296D"/>
    <w:rsid w:val="00593172"/>
    <w:rsid w:val="00593B8B"/>
    <w:rsid w:val="00594006"/>
    <w:rsid w:val="005945DF"/>
    <w:rsid w:val="0059492A"/>
    <w:rsid w:val="00594BEC"/>
    <w:rsid w:val="0059506F"/>
    <w:rsid w:val="005950D3"/>
    <w:rsid w:val="0059515A"/>
    <w:rsid w:val="0059545F"/>
    <w:rsid w:val="005959F9"/>
    <w:rsid w:val="00596CFE"/>
    <w:rsid w:val="00597317"/>
    <w:rsid w:val="00597A3E"/>
    <w:rsid w:val="00597F58"/>
    <w:rsid w:val="005A0340"/>
    <w:rsid w:val="005A0778"/>
    <w:rsid w:val="005A0C82"/>
    <w:rsid w:val="005A1135"/>
    <w:rsid w:val="005A14E9"/>
    <w:rsid w:val="005A157F"/>
    <w:rsid w:val="005A1880"/>
    <w:rsid w:val="005A1B5F"/>
    <w:rsid w:val="005A294A"/>
    <w:rsid w:val="005A2FB5"/>
    <w:rsid w:val="005A341B"/>
    <w:rsid w:val="005A3F46"/>
    <w:rsid w:val="005A4839"/>
    <w:rsid w:val="005A54E7"/>
    <w:rsid w:val="005A58C2"/>
    <w:rsid w:val="005A590C"/>
    <w:rsid w:val="005A6154"/>
    <w:rsid w:val="005A6232"/>
    <w:rsid w:val="005A648E"/>
    <w:rsid w:val="005A6597"/>
    <w:rsid w:val="005A6689"/>
    <w:rsid w:val="005A6BD1"/>
    <w:rsid w:val="005A6EE2"/>
    <w:rsid w:val="005A7456"/>
    <w:rsid w:val="005A75F1"/>
    <w:rsid w:val="005A76F6"/>
    <w:rsid w:val="005A7E0F"/>
    <w:rsid w:val="005B031D"/>
    <w:rsid w:val="005B07EB"/>
    <w:rsid w:val="005B0DF5"/>
    <w:rsid w:val="005B176B"/>
    <w:rsid w:val="005B1887"/>
    <w:rsid w:val="005B1A6E"/>
    <w:rsid w:val="005B2868"/>
    <w:rsid w:val="005B2F9B"/>
    <w:rsid w:val="005B3090"/>
    <w:rsid w:val="005B40E8"/>
    <w:rsid w:val="005B40F3"/>
    <w:rsid w:val="005B453F"/>
    <w:rsid w:val="005B459C"/>
    <w:rsid w:val="005B4760"/>
    <w:rsid w:val="005B586D"/>
    <w:rsid w:val="005B5912"/>
    <w:rsid w:val="005B5CAE"/>
    <w:rsid w:val="005B5D67"/>
    <w:rsid w:val="005B5FCF"/>
    <w:rsid w:val="005B636F"/>
    <w:rsid w:val="005B6EB6"/>
    <w:rsid w:val="005B75F2"/>
    <w:rsid w:val="005B79C4"/>
    <w:rsid w:val="005B79D1"/>
    <w:rsid w:val="005B7A33"/>
    <w:rsid w:val="005C0244"/>
    <w:rsid w:val="005C069E"/>
    <w:rsid w:val="005C1093"/>
    <w:rsid w:val="005C13E2"/>
    <w:rsid w:val="005C1535"/>
    <w:rsid w:val="005C200F"/>
    <w:rsid w:val="005C21BD"/>
    <w:rsid w:val="005C3527"/>
    <w:rsid w:val="005C3DEF"/>
    <w:rsid w:val="005C454E"/>
    <w:rsid w:val="005C4BA4"/>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4FC"/>
    <w:rsid w:val="005D0770"/>
    <w:rsid w:val="005D0B56"/>
    <w:rsid w:val="005D0C53"/>
    <w:rsid w:val="005D0D1D"/>
    <w:rsid w:val="005D0FD7"/>
    <w:rsid w:val="005D1160"/>
    <w:rsid w:val="005D1471"/>
    <w:rsid w:val="005D1580"/>
    <w:rsid w:val="005D1F39"/>
    <w:rsid w:val="005D2091"/>
    <w:rsid w:val="005D2377"/>
    <w:rsid w:val="005D266A"/>
    <w:rsid w:val="005D2882"/>
    <w:rsid w:val="005D2A77"/>
    <w:rsid w:val="005D2E01"/>
    <w:rsid w:val="005D2EFE"/>
    <w:rsid w:val="005D334D"/>
    <w:rsid w:val="005D338F"/>
    <w:rsid w:val="005D376B"/>
    <w:rsid w:val="005D3E72"/>
    <w:rsid w:val="005D40BE"/>
    <w:rsid w:val="005D40F2"/>
    <w:rsid w:val="005D47E9"/>
    <w:rsid w:val="005D4ADF"/>
    <w:rsid w:val="005D4E24"/>
    <w:rsid w:val="005D54FC"/>
    <w:rsid w:val="005D6159"/>
    <w:rsid w:val="005D62AF"/>
    <w:rsid w:val="005D6327"/>
    <w:rsid w:val="005D63DF"/>
    <w:rsid w:val="005D675A"/>
    <w:rsid w:val="005D697C"/>
    <w:rsid w:val="005D6F51"/>
    <w:rsid w:val="005D7440"/>
    <w:rsid w:val="005D79D1"/>
    <w:rsid w:val="005D7B5F"/>
    <w:rsid w:val="005D7C67"/>
    <w:rsid w:val="005E0303"/>
    <w:rsid w:val="005E086F"/>
    <w:rsid w:val="005E0C51"/>
    <w:rsid w:val="005E0D2A"/>
    <w:rsid w:val="005E0EC8"/>
    <w:rsid w:val="005E0F4A"/>
    <w:rsid w:val="005E0F78"/>
    <w:rsid w:val="005E0F9B"/>
    <w:rsid w:val="005E0FB2"/>
    <w:rsid w:val="005E1BA5"/>
    <w:rsid w:val="005E1E56"/>
    <w:rsid w:val="005E2233"/>
    <w:rsid w:val="005E2747"/>
    <w:rsid w:val="005E2BC7"/>
    <w:rsid w:val="005E34AA"/>
    <w:rsid w:val="005E3CF6"/>
    <w:rsid w:val="005E3F9B"/>
    <w:rsid w:val="005E4109"/>
    <w:rsid w:val="005E46D4"/>
    <w:rsid w:val="005E4834"/>
    <w:rsid w:val="005E5612"/>
    <w:rsid w:val="005E5A98"/>
    <w:rsid w:val="005E5D7D"/>
    <w:rsid w:val="005E7324"/>
    <w:rsid w:val="005E795D"/>
    <w:rsid w:val="005F076A"/>
    <w:rsid w:val="005F0F79"/>
    <w:rsid w:val="005F11B8"/>
    <w:rsid w:val="005F1372"/>
    <w:rsid w:val="005F208D"/>
    <w:rsid w:val="005F2181"/>
    <w:rsid w:val="005F274E"/>
    <w:rsid w:val="005F2AA2"/>
    <w:rsid w:val="005F2D95"/>
    <w:rsid w:val="005F306D"/>
    <w:rsid w:val="005F3235"/>
    <w:rsid w:val="005F3874"/>
    <w:rsid w:val="005F3ACD"/>
    <w:rsid w:val="005F3D28"/>
    <w:rsid w:val="005F3E76"/>
    <w:rsid w:val="005F41A9"/>
    <w:rsid w:val="005F47D3"/>
    <w:rsid w:val="005F5085"/>
    <w:rsid w:val="005F5300"/>
    <w:rsid w:val="005F55C3"/>
    <w:rsid w:val="005F560D"/>
    <w:rsid w:val="005F5643"/>
    <w:rsid w:val="005F5A8C"/>
    <w:rsid w:val="005F5BD4"/>
    <w:rsid w:val="005F6531"/>
    <w:rsid w:val="005F6601"/>
    <w:rsid w:val="005F687D"/>
    <w:rsid w:val="005F79E9"/>
    <w:rsid w:val="005F7FB4"/>
    <w:rsid w:val="006007B8"/>
    <w:rsid w:val="00600B95"/>
    <w:rsid w:val="00600DD5"/>
    <w:rsid w:val="00600E18"/>
    <w:rsid w:val="00601248"/>
    <w:rsid w:val="006014D7"/>
    <w:rsid w:val="00601E0E"/>
    <w:rsid w:val="00601F43"/>
    <w:rsid w:val="0060200E"/>
    <w:rsid w:val="006021E9"/>
    <w:rsid w:val="006026A7"/>
    <w:rsid w:val="00602A22"/>
    <w:rsid w:val="0060325B"/>
    <w:rsid w:val="006036F8"/>
    <w:rsid w:val="00603DCB"/>
    <w:rsid w:val="00603E80"/>
    <w:rsid w:val="006046DE"/>
    <w:rsid w:val="006057AB"/>
    <w:rsid w:val="0060660B"/>
    <w:rsid w:val="00607094"/>
    <w:rsid w:val="00607113"/>
    <w:rsid w:val="00607304"/>
    <w:rsid w:val="006075D4"/>
    <w:rsid w:val="006078F7"/>
    <w:rsid w:val="00607933"/>
    <w:rsid w:val="006100BB"/>
    <w:rsid w:val="00610DCD"/>
    <w:rsid w:val="006113D3"/>
    <w:rsid w:val="006116CA"/>
    <w:rsid w:val="006116CF"/>
    <w:rsid w:val="006118FE"/>
    <w:rsid w:val="00611A17"/>
    <w:rsid w:val="00611B03"/>
    <w:rsid w:val="00611C90"/>
    <w:rsid w:val="0061237B"/>
    <w:rsid w:val="0061254F"/>
    <w:rsid w:val="006126D5"/>
    <w:rsid w:val="00613232"/>
    <w:rsid w:val="006134D5"/>
    <w:rsid w:val="006136CC"/>
    <w:rsid w:val="00613B72"/>
    <w:rsid w:val="00614478"/>
    <w:rsid w:val="00614677"/>
    <w:rsid w:val="00614781"/>
    <w:rsid w:val="00614806"/>
    <w:rsid w:val="00614C50"/>
    <w:rsid w:val="00614D84"/>
    <w:rsid w:val="00614FDF"/>
    <w:rsid w:val="00615484"/>
    <w:rsid w:val="0061575F"/>
    <w:rsid w:val="00615E04"/>
    <w:rsid w:val="00615F71"/>
    <w:rsid w:val="00616831"/>
    <w:rsid w:val="00616B6C"/>
    <w:rsid w:val="00616C48"/>
    <w:rsid w:val="006171DA"/>
    <w:rsid w:val="00617242"/>
    <w:rsid w:val="006204D3"/>
    <w:rsid w:val="00620502"/>
    <w:rsid w:val="00620672"/>
    <w:rsid w:val="00620ACC"/>
    <w:rsid w:val="006214E5"/>
    <w:rsid w:val="00621B14"/>
    <w:rsid w:val="00621DE9"/>
    <w:rsid w:val="00622619"/>
    <w:rsid w:val="00622961"/>
    <w:rsid w:val="006230AA"/>
    <w:rsid w:val="00623110"/>
    <w:rsid w:val="006232D7"/>
    <w:rsid w:val="00623395"/>
    <w:rsid w:val="006235A1"/>
    <w:rsid w:val="006239B0"/>
    <w:rsid w:val="00623A63"/>
    <w:rsid w:val="0062436E"/>
    <w:rsid w:val="0062452D"/>
    <w:rsid w:val="006252F3"/>
    <w:rsid w:val="00625BC0"/>
    <w:rsid w:val="006267CE"/>
    <w:rsid w:val="006269C7"/>
    <w:rsid w:val="00626C51"/>
    <w:rsid w:val="00627125"/>
    <w:rsid w:val="00627366"/>
    <w:rsid w:val="0062772A"/>
    <w:rsid w:val="006310C0"/>
    <w:rsid w:val="00631453"/>
    <w:rsid w:val="00631567"/>
    <w:rsid w:val="00631C3C"/>
    <w:rsid w:val="00632255"/>
    <w:rsid w:val="00632926"/>
    <w:rsid w:val="0063294B"/>
    <w:rsid w:val="00632A18"/>
    <w:rsid w:val="00632CF9"/>
    <w:rsid w:val="00632D90"/>
    <w:rsid w:val="00633802"/>
    <w:rsid w:val="0063426B"/>
    <w:rsid w:val="0063426C"/>
    <w:rsid w:val="00634414"/>
    <w:rsid w:val="00634867"/>
    <w:rsid w:val="00634981"/>
    <w:rsid w:val="00634C4A"/>
    <w:rsid w:val="00635B3E"/>
    <w:rsid w:val="00635E39"/>
    <w:rsid w:val="0063695E"/>
    <w:rsid w:val="00636E10"/>
    <w:rsid w:val="00636EF5"/>
    <w:rsid w:val="00637260"/>
    <w:rsid w:val="0063790B"/>
    <w:rsid w:val="00637B51"/>
    <w:rsid w:val="006402C6"/>
    <w:rsid w:val="00640386"/>
    <w:rsid w:val="0064055B"/>
    <w:rsid w:val="006406DD"/>
    <w:rsid w:val="00640DF1"/>
    <w:rsid w:val="00641419"/>
    <w:rsid w:val="00641A9A"/>
    <w:rsid w:val="00641D06"/>
    <w:rsid w:val="0064218B"/>
    <w:rsid w:val="006421F7"/>
    <w:rsid w:val="00642AAC"/>
    <w:rsid w:val="00642B9D"/>
    <w:rsid w:val="00642E87"/>
    <w:rsid w:val="00643530"/>
    <w:rsid w:val="00643551"/>
    <w:rsid w:val="006439DC"/>
    <w:rsid w:val="00643D7D"/>
    <w:rsid w:val="006441C6"/>
    <w:rsid w:val="00644575"/>
    <w:rsid w:val="0064487D"/>
    <w:rsid w:val="00644E79"/>
    <w:rsid w:val="00645603"/>
    <w:rsid w:val="00645A06"/>
    <w:rsid w:val="00645B27"/>
    <w:rsid w:val="00645C7F"/>
    <w:rsid w:val="0064612C"/>
    <w:rsid w:val="00646346"/>
    <w:rsid w:val="00646939"/>
    <w:rsid w:val="0064695D"/>
    <w:rsid w:val="00646D7B"/>
    <w:rsid w:val="006474A2"/>
    <w:rsid w:val="006474A9"/>
    <w:rsid w:val="00647E96"/>
    <w:rsid w:val="006508B8"/>
    <w:rsid w:val="006509C0"/>
    <w:rsid w:val="0065163B"/>
    <w:rsid w:val="006516AF"/>
    <w:rsid w:val="006519D7"/>
    <w:rsid w:val="00651EAF"/>
    <w:rsid w:val="006525F4"/>
    <w:rsid w:val="0065260A"/>
    <w:rsid w:val="0065336B"/>
    <w:rsid w:val="006535B0"/>
    <w:rsid w:val="0065411A"/>
    <w:rsid w:val="00654637"/>
    <w:rsid w:val="00654DFD"/>
    <w:rsid w:val="00656F4B"/>
    <w:rsid w:val="0065724E"/>
    <w:rsid w:val="00657409"/>
    <w:rsid w:val="006574C0"/>
    <w:rsid w:val="00660249"/>
    <w:rsid w:val="006604E9"/>
    <w:rsid w:val="0066094D"/>
    <w:rsid w:val="00660B3B"/>
    <w:rsid w:val="00660EE4"/>
    <w:rsid w:val="00662153"/>
    <w:rsid w:val="00662241"/>
    <w:rsid w:val="006624AD"/>
    <w:rsid w:val="00662924"/>
    <w:rsid w:val="00662940"/>
    <w:rsid w:val="00662E4C"/>
    <w:rsid w:val="00664075"/>
    <w:rsid w:val="0066440E"/>
    <w:rsid w:val="00664F78"/>
    <w:rsid w:val="0066550C"/>
    <w:rsid w:val="006656C1"/>
    <w:rsid w:val="00665A86"/>
    <w:rsid w:val="00665B21"/>
    <w:rsid w:val="00665CF6"/>
    <w:rsid w:val="00666520"/>
    <w:rsid w:val="00666A1C"/>
    <w:rsid w:val="00666DA4"/>
    <w:rsid w:val="00667475"/>
    <w:rsid w:val="00667585"/>
    <w:rsid w:val="00667A1B"/>
    <w:rsid w:val="006706BD"/>
    <w:rsid w:val="006707B6"/>
    <w:rsid w:val="00671041"/>
    <w:rsid w:val="006712EC"/>
    <w:rsid w:val="006715D6"/>
    <w:rsid w:val="00671CC4"/>
    <w:rsid w:val="006720CB"/>
    <w:rsid w:val="00672D73"/>
    <w:rsid w:val="00672D8F"/>
    <w:rsid w:val="006733FE"/>
    <w:rsid w:val="00673430"/>
    <w:rsid w:val="00673BED"/>
    <w:rsid w:val="00674808"/>
    <w:rsid w:val="006749B5"/>
    <w:rsid w:val="00674E9C"/>
    <w:rsid w:val="00674FA3"/>
    <w:rsid w:val="0067544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D"/>
    <w:rsid w:val="006826F6"/>
    <w:rsid w:val="00682F05"/>
    <w:rsid w:val="00683081"/>
    <w:rsid w:val="0068377A"/>
    <w:rsid w:val="006837EA"/>
    <w:rsid w:val="006838B3"/>
    <w:rsid w:val="00683D36"/>
    <w:rsid w:val="00683F5C"/>
    <w:rsid w:val="0068404B"/>
    <w:rsid w:val="0068461E"/>
    <w:rsid w:val="00684949"/>
    <w:rsid w:val="00684C3A"/>
    <w:rsid w:val="00684FF9"/>
    <w:rsid w:val="0068560E"/>
    <w:rsid w:val="0068569C"/>
    <w:rsid w:val="0068592E"/>
    <w:rsid w:val="00685C62"/>
    <w:rsid w:val="00686131"/>
    <w:rsid w:val="006861A8"/>
    <w:rsid w:val="0068627D"/>
    <w:rsid w:val="006868EB"/>
    <w:rsid w:val="00686D3A"/>
    <w:rsid w:val="00687702"/>
    <w:rsid w:val="00687C3B"/>
    <w:rsid w:val="00687E50"/>
    <w:rsid w:val="0069010A"/>
    <w:rsid w:val="00690399"/>
    <w:rsid w:val="00690A1E"/>
    <w:rsid w:val="0069129A"/>
    <w:rsid w:val="006913CC"/>
    <w:rsid w:val="006913FA"/>
    <w:rsid w:val="0069166B"/>
    <w:rsid w:val="00691F84"/>
    <w:rsid w:val="00692390"/>
    <w:rsid w:val="00692659"/>
    <w:rsid w:val="00692834"/>
    <w:rsid w:val="00692906"/>
    <w:rsid w:val="006929EC"/>
    <w:rsid w:val="00692C8D"/>
    <w:rsid w:val="00693348"/>
    <w:rsid w:val="00693A1C"/>
    <w:rsid w:val="006940E8"/>
    <w:rsid w:val="00694856"/>
    <w:rsid w:val="00694E0A"/>
    <w:rsid w:val="00695679"/>
    <w:rsid w:val="00695C96"/>
    <w:rsid w:val="00695E94"/>
    <w:rsid w:val="00695FF8"/>
    <w:rsid w:val="0069638D"/>
    <w:rsid w:val="00696498"/>
    <w:rsid w:val="00696542"/>
    <w:rsid w:val="006966AD"/>
    <w:rsid w:val="006970E0"/>
    <w:rsid w:val="006971A8"/>
    <w:rsid w:val="006A01E4"/>
    <w:rsid w:val="006A05FB"/>
    <w:rsid w:val="006A06CB"/>
    <w:rsid w:val="006A0BD0"/>
    <w:rsid w:val="006A1124"/>
    <w:rsid w:val="006A129A"/>
    <w:rsid w:val="006A1506"/>
    <w:rsid w:val="006A1B76"/>
    <w:rsid w:val="006A1D0D"/>
    <w:rsid w:val="006A1D90"/>
    <w:rsid w:val="006A1F6C"/>
    <w:rsid w:val="006A2560"/>
    <w:rsid w:val="006A25AB"/>
    <w:rsid w:val="006A2C36"/>
    <w:rsid w:val="006A34A4"/>
    <w:rsid w:val="006A381D"/>
    <w:rsid w:val="006A3BF8"/>
    <w:rsid w:val="006A3C9D"/>
    <w:rsid w:val="006A4939"/>
    <w:rsid w:val="006A4E5E"/>
    <w:rsid w:val="006A5611"/>
    <w:rsid w:val="006A5D5D"/>
    <w:rsid w:val="006A6032"/>
    <w:rsid w:val="006A6059"/>
    <w:rsid w:val="006A6205"/>
    <w:rsid w:val="006A6CE6"/>
    <w:rsid w:val="006A6DF6"/>
    <w:rsid w:val="006A6E01"/>
    <w:rsid w:val="006A7824"/>
    <w:rsid w:val="006B0171"/>
    <w:rsid w:val="006B04E5"/>
    <w:rsid w:val="006B0DE8"/>
    <w:rsid w:val="006B1007"/>
    <w:rsid w:val="006B10BF"/>
    <w:rsid w:val="006B2AC3"/>
    <w:rsid w:val="006B2D88"/>
    <w:rsid w:val="006B3213"/>
    <w:rsid w:val="006B3DF2"/>
    <w:rsid w:val="006B40B7"/>
    <w:rsid w:val="006B460E"/>
    <w:rsid w:val="006B559A"/>
    <w:rsid w:val="006B578A"/>
    <w:rsid w:val="006B5AEC"/>
    <w:rsid w:val="006B5B5D"/>
    <w:rsid w:val="006B5DED"/>
    <w:rsid w:val="006B6031"/>
    <w:rsid w:val="006B62AF"/>
    <w:rsid w:val="006B67C4"/>
    <w:rsid w:val="006B6AFF"/>
    <w:rsid w:val="006B6F48"/>
    <w:rsid w:val="006B70A8"/>
    <w:rsid w:val="006B75A5"/>
    <w:rsid w:val="006B78C9"/>
    <w:rsid w:val="006B7E62"/>
    <w:rsid w:val="006C0381"/>
    <w:rsid w:val="006C062B"/>
    <w:rsid w:val="006C09B4"/>
    <w:rsid w:val="006C0D81"/>
    <w:rsid w:val="006C1079"/>
    <w:rsid w:val="006C3236"/>
    <w:rsid w:val="006C3863"/>
    <w:rsid w:val="006C3B4F"/>
    <w:rsid w:val="006C3B86"/>
    <w:rsid w:val="006C4090"/>
    <w:rsid w:val="006C453B"/>
    <w:rsid w:val="006C4F1D"/>
    <w:rsid w:val="006C580E"/>
    <w:rsid w:val="006C6189"/>
    <w:rsid w:val="006C62FA"/>
    <w:rsid w:val="006C643C"/>
    <w:rsid w:val="006C6721"/>
    <w:rsid w:val="006C7164"/>
    <w:rsid w:val="006C74E4"/>
    <w:rsid w:val="006D040A"/>
    <w:rsid w:val="006D0724"/>
    <w:rsid w:val="006D07C4"/>
    <w:rsid w:val="006D1A3F"/>
    <w:rsid w:val="006D1DB2"/>
    <w:rsid w:val="006D209D"/>
    <w:rsid w:val="006D2262"/>
    <w:rsid w:val="006D242C"/>
    <w:rsid w:val="006D24DA"/>
    <w:rsid w:val="006D38B6"/>
    <w:rsid w:val="006D3B39"/>
    <w:rsid w:val="006D3BF1"/>
    <w:rsid w:val="006D3F0D"/>
    <w:rsid w:val="006D47A1"/>
    <w:rsid w:val="006D4FC5"/>
    <w:rsid w:val="006D554A"/>
    <w:rsid w:val="006D59BD"/>
    <w:rsid w:val="006D59D3"/>
    <w:rsid w:val="006D5E14"/>
    <w:rsid w:val="006D63CD"/>
    <w:rsid w:val="006D6611"/>
    <w:rsid w:val="006D6DC6"/>
    <w:rsid w:val="006D74B9"/>
    <w:rsid w:val="006D7B92"/>
    <w:rsid w:val="006D7EA7"/>
    <w:rsid w:val="006D7F77"/>
    <w:rsid w:val="006E0607"/>
    <w:rsid w:val="006E0D68"/>
    <w:rsid w:val="006E0F5D"/>
    <w:rsid w:val="006E1136"/>
    <w:rsid w:val="006E12B0"/>
    <w:rsid w:val="006E184C"/>
    <w:rsid w:val="006E1C40"/>
    <w:rsid w:val="006E1DC7"/>
    <w:rsid w:val="006E1F42"/>
    <w:rsid w:val="006E22F3"/>
    <w:rsid w:val="006E251D"/>
    <w:rsid w:val="006E2526"/>
    <w:rsid w:val="006E25DC"/>
    <w:rsid w:val="006E2D5E"/>
    <w:rsid w:val="006E2FA6"/>
    <w:rsid w:val="006E3190"/>
    <w:rsid w:val="006E3431"/>
    <w:rsid w:val="006E36DF"/>
    <w:rsid w:val="006E448D"/>
    <w:rsid w:val="006E4B00"/>
    <w:rsid w:val="006E4B98"/>
    <w:rsid w:val="006E4DE4"/>
    <w:rsid w:val="006E56E5"/>
    <w:rsid w:val="006E5956"/>
    <w:rsid w:val="006E59F3"/>
    <w:rsid w:val="006E5C0F"/>
    <w:rsid w:val="006E5EB2"/>
    <w:rsid w:val="006E6D2A"/>
    <w:rsid w:val="006F00D7"/>
    <w:rsid w:val="006F0328"/>
    <w:rsid w:val="006F0AFD"/>
    <w:rsid w:val="006F1378"/>
    <w:rsid w:val="006F13B3"/>
    <w:rsid w:val="006F1488"/>
    <w:rsid w:val="006F18F2"/>
    <w:rsid w:val="006F2064"/>
    <w:rsid w:val="006F2254"/>
    <w:rsid w:val="006F257B"/>
    <w:rsid w:val="006F28BC"/>
    <w:rsid w:val="006F28D5"/>
    <w:rsid w:val="006F3074"/>
    <w:rsid w:val="006F30CE"/>
    <w:rsid w:val="006F33D0"/>
    <w:rsid w:val="006F3B6C"/>
    <w:rsid w:val="006F45CC"/>
    <w:rsid w:val="006F46A8"/>
    <w:rsid w:val="006F4758"/>
    <w:rsid w:val="006F4DD4"/>
    <w:rsid w:val="006F56F9"/>
    <w:rsid w:val="006F570B"/>
    <w:rsid w:val="006F576B"/>
    <w:rsid w:val="006F5976"/>
    <w:rsid w:val="006F5A1E"/>
    <w:rsid w:val="006F5B0E"/>
    <w:rsid w:val="006F6A2D"/>
    <w:rsid w:val="006F6A70"/>
    <w:rsid w:val="006F7198"/>
    <w:rsid w:val="006F7C05"/>
    <w:rsid w:val="006F7D52"/>
    <w:rsid w:val="006F7EBD"/>
    <w:rsid w:val="006F7FC9"/>
    <w:rsid w:val="00700136"/>
    <w:rsid w:val="007002F8"/>
    <w:rsid w:val="007007B2"/>
    <w:rsid w:val="00700970"/>
    <w:rsid w:val="00700ACE"/>
    <w:rsid w:val="00700D7D"/>
    <w:rsid w:val="00701A18"/>
    <w:rsid w:val="00702014"/>
    <w:rsid w:val="0070204A"/>
    <w:rsid w:val="00702390"/>
    <w:rsid w:val="007025A0"/>
    <w:rsid w:val="0070265A"/>
    <w:rsid w:val="00702C81"/>
    <w:rsid w:val="007032CD"/>
    <w:rsid w:val="0070354C"/>
    <w:rsid w:val="00703F3B"/>
    <w:rsid w:val="007047A2"/>
    <w:rsid w:val="007047F0"/>
    <w:rsid w:val="00704E4D"/>
    <w:rsid w:val="00704E53"/>
    <w:rsid w:val="0070538C"/>
    <w:rsid w:val="00705FB1"/>
    <w:rsid w:val="0070619F"/>
    <w:rsid w:val="00706321"/>
    <w:rsid w:val="00706FBC"/>
    <w:rsid w:val="007077F1"/>
    <w:rsid w:val="00707F19"/>
    <w:rsid w:val="00707F79"/>
    <w:rsid w:val="00707FA4"/>
    <w:rsid w:val="00710F36"/>
    <w:rsid w:val="00710FC7"/>
    <w:rsid w:val="007111DB"/>
    <w:rsid w:val="00711253"/>
    <w:rsid w:val="007116C7"/>
    <w:rsid w:val="00711EE4"/>
    <w:rsid w:val="00712038"/>
    <w:rsid w:val="00712150"/>
    <w:rsid w:val="007127A4"/>
    <w:rsid w:val="00712B2F"/>
    <w:rsid w:val="00713123"/>
    <w:rsid w:val="007149ED"/>
    <w:rsid w:val="007151DA"/>
    <w:rsid w:val="0071536E"/>
    <w:rsid w:val="00715459"/>
    <w:rsid w:val="00715600"/>
    <w:rsid w:val="00715633"/>
    <w:rsid w:val="00715752"/>
    <w:rsid w:val="00715BB8"/>
    <w:rsid w:val="00715E3D"/>
    <w:rsid w:val="00716566"/>
    <w:rsid w:val="0071679A"/>
    <w:rsid w:val="00716A2D"/>
    <w:rsid w:val="00716D1D"/>
    <w:rsid w:val="00716F8B"/>
    <w:rsid w:val="007173B7"/>
    <w:rsid w:val="00717502"/>
    <w:rsid w:val="007177D3"/>
    <w:rsid w:val="007177E4"/>
    <w:rsid w:val="00717FB7"/>
    <w:rsid w:val="007201D1"/>
    <w:rsid w:val="007207FF"/>
    <w:rsid w:val="00720BB4"/>
    <w:rsid w:val="007211EB"/>
    <w:rsid w:val="0072146F"/>
    <w:rsid w:val="007214E2"/>
    <w:rsid w:val="00721E62"/>
    <w:rsid w:val="00721EBB"/>
    <w:rsid w:val="0072293C"/>
    <w:rsid w:val="007236A9"/>
    <w:rsid w:val="00723F15"/>
    <w:rsid w:val="007240C2"/>
    <w:rsid w:val="0072414F"/>
    <w:rsid w:val="007244F3"/>
    <w:rsid w:val="00724836"/>
    <w:rsid w:val="00724EEC"/>
    <w:rsid w:val="0072501F"/>
    <w:rsid w:val="00725368"/>
    <w:rsid w:val="007253E1"/>
    <w:rsid w:val="00725E82"/>
    <w:rsid w:val="00725FCC"/>
    <w:rsid w:val="00726053"/>
    <w:rsid w:val="00726C27"/>
    <w:rsid w:val="00727A45"/>
    <w:rsid w:val="00730393"/>
    <w:rsid w:val="007307A3"/>
    <w:rsid w:val="007307E3"/>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9D9"/>
    <w:rsid w:val="00734A5B"/>
    <w:rsid w:val="007352F9"/>
    <w:rsid w:val="007356B7"/>
    <w:rsid w:val="00735710"/>
    <w:rsid w:val="00735A9B"/>
    <w:rsid w:val="00735BD6"/>
    <w:rsid w:val="00735E33"/>
    <w:rsid w:val="00735E51"/>
    <w:rsid w:val="0073635F"/>
    <w:rsid w:val="007369F6"/>
    <w:rsid w:val="00736FDB"/>
    <w:rsid w:val="0073776E"/>
    <w:rsid w:val="00737AD3"/>
    <w:rsid w:val="007412E0"/>
    <w:rsid w:val="00741A91"/>
    <w:rsid w:val="00742EBC"/>
    <w:rsid w:val="00743B12"/>
    <w:rsid w:val="00743B27"/>
    <w:rsid w:val="00743E9C"/>
    <w:rsid w:val="0074442C"/>
    <w:rsid w:val="0074461F"/>
    <w:rsid w:val="007446AA"/>
    <w:rsid w:val="00744CEE"/>
    <w:rsid w:val="00744E76"/>
    <w:rsid w:val="00745083"/>
    <w:rsid w:val="00745573"/>
    <w:rsid w:val="00746173"/>
    <w:rsid w:val="007464FD"/>
    <w:rsid w:val="007465B2"/>
    <w:rsid w:val="00746A63"/>
    <w:rsid w:val="00746EED"/>
    <w:rsid w:val="00747205"/>
    <w:rsid w:val="00747865"/>
    <w:rsid w:val="00747EEA"/>
    <w:rsid w:val="0075037B"/>
    <w:rsid w:val="0075059C"/>
    <w:rsid w:val="0075098E"/>
    <w:rsid w:val="00750D41"/>
    <w:rsid w:val="00751419"/>
    <w:rsid w:val="00751563"/>
    <w:rsid w:val="0075160F"/>
    <w:rsid w:val="007517E2"/>
    <w:rsid w:val="00751D7D"/>
    <w:rsid w:val="0075204A"/>
    <w:rsid w:val="00752485"/>
    <w:rsid w:val="007527A2"/>
    <w:rsid w:val="00752951"/>
    <w:rsid w:val="00752A8F"/>
    <w:rsid w:val="00752E07"/>
    <w:rsid w:val="00752ED5"/>
    <w:rsid w:val="007530BD"/>
    <w:rsid w:val="00753413"/>
    <w:rsid w:val="00753978"/>
    <w:rsid w:val="00753F82"/>
    <w:rsid w:val="00755060"/>
    <w:rsid w:val="00755D75"/>
    <w:rsid w:val="00755DF4"/>
    <w:rsid w:val="00755EA8"/>
    <w:rsid w:val="0075693F"/>
    <w:rsid w:val="007569AE"/>
    <w:rsid w:val="00756E01"/>
    <w:rsid w:val="00756E32"/>
    <w:rsid w:val="00756F95"/>
    <w:rsid w:val="00757044"/>
    <w:rsid w:val="00757334"/>
    <w:rsid w:val="007603A2"/>
    <w:rsid w:val="00760504"/>
    <w:rsid w:val="0076085E"/>
    <w:rsid w:val="00760B3C"/>
    <w:rsid w:val="00760D40"/>
    <w:rsid w:val="00760D8E"/>
    <w:rsid w:val="00761758"/>
    <w:rsid w:val="00761BB7"/>
    <w:rsid w:val="00762482"/>
    <w:rsid w:val="00762570"/>
    <w:rsid w:val="00762618"/>
    <w:rsid w:val="00762710"/>
    <w:rsid w:val="007630B7"/>
    <w:rsid w:val="0076340C"/>
    <w:rsid w:val="007636AC"/>
    <w:rsid w:val="00763F8F"/>
    <w:rsid w:val="007647E4"/>
    <w:rsid w:val="007649EF"/>
    <w:rsid w:val="00764C79"/>
    <w:rsid w:val="007655DC"/>
    <w:rsid w:val="00765904"/>
    <w:rsid w:val="007659E4"/>
    <w:rsid w:val="00767BC9"/>
    <w:rsid w:val="007703A5"/>
    <w:rsid w:val="00770CAF"/>
    <w:rsid w:val="00770CD1"/>
    <w:rsid w:val="00770F44"/>
    <w:rsid w:val="007712F3"/>
    <w:rsid w:val="00771501"/>
    <w:rsid w:val="0077185C"/>
    <w:rsid w:val="007718A6"/>
    <w:rsid w:val="00771ADC"/>
    <w:rsid w:val="00771C1B"/>
    <w:rsid w:val="0077225C"/>
    <w:rsid w:val="00772635"/>
    <w:rsid w:val="00772A19"/>
    <w:rsid w:val="00772CF9"/>
    <w:rsid w:val="0077324F"/>
    <w:rsid w:val="00773424"/>
    <w:rsid w:val="00773775"/>
    <w:rsid w:val="00773B3F"/>
    <w:rsid w:val="0077453B"/>
    <w:rsid w:val="00774C28"/>
    <w:rsid w:val="00774CEA"/>
    <w:rsid w:val="007753A5"/>
    <w:rsid w:val="00775638"/>
    <w:rsid w:val="00775A18"/>
    <w:rsid w:val="00775C99"/>
    <w:rsid w:val="00775D36"/>
    <w:rsid w:val="00775E03"/>
    <w:rsid w:val="00776D37"/>
    <w:rsid w:val="0077751A"/>
    <w:rsid w:val="00777633"/>
    <w:rsid w:val="007777FA"/>
    <w:rsid w:val="0077793F"/>
    <w:rsid w:val="007779AF"/>
    <w:rsid w:val="007779C0"/>
    <w:rsid w:val="00780201"/>
    <w:rsid w:val="00780410"/>
    <w:rsid w:val="00780C43"/>
    <w:rsid w:val="00780F7F"/>
    <w:rsid w:val="00780FDE"/>
    <w:rsid w:val="0078131C"/>
    <w:rsid w:val="00781DD8"/>
    <w:rsid w:val="00781F0F"/>
    <w:rsid w:val="00782EC2"/>
    <w:rsid w:val="00783751"/>
    <w:rsid w:val="00783AAA"/>
    <w:rsid w:val="0078421B"/>
    <w:rsid w:val="007849CF"/>
    <w:rsid w:val="00784D03"/>
    <w:rsid w:val="00785081"/>
    <w:rsid w:val="0078533B"/>
    <w:rsid w:val="007859AD"/>
    <w:rsid w:val="00785D76"/>
    <w:rsid w:val="00785EDE"/>
    <w:rsid w:val="00785F3C"/>
    <w:rsid w:val="007879FF"/>
    <w:rsid w:val="00787B40"/>
    <w:rsid w:val="00791242"/>
    <w:rsid w:val="00792C9F"/>
    <w:rsid w:val="0079334D"/>
    <w:rsid w:val="0079350D"/>
    <w:rsid w:val="0079358F"/>
    <w:rsid w:val="0079422D"/>
    <w:rsid w:val="00794D0F"/>
    <w:rsid w:val="0079520E"/>
    <w:rsid w:val="0079546F"/>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B5C"/>
    <w:rsid w:val="007A2DA2"/>
    <w:rsid w:val="007A2F38"/>
    <w:rsid w:val="007A4265"/>
    <w:rsid w:val="007A497D"/>
    <w:rsid w:val="007A4D41"/>
    <w:rsid w:val="007A4D7B"/>
    <w:rsid w:val="007A4DB6"/>
    <w:rsid w:val="007A501D"/>
    <w:rsid w:val="007A51E8"/>
    <w:rsid w:val="007A562E"/>
    <w:rsid w:val="007A5F2E"/>
    <w:rsid w:val="007A6729"/>
    <w:rsid w:val="007A6AEE"/>
    <w:rsid w:val="007A6BF9"/>
    <w:rsid w:val="007A7368"/>
    <w:rsid w:val="007A74FA"/>
    <w:rsid w:val="007A7657"/>
    <w:rsid w:val="007A79AD"/>
    <w:rsid w:val="007B02BB"/>
    <w:rsid w:val="007B03D1"/>
    <w:rsid w:val="007B06E1"/>
    <w:rsid w:val="007B08BD"/>
    <w:rsid w:val="007B0AEC"/>
    <w:rsid w:val="007B0DDB"/>
    <w:rsid w:val="007B1153"/>
    <w:rsid w:val="007B124C"/>
    <w:rsid w:val="007B127C"/>
    <w:rsid w:val="007B134A"/>
    <w:rsid w:val="007B23DF"/>
    <w:rsid w:val="007B2767"/>
    <w:rsid w:val="007B2A8E"/>
    <w:rsid w:val="007B2AD3"/>
    <w:rsid w:val="007B2B00"/>
    <w:rsid w:val="007B2EF0"/>
    <w:rsid w:val="007B3716"/>
    <w:rsid w:val="007B41E4"/>
    <w:rsid w:val="007B4AA6"/>
    <w:rsid w:val="007B4D97"/>
    <w:rsid w:val="007B4E01"/>
    <w:rsid w:val="007B53ED"/>
    <w:rsid w:val="007B5532"/>
    <w:rsid w:val="007B57A0"/>
    <w:rsid w:val="007B5ADD"/>
    <w:rsid w:val="007B5BE9"/>
    <w:rsid w:val="007B5F64"/>
    <w:rsid w:val="007B60F1"/>
    <w:rsid w:val="007B612F"/>
    <w:rsid w:val="007B6B88"/>
    <w:rsid w:val="007B7A97"/>
    <w:rsid w:val="007B7BE4"/>
    <w:rsid w:val="007C0C9F"/>
    <w:rsid w:val="007C17A6"/>
    <w:rsid w:val="007C1C55"/>
    <w:rsid w:val="007C1E92"/>
    <w:rsid w:val="007C1E9F"/>
    <w:rsid w:val="007C23D2"/>
    <w:rsid w:val="007C2563"/>
    <w:rsid w:val="007C2CBC"/>
    <w:rsid w:val="007C3327"/>
    <w:rsid w:val="007C351F"/>
    <w:rsid w:val="007C353B"/>
    <w:rsid w:val="007C38BA"/>
    <w:rsid w:val="007C3AC0"/>
    <w:rsid w:val="007C3E3C"/>
    <w:rsid w:val="007C42F1"/>
    <w:rsid w:val="007C49E0"/>
    <w:rsid w:val="007C598E"/>
    <w:rsid w:val="007C5BFA"/>
    <w:rsid w:val="007C6146"/>
    <w:rsid w:val="007C61D1"/>
    <w:rsid w:val="007C62A6"/>
    <w:rsid w:val="007C67E9"/>
    <w:rsid w:val="007C6C47"/>
    <w:rsid w:val="007C7343"/>
    <w:rsid w:val="007C765F"/>
    <w:rsid w:val="007C7A23"/>
    <w:rsid w:val="007D04DA"/>
    <w:rsid w:val="007D09CE"/>
    <w:rsid w:val="007D09E6"/>
    <w:rsid w:val="007D15A7"/>
    <w:rsid w:val="007D1A85"/>
    <w:rsid w:val="007D2347"/>
    <w:rsid w:val="007D28AC"/>
    <w:rsid w:val="007D32CC"/>
    <w:rsid w:val="007D3A02"/>
    <w:rsid w:val="007D3F4F"/>
    <w:rsid w:val="007D4083"/>
    <w:rsid w:val="007D42CC"/>
    <w:rsid w:val="007D43F2"/>
    <w:rsid w:val="007D4439"/>
    <w:rsid w:val="007D4707"/>
    <w:rsid w:val="007D49FF"/>
    <w:rsid w:val="007D525D"/>
    <w:rsid w:val="007D52BB"/>
    <w:rsid w:val="007D5324"/>
    <w:rsid w:val="007D5A7F"/>
    <w:rsid w:val="007D5C03"/>
    <w:rsid w:val="007D5EC7"/>
    <w:rsid w:val="007D5ED0"/>
    <w:rsid w:val="007D617D"/>
    <w:rsid w:val="007D63BA"/>
    <w:rsid w:val="007D6418"/>
    <w:rsid w:val="007D69AF"/>
    <w:rsid w:val="007D6C78"/>
    <w:rsid w:val="007D6DEE"/>
    <w:rsid w:val="007D7039"/>
    <w:rsid w:val="007D731C"/>
    <w:rsid w:val="007D740B"/>
    <w:rsid w:val="007D788B"/>
    <w:rsid w:val="007D7A14"/>
    <w:rsid w:val="007D7B3A"/>
    <w:rsid w:val="007D7BA9"/>
    <w:rsid w:val="007D7F35"/>
    <w:rsid w:val="007E005A"/>
    <w:rsid w:val="007E02E7"/>
    <w:rsid w:val="007E05EE"/>
    <w:rsid w:val="007E098D"/>
    <w:rsid w:val="007E0F59"/>
    <w:rsid w:val="007E153D"/>
    <w:rsid w:val="007E19ED"/>
    <w:rsid w:val="007E1AA6"/>
    <w:rsid w:val="007E1BE6"/>
    <w:rsid w:val="007E2406"/>
    <w:rsid w:val="007E263A"/>
    <w:rsid w:val="007E2701"/>
    <w:rsid w:val="007E2724"/>
    <w:rsid w:val="007E2B0A"/>
    <w:rsid w:val="007E2EA0"/>
    <w:rsid w:val="007E32F1"/>
    <w:rsid w:val="007E3A65"/>
    <w:rsid w:val="007E4B93"/>
    <w:rsid w:val="007E5197"/>
    <w:rsid w:val="007E556B"/>
    <w:rsid w:val="007E5A68"/>
    <w:rsid w:val="007E5A98"/>
    <w:rsid w:val="007E63B2"/>
    <w:rsid w:val="007E6A16"/>
    <w:rsid w:val="007E71C3"/>
    <w:rsid w:val="007E7B57"/>
    <w:rsid w:val="007F025C"/>
    <w:rsid w:val="007F02A2"/>
    <w:rsid w:val="007F0D5E"/>
    <w:rsid w:val="007F0FB3"/>
    <w:rsid w:val="007F188E"/>
    <w:rsid w:val="007F1A15"/>
    <w:rsid w:val="007F1E8B"/>
    <w:rsid w:val="007F2C27"/>
    <w:rsid w:val="007F2D64"/>
    <w:rsid w:val="007F3120"/>
    <w:rsid w:val="007F39B0"/>
    <w:rsid w:val="007F4238"/>
    <w:rsid w:val="007F436E"/>
    <w:rsid w:val="007F4955"/>
    <w:rsid w:val="007F5636"/>
    <w:rsid w:val="007F576E"/>
    <w:rsid w:val="007F6086"/>
    <w:rsid w:val="007F6112"/>
    <w:rsid w:val="007F61E7"/>
    <w:rsid w:val="007F6B36"/>
    <w:rsid w:val="007F6B6A"/>
    <w:rsid w:val="007F78C2"/>
    <w:rsid w:val="007F7CAF"/>
    <w:rsid w:val="008001C5"/>
    <w:rsid w:val="00800545"/>
    <w:rsid w:val="008005D9"/>
    <w:rsid w:val="00800749"/>
    <w:rsid w:val="008015E3"/>
    <w:rsid w:val="008016A9"/>
    <w:rsid w:val="0080171C"/>
    <w:rsid w:val="00801B26"/>
    <w:rsid w:val="008028A4"/>
    <w:rsid w:val="00802B95"/>
    <w:rsid w:val="00802F09"/>
    <w:rsid w:val="00802FB1"/>
    <w:rsid w:val="00803F96"/>
    <w:rsid w:val="008042C2"/>
    <w:rsid w:val="00804351"/>
    <w:rsid w:val="0080451B"/>
    <w:rsid w:val="00804ACD"/>
    <w:rsid w:val="00804C5D"/>
    <w:rsid w:val="0080507E"/>
    <w:rsid w:val="00805BE1"/>
    <w:rsid w:val="0080631D"/>
    <w:rsid w:val="00806EBE"/>
    <w:rsid w:val="00807AF4"/>
    <w:rsid w:val="00807BCC"/>
    <w:rsid w:val="008102FB"/>
    <w:rsid w:val="0081056C"/>
    <w:rsid w:val="00811538"/>
    <w:rsid w:val="008119DE"/>
    <w:rsid w:val="00811C61"/>
    <w:rsid w:val="008122DF"/>
    <w:rsid w:val="00812834"/>
    <w:rsid w:val="00812DFF"/>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57C"/>
    <w:rsid w:val="00820691"/>
    <w:rsid w:val="00820889"/>
    <w:rsid w:val="00820D6A"/>
    <w:rsid w:val="00820EC0"/>
    <w:rsid w:val="0082120F"/>
    <w:rsid w:val="008212A3"/>
    <w:rsid w:val="00821442"/>
    <w:rsid w:val="00821509"/>
    <w:rsid w:val="008215CA"/>
    <w:rsid w:val="00821F3E"/>
    <w:rsid w:val="00822971"/>
    <w:rsid w:val="00822F9D"/>
    <w:rsid w:val="00823414"/>
    <w:rsid w:val="0082351D"/>
    <w:rsid w:val="008239BE"/>
    <w:rsid w:val="00823C38"/>
    <w:rsid w:val="00823D2E"/>
    <w:rsid w:val="00823D64"/>
    <w:rsid w:val="00823E79"/>
    <w:rsid w:val="00824482"/>
    <w:rsid w:val="00824528"/>
    <w:rsid w:val="00824578"/>
    <w:rsid w:val="00824F11"/>
    <w:rsid w:val="00825119"/>
    <w:rsid w:val="0082655E"/>
    <w:rsid w:val="00826F33"/>
    <w:rsid w:val="00830849"/>
    <w:rsid w:val="00830929"/>
    <w:rsid w:val="00830D78"/>
    <w:rsid w:val="00830FCD"/>
    <w:rsid w:val="008315D0"/>
    <w:rsid w:val="00831DAC"/>
    <w:rsid w:val="008320DD"/>
    <w:rsid w:val="008322C6"/>
    <w:rsid w:val="0083231B"/>
    <w:rsid w:val="008325C2"/>
    <w:rsid w:val="00832700"/>
    <w:rsid w:val="00832BE4"/>
    <w:rsid w:val="00832DA8"/>
    <w:rsid w:val="008331FD"/>
    <w:rsid w:val="00833252"/>
    <w:rsid w:val="008332AE"/>
    <w:rsid w:val="00833458"/>
    <w:rsid w:val="008334CD"/>
    <w:rsid w:val="008334E9"/>
    <w:rsid w:val="00833544"/>
    <w:rsid w:val="00833659"/>
    <w:rsid w:val="0083386C"/>
    <w:rsid w:val="00833A34"/>
    <w:rsid w:val="0083432A"/>
    <w:rsid w:val="0083448B"/>
    <w:rsid w:val="008352E5"/>
    <w:rsid w:val="008353B6"/>
    <w:rsid w:val="008360C0"/>
    <w:rsid w:val="008360F8"/>
    <w:rsid w:val="00836131"/>
    <w:rsid w:val="008362C4"/>
    <w:rsid w:val="0083630C"/>
    <w:rsid w:val="00836386"/>
    <w:rsid w:val="00836399"/>
    <w:rsid w:val="008363C5"/>
    <w:rsid w:val="00836535"/>
    <w:rsid w:val="008368B3"/>
    <w:rsid w:val="008372A1"/>
    <w:rsid w:val="00837C52"/>
    <w:rsid w:val="00837DB7"/>
    <w:rsid w:val="008401FF"/>
    <w:rsid w:val="0084080D"/>
    <w:rsid w:val="00840AA0"/>
    <w:rsid w:val="008417D6"/>
    <w:rsid w:val="00841BCD"/>
    <w:rsid w:val="00841D95"/>
    <w:rsid w:val="00842724"/>
    <w:rsid w:val="00842766"/>
    <w:rsid w:val="00842B18"/>
    <w:rsid w:val="00843378"/>
    <w:rsid w:val="00843537"/>
    <w:rsid w:val="00843656"/>
    <w:rsid w:val="00843E55"/>
    <w:rsid w:val="00844B7F"/>
    <w:rsid w:val="00844F25"/>
    <w:rsid w:val="00845929"/>
    <w:rsid w:val="00845A4F"/>
    <w:rsid w:val="008464A3"/>
    <w:rsid w:val="00846F0C"/>
    <w:rsid w:val="0084713B"/>
    <w:rsid w:val="00847376"/>
    <w:rsid w:val="00847D25"/>
    <w:rsid w:val="00847DD2"/>
    <w:rsid w:val="00847E08"/>
    <w:rsid w:val="008509E4"/>
    <w:rsid w:val="00851000"/>
    <w:rsid w:val="0085116B"/>
    <w:rsid w:val="00851E0A"/>
    <w:rsid w:val="00852A21"/>
    <w:rsid w:val="00852F3C"/>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C48"/>
    <w:rsid w:val="00857D9A"/>
    <w:rsid w:val="0086019C"/>
    <w:rsid w:val="008601CC"/>
    <w:rsid w:val="0086030A"/>
    <w:rsid w:val="0086191A"/>
    <w:rsid w:val="0086280D"/>
    <w:rsid w:val="00863B4F"/>
    <w:rsid w:val="00864334"/>
    <w:rsid w:val="008646B0"/>
    <w:rsid w:val="008647AC"/>
    <w:rsid w:val="008647DB"/>
    <w:rsid w:val="00864952"/>
    <w:rsid w:val="00864A01"/>
    <w:rsid w:val="00864A8F"/>
    <w:rsid w:val="00865172"/>
    <w:rsid w:val="008652A6"/>
    <w:rsid w:val="00865661"/>
    <w:rsid w:val="00866253"/>
    <w:rsid w:val="00866836"/>
    <w:rsid w:val="00866880"/>
    <w:rsid w:val="008671D3"/>
    <w:rsid w:val="00867902"/>
    <w:rsid w:val="00870E8A"/>
    <w:rsid w:val="00871484"/>
    <w:rsid w:val="008716D0"/>
    <w:rsid w:val="00871FB4"/>
    <w:rsid w:val="00872CF4"/>
    <w:rsid w:val="008734ED"/>
    <w:rsid w:val="00873585"/>
    <w:rsid w:val="00873690"/>
    <w:rsid w:val="00873E76"/>
    <w:rsid w:val="008745FD"/>
    <w:rsid w:val="0087491B"/>
    <w:rsid w:val="00875E37"/>
    <w:rsid w:val="008768CA"/>
    <w:rsid w:val="00876A56"/>
    <w:rsid w:val="00876F9E"/>
    <w:rsid w:val="008770B1"/>
    <w:rsid w:val="008772D0"/>
    <w:rsid w:val="00877E1C"/>
    <w:rsid w:val="00877E66"/>
    <w:rsid w:val="0088019A"/>
    <w:rsid w:val="008802A3"/>
    <w:rsid w:val="00880582"/>
    <w:rsid w:val="00880677"/>
    <w:rsid w:val="0088083E"/>
    <w:rsid w:val="00882262"/>
    <w:rsid w:val="0088240E"/>
    <w:rsid w:val="0088245B"/>
    <w:rsid w:val="008825B6"/>
    <w:rsid w:val="00882803"/>
    <w:rsid w:val="00882C28"/>
    <w:rsid w:val="00884383"/>
    <w:rsid w:val="00885C77"/>
    <w:rsid w:val="00885CE8"/>
    <w:rsid w:val="00885F6F"/>
    <w:rsid w:val="00886558"/>
    <w:rsid w:val="00887637"/>
    <w:rsid w:val="00887801"/>
    <w:rsid w:val="00890426"/>
    <w:rsid w:val="00890671"/>
    <w:rsid w:val="00890747"/>
    <w:rsid w:val="00890814"/>
    <w:rsid w:val="00890A7A"/>
    <w:rsid w:val="008911A3"/>
    <w:rsid w:val="008911E3"/>
    <w:rsid w:val="00891B28"/>
    <w:rsid w:val="0089276C"/>
    <w:rsid w:val="0089341B"/>
    <w:rsid w:val="008936FE"/>
    <w:rsid w:val="00893790"/>
    <w:rsid w:val="0089385F"/>
    <w:rsid w:val="00893CAB"/>
    <w:rsid w:val="00893E16"/>
    <w:rsid w:val="00893EC7"/>
    <w:rsid w:val="00893FCD"/>
    <w:rsid w:val="00894397"/>
    <w:rsid w:val="008947A4"/>
    <w:rsid w:val="008948DD"/>
    <w:rsid w:val="0089550E"/>
    <w:rsid w:val="00895660"/>
    <w:rsid w:val="00895D35"/>
    <w:rsid w:val="008968E0"/>
    <w:rsid w:val="008971F5"/>
    <w:rsid w:val="00897222"/>
    <w:rsid w:val="00897457"/>
    <w:rsid w:val="00897478"/>
    <w:rsid w:val="008976F7"/>
    <w:rsid w:val="0089794D"/>
    <w:rsid w:val="008A04AE"/>
    <w:rsid w:val="008A0580"/>
    <w:rsid w:val="008A0DAD"/>
    <w:rsid w:val="008A107B"/>
    <w:rsid w:val="008A154D"/>
    <w:rsid w:val="008A15C9"/>
    <w:rsid w:val="008A1991"/>
    <w:rsid w:val="008A1C8C"/>
    <w:rsid w:val="008A1F6B"/>
    <w:rsid w:val="008A2E42"/>
    <w:rsid w:val="008A30BC"/>
    <w:rsid w:val="008A35BF"/>
    <w:rsid w:val="008A3667"/>
    <w:rsid w:val="008A3988"/>
    <w:rsid w:val="008A42EB"/>
    <w:rsid w:val="008A4309"/>
    <w:rsid w:val="008A481B"/>
    <w:rsid w:val="008A4970"/>
    <w:rsid w:val="008A4B4A"/>
    <w:rsid w:val="008A4D0A"/>
    <w:rsid w:val="008A4ECE"/>
    <w:rsid w:val="008A5565"/>
    <w:rsid w:val="008A621D"/>
    <w:rsid w:val="008A62F5"/>
    <w:rsid w:val="008A6616"/>
    <w:rsid w:val="008A6715"/>
    <w:rsid w:val="008A75C6"/>
    <w:rsid w:val="008A7684"/>
    <w:rsid w:val="008A7A3B"/>
    <w:rsid w:val="008A7BE2"/>
    <w:rsid w:val="008A7F80"/>
    <w:rsid w:val="008B0292"/>
    <w:rsid w:val="008B035A"/>
    <w:rsid w:val="008B135D"/>
    <w:rsid w:val="008B2800"/>
    <w:rsid w:val="008B2B89"/>
    <w:rsid w:val="008B2D9D"/>
    <w:rsid w:val="008B2E9D"/>
    <w:rsid w:val="008B2ED8"/>
    <w:rsid w:val="008B4056"/>
    <w:rsid w:val="008B4954"/>
    <w:rsid w:val="008B5030"/>
    <w:rsid w:val="008B57E6"/>
    <w:rsid w:val="008B5D4A"/>
    <w:rsid w:val="008B668D"/>
    <w:rsid w:val="008B6812"/>
    <w:rsid w:val="008B6CBA"/>
    <w:rsid w:val="008B74C6"/>
    <w:rsid w:val="008B76A0"/>
    <w:rsid w:val="008B78D8"/>
    <w:rsid w:val="008C0387"/>
    <w:rsid w:val="008C03EB"/>
    <w:rsid w:val="008C047A"/>
    <w:rsid w:val="008C0A69"/>
    <w:rsid w:val="008C0BF4"/>
    <w:rsid w:val="008C0D8C"/>
    <w:rsid w:val="008C0F07"/>
    <w:rsid w:val="008C1A0D"/>
    <w:rsid w:val="008C1C50"/>
    <w:rsid w:val="008C1DA5"/>
    <w:rsid w:val="008C1DAF"/>
    <w:rsid w:val="008C2048"/>
    <w:rsid w:val="008C250F"/>
    <w:rsid w:val="008C26D6"/>
    <w:rsid w:val="008C2805"/>
    <w:rsid w:val="008C2BE0"/>
    <w:rsid w:val="008C2C93"/>
    <w:rsid w:val="008C3431"/>
    <w:rsid w:val="008C3493"/>
    <w:rsid w:val="008C35D4"/>
    <w:rsid w:val="008C3955"/>
    <w:rsid w:val="008C449E"/>
    <w:rsid w:val="008C4506"/>
    <w:rsid w:val="008C4557"/>
    <w:rsid w:val="008C4771"/>
    <w:rsid w:val="008C4C9E"/>
    <w:rsid w:val="008C4E07"/>
    <w:rsid w:val="008C5077"/>
    <w:rsid w:val="008C52E6"/>
    <w:rsid w:val="008C5917"/>
    <w:rsid w:val="008C5B51"/>
    <w:rsid w:val="008C5D1F"/>
    <w:rsid w:val="008C709C"/>
    <w:rsid w:val="008C7F5F"/>
    <w:rsid w:val="008D02F5"/>
    <w:rsid w:val="008D0F94"/>
    <w:rsid w:val="008D102D"/>
    <w:rsid w:val="008D196F"/>
    <w:rsid w:val="008D1BC6"/>
    <w:rsid w:val="008D1F9A"/>
    <w:rsid w:val="008D271E"/>
    <w:rsid w:val="008D370D"/>
    <w:rsid w:val="008D3801"/>
    <w:rsid w:val="008D4717"/>
    <w:rsid w:val="008D49DA"/>
    <w:rsid w:val="008D4AD1"/>
    <w:rsid w:val="008D5275"/>
    <w:rsid w:val="008D5279"/>
    <w:rsid w:val="008D5280"/>
    <w:rsid w:val="008D53A1"/>
    <w:rsid w:val="008D57B7"/>
    <w:rsid w:val="008D61AD"/>
    <w:rsid w:val="008D627D"/>
    <w:rsid w:val="008D62E9"/>
    <w:rsid w:val="008D632D"/>
    <w:rsid w:val="008D6444"/>
    <w:rsid w:val="008D6D11"/>
    <w:rsid w:val="008D75B2"/>
    <w:rsid w:val="008D76BA"/>
    <w:rsid w:val="008D773E"/>
    <w:rsid w:val="008D7A3F"/>
    <w:rsid w:val="008E003C"/>
    <w:rsid w:val="008E00DC"/>
    <w:rsid w:val="008E017E"/>
    <w:rsid w:val="008E07BC"/>
    <w:rsid w:val="008E09BA"/>
    <w:rsid w:val="008E0C89"/>
    <w:rsid w:val="008E0EE0"/>
    <w:rsid w:val="008E14A8"/>
    <w:rsid w:val="008E1E5F"/>
    <w:rsid w:val="008E1EC3"/>
    <w:rsid w:val="008E20C9"/>
    <w:rsid w:val="008E237E"/>
    <w:rsid w:val="008E245C"/>
    <w:rsid w:val="008E28BF"/>
    <w:rsid w:val="008E28FA"/>
    <w:rsid w:val="008E2EC9"/>
    <w:rsid w:val="008E3966"/>
    <w:rsid w:val="008E4421"/>
    <w:rsid w:val="008E515B"/>
    <w:rsid w:val="008E5759"/>
    <w:rsid w:val="008E590E"/>
    <w:rsid w:val="008E5BC2"/>
    <w:rsid w:val="008E652E"/>
    <w:rsid w:val="008E6833"/>
    <w:rsid w:val="008E6C0F"/>
    <w:rsid w:val="008E6F1E"/>
    <w:rsid w:val="008E6F5B"/>
    <w:rsid w:val="008E70B3"/>
    <w:rsid w:val="008E7114"/>
    <w:rsid w:val="008E7C1A"/>
    <w:rsid w:val="008F0D03"/>
    <w:rsid w:val="008F0DD4"/>
    <w:rsid w:val="008F11C5"/>
    <w:rsid w:val="008F1C47"/>
    <w:rsid w:val="008F2C3F"/>
    <w:rsid w:val="008F2DEA"/>
    <w:rsid w:val="008F3062"/>
    <w:rsid w:val="008F36A1"/>
    <w:rsid w:val="008F3E5D"/>
    <w:rsid w:val="008F4771"/>
    <w:rsid w:val="008F4A12"/>
    <w:rsid w:val="008F4F81"/>
    <w:rsid w:val="008F5247"/>
    <w:rsid w:val="008F5A11"/>
    <w:rsid w:val="008F65EF"/>
    <w:rsid w:val="008F67E8"/>
    <w:rsid w:val="008F770F"/>
    <w:rsid w:val="008F7801"/>
    <w:rsid w:val="00900240"/>
    <w:rsid w:val="009003D9"/>
    <w:rsid w:val="00900B88"/>
    <w:rsid w:val="00900ED7"/>
    <w:rsid w:val="00900F82"/>
    <w:rsid w:val="00901736"/>
    <w:rsid w:val="009017EE"/>
    <w:rsid w:val="00901896"/>
    <w:rsid w:val="00901E70"/>
    <w:rsid w:val="0090223D"/>
    <w:rsid w:val="0090240F"/>
    <w:rsid w:val="0090269E"/>
    <w:rsid w:val="0090271F"/>
    <w:rsid w:val="00902E23"/>
    <w:rsid w:val="00902F99"/>
    <w:rsid w:val="009030FA"/>
    <w:rsid w:val="0090349C"/>
    <w:rsid w:val="009042E9"/>
    <w:rsid w:val="00904C0C"/>
    <w:rsid w:val="009051B2"/>
    <w:rsid w:val="0090584C"/>
    <w:rsid w:val="00905A7F"/>
    <w:rsid w:val="00906145"/>
    <w:rsid w:val="00906154"/>
    <w:rsid w:val="00906C2E"/>
    <w:rsid w:val="00906D7C"/>
    <w:rsid w:val="00906DA6"/>
    <w:rsid w:val="00906E84"/>
    <w:rsid w:val="00907069"/>
    <w:rsid w:val="00910395"/>
    <w:rsid w:val="00910745"/>
    <w:rsid w:val="00910A4C"/>
    <w:rsid w:val="00910AD8"/>
    <w:rsid w:val="00910BAF"/>
    <w:rsid w:val="00911009"/>
    <w:rsid w:val="009115E2"/>
    <w:rsid w:val="00911804"/>
    <w:rsid w:val="00911CAA"/>
    <w:rsid w:val="009122D6"/>
    <w:rsid w:val="0091348E"/>
    <w:rsid w:val="009135BD"/>
    <w:rsid w:val="009137FF"/>
    <w:rsid w:val="009138DB"/>
    <w:rsid w:val="00914145"/>
    <w:rsid w:val="009144AF"/>
    <w:rsid w:val="0091463E"/>
    <w:rsid w:val="0091554A"/>
    <w:rsid w:val="009155A4"/>
    <w:rsid w:val="009159E5"/>
    <w:rsid w:val="00915AAE"/>
    <w:rsid w:val="00915B81"/>
    <w:rsid w:val="009161A4"/>
    <w:rsid w:val="009165CF"/>
    <w:rsid w:val="00916AE3"/>
    <w:rsid w:val="00916E6B"/>
    <w:rsid w:val="00916F8D"/>
    <w:rsid w:val="0091754C"/>
    <w:rsid w:val="0092029F"/>
    <w:rsid w:val="0092031D"/>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E9"/>
    <w:rsid w:val="00924B0D"/>
    <w:rsid w:val="00924C09"/>
    <w:rsid w:val="00925221"/>
    <w:rsid w:val="00926505"/>
    <w:rsid w:val="00926569"/>
    <w:rsid w:val="009268E6"/>
    <w:rsid w:val="009269CE"/>
    <w:rsid w:val="00926C63"/>
    <w:rsid w:val="00926FAC"/>
    <w:rsid w:val="009273D3"/>
    <w:rsid w:val="009276D9"/>
    <w:rsid w:val="009277CC"/>
    <w:rsid w:val="009278F1"/>
    <w:rsid w:val="00927964"/>
    <w:rsid w:val="00927C94"/>
    <w:rsid w:val="00927EB8"/>
    <w:rsid w:val="00930221"/>
    <w:rsid w:val="00930C64"/>
    <w:rsid w:val="009315ED"/>
    <w:rsid w:val="00931814"/>
    <w:rsid w:val="00931E8A"/>
    <w:rsid w:val="0093227C"/>
    <w:rsid w:val="0093228A"/>
    <w:rsid w:val="00933764"/>
    <w:rsid w:val="009339A3"/>
    <w:rsid w:val="00934210"/>
    <w:rsid w:val="00934232"/>
    <w:rsid w:val="0093432F"/>
    <w:rsid w:val="00934444"/>
    <w:rsid w:val="009346B3"/>
    <w:rsid w:val="009347AB"/>
    <w:rsid w:val="00934C48"/>
    <w:rsid w:val="00934F2C"/>
    <w:rsid w:val="009353DB"/>
    <w:rsid w:val="009353F0"/>
    <w:rsid w:val="009353F3"/>
    <w:rsid w:val="00935C81"/>
    <w:rsid w:val="009362CD"/>
    <w:rsid w:val="009366EF"/>
    <w:rsid w:val="009368E9"/>
    <w:rsid w:val="00936B14"/>
    <w:rsid w:val="009371F0"/>
    <w:rsid w:val="00937AAB"/>
    <w:rsid w:val="0094005E"/>
    <w:rsid w:val="009407AA"/>
    <w:rsid w:val="00940D38"/>
    <w:rsid w:val="00940DBD"/>
    <w:rsid w:val="009416E5"/>
    <w:rsid w:val="0094183D"/>
    <w:rsid w:val="00941AD9"/>
    <w:rsid w:val="00941B4A"/>
    <w:rsid w:val="009423B4"/>
    <w:rsid w:val="00942E69"/>
    <w:rsid w:val="00942EC2"/>
    <w:rsid w:val="0094315A"/>
    <w:rsid w:val="009434FD"/>
    <w:rsid w:val="0094351E"/>
    <w:rsid w:val="009435B1"/>
    <w:rsid w:val="009438BB"/>
    <w:rsid w:val="009442F3"/>
    <w:rsid w:val="009449E1"/>
    <w:rsid w:val="00944BB0"/>
    <w:rsid w:val="00944E2E"/>
    <w:rsid w:val="00945613"/>
    <w:rsid w:val="00945C97"/>
    <w:rsid w:val="00945E6C"/>
    <w:rsid w:val="009463BF"/>
    <w:rsid w:val="00947961"/>
    <w:rsid w:val="009502B7"/>
    <w:rsid w:val="0095046B"/>
    <w:rsid w:val="009504BC"/>
    <w:rsid w:val="0095097C"/>
    <w:rsid w:val="00950B7E"/>
    <w:rsid w:val="00950D33"/>
    <w:rsid w:val="009519AB"/>
    <w:rsid w:val="00952047"/>
    <w:rsid w:val="009523E3"/>
    <w:rsid w:val="0095256D"/>
    <w:rsid w:val="00952A4E"/>
    <w:rsid w:val="00952B9A"/>
    <w:rsid w:val="0095308E"/>
    <w:rsid w:val="0095311F"/>
    <w:rsid w:val="009532BB"/>
    <w:rsid w:val="009536B2"/>
    <w:rsid w:val="009537F3"/>
    <w:rsid w:val="0095415E"/>
    <w:rsid w:val="009549D1"/>
    <w:rsid w:val="00954A91"/>
    <w:rsid w:val="00954D1A"/>
    <w:rsid w:val="00955F45"/>
    <w:rsid w:val="009561BE"/>
    <w:rsid w:val="00956449"/>
    <w:rsid w:val="00956587"/>
    <w:rsid w:val="009567F3"/>
    <w:rsid w:val="009571FD"/>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38D"/>
    <w:rsid w:val="0096341C"/>
    <w:rsid w:val="009634A0"/>
    <w:rsid w:val="009635D9"/>
    <w:rsid w:val="00963E3C"/>
    <w:rsid w:val="00964AD1"/>
    <w:rsid w:val="00964B29"/>
    <w:rsid w:val="00964E94"/>
    <w:rsid w:val="0096599D"/>
    <w:rsid w:val="009659F7"/>
    <w:rsid w:val="00965BE3"/>
    <w:rsid w:val="00965FC1"/>
    <w:rsid w:val="0096637B"/>
    <w:rsid w:val="00966B27"/>
    <w:rsid w:val="00966FEB"/>
    <w:rsid w:val="00967173"/>
    <w:rsid w:val="009677F8"/>
    <w:rsid w:val="00967E96"/>
    <w:rsid w:val="00970A33"/>
    <w:rsid w:val="00970A88"/>
    <w:rsid w:val="00970F03"/>
    <w:rsid w:val="009710A5"/>
    <w:rsid w:val="00971658"/>
    <w:rsid w:val="00971B1C"/>
    <w:rsid w:val="00971B80"/>
    <w:rsid w:val="00971BD8"/>
    <w:rsid w:val="00971E52"/>
    <w:rsid w:val="00973189"/>
    <w:rsid w:val="00973A2D"/>
    <w:rsid w:val="00974006"/>
    <w:rsid w:val="00974BE5"/>
    <w:rsid w:val="0097507C"/>
    <w:rsid w:val="00975115"/>
    <w:rsid w:val="00975E77"/>
    <w:rsid w:val="009769A4"/>
    <w:rsid w:val="00976AEE"/>
    <w:rsid w:val="009772E9"/>
    <w:rsid w:val="00977850"/>
    <w:rsid w:val="00977C31"/>
    <w:rsid w:val="00977D61"/>
    <w:rsid w:val="00977E25"/>
    <w:rsid w:val="00980501"/>
    <w:rsid w:val="009806C7"/>
    <w:rsid w:val="00980AE1"/>
    <w:rsid w:val="00980E3B"/>
    <w:rsid w:val="00981962"/>
    <w:rsid w:val="00981C2A"/>
    <w:rsid w:val="00982366"/>
    <w:rsid w:val="00982483"/>
    <w:rsid w:val="009829E8"/>
    <w:rsid w:val="00982BA4"/>
    <w:rsid w:val="00982C2D"/>
    <w:rsid w:val="00983320"/>
    <w:rsid w:val="00983F58"/>
    <w:rsid w:val="009840CE"/>
    <w:rsid w:val="009849FC"/>
    <w:rsid w:val="00984ECB"/>
    <w:rsid w:val="00985480"/>
    <w:rsid w:val="00986076"/>
    <w:rsid w:val="009862AE"/>
    <w:rsid w:val="00987475"/>
    <w:rsid w:val="00987641"/>
    <w:rsid w:val="00990196"/>
    <w:rsid w:val="00990ABB"/>
    <w:rsid w:val="00990B4D"/>
    <w:rsid w:val="00991687"/>
    <w:rsid w:val="00991B1F"/>
    <w:rsid w:val="00991BDA"/>
    <w:rsid w:val="00991F86"/>
    <w:rsid w:val="009921C2"/>
    <w:rsid w:val="00992294"/>
    <w:rsid w:val="00992606"/>
    <w:rsid w:val="009929B0"/>
    <w:rsid w:val="00992CC7"/>
    <w:rsid w:val="00992F95"/>
    <w:rsid w:val="009937DA"/>
    <w:rsid w:val="009938AB"/>
    <w:rsid w:val="00993BF7"/>
    <w:rsid w:val="00993D6B"/>
    <w:rsid w:val="0099455B"/>
    <w:rsid w:val="00994603"/>
    <w:rsid w:val="00994E86"/>
    <w:rsid w:val="00995947"/>
    <w:rsid w:val="00995962"/>
    <w:rsid w:val="00995C13"/>
    <w:rsid w:val="00995DE1"/>
    <w:rsid w:val="0099620F"/>
    <w:rsid w:val="00996936"/>
    <w:rsid w:val="00997B26"/>
    <w:rsid w:val="00997EFD"/>
    <w:rsid w:val="009A011E"/>
    <w:rsid w:val="009A01D5"/>
    <w:rsid w:val="009A0623"/>
    <w:rsid w:val="009A0AE9"/>
    <w:rsid w:val="009A189C"/>
    <w:rsid w:val="009A199D"/>
    <w:rsid w:val="009A2DD1"/>
    <w:rsid w:val="009A3261"/>
    <w:rsid w:val="009A3C29"/>
    <w:rsid w:val="009A407A"/>
    <w:rsid w:val="009A41D4"/>
    <w:rsid w:val="009A461B"/>
    <w:rsid w:val="009A4652"/>
    <w:rsid w:val="009A48D3"/>
    <w:rsid w:val="009A4A3E"/>
    <w:rsid w:val="009A543D"/>
    <w:rsid w:val="009A55C4"/>
    <w:rsid w:val="009A580E"/>
    <w:rsid w:val="009A5C19"/>
    <w:rsid w:val="009A5DE9"/>
    <w:rsid w:val="009A5F4D"/>
    <w:rsid w:val="009A5FB3"/>
    <w:rsid w:val="009A75EA"/>
    <w:rsid w:val="009A7883"/>
    <w:rsid w:val="009A7AB8"/>
    <w:rsid w:val="009A7D48"/>
    <w:rsid w:val="009A7D94"/>
    <w:rsid w:val="009A7DA7"/>
    <w:rsid w:val="009B001F"/>
    <w:rsid w:val="009B04C2"/>
    <w:rsid w:val="009B090E"/>
    <w:rsid w:val="009B0D8A"/>
    <w:rsid w:val="009B0FDB"/>
    <w:rsid w:val="009B0FE8"/>
    <w:rsid w:val="009B1AD4"/>
    <w:rsid w:val="009B3442"/>
    <w:rsid w:val="009B3766"/>
    <w:rsid w:val="009B3F1B"/>
    <w:rsid w:val="009B3F56"/>
    <w:rsid w:val="009B3F8E"/>
    <w:rsid w:val="009B45F3"/>
    <w:rsid w:val="009B48D7"/>
    <w:rsid w:val="009B4926"/>
    <w:rsid w:val="009B4BDC"/>
    <w:rsid w:val="009B4D3E"/>
    <w:rsid w:val="009B4D6A"/>
    <w:rsid w:val="009B53D0"/>
    <w:rsid w:val="009B610D"/>
    <w:rsid w:val="009B6740"/>
    <w:rsid w:val="009B6A79"/>
    <w:rsid w:val="009B6CF0"/>
    <w:rsid w:val="009B71EC"/>
    <w:rsid w:val="009B747B"/>
    <w:rsid w:val="009B7A8A"/>
    <w:rsid w:val="009B7C9B"/>
    <w:rsid w:val="009C0240"/>
    <w:rsid w:val="009C02AC"/>
    <w:rsid w:val="009C09F0"/>
    <w:rsid w:val="009C0E19"/>
    <w:rsid w:val="009C0EE0"/>
    <w:rsid w:val="009C1208"/>
    <w:rsid w:val="009C13B3"/>
    <w:rsid w:val="009C14A1"/>
    <w:rsid w:val="009C15F5"/>
    <w:rsid w:val="009C1827"/>
    <w:rsid w:val="009C1EA6"/>
    <w:rsid w:val="009C1ED3"/>
    <w:rsid w:val="009C21E7"/>
    <w:rsid w:val="009C2621"/>
    <w:rsid w:val="009C2799"/>
    <w:rsid w:val="009C297E"/>
    <w:rsid w:val="009C316E"/>
    <w:rsid w:val="009C3387"/>
    <w:rsid w:val="009C346A"/>
    <w:rsid w:val="009C3B8D"/>
    <w:rsid w:val="009C3E13"/>
    <w:rsid w:val="009C4428"/>
    <w:rsid w:val="009C51F1"/>
    <w:rsid w:val="009C523B"/>
    <w:rsid w:val="009C57BB"/>
    <w:rsid w:val="009C598C"/>
    <w:rsid w:val="009C5AB1"/>
    <w:rsid w:val="009C62D9"/>
    <w:rsid w:val="009C6496"/>
    <w:rsid w:val="009C64DA"/>
    <w:rsid w:val="009C658B"/>
    <w:rsid w:val="009C68D4"/>
    <w:rsid w:val="009C6BA2"/>
    <w:rsid w:val="009C70E7"/>
    <w:rsid w:val="009C724A"/>
    <w:rsid w:val="009C7385"/>
    <w:rsid w:val="009C79C4"/>
    <w:rsid w:val="009D0C11"/>
    <w:rsid w:val="009D0D6C"/>
    <w:rsid w:val="009D12B9"/>
    <w:rsid w:val="009D13FF"/>
    <w:rsid w:val="009D152A"/>
    <w:rsid w:val="009D1754"/>
    <w:rsid w:val="009D1A9E"/>
    <w:rsid w:val="009D2CC4"/>
    <w:rsid w:val="009D3A62"/>
    <w:rsid w:val="009D3D37"/>
    <w:rsid w:val="009D3D6B"/>
    <w:rsid w:val="009D3F5C"/>
    <w:rsid w:val="009D4163"/>
    <w:rsid w:val="009D438E"/>
    <w:rsid w:val="009D45E6"/>
    <w:rsid w:val="009D5013"/>
    <w:rsid w:val="009D5BF2"/>
    <w:rsid w:val="009D5C4C"/>
    <w:rsid w:val="009D60D0"/>
    <w:rsid w:val="009D60F8"/>
    <w:rsid w:val="009D6357"/>
    <w:rsid w:val="009D65D1"/>
    <w:rsid w:val="009D759A"/>
    <w:rsid w:val="009D7A8F"/>
    <w:rsid w:val="009D7BBB"/>
    <w:rsid w:val="009D7E59"/>
    <w:rsid w:val="009E0304"/>
    <w:rsid w:val="009E07D1"/>
    <w:rsid w:val="009E10D6"/>
    <w:rsid w:val="009E1366"/>
    <w:rsid w:val="009E13EB"/>
    <w:rsid w:val="009E1CDC"/>
    <w:rsid w:val="009E2F05"/>
    <w:rsid w:val="009E2F1B"/>
    <w:rsid w:val="009E32A7"/>
    <w:rsid w:val="009E3EDD"/>
    <w:rsid w:val="009E3EF9"/>
    <w:rsid w:val="009E4003"/>
    <w:rsid w:val="009E47E5"/>
    <w:rsid w:val="009E5401"/>
    <w:rsid w:val="009E5857"/>
    <w:rsid w:val="009E58F6"/>
    <w:rsid w:val="009E5ABF"/>
    <w:rsid w:val="009E5EDF"/>
    <w:rsid w:val="009E6306"/>
    <w:rsid w:val="009E652E"/>
    <w:rsid w:val="009E671D"/>
    <w:rsid w:val="009E68BC"/>
    <w:rsid w:val="009E74B0"/>
    <w:rsid w:val="009E74FC"/>
    <w:rsid w:val="009E76B5"/>
    <w:rsid w:val="009E7B59"/>
    <w:rsid w:val="009F00DF"/>
    <w:rsid w:val="009F088F"/>
    <w:rsid w:val="009F0B05"/>
    <w:rsid w:val="009F0EB0"/>
    <w:rsid w:val="009F0F71"/>
    <w:rsid w:val="009F12D3"/>
    <w:rsid w:val="009F14E7"/>
    <w:rsid w:val="009F2099"/>
    <w:rsid w:val="009F20DD"/>
    <w:rsid w:val="009F27E5"/>
    <w:rsid w:val="009F2E7F"/>
    <w:rsid w:val="009F314E"/>
    <w:rsid w:val="009F3457"/>
    <w:rsid w:val="009F3718"/>
    <w:rsid w:val="009F37AA"/>
    <w:rsid w:val="009F37B7"/>
    <w:rsid w:val="009F3892"/>
    <w:rsid w:val="009F3CF2"/>
    <w:rsid w:val="009F4006"/>
    <w:rsid w:val="009F4558"/>
    <w:rsid w:val="009F4795"/>
    <w:rsid w:val="009F4F00"/>
    <w:rsid w:val="009F518D"/>
    <w:rsid w:val="009F5194"/>
    <w:rsid w:val="009F51E6"/>
    <w:rsid w:val="009F5272"/>
    <w:rsid w:val="009F5767"/>
    <w:rsid w:val="009F5D92"/>
    <w:rsid w:val="009F621C"/>
    <w:rsid w:val="009F6364"/>
    <w:rsid w:val="009F68B4"/>
    <w:rsid w:val="009F6986"/>
    <w:rsid w:val="009F6FD2"/>
    <w:rsid w:val="009F71DE"/>
    <w:rsid w:val="009F7216"/>
    <w:rsid w:val="009F7D46"/>
    <w:rsid w:val="009F7D76"/>
    <w:rsid w:val="009F7E99"/>
    <w:rsid w:val="00A0050A"/>
    <w:rsid w:val="00A01449"/>
    <w:rsid w:val="00A01970"/>
    <w:rsid w:val="00A01985"/>
    <w:rsid w:val="00A01AC1"/>
    <w:rsid w:val="00A01EE8"/>
    <w:rsid w:val="00A023B6"/>
    <w:rsid w:val="00A0244D"/>
    <w:rsid w:val="00A0248C"/>
    <w:rsid w:val="00A02512"/>
    <w:rsid w:val="00A028FD"/>
    <w:rsid w:val="00A02EA3"/>
    <w:rsid w:val="00A0306A"/>
    <w:rsid w:val="00A03DAC"/>
    <w:rsid w:val="00A041FD"/>
    <w:rsid w:val="00A04875"/>
    <w:rsid w:val="00A04B0D"/>
    <w:rsid w:val="00A04BB4"/>
    <w:rsid w:val="00A055FF"/>
    <w:rsid w:val="00A0567F"/>
    <w:rsid w:val="00A0594D"/>
    <w:rsid w:val="00A05D69"/>
    <w:rsid w:val="00A05F4D"/>
    <w:rsid w:val="00A0660C"/>
    <w:rsid w:val="00A06874"/>
    <w:rsid w:val="00A06D50"/>
    <w:rsid w:val="00A06E1A"/>
    <w:rsid w:val="00A073C9"/>
    <w:rsid w:val="00A073E5"/>
    <w:rsid w:val="00A076BF"/>
    <w:rsid w:val="00A079B1"/>
    <w:rsid w:val="00A10081"/>
    <w:rsid w:val="00A101AC"/>
    <w:rsid w:val="00A103A1"/>
    <w:rsid w:val="00A1056C"/>
    <w:rsid w:val="00A10B70"/>
    <w:rsid w:val="00A10CB7"/>
    <w:rsid w:val="00A10D89"/>
    <w:rsid w:val="00A10F02"/>
    <w:rsid w:val="00A11371"/>
    <w:rsid w:val="00A1159A"/>
    <w:rsid w:val="00A118F5"/>
    <w:rsid w:val="00A1197B"/>
    <w:rsid w:val="00A11F9E"/>
    <w:rsid w:val="00A1243D"/>
    <w:rsid w:val="00A12979"/>
    <w:rsid w:val="00A129B6"/>
    <w:rsid w:val="00A12E3A"/>
    <w:rsid w:val="00A135CF"/>
    <w:rsid w:val="00A13A12"/>
    <w:rsid w:val="00A13CA8"/>
    <w:rsid w:val="00A13D13"/>
    <w:rsid w:val="00A13E62"/>
    <w:rsid w:val="00A14050"/>
    <w:rsid w:val="00A146BF"/>
    <w:rsid w:val="00A148FB"/>
    <w:rsid w:val="00A15077"/>
    <w:rsid w:val="00A156CD"/>
    <w:rsid w:val="00A159B9"/>
    <w:rsid w:val="00A15CE2"/>
    <w:rsid w:val="00A15F8A"/>
    <w:rsid w:val="00A160B9"/>
    <w:rsid w:val="00A164B4"/>
    <w:rsid w:val="00A166D4"/>
    <w:rsid w:val="00A16D92"/>
    <w:rsid w:val="00A16DD7"/>
    <w:rsid w:val="00A1722D"/>
    <w:rsid w:val="00A17AB4"/>
    <w:rsid w:val="00A17E13"/>
    <w:rsid w:val="00A202B4"/>
    <w:rsid w:val="00A205C6"/>
    <w:rsid w:val="00A215EB"/>
    <w:rsid w:val="00A21604"/>
    <w:rsid w:val="00A21C0F"/>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968"/>
    <w:rsid w:val="00A249CD"/>
    <w:rsid w:val="00A2560E"/>
    <w:rsid w:val="00A256FE"/>
    <w:rsid w:val="00A25B46"/>
    <w:rsid w:val="00A26C0D"/>
    <w:rsid w:val="00A27028"/>
    <w:rsid w:val="00A278CD"/>
    <w:rsid w:val="00A27D3C"/>
    <w:rsid w:val="00A27D43"/>
    <w:rsid w:val="00A27E28"/>
    <w:rsid w:val="00A27E96"/>
    <w:rsid w:val="00A3063E"/>
    <w:rsid w:val="00A309F6"/>
    <w:rsid w:val="00A3185D"/>
    <w:rsid w:val="00A32082"/>
    <w:rsid w:val="00A322E9"/>
    <w:rsid w:val="00A3230B"/>
    <w:rsid w:val="00A3277A"/>
    <w:rsid w:val="00A334B6"/>
    <w:rsid w:val="00A3351E"/>
    <w:rsid w:val="00A34147"/>
    <w:rsid w:val="00A34354"/>
    <w:rsid w:val="00A34F98"/>
    <w:rsid w:val="00A36005"/>
    <w:rsid w:val="00A3663A"/>
    <w:rsid w:val="00A367BA"/>
    <w:rsid w:val="00A37003"/>
    <w:rsid w:val="00A3761A"/>
    <w:rsid w:val="00A376E5"/>
    <w:rsid w:val="00A4071C"/>
    <w:rsid w:val="00A41267"/>
    <w:rsid w:val="00A41620"/>
    <w:rsid w:val="00A41A61"/>
    <w:rsid w:val="00A41ABA"/>
    <w:rsid w:val="00A41BDE"/>
    <w:rsid w:val="00A41EE9"/>
    <w:rsid w:val="00A420E6"/>
    <w:rsid w:val="00A42A2B"/>
    <w:rsid w:val="00A430A3"/>
    <w:rsid w:val="00A434B6"/>
    <w:rsid w:val="00A43A19"/>
    <w:rsid w:val="00A43BB1"/>
    <w:rsid w:val="00A44188"/>
    <w:rsid w:val="00A447FD"/>
    <w:rsid w:val="00A44837"/>
    <w:rsid w:val="00A44F71"/>
    <w:rsid w:val="00A44FB4"/>
    <w:rsid w:val="00A450EE"/>
    <w:rsid w:val="00A4532C"/>
    <w:rsid w:val="00A45615"/>
    <w:rsid w:val="00A4569F"/>
    <w:rsid w:val="00A461CC"/>
    <w:rsid w:val="00A465A4"/>
    <w:rsid w:val="00A46C21"/>
    <w:rsid w:val="00A46DD6"/>
    <w:rsid w:val="00A470D9"/>
    <w:rsid w:val="00A47364"/>
    <w:rsid w:val="00A4786A"/>
    <w:rsid w:val="00A4793A"/>
    <w:rsid w:val="00A500F1"/>
    <w:rsid w:val="00A500F3"/>
    <w:rsid w:val="00A50393"/>
    <w:rsid w:val="00A50809"/>
    <w:rsid w:val="00A50ABE"/>
    <w:rsid w:val="00A50BBF"/>
    <w:rsid w:val="00A50C54"/>
    <w:rsid w:val="00A50E75"/>
    <w:rsid w:val="00A518B3"/>
    <w:rsid w:val="00A51B29"/>
    <w:rsid w:val="00A524DA"/>
    <w:rsid w:val="00A527D4"/>
    <w:rsid w:val="00A52AE0"/>
    <w:rsid w:val="00A52F38"/>
    <w:rsid w:val="00A53464"/>
    <w:rsid w:val="00A53724"/>
    <w:rsid w:val="00A53996"/>
    <w:rsid w:val="00A54153"/>
    <w:rsid w:val="00A5424E"/>
    <w:rsid w:val="00A54567"/>
    <w:rsid w:val="00A54938"/>
    <w:rsid w:val="00A54AA3"/>
    <w:rsid w:val="00A54B26"/>
    <w:rsid w:val="00A54E16"/>
    <w:rsid w:val="00A55080"/>
    <w:rsid w:val="00A55697"/>
    <w:rsid w:val="00A55849"/>
    <w:rsid w:val="00A55916"/>
    <w:rsid w:val="00A55CB2"/>
    <w:rsid w:val="00A5623C"/>
    <w:rsid w:val="00A568F0"/>
    <w:rsid w:val="00A569FF"/>
    <w:rsid w:val="00A56CF5"/>
    <w:rsid w:val="00A57128"/>
    <w:rsid w:val="00A57D1B"/>
    <w:rsid w:val="00A57DC1"/>
    <w:rsid w:val="00A61252"/>
    <w:rsid w:val="00A617A2"/>
    <w:rsid w:val="00A61B30"/>
    <w:rsid w:val="00A61BCA"/>
    <w:rsid w:val="00A61D70"/>
    <w:rsid w:val="00A6219C"/>
    <w:rsid w:val="00A6221F"/>
    <w:rsid w:val="00A62812"/>
    <w:rsid w:val="00A62A55"/>
    <w:rsid w:val="00A62A79"/>
    <w:rsid w:val="00A63028"/>
    <w:rsid w:val="00A6318C"/>
    <w:rsid w:val="00A635B4"/>
    <w:rsid w:val="00A63985"/>
    <w:rsid w:val="00A63B3A"/>
    <w:rsid w:val="00A63C90"/>
    <w:rsid w:val="00A6422E"/>
    <w:rsid w:val="00A647F3"/>
    <w:rsid w:val="00A64A41"/>
    <w:rsid w:val="00A64D6C"/>
    <w:rsid w:val="00A660FC"/>
    <w:rsid w:val="00A66423"/>
    <w:rsid w:val="00A6666C"/>
    <w:rsid w:val="00A66ABB"/>
    <w:rsid w:val="00A701B8"/>
    <w:rsid w:val="00A7025A"/>
    <w:rsid w:val="00A71029"/>
    <w:rsid w:val="00A713AA"/>
    <w:rsid w:val="00A7196D"/>
    <w:rsid w:val="00A72055"/>
    <w:rsid w:val="00A7297A"/>
    <w:rsid w:val="00A72A38"/>
    <w:rsid w:val="00A72E3D"/>
    <w:rsid w:val="00A73233"/>
    <w:rsid w:val="00A732FC"/>
    <w:rsid w:val="00A73AF8"/>
    <w:rsid w:val="00A73CBD"/>
    <w:rsid w:val="00A740A9"/>
    <w:rsid w:val="00A7417E"/>
    <w:rsid w:val="00A74596"/>
    <w:rsid w:val="00A74C72"/>
    <w:rsid w:val="00A74CC6"/>
    <w:rsid w:val="00A75B41"/>
    <w:rsid w:val="00A75D33"/>
    <w:rsid w:val="00A75F19"/>
    <w:rsid w:val="00A76D3B"/>
    <w:rsid w:val="00A76E02"/>
    <w:rsid w:val="00A76FAB"/>
    <w:rsid w:val="00A7717B"/>
    <w:rsid w:val="00A775A5"/>
    <w:rsid w:val="00A77A70"/>
    <w:rsid w:val="00A77B5F"/>
    <w:rsid w:val="00A77C70"/>
    <w:rsid w:val="00A80F6F"/>
    <w:rsid w:val="00A813E1"/>
    <w:rsid w:val="00A821AE"/>
    <w:rsid w:val="00A82346"/>
    <w:rsid w:val="00A82436"/>
    <w:rsid w:val="00A825B1"/>
    <w:rsid w:val="00A82DA4"/>
    <w:rsid w:val="00A83A67"/>
    <w:rsid w:val="00A83B70"/>
    <w:rsid w:val="00A83CBE"/>
    <w:rsid w:val="00A83EC4"/>
    <w:rsid w:val="00A84007"/>
    <w:rsid w:val="00A846CC"/>
    <w:rsid w:val="00A84E81"/>
    <w:rsid w:val="00A8542C"/>
    <w:rsid w:val="00A856E3"/>
    <w:rsid w:val="00A85D0E"/>
    <w:rsid w:val="00A85D44"/>
    <w:rsid w:val="00A86108"/>
    <w:rsid w:val="00A87336"/>
    <w:rsid w:val="00A87402"/>
    <w:rsid w:val="00A87522"/>
    <w:rsid w:val="00A87557"/>
    <w:rsid w:val="00A8757C"/>
    <w:rsid w:val="00A87AA6"/>
    <w:rsid w:val="00A9009C"/>
    <w:rsid w:val="00A90494"/>
    <w:rsid w:val="00A91791"/>
    <w:rsid w:val="00A91E8C"/>
    <w:rsid w:val="00A9289F"/>
    <w:rsid w:val="00A938BB"/>
    <w:rsid w:val="00A954E2"/>
    <w:rsid w:val="00A958B6"/>
    <w:rsid w:val="00A95D42"/>
    <w:rsid w:val="00A95E00"/>
    <w:rsid w:val="00A969C0"/>
    <w:rsid w:val="00A969D3"/>
    <w:rsid w:val="00A96B5F"/>
    <w:rsid w:val="00A96E77"/>
    <w:rsid w:val="00A97094"/>
    <w:rsid w:val="00A97594"/>
    <w:rsid w:val="00A97766"/>
    <w:rsid w:val="00A9780A"/>
    <w:rsid w:val="00AA007D"/>
    <w:rsid w:val="00AA049C"/>
    <w:rsid w:val="00AA0882"/>
    <w:rsid w:val="00AA0F46"/>
    <w:rsid w:val="00AA12D3"/>
    <w:rsid w:val="00AA1518"/>
    <w:rsid w:val="00AA179C"/>
    <w:rsid w:val="00AA20AF"/>
    <w:rsid w:val="00AA28AB"/>
    <w:rsid w:val="00AA2985"/>
    <w:rsid w:val="00AA3C01"/>
    <w:rsid w:val="00AA4454"/>
    <w:rsid w:val="00AA485D"/>
    <w:rsid w:val="00AA4C25"/>
    <w:rsid w:val="00AA4E8E"/>
    <w:rsid w:val="00AA4F33"/>
    <w:rsid w:val="00AA50B4"/>
    <w:rsid w:val="00AA5130"/>
    <w:rsid w:val="00AA522A"/>
    <w:rsid w:val="00AA5C77"/>
    <w:rsid w:val="00AA6164"/>
    <w:rsid w:val="00AA694E"/>
    <w:rsid w:val="00AA6A0E"/>
    <w:rsid w:val="00AA6D6C"/>
    <w:rsid w:val="00AA7AE5"/>
    <w:rsid w:val="00AA7AE7"/>
    <w:rsid w:val="00AB021A"/>
    <w:rsid w:val="00AB09DC"/>
    <w:rsid w:val="00AB0C32"/>
    <w:rsid w:val="00AB0EBE"/>
    <w:rsid w:val="00AB0FD6"/>
    <w:rsid w:val="00AB12A4"/>
    <w:rsid w:val="00AB1768"/>
    <w:rsid w:val="00AB1ED7"/>
    <w:rsid w:val="00AB1EF9"/>
    <w:rsid w:val="00AB25F7"/>
    <w:rsid w:val="00AB2B20"/>
    <w:rsid w:val="00AB2BD3"/>
    <w:rsid w:val="00AB303E"/>
    <w:rsid w:val="00AB335D"/>
    <w:rsid w:val="00AB35DD"/>
    <w:rsid w:val="00AB3A75"/>
    <w:rsid w:val="00AB3AF8"/>
    <w:rsid w:val="00AB3D32"/>
    <w:rsid w:val="00AB3E57"/>
    <w:rsid w:val="00AB3E67"/>
    <w:rsid w:val="00AB4436"/>
    <w:rsid w:val="00AB4850"/>
    <w:rsid w:val="00AB4BF2"/>
    <w:rsid w:val="00AB594A"/>
    <w:rsid w:val="00AB599E"/>
    <w:rsid w:val="00AB6D43"/>
    <w:rsid w:val="00AB7AA0"/>
    <w:rsid w:val="00AB7FBA"/>
    <w:rsid w:val="00AC0364"/>
    <w:rsid w:val="00AC05E5"/>
    <w:rsid w:val="00AC06B7"/>
    <w:rsid w:val="00AC0770"/>
    <w:rsid w:val="00AC0DAD"/>
    <w:rsid w:val="00AC0E39"/>
    <w:rsid w:val="00AC14FA"/>
    <w:rsid w:val="00AC1BAC"/>
    <w:rsid w:val="00AC1C5B"/>
    <w:rsid w:val="00AC22CD"/>
    <w:rsid w:val="00AC301B"/>
    <w:rsid w:val="00AC34B0"/>
    <w:rsid w:val="00AC411A"/>
    <w:rsid w:val="00AC44BA"/>
    <w:rsid w:val="00AC48B1"/>
    <w:rsid w:val="00AC4CB6"/>
    <w:rsid w:val="00AC56CB"/>
    <w:rsid w:val="00AC6DB4"/>
    <w:rsid w:val="00AC79E9"/>
    <w:rsid w:val="00AC7AC5"/>
    <w:rsid w:val="00AD05C5"/>
    <w:rsid w:val="00AD0B29"/>
    <w:rsid w:val="00AD213E"/>
    <w:rsid w:val="00AD304D"/>
    <w:rsid w:val="00AD36F1"/>
    <w:rsid w:val="00AD378E"/>
    <w:rsid w:val="00AD382F"/>
    <w:rsid w:val="00AD4DCD"/>
    <w:rsid w:val="00AD529E"/>
    <w:rsid w:val="00AD5452"/>
    <w:rsid w:val="00AD54CE"/>
    <w:rsid w:val="00AD5AD4"/>
    <w:rsid w:val="00AD5F83"/>
    <w:rsid w:val="00AD6272"/>
    <w:rsid w:val="00AD6645"/>
    <w:rsid w:val="00AD6B22"/>
    <w:rsid w:val="00AD6E26"/>
    <w:rsid w:val="00AD73C5"/>
    <w:rsid w:val="00AE07F4"/>
    <w:rsid w:val="00AE0A2C"/>
    <w:rsid w:val="00AE0AF2"/>
    <w:rsid w:val="00AE0B12"/>
    <w:rsid w:val="00AE0B27"/>
    <w:rsid w:val="00AE11FC"/>
    <w:rsid w:val="00AE1331"/>
    <w:rsid w:val="00AE14F4"/>
    <w:rsid w:val="00AE16D1"/>
    <w:rsid w:val="00AE2A13"/>
    <w:rsid w:val="00AE2CC8"/>
    <w:rsid w:val="00AE2CF2"/>
    <w:rsid w:val="00AE30CD"/>
    <w:rsid w:val="00AE3918"/>
    <w:rsid w:val="00AE3E5C"/>
    <w:rsid w:val="00AE47FF"/>
    <w:rsid w:val="00AE4F03"/>
    <w:rsid w:val="00AE5484"/>
    <w:rsid w:val="00AE5777"/>
    <w:rsid w:val="00AE5955"/>
    <w:rsid w:val="00AE596A"/>
    <w:rsid w:val="00AE5C2D"/>
    <w:rsid w:val="00AE5C6F"/>
    <w:rsid w:val="00AE6047"/>
    <w:rsid w:val="00AE631B"/>
    <w:rsid w:val="00AE6532"/>
    <w:rsid w:val="00AE65E3"/>
    <w:rsid w:val="00AE6F93"/>
    <w:rsid w:val="00AE70F6"/>
    <w:rsid w:val="00AE7C40"/>
    <w:rsid w:val="00AE7CAC"/>
    <w:rsid w:val="00AF0820"/>
    <w:rsid w:val="00AF0841"/>
    <w:rsid w:val="00AF086F"/>
    <w:rsid w:val="00AF095C"/>
    <w:rsid w:val="00AF0E8B"/>
    <w:rsid w:val="00AF148A"/>
    <w:rsid w:val="00AF264C"/>
    <w:rsid w:val="00AF2964"/>
    <w:rsid w:val="00AF2AD1"/>
    <w:rsid w:val="00AF313D"/>
    <w:rsid w:val="00AF346A"/>
    <w:rsid w:val="00AF393F"/>
    <w:rsid w:val="00AF4428"/>
    <w:rsid w:val="00AF4A2E"/>
    <w:rsid w:val="00AF4B03"/>
    <w:rsid w:val="00AF4DF1"/>
    <w:rsid w:val="00AF4E3D"/>
    <w:rsid w:val="00AF5250"/>
    <w:rsid w:val="00AF53F5"/>
    <w:rsid w:val="00AF5A5C"/>
    <w:rsid w:val="00AF5F85"/>
    <w:rsid w:val="00AF6944"/>
    <w:rsid w:val="00AF6B33"/>
    <w:rsid w:val="00AF6F70"/>
    <w:rsid w:val="00AF71B3"/>
    <w:rsid w:val="00AF7229"/>
    <w:rsid w:val="00AF7702"/>
    <w:rsid w:val="00AF7C28"/>
    <w:rsid w:val="00B0049E"/>
    <w:rsid w:val="00B00B7C"/>
    <w:rsid w:val="00B017D2"/>
    <w:rsid w:val="00B0192B"/>
    <w:rsid w:val="00B01E27"/>
    <w:rsid w:val="00B02590"/>
    <w:rsid w:val="00B02898"/>
    <w:rsid w:val="00B03017"/>
    <w:rsid w:val="00B03363"/>
    <w:rsid w:val="00B0386E"/>
    <w:rsid w:val="00B03BB5"/>
    <w:rsid w:val="00B03E67"/>
    <w:rsid w:val="00B0428F"/>
    <w:rsid w:val="00B04F8D"/>
    <w:rsid w:val="00B05005"/>
    <w:rsid w:val="00B0577B"/>
    <w:rsid w:val="00B05AE9"/>
    <w:rsid w:val="00B05B02"/>
    <w:rsid w:val="00B05D12"/>
    <w:rsid w:val="00B05DCB"/>
    <w:rsid w:val="00B05EF8"/>
    <w:rsid w:val="00B05F21"/>
    <w:rsid w:val="00B0638A"/>
    <w:rsid w:val="00B06656"/>
    <w:rsid w:val="00B06713"/>
    <w:rsid w:val="00B069E4"/>
    <w:rsid w:val="00B07642"/>
    <w:rsid w:val="00B10A4E"/>
    <w:rsid w:val="00B10F77"/>
    <w:rsid w:val="00B10F92"/>
    <w:rsid w:val="00B1124D"/>
    <w:rsid w:val="00B11D20"/>
    <w:rsid w:val="00B124BB"/>
    <w:rsid w:val="00B12628"/>
    <w:rsid w:val="00B1277A"/>
    <w:rsid w:val="00B130ED"/>
    <w:rsid w:val="00B137E6"/>
    <w:rsid w:val="00B14D54"/>
    <w:rsid w:val="00B14E3D"/>
    <w:rsid w:val="00B15449"/>
    <w:rsid w:val="00B15CA9"/>
    <w:rsid w:val="00B1655A"/>
    <w:rsid w:val="00B167F0"/>
    <w:rsid w:val="00B16B78"/>
    <w:rsid w:val="00B170C1"/>
    <w:rsid w:val="00B171FE"/>
    <w:rsid w:val="00B17268"/>
    <w:rsid w:val="00B1742E"/>
    <w:rsid w:val="00B17453"/>
    <w:rsid w:val="00B2073B"/>
    <w:rsid w:val="00B20F35"/>
    <w:rsid w:val="00B21519"/>
    <w:rsid w:val="00B21D31"/>
    <w:rsid w:val="00B228CC"/>
    <w:rsid w:val="00B22D53"/>
    <w:rsid w:val="00B22F00"/>
    <w:rsid w:val="00B22F21"/>
    <w:rsid w:val="00B23ABF"/>
    <w:rsid w:val="00B23CE7"/>
    <w:rsid w:val="00B240CD"/>
    <w:rsid w:val="00B2439C"/>
    <w:rsid w:val="00B24D06"/>
    <w:rsid w:val="00B24E64"/>
    <w:rsid w:val="00B24EF4"/>
    <w:rsid w:val="00B253EC"/>
    <w:rsid w:val="00B25435"/>
    <w:rsid w:val="00B25825"/>
    <w:rsid w:val="00B26CB8"/>
    <w:rsid w:val="00B26E0E"/>
    <w:rsid w:val="00B271DE"/>
    <w:rsid w:val="00B275C0"/>
    <w:rsid w:val="00B275FB"/>
    <w:rsid w:val="00B27901"/>
    <w:rsid w:val="00B27A76"/>
    <w:rsid w:val="00B27BAF"/>
    <w:rsid w:val="00B30B9B"/>
    <w:rsid w:val="00B30FBA"/>
    <w:rsid w:val="00B32222"/>
    <w:rsid w:val="00B32259"/>
    <w:rsid w:val="00B3225E"/>
    <w:rsid w:val="00B32DDA"/>
    <w:rsid w:val="00B33116"/>
    <w:rsid w:val="00B33815"/>
    <w:rsid w:val="00B33D62"/>
    <w:rsid w:val="00B343AF"/>
    <w:rsid w:val="00B35BC0"/>
    <w:rsid w:val="00B36260"/>
    <w:rsid w:val="00B36754"/>
    <w:rsid w:val="00B368D6"/>
    <w:rsid w:val="00B36D75"/>
    <w:rsid w:val="00B37146"/>
    <w:rsid w:val="00B3731A"/>
    <w:rsid w:val="00B376B0"/>
    <w:rsid w:val="00B37A94"/>
    <w:rsid w:val="00B37DDC"/>
    <w:rsid w:val="00B400E9"/>
    <w:rsid w:val="00B4028A"/>
    <w:rsid w:val="00B406FB"/>
    <w:rsid w:val="00B40B2D"/>
    <w:rsid w:val="00B40F26"/>
    <w:rsid w:val="00B41062"/>
    <w:rsid w:val="00B41CC3"/>
    <w:rsid w:val="00B41FCD"/>
    <w:rsid w:val="00B425D1"/>
    <w:rsid w:val="00B42C52"/>
    <w:rsid w:val="00B43D79"/>
    <w:rsid w:val="00B43E87"/>
    <w:rsid w:val="00B4448A"/>
    <w:rsid w:val="00B4455E"/>
    <w:rsid w:val="00B44D03"/>
    <w:rsid w:val="00B45084"/>
    <w:rsid w:val="00B45837"/>
    <w:rsid w:val="00B45AB3"/>
    <w:rsid w:val="00B45B80"/>
    <w:rsid w:val="00B45E31"/>
    <w:rsid w:val="00B46185"/>
    <w:rsid w:val="00B46330"/>
    <w:rsid w:val="00B46819"/>
    <w:rsid w:val="00B46B1F"/>
    <w:rsid w:val="00B46BBC"/>
    <w:rsid w:val="00B473FE"/>
    <w:rsid w:val="00B4754F"/>
    <w:rsid w:val="00B4766D"/>
    <w:rsid w:val="00B47AD9"/>
    <w:rsid w:val="00B47BE6"/>
    <w:rsid w:val="00B50613"/>
    <w:rsid w:val="00B50957"/>
    <w:rsid w:val="00B50C48"/>
    <w:rsid w:val="00B51084"/>
    <w:rsid w:val="00B51536"/>
    <w:rsid w:val="00B51570"/>
    <w:rsid w:val="00B51626"/>
    <w:rsid w:val="00B52388"/>
    <w:rsid w:val="00B52B15"/>
    <w:rsid w:val="00B52D36"/>
    <w:rsid w:val="00B53526"/>
    <w:rsid w:val="00B5358A"/>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F5"/>
    <w:rsid w:val="00B61728"/>
    <w:rsid w:val="00B61B9C"/>
    <w:rsid w:val="00B622BF"/>
    <w:rsid w:val="00B63051"/>
    <w:rsid w:val="00B635F0"/>
    <w:rsid w:val="00B6406A"/>
    <w:rsid w:val="00B6517A"/>
    <w:rsid w:val="00B65228"/>
    <w:rsid w:val="00B65A49"/>
    <w:rsid w:val="00B65C4C"/>
    <w:rsid w:val="00B65E0A"/>
    <w:rsid w:val="00B65F94"/>
    <w:rsid w:val="00B665F8"/>
    <w:rsid w:val="00B66630"/>
    <w:rsid w:val="00B66693"/>
    <w:rsid w:val="00B66717"/>
    <w:rsid w:val="00B66757"/>
    <w:rsid w:val="00B67480"/>
    <w:rsid w:val="00B67CF6"/>
    <w:rsid w:val="00B67CFF"/>
    <w:rsid w:val="00B702B9"/>
    <w:rsid w:val="00B70F83"/>
    <w:rsid w:val="00B71198"/>
    <w:rsid w:val="00B71E30"/>
    <w:rsid w:val="00B71F6B"/>
    <w:rsid w:val="00B72F71"/>
    <w:rsid w:val="00B72F79"/>
    <w:rsid w:val="00B736C4"/>
    <w:rsid w:val="00B73F49"/>
    <w:rsid w:val="00B749FC"/>
    <w:rsid w:val="00B74A60"/>
    <w:rsid w:val="00B750A4"/>
    <w:rsid w:val="00B7544A"/>
    <w:rsid w:val="00B754CA"/>
    <w:rsid w:val="00B75A68"/>
    <w:rsid w:val="00B75DF1"/>
    <w:rsid w:val="00B76126"/>
    <w:rsid w:val="00B76210"/>
    <w:rsid w:val="00B7667A"/>
    <w:rsid w:val="00B76787"/>
    <w:rsid w:val="00B76AA3"/>
    <w:rsid w:val="00B77309"/>
    <w:rsid w:val="00B77D7F"/>
    <w:rsid w:val="00B77F03"/>
    <w:rsid w:val="00B80009"/>
    <w:rsid w:val="00B800A6"/>
    <w:rsid w:val="00B803E0"/>
    <w:rsid w:val="00B80D01"/>
    <w:rsid w:val="00B8118A"/>
    <w:rsid w:val="00B81FB0"/>
    <w:rsid w:val="00B824D7"/>
    <w:rsid w:val="00B82920"/>
    <w:rsid w:val="00B82A2C"/>
    <w:rsid w:val="00B82F34"/>
    <w:rsid w:val="00B82FC4"/>
    <w:rsid w:val="00B83600"/>
    <w:rsid w:val="00B83BB2"/>
    <w:rsid w:val="00B84363"/>
    <w:rsid w:val="00B84ABC"/>
    <w:rsid w:val="00B84FAE"/>
    <w:rsid w:val="00B850F6"/>
    <w:rsid w:val="00B853F1"/>
    <w:rsid w:val="00B856B9"/>
    <w:rsid w:val="00B85B50"/>
    <w:rsid w:val="00B85D9B"/>
    <w:rsid w:val="00B86243"/>
    <w:rsid w:val="00B864A3"/>
    <w:rsid w:val="00B86514"/>
    <w:rsid w:val="00B86A21"/>
    <w:rsid w:val="00B86B20"/>
    <w:rsid w:val="00B9028E"/>
    <w:rsid w:val="00B90517"/>
    <w:rsid w:val="00B90708"/>
    <w:rsid w:val="00B90930"/>
    <w:rsid w:val="00B90CF8"/>
    <w:rsid w:val="00B90E19"/>
    <w:rsid w:val="00B9122F"/>
    <w:rsid w:val="00B91D30"/>
    <w:rsid w:val="00B924F7"/>
    <w:rsid w:val="00B9338B"/>
    <w:rsid w:val="00B93F62"/>
    <w:rsid w:val="00B9450B"/>
    <w:rsid w:val="00B945E6"/>
    <w:rsid w:val="00B9466E"/>
    <w:rsid w:val="00B949E3"/>
    <w:rsid w:val="00B94D7F"/>
    <w:rsid w:val="00B95035"/>
    <w:rsid w:val="00B9548B"/>
    <w:rsid w:val="00B9560F"/>
    <w:rsid w:val="00B95A63"/>
    <w:rsid w:val="00B95F84"/>
    <w:rsid w:val="00B963A6"/>
    <w:rsid w:val="00B96D43"/>
    <w:rsid w:val="00B97405"/>
    <w:rsid w:val="00B9795D"/>
    <w:rsid w:val="00B97986"/>
    <w:rsid w:val="00B97BDA"/>
    <w:rsid w:val="00B97C15"/>
    <w:rsid w:val="00BA033D"/>
    <w:rsid w:val="00BA057E"/>
    <w:rsid w:val="00BA06DD"/>
    <w:rsid w:val="00BA0A3C"/>
    <w:rsid w:val="00BA0D7F"/>
    <w:rsid w:val="00BA0FC3"/>
    <w:rsid w:val="00BA1506"/>
    <w:rsid w:val="00BA2272"/>
    <w:rsid w:val="00BA2506"/>
    <w:rsid w:val="00BA2EFA"/>
    <w:rsid w:val="00BA2F1E"/>
    <w:rsid w:val="00BA2F56"/>
    <w:rsid w:val="00BA30EB"/>
    <w:rsid w:val="00BA365E"/>
    <w:rsid w:val="00BA370E"/>
    <w:rsid w:val="00BA48A6"/>
    <w:rsid w:val="00BA4B5A"/>
    <w:rsid w:val="00BA53FA"/>
    <w:rsid w:val="00BA578E"/>
    <w:rsid w:val="00BA646C"/>
    <w:rsid w:val="00BA6E00"/>
    <w:rsid w:val="00BA7195"/>
    <w:rsid w:val="00BA7349"/>
    <w:rsid w:val="00BA74AA"/>
    <w:rsid w:val="00BA75B6"/>
    <w:rsid w:val="00BA7640"/>
    <w:rsid w:val="00BA7DF9"/>
    <w:rsid w:val="00BB024A"/>
    <w:rsid w:val="00BB036C"/>
    <w:rsid w:val="00BB0405"/>
    <w:rsid w:val="00BB0756"/>
    <w:rsid w:val="00BB0914"/>
    <w:rsid w:val="00BB09BA"/>
    <w:rsid w:val="00BB0CCC"/>
    <w:rsid w:val="00BB1335"/>
    <w:rsid w:val="00BB1ED0"/>
    <w:rsid w:val="00BB20BF"/>
    <w:rsid w:val="00BB2A5A"/>
    <w:rsid w:val="00BB37BB"/>
    <w:rsid w:val="00BB3E45"/>
    <w:rsid w:val="00BB3F90"/>
    <w:rsid w:val="00BB4D21"/>
    <w:rsid w:val="00BB518D"/>
    <w:rsid w:val="00BB5522"/>
    <w:rsid w:val="00BB5CDA"/>
    <w:rsid w:val="00BB6924"/>
    <w:rsid w:val="00BB6BE9"/>
    <w:rsid w:val="00BB6C03"/>
    <w:rsid w:val="00BB6D5A"/>
    <w:rsid w:val="00BB6E44"/>
    <w:rsid w:val="00BB6FED"/>
    <w:rsid w:val="00BB7644"/>
    <w:rsid w:val="00BB7BB1"/>
    <w:rsid w:val="00BB7E14"/>
    <w:rsid w:val="00BC015C"/>
    <w:rsid w:val="00BC03EE"/>
    <w:rsid w:val="00BC07F8"/>
    <w:rsid w:val="00BC0ACC"/>
    <w:rsid w:val="00BC0CA0"/>
    <w:rsid w:val="00BC0F7D"/>
    <w:rsid w:val="00BC163A"/>
    <w:rsid w:val="00BC1E1C"/>
    <w:rsid w:val="00BC214E"/>
    <w:rsid w:val="00BC238C"/>
    <w:rsid w:val="00BC29F9"/>
    <w:rsid w:val="00BC30D4"/>
    <w:rsid w:val="00BC3A08"/>
    <w:rsid w:val="00BC3EDF"/>
    <w:rsid w:val="00BC41F2"/>
    <w:rsid w:val="00BC477E"/>
    <w:rsid w:val="00BC47DC"/>
    <w:rsid w:val="00BC4BD6"/>
    <w:rsid w:val="00BC561A"/>
    <w:rsid w:val="00BC59DC"/>
    <w:rsid w:val="00BC637F"/>
    <w:rsid w:val="00BC648E"/>
    <w:rsid w:val="00BC661D"/>
    <w:rsid w:val="00BC66CD"/>
    <w:rsid w:val="00BC754B"/>
    <w:rsid w:val="00BC7B5D"/>
    <w:rsid w:val="00BC7E6C"/>
    <w:rsid w:val="00BC7FB1"/>
    <w:rsid w:val="00BD0695"/>
    <w:rsid w:val="00BD0859"/>
    <w:rsid w:val="00BD093D"/>
    <w:rsid w:val="00BD0D9A"/>
    <w:rsid w:val="00BD108E"/>
    <w:rsid w:val="00BD10DE"/>
    <w:rsid w:val="00BD1139"/>
    <w:rsid w:val="00BD124B"/>
    <w:rsid w:val="00BD1D77"/>
    <w:rsid w:val="00BD1FBF"/>
    <w:rsid w:val="00BD2157"/>
    <w:rsid w:val="00BD2277"/>
    <w:rsid w:val="00BD2744"/>
    <w:rsid w:val="00BD3BE5"/>
    <w:rsid w:val="00BD3DA4"/>
    <w:rsid w:val="00BD5478"/>
    <w:rsid w:val="00BD5A63"/>
    <w:rsid w:val="00BD612B"/>
    <w:rsid w:val="00BD678C"/>
    <w:rsid w:val="00BD6E76"/>
    <w:rsid w:val="00BD708B"/>
    <w:rsid w:val="00BD724A"/>
    <w:rsid w:val="00BD756F"/>
    <w:rsid w:val="00BD75B5"/>
    <w:rsid w:val="00BD761F"/>
    <w:rsid w:val="00BE0092"/>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F1"/>
    <w:rsid w:val="00BE43C0"/>
    <w:rsid w:val="00BE44E1"/>
    <w:rsid w:val="00BE4700"/>
    <w:rsid w:val="00BE6361"/>
    <w:rsid w:val="00BE639C"/>
    <w:rsid w:val="00BE6907"/>
    <w:rsid w:val="00BE6B42"/>
    <w:rsid w:val="00BE731D"/>
    <w:rsid w:val="00BE7408"/>
    <w:rsid w:val="00BE7C2E"/>
    <w:rsid w:val="00BE7E70"/>
    <w:rsid w:val="00BF007C"/>
    <w:rsid w:val="00BF01EE"/>
    <w:rsid w:val="00BF01F1"/>
    <w:rsid w:val="00BF03EB"/>
    <w:rsid w:val="00BF1977"/>
    <w:rsid w:val="00BF1A50"/>
    <w:rsid w:val="00BF1ABA"/>
    <w:rsid w:val="00BF1C27"/>
    <w:rsid w:val="00BF1C99"/>
    <w:rsid w:val="00BF207E"/>
    <w:rsid w:val="00BF20F6"/>
    <w:rsid w:val="00BF22B7"/>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F0E"/>
    <w:rsid w:val="00BF7976"/>
    <w:rsid w:val="00C004CB"/>
    <w:rsid w:val="00C008C5"/>
    <w:rsid w:val="00C01149"/>
    <w:rsid w:val="00C0130C"/>
    <w:rsid w:val="00C0162C"/>
    <w:rsid w:val="00C02385"/>
    <w:rsid w:val="00C023C1"/>
    <w:rsid w:val="00C03024"/>
    <w:rsid w:val="00C031AC"/>
    <w:rsid w:val="00C03D5F"/>
    <w:rsid w:val="00C040FE"/>
    <w:rsid w:val="00C04142"/>
    <w:rsid w:val="00C0445C"/>
    <w:rsid w:val="00C049B6"/>
    <w:rsid w:val="00C04B8C"/>
    <w:rsid w:val="00C04F45"/>
    <w:rsid w:val="00C04F81"/>
    <w:rsid w:val="00C056EB"/>
    <w:rsid w:val="00C05D77"/>
    <w:rsid w:val="00C06796"/>
    <w:rsid w:val="00C067B4"/>
    <w:rsid w:val="00C06A86"/>
    <w:rsid w:val="00C071F7"/>
    <w:rsid w:val="00C072E8"/>
    <w:rsid w:val="00C0787B"/>
    <w:rsid w:val="00C079EB"/>
    <w:rsid w:val="00C07CD1"/>
    <w:rsid w:val="00C10ABD"/>
    <w:rsid w:val="00C10AF0"/>
    <w:rsid w:val="00C10E71"/>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BF2"/>
    <w:rsid w:val="00C16E83"/>
    <w:rsid w:val="00C16EF3"/>
    <w:rsid w:val="00C171D8"/>
    <w:rsid w:val="00C17B4D"/>
    <w:rsid w:val="00C17BF6"/>
    <w:rsid w:val="00C17D31"/>
    <w:rsid w:val="00C17DCD"/>
    <w:rsid w:val="00C2010B"/>
    <w:rsid w:val="00C203D0"/>
    <w:rsid w:val="00C206AA"/>
    <w:rsid w:val="00C212F9"/>
    <w:rsid w:val="00C2150C"/>
    <w:rsid w:val="00C21547"/>
    <w:rsid w:val="00C21922"/>
    <w:rsid w:val="00C219B0"/>
    <w:rsid w:val="00C22F62"/>
    <w:rsid w:val="00C23301"/>
    <w:rsid w:val="00C247D2"/>
    <w:rsid w:val="00C24D4D"/>
    <w:rsid w:val="00C251AD"/>
    <w:rsid w:val="00C251B2"/>
    <w:rsid w:val="00C25D60"/>
    <w:rsid w:val="00C26013"/>
    <w:rsid w:val="00C26039"/>
    <w:rsid w:val="00C260AA"/>
    <w:rsid w:val="00C266AA"/>
    <w:rsid w:val="00C26872"/>
    <w:rsid w:val="00C27684"/>
    <w:rsid w:val="00C279B1"/>
    <w:rsid w:val="00C27D2F"/>
    <w:rsid w:val="00C27EB0"/>
    <w:rsid w:val="00C30A85"/>
    <w:rsid w:val="00C30DEF"/>
    <w:rsid w:val="00C30E08"/>
    <w:rsid w:val="00C310D1"/>
    <w:rsid w:val="00C31116"/>
    <w:rsid w:val="00C31931"/>
    <w:rsid w:val="00C31D0B"/>
    <w:rsid w:val="00C32402"/>
    <w:rsid w:val="00C32524"/>
    <w:rsid w:val="00C3284E"/>
    <w:rsid w:val="00C328C6"/>
    <w:rsid w:val="00C32A24"/>
    <w:rsid w:val="00C33079"/>
    <w:rsid w:val="00C333D0"/>
    <w:rsid w:val="00C3365E"/>
    <w:rsid w:val="00C33C16"/>
    <w:rsid w:val="00C345D1"/>
    <w:rsid w:val="00C346DD"/>
    <w:rsid w:val="00C35282"/>
    <w:rsid w:val="00C35FD7"/>
    <w:rsid w:val="00C362F9"/>
    <w:rsid w:val="00C36A51"/>
    <w:rsid w:val="00C36D07"/>
    <w:rsid w:val="00C36FE5"/>
    <w:rsid w:val="00C37589"/>
    <w:rsid w:val="00C37639"/>
    <w:rsid w:val="00C37B0B"/>
    <w:rsid w:val="00C40406"/>
    <w:rsid w:val="00C40478"/>
    <w:rsid w:val="00C405AD"/>
    <w:rsid w:val="00C40AFD"/>
    <w:rsid w:val="00C40D82"/>
    <w:rsid w:val="00C4103E"/>
    <w:rsid w:val="00C41879"/>
    <w:rsid w:val="00C41F57"/>
    <w:rsid w:val="00C42C39"/>
    <w:rsid w:val="00C4338A"/>
    <w:rsid w:val="00C43639"/>
    <w:rsid w:val="00C438F5"/>
    <w:rsid w:val="00C4447B"/>
    <w:rsid w:val="00C446AA"/>
    <w:rsid w:val="00C44C0D"/>
    <w:rsid w:val="00C44D1B"/>
    <w:rsid w:val="00C44F38"/>
    <w:rsid w:val="00C45079"/>
    <w:rsid w:val="00C450E0"/>
    <w:rsid w:val="00C45231"/>
    <w:rsid w:val="00C45D75"/>
    <w:rsid w:val="00C45E03"/>
    <w:rsid w:val="00C462B9"/>
    <w:rsid w:val="00C466A2"/>
    <w:rsid w:val="00C46B25"/>
    <w:rsid w:val="00C46C9C"/>
    <w:rsid w:val="00C47353"/>
    <w:rsid w:val="00C4764E"/>
    <w:rsid w:val="00C47A9C"/>
    <w:rsid w:val="00C50CAC"/>
    <w:rsid w:val="00C50D3A"/>
    <w:rsid w:val="00C512FA"/>
    <w:rsid w:val="00C51647"/>
    <w:rsid w:val="00C5199F"/>
    <w:rsid w:val="00C51AD9"/>
    <w:rsid w:val="00C51F4C"/>
    <w:rsid w:val="00C52ADD"/>
    <w:rsid w:val="00C52F4B"/>
    <w:rsid w:val="00C53007"/>
    <w:rsid w:val="00C539A0"/>
    <w:rsid w:val="00C53FD1"/>
    <w:rsid w:val="00C544C7"/>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0ED6"/>
    <w:rsid w:val="00C615C4"/>
    <w:rsid w:val="00C62027"/>
    <w:rsid w:val="00C62AC8"/>
    <w:rsid w:val="00C62C48"/>
    <w:rsid w:val="00C63019"/>
    <w:rsid w:val="00C630DD"/>
    <w:rsid w:val="00C63174"/>
    <w:rsid w:val="00C63376"/>
    <w:rsid w:val="00C634C8"/>
    <w:rsid w:val="00C63BC9"/>
    <w:rsid w:val="00C63E8C"/>
    <w:rsid w:val="00C63F2C"/>
    <w:rsid w:val="00C6463A"/>
    <w:rsid w:val="00C64BAC"/>
    <w:rsid w:val="00C65528"/>
    <w:rsid w:val="00C65681"/>
    <w:rsid w:val="00C6590D"/>
    <w:rsid w:val="00C65957"/>
    <w:rsid w:val="00C65E68"/>
    <w:rsid w:val="00C660B1"/>
    <w:rsid w:val="00C660CB"/>
    <w:rsid w:val="00C66186"/>
    <w:rsid w:val="00C66C86"/>
    <w:rsid w:val="00C6749F"/>
    <w:rsid w:val="00C67BBF"/>
    <w:rsid w:val="00C67D4A"/>
    <w:rsid w:val="00C704C4"/>
    <w:rsid w:val="00C704CC"/>
    <w:rsid w:val="00C7073F"/>
    <w:rsid w:val="00C70953"/>
    <w:rsid w:val="00C70D85"/>
    <w:rsid w:val="00C712F4"/>
    <w:rsid w:val="00C71344"/>
    <w:rsid w:val="00C718E2"/>
    <w:rsid w:val="00C71CE9"/>
    <w:rsid w:val="00C71DB2"/>
    <w:rsid w:val="00C721FF"/>
    <w:rsid w:val="00C72833"/>
    <w:rsid w:val="00C73540"/>
    <w:rsid w:val="00C736EC"/>
    <w:rsid w:val="00C73C35"/>
    <w:rsid w:val="00C74296"/>
    <w:rsid w:val="00C7445D"/>
    <w:rsid w:val="00C74794"/>
    <w:rsid w:val="00C74C0E"/>
    <w:rsid w:val="00C74E5E"/>
    <w:rsid w:val="00C75189"/>
    <w:rsid w:val="00C75769"/>
    <w:rsid w:val="00C75D27"/>
    <w:rsid w:val="00C76A2D"/>
    <w:rsid w:val="00C76AD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5"/>
    <w:rsid w:val="00C83188"/>
    <w:rsid w:val="00C8338F"/>
    <w:rsid w:val="00C835D6"/>
    <w:rsid w:val="00C83BD0"/>
    <w:rsid w:val="00C83D56"/>
    <w:rsid w:val="00C841C6"/>
    <w:rsid w:val="00C84659"/>
    <w:rsid w:val="00C846E5"/>
    <w:rsid w:val="00C84E91"/>
    <w:rsid w:val="00C85E5D"/>
    <w:rsid w:val="00C86958"/>
    <w:rsid w:val="00C86B40"/>
    <w:rsid w:val="00C86BF0"/>
    <w:rsid w:val="00C86C58"/>
    <w:rsid w:val="00C86D02"/>
    <w:rsid w:val="00C86FBE"/>
    <w:rsid w:val="00C875F9"/>
    <w:rsid w:val="00C87C47"/>
    <w:rsid w:val="00C87DCB"/>
    <w:rsid w:val="00C90149"/>
    <w:rsid w:val="00C9138F"/>
    <w:rsid w:val="00C9154C"/>
    <w:rsid w:val="00C917AC"/>
    <w:rsid w:val="00C917AD"/>
    <w:rsid w:val="00C91B4D"/>
    <w:rsid w:val="00C91C6A"/>
    <w:rsid w:val="00C922EC"/>
    <w:rsid w:val="00C92A69"/>
    <w:rsid w:val="00C92DEA"/>
    <w:rsid w:val="00C931CD"/>
    <w:rsid w:val="00C93321"/>
    <w:rsid w:val="00C935BB"/>
    <w:rsid w:val="00C93947"/>
    <w:rsid w:val="00C93F40"/>
    <w:rsid w:val="00C94AF6"/>
    <w:rsid w:val="00C958E8"/>
    <w:rsid w:val="00C95A68"/>
    <w:rsid w:val="00C97344"/>
    <w:rsid w:val="00C976BE"/>
    <w:rsid w:val="00C97778"/>
    <w:rsid w:val="00C977C3"/>
    <w:rsid w:val="00C977FB"/>
    <w:rsid w:val="00C97A29"/>
    <w:rsid w:val="00C97BCA"/>
    <w:rsid w:val="00C97D12"/>
    <w:rsid w:val="00C97FF1"/>
    <w:rsid w:val="00CA0015"/>
    <w:rsid w:val="00CA005F"/>
    <w:rsid w:val="00CA079D"/>
    <w:rsid w:val="00CA0A4A"/>
    <w:rsid w:val="00CA0BBA"/>
    <w:rsid w:val="00CA17B6"/>
    <w:rsid w:val="00CA18F3"/>
    <w:rsid w:val="00CA1962"/>
    <w:rsid w:val="00CA196C"/>
    <w:rsid w:val="00CA1C2F"/>
    <w:rsid w:val="00CA1F2E"/>
    <w:rsid w:val="00CA2961"/>
    <w:rsid w:val="00CA2AFC"/>
    <w:rsid w:val="00CA31E6"/>
    <w:rsid w:val="00CA3347"/>
    <w:rsid w:val="00CA34C0"/>
    <w:rsid w:val="00CA3692"/>
    <w:rsid w:val="00CA3726"/>
    <w:rsid w:val="00CA3954"/>
    <w:rsid w:val="00CA3D0C"/>
    <w:rsid w:val="00CA3DFB"/>
    <w:rsid w:val="00CA3F26"/>
    <w:rsid w:val="00CA4A7D"/>
    <w:rsid w:val="00CA505E"/>
    <w:rsid w:val="00CA5296"/>
    <w:rsid w:val="00CA5361"/>
    <w:rsid w:val="00CA5903"/>
    <w:rsid w:val="00CA6050"/>
    <w:rsid w:val="00CA60C5"/>
    <w:rsid w:val="00CA6AC4"/>
    <w:rsid w:val="00CA6F0C"/>
    <w:rsid w:val="00CA70B0"/>
    <w:rsid w:val="00CA7116"/>
    <w:rsid w:val="00CA7BE7"/>
    <w:rsid w:val="00CB0597"/>
    <w:rsid w:val="00CB06C3"/>
    <w:rsid w:val="00CB0A0A"/>
    <w:rsid w:val="00CB0B87"/>
    <w:rsid w:val="00CB0CEA"/>
    <w:rsid w:val="00CB0EF9"/>
    <w:rsid w:val="00CB153D"/>
    <w:rsid w:val="00CB17EA"/>
    <w:rsid w:val="00CB1E4B"/>
    <w:rsid w:val="00CB2276"/>
    <w:rsid w:val="00CB24BB"/>
    <w:rsid w:val="00CB2565"/>
    <w:rsid w:val="00CB268E"/>
    <w:rsid w:val="00CB271F"/>
    <w:rsid w:val="00CB2E2D"/>
    <w:rsid w:val="00CB40FF"/>
    <w:rsid w:val="00CB41F9"/>
    <w:rsid w:val="00CB4A90"/>
    <w:rsid w:val="00CB4BF0"/>
    <w:rsid w:val="00CB4D10"/>
    <w:rsid w:val="00CB4D89"/>
    <w:rsid w:val="00CB5002"/>
    <w:rsid w:val="00CB5727"/>
    <w:rsid w:val="00CB5A69"/>
    <w:rsid w:val="00CB6048"/>
    <w:rsid w:val="00CB626F"/>
    <w:rsid w:val="00CB633F"/>
    <w:rsid w:val="00CB6E11"/>
    <w:rsid w:val="00CB7384"/>
    <w:rsid w:val="00CB7536"/>
    <w:rsid w:val="00CB76FE"/>
    <w:rsid w:val="00CB7744"/>
    <w:rsid w:val="00CB7D5C"/>
    <w:rsid w:val="00CB7F42"/>
    <w:rsid w:val="00CB7FDD"/>
    <w:rsid w:val="00CC004C"/>
    <w:rsid w:val="00CC0051"/>
    <w:rsid w:val="00CC02DE"/>
    <w:rsid w:val="00CC0774"/>
    <w:rsid w:val="00CC0943"/>
    <w:rsid w:val="00CC0A33"/>
    <w:rsid w:val="00CC0A91"/>
    <w:rsid w:val="00CC0E15"/>
    <w:rsid w:val="00CC1E54"/>
    <w:rsid w:val="00CC210A"/>
    <w:rsid w:val="00CC241D"/>
    <w:rsid w:val="00CC2B06"/>
    <w:rsid w:val="00CC2D8D"/>
    <w:rsid w:val="00CC35F6"/>
    <w:rsid w:val="00CC3F51"/>
    <w:rsid w:val="00CC412D"/>
    <w:rsid w:val="00CC4846"/>
    <w:rsid w:val="00CC4885"/>
    <w:rsid w:val="00CC4955"/>
    <w:rsid w:val="00CC5340"/>
    <w:rsid w:val="00CC63CC"/>
    <w:rsid w:val="00CC6448"/>
    <w:rsid w:val="00CC64AC"/>
    <w:rsid w:val="00CC6CC2"/>
    <w:rsid w:val="00CC6D2A"/>
    <w:rsid w:val="00CC71F8"/>
    <w:rsid w:val="00CC76F1"/>
    <w:rsid w:val="00CC76F6"/>
    <w:rsid w:val="00CC7766"/>
    <w:rsid w:val="00CC7ABF"/>
    <w:rsid w:val="00CC7B52"/>
    <w:rsid w:val="00CC7D69"/>
    <w:rsid w:val="00CD0E94"/>
    <w:rsid w:val="00CD123D"/>
    <w:rsid w:val="00CD2157"/>
    <w:rsid w:val="00CD254E"/>
    <w:rsid w:val="00CD269D"/>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4CD"/>
    <w:rsid w:val="00CD5775"/>
    <w:rsid w:val="00CD583B"/>
    <w:rsid w:val="00CD5AD2"/>
    <w:rsid w:val="00CD5C55"/>
    <w:rsid w:val="00CD65D0"/>
    <w:rsid w:val="00CD6667"/>
    <w:rsid w:val="00CD66AD"/>
    <w:rsid w:val="00CD68FF"/>
    <w:rsid w:val="00CD7785"/>
    <w:rsid w:val="00CD77D9"/>
    <w:rsid w:val="00CD783F"/>
    <w:rsid w:val="00CE00FD"/>
    <w:rsid w:val="00CE0D9E"/>
    <w:rsid w:val="00CE0E19"/>
    <w:rsid w:val="00CE0E6D"/>
    <w:rsid w:val="00CE0FF8"/>
    <w:rsid w:val="00CE1C9B"/>
    <w:rsid w:val="00CE1F7B"/>
    <w:rsid w:val="00CE28B8"/>
    <w:rsid w:val="00CE4211"/>
    <w:rsid w:val="00CE42E4"/>
    <w:rsid w:val="00CE4714"/>
    <w:rsid w:val="00CE489A"/>
    <w:rsid w:val="00CE5523"/>
    <w:rsid w:val="00CE5660"/>
    <w:rsid w:val="00CE59C2"/>
    <w:rsid w:val="00CE61A7"/>
    <w:rsid w:val="00CE6A17"/>
    <w:rsid w:val="00CE7104"/>
    <w:rsid w:val="00CE7BB5"/>
    <w:rsid w:val="00CE7BC0"/>
    <w:rsid w:val="00CE7F57"/>
    <w:rsid w:val="00CE7F7D"/>
    <w:rsid w:val="00CF036E"/>
    <w:rsid w:val="00CF06C2"/>
    <w:rsid w:val="00CF0799"/>
    <w:rsid w:val="00CF100B"/>
    <w:rsid w:val="00CF1A9C"/>
    <w:rsid w:val="00CF1C31"/>
    <w:rsid w:val="00CF1F0A"/>
    <w:rsid w:val="00CF2053"/>
    <w:rsid w:val="00CF20DC"/>
    <w:rsid w:val="00CF22B9"/>
    <w:rsid w:val="00CF2788"/>
    <w:rsid w:val="00CF2D6D"/>
    <w:rsid w:val="00CF2DF7"/>
    <w:rsid w:val="00CF2F2F"/>
    <w:rsid w:val="00CF3448"/>
    <w:rsid w:val="00CF37EA"/>
    <w:rsid w:val="00CF3C0C"/>
    <w:rsid w:val="00CF3F1B"/>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88D"/>
    <w:rsid w:val="00D00ABB"/>
    <w:rsid w:val="00D01BD6"/>
    <w:rsid w:val="00D01EC0"/>
    <w:rsid w:val="00D021B7"/>
    <w:rsid w:val="00D02484"/>
    <w:rsid w:val="00D02B97"/>
    <w:rsid w:val="00D02B9D"/>
    <w:rsid w:val="00D02ED1"/>
    <w:rsid w:val="00D02F0D"/>
    <w:rsid w:val="00D03321"/>
    <w:rsid w:val="00D0368B"/>
    <w:rsid w:val="00D03CBB"/>
    <w:rsid w:val="00D03EC6"/>
    <w:rsid w:val="00D042A8"/>
    <w:rsid w:val="00D04305"/>
    <w:rsid w:val="00D04BA7"/>
    <w:rsid w:val="00D04DD9"/>
    <w:rsid w:val="00D0518D"/>
    <w:rsid w:val="00D05ACB"/>
    <w:rsid w:val="00D063EE"/>
    <w:rsid w:val="00D0658E"/>
    <w:rsid w:val="00D071FB"/>
    <w:rsid w:val="00D0751A"/>
    <w:rsid w:val="00D07730"/>
    <w:rsid w:val="00D07A78"/>
    <w:rsid w:val="00D10663"/>
    <w:rsid w:val="00D11315"/>
    <w:rsid w:val="00D11572"/>
    <w:rsid w:val="00D11671"/>
    <w:rsid w:val="00D1184A"/>
    <w:rsid w:val="00D123EB"/>
    <w:rsid w:val="00D124CF"/>
    <w:rsid w:val="00D1256A"/>
    <w:rsid w:val="00D12814"/>
    <w:rsid w:val="00D128C0"/>
    <w:rsid w:val="00D1317F"/>
    <w:rsid w:val="00D13424"/>
    <w:rsid w:val="00D134F7"/>
    <w:rsid w:val="00D13DCE"/>
    <w:rsid w:val="00D13DFD"/>
    <w:rsid w:val="00D1408F"/>
    <w:rsid w:val="00D1471D"/>
    <w:rsid w:val="00D14A57"/>
    <w:rsid w:val="00D14B02"/>
    <w:rsid w:val="00D14DC2"/>
    <w:rsid w:val="00D14F7A"/>
    <w:rsid w:val="00D14FD8"/>
    <w:rsid w:val="00D1533D"/>
    <w:rsid w:val="00D156B0"/>
    <w:rsid w:val="00D16064"/>
    <w:rsid w:val="00D16325"/>
    <w:rsid w:val="00D167AF"/>
    <w:rsid w:val="00D17095"/>
    <w:rsid w:val="00D17885"/>
    <w:rsid w:val="00D1795C"/>
    <w:rsid w:val="00D17A38"/>
    <w:rsid w:val="00D20572"/>
    <w:rsid w:val="00D2064F"/>
    <w:rsid w:val="00D20B61"/>
    <w:rsid w:val="00D2173C"/>
    <w:rsid w:val="00D219F9"/>
    <w:rsid w:val="00D21A81"/>
    <w:rsid w:val="00D21BBA"/>
    <w:rsid w:val="00D21D3E"/>
    <w:rsid w:val="00D21EDF"/>
    <w:rsid w:val="00D22269"/>
    <w:rsid w:val="00D224EC"/>
    <w:rsid w:val="00D2290B"/>
    <w:rsid w:val="00D229F8"/>
    <w:rsid w:val="00D22E2E"/>
    <w:rsid w:val="00D232DC"/>
    <w:rsid w:val="00D238CF"/>
    <w:rsid w:val="00D24024"/>
    <w:rsid w:val="00D241B1"/>
    <w:rsid w:val="00D241CF"/>
    <w:rsid w:val="00D24A76"/>
    <w:rsid w:val="00D25104"/>
    <w:rsid w:val="00D25347"/>
    <w:rsid w:val="00D25421"/>
    <w:rsid w:val="00D25473"/>
    <w:rsid w:val="00D25A50"/>
    <w:rsid w:val="00D25ABA"/>
    <w:rsid w:val="00D261F3"/>
    <w:rsid w:val="00D277CB"/>
    <w:rsid w:val="00D27CEE"/>
    <w:rsid w:val="00D3003B"/>
    <w:rsid w:val="00D30216"/>
    <w:rsid w:val="00D30BD0"/>
    <w:rsid w:val="00D3110B"/>
    <w:rsid w:val="00D31404"/>
    <w:rsid w:val="00D31582"/>
    <w:rsid w:val="00D3187F"/>
    <w:rsid w:val="00D3256E"/>
    <w:rsid w:val="00D3283B"/>
    <w:rsid w:val="00D333E6"/>
    <w:rsid w:val="00D333FD"/>
    <w:rsid w:val="00D33EE5"/>
    <w:rsid w:val="00D34170"/>
    <w:rsid w:val="00D346CB"/>
    <w:rsid w:val="00D34D5E"/>
    <w:rsid w:val="00D34DEC"/>
    <w:rsid w:val="00D353EE"/>
    <w:rsid w:val="00D354FF"/>
    <w:rsid w:val="00D35574"/>
    <w:rsid w:val="00D35946"/>
    <w:rsid w:val="00D35C2C"/>
    <w:rsid w:val="00D35CA3"/>
    <w:rsid w:val="00D35E69"/>
    <w:rsid w:val="00D36825"/>
    <w:rsid w:val="00D36A10"/>
    <w:rsid w:val="00D36A12"/>
    <w:rsid w:val="00D36A2F"/>
    <w:rsid w:val="00D371AC"/>
    <w:rsid w:val="00D373B9"/>
    <w:rsid w:val="00D37AA6"/>
    <w:rsid w:val="00D402FB"/>
    <w:rsid w:val="00D40389"/>
    <w:rsid w:val="00D40589"/>
    <w:rsid w:val="00D40774"/>
    <w:rsid w:val="00D40F8B"/>
    <w:rsid w:val="00D415A2"/>
    <w:rsid w:val="00D41C4E"/>
    <w:rsid w:val="00D4309D"/>
    <w:rsid w:val="00D43F84"/>
    <w:rsid w:val="00D43F9C"/>
    <w:rsid w:val="00D44667"/>
    <w:rsid w:val="00D4502A"/>
    <w:rsid w:val="00D4580E"/>
    <w:rsid w:val="00D4591A"/>
    <w:rsid w:val="00D46812"/>
    <w:rsid w:val="00D46B7C"/>
    <w:rsid w:val="00D4711E"/>
    <w:rsid w:val="00D4719D"/>
    <w:rsid w:val="00D4728A"/>
    <w:rsid w:val="00D4788D"/>
    <w:rsid w:val="00D500FE"/>
    <w:rsid w:val="00D501E2"/>
    <w:rsid w:val="00D5042C"/>
    <w:rsid w:val="00D50C95"/>
    <w:rsid w:val="00D51487"/>
    <w:rsid w:val="00D51AE0"/>
    <w:rsid w:val="00D51D1A"/>
    <w:rsid w:val="00D52415"/>
    <w:rsid w:val="00D5282B"/>
    <w:rsid w:val="00D537C9"/>
    <w:rsid w:val="00D54570"/>
    <w:rsid w:val="00D5486B"/>
    <w:rsid w:val="00D548BF"/>
    <w:rsid w:val="00D54A28"/>
    <w:rsid w:val="00D54AD0"/>
    <w:rsid w:val="00D55E6F"/>
    <w:rsid w:val="00D563D7"/>
    <w:rsid w:val="00D56670"/>
    <w:rsid w:val="00D56E05"/>
    <w:rsid w:val="00D57213"/>
    <w:rsid w:val="00D57C33"/>
    <w:rsid w:val="00D57DF9"/>
    <w:rsid w:val="00D6080A"/>
    <w:rsid w:val="00D60E0E"/>
    <w:rsid w:val="00D610BA"/>
    <w:rsid w:val="00D615A4"/>
    <w:rsid w:val="00D616D2"/>
    <w:rsid w:val="00D61D5E"/>
    <w:rsid w:val="00D61EDB"/>
    <w:rsid w:val="00D62F6C"/>
    <w:rsid w:val="00D63738"/>
    <w:rsid w:val="00D653C6"/>
    <w:rsid w:val="00D65B34"/>
    <w:rsid w:val="00D65C69"/>
    <w:rsid w:val="00D6638F"/>
    <w:rsid w:val="00D66916"/>
    <w:rsid w:val="00D66C11"/>
    <w:rsid w:val="00D66C8D"/>
    <w:rsid w:val="00D67202"/>
    <w:rsid w:val="00D67A0B"/>
    <w:rsid w:val="00D71350"/>
    <w:rsid w:val="00D7298D"/>
    <w:rsid w:val="00D72B0C"/>
    <w:rsid w:val="00D732A9"/>
    <w:rsid w:val="00D738D6"/>
    <w:rsid w:val="00D73A37"/>
    <w:rsid w:val="00D74962"/>
    <w:rsid w:val="00D74A5B"/>
    <w:rsid w:val="00D754ED"/>
    <w:rsid w:val="00D755EB"/>
    <w:rsid w:val="00D7567E"/>
    <w:rsid w:val="00D75B83"/>
    <w:rsid w:val="00D760A4"/>
    <w:rsid w:val="00D7651B"/>
    <w:rsid w:val="00D7680F"/>
    <w:rsid w:val="00D76C92"/>
    <w:rsid w:val="00D770EC"/>
    <w:rsid w:val="00D7729D"/>
    <w:rsid w:val="00D77BFB"/>
    <w:rsid w:val="00D80318"/>
    <w:rsid w:val="00D807B3"/>
    <w:rsid w:val="00D80849"/>
    <w:rsid w:val="00D809B7"/>
    <w:rsid w:val="00D80A5B"/>
    <w:rsid w:val="00D80BE6"/>
    <w:rsid w:val="00D80CFA"/>
    <w:rsid w:val="00D80D7D"/>
    <w:rsid w:val="00D80D8F"/>
    <w:rsid w:val="00D80ECE"/>
    <w:rsid w:val="00D81A8B"/>
    <w:rsid w:val="00D81BAA"/>
    <w:rsid w:val="00D81F3A"/>
    <w:rsid w:val="00D81F79"/>
    <w:rsid w:val="00D8262E"/>
    <w:rsid w:val="00D826A5"/>
    <w:rsid w:val="00D828EF"/>
    <w:rsid w:val="00D83434"/>
    <w:rsid w:val="00D84504"/>
    <w:rsid w:val="00D84AFD"/>
    <w:rsid w:val="00D855CA"/>
    <w:rsid w:val="00D85F1F"/>
    <w:rsid w:val="00D8615A"/>
    <w:rsid w:val="00D8616C"/>
    <w:rsid w:val="00D86F0A"/>
    <w:rsid w:val="00D86FD1"/>
    <w:rsid w:val="00D870E6"/>
    <w:rsid w:val="00D87384"/>
    <w:rsid w:val="00D8779A"/>
    <w:rsid w:val="00D877D5"/>
    <w:rsid w:val="00D8788B"/>
    <w:rsid w:val="00D87CDB"/>
    <w:rsid w:val="00D87E00"/>
    <w:rsid w:val="00D90216"/>
    <w:rsid w:val="00D90695"/>
    <w:rsid w:val="00D90914"/>
    <w:rsid w:val="00D90C26"/>
    <w:rsid w:val="00D90F3C"/>
    <w:rsid w:val="00D9118E"/>
    <w:rsid w:val="00D9134D"/>
    <w:rsid w:val="00D914C6"/>
    <w:rsid w:val="00D9185F"/>
    <w:rsid w:val="00D91BA9"/>
    <w:rsid w:val="00D91D94"/>
    <w:rsid w:val="00D91DF1"/>
    <w:rsid w:val="00D91E1C"/>
    <w:rsid w:val="00D9245C"/>
    <w:rsid w:val="00D93FEE"/>
    <w:rsid w:val="00D94370"/>
    <w:rsid w:val="00D9510C"/>
    <w:rsid w:val="00D952A7"/>
    <w:rsid w:val="00D9540C"/>
    <w:rsid w:val="00D95A5F"/>
    <w:rsid w:val="00D95D3A"/>
    <w:rsid w:val="00D95F10"/>
    <w:rsid w:val="00D961B3"/>
    <w:rsid w:val="00D962EE"/>
    <w:rsid w:val="00D96CDC"/>
    <w:rsid w:val="00D97278"/>
    <w:rsid w:val="00D974A3"/>
    <w:rsid w:val="00D975B4"/>
    <w:rsid w:val="00D9793E"/>
    <w:rsid w:val="00D97ABD"/>
    <w:rsid w:val="00DA0308"/>
    <w:rsid w:val="00DA06B2"/>
    <w:rsid w:val="00DA0B6A"/>
    <w:rsid w:val="00DA0BBE"/>
    <w:rsid w:val="00DA0EBA"/>
    <w:rsid w:val="00DA1401"/>
    <w:rsid w:val="00DA147E"/>
    <w:rsid w:val="00DA15B7"/>
    <w:rsid w:val="00DA194F"/>
    <w:rsid w:val="00DA19C5"/>
    <w:rsid w:val="00DA24E1"/>
    <w:rsid w:val="00DA2DD8"/>
    <w:rsid w:val="00DA3B83"/>
    <w:rsid w:val="00DA3D2E"/>
    <w:rsid w:val="00DA441C"/>
    <w:rsid w:val="00DA455C"/>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2DAE"/>
    <w:rsid w:val="00DB379D"/>
    <w:rsid w:val="00DB3B56"/>
    <w:rsid w:val="00DB4395"/>
    <w:rsid w:val="00DB4CB6"/>
    <w:rsid w:val="00DB4D33"/>
    <w:rsid w:val="00DB52B6"/>
    <w:rsid w:val="00DB59F1"/>
    <w:rsid w:val="00DB5CBE"/>
    <w:rsid w:val="00DB5D42"/>
    <w:rsid w:val="00DB5E9A"/>
    <w:rsid w:val="00DB6133"/>
    <w:rsid w:val="00DB6990"/>
    <w:rsid w:val="00DB6F3A"/>
    <w:rsid w:val="00DB70A4"/>
    <w:rsid w:val="00DB7370"/>
    <w:rsid w:val="00DB7438"/>
    <w:rsid w:val="00DB7913"/>
    <w:rsid w:val="00DB7B37"/>
    <w:rsid w:val="00DB7C8C"/>
    <w:rsid w:val="00DB7EB4"/>
    <w:rsid w:val="00DC053B"/>
    <w:rsid w:val="00DC0D8B"/>
    <w:rsid w:val="00DC0DB9"/>
    <w:rsid w:val="00DC0E48"/>
    <w:rsid w:val="00DC1461"/>
    <w:rsid w:val="00DC249C"/>
    <w:rsid w:val="00DC2501"/>
    <w:rsid w:val="00DC262A"/>
    <w:rsid w:val="00DC309B"/>
    <w:rsid w:val="00DC30F7"/>
    <w:rsid w:val="00DC3201"/>
    <w:rsid w:val="00DC381C"/>
    <w:rsid w:val="00DC3905"/>
    <w:rsid w:val="00DC3A81"/>
    <w:rsid w:val="00DC3AF7"/>
    <w:rsid w:val="00DC3E56"/>
    <w:rsid w:val="00DC4385"/>
    <w:rsid w:val="00DC4702"/>
    <w:rsid w:val="00DC4D64"/>
    <w:rsid w:val="00DC4DA2"/>
    <w:rsid w:val="00DC530A"/>
    <w:rsid w:val="00DC5CFE"/>
    <w:rsid w:val="00DC6455"/>
    <w:rsid w:val="00DC7258"/>
    <w:rsid w:val="00DC74D4"/>
    <w:rsid w:val="00DC757F"/>
    <w:rsid w:val="00DD032A"/>
    <w:rsid w:val="00DD0693"/>
    <w:rsid w:val="00DD0A4E"/>
    <w:rsid w:val="00DD0E0F"/>
    <w:rsid w:val="00DD1988"/>
    <w:rsid w:val="00DD1DDD"/>
    <w:rsid w:val="00DD1E9B"/>
    <w:rsid w:val="00DD21F4"/>
    <w:rsid w:val="00DD2B38"/>
    <w:rsid w:val="00DD34E1"/>
    <w:rsid w:val="00DD35AF"/>
    <w:rsid w:val="00DD3619"/>
    <w:rsid w:val="00DD369D"/>
    <w:rsid w:val="00DD475F"/>
    <w:rsid w:val="00DD4781"/>
    <w:rsid w:val="00DD4AC0"/>
    <w:rsid w:val="00DD4B8B"/>
    <w:rsid w:val="00DD4EE3"/>
    <w:rsid w:val="00DD5222"/>
    <w:rsid w:val="00DD5395"/>
    <w:rsid w:val="00DD53B1"/>
    <w:rsid w:val="00DD5E52"/>
    <w:rsid w:val="00DD634F"/>
    <w:rsid w:val="00DD63B5"/>
    <w:rsid w:val="00DD6A9C"/>
    <w:rsid w:val="00DD6B9E"/>
    <w:rsid w:val="00DD6C6F"/>
    <w:rsid w:val="00DD7419"/>
    <w:rsid w:val="00DD7F45"/>
    <w:rsid w:val="00DD7F80"/>
    <w:rsid w:val="00DE0F4E"/>
    <w:rsid w:val="00DE12ED"/>
    <w:rsid w:val="00DE1C5A"/>
    <w:rsid w:val="00DE1D16"/>
    <w:rsid w:val="00DE2139"/>
    <w:rsid w:val="00DE2343"/>
    <w:rsid w:val="00DE2B35"/>
    <w:rsid w:val="00DE2B68"/>
    <w:rsid w:val="00DE2BC3"/>
    <w:rsid w:val="00DE3824"/>
    <w:rsid w:val="00DE3BBB"/>
    <w:rsid w:val="00DE3C49"/>
    <w:rsid w:val="00DE3C53"/>
    <w:rsid w:val="00DE4160"/>
    <w:rsid w:val="00DE4182"/>
    <w:rsid w:val="00DE4E4B"/>
    <w:rsid w:val="00DE53F0"/>
    <w:rsid w:val="00DE5790"/>
    <w:rsid w:val="00DE5D29"/>
    <w:rsid w:val="00DE67D1"/>
    <w:rsid w:val="00DE69DA"/>
    <w:rsid w:val="00DE7180"/>
    <w:rsid w:val="00DE72F1"/>
    <w:rsid w:val="00DE73D4"/>
    <w:rsid w:val="00DE7A03"/>
    <w:rsid w:val="00DE7B28"/>
    <w:rsid w:val="00DF0252"/>
    <w:rsid w:val="00DF05CB"/>
    <w:rsid w:val="00DF085B"/>
    <w:rsid w:val="00DF1740"/>
    <w:rsid w:val="00DF1D71"/>
    <w:rsid w:val="00DF1ED5"/>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AB5"/>
    <w:rsid w:val="00DF5D60"/>
    <w:rsid w:val="00DF6190"/>
    <w:rsid w:val="00DF61BB"/>
    <w:rsid w:val="00DF62CD"/>
    <w:rsid w:val="00DF6DAB"/>
    <w:rsid w:val="00DF6EAD"/>
    <w:rsid w:val="00DF712D"/>
    <w:rsid w:val="00DF76BA"/>
    <w:rsid w:val="00DF7A1B"/>
    <w:rsid w:val="00DF7B28"/>
    <w:rsid w:val="00E002BF"/>
    <w:rsid w:val="00E00934"/>
    <w:rsid w:val="00E00990"/>
    <w:rsid w:val="00E0113C"/>
    <w:rsid w:val="00E011CE"/>
    <w:rsid w:val="00E01498"/>
    <w:rsid w:val="00E0172F"/>
    <w:rsid w:val="00E01771"/>
    <w:rsid w:val="00E01FA9"/>
    <w:rsid w:val="00E02224"/>
    <w:rsid w:val="00E0238D"/>
    <w:rsid w:val="00E02762"/>
    <w:rsid w:val="00E028D9"/>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10C7"/>
    <w:rsid w:val="00E11620"/>
    <w:rsid w:val="00E1205C"/>
    <w:rsid w:val="00E120A8"/>
    <w:rsid w:val="00E12514"/>
    <w:rsid w:val="00E13490"/>
    <w:rsid w:val="00E13A78"/>
    <w:rsid w:val="00E13CFA"/>
    <w:rsid w:val="00E13D2D"/>
    <w:rsid w:val="00E13FA4"/>
    <w:rsid w:val="00E14298"/>
    <w:rsid w:val="00E14F7E"/>
    <w:rsid w:val="00E1570A"/>
    <w:rsid w:val="00E158F4"/>
    <w:rsid w:val="00E159B3"/>
    <w:rsid w:val="00E15F4E"/>
    <w:rsid w:val="00E16642"/>
    <w:rsid w:val="00E171AE"/>
    <w:rsid w:val="00E173D2"/>
    <w:rsid w:val="00E17B81"/>
    <w:rsid w:val="00E17DDB"/>
    <w:rsid w:val="00E2020E"/>
    <w:rsid w:val="00E20559"/>
    <w:rsid w:val="00E20AAA"/>
    <w:rsid w:val="00E20DC1"/>
    <w:rsid w:val="00E20DF4"/>
    <w:rsid w:val="00E210A1"/>
    <w:rsid w:val="00E2160A"/>
    <w:rsid w:val="00E220EC"/>
    <w:rsid w:val="00E221ED"/>
    <w:rsid w:val="00E22251"/>
    <w:rsid w:val="00E222F3"/>
    <w:rsid w:val="00E229E4"/>
    <w:rsid w:val="00E22AA5"/>
    <w:rsid w:val="00E232FF"/>
    <w:rsid w:val="00E23D49"/>
    <w:rsid w:val="00E24011"/>
    <w:rsid w:val="00E2456C"/>
    <w:rsid w:val="00E245E4"/>
    <w:rsid w:val="00E24B22"/>
    <w:rsid w:val="00E25043"/>
    <w:rsid w:val="00E25424"/>
    <w:rsid w:val="00E25E1C"/>
    <w:rsid w:val="00E266B2"/>
    <w:rsid w:val="00E26A41"/>
    <w:rsid w:val="00E275BA"/>
    <w:rsid w:val="00E27C1B"/>
    <w:rsid w:val="00E27D0A"/>
    <w:rsid w:val="00E304FA"/>
    <w:rsid w:val="00E30666"/>
    <w:rsid w:val="00E30750"/>
    <w:rsid w:val="00E30C8C"/>
    <w:rsid w:val="00E30D58"/>
    <w:rsid w:val="00E31556"/>
    <w:rsid w:val="00E31EA8"/>
    <w:rsid w:val="00E321BD"/>
    <w:rsid w:val="00E322AD"/>
    <w:rsid w:val="00E325E5"/>
    <w:rsid w:val="00E32815"/>
    <w:rsid w:val="00E32CD2"/>
    <w:rsid w:val="00E32DBE"/>
    <w:rsid w:val="00E33AC8"/>
    <w:rsid w:val="00E33BBB"/>
    <w:rsid w:val="00E33BE9"/>
    <w:rsid w:val="00E33CA8"/>
    <w:rsid w:val="00E341DC"/>
    <w:rsid w:val="00E34398"/>
    <w:rsid w:val="00E345E4"/>
    <w:rsid w:val="00E34D75"/>
    <w:rsid w:val="00E359CD"/>
    <w:rsid w:val="00E3622F"/>
    <w:rsid w:val="00E36500"/>
    <w:rsid w:val="00E365C2"/>
    <w:rsid w:val="00E365C7"/>
    <w:rsid w:val="00E366A1"/>
    <w:rsid w:val="00E36899"/>
    <w:rsid w:val="00E368C3"/>
    <w:rsid w:val="00E36F57"/>
    <w:rsid w:val="00E370AD"/>
    <w:rsid w:val="00E370FD"/>
    <w:rsid w:val="00E3714D"/>
    <w:rsid w:val="00E375E1"/>
    <w:rsid w:val="00E375EC"/>
    <w:rsid w:val="00E37848"/>
    <w:rsid w:val="00E37D05"/>
    <w:rsid w:val="00E40208"/>
    <w:rsid w:val="00E40316"/>
    <w:rsid w:val="00E404DE"/>
    <w:rsid w:val="00E40718"/>
    <w:rsid w:val="00E40E57"/>
    <w:rsid w:val="00E4146E"/>
    <w:rsid w:val="00E417E0"/>
    <w:rsid w:val="00E4189F"/>
    <w:rsid w:val="00E41CBE"/>
    <w:rsid w:val="00E41E56"/>
    <w:rsid w:val="00E4207E"/>
    <w:rsid w:val="00E42966"/>
    <w:rsid w:val="00E42976"/>
    <w:rsid w:val="00E42C22"/>
    <w:rsid w:val="00E42E02"/>
    <w:rsid w:val="00E42FA3"/>
    <w:rsid w:val="00E431C3"/>
    <w:rsid w:val="00E43205"/>
    <w:rsid w:val="00E442A3"/>
    <w:rsid w:val="00E44C45"/>
    <w:rsid w:val="00E450C1"/>
    <w:rsid w:val="00E4551D"/>
    <w:rsid w:val="00E456E7"/>
    <w:rsid w:val="00E45D3A"/>
    <w:rsid w:val="00E46286"/>
    <w:rsid w:val="00E46380"/>
    <w:rsid w:val="00E46778"/>
    <w:rsid w:val="00E46B79"/>
    <w:rsid w:val="00E47C97"/>
    <w:rsid w:val="00E501D6"/>
    <w:rsid w:val="00E50A97"/>
    <w:rsid w:val="00E51109"/>
    <w:rsid w:val="00E5111D"/>
    <w:rsid w:val="00E5118F"/>
    <w:rsid w:val="00E5166D"/>
    <w:rsid w:val="00E51B46"/>
    <w:rsid w:val="00E51DE0"/>
    <w:rsid w:val="00E52198"/>
    <w:rsid w:val="00E523A9"/>
    <w:rsid w:val="00E52565"/>
    <w:rsid w:val="00E52804"/>
    <w:rsid w:val="00E5293C"/>
    <w:rsid w:val="00E5294A"/>
    <w:rsid w:val="00E53BB8"/>
    <w:rsid w:val="00E53E56"/>
    <w:rsid w:val="00E541E0"/>
    <w:rsid w:val="00E54809"/>
    <w:rsid w:val="00E54B44"/>
    <w:rsid w:val="00E55798"/>
    <w:rsid w:val="00E55A9F"/>
    <w:rsid w:val="00E562A1"/>
    <w:rsid w:val="00E566D2"/>
    <w:rsid w:val="00E57839"/>
    <w:rsid w:val="00E57A08"/>
    <w:rsid w:val="00E57A8A"/>
    <w:rsid w:val="00E57F1D"/>
    <w:rsid w:val="00E57F32"/>
    <w:rsid w:val="00E57FC9"/>
    <w:rsid w:val="00E60CE2"/>
    <w:rsid w:val="00E6144A"/>
    <w:rsid w:val="00E6172A"/>
    <w:rsid w:val="00E61E5A"/>
    <w:rsid w:val="00E6306E"/>
    <w:rsid w:val="00E6337F"/>
    <w:rsid w:val="00E63816"/>
    <w:rsid w:val="00E638F1"/>
    <w:rsid w:val="00E63AF4"/>
    <w:rsid w:val="00E63B43"/>
    <w:rsid w:val="00E63C49"/>
    <w:rsid w:val="00E63CB2"/>
    <w:rsid w:val="00E64DDF"/>
    <w:rsid w:val="00E6516C"/>
    <w:rsid w:val="00E65C25"/>
    <w:rsid w:val="00E65EDA"/>
    <w:rsid w:val="00E65F58"/>
    <w:rsid w:val="00E662B4"/>
    <w:rsid w:val="00E66CC2"/>
    <w:rsid w:val="00E66F93"/>
    <w:rsid w:val="00E670C7"/>
    <w:rsid w:val="00E6748B"/>
    <w:rsid w:val="00E676B0"/>
    <w:rsid w:val="00E67DCF"/>
    <w:rsid w:val="00E67DFE"/>
    <w:rsid w:val="00E67F5E"/>
    <w:rsid w:val="00E7095A"/>
    <w:rsid w:val="00E70983"/>
    <w:rsid w:val="00E70BBB"/>
    <w:rsid w:val="00E70D3C"/>
    <w:rsid w:val="00E720F6"/>
    <w:rsid w:val="00E7307A"/>
    <w:rsid w:val="00E73083"/>
    <w:rsid w:val="00E73400"/>
    <w:rsid w:val="00E7341E"/>
    <w:rsid w:val="00E734F6"/>
    <w:rsid w:val="00E7417A"/>
    <w:rsid w:val="00E7504A"/>
    <w:rsid w:val="00E75A4B"/>
    <w:rsid w:val="00E75D79"/>
    <w:rsid w:val="00E7611C"/>
    <w:rsid w:val="00E76862"/>
    <w:rsid w:val="00E76C12"/>
    <w:rsid w:val="00E77645"/>
    <w:rsid w:val="00E77957"/>
    <w:rsid w:val="00E77EF0"/>
    <w:rsid w:val="00E80570"/>
    <w:rsid w:val="00E80C5C"/>
    <w:rsid w:val="00E81201"/>
    <w:rsid w:val="00E81433"/>
    <w:rsid w:val="00E81475"/>
    <w:rsid w:val="00E8178F"/>
    <w:rsid w:val="00E825C3"/>
    <w:rsid w:val="00E8266D"/>
    <w:rsid w:val="00E82A1F"/>
    <w:rsid w:val="00E82ABF"/>
    <w:rsid w:val="00E83224"/>
    <w:rsid w:val="00E8435D"/>
    <w:rsid w:val="00E8440E"/>
    <w:rsid w:val="00E8450D"/>
    <w:rsid w:val="00E8475A"/>
    <w:rsid w:val="00E84A95"/>
    <w:rsid w:val="00E84D90"/>
    <w:rsid w:val="00E8528E"/>
    <w:rsid w:val="00E85499"/>
    <w:rsid w:val="00E85A38"/>
    <w:rsid w:val="00E85FFC"/>
    <w:rsid w:val="00E86377"/>
    <w:rsid w:val="00E8641B"/>
    <w:rsid w:val="00E86E87"/>
    <w:rsid w:val="00E87421"/>
    <w:rsid w:val="00E87875"/>
    <w:rsid w:val="00E9004C"/>
    <w:rsid w:val="00E9027D"/>
    <w:rsid w:val="00E90EE1"/>
    <w:rsid w:val="00E9108E"/>
    <w:rsid w:val="00E9141D"/>
    <w:rsid w:val="00E91626"/>
    <w:rsid w:val="00E91A17"/>
    <w:rsid w:val="00E920E9"/>
    <w:rsid w:val="00E92222"/>
    <w:rsid w:val="00E928AF"/>
    <w:rsid w:val="00E92B30"/>
    <w:rsid w:val="00E92CD1"/>
    <w:rsid w:val="00E9394F"/>
    <w:rsid w:val="00E93B5D"/>
    <w:rsid w:val="00E93EEB"/>
    <w:rsid w:val="00E943BF"/>
    <w:rsid w:val="00E94BD0"/>
    <w:rsid w:val="00E94E40"/>
    <w:rsid w:val="00E95180"/>
    <w:rsid w:val="00E951C4"/>
    <w:rsid w:val="00E9526F"/>
    <w:rsid w:val="00E958FB"/>
    <w:rsid w:val="00E95D65"/>
    <w:rsid w:val="00E9619D"/>
    <w:rsid w:val="00E969A0"/>
    <w:rsid w:val="00E96F0B"/>
    <w:rsid w:val="00E97069"/>
    <w:rsid w:val="00E9728E"/>
    <w:rsid w:val="00E975D7"/>
    <w:rsid w:val="00E97640"/>
    <w:rsid w:val="00E977AE"/>
    <w:rsid w:val="00E97B67"/>
    <w:rsid w:val="00EA0962"/>
    <w:rsid w:val="00EA09FD"/>
    <w:rsid w:val="00EA10B3"/>
    <w:rsid w:val="00EA138B"/>
    <w:rsid w:val="00EA1A0C"/>
    <w:rsid w:val="00EA1FD2"/>
    <w:rsid w:val="00EA2B87"/>
    <w:rsid w:val="00EA2B90"/>
    <w:rsid w:val="00EA2D7B"/>
    <w:rsid w:val="00EA3036"/>
    <w:rsid w:val="00EA4739"/>
    <w:rsid w:val="00EA4789"/>
    <w:rsid w:val="00EA4B06"/>
    <w:rsid w:val="00EA4DAF"/>
    <w:rsid w:val="00EA4E51"/>
    <w:rsid w:val="00EA4FCE"/>
    <w:rsid w:val="00EA6AE2"/>
    <w:rsid w:val="00EA6DE4"/>
    <w:rsid w:val="00EA7610"/>
    <w:rsid w:val="00EA763A"/>
    <w:rsid w:val="00EA799A"/>
    <w:rsid w:val="00EB035B"/>
    <w:rsid w:val="00EB09C0"/>
    <w:rsid w:val="00EB15A6"/>
    <w:rsid w:val="00EB23F3"/>
    <w:rsid w:val="00EB27CC"/>
    <w:rsid w:val="00EB2B36"/>
    <w:rsid w:val="00EB2D68"/>
    <w:rsid w:val="00EB3136"/>
    <w:rsid w:val="00EB38EC"/>
    <w:rsid w:val="00EB433E"/>
    <w:rsid w:val="00EB4601"/>
    <w:rsid w:val="00EB4CA8"/>
    <w:rsid w:val="00EB5475"/>
    <w:rsid w:val="00EB56D0"/>
    <w:rsid w:val="00EB57A4"/>
    <w:rsid w:val="00EB5911"/>
    <w:rsid w:val="00EB599F"/>
    <w:rsid w:val="00EB5F3A"/>
    <w:rsid w:val="00EB5FA1"/>
    <w:rsid w:val="00EB6A2A"/>
    <w:rsid w:val="00EB6D84"/>
    <w:rsid w:val="00EB6EAA"/>
    <w:rsid w:val="00EB7062"/>
    <w:rsid w:val="00EB74E6"/>
    <w:rsid w:val="00EB757A"/>
    <w:rsid w:val="00EB7C97"/>
    <w:rsid w:val="00EC002C"/>
    <w:rsid w:val="00EC01A8"/>
    <w:rsid w:val="00EC0414"/>
    <w:rsid w:val="00EC044A"/>
    <w:rsid w:val="00EC0773"/>
    <w:rsid w:val="00EC0EFF"/>
    <w:rsid w:val="00EC1943"/>
    <w:rsid w:val="00EC1A97"/>
    <w:rsid w:val="00EC1E27"/>
    <w:rsid w:val="00EC200A"/>
    <w:rsid w:val="00EC2972"/>
    <w:rsid w:val="00EC2A60"/>
    <w:rsid w:val="00EC3099"/>
    <w:rsid w:val="00EC461E"/>
    <w:rsid w:val="00EC46A0"/>
    <w:rsid w:val="00EC4A18"/>
    <w:rsid w:val="00EC4A25"/>
    <w:rsid w:val="00EC4EC2"/>
    <w:rsid w:val="00EC574E"/>
    <w:rsid w:val="00EC57B9"/>
    <w:rsid w:val="00EC57E1"/>
    <w:rsid w:val="00EC6C08"/>
    <w:rsid w:val="00EC701B"/>
    <w:rsid w:val="00EC70B5"/>
    <w:rsid w:val="00EC74D2"/>
    <w:rsid w:val="00EC7D21"/>
    <w:rsid w:val="00ED01BD"/>
    <w:rsid w:val="00ED0E22"/>
    <w:rsid w:val="00ED0EDF"/>
    <w:rsid w:val="00ED0FB7"/>
    <w:rsid w:val="00ED1110"/>
    <w:rsid w:val="00ED1351"/>
    <w:rsid w:val="00ED1EB4"/>
    <w:rsid w:val="00ED206C"/>
    <w:rsid w:val="00ED21E7"/>
    <w:rsid w:val="00ED22FD"/>
    <w:rsid w:val="00ED22FE"/>
    <w:rsid w:val="00ED25E1"/>
    <w:rsid w:val="00ED3178"/>
    <w:rsid w:val="00ED3444"/>
    <w:rsid w:val="00ED3470"/>
    <w:rsid w:val="00ED3CBD"/>
    <w:rsid w:val="00ED42FD"/>
    <w:rsid w:val="00ED53E6"/>
    <w:rsid w:val="00ED55CC"/>
    <w:rsid w:val="00ED5C95"/>
    <w:rsid w:val="00ED619A"/>
    <w:rsid w:val="00ED6D94"/>
    <w:rsid w:val="00ED7194"/>
    <w:rsid w:val="00ED7685"/>
    <w:rsid w:val="00ED7882"/>
    <w:rsid w:val="00ED7D58"/>
    <w:rsid w:val="00EE05BB"/>
    <w:rsid w:val="00EE08AB"/>
    <w:rsid w:val="00EE0C60"/>
    <w:rsid w:val="00EE0D2F"/>
    <w:rsid w:val="00EE17FD"/>
    <w:rsid w:val="00EE1A63"/>
    <w:rsid w:val="00EE1C5F"/>
    <w:rsid w:val="00EE1FA3"/>
    <w:rsid w:val="00EE2008"/>
    <w:rsid w:val="00EE2019"/>
    <w:rsid w:val="00EE238F"/>
    <w:rsid w:val="00EE26D2"/>
    <w:rsid w:val="00EE2FAC"/>
    <w:rsid w:val="00EE314B"/>
    <w:rsid w:val="00EE34FC"/>
    <w:rsid w:val="00EE36CF"/>
    <w:rsid w:val="00EE3C24"/>
    <w:rsid w:val="00EE3E5A"/>
    <w:rsid w:val="00EE3F1D"/>
    <w:rsid w:val="00EE3FA4"/>
    <w:rsid w:val="00EE4007"/>
    <w:rsid w:val="00EE50D4"/>
    <w:rsid w:val="00EE537A"/>
    <w:rsid w:val="00EE568B"/>
    <w:rsid w:val="00EE5765"/>
    <w:rsid w:val="00EE5841"/>
    <w:rsid w:val="00EE5E38"/>
    <w:rsid w:val="00EE6039"/>
    <w:rsid w:val="00EE6CA4"/>
    <w:rsid w:val="00EE73BE"/>
    <w:rsid w:val="00EF01BF"/>
    <w:rsid w:val="00EF0765"/>
    <w:rsid w:val="00EF0BCF"/>
    <w:rsid w:val="00EF0CC2"/>
    <w:rsid w:val="00EF1511"/>
    <w:rsid w:val="00EF1BD8"/>
    <w:rsid w:val="00EF1D69"/>
    <w:rsid w:val="00EF1E6B"/>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616"/>
    <w:rsid w:val="00F0108D"/>
    <w:rsid w:val="00F01311"/>
    <w:rsid w:val="00F01AB4"/>
    <w:rsid w:val="00F01AC1"/>
    <w:rsid w:val="00F020BE"/>
    <w:rsid w:val="00F023AF"/>
    <w:rsid w:val="00F025A2"/>
    <w:rsid w:val="00F02F33"/>
    <w:rsid w:val="00F035DF"/>
    <w:rsid w:val="00F03820"/>
    <w:rsid w:val="00F03D75"/>
    <w:rsid w:val="00F04712"/>
    <w:rsid w:val="00F04A80"/>
    <w:rsid w:val="00F04B55"/>
    <w:rsid w:val="00F04EBC"/>
    <w:rsid w:val="00F05181"/>
    <w:rsid w:val="00F058AA"/>
    <w:rsid w:val="00F05CE0"/>
    <w:rsid w:val="00F05D47"/>
    <w:rsid w:val="00F05F8B"/>
    <w:rsid w:val="00F0650C"/>
    <w:rsid w:val="00F06AD4"/>
    <w:rsid w:val="00F06CC8"/>
    <w:rsid w:val="00F06EC2"/>
    <w:rsid w:val="00F07D6C"/>
    <w:rsid w:val="00F1027D"/>
    <w:rsid w:val="00F10421"/>
    <w:rsid w:val="00F10643"/>
    <w:rsid w:val="00F10F56"/>
    <w:rsid w:val="00F12349"/>
    <w:rsid w:val="00F12481"/>
    <w:rsid w:val="00F126B1"/>
    <w:rsid w:val="00F127F8"/>
    <w:rsid w:val="00F129AB"/>
    <w:rsid w:val="00F12ACB"/>
    <w:rsid w:val="00F12D19"/>
    <w:rsid w:val="00F13133"/>
    <w:rsid w:val="00F132C1"/>
    <w:rsid w:val="00F1391E"/>
    <w:rsid w:val="00F13D3F"/>
    <w:rsid w:val="00F13F84"/>
    <w:rsid w:val="00F1406F"/>
    <w:rsid w:val="00F14421"/>
    <w:rsid w:val="00F1449C"/>
    <w:rsid w:val="00F14802"/>
    <w:rsid w:val="00F15381"/>
    <w:rsid w:val="00F155FB"/>
    <w:rsid w:val="00F156FB"/>
    <w:rsid w:val="00F163AA"/>
    <w:rsid w:val="00F16603"/>
    <w:rsid w:val="00F16FA0"/>
    <w:rsid w:val="00F170EC"/>
    <w:rsid w:val="00F1743D"/>
    <w:rsid w:val="00F20915"/>
    <w:rsid w:val="00F20B97"/>
    <w:rsid w:val="00F213BD"/>
    <w:rsid w:val="00F213CF"/>
    <w:rsid w:val="00F213E2"/>
    <w:rsid w:val="00F214EE"/>
    <w:rsid w:val="00F21548"/>
    <w:rsid w:val="00F215A3"/>
    <w:rsid w:val="00F215AA"/>
    <w:rsid w:val="00F217B7"/>
    <w:rsid w:val="00F21E83"/>
    <w:rsid w:val="00F22242"/>
    <w:rsid w:val="00F2241B"/>
    <w:rsid w:val="00F2245D"/>
    <w:rsid w:val="00F226FD"/>
    <w:rsid w:val="00F228C9"/>
    <w:rsid w:val="00F22950"/>
    <w:rsid w:val="00F22EC7"/>
    <w:rsid w:val="00F22FC0"/>
    <w:rsid w:val="00F231AB"/>
    <w:rsid w:val="00F23893"/>
    <w:rsid w:val="00F23943"/>
    <w:rsid w:val="00F23CD7"/>
    <w:rsid w:val="00F240BA"/>
    <w:rsid w:val="00F241FE"/>
    <w:rsid w:val="00F2420A"/>
    <w:rsid w:val="00F2454B"/>
    <w:rsid w:val="00F2467F"/>
    <w:rsid w:val="00F251DD"/>
    <w:rsid w:val="00F25D79"/>
    <w:rsid w:val="00F26431"/>
    <w:rsid w:val="00F26E16"/>
    <w:rsid w:val="00F27435"/>
    <w:rsid w:val="00F27840"/>
    <w:rsid w:val="00F27AF5"/>
    <w:rsid w:val="00F30137"/>
    <w:rsid w:val="00F303EA"/>
    <w:rsid w:val="00F30A04"/>
    <w:rsid w:val="00F30B2E"/>
    <w:rsid w:val="00F30C23"/>
    <w:rsid w:val="00F30D1B"/>
    <w:rsid w:val="00F31188"/>
    <w:rsid w:val="00F31924"/>
    <w:rsid w:val="00F32056"/>
    <w:rsid w:val="00F32106"/>
    <w:rsid w:val="00F32766"/>
    <w:rsid w:val="00F327A9"/>
    <w:rsid w:val="00F32828"/>
    <w:rsid w:val="00F329CC"/>
    <w:rsid w:val="00F32FB8"/>
    <w:rsid w:val="00F33625"/>
    <w:rsid w:val="00F340F7"/>
    <w:rsid w:val="00F353BB"/>
    <w:rsid w:val="00F354A2"/>
    <w:rsid w:val="00F35584"/>
    <w:rsid w:val="00F36A7B"/>
    <w:rsid w:val="00F36B24"/>
    <w:rsid w:val="00F371AF"/>
    <w:rsid w:val="00F37750"/>
    <w:rsid w:val="00F40177"/>
    <w:rsid w:val="00F401D8"/>
    <w:rsid w:val="00F40BA6"/>
    <w:rsid w:val="00F40D4C"/>
    <w:rsid w:val="00F40E90"/>
    <w:rsid w:val="00F410FE"/>
    <w:rsid w:val="00F4150F"/>
    <w:rsid w:val="00F42520"/>
    <w:rsid w:val="00F43D0B"/>
    <w:rsid w:val="00F4455D"/>
    <w:rsid w:val="00F44768"/>
    <w:rsid w:val="00F4477D"/>
    <w:rsid w:val="00F447E9"/>
    <w:rsid w:val="00F4500D"/>
    <w:rsid w:val="00F45382"/>
    <w:rsid w:val="00F453AD"/>
    <w:rsid w:val="00F456F6"/>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D1E"/>
    <w:rsid w:val="00F51F52"/>
    <w:rsid w:val="00F52879"/>
    <w:rsid w:val="00F52D01"/>
    <w:rsid w:val="00F52E04"/>
    <w:rsid w:val="00F53198"/>
    <w:rsid w:val="00F5320D"/>
    <w:rsid w:val="00F535A7"/>
    <w:rsid w:val="00F543B5"/>
    <w:rsid w:val="00F54431"/>
    <w:rsid w:val="00F545A1"/>
    <w:rsid w:val="00F546EE"/>
    <w:rsid w:val="00F54DA7"/>
    <w:rsid w:val="00F54F25"/>
    <w:rsid w:val="00F558BD"/>
    <w:rsid w:val="00F55985"/>
    <w:rsid w:val="00F55C6F"/>
    <w:rsid w:val="00F55CBB"/>
    <w:rsid w:val="00F56893"/>
    <w:rsid w:val="00F57059"/>
    <w:rsid w:val="00F570FE"/>
    <w:rsid w:val="00F57621"/>
    <w:rsid w:val="00F576AC"/>
    <w:rsid w:val="00F577D2"/>
    <w:rsid w:val="00F57843"/>
    <w:rsid w:val="00F57A7C"/>
    <w:rsid w:val="00F601F0"/>
    <w:rsid w:val="00F611F5"/>
    <w:rsid w:val="00F61411"/>
    <w:rsid w:val="00F6141A"/>
    <w:rsid w:val="00F619AD"/>
    <w:rsid w:val="00F61C91"/>
    <w:rsid w:val="00F62154"/>
    <w:rsid w:val="00F62519"/>
    <w:rsid w:val="00F62A70"/>
    <w:rsid w:val="00F63032"/>
    <w:rsid w:val="00F634E0"/>
    <w:rsid w:val="00F63C93"/>
    <w:rsid w:val="00F63E53"/>
    <w:rsid w:val="00F63FCA"/>
    <w:rsid w:val="00F64380"/>
    <w:rsid w:val="00F6475F"/>
    <w:rsid w:val="00F6481B"/>
    <w:rsid w:val="00F653B8"/>
    <w:rsid w:val="00F653C1"/>
    <w:rsid w:val="00F655DE"/>
    <w:rsid w:val="00F65741"/>
    <w:rsid w:val="00F65786"/>
    <w:rsid w:val="00F6578B"/>
    <w:rsid w:val="00F65E69"/>
    <w:rsid w:val="00F667B2"/>
    <w:rsid w:val="00F6699F"/>
    <w:rsid w:val="00F66E7A"/>
    <w:rsid w:val="00F6707A"/>
    <w:rsid w:val="00F670BA"/>
    <w:rsid w:val="00F67275"/>
    <w:rsid w:val="00F67409"/>
    <w:rsid w:val="00F67CC8"/>
    <w:rsid w:val="00F67ECE"/>
    <w:rsid w:val="00F67F50"/>
    <w:rsid w:val="00F67F68"/>
    <w:rsid w:val="00F7054F"/>
    <w:rsid w:val="00F70964"/>
    <w:rsid w:val="00F70FA7"/>
    <w:rsid w:val="00F711F6"/>
    <w:rsid w:val="00F7120C"/>
    <w:rsid w:val="00F712FB"/>
    <w:rsid w:val="00F719EE"/>
    <w:rsid w:val="00F71B78"/>
    <w:rsid w:val="00F71D80"/>
    <w:rsid w:val="00F71EC0"/>
    <w:rsid w:val="00F722E8"/>
    <w:rsid w:val="00F722FB"/>
    <w:rsid w:val="00F7258C"/>
    <w:rsid w:val="00F727E7"/>
    <w:rsid w:val="00F72D6D"/>
    <w:rsid w:val="00F73345"/>
    <w:rsid w:val="00F73566"/>
    <w:rsid w:val="00F73D0E"/>
    <w:rsid w:val="00F73E99"/>
    <w:rsid w:val="00F74923"/>
    <w:rsid w:val="00F74C76"/>
    <w:rsid w:val="00F74F36"/>
    <w:rsid w:val="00F7525F"/>
    <w:rsid w:val="00F7589F"/>
    <w:rsid w:val="00F7591E"/>
    <w:rsid w:val="00F76AC2"/>
    <w:rsid w:val="00F76F87"/>
    <w:rsid w:val="00F771F2"/>
    <w:rsid w:val="00F77425"/>
    <w:rsid w:val="00F77C87"/>
    <w:rsid w:val="00F77D16"/>
    <w:rsid w:val="00F80214"/>
    <w:rsid w:val="00F80317"/>
    <w:rsid w:val="00F80AFB"/>
    <w:rsid w:val="00F80F1C"/>
    <w:rsid w:val="00F8179F"/>
    <w:rsid w:val="00F81FD9"/>
    <w:rsid w:val="00F8210C"/>
    <w:rsid w:val="00F82345"/>
    <w:rsid w:val="00F82536"/>
    <w:rsid w:val="00F82B7C"/>
    <w:rsid w:val="00F82C01"/>
    <w:rsid w:val="00F82C34"/>
    <w:rsid w:val="00F836F4"/>
    <w:rsid w:val="00F83B6A"/>
    <w:rsid w:val="00F83C1C"/>
    <w:rsid w:val="00F83EC4"/>
    <w:rsid w:val="00F849A6"/>
    <w:rsid w:val="00F84AA5"/>
    <w:rsid w:val="00F84B4B"/>
    <w:rsid w:val="00F84FD6"/>
    <w:rsid w:val="00F8541D"/>
    <w:rsid w:val="00F86006"/>
    <w:rsid w:val="00F86221"/>
    <w:rsid w:val="00F862DB"/>
    <w:rsid w:val="00F863F7"/>
    <w:rsid w:val="00F865C0"/>
    <w:rsid w:val="00F86EEF"/>
    <w:rsid w:val="00F878C1"/>
    <w:rsid w:val="00F87AE6"/>
    <w:rsid w:val="00F87BE6"/>
    <w:rsid w:val="00F900CC"/>
    <w:rsid w:val="00F903D8"/>
    <w:rsid w:val="00F909A1"/>
    <w:rsid w:val="00F90DBC"/>
    <w:rsid w:val="00F911ED"/>
    <w:rsid w:val="00F915E8"/>
    <w:rsid w:val="00F9176D"/>
    <w:rsid w:val="00F9178A"/>
    <w:rsid w:val="00F92213"/>
    <w:rsid w:val="00F9279E"/>
    <w:rsid w:val="00F931D9"/>
    <w:rsid w:val="00F9395C"/>
    <w:rsid w:val="00F93DD5"/>
    <w:rsid w:val="00F946CB"/>
    <w:rsid w:val="00F94986"/>
    <w:rsid w:val="00F949E1"/>
    <w:rsid w:val="00F94D2B"/>
    <w:rsid w:val="00F94FBA"/>
    <w:rsid w:val="00F94FBB"/>
    <w:rsid w:val="00F95508"/>
    <w:rsid w:val="00F95B0A"/>
    <w:rsid w:val="00F95F2F"/>
    <w:rsid w:val="00F9644A"/>
    <w:rsid w:val="00F9656E"/>
    <w:rsid w:val="00F96C44"/>
    <w:rsid w:val="00F96DA4"/>
    <w:rsid w:val="00F97049"/>
    <w:rsid w:val="00F97210"/>
    <w:rsid w:val="00F97D30"/>
    <w:rsid w:val="00FA0237"/>
    <w:rsid w:val="00FA0341"/>
    <w:rsid w:val="00FA0732"/>
    <w:rsid w:val="00FA0C29"/>
    <w:rsid w:val="00FA0D15"/>
    <w:rsid w:val="00FA1266"/>
    <w:rsid w:val="00FA1488"/>
    <w:rsid w:val="00FA1B7B"/>
    <w:rsid w:val="00FA1E41"/>
    <w:rsid w:val="00FA1E54"/>
    <w:rsid w:val="00FA2264"/>
    <w:rsid w:val="00FA2BD2"/>
    <w:rsid w:val="00FA2DC6"/>
    <w:rsid w:val="00FA2E59"/>
    <w:rsid w:val="00FA2F74"/>
    <w:rsid w:val="00FA3782"/>
    <w:rsid w:val="00FA3A05"/>
    <w:rsid w:val="00FA3CA1"/>
    <w:rsid w:val="00FA3FF9"/>
    <w:rsid w:val="00FA4988"/>
    <w:rsid w:val="00FA4E7D"/>
    <w:rsid w:val="00FA55BE"/>
    <w:rsid w:val="00FA612E"/>
    <w:rsid w:val="00FA66D3"/>
    <w:rsid w:val="00FA68B6"/>
    <w:rsid w:val="00FA69F7"/>
    <w:rsid w:val="00FA71D1"/>
    <w:rsid w:val="00FA7647"/>
    <w:rsid w:val="00FA7C0E"/>
    <w:rsid w:val="00FA7C97"/>
    <w:rsid w:val="00FB0AF7"/>
    <w:rsid w:val="00FB1031"/>
    <w:rsid w:val="00FB11CF"/>
    <w:rsid w:val="00FB15A0"/>
    <w:rsid w:val="00FB1CB2"/>
    <w:rsid w:val="00FB2D8B"/>
    <w:rsid w:val="00FB3232"/>
    <w:rsid w:val="00FB32B5"/>
    <w:rsid w:val="00FB377C"/>
    <w:rsid w:val="00FB3E97"/>
    <w:rsid w:val="00FB3FD6"/>
    <w:rsid w:val="00FB40F7"/>
    <w:rsid w:val="00FB4125"/>
    <w:rsid w:val="00FB464D"/>
    <w:rsid w:val="00FB4676"/>
    <w:rsid w:val="00FB4F20"/>
    <w:rsid w:val="00FB504F"/>
    <w:rsid w:val="00FB511E"/>
    <w:rsid w:val="00FB5533"/>
    <w:rsid w:val="00FB5879"/>
    <w:rsid w:val="00FB5B0E"/>
    <w:rsid w:val="00FB6466"/>
    <w:rsid w:val="00FB6630"/>
    <w:rsid w:val="00FB6676"/>
    <w:rsid w:val="00FB66ED"/>
    <w:rsid w:val="00FB7D53"/>
    <w:rsid w:val="00FB7E9A"/>
    <w:rsid w:val="00FB7F03"/>
    <w:rsid w:val="00FC0A4E"/>
    <w:rsid w:val="00FC0D52"/>
    <w:rsid w:val="00FC0E0C"/>
    <w:rsid w:val="00FC1192"/>
    <w:rsid w:val="00FC1755"/>
    <w:rsid w:val="00FC1DCB"/>
    <w:rsid w:val="00FC2000"/>
    <w:rsid w:val="00FC2B87"/>
    <w:rsid w:val="00FC312F"/>
    <w:rsid w:val="00FC344C"/>
    <w:rsid w:val="00FC36BD"/>
    <w:rsid w:val="00FC3A90"/>
    <w:rsid w:val="00FC3D93"/>
    <w:rsid w:val="00FC3E6E"/>
    <w:rsid w:val="00FC4378"/>
    <w:rsid w:val="00FC4565"/>
    <w:rsid w:val="00FC4815"/>
    <w:rsid w:val="00FC486B"/>
    <w:rsid w:val="00FC5033"/>
    <w:rsid w:val="00FC5230"/>
    <w:rsid w:val="00FC5A11"/>
    <w:rsid w:val="00FC6067"/>
    <w:rsid w:val="00FC6515"/>
    <w:rsid w:val="00FC6D95"/>
    <w:rsid w:val="00FC6E79"/>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38D2"/>
    <w:rsid w:val="00FD38DE"/>
    <w:rsid w:val="00FD3924"/>
    <w:rsid w:val="00FD40B5"/>
    <w:rsid w:val="00FD45CD"/>
    <w:rsid w:val="00FD4E5E"/>
    <w:rsid w:val="00FD5463"/>
    <w:rsid w:val="00FD54E0"/>
    <w:rsid w:val="00FD59FB"/>
    <w:rsid w:val="00FD59FF"/>
    <w:rsid w:val="00FD6FB9"/>
    <w:rsid w:val="00FD72D8"/>
    <w:rsid w:val="00FD72E6"/>
    <w:rsid w:val="00FD7354"/>
    <w:rsid w:val="00FD75D1"/>
    <w:rsid w:val="00FD7A9E"/>
    <w:rsid w:val="00FD7D48"/>
    <w:rsid w:val="00FD7E0E"/>
    <w:rsid w:val="00FE01AD"/>
    <w:rsid w:val="00FE04CB"/>
    <w:rsid w:val="00FE0CA0"/>
    <w:rsid w:val="00FE0F96"/>
    <w:rsid w:val="00FE10B4"/>
    <w:rsid w:val="00FE1356"/>
    <w:rsid w:val="00FE17FD"/>
    <w:rsid w:val="00FE1F6F"/>
    <w:rsid w:val="00FE2A35"/>
    <w:rsid w:val="00FE2A47"/>
    <w:rsid w:val="00FE36FA"/>
    <w:rsid w:val="00FE3929"/>
    <w:rsid w:val="00FE3A66"/>
    <w:rsid w:val="00FE3C6D"/>
    <w:rsid w:val="00FE44AD"/>
    <w:rsid w:val="00FE4797"/>
    <w:rsid w:val="00FE4869"/>
    <w:rsid w:val="00FE4FC4"/>
    <w:rsid w:val="00FE5334"/>
    <w:rsid w:val="00FE5675"/>
    <w:rsid w:val="00FE57F7"/>
    <w:rsid w:val="00FE6560"/>
    <w:rsid w:val="00FE6582"/>
    <w:rsid w:val="00FE6601"/>
    <w:rsid w:val="00FE6632"/>
    <w:rsid w:val="00FE6D6A"/>
    <w:rsid w:val="00FF01A1"/>
    <w:rsid w:val="00FF0461"/>
    <w:rsid w:val="00FF057C"/>
    <w:rsid w:val="00FF07FF"/>
    <w:rsid w:val="00FF0922"/>
    <w:rsid w:val="00FF0CE5"/>
    <w:rsid w:val="00FF153F"/>
    <w:rsid w:val="00FF190C"/>
    <w:rsid w:val="00FF20B7"/>
    <w:rsid w:val="00FF2714"/>
    <w:rsid w:val="00FF27A4"/>
    <w:rsid w:val="00FF2AA2"/>
    <w:rsid w:val="00FF2BAB"/>
    <w:rsid w:val="00FF2D01"/>
    <w:rsid w:val="00FF2E18"/>
    <w:rsid w:val="00FF30FB"/>
    <w:rsid w:val="00FF3231"/>
    <w:rsid w:val="00FF3292"/>
    <w:rsid w:val="00FF3501"/>
    <w:rsid w:val="00FF4184"/>
    <w:rsid w:val="00FF4203"/>
    <w:rsid w:val="00FF42FE"/>
    <w:rsid w:val="00FF45D9"/>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2C2E5E"/>
  <w15:chartTrackingRefBased/>
  <w15:docId w15:val="{17347F2D-97D3-4456-87A4-9A78E5FD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ja-JP"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uiPriority="99"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543DCE"/>
    <w:pPr>
      <w:overflowPunct w:val="0"/>
      <w:autoSpaceDE w:val="0"/>
      <w:autoSpaceDN w:val="0"/>
      <w:adjustRightInd w:val="0"/>
      <w:spacing w:after="180"/>
      <w:textAlignment w:val="baseline"/>
    </w:pPr>
    <w:rPr>
      <w:rFonts w:eastAsia="Times New Roman"/>
      <w:lang w:val="en-GB"/>
    </w:rPr>
  </w:style>
  <w:style w:type="paragraph" w:styleId="Heading1">
    <w:name w:val="heading 1"/>
    <w:next w:val="Normal"/>
    <w:link w:val="Heading1Char"/>
    <w:qFormat/>
    <w:rsid w:val="003958A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3958A6"/>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3958A6"/>
    <w:pPr>
      <w:spacing w:before="120"/>
      <w:outlineLvl w:val="2"/>
    </w:pPr>
    <w:rPr>
      <w:sz w:val="28"/>
    </w:rPr>
  </w:style>
  <w:style w:type="paragraph" w:styleId="Heading4">
    <w:name w:val="heading 4"/>
    <w:basedOn w:val="Heading3"/>
    <w:next w:val="Normal"/>
    <w:link w:val="Heading4Char"/>
    <w:qFormat/>
    <w:rsid w:val="003958A6"/>
    <w:pPr>
      <w:ind w:left="1418" w:hanging="1418"/>
      <w:outlineLvl w:val="3"/>
    </w:pPr>
    <w:rPr>
      <w:sz w:val="24"/>
    </w:rPr>
  </w:style>
  <w:style w:type="paragraph" w:styleId="Heading5">
    <w:name w:val="heading 5"/>
    <w:basedOn w:val="Heading4"/>
    <w:next w:val="Normal"/>
    <w:link w:val="Heading5Char"/>
    <w:qFormat/>
    <w:rsid w:val="003958A6"/>
    <w:pPr>
      <w:ind w:left="1701" w:hanging="1701"/>
      <w:outlineLvl w:val="4"/>
    </w:pPr>
    <w:rPr>
      <w:sz w:val="22"/>
    </w:rPr>
  </w:style>
  <w:style w:type="paragraph" w:styleId="Heading6">
    <w:name w:val="heading 6"/>
    <w:basedOn w:val="Normal"/>
    <w:next w:val="Normal"/>
    <w:link w:val="Heading6Char"/>
    <w:qFormat/>
    <w:rsid w:val="006B559A"/>
    <w:pPr>
      <w:keepNext/>
      <w:keepLines/>
      <w:spacing w:before="120"/>
      <w:ind w:left="1985" w:hanging="1985"/>
      <w:outlineLvl w:val="5"/>
    </w:pPr>
    <w:rPr>
      <w:rFonts w:ascii="Arial" w:hAnsi="Arial"/>
      <w:lang w:val="x-none"/>
    </w:rPr>
  </w:style>
  <w:style w:type="paragraph" w:styleId="Heading7">
    <w:name w:val="heading 7"/>
    <w:basedOn w:val="Normal"/>
    <w:next w:val="Normal"/>
    <w:link w:val="Heading7Char"/>
    <w:qFormat/>
    <w:rsid w:val="006B559A"/>
    <w:pPr>
      <w:keepNext/>
      <w:keepLines/>
      <w:spacing w:before="120"/>
      <w:ind w:left="1985" w:hanging="1985"/>
      <w:outlineLvl w:val="6"/>
    </w:pPr>
    <w:rPr>
      <w:rFonts w:ascii="Arial" w:hAnsi="Arial"/>
      <w:lang w:val="x-none"/>
    </w:rPr>
  </w:style>
  <w:style w:type="paragraph" w:styleId="Heading8">
    <w:name w:val="heading 8"/>
    <w:basedOn w:val="Heading1"/>
    <w:next w:val="Normal"/>
    <w:link w:val="Heading8Char"/>
    <w:qFormat/>
    <w:rsid w:val="003958A6"/>
    <w:pPr>
      <w:ind w:left="0" w:firstLine="0"/>
      <w:outlineLvl w:val="7"/>
    </w:pPr>
    <w:rPr>
      <w:lang w:val="x-none"/>
    </w:rPr>
  </w:style>
  <w:style w:type="paragraph" w:styleId="Heading9">
    <w:name w:val="heading 9"/>
    <w:basedOn w:val="Heading8"/>
    <w:next w:val="Normal"/>
    <w:link w:val="Heading9Char"/>
    <w:qFormat/>
    <w:rsid w:val="003958A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bidi="ar-SA"/>
    </w:rPr>
  </w:style>
  <w:style w:type="character" w:customStyle="1" w:styleId="Heading2Char">
    <w:name w:val="Heading 2 Char"/>
    <w:link w:val="Heading2"/>
    <w:rsid w:val="003958A6"/>
    <w:rPr>
      <w:rFonts w:ascii="Arial" w:eastAsia="Times New Roman" w:hAnsi="Arial"/>
      <w:sz w:val="32"/>
      <w:lang w:eastAsia="ja-JP"/>
    </w:rPr>
  </w:style>
  <w:style w:type="character" w:customStyle="1" w:styleId="Heading3Char">
    <w:name w:val="Heading 3 Char"/>
    <w:link w:val="Heading3"/>
    <w:rsid w:val="003958A6"/>
    <w:rPr>
      <w:rFonts w:ascii="Arial" w:eastAsia="Times New Roman" w:hAnsi="Arial"/>
      <w:sz w:val="28"/>
      <w:lang w:eastAsia="ja-JP"/>
    </w:rPr>
  </w:style>
  <w:style w:type="character" w:customStyle="1" w:styleId="Heading4Char">
    <w:name w:val="Heading 4 Char"/>
    <w:link w:val="Heading4"/>
    <w:locked/>
    <w:rsid w:val="003958A6"/>
    <w:rPr>
      <w:rFonts w:ascii="Arial" w:eastAsia="Times New Roman" w:hAnsi="Arial"/>
      <w:sz w:val="24"/>
      <w:lang w:eastAsia="ja-JP"/>
    </w:rPr>
  </w:style>
  <w:style w:type="character" w:customStyle="1" w:styleId="Heading5Char">
    <w:name w:val="Heading 5 Char"/>
    <w:link w:val="Heading5"/>
    <w:rsid w:val="003958A6"/>
    <w:rPr>
      <w:rFonts w:ascii="Arial" w:eastAsia="Times New Roman" w:hAnsi="Arial"/>
      <w:sz w:val="22"/>
      <w:lang w:eastAsia="ja-JP"/>
    </w:rPr>
  </w:style>
  <w:style w:type="character" w:customStyle="1" w:styleId="Heading6Char">
    <w:name w:val="Heading 6 Char"/>
    <w:link w:val="Heading6"/>
    <w:rsid w:val="003958A6"/>
    <w:rPr>
      <w:rFonts w:ascii="Arial" w:eastAsia="Times New Roman" w:hAnsi="Arial"/>
      <w:lang w:eastAsia="ja-JP"/>
    </w:rPr>
  </w:style>
  <w:style w:type="character" w:customStyle="1" w:styleId="Heading7Char">
    <w:name w:val="Heading 7 Char"/>
    <w:link w:val="Heading7"/>
    <w:rsid w:val="003958A6"/>
    <w:rPr>
      <w:rFonts w:ascii="Arial" w:eastAsia="Times New Roman" w:hAnsi="Arial"/>
      <w:lang w:eastAsia="ja-JP"/>
    </w:rPr>
  </w:style>
  <w:style w:type="character" w:customStyle="1" w:styleId="Heading8Char">
    <w:name w:val="Heading 8 Char"/>
    <w:link w:val="Heading8"/>
    <w:rsid w:val="003958A6"/>
    <w:rPr>
      <w:rFonts w:ascii="Arial" w:eastAsia="Times New Roman" w:hAnsi="Arial"/>
      <w:sz w:val="36"/>
      <w:lang w:eastAsia="ja-JP"/>
    </w:rPr>
  </w:style>
  <w:style w:type="character" w:customStyle="1" w:styleId="Heading9Char">
    <w:name w:val="Heading 9 Char"/>
    <w:link w:val="Heading9"/>
    <w:rsid w:val="003958A6"/>
    <w:rPr>
      <w:rFonts w:ascii="Arial" w:eastAsia="Times New Roman" w:hAnsi="Arial"/>
      <w:sz w:val="36"/>
      <w:lang w:eastAsia="ja-JP"/>
    </w:rPr>
  </w:style>
  <w:style w:type="paragraph" w:styleId="TOC9">
    <w:name w:val="toc 9"/>
    <w:basedOn w:val="TOC8"/>
    <w:uiPriority w:val="39"/>
    <w:qFormat/>
    <w:rsid w:val="003958A6"/>
    <w:pPr>
      <w:ind w:left="1418" w:hanging="1418"/>
    </w:pPr>
  </w:style>
  <w:style w:type="paragraph" w:styleId="TOC8">
    <w:name w:val="toc 8"/>
    <w:basedOn w:val="TOC1"/>
    <w:uiPriority w:val="39"/>
    <w:qFormat/>
    <w:rsid w:val="003958A6"/>
    <w:pPr>
      <w:spacing w:before="180"/>
      <w:ind w:left="2693" w:hanging="2693"/>
    </w:pPr>
    <w:rPr>
      <w:b/>
    </w:rPr>
  </w:style>
  <w:style w:type="paragraph" w:styleId="TOC1">
    <w:name w:val="toc 1"/>
    <w:uiPriority w:val="39"/>
    <w:qFormat/>
    <w:rsid w:val="003958A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Normal"/>
    <w:next w:val="Normal"/>
    <w:qFormat/>
    <w:rsid w:val="003958A6"/>
    <w:pPr>
      <w:keepLines/>
      <w:tabs>
        <w:tab w:val="center" w:pos="4536"/>
        <w:tab w:val="right" w:pos="9072"/>
      </w:tabs>
    </w:pPr>
    <w:rPr>
      <w:noProof/>
    </w:rPr>
  </w:style>
  <w:style w:type="character" w:customStyle="1" w:styleId="ZGSM">
    <w:name w:val="ZGSM"/>
    <w:rsid w:val="003958A6"/>
  </w:style>
  <w:style w:type="paragraph" w:styleId="Header">
    <w:name w:val="header"/>
    <w:link w:val="HeaderChar"/>
    <w:qFormat/>
    <w:rsid w:val="003958A6"/>
    <w:pPr>
      <w:widowControl w:val="0"/>
      <w:overflowPunct w:val="0"/>
      <w:autoSpaceDE w:val="0"/>
      <w:autoSpaceDN w:val="0"/>
      <w:adjustRightInd w:val="0"/>
      <w:textAlignment w:val="baseline"/>
    </w:pPr>
    <w:rPr>
      <w:rFonts w:ascii="Arial" w:eastAsia="Times New Roman" w:hAnsi="Arial"/>
      <w:b/>
      <w:noProof/>
      <w:sz w:val="18"/>
      <w:lang w:val="en-GB"/>
    </w:rPr>
  </w:style>
  <w:style w:type="character" w:customStyle="1" w:styleId="HeaderChar">
    <w:name w:val="Header Char"/>
    <w:link w:val="Header"/>
    <w:rsid w:val="003958A6"/>
    <w:rPr>
      <w:rFonts w:ascii="Arial" w:eastAsia="Times New Roman" w:hAnsi="Arial"/>
      <w:b/>
      <w:noProof/>
      <w:sz w:val="18"/>
      <w:lang w:val="en-GB" w:eastAsia="ja-JP" w:bidi="ar-SA"/>
    </w:rPr>
  </w:style>
  <w:style w:type="paragraph" w:customStyle="1" w:styleId="ZD">
    <w:name w:val="ZD"/>
    <w:qFormat/>
    <w:rsid w:val="003958A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TOC5">
    <w:name w:val="toc 5"/>
    <w:basedOn w:val="TOC4"/>
    <w:uiPriority w:val="39"/>
    <w:qFormat/>
    <w:rsid w:val="003958A6"/>
    <w:pPr>
      <w:ind w:left="1701" w:hanging="1701"/>
    </w:pPr>
  </w:style>
  <w:style w:type="paragraph" w:styleId="TOC4">
    <w:name w:val="toc 4"/>
    <w:basedOn w:val="TOC3"/>
    <w:uiPriority w:val="39"/>
    <w:qFormat/>
    <w:rsid w:val="003958A6"/>
    <w:pPr>
      <w:ind w:left="1418" w:hanging="1418"/>
    </w:pPr>
  </w:style>
  <w:style w:type="paragraph" w:styleId="TOC3">
    <w:name w:val="toc 3"/>
    <w:basedOn w:val="TOC2"/>
    <w:uiPriority w:val="39"/>
    <w:qFormat/>
    <w:rsid w:val="003958A6"/>
    <w:pPr>
      <w:ind w:left="1134" w:hanging="1134"/>
    </w:pPr>
  </w:style>
  <w:style w:type="paragraph" w:styleId="TOC2">
    <w:name w:val="toc 2"/>
    <w:basedOn w:val="TOC1"/>
    <w:uiPriority w:val="39"/>
    <w:qFormat/>
    <w:rsid w:val="003958A6"/>
    <w:pPr>
      <w:keepNext w:val="0"/>
      <w:spacing w:before="0"/>
      <w:ind w:left="851" w:hanging="851"/>
    </w:pPr>
    <w:rPr>
      <w:sz w:val="20"/>
    </w:rPr>
  </w:style>
  <w:style w:type="paragraph" w:styleId="Footer">
    <w:name w:val="footer"/>
    <w:basedOn w:val="Header"/>
    <w:link w:val="FooterChar"/>
    <w:qFormat/>
    <w:rsid w:val="003958A6"/>
    <w:pPr>
      <w:jc w:val="center"/>
    </w:pPr>
    <w:rPr>
      <w:i/>
      <w:lang w:val="x-none"/>
    </w:rPr>
  </w:style>
  <w:style w:type="character" w:customStyle="1" w:styleId="FooterChar">
    <w:name w:val="Footer Char"/>
    <w:link w:val="Footer"/>
    <w:rsid w:val="003958A6"/>
    <w:rPr>
      <w:rFonts w:ascii="Arial" w:eastAsia="Times New Roman" w:hAnsi="Arial"/>
      <w:b/>
      <w:i/>
      <w:noProof/>
      <w:sz w:val="18"/>
      <w:lang w:eastAsia="ja-JP"/>
    </w:rPr>
  </w:style>
  <w:style w:type="paragraph" w:customStyle="1" w:styleId="TT">
    <w:name w:val="TT"/>
    <w:basedOn w:val="Heading1"/>
    <w:next w:val="Normal"/>
    <w:qFormat/>
    <w:rsid w:val="003958A6"/>
    <w:pPr>
      <w:outlineLvl w:val="9"/>
    </w:pPr>
  </w:style>
  <w:style w:type="paragraph" w:customStyle="1" w:styleId="NO">
    <w:name w:val="NO"/>
    <w:basedOn w:val="Normal"/>
    <w:link w:val="NOChar"/>
    <w:qFormat/>
    <w:rsid w:val="003958A6"/>
    <w:pPr>
      <w:keepLines/>
      <w:ind w:left="1135" w:hanging="851"/>
    </w:pPr>
    <w:rPr>
      <w:lang w:val="x-none"/>
    </w:rPr>
  </w:style>
  <w:style w:type="character" w:customStyle="1" w:styleId="NOChar">
    <w:name w:val="NO Char"/>
    <w:link w:val="NO"/>
    <w:qFormat/>
    <w:rsid w:val="003958A6"/>
    <w:rPr>
      <w:rFonts w:eastAsia="Times New Roman"/>
      <w:lang w:eastAsia="ja-JP"/>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val="en-GB" w:eastAsia="sv-SE"/>
    </w:rPr>
  </w:style>
  <w:style w:type="character" w:customStyle="1" w:styleId="PLChar">
    <w:name w:val="PL Char"/>
    <w:link w:val="PL"/>
    <w:qFormat/>
    <w:rsid w:val="006D38B6"/>
    <w:rPr>
      <w:rFonts w:ascii="Courier New" w:hAnsi="Courier New"/>
      <w:noProof/>
      <w:sz w:val="16"/>
      <w:shd w:val="clear" w:color="auto" w:fill="E6E6E6"/>
      <w:lang w:val="en-GB" w:eastAsia="sv-SE" w:bidi="ar-SA"/>
    </w:rPr>
  </w:style>
  <w:style w:type="paragraph" w:customStyle="1" w:styleId="TAR">
    <w:name w:val="TAR"/>
    <w:basedOn w:val="TAL"/>
    <w:qFormat/>
    <w:rsid w:val="003958A6"/>
    <w:pPr>
      <w:jc w:val="right"/>
    </w:pPr>
  </w:style>
  <w:style w:type="paragraph" w:customStyle="1" w:styleId="TAL">
    <w:name w:val="TAL"/>
    <w:basedOn w:val="Normal"/>
    <w:link w:val="TALCar"/>
    <w:qFormat/>
    <w:rsid w:val="003958A6"/>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lang w:val="x-none" w:eastAsia="x-none"/>
    </w:rPr>
  </w:style>
  <w:style w:type="paragraph" w:customStyle="1" w:styleId="TAH">
    <w:name w:val="TAH"/>
    <w:basedOn w:val="TAC"/>
    <w:link w:val="TAHCar"/>
    <w:qFormat/>
    <w:rsid w:val="003958A6"/>
    <w:rPr>
      <w:b/>
    </w:rPr>
  </w:style>
  <w:style w:type="paragraph" w:customStyle="1" w:styleId="TAC">
    <w:name w:val="TAC"/>
    <w:basedOn w:val="TAL"/>
    <w:link w:val="TACChar"/>
    <w:qFormat/>
    <w:rsid w:val="003958A6"/>
    <w:pPr>
      <w:jc w:val="center"/>
    </w:pPr>
  </w:style>
  <w:style w:type="character" w:customStyle="1" w:styleId="TACChar">
    <w:name w:val="TAC Char"/>
    <w:link w:val="TAC"/>
    <w:locked/>
    <w:rsid w:val="00032340"/>
    <w:rPr>
      <w:rFonts w:ascii="Arial" w:eastAsia="Times New Roman" w:hAnsi="Arial"/>
      <w:sz w:val="18"/>
      <w:lang w:val="x-none" w:eastAsia="x-none"/>
    </w:rPr>
  </w:style>
  <w:style w:type="character" w:customStyle="1" w:styleId="TAHCar">
    <w:name w:val="TAH Car"/>
    <w:link w:val="TAH"/>
    <w:qFormat/>
    <w:locked/>
    <w:rsid w:val="003958A6"/>
    <w:rPr>
      <w:rFonts w:ascii="Arial" w:eastAsia="Times New Roman" w:hAnsi="Arial"/>
      <w:b/>
      <w:sz w:val="18"/>
      <w:lang w:val="x-none" w:eastAsia="x-none"/>
    </w:rPr>
  </w:style>
  <w:style w:type="paragraph" w:customStyle="1" w:styleId="LD">
    <w:name w:val="LD"/>
    <w:qFormat/>
    <w:rsid w:val="003958A6"/>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Normal"/>
    <w:qFormat/>
    <w:rsid w:val="003958A6"/>
    <w:pPr>
      <w:keepLines/>
      <w:ind w:left="1702" w:hanging="1418"/>
    </w:pPr>
  </w:style>
  <w:style w:type="paragraph" w:customStyle="1" w:styleId="FP">
    <w:name w:val="FP"/>
    <w:basedOn w:val="Normal"/>
    <w:qFormat/>
    <w:rsid w:val="003958A6"/>
    <w:pPr>
      <w:spacing w:after="0"/>
    </w:pPr>
  </w:style>
  <w:style w:type="paragraph" w:customStyle="1" w:styleId="EW">
    <w:name w:val="EW"/>
    <w:basedOn w:val="EX"/>
    <w:qFormat/>
    <w:rsid w:val="003958A6"/>
    <w:pPr>
      <w:spacing w:after="0"/>
    </w:pPr>
  </w:style>
  <w:style w:type="paragraph" w:customStyle="1" w:styleId="B1">
    <w:name w:val="B1"/>
    <w:basedOn w:val="List"/>
    <w:link w:val="B1Char1"/>
    <w:qFormat/>
    <w:rsid w:val="003958A6"/>
    <w:rPr>
      <w:lang w:val="x-none"/>
    </w:rPr>
  </w:style>
  <w:style w:type="paragraph" w:styleId="List">
    <w:name w:val="List"/>
    <w:basedOn w:val="Normal"/>
    <w:qFormat/>
    <w:rsid w:val="003958A6"/>
    <w:pPr>
      <w:ind w:left="568" w:hanging="284"/>
    </w:pPr>
  </w:style>
  <w:style w:type="character" w:customStyle="1" w:styleId="B1Char1">
    <w:name w:val="B1 Char1"/>
    <w:link w:val="B1"/>
    <w:qFormat/>
    <w:rsid w:val="003958A6"/>
    <w:rPr>
      <w:rFonts w:eastAsia="Times New Roman"/>
      <w:lang w:eastAsia="ja-JP"/>
    </w:rPr>
  </w:style>
  <w:style w:type="paragraph" w:styleId="TOC6">
    <w:name w:val="toc 6"/>
    <w:basedOn w:val="TOC5"/>
    <w:next w:val="Normal"/>
    <w:uiPriority w:val="39"/>
    <w:qFormat/>
    <w:rsid w:val="003958A6"/>
    <w:pPr>
      <w:ind w:left="1985" w:hanging="1985"/>
    </w:pPr>
  </w:style>
  <w:style w:type="paragraph" w:styleId="TOC7">
    <w:name w:val="toc 7"/>
    <w:basedOn w:val="TOC6"/>
    <w:next w:val="Normal"/>
    <w:uiPriority w:val="39"/>
    <w:qFormat/>
    <w:rsid w:val="003958A6"/>
    <w:pPr>
      <w:ind w:left="2268" w:hanging="2268"/>
    </w:pPr>
  </w:style>
  <w:style w:type="paragraph" w:customStyle="1" w:styleId="EditorsNote">
    <w:name w:val="Editor's Note"/>
    <w:aliases w:val="EN"/>
    <w:basedOn w:val="NO"/>
    <w:link w:val="EditorsNoteChar"/>
    <w:qFormat/>
    <w:rsid w:val="003958A6"/>
    <w:rPr>
      <w:color w:val="FF0000"/>
      <w:lang w:eastAsia="x-none"/>
    </w:rPr>
  </w:style>
  <w:style w:type="character" w:customStyle="1" w:styleId="EditorsNoteChar">
    <w:name w:val="Editor's Note Char"/>
    <w:aliases w:val="EN Char"/>
    <w:link w:val="EditorsNote"/>
    <w:rsid w:val="003958A6"/>
    <w:rPr>
      <w:rFonts w:eastAsia="Times New Roman"/>
      <w:color w:val="FF0000"/>
      <w:lang w:val="x-none" w:eastAsia="x-none"/>
    </w:rPr>
  </w:style>
  <w:style w:type="paragraph" w:customStyle="1" w:styleId="TH">
    <w:name w:val="TH"/>
    <w:basedOn w:val="Normal"/>
    <w:link w:val="THChar"/>
    <w:qFormat/>
    <w:rsid w:val="003958A6"/>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lang w:val="x-none" w:eastAsia="x-none"/>
    </w:rPr>
  </w:style>
  <w:style w:type="paragraph" w:customStyle="1" w:styleId="ZA">
    <w:name w:val="ZA"/>
    <w:qFormat/>
    <w:rsid w:val="003958A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qFormat/>
    <w:rsid w:val="003958A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qFormat/>
    <w:rsid w:val="003958A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customStyle="1" w:styleId="ZU">
    <w:name w:val="ZU"/>
    <w:qFormat/>
    <w:rsid w:val="003958A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qFormat/>
    <w:rsid w:val="003958A6"/>
    <w:pPr>
      <w:ind w:left="851" w:hanging="851"/>
    </w:pPr>
  </w:style>
  <w:style w:type="paragraph" w:customStyle="1" w:styleId="ZH">
    <w:name w:val="ZH"/>
    <w:qFormat/>
    <w:rsid w:val="003958A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aliases w:val="left"/>
    <w:basedOn w:val="TH"/>
    <w:link w:val="TFChar"/>
    <w:qFormat/>
    <w:rsid w:val="003958A6"/>
    <w:pPr>
      <w:keepNext w:val="0"/>
      <w:spacing w:before="0" w:after="240"/>
    </w:pPr>
  </w:style>
  <w:style w:type="character" w:customStyle="1" w:styleId="TFChar">
    <w:name w:val="TF Char"/>
    <w:link w:val="TF"/>
    <w:rsid w:val="003958A6"/>
    <w:rPr>
      <w:rFonts w:ascii="Arial" w:eastAsia="Times New Roman" w:hAnsi="Arial"/>
      <w:b/>
      <w:lang w:val="x-none" w:eastAsia="x-none"/>
    </w:rPr>
  </w:style>
  <w:style w:type="paragraph" w:customStyle="1" w:styleId="ZG">
    <w:name w:val="ZG"/>
    <w:qFormat/>
    <w:rsid w:val="003958A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customStyle="1" w:styleId="B2">
    <w:name w:val="B2"/>
    <w:basedOn w:val="List2"/>
    <w:link w:val="B2Char"/>
    <w:qFormat/>
    <w:rsid w:val="003958A6"/>
    <w:rPr>
      <w:lang w:val="x-none"/>
    </w:rPr>
  </w:style>
  <w:style w:type="paragraph" w:styleId="List2">
    <w:name w:val="List 2"/>
    <w:basedOn w:val="List"/>
    <w:qFormat/>
    <w:rsid w:val="003958A6"/>
    <w:pPr>
      <w:ind w:left="851"/>
    </w:pPr>
  </w:style>
  <w:style w:type="character" w:customStyle="1" w:styleId="B2Char">
    <w:name w:val="B2 Char"/>
    <w:link w:val="B2"/>
    <w:qFormat/>
    <w:rsid w:val="003958A6"/>
    <w:rPr>
      <w:rFonts w:eastAsia="Times New Roman"/>
      <w:lang w:eastAsia="ja-JP"/>
    </w:rPr>
  </w:style>
  <w:style w:type="paragraph" w:customStyle="1" w:styleId="B3">
    <w:name w:val="B3"/>
    <w:basedOn w:val="List3"/>
    <w:link w:val="B3Char2"/>
    <w:qFormat/>
    <w:rsid w:val="003958A6"/>
    <w:rPr>
      <w:lang w:val="x-none"/>
    </w:rPr>
  </w:style>
  <w:style w:type="paragraph" w:styleId="List3">
    <w:name w:val="List 3"/>
    <w:basedOn w:val="List2"/>
    <w:qFormat/>
    <w:rsid w:val="003958A6"/>
    <w:pPr>
      <w:ind w:left="1135"/>
    </w:pPr>
  </w:style>
  <w:style w:type="character" w:customStyle="1" w:styleId="B3Char2">
    <w:name w:val="B3 Char2"/>
    <w:link w:val="B3"/>
    <w:qFormat/>
    <w:rsid w:val="003958A6"/>
    <w:rPr>
      <w:rFonts w:eastAsia="Times New Roman"/>
      <w:lang w:eastAsia="ja-JP"/>
    </w:rPr>
  </w:style>
  <w:style w:type="paragraph" w:customStyle="1" w:styleId="B4">
    <w:name w:val="B4"/>
    <w:basedOn w:val="List4"/>
    <w:link w:val="B4Char"/>
    <w:qFormat/>
    <w:rsid w:val="003958A6"/>
    <w:rPr>
      <w:lang w:val="x-none"/>
    </w:rPr>
  </w:style>
  <w:style w:type="paragraph" w:styleId="List4">
    <w:name w:val="List 4"/>
    <w:basedOn w:val="List3"/>
    <w:qFormat/>
    <w:rsid w:val="003958A6"/>
    <w:pPr>
      <w:ind w:left="1418"/>
    </w:pPr>
  </w:style>
  <w:style w:type="character" w:customStyle="1" w:styleId="B4Char">
    <w:name w:val="B4 Char"/>
    <w:link w:val="B4"/>
    <w:qFormat/>
    <w:rsid w:val="003958A6"/>
    <w:rPr>
      <w:rFonts w:eastAsia="Times New Roman"/>
      <w:lang w:eastAsia="ja-JP"/>
    </w:rPr>
  </w:style>
  <w:style w:type="paragraph" w:customStyle="1" w:styleId="B5">
    <w:name w:val="B5"/>
    <w:basedOn w:val="List5"/>
    <w:link w:val="B5Char"/>
    <w:qFormat/>
    <w:rsid w:val="003958A6"/>
    <w:rPr>
      <w:lang w:val="x-none"/>
    </w:rPr>
  </w:style>
  <w:style w:type="paragraph" w:styleId="List5">
    <w:name w:val="List 5"/>
    <w:basedOn w:val="List4"/>
    <w:qFormat/>
    <w:rsid w:val="003958A6"/>
    <w:pPr>
      <w:ind w:left="1702"/>
    </w:pPr>
  </w:style>
  <w:style w:type="character" w:customStyle="1" w:styleId="B5Char">
    <w:name w:val="B5 Char"/>
    <w:link w:val="B5"/>
    <w:qFormat/>
    <w:rsid w:val="003958A6"/>
    <w:rPr>
      <w:rFonts w:eastAsia="Times New Roman"/>
      <w:lang w:eastAsia="ja-JP"/>
    </w:rPr>
  </w:style>
  <w:style w:type="paragraph" w:customStyle="1" w:styleId="TAJ">
    <w:name w:val="TAJ"/>
    <w:basedOn w:val="TH"/>
    <w:qFormat/>
    <w:rsid w:val="003958A6"/>
  </w:style>
  <w:style w:type="paragraph" w:customStyle="1" w:styleId="Guidance">
    <w:name w:val="Guidance"/>
    <w:basedOn w:val="Normal"/>
    <w:qFormat/>
    <w:rsid w:val="003958A6"/>
    <w:rPr>
      <w:i/>
      <w:color w:val="0000FF"/>
    </w:rPr>
  </w:style>
  <w:style w:type="paragraph" w:styleId="BalloonText">
    <w:name w:val="Balloon Text"/>
    <w:basedOn w:val="Normal"/>
    <w:link w:val="BalloonTextChar"/>
    <w:qFormat/>
    <w:rsid w:val="003958A6"/>
    <w:pPr>
      <w:spacing w:after="0"/>
    </w:pPr>
    <w:rPr>
      <w:rFonts w:ascii="Segoe UI" w:hAnsi="Segoe UI"/>
      <w:sz w:val="18"/>
      <w:szCs w:val="18"/>
      <w:lang w:val="x-none"/>
    </w:rPr>
  </w:style>
  <w:style w:type="character" w:customStyle="1" w:styleId="BalloonTextChar">
    <w:name w:val="Balloon Text Char"/>
    <w:link w:val="BalloonText"/>
    <w:rsid w:val="003958A6"/>
    <w:rPr>
      <w:rFonts w:ascii="Segoe UI" w:eastAsia="Times New Roman" w:hAnsi="Segoe UI" w:cs="Segoe UI"/>
      <w:sz w:val="18"/>
      <w:szCs w:val="18"/>
      <w:lang w:eastAsia="ja-JP"/>
    </w:rPr>
  </w:style>
  <w:style w:type="character" w:styleId="CommentReference">
    <w:name w:val="annotation reference"/>
    <w:uiPriority w:val="99"/>
    <w:qFormat/>
    <w:rsid w:val="003958A6"/>
    <w:rPr>
      <w:sz w:val="16"/>
      <w:szCs w:val="16"/>
    </w:rPr>
  </w:style>
  <w:style w:type="paragraph" w:styleId="CommentText">
    <w:name w:val="annotation text"/>
    <w:basedOn w:val="Normal"/>
    <w:link w:val="CommentTextChar"/>
    <w:uiPriority w:val="99"/>
    <w:qFormat/>
    <w:rsid w:val="003958A6"/>
    <w:rPr>
      <w:lang w:val="x-none"/>
    </w:rPr>
  </w:style>
  <w:style w:type="character" w:customStyle="1" w:styleId="CommentTextChar">
    <w:name w:val="Comment Text Char"/>
    <w:link w:val="CommentText"/>
    <w:uiPriority w:val="99"/>
    <w:qFormat/>
    <w:rsid w:val="003958A6"/>
    <w:rPr>
      <w:rFonts w:eastAsia="Times New Roman"/>
      <w:lang w:eastAsia="ja-JP"/>
    </w:rPr>
  </w:style>
  <w:style w:type="character" w:styleId="Hyperlink">
    <w:name w:val="Hyperlink"/>
    <w:rsid w:val="003958A6"/>
    <w:rPr>
      <w:color w:val="0000FF"/>
      <w:u w:val="single"/>
    </w:rPr>
  </w:style>
  <w:style w:type="paragraph" w:styleId="Index2">
    <w:name w:val="index 2"/>
    <w:basedOn w:val="Index1"/>
    <w:qFormat/>
    <w:rsid w:val="003958A6"/>
    <w:pPr>
      <w:ind w:left="284"/>
    </w:pPr>
  </w:style>
  <w:style w:type="paragraph" w:styleId="Index1">
    <w:name w:val="index 1"/>
    <w:basedOn w:val="Normal"/>
    <w:qFormat/>
    <w:rsid w:val="003958A6"/>
    <w:pPr>
      <w:keepLines/>
      <w:spacing w:after="0"/>
    </w:pPr>
  </w:style>
  <w:style w:type="paragraph" w:styleId="ListNumber2">
    <w:name w:val="List Number 2"/>
    <w:basedOn w:val="ListNumber"/>
    <w:qFormat/>
    <w:rsid w:val="003958A6"/>
    <w:pPr>
      <w:ind w:left="851"/>
    </w:pPr>
  </w:style>
  <w:style w:type="paragraph" w:styleId="ListNumber">
    <w:name w:val="List Number"/>
    <w:basedOn w:val="List"/>
    <w:qFormat/>
    <w:rsid w:val="003958A6"/>
  </w:style>
  <w:style w:type="character" w:styleId="FootnoteReference">
    <w:name w:val="footnote reference"/>
    <w:rsid w:val="003958A6"/>
    <w:rPr>
      <w:b/>
      <w:position w:val="6"/>
      <w:sz w:val="16"/>
    </w:rPr>
  </w:style>
  <w:style w:type="paragraph" w:styleId="FootnoteText">
    <w:name w:val="footnote text"/>
    <w:basedOn w:val="Normal"/>
    <w:link w:val="FootnoteTextChar"/>
    <w:qFormat/>
    <w:rsid w:val="003958A6"/>
    <w:pPr>
      <w:keepLines/>
      <w:spacing w:after="0"/>
      <w:ind w:left="454" w:hanging="454"/>
    </w:pPr>
    <w:rPr>
      <w:sz w:val="16"/>
      <w:lang w:val="x-none"/>
    </w:rPr>
  </w:style>
  <w:style w:type="character" w:customStyle="1" w:styleId="FootnoteTextChar">
    <w:name w:val="Footnote Text Char"/>
    <w:link w:val="FootnoteText"/>
    <w:rsid w:val="003958A6"/>
    <w:rPr>
      <w:rFonts w:eastAsia="Times New Roman"/>
      <w:sz w:val="16"/>
      <w:lang w:eastAsia="ja-JP"/>
    </w:rPr>
  </w:style>
  <w:style w:type="paragraph" w:styleId="ListBullet2">
    <w:name w:val="List Bullet 2"/>
    <w:basedOn w:val="ListBullet"/>
    <w:qFormat/>
    <w:rsid w:val="003958A6"/>
    <w:pPr>
      <w:ind w:left="851"/>
    </w:pPr>
  </w:style>
  <w:style w:type="paragraph" w:styleId="ListBullet">
    <w:name w:val="List Bullet"/>
    <w:basedOn w:val="List"/>
    <w:qFormat/>
    <w:rsid w:val="003958A6"/>
  </w:style>
  <w:style w:type="paragraph" w:styleId="ListBullet3">
    <w:name w:val="List Bullet 3"/>
    <w:basedOn w:val="ListBullet2"/>
    <w:qFormat/>
    <w:rsid w:val="003958A6"/>
    <w:pPr>
      <w:ind w:left="1135"/>
    </w:pPr>
  </w:style>
  <w:style w:type="paragraph" w:styleId="ListBullet4">
    <w:name w:val="List Bullet 4"/>
    <w:basedOn w:val="ListBullet3"/>
    <w:qFormat/>
    <w:rsid w:val="003958A6"/>
    <w:pPr>
      <w:ind w:left="1418"/>
    </w:pPr>
  </w:style>
  <w:style w:type="paragraph" w:styleId="ListBullet5">
    <w:name w:val="List Bullet 5"/>
    <w:basedOn w:val="ListBullet4"/>
    <w:qFormat/>
    <w:rsid w:val="003958A6"/>
    <w:pPr>
      <w:ind w:left="1702"/>
    </w:pPr>
  </w:style>
  <w:style w:type="paragraph" w:customStyle="1" w:styleId="CRCoverPage">
    <w:name w:val="CR Cover Page"/>
    <w:link w:val="CRCoverPageZchn"/>
    <w:qFormat/>
    <w:rsid w:val="003958A6"/>
    <w:pPr>
      <w:spacing w:after="120"/>
    </w:pPr>
    <w:rPr>
      <w:rFonts w:ascii="Arial" w:eastAsia="Times New Roman" w:hAnsi="Arial"/>
      <w:lang w:eastAsia="ko-KR"/>
    </w:rPr>
  </w:style>
  <w:style w:type="character" w:customStyle="1" w:styleId="CRCoverPageZchn">
    <w:name w:val="CR Cover Page Zchn"/>
    <w:link w:val="CRCoverPage"/>
    <w:rsid w:val="003958A6"/>
    <w:rPr>
      <w:rFonts w:ascii="Arial" w:eastAsia="Times New Roman" w:hAnsi="Arial"/>
      <w:lang w:eastAsia="ko-KR" w:bidi="ar-SA"/>
    </w:rPr>
  </w:style>
  <w:style w:type="paragraph" w:styleId="DocumentMap">
    <w:name w:val="Document Map"/>
    <w:basedOn w:val="Normal"/>
    <w:link w:val="DocumentMapChar"/>
    <w:qFormat/>
    <w:rsid w:val="003958A6"/>
    <w:pPr>
      <w:shd w:val="clear" w:color="auto" w:fill="000080"/>
    </w:pPr>
    <w:rPr>
      <w:rFonts w:ascii="Tahoma" w:hAnsi="Tahoma"/>
      <w:lang w:val="x-none"/>
    </w:rPr>
  </w:style>
  <w:style w:type="character" w:customStyle="1" w:styleId="DocumentMapChar">
    <w:name w:val="Document Map Char"/>
    <w:link w:val="DocumentMap"/>
    <w:rsid w:val="003958A6"/>
    <w:rPr>
      <w:rFonts w:ascii="Tahoma" w:eastAsia="Times New Roman" w:hAnsi="Tahoma" w:cs="Tahoma"/>
      <w:shd w:val="clear" w:color="auto" w:fill="000080"/>
      <w:lang w:eastAsia="ja-JP"/>
    </w:rPr>
  </w:style>
  <w:style w:type="paragraph" w:styleId="Caption">
    <w:name w:val="caption"/>
    <w:basedOn w:val="Normal"/>
    <w:next w:val="Normal"/>
    <w:qFormat/>
    <w:rsid w:val="003958A6"/>
    <w:pPr>
      <w:spacing w:before="120" w:after="120"/>
    </w:pPr>
    <w:rPr>
      <w:b/>
      <w:lang w:eastAsia="en-GB"/>
    </w:rPr>
  </w:style>
  <w:style w:type="paragraph" w:styleId="PlainText">
    <w:name w:val="Plain Text"/>
    <w:basedOn w:val="Normal"/>
    <w:link w:val="PlainTextChar"/>
    <w:qFormat/>
    <w:rsid w:val="003958A6"/>
    <w:rPr>
      <w:rFonts w:ascii="Courier New" w:hAnsi="Courier New"/>
      <w:lang w:val="nb-NO"/>
    </w:rPr>
  </w:style>
  <w:style w:type="character" w:customStyle="1" w:styleId="PlainTextChar">
    <w:name w:val="Plain Text Char"/>
    <w:link w:val="PlainText"/>
    <w:rsid w:val="003958A6"/>
    <w:rPr>
      <w:rFonts w:ascii="Courier New" w:eastAsia="Times New Roman" w:hAnsi="Courier New"/>
      <w:lang w:val="nb-NO" w:eastAsia="ja-JP"/>
    </w:rPr>
  </w:style>
  <w:style w:type="character" w:styleId="Emphasis">
    <w:name w:val="Emphasis"/>
    <w:qFormat/>
    <w:rsid w:val="003958A6"/>
    <w:rPr>
      <w:i/>
      <w:iCs/>
    </w:rPr>
  </w:style>
  <w:style w:type="paragraph" w:customStyle="1" w:styleId="B6">
    <w:name w:val="B6"/>
    <w:basedOn w:val="B5"/>
    <w:link w:val="B6Char"/>
    <w:qFormat/>
    <w:rsid w:val="003958A6"/>
    <w:pPr>
      <w:ind w:left="1985"/>
    </w:pPr>
  </w:style>
  <w:style w:type="character" w:customStyle="1" w:styleId="B6Char">
    <w:name w:val="B6 Char"/>
    <w:link w:val="B6"/>
    <w:qFormat/>
    <w:rsid w:val="003958A6"/>
    <w:rPr>
      <w:rFonts w:eastAsia="Times New Roman"/>
      <w:lang w:eastAsia="ja-JP"/>
    </w:rPr>
  </w:style>
  <w:style w:type="character" w:styleId="Strong">
    <w:name w:val="Strong"/>
    <w:uiPriority w:val="22"/>
    <w:qFormat/>
    <w:rsid w:val="003958A6"/>
    <w:rPr>
      <w:b/>
      <w:bCs/>
    </w:rPr>
  </w:style>
  <w:style w:type="character" w:styleId="PageNumber">
    <w:name w:val="page number"/>
    <w:basedOn w:val="DefaultParagraphFont"/>
    <w:rsid w:val="003958A6"/>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character" w:styleId="HTMLCode">
    <w:name w:val="HTML Code"/>
    <w:uiPriority w:val="99"/>
    <w:unhideWhenUsed/>
    <w:rsid w:val="003958A6"/>
    <w:rPr>
      <w:rFonts w:ascii="Courier New" w:eastAsia="Times New Roman" w:hAnsi="Courier New" w:cs="Courier New"/>
      <w:sz w:val="20"/>
      <w:szCs w:val="20"/>
    </w:rPr>
  </w:style>
  <w:style w:type="paragraph" w:customStyle="1" w:styleId="3GPPHeader">
    <w:name w:val="3GPP_Header"/>
    <w:basedOn w:val="Normal"/>
    <w:qFormat/>
    <w:rsid w:val="00BB6BE9"/>
    <w:pPr>
      <w:tabs>
        <w:tab w:val="left" w:pos="1701"/>
        <w:tab w:val="right" w:pos="9639"/>
      </w:tabs>
      <w:spacing w:after="240"/>
      <w:jc w:val="both"/>
    </w:pPr>
    <w:rPr>
      <w:rFonts w:ascii="Arial" w:hAnsi="Arial"/>
      <w:b/>
      <w:sz w:val="24"/>
      <w:lang w:eastAsia="zh-CN"/>
    </w:rPr>
  </w:style>
  <w:style w:type="character" w:styleId="FollowedHyperlink">
    <w:name w:val="FollowedHyperlink"/>
    <w:unhideWhenUsed/>
    <w:rsid w:val="003958A6"/>
    <w:rPr>
      <w:color w:val="800080"/>
      <w:u w:val="single"/>
    </w:rPr>
  </w:style>
  <w:style w:type="table" w:styleId="TableGrid">
    <w:name w:val="Table Grid"/>
    <w:basedOn w:val="TableNormal"/>
    <w:uiPriority w:val="39"/>
    <w:rsid w:val="003958A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styleId="CommentSubject">
    <w:name w:val="annotation subject"/>
    <w:basedOn w:val="CommentText"/>
    <w:next w:val="CommentText"/>
    <w:link w:val="CommentSubjectChar"/>
    <w:qFormat/>
    <w:rsid w:val="003958A6"/>
    <w:rPr>
      <w:b/>
      <w:bCs/>
    </w:rPr>
  </w:style>
  <w:style w:type="character" w:customStyle="1" w:styleId="CommentSubjectChar">
    <w:name w:val="Comment Subject Char"/>
    <w:link w:val="CommentSubject"/>
    <w:rsid w:val="003958A6"/>
    <w:rPr>
      <w:rFonts w:eastAsia="Times New Roman"/>
      <w:b/>
      <w:bCs/>
      <w:lang w:eastAsia="ja-JP"/>
    </w:rPr>
  </w:style>
  <w:style w:type="paragraph" w:styleId="BodyText">
    <w:name w:val="Body Text"/>
    <w:basedOn w:val="Normal"/>
    <w:link w:val="BodyTextChar"/>
    <w:qFormat/>
    <w:rsid w:val="003958A6"/>
    <w:pPr>
      <w:spacing w:after="120"/>
      <w:jc w:val="both"/>
    </w:pPr>
    <w:rPr>
      <w:rFonts w:ascii="Arial" w:hAnsi="Arial"/>
      <w:lang w:val="x-none" w:eastAsia="zh-CN"/>
    </w:rPr>
  </w:style>
  <w:style w:type="character" w:customStyle="1" w:styleId="BodyTextChar">
    <w:name w:val="Body Text Char"/>
    <w:link w:val="BodyText"/>
    <w:rsid w:val="003958A6"/>
    <w:rPr>
      <w:rFonts w:ascii="Arial" w:eastAsia="Times New Roman" w:hAnsi="Arial"/>
      <w:lang w:eastAsia="zh-CN"/>
    </w:rPr>
  </w:style>
  <w:style w:type="character" w:customStyle="1" w:styleId="UnresolvedMention1">
    <w:name w:val="Unresolved Mention1"/>
    <w:uiPriority w:val="99"/>
    <w:semiHidden/>
    <w:unhideWhenUsed/>
    <w:qFormat/>
    <w:rsid w:val="00093983"/>
    <w:rPr>
      <w:color w:val="808080"/>
      <w:shd w:val="clear" w:color="auto" w:fill="E6E6E6"/>
    </w:rPr>
  </w:style>
  <w:style w:type="paragraph" w:styleId="NormalWeb">
    <w:name w:val="Normal (Web)"/>
    <w:basedOn w:val="Normal"/>
    <w:uiPriority w:val="99"/>
    <w:unhideWhenUsed/>
    <w:qFormat/>
    <w:rsid w:val="00BC561A"/>
    <w:pPr>
      <w:spacing w:before="100" w:beforeAutospacing="1" w:after="100" w:afterAutospacing="1"/>
    </w:pPr>
    <w:rPr>
      <w:sz w:val="24"/>
      <w:szCs w:val="24"/>
      <w:lang w:eastAsia="en-GB"/>
    </w:rPr>
  </w:style>
  <w:style w:type="paragraph" w:customStyle="1" w:styleId="INDENT1">
    <w:name w:val="INDENT1"/>
    <w:basedOn w:val="Normal"/>
    <w:qFormat/>
    <w:rsid w:val="0037684F"/>
    <w:pPr>
      <w:ind w:left="851"/>
    </w:pPr>
    <w:rPr>
      <w:rFonts w:eastAsia="MS Mincho"/>
      <w:lang w:eastAsia="en-GB"/>
    </w:rPr>
  </w:style>
  <w:style w:type="paragraph" w:customStyle="1" w:styleId="INDENT2">
    <w:name w:val="INDENT2"/>
    <w:basedOn w:val="Normal"/>
    <w:qFormat/>
    <w:rsid w:val="0037684F"/>
    <w:pPr>
      <w:ind w:left="1135" w:hanging="284"/>
    </w:pPr>
    <w:rPr>
      <w:rFonts w:eastAsia="MS Mincho"/>
      <w:lang w:eastAsia="en-GB"/>
    </w:rPr>
  </w:style>
  <w:style w:type="paragraph" w:customStyle="1" w:styleId="INDENT3">
    <w:name w:val="INDENT3"/>
    <w:basedOn w:val="Normal"/>
    <w:qFormat/>
    <w:rsid w:val="0037684F"/>
    <w:pPr>
      <w:ind w:left="1701" w:hanging="567"/>
    </w:pPr>
    <w:rPr>
      <w:rFonts w:eastAsia="MS Mincho"/>
      <w:lang w:eastAsia="en-GB"/>
    </w:rPr>
  </w:style>
  <w:style w:type="table" w:styleId="TableGrid1">
    <w:name w:val="Table Grid 1"/>
    <w:basedOn w:val="TableNormal"/>
    <w:rsid w:val="00FD7354"/>
    <w:pPr>
      <w:spacing w:after="180"/>
    </w:pPr>
    <w:rPr>
      <w:rFonts w:ascii="CG Times (WN)" w:hAnsi="CG Times (W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0">
    <w:name w:val="Table Grid1"/>
    <w:basedOn w:val="TableNormal"/>
    <w:next w:val="TableGrid"/>
    <w:uiPriority w:val="39"/>
    <w:rsid w:val="00FD73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Char">
    <w:name w:val="Comments Char"/>
    <w:link w:val="Comments"/>
    <w:qFormat/>
    <w:locked/>
    <w:rsid w:val="00032340"/>
    <w:rPr>
      <w:rFonts w:ascii="Arial" w:hAnsi="Arial" w:cs="Arial"/>
      <w:i/>
      <w:sz w:val="18"/>
      <w:szCs w:val="24"/>
    </w:rPr>
  </w:style>
  <w:style w:type="paragraph" w:customStyle="1" w:styleId="Comments">
    <w:name w:val="Comments"/>
    <w:basedOn w:val="Normal"/>
    <w:link w:val="CommentsChar"/>
    <w:qFormat/>
    <w:rsid w:val="00032340"/>
    <w:pPr>
      <w:spacing w:before="40" w:after="0" w:line="256" w:lineRule="auto"/>
    </w:pPr>
    <w:rPr>
      <w:rFonts w:ascii="Arial" w:eastAsia="Batang" w:hAnsi="Arial"/>
      <w:i/>
      <w:sz w:val="18"/>
      <w:szCs w:val="24"/>
      <w:lang w:val="x-none" w:eastAsia="x-none"/>
    </w:r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styleId="ListParagraph">
    <w:name w:val="List Paragraph"/>
    <w:aliases w:val="- Bullets,Lista1,?? ??,?????,????"/>
    <w:basedOn w:val="Normal"/>
    <w:link w:val="ListParagraphChar"/>
    <w:uiPriority w:val="34"/>
    <w:qFormat/>
    <w:rsid w:val="003958A6"/>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Lista1 Char,?? ?? Char,????? Char,???? Char"/>
    <w:link w:val="ListParagraph"/>
    <w:uiPriority w:val="34"/>
    <w:locked/>
    <w:rsid w:val="003958A6"/>
    <w:rPr>
      <w:rFonts w:ascii="Calibri" w:eastAsia="Calibri" w:hAnsi="Calibri"/>
      <w:sz w:val="22"/>
      <w:szCs w:val="22"/>
      <w:lang w:val="x-none" w:eastAsia="en-US"/>
    </w:rPr>
  </w:style>
  <w:style w:type="paragraph" w:customStyle="1" w:styleId="NW">
    <w:name w:val="NW"/>
    <w:basedOn w:val="NO"/>
    <w:qFormat/>
    <w:rsid w:val="003958A6"/>
    <w:pPr>
      <w:spacing w:after="0"/>
    </w:pPr>
  </w:style>
  <w:style w:type="paragraph" w:customStyle="1" w:styleId="NF">
    <w:name w:val="NF"/>
    <w:basedOn w:val="NO"/>
    <w:qFormat/>
    <w:rsid w:val="003958A6"/>
    <w:pPr>
      <w:keepNext/>
      <w:spacing w:after="0"/>
    </w:pPr>
    <w:rPr>
      <w:rFonts w:ascii="Arial" w:hAnsi="Arial"/>
      <w:sz w:val="18"/>
    </w:rPr>
  </w:style>
  <w:style w:type="paragraph" w:customStyle="1" w:styleId="ZTD">
    <w:name w:val="ZTD"/>
    <w:basedOn w:val="ZB"/>
    <w:qFormat/>
    <w:rsid w:val="003958A6"/>
    <w:pPr>
      <w:framePr w:hRule="auto" w:wrap="notBeside" w:y="852"/>
    </w:pPr>
    <w:rPr>
      <w:i w:val="0"/>
      <w:sz w:val="40"/>
    </w:rPr>
  </w:style>
  <w:style w:type="paragraph" w:customStyle="1" w:styleId="ZV">
    <w:name w:val="ZV"/>
    <w:basedOn w:val="ZU"/>
    <w:qFormat/>
    <w:rsid w:val="003958A6"/>
    <w:pPr>
      <w:framePr w:wrap="notBeside" w:y="16161"/>
    </w:pPr>
  </w:style>
  <w:style w:type="character" w:customStyle="1" w:styleId="Doc-text2Char">
    <w:name w:val="Doc-text2 Char"/>
    <w:link w:val="Doc-text2"/>
    <w:locked/>
    <w:rsid w:val="002D5201"/>
    <w:rPr>
      <w:rFonts w:ascii="Arial" w:eastAsia="MS Mincho" w:hAnsi="Arial" w:cs="Arial"/>
      <w:szCs w:val="24"/>
    </w:rPr>
  </w:style>
  <w:style w:type="paragraph" w:customStyle="1" w:styleId="Doc-text2">
    <w:name w:val="Doc-text2"/>
    <w:basedOn w:val="Normal"/>
    <w:link w:val="Doc-text2Char"/>
    <w:qFormat/>
    <w:rsid w:val="002D5201"/>
    <w:pPr>
      <w:tabs>
        <w:tab w:val="left" w:pos="1622"/>
      </w:tabs>
      <w:overflowPunct/>
      <w:autoSpaceDE/>
      <w:autoSpaceDN/>
      <w:adjustRightInd/>
      <w:spacing w:after="0"/>
      <w:ind w:left="1622" w:hanging="363"/>
      <w:textAlignment w:val="auto"/>
    </w:pPr>
    <w:rPr>
      <w:rFonts w:ascii="Arial" w:eastAsia="MS Mincho" w:hAnsi="Arial"/>
      <w:szCs w:val="24"/>
      <w:lang w:val="x-none" w:eastAsia="x-none"/>
    </w:rPr>
  </w:style>
  <w:style w:type="character" w:customStyle="1" w:styleId="Doc-titleChar">
    <w:name w:val="Doc-title Char"/>
    <w:link w:val="Doc-title"/>
    <w:locked/>
    <w:rsid w:val="002D5201"/>
    <w:rPr>
      <w:rFonts w:ascii="Arial" w:eastAsia="MS Mincho" w:hAnsi="Arial"/>
      <w:noProof/>
      <w:szCs w:val="24"/>
    </w:rPr>
  </w:style>
  <w:style w:type="paragraph" w:customStyle="1" w:styleId="Doc-title">
    <w:name w:val="Doc-title"/>
    <w:basedOn w:val="Normal"/>
    <w:next w:val="Doc-text2"/>
    <w:link w:val="Doc-titleChar"/>
    <w:qFormat/>
    <w:rsid w:val="002D5201"/>
    <w:pPr>
      <w:overflowPunct/>
      <w:autoSpaceDE/>
      <w:autoSpaceDN/>
      <w:adjustRightInd/>
      <w:spacing w:before="60" w:after="0"/>
      <w:ind w:left="1259" w:hanging="1259"/>
      <w:textAlignment w:val="auto"/>
    </w:pPr>
    <w:rPr>
      <w:rFonts w:ascii="Arial" w:eastAsia="MS Mincho" w:hAnsi="Arial"/>
      <w:noProof/>
      <w:szCs w:val="24"/>
      <w:lang w:val="x-none" w:eastAsia="x-none"/>
    </w:rPr>
  </w:style>
  <w:style w:type="paragraph" w:customStyle="1" w:styleId="Doc-comment">
    <w:name w:val="Doc-comment"/>
    <w:basedOn w:val="Normal"/>
    <w:next w:val="Doc-text2"/>
    <w:qFormat/>
    <w:rsid w:val="002D5201"/>
    <w:pPr>
      <w:tabs>
        <w:tab w:val="left" w:pos="1622"/>
      </w:tabs>
      <w:overflowPunct/>
      <w:autoSpaceDE/>
      <w:autoSpaceDN/>
      <w:adjustRightInd/>
      <w:spacing w:after="0"/>
      <w:ind w:left="1622" w:hanging="363"/>
      <w:textAlignment w:val="auto"/>
    </w:pPr>
    <w:rPr>
      <w:rFonts w:ascii="Arial" w:eastAsia="MS Mincho" w:hAnsi="Arial"/>
      <w:i/>
      <w:szCs w:val="24"/>
      <w:lang w:eastAsia="en-GB"/>
    </w:rPr>
  </w:style>
  <w:style w:type="character" w:customStyle="1" w:styleId="UnresolvedMention2">
    <w:name w:val="Unresolved Mention2"/>
    <w:uiPriority w:val="99"/>
    <w:semiHidden/>
    <w:unhideWhenUsed/>
    <w:rsid w:val="002D5201"/>
    <w:rPr>
      <w:color w:val="808080"/>
      <w:shd w:val="clear" w:color="auto" w:fill="E6E6E6"/>
    </w:rPr>
  </w:style>
  <w:style w:type="paragraph" w:customStyle="1" w:styleId="msonormal0">
    <w:name w:val="msonormal"/>
    <w:basedOn w:val="Normal"/>
    <w:qFormat/>
    <w:rsid w:val="00AE631B"/>
    <w:pPr>
      <w:spacing w:before="100" w:beforeAutospacing="1" w:after="100" w:afterAutospacing="1"/>
      <w:textAlignment w:val="auto"/>
    </w:pPr>
    <w:rPr>
      <w:sz w:val="24"/>
      <w:szCs w:val="24"/>
      <w:lang w:eastAsia="en-GB"/>
    </w:rPr>
  </w:style>
  <w:style w:type="character" w:customStyle="1" w:styleId="TALChar">
    <w:name w:val="TAL Char"/>
    <w:rsid w:val="00AE631B"/>
    <w:rPr>
      <w:rFonts w:ascii="Arial" w:eastAsia="Malgun Gothic" w:hAnsi="Arial" w:cs="Times New Roman" w:hint="default"/>
      <w:sz w:val="18"/>
      <w:szCs w:val="20"/>
    </w:rPr>
  </w:style>
  <w:style w:type="character" w:customStyle="1" w:styleId="B3Char">
    <w:name w:val="B3 Char"/>
    <w:rsid w:val="00AE631B"/>
    <w:rPr>
      <w:rFonts w:ascii="Times New Roman" w:hAnsi="Times New Roman"/>
      <w:lang w:val="en-GB" w:eastAsia="en-US"/>
    </w:rPr>
  </w:style>
  <w:style w:type="character" w:customStyle="1" w:styleId="B1Char">
    <w:name w:val="B1 Char"/>
    <w:rsid w:val="00AE631B"/>
    <w:rPr>
      <w:rFonts w:eastAsia="SimSun"/>
      <w:lang w:val="en-GB" w:eastAsia="en-US" w:bidi="ar-SA"/>
    </w:rPr>
  </w:style>
  <w:style w:type="paragraph" w:customStyle="1" w:styleId="LGTdoc">
    <w:name w:val="LGTdoc_본문"/>
    <w:basedOn w:val="Normal"/>
    <w:link w:val="LGTdocChar"/>
    <w:qFormat/>
    <w:rsid w:val="00AE631B"/>
    <w:pPr>
      <w:widowControl w:val="0"/>
      <w:overflowPunct/>
      <w:snapToGrid w:val="0"/>
      <w:spacing w:afterLines="50" w:line="264" w:lineRule="auto"/>
      <w:jc w:val="both"/>
      <w:textAlignment w:val="auto"/>
    </w:pPr>
    <w:rPr>
      <w:rFonts w:eastAsia="Batang"/>
      <w:kern w:val="2"/>
      <w:sz w:val="22"/>
      <w:szCs w:val="24"/>
      <w:lang w:val="x-none" w:eastAsia="ko-KR"/>
    </w:rPr>
  </w:style>
  <w:style w:type="character" w:customStyle="1" w:styleId="LGTdocChar">
    <w:name w:val="LGTdoc_본문 Char"/>
    <w:link w:val="LGTdoc"/>
    <w:rsid w:val="00AE631B"/>
    <w:rPr>
      <w:kern w:val="2"/>
      <w:sz w:val="22"/>
      <w:szCs w:val="24"/>
      <w:lang w:eastAsia="ko-KR"/>
    </w:rPr>
  </w:style>
  <w:style w:type="paragraph" w:customStyle="1" w:styleId="Comments-red">
    <w:name w:val="Comments-red"/>
    <w:basedOn w:val="Comments"/>
    <w:qFormat/>
    <w:rsid w:val="00AE631B"/>
    <w:pPr>
      <w:overflowPunct/>
      <w:autoSpaceDE/>
      <w:autoSpaceDN/>
      <w:adjustRightInd/>
      <w:spacing w:line="240" w:lineRule="auto"/>
      <w:textAlignment w:val="auto"/>
    </w:pPr>
    <w:rPr>
      <w:rFonts w:eastAsia="MS Mincho"/>
      <w:color w:val="FF0000"/>
      <w:lang w:val="en-GB" w:eastAsia="en-GB"/>
    </w:rPr>
  </w:style>
  <w:style w:type="paragraph" w:customStyle="1" w:styleId="Agreement">
    <w:name w:val="Agreement"/>
    <w:basedOn w:val="Normal"/>
    <w:next w:val="Doc-text2"/>
    <w:qFormat/>
    <w:rsid w:val="00AE631B"/>
    <w:pPr>
      <w:numPr>
        <w:numId w:val="78"/>
      </w:numPr>
      <w:overflowPunct/>
      <w:autoSpaceDE/>
      <w:autoSpaceDN/>
      <w:adjustRightInd/>
      <w:spacing w:before="60" w:after="0"/>
      <w:textAlignment w:val="auto"/>
    </w:pPr>
    <w:rPr>
      <w:rFonts w:ascii="Arial" w:eastAsia="MS Mincho" w:hAnsi="Arial"/>
      <w:b/>
      <w:szCs w:val="24"/>
      <w:lang w:eastAsia="en-GB"/>
    </w:rPr>
  </w:style>
  <w:style w:type="paragraph" w:styleId="EndnoteText">
    <w:name w:val="endnote text"/>
    <w:basedOn w:val="Normal"/>
    <w:link w:val="EndnoteTextChar"/>
    <w:unhideWhenUsed/>
    <w:qFormat/>
    <w:locked/>
    <w:rsid w:val="00AE631B"/>
    <w:pPr>
      <w:spacing w:after="0"/>
      <w:textAlignment w:val="auto"/>
    </w:pPr>
  </w:style>
  <w:style w:type="character" w:customStyle="1" w:styleId="EndnoteTextChar">
    <w:name w:val="Endnote Text Char"/>
    <w:basedOn w:val="DefaultParagraphFont"/>
    <w:link w:val="EndnoteText"/>
    <w:rsid w:val="00AE631B"/>
    <w:rPr>
      <w:rFonts w:eastAsia="Times New Roman"/>
    </w:rPr>
  </w:style>
  <w:style w:type="character" w:styleId="EndnoteReference">
    <w:name w:val="endnote reference"/>
    <w:basedOn w:val="DefaultParagraphFont"/>
    <w:unhideWhenUsed/>
    <w:locked/>
    <w:rsid w:val="00AE631B"/>
    <w:rPr>
      <w:vertAlign w:val="superscript"/>
    </w:rPr>
  </w:style>
  <w:style w:type="paragraph" w:customStyle="1" w:styleId="1">
    <w:name w:val="正文1"/>
    <w:rsid w:val="00AE631B"/>
    <w:pPr>
      <w:widowControl w:val="0"/>
      <w:spacing w:before="100" w:beforeAutospacing="1" w:after="160" w:line="256" w:lineRule="auto"/>
      <w:jc w:val="both"/>
    </w:pPr>
    <w:rPr>
      <w:rFonts w:eastAsia="SimSun"/>
      <w:kern w:val="2"/>
      <w:sz w:val="21"/>
      <w:szCs w:val="21"/>
      <w:lang w:eastAsia="zh-CN"/>
    </w:rPr>
  </w:style>
  <w:style w:type="character" w:customStyle="1" w:styleId="B10">
    <w:name w:val="B1 (文字)"/>
    <w:qFormat/>
    <w:locked/>
    <w:rsid w:val="00AE631B"/>
    <w:rPr>
      <w:lang w:val="en-GB"/>
    </w:rPr>
  </w:style>
  <w:style w:type="paragraph" w:customStyle="1" w:styleId="FigureTitle">
    <w:name w:val="Figure_Title"/>
    <w:basedOn w:val="Normal"/>
    <w:next w:val="Normal"/>
    <w:rsid w:val="00AE631B"/>
    <w:pPr>
      <w:keepLines/>
      <w:tabs>
        <w:tab w:val="left" w:pos="794"/>
        <w:tab w:val="left" w:pos="1191"/>
        <w:tab w:val="left" w:pos="1588"/>
        <w:tab w:val="left" w:pos="1985"/>
      </w:tabs>
      <w:spacing w:before="120" w:after="480"/>
      <w:jc w:val="center"/>
    </w:pPr>
    <w:rPr>
      <w:b/>
      <w:sz w:val="24"/>
      <w:lang w:eastAsia="en-GB"/>
    </w:rPr>
  </w:style>
  <w:style w:type="character" w:customStyle="1" w:styleId="NOChar1">
    <w:name w:val="NO Char1"/>
    <w:locked/>
    <w:rsid w:val="00AE631B"/>
  </w:style>
  <w:style w:type="character" w:customStyle="1" w:styleId="TAHChar">
    <w:name w:val="TAH Char"/>
    <w:rsid w:val="00AE631B"/>
    <w:rPr>
      <w:rFonts w:ascii="Arial" w:hAnsi="Arial"/>
      <w:b/>
      <w:sz w:val="18"/>
      <w:lang w:val="en-GB" w:eastAsia="en-US"/>
    </w:rPr>
  </w:style>
  <w:style w:type="paragraph" w:customStyle="1" w:styleId="StyleAfter0ptPatternClearGray-10">
    <w:name w:val="Style After:  0 pt Pattern: Clear (Gray-10%)"/>
    <w:basedOn w:val="PL"/>
    <w:rsid w:val="00AE631B"/>
  </w:style>
  <w:style w:type="paragraph" w:customStyle="1" w:styleId="Normal1">
    <w:name w:val="Normal1"/>
    <w:rsid w:val="00AE631B"/>
    <w:pPr>
      <w:jc w:val="both"/>
    </w:pPr>
    <w:rPr>
      <w:rFonts w:eastAsia="SimSun"/>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hyperlink" Target="http://www.3gpp.org/ftp/tsg_ran/WG2_RL2/TSGR2_103bis/LSin/R2-1813547.zip" TargetMode="External"/><Relationship Id="rId18" Type="http://schemas.openxmlformats.org/officeDocument/2006/relationships/header" Target="header2.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www.3gpp.org/3G_Specs/CRs.htm" TargetMode="External"/><Relationship Id="rId12" Type="http://schemas.openxmlformats.org/officeDocument/2006/relationships/hyperlink" Target="http://www.3gpp.org/ftp/tsg_ran/WG2_RL2/TSGR2_103bis/LSin/R2-1813545.zip" TargetMode="Externa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gpp.org/ftp/tsg_ran/WG2_RL2/TSGR2_103bis/LSin/R2-1813533.zi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3gpp.org/ftp/tsg_ran/WG2_RL2/TSGR2_103bis/LSin/R2-1813524.zip"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hyperlink" Target="http://www.3gpp.org/ftp/tsg_ran/WG2_RL2/TSGR2_104/LSin/R2-1816216.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129</TotalTime>
  <Pages>46</Pages>
  <Words>12146</Words>
  <Characters>96690</Characters>
  <Application>Microsoft Office Word</Application>
  <DocSecurity>0</DocSecurity>
  <Lines>2762</Lines>
  <Paragraphs>2418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106418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dc:description/>
  <cp:lastModifiedBy>Intel Corp - Naveen Palle</cp:lastModifiedBy>
  <cp:revision>7</cp:revision>
  <cp:lastPrinted>2017-05-08T03:55:00Z</cp:lastPrinted>
  <dcterms:created xsi:type="dcterms:W3CDTF">2018-11-28T15:53:00Z</dcterms:created>
  <dcterms:modified xsi:type="dcterms:W3CDTF">2018-11-28T18:02:00Z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2018-11-28 18:02:40Z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0x010100C5F30C9B16E14C8EACE5F2CC7B7AC7F400F5862E332FC6CE449700A00A9FC83FBA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CTPClassification">
    <vt:lpwstr>CTP_NT</vt:lpwstr>
  </property>
</Properties>
</file>