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30F" w:rsidRPr="00863065" w:rsidRDefault="00D8030F" w:rsidP="00D8030F">
      <w:pPr>
        <w:pStyle w:val="ac"/>
        <w:tabs>
          <w:tab w:val="left" w:pos="709"/>
          <w:tab w:val="right" w:pos="9639"/>
        </w:tabs>
        <w:wordWrap w:val="0"/>
        <w:spacing w:after="0"/>
        <w:ind w:right="600"/>
        <w:jc w:val="both"/>
        <w:rPr>
          <w:rFonts w:cs="Arial"/>
          <w:lang w:eastAsia="ja-JP"/>
        </w:rPr>
      </w:pPr>
      <w:r w:rsidRPr="00863065">
        <w:rPr>
          <w:rFonts w:cs="Arial"/>
        </w:rPr>
        <w:t xml:space="preserve">3GPP </w:t>
      </w:r>
      <w:r w:rsidRPr="00863065">
        <w:rPr>
          <w:rFonts w:cs="Arial"/>
          <w:lang w:eastAsia="ja-JP"/>
        </w:rPr>
        <w:t>TSG-RAN</w:t>
      </w:r>
      <w:r>
        <w:rPr>
          <w:rFonts w:cs="Arial" w:hint="eastAsia"/>
          <w:lang w:eastAsia="ja-JP"/>
        </w:rPr>
        <w:t xml:space="preserve"> WG2 </w:t>
      </w:r>
      <w:r w:rsidRPr="00863065">
        <w:rPr>
          <w:rFonts w:cs="Arial"/>
          <w:lang w:eastAsia="ja-JP"/>
        </w:rPr>
        <w:t>#</w:t>
      </w:r>
      <w:r w:rsidR="008129EC">
        <w:rPr>
          <w:rFonts w:cs="Arial" w:hint="eastAsia"/>
          <w:lang w:eastAsia="ja-JP"/>
        </w:rPr>
        <w:t>104</w:t>
      </w:r>
      <w:r w:rsidRPr="00863065">
        <w:rPr>
          <w:rFonts w:cs="Arial"/>
        </w:rPr>
        <w:tab/>
      </w:r>
      <w:r w:rsidRPr="00F46D95">
        <w:rPr>
          <w:rFonts w:cs="Arial" w:hint="eastAsia"/>
          <w:color w:val="FF0000"/>
          <w:lang w:eastAsia="ja-JP"/>
        </w:rPr>
        <w:t>DRAFT</w:t>
      </w:r>
      <w:r>
        <w:rPr>
          <w:rFonts w:cs="Arial" w:hint="eastAsia"/>
          <w:lang w:eastAsia="ja-JP"/>
        </w:rPr>
        <w:t xml:space="preserve"> </w:t>
      </w:r>
      <w:r w:rsidRPr="00863065">
        <w:rPr>
          <w:rFonts w:cs="Arial"/>
        </w:rPr>
        <w:t>R</w:t>
      </w:r>
      <w:r>
        <w:rPr>
          <w:rFonts w:cs="Arial" w:hint="eastAsia"/>
          <w:lang w:eastAsia="ja-JP"/>
        </w:rPr>
        <w:t>2</w:t>
      </w:r>
      <w:r w:rsidRPr="00863065">
        <w:rPr>
          <w:rFonts w:cs="Arial"/>
          <w:lang w:eastAsia="ja-JP"/>
        </w:rPr>
        <w:t>-</w:t>
      </w:r>
      <w:r>
        <w:rPr>
          <w:rFonts w:cs="Arial" w:hint="eastAsia"/>
          <w:lang w:eastAsia="ja-JP"/>
        </w:rPr>
        <w:t>1</w:t>
      </w:r>
      <w:r>
        <w:rPr>
          <w:rFonts w:cs="Arial"/>
          <w:lang w:eastAsia="ja-JP"/>
        </w:rPr>
        <w:t>8</w:t>
      </w:r>
      <w:r w:rsidR="00EE1474">
        <w:rPr>
          <w:rFonts w:cs="Arial"/>
          <w:lang w:eastAsia="ja-JP"/>
        </w:rPr>
        <w:t>19115</w:t>
      </w:r>
    </w:p>
    <w:p w:rsidR="00D8030F" w:rsidRPr="00863065" w:rsidRDefault="00D536AA" w:rsidP="004B78DB">
      <w:pPr>
        <w:pStyle w:val="ac"/>
        <w:tabs>
          <w:tab w:val="left" w:pos="709"/>
          <w:tab w:val="right" w:pos="9639"/>
        </w:tabs>
        <w:spacing w:after="0"/>
        <w:jc w:val="left"/>
        <w:rPr>
          <w:rFonts w:cs="Arial"/>
          <w:lang w:val="en-US" w:eastAsia="ja-JP"/>
        </w:rPr>
      </w:pPr>
      <w:r>
        <w:rPr>
          <w:rFonts w:cs="Arial"/>
          <w:lang w:val="en-US" w:eastAsia="ja-JP"/>
        </w:rPr>
        <w:t>12</w:t>
      </w:r>
      <w:r w:rsidR="00D8030F">
        <w:rPr>
          <w:rFonts w:cs="Arial" w:hint="eastAsia"/>
          <w:vertAlign w:val="superscript"/>
          <w:lang w:val="en-US" w:eastAsia="ja-JP"/>
        </w:rPr>
        <w:t>th</w:t>
      </w:r>
      <w:r w:rsidR="00D8030F" w:rsidRPr="00802E96">
        <w:rPr>
          <w:rFonts w:cs="Arial" w:hint="eastAsia"/>
          <w:lang w:val="en-US" w:eastAsia="ja-JP"/>
        </w:rPr>
        <w:t xml:space="preserve"> </w:t>
      </w:r>
      <w:r w:rsidR="00D8030F">
        <w:rPr>
          <w:rFonts w:cs="Arial"/>
          <w:lang w:val="en-US" w:eastAsia="ja-JP"/>
        </w:rPr>
        <w:t>–</w:t>
      </w:r>
      <w:r>
        <w:rPr>
          <w:rFonts w:cs="Arial" w:hint="eastAsia"/>
          <w:lang w:val="en-US" w:eastAsia="ja-JP"/>
        </w:rPr>
        <w:t xml:space="preserve"> </w:t>
      </w:r>
      <w:r>
        <w:rPr>
          <w:rFonts w:cs="Arial"/>
          <w:lang w:val="en-US" w:eastAsia="ja-JP"/>
        </w:rPr>
        <w:t>16</w:t>
      </w:r>
      <w:r w:rsidR="00D8030F">
        <w:rPr>
          <w:rFonts w:cs="Arial" w:hint="eastAsia"/>
          <w:vertAlign w:val="superscript"/>
          <w:lang w:val="en-US" w:eastAsia="ja-JP"/>
        </w:rPr>
        <w:t>th</w:t>
      </w:r>
      <w:r w:rsidR="00D8030F" w:rsidRPr="00802E96">
        <w:rPr>
          <w:rFonts w:cs="Arial"/>
          <w:lang w:val="en-US" w:eastAsia="ja-JP"/>
        </w:rPr>
        <w:t xml:space="preserve"> </w:t>
      </w:r>
      <w:r>
        <w:rPr>
          <w:rFonts w:cs="Arial" w:hint="eastAsia"/>
          <w:lang w:val="en-US" w:eastAsia="ja-JP"/>
        </w:rPr>
        <w:t>November</w:t>
      </w:r>
      <w:r w:rsidR="00D8030F" w:rsidRPr="00802E96">
        <w:rPr>
          <w:rFonts w:cs="Arial"/>
          <w:lang w:val="en-US" w:eastAsia="ja-JP"/>
        </w:rPr>
        <w:t xml:space="preserve"> 20</w:t>
      </w:r>
      <w:r w:rsidR="00D8030F">
        <w:rPr>
          <w:rFonts w:cs="Arial" w:hint="eastAsia"/>
          <w:lang w:val="en-US" w:eastAsia="ja-JP"/>
        </w:rPr>
        <w:t>1</w:t>
      </w:r>
      <w:r w:rsidR="00D8030F">
        <w:rPr>
          <w:rFonts w:cs="Arial"/>
          <w:lang w:val="en-US" w:eastAsia="ja-JP"/>
        </w:rPr>
        <w:t>8</w:t>
      </w:r>
    </w:p>
    <w:p w:rsidR="00D8030F" w:rsidRPr="00863065" w:rsidRDefault="008129EC" w:rsidP="004B78DB">
      <w:pPr>
        <w:pStyle w:val="ac"/>
        <w:pBdr>
          <w:bottom w:val="single" w:sz="4" w:space="1" w:color="auto"/>
        </w:pBdr>
        <w:tabs>
          <w:tab w:val="left" w:pos="709"/>
        </w:tabs>
        <w:spacing w:after="0"/>
        <w:jc w:val="left"/>
        <w:rPr>
          <w:rFonts w:cs="Arial"/>
          <w:lang w:val="en-US" w:eastAsia="ja-JP"/>
        </w:rPr>
      </w:pPr>
      <w:r>
        <w:rPr>
          <w:rFonts w:cs="Arial" w:hint="eastAsia"/>
          <w:lang w:val="en-US" w:eastAsia="ja-JP"/>
        </w:rPr>
        <w:t>Spokane</w:t>
      </w:r>
      <w:r w:rsidR="00D8030F" w:rsidRPr="00863065">
        <w:rPr>
          <w:rFonts w:cs="Arial"/>
          <w:lang w:val="en-US" w:eastAsia="ja-JP"/>
        </w:rPr>
        <w:t xml:space="preserve">, </w:t>
      </w:r>
      <w:r w:rsidR="00D536AA">
        <w:rPr>
          <w:rFonts w:cs="Arial" w:hint="eastAsia"/>
          <w:lang w:val="en-US" w:eastAsia="ja-JP"/>
        </w:rPr>
        <w:t>USA</w:t>
      </w:r>
    </w:p>
    <w:p w:rsidR="00D8030F" w:rsidRPr="00863065" w:rsidRDefault="00D8030F" w:rsidP="004B78DB">
      <w:pPr>
        <w:pStyle w:val="ac"/>
        <w:pBdr>
          <w:bottom w:val="single" w:sz="4" w:space="1" w:color="auto"/>
        </w:pBdr>
        <w:tabs>
          <w:tab w:val="left" w:pos="709"/>
        </w:tabs>
        <w:spacing w:after="0"/>
        <w:jc w:val="left"/>
        <w:rPr>
          <w:rFonts w:cs="Arial"/>
          <w:lang w:val="en-US" w:eastAsia="ja-JP"/>
        </w:rPr>
      </w:pPr>
    </w:p>
    <w:p w:rsidR="00D8030F" w:rsidRPr="00863065" w:rsidRDefault="00D8030F" w:rsidP="004B78DB">
      <w:pPr>
        <w:keepNext/>
        <w:pBdr>
          <w:top w:val="single" w:sz="4" w:space="1" w:color="auto"/>
        </w:pBdr>
        <w:tabs>
          <w:tab w:val="left" w:pos="2552"/>
        </w:tabs>
        <w:ind w:left="2550" w:hanging="2550"/>
        <w:rPr>
          <w:rFonts w:ascii="Arial" w:hAnsi="Arial" w:cs="Arial"/>
          <w:b/>
          <w:sz w:val="24"/>
        </w:rPr>
      </w:pPr>
      <w:r w:rsidRPr="00863065">
        <w:rPr>
          <w:rFonts w:ascii="Arial" w:hAnsi="Arial" w:cs="Arial"/>
          <w:b/>
          <w:sz w:val="24"/>
        </w:rPr>
        <w:t>Source:</w:t>
      </w:r>
      <w:r>
        <w:rPr>
          <w:rFonts w:ascii="Arial" w:hAnsi="Arial" w:cs="Arial"/>
          <w:b/>
          <w:sz w:val="24"/>
        </w:rPr>
        <w:tab/>
      </w:r>
      <w:r>
        <w:rPr>
          <w:rFonts w:ascii="Arial" w:hAnsi="Arial" w:cs="Arial" w:hint="eastAsia"/>
          <w:b/>
          <w:sz w:val="24"/>
        </w:rPr>
        <w:t>NTT DOCOMO, INC.</w:t>
      </w:r>
    </w:p>
    <w:p w:rsidR="00D8030F" w:rsidRPr="00863065" w:rsidRDefault="00D8030F" w:rsidP="004B78DB">
      <w:pPr>
        <w:keepNext/>
        <w:pBdr>
          <w:top w:val="single" w:sz="4" w:space="1" w:color="auto"/>
        </w:pBdr>
        <w:tabs>
          <w:tab w:val="left" w:pos="2552"/>
        </w:tabs>
        <w:ind w:left="2550" w:hanging="2550"/>
        <w:rPr>
          <w:rFonts w:ascii="Arial" w:hAnsi="Arial" w:cs="Arial"/>
          <w:b/>
          <w:sz w:val="24"/>
        </w:rPr>
      </w:pPr>
      <w:r w:rsidRPr="00863065">
        <w:rPr>
          <w:rFonts w:ascii="Arial" w:hAnsi="Arial" w:cs="Arial"/>
          <w:b/>
          <w:sz w:val="24"/>
        </w:rPr>
        <w:t>Title:</w:t>
      </w:r>
      <w:r>
        <w:rPr>
          <w:rFonts w:ascii="Arial" w:hAnsi="Arial" w:cs="Arial"/>
          <w:b/>
          <w:sz w:val="24"/>
        </w:rPr>
        <w:tab/>
      </w:r>
      <w:r w:rsidR="00470225">
        <w:rPr>
          <w:rFonts w:ascii="Arial" w:hAnsi="Arial" w:cs="Arial"/>
          <w:b/>
          <w:sz w:val="24"/>
        </w:rPr>
        <w:t>Mapping capability field names on to L1 UE features</w:t>
      </w:r>
    </w:p>
    <w:p w:rsidR="00D8030F" w:rsidRPr="00863065" w:rsidRDefault="00D8030F" w:rsidP="004B78DB">
      <w:pPr>
        <w:keepNext/>
        <w:tabs>
          <w:tab w:val="left" w:pos="2552"/>
        </w:tabs>
        <w:rPr>
          <w:rFonts w:ascii="Arial" w:hAnsi="Arial" w:cs="Arial"/>
          <w:b/>
          <w:sz w:val="24"/>
        </w:rPr>
      </w:pPr>
      <w:r w:rsidRPr="00863065">
        <w:rPr>
          <w:rFonts w:ascii="Arial" w:hAnsi="Arial" w:cs="Arial"/>
          <w:b/>
          <w:sz w:val="24"/>
        </w:rPr>
        <w:t>Document for:</w:t>
      </w:r>
      <w:r>
        <w:rPr>
          <w:rFonts w:ascii="Arial" w:hAnsi="Arial" w:cs="Arial"/>
          <w:b/>
          <w:sz w:val="24"/>
        </w:rPr>
        <w:tab/>
      </w:r>
      <w:r w:rsidR="008129EC">
        <w:rPr>
          <w:rFonts w:ascii="Arial" w:hAnsi="Arial" w:cs="Arial" w:hint="eastAsia"/>
          <w:b/>
          <w:sz w:val="24"/>
        </w:rPr>
        <w:t>Information</w:t>
      </w:r>
    </w:p>
    <w:p w:rsidR="00D8030F" w:rsidRPr="00863065" w:rsidRDefault="00D8030F" w:rsidP="004B78DB">
      <w:pPr>
        <w:keepNext/>
        <w:pBdr>
          <w:bottom w:val="single" w:sz="4" w:space="1" w:color="auto"/>
        </w:pBdr>
        <w:tabs>
          <w:tab w:val="left" w:pos="2552"/>
        </w:tabs>
        <w:rPr>
          <w:rFonts w:ascii="Arial" w:hAnsi="Arial" w:cs="Arial"/>
          <w:b/>
          <w:sz w:val="24"/>
        </w:rPr>
      </w:pPr>
      <w:r w:rsidRPr="00863065">
        <w:rPr>
          <w:rFonts w:ascii="Arial" w:hAnsi="Arial" w:cs="Arial"/>
          <w:b/>
          <w:sz w:val="24"/>
        </w:rPr>
        <w:t>Agenda Item:</w:t>
      </w:r>
      <w:r>
        <w:rPr>
          <w:rFonts w:ascii="Arial" w:hAnsi="Arial" w:cs="Arial"/>
          <w:b/>
          <w:sz w:val="24"/>
        </w:rPr>
        <w:tab/>
      </w:r>
      <w:r w:rsidR="00127A68">
        <w:rPr>
          <w:rFonts w:ascii="Arial" w:hAnsi="Arial" w:cs="Arial"/>
          <w:b/>
          <w:sz w:val="24"/>
        </w:rPr>
        <w:t>10.4.4.1 TS (UE capabilities)</w:t>
      </w:r>
    </w:p>
    <w:p w:rsidR="00D8030F" w:rsidRDefault="00D8030F" w:rsidP="00D8030F">
      <w:pPr>
        <w:pStyle w:val="2"/>
        <w:numPr>
          <w:ilvl w:val="0"/>
          <w:numId w:val="33"/>
        </w:numPr>
        <w:rPr>
          <w:rFonts w:cs="Arial"/>
          <w:lang w:eastAsia="ja-JP"/>
        </w:rPr>
      </w:pPr>
      <w:r w:rsidRPr="00863065">
        <w:rPr>
          <w:rFonts w:cs="Arial"/>
          <w:lang w:eastAsia="ja-JP"/>
        </w:rPr>
        <w:t>Introduction</w:t>
      </w:r>
    </w:p>
    <w:p w:rsidR="002218BC" w:rsidRPr="002218BC" w:rsidRDefault="002218BC" w:rsidP="002218BC">
      <w:pPr>
        <w:rPr>
          <w:lang w:val="en-GB"/>
        </w:rPr>
      </w:pPr>
      <w:r>
        <w:rPr>
          <w:rFonts w:hint="eastAsia"/>
          <w:lang w:val="en-GB"/>
        </w:rPr>
        <w:t>This paper provides information on mapping capability field names on to L1 UE features in [1].</w:t>
      </w:r>
    </w:p>
    <w:p w:rsidR="00D8030F" w:rsidRDefault="00D8030F" w:rsidP="00D8030F">
      <w:pPr>
        <w:pStyle w:val="2"/>
        <w:numPr>
          <w:ilvl w:val="0"/>
          <w:numId w:val="34"/>
        </w:numPr>
        <w:rPr>
          <w:rFonts w:cs="Arial"/>
          <w:lang w:eastAsia="ja-JP"/>
        </w:rPr>
      </w:pPr>
      <w:r w:rsidRPr="00863065">
        <w:rPr>
          <w:rFonts w:cs="Arial"/>
          <w:lang w:eastAsia="ja-JP"/>
        </w:rPr>
        <w:t>Reference</w:t>
      </w:r>
      <w:r>
        <w:rPr>
          <w:rFonts w:cs="Arial" w:hint="eastAsia"/>
          <w:lang w:eastAsia="ja-JP"/>
        </w:rPr>
        <w:t>s</w:t>
      </w:r>
    </w:p>
    <w:p w:rsidR="002218BC" w:rsidRPr="002218BC" w:rsidRDefault="002218BC" w:rsidP="002218BC">
      <w:pPr>
        <w:rPr>
          <w:lang w:val="en-GB"/>
        </w:rPr>
      </w:pPr>
      <w:r>
        <w:rPr>
          <w:rFonts w:hint="eastAsia"/>
          <w:lang w:val="en-GB"/>
        </w:rPr>
        <w:t>[1] R2-18</w:t>
      </w:r>
      <w:r w:rsidRPr="002218BC">
        <w:rPr>
          <w:lang w:val="en-GB"/>
        </w:rPr>
        <w:t>19109</w:t>
      </w:r>
      <w:r>
        <w:rPr>
          <w:lang w:val="en-GB"/>
        </w:rPr>
        <w:t>, “</w:t>
      </w:r>
      <w:r w:rsidRPr="002218BC">
        <w:rPr>
          <w:lang w:val="en-GB"/>
        </w:rPr>
        <w:t>LS on RAN1 NR UE features</w:t>
      </w:r>
      <w:r>
        <w:rPr>
          <w:lang w:val="en-GB"/>
        </w:rPr>
        <w:t>,” RAN1.</w:t>
      </w:r>
    </w:p>
    <w:p w:rsidR="007E4EE2" w:rsidRPr="00A2545F" w:rsidRDefault="007E4EE2" w:rsidP="00C91753">
      <w:pPr>
        <w:snapToGrid w:val="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7"/>
        <w:gridCol w:w="957"/>
        <w:gridCol w:w="2299"/>
        <w:gridCol w:w="2594"/>
        <w:gridCol w:w="2594"/>
        <w:gridCol w:w="2406"/>
        <w:gridCol w:w="1279"/>
        <w:gridCol w:w="1284"/>
        <w:gridCol w:w="1418"/>
        <w:gridCol w:w="2621"/>
        <w:gridCol w:w="1722"/>
        <w:gridCol w:w="1713"/>
        <w:tblGridChange w:id="0">
          <w:tblGrid>
            <w:gridCol w:w="1477"/>
            <w:gridCol w:w="957"/>
            <w:gridCol w:w="2299"/>
            <w:gridCol w:w="2594"/>
            <w:gridCol w:w="2594"/>
            <w:gridCol w:w="2406"/>
            <w:gridCol w:w="1279"/>
            <w:gridCol w:w="1284"/>
            <w:gridCol w:w="1418"/>
            <w:gridCol w:w="2621"/>
            <w:gridCol w:w="1722"/>
            <w:gridCol w:w="1713"/>
          </w:tblGrid>
        </w:tblGridChange>
      </w:tblGrid>
      <w:tr w:rsidR="00F76CBC" w:rsidRPr="00A2545F" w:rsidTr="001D5503">
        <w:trPr>
          <w:trHeight w:val="1800"/>
        </w:trPr>
        <w:tc>
          <w:tcPr>
            <w:tcW w:w="330" w:type="pct"/>
            <w:shd w:val="clear" w:color="000000" w:fill="99CCFF"/>
            <w:vAlign w:val="center"/>
            <w:hideMark/>
          </w:tcPr>
          <w:p w:rsidR="00A82C57" w:rsidRPr="00A2545F" w:rsidRDefault="00A82C57" w:rsidP="003D3C0A">
            <w:pPr>
              <w:widowControl/>
              <w:snapToGrid w:val="0"/>
              <w:jc w:val="center"/>
              <w:rPr>
                <w:rFonts w:ascii="Arial" w:eastAsia="ＭＳ Ｐゴシック" w:hAnsi="Arial" w:cs="Arial"/>
                <w:kern w:val="0"/>
                <w:sz w:val="18"/>
                <w:szCs w:val="18"/>
              </w:rPr>
            </w:pPr>
            <w:r w:rsidRPr="00A2545F">
              <w:rPr>
                <w:rFonts w:ascii="Arial" w:eastAsia="ＭＳ Ｐゴシック" w:hAnsi="Arial" w:cs="Arial"/>
                <w:kern w:val="0"/>
                <w:sz w:val="18"/>
                <w:szCs w:val="18"/>
              </w:rPr>
              <w:t>Features</w:t>
            </w:r>
          </w:p>
        </w:tc>
        <w:tc>
          <w:tcPr>
            <w:tcW w:w="214" w:type="pct"/>
            <w:shd w:val="clear" w:color="000000" w:fill="99CCFF"/>
            <w:vAlign w:val="center"/>
            <w:hideMark/>
          </w:tcPr>
          <w:p w:rsidR="00A82C57" w:rsidRPr="00A2545F" w:rsidRDefault="00A82C57" w:rsidP="003D3C0A">
            <w:pPr>
              <w:widowControl/>
              <w:snapToGrid w:val="0"/>
              <w:jc w:val="center"/>
              <w:rPr>
                <w:rFonts w:ascii="Arial" w:eastAsia="ＭＳ Ｐゴシック" w:hAnsi="Arial" w:cs="Arial"/>
                <w:kern w:val="0"/>
                <w:sz w:val="18"/>
                <w:szCs w:val="18"/>
              </w:rPr>
            </w:pPr>
            <w:r w:rsidRPr="00A2545F">
              <w:rPr>
                <w:rFonts w:ascii="Arial" w:eastAsia="ＭＳ Ｐゴシック" w:hAnsi="Arial" w:cs="Arial"/>
                <w:kern w:val="0"/>
                <w:sz w:val="18"/>
                <w:szCs w:val="18"/>
              </w:rPr>
              <w:t>#</w:t>
            </w:r>
          </w:p>
        </w:tc>
        <w:tc>
          <w:tcPr>
            <w:tcW w:w="514" w:type="pct"/>
            <w:shd w:val="clear" w:color="000000" w:fill="99CCFF"/>
            <w:vAlign w:val="center"/>
            <w:hideMark/>
          </w:tcPr>
          <w:p w:rsidR="00A82C57" w:rsidRPr="00A2545F" w:rsidRDefault="00A82C57" w:rsidP="003D3C0A">
            <w:pPr>
              <w:widowControl/>
              <w:snapToGrid w:val="0"/>
              <w:jc w:val="center"/>
              <w:rPr>
                <w:rFonts w:ascii="Arial" w:eastAsia="ＭＳ Ｐゴシック" w:hAnsi="Arial" w:cs="Arial"/>
                <w:kern w:val="0"/>
                <w:sz w:val="18"/>
                <w:szCs w:val="18"/>
              </w:rPr>
            </w:pPr>
            <w:r w:rsidRPr="00A2545F">
              <w:rPr>
                <w:rFonts w:ascii="Arial" w:eastAsia="ＭＳ Ｐゴシック" w:hAnsi="Arial" w:cs="Arial"/>
                <w:kern w:val="0"/>
                <w:sz w:val="18"/>
                <w:szCs w:val="18"/>
              </w:rPr>
              <w:t>Feature group</w:t>
            </w:r>
          </w:p>
        </w:tc>
        <w:tc>
          <w:tcPr>
            <w:tcW w:w="580" w:type="pct"/>
            <w:shd w:val="clear" w:color="000000" w:fill="99CCFF"/>
            <w:vAlign w:val="center"/>
            <w:hideMark/>
          </w:tcPr>
          <w:p w:rsidR="00A82C57" w:rsidRPr="00A2545F" w:rsidRDefault="00A82C57" w:rsidP="003D3C0A">
            <w:pPr>
              <w:widowControl/>
              <w:snapToGrid w:val="0"/>
              <w:jc w:val="center"/>
              <w:rPr>
                <w:rFonts w:ascii="Arial" w:eastAsia="ＭＳ Ｐゴシック" w:hAnsi="Arial" w:cs="Arial"/>
                <w:kern w:val="0"/>
                <w:sz w:val="18"/>
                <w:szCs w:val="18"/>
              </w:rPr>
            </w:pPr>
            <w:r w:rsidRPr="00A2545F">
              <w:rPr>
                <w:rFonts w:ascii="Arial" w:eastAsia="ＭＳ Ｐゴシック" w:hAnsi="Arial" w:cs="Arial"/>
                <w:kern w:val="0"/>
                <w:sz w:val="18"/>
                <w:szCs w:val="18"/>
              </w:rPr>
              <w:t>Components</w:t>
            </w:r>
          </w:p>
        </w:tc>
        <w:tc>
          <w:tcPr>
            <w:tcW w:w="580" w:type="pct"/>
            <w:shd w:val="clear" w:color="auto" w:fill="9BBB59" w:themeFill="accent3"/>
            <w:vAlign w:val="center"/>
          </w:tcPr>
          <w:p w:rsidR="00A82C57" w:rsidRPr="00B81BEA" w:rsidRDefault="00A82C57" w:rsidP="00A12B56">
            <w:pPr>
              <w:widowControl/>
              <w:snapToGrid w:val="0"/>
              <w:jc w:val="center"/>
              <w:rPr>
                <w:rFonts w:ascii="Arial" w:eastAsia="ＭＳ Ｐゴシック" w:hAnsi="Arial" w:cs="Arial"/>
                <w:kern w:val="0"/>
                <w:sz w:val="18"/>
                <w:szCs w:val="18"/>
              </w:rPr>
            </w:pPr>
            <w:r w:rsidRPr="00B81BEA">
              <w:rPr>
                <w:rFonts w:ascii="Arial" w:eastAsia="ＭＳ Ｐゴシック" w:hAnsi="Arial" w:cs="Arial" w:hint="eastAsia"/>
                <w:kern w:val="0"/>
                <w:sz w:val="18"/>
                <w:szCs w:val="18"/>
              </w:rPr>
              <w:t>Field name in TS 38.331</w:t>
            </w:r>
          </w:p>
        </w:tc>
        <w:tc>
          <w:tcPr>
            <w:tcW w:w="538" w:type="pct"/>
            <w:shd w:val="clear" w:color="auto" w:fill="9BBB59" w:themeFill="accent3"/>
            <w:vAlign w:val="center"/>
          </w:tcPr>
          <w:p w:rsidR="00A82C57" w:rsidRPr="00B81BEA" w:rsidRDefault="00A82C57" w:rsidP="00A12B56">
            <w:pPr>
              <w:widowControl/>
              <w:snapToGrid w:val="0"/>
              <w:jc w:val="center"/>
              <w:rPr>
                <w:rFonts w:ascii="Arial" w:eastAsia="ＭＳ Ｐゴシック" w:hAnsi="Arial" w:cs="Arial"/>
                <w:kern w:val="0"/>
                <w:sz w:val="18"/>
                <w:szCs w:val="18"/>
              </w:rPr>
            </w:pPr>
            <w:r w:rsidRPr="00B81BEA">
              <w:rPr>
                <w:rFonts w:ascii="Arial" w:eastAsia="ＭＳ Ｐゴシック" w:hAnsi="Arial" w:cs="Arial" w:hint="eastAsia"/>
                <w:kern w:val="0"/>
                <w:sz w:val="18"/>
                <w:szCs w:val="18"/>
              </w:rPr>
              <w:t>Parent IE in TS 38.331</w:t>
            </w:r>
          </w:p>
        </w:tc>
        <w:tc>
          <w:tcPr>
            <w:tcW w:w="286" w:type="pct"/>
            <w:shd w:val="clear" w:color="auto" w:fill="99CCFF"/>
            <w:vAlign w:val="center"/>
            <w:hideMark/>
          </w:tcPr>
          <w:p w:rsidR="00A82C57" w:rsidRPr="00A2545F" w:rsidRDefault="00A82C57" w:rsidP="003D3C0A">
            <w:pPr>
              <w:widowControl/>
              <w:snapToGrid w:val="0"/>
              <w:jc w:val="center"/>
              <w:rPr>
                <w:rFonts w:ascii="Arial" w:eastAsia="ＭＳ Ｐゴシック" w:hAnsi="Arial" w:cs="Arial"/>
                <w:kern w:val="0"/>
                <w:sz w:val="18"/>
                <w:szCs w:val="18"/>
              </w:rPr>
            </w:pPr>
            <w:r w:rsidRPr="00A2545F">
              <w:rPr>
                <w:rFonts w:ascii="Arial" w:eastAsia="ＭＳ Ｐゴシック" w:hAnsi="Arial" w:cs="Arial"/>
                <w:kern w:val="0"/>
                <w:sz w:val="18"/>
                <w:szCs w:val="18"/>
              </w:rPr>
              <w:t>Type (see R2-1712078)</w:t>
            </w:r>
          </w:p>
        </w:tc>
        <w:tc>
          <w:tcPr>
            <w:tcW w:w="287" w:type="pct"/>
            <w:shd w:val="clear" w:color="auto" w:fill="99CCFF"/>
            <w:vAlign w:val="center"/>
            <w:hideMark/>
          </w:tcPr>
          <w:p w:rsidR="00A82C57" w:rsidRPr="00A2545F" w:rsidRDefault="00A82C57" w:rsidP="003D3C0A">
            <w:pPr>
              <w:widowControl/>
              <w:snapToGrid w:val="0"/>
              <w:jc w:val="center"/>
              <w:rPr>
                <w:rFonts w:ascii="Arial" w:eastAsia="ＭＳ Ｐゴシック" w:hAnsi="Arial" w:cs="Arial"/>
                <w:kern w:val="0"/>
                <w:sz w:val="18"/>
                <w:szCs w:val="18"/>
              </w:rPr>
            </w:pPr>
            <w:r w:rsidRPr="00A2545F">
              <w:rPr>
                <w:rFonts w:ascii="Arial" w:eastAsia="ＭＳ Ｐゴシック" w:hAnsi="Arial" w:cs="Arial"/>
                <w:kern w:val="0"/>
                <w:sz w:val="18"/>
                <w:szCs w:val="18"/>
              </w:rPr>
              <w:t>Need of FDD/TDD differentiation</w:t>
            </w:r>
          </w:p>
        </w:tc>
        <w:tc>
          <w:tcPr>
            <w:tcW w:w="317" w:type="pct"/>
            <w:shd w:val="clear" w:color="auto" w:fill="99CCFF"/>
            <w:vAlign w:val="center"/>
          </w:tcPr>
          <w:p w:rsidR="00A82C57" w:rsidRPr="00A2545F" w:rsidRDefault="00A82C57" w:rsidP="00C87E38">
            <w:pPr>
              <w:widowControl/>
              <w:snapToGrid w:val="0"/>
              <w:jc w:val="center"/>
              <w:rPr>
                <w:rFonts w:ascii="Arial" w:eastAsia="ＭＳ Ｐゴシック" w:hAnsi="Arial" w:cs="Arial"/>
                <w:kern w:val="0"/>
                <w:sz w:val="18"/>
                <w:szCs w:val="18"/>
              </w:rPr>
            </w:pPr>
            <w:r w:rsidRPr="00A2545F">
              <w:rPr>
                <w:rFonts w:ascii="Arial" w:eastAsia="ＭＳ Ｐゴシック" w:hAnsi="Arial" w:cs="Arial"/>
                <w:kern w:val="0"/>
                <w:sz w:val="18"/>
                <w:szCs w:val="18"/>
              </w:rPr>
              <w:t>Need of FR1/FR2 differentiation</w:t>
            </w:r>
          </w:p>
        </w:tc>
        <w:tc>
          <w:tcPr>
            <w:tcW w:w="586" w:type="pct"/>
            <w:shd w:val="clear" w:color="000000" w:fill="99CCFF"/>
            <w:vAlign w:val="center"/>
            <w:hideMark/>
          </w:tcPr>
          <w:p w:rsidR="00A82C57" w:rsidRPr="00A2545F" w:rsidRDefault="00A82C57" w:rsidP="003D3C0A">
            <w:pPr>
              <w:widowControl/>
              <w:snapToGrid w:val="0"/>
              <w:jc w:val="center"/>
              <w:rPr>
                <w:rFonts w:ascii="Arial" w:eastAsia="ＭＳ Ｐゴシック" w:hAnsi="Arial" w:cs="Arial"/>
                <w:kern w:val="0"/>
                <w:sz w:val="18"/>
                <w:szCs w:val="18"/>
              </w:rPr>
            </w:pPr>
            <w:r w:rsidRPr="00A2545F">
              <w:rPr>
                <w:rFonts w:ascii="Arial" w:eastAsia="ＭＳ Ｐゴシック" w:hAnsi="Arial" w:cs="Arial"/>
                <w:kern w:val="0"/>
                <w:sz w:val="18"/>
                <w:szCs w:val="18"/>
              </w:rPr>
              <w:t>Note</w:t>
            </w:r>
          </w:p>
        </w:tc>
        <w:tc>
          <w:tcPr>
            <w:tcW w:w="385" w:type="pct"/>
            <w:shd w:val="clear" w:color="000000" w:fill="BFBFBF"/>
            <w:vAlign w:val="center"/>
            <w:hideMark/>
          </w:tcPr>
          <w:p w:rsidR="00A82C57" w:rsidRPr="00A2545F" w:rsidRDefault="00A82C57" w:rsidP="003D3C0A">
            <w:pPr>
              <w:widowControl/>
              <w:snapToGrid w:val="0"/>
              <w:jc w:val="center"/>
              <w:rPr>
                <w:rFonts w:ascii="Arial" w:eastAsia="ＭＳ Ｐゴシック" w:hAnsi="Arial" w:cs="Arial"/>
                <w:kern w:val="0"/>
                <w:sz w:val="18"/>
                <w:szCs w:val="18"/>
              </w:rPr>
            </w:pPr>
            <w:r w:rsidRPr="00A2545F">
              <w:rPr>
                <w:rFonts w:ascii="Arial" w:eastAsia="ＭＳ Ｐゴシック" w:hAnsi="Arial" w:cs="Arial"/>
                <w:kern w:val="0"/>
                <w:sz w:val="18"/>
                <w:szCs w:val="18"/>
              </w:rPr>
              <w:t>RAN WG recommendation</w:t>
            </w:r>
          </w:p>
        </w:tc>
        <w:tc>
          <w:tcPr>
            <w:tcW w:w="383" w:type="pct"/>
            <w:shd w:val="clear" w:color="000000" w:fill="FFC000"/>
            <w:vAlign w:val="center"/>
            <w:hideMark/>
          </w:tcPr>
          <w:p w:rsidR="00A82C57" w:rsidRPr="00A2545F" w:rsidRDefault="00A82C57" w:rsidP="003D3C0A">
            <w:pPr>
              <w:widowControl/>
              <w:snapToGrid w:val="0"/>
              <w:jc w:val="center"/>
              <w:rPr>
                <w:rFonts w:ascii="Arial" w:eastAsia="ＭＳ Ｐゴシック" w:hAnsi="Arial" w:cs="Arial"/>
                <w:b/>
                <w:bCs/>
                <w:kern w:val="0"/>
                <w:sz w:val="18"/>
                <w:szCs w:val="18"/>
              </w:rPr>
            </w:pPr>
            <w:r w:rsidRPr="00A2545F">
              <w:rPr>
                <w:rFonts w:ascii="Arial" w:eastAsia="ＭＳ Ｐゴシック" w:hAnsi="Arial" w:cs="Arial"/>
                <w:b/>
                <w:bCs/>
                <w:kern w:val="0"/>
                <w:sz w:val="18"/>
                <w:szCs w:val="18"/>
              </w:rPr>
              <w:t>TSG-RAN decision</w:t>
            </w:r>
          </w:p>
        </w:tc>
      </w:tr>
      <w:tr w:rsidR="003C0293" w:rsidRPr="00A2545F" w:rsidTr="00652C26">
        <w:trPr>
          <w:trHeight w:val="870"/>
        </w:trPr>
        <w:tc>
          <w:tcPr>
            <w:tcW w:w="330"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0. Waveform, modulation, subcarrier spacings, </w:t>
            </w:r>
            <w:r w:rsidRPr="00EB58BB">
              <w:rPr>
                <w:rFonts w:ascii="Calibri" w:eastAsia="ＭＳ Ｐゴシック" w:hAnsi="Calibri" w:cs="Arial"/>
                <w:kern w:val="0"/>
                <w:sz w:val="18"/>
                <w:szCs w:val="18"/>
              </w:rPr>
              <w:t>and CP</w:t>
            </w:r>
          </w:p>
        </w:tc>
        <w:tc>
          <w:tcPr>
            <w:tcW w:w="214"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0-1</w:t>
            </w:r>
          </w:p>
        </w:tc>
        <w:tc>
          <w:tcPr>
            <w:tcW w:w="514"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CP-OFDM waveform for DL and UL</w:t>
            </w:r>
          </w:p>
        </w:tc>
        <w:tc>
          <w:tcPr>
            <w:tcW w:w="580" w:type="pct"/>
            <w:shd w:val="clear" w:color="auto" w:fill="auto"/>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1) CP-OFDM for DL</w:t>
            </w:r>
            <w:r w:rsidRPr="00EB58BB">
              <w:rPr>
                <w:rFonts w:ascii="Arial" w:eastAsia="ＭＳ Ｐゴシック" w:hAnsi="Arial" w:cs="Arial"/>
                <w:kern w:val="0"/>
                <w:sz w:val="18"/>
                <w:szCs w:val="18"/>
              </w:rPr>
              <w:br/>
              <w:t>2) CP -OFDM for UL</w:t>
            </w:r>
          </w:p>
        </w:tc>
        <w:tc>
          <w:tcPr>
            <w:tcW w:w="580"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N.A</w:t>
            </w:r>
          </w:p>
        </w:tc>
        <w:tc>
          <w:tcPr>
            <w:tcW w:w="538"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1D5503">
              <w:rPr>
                <w:rFonts w:ascii="Arial" w:eastAsia="ＭＳ Ｐゴシック" w:hAnsi="Arial" w:cs="Arial" w:hint="eastAsia"/>
                <w:i/>
                <w:kern w:val="0"/>
                <w:sz w:val="18"/>
                <w:szCs w:val="18"/>
              </w:rPr>
              <w:t>N</w:t>
            </w:r>
            <w:r w:rsidRPr="001D5503">
              <w:rPr>
                <w:rFonts w:ascii="Arial" w:eastAsia="ＭＳ Ｐゴシック" w:hAnsi="Arial" w:cs="Arial"/>
                <w:i/>
                <w:kern w:val="0"/>
                <w:sz w:val="18"/>
                <w:szCs w:val="18"/>
              </w:rPr>
              <w:t>.A</w:t>
            </w:r>
          </w:p>
        </w:tc>
        <w:tc>
          <w:tcPr>
            <w:tcW w:w="286" w:type="pct"/>
            <w:shd w:val="clear" w:color="auto" w:fill="auto"/>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N.A.</w:t>
            </w:r>
          </w:p>
        </w:tc>
        <w:tc>
          <w:tcPr>
            <w:tcW w:w="287"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N.A.</w:t>
            </w:r>
          </w:p>
        </w:tc>
        <w:tc>
          <w:tcPr>
            <w:tcW w:w="317" w:type="pct"/>
            <w:shd w:val="clear" w:color="auto" w:fill="auto"/>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N.A.</w:t>
            </w:r>
          </w:p>
        </w:tc>
        <w:tc>
          <w:tcPr>
            <w:tcW w:w="586"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Mandatory without capability signaling</w:t>
            </w:r>
          </w:p>
        </w:tc>
        <w:tc>
          <w:tcPr>
            <w:tcW w:w="383" w:type="pct"/>
            <w:shd w:val="clear" w:color="auto" w:fill="auto"/>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Mandatory without capability signaling</w:t>
            </w:r>
          </w:p>
        </w:tc>
      </w:tr>
      <w:tr w:rsidR="003C0293" w:rsidRPr="00A2545F" w:rsidTr="00652C26">
        <w:trPr>
          <w:trHeight w:val="780"/>
        </w:trPr>
        <w:tc>
          <w:tcPr>
            <w:tcW w:w="330"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0-2</w:t>
            </w:r>
          </w:p>
        </w:tc>
        <w:tc>
          <w:tcPr>
            <w:tcW w:w="514"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DFT-S-OFDM waveform for UL</w:t>
            </w:r>
          </w:p>
        </w:tc>
        <w:tc>
          <w:tcPr>
            <w:tcW w:w="580" w:type="pct"/>
            <w:shd w:val="clear" w:color="auto" w:fill="auto"/>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Transform precoding for single-layer PUSCH</w:t>
            </w:r>
          </w:p>
        </w:tc>
        <w:tc>
          <w:tcPr>
            <w:tcW w:w="580"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hint="eastAsia"/>
                <w:i/>
                <w:kern w:val="0"/>
                <w:sz w:val="18"/>
                <w:szCs w:val="18"/>
              </w:rPr>
              <w:t>N</w:t>
            </w:r>
            <w:r w:rsidRPr="001D5503">
              <w:rPr>
                <w:rFonts w:ascii="Arial" w:eastAsia="ＭＳ Ｐゴシック" w:hAnsi="Arial" w:cs="Arial"/>
                <w:i/>
                <w:kern w:val="0"/>
                <w:sz w:val="18"/>
                <w:szCs w:val="18"/>
              </w:rPr>
              <w:t>.A</w:t>
            </w:r>
          </w:p>
        </w:tc>
        <w:tc>
          <w:tcPr>
            <w:tcW w:w="538"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1D5503">
              <w:rPr>
                <w:rFonts w:ascii="Arial" w:eastAsia="ＭＳ Ｐゴシック" w:hAnsi="Arial" w:cs="Arial" w:hint="eastAsia"/>
                <w:i/>
                <w:kern w:val="0"/>
                <w:sz w:val="18"/>
                <w:szCs w:val="18"/>
              </w:rPr>
              <w:t>N</w:t>
            </w:r>
            <w:r w:rsidRPr="001D5503">
              <w:rPr>
                <w:rFonts w:ascii="Arial" w:eastAsia="ＭＳ Ｐゴシック" w:hAnsi="Arial" w:cs="Arial"/>
                <w:i/>
                <w:kern w:val="0"/>
                <w:sz w:val="18"/>
                <w:szCs w:val="18"/>
              </w:rPr>
              <w:t>.A</w:t>
            </w:r>
          </w:p>
        </w:tc>
        <w:tc>
          <w:tcPr>
            <w:tcW w:w="286" w:type="pct"/>
            <w:shd w:val="clear" w:color="auto" w:fill="auto"/>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N.A.</w:t>
            </w:r>
          </w:p>
        </w:tc>
        <w:tc>
          <w:tcPr>
            <w:tcW w:w="287"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 N.A.</w:t>
            </w:r>
          </w:p>
        </w:tc>
        <w:tc>
          <w:tcPr>
            <w:tcW w:w="317" w:type="pct"/>
            <w:shd w:val="clear" w:color="auto" w:fill="auto"/>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N.A.</w:t>
            </w:r>
          </w:p>
        </w:tc>
        <w:tc>
          <w:tcPr>
            <w:tcW w:w="586"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Mandatory without capability signaling</w:t>
            </w:r>
          </w:p>
        </w:tc>
        <w:tc>
          <w:tcPr>
            <w:tcW w:w="383" w:type="pct"/>
            <w:shd w:val="clear" w:color="auto" w:fill="auto"/>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Mandatory without capability signaling</w:t>
            </w:r>
          </w:p>
        </w:tc>
      </w:tr>
      <w:tr w:rsidR="003C0293" w:rsidRPr="00A2545F" w:rsidTr="00652C26">
        <w:trPr>
          <w:trHeight w:val="780"/>
        </w:trPr>
        <w:tc>
          <w:tcPr>
            <w:tcW w:w="330"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0-4</w:t>
            </w:r>
          </w:p>
        </w:tc>
        <w:tc>
          <w:tcPr>
            <w:tcW w:w="514" w:type="pct"/>
            <w:shd w:val="clear" w:color="auto" w:fill="auto"/>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UL modulation scheme</w:t>
            </w:r>
          </w:p>
        </w:tc>
        <w:tc>
          <w:tcPr>
            <w:tcW w:w="580" w:type="pct"/>
            <w:shd w:val="clear" w:color="auto" w:fill="auto"/>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1) QPSK modulation</w:t>
            </w:r>
            <w:r w:rsidRPr="00EB58BB">
              <w:rPr>
                <w:rFonts w:ascii="Arial" w:eastAsia="ＭＳ Ｐゴシック" w:hAnsi="Arial" w:cs="Arial"/>
                <w:kern w:val="0"/>
                <w:sz w:val="18"/>
                <w:szCs w:val="18"/>
              </w:rPr>
              <w:br/>
              <w:t>2) 16QAM modulation</w:t>
            </w:r>
          </w:p>
        </w:tc>
        <w:tc>
          <w:tcPr>
            <w:tcW w:w="580"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hint="eastAsia"/>
                <w:i/>
                <w:kern w:val="0"/>
                <w:sz w:val="18"/>
                <w:szCs w:val="18"/>
              </w:rPr>
              <w:t>N</w:t>
            </w:r>
            <w:r w:rsidRPr="001D5503">
              <w:rPr>
                <w:rFonts w:ascii="Arial" w:eastAsia="ＭＳ Ｐゴシック" w:hAnsi="Arial" w:cs="Arial"/>
                <w:i/>
                <w:kern w:val="0"/>
                <w:sz w:val="18"/>
                <w:szCs w:val="18"/>
              </w:rPr>
              <w:t>.A</w:t>
            </w:r>
          </w:p>
        </w:tc>
        <w:tc>
          <w:tcPr>
            <w:tcW w:w="538"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1D5503">
              <w:rPr>
                <w:rFonts w:ascii="Arial" w:eastAsia="ＭＳ Ｐゴシック" w:hAnsi="Arial" w:cs="Arial" w:hint="eastAsia"/>
                <w:i/>
                <w:kern w:val="0"/>
                <w:sz w:val="18"/>
                <w:szCs w:val="18"/>
              </w:rPr>
              <w:t>N</w:t>
            </w:r>
            <w:r w:rsidRPr="001D5503">
              <w:rPr>
                <w:rFonts w:ascii="Arial" w:eastAsia="ＭＳ Ｐゴシック" w:hAnsi="Arial" w:cs="Arial"/>
                <w:i/>
                <w:kern w:val="0"/>
                <w:sz w:val="18"/>
                <w:szCs w:val="18"/>
              </w:rPr>
              <w:t>.A</w:t>
            </w:r>
          </w:p>
        </w:tc>
        <w:tc>
          <w:tcPr>
            <w:tcW w:w="286" w:type="pct"/>
            <w:shd w:val="clear" w:color="auto" w:fill="auto"/>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N.A.</w:t>
            </w:r>
          </w:p>
        </w:tc>
        <w:tc>
          <w:tcPr>
            <w:tcW w:w="287"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N.A.</w:t>
            </w:r>
          </w:p>
        </w:tc>
        <w:tc>
          <w:tcPr>
            <w:tcW w:w="317" w:type="pct"/>
            <w:shd w:val="clear" w:color="auto" w:fill="auto"/>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N.A.</w:t>
            </w:r>
          </w:p>
        </w:tc>
        <w:tc>
          <w:tcPr>
            <w:tcW w:w="586"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Mandatory without capability signaling</w:t>
            </w:r>
          </w:p>
        </w:tc>
        <w:tc>
          <w:tcPr>
            <w:tcW w:w="383" w:type="pct"/>
            <w:shd w:val="clear" w:color="auto" w:fill="auto"/>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Mandatory without capability signaling</w:t>
            </w:r>
          </w:p>
        </w:tc>
      </w:tr>
      <w:tr w:rsidR="003C0293" w:rsidRPr="00A2545F" w:rsidTr="00652C26">
        <w:trPr>
          <w:trHeight w:val="510"/>
        </w:trPr>
        <w:tc>
          <w:tcPr>
            <w:tcW w:w="330"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0-10</w:t>
            </w:r>
          </w:p>
        </w:tc>
        <w:tc>
          <w:tcPr>
            <w:tcW w:w="514" w:type="pct"/>
            <w:shd w:val="clear" w:color="auto" w:fill="auto"/>
            <w:vAlign w:val="center"/>
            <w:hideMark/>
          </w:tcPr>
          <w:p w:rsidR="00A82C57" w:rsidRPr="00EB58BB" w:rsidRDefault="00A82C57" w:rsidP="001616AA">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Extended CP</w:t>
            </w:r>
          </w:p>
        </w:tc>
        <w:tc>
          <w:tcPr>
            <w:tcW w:w="580" w:type="pct"/>
            <w:shd w:val="clear" w:color="auto" w:fill="auto"/>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Extended CP</w:t>
            </w:r>
          </w:p>
        </w:tc>
        <w:tc>
          <w:tcPr>
            <w:tcW w:w="580"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extendedCP</w:t>
            </w:r>
          </w:p>
        </w:tc>
        <w:tc>
          <w:tcPr>
            <w:tcW w:w="538"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BandNR</w:t>
            </w:r>
          </w:p>
        </w:tc>
        <w:tc>
          <w:tcPr>
            <w:tcW w:w="286" w:type="pct"/>
            <w:shd w:val="clear" w:color="auto" w:fill="auto"/>
            <w:vAlign w:val="center"/>
            <w:hideMark/>
          </w:tcPr>
          <w:p w:rsidR="00A82C57" w:rsidRPr="00EB58BB"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Type 1</w:t>
            </w:r>
          </w:p>
        </w:tc>
        <w:tc>
          <w:tcPr>
            <w:tcW w:w="287" w:type="pct"/>
            <w:shd w:val="clear" w:color="auto" w:fill="auto"/>
            <w:vAlign w:val="center"/>
            <w:hideMark/>
          </w:tcPr>
          <w:p w:rsidR="00A82C57" w:rsidRDefault="00A82C57" w:rsidP="001616AA">
            <w:pPr>
              <w:widowControl/>
              <w:snapToGrid w:val="0"/>
              <w:jc w:val="left"/>
              <w:rPr>
                <w:rFonts w:ascii="Arial" w:eastAsia="ＭＳ Ｐゴシック" w:hAnsi="Arial" w:cs="Arial"/>
                <w:kern w:val="0"/>
                <w:sz w:val="18"/>
                <w:szCs w:val="18"/>
              </w:rPr>
            </w:pPr>
          </w:p>
          <w:p w:rsidR="00A82C57" w:rsidRPr="00A2545F" w:rsidRDefault="00A82C57" w:rsidP="001616AA">
            <w:pPr>
              <w:widowControl/>
              <w:snapToGrid w:val="0"/>
              <w:jc w:val="left"/>
              <w:rPr>
                <w:rFonts w:ascii="Arial" w:eastAsia="ＭＳ Ｐゴシック" w:hAnsi="Arial" w:cs="Arial"/>
                <w:kern w:val="0"/>
                <w:sz w:val="18"/>
                <w:szCs w:val="18"/>
              </w:rPr>
            </w:pPr>
            <w:r>
              <w:rPr>
                <w:rFonts w:ascii="Malgun Gothic" w:hAnsi="Malgun Gothic" w:cs="ＭＳ Ｐゴシック" w:hint="eastAsia"/>
                <w:kern w:val="0"/>
                <w:sz w:val="18"/>
                <w:szCs w:val="18"/>
              </w:rPr>
              <w:t>N</w:t>
            </w:r>
            <w:r>
              <w:rPr>
                <w:rFonts w:ascii="Malgun Gothic" w:hAnsi="Malgun Gothic" w:cs="ＭＳ Ｐゴシック"/>
                <w:kern w:val="0"/>
                <w:sz w:val="18"/>
                <w:szCs w:val="18"/>
              </w:rPr>
              <w:t>.A.</w:t>
            </w:r>
          </w:p>
        </w:tc>
        <w:tc>
          <w:tcPr>
            <w:tcW w:w="317" w:type="pct"/>
            <w:shd w:val="clear" w:color="auto" w:fill="auto"/>
            <w:vAlign w:val="center"/>
          </w:tcPr>
          <w:p w:rsidR="00A82C57" w:rsidRDefault="00A82C57" w:rsidP="001616AA">
            <w:pPr>
              <w:widowControl/>
              <w:snapToGrid w:val="0"/>
              <w:jc w:val="center"/>
              <w:rPr>
                <w:rFonts w:ascii="Malgun Gothic" w:hAnsi="Malgun Gothic" w:cs="ＭＳ Ｐゴシック"/>
                <w:kern w:val="0"/>
                <w:sz w:val="18"/>
                <w:szCs w:val="18"/>
              </w:rPr>
            </w:pPr>
          </w:p>
          <w:p w:rsidR="00A82C57" w:rsidRPr="00EB58BB" w:rsidRDefault="00A82C57" w:rsidP="001616AA">
            <w:pPr>
              <w:widowControl/>
              <w:snapToGrid w:val="0"/>
              <w:jc w:val="center"/>
              <w:rPr>
                <w:rFonts w:ascii="Malgun Gothic" w:hAnsi="Malgun Gothic" w:cs="ＭＳ Ｐゴシック"/>
                <w:kern w:val="0"/>
                <w:sz w:val="18"/>
                <w:szCs w:val="18"/>
              </w:rPr>
            </w:pPr>
            <w:r>
              <w:rPr>
                <w:rFonts w:ascii="Malgun Gothic" w:hAnsi="Malgun Gothic" w:cs="ＭＳ Ｐゴシック" w:hint="eastAsia"/>
                <w:kern w:val="0"/>
                <w:sz w:val="18"/>
                <w:szCs w:val="18"/>
              </w:rPr>
              <w:t>N</w:t>
            </w:r>
            <w:r>
              <w:rPr>
                <w:rFonts w:ascii="Malgun Gothic" w:hAnsi="Malgun Gothic" w:cs="ＭＳ Ｐゴシック"/>
                <w:kern w:val="0"/>
                <w:sz w:val="18"/>
                <w:szCs w:val="18"/>
              </w:rPr>
              <w:t>.A.</w:t>
            </w:r>
          </w:p>
        </w:tc>
        <w:tc>
          <w:tcPr>
            <w:tcW w:w="586" w:type="pct"/>
            <w:shd w:val="clear" w:color="auto" w:fill="auto"/>
            <w:vAlign w:val="center"/>
            <w:hideMark/>
          </w:tcPr>
          <w:p w:rsidR="00A82C57" w:rsidRPr="00EB58BB" w:rsidRDefault="00A82C57" w:rsidP="001616AA">
            <w:pPr>
              <w:widowControl/>
              <w:snapToGrid w:val="0"/>
              <w:jc w:val="left"/>
              <w:rPr>
                <w:rFonts w:ascii="Malgun Gothic" w:hAnsi="Malgun Gothic" w:cs="ＭＳ Ｐゴシック"/>
                <w:kern w:val="0"/>
                <w:sz w:val="18"/>
                <w:szCs w:val="18"/>
              </w:rPr>
            </w:pPr>
          </w:p>
        </w:tc>
        <w:tc>
          <w:tcPr>
            <w:tcW w:w="385" w:type="pct"/>
            <w:shd w:val="clear" w:color="000000" w:fill="BFBFBF"/>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Optional with capability signaling</w:t>
            </w:r>
          </w:p>
        </w:tc>
        <w:tc>
          <w:tcPr>
            <w:tcW w:w="383"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Optional with capability signaling</w:t>
            </w:r>
          </w:p>
        </w:tc>
      </w:tr>
      <w:tr w:rsidR="003C0293" w:rsidRPr="00A2545F" w:rsidTr="001D5503">
        <w:trPr>
          <w:trHeight w:val="780"/>
        </w:trPr>
        <w:tc>
          <w:tcPr>
            <w:tcW w:w="330"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1. Initial access and mobility</w:t>
            </w:r>
          </w:p>
        </w:tc>
        <w:tc>
          <w:tcPr>
            <w:tcW w:w="214"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1-1</w:t>
            </w:r>
          </w:p>
        </w:tc>
        <w:tc>
          <w:tcPr>
            <w:tcW w:w="514"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Basic initial access channels and procedures</w:t>
            </w:r>
          </w:p>
        </w:tc>
        <w:tc>
          <w:tcPr>
            <w:tcW w:w="580"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1) RACH preamble format </w:t>
            </w:r>
          </w:p>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2) SS block based RRM measurement </w:t>
            </w:r>
          </w:p>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[3) RMSI/broadcast OSI reception]</w:t>
            </w:r>
          </w:p>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 Paging]</w:t>
            </w:r>
          </w:p>
        </w:tc>
        <w:tc>
          <w:tcPr>
            <w:tcW w:w="580"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hint="eastAsia"/>
                <w:i/>
                <w:kern w:val="0"/>
                <w:sz w:val="18"/>
                <w:szCs w:val="18"/>
              </w:rPr>
              <w:t>N</w:t>
            </w:r>
            <w:r w:rsidRPr="001D5503">
              <w:rPr>
                <w:rFonts w:ascii="Arial" w:eastAsia="ＭＳ Ｐゴシック" w:hAnsi="Arial" w:cs="Arial"/>
                <w:i/>
                <w:kern w:val="0"/>
                <w:sz w:val="18"/>
                <w:szCs w:val="18"/>
              </w:rPr>
              <w:t>.A</w:t>
            </w:r>
          </w:p>
        </w:tc>
        <w:tc>
          <w:tcPr>
            <w:tcW w:w="538"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1D5503">
              <w:rPr>
                <w:rFonts w:ascii="Arial" w:eastAsia="ＭＳ Ｐゴシック" w:hAnsi="Arial" w:cs="Arial" w:hint="eastAsia"/>
                <w:i/>
                <w:kern w:val="0"/>
                <w:sz w:val="18"/>
                <w:szCs w:val="18"/>
              </w:rPr>
              <w:t>N</w:t>
            </w:r>
            <w:r w:rsidRPr="001D5503">
              <w:rPr>
                <w:rFonts w:ascii="Arial" w:eastAsia="ＭＳ Ｐゴシック" w:hAnsi="Arial" w:cs="Arial"/>
                <w:i/>
                <w:kern w:val="0"/>
                <w:sz w:val="18"/>
                <w:szCs w:val="18"/>
              </w:rPr>
              <w:t>.A</w:t>
            </w:r>
          </w:p>
        </w:tc>
        <w:tc>
          <w:tcPr>
            <w:tcW w:w="286"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N.A.</w:t>
            </w:r>
          </w:p>
        </w:tc>
        <w:tc>
          <w:tcPr>
            <w:tcW w:w="287"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586"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RAN2 to check components 3 and 4 for SA and NSA applicability</w:t>
            </w:r>
          </w:p>
        </w:tc>
        <w:tc>
          <w:tcPr>
            <w:tcW w:w="385" w:type="pct"/>
            <w:shd w:val="clear" w:color="000000" w:fill="BFBFBF"/>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without capability signaling</w:t>
            </w:r>
          </w:p>
        </w:tc>
        <w:tc>
          <w:tcPr>
            <w:tcW w:w="383" w:type="pct"/>
            <w:shd w:val="clear" w:color="auto" w:fill="auto"/>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without capability signaling</w:t>
            </w:r>
          </w:p>
        </w:tc>
      </w:tr>
      <w:tr w:rsidR="003C0293" w:rsidRPr="00A2545F" w:rsidTr="001D5503">
        <w:trPr>
          <w:trHeight w:val="525"/>
        </w:trPr>
        <w:tc>
          <w:tcPr>
            <w:tcW w:w="330"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1-1a</w:t>
            </w:r>
          </w:p>
        </w:tc>
        <w:tc>
          <w:tcPr>
            <w:tcW w:w="514"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[On demand based system information]</w:t>
            </w:r>
          </w:p>
        </w:tc>
        <w:tc>
          <w:tcPr>
            <w:tcW w:w="580"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hint="eastAsia"/>
                <w:i/>
                <w:kern w:val="0"/>
                <w:sz w:val="18"/>
                <w:szCs w:val="18"/>
              </w:rPr>
              <w:t>N</w:t>
            </w:r>
            <w:r w:rsidRPr="001D5503">
              <w:rPr>
                <w:rFonts w:ascii="Arial" w:eastAsia="ＭＳ Ｐゴシック" w:hAnsi="Arial" w:cs="Arial"/>
                <w:i/>
                <w:kern w:val="0"/>
                <w:sz w:val="18"/>
                <w:szCs w:val="18"/>
              </w:rPr>
              <w:t>.A</w:t>
            </w:r>
          </w:p>
        </w:tc>
        <w:tc>
          <w:tcPr>
            <w:tcW w:w="538"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1D5503">
              <w:rPr>
                <w:rFonts w:ascii="Arial" w:eastAsia="ＭＳ Ｐゴシック" w:hAnsi="Arial" w:cs="Arial" w:hint="eastAsia"/>
                <w:i/>
                <w:kern w:val="0"/>
                <w:sz w:val="18"/>
                <w:szCs w:val="18"/>
              </w:rPr>
              <w:t>N</w:t>
            </w:r>
            <w:r w:rsidRPr="001D5503">
              <w:rPr>
                <w:rFonts w:ascii="Arial" w:eastAsia="ＭＳ Ｐゴシック" w:hAnsi="Arial" w:cs="Arial"/>
                <w:i/>
                <w:kern w:val="0"/>
                <w:sz w:val="18"/>
                <w:szCs w:val="18"/>
              </w:rPr>
              <w:t>.A</w:t>
            </w:r>
          </w:p>
        </w:tc>
        <w:tc>
          <w:tcPr>
            <w:tcW w:w="286"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287"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 [Yes]</w:t>
            </w:r>
          </w:p>
        </w:tc>
        <w:tc>
          <w:tcPr>
            <w:tcW w:w="317" w:type="pct"/>
            <w:shd w:val="clear" w:color="auto" w:fill="auto"/>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586"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RAN2 to check</w:t>
            </w:r>
          </w:p>
        </w:tc>
        <w:tc>
          <w:tcPr>
            <w:tcW w:w="385" w:type="pct"/>
            <w:shd w:val="clear" w:color="000000" w:fill="BFBFBF"/>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without capability signaling</w:t>
            </w:r>
          </w:p>
        </w:tc>
        <w:tc>
          <w:tcPr>
            <w:tcW w:w="383" w:type="pct"/>
            <w:shd w:val="clear" w:color="auto" w:fill="auto"/>
            <w:vAlign w:val="center"/>
            <w:hideMark/>
          </w:tcPr>
          <w:p w:rsidR="00A82C57" w:rsidRPr="00A2545F" w:rsidRDefault="00A82C57" w:rsidP="001616AA">
            <w:pPr>
              <w:widowControl/>
              <w:snapToGrid w:val="0"/>
              <w:jc w:val="left"/>
              <w:rPr>
                <w:rFonts w:ascii="ＭＳ Ｐゴシック" w:eastAsia="ＭＳ Ｐゴシック" w:hAnsi="ＭＳ Ｐゴシック" w:cs="ＭＳ Ｐゴシック"/>
                <w:kern w:val="0"/>
                <w:sz w:val="18"/>
                <w:szCs w:val="18"/>
              </w:rPr>
            </w:pPr>
            <w:r w:rsidRPr="00A2545F">
              <w:rPr>
                <w:rFonts w:ascii="Arial" w:eastAsia="ＭＳ Ｐゴシック" w:hAnsi="Arial" w:cs="Arial"/>
                <w:kern w:val="0"/>
                <w:sz w:val="18"/>
                <w:szCs w:val="18"/>
              </w:rPr>
              <w:t>Mandatory without capability signaling</w:t>
            </w:r>
          </w:p>
        </w:tc>
      </w:tr>
      <w:tr w:rsidR="003C0293" w:rsidRPr="00A2545F" w:rsidTr="001D5503">
        <w:trPr>
          <w:trHeight w:val="525"/>
        </w:trPr>
        <w:tc>
          <w:tcPr>
            <w:tcW w:w="330"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1-3</w:t>
            </w:r>
          </w:p>
        </w:tc>
        <w:tc>
          <w:tcPr>
            <w:tcW w:w="5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SS block based SINR measurement (SS-SINR)</w:t>
            </w:r>
          </w:p>
        </w:tc>
        <w:tc>
          <w:tcPr>
            <w:tcW w:w="580"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 SS-SINR measurement</w:t>
            </w:r>
          </w:p>
        </w:tc>
        <w:tc>
          <w:tcPr>
            <w:tcW w:w="580"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ss-SINR-Meas</w:t>
            </w:r>
          </w:p>
        </w:tc>
        <w:tc>
          <w:tcPr>
            <w:tcW w:w="538"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MeasAndMobParametersFRX-Diff</w:t>
            </w:r>
          </w:p>
        </w:tc>
        <w:tc>
          <w:tcPr>
            <w:tcW w:w="286"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287"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7" w:type="pct"/>
            <w:shd w:val="clear" w:color="auto" w:fill="auto"/>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Yes</w:t>
            </w:r>
          </w:p>
        </w:tc>
        <w:tc>
          <w:tcPr>
            <w:tcW w:w="586"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383"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1D5503">
        <w:trPr>
          <w:trHeight w:val="525"/>
        </w:trPr>
        <w:tc>
          <w:tcPr>
            <w:tcW w:w="330"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1-4</w:t>
            </w:r>
          </w:p>
        </w:tc>
        <w:tc>
          <w:tcPr>
            <w:tcW w:w="5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SS block based RLM</w:t>
            </w:r>
          </w:p>
        </w:tc>
        <w:tc>
          <w:tcPr>
            <w:tcW w:w="580"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 SS block based RLM</w:t>
            </w:r>
          </w:p>
        </w:tc>
        <w:tc>
          <w:tcPr>
            <w:tcW w:w="580"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ssb-RLM</w:t>
            </w:r>
          </w:p>
        </w:tc>
        <w:tc>
          <w:tcPr>
            <w:tcW w:w="538"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MeasAndMobParametersCommon</w:t>
            </w:r>
          </w:p>
        </w:tc>
        <w:tc>
          <w:tcPr>
            <w:tcW w:w="286"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287"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7" w:type="pct"/>
            <w:shd w:val="clear" w:color="auto" w:fill="auto"/>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586"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383"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 xml:space="preserve">andatory with capability signaling which shall be set to ‘1’ </w:t>
            </w:r>
          </w:p>
        </w:tc>
      </w:tr>
      <w:tr w:rsidR="003C0293" w:rsidRPr="00A2545F" w:rsidTr="001D5503">
        <w:trPr>
          <w:trHeight w:val="525"/>
        </w:trPr>
        <w:tc>
          <w:tcPr>
            <w:tcW w:w="330" w:type="pct"/>
            <w:shd w:val="clear" w:color="000000" w:fill="FFFFFF"/>
            <w:hideMark/>
          </w:tcPr>
          <w:p w:rsidR="00A82C57" w:rsidRPr="00243BFF" w:rsidRDefault="00A82C57" w:rsidP="001616AA">
            <w:pPr>
              <w:widowControl/>
              <w:snapToGrid w:val="0"/>
              <w:jc w:val="left"/>
              <w:rPr>
                <w:rFonts w:ascii="Arial" w:eastAsia="ＭＳ Ｐゴシック" w:hAnsi="Arial" w:cs="Arial"/>
                <w:kern w:val="0"/>
                <w:sz w:val="18"/>
                <w:szCs w:val="18"/>
                <w:highlight w:val="cyan"/>
              </w:rPr>
            </w:pPr>
          </w:p>
        </w:tc>
        <w:tc>
          <w:tcPr>
            <w:tcW w:w="2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1-5</w:t>
            </w:r>
          </w:p>
        </w:tc>
        <w:tc>
          <w:tcPr>
            <w:tcW w:w="5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CSI-RS based RRM measurement with associated SS-block</w:t>
            </w:r>
          </w:p>
        </w:tc>
        <w:tc>
          <w:tcPr>
            <w:tcW w:w="580"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 CSI-RSRP measurement</w:t>
            </w:r>
            <w:r w:rsidRPr="003C74A1">
              <w:rPr>
                <w:rFonts w:ascii="Arial" w:eastAsia="ＭＳ Ｐゴシック" w:hAnsi="Arial" w:cs="Arial"/>
                <w:kern w:val="0"/>
                <w:sz w:val="18"/>
                <w:szCs w:val="18"/>
              </w:rPr>
              <w:br/>
              <w:t>2) CSI-RSRQ measurement</w:t>
            </w:r>
          </w:p>
        </w:tc>
        <w:tc>
          <w:tcPr>
            <w:tcW w:w="580"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csi-RSRP-AndRSRQ-MeasWithSSB</w:t>
            </w:r>
          </w:p>
        </w:tc>
        <w:tc>
          <w:tcPr>
            <w:tcW w:w="538"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MeasAndMobParametersFRX-Diff</w:t>
            </w:r>
          </w:p>
        </w:tc>
        <w:tc>
          <w:tcPr>
            <w:tcW w:w="286"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287"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7" w:type="pct"/>
            <w:shd w:val="clear" w:color="auto" w:fill="auto"/>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Yes</w:t>
            </w:r>
          </w:p>
        </w:tc>
        <w:tc>
          <w:tcPr>
            <w:tcW w:w="586"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243BFF" w:rsidRDefault="00A82C57" w:rsidP="001616AA">
            <w:pPr>
              <w:widowControl/>
              <w:snapToGrid w:val="0"/>
              <w:jc w:val="left"/>
              <w:rPr>
                <w:rFonts w:ascii="Arial" w:eastAsia="ＭＳ Ｐゴシック" w:hAnsi="Arial" w:cs="Arial"/>
                <w:kern w:val="0"/>
                <w:sz w:val="18"/>
                <w:szCs w:val="18"/>
                <w:highlight w:val="cyan"/>
              </w:rPr>
            </w:pPr>
          </w:p>
        </w:tc>
        <w:tc>
          <w:tcPr>
            <w:tcW w:w="383" w:type="pct"/>
            <w:shd w:val="clear" w:color="auto" w:fill="auto"/>
            <w:hideMark/>
          </w:tcPr>
          <w:p w:rsidR="00A82C57"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p w:rsidR="00A82C57"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 xml:space="preserve">ote: This does not discourage </w:t>
            </w:r>
            <w:r>
              <w:rPr>
                <w:rFonts w:ascii="Arial" w:eastAsia="ＭＳ Ｐゴシック" w:hAnsi="Arial" w:cs="Arial"/>
                <w:kern w:val="0"/>
                <w:sz w:val="18"/>
                <w:szCs w:val="18"/>
              </w:rPr>
              <w:lastRenderedPageBreak/>
              <w:t>RAN4 to complete their work</w:t>
            </w:r>
          </w:p>
          <w:p w:rsidR="00A82C57" w:rsidRPr="00F02981"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 xml:space="preserve">ote: there is expectation that RAN4 will complete the corresponding RRM measurement </w:t>
            </w:r>
          </w:p>
        </w:tc>
      </w:tr>
      <w:tr w:rsidR="003C0293" w:rsidRPr="00A2545F" w:rsidTr="001D5503">
        <w:trPr>
          <w:trHeight w:val="525"/>
        </w:trPr>
        <w:tc>
          <w:tcPr>
            <w:tcW w:w="330" w:type="pct"/>
            <w:shd w:val="clear" w:color="000000" w:fill="FFFFFF"/>
          </w:tcPr>
          <w:p w:rsidR="00A82C57" w:rsidRPr="00243BFF" w:rsidRDefault="00A82C57" w:rsidP="001616AA">
            <w:pPr>
              <w:widowControl/>
              <w:snapToGrid w:val="0"/>
              <w:jc w:val="left"/>
              <w:rPr>
                <w:rFonts w:ascii="Arial" w:eastAsia="ＭＳ Ｐゴシック" w:hAnsi="Arial" w:cs="Arial"/>
                <w:kern w:val="0"/>
                <w:sz w:val="18"/>
                <w:szCs w:val="18"/>
                <w:highlight w:val="cyan"/>
              </w:rPr>
            </w:pPr>
          </w:p>
        </w:tc>
        <w:tc>
          <w:tcPr>
            <w:tcW w:w="214" w:type="pct"/>
            <w:shd w:val="clear" w:color="000000" w:fill="FFFFFF"/>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1-5a</w:t>
            </w:r>
          </w:p>
        </w:tc>
        <w:tc>
          <w:tcPr>
            <w:tcW w:w="514" w:type="pct"/>
            <w:shd w:val="clear" w:color="000000" w:fill="FFFFFF"/>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CSI-RS based RRM measurement without associated SS-block</w:t>
            </w:r>
          </w:p>
        </w:tc>
        <w:tc>
          <w:tcPr>
            <w:tcW w:w="580" w:type="pct"/>
            <w:shd w:val="clear" w:color="000000" w:fill="FFFFFF"/>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 xml:space="preserve">1) CSI-RSRP measurement </w:t>
            </w:r>
            <w:r w:rsidRPr="003C74A1">
              <w:rPr>
                <w:rFonts w:ascii="Arial" w:eastAsia="ＭＳ Ｐゴシック" w:hAnsi="Arial" w:cs="Arial"/>
                <w:kern w:val="0"/>
                <w:sz w:val="18"/>
                <w:szCs w:val="18"/>
              </w:rPr>
              <w:br/>
              <w:t>2) CSI-RSRQ measurement</w:t>
            </w:r>
          </w:p>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3) There is SS-block in the target frequency on which the RRM measurement is performed</w:t>
            </w:r>
          </w:p>
        </w:tc>
        <w:tc>
          <w:tcPr>
            <w:tcW w:w="580"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csi-RSRP-AndRSRQ-MeasWithoutSSB</w:t>
            </w:r>
          </w:p>
        </w:tc>
        <w:tc>
          <w:tcPr>
            <w:tcW w:w="538"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MeasAndMobParametersFRX-Diff</w:t>
            </w:r>
          </w:p>
        </w:tc>
        <w:tc>
          <w:tcPr>
            <w:tcW w:w="286" w:type="pct"/>
            <w:shd w:val="clear" w:color="auto" w:fill="auto"/>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T</w:t>
            </w:r>
            <w:r w:rsidRPr="003C74A1">
              <w:rPr>
                <w:rFonts w:ascii="Arial" w:eastAsia="ＭＳ Ｐゴシック" w:hAnsi="Arial" w:cs="Arial"/>
                <w:kern w:val="0"/>
                <w:sz w:val="18"/>
                <w:szCs w:val="18"/>
              </w:rPr>
              <w:t>ype 4</w:t>
            </w:r>
          </w:p>
        </w:tc>
        <w:tc>
          <w:tcPr>
            <w:tcW w:w="287" w:type="pct"/>
            <w:shd w:val="clear" w:color="auto" w:fill="auto"/>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N</w:t>
            </w:r>
            <w:r w:rsidRPr="003C74A1">
              <w:rPr>
                <w:rFonts w:ascii="Arial" w:eastAsia="ＭＳ Ｐゴシック" w:hAnsi="Arial" w:cs="Arial"/>
                <w:kern w:val="0"/>
                <w:sz w:val="18"/>
                <w:szCs w:val="18"/>
              </w:rPr>
              <w:t>o need</w:t>
            </w:r>
          </w:p>
        </w:tc>
        <w:tc>
          <w:tcPr>
            <w:tcW w:w="317" w:type="pct"/>
            <w:shd w:val="clear" w:color="auto" w:fill="auto"/>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Y</w:t>
            </w:r>
            <w:r w:rsidRPr="003C74A1">
              <w:rPr>
                <w:rFonts w:ascii="Arial" w:eastAsia="ＭＳ Ｐゴシック" w:hAnsi="Arial" w:cs="Arial"/>
                <w:kern w:val="0"/>
                <w:sz w:val="18"/>
                <w:szCs w:val="18"/>
              </w:rPr>
              <w:t>es</w:t>
            </w:r>
          </w:p>
        </w:tc>
        <w:tc>
          <w:tcPr>
            <w:tcW w:w="586" w:type="pct"/>
            <w:shd w:val="clear" w:color="000000" w:fill="FFFFFF"/>
          </w:tcPr>
          <w:p w:rsidR="00A82C57" w:rsidRPr="003C74A1" w:rsidRDefault="00A82C57" w:rsidP="001616AA">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243BFF" w:rsidRDefault="00A82C57" w:rsidP="001616AA">
            <w:pPr>
              <w:widowControl/>
              <w:snapToGrid w:val="0"/>
              <w:jc w:val="left"/>
              <w:rPr>
                <w:rFonts w:ascii="Arial" w:eastAsia="ＭＳ Ｐゴシック" w:hAnsi="Arial" w:cs="Arial"/>
                <w:kern w:val="0"/>
                <w:sz w:val="18"/>
                <w:szCs w:val="18"/>
                <w:highlight w:val="cyan"/>
              </w:rPr>
            </w:pPr>
          </w:p>
        </w:tc>
        <w:tc>
          <w:tcPr>
            <w:tcW w:w="383" w:type="pct"/>
            <w:shd w:val="clear" w:color="auto" w:fill="auto"/>
          </w:tcPr>
          <w:p w:rsidR="00A82C57"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p w:rsidR="00A82C57"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ote: This does not discourage RAN4 to complete their work</w:t>
            </w:r>
          </w:p>
          <w:p w:rsidR="00A82C57" w:rsidRPr="00F02981"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 xml:space="preserve">ote: there is expectation that RAN4 will complete the corresponding RRM measurement </w:t>
            </w:r>
          </w:p>
        </w:tc>
      </w:tr>
      <w:tr w:rsidR="003C0293" w:rsidRPr="00A2545F" w:rsidTr="001D5503">
        <w:trPr>
          <w:trHeight w:val="525"/>
        </w:trPr>
        <w:tc>
          <w:tcPr>
            <w:tcW w:w="330"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1-6</w:t>
            </w:r>
          </w:p>
        </w:tc>
        <w:tc>
          <w:tcPr>
            <w:tcW w:w="514"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CSI-RS based RS-SINR measurement</w:t>
            </w:r>
          </w:p>
        </w:tc>
        <w:tc>
          <w:tcPr>
            <w:tcW w:w="580"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1) CSI-SINR measurement</w:t>
            </w:r>
          </w:p>
        </w:tc>
        <w:tc>
          <w:tcPr>
            <w:tcW w:w="580"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csi-SINR-Meas</w:t>
            </w:r>
          </w:p>
        </w:tc>
        <w:tc>
          <w:tcPr>
            <w:tcW w:w="538"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MeasAndMobParametersFRX-Diff</w:t>
            </w:r>
          </w:p>
        </w:tc>
        <w:tc>
          <w:tcPr>
            <w:tcW w:w="286"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287"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Yes</w:t>
            </w:r>
          </w:p>
        </w:tc>
        <w:tc>
          <w:tcPr>
            <w:tcW w:w="586"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3"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1D5503">
        <w:trPr>
          <w:trHeight w:val="525"/>
        </w:trPr>
        <w:tc>
          <w:tcPr>
            <w:tcW w:w="330"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1-7</w:t>
            </w:r>
          </w:p>
        </w:tc>
        <w:tc>
          <w:tcPr>
            <w:tcW w:w="5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CSI-RS based RLM</w:t>
            </w:r>
          </w:p>
        </w:tc>
        <w:tc>
          <w:tcPr>
            <w:tcW w:w="580"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 CSI-RS based RLM</w:t>
            </w:r>
          </w:p>
        </w:tc>
        <w:tc>
          <w:tcPr>
            <w:tcW w:w="580"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csi-RS-RLM</w:t>
            </w:r>
          </w:p>
        </w:tc>
        <w:tc>
          <w:tcPr>
            <w:tcW w:w="538"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MeasAndMobParametersFRX-Diff</w:t>
            </w:r>
          </w:p>
        </w:tc>
        <w:tc>
          <w:tcPr>
            <w:tcW w:w="286"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287"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7" w:type="pct"/>
            <w:shd w:val="clear" w:color="auto" w:fill="auto"/>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Yes</w:t>
            </w:r>
          </w:p>
        </w:tc>
        <w:tc>
          <w:tcPr>
            <w:tcW w:w="586"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383" w:type="pct"/>
            <w:shd w:val="clear" w:color="auto" w:fill="auto"/>
            <w:hideMark/>
          </w:tcPr>
          <w:p w:rsidR="00A82C57"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 xml:space="preserve">andatory with capability signaling </w:t>
            </w:r>
          </w:p>
          <w:p w:rsidR="00A82C57" w:rsidRPr="00A2545F" w:rsidRDefault="00A82C57" w:rsidP="001616AA">
            <w:pPr>
              <w:widowControl/>
              <w:snapToGrid w:val="0"/>
              <w:jc w:val="left"/>
              <w:rPr>
                <w:rFonts w:ascii="Arial" w:eastAsia="ＭＳ Ｐゴシック" w:hAnsi="Arial" w:cs="Arial"/>
                <w:kern w:val="0"/>
                <w:sz w:val="18"/>
                <w:szCs w:val="18"/>
              </w:rPr>
            </w:pPr>
          </w:p>
        </w:tc>
      </w:tr>
      <w:tr w:rsidR="003C0293" w:rsidRPr="00A2545F" w:rsidTr="001D5503">
        <w:trPr>
          <w:trHeight w:val="780"/>
        </w:trPr>
        <w:tc>
          <w:tcPr>
            <w:tcW w:w="330"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1-8</w:t>
            </w:r>
          </w:p>
        </w:tc>
        <w:tc>
          <w:tcPr>
            <w:tcW w:w="5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RLM based on a mix of SS block and CSI-RS signals</w:t>
            </w:r>
            <w:r>
              <w:rPr>
                <w:rFonts w:ascii="Arial" w:eastAsia="ＭＳ Ｐゴシック" w:hAnsi="Arial" w:cs="Arial"/>
                <w:kern w:val="0"/>
                <w:sz w:val="18"/>
                <w:szCs w:val="18"/>
              </w:rPr>
              <w:t xml:space="preserve"> within active BWP</w:t>
            </w:r>
          </w:p>
        </w:tc>
        <w:tc>
          <w:tcPr>
            <w:tcW w:w="580"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ssb-AndCSI-RS-RLM</w:t>
            </w:r>
          </w:p>
        </w:tc>
        <w:tc>
          <w:tcPr>
            <w:tcW w:w="538"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MeasAndMobParametersCommon</w:t>
            </w:r>
          </w:p>
        </w:tc>
        <w:tc>
          <w:tcPr>
            <w:tcW w:w="286"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287"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7" w:type="pct"/>
            <w:shd w:val="clear" w:color="auto" w:fill="auto"/>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586"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[Mandatory /optional with capability signaling]</w:t>
            </w:r>
          </w:p>
        </w:tc>
        <w:tc>
          <w:tcPr>
            <w:tcW w:w="383"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p>
        </w:tc>
      </w:tr>
      <w:tr w:rsidR="003C0293" w:rsidRPr="00A2545F" w:rsidTr="001D5503">
        <w:trPr>
          <w:trHeight w:val="780"/>
        </w:trPr>
        <w:tc>
          <w:tcPr>
            <w:tcW w:w="330"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1-9</w:t>
            </w:r>
          </w:p>
        </w:tc>
        <w:tc>
          <w:tcPr>
            <w:tcW w:w="5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CSI-RS based contention free RA for HO</w:t>
            </w:r>
          </w:p>
        </w:tc>
        <w:tc>
          <w:tcPr>
            <w:tcW w:w="580"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csi-RS-CFRA-ForHO</w:t>
            </w:r>
          </w:p>
        </w:tc>
        <w:tc>
          <w:tcPr>
            <w:tcW w:w="538"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287"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7" w:type="pct"/>
            <w:shd w:val="clear" w:color="auto" w:fill="auto"/>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586"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3" w:type="pct"/>
            <w:shd w:val="clear" w:color="auto" w:fill="auto"/>
            <w:hideMark/>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1D5503">
        <w:trPr>
          <w:trHeight w:val="780"/>
        </w:trPr>
        <w:tc>
          <w:tcPr>
            <w:tcW w:w="330" w:type="pct"/>
            <w:shd w:val="clear" w:color="000000" w:fill="FFFFFF"/>
            <w:hideMark/>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1-10</w:t>
            </w:r>
          </w:p>
        </w:tc>
        <w:tc>
          <w:tcPr>
            <w:tcW w:w="514"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Support of SCell without SS/PBCH block</w:t>
            </w:r>
          </w:p>
        </w:tc>
        <w:tc>
          <w:tcPr>
            <w:tcW w:w="580"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 Support SCell without SS/PBCH block</w:t>
            </w:r>
          </w:p>
          <w:p w:rsidR="00A82C57" w:rsidRPr="003C74A1" w:rsidRDefault="00A82C57" w:rsidP="001616AA">
            <w:pPr>
              <w:widowControl/>
              <w:snapToGrid w:val="0"/>
              <w:jc w:val="left"/>
              <w:rPr>
                <w:rFonts w:ascii="Arial" w:eastAsia="ＭＳ Ｐゴシック" w:hAnsi="Arial" w:cs="Arial"/>
                <w:kern w:val="0"/>
                <w:sz w:val="18"/>
                <w:szCs w:val="18"/>
              </w:rPr>
            </w:pPr>
          </w:p>
          <w:p w:rsidR="00A82C57" w:rsidRPr="003C74A1" w:rsidRDefault="00A82C57" w:rsidP="001616AA">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scellWithoutSSB</w:t>
            </w:r>
          </w:p>
        </w:tc>
        <w:tc>
          <w:tcPr>
            <w:tcW w:w="538"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FeatureSetDownlink</w:t>
            </w:r>
          </w:p>
        </w:tc>
        <w:tc>
          <w:tcPr>
            <w:tcW w:w="286"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3</w:t>
            </w:r>
          </w:p>
        </w:tc>
        <w:tc>
          <w:tcPr>
            <w:tcW w:w="287" w:type="pct"/>
            <w:shd w:val="clear" w:color="auto" w:fill="auto"/>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N.A.</w:t>
            </w:r>
          </w:p>
        </w:tc>
        <w:tc>
          <w:tcPr>
            <w:tcW w:w="317" w:type="pct"/>
            <w:shd w:val="clear" w:color="auto" w:fill="auto"/>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N.A.</w:t>
            </w:r>
          </w:p>
        </w:tc>
        <w:tc>
          <w:tcPr>
            <w:tcW w:w="586" w:type="pct"/>
            <w:shd w:val="clear" w:color="000000" w:fill="FFFFFF"/>
            <w:hideMark/>
          </w:tcPr>
          <w:p w:rsidR="00A82C57" w:rsidRPr="003C74A1" w:rsidRDefault="00A82C57" w:rsidP="001616AA">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Component 1) Whether or not UE is able to use SS/PBCH block from other Cells for time/frequency synchronization of SCell without SS/PBCH block</w:t>
            </w:r>
          </w:p>
        </w:tc>
        <w:tc>
          <w:tcPr>
            <w:tcW w:w="385" w:type="pct"/>
            <w:shd w:val="clear" w:color="000000" w:fill="BFBFBF"/>
            <w:vAlign w:val="center"/>
            <w:hideMark/>
          </w:tcPr>
          <w:p w:rsidR="00A82C57" w:rsidRDefault="00A82C57" w:rsidP="0010029E">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 capability signaling for intra-band CA</w:t>
            </w:r>
          </w:p>
          <w:p w:rsidR="00A82C57" w:rsidRDefault="00A82C57" w:rsidP="0010029E">
            <w:pPr>
              <w:widowControl/>
              <w:snapToGrid w:val="0"/>
              <w:jc w:val="left"/>
              <w:rPr>
                <w:rFonts w:ascii="Arial" w:eastAsia="ＭＳ Ｐゴシック" w:hAnsi="Arial" w:cs="Arial"/>
                <w:kern w:val="0"/>
                <w:sz w:val="18"/>
                <w:szCs w:val="18"/>
              </w:rPr>
            </w:pPr>
          </w:p>
          <w:p w:rsidR="00A82C57" w:rsidRPr="00A2545F" w:rsidRDefault="00A82C57" w:rsidP="0010029E">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This feature is not supported for inter band CA</w:t>
            </w:r>
          </w:p>
        </w:tc>
        <w:tc>
          <w:tcPr>
            <w:tcW w:w="383" w:type="pct"/>
            <w:shd w:val="clear" w:color="auto" w:fill="auto"/>
            <w:hideMark/>
          </w:tcPr>
          <w:p w:rsidR="00A82C57" w:rsidRDefault="00A82C57" w:rsidP="00B34788">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 xml:space="preserve"> </w:t>
            </w:r>
          </w:p>
          <w:p w:rsidR="00A82C57" w:rsidRDefault="00A82C57" w:rsidP="00B34788">
            <w:pPr>
              <w:widowControl/>
              <w:snapToGrid w:val="0"/>
              <w:jc w:val="left"/>
              <w:rPr>
                <w:rFonts w:ascii="Arial" w:eastAsia="ＭＳ Ｐゴシック" w:hAnsi="Arial" w:cs="Arial"/>
                <w:kern w:val="0"/>
                <w:sz w:val="18"/>
                <w:szCs w:val="18"/>
              </w:rPr>
            </w:pPr>
          </w:p>
          <w:p w:rsidR="00A82C57" w:rsidRDefault="00A82C57" w:rsidP="00B34788">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 capability signaling for intra-band CA</w:t>
            </w:r>
          </w:p>
          <w:p w:rsidR="00A82C57" w:rsidRDefault="00A82C57" w:rsidP="00B34788">
            <w:pPr>
              <w:widowControl/>
              <w:snapToGrid w:val="0"/>
              <w:jc w:val="left"/>
              <w:rPr>
                <w:rFonts w:ascii="Arial" w:eastAsia="ＭＳ Ｐゴシック" w:hAnsi="Arial" w:cs="Arial"/>
                <w:kern w:val="0"/>
                <w:sz w:val="18"/>
                <w:szCs w:val="18"/>
              </w:rPr>
            </w:pPr>
          </w:p>
          <w:p w:rsidR="00A82C57" w:rsidRPr="00A770E8" w:rsidRDefault="00A82C57" w:rsidP="00B34788">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This feature is not supported for inter band CA</w:t>
            </w:r>
          </w:p>
        </w:tc>
      </w:tr>
      <w:tr w:rsidR="003C0293" w:rsidRPr="00A2545F" w:rsidTr="001D5503">
        <w:trPr>
          <w:trHeight w:val="780"/>
        </w:trPr>
        <w:tc>
          <w:tcPr>
            <w:tcW w:w="330" w:type="pct"/>
            <w:shd w:val="clear" w:color="000000" w:fill="FFFFFF"/>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000000" w:fill="FFFFFF"/>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1</w:t>
            </w:r>
            <w:r>
              <w:rPr>
                <w:rFonts w:ascii="Arial" w:eastAsia="ＭＳ Ｐゴシック" w:hAnsi="Arial" w:cs="Arial"/>
                <w:kern w:val="0"/>
                <w:sz w:val="18"/>
                <w:szCs w:val="18"/>
              </w:rPr>
              <w:t>-11</w:t>
            </w:r>
          </w:p>
        </w:tc>
        <w:tc>
          <w:tcPr>
            <w:tcW w:w="514" w:type="pct"/>
            <w:shd w:val="clear" w:color="000000" w:fill="FFFFFF"/>
          </w:tcPr>
          <w:p w:rsidR="00A82C57" w:rsidRPr="00E20BF7" w:rsidRDefault="00A82C57" w:rsidP="001616AA">
            <w:pPr>
              <w:widowControl/>
              <w:snapToGrid w:val="0"/>
              <w:jc w:val="left"/>
              <w:rPr>
                <w:rFonts w:ascii="Arial" w:eastAsia="ＭＳ Ｐゴシック" w:hAnsi="Arial" w:cs="Arial"/>
                <w:kern w:val="0"/>
                <w:sz w:val="18"/>
                <w:szCs w:val="18"/>
              </w:rPr>
            </w:pPr>
            <w:r w:rsidRPr="00E20BF7">
              <w:rPr>
                <w:rFonts w:ascii="Arial" w:eastAsia="ＭＳ Ｐゴシック" w:hAnsi="Arial" w:cs="Arial"/>
                <w:kern w:val="0"/>
                <w:sz w:val="18"/>
                <w:szCs w:val="18"/>
              </w:rPr>
              <w:t xml:space="preserve">Support of </w:t>
            </w:r>
            <w:r>
              <w:rPr>
                <w:rFonts w:ascii="Arial" w:eastAsia="ＭＳ Ｐゴシック" w:hAnsi="Arial" w:cs="Arial"/>
                <w:kern w:val="0"/>
                <w:sz w:val="18"/>
                <w:szCs w:val="18"/>
              </w:rPr>
              <w:t xml:space="preserve">CSI-RS </w:t>
            </w:r>
            <w:r w:rsidRPr="00E20BF7">
              <w:rPr>
                <w:rFonts w:ascii="Arial" w:eastAsia="ＭＳ Ｐゴシック" w:hAnsi="Arial" w:cs="Arial"/>
                <w:kern w:val="0"/>
                <w:sz w:val="18"/>
                <w:szCs w:val="18"/>
              </w:rPr>
              <w:t xml:space="preserve">RRM </w:t>
            </w:r>
            <w:r>
              <w:rPr>
                <w:rFonts w:ascii="Arial" w:eastAsia="ＭＳ Ｐゴシック" w:hAnsi="Arial" w:cs="Arial"/>
                <w:kern w:val="0"/>
                <w:sz w:val="18"/>
                <w:szCs w:val="18"/>
              </w:rPr>
              <w:t xml:space="preserve">measurement </w:t>
            </w:r>
            <w:r w:rsidRPr="00E20BF7">
              <w:rPr>
                <w:rFonts w:ascii="Arial" w:eastAsia="ＭＳ Ｐゴシック" w:hAnsi="Arial" w:cs="Arial"/>
                <w:kern w:val="0"/>
                <w:sz w:val="18"/>
                <w:szCs w:val="18"/>
              </w:rPr>
              <w:t>for SCell without SS/PBCH block</w:t>
            </w:r>
          </w:p>
        </w:tc>
        <w:tc>
          <w:tcPr>
            <w:tcW w:w="580" w:type="pct"/>
            <w:shd w:val="clear" w:color="000000" w:fill="FFFFFF"/>
          </w:tcPr>
          <w:p w:rsidR="00A82C57" w:rsidRPr="00E20BF7" w:rsidRDefault="00A82C57" w:rsidP="001616AA">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csi-RS-MeasSCellWithoutSSB</w:t>
            </w:r>
          </w:p>
        </w:tc>
        <w:tc>
          <w:tcPr>
            <w:tcW w:w="538"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FeatureSetDownlink</w:t>
            </w:r>
          </w:p>
        </w:tc>
        <w:tc>
          <w:tcPr>
            <w:tcW w:w="286" w:type="pct"/>
            <w:shd w:val="clear" w:color="auto" w:fill="auto"/>
          </w:tcPr>
          <w:p w:rsidR="00A82C57" w:rsidRPr="00E20BF7" w:rsidRDefault="00A82C57" w:rsidP="001616AA">
            <w:pPr>
              <w:widowControl/>
              <w:snapToGrid w:val="0"/>
              <w:jc w:val="left"/>
              <w:rPr>
                <w:rFonts w:ascii="Arial" w:eastAsia="ＭＳ Ｐゴシック" w:hAnsi="Arial" w:cs="Arial"/>
                <w:kern w:val="0"/>
                <w:sz w:val="18"/>
                <w:szCs w:val="18"/>
              </w:rPr>
            </w:pPr>
            <w:r w:rsidRPr="00E20BF7">
              <w:rPr>
                <w:rFonts w:ascii="Arial" w:eastAsia="ＭＳ Ｐゴシック" w:hAnsi="Arial" w:cs="Arial"/>
                <w:kern w:val="0"/>
                <w:sz w:val="18"/>
                <w:szCs w:val="18"/>
              </w:rPr>
              <w:t xml:space="preserve">Type </w:t>
            </w:r>
            <w:r w:rsidRPr="00CA4C8A">
              <w:rPr>
                <w:rFonts w:ascii="Arial" w:eastAsia="ＭＳ Ｐゴシック" w:hAnsi="Arial" w:cs="Arial"/>
                <w:kern w:val="0"/>
                <w:sz w:val="18"/>
                <w:szCs w:val="18"/>
              </w:rPr>
              <w:t>3</w:t>
            </w:r>
          </w:p>
        </w:tc>
        <w:tc>
          <w:tcPr>
            <w:tcW w:w="287" w:type="pct"/>
            <w:shd w:val="clear" w:color="auto" w:fill="auto"/>
          </w:tcPr>
          <w:p w:rsidR="00A82C57" w:rsidRPr="00E20BF7" w:rsidRDefault="00A82C57" w:rsidP="001616AA">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N. A.</w:t>
            </w:r>
          </w:p>
        </w:tc>
        <w:tc>
          <w:tcPr>
            <w:tcW w:w="317" w:type="pct"/>
            <w:shd w:val="clear" w:color="auto" w:fill="auto"/>
          </w:tcPr>
          <w:p w:rsidR="00A82C57" w:rsidRPr="00E20BF7" w:rsidRDefault="00A82C57" w:rsidP="001616AA">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N.A.</w:t>
            </w:r>
          </w:p>
        </w:tc>
        <w:tc>
          <w:tcPr>
            <w:tcW w:w="586" w:type="pct"/>
            <w:shd w:val="clear" w:color="000000" w:fill="FFFFFF"/>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R</w:t>
            </w:r>
            <w:r>
              <w:rPr>
                <w:rFonts w:ascii="Arial" w:eastAsia="ＭＳ Ｐゴシック" w:hAnsi="Arial" w:cs="Arial"/>
                <w:kern w:val="0"/>
                <w:sz w:val="18"/>
                <w:szCs w:val="18"/>
              </w:rPr>
              <w:t>AN4 to check</w:t>
            </w:r>
          </w:p>
        </w:tc>
        <w:tc>
          <w:tcPr>
            <w:tcW w:w="385" w:type="pct"/>
            <w:shd w:val="clear" w:color="000000" w:fill="BFBFBF"/>
            <w:vAlign w:val="center"/>
          </w:tcPr>
          <w:p w:rsidR="00A82C57" w:rsidRPr="00A2545F" w:rsidRDefault="00A82C57" w:rsidP="001616AA">
            <w:pPr>
              <w:widowControl/>
              <w:snapToGrid w:val="0"/>
              <w:jc w:val="left"/>
              <w:rPr>
                <w:rFonts w:ascii="Arial" w:eastAsia="ＭＳ Ｐゴシック" w:hAnsi="Arial" w:cs="Arial"/>
                <w:kern w:val="0"/>
                <w:sz w:val="18"/>
                <w:szCs w:val="18"/>
              </w:rPr>
            </w:pPr>
          </w:p>
        </w:tc>
        <w:tc>
          <w:tcPr>
            <w:tcW w:w="383" w:type="pct"/>
            <w:shd w:val="clear" w:color="auto" w:fill="auto"/>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1D5503">
        <w:trPr>
          <w:trHeight w:val="780"/>
        </w:trPr>
        <w:tc>
          <w:tcPr>
            <w:tcW w:w="330" w:type="pct"/>
            <w:shd w:val="clear" w:color="000000" w:fill="FFFFFF"/>
          </w:tcPr>
          <w:p w:rsidR="00A82C57" w:rsidRPr="00A2545F" w:rsidRDefault="00A82C57" w:rsidP="001616AA">
            <w:pPr>
              <w:widowControl/>
              <w:snapToGrid w:val="0"/>
              <w:jc w:val="left"/>
              <w:rPr>
                <w:rFonts w:ascii="Arial" w:eastAsia="ＭＳ Ｐゴシック" w:hAnsi="Arial" w:cs="Arial"/>
                <w:kern w:val="0"/>
                <w:sz w:val="18"/>
                <w:szCs w:val="18"/>
              </w:rPr>
            </w:pPr>
          </w:p>
        </w:tc>
        <w:tc>
          <w:tcPr>
            <w:tcW w:w="214" w:type="pct"/>
            <w:shd w:val="clear" w:color="000000" w:fill="FFFFFF"/>
          </w:tcPr>
          <w:p w:rsidR="00A82C57"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1</w:t>
            </w:r>
            <w:r>
              <w:rPr>
                <w:rFonts w:ascii="Arial" w:eastAsia="ＭＳ Ｐゴシック" w:hAnsi="Arial" w:cs="Arial"/>
                <w:kern w:val="0"/>
                <w:sz w:val="18"/>
                <w:szCs w:val="18"/>
              </w:rPr>
              <w:t>-12</w:t>
            </w:r>
          </w:p>
        </w:tc>
        <w:tc>
          <w:tcPr>
            <w:tcW w:w="514" w:type="pct"/>
            <w:shd w:val="clear" w:color="000000" w:fill="FFFFFF"/>
          </w:tcPr>
          <w:p w:rsidR="00A82C57" w:rsidRPr="00045DB1" w:rsidRDefault="00A82C57" w:rsidP="001616AA">
            <w:pPr>
              <w:widowControl/>
              <w:snapToGrid w:val="0"/>
              <w:jc w:val="left"/>
              <w:rPr>
                <w:rFonts w:ascii="Arial" w:eastAsia="ＭＳ Ｐゴシック" w:hAnsi="Arial" w:cs="Arial"/>
                <w:kern w:val="0"/>
                <w:sz w:val="18"/>
                <w:szCs w:val="18"/>
                <w:highlight w:val="yellow"/>
              </w:rPr>
            </w:pPr>
            <w:r w:rsidRPr="00CA4C8A">
              <w:rPr>
                <w:rFonts w:ascii="Arial" w:eastAsia="ＭＳ Ｐゴシック" w:hAnsi="Arial" w:cs="Arial"/>
                <w:kern w:val="0"/>
                <w:sz w:val="18"/>
                <w:szCs w:val="18"/>
              </w:rPr>
              <w:t>E-UTRA RS-SINR measurement</w:t>
            </w:r>
          </w:p>
        </w:tc>
        <w:tc>
          <w:tcPr>
            <w:tcW w:w="580" w:type="pct"/>
            <w:shd w:val="clear" w:color="000000" w:fill="FFFFFF"/>
          </w:tcPr>
          <w:p w:rsidR="00A82C57" w:rsidRPr="00A2545F" w:rsidRDefault="00A82C57" w:rsidP="001616AA">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rs-SINR-MeasEUTRA</w:t>
            </w:r>
          </w:p>
        </w:tc>
        <w:tc>
          <w:tcPr>
            <w:tcW w:w="538"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EUTRA-ParametersCommon</w:t>
            </w:r>
          </w:p>
        </w:tc>
        <w:tc>
          <w:tcPr>
            <w:tcW w:w="286" w:type="pct"/>
            <w:shd w:val="clear" w:color="auto" w:fill="auto"/>
          </w:tcPr>
          <w:p w:rsidR="00A82C57" w:rsidRPr="00CA4C8A" w:rsidRDefault="00A82C57" w:rsidP="001616AA">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Type 4</w:t>
            </w:r>
          </w:p>
        </w:tc>
        <w:tc>
          <w:tcPr>
            <w:tcW w:w="287" w:type="pct"/>
            <w:shd w:val="clear" w:color="auto" w:fill="auto"/>
          </w:tcPr>
          <w:p w:rsidR="00A82C57" w:rsidRPr="00CA4C8A" w:rsidRDefault="00A82C57" w:rsidP="001616AA">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No need</w:t>
            </w:r>
          </w:p>
        </w:tc>
        <w:tc>
          <w:tcPr>
            <w:tcW w:w="317" w:type="pct"/>
            <w:shd w:val="clear" w:color="auto" w:fill="auto"/>
          </w:tcPr>
          <w:p w:rsidR="00A82C57" w:rsidRPr="00CA4C8A"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w:t>
            </w:r>
            <w:r>
              <w:rPr>
                <w:rFonts w:ascii="Arial" w:eastAsia="ＭＳ Ｐゴシック" w:hAnsi="Arial" w:cs="Arial" w:hint="eastAsia"/>
                <w:kern w:val="0"/>
                <w:sz w:val="18"/>
                <w:szCs w:val="18"/>
              </w:rPr>
              <w:t>N</w:t>
            </w:r>
            <w:r>
              <w:rPr>
                <w:rFonts w:ascii="Arial" w:eastAsia="ＭＳ Ｐゴシック" w:hAnsi="Arial" w:cs="Arial"/>
                <w:kern w:val="0"/>
                <w:sz w:val="18"/>
                <w:szCs w:val="18"/>
              </w:rPr>
              <w:t>o need]</w:t>
            </w:r>
          </w:p>
        </w:tc>
        <w:tc>
          <w:tcPr>
            <w:tcW w:w="586" w:type="pct"/>
            <w:shd w:val="clear" w:color="000000" w:fill="FFFFFF"/>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R</w:t>
            </w:r>
            <w:r>
              <w:rPr>
                <w:rFonts w:ascii="Arial" w:eastAsia="ＭＳ Ｐゴシック" w:hAnsi="Arial" w:cs="Arial"/>
                <w:kern w:val="0"/>
                <w:sz w:val="18"/>
                <w:szCs w:val="18"/>
              </w:rPr>
              <w:t>AN2 to decide FR1/FR2 differentiation</w:t>
            </w:r>
          </w:p>
        </w:tc>
        <w:tc>
          <w:tcPr>
            <w:tcW w:w="385" w:type="pct"/>
            <w:shd w:val="clear" w:color="000000" w:fill="BFBFBF"/>
            <w:vAlign w:val="center"/>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3" w:type="pct"/>
            <w:shd w:val="clear" w:color="auto" w:fill="auto"/>
          </w:tcPr>
          <w:p w:rsidR="00A82C57" w:rsidRPr="00A2545F" w:rsidRDefault="00A82C57" w:rsidP="001616AA">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525"/>
        </w:trPr>
        <w:tc>
          <w:tcPr>
            <w:tcW w:w="330" w:type="pct"/>
            <w:shd w:val="clear" w:color="auto" w:fill="auto"/>
          </w:tcPr>
          <w:p w:rsidR="00A82C57" w:rsidRPr="00CA4C8A" w:rsidRDefault="00A82C57" w:rsidP="00EE15C5">
            <w:pPr>
              <w:widowControl/>
              <w:snapToGrid w:val="0"/>
              <w:jc w:val="left"/>
              <w:rPr>
                <w:rFonts w:asciiTheme="majorHAnsi" w:eastAsia="ＭＳ Ｐゴシック" w:hAnsiTheme="majorHAnsi" w:cstheme="majorHAnsi"/>
                <w:kern w:val="0"/>
                <w:sz w:val="20"/>
                <w:szCs w:val="20"/>
              </w:rPr>
            </w:pPr>
          </w:p>
        </w:tc>
        <w:tc>
          <w:tcPr>
            <w:tcW w:w="214" w:type="pct"/>
            <w:shd w:val="clear" w:color="auto" w:fill="auto"/>
          </w:tcPr>
          <w:p w:rsidR="00A82C57" w:rsidRPr="00CA4C8A" w:rsidRDefault="00A82C57" w:rsidP="00EE15C5">
            <w:pPr>
              <w:rPr>
                <w:rFonts w:asciiTheme="majorHAnsi" w:eastAsia="Times New Roman" w:hAnsiTheme="majorHAnsi" w:cstheme="majorHAnsi"/>
                <w:sz w:val="20"/>
                <w:szCs w:val="20"/>
              </w:rPr>
            </w:pPr>
            <w:r>
              <w:rPr>
                <w:rFonts w:ascii="Arial" w:eastAsia="SimSun" w:hAnsi="Arial" w:cs="Arial" w:hint="eastAsia"/>
                <w:kern w:val="0"/>
                <w:sz w:val="18"/>
                <w:szCs w:val="18"/>
                <w:lang w:eastAsia="zh-CN"/>
              </w:rPr>
              <w:t>1-13</w:t>
            </w:r>
          </w:p>
        </w:tc>
        <w:tc>
          <w:tcPr>
            <w:tcW w:w="514" w:type="pct"/>
            <w:shd w:val="clear" w:color="auto" w:fill="auto"/>
          </w:tcPr>
          <w:p w:rsidR="00A82C57" w:rsidRPr="00CA4C8A" w:rsidRDefault="00A82C57" w:rsidP="00EE15C5">
            <w:pPr>
              <w:rPr>
                <w:rFonts w:asciiTheme="majorHAnsi" w:eastAsia="Times New Roman" w:hAnsiTheme="majorHAnsi" w:cstheme="majorHAnsi"/>
                <w:sz w:val="20"/>
                <w:szCs w:val="20"/>
              </w:rPr>
            </w:pPr>
            <w:r w:rsidRPr="00B0328C">
              <w:rPr>
                <w:rFonts w:ascii="Arial" w:eastAsia="ＭＳ Ｐゴシック" w:hAnsi="Arial" w:cs="Arial"/>
                <w:kern w:val="0"/>
                <w:sz w:val="18"/>
                <w:szCs w:val="18"/>
              </w:rPr>
              <w:t xml:space="preserve">Maximal number of CSI-RS resources for RRM </w:t>
            </w:r>
            <w:r>
              <w:rPr>
                <w:rFonts w:ascii="Arial" w:eastAsia="ＭＳ Ｐゴシック" w:hAnsi="Arial" w:cs="Arial"/>
                <w:kern w:val="0"/>
                <w:sz w:val="18"/>
                <w:szCs w:val="18"/>
              </w:rPr>
              <w:t xml:space="preserve">and RS-SINR </w:t>
            </w:r>
            <w:r w:rsidRPr="00B0328C">
              <w:rPr>
                <w:rFonts w:ascii="Arial" w:eastAsia="ＭＳ Ｐゴシック" w:hAnsi="Arial" w:cs="Arial"/>
                <w:kern w:val="0"/>
                <w:sz w:val="18"/>
                <w:szCs w:val="18"/>
              </w:rPr>
              <w:t>measurement across all measurement frequencies per slot</w:t>
            </w:r>
          </w:p>
        </w:tc>
        <w:tc>
          <w:tcPr>
            <w:tcW w:w="580" w:type="pct"/>
            <w:shd w:val="clear" w:color="auto" w:fill="auto"/>
          </w:tcPr>
          <w:p w:rsidR="00A82C57" w:rsidRPr="00CA4C8A" w:rsidRDefault="00A82C57" w:rsidP="00EE15C5">
            <w:pPr>
              <w:rPr>
                <w:rFonts w:asciiTheme="majorHAnsi" w:eastAsia="Times New Roman" w:hAnsiTheme="majorHAnsi" w:cstheme="majorHAnsi"/>
                <w:sz w:val="20"/>
                <w:szCs w:val="20"/>
              </w:rPr>
            </w:pPr>
          </w:p>
        </w:tc>
        <w:tc>
          <w:tcPr>
            <w:tcW w:w="580" w:type="pct"/>
            <w:shd w:val="clear" w:color="auto" w:fill="FFFFCC"/>
            <w:vAlign w:val="center"/>
          </w:tcPr>
          <w:p w:rsidR="00A82C57" w:rsidRPr="001D5503" w:rsidRDefault="00A82C57" w:rsidP="003820BF">
            <w:pPr>
              <w:rPr>
                <w:rFonts w:ascii="Arial" w:eastAsia="SimSun" w:hAnsi="Arial" w:cs="Arial"/>
                <w:i/>
                <w:kern w:val="0"/>
                <w:sz w:val="18"/>
                <w:szCs w:val="18"/>
                <w:lang w:eastAsia="zh-CN"/>
              </w:rPr>
            </w:pPr>
            <w:r w:rsidRPr="007E6A43">
              <w:rPr>
                <w:rFonts w:ascii="Arial" w:eastAsia="SimSun" w:hAnsi="Arial" w:cs="Arial"/>
                <w:i/>
                <w:kern w:val="0"/>
                <w:sz w:val="18"/>
                <w:szCs w:val="18"/>
                <w:lang w:eastAsia="zh-CN"/>
              </w:rPr>
              <w:t>maxNumberCSI-RS-RRM-RS-SINR</w:t>
            </w:r>
          </w:p>
        </w:tc>
        <w:tc>
          <w:tcPr>
            <w:tcW w:w="538" w:type="pct"/>
            <w:shd w:val="clear" w:color="auto" w:fill="FFFFCC"/>
            <w:vAlign w:val="center"/>
          </w:tcPr>
          <w:p w:rsidR="00A82C57" w:rsidRPr="001D5503" w:rsidRDefault="00A82C57" w:rsidP="003820BF">
            <w:pPr>
              <w:rPr>
                <w:rFonts w:ascii="Arial" w:eastAsia="SimSun" w:hAnsi="Arial" w:cs="Arial"/>
                <w:i/>
                <w:kern w:val="0"/>
                <w:sz w:val="18"/>
                <w:szCs w:val="18"/>
                <w:lang w:eastAsia="zh-CN"/>
              </w:rPr>
            </w:pPr>
            <w:r w:rsidRPr="001D5503">
              <w:rPr>
                <w:rFonts w:ascii="Arial" w:eastAsia="SimSun" w:hAnsi="Arial" w:cs="Arial"/>
                <w:i/>
                <w:kern w:val="0"/>
                <w:sz w:val="18"/>
                <w:szCs w:val="18"/>
                <w:lang w:eastAsia="zh-CN"/>
              </w:rPr>
              <w:t>MeasAndMobParametersCommon</w:t>
            </w:r>
          </w:p>
        </w:tc>
        <w:tc>
          <w:tcPr>
            <w:tcW w:w="286" w:type="pct"/>
            <w:shd w:val="clear" w:color="auto" w:fill="auto"/>
          </w:tcPr>
          <w:p w:rsidR="00A82C57" w:rsidRPr="00CA4C8A" w:rsidRDefault="00A82C57" w:rsidP="00EE15C5">
            <w:pPr>
              <w:rPr>
                <w:rFonts w:asciiTheme="majorHAnsi" w:eastAsia="ＭＳ Ｐゴシック" w:hAnsiTheme="majorHAnsi" w:cstheme="majorHAnsi"/>
                <w:kern w:val="0"/>
                <w:sz w:val="20"/>
                <w:szCs w:val="20"/>
              </w:rPr>
            </w:pPr>
            <w:r>
              <w:rPr>
                <w:rFonts w:ascii="Arial" w:eastAsia="SimSun" w:hAnsi="Arial" w:cs="Arial" w:hint="eastAsia"/>
                <w:kern w:val="0"/>
                <w:sz w:val="18"/>
                <w:szCs w:val="18"/>
                <w:lang w:eastAsia="zh-CN"/>
              </w:rPr>
              <w:t>Type 4</w:t>
            </w:r>
          </w:p>
        </w:tc>
        <w:tc>
          <w:tcPr>
            <w:tcW w:w="287" w:type="pct"/>
            <w:shd w:val="clear" w:color="auto" w:fill="auto"/>
          </w:tcPr>
          <w:p w:rsidR="00A82C57" w:rsidRPr="00CA4C8A" w:rsidRDefault="00A82C57" w:rsidP="00EE15C5">
            <w:pPr>
              <w:widowControl/>
              <w:snapToGrid w:val="0"/>
              <w:jc w:val="center"/>
              <w:rPr>
                <w:rFonts w:asciiTheme="majorHAnsi" w:eastAsia="ＭＳ Ｐゴシック" w:hAnsiTheme="majorHAnsi" w:cstheme="majorHAnsi"/>
                <w:kern w:val="0"/>
                <w:sz w:val="20"/>
                <w:szCs w:val="20"/>
              </w:rPr>
            </w:pPr>
            <w:r>
              <w:rPr>
                <w:rFonts w:ascii="Arial" w:eastAsia="SimSun" w:hAnsi="Arial" w:cs="Arial" w:hint="eastAsia"/>
                <w:kern w:val="0"/>
                <w:sz w:val="18"/>
                <w:szCs w:val="18"/>
                <w:lang w:eastAsia="zh-CN"/>
              </w:rPr>
              <w:t>No need</w:t>
            </w:r>
          </w:p>
        </w:tc>
        <w:tc>
          <w:tcPr>
            <w:tcW w:w="317" w:type="pct"/>
            <w:shd w:val="clear" w:color="auto" w:fill="auto"/>
          </w:tcPr>
          <w:p w:rsidR="00A82C57" w:rsidRPr="00CA4C8A" w:rsidRDefault="00A82C57" w:rsidP="00EE15C5">
            <w:pPr>
              <w:widowControl/>
              <w:snapToGrid w:val="0"/>
              <w:jc w:val="center"/>
              <w:rPr>
                <w:rFonts w:asciiTheme="majorHAnsi" w:eastAsia="ＭＳ Ｐゴシック" w:hAnsiTheme="majorHAnsi" w:cstheme="majorHAnsi"/>
                <w:kern w:val="0"/>
                <w:sz w:val="20"/>
                <w:szCs w:val="20"/>
              </w:rPr>
            </w:pPr>
            <w:r>
              <w:rPr>
                <w:rFonts w:ascii="Arial" w:eastAsia="SimSun" w:hAnsi="Arial" w:cs="Arial"/>
                <w:kern w:val="0"/>
                <w:sz w:val="18"/>
                <w:szCs w:val="18"/>
                <w:lang w:eastAsia="zh-CN"/>
              </w:rPr>
              <w:t>No need</w:t>
            </w:r>
          </w:p>
        </w:tc>
        <w:tc>
          <w:tcPr>
            <w:tcW w:w="586" w:type="pct"/>
            <w:shd w:val="clear" w:color="auto" w:fill="auto"/>
          </w:tcPr>
          <w:p w:rsidR="00A82C57" w:rsidRPr="00CA4C8A" w:rsidRDefault="00A82C57" w:rsidP="00EE15C5">
            <w:pPr>
              <w:widowControl/>
              <w:snapToGrid w:val="0"/>
              <w:jc w:val="left"/>
              <w:rPr>
                <w:rFonts w:asciiTheme="majorHAnsi" w:eastAsia="ＭＳ Ｐゴシック" w:hAnsiTheme="majorHAnsi" w:cstheme="majorHAnsi"/>
                <w:kern w:val="0"/>
                <w:sz w:val="20"/>
                <w:szCs w:val="20"/>
              </w:rPr>
            </w:pPr>
            <w:r>
              <w:rPr>
                <w:rFonts w:ascii="Arial" w:eastAsia="SimSun" w:hAnsi="Arial" w:cs="Arial" w:hint="eastAsia"/>
                <w:kern w:val="0"/>
                <w:sz w:val="18"/>
                <w:szCs w:val="18"/>
                <w:lang w:eastAsia="zh-CN"/>
              </w:rPr>
              <w:t>Note: If UE supports any of 1-5, 1-5a, and 1-6, UE shall report this capability 1-13</w:t>
            </w:r>
          </w:p>
        </w:tc>
        <w:tc>
          <w:tcPr>
            <w:tcW w:w="385" w:type="pct"/>
            <w:shd w:val="clear" w:color="auto" w:fill="auto"/>
            <w:vAlign w:val="center"/>
          </w:tcPr>
          <w:p w:rsidR="00A82C57" w:rsidRPr="00CA4C8A" w:rsidRDefault="00A82C57" w:rsidP="00EE15C5">
            <w:pPr>
              <w:rPr>
                <w:rFonts w:asciiTheme="majorHAnsi" w:eastAsia="Times New Roman" w:hAnsiTheme="majorHAnsi" w:cstheme="majorHAnsi"/>
                <w:sz w:val="20"/>
                <w:szCs w:val="20"/>
              </w:rPr>
            </w:pPr>
            <w:r>
              <w:rPr>
                <w:rFonts w:ascii="Arial" w:eastAsia="SimSun" w:hAnsi="Arial" w:cs="Arial"/>
                <w:kern w:val="0"/>
                <w:sz w:val="18"/>
                <w:szCs w:val="18"/>
                <w:lang w:eastAsia="zh-CN"/>
              </w:rPr>
              <w:t>C</w:t>
            </w:r>
            <w:r>
              <w:rPr>
                <w:rFonts w:ascii="Arial" w:eastAsia="SimSun" w:hAnsi="Arial" w:cs="Arial" w:hint="eastAsia"/>
                <w:kern w:val="0"/>
                <w:sz w:val="18"/>
                <w:szCs w:val="18"/>
                <w:lang w:eastAsia="zh-CN"/>
              </w:rPr>
              <w:t xml:space="preserve">andidate </w:t>
            </w:r>
            <w:r>
              <w:rPr>
                <w:rFonts w:ascii="Arial" w:eastAsia="SimSun" w:hAnsi="Arial" w:cs="Arial"/>
                <w:kern w:val="0"/>
                <w:sz w:val="18"/>
                <w:szCs w:val="18"/>
                <w:lang w:eastAsia="zh-CN"/>
              </w:rPr>
              <w:t>value set:</w:t>
            </w:r>
            <w:r>
              <w:rPr>
                <w:rFonts w:ascii="Arial" w:eastAsia="SimSun" w:hAnsi="Arial" w:cs="Arial" w:hint="eastAsia"/>
                <w:kern w:val="0"/>
                <w:sz w:val="18"/>
                <w:szCs w:val="18"/>
                <w:lang w:eastAsia="zh-CN"/>
              </w:rPr>
              <w:t xml:space="preserve"> </w:t>
            </w:r>
            <w:r>
              <w:rPr>
                <w:rFonts w:ascii="Arial" w:eastAsia="SimSun" w:hAnsi="Arial" w:cs="Arial"/>
                <w:kern w:val="0"/>
                <w:sz w:val="18"/>
                <w:szCs w:val="18"/>
                <w:lang w:eastAsia="zh-CN"/>
              </w:rPr>
              <w:t>{4,8,16,32,64, 96}</w:t>
            </w:r>
          </w:p>
        </w:tc>
        <w:tc>
          <w:tcPr>
            <w:tcW w:w="383" w:type="pct"/>
          </w:tcPr>
          <w:p w:rsidR="00A82C57" w:rsidRPr="00CA4C8A" w:rsidRDefault="00A82C57" w:rsidP="00EE15C5">
            <w:pPr>
              <w:widowControl/>
              <w:snapToGrid w:val="0"/>
              <w:jc w:val="left"/>
              <w:rPr>
                <w:rFonts w:asciiTheme="majorHAnsi" w:eastAsia="Times New Roman" w:hAnsiTheme="majorHAnsi" w:cstheme="majorHAnsi"/>
                <w:sz w:val="20"/>
                <w:szCs w:val="20"/>
              </w:rPr>
            </w:pPr>
          </w:p>
        </w:tc>
      </w:tr>
      <w:tr w:rsidR="003C0293" w:rsidRPr="00A2545F" w:rsidTr="00652C26">
        <w:trPr>
          <w:trHeight w:val="525"/>
        </w:trPr>
        <w:tc>
          <w:tcPr>
            <w:tcW w:w="330" w:type="pct"/>
            <w:shd w:val="clear" w:color="auto" w:fill="auto"/>
          </w:tcPr>
          <w:p w:rsidR="00A82C57" w:rsidRPr="00CA4C8A" w:rsidRDefault="00A82C57" w:rsidP="00EE15C5">
            <w:pPr>
              <w:widowControl/>
              <w:snapToGrid w:val="0"/>
              <w:jc w:val="left"/>
              <w:rPr>
                <w:rFonts w:asciiTheme="majorHAnsi" w:eastAsia="ＭＳ Ｐゴシック" w:hAnsiTheme="majorHAnsi" w:cstheme="majorHAnsi"/>
                <w:kern w:val="0"/>
                <w:sz w:val="20"/>
                <w:szCs w:val="20"/>
              </w:rPr>
            </w:pPr>
          </w:p>
        </w:tc>
        <w:tc>
          <w:tcPr>
            <w:tcW w:w="214" w:type="pct"/>
            <w:shd w:val="clear" w:color="auto" w:fill="auto"/>
          </w:tcPr>
          <w:p w:rsidR="00A82C57" w:rsidRPr="00CA4C8A" w:rsidRDefault="00A82C57" w:rsidP="00EE15C5">
            <w:pPr>
              <w:rPr>
                <w:rFonts w:asciiTheme="majorHAnsi" w:eastAsia="Times New Roman" w:hAnsiTheme="majorHAnsi" w:cstheme="majorHAnsi"/>
                <w:sz w:val="20"/>
                <w:szCs w:val="20"/>
              </w:rPr>
            </w:pPr>
            <w:r>
              <w:rPr>
                <w:rFonts w:ascii="Arial" w:eastAsia="SimSun" w:hAnsi="Arial" w:cs="Arial" w:hint="eastAsia"/>
                <w:kern w:val="0"/>
                <w:sz w:val="18"/>
                <w:szCs w:val="18"/>
                <w:lang w:eastAsia="zh-CN"/>
              </w:rPr>
              <w:t>1-14</w:t>
            </w:r>
          </w:p>
        </w:tc>
        <w:tc>
          <w:tcPr>
            <w:tcW w:w="514" w:type="pct"/>
            <w:shd w:val="clear" w:color="auto" w:fill="auto"/>
          </w:tcPr>
          <w:p w:rsidR="00A82C57" w:rsidRPr="00CA4C8A" w:rsidRDefault="00A82C57" w:rsidP="00EE15C5">
            <w:pPr>
              <w:rPr>
                <w:rFonts w:asciiTheme="majorHAnsi" w:eastAsia="Times New Roman" w:hAnsiTheme="majorHAnsi" w:cstheme="majorHAnsi"/>
                <w:sz w:val="20"/>
                <w:szCs w:val="20"/>
              </w:rPr>
            </w:pPr>
            <w:r>
              <w:rPr>
                <w:rFonts w:ascii="Arial" w:eastAsia="ＭＳ Ｐゴシック" w:hAnsi="Arial" w:cs="Arial"/>
                <w:kern w:val="0"/>
                <w:sz w:val="18"/>
                <w:szCs w:val="18"/>
              </w:rPr>
              <w:t xml:space="preserve">Maximal </w:t>
            </w:r>
            <w:r w:rsidRPr="007D65BD">
              <w:rPr>
                <w:rFonts w:ascii="Arial" w:eastAsia="ＭＳ Ｐゴシック" w:hAnsi="Arial" w:cs="Arial"/>
                <w:kern w:val="0"/>
                <w:sz w:val="18"/>
                <w:szCs w:val="18"/>
              </w:rPr>
              <w:t>number of CSI-RS resources within a slot per PCell/PScell for CSI-RS based RLM</w:t>
            </w:r>
          </w:p>
        </w:tc>
        <w:tc>
          <w:tcPr>
            <w:tcW w:w="580" w:type="pct"/>
            <w:shd w:val="clear" w:color="auto" w:fill="auto"/>
          </w:tcPr>
          <w:p w:rsidR="00A82C57" w:rsidRPr="00CA4C8A" w:rsidRDefault="00A82C57" w:rsidP="00EE15C5">
            <w:pPr>
              <w:rPr>
                <w:rFonts w:asciiTheme="majorHAnsi" w:eastAsia="Times New Roman" w:hAnsiTheme="majorHAnsi" w:cstheme="majorHAnsi"/>
                <w:sz w:val="20"/>
                <w:szCs w:val="20"/>
              </w:rPr>
            </w:pPr>
          </w:p>
        </w:tc>
        <w:tc>
          <w:tcPr>
            <w:tcW w:w="580" w:type="pct"/>
            <w:shd w:val="clear" w:color="auto" w:fill="FFFFCC"/>
            <w:vAlign w:val="center"/>
          </w:tcPr>
          <w:p w:rsidR="00A82C57" w:rsidRPr="001D5503" w:rsidRDefault="00A82C57" w:rsidP="003820BF">
            <w:pPr>
              <w:rPr>
                <w:rFonts w:ascii="Arial" w:eastAsia="SimSun" w:hAnsi="Arial" w:cs="Arial"/>
                <w:i/>
                <w:kern w:val="0"/>
                <w:sz w:val="18"/>
                <w:szCs w:val="18"/>
                <w:lang w:eastAsia="zh-CN"/>
              </w:rPr>
            </w:pPr>
            <w:r w:rsidRPr="007E6A43">
              <w:rPr>
                <w:rFonts w:ascii="Arial" w:eastAsia="SimSun" w:hAnsi="Arial" w:cs="Arial"/>
                <w:i/>
                <w:kern w:val="0"/>
                <w:sz w:val="18"/>
                <w:szCs w:val="18"/>
                <w:lang w:eastAsia="zh-CN"/>
              </w:rPr>
              <w:t>maxNumberResource-CSI-RS-RLM</w:t>
            </w:r>
          </w:p>
        </w:tc>
        <w:tc>
          <w:tcPr>
            <w:tcW w:w="538" w:type="pct"/>
            <w:shd w:val="clear" w:color="auto" w:fill="FFFFCC"/>
            <w:vAlign w:val="center"/>
          </w:tcPr>
          <w:p w:rsidR="00A82C57" w:rsidRPr="001D5503" w:rsidRDefault="00A82C57" w:rsidP="003820BF">
            <w:pPr>
              <w:rPr>
                <w:rFonts w:ascii="Arial" w:eastAsia="SimSun" w:hAnsi="Arial" w:cs="Arial"/>
                <w:i/>
                <w:kern w:val="0"/>
                <w:sz w:val="18"/>
                <w:szCs w:val="18"/>
                <w:lang w:eastAsia="zh-CN"/>
              </w:rPr>
            </w:pPr>
            <w:r w:rsidRPr="001D5503">
              <w:rPr>
                <w:rFonts w:ascii="Arial" w:eastAsia="SimSun" w:hAnsi="Arial" w:cs="Arial"/>
                <w:i/>
                <w:kern w:val="0"/>
                <w:sz w:val="18"/>
                <w:szCs w:val="18"/>
                <w:lang w:eastAsia="zh-CN"/>
              </w:rPr>
              <w:t>MeasAndMobParametersFRX-Diff</w:t>
            </w:r>
          </w:p>
        </w:tc>
        <w:tc>
          <w:tcPr>
            <w:tcW w:w="286" w:type="pct"/>
            <w:shd w:val="clear" w:color="auto" w:fill="auto"/>
          </w:tcPr>
          <w:p w:rsidR="00A82C57" w:rsidRPr="00CA4C8A" w:rsidRDefault="00A82C57" w:rsidP="00EE15C5">
            <w:pPr>
              <w:rPr>
                <w:rFonts w:asciiTheme="majorHAnsi" w:eastAsia="ＭＳ Ｐゴシック" w:hAnsiTheme="majorHAnsi" w:cstheme="majorHAnsi"/>
                <w:kern w:val="0"/>
                <w:sz w:val="20"/>
                <w:szCs w:val="20"/>
              </w:rPr>
            </w:pPr>
            <w:r>
              <w:rPr>
                <w:rFonts w:ascii="Arial" w:eastAsia="SimSun" w:hAnsi="Arial" w:cs="Arial" w:hint="eastAsia"/>
                <w:kern w:val="0"/>
                <w:sz w:val="18"/>
                <w:szCs w:val="18"/>
                <w:lang w:eastAsia="zh-CN"/>
              </w:rPr>
              <w:t xml:space="preserve">Type </w:t>
            </w:r>
            <w:r>
              <w:rPr>
                <w:rFonts w:ascii="Arial" w:eastAsia="SimSun" w:hAnsi="Arial" w:cs="Arial"/>
                <w:kern w:val="0"/>
                <w:sz w:val="18"/>
                <w:szCs w:val="18"/>
                <w:lang w:eastAsia="zh-CN"/>
              </w:rPr>
              <w:t>4</w:t>
            </w:r>
          </w:p>
        </w:tc>
        <w:tc>
          <w:tcPr>
            <w:tcW w:w="287" w:type="pct"/>
            <w:shd w:val="clear" w:color="auto" w:fill="auto"/>
          </w:tcPr>
          <w:p w:rsidR="00A82C57" w:rsidRPr="00CA4C8A" w:rsidRDefault="00A82C57" w:rsidP="00EE15C5">
            <w:pPr>
              <w:widowControl/>
              <w:snapToGrid w:val="0"/>
              <w:jc w:val="center"/>
              <w:rPr>
                <w:rFonts w:asciiTheme="majorHAnsi" w:eastAsia="ＭＳ Ｐゴシック" w:hAnsiTheme="majorHAnsi" w:cstheme="majorHAnsi"/>
                <w:kern w:val="0"/>
                <w:sz w:val="20"/>
                <w:szCs w:val="20"/>
              </w:rPr>
            </w:pPr>
            <w:r>
              <w:rPr>
                <w:rFonts w:ascii="Arial" w:eastAsia="SimSun" w:hAnsi="Arial" w:cs="Arial" w:hint="eastAsia"/>
                <w:kern w:val="0"/>
                <w:sz w:val="18"/>
                <w:szCs w:val="18"/>
                <w:lang w:eastAsia="zh-CN"/>
              </w:rPr>
              <w:t>No need</w:t>
            </w:r>
          </w:p>
        </w:tc>
        <w:tc>
          <w:tcPr>
            <w:tcW w:w="317" w:type="pct"/>
            <w:shd w:val="clear" w:color="auto" w:fill="auto"/>
          </w:tcPr>
          <w:p w:rsidR="00A82C57" w:rsidRPr="00CA4C8A" w:rsidRDefault="00A82C57" w:rsidP="00EE15C5">
            <w:pPr>
              <w:widowControl/>
              <w:snapToGrid w:val="0"/>
              <w:jc w:val="center"/>
              <w:rPr>
                <w:rFonts w:asciiTheme="majorHAnsi" w:eastAsia="ＭＳ Ｐゴシック" w:hAnsiTheme="majorHAnsi" w:cstheme="majorHAnsi"/>
                <w:kern w:val="0"/>
                <w:sz w:val="20"/>
                <w:szCs w:val="20"/>
              </w:rPr>
            </w:pPr>
            <w:r>
              <w:rPr>
                <w:rFonts w:ascii="Arial" w:eastAsia="SimSun" w:hAnsi="Arial" w:cs="Arial" w:hint="eastAsia"/>
                <w:kern w:val="0"/>
                <w:sz w:val="18"/>
                <w:szCs w:val="18"/>
                <w:lang w:eastAsia="zh-CN"/>
              </w:rPr>
              <w:t>Yes</w:t>
            </w:r>
          </w:p>
        </w:tc>
        <w:tc>
          <w:tcPr>
            <w:tcW w:w="586" w:type="pct"/>
            <w:shd w:val="clear" w:color="auto" w:fill="auto"/>
          </w:tcPr>
          <w:p w:rsidR="00A82C57" w:rsidRPr="00CA4C8A" w:rsidRDefault="00A82C57" w:rsidP="00EE15C5">
            <w:pPr>
              <w:widowControl/>
              <w:snapToGrid w:val="0"/>
              <w:jc w:val="left"/>
              <w:rPr>
                <w:rFonts w:asciiTheme="majorHAnsi" w:eastAsia="ＭＳ Ｐゴシック" w:hAnsiTheme="majorHAnsi" w:cstheme="majorHAnsi"/>
                <w:kern w:val="0"/>
                <w:sz w:val="20"/>
                <w:szCs w:val="20"/>
              </w:rPr>
            </w:pPr>
            <w:r>
              <w:rPr>
                <w:rFonts w:ascii="Arial" w:eastAsia="SimSun" w:hAnsi="Arial" w:cs="Arial" w:hint="eastAsia"/>
                <w:kern w:val="0"/>
                <w:sz w:val="18"/>
                <w:szCs w:val="18"/>
                <w:lang w:eastAsia="zh-CN"/>
              </w:rPr>
              <w:t>Note: If UE supports any of 1-</w:t>
            </w:r>
            <w:r>
              <w:rPr>
                <w:rFonts w:ascii="Arial" w:eastAsia="SimSun" w:hAnsi="Arial" w:cs="Arial"/>
                <w:kern w:val="0"/>
                <w:sz w:val="18"/>
                <w:szCs w:val="18"/>
                <w:lang w:eastAsia="zh-CN"/>
              </w:rPr>
              <w:t>7</w:t>
            </w:r>
            <w:r>
              <w:rPr>
                <w:rFonts w:ascii="Arial" w:eastAsia="SimSun" w:hAnsi="Arial" w:cs="Arial" w:hint="eastAsia"/>
                <w:kern w:val="0"/>
                <w:sz w:val="18"/>
                <w:szCs w:val="18"/>
                <w:lang w:eastAsia="zh-CN"/>
              </w:rPr>
              <w:t xml:space="preserve"> and 1-</w:t>
            </w:r>
            <w:r>
              <w:rPr>
                <w:rFonts w:ascii="Arial" w:eastAsia="SimSun" w:hAnsi="Arial" w:cs="Arial"/>
                <w:kern w:val="0"/>
                <w:sz w:val="18"/>
                <w:szCs w:val="18"/>
                <w:lang w:eastAsia="zh-CN"/>
              </w:rPr>
              <w:t>8</w:t>
            </w:r>
            <w:r>
              <w:rPr>
                <w:rFonts w:ascii="Arial" w:eastAsia="SimSun" w:hAnsi="Arial" w:cs="Arial" w:hint="eastAsia"/>
                <w:kern w:val="0"/>
                <w:sz w:val="18"/>
                <w:szCs w:val="18"/>
                <w:lang w:eastAsia="zh-CN"/>
              </w:rPr>
              <w:t>, UE shall report this capability 1-14</w:t>
            </w:r>
          </w:p>
        </w:tc>
        <w:tc>
          <w:tcPr>
            <w:tcW w:w="385" w:type="pct"/>
            <w:shd w:val="clear" w:color="auto" w:fill="auto"/>
            <w:vAlign w:val="center"/>
          </w:tcPr>
          <w:p w:rsidR="00A82C57" w:rsidRPr="00CA4C8A" w:rsidRDefault="00A82C57" w:rsidP="00EE15C5">
            <w:pPr>
              <w:rPr>
                <w:rFonts w:asciiTheme="majorHAnsi" w:eastAsia="Times New Roman" w:hAnsiTheme="majorHAnsi" w:cstheme="majorHAnsi"/>
                <w:sz w:val="20"/>
                <w:szCs w:val="20"/>
              </w:rPr>
            </w:pPr>
            <w:r>
              <w:rPr>
                <w:rFonts w:ascii="Arial" w:eastAsia="SimSun" w:hAnsi="Arial" w:cs="Arial"/>
                <w:kern w:val="0"/>
                <w:sz w:val="18"/>
                <w:szCs w:val="18"/>
                <w:lang w:eastAsia="zh-CN"/>
              </w:rPr>
              <w:t>C</w:t>
            </w:r>
            <w:r>
              <w:rPr>
                <w:rFonts w:ascii="Arial" w:eastAsia="SimSun" w:hAnsi="Arial" w:cs="Arial" w:hint="eastAsia"/>
                <w:kern w:val="0"/>
                <w:sz w:val="18"/>
                <w:szCs w:val="18"/>
                <w:lang w:eastAsia="zh-CN"/>
              </w:rPr>
              <w:t xml:space="preserve">andidate </w:t>
            </w:r>
            <w:r>
              <w:rPr>
                <w:rFonts w:ascii="Arial" w:eastAsia="SimSun" w:hAnsi="Arial" w:cs="Arial"/>
                <w:kern w:val="0"/>
                <w:sz w:val="18"/>
                <w:szCs w:val="18"/>
                <w:lang w:eastAsia="zh-CN"/>
              </w:rPr>
              <w:t>value set:</w:t>
            </w:r>
            <w:r>
              <w:rPr>
                <w:rFonts w:ascii="Arial" w:eastAsia="SimSun" w:hAnsi="Arial" w:cs="Arial" w:hint="eastAsia"/>
                <w:kern w:val="0"/>
                <w:sz w:val="18"/>
                <w:szCs w:val="18"/>
                <w:lang w:eastAsia="zh-CN"/>
              </w:rPr>
              <w:t xml:space="preserve"> </w:t>
            </w:r>
            <w:r>
              <w:rPr>
                <w:rFonts w:ascii="Arial" w:eastAsia="SimSun" w:hAnsi="Arial" w:cs="Arial"/>
                <w:kern w:val="0"/>
                <w:sz w:val="18"/>
                <w:szCs w:val="18"/>
                <w:lang w:eastAsia="zh-CN"/>
              </w:rPr>
              <w:t>{2,4, 6, 8}</w:t>
            </w:r>
          </w:p>
        </w:tc>
        <w:tc>
          <w:tcPr>
            <w:tcW w:w="383" w:type="pct"/>
          </w:tcPr>
          <w:p w:rsidR="00A82C57" w:rsidRPr="00CA4C8A" w:rsidRDefault="00A82C57" w:rsidP="00EE15C5">
            <w:pPr>
              <w:widowControl/>
              <w:snapToGrid w:val="0"/>
              <w:jc w:val="left"/>
              <w:rPr>
                <w:rFonts w:asciiTheme="majorHAnsi" w:eastAsia="Times New Roman" w:hAnsiTheme="majorHAnsi" w:cstheme="majorHAnsi"/>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BE195A">
            <w:pPr>
              <w:widowControl/>
              <w:snapToGrid w:val="0"/>
              <w:jc w:val="left"/>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2. MIMO</w:t>
            </w:r>
          </w:p>
        </w:tc>
        <w:tc>
          <w:tcPr>
            <w:tcW w:w="214" w:type="pct"/>
            <w:shd w:val="clear" w:color="auto" w:fill="auto"/>
            <w:vAlign w:val="center"/>
          </w:tcPr>
          <w:p w:rsidR="00A82C57" w:rsidRPr="00CA4C8A" w:rsidRDefault="00A82C57" w:rsidP="00BE195A">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2 -1</w:t>
            </w:r>
          </w:p>
        </w:tc>
        <w:tc>
          <w:tcPr>
            <w:tcW w:w="514" w:type="pct"/>
            <w:shd w:val="clear" w:color="auto" w:fill="auto"/>
            <w:vAlign w:val="center"/>
          </w:tcPr>
          <w:p w:rsidR="00A82C57" w:rsidRPr="00CA4C8A" w:rsidRDefault="00A82C57" w:rsidP="00BE195A">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Basic PDSCH reception</w:t>
            </w:r>
            <w:r w:rsidRPr="00CA4C8A">
              <w:rPr>
                <w:rFonts w:asciiTheme="majorHAnsi" w:eastAsia="Times New Roman" w:hAnsiTheme="majorHAnsi" w:cstheme="majorHAnsi"/>
                <w:sz w:val="20"/>
                <w:szCs w:val="20"/>
              </w:rPr>
              <w:br/>
            </w:r>
          </w:p>
        </w:tc>
        <w:tc>
          <w:tcPr>
            <w:tcW w:w="580" w:type="pct"/>
            <w:shd w:val="clear" w:color="auto" w:fill="auto"/>
            <w:vAlign w:val="center"/>
          </w:tcPr>
          <w:p w:rsidR="00A82C57" w:rsidRPr="00CA4C8A" w:rsidRDefault="00A82C57" w:rsidP="00BE195A">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Data RE mapping</w:t>
            </w:r>
          </w:p>
          <w:p w:rsidR="00A82C57" w:rsidRDefault="00A82C57" w:rsidP="00BE195A">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2. Single layer </w:t>
            </w:r>
            <w:r w:rsidRPr="00CA4C8A">
              <w:rPr>
                <w:rFonts w:asciiTheme="majorHAnsi" w:eastAsia="Times New Roman" w:hAnsiTheme="majorHAnsi" w:cstheme="majorHAnsi"/>
                <w:sz w:val="20"/>
                <w:szCs w:val="20"/>
              </w:rPr>
              <w:lastRenderedPageBreak/>
              <w:t>transmission</w:t>
            </w:r>
          </w:p>
          <w:p w:rsidR="00A82C57" w:rsidRPr="00CA4C8A" w:rsidRDefault="00A82C57" w:rsidP="00BE195A">
            <w:pPr>
              <w:rPr>
                <w:rFonts w:asciiTheme="majorHAnsi" w:eastAsia="Times New Roman" w:hAnsiTheme="majorHAnsi" w:cstheme="majorHAnsi"/>
                <w:sz w:val="20"/>
                <w:szCs w:val="20"/>
              </w:rPr>
            </w:pPr>
            <w:r>
              <w:rPr>
                <w:rFonts w:asciiTheme="majorHAnsi" w:eastAsia="Times New Roman" w:hAnsiTheme="majorHAnsi" w:cstheme="majorHAnsi"/>
                <w:sz w:val="20"/>
                <w:szCs w:val="20"/>
              </w:rPr>
              <w:t>3. Support one TCI state</w:t>
            </w:r>
          </w:p>
        </w:tc>
        <w:tc>
          <w:tcPr>
            <w:tcW w:w="580" w:type="pct"/>
            <w:shd w:val="clear" w:color="auto" w:fill="FFFFCC"/>
            <w:vAlign w:val="center"/>
          </w:tcPr>
          <w:p w:rsidR="00A82C57" w:rsidRPr="001D5503" w:rsidRDefault="00A82C57" w:rsidP="003820BF">
            <w:pPr>
              <w:rPr>
                <w:rFonts w:asciiTheme="majorHAnsi" w:eastAsia="ＭＳ Ｐゴシック" w:hAnsiTheme="majorHAnsi" w:cstheme="majorHAnsi"/>
                <w:i/>
                <w:kern w:val="0"/>
                <w:sz w:val="18"/>
                <w:szCs w:val="18"/>
              </w:rPr>
            </w:pPr>
            <w:r w:rsidRPr="001D5503">
              <w:rPr>
                <w:rFonts w:asciiTheme="majorHAnsi" w:eastAsia="ＭＳ Ｐゴシック" w:hAnsiTheme="majorHAnsi" w:cstheme="majorHAnsi"/>
                <w:i/>
                <w:kern w:val="0"/>
                <w:sz w:val="18"/>
                <w:szCs w:val="18"/>
              </w:rPr>
              <w:lastRenderedPageBreak/>
              <w:t>N.A</w:t>
            </w:r>
          </w:p>
        </w:tc>
        <w:tc>
          <w:tcPr>
            <w:tcW w:w="538" w:type="pct"/>
            <w:shd w:val="clear" w:color="auto" w:fill="FFFFCC"/>
            <w:vAlign w:val="center"/>
          </w:tcPr>
          <w:p w:rsidR="00A82C57" w:rsidRPr="001D5503" w:rsidRDefault="00A82C57" w:rsidP="003820BF">
            <w:pPr>
              <w:rPr>
                <w:rFonts w:asciiTheme="majorHAnsi" w:eastAsia="ＭＳ Ｐゴシック" w:hAnsiTheme="majorHAnsi" w:cstheme="majorHAnsi"/>
                <w:i/>
                <w:kern w:val="0"/>
                <w:sz w:val="18"/>
                <w:szCs w:val="18"/>
              </w:rPr>
            </w:pPr>
            <w:r w:rsidRPr="001D5503">
              <w:rPr>
                <w:rFonts w:asciiTheme="majorHAnsi" w:eastAsia="ＭＳ Ｐゴシック" w:hAnsiTheme="majorHAnsi" w:cstheme="majorHAnsi" w:hint="eastAsia"/>
                <w:i/>
                <w:kern w:val="0"/>
                <w:sz w:val="18"/>
                <w:szCs w:val="18"/>
              </w:rPr>
              <w:t>N.A</w:t>
            </w:r>
          </w:p>
        </w:tc>
        <w:tc>
          <w:tcPr>
            <w:tcW w:w="286" w:type="pct"/>
            <w:shd w:val="clear" w:color="auto" w:fill="auto"/>
            <w:vAlign w:val="center"/>
          </w:tcPr>
          <w:p w:rsidR="00A82C57" w:rsidRPr="00CA4C8A" w:rsidRDefault="00A82C57" w:rsidP="00BE195A">
            <w:pPr>
              <w:rPr>
                <w:rFonts w:asciiTheme="majorHAnsi" w:eastAsia="Times New Roman" w:hAnsiTheme="majorHAnsi" w:cstheme="majorHAnsi"/>
                <w:sz w:val="20"/>
                <w:szCs w:val="20"/>
              </w:rPr>
            </w:pPr>
            <w:r w:rsidRPr="00CA4C8A">
              <w:rPr>
                <w:rFonts w:asciiTheme="majorHAnsi" w:eastAsia="ＭＳ Ｐゴシック" w:hAnsiTheme="majorHAnsi" w:cstheme="majorHAnsi"/>
                <w:kern w:val="0"/>
                <w:sz w:val="20"/>
                <w:szCs w:val="20"/>
              </w:rPr>
              <w:t>N.A.</w:t>
            </w:r>
          </w:p>
        </w:tc>
        <w:tc>
          <w:tcPr>
            <w:tcW w:w="287" w:type="pct"/>
            <w:shd w:val="clear" w:color="auto" w:fill="auto"/>
            <w:vAlign w:val="center"/>
          </w:tcPr>
          <w:p w:rsidR="00A82C57" w:rsidRPr="00CA4C8A" w:rsidRDefault="00A82C57" w:rsidP="00BE195A">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CA4C8A" w:rsidRDefault="00A82C57" w:rsidP="00BE195A">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586" w:type="pct"/>
            <w:shd w:val="clear" w:color="auto" w:fill="auto"/>
            <w:vAlign w:val="center"/>
          </w:tcPr>
          <w:p w:rsidR="00A82C57" w:rsidRPr="00CA4C8A" w:rsidRDefault="00A82C57" w:rsidP="00BE195A">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CA4C8A" w:rsidRDefault="00A82C57" w:rsidP="00BE195A">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Mandatory without capability </w:t>
            </w:r>
            <w:r w:rsidRPr="00CA4C8A">
              <w:rPr>
                <w:rFonts w:asciiTheme="majorHAnsi" w:eastAsia="Times New Roman" w:hAnsiTheme="majorHAnsi" w:cstheme="majorHAnsi"/>
                <w:sz w:val="20"/>
                <w:szCs w:val="20"/>
              </w:rPr>
              <w:lastRenderedPageBreak/>
              <w:t>signaling</w:t>
            </w:r>
          </w:p>
        </w:tc>
        <w:tc>
          <w:tcPr>
            <w:tcW w:w="383" w:type="pct"/>
          </w:tcPr>
          <w:p w:rsidR="00A82C57" w:rsidRPr="00CA4C8A" w:rsidRDefault="00A82C57" w:rsidP="00BE195A">
            <w:pPr>
              <w:widowControl/>
              <w:snapToGrid w:val="0"/>
              <w:jc w:val="left"/>
              <w:rPr>
                <w:rFonts w:asciiTheme="majorHAnsi" w:eastAsia="ＭＳ Ｐゴシック" w:hAnsiTheme="majorHAnsi" w:cstheme="majorHAnsi"/>
                <w:kern w:val="0"/>
                <w:sz w:val="20"/>
                <w:szCs w:val="20"/>
              </w:rPr>
            </w:pPr>
            <w:r w:rsidRPr="00CA4C8A">
              <w:rPr>
                <w:rFonts w:asciiTheme="majorHAnsi" w:eastAsia="Times New Roman" w:hAnsiTheme="majorHAnsi" w:cstheme="majorHAnsi"/>
                <w:sz w:val="20"/>
                <w:szCs w:val="20"/>
              </w:rPr>
              <w:lastRenderedPageBreak/>
              <w:t>Mandatory without capability signaling</w:t>
            </w:r>
          </w:p>
        </w:tc>
      </w:tr>
      <w:tr w:rsidR="003C0293" w:rsidRPr="00A2545F" w:rsidTr="00652C26">
        <w:trPr>
          <w:trHeight w:val="525"/>
        </w:trPr>
        <w:tc>
          <w:tcPr>
            <w:tcW w:w="330" w:type="pct"/>
            <w:shd w:val="clear" w:color="auto" w:fill="auto"/>
            <w:vAlign w:val="center"/>
          </w:tcPr>
          <w:p w:rsidR="00A82C57" w:rsidRPr="00CA4C8A" w:rsidRDefault="00A82C57" w:rsidP="00BE195A">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2-2</w:t>
            </w:r>
          </w:p>
        </w:tc>
        <w:tc>
          <w:tcPr>
            <w:tcW w:w="514" w:type="pct"/>
            <w:shd w:val="clear" w:color="auto" w:fill="auto"/>
            <w:vAlign w:val="center"/>
          </w:tcPr>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PDSCH beam switching</w:t>
            </w:r>
          </w:p>
        </w:tc>
        <w:tc>
          <w:tcPr>
            <w:tcW w:w="580" w:type="pct"/>
            <w:shd w:val="clear" w:color="auto" w:fill="auto"/>
            <w:vAlign w:val="center"/>
          </w:tcPr>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1. Time duration (definition follows section 5.1.5 in TS 38.214), X</w:t>
            </w:r>
            <w:r w:rsidRPr="003C74A1">
              <w:rPr>
                <w:rFonts w:asciiTheme="majorHAnsi" w:eastAsia="Times New Roman" w:hAnsiTheme="majorHAnsi" w:cstheme="majorHAnsi"/>
                <w:sz w:val="20"/>
                <w:szCs w:val="20"/>
                <w:vertAlign w:val="subscript"/>
              </w:rPr>
              <w:t>i</w:t>
            </w:r>
            <w:r w:rsidRPr="003C74A1">
              <w:rPr>
                <w:rFonts w:asciiTheme="majorHAnsi" w:eastAsia="Times New Roman" w:hAnsiTheme="majorHAnsi" w:cstheme="majorHAnsi"/>
                <w:sz w:val="20"/>
                <w:szCs w:val="20"/>
              </w:rPr>
              <w:t>, to determine and apply spatial QCL information for corresponding PDSCH reception</w:t>
            </w:r>
          </w:p>
          <w:p w:rsidR="00A82C57" w:rsidRPr="003C74A1" w:rsidRDefault="00A82C57" w:rsidP="00BE195A">
            <w:pPr>
              <w:rPr>
                <w:rFonts w:asciiTheme="majorHAnsi" w:eastAsia="Times New Roman" w:hAnsiTheme="majorHAnsi" w:cstheme="majorHAnsi"/>
                <w:sz w:val="20"/>
                <w:szCs w:val="20"/>
              </w:rPr>
            </w:pPr>
            <w:r w:rsidRPr="003C74A1">
              <w:rPr>
                <w:rFonts w:asciiTheme="majorHAnsi" w:hAnsiTheme="majorHAnsi" w:cstheme="majorHAnsi"/>
                <w:sz w:val="20"/>
                <w:szCs w:val="20"/>
              </w:rPr>
              <w:t>Time duration is defined counting from  end of last symbol of PDCCH to beginning of the first symbol of PDSCH</w:t>
            </w:r>
          </w:p>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X</w:t>
            </w:r>
            <w:r w:rsidRPr="003C74A1">
              <w:rPr>
                <w:rFonts w:asciiTheme="majorHAnsi" w:eastAsia="Times New Roman" w:hAnsiTheme="majorHAnsi" w:cstheme="majorHAnsi"/>
                <w:sz w:val="20"/>
                <w:szCs w:val="20"/>
                <w:vertAlign w:val="subscript"/>
              </w:rPr>
              <w:t>i</w:t>
            </w:r>
            <w:r w:rsidRPr="003C74A1">
              <w:rPr>
                <w:rFonts w:asciiTheme="majorHAnsi" w:eastAsia="Times New Roman" w:hAnsiTheme="majorHAnsi" w:cstheme="majorHAnsi"/>
                <w:sz w:val="20"/>
                <w:szCs w:val="20"/>
              </w:rPr>
              <w:t xml:space="preserve"> is the number of OFDM symbols, i is the index of SCS, l=1,2, corresponding to 60,120 kHz SCS.</w:t>
            </w:r>
          </w:p>
        </w:tc>
        <w:tc>
          <w:tcPr>
            <w:tcW w:w="580" w:type="pct"/>
            <w:shd w:val="clear" w:color="auto" w:fill="FFFFCC"/>
            <w:vAlign w:val="center"/>
          </w:tcPr>
          <w:p w:rsidR="00A82C57" w:rsidRPr="001D5503" w:rsidRDefault="00A82C57" w:rsidP="004D3F37">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timeDurationForQCL</w:t>
            </w:r>
          </w:p>
        </w:tc>
        <w:tc>
          <w:tcPr>
            <w:tcW w:w="538"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FeatureSetDownlink</w:t>
            </w:r>
          </w:p>
        </w:tc>
        <w:tc>
          <w:tcPr>
            <w:tcW w:w="286" w:type="pct"/>
            <w:shd w:val="clear" w:color="auto" w:fill="auto"/>
            <w:vAlign w:val="center"/>
          </w:tcPr>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Type-3 </w:t>
            </w:r>
          </w:p>
        </w:tc>
        <w:tc>
          <w:tcPr>
            <w:tcW w:w="287" w:type="pct"/>
            <w:shd w:val="clear" w:color="auto" w:fill="auto"/>
            <w:vAlign w:val="center"/>
          </w:tcPr>
          <w:p w:rsidR="00A82C57" w:rsidRPr="003C74A1" w:rsidRDefault="00A82C57" w:rsidP="00BE195A">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No need</w:t>
            </w:r>
          </w:p>
        </w:tc>
        <w:tc>
          <w:tcPr>
            <w:tcW w:w="317" w:type="pct"/>
            <w:shd w:val="clear" w:color="auto" w:fill="auto"/>
            <w:vAlign w:val="center"/>
          </w:tcPr>
          <w:p w:rsidR="00A82C57" w:rsidRPr="003C74A1" w:rsidRDefault="00A82C57" w:rsidP="00BE195A">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Applicable only for FR2</w:t>
            </w:r>
          </w:p>
        </w:tc>
        <w:tc>
          <w:tcPr>
            <w:tcW w:w="586" w:type="pct"/>
            <w:shd w:val="clear" w:color="auto" w:fill="auto"/>
            <w:vAlign w:val="center"/>
          </w:tcPr>
          <w:p w:rsidR="00A82C57" w:rsidRPr="003C74A1" w:rsidRDefault="00A82C57" w:rsidP="00BE195A">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Default="00A82C57" w:rsidP="00BE195A">
            <w:pPr>
              <w:rPr>
                <w:rFonts w:asciiTheme="majorHAnsi" w:eastAsia="Times New Roman" w:hAnsiTheme="majorHAnsi" w:cstheme="majorHAnsi"/>
                <w:sz w:val="20"/>
                <w:szCs w:val="20"/>
              </w:rPr>
            </w:pPr>
            <w:r>
              <w:rPr>
                <w:rFonts w:asciiTheme="majorHAnsi" w:eastAsia="Times New Roman" w:hAnsiTheme="majorHAnsi" w:cstheme="majorHAnsi"/>
                <w:sz w:val="20"/>
                <w:szCs w:val="20"/>
              </w:rPr>
              <w:t>Mandatory with capability signaling for FR2</w:t>
            </w:r>
          </w:p>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Candidate value set for X</w:t>
            </w:r>
            <w:r w:rsidRPr="003C74A1">
              <w:rPr>
                <w:rFonts w:asciiTheme="majorHAnsi" w:eastAsia="Times New Roman" w:hAnsiTheme="majorHAnsi" w:cstheme="majorHAnsi"/>
                <w:sz w:val="20"/>
                <w:szCs w:val="20"/>
                <w:vertAlign w:val="subscript"/>
              </w:rPr>
              <w:t>1</w:t>
            </w:r>
            <w:r w:rsidRPr="003C74A1">
              <w:rPr>
                <w:rFonts w:asciiTheme="majorHAnsi" w:eastAsia="Times New Roman" w:hAnsiTheme="majorHAnsi" w:cstheme="majorHAnsi"/>
                <w:sz w:val="20"/>
                <w:szCs w:val="20"/>
              </w:rPr>
              <w:t xml:space="preserve"> is {7, 14, 28}, </w:t>
            </w:r>
          </w:p>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Candidate value set for X</w:t>
            </w:r>
            <w:r w:rsidRPr="003C74A1">
              <w:rPr>
                <w:rFonts w:asciiTheme="majorHAnsi" w:eastAsia="Times New Roman" w:hAnsiTheme="majorHAnsi" w:cstheme="majorHAnsi"/>
                <w:sz w:val="20"/>
                <w:szCs w:val="20"/>
                <w:vertAlign w:val="subscript"/>
              </w:rPr>
              <w:t>2</w:t>
            </w:r>
            <w:r w:rsidRPr="003C74A1">
              <w:rPr>
                <w:rFonts w:asciiTheme="majorHAnsi" w:eastAsia="Times New Roman" w:hAnsiTheme="majorHAnsi" w:cstheme="majorHAnsi"/>
                <w:sz w:val="20"/>
                <w:szCs w:val="20"/>
              </w:rPr>
              <w:t>, {14, 28}</w:t>
            </w:r>
          </w:p>
        </w:tc>
        <w:tc>
          <w:tcPr>
            <w:tcW w:w="383" w:type="pct"/>
          </w:tcPr>
          <w:p w:rsidR="00A82C57" w:rsidRPr="00CA4C8A" w:rsidRDefault="00A82C57" w:rsidP="00BE195A">
            <w:pPr>
              <w:widowControl/>
              <w:snapToGrid w:val="0"/>
              <w:jc w:val="left"/>
              <w:rPr>
                <w:rFonts w:asciiTheme="majorHAnsi" w:eastAsia="ＭＳ Ｐゴシック" w:hAnsiTheme="majorHAnsi" w:cstheme="majorHAnsi"/>
                <w:kern w:val="0"/>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BE195A">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2-3</w:t>
            </w:r>
          </w:p>
        </w:tc>
        <w:tc>
          <w:tcPr>
            <w:tcW w:w="514" w:type="pct"/>
            <w:shd w:val="clear" w:color="auto" w:fill="auto"/>
            <w:vAlign w:val="center"/>
          </w:tcPr>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PDSCH MIMO layers</w:t>
            </w:r>
          </w:p>
        </w:tc>
        <w:tc>
          <w:tcPr>
            <w:tcW w:w="580" w:type="pct"/>
            <w:shd w:val="clear" w:color="auto" w:fill="auto"/>
            <w:vAlign w:val="center"/>
          </w:tcPr>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1. Supported maximal number of MIMO layers</w:t>
            </w:r>
          </w:p>
        </w:tc>
        <w:tc>
          <w:tcPr>
            <w:tcW w:w="580"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maxNumberMIMO-LayersPDSCH</w:t>
            </w:r>
          </w:p>
        </w:tc>
        <w:tc>
          <w:tcPr>
            <w:tcW w:w="538"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FeatureSetDownlinkPerCC</w:t>
            </w:r>
          </w:p>
        </w:tc>
        <w:tc>
          <w:tcPr>
            <w:tcW w:w="286" w:type="pct"/>
            <w:shd w:val="clear" w:color="auto" w:fill="auto"/>
            <w:vAlign w:val="center"/>
          </w:tcPr>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3</w:t>
            </w:r>
          </w:p>
        </w:tc>
        <w:tc>
          <w:tcPr>
            <w:tcW w:w="287" w:type="pct"/>
            <w:shd w:val="clear" w:color="auto" w:fill="auto"/>
            <w:vAlign w:val="center"/>
          </w:tcPr>
          <w:p w:rsidR="00A82C57" w:rsidRPr="003C74A1" w:rsidRDefault="00A82C57" w:rsidP="00BE195A">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3C74A1" w:rsidRDefault="00A82C57" w:rsidP="00BE195A">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586" w:type="pct"/>
            <w:shd w:val="clear" w:color="auto" w:fill="auto"/>
            <w:vAlign w:val="center"/>
          </w:tcPr>
          <w:p w:rsidR="00A82C57" w:rsidRPr="003C74A1" w:rsidRDefault="00A82C57" w:rsidP="00BE195A">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Default="00A82C57" w:rsidP="00BE195A">
            <w:pPr>
              <w:rPr>
                <w:rFonts w:asciiTheme="majorHAnsi" w:eastAsia="Times New Roman" w:hAnsiTheme="majorHAnsi" w:cstheme="majorHAnsi"/>
                <w:sz w:val="20"/>
                <w:szCs w:val="20"/>
              </w:rPr>
            </w:pPr>
            <w:r>
              <w:rPr>
                <w:rFonts w:asciiTheme="majorHAnsi" w:eastAsia="Times New Roman" w:hAnsiTheme="majorHAnsi" w:cstheme="majorHAnsi"/>
                <w:sz w:val="20"/>
                <w:szCs w:val="20"/>
              </w:rPr>
              <w:t>Mandatory with capability signaling</w:t>
            </w:r>
          </w:p>
          <w:p w:rsidR="00A82C57" w:rsidRPr="00CA4C8A" w:rsidRDefault="00A82C57" w:rsidP="00BE195A">
            <w:pPr>
              <w:rPr>
                <w:rFonts w:asciiTheme="majorHAnsi" w:eastAsia="Times New Roman" w:hAnsiTheme="majorHAnsi" w:cstheme="majorHAnsi"/>
                <w:sz w:val="20"/>
                <w:szCs w:val="20"/>
                <w:highlight w:val="yellow"/>
              </w:rPr>
            </w:pPr>
            <w:r w:rsidRPr="00CA4C8A">
              <w:rPr>
                <w:rFonts w:asciiTheme="majorHAnsi" w:eastAsia="Times New Roman" w:hAnsiTheme="majorHAnsi" w:cstheme="majorHAnsi"/>
                <w:sz w:val="20"/>
                <w:szCs w:val="20"/>
              </w:rPr>
              <w:t>Candidate values: {1,2,4,8}</w:t>
            </w:r>
          </w:p>
          <w:p w:rsidR="00A82C57" w:rsidRPr="00CA4C8A" w:rsidRDefault="00A82C57" w:rsidP="00BE195A">
            <w:pPr>
              <w:rPr>
                <w:rFonts w:asciiTheme="majorHAnsi" w:eastAsia="Times New Roman" w:hAnsiTheme="majorHAnsi" w:cstheme="majorHAnsi"/>
                <w:sz w:val="20"/>
                <w:szCs w:val="20"/>
                <w:highlight w:val="yellow"/>
              </w:rPr>
            </w:pPr>
          </w:p>
          <w:p w:rsidR="00A82C57" w:rsidRPr="00CA4C8A" w:rsidRDefault="00A82C57" w:rsidP="00BE195A">
            <w:pPr>
              <w:rPr>
                <w:rFonts w:asciiTheme="majorHAnsi" w:eastAsia="Times New Roman" w:hAnsiTheme="majorHAnsi" w:cstheme="majorHAnsi"/>
                <w:sz w:val="20"/>
                <w:szCs w:val="20"/>
              </w:rPr>
            </w:pPr>
          </w:p>
        </w:tc>
        <w:tc>
          <w:tcPr>
            <w:tcW w:w="383" w:type="pct"/>
          </w:tcPr>
          <w:p w:rsidR="00A82C57" w:rsidRPr="006E7BAE" w:rsidRDefault="00A82C57" w:rsidP="005D0533">
            <w:pPr>
              <w:widowControl/>
              <w:snapToGrid w:val="0"/>
              <w:jc w:val="left"/>
              <w:rPr>
                <w:rFonts w:asciiTheme="majorHAnsi" w:eastAsia="ＭＳ Ｐゴシック" w:hAnsiTheme="majorHAnsi" w:cstheme="majorHAnsi"/>
                <w:kern w:val="0"/>
                <w:sz w:val="16"/>
                <w:szCs w:val="16"/>
              </w:rPr>
            </w:pPr>
            <w:r w:rsidRPr="006E7BAE">
              <w:rPr>
                <w:rFonts w:asciiTheme="majorHAnsi" w:eastAsia="ＭＳ Ｐゴシック" w:hAnsiTheme="majorHAnsi" w:cstheme="majorHAnsi"/>
                <w:kern w:val="0"/>
                <w:sz w:val="16"/>
                <w:szCs w:val="16"/>
              </w:rPr>
              <w:t xml:space="preserve"> </w:t>
            </w:r>
          </w:p>
          <w:p w:rsidR="00A82C57" w:rsidRPr="006E7BAE" w:rsidRDefault="00A82C57" w:rsidP="005D0533">
            <w:pPr>
              <w:widowControl/>
              <w:snapToGrid w:val="0"/>
              <w:jc w:val="left"/>
              <w:rPr>
                <w:rFonts w:asciiTheme="majorHAnsi" w:eastAsia="ＭＳ Ｐゴシック" w:hAnsiTheme="majorHAnsi" w:cstheme="majorHAnsi"/>
                <w:kern w:val="0"/>
                <w:sz w:val="16"/>
                <w:szCs w:val="16"/>
              </w:rPr>
            </w:pPr>
          </w:p>
          <w:p w:rsidR="00A82C57" w:rsidRPr="006E7BAE" w:rsidRDefault="00A82C57" w:rsidP="009109E0">
            <w:pPr>
              <w:widowControl/>
              <w:snapToGrid w:val="0"/>
              <w:jc w:val="left"/>
              <w:rPr>
                <w:rFonts w:asciiTheme="majorHAnsi" w:eastAsia="ＭＳ Ｐゴシック" w:hAnsiTheme="majorHAnsi" w:cstheme="majorHAnsi"/>
                <w:kern w:val="0"/>
                <w:sz w:val="16"/>
                <w:szCs w:val="16"/>
              </w:rPr>
            </w:pPr>
            <w:r w:rsidRPr="006E7BAE">
              <w:rPr>
                <w:rFonts w:asciiTheme="majorHAnsi" w:eastAsia="ＭＳ Ｐゴシック" w:hAnsiTheme="majorHAnsi" w:cstheme="majorHAnsi"/>
                <w:kern w:val="0"/>
                <w:sz w:val="16"/>
                <w:szCs w:val="16"/>
              </w:rPr>
              <w:t xml:space="preserve">For single CC standalone NR, it is mandatory with capability signaling to support at least 4 MIMO layers in the bands where 4Rx is specified as mandatory for the given UE and at least 2 MIMO layers in FR2. </w:t>
            </w:r>
          </w:p>
          <w:p w:rsidR="00A82C57" w:rsidRPr="006E7BAE" w:rsidRDefault="00A82C57" w:rsidP="009109E0">
            <w:pPr>
              <w:widowControl/>
              <w:snapToGrid w:val="0"/>
              <w:jc w:val="left"/>
              <w:rPr>
                <w:rFonts w:asciiTheme="majorHAnsi" w:eastAsia="ＭＳ Ｐゴシック" w:hAnsiTheme="majorHAnsi" w:cstheme="majorHAnsi"/>
                <w:kern w:val="0"/>
                <w:sz w:val="16"/>
                <w:szCs w:val="16"/>
              </w:rPr>
            </w:pPr>
            <w:r w:rsidRPr="006E7BAE">
              <w:rPr>
                <w:rFonts w:asciiTheme="majorHAnsi" w:eastAsia="ＭＳ Ｐゴシック" w:hAnsiTheme="majorHAnsi" w:cstheme="majorHAnsi"/>
                <w:kern w:val="0"/>
                <w:sz w:val="16"/>
                <w:szCs w:val="16"/>
              </w:rPr>
              <w:t>S</w:t>
            </w:r>
            <w:r w:rsidRPr="006E7BAE">
              <w:rPr>
                <w:rFonts w:asciiTheme="majorHAnsi" w:eastAsia="ＭＳ Ｐゴシック" w:hAnsiTheme="majorHAnsi" w:cstheme="majorHAnsi"/>
                <w:kern w:val="0"/>
                <w:sz w:val="16"/>
                <w:szCs w:val="16"/>
                <w:lang w:val="en-GB"/>
              </w:rPr>
              <w:t>ome relaxations to this requirement may be applicable in the future (including in Rel-15).</w:t>
            </w:r>
          </w:p>
          <w:p w:rsidR="00A82C57" w:rsidRPr="006E7BAE" w:rsidRDefault="00A82C57" w:rsidP="009109E0">
            <w:pPr>
              <w:widowControl/>
              <w:snapToGrid w:val="0"/>
              <w:jc w:val="left"/>
              <w:rPr>
                <w:rFonts w:asciiTheme="majorHAnsi" w:eastAsia="ＭＳ Ｐゴシック" w:hAnsiTheme="majorHAnsi" w:cstheme="majorHAnsi"/>
                <w:kern w:val="0"/>
                <w:sz w:val="16"/>
                <w:szCs w:val="16"/>
              </w:rPr>
            </w:pPr>
            <w:r w:rsidRPr="006E7BAE">
              <w:rPr>
                <w:rFonts w:asciiTheme="majorHAnsi" w:eastAsia="ＭＳ Ｐゴシック" w:hAnsiTheme="majorHAnsi" w:cstheme="majorHAnsi"/>
                <w:kern w:val="0"/>
                <w:sz w:val="16"/>
                <w:szCs w:val="16"/>
              </w:rPr>
              <w:t xml:space="preserve">Mandatory in all cases means mandatory with capability signaling. </w:t>
            </w:r>
          </w:p>
          <w:p w:rsidR="00A82C57" w:rsidRPr="006E7BAE" w:rsidRDefault="00A82C57" w:rsidP="002058EF">
            <w:pPr>
              <w:widowControl/>
              <w:snapToGrid w:val="0"/>
              <w:jc w:val="left"/>
              <w:rPr>
                <w:rFonts w:asciiTheme="majorHAnsi" w:eastAsia="ＭＳ Ｐゴシック" w:hAnsiTheme="majorHAnsi" w:cstheme="majorHAnsi"/>
                <w:kern w:val="0"/>
                <w:sz w:val="16"/>
                <w:szCs w:val="16"/>
              </w:rPr>
            </w:pPr>
            <w:r w:rsidRPr="006E7BAE">
              <w:rPr>
                <w:rFonts w:asciiTheme="majorHAnsi" w:eastAsia="ＭＳ Ｐゴシック" w:hAnsiTheme="majorHAnsi" w:cstheme="majorHAnsi"/>
                <w:kern w:val="0"/>
                <w:sz w:val="16"/>
                <w:szCs w:val="16"/>
              </w:rPr>
              <w:t>It is not expected that there is a signaling change (i.e. signaling remains to be defined as {1, 2, 4, 8} in every band and every band combination, including FR1 and FR2 in all cases.</w:t>
            </w:r>
          </w:p>
        </w:tc>
      </w:tr>
      <w:tr w:rsidR="003C0293" w:rsidRPr="00A2545F" w:rsidTr="00652C26">
        <w:trPr>
          <w:trHeight w:val="525"/>
        </w:trPr>
        <w:tc>
          <w:tcPr>
            <w:tcW w:w="330" w:type="pct"/>
            <w:shd w:val="clear" w:color="auto" w:fill="auto"/>
            <w:vAlign w:val="center"/>
          </w:tcPr>
          <w:p w:rsidR="00A82C57" w:rsidRPr="00CA4C8A" w:rsidRDefault="00A82C57" w:rsidP="00BE195A">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2-4</w:t>
            </w:r>
          </w:p>
        </w:tc>
        <w:tc>
          <w:tcPr>
            <w:tcW w:w="514" w:type="pct"/>
            <w:shd w:val="clear" w:color="auto" w:fill="auto"/>
            <w:vAlign w:val="center"/>
          </w:tcPr>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TCI states for PDSCH</w:t>
            </w:r>
          </w:p>
        </w:tc>
        <w:tc>
          <w:tcPr>
            <w:tcW w:w="580" w:type="pct"/>
            <w:shd w:val="clear" w:color="auto" w:fill="auto"/>
            <w:vAlign w:val="center"/>
          </w:tcPr>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1. Support number of active TCI states </w:t>
            </w:r>
            <w:r>
              <w:rPr>
                <w:rFonts w:asciiTheme="majorHAnsi" w:eastAsia="Times New Roman" w:hAnsiTheme="majorHAnsi" w:cstheme="majorHAnsi"/>
                <w:sz w:val="20"/>
                <w:szCs w:val="20"/>
              </w:rPr>
              <w:t xml:space="preserve">per BWP </w:t>
            </w:r>
            <w:r w:rsidRPr="003C74A1">
              <w:rPr>
                <w:rFonts w:asciiTheme="majorHAnsi" w:eastAsia="Times New Roman" w:hAnsiTheme="majorHAnsi" w:cstheme="majorHAnsi"/>
                <w:sz w:val="20"/>
                <w:szCs w:val="20"/>
              </w:rPr>
              <w:t xml:space="preserve">per CC </w:t>
            </w:r>
            <w:r w:rsidRPr="001C49AD">
              <w:rPr>
                <w:rFonts w:asciiTheme="majorHAnsi" w:eastAsia="Times New Roman" w:hAnsiTheme="majorHAnsi" w:cstheme="majorHAnsi"/>
                <w:sz w:val="20"/>
                <w:szCs w:val="20"/>
              </w:rPr>
              <w:t>, including control and data</w:t>
            </w:r>
          </w:p>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 maximum number of configured TCI states</w:t>
            </w:r>
            <w:r>
              <w:t xml:space="preserve"> </w:t>
            </w:r>
            <w:r w:rsidRPr="00B92F88">
              <w:rPr>
                <w:rFonts w:asciiTheme="majorHAnsi" w:eastAsia="Times New Roman" w:hAnsiTheme="majorHAnsi" w:cstheme="majorHAnsi"/>
                <w:sz w:val="20"/>
                <w:szCs w:val="20"/>
              </w:rPr>
              <w:t>per CC for PDSCH</w:t>
            </w:r>
          </w:p>
        </w:tc>
        <w:tc>
          <w:tcPr>
            <w:tcW w:w="580"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tci-StatePDSCH {</w:t>
            </w:r>
          </w:p>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1. maxNumberConfiguredTCIstatesPerCC</w:t>
            </w:r>
          </w:p>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2. maxNumberActiveTCI-PerBWP</w:t>
            </w:r>
          </w:p>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w:t>
            </w:r>
          </w:p>
        </w:tc>
        <w:tc>
          <w:tcPr>
            <w:tcW w:w="538"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MIMO-ParametersPerBand</w:t>
            </w:r>
          </w:p>
        </w:tc>
        <w:tc>
          <w:tcPr>
            <w:tcW w:w="286" w:type="pct"/>
            <w:shd w:val="clear" w:color="auto" w:fill="auto"/>
            <w:vAlign w:val="center"/>
          </w:tcPr>
          <w:p w:rsidR="00A82C57" w:rsidRPr="003C74A1" w:rsidRDefault="00A82C57" w:rsidP="00BE195A">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Type 1 </w:t>
            </w:r>
          </w:p>
        </w:tc>
        <w:tc>
          <w:tcPr>
            <w:tcW w:w="287" w:type="pct"/>
            <w:shd w:val="clear" w:color="auto" w:fill="auto"/>
            <w:vAlign w:val="center"/>
          </w:tcPr>
          <w:p w:rsidR="00A82C57" w:rsidRPr="003C74A1" w:rsidRDefault="00A82C57" w:rsidP="00BE195A">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 xml:space="preserve">N.A. </w:t>
            </w:r>
          </w:p>
        </w:tc>
        <w:tc>
          <w:tcPr>
            <w:tcW w:w="317" w:type="pct"/>
            <w:shd w:val="clear" w:color="auto" w:fill="auto"/>
            <w:vAlign w:val="center"/>
          </w:tcPr>
          <w:p w:rsidR="00A82C57" w:rsidRPr="003C74A1" w:rsidRDefault="00A82C57" w:rsidP="00BE195A">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586" w:type="pct"/>
            <w:shd w:val="clear" w:color="auto" w:fill="auto"/>
            <w:vAlign w:val="center"/>
          </w:tcPr>
          <w:p w:rsidR="00A82C57" w:rsidRDefault="00A82C57" w:rsidP="00BE195A">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Note: UE is required to track only the active TCI states</w:t>
            </w:r>
          </w:p>
          <w:p w:rsidR="00A82C57" w:rsidRDefault="00A82C57" w:rsidP="00BE195A">
            <w:pPr>
              <w:widowControl/>
              <w:snapToGrid w:val="0"/>
              <w:jc w:val="left"/>
              <w:rPr>
                <w:rFonts w:asciiTheme="majorHAnsi" w:eastAsia="ＭＳ Ｐゴシック" w:hAnsiTheme="majorHAnsi" w:cstheme="majorHAnsi"/>
                <w:kern w:val="0"/>
                <w:sz w:val="20"/>
                <w:szCs w:val="20"/>
              </w:rPr>
            </w:pPr>
          </w:p>
          <w:p w:rsidR="00A82C57" w:rsidRPr="003C74A1" w:rsidRDefault="00A82C57" w:rsidP="00BE195A">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 xml:space="preserve">Note: </w:t>
            </w:r>
            <w:r w:rsidRPr="00A65D52">
              <w:rPr>
                <w:rFonts w:asciiTheme="majorHAnsi" w:eastAsia="ＭＳ Ｐゴシック" w:hAnsiTheme="majorHAnsi" w:cstheme="majorHAnsi"/>
                <w:kern w:val="0"/>
                <w:sz w:val="20"/>
                <w:szCs w:val="20"/>
              </w:rPr>
              <w:t xml:space="preserve">For component 1 of FG2-4, if a UE reports X active TCI state(s), it is not expected that more than X active QCL type D assumption(s) for any PDSCH and any CORESETs for a given </w:t>
            </w:r>
            <w:r w:rsidRPr="00A65D52">
              <w:rPr>
                <w:rFonts w:asciiTheme="majorHAnsi" w:eastAsia="ＭＳ Ｐゴシック" w:hAnsiTheme="majorHAnsi" w:cstheme="majorHAnsi"/>
                <w:kern w:val="0"/>
                <w:sz w:val="20"/>
                <w:szCs w:val="20"/>
              </w:rPr>
              <w:lastRenderedPageBreak/>
              <w:t>BWP of a serving cell become active for the UE.</w:t>
            </w:r>
          </w:p>
        </w:tc>
        <w:tc>
          <w:tcPr>
            <w:tcW w:w="385" w:type="pct"/>
            <w:shd w:val="clear" w:color="auto" w:fill="auto"/>
            <w:vAlign w:val="center"/>
          </w:tcPr>
          <w:p w:rsidR="00A82C57" w:rsidRDefault="00A82C57" w:rsidP="00BE195A">
            <w:pPr>
              <w:rPr>
                <w:rFonts w:asciiTheme="majorHAnsi" w:eastAsia="Times New Roman" w:hAnsiTheme="majorHAnsi" w:cstheme="majorHAnsi"/>
                <w:sz w:val="20"/>
                <w:szCs w:val="20"/>
              </w:rPr>
            </w:pPr>
            <w:r>
              <w:rPr>
                <w:rFonts w:asciiTheme="majorHAnsi" w:eastAsia="Times New Roman" w:hAnsiTheme="majorHAnsi" w:cstheme="majorHAnsi"/>
                <w:sz w:val="20"/>
                <w:szCs w:val="20"/>
              </w:rPr>
              <w:lastRenderedPageBreak/>
              <w:t xml:space="preserve">Mandatory with capability </w:t>
            </w:r>
          </w:p>
          <w:p w:rsidR="00A82C57" w:rsidRPr="00CA4C8A" w:rsidRDefault="00A82C57" w:rsidP="00BE195A">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Component-1: Candidate value set: {1, 2, 4, 8 }</w:t>
            </w:r>
          </w:p>
          <w:p w:rsidR="00A82C57" w:rsidRPr="00CA4C8A" w:rsidRDefault="00A82C57" w:rsidP="00BE195A">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Component-2: candidate value </w:t>
            </w:r>
            <w:r w:rsidRPr="00CA4C8A">
              <w:rPr>
                <w:rFonts w:asciiTheme="majorHAnsi" w:eastAsia="Times New Roman" w:hAnsiTheme="majorHAnsi" w:cstheme="majorHAnsi"/>
                <w:sz w:val="20"/>
                <w:szCs w:val="20"/>
              </w:rPr>
              <w:lastRenderedPageBreak/>
              <w:t>set: {4, 8, 16, 32, 64</w:t>
            </w:r>
            <w:r>
              <w:rPr>
                <w:rFonts w:asciiTheme="majorHAnsi" w:eastAsia="Times New Roman" w:hAnsiTheme="majorHAnsi" w:cstheme="majorHAnsi"/>
                <w:sz w:val="20"/>
                <w:szCs w:val="20"/>
              </w:rPr>
              <w:t>, 128</w:t>
            </w:r>
            <w:r w:rsidRPr="00CA4C8A">
              <w:rPr>
                <w:rFonts w:asciiTheme="majorHAnsi" w:eastAsia="Times New Roman" w:hAnsiTheme="majorHAnsi" w:cstheme="majorHAnsi"/>
                <w:sz w:val="20"/>
                <w:szCs w:val="20"/>
              </w:rPr>
              <w:t>}</w:t>
            </w:r>
          </w:p>
          <w:p w:rsidR="00A82C57" w:rsidRDefault="00A82C57" w:rsidP="000E37D1">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UE is mandated to signal 64 for FR2. </w:t>
            </w:r>
          </w:p>
          <w:p w:rsidR="00A82C57" w:rsidRPr="00CA4C8A" w:rsidRDefault="00A82C57" w:rsidP="007F12B5">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For FR1, UE is mandated to report at least the max number of allowed SSB in the band </w:t>
            </w:r>
          </w:p>
        </w:tc>
        <w:tc>
          <w:tcPr>
            <w:tcW w:w="383" w:type="pct"/>
          </w:tcPr>
          <w:p w:rsidR="00A82C57" w:rsidRPr="00CA4C8A" w:rsidRDefault="00A82C57" w:rsidP="00D16E4A">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lastRenderedPageBreak/>
              <w:t>Component-1: Candidate value set: {1, 2, 4, 8 }</w:t>
            </w:r>
          </w:p>
          <w:p w:rsidR="00A82C57" w:rsidRPr="00CA4C8A" w:rsidRDefault="00A82C57" w:rsidP="00D16E4A">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Component-2: candidate value set: {4, 8, 16, 32, 64</w:t>
            </w:r>
            <w:r>
              <w:rPr>
                <w:rFonts w:asciiTheme="majorHAnsi" w:eastAsia="Times New Roman" w:hAnsiTheme="majorHAnsi" w:cstheme="majorHAnsi"/>
                <w:sz w:val="20"/>
                <w:szCs w:val="20"/>
              </w:rPr>
              <w:t>, 128</w:t>
            </w:r>
            <w:r w:rsidRPr="00CA4C8A">
              <w:rPr>
                <w:rFonts w:asciiTheme="majorHAnsi" w:eastAsia="Times New Roman" w:hAnsiTheme="majorHAnsi" w:cstheme="majorHAnsi"/>
                <w:sz w:val="20"/>
                <w:szCs w:val="20"/>
              </w:rPr>
              <w:t>}</w:t>
            </w:r>
          </w:p>
          <w:p w:rsidR="00A82C57" w:rsidRDefault="00A82C57" w:rsidP="00D16E4A">
            <w:pPr>
              <w:widowControl/>
              <w:snapToGrid w:val="0"/>
              <w:jc w:val="left"/>
              <w:rPr>
                <w:rFonts w:asciiTheme="majorHAnsi" w:eastAsia="Times New Roman" w:hAnsiTheme="majorHAnsi" w:cstheme="majorHAnsi"/>
                <w:sz w:val="20"/>
                <w:szCs w:val="20"/>
              </w:rPr>
            </w:pPr>
            <w:r>
              <w:rPr>
                <w:rFonts w:asciiTheme="majorHAnsi" w:eastAsia="Times New Roman" w:hAnsiTheme="majorHAnsi" w:cstheme="majorHAnsi"/>
                <w:sz w:val="20"/>
                <w:szCs w:val="20"/>
              </w:rPr>
              <w:lastRenderedPageBreak/>
              <w:t xml:space="preserve">UE is mandated to signal </w:t>
            </w:r>
            <w:r w:rsidRPr="0069616C">
              <w:rPr>
                <w:rFonts w:asciiTheme="majorHAnsi" w:eastAsia="Times New Roman" w:hAnsiTheme="majorHAnsi" w:cstheme="majorHAnsi"/>
                <w:sz w:val="20"/>
                <w:szCs w:val="20"/>
                <w:highlight w:val="yellow"/>
              </w:rPr>
              <w:t>[64</w:t>
            </w:r>
            <w:r>
              <w:rPr>
                <w:rFonts w:asciiTheme="majorHAnsi" w:eastAsia="Times New Roman" w:hAnsiTheme="majorHAnsi" w:cstheme="majorHAnsi"/>
                <w:sz w:val="20"/>
                <w:szCs w:val="20"/>
                <w:highlight w:val="yellow"/>
              </w:rPr>
              <w:t>, 128]</w:t>
            </w:r>
            <w:r w:rsidRPr="0069616C">
              <w:rPr>
                <w:rFonts w:asciiTheme="majorHAnsi" w:eastAsia="Times New Roman" w:hAnsiTheme="majorHAnsi" w:cstheme="majorHAnsi"/>
                <w:sz w:val="20"/>
                <w:szCs w:val="20"/>
                <w:highlight w:val="yellow"/>
              </w:rPr>
              <w:t xml:space="preserve"> for FR2 and </w:t>
            </w:r>
            <w:r>
              <w:rPr>
                <w:rFonts w:asciiTheme="majorHAnsi" w:eastAsia="Times New Roman" w:hAnsiTheme="majorHAnsi" w:cstheme="majorHAnsi"/>
                <w:sz w:val="20"/>
                <w:szCs w:val="20"/>
                <w:highlight w:val="yellow"/>
              </w:rPr>
              <w:t>FFS</w:t>
            </w:r>
            <w:r w:rsidRPr="0069616C">
              <w:rPr>
                <w:rFonts w:asciiTheme="majorHAnsi" w:eastAsia="Times New Roman" w:hAnsiTheme="majorHAnsi" w:cstheme="majorHAnsi"/>
                <w:sz w:val="20"/>
                <w:szCs w:val="20"/>
                <w:highlight w:val="yellow"/>
              </w:rPr>
              <w:t xml:space="preserve"> </w:t>
            </w:r>
            <w:r>
              <w:rPr>
                <w:rFonts w:asciiTheme="majorHAnsi" w:eastAsia="Times New Roman" w:hAnsiTheme="majorHAnsi" w:cstheme="majorHAnsi"/>
                <w:sz w:val="20"/>
                <w:szCs w:val="20"/>
                <w:highlight w:val="yellow"/>
              </w:rPr>
              <w:t xml:space="preserve">the values </w:t>
            </w:r>
            <w:r w:rsidRPr="0069616C">
              <w:rPr>
                <w:rFonts w:asciiTheme="majorHAnsi" w:eastAsia="Times New Roman" w:hAnsiTheme="majorHAnsi" w:cstheme="majorHAnsi"/>
                <w:sz w:val="20"/>
                <w:szCs w:val="20"/>
                <w:highlight w:val="yellow"/>
              </w:rPr>
              <w:t>for FR1</w:t>
            </w:r>
          </w:p>
          <w:p w:rsidR="00A82C57" w:rsidRPr="009D6267" w:rsidRDefault="00A82C57" w:rsidP="00D16E4A">
            <w:pPr>
              <w:widowControl/>
              <w:snapToGrid w:val="0"/>
              <w:jc w:val="left"/>
              <w:rPr>
                <w:rFonts w:asciiTheme="majorHAnsi" w:eastAsia="ＭＳ Ｐゴシック" w:hAnsiTheme="majorHAnsi" w:cstheme="majorHAnsi"/>
                <w:kern w:val="0"/>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BE195A">
            <w:pPr>
              <w:widowControl/>
              <w:snapToGrid w:val="0"/>
              <w:jc w:val="left"/>
              <w:rPr>
                <w:rFonts w:asciiTheme="majorHAnsi" w:eastAsia="ＭＳ Ｐゴシック" w:hAnsiTheme="majorHAnsi" w:cstheme="majorHAnsi"/>
                <w:kern w:val="0"/>
                <w:sz w:val="20"/>
                <w:szCs w:val="20"/>
              </w:rPr>
            </w:pPr>
          </w:p>
        </w:tc>
        <w:tc>
          <w:tcPr>
            <w:tcW w:w="214" w:type="pct"/>
            <w:shd w:val="clear" w:color="auto" w:fill="auto"/>
          </w:tcPr>
          <w:p w:rsidR="00A82C57" w:rsidRDefault="00A82C57" w:rsidP="00BE195A">
            <w:pPr>
              <w:rPr>
                <w:rFonts w:asciiTheme="majorHAnsi" w:eastAsia="ＭＳ Ｐゴシック" w:hAnsiTheme="majorHAnsi" w:cstheme="majorHAnsi"/>
                <w:color w:val="000000"/>
                <w:sz w:val="20"/>
                <w:szCs w:val="20"/>
              </w:rPr>
            </w:pPr>
            <w:r w:rsidRPr="00D664CD">
              <w:rPr>
                <w:rFonts w:asciiTheme="majorHAnsi" w:eastAsia="ＭＳ Ｐゴシック" w:hAnsiTheme="majorHAnsi" w:cstheme="majorHAnsi"/>
                <w:color w:val="000000"/>
                <w:sz w:val="20"/>
                <w:szCs w:val="20"/>
              </w:rPr>
              <w:t>2-4a</w:t>
            </w:r>
          </w:p>
          <w:p w:rsidR="00A82C57" w:rsidRPr="00040D6F" w:rsidRDefault="00A82C57" w:rsidP="00BE195A">
            <w:pPr>
              <w:rPr>
                <w:rFonts w:asciiTheme="majorHAnsi" w:eastAsia="Times New Roman" w:hAnsiTheme="majorHAnsi" w:cstheme="majorHAnsi"/>
                <w:sz w:val="20"/>
                <w:szCs w:val="20"/>
              </w:rPr>
            </w:pPr>
            <w:r>
              <w:rPr>
                <w:rFonts w:asciiTheme="majorHAnsi" w:eastAsia="ＭＳ Ｐゴシック" w:hAnsiTheme="majorHAnsi" w:cstheme="majorHAnsi"/>
                <w:color w:val="000000"/>
                <w:sz w:val="20"/>
                <w:szCs w:val="20"/>
              </w:rPr>
              <w:t>(new FG)</w:t>
            </w:r>
          </w:p>
        </w:tc>
        <w:tc>
          <w:tcPr>
            <w:tcW w:w="514" w:type="pct"/>
            <w:shd w:val="clear" w:color="auto" w:fill="auto"/>
          </w:tcPr>
          <w:p w:rsidR="00A82C57" w:rsidRPr="00040D6F" w:rsidRDefault="00A82C57" w:rsidP="00BE195A">
            <w:pPr>
              <w:rPr>
                <w:rFonts w:asciiTheme="majorHAnsi" w:eastAsia="Times New Roman" w:hAnsiTheme="majorHAnsi" w:cstheme="majorHAnsi"/>
                <w:sz w:val="20"/>
                <w:szCs w:val="20"/>
              </w:rPr>
            </w:pPr>
            <w:r w:rsidRPr="00D664CD">
              <w:rPr>
                <w:rFonts w:asciiTheme="majorHAnsi" w:eastAsia="ＭＳ Ｐゴシック" w:hAnsiTheme="majorHAnsi" w:cstheme="majorHAnsi"/>
                <w:color w:val="000000"/>
                <w:sz w:val="20"/>
                <w:szCs w:val="20"/>
              </w:rPr>
              <w:t>Additional active TCI state for PDCCH</w:t>
            </w:r>
          </w:p>
        </w:tc>
        <w:tc>
          <w:tcPr>
            <w:tcW w:w="580" w:type="pct"/>
            <w:shd w:val="clear" w:color="auto" w:fill="auto"/>
          </w:tcPr>
          <w:p w:rsidR="00A82C57" w:rsidRPr="00040D6F" w:rsidRDefault="00A82C57" w:rsidP="00BE195A">
            <w:pPr>
              <w:rPr>
                <w:rFonts w:asciiTheme="majorHAnsi" w:eastAsia="Times New Roman" w:hAnsiTheme="majorHAnsi" w:cstheme="majorHAnsi"/>
                <w:sz w:val="20"/>
                <w:szCs w:val="20"/>
              </w:rPr>
            </w:pPr>
            <w:r w:rsidRPr="00D664CD">
              <w:rPr>
                <w:rFonts w:asciiTheme="majorHAnsi" w:eastAsia="ＭＳ Ｐゴシック" w:hAnsiTheme="majorHAnsi" w:cstheme="majorHAnsi"/>
                <w:color w:val="000000"/>
                <w:sz w:val="20"/>
                <w:szCs w:val="20"/>
              </w:rPr>
              <w:t>Support one additional active TCI state for control in addition to the supported number of active TCI states for PDSCH</w:t>
            </w:r>
          </w:p>
        </w:tc>
        <w:tc>
          <w:tcPr>
            <w:tcW w:w="580" w:type="pct"/>
            <w:shd w:val="clear" w:color="auto" w:fill="FFFFCC"/>
            <w:vAlign w:val="center"/>
          </w:tcPr>
          <w:p w:rsidR="00A82C57" w:rsidRPr="001D5503" w:rsidRDefault="00A82C57" w:rsidP="003820BF">
            <w:pPr>
              <w:rPr>
                <w:rFonts w:asciiTheme="majorHAnsi" w:eastAsia="ＭＳ Ｐゴシック" w:hAnsiTheme="majorHAnsi" w:cstheme="majorHAnsi"/>
                <w:i/>
                <w:color w:val="000000"/>
                <w:sz w:val="18"/>
                <w:szCs w:val="18"/>
              </w:rPr>
            </w:pPr>
            <w:r w:rsidRPr="001D5503">
              <w:rPr>
                <w:rFonts w:asciiTheme="majorHAnsi" w:eastAsia="ＭＳ Ｐゴシック" w:hAnsiTheme="majorHAnsi" w:cstheme="majorHAnsi"/>
                <w:i/>
                <w:color w:val="000000"/>
                <w:sz w:val="18"/>
                <w:szCs w:val="18"/>
              </w:rPr>
              <w:t>additionalActiveTCI-StatePDCCH</w:t>
            </w:r>
          </w:p>
        </w:tc>
        <w:tc>
          <w:tcPr>
            <w:tcW w:w="538" w:type="pct"/>
            <w:shd w:val="clear" w:color="auto" w:fill="FFFFCC"/>
            <w:vAlign w:val="center"/>
          </w:tcPr>
          <w:p w:rsidR="00A82C57" w:rsidRPr="001D5503" w:rsidRDefault="00A82C57" w:rsidP="003820BF">
            <w:pPr>
              <w:rPr>
                <w:rFonts w:asciiTheme="majorHAnsi" w:eastAsia="ＭＳ Ｐゴシック" w:hAnsiTheme="majorHAnsi" w:cstheme="majorHAnsi"/>
                <w:i/>
                <w:color w:val="000000"/>
                <w:sz w:val="18"/>
                <w:szCs w:val="18"/>
              </w:rPr>
            </w:pPr>
            <w:r w:rsidRPr="001D5503">
              <w:rPr>
                <w:rFonts w:asciiTheme="majorHAnsi" w:eastAsia="Times New Roman" w:hAnsiTheme="majorHAnsi" w:cstheme="majorHAnsi"/>
                <w:i/>
                <w:sz w:val="18"/>
                <w:szCs w:val="18"/>
              </w:rPr>
              <w:t>MIMO-ParametersPerBand</w:t>
            </w:r>
          </w:p>
        </w:tc>
        <w:tc>
          <w:tcPr>
            <w:tcW w:w="286" w:type="pct"/>
            <w:shd w:val="clear" w:color="auto" w:fill="auto"/>
          </w:tcPr>
          <w:p w:rsidR="00A82C57" w:rsidRPr="00040D6F" w:rsidRDefault="00A82C57" w:rsidP="00BE195A">
            <w:pPr>
              <w:rPr>
                <w:rFonts w:asciiTheme="majorHAnsi" w:eastAsia="Times New Roman" w:hAnsiTheme="majorHAnsi" w:cstheme="majorHAnsi"/>
                <w:sz w:val="20"/>
                <w:szCs w:val="20"/>
              </w:rPr>
            </w:pPr>
            <w:r w:rsidRPr="00D664CD">
              <w:rPr>
                <w:rFonts w:asciiTheme="majorHAnsi" w:eastAsia="ＭＳ Ｐゴシック" w:hAnsiTheme="majorHAnsi" w:cstheme="majorHAnsi"/>
                <w:color w:val="000000"/>
                <w:sz w:val="20"/>
                <w:szCs w:val="20"/>
              </w:rPr>
              <w:t xml:space="preserve">Type 1 </w:t>
            </w:r>
          </w:p>
        </w:tc>
        <w:tc>
          <w:tcPr>
            <w:tcW w:w="287" w:type="pct"/>
            <w:shd w:val="clear" w:color="auto" w:fill="auto"/>
          </w:tcPr>
          <w:p w:rsidR="00A82C57" w:rsidRPr="00040D6F" w:rsidRDefault="00A82C57" w:rsidP="00BE195A">
            <w:pPr>
              <w:widowControl/>
              <w:snapToGrid w:val="0"/>
              <w:jc w:val="center"/>
              <w:rPr>
                <w:rFonts w:asciiTheme="majorHAnsi" w:eastAsia="ＭＳ Ｐゴシック" w:hAnsiTheme="majorHAnsi" w:cstheme="majorHAnsi"/>
                <w:kern w:val="0"/>
                <w:sz w:val="20"/>
                <w:szCs w:val="20"/>
              </w:rPr>
            </w:pPr>
            <w:r w:rsidRPr="00D664CD">
              <w:rPr>
                <w:rFonts w:asciiTheme="majorHAnsi" w:eastAsia="ＭＳ Ｐゴシック" w:hAnsiTheme="majorHAnsi" w:cstheme="majorHAnsi"/>
                <w:color w:val="000000"/>
                <w:sz w:val="20"/>
                <w:szCs w:val="20"/>
              </w:rPr>
              <w:t xml:space="preserve">N.A. </w:t>
            </w:r>
          </w:p>
        </w:tc>
        <w:tc>
          <w:tcPr>
            <w:tcW w:w="317" w:type="pct"/>
            <w:shd w:val="clear" w:color="auto" w:fill="auto"/>
          </w:tcPr>
          <w:p w:rsidR="00A82C57" w:rsidRPr="00040D6F" w:rsidRDefault="00A82C57" w:rsidP="00BE195A">
            <w:pPr>
              <w:widowControl/>
              <w:snapToGrid w:val="0"/>
              <w:jc w:val="center"/>
              <w:rPr>
                <w:rFonts w:asciiTheme="majorHAnsi" w:eastAsia="ＭＳ Ｐゴシック" w:hAnsiTheme="majorHAnsi" w:cstheme="majorHAnsi"/>
                <w:kern w:val="0"/>
                <w:sz w:val="20"/>
                <w:szCs w:val="20"/>
              </w:rPr>
            </w:pPr>
            <w:r w:rsidRPr="00D664CD">
              <w:rPr>
                <w:rFonts w:asciiTheme="majorHAnsi" w:eastAsia="SimSun" w:hAnsiTheme="majorHAnsi" w:cstheme="majorHAnsi"/>
                <w:color w:val="000000"/>
                <w:sz w:val="20"/>
                <w:szCs w:val="20"/>
              </w:rPr>
              <w:t>N.A.</w:t>
            </w:r>
          </w:p>
        </w:tc>
        <w:tc>
          <w:tcPr>
            <w:tcW w:w="586" w:type="pct"/>
            <w:shd w:val="clear" w:color="auto" w:fill="auto"/>
          </w:tcPr>
          <w:p w:rsidR="00A82C57" w:rsidRPr="00040D6F" w:rsidRDefault="00A82C57" w:rsidP="00BE195A">
            <w:pPr>
              <w:widowControl/>
              <w:snapToGrid w:val="0"/>
              <w:jc w:val="left"/>
              <w:rPr>
                <w:rFonts w:asciiTheme="majorHAnsi" w:eastAsia="ＭＳ Ｐゴシック" w:hAnsiTheme="majorHAnsi" w:cstheme="majorHAnsi"/>
                <w:kern w:val="0"/>
                <w:sz w:val="20"/>
                <w:szCs w:val="20"/>
              </w:rPr>
            </w:pPr>
            <w:r w:rsidRPr="00D664CD">
              <w:rPr>
                <w:rFonts w:asciiTheme="majorHAnsi" w:eastAsia="Malgun Gothic" w:hAnsiTheme="majorHAnsi" w:cstheme="majorHAnsi"/>
                <w:color w:val="000000"/>
                <w:sz w:val="20"/>
                <w:szCs w:val="20"/>
              </w:rPr>
              <w:t xml:space="preserve">Note: Only applicable if </w:t>
            </w:r>
            <w:r w:rsidRPr="00D664CD">
              <w:rPr>
                <w:rFonts w:asciiTheme="majorHAnsi" w:eastAsia="ＭＳ Ｐゴシック" w:hAnsiTheme="majorHAnsi" w:cstheme="majorHAnsi"/>
                <w:color w:val="000000"/>
                <w:sz w:val="20"/>
                <w:szCs w:val="20"/>
              </w:rPr>
              <w:t>Component-1 of 2-4 is set to 1</w:t>
            </w:r>
          </w:p>
        </w:tc>
        <w:tc>
          <w:tcPr>
            <w:tcW w:w="385" w:type="pct"/>
            <w:shd w:val="clear" w:color="auto" w:fill="auto"/>
          </w:tcPr>
          <w:p w:rsidR="00A82C57" w:rsidRPr="00040D6F" w:rsidRDefault="00A82C57" w:rsidP="00BE195A">
            <w:pPr>
              <w:rPr>
                <w:rFonts w:asciiTheme="majorHAnsi" w:eastAsia="Times New Roman" w:hAnsiTheme="majorHAnsi" w:cstheme="majorHAnsi"/>
                <w:sz w:val="20"/>
                <w:szCs w:val="20"/>
              </w:rPr>
            </w:pPr>
            <w:r w:rsidRPr="00D664CD">
              <w:rPr>
                <w:rFonts w:asciiTheme="majorHAnsi" w:eastAsia="ＭＳ Ｐゴシック" w:hAnsiTheme="majorHAnsi" w:cstheme="majorHAnsi"/>
                <w:color w:val="000000"/>
                <w:sz w:val="20"/>
                <w:szCs w:val="20"/>
              </w:rPr>
              <w:t xml:space="preserve">Mandatory with capability signalling </w:t>
            </w:r>
          </w:p>
        </w:tc>
        <w:tc>
          <w:tcPr>
            <w:tcW w:w="383" w:type="pct"/>
          </w:tcPr>
          <w:p w:rsidR="00A82C57" w:rsidRPr="00CA4C8A" w:rsidRDefault="00A82C57" w:rsidP="00BE195A">
            <w:pPr>
              <w:widowControl/>
              <w:snapToGrid w:val="0"/>
              <w:jc w:val="left"/>
              <w:rPr>
                <w:rFonts w:asciiTheme="majorHAnsi" w:eastAsia="ＭＳ Ｐゴシック" w:hAnsiTheme="majorHAnsi" w:cstheme="majorHAnsi"/>
                <w:kern w:val="0"/>
                <w:sz w:val="20"/>
                <w:szCs w:val="20"/>
              </w:rPr>
            </w:pPr>
            <w:r w:rsidRPr="00D664CD">
              <w:rPr>
                <w:rFonts w:asciiTheme="majorHAnsi" w:eastAsia="ＭＳ Ｐゴシック" w:hAnsiTheme="majorHAnsi" w:cstheme="majorHAnsi"/>
                <w:color w:val="000000"/>
                <w:sz w:val="20"/>
                <w:szCs w:val="20"/>
              </w:rPr>
              <w:t>Mandatory with capability signalling</w:t>
            </w: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2-5</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Basic downlink DMRS</w:t>
            </w:r>
          </w:p>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for scheduling type A </w:t>
            </w:r>
          </w:p>
        </w:tc>
        <w:tc>
          <w:tcPr>
            <w:tcW w:w="580" w:type="pct"/>
            <w:shd w:val="clear" w:color="auto" w:fill="auto"/>
            <w:vAlign w:val="center"/>
          </w:tcPr>
          <w:p w:rsidR="00A82C57" w:rsidRPr="00CA4C8A" w:rsidRDefault="00A82C57" w:rsidP="00FB6D3B">
            <w:pPr>
              <w:spacing w:after="240"/>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1. Support 1 symbol FL DMRS without additional symbol(s)  </w:t>
            </w:r>
            <w:r w:rsidRPr="00CA4C8A">
              <w:rPr>
                <w:rFonts w:asciiTheme="majorHAnsi" w:eastAsia="Times New Roman" w:hAnsiTheme="majorHAnsi" w:cstheme="majorHAnsi"/>
                <w:sz w:val="20"/>
                <w:szCs w:val="20"/>
              </w:rPr>
              <w:br/>
              <w:t xml:space="preserve">2. Support 1 symbol FL DMRS and 1 additional DMRS symbol </w:t>
            </w:r>
            <w:r w:rsidRPr="00CA4C8A">
              <w:rPr>
                <w:rFonts w:asciiTheme="majorHAnsi" w:eastAsia="Times New Roman" w:hAnsiTheme="majorHAnsi" w:cstheme="majorHAnsi"/>
                <w:sz w:val="20"/>
                <w:szCs w:val="20"/>
              </w:rPr>
              <w:br/>
              <w:t xml:space="preserve">3. Support 1 symbol FL DMRS and 2 additional DMRS symbols for at least one port. </w:t>
            </w:r>
          </w:p>
        </w:tc>
        <w:tc>
          <w:tcPr>
            <w:tcW w:w="580" w:type="pct"/>
            <w:shd w:val="clear" w:color="auto" w:fill="FFFFCC"/>
            <w:vAlign w:val="center"/>
          </w:tcPr>
          <w:p w:rsidR="00A82C57" w:rsidRPr="001D5503" w:rsidRDefault="00A82C57" w:rsidP="003820BF">
            <w:pPr>
              <w:rPr>
                <w:rFonts w:asciiTheme="majorHAnsi" w:hAnsiTheme="majorHAnsi" w:cstheme="majorHAnsi"/>
                <w:i/>
                <w:sz w:val="18"/>
                <w:szCs w:val="18"/>
              </w:rPr>
            </w:pPr>
            <w:r w:rsidRPr="001D5503">
              <w:rPr>
                <w:rFonts w:asciiTheme="majorHAnsi" w:hAnsiTheme="majorHAnsi" w:cstheme="majorHAnsi" w:hint="eastAsia"/>
                <w:i/>
                <w:sz w:val="18"/>
                <w:szCs w:val="18"/>
              </w:rPr>
              <w:t>N.A</w:t>
            </w:r>
          </w:p>
        </w:tc>
        <w:tc>
          <w:tcPr>
            <w:tcW w:w="538" w:type="pct"/>
            <w:shd w:val="clear" w:color="auto" w:fill="FFFFCC"/>
            <w:vAlign w:val="center"/>
          </w:tcPr>
          <w:p w:rsidR="00A82C57" w:rsidRPr="001D5503" w:rsidRDefault="00A82C57" w:rsidP="003820BF">
            <w:pPr>
              <w:rPr>
                <w:rFonts w:asciiTheme="majorHAnsi" w:hAnsiTheme="majorHAnsi" w:cstheme="majorHAnsi"/>
                <w:i/>
                <w:sz w:val="18"/>
                <w:szCs w:val="18"/>
              </w:rPr>
            </w:pPr>
            <w:r w:rsidRPr="001D5503">
              <w:rPr>
                <w:rFonts w:asciiTheme="majorHAnsi" w:hAnsiTheme="majorHAnsi" w:cstheme="majorHAnsi" w:hint="eastAsia"/>
                <w:i/>
                <w:sz w:val="18"/>
                <w:szCs w:val="18"/>
              </w:rPr>
              <w:t>N.A</w:t>
            </w:r>
          </w:p>
        </w:tc>
        <w:tc>
          <w:tcPr>
            <w:tcW w:w="286"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N.A.</w:t>
            </w:r>
          </w:p>
        </w:tc>
        <w:tc>
          <w:tcPr>
            <w:tcW w:w="28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586"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sidRPr="00CA4C8A">
              <w:rPr>
                <w:rFonts w:asciiTheme="majorHAnsi" w:eastAsia="Times New Roman" w:hAnsiTheme="majorHAnsi" w:cstheme="majorHAnsi"/>
                <w:sz w:val="20"/>
                <w:szCs w:val="20"/>
              </w:rPr>
              <w:t>conditioned to whether PDSCH scheduling type A is supported</w:t>
            </w: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without UE capability(condition to scheduling capability)</w:t>
            </w:r>
          </w:p>
        </w:tc>
        <w:tc>
          <w:tcPr>
            <w:tcW w:w="383" w:type="pct"/>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sidRPr="00CA4C8A">
              <w:rPr>
                <w:rFonts w:asciiTheme="majorHAnsi" w:eastAsia="Times New Roman" w:hAnsiTheme="majorHAnsi" w:cstheme="majorHAnsi"/>
                <w:sz w:val="20"/>
                <w:szCs w:val="20"/>
              </w:rPr>
              <w:t>Mandatory without UE capability(condition to scheduling capability)</w:t>
            </w: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2-6</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Basic downlink DMRS</w:t>
            </w:r>
          </w:p>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for scheduling type B</w:t>
            </w:r>
          </w:p>
        </w:tc>
        <w:tc>
          <w:tcPr>
            <w:tcW w:w="580" w:type="pct"/>
            <w:shd w:val="clear" w:color="auto" w:fill="auto"/>
            <w:vAlign w:val="center"/>
          </w:tcPr>
          <w:p w:rsidR="00A82C57" w:rsidRPr="00CA4C8A" w:rsidRDefault="00A82C57" w:rsidP="00FB6D3B">
            <w:pPr>
              <w:spacing w:after="240"/>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1 symbol FL DMRS without additional symbol(s)</w:t>
            </w:r>
          </w:p>
          <w:p w:rsidR="00A82C57" w:rsidRPr="00CA4C8A" w:rsidRDefault="00A82C57" w:rsidP="00FB6D3B">
            <w:pPr>
              <w:spacing w:after="240"/>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2. Support 1 symbol FL DMRS and 1 additional DMRS symbol </w:t>
            </w:r>
          </w:p>
        </w:tc>
        <w:tc>
          <w:tcPr>
            <w:tcW w:w="580"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hAnsiTheme="majorHAnsi" w:cstheme="majorHAnsi" w:hint="eastAsia"/>
                <w:i/>
                <w:sz w:val="18"/>
                <w:szCs w:val="18"/>
              </w:rPr>
              <w:t>N.A</w:t>
            </w:r>
          </w:p>
        </w:tc>
        <w:tc>
          <w:tcPr>
            <w:tcW w:w="538"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hAnsiTheme="majorHAnsi" w:cstheme="majorHAnsi" w:hint="eastAsia"/>
                <w:i/>
                <w:sz w:val="18"/>
                <w:szCs w:val="18"/>
              </w:rPr>
              <w:t>N.A</w:t>
            </w:r>
          </w:p>
        </w:tc>
        <w:tc>
          <w:tcPr>
            <w:tcW w:w="286"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N.A.</w:t>
            </w:r>
          </w:p>
        </w:tc>
        <w:tc>
          <w:tcPr>
            <w:tcW w:w="28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586" w:type="pct"/>
            <w:shd w:val="clear" w:color="auto" w:fill="auto"/>
            <w:vAlign w:val="center"/>
          </w:tcPr>
          <w:p w:rsidR="00A82C57" w:rsidRPr="00CA4C8A" w:rsidRDefault="00A82C57" w:rsidP="00FB6D3B">
            <w:pPr>
              <w:widowControl/>
              <w:snapToGrid w:val="0"/>
              <w:jc w:val="left"/>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conditioned to whether PDSCH scheduling type B is supported</w:t>
            </w: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without UE capability (condition to scheduling capability)</w:t>
            </w:r>
          </w:p>
        </w:tc>
        <w:tc>
          <w:tcPr>
            <w:tcW w:w="383" w:type="pct"/>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sidRPr="00CA4C8A">
              <w:rPr>
                <w:rFonts w:asciiTheme="majorHAnsi" w:eastAsia="Times New Roman" w:hAnsiTheme="majorHAnsi" w:cstheme="majorHAnsi"/>
                <w:sz w:val="20"/>
                <w:szCs w:val="20"/>
              </w:rPr>
              <w:t>Mandatory without UE capability (condition to scheduling capability)</w:t>
            </w: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2-6</w:t>
            </w:r>
            <w:r>
              <w:rPr>
                <w:rFonts w:asciiTheme="majorHAnsi" w:eastAsia="Times New Roman" w:hAnsiTheme="majorHAnsi" w:cstheme="majorHAnsi"/>
                <w:sz w:val="20"/>
                <w:szCs w:val="20"/>
              </w:rPr>
              <w:t>a</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Support 1+2 DMRS (downlink)</w:t>
            </w:r>
          </w:p>
        </w:tc>
        <w:tc>
          <w:tcPr>
            <w:tcW w:w="580" w:type="pct"/>
            <w:shd w:val="clear" w:color="auto" w:fill="auto"/>
            <w:vAlign w:val="center"/>
          </w:tcPr>
          <w:p w:rsidR="00A82C57" w:rsidRPr="00CA4C8A" w:rsidRDefault="00A82C57" w:rsidP="00FB6D3B">
            <w:pPr>
              <w:spacing w:after="240"/>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1 symbol FL DMRS and 2 additional DMRS symbols for more than one port</w:t>
            </w:r>
          </w:p>
        </w:tc>
        <w:tc>
          <w:tcPr>
            <w:tcW w:w="580"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oneFL-DMRS-TwoAdditionalDMRS-DL</w:t>
            </w:r>
          </w:p>
        </w:tc>
        <w:tc>
          <w:tcPr>
            <w:tcW w:w="538"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FeatureSetDownlink</w:t>
            </w:r>
          </w:p>
        </w:tc>
        <w:tc>
          <w:tcPr>
            <w:tcW w:w="286" w:type="pct"/>
            <w:shd w:val="clear" w:color="auto" w:fill="auto"/>
            <w:vAlign w:val="center"/>
          </w:tcPr>
          <w:p w:rsidR="00A82C57"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Type </w:t>
            </w:r>
            <w:r>
              <w:rPr>
                <w:rFonts w:asciiTheme="majorHAnsi" w:eastAsia="Times New Roman" w:hAnsiTheme="majorHAnsi" w:cstheme="majorHAnsi"/>
                <w:sz w:val="20"/>
                <w:szCs w:val="20"/>
              </w:rPr>
              <w:t>3</w:t>
            </w:r>
          </w:p>
          <w:p w:rsidR="00A82C57" w:rsidRPr="00CA4C8A"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Note: per band per band combination</w:t>
            </w:r>
          </w:p>
        </w:tc>
        <w:tc>
          <w:tcPr>
            <w:tcW w:w="28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No need</w:t>
            </w:r>
          </w:p>
        </w:tc>
        <w:tc>
          <w:tcPr>
            <w:tcW w:w="31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Yes</w:t>
            </w:r>
          </w:p>
        </w:tc>
        <w:tc>
          <w:tcPr>
            <w:tcW w:w="586"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 UE capability signaling</w:t>
            </w:r>
          </w:p>
        </w:tc>
        <w:tc>
          <w:tcPr>
            <w:tcW w:w="383"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sidRPr="00CA4C8A">
              <w:rPr>
                <w:rFonts w:asciiTheme="majorHAnsi" w:eastAsia="Times New Roman" w:hAnsiTheme="majorHAnsi" w:cstheme="majorHAnsi"/>
                <w:sz w:val="20"/>
                <w:szCs w:val="20"/>
              </w:rPr>
              <w:t>Mandatory with capability signaling</w:t>
            </w: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2-6b</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Support alternative additional DMRS location</w:t>
            </w:r>
          </w:p>
        </w:tc>
        <w:tc>
          <w:tcPr>
            <w:tcW w:w="580" w:type="pct"/>
            <w:shd w:val="clear" w:color="auto" w:fill="auto"/>
            <w:vAlign w:val="center"/>
          </w:tcPr>
          <w:p w:rsidR="00A82C57" w:rsidRPr="00CA4C8A" w:rsidRDefault="00A82C57" w:rsidP="00BE7B0B">
            <w:pPr>
              <w:spacing w:after="240"/>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Support alternative additional DMRS position for co-existence with LTE </w:t>
            </w:r>
            <w:r>
              <w:rPr>
                <w:rFonts w:asciiTheme="majorHAnsi" w:eastAsia="Times New Roman" w:hAnsiTheme="majorHAnsi" w:cstheme="majorHAnsi"/>
                <w:sz w:val="20"/>
                <w:szCs w:val="20"/>
              </w:rPr>
              <w:lastRenderedPageBreak/>
              <w:t>CRS</w:t>
            </w:r>
          </w:p>
        </w:tc>
        <w:tc>
          <w:tcPr>
            <w:tcW w:w="580"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lastRenderedPageBreak/>
              <w:t>additionalDMRS-DL-Alt</w:t>
            </w:r>
          </w:p>
        </w:tc>
        <w:tc>
          <w:tcPr>
            <w:tcW w:w="538"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FeatureSetDownlink</w:t>
            </w:r>
          </w:p>
        </w:tc>
        <w:tc>
          <w:tcPr>
            <w:tcW w:w="286" w:type="pct"/>
            <w:shd w:val="clear" w:color="auto" w:fill="auto"/>
            <w:vAlign w:val="center"/>
          </w:tcPr>
          <w:p w:rsidR="00A82C57" w:rsidRPr="00CA4C8A" w:rsidRDefault="00A82C57" w:rsidP="00FC2005">
            <w:pPr>
              <w:rPr>
                <w:rFonts w:asciiTheme="majorHAnsi" w:eastAsia="Times New Roman" w:hAnsiTheme="majorHAnsi" w:cstheme="majorHAnsi"/>
                <w:sz w:val="20"/>
                <w:szCs w:val="20"/>
              </w:rPr>
            </w:pPr>
            <w:r>
              <w:rPr>
                <w:rFonts w:asciiTheme="majorHAnsi" w:eastAsia="Times New Roman" w:hAnsiTheme="majorHAnsi" w:cstheme="majorHAnsi"/>
                <w:sz w:val="20"/>
                <w:szCs w:val="20"/>
              </w:rPr>
              <w:t>Type 3</w:t>
            </w:r>
          </w:p>
        </w:tc>
        <w:tc>
          <w:tcPr>
            <w:tcW w:w="28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No need</w:t>
            </w:r>
          </w:p>
        </w:tc>
        <w:tc>
          <w:tcPr>
            <w:tcW w:w="31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N.A.</w:t>
            </w:r>
          </w:p>
        </w:tc>
        <w:tc>
          <w:tcPr>
            <w:tcW w:w="586" w:type="pct"/>
            <w:shd w:val="clear" w:color="auto" w:fill="auto"/>
            <w:vAlign w:val="center"/>
          </w:tcPr>
          <w:p w:rsidR="00A82C57"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 xml:space="preserve">Note: This FG applies to FR1 only and 15kHz SCS. </w:t>
            </w:r>
          </w:p>
          <w:p w:rsidR="00A82C57" w:rsidRDefault="00A82C57" w:rsidP="00FB6D3B">
            <w:pPr>
              <w:widowControl/>
              <w:snapToGrid w:val="0"/>
              <w:jc w:val="left"/>
              <w:rPr>
                <w:rFonts w:asciiTheme="majorHAnsi" w:eastAsia="ＭＳ Ｐゴシック" w:hAnsiTheme="majorHAnsi" w:cstheme="majorHAnsi"/>
                <w:kern w:val="0"/>
                <w:sz w:val="20"/>
                <w:szCs w:val="20"/>
              </w:rPr>
            </w:pPr>
          </w:p>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 xml:space="preserve">Note: this applies to one additional DMRS case only </w:t>
            </w: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Optional </w:t>
            </w:r>
            <w:r w:rsidRPr="00CA4C8A">
              <w:rPr>
                <w:rFonts w:asciiTheme="majorHAnsi" w:eastAsia="Times New Roman" w:hAnsiTheme="majorHAnsi" w:cstheme="majorHAnsi"/>
                <w:sz w:val="20"/>
                <w:szCs w:val="20"/>
              </w:rPr>
              <w:t>with UE capability signaling</w:t>
            </w:r>
          </w:p>
        </w:tc>
        <w:tc>
          <w:tcPr>
            <w:tcW w:w="383" w:type="pct"/>
          </w:tcPr>
          <w:p w:rsidR="00A82C57" w:rsidRPr="00CA4C8A" w:rsidRDefault="00A82C57" w:rsidP="00FB6D3B">
            <w:pPr>
              <w:widowControl/>
              <w:snapToGrid w:val="0"/>
              <w:jc w:val="left"/>
              <w:rPr>
                <w:rFonts w:asciiTheme="majorHAnsi" w:eastAsia="Times New Roman" w:hAnsiTheme="majorHAnsi" w:cstheme="majorHAnsi"/>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2-7</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Supported 2 symbols front-loaded DMRS(downlink)</w:t>
            </w:r>
          </w:p>
        </w:tc>
        <w:tc>
          <w:tcPr>
            <w:tcW w:w="580"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1. Support 2 symbols FL-DMRS</w:t>
            </w:r>
          </w:p>
          <w:p w:rsidR="00A82C57" w:rsidRPr="003C74A1" w:rsidRDefault="00A82C57" w:rsidP="00FB6D3B">
            <w:pPr>
              <w:spacing w:after="240"/>
              <w:rPr>
                <w:rFonts w:asciiTheme="majorHAnsi" w:eastAsia="Times New Roman" w:hAnsiTheme="majorHAnsi" w:cstheme="majorHAnsi"/>
                <w:sz w:val="20"/>
                <w:szCs w:val="20"/>
              </w:rPr>
            </w:pPr>
          </w:p>
        </w:tc>
        <w:tc>
          <w:tcPr>
            <w:tcW w:w="580"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twoFL-DMRS (MSB)</w:t>
            </w:r>
          </w:p>
        </w:tc>
        <w:tc>
          <w:tcPr>
            <w:tcW w:w="538"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Phy-ParametersFRX-Diff</w:t>
            </w:r>
          </w:p>
        </w:tc>
        <w:tc>
          <w:tcPr>
            <w:tcW w:w="286"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4</w:t>
            </w:r>
          </w:p>
        </w:tc>
        <w:tc>
          <w:tcPr>
            <w:tcW w:w="28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No need</w:t>
            </w:r>
          </w:p>
        </w:tc>
        <w:tc>
          <w:tcPr>
            <w:tcW w:w="31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Yes</w:t>
            </w:r>
          </w:p>
        </w:tc>
        <w:tc>
          <w:tcPr>
            <w:tcW w:w="586" w:type="pct"/>
            <w:shd w:val="clear" w:color="auto" w:fill="auto"/>
            <w:vAlign w:val="center"/>
          </w:tcPr>
          <w:p w:rsidR="00A82C57" w:rsidRPr="003C74A1" w:rsidRDefault="00A82C57" w:rsidP="00FB6D3B">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p>
        </w:tc>
        <w:tc>
          <w:tcPr>
            <w:tcW w:w="383"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Optional with capability signaling</w:t>
            </w: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2-8</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Supported 2 symbols front-loaded +2 symbols additional DMRS(downlink)</w:t>
            </w:r>
          </w:p>
        </w:tc>
        <w:tc>
          <w:tcPr>
            <w:tcW w:w="580"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1. Support 2-symbol FL DMRS + one additional 2-symbols DMRS </w:t>
            </w:r>
          </w:p>
        </w:tc>
        <w:tc>
          <w:tcPr>
            <w:tcW w:w="580"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twoFL-DMRS-TwoAdditionalDMRS-DL</w:t>
            </w:r>
          </w:p>
        </w:tc>
        <w:tc>
          <w:tcPr>
            <w:tcW w:w="538"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FeatureSetDownlink</w:t>
            </w:r>
          </w:p>
        </w:tc>
        <w:tc>
          <w:tcPr>
            <w:tcW w:w="286" w:type="pct"/>
            <w:shd w:val="clear" w:color="auto" w:fill="auto"/>
            <w:vAlign w:val="center"/>
          </w:tcPr>
          <w:p w:rsidR="00A82C57"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Type </w:t>
            </w:r>
            <w:r>
              <w:rPr>
                <w:rFonts w:asciiTheme="majorHAnsi" w:eastAsia="Times New Roman" w:hAnsiTheme="majorHAnsi" w:cstheme="majorHAnsi"/>
                <w:sz w:val="20"/>
                <w:szCs w:val="20"/>
              </w:rPr>
              <w:t>3</w:t>
            </w:r>
          </w:p>
          <w:p w:rsidR="00A82C57" w:rsidRPr="003C74A1"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Note: per band per band combination</w:t>
            </w:r>
          </w:p>
        </w:tc>
        <w:tc>
          <w:tcPr>
            <w:tcW w:w="28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No need</w:t>
            </w:r>
          </w:p>
        </w:tc>
        <w:tc>
          <w:tcPr>
            <w:tcW w:w="31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Yes</w:t>
            </w:r>
          </w:p>
        </w:tc>
        <w:tc>
          <w:tcPr>
            <w:tcW w:w="586" w:type="pct"/>
            <w:shd w:val="clear" w:color="auto" w:fill="auto"/>
            <w:vAlign w:val="center"/>
          </w:tcPr>
          <w:p w:rsidR="00A82C57" w:rsidRPr="003C74A1" w:rsidRDefault="00A82C57" w:rsidP="00FB6D3B">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p>
        </w:tc>
        <w:tc>
          <w:tcPr>
            <w:tcW w:w="383"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Optional with capability signaling</w:t>
            </w: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2-9</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Support 1+3 DMRS symbols(downlink)</w:t>
            </w:r>
          </w:p>
        </w:tc>
        <w:tc>
          <w:tcPr>
            <w:tcW w:w="580"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1. Support 1 symbol FL DMRS and 3 additional DMRS symbols</w:t>
            </w:r>
          </w:p>
        </w:tc>
        <w:tc>
          <w:tcPr>
            <w:tcW w:w="580"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oneFL-DMRS-ThreeAdditionalDMRS-DL</w:t>
            </w:r>
          </w:p>
        </w:tc>
        <w:tc>
          <w:tcPr>
            <w:tcW w:w="538"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FeatureSetDownlink</w:t>
            </w:r>
          </w:p>
        </w:tc>
        <w:tc>
          <w:tcPr>
            <w:tcW w:w="286" w:type="pct"/>
            <w:shd w:val="clear" w:color="auto" w:fill="auto"/>
            <w:vAlign w:val="center"/>
          </w:tcPr>
          <w:p w:rsidR="00A82C57"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Type </w:t>
            </w:r>
            <w:r>
              <w:rPr>
                <w:rFonts w:asciiTheme="majorHAnsi" w:eastAsia="Times New Roman" w:hAnsiTheme="majorHAnsi" w:cstheme="majorHAnsi"/>
                <w:sz w:val="20"/>
                <w:szCs w:val="20"/>
              </w:rPr>
              <w:t>3</w:t>
            </w:r>
          </w:p>
          <w:p w:rsidR="00A82C57" w:rsidRPr="003C74A1"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Note: per band per band combination</w:t>
            </w:r>
          </w:p>
        </w:tc>
        <w:tc>
          <w:tcPr>
            <w:tcW w:w="28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No need</w:t>
            </w:r>
          </w:p>
        </w:tc>
        <w:tc>
          <w:tcPr>
            <w:tcW w:w="31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Yes</w:t>
            </w:r>
          </w:p>
        </w:tc>
        <w:tc>
          <w:tcPr>
            <w:tcW w:w="586" w:type="pct"/>
            <w:shd w:val="clear" w:color="auto" w:fill="auto"/>
            <w:vAlign w:val="center"/>
          </w:tcPr>
          <w:p w:rsidR="00A82C57" w:rsidRPr="003C74A1" w:rsidRDefault="00A82C57" w:rsidP="00FB6D3B">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p>
        </w:tc>
        <w:tc>
          <w:tcPr>
            <w:tcW w:w="383"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Optional with capability signaling</w:t>
            </w: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2-10</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Support DMRS type (downlink)</w:t>
            </w:r>
          </w:p>
        </w:tc>
        <w:tc>
          <w:tcPr>
            <w:tcW w:w="580" w:type="pct"/>
            <w:shd w:val="clear" w:color="auto" w:fill="auto"/>
            <w:vAlign w:val="center"/>
          </w:tcPr>
          <w:p w:rsidR="00A82C57" w:rsidRPr="003C74A1" w:rsidRDefault="00A82C57" w:rsidP="000668D8">
            <w:pPr>
              <w:spacing w:after="240"/>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Support DMRS {type 1, </w:t>
            </w:r>
            <w:r>
              <w:rPr>
                <w:rFonts w:asciiTheme="majorHAnsi" w:eastAsia="Times New Roman" w:hAnsiTheme="majorHAnsi" w:cstheme="majorHAnsi"/>
                <w:sz w:val="20"/>
                <w:szCs w:val="20"/>
              </w:rPr>
              <w:t xml:space="preserve">both type 1 and </w:t>
            </w:r>
            <w:r w:rsidRPr="003C74A1">
              <w:rPr>
                <w:rFonts w:asciiTheme="majorHAnsi" w:eastAsia="Times New Roman" w:hAnsiTheme="majorHAnsi" w:cstheme="majorHAnsi"/>
                <w:sz w:val="20"/>
                <w:szCs w:val="20"/>
              </w:rPr>
              <w:t xml:space="preserve">type 2} </w:t>
            </w:r>
          </w:p>
        </w:tc>
        <w:tc>
          <w:tcPr>
            <w:tcW w:w="580"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supportedDMRS-TypeDL</w:t>
            </w:r>
          </w:p>
        </w:tc>
        <w:tc>
          <w:tcPr>
            <w:tcW w:w="538"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Phy-ParametersFRX-Diff</w:t>
            </w:r>
          </w:p>
        </w:tc>
        <w:tc>
          <w:tcPr>
            <w:tcW w:w="286"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Type 4 </w:t>
            </w:r>
          </w:p>
        </w:tc>
        <w:tc>
          <w:tcPr>
            <w:tcW w:w="28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No need</w:t>
            </w:r>
          </w:p>
        </w:tc>
        <w:tc>
          <w:tcPr>
            <w:tcW w:w="31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Yes</w:t>
            </w:r>
          </w:p>
        </w:tc>
        <w:tc>
          <w:tcPr>
            <w:tcW w:w="586" w:type="pct"/>
            <w:shd w:val="clear" w:color="auto" w:fill="auto"/>
            <w:vAlign w:val="center"/>
          </w:tcPr>
          <w:p w:rsidR="00A82C57" w:rsidRPr="003C74A1" w:rsidRDefault="00A82C57" w:rsidP="00FB6D3B">
            <w:pPr>
              <w:widowControl/>
              <w:snapToGrid w:val="0"/>
              <w:jc w:val="left"/>
              <w:rPr>
                <w:rFonts w:asciiTheme="majorHAnsi" w:eastAsia="Times New Roman" w:hAnsiTheme="majorHAnsi" w:cstheme="majorHAnsi"/>
                <w:sz w:val="20"/>
                <w:szCs w:val="20"/>
              </w:rPr>
            </w:pPr>
          </w:p>
        </w:tc>
        <w:tc>
          <w:tcPr>
            <w:tcW w:w="385"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 </w:t>
            </w:r>
          </w:p>
        </w:tc>
        <w:tc>
          <w:tcPr>
            <w:tcW w:w="383" w:type="pct"/>
          </w:tcPr>
          <w:p w:rsidR="00A82C57"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Type 1 is mandatory with capability signaling.</w:t>
            </w:r>
          </w:p>
          <w:p w:rsidR="00A82C57"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 xml:space="preserve"> </w:t>
            </w:r>
          </w:p>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 xml:space="preserve">Type 2 is optional with capability signaling. </w:t>
            </w: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2-11</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Downlink dynamic PRB bundling (downlink)</w:t>
            </w:r>
          </w:p>
        </w:tc>
        <w:tc>
          <w:tcPr>
            <w:tcW w:w="580"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dynamic PRB bundling indication via DCI</w:t>
            </w:r>
          </w:p>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Note: Support of semi-static PRB bundling--mandatory </w:t>
            </w:r>
          </w:p>
        </w:tc>
        <w:tc>
          <w:tcPr>
            <w:tcW w:w="580"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dynamicPRB-BundlingDL</w:t>
            </w:r>
          </w:p>
        </w:tc>
        <w:tc>
          <w:tcPr>
            <w:tcW w:w="538"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Phy-ParametersCommon</w:t>
            </w:r>
          </w:p>
        </w:tc>
        <w:tc>
          <w:tcPr>
            <w:tcW w:w="286"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4</w:t>
            </w:r>
          </w:p>
        </w:tc>
        <w:tc>
          <w:tcPr>
            <w:tcW w:w="28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No need</w:t>
            </w:r>
          </w:p>
        </w:tc>
        <w:tc>
          <w:tcPr>
            <w:tcW w:w="31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No need</w:t>
            </w:r>
          </w:p>
        </w:tc>
        <w:tc>
          <w:tcPr>
            <w:tcW w:w="586"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Optional</w:t>
            </w:r>
          </w:p>
        </w:tc>
        <w:tc>
          <w:tcPr>
            <w:tcW w:w="383"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hint="eastAsia"/>
                <w:kern w:val="0"/>
                <w:sz w:val="20"/>
                <w:szCs w:val="20"/>
              </w:rPr>
              <w:t>O</w:t>
            </w:r>
            <w:r>
              <w:rPr>
                <w:rFonts w:asciiTheme="majorHAnsi" w:eastAsia="ＭＳ Ｐゴシック" w:hAnsiTheme="majorHAnsi" w:cstheme="majorHAnsi"/>
                <w:kern w:val="0"/>
                <w:sz w:val="20"/>
                <w:szCs w:val="20"/>
              </w:rPr>
              <w:t>ptional with capability signaling</w:t>
            </w: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2-12</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Basic PUSCH transmission</w:t>
            </w:r>
          </w:p>
        </w:tc>
        <w:tc>
          <w:tcPr>
            <w:tcW w:w="580"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Data RE mapping</w:t>
            </w:r>
          </w:p>
          <w:p w:rsidR="00A82C57"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Single layer (single Tx) transmission</w:t>
            </w:r>
            <w:r>
              <w:rPr>
                <w:rFonts w:asciiTheme="majorHAnsi" w:eastAsia="Times New Roman" w:hAnsiTheme="majorHAnsi" w:cstheme="majorHAnsi"/>
                <w:sz w:val="20"/>
                <w:szCs w:val="20"/>
              </w:rPr>
              <w:t xml:space="preserve"> </w:t>
            </w:r>
          </w:p>
          <w:p w:rsidR="00A82C57" w:rsidRPr="00CA4C8A" w:rsidRDefault="00A82C57" w:rsidP="006D65DD">
            <w:pPr>
              <w:rPr>
                <w:rFonts w:asciiTheme="majorHAnsi" w:eastAsia="Times New Roman" w:hAnsiTheme="majorHAnsi" w:cstheme="majorHAnsi"/>
                <w:sz w:val="20"/>
                <w:szCs w:val="20"/>
              </w:rPr>
            </w:pPr>
            <w:r>
              <w:rPr>
                <w:rFonts w:asciiTheme="majorHAnsi" w:eastAsia="Times New Roman" w:hAnsiTheme="majorHAnsi" w:cstheme="majorHAnsi"/>
                <w:sz w:val="20"/>
                <w:szCs w:val="20"/>
              </w:rPr>
              <w:t>Single port, single resource SRS transmission (SRS set use is configured as for codebook)</w:t>
            </w:r>
          </w:p>
        </w:tc>
        <w:tc>
          <w:tcPr>
            <w:tcW w:w="580" w:type="pct"/>
            <w:shd w:val="clear" w:color="auto" w:fill="FFFFCC"/>
            <w:vAlign w:val="center"/>
          </w:tcPr>
          <w:p w:rsidR="00A82C57" w:rsidRPr="001D5503" w:rsidRDefault="00A82C57" w:rsidP="003820BF">
            <w:pPr>
              <w:rPr>
                <w:rFonts w:asciiTheme="majorHAnsi" w:hAnsiTheme="majorHAnsi" w:cstheme="majorHAnsi"/>
                <w:i/>
                <w:sz w:val="18"/>
                <w:szCs w:val="18"/>
              </w:rPr>
            </w:pPr>
            <w:r w:rsidRPr="001D5503">
              <w:rPr>
                <w:rFonts w:asciiTheme="majorHAnsi" w:hAnsiTheme="majorHAnsi" w:cstheme="majorHAnsi" w:hint="eastAsia"/>
                <w:i/>
                <w:sz w:val="18"/>
                <w:szCs w:val="18"/>
              </w:rPr>
              <w:t>N.A</w:t>
            </w:r>
          </w:p>
        </w:tc>
        <w:tc>
          <w:tcPr>
            <w:tcW w:w="538" w:type="pct"/>
            <w:shd w:val="clear" w:color="auto" w:fill="FFFFCC"/>
            <w:vAlign w:val="center"/>
          </w:tcPr>
          <w:p w:rsidR="00A82C57" w:rsidRPr="001D5503" w:rsidRDefault="00A82C57" w:rsidP="003820BF">
            <w:pPr>
              <w:rPr>
                <w:rFonts w:asciiTheme="majorHAnsi" w:hAnsiTheme="majorHAnsi" w:cstheme="majorHAnsi"/>
                <w:i/>
                <w:sz w:val="18"/>
                <w:szCs w:val="18"/>
              </w:rPr>
            </w:pPr>
            <w:r w:rsidRPr="001D5503">
              <w:rPr>
                <w:rFonts w:asciiTheme="majorHAnsi" w:hAnsiTheme="majorHAnsi" w:cstheme="majorHAnsi" w:hint="eastAsia"/>
                <w:i/>
                <w:sz w:val="18"/>
                <w:szCs w:val="18"/>
              </w:rPr>
              <w:t>N.A</w:t>
            </w:r>
          </w:p>
        </w:tc>
        <w:tc>
          <w:tcPr>
            <w:tcW w:w="286"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N.A. </w:t>
            </w:r>
          </w:p>
        </w:tc>
        <w:tc>
          <w:tcPr>
            <w:tcW w:w="28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586"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 xml:space="preserve">Note: support of SRS set usage configured as for codebook does not imply UE support of codebook based PUSCH MIMO transmission </w:t>
            </w: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without UE capability</w:t>
            </w:r>
          </w:p>
        </w:tc>
        <w:tc>
          <w:tcPr>
            <w:tcW w:w="383"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sidRPr="00CA4C8A">
              <w:rPr>
                <w:rFonts w:asciiTheme="majorHAnsi" w:eastAsia="Times New Roman" w:hAnsiTheme="majorHAnsi" w:cstheme="majorHAnsi"/>
                <w:sz w:val="20"/>
                <w:szCs w:val="20"/>
              </w:rPr>
              <w:t>Mandatory without UE capability</w:t>
            </w: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2-13</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PUSCH codebook coherency subset</w:t>
            </w:r>
          </w:p>
        </w:tc>
        <w:tc>
          <w:tcPr>
            <w:tcW w:w="580" w:type="pct"/>
            <w:shd w:val="clear" w:color="auto" w:fill="auto"/>
            <w:vAlign w:val="center"/>
          </w:tcPr>
          <w:p w:rsidR="00A82C57" w:rsidRPr="00CA4C8A" w:rsidRDefault="00A82C57" w:rsidP="00C30F55">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1. Supported codebook coherency subset type: </w:t>
            </w:r>
          </w:p>
        </w:tc>
        <w:tc>
          <w:tcPr>
            <w:tcW w:w="580"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pusch-TransCoherence</w:t>
            </w:r>
          </w:p>
        </w:tc>
        <w:tc>
          <w:tcPr>
            <w:tcW w:w="538"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MIMO-ParametersPerBand</w:t>
            </w:r>
          </w:p>
        </w:tc>
        <w:tc>
          <w:tcPr>
            <w:tcW w:w="286"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1</w:t>
            </w:r>
          </w:p>
        </w:tc>
        <w:tc>
          <w:tcPr>
            <w:tcW w:w="28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CA4C8A" w:rsidRDefault="00A82C57" w:rsidP="00FB6D3B">
            <w:pPr>
              <w:widowControl/>
              <w:snapToGrid w:val="0"/>
              <w:jc w:val="center"/>
              <w:rPr>
                <w:rFonts w:asciiTheme="majorHAnsi" w:eastAsia="Malgun Gothic"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586" w:type="pct"/>
            <w:shd w:val="clear" w:color="auto" w:fill="auto"/>
            <w:vAlign w:val="center"/>
          </w:tcPr>
          <w:p w:rsidR="00A82C57" w:rsidRPr="00CA4C8A"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Default="00A82C57" w:rsidP="00F526D2">
            <w:pPr>
              <w:rPr>
                <w:rFonts w:asciiTheme="majorHAnsi" w:eastAsia="Times New Roman" w:hAnsiTheme="majorHAnsi" w:cstheme="majorHAnsi"/>
                <w:sz w:val="20"/>
                <w:szCs w:val="20"/>
              </w:rPr>
            </w:pPr>
            <w:r>
              <w:rPr>
                <w:rFonts w:asciiTheme="majorHAnsi" w:eastAsia="Times New Roman" w:hAnsiTheme="majorHAnsi" w:cstheme="majorHAnsi"/>
                <w:sz w:val="20"/>
                <w:szCs w:val="20"/>
              </w:rPr>
              <w:t>Optional with UE capability</w:t>
            </w:r>
          </w:p>
          <w:p w:rsidR="00A82C57" w:rsidRPr="00CA4C8A" w:rsidRDefault="00A82C57" w:rsidP="00FB6D3B">
            <w:pPr>
              <w:rPr>
                <w:rFonts w:asciiTheme="majorHAnsi" w:eastAsia="Times New Roman" w:hAnsiTheme="majorHAnsi" w:cstheme="majorHAnsi"/>
                <w:sz w:val="20"/>
                <w:szCs w:val="20"/>
                <w:highlight w:val="yellow"/>
              </w:rPr>
            </w:pPr>
            <w:r w:rsidRPr="00CA4C8A">
              <w:rPr>
                <w:rFonts w:asciiTheme="majorHAnsi" w:eastAsia="Times New Roman" w:hAnsiTheme="majorHAnsi" w:cstheme="majorHAnsi"/>
                <w:sz w:val="20"/>
                <w:szCs w:val="20"/>
              </w:rPr>
              <w:t>Candidate value set: {non-coherent, partial/non-coherent, full/partial/non-coherent}</w:t>
            </w:r>
          </w:p>
        </w:tc>
        <w:tc>
          <w:tcPr>
            <w:tcW w:w="383"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2-14</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Codebook based PUSCH MIMO transmission </w:t>
            </w:r>
          </w:p>
          <w:p w:rsidR="00A82C57" w:rsidRPr="003C74A1" w:rsidRDefault="00A82C57" w:rsidP="00FB6D3B">
            <w:pPr>
              <w:rPr>
                <w:rFonts w:asciiTheme="majorHAnsi" w:eastAsia="Times New Roman" w:hAnsiTheme="majorHAnsi" w:cstheme="majorHAnsi"/>
                <w:sz w:val="20"/>
                <w:szCs w:val="20"/>
              </w:rPr>
            </w:pPr>
          </w:p>
        </w:tc>
        <w:tc>
          <w:tcPr>
            <w:tcW w:w="580" w:type="pct"/>
            <w:shd w:val="clear" w:color="auto" w:fill="auto"/>
            <w:vAlign w:val="center"/>
          </w:tcPr>
          <w:p w:rsidR="00A82C57"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1. Supported codebook based PUSCH MIMO with maximal number of supported layers</w:t>
            </w:r>
          </w:p>
          <w:p w:rsidR="00A82C57" w:rsidRPr="003C74A1" w:rsidRDefault="00A82C57" w:rsidP="00FB6D3B">
            <w:pPr>
              <w:rPr>
                <w:rFonts w:asciiTheme="majorHAnsi" w:eastAsia="Times New Roman" w:hAnsiTheme="majorHAnsi" w:cstheme="majorHAnsi"/>
                <w:sz w:val="20"/>
                <w:szCs w:val="20"/>
              </w:rPr>
            </w:pPr>
            <w:r w:rsidRPr="00D664CD">
              <w:rPr>
                <w:rFonts w:asciiTheme="majorHAnsi" w:eastAsia="Times New Roman" w:hAnsiTheme="majorHAnsi" w:cstheme="majorHAnsi"/>
                <w:sz w:val="20"/>
                <w:szCs w:val="20"/>
              </w:rPr>
              <w:t>2.  Supported max number of SRS resource per set (SRS set use is configured as for codebook).</w:t>
            </w:r>
          </w:p>
        </w:tc>
        <w:tc>
          <w:tcPr>
            <w:tcW w:w="580"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mimo-CB-PUSCH {</w:t>
            </w:r>
          </w:p>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1. maxNumberMIMO-LayersCB-PUSCH</w:t>
            </w:r>
          </w:p>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2. maxNumberSRS-ResourcePerSet</w:t>
            </w:r>
          </w:p>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w:t>
            </w:r>
          </w:p>
        </w:tc>
        <w:tc>
          <w:tcPr>
            <w:tcW w:w="538"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FeatureSetUplinkPerCC</w:t>
            </w:r>
          </w:p>
        </w:tc>
        <w:tc>
          <w:tcPr>
            <w:tcW w:w="286"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3</w:t>
            </w:r>
          </w:p>
        </w:tc>
        <w:tc>
          <w:tcPr>
            <w:tcW w:w="28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3C74A1" w:rsidRDefault="00A82C57" w:rsidP="00FB6D3B">
            <w:pPr>
              <w:widowControl/>
              <w:snapToGrid w:val="0"/>
              <w:jc w:val="center"/>
              <w:rPr>
                <w:rFonts w:asciiTheme="majorHAnsi" w:eastAsia="Malgun Gothic"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586" w:type="pct"/>
            <w:shd w:val="clear" w:color="auto" w:fill="auto"/>
            <w:vAlign w:val="center"/>
          </w:tcPr>
          <w:p w:rsidR="00A82C57" w:rsidRPr="003C74A1"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Default="00A82C57" w:rsidP="00F526D2">
            <w:pPr>
              <w:rPr>
                <w:rFonts w:asciiTheme="majorHAnsi" w:eastAsia="Times New Roman" w:hAnsiTheme="majorHAnsi" w:cstheme="majorHAnsi"/>
                <w:sz w:val="20"/>
                <w:szCs w:val="20"/>
              </w:rPr>
            </w:pPr>
            <w:r>
              <w:rPr>
                <w:rFonts w:asciiTheme="majorHAnsi" w:eastAsia="Times New Roman" w:hAnsiTheme="majorHAnsi" w:cstheme="majorHAnsi"/>
                <w:sz w:val="20"/>
                <w:szCs w:val="20"/>
              </w:rPr>
              <w:t>Optional with UE capability</w:t>
            </w:r>
          </w:p>
          <w:p w:rsidR="00A82C57" w:rsidRDefault="00A82C57" w:rsidP="00FB6D3B">
            <w:pPr>
              <w:rPr>
                <w:rFonts w:asciiTheme="majorHAnsi" w:eastAsia="Times New Roman" w:hAnsiTheme="majorHAnsi" w:cstheme="majorHAnsi"/>
                <w:sz w:val="20"/>
                <w:szCs w:val="20"/>
              </w:rPr>
            </w:pPr>
          </w:p>
          <w:p w:rsidR="00A82C57"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Component-1:</w:t>
            </w:r>
          </w:p>
          <w:p w:rsidR="00A82C57"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Candidate value: {no-codebook based MIMO, 1, 2, 4}</w:t>
            </w:r>
          </w:p>
          <w:p w:rsidR="00A82C57" w:rsidRPr="00D664CD" w:rsidRDefault="00A82C57" w:rsidP="00FB6D3B">
            <w:pPr>
              <w:rPr>
                <w:rFonts w:asciiTheme="majorHAnsi" w:eastAsia="Times New Roman" w:hAnsiTheme="majorHAnsi" w:cstheme="majorHAnsi"/>
                <w:sz w:val="20"/>
                <w:szCs w:val="20"/>
              </w:rPr>
            </w:pPr>
            <w:r w:rsidRPr="00D664CD">
              <w:rPr>
                <w:rFonts w:asciiTheme="majorHAnsi" w:eastAsia="Times New Roman" w:hAnsiTheme="majorHAnsi" w:cstheme="majorHAnsi"/>
                <w:sz w:val="20"/>
                <w:szCs w:val="20"/>
              </w:rPr>
              <w:t>Component-2</w:t>
            </w:r>
          </w:p>
          <w:p w:rsidR="00A82C57" w:rsidRDefault="00A82C57" w:rsidP="00FB6D3B">
            <w:pPr>
              <w:rPr>
                <w:rFonts w:asciiTheme="majorHAnsi" w:eastAsia="Times New Roman" w:hAnsiTheme="majorHAnsi" w:cstheme="majorHAnsi"/>
                <w:sz w:val="20"/>
                <w:szCs w:val="20"/>
              </w:rPr>
            </w:pPr>
            <w:r w:rsidRPr="00D664CD">
              <w:rPr>
                <w:rFonts w:asciiTheme="majorHAnsi" w:eastAsia="Times New Roman" w:hAnsiTheme="majorHAnsi" w:cstheme="majorHAnsi"/>
                <w:sz w:val="20"/>
                <w:szCs w:val="20"/>
              </w:rPr>
              <w:t>Candidate value: {1, 2}</w:t>
            </w:r>
          </w:p>
          <w:p w:rsidR="00A82C57" w:rsidRPr="00D664CD"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Note: for SUL, uplink MIMO is not supported. </w:t>
            </w:r>
          </w:p>
          <w:p w:rsidR="00A82C57" w:rsidRPr="003C74A1" w:rsidDel="00E939FC" w:rsidRDefault="00A82C57" w:rsidP="00FB6D3B">
            <w:pPr>
              <w:rPr>
                <w:rFonts w:asciiTheme="majorHAnsi" w:eastAsia="Times New Roman" w:hAnsiTheme="majorHAnsi" w:cstheme="majorHAnsi"/>
                <w:sz w:val="20"/>
                <w:szCs w:val="20"/>
              </w:rPr>
            </w:pPr>
          </w:p>
        </w:tc>
        <w:tc>
          <w:tcPr>
            <w:tcW w:w="383"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2-15</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highlight w:val="green"/>
              </w:rPr>
            </w:pPr>
            <w:r w:rsidRPr="00CA4C8A">
              <w:rPr>
                <w:rFonts w:asciiTheme="majorHAnsi" w:eastAsia="Times New Roman" w:hAnsiTheme="majorHAnsi" w:cstheme="majorHAnsi"/>
                <w:sz w:val="20"/>
                <w:szCs w:val="20"/>
              </w:rPr>
              <w:t>non-codebook based PUSCH transmission</w:t>
            </w:r>
          </w:p>
        </w:tc>
        <w:tc>
          <w:tcPr>
            <w:tcW w:w="580" w:type="pct"/>
            <w:shd w:val="clear" w:color="auto" w:fill="auto"/>
            <w:vAlign w:val="center"/>
          </w:tcPr>
          <w:p w:rsidR="00A82C57" w:rsidRPr="00E10E75" w:rsidRDefault="00A82C57" w:rsidP="00543080">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1. </w:t>
            </w:r>
            <w:r w:rsidRPr="00E10E75">
              <w:rPr>
                <w:rFonts w:asciiTheme="majorHAnsi" w:eastAsia="Times New Roman" w:hAnsiTheme="majorHAnsi" w:cstheme="majorHAnsi"/>
                <w:sz w:val="20"/>
                <w:szCs w:val="20"/>
              </w:rPr>
              <w:t>Maximal number of supported layers (non-codebook transmission scheme)</w:t>
            </w:r>
          </w:p>
          <w:p w:rsidR="00A82C57" w:rsidRPr="00F97F3D" w:rsidRDefault="00A82C57" w:rsidP="00E10E75">
            <w:pPr>
              <w:rPr>
                <w:rFonts w:asciiTheme="majorHAnsi" w:eastAsia="Times New Roman" w:hAnsiTheme="majorHAnsi" w:cstheme="majorHAnsi"/>
                <w:sz w:val="20"/>
                <w:szCs w:val="20"/>
              </w:rPr>
            </w:pPr>
            <w:r w:rsidRPr="00F97F3D">
              <w:rPr>
                <w:rFonts w:asciiTheme="majorHAnsi" w:eastAsia="Times New Roman" w:hAnsiTheme="majorHAnsi" w:cstheme="majorHAnsi"/>
                <w:sz w:val="20"/>
                <w:szCs w:val="20"/>
              </w:rPr>
              <w:t xml:space="preserve">2.  Supported max number of SRS resource per set (SRS set use is configured as for </w:t>
            </w:r>
            <w:r>
              <w:rPr>
                <w:rFonts w:asciiTheme="majorHAnsi" w:eastAsia="Times New Roman" w:hAnsiTheme="majorHAnsi" w:cstheme="majorHAnsi"/>
                <w:sz w:val="20"/>
                <w:szCs w:val="20"/>
              </w:rPr>
              <w:t>non-</w:t>
            </w:r>
            <w:r w:rsidRPr="00F97F3D">
              <w:rPr>
                <w:rFonts w:asciiTheme="majorHAnsi" w:eastAsia="Times New Roman" w:hAnsiTheme="majorHAnsi" w:cstheme="majorHAnsi"/>
                <w:sz w:val="20"/>
                <w:szCs w:val="20"/>
              </w:rPr>
              <w:t>codebook</w:t>
            </w:r>
            <w:r>
              <w:rPr>
                <w:rFonts w:asciiTheme="majorHAnsi" w:eastAsia="Times New Roman" w:hAnsiTheme="majorHAnsi" w:cstheme="majorHAnsi"/>
                <w:sz w:val="20"/>
                <w:szCs w:val="20"/>
              </w:rPr>
              <w:t xml:space="preserve"> transmission</w:t>
            </w:r>
            <w:r w:rsidRPr="00F97F3D">
              <w:rPr>
                <w:rFonts w:asciiTheme="majorHAnsi" w:eastAsia="Times New Roman" w:hAnsiTheme="majorHAnsi" w:cstheme="majorHAnsi"/>
                <w:sz w:val="20"/>
                <w:szCs w:val="20"/>
              </w:rPr>
              <w:t>).</w:t>
            </w:r>
          </w:p>
          <w:p w:rsidR="00A82C57" w:rsidRPr="00E10E75" w:rsidRDefault="00A82C57" w:rsidP="00543080">
            <w:pPr>
              <w:rPr>
                <w:rFonts w:asciiTheme="majorHAnsi" w:eastAsia="Times New Roman" w:hAnsiTheme="majorHAnsi" w:cstheme="majorHAnsi"/>
                <w:strike/>
                <w:sz w:val="20"/>
                <w:szCs w:val="20"/>
                <w:highlight w:val="green"/>
              </w:rPr>
            </w:pPr>
            <w:r w:rsidRPr="00F97F3D">
              <w:rPr>
                <w:rFonts w:asciiTheme="majorHAnsi" w:eastAsia="Times New Roman" w:hAnsiTheme="majorHAnsi" w:cstheme="majorHAnsi"/>
                <w:sz w:val="20"/>
                <w:szCs w:val="20"/>
              </w:rPr>
              <w:t>3. Maximum number of simultaneous transmitted SRS resources at one symbol</w:t>
            </w:r>
            <w:r w:rsidRPr="00E10E75">
              <w:rPr>
                <w:rFonts w:asciiTheme="majorHAnsi" w:eastAsia="Times New Roman" w:hAnsiTheme="majorHAnsi" w:cstheme="majorHAnsi"/>
                <w:sz w:val="20"/>
                <w:szCs w:val="20"/>
              </w:rPr>
              <w:t xml:space="preserve"> </w:t>
            </w:r>
          </w:p>
        </w:tc>
        <w:tc>
          <w:tcPr>
            <w:tcW w:w="580"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maxNumberMIMO-LayersNonCB-PUSCH</w:t>
            </w:r>
          </w:p>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mimo-NonCB-PUSCH {</w:t>
            </w:r>
          </w:p>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1. maxNumberSRS-ResourcePerSet</w:t>
            </w:r>
          </w:p>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2. maxNumberSimultaneousSRS-ResourceTx</w:t>
            </w:r>
          </w:p>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w:t>
            </w:r>
          </w:p>
        </w:tc>
        <w:tc>
          <w:tcPr>
            <w:tcW w:w="538" w:type="pct"/>
            <w:shd w:val="clear" w:color="auto" w:fill="FFFFCC"/>
            <w:vAlign w:val="center"/>
          </w:tcPr>
          <w:p w:rsidR="00A82C57" w:rsidRPr="001D5503" w:rsidRDefault="00A82C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FeatureSetUplinkPerCC</w:t>
            </w:r>
          </w:p>
        </w:tc>
        <w:tc>
          <w:tcPr>
            <w:tcW w:w="286"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3</w:t>
            </w:r>
          </w:p>
        </w:tc>
        <w:tc>
          <w:tcPr>
            <w:tcW w:w="28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CA4C8A" w:rsidRDefault="00A82C57" w:rsidP="00FB6D3B">
            <w:pPr>
              <w:widowControl/>
              <w:snapToGrid w:val="0"/>
              <w:jc w:val="center"/>
              <w:rPr>
                <w:rFonts w:asciiTheme="majorHAnsi" w:eastAsia="Malgun Gothic"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586" w:type="pct"/>
            <w:shd w:val="clear" w:color="auto" w:fill="auto"/>
            <w:vAlign w:val="center"/>
          </w:tcPr>
          <w:p w:rsidR="00A82C57" w:rsidRPr="00CA4C8A"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Optional with UE capability</w:t>
            </w:r>
          </w:p>
          <w:p w:rsidR="00A82C57"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Component-1 candidate values: { 1, 2, 4}</w:t>
            </w:r>
          </w:p>
          <w:p w:rsidR="00A82C57" w:rsidRPr="00D664CD" w:rsidRDefault="00A82C57" w:rsidP="00543080">
            <w:pPr>
              <w:rPr>
                <w:rFonts w:asciiTheme="majorHAnsi" w:eastAsia="Times New Roman" w:hAnsiTheme="majorHAnsi" w:cstheme="majorHAnsi"/>
              </w:rPr>
            </w:pPr>
            <w:r w:rsidRPr="00D664CD">
              <w:rPr>
                <w:rFonts w:asciiTheme="majorHAnsi" w:eastAsia="Times New Roman" w:hAnsiTheme="majorHAnsi" w:cstheme="majorHAnsi"/>
              </w:rPr>
              <w:t>Component-2</w:t>
            </w:r>
          </w:p>
          <w:p w:rsidR="00A82C57" w:rsidRPr="00D664CD" w:rsidRDefault="00A82C57" w:rsidP="00543080">
            <w:pPr>
              <w:rPr>
                <w:rFonts w:asciiTheme="majorHAnsi" w:eastAsia="Times New Roman" w:hAnsiTheme="majorHAnsi" w:cstheme="majorHAnsi"/>
              </w:rPr>
            </w:pPr>
            <w:r w:rsidRPr="00D664CD">
              <w:rPr>
                <w:rFonts w:asciiTheme="majorHAnsi" w:eastAsia="Times New Roman" w:hAnsiTheme="majorHAnsi" w:cstheme="majorHAnsi"/>
              </w:rPr>
              <w:t>Candidate value: {</w:t>
            </w:r>
            <w:r>
              <w:rPr>
                <w:rFonts w:asciiTheme="majorHAnsi" w:eastAsia="Times New Roman" w:hAnsiTheme="majorHAnsi" w:cstheme="majorHAnsi"/>
              </w:rPr>
              <w:t>1,</w:t>
            </w:r>
            <w:r w:rsidRPr="00D664CD">
              <w:rPr>
                <w:rFonts w:asciiTheme="majorHAnsi" w:eastAsia="Times New Roman" w:hAnsiTheme="majorHAnsi" w:cstheme="majorHAnsi"/>
              </w:rPr>
              <w:t>2</w:t>
            </w:r>
            <w:r>
              <w:rPr>
                <w:rFonts w:asciiTheme="majorHAnsi" w:eastAsia="Times New Roman" w:hAnsiTheme="majorHAnsi" w:cstheme="majorHAnsi"/>
              </w:rPr>
              <w:t>,3,4</w:t>
            </w:r>
            <w:r w:rsidRPr="00D664CD">
              <w:rPr>
                <w:rFonts w:asciiTheme="majorHAnsi" w:eastAsia="Times New Roman" w:hAnsiTheme="majorHAnsi" w:cstheme="majorHAnsi"/>
              </w:rPr>
              <w:t>}</w:t>
            </w:r>
          </w:p>
          <w:p w:rsidR="00A82C57" w:rsidRPr="00D664CD" w:rsidRDefault="00A82C57" w:rsidP="00543080">
            <w:pPr>
              <w:rPr>
                <w:rFonts w:asciiTheme="majorHAnsi" w:eastAsia="Times New Roman" w:hAnsiTheme="majorHAnsi" w:cstheme="majorHAnsi"/>
              </w:rPr>
            </w:pPr>
            <w:r>
              <w:rPr>
                <w:rFonts w:asciiTheme="majorHAnsi" w:eastAsia="Times New Roman" w:hAnsiTheme="majorHAnsi" w:cstheme="majorHAnsi"/>
              </w:rPr>
              <w:t>Component-3</w:t>
            </w:r>
          </w:p>
          <w:p w:rsidR="00A82C57" w:rsidRDefault="00A82C57" w:rsidP="00543080">
            <w:pPr>
              <w:rPr>
                <w:rFonts w:asciiTheme="majorHAnsi" w:eastAsia="Times New Roman" w:hAnsiTheme="majorHAnsi" w:cstheme="majorHAnsi"/>
              </w:rPr>
            </w:pPr>
            <w:r w:rsidRPr="00D664CD">
              <w:rPr>
                <w:rFonts w:asciiTheme="majorHAnsi" w:eastAsia="Times New Roman" w:hAnsiTheme="majorHAnsi" w:cstheme="majorHAnsi"/>
              </w:rPr>
              <w:t>Candidate value: {</w:t>
            </w:r>
            <w:r>
              <w:rPr>
                <w:rFonts w:asciiTheme="majorHAnsi" w:eastAsia="Times New Roman" w:hAnsiTheme="majorHAnsi" w:cstheme="majorHAnsi"/>
              </w:rPr>
              <w:t>1,</w:t>
            </w:r>
            <w:r w:rsidRPr="00D664CD">
              <w:rPr>
                <w:rFonts w:asciiTheme="majorHAnsi" w:eastAsia="Times New Roman" w:hAnsiTheme="majorHAnsi" w:cstheme="majorHAnsi"/>
              </w:rPr>
              <w:t>2</w:t>
            </w:r>
            <w:r>
              <w:rPr>
                <w:rFonts w:asciiTheme="majorHAnsi" w:eastAsia="Times New Roman" w:hAnsiTheme="majorHAnsi" w:cstheme="majorHAnsi"/>
              </w:rPr>
              <w:t>,3,4</w:t>
            </w:r>
            <w:r w:rsidRPr="00D664CD">
              <w:rPr>
                <w:rFonts w:asciiTheme="majorHAnsi" w:eastAsia="Times New Roman" w:hAnsiTheme="majorHAnsi" w:cstheme="majorHAnsi"/>
              </w:rPr>
              <w:t>}</w:t>
            </w:r>
          </w:p>
          <w:p w:rsidR="00A82C57" w:rsidRDefault="00A82C57" w:rsidP="00543080">
            <w:pPr>
              <w:rPr>
                <w:rFonts w:asciiTheme="majorHAnsi" w:eastAsia="Times New Roman" w:hAnsiTheme="majorHAnsi" w:cstheme="majorHAnsi"/>
              </w:rPr>
            </w:pPr>
          </w:p>
          <w:p w:rsidR="00A82C57" w:rsidRDefault="00A82C57" w:rsidP="00543080">
            <w:pPr>
              <w:rPr>
                <w:rFonts w:asciiTheme="majorHAnsi" w:eastAsia="Times New Roman" w:hAnsiTheme="majorHAnsi" w:cstheme="majorHAnsi"/>
                <w:sz w:val="20"/>
                <w:szCs w:val="20"/>
              </w:rPr>
            </w:pPr>
            <w:r>
              <w:rPr>
                <w:rFonts w:asciiTheme="majorHAnsi" w:eastAsia="Times New Roman" w:hAnsiTheme="majorHAnsi" w:cstheme="majorHAnsi"/>
                <w:sz w:val="20"/>
                <w:szCs w:val="20"/>
              </w:rPr>
              <w:t>Note: for SUL, uplink MIMO is not supported</w:t>
            </w:r>
          </w:p>
          <w:p w:rsidR="00A82C57" w:rsidRPr="00D664CD" w:rsidRDefault="00A82C57" w:rsidP="00543080">
            <w:pPr>
              <w:rPr>
                <w:rFonts w:asciiTheme="majorHAnsi" w:eastAsia="Times New Roman" w:hAnsiTheme="majorHAnsi" w:cstheme="majorHAnsi"/>
                <w:sz w:val="20"/>
                <w:szCs w:val="20"/>
              </w:rPr>
            </w:pPr>
          </w:p>
          <w:p w:rsidR="00A82C57" w:rsidRPr="00CA4C8A" w:rsidRDefault="00A82C57" w:rsidP="00FB6D3B">
            <w:pPr>
              <w:rPr>
                <w:rFonts w:asciiTheme="majorHAnsi" w:eastAsia="Times New Roman" w:hAnsiTheme="majorHAnsi" w:cstheme="majorHAnsi"/>
                <w:sz w:val="20"/>
                <w:szCs w:val="20"/>
              </w:rPr>
            </w:pPr>
          </w:p>
        </w:tc>
        <w:tc>
          <w:tcPr>
            <w:tcW w:w="383"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r>
      <w:tr w:rsidR="005E1BA4" w:rsidRPr="00A2545F" w:rsidTr="005E1BA4">
        <w:trPr>
          <w:trHeight w:val="2178"/>
        </w:trPr>
        <w:tc>
          <w:tcPr>
            <w:tcW w:w="330" w:type="pct"/>
            <w:vMerge w:val="restart"/>
            <w:shd w:val="clear" w:color="auto" w:fill="auto"/>
            <w:vAlign w:val="center"/>
          </w:tcPr>
          <w:p w:rsidR="005E1BA4" w:rsidRPr="00CA4C8A" w:rsidRDefault="005E1BA4" w:rsidP="00FB6D3B">
            <w:pPr>
              <w:widowControl/>
              <w:snapToGrid w:val="0"/>
              <w:jc w:val="left"/>
              <w:rPr>
                <w:rFonts w:asciiTheme="majorHAnsi" w:eastAsia="ＭＳ Ｐゴシック" w:hAnsiTheme="majorHAnsi" w:cstheme="majorHAnsi"/>
                <w:kern w:val="0"/>
                <w:sz w:val="20"/>
                <w:szCs w:val="20"/>
              </w:rPr>
            </w:pPr>
          </w:p>
        </w:tc>
        <w:tc>
          <w:tcPr>
            <w:tcW w:w="214" w:type="pct"/>
            <w:vMerge w:val="restart"/>
            <w:shd w:val="clear" w:color="auto" w:fill="auto"/>
            <w:vAlign w:val="center"/>
          </w:tcPr>
          <w:p w:rsidR="005E1BA4" w:rsidRPr="00CA4C8A" w:rsidRDefault="005E1BA4"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2-15a</w:t>
            </w:r>
          </w:p>
        </w:tc>
        <w:tc>
          <w:tcPr>
            <w:tcW w:w="514" w:type="pct"/>
            <w:vMerge w:val="restart"/>
            <w:shd w:val="clear" w:color="auto" w:fill="auto"/>
            <w:vAlign w:val="center"/>
          </w:tcPr>
          <w:p w:rsidR="005E1BA4" w:rsidRPr="00CA4C8A" w:rsidRDefault="005E1BA4"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Association between CSI-RS and SRS </w:t>
            </w:r>
          </w:p>
        </w:tc>
        <w:tc>
          <w:tcPr>
            <w:tcW w:w="580" w:type="pct"/>
            <w:vMerge w:val="restart"/>
            <w:shd w:val="clear" w:color="auto" w:fill="auto"/>
            <w:vAlign w:val="center"/>
          </w:tcPr>
          <w:p w:rsidR="005E1BA4" w:rsidRPr="00CA4C8A" w:rsidRDefault="005E1BA4" w:rsidP="00403A91">
            <w:pPr>
              <w:spacing w:after="240"/>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1. </w:t>
            </w:r>
            <w:r w:rsidRPr="00CA4C8A">
              <w:rPr>
                <w:rFonts w:asciiTheme="majorHAnsi" w:eastAsia="Times New Roman" w:hAnsiTheme="majorHAnsi" w:cstheme="majorHAnsi"/>
                <w:sz w:val="20"/>
                <w:szCs w:val="20"/>
              </w:rPr>
              <w:t>Support association between NZP-CSI-RS and SRS resource set via RRC parameter “SRS</w:t>
            </w:r>
            <w:r>
              <w:rPr>
                <w:rFonts w:asciiTheme="majorHAnsi" w:eastAsia="Times New Roman" w:hAnsiTheme="majorHAnsi" w:cstheme="majorHAnsi"/>
                <w:sz w:val="20"/>
                <w:szCs w:val="20"/>
              </w:rPr>
              <w:t>resoureset”</w:t>
            </w:r>
            <w:r w:rsidRPr="00CA4C8A" w:rsidDel="0081164F">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2</w:t>
            </w:r>
            <w:r w:rsidRPr="001F6350">
              <w:rPr>
                <w:rFonts w:asciiTheme="majorHAnsi" w:eastAsia="Times New Roman" w:hAnsiTheme="majorHAnsi" w:cstheme="majorHAnsi"/>
                <w:sz w:val="20"/>
                <w:szCs w:val="20"/>
              </w:rPr>
              <w:t xml:space="preserve">. A list of supported combinations, each combination is {Max # of Tx ports in one resource, Max # of resources and total # of Tx ports} across </w:t>
            </w:r>
            <w:r w:rsidRPr="001F6350">
              <w:rPr>
                <w:rFonts w:asciiTheme="majorHAnsi" w:eastAsia="Times New Roman" w:hAnsiTheme="majorHAnsi" w:cstheme="majorHAnsi"/>
                <w:sz w:val="20"/>
                <w:szCs w:val="20"/>
              </w:rPr>
              <w:lastRenderedPageBreak/>
              <w:t>all CCs simultaneously.</w:t>
            </w:r>
          </w:p>
        </w:tc>
        <w:tc>
          <w:tcPr>
            <w:tcW w:w="580" w:type="pct"/>
            <w:shd w:val="clear" w:color="auto" w:fill="FFFFCC"/>
            <w:vAlign w:val="center"/>
          </w:tcPr>
          <w:p w:rsidR="00842217" w:rsidRDefault="00842217" w:rsidP="00842217">
            <w:pPr>
              <w:rPr>
                <w:ins w:id="1" w:author="NTT DOCOMO, INC." w:date="2018-12-12T19:41:00Z"/>
                <w:rFonts w:asciiTheme="majorHAnsi" w:hAnsiTheme="majorHAnsi" w:cstheme="majorHAnsi"/>
                <w:i/>
                <w:sz w:val="18"/>
                <w:szCs w:val="18"/>
              </w:rPr>
            </w:pPr>
            <w:ins w:id="2" w:author="NTT DOCOMO, INC." w:date="2018-12-12T19:41:00Z">
              <w:r w:rsidRPr="00024205">
                <w:rPr>
                  <w:rFonts w:asciiTheme="majorHAnsi" w:hAnsiTheme="majorHAnsi" w:cstheme="majorHAnsi"/>
                  <w:i/>
                  <w:sz w:val="18"/>
                  <w:szCs w:val="18"/>
                </w:rPr>
                <w:lastRenderedPageBreak/>
                <w:t>SupportedCodebookResource</w:t>
              </w:r>
              <w:r>
                <w:rPr>
                  <w:rFonts w:asciiTheme="majorHAnsi" w:hAnsiTheme="majorHAnsi" w:cstheme="majorHAnsi"/>
                  <w:i/>
                  <w:sz w:val="18"/>
                  <w:szCs w:val="18"/>
                </w:rPr>
                <w:t xml:space="preserve"> {</w:t>
              </w:r>
            </w:ins>
          </w:p>
          <w:p w:rsidR="00842217" w:rsidRDefault="00842217" w:rsidP="00842217">
            <w:pPr>
              <w:rPr>
                <w:ins w:id="3" w:author="NTT DOCOMO, INC." w:date="2018-12-12T19:41:00Z"/>
                <w:rFonts w:asciiTheme="majorHAnsi" w:hAnsiTheme="majorHAnsi" w:cstheme="majorHAnsi"/>
                <w:i/>
                <w:sz w:val="18"/>
                <w:szCs w:val="18"/>
              </w:rPr>
            </w:pPr>
            <w:ins w:id="4" w:author="NTT DOCOMO, INC." w:date="2018-12-12T19:41:00Z">
              <w:r>
                <w:rPr>
                  <w:rFonts w:asciiTheme="majorHAnsi" w:hAnsiTheme="majorHAnsi" w:cstheme="majorHAnsi"/>
                  <w:i/>
                  <w:sz w:val="18"/>
                  <w:szCs w:val="18"/>
                </w:rPr>
                <w:t xml:space="preserve">1.1. </w:t>
              </w:r>
              <w:r w:rsidRPr="00024205">
                <w:rPr>
                  <w:rFonts w:asciiTheme="majorHAnsi" w:hAnsiTheme="majorHAnsi" w:cstheme="majorHAnsi"/>
                  <w:i/>
                  <w:sz w:val="18"/>
                  <w:szCs w:val="18"/>
                </w:rPr>
                <w:t>maxNumberTxPortsPerResourcePerBand</w:t>
              </w:r>
            </w:ins>
          </w:p>
          <w:p w:rsidR="00842217" w:rsidRDefault="00842217" w:rsidP="00842217">
            <w:pPr>
              <w:rPr>
                <w:ins w:id="5" w:author="NTT DOCOMO, INC." w:date="2018-12-12T19:41:00Z"/>
                <w:rFonts w:asciiTheme="majorHAnsi" w:hAnsiTheme="majorHAnsi" w:cstheme="majorHAnsi"/>
                <w:i/>
                <w:sz w:val="18"/>
                <w:szCs w:val="18"/>
              </w:rPr>
            </w:pPr>
            <w:ins w:id="6" w:author="NTT DOCOMO, INC." w:date="2018-12-12T19:41:00Z">
              <w:r>
                <w:rPr>
                  <w:rFonts w:asciiTheme="majorHAnsi" w:hAnsiTheme="majorHAnsi" w:cstheme="majorHAnsi"/>
                  <w:i/>
                  <w:sz w:val="18"/>
                  <w:szCs w:val="18"/>
                </w:rPr>
                <w:t xml:space="preserve">1.2. </w:t>
              </w:r>
              <w:r w:rsidRPr="00024205">
                <w:rPr>
                  <w:rFonts w:asciiTheme="majorHAnsi" w:hAnsiTheme="majorHAnsi" w:cstheme="majorHAnsi"/>
                  <w:i/>
                  <w:sz w:val="18"/>
                  <w:szCs w:val="18"/>
                </w:rPr>
                <w:t>maxNumberResourcesPerBand</w:t>
              </w:r>
            </w:ins>
          </w:p>
          <w:p w:rsidR="00842217" w:rsidRDefault="00842217" w:rsidP="00842217">
            <w:pPr>
              <w:rPr>
                <w:ins w:id="7" w:author="NTT DOCOMO, INC." w:date="2018-12-12T19:41:00Z"/>
                <w:rFonts w:asciiTheme="majorHAnsi" w:hAnsiTheme="majorHAnsi" w:cstheme="majorHAnsi"/>
                <w:i/>
                <w:sz w:val="18"/>
                <w:szCs w:val="18"/>
              </w:rPr>
            </w:pPr>
            <w:ins w:id="8" w:author="NTT DOCOMO, INC." w:date="2018-12-12T19:41:00Z">
              <w:r>
                <w:rPr>
                  <w:rFonts w:asciiTheme="majorHAnsi" w:hAnsiTheme="majorHAnsi" w:cstheme="majorHAnsi"/>
                  <w:i/>
                  <w:sz w:val="18"/>
                  <w:szCs w:val="18"/>
                </w:rPr>
                <w:t xml:space="preserve">1.3. </w:t>
              </w:r>
              <w:r w:rsidRPr="00024205">
                <w:rPr>
                  <w:rFonts w:asciiTheme="majorHAnsi" w:hAnsiTheme="majorHAnsi" w:cstheme="majorHAnsi"/>
                  <w:i/>
                  <w:sz w:val="18"/>
                  <w:szCs w:val="18"/>
                </w:rPr>
                <w:t>totalNumberTxPortsPerBand</w:t>
              </w:r>
            </w:ins>
          </w:p>
          <w:p w:rsidR="005E1BA4" w:rsidRPr="001D5503" w:rsidRDefault="00842217" w:rsidP="003820BF">
            <w:pPr>
              <w:rPr>
                <w:rFonts w:asciiTheme="majorHAnsi" w:hAnsiTheme="majorHAnsi" w:cstheme="majorHAnsi"/>
                <w:i/>
                <w:sz w:val="18"/>
                <w:szCs w:val="18"/>
              </w:rPr>
            </w:pPr>
            <w:ins w:id="9" w:author="NTT DOCOMO, INC." w:date="2018-12-12T19:41:00Z">
              <w:r>
                <w:rPr>
                  <w:rFonts w:asciiTheme="majorHAnsi" w:hAnsiTheme="majorHAnsi" w:cstheme="majorHAnsi"/>
                  <w:i/>
                  <w:sz w:val="18"/>
                  <w:szCs w:val="18"/>
                </w:rPr>
                <w:lastRenderedPageBreak/>
                <w:t>}</w:t>
              </w:r>
            </w:ins>
            <w:del w:id="10" w:author="NTT DOCOMO, INC." w:date="2018-12-12T19:41:00Z">
              <w:r w:rsidR="005E1BA4" w:rsidRPr="001D5503" w:rsidDel="00842217">
                <w:rPr>
                  <w:rFonts w:asciiTheme="majorHAnsi" w:hAnsiTheme="majorHAnsi" w:cstheme="majorHAnsi" w:hint="eastAsia"/>
                  <w:i/>
                  <w:sz w:val="18"/>
                  <w:szCs w:val="18"/>
                </w:rPr>
                <w:delText>[TBD]</w:delText>
              </w:r>
            </w:del>
          </w:p>
        </w:tc>
        <w:tc>
          <w:tcPr>
            <w:tcW w:w="538" w:type="pct"/>
            <w:shd w:val="clear" w:color="auto" w:fill="FFFFCC"/>
            <w:vAlign w:val="center"/>
          </w:tcPr>
          <w:p w:rsidR="005E1BA4" w:rsidRPr="001D5503" w:rsidRDefault="003A7DD5" w:rsidP="003820BF">
            <w:pPr>
              <w:rPr>
                <w:rFonts w:asciiTheme="majorHAnsi" w:eastAsia="Times New Roman" w:hAnsiTheme="majorHAnsi" w:cstheme="majorHAnsi"/>
                <w:i/>
                <w:sz w:val="18"/>
                <w:szCs w:val="18"/>
              </w:rPr>
            </w:pPr>
            <w:ins w:id="11" w:author="NTT DOCOMO, INC." w:date="2018-12-12T19:39:00Z">
              <w:r w:rsidRPr="003A7DD5">
                <w:rPr>
                  <w:rFonts w:asciiTheme="majorHAnsi" w:hAnsiTheme="majorHAnsi" w:cstheme="majorHAnsi"/>
                  <w:i/>
                  <w:sz w:val="18"/>
                  <w:szCs w:val="18"/>
                </w:rPr>
                <w:lastRenderedPageBreak/>
                <w:t>CodebookParameters</w:t>
              </w:r>
            </w:ins>
            <w:del w:id="12" w:author="NTT DOCOMO, INC." w:date="2018-12-12T19:39:00Z">
              <w:r w:rsidR="005E1BA4" w:rsidRPr="001D5503" w:rsidDel="003A7DD5">
                <w:rPr>
                  <w:rFonts w:asciiTheme="majorHAnsi" w:hAnsiTheme="majorHAnsi" w:cstheme="majorHAnsi" w:hint="eastAsia"/>
                  <w:i/>
                  <w:sz w:val="18"/>
                  <w:szCs w:val="18"/>
                </w:rPr>
                <w:delText>[TBD]</w:delText>
              </w:r>
            </w:del>
          </w:p>
        </w:tc>
        <w:tc>
          <w:tcPr>
            <w:tcW w:w="286" w:type="pct"/>
            <w:vMerge w:val="restart"/>
            <w:shd w:val="clear" w:color="auto" w:fill="auto"/>
            <w:vAlign w:val="center"/>
          </w:tcPr>
          <w:p w:rsidR="005E1BA4" w:rsidRPr="00CA4C8A" w:rsidRDefault="005E1BA4"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3</w:t>
            </w:r>
          </w:p>
        </w:tc>
        <w:tc>
          <w:tcPr>
            <w:tcW w:w="287" w:type="pct"/>
            <w:vMerge w:val="restart"/>
            <w:shd w:val="clear" w:color="auto" w:fill="auto"/>
            <w:vAlign w:val="center"/>
          </w:tcPr>
          <w:p w:rsidR="005E1BA4" w:rsidRPr="00CA4C8A" w:rsidRDefault="005E1BA4"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7" w:type="pct"/>
            <w:vMerge w:val="restart"/>
            <w:shd w:val="clear" w:color="auto" w:fill="auto"/>
            <w:vAlign w:val="center"/>
          </w:tcPr>
          <w:p w:rsidR="005E1BA4" w:rsidRPr="00CA4C8A" w:rsidRDefault="005E1BA4" w:rsidP="00FB6D3B">
            <w:pPr>
              <w:widowControl/>
              <w:snapToGrid w:val="0"/>
              <w:jc w:val="center"/>
              <w:rPr>
                <w:rFonts w:asciiTheme="majorHAnsi" w:eastAsia="Malgun Gothic"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586" w:type="pct"/>
            <w:vMerge w:val="restart"/>
            <w:shd w:val="clear" w:color="auto" w:fill="auto"/>
            <w:vAlign w:val="center"/>
          </w:tcPr>
          <w:p w:rsidR="005E1BA4" w:rsidRPr="00CA4C8A" w:rsidRDefault="005E1BA4" w:rsidP="00FB6D3B">
            <w:pPr>
              <w:widowControl/>
              <w:snapToGrid w:val="0"/>
              <w:jc w:val="left"/>
              <w:rPr>
                <w:rFonts w:asciiTheme="majorHAnsi" w:eastAsia="Malgun Gothic" w:hAnsiTheme="majorHAnsi" w:cstheme="majorHAnsi"/>
                <w:kern w:val="0"/>
                <w:sz w:val="20"/>
                <w:szCs w:val="20"/>
              </w:rPr>
            </w:pPr>
          </w:p>
        </w:tc>
        <w:tc>
          <w:tcPr>
            <w:tcW w:w="385" w:type="pct"/>
            <w:vMerge w:val="restart"/>
            <w:shd w:val="clear" w:color="auto" w:fill="auto"/>
            <w:vAlign w:val="center"/>
          </w:tcPr>
          <w:p w:rsidR="005E1BA4" w:rsidRDefault="005E1BA4"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Optional</w:t>
            </w:r>
          </w:p>
          <w:p w:rsidR="005E1BA4" w:rsidRPr="00E311B0" w:rsidRDefault="005E1BA4" w:rsidP="001F6350">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Component-2</w:t>
            </w:r>
            <w:r w:rsidRPr="00E311B0">
              <w:rPr>
                <w:rFonts w:ascii="Arial" w:eastAsia="ＭＳ Ｐゴシック" w:hAnsi="Arial" w:cs="Arial"/>
                <w:kern w:val="0"/>
                <w:sz w:val="18"/>
                <w:szCs w:val="18"/>
              </w:rPr>
              <w:t xml:space="preserve">: </w:t>
            </w:r>
          </w:p>
          <w:p w:rsidR="005E1BA4" w:rsidRPr="00E311B0" w:rsidRDefault="005E1BA4" w:rsidP="001F6350">
            <w:pPr>
              <w:widowControl/>
              <w:snapToGrid w:val="0"/>
              <w:jc w:val="left"/>
              <w:rPr>
                <w:rFonts w:ascii="Arial" w:eastAsia="ＭＳ Ｐゴシック" w:hAnsi="Arial" w:cs="Arial"/>
                <w:kern w:val="0"/>
                <w:sz w:val="18"/>
                <w:szCs w:val="18"/>
              </w:rPr>
            </w:pPr>
            <w:r w:rsidRPr="00E311B0">
              <w:rPr>
                <w:rFonts w:ascii="Arial" w:eastAsia="ＭＳ Ｐゴシック" w:hAnsi="Arial" w:cs="Arial"/>
                <w:kern w:val="0"/>
                <w:sz w:val="18"/>
                <w:szCs w:val="18"/>
              </w:rPr>
              <w:t xml:space="preserve">Maximum size of the list is 16. </w:t>
            </w:r>
          </w:p>
          <w:p w:rsidR="005E1BA4" w:rsidRPr="00E311B0" w:rsidRDefault="005E1BA4" w:rsidP="001F6350">
            <w:pPr>
              <w:widowControl/>
              <w:snapToGrid w:val="0"/>
              <w:jc w:val="left"/>
              <w:rPr>
                <w:rFonts w:ascii="Arial" w:eastAsia="ＭＳ Ｐゴシック" w:hAnsi="Arial" w:cs="Arial"/>
                <w:kern w:val="0"/>
                <w:sz w:val="18"/>
                <w:szCs w:val="18"/>
              </w:rPr>
            </w:pPr>
            <w:r w:rsidRPr="00E311B0">
              <w:rPr>
                <w:rFonts w:ascii="Arial" w:eastAsia="ＭＳ Ｐゴシック" w:hAnsi="Arial" w:cs="Arial"/>
                <w:kern w:val="0"/>
                <w:sz w:val="18"/>
                <w:szCs w:val="18"/>
              </w:rPr>
              <w:t xml:space="preserve">the candidate values for the max # of Tx port in one resource is </w:t>
            </w:r>
          </w:p>
          <w:p w:rsidR="005E1BA4" w:rsidRPr="00E311B0" w:rsidRDefault="005E1BA4" w:rsidP="001F6350">
            <w:pPr>
              <w:widowControl/>
              <w:snapToGrid w:val="0"/>
              <w:jc w:val="left"/>
              <w:rPr>
                <w:rFonts w:ascii="Arial" w:eastAsia="ＭＳ Ｐゴシック" w:hAnsi="Arial" w:cs="Arial"/>
                <w:kern w:val="0"/>
                <w:sz w:val="18"/>
                <w:szCs w:val="18"/>
              </w:rPr>
            </w:pPr>
            <w:r w:rsidRPr="00E311B0">
              <w:rPr>
                <w:rFonts w:ascii="Arial" w:eastAsia="ＭＳ Ｐゴシック" w:hAnsi="Arial" w:cs="Arial"/>
                <w:kern w:val="0"/>
                <w:sz w:val="18"/>
                <w:szCs w:val="18"/>
              </w:rPr>
              <w:t>{2, 4, 8, 12, 16, 24, 32}</w:t>
            </w:r>
          </w:p>
          <w:p w:rsidR="005E1BA4" w:rsidRPr="00E311B0" w:rsidRDefault="005E1BA4" w:rsidP="001F6350">
            <w:pPr>
              <w:widowControl/>
              <w:snapToGrid w:val="0"/>
              <w:jc w:val="left"/>
              <w:rPr>
                <w:rFonts w:ascii="Arial" w:eastAsia="ＭＳ Ｐゴシック" w:hAnsi="Arial" w:cs="Arial"/>
                <w:kern w:val="0"/>
                <w:sz w:val="18"/>
                <w:szCs w:val="18"/>
              </w:rPr>
            </w:pPr>
            <w:r w:rsidRPr="00E311B0">
              <w:rPr>
                <w:rFonts w:ascii="Arial" w:eastAsia="ＭＳ Ｐゴシック" w:hAnsi="Arial" w:cs="Arial"/>
                <w:kern w:val="0"/>
                <w:sz w:val="18"/>
                <w:szCs w:val="18"/>
              </w:rPr>
              <w:t>The candidate value set of the max # of resources is:</w:t>
            </w:r>
          </w:p>
          <w:p w:rsidR="005E1BA4" w:rsidRPr="00E311B0" w:rsidRDefault="005E1BA4" w:rsidP="001F6350">
            <w:pPr>
              <w:widowControl/>
              <w:snapToGrid w:val="0"/>
              <w:jc w:val="left"/>
              <w:rPr>
                <w:rFonts w:ascii="Arial" w:eastAsia="ＭＳ Ｐゴシック" w:hAnsi="Arial" w:cs="Arial"/>
                <w:kern w:val="0"/>
                <w:sz w:val="18"/>
                <w:szCs w:val="18"/>
              </w:rPr>
            </w:pPr>
            <w:r w:rsidRPr="00E311B0">
              <w:rPr>
                <w:rFonts w:ascii="Arial" w:eastAsia="ＭＳ Ｐゴシック" w:hAnsi="Arial" w:cs="Arial"/>
                <w:kern w:val="0"/>
                <w:sz w:val="18"/>
                <w:szCs w:val="18"/>
              </w:rPr>
              <w:t>{from 1 to 64}</w:t>
            </w:r>
          </w:p>
          <w:p w:rsidR="005E1BA4" w:rsidRPr="00E311B0" w:rsidRDefault="005E1BA4" w:rsidP="001F6350">
            <w:pPr>
              <w:widowControl/>
              <w:snapToGrid w:val="0"/>
              <w:jc w:val="left"/>
              <w:rPr>
                <w:rFonts w:ascii="Arial" w:eastAsia="ＭＳ Ｐゴシック" w:hAnsi="Arial" w:cs="Arial"/>
                <w:kern w:val="0"/>
                <w:sz w:val="18"/>
                <w:szCs w:val="18"/>
              </w:rPr>
            </w:pPr>
            <w:r w:rsidRPr="00E311B0">
              <w:rPr>
                <w:rFonts w:ascii="Arial" w:eastAsia="ＭＳ Ｐゴシック" w:hAnsi="Arial" w:cs="Arial"/>
                <w:kern w:val="0"/>
                <w:sz w:val="18"/>
                <w:szCs w:val="18"/>
              </w:rPr>
              <w:lastRenderedPageBreak/>
              <w:t>The candidate value set of total # of ports is:</w:t>
            </w:r>
          </w:p>
          <w:p w:rsidR="005E1BA4" w:rsidRPr="00E311B0" w:rsidRDefault="005E1BA4" w:rsidP="001F6350">
            <w:pPr>
              <w:widowControl/>
              <w:snapToGrid w:val="0"/>
              <w:jc w:val="left"/>
              <w:rPr>
                <w:rFonts w:ascii="Arial" w:eastAsia="ＭＳ Ｐゴシック" w:hAnsi="Arial" w:cs="Arial"/>
                <w:kern w:val="0"/>
                <w:sz w:val="18"/>
                <w:szCs w:val="18"/>
              </w:rPr>
            </w:pPr>
            <w:r w:rsidRPr="00E311B0">
              <w:rPr>
                <w:rFonts w:ascii="Arial" w:eastAsia="ＭＳ Ｐゴシック" w:hAnsi="Arial" w:cs="Arial"/>
                <w:kern w:val="0"/>
                <w:sz w:val="18"/>
                <w:szCs w:val="18"/>
              </w:rPr>
              <w:t>{from 2 to 256}</w:t>
            </w:r>
          </w:p>
          <w:p w:rsidR="005E1BA4" w:rsidRPr="00CA4C8A" w:rsidRDefault="005E1BA4" w:rsidP="00FB6D3B">
            <w:pPr>
              <w:rPr>
                <w:rFonts w:asciiTheme="majorHAnsi" w:eastAsia="Times New Roman" w:hAnsiTheme="majorHAnsi" w:cstheme="majorHAnsi"/>
                <w:sz w:val="20"/>
                <w:szCs w:val="20"/>
              </w:rPr>
            </w:pPr>
          </w:p>
        </w:tc>
        <w:tc>
          <w:tcPr>
            <w:tcW w:w="383" w:type="pct"/>
            <w:vMerge w:val="restart"/>
          </w:tcPr>
          <w:p w:rsidR="005E1BA4" w:rsidRPr="00CA4C8A" w:rsidRDefault="005E1BA4"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hint="eastAsia"/>
                <w:kern w:val="0"/>
                <w:sz w:val="20"/>
                <w:szCs w:val="20"/>
              </w:rPr>
              <w:lastRenderedPageBreak/>
              <w:t>O</w:t>
            </w:r>
            <w:r>
              <w:rPr>
                <w:rFonts w:asciiTheme="majorHAnsi" w:eastAsia="ＭＳ Ｐゴシック" w:hAnsiTheme="majorHAnsi" w:cstheme="majorHAnsi"/>
                <w:kern w:val="0"/>
                <w:sz w:val="20"/>
                <w:szCs w:val="20"/>
              </w:rPr>
              <w:t>ptional with capability signaling</w:t>
            </w:r>
          </w:p>
        </w:tc>
      </w:tr>
      <w:tr w:rsidR="005E1BA4" w:rsidRPr="00A2545F" w:rsidTr="00652C26">
        <w:trPr>
          <w:trHeight w:val="2267"/>
        </w:trPr>
        <w:tc>
          <w:tcPr>
            <w:tcW w:w="330" w:type="pct"/>
            <w:vMerge/>
            <w:shd w:val="clear" w:color="auto" w:fill="auto"/>
            <w:vAlign w:val="center"/>
          </w:tcPr>
          <w:p w:rsidR="005E1BA4" w:rsidRPr="00CA4C8A" w:rsidRDefault="005E1BA4" w:rsidP="00FB6D3B">
            <w:pPr>
              <w:widowControl/>
              <w:snapToGrid w:val="0"/>
              <w:jc w:val="left"/>
              <w:rPr>
                <w:rFonts w:asciiTheme="majorHAnsi" w:eastAsia="ＭＳ Ｐゴシック" w:hAnsiTheme="majorHAnsi" w:cstheme="majorHAnsi"/>
                <w:kern w:val="0"/>
                <w:sz w:val="20"/>
                <w:szCs w:val="20"/>
              </w:rPr>
            </w:pPr>
          </w:p>
        </w:tc>
        <w:tc>
          <w:tcPr>
            <w:tcW w:w="214" w:type="pct"/>
            <w:vMerge/>
            <w:shd w:val="clear" w:color="auto" w:fill="auto"/>
            <w:vAlign w:val="center"/>
          </w:tcPr>
          <w:p w:rsidR="005E1BA4" w:rsidRPr="00CA4C8A" w:rsidRDefault="005E1BA4" w:rsidP="00FB6D3B">
            <w:pPr>
              <w:rPr>
                <w:rFonts w:asciiTheme="majorHAnsi" w:eastAsia="Times New Roman" w:hAnsiTheme="majorHAnsi" w:cstheme="majorHAnsi"/>
                <w:sz w:val="20"/>
                <w:szCs w:val="20"/>
              </w:rPr>
            </w:pPr>
          </w:p>
        </w:tc>
        <w:tc>
          <w:tcPr>
            <w:tcW w:w="514" w:type="pct"/>
            <w:vMerge/>
            <w:shd w:val="clear" w:color="auto" w:fill="auto"/>
            <w:vAlign w:val="center"/>
          </w:tcPr>
          <w:p w:rsidR="005E1BA4" w:rsidRPr="00CA4C8A" w:rsidRDefault="005E1BA4" w:rsidP="00FB6D3B">
            <w:pPr>
              <w:rPr>
                <w:rFonts w:asciiTheme="majorHAnsi" w:eastAsia="Times New Roman" w:hAnsiTheme="majorHAnsi" w:cstheme="majorHAnsi"/>
                <w:sz w:val="20"/>
                <w:szCs w:val="20"/>
              </w:rPr>
            </w:pPr>
          </w:p>
        </w:tc>
        <w:tc>
          <w:tcPr>
            <w:tcW w:w="580" w:type="pct"/>
            <w:vMerge/>
            <w:shd w:val="clear" w:color="auto" w:fill="auto"/>
            <w:vAlign w:val="center"/>
          </w:tcPr>
          <w:p w:rsidR="005E1BA4" w:rsidRDefault="005E1BA4" w:rsidP="00403A91">
            <w:pPr>
              <w:spacing w:after="240"/>
              <w:rPr>
                <w:rFonts w:asciiTheme="majorHAnsi" w:eastAsia="Times New Roman" w:hAnsiTheme="majorHAnsi" w:cstheme="majorHAnsi"/>
                <w:sz w:val="20"/>
                <w:szCs w:val="20"/>
              </w:rPr>
            </w:pPr>
          </w:p>
        </w:tc>
        <w:tc>
          <w:tcPr>
            <w:tcW w:w="580" w:type="pct"/>
            <w:shd w:val="clear" w:color="auto" w:fill="FFFFCC"/>
            <w:vAlign w:val="center"/>
          </w:tcPr>
          <w:p w:rsidR="008075C7" w:rsidRPr="00432B77" w:rsidRDefault="008075C7" w:rsidP="008075C7">
            <w:pPr>
              <w:rPr>
                <w:ins w:id="13" w:author="NTT DOCOMO, INC." w:date="2018-12-12T19:41:00Z"/>
                <w:rFonts w:asciiTheme="majorHAnsi" w:hAnsiTheme="majorHAnsi" w:cstheme="majorHAnsi" w:hint="eastAsia"/>
                <w:i/>
                <w:sz w:val="18"/>
                <w:szCs w:val="18"/>
              </w:rPr>
            </w:pPr>
            <w:ins w:id="14" w:author="NTT DOCOMO, INC." w:date="2018-12-12T19:41:00Z">
              <w:r>
                <w:rPr>
                  <w:rFonts w:asciiTheme="majorHAnsi" w:hAnsiTheme="majorHAnsi" w:cstheme="majorHAnsi"/>
                  <w:i/>
                  <w:sz w:val="18"/>
                  <w:szCs w:val="18"/>
                </w:rPr>
                <w:t xml:space="preserve">1.2. </w:t>
              </w:r>
              <w:r w:rsidRPr="00B50C2E">
                <w:rPr>
                  <w:rFonts w:asciiTheme="majorHAnsi" w:hAnsiTheme="majorHAnsi" w:cstheme="majorHAnsi"/>
                  <w:i/>
                  <w:sz w:val="18"/>
                  <w:szCs w:val="18"/>
                </w:rPr>
                <w:t>maxNumberSimultaneousNZP-CSI-RS-ActBWP-AllCC</w:t>
              </w:r>
            </w:ins>
          </w:p>
          <w:p w:rsidR="005E1BA4" w:rsidRPr="007E6A43" w:rsidRDefault="008075C7" w:rsidP="008075C7">
            <w:pPr>
              <w:rPr>
                <w:rFonts w:asciiTheme="majorHAnsi" w:hAnsiTheme="majorHAnsi" w:cstheme="majorHAnsi" w:hint="eastAsia"/>
                <w:i/>
                <w:sz w:val="18"/>
                <w:szCs w:val="18"/>
              </w:rPr>
            </w:pPr>
            <w:ins w:id="15" w:author="NTT DOCOMO, INC." w:date="2018-12-12T19:41:00Z">
              <w:r>
                <w:rPr>
                  <w:rFonts w:asciiTheme="majorHAnsi" w:hAnsiTheme="majorHAnsi" w:cstheme="majorHAnsi"/>
                  <w:i/>
                  <w:sz w:val="18"/>
                  <w:szCs w:val="18"/>
                </w:rPr>
                <w:t xml:space="preserve">1.3. </w:t>
              </w:r>
              <w:r w:rsidRPr="00B50C2E">
                <w:rPr>
                  <w:rFonts w:asciiTheme="majorHAnsi" w:hAnsiTheme="majorHAnsi" w:cstheme="majorHAnsi"/>
                  <w:i/>
                  <w:sz w:val="18"/>
                  <w:szCs w:val="18"/>
                </w:rPr>
                <w:t>totalNumberPortsSimultaneousNZP-CSI-RS-ActBWP-AllCC</w:t>
              </w:r>
            </w:ins>
          </w:p>
        </w:tc>
        <w:tc>
          <w:tcPr>
            <w:tcW w:w="538" w:type="pct"/>
            <w:shd w:val="clear" w:color="auto" w:fill="FFFFCC"/>
            <w:vAlign w:val="center"/>
          </w:tcPr>
          <w:p w:rsidR="005E1BA4" w:rsidRPr="007E6A43" w:rsidRDefault="003A7DD5" w:rsidP="003820BF">
            <w:pPr>
              <w:rPr>
                <w:rFonts w:asciiTheme="majorHAnsi" w:hAnsiTheme="majorHAnsi" w:cstheme="majorHAnsi" w:hint="eastAsia"/>
                <w:i/>
                <w:sz w:val="18"/>
                <w:szCs w:val="18"/>
              </w:rPr>
            </w:pPr>
            <w:ins w:id="16" w:author="NTT DOCOMO, INC." w:date="2018-12-12T19:40:00Z">
              <w:r w:rsidRPr="003A7DD5">
                <w:rPr>
                  <w:rFonts w:asciiTheme="majorHAnsi" w:hAnsiTheme="majorHAnsi" w:cstheme="majorHAnsi"/>
                  <w:i/>
                  <w:sz w:val="18"/>
                  <w:szCs w:val="18"/>
                </w:rPr>
                <w:t>CA-ParametersNR</w:t>
              </w:r>
            </w:ins>
          </w:p>
        </w:tc>
        <w:tc>
          <w:tcPr>
            <w:tcW w:w="286" w:type="pct"/>
            <w:vMerge/>
            <w:shd w:val="clear" w:color="auto" w:fill="auto"/>
            <w:vAlign w:val="center"/>
          </w:tcPr>
          <w:p w:rsidR="005E1BA4" w:rsidRPr="00CA4C8A" w:rsidRDefault="005E1BA4" w:rsidP="00FB6D3B">
            <w:pPr>
              <w:rPr>
                <w:rFonts w:asciiTheme="majorHAnsi" w:eastAsia="Times New Roman" w:hAnsiTheme="majorHAnsi" w:cstheme="majorHAnsi"/>
                <w:sz w:val="20"/>
                <w:szCs w:val="20"/>
              </w:rPr>
            </w:pPr>
          </w:p>
        </w:tc>
        <w:tc>
          <w:tcPr>
            <w:tcW w:w="287" w:type="pct"/>
            <w:vMerge/>
            <w:shd w:val="clear" w:color="auto" w:fill="auto"/>
            <w:vAlign w:val="center"/>
          </w:tcPr>
          <w:p w:rsidR="005E1BA4" w:rsidRPr="00CA4C8A" w:rsidRDefault="005E1BA4" w:rsidP="00FB6D3B">
            <w:pPr>
              <w:widowControl/>
              <w:snapToGrid w:val="0"/>
              <w:jc w:val="center"/>
              <w:rPr>
                <w:rFonts w:asciiTheme="majorHAnsi" w:eastAsia="ＭＳ Ｐゴシック" w:hAnsiTheme="majorHAnsi" w:cstheme="majorHAnsi"/>
                <w:kern w:val="0"/>
                <w:sz w:val="20"/>
                <w:szCs w:val="20"/>
              </w:rPr>
            </w:pPr>
          </w:p>
        </w:tc>
        <w:tc>
          <w:tcPr>
            <w:tcW w:w="317" w:type="pct"/>
            <w:vMerge/>
            <w:shd w:val="clear" w:color="auto" w:fill="auto"/>
            <w:vAlign w:val="center"/>
          </w:tcPr>
          <w:p w:rsidR="005E1BA4" w:rsidRPr="00CA4C8A" w:rsidRDefault="005E1BA4" w:rsidP="00FB6D3B">
            <w:pPr>
              <w:widowControl/>
              <w:snapToGrid w:val="0"/>
              <w:jc w:val="center"/>
              <w:rPr>
                <w:rFonts w:asciiTheme="majorHAnsi" w:eastAsia="ＭＳ Ｐゴシック" w:hAnsiTheme="majorHAnsi" w:cstheme="majorHAnsi"/>
                <w:kern w:val="0"/>
                <w:sz w:val="20"/>
                <w:szCs w:val="20"/>
              </w:rPr>
            </w:pPr>
          </w:p>
        </w:tc>
        <w:tc>
          <w:tcPr>
            <w:tcW w:w="586" w:type="pct"/>
            <w:vMerge/>
            <w:shd w:val="clear" w:color="auto" w:fill="auto"/>
            <w:vAlign w:val="center"/>
          </w:tcPr>
          <w:p w:rsidR="005E1BA4" w:rsidRPr="00CA4C8A" w:rsidRDefault="005E1BA4" w:rsidP="00FB6D3B">
            <w:pPr>
              <w:widowControl/>
              <w:snapToGrid w:val="0"/>
              <w:jc w:val="left"/>
              <w:rPr>
                <w:rFonts w:asciiTheme="majorHAnsi" w:eastAsia="Malgun Gothic" w:hAnsiTheme="majorHAnsi" w:cstheme="majorHAnsi"/>
                <w:kern w:val="0"/>
                <w:sz w:val="20"/>
                <w:szCs w:val="20"/>
              </w:rPr>
            </w:pPr>
          </w:p>
        </w:tc>
        <w:tc>
          <w:tcPr>
            <w:tcW w:w="385" w:type="pct"/>
            <w:vMerge/>
            <w:shd w:val="clear" w:color="auto" w:fill="auto"/>
            <w:vAlign w:val="center"/>
          </w:tcPr>
          <w:p w:rsidR="005E1BA4" w:rsidRPr="00CA4C8A" w:rsidRDefault="005E1BA4" w:rsidP="00FB6D3B">
            <w:pPr>
              <w:rPr>
                <w:rFonts w:asciiTheme="majorHAnsi" w:eastAsia="Times New Roman" w:hAnsiTheme="majorHAnsi" w:cstheme="majorHAnsi"/>
                <w:sz w:val="20"/>
                <w:szCs w:val="20"/>
              </w:rPr>
            </w:pPr>
          </w:p>
        </w:tc>
        <w:tc>
          <w:tcPr>
            <w:tcW w:w="383" w:type="pct"/>
            <w:vMerge/>
          </w:tcPr>
          <w:p w:rsidR="005E1BA4" w:rsidRDefault="005E1BA4" w:rsidP="00FB6D3B">
            <w:pPr>
              <w:widowControl/>
              <w:snapToGrid w:val="0"/>
              <w:jc w:val="left"/>
              <w:rPr>
                <w:rFonts w:asciiTheme="majorHAnsi" w:eastAsia="ＭＳ Ｐゴシック" w:hAnsiTheme="majorHAnsi" w:cstheme="majorHAnsi" w:hint="eastAsia"/>
                <w:kern w:val="0"/>
                <w:sz w:val="20"/>
                <w:szCs w:val="20"/>
              </w:rPr>
            </w:pPr>
          </w:p>
        </w:tc>
      </w:tr>
      <w:tr w:rsidR="00721270" w:rsidRPr="00A2545F" w:rsidTr="001D5503">
        <w:trPr>
          <w:trHeight w:val="4532"/>
        </w:trPr>
        <w:tc>
          <w:tcPr>
            <w:tcW w:w="330" w:type="pct"/>
            <w:vMerge w:val="restart"/>
            <w:shd w:val="clear" w:color="auto" w:fill="auto"/>
            <w:vAlign w:val="center"/>
          </w:tcPr>
          <w:p w:rsidR="00721270" w:rsidRPr="00CA4C8A" w:rsidRDefault="00721270" w:rsidP="00B340D8">
            <w:pPr>
              <w:widowControl/>
              <w:snapToGrid w:val="0"/>
              <w:jc w:val="left"/>
              <w:rPr>
                <w:rFonts w:asciiTheme="majorHAnsi" w:eastAsia="ＭＳ Ｐゴシック" w:hAnsiTheme="majorHAnsi" w:cstheme="majorHAnsi"/>
                <w:kern w:val="0"/>
                <w:sz w:val="20"/>
                <w:szCs w:val="20"/>
              </w:rPr>
            </w:pPr>
          </w:p>
        </w:tc>
        <w:tc>
          <w:tcPr>
            <w:tcW w:w="214" w:type="pct"/>
            <w:vMerge w:val="restart"/>
            <w:shd w:val="clear" w:color="auto" w:fill="auto"/>
            <w:vAlign w:val="center"/>
          </w:tcPr>
          <w:p w:rsidR="00721270" w:rsidRPr="00CA4C8A" w:rsidRDefault="00721270" w:rsidP="00B340D8">
            <w:pPr>
              <w:rPr>
                <w:rFonts w:asciiTheme="majorHAnsi" w:eastAsia="Times New Roman" w:hAnsiTheme="majorHAnsi" w:cstheme="majorHAnsi"/>
                <w:sz w:val="20"/>
                <w:szCs w:val="20"/>
              </w:rPr>
            </w:pPr>
            <w:r w:rsidRPr="0098614F">
              <w:rPr>
                <w:rFonts w:ascii="Arial" w:eastAsia="Times New Roman" w:hAnsi="Arial" w:cs="Arial"/>
                <w:sz w:val="18"/>
                <w:szCs w:val="18"/>
              </w:rPr>
              <w:t>2-</w:t>
            </w:r>
            <w:r>
              <w:rPr>
                <w:rFonts w:ascii="Arial" w:eastAsia="Times New Roman" w:hAnsi="Arial" w:cs="Arial"/>
                <w:sz w:val="18"/>
                <w:szCs w:val="18"/>
              </w:rPr>
              <w:t>15b</w:t>
            </w:r>
          </w:p>
        </w:tc>
        <w:tc>
          <w:tcPr>
            <w:tcW w:w="514" w:type="pct"/>
            <w:vMerge w:val="restart"/>
            <w:shd w:val="clear" w:color="auto" w:fill="auto"/>
            <w:vAlign w:val="center"/>
          </w:tcPr>
          <w:p w:rsidR="00721270" w:rsidRPr="00CA4C8A" w:rsidRDefault="00721270" w:rsidP="00B340D8">
            <w:pPr>
              <w:rPr>
                <w:rFonts w:asciiTheme="majorHAnsi" w:eastAsia="Times New Roman" w:hAnsiTheme="majorHAnsi" w:cstheme="majorHAnsi"/>
                <w:sz w:val="20"/>
                <w:szCs w:val="20"/>
              </w:rPr>
            </w:pPr>
            <w:r w:rsidRPr="00501F2A">
              <w:rPr>
                <w:rFonts w:ascii="Arial" w:eastAsia="ＭＳ Ｐゴシック" w:hAnsi="Arial" w:cs="Arial"/>
                <w:kern w:val="0"/>
                <w:sz w:val="18"/>
                <w:szCs w:val="18"/>
              </w:rPr>
              <w:t>CSI-RS processing framework for SRS</w:t>
            </w:r>
          </w:p>
        </w:tc>
        <w:tc>
          <w:tcPr>
            <w:tcW w:w="580" w:type="pct"/>
            <w:vMerge w:val="restart"/>
            <w:shd w:val="clear" w:color="auto" w:fill="auto"/>
            <w:vAlign w:val="center"/>
          </w:tcPr>
          <w:p w:rsidR="00721270" w:rsidRPr="008A48D6" w:rsidRDefault="00721270" w:rsidP="00B340D8">
            <w:pPr>
              <w:widowControl/>
              <w:snapToGrid w:val="0"/>
              <w:jc w:val="left"/>
              <w:rPr>
                <w:rFonts w:ascii="Arial" w:eastAsia="ＭＳ Ｐゴシック" w:hAnsi="Arial" w:cs="Arial"/>
                <w:kern w:val="0"/>
                <w:sz w:val="18"/>
                <w:szCs w:val="18"/>
              </w:rPr>
            </w:pPr>
            <w:r w:rsidRPr="008A48D6">
              <w:rPr>
                <w:rFonts w:ascii="Arial" w:eastAsia="ＭＳ Ｐゴシック" w:hAnsi="Arial" w:cs="Arial"/>
                <w:kern w:val="0"/>
                <w:sz w:val="18"/>
                <w:szCs w:val="18"/>
              </w:rPr>
              <w:t xml:space="preserve">1. Maximum number of periodic </w:t>
            </w:r>
            <w:r>
              <w:rPr>
                <w:rFonts w:ascii="Arial" w:eastAsia="ＭＳ Ｐゴシック" w:hAnsi="Arial" w:cs="Arial"/>
                <w:kern w:val="0"/>
                <w:sz w:val="18"/>
                <w:szCs w:val="18"/>
              </w:rPr>
              <w:t>SRS resources associated with CSI-RS</w:t>
            </w:r>
            <w:r w:rsidRPr="008A48D6">
              <w:rPr>
                <w:rFonts w:ascii="Arial" w:eastAsia="ＭＳ Ｐゴシック" w:hAnsi="Arial" w:cs="Arial"/>
                <w:kern w:val="0"/>
                <w:sz w:val="18"/>
                <w:szCs w:val="18"/>
              </w:rPr>
              <w:t xml:space="preserve"> per BWP</w:t>
            </w:r>
          </w:p>
          <w:p w:rsidR="00721270" w:rsidRPr="008A48D6" w:rsidRDefault="00721270" w:rsidP="00B340D8">
            <w:pPr>
              <w:widowControl/>
              <w:snapToGrid w:val="0"/>
              <w:jc w:val="left"/>
              <w:rPr>
                <w:rFonts w:ascii="Arial" w:eastAsia="ＭＳ Ｐゴシック" w:hAnsi="Arial" w:cs="Arial"/>
                <w:kern w:val="0"/>
                <w:sz w:val="18"/>
                <w:szCs w:val="18"/>
              </w:rPr>
            </w:pPr>
            <w:r w:rsidRPr="008A48D6">
              <w:rPr>
                <w:rFonts w:ascii="Arial" w:eastAsia="ＭＳ Ｐゴシック" w:hAnsi="Arial" w:cs="Arial"/>
                <w:kern w:val="0"/>
                <w:sz w:val="18"/>
                <w:szCs w:val="18"/>
              </w:rPr>
              <w:t xml:space="preserve">2. Maximum number of aperiodic </w:t>
            </w:r>
            <w:r>
              <w:rPr>
                <w:rFonts w:ascii="Arial" w:eastAsia="ＭＳ Ｐゴシック" w:hAnsi="Arial" w:cs="Arial"/>
                <w:kern w:val="0"/>
                <w:sz w:val="18"/>
                <w:szCs w:val="18"/>
              </w:rPr>
              <w:t>SRS resources associated with CSI-RS</w:t>
            </w:r>
            <w:r w:rsidRPr="008A48D6">
              <w:rPr>
                <w:rFonts w:ascii="Arial" w:eastAsia="ＭＳ Ｐゴシック" w:hAnsi="Arial" w:cs="Arial"/>
                <w:kern w:val="0"/>
                <w:sz w:val="18"/>
                <w:szCs w:val="18"/>
              </w:rPr>
              <w:t xml:space="preserve"> per BWP</w:t>
            </w:r>
          </w:p>
          <w:p w:rsidR="00721270" w:rsidRPr="008A48D6" w:rsidRDefault="00721270" w:rsidP="00B340D8">
            <w:pPr>
              <w:widowControl/>
              <w:snapToGrid w:val="0"/>
              <w:jc w:val="left"/>
              <w:rPr>
                <w:rFonts w:ascii="Arial" w:eastAsia="ＭＳ Ｐゴシック" w:hAnsi="Arial" w:cs="Arial"/>
                <w:kern w:val="0"/>
                <w:sz w:val="18"/>
                <w:szCs w:val="18"/>
              </w:rPr>
            </w:pPr>
            <w:r w:rsidRPr="008A48D6">
              <w:rPr>
                <w:rFonts w:ascii="Arial" w:eastAsia="ＭＳ Ｐゴシック" w:hAnsi="Arial" w:cs="Arial"/>
                <w:kern w:val="0"/>
                <w:sz w:val="18"/>
                <w:szCs w:val="18"/>
              </w:rPr>
              <w:t xml:space="preserve">3. Maximum number of semi-persistent </w:t>
            </w:r>
            <w:r>
              <w:rPr>
                <w:rFonts w:ascii="Arial" w:eastAsia="ＭＳ Ｐゴシック" w:hAnsi="Arial" w:cs="Arial"/>
                <w:kern w:val="0"/>
                <w:sz w:val="18"/>
                <w:szCs w:val="18"/>
              </w:rPr>
              <w:t>SRS resources associated with CSI-RS</w:t>
            </w:r>
            <w:r w:rsidRPr="008A48D6">
              <w:rPr>
                <w:rFonts w:ascii="Arial" w:eastAsia="ＭＳ Ｐゴシック" w:hAnsi="Arial" w:cs="Arial"/>
                <w:kern w:val="0"/>
                <w:sz w:val="18"/>
                <w:szCs w:val="18"/>
              </w:rPr>
              <w:t xml:space="preserve"> per BWP</w:t>
            </w:r>
          </w:p>
          <w:p w:rsidR="00721270" w:rsidRPr="003E38EF" w:rsidRDefault="00721270" w:rsidP="00B340D8">
            <w:pPr>
              <w:widowControl/>
              <w:snapToGrid w:val="0"/>
              <w:jc w:val="left"/>
              <w:rPr>
                <w:rFonts w:ascii="Arial" w:eastAsia="ＭＳ Ｐゴシック" w:hAnsi="Arial" w:cs="Arial"/>
                <w:kern w:val="0"/>
                <w:sz w:val="18"/>
                <w:szCs w:val="18"/>
              </w:rPr>
            </w:pPr>
            <w:r w:rsidRPr="008E7C51">
              <w:rPr>
                <w:rFonts w:ascii="Arial" w:eastAsia="ＭＳ Ｐゴシック" w:hAnsi="Arial" w:cs="Arial"/>
                <w:kern w:val="0"/>
                <w:sz w:val="18"/>
                <w:szCs w:val="18"/>
              </w:rPr>
              <w:t xml:space="preserve">4. UE can process Y </w:t>
            </w:r>
            <w:r>
              <w:rPr>
                <w:rFonts w:ascii="Arial" w:eastAsia="ＭＳ Ｐゴシック" w:hAnsi="Arial" w:cs="Arial"/>
                <w:kern w:val="0"/>
                <w:sz w:val="18"/>
                <w:szCs w:val="18"/>
              </w:rPr>
              <w:t>SRS resources associated with CSI-RS resources</w:t>
            </w:r>
            <w:r w:rsidRPr="008A48D6">
              <w:rPr>
                <w:rFonts w:ascii="Arial" w:eastAsia="ＭＳ Ｐゴシック" w:hAnsi="Arial" w:cs="Arial"/>
                <w:kern w:val="0"/>
                <w:sz w:val="18"/>
                <w:szCs w:val="18"/>
              </w:rPr>
              <w:t xml:space="preserve"> </w:t>
            </w:r>
            <w:r w:rsidRPr="008E7C51">
              <w:rPr>
                <w:rFonts w:ascii="Arial" w:eastAsia="ＭＳ Ｐゴシック" w:hAnsi="Arial" w:cs="Arial"/>
                <w:kern w:val="0"/>
                <w:sz w:val="18"/>
                <w:szCs w:val="18"/>
              </w:rPr>
              <w:t xml:space="preserve">simultaneously in a CC. </w:t>
            </w:r>
            <w:r>
              <w:rPr>
                <w:rFonts w:ascii="Arial" w:eastAsia="ＭＳ Ｐゴシック" w:hAnsi="Arial" w:cs="Arial"/>
                <w:kern w:val="0"/>
                <w:sz w:val="18"/>
                <w:szCs w:val="18"/>
              </w:rPr>
              <w:t>Includes</w:t>
            </w:r>
            <w:r w:rsidRPr="008E7C51">
              <w:rPr>
                <w:rFonts w:ascii="Arial" w:eastAsia="ＭＳ Ｐゴシック" w:hAnsi="Arial" w:cs="Arial"/>
                <w:kern w:val="0"/>
                <w:sz w:val="18"/>
                <w:szCs w:val="18"/>
              </w:rPr>
              <w:t xml:space="preserve"> P/SP/A</w:t>
            </w:r>
            <w:r>
              <w:rPr>
                <w:rFonts w:ascii="Arial" w:eastAsia="ＭＳ Ｐゴシック" w:hAnsi="Arial" w:cs="Arial"/>
                <w:kern w:val="0"/>
                <w:sz w:val="18"/>
                <w:szCs w:val="18"/>
              </w:rPr>
              <w:t xml:space="preserve"> SRS</w:t>
            </w:r>
            <w:r w:rsidRPr="008E7C51">
              <w:rPr>
                <w:rFonts w:ascii="Arial" w:eastAsia="ＭＳ Ｐゴシック" w:hAnsi="Arial" w:cs="Arial"/>
                <w:kern w:val="0"/>
                <w:sz w:val="18"/>
                <w:szCs w:val="18"/>
              </w:rPr>
              <w:t>.</w:t>
            </w:r>
          </w:p>
          <w:p w:rsidR="00721270" w:rsidRDefault="00721270" w:rsidP="00B340D8">
            <w:pPr>
              <w:spacing w:after="240"/>
              <w:rPr>
                <w:rFonts w:asciiTheme="majorHAnsi" w:eastAsia="Times New Roman" w:hAnsiTheme="majorHAnsi" w:cstheme="majorHAnsi"/>
                <w:sz w:val="20"/>
                <w:szCs w:val="20"/>
              </w:rPr>
            </w:pPr>
            <w:r w:rsidRPr="008A48D6">
              <w:rPr>
                <w:rFonts w:ascii="Arial" w:eastAsia="ＭＳ Ｐゴシック" w:hAnsi="Arial" w:cs="Arial"/>
                <w:kern w:val="0"/>
                <w:sz w:val="18"/>
                <w:szCs w:val="18"/>
              </w:rPr>
              <w:t xml:space="preserve">5. UE can process X </w:t>
            </w:r>
            <w:r>
              <w:rPr>
                <w:rFonts w:ascii="Arial" w:eastAsia="ＭＳ Ｐゴシック" w:hAnsi="Arial" w:cs="Arial"/>
                <w:kern w:val="0"/>
                <w:sz w:val="18"/>
                <w:szCs w:val="18"/>
              </w:rPr>
              <w:t>SRS resources associated with CSI-RS resources</w:t>
            </w:r>
            <w:r w:rsidRPr="008A48D6">
              <w:rPr>
                <w:rFonts w:ascii="Arial" w:eastAsia="ＭＳ Ｐゴシック" w:hAnsi="Arial" w:cs="Arial"/>
                <w:kern w:val="0"/>
                <w:sz w:val="18"/>
                <w:szCs w:val="18"/>
              </w:rPr>
              <w:t xml:space="preserve"> simultaneously across all CCs.</w:t>
            </w:r>
            <w:r>
              <w:rPr>
                <w:rFonts w:ascii="Arial" w:eastAsia="ＭＳ Ｐゴシック" w:hAnsi="Arial" w:cs="Arial"/>
                <w:kern w:val="0"/>
                <w:sz w:val="18"/>
                <w:szCs w:val="18"/>
              </w:rPr>
              <w:t xml:space="preserve"> Includes</w:t>
            </w:r>
            <w:r w:rsidRPr="008E7C51">
              <w:rPr>
                <w:rFonts w:ascii="Arial" w:eastAsia="ＭＳ Ｐゴシック" w:hAnsi="Arial" w:cs="Arial"/>
                <w:kern w:val="0"/>
                <w:sz w:val="18"/>
                <w:szCs w:val="18"/>
              </w:rPr>
              <w:t xml:space="preserve"> P/SP/A</w:t>
            </w:r>
            <w:r>
              <w:rPr>
                <w:rFonts w:ascii="Arial" w:eastAsia="ＭＳ Ｐゴシック" w:hAnsi="Arial" w:cs="Arial"/>
                <w:kern w:val="0"/>
                <w:sz w:val="18"/>
                <w:szCs w:val="18"/>
              </w:rPr>
              <w:t xml:space="preserve"> SRS</w:t>
            </w:r>
            <w:r w:rsidRPr="008E7C51">
              <w:rPr>
                <w:rFonts w:ascii="Arial" w:eastAsia="ＭＳ Ｐゴシック" w:hAnsi="Arial" w:cs="Arial"/>
                <w:kern w:val="0"/>
                <w:sz w:val="18"/>
                <w:szCs w:val="18"/>
              </w:rPr>
              <w:t>.</w:t>
            </w:r>
          </w:p>
        </w:tc>
        <w:tc>
          <w:tcPr>
            <w:tcW w:w="580" w:type="pct"/>
            <w:shd w:val="clear" w:color="auto" w:fill="FFFFCC"/>
            <w:vAlign w:val="center"/>
          </w:tcPr>
          <w:p w:rsidR="00721270" w:rsidRPr="001D5503" w:rsidRDefault="00721270" w:rsidP="003820BF">
            <w:pPr>
              <w:rPr>
                <w:rFonts w:ascii="Arial" w:eastAsia="Times New Roman" w:hAnsi="Arial" w:cs="Arial"/>
                <w:i/>
                <w:sz w:val="18"/>
                <w:szCs w:val="18"/>
              </w:rPr>
            </w:pPr>
            <w:r w:rsidRPr="007E6A43">
              <w:rPr>
                <w:rFonts w:ascii="Arial" w:eastAsia="Times New Roman" w:hAnsi="Arial" w:cs="Arial"/>
                <w:i/>
                <w:sz w:val="18"/>
                <w:szCs w:val="18"/>
              </w:rPr>
              <w:t>csi-RS-ProcFrameworkForSRS {</w:t>
            </w:r>
          </w:p>
          <w:p w:rsidR="00721270" w:rsidRPr="001D5503" w:rsidRDefault="00721270" w:rsidP="003820BF">
            <w:pPr>
              <w:rPr>
                <w:rFonts w:ascii="Arial" w:hAnsi="Arial" w:cs="Arial"/>
                <w:i/>
                <w:sz w:val="18"/>
                <w:szCs w:val="18"/>
              </w:rPr>
            </w:pPr>
            <w:r w:rsidRPr="001D5503">
              <w:rPr>
                <w:rFonts w:ascii="Arial" w:hAnsi="Arial" w:cs="Arial" w:hint="eastAsia"/>
                <w:i/>
                <w:sz w:val="18"/>
                <w:szCs w:val="18"/>
              </w:rPr>
              <w:t xml:space="preserve">1. </w:t>
            </w:r>
            <w:r w:rsidRPr="001D5503">
              <w:rPr>
                <w:rFonts w:ascii="Arial" w:hAnsi="Arial" w:cs="Arial"/>
                <w:i/>
                <w:sz w:val="18"/>
                <w:szCs w:val="18"/>
              </w:rPr>
              <w:t>maxNumberPeriodicSRS-AssocCSI-RS-PerBWP</w:t>
            </w:r>
          </w:p>
          <w:p w:rsidR="00721270" w:rsidRPr="001D5503" w:rsidRDefault="00721270" w:rsidP="003820BF">
            <w:pPr>
              <w:rPr>
                <w:rFonts w:ascii="Arial" w:hAnsi="Arial" w:cs="Arial"/>
                <w:i/>
                <w:sz w:val="18"/>
                <w:szCs w:val="18"/>
              </w:rPr>
            </w:pPr>
            <w:r w:rsidRPr="001D5503">
              <w:rPr>
                <w:rFonts w:ascii="Arial" w:hAnsi="Arial" w:cs="Arial"/>
                <w:i/>
                <w:sz w:val="18"/>
                <w:szCs w:val="18"/>
              </w:rPr>
              <w:t>2. maxNumberAperiodicSRS-AssocCSI-RS-PerBWP</w:t>
            </w:r>
          </w:p>
          <w:p w:rsidR="00721270" w:rsidRPr="001D5503" w:rsidRDefault="00721270" w:rsidP="003820BF">
            <w:pPr>
              <w:rPr>
                <w:rFonts w:ascii="Arial" w:hAnsi="Arial" w:cs="Arial"/>
                <w:i/>
                <w:sz w:val="18"/>
                <w:szCs w:val="18"/>
              </w:rPr>
            </w:pPr>
            <w:r w:rsidRPr="001D5503">
              <w:rPr>
                <w:rFonts w:ascii="Arial" w:hAnsi="Arial" w:cs="Arial"/>
                <w:i/>
                <w:sz w:val="18"/>
                <w:szCs w:val="18"/>
              </w:rPr>
              <w:t>3. maxNumberSP-SRS-AssocCSI-RS-PerBWP</w:t>
            </w:r>
          </w:p>
          <w:p w:rsidR="00721270" w:rsidRDefault="00721270" w:rsidP="003820BF">
            <w:pPr>
              <w:rPr>
                <w:ins w:id="17" w:author="NTT DOCOMO, INC." w:date="2018-12-12T18:46:00Z"/>
                <w:rFonts w:ascii="Arial" w:hAnsi="Arial" w:cs="Arial"/>
                <w:i/>
                <w:sz w:val="18"/>
                <w:szCs w:val="18"/>
              </w:rPr>
            </w:pPr>
            <w:r w:rsidRPr="001D5503">
              <w:rPr>
                <w:rFonts w:ascii="Arial" w:hAnsi="Arial" w:cs="Arial"/>
                <w:i/>
                <w:sz w:val="18"/>
                <w:szCs w:val="18"/>
              </w:rPr>
              <w:t>4. simultaneousSRS-AssocCSI-RS-PerCC</w:t>
            </w:r>
          </w:p>
          <w:p w:rsidR="00721270" w:rsidRPr="001D5503" w:rsidRDefault="00721270" w:rsidP="003820BF">
            <w:pPr>
              <w:rPr>
                <w:rFonts w:ascii="Arial" w:hAnsi="Arial" w:cs="Arial" w:hint="eastAsia"/>
                <w:i/>
                <w:sz w:val="18"/>
                <w:szCs w:val="18"/>
              </w:rPr>
            </w:pPr>
            <w:ins w:id="18" w:author="NTT DOCOMO, INC." w:date="2018-12-12T18:46:00Z">
              <w:r>
                <w:rPr>
                  <w:rFonts w:ascii="Arial" w:hAnsi="Arial" w:cs="Arial"/>
                  <w:i/>
                  <w:sz w:val="18"/>
                  <w:szCs w:val="18"/>
                </w:rPr>
                <w:t>}</w:t>
              </w:r>
            </w:ins>
          </w:p>
        </w:tc>
        <w:tc>
          <w:tcPr>
            <w:tcW w:w="538" w:type="pct"/>
            <w:shd w:val="clear" w:color="auto" w:fill="FFFFCC"/>
            <w:vAlign w:val="center"/>
          </w:tcPr>
          <w:p w:rsidR="00721270" w:rsidRPr="001D5503" w:rsidRDefault="00721270" w:rsidP="003820BF">
            <w:pPr>
              <w:rPr>
                <w:ins w:id="19" w:author="NTT DOCOMO, INC." w:date="2018-12-09T13:40:00Z"/>
                <w:rFonts w:ascii="Arial" w:eastAsia="Times New Roman" w:hAnsi="Arial" w:cs="Arial"/>
                <w:i/>
                <w:sz w:val="18"/>
                <w:szCs w:val="18"/>
              </w:rPr>
            </w:pPr>
            <w:ins w:id="20" w:author="NTT DOCOMO, INC." w:date="2018-12-09T13:40:00Z">
              <w:r w:rsidRPr="007E6A43">
                <w:rPr>
                  <w:rFonts w:ascii="Arial" w:eastAsia="Times New Roman" w:hAnsi="Arial" w:cs="Arial"/>
                  <w:i/>
                  <w:sz w:val="18"/>
                  <w:szCs w:val="18"/>
                </w:rPr>
                <w:t>MIMO-ParametersPerBand</w:t>
              </w:r>
            </w:ins>
          </w:p>
          <w:p w:rsidR="00721270" w:rsidRPr="001D5503" w:rsidRDefault="00721270" w:rsidP="003820BF">
            <w:pPr>
              <w:rPr>
                <w:rFonts w:ascii="Arial" w:eastAsia="Times New Roman" w:hAnsi="Arial" w:cs="Arial"/>
                <w:i/>
                <w:sz w:val="18"/>
                <w:szCs w:val="18"/>
              </w:rPr>
            </w:pPr>
            <w:ins w:id="21" w:author="NTT DOCOMO, INC." w:date="2018-12-09T13:41:00Z">
              <w:r w:rsidRPr="001D5503">
                <w:rPr>
                  <w:rFonts w:ascii="Arial" w:eastAsia="Times New Roman" w:hAnsi="Arial" w:cs="Arial"/>
                  <w:i/>
                  <w:sz w:val="18"/>
                  <w:szCs w:val="18"/>
                </w:rPr>
                <w:t>Phy-ParametersFRX-Diff (for FR1 + FR2 band combination)</w:t>
              </w:r>
            </w:ins>
          </w:p>
        </w:tc>
        <w:tc>
          <w:tcPr>
            <w:tcW w:w="286" w:type="pct"/>
            <w:vMerge w:val="restart"/>
            <w:shd w:val="clear" w:color="auto" w:fill="auto"/>
            <w:vAlign w:val="center"/>
          </w:tcPr>
          <w:p w:rsidR="00721270" w:rsidRPr="00CA4C8A" w:rsidRDefault="00721270" w:rsidP="00B340D8">
            <w:pPr>
              <w:rPr>
                <w:rFonts w:asciiTheme="majorHAnsi" w:eastAsia="Times New Roman" w:hAnsiTheme="majorHAnsi" w:cstheme="majorHAnsi"/>
                <w:sz w:val="20"/>
                <w:szCs w:val="20"/>
              </w:rPr>
            </w:pPr>
            <w:r w:rsidRPr="0098614F">
              <w:rPr>
                <w:rFonts w:ascii="Arial" w:eastAsia="Times New Roman" w:hAnsi="Arial" w:cs="Arial"/>
                <w:sz w:val="18"/>
                <w:szCs w:val="18"/>
              </w:rPr>
              <w:t>Type 3</w:t>
            </w:r>
          </w:p>
        </w:tc>
        <w:tc>
          <w:tcPr>
            <w:tcW w:w="287" w:type="pct"/>
            <w:vMerge w:val="restart"/>
            <w:shd w:val="clear" w:color="auto" w:fill="auto"/>
            <w:vAlign w:val="center"/>
          </w:tcPr>
          <w:p w:rsidR="00721270" w:rsidRPr="00CA4C8A" w:rsidRDefault="00721270" w:rsidP="00B340D8">
            <w:pPr>
              <w:widowControl/>
              <w:snapToGrid w:val="0"/>
              <w:jc w:val="center"/>
              <w:rPr>
                <w:rFonts w:asciiTheme="majorHAnsi" w:eastAsia="ＭＳ Ｐゴシック" w:hAnsiTheme="majorHAnsi" w:cstheme="majorHAnsi"/>
                <w:kern w:val="0"/>
                <w:sz w:val="20"/>
                <w:szCs w:val="20"/>
              </w:rPr>
            </w:pPr>
            <w:r w:rsidRPr="0098614F">
              <w:rPr>
                <w:rFonts w:ascii="Arial" w:eastAsia="ＭＳ Ｐゴシック" w:hAnsi="Arial" w:cs="Arial"/>
                <w:kern w:val="0"/>
                <w:sz w:val="18"/>
                <w:szCs w:val="18"/>
              </w:rPr>
              <w:t>N.A.</w:t>
            </w:r>
          </w:p>
        </w:tc>
        <w:tc>
          <w:tcPr>
            <w:tcW w:w="317" w:type="pct"/>
            <w:vMerge w:val="restart"/>
            <w:shd w:val="clear" w:color="auto" w:fill="auto"/>
            <w:vAlign w:val="center"/>
          </w:tcPr>
          <w:p w:rsidR="00721270" w:rsidRPr="00CA4C8A" w:rsidRDefault="00721270" w:rsidP="00B340D8">
            <w:pPr>
              <w:widowControl/>
              <w:snapToGrid w:val="0"/>
              <w:jc w:val="center"/>
              <w:rPr>
                <w:rFonts w:asciiTheme="majorHAnsi" w:eastAsia="ＭＳ Ｐゴシック" w:hAnsiTheme="majorHAnsi" w:cstheme="majorHAnsi"/>
                <w:kern w:val="0"/>
                <w:sz w:val="20"/>
                <w:szCs w:val="20"/>
              </w:rPr>
            </w:pPr>
            <w:r w:rsidRPr="0098614F">
              <w:rPr>
                <w:rFonts w:ascii="Arial" w:eastAsia="Malgun Gothic" w:hAnsi="Arial" w:cs="Arial"/>
                <w:kern w:val="0"/>
                <w:sz w:val="18"/>
                <w:szCs w:val="18"/>
              </w:rPr>
              <w:t>N.A.</w:t>
            </w:r>
          </w:p>
        </w:tc>
        <w:tc>
          <w:tcPr>
            <w:tcW w:w="586" w:type="pct"/>
            <w:vMerge w:val="restart"/>
            <w:shd w:val="clear" w:color="auto" w:fill="auto"/>
            <w:vAlign w:val="center"/>
          </w:tcPr>
          <w:p w:rsidR="00721270" w:rsidRPr="00CA4C8A" w:rsidRDefault="00721270" w:rsidP="00B340D8">
            <w:pPr>
              <w:widowControl/>
              <w:snapToGrid w:val="0"/>
              <w:jc w:val="left"/>
              <w:rPr>
                <w:rFonts w:asciiTheme="majorHAnsi" w:eastAsia="Malgun Gothic" w:hAnsiTheme="majorHAnsi" w:cstheme="majorHAnsi"/>
                <w:kern w:val="0"/>
                <w:sz w:val="20"/>
                <w:szCs w:val="20"/>
              </w:rPr>
            </w:pPr>
            <w:r w:rsidRPr="0098614F">
              <w:rPr>
                <w:rFonts w:ascii="Arial" w:eastAsia="ＭＳ Ｐゴシック" w:hAnsi="Arial" w:cs="Arial"/>
                <w:kern w:val="0"/>
                <w:sz w:val="18"/>
                <w:szCs w:val="18"/>
              </w:rPr>
              <w:t xml:space="preserve">NOTE: Other MIMO capability other than component </w:t>
            </w:r>
            <w:r>
              <w:rPr>
                <w:rFonts w:ascii="Arial" w:eastAsia="ＭＳ Ｐゴシック" w:hAnsi="Arial" w:cs="Arial"/>
                <w:kern w:val="0"/>
                <w:sz w:val="18"/>
                <w:szCs w:val="18"/>
              </w:rPr>
              <w:t>5</w:t>
            </w:r>
            <w:r w:rsidRPr="0098614F">
              <w:rPr>
                <w:rFonts w:ascii="Arial" w:eastAsia="ＭＳ Ｐゴシック" w:hAnsi="Arial" w:cs="Arial"/>
                <w:kern w:val="0"/>
                <w:sz w:val="18"/>
                <w:szCs w:val="18"/>
              </w:rPr>
              <w:t xml:space="preserve"> may further restrict (reduce) the number of</w:t>
            </w:r>
            <w:r>
              <w:rPr>
                <w:rFonts w:ascii="Arial" w:eastAsia="ＭＳ Ｐゴシック" w:hAnsi="Arial" w:cs="Arial"/>
                <w:kern w:val="0"/>
                <w:sz w:val="18"/>
                <w:szCs w:val="18"/>
              </w:rPr>
              <w:t xml:space="preserve"> SRS</w:t>
            </w:r>
            <w:r w:rsidRPr="0098614F">
              <w:rPr>
                <w:rFonts w:ascii="Arial" w:eastAsia="ＭＳ Ｐゴシック" w:hAnsi="Arial" w:cs="Arial"/>
                <w:kern w:val="0"/>
                <w:sz w:val="18"/>
                <w:szCs w:val="18"/>
              </w:rPr>
              <w:t xml:space="preserve"> </w:t>
            </w:r>
            <w:r>
              <w:rPr>
                <w:rFonts w:ascii="Arial" w:eastAsia="ＭＳ Ｐゴシック" w:hAnsi="Arial" w:cs="Arial"/>
                <w:kern w:val="0"/>
                <w:sz w:val="18"/>
                <w:szCs w:val="18"/>
              </w:rPr>
              <w:t xml:space="preserve">associated with CSI-RS that the UE has to </w:t>
            </w:r>
            <w:r w:rsidRPr="0098614F">
              <w:rPr>
                <w:rFonts w:ascii="Arial" w:eastAsia="ＭＳ Ｐゴシック" w:hAnsi="Arial" w:cs="Arial"/>
                <w:kern w:val="0"/>
                <w:sz w:val="18"/>
                <w:szCs w:val="18"/>
              </w:rPr>
              <w:t xml:space="preserve">simultaneously </w:t>
            </w:r>
            <w:r>
              <w:rPr>
                <w:rFonts w:ascii="Arial" w:eastAsia="ＭＳ Ｐゴシック" w:hAnsi="Arial" w:cs="Arial"/>
                <w:kern w:val="0"/>
                <w:sz w:val="18"/>
                <w:szCs w:val="18"/>
              </w:rPr>
              <w:t>derive.</w:t>
            </w:r>
          </w:p>
        </w:tc>
        <w:tc>
          <w:tcPr>
            <w:tcW w:w="385" w:type="pct"/>
            <w:vMerge w:val="restart"/>
            <w:shd w:val="clear" w:color="auto" w:fill="auto"/>
            <w:vAlign w:val="center"/>
          </w:tcPr>
          <w:p w:rsidR="00721270" w:rsidRDefault="00721270" w:rsidP="00B340D8">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Optional with capability signaling</w:t>
            </w:r>
          </w:p>
          <w:p w:rsidR="00721270" w:rsidRDefault="00721270" w:rsidP="00B340D8">
            <w:pPr>
              <w:widowControl/>
              <w:snapToGrid w:val="0"/>
              <w:jc w:val="left"/>
              <w:rPr>
                <w:rFonts w:ascii="Arial" w:eastAsia="ＭＳ Ｐゴシック" w:hAnsi="Arial" w:cs="Arial"/>
                <w:kern w:val="0"/>
                <w:sz w:val="18"/>
                <w:szCs w:val="18"/>
              </w:rPr>
            </w:pPr>
          </w:p>
          <w:p w:rsidR="00721270" w:rsidRPr="008A48D6" w:rsidRDefault="00721270" w:rsidP="00B340D8">
            <w:pPr>
              <w:widowControl/>
              <w:snapToGrid w:val="0"/>
              <w:jc w:val="left"/>
              <w:rPr>
                <w:rFonts w:ascii="Arial" w:eastAsia="ＭＳ Ｐゴシック" w:hAnsi="Arial" w:cs="Arial"/>
                <w:kern w:val="0"/>
                <w:sz w:val="18"/>
                <w:szCs w:val="18"/>
              </w:rPr>
            </w:pPr>
            <w:r w:rsidRPr="008A48D6">
              <w:rPr>
                <w:rFonts w:ascii="Arial" w:eastAsia="ＭＳ Ｐゴシック" w:hAnsi="Arial" w:cs="Arial"/>
                <w:kern w:val="0"/>
                <w:sz w:val="18"/>
                <w:szCs w:val="18"/>
              </w:rPr>
              <w:t>Component-1 candidate values: {1, 2, 3, 4}</w:t>
            </w:r>
          </w:p>
          <w:p w:rsidR="00721270" w:rsidRPr="008A48D6" w:rsidRDefault="00721270" w:rsidP="00B340D8">
            <w:pPr>
              <w:widowControl/>
              <w:snapToGrid w:val="0"/>
              <w:jc w:val="left"/>
              <w:rPr>
                <w:rFonts w:ascii="Arial" w:eastAsia="ＭＳ Ｐゴシック" w:hAnsi="Arial" w:cs="Arial"/>
                <w:kern w:val="0"/>
                <w:sz w:val="18"/>
                <w:szCs w:val="18"/>
              </w:rPr>
            </w:pPr>
            <w:r w:rsidRPr="008A48D6">
              <w:rPr>
                <w:rFonts w:ascii="Arial" w:eastAsia="ＭＳ Ｐゴシック" w:hAnsi="Arial" w:cs="Arial"/>
                <w:kern w:val="0"/>
                <w:sz w:val="18"/>
                <w:szCs w:val="18"/>
              </w:rPr>
              <w:t>Component-2 candidate values {1, 2, 3, 4}</w:t>
            </w:r>
          </w:p>
          <w:p w:rsidR="00721270" w:rsidRPr="00156741" w:rsidRDefault="00721270" w:rsidP="00B340D8">
            <w:pPr>
              <w:widowControl/>
              <w:snapToGrid w:val="0"/>
              <w:jc w:val="left"/>
              <w:rPr>
                <w:rFonts w:ascii="Arial" w:eastAsia="ＭＳ Ｐゴシック" w:hAnsi="Arial" w:cs="Arial"/>
                <w:kern w:val="0"/>
                <w:sz w:val="18"/>
                <w:szCs w:val="18"/>
              </w:rPr>
            </w:pPr>
            <w:r w:rsidRPr="008A48D6">
              <w:rPr>
                <w:rFonts w:ascii="Arial" w:eastAsia="ＭＳ Ｐゴシック" w:hAnsi="Arial" w:cs="Arial"/>
                <w:kern w:val="0"/>
                <w:sz w:val="18"/>
                <w:szCs w:val="18"/>
              </w:rPr>
              <w:t>Component-3 candidate values: {0, 1, 2, 3, 4}</w:t>
            </w:r>
          </w:p>
          <w:p w:rsidR="00721270" w:rsidRPr="00F26A9E" w:rsidRDefault="00721270" w:rsidP="00B340D8">
            <w:pPr>
              <w:widowControl/>
              <w:snapToGrid w:val="0"/>
              <w:jc w:val="left"/>
              <w:rPr>
                <w:rFonts w:ascii="Arial" w:eastAsia="ＭＳ Ｐゴシック" w:hAnsi="Arial" w:cs="Arial"/>
                <w:kern w:val="0"/>
                <w:sz w:val="18"/>
                <w:szCs w:val="18"/>
              </w:rPr>
            </w:pPr>
            <w:r w:rsidRPr="00F26A9E">
              <w:rPr>
                <w:rFonts w:ascii="Arial" w:eastAsia="ＭＳ Ｐゴシック" w:hAnsi="Arial" w:cs="Arial"/>
                <w:kern w:val="0"/>
                <w:sz w:val="18"/>
                <w:szCs w:val="18"/>
              </w:rPr>
              <w:t>Component-4</w:t>
            </w:r>
          </w:p>
          <w:p w:rsidR="00721270" w:rsidRPr="00F26A9E" w:rsidRDefault="00721270" w:rsidP="00B340D8">
            <w:pPr>
              <w:widowControl/>
              <w:snapToGrid w:val="0"/>
              <w:jc w:val="left"/>
              <w:rPr>
                <w:rFonts w:ascii="Arial" w:eastAsia="ＭＳ Ｐゴシック" w:hAnsi="Arial" w:cs="Arial"/>
                <w:kern w:val="0"/>
                <w:sz w:val="18"/>
                <w:szCs w:val="18"/>
              </w:rPr>
            </w:pPr>
            <w:r w:rsidRPr="00F26A9E">
              <w:rPr>
                <w:rFonts w:ascii="Arial" w:eastAsia="ＭＳ Ｐゴシック" w:hAnsi="Arial" w:cs="Arial"/>
                <w:kern w:val="0"/>
                <w:sz w:val="18"/>
                <w:szCs w:val="18"/>
              </w:rPr>
              <w:t>candidate values: {from 1 to 8}</w:t>
            </w:r>
          </w:p>
          <w:p w:rsidR="00721270" w:rsidRPr="008A48D6" w:rsidRDefault="00721270" w:rsidP="00B340D8">
            <w:pPr>
              <w:widowControl/>
              <w:snapToGrid w:val="0"/>
              <w:jc w:val="left"/>
              <w:rPr>
                <w:rFonts w:ascii="Arial" w:eastAsia="ＭＳ Ｐゴシック" w:hAnsi="Arial" w:cs="Arial"/>
                <w:kern w:val="0"/>
                <w:sz w:val="18"/>
                <w:szCs w:val="18"/>
              </w:rPr>
            </w:pPr>
            <w:r w:rsidRPr="008A48D6">
              <w:rPr>
                <w:rFonts w:ascii="Arial" w:eastAsia="ＭＳ Ｐゴシック" w:hAnsi="Arial" w:cs="Arial"/>
                <w:kern w:val="0"/>
                <w:sz w:val="18"/>
                <w:szCs w:val="18"/>
              </w:rPr>
              <w:t>Component-5:</w:t>
            </w:r>
          </w:p>
          <w:p w:rsidR="00721270" w:rsidRPr="00CA4C8A" w:rsidRDefault="00721270" w:rsidP="00B340D8">
            <w:pPr>
              <w:rPr>
                <w:rFonts w:asciiTheme="majorHAnsi" w:eastAsia="Times New Roman" w:hAnsiTheme="majorHAnsi" w:cstheme="majorHAnsi"/>
                <w:sz w:val="20"/>
                <w:szCs w:val="20"/>
              </w:rPr>
            </w:pPr>
            <w:r w:rsidRPr="008A48D6">
              <w:rPr>
                <w:rFonts w:ascii="Arial" w:eastAsia="ＭＳ Ｐゴシック" w:hAnsi="Arial" w:cs="Arial"/>
                <w:kern w:val="0"/>
                <w:sz w:val="18"/>
                <w:szCs w:val="18"/>
              </w:rPr>
              <w:t>candidate values: {from 5 to 32}</w:t>
            </w:r>
          </w:p>
        </w:tc>
        <w:tc>
          <w:tcPr>
            <w:tcW w:w="383" w:type="pct"/>
            <w:vMerge w:val="restart"/>
          </w:tcPr>
          <w:p w:rsidR="00721270" w:rsidRDefault="00721270" w:rsidP="00B340D8">
            <w:pPr>
              <w:widowControl/>
              <w:snapToGrid w:val="0"/>
              <w:jc w:val="left"/>
              <w:rPr>
                <w:rFonts w:asciiTheme="majorHAnsi" w:eastAsia="ＭＳ Ｐゴシック" w:hAnsiTheme="majorHAnsi" w:cstheme="majorHAnsi"/>
                <w:kern w:val="0"/>
                <w:sz w:val="20"/>
                <w:szCs w:val="20"/>
              </w:rPr>
            </w:pPr>
          </w:p>
        </w:tc>
      </w:tr>
      <w:tr w:rsidR="00721270" w:rsidRPr="00A2545F" w:rsidTr="001D5503">
        <w:trPr>
          <w:trHeight w:val="210"/>
        </w:trPr>
        <w:tc>
          <w:tcPr>
            <w:tcW w:w="330" w:type="pct"/>
            <w:vMerge/>
            <w:shd w:val="clear" w:color="auto" w:fill="auto"/>
            <w:vAlign w:val="center"/>
          </w:tcPr>
          <w:p w:rsidR="00721270" w:rsidRPr="00CA4C8A" w:rsidRDefault="00721270" w:rsidP="00B340D8">
            <w:pPr>
              <w:widowControl/>
              <w:snapToGrid w:val="0"/>
              <w:jc w:val="left"/>
              <w:rPr>
                <w:rFonts w:asciiTheme="majorHAnsi" w:eastAsia="ＭＳ Ｐゴシック" w:hAnsiTheme="majorHAnsi" w:cstheme="majorHAnsi"/>
                <w:kern w:val="0"/>
                <w:sz w:val="20"/>
                <w:szCs w:val="20"/>
              </w:rPr>
            </w:pPr>
          </w:p>
        </w:tc>
        <w:tc>
          <w:tcPr>
            <w:tcW w:w="214" w:type="pct"/>
            <w:vMerge/>
            <w:shd w:val="clear" w:color="auto" w:fill="auto"/>
            <w:vAlign w:val="center"/>
          </w:tcPr>
          <w:p w:rsidR="00721270" w:rsidRPr="0098614F" w:rsidRDefault="00721270" w:rsidP="00B340D8">
            <w:pPr>
              <w:rPr>
                <w:rFonts w:ascii="Arial" w:eastAsia="Times New Roman" w:hAnsi="Arial" w:cs="Arial"/>
                <w:sz w:val="18"/>
                <w:szCs w:val="18"/>
              </w:rPr>
            </w:pPr>
          </w:p>
        </w:tc>
        <w:tc>
          <w:tcPr>
            <w:tcW w:w="514" w:type="pct"/>
            <w:vMerge/>
            <w:shd w:val="clear" w:color="auto" w:fill="auto"/>
            <w:vAlign w:val="center"/>
          </w:tcPr>
          <w:p w:rsidR="00721270" w:rsidRPr="00501F2A" w:rsidRDefault="00721270" w:rsidP="00B340D8">
            <w:pPr>
              <w:rPr>
                <w:rFonts w:ascii="Arial" w:eastAsia="ＭＳ Ｐゴシック" w:hAnsi="Arial" w:cs="Arial"/>
                <w:kern w:val="0"/>
                <w:sz w:val="18"/>
                <w:szCs w:val="18"/>
              </w:rPr>
            </w:pPr>
          </w:p>
        </w:tc>
        <w:tc>
          <w:tcPr>
            <w:tcW w:w="580" w:type="pct"/>
            <w:vMerge/>
            <w:shd w:val="clear" w:color="auto" w:fill="auto"/>
            <w:vAlign w:val="center"/>
          </w:tcPr>
          <w:p w:rsidR="00721270" w:rsidRPr="008A48D6" w:rsidRDefault="00721270" w:rsidP="00B340D8">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721270" w:rsidRPr="007E6A43" w:rsidDel="00721270" w:rsidRDefault="00721270" w:rsidP="00721270">
            <w:pPr>
              <w:rPr>
                <w:del w:id="22" w:author="NTT DOCOMO, INC." w:date="2018-12-12T18:46:00Z"/>
                <w:rFonts w:ascii="Arial" w:hAnsi="Arial" w:cs="Arial"/>
                <w:i/>
                <w:sz w:val="18"/>
                <w:szCs w:val="18"/>
              </w:rPr>
            </w:pPr>
          </w:p>
          <w:p w:rsidR="00721270" w:rsidRPr="001D5503" w:rsidDel="00721270" w:rsidRDefault="00721270" w:rsidP="00721270">
            <w:pPr>
              <w:rPr>
                <w:del w:id="23" w:author="NTT DOCOMO, INC." w:date="2018-12-12T18:46:00Z"/>
                <w:rFonts w:ascii="Arial" w:hAnsi="Arial" w:cs="Arial"/>
                <w:i/>
                <w:sz w:val="18"/>
                <w:szCs w:val="18"/>
              </w:rPr>
            </w:pPr>
            <w:r w:rsidRPr="001D5503">
              <w:rPr>
                <w:rFonts w:ascii="Arial" w:hAnsi="Arial" w:cs="Arial"/>
                <w:i/>
                <w:sz w:val="18"/>
                <w:szCs w:val="18"/>
              </w:rPr>
              <w:t>5. simultaneousSRS-AssocCSI-RS-AllCC</w:t>
            </w:r>
          </w:p>
          <w:p w:rsidR="00721270" w:rsidRPr="001D5503" w:rsidRDefault="00721270" w:rsidP="00721270">
            <w:pPr>
              <w:rPr>
                <w:rFonts w:ascii="Arial" w:eastAsia="Times New Roman" w:hAnsi="Arial" w:cs="Arial"/>
                <w:i/>
                <w:sz w:val="18"/>
                <w:szCs w:val="18"/>
              </w:rPr>
            </w:pPr>
            <w:del w:id="24" w:author="NTT DOCOMO, INC." w:date="2018-12-12T18:46:00Z">
              <w:r w:rsidRPr="001D5503" w:rsidDel="00721270">
                <w:rPr>
                  <w:rFonts w:ascii="Arial" w:eastAsia="Times New Roman" w:hAnsi="Arial" w:cs="Arial"/>
                  <w:i/>
                  <w:sz w:val="18"/>
                  <w:szCs w:val="18"/>
                </w:rPr>
                <w:delText>}</w:delText>
              </w:r>
            </w:del>
          </w:p>
        </w:tc>
        <w:tc>
          <w:tcPr>
            <w:tcW w:w="538" w:type="pct"/>
            <w:shd w:val="clear" w:color="auto" w:fill="FFFFCC"/>
            <w:vAlign w:val="center"/>
          </w:tcPr>
          <w:p w:rsidR="00721270" w:rsidRPr="001D5503" w:rsidRDefault="00721270" w:rsidP="003820BF">
            <w:pPr>
              <w:rPr>
                <w:rFonts w:ascii="Arial" w:eastAsia="Times New Roman" w:hAnsi="Arial" w:cs="Arial"/>
                <w:i/>
                <w:sz w:val="18"/>
                <w:szCs w:val="18"/>
              </w:rPr>
            </w:pPr>
            <w:ins w:id="25" w:author="NTT DOCOMO, INC." w:date="2018-12-12T18:46:00Z">
              <w:r w:rsidRPr="00721270">
                <w:rPr>
                  <w:rFonts w:ascii="Arial" w:eastAsia="Times New Roman" w:hAnsi="Arial" w:cs="Arial"/>
                  <w:i/>
                  <w:sz w:val="18"/>
                  <w:szCs w:val="18"/>
                </w:rPr>
                <w:t>CA-ParametersNR</w:t>
              </w:r>
            </w:ins>
            <w:del w:id="26" w:author="NTT DOCOMO, INC." w:date="2018-12-09T13:40:00Z">
              <w:r w:rsidRPr="007E6A43" w:rsidDel="00C54178">
                <w:rPr>
                  <w:rFonts w:ascii="Arial" w:eastAsia="Times New Roman" w:hAnsi="Arial" w:cs="Arial"/>
                  <w:i/>
                  <w:sz w:val="18"/>
                  <w:szCs w:val="18"/>
                </w:rPr>
                <w:delText>FeatureSetDownlink</w:delText>
              </w:r>
            </w:del>
          </w:p>
        </w:tc>
        <w:tc>
          <w:tcPr>
            <w:tcW w:w="286" w:type="pct"/>
            <w:vMerge/>
            <w:shd w:val="clear" w:color="auto" w:fill="auto"/>
            <w:vAlign w:val="center"/>
          </w:tcPr>
          <w:p w:rsidR="00721270" w:rsidRPr="0098614F" w:rsidRDefault="00721270" w:rsidP="00B340D8">
            <w:pPr>
              <w:rPr>
                <w:rFonts w:ascii="Arial" w:eastAsia="Times New Roman" w:hAnsi="Arial" w:cs="Arial"/>
                <w:sz w:val="18"/>
                <w:szCs w:val="18"/>
              </w:rPr>
            </w:pPr>
          </w:p>
        </w:tc>
        <w:tc>
          <w:tcPr>
            <w:tcW w:w="287" w:type="pct"/>
            <w:vMerge/>
            <w:shd w:val="clear" w:color="auto" w:fill="auto"/>
            <w:vAlign w:val="center"/>
          </w:tcPr>
          <w:p w:rsidR="00721270" w:rsidRPr="0098614F" w:rsidRDefault="00721270" w:rsidP="00B340D8">
            <w:pPr>
              <w:widowControl/>
              <w:snapToGrid w:val="0"/>
              <w:jc w:val="center"/>
              <w:rPr>
                <w:rFonts w:ascii="Arial" w:eastAsia="ＭＳ Ｐゴシック" w:hAnsi="Arial" w:cs="Arial"/>
                <w:kern w:val="0"/>
                <w:sz w:val="18"/>
                <w:szCs w:val="18"/>
              </w:rPr>
            </w:pPr>
          </w:p>
        </w:tc>
        <w:tc>
          <w:tcPr>
            <w:tcW w:w="317" w:type="pct"/>
            <w:vMerge/>
            <w:shd w:val="clear" w:color="auto" w:fill="auto"/>
            <w:vAlign w:val="center"/>
          </w:tcPr>
          <w:p w:rsidR="00721270" w:rsidRPr="0098614F" w:rsidRDefault="00721270" w:rsidP="00B340D8">
            <w:pPr>
              <w:widowControl/>
              <w:snapToGrid w:val="0"/>
              <w:jc w:val="center"/>
              <w:rPr>
                <w:rFonts w:ascii="Arial" w:eastAsia="Malgun Gothic" w:hAnsi="Arial" w:cs="Arial"/>
                <w:kern w:val="0"/>
                <w:sz w:val="18"/>
                <w:szCs w:val="18"/>
              </w:rPr>
            </w:pPr>
          </w:p>
        </w:tc>
        <w:tc>
          <w:tcPr>
            <w:tcW w:w="586" w:type="pct"/>
            <w:vMerge/>
            <w:shd w:val="clear" w:color="auto" w:fill="auto"/>
            <w:vAlign w:val="center"/>
          </w:tcPr>
          <w:p w:rsidR="00721270" w:rsidRPr="0098614F" w:rsidRDefault="00721270" w:rsidP="00B340D8">
            <w:pPr>
              <w:widowControl/>
              <w:snapToGrid w:val="0"/>
              <w:jc w:val="left"/>
              <w:rPr>
                <w:rFonts w:ascii="Arial" w:eastAsia="ＭＳ Ｐゴシック" w:hAnsi="Arial" w:cs="Arial"/>
                <w:kern w:val="0"/>
                <w:sz w:val="18"/>
                <w:szCs w:val="18"/>
              </w:rPr>
            </w:pPr>
          </w:p>
        </w:tc>
        <w:tc>
          <w:tcPr>
            <w:tcW w:w="385" w:type="pct"/>
            <w:vMerge/>
            <w:shd w:val="clear" w:color="auto" w:fill="auto"/>
            <w:vAlign w:val="center"/>
          </w:tcPr>
          <w:p w:rsidR="00721270" w:rsidRDefault="00721270" w:rsidP="00B340D8">
            <w:pPr>
              <w:widowControl/>
              <w:snapToGrid w:val="0"/>
              <w:jc w:val="left"/>
              <w:rPr>
                <w:rFonts w:ascii="Arial" w:eastAsia="ＭＳ Ｐゴシック" w:hAnsi="Arial" w:cs="Arial"/>
                <w:kern w:val="0"/>
                <w:sz w:val="18"/>
                <w:szCs w:val="18"/>
              </w:rPr>
            </w:pPr>
          </w:p>
        </w:tc>
        <w:tc>
          <w:tcPr>
            <w:tcW w:w="383" w:type="pct"/>
            <w:vMerge/>
          </w:tcPr>
          <w:p w:rsidR="00721270" w:rsidRDefault="00721270" w:rsidP="00B340D8">
            <w:pPr>
              <w:widowControl/>
              <w:snapToGrid w:val="0"/>
              <w:jc w:val="left"/>
              <w:rPr>
                <w:rFonts w:asciiTheme="majorHAnsi" w:eastAsia="ＭＳ Ｐゴシック" w:hAnsiTheme="majorHAnsi" w:cstheme="majorHAnsi"/>
                <w:kern w:val="0"/>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2-16</w:t>
            </w:r>
          </w:p>
          <w:p w:rsidR="00A82C57" w:rsidRPr="00CA4C8A" w:rsidRDefault="00A82C57" w:rsidP="00FB6D3B">
            <w:pPr>
              <w:rPr>
                <w:rFonts w:asciiTheme="majorHAnsi" w:eastAsia="Times New Roman" w:hAnsiTheme="majorHAnsi" w:cstheme="majorHAnsi"/>
                <w:sz w:val="20"/>
                <w:szCs w:val="20"/>
              </w:rPr>
            </w:pPr>
          </w:p>
        </w:tc>
        <w:tc>
          <w:tcPr>
            <w:tcW w:w="514" w:type="pct"/>
            <w:shd w:val="clear" w:color="auto" w:fill="auto"/>
            <w:vAlign w:val="center"/>
          </w:tcPr>
          <w:p w:rsidR="00A82C57" w:rsidRPr="00CA4C8A" w:rsidDel="00B53DD2" w:rsidRDefault="00A82C57" w:rsidP="00FB6D3B">
            <w:pPr>
              <w:jc w:val="left"/>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Basic uplink DMRS</w:t>
            </w:r>
            <w:r w:rsidRPr="00CA4C8A" w:rsidDel="00B53DD2">
              <w:rPr>
                <w:rFonts w:asciiTheme="majorHAnsi" w:eastAsia="Times New Roman" w:hAnsiTheme="majorHAnsi" w:cstheme="majorHAnsi"/>
                <w:sz w:val="20"/>
                <w:szCs w:val="20"/>
              </w:rPr>
              <w:t xml:space="preserve"> (uplink)</w:t>
            </w:r>
            <w:r w:rsidRPr="00CA4C8A">
              <w:rPr>
                <w:rFonts w:asciiTheme="majorHAnsi" w:eastAsia="Times New Roman" w:hAnsiTheme="majorHAnsi" w:cstheme="majorHAnsi"/>
                <w:sz w:val="20"/>
                <w:szCs w:val="20"/>
              </w:rPr>
              <w:t xml:space="preserve"> for scheduling type A</w:t>
            </w:r>
          </w:p>
          <w:p w:rsidR="00A82C57" w:rsidRPr="00CA4C8A" w:rsidRDefault="00A82C57" w:rsidP="00FB6D3B">
            <w:pPr>
              <w:rPr>
                <w:rFonts w:asciiTheme="majorHAnsi" w:eastAsia="Times New Roman" w:hAnsiTheme="majorHAnsi" w:cstheme="majorHAnsi"/>
                <w:sz w:val="20"/>
                <w:szCs w:val="20"/>
              </w:rPr>
            </w:pPr>
          </w:p>
        </w:tc>
        <w:tc>
          <w:tcPr>
            <w:tcW w:w="580"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1 symbol FL DMRS without additional symbol(s)</w:t>
            </w:r>
            <w:r w:rsidRPr="00CA4C8A">
              <w:rPr>
                <w:rFonts w:asciiTheme="majorHAnsi" w:eastAsia="Times New Roman" w:hAnsiTheme="majorHAnsi" w:cstheme="majorHAnsi"/>
                <w:sz w:val="20"/>
                <w:szCs w:val="20"/>
              </w:rPr>
              <w:br/>
              <w:t xml:space="preserve">2. Support 1 symbol FL DMRS and 1 additional DMRS symbols </w:t>
            </w:r>
            <w:r w:rsidRPr="00CA4C8A">
              <w:rPr>
                <w:rFonts w:asciiTheme="majorHAnsi" w:eastAsia="Times New Roman" w:hAnsiTheme="majorHAnsi" w:cstheme="majorHAnsi"/>
                <w:sz w:val="20"/>
                <w:szCs w:val="20"/>
              </w:rPr>
              <w:br/>
              <w:t xml:space="preserve">3. Support 1 symbol FL DMRS and 2 additional DMRS symbols </w:t>
            </w:r>
          </w:p>
        </w:tc>
        <w:tc>
          <w:tcPr>
            <w:tcW w:w="580" w:type="pct"/>
            <w:shd w:val="clear" w:color="auto" w:fill="FFFFCC"/>
            <w:vAlign w:val="center"/>
          </w:tcPr>
          <w:p w:rsidR="00A82C57" w:rsidRPr="001D5503" w:rsidRDefault="00741D71" w:rsidP="003820BF">
            <w:pPr>
              <w:rPr>
                <w:rFonts w:asciiTheme="majorHAnsi" w:hAnsiTheme="majorHAnsi" w:cstheme="majorHAnsi"/>
                <w:i/>
                <w:sz w:val="18"/>
                <w:szCs w:val="18"/>
              </w:rPr>
            </w:pPr>
            <w:r w:rsidRPr="001D5503">
              <w:rPr>
                <w:rFonts w:asciiTheme="majorHAnsi" w:hAnsiTheme="majorHAnsi" w:cstheme="majorHAnsi" w:hint="eastAsia"/>
                <w:i/>
                <w:sz w:val="18"/>
                <w:szCs w:val="18"/>
              </w:rPr>
              <w:t>N.A</w:t>
            </w:r>
          </w:p>
        </w:tc>
        <w:tc>
          <w:tcPr>
            <w:tcW w:w="538" w:type="pct"/>
            <w:shd w:val="clear" w:color="auto" w:fill="FFFFCC"/>
            <w:vAlign w:val="center"/>
          </w:tcPr>
          <w:p w:rsidR="00A82C57" w:rsidRPr="001D5503" w:rsidRDefault="00741D71" w:rsidP="003820BF">
            <w:pPr>
              <w:rPr>
                <w:rFonts w:asciiTheme="majorHAnsi" w:hAnsiTheme="majorHAnsi" w:cstheme="majorHAnsi"/>
                <w:i/>
                <w:sz w:val="18"/>
                <w:szCs w:val="18"/>
              </w:rPr>
            </w:pPr>
            <w:r w:rsidRPr="001D5503">
              <w:rPr>
                <w:rFonts w:asciiTheme="majorHAnsi" w:hAnsiTheme="majorHAnsi" w:cstheme="majorHAnsi" w:hint="eastAsia"/>
                <w:i/>
                <w:sz w:val="18"/>
                <w:szCs w:val="18"/>
              </w:rPr>
              <w:t>N.A</w:t>
            </w:r>
          </w:p>
        </w:tc>
        <w:tc>
          <w:tcPr>
            <w:tcW w:w="286"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N.A.</w:t>
            </w:r>
          </w:p>
        </w:tc>
        <w:tc>
          <w:tcPr>
            <w:tcW w:w="28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Times New Roman" w:hAnsiTheme="majorHAnsi" w:cstheme="majorHAnsi"/>
                <w:sz w:val="20"/>
                <w:szCs w:val="20"/>
              </w:rPr>
              <w:t>N.A.</w:t>
            </w:r>
          </w:p>
        </w:tc>
        <w:tc>
          <w:tcPr>
            <w:tcW w:w="317" w:type="pct"/>
            <w:shd w:val="clear" w:color="auto" w:fill="auto"/>
            <w:vAlign w:val="center"/>
          </w:tcPr>
          <w:p w:rsidR="00A82C57" w:rsidRPr="00CA4C8A" w:rsidRDefault="00A82C57" w:rsidP="00FB6D3B">
            <w:pPr>
              <w:widowControl/>
              <w:snapToGrid w:val="0"/>
              <w:jc w:val="center"/>
              <w:rPr>
                <w:rFonts w:asciiTheme="majorHAnsi" w:eastAsia="Malgun Gothic" w:hAnsiTheme="majorHAnsi" w:cstheme="majorHAnsi"/>
                <w:kern w:val="0"/>
                <w:sz w:val="20"/>
                <w:szCs w:val="20"/>
              </w:rPr>
            </w:pPr>
            <w:r w:rsidRPr="00CA4C8A">
              <w:rPr>
                <w:rFonts w:asciiTheme="majorHAnsi" w:eastAsia="Times New Roman" w:hAnsiTheme="majorHAnsi" w:cstheme="majorHAnsi"/>
                <w:sz w:val="20"/>
                <w:szCs w:val="20"/>
              </w:rPr>
              <w:t>N.A.</w:t>
            </w:r>
          </w:p>
        </w:tc>
        <w:tc>
          <w:tcPr>
            <w:tcW w:w="586" w:type="pct"/>
            <w:shd w:val="clear" w:color="auto" w:fill="auto"/>
            <w:vAlign w:val="center"/>
          </w:tcPr>
          <w:p w:rsidR="00A82C57" w:rsidRPr="00CA4C8A" w:rsidRDefault="00A82C57" w:rsidP="00FB6D3B">
            <w:pPr>
              <w:widowControl/>
              <w:snapToGrid w:val="0"/>
              <w:jc w:val="left"/>
              <w:rPr>
                <w:rFonts w:asciiTheme="majorHAnsi" w:eastAsia="Malgun Gothic" w:hAnsiTheme="majorHAnsi" w:cstheme="majorHAnsi"/>
                <w:kern w:val="0"/>
                <w:sz w:val="20"/>
                <w:szCs w:val="20"/>
              </w:rPr>
            </w:pPr>
            <w:r w:rsidRPr="00CA4C8A">
              <w:rPr>
                <w:rFonts w:asciiTheme="majorHAnsi" w:eastAsia="Times New Roman" w:hAnsiTheme="majorHAnsi" w:cstheme="majorHAnsi"/>
                <w:sz w:val="20"/>
                <w:szCs w:val="20"/>
              </w:rPr>
              <w:t>conditioned to whether PUSCH scheduling type A is supported</w:t>
            </w: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Mandatory without UE capability </w:t>
            </w:r>
          </w:p>
        </w:tc>
        <w:tc>
          <w:tcPr>
            <w:tcW w:w="383"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hint="eastAsia"/>
                <w:kern w:val="0"/>
                <w:sz w:val="20"/>
                <w:szCs w:val="20"/>
              </w:rPr>
              <w:t>M</w:t>
            </w:r>
            <w:r>
              <w:rPr>
                <w:rFonts w:asciiTheme="majorHAnsi" w:eastAsia="ＭＳ Ｐゴシック" w:hAnsiTheme="majorHAnsi" w:cstheme="majorHAnsi"/>
                <w:kern w:val="0"/>
                <w:sz w:val="20"/>
                <w:szCs w:val="20"/>
              </w:rPr>
              <w:t>andatory without capability signaling</w:t>
            </w: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2-16a</w:t>
            </w:r>
          </w:p>
        </w:tc>
        <w:tc>
          <w:tcPr>
            <w:tcW w:w="514" w:type="pct"/>
            <w:shd w:val="clear" w:color="auto" w:fill="auto"/>
            <w:vAlign w:val="center"/>
          </w:tcPr>
          <w:p w:rsidR="00A82C57" w:rsidRPr="00CA4C8A" w:rsidRDefault="00A82C57" w:rsidP="00FB6D3B">
            <w:pPr>
              <w:jc w:val="left"/>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Basic uplink DMRS</w:t>
            </w:r>
          </w:p>
          <w:p w:rsidR="00A82C57" w:rsidRPr="00CA4C8A" w:rsidRDefault="00A82C57" w:rsidP="00FB6D3B">
            <w:pPr>
              <w:jc w:val="left"/>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for scheduling type B</w:t>
            </w:r>
          </w:p>
        </w:tc>
        <w:tc>
          <w:tcPr>
            <w:tcW w:w="580" w:type="pct"/>
            <w:shd w:val="clear" w:color="auto" w:fill="auto"/>
            <w:vAlign w:val="center"/>
          </w:tcPr>
          <w:p w:rsidR="00A82C57" w:rsidRPr="00CA4C8A" w:rsidRDefault="00A82C57" w:rsidP="00FB6D3B">
            <w:pPr>
              <w:spacing w:after="240"/>
              <w:jc w:val="left"/>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1 symbol FL DMRS without additional symbol(s)</w:t>
            </w:r>
          </w:p>
          <w:p w:rsidR="00A82C57" w:rsidRPr="00CA4C8A" w:rsidRDefault="00A82C57" w:rsidP="00FB6D3B">
            <w:pPr>
              <w:spacing w:after="240"/>
              <w:jc w:val="left"/>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2. Support 1 symbol FL </w:t>
            </w:r>
            <w:r w:rsidRPr="00CA4C8A">
              <w:rPr>
                <w:rFonts w:asciiTheme="majorHAnsi" w:eastAsia="Times New Roman" w:hAnsiTheme="majorHAnsi" w:cstheme="majorHAnsi"/>
                <w:sz w:val="20"/>
                <w:szCs w:val="20"/>
              </w:rPr>
              <w:lastRenderedPageBreak/>
              <w:t xml:space="preserve">DMRS and 1 additional DMRS symbol </w:t>
            </w:r>
          </w:p>
        </w:tc>
        <w:tc>
          <w:tcPr>
            <w:tcW w:w="580" w:type="pct"/>
            <w:shd w:val="clear" w:color="auto" w:fill="FFFFCC"/>
            <w:vAlign w:val="center"/>
          </w:tcPr>
          <w:p w:rsidR="00A82C57" w:rsidRPr="001D5503" w:rsidRDefault="00741D71" w:rsidP="003820BF">
            <w:pPr>
              <w:rPr>
                <w:rFonts w:asciiTheme="majorHAnsi" w:hAnsiTheme="majorHAnsi" w:cstheme="majorHAnsi"/>
                <w:i/>
                <w:sz w:val="18"/>
                <w:szCs w:val="18"/>
              </w:rPr>
            </w:pPr>
            <w:r w:rsidRPr="001D5503">
              <w:rPr>
                <w:rFonts w:asciiTheme="majorHAnsi" w:hAnsiTheme="majorHAnsi" w:cstheme="majorHAnsi" w:hint="eastAsia"/>
                <w:i/>
                <w:sz w:val="18"/>
                <w:szCs w:val="18"/>
              </w:rPr>
              <w:lastRenderedPageBreak/>
              <w:t>N.A</w:t>
            </w:r>
          </w:p>
        </w:tc>
        <w:tc>
          <w:tcPr>
            <w:tcW w:w="538" w:type="pct"/>
            <w:shd w:val="clear" w:color="auto" w:fill="FFFFCC"/>
            <w:vAlign w:val="center"/>
          </w:tcPr>
          <w:p w:rsidR="00A82C57" w:rsidRPr="001D5503" w:rsidRDefault="00741D71" w:rsidP="003820BF">
            <w:pPr>
              <w:rPr>
                <w:rFonts w:asciiTheme="majorHAnsi" w:hAnsiTheme="majorHAnsi" w:cstheme="majorHAnsi"/>
                <w:i/>
                <w:sz w:val="18"/>
                <w:szCs w:val="18"/>
              </w:rPr>
            </w:pPr>
            <w:r w:rsidRPr="001D5503">
              <w:rPr>
                <w:rFonts w:asciiTheme="majorHAnsi" w:hAnsiTheme="majorHAnsi" w:cstheme="majorHAnsi" w:hint="eastAsia"/>
                <w:i/>
                <w:sz w:val="18"/>
                <w:szCs w:val="18"/>
              </w:rPr>
              <w:t>N.A</w:t>
            </w:r>
          </w:p>
        </w:tc>
        <w:tc>
          <w:tcPr>
            <w:tcW w:w="286"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N.A.</w:t>
            </w:r>
          </w:p>
        </w:tc>
        <w:tc>
          <w:tcPr>
            <w:tcW w:w="287" w:type="pct"/>
            <w:shd w:val="clear" w:color="auto" w:fill="auto"/>
            <w:vAlign w:val="center"/>
          </w:tcPr>
          <w:p w:rsidR="00A82C57" w:rsidRPr="00CA4C8A" w:rsidRDefault="00A82C57" w:rsidP="00FB6D3B">
            <w:pPr>
              <w:widowControl/>
              <w:snapToGrid w:val="0"/>
              <w:jc w:val="cente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N.A.</w:t>
            </w:r>
          </w:p>
        </w:tc>
        <w:tc>
          <w:tcPr>
            <w:tcW w:w="317" w:type="pct"/>
            <w:shd w:val="clear" w:color="auto" w:fill="auto"/>
            <w:vAlign w:val="center"/>
          </w:tcPr>
          <w:p w:rsidR="00A82C57" w:rsidRPr="00CA4C8A" w:rsidRDefault="00A82C57" w:rsidP="00FB6D3B">
            <w:pPr>
              <w:widowControl/>
              <w:snapToGrid w:val="0"/>
              <w:jc w:val="cente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N.A.</w:t>
            </w:r>
          </w:p>
        </w:tc>
        <w:tc>
          <w:tcPr>
            <w:tcW w:w="586" w:type="pct"/>
            <w:shd w:val="clear" w:color="auto" w:fill="auto"/>
            <w:vAlign w:val="center"/>
          </w:tcPr>
          <w:p w:rsidR="00A82C57" w:rsidRPr="00CA4C8A" w:rsidRDefault="00A82C57" w:rsidP="00FB6D3B">
            <w:pPr>
              <w:widowControl/>
              <w:snapToGrid w:val="0"/>
              <w:jc w:val="left"/>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conditioned to whether PUSCH scheduling type B is supported</w:t>
            </w: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Mandatory without UE capability </w:t>
            </w:r>
          </w:p>
        </w:tc>
        <w:tc>
          <w:tcPr>
            <w:tcW w:w="383"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hint="eastAsia"/>
                <w:kern w:val="0"/>
                <w:sz w:val="20"/>
                <w:szCs w:val="20"/>
              </w:rPr>
              <w:t>M</w:t>
            </w:r>
            <w:r>
              <w:rPr>
                <w:rFonts w:asciiTheme="majorHAnsi" w:eastAsia="ＭＳ Ｐゴシック" w:hAnsiTheme="majorHAnsi" w:cstheme="majorHAnsi"/>
                <w:kern w:val="0"/>
                <w:sz w:val="20"/>
                <w:szCs w:val="20"/>
              </w:rPr>
              <w:t>andatory without capability signaling</w:t>
            </w: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2-16b</w:t>
            </w:r>
          </w:p>
        </w:tc>
        <w:tc>
          <w:tcPr>
            <w:tcW w:w="514" w:type="pct"/>
            <w:shd w:val="clear" w:color="auto" w:fill="auto"/>
            <w:vAlign w:val="center"/>
          </w:tcPr>
          <w:p w:rsidR="00A82C57" w:rsidRPr="00CA4C8A" w:rsidRDefault="00A82C57" w:rsidP="00FB6D3B">
            <w:pPr>
              <w:jc w:val="left"/>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Support 1+2 DMRS (uplink)</w:t>
            </w:r>
          </w:p>
        </w:tc>
        <w:tc>
          <w:tcPr>
            <w:tcW w:w="580" w:type="pct"/>
            <w:shd w:val="clear" w:color="auto" w:fill="auto"/>
            <w:vAlign w:val="center"/>
          </w:tcPr>
          <w:p w:rsidR="00A82C57" w:rsidRPr="00CA4C8A" w:rsidRDefault="00A82C57" w:rsidP="00FB6D3B">
            <w:pPr>
              <w:spacing w:after="240"/>
              <w:jc w:val="left"/>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1 symbol FL DMRS and 2 additional DMRS symbols for more than one port</w:t>
            </w:r>
          </w:p>
        </w:tc>
        <w:tc>
          <w:tcPr>
            <w:tcW w:w="580" w:type="pct"/>
            <w:shd w:val="clear" w:color="auto" w:fill="FFFFCC"/>
            <w:vAlign w:val="center"/>
          </w:tcPr>
          <w:p w:rsidR="00A82C57" w:rsidRPr="001D5503" w:rsidRDefault="007956D6"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oneFL-DMRS-TwoAdditionalDMRS-UL</w:t>
            </w:r>
          </w:p>
        </w:tc>
        <w:tc>
          <w:tcPr>
            <w:tcW w:w="538" w:type="pct"/>
            <w:shd w:val="clear" w:color="auto" w:fill="FFFFCC"/>
            <w:vAlign w:val="center"/>
          </w:tcPr>
          <w:p w:rsidR="00A82C57" w:rsidRPr="001D5503" w:rsidRDefault="007956D6"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Phy-ParametersFRX-Diff</w:t>
            </w:r>
          </w:p>
        </w:tc>
        <w:tc>
          <w:tcPr>
            <w:tcW w:w="286"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4</w:t>
            </w:r>
          </w:p>
        </w:tc>
        <w:tc>
          <w:tcPr>
            <w:tcW w:w="287" w:type="pct"/>
            <w:shd w:val="clear" w:color="auto" w:fill="auto"/>
            <w:vAlign w:val="center"/>
          </w:tcPr>
          <w:p w:rsidR="00A82C57" w:rsidRPr="00CA4C8A" w:rsidRDefault="00A82C57" w:rsidP="00FB6D3B">
            <w:pPr>
              <w:widowControl/>
              <w:snapToGrid w:val="0"/>
              <w:jc w:val="center"/>
              <w:rPr>
                <w:rFonts w:asciiTheme="majorHAnsi" w:eastAsia="Times New Roman" w:hAnsiTheme="majorHAnsi" w:cstheme="majorHAnsi"/>
                <w:sz w:val="20"/>
                <w:szCs w:val="20"/>
              </w:rPr>
            </w:pPr>
            <w:r w:rsidRPr="00CA4C8A">
              <w:rPr>
                <w:rFonts w:asciiTheme="majorHAnsi" w:eastAsia="ＭＳ Ｐゴシック" w:hAnsiTheme="majorHAnsi" w:cstheme="majorHAnsi"/>
                <w:kern w:val="0"/>
                <w:sz w:val="20"/>
                <w:szCs w:val="20"/>
              </w:rPr>
              <w:t>No need</w:t>
            </w:r>
          </w:p>
        </w:tc>
        <w:tc>
          <w:tcPr>
            <w:tcW w:w="317" w:type="pct"/>
            <w:shd w:val="clear" w:color="auto" w:fill="auto"/>
            <w:vAlign w:val="center"/>
          </w:tcPr>
          <w:p w:rsidR="00A82C57" w:rsidRPr="00CA4C8A" w:rsidRDefault="00A82C57" w:rsidP="00FB6D3B">
            <w:pPr>
              <w:widowControl/>
              <w:snapToGrid w:val="0"/>
              <w:jc w:val="center"/>
              <w:rPr>
                <w:rFonts w:asciiTheme="majorHAnsi" w:eastAsia="Times New Roman" w:hAnsiTheme="majorHAnsi" w:cstheme="majorHAnsi"/>
                <w:sz w:val="20"/>
                <w:szCs w:val="20"/>
              </w:rPr>
            </w:pPr>
            <w:r w:rsidRPr="00CA4C8A">
              <w:rPr>
                <w:rFonts w:asciiTheme="majorHAnsi" w:eastAsia="ＭＳ Ｐゴシック" w:hAnsiTheme="majorHAnsi" w:cstheme="majorHAnsi"/>
                <w:kern w:val="0"/>
                <w:sz w:val="20"/>
                <w:szCs w:val="20"/>
              </w:rPr>
              <w:t>Yes</w:t>
            </w:r>
          </w:p>
        </w:tc>
        <w:tc>
          <w:tcPr>
            <w:tcW w:w="586" w:type="pct"/>
            <w:shd w:val="clear" w:color="auto" w:fill="auto"/>
            <w:vAlign w:val="center"/>
          </w:tcPr>
          <w:p w:rsidR="00A82C57" w:rsidRPr="00CA4C8A" w:rsidRDefault="00A82C57" w:rsidP="00FB6D3B">
            <w:pPr>
              <w:widowControl/>
              <w:snapToGrid w:val="0"/>
              <w:jc w:val="left"/>
              <w:rPr>
                <w:rFonts w:asciiTheme="majorHAnsi" w:eastAsia="Times New Roman" w:hAnsiTheme="majorHAnsi" w:cstheme="majorHAnsi"/>
                <w:sz w:val="20"/>
                <w:szCs w:val="20"/>
              </w:rPr>
            </w:pP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 UE capability signaling</w:t>
            </w:r>
          </w:p>
        </w:tc>
        <w:tc>
          <w:tcPr>
            <w:tcW w:w="383"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hint="eastAsia"/>
                <w:kern w:val="0"/>
                <w:sz w:val="20"/>
                <w:szCs w:val="20"/>
              </w:rPr>
              <w:t>M</w:t>
            </w:r>
            <w:r>
              <w:rPr>
                <w:rFonts w:asciiTheme="majorHAnsi" w:eastAsia="ＭＳ Ｐゴシック" w:hAnsiTheme="majorHAnsi" w:cstheme="majorHAnsi"/>
                <w:kern w:val="0"/>
                <w:sz w:val="20"/>
                <w:szCs w:val="20"/>
              </w:rPr>
              <w:t>andatory with capability signaling</w:t>
            </w: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2-17</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Support DMRS type (uplink)</w:t>
            </w:r>
          </w:p>
          <w:p w:rsidR="00A82C57" w:rsidRPr="003C74A1" w:rsidRDefault="00A82C57" w:rsidP="00FB6D3B">
            <w:pPr>
              <w:rPr>
                <w:rFonts w:asciiTheme="majorHAnsi" w:eastAsia="Times New Roman" w:hAnsiTheme="majorHAnsi" w:cstheme="majorHAnsi"/>
                <w:sz w:val="20"/>
                <w:szCs w:val="20"/>
              </w:rPr>
            </w:pPr>
          </w:p>
        </w:tc>
        <w:tc>
          <w:tcPr>
            <w:tcW w:w="580" w:type="pct"/>
            <w:shd w:val="clear" w:color="auto" w:fill="auto"/>
            <w:vAlign w:val="center"/>
          </w:tcPr>
          <w:p w:rsidR="00A82C57" w:rsidRPr="003C74A1" w:rsidRDefault="00A82C57" w:rsidP="006152F1">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Support DMRS {type 1, </w:t>
            </w:r>
            <w:r>
              <w:rPr>
                <w:rFonts w:asciiTheme="majorHAnsi" w:eastAsia="Times New Roman" w:hAnsiTheme="majorHAnsi" w:cstheme="majorHAnsi"/>
                <w:sz w:val="20"/>
                <w:szCs w:val="20"/>
              </w:rPr>
              <w:t xml:space="preserve">both type 1 and </w:t>
            </w:r>
            <w:r w:rsidRPr="003C74A1">
              <w:rPr>
                <w:rFonts w:asciiTheme="majorHAnsi" w:eastAsia="Times New Roman" w:hAnsiTheme="majorHAnsi" w:cstheme="majorHAnsi"/>
                <w:sz w:val="20"/>
                <w:szCs w:val="20"/>
              </w:rPr>
              <w:t>type 2 }</w:t>
            </w:r>
          </w:p>
        </w:tc>
        <w:tc>
          <w:tcPr>
            <w:tcW w:w="580" w:type="pct"/>
            <w:shd w:val="clear" w:color="auto" w:fill="FFFFCC"/>
            <w:vAlign w:val="center"/>
          </w:tcPr>
          <w:p w:rsidR="00A82C57" w:rsidRPr="001D5503" w:rsidRDefault="007956D6"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supportedDMRS-TypeUL</w:t>
            </w:r>
          </w:p>
        </w:tc>
        <w:tc>
          <w:tcPr>
            <w:tcW w:w="538" w:type="pct"/>
            <w:shd w:val="clear" w:color="auto" w:fill="FFFFCC"/>
            <w:vAlign w:val="center"/>
          </w:tcPr>
          <w:p w:rsidR="00A82C57" w:rsidRPr="001D5503" w:rsidRDefault="007956D6"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Phy-ParametersFRX-Diff</w:t>
            </w:r>
          </w:p>
        </w:tc>
        <w:tc>
          <w:tcPr>
            <w:tcW w:w="286"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4</w:t>
            </w:r>
          </w:p>
        </w:tc>
        <w:tc>
          <w:tcPr>
            <w:tcW w:w="28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No need</w:t>
            </w:r>
          </w:p>
        </w:tc>
        <w:tc>
          <w:tcPr>
            <w:tcW w:w="317" w:type="pct"/>
            <w:shd w:val="clear" w:color="auto" w:fill="auto"/>
            <w:vAlign w:val="center"/>
          </w:tcPr>
          <w:p w:rsidR="00A82C57" w:rsidRPr="003C74A1" w:rsidRDefault="00A82C57" w:rsidP="00FB6D3B">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Yes</w:t>
            </w:r>
          </w:p>
        </w:tc>
        <w:tc>
          <w:tcPr>
            <w:tcW w:w="586" w:type="pct"/>
            <w:shd w:val="clear" w:color="auto" w:fill="auto"/>
            <w:vAlign w:val="center"/>
          </w:tcPr>
          <w:p w:rsidR="00A82C57" w:rsidRPr="003C74A1"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Default="00A82C57" w:rsidP="00223B6B">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Support both type 1 and type 2 are mandatory with capability signaling </w:t>
            </w:r>
          </w:p>
          <w:p w:rsidR="00A82C57" w:rsidRPr="003C74A1" w:rsidRDefault="00A82C57" w:rsidP="00FB6D3B">
            <w:pPr>
              <w:rPr>
                <w:rFonts w:asciiTheme="majorHAnsi" w:eastAsia="Times New Roman" w:hAnsiTheme="majorHAnsi" w:cstheme="majorHAnsi"/>
                <w:sz w:val="20"/>
                <w:szCs w:val="20"/>
              </w:rPr>
            </w:pPr>
          </w:p>
        </w:tc>
        <w:tc>
          <w:tcPr>
            <w:tcW w:w="383" w:type="pct"/>
          </w:tcPr>
          <w:p w:rsidR="00A82C57" w:rsidRDefault="00A82C57" w:rsidP="00AE30C0">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Support both type 1 and type 2 are mandatory with capability signaling </w:t>
            </w:r>
          </w:p>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2-18</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Supported 2 symbols front-loaded DMRS (uplink)</w:t>
            </w:r>
          </w:p>
        </w:tc>
        <w:tc>
          <w:tcPr>
            <w:tcW w:w="580"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1. Support 2 symbols FL-DMRS</w:t>
            </w:r>
          </w:p>
          <w:p w:rsidR="00A82C57" w:rsidRPr="003C74A1" w:rsidRDefault="00A82C57" w:rsidP="00FB6D3B">
            <w:pPr>
              <w:rPr>
                <w:rFonts w:asciiTheme="majorHAnsi" w:eastAsia="Times New Roman" w:hAnsiTheme="majorHAnsi" w:cstheme="majorHAnsi"/>
                <w:sz w:val="20"/>
                <w:szCs w:val="20"/>
              </w:rPr>
            </w:pPr>
          </w:p>
        </w:tc>
        <w:tc>
          <w:tcPr>
            <w:tcW w:w="580" w:type="pct"/>
            <w:shd w:val="clear" w:color="auto" w:fill="FFFFCC"/>
            <w:vAlign w:val="center"/>
          </w:tcPr>
          <w:p w:rsidR="00A82C57" w:rsidRPr="001D5503" w:rsidRDefault="007956D6"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twoFL-DMRS (LSB)</w:t>
            </w:r>
          </w:p>
        </w:tc>
        <w:tc>
          <w:tcPr>
            <w:tcW w:w="538" w:type="pct"/>
            <w:shd w:val="clear" w:color="auto" w:fill="FFFFCC"/>
            <w:vAlign w:val="center"/>
          </w:tcPr>
          <w:p w:rsidR="00A82C57" w:rsidRPr="001D5503" w:rsidRDefault="007956D6"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Phy-ParametersFRX-Diff</w:t>
            </w:r>
          </w:p>
        </w:tc>
        <w:tc>
          <w:tcPr>
            <w:tcW w:w="286"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4</w:t>
            </w:r>
          </w:p>
        </w:tc>
        <w:tc>
          <w:tcPr>
            <w:tcW w:w="28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No need</w:t>
            </w:r>
          </w:p>
        </w:tc>
        <w:tc>
          <w:tcPr>
            <w:tcW w:w="317" w:type="pct"/>
            <w:shd w:val="clear" w:color="auto" w:fill="auto"/>
            <w:vAlign w:val="center"/>
          </w:tcPr>
          <w:p w:rsidR="00A82C57" w:rsidRPr="003C74A1" w:rsidRDefault="00A82C57" w:rsidP="00FB6D3B">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Yes</w:t>
            </w:r>
          </w:p>
        </w:tc>
        <w:tc>
          <w:tcPr>
            <w:tcW w:w="586" w:type="pct"/>
            <w:shd w:val="clear" w:color="auto" w:fill="auto"/>
            <w:vAlign w:val="center"/>
          </w:tcPr>
          <w:p w:rsidR="00A82C57" w:rsidRPr="003C74A1"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p>
        </w:tc>
        <w:tc>
          <w:tcPr>
            <w:tcW w:w="383"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Mandatory with capability signaling</w:t>
            </w: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2-18a</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Supported 2 symbols front-loaded +2 symbols additional DMRS (uplink)</w:t>
            </w:r>
          </w:p>
        </w:tc>
        <w:tc>
          <w:tcPr>
            <w:tcW w:w="580"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1. Support 2-symbol FL DMRS + one additional 2-symbols DMRS </w:t>
            </w:r>
          </w:p>
        </w:tc>
        <w:tc>
          <w:tcPr>
            <w:tcW w:w="580" w:type="pct"/>
            <w:shd w:val="clear" w:color="auto" w:fill="FFFFCC"/>
            <w:vAlign w:val="center"/>
          </w:tcPr>
          <w:p w:rsidR="00A82C57" w:rsidRPr="001D5503" w:rsidRDefault="007956D6"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twoFL-DMRS-TwoAdditionalDMRS-UL</w:t>
            </w:r>
          </w:p>
        </w:tc>
        <w:tc>
          <w:tcPr>
            <w:tcW w:w="538" w:type="pct"/>
            <w:shd w:val="clear" w:color="auto" w:fill="FFFFCC"/>
            <w:vAlign w:val="center"/>
          </w:tcPr>
          <w:p w:rsidR="00A82C57" w:rsidRPr="001D5503" w:rsidRDefault="007956D6"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Phy-ParametersFRX-Diff</w:t>
            </w:r>
          </w:p>
        </w:tc>
        <w:tc>
          <w:tcPr>
            <w:tcW w:w="286"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4</w:t>
            </w:r>
          </w:p>
        </w:tc>
        <w:tc>
          <w:tcPr>
            <w:tcW w:w="28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No need</w:t>
            </w:r>
          </w:p>
        </w:tc>
        <w:tc>
          <w:tcPr>
            <w:tcW w:w="317" w:type="pct"/>
            <w:shd w:val="clear" w:color="auto" w:fill="auto"/>
            <w:vAlign w:val="center"/>
          </w:tcPr>
          <w:p w:rsidR="00A82C57" w:rsidRPr="003C74A1" w:rsidRDefault="00A82C57" w:rsidP="00FB6D3B">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Yes</w:t>
            </w:r>
          </w:p>
        </w:tc>
        <w:tc>
          <w:tcPr>
            <w:tcW w:w="586" w:type="pct"/>
            <w:shd w:val="clear" w:color="auto" w:fill="auto"/>
            <w:vAlign w:val="center"/>
          </w:tcPr>
          <w:p w:rsidR="00A82C57" w:rsidRPr="003C74A1"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3C74A1" w:rsidDel="00794369" w:rsidRDefault="00A82C57" w:rsidP="00FB6D3B">
            <w:pPr>
              <w:rPr>
                <w:rFonts w:asciiTheme="majorHAnsi" w:eastAsia="Times New Roman" w:hAnsiTheme="majorHAnsi" w:cstheme="majorHAnsi"/>
                <w:sz w:val="20"/>
                <w:szCs w:val="20"/>
              </w:rPr>
            </w:pPr>
          </w:p>
        </w:tc>
        <w:tc>
          <w:tcPr>
            <w:tcW w:w="383"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Mandatory with capability signaling</w:t>
            </w: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2-19</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Support 1+3 uplink DMRS symbols(uplink)</w:t>
            </w:r>
          </w:p>
        </w:tc>
        <w:tc>
          <w:tcPr>
            <w:tcW w:w="580"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1 symbol FL DMRS and 3 additional DMRS symbols</w:t>
            </w:r>
          </w:p>
        </w:tc>
        <w:tc>
          <w:tcPr>
            <w:tcW w:w="580" w:type="pct"/>
            <w:shd w:val="clear" w:color="auto" w:fill="FFFFCC"/>
            <w:vAlign w:val="center"/>
          </w:tcPr>
          <w:p w:rsidR="00A82C57" w:rsidRPr="001D5503" w:rsidRDefault="007956D6"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oneFL-DMRS-ThreeAdditionalDMRS-UL</w:t>
            </w:r>
          </w:p>
        </w:tc>
        <w:tc>
          <w:tcPr>
            <w:tcW w:w="538" w:type="pct"/>
            <w:shd w:val="clear" w:color="auto" w:fill="FFFFCC"/>
            <w:vAlign w:val="center"/>
          </w:tcPr>
          <w:p w:rsidR="00A82C57" w:rsidRPr="001D5503" w:rsidRDefault="007956D6"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Phy-ParametersFRX-Diff</w:t>
            </w:r>
          </w:p>
        </w:tc>
        <w:tc>
          <w:tcPr>
            <w:tcW w:w="286"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4</w:t>
            </w:r>
          </w:p>
        </w:tc>
        <w:tc>
          <w:tcPr>
            <w:tcW w:w="28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No need</w:t>
            </w:r>
          </w:p>
        </w:tc>
        <w:tc>
          <w:tcPr>
            <w:tcW w:w="317" w:type="pct"/>
            <w:shd w:val="clear" w:color="auto" w:fill="auto"/>
            <w:vAlign w:val="center"/>
          </w:tcPr>
          <w:p w:rsidR="00A82C57" w:rsidRPr="00CA4C8A" w:rsidRDefault="00A82C57" w:rsidP="00FB6D3B">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Yes</w:t>
            </w:r>
          </w:p>
        </w:tc>
        <w:tc>
          <w:tcPr>
            <w:tcW w:w="586" w:type="pct"/>
            <w:shd w:val="clear" w:color="auto" w:fill="auto"/>
            <w:vAlign w:val="center"/>
          </w:tcPr>
          <w:p w:rsidR="00A82C57" w:rsidRPr="00CA4C8A"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p>
        </w:tc>
        <w:tc>
          <w:tcPr>
            <w:tcW w:w="383"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 xml:space="preserve">Optional with capability signaling </w:t>
            </w: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2-20</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Beam correspondence</w:t>
            </w:r>
          </w:p>
        </w:tc>
        <w:tc>
          <w:tcPr>
            <w:tcW w:w="580" w:type="pct"/>
            <w:shd w:val="clear" w:color="auto" w:fill="auto"/>
            <w:vAlign w:val="center"/>
          </w:tcPr>
          <w:p w:rsidR="00A82C57"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1. Support Beam correspondence</w:t>
            </w:r>
          </w:p>
          <w:p w:rsidR="00A82C57" w:rsidRDefault="00A82C57" w:rsidP="00EB0364">
            <w:pPr>
              <w:rPr>
                <w:rFonts w:asciiTheme="majorHAnsi" w:eastAsia="Times New Roman" w:hAnsiTheme="majorHAnsi" w:cstheme="majorHAnsi"/>
                <w:sz w:val="20"/>
                <w:szCs w:val="20"/>
              </w:rPr>
            </w:pPr>
            <w:r w:rsidRPr="00896D75">
              <w:rPr>
                <w:rFonts w:asciiTheme="majorHAnsi" w:eastAsia="Times New Roman" w:hAnsiTheme="majorHAnsi" w:cstheme="majorHAnsi"/>
                <w:sz w:val="20"/>
                <w:szCs w:val="20"/>
              </w:rPr>
              <w:t xml:space="preserve">2. When CA is configured, </w:t>
            </w:r>
            <w:r>
              <w:rPr>
                <w:rFonts w:asciiTheme="majorHAnsi" w:eastAsia="Times New Roman" w:hAnsiTheme="majorHAnsi" w:cstheme="majorHAnsi"/>
                <w:sz w:val="20"/>
                <w:szCs w:val="20"/>
              </w:rPr>
              <w:t xml:space="preserve">whether </w:t>
            </w:r>
            <w:r w:rsidRPr="00896D75">
              <w:rPr>
                <w:rFonts w:asciiTheme="majorHAnsi" w:eastAsia="Times New Roman" w:hAnsiTheme="majorHAnsi" w:cstheme="majorHAnsi"/>
                <w:sz w:val="20"/>
                <w:szCs w:val="20"/>
              </w:rPr>
              <w:t xml:space="preserve">the same beam correspondence </w:t>
            </w:r>
            <w:r>
              <w:rPr>
                <w:rFonts w:asciiTheme="majorHAnsi" w:eastAsia="Times New Roman" w:hAnsiTheme="majorHAnsi" w:cstheme="majorHAnsi"/>
                <w:sz w:val="20"/>
                <w:szCs w:val="20"/>
              </w:rPr>
              <w:t xml:space="preserve">relationship for beam management </w:t>
            </w:r>
            <w:r w:rsidRPr="00896D75">
              <w:rPr>
                <w:rFonts w:asciiTheme="majorHAnsi" w:eastAsia="Times New Roman" w:hAnsiTheme="majorHAnsi" w:cstheme="majorHAnsi"/>
                <w:sz w:val="20"/>
                <w:szCs w:val="20"/>
              </w:rPr>
              <w:t xml:space="preserve">is </w:t>
            </w:r>
            <w:r>
              <w:rPr>
                <w:rFonts w:asciiTheme="majorHAnsi" w:eastAsia="Times New Roman" w:hAnsiTheme="majorHAnsi" w:cstheme="majorHAnsi"/>
                <w:sz w:val="20"/>
                <w:szCs w:val="20"/>
              </w:rPr>
              <w:t>supported</w:t>
            </w:r>
            <w:r w:rsidRPr="00896D75">
              <w:rPr>
                <w:rFonts w:asciiTheme="majorHAnsi" w:eastAsia="Times New Roman" w:hAnsiTheme="majorHAnsi" w:cstheme="majorHAnsi"/>
                <w:sz w:val="20"/>
                <w:szCs w:val="20"/>
              </w:rPr>
              <w:t xml:space="preserve"> across CCs.</w:t>
            </w:r>
            <w:r>
              <w:rPr>
                <w:rFonts w:asciiTheme="majorHAnsi" w:eastAsia="Times New Roman" w:hAnsiTheme="majorHAnsi" w:cstheme="majorHAnsi"/>
                <w:sz w:val="20"/>
                <w:szCs w:val="20"/>
              </w:rPr>
              <w:t xml:space="preserve"> </w:t>
            </w:r>
          </w:p>
          <w:p w:rsidR="00A82C57" w:rsidRPr="003C74A1" w:rsidRDefault="00A82C57" w:rsidP="00EB0364">
            <w:pPr>
              <w:rPr>
                <w:rFonts w:asciiTheme="majorHAnsi" w:eastAsia="Times New Roman" w:hAnsiTheme="majorHAnsi" w:cstheme="majorHAnsi"/>
                <w:sz w:val="20"/>
                <w:szCs w:val="20"/>
              </w:rPr>
            </w:pPr>
            <w:r>
              <w:rPr>
                <w:rFonts w:asciiTheme="majorHAnsi" w:eastAsia="Times New Roman" w:hAnsiTheme="majorHAnsi" w:cstheme="majorHAnsi"/>
                <w:sz w:val="20"/>
                <w:szCs w:val="20"/>
              </w:rPr>
              <w:t>Note: RAN4 to check the feasibility for component-2, e.g. intra-band or inter-band</w:t>
            </w:r>
          </w:p>
        </w:tc>
        <w:tc>
          <w:tcPr>
            <w:tcW w:w="580" w:type="pct"/>
            <w:shd w:val="clear" w:color="auto" w:fill="FFFFCC"/>
            <w:vAlign w:val="center"/>
          </w:tcPr>
          <w:p w:rsidR="00A82C57" w:rsidRPr="001D5503" w:rsidRDefault="001F5E4B"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beamCorrespondence</w:t>
            </w:r>
          </w:p>
        </w:tc>
        <w:tc>
          <w:tcPr>
            <w:tcW w:w="538" w:type="pct"/>
            <w:shd w:val="clear" w:color="auto" w:fill="FFFFCC"/>
            <w:vAlign w:val="center"/>
          </w:tcPr>
          <w:p w:rsidR="00A82C57" w:rsidRPr="001D5503" w:rsidRDefault="001F5E4B"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MIMO-ParametersPerBand</w:t>
            </w:r>
          </w:p>
        </w:tc>
        <w:tc>
          <w:tcPr>
            <w:tcW w:w="286"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1</w:t>
            </w:r>
          </w:p>
        </w:tc>
        <w:tc>
          <w:tcPr>
            <w:tcW w:w="28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No need</w:t>
            </w:r>
          </w:p>
        </w:tc>
        <w:tc>
          <w:tcPr>
            <w:tcW w:w="317" w:type="pct"/>
            <w:shd w:val="clear" w:color="auto" w:fill="auto"/>
            <w:vAlign w:val="center"/>
          </w:tcPr>
          <w:p w:rsidR="00A82C57" w:rsidRPr="003C74A1" w:rsidRDefault="00A82C57" w:rsidP="00FB6D3B">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N.A.</w:t>
            </w:r>
          </w:p>
        </w:tc>
        <w:tc>
          <w:tcPr>
            <w:tcW w:w="586" w:type="pct"/>
            <w:shd w:val="clear" w:color="auto" w:fill="auto"/>
            <w:vAlign w:val="center"/>
          </w:tcPr>
          <w:p w:rsidR="00A82C57" w:rsidRPr="0069616C" w:rsidRDefault="00A82C57" w:rsidP="00FB6D3B">
            <w:pPr>
              <w:widowControl/>
              <w:snapToGrid w:val="0"/>
              <w:jc w:val="left"/>
              <w:rPr>
                <w:rFonts w:asciiTheme="majorHAnsi" w:hAnsiTheme="majorHAnsi" w:cstheme="majorHAnsi"/>
                <w:sz w:val="20"/>
                <w:szCs w:val="20"/>
              </w:rPr>
            </w:pPr>
            <w:r w:rsidRPr="003C74A1">
              <w:rPr>
                <w:rFonts w:asciiTheme="majorHAnsi" w:eastAsia="Times New Roman" w:hAnsiTheme="majorHAnsi" w:cstheme="majorHAnsi"/>
                <w:sz w:val="20"/>
                <w:szCs w:val="20"/>
              </w:rPr>
              <w:t>Note: Beam correspondence means each Tx port can be beamformed in a desirable direction but does not imply setting phase across ports</w:t>
            </w:r>
          </w:p>
        </w:tc>
        <w:tc>
          <w:tcPr>
            <w:tcW w:w="385" w:type="pct"/>
            <w:shd w:val="clear" w:color="auto" w:fill="auto"/>
            <w:vAlign w:val="center"/>
          </w:tcPr>
          <w:p w:rsidR="00A82C57" w:rsidRDefault="00A82C57" w:rsidP="00FB6D3B">
            <w:pPr>
              <w:rPr>
                <w:rFonts w:asciiTheme="majorHAnsi" w:eastAsia="Times New Roman" w:hAnsiTheme="majorHAnsi" w:cstheme="majorHAnsi"/>
                <w:sz w:val="20"/>
                <w:szCs w:val="20"/>
              </w:rPr>
            </w:pPr>
          </w:p>
          <w:p w:rsidR="00A82C57" w:rsidRDefault="00A82C57" w:rsidP="00FB6D3B">
            <w:pPr>
              <w:rPr>
                <w:rFonts w:asciiTheme="majorHAnsi" w:eastAsia="ＭＳ Ｐゴシック" w:hAnsiTheme="majorHAnsi" w:cstheme="majorHAnsi"/>
                <w:kern w:val="0"/>
                <w:sz w:val="20"/>
                <w:szCs w:val="20"/>
              </w:rPr>
            </w:pPr>
            <w:r w:rsidRPr="0069616C">
              <w:rPr>
                <w:rFonts w:asciiTheme="majorHAnsi" w:eastAsia="ＭＳ Ｐゴシック" w:hAnsiTheme="majorHAnsi" w:cstheme="majorHAnsi"/>
                <w:kern w:val="0"/>
                <w:sz w:val="20"/>
                <w:szCs w:val="20"/>
                <w:highlight w:val="yellow"/>
              </w:rPr>
              <w:t>[Mandatory/optional]</w:t>
            </w:r>
            <w:r>
              <w:rPr>
                <w:rFonts w:asciiTheme="majorHAnsi" w:eastAsia="ＭＳ Ｐゴシック" w:hAnsiTheme="majorHAnsi" w:cstheme="majorHAnsi"/>
                <w:kern w:val="0"/>
                <w:sz w:val="20"/>
                <w:szCs w:val="20"/>
              </w:rPr>
              <w:t xml:space="preserve"> with capability signaling</w:t>
            </w:r>
          </w:p>
          <w:p w:rsidR="00A82C57" w:rsidRDefault="00A82C57" w:rsidP="00FB6D3B">
            <w:pPr>
              <w:rPr>
                <w:rFonts w:asciiTheme="majorHAnsi" w:eastAsia="Times New Roman" w:hAnsiTheme="majorHAnsi" w:cstheme="majorHAnsi"/>
                <w:sz w:val="20"/>
                <w:szCs w:val="20"/>
              </w:rPr>
            </w:pPr>
          </w:p>
          <w:p w:rsidR="00A82C57"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Component-2, candidate value: {Yes, No}</w:t>
            </w:r>
          </w:p>
          <w:p w:rsidR="00A82C57" w:rsidRPr="00CA4C8A" w:rsidRDefault="00A82C57" w:rsidP="00FB6D3B">
            <w:pPr>
              <w:rPr>
                <w:rFonts w:asciiTheme="majorHAnsi" w:eastAsia="Times New Roman" w:hAnsiTheme="majorHAnsi" w:cstheme="majorHAnsi"/>
                <w:sz w:val="20"/>
                <w:szCs w:val="20"/>
              </w:rPr>
            </w:pPr>
          </w:p>
        </w:tc>
        <w:tc>
          <w:tcPr>
            <w:tcW w:w="383"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sidRPr="0069616C">
              <w:rPr>
                <w:rFonts w:asciiTheme="majorHAnsi" w:eastAsia="ＭＳ Ｐゴシック" w:hAnsiTheme="majorHAnsi" w:cstheme="majorHAnsi"/>
                <w:kern w:val="0"/>
                <w:sz w:val="20"/>
                <w:szCs w:val="20"/>
                <w:highlight w:val="yellow"/>
              </w:rPr>
              <w:t>[Mandatory/optional]</w:t>
            </w:r>
            <w:r>
              <w:rPr>
                <w:rFonts w:asciiTheme="majorHAnsi" w:eastAsia="ＭＳ Ｐゴシック" w:hAnsiTheme="majorHAnsi" w:cstheme="majorHAnsi"/>
                <w:kern w:val="0"/>
                <w:sz w:val="20"/>
                <w:szCs w:val="20"/>
              </w:rPr>
              <w:t xml:space="preserve"> with capability signaling</w:t>
            </w: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2-21</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Periodic beam report</w:t>
            </w:r>
          </w:p>
        </w:tc>
        <w:tc>
          <w:tcPr>
            <w:tcW w:w="580"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1. Support report on PUCCH formats over 1 – 2 OFDM symbols once per slot</w:t>
            </w:r>
          </w:p>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2. Support report on PUCCH formats over 4 – 14 OFDM symbols once </w:t>
            </w:r>
            <w:r w:rsidRPr="003C74A1">
              <w:rPr>
                <w:rFonts w:asciiTheme="majorHAnsi" w:eastAsia="Times New Roman" w:hAnsiTheme="majorHAnsi" w:cstheme="majorHAnsi"/>
                <w:sz w:val="20"/>
                <w:szCs w:val="20"/>
              </w:rPr>
              <w:lastRenderedPageBreak/>
              <w:t>per slot</w:t>
            </w:r>
          </w:p>
          <w:p w:rsidR="00A82C57" w:rsidRPr="003C74A1" w:rsidRDefault="00A82C57" w:rsidP="00FB6D3B">
            <w:pPr>
              <w:rPr>
                <w:rFonts w:asciiTheme="majorHAnsi" w:eastAsia="Times New Roman" w:hAnsiTheme="majorHAnsi" w:cstheme="majorHAnsi"/>
                <w:sz w:val="20"/>
                <w:szCs w:val="20"/>
              </w:rPr>
            </w:pPr>
          </w:p>
        </w:tc>
        <w:tc>
          <w:tcPr>
            <w:tcW w:w="580" w:type="pct"/>
            <w:shd w:val="clear" w:color="auto" w:fill="FFFFCC"/>
            <w:vAlign w:val="center"/>
          </w:tcPr>
          <w:p w:rsidR="00A82C57" w:rsidRPr="001D5503" w:rsidRDefault="00BD10BD"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lastRenderedPageBreak/>
              <w:t>periodicBeamReport</w:t>
            </w:r>
          </w:p>
        </w:tc>
        <w:tc>
          <w:tcPr>
            <w:tcW w:w="538" w:type="pct"/>
            <w:shd w:val="clear" w:color="auto" w:fill="FFFFCC"/>
            <w:vAlign w:val="center"/>
          </w:tcPr>
          <w:p w:rsidR="00A82C57" w:rsidRPr="001D5503" w:rsidRDefault="00FC41A5"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MIMO-ParametersPerBand</w:t>
            </w:r>
          </w:p>
        </w:tc>
        <w:tc>
          <w:tcPr>
            <w:tcW w:w="286"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1</w:t>
            </w:r>
          </w:p>
        </w:tc>
        <w:tc>
          <w:tcPr>
            <w:tcW w:w="28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3C74A1" w:rsidRDefault="00A82C57" w:rsidP="00FB6D3B">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N.A.</w:t>
            </w:r>
          </w:p>
        </w:tc>
        <w:tc>
          <w:tcPr>
            <w:tcW w:w="586" w:type="pct"/>
            <w:shd w:val="clear" w:color="auto" w:fill="auto"/>
            <w:vAlign w:val="center"/>
          </w:tcPr>
          <w:p w:rsidR="00A82C57" w:rsidRPr="003C74A1"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 UE capability at least for FR2</w:t>
            </w:r>
            <w:r>
              <w:rPr>
                <w:rFonts w:asciiTheme="majorHAnsi" w:eastAsia="Times New Roman" w:hAnsiTheme="majorHAnsi" w:cstheme="majorHAnsi"/>
                <w:sz w:val="20"/>
                <w:szCs w:val="20"/>
              </w:rPr>
              <w:t xml:space="preserve"> </w:t>
            </w:r>
          </w:p>
          <w:p w:rsidR="00A82C57" w:rsidRPr="00362144" w:rsidRDefault="00A82C57" w:rsidP="00FB6D3B">
            <w:pPr>
              <w:rPr>
                <w:rFonts w:asciiTheme="majorHAnsi" w:eastAsia="Times New Roman" w:hAnsiTheme="majorHAnsi" w:cstheme="majorHAnsi"/>
                <w:sz w:val="20"/>
                <w:szCs w:val="20"/>
              </w:rPr>
            </w:pPr>
            <w:r w:rsidRPr="00362144">
              <w:rPr>
                <w:rFonts w:asciiTheme="majorHAnsi" w:eastAsia="Times New Roman" w:hAnsiTheme="majorHAnsi" w:cstheme="majorHAnsi"/>
                <w:sz w:val="20"/>
                <w:szCs w:val="20"/>
              </w:rPr>
              <w:t>FFS: for FR1</w:t>
            </w:r>
          </w:p>
          <w:p w:rsidR="00A82C57" w:rsidRPr="00CA4C8A" w:rsidRDefault="00A82C57" w:rsidP="00FB6D3B">
            <w:pPr>
              <w:rPr>
                <w:rFonts w:asciiTheme="majorHAnsi" w:eastAsia="Times New Roman" w:hAnsiTheme="majorHAnsi" w:cstheme="majorHAnsi"/>
                <w:sz w:val="20"/>
                <w:szCs w:val="20"/>
              </w:rPr>
            </w:pPr>
          </w:p>
        </w:tc>
        <w:tc>
          <w:tcPr>
            <w:tcW w:w="383" w:type="pct"/>
          </w:tcPr>
          <w:p w:rsidR="00A82C57" w:rsidRPr="00CA4C8A" w:rsidRDefault="00A82C57" w:rsidP="00AE30C0">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 UE capability for FR2</w:t>
            </w:r>
          </w:p>
          <w:p w:rsidR="00A82C57" w:rsidRPr="0069616C" w:rsidRDefault="00A82C57" w:rsidP="0069616C">
            <w:pPr>
              <w:rPr>
                <w:rFonts w:asciiTheme="majorHAnsi" w:hAnsiTheme="majorHAnsi" w:cstheme="majorHAnsi"/>
                <w:sz w:val="20"/>
                <w:szCs w:val="20"/>
              </w:rPr>
            </w:pPr>
            <w:r w:rsidRPr="0069616C">
              <w:rPr>
                <w:rFonts w:asciiTheme="majorHAnsi" w:eastAsia="Times New Roman" w:hAnsiTheme="majorHAnsi" w:cstheme="majorHAnsi"/>
                <w:sz w:val="20"/>
                <w:szCs w:val="20"/>
                <w:highlight w:val="yellow"/>
              </w:rPr>
              <w:t>[Mandatory/optional]</w:t>
            </w:r>
            <w:r w:rsidRPr="00CA4C8A">
              <w:rPr>
                <w:rFonts w:asciiTheme="majorHAnsi" w:eastAsia="Times New Roman" w:hAnsiTheme="majorHAnsi" w:cstheme="majorHAnsi"/>
                <w:sz w:val="20"/>
                <w:szCs w:val="20"/>
              </w:rPr>
              <w:t xml:space="preserve"> with UE capability for FR</w:t>
            </w:r>
            <w:r>
              <w:rPr>
                <w:rFonts w:asciiTheme="majorHAnsi" w:eastAsia="Times New Roman" w:hAnsiTheme="majorHAnsi" w:cstheme="majorHAnsi"/>
                <w:sz w:val="20"/>
                <w:szCs w:val="20"/>
              </w:rPr>
              <w:t>1</w:t>
            </w: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2-22</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Aperiodic beam report</w:t>
            </w:r>
          </w:p>
        </w:tc>
        <w:tc>
          <w:tcPr>
            <w:tcW w:w="580"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report on PUSCH</w:t>
            </w:r>
          </w:p>
        </w:tc>
        <w:tc>
          <w:tcPr>
            <w:tcW w:w="580" w:type="pct"/>
            <w:shd w:val="clear" w:color="auto" w:fill="FFFFCC"/>
            <w:vAlign w:val="center"/>
          </w:tcPr>
          <w:p w:rsidR="00A82C57" w:rsidRPr="001D5503" w:rsidRDefault="00BD10BD"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aperiodicBeamReport</w:t>
            </w:r>
          </w:p>
        </w:tc>
        <w:tc>
          <w:tcPr>
            <w:tcW w:w="538" w:type="pct"/>
            <w:shd w:val="clear" w:color="auto" w:fill="FFFFCC"/>
            <w:vAlign w:val="center"/>
          </w:tcPr>
          <w:p w:rsidR="00A82C57" w:rsidRPr="001D5503" w:rsidRDefault="00FC41A5"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MIMO-ParametersPerBand</w:t>
            </w:r>
          </w:p>
        </w:tc>
        <w:tc>
          <w:tcPr>
            <w:tcW w:w="286"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1</w:t>
            </w:r>
          </w:p>
        </w:tc>
        <w:tc>
          <w:tcPr>
            <w:tcW w:w="28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CA4C8A" w:rsidRDefault="00A82C57" w:rsidP="00FB6D3B">
            <w:pPr>
              <w:widowControl/>
              <w:snapToGrid w:val="0"/>
              <w:jc w:val="center"/>
              <w:rPr>
                <w:rFonts w:asciiTheme="majorHAnsi" w:eastAsia="Malgun Gothic" w:hAnsiTheme="majorHAnsi" w:cstheme="majorHAnsi"/>
                <w:kern w:val="0"/>
                <w:sz w:val="20"/>
                <w:szCs w:val="20"/>
              </w:rPr>
            </w:pPr>
            <w:r>
              <w:rPr>
                <w:rFonts w:asciiTheme="majorHAnsi" w:eastAsia="Malgun Gothic" w:hAnsiTheme="majorHAnsi" w:cstheme="majorHAnsi"/>
                <w:kern w:val="0"/>
                <w:sz w:val="20"/>
                <w:szCs w:val="20"/>
              </w:rPr>
              <w:t>N.A.</w:t>
            </w:r>
          </w:p>
        </w:tc>
        <w:tc>
          <w:tcPr>
            <w:tcW w:w="586" w:type="pct"/>
            <w:shd w:val="clear" w:color="auto" w:fill="auto"/>
            <w:vAlign w:val="center"/>
          </w:tcPr>
          <w:p w:rsidR="00A82C57" w:rsidRPr="00CA4C8A"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 UE capability at least for FR2</w:t>
            </w:r>
          </w:p>
          <w:p w:rsidR="00A82C57" w:rsidRPr="00CA4C8A"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FFS: for FR1</w:t>
            </w:r>
          </w:p>
        </w:tc>
        <w:tc>
          <w:tcPr>
            <w:tcW w:w="383" w:type="pct"/>
          </w:tcPr>
          <w:p w:rsidR="00A82C57" w:rsidRPr="00CA4C8A" w:rsidRDefault="00A82C57" w:rsidP="00F7556C">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 UE capability for FR2</w:t>
            </w:r>
          </w:p>
          <w:p w:rsidR="00A82C57" w:rsidRPr="0069616C" w:rsidRDefault="00A82C57" w:rsidP="0069616C">
            <w:pPr>
              <w:rPr>
                <w:rFonts w:asciiTheme="majorHAnsi" w:hAnsiTheme="majorHAnsi" w:cstheme="majorHAnsi"/>
                <w:sz w:val="20"/>
                <w:szCs w:val="20"/>
              </w:rPr>
            </w:pPr>
            <w:r w:rsidRPr="002B55E7">
              <w:rPr>
                <w:rFonts w:asciiTheme="majorHAnsi" w:eastAsia="Times New Roman" w:hAnsiTheme="majorHAnsi" w:cstheme="majorHAnsi"/>
                <w:sz w:val="20"/>
                <w:szCs w:val="20"/>
                <w:highlight w:val="yellow"/>
              </w:rPr>
              <w:t>[Mandatory/optional]</w:t>
            </w:r>
            <w:r w:rsidRPr="00CA4C8A">
              <w:rPr>
                <w:rFonts w:asciiTheme="majorHAnsi" w:eastAsia="Times New Roman" w:hAnsiTheme="majorHAnsi" w:cstheme="majorHAnsi"/>
                <w:sz w:val="20"/>
                <w:szCs w:val="20"/>
              </w:rPr>
              <w:t xml:space="preserve"> with UE capability for FR</w:t>
            </w:r>
            <w:r>
              <w:rPr>
                <w:rFonts w:asciiTheme="majorHAnsi" w:eastAsia="Times New Roman" w:hAnsiTheme="majorHAnsi" w:cstheme="majorHAnsi"/>
                <w:sz w:val="20"/>
                <w:szCs w:val="20"/>
              </w:rPr>
              <w:t>1</w:t>
            </w: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2-23</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Semi-persistent beam report on PUCCH</w:t>
            </w:r>
          </w:p>
        </w:tc>
        <w:tc>
          <w:tcPr>
            <w:tcW w:w="580"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report on PUCCH formats over 1 – 2 OFDM symbols once per slot</w:t>
            </w:r>
            <w:r w:rsidRPr="00CA4C8A">
              <w:rPr>
                <w:rFonts w:asciiTheme="majorHAnsi" w:eastAsia="ＭＳ Ｐゴシック" w:hAnsiTheme="majorHAnsi" w:cstheme="majorHAnsi"/>
                <w:sz w:val="20"/>
                <w:szCs w:val="20"/>
              </w:rPr>
              <w:t>(or piggybacked on a PUSCH)</w:t>
            </w:r>
          </w:p>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 Support report on PUCCH formats over 4 – 14 OFDM symbols once per slot</w:t>
            </w:r>
            <w:r w:rsidRPr="00CA4C8A">
              <w:rPr>
                <w:rFonts w:asciiTheme="majorHAnsi" w:eastAsia="ＭＳ Ｐゴシック" w:hAnsiTheme="majorHAnsi" w:cstheme="majorHAnsi"/>
                <w:sz w:val="20"/>
                <w:szCs w:val="20"/>
              </w:rPr>
              <w:t>(or piggybacked on a PUSCH)</w:t>
            </w:r>
          </w:p>
        </w:tc>
        <w:tc>
          <w:tcPr>
            <w:tcW w:w="580" w:type="pct"/>
            <w:shd w:val="clear" w:color="auto" w:fill="FFFFCC"/>
            <w:vAlign w:val="center"/>
          </w:tcPr>
          <w:p w:rsidR="00A82C57" w:rsidRPr="001D5503" w:rsidRDefault="00E06772"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sp-BeamReportPUCCH</w:t>
            </w:r>
          </w:p>
        </w:tc>
        <w:tc>
          <w:tcPr>
            <w:tcW w:w="538" w:type="pct"/>
            <w:shd w:val="clear" w:color="auto" w:fill="FFFFCC"/>
            <w:vAlign w:val="center"/>
          </w:tcPr>
          <w:p w:rsidR="00A82C57" w:rsidRPr="001D5503" w:rsidRDefault="00E06772"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MIMO-ParametersPerBand</w:t>
            </w:r>
          </w:p>
        </w:tc>
        <w:tc>
          <w:tcPr>
            <w:tcW w:w="286"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1</w:t>
            </w:r>
          </w:p>
        </w:tc>
        <w:tc>
          <w:tcPr>
            <w:tcW w:w="28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CA4C8A" w:rsidRDefault="00A82C57" w:rsidP="00FB6D3B">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Yes</w:t>
            </w:r>
          </w:p>
        </w:tc>
        <w:tc>
          <w:tcPr>
            <w:tcW w:w="586" w:type="pct"/>
            <w:shd w:val="clear" w:color="auto" w:fill="auto"/>
            <w:vAlign w:val="center"/>
          </w:tcPr>
          <w:p w:rsidR="00A82C57" w:rsidRPr="00CA4C8A"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Optional</w:t>
            </w:r>
            <w:r>
              <w:rPr>
                <w:rFonts w:asciiTheme="majorHAnsi" w:eastAsia="Times New Roman" w:hAnsiTheme="majorHAnsi" w:cstheme="majorHAnsi"/>
                <w:sz w:val="20"/>
                <w:szCs w:val="20"/>
              </w:rPr>
              <w:t xml:space="preserve"> with capability signaling </w:t>
            </w:r>
          </w:p>
        </w:tc>
        <w:tc>
          <w:tcPr>
            <w:tcW w:w="383"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Optional with capability signaling</w:t>
            </w: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2-23a</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Semi-persistent beam report on PUSCH</w:t>
            </w:r>
          </w:p>
        </w:tc>
        <w:tc>
          <w:tcPr>
            <w:tcW w:w="580"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1. Support report on PUSCH </w:t>
            </w:r>
          </w:p>
        </w:tc>
        <w:tc>
          <w:tcPr>
            <w:tcW w:w="580" w:type="pct"/>
            <w:shd w:val="clear" w:color="auto" w:fill="FFFFCC"/>
            <w:vAlign w:val="center"/>
          </w:tcPr>
          <w:p w:rsidR="00A82C57" w:rsidRPr="001D5503" w:rsidRDefault="00E06772"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sp-BeamReportPUSCH</w:t>
            </w:r>
          </w:p>
        </w:tc>
        <w:tc>
          <w:tcPr>
            <w:tcW w:w="538" w:type="pct"/>
            <w:shd w:val="clear" w:color="auto" w:fill="FFFFCC"/>
            <w:vAlign w:val="center"/>
          </w:tcPr>
          <w:p w:rsidR="00A82C57" w:rsidRPr="001D5503" w:rsidRDefault="00E06772"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MIMO-ParametersPerBand</w:t>
            </w:r>
          </w:p>
        </w:tc>
        <w:tc>
          <w:tcPr>
            <w:tcW w:w="286"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1</w:t>
            </w:r>
          </w:p>
        </w:tc>
        <w:tc>
          <w:tcPr>
            <w:tcW w:w="28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CA4C8A" w:rsidRDefault="00A82C57" w:rsidP="00FB6D3B">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Yes</w:t>
            </w:r>
          </w:p>
        </w:tc>
        <w:tc>
          <w:tcPr>
            <w:tcW w:w="586" w:type="pct"/>
            <w:shd w:val="clear" w:color="auto" w:fill="auto"/>
            <w:vAlign w:val="center"/>
          </w:tcPr>
          <w:p w:rsidR="00A82C57" w:rsidRPr="00CA4C8A"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Optional</w:t>
            </w:r>
            <w:r>
              <w:rPr>
                <w:rFonts w:asciiTheme="majorHAnsi" w:eastAsia="Times New Roman" w:hAnsiTheme="majorHAnsi" w:cstheme="majorHAnsi"/>
                <w:sz w:val="20"/>
                <w:szCs w:val="20"/>
              </w:rPr>
              <w:t xml:space="preserve"> with capability signaling</w:t>
            </w:r>
          </w:p>
        </w:tc>
        <w:tc>
          <w:tcPr>
            <w:tcW w:w="383"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Optional with capability signaling</w:t>
            </w: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2-24</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SSB/CSI-RS for beam measurement </w:t>
            </w:r>
          </w:p>
        </w:tc>
        <w:tc>
          <w:tcPr>
            <w:tcW w:w="580" w:type="pct"/>
            <w:shd w:val="clear" w:color="auto" w:fill="auto"/>
            <w:vAlign w:val="center"/>
          </w:tcPr>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3C74A1">
              <w:rPr>
                <w:rFonts w:asciiTheme="majorHAnsi" w:eastAsia="Times New Roman" w:hAnsiTheme="majorHAnsi" w:cstheme="majorHAnsi"/>
                <w:sz w:val="20"/>
                <w:szCs w:val="20"/>
              </w:rPr>
              <w:t xml:space="preserve">1. </w:t>
            </w:r>
            <w:r w:rsidRPr="002B2572">
              <w:rPr>
                <w:rFonts w:asciiTheme="majorHAnsi" w:eastAsia="ＭＳ Ｐゴシック" w:hAnsiTheme="majorHAnsi" w:cstheme="majorHAnsi"/>
                <w:kern w:val="0"/>
                <w:sz w:val="20"/>
                <w:szCs w:val="20"/>
              </w:rPr>
              <w:t xml:space="preserve">The max number of SSB/CSI-RS (1Tx) resources (sum of aperiodic/periodic/semi-persistent) across all CCs configured to measure L1-RSRP within a slot shall not exceed MB_1 </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 xml:space="preserve">1a. The max number of CSI-RS resources (sum of aperiodic/periodic/semi-persistent) across all CCs configured to measure L1-RSRP shall not exceed MC_1 </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 xml:space="preserve">2. The max number of CSI-RS (2Tx) resources (sum of aperiodic/periodic/semi-persistent) across all CCs to measure L1-RSRP within a slot shall not exceed MB_2 </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br/>
              <w:t xml:space="preserve">3. Supported density of CSI-RS </w:t>
            </w:r>
          </w:p>
          <w:p w:rsidR="00A82C57" w:rsidRPr="003C74A1" w:rsidRDefault="00A82C57" w:rsidP="002B2572">
            <w:pPr>
              <w:widowControl/>
              <w:snapToGrid w:val="0"/>
              <w:jc w:val="left"/>
              <w:rPr>
                <w:rFonts w:asciiTheme="majorHAnsi" w:eastAsia="Times New Roman" w:hAnsiTheme="majorHAnsi" w:cstheme="majorHAnsi"/>
                <w:sz w:val="20"/>
                <w:szCs w:val="20"/>
              </w:rPr>
            </w:pPr>
            <w:r w:rsidRPr="002B2572">
              <w:rPr>
                <w:rFonts w:asciiTheme="majorHAnsi" w:eastAsia="ＭＳ Ｐゴシック" w:hAnsiTheme="majorHAnsi" w:cstheme="majorHAnsi"/>
                <w:kern w:val="0"/>
                <w:sz w:val="20"/>
                <w:szCs w:val="20"/>
              </w:rPr>
              <w:t xml:space="preserve">4. The max number of </w:t>
            </w:r>
            <w:r w:rsidRPr="002B2572">
              <w:rPr>
                <w:rFonts w:asciiTheme="majorHAnsi" w:eastAsia="ＭＳ Ｐゴシック" w:hAnsiTheme="majorHAnsi" w:cstheme="majorHAnsi" w:hint="eastAsia"/>
                <w:kern w:val="0"/>
                <w:sz w:val="20"/>
                <w:szCs w:val="20"/>
              </w:rPr>
              <w:t xml:space="preserve">aperiodic </w:t>
            </w:r>
            <w:r w:rsidRPr="002B2572">
              <w:rPr>
                <w:rFonts w:asciiTheme="majorHAnsi" w:eastAsia="ＭＳ Ｐゴシック" w:hAnsiTheme="majorHAnsi" w:cstheme="majorHAnsi"/>
                <w:kern w:val="0"/>
                <w:sz w:val="20"/>
                <w:szCs w:val="20"/>
              </w:rPr>
              <w:t xml:space="preserve">CSI-RS resources across all CCs </w:t>
            </w:r>
            <w:r w:rsidRPr="002B2572">
              <w:rPr>
                <w:rFonts w:asciiTheme="majorHAnsi" w:eastAsia="ＭＳ Ｐゴシック" w:hAnsiTheme="majorHAnsi" w:cstheme="majorHAnsi"/>
                <w:kern w:val="0"/>
                <w:sz w:val="20"/>
                <w:szCs w:val="20"/>
              </w:rPr>
              <w:lastRenderedPageBreak/>
              <w:t>configured to measure L1-RSRP shall not exceed M</w:t>
            </w:r>
            <w:r w:rsidRPr="002B2572">
              <w:rPr>
                <w:rFonts w:asciiTheme="majorHAnsi" w:eastAsia="ＭＳ Ｐゴシック" w:hAnsiTheme="majorHAnsi" w:cstheme="majorHAnsi" w:hint="eastAsia"/>
                <w:kern w:val="0"/>
                <w:sz w:val="20"/>
                <w:szCs w:val="20"/>
              </w:rPr>
              <w:t>D</w:t>
            </w:r>
            <w:r w:rsidRPr="002B2572">
              <w:rPr>
                <w:rFonts w:asciiTheme="majorHAnsi" w:eastAsia="ＭＳ Ｐゴシック" w:hAnsiTheme="majorHAnsi" w:cstheme="majorHAnsi"/>
                <w:kern w:val="0"/>
                <w:sz w:val="20"/>
                <w:szCs w:val="20"/>
              </w:rPr>
              <w:t>_</w:t>
            </w:r>
            <w:r w:rsidRPr="002B2572">
              <w:rPr>
                <w:rFonts w:asciiTheme="majorHAnsi" w:eastAsia="ＭＳ Ｐゴシック" w:hAnsiTheme="majorHAnsi" w:cstheme="majorHAnsi" w:hint="eastAsia"/>
                <w:kern w:val="0"/>
                <w:sz w:val="20"/>
                <w:szCs w:val="20"/>
              </w:rPr>
              <w:t>1</w:t>
            </w:r>
          </w:p>
        </w:tc>
        <w:tc>
          <w:tcPr>
            <w:tcW w:w="580" w:type="pct"/>
            <w:shd w:val="clear" w:color="auto" w:fill="FFFFCC"/>
            <w:vAlign w:val="center"/>
          </w:tcPr>
          <w:p w:rsidR="00A82C57" w:rsidRPr="001D5503" w:rsidRDefault="00206DB0"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lastRenderedPageBreak/>
              <w:t>BeamManagementSSB-CSI-RS {</w:t>
            </w:r>
          </w:p>
          <w:p w:rsidR="00206DB0" w:rsidRPr="001D5503" w:rsidRDefault="00206DB0" w:rsidP="003820BF">
            <w:pPr>
              <w:rPr>
                <w:rFonts w:asciiTheme="majorHAnsi" w:hAnsiTheme="majorHAnsi" w:cstheme="majorHAnsi"/>
                <w:i/>
                <w:sz w:val="18"/>
                <w:szCs w:val="18"/>
              </w:rPr>
            </w:pPr>
            <w:r w:rsidRPr="001D5503">
              <w:rPr>
                <w:rFonts w:asciiTheme="majorHAnsi" w:hAnsiTheme="majorHAnsi" w:cstheme="majorHAnsi" w:hint="eastAsia"/>
                <w:i/>
                <w:sz w:val="18"/>
                <w:szCs w:val="18"/>
              </w:rPr>
              <w:t xml:space="preserve">1. </w:t>
            </w:r>
            <w:r w:rsidRPr="001D5503">
              <w:rPr>
                <w:rFonts w:asciiTheme="majorHAnsi" w:hAnsiTheme="majorHAnsi" w:cstheme="majorHAnsi"/>
                <w:i/>
                <w:sz w:val="18"/>
                <w:szCs w:val="18"/>
              </w:rPr>
              <w:t>maxNumberSSB-CSI-RS-ResourceOneTx</w:t>
            </w:r>
          </w:p>
          <w:p w:rsidR="00206DB0" w:rsidRPr="001D5503" w:rsidRDefault="00206DB0" w:rsidP="003820BF">
            <w:pPr>
              <w:rPr>
                <w:rFonts w:asciiTheme="majorHAnsi" w:hAnsiTheme="majorHAnsi" w:cstheme="majorHAnsi"/>
                <w:i/>
                <w:sz w:val="18"/>
                <w:szCs w:val="18"/>
              </w:rPr>
            </w:pPr>
            <w:r w:rsidRPr="001D5503">
              <w:rPr>
                <w:rFonts w:asciiTheme="majorHAnsi" w:hAnsiTheme="majorHAnsi" w:cstheme="majorHAnsi"/>
                <w:i/>
                <w:sz w:val="18"/>
                <w:szCs w:val="18"/>
              </w:rPr>
              <w:t>2. maxNumberCSI-RS-ResourceOneTx</w:t>
            </w:r>
          </w:p>
          <w:p w:rsidR="00206DB0" w:rsidRPr="001D5503" w:rsidRDefault="00206DB0" w:rsidP="003820BF">
            <w:pPr>
              <w:rPr>
                <w:rFonts w:asciiTheme="majorHAnsi" w:hAnsiTheme="majorHAnsi" w:cstheme="majorHAnsi"/>
                <w:i/>
                <w:sz w:val="18"/>
                <w:szCs w:val="18"/>
              </w:rPr>
            </w:pPr>
            <w:r w:rsidRPr="001D5503">
              <w:rPr>
                <w:rFonts w:asciiTheme="majorHAnsi" w:hAnsiTheme="majorHAnsi" w:cstheme="majorHAnsi"/>
                <w:i/>
                <w:sz w:val="18"/>
                <w:szCs w:val="18"/>
              </w:rPr>
              <w:t>3. maxNumberCSI-RS-ResourceTwoTx</w:t>
            </w:r>
          </w:p>
          <w:p w:rsidR="00206DB0" w:rsidRPr="001D5503" w:rsidRDefault="00206DB0" w:rsidP="003820BF">
            <w:pPr>
              <w:rPr>
                <w:rFonts w:asciiTheme="majorHAnsi" w:hAnsiTheme="majorHAnsi" w:cstheme="majorHAnsi"/>
                <w:i/>
                <w:sz w:val="18"/>
                <w:szCs w:val="18"/>
              </w:rPr>
            </w:pPr>
            <w:r w:rsidRPr="001D5503">
              <w:rPr>
                <w:rFonts w:asciiTheme="majorHAnsi" w:hAnsiTheme="majorHAnsi" w:cstheme="majorHAnsi"/>
                <w:i/>
                <w:sz w:val="18"/>
                <w:szCs w:val="18"/>
              </w:rPr>
              <w:t>4. supportedCSI-RS-Density</w:t>
            </w:r>
          </w:p>
          <w:p w:rsidR="00206DB0" w:rsidRPr="001D5503" w:rsidRDefault="00206DB0" w:rsidP="003820BF">
            <w:pPr>
              <w:rPr>
                <w:rFonts w:asciiTheme="majorHAnsi" w:hAnsiTheme="majorHAnsi" w:cstheme="majorHAnsi"/>
                <w:i/>
                <w:sz w:val="18"/>
                <w:szCs w:val="18"/>
              </w:rPr>
            </w:pPr>
            <w:r w:rsidRPr="001D5503">
              <w:rPr>
                <w:rFonts w:asciiTheme="majorHAnsi" w:hAnsiTheme="majorHAnsi" w:cstheme="majorHAnsi"/>
                <w:i/>
                <w:sz w:val="18"/>
                <w:szCs w:val="18"/>
              </w:rPr>
              <w:t>5. maxNumberAperiodicCSI-RS-Resource</w:t>
            </w:r>
          </w:p>
          <w:p w:rsidR="00206DB0" w:rsidRPr="001D5503" w:rsidRDefault="00206DB0"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w:t>
            </w:r>
          </w:p>
        </w:tc>
        <w:tc>
          <w:tcPr>
            <w:tcW w:w="538" w:type="pct"/>
            <w:shd w:val="clear" w:color="auto" w:fill="FFFFCC"/>
            <w:vAlign w:val="center"/>
          </w:tcPr>
          <w:p w:rsidR="00A82C57" w:rsidRPr="001D5503" w:rsidRDefault="00206DB0"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MIMO-ParametersPerBand</w:t>
            </w:r>
          </w:p>
        </w:tc>
        <w:tc>
          <w:tcPr>
            <w:tcW w:w="286"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1</w:t>
            </w:r>
          </w:p>
        </w:tc>
        <w:tc>
          <w:tcPr>
            <w:tcW w:w="28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No need</w:t>
            </w:r>
          </w:p>
        </w:tc>
        <w:tc>
          <w:tcPr>
            <w:tcW w:w="317" w:type="pct"/>
            <w:shd w:val="clear" w:color="auto" w:fill="auto"/>
            <w:vAlign w:val="center"/>
          </w:tcPr>
          <w:p w:rsidR="00A82C57" w:rsidRPr="003C74A1" w:rsidRDefault="00A82C57" w:rsidP="00FB6D3B">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Yes</w:t>
            </w:r>
          </w:p>
        </w:tc>
        <w:tc>
          <w:tcPr>
            <w:tcW w:w="586" w:type="pct"/>
            <w:shd w:val="clear" w:color="auto" w:fill="auto"/>
            <w:vAlign w:val="center"/>
          </w:tcPr>
          <w:p w:rsidR="00A82C57" w:rsidRPr="003C74A1"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Mandatory with capability signaling</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Component-1, candidate value set for MB_1 is {0, 8, 16, 32, 64}</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On FR2, UE is mandated to signal MB_1 &gt;=8</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 xml:space="preserve">On FR1, MB_1 &gt;=8 is supported mandatory with capability signaling. </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Component-1a, candidate value set for MC_1 is {0, 4, 8, 16, 32, 64}</w:t>
            </w:r>
          </w:p>
          <w:p w:rsidR="00A82C57" w:rsidRDefault="00A82C57" w:rsidP="002B2572">
            <w:pPr>
              <w:widowControl/>
              <w:snapToGrid w:val="0"/>
              <w:jc w:val="left"/>
              <w:rPr>
                <w:rFonts w:asciiTheme="majorHAnsi" w:eastAsia="ＭＳ Ｐゴシック" w:hAnsiTheme="majorHAnsi" w:cstheme="majorHAnsi"/>
                <w:kern w:val="0"/>
                <w:sz w:val="20"/>
                <w:szCs w:val="20"/>
              </w:rPr>
            </w:pP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 xml:space="preserve">For FR1, UE is mandated to report at least 8. </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 xml:space="preserve">Component-2, candidate value set for MB_2 is </w:t>
            </w:r>
            <w:r w:rsidRPr="002B2572">
              <w:rPr>
                <w:rFonts w:asciiTheme="majorHAnsi" w:eastAsia="ＭＳ Ｐゴシック" w:hAnsiTheme="majorHAnsi" w:cstheme="majorHAnsi"/>
                <w:kern w:val="0"/>
                <w:sz w:val="20"/>
                <w:szCs w:val="20"/>
              </w:rPr>
              <w:lastRenderedPageBreak/>
              <w:t>{0, 4, 8, 16, 32, 64}</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 xml:space="preserve">Component-3: candidate value set: </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{“not supported”, “1 only”, “3 only”, “both 1 and 3”}</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On FR2, UE is mandated to signal either “3 only” or “both 1 and 3”</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On FR1, either “3 only” or “both 1 and 3” is mandatory with UE capability signaling.</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Component-4, candidate value set for M</w:t>
            </w:r>
            <w:r w:rsidRPr="002B2572">
              <w:rPr>
                <w:rFonts w:asciiTheme="majorHAnsi" w:eastAsia="ＭＳ Ｐゴシック" w:hAnsiTheme="majorHAnsi" w:cstheme="majorHAnsi" w:hint="eastAsia"/>
                <w:kern w:val="0"/>
                <w:sz w:val="20"/>
                <w:szCs w:val="20"/>
              </w:rPr>
              <w:t>D</w:t>
            </w:r>
            <w:r w:rsidRPr="002B2572">
              <w:rPr>
                <w:rFonts w:asciiTheme="majorHAnsi" w:eastAsia="ＭＳ Ｐゴシック" w:hAnsiTheme="majorHAnsi" w:cstheme="majorHAnsi"/>
                <w:kern w:val="0"/>
                <w:sz w:val="20"/>
                <w:szCs w:val="20"/>
              </w:rPr>
              <w:t>_</w:t>
            </w:r>
            <w:r w:rsidRPr="002B2572">
              <w:rPr>
                <w:rFonts w:asciiTheme="majorHAnsi" w:eastAsia="ＭＳ Ｐゴシック" w:hAnsiTheme="majorHAnsi" w:cstheme="majorHAnsi" w:hint="eastAsia"/>
                <w:kern w:val="0"/>
                <w:sz w:val="20"/>
                <w:szCs w:val="20"/>
              </w:rPr>
              <w:t>2</w:t>
            </w:r>
            <w:r w:rsidRPr="002B2572">
              <w:rPr>
                <w:rFonts w:asciiTheme="majorHAnsi" w:eastAsia="ＭＳ Ｐゴシック" w:hAnsiTheme="majorHAnsi" w:cstheme="majorHAnsi"/>
                <w:kern w:val="0"/>
                <w:sz w:val="20"/>
                <w:szCs w:val="20"/>
              </w:rPr>
              <w:t xml:space="preserve"> is {0, 1, 4, 8, 16, 32, 64}</w:t>
            </w:r>
          </w:p>
          <w:p w:rsidR="00A82C57" w:rsidRPr="002B2572" w:rsidRDefault="00A82C57" w:rsidP="002B2572">
            <w:pPr>
              <w:widowControl/>
              <w:snapToGrid w:val="0"/>
              <w:jc w:val="left"/>
              <w:rPr>
                <w:rFonts w:asciiTheme="majorHAnsi" w:eastAsia="ＭＳ Ｐゴシック" w:hAnsiTheme="majorHAnsi" w:cstheme="majorHAnsi"/>
                <w:kern w:val="0"/>
                <w:sz w:val="20"/>
                <w:szCs w:val="20"/>
              </w:rPr>
            </w:pPr>
            <w:r w:rsidRPr="002B2572">
              <w:rPr>
                <w:rFonts w:asciiTheme="majorHAnsi" w:eastAsia="ＭＳ Ｐゴシック" w:hAnsiTheme="majorHAnsi" w:cstheme="majorHAnsi"/>
                <w:kern w:val="0"/>
                <w:sz w:val="20"/>
                <w:szCs w:val="20"/>
              </w:rPr>
              <w:t xml:space="preserve">For </w:t>
            </w:r>
            <w:r>
              <w:rPr>
                <w:rFonts w:asciiTheme="majorHAnsi" w:eastAsia="ＭＳ Ｐゴシック" w:hAnsiTheme="majorHAnsi" w:cstheme="majorHAnsi"/>
                <w:kern w:val="0"/>
                <w:sz w:val="20"/>
                <w:szCs w:val="20"/>
              </w:rPr>
              <w:t xml:space="preserve">both FR1 and </w:t>
            </w:r>
            <w:r w:rsidRPr="002B2572">
              <w:rPr>
                <w:rFonts w:asciiTheme="majorHAnsi" w:eastAsia="ＭＳ Ｐゴシック" w:hAnsiTheme="majorHAnsi" w:cstheme="majorHAnsi"/>
                <w:kern w:val="0"/>
                <w:sz w:val="20"/>
                <w:szCs w:val="20"/>
              </w:rPr>
              <w:t>FR2, UE is mandated to report at least 4</w:t>
            </w:r>
          </w:p>
          <w:p w:rsidR="00A82C57" w:rsidRPr="003C74A1" w:rsidRDefault="00A82C57" w:rsidP="00FB6D3B">
            <w:pPr>
              <w:rPr>
                <w:rFonts w:asciiTheme="majorHAnsi" w:eastAsia="Times New Roman" w:hAnsiTheme="majorHAnsi" w:cstheme="majorHAnsi"/>
                <w:sz w:val="20"/>
                <w:szCs w:val="20"/>
              </w:rPr>
            </w:pPr>
          </w:p>
          <w:p w:rsidR="00A82C57" w:rsidRPr="003C74A1" w:rsidRDefault="00A82C57" w:rsidP="00FB6D3B">
            <w:pPr>
              <w:rPr>
                <w:rFonts w:asciiTheme="majorHAnsi" w:eastAsia="Times New Roman" w:hAnsiTheme="majorHAnsi" w:cstheme="majorHAnsi"/>
                <w:sz w:val="20"/>
                <w:szCs w:val="20"/>
              </w:rPr>
            </w:pPr>
          </w:p>
        </w:tc>
        <w:tc>
          <w:tcPr>
            <w:tcW w:w="383"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2-25</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Beam reporting timing</w:t>
            </w:r>
          </w:p>
        </w:tc>
        <w:tc>
          <w:tcPr>
            <w:tcW w:w="580" w:type="pct"/>
            <w:shd w:val="clear" w:color="auto" w:fill="auto"/>
            <w:vAlign w:val="center"/>
          </w:tcPr>
          <w:p w:rsidR="00A82C57" w:rsidRPr="003C74A1" w:rsidRDefault="00A82C57" w:rsidP="00FB6D3B">
            <w:pPr>
              <w:rPr>
                <w:rFonts w:asciiTheme="majorHAnsi" w:eastAsia="Times New Roman" w:hAnsiTheme="majorHAnsi" w:cstheme="majorHAnsi"/>
                <w:sz w:val="20"/>
                <w:szCs w:val="20"/>
                <w:vertAlign w:val="subscript"/>
              </w:rPr>
            </w:pPr>
            <w:r w:rsidRPr="003C74A1">
              <w:rPr>
                <w:rFonts w:asciiTheme="majorHAnsi" w:eastAsia="Times New Roman" w:hAnsiTheme="majorHAnsi" w:cstheme="majorHAnsi"/>
                <w:sz w:val="20"/>
                <w:szCs w:val="20"/>
              </w:rPr>
              <w:t>1. The number of symbols, X</w:t>
            </w:r>
            <w:r w:rsidRPr="003C74A1">
              <w:rPr>
                <w:rFonts w:asciiTheme="majorHAnsi" w:eastAsia="Times New Roman" w:hAnsiTheme="majorHAnsi" w:cstheme="majorHAnsi"/>
                <w:sz w:val="20"/>
                <w:szCs w:val="20"/>
                <w:vertAlign w:val="subscript"/>
              </w:rPr>
              <w:t>i,</w:t>
            </w:r>
            <w:r w:rsidRPr="003C74A1">
              <w:rPr>
                <w:rFonts w:asciiTheme="majorHAnsi" w:eastAsia="Times New Roman" w:hAnsiTheme="majorHAnsi" w:cstheme="majorHAnsi"/>
                <w:sz w:val="20"/>
                <w:szCs w:val="20"/>
              </w:rPr>
              <w:t xml:space="preserve"> between the last symbol of SSB/CSI-RS and the first symbol of the transmission channel containing beam report is at least RB</w:t>
            </w:r>
            <w:r w:rsidRPr="003C74A1">
              <w:rPr>
                <w:rFonts w:asciiTheme="majorHAnsi" w:eastAsia="Times New Roman" w:hAnsiTheme="majorHAnsi" w:cstheme="majorHAnsi"/>
                <w:sz w:val="20"/>
                <w:szCs w:val="20"/>
                <w:vertAlign w:val="subscript"/>
              </w:rPr>
              <w:t>i</w:t>
            </w:r>
            <w:r w:rsidRPr="003C74A1">
              <w:rPr>
                <w:rFonts w:asciiTheme="majorHAnsi" w:eastAsia="Times New Roman" w:hAnsiTheme="majorHAnsi" w:cstheme="majorHAnsi"/>
                <w:sz w:val="20"/>
                <w:szCs w:val="20"/>
              </w:rPr>
              <w:t>, where</w:t>
            </w:r>
          </w:p>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i/>
                <w:sz w:val="20"/>
                <w:szCs w:val="20"/>
              </w:rPr>
              <w:t>i</w:t>
            </w:r>
            <w:r w:rsidRPr="003C74A1">
              <w:rPr>
                <w:rFonts w:asciiTheme="majorHAnsi" w:eastAsia="Times New Roman" w:hAnsiTheme="majorHAnsi" w:cstheme="majorHAnsi"/>
                <w:sz w:val="20"/>
                <w:szCs w:val="20"/>
              </w:rPr>
              <w:t xml:space="preserve"> is the index of SCS, </w:t>
            </w:r>
            <w:r w:rsidRPr="003C74A1">
              <w:rPr>
                <w:rFonts w:asciiTheme="majorHAnsi" w:eastAsia="Times New Roman" w:hAnsiTheme="majorHAnsi" w:cstheme="majorHAnsi"/>
                <w:i/>
                <w:sz w:val="20"/>
                <w:szCs w:val="20"/>
              </w:rPr>
              <w:t>i</w:t>
            </w:r>
            <w:r w:rsidRPr="003C74A1">
              <w:rPr>
                <w:rFonts w:asciiTheme="majorHAnsi" w:eastAsia="Times New Roman" w:hAnsiTheme="majorHAnsi" w:cstheme="majorHAnsi"/>
                <w:sz w:val="20"/>
                <w:szCs w:val="20"/>
              </w:rPr>
              <w:t>=1,2,3,4 corresponding to 15,30,60,120 kHz SCS.</w:t>
            </w:r>
          </w:p>
        </w:tc>
        <w:tc>
          <w:tcPr>
            <w:tcW w:w="580" w:type="pct"/>
            <w:shd w:val="clear" w:color="auto" w:fill="FFFFCC"/>
            <w:vAlign w:val="center"/>
          </w:tcPr>
          <w:p w:rsidR="00A82C57" w:rsidRPr="001D5503" w:rsidRDefault="00606BE8"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beamReportTiming</w:t>
            </w:r>
          </w:p>
        </w:tc>
        <w:tc>
          <w:tcPr>
            <w:tcW w:w="538" w:type="pct"/>
            <w:shd w:val="clear" w:color="auto" w:fill="FFFFCC"/>
            <w:vAlign w:val="center"/>
          </w:tcPr>
          <w:p w:rsidR="00A82C57" w:rsidRPr="001D5503" w:rsidRDefault="00606BE8"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MIMO-ParametersPerBand</w:t>
            </w:r>
          </w:p>
        </w:tc>
        <w:tc>
          <w:tcPr>
            <w:tcW w:w="286"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1</w:t>
            </w:r>
          </w:p>
        </w:tc>
        <w:tc>
          <w:tcPr>
            <w:tcW w:w="28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3C74A1" w:rsidRDefault="00A82C57" w:rsidP="00FB6D3B">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N.A.</w:t>
            </w:r>
          </w:p>
        </w:tc>
        <w:tc>
          <w:tcPr>
            <w:tcW w:w="586" w:type="pct"/>
            <w:shd w:val="clear" w:color="auto" w:fill="auto"/>
            <w:vAlign w:val="center"/>
          </w:tcPr>
          <w:p w:rsidR="00A82C57" w:rsidRPr="003C74A1"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Mandatory with capability </w:t>
            </w:r>
          </w:p>
          <w:p w:rsidR="00A82C57"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Candidate value set</w:t>
            </w:r>
            <w:r>
              <w:rPr>
                <w:rFonts w:asciiTheme="majorHAnsi" w:eastAsia="Times New Roman" w:hAnsiTheme="majorHAnsi" w:cstheme="majorHAnsi"/>
                <w:sz w:val="20"/>
                <w:szCs w:val="20"/>
              </w:rPr>
              <w:t xml:space="preserve">s: </w:t>
            </w:r>
          </w:p>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X</w:t>
            </w:r>
            <w:r w:rsidRPr="003C74A1">
              <w:rPr>
                <w:rFonts w:asciiTheme="majorHAnsi" w:eastAsia="Times New Roman" w:hAnsiTheme="majorHAnsi" w:cstheme="majorHAnsi"/>
                <w:sz w:val="20"/>
                <w:szCs w:val="20"/>
                <w:vertAlign w:val="subscript"/>
              </w:rPr>
              <w:t>1</w:t>
            </w:r>
            <w:r w:rsidRPr="003C74A1">
              <w:rPr>
                <w:rFonts w:asciiTheme="majorHAnsi" w:eastAsia="Times New Roman" w:hAnsiTheme="majorHAnsi" w:cstheme="majorHAnsi"/>
                <w:sz w:val="20"/>
                <w:szCs w:val="20"/>
              </w:rPr>
              <w:t xml:space="preserve"> is {2, 4, 8}</w:t>
            </w:r>
          </w:p>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X</w:t>
            </w:r>
            <w:r w:rsidRPr="003C74A1">
              <w:rPr>
                <w:rFonts w:asciiTheme="majorHAnsi" w:eastAsia="Times New Roman" w:hAnsiTheme="majorHAnsi" w:cstheme="majorHAnsi"/>
                <w:sz w:val="20"/>
                <w:szCs w:val="20"/>
                <w:vertAlign w:val="subscript"/>
              </w:rPr>
              <w:t>2</w:t>
            </w:r>
            <w:r w:rsidRPr="003C74A1">
              <w:rPr>
                <w:rFonts w:asciiTheme="majorHAnsi" w:eastAsia="Times New Roman" w:hAnsiTheme="majorHAnsi" w:cstheme="majorHAnsi"/>
                <w:sz w:val="20"/>
                <w:szCs w:val="20"/>
              </w:rPr>
              <w:t xml:space="preserve"> is {4,8, 14</w:t>
            </w:r>
            <w:r>
              <w:rPr>
                <w:rFonts w:asciiTheme="majorHAnsi" w:eastAsia="Times New Roman" w:hAnsiTheme="majorHAnsi" w:cstheme="majorHAnsi"/>
                <w:sz w:val="20"/>
                <w:szCs w:val="20"/>
              </w:rPr>
              <w:t>, 28</w:t>
            </w:r>
            <w:r w:rsidRPr="003C74A1">
              <w:rPr>
                <w:rFonts w:asciiTheme="majorHAnsi" w:eastAsia="Times New Roman" w:hAnsiTheme="majorHAnsi" w:cstheme="majorHAnsi"/>
                <w:sz w:val="20"/>
                <w:szCs w:val="20"/>
              </w:rPr>
              <w:t>}</w:t>
            </w:r>
          </w:p>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X</w:t>
            </w:r>
            <w:r w:rsidRPr="003C74A1">
              <w:rPr>
                <w:rFonts w:asciiTheme="majorHAnsi" w:eastAsia="Times New Roman" w:hAnsiTheme="majorHAnsi" w:cstheme="majorHAnsi"/>
                <w:sz w:val="20"/>
                <w:szCs w:val="20"/>
                <w:vertAlign w:val="subscript"/>
              </w:rPr>
              <w:t>3</w:t>
            </w:r>
            <w:r w:rsidRPr="003C74A1">
              <w:rPr>
                <w:rFonts w:asciiTheme="majorHAnsi" w:eastAsia="Times New Roman" w:hAnsiTheme="majorHAnsi" w:cstheme="majorHAnsi"/>
                <w:sz w:val="20"/>
                <w:szCs w:val="20"/>
              </w:rPr>
              <w:t xml:space="preserve"> is { 8,14, 28}</w:t>
            </w:r>
          </w:p>
          <w:p w:rsidR="00A82C57" w:rsidRPr="003C74A1" w:rsidRDefault="00A82C57" w:rsidP="00FB6D3B">
            <w:pPr>
              <w:rPr>
                <w:rFonts w:asciiTheme="majorHAnsi" w:eastAsia="Times New Roman" w:hAnsiTheme="majorHAnsi" w:cstheme="majorHAnsi"/>
                <w:sz w:val="20"/>
                <w:szCs w:val="20"/>
              </w:rPr>
            </w:pPr>
            <w:r w:rsidRPr="001C585F">
              <w:rPr>
                <w:rFonts w:asciiTheme="majorHAnsi" w:eastAsia="Times New Roman" w:hAnsiTheme="majorHAnsi" w:cstheme="majorHAnsi"/>
                <w:sz w:val="20"/>
                <w:szCs w:val="20"/>
              </w:rPr>
              <w:t>X</w:t>
            </w:r>
            <w:r w:rsidRPr="001C585F">
              <w:rPr>
                <w:rFonts w:asciiTheme="majorHAnsi" w:eastAsia="Times New Roman" w:hAnsiTheme="majorHAnsi" w:cstheme="majorHAnsi"/>
                <w:sz w:val="20"/>
                <w:szCs w:val="20"/>
                <w:vertAlign w:val="subscript"/>
              </w:rPr>
              <w:t>4</w:t>
            </w:r>
            <w:r>
              <w:rPr>
                <w:rFonts w:asciiTheme="majorHAnsi" w:eastAsia="Times New Roman" w:hAnsiTheme="majorHAnsi" w:cstheme="majorHAnsi"/>
                <w:sz w:val="20"/>
                <w:szCs w:val="20"/>
              </w:rPr>
              <w:t xml:space="preserve"> is</w:t>
            </w:r>
            <w:r w:rsidRPr="001C585F">
              <w:rPr>
                <w:rFonts w:asciiTheme="majorHAnsi" w:eastAsia="Times New Roman" w:hAnsiTheme="majorHAnsi" w:cstheme="majorHAnsi"/>
                <w:sz w:val="20"/>
                <w:szCs w:val="20"/>
              </w:rPr>
              <w:t xml:space="preserve">{14,28, </w:t>
            </w:r>
            <w:r>
              <w:rPr>
                <w:rFonts w:asciiTheme="majorHAnsi" w:eastAsia="Times New Roman" w:hAnsiTheme="majorHAnsi" w:cstheme="majorHAnsi"/>
                <w:sz w:val="20"/>
                <w:szCs w:val="20"/>
              </w:rPr>
              <w:t>56</w:t>
            </w:r>
            <w:r w:rsidRPr="001C585F">
              <w:rPr>
                <w:rFonts w:asciiTheme="majorHAnsi" w:eastAsia="Times New Roman" w:hAnsiTheme="majorHAnsi" w:cstheme="majorHAnsi"/>
                <w:sz w:val="20"/>
                <w:szCs w:val="20"/>
              </w:rPr>
              <w:t>}</w:t>
            </w:r>
          </w:p>
          <w:p w:rsidR="00A82C57" w:rsidRPr="003C74A1" w:rsidRDefault="00A82C57" w:rsidP="00FB6D3B">
            <w:pPr>
              <w:rPr>
                <w:rFonts w:asciiTheme="majorHAnsi" w:eastAsia="Times New Roman" w:hAnsiTheme="majorHAnsi" w:cstheme="majorHAnsi"/>
                <w:sz w:val="20"/>
                <w:szCs w:val="20"/>
              </w:rPr>
            </w:pPr>
          </w:p>
        </w:tc>
        <w:tc>
          <w:tcPr>
            <w:tcW w:w="383" w:type="pct"/>
          </w:tcPr>
          <w:p w:rsidR="00A82C57" w:rsidRDefault="00A82C57" w:rsidP="009C15B4">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Candidate value set</w:t>
            </w:r>
            <w:r>
              <w:rPr>
                <w:rFonts w:asciiTheme="majorHAnsi" w:eastAsia="Times New Roman" w:hAnsiTheme="majorHAnsi" w:cstheme="majorHAnsi"/>
                <w:sz w:val="20"/>
                <w:szCs w:val="20"/>
              </w:rPr>
              <w:t>s: []</w:t>
            </w:r>
          </w:p>
          <w:p w:rsidR="00A82C57" w:rsidRPr="003C74A1" w:rsidRDefault="00A82C57" w:rsidP="009C15B4">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X</w:t>
            </w:r>
            <w:r w:rsidRPr="003C74A1">
              <w:rPr>
                <w:rFonts w:asciiTheme="majorHAnsi" w:eastAsia="Times New Roman" w:hAnsiTheme="majorHAnsi" w:cstheme="majorHAnsi"/>
                <w:sz w:val="20"/>
                <w:szCs w:val="20"/>
                <w:vertAlign w:val="subscript"/>
              </w:rPr>
              <w:t>1</w:t>
            </w:r>
            <w:r w:rsidRPr="003C74A1">
              <w:rPr>
                <w:rFonts w:asciiTheme="majorHAnsi" w:eastAsia="Times New Roman" w:hAnsiTheme="majorHAnsi" w:cstheme="majorHAnsi"/>
                <w:sz w:val="20"/>
                <w:szCs w:val="20"/>
              </w:rPr>
              <w:t xml:space="preserve"> is {2, 4, 8}</w:t>
            </w:r>
          </w:p>
          <w:p w:rsidR="00A82C57" w:rsidRPr="003C74A1" w:rsidRDefault="00A82C57" w:rsidP="009C15B4">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X</w:t>
            </w:r>
            <w:r w:rsidRPr="003C74A1">
              <w:rPr>
                <w:rFonts w:asciiTheme="majorHAnsi" w:eastAsia="Times New Roman" w:hAnsiTheme="majorHAnsi" w:cstheme="majorHAnsi"/>
                <w:sz w:val="20"/>
                <w:szCs w:val="20"/>
                <w:vertAlign w:val="subscript"/>
              </w:rPr>
              <w:t>2</w:t>
            </w:r>
            <w:r w:rsidRPr="003C74A1">
              <w:rPr>
                <w:rFonts w:asciiTheme="majorHAnsi" w:eastAsia="Times New Roman" w:hAnsiTheme="majorHAnsi" w:cstheme="majorHAnsi"/>
                <w:sz w:val="20"/>
                <w:szCs w:val="20"/>
              </w:rPr>
              <w:t xml:space="preserve"> is {4,8, 14</w:t>
            </w:r>
            <w:r>
              <w:rPr>
                <w:rFonts w:asciiTheme="majorHAnsi" w:eastAsia="Times New Roman" w:hAnsiTheme="majorHAnsi" w:cstheme="majorHAnsi"/>
                <w:sz w:val="20"/>
                <w:szCs w:val="20"/>
              </w:rPr>
              <w:t xml:space="preserve">, </w:t>
            </w:r>
            <w:r w:rsidRPr="0069616C">
              <w:rPr>
                <w:rFonts w:asciiTheme="majorHAnsi" w:eastAsia="Times New Roman" w:hAnsiTheme="majorHAnsi" w:cstheme="majorHAnsi"/>
                <w:sz w:val="20"/>
                <w:szCs w:val="20"/>
                <w:highlight w:val="yellow"/>
              </w:rPr>
              <w:t>[28]</w:t>
            </w:r>
            <w:r w:rsidRPr="003C74A1">
              <w:rPr>
                <w:rFonts w:asciiTheme="majorHAnsi" w:eastAsia="Times New Roman" w:hAnsiTheme="majorHAnsi" w:cstheme="majorHAnsi"/>
                <w:sz w:val="20"/>
                <w:szCs w:val="20"/>
              </w:rPr>
              <w:t>}</w:t>
            </w:r>
          </w:p>
          <w:p w:rsidR="00A82C57" w:rsidRPr="003C74A1" w:rsidRDefault="00A82C57" w:rsidP="009C15B4">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X</w:t>
            </w:r>
            <w:r w:rsidRPr="003C74A1">
              <w:rPr>
                <w:rFonts w:asciiTheme="majorHAnsi" w:eastAsia="Times New Roman" w:hAnsiTheme="majorHAnsi" w:cstheme="majorHAnsi"/>
                <w:sz w:val="20"/>
                <w:szCs w:val="20"/>
                <w:vertAlign w:val="subscript"/>
              </w:rPr>
              <w:t>3</w:t>
            </w:r>
            <w:r w:rsidRPr="003C74A1">
              <w:rPr>
                <w:rFonts w:asciiTheme="majorHAnsi" w:eastAsia="Times New Roman" w:hAnsiTheme="majorHAnsi" w:cstheme="majorHAnsi"/>
                <w:sz w:val="20"/>
                <w:szCs w:val="20"/>
              </w:rPr>
              <w:t xml:space="preserve"> is { 8,14, 28}</w:t>
            </w:r>
          </w:p>
          <w:p w:rsidR="00A82C57" w:rsidRPr="00CA4C8A" w:rsidRDefault="00A82C57" w:rsidP="009C15B4">
            <w:pPr>
              <w:widowControl/>
              <w:snapToGrid w:val="0"/>
              <w:jc w:val="left"/>
              <w:rPr>
                <w:rFonts w:asciiTheme="majorHAnsi" w:eastAsia="ＭＳ Ｐゴシック" w:hAnsiTheme="majorHAnsi" w:cstheme="majorHAnsi"/>
                <w:kern w:val="0"/>
                <w:sz w:val="20"/>
                <w:szCs w:val="20"/>
              </w:rPr>
            </w:pPr>
            <w:r w:rsidRPr="001C585F">
              <w:rPr>
                <w:rFonts w:asciiTheme="majorHAnsi" w:eastAsia="Times New Roman" w:hAnsiTheme="majorHAnsi" w:cstheme="majorHAnsi"/>
                <w:sz w:val="20"/>
                <w:szCs w:val="20"/>
              </w:rPr>
              <w:t>X</w:t>
            </w:r>
            <w:r w:rsidRPr="001C585F">
              <w:rPr>
                <w:rFonts w:asciiTheme="majorHAnsi" w:eastAsia="Times New Roman" w:hAnsiTheme="majorHAnsi" w:cstheme="majorHAnsi"/>
                <w:sz w:val="20"/>
                <w:szCs w:val="20"/>
                <w:vertAlign w:val="subscript"/>
              </w:rPr>
              <w:t>4</w:t>
            </w:r>
            <w:r>
              <w:rPr>
                <w:rFonts w:asciiTheme="majorHAnsi" w:eastAsia="Times New Roman" w:hAnsiTheme="majorHAnsi" w:cstheme="majorHAnsi"/>
                <w:sz w:val="20"/>
                <w:szCs w:val="20"/>
              </w:rPr>
              <w:t xml:space="preserve"> is</w:t>
            </w:r>
            <w:r w:rsidRPr="001C585F">
              <w:rPr>
                <w:rFonts w:asciiTheme="majorHAnsi" w:eastAsia="Times New Roman" w:hAnsiTheme="majorHAnsi" w:cstheme="majorHAnsi"/>
                <w:sz w:val="20"/>
                <w:szCs w:val="20"/>
              </w:rPr>
              <w:t xml:space="preserve">{14,28, </w:t>
            </w:r>
            <w:r>
              <w:rPr>
                <w:rFonts w:asciiTheme="majorHAnsi" w:eastAsia="Times New Roman" w:hAnsiTheme="majorHAnsi" w:cstheme="majorHAnsi"/>
                <w:sz w:val="20"/>
                <w:szCs w:val="20"/>
              </w:rPr>
              <w:t>56</w:t>
            </w:r>
            <w:r w:rsidRPr="001C585F">
              <w:rPr>
                <w:rFonts w:asciiTheme="majorHAnsi" w:eastAsia="Times New Roman" w:hAnsiTheme="majorHAnsi" w:cstheme="majorHAnsi"/>
                <w:sz w:val="20"/>
                <w:szCs w:val="20"/>
              </w:rPr>
              <w:t>}</w:t>
            </w: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2-26</w:t>
            </w:r>
          </w:p>
        </w:tc>
        <w:tc>
          <w:tcPr>
            <w:tcW w:w="514"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Receiving beam selection using CSI-RS resource repetition "ON"</w:t>
            </w:r>
          </w:p>
        </w:tc>
        <w:tc>
          <w:tcPr>
            <w:tcW w:w="580"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Rx beam switching procedure using CSI-RS resource repetition "ON"</w:t>
            </w:r>
          </w:p>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2. Recommended CSI-RS resource repetition number per resource set, </w:t>
            </w:r>
          </w:p>
          <w:p w:rsidR="00A82C57" w:rsidRPr="00CA4C8A" w:rsidRDefault="00A82C57" w:rsidP="00FB6D3B">
            <w:pPr>
              <w:rPr>
                <w:rFonts w:asciiTheme="majorHAnsi" w:eastAsia="Times New Roman" w:hAnsiTheme="majorHAnsi" w:cstheme="majorHAnsi"/>
                <w:sz w:val="20"/>
                <w:szCs w:val="20"/>
              </w:rPr>
            </w:pPr>
          </w:p>
        </w:tc>
        <w:tc>
          <w:tcPr>
            <w:tcW w:w="580" w:type="pct"/>
            <w:shd w:val="clear" w:color="auto" w:fill="FFFFCC"/>
            <w:vAlign w:val="center"/>
          </w:tcPr>
          <w:p w:rsidR="00A82C57" w:rsidRPr="001D5503" w:rsidRDefault="00C46CAF"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maxNumberRxBeam</w:t>
            </w:r>
          </w:p>
        </w:tc>
        <w:tc>
          <w:tcPr>
            <w:tcW w:w="538" w:type="pct"/>
            <w:shd w:val="clear" w:color="auto" w:fill="FFFFCC"/>
            <w:vAlign w:val="center"/>
          </w:tcPr>
          <w:p w:rsidR="00A82C57" w:rsidRPr="001D5503" w:rsidRDefault="00C46CAF"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MIMO-ParametersPerBand</w:t>
            </w:r>
          </w:p>
        </w:tc>
        <w:tc>
          <w:tcPr>
            <w:tcW w:w="286"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1</w:t>
            </w:r>
          </w:p>
        </w:tc>
        <w:tc>
          <w:tcPr>
            <w:tcW w:w="287" w:type="pct"/>
            <w:shd w:val="clear" w:color="auto" w:fill="auto"/>
            <w:vAlign w:val="center"/>
          </w:tcPr>
          <w:p w:rsidR="00A82C57" w:rsidRPr="00CA4C8A" w:rsidRDefault="00A82C57" w:rsidP="00FB6D3B">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CA4C8A" w:rsidRDefault="00A82C57" w:rsidP="00FB6D3B">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N.A.</w:t>
            </w:r>
          </w:p>
        </w:tc>
        <w:tc>
          <w:tcPr>
            <w:tcW w:w="586" w:type="pct"/>
            <w:shd w:val="clear" w:color="auto" w:fill="auto"/>
            <w:vAlign w:val="center"/>
          </w:tcPr>
          <w:p w:rsidR="00A82C57" w:rsidRPr="00CA4C8A"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Support Rx beam switching is mandatory </w:t>
            </w:r>
            <w:r>
              <w:rPr>
                <w:rFonts w:asciiTheme="majorHAnsi" w:eastAsia="Times New Roman" w:hAnsiTheme="majorHAnsi" w:cstheme="majorHAnsi"/>
                <w:sz w:val="20"/>
                <w:szCs w:val="20"/>
              </w:rPr>
              <w:t>for FR2</w:t>
            </w:r>
          </w:p>
          <w:p w:rsidR="00A82C57" w:rsidRPr="00CA4C8A" w:rsidRDefault="00A82C57" w:rsidP="00FB6D3B">
            <w:pPr>
              <w:rPr>
                <w:rFonts w:asciiTheme="majorHAnsi" w:eastAsia="Times New Roman" w:hAnsiTheme="majorHAnsi" w:cstheme="majorHAnsi"/>
                <w:sz w:val="20"/>
                <w:szCs w:val="20"/>
              </w:rPr>
            </w:pPr>
          </w:p>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Componet-2: candidate value set {2, 3, 4, 5, 6, 7, 8}</w:t>
            </w:r>
          </w:p>
        </w:tc>
        <w:tc>
          <w:tcPr>
            <w:tcW w:w="383" w:type="pct"/>
          </w:tcPr>
          <w:p w:rsidR="00A82C57" w:rsidRPr="00CA4C8A" w:rsidRDefault="00A82C57" w:rsidP="00D06F74">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 UE capability at least for FR2</w:t>
            </w:r>
          </w:p>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2-27</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Beam switching</w:t>
            </w:r>
          </w:p>
        </w:tc>
        <w:tc>
          <w:tcPr>
            <w:tcW w:w="580"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1. Maximum number of Tx + Rx  beam changes a UE can conduct during a slot across the whole band CC </w:t>
            </w:r>
            <m:oMath>
              <m:sSub>
                <m:sSubPr>
                  <m:ctrlPr>
                    <w:rPr>
                      <w:rFonts w:ascii="Cambria Math" w:eastAsia="Times New Roman" w:hAnsi="Cambria Math" w:cstheme="majorHAnsi"/>
                      <w:sz w:val="20"/>
                      <w:szCs w:val="20"/>
                    </w:rPr>
                  </m:ctrlPr>
                </m:sSubPr>
                <m:e>
                  <m:r>
                    <w:rPr>
                      <w:rFonts w:ascii="Cambria Math" w:eastAsia="Times New Roman" w:hAnsi="Cambria Math" w:cstheme="majorHAnsi"/>
                      <w:sz w:val="20"/>
                      <w:szCs w:val="20"/>
                    </w:rPr>
                    <m:t>B</m:t>
                  </m:r>
                </m:e>
                <m:sub>
                  <m:r>
                    <w:rPr>
                      <w:rFonts w:ascii="Cambria Math" w:eastAsia="Times New Roman" w:hAnsi="Cambria Math" w:cstheme="majorHAnsi"/>
                      <w:sz w:val="20"/>
                      <w:szCs w:val="20"/>
                    </w:rPr>
                    <m:t>B_Total,</m:t>
                  </m:r>
                </m:sub>
              </m:sSub>
            </m:oMath>
            <w:r w:rsidRPr="003C74A1">
              <w:rPr>
                <w:rFonts w:asciiTheme="majorHAnsi" w:eastAsia="Times New Roman" w:hAnsiTheme="majorHAnsi" w:cstheme="majorHAnsi"/>
                <w:sz w:val="20"/>
                <w:szCs w:val="20"/>
              </w:rPr>
              <w:t xml:space="preserve">. </w:t>
            </w:r>
          </w:p>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This number is defined as per SCS</w:t>
            </w:r>
          </w:p>
          <w:p w:rsidR="00A82C57"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Note: it is assumed that spec enable the possibility to restrict the same beam across intra-band CCs</w:t>
            </w:r>
          </w:p>
          <w:p w:rsidR="00A82C57" w:rsidRPr="003C74A1"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Note: this FG is not applicable to FR1</w:t>
            </w:r>
          </w:p>
        </w:tc>
        <w:tc>
          <w:tcPr>
            <w:tcW w:w="580" w:type="pct"/>
            <w:shd w:val="clear" w:color="auto" w:fill="FFFFCC"/>
            <w:vAlign w:val="center"/>
          </w:tcPr>
          <w:p w:rsidR="00A82C57" w:rsidRPr="001D5503" w:rsidRDefault="00621E0B"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maxNumberRxTxBeamSwitchDL</w:t>
            </w:r>
          </w:p>
        </w:tc>
        <w:tc>
          <w:tcPr>
            <w:tcW w:w="538" w:type="pct"/>
            <w:shd w:val="clear" w:color="auto" w:fill="FFFFCC"/>
            <w:vAlign w:val="center"/>
          </w:tcPr>
          <w:p w:rsidR="00A82C57" w:rsidRPr="001D5503" w:rsidRDefault="00621E0B"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MIMO-ParametersPerBand</w:t>
            </w:r>
          </w:p>
        </w:tc>
        <w:tc>
          <w:tcPr>
            <w:tcW w:w="286"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1</w:t>
            </w:r>
          </w:p>
        </w:tc>
        <w:tc>
          <w:tcPr>
            <w:tcW w:w="28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Times New Roman" w:hAnsiTheme="majorHAnsi" w:cstheme="majorHAnsi"/>
                <w:sz w:val="20"/>
                <w:szCs w:val="20"/>
              </w:rPr>
              <w:t>N.A.</w:t>
            </w:r>
          </w:p>
        </w:tc>
        <w:tc>
          <w:tcPr>
            <w:tcW w:w="317" w:type="pct"/>
            <w:shd w:val="clear" w:color="auto" w:fill="auto"/>
            <w:vAlign w:val="center"/>
          </w:tcPr>
          <w:p w:rsidR="00A82C57" w:rsidRPr="003C74A1" w:rsidRDefault="00A82C57" w:rsidP="00FB6D3B">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N.A</w:t>
            </w:r>
          </w:p>
        </w:tc>
        <w:tc>
          <w:tcPr>
            <w:tcW w:w="586" w:type="pct"/>
            <w:shd w:val="clear" w:color="auto" w:fill="auto"/>
            <w:vAlign w:val="center"/>
          </w:tcPr>
          <w:p w:rsidR="00A82C57" w:rsidRPr="003C74A1" w:rsidRDefault="00A82C57" w:rsidP="00FB6D3B">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Optional with capability signaling </w:t>
            </w:r>
          </w:p>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Candidate value set: {4, 7, 14}</w:t>
            </w:r>
          </w:p>
          <w:p w:rsidR="00A82C57" w:rsidRPr="003C74A1" w:rsidRDefault="00A82C57" w:rsidP="00FB6D3B">
            <w:pPr>
              <w:rPr>
                <w:rFonts w:asciiTheme="majorHAnsi" w:eastAsia="Times New Roman" w:hAnsiTheme="majorHAnsi" w:cstheme="majorHAnsi"/>
                <w:sz w:val="20"/>
                <w:szCs w:val="20"/>
              </w:rPr>
            </w:pPr>
          </w:p>
        </w:tc>
        <w:tc>
          <w:tcPr>
            <w:tcW w:w="383" w:type="pct"/>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2-28</w:t>
            </w:r>
          </w:p>
        </w:tc>
        <w:tc>
          <w:tcPr>
            <w:tcW w:w="514"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A-CSI-RS beam switching timing</w:t>
            </w:r>
          </w:p>
        </w:tc>
        <w:tc>
          <w:tcPr>
            <w:tcW w:w="580" w:type="pct"/>
            <w:shd w:val="clear" w:color="auto" w:fill="auto"/>
            <w:vAlign w:val="center"/>
          </w:tcPr>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Minimum time between the DCI triggering of AP-CSI-RS and aperiodic CSI-RS transmission shall be at least KB</w:t>
            </w:r>
            <w:r w:rsidRPr="00CA4C8A">
              <w:rPr>
                <w:rFonts w:asciiTheme="majorHAnsi" w:eastAsia="Times New Roman" w:hAnsiTheme="majorHAnsi" w:cstheme="majorHAnsi"/>
                <w:sz w:val="20"/>
                <w:szCs w:val="20"/>
                <w:vertAlign w:val="subscript"/>
              </w:rPr>
              <w:t>i</w:t>
            </w:r>
            <w:r w:rsidRPr="00CA4C8A">
              <w:rPr>
                <w:rFonts w:asciiTheme="majorHAnsi" w:eastAsia="Times New Roman" w:hAnsiTheme="majorHAnsi" w:cstheme="majorHAnsi"/>
                <w:sz w:val="20"/>
                <w:szCs w:val="20"/>
              </w:rPr>
              <w:t xml:space="preserve"> symbols. (Symbols measured from last symbol containing the indication to first symbol of CSI-RS), where</w:t>
            </w:r>
          </w:p>
          <w:p w:rsidR="00A82C57" w:rsidRPr="00CA4C8A" w:rsidRDefault="00A82C57" w:rsidP="00FB6D3B">
            <w:pPr>
              <w:rPr>
                <w:rFonts w:asciiTheme="majorHAnsi" w:eastAsia="Times New Roman" w:hAnsiTheme="majorHAnsi" w:cstheme="majorHAnsi"/>
                <w:sz w:val="20"/>
                <w:szCs w:val="20"/>
              </w:rPr>
            </w:pPr>
            <w:r w:rsidRPr="00CA4C8A">
              <w:rPr>
                <w:rFonts w:asciiTheme="majorHAnsi" w:eastAsia="Times New Roman" w:hAnsiTheme="majorHAnsi" w:cstheme="majorHAnsi"/>
                <w:i/>
                <w:sz w:val="20"/>
                <w:szCs w:val="20"/>
              </w:rPr>
              <w:t>i</w:t>
            </w:r>
            <w:r w:rsidRPr="00CA4C8A">
              <w:rPr>
                <w:rFonts w:asciiTheme="majorHAnsi" w:eastAsia="Times New Roman" w:hAnsiTheme="majorHAnsi" w:cstheme="majorHAnsi"/>
                <w:sz w:val="20"/>
                <w:szCs w:val="20"/>
              </w:rPr>
              <w:t xml:space="preserve"> is the index of SCS, l=1,2</w:t>
            </w:r>
            <w:r>
              <w:rPr>
                <w:rFonts w:asciiTheme="majorHAnsi" w:eastAsia="Times New Roman" w:hAnsiTheme="majorHAnsi" w:cstheme="majorHAnsi"/>
                <w:sz w:val="20"/>
                <w:szCs w:val="20"/>
              </w:rPr>
              <w:t xml:space="preserve"> </w:t>
            </w:r>
            <w:r w:rsidRPr="00CA4C8A">
              <w:rPr>
                <w:rFonts w:asciiTheme="majorHAnsi" w:eastAsia="Times New Roman" w:hAnsiTheme="majorHAnsi" w:cstheme="majorHAnsi"/>
                <w:sz w:val="20"/>
                <w:szCs w:val="20"/>
              </w:rPr>
              <w:t>corresponding to 60,120 kHz SCS.</w:t>
            </w:r>
          </w:p>
          <w:p w:rsidR="00A82C57" w:rsidRPr="00CA4C8A" w:rsidRDefault="00A82C57" w:rsidP="00FB6D3B">
            <w:pPr>
              <w:rPr>
                <w:rFonts w:asciiTheme="majorHAnsi" w:eastAsia="Times New Roman" w:hAnsiTheme="majorHAnsi" w:cstheme="majorHAnsi"/>
                <w:sz w:val="20"/>
                <w:szCs w:val="20"/>
              </w:rPr>
            </w:pPr>
          </w:p>
        </w:tc>
        <w:tc>
          <w:tcPr>
            <w:tcW w:w="580" w:type="pct"/>
            <w:shd w:val="clear" w:color="auto" w:fill="FFFFCC"/>
            <w:vAlign w:val="center"/>
          </w:tcPr>
          <w:p w:rsidR="00A82C57" w:rsidRPr="001D5503" w:rsidRDefault="007E2224"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beamSwitchTiming</w:t>
            </w:r>
          </w:p>
        </w:tc>
        <w:tc>
          <w:tcPr>
            <w:tcW w:w="538" w:type="pct"/>
            <w:shd w:val="clear" w:color="auto" w:fill="FFFFCC"/>
            <w:vAlign w:val="center"/>
          </w:tcPr>
          <w:p w:rsidR="00A82C57" w:rsidRPr="001D5503" w:rsidRDefault="007E2224"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MIMO-ParametersPerBand</w:t>
            </w:r>
          </w:p>
        </w:tc>
        <w:tc>
          <w:tcPr>
            <w:tcW w:w="286" w:type="pct"/>
            <w:shd w:val="clear" w:color="auto" w:fill="auto"/>
            <w:vAlign w:val="center"/>
          </w:tcPr>
          <w:p w:rsidR="00A82C57" w:rsidRPr="003C74A1"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Type1</w:t>
            </w:r>
          </w:p>
        </w:tc>
        <w:tc>
          <w:tcPr>
            <w:tcW w:w="287" w:type="pct"/>
            <w:shd w:val="clear" w:color="auto" w:fill="auto"/>
            <w:vAlign w:val="center"/>
          </w:tcPr>
          <w:p w:rsidR="00A82C57" w:rsidRPr="003C74A1" w:rsidRDefault="00A82C57" w:rsidP="00FB6D3B">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3C74A1" w:rsidRDefault="00A82C57" w:rsidP="00FB6D3B">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N.A.</w:t>
            </w:r>
          </w:p>
        </w:tc>
        <w:tc>
          <w:tcPr>
            <w:tcW w:w="586" w:type="pct"/>
            <w:shd w:val="clear" w:color="auto" w:fill="auto"/>
            <w:vAlign w:val="center"/>
          </w:tcPr>
          <w:p w:rsidR="00A82C57" w:rsidRPr="003C74A1" w:rsidRDefault="00A82C57" w:rsidP="00FB6D3B">
            <w:pPr>
              <w:widowControl/>
              <w:snapToGrid w:val="0"/>
              <w:jc w:val="left"/>
              <w:rPr>
                <w:rFonts w:asciiTheme="majorHAnsi" w:eastAsia="ＭＳ Ｐゴシック" w:hAnsiTheme="majorHAnsi" w:cstheme="majorHAnsi"/>
                <w:kern w:val="0"/>
                <w:sz w:val="20"/>
                <w:szCs w:val="20"/>
              </w:rPr>
            </w:pPr>
            <w:r w:rsidRPr="0091653A">
              <w:rPr>
                <w:rFonts w:asciiTheme="majorHAnsi" w:eastAsia="Times New Roman" w:hAnsiTheme="majorHAnsi" w:cstheme="majorHAnsi"/>
                <w:sz w:val="20"/>
                <w:szCs w:val="20"/>
              </w:rPr>
              <w:t xml:space="preserve">[Note: any value larger than 56 is not supported </w:t>
            </w:r>
            <w:r w:rsidRPr="00920895">
              <w:rPr>
                <w:rFonts w:asciiTheme="majorHAnsi" w:eastAsia="Times New Roman" w:hAnsiTheme="majorHAnsi" w:cstheme="majorHAnsi"/>
                <w:sz w:val="20"/>
                <w:szCs w:val="20"/>
              </w:rPr>
              <w:t xml:space="preserve">in </w:t>
            </w:r>
            <w:r w:rsidRPr="0091653A">
              <w:rPr>
                <w:rFonts w:asciiTheme="majorHAnsi" w:eastAsia="Times New Roman" w:hAnsiTheme="majorHAnsi" w:cstheme="majorHAnsi"/>
                <w:sz w:val="20"/>
                <w:szCs w:val="20"/>
              </w:rPr>
              <w:t xml:space="preserve"> RRC </w:t>
            </w:r>
            <w:r w:rsidRPr="00920895">
              <w:rPr>
                <w:rFonts w:asciiTheme="majorHAnsi" w:eastAsia="Times New Roman" w:hAnsiTheme="majorHAnsi" w:cstheme="majorHAnsi"/>
                <w:sz w:val="20"/>
                <w:szCs w:val="20"/>
              </w:rPr>
              <w:t xml:space="preserve">configuration </w:t>
            </w:r>
            <w:r w:rsidRPr="0091653A">
              <w:rPr>
                <w:rFonts w:asciiTheme="majorHAnsi" w:eastAsia="Times New Roman" w:hAnsiTheme="majorHAnsi" w:cstheme="majorHAnsi"/>
                <w:sz w:val="20"/>
                <w:szCs w:val="20"/>
              </w:rPr>
              <w:t>now. ]</w:t>
            </w:r>
          </w:p>
        </w:tc>
        <w:tc>
          <w:tcPr>
            <w:tcW w:w="385" w:type="pct"/>
            <w:shd w:val="clear" w:color="auto" w:fill="auto"/>
            <w:vAlign w:val="center"/>
          </w:tcPr>
          <w:p w:rsidR="00A82C57" w:rsidRDefault="00A82C57" w:rsidP="00FB6D3B">
            <w:pPr>
              <w:rPr>
                <w:rFonts w:asciiTheme="majorHAnsi" w:eastAsia="Times New Roman" w:hAnsiTheme="majorHAnsi" w:cstheme="majorHAnsi"/>
                <w:sz w:val="20"/>
                <w:szCs w:val="20"/>
              </w:rPr>
            </w:pPr>
            <w:r>
              <w:rPr>
                <w:rFonts w:asciiTheme="majorHAnsi" w:eastAsia="Times New Roman" w:hAnsiTheme="majorHAnsi" w:cstheme="majorHAnsi"/>
                <w:sz w:val="20"/>
                <w:szCs w:val="20"/>
              </w:rPr>
              <w:t>Optional with capability signaling</w:t>
            </w:r>
          </w:p>
          <w:p w:rsidR="00A82C57" w:rsidRDefault="00A82C57" w:rsidP="00FB6D3B">
            <w:pPr>
              <w:rPr>
                <w:rFonts w:asciiTheme="majorHAnsi" w:eastAsia="Times New Roman" w:hAnsiTheme="majorHAnsi" w:cstheme="majorHAnsi"/>
                <w:sz w:val="20"/>
                <w:szCs w:val="20"/>
              </w:rPr>
            </w:pPr>
            <w:r w:rsidRPr="0091653A">
              <w:rPr>
                <w:rFonts w:asciiTheme="majorHAnsi" w:eastAsia="Times New Roman" w:hAnsiTheme="majorHAnsi" w:cstheme="majorHAnsi"/>
                <w:sz w:val="20"/>
                <w:szCs w:val="20"/>
              </w:rPr>
              <w:t>Only applicable to FR2</w:t>
            </w:r>
          </w:p>
          <w:p w:rsidR="00A82C57" w:rsidRDefault="00A82C57" w:rsidP="00FB6D3B">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Candidate values</w:t>
            </w:r>
            <w:r>
              <w:rPr>
                <w:rFonts w:asciiTheme="majorHAnsi" w:eastAsia="Times New Roman" w:hAnsiTheme="majorHAnsi" w:cstheme="majorHAnsi"/>
                <w:sz w:val="20"/>
                <w:szCs w:val="20"/>
              </w:rPr>
              <w:t>:</w:t>
            </w:r>
          </w:p>
          <w:p w:rsidR="00A82C57" w:rsidRDefault="00A82C57" w:rsidP="00FB6D3B">
            <w:pPr>
              <w:rPr>
                <w:rFonts w:asciiTheme="majorHAnsi" w:eastAsia="Times New Roman" w:hAnsiTheme="majorHAnsi" w:cstheme="majorHAnsi"/>
                <w:sz w:val="20"/>
                <w:szCs w:val="20"/>
              </w:rPr>
            </w:pPr>
            <w:r w:rsidRPr="00DE7504">
              <w:rPr>
                <w:rFonts w:asciiTheme="majorHAnsi" w:eastAsia="Times New Roman" w:hAnsiTheme="majorHAnsi" w:cstheme="majorHAnsi"/>
                <w:sz w:val="20"/>
                <w:szCs w:val="20"/>
              </w:rPr>
              <w:t xml:space="preserve">{14, 28, 48, 224, 336} </w:t>
            </w:r>
            <w:r>
              <w:rPr>
                <w:rFonts w:asciiTheme="majorHAnsi" w:eastAsia="Times New Roman" w:hAnsiTheme="majorHAnsi" w:cstheme="majorHAnsi"/>
                <w:sz w:val="20"/>
                <w:szCs w:val="20"/>
              </w:rPr>
              <w:t xml:space="preserve"> </w:t>
            </w:r>
          </w:p>
          <w:p w:rsidR="00A82C57" w:rsidRPr="003C74A1" w:rsidRDefault="00A82C57" w:rsidP="00FB6D3B">
            <w:pPr>
              <w:rPr>
                <w:rFonts w:asciiTheme="majorHAnsi" w:eastAsia="Times New Roman" w:hAnsiTheme="majorHAnsi" w:cstheme="majorHAnsi"/>
                <w:sz w:val="20"/>
                <w:szCs w:val="20"/>
              </w:rPr>
            </w:pPr>
          </w:p>
        </w:tc>
        <w:tc>
          <w:tcPr>
            <w:tcW w:w="383" w:type="pct"/>
            <w:vAlign w:val="center"/>
          </w:tcPr>
          <w:p w:rsidR="00A82C57" w:rsidRPr="00CA4C8A" w:rsidRDefault="00A82C57" w:rsidP="00FB6D3B">
            <w:pPr>
              <w:widowControl/>
              <w:snapToGrid w:val="0"/>
              <w:jc w:val="left"/>
              <w:rPr>
                <w:rFonts w:asciiTheme="majorHAnsi" w:eastAsia="ＭＳ Ｐゴシック" w:hAnsiTheme="majorHAnsi" w:cstheme="majorHAnsi"/>
                <w:kern w:val="0"/>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2-29</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Non-group based beam reporting</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1. Support of non-group based RSRP reporting with N_max </w:t>
            </w:r>
            <w:r w:rsidRPr="00F71A83">
              <w:rPr>
                <w:rFonts w:asciiTheme="majorHAnsi" w:eastAsia="Times New Roman" w:hAnsiTheme="majorHAnsi" w:cstheme="majorHAnsi"/>
                <w:sz w:val="20"/>
                <w:szCs w:val="20"/>
              </w:rPr>
              <w:t>RSRP values reported</w:t>
            </w:r>
            <w:r w:rsidRPr="00CA4C8A">
              <w:rPr>
                <w:rFonts w:asciiTheme="majorHAnsi" w:eastAsia="Times New Roman" w:hAnsiTheme="majorHAnsi" w:cstheme="majorHAnsi"/>
                <w:sz w:val="20"/>
                <w:szCs w:val="20"/>
              </w:rPr>
              <w:t xml:space="preserve"> </w:t>
            </w:r>
          </w:p>
          <w:p w:rsidR="00A82C57" w:rsidRPr="00CA4C8A" w:rsidRDefault="00A82C57" w:rsidP="00733F32">
            <w:pPr>
              <w:rPr>
                <w:rFonts w:asciiTheme="majorHAnsi" w:eastAsia="Times New Roman" w:hAnsiTheme="majorHAnsi" w:cstheme="majorHAnsi"/>
                <w:sz w:val="20"/>
                <w:szCs w:val="20"/>
              </w:rPr>
            </w:pPr>
          </w:p>
        </w:tc>
        <w:tc>
          <w:tcPr>
            <w:tcW w:w="580" w:type="pct"/>
            <w:shd w:val="clear" w:color="auto" w:fill="FFFFCC"/>
            <w:vAlign w:val="center"/>
          </w:tcPr>
          <w:p w:rsidR="00A82C57" w:rsidRPr="001D5503" w:rsidRDefault="003A0A62"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maxNumberNonGroupBeamReporting</w:t>
            </w:r>
          </w:p>
        </w:tc>
        <w:tc>
          <w:tcPr>
            <w:tcW w:w="538" w:type="pct"/>
            <w:shd w:val="clear" w:color="auto" w:fill="FFFFCC"/>
            <w:vAlign w:val="center"/>
          </w:tcPr>
          <w:p w:rsidR="00A82C57" w:rsidRPr="001D5503" w:rsidRDefault="003A0A62"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MIMO-ParametersPerBand</w:t>
            </w:r>
          </w:p>
        </w:tc>
        <w:tc>
          <w:tcPr>
            <w:tcW w:w="286"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Type1</w:t>
            </w:r>
          </w:p>
        </w:tc>
        <w:tc>
          <w:tcPr>
            <w:tcW w:w="287" w:type="pct"/>
            <w:shd w:val="clear" w:color="auto" w:fill="auto"/>
            <w:vAlign w:val="center"/>
          </w:tcPr>
          <w:p w:rsidR="00A82C57" w:rsidRPr="00CA4C8A" w:rsidRDefault="00A82C57"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CA4C8A" w:rsidRDefault="00A82C57" w:rsidP="00733F32">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N.A.</w:t>
            </w:r>
          </w:p>
        </w:tc>
        <w:tc>
          <w:tcPr>
            <w:tcW w:w="586"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Mandatory with capability for both FR1 and FR2</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candidate value set is {1, 2,4}</w:t>
            </w:r>
          </w:p>
        </w:tc>
        <w:tc>
          <w:tcPr>
            <w:tcW w:w="383" w:type="pct"/>
            <w:vAlign w:val="center"/>
          </w:tcPr>
          <w:p w:rsidR="00A82C57" w:rsidRDefault="00A82C57" w:rsidP="00733F32">
            <w:pPr>
              <w:widowControl/>
              <w:snapToGrid w:val="0"/>
              <w:jc w:val="left"/>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candidate value set is {1, 2,4}</w:t>
            </w:r>
            <w:r>
              <w:rPr>
                <w:rFonts w:asciiTheme="majorHAnsi" w:eastAsia="Times New Roman" w:hAnsiTheme="majorHAnsi" w:cstheme="majorHAnsi"/>
                <w:sz w:val="20"/>
                <w:szCs w:val="20"/>
              </w:rPr>
              <w:t xml:space="preserve"> at least for FR2</w:t>
            </w:r>
          </w:p>
          <w:p w:rsidR="00A82C57" w:rsidRDefault="00A82C57" w:rsidP="00733F32">
            <w:pPr>
              <w:widowControl/>
              <w:snapToGrid w:val="0"/>
              <w:jc w:val="left"/>
              <w:rPr>
                <w:rFonts w:asciiTheme="majorHAnsi" w:hAnsiTheme="majorHAnsi" w:cstheme="majorHAnsi"/>
                <w:sz w:val="20"/>
                <w:szCs w:val="20"/>
              </w:rPr>
            </w:pPr>
          </w:p>
          <w:p w:rsidR="00A82C57" w:rsidRPr="0069616C" w:rsidRDefault="00A82C57" w:rsidP="00733F32">
            <w:pPr>
              <w:widowControl/>
              <w:snapToGrid w:val="0"/>
              <w:jc w:val="left"/>
              <w:rPr>
                <w:rFonts w:asciiTheme="majorHAnsi" w:hAnsiTheme="majorHAnsi" w:cstheme="majorHAnsi"/>
                <w:sz w:val="20"/>
                <w:szCs w:val="20"/>
              </w:rPr>
            </w:pPr>
            <w:r>
              <w:rPr>
                <w:rFonts w:asciiTheme="majorHAnsi" w:hAnsiTheme="majorHAnsi" w:cstheme="majorHAnsi" w:hint="eastAsia"/>
                <w:sz w:val="20"/>
                <w:szCs w:val="20"/>
              </w:rPr>
              <w:t>F</w:t>
            </w:r>
            <w:r>
              <w:rPr>
                <w:rFonts w:asciiTheme="majorHAnsi" w:hAnsiTheme="majorHAnsi" w:cstheme="majorHAnsi"/>
                <w:sz w:val="20"/>
                <w:szCs w:val="20"/>
              </w:rPr>
              <w:t>FS: for FR1</w:t>
            </w: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2-29a</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Group based beam reporting</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1. Support of beam group RSRP reporting for group of 2 beams </w:t>
            </w:r>
          </w:p>
          <w:p w:rsidR="00A82C57" w:rsidRPr="00CA4C8A" w:rsidRDefault="00A82C57" w:rsidP="00733F32">
            <w:pPr>
              <w:rPr>
                <w:rFonts w:asciiTheme="majorHAnsi" w:eastAsia="Times New Roman" w:hAnsiTheme="majorHAnsi" w:cstheme="majorHAnsi"/>
                <w:sz w:val="20"/>
                <w:szCs w:val="20"/>
              </w:rPr>
            </w:pPr>
          </w:p>
        </w:tc>
        <w:tc>
          <w:tcPr>
            <w:tcW w:w="580" w:type="pct"/>
            <w:shd w:val="clear" w:color="auto" w:fill="FFFFCC"/>
            <w:vAlign w:val="center"/>
          </w:tcPr>
          <w:p w:rsidR="00A82C57" w:rsidRPr="001D5503" w:rsidRDefault="003A0A62"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groupBeamReporting</w:t>
            </w:r>
          </w:p>
        </w:tc>
        <w:tc>
          <w:tcPr>
            <w:tcW w:w="538" w:type="pct"/>
            <w:shd w:val="clear" w:color="auto" w:fill="FFFFCC"/>
            <w:vAlign w:val="center"/>
          </w:tcPr>
          <w:p w:rsidR="00A82C57" w:rsidRPr="001D5503" w:rsidRDefault="003A0A62"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MIMO-ParametersPerBand</w:t>
            </w:r>
          </w:p>
        </w:tc>
        <w:tc>
          <w:tcPr>
            <w:tcW w:w="286"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Type1</w:t>
            </w:r>
          </w:p>
        </w:tc>
        <w:tc>
          <w:tcPr>
            <w:tcW w:w="287" w:type="pct"/>
            <w:shd w:val="clear" w:color="auto" w:fill="auto"/>
            <w:vAlign w:val="center"/>
          </w:tcPr>
          <w:p w:rsidR="00A82C57" w:rsidRPr="00CA4C8A" w:rsidRDefault="00A82C57"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CA4C8A" w:rsidRDefault="00A82C57" w:rsidP="00733F32">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N.A.</w:t>
            </w:r>
          </w:p>
        </w:tc>
        <w:tc>
          <w:tcPr>
            <w:tcW w:w="586"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Optional</w:t>
            </w:r>
            <w:r>
              <w:rPr>
                <w:rFonts w:asciiTheme="majorHAnsi" w:eastAsia="Times New Roman" w:hAnsiTheme="majorHAnsi" w:cstheme="majorHAnsi"/>
                <w:sz w:val="20"/>
                <w:szCs w:val="20"/>
              </w:rPr>
              <w:t xml:space="preserve"> with capability signaling</w:t>
            </w:r>
          </w:p>
        </w:tc>
        <w:tc>
          <w:tcPr>
            <w:tcW w:w="383"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Optional with capability signaling</w:t>
            </w: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2-30</w:t>
            </w:r>
          </w:p>
        </w:tc>
        <w:tc>
          <w:tcPr>
            <w:tcW w:w="5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Uplink beam management</w:t>
            </w:r>
          </w:p>
        </w:tc>
        <w:tc>
          <w:tcPr>
            <w:tcW w:w="580"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1 Support of SRS based beam management </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 Supported max number of SRS resource per set (SRS set use is configured as for beam management).</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lastRenderedPageBreak/>
              <w:t>3. Supported max number of SRS resource sets (SRS set use is configured as for beam management).</w:t>
            </w:r>
          </w:p>
          <w:p w:rsidR="00A82C57" w:rsidRPr="003C74A1" w:rsidRDefault="00A82C57" w:rsidP="00733F32">
            <w:pPr>
              <w:rPr>
                <w:rFonts w:asciiTheme="majorHAnsi" w:eastAsia="Times New Roman" w:hAnsiTheme="majorHAnsi" w:cstheme="majorHAnsi"/>
                <w:sz w:val="20"/>
                <w:szCs w:val="20"/>
              </w:rPr>
            </w:pPr>
          </w:p>
        </w:tc>
        <w:tc>
          <w:tcPr>
            <w:tcW w:w="580" w:type="pct"/>
            <w:shd w:val="clear" w:color="auto" w:fill="FFFFCC"/>
            <w:vAlign w:val="center"/>
          </w:tcPr>
          <w:p w:rsidR="00A82C57" w:rsidRPr="001D5503" w:rsidRDefault="008A1631"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lastRenderedPageBreak/>
              <w:t>uplinkBeamManagement {</w:t>
            </w:r>
          </w:p>
          <w:p w:rsidR="008A1631" w:rsidRPr="001D5503" w:rsidRDefault="008A1631" w:rsidP="003820BF">
            <w:pPr>
              <w:rPr>
                <w:rFonts w:asciiTheme="majorHAnsi" w:hAnsiTheme="majorHAnsi" w:cstheme="majorHAnsi"/>
                <w:i/>
                <w:sz w:val="18"/>
                <w:szCs w:val="18"/>
              </w:rPr>
            </w:pPr>
            <w:r w:rsidRPr="001D5503">
              <w:rPr>
                <w:rFonts w:asciiTheme="majorHAnsi" w:hAnsiTheme="majorHAnsi" w:cstheme="majorHAnsi" w:hint="eastAsia"/>
                <w:i/>
                <w:sz w:val="18"/>
                <w:szCs w:val="18"/>
              </w:rPr>
              <w:t xml:space="preserve">1. </w:t>
            </w:r>
            <w:r w:rsidRPr="001D5503">
              <w:rPr>
                <w:rFonts w:asciiTheme="majorHAnsi" w:hAnsiTheme="majorHAnsi" w:cstheme="majorHAnsi"/>
                <w:i/>
                <w:sz w:val="18"/>
                <w:szCs w:val="18"/>
              </w:rPr>
              <w:t>maxNumberSRS-ResourcePerSet-BM</w:t>
            </w:r>
          </w:p>
          <w:p w:rsidR="008A1631" w:rsidRPr="001D5503" w:rsidRDefault="008A1631" w:rsidP="003820BF">
            <w:pPr>
              <w:rPr>
                <w:rFonts w:asciiTheme="majorHAnsi" w:hAnsiTheme="majorHAnsi" w:cstheme="majorHAnsi"/>
                <w:i/>
                <w:sz w:val="18"/>
                <w:szCs w:val="18"/>
              </w:rPr>
            </w:pPr>
            <w:r w:rsidRPr="001D5503">
              <w:rPr>
                <w:rFonts w:asciiTheme="majorHAnsi" w:hAnsiTheme="majorHAnsi" w:cstheme="majorHAnsi"/>
                <w:i/>
                <w:sz w:val="18"/>
                <w:szCs w:val="18"/>
              </w:rPr>
              <w:t>2. maxNumberSRS-ResourceSet</w:t>
            </w:r>
          </w:p>
          <w:p w:rsidR="008A1631" w:rsidRPr="001D5503" w:rsidRDefault="008A1631"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w:t>
            </w:r>
          </w:p>
        </w:tc>
        <w:tc>
          <w:tcPr>
            <w:tcW w:w="538" w:type="pct"/>
            <w:shd w:val="clear" w:color="auto" w:fill="FFFFCC"/>
            <w:vAlign w:val="center"/>
          </w:tcPr>
          <w:p w:rsidR="00A82C57" w:rsidRPr="001D5503" w:rsidRDefault="008A1631"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MIMO-ParametersPerBand</w:t>
            </w:r>
          </w:p>
        </w:tc>
        <w:tc>
          <w:tcPr>
            <w:tcW w:w="286"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Type1</w:t>
            </w:r>
          </w:p>
        </w:tc>
        <w:tc>
          <w:tcPr>
            <w:tcW w:w="287" w:type="pct"/>
            <w:shd w:val="clear" w:color="auto" w:fill="auto"/>
            <w:vAlign w:val="center"/>
          </w:tcPr>
          <w:p w:rsidR="00A82C57" w:rsidRPr="003C74A1" w:rsidRDefault="00A82C57" w:rsidP="00733F32">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3C74A1" w:rsidRDefault="00A82C57" w:rsidP="00733F32">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N.A.</w:t>
            </w:r>
          </w:p>
        </w:tc>
        <w:tc>
          <w:tcPr>
            <w:tcW w:w="586" w:type="pct"/>
            <w:shd w:val="clear" w:color="auto" w:fill="auto"/>
            <w:vAlign w:val="center"/>
          </w:tcPr>
          <w:p w:rsidR="00A82C57" w:rsidRPr="003C74A1" w:rsidRDefault="00A82C57" w:rsidP="005155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Note: Component-3 also impose a</w:t>
            </w:r>
            <w:r w:rsidRPr="00515532">
              <w:rPr>
                <w:rFonts w:asciiTheme="majorHAnsi" w:eastAsia="ＭＳ Ｐゴシック" w:hAnsiTheme="majorHAnsi" w:cstheme="majorHAnsi"/>
                <w:kern w:val="0"/>
                <w:sz w:val="20"/>
                <w:szCs w:val="20"/>
              </w:rPr>
              <w:t>dditional constraint on the maximum number of SRS resource sets per supported time domain behavior (periodic/semi-persistent/aperiodic)</w:t>
            </w:r>
            <w:r>
              <w:rPr>
                <w:rFonts w:asciiTheme="majorHAnsi" w:eastAsia="ＭＳ Ｐゴシック" w:hAnsiTheme="majorHAnsi" w:cstheme="majorHAnsi"/>
                <w:kern w:val="0"/>
                <w:sz w:val="20"/>
                <w:szCs w:val="20"/>
              </w:rPr>
              <w:t xml:space="preserve"> as {1,1,1,2,2,2,4,4} </w:t>
            </w:r>
            <w:r>
              <w:rPr>
                <w:rFonts w:asciiTheme="majorHAnsi" w:eastAsia="ＭＳ Ｐゴシック" w:hAnsiTheme="majorHAnsi" w:cstheme="majorHAnsi"/>
                <w:kern w:val="0"/>
                <w:sz w:val="20"/>
                <w:szCs w:val="20"/>
              </w:rPr>
              <w:lastRenderedPageBreak/>
              <w:t>corresponding to reported values {from 1 to 8}</w:t>
            </w:r>
          </w:p>
        </w:tc>
        <w:tc>
          <w:tcPr>
            <w:tcW w:w="385"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lastRenderedPageBreak/>
              <w:t xml:space="preserve">Component-2, candidate value set is </w:t>
            </w:r>
            <w:r w:rsidRPr="006508EC">
              <w:rPr>
                <w:rFonts w:eastAsia="ＭＳ 明朝"/>
              </w:rPr>
              <w:t>{</w:t>
            </w:r>
            <w:r>
              <w:rPr>
                <w:rFonts w:eastAsia="ＭＳ 明朝"/>
              </w:rPr>
              <w:t xml:space="preserve">2, 4, </w:t>
            </w:r>
            <w:r w:rsidRPr="006508EC">
              <w:rPr>
                <w:rFonts w:eastAsia="ＭＳ 明朝"/>
              </w:rPr>
              <w:t>8, 16</w:t>
            </w:r>
            <w:r>
              <w:rPr>
                <w:rFonts w:eastAsia="ＭＳ 明朝"/>
              </w:rPr>
              <w:t xml:space="preserve">} </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Component-3, candidate value </w:t>
            </w:r>
            <w:r w:rsidRPr="003C74A1">
              <w:rPr>
                <w:rFonts w:asciiTheme="majorHAnsi" w:eastAsia="Times New Roman" w:hAnsiTheme="majorHAnsi" w:cstheme="majorHAnsi"/>
                <w:sz w:val="20"/>
                <w:szCs w:val="20"/>
              </w:rPr>
              <w:lastRenderedPageBreak/>
              <w:t>set is {from 1 to 8}</w:t>
            </w:r>
          </w:p>
        </w:tc>
        <w:tc>
          <w:tcPr>
            <w:tcW w:w="383" w:type="pct"/>
            <w:vAlign w:val="center"/>
          </w:tcPr>
          <w:p w:rsidR="00A82C57" w:rsidRPr="0069616C" w:rsidRDefault="00A82C57" w:rsidP="00733F32">
            <w:pPr>
              <w:rPr>
                <w:rFonts w:asciiTheme="majorHAnsi" w:hAnsiTheme="majorHAnsi" w:cstheme="majorHAnsi"/>
                <w:sz w:val="20"/>
                <w:szCs w:val="20"/>
              </w:rPr>
            </w:pPr>
            <w:r w:rsidRPr="0069616C">
              <w:rPr>
                <w:rFonts w:asciiTheme="majorHAnsi" w:hAnsiTheme="majorHAnsi" w:cstheme="majorHAnsi"/>
                <w:sz w:val="20"/>
                <w:szCs w:val="20"/>
                <w:highlight w:val="yellow"/>
              </w:rPr>
              <w:lastRenderedPageBreak/>
              <w:t>[Mandatory/Optional]</w:t>
            </w:r>
            <w:r>
              <w:rPr>
                <w:rFonts w:asciiTheme="majorHAnsi" w:hAnsiTheme="majorHAnsi" w:cstheme="majorHAnsi"/>
                <w:sz w:val="20"/>
                <w:szCs w:val="20"/>
              </w:rPr>
              <w:t xml:space="preserve"> with capability signaling </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Component-2, candidate value </w:t>
            </w:r>
            <w:r w:rsidRPr="003C74A1">
              <w:rPr>
                <w:rFonts w:asciiTheme="majorHAnsi" w:eastAsia="Times New Roman" w:hAnsiTheme="majorHAnsi" w:cstheme="majorHAnsi"/>
                <w:sz w:val="20"/>
                <w:szCs w:val="20"/>
              </w:rPr>
              <w:lastRenderedPageBreak/>
              <w:t xml:space="preserve">set is </w:t>
            </w:r>
            <w:r w:rsidRPr="006508EC">
              <w:rPr>
                <w:rFonts w:eastAsia="ＭＳ 明朝"/>
              </w:rPr>
              <w:t>{</w:t>
            </w:r>
            <w:r>
              <w:rPr>
                <w:rFonts w:eastAsia="ＭＳ 明朝"/>
              </w:rPr>
              <w:t xml:space="preserve">2, 4, </w:t>
            </w:r>
            <w:r w:rsidRPr="006508EC">
              <w:rPr>
                <w:rFonts w:eastAsia="ＭＳ 明朝"/>
              </w:rPr>
              <w:t>8, 16</w:t>
            </w:r>
            <w:r>
              <w:rPr>
                <w:rFonts w:eastAsia="ＭＳ 明朝"/>
              </w:rPr>
              <w:t xml:space="preserve">} </w:t>
            </w:r>
          </w:p>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sidRPr="003C74A1">
              <w:rPr>
                <w:rFonts w:asciiTheme="majorHAnsi" w:eastAsia="Times New Roman" w:hAnsiTheme="majorHAnsi" w:cstheme="majorHAnsi"/>
                <w:sz w:val="20"/>
                <w:szCs w:val="20"/>
              </w:rPr>
              <w:t>Component-3, candidate value set is {from 1 to 8}</w:t>
            </w: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2-31</w:t>
            </w:r>
          </w:p>
        </w:tc>
        <w:tc>
          <w:tcPr>
            <w:tcW w:w="5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Beam failure recovery</w:t>
            </w:r>
          </w:p>
        </w:tc>
        <w:tc>
          <w:tcPr>
            <w:tcW w:w="580"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1. Maximal number of CSI-RS resources across all CCs for UE to monitor PDCCH quality  </w:t>
            </w:r>
          </w:p>
          <w:p w:rsidR="00A82C57" w:rsidRPr="003C74A1" w:rsidRDefault="00A82C57" w:rsidP="00733F32">
            <w:pPr>
              <w:rPr>
                <w:rFonts w:asciiTheme="majorHAnsi" w:eastAsia="Times New Roman" w:hAnsiTheme="majorHAnsi" w:cstheme="majorHAnsi"/>
                <w:sz w:val="20"/>
                <w:szCs w:val="20"/>
              </w:rPr>
            </w:pP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2. Maximal number of different SSBs across all CCs for UE to monitor PDCCH quality  </w:t>
            </w:r>
          </w:p>
          <w:p w:rsidR="00A82C57" w:rsidRPr="003C74A1" w:rsidRDefault="00A82C57" w:rsidP="00733F32">
            <w:pPr>
              <w:rPr>
                <w:rFonts w:asciiTheme="majorHAnsi" w:eastAsia="Times New Roman" w:hAnsiTheme="majorHAnsi" w:cstheme="majorHAnsi"/>
                <w:sz w:val="20"/>
                <w:szCs w:val="20"/>
              </w:rPr>
            </w:pPr>
          </w:p>
          <w:p w:rsidR="00A82C57"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3. Maximal number of different CSI-RS </w:t>
            </w:r>
            <w:r w:rsidRPr="000D08CB">
              <w:rPr>
                <w:rFonts w:asciiTheme="majorHAnsi" w:eastAsia="Times New Roman" w:hAnsiTheme="majorHAnsi" w:cstheme="majorHAnsi"/>
                <w:sz w:val="20"/>
                <w:szCs w:val="20"/>
              </w:rPr>
              <w:t>and/or SSB</w:t>
            </w:r>
            <w:r>
              <w:rPr>
                <w:rFonts w:asciiTheme="majorHAnsi" w:eastAsia="Times New Roman" w:hAnsiTheme="majorHAnsi" w:cstheme="majorHAnsi"/>
                <w:sz w:val="20"/>
                <w:szCs w:val="20"/>
              </w:rPr>
              <w:t xml:space="preserve"> </w:t>
            </w:r>
            <w:r w:rsidRPr="003C74A1">
              <w:rPr>
                <w:rFonts w:asciiTheme="majorHAnsi" w:eastAsia="Times New Roman" w:hAnsiTheme="majorHAnsi" w:cstheme="majorHAnsi"/>
                <w:sz w:val="20"/>
                <w:szCs w:val="20"/>
              </w:rPr>
              <w:t xml:space="preserve">resources across all CCs for new beam identifications. </w:t>
            </w:r>
          </w:p>
          <w:p w:rsidR="00A82C57" w:rsidRDefault="00A82C57" w:rsidP="00733F32">
            <w:pPr>
              <w:rPr>
                <w:rFonts w:asciiTheme="majorHAnsi" w:eastAsia="Times New Roman" w:hAnsiTheme="majorHAnsi" w:cstheme="majorHAnsi"/>
                <w:sz w:val="20"/>
                <w:szCs w:val="20"/>
              </w:rPr>
            </w:pPr>
          </w:p>
          <w:p w:rsidR="00A82C57" w:rsidRDefault="00A82C57" w:rsidP="00733F32">
            <w:pPr>
              <w:rPr>
                <w:rFonts w:asciiTheme="majorHAnsi" w:eastAsia="Times New Roman" w:hAnsiTheme="majorHAnsi" w:cstheme="majorHAnsi"/>
                <w:sz w:val="20"/>
                <w:szCs w:val="20"/>
              </w:rPr>
            </w:pPr>
          </w:p>
          <w:p w:rsidR="00A82C57" w:rsidRPr="003C74A1" w:rsidRDefault="00A82C57" w:rsidP="00733F32">
            <w:pPr>
              <w:rPr>
                <w:rFonts w:asciiTheme="majorHAnsi" w:eastAsia="Times New Roman" w:hAnsiTheme="majorHAnsi" w:cstheme="majorHAnsi"/>
                <w:sz w:val="20"/>
                <w:szCs w:val="20"/>
              </w:rPr>
            </w:pPr>
          </w:p>
        </w:tc>
        <w:tc>
          <w:tcPr>
            <w:tcW w:w="580" w:type="pct"/>
            <w:shd w:val="clear" w:color="auto" w:fill="FFFFCC"/>
            <w:vAlign w:val="center"/>
          </w:tcPr>
          <w:p w:rsidR="00A82C57" w:rsidRPr="001D5503" w:rsidRDefault="00F91A88" w:rsidP="003820BF">
            <w:pPr>
              <w:rPr>
                <w:rFonts w:asciiTheme="majorHAnsi" w:hAnsiTheme="majorHAnsi" w:cstheme="majorHAnsi"/>
                <w:i/>
                <w:sz w:val="18"/>
                <w:szCs w:val="18"/>
              </w:rPr>
            </w:pPr>
            <w:r w:rsidRPr="001D5503">
              <w:rPr>
                <w:rFonts w:asciiTheme="majorHAnsi" w:hAnsiTheme="majorHAnsi" w:cstheme="majorHAnsi" w:hint="eastAsia"/>
                <w:i/>
                <w:sz w:val="18"/>
                <w:szCs w:val="18"/>
              </w:rPr>
              <w:t xml:space="preserve">1. </w:t>
            </w:r>
            <w:r w:rsidRPr="001D5503">
              <w:rPr>
                <w:rFonts w:asciiTheme="majorHAnsi" w:hAnsiTheme="majorHAnsi" w:cstheme="majorHAnsi"/>
                <w:i/>
                <w:sz w:val="18"/>
                <w:szCs w:val="18"/>
              </w:rPr>
              <w:t>maxNumberCSI-RS-BFR</w:t>
            </w:r>
          </w:p>
          <w:p w:rsidR="00F91A88" w:rsidRPr="001D5503" w:rsidRDefault="00F91A88" w:rsidP="003820BF">
            <w:pPr>
              <w:rPr>
                <w:rFonts w:asciiTheme="majorHAnsi" w:hAnsiTheme="majorHAnsi" w:cstheme="majorHAnsi"/>
                <w:i/>
                <w:sz w:val="18"/>
                <w:szCs w:val="18"/>
              </w:rPr>
            </w:pPr>
            <w:r w:rsidRPr="001D5503">
              <w:rPr>
                <w:rFonts w:asciiTheme="majorHAnsi" w:hAnsiTheme="majorHAnsi" w:cstheme="majorHAnsi"/>
                <w:i/>
                <w:sz w:val="18"/>
                <w:szCs w:val="18"/>
              </w:rPr>
              <w:t>2. maxNumberSSB-BFR</w:t>
            </w:r>
          </w:p>
          <w:p w:rsidR="00F91A88" w:rsidRPr="001D5503" w:rsidRDefault="00F91A88" w:rsidP="003820BF">
            <w:pPr>
              <w:rPr>
                <w:rFonts w:asciiTheme="majorHAnsi" w:hAnsiTheme="majorHAnsi" w:cstheme="majorHAnsi"/>
                <w:i/>
                <w:sz w:val="18"/>
                <w:szCs w:val="18"/>
              </w:rPr>
            </w:pPr>
            <w:r w:rsidRPr="001D5503">
              <w:rPr>
                <w:rFonts w:asciiTheme="majorHAnsi" w:hAnsiTheme="majorHAnsi" w:cstheme="majorHAnsi"/>
                <w:i/>
                <w:sz w:val="18"/>
                <w:szCs w:val="18"/>
              </w:rPr>
              <w:t>3. maxNumberCSI-RS-SSB-BFR</w:t>
            </w:r>
          </w:p>
        </w:tc>
        <w:tc>
          <w:tcPr>
            <w:tcW w:w="538" w:type="pct"/>
            <w:shd w:val="clear" w:color="auto" w:fill="FFFFCC"/>
            <w:vAlign w:val="center"/>
          </w:tcPr>
          <w:p w:rsidR="00A82C57" w:rsidRPr="001D5503" w:rsidRDefault="00CE05D9"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MIMO-ParametersPerBand</w:t>
            </w:r>
          </w:p>
        </w:tc>
        <w:tc>
          <w:tcPr>
            <w:tcW w:w="286"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1</w:t>
            </w:r>
          </w:p>
        </w:tc>
        <w:tc>
          <w:tcPr>
            <w:tcW w:w="287" w:type="pct"/>
            <w:shd w:val="clear" w:color="auto" w:fill="auto"/>
            <w:vAlign w:val="center"/>
          </w:tcPr>
          <w:p w:rsidR="00A82C57" w:rsidRPr="003C74A1" w:rsidRDefault="00A82C57" w:rsidP="00733F32">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3C74A1" w:rsidRDefault="00A82C57" w:rsidP="00733F32">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N.A.</w:t>
            </w:r>
          </w:p>
        </w:tc>
        <w:tc>
          <w:tcPr>
            <w:tcW w:w="586" w:type="pct"/>
            <w:shd w:val="clear" w:color="auto" w:fill="auto"/>
            <w:vAlign w:val="center"/>
          </w:tcPr>
          <w:p w:rsidR="00A82C57" w:rsidRDefault="00A82C57" w:rsidP="003662AF">
            <w:pPr>
              <w:rPr>
                <w:rFonts w:asciiTheme="majorHAnsi" w:eastAsia="ＭＳ Ｐゴシック" w:hAnsiTheme="majorHAnsi" w:cstheme="majorHAnsi"/>
                <w:kern w:val="0"/>
                <w:sz w:val="20"/>
                <w:szCs w:val="20"/>
              </w:rPr>
            </w:pPr>
          </w:p>
          <w:p w:rsidR="00A82C57" w:rsidRPr="003C74A1" w:rsidRDefault="00A82C57" w:rsidP="003662AF">
            <w:pPr>
              <w:rPr>
                <w:rFonts w:asciiTheme="majorHAnsi" w:eastAsia="ＭＳ Ｐゴシック" w:hAnsiTheme="majorHAnsi" w:cstheme="majorHAnsi"/>
                <w:kern w:val="0"/>
                <w:sz w:val="20"/>
                <w:szCs w:val="20"/>
              </w:rPr>
            </w:pPr>
          </w:p>
        </w:tc>
        <w:tc>
          <w:tcPr>
            <w:tcW w:w="385" w:type="pct"/>
            <w:shd w:val="clear" w:color="auto" w:fill="auto"/>
            <w:vAlign w:val="center"/>
          </w:tcPr>
          <w:p w:rsidR="00A82C57" w:rsidRDefault="00A82C57" w:rsidP="00733F32">
            <w:pPr>
              <w:rPr>
                <w:rFonts w:asciiTheme="majorHAnsi" w:eastAsia="Times New Roman" w:hAnsiTheme="majorHAnsi" w:cstheme="majorHAnsi"/>
                <w:sz w:val="20"/>
                <w:szCs w:val="20"/>
              </w:rPr>
            </w:pPr>
          </w:p>
          <w:p w:rsidR="00A82C57"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Component-1 candidate value set: {from 1 to </w:t>
            </w:r>
            <w:r>
              <w:rPr>
                <w:rFonts w:asciiTheme="majorHAnsi" w:eastAsia="Times New Roman" w:hAnsiTheme="majorHAnsi" w:cstheme="majorHAnsi"/>
                <w:sz w:val="20"/>
                <w:szCs w:val="20"/>
              </w:rPr>
              <w:t>16</w:t>
            </w:r>
            <w:r w:rsidRPr="003C74A1">
              <w:rPr>
                <w:rFonts w:asciiTheme="majorHAnsi" w:eastAsia="Times New Roman" w:hAnsiTheme="majorHAnsi" w:cstheme="majorHAnsi"/>
                <w:sz w:val="20"/>
                <w:szCs w:val="20"/>
              </w:rPr>
              <w:t xml:space="preserve">} </w:t>
            </w:r>
          </w:p>
          <w:p w:rsidR="00A82C57"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Component-2 candidate: {from 1 to </w:t>
            </w:r>
            <w:r>
              <w:rPr>
                <w:rFonts w:asciiTheme="majorHAnsi" w:eastAsia="Times New Roman" w:hAnsiTheme="majorHAnsi" w:cstheme="majorHAnsi"/>
                <w:sz w:val="20"/>
                <w:szCs w:val="20"/>
              </w:rPr>
              <w:t>16</w:t>
            </w:r>
            <w:r w:rsidRPr="003C74A1">
              <w:rPr>
                <w:rFonts w:asciiTheme="majorHAnsi" w:eastAsia="Times New Roman" w:hAnsiTheme="majorHAnsi" w:cstheme="majorHAnsi"/>
                <w:sz w:val="20"/>
                <w:szCs w:val="20"/>
              </w:rPr>
              <w:t xml:space="preserve">} </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Component-3:</w:t>
            </w:r>
          </w:p>
          <w:p w:rsidR="00A82C57"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Candidate value set is: {from 1 to </w:t>
            </w:r>
            <w:r>
              <w:rPr>
                <w:rFonts w:asciiTheme="majorHAnsi" w:eastAsia="Times New Roman" w:hAnsiTheme="majorHAnsi" w:cstheme="majorHAnsi"/>
                <w:sz w:val="20"/>
                <w:szCs w:val="20"/>
              </w:rPr>
              <w:t>128</w:t>
            </w:r>
            <w:r w:rsidRPr="003C74A1">
              <w:rPr>
                <w:rFonts w:asciiTheme="majorHAnsi" w:eastAsia="Times New Roman" w:hAnsiTheme="majorHAnsi" w:cstheme="majorHAnsi"/>
                <w:sz w:val="20"/>
                <w:szCs w:val="20"/>
              </w:rPr>
              <w:t>}</w:t>
            </w:r>
          </w:p>
          <w:p w:rsidR="00A82C57" w:rsidRDefault="00A82C57" w:rsidP="00733F32">
            <w:pPr>
              <w:rPr>
                <w:rFonts w:asciiTheme="majorHAnsi" w:eastAsia="Times New Roman" w:hAnsiTheme="majorHAnsi" w:cstheme="majorHAnsi"/>
                <w:sz w:val="20"/>
                <w:szCs w:val="20"/>
              </w:rPr>
            </w:pPr>
          </w:p>
          <w:p w:rsidR="00A82C57" w:rsidRPr="003C74A1" w:rsidRDefault="00A82C57" w:rsidP="00733F32">
            <w:pPr>
              <w:rPr>
                <w:rFonts w:asciiTheme="majorHAnsi" w:eastAsia="Times New Roman" w:hAnsiTheme="majorHAnsi" w:cstheme="majorHAnsi"/>
                <w:sz w:val="20"/>
                <w:szCs w:val="20"/>
              </w:rPr>
            </w:pPr>
            <w:r w:rsidRPr="000D08CB">
              <w:rPr>
                <w:rFonts w:asciiTheme="majorHAnsi" w:eastAsia="Times New Roman" w:hAnsiTheme="majorHAnsi" w:cstheme="majorHAnsi"/>
                <w:sz w:val="20"/>
                <w:szCs w:val="20"/>
              </w:rPr>
              <w:t>[UE is mandate to support at least 64.]</w:t>
            </w:r>
            <w:r>
              <w:rPr>
                <w:rFonts w:asciiTheme="majorHAnsi" w:eastAsia="Times New Roman" w:hAnsiTheme="majorHAnsi" w:cstheme="majorHAnsi"/>
                <w:sz w:val="20"/>
                <w:szCs w:val="20"/>
              </w:rPr>
              <w:t xml:space="preserve"> </w:t>
            </w:r>
            <w:r w:rsidRPr="003C74A1">
              <w:rPr>
                <w:rFonts w:asciiTheme="majorHAnsi" w:eastAsia="Times New Roman" w:hAnsiTheme="majorHAnsi" w:cstheme="majorHAnsi"/>
                <w:sz w:val="20"/>
                <w:szCs w:val="20"/>
              </w:rPr>
              <w:t xml:space="preserve"> </w:t>
            </w:r>
          </w:p>
        </w:tc>
        <w:tc>
          <w:tcPr>
            <w:tcW w:w="383"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2-32</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Basic CSI feedback</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1. Type I single panel codebook based PMI (further discuss which mode or both to be supported as mandatory) </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2. 2Tx codebook for FR1 and FR2 </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3. 4Tx codebook for FR1</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4. 8Tx codebook for FR1 when configured as wideband CSI report</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5. p-CSI on PUCCH formats over 1 – 2 OFDM symbols once per slot </w:t>
            </w:r>
            <w:r w:rsidRPr="00CA4C8A">
              <w:rPr>
                <w:rFonts w:asciiTheme="majorHAnsi" w:eastAsia="ＭＳ Ｐゴシック" w:hAnsiTheme="majorHAnsi" w:cstheme="majorHAnsi"/>
                <w:sz w:val="20"/>
                <w:szCs w:val="20"/>
              </w:rPr>
              <w:t>(or piggybacked on a PUSCH)</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6. p-CSI report on PUCCH formats over 4 – 14 OFDM symbols once per slot </w:t>
            </w:r>
            <w:r w:rsidRPr="00CA4C8A">
              <w:rPr>
                <w:rFonts w:asciiTheme="majorHAnsi" w:eastAsia="ＭＳ Ｐゴシック" w:hAnsiTheme="majorHAnsi" w:cstheme="majorHAnsi"/>
                <w:sz w:val="20"/>
                <w:szCs w:val="20"/>
              </w:rPr>
              <w:t>(or piggybacked on a PUSCH)</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lastRenderedPageBreak/>
              <w:t xml:space="preserve">7. a-CSI on PUSCH (at least Z value &gt;= 14 symbols, detail processing time to be discussed separately) </w:t>
            </w:r>
          </w:p>
          <w:p w:rsidR="00A82C57" w:rsidRPr="00CA4C8A" w:rsidRDefault="00A82C57" w:rsidP="00733F32">
            <w:pPr>
              <w:rPr>
                <w:rFonts w:asciiTheme="majorHAnsi" w:eastAsia="Times New Roman" w:hAnsiTheme="majorHAnsi" w:cstheme="majorHAnsi"/>
                <w:sz w:val="20"/>
                <w:szCs w:val="20"/>
              </w:rPr>
            </w:pPr>
            <w:r w:rsidRPr="00736368">
              <w:rPr>
                <w:rFonts w:asciiTheme="majorHAnsi" w:eastAsia="Times New Roman" w:hAnsiTheme="majorHAnsi" w:cstheme="majorHAnsi"/>
                <w:sz w:val="20"/>
                <w:szCs w:val="20"/>
              </w:rPr>
              <w:t>further check a-CSI on p-CSI-RS and/or SP-CSI-RS from component-7</w:t>
            </w:r>
          </w:p>
        </w:tc>
        <w:tc>
          <w:tcPr>
            <w:tcW w:w="580" w:type="pct"/>
            <w:shd w:val="clear" w:color="auto" w:fill="FFFFCC"/>
            <w:vAlign w:val="center"/>
          </w:tcPr>
          <w:p w:rsidR="00A82C57" w:rsidRPr="001D5503" w:rsidRDefault="00FB48C9" w:rsidP="003820BF">
            <w:pPr>
              <w:rPr>
                <w:rFonts w:asciiTheme="majorHAnsi" w:hAnsiTheme="majorHAnsi" w:cstheme="majorHAnsi"/>
                <w:i/>
                <w:sz w:val="18"/>
                <w:szCs w:val="18"/>
              </w:rPr>
            </w:pPr>
            <w:r w:rsidRPr="001D5503">
              <w:rPr>
                <w:rFonts w:asciiTheme="majorHAnsi" w:hAnsiTheme="majorHAnsi" w:cstheme="majorHAnsi" w:hint="eastAsia"/>
                <w:i/>
                <w:sz w:val="18"/>
                <w:szCs w:val="18"/>
              </w:rPr>
              <w:lastRenderedPageBreak/>
              <w:t>N.A</w:t>
            </w:r>
          </w:p>
        </w:tc>
        <w:tc>
          <w:tcPr>
            <w:tcW w:w="538" w:type="pct"/>
            <w:shd w:val="clear" w:color="auto" w:fill="FFFFCC"/>
            <w:vAlign w:val="center"/>
          </w:tcPr>
          <w:p w:rsidR="00A82C57" w:rsidRPr="001D5503" w:rsidRDefault="00FB48C9" w:rsidP="003820BF">
            <w:pPr>
              <w:rPr>
                <w:rFonts w:asciiTheme="majorHAnsi" w:hAnsiTheme="majorHAnsi" w:cstheme="majorHAnsi"/>
                <w:i/>
                <w:sz w:val="18"/>
                <w:szCs w:val="18"/>
              </w:rPr>
            </w:pPr>
            <w:r w:rsidRPr="001D5503">
              <w:rPr>
                <w:rFonts w:asciiTheme="majorHAnsi" w:hAnsiTheme="majorHAnsi" w:cstheme="majorHAnsi" w:hint="eastAsia"/>
                <w:i/>
                <w:sz w:val="18"/>
                <w:szCs w:val="18"/>
              </w:rPr>
              <w:t>N.A</w:t>
            </w:r>
          </w:p>
        </w:tc>
        <w:tc>
          <w:tcPr>
            <w:tcW w:w="286"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N.A.</w:t>
            </w:r>
          </w:p>
        </w:tc>
        <w:tc>
          <w:tcPr>
            <w:tcW w:w="287" w:type="pct"/>
            <w:shd w:val="clear" w:color="auto" w:fill="auto"/>
            <w:vAlign w:val="center"/>
          </w:tcPr>
          <w:p w:rsidR="00A82C57" w:rsidRPr="00CA4C8A" w:rsidRDefault="00A82C57"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CA4C8A" w:rsidRDefault="00A82C57" w:rsidP="00733F32">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N.A.</w:t>
            </w:r>
          </w:p>
        </w:tc>
        <w:tc>
          <w:tcPr>
            <w:tcW w:w="586" w:type="pct"/>
            <w:shd w:val="clear" w:color="auto" w:fill="auto"/>
            <w:vAlign w:val="center"/>
          </w:tcPr>
          <w:p w:rsidR="00A82C57" w:rsidRPr="00CA4C8A" w:rsidRDefault="00A82C57" w:rsidP="00733F32">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without UE capability</w:t>
            </w:r>
          </w:p>
        </w:tc>
        <w:tc>
          <w:tcPr>
            <w:tcW w:w="383" w:type="pct"/>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Mandatory without capability signaling</w:t>
            </w: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2-32a</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Semi-persistent CSI report on PUCCH</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report on PUCCH formats over 1 – 2 OFDM symbols once per slot(or piggybacked on a PUSCH)</w:t>
            </w:r>
            <w:r>
              <w:rPr>
                <w:rFonts w:asciiTheme="majorHAnsi" w:eastAsia="Times New Roman" w:hAnsiTheme="majorHAnsi" w:cstheme="majorHAnsi"/>
                <w:sz w:val="20"/>
                <w:szCs w:val="20"/>
              </w:rPr>
              <w:t xml:space="preserve"> s</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 Support report on PUCCH formats over 4 – 14 OFDM symbols once per slot (or piggybacked on a PUSCH)</w:t>
            </w:r>
          </w:p>
        </w:tc>
        <w:tc>
          <w:tcPr>
            <w:tcW w:w="580" w:type="pct"/>
            <w:shd w:val="clear" w:color="auto" w:fill="FFFFCC"/>
            <w:vAlign w:val="center"/>
          </w:tcPr>
          <w:p w:rsidR="00A82C57" w:rsidRPr="001D5503" w:rsidRDefault="005A2F85"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sp-CSI-ReportPUCCH</w:t>
            </w:r>
          </w:p>
        </w:tc>
        <w:tc>
          <w:tcPr>
            <w:tcW w:w="538" w:type="pct"/>
            <w:shd w:val="clear" w:color="auto" w:fill="FFFFCC"/>
            <w:vAlign w:val="center"/>
          </w:tcPr>
          <w:p w:rsidR="00A82C57" w:rsidRPr="001D5503" w:rsidRDefault="005A2F85"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Phy-ParametersCommon</w:t>
            </w:r>
          </w:p>
        </w:tc>
        <w:tc>
          <w:tcPr>
            <w:tcW w:w="286"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4</w:t>
            </w:r>
          </w:p>
        </w:tc>
        <w:tc>
          <w:tcPr>
            <w:tcW w:w="287" w:type="pct"/>
            <w:shd w:val="clear" w:color="auto" w:fill="auto"/>
            <w:vAlign w:val="center"/>
          </w:tcPr>
          <w:p w:rsidR="00A82C57" w:rsidRPr="00CA4C8A" w:rsidRDefault="00A82C57"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No</w:t>
            </w:r>
          </w:p>
        </w:tc>
        <w:tc>
          <w:tcPr>
            <w:tcW w:w="317" w:type="pct"/>
            <w:shd w:val="clear" w:color="auto" w:fill="auto"/>
            <w:vAlign w:val="center"/>
          </w:tcPr>
          <w:p w:rsidR="00A82C57" w:rsidRPr="00CA4C8A" w:rsidRDefault="00A82C57" w:rsidP="00733F32">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No</w:t>
            </w:r>
          </w:p>
        </w:tc>
        <w:tc>
          <w:tcPr>
            <w:tcW w:w="586" w:type="pct"/>
            <w:shd w:val="clear" w:color="auto" w:fill="auto"/>
            <w:vAlign w:val="center"/>
          </w:tcPr>
          <w:p w:rsidR="00A82C57" w:rsidRPr="00CA4C8A" w:rsidRDefault="00A82C57" w:rsidP="00733F32">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Optional</w:t>
            </w:r>
          </w:p>
        </w:tc>
        <w:tc>
          <w:tcPr>
            <w:tcW w:w="383" w:type="pct"/>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Optional with capability signaling</w:t>
            </w: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2-32b</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Semi-persistent CSI report on PUSCH</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1. Support report on PUSCH </w:t>
            </w:r>
          </w:p>
        </w:tc>
        <w:tc>
          <w:tcPr>
            <w:tcW w:w="580" w:type="pct"/>
            <w:shd w:val="clear" w:color="auto" w:fill="FFFFCC"/>
            <w:vAlign w:val="center"/>
          </w:tcPr>
          <w:p w:rsidR="00A82C57" w:rsidRPr="001D5503" w:rsidRDefault="005A2F85"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sp-CSI-ReportPUSCH</w:t>
            </w:r>
          </w:p>
        </w:tc>
        <w:tc>
          <w:tcPr>
            <w:tcW w:w="538" w:type="pct"/>
            <w:shd w:val="clear" w:color="auto" w:fill="FFFFCC"/>
            <w:vAlign w:val="center"/>
          </w:tcPr>
          <w:p w:rsidR="00A82C57" w:rsidRPr="001D5503" w:rsidRDefault="005A2F85"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Phy-ParametersCommon</w:t>
            </w:r>
          </w:p>
        </w:tc>
        <w:tc>
          <w:tcPr>
            <w:tcW w:w="286"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4</w:t>
            </w:r>
          </w:p>
        </w:tc>
        <w:tc>
          <w:tcPr>
            <w:tcW w:w="287" w:type="pct"/>
            <w:shd w:val="clear" w:color="auto" w:fill="auto"/>
            <w:vAlign w:val="center"/>
          </w:tcPr>
          <w:p w:rsidR="00A82C57" w:rsidRPr="00CA4C8A" w:rsidRDefault="00A82C57"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No</w:t>
            </w:r>
          </w:p>
        </w:tc>
        <w:tc>
          <w:tcPr>
            <w:tcW w:w="317" w:type="pct"/>
            <w:shd w:val="clear" w:color="auto" w:fill="auto"/>
            <w:vAlign w:val="center"/>
          </w:tcPr>
          <w:p w:rsidR="00A82C57" w:rsidRPr="00CA4C8A" w:rsidRDefault="00A82C57" w:rsidP="00733F32">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No</w:t>
            </w:r>
          </w:p>
        </w:tc>
        <w:tc>
          <w:tcPr>
            <w:tcW w:w="586" w:type="pct"/>
            <w:shd w:val="clear" w:color="auto" w:fill="auto"/>
            <w:vAlign w:val="center"/>
          </w:tcPr>
          <w:p w:rsidR="00A82C57" w:rsidRPr="00CA4C8A" w:rsidRDefault="00A82C57" w:rsidP="00733F32">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Optional</w:t>
            </w:r>
          </w:p>
        </w:tc>
        <w:tc>
          <w:tcPr>
            <w:tcW w:w="383" w:type="pct"/>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Optional with capability signaling</w:t>
            </w:r>
          </w:p>
        </w:tc>
      </w:tr>
      <w:tr w:rsidR="00136F17" w:rsidRPr="00A2545F" w:rsidTr="001D5503">
        <w:trPr>
          <w:trHeight w:val="7062"/>
        </w:trPr>
        <w:tc>
          <w:tcPr>
            <w:tcW w:w="330" w:type="pct"/>
            <w:vMerge w:val="restart"/>
            <w:shd w:val="clear" w:color="auto" w:fill="auto"/>
            <w:vAlign w:val="center"/>
          </w:tcPr>
          <w:p w:rsidR="00136F17" w:rsidRPr="00CA4C8A" w:rsidRDefault="00136F17" w:rsidP="00733F32">
            <w:pPr>
              <w:widowControl/>
              <w:snapToGrid w:val="0"/>
              <w:jc w:val="left"/>
              <w:rPr>
                <w:rFonts w:asciiTheme="majorHAnsi" w:eastAsia="ＭＳ Ｐゴシック" w:hAnsiTheme="majorHAnsi" w:cstheme="majorHAnsi"/>
                <w:kern w:val="0"/>
                <w:sz w:val="20"/>
                <w:szCs w:val="20"/>
              </w:rPr>
            </w:pPr>
          </w:p>
        </w:tc>
        <w:tc>
          <w:tcPr>
            <w:tcW w:w="214" w:type="pct"/>
            <w:vMerge w:val="restart"/>
            <w:shd w:val="clear" w:color="auto" w:fill="auto"/>
            <w:vAlign w:val="center"/>
          </w:tcPr>
          <w:p w:rsidR="00136F17" w:rsidRPr="00CA4C8A" w:rsidRDefault="00136F1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2-33</w:t>
            </w:r>
          </w:p>
        </w:tc>
        <w:tc>
          <w:tcPr>
            <w:tcW w:w="514" w:type="pct"/>
            <w:vMerge w:val="restart"/>
            <w:shd w:val="clear" w:color="auto" w:fill="auto"/>
            <w:vAlign w:val="center"/>
          </w:tcPr>
          <w:p w:rsidR="00136F17" w:rsidRPr="00CA4C8A" w:rsidDel="0031754F" w:rsidRDefault="00136F1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CSI-RS and CSI-IM reception for CSI feedback</w:t>
            </w:r>
          </w:p>
        </w:tc>
        <w:tc>
          <w:tcPr>
            <w:tcW w:w="580" w:type="pct"/>
            <w:vMerge w:val="restart"/>
            <w:shd w:val="clear" w:color="auto" w:fill="auto"/>
            <w:vAlign w:val="center"/>
          </w:tcPr>
          <w:p w:rsidR="00136F17" w:rsidRPr="00CA4C8A" w:rsidRDefault="00136F17" w:rsidP="00733F32">
            <w:pPr>
              <w:rPr>
                <w:rFonts w:asciiTheme="majorHAnsi" w:eastAsia="Times New Roman" w:hAnsiTheme="majorHAnsi" w:cstheme="majorHAnsi"/>
                <w:sz w:val="20"/>
                <w:szCs w:val="20"/>
              </w:rPr>
            </w:pPr>
          </w:p>
          <w:p w:rsidR="00136F17" w:rsidRPr="00CA4C8A" w:rsidRDefault="00136F1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1. Supported max # of configured NZP-CSI-RS resources per CC, </w:t>
            </w:r>
          </w:p>
          <w:p w:rsidR="00136F17" w:rsidRPr="00CA4C8A" w:rsidRDefault="00136F1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 Supported max # of ports across all configured NZP-CSI-RS resources per CC</w:t>
            </w:r>
          </w:p>
          <w:p w:rsidR="00136F17" w:rsidRPr="00CA4C8A" w:rsidRDefault="00136F1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3. Supported max # of configured CSI-IM resources per CC</w:t>
            </w:r>
          </w:p>
          <w:p w:rsidR="00136F17" w:rsidRDefault="00136F17" w:rsidP="00733F32">
            <w:pPr>
              <w:spacing w:after="160" w:line="259" w:lineRule="auto"/>
            </w:pPr>
            <w:r w:rsidRPr="00E10E75">
              <w:t>4. Supported max # simultaneous NZP-CSI-RS resources in active BWPs across all CCs</w:t>
            </w:r>
          </w:p>
          <w:p w:rsidR="00136F17" w:rsidRPr="00E10E75" w:rsidRDefault="00136F17" w:rsidP="00733F32">
            <w:pPr>
              <w:spacing w:after="160" w:line="259" w:lineRule="auto"/>
            </w:pPr>
            <w:r w:rsidRPr="005816A5">
              <w:t>4</w:t>
            </w:r>
            <w:r>
              <w:t>a</w:t>
            </w:r>
            <w:r w:rsidRPr="005816A5">
              <w:t xml:space="preserve">. Supported max # simultaneous NZP-CSI-RS resources </w:t>
            </w:r>
            <w:r>
              <w:t>per CC</w:t>
            </w:r>
          </w:p>
          <w:p w:rsidR="00136F17" w:rsidRPr="00E10E75" w:rsidRDefault="00136F17" w:rsidP="00733F32">
            <w:pPr>
              <w:spacing w:after="160" w:line="259" w:lineRule="auto"/>
            </w:pPr>
            <w:r w:rsidRPr="00E10E75">
              <w:lastRenderedPageBreak/>
              <w:t>5. Supported max total # of CSI-RS ports in simultaneous NZP-CSI-RS resources in active BWPs across all CCs</w:t>
            </w:r>
          </w:p>
          <w:p w:rsidR="00136F17" w:rsidRPr="005816A5" w:rsidRDefault="00136F17" w:rsidP="002E15D1">
            <w:pPr>
              <w:spacing w:after="160" w:line="259" w:lineRule="auto"/>
            </w:pPr>
            <w:r w:rsidRPr="005816A5">
              <w:t>5</w:t>
            </w:r>
            <w:r>
              <w:t>a</w:t>
            </w:r>
            <w:r w:rsidRPr="005816A5">
              <w:t xml:space="preserve">. Supported max total # of CSI-RS ports in simultaneous NZP-CSI-RS resources </w:t>
            </w:r>
            <w:r>
              <w:t>per CC</w:t>
            </w:r>
          </w:p>
          <w:p w:rsidR="00136F17" w:rsidRPr="00CA4C8A" w:rsidDel="00B21D8A" w:rsidRDefault="00136F17" w:rsidP="00733F32">
            <w:pPr>
              <w:rPr>
                <w:rFonts w:asciiTheme="majorHAnsi" w:eastAsia="Times New Roman" w:hAnsiTheme="majorHAnsi" w:cstheme="majorHAnsi"/>
                <w:sz w:val="20"/>
                <w:szCs w:val="20"/>
              </w:rPr>
            </w:pPr>
          </w:p>
        </w:tc>
        <w:tc>
          <w:tcPr>
            <w:tcW w:w="580" w:type="pct"/>
            <w:shd w:val="clear" w:color="auto" w:fill="FFFFCC"/>
            <w:vAlign w:val="center"/>
          </w:tcPr>
          <w:p w:rsidR="00136F17" w:rsidRPr="001D5503" w:rsidRDefault="00136F1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lastRenderedPageBreak/>
              <w:t>csi-RS-IM-ReceptionForFeedback {</w:t>
            </w:r>
          </w:p>
          <w:p w:rsidR="00136F17" w:rsidRPr="001D5503" w:rsidRDefault="00136F17" w:rsidP="003820BF">
            <w:pPr>
              <w:rPr>
                <w:rFonts w:asciiTheme="majorHAnsi" w:hAnsiTheme="majorHAnsi" w:cstheme="majorHAnsi"/>
                <w:i/>
                <w:sz w:val="18"/>
                <w:szCs w:val="18"/>
              </w:rPr>
            </w:pPr>
            <w:r w:rsidRPr="001D5503">
              <w:rPr>
                <w:rFonts w:asciiTheme="majorHAnsi" w:hAnsiTheme="majorHAnsi" w:cstheme="majorHAnsi" w:hint="eastAsia"/>
                <w:i/>
                <w:sz w:val="18"/>
                <w:szCs w:val="18"/>
              </w:rPr>
              <w:t xml:space="preserve">1. </w:t>
            </w:r>
            <w:r w:rsidRPr="001D5503">
              <w:rPr>
                <w:rFonts w:asciiTheme="majorHAnsi" w:hAnsiTheme="majorHAnsi" w:cstheme="majorHAnsi"/>
                <w:i/>
                <w:sz w:val="18"/>
                <w:szCs w:val="18"/>
              </w:rPr>
              <w:t>max</w:t>
            </w:r>
            <w:ins w:id="27" w:author="NTT DOCOMO, INC." w:date="2018-12-12T18:23:00Z">
              <w:r w:rsidRPr="001D5503">
                <w:rPr>
                  <w:rFonts w:asciiTheme="majorHAnsi" w:hAnsiTheme="majorHAnsi" w:cstheme="majorHAnsi"/>
                  <w:i/>
                  <w:sz w:val="18"/>
                  <w:szCs w:val="18"/>
                </w:rPr>
                <w:t>Config</w:t>
              </w:r>
            </w:ins>
            <w:r w:rsidRPr="001D5503">
              <w:rPr>
                <w:rFonts w:asciiTheme="majorHAnsi" w:hAnsiTheme="majorHAnsi" w:cstheme="majorHAnsi"/>
                <w:i/>
                <w:sz w:val="18"/>
                <w:szCs w:val="18"/>
              </w:rPr>
              <w:t>NumberNZP-CSI-RS-PerCC</w:t>
            </w:r>
          </w:p>
          <w:p w:rsidR="00136F17" w:rsidRPr="001D5503" w:rsidRDefault="00136F17" w:rsidP="003820BF">
            <w:pPr>
              <w:rPr>
                <w:rFonts w:asciiTheme="majorHAnsi" w:hAnsiTheme="majorHAnsi" w:cstheme="majorHAnsi"/>
                <w:i/>
                <w:sz w:val="18"/>
                <w:szCs w:val="18"/>
              </w:rPr>
            </w:pPr>
            <w:r w:rsidRPr="001D5503">
              <w:rPr>
                <w:rFonts w:asciiTheme="majorHAnsi" w:hAnsiTheme="majorHAnsi" w:cstheme="majorHAnsi"/>
                <w:i/>
                <w:sz w:val="18"/>
                <w:szCs w:val="18"/>
              </w:rPr>
              <w:t>2. max</w:t>
            </w:r>
            <w:ins w:id="28" w:author="NTT DOCOMO, INC." w:date="2018-12-12T18:23:00Z">
              <w:r w:rsidRPr="001D5503">
                <w:rPr>
                  <w:rFonts w:asciiTheme="majorHAnsi" w:hAnsiTheme="majorHAnsi" w:cstheme="majorHAnsi"/>
                  <w:i/>
                  <w:sz w:val="18"/>
                  <w:szCs w:val="18"/>
                </w:rPr>
                <w:t>Config</w:t>
              </w:r>
            </w:ins>
            <w:r w:rsidRPr="001D5503">
              <w:rPr>
                <w:rFonts w:asciiTheme="majorHAnsi" w:hAnsiTheme="majorHAnsi" w:cstheme="majorHAnsi"/>
                <w:i/>
                <w:sz w:val="18"/>
                <w:szCs w:val="18"/>
              </w:rPr>
              <w:t>NumberPortsAcrossNZP-CSI-RS-PerCC</w:t>
            </w:r>
          </w:p>
          <w:p w:rsidR="00136F17" w:rsidRPr="001D5503" w:rsidRDefault="00136F17" w:rsidP="003820BF">
            <w:pPr>
              <w:rPr>
                <w:rFonts w:asciiTheme="majorHAnsi" w:hAnsiTheme="majorHAnsi" w:cstheme="majorHAnsi"/>
                <w:i/>
                <w:sz w:val="18"/>
                <w:szCs w:val="18"/>
              </w:rPr>
            </w:pPr>
            <w:r w:rsidRPr="001D5503">
              <w:rPr>
                <w:rFonts w:asciiTheme="majorHAnsi" w:hAnsiTheme="majorHAnsi" w:cstheme="majorHAnsi"/>
                <w:i/>
                <w:sz w:val="18"/>
                <w:szCs w:val="18"/>
              </w:rPr>
              <w:t>3. max</w:t>
            </w:r>
            <w:ins w:id="29" w:author="NTT DOCOMO, INC." w:date="2018-12-12T18:23:00Z">
              <w:r w:rsidRPr="001D5503">
                <w:rPr>
                  <w:rFonts w:asciiTheme="majorHAnsi" w:hAnsiTheme="majorHAnsi" w:cstheme="majorHAnsi"/>
                  <w:i/>
                  <w:sz w:val="18"/>
                  <w:szCs w:val="18"/>
                </w:rPr>
                <w:t>Config</w:t>
              </w:r>
            </w:ins>
            <w:r w:rsidRPr="001D5503">
              <w:rPr>
                <w:rFonts w:asciiTheme="majorHAnsi" w:hAnsiTheme="majorHAnsi" w:cstheme="majorHAnsi"/>
                <w:i/>
                <w:sz w:val="18"/>
                <w:szCs w:val="18"/>
              </w:rPr>
              <w:t>NumberCS</w:t>
            </w:r>
            <w:ins w:id="30" w:author="NTT DOCOMO, INC." w:date="2018-12-12T18:25:00Z">
              <w:r w:rsidR="00A818C3" w:rsidRPr="001D5503">
                <w:rPr>
                  <w:rFonts w:asciiTheme="majorHAnsi" w:hAnsiTheme="majorHAnsi" w:cstheme="majorHAnsi"/>
                  <w:i/>
                  <w:sz w:val="18"/>
                  <w:szCs w:val="18"/>
                </w:rPr>
                <w:t>I</w:t>
              </w:r>
            </w:ins>
            <w:r w:rsidRPr="001D5503">
              <w:rPr>
                <w:rFonts w:asciiTheme="majorHAnsi" w:hAnsiTheme="majorHAnsi" w:cstheme="majorHAnsi"/>
                <w:i/>
                <w:sz w:val="18"/>
                <w:szCs w:val="18"/>
              </w:rPr>
              <w:t>-IM-PerCC</w:t>
            </w:r>
          </w:p>
          <w:p w:rsidR="00136F17" w:rsidRPr="001D5503" w:rsidDel="00136F17" w:rsidRDefault="00136F17" w:rsidP="003820BF">
            <w:pPr>
              <w:rPr>
                <w:del w:id="31" w:author="NTT DOCOMO, INC." w:date="2018-12-12T18:21:00Z"/>
                <w:rFonts w:asciiTheme="majorHAnsi" w:hAnsiTheme="majorHAnsi" w:cstheme="majorHAnsi"/>
                <w:i/>
                <w:sz w:val="18"/>
                <w:szCs w:val="18"/>
              </w:rPr>
            </w:pPr>
            <w:del w:id="32" w:author="NTT DOCOMO, INC." w:date="2018-12-12T18:21:00Z">
              <w:r w:rsidRPr="001D5503" w:rsidDel="00136F17">
                <w:rPr>
                  <w:rFonts w:asciiTheme="majorHAnsi" w:hAnsiTheme="majorHAnsi" w:cstheme="majorHAnsi"/>
                  <w:i/>
                  <w:sz w:val="18"/>
                  <w:szCs w:val="18"/>
                </w:rPr>
                <w:delText>4. maxNumberSimultaneousNZP-CSI-RS-ActBWP-AllCC</w:delText>
              </w:r>
            </w:del>
          </w:p>
          <w:p w:rsidR="00136F17" w:rsidRPr="001D5503" w:rsidDel="00136F17" w:rsidRDefault="00136F17" w:rsidP="003820BF">
            <w:pPr>
              <w:rPr>
                <w:del w:id="33" w:author="NTT DOCOMO, INC." w:date="2018-12-12T18:21:00Z"/>
                <w:rFonts w:asciiTheme="majorHAnsi" w:hAnsiTheme="majorHAnsi" w:cstheme="majorHAnsi"/>
                <w:i/>
                <w:sz w:val="18"/>
                <w:szCs w:val="18"/>
              </w:rPr>
            </w:pPr>
            <w:del w:id="34" w:author="NTT DOCOMO, INC." w:date="2018-12-12T18:21:00Z">
              <w:r w:rsidRPr="001D5503" w:rsidDel="00136F17">
                <w:rPr>
                  <w:rFonts w:asciiTheme="majorHAnsi" w:hAnsiTheme="majorHAnsi" w:cstheme="majorHAnsi"/>
                  <w:i/>
                  <w:sz w:val="18"/>
                  <w:szCs w:val="18"/>
                </w:rPr>
                <w:delText>5. totalNumberPortsSimultaneousNZP-CSI-RS-ActBWP-AllCC</w:delText>
              </w:r>
            </w:del>
          </w:p>
          <w:p w:rsidR="00136F17" w:rsidRPr="001D5503" w:rsidRDefault="00136F17" w:rsidP="003820BF">
            <w:pPr>
              <w:rPr>
                <w:ins w:id="35" w:author="NTT DOCOMO, INC." w:date="2018-12-12T18:21:00Z"/>
                <w:rFonts w:asciiTheme="majorHAnsi" w:hAnsiTheme="majorHAnsi" w:cstheme="majorHAnsi"/>
                <w:i/>
                <w:sz w:val="18"/>
                <w:szCs w:val="18"/>
              </w:rPr>
            </w:pPr>
            <w:ins w:id="36" w:author="NTT DOCOMO, INC." w:date="2018-12-12T18:22:00Z">
              <w:r w:rsidRPr="001D5503">
                <w:rPr>
                  <w:rFonts w:asciiTheme="majorHAnsi" w:hAnsiTheme="majorHAnsi" w:cstheme="majorHAnsi"/>
                  <w:i/>
                  <w:sz w:val="18"/>
                  <w:szCs w:val="18"/>
                </w:rPr>
                <w:t>4</w:t>
              </w:r>
            </w:ins>
            <w:ins w:id="37" w:author="NTT DOCOMO, INC." w:date="2018-12-12T18:25:00Z">
              <w:r w:rsidR="00A818C3" w:rsidRPr="001D5503">
                <w:rPr>
                  <w:rFonts w:asciiTheme="majorHAnsi" w:hAnsiTheme="majorHAnsi" w:cstheme="majorHAnsi"/>
                  <w:i/>
                  <w:sz w:val="18"/>
                  <w:szCs w:val="18"/>
                </w:rPr>
                <w:t>a</w:t>
              </w:r>
            </w:ins>
            <w:del w:id="38" w:author="NTT DOCOMO, INC." w:date="2018-12-12T18:22:00Z">
              <w:r w:rsidRPr="001D5503" w:rsidDel="00136F17">
                <w:rPr>
                  <w:rFonts w:asciiTheme="majorHAnsi" w:hAnsiTheme="majorHAnsi" w:cstheme="majorHAnsi"/>
                  <w:i/>
                  <w:sz w:val="18"/>
                  <w:szCs w:val="18"/>
                </w:rPr>
                <w:delText>6</w:delText>
              </w:r>
            </w:del>
            <w:r w:rsidRPr="001D5503">
              <w:rPr>
                <w:rFonts w:asciiTheme="majorHAnsi" w:hAnsiTheme="majorHAnsi" w:cstheme="majorHAnsi"/>
                <w:i/>
                <w:sz w:val="18"/>
                <w:szCs w:val="18"/>
              </w:rPr>
              <w:t>. maxNumberSimultaneousNZP-CSI-RS-PerCC</w:t>
            </w:r>
          </w:p>
          <w:p w:rsidR="00136F17" w:rsidRPr="001D5503" w:rsidRDefault="00136F17" w:rsidP="00136F17">
            <w:pPr>
              <w:rPr>
                <w:ins w:id="39" w:author="NTT DOCOMO, INC." w:date="2018-12-12T18:22:00Z"/>
                <w:rFonts w:asciiTheme="majorHAnsi" w:hAnsiTheme="majorHAnsi" w:cstheme="majorHAnsi"/>
                <w:i/>
                <w:sz w:val="18"/>
                <w:szCs w:val="18"/>
              </w:rPr>
            </w:pPr>
            <w:ins w:id="40" w:author="NTT DOCOMO, INC." w:date="2018-12-12T18:22:00Z">
              <w:r w:rsidRPr="001D5503">
                <w:rPr>
                  <w:rFonts w:asciiTheme="majorHAnsi" w:hAnsiTheme="majorHAnsi" w:cstheme="majorHAnsi"/>
                  <w:i/>
                  <w:sz w:val="18"/>
                  <w:szCs w:val="18"/>
                </w:rPr>
                <w:t>5</w:t>
              </w:r>
            </w:ins>
            <w:ins w:id="41" w:author="NTT DOCOMO, INC." w:date="2018-12-12T18:25:00Z">
              <w:r w:rsidR="00A818C3" w:rsidRPr="001D5503">
                <w:rPr>
                  <w:rFonts w:asciiTheme="majorHAnsi" w:hAnsiTheme="majorHAnsi" w:cstheme="majorHAnsi"/>
                  <w:i/>
                  <w:sz w:val="18"/>
                  <w:szCs w:val="18"/>
                </w:rPr>
                <w:t>a</w:t>
              </w:r>
            </w:ins>
            <w:ins w:id="42" w:author="NTT DOCOMO, INC." w:date="2018-12-12T18:22:00Z">
              <w:r w:rsidRPr="001D5503">
                <w:rPr>
                  <w:rFonts w:asciiTheme="majorHAnsi" w:hAnsiTheme="majorHAnsi" w:cstheme="majorHAnsi"/>
                  <w:i/>
                  <w:sz w:val="18"/>
                  <w:szCs w:val="18"/>
                </w:rPr>
                <w:t>. totalNumberPortsSimultaneousNZP-CSI-RS-PerCC</w:t>
              </w:r>
            </w:ins>
          </w:p>
          <w:p w:rsidR="00136F17" w:rsidRPr="001D5503" w:rsidRDefault="00136F17" w:rsidP="003820BF">
            <w:pPr>
              <w:rPr>
                <w:rFonts w:asciiTheme="majorHAnsi" w:hAnsiTheme="majorHAnsi" w:cstheme="majorHAnsi" w:hint="eastAsia"/>
                <w:i/>
                <w:sz w:val="18"/>
                <w:szCs w:val="18"/>
              </w:rPr>
            </w:pPr>
            <w:ins w:id="43" w:author="NTT DOCOMO, INC." w:date="2018-12-12T18:22:00Z">
              <w:r w:rsidRPr="001D5503">
                <w:rPr>
                  <w:rFonts w:asciiTheme="majorHAnsi" w:eastAsia="Times New Roman" w:hAnsiTheme="majorHAnsi" w:cstheme="majorHAnsi"/>
                  <w:i/>
                  <w:sz w:val="18"/>
                  <w:szCs w:val="18"/>
                </w:rPr>
                <w:t>}</w:t>
              </w:r>
            </w:ins>
          </w:p>
        </w:tc>
        <w:tc>
          <w:tcPr>
            <w:tcW w:w="538" w:type="pct"/>
            <w:shd w:val="clear" w:color="auto" w:fill="FFFFCC"/>
            <w:vAlign w:val="center"/>
          </w:tcPr>
          <w:p w:rsidR="00D179E5" w:rsidRPr="001D5503" w:rsidRDefault="00D179E5" w:rsidP="00D179E5">
            <w:pPr>
              <w:rPr>
                <w:ins w:id="44" w:author="NTT DOCOMO, INC." w:date="2018-12-12T18:26:00Z"/>
                <w:rFonts w:ascii="Arial" w:eastAsia="Times New Roman" w:hAnsi="Arial" w:cs="Arial"/>
                <w:i/>
                <w:sz w:val="18"/>
                <w:szCs w:val="18"/>
              </w:rPr>
            </w:pPr>
            <w:ins w:id="45" w:author="NTT DOCOMO, INC." w:date="2018-12-12T18:26:00Z">
              <w:r w:rsidRPr="007E6A43">
                <w:rPr>
                  <w:rFonts w:ascii="Arial" w:eastAsia="Times New Roman" w:hAnsi="Arial" w:cs="Arial"/>
                  <w:i/>
                  <w:sz w:val="18"/>
                  <w:szCs w:val="18"/>
                </w:rPr>
                <w:t>MIMO-ParametersPerBand</w:t>
              </w:r>
            </w:ins>
          </w:p>
          <w:p w:rsidR="00136F17" w:rsidRPr="001D5503" w:rsidRDefault="00D179E5" w:rsidP="00D179E5">
            <w:pPr>
              <w:rPr>
                <w:rFonts w:asciiTheme="majorHAnsi" w:eastAsia="Times New Roman" w:hAnsiTheme="majorHAnsi" w:cstheme="majorHAnsi"/>
                <w:i/>
                <w:sz w:val="18"/>
                <w:szCs w:val="18"/>
              </w:rPr>
            </w:pPr>
            <w:ins w:id="46" w:author="NTT DOCOMO, INC." w:date="2018-12-12T18:26:00Z">
              <w:r w:rsidRPr="001D5503">
                <w:rPr>
                  <w:rFonts w:ascii="Arial" w:eastAsia="Times New Roman" w:hAnsi="Arial" w:cs="Arial"/>
                  <w:i/>
                  <w:sz w:val="18"/>
                  <w:szCs w:val="18"/>
                </w:rPr>
                <w:t>Phy-ParametersFRX-Diff (for FR1 + FR2 band combination)</w:t>
              </w:r>
            </w:ins>
            <w:del w:id="47" w:author="NTT DOCOMO, INC." w:date="2018-12-12T18:26:00Z">
              <w:r w:rsidR="00136F17" w:rsidRPr="001D5503" w:rsidDel="00D179E5">
                <w:rPr>
                  <w:rFonts w:asciiTheme="majorHAnsi" w:eastAsia="Times New Roman" w:hAnsiTheme="majorHAnsi" w:cstheme="majorHAnsi"/>
                  <w:i/>
                  <w:sz w:val="18"/>
                  <w:szCs w:val="18"/>
                </w:rPr>
                <w:delText>FeatureSetDownlink</w:delText>
              </w:r>
            </w:del>
          </w:p>
        </w:tc>
        <w:tc>
          <w:tcPr>
            <w:tcW w:w="286" w:type="pct"/>
            <w:vMerge w:val="restart"/>
            <w:shd w:val="clear" w:color="auto" w:fill="auto"/>
            <w:vAlign w:val="center"/>
          </w:tcPr>
          <w:p w:rsidR="00136F17" w:rsidRPr="00CA4C8A" w:rsidRDefault="00136F1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3</w:t>
            </w:r>
          </w:p>
        </w:tc>
        <w:tc>
          <w:tcPr>
            <w:tcW w:w="287" w:type="pct"/>
            <w:vMerge w:val="restart"/>
            <w:shd w:val="clear" w:color="auto" w:fill="auto"/>
            <w:vAlign w:val="center"/>
          </w:tcPr>
          <w:p w:rsidR="00136F17" w:rsidRPr="00CA4C8A" w:rsidRDefault="00136F17"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7" w:type="pct"/>
            <w:vMerge w:val="restart"/>
            <w:shd w:val="clear" w:color="auto" w:fill="auto"/>
            <w:vAlign w:val="center"/>
          </w:tcPr>
          <w:p w:rsidR="00136F17" w:rsidRPr="00CA4C8A" w:rsidRDefault="00136F17" w:rsidP="00733F32">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N.A.</w:t>
            </w:r>
          </w:p>
        </w:tc>
        <w:tc>
          <w:tcPr>
            <w:tcW w:w="586" w:type="pct"/>
            <w:vMerge w:val="restart"/>
            <w:shd w:val="clear" w:color="auto" w:fill="auto"/>
            <w:vAlign w:val="center"/>
          </w:tcPr>
          <w:p w:rsidR="00136F17" w:rsidRPr="00CA4C8A" w:rsidRDefault="00136F1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Note: all the candidate values are the range of capability signaling which doesn’t determine whether UE is mandatory to support all the signaling values. </w:t>
            </w:r>
          </w:p>
          <w:p w:rsidR="00136F17" w:rsidRPr="00CA4C8A" w:rsidRDefault="00136F17" w:rsidP="00733F32">
            <w:pPr>
              <w:widowControl/>
              <w:snapToGrid w:val="0"/>
              <w:jc w:val="left"/>
              <w:rPr>
                <w:rFonts w:asciiTheme="majorHAnsi" w:eastAsia="ＭＳ Ｐゴシック" w:hAnsiTheme="majorHAnsi" w:cstheme="majorHAnsi"/>
                <w:kern w:val="0"/>
                <w:sz w:val="20"/>
                <w:szCs w:val="20"/>
              </w:rPr>
            </w:pPr>
          </w:p>
        </w:tc>
        <w:tc>
          <w:tcPr>
            <w:tcW w:w="385" w:type="pct"/>
            <w:vMerge w:val="restart"/>
            <w:shd w:val="clear" w:color="auto" w:fill="auto"/>
            <w:vAlign w:val="center"/>
          </w:tcPr>
          <w:p w:rsidR="00136F17" w:rsidRDefault="00136F1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Mandatory with capability signaling</w:t>
            </w:r>
          </w:p>
          <w:p w:rsidR="00136F17" w:rsidRPr="00CA4C8A" w:rsidRDefault="00136F1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Component-1 candidate values: {from 1 to 32}</w:t>
            </w:r>
            <w:r w:rsidRPr="00CA4C8A" w:rsidDel="00560E9B">
              <w:rPr>
                <w:rFonts w:asciiTheme="majorHAnsi" w:eastAsia="Times New Roman" w:hAnsiTheme="majorHAnsi" w:cstheme="majorHAnsi"/>
                <w:sz w:val="20"/>
                <w:szCs w:val="20"/>
              </w:rPr>
              <w:t xml:space="preserve"> </w:t>
            </w:r>
          </w:p>
          <w:p w:rsidR="00136F17" w:rsidRPr="00CA4C8A" w:rsidRDefault="00136F17" w:rsidP="00733F32">
            <w:pPr>
              <w:rPr>
                <w:rFonts w:asciiTheme="majorHAnsi" w:eastAsia="Times New Roman" w:hAnsiTheme="majorHAnsi" w:cstheme="majorHAnsi"/>
                <w:sz w:val="20"/>
                <w:szCs w:val="20"/>
              </w:rPr>
            </w:pPr>
          </w:p>
          <w:p w:rsidR="00136F17" w:rsidRPr="00CA4C8A" w:rsidRDefault="00136F1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Component-2 candidate values:</w:t>
            </w:r>
            <w:r>
              <w:rPr>
                <w:rFonts w:asciiTheme="majorHAnsi" w:eastAsia="Times New Roman" w:hAnsiTheme="majorHAnsi" w:cstheme="majorHAnsi"/>
                <w:sz w:val="20"/>
                <w:szCs w:val="20"/>
              </w:rPr>
              <w:t xml:space="preserve"> {2, 4, 8, 12, 16, 24, 32, 40, 48 … ,256}</w:t>
            </w:r>
            <w:r w:rsidRPr="00CA4C8A">
              <w:rPr>
                <w:rFonts w:asciiTheme="majorHAnsi" w:eastAsia="Times New Roman" w:hAnsiTheme="majorHAnsi" w:cstheme="majorHAnsi"/>
                <w:sz w:val="20"/>
                <w:szCs w:val="20"/>
              </w:rPr>
              <w:t xml:space="preserve"> </w:t>
            </w:r>
          </w:p>
          <w:p w:rsidR="00136F17" w:rsidRPr="00CA4C8A" w:rsidRDefault="00136F1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Component-3: candidate values: {1,2,4,8,16,32}</w:t>
            </w:r>
          </w:p>
          <w:p w:rsidR="00136F17" w:rsidRDefault="00136F17" w:rsidP="00733F32">
            <w:pPr>
              <w:rPr>
                <w:rFonts w:asciiTheme="majorHAnsi" w:eastAsia="Times New Roman" w:hAnsiTheme="majorHAnsi" w:cstheme="majorHAnsi"/>
                <w:sz w:val="20"/>
                <w:szCs w:val="20"/>
              </w:rPr>
            </w:pPr>
            <w:r w:rsidRPr="003B44B7">
              <w:rPr>
                <w:rFonts w:asciiTheme="majorHAnsi" w:eastAsia="Times New Roman" w:hAnsiTheme="majorHAnsi" w:cstheme="majorHAnsi"/>
                <w:sz w:val="20"/>
                <w:szCs w:val="20"/>
              </w:rPr>
              <w:t xml:space="preserve">Component-4: candidate values </w:t>
            </w:r>
            <w:r w:rsidRPr="003B44B7">
              <w:rPr>
                <w:rFonts w:asciiTheme="majorHAnsi" w:eastAsia="Times New Roman" w:hAnsiTheme="majorHAnsi" w:cstheme="majorHAnsi"/>
                <w:sz w:val="20"/>
                <w:szCs w:val="20"/>
              </w:rPr>
              <w:lastRenderedPageBreak/>
              <w:t>{5, 6, 7, 8, 9, 10, 12, 14, 16, …, 62, 64} (includes all even numbers between 16 and 64)</w:t>
            </w:r>
          </w:p>
          <w:p w:rsidR="00136F17" w:rsidRPr="003B44B7" w:rsidRDefault="00136F17" w:rsidP="00733F32">
            <w:pPr>
              <w:rPr>
                <w:rFonts w:asciiTheme="majorHAnsi" w:eastAsia="Times New Roman" w:hAnsiTheme="majorHAnsi" w:cstheme="majorHAnsi"/>
                <w:sz w:val="20"/>
                <w:szCs w:val="20"/>
              </w:rPr>
            </w:pPr>
          </w:p>
          <w:p w:rsidR="00136F17" w:rsidRDefault="00136F17" w:rsidP="00733F32">
            <w:pPr>
              <w:rPr>
                <w:rFonts w:asciiTheme="majorHAnsi" w:eastAsia="Times New Roman" w:hAnsiTheme="majorHAnsi" w:cstheme="majorHAnsi"/>
                <w:sz w:val="20"/>
                <w:szCs w:val="20"/>
              </w:rPr>
            </w:pPr>
            <w:r w:rsidRPr="003B44B7">
              <w:rPr>
                <w:rFonts w:asciiTheme="majorHAnsi" w:eastAsia="Times New Roman" w:hAnsiTheme="majorHAnsi" w:cstheme="majorHAnsi"/>
                <w:sz w:val="20"/>
                <w:szCs w:val="20"/>
              </w:rPr>
              <w:t>Component-4</w:t>
            </w:r>
            <w:r>
              <w:rPr>
                <w:rFonts w:asciiTheme="majorHAnsi" w:eastAsia="Times New Roman" w:hAnsiTheme="majorHAnsi" w:cstheme="majorHAnsi"/>
                <w:sz w:val="20"/>
                <w:szCs w:val="20"/>
              </w:rPr>
              <w:t>a</w:t>
            </w:r>
            <w:r w:rsidRPr="003B44B7">
              <w:rPr>
                <w:rFonts w:asciiTheme="majorHAnsi" w:eastAsia="Times New Roman" w:hAnsiTheme="majorHAnsi" w:cstheme="majorHAnsi"/>
                <w:sz w:val="20"/>
                <w:szCs w:val="20"/>
              </w:rPr>
              <w:t>:</w:t>
            </w:r>
            <w:r>
              <w:rPr>
                <w:rFonts w:asciiTheme="majorHAnsi" w:eastAsia="Times New Roman" w:hAnsiTheme="majorHAnsi" w:cstheme="majorHAnsi"/>
                <w:sz w:val="20"/>
                <w:szCs w:val="20"/>
              </w:rPr>
              <w:t xml:space="preserve"> candidate values {1, 2, 3 … 32}</w:t>
            </w:r>
          </w:p>
          <w:p w:rsidR="00136F17" w:rsidRPr="003B44B7" w:rsidRDefault="00136F17" w:rsidP="00733F32">
            <w:pPr>
              <w:rPr>
                <w:rFonts w:asciiTheme="majorHAnsi" w:eastAsia="Times New Roman" w:hAnsiTheme="majorHAnsi" w:cstheme="majorHAnsi"/>
                <w:sz w:val="20"/>
                <w:szCs w:val="20"/>
              </w:rPr>
            </w:pPr>
          </w:p>
          <w:p w:rsidR="00136F17" w:rsidRPr="00CA4C8A" w:rsidRDefault="00136F17" w:rsidP="00733F32">
            <w:pPr>
              <w:rPr>
                <w:rFonts w:asciiTheme="majorHAnsi" w:eastAsia="Times New Roman" w:hAnsiTheme="majorHAnsi" w:cstheme="majorHAnsi"/>
                <w:sz w:val="20"/>
                <w:szCs w:val="20"/>
              </w:rPr>
            </w:pPr>
            <w:r w:rsidRPr="003B44B7">
              <w:rPr>
                <w:rFonts w:asciiTheme="majorHAnsi" w:eastAsia="Times New Roman" w:hAnsiTheme="majorHAnsi" w:cstheme="majorHAnsi"/>
                <w:sz w:val="20"/>
                <w:szCs w:val="20"/>
              </w:rPr>
              <w:t>Component-5: candidate values {8, 16, 24, …, 248, 256}</w:t>
            </w:r>
          </w:p>
          <w:p w:rsidR="00136F17" w:rsidRDefault="00136F17" w:rsidP="00375943">
            <w:pPr>
              <w:rPr>
                <w:rFonts w:asciiTheme="majorHAnsi" w:eastAsia="Times New Roman" w:hAnsiTheme="majorHAnsi" w:cstheme="majorHAnsi"/>
                <w:sz w:val="20"/>
                <w:szCs w:val="20"/>
              </w:rPr>
            </w:pPr>
            <w:r>
              <w:rPr>
                <w:rFonts w:asciiTheme="majorHAnsi" w:eastAsia="Times New Roman" w:hAnsiTheme="majorHAnsi" w:cstheme="majorHAnsi"/>
                <w:sz w:val="20"/>
                <w:szCs w:val="20"/>
              </w:rPr>
              <w:t>Component-5a</w:t>
            </w:r>
            <w:r w:rsidRPr="003B44B7">
              <w:rPr>
                <w:rFonts w:asciiTheme="majorHAnsi" w:eastAsia="Times New Roman" w:hAnsiTheme="majorHAnsi" w:cstheme="majorHAnsi"/>
                <w:sz w:val="20"/>
                <w:szCs w:val="20"/>
              </w:rPr>
              <w:t>:</w:t>
            </w:r>
            <w:r>
              <w:rPr>
                <w:rFonts w:asciiTheme="majorHAnsi" w:eastAsia="Times New Roman" w:hAnsiTheme="majorHAnsi" w:cstheme="majorHAnsi"/>
                <w:sz w:val="20"/>
                <w:szCs w:val="20"/>
              </w:rPr>
              <w:t xml:space="preserve"> candidate values {8, 16, 24, … 128 }</w:t>
            </w:r>
          </w:p>
          <w:p w:rsidR="00136F17" w:rsidRPr="00CA4C8A" w:rsidDel="0031754F" w:rsidRDefault="00136F17" w:rsidP="00733F32">
            <w:pPr>
              <w:rPr>
                <w:rFonts w:asciiTheme="majorHAnsi" w:eastAsia="Times New Roman" w:hAnsiTheme="majorHAnsi" w:cstheme="majorHAnsi"/>
                <w:sz w:val="20"/>
                <w:szCs w:val="20"/>
              </w:rPr>
            </w:pPr>
          </w:p>
        </w:tc>
        <w:tc>
          <w:tcPr>
            <w:tcW w:w="383" w:type="pct"/>
            <w:vMerge w:val="restart"/>
            <w:vAlign w:val="center"/>
          </w:tcPr>
          <w:p w:rsidR="00136F17" w:rsidRPr="00CA4C8A" w:rsidRDefault="00136F17" w:rsidP="00733F32">
            <w:pPr>
              <w:widowControl/>
              <w:snapToGrid w:val="0"/>
              <w:jc w:val="left"/>
              <w:rPr>
                <w:rFonts w:asciiTheme="majorHAnsi" w:eastAsia="ＭＳ Ｐゴシック" w:hAnsiTheme="majorHAnsi" w:cstheme="majorHAnsi"/>
                <w:kern w:val="0"/>
                <w:sz w:val="20"/>
                <w:szCs w:val="20"/>
              </w:rPr>
            </w:pPr>
          </w:p>
        </w:tc>
      </w:tr>
      <w:tr w:rsidR="00136F17" w:rsidRPr="00A2545F" w:rsidTr="001D5503">
        <w:trPr>
          <w:trHeight w:val="6978"/>
        </w:trPr>
        <w:tc>
          <w:tcPr>
            <w:tcW w:w="330" w:type="pct"/>
            <w:vMerge/>
            <w:shd w:val="clear" w:color="auto" w:fill="auto"/>
            <w:vAlign w:val="center"/>
          </w:tcPr>
          <w:p w:rsidR="00136F17" w:rsidRPr="00CA4C8A" w:rsidRDefault="00136F17" w:rsidP="00733F32">
            <w:pPr>
              <w:widowControl/>
              <w:snapToGrid w:val="0"/>
              <w:jc w:val="left"/>
              <w:rPr>
                <w:rFonts w:asciiTheme="majorHAnsi" w:eastAsia="ＭＳ Ｐゴシック" w:hAnsiTheme="majorHAnsi" w:cstheme="majorHAnsi"/>
                <w:kern w:val="0"/>
                <w:sz w:val="20"/>
                <w:szCs w:val="20"/>
              </w:rPr>
            </w:pPr>
          </w:p>
        </w:tc>
        <w:tc>
          <w:tcPr>
            <w:tcW w:w="214" w:type="pct"/>
            <w:vMerge/>
            <w:shd w:val="clear" w:color="auto" w:fill="auto"/>
            <w:vAlign w:val="center"/>
          </w:tcPr>
          <w:p w:rsidR="00136F17" w:rsidRPr="00CA4C8A" w:rsidRDefault="00136F17" w:rsidP="00733F32">
            <w:pPr>
              <w:rPr>
                <w:rFonts w:asciiTheme="majorHAnsi" w:eastAsia="Times New Roman" w:hAnsiTheme="majorHAnsi" w:cstheme="majorHAnsi"/>
                <w:sz w:val="20"/>
                <w:szCs w:val="20"/>
              </w:rPr>
            </w:pPr>
          </w:p>
        </w:tc>
        <w:tc>
          <w:tcPr>
            <w:tcW w:w="514" w:type="pct"/>
            <w:vMerge/>
            <w:shd w:val="clear" w:color="auto" w:fill="auto"/>
            <w:vAlign w:val="center"/>
          </w:tcPr>
          <w:p w:rsidR="00136F17" w:rsidRPr="00CA4C8A" w:rsidRDefault="00136F17" w:rsidP="00733F32">
            <w:pPr>
              <w:rPr>
                <w:rFonts w:asciiTheme="majorHAnsi" w:eastAsia="Times New Roman" w:hAnsiTheme="majorHAnsi" w:cstheme="majorHAnsi"/>
                <w:sz w:val="20"/>
                <w:szCs w:val="20"/>
              </w:rPr>
            </w:pPr>
          </w:p>
        </w:tc>
        <w:tc>
          <w:tcPr>
            <w:tcW w:w="580" w:type="pct"/>
            <w:vMerge/>
            <w:shd w:val="clear" w:color="auto" w:fill="auto"/>
            <w:vAlign w:val="center"/>
          </w:tcPr>
          <w:p w:rsidR="00136F17" w:rsidRPr="00CA4C8A" w:rsidRDefault="00136F17" w:rsidP="00733F32">
            <w:pPr>
              <w:rPr>
                <w:rFonts w:asciiTheme="majorHAnsi" w:eastAsia="Times New Roman" w:hAnsiTheme="majorHAnsi" w:cstheme="majorHAnsi"/>
                <w:sz w:val="20"/>
                <w:szCs w:val="20"/>
              </w:rPr>
            </w:pPr>
          </w:p>
        </w:tc>
        <w:tc>
          <w:tcPr>
            <w:tcW w:w="580" w:type="pct"/>
            <w:shd w:val="clear" w:color="auto" w:fill="FFFFCC"/>
            <w:vAlign w:val="center"/>
          </w:tcPr>
          <w:p w:rsidR="00136F17" w:rsidRPr="001D5503" w:rsidDel="00136F17" w:rsidRDefault="00136F17" w:rsidP="00136F17">
            <w:pPr>
              <w:rPr>
                <w:del w:id="48" w:author="NTT DOCOMO, INC." w:date="2018-12-12T18:22:00Z"/>
                <w:rFonts w:asciiTheme="majorHAnsi" w:hAnsiTheme="majorHAnsi" w:cstheme="majorHAnsi"/>
                <w:i/>
                <w:sz w:val="18"/>
                <w:szCs w:val="18"/>
              </w:rPr>
            </w:pPr>
            <w:del w:id="49" w:author="NTT DOCOMO, INC." w:date="2018-12-12T18:22:00Z">
              <w:r w:rsidRPr="001D5503" w:rsidDel="00136F17">
                <w:rPr>
                  <w:rFonts w:asciiTheme="majorHAnsi" w:hAnsiTheme="majorHAnsi" w:cstheme="majorHAnsi"/>
                  <w:i/>
                  <w:sz w:val="18"/>
                  <w:szCs w:val="18"/>
                </w:rPr>
                <w:delText>7. totalNumberPortsSimultaneousNZP-CSI-RS-PerCC</w:delText>
              </w:r>
            </w:del>
          </w:p>
          <w:p w:rsidR="00136F17" w:rsidRPr="001D5503" w:rsidRDefault="00136F17" w:rsidP="00136F17">
            <w:pPr>
              <w:rPr>
                <w:ins w:id="50" w:author="NTT DOCOMO, INC." w:date="2018-12-12T18:21:00Z"/>
                <w:rFonts w:asciiTheme="majorHAnsi" w:hAnsiTheme="majorHAnsi" w:cstheme="majorHAnsi"/>
                <w:i/>
                <w:sz w:val="18"/>
                <w:szCs w:val="18"/>
              </w:rPr>
            </w:pPr>
            <w:del w:id="51" w:author="NTT DOCOMO, INC." w:date="2018-12-12T18:22:00Z">
              <w:r w:rsidRPr="001D5503" w:rsidDel="00136F17">
                <w:rPr>
                  <w:rFonts w:asciiTheme="majorHAnsi" w:eastAsia="Times New Roman" w:hAnsiTheme="majorHAnsi" w:cstheme="majorHAnsi"/>
                  <w:i/>
                  <w:sz w:val="18"/>
                  <w:szCs w:val="18"/>
                </w:rPr>
                <w:delText>}</w:delText>
              </w:r>
            </w:del>
            <w:ins w:id="52" w:author="NTT DOCOMO, INC." w:date="2018-12-12T18:21:00Z">
              <w:r w:rsidRPr="001D5503">
                <w:rPr>
                  <w:rFonts w:asciiTheme="majorHAnsi" w:hAnsiTheme="majorHAnsi" w:cstheme="majorHAnsi"/>
                  <w:i/>
                  <w:sz w:val="18"/>
                  <w:szCs w:val="18"/>
                </w:rPr>
                <w:t>4. maxNumberSimultaneousNZP-CSI-RS-ActBWP-AllCC</w:t>
              </w:r>
            </w:ins>
          </w:p>
          <w:p w:rsidR="00136F17" w:rsidRPr="001D5503" w:rsidRDefault="00136F17" w:rsidP="00136F17">
            <w:pPr>
              <w:rPr>
                <w:ins w:id="53" w:author="NTT DOCOMO, INC." w:date="2018-12-12T18:21:00Z"/>
                <w:rFonts w:asciiTheme="majorHAnsi" w:hAnsiTheme="majorHAnsi" w:cstheme="majorHAnsi"/>
                <w:i/>
                <w:sz w:val="18"/>
                <w:szCs w:val="18"/>
              </w:rPr>
            </w:pPr>
            <w:ins w:id="54" w:author="NTT DOCOMO, INC." w:date="2018-12-12T18:21:00Z">
              <w:r w:rsidRPr="001D5503">
                <w:rPr>
                  <w:rFonts w:asciiTheme="majorHAnsi" w:hAnsiTheme="majorHAnsi" w:cstheme="majorHAnsi"/>
                  <w:i/>
                  <w:sz w:val="18"/>
                  <w:szCs w:val="18"/>
                </w:rPr>
                <w:t>5. totalNumberPortsSimultaneousNZP-CSI-RS-ActBWP-AllCC</w:t>
              </w:r>
            </w:ins>
          </w:p>
          <w:p w:rsidR="00136F17" w:rsidRPr="001D5503" w:rsidRDefault="00136F17" w:rsidP="00136F17">
            <w:pPr>
              <w:rPr>
                <w:rFonts w:asciiTheme="majorHAnsi" w:eastAsia="Times New Roman" w:hAnsiTheme="majorHAnsi" w:cstheme="majorHAnsi"/>
                <w:i/>
                <w:sz w:val="18"/>
                <w:szCs w:val="18"/>
              </w:rPr>
            </w:pPr>
          </w:p>
        </w:tc>
        <w:tc>
          <w:tcPr>
            <w:tcW w:w="538" w:type="pct"/>
            <w:shd w:val="clear" w:color="auto" w:fill="FFFFCC"/>
            <w:vAlign w:val="center"/>
          </w:tcPr>
          <w:p w:rsidR="00136F17" w:rsidRPr="001D5503" w:rsidRDefault="00B81BEA" w:rsidP="003820BF">
            <w:pPr>
              <w:rPr>
                <w:rFonts w:asciiTheme="majorHAnsi" w:eastAsia="Times New Roman" w:hAnsiTheme="majorHAnsi" w:cstheme="majorHAnsi"/>
                <w:i/>
                <w:sz w:val="18"/>
                <w:szCs w:val="18"/>
              </w:rPr>
            </w:pPr>
            <w:ins w:id="55" w:author="NTT DOCOMO, INC." w:date="2018-12-12T18:29:00Z">
              <w:r w:rsidRPr="00B81BEA">
                <w:rPr>
                  <w:rFonts w:asciiTheme="majorHAnsi" w:eastAsia="Times New Roman" w:hAnsiTheme="majorHAnsi" w:cstheme="majorHAnsi"/>
                  <w:i/>
                  <w:sz w:val="18"/>
                  <w:szCs w:val="18"/>
                </w:rPr>
                <w:t>CA-ParametersNR</w:t>
              </w:r>
            </w:ins>
          </w:p>
        </w:tc>
        <w:tc>
          <w:tcPr>
            <w:tcW w:w="286" w:type="pct"/>
            <w:vMerge/>
            <w:shd w:val="clear" w:color="auto" w:fill="auto"/>
            <w:vAlign w:val="center"/>
          </w:tcPr>
          <w:p w:rsidR="00136F17" w:rsidRPr="00CA4C8A" w:rsidRDefault="00136F17" w:rsidP="00733F32">
            <w:pPr>
              <w:rPr>
                <w:rFonts w:asciiTheme="majorHAnsi" w:eastAsia="Times New Roman" w:hAnsiTheme="majorHAnsi" w:cstheme="majorHAnsi"/>
                <w:sz w:val="20"/>
                <w:szCs w:val="20"/>
              </w:rPr>
            </w:pPr>
          </w:p>
        </w:tc>
        <w:tc>
          <w:tcPr>
            <w:tcW w:w="287" w:type="pct"/>
            <w:vMerge/>
            <w:shd w:val="clear" w:color="auto" w:fill="auto"/>
            <w:vAlign w:val="center"/>
          </w:tcPr>
          <w:p w:rsidR="00136F17" w:rsidRPr="00CA4C8A" w:rsidRDefault="00136F17" w:rsidP="00733F32">
            <w:pPr>
              <w:widowControl/>
              <w:snapToGrid w:val="0"/>
              <w:jc w:val="center"/>
              <w:rPr>
                <w:rFonts w:asciiTheme="majorHAnsi" w:eastAsia="ＭＳ Ｐゴシック" w:hAnsiTheme="majorHAnsi" w:cstheme="majorHAnsi"/>
                <w:kern w:val="0"/>
                <w:sz w:val="20"/>
                <w:szCs w:val="20"/>
              </w:rPr>
            </w:pPr>
          </w:p>
        </w:tc>
        <w:tc>
          <w:tcPr>
            <w:tcW w:w="317" w:type="pct"/>
            <w:vMerge/>
            <w:shd w:val="clear" w:color="auto" w:fill="auto"/>
            <w:vAlign w:val="center"/>
          </w:tcPr>
          <w:p w:rsidR="00136F17" w:rsidRPr="00CA4C8A" w:rsidRDefault="00136F17" w:rsidP="00733F32">
            <w:pPr>
              <w:widowControl/>
              <w:snapToGrid w:val="0"/>
              <w:jc w:val="center"/>
              <w:rPr>
                <w:rFonts w:asciiTheme="majorHAnsi" w:eastAsia="Malgun Gothic" w:hAnsiTheme="majorHAnsi" w:cstheme="majorHAnsi"/>
                <w:kern w:val="0"/>
                <w:sz w:val="20"/>
                <w:szCs w:val="20"/>
              </w:rPr>
            </w:pPr>
          </w:p>
        </w:tc>
        <w:tc>
          <w:tcPr>
            <w:tcW w:w="586" w:type="pct"/>
            <w:vMerge/>
            <w:shd w:val="clear" w:color="auto" w:fill="auto"/>
            <w:vAlign w:val="center"/>
          </w:tcPr>
          <w:p w:rsidR="00136F17" w:rsidRPr="00CA4C8A" w:rsidRDefault="00136F17" w:rsidP="00733F32">
            <w:pPr>
              <w:rPr>
                <w:rFonts w:asciiTheme="majorHAnsi" w:eastAsia="Times New Roman" w:hAnsiTheme="majorHAnsi" w:cstheme="majorHAnsi"/>
                <w:sz w:val="20"/>
                <w:szCs w:val="20"/>
              </w:rPr>
            </w:pPr>
          </w:p>
        </w:tc>
        <w:tc>
          <w:tcPr>
            <w:tcW w:w="385" w:type="pct"/>
            <w:vMerge/>
            <w:shd w:val="clear" w:color="auto" w:fill="auto"/>
            <w:vAlign w:val="center"/>
          </w:tcPr>
          <w:p w:rsidR="00136F17" w:rsidRDefault="00136F17" w:rsidP="00733F32">
            <w:pPr>
              <w:rPr>
                <w:rFonts w:asciiTheme="majorHAnsi" w:eastAsia="Times New Roman" w:hAnsiTheme="majorHAnsi" w:cstheme="majorHAnsi"/>
                <w:sz w:val="20"/>
                <w:szCs w:val="20"/>
              </w:rPr>
            </w:pPr>
          </w:p>
        </w:tc>
        <w:tc>
          <w:tcPr>
            <w:tcW w:w="383" w:type="pct"/>
            <w:vMerge/>
            <w:vAlign w:val="center"/>
          </w:tcPr>
          <w:p w:rsidR="00136F17" w:rsidRPr="00CA4C8A" w:rsidRDefault="00136F17" w:rsidP="00733F32">
            <w:pPr>
              <w:widowControl/>
              <w:snapToGrid w:val="0"/>
              <w:jc w:val="left"/>
              <w:rPr>
                <w:rFonts w:asciiTheme="majorHAnsi" w:eastAsia="ＭＳ Ｐゴシック" w:hAnsiTheme="majorHAnsi" w:cstheme="majorHAnsi"/>
                <w:kern w:val="0"/>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2-33a</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Supported </w:t>
            </w:r>
            <w:r w:rsidRPr="00CA4C8A">
              <w:rPr>
                <w:rFonts w:asciiTheme="majorHAnsi" w:eastAsia="Times New Roman" w:hAnsiTheme="majorHAnsi" w:cstheme="majorHAnsi"/>
                <w:sz w:val="20"/>
                <w:szCs w:val="20"/>
              </w:rPr>
              <w:t>PDSCH RE-mapping</w:t>
            </w:r>
            <w:r>
              <w:rPr>
                <w:rFonts w:asciiTheme="majorHAnsi" w:eastAsia="Times New Roman" w:hAnsiTheme="majorHAnsi" w:cstheme="majorHAnsi"/>
                <w:sz w:val="20"/>
                <w:szCs w:val="20"/>
              </w:rPr>
              <w:t xml:space="preserve"> patterns</w:t>
            </w:r>
          </w:p>
          <w:p w:rsidR="00A82C57" w:rsidRPr="00CA4C8A" w:rsidRDefault="00A82C57" w:rsidP="00733F32">
            <w:pPr>
              <w:rPr>
                <w:rFonts w:asciiTheme="majorHAnsi" w:eastAsia="Times New Roman" w:hAnsiTheme="majorHAnsi" w:cstheme="majorHAnsi"/>
                <w:sz w:val="20"/>
                <w:szCs w:val="20"/>
              </w:rPr>
            </w:pPr>
          </w:p>
        </w:tc>
        <w:tc>
          <w:tcPr>
            <w:tcW w:w="580" w:type="pct"/>
            <w:shd w:val="clear" w:color="auto" w:fill="auto"/>
            <w:vAlign w:val="center"/>
          </w:tcPr>
          <w:p w:rsidR="00A82C57"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Supported max # of RE mapping patterns, each pattern can be described as a  resource (</w:t>
            </w:r>
            <w:r w:rsidRPr="00FC13EC">
              <w:rPr>
                <w:rFonts w:asciiTheme="majorHAnsi" w:eastAsia="Times New Roman" w:hAnsiTheme="majorHAnsi" w:cstheme="majorHAnsi"/>
                <w:sz w:val="20"/>
                <w:szCs w:val="20"/>
              </w:rPr>
              <w:t>including NZP/ZP CSI-RS and CRS</w:t>
            </w:r>
            <w:r>
              <w:rPr>
                <w:rFonts w:asciiTheme="majorHAnsi" w:eastAsia="Times New Roman" w:hAnsiTheme="majorHAnsi" w:cstheme="majorHAnsi"/>
                <w:sz w:val="20"/>
                <w:szCs w:val="20"/>
              </w:rPr>
              <w:t>, CORESET and SSB and bitmap configured in 5-26/27</w:t>
            </w:r>
            <w:r w:rsidRPr="00CA4C8A">
              <w:rPr>
                <w:rFonts w:asciiTheme="majorHAnsi" w:eastAsia="Times New Roman" w:hAnsiTheme="majorHAnsi" w:cstheme="majorHAnsi"/>
                <w:sz w:val="20"/>
                <w:szCs w:val="20"/>
              </w:rPr>
              <w:t>)</w:t>
            </w:r>
          </w:p>
          <w:p w:rsidR="00A82C57"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Note: patterns are counted as per symbol per CC</w:t>
            </w:r>
            <w:r w:rsidRPr="00CA4C8A">
              <w:rPr>
                <w:rFonts w:asciiTheme="majorHAnsi" w:eastAsia="Times New Roman" w:hAnsiTheme="majorHAnsi" w:cstheme="majorHAnsi"/>
                <w:sz w:val="20"/>
                <w:szCs w:val="20"/>
              </w:rPr>
              <w:t xml:space="preserve"> </w:t>
            </w:r>
          </w:p>
          <w:p w:rsidR="00A82C57" w:rsidRDefault="00A82C57" w:rsidP="00733F32">
            <w:pPr>
              <w:rPr>
                <w:rFonts w:asciiTheme="majorHAnsi" w:eastAsia="Times New Roman" w:hAnsiTheme="majorHAnsi" w:cstheme="majorHAnsi"/>
                <w:sz w:val="20"/>
                <w:szCs w:val="20"/>
              </w:rPr>
            </w:pPr>
          </w:p>
          <w:p w:rsidR="00A82C57" w:rsidRPr="00C3018B" w:rsidRDefault="00A82C57" w:rsidP="00733F32">
            <w:pPr>
              <w:rPr>
                <w:rFonts w:asciiTheme="majorHAnsi" w:eastAsia="Times New Roman" w:hAnsiTheme="majorHAnsi" w:cstheme="majorHAnsi"/>
                <w:sz w:val="20"/>
                <w:szCs w:val="20"/>
              </w:rPr>
            </w:pPr>
            <w:r w:rsidRPr="00FC13EC">
              <w:rPr>
                <w:rFonts w:asciiTheme="majorHAnsi" w:eastAsia="Times New Roman" w:hAnsiTheme="majorHAnsi" w:cstheme="majorHAnsi"/>
                <w:sz w:val="20"/>
                <w:szCs w:val="20"/>
              </w:rPr>
              <w:t>2. Supported max # of RE mapping patterns, each pattern can be described as a  resource (including NZP/ZP CSI-RS and CRS</w:t>
            </w:r>
            <w:r>
              <w:rPr>
                <w:rFonts w:asciiTheme="majorHAnsi" w:eastAsia="Times New Roman" w:hAnsiTheme="majorHAnsi" w:cstheme="majorHAnsi"/>
                <w:sz w:val="20"/>
                <w:szCs w:val="20"/>
              </w:rPr>
              <w:t>, CORESET and SSB and bitmap configured in 5-26/27/27a</w:t>
            </w:r>
            <w:r w:rsidRPr="00FC13EC">
              <w:rPr>
                <w:rFonts w:asciiTheme="majorHAnsi" w:eastAsia="Times New Roman" w:hAnsiTheme="majorHAnsi" w:cstheme="majorHAnsi"/>
                <w:sz w:val="20"/>
                <w:szCs w:val="20"/>
              </w:rPr>
              <w:t>)</w:t>
            </w:r>
          </w:p>
          <w:p w:rsidR="00A82C57" w:rsidRDefault="00A82C57" w:rsidP="00733F32">
            <w:pPr>
              <w:rPr>
                <w:rFonts w:asciiTheme="majorHAnsi" w:eastAsia="Times New Roman" w:hAnsiTheme="majorHAnsi" w:cstheme="majorHAnsi"/>
                <w:sz w:val="20"/>
                <w:szCs w:val="20"/>
              </w:rPr>
            </w:pPr>
            <w:r w:rsidRPr="00FC13EC">
              <w:rPr>
                <w:rFonts w:asciiTheme="majorHAnsi" w:eastAsia="Times New Roman" w:hAnsiTheme="majorHAnsi" w:cstheme="majorHAnsi"/>
                <w:sz w:val="20"/>
                <w:szCs w:val="20"/>
              </w:rPr>
              <w:t>Note: patterns are counted as per slot per CC</w:t>
            </w:r>
          </w:p>
          <w:p w:rsidR="00A82C57" w:rsidRPr="00CA4C8A" w:rsidRDefault="00A82C57">
            <w:pPr>
              <w:rPr>
                <w:rFonts w:asciiTheme="majorHAnsi" w:eastAsia="Times New Roman" w:hAnsiTheme="majorHAnsi" w:cstheme="majorHAnsi"/>
                <w:sz w:val="20"/>
                <w:szCs w:val="20"/>
              </w:rPr>
            </w:pPr>
          </w:p>
        </w:tc>
        <w:tc>
          <w:tcPr>
            <w:tcW w:w="580" w:type="pct"/>
            <w:shd w:val="clear" w:color="auto" w:fill="FFFFCC"/>
            <w:vAlign w:val="center"/>
          </w:tcPr>
          <w:p w:rsidR="00A82C57" w:rsidRPr="001D5503" w:rsidRDefault="002A15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1. pdsch-RE-MappingFR1-PerSymbol</w:t>
            </w:r>
          </w:p>
          <w:p w:rsidR="002A1557" w:rsidRPr="001D5503" w:rsidRDefault="002A15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2. pdsch-RE-MappingFR2-PerSymbol</w:t>
            </w:r>
          </w:p>
          <w:p w:rsidR="002A1557" w:rsidRPr="001D5503" w:rsidRDefault="002A15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3. pdsch-RE-MappingFR1-PerSlot</w:t>
            </w:r>
          </w:p>
          <w:p w:rsidR="002A1557" w:rsidRPr="001D5503" w:rsidRDefault="002A155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4. pdsch-RE-MappingFR2-PerSlot</w:t>
            </w:r>
          </w:p>
        </w:tc>
        <w:tc>
          <w:tcPr>
            <w:tcW w:w="538" w:type="pct"/>
            <w:shd w:val="clear" w:color="auto" w:fill="FFFFCC"/>
            <w:vAlign w:val="center"/>
          </w:tcPr>
          <w:p w:rsidR="00A82C57" w:rsidRPr="001D5503" w:rsidRDefault="00A05AAE"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Phy-ParametersFR1</w:t>
            </w:r>
          </w:p>
          <w:p w:rsidR="00A05AAE" w:rsidRPr="001D5503" w:rsidRDefault="00A05AAE"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Phy-ParametersFR2</w:t>
            </w:r>
          </w:p>
        </w:tc>
        <w:tc>
          <w:tcPr>
            <w:tcW w:w="286"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4</w:t>
            </w:r>
          </w:p>
        </w:tc>
        <w:tc>
          <w:tcPr>
            <w:tcW w:w="287" w:type="pct"/>
            <w:shd w:val="clear" w:color="auto" w:fill="auto"/>
            <w:vAlign w:val="center"/>
          </w:tcPr>
          <w:p w:rsidR="00A82C57" w:rsidRPr="00CA4C8A" w:rsidRDefault="00A82C57"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No need</w:t>
            </w:r>
          </w:p>
        </w:tc>
        <w:tc>
          <w:tcPr>
            <w:tcW w:w="317" w:type="pct"/>
            <w:shd w:val="clear" w:color="auto" w:fill="auto"/>
            <w:vAlign w:val="center"/>
          </w:tcPr>
          <w:p w:rsidR="00A82C57" w:rsidRPr="00CA4C8A" w:rsidRDefault="00A82C57" w:rsidP="00733F32">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Yes</w:t>
            </w:r>
          </w:p>
        </w:tc>
        <w:tc>
          <w:tcPr>
            <w:tcW w:w="586"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p>
        </w:tc>
        <w:tc>
          <w:tcPr>
            <w:tcW w:w="385" w:type="pct"/>
            <w:shd w:val="clear" w:color="auto" w:fill="auto"/>
            <w:vAlign w:val="center"/>
          </w:tcPr>
          <w:p w:rsidR="00A82C57"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Mandatory with capability signaling</w:t>
            </w:r>
          </w:p>
          <w:p w:rsidR="00A82C57" w:rsidRDefault="00A82C57" w:rsidP="00733F32">
            <w:pPr>
              <w:rPr>
                <w:rFonts w:asciiTheme="majorHAnsi" w:eastAsia="Times New Roman" w:hAnsiTheme="majorHAnsi" w:cstheme="majorHAnsi"/>
                <w:sz w:val="20"/>
                <w:szCs w:val="20"/>
              </w:rPr>
            </w:pPr>
          </w:p>
          <w:p w:rsidR="00A82C57" w:rsidRPr="00746442"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candidate values: {</w:t>
            </w:r>
            <w:r w:rsidRPr="00CF418B">
              <w:rPr>
                <w:rFonts w:asciiTheme="majorHAnsi" w:eastAsia="Times New Roman" w:hAnsiTheme="majorHAnsi" w:cstheme="majorHAnsi"/>
                <w:sz w:val="20"/>
                <w:szCs w:val="20"/>
              </w:rPr>
              <w:t>10, 20} for FR1</w:t>
            </w:r>
          </w:p>
          <w:p w:rsidR="00A82C57" w:rsidRDefault="00A82C57" w:rsidP="00733F32">
            <w:pPr>
              <w:rPr>
                <w:rFonts w:asciiTheme="majorHAnsi" w:eastAsia="Times New Roman" w:hAnsiTheme="majorHAnsi" w:cstheme="majorHAnsi"/>
                <w:sz w:val="20"/>
                <w:szCs w:val="20"/>
              </w:rPr>
            </w:pPr>
            <w:r w:rsidRPr="00746442">
              <w:rPr>
                <w:rFonts w:asciiTheme="majorHAnsi" w:eastAsia="Times New Roman" w:hAnsiTheme="majorHAnsi" w:cstheme="majorHAnsi"/>
                <w:sz w:val="20"/>
                <w:szCs w:val="20"/>
              </w:rPr>
              <w:t>{6,</w:t>
            </w:r>
            <w:r w:rsidRPr="00CA4C8A">
              <w:rPr>
                <w:rFonts w:asciiTheme="majorHAnsi" w:eastAsia="Times New Roman" w:hAnsiTheme="majorHAnsi" w:cstheme="majorHAnsi"/>
                <w:sz w:val="20"/>
                <w:szCs w:val="20"/>
              </w:rPr>
              <w:t xml:space="preserve"> 20} for FR2</w:t>
            </w:r>
          </w:p>
          <w:p w:rsidR="00A82C57" w:rsidRDefault="00A82C57" w:rsidP="00733F32">
            <w:pPr>
              <w:rPr>
                <w:rFonts w:asciiTheme="majorHAnsi" w:eastAsia="Times New Roman" w:hAnsiTheme="majorHAnsi" w:cstheme="majorHAnsi"/>
                <w:sz w:val="20"/>
                <w:szCs w:val="20"/>
              </w:rPr>
            </w:pPr>
          </w:p>
          <w:p w:rsidR="00A82C57" w:rsidRPr="00746442"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Compponent-2 </w:t>
            </w:r>
            <w:r w:rsidRPr="00CA4C8A">
              <w:rPr>
                <w:rFonts w:asciiTheme="majorHAnsi" w:eastAsia="Times New Roman" w:hAnsiTheme="majorHAnsi" w:cstheme="majorHAnsi"/>
                <w:sz w:val="20"/>
                <w:szCs w:val="20"/>
              </w:rPr>
              <w:t>candidate values: {</w:t>
            </w:r>
            <w:r>
              <w:rPr>
                <w:rFonts w:asciiTheme="majorHAnsi" w:eastAsia="Times New Roman" w:hAnsiTheme="majorHAnsi" w:cstheme="majorHAnsi"/>
                <w:sz w:val="20"/>
                <w:szCs w:val="20"/>
              </w:rPr>
              <w:t xml:space="preserve">from 16: 16: 256 </w:t>
            </w:r>
            <w:r w:rsidRPr="00CF418B">
              <w:rPr>
                <w:rFonts w:asciiTheme="majorHAnsi" w:eastAsia="Times New Roman" w:hAnsiTheme="majorHAnsi" w:cstheme="majorHAnsi"/>
                <w:sz w:val="20"/>
                <w:szCs w:val="20"/>
              </w:rPr>
              <w:t>} for FR1</w:t>
            </w:r>
          </w:p>
          <w:p w:rsidR="00A82C57" w:rsidRPr="00CA4C8A" w:rsidRDefault="00A82C57" w:rsidP="00733F32">
            <w:pPr>
              <w:rPr>
                <w:rFonts w:asciiTheme="majorHAnsi" w:eastAsia="Times New Roman" w:hAnsiTheme="majorHAnsi" w:cstheme="majorHAnsi"/>
                <w:sz w:val="20"/>
                <w:szCs w:val="20"/>
              </w:rPr>
            </w:pPr>
            <w:r w:rsidRPr="00746442">
              <w:rPr>
                <w:rFonts w:asciiTheme="majorHAnsi" w:eastAsia="Times New Roman" w:hAnsiTheme="majorHAnsi" w:cstheme="majorHAnsi"/>
                <w:sz w:val="20"/>
                <w:szCs w:val="20"/>
              </w:rPr>
              <w:t>{</w:t>
            </w:r>
            <w:r>
              <w:rPr>
                <w:rFonts w:asciiTheme="majorHAnsi" w:eastAsia="Times New Roman" w:hAnsiTheme="majorHAnsi" w:cstheme="majorHAnsi"/>
                <w:sz w:val="20"/>
                <w:szCs w:val="20"/>
              </w:rPr>
              <w:t>16: 16: 256</w:t>
            </w:r>
            <w:r w:rsidRPr="00CA4C8A">
              <w:rPr>
                <w:rFonts w:asciiTheme="majorHAnsi" w:eastAsia="Times New Roman" w:hAnsiTheme="majorHAnsi" w:cstheme="majorHAnsi"/>
                <w:sz w:val="20"/>
                <w:szCs w:val="20"/>
              </w:rPr>
              <w:t>} for FR2</w:t>
            </w:r>
          </w:p>
          <w:p w:rsidR="00A82C57" w:rsidRPr="00CA4C8A" w:rsidRDefault="00A82C57" w:rsidP="00733F32">
            <w:pPr>
              <w:rPr>
                <w:rFonts w:asciiTheme="majorHAnsi" w:eastAsia="Times New Roman" w:hAnsiTheme="majorHAnsi" w:cstheme="majorHAnsi"/>
                <w:sz w:val="20"/>
                <w:szCs w:val="20"/>
              </w:rPr>
            </w:pPr>
          </w:p>
          <w:p w:rsidR="00A82C57" w:rsidRPr="00CA4C8A" w:rsidRDefault="00A82C57" w:rsidP="00733F32">
            <w:pPr>
              <w:rPr>
                <w:rFonts w:asciiTheme="majorHAnsi" w:eastAsia="Times New Roman" w:hAnsiTheme="majorHAnsi" w:cstheme="majorHAnsi"/>
                <w:sz w:val="20"/>
                <w:szCs w:val="20"/>
              </w:rPr>
            </w:pPr>
          </w:p>
        </w:tc>
        <w:tc>
          <w:tcPr>
            <w:tcW w:w="383"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tcPr>
          <w:p w:rsidR="00A82C57" w:rsidRPr="00D664CD" w:rsidRDefault="00A82C57" w:rsidP="00733F32">
            <w:pPr>
              <w:rPr>
                <w:rFonts w:asciiTheme="majorHAnsi" w:eastAsia="ＭＳ Ｐゴシック" w:hAnsiTheme="majorHAnsi" w:cstheme="majorHAnsi"/>
                <w:color w:val="000000"/>
                <w:sz w:val="20"/>
                <w:szCs w:val="18"/>
              </w:rPr>
            </w:pPr>
            <w:r w:rsidRPr="00D664CD">
              <w:rPr>
                <w:rFonts w:asciiTheme="majorHAnsi" w:eastAsia="ＭＳ Ｐゴシック" w:hAnsiTheme="majorHAnsi" w:cstheme="majorHAnsi"/>
                <w:color w:val="000000"/>
                <w:sz w:val="20"/>
                <w:szCs w:val="18"/>
              </w:rPr>
              <w:t>2-33b</w:t>
            </w:r>
          </w:p>
          <w:p w:rsidR="00A82C57" w:rsidRPr="00223AC2" w:rsidRDefault="00A82C57" w:rsidP="00733F32">
            <w:pPr>
              <w:rPr>
                <w:rFonts w:asciiTheme="majorHAnsi" w:eastAsia="Times New Roman" w:hAnsiTheme="majorHAnsi" w:cstheme="majorHAnsi"/>
                <w:sz w:val="20"/>
                <w:szCs w:val="20"/>
              </w:rPr>
            </w:pPr>
            <w:r w:rsidRPr="00D664CD">
              <w:rPr>
                <w:rFonts w:asciiTheme="majorHAnsi" w:eastAsia="ＭＳ Ｐゴシック" w:hAnsiTheme="majorHAnsi" w:cstheme="majorHAnsi"/>
                <w:color w:val="000000"/>
                <w:sz w:val="20"/>
                <w:szCs w:val="18"/>
              </w:rPr>
              <w:t>(New FG)</w:t>
            </w:r>
          </w:p>
        </w:tc>
        <w:tc>
          <w:tcPr>
            <w:tcW w:w="514" w:type="pct"/>
            <w:shd w:val="clear" w:color="auto" w:fill="auto"/>
          </w:tcPr>
          <w:p w:rsidR="00A82C57" w:rsidRPr="00223AC2" w:rsidRDefault="00A82C57" w:rsidP="00733F32">
            <w:pPr>
              <w:rPr>
                <w:rFonts w:asciiTheme="majorHAnsi" w:eastAsia="Times New Roman" w:hAnsiTheme="majorHAnsi" w:cstheme="majorHAnsi"/>
                <w:sz w:val="20"/>
                <w:szCs w:val="20"/>
              </w:rPr>
            </w:pPr>
            <w:r w:rsidRPr="00D664CD">
              <w:rPr>
                <w:rFonts w:asciiTheme="majorHAnsi" w:eastAsia="ＭＳ Ｐゴシック" w:hAnsiTheme="majorHAnsi" w:cstheme="majorHAnsi"/>
                <w:color w:val="000000"/>
                <w:sz w:val="20"/>
                <w:szCs w:val="18"/>
              </w:rPr>
              <w:t xml:space="preserve">SP CSI-RS </w:t>
            </w:r>
          </w:p>
        </w:tc>
        <w:tc>
          <w:tcPr>
            <w:tcW w:w="580" w:type="pct"/>
            <w:shd w:val="clear" w:color="auto" w:fill="auto"/>
          </w:tcPr>
          <w:p w:rsidR="00A82C57" w:rsidRPr="00D664CD" w:rsidRDefault="00A82C57" w:rsidP="00733F32">
            <w:pPr>
              <w:snapToGrid w:val="0"/>
              <w:rPr>
                <w:rFonts w:asciiTheme="majorHAnsi" w:eastAsia="ＭＳ Ｐゴシック" w:hAnsiTheme="majorHAnsi" w:cstheme="majorHAnsi"/>
                <w:color w:val="000000"/>
                <w:sz w:val="20"/>
                <w:szCs w:val="18"/>
              </w:rPr>
            </w:pPr>
            <w:r w:rsidRPr="00D664CD">
              <w:rPr>
                <w:rFonts w:asciiTheme="majorHAnsi" w:eastAsia="ＭＳ Ｐゴシック" w:hAnsiTheme="majorHAnsi" w:cstheme="majorHAnsi"/>
                <w:color w:val="000000"/>
                <w:sz w:val="20"/>
                <w:szCs w:val="18"/>
              </w:rPr>
              <w:t>1. Support SP CSI-RS</w:t>
            </w:r>
          </w:p>
          <w:p w:rsidR="00A82C57" w:rsidRPr="00223AC2" w:rsidRDefault="00A82C57" w:rsidP="00733F32">
            <w:pPr>
              <w:rPr>
                <w:rFonts w:asciiTheme="majorHAnsi" w:eastAsia="Times New Roman" w:hAnsiTheme="majorHAnsi" w:cstheme="majorHAnsi"/>
                <w:sz w:val="20"/>
                <w:szCs w:val="20"/>
              </w:rPr>
            </w:pPr>
          </w:p>
        </w:tc>
        <w:tc>
          <w:tcPr>
            <w:tcW w:w="580" w:type="pct"/>
            <w:shd w:val="clear" w:color="auto" w:fill="FFFFCC"/>
            <w:vAlign w:val="center"/>
          </w:tcPr>
          <w:p w:rsidR="00A82C57" w:rsidRPr="001D5503" w:rsidRDefault="00CC23B8" w:rsidP="003820BF">
            <w:pPr>
              <w:rPr>
                <w:rFonts w:asciiTheme="majorHAnsi" w:eastAsia="ＭＳ Ｐゴシック" w:hAnsiTheme="majorHAnsi" w:cstheme="majorHAnsi"/>
                <w:i/>
                <w:color w:val="000000"/>
                <w:sz w:val="18"/>
                <w:szCs w:val="18"/>
              </w:rPr>
            </w:pPr>
            <w:r w:rsidRPr="001D5503">
              <w:rPr>
                <w:rFonts w:asciiTheme="majorHAnsi" w:eastAsia="ＭＳ Ｐゴシック" w:hAnsiTheme="majorHAnsi" w:cstheme="majorHAnsi"/>
                <w:i/>
                <w:color w:val="000000"/>
                <w:sz w:val="18"/>
                <w:szCs w:val="18"/>
              </w:rPr>
              <w:t>sp-CSI-RS</w:t>
            </w:r>
          </w:p>
        </w:tc>
        <w:tc>
          <w:tcPr>
            <w:tcW w:w="538" w:type="pct"/>
            <w:shd w:val="clear" w:color="auto" w:fill="FFFFCC"/>
            <w:vAlign w:val="center"/>
          </w:tcPr>
          <w:p w:rsidR="00A82C57" w:rsidRPr="001D5503" w:rsidRDefault="00CC23B8" w:rsidP="003820BF">
            <w:pPr>
              <w:rPr>
                <w:rFonts w:asciiTheme="majorHAnsi" w:eastAsia="ＭＳ Ｐゴシック" w:hAnsiTheme="majorHAnsi" w:cstheme="majorHAnsi"/>
                <w:i/>
                <w:color w:val="000000"/>
                <w:sz w:val="18"/>
                <w:szCs w:val="18"/>
              </w:rPr>
            </w:pPr>
            <w:r w:rsidRPr="001D5503">
              <w:rPr>
                <w:rFonts w:asciiTheme="majorHAnsi" w:eastAsia="ＭＳ Ｐゴシック" w:hAnsiTheme="majorHAnsi" w:cstheme="majorHAnsi"/>
                <w:i/>
                <w:color w:val="000000"/>
                <w:sz w:val="18"/>
                <w:szCs w:val="18"/>
              </w:rPr>
              <w:t>Phy-ParametersFRX-Diff</w:t>
            </w:r>
          </w:p>
        </w:tc>
        <w:tc>
          <w:tcPr>
            <w:tcW w:w="286" w:type="pct"/>
            <w:shd w:val="clear" w:color="auto" w:fill="auto"/>
          </w:tcPr>
          <w:p w:rsidR="00A82C57" w:rsidRPr="00223AC2" w:rsidRDefault="00A82C57" w:rsidP="00733F32">
            <w:pPr>
              <w:rPr>
                <w:rFonts w:asciiTheme="majorHAnsi" w:eastAsia="Times New Roman" w:hAnsiTheme="majorHAnsi" w:cstheme="majorHAnsi"/>
                <w:sz w:val="20"/>
                <w:szCs w:val="20"/>
              </w:rPr>
            </w:pPr>
            <w:r w:rsidRPr="00D664CD">
              <w:rPr>
                <w:rFonts w:asciiTheme="majorHAnsi" w:eastAsia="ＭＳ Ｐゴシック" w:hAnsiTheme="majorHAnsi" w:cstheme="majorHAnsi"/>
                <w:color w:val="000000"/>
                <w:sz w:val="20"/>
                <w:szCs w:val="18"/>
              </w:rPr>
              <w:t>Type 4</w:t>
            </w:r>
          </w:p>
        </w:tc>
        <w:tc>
          <w:tcPr>
            <w:tcW w:w="287" w:type="pct"/>
            <w:shd w:val="clear" w:color="auto" w:fill="auto"/>
          </w:tcPr>
          <w:p w:rsidR="00A82C57" w:rsidRPr="00223AC2" w:rsidRDefault="00A82C57" w:rsidP="00733F32">
            <w:pPr>
              <w:widowControl/>
              <w:snapToGrid w:val="0"/>
              <w:jc w:val="center"/>
              <w:rPr>
                <w:rFonts w:asciiTheme="majorHAnsi" w:eastAsia="ＭＳ Ｐゴシック" w:hAnsiTheme="majorHAnsi" w:cstheme="majorHAnsi"/>
                <w:kern w:val="0"/>
                <w:sz w:val="20"/>
                <w:szCs w:val="20"/>
              </w:rPr>
            </w:pPr>
            <w:r w:rsidRPr="00D664CD">
              <w:rPr>
                <w:rFonts w:asciiTheme="majorHAnsi" w:eastAsia="ＭＳ Ｐゴシック" w:hAnsiTheme="majorHAnsi" w:cstheme="majorHAnsi"/>
                <w:color w:val="000000"/>
                <w:sz w:val="20"/>
                <w:szCs w:val="18"/>
              </w:rPr>
              <w:t>No</w:t>
            </w:r>
          </w:p>
        </w:tc>
        <w:tc>
          <w:tcPr>
            <w:tcW w:w="317" w:type="pct"/>
            <w:shd w:val="clear" w:color="auto" w:fill="auto"/>
          </w:tcPr>
          <w:p w:rsidR="00A82C57" w:rsidRPr="00223AC2" w:rsidRDefault="00A82C57" w:rsidP="00733F32">
            <w:pPr>
              <w:widowControl/>
              <w:snapToGrid w:val="0"/>
              <w:jc w:val="center"/>
              <w:rPr>
                <w:rFonts w:asciiTheme="majorHAnsi" w:eastAsia="Malgun Gothic" w:hAnsiTheme="majorHAnsi" w:cstheme="majorHAnsi"/>
                <w:kern w:val="0"/>
                <w:sz w:val="20"/>
                <w:szCs w:val="20"/>
              </w:rPr>
            </w:pPr>
            <w:r w:rsidRPr="00D664CD">
              <w:rPr>
                <w:rFonts w:asciiTheme="majorHAnsi" w:eastAsia="Malgun Gothic" w:hAnsiTheme="majorHAnsi" w:cstheme="majorHAnsi"/>
                <w:color w:val="000000"/>
                <w:sz w:val="20"/>
                <w:szCs w:val="18"/>
              </w:rPr>
              <w:t>Yes</w:t>
            </w:r>
          </w:p>
        </w:tc>
        <w:tc>
          <w:tcPr>
            <w:tcW w:w="586" w:type="pct"/>
            <w:shd w:val="clear" w:color="auto" w:fill="auto"/>
          </w:tcPr>
          <w:p w:rsidR="00A82C57" w:rsidRPr="00223AC2" w:rsidRDefault="00A82C57" w:rsidP="00733F32">
            <w:pPr>
              <w:rPr>
                <w:rFonts w:asciiTheme="majorHAnsi" w:eastAsia="Times New Roman" w:hAnsiTheme="majorHAnsi" w:cstheme="majorHAnsi"/>
                <w:sz w:val="20"/>
                <w:szCs w:val="20"/>
              </w:rPr>
            </w:pPr>
          </w:p>
        </w:tc>
        <w:tc>
          <w:tcPr>
            <w:tcW w:w="385" w:type="pct"/>
            <w:shd w:val="clear" w:color="auto" w:fill="auto"/>
          </w:tcPr>
          <w:p w:rsidR="00A82C57" w:rsidRPr="00223AC2" w:rsidRDefault="00A82C57" w:rsidP="00733F32">
            <w:pPr>
              <w:rPr>
                <w:rFonts w:asciiTheme="majorHAnsi" w:eastAsia="Times New Roman" w:hAnsiTheme="majorHAnsi" w:cstheme="majorHAnsi"/>
                <w:sz w:val="20"/>
                <w:szCs w:val="20"/>
              </w:rPr>
            </w:pPr>
          </w:p>
        </w:tc>
        <w:tc>
          <w:tcPr>
            <w:tcW w:w="383"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Mandatory with capability signaling</w:t>
            </w: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tcPr>
          <w:p w:rsidR="00A82C57" w:rsidRPr="00D664CD" w:rsidRDefault="00A82C57" w:rsidP="00733F32">
            <w:pPr>
              <w:rPr>
                <w:rFonts w:asciiTheme="majorHAnsi" w:eastAsia="ＭＳ Ｐゴシック" w:hAnsiTheme="majorHAnsi" w:cstheme="majorHAnsi"/>
                <w:color w:val="000000"/>
                <w:sz w:val="20"/>
                <w:szCs w:val="18"/>
              </w:rPr>
            </w:pPr>
            <w:r w:rsidRPr="00D664CD">
              <w:rPr>
                <w:rFonts w:asciiTheme="majorHAnsi" w:eastAsia="ＭＳ Ｐゴシック" w:hAnsiTheme="majorHAnsi" w:cstheme="majorHAnsi"/>
                <w:color w:val="000000"/>
                <w:sz w:val="20"/>
                <w:szCs w:val="18"/>
              </w:rPr>
              <w:t>2-33c</w:t>
            </w:r>
          </w:p>
          <w:p w:rsidR="00A82C57" w:rsidRPr="00223AC2" w:rsidRDefault="00A82C57" w:rsidP="00733F32">
            <w:pPr>
              <w:rPr>
                <w:rFonts w:asciiTheme="majorHAnsi" w:eastAsia="Times New Roman" w:hAnsiTheme="majorHAnsi" w:cstheme="majorHAnsi"/>
                <w:sz w:val="20"/>
                <w:szCs w:val="20"/>
              </w:rPr>
            </w:pPr>
            <w:r w:rsidRPr="00D664CD">
              <w:rPr>
                <w:rFonts w:asciiTheme="majorHAnsi" w:eastAsia="ＭＳ Ｐゴシック" w:hAnsiTheme="majorHAnsi" w:cstheme="majorHAnsi"/>
                <w:color w:val="000000"/>
                <w:sz w:val="20"/>
                <w:szCs w:val="18"/>
              </w:rPr>
              <w:t>(New FG)</w:t>
            </w:r>
          </w:p>
        </w:tc>
        <w:tc>
          <w:tcPr>
            <w:tcW w:w="514" w:type="pct"/>
            <w:shd w:val="clear" w:color="auto" w:fill="auto"/>
          </w:tcPr>
          <w:p w:rsidR="00A82C57" w:rsidRPr="00223AC2" w:rsidRDefault="00A82C57" w:rsidP="00733F32">
            <w:pPr>
              <w:rPr>
                <w:rFonts w:asciiTheme="majorHAnsi" w:eastAsia="Times New Roman" w:hAnsiTheme="majorHAnsi" w:cstheme="majorHAnsi"/>
                <w:sz w:val="20"/>
                <w:szCs w:val="20"/>
              </w:rPr>
            </w:pPr>
            <w:r w:rsidRPr="00D664CD">
              <w:rPr>
                <w:rFonts w:asciiTheme="majorHAnsi" w:eastAsia="ＭＳ Ｐゴシック" w:hAnsiTheme="majorHAnsi" w:cstheme="majorHAnsi"/>
                <w:color w:val="000000"/>
                <w:sz w:val="20"/>
                <w:szCs w:val="18"/>
              </w:rPr>
              <w:t>SP CSI-IM</w:t>
            </w:r>
          </w:p>
        </w:tc>
        <w:tc>
          <w:tcPr>
            <w:tcW w:w="580" w:type="pct"/>
            <w:shd w:val="clear" w:color="auto" w:fill="auto"/>
          </w:tcPr>
          <w:p w:rsidR="00A82C57" w:rsidRPr="00223AC2" w:rsidRDefault="00A82C57" w:rsidP="00733F32">
            <w:pPr>
              <w:rPr>
                <w:rFonts w:asciiTheme="majorHAnsi" w:eastAsia="Times New Roman" w:hAnsiTheme="majorHAnsi" w:cstheme="majorHAnsi"/>
                <w:sz w:val="20"/>
                <w:szCs w:val="20"/>
              </w:rPr>
            </w:pPr>
            <w:r w:rsidRPr="00D664CD">
              <w:rPr>
                <w:rFonts w:asciiTheme="majorHAnsi" w:eastAsia="ＭＳ Ｐゴシック" w:hAnsiTheme="majorHAnsi" w:cstheme="majorHAnsi"/>
                <w:color w:val="000000"/>
                <w:sz w:val="20"/>
                <w:szCs w:val="18"/>
              </w:rPr>
              <w:t xml:space="preserve">2. Support SP CSI-IM </w:t>
            </w:r>
          </w:p>
        </w:tc>
        <w:tc>
          <w:tcPr>
            <w:tcW w:w="580" w:type="pct"/>
            <w:shd w:val="clear" w:color="auto" w:fill="FFFFCC"/>
            <w:vAlign w:val="center"/>
          </w:tcPr>
          <w:p w:rsidR="00A82C57" w:rsidRPr="001D5503" w:rsidRDefault="00CC23B8" w:rsidP="003820BF">
            <w:pPr>
              <w:rPr>
                <w:rFonts w:asciiTheme="majorHAnsi" w:eastAsia="ＭＳ Ｐゴシック" w:hAnsiTheme="majorHAnsi" w:cstheme="majorHAnsi"/>
                <w:i/>
                <w:color w:val="000000"/>
                <w:sz w:val="18"/>
                <w:szCs w:val="18"/>
              </w:rPr>
            </w:pPr>
            <w:r w:rsidRPr="001D5503">
              <w:rPr>
                <w:rFonts w:asciiTheme="majorHAnsi" w:eastAsia="ＭＳ Ｐゴシック" w:hAnsiTheme="majorHAnsi" w:cstheme="majorHAnsi"/>
                <w:i/>
                <w:color w:val="000000"/>
                <w:sz w:val="18"/>
                <w:szCs w:val="18"/>
              </w:rPr>
              <w:t>sp-CSI-IM</w:t>
            </w:r>
          </w:p>
        </w:tc>
        <w:tc>
          <w:tcPr>
            <w:tcW w:w="538" w:type="pct"/>
            <w:shd w:val="clear" w:color="auto" w:fill="FFFFCC"/>
            <w:vAlign w:val="center"/>
          </w:tcPr>
          <w:p w:rsidR="00A82C57" w:rsidRPr="001D5503" w:rsidRDefault="00CC23B8" w:rsidP="003820BF">
            <w:pPr>
              <w:rPr>
                <w:rFonts w:asciiTheme="majorHAnsi" w:eastAsia="ＭＳ Ｐゴシック" w:hAnsiTheme="majorHAnsi" w:cstheme="majorHAnsi"/>
                <w:i/>
                <w:color w:val="000000"/>
                <w:sz w:val="18"/>
                <w:szCs w:val="18"/>
              </w:rPr>
            </w:pPr>
            <w:r w:rsidRPr="001D5503">
              <w:rPr>
                <w:rFonts w:asciiTheme="majorHAnsi" w:eastAsia="ＭＳ Ｐゴシック" w:hAnsiTheme="majorHAnsi" w:cstheme="majorHAnsi"/>
                <w:i/>
                <w:color w:val="000000"/>
                <w:sz w:val="18"/>
                <w:szCs w:val="18"/>
              </w:rPr>
              <w:t>Phy-ParametersFRX-Diff</w:t>
            </w:r>
          </w:p>
        </w:tc>
        <w:tc>
          <w:tcPr>
            <w:tcW w:w="286" w:type="pct"/>
            <w:shd w:val="clear" w:color="auto" w:fill="auto"/>
          </w:tcPr>
          <w:p w:rsidR="00A82C57" w:rsidRPr="00223AC2" w:rsidRDefault="00A82C57" w:rsidP="00733F32">
            <w:pPr>
              <w:rPr>
                <w:rFonts w:asciiTheme="majorHAnsi" w:eastAsia="Times New Roman" w:hAnsiTheme="majorHAnsi" w:cstheme="majorHAnsi"/>
                <w:sz w:val="20"/>
                <w:szCs w:val="20"/>
              </w:rPr>
            </w:pPr>
            <w:r w:rsidRPr="00D664CD">
              <w:rPr>
                <w:rFonts w:asciiTheme="majorHAnsi" w:eastAsia="ＭＳ Ｐゴシック" w:hAnsiTheme="majorHAnsi" w:cstheme="majorHAnsi"/>
                <w:color w:val="000000"/>
                <w:sz w:val="20"/>
                <w:szCs w:val="18"/>
              </w:rPr>
              <w:t>Type 4</w:t>
            </w:r>
          </w:p>
        </w:tc>
        <w:tc>
          <w:tcPr>
            <w:tcW w:w="287" w:type="pct"/>
            <w:shd w:val="clear" w:color="auto" w:fill="auto"/>
          </w:tcPr>
          <w:p w:rsidR="00A82C57" w:rsidRPr="00223AC2" w:rsidRDefault="00A82C57" w:rsidP="00733F32">
            <w:pPr>
              <w:widowControl/>
              <w:snapToGrid w:val="0"/>
              <w:jc w:val="center"/>
              <w:rPr>
                <w:rFonts w:asciiTheme="majorHAnsi" w:eastAsia="ＭＳ Ｐゴシック" w:hAnsiTheme="majorHAnsi" w:cstheme="majorHAnsi"/>
                <w:kern w:val="0"/>
                <w:sz w:val="20"/>
                <w:szCs w:val="20"/>
              </w:rPr>
            </w:pPr>
            <w:r w:rsidRPr="00D664CD">
              <w:rPr>
                <w:rFonts w:asciiTheme="majorHAnsi" w:eastAsia="ＭＳ Ｐゴシック" w:hAnsiTheme="majorHAnsi" w:cstheme="majorHAnsi"/>
                <w:color w:val="000000"/>
                <w:sz w:val="20"/>
                <w:szCs w:val="18"/>
              </w:rPr>
              <w:t>No</w:t>
            </w:r>
          </w:p>
        </w:tc>
        <w:tc>
          <w:tcPr>
            <w:tcW w:w="317" w:type="pct"/>
            <w:shd w:val="clear" w:color="auto" w:fill="auto"/>
          </w:tcPr>
          <w:p w:rsidR="00A82C57" w:rsidRPr="00223AC2" w:rsidRDefault="00A82C57" w:rsidP="00733F32">
            <w:pPr>
              <w:widowControl/>
              <w:snapToGrid w:val="0"/>
              <w:jc w:val="center"/>
              <w:rPr>
                <w:rFonts w:asciiTheme="majorHAnsi" w:eastAsia="Malgun Gothic" w:hAnsiTheme="majorHAnsi" w:cstheme="majorHAnsi"/>
                <w:kern w:val="0"/>
                <w:sz w:val="20"/>
                <w:szCs w:val="20"/>
              </w:rPr>
            </w:pPr>
            <w:r w:rsidRPr="00D664CD">
              <w:rPr>
                <w:rFonts w:asciiTheme="majorHAnsi" w:eastAsia="Malgun Gothic" w:hAnsiTheme="majorHAnsi" w:cstheme="majorHAnsi"/>
                <w:color w:val="000000"/>
                <w:sz w:val="20"/>
                <w:szCs w:val="18"/>
              </w:rPr>
              <w:t>Yes</w:t>
            </w:r>
          </w:p>
        </w:tc>
        <w:tc>
          <w:tcPr>
            <w:tcW w:w="586" w:type="pct"/>
            <w:shd w:val="clear" w:color="auto" w:fill="auto"/>
          </w:tcPr>
          <w:p w:rsidR="00A82C57" w:rsidRPr="00223AC2" w:rsidRDefault="00A82C57" w:rsidP="00733F32">
            <w:pPr>
              <w:rPr>
                <w:rFonts w:asciiTheme="majorHAnsi" w:eastAsia="Times New Roman" w:hAnsiTheme="majorHAnsi" w:cstheme="majorHAnsi"/>
                <w:sz w:val="20"/>
                <w:szCs w:val="20"/>
              </w:rPr>
            </w:pPr>
          </w:p>
        </w:tc>
        <w:tc>
          <w:tcPr>
            <w:tcW w:w="385" w:type="pct"/>
            <w:shd w:val="clear" w:color="auto" w:fill="auto"/>
          </w:tcPr>
          <w:p w:rsidR="00A82C57" w:rsidRPr="00223AC2" w:rsidRDefault="00A82C57" w:rsidP="00733F32">
            <w:pPr>
              <w:rPr>
                <w:rFonts w:asciiTheme="majorHAnsi" w:eastAsia="Times New Roman" w:hAnsiTheme="majorHAnsi" w:cstheme="majorHAnsi"/>
                <w:sz w:val="20"/>
                <w:szCs w:val="20"/>
              </w:rPr>
            </w:pPr>
          </w:p>
        </w:tc>
        <w:tc>
          <w:tcPr>
            <w:tcW w:w="383"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Optional with capability signaling</w:t>
            </w: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2-34</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NZP-CSI-RS  based interference measurement</w:t>
            </w:r>
          </w:p>
        </w:tc>
        <w:tc>
          <w:tcPr>
            <w:tcW w:w="580" w:type="pct"/>
            <w:shd w:val="clear" w:color="auto" w:fill="auto"/>
            <w:vAlign w:val="center"/>
          </w:tcPr>
          <w:p w:rsidR="00A82C57"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1. Support NZP-CSI-RS based interference measurement </w:t>
            </w:r>
          </w:p>
          <w:p w:rsidR="00A82C57" w:rsidRPr="00CA4C8A" w:rsidDel="00712B88" w:rsidRDefault="00A82C57" w:rsidP="00733F32">
            <w:pPr>
              <w:rPr>
                <w:rFonts w:asciiTheme="majorHAnsi" w:eastAsia="Times New Roman" w:hAnsiTheme="majorHAnsi" w:cstheme="majorHAnsi"/>
                <w:sz w:val="20"/>
                <w:szCs w:val="20"/>
              </w:rPr>
            </w:pPr>
          </w:p>
        </w:tc>
        <w:tc>
          <w:tcPr>
            <w:tcW w:w="580" w:type="pct"/>
            <w:shd w:val="clear" w:color="auto" w:fill="FFFFCC"/>
            <w:vAlign w:val="center"/>
          </w:tcPr>
          <w:p w:rsidR="00A82C57" w:rsidRPr="001D5503" w:rsidRDefault="00B12D6F"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nzp-CSI-RS-IntefMgmt</w:t>
            </w:r>
          </w:p>
        </w:tc>
        <w:tc>
          <w:tcPr>
            <w:tcW w:w="538" w:type="pct"/>
            <w:shd w:val="clear" w:color="auto" w:fill="FFFFCC"/>
            <w:vAlign w:val="center"/>
          </w:tcPr>
          <w:p w:rsidR="00A82C57" w:rsidRPr="001D5503" w:rsidRDefault="00B12D6F"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Phy-ParametersCommon</w:t>
            </w:r>
          </w:p>
        </w:tc>
        <w:tc>
          <w:tcPr>
            <w:tcW w:w="286"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4</w:t>
            </w:r>
          </w:p>
        </w:tc>
        <w:tc>
          <w:tcPr>
            <w:tcW w:w="287" w:type="pct"/>
            <w:shd w:val="clear" w:color="auto" w:fill="auto"/>
            <w:vAlign w:val="center"/>
          </w:tcPr>
          <w:p w:rsidR="00A82C57" w:rsidRPr="00CA4C8A" w:rsidRDefault="00A82C57"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No need</w:t>
            </w:r>
          </w:p>
        </w:tc>
        <w:tc>
          <w:tcPr>
            <w:tcW w:w="317" w:type="pct"/>
            <w:shd w:val="clear" w:color="auto" w:fill="auto"/>
            <w:vAlign w:val="center"/>
          </w:tcPr>
          <w:p w:rsidR="00A82C57" w:rsidRPr="00CA4C8A" w:rsidRDefault="00A82C57" w:rsidP="00733F32">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No need</w:t>
            </w:r>
          </w:p>
        </w:tc>
        <w:tc>
          <w:tcPr>
            <w:tcW w:w="586"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Optional with capability signaling </w:t>
            </w:r>
          </w:p>
        </w:tc>
        <w:tc>
          <w:tcPr>
            <w:tcW w:w="383"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r>
      <w:tr w:rsidR="00652C26" w:rsidRPr="00A2545F" w:rsidTr="00652C26">
        <w:trPr>
          <w:trHeight w:val="9015"/>
        </w:trPr>
        <w:tc>
          <w:tcPr>
            <w:tcW w:w="330" w:type="pct"/>
            <w:vMerge w:val="restart"/>
            <w:shd w:val="clear" w:color="auto" w:fill="auto"/>
            <w:vAlign w:val="center"/>
          </w:tcPr>
          <w:p w:rsidR="00652C26" w:rsidRPr="00CA4C8A" w:rsidRDefault="00652C26" w:rsidP="00733F32">
            <w:pPr>
              <w:widowControl/>
              <w:snapToGrid w:val="0"/>
              <w:jc w:val="left"/>
              <w:rPr>
                <w:rFonts w:asciiTheme="majorHAnsi" w:eastAsia="ＭＳ Ｐゴシック" w:hAnsiTheme="majorHAnsi" w:cstheme="majorHAnsi"/>
                <w:kern w:val="0"/>
                <w:sz w:val="20"/>
                <w:szCs w:val="20"/>
              </w:rPr>
            </w:pPr>
          </w:p>
        </w:tc>
        <w:tc>
          <w:tcPr>
            <w:tcW w:w="214" w:type="pct"/>
            <w:vMerge w:val="restart"/>
            <w:shd w:val="clear" w:color="auto" w:fill="auto"/>
            <w:vAlign w:val="center"/>
          </w:tcPr>
          <w:p w:rsidR="00652C26" w:rsidRPr="003C74A1" w:rsidRDefault="00652C26"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2-35</w:t>
            </w:r>
          </w:p>
        </w:tc>
        <w:tc>
          <w:tcPr>
            <w:tcW w:w="514" w:type="pct"/>
            <w:vMerge w:val="restart"/>
            <w:shd w:val="clear" w:color="auto" w:fill="auto"/>
            <w:vAlign w:val="center"/>
          </w:tcPr>
          <w:p w:rsidR="00652C26" w:rsidRPr="003C74A1" w:rsidRDefault="00652C26"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CSI report framework </w:t>
            </w:r>
          </w:p>
          <w:p w:rsidR="00652C26" w:rsidRPr="003C74A1" w:rsidRDefault="00652C26" w:rsidP="00733F32">
            <w:pPr>
              <w:rPr>
                <w:rFonts w:asciiTheme="majorHAnsi" w:eastAsia="Times New Roman" w:hAnsiTheme="majorHAnsi" w:cstheme="majorHAnsi"/>
                <w:sz w:val="20"/>
                <w:szCs w:val="20"/>
              </w:rPr>
            </w:pPr>
          </w:p>
        </w:tc>
        <w:tc>
          <w:tcPr>
            <w:tcW w:w="580" w:type="pct"/>
            <w:vMerge w:val="restart"/>
            <w:shd w:val="clear" w:color="auto" w:fill="auto"/>
            <w:vAlign w:val="center"/>
          </w:tcPr>
          <w:p w:rsidR="00652C26" w:rsidRPr="0069616C" w:rsidRDefault="00652C26" w:rsidP="00733F32">
            <w:pPr>
              <w:jc w:val="left"/>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1. Maximum number of periodic CSI report setting per BWP for CSI report</w:t>
            </w:r>
          </w:p>
          <w:p w:rsidR="00652C26" w:rsidRPr="0069616C" w:rsidRDefault="00652C26" w:rsidP="00733F32">
            <w:pPr>
              <w:jc w:val="left"/>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1a. Maximum number of periodic CSI report setting per BWP for beam report</w:t>
            </w:r>
          </w:p>
          <w:p w:rsidR="00652C26" w:rsidRPr="0069616C" w:rsidRDefault="00652C26" w:rsidP="00733F32">
            <w:pPr>
              <w:jc w:val="left"/>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2. Maximum number of aperiodic CSI report setting per BWP for CSI report</w:t>
            </w:r>
          </w:p>
          <w:p w:rsidR="00652C26" w:rsidRDefault="00652C26" w:rsidP="00733F32">
            <w:pPr>
              <w:jc w:val="left"/>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2a. Maximum number of aperiodic CSI report setting per BWP for beam report</w:t>
            </w:r>
          </w:p>
          <w:p w:rsidR="00652C26" w:rsidRPr="0069616C" w:rsidRDefault="00652C26" w:rsidP="00E41BC7">
            <w:pPr>
              <w:jc w:val="left"/>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2b. </w:t>
            </w:r>
            <w:r w:rsidRPr="000072D7">
              <w:rPr>
                <w:rFonts w:asciiTheme="majorHAnsi" w:eastAsia="Times New Roman" w:hAnsiTheme="majorHAnsi" w:cstheme="majorHAnsi"/>
                <w:sz w:val="20"/>
                <w:szCs w:val="20"/>
              </w:rPr>
              <w:t xml:space="preserve">Maximum number of configured aperiodic CSI triggering states in CSI-AperiodicTriggerStateList per CC, </w:t>
            </w:r>
          </w:p>
          <w:p w:rsidR="00652C26" w:rsidRPr="0069616C" w:rsidRDefault="00652C26" w:rsidP="00733F32">
            <w:pPr>
              <w:jc w:val="left"/>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3. Maximum number of semi-persistent CSI report setting per BWP for CSI report</w:t>
            </w:r>
          </w:p>
          <w:p w:rsidR="00652C26" w:rsidRDefault="00652C26" w:rsidP="00733F32">
            <w:pPr>
              <w:jc w:val="left"/>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 xml:space="preserve">3a. Maximum number of semi-persistent CSI report </w:t>
            </w:r>
            <w:r w:rsidRPr="0069616C">
              <w:rPr>
                <w:rFonts w:asciiTheme="majorHAnsi" w:eastAsia="Times New Roman" w:hAnsiTheme="majorHAnsi" w:cstheme="majorHAnsi"/>
                <w:sz w:val="20"/>
                <w:szCs w:val="20"/>
              </w:rPr>
              <w:lastRenderedPageBreak/>
              <w:t>setting per BWP for beam report</w:t>
            </w:r>
          </w:p>
          <w:p w:rsidR="00652C26" w:rsidRPr="00E10E75" w:rsidRDefault="00652C26" w:rsidP="0069616C">
            <w:pPr>
              <w:jc w:val="left"/>
              <w:rPr>
                <w:rFonts w:asciiTheme="majorHAnsi" w:hAnsiTheme="majorHAnsi" w:cstheme="majorHAnsi"/>
                <w:sz w:val="20"/>
                <w:szCs w:val="20"/>
              </w:rPr>
            </w:pPr>
            <w:r w:rsidRPr="00E10E75">
              <w:rPr>
                <w:rFonts w:asciiTheme="majorHAnsi" w:eastAsia="Times New Roman" w:hAnsiTheme="majorHAnsi" w:cstheme="majorHAnsi"/>
                <w:sz w:val="20"/>
                <w:szCs w:val="20"/>
              </w:rPr>
              <w:t>4. UE can process Y CSI report(s) simultaneously in a CC. CSI reports can be P/SP/A CSI and any latency class and codebook type.</w:t>
            </w:r>
          </w:p>
          <w:p w:rsidR="00652C26" w:rsidDel="00440491" w:rsidRDefault="00652C26" w:rsidP="00733F32">
            <w:pPr>
              <w:rPr>
                <w:del w:id="56" w:author="NTT DOCOMO, INC." w:date="2018-12-12T18:52:00Z"/>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5. UE can process X CSI report(s) </w:t>
            </w:r>
            <w:r w:rsidRPr="00736368">
              <w:rPr>
                <w:rFonts w:asciiTheme="majorHAnsi" w:eastAsia="Times New Roman" w:hAnsiTheme="majorHAnsi" w:cstheme="majorHAnsi"/>
                <w:sz w:val="20"/>
                <w:szCs w:val="20"/>
              </w:rPr>
              <w:t>simultaneously across all CCs.</w:t>
            </w:r>
            <w:r w:rsidRPr="00CA4C8A">
              <w:rPr>
                <w:rFonts w:asciiTheme="majorHAnsi" w:eastAsia="Times New Roman" w:hAnsiTheme="majorHAnsi" w:cstheme="majorHAnsi"/>
                <w:sz w:val="20"/>
                <w:szCs w:val="20"/>
              </w:rPr>
              <w:t xml:space="preserve"> CSI reports can be P/SP/A CSI and any latency class and codebook type. </w:t>
            </w:r>
          </w:p>
          <w:p w:rsidR="00652C26" w:rsidDel="00440491" w:rsidRDefault="00652C26" w:rsidP="00733F32">
            <w:pPr>
              <w:rPr>
                <w:del w:id="57" w:author="NTT DOCOMO, INC." w:date="2018-12-12T18:52:00Z"/>
                <w:rFonts w:asciiTheme="majorHAnsi" w:eastAsia="Times New Roman" w:hAnsiTheme="majorHAnsi" w:cstheme="majorHAnsi" w:hint="eastAsia"/>
                <w:sz w:val="20"/>
                <w:szCs w:val="20"/>
              </w:rPr>
            </w:pPr>
          </w:p>
          <w:p w:rsidR="00652C26" w:rsidRPr="00CA4C8A" w:rsidDel="00440491" w:rsidRDefault="00652C26" w:rsidP="00733F32">
            <w:pPr>
              <w:rPr>
                <w:del w:id="58" w:author="NTT DOCOMO, INC." w:date="2018-12-12T18:52:00Z"/>
                <w:rFonts w:asciiTheme="majorHAnsi" w:eastAsia="Times New Roman" w:hAnsiTheme="majorHAnsi" w:cstheme="majorHAnsi" w:hint="eastAsia"/>
                <w:sz w:val="20"/>
                <w:szCs w:val="20"/>
                <w:highlight w:val="yellow"/>
              </w:rPr>
            </w:pPr>
          </w:p>
          <w:p w:rsidR="00652C26" w:rsidRPr="001D5503" w:rsidRDefault="00652C26" w:rsidP="00733F32">
            <w:pPr>
              <w:rPr>
                <w:rFonts w:asciiTheme="majorHAnsi" w:hAnsiTheme="majorHAnsi" w:cstheme="majorHAnsi" w:hint="eastAsia"/>
                <w:sz w:val="20"/>
                <w:szCs w:val="20"/>
              </w:rPr>
            </w:pPr>
          </w:p>
        </w:tc>
        <w:tc>
          <w:tcPr>
            <w:tcW w:w="580" w:type="pct"/>
            <w:shd w:val="clear" w:color="auto" w:fill="FFFFCC"/>
            <w:vAlign w:val="center"/>
          </w:tcPr>
          <w:p w:rsidR="00652C26" w:rsidRPr="001D5503" w:rsidRDefault="00652C26"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lastRenderedPageBreak/>
              <w:t>csi-ReportFramework {</w:t>
            </w:r>
          </w:p>
          <w:p w:rsidR="00652C26" w:rsidRPr="001D5503" w:rsidRDefault="00652C26" w:rsidP="0055392E">
            <w:pPr>
              <w:rPr>
                <w:rFonts w:asciiTheme="majorHAnsi" w:hAnsiTheme="majorHAnsi" w:cstheme="majorHAnsi"/>
                <w:i/>
                <w:sz w:val="18"/>
                <w:szCs w:val="18"/>
              </w:rPr>
            </w:pPr>
            <w:r w:rsidRPr="001D5503">
              <w:rPr>
                <w:rFonts w:asciiTheme="majorHAnsi" w:hAnsiTheme="majorHAnsi" w:cstheme="majorHAnsi"/>
                <w:i/>
                <w:sz w:val="18"/>
                <w:szCs w:val="18"/>
              </w:rPr>
              <w:t>1. maxNumberPeriodicCSI-PerBWP-ForCSI-Report</w:t>
            </w:r>
          </w:p>
          <w:p w:rsidR="00652C26" w:rsidRDefault="00652C26" w:rsidP="0055392E">
            <w:pPr>
              <w:rPr>
                <w:ins w:id="59" w:author="NTT DOCOMO, INC." w:date="2018-12-12T18:48:00Z"/>
                <w:rFonts w:asciiTheme="majorHAnsi" w:hAnsiTheme="majorHAnsi" w:cstheme="majorHAnsi" w:hint="eastAsia"/>
                <w:i/>
                <w:sz w:val="18"/>
                <w:szCs w:val="18"/>
              </w:rPr>
            </w:pPr>
            <w:ins w:id="60" w:author="NTT DOCOMO, INC." w:date="2018-12-12T18:48:00Z">
              <w:r>
                <w:rPr>
                  <w:rFonts w:asciiTheme="majorHAnsi" w:hAnsiTheme="majorHAnsi" w:cstheme="majorHAnsi"/>
                  <w:i/>
                  <w:sz w:val="18"/>
                  <w:szCs w:val="18"/>
                </w:rPr>
                <w:t>1a</w:t>
              </w:r>
              <w:r w:rsidRPr="00432B77">
                <w:rPr>
                  <w:rFonts w:asciiTheme="majorHAnsi" w:hAnsiTheme="majorHAnsi" w:cstheme="majorHAnsi"/>
                  <w:i/>
                  <w:sz w:val="18"/>
                  <w:szCs w:val="18"/>
                </w:rPr>
                <w:t>. maxNumberPeriodicCSI-PerBWP-ForBeamReport</w:t>
              </w:r>
            </w:ins>
          </w:p>
          <w:p w:rsidR="00652C26" w:rsidRDefault="00652C26" w:rsidP="0055392E">
            <w:pPr>
              <w:rPr>
                <w:ins w:id="61" w:author="NTT DOCOMO, INC." w:date="2018-12-12T18:49:00Z"/>
                <w:rFonts w:asciiTheme="majorHAnsi" w:hAnsiTheme="majorHAnsi" w:cstheme="majorHAnsi"/>
                <w:i/>
                <w:sz w:val="18"/>
                <w:szCs w:val="18"/>
              </w:rPr>
            </w:pPr>
            <w:r w:rsidRPr="001D5503">
              <w:rPr>
                <w:rFonts w:asciiTheme="majorHAnsi" w:hAnsiTheme="majorHAnsi" w:cstheme="majorHAnsi"/>
                <w:i/>
                <w:sz w:val="18"/>
                <w:szCs w:val="18"/>
              </w:rPr>
              <w:t>2. maxNumberAperiodicCSI-PerBWP-ForCSI-Report</w:t>
            </w:r>
          </w:p>
          <w:p w:rsidR="00652C26" w:rsidRPr="00432B77" w:rsidRDefault="00652C26" w:rsidP="00440491">
            <w:pPr>
              <w:rPr>
                <w:ins w:id="62" w:author="NTT DOCOMO, INC." w:date="2018-12-12T18:50:00Z"/>
                <w:rFonts w:asciiTheme="majorHAnsi" w:hAnsiTheme="majorHAnsi" w:cstheme="majorHAnsi"/>
                <w:i/>
                <w:sz w:val="18"/>
                <w:szCs w:val="18"/>
              </w:rPr>
            </w:pPr>
            <w:ins w:id="63" w:author="NTT DOCOMO, INC." w:date="2018-12-12T18:50:00Z">
              <w:r>
                <w:rPr>
                  <w:rFonts w:asciiTheme="majorHAnsi" w:hAnsiTheme="majorHAnsi" w:cstheme="majorHAnsi"/>
                  <w:i/>
                  <w:sz w:val="18"/>
                  <w:szCs w:val="18"/>
                </w:rPr>
                <w:t>2a</w:t>
              </w:r>
              <w:r w:rsidRPr="00432B77">
                <w:rPr>
                  <w:rFonts w:asciiTheme="majorHAnsi" w:hAnsiTheme="majorHAnsi" w:cstheme="majorHAnsi"/>
                  <w:i/>
                  <w:sz w:val="18"/>
                  <w:szCs w:val="18"/>
                </w:rPr>
                <w:t>. maxNumberAperiodicCSI-PerBWP-ForBeamReport</w:t>
              </w:r>
            </w:ins>
          </w:p>
          <w:p w:rsidR="00652C26" w:rsidRPr="001D5503" w:rsidRDefault="00652C26" w:rsidP="0055392E">
            <w:pPr>
              <w:rPr>
                <w:rFonts w:asciiTheme="majorHAnsi" w:hAnsiTheme="majorHAnsi" w:cstheme="majorHAnsi" w:hint="eastAsia"/>
                <w:i/>
                <w:sz w:val="18"/>
                <w:szCs w:val="18"/>
              </w:rPr>
            </w:pPr>
            <w:ins w:id="64" w:author="NTT DOCOMO, INC." w:date="2018-12-12T18:50:00Z">
              <w:r>
                <w:rPr>
                  <w:rFonts w:asciiTheme="majorHAnsi" w:hAnsiTheme="majorHAnsi" w:cstheme="majorHAnsi"/>
                  <w:i/>
                  <w:sz w:val="18"/>
                  <w:szCs w:val="18"/>
                </w:rPr>
                <w:t>2b</w:t>
              </w:r>
              <w:r w:rsidRPr="00432B77">
                <w:rPr>
                  <w:rFonts w:asciiTheme="majorHAnsi" w:hAnsiTheme="majorHAnsi" w:cstheme="majorHAnsi"/>
                  <w:i/>
                  <w:sz w:val="18"/>
                  <w:szCs w:val="18"/>
                </w:rPr>
                <w:t>. maxNumberAperidicCSI-triggeringStatePerCC</w:t>
              </w:r>
            </w:ins>
          </w:p>
          <w:p w:rsidR="00652C26" w:rsidRDefault="00652C26" w:rsidP="0055392E">
            <w:pPr>
              <w:rPr>
                <w:ins w:id="65" w:author="NTT DOCOMO, INC." w:date="2018-12-12T18:51:00Z"/>
                <w:rFonts w:asciiTheme="majorHAnsi" w:hAnsiTheme="majorHAnsi" w:cstheme="majorHAnsi"/>
                <w:i/>
                <w:sz w:val="18"/>
                <w:szCs w:val="18"/>
              </w:rPr>
            </w:pPr>
            <w:r w:rsidRPr="001D5503">
              <w:rPr>
                <w:rFonts w:asciiTheme="majorHAnsi" w:hAnsiTheme="majorHAnsi" w:cstheme="majorHAnsi"/>
                <w:i/>
                <w:sz w:val="18"/>
                <w:szCs w:val="18"/>
              </w:rPr>
              <w:t>3. maxNumberSemiPersistentCSI-PerBWP-ForCSI-Report</w:t>
            </w:r>
          </w:p>
          <w:p w:rsidR="00652C26" w:rsidRPr="00432B77" w:rsidRDefault="00652C26" w:rsidP="00440491">
            <w:pPr>
              <w:rPr>
                <w:ins w:id="66" w:author="NTT DOCOMO, INC." w:date="2018-12-12T18:51:00Z"/>
                <w:rFonts w:asciiTheme="majorHAnsi" w:hAnsiTheme="majorHAnsi" w:cstheme="majorHAnsi"/>
                <w:i/>
                <w:sz w:val="18"/>
                <w:szCs w:val="18"/>
              </w:rPr>
            </w:pPr>
            <w:ins w:id="67" w:author="NTT DOCOMO, INC." w:date="2018-12-12T18:51:00Z">
              <w:r>
                <w:rPr>
                  <w:rFonts w:asciiTheme="majorHAnsi" w:hAnsiTheme="majorHAnsi" w:cstheme="majorHAnsi"/>
                  <w:i/>
                  <w:sz w:val="18"/>
                  <w:szCs w:val="18"/>
                </w:rPr>
                <w:t>3a</w:t>
              </w:r>
              <w:r w:rsidRPr="00432B77">
                <w:rPr>
                  <w:rFonts w:asciiTheme="majorHAnsi" w:hAnsiTheme="majorHAnsi" w:cstheme="majorHAnsi"/>
                  <w:i/>
                  <w:sz w:val="18"/>
                  <w:szCs w:val="18"/>
                </w:rPr>
                <w:t>. maxNumberSemiPersistentCSI-PerBWP-ForBeamReport</w:t>
              </w:r>
            </w:ins>
          </w:p>
          <w:p w:rsidR="00652C26" w:rsidRPr="00432B77" w:rsidRDefault="00652C26" w:rsidP="00440491">
            <w:pPr>
              <w:rPr>
                <w:ins w:id="68" w:author="NTT DOCOMO, INC." w:date="2018-12-12T18:51:00Z"/>
                <w:rFonts w:asciiTheme="majorHAnsi" w:hAnsiTheme="majorHAnsi" w:cstheme="majorHAnsi"/>
                <w:i/>
                <w:sz w:val="18"/>
                <w:szCs w:val="18"/>
              </w:rPr>
            </w:pPr>
            <w:ins w:id="69" w:author="NTT DOCOMO, INC." w:date="2018-12-12T18:51:00Z">
              <w:r>
                <w:rPr>
                  <w:rFonts w:asciiTheme="majorHAnsi" w:hAnsiTheme="majorHAnsi" w:cstheme="majorHAnsi"/>
                  <w:i/>
                  <w:sz w:val="18"/>
                  <w:szCs w:val="18"/>
                </w:rPr>
                <w:t>4</w:t>
              </w:r>
              <w:r w:rsidRPr="00432B77">
                <w:rPr>
                  <w:rFonts w:asciiTheme="majorHAnsi" w:hAnsiTheme="majorHAnsi" w:cstheme="majorHAnsi"/>
                  <w:i/>
                  <w:sz w:val="18"/>
                  <w:szCs w:val="18"/>
                </w:rPr>
                <w:t>. simultaneousCSI-ReportsPerCC</w:t>
              </w:r>
            </w:ins>
          </w:p>
          <w:p w:rsidR="00652C26" w:rsidRPr="001D5503" w:rsidDel="00652C26" w:rsidRDefault="00652C26" w:rsidP="0055392E">
            <w:pPr>
              <w:rPr>
                <w:del w:id="70" w:author="NTT DOCOMO, INC." w:date="2018-12-12T18:53:00Z"/>
                <w:rFonts w:asciiTheme="majorHAnsi" w:hAnsiTheme="majorHAnsi" w:cstheme="majorHAnsi"/>
                <w:i/>
                <w:sz w:val="18"/>
                <w:szCs w:val="18"/>
              </w:rPr>
            </w:pPr>
            <w:ins w:id="71" w:author="NTT DOCOMO, INC." w:date="2018-12-12T18:51:00Z">
              <w:r>
                <w:rPr>
                  <w:rFonts w:asciiTheme="majorHAnsi" w:hAnsiTheme="majorHAnsi" w:cstheme="majorHAnsi" w:hint="eastAsia"/>
                  <w:i/>
                  <w:sz w:val="18"/>
                  <w:szCs w:val="18"/>
                </w:rPr>
                <w:t>}</w:t>
              </w:r>
            </w:ins>
          </w:p>
          <w:p w:rsidR="00652C26" w:rsidRPr="001D5503" w:rsidRDefault="00652C26" w:rsidP="003820BF">
            <w:pPr>
              <w:rPr>
                <w:rFonts w:asciiTheme="majorHAnsi" w:hAnsiTheme="majorHAnsi" w:cstheme="majorHAnsi" w:hint="eastAsia"/>
                <w:i/>
                <w:sz w:val="18"/>
                <w:szCs w:val="18"/>
              </w:rPr>
            </w:pPr>
            <w:del w:id="72" w:author="NTT DOCOMO, INC." w:date="2018-12-12T18:51:00Z">
              <w:r w:rsidRPr="001D5503" w:rsidDel="00440491">
                <w:rPr>
                  <w:rFonts w:asciiTheme="majorHAnsi" w:hAnsiTheme="majorHAnsi" w:cstheme="majorHAnsi"/>
                  <w:i/>
                  <w:sz w:val="18"/>
                  <w:szCs w:val="18"/>
                </w:rPr>
                <w:delText>4</w:delText>
              </w:r>
            </w:del>
            <w:del w:id="73" w:author="NTT DOCOMO, INC." w:date="2018-12-12T18:53:00Z">
              <w:r w:rsidRPr="001D5503" w:rsidDel="00652C26">
                <w:rPr>
                  <w:rFonts w:asciiTheme="majorHAnsi" w:hAnsiTheme="majorHAnsi" w:cstheme="majorHAnsi"/>
                  <w:i/>
                  <w:sz w:val="18"/>
                  <w:szCs w:val="18"/>
                </w:rPr>
                <w:delText>. simultaneousCSI-ReportsAllCC</w:delText>
              </w:r>
            </w:del>
          </w:p>
        </w:tc>
        <w:tc>
          <w:tcPr>
            <w:tcW w:w="538" w:type="pct"/>
            <w:shd w:val="clear" w:color="auto" w:fill="FFFFCC"/>
            <w:vAlign w:val="center"/>
          </w:tcPr>
          <w:p w:rsidR="00652C26" w:rsidRPr="007E6A43" w:rsidRDefault="00652C26" w:rsidP="00D60864">
            <w:pPr>
              <w:rPr>
                <w:ins w:id="74" w:author="NTT DOCOMO, INC." w:date="2018-12-12T17:58:00Z"/>
                <w:rFonts w:ascii="Arial" w:eastAsia="Times New Roman" w:hAnsi="Arial" w:cs="Arial"/>
                <w:i/>
                <w:sz w:val="18"/>
                <w:szCs w:val="18"/>
              </w:rPr>
            </w:pPr>
            <w:ins w:id="75" w:author="NTT DOCOMO, INC." w:date="2018-12-12T17:58:00Z">
              <w:r w:rsidRPr="007E6A43">
                <w:rPr>
                  <w:rFonts w:ascii="Arial" w:eastAsia="Times New Roman" w:hAnsi="Arial" w:cs="Arial"/>
                  <w:i/>
                  <w:sz w:val="18"/>
                  <w:szCs w:val="18"/>
                </w:rPr>
                <w:t>MIMO-ParametersPerBand</w:t>
              </w:r>
            </w:ins>
          </w:p>
          <w:p w:rsidR="00652C26" w:rsidRPr="001D5503" w:rsidRDefault="00652C26" w:rsidP="00D60864">
            <w:pPr>
              <w:rPr>
                <w:rFonts w:asciiTheme="majorHAnsi" w:eastAsia="Times New Roman" w:hAnsiTheme="majorHAnsi" w:cstheme="majorHAnsi"/>
                <w:i/>
                <w:sz w:val="18"/>
                <w:szCs w:val="18"/>
              </w:rPr>
            </w:pPr>
            <w:ins w:id="76" w:author="NTT DOCOMO, INC." w:date="2018-12-12T17:58:00Z">
              <w:r w:rsidRPr="001D5503">
                <w:rPr>
                  <w:rFonts w:ascii="Arial" w:eastAsia="Times New Roman" w:hAnsi="Arial" w:cs="Arial"/>
                  <w:i/>
                  <w:sz w:val="18"/>
                  <w:szCs w:val="18"/>
                </w:rPr>
                <w:t>Phy-ParametersFRX-Diff (for FR1 + FR2 band combination)</w:t>
              </w:r>
            </w:ins>
          </w:p>
        </w:tc>
        <w:tc>
          <w:tcPr>
            <w:tcW w:w="286" w:type="pct"/>
            <w:vMerge w:val="restart"/>
            <w:shd w:val="clear" w:color="auto" w:fill="auto"/>
            <w:vAlign w:val="center"/>
          </w:tcPr>
          <w:p w:rsidR="00652C26" w:rsidRPr="00CA4C8A" w:rsidRDefault="00652C26"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3</w:t>
            </w:r>
          </w:p>
        </w:tc>
        <w:tc>
          <w:tcPr>
            <w:tcW w:w="287" w:type="pct"/>
            <w:vMerge w:val="restart"/>
            <w:shd w:val="clear" w:color="auto" w:fill="auto"/>
            <w:vAlign w:val="center"/>
          </w:tcPr>
          <w:p w:rsidR="00652C26" w:rsidRPr="00CA4C8A" w:rsidRDefault="00652C26"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7" w:type="pct"/>
            <w:vMerge w:val="restart"/>
            <w:shd w:val="clear" w:color="auto" w:fill="auto"/>
            <w:vAlign w:val="center"/>
          </w:tcPr>
          <w:p w:rsidR="00652C26" w:rsidRPr="00CA4C8A" w:rsidRDefault="00652C26" w:rsidP="00733F32">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N.A.</w:t>
            </w:r>
          </w:p>
        </w:tc>
        <w:tc>
          <w:tcPr>
            <w:tcW w:w="586" w:type="pct"/>
            <w:vMerge w:val="restart"/>
            <w:shd w:val="clear" w:color="auto" w:fill="auto"/>
            <w:vAlign w:val="center"/>
          </w:tcPr>
          <w:p w:rsidR="00652C26" w:rsidRDefault="00652C26" w:rsidP="00733F32">
            <w:pPr>
              <w:widowControl/>
              <w:snapToGrid w:val="0"/>
              <w:jc w:val="left"/>
              <w:rPr>
                <w:rFonts w:asciiTheme="majorHAnsi" w:eastAsia="ＭＳ Ｐゴシック" w:hAnsiTheme="majorHAnsi" w:cstheme="majorHAnsi"/>
                <w:kern w:val="0"/>
                <w:sz w:val="20"/>
                <w:szCs w:val="20"/>
              </w:rPr>
            </w:pPr>
            <w:r w:rsidRPr="00B016DF">
              <w:rPr>
                <w:rFonts w:asciiTheme="majorHAnsi" w:eastAsia="ＭＳ Ｐゴシック" w:hAnsiTheme="majorHAnsi" w:cstheme="majorHAnsi"/>
                <w:kern w:val="0"/>
                <w:sz w:val="20"/>
                <w:szCs w:val="20"/>
              </w:rPr>
              <w:t>NOTE: Other MIMO capability other than component 5 may further restrict (reduce) the number of simultaneously CSI report that UE is required to update</w:t>
            </w:r>
          </w:p>
          <w:p w:rsidR="00652C26" w:rsidRDefault="00652C26" w:rsidP="00733F32">
            <w:pPr>
              <w:widowControl/>
              <w:snapToGrid w:val="0"/>
              <w:jc w:val="left"/>
              <w:rPr>
                <w:rFonts w:asciiTheme="majorHAnsi" w:eastAsia="ＭＳ Ｐゴシック" w:hAnsiTheme="majorHAnsi" w:cstheme="majorHAnsi"/>
                <w:kern w:val="0"/>
                <w:sz w:val="20"/>
                <w:szCs w:val="20"/>
              </w:rPr>
            </w:pPr>
          </w:p>
          <w:p w:rsidR="00652C26" w:rsidRDefault="00652C26" w:rsidP="00733F32">
            <w:pPr>
              <w:widowControl/>
              <w:snapToGrid w:val="0"/>
              <w:jc w:val="left"/>
              <w:rPr>
                <w:rFonts w:asciiTheme="majorHAnsi" w:eastAsia="ＭＳ Ｐゴシック" w:hAnsiTheme="majorHAnsi" w:cstheme="majorHAnsi"/>
                <w:kern w:val="0"/>
                <w:sz w:val="20"/>
                <w:szCs w:val="20"/>
              </w:rPr>
            </w:pPr>
          </w:p>
          <w:p w:rsidR="00652C26" w:rsidRPr="00E10E75" w:rsidRDefault="00652C26" w:rsidP="00733F32">
            <w:pPr>
              <w:widowControl/>
              <w:snapToGrid w:val="0"/>
              <w:jc w:val="left"/>
              <w:rPr>
                <w:rFonts w:asciiTheme="majorHAnsi" w:eastAsia="ＭＳ Ｐゴシック" w:hAnsiTheme="majorHAnsi" w:cstheme="majorHAnsi"/>
                <w:kern w:val="0"/>
                <w:sz w:val="20"/>
                <w:szCs w:val="20"/>
              </w:rPr>
            </w:pPr>
            <w:r w:rsidRPr="00E10E75">
              <w:rPr>
                <w:rFonts w:asciiTheme="majorHAnsi" w:eastAsia="ＭＳ Ｐゴシック" w:hAnsiTheme="majorHAnsi" w:cstheme="majorHAnsi"/>
                <w:kern w:val="0"/>
                <w:sz w:val="20"/>
                <w:szCs w:val="20"/>
              </w:rPr>
              <w:t>Note: The CSI report in component 4 includes the beam report and CSI report</w:t>
            </w:r>
          </w:p>
          <w:p w:rsidR="00652C26" w:rsidRDefault="00652C26" w:rsidP="00733F32">
            <w:pPr>
              <w:widowControl/>
              <w:snapToGrid w:val="0"/>
              <w:jc w:val="left"/>
              <w:rPr>
                <w:rFonts w:asciiTheme="majorHAnsi" w:eastAsia="ＭＳ Ｐゴシック" w:hAnsiTheme="majorHAnsi" w:cstheme="majorHAnsi"/>
                <w:kern w:val="0"/>
                <w:sz w:val="20"/>
                <w:szCs w:val="20"/>
              </w:rPr>
            </w:pPr>
          </w:p>
          <w:p w:rsidR="00652C26" w:rsidRDefault="00652C26"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Note: The CSI report in component 5 includes the beam report and CSI report</w:t>
            </w:r>
            <w:r w:rsidRPr="00B016DF">
              <w:rPr>
                <w:rFonts w:asciiTheme="majorHAnsi" w:eastAsia="ＭＳ Ｐゴシック" w:hAnsiTheme="majorHAnsi" w:cstheme="majorHAnsi"/>
                <w:kern w:val="0"/>
                <w:sz w:val="20"/>
                <w:szCs w:val="20"/>
              </w:rPr>
              <w:t xml:space="preserve"> </w:t>
            </w:r>
          </w:p>
          <w:p w:rsidR="00652C26" w:rsidRDefault="00652C26" w:rsidP="00733F32">
            <w:pPr>
              <w:widowControl/>
              <w:snapToGrid w:val="0"/>
              <w:jc w:val="left"/>
              <w:rPr>
                <w:rFonts w:asciiTheme="majorHAnsi" w:eastAsia="ＭＳ Ｐゴシック" w:hAnsiTheme="majorHAnsi" w:cstheme="majorHAnsi"/>
                <w:kern w:val="0"/>
                <w:sz w:val="20"/>
                <w:szCs w:val="20"/>
              </w:rPr>
            </w:pPr>
          </w:p>
          <w:p w:rsidR="00652C26" w:rsidRDefault="00652C26" w:rsidP="00733F32">
            <w:pPr>
              <w:widowControl/>
              <w:snapToGrid w:val="0"/>
              <w:jc w:val="left"/>
              <w:rPr>
                <w:rFonts w:asciiTheme="majorHAnsi" w:eastAsia="ＭＳ Ｐゴシック" w:hAnsiTheme="majorHAnsi" w:cstheme="majorHAnsi"/>
                <w:kern w:val="0"/>
                <w:sz w:val="20"/>
                <w:szCs w:val="20"/>
              </w:rPr>
            </w:pPr>
          </w:p>
          <w:p w:rsidR="00652C26" w:rsidRDefault="00652C26"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hint="eastAsia"/>
                <w:kern w:val="0"/>
                <w:sz w:val="20"/>
                <w:szCs w:val="20"/>
              </w:rPr>
              <w:t>N</w:t>
            </w:r>
            <w:r>
              <w:rPr>
                <w:rFonts w:asciiTheme="majorHAnsi" w:eastAsia="ＭＳ Ｐゴシック" w:hAnsiTheme="majorHAnsi" w:cstheme="majorHAnsi"/>
                <w:kern w:val="0"/>
                <w:sz w:val="20"/>
                <w:szCs w:val="20"/>
              </w:rPr>
              <w:t>ote: each component is independent</w:t>
            </w:r>
          </w:p>
          <w:p w:rsidR="00652C26" w:rsidRDefault="00652C26" w:rsidP="00733F32">
            <w:pPr>
              <w:widowControl/>
              <w:snapToGrid w:val="0"/>
              <w:jc w:val="left"/>
              <w:rPr>
                <w:rFonts w:asciiTheme="majorHAnsi" w:eastAsia="ＭＳ Ｐゴシック" w:hAnsiTheme="majorHAnsi" w:cstheme="majorHAnsi"/>
                <w:kern w:val="0"/>
                <w:sz w:val="20"/>
                <w:szCs w:val="20"/>
              </w:rPr>
            </w:pPr>
          </w:p>
          <w:p w:rsidR="00652C26" w:rsidRPr="00B016DF" w:rsidRDefault="00652C26"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 xml:space="preserve">Note: </w:t>
            </w:r>
            <w:r w:rsidRPr="00F858E4">
              <w:rPr>
                <w:rFonts w:asciiTheme="majorHAnsi" w:eastAsia="ＭＳ Ｐゴシック" w:hAnsiTheme="majorHAnsi" w:cstheme="majorHAnsi"/>
                <w:kern w:val="0"/>
                <w:sz w:val="20"/>
                <w:szCs w:val="20"/>
              </w:rPr>
              <w:t>CSI report setting are counted in the CC indicated by the parameter carrier in CSI-ResourceConfig.</w:t>
            </w:r>
          </w:p>
        </w:tc>
        <w:tc>
          <w:tcPr>
            <w:tcW w:w="385" w:type="pct"/>
            <w:vMerge w:val="restart"/>
            <w:shd w:val="clear" w:color="auto" w:fill="auto"/>
            <w:vAlign w:val="center"/>
          </w:tcPr>
          <w:p w:rsidR="00652C26" w:rsidRDefault="00652C26"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Mandatory with capability</w:t>
            </w:r>
          </w:p>
          <w:p w:rsidR="00652C26" w:rsidRPr="00CA4C8A" w:rsidRDefault="00652C26"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Component-1 candidate values: {1, 2, 3, 4}</w:t>
            </w:r>
          </w:p>
          <w:p w:rsidR="00652C26" w:rsidRDefault="00652C26"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Component-2 candidate values {1, 2, 3, 4}</w:t>
            </w:r>
          </w:p>
          <w:p w:rsidR="00652C26" w:rsidRDefault="00652C26" w:rsidP="00733F32">
            <w:pPr>
              <w:rPr>
                <w:rFonts w:asciiTheme="majorHAnsi" w:eastAsia="Times New Roman" w:hAnsiTheme="majorHAnsi" w:cstheme="majorHAnsi"/>
                <w:sz w:val="20"/>
                <w:szCs w:val="20"/>
              </w:rPr>
            </w:pPr>
          </w:p>
          <w:p w:rsidR="00652C26" w:rsidRDefault="00652C26"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Component-2b candidate values {3, 7</w:t>
            </w:r>
            <w:r w:rsidRPr="000072D7">
              <w:rPr>
                <w:rFonts w:asciiTheme="majorHAnsi" w:eastAsia="Times New Roman" w:hAnsiTheme="majorHAnsi" w:cstheme="majorHAnsi"/>
                <w:sz w:val="20"/>
                <w:szCs w:val="20"/>
              </w:rPr>
              <w:t>, 15, 31, 63, 128}</w:t>
            </w:r>
          </w:p>
          <w:p w:rsidR="00652C26" w:rsidRPr="00CA4C8A" w:rsidRDefault="00652C26" w:rsidP="00733F32">
            <w:pPr>
              <w:rPr>
                <w:rFonts w:asciiTheme="majorHAnsi" w:eastAsia="Times New Roman" w:hAnsiTheme="majorHAnsi" w:cstheme="majorHAnsi"/>
                <w:sz w:val="20"/>
                <w:szCs w:val="20"/>
              </w:rPr>
            </w:pPr>
          </w:p>
          <w:p w:rsidR="00652C26" w:rsidRPr="00CA4C8A" w:rsidRDefault="00652C26" w:rsidP="00733F32">
            <w:pPr>
              <w:rPr>
                <w:rFonts w:asciiTheme="majorHAnsi" w:eastAsia="Times New Roman" w:hAnsiTheme="majorHAnsi" w:cstheme="majorHAnsi"/>
                <w:sz w:val="20"/>
                <w:szCs w:val="20"/>
                <w:highlight w:val="yellow"/>
              </w:rPr>
            </w:pPr>
            <w:r w:rsidRPr="00CA4C8A">
              <w:rPr>
                <w:rFonts w:asciiTheme="majorHAnsi" w:eastAsia="Times New Roman" w:hAnsiTheme="majorHAnsi" w:cstheme="majorHAnsi"/>
                <w:sz w:val="20"/>
                <w:szCs w:val="20"/>
              </w:rPr>
              <w:t>Component-3 candidate values: {0, 1, 2, 3, 4}</w:t>
            </w:r>
          </w:p>
          <w:p w:rsidR="00652C26" w:rsidRDefault="00652C26" w:rsidP="00733F32">
            <w:pPr>
              <w:rPr>
                <w:rFonts w:asciiTheme="majorHAnsi" w:eastAsia="Times New Roman" w:hAnsiTheme="majorHAnsi" w:cstheme="majorHAnsi"/>
                <w:strike/>
                <w:sz w:val="20"/>
                <w:szCs w:val="20"/>
              </w:rPr>
            </w:pPr>
            <w:r w:rsidRPr="00D664CD">
              <w:rPr>
                <w:rFonts w:asciiTheme="majorHAnsi" w:eastAsia="Times New Roman" w:hAnsiTheme="majorHAnsi" w:cstheme="majorHAnsi"/>
                <w:strike/>
                <w:sz w:val="20"/>
                <w:szCs w:val="20"/>
              </w:rPr>
              <w:t xml:space="preserve">Component-4: signaling is a bitmap of size 8   </w:t>
            </w:r>
          </w:p>
          <w:p w:rsidR="00652C26" w:rsidRPr="003662AF" w:rsidRDefault="00652C26" w:rsidP="008E1F1C">
            <w:pPr>
              <w:snapToGrid w:val="0"/>
              <w:rPr>
                <w:rFonts w:asciiTheme="majorHAnsi" w:eastAsia="ＭＳ Ｐゴシック" w:hAnsiTheme="majorHAnsi" w:cs="Arial"/>
                <w:sz w:val="20"/>
                <w:szCs w:val="18"/>
              </w:rPr>
            </w:pPr>
            <w:r w:rsidRPr="003662AF">
              <w:rPr>
                <w:rFonts w:asciiTheme="majorHAnsi" w:eastAsia="ＭＳ Ｐゴシック" w:hAnsiTheme="majorHAnsi" w:cs="Arial"/>
                <w:sz w:val="20"/>
                <w:szCs w:val="18"/>
              </w:rPr>
              <w:t>Component-4</w:t>
            </w:r>
          </w:p>
          <w:p w:rsidR="00652C26" w:rsidRDefault="00652C26" w:rsidP="008E1F1C">
            <w:pPr>
              <w:snapToGrid w:val="0"/>
              <w:rPr>
                <w:rFonts w:asciiTheme="majorHAnsi" w:eastAsia="ＭＳ Ｐゴシック" w:hAnsiTheme="majorHAnsi" w:cs="Arial"/>
                <w:sz w:val="20"/>
                <w:szCs w:val="18"/>
              </w:rPr>
            </w:pPr>
            <w:r w:rsidRPr="003662AF">
              <w:rPr>
                <w:rFonts w:asciiTheme="majorHAnsi" w:eastAsia="ＭＳ Ｐゴシック" w:hAnsiTheme="majorHAnsi" w:cs="Arial"/>
                <w:sz w:val="20"/>
                <w:szCs w:val="18"/>
              </w:rPr>
              <w:t>candidate values: {from 1 to 8}</w:t>
            </w:r>
          </w:p>
          <w:p w:rsidR="00652C26" w:rsidRPr="00D664CD" w:rsidRDefault="00652C26" w:rsidP="00733F32">
            <w:pPr>
              <w:rPr>
                <w:rFonts w:asciiTheme="majorHAnsi" w:eastAsia="Times New Roman" w:hAnsiTheme="majorHAnsi" w:cstheme="majorHAnsi"/>
                <w:strike/>
                <w:sz w:val="20"/>
                <w:szCs w:val="20"/>
              </w:rPr>
            </w:pPr>
          </w:p>
          <w:p w:rsidR="00652C26" w:rsidRPr="00CA4C8A" w:rsidRDefault="00652C26"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Component-5:</w:t>
            </w:r>
          </w:p>
          <w:p w:rsidR="00652C26" w:rsidRPr="00F508A1" w:rsidRDefault="00652C26" w:rsidP="00733F32">
            <w:pPr>
              <w:rPr>
                <w:rFonts w:asciiTheme="majorHAnsi" w:eastAsia="Times New Roman" w:hAnsiTheme="majorHAnsi" w:cstheme="majorHAnsi"/>
                <w:sz w:val="20"/>
                <w:szCs w:val="20"/>
              </w:rPr>
            </w:pPr>
            <w:r w:rsidRPr="00F508A1">
              <w:rPr>
                <w:rFonts w:asciiTheme="majorHAnsi" w:eastAsia="Times New Roman" w:hAnsiTheme="majorHAnsi" w:cstheme="majorHAnsi"/>
                <w:sz w:val="20"/>
                <w:szCs w:val="20"/>
              </w:rPr>
              <w:t>candidate values: {from 5 to 32}</w:t>
            </w:r>
          </w:p>
          <w:p w:rsidR="00652C26" w:rsidRDefault="00652C26" w:rsidP="00733F32">
            <w:pPr>
              <w:rPr>
                <w:rFonts w:asciiTheme="majorHAnsi" w:eastAsia="Times New Roman" w:hAnsiTheme="majorHAnsi" w:cstheme="majorHAnsi"/>
                <w:sz w:val="20"/>
                <w:szCs w:val="20"/>
              </w:rPr>
            </w:pPr>
          </w:p>
          <w:p w:rsidR="00652C26" w:rsidRPr="00CA4C8A" w:rsidRDefault="00652C26" w:rsidP="00733F32">
            <w:pPr>
              <w:rPr>
                <w:rFonts w:asciiTheme="majorHAnsi" w:eastAsia="Times New Roman" w:hAnsiTheme="majorHAnsi" w:cstheme="majorHAnsi"/>
                <w:sz w:val="20"/>
                <w:szCs w:val="20"/>
              </w:rPr>
            </w:pPr>
          </w:p>
        </w:tc>
        <w:tc>
          <w:tcPr>
            <w:tcW w:w="383" w:type="pct"/>
            <w:vMerge w:val="restart"/>
            <w:vAlign w:val="center"/>
          </w:tcPr>
          <w:p w:rsidR="00652C26" w:rsidRPr="0069616C" w:rsidRDefault="00652C26" w:rsidP="0069616C">
            <w:pPr>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lastRenderedPageBreak/>
              <w:t>Component-1 candidate values: {1, 2, 3, 4}</w:t>
            </w:r>
          </w:p>
          <w:p w:rsidR="00652C26" w:rsidRPr="0069616C" w:rsidRDefault="00652C26" w:rsidP="0069616C">
            <w:pPr>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Component-1a candidate values: {1, 2, 3, 4}</w:t>
            </w:r>
          </w:p>
          <w:p w:rsidR="00652C26" w:rsidRPr="0069616C" w:rsidRDefault="00652C26" w:rsidP="0069616C">
            <w:pPr>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Component-2 candidate values {1, 2, 3, 4}</w:t>
            </w:r>
          </w:p>
          <w:p w:rsidR="00652C26" w:rsidRPr="0069616C" w:rsidRDefault="00652C26" w:rsidP="0069616C">
            <w:pPr>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Component-2a candidate values {1, 2, 3, 4}</w:t>
            </w:r>
          </w:p>
          <w:p w:rsidR="00652C26" w:rsidRPr="0069616C" w:rsidRDefault="00652C26" w:rsidP="0069616C">
            <w:pPr>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Component-3 candidate values: {0, 1, 2, 3, 4}</w:t>
            </w:r>
          </w:p>
          <w:p w:rsidR="00652C26" w:rsidRPr="0069616C" w:rsidRDefault="00652C26" w:rsidP="0069616C">
            <w:pPr>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Component-3a candidate values: {0, 1, 2, 3, 4}</w:t>
            </w:r>
          </w:p>
          <w:p w:rsidR="00652C26" w:rsidRDefault="00652C26" w:rsidP="00733F32">
            <w:pPr>
              <w:rPr>
                <w:rFonts w:asciiTheme="majorHAnsi" w:hAnsiTheme="majorHAnsi" w:cstheme="majorHAnsi"/>
                <w:sz w:val="20"/>
                <w:szCs w:val="20"/>
              </w:rPr>
            </w:pPr>
          </w:p>
          <w:p w:rsidR="00652C26" w:rsidRPr="0069616C" w:rsidRDefault="00652C26" w:rsidP="00733F32">
            <w:pPr>
              <w:snapToGrid w:val="0"/>
              <w:rPr>
                <w:rFonts w:asciiTheme="majorHAnsi" w:eastAsia="ＭＳ Ｐゴシック" w:hAnsiTheme="majorHAnsi" w:cs="Arial"/>
                <w:sz w:val="20"/>
                <w:szCs w:val="18"/>
                <w:highlight w:val="yellow"/>
              </w:rPr>
            </w:pPr>
            <w:r w:rsidRPr="0069616C">
              <w:rPr>
                <w:rFonts w:asciiTheme="majorHAnsi" w:eastAsia="ＭＳ Ｐゴシック" w:hAnsiTheme="majorHAnsi" w:cs="Arial"/>
                <w:sz w:val="20"/>
                <w:szCs w:val="18"/>
                <w:highlight w:val="yellow"/>
              </w:rPr>
              <w:t>Component-4</w:t>
            </w:r>
          </w:p>
          <w:p w:rsidR="00652C26" w:rsidRPr="0069616C" w:rsidRDefault="00652C26" w:rsidP="00733F32">
            <w:pPr>
              <w:snapToGrid w:val="0"/>
              <w:rPr>
                <w:rFonts w:asciiTheme="majorHAnsi" w:eastAsia="ＭＳ Ｐゴシック" w:hAnsiTheme="majorHAnsi" w:cs="Arial"/>
                <w:sz w:val="20"/>
                <w:szCs w:val="18"/>
              </w:rPr>
            </w:pPr>
            <w:r w:rsidRPr="0069616C">
              <w:rPr>
                <w:rFonts w:asciiTheme="majorHAnsi" w:eastAsia="ＭＳ Ｐゴシック" w:hAnsiTheme="majorHAnsi" w:cs="Arial"/>
                <w:sz w:val="20"/>
                <w:szCs w:val="18"/>
                <w:highlight w:val="yellow"/>
              </w:rPr>
              <w:t xml:space="preserve">candidate values: {from 1 to </w:t>
            </w:r>
            <w:r w:rsidRPr="0069616C">
              <w:rPr>
                <w:rFonts w:asciiTheme="majorHAnsi" w:eastAsia="ＭＳ Ｐゴシック" w:hAnsiTheme="majorHAnsi" w:cs="Arial"/>
                <w:sz w:val="20"/>
                <w:szCs w:val="18"/>
                <w:highlight w:val="yellow"/>
              </w:rPr>
              <w:lastRenderedPageBreak/>
              <w:t>8}</w:t>
            </w:r>
          </w:p>
          <w:p w:rsidR="00652C26" w:rsidRDefault="00652C26" w:rsidP="00733F32">
            <w:pPr>
              <w:rPr>
                <w:rFonts w:asciiTheme="majorHAnsi" w:hAnsiTheme="majorHAnsi" w:cstheme="majorHAnsi"/>
                <w:sz w:val="20"/>
                <w:szCs w:val="20"/>
              </w:rPr>
            </w:pPr>
          </w:p>
          <w:p w:rsidR="00652C26" w:rsidRPr="003E4760" w:rsidRDefault="00652C26" w:rsidP="00733F32">
            <w:pPr>
              <w:rPr>
                <w:rFonts w:asciiTheme="majorHAnsi" w:eastAsia="Times New Roman" w:hAnsiTheme="majorHAnsi" w:cstheme="majorHAnsi"/>
                <w:sz w:val="20"/>
                <w:szCs w:val="20"/>
              </w:rPr>
            </w:pPr>
            <w:r w:rsidRPr="003E4760">
              <w:rPr>
                <w:rFonts w:asciiTheme="majorHAnsi" w:eastAsia="Times New Roman" w:hAnsiTheme="majorHAnsi" w:cstheme="majorHAnsi"/>
                <w:sz w:val="20"/>
                <w:szCs w:val="20"/>
              </w:rPr>
              <w:t>Component-5:</w:t>
            </w:r>
          </w:p>
          <w:p w:rsidR="00652C26" w:rsidRPr="003E4760" w:rsidRDefault="00652C26" w:rsidP="00733F32">
            <w:pPr>
              <w:rPr>
                <w:rFonts w:asciiTheme="majorHAnsi" w:eastAsia="Times New Roman" w:hAnsiTheme="majorHAnsi" w:cstheme="majorHAnsi"/>
                <w:sz w:val="20"/>
                <w:szCs w:val="20"/>
              </w:rPr>
            </w:pPr>
            <w:r w:rsidRPr="003E4760">
              <w:rPr>
                <w:rFonts w:asciiTheme="majorHAnsi" w:eastAsia="Times New Roman" w:hAnsiTheme="majorHAnsi" w:cstheme="majorHAnsi"/>
                <w:sz w:val="20"/>
                <w:szCs w:val="20"/>
              </w:rPr>
              <w:t>candidate values: {from 5 to 32}</w:t>
            </w:r>
          </w:p>
          <w:p w:rsidR="00652C26" w:rsidRPr="003E4760" w:rsidRDefault="00652C26" w:rsidP="00733F32">
            <w:pPr>
              <w:rPr>
                <w:rFonts w:asciiTheme="majorHAnsi" w:eastAsia="Times New Roman" w:hAnsiTheme="majorHAnsi" w:cstheme="majorHAnsi"/>
                <w:sz w:val="20"/>
                <w:szCs w:val="20"/>
              </w:rPr>
            </w:pPr>
          </w:p>
          <w:p w:rsidR="00652C26" w:rsidRPr="003E4760" w:rsidRDefault="00652C26" w:rsidP="00733F32">
            <w:pPr>
              <w:widowControl/>
              <w:snapToGrid w:val="0"/>
              <w:jc w:val="left"/>
              <w:rPr>
                <w:rFonts w:asciiTheme="majorHAnsi" w:eastAsia="ＭＳ Ｐゴシック" w:hAnsiTheme="majorHAnsi" w:cstheme="majorHAnsi"/>
                <w:kern w:val="0"/>
                <w:sz w:val="20"/>
                <w:szCs w:val="20"/>
              </w:rPr>
            </w:pPr>
            <w:r w:rsidRPr="003E4760">
              <w:rPr>
                <w:rFonts w:asciiTheme="majorHAnsi" w:eastAsia="ＭＳ Ｐゴシック" w:hAnsiTheme="majorHAnsi" w:cstheme="majorHAnsi"/>
                <w:kern w:val="0"/>
                <w:sz w:val="20"/>
                <w:szCs w:val="20"/>
              </w:rPr>
              <w:t>FFS: whether some minimum values above can be mandated or not</w:t>
            </w:r>
          </w:p>
        </w:tc>
      </w:tr>
      <w:tr w:rsidR="00652C26" w:rsidRPr="00A2545F" w:rsidTr="00652C26">
        <w:trPr>
          <w:trHeight w:val="5025"/>
        </w:trPr>
        <w:tc>
          <w:tcPr>
            <w:tcW w:w="330" w:type="pct"/>
            <w:vMerge/>
            <w:shd w:val="clear" w:color="auto" w:fill="auto"/>
            <w:vAlign w:val="center"/>
          </w:tcPr>
          <w:p w:rsidR="00652C26" w:rsidRPr="00CA4C8A" w:rsidRDefault="00652C26" w:rsidP="00733F32">
            <w:pPr>
              <w:widowControl/>
              <w:snapToGrid w:val="0"/>
              <w:jc w:val="left"/>
              <w:rPr>
                <w:rFonts w:asciiTheme="majorHAnsi" w:eastAsia="ＭＳ Ｐゴシック" w:hAnsiTheme="majorHAnsi" w:cstheme="majorHAnsi"/>
                <w:kern w:val="0"/>
                <w:sz w:val="20"/>
                <w:szCs w:val="20"/>
              </w:rPr>
            </w:pPr>
          </w:p>
        </w:tc>
        <w:tc>
          <w:tcPr>
            <w:tcW w:w="214" w:type="pct"/>
            <w:vMerge/>
            <w:shd w:val="clear" w:color="auto" w:fill="auto"/>
            <w:vAlign w:val="center"/>
          </w:tcPr>
          <w:p w:rsidR="00652C26" w:rsidRPr="003C74A1" w:rsidRDefault="00652C26" w:rsidP="00733F32">
            <w:pPr>
              <w:rPr>
                <w:rFonts w:asciiTheme="majorHAnsi" w:eastAsia="Times New Roman" w:hAnsiTheme="majorHAnsi" w:cstheme="majorHAnsi"/>
                <w:sz w:val="20"/>
                <w:szCs w:val="20"/>
              </w:rPr>
            </w:pPr>
          </w:p>
        </w:tc>
        <w:tc>
          <w:tcPr>
            <w:tcW w:w="514" w:type="pct"/>
            <w:vMerge/>
            <w:shd w:val="clear" w:color="auto" w:fill="auto"/>
            <w:vAlign w:val="center"/>
          </w:tcPr>
          <w:p w:rsidR="00652C26" w:rsidRPr="003C74A1" w:rsidRDefault="00652C26" w:rsidP="00733F32">
            <w:pPr>
              <w:rPr>
                <w:rFonts w:asciiTheme="majorHAnsi" w:eastAsia="Times New Roman" w:hAnsiTheme="majorHAnsi" w:cstheme="majorHAnsi"/>
                <w:sz w:val="20"/>
                <w:szCs w:val="20"/>
              </w:rPr>
            </w:pPr>
          </w:p>
        </w:tc>
        <w:tc>
          <w:tcPr>
            <w:tcW w:w="580" w:type="pct"/>
            <w:vMerge/>
            <w:shd w:val="clear" w:color="auto" w:fill="auto"/>
            <w:vAlign w:val="center"/>
          </w:tcPr>
          <w:p w:rsidR="00652C26" w:rsidRPr="0069616C" w:rsidRDefault="00652C26" w:rsidP="00733F32">
            <w:pPr>
              <w:jc w:val="left"/>
              <w:rPr>
                <w:rFonts w:asciiTheme="majorHAnsi" w:eastAsia="Times New Roman" w:hAnsiTheme="majorHAnsi" w:cstheme="majorHAnsi"/>
                <w:sz w:val="20"/>
                <w:szCs w:val="20"/>
              </w:rPr>
            </w:pPr>
          </w:p>
        </w:tc>
        <w:tc>
          <w:tcPr>
            <w:tcW w:w="580" w:type="pct"/>
            <w:shd w:val="clear" w:color="auto" w:fill="FFFFCC"/>
            <w:vAlign w:val="center"/>
          </w:tcPr>
          <w:p w:rsidR="00652C26" w:rsidRPr="001D5503" w:rsidDel="003C0293" w:rsidRDefault="00652C26" w:rsidP="00652C26">
            <w:pPr>
              <w:rPr>
                <w:del w:id="77" w:author="NTT DOCOMO, INC." w:date="2018-12-12T18:48:00Z"/>
                <w:rFonts w:asciiTheme="majorHAnsi" w:hAnsiTheme="majorHAnsi" w:cstheme="majorHAnsi"/>
                <w:i/>
                <w:sz w:val="18"/>
                <w:szCs w:val="18"/>
              </w:rPr>
            </w:pPr>
            <w:ins w:id="78" w:author="NTT DOCOMO, INC." w:date="2018-12-12T18:53:00Z">
              <w:r>
                <w:rPr>
                  <w:rFonts w:asciiTheme="majorHAnsi" w:hAnsiTheme="majorHAnsi" w:cstheme="majorHAnsi"/>
                  <w:i/>
                  <w:sz w:val="18"/>
                  <w:szCs w:val="18"/>
                </w:rPr>
                <w:t>5</w:t>
              </w:r>
              <w:r w:rsidRPr="00432B77">
                <w:rPr>
                  <w:rFonts w:asciiTheme="majorHAnsi" w:hAnsiTheme="majorHAnsi" w:cstheme="majorHAnsi"/>
                  <w:i/>
                  <w:sz w:val="18"/>
                  <w:szCs w:val="18"/>
                </w:rPr>
                <w:t>. simultaneousCSI-ReportsAllCC</w:t>
              </w:r>
              <w:r w:rsidRPr="007E6A43" w:rsidDel="003C0293">
                <w:rPr>
                  <w:rFonts w:asciiTheme="majorHAnsi" w:hAnsiTheme="majorHAnsi" w:cstheme="majorHAnsi"/>
                  <w:i/>
                  <w:sz w:val="18"/>
                  <w:szCs w:val="18"/>
                </w:rPr>
                <w:t xml:space="preserve"> </w:t>
              </w:r>
            </w:ins>
            <w:del w:id="79" w:author="NTT DOCOMO, INC." w:date="2018-12-12T18:48:00Z">
              <w:r w:rsidRPr="001D5503" w:rsidDel="003C0293">
                <w:rPr>
                  <w:rFonts w:asciiTheme="majorHAnsi" w:hAnsiTheme="majorHAnsi" w:cstheme="majorHAnsi"/>
                  <w:i/>
                  <w:sz w:val="18"/>
                  <w:szCs w:val="18"/>
                </w:rPr>
                <w:delText>5. maxNumberPeriodicCSI-PerBWP-ForBeamReport</w:delText>
              </w:r>
            </w:del>
          </w:p>
          <w:p w:rsidR="00652C26" w:rsidRPr="001D5503" w:rsidDel="00440491" w:rsidRDefault="00652C26" w:rsidP="00652C26">
            <w:pPr>
              <w:rPr>
                <w:del w:id="80" w:author="NTT DOCOMO, INC." w:date="2018-12-12T18:50:00Z"/>
                <w:rFonts w:asciiTheme="majorHAnsi" w:hAnsiTheme="majorHAnsi" w:cstheme="majorHAnsi"/>
                <w:i/>
                <w:sz w:val="18"/>
                <w:szCs w:val="18"/>
              </w:rPr>
            </w:pPr>
            <w:del w:id="81" w:author="NTT DOCOMO, INC." w:date="2018-12-12T18:50:00Z">
              <w:r w:rsidRPr="001D5503" w:rsidDel="00440491">
                <w:rPr>
                  <w:rFonts w:asciiTheme="majorHAnsi" w:hAnsiTheme="majorHAnsi" w:cstheme="majorHAnsi"/>
                  <w:i/>
                  <w:sz w:val="18"/>
                  <w:szCs w:val="18"/>
                </w:rPr>
                <w:delText>6. maxNumberAperiodicCSI-PerBWP-ForBeamReport</w:delText>
              </w:r>
            </w:del>
          </w:p>
          <w:p w:rsidR="00652C26" w:rsidRPr="001D5503" w:rsidDel="00440491" w:rsidRDefault="00652C26" w:rsidP="00652C26">
            <w:pPr>
              <w:rPr>
                <w:del w:id="82" w:author="NTT DOCOMO, INC." w:date="2018-12-12T18:50:00Z"/>
                <w:rFonts w:asciiTheme="majorHAnsi" w:hAnsiTheme="majorHAnsi" w:cstheme="majorHAnsi"/>
                <w:i/>
                <w:sz w:val="18"/>
                <w:szCs w:val="18"/>
              </w:rPr>
            </w:pPr>
            <w:del w:id="83" w:author="NTT DOCOMO, INC." w:date="2018-12-12T18:50:00Z">
              <w:r w:rsidRPr="001D5503" w:rsidDel="00440491">
                <w:rPr>
                  <w:rFonts w:asciiTheme="majorHAnsi" w:hAnsiTheme="majorHAnsi" w:cstheme="majorHAnsi"/>
                  <w:i/>
                  <w:sz w:val="18"/>
                  <w:szCs w:val="18"/>
                </w:rPr>
                <w:delText>7. maxNumberAperidicCSI-triggeringStatePerCC</w:delText>
              </w:r>
            </w:del>
          </w:p>
          <w:p w:rsidR="00652C26" w:rsidRPr="001D5503" w:rsidDel="00440491" w:rsidRDefault="00652C26" w:rsidP="00652C26">
            <w:pPr>
              <w:rPr>
                <w:del w:id="84" w:author="NTT DOCOMO, INC." w:date="2018-12-12T18:51:00Z"/>
                <w:rFonts w:asciiTheme="majorHAnsi" w:hAnsiTheme="majorHAnsi" w:cstheme="majorHAnsi"/>
                <w:i/>
                <w:sz w:val="18"/>
                <w:szCs w:val="18"/>
              </w:rPr>
            </w:pPr>
            <w:del w:id="85" w:author="NTT DOCOMO, INC." w:date="2018-12-12T18:51:00Z">
              <w:r w:rsidRPr="001D5503" w:rsidDel="00440491">
                <w:rPr>
                  <w:rFonts w:asciiTheme="majorHAnsi" w:hAnsiTheme="majorHAnsi" w:cstheme="majorHAnsi"/>
                  <w:i/>
                  <w:sz w:val="18"/>
                  <w:szCs w:val="18"/>
                </w:rPr>
                <w:delText>8. maxNumberSemiPersistentCSI-PerBWP-ForBeamReport</w:delText>
              </w:r>
            </w:del>
          </w:p>
          <w:p w:rsidR="00652C26" w:rsidRPr="001D5503" w:rsidDel="00440491" w:rsidRDefault="00652C26" w:rsidP="00652C26">
            <w:pPr>
              <w:rPr>
                <w:del w:id="86" w:author="NTT DOCOMO, INC." w:date="2018-12-12T18:51:00Z"/>
                <w:rFonts w:asciiTheme="majorHAnsi" w:hAnsiTheme="majorHAnsi" w:cstheme="majorHAnsi"/>
                <w:i/>
                <w:sz w:val="18"/>
                <w:szCs w:val="18"/>
              </w:rPr>
            </w:pPr>
            <w:del w:id="87" w:author="NTT DOCOMO, INC." w:date="2018-12-12T18:51:00Z">
              <w:r w:rsidRPr="001D5503" w:rsidDel="00440491">
                <w:rPr>
                  <w:rFonts w:asciiTheme="majorHAnsi" w:hAnsiTheme="majorHAnsi" w:cstheme="majorHAnsi"/>
                  <w:i/>
                  <w:sz w:val="18"/>
                  <w:szCs w:val="18"/>
                </w:rPr>
                <w:delText>9. simultaneousCSI-ReportsPerCC</w:delText>
              </w:r>
            </w:del>
          </w:p>
          <w:p w:rsidR="00652C26" w:rsidRPr="007E6A43" w:rsidRDefault="00652C26" w:rsidP="00652C26">
            <w:pPr>
              <w:rPr>
                <w:rFonts w:asciiTheme="majorHAnsi" w:eastAsia="Times New Roman" w:hAnsiTheme="majorHAnsi" w:cstheme="majorHAnsi"/>
                <w:i/>
                <w:sz w:val="18"/>
                <w:szCs w:val="18"/>
              </w:rPr>
            </w:pPr>
            <w:del w:id="88" w:author="NTT DOCOMO, INC." w:date="2018-12-12T18:52:00Z">
              <w:r w:rsidRPr="001D5503" w:rsidDel="00440491">
                <w:rPr>
                  <w:rFonts w:asciiTheme="majorHAnsi" w:eastAsia="Times New Roman" w:hAnsiTheme="majorHAnsi" w:cstheme="majorHAnsi"/>
                  <w:i/>
                  <w:sz w:val="18"/>
                  <w:szCs w:val="18"/>
                </w:rPr>
                <w:delText>}</w:delText>
              </w:r>
            </w:del>
          </w:p>
        </w:tc>
        <w:tc>
          <w:tcPr>
            <w:tcW w:w="538" w:type="pct"/>
            <w:shd w:val="clear" w:color="auto" w:fill="FFFFCC"/>
            <w:vAlign w:val="center"/>
          </w:tcPr>
          <w:p w:rsidR="00652C26" w:rsidRPr="007E6A43" w:rsidRDefault="00652C26" w:rsidP="00D60864">
            <w:pPr>
              <w:rPr>
                <w:rFonts w:ascii="Arial" w:eastAsia="Times New Roman" w:hAnsi="Arial" w:cs="Arial"/>
                <w:i/>
                <w:sz w:val="18"/>
                <w:szCs w:val="18"/>
              </w:rPr>
            </w:pPr>
            <w:ins w:id="89" w:author="NTT DOCOMO, INC." w:date="2018-12-12T18:53:00Z">
              <w:r w:rsidRPr="00652C26">
                <w:rPr>
                  <w:rFonts w:asciiTheme="majorHAnsi" w:eastAsia="Times New Roman" w:hAnsiTheme="majorHAnsi" w:cstheme="majorHAnsi"/>
                  <w:i/>
                  <w:sz w:val="18"/>
                  <w:szCs w:val="18"/>
                </w:rPr>
                <w:t>CA-ParametersNR</w:t>
              </w:r>
            </w:ins>
            <w:del w:id="90" w:author="NTT DOCOMO, INC." w:date="2018-12-12T17:58:00Z">
              <w:r w:rsidRPr="001D5503" w:rsidDel="00D60864">
                <w:rPr>
                  <w:rFonts w:asciiTheme="majorHAnsi" w:eastAsia="Times New Roman" w:hAnsiTheme="majorHAnsi" w:cstheme="majorHAnsi"/>
                  <w:i/>
                  <w:sz w:val="18"/>
                  <w:szCs w:val="18"/>
                </w:rPr>
                <w:delText>FeatureSetUplink</w:delText>
              </w:r>
            </w:del>
          </w:p>
        </w:tc>
        <w:tc>
          <w:tcPr>
            <w:tcW w:w="286" w:type="pct"/>
            <w:vMerge/>
            <w:shd w:val="clear" w:color="auto" w:fill="auto"/>
            <w:vAlign w:val="center"/>
          </w:tcPr>
          <w:p w:rsidR="00652C26" w:rsidRPr="00CA4C8A" w:rsidRDefault="00652C26" w:rsidP="00733F32">
            <w:pPr>
              <w:rPr>
                <w:rFonts w:asciiTheme="majorHAnsi" w:eastAsia="Times New Roman" w:hAnsiTheme="majorHAnsi" w:cstheme="majorHAnsi"/>
                <w:sz w:val="20"/>
                <w:szCs w:val="20"/>
              </w:rPr>
            </w:pPr>
          </w:p>
        </w:tc>
        <w:tc>
          <w:tcPr>
            <w:tcW w:w="287" w:type="pct"/>
            <w:vMerge/>
            <w:shd w:val="clear" w:color="auto" w:fill="auto"/>
            <w:vAlign w:val="center"/>
          </w:tcPr>
          <w:p w:rsidR="00652C26" w:rsidRPr="00CA4C8A" w:rsidRDefault="00652C26" w:rsidP="00733F32">
            <w:pPr>
              <w:widowControl/>
              <w:snapToGrid w:val="0"/>
              <w:jc w:val="center"/>
              <w:rPr>
                <w:rFonts w:asciiTheme="majorHAnsi" w:eastAsia="ＭＳ Ｐゴシック" w:hAnsiTheme="majorHAnsi" w:cstheme="majorHAnsi"/>
                <w:kern w:val="0"/>
                <w:sz w:val="20"/>
                <w:szCs w:val="20"/>
              </w:rPr>
            </w:pPr>
          </w:p>
        </w:tc>
        <w:tc>
          <w:tcPr>
            <w:tcW w:w="317" w:type="pct"/>
            <w:vMerge/>
            <w:shd w:val="clear" w:color="auto" w:fill="auto"/>
            <w:vAlign w:val="center"/>
          </w:tcPr>
          <w:p w:rsidR="00652C26" w:rsidRPr="00CA4C8A" w:rsidRDefault="00652C26" w:rsidP="00733F32">
            <w:pPr>
              <w:widowControl/>
              <w:snapToGrid w:val="0"/>
              <w:jc w:val="center"/>
              <w:rPr>
                <w:rFonts w:asciiTheme="majorHAnsi" w:eastAsia="Malgun Gothic" w:hAnsiTheme="majorHAnsi" w:cstheme="majorHAnsi"/>
                <w:kern w:val="0"/>
                <w:sz w:val="20"/>
                <w:szCs w:val="20"/>
              </w:rPr>
            </w:pPr>
          </w:p>
        </w:tc>
        <w:tc>
          <w:tcPr>
            <w:tcW w:w="586" w:type="pct"/>
            <w:vMerge/>
            <w:shd w:val="clear" w:color="auto" w:fill="auto"/>
            <w:vAlign w:val="center"/>
          </w:tcPr>
          <w:p w:rsidR="00652C26" w:rsidRPr="00B016DF" w:rsidRDefault="00652C26" w:rsidP="00733F32">
            <w:pPr>
              <w:widowControl/>
              <w:snapToGrid w:val="0"/>
              <w:jc w:val="left"/>
              <w:rPr>
                <w:rFonts w:asciiTheme="majorHAnsi" w:eastAsia="ＭＳ Ｐゴシック" w:hAnsiTheme="majorHAnsi" w:cstheme="majorHAnsi"/>
                <w:kern w:val="0"/>
                <w:sz w:val="20"/>
                <w:szCs w:val="20"/>
              </w:rPr>
            </w:pPr>
          </w:p>
        </w:tc>
        <w:tc>
          <w:tcPr>
            <w:tcW w:w="385" w:type="pct"/>
            <w:vMerge/>
            <w:shd w:val="clear" w:color="auto" w:fill="auto"/>
            <w:vAlign w:val="center"/>
          </w:tcPr>
          <w:p w:rsidR="00652C26" w:rsidRDefault="00652C26" w:rsidP="00733F32">
            <w:pPr>
              <w:rPr>
                <w:rFonts w:asciiTheme="majorHAnsi" w:eastAsia="Times New Roman" w:hAnsiTheme="majorHAnsi" w:cstheme="majorHAnsi"/>
                <w:sz w:val="20"/>
                <w:szCs w:val="20"/>
              </w:rPr>
            </w:pPr>
          </w:p>
        </w:tc>
        <w:tc>
          <w:tcPr>
            <w:tcW w:w="383" w:type="pct"/>
            <w:vMerge/>
            <w:vAlign w:val="center"/>
          </w:tcPr>
          <w:p w:rsidR="00652C26" w:rsidRPr="0069616C" w:rsidRDefault="00652C26" w:rsidP="0069616C">
            <w:pPr>
              <w:rPr>
                <w:rFonts w:asciiTheme="majorHAnsi" w:eastAsia="Times New Roman" w:hAnsiTheme="majorHAnsi" w:cstheme="majorHAnsi"/>
                <w:sz w:val="20"/>
                <w:szCs w:val="20"/>
              </w:rPr>
            </w:pPr>
          </w:p>
        </w:tc>
      </w:tr>
      <w:tr w:rsidR="00B50C2E" w:rsidRPr="00A2545F" w:rsidTr="001D5503">
        <w:trPr>
          <w:trHeight w:val="5165"/>
        </w:trPr>
        <w:tc>
          <w:tcPr>
            <w:tcW w:w="330" w:type="pct"/>
            <w:vMerge w:val="restart"/>
            <w:shd w:val="clear" w:color="auto" w:fill="auto"/>
            <w:vAlign w:val="center"/>
          </w:tcPr>
          <w:p w:rsidR="00B50C2E" w:rsidRPr="00CA4C8A" w:rsidRDefault="00B50C2E" w:rsidP="00733F32">
            <w:pPr>
              <w:widowControl/>
              <w:snapToGrid w:val="0"/>
              <w:jc w:val="left"/>
              <w:rPr>
                <w:rFonts w:asciiTheme="majorHAnsi" w:eastAsia="ＭＳ Ｐゴシック" w:hAnsiTheme="majorHAnsi" w:cstheme="majorHAnsi"/>
                <w:kern w:val="0"/>
                <w:sz w:val="20"/>
                <w:szCs w:val="20"/>
              </w:rPr>
            </w:pPr>
          </w:p>
        </w:tc>
        <w:tc>
          <w:tcPr>
            <w:tcW w:w="214" w:type="pct"/>
            <w:vMerge w:val="restart"/>
            <w:shd w:val="clear" w:color="auto" w:fill="auto"/>
            <w:vAlign w:val="center"/>
          </w:tcPr>
          <w:p w:rsidR="00B50C2E" w:rsidRPr="00CA4C8A" w:rsidRDefault="00B50C2E"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2-36</w:t>
            </w:r>
          </w:p>
        </w:tc>
        <w:tc>
          <w:tcPr>
            <w:tcW w:w="514" w:type="pct"/>
            <w:vMerge w:val="restart"/>
            <w:shd w:val="clear" w:color="auto" w:fill="auto"/>
            <w:vAlign w:val="center"/>
          </w:tcPr>
          <w:p w:rsidR="00B50C2E" w:rsidRPr="00CA4C8A" w:rsidRDefault="00B50C2E"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Type I single panel codebook </w:t>
            </w:r>
          </w:p>
        </w:tc>
        <w:tc>
          <w:tcPr>
            <w:tcW w:w="580" w:type="pct"/>
            <w:vMerge w:val="restart"/>
            <w:shd w:val="clear" w:color="auto" w:fill="auto"/>
            <w:vAlign w:val="center"/>
          </w:tcPr>
          <w:p w:rsidR="00B50C2E" w:rsidRPr="00CA4C8A" w:rsidRDefault="00B50C2E"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A list of supported combinations, each combination is {Max # of Tx ports in one resource, Max # of resources and total # of Tx ports} across all CCs simultaneously. Note: the above list doesn’t differentiate the latency class and feedback type.</w:t>
            </w:r>
          </w:p>
          <w:p w:rsidR="00B50C2E" w:rsidRPr="00CA4C8A" w:rsidRDefault="00B50C2E" w:rsidP="00733F32">
            <w:pPr>
              <w:rPr>
                <w:rFonts w:asciiTheme="majorHAnsi" w:eastAsia="Times New Roman" w:hAnsiTheme="majorHAnsi" w:cstheme="majorHAnsi"/>
                <w:sz w:val="20"/>
                <w:szCs w:val="20"/>
              </w:rPr>
            </w:pPr>
          </w:p>
          <w:p w:rsidR="00B50C2E" w:rsidRDefault="00B50C2E"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 Supported Codebook Mode(s)</w:t>
            </w:r>
          </w:p>
          <w:p w:rsidR="00B50C2E" w:rsidRDefault="00B50C2E" w:rsidP="00733F32">
            <w:pPr>
              <w:rPr>
                <w:rFonts w:asciiTheme="majorHAnsi" w:eastAsia="Times New Roman" w:hAnsiTheme="majorHAnsi" w:cstheme="majorHAnsi"/>
                <w:sz w:val="20"/>
                <w:szCs w:val="20"/>
              </w:rPr>
            </w:pPr>
          </w:p>
          <w:p w:rsidR="00B50C2E" w:rsidRPr="00CA4C8A" w:rsidRDefault="00B50C2E"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3. </w:t>
            </w:r>
            <w:r w:rsidRPr="006D261A">
              <w:rPr>
                <w:rFonts w:asciiTheme="majorHAnsi" w:eastAsia="Times New Roman" w:hAnsiTheme="majorHAnsi" w:cstheme="majorHAnsi"/>
                <w:sz w:val="20"/>
                <w:szCs w:val="20"/>
              </w:rPr>
              <w:t>Max # of CS</w:t>
            </w:r>
            <w:r>
              <w:rPr>
                <w:rFonts w:asciiTheme="majorHAnsi" w:eastAsia="Times New Roman" w:hAnsiTheme="majorHAnsi" w:cstheme="majorHAnsi"/>
                <w:sz w:val="20"/>
                <w:szCs w:val="20"/>
              </w:rPr>
              <w:t xml:space="preserve">I-RS </w:t>
            </w:r>
            <w:r>
              <w:rPr>
                <w:rFonts w:asciiTheme="majorHAnsi" w:eastAsia="Times New Roman" w:hAnsiTheme="majorHAnsi" w:cstheme="majorHAnsi"/>
                <w:sz w:val="20"/>
                <w:szCs w:val="20"/>
              </w:rPr>
              <w:lastRenderedPageBreak/>
              <w:t>resource in a resource set</w:t>
            </w:r>
            <w:r w:rsidRPr="006D261A">
              <w:rPr>
                <w:rFonts w:asciiTheme="majorHAnsi" w:eastAsia="Times New Roman" w:hAnsiTheme="majorHAnsi" w:cstheme="majorHAnsi"/>
                <w:sz w:val="20"/>
                <w:szCs w:val="20"/>
              </w:rPr>
              <w:t xml:space="preserve"> </w:t>
            </w:r>
          </w:p>
        </w:tc>
        <w:tc>
          <w:tcPr>
            <w:tcW w:w="580" w:type="pct"/>
            <w:shd w:val="clear" w:color="auto" w:fill="FFFFCC"/>
            <w:vAlign w:val="center"/>
          </w:tcPr>
          <w:p w:rsidR="00B50C2E" w:rsidRDefault="00B50C2E" w:rsidP="003820BF">
            <w:pPr>
              <w:rPr>
                <w:ins w:id="91" w:author="NTT DOCOMO, INC." w:date="2018-12-12T19:00:00Z"/>
                <w:rFonts w:asciiTheme="majorHAnsi" w:hAnsiTheme="majorHAnsi" w:cstheme="majorHAnsi"/>
                <w:i/>
                <w:sz w:val="18"/>
                <w:szCs w:val="18"/>
              </w:rPr>
            </w:pPr>
            <w:ins w:id="92" w:author="NTT DOCOMO, INC." w:date="2018-12-12T18:59:00Z">
              <w:r>
                <w:rPr>
                  <w:rFonts w:asciiTheme="majorHAnsi" w:hAnsiTheme="majorHAnsi" w:cstheme="majorHAnsi" w:hint="eastAsia"/>
                  <w:i/>
                  <w:sz w:val="18"/>
                  <w:szCs w:val="18"/>
                </w:rPr>
                <w:lastRenderedPageBreak/>
                <w:t xml:space="preserve">1. </w:t>
              </w:r>
            </w:ins>
            <w:ins w:id="93" w:author="NTT DOCOMO, INC." w:date="2018-12-12T19:00:00Z">
              <w:r w:rsidRPr="00024205">
                <w:rPr>
                  <w:rFonts w:asciiTheme="majorHAnsi" w:hAnsiTheme="majorHAnsi" w:cstheme="majorHAnsi"/>
                  <w:i/>
                  <w:sz w:val="18"/>
                  <w:szCs w:val="18"/>
                </w:rPr>
                <w:t>SupportedCodebookResource</w:t>
              </w:r>
              <w:r>
                <w:rPr>
                  <w:rFonts w:asciiTheme="majorHAnsi" w:hAnsiTheme="majorHAnsi" w:cstheme="majorHAnsi"/>
                  <w:i/>
                  <w:sz w:val="18"/>
                  <w:szCs w:val="18"/>
                </w:rPr>
                <w:t xml:space="preserve"> {</w:t>
              </w:r>
            </w:ins>
          </w:p>
          <w:p w:rsidR="00B50C2E" w:rsidRDefault="00B50C2E" w:rsidP="003820BF">
            <w:pPr>
              <w:rPr>
                <w:ins w:id="94" w:author="NTT DOCOMO, INC." w:date="2018-12-12T19:00:00Z"/>
                <w:rFonts w:asciiTheme="majorHAnsi" w:hAnsiTheme="majorHAnsi" w:cstheme="majorHAnsi"/>
                <w:i/>
                <w:sz w:val="18"/>
                <w:szCs w:val="18"/>
              </w:rPr>
            </w:pPr>
            <w:ins w:id="95" w:author="NTT DOCOMO, INC." w:date="2018-12-12T19:05:00Z">
              <w:r>
                <w:rPr>
                  <w:rFonts w:asciiTheme="majorHAnsi" w:hAnsiTheme="majorHAnsi" w:cstheme="majorHAnsi"/>
                  <w:i/>
                  <w:sz w:val="18"/>
                  <w:szCs w:val="18"/>
                </w:rPr>
                <w:t xml:space="preserve">1.1. </w:t>
              </w:r>
            </w:ins>
            <w:ins w:id="96" w:author="NTT DOCOMO, INC." w:date="2018-12-12T19:00:00Z">
              <w:r w:rsidRPr="00024205">
                <w:rPr>
                  <w:rFonts w:asciiTheme="majorHAnsi" w:hAnsiTheme="majorHAnsi" w:cstheme="majorHAnsi"/>
                  <w:i/>
                  <w:sz w:val="18"/>
                  <w:szCs w:val="18"/>
                </w:rPr>
                <w:t>maxNumberTxPortsPerResourcePerBand</w:t>
              </w:r>
            </w:ins>
          </w:p>
          <w:p w:rsidR="00B50C2E" w:rsidRDefault="00B50C2E" w:rsidP="003820BF">
            <w:pPr>
              <w:rPr>
                <w:ins w:id="97" w:author="NTT DOCOMO, INC." w:date="2018-12-12T19:00:00Z"/>
                <w:rFonts w:asciiTheme="majorHAnsi" w:hAnsiTheme="majorHAnsi" w:cstheme="majorHAnsi"/>
                <w:i/>
                <w:sz w:val="18"/>
                <w:szCs w:val="18"/>
              </w:rPr>
            </w:pPr>
            <w:ins w:id="98" w:author="NTT DOCOMO, INC." w:date="2018-12-12T19:06:00Z">
              <w:r>
                <w:rPr>
                  <w:rFonts w:asciiTheme="majorHAnsi" w:hAnsiTheme="majorHAnsi" w:cstheme="majorHAnsi"/>
                  <w:i/>
                  <w:sz w:val="18"/>
                  <w:szCs w:val="18"/>
                </w:rPr>
                <w:t xml:space="preserve">1.2. </w:t>
              </w:r>
            </w:ins>
            <w:ins w:id="99" w:author="NTT DOCOMO, INC." w:date="2018-12-12T19:00:00Z">
              <w:r w:rsidRPr="00024205">
                <w:rPr>
                  <w:rFonts w:asciiTheme="majorHAnsi" w:hAnsiTheme="majorHAnsi" w:cstheme="majorHAnsi"/>
                  <w:i/>
                  <w:sz w:val="18"/>
                  <w:szCs w:val="18"/>
                </w:rPr>
                <w:t>maxNumberResourcesPerBand</w:t>
              </w:r>
            </w:ins>
          </w:p>
          <w:p w:rsidR="00B50C2E" w:rsidRDefault="00B50C2E" w:rsidP="003820BF">
            <w:pPr>
              <w:rPr>
                <w:ins w:id="100" w:author="NTT DOCOMO, INC." w:date="2018-12-12T19:00:00Z"/>
                <w:rFonts w:asciiTheme="majorHAnsi" w:hAnsiTheme="majorHAnsi" w:cstheme="majorHAnsi"/>
                <w:i/>
                <w:sz w:val="18"/>
                <w:szCs w:val="18"/>
              </w:rPr>
            </w:pPr>
            <w:ins w:id="101" w:author="NTT DOCOMO, INC." w:date="2018-12-12T19:06:00Z">
              <w:r>
                <w:rPr>
                  <w:rFonts w:asciiTheme="majorHAnsi" w:hAnsiTheme="majorHAnsi" w:cstheme="majorHAnsi"/>
                  <w:i/>
                  <w:sz w:val="18"/>
                  <w:szCs w:val="18"/>
                </w:rPr>
                <w:t xml:space="preserve">1.3. </w:t>
              </w:r>
            </w:ins>
            <w:ins w:id="102" w:author="NTT DOCOMO, INC." w:date="2018-12-12T19:01:00Z">
              <w:r w:rsidRPr="00024205">
                <w:rPr>
                  <w:rFonts w:asciiTheme="majorHAnsi" w:hAnsiTheme="majorHAnsi" w:cstheme="majorHAnsi"/>
                  <w:i/>
                  <w:sz w:val="18"/>
                  <w:szCs w:val="18"/>
                </w:rPr>
                <w:t>totalNumberTxPortsPerBand</w:t>
              </w:r>
            </w:ins>
          </w:p>
          <w:p w:rsidR="00B50C2E" w:rsidRDefault="00B50C2E" w:rsidP="003820BF">
            <w:pPr>
              <w:rPr>
                <w:ins w:id="103" w:author="NTT DOCOMO, INC." w:date="2018-12-12T18:59:00Z"/>
                <w:rFonts w:asciiTheme="majorHAnsi" w:hAnsiTheme="majorHAnsi" w:cstheme="majorHAnsi"/>
                <w:i/>
                <w:sz w:val="18"/>
                <w:szCs w:val="18"/>
              </w:rPr>
            </w:pPr>
            <w:ins w:id="104" w:author="NTT DOCOMO, INC." w:date="2018-12-12T19:00:00Z">
              <w:r>
                <w:rPr>
                  <w:rFonts w:asciiTheme="majorHAnsi" w:hAnsiTheme="majorHAnsi" w:cstheme="majorHAnsi"/>
                  <w:i/>
                  <w:sz w:val="18"/>
                  <w:szCs w:val="18"/>
                </w:rPr>
                <w:t>}</w:t>
              </w:r>
            </w:ins>
          </w:p>
          <w:p w:rsidR="00B50C2E" w:rsidRDefault="00B50C2E" w:rsidP="003820BF">
            <w:pPr>
              <w:rPr>
                <w:ins w:id="105" w:author="NTT DOCOMO, INC." w:date="2018-12-12T18:59:00Z"/>
                <w:rFonts w:asciiTheme="majorHAnsi" w:hAnsiTheme="majorHAnsi" w:cstheme="majorHAnsi"/>
                <w:i/>
                <w:sz w:val="18"/>
                <w:szCs w:val="18"/>
              </w:rPr>
            </w:pPr>
            <w:ins w:id="106" w:author="NTT DOCOMO, INC." w:date="2018-12-12T18:59:00Z">
              <w:r>
                <w:rPr>
                  <w:rFonts w:asciiTheme="majorHAnsi" w:hAnsiTheme="majorHAnsi" w:cstheme="majorHAnsi"/>
                  <w:i/>
                  <w:sz w:val="18"/>
                  <w:szCs w:val="18"/>
                </w:rPr>
                <w:t>2. modes</w:t>
              </w:r>
            </w:ins>
          </w:p>
          <w:p w:rsidR="00B50C2E" w:rsidRPr="001D5503" w:rsidRDefault="00B50C2E" w:rsidP="003820BF">
            <w:pPr>
              <w:rPr>
                <w:rFonts w:asciiTheme="majorHAnsi" w:hAnsiTheme="majorHAnsi" w:cstheme="majorHAnsi" w:hint="eastAsia"/>
                <w:i/>
                <w:sz w:val="18"/>
                <w:szCs w:val="18"/>
              </w:rPr>
            </w:pPr>
            <w:ins w:id="107" w:author="NTT DOCOMO, INC." w:date="2018-12-12T18:59:00Z">
              <w:r>
                <w:rPr>
                  <w:rFonts w:asciiTheme="majorHAnsi" w:hAnsiTheme="majorHAnsi" w:cstheme="majorHAnsi"/>
                  <w:i/>
                  <w:sz w:val="18"/>
                  <w:szCs w:val="18"/>
                </w:rPr>
                <w:t xml:space="preserve">3. </w:t>
              </w:r>
              <w:r w:rsidRPr="00024205">
                <w:rPr>
                  <w:rFonts w:asciiTheme="majorHAnsi" w:hAnsiTheme="majorHAnsi" w:cstheme="majorHAnsi"/>
                  <w:i/>
                  <w:sz w:val="18"/>
                  <w:szCs w:val="18"/>
                </w:rPr>
                <w:t>maxNumberCSI-RS-PerResourceSet</w:t>
              </w:r>
            </w:ins>
          </w:p>
        </w:tc>
        <w:tc>
          <w:tcPr>
            <w:tcW w:w="538" w:type="pct"/>
            <w:shd w:val="clear" w:color="auto" w:fill="FFFFCC"/>
            <w:vAlign w:val="center"/>
          </w:tcPr>
          <w:p w:rsidR="00B50C2E" w:rsidRPr="001D5503" w:rsidRDefault="00B50C2E" w:rsidP="003820BF">
            <w:pPr>
              <w:rPr>
                <w:rFonts w:asciiTheme="majorHAnsi" w:hAnsiTheme="majorHAnsi" w:cstheme="majorHAnsi"/>
                <w:i/>
                <w:sz w:val="18"/>
                <w:szCs w:val="18"/>
              </w:rPr>
            </w:pPr>
            <w:ins w:id="108" w:author="NTT DOCOMO, INC." w:date="2018-12-12T18:58:00Z">
              <w:r w:rsidRPr="001B6473">
                <w:rPr>
                  <w:rFonts w:asciiTheme="majorHAnsi" w:hAnsiTheme="majorHAnsi" w:cstheme="majorHAnsi"/>
                  <w:i/>
                  <w:sz w:val="18"/>
                  <w:szCs w:val="18"/>
                </w:rPr>
                <w:t>CodebookParameters</w:t>
              </w:r>
            </w:ins>
          </w:p>
        </w:tc>
        <w:tc>
          <w:tcPr>
            <w:tcW w:w="286" w:type="pct"/>
            <w:vMerge w:val="restart"/>
            <w:shd w:val="clear" w:color="auto" w:fill="auto"/>
            <w:vAlign w:val="center"/>
          </w:tcPr>
          <w:p w:rsidR="00B50C2E" w:rsidRPr="00CA4C8A" w:rsidRDefault="00B50C2E"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3</w:t>
            </w:r>
          </w:p>
        </w:tc>
        <w:tc>
          <w:tcPr>
            <w:tcW w:w="287" w:type="pct"/>
            <w:vMerge w:val="restart"/>
            <w:shd w:val="clear" w:color="auto" w:fill="auto"/>
            <w:vAlign w:val="center"/>
          </w:tcPr>
          <w:p w:rsidR="00B50C2E" w:rsidRPr="00CA4C8A" w:rsidRDefault="00B50C2E"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No need</w:t>
            </w:r>
          </w:p>
        </w:tc>
        <w:tc>
          <w:tcPr>
            <w:tcW w:w="317" w:type="pct"/>
            <w:vMerge w:val="restart"/>
            <w:shd w:val="clear" w:color="auto" w:fill="auto"/>
            <w:vAlign w:val="center"/>
          </w:tcPr>
          <w:p w:rsidR="00B50C2E" w:rsidRPr="00CA4C8A" w:rsidRDefault="00B50C2E" w:rsidP="00733F32">
            <w:pPr>
              <w:widowControl/>
              <w:snapToGrid w:val="0"/>
              <w:jc w:val="center"/>
              <w:rPr>
                <w:rFonts w:asciiTheme="majorHAnsi" w:eastAsia="Malgun Gothic" w:hAnsiTheme="majorHAnsi" w:cstheme="majorHAnsi"/>
                <w:kern w:val="0"/>
                <w:sz w:val="20"/>
                <w:szCs w:val="20"/>
              </w:rPr>
            </w:pPr>
          </w:p>
        </w:tc>
        <w:tc>
          <w:tcPr>
            <w:tcW w:w="586" w:type="pct"/>
            <w:vMerge w:val="restart"/>
            <w:shd w:val="clear" w:color="auto" w:fill="auto"/>
            <w:vAlign w:val="center"/>
          </w:tcPr>
          <w:p w:rsidR="00B50C2E" w:rsidRDefault="00B50C2E"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Note: simultaneously doesn’t mean in the same slot</w:t>
            </w:r>
          </w:p>
          <w:p w:rsidR="00B50C2E" w:rsidRDefault="00B50C2E" w:rsidP="00733F32">
            <w:pPr>
              <w:rPr>
                <w:rFonts w:asciiTheme="majorHAnsi" w:eastAsia="Times New Roman" w:hAnsiTheme="majorHAnsi" w:cstheme="majorHAnsi"/>
                <w:sz w:val="20"/>
                <w:szCs w:val="20"/>
              </w:rPr>
            </w:pPr>
          </w:p>
          <w:p w:rsidR="00B50C2E" w:rsidRPr="00D664CD" w:rsidRDefault="00B50C2E" w:rsidP="006047EB">
            <w:pPr>
              <w:rPr>
                <w:rFonts w:asciiTheme="majorHAnsi" w:eastAsia="Times New Roman" w:hAnsiTheme="majorHAnsi" w:cstheme="majorHAnsi"/>
                <w:sz w:val="20"/>
                <w:szCs w:val="20"/>
              </w:rPr>
            </w:pPr>
            <w:r w:rsidRPr="00EA282F">
              <w:rPr>
                <w:rFonts w:asciiTheme="majorHAnsi" w:eastAsia="Times New Roman" w:hAnsiTheme="majorHAnsi" w:cstheme="majorHAnsi"/>
                <w:sz w:val="20"/>
                <w:szCs w:val="20"/>
              </w:rPr>
              <w:t xml:space="preserve">Note: for the purpose component-1 calculation: CSI-RS resources and </w:t>
            </w:r>
            <w:r w:rsidRPr="00EA282F">
              <w:t xml:space="preserve">CSI-RS ports within one CSI-RS resource are counted N times if the CSI-RS resource is referred by N </w:t>
            </w:r>
            <w:r>
              <w:t>report</w:t>
            </w:r>
            <w:r w:rsidRPr="00EA282F">
              <w:t xml:space="preserve"> settings</w:t>
            </w:r>
          </w:p>
        </w:tc>
        <w:tc>
          <w:tcPr>
            <w:tcW w:w="385" w:type="pct"/>
            <w:vMerge w:val="restart"/>
            <w:shd w:val="clear" w:color="auto" w:fill="auto"/>
            <w:vAlign w:val="center"/>
          </w:tcPr>
          <w:p w:rsidR="00B50C2E" w:rsidRDefault="00B50C2E"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Mandatory with capability signaling </w:t>
            </w:r>
          </w:p>
          <w:p w:rsidR="00B50C2E" w:rsidRDefault="00B50C2E"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Component-1: </w:t>
            </w:r>
          </w:p>
          <w:p w:rsidR="00B50C2E" w:rsidRDefault="00B50C2E"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Maximum size of the list is 16. </w:t>
            </w:r>
          </w:p>
          <w:p w:rsidR="00B50C2E" w:rsidRPr="00CA4C8A" w:rsidRDefault="00B50C2E"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the candidate values for the max # of Tx port in one resource is </w:t>
            </w:r>
          </w:p>
          <w:p w:rsidR="00B50C2E" w:rsidRPr="00CA4C8A" w:rsidRDefault="00B50C2E"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w:t>
            </w:r>
            <w:r>
              <w:rPr>
                <w:rFonts w:asciiTheme="majorHAnsi" w:eastAsia="Times New Roman" w:hAnsiTheme="majorHAnsi" w:cstheme="majorHAnsi"/>
                <w:sz w:val="20"/>
                <w:szCs w:val="20"/>
              </w:rPr>
              <w:t xml:space="preserve">2, </w:t>
            </w:r>
            <w:r w:rsidRPr="00CA4C8A">
              <w:rPr>
                <w:rFonts w:asciiTheme="majorHAnsi" w:eastAsia="Times New Roman" w:hAnsiTheme="majorHAnsi" w:cstheme="majorHAnsi"/>
                <w:sz w:val="20"/>
                <w:szCs w:val="20"/>
              </w:rPr>
              <w:t>4, 8, 12, 16, 24, 32}</w:t>
            </w:r>
          </w:p>
          <w:p w:rsidR="00B50C2E" w:rsidRPr="00CA4C8A" w:rsidRDefault="00B50C2E"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The candidate value set of the </w:t>
            </w:r>
            <w:r w:rsidRPr="00CA4C8A">
              <w:rPr>
                <w:rFonts w:asciiTheme="majorHAnsi" w:eastAsia="Times New Roman" w:hAnsiTheme="majorHAnsi" w:cstheme="majorHAnsi"/>
                <w:sz w:val="20"/>
                <w:szCs w:val="20"/>
              </w:rPr>
              <w:lastRenderedPageBreak/>
              <w:t>max # of resources is:</w:t>
            </w:r>
          </w:p>
          <w:p w:rsidR="00B50C2E" w:rsidRPr="00CA4C8A" w:rsidRDefault="00B50C2E"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{from 1 to 64}</w:t>
            </w:r>
          </w:p>
          <w:p w:rsidR="00B50C2E" w:rsidRPr="00CA4C8A" w:rsidRDefault="00B50C2E"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The candidate value set of total # of ports</w:t>
            </w:r>
            <w:r>
              <w:rPr>
                <w:rFonts w:asciiTheme="majorHAnsi" w:eastAsia="Times New Roman" w:hAnsiTheme="majorHAnsi" w:cstheme="majorHAnsi"/>
                <w:sz w:val="20"/>
                <w:szCs w:val="20"/>
              </w:rPr>
              <w:t xml:space="preserve"> </w:t>
            </w:r>
            <w:r w:rsidRPr="00736368">
              <w:rPr>
                <w:rFonts w:asciiTheme="majorHAnsi" w:eastAsia="Times New Roman" w:hAnsiTheme="majorHAnsi" w:cstheme="majorHAnsi"/>
                <w:sz w:val="20"/>
                <w:szCs w:val="20"/>
              </w:rPr>
              <w:t xml:space="preserve">(including both channel and </w:t>
            </w:r>
            <w:r w:rsidRPr="0034784C">
              <w:rPr>
                <w:rFonts w:asciiTheme="majorHAnsi" w:eastAsia="Times New Roman" w:hAnsiTheme="majorHAnsi" w:cstheme="majorHAnsi"/>
                <w:sz w:val="20"/>
                <w:szCs w:val="20"/>
              </w:rPr>
              <w:t xml:space="preserve">NZP-CSI-RS based </w:t>
            </w:r>
            <w:r w:rsidRPr="00736368">
              <w:rPr>
                <w:rFonts w:asciiTheme="majorHAnsi" w:eastAsia="Times New Roman" w:hAnsiTheme="majorHAnsi" w:cstheme="majorHAnsi"/>
                <w:sz w:val="20"/>
                <w:szCs w:val="20"/>
              </w:rPr>
              <w:t>interference measurement)</w:t>
            </w:r>
            <w:r w:rsidRPr="00CA4C8A">
              <w:rPr>
                <w:rFonts w:asciiTheme="majorHAnsi" w:eastAsia="Times New Roman" w:hAnsiTheme="majorHAnsi" w:cstheme="majorHAnsi"/>
                <w:sz w:val="20"/>
                <w:szCs w:val="20"/>
              </w:rPr>
              <w:t xml:space="preserve"> is:</w:t>
            </w:r>
          </w:p>
          <w:p w:rsidR="00B50C2E" w:rsidRPr="00CA4C8A" w:rsidRDefault="00B50C2E"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{from 2 to 256}</w:t>
            </w:r>
          </w:p>
          <w:p w:rsidR="00B50C2E" w:rsidRPr="00CA4C8A" w:rsidRDefault="00B50C2E" w:rsidP="00733F32">
            <w:pPr>
              <w:rPr>
                <w:rFonts w:asciiTheme="majorHAnsi" w:eastAsia="Times New Roman" w:hAnsiTheme="majorHAnsi" w:cstheme="majorHAnsi"/>
                <w:sz w:val="20"/>
                <w:szCs w:val="20"/>
              </w:rPr>
            </w:pPr>
          </w:p>
          <w:p w:rsidR="00B50C2E" w:rsidRPr="00CA4C8A" w:rsidRDefault="00B50C2E"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Component-2 candidate values: </w:t>
            </w:r>
          </w:p>
          <w:p w:rsidR="00B50C2E" w:rsidRDefault="00B50C2E" w:rsidP="00733F32">
            <w:pPr>
              <w:rPr>
                <w:rFonts w:asciiTheme="majorHAnsi" w:eastAsia="Times New Roman" w:hAnsiTheme="majorHAnsi" w:cstheme="majorHAnsi"/>
                <w:sz w:val="20"/>
                <w:szCs w:val="20"/>
              </w:rPr>
            </w:pPr>
            <w:r w:rsidRPr="00DE48FB">
              <w:rPr>
                <w:rFonts w:asciiTheme="majorHAnsi" w:eastAsia="Times New Roman" w:hAnsiTheme="majorHAnsi" w:cstheme="majorHAnsi"/>
                <w:sz w:val="20"/>
                <w:szCs w:val="20"/>
              </w:rPr>
              <w:t xml:space="preserve">{“Mode-1 only”, “Mode-1 and Mode-2”}. </w:t>
            </w:r>
          </w:p>
          <w:p w:rsidR="00B50C2E" w:rsidRDefault="00B50C2E" w:rsidP="00733F32">
            <w:pPr>
              <w:rPr>
                <w:rFonts w:asciiTheme="majorHAnsi" w:eastAsia="Times New Roman" w:hAnsiTheme="majorHAnsi" w:cstheme="majorHAnsi"/>
                <w:sz w:val="20"/>
                <w:szCs w:val="20"/>
              </w:rPr>
            </w:pPr>
          </w:p>
          <w:p w:rsidR="00B50C2E" w:rsidRPr="00CA4C8A" w:rsidDel="008C0F61" w:rsidRDefault="00B50C2E" w:rsidP="00733F32">
            <w:pPr>
              <w:rPr>
                <w:del w:id="109" w:author="NTT DOCOMO, INC." w:date="2018-12-12T19:06:00Z"/>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Component-3 Candidate values set: </w:t>
            </w:r>
            <w:r w:rsidRPr="006D261A">
              <w:rPr>
                <w:rFonts w:asciiTheme="majorHAnsi" w:eastAsia="Times New Roman" w:hAnsiTheme="majorHAnsi" w:cstheme="majorHAnsi"/>
                <w:sz w:val="20"/>
                <w:szCs w:val="20"/>
              </w:rPr>
              <w:t>{1:8}</w:t>
            </w:r>
          </w:p>
          <w:p w:rsidR="00B50C2E" w:rsidRPr="001D5503" w:rsidRDefault="00B50C2E" w:rsidP="00733F32">
            <w:pPr>
              <w:rPr>
                <w:rFonts w:asciiTheme="majorHAnsi" w:hAnsiTheme="majorHAnsi" w:cstheme="majorHAnsi" w:hint="eastAsia"/>
                <w:sz w:val="20"/>
                <w:szCs w:val="20"/>
              </w:rPr>
            </w:pPr>
          </w:p>
        </w:tc>
        <w:tc>
          <w:tcPr>
            <w:tcW w:w="383" w:type="pct"/>
            <w:vMerge w:val="restart"/>
          </w:tcPr>
          <w:p w:rsidR="00B50C2E" w:rsidRPr="00CA4C8A" w:rsidRDefault="00B50C2E" w:rsidP="00733F32">
            <w:pPr>
              <w:widowControl/>
              <w:snapToGrid w:val="0"/>
              <w:jc w:val="left"/>
              <w:rPr>
                <w:rFonts w:asciiTheme="majorHAnsi" w:eastAsia="ＭＳ Ｐゴシック" w:hAnsiTheme="majorHAnsi" w:cstheme="majorHAnsi"/>
                <w:kern w:val="0"/>
                <w:sz w:val="20"/>
                <w:szCs w:val="20"/>
              </w:rPr>
            </w:pPr>
          </w:p>
        </w:tc>
      </w:tr>
      <w:tr w:rsidR="00B50C2E" w:rsidRPr="00A2545F" w:rsidTr="00652C26">
        <w:trPr>
          <w:trHeight w:val="7560"/>
        </w:trPr>
        <w:tc>
          <w:tcPr>
            <w:tcW w:w="330" w:type="pct"/>
            <w:vMerge/>
            <w:shd w:val="clear" w:color="auto" w:fill="auto"/>
            <w:vAlign w:val="center"/>
          </w:tcPr>
          <w:p w:rsidR="00B50C2E" w:rsidRPr="00CA4C8A" w:rsidRDefault="00B50C2E" w:rsidP="00733F32">
            <w:pPr>
              <w:widowControl/>
              <w:snapToGrid w:val="0"/>
              <w:jc w:val="left"/>
              <w:rPr>
                <w:rFonts w:asciiTheme="majorHAnsi" w:eastAsia="ＭＳ Ｐゴシック" w:hAnsiTheme="majorHAnsi" w:cstheme="majorHAnsi"/>
                <w:kern w:val="0"/>
                <w:sz w:val="20"/>
                <w:szCs w:val="20"/>
              </w:rPr>
            </w:pPr>
          </w:p>
        </w:tc>
        <w:tc>
          <w:tcPr>
            <w:tcW w:w="214" w:type="pct"/>
            <w:vMerge/>
            <w:shd w:val="clear" w:color="auto" w:fill="auto"/>
            <w:vAlign w:val="center"/>
          </w:tcPr>
          <w:p w:rsidR="00B50C2E" w:rsidRPr="00CA4C8A" w:rsidRDefault="00B50C2E" w:rsidP="00733F32">
            <w:pPr>
              <w:rPr>
                <w:rFonts w:asciiTheme="majorHAnsi" w:eastAsia="Times New Roman" w:hAnsiTheme="majorHAnsi" w:cstheme="majorHAnsi"/>
                <w:sz w:val="20"/>
                <w:szCs w:val="20"/>
              </w:rPr>
            </w:pPr>
          </w:p>
        </w:tc>
        <w:tc>
          <w:tcPr>
            <w:tcW w:w="514" w:type="pct"/>
            <w:vMerge/>
            <w:shd w:val="clear" w:color="auto" w:fill="auto"/>
            <w:vAlign w:val="center"/>
          </w:tcPr>
          <w:p w:rsidR="00B50C2E" w:rsidRPr="00CA4C8A" w:rsidRDefault="00B50C2E" w:rsidP="00733F32">
            <w:pPr>
              <w:rPr>
                <w:rFonts w:asciiTheme="majorHAnsi" w:eastAsia="Times New Roman" w:hAnsiTheme="majorHAnsi" w:cstheme="majorHAnsi"/>
                <w:sz w:val="20"/>
                <w:szCs w:val="20"/>
              </w:rPr>
            </w:pPr>
          </w:p>
        </w:tc>
        <w:tc>
          <w:tcPr>
            <w:tcW w:w="580" w:type="pct"/>
            <w:vMerge/>
            <w:shd w:val="clear" w:color="auto" w:fill="auto"/>
            <w:vAlign w:val="center"/>
          </w:tcPr>
          <w:p w:rsidR="00B50C2E" w:rsidRPr="00CA4C8A" w:rsidRDefault="00B50C2E" w:rsidP="00733F32">
            <w:pPr>
              <w:rPr>
                <w:rFonts w:asciiTheme="majorHAnsi" w:eastAsia="Times New Roman" w:hAnsiTheme="majorHAnsi" w:cstheme="majorHAnsi"/>
                <w:sz w:val="20"/>
                <w:szCs w:val="20"/>
              </w:rPr>
            </w:pPr>
          </w:p>
        </w:tc>
        <w:tc>
          <w:tcPr>
            <w:tcW w:w="580" w:type="pct"/>
            <w:shd w:val="clear" w:color="auto" w:fill="FFFFCC"/>
            <w:vAlign w:val="center"/>
          </w:tcPr>
          <w:p w:rsidR="00B50C2E" w:rsidRPr="007E6A43" w:rsidRDefault="00B50C2E" w:rsidP="003820BF">
            <w:pPr>
              <w:rPr>
                <w:ins w:id="110" w:author="NTT DOCOMO, INC." w:date="2018-12-12T19:05:00Z"/>
                <w:rFonts w:asciiTheme="majorHAnsi" w:hAnsiTheme="majorHAnsi" w:cstheme="majorHAnsi" w:hint="eastAsia"/>
                <w:i/>
                <w:sz w:val="18"/>
                <w:szCs w:val="18"/>
              </w:rPr>
            </w:pPr>
            <w:ins w:id="111" w:author="NTT DOCOMO, INC." w:date="2018-12-12T19:06:00Z">
              <w:r>
                <w:rPr>
                  <w:rFonts w:asciiTheme="majorHAnsi" w:hAnsiTheme="majorHAnsi" w:cstheme="majorHAnsi"/>
                  <w:i/>
                  <w:sz w:val="18"/>
                  <w:szCs w:val="18"/>
                </w:rPr>
                <w:t xml:space="preserve">1.2. </w:t>
              </w:r>
            </w:ins>
            <w:ins w:id="112" w:author="NTT DOCOMO, INC." w:date="2018-12-12T19:05:00Z">
              <w:r w:rsidRPr="00B50C2E">
                <w:rPr>
                  <w:rFonts w:asciiTheme="majorHAnsi" w:hAnsiTheme="majorHAnsi" w:cstheme="majorHAnsi"/>
                  <w:i/>
                  <w:sz w:val="18"/>
                  <w:szCs w:val="18"/>
                </w:rPr>
                <w:t>maxNumberSimultaneousNZP-CSI-RS-ActBWP-AllCC</w:t>
              </w:r>
            </w:ins>
          </w:p>
          <w:p w:rsidR="00B50C2E" w:rsidRDefault="00B50C2E" w:rsidP="003820BF">
            <w:pPr>
              <w:rPr>
                <w:rFonts w:asciiTheme="majorHAnsi" w:hAnsiTheme="majorHAnsi" w:cstheme="majorHAnsi" w:hint="eastAsia"/>
                <w:i/>
                <w:sz w:val="18"/>
                <w:szCs w:val="18"/>
              </w:rPr>
            </w:pPr>
            <w:ins w:id="113" w:author="NTT DOCOMO, INC." w:date="2018-12-12T19:06:00Z">
              <w:r>
                <w:rPr>
                  <w:rFonts w:asciiTheme="majorHAnsi" w:hAnsiTheme="majorHAnsi" w:cstheme="majorHAnsi"/>
                  <w:i/>
                  <w:sz w:val="18"/>
                  <w:szCs w:val="18"/>
                </w:rPr>
                <w:t xml:space="preserve">1.3. </w:t>
              </w:r>
            </w:ins>
            <w:ins w:id="114" w:author="NTT DOCOMO, INC." w:date="2018-12-12T19:05:00Z">
              <w:r w:rsidRPr="00B50C2E">
                <w:rPr>
                  <w:rFonts w:asciiTheme="majorHAnsi" w:hAnsiTheme="majorHAnsi" w:cstheme="majorHAnsi"/>
                  <w:i/>
                  <w:sz w:val="18"/>
                  <w:szCs w:val="18"/>
                </w:rPr>
                <w:t>totalNumberPortsSimultaneousNZP-CSI-RS-ActBWP-AllCC</w:t>
              </w:r>
            </w:ins>
            <w:del w:id="115" w:author="NTT DOCOMO, INC." w:date="2018-12-12T18:58:00Z">
              <w:r w:rsidRPr="001D5503" w:rsidDel="00A92419">
                <w:rPr>
                  <w:rFonts w:asciiTheme="majorHAnsi" w:hAnsiTheme="majorHAnsi" w:cstheme="majorHAnsi" w:hint="eastAsia"/>
                  <w:i/>
                  <w:sz w:val="18"/>
                  <w:szCs w:val="18"/>
                </w:rPr>
                <w:delText>[TBD]</w:delText>
              </w:r>
            </w:del>
          </w:p>
        </w:tc>
        <w:tc>
          <w:tcPr>
            <w:tcW w:w="538" w:type="pct"/>
            <w:shd w:val="clear" w:color="auto" w:fill="FFFFCC"/>
            <w:vAlign w:val="center"/>
          </w:tcPr>
          <w:p w:rsidR="00B50C2E" w:rsidRPr="001B6473" w:rsidRDefault="0094067F" w:rsidP="003820BF">
            <w:pPr>
              <w:rPr>
                <w:rFonts w:asciiTheme="majorHAnsi" w:hAnsiTheme="majorHAnsi" w:cstheme="majorHAnsi"/>
                <w:i/>
                <w:sz w:val="18"/>
                <w:szCs w:val="18"/>
              </w:rPr>
            </w:pPr>
            <w:ins w:id="116" w:author="NTT DOCOMO, INC." w:date="2018-12-12T19:06:00Z">
              <w:r w:rsidRPr="0094067F">
                <w:rPr>
                  <w:rFonts w:asciiTheme="majorHAnsi" w:hAnsiTheme="majorHAnsi" w:cstheme="majorHAnsi"/>
                  <w:i/>
                  <w:sz w:val="18"/>
                  <w:szCs w:val="18"/>
                </w:rPr>
                <w:t>CA-ParametersNR</w:t>
              </w:r>
            </w:ins>
            <w:del w:id="117" w:author="NTT DOCOMO, INC." w:date="2018-12-12T18:58:00Z">
              <w:r w:rsidR="00B50C2E" w:rsidRPr="001D5503" w:rsidDel="001B6473">
                <w:rPr>
                  <w:rFonts w:asciiTheme="majorHAnsi" w:hAnsiTheme="majorHAnsi" w:cstheme="majorHAnsi" w:hint="eastAsia"/>
                  <w:i/>
                  <w:sz w:val="18"/>
                  <w:szCs w:val="18"/>
                </w:rPr>
                <w:delText>[TBD]</w:delText>
              </w:r>
            </w:del>
          </w:p>
        </w:tc>
        <w:tc>
          <w:tcPr>
            <w:tcW w:w="286" w:type="pct"/>
            <w:vMerge/>
            <w:shd w:val="clear" w:color="auto" w:fill="auto"/>
            <w:vAlign w:val="center"/>
          </w:tcPr>
          <w:p w:rsidR="00B50C2E" w:rsidRPr="00CA4C8A" w:rsidRDefault="00B50C2E" w:rsidP="00733F32">
            <w:pPr>
              <w:rPr>
                <w:rFonts w:asciiTheme="majorHAnsi" w:eastAsia="Times New Roman" w:hAnsiTheme="majorHAnsi" w:cstheme="majorHAnsi"/>
                <w:sz w:val="20"/>
                <w:szCs w:val="20"/>
              </w:rPr>
            </w:pPr>
          </w:p>
        </w:tc>
        <w:tc>
          <w:tcPr>
            <w:tcW w:w="287" w:type="pct"/>
            <w:vMerge/>
            <w:shd w:val="clear" w:color="auto" w:fill="auto"/>
            <w:vAlign w:val="center"/>
          </w:tcPr>
          <w:p w:rsidR="00B50C2E" w:rsidRPr="00CA4C8A" w:rsidRDefault="00B50C2E" w:rsidP="00733F32">
            <w:pPr>
              <w:widowControl/>
              <w:snapToGrid w:val="0"/>
              <w:jc w:val="center"/>
              <w:rPr>
                <w:rFonts w:asciiTheme="majorHAnsi" w:eastAsia="ＭＳ Ｐゴシック" w:hAnsiTheme="majorHAnsi" w:cstheme="majorHAnsi"/>
                <w:kern w:val="0"/>
                <w:sz w:val="20"/>
                <w:szCs w:val="20"/>
              </w:rPr>
            </w:pPr>
          </w:p>
        </w:tc>
        <w:tc>
          <w:tcPr>
            <w:tcW w:w="317" w:type="pct"/>
            <w:vMerge/>
            <w:shd w:val="clear" w:color="auto" w:fill="auto"/>
            <w:vAlign w:val="center"/>
          </w:tcPr>
          <w:p w:rsidR="00B50C2E" w:rsidRPr="00CA4C8A" w:rsidRDefault="00B50C2E" w:rsidP="00733F32">
            <w:pPr>
              <w:widowControl/>
              <w:snapToGrid w:val="0"/>
              <w:jc w:val="center"/>
              <w:rPr>
                <w:rFonts w:asciiTheme="majorHAnsi" w:eastAsia="Malgun Gothic" w:hAnsiTheme="majorHAnsi" w:cstheme="majorHAnsi"/>
                <w:kern w:val="0"/>
                <w:sz w:val="20"/>
                <w:szCs w:val="20"/>
              </w:rPr>
            </w:pPr>
          </w:p>
        </w:tc>
        <w:tc>
          <w:tcPr>
            <w:tcW w:w="586" w:type="pct"/>
            <w:vMerge/>
            <w:shd w:val="clear" w:color="auto" w:fill="auto"/>
            <w:vAlign w:val="center"/>
          </w:tcPr>
          <w:p w:rsidR="00B50C2E" w:rsidRPr="00CA4C8A" w:rsidRDefault="00B50C2E" w:rsidP="00733F32">
            <w:pPr>
              <w:rPr>
                <w:rFonts w:asciiTheme="majorHAnsi" w:eastAsia="Times New Roman" w:hAnsiTheme="majorHAnsi" w:cstheme="majorHAnsi"/>
                <w:sz w:val="20"/>
                <w:szCs w:val="20"/>
              </w:rPr>
            </w:pPr>
          </w:p>
        </w:tc>
        <w:tc>
          <w:tcPr>
            <w:tcW w:w="385" w:type="pct"/>
            <w:vMerge/>
            <w:shd w:val="clear" w:color="auto" w:fill="auto"/>
            <w:vAlign w:val="center"/>
          </w:tcPr>
          <w:p w:rsidR="00B50C2E" w:rsidRDefault="00B50C2E" w:rsidP="00733F32">
            <w:pPr>
              <w:rPr>
                <w:rFonts w:asciiTheme="majorHAnsi" w:eastAsia="Times New Roman" w:hAnsiTheme="majorHAnsi" w:cstheme="majorHAnsi"/>
                <w:sz w:val="20"/>
                <w:szCs w:val="20"/>
              </w:rPr>
            </w:pPr>
          </w:p>
        </w:tc>
        <w:tc>
          <w:tcPr>
            <w:tcW w:w="383" w:type="pct"/>
            <w:vMerge/>
          </w:tcPr>
          <w:p w:rsidR="00B50C2E" w:rsidRPr="00CA4C8A" w:rsidRDefault="00B50C2E" w:rsidP="00733F32">
            <w:pPr>
              <w:widowControl/>
              <w:snapToGrid w:val="0"/>
              <w:jc w:val="left"/>
              <w:rPr>
                <w:rFonts w:asciiTheme="majorHAnsi" w:eastAsia="ＭＳ Ｐゴシック" w:hAnsiTheme="majorHAnsi" w:cstheme="majorHAnsi"/>
                <w:kern w:val="0"/>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2-37</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Support Semi-open loop CSI</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Semi-open loop CSI report</w:t>
            </w:r>
          </w:p>
        </w:tc>
        <w:tc>
          <w:tcPr>
            <w:tcW w:w="580" w:type="pct"/>
            <w:shd w:val="clear" w:color="auto" w:fill="FFFFCC"/>
            <w:vAlign w:val="center"/>
          </w:tcPr>
          <w:p w:rsidR="00A82C57" w:rsidRPr="001D5503" w:rsidRDefault="00D54246"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semiOpenLoopCSI</w:t>
            </w:r>
          </w:p>
        </w:tc>
        <w:tc>
          <w:tcPr>
            <w:tcW w:w="538" w:type="pct"/>
            <w:shd w:val="clear" w:color="auto" w:fill="FFFFCC"/>
            <w:vAlign w:val="center"/>
          </w:tcPr>
          <w:p w:rsidR="00A82C57" w:rsidRPr="001D5503" w:rsidRDefault="00D54246"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Phy-ParametersFRX-Diff</w:t>
            </w:r>
          </w:p>
        </w:tc>
        <w:tc>
          <w:tcPr>
            <w:tcW w:w="286"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4</w:t>
            </w:r>
          </w:p>
        </w:tc>
        <w:tc>
          <w:tcPr>
            <w:tcW w:w="287" w:type="pct"/>
            <w:shd w:val="clear" w:color="auto" w:fill="auto"/>
            <w:vAlign w:val="center"/>
          </w:tcPr>
          <w:p w:rsidR="00A82C57" w:rsidRPr="00CA4C8A" w:rsidRDefault="00A82C57"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No need</w:t>
            </w:r>
          </w:p>
        </w:tc>
        <w:tc>
          <w:tcPr>
            <w:tcW w:w="317" w:type="pct"/>
            <w:shd w:val="clear" w:color="auto" w:fill="auto"/>
            <w:vAlign w:val="center"/>
          </w:tcPr>
          <w:p w:rsidR="00A82C57" w:rsidRPr="00CA4C8A" w:rsidRDefault="00A82C57" w:rsidP="00733F32">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Yes</w:t>
            </w:r>
          </w:p>
        </w:tc>
        <w:tc>
          <w:tcPr>
            <w:tcW w:w="586" w:type="pct"/>
            <w:shd w:val="clear" w:color="auto" w:fill="auto"/>
            <w:vAlign w:val="center"/>
          </w:tcPr>
          <w:p w:rsidR="00A82C57" w:rsidRPr="00CA4C8A" w:rsidRDefault="00A82C57" w:rsidP="00733F32">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736368" w:rsidRDefault="00A82C57" w:rsidP="00733F32">
            <w:pPr>
              <w:rPr>
                <w:rFonts w:asciiTheme="majorHAnsi" w:eastAsia="Times New Roman" w:hAnsiTheme="majorHAnsi" w:cstheme="majorHAnsi"/>
                <w:sz w:val="20"/>
                <w:szCs w:val="20"/>
              </w:rPr>
            </w:pPr>
          </w:p>
        </w:tc>
        <w:tc>
          <w:tcPr>
            <w:tcW w:w="383" w:type="pct"/>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 xml:space="preserve">Optional with capability signaling </w:t>
            </w: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2-38</w:t>
            </w:r>
          </w:p>
        </w:tc>
        <w:tc>
          <w:tcPr>
            <w:tcW w:w="5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CSI report without PMI</w:t>
            </w:r>
          </w:p>
        </w:tc>
        <w:tc>
          <w:tcPr>
            <w:tcW w:w="580"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Support CSI report without PMI</w:t>
            </w:r>
          </w:p>
        </w:tc>
        <w:tc>
          <w:tcPr>
            <w:tcW w:w="580" w:type="pct"/>
            <w:shd w:val="clear" w:color="auto" w:fill="FFFFCC"/>
            <w:vAlign w:val="center"/>
          </w:tcPr>
          <w:p w:rsidR="00A82C57" w:rsidRPr="001D5503" w:rsidRDefault="00D54246"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csi-ReportWithoutPMI</w:t>
            </w:r>
          </w:p>
        </w:tc>
        <w:tc>
          <w:tcPr>
            <w:tcW w:w="538" w:type="pct"/>
            <w:shd w:val="clear" w:color="auto" w:fill="FFFFCC"/>
            <w:vAlign w:val="center"/>
          </w:tcPr>
          <w:p w:rsidR="00A82C57" w:rsidRPr="001D5503" w:rsidRDefault="00D54246"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Phy-ParametersFRX-Diff</w:t>
            </w:r>
          </w:p>
        </w:tc>
        <w:tc>
          <w:tcPr>
            <w:tcW w:w="286"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4</w:t>
            </w:r>
          </w:p>
        </w:tc>
        <w:tc>
          <w:tcPr>
            <w:tcW w:w="287" w:type="pct"/>
            <w:shd w:val="clear" w:color="auto" w:fill="auto"/>
            <w:vAlign w:val="center"/>
          </w:tcPr>
          <w:p w:rsidR="00A82C57" w:rsidRPr="003C74A1" w:rsidRDefault="00A82C57" w:rsidP="00733F32">
            <w:pPr>
              <w:widowControl/>
              <w:snapToGrid w:val="0"/>
              <w:jc w:val="center"/>
              <w:rPr>
                <w:rFonts w:asciiTheme="majorHAnsi" w:eastAsia="ＭＳ Ｐゴシック" w:hAnsiTheme="majorHAnsi" w:cstheme="majorHAnsi"/>
                <w:kern w:val="0"/>
                <w:sz w:val="20"/>
                <w:szCs w:val="20"/>
              </w:rPr>
            </w:pPr>
            <w:r w:rsidRPr="0005191C">
              <w:rPr>
                <w:rFonts w:asciiTheme="majorHAnsi" w:eastAsia="ＭＳ Ｐゴシック" w:hAnsiTheme="majorHAnsi" w:cstheme="majorHAnsi"/>
                <w:kern w:val="0"/>
                <w:sz w:val="20"/>
                <w:szCs w:val="20"/>
              </w:rPr>
              <w:t>No need</w:t>
            </w:r>
          </w:p>
        </w:tc>
        <w:tc>
          <w:tcPr>
            <w:tcW w:w="317" w:type="pct"/>
            <w:shd w:val="clear" w:color="auto" w:fill="auto"/>
            <w:vAlign w:val="center"/>
          </w:tcPr>
          <w:p w:rsidR="00A82C57" w:rsidRPr="003C74A1" w:rsidRDefault="00A82C57" w:rsidP="00733F32">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Yes</w:t>
            </w:r>
          </w:p>
        </w:tc>
        <w:tc>
          <w:tcPr>
            <w:tcW w:w="586" w:type="pct"/>
            <w:shd w:val="clear" w:color="auto" w:fill="auto"/>
            <w:vAlign w:val="center"/>
          </w:tcPr>
          <w:p w:rsidR="00A82C57" w:rsidRPr="0069616C" w:rsidRDefault="00A82C57" w:rsidP="00733F32">
            <w:pPr>
              <w:widowControl/>
              <w:snapToGrid w:val="0"/>
              <w:jc w:val="left"/>
              <w:rPr>
                <w:rFonts w:asciiTheme="majorHAnsi" w:hAnsiTheme="majorHAnsi" w:cstheme="majorHAnsi"/>
                <w:kern w:val="0"/>
                <w:sz w:val="20"/>
                <w:szCs w:val="20"/>
              </w:rPr>
            </w:pPr>
            <w:r w:rsidRPr="0069616C">
              <w:rPr>
                <w:rFonts w:asciiTheme="majorHAnsi" w:hAnsiTheme="majorHAnsi" w:cstheme="majorHAnsi"/>
                <w:kern w:val="0"/>
                <w:sz w:val="20"/>
                <w:szCs w:val="20"/>
                <w:highlight w:val="yellow"/>
              </w:rPr>
              <w:t>RAN1 to clarify whether it depends on SRS Tx switch</w:t>
            </w:r>
          </w:p>
        </w:tc>
        <w:tc>
          <w:tcPr>
            <w:tcW w:w="385" w:type="pct"/>
            <w:shd w:val="clear" w:color="auto" w:fill="auto"/>
            <w:vAlign w:val="center"/>
          </w:tcPr>
          <w:p w:rsidR="00A82C57" w:rsidRPr="009A5D34" w:rsidRDefault="00A82C57" w:rsidP="00733F32">
            <w:pPr>
              <w:rPr>
                <w:rFonts w:asciiTheme="majorHAnsi" w:eastAsia="Times New Roman" w:hAnsiTheme="majorHAnsi" w:cstheme="majorHAnsi"/>
                <w:sz w:val="20"/>
                <w:szCs w:val="20"/>
              </w:rPr>
            </w:pPr>
          </w:p>
        </w:tc>
        <w:tc>
          <w:tcPr>
            <w:tcW w:w="383" w:type="pct"/>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highlight w:val="yellow"/>
              </w:rPr>
              <w:t>[Mandatory/</w:t>
            </w:r>
            <w:r w:rsidRPr="0069616C">
              <w:rPr>
                <w:rFonts w:asciiTheme="majorHAnsi" w:eastAsia="ＭＳ Ｐゴシック" w:hAnsiTheme="majorHAnsi" w:cstheme="majorHAnsi"/>
                <w:kern w:val="0"/>
                <w:sz w:val="20"/>
                <w:szCs w:val="20"/>
                <w:highlight w:val="yellow"/>
              </w:rPr>
              <w:t>Optional</w:t>
            </w:r>
            <w:r>
              <w:rPr>
                <w:rFonts w:asciiTheme="majorHAnsi" w:eastAsia="ＭＳ Ｐゴシック" w:hAnsiTheme="majorHAnsi" w:cstheme="majorHAnsi"/>
                <w:kern w:val="0"/>
                <w:sz w:val="20"/>
                <w:szCs w:val="20"/>
                <w:highlight w:val="yellow"/>
              </w:rPr>
              <w:t>]</w:t>
            </w:r>
            <w:r w:rsidRPr="0069616C">
              <w:rPr>
                <w:rFonts w:asciiTheme="majorHAnsi" w:eastAsia="ＭＳ Ｐゴシック" w:hAnsiTheme="majorHAnsi" w:cstheme="majorHAnsi"/>
                <w:kern w:val="0"/>
                <w:sz w:val="20"/>
                <w:szCs w:val="20"/>
                <w:highlight w:val="yellow"/>
              </w:rPr>
              <w:t xml:space="preserve"> </w:t>
            </w:r>
            <w:r w:rsidRPr="00733F32">
              <w:rPr>
                <w:rFonts w:asciiTheme="majorHAnsi" w:eastAsia="ＭＳ Ｐゴシック" w:hAnsiTheme="majorHAnsi" w:cstheme="majorHAnsi"/>
                <w:kern w:val="0"/>
                <w:sz w:val="20"/>
                <w:szCs w:val="20"/>
              </w:rPr>
              <w:t>with capability signaling</w:t>
            </w:r>
            <w:r w:rsidRPr="0069616C">
              <w:rPr>
                <w:rFonts w:asciiTheme="majorHAnsi" w:eastAsia="ＭＳ Ｐゴシック" w:hAnsiTheme="majorHAnsi" w:cstheme="majorHAnsi"/>
                <w:kern w:val="0"/>
                <w:sz w:val="20"/>
                <w:szCs w:val="20"/>
              </w:rPr>
              <w:t xml:space="preserve"> </w:t>
            </w: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2-39a</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CSI report without CQI</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Support CSI report without CQI</w:t>
            </w:r>
          </w:p>
        </w:tc>
        <w:tc>
          <w:tcPr>
            <w:tcW w:w="580" w:type="pct"/>
            <w:shd w:val="clear" w:color="auto" w:fill="FFFFCC"/>
            <w:vAlign w:val="center"/>
          </w:tcPr>
          <w:p w:rsidR="00A82C57" w:rsidRPr="001D5503" w:rsidRDefault="00D54246"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csi-ReportWithoutCQI</w:t>
            </w:r>
          </w:p>
        </w:tc>
        <w:tc>
          <w:tcPr>
            <w:tcW w:w="538" w:type="pct"/>
            <w:shd w:val="clear" w:color="auto" w:fill="FFFFCC"/>
            <w:vAlign w:val="center"/>
          </w:tcPr>
          <w:p w:rsidR="00A82C57" w:rsidRPr="001D5503" w:rsidRDefault="00D54246"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Phy-ParametersFRX-Diff</w:t>
            </w:r>
          </w:p>
        </w:tc>
        <w:tc>
          <w:tcPr>
            <w:tcW w:w="286"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4</w:t>
            </w:r>
          </w:p>
        </w:tc>
        <w:tc>
          <w:tcPr>
            <w:tcW w:w="287" w:type="pct"/>
            <w:shd w:val="clear" w:color="auto" w:fill="auto"/>
            <w:vAlign w:val="center"/>
          </w:tcPr>
          <w:p w:rsidR="00A82C57" w:rsidRPr="00CA4C8A" w:rsidRDefault="00A82C57"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No need</w:t>
            </w:r>
          </w:p>
        </w:tc>
        <w:tc>
          <w:tcPr>
            <w:tcW w:w="317" w:type="pct"/>
            <w:shd w:val="clear" w:color="auto" w:fill="auto"/>
            <w:vAlign w:val="center"/>
          </w:tcPr>
          <w:p w:rsidR="00A82C57" w:rsidRPr="00CA4C8A" w:rsidRDefault="00A82C57" w:rsidP="00733F32">
            <w:pPr>
              <w:widowControl/>
              <w:snapToGrid w:val="0"/>
              <w:jc w:val="center"/>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Yes</w:t>
            </w:r>
          </w:p>
        </w:tc>
        <w:tc>
          <w:tcPr>
            <w:tcW w:w="586" w:type="pct"/>
            <w:shd w:val="clear" w:color="auto" w:fill="auto"/>
            <w:vAlign w:val="center"/>
          </w:tcPr>
          <w:p w:rsidR="00A82C57" w:rsidRPr="00CA4C8A" w:rsidRDefault="00A82C57" w:rsidP="00733F32">
            <w:pPr>
              <w:widowControl/>
              <w:snapToGrid w:val="0"/>
              <w:jc w:val="left"/>
              <w:rPr>
                <w:rFonts w:asciiTheme="majorHAnsi" w:eastAsia="Malgun Gothic" w:hAnsiTheme="majorHAnsi" w:cstheme="majorHAnsi"/>
                <w:kern w:val="0"/>
                <w:sz w:val="20"/>
                <w:szCs w:val="20"/>
              </w:rPr>
            </w:pPr>
          </w:p>
        </w:tc>
        <w:tc>
          <w:tcPr>
            <w:tcW w:w="385" w:type="pct"/>
            <w:shd w:val="clear" w:color="auto" w:fill="auto"/>
            <w:vAlign w:val="center"/>
          </w:tcPr>
          <w:p w:rsidR="00A82C57" w:rsidRPr="009A5D34" w:rsidRDefault="00A82C57" w:rsidP="00733F32">
            <w:pPr>
              <w:rPr>
                <w:rFonts w:asciiTheme="majorHAnsi" w:eastAsia="Times New Roman" w:hAnsiTheme="majorHAnsi" w:cstheme="majorHAnsi"/>
                <w:sz w:val="20"/>
                <w:szCs w:val="20"/>
              </w:rPr>
            </w:pPr>
          </w:p>
        </w:tc>
        <w:tc>
          <w:tcPr>
            <w:tcW w:w="383" w:type="pct"/>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Optional with capability signaling</w:t>
            </w:r>
          </w:p>
        </w:tc>
      </w:tr>
      <w:tr w:rsidR="00950295" w:rsidRPr="00A2545F" w:rsidTr="00763018">
        <w:trPr>
          <w:trHeight w:val="6244"/>
        </w:trPr>
        <w:tc>
          <w:tcPr>
            <w:tcW w:w="330" w:type="pct"/>
            <w:vMerge w:val="restart"/>
            <w:shd w:val="clear" w:color="auto" w:fill="auto"/>
            <w:vAlign w:val="center"/>
          </w:tcPr>
          <w:p w:rsidR="00950295" w:rsidRPr="00CA4C8A" w:rsidRDefault="00950295" w:rsidP="00733F32">
            <w:pPr>
              <w:widowControl/>
              <w:snapToGrid w:val="0"/>
              <w:jc w:val="left"/>
              <w:rPr>
                <w:rFonts w:asciiTheme="majorHAnsi" w:eastAsia="ＭＳ Ｐゴシック" w:hAnsiTheme="majorHAnsi" w:cstheme="majorHAnsi"/>
                <w:kern w:val="0"/>
                <w:sz w:val="20"/>
                <w:szCs w:val="20"/>
              </w:rPr>
            </w:pPr>
          </w:p>
        </w:tc>
        <w:tc>
          <w:tcPr>
            <w:tcW w:w="214" w:type="pct"/>
            <w:vMerge w:val="restart"/>
            <w:shd w:val="clear" w:color="auto" w:fill="auto"/>
            <w:vAlign w:val="center"/>
          </w:tcPr>
          <w:p w:rsidR="00950295" w:rsidRPr="00CA4C8A" w:rsidRDefault="00950295"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2-40</w:t>
            </w:r>
          </w:p>
        </w:tc>
        <w:tc>
          <w:tcPr>
            <w:tcW w:w="514" w:type="pct"/>
            <w:vMerge w:val="restart"/>
            <w:shd w:val="clear" w:color="auto" w:fill="auto"/>
            <w:vAlign w:val="center"/>
          </w:tcPr>
          <w:p w:rsidR="00950295" w:rsidRPr="00CA4C8A" w:rsidRDefault="00950295"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I multi-panel codebook</w:t>
            </w:r>
          </w:p>
          <w:p w:rsidR="00950295" w:rsidRPr="00CA4C8A" w:rsidRDefault="00950295" w:rsidP="00733F32">
            <w:pPr>
              <w:rPr>
                <w:rFonts w:asciiTheme="majorHAnsi" w:eastAsia="Times New Roman" w:hAnsiTheme="majorHAnsi" w:cstheme="majorHAnsi"/>
                <w:sz w:val="20"/>
                <w:szCs w:val="20"/>
              </w:rPr>
            </w:pPr>
          </w:p>
        </w:tc>
        <w:tc>
          <w:tcPr>
            <w:tcW w:w="580" w:type="pct"/>
            <w:vMerge w:val="restart"/>
            <w:shd w:val="clear" w:color="auto" w:fill="auto"/>
            <w:vAlign w:val="center"/>
          </w:tcPr>
          <w:p w:rsidR="00950295" w:rsidRPr="00CA4C8A" w:rsidRDefault="00950295"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A list of supported combinations, each combination is {Max # of Tx ports in one resource, Max # of resources and total # of Tx ports} across all CCs simultaneously. Note: the above list doesn’t differentiate the latency class and feedback type.</w:t>
            </w:r>
          </w:p>
          <w:p w:rsidR="00950295" w:rsidRPr="00CA4C8A" w:rsidRDefault="00950295"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2. Supported Codebook Mode(s): </w:t>
            </w:r>
          </w:p>
          <w:p w:rsidR="00950295" w:rsidRDefault="00950295"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3. Supported number of panels, Ng</w:t>
            </w:r>
          </w:p>
          <w:p w:rsidR="00950295" w:rsidRPr="00CA4C8A" w:rsidRDefault="00950295"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4. </w:t>
            </w:r>
            <w:r w:rsidRPr="006D261A">
              <w:rPr>
                <w:rFonts w:asciiTheme="majorHAnsi" w:eastAsia="Times New Roman" w:hAnsiTheme="majorHAnsi" w:cstheme="majorHAnsi"/>
                <w:sz w:val="20"/>
                <w:szCs w:val="20"/>
              </w:rPr>
              <w:t>Max # of CS</w:t>
            </w:r>
            <w:r>
              <w:rPr>
                <w:rFonts w:asciiTheme="majorHAnsi" w:eastAsia="Times New Roman" w:hAnsiTheme="majorHAnsi" w:cstheme="majorHAnsi"/>
                <w:sz w:val="20"/>
                <w:szCs w:val="20"/>
              </w:rPr>
              <w:t>I-RS resource in a resource set</w:t>
            </w:r>
            <w:r w:rsidRPr="006D261A">
              <w:rPr>
                <w:rFonts w:asciiTheme="majorHAnsi" w:eastAsia="Times New Roman" w:hAnsiTheme="majorHAnsi" w:cstheme="majorHAnsi"/>
                <w:sz w:val="20"/>
                <w:szCs w:val="20"/>
              </w:rPr>
              <w:t xml:space="preserve"> </w:t>
            </w:r>
            <w:r w:rsidRPr="00CA4C8A">
              <w:rPr>
                <w:rFonts w:asciiTheme="majorHAnsi" w:eastAsia="Times New Roman" w:hAnsiTheme="majorHAnsi" w:cstheme="majorHAnsi"/>
                <w:sz w:val="20"/>
                <w:szCs w:val="20"/>
              </w:rPr>
              <w:t xml:space="preserve"> </w:t>
            </w:r>
          </w:p>
        </w:tc>
        <w:tc>
          <w:tcPr>
            <w:tcW w:w="580" w:type="pct"/>
            <w:shd w:val="clear" w:color="auto" w:fill="FFFFCC"/>
            <w:vAlign w:val="center"/>
          </w:tcPr>
          <w:p w:rsidR="00950295" w:rsidRDefault="00950295" w:rsidP="00793F95">
            <w:pPr>
              <w:rPr>
                <w:ins w:id="118" w:author="NTT DOCOMO, INC." w:date="2018-12-12T19:02:00Z"/>
                <w:rFonts w:asciiTheme="majorHAnsi" w:hAnsiTheme="majorHAnsi" w:cstheme="majorHAnsi"/>
                <w:i/>
                <w:sz w:val="18"/>
                <w:szCs w:val="18"/>
              </w:rPr>
            </w:pPr>
            <w:ins w:id="119" w:author="NTT DOCOMO, INC." w:date="2018-12-12T19:02:00Z">
              <w:r>
                <w:rPr>
                  <w:rFonts w:asciiTheme="majorHAnsi" w:hAnsiTheme="majorHAnsi" w:cstheme="majorHAnsi" w:hint="eastAsia"/>
                  <w:i/>
                  <w:sz w:val="18"/>
                  <w:szCs w:val="18"/>
                </w:rPr>
                <w:t xml:space="preserve">1. </w:t>
              </w:r>
              <w:r w:rsidRPr="00024205">
                <w:rPr>
                  <w:rFonts w:asciiTheme="majorHAnsi" w:hAnsiTheme="majorHAnsi" w:cstheme="majorHAnsi"/>
                  <w:i/>
                  <w:sz w:val="18"/>
                  <w:szCs w:val="18"/>
                </w:rPr>
                <w:t>SupportedCodebookResource</w:t>
              </w:r>
              <w:r>
                <w:rPr>
                  <w:rFonts w:asciiTheme="majorHAnsi" w:hAnsiTheme="majorHAnsi" w:cstheme="majorHAnsi"/>
                  <w:i/>
                  <w:sz w:val="18"/>
                  <w:szCs w:val="18"/>
                </w:rPr>
                <w:t xml:space="preserve"> {</w:t>
              </w:r>
            </w:ins>
          </w:p>
          <w:p w:rsidR="00950295" w:rsidRDefault="00950295" w:rsidP="00793F95">
            <w:pPr>
              <w:rPr>
                <w:ins w:id="120" w:author="NTT DOCOMO, INC." w:date="2018-12-12T19:02:00Z"/>
                <w:rFonts w:asciiTheme="majorHAnsi" w:hAnsiTheme="majorHAnsi" w:cstheme="majorHAnsi"/>
                <w:i/>
                <w:sz w:val="18"/>
                <w:szCs w:val="18"/>
              </w:rPr>
            </w:pPr>
            <w:ins w:id="121" w:author="NTT DOCOMO, INC." w:date="2018-12-12T19:09:00Z">
              <w:r>
                <w:rPr>
                  <w:rFonts w:asciiTheme="majorHAnsi" w:hAnsiTheme="majorHAnsi" w:cstheme="majorHAnsi"/>
                  <w:i/>
                  <w:sz w:val="18"/>
                  <w:szCs w:val="18"/>
                </w:rPr>
                <w:t xml:space="preserve">1.1. </w:t>
              </w:r>
            </w:ins>
            <w:ins w:id="122" w:author="NTT DOCOMO, INC." w:date="2018-12-12T19:02:00Z">
              <w:r w:rsidRPr="00024205">
                <w:rPr>
                  <w:rFonts w:asciiTheme="majorHAnsi" w:hAnsiTheme="majorHAnsi" w:cstheme="majorHAnsi"/>
                  <w:i/>
                  <w:sz w:val="18"/>
                  <w:szCs w:val="18"/>
                </w:rPr>
                <w:t>maxNumberTxPortsPerResourcePerBand</w:t>
              </w:r>
            </w:ins>
          </w:p>
          <w:p w:rsidR="00950295" w:rsidRDefault="00950295" w:rsidP="00793F95">
            <w:pPr>
              <w:rPr>
                <w:ins w:id="123" w:author="NTT DOCOMO, INC." w:date="2018-12-12T19:02:00Z"/>
                <w:rFonts w:asciiTheme="majorHAnsi" w:hAnsiTheme="majorHAnsi" w:cstheme="majorHAnsi"/>
                <w:i/>
                <w:sz w:val="18"/>
                <w:szCs w:val="18"/>
              </w:rPr>
            </w:pPr>
            <w:ins w:id="124" w:author="NTT DOCOMO, INC." w:date="2018-12-12T19:09:00Z">
              <w:r>
                <w:rPr>
                  <w:rFonts w:asciiTheme="majorHAnsi" w:hAnsiTheme="majorHAnsi" w:cstheme="majorHAnsi"/>
                  <w:i/>
                  <w:sz w:val="18"/>
                  <w:szCs w:val="18"/>
                </w:rPr>
                <w:t xml:space="preserve">1.2. </w:t>
              </w:r>
            </w:ins>
            <w:ins w:id="125" w:author="NTT DOCOMO, INC." w:date="2018-12-12T19:02:00Z">
              <w:r w:rsidRPr="00024205">
                <w:rPr>
                  <w:rFonts w:asciiTheme="majorHAnsi" w:hAnsiTheme="majorHAnsi" w:cstheme="majorHAnsi"/>
                  <w:i/>
                  <w:sz w:val="18"/>
                  <w:szCs w:val="18"/>
                </w:rPr>
                <w:t>maxNumberResourcesPerBand</w:t>
              </w:r>
            </w:ins>
          </w:p>
          <w:p w:rsidR="00950295" w:rsidRDefault="00950295" w:rsidP="00793F95">
            <w:pPr>
              <w:rPr>
                <w:ins w:id="126" w:author="NTT DOCOMO, INC." w:date="2018-12-12T19:02:00Z"/>
                <w:rFonts w:asciiTheme="majorHAnsi" w:hAnsiTheme="majorHAnsi" w:cstheme="majorHAnsi"/>
                <w:i/>
                <w:sz w:val="18"/>
                <w:szCs w:val="18"/>
              </w:rPr>
            </w:pPr>
            <w:ins w:id="127" w:author="NTT DOCOMO, INC." w:date="2018-12-12T19:09:00Z">
              <w:r>
                <w:rPr>
                  <w:rFonts w:asciiTheme="majorHAnsi" w:hAnsiTheme="majorHAnsi" w:cstheme="majorHAnsi"/>
                  <w:i/>
                  <w:sz w:val="18"/>
                  <w:szCs w:val="18"/>
                </w:rPr>
                <w:t xml:space="preserve">1.3. </w:t>
              </w:r>
            </w:ins>
            <w:ins w:id="128" w:author="NTT DOCOMO, INC." w:date="2018-12-12T19:02:00Z">
              <w:r w:rsidRPr="00024205">
                <w:rPr>
                  <w:rFonts w:asciiTheme="majorHAnsi" w:hAnsiTheme="majorHAnsi" w:cstheme="majorHAnsi"/>
                  <w:i/>
                  <w:sz w:val="18"/>
                  <w:szCs w:val="18"/>
                </w:rPr>
                <w:t>totalNumberTxPortsPerBand</w:t>
              </w:r>
            </w:ins>
          </w:p>
          <w:p w:rsidR="00950295" w:rsidRDefault="00950295" w:rsidP="00793F95">
            <w:pPr>
              <w:rPr>
                <w:ins w:id="129" w:author="NTT DOCOMO, INC." w:date="2018-12-12T19:02:00Z"/>
                <w:rFonts w:asciiTheme="majorHAnsi" w:hAnsiTheme="majorHAnsi" w:cstheme="majorHAnsi"/>
                <w:i/>
                <w:sz w:val="18"/>
                <w:szCs w:val="18"/>
              </w:rPr>
            </w:pPr>
            <w:ins w:id="130" w:author="NTT DOCOMO, INC." w:date="2018-12-12T19:02:00Z">
              <w:r>
                <w:rPr>
                  <w:rFonts w:asciiTheme="majorHAnsi" w:hAnsiTheme="majorHAnsi" w:cstheme="majorHAnsi"/>
                  <w:i/>
                  <w:sz w:val="18"/>
                  <w:szCs w:val="18"/>
                </w:rPr>
                <w:t>}</w:t>
              </w:r>
            </w:ins>
          </w:p>
          <w:p w:rsidR="00950295" w:rsidRDefault="00950295" w:rsidP="00793F95">
            <w:pPr>
              <w:rPr>
                <w:ins w:id="131" w:author="NTT DOCOMO, INC." w:date="2018-12-12T19:02:00Z"/>
                <w:rFonts w:asciiTheme="majorHAnsi" w:hAnsiTheme="majorHAnsi" w:cstheme="majorHAnsi"/>
                <w:i/>
                <w:sz w:val="18"/>
                <w:szCs w:val="18"/>
              </w:rPr>
            </w:pPr>
            <w:ins w:id="132" w:author="NTT DOCOMO, INC." w:date="2018-12-12T19:02:00Z">
              <w:r>
                <w:rPr>
                  <w:rFonts w:asciiTheme="majorHAnsi" w:hAnsiTheme="majorHAnsi" w:cstheme="majorHAnsi"/>
                  <w:i/>
                  <w:sz w:val="18"/>
                  <w:szCs w:val="18"/>
                </w:rPr>
                <w:t>2. modes</w:t>
              </w:r>
            </w:ins>
          </w:p>
          <w:p w:rsidR="00950295" w:rsidRDefault="00950295" w:rsidP="00793F95">
            <w:pPr>
              <w:rPr>
                <w:ins w:id="133" w:author="NTT DOCOMO, INC." w:date="2018-12-12T19:02:00Z"/>
                <w:rFonts w:asciiTheme="majorHAnsi" w:hAnsiTheme="majorHAnsi" w:cstheme="majorHAnsi"/>
                <w:i/>
                <w:sz w:val="18"/>
                <w:szCs w:val="18"/>
              </w:rPr>
            </w:pPr>
            <w:ins w:id="134" w:author="NTT DOCOMO, INC." w:date="2018-12-12T19:02:00Z">
              <w:r>
                <w:rPr>
                  <w:rFonts w:asciiTheme="majorHAnsi" w:hAnsiTheme="majorHAnsi" w:cstheme="majorHAnsi"/>
                  <w:i/>
                  <w:sz w:val="18"/>
                  <w:szCs w:val="18"/>
                </w:rPr>
                <w:t xml:space="preserve">3. </w:t>
              </w:r>
            </w:ins>
            <w:ins w:id="135" w:author="NTT DOCOMO, INC." w:date="2018-12-12T19:03:00Z">
              <w:r w:rsidRPr="00793F95">
                <w:rPr>
                  <w:rFonts w:asciiTheme="majorHAnsi" w:hAnsiTheme="majorHAnsi" w:cstheme="majorHAnsi"/>
                  <w:i/>
                  <w:sz w:val="18"/>
                  <w:szCs w:val="18"/>
                </w:rPr>
                <w:t>nrofPanels</w:t>
              </w:r>
            </w:ins>
          </w:p>
          <w:p w:rsidR="00950295" w:rsidRPr="001D5503" w:rsidRDefault="00950295" w:rsidP="0097364E">
            <w:pPr>
              <w:rPr>
                <w:rFonts w:asciiTheme="majorHAnsi" w:hAnsiTheme="majorHAnsi" w:cstheme="majorHAnsi" w:hint="eastAsia"/>
                <w:i/>
                <w:sz w:val="18"/>
                <w:szCs w:val="18"/>
              </w:rPr>
            </w:pPr>
            <w:ins w:id="136" w:author="NTT DOCOMO, INC." w:date="2018-12-12T19:02:00Z">
              <w:r>
                <w:rPr>
                  <w:rFonts w:asciiTheme="majorHAnsi" w:hAnsiTheme="majorHAnsi" w:cstheme="majorHAnsi"/>
                  <w:i/>
                  <w:sz w:val="18"/>
                  <w:szCs w:val="18"/>
                </w:rPr>
                <w:t>4</w:t>
              </w:r>
              <w:r>
                <w:rPr>
                  <w:rFonts w:asciiTheme="majorHAnsi" w:hAnsiTheme="majorHAnsi" w:cstheme="majorHAnsi"/>
                  <w:i/>
                  <w:sz w:val="18"/>
                  <w:szCs w:val="18"/>
                </w:rPr>
                <w:t xml:space="preserve">. </w:t>
              </w:r>
              <w:r w:rsidRPr="00024205">
                <w:rPr>
                  <w:rFonts w:asciiTheme="majorHAnsi" w:hAnsiTheme="majorHAnsi" w:cstheme="majorHAnsi"/>
                  <w:i/>
                  <w:sz w:val="18"/>
                  <w:szCs w:val="18"/>
                </w:rPr>
                <w:t>maxNumberCSI-RS-PerResourceSet</w:t>
              </w:r>
            </w:ins>
          </w:p>
        </w:tc>
        <w:tc>
          <w:tcPr>
            <w:tcW w:w="538" w:type="pct"/>
            <w:shd w:val="clear" w:color="auto" w:fill="FFFFCC"/>
            <w:vAlign w:val="center"/>
          </w:tcPr>
          <w:p w:rsidR="00950295" w:rsidRPr="007E6A43" w:rsidDel="00950295" w:rsidRDefault="00950295" w:rsidP="00E078DE">
            <w:pPr>
              <w:rPr>
                <w:del w:id="137" w:author="NTT DOCOMO, INC." w:date="2018-12-12T19:22:00Z"/>
                <w:rFonts w:asciiTheme="majorHAnsi" w:eastAsia="ＭＳ Ｐゴシック" w:hAnsiTheme="majorHAnsi" w:cstheme="majorHAnsi"/>
                <w:i/>
                <w:kern w:val="0"/>
                <w:sz w:val="18"/>
                <w:szCs w:val="18"/>
              </w:rPr>
            </w:pPr>
            <w:ins w:id="138" w:author="NTT DOCOMO, INC." w:date="2018-12-12T19:02:00Z">
              <w:r w:rsidRPr="008909A9">
                <w:rPr>
                  <w:rFonts w:asciiTheme="majorHAnsi" w:eastAsia="ＭＳ Ｐゴシック" w:hAnsiTheme="majorHAnsi" w:cstheme="majorHAnsi"/>
                  <w:i/>
                  <w:kern w:val="0"/>
                  <w:sz w:val="18"/>
                  <w:szCs w:val="18"/>
                </w:rPr>
                <w:t>CodebookParameters</w:t>
              </w:r>
            </w:ins>
          </w:p>
          <w:p w:rsidR="00950295" w:rsidRPr="001D5503" w:rsidRDefault="00950295" w:rsidP="007E6A43">
            <w:pPr>
              <w:rPr>
                <w:rFonts w:asciiTheme="majorHAnsi" w:eastAsia="ＭＳ Ｐゴシック" w:hAnsiTheme="majorHAnsi" w:cstheme="majorHAnsi" w:hint="eastAsia"/>
                <w:i/>
                <w:kern w:val="0"/>
                <w:sz w:val="18"/>
                <w:szCs w:val="18"/>
              </w:rPr>
            </w:pPr>
          </w:p>
        </w:tc>
        <w:tc>
          <w:tcPr>
            <w:tcW w:w="286" w:type="pct"/>
            <w:vMerge w:val="restart"/>
            <w:shd w:val="clear" w:color="auto" w:fill="auto"/>
            <w:vAlign w:val="center"/>
          </w:tcPr>
          <w:p w:rsidR="00950295" w:rsidRPr="00CA4C8A" w:rsidRDefault="00950295" w:rsidP="00733F32">
            <w:pP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Type 3</w:t>
            </w:r>
          </w:p>
        </w:tc>
        <w:tc>
          <w:tcPr>
            <w:tcW w:w="287" w:type="pct"/>
            <w:vMerge w:val="restart"/>
            <w:shd w:val="clear" w:color="auto" w:fill="auto"/>
            <w:vAlign w:val="center"/>
          </w:tcPr>
          <w:p w:rsidR="00950295" w:rsidRPr="00CA4C8A" w:rsidRDefault="00950295"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7" w:type="pct"/>
            <w:vMerge w:val="restart"/>
            <w:shd w:val="clear" w:color="auto" w:fill="auto"/>
            <w:vAlign w:val="center"/>
          </w:tcPr>
          <w:p w:rsidR="00950295" w:rsidRPr="00CA4C8A" w:rsidRDefault="00950295" w:rsidP="00733F32">
            <w:pPr>
              <w:widowControl/>
              <w:snapToGrid w:val="0"/>
              <w:jc w:val="center"/>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586" w:type="pct"/>
            <w:vMerge w:val="restart"/>
            <w:shd w:val="clear" w:color="auto" w:fill="auto"/>
            <w:vAlign w:val="center"/>
          </w:tcPr>
          <w:p w:rsidR="00950295" w:rsidRDefault="00950295" w:rsidP="00733F32">
            <w:pPr>
              <w:widowControl/>
              <w:snapToGrid w:val="0"/>
              <w:jc w:val="left"/>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Note: simultaneously doesn’t mean in the same slot</w:t>
            </w:r>
          </w:p>
          <w:p w:rsidR="00950295" w:rsidRDefault="00950295" w:rsidP="00733F32">
            <w:pPr>
              <w:widowControl/>
              <w:snapToGrid w:val="0"/>
              <w:jc w:val="left"/>
              <w:rPr>
                <w:rFonts w:asciiTheme="majorHAnsi" w:eastAsia="ＭＳ Ｐゴシック" w:hAnsiTheme="majorHAnsi" w:cstheme="majorHAnsi"/>
                <w:kern w:val="0"/>
                <w:sz w:val="20"/>
                <w:szCs w:val="20"/>
              </w:rPr>
            </w:pPr>
          </w:p>
          <w:p w:rsidR="00950295" w:rsidRPr="00CA4C8A" w:rsidRDefault="00950295" w:rsidP="006047EB">
            <w:pPr>
              <w:widowControl/>
              <w:snapToGrid w:val="0"/>
              <w:jc w:val="left"/>
              <w:rPr>
                <w:rFonts w:asciiTheme="majorHAnsi" w:eastAsia="ＭＳ Ｐゴシック" w:hAnsiTheme="majorHAnsi" w:cstheme="majorHAnsi"/>
                <w:kern w:val="0"/>
                <w:sz w:val="20"/>
                <w:szCs w:val="20"/>
              </w:rPr>
            </w:pPr>
            <w:r w:rsidRPr="00EA282F">
              <w:rPr>
                <w:rFonts w:asciiTheme="majorHAnsi" w:eastAsia="Times New Roman" w:hAnsiTheme="majorHAnsi" w:cstheme="majorHAnsi"/>
                <w:sz w:val="20"/>
                <w:szCs w:val="20"/>
              </w:rPr>
              <w:t xml:space="preserve">Note: for the purpose component-1 calculation: CSI-RS resources and </w:t>
            </w:r>
            <w:r w:rsidRPr="00EA282F">
              <w:t xml:space="preserve">CSI-RS ports within one CSI-RS resource are counted N times if the CSI-RS resource is referred by N </w:t>
            </w:r>
            <w:r>
              <w:t>report</w:t>
            </w:r>
            <w:r w:rsidRPr="00EA282F">
              <w:t xml:space="preserve"> settings</w:t>
            </w:r>
          </w:p>
        </w:tc>
        <w:tc>
          <w:tcPr>
            <w:tcW w:w="385" w:type="pct"/>
            <w:vMerge w:val="restart"/>
            <w:shd w:val="clear" w:color="auto" w:fill="auto"/>
            <w:vAlign w:val="center"/>
          </w:tcPr>
          <w:p w:rsidR="00950295" w:rsidRDefault="00950295" w:rsidP="006274F3">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Optional with capability signaling </w:t>
            </w:r>
          </w:p>
          <w:p w:rsidR="00950295" w:rsidRPr="007D6B14" w:rsidRDefault="00950295" w:rsidP="00733F32">
            <w:pPr>
              <w:rPr>
                <w:rFonts w:asciiTheme="majorHAnsi" w:eastAsia="Times New Roman" w:hAnsiTheme="majorHAnsi" w:cstheme="majorHAnsi"/>
                <w:sz w:val="20"/>
                <w:szCs w:val="20"/>
              </w:rPr>
            </w:pPr>
          </w:p>
          <w:p w:rsidR="00950295" w:rsidRDefault="00950295" w:rsidP="00733F32">
            <w:pPr>
              <w:rPr>
                <w:rFonts w:asciiTheme="majorHAnsi" w:eastAsia="Times New Roman" w:hAnsiTheme="majorHAnsi" w:cstheme="majorHAnsi"/>
                <w:sz w:val="20"/>
                <w:szCs w:val="20"/>
              </w:rPr>
            </w:pPr>
            <w:r w:rsidRPr="007D6B14">
              <w:rPr>
                <w:rFonts w:asciiTheme="majorHAnsi" w:eastAsia="Times New Roman" w:hAnsiTheme="majorHAnsi" w:cstheme="majorHAnsi"/>
                <w:sz w:val="20"/>
                <w:szCs w:val="20"/>
              </w:rPr>
              <w:t xml:space="preserve">Component-1: </w:t>
            </w:r>
          </w:p>
          <w:p w:rsidR="00950295" w:rsidRDefault="00950295"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Maximum size of the list is 16. </w:t>
            </w:r>
          </w:p>
          <w:p w:rsidR="00950295" w:rsidRPr="007D6B14" w:rsidRDefault="00950295" w:rsidP="00733F32">
            <w:pPr>
              <w:rPr>
                <w:rFonts w:asciiTheme="majorHAnsi" w:eastAsia="Times New Roman" w:hAnsiTheme="majorHAnsi" w:cstheme="majorHAnsi"/>
                <w:sz w:val="20"/>
                <w:szCs w:val="20"/>
              </w:rPr>
            </w:pPr>
            <w:r w:rsidRPr="007D6B14">
              <w:rPr>
                <w:rFonts w:asciiTheme="majorHAnsi" w:eastAsia="Times New Roman" w:hAnsiTheme="majorHAnsi" w:cstheme="majorHAnsi"/>
                <w:sz w:val="20"/>
                <w:szCs w:val="20"/>
              </w:rPr>
              <w:t xml:space="preserve">the candidate values for the max # of Tx port in one resource is </w:t>
            </w:r>
          </w:p>
          <w:p w:rsidR="00950295" w:rsidRPr="00736368" w:rsidRDefault="00950295" w:rsidP="00733F32">
            <w:pPr>
              <w:rPr>
                <w:rFonts w:asciiTheme="majorHAnsi" w:eastAsia="Times New Roman" w:hAnsiTheme="majorHAnsi" w:cstheme="majorHAnsi"/>
                <w:sz w:val="20"/>
                <w:szCs w:val="20"/>
              </w:rPr>
            </w:pPr>
            <w:r w:rsidRPr="007D6B14">
              <w:rPr>
                <w:rFonts w:asciiTheme="majorHAnsi" w:eastAsia="Times New Roman" w:hAnsiTheme="majorHAnsi" w:cstheme="majorHAnsi"/>
                <w:sz w:val="20"/>
                <w:szCs w:val="20"/>
              </w:rPr>
              <w:t>{8, 16,</w:t>
            </w:r>
            <w:r w:rsidRPr="00190585">
              <w:rPr>
                <w:rFonts w:asciiTheme="majorHAnsi" w:eastAsia="Times New Roman" w:hAnsiTheme="majorHAnsi" w:cstheme="majorHAnsi"/>
                <w:sz w:val="20"/>
                <w:szCs w:val="20"/>
              </w:rPr>
              <w:t xml:space="preserve"> </w:t>
            </w:r>
            <w:r w:rsidRPr="00736368">
              <w:rPr>
                <w:rFonts w:asciiTheme="majorHAnsi" w:eastAsia="Times New Roman" w:hAnsiTheme="majorHAnsi" w:cstheme="majorHAnsi"/>
                <w:sz w:val="20"/>
                <w:szCs w:val="20"/>
              </w:rPr>
              <w:t>32}</w:t>
            </w:r>
          </w:p>
          <w:p w:rsidR="00950295" w:rsidRPr="007D6B14" w:rsidRDefault="00950295" w:rsidP="00733F32">
            <w:pPr>
              <w:rPr>
                <w:rFonts w:asciiTheme="majorHAnsi" w:eastAsia="Times New Roman" w:hAnsiTheme="majorHAnsi" w:cstheme="majorHAnsi"/>
                <w:sz w:val="20"/>
                <w:szCs w:val="20"/>
              </w:rPr>
            </w:pPr>
            <w:r w:rsidRPr="007D6B14">
              <w:rPr>
                <w:rFonts w:asciiTheme="majorHAnsi" w:eastAsia="Times New Roman" w:hAnsiTheme="majorHAnsi" w:cstheme="majorHAnsi"/>
                <w:sz w:val="20"/>
                <w:szCs w:val="20"/>
              </w:rPr>
              <w:t>The candidate value set of the max # of resources is:</w:t>
            </w:r>
          </w:p>
          <w:p w:rsidR="00950295" w:rsidRPr="007D6B14" w:rsidRDefault="00950295" w:rsidP="00733F32">
            <w:pPr>
              <w:rPr>
                <w:rFonts w:asciiTheme="majorHAnsi" w:eastAsia="Times New Roman" w:hAnsiTheme="majorHAnsi" w:cstheme="majorHAnsi"/>
                <w:sz w:val="20"/>
                <w:szCs w:val="20"/>
              </w:rPr>
            </w:pPr>
            <w:r w:rsidRPr="007D6B14">
              <w:rPr>
                <w:rFonts w:asciiTheme="majorHAnsi" w:eastAsia="Times New Roman" w:hAnsiTheme="majorHAnsi" w:cstheme="majorHAnsi"/>
                <w:sz w:val="20"/>
                <w:szCs w:val="20"/>
              </w:rPr>
              <w:t>{from 1 to 64}</w:t>
            </w:r>
          </w:p>
          <w:p w:rsidR="00950295" w:rsidRPr="00736368" w:rsidRDefault="00950295" w:rsidP="00733F32">
            <w:pPr>
              <w:rPr>
                <w:rFonts w:asciiTheme="majorHAnsi" w:eastAsia="Times New Roman" w:hAnsiTheme="majorHAnsi" w:cstheme="majorHAnsi"/>
                <w:sz w:val="20"/>
                <w:szCs w:val="20"/>
              </w:rPr>
            </w:pPr>
            <w:r w:rsidRPr="007D6B14">
              <w:rPr>
                <w:rFonts w:asciiTheme="majorHAnsi" w:eastAsia="Times New Roman" w:hAnsiTheme="majorHAnsi" w:cstheme="majorHAnsi"/>
                <w:sz w:val="20"/>
                <w:szCs w:val="20"/>
              </w:rPr>
              <w:t xml:space="preserve">The candidate value set of total # of ports </w:t>
            </w:r>
            <w:r w:rsidRPr="00190585">
              <w:rPr>
                <w:rFonts w:asciiTheme="majorHAnsi" w:eastAsia="Times New Roman" w:hAnsiTheme="majorHAnsi" w:cstheme="majorHAnsi"/>
                <w:sz w:val="20"/>
                <w:szCs w:val="20"/>
              </w:rPr>
              <w:t>(including both channel and NZP-CSI-RS based interference measurement)</w:t>
            </w:r>
            <w:r w:rsidRPr="00736368">
              <w:rPr>
                <w:rFonts w:asciiTheme="majorHAnsi" w:eastAsia="Times New Roman" w:hAnsiTheme="majorHAnsi" w:cstheme="majorHAnsi"/>
                <w:sz w:val="20"/>
                <w:szCs w:val="20"/>
              </w:rPr>
              <w:t xml:space="preserve"> is:</w:t>
            </w:r>
          </w:p>
          <w:p w:rsidR="00950295" w:rsidRPr="007D6B14" w:rsidRDefault="00950295" w:rsidP="00733F32">
            <w:pPr>
              <w:rPr>
                <w:rFonts w:asciiTheme="majorHAnsi" w:eastAsia="Times New Roman" w:hAnsiTheme="majorHAnsi" w:cstheme="majorHAnsi"/>
                <w:sz w:val="20"/>
                <w:szCs w:val="20"/>
              </w:rPr>
            </w:pPr>
            <w:r w:rsidRPr="007D6B14">
              <w:rPr>
                <w:rFonts w:asciiTheme="majorHAnsi" w:eastAsia="Times New Roman" w:hAnsiTheme="majorHAnsi" w:cstheme="majorHAnsi"/>
                <w:sz w:val="20"/>
                <w:szCs w:val="20"/>
              </w:rPr>
              <w:t>{from 2 to 256}</w:t>
            </w:r>
          </w:p>
          <w:p w:rsidR="00950295" w:rsidRPr="007D6B14" w:rsidRDefault="00950295" w:rsidP="00733F32">
            <w:pPr>
              <w:rPr>
                <w:rFonts w:asciiTheme="majorHAnsi" w:eastAsia="Times New Roman" w:hAnsiTheme="majorHAnsi" w:cstheme="majorHAnsi"/>
                <w:sz w:val="20"/>
                <w:szCs w:val="20"/>
              </w:rPr>
            </w:pPr>
          </w:p>
          <w:p w:rsidR="00950295" w:rsidRPr="007C765E" w:rsidRDefault="00950295" w:rsidP="00733F32">
            <w:pPr>
              <w:rPr>
                <w:rFonts w:asciiTheme="majorHAnsi" w:eastAsia="Times New Roman" w:hAnsiTheme="majorHAnsi" w:cstheme="majorHAnsi"/>
                <w:sz w:val="20"/>
                <w:szCs w:val="20"/>
              </w:rPr>
            </w:pPr>
            <w:r w:rsidRPr="007D6B14">
              <w:rPr>
                <w:rFonts w:asciiTheme="majorHAnsi" w:eastAsia="Times New Roman" w:hAnsiTheme="majorHAnsi" w:cstheme="majorHAnsi"/>
                <w:sz w:val="20"/>
                <w:szCs w:val="20"/>
              </w:rPr>
              <w:t xml:space="preserve">Component-2 candidate values: </w:t>
            </w:r>
            <w:r w:rsidRPr="007C765E">
              <w:rPr>
                <w:rFonts w:asciiTheme="majorHAnsi" w:eastAsia="Times New Roman" w:hAnsiTheme="majorHAnsi" w:cstheme="majorHAnsi"/>
                <w:sz w:val="20"/>
                <w:szCs w:val="20"/>
              </w:rPr>
              <w:t xml:space="preserve">Component-2 candidate values: </w:t>
            </w:r>
          </w:p>
          <w:p w:rsidR="00950295" w:rsidRPr="007C765E" w:rsidRDefault="00950295" w:rsidP="00733F32">
            <w:pPr>
              <w:rPr>
                <w:rFonts w:asciiTheme="majorHAnsi" w:eastAsia="Times New Roman" w:hAnsiTheme="majorHAnsi" w:cstheme="majorHAnsi"/>
                <w:sz w:val="20"/>
                <w:szCs w:val="20"/>
              </w:rPr>
            </w:pPr>
            <w:r w:rsidRPr="007C765E">
              <w:rPr>
                <w:rFonts w:asciiTheme="majorHAnsi" w:eastAsia="Times New Roman" w:hAnsiTheme="majorHAnsi" w:cstheme="majorHAnsi"/>
                <w:sz w:val="20"/>
                <w:szCs w:val="20"/>
              </w:rPr>
              <w:t>{Mode-1, Mode-2, both}</w:t>
            </w:r>
          </w:p>
          <w:p w:rsidR="00950295" w:rsidRPr="005E5C4D" w:rsidRDefault="00950295" w:rsidP="00733F32">
            <w:pPr>
              <w:rPr>
                <w:rFonts w:asciiTheme="majorHAnsi" w:eastAsia="Times New Roman" w:hAnsiTheme="majorHAnsi" w:cstheme="majorHAnsi"/>
                <w:sz w:val="20"/>
                <w:szCs w:val="20"/>
              </w:rPr>
            </w:pPr>
          </w:p>
          <w:p w:rsidR="00950295" w:rsidRPr="00736368" w:rsidRDefault="00950295" w:rsidP="00733F32">
            <w:pPr>
              <w:rPr>
                <w:rFonts w:asciiTheme="majorHAnsi" w:eastAsia="Times New Roman" w:hAnsiTheme="majorHAnsi" w:cstheme="majorHAnsi"/>
                <w:sz w:val="20"/>
                <w:szCs w:val="20"/>
              </w:rPr>
            </w:pPr>
            <w:r w:rsidRPr="00736368">
              <w:rPr>
                <w:rFonts w:asciiTheme="majorHAnsi" w:eastAsia="Times New Roman" w:hAnsiTheme="majorHAnsi" w:cstheme="majorHAnsi"/>
                <w:sz w:val="20"/>
                <w:szCs w:val="20"/>
              </w:rPr>
              <w:t>Component-3:</w:t>
            </w:r>
          </w:p>
          <w:p w:rsidR="00950295" w:rsidRDefault="00950295" w:rsidP="00733F32">
            <w:pPr>
              <w:rPr>
                <w:rFonts w:asciiTheme="majorHAnsi" w:eastAsia="Times New Roman" w:hAnsiTheme="majorHAnsi" w:cstheme="majorHAnsi"/>
                <w:sz w:val="20"/>
                <w:szCs w:val="20"/>
              </w:rPr>
            </w:pPr>
            <w:r w:rsidRPr="007D6B14">
              <w:rPr>
                <w:rFonts w:asciiTheme="majorHAnsi" w:eastAsia="Times New Roman" w:hAnsiTheme="majorHAnsi" w:cstheme="majorHAnsi"/>
                <w:sz w:val="20"/>
                <w:szCs w:val="20"/>
              </w:rPr>
              <w:t xml:space="preserve">Candidate value: {2,4} </w:t>
            </w:r>
          </w:p>
          <w:p w:rsidR="00950295" w:rsidRDefault="00950295" w:rsidP="00733F32">
            <w:pPr>
              <w:rPr>
                <w:rFonts w:asciiTheme="majorHAnsi" w:eastAsia="Times New Roman" w:hAnsiTheme="majorHAnsi" w:cstheme="majorHAnsi"/>
                <w:sz w:val="20"/>
                <w:szCs w:val="20"/>
              </w:rPr>
            </w:pPr>
          </w:p>
          <w:p w:rsidR="00950295" w:rsidRPr="007D6B14" w:rsidRDefault="00950295"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Component-4</w:t>
            </w:r>
            <w:r w:rsidRPr="001259AF">
              <w:rPr>
                <w:rFonts w:asciiTheme="majorHAnsi" w:eastAsia="Times New Roman" w:hAnsiTheme="majorHAnsi" w:cstheme="majorHAnsi"/>
                <w:sz w:val="20"/>
                <w:szCs w:val="20"/>
              </w:rPr>
              <w:t>: candidate value set is {1:8}</w:t>
            </w:r>
          </w:p>
        </w:tc>
        <w:tc>
          <w:tcPr>
            <w:tcW w:w="383" w:type="pct"/>
            <w:vMerge w:val="restart"/>
            <w:vAlign w:val="center"/>
          </w:tcPr>
          <w:p w:rsidR="00950295" w:rsidRPr="006E7BAE" w:rsidRDefault="00950295" w:rsidP="00733F32">
            <w:pPr>
              <w:rPr>
                <w:rFonts w:asciiTheme="majorHAnsi" w:eastAsia="Times New Roman" w:hAnsiTheme="majorHAnsi" w:cstheme="majorHAnsi"/>
                <w:sz w:val="20"/>
                <w:szCs w:val="20"/>
              </w:rPr>
            </w:pPr>
            <w:r w:rsidRPr="00736368">
              <w:rPr>
                <w:rFonts w:asciiTheme="majorHAnsi" w:eastAsia="Times New Roman" w:hAnsiTheme="majorHAnsi" w:cstheme="majorHAnsi"/>
                <w:sz w:val="20"/>
                <w:szCs w:val="20"/>
              </w:rPr>
              <w:lastRenderedPageBreak/>
              <w:t>Optional</w:t>
            </w:r>
            <w:r>
              <w:rPr>
                <w:rFonts w:asciiTheme="majorHAnsi" w:eastAsia="Times New Roman" w:hAnsiTheme="majorHAnsi" w:cstheme="majorHAnsi"/>
                <w:sz w:val="20"/>
                <w:szCs w:val="20"/>
              </w:rPr>
              <w:t xml:space="preserve"> with capability signaling</w:t>
            </w:r>
          </w:p>
        </w:tc>
      </w:tr>
      <w:tr w:rsidR="00E078DE" w:rsidRPr="00A2545F" w:rsidTr="00950295">
        <w:trPr>
          <w:trHeight w:val="481"/>
        </w:trPr>
        <w:tc>
          <w:tcPr>
            <w:tcW w:w="330" w:type="pct"/>
            <w:vMerge/>
            <w:shd w:val="clear" w:color="auto" w:fill="auto"/>
            <w:vAlign w:val="center"/>
          </w:tcPr>
          <w:p w:rsidR="00E078DE" w:rsidRPr="00CA4C8A" w:rsidRDefault="00E078DE" w:rsidP="00733F32">
            <w:pPr>
              <w:widowControl/>
              <w:snapToGrid w:val="0"/>
              <w:jc w:val="left"/>
              <w:rPr>
                <w:rFonts w:asciiTheme="majorHAnsi" w:eastAsia="ＭＳ Ｐゴシック" w:hAnsiTheme="majorHAnsi" w:cstheme="majorHAnsi"/>
                <w:kern w:val="0"/>
                <w:sz w:val="20"/>
                <w:szCs w:val="20"/>
              </w:rPr>
            </w:pPr>
          </w:p>
        </w:tc>
        <w:tc>
          <w:tcPr>
            <w:tcW w:w="214" w:type="pct"/>
            <w:vMerge/>
            <w:shd w:val="clear" w:color="auto" w:fill="auto"/>
            <w:vAlign w:val="center"/>
          </w:tcPr>
          <w:p w:rsidR="00E078DE" w:rsidRPr="00CA4C8A" w:rsidRDefault="00E078DE" w:rsidP="00733F32">
            <w:pPr>
              <w:rPr>
                <w:rFonts w:asciiTheme="majorHAnsi" w:eastAsia="Times New Roman" w:hAnsiTheme="majorHAnsi" w:cstheme="majorHAnsi"/>
                <w:sz w:val="20"/>
                <w:szCs w:val="20"/>
              </w:rPr>
            </w:pPr>
          </w:p>
        </w:tc>
        <w:tc>
          <w:tcPr>
            <w:tcW w:w="514" w:type="pct"/>
            <w:vMerge/>
            <w:shd w:val="clear" w:color="auto" w:fill="auto"/>
            <w:vAlign w:val="center"/>
          </w:tcPr>
          <w:p w:rsidR="00E078DE" w:rsidRPr="00CA4C8A" w:rsidRDefault="00E078DE" w:rsidP="00733F32">
            <w:pPr>
              <w:rPr>
                <w:rFonts w:asciiTheme="majorHAnsi" w:eastAsia="Times New Roman" w:hAnsiTheme="majorHAnsi" w:cstheme="majorHAnsi"/>
                <w:sz w:val="20"/>
                <w:szCs w:val="20"/>
              </w:rPr>
            </w:pPr>
          </w:p>
        </w:tc>
        <w:tc>
          <w:tcPr>
            <w:tcW w:w="580" w:type="pct"/>
            <w:vMerge/>
            <w:shd w:val="clear" w:color="auto" w:fill="auto"/>
            <w:vAlign w:val="center"/>
          </w:tcPr>
          <w:p w:rsidR="00E078DE" w:rsidRPr="00CA4C8A" w:rsidRDefault="00E078DE" w:rsidP="00733F32">
            <w:pPr>
              <w:rPr>
                <w:rFonts w:asciiTheme="majorHAnsi" w:eastAsia="Times New Roman" w:hAnsiTheme="majorHAnsi" w:cstheme="majorHAnsi"/>
                <w:sz w:val="20"/>
                <w:szCs w:val="20"/>
              </w:rPr>
            </w:pPr>
          </w:p>
        </w:tc>
        <w:tc>
          <w:tcPr>
            <w:tcW w:w="580" w:type="pct"/>
            <w:shd w:val="clear" w:color="auto" w:fill="FFFFCC"/>
            <w:vAlign w:val="center"/>
          </w:tcPr>
          <w:p w:rsidR="004327FF" w:rsidRPr="00432B77" w:rsidRDefault="004327FF" w:rsidP="004327FF">
            <w:pPr>
              <w:rPr>
                <w:ins w:id="139" w:author="NTT DOCOMO, INC." w:date="2018-12-12T19:15:00Z"/>
                <w:rFonts w:asciiTheme="majorHAnsi" w:hAnsiTheme="majorHAnsi" w:cstheme="majorHAnsi" w:hint="eastAsia"/>
                <w:i/>
                <w:sz w:val="18"/>
                <w:szCs w:val="18"/>
              </w:rPr>
            </w:pPr>
            <w:ins w:id="140" w:author="NTT DOCOMO, INC." w:date="2018-12-12T19:15:00Z">
              <w:r>
                <w:rPr>
                  <w:rFonts w:asciiTheme="majorHAnsi" w:hAnsiTheme="majorHAnsi" w:cstheme="majorHAnsi"/>
                  <w:i/>
                  <w:sz w:val="18"/>
                  <w:szCs w:val="18"/>
                </w:rPr>
                <w:t xml:space="preserve">1.2. </w:t>
              </w:r>
              <w:r w:rsidRPr="00B50C2E">
                <w:rPr>
                  <w:rFonts w:asciiTheme="majorHAnsi" w:hAnsiTheme="majorHAnsi" w:cstheme="majorHAnsi"/>
                  <w:i/>
                  <w:sz w:val="18"/>
                  <w:szCs w:val="18"/>
                </w:rPr>
                <w:t>maxNumberSimultaneousNZP-CSI-RS-ActBWP-AllCC</w:t>
              </w:r>
            </w:ins>
          </w:p>
          <w:p w:rsidR="00E078DE" w:rsidRDefault="004327FF" w:rsidP="004327FF">
            <w:pPr>
              <w:rPr>
                <w:rFonts w:asciiTheme="majorHAnsi" w:hAnsiTheme="majorHAnsi" w:cstheme="majorHAnsi" w:hint="eastAsia"/>
                <w:i/>
                <w:sz w:val="18"/>
                <w:szCs w:val="18"/>
              </w:rPr>
            </w:pPr>
            <w:ins w:id="141" w:author="NTT DOCOMO, INC." w:date="2018-12-12T19:15:00Z">
              <w:r>
                <w:rPr>
                  <w:rFonts w:asciiTheme="majorHAnsi" w:hAnsiTheme="majorHAnsi" w:cstheme="majorHAnsi"/>
                  <w:i/>
                  <w:sz w:val="18"/>
                  <w:szCs w:val="18"/>
                </w:rPr>
                <w:t xml:space="preserve">1.3. </w:t>
              </w:r>
              <w:r w:rsidRPr="00B50C2E">
                <w:rPr>
                  <w:rFonts w:asciiTheme="majorHAnsi" w:hAnsiTheme="majorHAnsi" w:cstheme="majorHAnsi"/>
                  <w:i/>
                  <w:sz w:val="18"/>
                  <w:szCs w:val="18"/>
                </w:rPr>
                <w:t>totalNumberPortsSimultaneousNZP-CSI-RS-ActBWP-AllCC</w:t>
              </w:r>
            </w:ins>
          </w:p>
        </w:tc>
        <w:tc>
          <w:tcPr>
            <w:tcW w:w="538" w:type="pct"/>
            <w:tcBorders>
              <w:top w:val="single" w:sz="4" w:space="0" w:color="auto"/>
            </w:tcBorders>
            <w:shd w:val="clear" w:color="auto" w:fill="FFFFCC"/>
            <w:vAlign w:val="center"/>
          </w:tcPr>
          <w:p w:rsidR="00E078DE" w:rsidRPr="008909A9" w:rsidRDefault="00950295" w:rsidP="00E078DE">
            <w:pPr>
              <w:rPr>
                <w:rFonts w:asciiTheme="majorHAnsi" w:eastAsia="ＭＳ Ｐゴシック" w:hAnsiTheme="majorHAnsi" w:cstheme="majorHAnsi"/>
                <w:i/>
                <w:kern w:val="0"/>
                <w:sz w:val="18"/>
                <w:szCs w:val="18"/>
              </w:rPr>
            </w:pPr>
            <w:ins w:id="142" w:author="NTT DOCOMO, INC." w:date="2018-12-12T19:22:00Z">
              <w:r w:rsidRPr="00E078DE">
                <w:rPr>
                  <w:rFonts w:asciiTheme="majorHAnsi" w:eastAsia="ＭＳ Ｐゴシック" w:hAnsiTheme="majorHAnsi" w:cstheme="majorHAnsi"/>
                  <w:i/>
                  <w:kern w:val="0"/>
                  <w:sz w:val="18"/>
                  <w:szCs w:val="18"/>
                </w:rPr>
                <w:t>CA-ParametersNR</w:t>
              </w:r>
            </w:ins>
            <w:del w:id="143" w:author="NTT DOCOMO, INC." w:date="2018-12-12T19:02:00Z">
              <w:r w:rsidRPr="001D5503" w:rsidDel="008909A9">
                <w:rPr>
                  <w:rFonts w:asciiTheme="majorHAnsi" w:eastAsia="ＭＳ Ｐゴシック" w:hAnsiTheme="majorHAnsi" w:cstheme="majorHAnsi" w:hint="eastAsia"/>
                  <w:i/>
                  <w:kern w:val="0"/>
                  <w:sz w:val="18"/>
                  <w:szCs w:val="18"/>
                </w:rPr>
                <w:delText>[TBD]</w:delText>
              </w:r>
            </w:del>
          </w:p>
        </w:tc>
        <w:tc>
          <w:tcPr>
            <w:tcW w:w="286" w:type="pct"/>
            <w:vMerge/>
            <w:shd w:val="clear" w:color="auto" w:fill="auto"/>
            <w:vAlign w:val="center"/>
          </w:tcPr>
          <w:p w:rsidR="00E078DE" w:rsidRPr="00CA4C8A" w:rsidRDefault="00E078DE" w:rsidP="00733F32">
            <w:pPr>
              <w:rPr>
                <w:rFonts w:asciiTheme="majorHAnsi" w:eastAsia="ＭＳ Ｐゴシック" w:hAnsiTheme="majorHAnsi" w:cstheme="majorHAnsi"/>
                <w:kern w:val="0"/>
                <w:sz w:val="20"/>
                <w:szCs w:val="20"/>
              </w:rPr>
            </w:pPr>
          </w:p>
        </w:tc>
        <w:tc>
          <w:tcPr>
            <w:tcW w:w="287" w:type="pct"/>
            <w:vMerge/>
            <w:shd w:val="clear" w:color="auto" w:fill="auto"/>
            <w:vAlign w:val="center"/>
          </w:tcPr>
          <w:p w:rsidR="00E078DE" w:rsidRPr="00CA4C8A" w:rsidRDefault="00E078DE" w:rsidP="00733F32">
            <w:pPr>
              <w:widowControl/>
              <w:snapToGrid w:val="0"/>
              <w:jc w:val="center"/>
              <w:rPr>
                <w:rFonts w:asciiTheme="majorHAnsi" w:eastAsia="ＭＳ Ｐゴシック" w:hAnsiTheme="majorHAnsi" w:cstheme="majorHAnsi"/>
                <w:kern w:val="0"/>
                <w:sz w:val="20"/>
                <w:szCs w:val="20"/>
              </w:rPr>
            </w:pPr>
          </w:p>
        </w:tc>
        <w:tc>
          <w:tcPr>
            <w:tcW w:w="317" w:type="pct"/>
            <w:vMerge/>
            <w:shd w:val="clear" w:color="auto" w:fill="auto"/>
            <w:vAlign w:val="center"/>
          </w:tcPr>
          <w:p w:rsidR="00E078DE" w:rsidRPr="00CA4C8A" w:rsidRDefault="00E078DE" w:rsidP="00733F32">
            <w:pPr>
              <w:widowControl/>
              <w:snapToGrid w:val="0"/>
              <w:jc w:val="center"/>
              <w:rPr>
                <w:rFonts w:asciiTheme="majorHAnsi" w:eastAsia="ＭＳ Ｐゴシック" w:hAnsiTheme="majorHAnsi" w:cstheme="majorHAnsi"/>
                <w:kern w:val="0"/>
                <w:sz w:val="20"/>
                <w:szCs w:val="20"/>
              </w:rPr>
            </w:pPr>
          </w:p>
        </w:tc>
        <w:tc>
          <w:tcPr>
            <w:tcW w:w="586" w:type="pct"/>
            <w:vMerge/>
            <w:shd w:val="clear" w:color="auto" w:fill="auto"/>
            <w:vAlign w:val="center"/>
          </w:tcPr>
          <w:p w:rsidR="00E078DE" w:rsidRPr="00CA4C8A" w:rsidRDefault="00E078DE" w:rsidP="00733F32">
            <w:pPr>
              <w:widowControl/>
              <w:snapToGrid w:val="0"/>
              <w:jc w:val="left"/>
              <w:rPr>
                <w:rFonts w:asciiTheme="majorHAnsi" w:eastAsia="ＭＳ Ｐゴシック" w:hAnsiTheme="majorHAnsi" w:cstheme="majorHAnsi"/>
                <w:kern w:val="0"/>
                <w:sz w:val="20"/>
                <w:szCs w:val="20"/>
              </w:rPr>
            </w:pPr>
          </w:p>
        </w:tc>
        <w:tc>
          <w:tcPr>
            <w:tcW w:w="385" w:type="pct"/>
            <w:vMerge/>
            <w:shd w:val="clear" w:color="auto" w:fill="auto"/>
            <w:vAlign w:val="center"/>
          </w:tcPr>
          <w:p w:rsidR="00E078DE" w:rsidRDefault="00E078DE" w:rsidP="006274F3">
            <w:pPr>
              <w:rPr>
                <w:rFonts w:asciiTheme="majorHAnsi" w:eastAsia="Times New Roman" w:hAnsiTheme="majorHAnsi" w:cstheme="majorHAnsi"/>
                <w:sz w:val="20"/>
                <w:szCs w:val="20"/>
              </w:rPr>
            </w:pPr>
          </w:p>
        </w:tc>
        <w:tc>
          <w:tcPr>
            <w:tcW w:w="383" w:type="pct"/>
            <w:vMerge/>
            <w:vAlign w:val="center"/>
          </w:tcPr>
          <w:p w:rsidR="00E078DE" w:rsidRPr="00736368" w:rsidRDefault="00E078DE" w:rsidP="00733F32">
            <w:pPr>
              <w:rPr>
                <w:rFonts w:asciiTheme="majorHAnsi" w:eastAsia="Times New Roman" w:hAnsiTheme="majorHAnsi" w:cstheme="majorHAnsi"/>
                <w:sz w:val="20"/>
                <w:szCs w:val="20"/>
              </w:rPr>
            </w:pPr>
          </w:p>
        </w:tc>
      </w:tr>
      <w:tr w:rsidR="00DA0202" w:rsidRPr="00A2545F" w:rsidTr="00DA0202">
        <w:trPr>
          <w:trHeight w:val="7200"/>
        </w:trPr>
        <w:tc>
          <w:tcPr>
            <w:tcW w:w="330" w:type="pct"/>
            <w:vMerge w:val="restart"/>
            <w:shd w:val="clear" w:color="auto" w:fill="auto"/>
            <w:vAlign w:val="center"/>
          </w:tcPr>
          <w:p w:rsidR="00DA0202" w:rsidRPr="00CA4C8A" w:rsidRDefault="00DA0202" w:rsidP="00733F32">
            <w:pPr>
              <w:widowControl/>
              <w:snapToGrid w:val="0"/>
              <w:jc w:val="left"/>
              <w:rPr>
                <w:rFonts w:asciiTheme="majorHAnsi" w:eastAsia="ＭＳ Ｐゴシック" w:hAnsiTheme="majorHAnsi" w:cstheme="majorHAnsi"/>
                <w:kern w:val="0"/>
                <w:sz w:val="20"/>
                <w:szCs w:val="20"/>
              </w:rPr>
            </w:pPr>
          </w:p>
        </w:tc>
        <w:tc>
          <w:tcPr>
            <w:tcW w:w="214" w:type="pct"/>
            <w:vMerge w:val="restart"/>
            <w:shd w:val="clear" w:color="auto" w:fill="auto"/>
            <w:vAlign w:val="center"/>
          </w:tcPr>
          <w:p w:rsidR="00DA0202" w:rsidRPr="003C74A1" w:rsidRDefault="00DA0202"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2-41</w:t>
            </w:r>
          </w:p>
        </w:tc>
        <w:tc>
          <w:tcPr>
            <w:tcW w:w="514" w:type="pct"/>
            <w:vMerge w:val="restart"/>
            <w:shd w:val="clear" w:color="auto" w:fill="auto"/>
            <w:vAlign w:val="center"/>
          </w:tcPr>
          <w:p w:rsidR="00DA0202" w:rsidRPr="003C74A1" w:rsidRDefault="00DA0202"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Type II codebook </w:t>
            </w:r>
          </w:p>
        </w:tc>
        <w:tc>
          <w:tcPr>
            <w:tcW w:w="580" w:type="pct"/>
            <w:vMerge w:val="restart"/>
            <w:shd w:val="clear" w:color="auto" w:fill="auto"/>
            <w:vAlign w:val="center"/>
          </w:tcPr>
          <w:p w:rsidR="00DA0202" w:rsidRPr="003C74A1" w:rsidRDefault="00DA0202"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1. A list of supported combinations, each combination is {Max # of Tx ports in one resource, Max # of resources and total # of Tx ports} across all CCs simultaneously. Note: the above list doesn’t differentiate the latency class and feedback type.</w:t>
            </w:r>
          </w:p>
          <w:p w:rsidR="00DA0202" w:rsidRPr="003C74A1" w:rsidRDefault="00DA0202"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 Parameter “L</w:t>
            </w:r>
            <w:r w:rsidRPr="003C74A1">
              <w:rPr>
                <w:rFonts w:asciiTheme="majorHAnsi" w:eastAsia="Times New Roman" w:hAnsiTheme="majorHAnsi" w:cstheme="majorHAnsi"/>
                <w:sz w:val="20"/>
                <w:szCs w:val="20"/>
                <w:vertAlign w:val="subscript"/>
              </w:rPr>
              <w:t>x</w:t>
            </w:r>
            <w:r w:rsidRPr="003C74A1">
              <w:rPr>
                <w:rFonts w:asciiTheme="majorHAnsi" w:eastAsia="Times New Roman" w:hAnsiTheme="majorHAnsi" w:cstheme="majorHAnsi"/>
                <w:sz w:val="20"/>
                <w:szCs w:val="20"/>
              </w:rPr>
              <w:t xml:space="preserve">” (number of beams) in codebook generation, where x is index of Tx ports, corresponding to 4,8,12,16,24 and 32 ports. </w:t>
            </w:r>
          </w:p>
          <w:p w:rsidR="00DA0202" w:rsidRPr="003C74A1" w:rsidRDefault="00DA0202"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3. Support amplitude scaling type </w:t>
            </w:r>
          </w:p>
          <w:p w:rsidR="00DA0202" w:rsidRDefault="00DA0202"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4. Support amplitude subset restriction level</w:t>
            </w:r>
          </w:p>
          <w:p w:rsidR="00DA0202" w:rsidRPr="00E10E75" w:rsidRDefault="00DA0202" w:rsidP="00733F32">
            <w:pPr>
              <w:rPr>
                <w:rFonts w:asciiTheme="majorHAnsi" w:eastAsia="Times New Roman" w:hAnsiTheme="majorHAnsi" w:cstheme="majorHAnsi"/>
                <w:strike/>
                <w:sz w:val="20"/>
                <w:szCs w:val="20"/>
              </w:rPr>
            </w:pPr>
            <w:r w:rsidRPr="00E10E75">
              <w:rPr>
                <w:rFonts w:asciiTheme="majorHAnsi" w:eastAsia="Times New Roman" w:hAnsiTheme="majorHAnsi" w:cstheme="majorHAnsi"/>
                <w:strike/>
                <w:sz w:val="20"/>
                <w:szCs w:val="20"/>
              </w:rPr>
              <w:lastRenderedPageBreak/>
              <w:t>5. Max # of CSI-RS resource in a resource set</w:t>
            </w:r>
          </w:p>
        </w:tc>
        <w:tc>
          <w:tcPr>
            <w:tcW w:w="580" w:type="pct"/>
            <w:shd w:val="clear" w:color="auto" w:fill="FFFFCC"/>
            <w:vAlign w:val="center"/>
          </w:tcPr>
          <w:p w:rsidR="008B2290" w:rsidRDefault="008B2290" w:rsidP="008B2290">
            <w:pPr>
              <w:rPr>
                <w:ins w:id="144" w:author="NTT DOCOMO, INC." w:date="2018-12-12T19:32:00Z"/>
                <w:rFonts w:asciiTheme="majorHAnsi" w:hAnsiTheme="majorHAnsi" w:cstheme="majorHAnsi"/>
                <w:i/>
                <w:sz w:val="18"/>
                <w:szCs w:val="18"/>
              </w:rPr>
            </w:pPr>
            <w:ins w:id="145" w:author="NTT DOCOMO, INC." w:date="2018-12-12T19:32:00Z">
              <w:r>
                <w:rPr>
                  <w:rFonts w:asciiTheme="majorHAnsi" w:hAnsiTheme="majorHAnsi" w:cstheme="majorHAnsi" w:hint="eastAsia"/>
                  <w:i/>
                  <w:sz w:val="18"/>
                  <w:szCs w:val="18"/>
                </w:rPr>
                <w:lastRenderedPageBreak/>
                <w:t xml:space="preserve">1. </w:t>
              </w:r>
              <w:r w:rsidRPr="00024205">
                <w:rPr>
                  <w:rFonts w:asciiTheme="majorHAnsi" w:hAnsiTheme="majorHAnsi" w:cstheme="majorHAnsi"/>
                  <w:i/>
                  <w:sz w:val="18"/>
                  <w:szCs w:val="18"/>
                </w:rPr>
                <w:t>SupportedCodebookResource</w:t>
              </w:r>
              <w:r>
                <w:rPr>
                  <w:rFonts w:asciiTheme="majorHAnsi" w:hAnsiTheme="majorHAnsi" w:cstheme="majorHAnsi"/>
                  <w:i/>
                  <w:sz w:val="18"/>
                  <w:szCs w:val="18"/>
                </w:rPr>
                <w:t xml:space="preserve"> {</w:t>
              </w:r>
            </w:ins>
          </w:p>
          <w:p w:rsidR="008B2290" w:rsidRDefault="008B2290" w:rsidP="008B2290">
            <w:pPr>
              <w:rPr>
                <w:ins w:id="146" w:author="NTT DOCOMO, INC." w:date="2018-12-12T19:32:00Z"/>
                <w:rFonts w:asciiTheme="majorHAnsi" w:hAnsiTheme="majorHAnsi" w:cstheme="majorHAnsi"/>
                <w:i/>
                <w:sz w:val="18"/>
                <w:szCs w:val="18"/>
              </w:rPr>
            </w:pPr>
            <w:ins w:id="147" w:author="NTT DOCOMO, INC." w:date="2018-12-12T19:32:00Z">
              <w:r>
                <w:rPr>
                  <w:rFonts w:asciiTheme="majorHAnsi" w:hAnsiTheme="majorHAnsi" w:cstheme="majorHAnsi"/>
                  <w:i/>
                  <w:sz w:val="18"/>
                  <w:szCs w:val="18"/>
                </w:rPr>
                <w:t xml:space="preserve">1.1. </w:t>
              </w:r>
              <w:r w:rsidRPr="00024205">
                <w:rPr>
                  <w:rFonts w:asciiTheme="majorHAnsi" w:hAnsiTheme="majorHAnsi" w:cstheme="majorHAnsi"/>
                  <w:i/>
                  <w:sz w:val="18"/>
                  <w:szCs w:val="18"/>
                </w:rPr>
                <w:t>maxNumberTxPortsPerResourcePerBand</w:t>
              </w:r>
            </w:ins>
          </w:p>
          <w:p w:rsidR="008B2290" w:rsidRDefault="008B2290" w:rsidP="008B2290">
            <w:pPr>
              <w:rPr>
                <w:ins w:id="148" w:author="NTT DOCOMO, INC." w:date="2018-12-12T19:32:00Z"/>
                <w:rFonts w:asciiTheme="majorHAnsi" w:hAnsiTheme="majorHAnsi" w:cstheme="majorHAnsi"/>
                <w:i/>
                <w:sz w:val="18"/>
                <w:szCs w:val="18"/>
              </w:rPr>
            </w:pPr>
            <w:ins w:id="149" w:author="NTT DOCOMO, INC." w:date="2018-12-12T19:32:00Z">
              <w:r>
                <w:rPr>
                  <w:rFonts w:asciiTheme="majorHAnsi" w:hAnsiTheme="majorHAnsi" w:cstheme="majorHAnsi"/>
                  <w:i/>
                  <w:sz w:val="18"/>
                  <w:szCs w:val="18"/>
                </w:rPr>
                <w:t xml:space="preserve">1.2. </w:t>
              </w:r>
              <w:r w:rsidRPr="00024205">
                <w:rPr>
                  <w:rFonts w:asciiTheme="majorHAnsi" w:hAnsiTheme="majorHAnsi" w:cstheme="majorHAnsi"/>
                  <w:i/>
                  <w:sz w:val="18"/>
                  <w:szCs w:val="18"/>
                </w:rPr>
                <w:t>maxNumberResourcesPerBand</w:t>
              </w:r>
            </w:ins>
          </w:p>
          <w:p w:rsidR="008B2290" w:rsidRDefault="008B2290" w:rsidP="008B2290">
            <w:pPr>
              <w:rPr>
                <w:ins w:id="150" w:author="NTT DOCOMO, INC." w:date="2018-12-12T19:32:00Z"/>
                <w:rFonts w:asciiTheme="majorHAnsi" w:hAnsiTheme="majorHAnsi" w:cstheme="majorHAnsi"/>
                <w:i/>
                <w:sz w:val="18"/>
                <w:szCs w:val="18"/>
              </w:rPr>
            </w:pPr>
            <w:ins w:id="151" w:author="NTT DOCOMO, INC." w:date="2018-12-12T19:32:00Z">
              <w:r>
                <w:rPr>
                  <w:rFonts w:asciiTheme="majorHAnsi" w:hAnsiTheme="majorHAnsi" w:cstheme="majorHAnsi"/>
                  <w:i/>
                  <w:sz w:val="18"/>
                  <w:szCs w:val="18"/>
                </w:rPr>
                <w:t xml:space="preserve">1.3. </w:t>
              </w:r>
              <w:r w:rsidRPr="00024205">
                <w:rPr>
                  <w:rFonts w:asciiTheme="majorHAnsi" w:hAnsiTheme="majorHAnsi" w:cstheme="majorHAnsi"/>
                  <w:i/>
                  <w:sz w:val="18"/>
                  <w:szCs w:val="18"/>
                </w:rPr>
                <w:t>totalNumberTxPortsPerBand</w:t>
              </w:r>
            </w:ins>
          </w:p>
          <w:p w:rsidR="008B2290" w:rsidRDefault="008B2290" w:rsidP="008B2290">
            <w:pPr>
              <w:rPr>
                <w:ins w:id="152" w:author="NTT DOCOMO, INC." w:date="2018-12-12T19:32:00Z"/>
                <w:rFonts w:asciiTheme="majorHAnsi" w:hAnsiTheme="majorHAnsi" w:cstheme="majorHAnsi"/>
                <w:i/>
                <w:sz w:val="18"/>
                <w:szCs w:val="18"/>
              </w:rPr>
            </w:pPr>
            <w:ins w:id="153" w:author="NTT DOCOMO, INC." w:date="2018-12-12T19:32:00Z">
              <w:r>
                <w:rPr>
                  <w:rFonts w:asciiTheme="majorHAnsi" w:hAnsiTheme="majorHAnsi" w:cstheme="majorHAnsi"/>
                  <w:i/>
                  <w:sz w:val="18"/>
                  <w:szCs w:val="18"/>
                </w:rPr>
                <w:t>}</w:t>
              </w:r>
            </w:ins>
          </w:p>
          <w:p w:rsidR="008B2290" w:rsidRDefault="008B2290" w:rsidP="008B2290">
            <w:pPr>
              <w:rPr>
                <w:ins w:id="154" w:author="NTT DOCOMO, INC." w:date="2018-12-12T19:32:00Z"/>
                <w:rFonts w:asciiTheme="majorHAnsi" w:hAnsiTheme="majorHAnsi" w:cstheme="majorHAnsi"/>
                <w:i/>
                <w:sz w:val="18"/>
                <w:szCs w:val="18"/>
              </w:rPr>
            </w:pPr>
            <w:ins w:id="155" w:author="NTT DOCOMO, INC." w:date="2018-12-12T19:32:00Z">
              <w:r>
                <w:rPr>
                  <w:rFonts w:asciiTheme="majorHAnsi" w:hAnsiTheme="majorHAnsi" w:cstheme="majorHAnsi"/>
                  <w:i/>
                  <w:sz w:val="18"/>
                  <w:szCs w:val="18"/>
                </w:rPr>
                <w:t xml:space="preserve">2. </w:t>
              </w:r>
              <w:r w:rsidRPr="008B2290">
                <w:rPr>
                  <w:rFonts w:asciiTheme="majorHAnsi" w:hAnsiTheme="majorHAnsi" w:cstheme="majorHAnsi"/>
                  <w:i/>
                  <w:sz w:val="18"/>
                  <w:szCs w:val="18"/>
                </w:rPr>
                <w:t>parameterLx</w:t>
              </w:r>
            </w:ins>
          </w:p>
          <w:p w:rsidR="008B2290" w:rsidRDefault="008B2290" w:rsidP="008B2290">
            <w:pPr>
              <w:rPr>
                <w:ins w:id="156" w:author="NTT DOCOMO, INC." w:date="2018-12-12T19:32:00Z"/>
                <w:rFonts w:asciiTheme="majorHAnsi" w:hAnsiTheme="majorHAnsi" w:cstheme="majorHAnsi"/>
                <w:i/>
                <w:sz w:val="18"/>
                <w:szCs w:val="18"/>
              </w:rPr>
            </w:pPr>
            <w:ins w:id="157" w:author="NTT DOCOMO, INC." w:date="2018-12-12T19:32:00Z">
              <w:r>
                <w:rPr>
                  <w:rFonts w:asciiTheme="majorHAnsi" w:hAnsiTheme="majorHAnsi" w:cstheme="majorHAnsi"/>
                  <w:i/>
                  <w:sz w:val="18"/>
                  <w:szCs w:val="18"/>
                </w:rPr>
                <w:t xml:space="preserve">3. </w:t>
              </w:r>
            </w:ins>
            <w:ins w:id="158" w:author="NTT DOCOMO, INC." w:date="2018-12-12T19:33:00Z">
              <w:r w:rsidRPr="008B2290">
                <w:rPr>
                  <w:rFonts w:asciiTheme="majorHAnsi" w:hAnsiTheme="majorHAnsi" w:cstheme="majorHAnsi"/>
                  <w:i/>
                  <w:sz w:val="18"/>
                  <w:szCs w:val="18"/>
                </w:rPr>
                <w:t>amplitudeScalingType</w:t>
              </w:r>
            </w:ins>
          </w:p>
          <w:p w:rsidR="00DA0202" w:rsidRPr="001D5503" w:rsidRDefault="008B2290" w:rsidP="008B2290">
            <w:pPr>
              <w:rPr>
                <w:rFonts w:asciiTheme="majorHAnsi" w:hAnsiTheme="majorHAnsi" w:cstheme="majorHAnsi"/>
                <w:i/>
                <w:sz w:val="18"/>
                <w:szCs w:val="18"/>
              </w:rPr>
            </w:pPr>
            <w:ins w:id="159" w:author="NTT DOCOMO, INC." w:date="2018-12-12T19:32:00Z">
              <w:r>
                <w:rPr>
                  <w:rFonts w:asciiTheme="majorHAnsi" w:hAnsiTheme="majorHAnsi" w:cstheme="majorHAnsi"/>
                  <w:i/>
                  <w:sz w:val="18"/>
                  <w:szCs w:val="18"/>
                </w:rPr>
                <w:t xml:space="preserve">4. </w:t>
              </w:r>
            </w:ins>
            <w:ins w:id="160" w:author="NTT DOCOMO, INC." w:date="2018-12-12T19:33:00Z">
              <w:r w:rsidRPr="008B2290">
                <w:rPr>
                  <w:rFonts w:asciiTheme="majorHAnsi" w:hAnsiTheme="majorHAnsi" w:cstheme="majorHAnsi"/>
                  <w:i/>
                  <w:sz w:val="18"/>
                  <w:szCs w:val="18"/>
                </w:rPr>
                <w:t>amplitudeSubsetRestriction</w:t>
              </w:r>
              <w:r w:rsidRPr="007E6A43" w:rsidDel="008B2290">
                <w:rPr>
                  <w:rFonts w:asciiTheme="majorHAnsi" w:hAnsiTheme="majorHAnsi" w:cstheme="majorHAnsi" w:hint="eastAsia"/>
                  <w:i/>
                  <w:sz w:val="18"/>
                  <w:szCs w:val="18"/>
                </w:rPr>
                <w:t xml:space="preserve"> </w:t>
              </w:r>
            </w:ins>
            <w:del w:id="161" w:author="NTT DOCOMO, INC." w:date="2018-12-12T19:32:00Z">
              <w:r w:rsidR="00DA0202" w:rsidRPr="001D5503" w:rsidDel="008B2290">
                <w:rPr>
                  <w:rFonts w:asciiTheme="majorHAnsi" w:hAnsiTheme="majorHAnsi" w:cstheme="majorHAnsi" w:hint="eastAsia"/>
                  <w:i/>
                  <w:sz w:val="18"/>
                  <w:szCs w:val="18"/>
                </w:rPr>
                <w:delText>[TBD]</w:delText>
              </w:r>
            </w:del>
          </w:p>
        </w:tc>
        <w:tc>
          <w:tcPr>
            <w:tcW w:w="538" w:type="pct"/>
            <w:shd w:val="clear" w:color="auto" w:fill="FFFFCC"/>
            <w:vAlign w:val="center"/>
          </w:tcPr>
          <w:p w:rsidR="00DA0202" w:rsidRPr="001D5503" w:rsidRDefault="00DA0202" w:rsidP="003820BF">
            <w:pPr>
              <w:rPr>
                <w:rFonts w:asciiTheme="majorHAnsi" w:hAnsiTheme="majorHAnsi" w:cstheme="majorHAnsi" w:hint="eastAsia"/>
                <w:i/>
                <w:sz w:val="18"/>
                <w:szCs w:val="18"/>
              </w:rPr>
            </w:pPr>
            <w:ins w:id="162" w:author="NTT DOCOMO, INC." w:date="2018-12-12T19:03:00Z">
              <w:r w:rsidRPr="008A3330">
                <w:rPr>
                  <w:rFonts w:asciiTheme="majorHAnsi" w:hAnsiTheme="majorHAnsi" w:cstheme="majorHAnsi"/>
                  <w:i/>
                  <w:sz w:val="18"/>
                  <w:szCs w:val="18"/>
                </w:rPr>
                <w:t>CodebookParameters</w:t>
              </w:r>
            </w:ins>
          </w:p>
        </w:tc>
        <w:tc>
          <w:tcPr>
            <w:tcW w:w="286" w:type="pct"/>
            <w:vMerge w:val="restart"/>
            <w:shd w:val="clear" w:color="auto" w:fill="auto"/>
            <w:vAlign w:val="center"/>
          </w:tcPr>
          <w:p w:rsidR="00DA0202" w:rsidRPr="003C74A1" w:rsidRDefault="00DA0202"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3</w:t>
            </w:r>
          </w:p>
        </w:tc>
        <w:tc>
          <w:tcPr>
            <w:tcW w:w="287" w:type="pct"/>
            <w:vMerge w:val="restart"/>
            <w:shd w:val="clear" w:color="auto" w:fill="auto"/>
            <w:vAlign w:val="center"/>
          </w:tcPr>
          <w:p w:rsidR="00DA0202" w:rsidRPr="003C74A1" w:rsidRDefault="00DA0202" w:rsidP="00733F32">
            <w:pPr>
              <w:widowControl/>
              <w:snapToGrid w:val="0"/>
              <w:jc w:val="center"/>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317" w:type="pct"/>
            <w:vMerge w:val="restart"/>
            <w:shd w:val="clear" w:color="auto" w:fill="auto"/>
            <w:vAlign w:val="center"/>
          </w:tcPr>
          <w:p w:rsidR="00DA0202" w:rsidRPr="003C74A1" w:rsidRDefault="00DA0202" w:rsidP="00733F32">
            <w:pPr>
              <w:widowControl/>
              <w:snapToGrid w:val="0"/>
              <w:jc w:val="center"/>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N.A.</w:t>
            </w:r>
          </w:p>
        </w:tc>
        <w:tc>
          <w:tcPr>
            <w:tcW w:w="586" w:type="pct"/>
            <w:vMerge w:val="restart"/>
            <w:shd w:val="clear" w:color="auto" w:fill="auto"/>
            <w:vAlign w:val="center"/>
          </w:tcPr>
          <w:p w:rsidR="00DA0202" w:rsidRDefault="00DA0202" w:rsidP="00733F32">
            <w:pPr>
              <w:widowControl/>
              <w:snapToGrid w:val="0"/>
              <w:jc w:val="left"/>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Note: simultaneously doesn’t mean in the same slot</w:t>
            </w:r>
          </w:p>
          <w:p w:rsidR="00DA0202" w:rsidRDefault="00DA0202" w:rsidP="00733F32">
            <w:pPr>
              <w:widowControl/>
              <w:snapToGrid w:val="0"/>
              <w:jc w:val="left"/>
              <w:rPr>
                <w:rFonts w:asciiTheme="majorHAnsi" w:eastAsia="Malgun Gothic" w:hAnsiTheme="majorHAnsi" w:cstheme="majorHAnsi"/>
                <w:kern w:val="0"/>
                <w:sz w:val="20"/>
                <w:szCs w:val="20"/>
              </w:rPr>
            </w:pPr>
          </w:p>
          <w:p w:rsidR="00DA0202" w:rsidRPr="003C74A1" w:rsidRDefault="00DA0202" w:rsidP="006047EB">
            <w:pPr>
              <w:widowControl/>
              <w:snapToGrid w:val="0"/>
              <w:jc w:val="left"/>
              <w:rPr>
                <w:rFonts w:asciiTheme="majorHAnsi" w:eastAsia="ＭＳ Ｐゴシック" w:hAnsiTheme="majorHAnsi" w:cstheme="majorHAnsi"/>
                <w:kern w:val="0"/>
                <w:sz w:val="20"/>
                <w:szCs w:val="20"/>
              </w:rPr>
            </w:pPr>
            <w:r w:rsidRPr="00EA282F">
              <w:rPr>
                <w:rFonts w:asciiTheme="majorHAnsi" w:eastAsia="Times New Roman" w:hAnsiTheme="majorHAnsi" w:cstheme="majorHAnsi"/>
                <w:sz w:val="20"/>
                <w:szCs w:val="20"/>
              </w:rPr>
              <w:t xml:space="preserve">Note: for the purpose component-1 calculation: CSI-RS resources and </w:t>
            </w:r>
            <w:r w:rsidRPr="00EA282F">
              <w:t xml:space="preserve">CSI-RS ports within one CSI-RS resource are counted N times if the CSI-RS resource is referred by N </w:t>
            </w:r>
            <w:r>
              <w:t>report</w:t>
            </w:r>
            <w:r w:rsidRPr="00EA282F">
              <w:t xml:space="preserve"> settings</w:t>
            </w:r>
          </w:p>
        </w:tc>
        <w:tc>
          <w:tcPr>
            <w:tcW w:w="385" w:type="pct"/>
            <w:vMerge w:val="restart"/>
            <w:shd w:val="clear" w:color="auto" w:fill="auto"/>
            <w:vAlign w:val="center"/>
          </w:tcPr>
          <w:p w:rsidR="00DA0202" w:rsidRDefault="00DA0202" w:rsidP="002A4B4C">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Optional with capability signaling </w:t>
            </w:r>
          </w:p>
          <w:p w:rsidR="00DA0202" w:rsidRDefault="00DA0202" w:rsidP="00733F32">
            <w:pPr>
              <w:rPr>
                <w:rFonts w:asciiTheme="majorHAnsi" w:eastAsia="Times New Roman" w:hAnsiTheme="majorHAnsi" w:cstheme="majorHAnsi"/>
                <w:sz w:val="20"/>
                <w:szCs w:val="20"/>
              </w:rPr>
            </w:pPr>
          </w:p>
          <w:p w:rsidR="00DA0202" w:rsidRDefault="00DA0202" w:rsidP="00733F32">
            <w:pPr>
              <w:rPr>
                <w:rFonts w:asciiTheme="majorHAnsi" w:eastAsia="Times New Roman" w:hAnsiTheme="majorHAnsi" w:cstheme="majorHAnsi"/>
                <w:sz w:val="20"/>
                <w:szCs w:val="20"/>
              </w:rPr>
            </w:pPr>
            <w:r w:rsidRPr="005E5C4D">
              <w:rPr>
                <w:rFonts w:asciiTheme="majorHAnsi" w:eastAsia="Times New Roman" w:hAnsiTheme="majorHAnsi" w:cstheme="majorHAnsi"/>
                <w:sz w:val="20"/>
                <w:szCs w:val="20"/>
              </w:rPr>
              <w:t xml:space="preserve">Component-1: </w:t>
            </w:r>
            <w:r>
              <w:rPr>
                <w:rFonts w:asciiTheme="majorHAnsi" w:eastAsia="Times New Roman" w:hAnsiTheme="majorHAnsi" w:cstheme="majorHAnsi"/>
                <w:sz w:val="20"/>
                <w:szCs w:val="20"/>
              </w:rPr>
              <w:t xml:space="preserve">Maximum size of the list is 16. </w:t>
            </w:r>
          </w:p>
          <w:p w:rsidR="00DA0202" w:rsidRDefault="00DA0202" w:rsidP="00733F32">
            <w:pPr>
              <w:rPr>
                <w:rFonts w:asciiTheme="majorHAnsi" w:eastAsia="Times New Roman" w:hAnsiTheme="majorHAnsi" w:cstheme="majorHAnsi"/>
                <w:sz w:val="20"/>
                <w:szCs w:val="20"/>
              </w:rPr>
            </w:pPr>
          </w:p>
          <w:p w:rsidR="00DA0202" w:rsidRPr="005E5C4D" w:rsidRDefault="00DA0202" w:rsidP="00733F32">
            <w:pPr>
              <w:rPr>
                <w:rFonts w:asciiTheme="majorHAnsi" w:eastAsia="Times New Roman" w:hAnsiTheme="majorHAnsi" w:cstheme="majorHAnsi"/>
                <w:sz w:val="20"/>
                <w:szCs w:val="20"/>
              </w:rPr>
            </w:pPr>
            <w:r w:rsidRPr="005E5C4D">
              <w:rPr>
                <w:rFonts w:asciiTheme="majorHAnsi" w:eastAsia="Times New Roman" w:hAnsiTheme="majorHAnsi" w:cstheme="majorHAnsi"/>
                <w:sz w:val="20"/>
                <w:szCs w:val="20"/>
              </w:rPr>
              <w:t xml:space="preserve">the candidate values for the max # of Tx port in one resource is </w:t>
            </w:r>
          </w:p>
          <w:p w:rsidR="00DA0202" w:rsidRPr="005E5C4D" w:rsidRDefault="00DA0202" w:rsidP="00733F32">
            <w:pPr>
              <w:rPr>
                <w:rFonts w:asciiTheme="majorHAnsi" w:eastAsia="Times New Roman" w:hAnsiTheme="majorHAnsi" w:cstheme="majorHAnsi"/>
                <w:sz w:val="20"/>
                <w:szCs w:val="20"/>
              </w:rPr>
            </w:pPr>
            <w:r w:rsidRPr="005E5C4D">
              <w:rPr>
                <w:rFonts w:asciiTheme="majorHAnsi" w:eastAsia="Times New Roman" w:hAnsiTheme="majorHAnsi" w:cstheme="majorHAnsi"/>
                <w:sz w:val="20"/>
                <w:szCs w:val="20"/>
              </w:rPr>
              <w:t>{4, 8, 12, 16, 24, 32}</w:t>
            </w:r>
          </w:p>
          <w:p w:rsidR="00DA0202" w:rsidRPr="005E5C4D" w:rsidRDefault="00DA0202" w:rsidP="00733F32">
            <w:pPr>
              <w:rPr>
                <w:rFonts w:asciiTheme="majorHAnsi" w:eastAsia="Times New Roman" w:hAnsiTheme="majorHAnsi" w:cstheme="majorHAnsi"/>
                <w:sz w:val="20"/>
                <w:szCs w:val="20"/>
              </w:rPr>
            </w:pPr>
            <w:r w:rsidRPr="005E5C4D">
              <w:rPr>
                <w:rFonts w:asciiTheme="majorHAnsi" w:eastAsia="Times New Roman" w:hAnsiTheme="majorHAnsi" w:cstheme="majorHAnsi"/>
                <w:sz w:val="20"/>
                <w:szCs w:val="20"/>
              </w:rPr>
              <w:t>The candidate value set of the max # of resources is:</w:t>
            </w:r>
          </w:p>
          <w:p w:rsidR="00DA0202" w:rsidRPr="005E5C4D" w:rsidRDefault="00DA0202" w:rsidP="00733F32">
            <w:pPr>
              <w:rPr>
                <w:rFonts w:asciiTheme="majorHAnsi" w:eastAsia="Times New Roman" w:hAnsiTheme="majorHAnsi" w:cstheme="majorHAnsi"/>
                <w:sz w:val="20"/>
                <w:szCs w:val="20"/>
              </w:rPr>
            </w:pPr>
            <w:r w:rsidRPr="005E5C4D">
              <w:rPr>
                <w:rFonts w:asciiTheme="majorHAnsi" w:eastAsia="Times New Roman" w:hAnsiTheme="majorHAnsi" w:cstheme="majorHAnsi"/>
                <w:sz w:val="20"/>
                <w:szCs w:val="20"/>
              </w:rPr>
              <w:t>{from 1 to 64}</w:t>
            </w:r>
          </w:p>
          <w:p w:rsidR="00DA0202" w:rsidRPr="005E5C4D" w:rsidRDefault="00DA0202" w:rsidP="00733F32">
            <w:pPr>
              <w:rPr>
                <w:rFonts w:asciiTheme="majorHAnsi" w:eastAsia="Times New Roman" w:hAnsiTheme="majorHAnsi" w:cstheme="majorHAnsi"/>
                <w:sz w:val="20"/>
                <w:szCs w:val="20"/>
              </w:rPr>
            </w:pPr>
            <w:r w:rsidRPr="005E5C4D">
              <w:rPr>
                <w:rFonts w:asciiTheme="majorHAnsi" w:eastAsia="Times New Roman" w:hAnsiTheme="majorHAnsi" w:cstheme="majorHAnsi"/>
                <w:sz w:val="20"/>
                <w:szCs w:val="20"/>
              </w:rPr>
              <w:lastRenderedPageBreak/>
              <w:t>The candidate value set of total # of ports (including both channel and NZP-CSI-RS based interference measurement) is:</w:t>
            </w:r>
          </w:p>
          <w:p w:rsidR="00DA0202" w:rsidRPr="00736368" w:rsidRDefault="00DA0202" w:rsidP="00733F32">
            <w:pPr>
              <w:rPr>
                <w:rFonts w:asciiTheme="majorHAnsi" w:eastAsia="Times New Roman" w:hAnsiTheme="majorHAnsi" w:cstheme="majorHAnsi"/>
                <w:sz w:val="20"/>
                <w:szCs w:val="20"/>
              </w:rPr>
            </w:pPr>
            <w:r w:rsidRPr="005E5C4D">
              <w:rPr>
                <w:rFonts w:asciiTheme="majorHAnsi" w:eastAsia="Times New Roman" w:hAnsiTheme="majorHAnsi" w:cstheme="majorHAnsi"/>
                <w:sz w:val="20"/>
                <w:szCs w:val="20"/>
              </w:rPr>
              <w:t>{from 2 to 256}</w:t>
            </w:r>
          </w:p>
          <w:p w:rsidR="00DA0202" w:rsidRPr="007D6B14" w:rsidRDefault="00DA0202" w:rsidP="00733F32">
            <w:pPr>
              <w:rPr>
                <w:rFonts w:asciiTheme="majorHAnsi" w:eastAsia="Times New Roman" w:hAnsiTheme="majorHAnsi" w:cstheme="majorHAnsi"/>
                <w:sz w:val="20"/>
                <w:szCs w:val="20"/>
              </w:rPr>
            </w:pPr>
            <w:r w:rsidRPr="007D6B14">
              <w:rPr>
                <w:rFonts w:asciiTheme="majorHAnsi" w:eastAsia="Times New Roman" w:hAnsiTheme="majorHAnsi" w:cstheme="majorHAnsi"/>
                <w:sz w:val="20"/>
                <w:szCs w:val="20"/>
              </w:rPr>
              <w:t>Component-2, candidate values {2,3,4}</w:t>
            </w:r>
          </w:p>
          <w:p w:rsidR="00DA0202" w:rsidRPr="007D6B14" w:rsidRDefault="00DA0202" w:rsidP="00733F32">
            <w:pPr>
              <w:rPr>
                <w:rFonts w:asciiTheme="majorHAnsi" w:eastAsia="Times New Roman" w:hAnsiTheme="majorHAnsi" w:cstheme="majorHAnsi"/>
                <w:sz w:val="20"/>
                <w:szCs w:val="20"/>
              </w:rPr>
            </w:pPr>
            <w:r w:rsidRPr="007D6B14">
              <w:rPr>
                <w:rFonts w:asciiTheme="majorHAnsi" w:eastAsia="Times New Roman" w:hAnsiTheme="majorHAnsi" w:cstheme="majorHAnsi"/>
                <w:sz w:val="20"/>
                <w:szCs w:val="20"/>
              </w:rPr>
              <w:t>Component-3, candidate values set: {wideband, wideband/subband}</w:t>
            </w:r>
          </w:p>
          <w:p w:rsidR="00DA0202" w:rsidRDefault="00DA0202" w:rsidP="00733F32">
            <w:pPr>
              <w:rPr>
                <w:rFonts w:asciiTheme="majorHAnsi" w:eastAsia="Times New Roman" w:hAnsiTheme="majorHAnsi" w:cstheme="majorHAnsi"/>
                <w:sz w:val="20"/>
                <w:szCs w:val="20"/>
              </w:rPr>
            </w:pPr>
            <w:r w:rsidRPr="007D6B14">
              <w:rPr>
                <w:rFonts w:asciiTheme="majorHAnsi" w:eastAsia="Times New Roman" w:hAnsiTheme="majorHAnsi" w:cstheme="majorHAnsi"/>
                <w:sz w:val="20"/>
                <w:szCs w:val="20"/>
              </w:rPr>
              <w:t xml:space="preserve">Component-4, candidate value set: </w:t>
            </w:r>
            <w:r w:rsidRPr="00202D6F">
              <w:rPr>
                <w:rFonts w:asciiTheme="majorHAnsi" w:eastAsia="Times New Roman" w:hAnsiTheme="majorHAnsi" w:cstheme="majorHAnsi"/>
                <w:sz w:val="20"/>
                <w:szCs w:val="20"/>
              </w:rPr>
              <w:t>{“no amplitude subset restriction”, “support amplitude subset restriction”}</w:t>
            </w:r>
          </w:p>
          <w:p w:rsidR="00DA0202" w:rsidRDefault="00DA0202" w:rsidP="00733F32">
            <w:pPr>
              <w:rPr>
                <w:rFonts w:asciiTheme="majorHAnsi" w:eastAsia="Times New Roman" w:hAnsiTheme="majorHAnsi" w:cstheme="majorHAnsi"/>
                <w:sz w:val="20"/>
                <w:szCs w:val="20"/>
              </w:rPr>
            </w:pPr>
          </w:p>
          <w:p w:rsidR="00DA0202" w:rsidRPr="007D6B14" w:rsidRDefault="00DA0202"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Component-5</w:t>
            </w:r>
            <w:r w:rsidRPr="001259AF">
              <w:rPr>
                <w:rFonts w:asciiTheme="majorHAnsi" w:eastAsia="Times New Roman" w:hAnsiTheme="majorHAnsi" w:cstheme="majorHAnsi"/>
                <w:sz w:val="20"/>
                <w:szCs w:val="20"/>
              </w:rPr>
              <w:t>: candidate value set is {1:8}</w:t>
            </w:r>
          </w:p>
        </w:tc>
        <w:tc>
          <w:tcPr>
            <w:tcW w:w="383" w:type="pct"/>
            <w:vMerge w:val="restart"/>
            <w:vAlign w:val="center"/>
          </w:tcPr>
          <w:p w:rsidR="00DA0202" w:rsidRPr="00CA4C8A" w:rsidRDefault="00DA0202" w:rsidP="00733F32">
            <w:pPr>
              <w:widowControl/>
              <w:snapToGrid w:val="0"/>
              <w:jc w:val="left"/>
              <w:rPr>
                <w:rFonts w:asciiTheme="majorHAnsi" w:eastAsia="ＭＳ Ｐゴシック" w:hAnsiTheme="majorHAnsi" w:cstheme="majorHAnsi"/>
                <w:kern w:val="0"/>
                <w:sz w:val="20"/>
                <w:szCs w:val="20"/>
              </w:rPr>
            </w:pPr>
          </w:p>
        </w:tc>
      </w:tr>
      <w:tr w:rsidR="00DA0202" w:rsidRPr="00A2545F" w:rsidTr="00652C26">
        <w:trPr>
          <w:trHeight w:val="11160"/>
        </w:trPr>
        <w:tc>
          <w:tcPr>
            <w:tcW w:w="330" w:type="pct"/>
            <w:vMerge/>
            <w:shd w:val="clear" w:color="auto" w:fill="auto"/>
            <w:vAlign w:val="center"/>
          </w:tcPr>
          <w:p w:rsidR="00DA0202" w:rsidRPr="00CA4C8A" w:rsidRDefault="00DA0202" w:rsidP="00733F32">
            <w:pPr>
              <w:widowControl/>
              <w:snapToGrid w:val="0"/>
              <w:jc w:val="left"/>
              <w:rPr>
                <w:rFonts w:asciiTheme="majorHAnsi" w:eastAsia="ＭＳ Ｐゴシック" w:hAnsiTheme="majorHAnsi" w:cstheme="majorHAnsi"/>
                <w:kern w:val="0"/>
                <w:sz w:val="20"/>
                <w:szCs w:val="20"/>
              </w:rPr>
            </w:pPr>
          </w:p>
        </w:tc>
        <w:tc>
          <w:tcPr>
            <w:tcW w:w="214" w:type="pct"/>
            <w:vMerge/>
            <w:shd w:val="clear" w:color="auto" w:fill="auto"/>
            <w:vAlign w:val="center"/>
          </w:tcPr>
          <w:p w:rsidR="00DA0202" w:rsidRPr="003C74A1" w:rsidRDefault="00DA0202" w:rsidP="00733F32">
            <w:pPr>
              <w:rPr>
                <w:rFonts w:asciiTheme="majorHAnsi" w:eastAsia="Times New Roman" w:hAnsiTheme="majorHAnsi" w:cstheme="majorHAnsi"/>
                <w:sz w:val="20"/>
                <w:szCs w:val="20"/>
              </w:rPr>
            </w:pPr>
          </w:p>
        </w:tc>
        <w:tc>
          <w:tcPr>
            <w:tcW w:w="514" w:type="pct"/>
            <w:vMerge/>
            <w:shd w:val="clear" w:color="auto" w:fill="auto"/>
            <w:vAlign w:val="center"/>
          </w:tcPr>
          <w:p w:rsidR="00DA0202" w:rsidRPr="003C74A1" w:rsidRDefault="00DA0202" w:rsidP="00733F32">
            <w:pPr>
              <w:rPr>
                <w:rFonts w:asciiTheme="majorHAnsi" w:eastAsia="Times New Roman" w:hAnsiTheme="majorHAnsi" w:cstheme="majorHAnsi"/>
                <w:sz w:val="20"/>
                <w:szCs w:val="20"/>
              </w:rPr>
            </w:pPr>
          </w:p>
        </w:tc>
        <w:tc>
          <w:tcPr>
            <w:tcW w:w="580" w:type="pct"/>
            <w:vMerge/>
            <w:shd w:val="clear" w:color="auto" w:fill="auto"/>
            <w:vAlign w:val="center"/>
          </w:tcPr>
          <w:p w:rsidR="00DA0202" w:rsidRPr="003C74A1" w:rsidRDefault="00DA0202" w:rsidP="00733F32">
            <w:pPr>
              <w:rPr>
                <w:rFonts w:asciiTheme="majorHAnsi" w:eastAsia="Times New Roman" w:hAnsiTheme="majorHAnsi" w:cstheme="majorHAnsi"/>
                <w:sz w:val="20"/>
                <w:szCs w:val="20"/>
              </w:rPr>
            </w:pPr>
          </w:p>
        </w:tc>
        <w:tc>
          <w:tcPr>
            <w:tcW w:w="580" w:type="pct"/>
            <w:shd w:val="clear" w:color="auto" w:fill="FFFFCC"/>
            <w:vAlign w:val="center"/>
          </w:tcPr>
          <w:p w:rsidR="008B2290" w:rsidRPr="00432B77" w:rsidRDefault="008B2290" w:rsidP="008B2290">
            <w:pPr>
              <w:rPr>
                <w:ins w:id="163" w:author="NTT DOCOMO, INC." w:date="2018-12-12T19:32:00Z"/>
                <w:rFonts w:asciiTheme="majorHAnsi" w:hAnsiTheme="majorHAnsi" w:cstheme="majorHAnsi" w:hint="eastAsia"/>
                <w:i/>
                <w:sz w:val="18"/>
                <w:szCs w:val="18"/>
              </w:rPr>
            </w:pPr>
            <w:ins w:id="164" w:author="NTT DOCOMO, INC." w:date="2018-12-12T19:32:00Z">
              <w:r>
                <w:rPr>
                  <w:rFonts w:asciiTheme="majorHAnsi" w:hAnsiTheme="majorHAnsi" w:cstheme="majorHAnsi"/>
                  <w:i/>
                  <w:sz w:val="18"/>
                  <w:szCs w:val="18"/>
                </w:rPr>
                <w:t xml:space="preserve">1.2. </w:t>
              </w:r>
              <w:r w:rsidRPr="00B50C2E">
                <w:rPr>
                  <w:rFonts w:asciiTheme="majorHAnsi" w:hAnsiTheme="majorHAnsi" w:cstheme="majorHAnsi"/>
                  <w:i/>
                  <w:sz w:val="18"/>
                  <w:szCs w:val="18"/>
                </w:rPr>
                <w:t>maxNumberSimultaneousNZP-CSI-RS-ActBWP-AllCC</w:t>
              </w:r>
            </w:ins>
          </w:p>
          <w:p w:rsidR="00DA0202" w:rsidRPr="007E6A43" w:rsidRDefault="008B2290" w:rsidP="008B2290">
            <w:pPr>
              <w:rPr>
                <w:rFonts w:asciiTheme="majorHAnsi" w:hAnsiTheme="majorHAnsi" w:cstheme="majorHAnsi" w:hint="eastAsia"/>
                <w:i/>
                <w:sz w:val="18"/>
                <w:szCs w:val="18"/>
              </w:rPr>
            </w:pPr>
            <w:ins w:id="165" w:author="NTT DOCOMO, INC." w:date="2018-12-12T19:32:00Z">
              <w:r>
                <w:rPr>
                  <w:rFonts w:asciiTheme="majorHAnsi" w:hAnsiTheme="majorHAnsi" w:cstheme="majorHAnsi"/>
                  <w:i/>
                  <w:sz w:val="18"/>
                  <w:szCs w:val="18"/>
                </w:rPr>
                <w:t xml:space="preserve">1.3. </w:t>
              </w:r>
              <w:r w:rsidRPr="00B50C2E">
                <w:rPr>
                  <w:rFonts w:asciiTheme="majorHAnsi" w:hAnsiTheme="majorHAnsi" w:cstheme="majorHAnsi"/>
                  <w:i/>
                  <w:sz w:val="18"/>
                  <w:szCs w:val="18"/>
                </w:rPr>
                <w:t>totalNumberPortsSimultaneousNZP-CSI-RS-ActBWP-AllCC</w:t>
              </w:r>
            </w:ins>
          </w:p>
        </w:tc>
        <w:tc>
          <w:tcPr>
            <w:tcW w:w="538" w:type="pct"/>
            <w:shd w:val="clear" w:color="auto" w:fill="FFFFCC"/>
            <w:vAlign w:val="center"/>
          </w:tcPr>
          <w:p w:rsidR="00DA0202" w:rsidRPr="008A3330" w:rsidRDefault="00DA0202" w:rsidP="003820BF">
            <w:pPr>
              <w:rPr>
                <w:rFonts w:asciiTheme="majorHAnsi" w:hAnsiTheme="majorHAnsi" w:cstheme="majorHAnsi"/>
                <w:i/>
                <w:sz w:val="18"/>
                <w:szCs w:val="18"/>
              </w:rPr>
            </w:pPr>
            <w:ins w:id="166" w:author="NTT DOCOMO, INC." w:date="2018-12-12T19:30:00Z">
              <w:r w:rsidRPr="00E078DE">
                <w:rPr>
                  <w:rFonts w:asciiTheme="majorHAnsi" w:eastAsia="ＭＳ Ｐゴシック" w:hAnsiTheme="majorHAnsi" w:cstheme="majorHAnsi"/>
                  <w:i/>
                  <w:kern w:val="0"/>
                  <w:sz w:val="18"/>
                  <w:szCs w:val="18"/>
                </w:rPr>
                <w:t>CA-ParametersNR</w:t>
              </w:r>
            </w:ins>
            <w:del w:id="167" w:author="NTT DOCOMO, INC." w:date="2018-12-12T19:03:00Z">
              <w:r w:rsidRPr="001D5503" w:rsidDel="008A3330">
                <w:rPr>
                  <w:rFonts w:asciiTheme="majorHAnsi" w:hAnsiTheme="majorHAnsi" w:cstheme="majorHAnsi" w:hint="eastAsia"/>
                  <w:i/>
                  <w:sz w:val="18"/>
                  <w:szCs w:val="18"/>
                </w:rPr>
                <w:delText>[TBD]</w:delText>
              </w:r>
            </w:del>
          </w:p>
        </w:tc>
        <w:tc>
          <w:tcPr>
            <w:tcW w:w="286" w:type="pct"/>
            <w:vMerge/>
            <w:shd w:val="clear" w:color="auto" w:fill="auto"/>
            <w:vAlign w:val="center"/>
          </w:tcPr>
          <w:p w:rsidR="00DA0202" w:rsidRPr="003C74A1" w:rsidRDefault="00DA0202" w:rsidP="00733F32">
            <w:pPr>
              <w:rPr>
                <w:rFonts w:asciiTheme="majorHAnsi" w:eastAsia="Times New Roman" w:hAnsiTheme="majorHAnsi" w:cstheme="majorHAnsi"/>
                <w:sz w:val="20"/>
                <w:szCs w:val="20"/>
              </w:rPr>
            </w:pPr>
          </w:p>
        </w:tc>
        <w:tc>
          <w:tcPr>
            <w:tcW w:w="287" w:type="pct"/>
            <w:vMerge/>
            <w:shd w:val="clear" w:color="auto" w:fill="auto"/>
            <w:vAlign w:val="center"/>
          </w:tcPr>
          <w:p w:rsidR="00DA0202" w:rsidRPr="003C74A1" w:rsidRDefault="00DA0202" w:rsidP="00733F32">
            <w:pPr>
              <w:widowControl/>
              <w:snapToGrid w:val="0"/>
              <w:jc w:val="center"/>
              <w:rPr>
                <w:rFonts w:asciiTheme="majorHAnsi" w:eastAsia="ＭＳ Ｐゴシック" w:hAnsiTheme="majorHAnsi" w:cstheme="majorHAnsi"/>
                <w:kern w:val="0"/>
                <w:sz w:val="20"/>
                <w:szCs w:val="20"/>
              </w:rPr>
            </w:pPr>
          </w:p>
        </w:tc>
        <w:tc>
          <w:tcPr>
            <w:tcW w:w="317" w:type="pct"/>
            <w:vMerge/>
            <w:shd w:val="clear" w:color="auto" w:fill="auto"/>
            <w:vAlign w:val="center"/>
          </w:tcPr>
          <w:p w:rsidR="00DA0202" w:rsidRPr="003C74A1" w:rsidRDefault="00DA0202" w:rsidP="00733F32">
            <w:pPr>
              <w:widowControl/>
              <w:snapToGrid w:val="0"/>
              <w:jc w:val="center"/>
              <w:rPr>
                <w:rFonts w:asciiTheme="majorHAnsi" w:eastAsia="Malgun Gothic" w:hAnsiTheme="majorHAnsi" w:cstheme="majorHAnsi"/>
                <w:kern w:val="0"/>
                <w:sz w:val="20"/>
                <w:szCs w:val="20"/>
              </w:rPr>
            </w:pPr>
          </w:p>
        </w:tc>
        <w:tc>
          <w:tcPr>
            <w:tcW w:w="586" w:type="pct"/>
            <w:vMerge/>
            <w:shd w:val="clear" w:color="auto" w:fill="auto"/>
            <w:vAlign w:val="center"/>
          </w:tcPr>
          <w:p w:rsidR="00DA0202" w:rsidRPr="003C74A1" w:rsidRDefault="00DA0202" w:rsidP="00733F32">
            <w:pPr>
              <w:widowControl/>
              <w:snapToGrid w:val="0"/>
              <w:jc w:val="left"/>
              <w:rPr>
                <w:rFonts w:asciiTheme="majorHAnsi" w:eastAsia="Malgun Gothic" w:hAnsiTheme="majorHAnsi" w:cstheme="majorHAnsi"/>
                <w:kern w:val="0"/>
                <w:sz w:val="20"/>
                <w:szCs w:val="20"/>
              </w:rPr>
            </w:pPr>
          </w:p>
        </w:tc>
        <w:tc>
          <w:tcPr>
            <w:tcW w:w="385" w:type="pct"/>
            <w:vMerge/>
            <w:shd w:val="clear" w:color="auto" w:fill="auto"/>
            <w:vAlign w:val="center"/>
          </w:tcPr>
          <w:p w:rsidR="00DA0202" w:rsidRDefault="00DA0202" w:rsidP="002A4B4C">
            <w:pPr>
              <w:rPr>
                <w:rFonts w:asciiTheme="majorHAnsi" w:eastAsia="Times New Roman" w:hAnsiTheme="majorHAnsi" w:cstheme="majorHAnsi"/>
                <w:sz w:val="20"/>
                <w:szCs w:val="20"/>
              </w:rPr>
            </w:pPr>
          </w:p>
        </w:tc>
        <w:tc>
          <w:tcPr>
            <w:tcW w:w="383" w:type="pct"/>
            <w:vMerge/>
            <w:vAlign w:val="center"/>
          </w:tcPr>
          <w:p w:rsidR="00DA0202" w:rsidRPr="00CA4C8A" w:rsidRDefault="00DA0202" w:rsidP="00733F32">
            <w:pPr>
              <w:widowControl/>
              <w:snapToGrid w:val="0"/>
              <w:jc w:val="left"/>
              <w:rPr>
                <w:rFonts w:asciiTheme="majorHAnsi" w:eastAsia="ＭＳ Ｐゴシック" w:hAnsiTheme="majorHAnsi" w:cstheme="majorHAnsi"/>
                <w:kern w:val="0"/>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2-42</w:t>
            </w:r>
          </w:p>
        </w:tc>
        <w:tc>
          <w:tcPr>
            <w:tcW w:w="5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Support Type II SP-CSI feedback on long PUCCH</w:t>
            </w:r>
          </w:p>
        </w:tc>
        <w:tc>
          <w:tcPr>
            <w:tcW w:w="580"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1.Support type II SP-CSI feedback part-1 on PUCCH formats over 4 – 14 OFDM symbols once per slot</w:t>
            </w:r>
          </w:p>
        </w:tc>
        <w:tc>
          <w:tcPr>
            <w:tcW w:w="580" w:type="pct"/>
            <w:shd w:val="clear" w:color="auto" w:fill="FFFFCC"/>
            <w:vAlign w:val="center"/>
          </w:tcPr>
          <w:p w:rsidR="00A82C57" w:rsidRPr="001D5503" w:rsidRDefault="00994DE0"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type2-SP-CSI-Feedback-LongPUCCH</w:t>
            </w:r>
          </w:p>
        </w:tc>
        <w:tc>
          <w:tcPr>
            <w:tcW w:w="538" w:type="pct"/>
            <w:shd w:val="clear" w:color="auto" w:fill="FFFFCC"/>
            <w:vAlign w:val="center"/>
          </w:tcPr>
          <w:p w:rsidR="00A82C57" w:rsidRPr="001D5503" w:rsidRDefault="00994DE0"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Phy-ParametersCommon</w:t>
            </w:r>
          </w:p>
        </w:tc>
        <w:tc>
          <w:tcPr>
            <w:tcW w:w="286"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4</w:t>
            </w:r>
          </w:p>
        </w:tc>
        <w:tc>
          <w:tcPr>
            <w:tcW w:w="287" w:type="pct"/>
            <w:shd w:val="clear" w:color="auto" w:fill="auto"/>
            <w:vAlign w:val="center"/>
          </w:tcPr>
          <w:p w:rsidR="00A82C57" w:rsidRPr="003C74A1" w:rsidRDefault="00A82C57" w:rsidP="00733F32">
            <w:pPr>
              <w:widowControl/>
              <w:snapToGrid w:val="0"/>
              <w:jc w:val="left"/>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No need</w:t>
            </w:r>
          </w:p>
        </w:tc>
        <w:tc>
          <w:tcPr>
            <w:tcW w:w="317" w:type="pct"/>
            <w:shd w:val="clear" w:color="auto" w:fill="auto"/>
            <w:vAlign w:val="center"/>
          </w:tcPr>
          <w:p w:rsidR="00A82C57" w:rsidRPr="003C74A1" w:rsidRDefault="00A82C57" w:rsidP="00733F32">
            <w:pPr>
              <w:widowControl/>
              <w:snapToGrid w:val="0"/>
              <w:jc w:val="left"/>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No need</w:t>
            </w:r>
          </w:p>
        </w:tc>
        <w:tc>
          <w:tcPr>
            <w:tcW w:w="586"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736368" w:rsidRDefault="00A82C57" w:rsidP="00733F32">
            <w:pPr>
              <w:rPr>
                <w:rFonts w:asciiTheme="majorHAnsi" w:eastAsia="Times New Roman" w:hAnsiTheme="majorHAnsi" w:cstheme="majorHAnsi"/>
                <w:sz w:val="20"/>
                <w:szCs w:val="20"/>
              </w:rPr>
            </w:pPr>
            <w:r w:rsidRPr="00AD564E">
              <w:rPr>
                <w:rFonts w:asciiTheme="majorHAnsi" w:eastAsia="Times New Roman" w:hAnsiTheme="majorHAnsi" w:cstheme="majorHAnsi"/>
                <w:sz w:val="20"/>
                <w:szCs w:val="20"/>
              </w:rPr>
              <w:t>[Optional</w:t>
            </w:r>
            <w:r w:rsidRPr="00736368">
              <w:rPr>
                <w:rFonts w:asciiTheme="majorHAnsi" w:eastAsia="Times New Roman" w:hAnsiTheme="majorHAnsi" w:cstheme="majorHAnsi"/>
                <w:sz w:val="20"/>
                <w:szCs w:val="20"/>
              </w:rPr>
              <w:t>]</w:t>
            </w:r>
          </w:p>
        </w:tc>
        <w:tc>
          <w:tcPr>
            <w:tcW w:w="383"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Optional with capability signaling</w:t>
            </w:r>
          </w:p>
        </w:tc>
      </w:tr>
      <w:tr w:rsidR="00305AFB" w:rsidRPr="00A2545F" w:rsidTr="001D5503">
        <w:trPr>
          <w:trHeight w:val="9559"/>
        </w:trPr>
        <w:tc>
          <w:tcPr>
            <w:tcW w:w="330" w:type="pct"/>
            <w:vMerge w:val="restart"/>
            <w:shd w:val="clear" w:color="auto" w:fill="auto"/>
            <w:vAlign w:val="center"/>
          </w:tcPr>
          <w:p w:rsidR="00305AFB" w:rsidRPr="00CA4C8A" w:rsidRDefault="00305AFB" w:rsidP="00733F32">
            <w:pPr>
              <w:widowControl/>
              <w:snapToGrid w:val="0"/>
              <w:jc w:val="left"/>
              <w:rPr>
                <w:rFonts w:asciiTheme="majorHAnsi" w:eastAsia="ＭＳ Ｐゴシック" w:hAnsiTheme="majorHAnsi" w:cstheme="majorHAnsi"/>
                <w:kern w:val="0"/>
                <w:sz w:val="20"/>
                <w:szCs w:val="20"/>
              </w:rPr>
            </w:pPr>
          </w:p>
        </w:tc>
        <w:tc>
          <w:tcPr>
            <w:tcW w:w="214" w:type="pct"/>
            <w:vMerge w:val="restart"/>
            <w:shd w:val="clear" w:color="auto" w:fill="auto"/>
            <w:vAlign w:val="center"/>
          </w:tcPr>
          <w:p w:rsidR="00305AFB" w:rsidRPr="003C74A1" w:rsidRDefault="00305AFB"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2-43</w:t>
            </w:r>
          </w:p>
        </w:tc>
        <w:tc>
          <w:tcPr>
            <w:tcW w:w="514" w:type="pct"/>
            <w:vMerge w:val="restart"/>
            <w:shd w:val="clear" w:color="auto" w:fill="auto"/>
            <w:vAlign w:val="center"/>
          </w:tcPr>
          <w:p w:rsidR="00305AFB" w:rsidRPr="003C74A1" w:rsidRDefault="00305AFB"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II codebook with port selection</w:t>
            </w:r>
          </w:p>
          <w:p w:rsidR="00305AFB" w:rsidRPr="003C74A1" w:rsidRDefault="00305AFB" w:rsidP="00733F32">
            <w:pPr>
              <w:rPr>
                <w:rFonts w:asciiTheme="majorHAnsi" w:eastAsia="Times New Roman" w:hAnsiTheme="majorHAnsi" w:cstheme="majorHAnsi"/>
                <w:sz w:val="20"/>
                <w:szCs w:val="20"/>
              </w:rPr>
            </w:pPr>
          </w:p>
        </w:tc>
        <w:tc>
          <w:tcPr>
            <w:tcW w:w="580" w:type="pct"/>
            <w:vMerge w:val="restart"/>
            <w:shd w:val="clear" w:color="auto" w:fill="auto"/>
            <w:vAlign w:val="center"/>
          </w:tcPr>
          <w:p w:rsidR="00305AFB" w:rsidRPr="003C74A1" w:rsidRDefault="00305AFB"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1. A list of supported combinations, each combination is {Max # of Tx ports in one resource, Max # of resources and total # of Tx ports} across all CCs simultaneously. Note: the above list doesn’t differentiate the latency class and feedback type.</w:t>
            </w:r>
          </w:p>
          <w:p w:rsidR="00305AFB" w:rsidRPr="003C74A1" w:rsidRDefault="00305AFB"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 Parameter “L</w:t>
            </w:r>
            <w:r w:rsidRPr="003C74A1">
              <w:rPr>
                <w:rFonts w:asciiTheme="majorHAnsi" w:eastAsia="Times New Roman" w:hAnsiTheme="majorHAnsi" w:cstheme="majorHAnsi"/>
                <w:sz w:val="20"/>
                <w:szCs w:val="20"/>
                <w:vertAlign w:val="subscript"/>
              </w:rPr>
              <w:t>x</w:t>
            </w:r>
            <w:r w:rsidRPr="003C74A1">
              <w:rPr>
                <w:rFonts w:asciiTheme="majorHAnsi" w:eastAsia="Times New Roman" w:hAnsiTheme="majorHAnsi" w:cstheme="majorHAnsi"/>
                <w:sz w:val="20"/>
                <w:szCs w:val="20"/>
              </w:rPr>
              <w:t xml:space="preserve">” (number of selected ports) in codebook generation, where x is index of Tx ports, corresponding to 4,8,12,16,24 and 32 ports. </w:t>
            </w:r>
          </w:p>
          <w:p w:rsidR="00305AFB" w:rsidRDefault="00305AFB"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3. Support amplitude scaling type </w:t>
            </w:r>
          </w:p>
          <w:p w:rsidR="00305AFB" w:rsidRPr="00E10E75" w:rsidRDefault="00305AFB" w:rsidP="00733F32">
            <w:pPr>
              <w:rPr>
                <w:rFonts w:asciiTheme="majorHAnsi" w:eastAsia="Times New Roman" w:hAnsiTheme="majorHAnsi" w:cstheme="majorHAnsi"/>
                <w:strike/>
                <w:sz w:val="20"/>
                <w:szCs w:val="20"/>
              </w:rPr>
            </w:pPr>
            <w:r w:rsidRPr="00E10E75">
              <w:rPr>
                <w:rFonts w:asciiTheme="majorHAnsi" w:eastAsia="Times New Roman" w:hAnsiTheme="majorHAnsi" w:cstheme="majorHAnsi"/>
                <w:strike/>
                <w:sz w:val="20"/>
                <w:szCs w:val="20"/>
              </w:rPr>
              <w:t>4. Max # of CSI-RS resource in a resource set</w:t>
            </w:r>
          </w:p>
          <w:p w:rsidR="00305AFB" w:rsidRPr="003C74A1" w:rsidRDefault="00305AFB" w:rsidP="00733F32">
            <w:pPr>
              <w:rPr>
                <w:rFonts w:asciiTheme="majorHAnsi" w:eastAsia="Times New Roman" w:hAnsiTheme="majorHAnsi" w:cstheme="majorHAnsi"/>
                <w:sz w:val="20"/>
                <w:szCs w:val="20"/>
              </w:rPr>
            </w:pPr>
          </w:p>
        </w:tc>
        <w:tc>
          <w:tcPr>
            <w:tcW w:w="580" w:type="pct"/>
            <w:shd w:val="clear" w:color="auto" w:fill="FFFFCC"/>
            <w:vAlign w:val="center"/>
          </w:tcPr>
          <w:p w:rsidR="00AE0C56" w:rsidRDefault="00AE0C56" w:rsidP="00AE0C56">
            <w:pPr>
              <w:rPr>
                <w:ins w:id="168" w:author="NTT DOCOMO, INC." w:date="2018-12-12T19:36:00Z"/>
                <w:rFonts w:asciiTheme="majorHAnsi" w:hAnsiTheme="majorHAnsi" w:cstheme="majorHAnsi"/>
                <w:i/>
                <w:sz w:val="18"/>
                <w:szCs w:val="18"/>
              </w:rPr>
            </w:pPr>
            <w:ins w:id="169" w:author="NTT DOCOMO, INC." w:date="2018-12-12T19:36:00Z">
              <w:r>
                <w:rPr>
                  <w:rFonts w:asciiTheme="majorHAnsi" w:hAnsiTheme="majorHAnsi" w:cstheme="majorHAnsi" w:hint="eastAsia"/>
                  <w:i/>
                  <w:sz w:val="18"/>
                  <w:szCs w:val="18"/>
                </w:rPr>
                <w:t xml:space="preserve">1. </w:t>
              </w:r>
              <w:r w:rsidRPr="00024205">
                <w:rPr>
                  <w:rFonts w:asciiTheme="majorHAnsi" w:hAnsiTheme="majorHAnsi" w:cstheme="majorHAnsi"/>
                  <w:i/>
                  <w:sz w:val="18"/>
                  <w:szCs w:val="18"/>
                </w:rPr>
                <w:t>SupportedCodebookResource</w:t>
              </w:r>
              <w:r>
                <w:rPr>
                  <w:rFonts w:asciiTheme="majorHAnsi" w:hAnsiTheme="majorHAnsi" w:cstheme="majorHAnsi"/>
                  <w:i/>
                  <w:sz w:val="18"/>
                  <w:szCs w:val="18"/>
                </w:rPr>
                <w:t xml:space="preserve"> {</w:t>
              </w:r>
            </w:ins>
          </w:p>
          <w:p w:rsidR="00AE0C56" w:rsidRDefault="00AE0C56" w:rsidP="00AE0C56">
            <w:pPr>
              <w:rPr>
                <w:ins w:id="170" w:author="NTT DOCOMO, INC." w:date="2018-12-12T19:36:00Z"/>
                <w:rFonts w:asciiTheme="majorHAnsi" w:hAnsiTheme="majorHAnsi" w:cstheme="majorHAnsi"/>
                <w:i/>
                <w:sz w:val="18"/>
                <w:szCs w:val="18"/>
              </w:rPr>
            </w:pPr>
            <w:ins w:id="171" w:author="NTT DOCOMO, INC." w:date="2018-12-12T19:36:00Z">
              <w:r>
                <w:rPr>
                  <w:rFonts w:asciiTheme="majorHAnsi" w:hAnsiTheme="majorHAnsi" w:cstheme="majorHAnsi"/>
                  <w:i/>
                  <w:sz w:val="18"/>
                  <w:szCs w:val="18"/>
                </w:rPr>
                <w:t xml:space="preserve">1.1. </w:t>
              </w:r>
              <w:r w:rsidRPr="00024205">
                <w:rPr>
                  <w:rFonts w:asciiTheme="majorHAnsi" w:hAnsiTheme="majorHAnsi" w:cstheme="majorHAnsi"/>
                  <w:i/>
                  <w:sz w:val="18"/>
                  <w:szCs w:val="18"/>
                </w:rPr>
                <w:t>maxNumberTxPortsPerResourcePerBand</w:t>
              </w:r>
            </w:ins>
          </w:p>
          <w:p w:rsidR="00AE0C56" w:rsidRDefault="00AE0C56" w:rsidP="00AE0C56">
            <w:pPr>
              <w:rPr>
                <w:ins w:id="172" w:author="NTT DOCOMO, INC." w:date="2018-12-12T19:36:00Z"/>
                <w:rFonts w:asciiTheme="majorHAnsi" w:hAnsiTheme="majorHAnsi" w:cstheme="majorHAnsi"/>
                <w:i/>
                <w:sz w:val="18"/>
                <w:szCs w:val="18"/>
              </w:rPr>
            </w:pPr>
            <w:ins w:id="173" w:author="NTT DOCOMO, INC." w:date="2018-12-12T19:36:00Z">
              <w:r>
                <w:rPr>
                  <w:rFonts w:asciiTheme="majorHAnsi" w:hAnsiTheme="majorHAnsi" w:cstheme="majorHAnsi"/>
                  <w:i/>
                  <w:sz w:val="18"/>
                  <w:szCs w:val="18"/>
                </w:rPr>
                <w:t xml:space="preserve">1.2. </w:t>
              </w:r>
              <w:r w:rsidRPr="00024205">
                <w:rPr>
                  <w:rFonts w:asciiTheme="majorHAnsi" w:hAnsiTheme="majorHAnsi" w:cstheme="majorHAnsi"/>
                  <w:i/>
                  <w:sz w:val="18"/>
                  <w:szCs w:val="18"/>
                </w:rPr>
                <w:t>maxNumberResourcesPerBand</w:t>
              </w:r>
            </w:ins>
          </w:p>
          <w:p w:rsidR="00AE0C56" w:rsidRDefault="00AE0C56" w:rsidP="00AE0C56">
            <w:pPr>
              <w:rPr>
                <w:ins w:id="174" w:author="NTT DOCOMO, INC." w:date="2018-12-12T19:36:00Z"/>
                <w:rFonts w:asciiTheme="majorHAnsi" w:hAnsiTheme="majorHAnsi" w:cstheme="majorHAnsi"/>
                <w:i/>
                <w:sz w:val="18"/>
                <w:szCs w:val="18"/>
              </w:rPr>
            </w:pPr>
            <w:ins w:id="175" w:author="NTT DOCOMO, INC." w:date="2018-12-12T19:36:00Z">
              <w:r>
                <w:rPr>
                  <w:rFonts w:asciiTheme="majorHAnsi" w:hAnsiTheme="majorHAnsi" w:cstheme="majorHAnsi"/>
                  <w:i/>
                  <w:sz w:val="18"/>
                  <w:szCs w:val="18"/>
                </w:rPr>
                <w:t xml:space="preserve">1.3. </w:t>
              </w:r>
              <w:r w:rsidRPr="00024205">
                <w:rPr>
                  <w:rFonts w:asciiTheme="majorHAnsi" w:hAnsiTheme="majorHAnsi" w:cstheme="majorHAnsi"/>
                  <w:i/>
                  <w:sz w:val="18"/>
                  <w:szCs w:val="18"/>
                </w:rPr>
                <w:t>totalNumberTxPortsPerBand</w:t>
              </w:r>
            </w:ins>
          </w:p>
          <w:p w:rsidR="00AE0C56" w:rsidRDefault="00AE0C56" w:rsidP="00AE0C56">
            <w:pPr>
              <w:rPr>
                <w:ins w:id="176" w:author="NTT DOCOMO, INC." w:date="2018-12-12T19:36:00Z"/>
                <w:rFonts w:asciiTheme="majorHAnsi" w:hAnsiTheme="majorHAnsi" w:cstheme="majorHAnsi"/>
                <w:i/>
                <w:sz w:val="18"/>
                <w:szCs w:val="18"/>
              </w:rPr>
            </w:pPr>
            <w:ins w:id="177" w:author="NTT DOCOMO, INC." w:date="2018-12-12T19:36:00Z">
              <w:r>
                <w:rPr>
                  <w:rFonts w:asciiTheme="majorHAnsi" w:hAnsiTheme="majorHAnsi" w:cstheme="majorHAnsi"/>
                  <w:i/>
                  <w:sz w:val="18"/>
                  <w:szCs w:val="18"/>
                </w:rPr>
                <w:t>}</w:t>
              </w:r>
            </w:ins>
          </w:p>
          <w:p w:rsidR="00AE0C56" w:rsidRDefault="00AE0C56" w:rsidP="00AE0C56">
            <w:pPr>
              <w:rPr>
                <w:ins w:id="178" w:author="NTT DOCOMO, INC." w:date="2018-12-12T19:36:00Z"/>
                <w:rFonts w:asciiTheme="majorHAnsi" w:hAnsiTheme="majorHAnsi" w:cstheme="majorHAnsi"/>
                <w:i/>
                <w:sz w:val="18"/>
                <w:szCs w:val="18"/>
              </w:rPr>
            </w:pPr>
            <w:ins w:id="179" w:author="NTT DOCOMO, INC." w:date="2018-12-12T19:36:00Z">
              <w:r>
                <w:rPr>
                  <w:rFonts w:asciiTheme="majorHAnsi" w:hAnsiTheme="majorHAnsi" w:cstheme="majorHAnsi"/>
                  <w:i/>
                  <w:sz w:val="18"/>
                  <w:szCs w:val="18"/>
                </w:rPr>
                <w:t xml:space="preserve">2. </w:t>
              </w:r>
              <w:r w:rsidRPr="008B2290">
                <w:rPr>
                  <w:rFonts w:asciiTheme="majorHAnsi" w:hAnsiTheme="majorHAnsi" w:cstheme="majorHAnsi"/>
                  <w:i/>
                  <w:sz w:val="18"/>
                  <w:szCs w:val="18"/>
                </w:rPr>
                <w:t>parameterLx</w:t>
              </w:r>
            </w:ins>
          </w:p>
          <w:p w:rsidR="00AE0C56" w:rsidRDefault="00AE0C56" w:rsidP="00AE0C56">
            <w:pPr>
              <w:rPr>
                <w:ins w:id="180" w:author="NTT DOCOMO, INC." w:date="2018-12-12T19:36:00Z"/>
                <w:rFonts w:asciiTheme="majorHAnsi" w:hAnsiTheme="majorHAnsi" w:cstheme="majorHAnsi"/>
                <w:i/>
                <w:sz w:val="18"/>
                <w:szCs w:val="18"/>
              </w:rPr>
            </w:pPr>
            <w:ins w:id="181" w:author="NTT DOCOMO, INC." w:date="2018-12-12T19:36:00Z">
              <w:r>
                <w:rPr>
                  <w:rFonts w:asciiTheme="majorHAnsi" w:hAnsiTheme="majorHAnsi" w:cstheme="majorHAnsi"/>
                  <w:i/>
                  <w:sz w:val="18"/>
                  <w:szCs w:val="18"/>
                </w:rPr>
                <w:t xml:space="preserve">3. </w:t>
              </w:r>
              <w:r w:rsidRPr="008B2290">
                <w:rPr>
                  <w:rFonts w:asciiTheme="majorHAnsi" w:hAnsiTheme="majorHAnsi" w:cstheme="majorHAnsi"/>
                  <w:i/>
                  <w:sz w:val="18"/>
                  <w:szCs w:val="18"/>
                </w:rPr>
                <w:t>amplitudeScalingType</w:t>
              </w:r>
            </w:ins>
          </w:p>
          <w:p w:rsidR="00305AFB" w:rsidRPr="001D5503" w:rsidRDefault="00AE0C56" w:rsidP="00AE0C56">
            <w:pPr>
              <w:rPr>
                <w:rFonts w:asciiTheme="majorHAnsi" w:hAnsiTheme="majorHAnsi" w:cstheme="majorHAnsi"/>
                <w:i/>
                <w:sz w:val="18"/>
                <w:szCs w:val="18"/>
              </w:rPr>
            </w:pPr>
            <w:ins w:id="182" w:author="NTT DOCOMO, INC." w:date="2018-12-12T19:36:00Z">
              <w:r>
                <w:rPr>
                  <w:rFonts w:asciiTheme="majorHAnsi" w:hAnsiTheme="majorHAnsi" w:cstheme="majorHAnsi"/>
                  <w:i/>
                  <w:sz w:val="18"/>
                  <w:szCs w:val="18"/>
                </w:rPr>
                <w:t xml:space="preserve">4. </w:t>
              </w:r>
              <w:r w:rsidRPr="008B2290">
                <w:rPr>
                  <w:rFonts w:asciiTheme="majorHAnsi" w:hAnsiTheme="majorHAnsi" w:cstheme="majorHAnsi"/>
                  <w:i/>
                  <w:sz w:val="18"/>
                  <w:szCs w:val="18"/>
                </w:rPr>
                <w:t>amplitudeSubsetRestriction</w:t>
              </w:r>
              <w:r w:rsidRPr="007E6A43" w:rsidDel="00AE0C56">
                <w:rPr>
                  <w:rFonts w:asciiTheme="majorHAnsi" w:hAnsiTheme="majorHAnsi" w:cstheme="majorHAnsi" w:hint="eastAsia"/>
                  <w:i/>
                  <w:sz w:val="18"/>
                  <w:szCs w:val="18"/>
                </w:rPr>
                <w:t xml:space="preserve"> </w:t>
              </w:r>
            </w:ins>
            <w:del w:id="183" w:author="NTT DOCOMO, INC." w:date="2018-12-12T19:36:00Z">
              <w:r w:rsidR="00305AFB" w:rsidRPr="001D5503" w:rsidDel="00AE0C56">
                <w:rPr>
                  <w:rFonts w:asciiTheme="majorHAnsi" w:hAnsiTheme="majorHAnsi" w:cstheme="majorHAnsi" w:hint="eastAsia"/>
                  <w:i/>
                  <w:sz w:val="18"/>
                  <w:szCs w:val="18"/>
                </w:rPr>
                <w:delText>[TBD]</w:delText>
              </w:r>
            </w:del>
          </w:p>
        </w:tc>
        <w:tc>
          <w:tcPr>
            <w:tcW w:w="538" w:type="pct"/>
            <w:shd w:val="clear" w:color="auto" w:fill="FFFFCC"/>
            <w:vAlign w:val="center"/>
          </w:tcPr>
          <w:p w:rsidR="00305AFB" w:rsidRPr="001D5503" w:rsidRDefault="00305AFB" w:rsidP="003820BF">
            <w:pPr>
              <w:rPr>
                <w:rFonts w:asciiTheme="majorHAnsi" w:hAnsiTheme="majorHAnsi" w:cstheme="majorHAnsi"/>
                <w:i/>
                <w:sz w:val="18"/>
                <w:szCs w:val="18"/>
              </w:rPr>
            </w:pPr>
            <w:ins w:id="184" w:author="NTT DOCOMO, INC." w:date="2018-12-12T19:35:00Z">
              <w:r w:rsidRPr="008A3330">
                <w:rPr>
                  <w:rFonts w:asciiTheme="majorHAnsi" w:hAnsiTheme="majorHAnsi" w:cstheme="majorHAnsi"/>
                  <w:i/>
                  <w:sz w:val="18"/>
                  <w:szCs w:val="18"/>
                </w:rPr>
                <w:t>CodebookParameters</w:t>
              </w:r>
            </w:ins>
            <w:del w:id="185" w:author="NTT DOCOMO, INC." w:date="2018-12-12T19:35:00Z">
              <w:r w:rsidRPr="001D5503" w:rsidDel="00305AFB">
                <w:rPr>
                  <w:rFonts w:asciiTheme="majorHAnsi" w:hAnsiTheme="majorHAnsi" w:cstheme="majorHAnsi" w:hint="eastAsia"/>
                  <w:i/>
                  <w:sz w:val="18"/>
                  <w:szCs w:val="18"/>
                </w:rPr>
                <w:delText>[TBD]</w:delText>
              </w:r>
            </w:del>
          </w:p>
        </w:tc>
        <w:tc>
          <w:tcPr>
            <w:tcW w:w="286" w:type="pct"/>
            <w:vMerge w:val="restart"/>
            <w:shd w:val="clear" w:color="auto" w:fill="auto"/>
            <w:vAlign w:val="center"/>
          </w:tcPr>
          <w:p w:rsidR="00305AFB" w:rsidRPr="003C74A1" w:rsidRDefault="00305AFB"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3</w:t>
            </w:r>
          </w:p>
        </w:tc>
        <w:tc>
          <w:tcPr>
            <w:tcW w:w="287" w:type="pct"/>
            <w:vMerge w:val="restart"/>
            <w:shd w:val="clear" w:color="auto" w:fill="auto"/>
            <w:vAlign w:val="center"/>
          </w:tcPr>
          <w:p w:rsidR="00305AFB" w:rsidRPr="003C74A1" w:rsidRDefault="00305AFB" w:rsidP="00733F32">
            <w:pPr>
              <w:widowControl/>
              <w:snapToGrid w:val="0"/>
              <w:jc w:val="left"/>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317" w:type="pct"/>
            <w:vMerge w:val="restart"/>
            <w:shd w:val="clear" w:color="auto" w:fill="auto"/>
            <w:vAlign w:val="center"/>
          </w:tcPr>
          <w:p w:rsidR="00305AFB" w:rsidRPr="003C74A1" w:rsidRDefault="00305AFB" w:rsidP="00733F32">
            <w:pPr>
              <w:widowControl/>
              <w:snapToGrid w:val="0"/>
              <w:jc w:val="left"/>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N.A.</w:t>
            </w:r>
          </w:p>
        </w:tc>
        <w:tc>
          <w:tcPr>
            <w:tcW w:w="586" w:type="pct"/>
            <w:vMerge w:val="restart"/>
            <w:shd w:val="clear" w:color="auto" w:fill="auto"/>
            <w:vAlign w:val="center"/>
          </w:tcPr>
          <w:p w:rsidR="00305AFB" w:rsidRDefault="00305AFB" w:rsidP="00733F32">
            <w:pPr>
              <w:widowControl/>
              <w:snapToGrid w:val="0"/>
              <w:jc w:val="left"/>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Note: simultaneously doesn’t mean in the same slot</w:t>
            </w:r>
          </w:p>
          <w:p w:rsidR="00305AFB" w:rsidRDefault="00305AFB" w:rsidP="00733F32">
            <w:pPr>
              <w:widowControl/>
              <w:snapToGrid w:val="0"/>
              <w:jc w:val="left"/>
              <w:rPr>
                <w:rFonts w:asciiTheme="majorHAnsi" w:eastAsia="Malgun Gothic" w:hAnsiTheme="majorHAnsi" w:cstheme="majorHAnsi"/>
                <w:kern w:val="0"/>
                <w:sz w:val="20"/>
                <w:szCs w:val="20"/>
              </w:rPr>
            </w:pPr>
          </w:p>
          <w:p w:rsidR="00305AFB" w:rsidRPr="003C74A1" w:rsidRDefault="00305AFB" w:rsidP="006047EB">
            <w:pPr>
              <w:widowControl/>
              <w:snapToGrid w:val="0"/>
              <w:jc w:val="left"/>
              <w:rPr>
                <w:rFonts w:asciiTheme="majorHAnsi" w:eastAsia="ＭＳ Ｐゴシック" w:hAnsiTheme="majorHAnsi" w:cstheme="majorHAnsi"/>
                <w:kern w:val="0"/>
                <w:sz w:val="20"/>
                <w:szCs w:val="20"/>
              </w:rPr>
            </w:pPr>
            <w:r w:rsidRPr="00EA282F">
              <w:rPr>
                <w:rFonts w:asciiTheme="majorHAnsi" w:eastAsia="Times New Roman" w:hAnsiTheme="majorHAnsi" w:cstheme="majorHAnsi"/>
                <w:sz w:val="20"/>
                <w:szCs w:val="20"/>
              </w:rPr>
              <w:t xml:space="preserve">Note: for the purpose component-1 calculation: CSI-RS resources and </w:t>
            </w:r>
            <w:r w:rsidRPr="00EA282F">
              <w:t xml:space="preserve">CSI-RS ports within one CSI-RS resource are counted N times if the CSI-RS resource is referred by N </w:t>
            </w:r>
            <w:r>
              <w:t>report</w:t>
            </w:r>
            <w:r w:rsidRPr="00EA282F">
              <w:t xml:space="preserve"> settings</w:t>
            </w:r>
          </w:p>
        </w:tc>
        <w:tc>
          <w:tcPr>
            <w:tcW w:w="385" w:type="pct"/>
            <w:vMerge w:val="restart"/>
            <w:shd w:val="clear" w:color="auto" w:fill="auto"/>
            <w:vAlign w:val="center"/>
          </w:tcPr>
          <w:p w:rsidR="00305AFB" w:rsidRDefault="00305AFB" w:rsidP="009E603F">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Optional with capability signaling </w:t>
            </w:r>
          </w:p>
          <w:p w:rsidR="00305AFB" w:rsidRDefault="00305AFB" w:rsidP="00733F32">
            <w:pPr>
              <w:rPr>
                <w:rFonts w:asciiTheme="majorHAnsi" w:eastAsia="Times New Roman" w:hAnsiTheme="majorHAnsi" w:cstheme="majorHAnsi"/>
                <w:sz w:val="20"/>
                <w:szCs w:val="20"/>
              </w:rPr>
            </w:pPr>
          </w:p>
          <w:p w:rsidR="00305AFB" w:rsidRDefault="00305AFB" w:rsidP="00733F32">
            <w:pPr>
              <w:rPr>
                <w:rFonts w:asciiTheme="majorHAnsi" w:eastAsia="Times New Roman" w:hAnsiTheme="majorHAnsi" w:cstheme="majorHAnsi"/>
                <w:sz w:val="20"/>
                <w:szCs w:val="20"/>
              </w:rPr>
            </w:pPr>
            <w:r w:rsidRPr="00AD564E">
              <w:rPr>
                <w:rFonts w:asciiTheme="majorHAnsi" w:eastAsia="Times New Roman" w:hAnsiTheme="majorHAnsi" w:cstheme="majorHAnsi"/>
                <w:sz w:val="20"/>
                <w:szCs w:val="20"/>
              </w:rPr>
              <w:t xml:space="preserve">Component-1: </w:t>
            </w:r>
          </w:p>
          <w:p w:rsidR="00305AFB" w:rsidRDefault="00305AFB"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Maximum size of the list is 16. </w:t>
            </w:r>
          </w:p>
          <w:p w:rsidR="00305AFB" w:rsidRPr="00AD564E" w:rsidRDefault="00305AFB" w:rsidP="00733F32">
            <w:pPr>
              <w:rPr>
                <w:rFonts w:asciiTheme="majorHAnsi" w:eastAsia="Times New Roman" w:hAnsiTheme="majorHAnsi" w:cstheme="majorHAnsi"/>
                <w:sz w:val="20"/>
                <w:szCs w:val="20"/>
              </w:rPr>
            </w:pPr>
            <w:r w:rsidRPr="00AD564E">
              <w:rPr>
                <w:rFonts w:asciiTheme="majorHAnsi" w:eastAsia="Times New Roman" w:hAnsiTheme="majorHAnsi" w:cstheme="majorHAnsi"/>
                <w:sz w:val="20"/>
                <w:szCs w:val="20"/>
              </w:rPr>
              <w:t xml:space="preserve">the candidate values for the max # of Tx port in one resource is </w:t>
            </w:r>
          </w:p>
          <w:p w:rsidR="00305AFB" w:rsidRPr="00AD564E" w:rsidRDefault="00305AFB" w:rsidP="00733F32">
            <w:pPr>
              <w:rPr>
                <w:rFonts w:asciiTheme="majorHAnsi" w:eastAsia="Times New Roman" w:hAnsiTheme="majorHAnsi" w:cstheme="majorHAnsi"/>
                <w:sz w:val="20"/>
                <w:szCs w:val="20"/>
              </w:rPr>
            </w:pPr>
            <w:r w:rsidRPr="00AD564E">
              <w:rPr>
                <w:rFonts w:asciiTheme="majorHAnsi" w:eastAsia="Times New Roman" w:hAnsiTheme="majorHAnsi" w:cstheme="majorHAnsi"/>
                <w:sz w:val="20"/>
                <w:szCs w:val="20"/>
              </w:rPr>
              <w:t>{4, 8, 12, 16, 24, 32}</w:t>
            </w:r>
          </w:p>
          <w:p w:rsidR="00305AFB" w:rsidRPr="00AD564E" w:rsidRDefault="00305AFB" w:rsidP="00733F32">
            <w:pPr>
              <w:rPr>
                <w:rFonts w:asciiTheme="majorHAnsi" w:eastAsia="Times New Roman" w:hAnsiTheme="majorHAnsi" w:cstheme="majorHAnsi"/>
                <w:sz w:val="20"/>
                <w:szCs w:val="20"/>
              </w:rPr>
            </w:pPr>
            <w:r w:rsidRPr="00AD564E">
              <w:rPr>
                <w:rFonts w:asciiTheme="majorHAnsi" w:eastAsia="Times New Roman" w:hAnsiTheme="majorHAnsi" w:cstheme="majorHAnsi"/>
                <w:sz w:val="20"/>
                <w:szCs w:val="20"/>
              </w:rPr>
              <w:t>The candidate value set of the max # of resources is:</w:t>
            </w:r>
          </w:p>
          <w:p w:rsidR="00305AFB" w:rsidRPr="00AD564E" w:rsidRDefault="00305AFB" w:rsidP="00733F32">
            <w:pPr>
              <w:rPr>
                <w:rFonts w:asciiTheme="majorHAnsi" w:eastAsia="Times New Roman" w:hAnsiTheme="majorHAnsi" w:cstheme="majorHAnsi"/>
                <w:sz w:val="20"/>
                <w:szCs w:val="20"/>
              </w:rPr>
            </w:pPr>
            <w:r w:rsidRPr="00AD564E">
              <w:rPr>
                <w:rFonts w:asciiTheme="majorHAnsi" w:eastAsia="Times New Roman" w:hAnsiTheme="majorHAnsi" w:cstheme="majorHAnsi"/>
                <w:sz w:val="20"/>
                <w:szCs w:val="20"/>
              </w:rPr>
              <w:t>{from 1 to 64}</w:t>
            </w:r>
          </w:p>
          <w:p w:rsidR="00305AFB" w:rsidRPr="00AD564E" w:rsidRDefault="00305AFB" w:rsidP="00733F32">
            <w:pPr>
              <w:rPr>
                <w:rFonts w:asciiTheme="majorHAnsi" w:eastAsia="Times New Roman" w:hAnsiTheme="majorHAnsi" w:cstheme="majorHAnsi"/>
                <w:sz w:val="20"/>
                <w:szCs w:val="20"/>
              </w:rPr>
            </w:pPr>
            <w:r w:rsidRPr="00AD564E">
              <w:rPr>
                <w:rFonts w:asciiTheme="majorHAnsi" w:eastAsia="Times New Roman" w:hAnsiTheme="majorHAnsi" w:cstheme="majorHAnsi"/>
                <w:sz w:val="20"/>
                <w:szCs w:val="20"/>
              </w:rPr>
              <w:t xml:space="preserve">The candidate value set of total # of ports (including both channel and NZP-CSI-RS based </w:t>
            </w:r>
            <w:r w:rsidRPr="00AD564E">
              <w:rPr>
                <w:rFonts w:asciiTheme="majorHAnsi" w:eastAsia="Times New Roman" w:hAnsiTheme="majorHAnsi" w:cstheme="majorHAnsi"/>
                <w:sz w:val="20"/>
                <w:szCs w:val="20"/>
              </w:rPr>
              <w:lastRenderedPageBreak/>
              <w:t>interference measurement) is:</w:t>
            </w:r>
          </w:p>
          <w:p w:rsidR="00305AFB" w:rsidRPr="003C74A1" w:rsidRDefault="00305AFB" w:rsidP="00733F32">
            <w:pPr>
              <w:rPr>
                <w:rFonts w:asciiTheme="majorHAnsi" w:eastAsia="Times New Roman" w:hAnsiTheme="majorHAnsi" w:cstheme="majorHAnsi"/>
                <w:sz w:val="20"/>
                <w:szCs w:val="20"/>
              </w:rPr>
            </w:pPr>
            <w:r w:rsidRPr="00AD564E">
              <w:rPr>
                <w:rFonts w:asciiTheme="majorHAnsi" w:eastAsia="Times New Roman" w:hAnsiTheme="majorHAnsi" w:cstheme="majorHAnsi"/>
                <w:sz w:val="20"/>
                <w:szCs w:val="20"/>
              </w:rPr>
              <w:t>{from 2 to 256}</w:t>
            </w:r>
          </w:p>
          <w:p w:rsidR="00305AFB" w:rsidRPr="003C74A1" w:rsidRDefault="00305AFB"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Component-2, candidate values set for “L</w:t>
            </w:r>
            <w:r w:rsidRPr="003C74A1">
              <w:rPr>
                <w:rFonts w:asciiTheme="majorHAnsi" w:eastAsia="Times New Roman" w:hAnsiTheme="majorHAnsi" w:cstheme="majorHAnsi"/>
                <w:sz w:val="20"/>
                <w:szCs w:val="20"/>
                <w:vertAlign w:val="subscript"/>
              </w:rPr>
              <w:t>x</w:t>
            </w:r>
            <w:r w:rsidRPr="003C74A1">
              <w:rPr>
                <w:rFonts w:asciiTheme="majorHAnsi" w:eastAsia="Times New Roman" w:hAnsiTheme="majorHAnsi" w:cstheme="majorHAnsi"/>
                <w:sz w:val="20"/>
                <w:szCs w:val="20"/>
              </w:rPr>
              <w:t>” is {2,3,4}</w:t>
            </w:r>
          </w:p>
          <w:p w:rsidR="00305AFB" w:rsidRDefault="00305AFB"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Component-3, candidate values set: {wideband, wideband/subband}</w:t>
            </w:r>
          </w:p>
          <w:p w:rsidR="00305AFB" w:rsidRPr="003C74A1" w:rsidRDefault="00305AFB"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Component-4: </w:t>
            </w:r>
            <w:r w:rsidRPr="00E20DBA">
              <w:rPr>
                <w:rFonts w:eastAsia="Times New Roman" w:cs="Calibri Light"/>
                <w:szCs w:val="20"/>
              </w:rPr>
              <w:t xml:space="preserve">candidate value </w:t>
            </w:r>
            <w:r>
              <w:rPr>
                <w:rFonts w:eastAsia="Times New Roman" w:cs="Calibri Light"/>
                <w:szCs w:val="20"/>
              </w:rPr>
              <w:t xml:space="preserve">set </w:t>
            </w:r>
            <w:r w:rsidRPr="00E20DBA">
              <w:rPr>
                <w:rFonts w:eastAsia="Times New Roman" w:cs="Calibri Light"/>
                <w:szCs w:val="20"/>
              </w:rPr>
              <w:t>is {1:8}</w:t>
            </w:r>
          </w:p>
        </w:tc>
        <w:tc>
          <w:tcPr>
            <w:tcW w:w="383" w:type="pct"/>
            <w:vMerge w:val="restart"/>
            <w:vAlign w:val="center"/>
          </w:tcPr>
          <w:p w:rsidR="00305AFB" w:rsidRPr="00CA4C8A" w:rsidRDefault="00305AFB" w:rsidP="00733F32">
            <w:pPr>
              <w:widowControl/>
              <w:snapToGrid w:val="0"/>
              <w:jc w:val="left"/>
              <w:rPr>
                <w:rFonts w:asciiTheme="majorHAnsi" w:eastAsia="ＭＳ Ｐゴシック" w:hAnsiTheme="majorHAnsi" w:cstheme="majorHAnsi"/>
                <w:kern w:val="0"/>
                <w:sz w:val="20"/>
                <w:szCs w:val="20"/>
              </w:rPr>
            </w:pPr>
          </w:p>
        </w:tc>
      </w:tr>
      <w:tr w:rsidR="00305AFB" w:rsidRPr="00A2545F" w:rsidTr="00652C26">
        <w:trPr>
          <w:trHeight w:val="13380"/>
        </w:trPr>
        <w:tc>
          <w:tcPr>
            <w:tcW w:w="330" w:type="pct"/>
            <w:vMerge/>
            <w:shd w:val="clear" w:color="auto" w:fill="auto"/>
            <w:vAlign w:val="center"/>
          </w:tcPr>
          <w:p w:rsidR="00305AFB" w:rsidRPr="00CA4C8A" w:rsidRDefault="00305AFB" w:rsidP="00733F32">
            <w:pPr>
              <w:widowControl/>
              <w:snapToGrid w:val="0"/>
              <w:jc w:val="left"/>
              <w:rPr>
                <w:rFonts w:asciiTheme="majorHAnsi" w:eastAsia="ＭＳ Ｐゴシック" w:hAnsiTheme="majorHAnsi" w:cstheme="majorHAnsi"/>
                <w:kern w:val="0"/>
                <w:sz w:val="20"/>
                <w:szCs w:val="20"/>
              </w:rPr>
            </w:pPr>
          </w:p>
        </w:tc>
        <w:tc>
          <w:tcPr>
            <w:tcW w:w="214" w:type="pct"/>
            <w:vMerge/>
            <w:shd w:val="clear" w:color="auto" w:fill="auto"/>
            <w:vAlign w:val="center"/>
          </w:tcPr>
          <w:p w:rsidR="00305AFB" w:rsidRPr="003C74A1" w:rsidRDefault="00305AFB" w:rsidP="00733F32">
            <w:pPr>
              <w:rPr>
                <w:rFonts w:asciiTheme="majorHAnsi" w:eastAsia="Times New Roman" w:hAnsiTheme="majorHAnsi" w:cstheme="majorHAnsi"/>
                <w:sz w:val="20"/>
                <w:szCs w:val="20"/>
              </w:rPr>
            </w:pPr>
          </w:p>
        </w:tc>
        <w:tc>
          <w:tcPr>
            <w:tcW w:w="514" w:type="pct"/>
            <w:vMerge/>
            <w:shd w:val="clear" w:color="auto" w:fill="auto"/>
            <w:vAlign w:val="center"/>
          </w:tcPr>
          <w:p w:rsidR="00305AFB" w:rsidRPr="003C74A1" w:rsidRDefault="00305AFB" w:rsidP="00733F32">
            <w:pPr>
              <w:rPr>
                <w:rFonts w:asciiTheme="majorHAnsi" w:eastAsia="Times New Roman" w:hAnsiTheme="majorHAnsi" w:cstheme="majorHAnsi"/>
                <w:sz w:val="20"/>
                <w:szCs w:val="20"/>
              </w:rPr>
            </w:pPr>
          </w:p>
        </w:tc>
        <w:tc>
          <w:tcPr>
            <w:tcW w:w="580" w:type="pct"/>
            <w:vMerge/>
            <w:shd w:val="clear" w:color="auto" w:fill="auto"/>
            <w:vAlign w:val="center"/>
          </w:tcPr>
          <w:p w:rsidR="00305AFB" w:rsidRPr="003C74A1" w:rsidRDefault="00305AFB" w:rsidP="00733F32">
            <w:pPr>
              <w:rPr>
                <w:rFonts w:asciiTheme="majorHAnsi" w:eastAsia="Times New Roman" w:hAnsiTheme="majorHAnsi" w:cstheme="majorHAnsi"/>
                <w:sz w:val="20"/>
                <w:szCs w:val="20"/>
              </w:rPr>
            </w:pPr>
          </w:p>
        </w:tc>
        <w:tc>
          <w:tcPr>
            <w:tcW w:w="580" w:type="pct"/>
            <w:shd w:val="clear" w:color="auto" w:fill="FFFFCC"/>
            <w:vAlign w:val="center"/>
          </w:tcPr>
          <w:p w:rsidR="00AE0C56" w:rsidRPr="00432B77" w:rsidRDefault="00AE0C56" w:rsidP="00AE0C56">
            <w:pPr>
              <w:rPr>
                <w:ins w:id="186" w:author="NTT DOCOMO, INC." w:date="2018-12-12T19:36:00Z"/>
                <w:rFonts w:asciiTheme="majorHAnsi" w:hAnsiTheme="majorHAnsi" w:cstheme="majorHAnsi" w:hint="eastAsia"/>
                <w:i/>
                <w:sz w:val="18"/>
                <w:szCs w:val="18"/>
              </w:rPr>
            </w:pPr>
            <w:ins w:id="187" w:author="NTT DOCOMO, INC." w:date="2018-12-12T19:36:00Z">
              <w:r>
                <w:rPr>
                  <w:rFonts w:asciiTheme="majorHAnsi" w:hAnsiTheme="majorHAnsi" w:cstheme="majorHAnsi"/>
                  <w:i/>
                  <w:sz w:val="18"/>
                  <w:szCs w:val="18"/>
                </w:rPr>
                <w:t xml:space="preserve">1.2. </w:t>
              </w:r>
              <w:r w:rsidRPr="00B50C2E">
                <w:rPr>
                  <w:rFonts w:asciiTheme="majorHAnsi" w:hAnsiTheme="majorHAnsi" w:cstheme="majorHAnsi"/>
                  <w:i/>
                  <w:sz w:val="18"/>
                  <w:szCs w:val="18"/>
                </w:rPr>
                <w:t>maxNumberSimultaneousNZP-CSI-RS-ActBWP-AllCC</w:t>
              </w:r>
            </w:ins>
          </w:p>
          <w:p w:rsidR="00305AFB" w:rsidRPr="007E6A43" w:rsidRDefault="00AE0C56" w:rsidP="00AE0C56">
            <w:pPr>
              <w:rPr>
                <w:rFonts w:asciiTheme="majorHAnsi" w:hAnsiTheme="majorHAnsi" w:cstheme="majorHAnsi" w:hint="eastAsia"/>
                <w:i/>
                <w:sz w:val="18"/>
                <w:szCs w:val="18"/>
              </w:rPr>
            </w:pPr>
            <w:ins w:id="188" w:author="NTT DOCOMO, INC." w:date="2018-12-12T19:36:00Z">
              <w:r>
                <w:rPr>
                  <w:rFonts w:asciiTheme="majorHAnsi" w:hAnsiTheme="majorHAnsi" w:cstheme="majorHAnsi"/>
                  <w:i/>
                  <w:sz w:val="18"/>
                  <w:szCs w:val="18"/>
                </w:rPr>
                <w:t xml:space="preserve">1.3. </w:t>
              </w:r>
              <w:r w:rsidRPr="00B50C2E">
                <w:rPr>
                  <w:rFonts w:asciiTheme="majorHAnsi" w:hAnsiTheme="majorHAnsi" w:cstheme="majorHAnsi"/>
                  <w:i/>
                  <w:sz w:val="18"/>
                  <w:szCs w:val="18"/>
                </w:rPr>
                <w:t>totalNumberPortsSimultaneousNZP-CSI-RS-ActBWP-AllCC</w:t>
              </w:r>
            </w:ins>
          </w:p>
        </w:tc>
        <w:tc>
          <w:tcPr>
            <w:tcW w:w="538" w:type="pct"/>
            <w:shd w:val="clear" w:color="auto" w:fill="FFFFCC"/>
            <w:vAlign w:val="center"/>
          </w:tcPr>
          <w:p w:rsidR="00305AFB" w:rsidRPr="007E6A43" w:rsidRDefault="002E12B7" w:rsidP="003820BF">
            <w:pPr>
              <w:rPr>
                <w:rFonts w:asciiTheme="majorHAnsi" w:hAnsiTheme="majorHAnsi" w:cstheme="majorHAnsi" w:hint="eastAsia"/>
                <w:i/>
                <w:sz w:val="18"/>
                <w:szCs w:val="18"/>
              </w:rPr>
            </w:pPr>
            <w:ins w:id="189" w:author="NTT DOCOMO, INC." w:date="2018-12-12T19:35:00Z">
              <w:r w:rsidRPr="002E12B7">
                <w:rPr>
                  <w:rFonts w:asciiTheme="majorHAnsi" w:hAnsiTheme="majorHAnsi" w:cstheme="majorHAnsi"/>
                  <w:i/>
                  <w:sz w:val="18"/>
                  <w:szCs w:val="18"/>
                </w:rPr>
                <w:t>CA-ParametersNR</w:t>
              </w:r>
            </w:ins>
          </w:p>
        </w:tc>
        <w:tc>
          <w:tcPr>
            <w:tcW w:w="286" w:type="pct"/>
            <w:vMerge/>
            <w:shd w:val="clear" w:color="auto" w:fill="auto"/>
            <w:vAlign w:val="center"/>
          </w:tcPr>
          <w:p w:rsidR="00305AFB" w:rsidRPr="003C74A1" w:rsidRDefault="00305AFB" w:rsidP="00733F32">
            <w:pPr>
              <w:rPr>
                <w:rFonts w:asciiTheme="majorHAnsi" w:eastAsia="Times New Roman" w:hAnsiTheme="majorHAnsi" w:cstheme="majorHAnsi"/>
                <w:sz w:val="20"/>
                <w:szCs w:val="20"/>
              </w:rPr>
            </w:pPr>
          </w:p>
        </w:tc>
        <w:tc>
          <w:tcPr>
            <w:tcW w:w="287" w:type="pct"/>
            <w:vMerge/>
            <w:shd w:val="clear" w:color="auto" w:fill="auto"/>
            <w:vAlign w:val="center"/>
          </w:tcPr>
          <w:p w:rsidR="00305AFB" w:rsidRPr="003C74A1" w:rsidRDefault="00305AFB" w:rsidP="00733F32">
            <w:pPr>
              <w:widowControl/>
              <w:snapToGrid w:val="0"/>
              <w:jc w:val="left"/>
              <w:rPr>
                <w:rFonts w:asciiTheme="majorHAnsi" w:eastAsia="ＭＳ Ｐゴシック" w:hAnsiTheme="majorHAnsi" w:cstheme="majorHAnsi"/>
                <w:kern w:val="0"/>
                <w:sz w:val="20"/>
                <w:szCs w:val="20"/>
              </w:rPr>
            </w:pPr>
          </w:p>
        </w:tc>
        <w:tc>
          <w:tcPr>
            <w:tcW w:w="317" w:type="pct"/>
            <w:vMerge/>
            <w:shd w:val="clear" w:color="auto" w:fill="auto"/>
            <w:vAlign w:val="center"/>
          </w:tcPr>
          <w:p w:rsidR="00305AFB" w:rsidRPr="003C74A1" w:rsidRDefault="00305AFB" w:rsidP="00733F32">
            <w:pPr>
              <w:widowControl/>
              <w:snapToGrid w:val="0"/>
              <w:jc w:val="left"/>
              <w:rPr>
                <w:rFonts w:asciiTheme="majorHAnsi" w:eastAsia="Malgun Gothic" w:hAnsiTheme="majorHAnsi" w:cstheme="majorHAnsi"/>
                <w:kern w:val="0"/>
                <w:sz w:val="20"/>
                <w:szCs w:val="20"/>
              </w:rPr>
            </w:pPr>
          </w:p>
        </w:tc>
        <w:tc>
          <w:tcPr>
            <w:tcW w:w="586" w:type="pct"/>
            <w:vMerge/>
            <w:shd w:val="clear" w:color="auto" w:fill="auto"/>
            <w:vAlign w:val="center"/>
          </w:tcPr>
          <w:p w:rsidR="00305AFB" w:rsidRPr="003C74A1" w:rsidRDefault="00305AFB" w:rsidP="00733F32">
            <w:pPr>
              <w:widowControl/>
              <w:snapToGrid w:val="0"/>
              <w:jc w:val="left"/>
              <w:rPr>
                <w:rFonts w:asciiTheme="majorHAnsi" w:eastAsia="Malgun Gothic" w:hAnsiTheme="majorHAnsi" w:cstheme="majorHAnsi"/>
                <w:kern w:val="0"/>
                <w:sz w:val="20"/>
                <w:szCs w:val="20"/>
              </w:rPr>
            </w:pPr>
          </w:p>
        </w:tc>
        <w:tc>
          <w:tcPr>
            <w:tcW w:w="385" w:type="pct"/>
            <w:vMerge/>
            <w:shd w:val="clear" w:color="auto" w:fill="auto"/>
            <w:vAlign w:val="center"/>
          </w:tcPr>
          <w:p w:rsidR="00305AFB" w:rsidRDefault="00305AFB" w:rsidP="009E603F">
            <w:pPr>
              <w:rPr>
                <w:rFonts w:asciiTheme="majorHAnsi" w:eastAsia="Times New Roman" w:hAnsiTheme="majorHAnsi" w:cstheme="majorHAnsi"/>
                <w:sz w:val="20"/>
                <w:szCs w:val="20"/>
              </w:rPr>
            </w:pPr>
          </w:p>
        </w:tc>
        <w:tc>
          <w:tcPr>
            <w:tcW w:w="383" w:type="pct"/>
            <w:vMerge/>
            <w:vAlign w:val="center"/>
          </w:tcPr>
          <w:p w:rsidR="00305AFB" w:rsidRPr="00CA4C8A" w:rsidRDefault="00305AFB" w:rsidP="00733F32">
            <w:pPr>
              <w:widowControl/>
              <w:snapToGrid w:val="0"/>
              <w:jc w:val="left"/>
              <w:rPr>
                <w:rFonts w:asciiTheme="majorHAnsi" w:eastAsia="ＭＳ Ｐゴシック" w:hAnsiTheme="majorHAnsi" w:cstheme="majorHAnsi"/>
                <w:kern w:val="0"/>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2-44</w:t>
            </w:r>
          </w:p>
        </w:tc>
        <w:tc>
          <w:tcPr>
            <w:tcW w:w="5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Basic DL PTRS</w:t>
            </w:r>
          </w:p>
        </w:tc>
        <w:tc>
          <w:tcPr>
            <w:tcW w:w="580"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Support 1 port of PTRS</w:t>
            </w:r>
          </w:p>
        </w:tc>
        <w:tc>
          <w:tcPr>
            <w:tcW w:w="580" w:type="pct"/>
            <w:shd w:val="clear" w:color="auto" w:fill="FFFFCC"/>
            <w:vAlign w:val="center"/>
          </w:tcPr>
          <w:p w:rsidR="00A82C57" w:rsidRPr="001D5503" w:rsidRDefault="00963AE9"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onePortsPTRS (MSB)</w:t>
            </w:r>
          </w:p>
        </w:tc>
        <w:tc>
          <w:tcPr>
            <w:tcW w:w="538" w:type="pct"/>
            <w:shd w:val="clear" w:color="auto" w:fill="FFFFCC"/>
            <w:vAlign w:val="center"/>
          </w:tcPr>
          <w:p w:rsidR="00A82C57" w:rsidRPr="001D5503" w:rsidRDefault="00963AE9"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Phy-ParametersFRX-Diff</w:t>
            </w:r>
          </w:p>
        </w:tc>
        <w:tc>
          <w:tcPr>
            <w:tcW w:w="286"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4</w:t>
            </w:r>
          </w:p>
        </w:tc>
        <w:tc>
          <w:tcPr>
            <w:tcW w:w="287" w:type="pct"/>
            <w:shd w:val="clear" w:color="auto" w:fill="auto"/>
            <w:vAlign w:val="center"/>
          </w:tcPr>
          <w:p w:rsidR="00A82C57" w:rsidRPr="003C74A1" w:rsidRDefault="00A82C57" w:rsidP="00733F32">
            <w:pPr>
              <w:widowControl/>
              <w:snapToGrid w:val="0"/>
              <w:jc w:val="left"/>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3C74A1" w:rsidRDefault="00A82C57" w:rsidP="00733F32">
            <w:pPr>
              <w:widowControl/>
              <w:snapToGrid w:val="0"/>
              <w:jc w:val="left"/>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Yes</w:t>
            </w:r>
          </w:p>
        </w:tc>
        <w:tc>
          <w:tcPr>
            <w:tcW w:w="586" w:type="pct"/>
            <w:shd w:val="clear" w:color="auto" w:fill="auto"/>
            <w:vAlign w:val="center"/>
          </w:tcPr>
          <w:p w:rsidR="00A82C57" w:rsidRPr="003C74A1"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Mandatory with UE capability signaling for FR2</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Optional for FR1</w:t>
            </w:r>
          </w:p>
        </w:tc>
        <w:tc>
          <w:tcPr>
            <w:tcW w:w="383" w:type="pct"/>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Mandatory with UE capability signaling for FR2</w:t>
            </w:r>
          </w:p>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sidRPr="003C74A1">
              <w:rPr>
                <w:rFonts w:asciiTheme="majorHAnsi" w:eastAsia="Times New Roman" w:hAnsiTheme="majorHAnsi" w:cstheme="majorHAnsi"/>
                <w:sz w:val="20"/>
                <w:szCs w:val="20"/>
              </w:rPr>
              <w:t>Optional for FR1</w:t>
            </w: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2-46</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Downlink PTRS density </w:t>
            </w:r>
            <w:r w:rsidRPr="00CA4C8A">
              <w:rPr>
                <w:rFonts w:asciiTheme="majorHAnsi" w:eastAsia="Times New Roman" w:hAnsiTheme="majorHAnsi" w:cstheme="majorHAnsi"/>
                <w:sz w:val="20"/>
                <w:szCs w:val="20"/>
              </w:rPr>
              <w:lastRenderedPageBreak/>
              <w:t>recommendation</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lastRenderedPageBreak/>
              <w:t xml:space="preserve">1. Preferred threshold sets, </w:t>
            </w:r>
            <w:r w:rsidRPr="00CA4C8A">
              <w:rPr>
                <w:rFonts w:asciiTheme="majorHAnsi" w:eastAsia="Times New Roman" w:hAnsiTheme="majorHAnsi" w:cstheme="majorHAnsi"/>
                <w:sz w:val="20"/>
                <w:szCs w:val="20"/>
              </w:rPr>
              <w:lastRenderedPageBreak/>
              <w:t>TS</w:t>
            </w:r>
            <w:r w:rsidRPr="00CA4C8A">
              <w:rPr>
                <w:rFonts w:asciiTheme="majorHAnsi" w:eastAsia="Times New Roman" w:hAnsiTheme="majorHAnsi" w:cstheme="majorHAnsi"/>
                <w:sz w:val="20"/>
                <w:szCs w:val="20"/>
                <w:vertAlign w:val="subscript"/>
              </w:rPr>
              <w:t>i</w:t>
            </w:r>
            <w:r w:rsidRPr="00CA4C8A">
              <w:rPr>
                <w:rFonts w:asciiTheme="majorHAnsi" w:eastAsia="Times New Roman" w:hAnsiTheme="majorHAnsi" w:cstheme="majorHAnsi"/>
                <w:sz w:val="20"/>
                <w:szCs w:val="20"/>
              </w:rPr>
              <w:t xml:space="preserve"> for determine PTRS density, candidate value range is the same as that of downlink PTRS RRC configuration. </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i/>
                <w:sz w:val="20"/>
                <w:szCs w:val="20"/>
              </w:rPr>
              <w:t>i</w:t>
            </w:r>
            <w:r w:rsidRPr="00CA4C8A">
              <w:rPr>
                <w:rFonts w:asciiTheme="majorHAnsi" w:eastAsia="Times New Roman" w:hAnsiTheme="majorHAnsi" w:cstheme="majorHAnsi"/>
                <w:sz w:val="20"/>
                <w:szCs w:val="20"/>
              </w:rPr>
              <w:t xml:space="preserve"> is the index of SCS, </w:t>
            </w:r>
            <w:r w:rsidRPr="00CA4C8A">
              <w:rPr>
                <w:rFonts w:asciiTheme="majorHAnsi" w:eastAsia="Times New Roman" w:hAnsiTheme="majorHAnsi" w:cstheme="majorHAnsi"/>
                <w:i/>
                <w:sz w:val="20"/>
                <w:szCs w:val="20"/>
              </w:rPr>
              <w:t>i</w:t>
            </w:r>
            <w:r w:rsidRPr="00CA4C8A">
              <w:rPr>
                <w:rFonts w:asciiTheme="majorHAnsi" w:eastAsia="Times New Roman" w:hAnsiTheme="majorHAnsi" w:cstheme="majorHAnsi"/>
                <w:sz w:val="20"/>
                <w:szCs w:val="20"/>
              </w:rPr>
              <w:t>=1,2,3,4 corresponding to 15,30,60,120 kHz SCS.</w:t>
            </w:r>
          </w:p>
          <w:p w:rsidR="00A82C57" w:rsidRPr="00CA4C8A" w:rsidRDefault="00A82C57" w:rsidP="00733F32">
            <w:pPr>
              <w:rPr>
                <w:rFonts w:asciiTheme="majorHAnsi" w:eastAsia="Times New Roman" w:hAnsiTheme="majorHAnsi" w:cstheme="majorHAnsi"/>
                <w:sz w:val="20"/>
                <w:szCs w:val="20"/>
              </w:rPr>
            </w:pPr>
          </w:p>
          <w:p w:rsidR="00A82C57" w:rsidRPr="00CA4C8A" w:rsidRDefault="00A82C57" w:rsidP="00733F32">
            <w:pPr>
              <w:rPr>
                <w:rFonts w:asciiTheme="majorHAnsi" w:eastAsia="Times New Roman" w:hAnsiTheme="majorHAnsi" w:cstheme="majorHAnsi"/>
                <w:sz w:val="20"/>
                <w:szCs w:val="20"/>
              </w:rPr>
            </w:pPr>
          </w:p>
        </w:tc>
        <w:tc>
          <w:tcPr>
            <w:tcW w:w="580" w:type="pct"/>
            <w:shd w:val="clear" w:color="auto" w:fill="FFFFCC"/>
            <w:vAlign w:val="center"/>
          </w:tcPr>
          <w:p w:rsidR="00A82C57" w:rsidRPr="001D5503" w:rsidRDefault="00481D7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lastRenderedPageBreak/>
              <w:t>ptrs-</w:t>
            </w:r>
            <w:r w:rsidRPr="001D5503">
              <w:rPr>
                <w:rFonts w:asciiTheme="majorHAnsi" w:eastAsia="Times New Roman" w:hAnsiTheme="majorHAnsi" w:cstheme="majorHAnsi"/>
                <w:i/>
                <w:sz w:val="18"/>
                <w:szCs w:val="18"/>
              </w:rPr>
              <w:lastRenderedPageBreak/>
              <w:t>DensityRecommendationSetDL</w:t>
            </w:r>
            <w:r w:rsidR="00A90BF0" w:rsidRPr="001D5503">
              <w:rPr>
                <w:rFonts w:asciiTheme="majorHAnsi" w:eastAsia="Times New Roman" w:hAnsiTheme="majorHAnsi" w:cstheme="majorHAnsi"/>
                <w:i/>
                <w:sz w:val="18"/>
                <w:szCs w:val="18"/>
              </w:rPr>
              <w:t xml:space="preserve"> {</w:t>
            </w:r>
          </w:p>
          <w:p w:rsidR="00A90BF0" w:rsidRPr="001D5503" w:rsidRDefault="00A90BF0" w:rsidP="00A90BF0">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1. frequencyDensity1</w:t>
            </w:r>
          </w:p>
          <w:p w:rsidR="00A90BF0" w:rsidRPr="001D5503" w:rsidRDefault="00A90BF0" w:rsidP="00A90BF0">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2. frequencyDensity2</w:t>
            </w:r>
          </w:p>
          <w:p w:rsidR="00A90BF0" w:rsidRPr="001D5503" w:rsidRDefault="00A90BF0" w:rsidP="00A90BF0">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3. timeDensity1</w:t>
            </w:r>
          </w:p>
          <w:p w:rsidR="00A90BF0" w:rsidRPr="001D5503" w:rsidRDefault="00A90BF0" w:rsidP="00A90BF0">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4. timeDensity2</w:t>
            </w:r>
          </w:p>
          <w:p w:rsidR="00A90BF0" w:rsidRPr="001D5503" w:rsidRDefault="00A90BF0" w:rsidP="00A90BF0">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5. timeDensity3</w:t>
            </w:r>
          </w:p>
          <w:p w:rsidR="00A90BF0" w:rsidRPr="001D5503" w:rsidRDefault="00A90BF0"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w:t>
            </w:r>
          </w:p>
        </w:tc>
        <w:tc>
          <w:tcPr>
            <w:tcW w:w="538" w:type="pct"/>
            <w:shd w:val="clear" w:color="auto" w:fill="FFFFCC"/>
            <w:vAlign w:val="center"/>
          </w:tcPr>
          <w:p w:rsidR="00A82C57" w:rsidRPr="001D5503" w:rsidRDefault="00481D7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lastRenderedPageBreak/>
              <w:t>MIMO-ParametersPerBand</w:t>
            </w:r>
          </w:p>
        </w:tc>
        <w:tc>
          <w:tcPr>
            <w:tcW w:w="286"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1</w:t>
            </w:r>
          </w:p>
        </w:tc>
        <w:tc>
          <w:tcPr>
            <w:tcW w:w="287"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CA4C8A" w:rsidRDefault="00A82C57" w:rsidP="00733F32">
            <w:pPr>
              <w:widowControl/>
              <w:snapToGrid w:val="0"/>
              <w:jc w:val="left"/>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N.A.</w:t>
            </w:r>
          </w:p>
        </w:tc>
        <w:tc>
          <w:tcPr>
            <w:tcW w:w="586"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Optional</w:t>
            </w:r>
          </w:p>
          <w:p w:rsidR="00A82C57" w:rsidRPr="00CA4C8A" w:rsidRDefault="00A82C57" w:rsidP="00733F32">
            <w:pPr>
              <w:rPr>
                <w:rFonts w:asciiTheme="majorHAnsi" w:eastAsia="Times New Roman" w:hAnsiTheme="majorHAnsi" w:cstheme="majorHAnsi"/>
                <w:sz w:val="20"/>
                <w:szCs w:val="20"/>
              </w:rPr>
            </w:pPr>
            <w:r w:rsidRPr="00736368">
              <w:rPr>
                <w:rFonts w:asciiTheme="majorHAnsi" w:hAnsiTheme="majorHAnsi" w:cstheme="majorHAnsi"/>
                <w:kern w:val="0"/>
                <w:sz w:val="20"/>
                <w:szCs w:val="20"/>
                <w:lang w:eastAsia="zh-CN"/>
              </w:rPr>
              <w:lastRenderedPageBreak/>
              <w:t>For each TSi, it composes of two values each selected from {1..276} for frequency density, and three values  each selected from {0..29} for time density</w:t>
            </w:r>
            <w:r w:rsidRPr="00AD564E" w:rsidDel="0041570E">
              <w:rPr>
                <w:rFonts w:asciiTheme="majorHAnsi" w:eastAsia="Times New Roman" w:hAnsiTheme="majorHAnsi" w:cstheme="majorHAnsi"/>
                <w:sz w:val="20"/>
                <w:szCs w:val="20"/>
              </w:rPr>
              <w:t xml:space="preserve"> </w:t>
            </w:r>
          </w:p>
        </w:tc>
        <w:tc>
          <w:tcPr>
            <w:tcW w:w="383" w:type="pct"/>
            <w:vAlign w:val="center"/>
          </w:tcPr>
          <w:p w:rsidR="00A82C57" w:rsidRPr="00736368" w:rsidRDefault="00A82C57" w:rsidP="00733F32">
            <w:pPr>
              <w:rPr>
                <w:rFonts w:asciiTheme="majorHAnsi" w:eastAsia="Times New Roman" w:hAnsiTheme="majorHAnsi" w:cstheme="majorHAnsi"/>
                <w:sz w:val="20"/>
                <w:szCs w:val="20"/>
              </w:rPr>
            </w:pPr>
            <w:r w:rsidRPr="00736368">
              <w:rPr>
                <w:rFonts w:asciiTheme="majorHAnsi" w:eastAsia="Times New Roman" w:hAnsiTheme="majorHAnsi" w:cstheme="majorHAnsi"/>
                <w:sz w:val="20"/>
                <w:szCs w:val="20"/>
              </w:rPr>
              <w:lastRenderedPageBreak/>
              <w:t>Optional</w:t>
            </w:r>
            <w:r>
              <w:rPr>
                <w:rFonts w:asciiTheme="majorHAnsi" w:eastAsia="Times New Roman" w:hAnsiTheme="majorHAnsi" w:cstheme="majorHAnsi"/>
                <w:sz w:val="20"/>
                <w:szCs w:val="20"/>
              </w:rPr>
              <w:t xml:space="preserve"> with </w:t>
            </w:r>
            <w:r>
              <w:rPr>
                <w:rFonts w:asciiTheme="majorHAnsi" w:eastAsia="Times New Roman" w:hAnsiTheme="majorHAnsi" w:cstheme="majorHAnsi"/>
                <w:sz w:val="20"/>
                <w:szCs w:val="20"/>
              </w:rPr>
              <w:lastRenderedPageBreak/>
              <w:t xml:space="preserve">capability signaling  </w:t>
            </w:r>
          </w:p>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2-47</w:t>
            </w:r>
          </w:p>
        </w:tc>
        <w:tc>
          <w:tcPr>
            <w:tcW w:w="5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Basic UL PTRS</w:t>
            </w:r>
          </w:p>
        </w:tc>
        <w:tc>
          <w:tcPr>
            <w:tcW w:w="580"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Support 1 port of PTRS </w:t>
            </w:r>
          </w:p>
        </w:tc>
        <w:tc>
          <w:tcPr>
            <w:tcW w:w="580" w:type="pct"/>
            <w:shd w:val="clear" w:color="auto" w:fill="FFFFCC"/>
            <w:vAlign w:val="center"/>
          </w:tcPr>
          <w:p w:rsidR="00A82C57" w:rsidRPr="001D5503" w:rsidRDefault="00481D7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onePortsPTRS (LSB)</w:t>
            </w:r>
          </w:p>
        </w:tc>
        <w:tc>
          <w:tcPr>
            <w:tcW w:w="538" w:type="pct"/>
            <w:shd w:val="clear" w:color="auto" w:fill="FFFFCC"/>
            <w:vAlign w:val="center"/>
          </w:tcPr>
          <w:p w:rsidR="00A82C57" w:rsidRPr="001D5503" w:rsidRDefault="00481D7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Phy-ParametersFRX-Diff</w:t>
            </w:r>
          </w:p>
        </w:tc>
        <w:tc>
          <w:tcPr>
            <w:tcW w:w="286"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4</w:t>
            </w:r>
          </w:p>
        </w:tc>
        <w:tc>
          <w:tcPr>
            <w:tcW w:w="287" w:type="pct"/>
            <w:shd w:val="clear" w:color="auto" w:fill="auto"/>
            <w:vAlign w:val="center"/>
          </w:tcPr>
          <w:p w:rsidR="00A82C57" w:rsidRPr="003C74A1" w:rsidRDefault="00A82C57" w:rsidP="00733F32">
            <w:pPr>
              <w:widowControl/>
              <w:snapToGrid w:val="0"/>
              <w:jc w:val="left"/>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3C74A1" w:rsidRDefault="00A82C57" w:rsidP="00733F32">
            <w:pPr>
              <w:widowControl/>
              <w:snapToGrid w:val="0"/>
              <w:jc w:val="left"/>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Yes</w:t>
            </w:r>
          </w:p>
        </w:tc>
        <w:tc>
          <w:tcPr>
            <w:tcW w:w="586" w:type="pct"/>
            <w:shd w:val="clear" w:color="auto" w:fill="auto"/>
            <w:vAlign w:val="center"/>
          </w:tcPr>
          <w:p w:rsidR="00A82C57" w:rsidRPr="00F27025" w:rsidRDefault="00A82C57" w:rsidP="00733F32">
            <w:pPr>
              <w:widowControl/>
              <w:snapToGrid w:val="0"/>
              <w:jc w:val="left"/>
              <w:rPr>
                <w:rFonts w:asciiTheme="majorHAnsi" w:eastAsia="ＭＳ Ｐゴシック" w:hAnsiTheme="majorHAnsi" w:cstheme="majorHAnsi"/>
                <w:kern w:val="0"/>
                <w:sz w:val="20"/>
                <w:szCs w:val="20"/>
                <w:highlight w:val="cyan"/>
              </w:rPr>
            </w:pPr>
          </w:p>
        </w:tc>
        <w:tc>
          <w:tcPr>
            <w:tcW w:w="3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 UE capability signaling for FR2</w:t>
            </w:r>
          </w:p>
          <w:p w:rsidR="00A82C57" w:rsidRPr="00CA4C8A" w:rsidRDefault="00A82C57" w:rsidP="00D6739D">
            <w:pPr>
              <w:rPr>
                <w:rFonts w:asciiTheme="majorHAnsi" w:eastAsia="Times New Roman" w:hAnsiTheme="majorHAnsi" w:cstheme="majorHAnsi"/>
                <w:sz w:val="20"/>
                <w:szCs w:val="20"/>
              </w:rPr>
            </w:pPr>
            <w:r>
              <w:rPr>
                <w:rFonts w:asciiTheme="majorHAnsi" w:eastAsia="Times New Roman" w:hAnsiTheme="majorHAnsi" w:cstheme="majorHAnsi"/>
                <w:sz w:val="20"/>
                <w:szCs w:val="20"/>
              </w:rPr>
              <w:t>Optional</w:t>
            </w:r>
            <w:r w:rsidRPr="00CA4C8A">
              <w:rPr>
                <w:rFonts w:asciiTheme="majorHAnsi" w:eastAsia="Times New Roman" w:hAnsiTheme="majorHAnsi" w:cstheme="majorHAnsi"/>
                <w:sz w:val="20"/>
                <w:szCs w:val="20"/>
              </w:rPr>
              <w:t xml:space="preserve"> with</w:t>
            </w:r>
            <w:r>
              <w:rPr>
                <w:rFonts w:asciiTheme="majorHAnsi" w:eastAsia="Times New Roman" w:hAnsiTheme="majorHAnsi" w:cstheme="majorHAnsi"/>
                <w:sz w:val="20"/>
                <w:szCs w:val="20"/>
              </w:rPr>
              <w:t xml:space="preserve"> UE capability signaling for FR1</w:t>
            </w:r>
          </w:p>
          <w:p w:rsidR="00A82C57" w:rsidRPr="00CA4C8A" w:rsidRDefault="00A82C57" w:rsidP="00733F32">
            <w:pPr>
              <w:rPr>
                <w:rFonts w:asciiTheme="majorHAnsi" w:eastAsia="Times New Roman" w:hAnsiTheme="majorHAnsi" w:cstheme="majorHAnsi"/>
                <w:sz w:val="20"/>
                <w:szCs w:val="20"/>
                <w:highlight w:val="yellow"/>
              </w:rPr>
            </w:pPr>
          </w:p>
        </w:tc>
        <w:tc>
          <w:tcPr>
            <w:tcW w:w="383" w:type="pct"/>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 UE capability signaling for FR2</w:t>
            </w:r>
          </w:p>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2-48</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Uplink PTRS</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Supported 2 ports of PTRS</w:t>
            </w:r>
          </w:p>
        </w:tc>
        <w:tc>
          <w:tcPr>
            <w:tcW w:w="580" w:type="pct"/>
            <w:shd w:val="clear" w:color="auto" w:fill="FFFFCC"/>
            <w:vAlign w:val="center"/>
          </w:tcPr>
          <w:p w:rsidR="00A82C57" w:rsidRPr="001D5503" w:rsidRDefault="00AF225A"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twoPortsPTRS-UL</w:t>
            </w:r>
          </w:p>
        </w:tc>
        <w:tc>
          <w:tcPr>
            <w:tcW w:w="538" w:type="pct"/>
            <w:shd w:val="clear" w:color="auto" w:fill="FFFFCC"/>
            <w:vAlign w:val="center"/>
          </w:tcPr>
          <w:p w:rsidR="00A82C57" w:rsidRPr="001D5503" w:rsidRDefault="00AF225A"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MIMO-ParametersPerBand</w:t>
            </w:r>
          </w:p>
        </w:tc>
        <w:tc>
          <w:tcPr>
            <w:tcW w:w="286" w:type="pct"/>
            <w:shd w:val="clear" w:color="auto" w:fill="auto"/>
            <w:vAlign w:val="center"/>
          </w:tcPr>
          <w:p w:rsidR="00A82C57" w:rsidRPr="00736368" w:rsidRDefault="00A82C57" w:rsidP="00733F32">
            <w:pPr>
              <w:rPr>
                <w:rFonts w:asciiTheme="majorHAnsi" w:eastAsia="Times New Roman" w:hAnsiTheme="majorHAnsi" w:cstheme="majorHAnsi"/>
                <w:sz w:val="20"/>
                <w:szCs w:val="20"/>
              </w:rPr>
            </w:pPr>
            <w:r w:rsidRPr="00736368">
              <w:rPr>
                <w:rFonts w:asciiTheme="majorHAnsi" w:eastAsia="Times New Roman" w:hAnsiTheme="majorHAnsi" w:cstheme="majorHAnsi"/>
                <w:sz w:val="20"/>
                <w:szCs w:val="20"/>
              </w:rPr>
              <w:t>Type 1</w:t>
            </w:r>
          </w:p>
        </w:tc>
        <w:tc>
          <w:tcPr>
            <w:tcW w:w="287" w:type="pct"/>
            <w:shd w:val="clear" w:color="auto" w:fill="auto"/>
            <w:vAlign w:val="center"/>
          </w:tcPr>
          <w:p w:rsidR="00A82C57" w:rsidRPr="00F37B7C" w:rsidRDefault="00A82C57" w:rsidP="00733F32">
            <w:pPr>
              <w:widowControl/>
              <w:snapToGrid w:val="0"/>
              <w:jc w:val="left"/>
              <w:rPr>
                <w:rFonts w:asciiTheme="majorHAnsi" w:eastAsia="ＭＳ Ｐゴシック" w:hAnsiTheme="majorHAnsi" w:cstheme="majorHAnsi"/>
                <w:kern w:val="0"/>
                <w:sz w:val="20"/>
                <w:szCs w:val="20"/>
              </w:rPr>
            </w:pPr>
            <w:r w:rsidRPr="00F37B7C">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F37B7C" w:rsidRDefault="00A82C57" w:rsidP="00733F32">
            <w:pPr>
              <w:widowControl/>
              <w:snapToGrid w:val="0"/>
              <w:jc w:val="left"/>
              <w:rPr>
                <w:rFonts w:asciiTheme="majorHAnsi" w:eastAsia="Malgun Gothic" w:hAnsiTheme="majorHAnsi" w:cstheme="majorHAnsi"/>
                <w:kern w:val="0"/>
                <w:sz w:val="20"/>
                <w:szCs w:val="20"/>
              </w:rPr>
            </w:pPr>
            <w:r w:rsidRPr="00F37B7C">
              <w:rPr>
                <w:rFonts w:asciiTheme="majorHAnsi" w:eastAsia="Malgun Gothic" w:hAnsiTheme="majorHAnsi" w:cstheme="majorHAnsi"/>
                <w:kern w:val="0"/>
                <w:sz w:val="20"/>
                <w:szCs w:val="20"/>
              </w:rPr>
              <w:t>N.A.</w:t>
            </w:r>
          </w:p>
        </w:tc>
        <w:tc>
          <w:tcPr>
            <w:tcW w:w="586" w:type="pct"/>
            <w:shd w:val="clear" w:color="auto" w:fill="auto"/>
            <w:vAlign w:val="center"/>
          </w:tcPr>
          <w:p w:rsidR="00A82C57" w:rsidRPr="00736368"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F37B7C" w:rsidRDefault="00A82C57" w:rsidP="00733F32">
            <w:pPr>
              <w:rPr>
                <w:rFonts w:asciiTheme="majorHAnsi" w:eastAsia="Times New Roman" w:hAnsiTheme="majorHAnsi" w:cstheme="majorHAnsi"/>
                <w:sz w:val="20"/>
                <w:szCs w:val="20"/>
              </w:rPr>
            </w:pPr>
            <w:r w:rsidRPr="00F37B7C">
              <w:rPr>
                <w:rFonts w:asciiTheme="majorHAnsi" w:eastAsia="Times New Roman" w:hAnsiTheme="majorHAnsi" w:cstheme="majorHAnsi"/>
                <w:sz w:val="20"/>
                <w:szCs w:val="20"/>
              </w:rPr>
              <w:t xml:space="preserve">Optional </w:t>
            </w:r>
          </w:p>
        </w:tc>
        <w:tc>
          <w:tcPr>
            <w:tcW w:w="383"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sidRPr="00736368">
              <w:rPr>
                <w:rFonts w:asciiTheme="majorHAnsi" w:eastAsia="Times New Roman" w:hAnsiTheme="majorHAnsi" w:cstheme="majorHAnsi"/>
                <w:sz w:val="20"/>
                <w:szCs w:val="20"/>
              </w:rPr>
              <w:t>Optional</w:t>
            </w:r>
            <w:r>
              <w:rPr>
                <w:rFonts w:asciiTheme="majorHAnsi" w:eastAsia="Times New Roman" w:hAnsiTheme="majorHAnsi" w:cstheme="majorHAnsi"/>
                <w:sz w:val="20"/>
                <w:szCs w:val="20"/>
              </w:rPr>
              <w:t xml:space="preserve"> with capability signaling</w:t>
            </w:r>
            <w:r w:rsidRPr="00CA4C8A">
              <w:rPr>
                <w:rFonts w:asciiTheme="majorHAnsi" w:eastAsia="ＭＳ Ｐゴシック" w:hAnsiTheme="majorHAnsi" w:cstheme="majorHAnsi"/>
                <w:kern w:val="0"/>
                <w:sz w:val="20"/>
                <w:szCs w:val="20"/>
              </w:rPr>
              <w:t xml:space="preserve"> </w:t>
            </w: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2-49</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Uplink PTRS density recommendation</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Preferred threshold sets, TS</w:t>
            </w:r>
            <w:r w:rsidRPr="00CA4C8A">
              <w:rPr>
                <w:rFonts w:asciiTheme="majorHAnsi" w:eastAsia="Times New Roman" w:hAnsiTheme="majorHAnsi" w:cstheme="majorHAnsi"/>
                <w:sz w:val="20"/>
                <w:szCs w:val="20"/>
                <w:vertAlign w:val="subscript"/>
              </w:rPr>
              <w:t>i</w:t>
            </w:r>
            <w:r w:rsidRPr="00CA4C8A">
              <w:rPr>
                <w:rFonts w:asciiTheme="majorHAnsi" w:eastAsia="Times New Roman" w:hAnsiTheme="majorHAnsi" w:cstheme="majorHAnsi"/>
                <w:sz w:val="20"/>
                <w:szCs w:val="20"/>
              </w:rPr>
              <w:t xml:space="preserve"> , for determine PTRS density, candidate value range is the same as that of uplink PTRS RRC configuration.</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i/>
                <w:sz w:val="20"/>
                <w:szCs w:val="20"/>
              </w:rPr>
              <w:t>i</w:t>
            </w:r>
            <w:r w:rsidRPr="00CA4C8A">
              <w:rPr>
                <w:rFonts w:asciiTheme="majorHAnsi" w:eastAsia="Times New Roman" w:hAnsiTheme="majorHAnsi" w:cstheme="majorHAnsi"/>
                <w:sz w:val="20"/>
                <w:szCs w:val="20"/>
              </w:rPr>
              <w:t xml:space="preserve"> is the index of SCS, </w:t>
            </w:r>
            <w:r w:rsidRPr="00CA4C8A">
              <w:rPr>
                <w:rFonts w:asciiTheme="majorHAnsi" w:eastAsia="Times New Roman" w:hAnsiTheme="majorHAnsi" w:cstheme="majorHAnsi"/>
                <w:i/>
                <w:sz w:val="20"/>
                <w:szCs w:val="20"/>
              </w:rPr>
              <w:t>i</w:t>
            </w:r>
            <w:r w:rsidRPr="00CA4C8A">
              <w:rPr>
                <w:rFonts w:asciiTheme="majorHAnsi" w:eastAsia="Times New Roman" w:hAnsiTheme="majorHAnsi" w:cstheme="majorHAnsi"/>
                <w:sz w:val="20"/>
                <w:szCs w:val="20"/>
              </w:rPr>
              <w:t xml:space="preserve">=1,2,3,4 corresponding to 15,30,60,120 kHz SCS. </w:t>
            </w:r>
          </w:p>
        </w:tc>
        <w:tc>
          <w:tcPr>
            <w:tcW w:w="580" w:type="pct"/>
            <w:shd w:val="clear" w:color="auto" w:fill="FFFFCC"/>
            <w:vAlign w:val="center"/>
          </w:tcPr>
          <w:p w:rsidR="00DF31B2" w:rsidRPr="001D5503" w:rsidRDefault="00DB4D3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ptrs-DensityRecommendationSetUL</w:t>
            </w:r>
            <w:r w:rsidR="00DF31B2" w:rsidRPr="001D5503">
              <w:rPr>
                <w:rFonts w:asciiTheme="majorHAnsi" w:eastAsia="Times New Roman" w:hAnsiTheme="majorHAnsi" w:cstheme="majorHAnsi"/>
                <w:i/>
                <w:sz w:val="18"/>
                <w:szCs w:val="18"/>
              </w:rPr>
              <w:t xml:space="preserve"> {</w:t>
            </w:r>
          </w:p>
          <w:p w:rsidR="00DF31B2" w:rsidRPr="001D5503" w:rsidRDefault="00DF31B2" w:rsidP="00DF31B2">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1. frequencyDensity1</w:t>
            </w:r>
          </w:p>
          <w:p w:rsidR="00DF31B2" w:rsidRPr="001D5503" w:rsidRDefault="00DF31B2" w:rsidP="00DF31B2">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2. frequencyDensity2</w:t>
            </w:r>
          </w:p>
          <w:p w:rsidR="00DF31B2" w:rsidRPr="001D5503" w:rsidRDefault="00DF31B2" w:rsidP="00DF31B2">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3. timeDensity1</w:t>
            </w:r>
          </w:p>
          <w:p w:rsidR="00DF31B2" w:rsidRPr="001D5503" w:rsidRDefault="00DF31B2" w:rsidP="00DF31B2">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4. timeDensity2</w:t>
            </w:r>
          </w:p>
          <w:p w:rsidR="00DF31B2" w:rsidRPr="001D5503" w:rsidRDefault="00DF31B2" w:rsidP="00DF31B2">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5. timeDensity3</w:t>
            </w:r>
          </w:p>
          <w:p w:rsidR="00DF31B2" w:rsidRPr="001D5503" w:rsidRDefault="00DF31B2" w:rsidP="00DF31B2">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6. sampleDensity1</w:t>
            </w:r>
          </w:p>
          <w:p w:rsidR="00DF31B2" w:rsidRPr="001D5503" w:rsidRDefault="00DF31B2" w:rsidP="00DF31B2">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7. sampleDensity2</w:t>
            </w:r>
          </w:p>
          <w:p w:rsidR="00DF31B2" w:rsidRPr="001D5503" w:rsidRDefault="00DF31B2" w:rsidP="00DF31B2">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8. sampleDensity3</w:t>
            </w:r>
          </w:p>
          <w:p w:rsidR="00DF31B2" w:rsidRPr="001D5503" w:rsidRDefault="00DF31B2" w:rsidP="00DF31B2">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9. sampleDensity4</w:t>
            </w:r>
          </w:p>
          <w:p w:rsidR="00DF31B2" w:rsidRPr="001D5503" w:rsidRDefault="00DF31B2" w:rsidP="00DF31B2">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10. sampleDensity5</w:t>
            </w:r>
          </w:p>
          <w:p w:rsidR="00DF31B2" w:rsidRPr="001D5503" w:rsidRDefault="00DF31B2" w:rsidP="003820BF">
            <w:pPr>
              <w:rPr>
                <w:rFonts w:asciiTheme="majorHAnsi" w:hAnsiTheme="majorHAnsi" w:cstheme="majorHAnsi"/>
                <w:i/>
                <w:sz w:val="18"/>
                <w:szCs w:val="18"/>
              </w:rPr>
            </w:pPr>
            <w:r w:rsidRPr="001D5503">
              <w:rPr>
                <w:rFonts w:asciiTheme="majorHAnsi" w:eastAsia="Times New Roman" w:hAnsiTheme="majorHAnsi" w:cstheme="majorHAnsi"/>
                <w:i/>
                <w:sz w:val="18"/>
                <w:szCs w:val="18"/>
              </w:rPr>
              <w:t>}</w:t>
            </w:r>
          </w:p>
        </w:tc>
        <w:tc>
          <w:tcPr>
            <w:tcW w:w="538" w:type="pct"/>
            <w:shd w:val="clear" w:color="auto" w:fill="FFFFCC"/>
            <w:vAlign w:val="center"/>
          </w:tcPr>
          <w:p w:rsidR="00A82C57" w:rsidRPr="001D5503" w:rsidRDefault="00DB4D37"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MIMO-ParametersPerBand</w:t>
            </w:r>
          </w:p>
        </w:tc>
        <w:tc>
          <w:tcPr>
            <w:tcW w:w="286" w:type="pct"/>
            <w:shd w:val="clear" w:color="auto" w:fill="auto"/>
            <w:vAlign w:val="center"/>
          </w:tcPr>
          <w:p w:rsidR="00A82C57" w:rsidRPr="00736368" w:rsidRDefault="00A82C57" w:rsidP="00733F32">
            <w:pPr>
              <w:rPr>
                <w:rFonts w:asciiTheme="majorHAnsi" w:eastAsia="Times New Roman" w:hAnsiTheme="majorHAnsi" w:cstheme="majorHAnsi"/>
                <w:sz w:val="20"/>
                <w:szCs w:val="20"/>
              </w:rPr>
            </w:pPr>
            <w:r w:rsidRPr="00736368">
              <w:rPr>
                <w:rFonts w:asciiTheme="majorHAnsi" w:eastAsia="Times New Roman" w:hAnsiTheme="majorHAnsi" w:cstheme="majorHAnsi"/>
                <w:sz w:val="20"/>
                <w:szCs w:val="20"/>
              </w:rPr>
              <w:t>Type 1</w:t>
            </w:r>
          </w:p>
        </w:tc>
        <w:tc>
          <w:tcPr>
            <w:tcW w:w="287" w:type="pct"/>
            <w:shd w:val="clear" w:color="auto" w:fill="auto"/>
            <w:vAlign w:val="center"/>
          </w:tcPr>
          <w:p w:rsidR="00A82C57" w:rsidRPr="00736368" w:rsidRDefault="00A82C57" w:rsidP="00733F32">
            <w:pPr>
              <w:widowControl/>
              <w:snapToGrid w:val="0"/>
              <w:jc w:val="left"/>
              <w:rPr>
                <w:rFonts w:asciiTheme="majorHAnsi" w:eastAsia="ＭＳ Ｐゴシック" w:hAnsiTheme="majorHAnsi" w:cstheme="majorHAnsi"/>
                <w:kern w:val="0"/>
                <w:sz w:val="20"/>
                <w:szCs w:val="20"/>
              </w:rPr>
            </w:pPr>
            <w:r w:rsidRPr="00736368">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736368" w:rsidRDefault="00A82C57" w:rsidP="00733F32">
            <w:pPr>
              <w:widowControl/>
              <w:snapToGrid w:val="0"/>
              <w:jc w:val="left"/>
              <w:rPr>
                <w:rFonts w:asciiTheme="majorHAnsi" w:eastAsia="Malgun Gothic" w:hAnsiTheme="majorHAnsi" w:cstheme="majorHAnsi"/>
                <w:kern w:val="0"/>
                <w:sz w:val="20"/>
                <w:szCs w:val="20"/>
              </w:rPr>
            </w:pPr>
            <w:r w:rsidRPr="00736368">
              <w:rPr>
                <w:rFonts w:asciiTheme="majorHAnsi" w:eastAsia="Malgun Gothic" w:hAnsiTheme="majorHAnsi" w:cstheme="majorHAnsi"/>
                <w:kern w:val="0"/>
                <w:sz w:val="20"/>
                <w:szCs w:val="20"/>
              </w:rPr>
              <w:t>N.A.</w:t>
            </w:r>
          </w:p>
        </w:tc>
        <w:tc>
          <w:tcPr>
            <w:tcW w:w="586" w:type="pct"/>
            <w:shd w:val="clear" w:color="auto" w:fill="auto"/>
            <w:vAlign w:val="center"/>
          </w:tcPr>
          <w:p w:rsidR="00A82C57" w:rsidRPr="00C23BF0"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736368" w:rsidRDefault="00A82C57" w:rsidP="00733F32">
            <w:pPr>
              <w:rPr>
                <w:rFonts w:asciiTheme="majorHAnsi" w:eastAsia="Times New Roman" w:hAnsiTheme="majorHAnsi" w:cstheme="majorHAnsi"/>
                <w:sz w:val="20"/>
                <w:szCs w:val="20"/>
              </w:rPr>
            </w:pPr>
            <w:r w:rsidRPr="00736368">
              <w:rPr>
                <w:rFonts w:asciiTheme="majorHAnsi" w:eastAsia="Times New Roman" w:hAnsiTheme="majorHAnsi" w:cstheme="majorHAnsi"/>
                <w:sz w:val="20"/>
                <w:szCs w:val="20"/>
              </w:rPr>
              <w:t>Optional</w:t>
            </w:r>
          </w:p>
          <w:p w:rsidR="00A82C57" w:rsidRPr="00C23BF0" w:rsidRDefault="00A82C57" w:rsidP="00733F32">
            <w:pPr>
              <w:rPr>
                <w:rFonts w:asciiTheme="majorHAnsi" w:eastAsia="Times New Roman" w:hAnsiTheme="majorHAnsi" w:cstheme="majorHAnsi"/>
                <w:sz w:val="20"/>
                <w:szCs w:val="20"/>
              </w:rPr>
            </w:pPr>
            <w:r w:rsidRPr="00736368">
              <w:rPr>
                <w:rFonts w:asciiTheme="majorHAnsi" w:hAnsiTheme="majorHAnsi" w:cstheme="majorHAnsi"/>
                <w:kern w:val="0"/>
                <w:sz w:val="20"/>
                <w:szCs w:val="20"/>
                <w:lang w:eastAsia="zh-CN"/>
              </w:rPr>
              <w:t>For each TSi, it composes of two values each selected from {1..276} for frequency density, and three values  each selected from {0..29} for time density, and five values each selected from {1..276} for sample density</w:t>
            </w:r>
          </w:p>
        </w:tc>
        <w:tc>
          <w:tcPr>
            <w:tcW w:w="383" w:type="pct"/>
            <w:vAlign w:val="center"/>
          </w:tcPr>
          <w:p w:rsidR="00A82C57" w:rsidRPr="00736368" w:rsidRDefault="00A82C57" w:rsidP="00733F32">
            <w:pPr>
              <w:rPr>
                <w:rFonts w:asciiTheme="majorHAnsi" w:eastAsia="Times New Roman" w:hAnsiTheme="majorHAnsi" w:cstheme="majorHAnsi"/>
                <w:sz w:val="20"/>
                <w:szCs w:val="20"/>
              </w:rPr>
            </w:pPr>
            <w:r w:rsidRPr="00736368">
              <w:rPr>
                <w:rFonts w:asciiTheme="majorHAnsi" w:eastAsia="Times New Roman" w:hAnsiTheme="majorHAnsi" w:cstheme="majorHAnsi"/>
                <w:sz w:val="20"/>
                <w:szCs w:val="20"/>
              </w:rPr>
              <w:t>Optional</w:t>
            </w:r>
            <w:r>
              <w:rPr>
                <w:rFonts w:asciiTheme="majorHAnsi" w:eastAsia="Times New Roman" w:hAnsiTheme="majorHAnsi" w:cstheme="majorHAnsi"/>
                <w:sz w:val="20"/>
                <w:szCs w:val="20"/>
              </w:rPr>
              <w:t xml:space="preserve"> with capability signaling </w:t>
            </w:r>
          </w:p>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2-50</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Basic TRS</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of TRS (mandatory)</w:t>
            </w:r>
          </w:p>
          <w:p w:rsidR="00A82C57"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 All the periodicity are supported.</w:t>
            </w:r>
          </w:p>
          <w:p w:rsidR="00A82C57" w:rsidRPr="00CA4C8A"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3. Support TRS bandwidth configuration as both </w:t>
            </w:r>
            <w:r>
              <w:rPr>
                <w:rFonts w:asciiTheme="majorHAnsi" w:eastAsia="Times New Roman" w:hAnsiTheme="majorHAnsi" w:cstheme="majorHAnsi"/>
                <w:sz w:val="20"/>
                <w:szCs w:val="20"/>
              </w:rPr>
              <w:lastRenderedPageBreak/>
              <w:t>“BWP” and “min(52, BWP)”</w:t>
            </w:r>
          </w:p>
        </w:tc>
        <w:tc>
          <w:tcPr>
            <w:tcW w:w="580" w:type="pct"/>
            <w:shd w:val="clear" w:color="auto" w:fill="FFFFCC"/>
            <w:vAlign w:val="center"/>
          </w:tcPr>
          <w:p w:rsidR="00A82C57" w:rsidRPr="001D5503" w:rsidRDefault="00DB4D37" w:rsidP="003820BF">
            <w:pPr>
              <w:rPr>
                <w:rFonts w:asciiTheme="majorHAnsi" w:eastAsia="ＭＳ Ｐゴシック" w:hAnsiTheme="majorHAnsi" w:cstheme="majorHAnsi"/>
                <w:i/>
                <w:kern w:val="0"/>
                <w:sz w:val="18"/>
                <w:szCs w:val="18"/>
              </w:rPr>
            </w:pPr>
            <w:r w:rsidRPr="001D5503">
              <w:rPr>
                <w:rFonts w:asciiTheme="majorHAnsi" w:eastAsia="ＭＳ Ｐゴシック" w:hAnsiTheme="majorHAnsi" w:cstheme="majorHAnsi" w:hint="eastAsia"/>
                <w:i/>
                <w:kern w:val="0"/>
                <w:sz w:val="18"/>
                <w:szCs w:val="18"/>
              </w:rPr>
              <w:lastRenderedPageBreak/>
              <w:t>N.A</w:t>
            </w:r>
          </w:p>
        </w:tc>
        <w:tc>
          <w:tcPr>
            <w:tcW w:w="538" w:type="pct"/>
            <w:shd w:val="clear" w:color="auto" w:fill="FFFFCC"/>
            <w:vAlign w:val="center"/>
          </w:tcPr>
          <w:p w:rsidR="00A82C57" w:rsidRPr="001D5503" w:rsidRDefault="00DB4D37" w:rsidP="003820BF">
            <w:pPr>
              <w:rPr>
                <w:rFonts w:asciiTheme="majorHAnsi" w:eastAsia="ＭＳ Ｐゴシック" w:hAnsiTheme="majorHAnsi" w:cstheme="majorHAnsi"/>
                <w:i/>
                <w:kern w:val="0"/>
                <w:sz w:val="18"/>
                <w:szCs w:val="18"/>
              </w:rPr>
            </w:pPr>
            <w:r w:rsidRPr="001D5503">
              <w:rPr>
                <w:rFonts w:asciiTheme="majorHAnsi" w:eastAsia="ＭＳ Ｐゴシック" w:hAnsiTheme="majorHAnsi" w:cstheme="majorHAnsi" w:hint="eastAsia"/>
                <w:i/>
                <w:kern w:val="0"/>
                <w:sz w:val="18"/>
                <w:szCs w:val="18"/>
              </w:rPr>
              <w:t>N.A</w:t>
            </w:r>
          </w:p>
        </w:tc>
        <w:tc>
          <w:tcPr>
            <w:tcW w:w="286"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ＭＳ Ｐゴシック" w:hAnsiTheme="majorHAnsi" w:cstheme="majorHAnsi"/>
                <w:kern w:val="0"/>
                <w:sz w:val="20"/>
                <w:szCs w:val="20"/>
              </w:rPr>
              <w:t>N.A.</w:t>
            </w:r>
          </w:p>
        </w:tc>
        <w:tc>
          <w:tcPr>
            <w:tcW w:w="287"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CA4C8A" w:rsidRDefault="00A82C57" w:rsidP="00733F32">
            <w:pPr>
              <w:widowControl/>
              <w:snapToGrid w:val="0"/>
              <w:jc w:val="left"/>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N.A.</w:t>
            </w:r>
          </w:p>
        </w:tc>
        <w:tc>
          <w:tcPr>
            <w:tcW w:w="586"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 xml:space="preserve">Note: </w:t>
            </w:r>
            <w:r w:rsidRPr="0086415C">
              <w:rPr>
                <w:rFonts w:asciiTheme="majorHAnsi" w:eastAsia="ＭＳ Ｐゴシック" w:hAnsiTheme="majorHAnsi" w:cstheme="majorHAnsi"/>
                <w:kern w:val="0"/>
                <w:sz w:val="20"/>
                <w:szCs w:val="20"/>
              </w:rPr>
              <w:t>TRS bandwidth configuration does not imply UE processing bandwidth</w:t>
            </w:r>
          </w:p>
        </w:tc>
        <w:tc>
          <w:tcPr>
            <w:tcW w:w="3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without UE capability signaling</w:t>
            </w:r>
          </w:p>
        </w:tc>
        <w:tc>
          <w:tcPr>
            <w:tcW w:w="383"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kern w:val="0"/>
                <w:sz w:val="20"/>
                <w:szCs w:val="20"/>
              </w:rPr>
              <w:t>Mandatory without capability signaling</w:t>
            </w: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2-51</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TRS</w:t>
            </w:r>
          </w:p>
          <w:p w:rsidR="00A82C57" w:rsidRPr="00CA4C8A" w:rsidRDefault="00A82C57" w:rsidP="00733F32">
            <w:pPr>
              <w:rPr>
                <w:rFonts w:asciiTheme="majorHAnsi" w:eastAsia="Times New Roman" w:hAnsiTheme="majorHAnsi" w:cstheme="majorHAnsi"/>
                <w:sz w:val="20"/>
                <w:szCs w:val="20"/>
              </w:rPr>
            </w:pPr>
            <w:r w:rsidRPr="00CA4C8A">
              <w:rPr>
                <w:rFonts w:asciiTheme="majorHAnsi" w:hAnsiTheme="majorHAnsi" w:cstheme="majorHAnsi"/>
                <w:b/>
                <w:i/>
                <w:sz w:val="20"/>
                <w:szCs w:val="20"/>
                <w:lang w:eastAsia="ko-KR"/>
              </w:rPr>
              <w:t>(CSI-RS for tracking)</w:t>
            </w:r>
          </w:p>
        </w:tc>
        <w:tc>
          <w:tcPr>
            <w:tcW w:w="580" w:type="pct"/>
            <w:shd w:val="clear" w:color="auto" w:fill="auto"/>
            <w:vAlign w:val="center"/>
          </w:tcPr>
          <w:p w:rsidR="00A82C57" w:rsidRPr="00D664CD" w:rsidRDefault="00A82C57" w:rsidP="00733F32">
            <w:pPr>
              <w:rPr>
                <w:rFonts w:asciiTheme="majorHAnsi" w:eastAsia="Times New Roman" w:hAnsiTheme="majorHAnsi" w:cstheme="majorHAnsi"/>
                <w:strike/>
                <w:sz w:val="20"/>
                <w:szCs w:val="20"/>
              </w:rPr>
            </w:pPr>
            <w:r w:rsidRPr="00D664CD">
              <w:rPr>
                <w:rFonts w:asciiTheme="majorHAnsi" w:eastAsia="Times New Roman" w:hAnsiTheme="majorHAnsi" w:cstheme="majorHAnsi"/>
                <w:strike/>
                <w:sz w:val="20"/>
                <w:szCs w:val="20"/>
              </w:rPr>
              <w:t>1. Support TRS BW</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 xml:space="preserve">2. TRS burst length (X), </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3. Max # of TRS resource sets (per CC) UE is able to track simultaneously</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4. Max # of TRS resource sets configured to UE per CC</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5. Max # of TRS resource sets configured to UE across CCs</w:t>
            </w:r>
          </w:p>
          <w:p w:rsidR="00A82C57" w:rsidRPr="00CA4C8A" w:rsidRDefault="00A82C57" w:rsidP="00733F32">
            <w:pPr>
              <w:rPr>
                <w:rFonts w:asciiTheme="majorHAnsi" w:eastAsia="Times New Roman" w:hAnsiTheme="majorHAnsi" w:cstheme="majorHAnsi"/>
                <w:sz w:val="20"/>
                <w:szCs w:val="20"/>
              </w:rPr>
            </w:pPr>
          </w:p>
          <w:p w:rsidR="00A82C57" w:rsidRPr="00CA4C8A" w:rsidRDefault="00A82C57" w:rsidP="00733F32">
            <w:pPr>
              <w:rPr>
                <w:rFonts w:asciiTheme="majorHAnsi" w:eastAsia="Times New Roman" w:hAnsiTheme="majorHAnsi" w:cstheme="majorHAnsi"/>
                <w:sz w:val="20"/>
                <w:szCs w:val="20"/>
              </w:rPr>
            </w:pPr>
          </w:p>
        </w:tc>
        <w:tc>
          <w:tcPr>
            <w:tcW w:w="580" w:type="pct"/>
            <w:shd w:val="clear" w:color="auto" w:fill="FFFFCC"/>
            <w:vAlign w:val="center"/>
          </w:tcPr>
          <w:p w:rsidR="00A82C57" w:rsidRPr="001D5503" w:rsidRDefault="005E54CD"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csi-RS-ForTracking {</w:t>
            </w:r>
          </w:p>
          <w:p w:rsidR="005E54CD" w:rsidRPr="001D5503" w:rsidRDefault="00AB59B2" w:rsidP="003820BF">
            <w:pPr>
              <w:rPr>
                <w:rFonts w:asciiTheme="majorHAnsi" w:hAnsiTheme="majorHAnsi" w:cstheme="majorHAnsi"/>
                <w:i/>
                <w:sz w:val="18"/>
                <w:szCs w:val="18"/>
              </w:rPr>
            </w:pPr>
            <w:r w:rsidRPr="001D5503">
              <w:rPr>
                <w:rFonts w:asciiTheme="majorHAnsi" w:hAnsiTheme="majorHAnsi" w:cstheme="majorHAnsi" w:hint="eastAsia"/>
                <w:i/>
                <w:sz w:val="18"/>
                <w:szCs w:val="18"/>
              </w:rPr>
              <w:t xml:space="preserve">1. </w:t>
            </w:r>
            <w:r w:rsidRPr="001D5503">
              <w:rPr>
                <w:rFonts w:asciiTheme="majorHAnsi" w:hAnsiTheme="majorHAnsi" w:cstheme="majorHAnsi"/>
                <w:i/>
                <w:sz w:val="18"/>
                <w:szCs w:val="18"/>
              </w:rPr>
              <w:t>burstLength</w:t>
            </w:r>
          </w:p>
          <w:p w:rsidR="00AB59B2" w:rsidRPr="001D5503" w:rsidRDefault="00AB59B2" w:rsidP="003820BF">
            <w:pPr>
              <w:rPr>
                <w:rFonts w:asciiTheme="majorHAnsi" w:hAnsiTheme="majorHAnsi" w:cstheme="majorHAnsi"/>
                <w:i/>
                <w:sz w:val="18"/>
                <w:szCs w:val="18"/>
              </w:rPr>
            </w:pPr>
            <w:r w:rsidRPr="001D5503">
              <w:rPr>
                <w:rFonts w:asciiTheme="majorHAnsi" w:hAnsiTheme="majorHAnsi" w:cstheme="majorHAnsi"/>
                <w:i/>
                <w:sz w:val="18"/>
                <w:szCs w:val="18"/>
              </w:rPr>
              <w:t>2. maxSimultaneousResourceSetsPerCC</w:t>
            </w:r>
          </w:p>
          <w:p w:rsidR="00AB59B2" w:rsidRPr="001D5503" w:rsidRDefault="00AB59B2" w:rsidP="003820BF">
            <w:pPr>
              <w:rPr>
                <w:rFonts w:asciiTheme="majorHAnsi" w:hAnsiTheme="majorHAnsi" w:cstheme="majorHAnsi"/>
                <w:i/>
                <w:sz w:val="18"/>
                <w:szCs w:val="18"/>
              </w:rPr>
            </w:pPr>
            <w:r w:rsidRPr="001D5503">
              <w:rPr>
                <w:rFonts w:asciiTheme="majorHAnsi" w:hAnsiTheme="majorHAnsi" w:cstheme="majorHAnsi"/>
                <w:i/>
                <w:sz w:val="18"/>
                <w:szCs w:val="18"/>
              </w:rPr>
              <w:t>3. maxConfiguredResourceSetsPerCC</w:t>
            </w:r>
          </w:p>
          <w:p w:rsidR="00AB59B2" w:rsidRPr="001D5503" w:rsidRDefault="00AB59B2" w:rsidP="003820BF">
            <w:pPr>
              <w:rPr>
                <w:rFonts w:asciiTheme="majorHAnsi" w:hAnsiTheme="majorHAnsi" w:cstheme="majorHAnsi"/>
                <w:i/>
                <w:sz w:val="18"/>
                <w:szCs w:val="18"/>
              </w:rPr>
            </w:pPr>
            <w:r w:rsidRPr="001D5503">
              <w:rPr>
                <w:rFonts w:asciiTheme="majorHAnsi" w:hAnsiTheme="majorHAnsi" w:cstheme="majorHAnsi"/>
                <w:i/>
                <w:sz w:val="18"/>
                <w:szCs w:val="18"/>
              </w:rPr>
              <w:t>4. maxConfiguredResourceSetsAllCC</w:t>
            </w:r>
          </w:p>
          <w:p w:rsidR="005E54CD" w:rsidRPr="001D5503" w:rsidRDefault="005E54CD"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w:t>
            </w:r>
          </w:p>
        </w:tc>
        <w:tc>
          <w:tcPr>
            <w:tcW w:w="538" w:type="pct"/>
            <w:shd w:val="clear" w:color="auto" w:fill="FFFFCC"/>
            <w:vAlign w:val="center"/>
          </w:tcPr>
          <w:p w:rsidR="00A82C57" w:rsidRPr="001D5503" w:rsidRDefault="005E54CD"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MIMO-ParametersPerBand</w:t>
            </w:r>
          </w:p>
        </w:tc>
        <w:tc>
          <w:tcPr>
            <w:tcW w:w="286"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Type 1</w:t>
            </w:r>
          </w:p>
        </w:tc>
        <w:tc>
          <w:tcPr>
            <w:tcW w:w="287"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sidRPr="00CA4C8A">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CA4C8A" w:rsidRDefault="00A82C57" w:rsidP="00733F32">
            <w:pPr>
              <w:widowControl/>
              <w:snapToGrid w:val="0"/>
              <w:jc w:val="left"/>
              <w:rPr>
                <w:rFonts w:asciiTheme="majorHAnsi" w:eastAsia="Malgun Gothic" w:hAnsiTheme="majorHAnsi" w:cstheme="majorHAnsi"/>
                <w:kern w:val="0"/>
                <w:sz w:val="20"/>
                <w:szCs w:val="20"/>
              </w:rPr>
            </w:pPr>
            <w:r w:rsidRPr="00CA4C8A">
              <w:rPr>
                <w:rFonts w:asciiTheme="majorHAnsi" w:eastAsia="Malgun Gothic" w:hAnsiTheme="majorHAnsi" w:cstheme="majorHAnsi"/>
                <w:kern w:val="0"/>
                <w:sz w:val="20"/>
                <w:szCs w:val="20"/>
              </w:rPr>
              <w:t>N.A.</w:t>
            </w:r>
          </w:p>
        </w:tc>
        <w:tc>
          <w:tcPr>
            <w:tcW w:w="586"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D664CD" w:rsidRDefault="00A82C57" w:rsidP="00733F32">
            <w:pPr>
              <w:rPr>
                <w:rFonts w:asciiTheme="majorHAnsi" w:eastAsia="Times New Roman" w:hAnsiTheme="majorHAnsi" w:cstheme="majorHAnsi"/>
                <w:strike/>
                <w:sz w:val="20"/>
                <w:szCs w:val="20"/>
              </w:rPr>
            </w:pPr>
            <w:r w:rsidRPr="00D664CD">
              <w:rPr>
                <w:rFonts w:asciiTheme="majorHAnsi" w:eastAsia="Times New Roman" w:hAnsiTheme="majorHAnsi" w:cstheme="majorHAnsi"/>
                <w:strike/>
                <w:sz w:val="20"/>
                <w:szCs w:val="20"/>
              </w:rPr>
              <w:t xml:space="preserve">Component-1: </w:t>
            </w:r>
          </w:p>
          <w:p w:rsidR="00A82C57" w:rsidRDefault="00A82C57" w:rsidP="00733F32">
            <w:pPr>
              <w:rPr>
                <w:rFonts w:asciiTheme="majorHAnsi" w:eastAsia="Times New Roman" w:hAnsiTheme="majorHAnsi" w:cstheme="majorHAnsi"/>
                <w:strike/>
                <w:sz w:val="20"/>
                <w:szCs w:val="20"/>
              </w:rPr>
            </w:pPr>
            <w:r w:rsidRPr="00D664CD">
              <w:rPr>
                <w:rFonts w:asciiTheme="majorHAnsi" w:eastAsia="Times New Roman" w:hAnsiTheme="majorHAnsi" w:cstheme="majorHAnsi"/>
                <w:strike/>
                <w:sz w:val="20"/>
                <w:szCs w:val="20"/>
              </w:rPr>
              <w:t>candidate values set: {BWP, min(52,BWP), both}</w:t>
            </w:r>
          </w:p>
          <w:p w:rsidR="00A82C57" w:rsidRPr="003662AF" w:rsidRDefault="00A82C57" w:rsidP="00733F32">
            <w:pPr>
              <w:rPr>
                <w:rFonts w:asciiTheme="majorHAnsi" w:eastAsia="Times New Roman" w:hAnsiTheme="majorHAnsi" w:cstheme="majorHAnsi"/>
                <w:sz w:val="20"/>
                <w:szCs w:val="20"/>
              </w:rPr>
            </w:pPr>
            <w:r w:rsidRPr="003662AF">
              <w:rPr>
                <w:rFonts w:asciiTheme="majorHAnsi" w:eastAsia="Times New Roman" w:hAnsiTheme="majorHAnsi" w:cstheme="majorHAnsi"/>
                <w:sz w:val="20"/>
                <w:szCs w:val="20"/>
              </w:rPr>
              <w:t>Mandatory with capability signaling</w:t>
            </w:r>
          </w:p>
          <w:p w:rsidR="00A82C57" w:rsidRPr="003662AF" w:rsidRDefault="00A82C57" w:rsidP="00733F32">
            <w:pPr>
              <w:rPr>
                <w:rFonts w:asciiTheme="majorHAnsi" w:eastAsia="Times New Roman" w:hAnsiTheme="majorHAnsi" w:cstheme="majorHAnsi"/>
                <w:sz w:val="20"/>
                <w:szCs w:val="20"/>
              </w:rPr>
            </w:pPr>
            <w:r w:rsidRPr="003662AF">
              <w:rPr>
                <w:rFonts w:asciiTheme="majorHAnsi" w:eastAsia="Times New Roman" w:hAnsiTheme="majorHAnsi" w:cstheme="majorHAnsi"/>
                <w:sz w:val="20"/>
                <w:szCs w:val="20"/>
              </w:rPr>
              <w:t>Component-2:</w:t>
            </w:r>
          </w:p>
          <w:p w:rsidR="00A82C57" w:rsidRPr="003662AF" w:rsidRDefault="00A82C57" w:rsidP="00733F32">
            <w:pPr>
              <w:rPr>
                <w:rFonts w:asciiTheme="majorHAnsi" w:eastAsia="Times New Roman" w:hAnsiTheme="majorHAnsi" w:cstheme="majorHAnsi"/>
                <w:sz w:val="20"/>
                <w:szCs w:val="20"/>
              </w:rPr>
            </w:pPr>
            <w:r w:rsidRPr="003662AF">
              <w:rPr>
                <w:rFonts w:asciiTheme="majorHAnsi" w:eastAsia="Times New Roman" w:hAnsiTheme="majorHAnsi" w:cstheme="majorHAnsi"/>
                <w:sz w:val="20"/>
                <w:szCs w:val="20"/>
              </w:rPr>
              <w:t>candidate values {1</w:t>
            </w:r>
            <w:r>
              <w:rPr>
                <w:rFonts w:asciiTheme="majorHAnsi" w:eastAsia="Times New Roman" w:hAnsiTheme="majorHAnsi" w:cstheme="majorHAnsi"/>
                <w:sz w:val="20"/>
                <w:szCs w:val="20"/>
              </w:rPr>
              <w:t xml:space="preserve"> </w:t>
            </w:r>
            <w:r w:rsidRPr="003662AF">
              <w:rPr>
                <w:rFonts w:asciiTheme="majorHAnsi" w:eastAsia="Times New Roman" w:hAnsiTheme="majorHAnsi" w:cstheme="majorHAnsi"/>
                <w:sz w:val="20"/>
                <w:szCs w:val="20"/>
              </w:rPr>
              <w:t>,</w:t>
            </w:r>
            <w:r>
              <w:rPr>
                <w:rFonts w:asciiTheme="majorHAnsi" w:eastAsia="Times New Roman" w:hAnsiTheme="majorHAnsi" w:cstheme="majorHAnsi"/>
                <w:sz w:val="20"/>
                <w:szCs w:val="20"/>
              </w:rPr>
              <w:t xml:space="preserve"> ”both 1 and </w:t>
            </w:r>
            <w:r w:rsidRPr="003662AF">
              <w:rPr>
                <w:rFonts w:asciiTheme="majorHAnsi" w:eastAsia="Times New Roman" w:hAnsiTheme="majorHAnsi" w:cstheme="majorHAnsi"/>
                <w:sz w:val="20"/>
                <w:szCs w:val="20"/>
              </w:rPr>
              <w:t>2</w:t>
            </w:r>
            <w:r>
              <w:rPr>
                <w:rFonts w:asciiTheme="majorHAnsi" w:eastAsia="Times New Roman" w:hAnsiTheme="majorHAnsi" w:cstheme="majorHAnsi"/>
                <w:sz w:val="20"/>
                <w:szCs w:val="20"/>
              </w:rPr>
              <w:t>”</w:t>
            </w:r>
            <w:r w:rsidRPr="003662AF">
              <w:rPr>
                <w:rFonts w:asciiTheme="majorHAnsi" w:eastAsia="Times New Roman" w:hAnsiTheme="majorHAnsi" w:cstheme="majorHAnsi"/>
                <w:sz w:val="20"/>
                <w:szCs w:val="20"/>
              </w:rPr>
              <w:t>}</w:t>
            </w:r>
            <w:r>
              <w:rPr>
                <w:rFonts w:asciiTheme="majorHAnsi" w:eastAsia="Times New Roman" w:hAnsiTheme="majorHAnsi" w:cstheme="majorHAnsi"/>
                <w:sz w:val="20"/>
                <w:szCs w:val="20"/>
              </w:rPr>
              <w:t>. UE is mandated to report “both 1 and 2”</w:t>
            </w:r>
          </w:p>
          <w:p w:rsidR="00A82C57" w:rsidRPr="003662AF" w:rsidRDefault="00A82C57" w:rsidP="00733F32">
            <w:pPr>
              <w:rPr>
                <w:rFonts w:asciiTheme="majorHAnsi" w:eastAsia="Times New Roman" w:hAnsiTheme="majorHAnsi" w:cstheme="majorHAnsi"/>
                <w:sz w:val="20"/>
                <w:szCs w:val="20"/>
              </w:rPr>
            </w:pPr>
            <w:r w:rsidRPr="003662AF">
              <w:rPr>
                <w:rFonts w:asciiTheme="majorHAnsi" w:eastAsia="Times New Roman" w:hAnsiTheme="majorHAnsi" w:cstheme="majorHAnsi"/>
                <w:sz w:val="20"/>
                <w:szCs w:val="20"/>
              </w:rPr>
              <w:t>Component-3: Candidate value set: {1 to 8}</w:t>
            </w:r>
          </w:p>
          <w:p w:rsidR="00A82C57" w:rsidRDefault="00A82C57" w:rsidP="00733F32">
            <w:pPr>
              <w:rPr>
                <w:rFonts w:asciiTheme="majorHAnsi" w:eastAsia="Times New Roman" w:hAnsiTheme="majorHAnsi" w:cstheme="majorHAnsi"/>
                <w:sz w:val="20"/>
                <w:szCs w:val="20"/>
              </w:rPr>
            </w:pPr>
            <w:r w:rsidRPr="003662AF">
              <w:rPr>
                <w:rFonts w:asciiTheme="majorHAnsi" w:eastAsia="Times New Roman" w:hAnsiTheme="majorHAnsi" w:cstheme="majorHAnsi"/>
                <w:sz w:val="20"/>
                <w:szCs w:val="20"/>
              </w:rPr>
              <w:t>Component-4: Candidate value set: {1 to 64}</w:t>
            </w:r>
            <w:r>
              <w:rPr>
                <w:rFonts w:asciiTheme="majorHAnsi" w:eastAsia="Times New Roman" w:hAnsiTheme="majorHAnsi" w:cstheme="majorHAnsi"/>
                <w:sz w:val="20"/>
                <w:szCs w:val="20"/>
              </w:rPr>
              <w:t xml:space="preserve"> </w:t>
            </w:r>
          </w:p>
          <w:p w:rsidR="00A82C57" w:rsidRPr="0022163E"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UE is mandated to report at least 8 for FR1 and [8 or 16 or 32] for FR2. To be decided in plenary. </w:t>
            </w:r>
          </w:p>
          <w:p w:rsidR="00A82C57" w:rsidRPr="00CA4C8A" w:rsidRDefault="00A82C57" w:rsidP="00733F32">
            <w:pPr>
              <w:rPr>
                <w:rFonts w:asciiTheme="majorHAnsi" w:eastAsia="Times New Roman" w:hAnsiTheme="majorHAnsi" w:cstheme="majorHAnsi"/>
                <w:sz w:val="20"/>
                <w:szCs w:val="20"/>
              </w:rPr>
            </w:pPr>
            <w:r w:rsidRPr="003662AF">
              <w:rPr>
                <w:rFonts w:asciiTheme="majorHAnsi" w:eastAsia="Times New Roman" w:hAnsiTheme="majorHAnsi" w:cstheme="majorHAnsi"/>
                <w:sz w:val="20"/>
                <w:szCs w:val="20"/>
              </w:rPr>
              <w:t xml:space="preserve">Component-5: Candidate value set: </w:t>
            </w:r>
            <w:r w:rsidRPr="006F7D5D">
              <w:rPr>
                <w:rFonts w:asciiTheme="majorHAnsi" w:eastAsia="Times New Roman" w:hAnsiTheme="majorHAnsi" w:cstheme="majorHAnsi"/>
                <w:sz w:val="20"/>
                <w:szCs w:val="20"/>
                <w:highlight w:val="yellow"/>
              </w:rPr>
              <w:t xml:space="preserve">{1 to </w:t>
            </w:r>
            <w:r w:rsidRPr="0040224E">
              <w:rPr>
                <w:rFonts w:asciiTheme="majorHAnsi" w:eastAsia="Times New Roman" w:hAnsiTheme="majorHAnsi" w:cstheme="majorHAnsi"/>
                <w:sz w:val="20"/>
                <w:szCs w:val="20"/>
                <w:highlight w:val="yellow"/>
              </w:rPr>
              <w:t>128}</w:t>
            </w:r>
            <w:r>
              <w:rPr>
                <w:rFonts w:asciiTheme="majorHAnsi" w:eastAsia="Times New Roman" w:hAnsiTheme="majorHAnsi" w:cstheme="majorHAnsi"/>
                <w:sz w:val="20"/>
                <w:szCs w:val="20"/>
              </w:rPr>
              <w:t xml:space="preserve"> to be decided in plenary</w:t>
            </w:r>
          </w:p>
          <w:p w:rsidR="00A82C57" w:rsidRPr="0022163E" w:rsidRDefault="00A82C57" w:rsidP="00082B2F">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UE is mandated to report at least X for FR1 and Y for FR2. X and Y are to be decided in plenary. </w:t>
            </w:r>
          </w:p>
          <w:p w:rsidR="00A82C57" w:rsidRPr="00CA4C8A" w:rsidRDefault="00A82C57" w:rsidP="00733F32">
            <w:pPr>
              <w:rPr>
                <w:rFonts w:asciiTheme="majorHAnsi" w:eastAsia="Times New Roman" w:hAnsiTheme="majorHAnsi" w:cstheme="majorHAnsi"/>
                <w:sz w:val="20"/>
                <w:szCs w:val="20"/>
              </w:rPr>
            </w:pPr>
          </w:p>
        </w:tc>
        <w:tc>
          <w:tcPr>
            <w:tcW w:w="383" w:type="pct"/>
            <w:vAlign w:val="center"/>
          </w:tcPr>
          <w:p w:rsidR="00A82C57" w:rsidRPr="0069616C" w:rsidRDefault="00A82C57" w:rsidP="0069616C">
            <w:pPr>
              <w:rPr>
                <w:rFonts w:asciiTheme="majorHAnsi" w:hAnsiTheme="majorHAnsi" w:cstheme="majorHAnsi"/>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D664CD" w:rsidRDefault="00A82C57" w:rsidP="00733F32">
            <w:pPr>
              <w:rPr>
                <w:rFonts w:ascii="Arial" w:eastAsia="Times New Roman" w:hAnsi="Arial" w:cs="Arial"/>
                <w:sz w:val="20"/>
                <w:szCs w:val="20"/>
              </w:rPr>
            </w:pPr>
            <w:r w:rsidRPr="00D664CD">
              <w:rPr>
                <w:rFonts w:ascii="Arial" w:eastAsia="Times New Roman" w:hAnsi="Arial" w:cs="Arial"/>
                <w:sz w:val="20"/>
                <w:szCs w:val="20"/>
              </w:rPr>
              <w:t>2-51a</w:t>
            </w:r>
          </w:p>
          <w:p w:rsidR="00A82C57" w:rsidRPr="006D6ABE" w:rsidRDefault="00A82C57" w:rsidP="00733F32">
            <w:pPr>
              <w:rPr>
                <w:rFonts w:asciiTheme="majorHAnsi" w:eastAsia="Times New Roman" w:hAnsiTheme="majorHAnsi" w:cstheme="majorHAnsi"/>
                <w:sz w:val="20"/>
                <w:szCs w:val="20"/>
              </w:rPr>
            </w:pPr>
            <w:r w:rsidRPr="00D664CD">
              <w:rPr>
                <w:rFonts w:ascii="Arial" w:eastAsia="Times New Roman" w:hAnsi="Arial" w:cs="Arial"/>
                <w:sz w:val="20"/>
                <w:szCs w:val="20"/>
              </w:rPr>
              <w:t>(new added FG)</w:t>
            </w:r>
          </w:p>
        </w:tc>
        <w:tc>
          <w:tcPr>
            <w:tcW w:w="514" w:type="pct"/>
            <w:shd w:val="clear" w:color="auto" w:fill="auto"/>
            <w:vAlign w:val="center"/>
          </w:tcPr>
          <w:p w:rsidR="00A82C57" w:rsidRPr="006D6ABE" w:rsidRDefault="00A82C57" w:rsidP="00733F32">
            <w:pPr>
              <w:rPr>
                <w:rFonts w:asciiTheme="majorHAnsi" w:eastAsia="Times New Roman" w:hAnsiTheme="majorHAnsi" w:cstheme="majorHAnsi"/>
                <w:sz w:val="20"/>
                <w:szCs w:val="20"/>
              </w:rPr>
            </w:pPr>
            <w:r w:rsidRPr="00D664CD">
              <w:rPr>
                <w:rFonts w:ascii="Arial" w:eastAsia="Times New Roman" w:hAnsi="Arial" w:cs="Arial"/>
                <w:sz w:val="20"/>
                <w:szCs w:val="20"/>
              </w:rPr>
              <w:t xml:space="preserve">Aperiodic TRS </w:t>
            </w:r>
          </w:p>
        </w:tc>
        <w:tc>
          <w:tcPr>
            <w:tcW w:w="580" w:type="pct"/>
            <w:shd w:val="clear" w:color="auto" w:fill="auto"/>
            <w:vAlign w:val="center"/>
          </w:tcPr>
          <w:p w:rsidR="00A82C57" w:rsidRPr="006D6ABE" w:rsidRDefault="00A82C57" w:rsidP="00733F32">
            <w:pPr>
              <w:rPr>
                <w:rFonts w:asciiTheme="majorHAnsi" w:eastAsia="Times New Roman" w:hAnsiTheme="majorHAnsi" w:cstheme="majorHAnsi"/>
                <w:sz w:val="20"/>
                <w:szCs w:val="20"/>
              </w:rPr>
            </w:pPr>
            <w:r w:rsidRPr="00D664CD">
              <w:rPr>
                <w:rFonts w:ascii="Arial" w:eastAsia="ＭＳ 明朝" w:hAnsi="Arial" w:cs="Arial"/>
                <w:sz w:val="20"/>
                <w:szCs w:val="20"/>
                <w:lang w:eastAsia="zh-CN"/>
              </w:rPr>
              <w:t>DCI triggering Aperiodic TRS associated with periodic TRS</w:t>
            </w:r>
          </w:p>
        </w:tc>
        <w:tc>
          <w:tcPr>
            <w:tcW w:w="580" w:type="pct"/>
            <w:shd w:val="clear" w:color="auto" w:fill="FFFFCC"/>
            <w:vAlign w:val="center"/>
          </w:tcPr>
          <w:p w:rsidR="00A82C57" w:rsidRPr="001D5503" w:rsidRDefault="007B7192" w:rsidP="003820BF">
            <w:pPr>
              <w:rPr>
                <w:rFonts w:ascii="Arial" w:eastAsia="Times New Roman" w:hAnsi="Arial" w:cs="Arial"/>
                <w:i/>
                <w:sz w:val="18"/>
                <w:szCs w:val="18"/>
              </w:rPr>
            </w:pPr>
            <w:r w:rsidRPr="001D5503">
              <w:rPr>
                <w:rFonts w:ascii="Arial" w:eastAsia="Times New Roman" w:hAnsi="Arial" w:cs="Arial"/>
                <w:i/>
                <w:sz w:val="18"/>
                <w:szCs w:val="18"/>
              </w:rPr>
              <w:t>aperiodicTRS</w:t>
            </w:r>
          </w:p>
        </w:tc>
        <w:tc>
          <w:tcPr>
            <w:tcW w:w="538" w:type="pct"/>
            <w:shd w:val="clear" w:color="auto" w:fill="FFFFCC"/>
            <w:vAlign w:val="center"/>
          </w:tcPr>
          <w:p w:rsidR="00A82C57" w:rsidRPr="001D5503" w:rsidRDefault="007B7192" w:rsidP="003820BF">
            <w:pPr>
              <w:rPr>
                <w:rFonts w:ascii="Arial" w:eastAsia="Times New Roman" w:hAnsi="Arial" w:cs="Arial"/>
                <w:i/>
                <w:sz w:val="18"/>
                <w:szCs w:val="18"/>
              </w:rPr>
            </w:pPr>
            <w:r w:rsidRPr="001D5503">
              <w:rPr>
                <w:rFonts w:ascii="Arial" w:eastAsia="Times New Roman" w:hAnsi="Arial" w:cs="Arial"/>
                <w:i/>
                <w:sz w:val="18"/>
                <w:szCs w:val="18"/>
              </w:rPr>
              <w:t>MIMO-ParametersPerBand</w:t>
            </w:r>
          </w:p>
        </w:tc>
        <w:tc>
          <w:tcPr>
            <w:tcW w:w="286" w:type="pct"/>
            <w:shd w:val="clear" w:color="auto" w:fill="auto"/>
            <w:vAlign w:val="center"/>
          </w:tcPr>
          <w:p w:rsidR="00A82C57" w:rsidRPr="006D6ABE" w:rsidRDefault="00A82C57" w:rsidP="00733F32">
            <w:pPr>
              <w:rPr>
                <w:rFonts w:asciiTheme="majorHAnsi" w:eastAsia="Times New Roman" w:hAnsiTheme="majorHAnsi" w:cstheme="majorHAnsi"/>
                <w:sz w:val="20"/>
                <w:szCs w:val="20"/>
              </w:rPr>
            </w:pPr>
            <w:r w:rsidRPr="00D664CD">
              <w:rPr>
                <w:rFonts w:ascii="Arial" w:eastAsia="Times New Roman" w:hAnsi="Arial" w:cs="Arial"/>
                <w:sz w:val="20"/>
                <w:szCs w:val="20"/>
              </w:rPr>
              <w:t>Type 1</w:t>
            </w:r>
          </w:p>
        </w:tc>
        <w:tc>
          <w:tcPr>
            <w:tcW w:w="287" w:type="pct"/>
            <w:shd w:val="clear" w:color="auto" w:fill="auto"/>
            <w:vAlign w:val="center"/>
          </w:tcPr>
          <w:p w:rsidR="00A82C57" w:rsidRPr="006D6ABE" w:rsidRDefault="00A82C57" w:rsidP="00733F32">
            <w:pPr>
              <w:widowControl/>
              <w:snapToGrid w:val="0"/>
              <w:jc w:val="left"/>
              <w:rPr>
                <w:rFonts w:asciiTheme="majorHAnsi" w:eastAsia="ＭＳ Ｐゴシック" w:hAnsiTheme="majorHAnsi" w:cstheme="majorHAnsi"/>
                <w:kern w:val="0"/>
                <w:sz w:val="20"/>
                <w:szCs w:val="20"/>
              </w:rPr>
            </w:pPr>
            <w:r w:rsidRPr="00D664CD">
              <w:rPr>
                <w:rFonts w:ascii="Arial" w:eastAsia="Times New Roman" w:hAnsi="Arial" w:cs="Arial"/>
                <w:sz w:val="20"/>
                <w:szCs w:val="20"/>
              </w:rPr>
              <w:t>N.A.</w:t>
            </w:r>
          </w:p>
        </w:tc>
        <w:tc>
          <w:tcPr>
            <w:tcW w:w="317" w:type="pct"/>
            <w:shd w:val="clear" w:color="auto" w:fill="auto"/>
            <w:vAlign w:val="center"/>
          </w:tcPr>
          <w:p w:rsidR="00A82C57" w:rsidRPr="006D6ABE" w:rsidRDefault="00A82C57" w:rsidP="00733F32">
            <w:pPr>
              <w:widowControl/>
              <w:snapToGrid w:val="0"/>
              <w:jc w:val="left"/>
              <w:rPr>
                <w:rFonts w:asciiTheme="majorHAnsi" w:eastAsia="Malgun Gothic" w:hAnsiTheme="majorHAnsi" w:cstheme="majorHAnsi"/>
                <w:kern w:val="0"/>
                <w:sz w:val="20"/>
                <w:szCs w:val="20"/>
              </w:rPr>
            </w:pPr>
            <w:r w:rsidRPr="006D6ABE">
              <w:rPr>
                <w:rFonts w:ascii="Arial" w:eastAsia="ＭＳ 明朝" w:hAnsi="Arial" w:cs="Arial"/>
                <w:sz w:val="20"/>
                <w:szCs w:val="20"/>
                <w:lang w:eastAsia="zh-CN"/>
              </w:rPr>
              <w:t>Yes</w:t>
            </w:r>
          </w:p>
        </w:tc>
        <w:tc>
          <w:tcPr>
            <w:tcW w:w="586" w:type="pct"/>
            <w:shd w:val="clear" w:color="auto" w:fill="auto"/>
            <w:vAlign w:val="center"/>
          </w:tcPr>
          <w:p w:rsidR="00A82C57" w:rsidRPr="006D6ABE"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6D6ABE" w:rsidRDefault="00A82C57" w:rsidP="00733F32">
            <w:pPr>
              <w:rPr>
                <w:rFonts w:asciiTheme="majorHAnsi" w:eastAsia="Times New Roman" w:hAnsiTheme="majorHAnsi" w:cstheme="majorHAnsi"/>
                <w:sz w:val="20"/>
                <w:szCs w:val="20"/>
              </w:rPr>
            </w:pPr>
            <w:r w:rsidRPr="00D664CD">
              <w:rPr>
                <w:rFonts w:ascii="Arial" w:eastAsia="Times New Roman" w:hAnsi="Arial" w:cs="Arial"/>
                <w:sz w:val="20"/>
                <w:szCs w:val="20"/>
              </w:rPr>
              <w:t xml:space="preserve">Optional with capability signaling </w:t>
            </w:r>
          </w:p>
        </w:tc>
        <w:tc>
          <w:tcPr>
            <w:tcW w:w="383" w:type="pct"/>
            <w:vAlign w:val="center"/>
          </w:tcPr>
          <w:p w:rsidR="00A82C57" w:rsidRPr="00651C49" w:rsidRDefault="00A82C57" w:rsidP="00733F32">
            <w:pPr>
              <w:widowControl/>
              <w:snapToGrid w:val="0"/>
              <w:jc w:val="left"/>
              <w:rPr>
                <w:rFonts w:asciiTheme="majorHAnsi" w:eastAsia="ＭＳ Ｐゴシック" w:hAnsiTheme="majorHAnsi" w:cstheme="majorHAnsi"/>
                <w:kern w:val="0"/>
                <w:sz w:val="20"/>
                <w:szCs w:val="20"/>
              </w:rPr>
            </w:pPr>
            <w:r w:rsidRPr="00736368">
              <w:rPr>
                <w:rFonts w:asciiTheme="majorHAnsi" w:eastAsia="Times New Roman" w:hAnsiTheme="majorHAnsi" w:cstheme="majorHAnsi"/>
                <w:sz w:val="20"/>
                <w:szCs w:val="20"/>
              </w:rPr>
              <w:t>Optional</w:t>
            </w:r>
            <w:r>
              <w:rPr>
                <w:rFonts w:asciiTheme="majorHAnsi" w:eastAsia="Times New Roman" w:hAnsiTheme="majorHAnsi" w:cstheme="majorHAnsi"/>
                <w:sz w:val="20"/>
                <w:szCs w:val="20"/>
              </w:rPr>
              <w:t xml:space="preserve"> with capability signaling</w:t>
            </w: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2-52</w:t>
            </w:r>
          </w:p>
        </w:tc>
        <w:tc>
          <w:tcPr>
            <w:tcW w:w="514"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Basic SRS</w:t>
            </w:r>
          </w:p>
        </w:tc>
        <w:tc>
          <w:tcPr>
            <w:tcW w:w="580"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1. Support 1 port SRS transmission</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2. Support periodic/aperiodic SRS transmission</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3. Support SRS Frequency intra/inter-slot hopping within BWP</w:t>
            </w:r>
          </w:p>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4. At least one SRS resource per CC for aperiodic and periodic separately</w:t>
            </w:r>
          </w:p>
        </w:tc>
        <w:tc>
          <w:tcPr>
            <w:tcW w:w="580" w:type="pct"/>
            <w:shd w:val="clear" w:color="auto" w:fill="FFFFCC"/>
            <w:vAlign w:val="center"/>
          </w:tcPr>
          <w:p w:rsidR="00A82C57" w:rsidRPr="001D5503" w:rsidRDefault="00676169" w:rsidP="003820BF">
            <w:pPr>
              <w:rPr>
                <w:rFonts w:asciiTheme="majorHAnsi" w:hAnsiTheme="majorHAnsi" w:cstheme="majorHAnsi"/>
                <w:i/>
                <w:sz w:val="18"/>
                <w:szCs w:val="18"/>
              </w:rPr>
            </w:pPr>
            <w:r w:rsidRPr="001D5503">
              <w:rPr>
                <w:rFonts w:asciiTheme="majorHAnsi" w:hAnsiTheme="majorHAnsi" w:cstheme="majorHAnsi" w:hint="eastAsia"/>
                <w:i/>
                <w:sz w:val="18"/>
                <w:szCs w:val="18"/>
              </w:rPr>
              <w:t>N.A</w:t>
            </w:r>
          </w:p>
        </w:tc>
        <w:tc>
          <w:tcPr>
            <w:tcW w:w="538" w:type="pct"/>
            <w:shd w:val="clear" w:color="auto" w:fill="FFFFCC"/>
            <w:vAlign w:val="center"/>
          </w:tcPr>
          <w:p w:rsidR="00A82C57" w:rsidRPr="001D5503" w:rsidRDefault="00676169" w:rsidP="003820BF">
            <w:pPr>
              <w:rPr>
                <w:rFonts w:asciiTheme="majorHAnsi" w:hAnsiTheme="majorHAnsi" w:cstheme="majorHAnsi"/>
                <w:i/>
                <w:sz w:val="18"/>
                <w:szCs w:val="18"/>
              </w:rPr>
            </w:pPr>
            <w:r w:rsidRPr="001D5503">
              <w:rPr>
                <w:rFonts w:asciiTheme="majorHAnsi" w:hAnsiTheme="majorHAnsi" w:cstheme="majorHAnsi" w:hint="eastAsia"/>
                <w:i/>
                <w:sz w:val="18"/>
                <w:szCs w:val="18"/>
              </w:rPr>
              <w:t>N.A</w:t>
            </w:r>
          </w:p>
        </w:tc>
        <w:tc>
          <w:tcPr>
            <w:tcW w:w="286"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p>
        </w:tc>
        <w:tc>
          <w:tcPr>
            <w:tcW w:w="287"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317" w:type="pct"/>
            <w:shd w:val="clear" w:color="auto" w:fill="auto"/>
            <w:vAlign w:val="center"/>
          </w:tcPr>
          <w:p w:rsidR="00A82C57" w:rsidRPr="00CA4C8A" w:rsidRDefault="00A82C57" w:rsidP="00733F32">
            <w:pPr>
              <w:widowControl/>
              <w:snapToGrid w:val="0"/>
              <w:jc w:val="left"/>
              <w:rPr>
                <w:rFonts w:asciiTheme="majorHAnsi" w:eastAsia="Malgun Gothic" w:hAnsiTheme="majorHAnsi" w:cstheme="majorHAnsi"/>
                <w:kern w:val="0"/>
                <w:sz w:val="20"/>
                <w:szCs w:val="20"/>
              </w:rPr>
            </w:pPr>
          </w:p>
        </w:tc>
        <w:tc>
          <w:tcPr>
            <w:tcW w:w="586"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Pr="00CA4C8A" w:rsidRDefault="00A82C57" w:rsidP="00733F32">
            <w:pPr>
              <w:rPr>
                <w:rFonts w:asciiTheme="majorHAnsi" w:eastAsia="Times New Roman" w:hAnsiTheme="majorHAnsi" w:cstheme="majorHAnsi"/>
                <w:sz w:val="20"/>
                <w:szCs w:val="20"/>
              </w:rPr>
            </w:pPr>
            <w:r w:rsidRPr="00CA4C8A">
              <w:rPr>
                <w:rFonts w:asciiTheme="majorHAnsi" w:eastAsia="Times New Roman" w:hAnsiTheme="majorHAnsi" w:cstheme="majorHAnsi"/>
                <w:sz w:val="20"/>
                <w:szCs w:val="20"/>
              </w:rPr>
              <w:t>Mandatory without UE capability</w:t>
            </w:r>
          </w:p>
        </w:tc>
        <w:tc>
          <w:tcPr>
            <w:tcW w:w="383"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r>
              <w:rPr>
                <w:rFonts w:asciiTheme="majorHAnsi" w:eastAsia="ＭＳ Ｐゴシック" w:hAnsiTheme="majorHAnsi" w:cstheme="majorHAnsi" w:hint="eastAsia"/>
                <w:kern w:val="0"/>
                <w:sz w:val="20"/>
                <w:szCs w:val="20"/>
              </w:rPr>
              <w:t>M</w:t>
            </w:r>
            <w:r>
              <w:rPr>
                <w:rFonts w:asciiTheme="majorHAnsi" w:eastAsia="ＭＳ Ｐゴシック" w:hAnsiTheme="majorHAnsi" w:cstheme="majorHAnsi"/>
                <w:kern w:val="0"/>
                <w:sz w:val="20"/>
                <w:szCs w:val="20"/>
              </w:rPr>
              <w:t>andatory without capability signaling</w:t>
            </w: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2-53</w:t>
            </w:r>
          </w:p>
        </w:tc>
        <w:tc>
          <w:tcPr>
            <w:tcW w:w="5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SRS resources</w:t>
            </w:r>
          </w:p>
        </w:tc>
        <w:tc>
          <w:tcPr>
            <w:tcW w:w="580"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1. Maximum number of aperiodic SRS resources (configured to UE) per BWP </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 Maximum number of aperiodic SRS resources (configured to UE) per BWP per slot</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3. Maximum number of periodic SRS resources (configured to UE) per BWP</w:t>
            </w:r>
            <w:r w:rsidRPr="003C74A1">
              <w:rPr>
                <w:rFonts w:asciiTheme="majorHAnsi" w:eastAsia="Times New Roman" w:hAnsiTheme="majorHAnsi" w:cstheme="majorHAnsi"/>
                <w:sz w:val="20"/>
                <w:szCs w:val="20"/>
              </w:rPr>
              <w:br/>
              <w:t>4. Maximum number of periodic SRS resources (configured to UE) per BWP per slot</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5. Maximum number of semi-persistent SRS resources (configured to UE) per BWP</w:t>
            </w:r>
            <w:r w:rsidRPr="003C74A1">
              <w:rPr>
                <w:rFonts w:asciiTheme="majorHAnsi" w:eastAsia="Times New Roman" w:hAnsiTheme="majorHAnsi" w:cstheme="majorHAnsi"/>
                <w:sz w:val="20"/>
                <w:szCs w:val="20"/>
              </w:rPr>
              <w:br/>
              <w:t>6. Maximum number of semi-persistent SRS resources (configured to UE) per BWP per slot</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7. Maximum number of SRS port per resource </w:t>
            </w:r>
          </w:p>
          <w:p w:rsidR="00A82C57" w:rsidRPr="003C74A1" w:rsidRDefault="00A82C57" w:rsidP="00733F32">
            <w:pPr>
              <w:rPr>
                <w:rFonts w:asciiTheme="majorHAnsi" w:eastAsia="Times New Roman" w:hAnsiTheme="majorHAnsi" w:cstheme="majorHAnsi"/>
                <w:sz w:val="20"/>
                <w:szCs w:val="20"/>
              </w:rPr>
            </w:pPr>
          </w:p>
        </w:tc>
        <w:tc>
          <w:tcPr>
            <w:tcW w:w="580" w:type="pct"/>
            <w:shd w:val="clear" w:color="auto" w:fill="FFFFCC"/>
            <w:vAlign w:val="center"/>
          </w:tcPr>
          <w:p w:rsidR="00A82C57" w:rsidRPr="001D5503" w:rsidRDefault="007F7E4A"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lastRenderedPageBreak/>
              <w:t>supportedSRS-Resources {</w:t>
            </w:r>
          </w:p>
          <w:p w:rsidR="00991640" w:rsidRPr="001D5503" w:rsidRDefault="00991640" w:rsidP="00991640">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1. maxNumberAperiodicSRS-PerBWP</w:t>
            </w:r>
          </w:p>
          <w:p w:rsidR="00991640" w:rsidRPr="001D5503" w:rsidRDefault="00991640" w:rsidP="00991640">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2. maxNumberAperiodicSRS-PerBWP-PerSlot</w:t>
            </w:r>
          </w:p>
          <w:p w:rsidR="00991640" w:rsidRPr="001D5503" w:rsidRDefault="00991640" w:rsidP="00991640">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3. maxNumberPeriodicSRS-PerBWP</w:t>
            </w:r>
          </w:p>
          <w:p w:rsidR="00991640" w:rsidRPr="001D5503" w:rsidRDefault="00991640" w:rsidP="00991640">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4. maxNumberPeriodicSRS-PerBWP-PerSlot</w:t>
            </w:r>
          </w:p>
          <w:p w:rsidR="00991640" w:rsidRPr="001D5503" w:rsidRDefault="00991640" w:rsidP="00991640">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5. maxNumberSemiPersitentSRS-PerBWP</w:t>
            </w:r>
          </w:p>
          <w:p w:rsidR="00991640" w:rsidRPr="001D5503" w:rsidRDefault="00991640" w:rsidP="00991640">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6. maxNumberSP-SRS-PerBWP-PerSlot</w:t>
            </w:r>
          </w:p>
          <w:p w:rsidR="007F7E4A" w:rsidRPr="001D5503" w:rsidRDefault="00991640" w:rsidP="00991640">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7. maxNumberSRS-Ports-PerResource</w:t>
            </w:r>
          </w:p>
          <w:p w:rsidR="007F7E4A" w:rsidRPr="001D5503" w:rsidRDefault="007F7E4A"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w:t>
            </w:r>
          </w:p>
        </w:tc>
        <w:tc>
          <w:tcPr>
            <w:tcW w:w="538" w:type="pct"/>
            <w:shd w:val="clear" w:color="auto" w:fill="FFFFCC"/>
            <w:vAlign w:val="center"/>
          </w:tcPr>
          <w:p w:rsidR="00A82C57" w:rsidRPr="001D5503" w:rsidRDefault="007F7E4A"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FeatureSetUplink</w:t>
            </w:r>
          </w:p>
        </w:tc>
        <w:tc>
          <w:tcPr>
            <w:tcW w:w="286"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3</w:t>
            </w:r>
          </w:p>
        </w:tc>
        <w:tc>
          <w:tcPr>
            <w:tcW w:w="287" w:type="pct"/>
            <w:shd w:val="clear" w:color="auto" w:fill="auto"/>
            <w:vAlign w:val="center"/>
          </w:tcPr>
          <w:p w:rsidR="00A82C57" w:rsidRPr="003C74A1" w:rsidRDefault="00A82C57" w:rsidP="00733F32">
            <w:pPr>
              <w:widowControl/>
              <w:snapToGrid w:val="0"/>
              <w:jc w:val="left"/>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3C74A1" w:rsidRDefault="00A82C57" w:rsidP="00733F32">
            <w:pPr>
              <w:widowControl/>
              <w:snapToGrid w:val="0"/>
              <w:jc w:val="left"/>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N.A.</w:t>
            </w:r>
          </w:p>
        </w:tc>
        <w:tc>
          <w:tcPr>
            <w:tcW w:w="586" w:type="pct"/>
            <w:shd w:val="clear" w:color="auto" w:fill="auto"/>
            <w:vAlign w:val="center"/>
          </w:tcPr>
          <w:p w:rsidR="00A82C57" w:rsidRPr="003C74A1" w:rsidRDefault="00A82C57" w:rsidP="00733F32">
            <w:pPr>
              <w:widowControl/>
              <w:snapToGrid w:val="0"/>
              <w:jc w:val="left"/>
              <w:rPr>
                <w:rFonts w:asciiTheme="majorHAnsi" w:eastAsia="ＭＳ Ｐゴシック" w:hAnsiTheme="majorHAnsi" w:cstheme="majorHAnsi"/>
                <w:kern w:val="0"/>
                <w:sz w:val="20"/>
                <w:szCs w:val="20"/>
              </w:rPr>
            </w:pPr>
          </w:p>
        </w:tc>
        <w:tc>
          <w:tcPr>
            <w:tcW w:w="385" w:type="pct"/>
            <w:shd w:val="clear" w:color="auto" w:fill="auto"/>
            <w:vAlign w:val="center"/>
          </w:tcPr>
          <w:p w:rsidR="00A82C57"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Mandatory with capability signaling </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Component-1: candidate value: {from 1 , 2, 4, 8, 16} </w:t>
            </w:r>
            <w:r w:rsidRPr="003C74A1">
              <w:rPr>
                <w:rFonts w:asciiTheme="majorHAnsi" w:eastAsia="Times New Roman" w:hAnsiTheme="majorHAnsi" w:cstheme="majorHAnsi"/>
                <w:sz w:val="20"/>
                <w:szCs w:val="20"/>
              </w:rPr>
              <w:br/>
              <w:t>Component-2 candidate value: {1,2,3,4,5,6}</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Component-3: candidate value: {from 1 , 2, 4, 8, 16}</w:t>
            </w:r>
            <w:r w:rsidRPr="003C74A1">
              <w:rPr>
                <w:rFonts w:asciiTheme="majorHAnsi" w:eastAsia="Times New Roman" w:hAnsiTheme="majorHAnsi" w:cstheme="majorHAnsi"/>
                <w:sz w:val="20"/>
                <w:szCs w:val="20"/>
              </w:rPr>
              <w:br/>
              <w:t>Component-4 candidate value: {1,2,3,4,5, 6}</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Component-5: candidate value: {from  1 , 2, 4, 8, 16} } </w:t>
            </w:r>
            <w:r w:rsidRPr="003C74A1">
              <w:rPr>
                <w:rFonts w:asciiTheme="majorHAnsi" w:eastAsia="Times New Roman" w:hAnsiTheme="majorHAnsi" w:cstheme="majorHAnsi"/>
                <w:sz w:val="20"/>
                <w:szCs w:val="20"/>
              </w:rPr>
              <w:br/>
              <w:t>Component-6 candidate value: {1, 2,3,4,5, 6}</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Component-7 candidate </w:t>
            </w:r>
            <w:r w:rsidRPr="003C74A1">
              <w:rPr>
                <w:rFonts w:asciiTheme="majorHAnsi" w:eastAsia="Times New Roman" w:hAnsiTheme="majorHAnsi" w:cstheme="majorHAnsi"/>
                <w:sz w:val="20"/>
                <w:szCs w:val="20"/>
              </w:rPr>
              <w:lastRenderedPageBreak/>
              <w:t>values: {1, 2, 4}</w:t>
            </w:r>
          </w:p>
          <w:p w:rsidR="00A82C57" w:rsidRDefault="00A82C57" w:rsidP="00733F32">
            <w:pPr>
              <w:rPr>
                <w:rFonts w:asciiTheme="majorHAnsi" w:eastAsia="Times New Roman" w:hAnsiTheme="majorHAnsi" w:cstheme="majorHAnsi"/>
                <w:sz w:val="20"/>
                <w:szCs w:val="20"/>
              </w:rPr>
            </w:pPr>
          </w:p>
          <w:p w:rsidR="00A82C57" w:rsidRPr="003C74A1"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Support SP-SRS is mandatory with capability</w:t>
            </w:r>
          </w:p>
          <w:p w:rsidR="00A82C57" w:rsidRPr="003C74A1" w:rsidRDefault="00A82C57" w:rsidP="00733F32">
            <w:pPr>
              <w:rPr>
                <w:rFonts w:asciiTheme="majorHAnsi" w:eastAsia="Times New Roman" w:hAnsiTheme="majorHAnsi" w:cstheme="majorHAnsi"/>
                <w:sz w:val="20"/>
                <w:szCs w:val="20"/>
              </w:rPr>
            </w:pPr>
          </w:p>
        </w:tc>
        <w:tc>
          <w:tcPr>
            <w:tcW w:w="383"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2-55</w:t>
            </w:r>
          </w:p>
        </w:tc>
        <w:tc>
          <w:tcPr>
            <w:tcW w:w="514" w:type="pct"/>
            <w:shd w:val="clear" w:color="auto" w:fill="auto"/>
            <w:vAlign w:val="center"/>
          </w:tcPr>
          <w:p w:rsidR="00A82C57" w:rsidRPr="003C74A1" w:rsidDel="00C67F42"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SRS Tx switch</w:t>
            </w:r>
          </w:p>
        </w:tc>
        <w:tc>
          <w:tcPr>
            <w:tcW w:w="580" w:type="pct"/>
            <w:shd w:val="clear" w:color="auto" w:fill="auto"/>
            <w:vAlign w:val="center"/>
          </w:tcPr>
          <w:p w:rsidR="00A82C57"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 xml:space="preserve">1. Support SRS Tx port switch, </w:t>
            </w:r>
            <w:r w:rsidRPr="003C74A1">
              <w:rPr>
                <w:rFonts w:asciiTheme="majorHAnsi" w:eastAsia="Times New Roman" w:hAnsiTheme="majorHAnsi" w:cstheme="majorHAnsi"/>
                <w:sz w:val="20"/>
                <w:szCs w:val="20"/>
              </w:rPr>
              <w:br/>
              <w:t>2. Report whether the uplink TX switching impact to downlink receiving in a band,</w:t>
            </w:r>
          </w:p>
          <w:p w:rsidR="00A82C57" w:rsidRPr="003C74A1" w:rsidRDefault="00A82C57" w:rsidP="00733F32">
            <w:pPr>
              <w:rPr>
                <w:rFonts w:asciiTheme="majorHAnsi" w:eastAsia="Times New Roman" w:hAnsiTheme="majorHAnsi" w:cstheme="majorHAnsi"/>
                <w:sz w:val="20"/>
                <w:szCs w:val="20"/>
              </w:rPr>
            </w:pPr>
            <w:r w:rsidRPr="00896D75">
              <w:rPr>
                <w:rFonts w:asciiTheme="majorHAnsi" w:eastAsia="Times New Roman" w:hAnsiTheme="majorHAnsi" w:cstheme="majorHAnsi"/>
                <w:sz w:val="20"/>
                <w:szCs w:val="20"/>
              </w:rPr>
              <w:t>3. Report whether the UL Tx is switched together with UL Tx in another band</w:t>
            </w:r>
            <w:r w:rsidRPr="003C74A1">
              <w:rPr>
                <w:rFonts w:asciiTheme="majorHAnsi" w:eastAsia="Times New Roman" w:hAnsiTheme="majorHAnsi" w:cstheme="majorHAnsi"/>
                <w:sz w:val="20"/>
                <w:szCs w:val="20"/>
              </w:rPr>
              <w:t xml:space="preserve"> </w:t>
            </w:r>
          </w:p>
        </w:tc>
        <w:tc>
          <w:tcPr>
            <w:tcW w:w="580" w:type="pct"/>
            <w:shd w:val="clear" w:color="auto" w:fill="FFFFCC"/>
            <w:vAlign w:val="center"/>
          </w:tcPr>
          <w:p w:rsidR="00A82C57" w:rsidRDefault="00EE58B9" w:rsidP="003820BF">
            <w:pPr>
              <w:rPr>
                <w:ins w:id="190" w:author="NTT DOCOMO, INC." w:date="2018-12-12T19:52:00Z"/>
                <w:rFonts w:asciiTheme="majorHAnsi" w:eastAsia="Times New Roman" w:hAnsiTheme="majorHAnsi" w:cstheme="majorHAnsi"/>
                <w:i/>
                <w:sz w:val="18"/>
                <w:szCs w:val="18"/>
              </w:rPr>
            </w:pPr>
            <w:ins w:id="191" w:author="NTT DOCOMO, INC." w:date="2018-12-12T19:52:00Z">
              <w:r w:rsidRPr="00EE58B9">
                <w:rPr>
                  <w:rFonts w:asciiTheme="majorHAnsi" w:eastAsia="Times New Roman" w:hAnsiTheme="majorHAnsi" w:cstheme="majorHAnsi"/>
                  <w:i/>
                  <w:sz w:val="18"/>
                  <w:szCs w:val="18"/>
                </w:rPr>
                <w:t>srs-TxSwitch</w:t>
              </w:r>
              <w:r>
                <w:rPr>
                  <w:rFonts w:asciiTheme="majorHAnsi" w:eastAsia="Times New Roman" w:hAnsiTheme="majorHAnsi" w:cstheme="majorHAnsi"/>
                  <w:i/>
                  <w:sz w:val="18"/>
                  <w:szCs w:val="18"/>
                </w:rPr>
                <w:t xml:space="preserve"> {</w:t>
              </w:r>
            </w:ins>
          </w:p>
          <w:p w:rsidR="00EE58B9" w:rsidRDefault="00EE58B9" w:rsidP="003820BF">
            <w:pPr>
              <w:rPr>
                <w:ins w:id="192" w:author="NTT DOCOMO, INC." w:date="2018-12-12T19:52:00Z"/>
                <w:rFonts w:asciiTheme="majorHAnsi" w:eastAsia="Times New Roman" w:hAnsiTheme="majorHAnsi" w:cstheme="majorHAnsi"/>
                <w:i/>
                <w:sz w:val="18"/>
                <w:szCs w:val="18"/>
              </w:rPr>
            </w:pPr>
            <w:ins w:id="193" w:author="NTT DOCOMO, INC." w:date="2018-12-12T19:52:00Z">
              <w:r>
                <w:rPr>
                  <w:rFonts w:asciiTheme="majorHAnsi" w:eastAsia="Times New Roman" w:hAnsiTheme="majorHAnsi" w:cstheme="majorHAnsi"/>
                  <w:i/>
                  <w:sz w:val="18"/>
                  <w:szCs w:val="18"/>
                </w:rPr>
                <w:t xml:space="preserve">1. </w:t>
              </w:r>
              <w:r w:rsidRPr="00EE58B9">
                <w:rPr>
                  <w:rFonts w:asciiTheme="majorHAnsi" w:eastAsia="Times New Roman" w:hAnsiTheme="majorHAnsi" w:cstheme="majorHAnsi"/>
                  <w:i/>
                  <w:sz w:val="18"/>
                  <w:szCs w:val="18"/>
                </w:rPr>
                <w:t>supportedSRS-TxPortSwitch</w:t>
              </w:r>
            </w:ins>
          </w:p>
          <w:p w:rsidR="00EE58B9" w:rsidRDefault="00EE58B9" w:rsidP="003820BF">
            <w:pPr>
              <w:rPr>
                <w:ins w:id="194" w:author="NTT DOCOMO, INC." w:date="2018-12-12T19:52:00Z"/>
                <w:rFonts w:asciiTheme="majorHAnsi" w:eastAsia="Times New Roman" w:hAnsiTheme="majorHAnsi" w:cstheme="majorHAnsi"/>
                <w:i/>
                <w:sz w:val="18"/>
                <w:szCs w:val="18"/>
              </w:rPr>
            </w:pPr>
            <w:ins w:id="195" w:author="NTT DOCOMO, INC." w:date="2018-12-12T19:53:00Z">
              <w:r>
                <w:rPr>
                  <w:rFonts w:asciiTheme="majorHAnsi" w:eastAsia="Times New Roman" w:hAnsiTheme="majorHAnsi" w:cstheme="majorHAnsi"/>
                  <w:i/>
                  <w:sz w:val="18"/>
                  <w:szCs w:val="18"/>
                </w:rPr>
                <w:t xml:space="preserve">2. </w:t>
              </w:r>
            </w:ins>
            <w:ins w:id="196" w:author="NTT DOCOMO, INC." w:date="2018-12-12T19:52:00Z">
              <w:r w:rsidRPr="00EE58B9">
                <w:rPr>
                  <w:rFonts w:asciiTheme="majorHAnsi" w:eastAsia="Times New Roman" w:hAnsiTheme="majorHAnsi" w:cstheme="majorHAnsi"/>
                  <w:i/>
                  <w:sz w:val="18"/>
                  <w:szCs w:val="18"/>
                </w:rPr>
                <w:t>txSwitchImpactToRx</w:t>
              </w:r>
            </w:ins>
          </w:p>
          <w:p w:rsidR="00EE58B9" w:rsidRDefault="00EE58B9" w:rsidP="003820BF">
            <w:pPr>
              <w:rPr>
                <w:ins w:id="197" w:author="NTT DOCOMO, INC." w:date="2018-12-12T19:52:00Z"/>
                <w:rFonts w:asciiTheme="majorHAnsi" w:eastAsia="Times New Roman" w:hAnsiTheme="majorHAnsi" w:cstheme="majorHAnsi"/>
                <w:i/>
                <w:sz w:val="18"/>
                <w:szCs w:val="18"/>
              </w:rPr>
            </w:pPr>
            <w:ins w:id="198" w:author="NTT DOCOMO, INC." w:date="2018-12-12T19:53:00Z">
              <w:r>
                <w:rPr>
                  <w:rFonts w:asciiTheme="majorHAnsi" w:eastAsia="Times New Roman" w:hAnsiTheme="majorHAnsi" w:cstheme="majorHAnsi"/>
                  <w:i/>
                  <w:sz w:val="18"/>
                  <w:szCs w:val="18"/>
                </w:rPr>
                <w:t xml:space="preserve">3. </w:t>
              </w:r>
              <w:r w:rsidRPr="00EE58B9">
                <w:rPr>
                  <w:rFonts w:asciiTheme="majorHAnsi" w:eastAsia="Times New Roman" w:hAnsiTheme="majorHAnsi" w:cstheme="majorHAnsi"/>
                  <w:i/>
                  <w:sz w:val="18"/>
                  <w:szCs w:val="18"/>
                </w:rPr>
                <w:t>txSwitchWithAnotherBand</w:t>
              </w:r>
            </w:ins>
          </w:p>
          <w:p w:rsidR="00EE58B9" w:rsidRPr="001D5503" w:rsidRDefault="00EE58B9" w:rsidP="003820BF">
            <w:pPr>
              <w:rPr>
                <w:rFonts w:asciiTheme="majorHAnsi" w:eastAsia="Times New Roman" w:hAnsiTheme="majorHAnsi" w:cstheme="majorHAnsi"/>
                <w:i/>
                <w:sz w:val="18"/>
                <w:szCs w:val="18"/>
              </w:rPr>
            </w:pPr>
            <w:ins w:id="199" w:author="NTT DOCOMO, INC." w:date="2018-12-12T19:52:00Z">
              <w:r>
                <w:rPr>
                  <w:rFonts w:asciiTheme="majorHAnsi" w:eastAsia="Times New Roman" w:hAnsiTheme="majorHAnsi" w:cstheme="majorHAnsi"/>
                  <w:i/>
                  <w:sz w:val="18"/>
                  <w:szCs w:val="18"/>
                </w:rPr>
                <w:t>}</w:t>
              </w:r>
            </w:ins>
          </w:p>
        </w:tc>
        <w:tc>
          <w:tcPr>
            <w:tcW w:w="538" w:type="pct"/>
            <w:shd w:val="clear" w:color="auto" w:fill="FFFFCC"/>
            <w:vAlign w:val="center"/>
          </w:tcPr>
          <w:p w:rsidR="00A82C57" w:rsidRPr="001D5503" w:rsidRDefault="00EE58B9" w:rsidP="003820BF">
            <w:pPr>
              <w:rPr>
                <w:rFonts w:asciiTheme="majorHAnsi" w:eastAsia="Times New Roman" w:hAnsiTheme="majorHAnsi" w:cstheme="majorHAnsi"/>
                <w:i/>
                <w:sz w:val="18"/>
                <w:szCs w:val="18"/>
              </w:rPr>
            </w:pPr>
            <w:ins w:id="200" w:author="NTT DOCOMO, INC." w:date="2018-12-12T19:53:00Z">
              <w:r w:rsidRPr="00EE58B9">
                <w:rPr>
                  <w:rFonts w:asciiTheme="majorHAnsi" w:eastAsia="Times New Roman" w:hAnsiTheme="majorHAnsi" w:cstheme="majorHAnsi"/>
                  <w:i/>
                  <w:sz w:val="18"/>
                  <w:szCs w:val="18"/>
                </w:rPr>
                <w:t>BandParameters</w:t>
              </w:r>
            </w:ins>
            <w:bookmarkStart w:id="201" w:name="_GoBack"/>
            <w:bookmarkEnd w:id="201"/>
          </w:p>
        </w:tc>
        <w:tc>
          <w:tcPr>
            <w:tcW w:w="286"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3</w:t>
            </w:r>
          </w:p>
        </w:tc>
        <w:tc>
          <w:tcPr>
            <w:tcW w:w="287" w:type="pct"/>
            <w:shd w:val="clear" w:color="auto" w:fill="auto"/>
            <w:vAlign w:val="center"/>
          </w:tcPr>
          <w:p w:rsidR="00A82C57" w:rsidRPr="003C74A1" w:rsidRDefault="00A82C57" w:rsidP="00733F32">
            <w:pPr>
              <w:widowControl/>
              <w:snapToGrid w:val="0"/>
              <w:jc w:val="left"/>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N.A.</w:t>
            </w:r>
          </w:p>
        </w:tc>
        <w:tc>
          <w:tcPr>
            <w:tcW w:w="317" w:type="pct"/>
            <w:shd w:val="clear" w:color="auto" w:fill="auto"/>
            <w:vAlign w:val="center"/>
          </w:tcPr>
          <w:p w:rsidR="00A82C57" w:rsidRPr="003C74A1" w:rsidRDefault="00A82C57" w:rsidP="00733F32">
            <w:pPr>
              <w:widowControl/>
              <w:snapToGrid w:val="0"/>
              <w:jc w:val="left"/>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N.A.</w:t>
            </w:r>
          </w:p>
        </w:tc>
        <w:tc>
          <w:tcPr>
            <w:tcW w:w="586" w:type="pct"/>
            <w:shd w:val="clear" w:color="auto" w:fill="auto"/>
            <w:vAlign w:val="center"/>
          </w:tcPr>
          <w:p w:rsidR="00A82C57" w:rsidRDefault="00A82C57" w:rsidP="00733F32">
            <w:pPr>
              <w:widowControl/>
              <w:snapToGrid w:val="0"/>
              <w:jc w:val="left"/>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Component-2 is agreed with conditioned to RAN4’s decision.—</w:t>
            </w:r>
          </w:p>
          <w:p w:rsidR="00A82C57" w:rsidRDefault="00A82C57" w:rsidP="00733F32">
            <w:pPr>
              <w:widowControl/>
              <w:snapToGrid w:val="0"/>
              <w:jc w:val="left"/>
              <w:rPr>
                <w:rFonts w:asciiTheme="majorHAnsi" w:eastAsia="Times New Roman" w:hAnsiTheme="majorHAnsi" w:cstheme="majorHAnsi"/>
                <w:sz w:val="20"/>
                <w:szCs w:val="20"/>
              </w:rPr>
            </w:pPr>
          </w:p>
          <w:p w:rsidR="00A82C57" w:rsidRDefault="00A82C57" w:rsidP="00341C23">
            <w:pPr>
              <w:widowControl/>
              <w:snapToGrid w:val="0"/>
              <w:jc w:val="left"/>
              <w:rPr>
                <w:rFonts w:asciiTheme="majorHAnsi" w:eastAsia="ＭＳ Ｐゴシック" w:hAnsiTheme="majorHAnsi" w:cstheme="majorHAnsi"/>
                <w:kern w:val="0"/>
                <w:sz w:val="20"/>
                <w:szCs w:val="20"/>
              </w:rPr>
            </w:pPr>
            <w:r w:rsidRPr="00896D75">
              <w:rPr>
                <w:rFonts w:asciiTheme="majorHAnsi" w:eastAsia="ＭＳ Ｐゴシック" w:hAnsiTheme="majorHAnsi" w:cstheme="majorHAnsi"/>
                <w:kern w:val="0"/>
                <w:sz w:val="20"/>
                <w:szCs w:val="20"/>
              </w:rPr>
              <w:t>Component-2 is per band pair per band combination</w:t>
            </w:r>
          </w:p>
          <w:p w:rsidR="00A82C57" w:rsidRPr="00896D75" w:rsidRDefault="00A82C57" w:rsidP="00341C23">
            <w:pPr>
              <w:widowControl/>
              <w:snapToGrid w:val="0"/>
              <w:jc w:val="left"/>
              <w:rPr>
                <w:rFonts w:asciiTheme="majorHAnsi" w:eastAsia="ＭＳ Ｐゴシック" w:hAnsiTheme="majorHAnsi" w:cstheme="majorHAnsi"/>
                <w:kern w:val="0"/>
                <w:sz w:val="20"/>
                <w:szCs w:val="20"/>
              </w:rPr>
            </w:pPr>
          </w:p>
          <w:p w:rsidR="00A82C57" w:rsidRDefault="00A82C57" w:rsidP="00341C23">
            <w:pPr>
              <w:widowControl/>
              <w:snapToGrid w:val="0"/>
              <w:jc w:val="left"/>
              <w:rPr>
                <w:rFonts w:asciiTheme="majorHAnsi" w:eastAsia="ＭＳ Ｐゴシック" w:hAnsiTheme="majorHAnsi" w:cstheme="majorHAnsi"/>
                <w:kern w:val="0"/>
                <w:sz w:val="20"/>
                <w:szCs w:val="20"/>
              </w:rPr>
            </w:pPr>
            <w:r w:rsidRPr="00896D75">
              <w:rPr>
                <w:rFonts w:asciiTheme="majorHAnsi" w:eastAsia="ＭＳ Ｐゴシック" w:hAnsiTheme="majorHAnsi" w:cstheme="majorHAnsi"/>
                <w:kern w:val="0"/>
                <w:sz w:val="20"/>
                <w:szCs w:val="20"/>
              </w:rPr>
              <w:t>Note that Component-3 is per band pair per band combination</w:t>
            </w:r>
          </w:p>
          <w:p w:rsidR="00A82C57" w:rsidRPr="00896D75" w:rsidRDefault="00A82C57" w:rsidP="00341C23">
            <w:pPr>
              <w:widowControl/>
              <w:snapToGrid w:val="0"/>
              <w:jc w:val="left"/>
              <w:rPr>
                <w:rFonts w:asciiTheme="majorHAnsi" w:eastAsia="ＭＳ Ｐゴシック" w:hAnsiTheme="majorHAnsi" w:cstheme="majorHAnsi"/>
                <w:kern w:val="0"/>
                <w:sz w:val="20"/>
                <w:szCs w:val="20"/>
              </w:rPr>
            </w:pPr>
          </w:p>
          <w:p w:rsidR="00A82C57" w:rsidRPr="003C74A1" w:rsidRDefault="00A82C57" w:rsidP="00341C23">
            <w:pPr>
              <w:widowControl/>
              <w:snapToGrid w:val="0"/>
              <w:jc w:val="left"/>
              <w:rPr>
                <w:rFonts w:asciiTheme="majorHAnsi" w:eastAsia="ＭＳ Ｐゴシック" w:hAnsiTheme="majorHAnsi" w:cstheme="majorHAnsi"/>
                <w:kern w:val="0"/>
                <w:sz w:val="20"/>
                <w:szCs w:val="20"/>
              </w:rPr>
            </w:pPr>
            <w:r w:rsidRPr="00896D75">
              <w:rPr>
                <w:rFonts w:asciiTheme="majorHAnsi" w:eastAsia="ＭＳ Ｐゴシック" w:hAnsiTheme="majorHAnsi" w:cstheme="majorHAnsi"/>
                <w:kern w:val="0"/>
                <w:sz w:val="20"/>
                <w:szCs w:val="20"/>
              </w:rPr>
              <w:t>Note that the band pair in Component-2 and Component-3 can be an LTE band and an NR band</w:t>
            </w:r>
          </w:p>
        </w:tc>
        <w:tc>
          <w:tcPr>
            <w:tcW w:w="385" w:type="pct"/>
            <w:shd w:val="clear" w:color="auto" w:fill="auto"/>
            <w:vAlign w:val="center"/>
          </w:tcPr>
          <w:p w:rsidR="00A82C57" w:rsidRPr="003662AF" w:rsidRDefault="00A82C57" w:rsidP="00FB1E42">
            <w:pPr>
              <w:jc w:val="left"/>
              <w:rPr>
                <w:rFonts w:ascii="Calibri Light" w:hAnsi="Calibri Light"/>
                <w:sz w:val="20"/>
                <w:szCs w:val="20"/>
                <w:u w:val="single"/>
              </w:rPr>
            </w:pPr>
            <w:r w:rsidRPr="003662AF">
              <w:rPr>
                <w:rFonts w:ascii="Calibri Light" w:hAnsi="Calibri Light"/>
                <w:sz w:val="20"/>
                <w:szCs w:val="20"/>
                <w:u w:val="single"/>
              </w:rPr>
              <w:t>Mandatory with capability signaling</w:t>
            </w:r>
          </w:p>
          <w:p w:rsidR="00A82C57" w:rsidRDefault="00A82C57" w:rsidP="00733F32">
            <w:pPr>
              <w:rPr>
                <w:rFonts w:asciiTheme="majorHAnsi" w:eastAsia="Times New Roman" w:hAnsiTheme="majorHAnsi" w:cstheme="majorHAnsi"/>
                <w:sz w:val="20"/>
                <w:szCs w:val="20"/>
              </w:rPr>
            </w:pPr>
          </w:p>
          <w:p w:rsidR="00A82C57" w:rsidRDefault="00A82C57" w:rsidP="00380B64">
            <w:pPr>
              <w:widowControl/>
              <w:snapToGrid w:val="0"/>
              <w:jc w:val="left"/>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Component-1 is a list of TRx  pairs, candidates are {</w:t>
            </w:r>
            <w:r>
              <w:rPr>
                <w:rFonts w:asciiTheme="majorHAnsi" w:eastAsia="Times New Roman" w:hAnsiTheme="majorHAnsi" w:cstheme="majorHAnsi"/>
                <w:sz w:val="20"/>
                <w:szCs w:val="20"/>
              </w:rPr>
              <w:t>“Not supported”, “</w:t>
            </w:r>
            <w:r w:rsidRPr="003C74A1">
              <w:rPr>
                <w:rFonts w:asciiTheme="majorHAnsi" w:eastAsia="Times New Roman" w:hAnsiTheme="majorHAnsi" w:cstheme="majorHAnsi"/>
                <w:sz w:val="20"/>
                <w:szCs w:val="20"/>
              </w:rPr>
              <w:t>1T2R</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1T4R</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2T4R</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1T4R/2T4R</w:t>
            </w:r>
            <w:r>
              <w:rPr>
                <w:rFonts w:asciiTheme="majorHAnsi" w:eastAsia="Times New Roman" w:hAnsiTheme="majorHAnsi" w:cstheme="majorHAnsi"/>
                <w:sz w:val="20"/>
                <w:szCs w:val="20"/>
              </w:rPr>
              <w:t>”, “1T=1R”, “2T=2R”, “4T=4R”</w:t>
            </w:r>
            <w:r w:rsidRPr="003C74A1">
              <w:rPr>
                <w:rFonts w:asciiTheme="majorHAnsi" w:eastAsia="Times New Roman" w:hAnsiTheme="majorHAnsi" w:cstheme="majorHAnsi"/>
                <w:sz w:val="20"/>
                <w:szCs w:val="20"/>
              </w:rPr>
              <w:t>}</w:t>
            </w:r>
          </w:p>
          <w:p w:rsidR="00A82C57" w:rsidRPr="003662AF" w:rsidRDefault="00A82C57" w:rsidP="00380B64">
            <w:pPr>
              <w:widowControl/>
              <w:snapToGrid w:val="0"/>
              <w:jc w:val="left"/>
              <w:rPr>
                <w:rFonts w:asciiTheme="majorHAnsi" w:eastAsia="SimSun" w:hAnsiTheme="majorHAnsi" w:cstheme="majorHAnsi"/>
                <w:sz w:val="20"/>
                <w:szCs w:val="20"/>
                <w:lang w:eastAsia="zh-CN"/>
              </w:rPr>
            </w:pPr>
            <w:r>
              <w:rPr>
                <w:rFonts w:ascii="SimSun" w:eastAsia="SimSun" w:hAnsi="SimSun" w:cstheme="majorHAnsi" w:hint="eastAsia"/>
                <w:sz w:val="20"/>
                <w:szCs w:val="20"/>
                <w:lang w:eastAsia="zh-CN"/>
              </w:rPr>
              <w:t xml:space="preserve">Note: 2T4R </w:t>
            </w:r>
            <w:r>
              <w:rPr>
                <w:rFonts w:ascii="SimSun" w:eastAsia="SimSun" w:hAnsi="SimSun" w:cstheme="majorHAnsi"/>
                <w:sz w:val="20"/>
                <w:szCs w:val="20"/>
                <w:lang w:eastAsia="zh-CN"/>
              </w:rPr>
              <w:t>is 2 pairs of antennas</w:t>
            </w:r>
          </w:p>
          <w:p w:rsidR="00A82C57" w:rsidRDefault="00A82C57" w:rsidP="00380B64">
            <w:pPr>
              <w:widowControl/>
              <w:snapToGrid w:val="0"/>
              <w:jc w:val="left"/>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Component-2: Candidate value set:, {yes, no},</w:t>
            </w:r>
          </w:p>
          <w:p w:rsidR="00A82C57" w:rsidRDefault="00A82C57" w:rsidP="00A61958">
            <w:pPr>
              <w:widowControl/>
              <w:snapToGrid w:val="0"/>
              <w:jc w:val="left"/>
              <w:rPr>
                <w:rFonts w:asciiTheme="majorHAnsi" w:eastAsia="Times New Roman" w:hAnsiTheme="majorHAnsi" w:cstheme="majorHAnsi"/>
                <w:sz w:val="20"/>
                <w:szCs w:val="20"/>
              </w:rPr>
            </w:pPr>
            <w:r w:rsidRPr="00A61958">
              <w:rPr>
                <w:rFonts w:asciiTheme="majorHAnsi" w:eastAsia="Times New Roman" w:hAnsiTheme="majorHAnsi" w:cstheme="majorHAnsi"/>
                <w:sz w:val="20"/>
                <w:szCs w:val="20"/>
              </w:rPr>
              <w:t>Note: “R” refers to a subset/set of receive antennas for PDSCH; “T” refers to the SRS antennas used for DL CSI acquisition</w:t>
            </w:r>
          </w:p>
          <w:p w:rsidR="00A82C57" w:rsidRPr="00A61958" w:rsidRDefault="00A82C57" w:rsidP="00A61958">
            <w:pPr>
              <w:widowControl/>
              <w:snapToGrid w:val="0"/>
              <w:jc w:val="left"/>
              <w:rPr>
                <w:rFonts w:asciiTheme="majorHAnsi" w:eastAsia="Times New Roman" w:hAnsiTheme="majorHAnsi" w:cstheme="majorHAnsi"/>
                <w:sz w:val="20"/>
                <w:szCs w:val="20"/>
              </w:rPr>
            </w:pPr>
          </w:p>
          <w:p w:rsidR="00A82C57" w:rsidRPr="003C74A1" w:rsidRDefault="00A82C57" w:rsidP="00380B64">
            <w:pPr>
              <w:widowControl/>
              <w:snapToGrid w:val="0"/>
              <w:jc w:val="left"/>
              <w:rPr>
                <w:rFonts w:asciiTheme="majorHAnsi" w:eastAsia="Times New Roman" w:hAnsiTheme="majorHAnsi" w:cstheme="majorHAnsi"/>
                <w:sz w:val="20"/>
                <w:szCs w:val="20"/>
              </w:rPr>
            </w:pPr>
            <w:r w:rsidRPr="00380B64">
              <w:rPr>
                <w:rFonts w:asciiTheme="majorHAnsi" w:eastAsia="Times New Roman" w:hAnsiTheme="majorHAnsi" w:cstheme="majorHAnsi"/>
                <w:sz w:val="20"/>
                <w:szCs w:val="20"/>
              </w:rPr>
              <w:t>Component-3: Candidate value set:, {yes, no},</w:t>
            </w:r>
          </w:p>
        </w:tc>
        <w:tc>
          <w:tcPr>
            <w:tcW w:w="383" w:type="pct"/>
            <w:vAlign w:val="center"/>
          </w:tcPr>
          <w:p w:rsidR="00A82C57" w:rsidRPr="0069616C" w:rsidRDefault="00A82C57" w:rsidP="00733F32">
            <w:pPr>
              <w:rPr>
                <w:rFonts w:asciiTheme="majorHAnsi" w:hAnsiTheme="majorHAnsi" w:cstheme="majorHAnsi"/>
                <w:sz w:val="20"/>
                <w:szCs w:val="20"/>
              </w:rPr>
            </w:pPr>
            <w:r w:rsidRPr="0069616C">
              <w:rPr>
                <w:rFonts w:asciiTheme="majorHAnsi" w:hAnsiTheme="majorHAnsi" w:cstheme="majorHAnsi"/>
                <w:sz w:val="20"/>
                <w:szCs w:val="20"/>
                <w:highlight w:val="yellow"/>
              </w:rPr>
              <w:t>[Mandatory/Optional]</w:t>
            </w:r>
            <w:r>
              <w:rPr>
                <w:rFonts w:asciiTheme="majorHAnsi" w:hAnsiTheme="majorHAnsi" w:cstheme="majorHAnsi"/>
                <w:sz w:val="20"/>
                <w:szCs w:val="20"/>
              </w:rPr>
              <w:t xml:space="preserve"> with capability signaling</w:t>
            </w:r>
          </w:p>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Component-1 is a list of TRx  pairs, candidates are {</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1T2R</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1T4R</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2T4R</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w:t>
            </w:r>
            <w:r w:rsidRPr="003C74A1">
              <w:rPr>
                <w:rFonts w:asciiTheme="majorHAnsi" w:eastAsia="Times New Roman" w:hAnsiTheme="majorHAnsi" w:cstheme="majorHAnsi"/>
                <w:sz w:val="20"/>
                <w:szCs w:val="20"/>
              </w:rPr>
              <w:t>1T4R/2T4R</w:t>
            </w:r>
            <w:r>
              <w:rPr>
                <w:rFonts w:asciiTheme="majorHAnsi" w:eastAsia="Times New Roman" w:hAnsiTheme="majorHAnsi" w:cstheme="majorHAnsi"/>
                <w:sz w:val="20"/>
                <w:szCs w:val="20"/>
              </w:rPr>
              <w:t>”, “T=R”</w:t>
            </w:r>
            <w:r w:rsidRPr="003C74A1">
              <w:rPr>
                <w:rFonts w:asciiTheme="majorHAnsi" w:eastAsia="Times New Roman" w:hAnsiTheme="majorHAnsi" w:cstheme="majorHAnsi"/>
                <w:sz w:val="20"/>
                <w:szCs w:val="20"/>
              </w:rPr>
              <w:t>}</w:t>
            </w:r>
          </w:p>
          <w:p w:rsidR="00A82C57" w:rsidRDefault="00A82C57" w:rsidP="00733F32">
            <w:pPr>
              <w:widowControl/>
              <w:snapToGrid w:val="0"/>
              <w:jc w:val="left"/>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Component-2: Candidate value set:, {yes, no},</w:t>
            </w:r>
          </w:p>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2-56</w:t>
            </w:r>
          </w:p>
        </w:tc>
        <w:tc>
          <w:tcPr>
            <w:tcW w:w="514" w:type="pct"/>
            <w:shd w:val="clear" w:color="auto" w:fill="auto"/>
            <w:vAlign w:val="center"/>
          </w:tcPr>
          <w:p w:rsidR="00A82C57" w:rsidRPr="003C74A1" w:rsidDel="00C67F42"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SRS carrier switch</w:t>
            </w:r>
          </w:p>
        </w:tc>
        <w:tc>
          <w:tcPr>
            <w:tcW w:w="580"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1. Report inter-cell switching time capability</w:t>
            </w:r>
          </w:p>
        </w:tc>
        <w:tc>
          <w:tcPr>
            <w:tcW w:w="580" w:type="pct"/>
            <w:shd w:val="clear" w:color="auto" w:fill="FFFFCC"/>
            <w:vAlign w:val="center"/>
          </w:tcPr>
          <w:p w:rsidR="00A82C57" w:rsidRDefault="001E7820" w:rsidP="003820BF">
            <w:pPr>
              <w:rPr>
                <w:ins w:id="202" w:author="NTT DOCOMO, INC." w:date="2018-12-12T19:47:00Z"/>
                <w:rFonts w:asciiTheme="majorHAnsi" w:eastAsia="Times New Roman" w:hAnsiTheme="majorHAnsi" w:cstheme="majorHAnsi"/>
                <w:i/>
                <w:sz w:val="18"/>
                <w:szCs w:val="18"/>
              </w:rPr>
            </w:pPr>
            <w:ins w:id="203" w:author="NTT DOCOMO, INC." w:date="2018-12-12T19:47:00Z">
              <w:r w:rsidRPr="001E7820">
                <w:rPr>
                  <w:rFonts w:asciiTheme="majorHAnsi" w:eastAsia="Times New Roman" w:hAnsiTheme="majorHAnsi" w:cstheme="majorHAnsi"/>
                  <w:i/>
                  <w:sz w:val="18"/>
                  <w:szCs w:val="18"/>
                </w:rPr>
                <w:t>srs-SwitchingTimesListNR</w:t>
              </w:r>
            </w:ins>
          </w:p>
          <w:p w:rsidR="001E7820" w:rsidRPr="001D5503" w:rsidRDefault="001E7820" w:rsidP="003820BF">
            <w:pPr>
              <w:rPr>
                <w:rFonts w:asciiTheme="majorHAnsi" w:eastAsia="Times New Roman" w:hAnsiTheme="majorHAnsi" w:cstheme="majorHAnsi"/>
                <w:i/>
                <w:sz w:val="18"/>
                <w:szCs w:val="18"/>
              </w:rPr>
            </w:pPr>
            <w:ins w:id="204" w:author="NTT DOCOMO, INC." w:date="2018-12-12T19:48:00Z">
              <w:r w:rsidRPr="001E7820">
                <w:rPr>
                  <w:rFonts w:asciiTheme="majorHAnsi" w:eastAsia="Times New Roman" w:hAnsiTheme="majorHAnsi" w:cstheme="majorHAnsi"/>
                  <w:i/>
                  <w:sz w:val="18"/>
                  <w:szCs w:val="18"/>
                </w:rPr>
                <w:t>srs-SwitchingTimesListEUTRA</w:t>
              </w:r>
            </w:ins>
          </w:p>
        </w:tc>
        <w:tc>
          <w:tcPr>
            <w:tcW w:w="538" w:type="pct"/>
            <w:shd w:val="clear" w:color="auto" w:fill="FFFFCC"/>
            <w:vAlign w:val="center"/>
          </w:tcPr>
          <w:p w:rsidR="00A82C57" w:rsidRPr="001D5503" w:rsidRDefault="001E7820" w:rsidP="003820BF">
            <w:pPr>
              <w:rPr>
                <w:rFonts w:asciiTheme="majorHAnsi" w:eastAsia="Times New Roman" w:hAnsiTheme="majorHAnsi" w:cstheme="majorHAnsi"/>
                <w:i/>
                <w:sz w:val="18"/>
                <w:szCs w:val="18"/>
              </w:rPr>
            </w:pPr>
            <w:ins w:id="205" w:author="NTT DOCOMO, INC." w:date="2018-12-12T19:48:00Z">
              <w:r w:rsidRPr="001E7820">
                <w:rPr>
                  <w:rFonts w:asciiTheme="majorHAnsi" w:eastAsia="Times New Roman" w:hAnsiTheme="majorHAnsi" w:cstheme="majorHAnsi"/>
                  <w:i/>
                  <w:sz w:val="18"/>
                  <w:szCs w:val="18"/>
                </w:rPr>
                <w:t>BandParameters</w:t>
              </w:r>
            </w:ins>
          </w:p>
        </w:tc>
        <w:tc>
          <w:tcPr>
            <w:tcW w:w="286" w:type="pct"/>
            <w:shd w:val="clear" w:color="auto" w:fill="auto"/>
            <w:vAlign w:val="center"/>
          </w:tcPr>
          <w:p w:rsidR="00A82C57" w:rsidRPr="003C74A1"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Type 1</w:t>
            </w:r>
          </w:p>
        </w:tc>
        <w:tc>
          <w:tcPr>
            <w:tcW w:w="287" w:type="pct"/>
            <w:shd w:val="clear" w:color="auto" w:fill="auto"/>
            <w:vAlign w:val="center"/>
          </w:tcPr>
          <w:p w:rsidR="00A82C57" w:rsidRPr="003C74A1" w:rsidRDefault="00A82C57" w:rsidP="00733F32">
            <w:pPr>
              <w:widowControl/>
              <w:snapToGrid w:val="0"/>
              <w:jc w:val="left"/>
              <w:rPr>
                <w:rFonts w:asciiTheme="majorHAnsi" w:eastAsia="ＭＳ Ｐゴシック" w:hAnsiTheme="majorHAnsi" w:cstheme="majorHAnsi"/>
                <w:kern w:val="0"/>
                <w:sz w:val="20"/>
                <w:szCs w:val="20"/>
              </w:rPr>
            </w:pPr>
            <w:r w:rsidRPr="003C74A1">
              <w:rPr>
                <w:rFonts w:asciiTheme="majorHAnsi" w:eastAsia="ＭＳ Ｐゴシック" w:hAnsiTheme="majorHAnsi" w:cstheme="majorHAnsi"/>
                <w:kern w:val="0"/>
                <w:sz w:val="20"/>
                <w:szCs w:val="20"/>
              </w:rPr>
              <w:t>No need</w:t>
            </w:r>
          </w:p>
        </w:tc>
        <w:tc>
          <w:tcPr>
            <w:tcW w:w="317" w:type="pct"/>
            <w:shd w:val="clear" w:color="auto" w:fill="auto"/>
            <w:vAlign w:val="center"/>
          </w:tcPr>
          <w:p w:rsidR="00A82C57" w:rsidRPr="003C74A1" w:rsidRDefault="00A82C57" w:rsidP="00733F32">
            <w:pPr>
              <w:widowControl/>
              <w:snapToGrid w:val="0"/>
              <w:jc w:val="left"/>
              <w:rPr>
                <w:rFonts w:asciiTheme="majorHAnsi" w:eastAsia="Malgun Gothic" w:hAnsiTheme="majorHAnsi" w:cstheme="majorHAnsi"/>
                <w:kern w:val="0"/>
                <w:sz w:val="20"/>
                <w:szCs w:val="20"/>
              </w:rPr>
            </w:pPr>
            <w:r w:rsidRPr="003C74A1">
              <w:rPr>
                <w:rFonts w:asciiTheme="majorHAnsi" w:eastAsia="Malgun Gothic" w:hAnsiTheme="majorHAnsi" w:cstheme="majorHAnsi"/>
                <w:kern w:val="0"/>
                <w:sz w:val="20"/>
                <w:szCs w:val="20"/>
              </w:rPr>
              <w:t xml:space="preserve">N.A. </w:t>
            </w:r>
          </w:p>
        </w:tc>
        <w:tc>
          <w:tcPr>
            <w:tcW w:w="586" w:type="pct"/>
            <w:shd w:val="clear" w:color="auto" w:fill="auto"/>
            <w:vAlign w:val="center"/>
          </w:tcPr>
          <w:p w:rsidR="00A82C57" w:rsidRPr="003C74A1" w:rsidRDefault="00A82C57" w:rsidP="00733F32">
            <w:pPr>
              <w:widowControl/>
              <w:snapToGrid w:val="0"/>
              <w:jc w:val="left"/>
              <w:rPr>
                <w:rFonts w:asciiTheme="majorHAnsi" w:eastAsia="ＭＳ Ｐゴシック" w:hAnsiTheme="majorHAnsi" w:cstheme="majorHAnsi"/>
                <w:kern w:val="0"/>
                <w:sz w:val="20"/>
                <w:szCs w:val="20"/>
              </w:rPr>
            </w:pPr>
            <w:r w:rsidRPr="00651C49">
              <w:rPr>
                <w:rFonts w:asciiTheme="majorHAnsi" w:eastAsia="ＭＳ Ｐゴシック" w:hAnsiTheme="majorHAnsi" w:cstheme="majorHAnsi"/>
                <w:kern w:val="0"/>
                <w:sz w:val="20"/>
                <w:szCs w:val="20"/>
                <w:highlight w:val="yellow"/>
              </w:rPr>
              <w:t xml:space="preserve">RAN4 reply LS, </w:t>
            </w:r>
            <w:r w:rsidRPr="00D664CD">
              <w:rPr>
                <w:rFonts w:asciiTheme="majorHAnsi" w:eastAsia="ＭＳ Ｐゴシック" w:hAnsiTheme="majorHAnsi" w:cstheme="majorHAnsi"/>
                <w:kern w:val="0"/>
                <w:sz w:val="20"/>
                <w:szCs w:val="20"/>
                <w:highlight w:val="yellow"/>
              </w:rPr>
              <w:t>R1-1805817, includes candidate value sets</w:t>
            </w:r>
          </w:p>
        </w:tc>
        <w:tc>
          <w:tcPr>
            <w:tcW w:w="385" w:type="pct"/>
            <w:shd w:val="clear" w:color="auto" w:fill="auto"/>
            <w:vAlign w:val="center"/>
          </w:tcPr>
          <w:p w:rsidR="00A82C57" w:rsidRDefault="00A82C57" w:rsidP="00733F32">
            <w:pPr>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Optional with capability signaling </w:t>
            </w:r>
          </w:p>
          <w:p w:rsidR="00A82C57" w:rsidRDefault="00A82C57" w:rsidP="00733F32">
            <w:pPr>
              <w:rPr>
                <w:rFonts w:asciiTheme="majorHAnsi" w:eastAsia="Times New Roman" w:hAnsiTheme="majorHAnsi" w:cstheme="majorHAnsi"/>
                <w:sz w:val="20"/>
                <w:szCs w:val="20"/>
              </w:rPr>
            </w:pPr>
            <w:r w:rsidRPr="003C74A1">
              <w:rPr>
                <w:rFonts w:asciiTheme="majorHAnsi" w:eastAsia="Times New Roman" w:hAnsiTheme="majorHAnsi" w:cstheme="majorHAnsi"/>
                <w:sz w:val="20"/>
                <w:szCs w:val="20"/>
              </w:rPr>
              <w:t>candidate values set is up to RAN4</w:t>
            </w:r>
          </w:p>
          <w:p w:rsidR="00A82C57" w:rsidRPr="003C74A1" w:rsidRDefault="00A82C57" w:rsidP="00733F32">
            <w:pPr>
              <w:rPr>
                <w:rFonts w:asciiTheme="majorHAnsi" w:eastAsia="Times New Roman" w:hAnsiTheme="majorHAnsi" w:cstheme="majorHAnsi"/>
                <w:sz w:val="20"/>
                <w:szCs w:val="20"/>
              </w:rPr>
            </w:pPr>
          </w:p>
        </w:tc>
        <w:tc>
          <w:tcPr>
            <w:tcW w:w="383" w:type="pct"/>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r>
      <w:tr w:rsidR="003C0293" w:rsidRPr="00A2545F" w:rsidTr="00652C26">
        <w:trPr>
          <w:trHeight w:val="525"/>
        </w:trPr>
        <w:tc>
          <w:tcPr>
            <w:tcW w:w="330" w:type="pct"/>
            <w:shd w:val="clear" w:color="auto" w:fill="auto"/>
            <w:vAlign w:val="center"/>
          </w:tcPr>
          <w:p w:rsidR="00A82C57" w:rsidRPr="00CA4C8A" w:rsidRDefault="00A82C57"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A82C57" w:rsidRPr="0069616C" w:rsidRDefault="00A82C57" w:rsidP="00733F32">
            <w:pPr>
              <w:rPr>
                <w:rFonts w:asciiTheme="majorHAnsi" w:hAnsiTheme="majorHAnsi" w:cstheme="majorHAnsi"/>
                <w:sz w:val="20"/>
                <w:szCs w:val="20"/>
              </w:rPr>
            </w:pPr>
            <w:r>
              <w:rPr>
                <w:rFonts w:asciiTheme="majorHAnsi" w:hAnsiTheme="majorHAnsi" w:cstheme="majorHAnsi"/>
                <w:sz w:val="20"/>
                <w:szCs w:val="20"/>
              </w:rPr>
              <w:t>2</w:t>
            </w:r>
            <w:r w:rsidRPr="0069616C">
              <w:rPr>
                <w:rFonts w:asciiTheme="majorHAnsi" w:hAnsiTheme="majorHAnsi" w:cstheme="majorHAnsi"/>
                <w:sz w:val="20"/>
                <w:szCs w:val="20"/>
              </w:rPr>
              <w:t>-</w:t>
            </w:r>
            <w:r>
              <w:rPr>
                <w:rFonts w:asciiTheme="majorHAnsi" w:hAnsiTheme="majorHAnsi" w:cstheme="majorHAnsi"/>
                <w:sz w:val="20"/>
                <w:szCs w:val="20"/>
              </w:rPr>
              <w:t>58</w:t>
            </w:r>
          </w:p>
        </w:tc>
        <w:tc>
          <w:tcPr>
            <w:tcW w:w="514" w:type="pct"/>
            <w:shd w:val="clear" w:color="auto" w:fill="auto"/>
            <w:vAlign w:val="center"/>
          </w:tcPr>
          <w:p w:rsidR="00A82C57" w:rsidRPr="0069616C" w:rsidRDefault="00A82C57" w:rsidP="00733F32">
            <w:pPr>
              <w:rPr>
                <w:rFonts w:asciiTheme="majorHAnsi" w:eastAsia="Times New Roman" w:hAnsiTheme="majorHAnsi" w:cstheme="majorHAnsi"/>
                <w:sz w:val="20"/>
                <w:szCs w:val="20"/>
              </w:rPr>
            </w:pPr>
            <w:r w:rsidRPr="00314436">
              <w:rPr>
                <w:lang w:eastAsia="x-none"/>
              </w:rPr>
              <w:t>For SRS for CB PUSCH and antenna switching on FR1,</w:t>
            </w:r>
            <w:r>
              <w:rPr>
                <w:lang w:eastAsia="x-none"/>
              </w:rPr>
              <w:t xml:space="preserve"> </w:t>
            </w:r>
            <w:r>
              <w:rPr>
                <w:rFonts w:asciiTheme="majorHAnsi" w:eastAsia="Times New Roman" w:hAnsiTheme="majorHAnsi" w:cstheme="majorHAnsi"/>
                <w:sz w:val="20"/>
                <w:szCs w:val="20"/>
              </w:rPr>
              <w:t>z</w:t>
            </w:r>
            <w:r w:rsidRPr="0069616C">
              <w:rPr>
                <w:rFonts w:asciiTheme="majorHAnsi" w:eastAsia="Times New Roman" w:hAnsiTheme="majorHAnsi" w:cstheme="majorHAnsi"/>
                <w:sz w:val="20"/>
                <w:szCs w:val="20"/>
              </w:rPr>
              <w:t>ero slot offset for aperiodic SRS transmission</w:t>
            </w:r>
          </w:p>
        </w:tc>
        <w:tc>
          <w:tcPr>
            <w:tcW w:w="580" w:type="pct"/>
            <w:shd w:val="clear" w:color="auto" w:fill="auto"/>
            <w:vAlign w:val="center"/>
          </w:tcPr>
          <w:p w:rsidR="00A82C57" w:rsidRPr="0069616C" w:rsidRDefault="00A82C57" w:rsidP="00733F32">
            <w:pPr>
              <w:rPr>
                <w:rFonts w:asciiTheme="majorHAnsi" w:eastAsia="Times New Roman" w:hAnsiTheme="majorHAnsi" w:cstheme="majorHAnsi"/>
                <w:sz w:val="20"/>
                <w:szCs w:val="20"/>
              </w:rPr>
            </w:pPr>
            <w:r w:rsidRPr="00314436">
              <w:rPr>
                <w:lang w:eastAsia="x-none"/>
              </w:rPr>
              <w:t>For SRS for CB PUSCH and antenna switching on FR1,</w:t>
            </w:r>
            <w:r>
              <w:rPr>
                <w:rFonts w:asciiTheme="majorHAnsi" w:eastAsia="Times New Roman" w:hAnsiTheme="majorHAnsi" w:cstheme="majorHAnsi"/>
                <w:sz w:val="20"/>
                <w:szCs w:val="20"/>
              </w:rPr>
              <w:t xml:space="preserve"> s</w:t>
            </w:r>
            <w:r w:rsidRPr="0069616C">
              <w:rPr>
                <w:rFonts w:asciiTheme="majorHAnsi" w:eastAsia="Times New Roman" w:hAnsiTheme="majorHAnsi" w:cstheme="majorHAnsi"/>
                <w:sz w:val="20"/>
                <w:szCs w:val="20"/>
              </w:rPr>
              <w:t>upport of zero slot offset between aperiodic SRS triggering and transmission</w:t>
            </w:r>
          </w:p>
        </w:tc>
        <w:tc>
          <w:tcPr>
            <w:tcW w:w="580" w:type="pct"/>
            <w:shd w:val="clear" w:color="auto" w:fill="FFFFCC"/>
            <w:vAlign w:val="center"/>
          </w:tcPr>
          <w:p w:rsidR="00A82C57" w:rsidRPr="001D5503" w:rsidRDefault="00CD61AA"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zeroSlotOffsetAperiodicSRS</w:t>
            </w:r>
          </w:p>
        </w:tc>
        <w:tc>
          <w:tcPr>
            <w:tcW w:w="538" w:type="pct"/>
            <w:shd w:val="clear" w:color="auto" w:fill="FFFFCC"/>
            <w:vAlign w:val="center"/>
          </w:tcPr>
          <w:p w:rsidR="00A82C57" w:rsidRPr="001D5503" w:rsidRDefault="00CD61AA" w:rsidP="003820BF">
            <w:pPr>
              <w:rPr>
                <w:rFonts w:asciiTheme="majorHAnsi" w:eastAsia="Times New Roman" w:hAnsiTheme="majorHAnsi" w:cstheme="majorHAnsi"/>
                <w:i/>
                <w:sz w:val="18"/>
                <w:szCs w:val="18"/>
              </w:rPr>
            </w:pPr>
            <w:r w:rsidRPr="001D5503">
              <w:rPr>
                <w:rFonts w:asciiTheme="majorHAnsi" w:eastAsia="Times New Roman" w:hAnsiTheme="majorHAnsi" w:cstheme="majorHAnsi"/>
                <w:i/>
                <w:sz w:val="18"/>
                <w:szCs w:val="18"/>
              </w:rPr>
              <w:t>FeatureSetUplink</w:t>
            </w:r>
          </w:p>
        </w:tc>
        <w:tc>
          <w:tcPr>
            <w:tcW w:w="286" w:type="pct"/>
            <w:shd w:val="clear" w:color="auto" w:fill="auto"/>
            <w:vAlign w:val="center"/>
          </w:tcPr>
          <w:p w:rsidR="00A82C57" w:rsidRPr="0069616C" w:rsidRDefault="00A82C57" w:rsidP="00733F32">
            <w:pPr>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 xml:space="preserve">Type </w:t>
            </w:r>
            <w:r w:rsidRPr="00987983">
              <w:rPr>
                <w:rFonts w:asciiTheme="majorHAnsi" w:eastAsia="Times New Roman" w:hAnsiTheme="majorHAnsi" w:cstheme="majorHAnsi"/>
                <w:sz w:val="20"/>
                <w:szCs w:val="20"/>
              </w:rPr>
              <w:t>3</w:t>
            </w:r>
          </w:p>
        </w:tc>
        <w:tc>
          <w:tcPr>
            <w:tcW w:w="287" w:type="pct"/>
            <w:shd w:val="clear" w:color="auto" w:fill="auto"/>
            <w:vAlign w:val="center"/>
          </w:tcPr>
          <w:p w:rsidR="00A82C57" w:rsidRPr="0069616C" w:rsidRDefault="00A82C57" w:rsidP="00733F32">
            <w:pPr>
              <w:widowControl/>
              <w:snapToGrid w:val="0"/>
              <w:jc w:val="left"/>
              <w:rPr>
                <w:rFonts w:asciiTheme="majorHAnsi" w:eastAsia="Times New Roman" w:hAnsiTheme="majorHAnsi" w:cstheme="majorHAnsi"/>
                <w:sz w:val="20"/>
                <w:szCs w:val="20"/>
              </w:rPr>
            </w:pPr>
            <w:r w:rsidRPr="00987983">
              <w:rPr>
                <w:rFonts w:asciiTheme="majorHAnsi" w:eastAsia="Times New Roman" w:hAnsiTheme="majorHAnsi" w:cstheme="majorHAnsi"/>
                <w:sz w:val="20"/>
                <w:szCs w:val="20"/>
              </w:rPr>
              <w:t>N.A.</w:t>
            </w:r>
          </w:p>
        </w:tc>
        <w:tc>
          <w:tcPr>
            <w:tcW w:w="317" w:type="pct"/>
            <w:shd w:val="clear" w:color="auto" w:fill="auto"/>
            <w:vAlign w:val="center"/>
          </w:tcPr>
          <w:p w:rsidR="00A82C57" w:rsidRPr="0069616C" w:rsidRDefault="00A82C57" w:rsidP="00733F32">
            <w:pPr>
              <w:widowControl/>
              <w:snapToGrid w:val="0"/>
              <w:jc w:val="left"/>
              <w:rPr>
                <w:rFonts w:asciiTheme="majorHAnsi" w:eastAsia="Times New Roman" w:hAnsiTheme="majorHAnsi" w:cstheme="majorHAnsi"/>
                <w:sz w:val="20"/>
                <w:szCs w:val="20"/>
              </w:rPr>
            </w:pPr>
            <w:r w:rsidRPr="0069616C">
              <w:rPr>
                <w:rFonts w:asciiTheme="majorHAnsi" w:eastAsia="Times New Roman" w:hAnsiTheme="majorHAnsi" w:cstheme="majorHAnsi"/>
                <w:sz w:val="20"/>
                <w:szCs w:val="20"/>
              </w:rPr>
              <w:t>N.A.</w:t>
            </w:r>
          </w:p>
        </w:tc>
        <w:tc>
          <w:tcPr>
            <w:tcW w:w="586" w:type="pct"/>
            <w:shd w:val="clear" w:color="auto" w:fill="auto"/>
            <w:vAlign w:val="center"/>
          </w:tcPr>
          <w:p w:rsidR="00A82C57" w:rsidRPr="0069616C" w:rsidRDefault="00A82C57" w:rsidP="00733F32">
            <w:pPr>
              <w:widowControl/>
              <w:snapToGrid w:val="0"/>
              <w:jc w:val="left"/>
              <w:rPr>
                <w:rFonts w:asciiTheme="majorHAnsi" w:eastAsia="Times New Roman" w:hAnsiTheme="majorHAnsi" w:cstheme="majorHAnsi"/>
                <w:sz w:val="20"/>
                <w:szCs w:val="20"/>
              </w:rPr>
            </w:pPr>
          </w:p>
        </w:tc>
        <w:tc>
          <w:tcPr>
            <w:tcW w:w="385" w:type="pct"/>
            <w:shd w:val="clear" w:color="auto" w:fill="auto"/>
            <w:vAlign w:val="center"/>
          </w:tcPr>
          <w:p w:rsidR="00A82C57" w:rsidRPr="0069616C" w:rsidRDefault="00A82C57" w:rsidP="00733F32">
            <w:pPr>
              <w:rPr>
                <w:rFonts w:asciiTheme="majorHAnsi" w:eastAsia="Times New Roman" w:hAnsiTheme="majorHAnsi" w:cstheme="majorHAnsi"/>
                <w:sz w:val="20"/>
                <w:szCs w:val="20"/>
              </w:rPr>
            </w:pPr>
          </w:p>
        </w:tc>
        <w:tc>
          <w:tcPr>
            <w:tcW w:w="383" w:type="pct"/>
            <w:vAlign w:val="center"/>
          </w:tcPr>
          <w:p w:rsidR="00A82C57" w:rsidRPr="00987983" w:rsidRDefault="00A82C57" w:rsidP="00733F32">
            <w:pPr>
              <w:widowControl/>
              <w:snapToGrid w:val="0"/>
              <w:jc w:val="left"/>
              <w:rPr>
                <w:rFonts w:asciiTheme="majorHAnsi" w:eastAsia="ＭＳ Ｐゴシック" w:hAnsiTheme="majorHAnsi" w:cstheme="majorHAnsi"/>
                <w:kern w:val="0"/>
                <w:sz w:val="20"/>
                <w:szCs w:val="20"/>
              </w:rPr>
            </w:pPr>
            <w:r w:rsidRPr="00987983">
              <w:rPr>
                <w:rFonts w:asciiTheme="majorHAnsi" w:eastAsia="Times New Roman" w:hAnsiTheme="majorHAnsi" w:cstheme="majorHAnsi"/>
                <w:sz w:val="20"/>
                <w:szCs w:val="20"/>
              </w:rPr>
              <w:t>Optional with capability signaling</w:t>
            </w:r>
          </w:p>
        </w:tc>
      </w:tr>
      <w:tr w:rsidR="003C0293" w:rsidRPr="00535BF2" w:rsidTr="00652C26">
        <w:trPr>
          <w:trHeight w:val="525"/>
        </w:trPr>
        <w:tc>
          <w:tcPr>
            <w:tcW w:w="330" w:type="pct"/>
            <w:shd w:val="clear" w:color="auto" w:fill="auto"/>
          </w:tcPr>
          <w:p w:rsidR="00EA4EC8" w:rsidRPr="00535BF2" w:rsidRDefault="00EA4EC8"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EA4EC8" w:rsidRPr="00535BF2" w:rsidRDefault="00EA4EC8" w:rsidP="00733F32">
            <w:pPr>
              <w:rPr>
                <w:rFonts w:asciiTheme="majorHAnsi" w:eastAsia="Times New Roman" w:hAnsiTheme="majorHAnsi" w:cstheme="majorHAnsi"/>
                <w:sz w:val="20"/>
                <w:szCs w:val="20"/>
              </w:rPr>
            </w:pPr>
            <w:r w:rsidRPr="00535BF2">
              <w:rPr>
                <w:rFonts w:ascii="Arial" w:eastAsia="Times New Roman" w:hAnsi="Arial" w:cs="Arial"/>
                <w:sz w:val="18"/>
                <w:szCs w:val="18"/>
              </w:rPr>
              <w:t>2-</w:t>
            </w:r>
            <w:r>
              <w:rPr>
                <w:rFonts w:ascii="Arial" w:eastAsia="Times New Roman" w:hAnsi="Arial" w:cs="Arial"/>
                <w:sz w:val="18"/>
                <w:szCs w:val="18"/>
              </w:rPr>
              <w:t>59</w:t>
            </w:r>
          </w:p>
        </w:tc>
        <w:tc>
          <w:tcPr>
            <w:tcW w:w="514" w:type="pct"/>
            <w:shd w:val="clear" w:color="auto" w:fill="auto"/>
            <w:vAlign w:val="center"/>
          </w:tcPr>
          <w:p w:rsidR="00EA4EC8" w:rsidRPr="00535BF2" w:rsidRDefault="00EA4EC8" w:rsidP="00733F32">
            <w:pPr>
              <w:rPr>
                <w:rFonts w:asciiTheme="majorHAnsi" w:eastAsia="Times New Roman" w:hAnsiTheme="majorHAnsi" w:cstheme="majorHAnsi"/>
                <w:sz w:val="20"/>
                <w:szCs w:val="20"/>
              </w:rPr>
            </w:pPr>
            <w:r w:rsidRPr="00535BF2">
              <w:rPr>
                <w:rFonts w:ascii="Arial" w:eastAsia="Times New Roman" w:hAnsi="Arial" w:cs="Arial"/>
                <w:sz w:val="18"/>
                <w:szCs w:val="18"/>
              </w:rPr>
              <w:t>Configured spatial relations</w:t>
            </w:r>
          </w:p>
        </w:tc>
        <w:tc>
          <w:tcPr>
            <w:tcW w:w="580" w:type="pct"/>
            <w:shd w:val="clear" w:color="auto" w:fill="auto"/>
            <w:vAlign w:val="center"/>
          </w:tcPr>
          <w:p w:rsidR="00EA4EC8" w:rsidRPr="00535BF2" w:rsidRDefault="00EA4EC8" w:rsidP="00733F32">
            <w:pPr>
              <w:rPr>
                <w:rFonts w:asciiTheme="majorHAnsi" w:eastAsia="Times New Roman" w:hAnsiTheme="majorHAnsi" w:cstheme="majorHAnsi"/>
                <w:sz w:val="20"/>
                <w:szCs w:val="20"/>
              </w:rPr>
            </w:pPr>
            <w:r w:rsidRPr="00535BF2">
              <w:rPr>
                <w:rFonts w:ascii="Arial" w:eastAsia="Times New Roman" w:hAnsi="Arial" w:cs="Arial"/>
                <w:sz w:val="18"/>
                <w:szCs w:val="18"/>
              </w:rPr>
              <w:t xml:space="preserve">Maximum number of configured spatial relations </w:t>
            </w:r>
            <w:r w:rsidRPr="00535BF2">
              <w:rPr>
                <w:rFonts w:ascii="Arial" w:eastAsia="Times New Roman" w:hAnsi="Arial" w:cs="Arial"/>
                <w:sz w:val="18"/>
                <w:szCs w:val="18"/>
              </w:rPr>
              <w:lastRenderedPageBreak/>
              <w:t>per CC for PUCCH and SRS</w:t>
            </w:r>
          </w:p>
        </w:tc>
        <w:tc>
          <w:tcPr>
            <w:tcW w:w="580" w:type="pct"/>
            <w:vMerge w:val="restart"/>
            <w:shd w:val="clear" w:color="auto" w:fill="FFFFCC"/>
            <w:vAlign w:val="center"/>
          </w:tcPr>
          <w:p w:rsidR="00EA4EC8" w:rsidRPr="007E6A43" w:rsidRDefault="00B6172F" w:rsidP="003820BF">
            <w:pPr>
              <w:rPr>
                <w:rFonts w:ascii="Arial" w:eastAsia="Times New Roman" w:hAnsi="Arial" w:cs="Arial"/>
                <w:i/>
                <w:sz w:val="18"/>
                <w:szCs w:val="18"/>
              </w:rPr>
            </w:pPr>
            <w:r w:rsidRPr="007E6A43">
              <w:rPr>
                <w:rFonts w:ascii="Arial" w:eastAsia="Times New Roman" w:hAnsi="Arial" w:cs="Arial"/>
                <w:i/>
                <w:sz w:val="18"/>
                <w:szCs w:val="18"/>
              </w:rPr>
              <w:lastRenderedPageBreak/>
              <w:t>spatialRelations {</w:t>
            </w:r>
          </w:p>
          <w:p w:rsidR="00B6172F" w:rsidRPr="001D5503" w:rsidRDefault="00B6172F" w:rsidP="00B6172F">
            <w:pPr>
              <w:rPr>
                <w:rFonts w:ascii="Arial" w:eastAsia="Times New Roman" w:hAnsi="Arial" w:cs="Arial"/>
                <w:i/>
                <w:sz w:val="18"/>
                <w:szCs w:val="18"/>
              </w:rPr>
            </w:pPr>
            <w:r w:rsidRPr="001D5503">
              <w:rPr>
                <w:rFonts w:ascii="Arial" w:eastAsia="Times New Roman" w:hAnsi="Arial" w:cs="Arial"/>
                <w:i/>
                <w:sz w:val="18"/>
                <w:szCs w:val="18"/>
              </w:rPr>
              <w:t xml:space="preserve">1. </w:t>
            </w:r>
            <w:r w:rsidRPr="001D5503">
              <w:rPr>
                <w:rFonts w:ascii="Arial" w:eastAsia="Times New Roman" w:hAnsi="Arial" w:cs="Arial"/>
                <w:i/>
                <w:sz w:val="18"/>
                <w:szCs w:val="18"/>
              </w:rPr>
              <w:lastRenderedPageBreak/>
              <w:t>maxNumberConfiguredSpatialRelations</w:t>
            </w:r>
          </w:p>
          <w:p w:rsidR="00B6172F" w:rsidRPr="001D5503" w:rsidRDefault="00B6172F" w:rsidP="00B6172F">
            <w:pPr>
              <w:rPr>
                <w:rFonts w:ascii="Arial" w:eastAsia="Times New Roman" w:hAnsi="Arial" w:cs="Arial"/>
                <w:i/>
                <w:sz w:val="18"/>
                <w:szCs w:val="18"/>
              </w:rPr>
            </w:pPr>
            <w:r w:rsidRPr="001D5503">
              <w:rPr>
                <w:rFonts w:ascii="Arial" w:eastAsia="Times New Roman" w:hAnsi="Arial" w:cs="Arial"/>
                <w:i/>
                <w:sz w:val="18"/>
                <w:szCs w:val="18"/>
              </w:rPr>
              <w:t>2. maxNumberActiveSpatialRelations</w:t>
            </w:r>
          </w:p>
          <w:p w:rsidR="00B6172F" w:rsidRPr="001D5503" w:rsidRDefault="00B6172F" w:rsidP="00B6172F">
            <w:pPr>
              <w:rPr>
                <w:rFonts w:ascii="Arial" w:eastAsia="Times New Roman" w:hAnsi="Arial" w:cs="Arial"/>
                <w:i/>
                <w:sz w:val="18"/>
                <w:szCs w:val="18"/>
              </w:rPr>
            </w:pPr>
            <w:r w:rsidRPr="001D5503">
              <w:rPr>
                <w:rFonts w:ascii="Arial" w:eastAsia="Times New Roman" w:hAnsi="Arial" w:cs="Arial"/>
                <w:i/>
                <w:sz w:val="18"/>
                <w:szCs w:val="18"/>
              </w:rPr>
              <w:t>3. additionalActiveSpatialRelationPUCCH</w:t>
            </w:r>
          </w:p>
          <w:p w:rsidR="00B6172F" w:rsidRPr="001D5503" w:rsidRDefault="00B6172F" w:rsidP="00B6172F">
            <w:pPr>
              <w:rPr>
                <w:rFonts w:ascii="Arial" w:eastAsia="Times New Roman" w:hAnsi="Arial" w:cs="Arial"/>
                <w:i/>
                <w:sz w:val="18"/>
                <w:szCs w:val="18"/>
              </w:rPr>
            </w:pPr>
            <w:r w:rsidRPr="001D5503">
              <w:rPr>
                <w:rFonts w:ascii="Arial" w:eastAsia="Times New Roman" w:hAnsi="Arial" w:cs="Arial"/>
                <w:i/>
                <w:sz w:val="18"/>
                <w:szCs w:val="18"/>
              </w:rPr>
              <w:t>4. maxNumberDL-RS-QCL-TypeD</w:t>
            </w:r>
          </w:p>
          <w:p w:rsidR="00B6172F" w:rsidRPr="001D5503" w:rsidRDefault="00B6172F" w:rsidP="003820BF">
            <w:pPr>
              <w:rPr>
                <w:rFonts w:ascii="Arial" w:eastAsia="Times New Roman" w:hAnsi="Arial" w:cs="Arial"/>
                <w:i/>
                <w:sz w:val="18"/>
                <w:szCs w:val="18"/>
              </w:rPr>
            </w:pPr>
            <w:r w:rsidRPr="001D5503">
              <w:rPr>
                <w:rFonts w:ascii="Arial" w:eastAsia="Times New Roman" w:hAnsi="Arial" w:cs="Arial"/>
                <w:i/>
                <w:sz w:val="18"/>
                <w:szCs w:val="18"/>
              </w:rPr>
              <w:t>}</w:t>
            </w:r>
          </w:p>
        </w:tc>
        <w:tc>
          <w:tcPr>
            <w:tcW w:w="538" w:type="pct"/>
            <w:vMerge w:val="restart"/>
            <w:shd w:val="clear" w:color="auto" w:fill="FFFFCC"/>
            <w:vAlign w:val="center"/>
          </w:tcPr>
          <w:p w:rsidR="00EA4EC8" w:rsidRPr="001D5503" w:rsidRDefault="00B6172F" w:rsidP="003820BF">
            <w:pPr>
              <w:rPr>
                <w:rFonts w:ascii="Arial" w:eastAsia="Times New Roman" w:hAnsi="Arial" w:cs="Arial"/>
                <w:i/>
                <w:sz w:val="18"/>
                <w:szCs w:val="18"/>
              </w:rPr>
            </w:pPr>
            <w:r w:rsidRPr="001D5503">
              <w:rPr>
                <w:rFonts w:ascii="Arial" w:eastAsia="Times New Roman" w:hAnsi="Arial" w:cs="Arial"/>
                <w:i/>
                <w:sz w:val="18"/>
                <w:szCs w:val="18"/>
              </w:rPr>
              <w:lastRenderedPageBreak/>
              <w:t>MIMO-ParametersPerBand</w:t>
            </w:r>
          </w:p>
        </w:tc>
        <w:tc>
          <w:tcPr>
            <w:tcW w:w="286" w:type="pct"/>
            <w:shd w:val="clear" w:color="auto" w:fill="auto"/>
            <w:vAlign w:val="center"/>
          </w:tcPr>
          <w:p w:rsidR="00EA4EC8" w:rsidRPr="00535BF2" w:rsidRDefault="00EA4EC8" w:rsidP="00733F32">
            <w:pPr>
              <w:rPr>
                <w:rFonts w:asciiTheme="majorHAnsi" w:eastAsia="Times New Roman" w:hAnsiTheme="majorHAnsi" w:cstheme="majorHAnsi"/>
                <w:sz w:val="20"/>
                <w:szCs w:val="20"/>
              </w:rPr>
            </w:pPr>
            <w:r w:rsidRPr="00535BF2">
              <w:rPr>
                <w:rFonts w:ascii="Arial" w:eastAsia="Times New Roman" w:hAnsi="Arial" w:cs="Arial"/>
                <w:sz w:val="18"/>
                <w:szCs w:val="18"/>
              </w:rPr>
              <w:t>Type 1</w:t>
            </w:r>
          </w:p>
        </w:tc>
        <w:tc>
          <w:tcPr>
            <w:tcW w:w="287" w:type="pct"/>
            <w:shd w:val="clear" w:color="auto" w:fill="auto"/>
            <w:vAlign w:val="center"/>
          </w:tcPr>
          <w:p w:rsidR="00EA4EC8" w:rsidRPr="00535BF2" w:rsidRDefault="00EA4EC8" w:rsidP="00733F32">
            <w:pPr>
              <w:widowControl/>
              <w:snapToGrid w:val="0"/>
              <w:jc w:val="center"/>
              <w:rPr>
                <w:rFonts w:asciiTheme="majorHAnsi" w:eastAsia="ＭＳ Ｐゴシック" w:hAnsiTheme="majorHAnsi" w:cstheme="majorHAnsi"/>
                <w:kern w:val="0"/>
                <w:sz w:val="20"/>
                <w:szCs w:val="20"/>
              </w:rPr>
            </w:pPr>
            <w:r w:rsidRPr="00535BF2">
              <w:rPr>
                <w:rFonts w:ascii="Arial" w:eastAsia="ＭＳ Ｐゴシック" w:hAnsi="Arial" w:cs="Arial"/>
                <w:sz w:val="18"/>
                <w:szCs w:val="18"/>
              </w:rPr>
              <w:t>N.A.</w:t>
            </w:r>
          </w:p>
        </w:tc>
        <w:tc>
          <w:tcPr>
            <w:tcW w:w="317" w:type="pct"/>
            <w:shd w:val="clear" w:color="auto" w:fill="auto"/>
            <w:vAlign w:val="center"/>
          </w:tcPr>
          <w:p w:rsidR="00EA4EC8" w:rsidRPr="00535BF2" w:rsidRDefault="00EA4EC8" w:rsidP="00733F32">
            <w:pPr>
              <w:widowControl/>
              <w:snapToGrid w:val="0"/>
              <w:jc w:val="center"/>
              <w:rPr>
                <w:rFonts w:asciiTheme="majorHAnsi" w:eastAsia="Malgun Gothic" w:hAnsiTheme="majorHAnsi" w:cstheme="majorHAnsi"/>
                <w:kern w:val="0"/>
                <w:sz w:val="20"/>
                <w:szCs w:val="20"/>
              </w:rPr>
            </w:pPr>
            <w:r w:rsidRPr="00535BF2">
              <w:rPr>
                <w:rFonts w:ascii="Arial" w:eastAsia="ＭＳ Ｐゴシック" w:hAnsi="Arial" w:cs="Arial"/>
                <w:sz w:val="18"/>
                <w:szCs w:val="18"/>
              </w:rPr>
              <w:t>N.A.</w:t>
            </w:r>
          </w:p>
        </w:tc>
        <w:tc>
          <w:tcPr>
            <w:tcW w:w="586" w:type="pct"/>
            <w:shd w:val="clear" w:color="auto" w:fill="auto"/>
            <w:vAlign w:val="center"/>
          </w:tcPr>
          <w:p w:rsidR="00EA4EC8" w:rsidRPr="00535BF2" w:rsidRDefault="00EA4EC8" w:rsidP="00733F32">
            <w:pPr>
              <w:snapToGrid w:val="0"/>
              <w:rPr>
                <w:rFonts w:ascii="Arial" w:eastAsia="Times New Roman" w:hAnsi="Arial" w:cs="Arial"/>
                <w:sz w:val="18"/>
                <w:szCs w:val="18"/>
              </w:rPr>
            </w:pPr>
            <w:r w:rsidRPr="00535BF2">
              <w:rPr>
                <w:rFonts w:ascii="Arial" w:eastAsia="Times New Roman" w:hAnsi="Arial" w:cs="Arial"/>
                <w:sz w:val="18"/>
                <w:szCs w:val="18"/>
              </w:rPr>
              <w:t>Note: Only applicable for FR2</w:t>
            </w:r>
          </w:p>
          <w:p w:rsidR="00EA4EC8" w:rsidRPr="00535BF2" w:rsidRDefault="00EA4EC8" w:rsidP="00733F32">
            <w:pPr>
              <w:snapToGrid w:val="0"/>
              <w:rPr>
                <w:rFonts w:ascii="Arial" w:eastAsia="Times New Roman" w:hAnsi="Arial" w:cs="Arial"/>
                <w:sz w:val="18"/>
                <w:szCs w:val="18"/>
              </w:rPr>
            </w:pPr>
          </w:p>
          <w:p w:rsidR="00EA4EC8" w:rsidRPr="00535BF2" w:rsidRDefault="00EA4EC8" w:rsidP="00733F32">
            <w:pPr>
              <w:widowControl/>
              <w:snapToGrid w:val="0"/>
              <w:jc w:val="left"/>
              <w:rPr>
                <w:rFonts w:asciiTheme="majorHAnsi" w:eastAsia="Times New Roman" w:hAnsiTheme="majorHAnsi" w:cstheme="majorHAnsi"/>
                <w:sz w:val="20"/>
                <w:szCs w:val="20"/>
              </w:rPr>
            </w:pPr>
          </w:p>
        </w:tc>
        <w:tc>
          <w:tcPr>
            <w:tcW w:w="385" w:type="pct"/>
            <w:shd w:val="clear" w:color="auto" w:fill="auto"/>
            <w:vAlign w:val="center"/>
          </w:tcPr>
          <w:p w:rsidR="00EA4EC8" w:rsidRPr="00535BF2" w:rsidRDefault="00EA4EC8" w:rsidP="00733F32">
            <w:pPr>
              <w:rPr>
                <w:rFonts w:asciiTheme="majorHAnsi" w:eastAsia="Times New Roman" w:hAnsiTheme="majorHAnsi" w:cstheme="majorHAnsi"/>
                <w:sz w:val="20"/>
                <w:szCs w:val="20"/>
              </w:rPr>
            </w:pPr>
            <w:r w:rsidRPr="00535BF2">
              <w:rPr>
                <w:rFonts w:ascii="Arial" w:eastAsia="Times New Roman" w:hAnsi="Arial" w:cs="Arial"/>
                <w:sz w:val="18"/>
                <w:szCs w:val="18"/>
              </w:rPr>
              <w:t xml:space="preserve">candidate value set: {4, 8, 16, 32, </w:t>
            </w:r>
            <w:r w:rsidRPr="00535BF2">
              <w:rPr>
                <w:rFonts w:ascii="Arial" w:eastAsia="Times New Roman" w:hAnsi="Arial" w:cs="Arial"/>
                <w:sz w:val="18"/>
                <w:szCs w:val="18"/>
              </w:rPr>
              <w:lastRenderedPageBreak/>
              <w:t>64, 96}</w:t>
            </w:r>
          </w:p>
        </w:tc>
        <w:tc>
          <w:tcPr>
            <w:tcW w:w="383" w:type="pct"/>
          </w:tcPr>
          <w:p w:rsidR="00EA4EC8" w:rsidRPr="00535BF2" w:rsidRDefault="00EA4EC8" w:rsidP="00733F32">
            <w:pPr>
              <w:widowControl/>
              <w:snapToGrid w:val="0"/>
              <w:jc w:val="left"/>
              <w:rPr>
                <w:rFonts w:asciiTheme="majorHAnsi" w:eastAsia="ＭＳ Ｐゴシック" w:hAnsiTheme="majorHAnsi" w:cstheme="majorHAnsi"/>
                <w:kern w:val="0"/>
                <w:sz w:val="20"/>
                <w:szCs w:val="20"/>
              </w:rPr>
            </w:pPr>
          </w:p>
        </w:tc>
      </w:tr>
      <w:tr w:rsidR="003C0293" w:rsidRPr="00535BF2" w:rsidTr="00652C26">
        <w:trPr>
          <w:trHeight w:val="525"/>
        </w:trPr>
        <w:tc>
          <w:tcPr>
            <w:tcW w:w="330" w:type="pct"/>
            <w:shd w:val="clear" w:color="auto" w:fill="auto"/>
            <w:vAlign w:val="center"/>
          </w:tcPr>
          <w:p w:rsidR="00EA4EC8" w:rsidRPr="00535BF2" w:rsidRDefault="00EA4EC8"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vAlign w:val="center"/>
          </w:tcPr>
          <w:p w:rsidR="00EA4EC8" w:rsidRPr="00535BF2" w:rsidRDefault="00EA4EC8" w:rsidP="00733F32">
            <w:pPr>
              <w:rPr>
                <w:rFonts w:ascii="Arial" w:eastAsia="Times New Roman" w:hAnsi="Arial" w:cs="Arial"/>
                <w:sz w:val="18"/>
                <w:szCs w:val="18"/>
              </w:rPr>
            </w:pPr>
            <w:r w:rsidRPr="00535BF2">
              <w:rPr>
                <w:rFonts w:ascii="Arial" w:eastAsia="Times New Roman" w:hAnsi="Arial" w:cs="Arial"/>
                <w:sz w:val="18"/>
                <w:szCs w:val="18"/>
              </w:rPr>
              <w:t>2-</w:t>
            </w:r>
            <w:r>
              <w:rPr>
                <w:rFonts w:ascii="Arial" w:eastAsia="Times New Roman" w:hAnsi="Arial" w:cs="Arial"/>
                <w:sz w:val="18"/>
                <w:szCs w:val="18"/>
              </w:rPr>
              <w:t>60</w:t>
            </w:r>
          </w:p>
        </w:tc>
        <w:tc>
          <w:tcPr>
            <w:tcW w:w="514" w:type="pct"/>
            <w:shd w:val="clear" w:color="auto" w:fill="auto"/>
            <w:vAlign w:val="center"/>
          </w:tcPr>
          <w:p w:rsidR="00EA4EC8" w:rsidRPr="00535BF2" w:rsidRDefault="00EA4EC8" w:rsidP="00733F32">
            <w:pPr>
              <w:rPr>
                <w:rFonts w:ascii="Arial" w:eastAsia="Times New Roman" w:hAnsi="Arial" w:cs="Arial"/>
                <w:sz w:val="18"/>
                <w:szCs w:val="18"/>
              </w:rPr>
            </w:pPr>
            <w:r w:rsidRPr="00535BF2">
              <w:rPr>
                <w:rFonts w:ascii="Arial" w:eastAsia="Times New Roman" w:hAnsi="Arial" w:cs="Arial"/>
                <w:sz w:val="18"/>
                <w:szCs w:val="18"/>
              </w:rPr>
              <w:t>Active spatial relations</w:t>
            </w:r>
          </w:p>
        </w:tc>
        <w:tc>
          <w:tcPr>
            <w:tcW w:w="580" w:type="pct"/>
            <w:shd w:val="clear" w:color="auto" w:fill="auto"/>
            <w:vAlign w:val="center"/>
          </w:tcPr>
          <w:p w:rsidR="00EA4EC8" w:rsidRPr="00E16549" w:rsidRDefault="00EA4EC8" w:rsidP="00E10E75">
            <w:pPr>
              <w:overflowPunct w:val="0"/>
              <w:autoSpaceDE w:val="0"/>
              <w:autoSpaceDN w:val="0"/>
              <w:adjustRightInd w:val="0"/>
              <w:snapToGrid w:val="0"/>
              <w:textAlignment w:val="baseline"/>
            </w:pPr>
            <w:r w:rsidRPr="00E10E75">
              <w:rPr>
                <w:rFonts w:ascii="Arial" w:eastAsia="ＭＳ Ｐゴシック" w:hAnsi="Arial" w:cs="Arial"/>
                <w:sz w:val="18"/>
                <w:szCs w:val="18"/>
              </w:rPr>
              <w:t>Maximum total number of {unique DL RS (except for aperiodic NZP CSI-RS) and SRS without spatial relation configured, and, TCI states available for DCI triggering of aperiodic NZP CSI-RS}, for indicating spatial domain transmit filter for PUCCH and SRS for PUSCH, per BWP per CC</w:t>
            </w:r>
          </w:p>
          <w:p w:rsidR="00EA4EC8" w:rsidRPr="00535BF2" w:rsidRDefault="00EA4EC8" w:rsidP="00733F32">
            <w:pPr>
              <w:rPr>
                <w:rFonts w:ascii="Arial" w:eastAsia="Times New Roman" w:hAnsi="Arial" w:cs="Arial"/>
                <w:sz w:val="18"/>
                <w:szCs w:val="18"/>
              </w:rPr>
            </w:pPr>
          </w:p>
        </w:tc>
        <w:tc>
          <w:tcPr>
            <w:tcW w:w="580" w:type="pct"/>
            <w:vMerge/>
            <w:shd w:val="clear" w:color="auto" w:fill="FFFFCC"/>
            <w:vAlign w:val="center"/>
          </w:tcPr>
          <w:p w:rsidR="00EA4EC8" w:rsidRPr="001D5503" w:rsidRDefault="00EA4EC8" w:rsidP="003820BF">
            <w:pPr>
              <w:rPr>
                <w:rFonts w:ascii="Arial" w:eastAsia="Times New Roman" w:hAnsi="Arial" w:cs="Arial"/>
                <w:i/>
                <w:sz w:val="18"/>
                <w:szCs w:val="18"/>
              </w:rPr>
            </w:pPr>
          </w:p>
        </w:tc>
        <w:tc>
          <w:tcPr>
            <w:tcW w:w="538" w:type="pct"/>
            <w:vMerge/>
            <w:shd w:val="clear" w:color="auto" w:fill="FFFFCC"/>
            <w:vAlign w:val="center"/>
          </w:tcPr>
          <w:p w:rsidR="00EA4EC8" w:rsidRPr="001D5503" w:rsidRDefault="00EA4EC8" w:rsidP="003820BF">
            <w:pPr>
              <w:rPr>
                <w:rFonts w:ascii="Arial" w:eastAsia="Times New Roman" w:hAnsi="Arial" w:cs="Arial"/>
                <w:i/>
                <w:sz w:val="18"/>
                <w:szCs w:val="18"/>
              </w:rPr>
            </w:pPr>
          </w:p>
        </w:tc>
        <w:tc>
          <w:tcPr>
            <w:tcW w:w="286" w:type="pct"/>
            <w:shd w:val="clear" w:color="auto" w:fill="auto"/>
            <w:vAlign w:val="center"/>
          </w:tcPr>
          <w:p w:rsidR="00EA4EC8" w:rsidRPr="00535BF2" w:rsidRDefault="00EA4EC8" w:rsidP="00733F32">
            <w:pPr>
              <w:rPr>
                <w:rFonts w:ascii="Arial" w:eastAsia="Times New Roman" w:hAnsi="Arial" w:cs="Arial"/>
                <w:sz w:val="18"/>
                <w:szCs w:val="18"/>
              </w:rPr>
            </w:pPr>
            <w:r w:rsidRPr="00535BF2">
              <w:rPr>
                <w:rFonts w:ascii="Arial" w:eastAsia="Times New Roman" w:hAnsi="Arial" w:cs="Arial"/>
                <w:sz w:val="18"/>
                <w:szCs w:val="18"/>
              </w:rPr>
              <w:t>Type 1</w:t>
            </w:r>
          </w:p>
        </w:tc>
        <w:tc>
          <w:tcPr>
            <w:tcW w:w="287" w:type="pct"/>
            <w:shd w:val="clear" w:color="auto" w:fill="auto"/>
            <w:vAlign w:val="center"/>
          </w:tcPr>
          <w:p w:rsidR="00EA4EC8" w:rsidRPr="00535BF2" w:rsidRDefault="00EA4EC8" w:rsidP="00733F32">
            <w:pPr>
              <w:widowControl/>
              <w:snapToGrid w:val="0"/>
              <w:jc w:val="center"/>
              <w:rPr>
                <w:rFonts w:ascii="Arial" w:eastAsia="ＭＳ Ｐゴシック" w:hAnsi="Arial" w:cs="Arial"/>
                <w:kern w:val="0"/>
                <w:sz w:val="18"/>
                <w:szCs w:val="18"/>
              </w:rPr>
            </w:pPr>
            <w:r w:rsidRPr="00535BF2">
              <w:rPr>
                <w:rFonts w:ascii="Arial" w:eastAsia="ＭＳ Ｐゴシック" w:hAnsi="Arial" w:cs="Arial"/>
                <w:sz w:val="18"/>
                <w:szCs w:val="18"/>
              </w:rPr>
              <w:t>N.A.</w:t>
            </w:r>
          </w:p>
        </w:tc>
        <w:tc>
          <w:tcPr>
            <w:tcW w:w="317" w:type="pct"/>
            <w:shd w:val="clear" w:color="auto" w:fill="auto"/>
            <w:vAlign w:val="center"/>
          </w:tcPr>
          <w:p w:rsidR="00EA4EC8" w:rsidRPr="00535BF2" w:rsidRDefault="00EA4EC8" w:rsidP="00733F32">
            <w:pPr>
              <w:widowControl/>
              <w:snapToGrid w:val="0"/>
              <w:jc w:val="center"/>
              <w:rPr>
                <w:rFonts w:ascii="Arial" w:eastAsia="ＭＳ Ｐゴシック" w:hAnsi="Arial" w:cs="Arial"/>
                <w:kern w:val="0"/>
                <w:sz w:val="18"/>
                <w:szCs w:val="18"/>
              </w:rPr>
            </w:pPr>
            <w:r w:rsidRPr="00535BF2">
              <w:rPr>
                <w:rFonts w:ascii="Arial" w:eastAsia="ＭＳ Ｐゴシック" w:hAnsi="Arial" w:cs="Arial"/>
                <w:sz w:val="18"/>
                <w:szCs w:val="18"/>
              </w:rPr>
              <w:t>N.A.</w:t>
            </w:r>
          </w:p>
        </w:tc>
        <w:tc>
          <w:tcPr>
            <w:tcW w:w="586" w:type="pct"/>
            <w:shd w:val="clear" w:color="auto" w:fill="auto"/>
            <w:vAlign w:val="center"/>
          </w:tcPr>
          <w:p w:rsidR="00EA4EC8" w:rsidRPr="00535BF2" w:rsidRDefault="00EA4EC8" w:rsidP="00733F32">
            <w:pPr>
              <w:snapToGrid w:val="0"/>
              <w:rPr>
                <w:rFonts w:ascii="Arial" w:eastAsia="Times New Roman" w:hAnsi="Arial" w:cs="Arial"/>
                <w:sz w:val="18"/>
                <w:szCs w:val="18"/>
              </w:rPr>
            </w:pPr>
            <w:r w:rsidRPr="00535BF2">
              <w:rPr>
                <w:rFonts w:ascii="Arial" w:eastAsia="Times New Roman" w:hAnsi="Arial" w:cs="Arial"/>
                <w:sz w:val="18"/>
                <w:szCs w:val="18"/>
              </w:rPr>
              <w:t>Note: Only applicable for FR2</w:t>
            </w:r>
          </w:p>
          <w:p w:rsidR="00EA4EC8" w:rsidRPr="00535BF2" w:rsidRDefault="00EA4EC8" w:rsidP="00733F32">
            <w:pPr>
              <w:snapToGrid w:val="0"/>
              <w:rPr>
                <w:rFonts w:ascii="Arial" w:eastAsia="Times New Roman" w:hAnsi="Arial" w:cs="Arial"/>
                <w:sz w:val="18"/>
                <w:szCs w:val="18"/>
              </w:rPr>
            </w:pPr>
          </w:p>
          <w:p w:rsidR="00EA4EC8" w:rsidRPr="00535BF2" w:rsidRDefault="00EA4EC8" w:rsidP="00733F32">
            <w:pPr>
              <w:snapToGrid w:val="0"/>
              <w:rPr>
                <w:rFonts w:ascii="Arial" w:eastAsia="Times New Roman" w:hAnsi="Arial" w:cs="Arial"/>
                <w:sz w:val="18"/>
                <w:szCs w:val="18"/>
              </w:rPr>
            </w:pPr>
            <w:r w:rsidRPr="00535BF2">
              <w:rPr>
                <w:rFonts w:ascii="Arial" w:eastAsia="Times New Roman" w:hAnsi="Arial" w:cs="Arial"/>
                <w:sz w:val="18"/>
                <w:szCs w:val="18"/>
              </w:rPr>
              <w:t>FFS whether DL RS in the active TCI states and the active spatial relation info can be different if 2-</w:t>
            </w:r>
            <w:r>
              <w:rPr>
                <w:rFonts w:ascii="Arial" w:eastAsia="Times New Roman" w:hAnsi="Arial" w:cs="Arial"/>
                <w:sz w:val="18"/>
                <w:szCs w:val="18"/>
              </w:rPr>
              <w:t>60</w:t>
            </w:r>
            <w:r w:rsidRPr="00535BF2">
              <w:rPr>
                <w:rFonts w:ascii="Arial" w:eastAsia="Times New Roman" w:hAnsi="Arial" w:cs="Arial"/>
                <w:sz w:val="18"/>
                <w:szCs w:val="18"/>
              </w:rPr>
              <w:t xml:space="preserve"> is set to 1 and if different whether or not new UE behavior is needed</w:t>
            </w:r>
          </w:p>
          <w:p w:rsidR="00EA4EC8" w:rsidRPr="00535BF2" w:rsidRDefault="00EA4EC8" w:rsidP="00733F32">
            <w:pPr>
              <w:widowControl/>
              <w:snapToGrid w:val="0"/>
              <w:jc w:val="left"/>
              <w:rPr>
                <w:rFonts w:ascii="Arial" w:eastAsia="Times New Roman" w:hAnsi="Arial" w:cs="Arial"/>
                <w:sz w:val="18"/>
                <w:szCs w:val="18"/>
              </w:rPr>
            </w:pPr>
          </w:p>
        </w:tc>
        <w:tc>
          <w:tcPr>
            <w:tcW w:w="385" w:type="pct"/>
            <w:shd w:val="clear" w:color="auto" w:fill="auto"/>
            <w:vAlign w:val="center"/>
          </w:tcPr>
          <w:p w:rsidR="00EA4EC8" w:rsidRPr="00535BF2" w:rsidRDefault="00EA4EC8" w:rsidP="00733F32">
            <w:pPr>
              <w:rPr>
                <w:rFonts w:ascii="Arial" w:eastAsia="Times New Roman" w:hAnsi="Arial" w:cs="Arial"/>
                <w:sz w:val="18"/>
                <w:szCs w:val="18"/>
              </w:rPr>
            </w:pPr>
            <w:r w:rsidRPr="00535BF2">
              <w:rPr>
                <w:rFonts w:ascii="Arial" w:eastAsia="Times New Roman" w:hAnsi="Arial" w:cs="Arial"/>
                <w:sz w:val="18"/>
                <w:szCs w:val="18"/>
              </w:rPr>
              <w:t>Candidate value set: {1, 2, 4, 8, 14}</w:t>
            </w:r>
          </w:p>
        </w:tc>
        <w:tc>
          <w:tcPr>
            <w:tcW w:w="383" w:type="pct"/>
          </w:tcPr>
          <w:p w:rsidR="00EA4EC8" w:rsidRPr="00535BF2" w:rsidRDefault="00EA4EC8" w:rsidP="00733F32">
            <w:pPr>
              <w:widowControl/>
              <w:snapToGrid w:val="0"/>
              <w:jc w:val="left"/>
              <w:rPr>
                <w:rFonts w:asciiTheme="majorHAnsi" w:eastAsia="ＭＳ Ｐゴシック" w:hAnsiTheme="majorHAnsi" w:cstheme="majorHAnsi"/>
                <w:kern w:val="0"/>
                <w:sz w:val="20"/>
                <w:szCs w:val="20"/>
              </w:rPr>
            </w:pPr>
          </w:p>
        </w:tc>
      </w:tr>
      <w:tr w:rsidR="003C0293" w:rsidRPr="00535BF2" w:rsidTr="00652C26">
        <w:trPr>
          <w:trHeight w:val="525"/>
        </w:trPr>
        <w:tc>
          <w:tcPr>
            <w:tcW w:w="330" w:type="pct"/>
            <w:shd w:val="clear" w:color="auto" w:fill="auto"/>
            <w:vAlign w:val="center"/>
          </w:tcPr>
          <w:p w:rsidR="00EA4EC8" w:rsidRPr="00535BF2" w:rsidRDefault="00EA4EC8"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tcPr>
          <w:p w:rsidR="00EA4EC8" w:rsidRPr="00535BF2" w:rsidRDefault="00EA4EC8" w:rsidP="00733F32">
            <w:pPr>
              <w:rPr>
                <w:rFonts w:ascii="Arial" w:eastAsia="Times New Roman" w:hAnsi="Arial" w:cs="Arial"/>
                <w:sz w:val="18"/>
                <w:szCs w:val="18"/>
              </w:rPr>
            </w:pPr>
            <w:r w:rsidRPr="00535BF2">
              <w:rPr>
                <w:rFonts w:ascii="Arial" w:eastAsia="Times New Roman" w:hAnsi="Arial" w:cs="Arial"/>
                <w:sz w:val="18"/>
                <w:szCs w:val="18"/>
              </w:rPr>
              <w:t>2-</w:t>
            </w:r>
            <w:r>
              <w:rPr>
                <w:rFonts w:ascii="Arial" w:eastAsia="Times New Roman" w:hAnsi="Arial" w:cs="Arial"/>
                <w:sz w:val="18"/>
                <w:szCs w:val="18"/>
              </w:rPr>
              <w:t>61</w:t>
            </w:r>
          </w:p>
        </w:tc>
        <w:tc>
          <w:tcPr>
            <w:tcW w:w="514" w:type="pct"/>
            <w:shd w:val="clear" w:color="auto" w:fill="auto"/>
          </w:tcPr>
          <w:p w:rsidR="00EA4EC8" w:rsidRPr="00535BF2" w:rsidRDefault="00EA4EC8" w:rsidP="00733F32">
            <w:pPr>
              <w:rPr>
                <w:rFonts w:ascii="Arial" w:eastAsia="Times New Roman" w:hAnsi="Arial" w:cs="Arial"/>
                <w:sz w:val="18"/>
                <w:szCs w:val="18"/>
              </w:rPr>
            </w:pPr>
            <w:r w:rsidRPr="00535BF2">
              <w:rPr>
                <w:rFonts w:ascii="Arial" w:eastAsia="Times New Roman" w:hAnsi="Arial" w:cs="Arial"/>
                <w:sz w:val="18"/>
                <w:szCs w:val="18"/>
              </w:rPr>
              <w:t>Additional active spatial relation for PUCCH</w:t>
            </w:r>
          </w:p>
        </w:tc>
        <w:tc>
          <w:tcPr>
            <w:tcW w:w="580" w:type="pct"/>
            <w:shd w:val="clear" w:color="auto" w:fill="auto"/>
          </w:tcPr>
          <w:p w:rsidR="00EA4EC8" w:rsidRPr="00535BF2" w:rsidRDefault="00EA4EC8" w:rsidP="00733F32">
            <w:pPr>
              <w:rPr>
                <w:rFonts w:ascii="Arial" w:eastAsia="Times New Roman" w:hAnsi="Arial" w:cs="Arial"/>
                <w:sz w:val="18"/>
                <w:szCs w:val="18"/>
              </w:rPr>
            </w:pPr>
            <w:r w:rsidRPr="00535BF2">
              <w:rPr>
                <w:rFonts w:ascii="Arial" w:eastAsia="Times New Roman" w:hAnsi="Arial" w:cs="Arial"/>
                <w:sz w:val="18"/>
                <w:szCs w:val="18"/>
              </w:rPr>
              <w:t>Support one additional active spatial relation for PUCCH</w:t>
            </w:r>
          </w:p>
        </w:tc>
        <w:tc>
          <w:tcPr>
            <w:tcW w:w="580" w:type="pct"/>
            <w:vMerge/>
            <w:shd w:val="clear" w:color="auto" w:fill="FFFFCC"/>
            <w:vAlign w:val="center"/>
          </w:tcPr>
          <w:p w:rsidR="00EA4EC8" w:rsidRPr="001D5503" w:rsidRDefault="00EA4EC8" w:rsidP="003820BF">
            <w:pPr>
              <w:rPr>
                <w:rFonts w:ascii="Arial" w:eastAsia="ＭＳ Ｐゴシック" w:hAnsi="Arial" w:cs="Arial"/>
                <w:i/>
                <w:sz w:val="18"/>
                <w:szCs w:val="18"/>
              </w:rPr>
            </w:pPr>
          </w:p>
        </w:tc>
        <w:tc>
          <w:tcPr>
            <w:tcW w:w="538" w:type="pct"/>
            <w:vMerge/>
            <w:shd w:val="clear" w:color="auto" w:fill="FFFFCC"/>
            <w:vAlign w:val="center"/>
          </w:tcPr>
          <w:p w:rsidR="00EA4EC8" w:rsidRPr="001D5503" w:rsidRDefault="00EA4EC8" w:rsidP="003820BF">
            <w:pPr>
              <w:rPr>
                <w:rFonts w:ascii="Arial" w:eastAsia="ＭＳ Ｐゴシック" w:hAnsi="Arial" w:cs="Arial"/>
                <w:i/>
                <w:sz w:val="18"/>
                <w:szCs w:val="18"/>
              </w:rPr>
            </w:pPr>
          </w:p>
        </w:tc>
        <w:tc>
          <w:tcPr>
            <w:tcW w:w="286" w:type="pct"/>
            <w:shd w:val="clear" w:color="auto" w:fill="auto"/>
          </w:tcPr>
          <w:p w:rsidR="00EA4EC8" w:rsidRPr="00535BF2" w:rsidRDefault="00EA4EC8" w:rsidP="00733F32">
            <w:pPr>
              <w:rPr>
                <w:rFonts w:ascii="Arial" w:eastAsia="Times New Roman" w:hAnsi="Arial" w:cs="Arial"/>
                <w:sz w:val="18"/>
                <w:szCs w:val="18"/>
              </w:rPr>
            </w:pPr>
            <w:r w:rsidRPr="00535BF2">
              <w:rPr>
                <w:rFonts w:ascii="Arial" w:eastAsia="ＭＳ Ｐゴシック" w:hAnsi="Arial" w:cs="Arial"/>
                <w:sz w:val="18"/>
                <w:szCs w:val="18"/>
              </w:rPr>
              <w:t xml:space="preserve">Type 1 </w:t>
            </w:r>
          </w:p>
        </w:tc>
        <w:tc>
          <w:tcPr>
            <w:tcW w:w="287" w:type="pct"/>
            <w:shd w:val="clear" w:color="auto" w:fill="auto"/>
          </w:tcPr>
          <w:p w:rsidR="00EA4EC8" w:rsidRPr="00535BF2" w:rsidRDefault="00EA4EC8" w:rsidP="00733F32">
            <w:pPr>
              <w:widowControl/>
              <w:snapToGrid w:val="0"/>
              <w:jc w:val="center"/>
              <w:rPr>
                <w:rFonts w:ascii="Arial" w:eastAsia="ＭＳ Ｐゴシック" w:hAnsi="Arial" w:cs="Arial"/>
                <w:kern w:val="0"/>
                <w:sz w:val="18"/>
                <w:szCs w:val="18"/>
              </w:rPr>
            </w:pPr>
            <w:r w:rsidRPr="00535BF2">
              <w:rPr>
                <w:rFonts w:ascii="Arial" w:eastAsia="ＭＳ Ｐゴシック" w:hAnsi="Arial" w:cs="Arial"/>
                <w:sz w:val="18"/>
                <w:szCs w:val="18"/>
              </w:rPr>
              <w:t xml:space="preserve">N.A. </w:t>
            </w:r>
          </w:p>
        </w:tc>
        <w:tc>
          <w:tcPr>
            <w:tcW w:w="317" w:type="pct"/>
            <w:shd w:val="clear" w:color="auto" w:fill="auto"/>
          </w:tcPr>
          <w:p w:rsidR="00EA4EC8" w:rsidRPr="00535BF2" w:rsidRDefault="00EA4EC8" w:rsidP="00733F32">
            <w:pPr>
              <w:widowControl/>
              <w:snapToGrid w:val="0"/>
              <w:jc w:val="center"/>
              <w:rPr>
                <w:rFonts w:ascii="Arial" w:eastAsia="ＭＳ Ｐゴシック" w:hAnsi="Arial" w:cs="Arial"/>
                <w:kern w:val="0"/>
                <w:sz w:val="18"/>
                <w:szCs w:val="18"/>
              </w:rPr>
            </w:pPr>
            <w:r w:rsidRPr="00535BF2">
              <w:rPr>
                <w:rFonts w:ascii="Arial" w:hAnsi="Arial" w:cs="Arial"/>
                <w:sz w:val="18"/>
                <w:szCs w:val="18"/>
              </w:rPr>
              <w:t>N.A.</w:t>
            </w:r>
          </w:p>
        </w:tc>
        <w:tc>
          <w:tcPr>
            <w:tcW w:w="586" w:type="pct"/>
            <w:shd w:val="clear" w:color="auto" w:fill="auto"/>
          </w:tcPr>
          <w:p w:rsidR="00EA4EC8" w:rsidRPr="00535BF2" w:rsidRDefault="00EA4EC8" w:rsidP="00733F32">
            <w:pPr>
              <w:widowControl/>
              <w:snapToGrid w:val="0"/>
              <w:jc w:val="left"/>
              <w:rPr>
                <w:rFonts w:ascii="Arial" w:eastAsia="Times New Roman" w:hAnsi="Arial" w:cs="Arial"/>
                <w:sz w:val="18"/>
                <w:szCs w:val="18"/>
              </w:rPr>
            </w:pPr>
            <w:r w:rsidRPr="00535BF2">
              <w:rPr>
                <w:rFonts w:ascii="Arial" w:eastAsia="Malgun Gothic" w:hAnsi="Arial" w:cs="Arial"/>
                <w:sz w:val="18"/>
                <w:szCs w:val="18"/>
              </w:rPr>
              <w:t xml:space="preserve">Note: Only applicable if </w:t>
            </w:r>
            <w:r w:rsidRPr="00535BF2">
              <w:rPr>
                <w:rFonts w:ascii="Arial" w:eastAsia="ＭＳ Ｐゴシック" w:hAnsi="Arial" w:cs="Arial"/>
                <w:sz w:val="18"/>
                <w:szCs w:val="18"/>
              </w:rPr>
              <w:t>2-20b is set to 1</w:t>
            </w:r>
          </w:p>
        </w:tc>
        <w:tc>
          <w:tcPr>
            <w:tcW w:w="385" w:type="pct"/>
            <w:shd w:val="clear" w:color="auto" w:fill="auto"/>
          </w:tcPr>
          <w:p w:rsidR="00EA4EC8" w:rsidRPr="00535BF2" w:rsidRDefault="00EA4EC8" w:rsidP="00733F32">
            <w:pPr>
              <w:rPr>
                <w:rFonts w:ascii="Arial" w:eastAsia="Times New Roman" w:hAnsi="Arial" w:cs="Arial"/>
                <w:sz w:val="18"/>
                <w:szCs w:val="18"/>
              </w:rPr>
            </w:pPr>
            <w:r w:rsidRPr="00535BF2">
              <w:rPr>
                <w:rFonts w:ascii="Arial" w:eastAsia="Times New Roman" w:hAnsi="Arial" w:cs="Arial"/>
                <w:sz w:val="18"/>
                <w:szCs w:val="18"/>
              </w:rPr>
              <w:t xml:space="preserve">Mandatory with capability signaling </w:t>
            </w:r>
          </w:p>
        </w:tc>
        <w:tc>
          <w:tcPr>
            <w:tcW w:w="383" w:type="pct"/>
          </w:tcPr>
          <w:p w:rsidR="00EA4EC8" w:rsidRPr="00535BF2" w:rsidRDefault="00EA4EC8" w:rsidP="00733F32">
            <w:pPr>
              <w:widowControl/>
              <w:snapToGrid w:val="0"/>
              <w:jc w:val="left"/>
              <w:rPr>
                <w:rFonts w:asciiTheme="majorHAnsi" w:eastAsia="ＭＳ Ｐゴシック" w:hAnsiTheme="majorHAnsi" w:cstheme="majorHAnsi"/>
                <w:kern w:val="0"/>
                <w:sz w:val="20"/>
                <w:szCs w:val="20"/>
              </w:rPr>
            </w:pPr>
            <w:r w:rsidRPr="00535BF2">
              <w:rPr>
                <w:rFonts w:ascii="Arial" w:eastAsia="Times New Roman" w:hAnsi="Arial" w:cs="Arial"/>
                <w:sz w:val="18"/>
                <w:szCs w:val="18"/>
              </w:rPr>
              <w:t xml:space="preserve">Mandatory with capability signaling </w:t>
            </w:r>
          </w:p>
        </w:tc>
      </w:tr>
      <w:tr w:rsidR="003C0293" w:rsidRPr="00535BF2" w:rsidTr="00652C26">
        <w:trPr>
          <w:trHeight w:val="525"/>
        </w:trPr>
        <w:tc>
          <w:tcPr>
            <w:tcW w:w="330" w:type="pct"/>
            <w:shd w:val="clear" w:color="auto" w:fill="auto"/>
            <w:vAlign w:val="center"/>
          </w:tcPr>
          <w:p w:rsidR="00EA4EC8" w:rsidRPr="00535BF2" w:rsidRDefault="00EA4EC8" w:rsidP="00733F32">
            <w:pPr>
              <w:widowControl/>
              <w:snapToGrid w:val="0"/>
              <w:jc w:val="left"/>
              <w:rPr>
                <w:rFonts w:asciiTheme="majorHAnsi" w:eastAsia="ＭＳ Ｐゴシック" w:hAnsiTheme="majorHAnsi" w:cstheme="majorHAnsi"/>
                <w:kern w:val="0"/>
                <w:sz w:val="20"/>
                <w:szCs w:val="20"/>
              </w:rPr>
            </w:pPr>
          </w:p>
        </w:tc>
        <w:tc>
          <w:tcPr>
            <w:tcW w:w="214" w:type="pct"/>
            <w:shd w:val="clear" w:color="auto" w:fill="auto"/>
          </w:tcPr>
          <w:p w:rsidR="00EA4EC8" w:rsidRPr="00535BF2" w:rsidRDefault="00EA4EC8" w:rsidP="00733F32">
            <w:pPr>
              <w:rPr>
                <w:rFonts w:ascii="Arial" w:eastAsia="Times New Roman" w:hAnsi="Arial" w:cs="Arial"/>
                <w:sz w:val="18"/>
                <w:szCs w:val="18"/>
              </w:rPr>
            </w:pPr>
            <w:r>
              <w:rPr>
                <w:rFonts w:ascii="Arial" w:eastAsia="Times New Roman" w:hAnsi="Arial" w:cs="Arial"/>
                <w:sz w:val="18"/>
                <w:szCs w:val="18"/>
              </w:rPr>
              <w:t>2-62</w:t>
            </w:r>
          </w:p>
        </w:tc>
        <w:tc>
          <w:tcPr>
            <w:tcW w:w="514" w:type="pct"/>
            <w:shd w:val="clear" w:color="auto" w:fill="auto"/>
          </w:tcPr>
          <w:p w:rsidR="00EA4EC8" w:rsidRDefault="00EA4EC8" w:rsidP="00733F32">
            <w:pPr>
              <w:rPr>
                <w:rFonts w:ascii="Arial" w:eastAsia="Times New Roman" w:hAnsi="Arial" w:cs="Arial"/>
                <w:sz w:val="18"/>
                <w:szCs w:val="18"/>
              </w:rPr>
            </w:pPr>
            <w:r>
              <w:rPr>
                <w:rFonts w:ascii="Arial" w:eastAsia="Times New Roman" w:hAnsi="Arial" w:cs="Arial"/>
                <w:sz w:val="18"/>
                <w:szCs w:val="18"/>
              </w:rPr>
              <w:t>Max number of downlink RS resources used for QCL type-D in the active TCI states and active spatial relation info</w:t>
            </w:r>
          </w:p>
          <w:p w:rsidR="00EA4EC8" w:rsidRPr="00535BF2" w:rsidRDefault="00EA4EC8" w:rsidP="00733F32">
            <w:pPr>
              <w:rPr>
                <w:rFonts w:ascii="Arial" w:eastAsia="Times New Roman" w:hAnsi="Arial" w:cs="Arial"/>
                <w:sz w:val="18"/>
                <w:szCs w:val="18"/>
              </w:rPr>
            </w:pPr>
          </w:p>
        </w:tc>
        <w:tc>
          <w:tcPr>
            <w:tcW w:w="580" w:type="pct"/>
            <w:shd w:val="clear" w:color="auto" w:fill="auto"/>
          </w:tcPr>
          <w:p w:rsidR="00EA4EC8" w:rsidRDefault="00EA4EC8" w:rsidP="00733F32">
            <w:pPr>
              <w:rPr>
                <w:rFonts w:ascii="Arial" w:eastAsia="Times New Roman" w:hAnsi="Arial" w:cs="Arial"/>
                <w:sz w:val="18"/>
                <w:szCs w:val="18"/>
              </w:rPr>
            </w:pPr>
            <w:r>
              <w:rPr>
                <w:rFonts w:ascii="Arial" w:eastAsia="Times New Roman" w:hAnsi="Arial" w:cs="Arial"/>
                <w:sz w:val="18"/>
                <w:szCs w:val="18"/>
              </w:rPr>
              <w:t>Max number of downlink RS resources in the active TCI states and active spatial relation info per CC</w:t>
            </w:r>
          </w:p>
          <w:p w:rsidR="00EA4EC8" w:rsidRPr="00535BF2" w:rsidRDefault="00EA4EC8" w:rsidP="00733F32">
            <w:pPr>
              <w:rPr>
                <w:rFonts w:ascii="Arial" w:eastAsia="Times New Roman" w:hAnsi="Arial" w:cs="Arial"/>
                <w:sz w:val="18"/>
                <w:szCs w:val="18"/>
              </w:rPr>
            </w:pPr>
            <w:r>
              <w:rPr>
                <w:rFonts w:ascii="Arial" w:eastAsia="Times New Roman" w:hAnsi="Arial" w:cs="Arial"/>
                <w:sz w:val="18"/>
                <w:szCs w:val="18"/>
              </w:rPr>
              <w:t>Note: Reference relationship follows 2-4/2-60</w:t>
            </w:r>
          </w:p>
        </w:tc>
        <w:tc>
          <w:tcPr>
            <w:tcW w:w="580" w:type="pct"/>
            <w:vMerge/>
            <w:shd w:val="clear" w:color="auto" w:fill="FFFFCC"/>
            <w:vAlign w:val="center"/>
          </w:tcPr>
          <w:p w:rsidR="00EA4EC8" w:rsidRPr="001D5503" w:rsidRDefault="00EA4EC8" w:rsidP="003820BF">
            <w:pPr>
              <w:rPr>
                <w:rFonts w:ascii="Arial" w:eastAsia="ＭＳ Ｐゴシック" w:hAnsi="Arial" w:cs="Arial"/>
                <w:i/>
                <w:sz w:val="18"/>
                <w:szCs w:val="18"/>
              </w:rPr>
            </w:pPr>
          </w:p>
        </w:tc>
        <w:tc>
          <w:tcPr>
            <w:tcW w:w="538" w:type="pct"/>
            <w:vMerge/>
            <w:shd w:val="clear" w:color="auto" w:fill="FFFFCC"/>
            <w:vAlign w:val="center"/>
          </w:tcPr>
          <w:p w:rsidR="00EA4EC8" w:rsidRPr="001D5503" w:rsidRDefault="00EA4EC8" w:rsidP="003820BF">
            <w:pPr>
              <w:rPr>
                <w:rFonts w:ascii="Arial" w:eastAsia="ＭＳ Ｐゴシック" w:hAnsi="Arial" w:cs="Arial"/>
                <w:i/>
                <w:sz w:val="18"/>
                <w:szCs w:val="18"/>
              </w:rPr>
            </w:pPr>
          </w:p>
        </w:tc>
        <w:tc>
          <w:tcPr>
            <w:tcW w:w="286" w:type="pct"/>
            <w:shd w:val="clear" w:color="auto" w:fill="auto"/>
          </w:tcPr>
          <w:p w:rsidR="00EA4EC8" w:rsidRPr="00535BF2" w:rsidRDefault="00EA4EC8" w:rsidP="00733F32">
            <w:pPr>
              <w:rPr>
                <w:rFonts w:ascii="Arial" w:eastAsia="ＭＳ Ｐゴシック" w:hAnsi="Arial" w:cs="Arial"/>
                <w:sz w:val="18"/>
                <w:szCs w:val="18"/>
              </w:rPr>
            </w:pPr>
            <w:r>
              <w:rPr>
                <w:rFonts w:ascii="Arial" w:eastAsia="ＭＳ Ｐゴシック" w:hAnsi="Arial" w:cs="Arial"/>
                <w:sz w:val="18"/>
                <w:szCs w:val="18"/>
              </w:rPr>
              <w:t>Type 1</w:t>
            </w:r>
          </w:p>
        </w:tc>
        <w:tc>
          <w:tcPr>
            <w:tcW w:w="287" w:type="pct"/>
            <w:shd w:val="clear" w:color="auto" w:fill="auto"/>
          </w:tcPr>
          <w:p w:rsidR="00EA4EC8" w:rsidRPr="00535BF2" w:rsidRDefault="00EA4EC8" w:rsidP="00733F32">
            <w:pPr>
              <w:widowControl/>
              <w:snapToGrid w:val="0"/>
              <w:jc w:val="center"/>
              <w:rPr>
                <w:rFonts w:ascii="Arial" w:eastAsia="ＭＳ Ｐゴシック" w:hAnsi="Arial" w:cs="Arial"/>
                <w:sz w:val="18"/>
                <w:szCs w:val="18"/>
              </w:rPr>
            </w:pPr>
            <w:r>
              <w:rPr>
                <w:rFonts w:ascii="Arial" w:eastAsia="ＭＳ Ｐゴシック" w:hAnsi="Arial" w:cs="Arial"/>
                <w:sz w:val="18"/>
                <w:szCs w:val="18"/>
              </w:rPr>
              <w:t>N.A</w:t>
            </w:r>
          </w:p>
        </w:tc>
        <w:tc>
          <w:tcPr>
            <w:tcW w:w="317" w:type="pct"/>
            <w:shd w:val="clear" w:color="auto" w:fill="auto"/>
          </w:tcPr>
          <w:p w:rsidR="00EA4EC8" w:rsidRPr="00535BF2" w:rsidRDefault="00EA4EC8" w:rsidP="00733F32">
            <w:pPr>
              <w:widowControl/>
              <w:snapToGrid w:val="0"/>
              <w:jc w:val="center"/>
              <w:rPr>
                <w:rFonts w:ascii="Arial" w:hAnsi="Arial" w:cs="Arial"/>
                <w:sz w:val="18"/>
                <w:szCs w:val="18"/>
              </w:rPr>
            </w:pPr>
            <w:r>
              <w:rPr>
                <w:rFonts w:ascii="Arial" w:hAnsi="Arial" w:cs="Arial"/>
                <w:sz w:val="18"/>
                <w:szCs w:val="18"/>
              </w:rPr>
              <w:t>N.A.</w:t>
            </w:r>
          </w:p>
        </w:tc>
        <w:tc>
          <w:tcPr>
            <w:tcW w:w="586" w:type="pct"/>
            <w:shd w:val="clear" w:color="auto" w:fill="auto"/>
          </w:tcPr>
          <w:p w:rsidR="00EA4EC8" w:rsidRPr="00535BF2" w:rsidRDefault="00EA4EC8" w:rsidP="00733F32">
            <w:pPr>
              <w:widowControl/>
              <w:snapToGrid w:val="0"/>
              <w:jc w:val="left"/>
              <w:rPr>
                <w:rFonts w:ascii="Arial" w:eastAsia="Malgun Gothic" w:hAnsi="Arial" w:cs="Arial"/>
                <w:sz w:val="18"/>
                <w:szCs w:val="18"/>
              </w:rPr>
            </w:pPr>
          </w:p>
        </w:tc>
        <w:tc>
          <w:tcPr>
            <w:tcW w:w="385" w:type="pct"/>
            <w:shd w:val="clear" w:color="auto" w:fill="auto"/>
          </w:tcPr>
          <w:p w:rsidR="00EA4EC8" w:rsidRDefault="00EA4EC8" w:rsidP="00733F32">
            <w:pPr>
              <w:rPr>
                <w:rFonts w:ascii="Arial" w:eastAsia="Times New Roman" w:hAnsi="Arial" w:cs="Arial"/>
                <w:sz w:val="18"/>
                <w:szCs w:val="18"/>
              </w:rPr>
            </w:pPr>
            <w:r>
              <w:rPr>
                <w:rFonts w:ascii="Arial" w:eastAsia="Times New Roman" w:hAnsi="Arial" w:cs="Arial"/>
                <w:sz w:val="18"/>
                <w:szCs w:val="18"/>
              </w:rPr>
              <w:t xml:space="preserve">Optional with capability signaling </w:t>
            </w:r>
          </w:p>
          <w:p w:rsidR="00EA4EC8" w:rsidRPr="00535BF2" w:rsidRDefault="00EA4EC8" w:rsidP="00733F32">
            <w:pPr>
              <w:rPr>
                <w:rFonts w:ascii="Arial" w:eastAsia="Times New Roman" w:hAnsi="Arial" w:cs="Arial"/>
                <w:sz w:val="18"/>
                <w:szCs w:val="18"/>
              </w:rPr>
            </w:pPr>
            <w:r>
              <w:rPr>
                <w:rFonts w:ascii="Arial" w:eastAsia="Times New Roman" w:hAnsi="Arial" w:cs="Arial"/>
                <w:sz w:val="18"/>
                <w:szCs w:val="18"/>
              </w:rPr>
              <w:t>Candidate value set: {1,2,4,8, 14}</w:t>
            </w:r>
          </w:p>
        </w:tc>
        <w:tc>
          <w:tcPr>
            <w:tcW w:w="383" w:type="pct"/>
          </w:tcPr>
          <w:p w:rsidR="00EA4EC8" w:rsidRPr="00535BF2" w:rsidRDefault="00EA4EC8" w:rsidP="00733F32">
            <w:pPr>
              <w:widowControl/>
              <w:snapToGrid w:val="0"/>
              <w:jc w:val="left"/>
              <w:rPr>
                <w:rFonts w:ascii="Arial" w:eastAsia="Times New Roman" w:hAnsi="Arial" w:cs="Arial"/>
                <w:sz w:val="18"/>
                <w:szCs w:val="18"/>
              </w:rPr>
            </w:pPr>
          </w:p>
        </w:tc>
      </w:tr>
      <w:tr w:rsidR="003C0293" w:rsidRPr="00A2545F" w:rsidTr="00652C26">
        <w:trPr>
          <w:trHeight w:val="615"/>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3.DL control channel and procedure</w:t>
            </w: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3-1</w:t>
            </w:r>
          </w:p>
        </w:tc>
        <w:tc>
          <w:tcPr>
            <w:tcW w:w="5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Basic DL control channel</w:t>
            </w:r>
          </w:p>
        </w:tc>
        <w:tc>
          <w:tcPr>
            <w:tcW w:w="580"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1) One configured CORESET per BWP per cell in addition to CORESET0</w:t>
            </w:r>
          </w:p>
          <w:p w:rsidR="00A82C57" w:rsidRDefault="00A82C57" w:rsidP="00733F32">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CORESET resource allocation of 6RB bit-map and duration of 1 – 3 OFDM symbols</w:t>
            </w:r>
            <w:r>
              <w:rPr>
                <w:rFonts w:ascii="Arial" w:eastAsia="ＭＳ Ｐゴシック" w:hAnsi="Arial" w:cs="Arial"/>
                <w:kern w:val="0"/>
                <w:sz w:val="18"/>
                <w:szCs w:val="18"/>
              </w:rPr>
              <w:t xml:space="preserve"> for FR1</w:t>
            </w:r>
          </w:p>
          <w:p w:rsidR="00A82C57" w:rsidRPr="00CA4C8A" w:rsidRDefault="00A82C57" w:rsidP="00733F32">
            <w:pPr>
              <w:widowControl/>
              <w:snapToGrid w:val="0"/>
              <w:ind w:firstLineChars="50" w:firstLine="9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 For type 1 CSS without</w:t>
            </w:r>
            <w:r w:rsidRPr="008075A8">
              <w:rPr>
                <w:rFonts w:ascii="Arial" w:eastAsia="ＭＳ Ｐゴシック" w:hAnsi="Arial" w:cs="Arial"/>
                <w:kern w:val="0"/>
                <w:sz w:val="18"/>
                <w:szCs w:val="18"/>
              </w:rPr>
              <w:t xml:space="preserve"> </w:t>
            </w:r>
            <w:r w:rsidRPr="00CA4C8A">
              <w:rPr>
                <w:rFonts w:ascii="Arial" w:eastAsia="ＭＳ Ｐゴシック" w:hAnsi="Arial" w:cs="Arial"/>
                <w:kern w:val="0"/>
                <w:sz w:val="18"/>
                <w:szCs w:val="18"/>
              </w:rPr>
              <w:t xml:space="preserve">dedicated RRC configuration and for type 0, 0A, and 2 CSSs, </w:t>
            </w:r>
            <w:r w:rsidRPr="008075A8">
              <w:rPr>
                <w:rFonts w:ascii="Arial" w:eastAsia="ＭＳ Ｐゴシック" w:hAnsi="Arial" w:cs="Arial"/>
                <w:kern w:val="0"/>
                <w:sz w:val="18"/>
                <w:szCs w:val="18"/>
              </w:rPr>
              <w:t>CORESET resource allocation of 6RB bit-map</w:t>
            </w:r>
            <w:r w:rsidRPr="00CA4C8A">
              <w:rPr>
                <w:rFonts w:ascii="Arial" w:eastAsia="ＭＳ Ｐゴシック" w:hAnsi="Arial" w:cs="Arial"/>
                <w:kern w:val="0"/>
                <w:sz w:val="18"/>
                <w:szCs w:val="18"/>
              </w:rPr>
              <w:t xml:space="preserve"> </w:t>
            </w:r>
            <w:r w:rsidRPr="008075A8">
              <w:rPr>
                <w:rFonts w:ascii="Arial" w:eastAsia="ＭＳ Ｐゴシック" w:hAnsi="Arial" w:cs="Arial"/>
                <w:kern w:val="0"/>
                <w:sz w:val="18"/>
                <w:szCs w:val="18"/>
              </w:rPr>
              <w:t>and duration 1-</w:t>
            </w:r>
            <w:r w:rsidRPr="00CA4C8A">
              <w:rPr>
                <w:rFonts w:ascii="Arial" w:eastAsia="ＭＳ Ｐゴシック" w:hAnsi="Arial" w:cs="Arial"/>
                <w:kern w:val="0"/>
                <w:sz w:val="18"/>
                <w:szCs w:val="18"/>
              </w:rPr>
              <w:t>3</w:t>
            </w:r>
            <w:r w:rsidRPr="008075A8">
              <w:rPr>
                <w:rFonts w:ascii="Arial" w:eastAsia="ＭＳ Ｐゴシック" w:hAnsi="Arial" w:cs="Arial"/>
                <w:kern w:val="0"/>
                <w:sz w:val="18"/>
                <w:szCs w:val="18"/>
              </w:rPr>
              <w:t xml:space="preserve"> OFDM symbols for FR2</w:t>
            </w:r>
          </w:p>
          <w:p w:rsidR="00A82C57" w:rsidRPr="00A2545F" w:rsidRDefault="00A82C57" w:rsidP="00733F32">
            <w:pPr>
              <w:widowControl/>
              <w:snapToGrid w:val="0"/>
              <w:ind w:firstLineChars="50" w:firstLine="9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 For type 1 CSS with</w:t>
            </w:r>
            <w:r w:rsidRPr="008075A8">
              <w:rPr>
                <w:rFonts w:ascii="Arial" w:eastAsia="ＭＳ Ｐゴシック" w:hAnsi="Arial" w:cs="Arial"/>
                <w:kern w:val="0"/>
                <w:sz w:val="18"/>
                <w:szCs w:val="18"/>
              </w:rPr>
              <w:t xml:space="preserve"> </w:t>
            </w:r>
            <w:r w:rsidRPr="00CA4C8A">
              <w:rPr>
                <w:rFonts w:ascii="Arial" w:eastAsia="ＭＳ Ｐゴシック" w:hAnsi="Arial" w:cs="Arial"/>
                <w:kern w:val="0"/>
                <w:sz w:val="18"/>
                <w:szCs w:val="18"/>
              </w:rPr>
              <w:t>dedicated RRC configuration and for type 3 CSS, UE specific SS, CORESET resource allocation of 6RB bit-map and duration 1-2 OFDM symbols for FR2</w:t>
            </w:r>
          </w:p>
          <w:p w:rsidR="00A82C57" w:rsidRPr="00387935" w:rsidRDefault="00A82C57" w:rsidP="00733F32">
            <w:pPr>
              <w:widowControl/>
              <w:snapToGrid w:val="0"/>
              <w:ind w:firstLineChars="50" w:firstLine="90"/>
              <w:jc w:val="left"/>
              <w:rPr>
                <w:rFonts w:ascii="Arial" w:eastAsia="ＭＳ Ｐゴシック" w:hAnsi="Arial" w:cs="Arial"/>
                <w:kern w:val="0"/>
                <w:sz w:val="18"/>
                <w:szCs w:val="18"/>
              </w:rPr>
            </w:pPr>
          </w:p>
          <w:p w:rsidR="00A82C57" w:rsidRPr="00A2545F" w:rsidRDefault="00A82C57" w:rsidP="00733F32">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REG-bundle sizes of 2/3 RBs or 6 RBs</w:t>
            </w:r>
          </w:p>
          <w:p w:rsidR="00A82C57" w:rsidRPr="00A2545F" w:rsidRDefault="00A82C57" w:rsidP="00733F32">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Interleaved and non-interleaved CCE-to-REG mapping</w:t>
            </w:r>
          </w:p>
          <w:p w:rsidR="00A82C57" w:rsidRPr="00A2545F" w:rsidRDefault="00A82C57" w:rsidP="00733F32">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 Precoder-granularity of REG-bundle size </w:t>
            </w:r>
          </w:p>
          <w:p w:rsidR="00A82C57" w:rsidRPr="00A2545F" w:rsidRDefault="00A82C57" w:rsidP="00733F32">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PDCCH DMRS scrambling determination</w:t>
            </w:r>
          </w:p>
          <w:p w:rsidR="00A82C57" w:rsidRPr="00A2545F" w:rsidRDefault="00A82C57" w:rsidP="00733F32">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TCI state</w:t>
            </w:r>
            <w:r>
              <w:rPr>
                <w:rFonts w:ascii="Arial" w:eastAsia="ＭＳ Ｐゴシック" w:hAnsi="Arial" w:cs="Arial"/>
                <w:kern w:val="0"/>
                <w:sz w:val="18"/>
                <w:szCs w:val="18"/>
              </w:rPr>
              <w:t>(s)</w:t>
            </w:r>
            <w:r w:rsidRPr="00A2545F">
              <w:rPr>
                <w:rFonts w:ascii="Arial" w:eastAsia="ＭＳ Ｐゴシック" w:hAnsi="Arial" w:cs="Arial"/>
                <w:kern w:val="0"/>
                <w:sz w:val="18"/>
                <w:szCs w:val="18"/>
              </w:rPr>
              <w:t xml:space="preserve"> for a CORESET configuration</w:t>
            </w:r>
          </w:p>
          <w:p w:rsidR="00A82C57" w:rsidRDefault="00A82C57" w:rsidP="00733F32">
            <w:pPr>
              <w:widowControl/>
              <w:snapToGrid w:val="0"/>
              <w:jc w:val="left"/>
              <w:rPr>
                <w:rFonts w:ascii="Arial" w:eastAsia="ＭＳ Ｐゴシック" w:hAnsi="Arial" w:cs="Arial"/>
                <w:kern w:val="0"/>
                <w:sz w:val="18"/>
                <w:szCs w:val="18"/>
              </w:rPr>
            </w:pPr>
          </w:p>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2) CSS and USS configurations for unicast PDCCH transmission per BWP per cell</w:t>
            </w:r>
          </w:p>
          <w:p w:rsidR="00A82C57" w:rsidRPr="00A2545F" w:rsidRDefault="00A82C57" w:rsidP="00733F32">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PDCCH aggregation levels 1, 2, 4, 8, 16</w:t>
            </w:r>
          </w:p>
          <w:p w:rsidR="00A82C57" w:rsidRDefault="00A82C57" w:rsidP="00D23F0A">
            <w:pPr>
              <w:widowControl/>
              <w:snapToGrid w:val="0"/>
              <w:jc w:val="left"/>
              <w:rPr>
                <w:rFonts w:ascii="Arial" w:eastAsia="ＭＳ Ｐゴシック" w:hAnsi="Arial" w:cs="Arial"/>
                <w:kern w:val="0"/>
                <w:sz w:val="18"/>
                <w:szCs w:val="18"/>
              </w:rPr>
            </w:pPr>
          </w:p>
          <w:p w:rsidR="00A82C57" w:rsidRPr="003662AF" w:rsidRDefault="00A82C57">
            <w:pPr>
              <w:snapToGrid w:val="0"/>
              <w:rPr>
                <w:rFonts w:asciiTheme="majorHAnsi" w:eastAsia="ＭＳ Ｐゴシック" w:hAnsiTheme="majorHAnsi" w:cs="Arial"/>
                <w:sz w:val="18"/>
                <w:szCs w:val="16"/>
              </w:rPr>
            </w:pPr>
          </w:p>
          <w:p w:rsidR="00A82C57" w:rsidRPr="003662AF" w:rsidRDefault="00A82C57">
            <w:pPr>
              <w:snapToGrid w:val="0"/>
              <w:rPr>
                <w:rFonts w:asciiTheme="majorHAnsi" w:eastAsia="ＭＳ Ｐゴシック" w:hAnsiTheme="majorHAnsi" w:cs="Arial"/>
                <w:sz w:val="18"/>
                <w:szCs w:val="16"/>
              </w:rPr>
            </w:pPr>
            <w:r w:rsidRPr="003662AF">
              <w:rPr>
                <w:rFonts w:asciiTheme="majorHAnsi" w:eastAsia="ＭＳ Ｐゴシック" w:hAnsiTheme="majorHAnsi" w:cs="Arial"/>
                <w:sz w:val="18"/>
                <w:szCs w:val="16"/>
              </w:rPr>
              <w:t xml:space="preserve">- UP to 3 search space sets in a slot for a scheduled SCell </w:t>
            </w:r>
            <w:r w:rsidRPr="003662AF">
              <w:rPr>
                <w:rFonts w:asciiTheme="majorHAnsi" w:eastAsia="ＭＳ Ｐゴシック" w:hAnsiTheme="majorHAnsi" w:cs="Arial"/>
                <w:sz w:val="18"/>
                <w:szCs w:val="16"/>
              </w:rPr>
              <w:lastRenderedPageBreak/>
              <w:t>per BWP</w:t>
            </w:r>
          </w:p>
          <w:p w:rsidR="00A82C57" w:rsidRPr="00E10E75" w:rsidRDefault="00A82C57" w:rsidP="00E10E75">
            <w:pPr>
              <w:snapToGrid w:val="0"/>
              <w:rPr>
                <w:rFonts w:asciiTheme="majorHAnsi" w:eastAsia="ＭＳ Ｐゴシック" w:hAnsiTheme="majorHAnsi" w:cs="Arial"/>
                <w:sz w:val="18"/>
                <w:szCs w:val="16"/>
              </w:rPr>
            </w:pPr>
            <w:r w:rsidRPr="003662AF">
              <w:rPr>
                <w:rFonts w:asciiTheme="majorHAnsi" w:eastAsia="ＭＳ Ｐゴシック" w:hAnsiTheme="majorHAnsi" w:cs="Arial"/>
                <w:sz w:val="18"/>
                <w:szCs w:val="16"/>
              </w:rPr>
              <w:t>This search space limit is before applying all dropping rules.</w:t>
            </w:r>
            <w:r>
              <w:rPr>
                <w:rFonts w:asciiTheme="majorHAnsi" w:eastAsia="ＭＳ Ｐゴシック" w:hAnsiTheme="majorHAnsi" w:cs="Arial"/>
                <w:sz w:val="18"/>
                <w:szCs w:val="16"/>
              </w:rPr>
              <w:t xml:space="preserve"> </w:t>
            </w:r>
          </w:p>
          <w:p w:rsidR="00A82C57" w:rsidRPr="00A756D1" w:rsidRDefault="00A82C57" w:rsidP="00E10E75">
            <w:pPr>
              <w:widowControl/>
              <w:snapToGrid w:val="0"/>
              <w:jc w:val="left"/>
              <w:rPr>
                <w:rFonts w:ascii="Arial" w:eastAsia="ＭＳ Ｐゴシック" w:hAnsi="Arial" w:cs="Arial"/>
                <w:kern w:val="0"/>
                <w:sz w:val="18"/>
                <w:szCs w:val="18"/>
              </w:rPr>
            </w:pPr>
          </w:p>
          <w:p w:rsidR="00A82C57" w:rsidRPr="00A74259" w:rsidRDefault="00A82C57" w:rsidP="00733F32">
            <w:pPr>
              <w:widowControl/>
              <w:snapToGrid w:val="0"/>
              <w:ind w:firstLineChars="50" w:firstLine="90"/>
              <w:jc w:val="left"/>
              <w:rPr>
                <w:rFonts w:ascii="Arial" w:eastAsia="ＭＳ Ｐゴシック" w:hAnsi="Arial" w:cs="Arial"/>
                <w:kern w:val="0"/>
                <w:sz w:val="18"/>
                <w:szCs w:val="18"/>
              </w:rPr>
            </w:pPr>
            <w:r w:rsidRPr="00A74259">
              <w:rPr>
                <w:rFonts w:ascii="Arial" w:eastAsia="ＭＳ Ｐゴシック" w:hAnsi="Arial" w:cs="Arial"/>
                <w:kern w:val="0"/>
                <w:sz w:val="18"/>
                <w:szCs w:val="18"/>
              </w:rPr>
              <w:t>- For type 1 with dedicated RRC configuration</w:t>
            </w:r>
            <w:r w:rsidRPr="00CA4C8A">
              <w:rPr>
                <w:rFonts w:ascii="Arial" w:eastAsia="ＭＳ Ｐゴシック" w:hAnsi="Arial" w:cs="Arial"/>
                <w:kern w:val="0"/>
                <w:sz w:val="18"/>
                <w:szCs w:val="18"/>
              </w:rPr>
              <w:t>,</w:t>
            </w:r>
            <w:r w:rsidRPr="00A74259">
              <w:rPr>
                <w:rFonts w:ascii="Arial" w:eastAsia="ＭＳ Ｐゴシック" w:hAnsi="Arial" w:cs="Arial"/>
                <w:kern w:val="0"/>
                <w:sz w:val="18"/>
                <w:szCs w:val="18"/>
              </w:rPr>
              <w:t xml:space="preserve"> type 3</w:t>
            </w:r>
            <w:r w:rsidRPr="00CA4C8A">
              <w:rPr>
                <w:rFonts w:ascii="Arial" w:eastAsia="ＭＳ Ｐゴシック" w:hAnsi="Arial" w:cs="Arial"/>
                <w:kern w:val="0"/>
                <w:sz w:val="18"/>
                <w:szCs w:val="18"/>
              </w:rPr>
              <w:t>,</w:t>
            </w:r>
            <w:r w:rsidRPr="00A74259">
              <w:rPr>
                <w:rFonts w:ascii="Arial" w:eastAsia="ＭＳ Ｐゴシック" w:hAnsi="Arial" w:cs="Arial"/>
                <w:kern w:val="0"/>
                <w:sz w:val="18"/>
                <w:szCs w:val="18"/>
              </w:rPr>
              <w:t xml:space="preserve"> and UE-SS</w:t>
            </w:r>
            <w:r w:rsidRPr="00CA4C8A">
              <w:rPr>
                <w:rFonts w:ascii="Arial" w:eastAsia="ＭＳ Ｐゴシック" w:hAnsi="Arial" w:cs="Arial"/>
                <w:kern w:val="0"/>
                <w:sz w:val="18"/>
                <w:szCs w:val="18"/>
              </w:rPr>
              <w:t>,</w:t>
            </w:r>
            <w:r w:rsidRPr="00A74259">
              <w:rPr>
                <w:rFonts w:ascii="Arial" w:eastAsia="ＭＳ Ｐゴシック" w:hAnsi="Arial" w:cs="Arial"/>
                <w:kern w:val="0"/>
                <w:sz w:val="18"/>
                <w:szCs w:val="18"/>
              </w:rPr>
              <w:t xml:space="preserve"> </w:t>
            </w:r>
            <w:r w:rsidRPr="00CA4C8A">
              <w:rPr>
                <w:rFonts w:ascii="Arial" w:eastAsia="ＭＳ Ｐゴシック" w:hAnsi="Arial" w:cs="Arial"/>
                <w:kern w:val="0"/>
                <w:sz w:val="18"/>
                <w:szCs w:val="18"/>
              </w:rPr>
              <w:t>the</w:t>
            </w:r>
            <w:r w:rsidRPr="00A74259">
              <w:rPr>
                <w:rFonts w:ascii="Arial" w:eastAsia="ＭＳ Ｐゴシック" w:hAnsi="Arial" w:cs="Arial"/>
                <w:kern w:val="0"/>
                <w:sz w:val="18"/>
                <w:szCs w:val="18"/>
              </w:rPr>
              <w:t xml:space="preserve"> monitoring occasion is within the first 3 OFDM symbols of a slot</w:t>
            </w:r>
          </w:p>
          <w:p w:rsidR="00A82C57" w:rsidRDefault="00A82C57" w:rsidP="00733F32">
            <w:pPr>
              <w:widowControl/>
              <w:snapToGrid w:val="0"/>
              <w:ind w:firstLineChars="50" w:firstLine="90"/>
              <w:jc w:val="left"/>
              <w:rPr>
                <w:rFonts w:ascii="Arial" w:eastAsia="ＭＳ Ｐゴシック" w:hAnsi="Arial" w:cs="Arial"/>
                <w:kern w:val="0"/>
                <w:sz w:val="18"/>
                <w:szCs w:val="18"/>
              </w:rPr>
            </w:pPr>
            <w:r w:rsidRPr="00A74259">
              <w:rPr>
                <w:rFonts w:ascii="Arial" w:eastAsia="ＭＳ Ｐゴシック" w:hAnsi="Arial" w:cs="Arial"/>
                <w:kern w:val="0"/>
                <w:sz w:val="18"/>
                <w:szCs w:val="18"/>
              </w:rPr>
              <w:t xml:space="preserve">- </w:t>
            </w:r>
            <w:r w:rsidRPr="00A756D1">
              <w:rPr>
                <w:rFonts w:ascii="Arial" w:eastAsia="ＭＳ Ｐゴシック" w:hAnsi="Arial" w:cs="Arial"/>
                <w:kern w:val="0"/>
                <w:sz w:val="18"/>
                <w:szCs w:val="18"/>
              </w:rPr>
              <w:t>For type 1 PDCCH CSS without dedicated RRC configuration and for type 0, 0A, and 2 PDCCH CSS, the monitoring occasion can be any OFDM symbol(s) of a slot, with the monitoring occasions for any of Type 1-PDCCH CSS without dedicated RRC configuration, or Types 0, 0A, or 2 PDCCH-CSS configurations within a single span of three consecutive OFDM symbols within a slot</w:t>
            </w:r>
          </w:p>
          <w:p w:rsidR="00A82C57" w:rsidRPr="00DA3FEA" w:rsidRDefault="00A82C57" w:rsidP="00733F32">
            <w:pPr>
              <w:widowControl/>
              <w:snapToGrid w:val="0"/>
              <w:ind w:firstLineChars="50" w:firstLine="90"/>
              <w:jc w:val="left"/>
              <w:rPr>
                <w:rFonts w:ascii="Arial" w:eastAsia="ＭＳ Ｐゴシック" w:hAnsi="Arial" w:cs="Arial"/>
                <w:kern w:val="0"/>
                <w:sz w:val="18"/>
                <w:szCs w:val="18"/>
              </w:rPr>
            </w:pPr>
          </w:p>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3) Monitoring DCI formats 0_0, 1_0, 0_1, 1_1</w:t>
            </w:r>
          </w:p>
          <w:p w:rsidR="00A82C57"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 Number of PDCCH blind decodes per slot with a given SCS follows Case 1-1 table</w:t>
            </w:r>
          </w:p>
          <w:p w:rsidR="00A82C57" w:rsidRDefault="00A82C57" w:rsidP="00733F32">
            <w:pPr>
              <w:widowControl/>
              <w:snapToGrid w:val="0"/>
              <w:jc w:val="left"/>
              <w:rPr>
                <w:rFonts w:ascii="Arial" w:eastAsia="ＭＳ Ｐゴシック" w:hAnsi="Arial" w:cs="Arial"/>
                <w:kern w:val="0"/>
                <w:sz w:val="18"/>
                <w:szCs w:val="18"/>
              </w:rPr>
            </w:pPr>
          </w:p>
          <w:p w:rsidR="00A82C57" w:rsidRPr="00494F01" w:rsidRDefault="00A82C57" w:rsidP="00733F32">
            <w:pPr>
              <w:widowControl/>
              <w:snapToGrid w:val="0"/>
              <w:jc w:val="left"/>
              <w:rPr>
                <w:rFonts w:asciiTheme="majorHAnsi" w:eastAsia="ＭＳ Ｐゴシック" w:hAnsiTheme="majorHAnsi" w:cstheme="majorHAnsi"/>
                <w:kern w:val="0"/>
                <w:sz w:val="18"/>
                <w:szCs w:val="18"/>
              </w:rPr>
            </w:pPr>
            <w:r w:rsidRPr="00821A9C">
              <w:rPr>
                <w:rFonts w:asciiTheme="majorHAnsi" w:eastAsia="ＭＳ Ｐゴシック" w:hAnsiTheme="majorHAnsi" w:cstheme="majorHAnsi"/>
                <w:kern w:val="0"/>
                <w:sz w:val="18"/>
                <w:szCs w:val="18"/>
              </w:rPr>
              <w:t>5) Processing one unicast DCI scheduling D</w:t>
            </w:r>
            <w:r w:rsidRPr="0010029E">
              <w:rPr>
                <w:rFonts w:asciiTheme="majorHAnsi" w:eastAsia="ＭＳ Ｐゴシック" w:hAnsiTheme="majorHAnsi" w:cstheme="majorHAnsi"/>
                <w:kern w:val="0"/>
                <w:sz w:val="18"/>
                <w:szCs w:val="18"/>
              </w:rPr>
              <w:t>L</w:t>
            </w:r>
            <w:r>
              <w:rPr>
                <w:rFonts w:asciiTheme="majorHAnsi" w:eastAsia="ＭＳ Ｐゴシック" w:hAnsiTheme="majorHAnsi" w:cstheme="majorHAnsi"/>
                <w:kern w:val="0"/>
                <w:sz w:val="18"/>
                <w:szCs w:val="18"/>
              </w:rPr>
              <w:t xml:space="preserve"> </w:t>
            </w:r>
            <w:r w:rsidRPr="00633C48">
              <w:rPr>
                <w:rFonts w:asciiTheme="majorHAnsi" w:eastAsia="ＭＳ Ｐゴシック" w:hAnsiTheme="majorHAnsi" w:cstheme="majorHAnsi"/>
                <w:kern w:val="0"/>
                <w:sz w:val="18"/>
                <w:szCs w:val="18"/>
              </w:rPr>
              <w:t>and one unicast DCI scheduling UL</w:t>
            </w:r>
            <w:r w:rsidRPr="00821A9C">
              <w:rPr>
                <w:rFonts w:asciiTheme="majorHAnsi" w:eastAsia="ＭＳ Ｐゴシック" w:hAnsiTheme="majorHAnsi" w:cstheme="majorHAnsi"/>
                <w:kern w:val="0"/>
                <w:sz w:val="18"/>
                <w:szCs w:val="18"/>
              </w:rPr>
              <w:t xml:space="preserve"> per slot per scheduled CC</w:t>
            </w:r>
            <w:r>
              <w:rPr>
                <w:rFonts w:asciiTheme="majorHAnsi" w:eastAsia="ＭＳ Ｐゴシック" w:hAnsiTheme="majorHAnsi" w:cstheme="majorHAnsi"/>
                <w:kern w:val="0"/>
                <w:sz w:val="18"/>
                <w:szCs w:val="18"/>
              </w:rPr>
              <w:t xml:space="preserve"> </w:t>
            </w:r>
            <w:r w:rsidRPr="00494F01">
              <w:rPr>
                <w:rFonts w:asciiTheme="majorHAnsi" w:eastAsia="ＭＳ Ｐゴシック" w:hAnsiTheme="majorHAnsi" w:cstheme="majorHAnsi"/>
                <w:kern w:val="0"/>
                <w:sz w:val="18"/>
                <w:szCs w:val="18"/>
              </w:rPr>
              <w:t>for FDD</w:t>
            </w:r>
          </w:p>
          <w:p w:rsidR="00A82C57" w:rsidRPr="00494F01" w:rsidRDefault="00A82C57" w:rsidP="00733F32">
            <w:pPr>
              <w:widowControl/>
              <w:snapToGrid w:val="0"/>
              <w:jc w:val="left"/>
              <w:rPr>
                <w:rFonts w:asciiTheme="majorHAnsi" w:eastAsia="ＭＳ Ｐゴシック" w:hAnsiTheme="majorHAnsi" w:cstheme="majorHAnsi"/>
                <w:kern w:val="0"/>
                <w:sz w:val="18"/>
                <w:szCs w:val="18"/>
              </w:rPr>
            </w:pPr>
            <w:r w:rsidRPr="00D664CD">
              <w:rPr>
                <w:rFonts w:asciiTheme="majorHAnsi" w:eastAsia="ＭＳ Ｐゴシック" w:hAnsiTheme="majorHAnsi" w:cstheme="majorHAnsi"/>
                <w:kern w:val="0"/>
                <w:sz w:val="18"/>
                <w:szCs w:val="18"/>
              </w:rPr>
              <w:t>6</w:t>
            </w:r>
            <w:r w:rsidRPr="00494F01">
              <w:rPr>
                <w:rFonts w:asciiTheme="majorHAnsi" w:eastAsia="ＭＳ Ｐゴシック" w:hAnsiTheme="majorHAnsi" w:cstheme="majorHAnsi"/>
                <w:kern w:val="0"/>
                <w:sz w:val="18"/>
                <w:szCs w:val="18"/>
              </w:rPr>
              <w:t xml:space="preserve">) Processing one unicast DCI scheduling DL and </w:t>
            </w:r>
            <w:r w:rsidRPr="00D664CD">
              <w:rPr>
                <w:rFonts w:asciiTheme="majorHAnsi" w:eastAsia="ＭＳ Ｐゴシック" w:hAnsiTheme="majorHAnsi" w:cstheme="majorHAnsi"/>
                <w:kern w:val="0"/>
                <w:sz w:val="18"/>
                <w:szCs w:val="18"/>
              </w:rPr>
              <w:t>2</w:t>
            </w:r>
            <w:r w:rsidRPr="00494F01">
              <w:rPr>
                <w:rFonts w:asciiTheme="majorHAnsi" w:eastAsia="ＭＳ Ｐゴシック" w:hAnsiTheme="majorHAnsi" w:cstheme="majorHAnsi"/>
                <w:kern w:val="0"/>
                <w:sz w:val="18"/>
                <w:szCs w:val="18"/>
              </w:rPr>
              <w:t xml:space="preserve"> unicast DCI scheduling UL per slot per scheduled CC for TDD</w:t>
            </w:r>
          </w:p>
          <w:p w:rsidR="00A82C57" w:rsidRPr="00A2545F"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8A2D55" w:rsidP="003820BF">
            <w:pPr>
              <w:widowControl/>
              <w:snapToGrid w:val="0"/>
              <w:rPr>
                <w:rFonts w:ascii="Arial" w:eastAsia="ＭＳ Ｐゴシック" w:hAnsi="Arial" w:cs="Arial"/>
                <w:i/>
                <w:kern w:val="0"/>
                <w:sz w:val="18"/>
                <w:szCs w:val="18"/>
              </w:rPr>
            </w:pPr>
            <w:r w:rsidRPr="007E6A43">
              <w:rPr>
                <w:rFonts w:ascii="Arial" w:eastAsia="ＭＳ Ｐゴシック" w:hAnsi="Arial" w:cs="Arial" w:hint="eastAsia"/>
                <w:i/>
                <w:kern w:val="0"/>
                <w:sz w:val="18"/>
                <w:szCs w:val="18"/>
              </w:rPr>
              <w:lastRenderedPageBreak/>
              <w:t>N.A</w:t>
            </w:r>
          </w:p>
        </w:tc>
        <w:tc>
          <w:tcPr>
            <w:tcW w:w="538" w:type="pct"/>
            <w:shd w:val="clear" w:color="auto" w:fill="FFFFCC"/>
            <w:vAlign w:val="center"/>
          </w:tcPr>
          <w:p w:rsidR="00A82C57" w:rsidRPr="001D5503" w:rsidRDefault="008A2D55" w:rsidP="003820BF">
            <w:pPr>
              <w:widowControl/>
              <w:snapToGrid w:val="0"/>
              <w:rPr>
                <w:rFonts w:ascii="Arial" w:eastAsia="ＭＳ Ｐゴシック" w:hAnsi="Arial" w:cs="Arial"/>
                <w:i/>
                <w:kern w:val="0"/>
                <w:sz w:val="18"/>
                <w:szCs w:val="18"/>
              </w:rPr>
            </w:pPr>
            <w:r w:rsidRPr="001D5503">
              <w:rPr>
                <w:rFonts w:ascii="Arial" w:eastAsia="ＭＳ Ｐゴシック" w:hAnsi="Arial" w:cs="Arial" w:hint="eastAsia"/>
                <w:i/>
                <w:kern w:val="0"/>
                <w:sz w:val="18"/>
                <w:szCs w:val="18"/>
              </w:rPr>
              <w:t>N.A</w:t>
            </w:r>
          </w:p>
        </w:tc>
        <w:tc>
          <w:tcPr>
            <w:tcW w:w="286" w:type="pct"/>
            <w:shd w:val="clear" w:color="auto" w:fill="auto"/>
            <w:vAlign w:val="center"/>
          </w:tcPr>
          <w:p w:rsidR="00A82C57" w:rsidRPr="00A2545F" w:rsidRDefault="00A82C57" w:rsidP="0090396D">
            <w:pPr>
              <w:widowControl/>
              <w:snapToGrid w:val="0"/>
              <w:jc w:val="center"/>
              <w:rPr>
                <w:rFonts w:ascii="Arial" w:eastAsia="ＭＳ Ｐゴシック" w:hAnsi="Arial" w:cs="Arial"/>
                <w:kern w:val="0"/>
                <w:sz w:val="18"/>
                <w:szCs w:val="18"/>
              </w:rPr>
            </w:pPr>
            <w:r w:rsidRPr="00A2545F">
              <w:rPr>
                <w:rFonts w:ascii="Arial" w:eastAsia="ＭＳ Ｐゴシック" w:hAnsi="Arial" w:cs="Arial"/>
                <w:kern w:val="0"/>
                <w:sz w:val="18"/>
                <w:szCs w:val="18"/>
              </w:rPr>
              <w:t>N.A.</w:t>
            </w:r>
          </w:p>
        </w:tc>
        <w:tc>
          <w:tcPr>
            <w:tcW w:w="28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N.A.</w:t>
            </w:r>
          </w:p>
        </w:tc>
        <w:tc>
          <w:tcPr>
            <w:tcW w:w="317" w:type="pct"/>
            <w:shd w:val="clear" w:color="auto" w:fill="auto"/>
            <w:vAlign w:val="center"/>
          </w:tcPr>
          <w:p w:rsidR="00A82C57" w:rsidRPr="00EB58BB" w:rsidRDefault="00A82C57" w:rsidP="00733F32">
            <w:pPr>
              <w:widowControl/>
              <w:snapToGrid w:val="0"/>
              <w:jc w:val="left"/>
              <w:rPr>
                <w:rFonts w:ascii="Malgun Gothic" w:hAnsi="Malgun Gothic" w:cs="ＭＳ Ｐゴシック"/>
                <w:kern w:val="0"/>
                <w:sz w:val="18"/>
                <w:szCs w:val="18"/>
              </w:rPr>
            </w:pPr>
            <w:r w:rsidRPr="00A2545F">
              <w:rPr>
                <w:rFonts w:ascii="Malgun Gothic" w:hAnsi="Malgun Gothic" w:cs="ＭＳ Ｐゴシック"/>
                <w:kern w:val="0"/>
                <w:sz w:val="18"/>
                <w:szCs w:val="18"/>
              </w:rPr>
              <w:t>N.A</w:t>
            </w:r>
          </w:p>
        </w:tc>
        <w:tc>
          <w:tcPr>
            <w:tcW w:w="586" w:type="pct"/>
            <w:shd w:val="clear" w:color="auto" w:fill="auto"/>
            <w:vAlign w:val="center"/>
          </w:tcPr>
          <w:p w:rsidR="00A82C57" w:rsidRPr="00A2545F" w:rsidRDefault="00A82C57" w:rsidP="00733F32">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without capability signaling</w:t>
            </w:r>
          </w:p>
        </w:tc>
        <w:tc>
          <w:tcPr>
            <w:tcW w:w="383"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without capability signaling</w:t>
            </w:r>
          </w:p>
        </w:tc>
      </w:tr>
      <w:tr w:rsidR="003C0293" w:rsidRPr="00A2545F" w:rsidTr="00652C26">
        <w:trPr>
          <w:trHeight w:val="978"/>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3</w:t>
            </w:r>
            <w:r>
              <w:rPr>
                <w:rFonts w:ascii="Arial" w:eastAsia="ＭＳ Ｐゴシック" w:hAnsi="Arial" w:cs="Arial"/>
                <w:kern w:val="0"/>
                <w:sz w:val="18"/>
                <w:szCs w:val="18"/>
              </w:rPr>
              <w:t>-1’</w:t>
            </w:r>
          </w:p>
        </w:tc>
        <w:tc>
          <w:tcPr>
            <w:tcW w:w="514" w:type="pct"/>
            <w:shd w:val="clear" w:color="auto" w:fill="auto"/>
          </w:tcPr>
          <w:p w:rsidR="00A82C57" w:rsidRPr="008075A8" w:rsidRDefault="00A82C57" w:rsidP="00733F32">
            <w:pPr>
              <w:widowControl/>
              <w:snapToGrid w:val="0"/>
              <w:ind w:firstLineChars="50" w:firstLine="90"/>
              <w:jc w:val="left"/>
              <w:rPr>
                <w:rFonts w:ascii="Arial" w:eastAsia="ＭＳ Ｐゴシック" w:hAnsi="Arial" w:cs="Arial"/>
                <w:kern w:val="0"/>
                <w:sz w:val="18"/>
                <w:szCs w:val="18"/>
              </w:rPr>
            </w:pPr>
            <w:r w:rsidRPr="00A937D5">
              <w:rPr>
                <w:rFonts w:ascii="Arial" w:eastAsia="ＭＳ Ｐゴシック" w:hAnsi="Arial" w:cs="Arial"/>
                <w:kern w:val="0"/>
                <w:sz w:val="18"/>
                <w:szCs w:val="18"/>
              </w:rPr>
              <w:t xml:space="preserve">For type 1 CSS with dedicated RRC configuration and for type 3 CSS, UE specific SS, CORESET resource allocation of 6RB bit-map and duration </w:t>
            </w:r>
            <w:r>
              <w:rPr>
                <w:rFonts w:ascii="Arial" w:eastAsia="ＭＳ Ｐゴシック" w:hAnsi="Arial" w:cs="Arial"/>
                <w:kern w:val="0"/>
                <w:sz w:val="18"/>
                <w:szCs w:val="18"/>
              </w:rPr>
              <w:t>3</w:t>
            </w:r>
            <w:r w:rsidRPr="00A937D5">
              <w:rPr>
                <w:rFonts w:ascii="Arial" w:eastAsia="ＭＳ Ｐゴシック" w:hAnsi="Arial" w:cs="Arial"/>
                <w:kern w:val="0"/>
                <w:sz w:val="18"/>
                <w:szCs w:val="18"/>
              </w:rPr>
              <w:t xml:space="preserve"> OFDM symbols for FR2</w:t>
            </w:r>
          </w:p>
        </w:tc>
        <w:tc>
          <w:tcPr>
            <w:tcW w:w="580" w:type="pct"/>
            <w:shd w:val="clear" w:color="auto" w:fill="auto"/>
            <w:vAlign w:val="center"/>
          </w:tcPr>
          <w:p w:rsidR="00A82C57" w:rsidRPr="008075A8"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30378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type1-3-CSS</w:t>
            </w:r>
          </w:p>
        </w:tc>
        <w:tc>
          <w:tcPr>
            <w:tcW w:w="538" w:type="pct"/>
            <w:shd w:val="clear" w:color="auto" w:fill="FFFFCC"/>
            <w:vAlign w:val="center"/>
          </w:tcPr>
          <w:p w:rsidR="00A82C57" w:rsidRPr="001D5503" w:rsidRDefault="00303787"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FeatureSetDownlink</w:t>
            </w:r>
          </w:p>
        </w:tc>
        <w:tc>
          <w:tcPr>
            <w:tcW w:w="286"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T</w:t>
            </w:r>
            <w:r>
              <w:rPr>
                <w:rFonts w:ascii="Arial" w:eastAsia="ＭＳ Ｐゴシック" w:hAnsi="Arial" w:cs="Arial"/>
                <w:kern w:val="0"/>
                <w:sz w:val="18"/>
                <w:szCs w:val="18"/>
              </w:rPr>
              <w:t>ype 3</w:t>
            </w:r>
          </w:p>
        </w:tc>
        <w:tc>
          <w:tcPr>
            <w:tcW w:w="28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.A.</w:t>
            </w:r>
          </w:p>
        </w:tc>
        <w:tc>
          <w:tcPr>
            <w:tcW w:w="317" w:type="pct"/>
            <w:shd w:val="clear" w:color="auto" w:fill="auto"/>
            <w:vAlign w:val="center"/>
          </w:tcPr>
          <w:p w:rsidR="00A82C57" w:rsidRPr="00A2545F" w:rsidRDefault="00A82C57" w:rsidP="00733F32">
            <w:pPr>
              <w:widowControl/>
              <w:snapToGrid w:val="0"/>
              <w:jc w:val="left"/>
              <w:rPr>
                <w:rFonts w:ascii="Malgun Gothic" w:hAnsi="Malgun Gothic" w:cs="ＭＳ Ｐゴシック"/>
                <w:kern w:val="0"/>
                <w:sz w:val="18"/>
                <w:szCs w:val="18"/>
              </w:rPr>
            </w:pPr>
            <w:r>
              <w:rPr>
                <w:rFonts w:ascii="Malgun Gothic" w:hAnsi="Malgun Gothic" w:cs="ＭＳ Ｐゴシック" w:hint="eastAsia"/>
                <w:kern w:val="0"/>
                <w:sz w:val="18"/>
                <w:szCs w:val="18"/>
              </w:rPr>
              <w:t>N</w:t>
            </w:r>
            <w:r>
              <w:rPr>
                <w:rFonts w:ascii="Malgun Gothic" w:hAnsi="Malgun Gothic" w:cs="ＭＳ Ｐゴシック"/>
                <w:kern w:val="0"/>
                <w:sz w:val="18"/>
                <w:szCs w:val="18"/>
              </w:rPr>
              <w:t>.A.</w:t>
            </w:r>
          </w:p>
        </w:tc>
        <w:tc>
          <w:tcPr>
            <w:tcW w:w="586" w:type="pct"/>
            <w:shd w:val="clear" w:color="auto" w:fill="auto"/>
            <w:vAlign w:val="center"/>
          </w:tcPr>
          <w:p w:rsidR="00A82C57" w:rsidRPr="00A2545F" w:rsidRDefault="00A82C57" w:rsidP="00733F32">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 capability signaling</w:t>
            </w:r>
          </w:p>
        </w:tc>
        <w:tc>
          <w:tcPr>
            <w:tcW w:w="383"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 capability signaling</w:t>
            </w:r>
          </w:p>
        </w:tc>
      </w:tr>
      <w:tr w:rsidR="003C0293" w:rsidRPr="00A2545F" w:rsidTr="00652C26">
        <w:trPr>
          <w:trHeight w:val="978"/>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3-2</w:t>
            </w:r>
          </w:p>
        </w:tc>
        <w:tc>
          <w:tcPr>
            <w:tcW w:w="5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2D3EF2">
              <w:rPr>
                <w:rFonts w:ascii="Arial" w:eastAsia="ＭＳ Ｐゴシック" w:hAnsi="Arial" w:cs="Arial"/>
                <w:kern w:val="0"/>
                <w:sz w:val="18"/>
                <w:szCs w:val="18"/>
              </w:rPr>
              <w:t>PDCCH monitoring on any span of up to 3 consecutive OFDM symbols of a slot</w:t>
            </w:r>
          </w:p>
        </w:tc>
        <w:tc>
          <w:tcPr>
            <w:tcW w:w="580" w:type="pct"/>
            <w:shd w:val="clear" w:color="auto" w:fill="auto"/>
            <w:vAlign w:val="center"/>
          </w:tcPr>
          <w:p w:rsidR="00A82C57" w:rsidRPr="001B754F" w:rsidRDefault="00A82C57" w:rsidP="00733F32">
            <w:pPr>
              <w:widowControl/>
              <w:snapToGrid w:val="0"/>
              <w:jc w:val="left"/>
              <w:rPr>
                <w:rFonts w:ascii="Arial" w:eastAsia="ＭＳ Ｐゴシック" w:hAnsi="Arial" w:cs="Arial"/>
                <w:kern w:val="0"/>
                <w:sz w:val="18"/>
                <w:szCs w:val="18"/>
              </w:rPr>
            </w:pPr>
            <w:r w:rsidRPr="001B754F">
              <w:rPr>
                <w:rFonts w:ascii="Arial" w:eastAsia="ＭＳ Ｐゴシック" w:hAnsi="Arial" w:cs="Arial"/>
                <w:kern w:val="0"/>
                <w:sz w:val="18"/>
                <w:szCs w:val="18"/>
              </w:rPr>
              <w:t>- For a given UE, all search space configurations are within the same span of 3 consecutive OFDM symbols in the slot</w:t>
            </w:r>
          </w:p>
        </w:tc>
        <w:tc>
          <w:tcPr>
            <w:tcW w:w="580" w:type="pct"/>
            <w:shd w:val="clear" w:color="auto" w:fill="FFFFCC"/>
            <w:vAlign w:val="center"/>
          </w:tcPr>
          <w:p w:rsidR="00A82C57" w:rsidRPr="001D5503" w:rsidRDefault="001721C3"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pdcchMonitoringSingleOccasion</w:t>
            </w:r>
          </w:p>
        </w:tc>
        <w:tc>
          <w:tcPr>
            <w:tcW w:w="538" w:type="pct"/>
            <w:shd w:val="clear" w:color="auto" w:fill="FFFFCC"/>
            <w:vAlign w:val="center"/>
          </w:tcPr>
          <w:p w:rsidR="00A82C57" w:rsidRPr="001D5503" w:rsidRDefault="001721C3"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Phy-ParametersFR1</w:t>
            </w:r>
          </w:p>
        </w:tc>
        <w:tc>
          <w:tcPr>
            <w:tcW w:w="286"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EB58BB" w:rsidRDefault="00A82C57" w:rsidP="00733F32">
            <w:pPr>
              <w:widowControl/>
              <w:snapToGrid w:val="0"/>
              <w:jc w:val="left"/>
              <w:rPr>
                <w:rFonts w:ascii="Malgun Gothic" w:hAnsi="Malgun Gothic" w:cs="ＭＳ Ｐゴシック"/>
                <w:kern w:val="0"/>
                <w:sz w:val="18"/>
                <w:szCs w:val="18"/>
              </w:rPr>
            </w:pPr>
            <w:r w:rsidRPr="00A2545F">
              <w:rPr>
                <w:rFonts w:ascii="Malgun Gothic" w:hAnsi="Malgun Gothic" w:cs="ＭＳ Ｐゴシック"/>
                <w:kern w:val="0"/>
                <w:sz w:val="18"/>
                <w:szCs w:val="18"/>
              </w:rPr>
              <w:t>Applicable only to FR1</w:t>
            </w:r>
          </w:p>
        </w:tc>
        <w:tc>
          <w:tcPr>
            <w:tcW w:w="586" w:type="pct"/>
            <w:shd w:val="clear" w:color="auto" w:fill="auto"/>
            <w:vAlign w:val="center"/>
          </w:tcPr>
          <w:p w:rsidR="00A82C57" w:rsidRPr="00A2545F" w:rsidRDefault="00A82C57" w:rsidP="00733F32">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6E7BAE">
              <w:rPr>
                <w:rFonts w:ascii="Arial" w:eastAsia="ＭＳ Ｐゴシック" w:hAnsi="Arial" w:cs="Arial"/>
                <w:kern w:val="0"/>
                <w:sz w:val="18"/>
                <w:szCs w:val="18"/>
              </w:rPr>
              <w:t>[Optional with capability signaling]</w:t>
            </w:r>
          </w:p>
        </w:tc>
        <w:tc>
          <w:tcPr>
            <w:tcW w:w="383" w:type="pct"/>
            <w:shd w:val="clear" w:color="auto" w:fill="auto"/>
          </w:tcPr>
          <w:p w:rsidR="00A82C57" w:rsidRPr="00453ECA" w:rsidRDefault="00A82C57" w:rsidP="00733F32">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Optional with capability signaling</w:t>
            </w:r>
          </w:p>
        </w:tc>
      </w:tr>
      <w:tr w:rsidR="003C0293" w:rsidRPr="00A2545F" w:rsidTr="00652C26">
        <w:trPr>
          <w:trHeight w:val="978"/>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3-3</w:t>
            </w:r>
          </w:p>
        </w:tc>
        <w:tc>
          <w:tcPr>
            <w:tcW w:w="514"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More than one</w:t>
            </w:r>
          </w:p>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 xml:space="preserve"> CORESET configurations per BWP in addition to CORESET0</w:t>
            </w:r>
          </w:p>
        </w:tc>
        <w:tc>
          <w:tcPr>
            <w:tcW w:w="580"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2F3262"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multipleCORESET</w:t>
            </w:r>
          </w:p>
        </w:tc>
        <w:tc>
          <w:tcPr>
            <w:tcW w:w="538" w:type="pct"/>
            <w:shd w:val="clear" w:color="auto" w:fill="FFFFCC"/>
            <w:vAlign w:val="center"/>
          </w:tcPr>
          <w:p w:rsidR="00A82C57" w:rsidRPr="001D5503" w:rsidRDefault="002F3262"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287"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7" w:type="pct"/>
            <w:shd w:val="clear" w:color="auto" w:fill="auto"/>
            <w:vAlign w:val="center"/>
          </w:tcPr>
          <w:p w:rsidR="00A82C57" w:rsidRPr="00453ECA" w:rsidRDefault="00A82C57" w:rsidP="00733F32">
            <w:pPr>
              <w:widowControl/>
              <w:snapToGrid w:val="0"/>
              <w:jc w:val="left"/>
              <w:rPr>
                <w:rFonts w:ascii="Malgun Gothic" w:hAnsi="Malgun Gothic" w:cs="ＭＳ Ｐゴシック"/>
                <w:kern w:val="0"/>
                <w:sz w:val="18"/>
                <w:szCs w:val="18"/>
              </w:rPr>
            </w:pPr>
            <w:r w:rsidRPr="00453ECA">
              <w:rPr>
                <w:rFonts w:ascii="Malgun Gothic" w:hAnsi="Malgun Gothic" w:cs="ＭＳ Ｐゴシック"/>
                <w:kern w:val="0"/>
                <w:sz w:val="18"/>
                <w:szCs w:val="18"/>
              </w:rPr>
              <w:t>Yes</w:t>
            </w:r>
          </w:p>
        </w:tc>
        <w:tc>
          <w:tcPr>
            <w:tcW w:w="586" w:type="pct"/>
            <w:shd w:val="clear" w:color="auto" w:fill="auto"/>
            <w:vAlign w:val="center"/>
          </w:tcPr>
          <w:p w:rsidR="00A82C57" w:rsidRPr="006E7BAE" w:rsidRDefault="00A82C57" w:rsidP="00733F32">
            <w:pPr>
              <w:widowControl/>
              <w:snapToGrid w:val="0"/>
              <w:jc w:val="left"/>
              <w:rPr>
                <w:rFonts w:ascii="Malgun Gothic" w:hAnsi="Malgun Gothic" w:cs="ＭＳ Ｐゴシック"/>
                <w:kern w:val="0"/>
                <w:sz w:val="18"/>
                <w:szCs w:val="18"/>
              </w:rPr>
            </w:pPr>
            <w:r w:rsidRPr="00453ECA">
              <w:rPr>
                <w:rFonts w:ascii="Malgun Gothic" w:hAnsi="Malgun Gothic" w:cs="ＭＳ Ｐゴシック"/>
                <w:kern w:val="0"/>
                <w:sz w:val="18"/>
                <w:szCs w:val="18"/>
              </w:rPr>
              <w:t>Whether/How to differentiate FR1 and FR2 is up to RAN2</w:t>
            </w:r>
          </w:p>
        </w:tc>
        <w:tc>
          <w:tcPr>
            <w:tcW w:w="385" w:type="pct"/>
            <w:shd w:val="clear" w:color="000000" w:fill="BFBFBF"/>
            <w:vAlign w:val="center"/>
          </w:tcPr>
          <w:p w:rsidR="00A82C57" w:rsidRPr="00077B3F" w:rsidRDefault="00A82C57" w:rsidP="00733F32">
            <w:pPr>
              <w:widowControl/>
              <w:snapToGrid w:val="0"/>
              <w:jc w:val="left"/>
              <w:rPr>
                <w:rFonts w:ascii="Arial" w:eastAsia="ＭＳ Ｐゴシック" w:hAnsi="Arial" w:cs="Arial"/>
                <w:kern w:val="0"/>
                <w:sz w:val="18"/>
                <w:szCs w:val="18"/>
              </w:rPr>
            </w:pPr>
            <w:r w:rsidRPr="00077B3F">
              <w:rPr>
                <w:rFonts w:ascii="Arial" w:eastAsia="ＭＳ Ｐゴシック" w:hAnsi="Arial" w:cs="Arial"/>
                <w:kern w:val="0"/>
                <w:sz w:val="18"/>
                <w:szCs w:val="18"/>
              </w:rPr>
              <w:t>Optional with capability signaling for FR1</w:t>
            </w:r>
          </w:p>
          <w:p w:rsidR="00A82C57" w:rsidRPr="00EB58BB" w:rsidRDefault="00A82C57" w:rsidP="00733F32">
            <w:pPr>
              <w:widowControl/>
              <w:snapToGrid w:val="0"/>
              <w:jc w:val="left"/>
              <w:rPr>
                <w:rFonts w:ascii="Arial" w:eastAsia="ＭＳ Ｐゴシック" w:hAnsi="Arial" w:cs="Arial"/>
                <w:kern w:val="0"/>
                <w:sz w:val="18"/>
                <w:szCs w:val="18"/>
              </w:rPr>
            </w:pPr>
            <w:r w:rsidRPr="00077B3F">
              <w:rPr>
                <w:rFonts w:ascii="Arial" w:eastAsia="ＭＳ Ｐゴシック" w:hAnsi="Arial" w:cs="Arial"/>
                <w:kern w:val="0"/>
                <w:sz w:val="18"/>
                <w:szCs w:val="18"/>
              </w:rPr>
              <w:t>Mandatory with capability signaling for FR2</w:t>
            </w:r>
          </w:p>
        </w:tc>
        <w:tc>
          <w:tcPr>
            <w:tcW w:w="383" w:type="pct"/>
            <w:shd w:val="clear" w:color="auto" w:fill="auto"/>
            <w:vAlign w:val="center"/>
          </w:tcPr>
          <w:p w:rsidR="00A82C57" w:rsidRPr="00453ECA" w:rsidRDefault="00A82C57" w:rsidP="00733F32">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Optional with capability signaling for FR1</w:t>
            </w:r>
          </w:p>
          <w:p w:rsidR="00A82C57" w:rsidRPr="00453ECA" w:rsidRDefault="00A82C57" w:rsidP="00733F32">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Mandatory with capability signaling for FR2</w:t>
            </w:r>
          </w:p>
        </w:tc>
      </w:tr>
      <w:tr w:rsidR="003C0293" w:rsidRPr="00A2545F" w:rsidTr="00652C26">
        <w:trPr>
          <w:trHeight w:val="992"/>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3-4</w:t>
            </w:r>
          </w:p>
        </w:tc>
        <w:tc>
          <w:tcPr>
            <w:tcW w:w="514"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More than one TCI state configurations per CORESET</w:t>
            </w:r>
          </w:p>
        </w:tc>
        <w:tc>
          <w:tcPr>
            <w:tcW w:w="580"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944C39"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multipleTCI</w:t>
            </w:r>
          </w:p>
        </w:tc>
        <w:tc>
          <w:tcPr>
            <w:tcW w:w="538" w:type="pct"/>
            <w:shd w:val="clear" w:color="auto" w:fill="FFFFCC"/>
            <w:vAlign w:val="center"/>
          </w:tcPr>
          <w:p w:rsidR="00A82C57" w:rsidRPr="001D5503" w:rsidRDefault="00944C39"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BandNR</w:t>
            </w:r>
          </w:p>
        </w:tc>
        <w:tc>
          <w:tcPr>
            <w:tcW w:w="286"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1</w:t>
            </w:r>
          </w:p>
        </w:tc>
        <w:tc>
          <w:tcPr>
            <w:tcW w:w="287"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N.A.</w:t>
            </w:r>
          </w:p>
        </w:tc>
        <w:tc>
          <w:tcPr>
            <w:tcW w:w="317" w:type="pct"/>
            <w:shd w:val="clear" w:color="auto" w:fill="auto"/>
            <w:vAlign w:val="center"/>
          </w:tcPr>
          <w:p w:rsidR="00A82C57" w:rsidRPr="00453ECA" w:rsidRDefault="00A82C57" w:rsidP="00733F32">
            <w:pPr>
              <w:widowControl/>
              <w:snapToGrid w:val="0"/>
              <w:jc w:val="left"/>
              <w:rPr>
                <w:rFonts w:ascii="Malgun Gothic" w:hAnsi="Malgun Gothic" w:cs="ＭＳ Ｐゴシック"/>
                <w:kern w:val="0"/>
                <w:sz w:val="18"/>
                <w:szCs w:val="18"/>
              </w:rPr>
            </w:pPr>
            <w:r w:rsidRPr="00453ECA">
              <w:rPr>
                <w:rFonts w:ascii="Malgun Gothic" w:hAnsi="Malgun Gothic" w:cs="ＭＳ Ｐゴシック"/>
                <w:kern w:val="0"/>
                <w:sz w:val="18"/>
                <w:szCs w:val="18"/>
              </w:rPr>
              <w:t>N.A.</w:t>
            </w:r>
          </w:p>
        </w:tc>
        <w:tc>
          <w:tcPr>
            <w:tcW w:w="586" w:type="pct"/>
            <w:shd w:val="clear" w:color="auto" w:fill="auto"/>
            <w:vAlign w:val="center"/>
          </w:tcPr>
          <w:p w:rsidR="00A82C57" w:rsidRDefault="00A82C57" w:rsidP="00733F32">
            <w:pPr>
              <w:widowControl/>
              <w:snapToGrid w:val="0"/>
              <w:jc w:val="left"/>
              <w:rPr>
                <w:rFonts w:ascii="Arial" w:eastAsia="ＭＳ Ｐゴシック" w:hAnsi="Arial" w:cs="Arial"/>
                <w:kern w:val="0"/>
                <w:sz w:val="18"/>
                <w:szCs w:val="18"/>
              </w:rPr>
            </w:pPr>
            <w:r w:rsidRPr="006E7BAE">
              <w:rPr>
                <w:rFonts w:ascii="Arial" w:eastAsia="ＭＳ Ｐゴシック" w:hAnsi="Arial" w:cs="Arial"/>
                <w:kern w:val="0"/>
                <w:sz w:val="18"/>
                <w:szCs w:val="18"/>
              </w:rPr>
              <w:t>UE is only required to track one active TCI state per CORESET</w:t>
            </w:r>
          </w:p>
          <w:p w:rsidR="00A82C57" w:rsidRPr="006E7BAE"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U</w:t>
            </w:r>
            <w:r>
              <w:rPr>
                <w:rFonts w:ascii="Arial" w:eastAsia="ＭＳ Ｐゴシック" w:hAnsi="Arial" w:cs="Arial"/>
                <w:kern w:val="0"/>
                <w:sz w:val="18"/>
                <w:szCs w:val="18"/>
              </w:rPr>
              <w:t>E is required to support minimum between 64 and number of configured TCI states in 2-4 component 2).</w:t>
            </w: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3" w:type="pct"/>
            <w:shd w:val="clear" w:color="auto" w:fill="auto"/>
            <w:vAlign w:val="center"/>
          </w:tcPr>
          <w:p w:rsidR="00A82C57" w:rsidRPr="00453ECA" w:rsidRDefault="00A82C57" w:rsidP="00733F32">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Mandatory with capability signaling which shall be set to ‘1’</w:t>
            </w:r>
          </w:p>
        </w:tc>
      </w:tr>
      <w:tr w:rsidR="003C0293" w:rsidRPr="00A2545F" w:rsidTr="00652C26">
        <w:trPr>
          <w:trHeight w:val="978"/>
        </w:trPr>
        <w:tc>
          <w:tcPr>
            <w:tcW w:w="330" w:type="pct"/>
            <w:shd w:val="clear" w:color="auto" w:fill="auto"/>
          </w:tcPr>
          <w:p w:rsidR="00907DB5" w:rsidRPr="00A2545F" w:rsidRDefault="00907DB5"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907DB5" w:rsidRPr="00A2545F" w:rsidRDefault="00907DB5"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3-5</w:t>
            </w:r>
          </w:p>
        </w:tc>
        <w:tc>
          <w:tcPr>
            <w:tcW w:w="514" w:type="pct"/>
            <w:shd w:val="clear" w:color="auto" w:fill="auto"/>
          </w:tcPr>
          <w:p w:rsidR="00907DB5" w:rsidRPr="00FE671E" w:rsidRDefault="00907DB5" w:rsidP="00733F32">
            <w:pPr>
              <w:widowControl/>
              <w:snapToGrid w:val="0"/>
              <w:jc w:val="left"/>
              <w:rPr>
                <w:rFonts w:ascii="Arial" w:eastAsia="ＭＳ Ｐゴシック" w:hAnsi="Arial" w:cs="Arial"/>
                <w:kern w:val="0"/>
                <w:sz w:val="18"/>
                <w:szCs w:val="18"/>
              </w:rPr>
            </w:pPr>
            <w:r w:rsidRPr="00FE671E">
              <w:rPr>
                <w:rFonts w:ascii="Arial" w:eastAsia="ＭＳ Ｐゴシック" w:hAnsi="Arial" w:cs="Arial"/>
                <w:kern w:val="0"/>
                <w:sz w:val="18"/>
                <w:szCs w:val="18"/>
              </w:rPr>
              <w:t>For type 1</w:t>
            </w:r>
            <w:r>
              <w:rPr>
                <w:rFonts w:ascii="Arial" w:eastAsia="ＭＳ Ｐゴシック" w:hAnsi="Arial" w:cs="Arial"/>
                <w:kern w:val="0"/>
                <w:sz w:val="18"/>
                <w:szCs w:val="18"/>
              </w:rPr>
              <w:t xml:space="preserve"> CSS</w:t>
            </w:r>
            <w:r w:rsidRPr="00FE671E">
              <w:rPr>
                <w:rFonts w:ascii="Arial" w:eastAsia="ＭＳ Ｐゴシック" w:hAnsi="Arial" w:cs="Arial"/>
                <w:kern w:val="0"/>
                <w:sz w:val="18"/>
                <w:szCs w:val="18"/>
              </w:rPr>
              <w:t xml:space="preserve"> with dedicated RRC configuration, type 3</w:t>
            </w:r>
            <w:r>
              <w:rPr>
                <w:rFonts w:ascii="Arial" w:eastAsia="ＭＳ Ｐゴシック" w:hAnsi="Arial" w:cs="Arial"/>
                <w:kern w:val="0"/>
                <w:sz w:val="18"/>
                <w:szCs w:val="18"/>
              </w:rPr>
              <w:t xml:space="preserve"> CSS</w:t>
            </w:r>
            <w:r w:rsidRPr="00FE671E">
              <w:rPr>
                <w:rFonts w:ascii="Arial" w:eastAsia="ＭＳ Ｐゴシック" w:hAnsi="Arial" w:cs="Arial"/>
                <w:kern w:val="0"/>
                <w:sz w:val="18"/>
                <w:szCs w:val="18"/>
              </w:rPr>
              <w:t>, and UE-SS</w:t>
            </w:r>
            <w:r w:rsidRPr="00CA4C8A">
              <w:rPr>
                <w:rFonts w:ascii="Arial" w:eastAsia="ＭＳ Ｐゴシック" w:hAnsi="Arial" w:cs="Arial"/>
                <w:kern w:val="0"/>
                <w:sz w:val="18"/>
                <w:szCs w:val="18"/>
              </w:rPr>
              <w:t xml:space="preserve">, monitoring occasion can be any </w:t>
            </w:r>
            <w:r w:rsidRPr="00CA4C8A">
              <w:rPr>
                <w:rFonts w:ascii="Arial" w:eastAsia="ＭＳ Ｐゴシック" w:hAnsi="Arial" w:cs="Arial"/>
                <w:kern w:val="0"/>
                <w:sz w:val="18"/>
                <w:szCs w:val="18"/>
              </w:rPr>
              <w:lastRenderedPageBreak/>
              <w:t>OFDM symbol(s) of a slot for Case 2</w:t>
            </w:r>
          </w:p>
        </w:tc>
        <w:tc>
          <w:tcPr>
            <w:tcW w:w="580" w:type="pct"/>
            <w:shd w:val="clear" w:color="auto" w:fill="auto"/>
            <w:vAlign w:val="center"/>
          </w:tcPr>
          <w:p w:rsidR="00907DB5" w:rsidRPr="00FE671E" w:rsidRDefault="00907DB5" w:rsidP="00733F32">
            <w:pPr>
              <w:widowControl/>
              <w:snapToGrid w:val="0"/>
              <w:jc w:val="left"/>
              <w:rPr>
                <w:rFonts w:ascii="Arial" w:eastAsia="ＭＳ Ｐゴシック" w:hAnsi="Arial" w:cs="Arial"/>
                <w:kern w:val="0"/>
                <w:sz w:val="18"/>
                <w:szCs w:val="18"/>
              </w:rPr>
            </w:pPr>
          </w:p>
        </w:tc>
        <w:tc>
          <w:tcPr>
            <w:tcW w:w="580" w:type="pct"/>
            <w:vMerge w:val="restart"/>
            <w:shd w:val="clear" w:color="auto" w:fill="FFFFCC"/>
            <w:vAlign w:val="center"/>
          </w:tcPr>
          <w:p w:rsidR="00907DB5" w:rsidRPr="001D5503" w:rsidRDefault="00907DB5"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pdcch-MonitoringAnyOccasions</w:t>
            </w:r>
          </w:p>
        </w:tc>
        <w:tc>
          <w:tcPr>
            <w:tcW w:w="538" w:type="pct"/>
            <w:vMerge w:val="restart"/>
            <w:shd w:val="clear" w:color="auto" w:fill="FFFFCC"/>
            <w:vAlign w:val="center"/>
          </w:tcPr>
          <w:p w:rsidR="00907DB5" w:rsidRPr="001D5503" w:rsidRDefault="00907DB5"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FeatureSetDownlink</w:t>
            </w:r>
          </w:p>
        </w:tc>
        <w:tc>
          <w:tcPr>
            <w:tcW w:w="286" w:type="pct"/>
            <w:shd w:val="clear" w:color="auto" w:fill="auto"/>
            <w:vAlign w:val="center"/>
          </w:tcPr>
          <w:p w:rsidR="00907DB5" w:rsidRPr="00A2545F" w:rsidRDefault="00907DB5"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Type </w:t>
            </w:r>
            <w:r>
              <w:rPr>
                <w:rFonts w:ascii="Arial" w:eastAsia="ＭＳ Ｐゴシック" w:hAnsi="Arial" w:cs="Arial"/>
                <w:kern w:val="0"/>
                <w:sz w:val="18"/>
                <w:szCs w:val="18"/>
              </w:rPr>
              <w:t>3</w:t>
            </w:r>
          </w:p>
        </w:tc>
        <w:tc>
          <w:tcPr>
            <w:tcW w:w="287" w:type="pct"/>
            <w:shd w:val="clear" w:color="auto" w:fill="auto"/>
            <w:vAlign w:val="center"/>
          </w:tcPr>
          <w:p w:rsidR="00907DB5" w:rsidRPr="00A2545F" w:rsidRDefault="00907DB5" w:rsidP="00733F32">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7" w:type="pct"/>
            <w:shd w:val="clear" w:color="auto" w:fill="auto"/>
            <w:vAlign w:val="center"/>
          </w:tcPr>
          <w:p w:rsidR="00907DB5" w:rsidRPr="00EB58BB" w:rsidRDefault="00907DB5" w:rsidP="00733F32">
            <w:pPr>
              <w:widowControl/>
              <w:snapToGrid w:val="0"/>
              <w:jc w:val="left"/>
              <w:rPr>
                <w:rFonts w:ascii="Malgun Gothic" w:hAnsi="Malgun Gothic" w:cs="ＭＳ Ｐゴシック"/>
                <w:kern w:val="0"/>
                <w:sz w:val="18"/>
                <w:szCs w:val="18"/>
              </w:rPr>
            </w:pPr>
            <w:r>
              <w:rPr>
                <w:rFonts w:ascii="Malgun Gothic" w:hAnsi="Malgun Gothic" w:cs="ＭＳ Ｐゴシック"/>
                <w:kern w:val="0"/>
                <w:sz w:val="18"/>
                <w:szCs w:val="18"/>
              </w:rPr>
              <w:t>N.A.</w:t>
            </w:r>
          </w:p>
        </w:tc>
        <w:tc>
          <w:tcPr>
            <w:tcW w:w="586" w:type="pct"/>
            <w:shd w:val="clear" w:color="auto" w:fill="auto"/>
            <w:vAlign w:val="center"/>
          </w:tcPr>
          <w:p w:rsidR="00907DB5" w:rsidRPr="00EB58BB" w:rsidRDefault="00907DB5" w:rsidP="00733F32">
            <w:pPr>
              <w:widowControl/>
              <w:snapToGrid w:val="0"/>
              <w:jc w:val="left"/>
              <w:rPr>
                <w:rFonts w:ascii="Malgun Gothic" w:hAnsi="Malgun Gothic" w:cs="ＭＳ Ｐゴシック"/>
                <w:kern w:val="0"/>
                <w:sz w:val="18"/>
                <w:szCs w:val="18"/>
              </w:rPr>
            </w:pPr>
          </w:p>
        </w:tc>
        <w:tc>
          <w:tcPr>
            <w:tcW w:w="385" w:type="pct"/>
            <w:shd w:val="clear" w:color="000000" w:fill="BFBFBF"/>
            <w:vAlign w:val="center"/>
          </w:tcPr>
          <w:p w:rsidR="00907DB5" w:rsidRPr="00A2545F" w:rsidRDefault="00907DB5"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3" w:type="pct"/>
            <w:shd w:val="clear" w:color="auto" w:fill="auto"/>
            <w:vAlign w:val="center"/>
          </w:tcPr>
          <w:p w:rsidR="00907DB5" w:rsidRPr="00A2545F" w:rsidRDefault="00907DB5"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978"/>
        </w:trPr>
        <w:tc>
          <w:tcPr>
            <w:tcW w:w="330" w:type="pct"/>
            <w:shd w:val="clear" w:color="auto" w:fill="auto"/>
          </w:tcPr>
          <w:p w:rsidR="00907DB5" w:rsidRPr="00A2545F" w:rsidRDefault="00907DB5"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907DB5" w:rsidRPr="00A2545F" w:rsidRDefault="00907DB5"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3</w:t>
            </w:r>
            <w:r>
              <w:rPr>
                <w:rFonts w:ascii="Arial" w:eastAsia="ＭＳ Ｐゴシック" w:hAnsi="Arial" w:cs="Arial"/>
                <w:kern w:val="0"/>
                <w:sz w:val="18"/>
                <w:szCs w:val="18"/>
              </w:rPr>
              <w:t>-5a</w:t>
            </w:r>
          </w:p>
        </w:tc>
        <w:tc>
          <w:tcPr>
            <w:tcW w:w="514" w:type="pct"/>
            <w:shd w:val="clear" w:color="auto" w:fill="auto"/>
          </w:tcPr>
          <w:p w:rsidR="00907DB5" w:rsidRPr="00CA4C8A" w:rsidRDefault="00907DB5" w:rsidP="00733F32">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 xml:space="preserve">For type 1 </w:t>
            </w:r>
            <w:r>
              <w:rPr>
                <w:rFonts w:ascii="Arial" w:eastAsia="ＭＳ Ｐゴシック" w:hAnsi="Arial" w:cs="Arial"/>
                <w:kern w:val="0"/>
                <w:sz w:val="18"/>
                <w:szCs w:val="18"/>
              </w:rPr>
              <w:t xml:space="preserve">CSS </w:t>
            </w:r>
            <w:r w:rsidRPr="00CA4C8A">
              <w:rPr>
                <w:rFonts w:ascii="Arial" w:eastAsia="ＭＳ Ｐゴシック" w:hAnsi="Arial" w:cs="Arial"/>
                <w:kern w:val="0"/>
                <w:sz w:val="18"/>
                <w:szCs w:val="18"/>
              </w:rPr>
              <w:t>with dedicated RRC configuration, type 3</w:t>
            </w:r>
            <w:r>
              <w:rPr>
                <w:rFonts w:ascii="Arial" w:eastAsia="ＭＳ Ｐゴシック" w:hAnsi="Arial" w:cs="Arial"/>
                <w:kern w:val="0"/>
                <w:sz w:val="18"/>
                <w:szCs w:val="18"/>
              </w:rPr>
              <w:t xml:space="preserve"> CSS</w:t>
            </w:r>
            <w:r w:rsidRPr="00CA4C8A">
              <w:rPr>
                <w:rFonts w:ascii="Arial" w:eastAsia="ＭＳ Ｐゴシック" w:hAnsi="Arial" w:cs="Arial"/>
                <w:kern w:val="0"/>
                <w:sz w:val="18"/>
                <w:szCs w:val="18"/>
              </w:rPr>
              <w:t>, and UE-SS</w:t>
            </w:r>
            <w:r w:rsidRPr="00FE671E">
              <w:rPr>
                <w:rFonts w:ascii="Arial" w:eastAsia="ＭＳ Ｐゴシック" w:hAnsi="Arial" w:cs="Arial"/>
                <w:kern w:val="0"/>
                <w:sz w:val="18"/>
                <w:szCs w:val="18"/>
              </w:rPr>
              <w:t>,</w:t>
            </w:r>
            <w:r w:rsidRPr="00CA4C8A">
              <w:rPr>
                <w:rFonts w:ascii="Arial" w:eastAsia="ＭＳ Ｐゴシック" w:hAnsi="Arial" w:cs="Arial"/>
                <w:kern w:val="0"/>
                <w:sz w:val="18"/>
                <w:szCs w:val="18"/>
              </w:rPr>
              <w:t>, monitoring occasion can be any OFDM symbol(s) of a slot for Case 2 with a DCI gap</w:t>
            </w:r>
          </w:p>
        </w:tc>
        <w:tc>
          <w:tcPr>
            <w:tcW w:w="580" w:type="pct"/>
            <w:shd w:val="clear" w:color="auto" w:fill="auto"/>
            <w:vAlign w:val="center"/>
          </w:tcPr>
          <w:p w:rsidR="00907DB5" w:rsidRPr="00CA4C8A" w:rsidRDefault="00907DB5" w:rsidP="00733F32">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For type 1</w:t>
            </w:r>
            <w:r>
              <w:rPr>
                <w:rFonts w:ascii="Arial" w:eastAsia="ＭＳ Ｐゴシック" w:hAnsi="Arial" w:cs="Arial"/>
                <w:kern w:val="0"/>
                <w:sz w:val="18"/>
                <w:szCs w:val="18"/>
              </w:rPr>
              <w:t xml:space="preserve"> CSS</w:t>
            </w:r>
            <w:r w:rsidRPr="00CA4C8A">
              <w:rPr>
                <w:rFonts w:ascii="Arial" w:eastAsia="ＭＳ Ｐゴシック" w:hAnsi="Arial" w:cs="Arial"/>
                <w:kern w:val="0"/>
                <w:sz w:val="18"/>
                <w:szCs w:val="18"/>
              </w:rPr>
              <w:t xml:space="preserve"> with dedicated RRC configuration, type 3</w:t>
            </w:r>
            <w:r>
              <w:rPr>
                <w:rFonts w:ascii="Arial" w:eastAsia="ＭＳ Ｐゴシック" w:hAnsi="Arial" w:cs="Arial"/>
                <w:kern w:val="0"/>
                <w:sz w:val="18"/>
                <w:szCs w:val="18"/>
              </w:rPr>
              <w:t xml:space="preserve"> CSS</w:t>
            </w:r>
            <w:r w:rsidRPr="00CA4C8A">
              <w:rPr>
                <w:rFonts w:ascii="Arial" w:eastAsia="ＭＳ Ｐゴシック" w:hAnsi="Arial" w:cs="Arial"/>
                <w:kern w:val="0"/>
                <w:sz w:val="18"/>
                <w:szCs w:val="18"/>
              </w:rPr>
              <w:t xml:space="preserve"> and UE-SS, monitoring occasion can be any OFDM symbol(s) of a slot for Case 2, with minimum time separation</w:t>
            </w:r>
            <w:r>
              <w:rPr>
                <w:rFonts w:ascii="Arial" w:hAnsi="Arial" w:cs="Arial" w:hint="eastAsia"/>
                <w:kern w:val="0"/>
                <w:sz w:val="18"/>
                <w:szCs w:val="18"/>
                <w:lang w:eastAsia="zh-CN"/>
              </w:rPr>
              <w:t xml:space="preserve"> (including the cross-slot boundary case)</w:t>
            </w:r>
            <w:r w:rsidRPr="00CA4C8A">
              <w:rPr>
                <w:rFonts w:ascii="Arial" w:eastAsia="ＭＳ Ｐゴシック" w:hAnsi="Arial" w:cs="Arial"/>
                <w:kern w:val="0"/>
                <w:sz w:val="18"/>
                <w:szCs w:val="18"/>
              </w:rPr>
              <w:t xml:space="preserve"> between two </w:t>
            </w:r>
            <w:r>
              <w:rPr>
                <w:rFonts w:ascii="Arial" w:hAnsi="Arial" w:cs="Arial" w:hint="eastAsia"/>
                <w:kern w:val="0"/>
                <w:sz w:val="18"/>
                <w:szCs w:val="18"/>
                <w:lang w:eastAsia="zh-CN"/>
              </w:rPr>
              <w:t xml:space="preserve">DL </w:t>
            </w:r>
            <w:r w:rsidRPr="00CA4C8A">
              <w:rPr>
                <w:rFonts w:ascii="Arial" w:eastAsia="ＭＳ Ｐゴシック" w:hAnsi="Arial" w:cs="Arial"/>
                <w:kern w:val="0"/>
                <w:sz w:val="18"/>
                <w:szCs w:val="18"/>
              </w:rPr>
              <w:t xml:space="preserve">unicast DCIs </w:t>
            </w:r>
            <w:r>
              <w:rPr>
                <w:rFonts w:ascii="Arial" w:hAnsi="Arial" w:cs="Arial" w:hint="eastAsia"/>
                <w:kern w:val="0"/>
                <w:sz w:val="18"/>
                <w:szCs w:val="18"/>
                <w:lang w:eastAsia="zh-CN"/>
              </w:rPr>
              <w:t xml:space="preserve">, between two UL unicast DCIs, or between a DL and an UL unicast DCI in different monitoring occasions </w:t>
            </w:r>
            <w:r w:rsidRPr="00CA4C8A">
              <w:rPr>
                <w:rFonts w:ascii="Arial" w:eastAsia="ＭＳ Ｐゴシック" w:hAnsi="Arial" w:cs="Arial"/>
                <w:kern w:val="0"/>
                <w:sz w:val="18"/>
                <w:szCs w:val="18"/>
              </w:rPr>
              <w:t>for a same UE as</w:t>
            </w:r>
          </w:p>
          <w:p w:rsidR="00907DB5" w:rsidRPr="00CA4C8A" w:rsidRDefault="00907DB5" w:rsidP="00733F32">
            <w:pPr>
              <w:pStyle w:val="a9"/>
              <w:widowControl/>
              <w:numPr>
                <w:ilvl w:val="0"/>
                <w:numId w:val="16"/>
              </w:numPr>
              <w:snapToGrid w:val="0"/>
              <w:ind w:leftChars="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2OFDM symbols for 15kHz</w:t>
            </w:r>
          </w:p>
          <w:p w:rsidR="00907DB5" w:rsidRPr="00CA4C8A" w:rsidRDefault="00907DB5" w:rsidP="00733F32">
            <w:pPr>
              <w:pStyle w:val="a9"/>
              <w:widowControl/>
              <w:numPr>
                <w:ilvl w:val="0"/>
                <w:numId w:val="16"/>
              </w:numPr>
              <w:snapToGrid w:val="0"/>
              <w:ind w:leftChars="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4OFDM symbols for 30kHz</w:t>
            </w:r>
          </w:p>
          <w:p w:rsidR="00907DB5" w:rsidRPr="00CA4C8A" w:rsidRDefault="00907DB5" w:rsidP="00733F32">
            <w:pPr>
              <w:pStyle w:val="a9"/>
              <w:widowControl/>
              <w:numPr>
                <w:ilvl w:val="0"/>
                <w:numId w:val="16"/>
              </w:numPr>
              <w:snapToGrid w:val="0"/>
              <w:ind w:leftChars="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7OFDM symbols for 60kHz with NCP</w:t>
            </w:r>
          </w:p>
          <w:p w:rsidR="00907DB5" w:rsidRPr="00703E46" w:rsidRDefault="00907DB5" w:rsidP="00733F32">
            <w:pPr>
              <w:pStyle w:val="a9"/>
              <w:widowControl/>
              <w:numPr>
                <w:ilvl w:val="0"/>
                <w:numId w:val="16"/>
              </w:numPr>
              <w:snapToGrid w:val="0"/>
              <w:ind w:leftChars="0"/>
              <w:jc w:val="left"/>
              <w:rPr>
                <w:rFonts w:ascii="Arial" w:eastAsia="ＭＳ Ｐゴシック" w:hAnsi="Arial" w:cs="Arial"/>
                <w:kern w:val="0"/>
                <w:sz w:val="18"/>
                <w:szCs w:val="18"/>
              </w:rPr>
            </w:pPr>
            <w:r w:rsidRPr="006141B0">
              <w:rPr>
                <w:rFonts w:ascii="Arial" w:eastAsia="ＭＳ Ｐゴシック" w:hAnsi="Arial" w:cs="Arial"/>
                <w:kern w:val="0"/>
                <w:sz w:val="18"/>
                <w:szCs w:val="18"/>
              </w:rPr>
              <w:t>14OFDM symbols for 120kHz</w:t>
            </w:r>
          </w:p>
          <w:p w:rsidR="00907DB5" w:rsidRDefault="00907DB5" w:rsidP="00733F32">
            <w:pPr>
              <w:widowControl/>
              <w:snapToGrid w:val="0"/>
              <w:jc w:val="left"/>
              <w:rPr>
                <w:rFonts w:ascii="Arial" w:eastAsia="SimSun" w:hAnsi="Arial" w:cs="Arial"/>
                <w:kern w:val="0"/>
                <w:sz w:val="18"/>
                <w:szCs w:val="18"/>
                <w:lang w:eastAsia="zh-CN"/>
              </w:rPr>
            </w:pPr>
          </w:p>
          <w:p w:rsidR="00907DB5" w:rsidRPr="00FE671E" w:rsidRDefault="00907DB5" w:rsidP="00733F32">
            <w:pPr>
              <w:widowControl/>
              <w:snapToGrid w:val="0"/>
              <w:jc w:val="left"/>
              <w:rPr>
                <w:rFonts w:ascii="Arial" w:eastAsia="ＭＳ Ｐゴシック" w:hAnsi="Arial" w:cs="Arial"/>
                <w:kern w:val="0"/>
                <w:sz w:val="18"/>
                <w:szCs w:val="18"/>
              </w:rPr>
            </w:pPr>
            <w:r>
              <w:rPr>
                <w:rFonts w:ascii="Arial" w:hAnsi="Arial" w:cs="Arial"/>
                <w:kern w:val="0"/>
                <w:sz w:val="18"/>
                <w:szCs w:val="18"/>
                <w:lang w:eastAsia="zh-CN"/>
              </w:rPr>
              <w:t xml:space="preserve">In addition </w:t>
            </w:r>
            <w:r w:rsidRPr="00C62940">
              <w:rPr>
                <w:rFonts w:ascii="Arial" w:hAnsi="Arial" w:cs="Arial"/>
                <w:kern w:val="0"/>
                <w:sz w:val="18"/>
                <w:szCs w:val="18"/>
                <w:lang w:eastAsia="zh-CN"/>
              </w:rPr>
              <w:t xml:space="preserve">for TDD the minimum separation between the first two UL unicast DCIs in the first monitoring occasion within the first 3 OFDM symbols of a slot </w:t>
            </w:r>
            <w:r>
              <w:rPr>
                <w:rFonts w:ascii="Arial" w:hAnsi="Arial" w:cs="Arial"/>
                <w:kern w:val="0"/>
                <w:sz w:val="18"/>
                <w:szCs w:val="18"/>
                <w:lang w:eastAsia="zh-CN"/>
              </w:rPr>
              <w:t>can be</w:t>
            </w:r>
            <w:r w:rsidRPr="00C62940">
              <w:rPr>
                <w:rFonts w:ascii="Arial" w:hAnsi="Arial" w:cs="Arial"/>
                <w:kern w:val="0"/>
                <w:sz w:val="18"/>
                <w:szCs w:val="18"/>
                <w:lang w:eastAsia="zh-CN"/>
              </w:rPr>
              <w:t xml:space="preserve"> zero OFDM symbols.</w:t>
            </w:r>
          </w:p>
        </w:tc>
        <w:tc>
          <w:tcPr>
            <w:tcW w:w="580" w:type="pct"/>
            <w:vMerge/>
            <w:shd w:val="clear" w:color="auto" w:fill="FFFFCC"/>
            <w:vAlign w:val="center"/>
          </w:tcPr>
          <w:p w:rsidR="00907DB5" w:rsidRPr="001D5503" w:rsidRDefault="00907DB5" w:rsidP="003820BF">
            <w:pPr>
              <w:widowControl/>
              <w:snapToGrid w:val="0"/>
              <w:rPr>
                <w:rFonts w:ascii="Arial" w:eastAsia="ＭＳ Ｐゴシック" w:hAnsi="Arial" w:cs="Arial"/>
                <w:i/>
                <w:kern w:val="0"/>
                <w:sz w:val="18"/>
                <w:szCs w:val="18"/>
              </w:rPr>
            </w:pPr>
          </w:p>
        </w:tc>
        <w:tc>
          <w:tcPr>
            <w:tcW w:w="538" w:type="pct"/>
            <w:vMerge/>
            <w:shd w:val="clear" w:color="auto" w:fill="FFFFCC"/>
            <w:vAlign w:val="center"/>
          </w:tcPr>
          <w:p w:rsidR="00907DB5" w:rsidRPr="001D5503" w:rsidRDefault="00907DB5" w:rsidP="003820BF">
            <w:pPr>
              <w:widowControl/>
              <w:snapToGrid w:val="0"/>
              <w:rPr>
                <w:rFonts w:ascii="Arial" w:eastAsia="ＭＳ Ｐゴシック" w:hAnsi="Arial" w:cs="Arial"/>
                <w:i/>
                <w:kern w:val="0"/>
                <w:sz w:val="18"/>
                <w:szCs w:val="18"/>
              </w:rPr>
            </w:pPr>
          </w:p>
        </w:tc>
        <w:tc>
          <w:tcPr>
            <w:tcW w:w="286" w:type="pct"/>
            <w:shd w:val="clear" w:color="auto" w:fill="auto"/>
            <w:vAlign w:val="center"/>
          </w:tcPr>
          <w:p w:rsidR="00907DB5" w:rsidRPr="00A2545F" w:rsidRDefault="00907DB5"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T</w:t>
            </w:r>
            <w:r>
              <w:rPr>
                <w:rFonts w:ascii="Arial" w:eastAsia="ＭＳ Ｐゴシック" w:hAnsi="Arial" w:cs="Arial"/>
                <w:kern w:val="0"/>
                <w:sz w:val="18"/>
                <w:szCs w:val="18"/>
              </w:rPr>
              <w:t>ype 3</w:t>
            </w:r>
          </w:p>
        </w:tc>
        <w:tc>
          <w:tcPr>
            <w:tcW w:w="287" w:type="pct"/>
            <w:shd w:val="clear" w:color="auto" w:fill="auto"/>
            <w:vAlign w:val="center"/>
          </w:tcPr>
          <w:p w:rsidR="00907DB5" w:rsidRPr="00A2545F" w:rsidRDefault="00907DB5"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.A.</w:t>
            </w:r>
          </w:p>
        </w:tc>
        <w:tc>
          <w:tcPr>
            <w:tcW w:w="317" w:type="pct"/>
            <w:shd w:val="clear" w:color="auto" w:fill="auto"/>
            <w:vAlign w:val="center"/>
          </w:tcPr>
          <w:p w:rsidR="00907DB5" w:rsidRPr="00A2545F" w:rsidRDefault="00907DB5" w:rsidP="00733F32">
            <w:pPr>
              <w:widowControl/>
              <w:snapToGrid w:val="0"/>
              <w:jc w:val="left"/>
              <w:rPr>
                <w:rFonts w:ascii="Malgun Gothic" w:hAnsi="Malgun Gothic" w:cs="ＭＳ Ｐゴシック"/>
                <w:kern w:val="0"/>
                <w:sz w:val="18"/>
                <w:szCs w:val="18"/>
              </w:rPr>
            </w:pPr>
            <w:r>
              <w:rPr>
                <w:rFonts w:ascii="Malgun Gothic" w:hAnsi="Malgun Gothic" w:cs="ＭＳ Ｐゴシック" w:hint="eastAsia"/>
                <w:kern w:val="0"/>
                <w:sz w:val="18"/>
                <w:szCs w:val="18"/>
              </w:rPr>
              <w:t>N</w:t>
            </w:r>
            <w:r>
              <w:rPr>
                <w:rFonts w:ascii="Malgun Gothic" w:hAnsi="Malgun Gothic" w:cs="ＭＳ Ｐゴシック"/>
                <w:kern w:val="0"/>
                <w:sz w:val="18"/>
                <w:szCs w:val="18"/>
              </w:rPr>
              <w:t>.A.</w:t>
            </w:r>
          </w:p>
        </w:tc>
        <w:tc>
          <w:tcPr>
            <w:tcW w:w="586" w:type="pct"/>
            <w:shd w:val="clear" w:color="auto" w:fill="auto"/>
            <w:vAlign w:val="center"/>
          </w:tcPr>
          <w:p w:rsidR="00907DB5" w:rsidRPr="00EB58BB" w:rsidRDefault="00907DB5" w:rsidP="00733F32">
            <w:pPr>
              <w:widowControl/>
              <w:snapToGrid w:val="0"/>
              <w:jc w:val="left"/>
              <w:rPr>
                <w:rFonts w:ascii="Malgun Gothic" w:hAnsi="Malgun Gothic" w:cs="ＭＳ Ｐゴシック"/>
                <w:kern w:val="0"/>
                <w:sz w:val="18"/>
                <w:szCs w:val="18"/>
                <w:highlight w:val="yellow"/>
              </w:rPr>
            </w:pPr>
          </w:p>
        </w:tc>
        <w:tc>
          <w:tcPr>
            <w:tcW w:w="385" w:type="pct"/>
            <w:shd w:val="clear" w:color="000000" w:fill="BFBFBF"/>
            <w:vAlign w:val="center"/>
          </w:tcPr>
          <w:p w:rsidR="00907DB5" w:rsidRPr="00A2545F" w:rsidRDefault="00907DB5"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3" w:type="pct"/>
            <w:shd w:val="clear" w:color="auto" w:fill="auto"/>
            <w:vAlign w:val="center"/>
          </w:tcPr>
          <w:p w:rsidR="00907DB5" w:rsidRPr="00A2545F" w:rsidRDefault="00907DB5"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978"/>
        </w:trPr>
        <w:tc>
          <w:tcPr>
            <w:tcW w:w="330" w:type="pct"/>
            <w:shd w:val="clear" w:color="auto" w:fill="auto"/>
          </w:tcPr>
          <w:p w:rsidR="00907DB5" w:rsidRPr="00703E46" w:rsidRDefault="00907DB5"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907DB5" w:rsidRPr="00703E46" w:rsidRDefault="00907DB5" w:rsidP="00733F32">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3-5b</w:t>
            </w:r>
          </w:p>
        </w:tc>
        <w:tc>
          <w:tcPr>
            <w:tcW w:w="514" w:type="pct"/>
            <w:shd w:val="clear" w:color="auto" w:fill="auto"/>
          </w:tcPr>
          <w:p w:rsidR="00907DB5" w:rsidRPr="00703E46" w:rsidRDefault="00907DB5" w:rsidP="00733F32">
            <w:pPr>
              <w:widowControl/>
              <w:snapToGrid w:val="0"/>
              <w:jc w:val="left"/>
              <w:rPr>
                <w:rFonts w:ascii="Arial" w:eastAsia="ＭＳ Ｐゴシック" w:hAnsi="Arial" w:cs="Arial"/>
                <w:kern w:val="0"/>
                <w:sz w:val="18"/>
                <w:szCs w:val="18"/>
                <w:highlight w:val="yellow"/>
              </w:rPr>
            </w:pPr>
            <w:r w:rsidRPr="00B0328C">
              <w:rPr>
                <w:rFonts w:ascii="Arial" w:hAnsi="Arial" w:cs="Arial"/>
                <w:sz w:val="18"/>
                <w:szCs w:val="18"/>
              </w:rPr>
              <w:t xml:space="preserve"> All PDCCH monitoring occasion can be any OFDM symbol(s) of a slot for Case 2</w:t>
            </w:r>
            <w:r w:rsidRPr="00703E46">
              <w:rPr>
                <w:rFonts w:ascii="Arial" w:eastAsia="ＭＳ Ｐゴシック" w:hAnsi="Arial" w:cs="Arial"/>
                <w:kern w:val="0"/>
                <w:sz w:val="18"/>
                <w:szCs w:val="18"/>
              </w:rPr>
              <w:t xml:space="preserve"> with a span gap</w:t>
            </w:r>
          </w:p>
        </w:tc>
        <w:tc>
          <w:tcPr>
            <w:tcW w:w="580" w:type="pct"/>
            <w:shd w:val="clear" w:color="auto" w:fill="auto"/>
            <w:vAlign w:val="center"/>
          </w:tcPr>
          <w:p w:rsidR="00907DB5" w:rsidRPr="00FF384B" w:rsidRDefault="00907DB5" w:rsidP="00713286">
            <w:pPr>
              <w:snapToGrid w:val="0"/>
              <w:rPr>
                <w:rFonts w:ascii="Arial" w:eastAsia="ＭＳ Ｐゴシック" w:hAnsi="Arial" w:cs="Arial"/>
                <w:sz w:val="18"/>
                <w:szCs w:val="18"/>
              </w:rPr>
            </w:pPr>
            <w:r w:rsidRPr="00713286">
              <w:rPr>
                <w:rFonts w:ascii="Arial" w:hAnsi="Arial" w:cs="Arial"/>
                <w:sz w:val="18"/>
                <w:szCs w:val="18"/>
              </w:rPr>
              <w:t xml:space="preserve">All PDCCH monitoring occasion can be any OFDM symbol(s) of a slot for Case 2, </w:t>
            </w:r>
            <w:r w:rsidRPr="00E10E75">
              <w:rPr>
                <w:rFonts w:ascii="Arial" w:hAnsi="Arial" w:cs="Arial"/>
                <w:sz w:val="18"/>
                <w:szCs w:val="18"/>
              </w:rPr>
              <w:t xml:space="preserve">and for any two PDCCH monitoring occasions in same or different search spaces, there is </w:t>
            </w:r>
            <w:r w:rsidRPr="00713286">
              <w:rPr>
                <w:rFonts w:ascii="Arial" w:hAnsi="Arial" w:cs="Arial"/>
                <w:sz w:val="18"/>
                <w:szCs w:val="18"/>
              </w:rPr>
              <w:t>a</w:t>
            </w:r>
            <w:r>
              <w:rPr>
                <w:rFonts w:ascii="Arial" w:hAnsi="Arial" w:cs="Arial"/>
                <w:sz w:val="18"/>
                <w:szCs w:val="18"/>
              </w:rPr>
              <w:t xml:space="preserve"> </w:t>
            </w:r>
            <w:r w:rsidRPr="00703E46">
              <w:rPr>
                <w:rFonts w:ascii="Arial" w:hAnsi="Arial" w:cs="Arial"/>
                <w:sz w:val="18"/>
                <w:szCs w:val="18"/>
              </w:rPr>
              <w:t>minimum time separation of X OFDM symbols (including the cross-slot boundary case) between the start of two spans, where each span is of length up to Y consecutive OFDM symbols in which PDCCH is configured to be monitored</w:t>
            </w:r>
            <w:r>
              <w:rPr>
                <w:rFonts w:ascii="Arial" w:hAnsi="Arial" w:cs="Arial"/>
                <w:sz w:val="18"/>
                <w:szCs w:val="18"/>
              </w:rPr>
              <w:t>.</w:t>
            </w:r>
            <w:r w:rsidRPr="00FF384B">
              <w:rPr>
                <w:rFonts w:ascii="Arial" w:eastAsia="ＭＳ Ｐゴシック" w:hAnsi="Arial" w:cs="Arial"/>
                <w:sz w:val="18"/>
                <w:szCs w:val="18"/>
              </w:rPr>
              <w:t xml:space="preserve">For the set of monitoring occasions which </w:t>
            </w:r>
            <w:r>
              <w:rPr>
                <w:rFonts w:ascii="Arial" w:eastAsia="ＭＳ Ｐゴシック" w:hAnsi="Arial" w:cs="Arial"/>
                <w:sz w:val="18"/>
                <w:szCs w:val="18"/>
              </w:rPr>
              <w:t>are within</w:t>
            </w:r>
            <w:r w:rsidRPr="00FF384B">
              <w:rPr>
                <w:rFonts w:ascii="Arial" w:eastAsia="ＭＳ Ｐゴシック" w:hAnsi="Arial" w:cs="Arial"/>
                <w:sz w:val="18"/>
                <w:szCs w:val="18"/>
              </w:rPr>
              <w:t xml:space="preserve"> the same </w:t>
            </w:r>
            <w:r>
              <w:rPr>
                <w:rFonts w:ascii="Arial" w:eastAsia="ＭＳ Ｐゴシック" w:hAnsi="Arial" w:cs="Arial"/>
                <w:sz w:val="18"/>
                <w:szCs w:val="18"/>
              </w:rPr>
              <w:t>span</w:t>
            </w:r>
            <w:r w:rsidRPr="00FF384B">
              <w:rPr>
                <w:rFonts w:ascii="Arial" w:eastAsia="ＭＳ Ｐゴシック" w:hAnsi="Arial" w:cs="Arial"/>
                <w:sz w:val="18"/>
                <w:szCs w:val="18"/>
              </w:rPr>
              <w:t>:</w:t>
            </w:r>
          </w:p>
          <w:p w:rsidR="00907DB5" w:rsidRPr="00FF384B" w:rsidRDefault="00907DB5" w:rsidP="00713286">
            <w:pPr>
              <w:pStyle w:val="a9"/>
              <w:widowControl/>
              <w:numPr>
                <w:ilvl w:val="0"/>
                <w:numId w:val="25"/>
              </w:numPr>
              <w:snapToGrid w:val="0"/>
              <w:ind w:leftChars="0" w:left="176" w:hanging="105"/>
              <w:jc w:val="left"/>
              <w:rPr>
                <w:rFonts w:ascii="Arial" w:eastAsia="ＭＳ Ｐゴシック" w:hAnsi="Arial" w:cs="Arial"/>
                <w:sz w:val="18"/>
                <w:szCs w:val="18"/>
              </w:rPr>
            </w:pPr>
            <w:r w:rsidRPr="00FF384B">
              <w:rPr>
                <w:rFonts w:ascii="Arial" w:eastAsia="ＭＳ Ｐゴシック" w:hAnsi="Arial" w:cs="Arial"/>
                <w:sz w:val="18"/>
                <w:szCs w:val="18"/>
              </w:rPr>
              <w:t>Processing one unicast DCI scheduling DL and one unicast DCI scheduling UL per scheduled CC across this set of monitoring occasions for FDD</w:t>
            </w:r>
          </w:p>
          <w:p w:rsidR="00907DB5" w:rsidRDefault="00907DB5" w:rsidP="00713286">
            <w:pPr>
              <w:pStyle w:val="a9"/>
              <w:widowControl/>
              <w:numPr>
                <w:ilvl w:val="0"/>
                <w:numId w:val="25"/>
              </w:numPr>
              <w:snapToGrid w:val="0"/>
              <w:ind w:leftChars="0" w:left="176" w:hanging="105"/>
              <w:jc w:val="left"/>
              <w:rPr>
                <w:rFonts w:ascii="Arial" w:eastAsia="Calibri" w:hAnsi="Arial" w:cs="Arial"/>
                <w:sz w:val="18"/>
                <w:szCs w:val="18"/>
              </w:rPr>
            </w:pPr>
            <w:r w:rsidRPr="00FF384B">
              <w:rPr>
                <w:rFonts w:ascii="Arial" w:eastAsia="Calibri" w:hAnsi="Arial" w:cs="Arial"/>
                <w:sz w:val="18"/>
                <w:szCs w:val="18"/>
              </w:rPr>
              <w:t>Processing one unicast DCI scheduling DL and two unicast DCI scheduling UL per scheduled CC across this set of monitoring occasions for TDD</w:t>
            </w:r>
          </w:p>
          <w:p w:rsidR="00907DB5" w:rsidRPr="00E10E75" w:rsidRDefault="00907DB5" w:rsidP="00E10E75">
            <w:pPr>
              <w:pStyle w:val="a9"/>
              <w:widowControl/>
              <w:numPr>
                <w:ilvl w:val="0"/>
                <w:numId w:val="25"/>
              </w:numPr>
              <w:snapToGrid w:val="0"/>
              <w:ind w:leftChars="0" w:left="176" w:hanging="105"/>
              <w:jc w:val="left"/>
              <w:rPr>
                <w:rFonts w:ascii="Arial" w:eastAsia="Calibri" w:hAnsi="Arial" w:cs="Arial"/>
                <w:sz w:val="18"/>
                <w:szCs w:val="18"/>
              </w:rPr>
            </w:pPr>
            <w:r w:rsidRPr="00E10E75">
              <w:rPr>
                <w:rFonts w:ascii="Arial" w:eastAsia="ＭＳ Ｐゴシック" w:hAnsi="Arial" w:cs="Arial"/>
                <w:sz w:val="18"/>
                <w:szCs w:val="18"/>
              </w:rPr>
              <w:t>Processing two unicast DCI scheduling DL and one unicast DCI scheduling UL per scheduled CC across this set of monitoring occasions for TDD</w:t>
            </w:r>
          </w:p>
          <w:p w:rsidR="00907DB5" w:rsidRPr="00E10E75" w:rsidRDefault="00907DB5" w:rsidP="00E10E75">
            <w:pPr>
              <w:widowControl/>
              <w:snapToGrid w:val="0"/>
              <w:jc w:val="left"/>
              <w:rPr>
                <w:rFonts w:eastAsia="ＭＳ Ｐゴシック" w:cs="Arial"/>
                <w:szCs w:val="18"/>
              </w:rPr>
            </w:pPr>
          </w:p>
        </w:tc>
        <w:tc>
          <w:tcPr>
            <w:tcW w:w="580" w:type="pct"/>
            <w:vMerge/>
            <w:shd w:val="clear" w:color="auto" w:fill="FFFFCC"/>
            <w:vAlign w:val="center"/>
          </w:tcPr>
          <w:p w:rsidR="00907DB5" w:rsidRPr="001D5503" w:rsidRDefault="00907DB5" w:rsidP="003820BF">
            <w:pPr>
              <w:widowControl/>
              <w:snapToGrid w:val="0"/>
              <w:rPr>
                <w:rFonts w:ascii="Arial" w:eastAsia="ＭＳ Ｐゴシック" w:hAnsi="Arial" w:cs="Arial"/>
                <w:i/>
                <w:kern w:val="0"/>
                <w:sz w:val="18"/>
                <w:szCs w:val="18"/>
              </w:rPr>
            </w:pPr>
          </w:p>
        </w:tc>
        <w:tc>
          <w:tcPr>
            <w:tcW w:w="538" w:type="pct"/>
            <w:vMerge/>
            <w:shd w:val="clear" w:color="auto" w:fill="FFFFCC"/>
            <w:vAlign w:val="center"/>
          </w:tcPr>
          <w:p w:rsidR="00907DB5" w:rsidRPr="001D5503" w:rsidRDefault="00907DB5" w:rsidP="003820BF">
            <w:pPr>
              <w:widowControl/>
              <w:snapToGrid w:val="0"/>
              <w:rPr>
                <w:rFonts w:ascii="Arial" w:eastAsia="ＭＳ Ｐゴシック" w:hAnsi="Arial" w:cs="Arial"/>
                <w:i/>
                <w:kern w:val="0"/>
                <w:sz w:val="18"/>
                <w:szCs w:val="18"/>
              </w:rPr>
            </w:pPr>
          </w:p>
        </w:tc>
        <w:tc>
          <w:tcPr>
            <w:tcW w:w="286" w:type="pct"/>
            <w:shd w:val="clear" w:color="auto" w:fill="auto"/>
            <w:vAlign w:val="center"/>
          </w:tcPr>
          <w:p w:rsidR="00907DB5" w:rsidRPr="00703E46" w:rsidRDefault="00907DB5" w:rsidP="00733F32">
            <w:pPr>
              <w:widowControl/>
              <w:snapToGrid w:val="0"/>
              <w:jc w:val="left"/>
              <w:rPr>
                <w:rFonts w:ascii="Arial" w:eastAsia="ＭＳ Ｐゴシック" w:hAnsi="Arial" w:cs="Arial"/>
                <w:kern w:val="0"/>
                <w:sz w:val="18"/>
                <w:szCs w:val="18"/>
              </w:rPr>
            </w:pPr>
            <w:r w:rsidRPr="00703E46">
              <w:rPr>
                <w:rFonts w:ascii="Arial" w:eastAsia="ＭＳ Ｐゴシック" w:hAnsi="Arial" w:cs="Arial" w:hint="eastAsia"/>
                <w:kern w:val="0"/>
                <w:sz w:val="18"/>
                <w:szCs w:val="18"/>
              </w:rPr>
              <w:t>T</w:t>
            </w:r>
            <w:r w:rsidRPr="00703E46">
              <w:rPr>
                <w:rFonts w:ascii="Arial" w:eastAsia="ＭＳ Ｐゴシック" w:hAnsi="Arial" w:cs="Arial"/>
                <w:kern w:val="0"/>
                <w:sz w:val="18"/>
                <w:szCs w:val="18"/>
              </w:rPr>
              <w:t>ype 3</w:t>
            </w:r>
          </w:p>
        </w:tc>
        <w:tc>
          <w:tcPr>
            <w:tcW w:w="287" w:type="pct"/>
            <w:shd w:val="clear" w:color="auto" w:fill="auto"/>
            <w:vAlign w:val="center"/>
          </w:tcPr>
          <w:p w:rsidR="00907DB5" w:rsidRPr="00703E46" w:rsidRDefault="00907DB5" w:rsidP="00733F32">
            <w:pPr>
              <w:widowControl/>
              <w:snapToGrid w:val="0"/>
              <w:jc w:val="left"/>
              <w:rPr>
                <w:rFonts w:ascii="Arial" w:eastAsia="ＭＳ Ｐゴシック" w:hAnsi="Arial" w:cs="Arial"/>
                <w:kern w:val="0"/>
                <w:sz w:val="18"/>
                <w:szCs w:val="18"/>
              </w:rPr>
            </w:pPr>
            <w:r w:rsidRPr="00703E46">
              <w:rPr>
                <w:rFonts w:ascii="Arial" w:eastAsia="ＭＳ Ｐゴシック" w:hAnsi="Arial" w:cs="Arial" w:hint="eastAsia"/>
                <w:kern w:val="0"/>
                <w:sz w:val="18"/>
                <w:szCs w:val="18"/>
              </w:rPr>
              <w:t>N</w:t>
            </w:r>
            <w:r w:rsidRPr="00703E46">
              <w:rPr>
                <w:rFonts w:ascii="Arial" w:eastAsia="ＭＳ Ｐゴシック" w:hAnsi="Arial" w:cs="Arial"/>
                <w:kern w:val="0"/>
                <w:sz w:val="18"/>
                <w:szCs w:val="18"/>
              </w:rPr>
              <w:t xml:space="preserve">.A. </w:t>
            </w:r>
          </w:p>
        </w:tc>
        <w:tc>
          <w:tcPr>
            <w:tcW w:w="317" w:type="pct"/>
            <w:shd w:val="clear" w:color="auto" w:fill="auto"/>
            <w:vAlign w:val="center"/>
          </w:tcPr>
          <w:p w:rsidR="00907DB5" w:rsidRPr="00703E46" w:rsidRDefault="00907DB5" w:rsidP="00733F32">
            <w:pPr>
              <w:widowControl/>
              <w:snapToGrid w:val="0"/>
              <w:jc w:val="left"/>
              <w:rPr>
                <w:rFonts w:ascii="Malgun Gothic" w:hAnsi="Malgun Gothic" w:cs="ＭＳ Ｐゴシック"/>
                <w:kern w:val="0"/>
                <w:sz w:val="18"/>
                <w:szCs w:val="18"/>
              </w:rPr>
            </w:pPr>
            <w:r w:rsidRPr="00703E46">
              <w:rPr>
                <w:rFonts w:ascii="Malgun Gothic" w:hAnsi="Malgun Gothic" w:cs="ＭＳ Ｐゴシック" w:hint="eastAsia"/>
                <w:kern w:val="0"/>
                <w:sz w:val="18"/>
                <w:szCs w:val="18"/>
              </w:rPr>
              <w:t>N</w:t>
            </w:r>
            <w:r w:rsidRPr="00703E46">
              <w:rPr>
                <w:rFonts w:ascii="Malgun Gothic" w:hAnsi="Malgun Gothic" w:cs="ＭＳ Ｐゴシック"/>
                <w:kern w:val="0"/>
                <w:sz w:val="18"/>
                <w:szCs w:val="18"/>
              </w:rPr>
              <w:t>.A.</w:t>
            </w:r>
          </w:p>
        </w:tc>
        <w:tc>
          <w:tcPr>
            <w:tcW w:w="586" w:type="pct"/>
            <w:shd w:val="clear" w:color="auto" w:fill="auto"/>
            <w:vAlign w:val="center"/>
          </w:tcPr>
          <w:p w:rsidR="00907DB5" w:rsidRPr="00703E46" w:rsidRDefault="00907DB5" w:rsidP="00733F32">
            <w:pPr>
              <w:widowControl/>
              <w:snapToGrid w:val="0"/>
              <w:jc w:val="left"/>
              <w:rPr>
                <w:rFonts w:ascii="Malgun Gothic" w:hAnsi="Malgun Gothic" w:cs="ＭＳ Ｐゴシック"/>
                <w:kern w:val="0"/>
                <w:sz w:val="18"/>
                <w:szCs w:val="18"/>
              </w:rPr>
            </w:pPr>
            <w:r w:rsidRPr="00703E46">
              <w:rPr>
                <w:rFonts w:ascii="Arial" w:hAnsi="Arial" w:cs="Arial"/>
                <w:sz w:val="18"/>
                <w:szCs w:val="18"/>
              </w:rPr>
              <w:t>This capability is necessary for each SCS.</w:t>
            </w:r>
          </w:p>
        </w:tc>
        <w:tc>
          <w:tcPr>
            <w:tcW w:w="385" w:type="pct"/>
            <w:shd w:val="clear" w:color="000000" w:fill="BFBFBF"/>
            <w:vAlign w:val="center"/>
          </w:tcPr>
          <w:p w:rsidR="00907DB5" w:rsidRPr="00703E46" w:rsidRDefault="00907DB5" w:rsidP="00733F32">
            <w:pPr>
              <w:snapToGrid w:val="0"/>
              <w:rPr>
                <w:rFonts w:ascii="Arial" w:hAnsi="Arial" w:cs="Arial"/>
                <w:sz w:val="18"/>
                <w:szCs w:val="18"/>
              </w:rPr>
            </w:pPr>
            <w:r w:rsidRPr="00703E46">
              <w:rPr>
                <w:rFonts w:ascii="Arial" w:hAnsi="Arial" w:cs="Arial"/>
                <w:sz w:val="18"/>
                <w:szCs w:val="18"/>
              </w:rPr>
              <w:t>Optional with capability signaling</w:t>
            </w:r>
          </w:p>
          <w:p w:rsidR="00907DB5" w:rsidRPr="00703E46" w:rsidRDefault="00907DB5" w:rsidP="00733F32">
            <w:pPr>
              <w:snapToGrid w:val="0"/>
              <w:rPr>
                <w:rFonts w:ascii="Arial" w:hAnsi="Arial" w:cs="Arial"/>
                <w:sz w:val="18"/>
                <w:szCs w:val="18"/>
              </w:rPr>
            </w:pPr>
          </w:p>
          <w:p w:rsidR="00907DB5" w:rsidRPr="00703E46" w:rsidRDefault="00907DB5" w:rsidP="00733F32">
            <w:pPr>
              <w:snapToGrid w:val="0"/>
              <w:rPr>
                <w:rFonts w:ascii="Arial" w:hAnsi="Arial" w:cs="Arial"/>
                <w:sz w:val="18"/>
                <w:szCs w:val="18"/>
              </w:rPr>
            </w:pPr>
            <w:r w:rsidRPr="00703E46">
              <w:rPr>
                <w:rFonts w:ascii="Arial" w:hAnsi="Arial" w:cs="Arial"/>
                <w:sz w:val="18"/>
                <w:szCs w:val="18"/>
              </w:rPr>
              <w:t>Candidate value set for (X, Y):</w:t>
            </w:r>
          </w:p>
          <w:p w:rsidR="00907DB5" w:rsidRPr="00703E46" w:rsidRDefault="00907DB5" w:rsidP="00733F32">
            <w:pPr>
              <w:snapToGrid w:val="0"/>
              <w:rPr>
                <w:rFonts w:ascii="Arial" w:hAnsi="Arial" w:cs="Arial"/>
                <w:sz w:val="18"/>
                <w:szCs w:val="18"/>
              </w:rPr>
            </w:pPr>
            <w:r w:rsidRPr="00703E46">
              <w:rPr>
                <w:rFonts w:ascii="Arial" w:hAnsi="Arial" w:cs="Arial"/>
                <w:sz w:val="18"/>
                <w:szCs w:val="18"/>
              </w:rPr>
              <w:t xml:space="preserve">{[(7, 3)], </w:t>
            </w:r>
          </w:p>
          <w:p w:rsidR="00907DB5" w:rsidRPr="00703E46" w:rsidRDefault="00907DB5" w:rsidP="00733F32">
            <w:pPr>
              <w:snapToGrid w:val="0"/>
              <w:rPr>
                <w:rFonts w:ascii="Arial" w:hAnsi="Arial" w:cs="Arial"/>
                <w:sz w:val="18"/>
                <w:szCs w:val="18"/>
              </w:rPr>
            </w:pPr>
            <w:r w:rsidRPr="00703E46">
              <w:rPr>
                <w:rFonts w:ascii="Arial" w:hAnsi="Arial" w:cs="Arial"/>
                <w:sz w:val="18"/>
                <w:szCs w:val="18"/>
              </w:rPr>
              <w:t xml:space="preserve">[(4, 3) and (7, 3)], </w:t>
            </w:r>
          </w:p>
          <w:p w:rsidR="00907DB5" w:rsidRPr="00703E46" w:rsidRDefault="00907DB5" w:rsidP="00733F32">
            <w:pPr>
              <w:widowControl/>
              <w:snapToGrid w:val="0"/>
              <w:jc w:val="left"/>
              <w:rPr>
                <w:rFonts w:ascii="Arial" w:eastAsia="ＭＳ Ｐゴシック" w:hAnsi="Arial" w:cs="Arial"/>
                <w:kern w:val="0"/>
                <w:sz w:val="18"/>
                <w:szCs w:val="18"/>
              </w:rPr>
            </w:pPr>
            <w:r w:rsidRPr="00703E46">
              <w:rPr>
                <w:rFonts w:ascii="Arial" w:hAnsi="Arial" w:cs="Arial"/>
                <w:sz w:val="18"/>
                <w:szCs w:val="18"/>
              </w:rPr>
              <w:t>[(2, 2) and (4, 3) and (7, 3)]}</w:t>
            </w:r>
          </w:p>
        </w:tc>
        <w:tc>
          <w:tcPr>
            <w:tcW w:w="383" w:type="pct"/>
            <w:shd w:val="clear" w:color="auto" w:fill="auto"/>
          </w:tcPr>
          <w:p w:rsidR="00907DB5" w:rsidRPr="00453ECA" w:rsidRDefault="00907DB5" w:rsidP="00733F32">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Optional with capability signaling</w:t>
            </w:r>
          </w:p>
        </w:tc>
      </w:tr>
      <w:tr w:rsidR="003C0293" w:rsidRPr="00A2545F" w:rsidTr="00652C26">
        <w:trPr>
          <w:trHeight w:val="882"/>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3-6</w:t>
            </w:r>
          </w:p>
        </w:tc>
        <w:tc>
          <w:tcPr>
            <w:tcW w:w="514"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 xml:space="preserve">Dynamic SFI monitoring </w:t>
            </w:r>
          </w:p>
        </w:tc>
        <w:tc>
          <w:tcPr>
            <w:tcW w:w="580" w:type="pct"/>
            <w:shd w:val="clear" w:color="auto" w:fill="auto"/>
            <w:vAlign w:val="center"/>
          </w:tcPr>
          <w:p w:rsidR="00A82C57" w:rsidRPr="00D664CD" w:rsidRDefault="00A82C57" w:rsidP="00733F32">
            <w:pPr>
              <w:snapToGrid w:val="0"/>
              <w:rPr>
                <w:rFonts w:asciiTheme="majorHAnsi" w:eastAsia="ＭＳ Ｐゴシック" w:hAnsiTheme="majorHAnsi" w:cstheme="majorHAnsi"/>
                <w:sz w:val="18"/>
                <w:szCs w:val="18"/>
              </w:rPr>
            </w:pPr>
            <w:r>
              <w:rPr>
                <w:rFonts w:asciiTheme="majorHAnsi" w:eastAsia="ＭＳ Ｐゴシック" w:hAnsiTheme="majorHAnsi" w:cstheme="majorHAnsi"/>
                <w:sz w:val="18"/>
                <w:szCs w:val="18"/>
              </w:rPr>
              <w:t>1) Adjust periodic and semi-persistent signal reception and transmission in response to detected dynamic UL/DL configuration</w:t>
            </w:r>
          </w:p>
        </w:tc>
        <w:tc>
          <w:tcPr>
            <w:tcW w:w="580" w:type="pct"/>
            <w:shd w:val="clear" w:color="auto" w:fill="FFFFCC"/>
            <w:vAlign w:val="center"/>
          </w:tcPr>
          <w:p w:rsidR="00A82C57" w:rsidRPr="001D5503" w:rsidRDefault="00EC6F56"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dynamicSFI</w:t>
            </w:r>
          </w:p>
        </w:tc>
        <w:tc>
          <w:tcPr>
            <w:tcW w:w="538" w:type="pct"/>
            <w:shd w:val="clear" w:color="auto" w:fill="FFFFCC"/>
            <w:vAlign w:val="center"/>
          </w:tcPr>
          <w:p w:rsidR="00A82C57" w:rsidRPr="001D5503" w:rsidRDefault="00EC6F56"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Phy-ParametersXDD-Diff</w:t>
            </w:r>
          </w:p>
          <w:p w:rsidR="00EC6F56" w:rsidRPr="001D5503" w:rsidRDefault="00EC6F56"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287"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Yes</w:t>
            </w:r>
          </w:p>
        </w:tc>
        <w:tc>
          <w:tcPr>
            <w:tcW w:w="317" w:type="pct"/>
            <w:shd w:val="clear" w:color="auto" w:fill="auto"/>
            <w:vAlign w:val="center"/>
          </w:tcPr>
          <w:p w:rsidR="00A82C57" w:rsidRPr="003C74A1" w:rsidRDefault="00A82C57" w:rsidP="00733F32">
            <w:pPr>
              <w:widowControl/>
              <w:snapToGrid w:val="0"/>
              <w:jc w:val="left"/>
              <w:rPr>
                <w:rFonts w:ascii="Malgun Gothic" w:hAnsi="Malgun Gothic" w:cs="ＭＳ Ｐゴシック"/>
                <w:kern w:val="0"/>
                <w:sz w:val="18"/>
                <w:szCs w:val="18"/>
              </w:rPr>
            </w:pPr>
            <w:r>
              <w:rPr>
                <w:rFonts w:ascii="Malgun Gothic" w:hAnsi="Malgun Gothic" w:cs="ＭＳ Ｐゴシック"/>
                <w:kern w:val="0"/>
                <w:sz w:val="18"/>
                <w:szCs w:val="18"/>
              </w:rPr>
              <w:t>Yes</w:t>
            </w:r>
          </w:p>
        </w:tc>
        <w:tc>
          <w:tcPr>
            <w:tcW w:w="586" w:type="pct"/>
            <w:shd w:val="clear" w:color="auto" w:fill="auto"/>
            <w:vAlign w:val="center"/>
          </w:tcPr>
          <w:p w:rsidR="00A82C57" w:rsidRPr="00243BFF" w:rsidRDefault="00A82C57" w:rsidP="00733F32">
            <w:pPr>
              <w:widowControl/>
              <w:snapToGrid w:val="0"/>
              <w:jc w:val="left"/>
              <w:rPr>
                <w:rFonts w:ascii="Malgun Gothic" w:eastAsia="Malgun Gothic" w:hAnsi="Malgun Gothic" w:cs="ＭＳ Ｐゴシック"/>
                <w:kern w:val="0"/>
                <w:sz w:val="18"/>
                <w:szCs w:val="18"/>
                <w:highlight w:val="cyan"/>
              </w:rPr>
            </w:pP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6E7BAE">
              <w:rPr>
                <w:rFonts w:ascii="Arial" w:eastAsia="ＭＳ Ｐゴシック" w:hAnsi="Arial" w:cs="Arial"/>
                <w:kern w:val="0"/>
                <w:sz w:val="18"/>
                <w:szCs w:val="18"/>
              </w:rPr>
              <w:t>[Optional with capability signaling]</w:t>
            </w:r>
          </w:p>
        </w:tc>
        <w:tc>
          <w:tcPr>
            <w:tcW w:w="383" w:type="pct"/>
            <w:shd w:val="clear" w:color="auto" w:fill="auto"/>
          </w:tcPr>
          <w:p w:rsidR="00A82C57" w:rsidRPr="00453ECA" w:rsidRDefault="00A82C57" w:rsidP="00733F32">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Optional with capability signaling</w:t>
            </w:r>
          </w:p>
        </w:tc>
      </w:tr>
      <w:tr w:rsidR="003C0293" w:rsidRPr="00A2545F" w:rsidTr="00652C26">
        <w:trPr>
          <w:trHeight w:val="882"/>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3</w:t>
            </w:r>
            <w:r>
              <w:rPr>
                <w:rFonts w:ascii="Arial" w:eastAsia="ＭＳ Ｐゴシック" w:hAnsi="Arial" w:cs="Arial"/>
                <w:kern w:val="0"/>
                <w:sz w:val="18"/>
                <w:szCs w:val="18"/>
              </w:rPr>
              <w:t>-7</w:t>
            </w:r>
          </w:p>
        </w:tc>
        <w:tc>
          <w:tcPr>
            <w:tcW w:w="5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Precoder-granu</w:t>
            </w:r>
            <w:r w:rsidRPr="0033314A">
              <w:rPr>
                <w:rFonts w:ascii="Arial" w:eastAsia="ＭＳ Ｐゴシック" w:hAnsi="Arial" w:cs="Arial"/>
                <w:kern w:val="0"/>
                <w:sz w:val="18"/>
                <w:szCs w:val="18"/>
              </w:rPr>
              <w:t xml:space="preserve">larity </w:t>
            </w:r>
            <w:r w:rsidRPr="00CA4C8A">
              <w:rPr>
                <w:rFonts w:ascii="Arial" w:eastAsia="ＭＳ Ｐゴシック" w:hAnsi="Arial" w:cs="Arial"/>
                <w:kern w:val="0"/>
                <w:sz w:val="18"/>
                <w:szCs w:val="18"/>
              </w:rPr>
              <w:t>o</w:t>
            </w:r>
            <w:r>
              <w:rPr>
                <w:rFonts w:ascii="Arial" w:eastAsia="ＭＳ Ｐゴシック" w:hAnsi="Arial" w:cs="Arial"/>
                <w:kern w:val="0"/>
                <w:sz w:val="18"/>
                <w:szCs w:val="18"/>
              </w:rPr>
              <w:t>f</w:t>
            </w:r>
            <w:r w:rsidRPr="00CA4C8A">
              <w:rPr>
                <w:rFonts w:ascii="Arial" w:eastAsia="ＭＳ Ｐゴシック" w:hAnsi="Arial" w:cs="Arial"/>
                <w:kern w:val="0"/>
                <w:sz w:val="18"/>
                <w:szCs w:val="18"/>
              </w:rPr>
              <w:t xml:space="preserve"> CORESET size</w:t>
            </w:r>
          </w:p>
        </w:tc>
        <w:tc>
          <w:tcPr>
            <w:tcW w:w="580" w:type="pct"/>
            <w:shd w:val="clear" w:color="auto" w:fill="auto"/>
            <w:vAlign w:val="center"/>
          </w:tcPr>
          <w:p w:rsidR="00A82C57" w:rsidRPr="00B52325"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FA43D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precoderGranularityCORESET</w:t>
            </w:r>
          </w:p>
        </w:tc>
        <w:tc>
          <w:tcPr>
            <w:tcW w:w="538" w:type="pct"/>
            <w:shd w:val="clear" w:color="auto" w:fill="FFFFCC"/>
            <w:vAlign w:val="center"/>
          </w:tcPr>
          <w:p w:rsidR="00A82C57" w:rsidRPr="001D5503" w:rsidRDefault="00FA43D7"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T</w:t>
            </w:r>
            <w:r>
              <w:rPr>
                <w:rFonts w:ascii="Arial" w:eastAsia="ＭＳ Ｐゴシック" w:hAnsi="Arial" w:cs="Arial"/>
                <w:kern w:val="0"/>
                <w:sz w:val="18"/>
                <w:szCs w:val="18"/>
              </w:rPr>
              <w:t>ype 4</w:t>
            </w:r>
          </w:p>
        </w:tc>
        <w:tc>
          <w:tcPr>
            <w:tcW w:w="28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o need</w:t>
            </w:r>
          </w:p>
        </w:tc>
        <w:tc>
          <w:tcPr>
            <w:tcW w:w="317" w:type="pct"/>
            <w:shd w:val="clear" w:color="auto" w:fill="auto"/>
            <w:vAlign w:val="center"/>
          </w:tcPr>
          <w:p w:rsidR="00A82C57" w:rsidRPr="00A2545F" w:rsidRDefault="00A82C57" w:rsidP="00733F32">
            <w:pPr>
              <w:widowControl/>
              <w:snapToGrid w:val="0"/>
              <w:jc w:val="left"/>
              <w:rPr>
                <w:rFonts w:ascii="Malgun Gothic" w:hAnsi="Malgun Gothic" w:cs="ＭＳ Ｐゴシック"/>
                <w:kern w:val="0"/>
                <w:sz w:val="18"/>
                <w:szCs w:val="18"/>
              </w:rPr>
            </w:pPr>
            <w:r>
              <w:rPr>
                <w:rFonts w:ascii="Malgun Gothic" w:hAnsi="Malgun Gothic" w:cs="ＭＳ Ｐゴシック" w:hint="eastAsia"/>
                <w:kern w:val="0"/>
                <w:sz w:val="18"/>
                <w:szCs w:val="18"/>
              </w:rPr>
              <w:t>N</w:t>
            </w:r>
            <w:r>
              <w:rPr>
                <w:rFonts w:ascii="Malgun Gothic" w:hAnsi="Malgun Gothic" w:cs="ＭＳ Ｐゴシック"/>
                <w:kern w:val="0"/>
                <w:sz w:val="18"/>
                <w:szCs w:val="18"/>
              </w:rPr>
              <w:t>o need</w:t>
            </w:r>
          </w:p>
        </w:tc>
        <w:tc>
          <w:tcPr>
            <w:tcW w:w="586" w:type="pct"/>
            <w:shd w:val="clear" w:color="auto" w:fill="auto"/>
            <w:vAlign w:val="center"/>
          </w:tcPr>
          <w:p w:rsidR="00A82C57" w:rsidRPr="00A2545F" w:rsidRDefault="00A82C57" w:rsidP="00733F32">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3"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882"/>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3</w:t>
            </w:r>
            <w:r>
              <w:rPr>
                <w:rFonts w:ascii="Arial" w:eastAsia="ＭＳ Ｐゴシック" w:hAnsi="Arial" w:cs="Arial"/>
                <w:kern w:val="0"/>
                <w:sz w:val="18"/>
                <w:szCs w:val="18"/>
              </w:rPr>
              <w:t>-8</w:t>
            </w:r>
          </w:p>
        </w:tc>
        <w:tc>
          <w:tcPr>
            <w:tcW w:w="5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Up to 10 search spaces in a Scell</w:t>
            </w:r>
          </w:p>
        </w:tc>
        <w:tc>
          <w:tcPr>
            <w:tcW w:w="580" w:type="pct"/>
            <w:shd w:val="clear" w:color="auto" w:fill="auto"/>
            <w:vAlign w:val="center"/>
          </w:tcPr>
          <w:p w:rsidR="00A82C57" w:rsidRPr="00B52325" w:rsidRDefault="00A82C57" w:rsidP="00733F32">
            <w:pPr>
              <w:widowControl/>
              <w:snapToGrid w:val="0"/>
              <w:jc w:val="left"/>
              <w:rPr>
                <w:rFonts w:ascii="Arial" w:eastAsia="ＭＳ Ｐゴシック" w:hAnsi="Arial" w:cs="Arial"/>
                <w:kern w:val="0"/>
                <w:sz w:val="18"/>
                <w:szCs w:val="18"/>
              </w:rPr>
            </w:pPr>
            <w:r w:rsidRPr="00E942E5">
              <w:rPr>
                <w:rFonts w:asciiTheme="majorHAnsi" w:eastAsia="ＭＳ Ｐゴシック" w:hAnsiTheme="majorHAnsi" w:cs="Arial"/>
                <w:sz w:val="16"/>
                <w:szCs w:val="16"/>
              </w:rPr>
              <w:t xml:space="preserve">Up to </w:t>
            </w:r>
            <w:r>
              <w:rPr>
                <w:rFonts w:asciiTheme="majorHAnsi" w:eastAsia="ＭＳ Ｐゴシック" w:hAnsiTheme="majorHAnsi" w:cs="Arial"/>
                <w:sz w:val="16"/>
                <w:szCs w:val="16"/>
              </w:rPr>
              <w:t>10</w:t>
            </w:r>
            <w:r w:rsidRPr="00E942E5">
              <w:rPr>
                <w:rFonts w:asciiTheme="majorHAnsi" w:eastAsia="ＭＳ Ｐゴシック" w:hAnsiTheme="majorHAnsi" w:cs="Arial"/>
                <w:sz w:val="16"/>
                <w:szCs w:val="16"/>
              </w:rPr>
              <w:t xml:space="preserve"> search spaces in a slot </w:t>
            </w:r>
            <w:r w:rsidRPr="00E10E75">
              <w:rPr>
                <w:rFonts w:asciiTheme="majorHAnsi" w:eastAsia="ＭＳ Ｐゴシック" w:hAnsiTheme="majorHAnsi" w:cs="Arial"/>
                <w:sz w:val="16"/>
                <w:szCs w:val="16"/>
                <w:highlight w:val="yellow"/>
              </w:rPr>
              <w:t xml:space="preserve">in a </w:t>
            </w:r>
            <w:r>
              <w:rPr>
                <w:rFonts w:asciiTheme="majorHAnsi" w:eastAsia="ＭＳ Ｐゴシック" w:hAnsiTheme="majorHAnsi" w:cs="Arial"/>
                <w:sz w:val="16"/>
                <w:szCs w:val="16"/>
                <w:highlight w:val="yellow"/>
              </w:rPr>
              <w:t>S</w:t>
            </w:r>
            <w:r w:rsidRPr="00E10E75">
              <w:rPr>
                <w:rFonts w:asciiTheme="majorHAnsi" w:eastAsia="ＭＳ Ｐゴシック" w:hAnsiTheme="majorHAnsi" w:cs="Arial"/>
                <w:sz w:val="16"/>
                <w:szCs w:val="16"/>
                <w:highlight w:val="yellow"/>
              </w:rPr>
              <w:t>Cell</w:t>
            </w:r>
            <w:r w:rsidRPr="00E942E5">
              <w:rPr>
                <w:rFonts w:asciiTheme="majorHAnsi" w:eastAsia="ＭＳ Ｐゴシック" w:hAnsiTheme="majorHAnsi" w:cs="Arial"/>
                <w:sz w:val="16"/>
                <w:szCs w:val="16"/>
              </w:rPr>
              <w:t xml:space="preserve"> per BWP</w:t>
            </w:r>
            <w:r>
              <w:rPr>
                <w:rFonts w:asciiTheme="majorHAnsi" w:eastAsia="ＭＳ Ｐゴシック" w:hAnsiTheme="majorHAnsi" w:cs="Arial"/>
                <w:sz w:val="16"/>
                <w:szCs w:val="16"/>
              </w:rPr>
              <w:t xml:space="preserve">. </w:t>
            </w:r>
          </w:p>
        </w:tc>
        <w:tc>
          <w:tcPr>
            <w:tcW w:w="580" w:type="pct"/>
            <w:shd w:val="clear" w:color="auto" w:fill="FFFFCC"/>
            <w:vAlign w:val="center"/>
          </w:tcPr>
          <w:p w:rsidR="00A82C57" w:rsidRPr="001D5503" w:rsidRDefault="004B1DC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maxNumberSearchSpaces</w:t>
            </w:r>
          </w:p>
        </w:tc>
        <w:tc>
          <w:tcPr>
            <w:tcW w:w="538" w:type="pct"/>
            <w:shd w:val="clear" w:color="auto" w:fill="FFFFCC"/>
            <w:vAlign w:val="center"/>
          </w:tcPr>
          <w:p w:rsidR="00A82C57" w:rsidRPr="001D5503" w:rsidRDefault="004B1DC7"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Type 4</w:t>
            </w:r>
          </w:p>
        </w:tc>
        <w:tc>
          <w:tcPr>
            <w:tcW w:w="287" w:type="pct"/>
            <w:shd w:val="clear" w:color="auto" w:fill="auto"/>
            <w:vAlign w:val="center"/>
          </w:tcPr>
          <w:p w:rsidR="00A82C57"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o need</w:t>
            </w:r>
          </w:p>
        </w:tc>
        <w:tc>
          <w:tcPr>
            <w:tcW w:w="317" w:type="pct"/>
            <w:shd w:val="clear" w:color="auto" w:fill="auto"/>
            <w:vAlign w:val="center"/>
          </w:tcPr>
          <w:p w:rsidR="00A82C57" w:rsidRDefault="00A82C57" w:rsidP="00733F32">
            <w:pPr>
              <w:widowControl/>
              <w:snapToGrid w:val="0"/>
              <w:jc w:val="left"/>
              <w:rPr>
                <w:rFonts w:ascii="Malgun Gothic" w:hAnsi="Malgun Gothic" w:cs="ＭＳ Ｐゴシック"/>
                <w:kern w:val="0"/>
                <w:sz w:val="18"/>
                <w:szCs w:val="18"/>
              </w:rPr>
            </w:pPr>
            <w:r>
              <w:rPr>
                <w:rFonts w:ascii="Malgun Gothic" w:hAnsi="Malgun Gothic" w:cs="ＭＳ Ｐゴシック" w:hint="eastAsia"/>
                <w:kern w:val="0"/>
                <w:sz w:val="18"/>
                <w:szCs w:val="18"/>
              </w:rPr>
              <w:t>N</w:t>
            </w:r>
            <w:r>
              <w:rPr>
                <w:rFonts w:ascii="Malgun Gothic" w:hAnsi="Malgun Gothic" w:cs="ＭＳ Ｐゴシック"/>
                <w:kern w:val="0"/>
                <w:sz w:val="18"/>
                <w:szCs w:val="18"/>
              </w:rPr>
              <w:t>o need</w:t>
            </w:r>
          </w:p>
        </w:tc>
        <w:tc>
          <w:tcPr>
            <w:tcW w:w="586" w:type="pct"/>
            <w:shd w:val="clear" w:color="auto" w:fill="auto"/>
            <w:vAlign w:val="center"/>
          </w:tcPr>
          <w:p w:rsidR="00A82C57" w:rsidRPr="00A2545F" w:rsidRDefault="00A82C57" w:rsidP="00733F32">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3" w:type="pct"/>
            <w:shd w:val="clear" w:color="auto" w:fill="auto"/>
          </w:tcPr>
          <w:p w:rsidR="00A82C57" w:rsidRDefault="00A82C57" w:rsidP="00733F32">
            <w:pPr>
              <w:widowControl/>
              <w:snapToGrid w:val="0"/>
              <w:jc w:val="left"/>
              <w:rPr>
                <w:rFonts w:ascii="Arial" w:eastAsia="ＭＳ Ｐゴシック" w:hAnsi="Arial" w:cs="Arial"/>
                <w:kern w:val="0"/>
                <w:sz w:val="18"/>
                <w:szCs w:val="18"/>
              </w:rPr>
            </w:pPr>
          </w:p>
        </w:tc>
      </w:tr>
      <w:tr w:rsidR="003C0293" w:rsidRPr="00A2545F" w:rsidTr="00652C26">
        <w:trPr>
          <w:trHeight w:val="2055"/>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4.UL control channel and procedure</w:t>
            </w: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4-1</w:t>
            </w:r>
          </w:p>
        </w:tc>
        <w:tc>
          <w:tcPr>
            <w:tcW w:w="5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Basic UL control channel</w:t>
            </w:r>
          </w:p>
        </w:tc>
        <w:tc>
          <w:tcPr>
            <w:tcW w:w="580" w:type="pct"/>
            <w:shd w:val="clear" w:color="auto" w:fill="auto"/>
            <w:vAlign w:val="center"/>
          </w:tcPr>
          <w:p w:rsidR="00A82C57"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1) PUCCH format 0 over </w:t>
            </w:r>
            <w:r>
              <w:rPr>
                <w:rFonts w:ascii="Arial" w:eastAsia="ＭＳ Ｐゴシック" w:hAnsi="Arial" w:cs="Arial"/>
                <w:kern w:val="0"/>
                <w:sz w:val="18"/>
                <w:szCs w:val="18"/>
              </w:rPr>
              <w:t>1</w:t>
            </w:r>
            <w:r w:rsidRPr="00A2545F">
              <w:rPr>
                <w:rFonts w:ascii="Arial" w:eastAsia="ＭＳ Ｐゴシック" w:hAnsi="Arial" w:cs="Arial"/>
                <w:kern w:val="0"/>
                <w:sz w:val="18"/>
                <w:szCs w:val="18"/>
              </w:rPr>
              <w:t xml:space="preserve"> OFDM symbols once per slot </w:t>
            </w:r>
          </w:p>
          <w:p w:rsidR="00A82C57" w:rsidRPr="00EA2FE0"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2</w:t>
            </w:r>
            <w:r w:rsidRPr="00A2545F">
              <w:rPr>
                <w:rFonts w:ascii="Arial" w:eastAsia="ＭＳ Ｐゴシック" w:hAnsi="Arial" w:cs="Arial"/>
                <w:kern w:val="0"/>
                <w:sz w:val="18"/>
                <w:szCs w:val="18"/>
              </w:rPr>
              <w:t xml:space="preserve">) PUCCH format 0 over 2 OFDM symbols once per slot with </w:t>
            </w:r>
            <w:r>
              <w:rPr>
                <w:rFonts w:ascii="Arial" w:eastAsia="ＭＳ Ｐゴシック" w:hAnsi="Arial" w:cs="Arial"/>
                <w:kern w:val="0"/>
                <w:sz w:val="18"/>
                <w:szCs w:val="18"/>
              </w:rPr>
              <w:t xml:space="preserve">frequency hopping </w:t>
            </w:r>
            <w:r w:rsidRPr="00EA2FE0">
              <w:rPr>
                <w:rFonts w:ascii="Arial" w:eastAsia="ＭＳ Ｐゴシック" w:hAnsi="Arial" w:cs="Arial"/>
                <w:kern w:val="0"/>
                <w:sz w:val="18"/>
                <w:szCs w:val="18"/>
              </w:rPr>
              <w:t>as “enabled”</w:t>
            </w:r>
          </w:p>
          <w:p w:rsidR="00A82C57"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3) PUCCH format 1 over 4 – 14 OFDM symbols once per slot with </w:t>
            </w:r>
            <w:r>
              <w:rPr>
                <w:rFonts w:ascii="Arial" w:eastAsia="ＭＳ Ｐゴシック" w:hAnsi="Arial" w:cs="Arial"/>
                <w:kern w:val="0"/>
                <w:sz w:val="18"/>
                <w:szCs w:val="18"/>
              </w:rPr>
              <w:t>intra-slot frequency hopping</w:t>
            </w:r>
            <w:r w:rsidRPr="00EA2FE0">
              <w:rPr>
                <w:rFonts w:ascii="Arial" w:eastAsia="ＭＳ Ｐゴシック" w:hAnsi="Arial" w:cs="Arial"/>
                <w:kern w:val="0"/>
                <w:sz w:val="18"/>
                <w:szCs w:val="18"/>
              </w:rPr>
              <w:t xml:space="preserve"> as “enabled”</w:t>
            </w:r>
          </w:p>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5) One SR configuration </w:t>
            </w:r>
            <w:r>
              <w:rPr>
                <w:rFonts w:ascii="Arial" w:eastAsia="ＭＳ Ｐゴシック" w:hAnsi="Arial" w:cs="Arial" w:hint="eastAsia"/>
                <w:kern w:val="0"/>
                <w:sz w:val="18"/>
                <w:szCs w:val="18"/>
              </w:rPr>
              <w:t>per PUCCH group</w:t>
            </w:r>
          </w:p>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6) HARQ-ACK transmission once per slot with its resource/timing determined by using the DCI</w:t>
            </w:r>
          </w:p>
          <w:p w:rsidR="00A82C57"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7)</w:t>
            </w:r>
          </w:p>
          <w:p w:rsidR="00A82C57" w:rsidRPr="00A2545F"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SR/HARQ multiplexing once per slot using a PUCCH (or piggybacked on a PUSCH) when SR/HARQ-ACK are supposed to be sent by overlapping PUCCH resources with the same starting symbols in a slot</w:t>
            </w:r>
          </w:p>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8) HARQ-ACK piggyback on PUSCH</w:t>
            </w:r>
          </w:p>
          <w:p w:rsidR="00A82C57"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9) Semi-static beta-offset configuration for HARQ-ACK</w:t>
            </w:r>
          </w:p>
          <w:p w:rsidR="00A82C57" w:rsidRDefault="00A82C57" w:rsidP="00733F32">
            <w:pPr>
              <w:widowControl/>
              <w:snapToGrid w:val="0"/>
              <w:jc w:val="left"/>
              <w:rPr>
                <w:rFonts w:ascii="Arial" w:eastAsia="ＭＳ Ｐゴシック" w:hAnsi="Arial" w:cs="Arial"/>
                <w:kern w:val="0"/>
                <w:sz w:val="18"/>
                <w:szCs w:val="18"/>
              </w:rPr>
            </w:pPr>
            <w:r w:rsidRPr="00E64F96">
              <w:rPr>
                <w:rFonts w:ascii="Arial" w:eastAsia="ＭＳ Ｐゴシック" w:hAnsi="Arial" w:cs="Arial"/>
                <w:kern w:val="0"/>
                <w:sz w:val="18"/>
                <w:szCs w:val="18"/>
              </w:rPr>
              <w:t xml:space="preserve">10) </w:t>
            </w:r>
            <w:r>
              <w:rPr>
                <w:rFonts w:ascii="Arial" w:eastAsia="ＭＳ Ｐゴシック" w:hAnsi="Arial" w:cs="Arial"/>
                <w:kern w:val="0"/>
                <w:sz w:val="18"/>
                <w:szCs w:val="18"/>
              </w:rPr>
              <w:t>Single</w:t>
            </w:r>
            <w:r w:rsidRPr="00E64F96">
              <w:rPr>
                <w:rFonts w:ascii="Arial" w:eastAsia="ＭＳ Ｐゴシック" w:hAnsi="Arial" w:cs="Arial"/>
                <w:kern w:val="0"/>
                <w:sz w:val="18"/>
                <w:szCs w:val="18"/>
              </w:rPr>
              <w:t xml:space="preserve"> group of overlapping </w:t>
            </w:r>
            <w:r w:rsidRPr="0024094F">
              <w:rPr>
                <w:rFonts w:ascii="Arial" w:hAnsi="Arial" w:cs="Arial"/>
                <w:sz w:val="18"/>
                <w:szCs w:val="18"/>
              </w:rPr>
              <w:t>PUCCH</w:t>
            </w:r>
            <w:r>
              <w:rPr>
                <w:rFonts w:ascii="Arial" w:hAnsi="Arial" w:cs="Arial"/>
                <w:sz w:val="18"/>
                <w:szCs w:val="18"/>
              </w:rPr>
              <w:t>/PUCCH</w:t>
            </w:r>
            <w:r w:rsidRPr="0024094F">
              <w:rPr>
                <w:rFonts w:ascii="Arial" w:hAnsi="Arial" w:cs="Arial"/>
                <w:sz w:val="18"/>
                <w:szCs w:val="18"/>
              </w:rPr>
              <w:t xml:space="preserve"> </w:t>
            </w:r>
            <w:r w:rsidRPr="003662AF">
              <w:rPr>
                <w:rFonts w:ascii="Arial" w:hAnsi="Arial" w:cs="Arial"/>
                <w:sz w:val="18"/>
                <w:szCs w:val="18"/>
              </w:rPr>
              <w:t xml:space="preserve">and </w:t>
            </w:r>
            <w:r>
              <w:rPr>
                <w:rFonts w:ascii="Arial" w:hAnsi="Arial" w:cs="Arial"/>
                <w:sz w:val="18"/>
                <w:szCs w:val="18"/>
              </w:rPr>
              <w:t>overlapping PUCCH/</w:t>
            </w:r>
            <w:r w:rsidRPr="003662AF">
              <w:rPr>
                <w:rFonts w:ascii="Arial" w:hAnsi="Arial" w:cs="Arial"/>
                <w:sz w:val="18"/>
                <w:szCs w:val="18"/>
              </w:rPr>
              <w:t xml:space="preserve">PUSCH </w:t>
            </w:r>
            <w:r w:rsidRPr="0024094F">
              <w:rPr>
                <w:rFonts w:ascii="Arial" w:hAnsi="Arial" w:cs="Arial"/>
                <w:sz w:val="18"/>
                <w:szCs w:val="18"/>
              </w:rPr>
              <w:t>s</w:t>
            </w:r>
            <w:r w:rsidRPr="0024094F">
              <w:rPr>
                <w:rFonts w:ascii="Arial" w:eastAsia="ＭＳ Ｐゴシック" w:hAnsi="Arial" w:cs="Arial"/>
                <w:kern w:val="0"/>
                <w:sz w:val="18"/>
                <w:szCs w:val="18"/>
              </w:rPr>
              <w:t xml:space="preserve"> per slot per PUCCH</w:t>
            </w:r>
            <w:r>
              <w:rPr>
                <w:rFonts w:ascii="Arial" w:eastAsia="ＭＳ Ｐゴシック" w:hAnsi="Arial" w:cs="Arial"/>
                <w:kern w:val="0"/>
                <w:sz w:val="18"/>
                <w:szCs w:val="18"/>
              </w:rPr>
              <w:t xml:space="preserve"> </w:t>
            </w:r>
            <w:r w:rsidRPr="00E64F96">
              <w:rPr>
                <w:rFonts w:ascii="Arial" w:eastAsia="ＭＳ Ｐゴシック" w:hAnsi="Arial" w:cs="Arial"/>
                <w:kern w:val="0"/>
                <w:sz w:val="18"/>
                <w:szCs w:val="18"/>
              </w:rPr>
              <w:t>cell group for control multiplexing</w:t>
            </w:r>
          </w:p>
          <w:p w:rsidR="00A82C57" w:rsidRPr="00000770"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312DC8" w:rsidP="003820BF">
            <w:pPr>
              <w:widowControl/>
              <w:snapToGrid w:val="0"/>
              <w:rPr>
                <w:rFonts w:ascii="Arial" w:eastAsia="ＭＳ Ｐゴシック" w:hAnsi="Arial" w:cs="Arial"/>
                <w:i/>
                <w:kern w:val="0"/>
                <w:sz w:val="18"/>
                <w:szCs w:val="18"/>
              </w:rPr>
            </w:pPr>
            <w:r w:rsidRPr="007E6A43">
              <w:rPr>
                <w:rFonts w:ascii="Arial" w:eastAsia="ＭＳ Ｐゴシック" w:hAnsi="Arial" w:cs="Arial" w:hint="eastAsia"/>
                <w:i/>
                <w:kern w:val="0"/>
                <w:sz w:val="18"/>
                <w:szCs w:val="18"/>
              </w:rPr>
              <w:t>N.A</w:t>
            </w:r>
          </w:p>
        </w:tc>
        <w:tc>
          <w:tcPr>
            <w:tcW w:w="538" w:type="pct"/>
            <w:shd w:val="clear" w:color="auto" w:fill="FFFFCC"/>
            <w:vAlign w:val="center"/>
          </w:tcPr>
          <w:p w:rsidR="00A82C57" w:rsidRPr="001D5503" w:rsidRDefault="00312DC8" w:rsidP="003820BF">
            <w:pPr>
              <w:widowControl/>
              <w:snapToGrid w:val="0"/>
              <w:rPr>
                <w:rFonts w:ascii="Arial" w:eastAsia="ＭＳ Ｐゴシック" w:hAnsi="Arial" w:cs="Arial"/>
                <w:i/>
                <w:kern w:val="0"/>
                <w:sz w:val="18"/>
                <w:szCs w:val="18"/>
              </w:rPr>
            </w:pPr>
            <w:r w:rsidRPr="001D5503">
              <w:rPr>
                <w:rFonts w:ascii="Arial" w:eastAsia="ＭＳ Ｐゴシック" w:hAnsi="Arial" w:cs="Arial" w:hint="eastAsia"/>
                <w:i/>
                <w:kern w:val="0"/>
                <w:sz w:val="18"/>
                <w:szCs w:val="18"/>
              </w:rPr>
              <w:t>N.A</w:t>
            </w:r>
          </w:p>
        </w:tc>
        <w:tc>
          <w:tcPr>
            <w:tcW w:w="286"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N.A.</w:t>
            </w:r>
          </w:p>
        </w:tc>
        <w:tc>
          <w:tcPr>
            <w:tcW w:w="28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N.A.</w:t>
            </w:r>
          </w:p>
        </w:tc>
        <w:tc>
          <w:tcPr>
            <w:tcW w:w="317" w:type="pct"/>
            <w:shd w:val="clear" w:color="auto" w:fill="auto"/>
            <w:vAlign w:val="center"/>
          </w:tcPr>
          <w:p w:rsidR="00A82C57" w:rsidRPr="00EB58BB" w:rsidRDefault="00A82C57" w:rsidP="00733F32">
            <w:pPr>
              <w:widowControl/>
              <w:snapToGrid w:val="0"/>
              <w:jc w:val="center"/>
              <w:rPr>
                <w:rFonts w:ascii="Malgun Gothic" w:hAnsi="Malgun Gothic" w:cs="ＭＳ Ｐゴシック"/>
                <w:kern w:val="0"/>
                <w:sz w:val="18"/>
                <w:szCs w:val="18"/>
              </w:rPr>
            </w:pPr>
            <w:r w:rsidRPr="00A2545F">
              <w:rPr>
                <w:rFonts w:ascii="Malgun Gothic" w:hAnsi="Malgun Gothic" w:cs="ＭＳ Ｐゴシック"/>
                <w:kern w:val="0"/>
                <w:sz w:val="18"/>
                <w:szCs w:val="18"/>
              </w:rPr>
              <w:t>N.A.</w:t>
            </w:r>
          </w:p>
        </w:tc>
        <w:tc>
          <w:tcPr>
            <w:tcW w:w="586" w:type="pct"/>
            <w:shd w:val="clear" w:color="auto" w:fill="auto"/>
            <w:vAlign w:val="center"/>
          </w:tcPr>
          <w:p w:rsidR="00A82C57" w:rsidRPr="00EB58BB" w:rsidRDefault="00A82C57" w:rsidP="00733F32">
            <w:pPr>
              <w:widowControl/>
              <w:snapToGrid w:val="0"/>
              <w:jc w:val="left"/>
              <w:rPr>
                <w:rFonts w:ascii="Malgun Gothic" w:hAnsi="Malgun Gothic" w:cs="ＭＳ Ｐゴシック"/>
                <w:kern w:val="0"/>
                <w:sz w:val="18"/>
                <w:szCs w:val="18"/>
              </w:rPr>
            </w:pPr>
            <w:r>
              <w:rPr>
                <w:rFonts w:ascii="Malgun Gothic" w:hAnsi="Malgun Gothic" w:cs="ＭＳ Ｐゴシック" w:hint="eastAsia"/>
                <w:kern w:val="0"/>
                <w:sz w:val="18"/>
                <w:szCs w:val="18"/>
              </w:rPr>
              <w:t>R</w:t>
            </w:r>
            <w:r>
              <w:rPr>
                <w:rFonts w:ascii="Malgun Gothic" w:hAnsi="Malgun Gothic" w:cs="ＭＳ Ｐゴシック"/>
                <w:kern w:val="0"/>
                <w:sz w:val="18"/>
                <w:szCs w:val="18"/>
              </w:rPr>
              <w:t>AN4 to check feasibility of frequency hopping for PUCCH formats for FR2</w:t>
            </w: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without capability signaling</w:t>
            </w:r>
          </w:p>
        </w:tc>
        <w:tc>
          <w:tcPr>
            <w:tcW w:w="383"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without capability signaling</w:t>
            </w:r>
          </w:p>
        </w:tc>
      </w:tr>
      <w:tr w:rsidR="003C0293" w:rsidRPr="00A2545F" w:rsidTr="00652C26">
        <w:trPr>
          <w:trHeight w:val="780"/>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4-2</w:t>
            </w:r>
          </w:p>
        </w:tc>
        <w:tc>
          <w:tcPr>
            <w:tcW w:w="514" w:type="pct"/>
            <w:shd w:val="clear" w:color="auto" w:fill="auto"/>
          </w:tcPr>
          <w:p w:rsidR="00A82C57" w:rsidRDefault="00A82C57" w:rsidP="00733F32">
            <w:pPr>
              <w:widowControl/>
              <w:snapToGrid w:val="0"/>
              <w:jc w:val="left"/>
              <w:rPr>
                <w:rFonts w:ascii="Arial" w:eastAsia="ＭＳ Ｐゴシック" w:hAnsi="Arial" w:cs="Arial"/>
                <w:kern w:val="0"/>
                <w:sz w:val="18"/>
                <w:szCs w:val="18"/>
              </w:rPr>
            </w:pPr>
          </w:p>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2</w:t>
            </w:r>
            <w:r>
              <w:rPr>
                <w:rFonts w:ascii="Arial" w:eastAsia="ＭＳ Ｐゴシック" w:hAnsi="Arial" w:cs="Arial"/>
                <w:kern w:val="0"/>
                <w:sz w:val="18"/>
                <w:szCs w:val="18"/>
              </w:rPr>
              <w:t xml:space="preserve"> PUCCH of format 0 or 2 in consecutive symbols</w:t>
            </w:r>
          </w:p>
        </w:tc>
        <w:tc>
          <w:tcPr>
            <w:tcW w:w="580" w:type="pct"/>
            <w:shd w:val="clear" w:color="auto" w:fill="auto"/>
            <w:vAlign w:val="center"/>
          </w:tcPr>
          <w:p w:rsidR="00A82C57"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 xml:space="preserve">1) </w:t>
            </w:r>
            <w:r w:rsidRPr="00E70AF8">
              <w:rPr>
                <w:rFonts w:ascii="Arial" w:eastAsia="ＭＳ Ｐゴシック" w:hAnsi="Arial" w:cs="Arial"/>
                <w:kern w:val="0"/>
                <w:sz w:val="18"/>
                <w:szCs w:val="18"/>
              </w:rPr>
              <w:t xml:space="preserve">2 PUCCH format 0/2 in different symbols and once per slot for HARQ-ACK, </w:t>
            </w:r>
          </w:p>
          <w:p w:rsidR="00A82C57"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 xml:space="preserve">2) </w:t>
            </w:r>
            <w:r w:rsidRPr="00E70AF8">
              <w:rPr>
                <w:rFonts w:ascii="Arial" w:eastAsia="ＭＳ Ｐゴシック" w:hAnsi="Arial" w:cs="Arial"/>
                <w:kern w:val="0"/>
                <w:sz w:val="18"/>
                <w:szCs w:val="18"/>
              </w:rPr>
              <w:t xml:space="preserve">2 PUCCH format 0 in different symbols and once per slot for SR </w:t>
            </w:r>
          </w:p>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 xml:space="preserve">3) </w:t>
            </w:r>
            <w:r w:rsidRPr="00E70AF8">
              <w:rPr>
                <w:rFonts w:ascii="Arial" w:eastAsia="ＭＳ Ｐゴシック" w:hAnsi="Arial" w:cs="Arial"/>
                <w:kern w:val="0"/>
                <w:sz w:val="18"/>
                <w:szCs w:val="18"/>
              </w:rPr>
              <w:t>2 PUCCH format 2 in different symbols and once per slot for CSI over two consecutive OFDM symbols</w:t>
            </w:r>
          </w:p>
        </w:tc>
        <w:tc>
          <w:tcPr>
            <w:tcW w:w="580" w:type="pct"/>
            <w:shd w:val="clear" w:color="auto" w:fill="FFFFCC"/>
            <w:vAlign w:val="center"/>
          </w:tcPr>
          <w:p w:rsidR="00A82C57" w:rsidRPr="001D5503" w:rsidRDefault="00887549"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twoPUCCH-F0-2-ConsecSymbols</w:t>
            </w:r>
          </w:p>
        </w:tc>
        <w:tc>
          <w:tcPr>
            <w:tcW w:w="538" w:type="pct"/>
            <w:shd w:val="clear" w:color="auto" w:fill="FFFFCC"/>
            <w:vAlign w:val="center"/>
          </w:tcPr>
          <w:p w:rsidR="00A82C57" w:rsidRPr="001D5503" w:rsidRDefault="00887549"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Phy-ParametersXDD-Diff</w:t>
            </w:r>
          </w:p>
          <w:p w:rsidR="00887549" w:rsidRPr="001D5503" w:rsidRDefault="00887549"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287" w:type="pct"/>
            <w:shd w:val="clear" w:color="auto" w:fill="auto"/>
            <w:vAlign w:val="center"/>
          </w:tcPr>
          <w:p w:rsidR="00A82C57" w:rsidRPr="00EB58BB"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Yes</w:t>
            </w:r>
          </w:p>
        </w:tc>
        <w:tc>
          <w:tcPr>
            <w:tcW w:w="317" w:type="pct"/>
            <w:shd w:val="clear" w:color="auto" w:fill="auto"/>
            <w:vAlign w:val="center"/>
          </w:tcPr>
          <w:p w:rsidR="00A82C57" w:rsidRPr="00EB58BB" w:rsidRDefault="00A82C57" w:rsidP="00733F32">
            <w:pPr>
              <w:widowControl/>
              <w:snapToGrid w:val="0"/>
              <w:jc w:val="center"/>
              <w:rPr>
                <w:rFonts w:ascii="Malgun Gothic" w:hAnsi="Malgun Gothic" w:cs="ＭＳ Ｐゴシック"/>
                <w:kern w:val="0"/>
                <w:sz w:val="18"/>
                <w:szCs w:val="18"/>
              </w:rPr>
            </w:pPr>
            <w:r>
              <w:rPr>
                <w:rFonts w:ascii="Arial" w:eastAsia="ＭＳ Ｐゴシック" w:hAnsi="Arial" w:cs="Arial"/>
                <w:kern w:val="0"/>
                <w:sz w:val="18"/>
                <w:szCs w:val="18"/>
              </w:rPr>
              <w:t>Yes</w:t>
            </w:r>
          </w:p>
        </w:tc>
        <w:tc>
          <w:tcPr>
            <w:tcW w:w="586"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383" w:type="pct"/>
            <w:shd w:val="clear" w:color="auto" w:fill="auto"/>
            <w:vAlign w:val="center"/>
          </w:tcPr>
          <w:p w:rsidR="00A82C57" w:rsidRPr="00A2545F" w:rsidRDefault="00A82C57" w:rsidP="00733F32">
            <w:pPr>
              <w:widowControl/>
              <w:snapToGrid w:val="0"/>
              <w:jc w:val="left"/>
              <w:rPr>
                <w:rFonts w:ascii="ＭＳ Ｐゴシック" w:eastAsia="ＭＳ Ｐゴシック" w:hAnsi="ＭＳ Ｐゴシック" w:cs="ＭＳ Ｐゴシック"/>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780"/>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4-3</w:t>
            </w:r>
          </w:p>
        </w:tc>
        <w:tc>
          <w:tcPr>
            <w:tcW w:w="514" w:type="pct"/>
            <w:shd w:val="clear" w:color="auto" w:fill="auto"/>
          </w:tcPr>
          <w:p w:rsidR="00A82C57" w:rsidRPr="006153E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PUCCH format 2 over 1 – 2 OFDM symbols once per slot with </w:t>
            </w:r>
            <w:r>
              <w:rPr>
                <w:rFonts w:ascii="Arial" w:eastAsia="ＭＳ Ｐゴシック" w:hAnsi="Arial" w:cs="Arial"/>
                <w:kern w:val="0"/>
                <w:sz w:val="18"/>
                <w:szCs w:val="18"/>
              </w:rPr>
              <w:t xml:space="preserve">frequency hopping </w:t>
            </w:r>
            <w:r w:rsidRPr="00EA2FE0">
              <w:rPr>
                <w:rFonts w:ascii="Arial" w:eastAsia="ＭＳ Ｐゴシック" w:hAnsi="Arial" w:cs="Arial"/>
                <w:kern w:val="0"/>
                <w:sz w:val="18"/>
                <w:szCs w:val="18"/>
              </w:rPr>
              <w:t>as “enabled”</w:t>
            </w:r>
          </w:p>
          <w:p w:rsidR="00A82C57" w:rsidRPr="00EA2FE0"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C1675D"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pucch-F2-WithFH</w:t>
            </w:r>
          </w:p>
        </w:tc>
        <w:tc>
          <w:tcPr>
            <w:tcW w:w="538" w:type="pct"/>
            <w:shd w:val="clear" w:color="auto" w:fill="FFFFCC"/>
            <w:vAlign w:val="center"/>
          </w:tcPr>
          <w:p w:rsidR="00A82C57" w:rsidRPr="001D5503" w:rsidRDefault="00C1675D"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EB58BB" w:rsidRDefault="00A82C57" w:rsidP="00733F32">
            <w:pPr>
              <w:widowControl/>
              <w:snapToGrid w:val="0"/>
              <w:jc w:val="center"/>
              <w:rPr>
                <w:rFonts w:ascii="Malgun Gothic" w:hAnsi="Malgun Gothic" w:cs="ＭＳ Ｐゴシック"/>
                <w:kern w:val="0"/>
                <w:sz w:val="18"/>
                <w:szCs w:val="18"/>
              </w:rPr>
            </w:pPr>
            <w:r w:rsidRPr="00A2545F">
              <w:rPr>
                <w:rFonts w:ascii="Malgun Gothic" w:hAnsi="Malgun Gothic" w:cs="ＭＳ Ｐゴシック"/>
                <w:kern w:val="0"/>
                <w:sz w:val="18"/>
                <w:szCs w:val="18"/>
              </w:rPr>
              <w:t>Yes</w:t>
            </w:r>
          </w:p>
        </w:tc>
        <w:tc>
          <w:tcPr>
            <w:tcW w:w="586"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ote: RAN1 to check consistency with 2-32</w:t>
            </w: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r>
              <w:rPr>
                <w:rFonts w:ascii="Arial" w:eastAsia="ＭＳ Ｐゴシック" w:hAnsi="Arial" w:cs="Arial"/>
                <w:kern w:val="0"/>
                <w:sz w:val="18"/>
                <w:szCs w:val="18"/>
              </w:rPr>
              <w:t xml:space="preserve"> which shall be set to ‘1’</w:t>
            </w:r>
          </w:p>
        </w:tc>
        <w:tc>
          <w:tcPr>
            <w:tcW w:w="383"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r>
              <w:rPr>
                <w:rFonts w:ascii="Arial" w:eastAsia="ＭＳ Ｐゴシック" w:hAnsi="Arial" w:cs="Arial"/>
                <w:kern w:val="0"/>
                <w:sz w:val="18"/>
                <w:szCs w:val="18"/>
              </w:rPr>
              <w:t xml:space="preserve"> which shall be set to ‘1’</w:t>
            </w:r>
          </w:p>
        </w:tc>
      </w:tr>
      <w:tr w:rsidR="003C0293" w:rsidRPr="00A2545F" w:rsidTr="00652C26">
        <w:trPr>
          <w:trHeight w:val="630"/>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4-4</w:t>
            </w:r>
          </w:p>
        </w:tc>
        <w:tc>
          <w:tcPr>
            <w:tcW w:w="514" w:type="pct"/>
            <w:shd w:val="clear" w:color="auto" w:fill="auto"/>
          </w:tcPr>
          <w:p w:rsidR="00A82C57" w:rsidRPr="006153E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PUCCH format 3 over 4 – 14 OFDM symbols once per slot with </w:t>
            </w:r>
            <w:r>
              <w:rPr>
                <w:rFonts w:ascii="Arial" w:eastAsia="ＭＳ Ｐゴシック" w:hAnsi="Arial" w:cs="Arial"/>
                <w:kern w:val="0"/>
                <w:sz w:val="18"/>
                <w:szCs w:val="18"/>
              </w:rPr>
              <w:t xml:space="preserve">frequency hopping </w:t>
            </w:r>
            <w:r w:rsidRPr="00EA2FE0">
              <w:rPr>
                <w:rFonts w:ascii="Arial" w:eastAsia="ＭＳ Ｐゴシック" w:hAnsi="Arial" w:cs="Arial"/>
                <w:kern w:val="0"/>
                <w:sz w:val="18"/>
                <w:szCs w:val="18"/>
              </w:rPr>
              <w:t>as “enabled”</w:t>
            </w:r>
          </w:p>
          <w:p w:rsidR="00A82C57" w:rsidRPr="00A2545F"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C1675D"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pucch-F3-WithFH</w:t>
            </w:r>
          </w:p>
        </w:tc>
        <w:tc>
          <w:tcPr>
            <w:tcW w:w="538" w:type="pct"/>
            <w:shd w:val="clear" w:color="auto" w:fill="FFFFCC"/>
            <w:vAlign w:val="center"/>
          </w:tcPr>
          <w:p w:rsidR="00A82C57" w:rsidRPr="001D5503" w:rsidRDefault="00C1675D"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EB58BB" w:rsidRDefault="00A82C57" w:rsidP="00733F32">
            <w:pPr>
              <w:widowControl/>
              <w:snapToGrid w:val="0"/>
              <w:jc w:val="center"/>
              <w:rPr>
                <w:rFonts w:ascii="Malgun Gothic" w:hAnsi="Malgun Gothic" w:cs="ＭＳ Ｐゴシック"/>
                <w:kern w:val="0"/>
                <w:sz w:val="18"/>
                <w:szCs w:val="18"/>
              </w:rPr>
            </w:pPr>
            <w:r w:rsidRPr="00A2545F">
              <w:rPr>
                <w:rFonts w:ascii="Malgun Gothic" w:hAnsi="Malgun Gothic" w:cs="ＭＳ Ｐゴシック"/>
                <w:kern w:val="0"/>
                <w:sz w:val="18"/>
                <w:szCs w:val="18"/>
              </w:rPr>
              <w:t>Yes</w:t>
            </w:r>
          </w:p>
        </w:tc>
        <w:tc>
          <w:tcPr>
            <w:tcW w:w="586"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ote: RAN1 to check consistency with 2-32</w:t>
            </w: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r>
              <w:rPr>
                <w:rFonts w:ascii="Arial" w:eastAsia="ＭＳ Ｐゴシック" w:hAnsi="Arial" w:cs="Arial"/>
                <w:kern w:val="0"/>
                <w:sz w:val="18"/>
                <w:szCs w:val="18"/>
              </w:rPr>
              <w:t xml:space="preserve"> which shall be set to ‘1’</w:t>
            </w:r>
          </w:p>
        </w:tc>
        <w:tc>
          <w:tcPr>
            <w:tcW w:w="383"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r>
              <w:rPr>
                <w:rFonts w:ascii="Arial" w:eastAsia="ＭＳ Ｐゴシック" w:hAnsi="Arial" w:cs="Arial"/>
                <w:kern w:val="0"/>
                <w:sz w:val="18"/>
                <w:szCs w:val="18"/>
              </w:rPr>
              <w:t xml:space="preserve"> which shall be set to ‘1’</w:t>
            </w:r>
          </w:p>
        </w:tc>
      </w:tr>
      <w:tr w:rsidR="003C0293" w:rsidRPr="00A2545F" w:rsidTr="00652C26">
        <w:trPr>
          <w:trHeight w:val="630"/>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4-5</w:t>
            </w:r>
          </w:p>
        </w:tc>
        <w:tc>
          <w:tcPr>
            <w:tcW w:w="514" w:type="pct"/>
            <w:shd w:val="clear" w:color="auto" w:fill="auto"/>
          </w:tcPr>
          <w:p w:rsidR="00A82C57" w:rsidRPr="006153E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PUCCH format 4 over 4 – 14 OFDM symbols once per slot with </w:t>
            </w:r>
            <w:r>
              <w:rPr>
                <w:rFonts w:ascii="Arial" w:eastAsia="ＭＳ Ｐゴシック" w:hAnsi="Arial" w:cs="Arial"/>
                <w:kern w:val="0"/>
                <w:sz w:val="18"/>
                <w:szCs w:val="18"/>
              </w:rPr>
              <w:t xml:space="preserve">frequency hopping </w:t>
            </w:r>
            <w:r w:rsidRPr="00EA2FE0">
              <w:rPr>
                <w:rFonts w:ascii="Arial" w:eastAsia="ＭＳ Ｐゴシック" w:hAnsi="Arial" w:cs="Arial"/>
                <w:kern w:val="0"/>
                <w:sz w:val="18"/>
                <w:szCs w:val="18"/>
              </w:rPr>
              <w:t>as “enabled”</w:t>
            </w:r>
          </w:p>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lastRenderedPageBreak/>
              <w:t xml:space="preserve"> </w:t>
            </w:r>
          </w:p>
        </w:tc>
        <w:tc>
          <w:tcPr>
            <w:tcW w:w="580"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C1675D"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pucch-F4-WithFH</w:t>
            </w:r>
          </w:p>
        </w:tc>
        <w:tc>
          <w:tcPr>
            <w:tcW w:w="538" w:type="pct"/>
            <w:shd w:val="clear" w:color="auto" w:fill="FFFFCC"/>
            <w:vAlign w:val="center"/>
          </w:tcPr>
          <w:p w:rsidR="00A82C57" w:rsidRPr="001D5503" w:rsidRDefault="00C1675D"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EB58BB" w:rsidRDefault="00A82C57" w:rsidP="00733F32">
            <w:pPr>
              <w:widowControl/>
              <w:snapToGrid w:val="0"/>
              <w:jc w:val="center"/>
              <w:rPr>
                <w:rFonts w:ascii="Malgun Gothic" w:hAnsi="Malgun Gothic" w:cs="ＭＳ Ｐゴシック"/>
                <w:kern w:val="0"/>
                <w:sz w:val="18"/>
                <w:szCs w:val="18"/>
              </w:rPr>
            </w:pPr>
            <w:r w:rsidRPr="00A2545F">
              <w:rPr>
                <w:rFonts w:ascii="Malgun Gothic" w:hAnsi="Malgun Gothic" w:cs="ＭＳ Ｐゴシック"/>
                <w:kern w:val="0"/>
                <w:sz w:val="18"/>
                <w:szCs w:val="18"/>
              </w:rPr>
              <w:t>Yes</w:t>
            </w:r>
          </w:p>
        </w:tc>
        <w:tc>
          <w:tcPr>
            <w:tcW w:w="586"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ote: RAN1 to check consistency with 2-32</w:t>
            </w: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p>
        </w:tc>
        <w:tc>
          <w:tcPr>
            <w:tcW w:w="383"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p>
        </w:tc>
      </w:tr>
      <w:tr w:rsidR="003C0293" w:rsidRPr="00A2545F" w:rsidTr="00652C26">
        <w:trPr>
          <w:trHeight w:val="630"/>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4-6</w:t>
            </w:r>
          </w:p>
        </w:tc>
        <w:tc>
          <w:tcPr>
            <w:tcW w:w="514"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Non-frequency hopping for PUCCH formats 0 and 2</w:t>
            </w:r>
            <w:r>
              <w:rPr>
                <w:rFonts w:ascii="Arial" w:eastAsia="ＭＳ Ｐゴシック" w:hAnsi="Arial" w:cs="Arial"/>
                <w:kern w:val="0"/>
                <w:sz w:val="18"/>
                <w:szCs w:val="18"/>
              </w:rPr>
              <w:t xml:space="preserve"> with</w:t>
            </w:r>
            <w:r w:rsidRPr="003C74A1">
              <w:rPr>
                <w:rFonts w:ascii="Arial" w:eastAsia="ＭＳ Ｐゴシック" w:hAnsi="Arial" w:cs="Arial"/>
                <w:kern w:val="0"/>
                <w:sz w:val="18"/>
                <w:szCs w:val="18"/>
              </w:rPr>
              <w:t xml:space="preserve"> </w:t>
            </w:r>
            <w:r>
              <w:rPr>
                <w:rFonts w:ascii="Arial" w:eastAsia="ＭＳ Ｐゴシック" w:hAnsi="Arial" w:cs="Arial"/>
                <w:kern w:val="0"/>
                <w:sz w:val="18"/>
                <w:szCs w:val="18"/>
              </w:rPr>
              <w:t xml:space="preserve">frequency hopping </w:t>
            </w:r>
            <w:r w:rsidRPr="00EA2FE0">
              <w:rPr>
                <w:rFonts w:ascii="Arial" w:eastAsia="ＭＳ Ｐゴシック" w:hAnsi="Arial" w:cs="Arial"/>
                <w:kern w:val="0"/>
                <w:sz w:val="18"/>
                <w:szCs w:val="18"/>
              </w:rPr>
              <w:t>as “</w:t>
            </w:r>
            <w:r>
              <w:rPr>
                <w:rFonts w:ascii="Arial" w:eastAsia="ＭＳ Ｐゴシック" w:hAnsi="Arial" w:cs="Arial"/>
                <w:kern w:val="0"/>
                <w:sz w:val="18"/>
                <w:szCs w:val="18"/>
              </w:rPr>
              <w:t>dis</w:t>
            </w:r>
            <w:r w:rsidRPr="00EA2FE0">
              <w:rPr>
                <w:rFonts w:ascii="Arial" w:eastAsia="ＭＳ Ｐゴシック" w:hAnsi="Arial" w:cs="Arial"/>
                <w:kern w:val="0"/>
                <w:sz w:val="18"/>
                <w:szCs w:val="18"/>
              </w:rPr>
              <w:t>abled”</w:t>
            </w:r>
          </w:p>
        </w:tc>
        <w:tc>
          <w:tcPr>
            <w:tcW w:w="580"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6602B2"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freqHoppingPUCCH-F0-2</w:t>
            </w:r>
          </w:p>
        </w:tc>
        <w:tc>
          <w:tcPr>
            <w:tcW w:w="538" w:type="pct"/>
            <w:shd w:val="clear" w:color="auto" w:fill="FFFFCC"/>
            <w:vAlign w:val="center"/>
          </w:tcPr>
          <w:p w:rsidR="00A82C57" w:rsidRPr="001D5503" w:rsidRDefault="006602B2"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287"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7" w:type="pct"/>
            <w:shd w:val="clear" w:color="auto" w:fill="auto"/>
            <w:vAlign w:val="center"/>
          </w:tcPr>
          <w:p w:rsidR="00A82C57" w:rsidRPr="003C74A1" w:rsidRDefault="00A82C57" w:rsidP="00733F32">
            <w:pPr>
              <w:widowControl/>
              <w:snapToGrid w:val="0"/>
              <w:jc w:val="center"/>
              <w:rPr>
                <w:rFonts w:ascii="Malgun Gothic" w:hAnsi="Malgun Gothic" w:cs="ＭＳ Ｐゴシック"/>
                <w:kern w:val="0"/>
                <w:sz w:val="18"/>
                <w:szCs w:val="18"/>
              </w:rPr>
            </w:pPr>
            <w:r w:rsidRPr="003C74A1">
              <w:rPr>
                <w:rFonts w:ascii="Malgun Gothic" w:hAnsi="Malgun Gothic" w:cs="ＭＳ Ｐゴシック"/>
                <w:kern w:val="0"/>
                <w:sz w:val="18"/>
                <w:szCs w:val="18"/>
              </w:rPr>
              <w:t>Yes</w:t>
            </w:r>
          </w:p>
        </w:tc>
        <w:tc>
          <w:tcPr>
            <w:tcW w:w="586"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6E7BAE" w:rsidRDefault="00A82C57" w:rsidP="00733F32">
            <w:pPr>
              <w:widowControl/>
              <w:snapToGrid w:val="0"/>
              <w:jc w:val="left"/>
              <w:rPr>
                <w:rFonts w:ascii="Arial" w:eastAsia="ＭＳ Ｐゴシック" w:hAnsi="Arial" w:cs="Arial"/>
                <w:kern w:val="0"/>
                <w:sz w:val="18"/>
                <w:szCs w:val="18"/>
              </w:rPr>
            </w:pPr>
            <w:r w:rsidRPr="006E7BAE">
              <w:rPr>
                <w:rFonts w:ascii="Arial" w:eastAsia="ＭＳ Ｐゴシック" w:hAnsi="Arial" w:cs="Arial"/>
                <w:kern w:val="0"/>
                <w:sz w:val="18"/>
                <w:szCs w:val="18"/>
              </w:rPr>
              <w:t>[Optional with capability signaling]</w:t>
            </w:r>
          </w:p>
        </w:tc>
        <w:tc>
          <w:tcPr>
            <w:tcW w:w="383" w:type="pct"/>
            <w:shd w:val="clear" w:color="auto" w:fill="auto"/>
          </w:tcPr>
          <w:p w:rsidR="00A82C57" w:rsidRPr="00453ECA" w:rsidRDefault="00A82C57" w:rsidP="00733F32">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Mandatory with capability signaling</w:t>
            </w:r>
          </w:p>
        </w:tc>
      </w:tr>
      <w:tr w:rsidR="003C0293" w:rsidRPr="00A2545F" w:rsidTr="00652C26">
        <w:trPr>
          <w:trHeight w:val="630"/>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4-7</w:t>
            </w:r>
          </w:p>
        </w:tc>
        <w:tc>
          <w:tcPr>
            <w:tcW w:w="514"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Non-frequency hopping for PUCCH format 1, 3, and 4</w:t>
            </w:r>
            <w:r>
              <w:rPr>
                <w:rFonts w:ascii="Arial" w:eastAsia="ＭＳ Ｐゴシック" w:hAnsi="Arial" w:cs="Arial"/>
                <w:kern w:val="0"/>
                <w:sz w:val="18"/>
                <w:szCs w:val="18"/>
              </w:rPr>
              <w:t xml:space="preserve"> with</w:t>
            </w:r>
            <w:r w:rsidRPr="003C74A1">
              <w:rPr>
                <w:rFonts w:ascii="Arial" w:eastAsia="ＭＳ Ｐゴシック" w:hAnsi="Arial" w:cs="Arial"/>
                <w:kern w:val="0"/>
                <w:sz w:val="18"/>
                <w:szCs w:val="18"/>
              </w:rPr>
              <w:t xml:space="preserve"> </w:t>
            </w:r>
            <w:r>
              <w:rPr>
                <w:rFonts w:ascii="Arial" w:eastAsia="ＭＳ Ｐゴシック" w:hAnsi="Arial" w:cs="Arial"/>
                <w:kern w:val="0"/>
                <w:sz w:val="18"/>
                <w:szCs w:val="18"/>
              </w:rPr>
              <w:t xml:space="preserve">frequency hopping </w:t>
            </w:r>
            <w:r w:rsidRPr="00EA2FE0">
              <w:rPr>
                <w:rFonts w:ascii="Arial" w:eastAsia="ＭＳ Ｐゴシック" w:hAnsi="Arial" w:cs="Arial"/>
                <w:kern w:val="0"/>
                <w:sz w:val="18"/>
                <w:szCs w:val="18"/>
              </w:rPr>
              <w:t>as “</w:t>
            </w:r>
            <w:r>
              <w:rPr>
                <w:rFonts w:ascii="Arial" w:eastAsia="ＭＳ Ｐゴシック" w:hAnsi="Arial" w:cs="Arial"/>
                <w:kern w:val="0"/>
                <w:sz w:val="18"/>
                <w:szCs w:val="18"/>
              </w:rPr>
              <w:t>dis</w:t>
            </w:r>
            <w:r w:rsidRPr="00EA2FE0">
              <w:rPr>
                <w:rFonts w:ascii="Arial" w:eastAsia="ＭＳ Ｐゴシック" w:hAnsi="Arial" w:cs="Arial"/>
                <w:kern w:val="0"/>
                <w:sz w:val="18"/>
                <w:szCs w:val="18"/>
              </w:rPr>
              <w:t>abled”</w:t>
            </w:r>
          </w:p>
        </w:tc>
        <w:tc>
          <w:tcPr>
            <w:tcW w:w="580"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6602B2"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freqHoppingPUCCH-F1-3-4</w:t>
            </w:r>
          </w:p>
        </w:tc>
        <w:tc>
          <w:tcPr>
            <w:tcW w:w="538" w:type="pct"/>
            <w:shd w:val="clear" w:color="auto" w:fill="FFFFCC"/>
            <w:vAlign w:val="center"/>
          </w:tcPr>
          <w:p w:rsidR="00A82C57" w:rsidRPr="001D5503" w:rsidRDefault="006602B2"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287"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7" w:type="pct"/>
            <w:shd w:val="clear" w:color="auto" w:fill="auto"/>
            <w:vAlign w:val="center"/>
          </w:tcPr>
          <w:p w:rsidR="00A82C57" w:rsidRPr="003C74A1" w:rsidRDefault="00A82C57" w:rsidP="00733F32">
            <w:pPr>
              <w:widowControl/>
              <w:snapToGrid w:val="0"/>
              <w:jc w:val="center"/>
              <w:rPr>
                <w:rFonts w:ascii="Malgun Gothic" w:hAnsi="Malgun Gothic" w:cs="ＭＳ Ｐゴシック"/>
                <w:kern w:val="0"/>
                <w:sz w:val="18"/>
                <w:szCs w:val="18"/>
              </w:rPr>
            </w:pPr>
            <w:r w:rsidRPr="003C74A1">
              <w:rPr>
                <w:rFonts w:ascii="Malgun Gothic" w:hAnsi="Malgun Gothic" w:cs="ＭＳ Ｐゴシック"/>
                <w:kern w:val="0"/>
                <w:sz w:val="18"/>
                <w:szCs w:val="18"/>
              </w:rPr>
              <w:t>Yes</w:t>
            </w:r>
          </w:p>
        </w:tc>
        <w:tc>
          <w:tcPr>
            <w:tcW w:w="586"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6E7BAE" w:rsidRDefault="00A82C57" w:rsidP="00733F32">
            <w:pPr>
              <w:widowControl/>
              <w:snapToGrid w:val="0"/>
              <w:jc w:val="left"/>
              <w:rPr>
                <w:rFonts w:ascii="Arial" w:eastAsia="ＭＳ Ｐゴシック" w:hAnsi="Arial" w:cs="Arial"/>
                <w:kern w:val="0"/>
                <w:sz w:val="18"/>
                <w:szCs w:val="18"/>
              </w:rPr>
            </w:pPr>
            <w:r w:rsidRPr="006E7BAE">
              <w:rPr>
                <w:rFonts w:ascii="Arial" w:eastAsia="ＭＳ Ｐゴシック" w:hAnsi="Arial" w:cs="Arial"/>
                <w:kern w:val="0"/>
                <w:sz w:val="18"/>
                <w:szCs w:val="18"/>
              </w:rPr>
              <w:t>[Optional with capability signaling]</w:t>
            </w:r>
          </w:p>
        </w:tc>
        <w:tc>
          <w:tcPr>
            <w:tcW w:w="383" w:type="pct"/>
            <w:shd w:val="clear" w:color="auto" w:fill="auto"/>
          </w:tcPr>
          <w:p w:rsidR="00A82C57" w:rsidRPr="00453ECA" w:rsidRDefault="00A82C57" w:rsidP="00733F32">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Mandatory with capability signaling</w:t>
            </w:r>
          </w:p>
        </w:tc>
      </w:tr>
      <w:tr w:rsidR="003C0293" w:rsidRPr="00A2545F" w:rsidTr="00652C26">
        <w:trPr>
          <w:trHeight w:val="1275"/>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4-10</w:t>
            </w:r>
          </w:p>
        </w:tc>
        <w:tc>
          <w:tcPr>
            <w:tcW w:w="5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Dynamic HARQ-ACK codebook</w:t>
            </w:r>
          </w:p>
        </w:tc>
        <w:tc>
          <w:tcPr>
            <w:tcW w:w="580"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3E5362"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dynamicHARQ-ACK-Codebook</w:t>
            </w:r>
          </w:p>
        </w:tc>
        <w:tc>
          <w:tcPr>
            <w:tcW w:w="538" w:type="pct"/>
            <w:shd w:val="clear" w:color="auto" w:fill="FFFFCC"/>
            <w:vAlign w:val="center"/>
          </w:tcPr>
          <w:p w:rsidR="00A82C57" w:rsidRPr="001D5503" w:rsidRDefault="003E5362"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A2545F" w:rsidRDefault="00A82C57" w:rsidP="00733F32">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586" w:type="pct"/>
            <w:shd w:val="clear" w:color="auto" w:fill="auto"/>
            <w:vAlign w:val="center"/>
          </w:tcPr>
          <w:p w:rsidR="00A82C57" w:rsidRPr="00CA4C8A" w:rsidRDefault="00A82C57" w:rsidP="00733F32">
            <w:pPr>
              <w:widowControl/>
              <w:snapToGrid w:val="0"/>
              <w:jc w:val="left"/>
              <w:rPr>
                <w:rFonts w:ascii="Malgun Gothic" w:hAnsi="Malgun Gothic" w:cs="ＭＳ Ｐゴシック"/>
                <w:kern w:val="0"/>
                <w:sz w:val="18"/>
                <w:szCs w:val="18"/>
              </w:rPr>
            </w:pP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Mandatory with capability signaling </w:t>
            </w:r>
          </w:p>
        </w:tc>
        <w:tc>
          <w:tcPr>
            <w:tcW w:w="383" w:type="pct"/>
            <w:shd w:val="clear" w:color="auto" w:fill="auto"/>
          </w:tcPr>
          <w:p w:rsidR="00A82C57" w:rsidRPr="00453ECA" w:rsidRDefault="00A82C57" w:rsidP="00733F32">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Mandatory with capability signaling which shall be set to ‘1’</w:t>
            </w:r>
          </w:p>
        </w:tc>
      </w:tr>
      <w:tr w:rsidR="003C0293" w:rsidRPr="00A2545F" w:rsidTr="00652C26">
        <w:trPr>
          <w:trHeight w:val="1245"/>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4-11</w:t>
            </w:r>
          </w:p>
        </w:tc>
        <w:tc>
          <w:tcPr>
            <w:tcW w:w="5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Semi-static HARQ-ACK codebook</w:t>
            </w:r>
          </w:p>
        </w:tc>
        <w:tc>
          <w:tcPr>
            <w:tcW w:w="580"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3E5362"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semiStaticHARQ-ACK-Codebook</w:t>
            </w:r>
          </w:p>
        </w:tc>
        <w:tc>
          <w:tcPr>
            <w:tcW w:w="538" w:type="pct"/>
            <w:shd w:val="clear" w:color="auto" w:fill="FFFFCC"/>
            <w:vAlign w:val="center"/>
          </w:tcPr>
          <w:p w:rsidR="00A82C57" w:rsidRPr="001D5503" w:rsidRDefault="003E5362"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A2545F" w:rsidRDefault="00A82C57" w:rsidP="00733F32">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586" w:type="pct"/>
            <w:shd w:val="clear" w:color="auto" w:fill="auto"/>
            <w:vAlign w:val="center"/>
          </w:tcPr>
          <w:p w:rsidR="00A82C57" w:rsidRPr="00A2545F" w:rsidRDefault="00A82C57" w:rsidP="00733F32">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p>
        </w:tc>
        <w:tc>
          <w:tcPr>
            <w:tcW w:w="383"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 capability signaling</w:t>
            </w:r>
          </w:p>
        </w:tc>
      </w:tr>
      <w:tr w:rsidR="003C0293" w:rsidRPr="00A2545F" w:rsidTr="00652C26">
        <w:trPr>
          <w:trHeight w:val="825"/>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4-12</w:t>
            </w:r>
          </w:p>
        </w:tc>
        <w:tc>
          <w:tcPr>
            <w:tcW w:w="5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HARQ-ACK spatial bundling for PUCCH or PUSCH per PUCCH group</w:t>
            </w:r>
          </w:p>
        </w:tc>
        <w:tc>
          <w:tcPr>
            <w:tcW w:w="580"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832670"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spatialBundlingHARQ-ACK</w:t>
            </w:r>
          </w:p>
        </w:tc>
        <w:tc>
          <w:tcPr>
            <w:tcW w:w="538" w:type="pct"/>
            <w:shd w:val="clear" w:color="auto" w:fill="FFFFCC"/>
            <w:vAlign w:val="center"/>
          </w:tcPr>
          <w:p w:rsidR="00A82C57" w:rsidRPr="001D5503" w:rsidRDefault="00832670"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A2545F" w:rsidRDefault="00A82C57" w:rsidP="00733F32">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586" w:type="pct"/>
            <w:shd w:val="clear" w:color="auto" w:fill="auto"/>
            <w:vAlign w:val="center"/>
          </w:tcPr>
          <w:p w:rsidR="00A82C57" w:rsidRPr="00633C48" w:rsidRDefault="00A82C57" w:rsidP="00733F32">
            <w:pPr>
              <w:widowControl/>
              <w:snapToGrid w:val="0"/>
              <w:jc w:val="left"/>
              <w:rPr>
                <w:rFonts w:ascii="Malgun Gothic" w:hAnsi="Malgun Gothic" w:cs="ＭＳ Ｐゴシック"/>
                <w:kern w:val="0"/>
                <w:sz w:val="18"/>
                <w:szCs w:val="18"/>
              </w:rPr>
            </w:pPr>
            <w:r>
              <w:rPr>
                <w:rFonts w:ascii="Malgun Gothic" w:hAnsi="Malgun Gothic" w:cs="ＭＳ Ｐゴシック" w:hint="eastAsia"/>
                <w:kern w:val="0"/>
                <w:sz w:val="18"/>
                <w:szCs w:val="18"/>
              </w:rPr>
              <w:t>A</w:t>
            </w:r>
            <w:r>
              <w:rPr>
                <w:rFonts w:ascii="Malgun Gothic" w:hAnsi="Malgun Gothic" w:cs="ＭＳ Ｐゴシック"/>
                <w:kern w:val="0"/>
                <w:sz w:val="18"/>
                <w:szCs w:val="18"/>
              </w:rPr>
              <w:t>pplicable to UE supporting more than 4 layers</w:t>
            </w: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 capability signaling</w:t>
            </w:r>
          </w:p>
        </w:tc>
        <w:tc>
          <w:tcPr>
            <w:tcW w:w="383"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 capability signaling</w:t>
            </w:r>
          </w:p>
        </w:tc>
      </w:tr>
      <w:tr w:rsidR="003C0293" w:rsidRPr="00A2545F" w:rsidTr="00652C26">
        <w:trPr>
          <w:trHeight w:val="930"/>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4-13</w:t>
            </w:r>
          </w:p>
        </w:tc>
        <w:tc>
          <w:tcPr>
            <w:tcW w:w="5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More than one SR configurations per PUCCH group</w:t>
            </w:r>
          </w:p>
        </w:tc>
        <w:tc>
          <w:tcPr>
            <w:tcW w:w="580"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832670"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multipleSR-Configurations</w:t>
            </w:r>
          </w:p>
        </w:tc>
        <w:tc>
          <w:tcPr>
            <w:tcW w:w="538" w:type="pct"/>
            <w:shd w:val="clear" w:color="auto" w:fill="FFFFCC"/>
            <w:vAlign w:val="center"/>
          </w:tcPr>
          <w:p w:rsidR="00A82C57" w:rsidRPr="001D5503" w:rsidRDefault="00832670"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MAC-ParametersXDD-Diff</w:t>
            </w:r>
          </w:p>
        </w:tc>
        <w:tc>
          <w:tcPr>
            <w:tcW w:w="286"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A2545F" w:rsidRDefault="00A82C57" w:rsidP="00733F32">
            <w:pPr>
              <w:widowControl/>
              <w:snapToGrid w:val="0"/>
              <w:jc w:val="center"/>
              <w:rPr>
                <w:rFonts w:ascii="Malgun Gothic" w:eastAsia="Malgun Gothic" w:hAnsi="Malgun Gothic" w:cs="ＭＳ Ｐゴシック"/>
                <w:kern w:val="0"/>
                <w:sz w:val="18"/>
                <w:szCs w:val="18"/>
              </w:rPr>
            </w:pPr>
            <w:r>
              <w:rPr>
                <w:rFonts w:ascii="Arial" w:eastAsia="ＭＳ Ｐゴシック" w:hAnsi="Arial" w:cs="Arial"/>
                <w:kern w:val="0"/>
                <w:sz w:val="18"/>
                <w:szCs w:val="18"/>
              </w:rPr>
              <w:t>Yes</w:t>
            </w:r>
          </w:p>
        </w:tc>
        <w:tc>
          <w:tcPr>
            <w:tcW w:w="586" w:type="pct"/>
            <w:shd w:val="clear" w:color="auto" w:fill="auto"/>
            <w:vAlign w:val="center"/>
          </w:tcPr>
          <w:p w:rsidR="00A82C57" w:rsidRPr="00EB58BB" w:rsidRDefault="00A82C57" w:rsidP="00733F32">
            <w:pPr>
              <w:widowControl/>
              <w:snapToGrid w:val="0"/>
              <w:jc w:val="left"/>
              <w:rPr>
                <w:rFonts w:ascii="Malgun Gothic" w:hAnsi="Malgun Gothic" w:cs="ＭＳ Ｐゴシック"/>
                <w:kern w:val="0"/>
                <w:sz w:val="18"/>
                <w:szCs w:val="18"/>
              </w:rPr>
            </w:pPr>
            <w:r w:rsidRPr="00A2545F">
              <w:rPr>
                <w:rFonts w:ascii="Malgun Gothic" w:hAnsi="Malgun Gothic" w:cs="ＭＳ Ｐゴシック"/>
                <w:kern w:val="0"/>
                <w:sz w:val="18"/>
                <w:szCs w:val="18"/>
              </w:rPr>
              <w:t>RAN2 to check</w:t>
            </w: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3"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930"/>
        </w:trPr>
        <w:tc>
          <w:tcPr>
            <w:tcW w:w="330" w:type="pct"/>
            <w:shd w:val="clear" w:color="auto" w:fill="auto"/>
          </w:tcPr>
          <w:p w:rsidR="00A82C57" w:rsidRPr="00255D44"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4-19</w:t>
            </w:r>
          </w:p>
        </w:tc>
        <w:tc>
          <w:tcPr>
            <w:tcW w:w="514" w:type="pct"/>
            <w:shd w:val="clear" w:color="auto" w:fill="auto"/>
          </w:tcPr>
          <w:p w:rsidR="00A82C57" w:rsidRPr="00255D44" w:rsidRDefault="00A82C57" w:rsidP="00733F32">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SR/HARQ-ACK/CSI multiplexing once per slot using a PUCCH (or piggybacked on a PUSCH) when SR/HARQ-ACK/CSI are supposed to be sent with the same starting symbol in a slot</w:t>
            </w:r>
          </w:p>
        </w:tc>
        <w:tc>
          <w:tcPr>
            <w:tcW w:w="580" w:type="pct"/>
            <w:shd w:val="clear" w:color="auto" w:fill="auto"/>
            <w:vAlign w:val="center"/>
          </w:tcPr>
          <w:p w:rsidR="00A82C57" w:rsidRPr="00E10E75" w:rsidRDefault="00A82C57" w:rsidP="00733F32">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Overlapping PUCCH resources have the same starting symbols in a slot while precluding the case of SR/HARQ-ACK by overlapping PUCCH resources with the same starting symbols in a slot</w:t>
            </w:r>
          </w:p>
        </w:tc>
        <w:tc>
          <w:tcPr>
            <w:tcW w:w="580" w:type="pct"/>
            <w:shd w:val="clear" w:color="auto" w:fill="FFFFCC"/>
            <w:vAlign w:val="center"/>
          </w:tcPr>
          <w:p w:rsidR="00A82C57" w:rsidRPr="001D5503" w:rsidRDefault="006B48E8"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sameSymbol in mux-SR-HARQ-ACK-CSI-PUCCH-OncePerSlot</w:t>
            </w:r>
          </w:p>
        </w:tc>
        <w:tc>
          <w:tcPr>
            <w:tcW w:w="538" w:type="pct"/>
            <w:shd w:val="clear" w:color="auto" w:fill="FFFFCC"/>
            <w:vAlign w:val="center"/>
          </w:tcPr>
          <w:p w:rsidR="00A82C57" w:rsidRPr="001D5503" w:rsidRDefault="00E5251C"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Type 4</w:t>
            </w:r>
          </w:p>
        </w:tc>
        <w:tc>
          <w:tcPr>
            <w:tcW w:w="287"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No need</w:t>
            </w:r>
          </w:p>
        </w:tc>
        <w:tc>
          <w:tcPr>
            <w:tcW w:w="317" w:type="pct"/>
            <w:shd w:val="clear" w:color="auto" w:fill="auto"/>
            <w:vAlign w:val="center"/>
          </w:tcPr>
          <w:p w:rsidR="00A82C57" w:rsidRPr="00255D44" w:rsidRDefault="00A82C57" w:rsidP="00733F32">
            <w:pPr>
              <w:widowControl/>
              <w:snapToGrid w:val="0"/>
              <w:jc w:val="center"/>
              <w:rPr>
                <w:rFonts w:ascii="Malgun Gothic" w:eastAsia="Malgun Gothic" w:hAnsi="Malgun Gothic" w:cs="ＭＳ Ｐゴシック"/>
                <w:kern w:val="0"/>
                <w:sz w:val="18"/>
                <w:szCs w:val="18"/>
              </w:rPr>
            </w:pPr>
            <w:r w:rsidRPr="00255D44">
              <w:rPr>
                <w:rFonts w:ascii="Arial" w:eastAsia="ＭＳ Ｐゴシック" w:hAnsi="Arial" w:cs="Arial"/>
                <w:kern w:val="0"/>
                <w:sz w:val="18"/>
                <w:szCs w:val="18"/>
              </w:rPr>
              <w:t>Yes</w:t>
            </w:r>
          </w:p>
        </w:tc>
        <w:tc>
          <w:tcPr>
            <w:tcW w:w="586" w:type="pct"/>
            <w:shd w:val="clear" w:color="auto" w:fill="auto"/>
            <w:vAlign w:val="center"/>
          </w:tcPr>
          <w:p w:rsidR="00A82C57" w:rsidRPr="00255D44" w:rsidRDefault="00A82C57" w:rsidP="00733F32">
            <w:pPr>
              <w:widowControl/>
              <w:snapToGrid w:val="0"/>
              <w:jc w:val="left"/>
              <w:rPr>
                <w:rFonts w:ascii="Malgun Gothic" w:hAnsi="Malgun Gothic" w:cs="ＭＳ Ｐゴシック"/>
                <w:kern w:val="0"/>
                <w:sz w:val="18"/>
                <w:szCs w:val="18"/>
              </w:rPr>
            </w:pPr>
          </w:p>
        </w:tc>
        <w:tc>
          <w:tcPr>
            <w:tcW w:w="385" w:type="pct"/>
            <w:shd w:val="clear" w:color="000000" w:fill="BFBFBF"/>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Mandatory with capability signaling</w:t>
            </w:r>
          </w:p>
        </w:tc>
        <w:tc>
          <w:tcPr>
            <w:tcW w:w="383"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Mandatory with capability signaling</w:t>
            </w:r>
          </w:p>
        </w:tc>
      </w:tr>
      <w:tr w:rsidR="003C0293" w:rsidRPr="00A2545F" w:rsidTr="00652C26">
        <w:trPr>
          <w:trHeight w:val="930"/>
        </w:trPr>
        <w:tc>
          <w:tcPr>
            <w:tcW w:w="330" w:type="pct"/>
            <w:shd w:val="clear" w:color="auto" w:fill="auto"/>
          </w:tcPr>
          <w:p w:rsidR="00A82C57" w:rsidRPr="00255D44"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4-19a</w:t>
            </w:r>
          </w:p>
        </w:tc>
        <w:tc>
          <w:tcPr>
            <w:tcW w:w="514" w:type="pct"/>
            <w:shd w:val="clear" w:color="auto" w:fill="auto"/>
          </w:tcPr>
          <w:p w:rsidR="00A82C57" w:rsidRPr="00255D44" w:rsidRDefault="00A82C57" w:rsidP="00733F32">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SR/HARQ-ACK multiplexing once per slot using a PUCCH (or piggybacked on a PUSCH) when SR/HARQ-ACK are supposed to be sent with different starting symbols in a slot</w:t>
            </w:r>
          </w:p>
        </w:tc>
        <w:tc>
          <w:tcPr>
            <w:tcW w:w="580" w:type="pct"/>
            <w:shd w:val="clear" w:color="auto" w:fill="auto"/>
            <w:vAlign w:val="center"/>
          </w:tcPr>
          <w:p w:rsidR="00A82C57" w:rsidRPr="00E10E75" w:rsidRDefault="00A82C57" w:rsidP="00733F32">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Overlapping PUCCH resources have different starting symbols in a slot</w:t>
            </w:r>
          </w:p>
        </w:tc>
        <w:tc>
          <w:tcPr>
            <w:tcW w:w="580" w:type="pct"/>
            <w:shd w:val="clear" w:color="auto" w:fill="FFFFCC"/>
            <w:vAlign w:val="center"/>
          </w:tcPr>
          <w:p w:rsidR="00A82C57" w:rsidRPr="001D5503" w:rsidRDefault="006B48E8"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mux-SR-HARQ-ACK-PUCCH</w:t>
            </w:r>
          </w:p>
        </w:tc>
        <w:tc>
          <w:tcPr>
            <w:tcW w:w="538" w:type="pct"/>
            <w:shd w:val="clear" w:color="auto" w:fill="FFFFCC"/>
            <w:vAlign w:val="center"/>
          </w:tcPr>
          <w:p w:rsidR="00A82C57" w:rsidRPr="001D5503" w:rsidRDefault="00E5251C"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Type 4</w:t>
            </w:r>
          </w:p>
        </w:tc>
        <w:tc>
          <w:tcPr>
            <w:tcW w:w="287"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No need</w:t>
            </w:r>
          </w:p>
        </w:tc>
        <w:tc>
          <w:tcPr>
            <w:tcW w:w="317" w:type="pct"/>
            <w:shd w:val="clear" w:color="auto" w:fill="auto"/>
            <w:vAlign w:val="center"/>
          </w:tcPr>
          <w:p w:rsidR="00A82C57" w:rsidRPr="00255D44" w:rsidRDefault="00A82C57" w:rsidP="00733F32">
            <w:pPr>
              <w:widowControl/>
              <w:snapToGrid w:val="0"/>
              <w:jc w:val="center"/>
              <w:rPr>
                <w:rFonts w:ascii="Arial" w:eastAsia="ＭＳ Ｐゴシック" w:hAnsi="Arial" w:cs="Arial"/>
                <w:kern w:val="0"/>
                <w:sz w:val="18"/>
                <w:szCs w:val="18"/>
              </w:rPr>
            </w:pPr>
            <w:r w:rsidRPr="00255D44">
              <w:rPr>
                <w:rFonts w:ascii="Arial" w:eastAsia="ＭＳ Ｐゴシック" w:hAnsi="Arial" w:cs="Arial"/>
                <w:kern w:val="0"/>
                <w:sz w:val="18"/>
                <w:szCs w:val="18"/>
              </w:rPr>
              <w:t>Yes</w:t>
            </w:r>
          </w:p>
        </w:tc>
        <w:tc>
          <w:tcPr>
            <w:tcW w:w="586" w:type="pct"/>
            <w:shd w:val="clear" w:color="auto" w:fill="auto"/>
            <w:vAlign w:val="center"/>
          </w:tcPr>
          <w:p w:rsidR="00A82C57" w:rsidRPr="00255D44" w:rsidRDefault="00A82C57" w:rsidP="00733F32">
            <w:pPr>
              <w:widowControl/>
              <w:snapToGrid w:val="0"/>
              <w:jc w:val="left"/>
              <w:rPr>
                <w:rFonts w:ascii="Malgun Gothic" w:hAnsi="Malgun Gothic" w:cs="ＭＳ Ｐゴシック"/>
                <w:kern w:val="0"/>
                <w:sz w:val="18"/>
                <w:szCs w:val="18"/>
              </w:rPr>
            </w:pPr>
          </w:p>
        </w:tc>
        <w:tc>
          <w:tcPr>
            <w:tcW w:w="385" w:type="pct"/>
            <w:shd w:val="clear" w:color="000000" w:fill="BFBFBF"/>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Optional with capability signaling</w:t>
            </w:r>
          </w:p>
        </w:tc>
        <w:tc>
          <w:tcPr>
            <w:tcW w:w="383"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Optional with capability signaling</w:t>
            </w:r>
          </w:p>
        </w:tc>
      </w:tr>
      <w:tr w:rsidR="003C0293" w:rsidRPr="00A2545F" w:rsidTr="00652C26">
        <w:trPr>
          <w:trHeight w:val="930"/>
        </w:trPr>
        <w:tc>
          <w:tcPr>
            <w:tcW w:w="330" w:type="pct"/>
            <w:shd w:val="clear" w:color="auto" w:fill="auto"/>
          </w:tcPr>
          <w:p w:rsidR="00A82C57" w:rsidRPr="00255D44"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4-19b</w:t>
            </w:r>
          </w:p>
        </w:tc>
        <w:tc>
          <w:tcPr>
            <w:tcW w:w="514" w:type="pct"/>
            <w:shd w:val="clear" w:color="auto" w:fill="auto"/>
          </w:tcPr>
          <w:p w:rsidR="00A82C57" w:rsidRPr="00255D44" w:rsidRDefault="00A82C57" w:rsidP="00733F32">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SR/HARQ-ACK/CSI multiplexing more than once per slot using a PUCCH (or piggybacked on a PUSCH) when SR/HARQ-ACK/CSI are supposed to be sent with the same or different starting symbol in a slot</w:t>
            </w:r>
          </w:p>
        </w:tc>
        <w:tc>
          <w:tcPr>
            <w:tcW w:w="580" w:type="pct"/>
            <w:shd w:val="clear" w:color="auto" w:fill="auto"/>
            <w:vAlign w:val="center"/>
          </w:tcPr>
          <w:p w:rsidR="00A82C57" w:rsidRPr="00E10E75" w:rsidRDefault="00A82C57" w:rsidP="00733F32">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Overlapping PUCCH resources have same or different starting symbols in a slot</w:t>
            </w:r>
          </w:p>
        </w:tc>
        <w:tc>
          <w:tcPr>
            <w:tcW w:w="580" w:type="pct"/>
            <w:shd w:val="clear" w:color="auto" w:fill="FFFFCC"/>
            <w:vAlign w:val="center"/>
          </w:tcPr>
          <w:p w:rsidR="00A82C57" w:rsidRPr="001D5503" w:rsidRDefault="00A973CD"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mux-SR-HARQ-ACK-CSI-PUCCH-MultiPerSlot</w:t>
            </w:r>
          </w:p>
        </w:tc>
        <w:tc>
          <w:tcPr>
            <w:tcW w:w="538" w:type="pct"/>
            <w:shd w:val="clear" w:color="auto" w:fill="FFFFCC"/>
            <w:vAlign w:val="center"/>
          </w:tcPr>
          <w:p w:rsidR="00A82C57" w:rsidRPr="001D5503" w:rsidRDefault="00E5251C"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Type 4</w:t>
            </w:r>
          </w:p>
        </w:tc>
        <w:tc>
          <w:tcPr>
            <w:tcW w:w="287"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No need</w:t>
            </w:r>
          </w:p>
        </w:tc>
        <w:tc>
          <w:tcPr>
            <w:tcW w:w="317" w:type="pct"/>
            <w:shd w:val="clear" w:color="auto" w:fill="auto"/>
            <w:vAlign w:val="center"/>
          </w:tcPr>
          <w:p w:rsidR="00A82C57" w:rsidRPr="00255D44" w:rsidRDefault="00A82C57" w:rsidP="00733F32">
            <w:pPr>
              <w:widowControl/>
              <w:snapToGrid w:val="0"/>
              <w:jc w:val="center"/>
              <w:rPr>
                <w:rFonts w:ascii="Arial" w:eastAsia="ＭＳ Ｐゴシック" w:hAnsi="Arial" w:cs="Arial"/>
                <w:kern w:val="0"/>
                <w:sz w:val="18"/>
                <w:szCs w:val="18"/>
              </w:rPr>
            </w:pPr>
            <w:r w:rsidRPr="00255D44">
              <w:rPr>
                <w:rFonts w:ascii="Arial" w:eastAsia="ＭＳ Ｐゴシック" w:hAnsi="Arial" w:cs="Arial"/>
                <w:kern w:val="0"/>
                <w:sz w:val="18"/>
                <w:szCs w:val="18"/>
              </w:rPr>
              <w:t>Yes</w:t>
            </w:r>
          </w:p>
        </w:tc>
        <w:tc>
          <w:tcPr>
            <w:tcW w:w="586" w:type="pct"/>
            <w:shd w:val="clear" w:color="auto" w:fill="auto"/>
            <w:vAlign w:val="center"/>
          </w:tcPr>
          <w:p w:rsidR="00A82C57" w:rsidRPr="00255D44" w:rsidRDefault="00A82C57" w:rsidP="00733F32">
            <w:pPr>
              <w:widowControl/>
              <w:snapToGrid w:val="0"/>
              <w:jc w:val="left"/>
              <w:rPr>
                <w:rFonts w:ascii="Malgun Gothic" w:hAnsi="Malgun Gothic" w:cs="ＭＳ Ｐゴシック"/>
                <w:kern w:val="0"/>
                <w:sz w:val="18"/>
                <w:szCs w:val="18"/>
              </w:rPr>
            </w:pPr>
          </w:p>
        </w:tc>
        <w:tc>
          <w:tcPr>
            <w:tcW w:w="385" w:type="pct"/>
            <w:shd w:val="clear" w:color="000000" w:fill="BFBFBF"/>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Optional with capability signaling</w:t>
            </w:r>
          </w:p>
        </w:tc>
        <w:tc>
          <w:tcPr>
            <w:tcW w:w="383"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255D44">
              <w:rPr>
                <w:rFonts w:ascii="Arial" w:eastAsia="ＭＳ Ｐゴシック" w:hAnsi="Arial" w:cs="Arial"/>
                <w:kern w:val="0"/>
                <w:sz w:val="18"/>
                <w:szCs w:val="18"/>
              </w:rPr>
              <w:t>Optional with capability signaling</w:t>
            </w:r>
          </w:p>
        </w:tc>
      </w:tr>
      <w:tr w:rsidR="003C0293" w:rsidRPr="00A2545F" w:rsidTr="00652C26">
        <w:trPr>
          <w:trHeight w:val="930"/>
        </w:trPr>
        <w:tc>
          <w:tcPr>
            <w:tcW w:w="330" w:type="pct"/>
            <w:shd w:val="clear" w:color="auto" w:fill="auto"/>
          </w:tcPr>
          <w:p w:rsidR="00A82C57" w:rsidRPr="00255D44"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4</w:t>
            </w:r>
            <w:r>
              <w:rPr>
                <w:rFonts w:ascii="Arial" w:eastAsia="ＭＳ Ｐゴシック" w:hAnsi="Arial" w:cs="Arial"/>
                <w:kern w:val="0"/>
                <w:sz w:val="18"/>
                <w:szCs w:val="18"/>
              </w:rPr>
              <w:t>-19c</w:t>
            </w:r>
          </w:p>
        </w:tc>
        <w:tc>
          <w:tcPr>
            <w:tcW w:w="514" w:type="pct"/>
            <w:shd w:val="clear" w:color="auto" w:fill="auto"/>
          </w:tcPr>
          <w:p w:rsidR="00A82C57" w:rsidRPr="00255D44" w:rsidRDefault="00A82C57" w:rsidP="00733F32">
            <w:pPr>
              <w:widowControl/>
              <w:snapToGrid w:val="0"/>
              <w:jc w:val="left"/>
              <w:rPr>
                <w:rFonts w:ascii="Arial" w:eastAsia="ＭＳ Ｐゴシック" w:hAnsi="Arial" w:cs="Arial"/>
                <w:kern w:val="0"/>
                <w:sz w:val="18"/>
                <w:szCs w:val="18"/>
              </w:rPr>
            </w:pPr>
            <w:r w:rsidRPr="0081017C">
              <w:rPr>
                <w:rFonts w:ascii="Arial" w:eastAsia="ＭＳ Ｐゴシック" w:hAnsi="Arial" w:cs="Arial"/>
                <w:kern w:val="0"/>
                <w:sz w:val="18"/>
                <w:szCs w:val="18"/>
              </w:rPr>
              <w:t>SR/HARQ-ACK/CSI multiplexing once per slot using a PUCCH (or piggybacked on a PUSCH) when SR/HARQ-ACK/CSI are supposed to be sent with different starting symbols in a slot</w:t>
            </w:r>
          </w:p>
        </w:tc>
        <w:tc>
          <w:tcPr>
            <w:tcW w:w="580" w:type="pct"/>
            <w:shd w:val="clear" w:color="auto" w:fill="auto"/>
            <w:vAlign w:val="center"/>
          </w:tcPr>
          <w:p w:rsidR="00A82C57" w:rsidRPr="00E10E75" w:rsidRDefault="00A82C57" w:rsidP="00733F32">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Overlapping PUCCH resources have different starting symbols in a slot</w:t>
            </w:r>
          </w:p>
        </w:tc>
        <w:tc>
          <w:tcPr>
            <w:tcW w:w="580" w:type="pct"/>
            <w:shd w:val="clear" w:color="auto" w:fill="FFFFCC"/>
            <w:vAlign w:val="center"/>
          </w:tcPr>
          <w:p w:rsidR="00A82C57" w:rsidRPr="001D5503" w:rsidRDefault="006B48E8"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diffSymbol in mux-SR-HARQ-ACK-CSI-PUCCH-OncePerSlot</w:t>
            </w:r>
          </w:p>
        </w:tc>
        <w:tc>
          <w:tcPr>
            <w:tcW w:w="538" w:type="pct"/>
            <w:shd w:val="clear" w:color="auto" w:fill="FFFFCC"/>
            <w:vAlign w:val="center"/>
          </w:tcPr>
          <w:p w:rsidR="00A82C57" w:rsidRPr="001D5503" w:rsidRDefault="00E5251C"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Type 4</w:t>
            </w:r>
          </w:p>
        </w:tc>
        <w:tc>
          <w:tcPr>
            <w:tcW w:w="287"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o need</w:t>
            </w:r>
          </w:p>
        </w:tc>
        <w:tc>
          <w:tcPr>
            <w:tcW w:w="317" w:type="pct"/>
            <w:shd w:val="clear" w:color="auto" w:fill="auto"/>
            <w:vAlign w:val="center"/>
          </w:tcPr>
          <w:p w:rsidR="00A82C57" w:rsidRPr="00255D44" w:rsidRDefault="00A82C57" w:rsidP="00733F32">
            <w:pPr>
              <w:widowControl/>
              <w:snapToGri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Y</w:t>
            </w:r>
            <w:r>
              <w:rPr>
                <w:rFonts w:ascii="Arial" w:eastAsia="ＭＳ Ｐゴシック" w:hAnsi="Arial" w:cs="Arial"/>
                <w:kern w:val="0"/>
                <w:sz w:val="18"/>
                <w:szCs w:val="18"/>
              </w:rPr>
              <w:t>es</w:t>
            </w:r>
          </w:p>
        </w:tc>
        <w:tc>
          <w:tcPr>
            <w:tcW w:w="586" w:type="pct"/>
            <w:shd w:val="clear" w:color="auto" w:fill="auto"/>
            <w:vAlign w:val="center"/>
          </w:tcPr>
          <w:p w:rsidR="00A82C57" w:rsidRPr="00255D44" w:rsidRDefault="00A82C57" w:rsidP="00733F32">
            <w:pPr>
              <w:widowControl/>
              <w:snapToGrid w:val="0"/>
              <w:jc w:val="left"/>
              <w:rPr>
                <w:rFonts w:ascii="Malgun Gothic" w:hAnsi="Malgun Gothic" w:cs="ＭＳ Ｐゴシック"/>
                <w:kern w:val="0"/>
                <w:sz w:val="18"/>
                <w:szCs w:val="18"/>
              </w:rPr>
            </w:pPr>
          </w:p>
        </w:tc>
        <w:tc>
          <w:tcPr>
            <w:tcW w:w="385" w:type="pct"/>
            <w:shd w:val="clear" w:color="000000" w:fill="BFBFBF"/>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81017C">
              <w:rPr>
                <w:rFonts w:ascii="Arial" w:eastAsia="ＭＳ Ｐゴシック" w:hAnsi="Arial" w:cs="Arial"/>
                <w:kern w:val="0"/>
                <w:sz w:val="18"/>
                <w:szCs w:val="18"/>
              </w:rPr>
              <w:t>Optional with capability signaling</w:t>
            </w:r>
          </w:p>
        </w:tc>
        <w:tc>
          <w:tcPr>
            <w:tcW w:w="383" w:type="pct"/>
            <w:shd w:val="clear" w:color="auto" w:fill="auto"/>
            <w:vAlign w:val="center"/>
          </w:tcPr>
          <w:p w:rsidR="00A82C57" w:rsidRPr="00255D44" w:rsidRDefault="00A82C57" w:rsidP="00733F32">
            <w:pPr>
              <w:widowControl/>
              <w:snapToGrid w:val="0"/>
              <w:jc w:val="left"/>
              <w:rPr>
                <w:rFonts w:ascii="Arial" w:eastAsia="ＭＳ Ｐゴシック" w:hAnsi="Arial" w:cs="Arial"/>
                <w:kern w:val="0"/>
                <w:sz w:val="18"/>
                <w:szCs w:val="18"/>
              </w:rPr>
            </w:pPr>
            <w:r w:rsidRPr="0081017C">
              <w:rPr>
                <w:rFonts w:ascii="Arial" w:eastAsia="ＭＳ Ｐゴシック" w:hAnsi="Arial" w:cs="Arial"/>
                <w:kern w:val="0"/>
                <w:sz w:val="18"/>
                <w:szCs w:val="18"/>
              </w:rPr>
              <w:t>Optional with capability signaling</w:t>
            </w:r>
          </w:p>
        </w:tc>
      </w:tr>
      <w:tr w:rsidR="003C0293" w:rsidRPr="00A2545F" w:rsidTr="00652C26">
        <w:trPr>
          <w:trHeight w:val="930"/>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4-20</w:t>
            </w:r>
          </w:p>
        </w:tc>
        <w:tc>
          <w:tcPr>
            <w:tcW w:w="5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UCI code-block segmentation </w:t>
            </w:r>
          </w:p>
        </w:tc>
        <w:tc>
          <w:tcPr>
            <w:tcW w:w="580"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F6145D"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uci-CodeBlockSegmentation</w:t>
            </w:r>
          </w:p>
        </w:tc>
        <w:tc>
          <w:tcPr>
            <w:tcW w:w="538" w:type="pct"/>
            <w:shd w:val="clear" w:color="auto" w:fill="FFFFCC"/>
            <w:vAlign w:val="center"/>
          </w:tcPr>
          <w:p w:rsidR="00A82C57" w:rsidRPr="001D5503" w:rsidRDefault="00F6145D"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A2545F" w:rsidRDefault="00A82C57" w:rsidP="00733F32">
            <w:pPr>
              <w:widowControl/>
              <w:snapToGrid w:val="0"/>
              <w:jc w:val="center"/>
              <w:rPr>
                <w:rFonts w:ascii="Malgun Gothic" w:eastAsia="Malgun Gothic" w:hAnsi="Malgun Gothic" w:cs="ＭＳ Ｐゴシック"/>
                <w:kern w:val="0"/>
                <w:sz w:val="18"/>
                <w:szCs w:val="18"/>
              </w:rPr>
            </w:pPr>
            <w:r>
              <w:rPr>
                <w:rFonts w:ascii="Arial" w:eastAsia="ＭＳ Ｐゴシック" w:hAnsi="Arial" w:cs="Arial"/>
                <w:kern w:val="0"/>
                <w:sz w:val="18"/>
                <w:szCs w:val="18"/>
              </w:rPr>
              <w:t>Yes</w:t>
            </w:r>
          </w:p>
        </w:tc>
        <w:tc>
          <w:tcPr>
            <w:tcW w:w="586" w:type="pct"/>
            <w:shd w:val="clear" w:color="auto" w:fill="auto"/>
            <w:vAlign w:val="center"/>
          </w:tcPr>
          <w:p w:rsidR="00A82C57" w:rsidRPr="00EB58BB" w:rsidRDefault="00A82C57" w:rsidP="00733F32">
            <w:pPr>
              <w:widowControl/>
              <w:snapToGrid w:val="0"/>
              <w:jc w:val="left"/>
              <w:rPr>
                <w:rFonts w:ascii="Malgun Gothic" w:hAnsi="Malgun Gothic" w:cs="ＭＳ Ｐゴシック"/>
                <w:kern w:val="0"/>
                <w:sz w:val="18"/>
                <w:szCs w:val="18"/>
              </w:rPr>
            </w:pP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p>
        </w:tc>
        <w:tc>
          <w:tcPr>
            <w:tcW w:w="383"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 capability signaling</w:t>
            </w:r>
          </w:p>
        </w:tc>
      </w:tr>
      <w:tr w:rsidR="003C0293" w:rsidRPr="00A2545F" w:rsidTr="00652C26">
        <w:trPr>
          <w:trHeight w:val="930"/>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4-21</w:t>
            </w:r>
          </w:p>
        </w:tc>
        <w:tc>
          <w:tcPr>
            <w:tcW w:w="5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Dynamic beta-offset configuration and indication for HARQ-ACK and/or CSI</w:t>
            </w:r>
          </w:p>
        </w:tc>
        <w:tc>
          <w:tcPr>
            <w:tcW w:w="580"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D50B3D"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dynamicBetaOffsetInd-HARQ-ACK-CSI</w:t>
            </w:r>
          </w:p>
        </w:tc>
        <w:tc>
          <w:tcPr>
            <w:tcW w:w="538" w:type="pct"/>
            <w:shd w:val="clear" w:color="auto" w:fill="FFFFCC"/>
            <w:vAlign w:val="center"/>
          </w:tcPr>
          <w:p w:rsidR="00A82C57" w:rsidRPr="001D5503" w:rsidRDefault="00D50B3D"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A2545F" w:rsidRDefault="00A82C57" w:rsidP="00733F32">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586" w:type="pct"/>
            <w:shd w:val="clear" w:color="auto" w:fill="auto"/>
            <w:vAlign w:val="center"/>
          </w:tcPr>
          <w:p w:rsidR="00A82C57" w:rsidRPr="00A2545F" w:rsidRDefault="00A82C57" w:rsidP="00733F32">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383"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1219"/>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4-22</w:t>
            </w:r>
          </w:p>
        </w:tc>
        <w:tc>
          <w:tcPr>
            <w:tcW w:w="5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1</w:t>
            </w:r>
            <w:r>
              <w:rPr>
                <w:rFonts w:ascii="Arial" w:eastAsia="ＭＳ Ｐゴシック" w:hAnsi="Arial" w:cs="Arial"/>
                <w:kern w:val="0"/>
                <w:sz w:val="18"/>
                <w:szCs w:val="18"/>
              </w:rPr>
              <w:t xml:space="preserve"> PUCCH format 0 or 2 and 1 PUCCH format 1, 3, or 4 in the same slot</w:t>
            </w:r>
          </w:p>
        </w:tc>
        <w:tc>
          <w:tcPr>
            <w:tcW w:w="580" w:type="pct"/>
            <w:shd w:val="clear" w:color="auto" w:fill="auto"/>
          </w:tcPr>
          <w:p w:rsidR="00A82C57" w:rsidRDefault="00A82C57" w:rsidP="00733F32">
            <w:pPr>
              <w:widowControl/>
              <w:snapToGrid w:val="0"/>
              <w:rPr>
                <w:rFonts w:ascii="Arial" w:eastAsia="ＭＳ Ｐゴシック" w:hAnsi="Arial" w:cs="Arial"/>
                <w:kern w:val="0"/>
                <w:sz w:val="18"/>
                <w:szCs w:val="18"/>
              </w:rPr>
            </w:pPr>
            <w:r>
              <w:rPr>
                <w:rFonts w:ascii="Arial" w:eastAsia="ＭＳ Ｐゴシック" w:hAnsi="Arial" w:cs="Arial"/>
                <w:kern w:val="0"/>
                <w:sz w:val="18"/>
                <w:szCs w:val="18"/>
              </w:rPr>
              <w:t xml:space="preserve">1) </w:t>
            </w:r>
            <w:r>
              <w:rPr>
                <w:rFonts w:ascii="Arial" w:eastAsia="ＭＳ Ｐゴシック" w:hAnsi="Arial" w:cs="Arial" w:hint="eastAsia"/>
                <w:kern w:val="0"/>
                <w:sz w:val="18"/>
                <w:szCs w:val="18"/>
              </w:rPr>
              <w:t>1</w:t>
            </w:r>
            <w:r>
              <w:rPr>
                <w:rFonts w:ascii="Arial" w:eastAsia="ＭＳ Ｐゴシック" w:hAnsi="Arial" w:cs="Arial"/>
                <w:kern w:val="0"/>
                <w:sz w:val="18"/>
                <w:szCs w:val="18"/>
              </w:rPr>
              <w:t xml:space="preserve">  PUCCH format 0 or 2and 1 PUCCH format 1, 3, and 4 in the same slot</w:t>
            </w:r>
          </w:p>
          <w:p w:rsidR="00A82C57" w:rsidRPr="00075BD3" w:rsidRDefault="00A82C57" w:rsidP="00733F32">
            <w:pPr>
              <w:widowControl/>
              <w:snapToGrid w:val="0"/>
              <w:rPr>
                <w:rFonts w:ascii="Arial" w:eastAsia="ＭＳ Ｐゴシック" w:hAnsi="Arial" w:cs="Arial"/>
                <w:kern w:val="0"/>
                <w:sz w:val="18"/>
                <w:szCs w:val="18"/>
              </w:rPr>
            </w:pPr>
          </w:p>
        </w:tc>
        <w:tc>
          <w:tcPr>
            <w:tcW w:w="580" w:type="pct"/>
            <w:shd w:val="clear" w:color="auto" w:fill="FFFFCC"/>
            <w:vAlign w:val="center"/>
          </w:tcPr>
          <w:p w:rsidR="00A82C57" w:rsidRPr="001D5503" w:rsidRDefault="00C26C04"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onePUCCH-LongAndShortFormat</w:t>
            </w:r>
          </w:p>
        </w:tc>
        <w:tc>
          <w:tcPr>
            <w:tcW w:w="538" w:type="pct"/>
            <w:shd w:val="clear" w:color="auto" w:fill="FFFFCC"/>
            <w:vAlign w:val="center"/>
          </w:tcPr>
          <w:p w:rsidR="00A82C57" w:rsidRPr="001D5503" w:rsidRDefault="00C26C04"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A2545F" w:rsidRDefault="00A82C57" w:rsidP="00733F32">
            <w:pPr>
              <w:widowControl/>
              <w:snapToGrid w:val="0"/>
              <w:jc w:val="center"/>
              <w:rPr>
                <w:rFonts w:ascii="Malgun Gothic" w:eastAsia="Malgun Gothic" w:hAnsi="Malgun Gothic" w:cs="ＭＳ Ｐゴシック"/>
                <w:kern w:val="0"/>
                <w:sz w:val="18"/>
                <w:szCs w:val="18"/>
              </w:rPr>
            </w:pPr>
            <w:r>
              <w:rPr>
                <w:rFonts w:ascii="Arial" w:eastAsia="ＭＳ Ｐゴシック" w:hAnsi="Arial" w:cs="Arial"/>
                <w:kern w:val="0"/>
                <w:sz w:val="18"/>
                <w:szCs w:val="18"/>
              </w:rPr>
              <w:t>Yes</w:t>
            </w:r>
          </w:p>
        </w:tc>
        <w:tc>
          <w:tcPr>
            <w:tcW w:w="586" w:type="pct"/>
            <w:shd w:val="clear" w:color="auto" w:fill="auto"/>
            <w:vAlign w:val="center"/>
          </w:tcPr>
          <w:p w:rsidR="00A82C57" w:rsidRPr="00A2545F" w:rsidRDefault="00A82C57" w:rsidP="00733F32">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383"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1219"/>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4</w:t>
            </w:r>
            <w:r>
              <w:rPr>
                <w:rFonts w:ascii="Arial" w:eastAsia="ＭＳ Ｐゴシック" w:hAnsi="Arial" w:cs="Arial"/>
                <w:kern w:val="0"/>
                <w:sz w:val="18"/>
                <w:szCs w:val="18"/>
              </w:rPr>
              <w:t>-22a</w:t>
            </w:r>
          </w:p>
        </w:tc>
        <w:tc>
          <w:tcPr>
            <w:tcW w:w="514"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2</w:t>
            </w:r>
            <w:r>
              <w:rPr>
                <w:rFonts w:ascii="Arial" w:eastAsia="ＭＳ Ｐゴシック" w:hAnsi="Arial" w:cs="Arial"/>
                <w:kern w:val="0"/>
                <w:sz w:val="18"/>
                <w:szCs w:val="18"/>
              </w:rPr>
              <w:t xml:space="preserve"> PUCCH transmissions in the same slot which are not covered by 4-22 and 4-2</w:t>
            </w:r>
          </w:p>
        </w:tc>
        <w:tc>
          <w:tcPr>
            <w:tcW w:w="580" w:type="pct"/>
            <w:shd w:val="clear" w:color="auto" w:fill="auto"/>
          </w:tcPr>
          <w:p w:rsidR="00A82C57" w:rsidRPr="00DA4669" w:rsidRDefault="00A82C57" w:rsidP="00733F32">
            <w:pPr>
              <w:widowControl/>
              <w:snapToGrid w:val="0"/>
              <w:rPr>
                <w:rFonts w:ascii="Arial" w:eastAsia="ＭＳ Ｐゴシック" w:hAnsi="Arial" w:cs="Arial"/>
                <w:kern w:val="0"/>
                <w:sz w:val="18"/>
                <w:szCs w:val="18"/>
              </w:rPr>
            </w:pPr>
          </w:p>
        </w:tc>
        <w:tc>
          <w:tcPr>
            <w:tcW w:w="580" w:type="pct"/>
            <w:shd w:val="clear" w:color="auto" w:fill="FFFFCC"/>
            <w:vAlign w:val="center"/>
          </w:tcPr>
          <w:p w:rsidR="00A82C57" w:rsidRPr="001D5503" w:rsidRDefault="00C26C04"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twoPUCCH-AnyOthersInSlot</w:t>
            </w:r>
          </w:p>
        </w:tc>
        <w:tc>
          <w:tcPr>
            <w:tcW w:w="538" w:type="pct"/>
            <w:shd w:val="clear" w:color="auto" w:fill="FFFFCC"/>
            <w:vAlign w:val="center"/>
          </w:tcPr>
          <w:p w:rsidR="00A82C57" w:rsidRPr="001D5503" w:rsidRDefault="00C26C04"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o need</w:t>
            </w:r>
          </w:p>
        </w:tc>
        <w:tc>
          <w:tcPr>
            <w:tcW w:w="317" w:type="pct"/>
            <w:shd w:val="clear" w:color="auto" w:fill="auto"/>
            <w:vAlign w:val="center"/>
          </w:tcPr>
          <w:p w:rsidR="00A82C57" w:rsidRPr="00A2545F" w:rsidRDefault="00A82C57" w:rsidP="00733F32">
            <w:pPr>
              <w:widowControl/>
              <w:snapToGrid w:val="0"/>
              <w:jc w:val="center"/>
              <w:rPr>
                <w:rFonts w:ascii="Arial" w:eastAsia="ＭＳ Ｐゴシック" w:hAnsi="Arial" w:cs="Arial"/>
                <w:kern w:val="0"/>
                <w:sz w:val="18"/>
                <w:szCs w:val="18"/>
              </w:rPr>
            </w:pPr>
            <w:r>
              <w:rPr>
                <w:rFonts w:ascii="Arial" w:eastAsia="ＭＳ Ｐゴシック" w:hAnsi="Arial" w:cs="Arial"/>
                <w:kern w:val="0"/>
                <w:sz w:val="18"/>
                <w:szCs w:val="18"/>
              </w:rPr>
              <w:t>Yes</w:t>
            </w:r>
          </w:p>
        </w:tc>
        <w:tc>
          <w:tcPr>
            <w:tcW w:w="586" w:type="pct"/>
            <w:shd w:val="clear" w:color="auto" w:fill="auto"/>
            <w:vAlign w:val="center"/>
          </w:tcPr>
          <w:p w:rsidR="00A82C57" w:rsidRPr="00A2545F" w:rsidRDefault="00A82C57" w:rsidP="00733F32">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733F32">
            <w:pPr>
              <w:widowControl/>
              <w:snapToGrid w:val="0"/>
              <w:jc w:val="left"/>
              <w:rPr>
                <w:rFonts w:ascii="Arial" w:eastAsia="ＭＳ Ｐゴシック" w:hAnsi="Arial" w:cs="Arial"/>
                <w:kern w:val="0"/>
                <w:sz w:val="18"/>
                <w:szCs w:val="18"/>
              </w:rPr>
            </w:pPr>
          </w:p>
        </w:tc>
        <w:tc>
          <w:tcPr>
            <w:tcW w:w="383"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930"/>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4-23</w:t>
            </w:r>
          </w:p>
        </w:tc>
        <w:tc>
          <w:tcPr>
            <w:tcW w:w="514"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Repetitions for PUCCH format 1, 3,and 4 over multiple slots with K = 2, 4, 8</w:t>
            </w:r>
          </w:p>
        </w:tc>
        <w:tc>
          <w:tcPr>
            <w:tcW w:w="580"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5A1195"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pucch-Repetition-F1-3-4</w:t>
            </w:r>
          </w:p>
        </w:tc>
        <w:tc>
          <w:tcPr>
            <w:tcW w:w="538" w:type="pct"/>
            <w:shd w:val="clear" w:color="auto" w:fill="FFFFCC"/>
            <w:vAlign w:val="center"/>
          </w:tcPr>
          <w:p w:rsidR="00A82C57" w:rsidRPr="001D5503" w:rsidRDefault="005A1195"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287"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7" w:type="pct"/>
            <w:shd w:val="clear" w:color="auto" w:fill="auto"/>
            <w:vAlign w:val="center"/>
          </w:tcPr>
          <w:p w:rsidR="00A82C57" w:rsidRPr="003C74A1" w:rsidRDefault="00A82C57" w:rsidP="00733F32">
            <w:pPr>
              <w:widowControl/>
              <w:snapToGrid w:val="0"/>
              <w:jc w:val="center"/>
              <w:rPr>
                <w:rFonts w:ascii="Malgun Gothic" w:eastAsia="Malgun Gothic" w:hAnsi="Malgun Gothic" w:cs="ＭＳ Ｐゴシック"/>
                <w:kern w:val="0"/>
                <w:sz w:val="18"/>
                <w:szCs w:val="18"/>
              </w:rPr>
            </w:pPr>
            <w:r w:rsidRPr="003C74A1">
              <w:rPr>
                <w:rFonts w:ascii="Arial" w:eastAsia="ＭＳ Ｐゴシック" w:hAnsi="Arial" w:cs="Arial"/>
                <w:kern w:val="0"/>
                <w:sz w:val="18"/>
                <w:szCs w:val="18"/>
              </w:rPr>
              <w:t>No need</w:t>
            </w:r>
          </w:p>
        </w:tc>
        <w:tc>
          <w:tcPr>
            <w:tcW w:w="586" w:type="pct"/>
            <w:shd w:val="clear" w:color="auto" w:fill="auto"/>
            <w:vAlign w:val="center"/>
          </w:tcPr>
          <w:p w:rsidR="00A82C57" w:rsidRPr="003C74A1" w:rsidRDefault="00A82C57" w:rsidP="00733F32">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[Mandatory with capability signaling]</w:t>
            </w:r>
          </w:p>
        </w:tc>
        <w:tc>
          <w:tcPr>
            <w:tcW w:w="383"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Mandatory with capability signaling</w:t>
            </w:r>
          </w:p>
        </w:tc>
      </w:tr>
      <w:tr w:rsidR="003C0293" w:rsidRPr="00A2545F" w:rsidTr="00652C26">
        <w:trPr>
          <w:trHeight w:val="525"/>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4-24</w:t>
            </w:r>
          </w:p>
        </w:tc>
        <w:tc>
          <w:tcPr>
            <w:tcW w:w="514" w:type="pct"/>
            <w:shd w:val="clear" w:color="auto" w:fill="auto"/>
            <w:vAlign w:val="center"/>
          </w:tcPr>
          <w:p w:rsidR="00A82C57" w:rsidRPr="003C74A1" w:rsidRDefault="00A82C57" w:rsidP="00733F32">
            <w:pPr>
              <w:widowControl/>
              <w:snapToGrid w:val="0"/>
              <w:spacing w:after="12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PUCCH-spatialrelationinfo indication by a MAC CE per PUCCH resource</w:t>
            </w:r>
          </w:p>
          <w:p w:rsidR="00A82C57" w:rsidRPr="003C74A1"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4A0E60"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pucch-SpatialRelInfoMAC-CE</w:t>
            </w:r>
          </w:p>
        </w:tc>
        <w:tc>
          <w:tcPr>
            <w:tcW w:w="538" w:type="pct"/>
            <w:shd w:val="clear" w:color="auto" w:fill="FFFFCC"/>
            <w:vAlign w:val="center"/>
          </w:tcPr>
          <w:p w:rsidR="00A82C57" w:rsidRPr="001D5503" w:rsidRDefault="004A0E60"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BandNR</w:t>
            </w:r>
          </w:p>
        </w:tc>
        <w:tc>
          <w:tcPr>
            <w:tcW w:w="286"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 xml:space="preserve">Type </w:t>
            </w:r>
            <w:r>
              <w:rPr>
                <w:rFonts w:ascii="Arial" w:eastAsia="ＭＳ Ｐゴシック" w:hAnsi="Arial" w:cs="Arial"/>
                <w:kern w:val="0"/>
                <w:sz w:val="18"/>
                <w:szCs w:val="18"/>
              </w:rPr>
              <w:t>1</w:t>
            </w:r>
          </w:p>
        </w:tc>
        <w:tc>
          <w:tcPr>
            <w:tcW w:w="287" w:type="pct"/>
            <w:shd w:val="clear" w:color="auto" w:fill="auto"/>
            <w:vAlign w:val="center"/>
          </w:tcPr>
          <w:p w:rsidR="00A82C57" w:rsidRPr="003C74A1" w:rsidRDefault="00A82C57" w:rsidP="00733F32">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7" w:type="pct"/>
            <w:shd w:val="clear" w:color="auto" w:fill="auto"/>
            <w:vAlign w:val="center"/>
          </w:tcPr>
          <w:p w:rsidR="00A82C57" w:rsidRPr="003C74A1" w:rsidRDefault="00A82C57" w:rsidP="00733F32">
            <w:pPr>
              <w:widowControl/>
              <w:snapToGrid w:val="0"/>
              <w:jc w:val="center"/>
              <w:rPr>
                <w:rFonts w:ascii="Malgun Gothic" w:eastAsia="Malgun Gothic" w:hAnsi="Malgun Gothic" w:cs="ＭＳ Ｐゴシック"/>
                <w:kern w:val="0"/>
                <w:sz w:val="18"/>
                <w:szCs w:val="18"/>
              </w:rPr>
            </w:pPr>
            <w:r w:rsidRPr="00E10E75">
              <w:rPr>
                <w:rFonts w:ascii="Arial" w:eastAsia="ＭＳ Ｐゴシック" w:hAnsi="Arial" w:cs="Arial"/>
                <w:kern w:val="0"/>
                <w:sz w:val="18"/>
                <w:szCs w:val="18"/>
              </w:rPr>
              <w:t>N.A.</w:t>
            </w:r>
          </w:p>
        </w:tc>
        <w:tc>
          <w:tcPr>
            <w:tcW w:w="586" w:type="pct"/>
            <w:shd w:val="clear" w:color="auto" w:fill="auto"/>
            <w:vAlign w:val="center"/>
          </w:tcPr>
          <w:p w:rsidR="00A82C57" w:rsidRPr="006E7BAE" w:rsidRDefault="00A82C57" w:rsidP="00733F32">
            <w:pPr>
              <w:widowControl/>
              <w:snapToGrid w:val="0"/>
              <w:jc w:val="left"/>
              <w:rPr>
                <w:rFonts w:ascii="Malgun Gothic" w:hAnsi="Malgun Gothic" w:cs="ＭＳ Ｐゴシック"/>
                <w:kern w:val="0"/>
                <w:sz w:val="18"/>
                <w:szCs w:val="18"/>
              </w:rPr>
            </w:pPr>
          </w:p>
        </w:tc>
        <w:tc>
          <w:tcPr>
            <w:tcW w:w="385" w:type="pct"/>
            <w:shd w:val="clear" w:color="000000" w:fill="BFBFBF"/>
            <w:vAlign w:val="center"/>
          </w:tcPr>
          <w:p w:rsidR="00A82C57" w:rsidRPr="0069616C" w:rsidRDefault="00A82C57" w:rsidP="00733F32">
            <w:pPr>
              <w:widowControl/>
              <w:snapToGrid w:val="0"/>
              <w:jc w:val="left"/>
              <w:rPr>
                <w:rFonts w:ascii="Arial" w:eastAsia="ＭＳ Ｐゴシック" w:hAnsi="Arial" w:cs="Arial"/>
                <w:kern w:val="0"/>
                <w:sz w:val="18"/>
                <w:szCs w:val="18"/>
              </w:rPr>
            </w:pPr>
            <w:r w:rsidRPr="0069616C">
              <w:rPr>
                <w:rFonts w:ascii="Arial" w:eastAsia="ＭＳ Ｐゴシック" w:hAnsi="Arial" w:cs="Arial"/>
                <w:kern w:val="0"/>
                <w:sz w:val="18"/>
                <w:szCs w:val="18"/>
              </w:rPr>
              <w:t>Mandatory with capability signaling for FR2</w:t>
            </w:r>
          </w:p>
          <w:p w:rsidR="00A82C57" w:rsidRPr="0069616C" w:rsidRDefault="00A82C57" w:rsidP="0040513F">
            <w:pPr>
              <w:widowControl/>
              <w:snapToGrid w:val="0"/>
              <w:jc w:val="left"/>
              <w:rPr>
                <w:rFonts w:ascii="ＭＳ Ｐゴシック" w:eastAsia="ＭＳ Ｐゴシック" w:hAnsi="ＭＳ Ｐゴシック" w:cs="ＭＳ Ｐゴシック"/>
                <w:kern w:val="0"/>
                <w:sz w:val="18"/>
                <w:szCs w:val="18"/>
              </w:rPr>
            </w:pPr>
            <w:r w:rsidRPr="003662AF">
              <w:rPr>
                <w:rFonts w:ascii="Arial" w:eastAsia="ＭＳ Ｐゴシック" w:hAnsi="Arial" w:cs="Arial"/>
                <w:kern w:val="0"/>
                <w:sz w:val="18"/>
                <w:szCs w:val="18"/>
              </w:rPr>
              <w:t>Optional with capability signaling for FR1</w:t>
            </w:r>
          </w:p>
          <w:p w:rsidR="00A82C57" w:rsidRPr="0040513F" w:rsidRDefault="00A82C57" w:rsidP="00733F32">
            <w:pPr>
              <w:widowControl/>
              <w:snapToGrid w:val="0"/>
              <w:jc w:val="left"/>
              <w:rPr>
                <w:rFonts w:ascii="Arial" w:eastAsia="ＭＳ Ｐゴシック" w:hAnsi="Arial" w:cs="Arial"/>
                <w:kern w:val="0"/>
                <w:sz w:val="18"/>
                <w:szCs w:val="18"/>
              </w:rPr>
            </w:pPr>
          </w:p>
          <w:p w:rsidR="00A82C57" w:rsidRPr="00BF4DAA" w:rsidRDefault="00A82C57" w:rsidP="00733F32">
            <w:pPr>
              <w:widowControl/>
              <w:snapToGrid w:val="0"/>
              <w:jc w:val="left"/>
              <w:rPr>
                <w:rFonts w:ascii="Arial" w:eastAsia="ＭＳ Ｐゴシック" w:hAnsi="Arial" w:cs="Arial"/>
                <w:kern w:val="0"/>
                <w:sz w:val="18"/>
                <w:szCs w:val="18"/>
                <w:highlight w:val="cyan"/>
              </w:rPr>
            </w:pPr>
          </w:p>
        </w:tc>
        <w:tc>
          <w:tcPr>
            <w:tcW w:w="383" w:type="pct"/>
            <w:shd w:val="clear" w:color="auto" w:fill="auto"/>
            <w:vAlign w:val="center"/>
          </w:tcPr>
          <w:p w:rsidR="00A82C57" w:rsidRPr="0069616C" w:rsidRDefault="00A82C57" w:rsidP="00733F32">
            <w:pPr>
              <w:widowControl/>
              <w:snapToGrid w:val="0"/>
              <w:jc w:val="left"/>
              <w:rPr>
                <w:rFonts w:ascii="Arial" w:eastAsia="ＭＳ Ｐゴシック" w:hAnsi="Arial" w:cs="Arial"/>
                <w:kern w:val="0"/>
                <w:sz w:val="18"/>
                <w:szCs w:val="18"/>
              </w:rPr>
            </w:pPr>
            <w:r w:rsidRPr="0069616C">
              <w:rPr>
                <w:rFonts w:ascii="Arial" w:eastAsia="ＭＳ Ｐゴシック" w:hAnsi="Arial" w:cs="Arial"/>
                <w:kern w:val="0"/>
                <w:sz w:val="18"/>
                <w:szCs w:val="18"/>
              </w:rPr>
              <w:t>Mandatory with capability signaling for FR2</w:t>
            </w:r>
          </w:p>
          <w:p w:rsidR="00A82C57" w:rsidRPr="0069616C" w:rsidRDefault="00A82C57" w:rsidP="00733F32">
            <w:pPr>
              <w:widowControl/>
              <w:snapToGrid w:val="0"/>
              <w:jc w:val="left"/>
              <w:rPr>
                <w:rFonts w:ascii="ＭＳ Ｐゴシック" w:eastAsia="ＭＳ Ｐゴシック" w:hAnsi="ＭＳ Ｐゴシック" w:cs="ＭＳ Ｐゴシック"/>
                <w:kern w:val="0"/>
                <w:sz w:val="18"/>
                <w:szCs w:val="18"/>
              </w:rPr>
            </w:pPr>
            <w:r w:rsidRPr="00CE616B">
              <w:rPr>
                <w:rFonts w:ascii="Arial" w:eastAsia="ＭＳ Ｐゴシック" w:hAnsi="Arial" w:cs="Arial"/>
                <w:kern w:val="0"/>
                <w:sz w:val="18"/>
                <w:szCs w:val="18"/>
                <w:highlight w:val="yellow"/>
              </w:rPr>
              <w:t>Optional with capability signaling for FR1</w:t>
            </w:r>
          </w:p>
          <w:p w:rsidR="00A82C57" w:rsidRPr="00CE616B" w:rsidRDefault="00A82C57" w:rsidP="00733F32">
            <w:pPr>
              <w:widowControl/>
              <w:snapToGrid w:val="0"/>
              <w:jc w:val="left"/>
              <w:rPr>
                <w:rFonts w:ascii="ＭＳ Ｐゴシック" w:eastAsia="ＭＳ Ｐゴシック" w:hAnsi="ＭＳ Ｐゴシック" w:cs="ＭＳ Ｐゴシック"/>
                <w:kern w:val="0"/>
                <w:sz w:val="18"/>
                <w:szCs w:val="18"/>
              </w:rPr>
            </w:pPr>
          </w:p>
        </w:tc>
      </w:tr>
      <w:tr w:rsidR="003C0293" w:rsidRPr="00A2545F" w:rsidTr="00652C26">
        <w:trPr>
          <w:trHeight w:val="525"/>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sidRPr="00D664CD">
              <w:rPr>
                <w:rFonts w:ascii="Arial" w:eastAsia="ＭＳ Ｐゴシック" w:hAnsi="Arial" w:cs="Arial"/>
                <w:kern w:val="0"/>
                <w:sz w:val="18"/>
                <w:szCs w:val="18"/>
              </w:rPr>
              <w:t>4-25</w:t>
            </w:r>
          </w:p>
        </w:tc>
        <w:tc>
          <w:tcPr>
            <w:tcW w:w="514" w:type="pct"/>
            <w:shd w:val="clear" w:color="auto" w:fill="auto"/>
          </w:tcPr>
          <w:p w:rsidR="00A82C57" w:rsidRPr="003C74A1" w:rsidRDefault="00A82C57" w:rsidP="00733F32">
            <w:pPr>
              <w:widowControl/>
              <w:snapToGrid w:val="0"/>
              <w:spacing w:after="120"/>
              <w:jc w:val="left"/>
              <w:rPr>
                <w:rFonts w:ascii="Arial" w:eastAsia="ＭＳ Ｐゴシック" w:hAnsi="Arial" w:cs="Arial"/>
                <w:kern w:val="0"/>
                <w:sz w:val="18"/>
                <w:szCs w:val="18"/>
              </w:rPr>
            </w:pPr>
            <w:r>
              <w:rPr>
                <w:sz w:val="18"/>
                <w:szCs w:val="18"/>
              </w:rPr>
              <w:t>Parallel SRS and PUCCH/PUSCH transmission across CCs in inter-band CA</w:t>
            </w:r>
          </w:p>
        </w:tc>
        <w:tc>
          <w:tcPr>
            <w:tcW w:w="580"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Pr>
                <w:sz w:val="18"/>
                <w:szCs w:val="18"/>
              </w:rPr>
              <w:t>1) Parallel SRS and PUCCH/PUSCH transmission across CCs in inter-band CA</w:t>
            </w:r>
          </w:p>
        </w:tc>
        <w:tc>
          <w:tcPr>
            <w:tcW w:w="580" w:type="pct"/>
            <w:shd w:val="clear" w:color="auto" w:fill="FFFFCC"/>
            <w:vAlign w:val="center"/>
          </w:tcPr>
          <w:p w:rsidR="00A82C57" w:rsidRPr="001D5503" w:rsidRDefault="00CA2BD1" w:rsidP="003820BF">
            <w:pPr>
              <w:widowControl/>
              <w:snapToGrid w:val="0"/>
              <w:rPr>
                <w:i/>
                <w:sz w:val="18"/>
                <w:szCs w:val="18"/>
              </w:rPr>
            </w:pPr>
            <w:r w:rsidRPr="007E6A43">
              <w:rPr>
                <w:i/>
                <w:sz w:val="18"/>
                <w:szCs w:val="18"/>
              </w:rPr>
              <w:t>parallelTxSRS-PUCCH-PUSCH</w:t>
            </w:r>
          </w:p>
        </w:tc>
        <w:tc>
          <w:tcPr>
            <w:tcW w:w="538" w:type="pct"/>
            <w:shd w:val="clear" w:color="auto" w:fill="FFFFCC"/>
            <w:vAlign w:val="center"/>
          </w:tcPr>
          <w:p w:rsidR="00A82C57" w:rsidRPr="001D5503" w:rsidRDefault="00CA2BD1" w:rsidP="003820BF">
            <w:pPr>
              <w:widowControl/>
              <w:snapToGrid w:val="0"/>
              <w:rPr>
                <w:i/>
                <w:sz w:val="18"/>
                <w:szCs w:val="18"/>
              </w:rPr>
            </w:pPr>
            <w:r w:rsidRPr="001D5503">
              <w:rPr>
                <w:i/>
                <w:sz w:val="18"/>
                <w:szCs w:val="18"/>
              </w:rPr>
              <w:t>CA-ParametersNR</w:t>
            </w:r>
          </w:p>
        </w:tc>
        <w:tc>
          <w:tcPr>
            <w:tcW w:w="286"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Pr>
                <w:sz w:val="18"/>
                <w:szCs w:val="18"/>
              </w:rPr>
              <w:t>Type 3</w:t>
            </w:r>
          </w:p>
        </w:tc>
        <w:tc>
          <w:tcPr>
            <w:tcW w:w="287"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Pr>
                <w:sz w:val="18"/>
                <w:szCs w:val="18"/>
              </w:rPr>
              <w:t>N.A.</w:t>
            </w:r>
          </w:p>
        </w:tc>
        <w:tc>
          <w:tcPr>
            <w:tcW w:w="317" w:type="pct"/>
            <w:shd w:val="clear" w:color="auto" w:fill="auto"/>
          </w:tcPr>
          <w:p w:rsidR="00A82C57" w:rsidRPr="003C74A1" w:rsidRDefault="00A82C57" w:rsidP="00733F32">
            <w:pPr>
              <w:widowControl/>
              <w:snapToGrid w:val="0"/>
              <w:jc w:val="center"/>
              <w:rPr>
                <w:rFonts w:ascii="Arial" w:eastAsia="ＭＳ Ｐゴシック" w:hAnsi="Arial" w:cs="Arial"/>
                <w:kern w:val="0"/>
                <w:sz w:val="18"/>
                <w:szCs w:val="18"/>
              </w:rPr>
            </w:pPr>
            <w:r>
              <w:rPr>
                <w:sz w:val="18"/>
                <w:szCs w:val="18"/>
              </w:rPr>
              <w:t>N.A.</w:t>
            </w:r>
          </w:p>
        </w:tc>
        <w:tc>
          <w:tcPr>
            <w:tcW w:w="586" w:type="pct"/>
            <w:shd w:val="clear" w:color="auto" w:fill="auto"/>
          </w:tcPr>
          <w:p w:rsidR="00A82C57" w:rsidRPr="003C74A1" w:rsidRDefault="00A82C57" w:rsidP="00733F32">
            <w:pPr>
              <w:widowControl/>
              <w:snapToGrid w:val="0"/>
              <w:jc w:val="left"/>
              <w:rPr>
                <w:rFonts w:ascii="Malgun Gothic" w:eastAsia="Malgun Gothic" w:hAnsi="Malgun Gothic" w:cs="ＭＳ Ｐゴシック"/>
                <w:kern w:val="0"/>
                <w:sz w:val="18"/>
                <w:szCs w:val="18"/>
              </w:rPr>
            </w:pPr>
            <w:r>
              <w:rPr>
                <w:sz w:val="20"/>
                <w:szCs w:val="20"/>
              </w:rPr>
              <w:t>This feature is supported only in inter-band CA</w:t>
            </w:r>
          </w:p>
        </w:tc>
        <w:tc>
          <w:tcPr>
            <w:tcW w:w="385" w:type="pct"/>
            <w:shd w:val="clear" w:color="000000" w:fill="BFBFBF"/>
            <w:vAlign w:val="center"/>
          </w:tcPr>
          <w:p w:rsidR="00A82C57" w:rsidRPr="00D664CD" w:rsidRDefault="00A82C57" w:rsidP="00733F32">
            <w:pPr>
              <w:widowControl/>
              <w:snapToGrid w:val="0"/>
              <w:jc w:val="left"/>
              <w:rPr>
                <w:rFonts w:ascii="Arial" w:eastAsia="ＭＳ Ｐゴシック" w:hAnsi="Arial" w:cs="Arial"/>
                <w:kern w:val="0"/>
                <w:sz w:val="18"/>
                <w:szCs w:val="18"/>
                <w:highlight w:val="yellow"/>
              </w:rPr>
            </w:pPr>
          </w:p>
        </w:tc>
        <w:tc>
          <w:tcPr>
            <w:tcW w:w="383" w:type="pct"/>
            <w:shd w:val="clear" w:color="auto" w:fill="auto"/>
            <w:vAlign w:val="center"/>
          </w:tcPr>
          <w:p w:rsidR="00A82C57" w:rsidRPr="00453ECA" w:rsidRDefault="00A82C57" w:rsidP="00733F32">
            <w:pPr>
              <w:widowControl/>
              <w:snapToGrid w:val="0"/>
              <w:jc w:val="left"/>
              <w:rPr>
                <w:rFonts w:ascii="ＭＳ Ｐゴシック" w:eastAsia="ＭＳ Ｐゴシック" w:hAnsi="ＭＳ Ｐゴシック" w:cs="ＭＳ Ｐゴシック"/>
                <w:kern w:val="0"/>
                <w:sz w:val="18"/>
                <w:szCs w:val="18"/>
              </w:rPr>
            </w:pPr>
            <w:r w:rsidRPr="006E7BAE">
              <w:rPr>
                <w:rFonts w:ascii="Arial" w:eastAsia="ＭＳ Ｐゴシック" w:hAnsi="Arial" w:cs="Arial"/>
                <w:kern w:val="0"/>
                <w:sz w:val="18"/>
                <w:szCs w:val="18"/>
              </w:rPr>
              <w:t>Optional with capability signaling</w:t>
            </w:r>
          </w:p>
        </w:tc>
      </w:tr>
      <w:tr w:rsidR="003C0293" w:rsidRPr="00A2545F" w:rsidTr="00652C26">
        <w:trPr>
          <w:trHeight w:val="525"/>
        </w:trPr>
        <w:tc>
          <w:tcPr>
            <w:tcW w:w="330" w:type="pct"/>
            <w:shd w:val="clear" w:color="auto" w:fill="auto"/>
          </w:tcPr>
          <w:p w:rsidR="00A82C57" w:rsidRPr="00A2545F" w:rsidRDefault="00A82C57" w:rsidP="00733F32">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sidRPr="00D664CD">
              <w:rPr>
                <w:rFonts w:ascii="Arial" w:eastAsia="ＭＳ Ｐゴシック" w:hAnsi="Arial" w:cs="Arial"/>
                <w:kern w:val="0"/>
                <w:sz w:val="18"/>
                <w:szCs w:val="18"/>
              </w:rPr>
              <w:t>4-26</w:t>
            </w:r>
          </w:p>
        </w:tc>
        <w:tc>
          <w:tcPr>
            <w:tcW w:w="514" w:type="pct"/>
            <w:shd w:val="clear" w:color="auto" w:fill="auto"/>
          </w:tcPr>
          <w:p w:rsidR="00A82C57" w:rsidRPr="003C74A1" w:rsidRDefault="00A82C57" w:rsidP="00733F32">
            <w:pPr>
              <w:widowControl/>
              <w:snapToGrid w:val="0"/>
              <w:spacing w:after="120"/>
              <w:jc w:val="left"/>
              <w:rPr>
                <w:rFonts w:ascii="Arial" w:eastAsia="ＭＳ Ｐゴシック" w:hAnsi="Arial" w:cs="Arial"/>
                <w:kern w:val="0"/>
                <w:sz w:val="18"/>
                <w:szCs w:val="18"/>
              </w:rPr>
            </w:pPr>
            <w:r>
              <w:rPr>
                <w:sz w:val="18"/>
                <w:szCs w:val="18"/>
              </w:rPr>
              <w:t>Parallel PRACH and SRS/PUCCH/PUSCH transmissions across CCs in inter-band CA</w:t>
            </w:r>
          </w:p>
        </w:tc>
        <w:tc>
          <w:tcPr>
            <w:tcW w:w="580"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Pr>
                <w:sz w:val="18"/>
                <w:szCs w:val="18"/>
              </w:rPr>
              <w:t>Parallel PRACH and SRS/PUCCH/PUSCH transmissions across CCs in inter-band CA</w:t>
            </w:r>
          </w:p>
        </w:tc>
        <w:tc>
          <w:tcPr>
            <w:tcW w:w="580" w:type="pct"/>
            <w:shd w:val="clear" w:color="auto" w:fill="FFFFCC"/>
            <w:vAlign w:val="center"/>
          </w:tcPr>
          <w:p w:rsidR="00A82C57" w:rsidRPr="001D5503" w:rsidRDefault="00CA2BD1" w:rsidP="003820BF">
            <w:pPr>
              <w:widowControl/>
              <w:snapToGrid w:val="0"/>
              <w:rPr>
                <w:i/>
                <w:sz w:val="18"/>
                <w:szCs w:val="18"/>
              </w:rPr>
            </w:pPr>
            <w:r w:rsidRPr="007E6A43">
              <w:rPr>
                <w:i/>
                <w:sz w:val="18"/>
                <w:szCs w:val="18"/>
              </w:rPr>
              <w:t>parallelTxPRACH-SRS-PUCCH-PUSCH</w:t>
            </w:r>
          </w:p>
        </w:tc>
        <w:tc>
          <w:tcPr>
            <w:tcW w:w="538" w:type="pct"/>
            <w:shd w:val="clear" w:color="auto" w:fill="FFFFCC"/>
            <w:vAlign w:val="center"/>
          </w:tcPr>
          <w:p w:rsidR="00A82C57" w:rsidRPr="001D5503" w:rsidRDefault="00CA2BD1" w:rsidP="003820BF">
            <w:pPr>
              <w:widowControl/>
              <w:snapToGrid w:val="0"/>
              <w:rPr>
                <w:i/>
                <w:sz w:val="18"/>
                <w:szCs w:val="18"/>
              </w:rPr>
            </w:pPr>
            <w:r w:rsidRPr="001D5503">
              <w:rPr>
                <w:i/>
                <w:sz w:val="18"/>
                <w:szCs w:val="18"/>
              </w:rPr>
              <w:t>CA-ParametersNR</w:t>
            </w:r>
          </w:p>
        </w:tc>
        <w:tc>
          <w:tcPr>
            <w:tcW w:w="286"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Pr>
                <w:sz w:val="18"/>
                <w:szCs w:val="18"/>
              </w:rPr>
              <w:t>Type 3</w:t>
            </w:r>
          </w:p>
        </w:tc>
        <w:tc>
          <w:tcPr>
            <w:tcW w:w="287" w:type="pct"/>
            <w:shd w:val="clear" w:color="auto" w:fill="auto"/>
          </w:tcPr>
          <w:p w:rsidR="00A82C57" w:rsidRPr="003C74A1" w:rsidRDefault="00A82C57" w:rsidP="00733F32">
            <w:pPr>
              <w:widowControl/>
              <w:snapToGrid w:val="0"/>
              <w:jc w:val="left"/>
              <w:rPr>
                <w:rFonts w:ascii="Arial" w:eastAsia="ＭＳ Ｐゴシック" w:hAnsi="Arial" w:cs="Arial"/>
                <w:kern w:val="0"/>
                <w:sz w:val="18"/>
                <w:szCs w:val="18"/>
              </w:rPr>
            </w:pPr>
            <w:r>
              <w:rPr>
                <w:sz w:val="18"/>
                <w:szCs w:val="18"/>
              </w:rPr>
              <w:t>N.A.</w:t>
            </w:r>
          </w:p>
        </w:tc>
        <w:tc>
          <w:tcPr>
            <w:tcW w:w="317" w:type="pct"/>
            <w:shd w:val="clear" w:color="auto" w:fill="auto"/>
          </w:tcPr>
          <w:p w:rsidR="00A82C57" w:rsidRPr="003C74A1" w:rsidRDefault="00A82C57" w:rsidP="00733F32">
            <w:pPr>
              <w:widowControl/>
              <w:snapToGrid w:val="0"/>
              <w:jc w:val="center"/>
              <w:rPr>
                <w:rFonts w:ascii="Arial" w:eastAsia="ＭＳ Ｐゴシック" w:hAnsi="Arial" w:cs="Arial"/>
                <w:kern w:val="0"/>
                <w:sz w:val="18"/>
                <w:szCs w:val="18"/>
              </w:rPr>
            </w:pPr>
            <w:r>
              <w:rPr>
                <w:sz w:val="18"/>
                <w:szCs w:val="18"/>
              </w:rPr>
              <w:t>N.A.</w:t>
            </w:r>
          </w:p>
        </w:tc>
        <w:tc>
          <w:tcPr>
            <w:tcW w:w="586" w:type="pct"/>
            <w:shd w:val="clear" w:color="auto" w:fill="auto"/>
          </w:tcPr>
          <w:p w:rsidR="00A82C57" w:rsidRPr="003C74A1" w:rsidRDefault="00A82C57" w:rsidP="00733F32">
            <w:pPr>
              <w:widowControl/>
              <w:snapToGrid w:val="0"/>
              <w:jc w:val="left"/>
              <w:rPr>
                <w:rFonts w:ascii="Malgun Gothic" w:eastAsia="Malgun Gothic" w:hAnsi="Malgun Gothic" w:cs="ＭＳ Ｐゴシック"/>
                <w:kern w:val="0"/>
                <w:sz w:val="18"/>
                <w:szCs w:val="18"/>
              </w:rPr>
            </w:pPr>
            <w:r>
              <w:rPr>
                <w:sz w:val="20"/>
                <w:szCs w:val="20"/>
              </w:rPr>
              <w:t>This feature is supported only in inter-band CA</w:t>
            </w:r>
          </w:p>
        </w:tc>
        <w:tc>
          <w:tcPr>
            <w:tcW w:w="385" w:type="pct"/>
            <w:shd w:val="clear" w:color="000000" w:fill="BFBFBF"/>
            <w:vAlign w:val="center"/>
          </w:tcPr>
          <w:p w:rsidR="00A82C57" w:rsidRPr="00D664CD" w:rsidRDefault="00A82C57" w:rsidP="00733F32">
            <w:pPr>
              <w:widowControl/>
              <w:snapToGrid w:val="0"/>
              <w:jc w:val="left"/>
              <w:rPr>
                <w:rFonts w:ascii="Arial" w:eastAsia="ＭＳ Ｐゴシック" w:hAnsi="Arial" w:cs="Arial"/>
                <w:kern w:val="0"/>
                <w:sz w:val="18"/>
                <w:szCs w:val="18"/>
                <w:highlight w:val="yellow"/>
              </w:rPr>
            </w:pPr>
          </w:p>
        </w:tc>
        <w:tc>
          <w:tcPr>
            <w:tcW w:w="383" w:type="pct"/>
            <w:shd w:val="clear" w:color="auto" w:fill="auto"/>
            <w:vAlign w:val="center"/>
          </w:tcPr>
          <w:p w:rsidR="00A82C57" w:rsidRPr="00453ECA" w:rsidRDefault="00A82C57" w:rsidP="00733F32">
            <w:pPr>
              <w:widowControl/>
              <w:snapToGrid w:val="0"/>
              <w:jc w:val="left"/>
              <w:rPr>
                <w:rFonts w:ascii="ＭＳ Ｐゴシック" w:eastAsia="ＭＳ Ｐゴシック" w:hAnsi="ＭＳ Ｐゴシック" w:cs="ＭＳ Ｐゴシック"/>
                <w:kern w:val="0"/>
                <w:sz w:val="18"/>
                <w:szCs w:val="18"/>
              </w:rPr>
            </w:pPr>
            <w:r w:rsidRPr="006E7BAE">
              <w:rPr>
                <w:rFonts w:ascii="Arial" w:eastAsia="ＭＳ Ｐゴシック" w:hAnsi="Arial" w:cs="Arial"/>
                <w:kern w:val="0"/>
                <w:sz w:val="18"/>
                <w:szCs w:val="18"/>
              </w:rPr>
              <w:t>Optional with capability signaling</w:t>
            </w:r>
          </w:p>
        </w:tc>
      </w:tr>
      <w:tr w:rsidR="003C0293" w:rsidRPr="00A2545F" w:rsidTr="00652C26">
        <w:trPr>
          <w:trHeight w:val="5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D664CD" w:rsidRDefault="00A82C57" w:rsidP="00452931">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4-27</w:t>
            </w:r>
          </w:p>
        </w:tc>
        <w:tc>
          <w:tcPr>
            <w:tcW w:w="514" w:type="pct"/>
            <w:shd w:val="clear" w:color="auto" w:fill="auto"/>
          </w:tcPr>
          <w:p w:rsidR="00A82C57" w:rsidRPr="00E10E75" w:rsidRDefault="00A82C57" w:rsidP="00452931">
            <w:pPr>
              <w:widowControl/>
              <w:snapToGrid w:val="0"/>
              <w:spacing w:after="12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More than one group of overlapping channels for control multiplexing</w:t>
            </w:r>
          </w:p>
        </w:tc>
        <w:tc>
          <w:tcPr>
            <w:tcW w:w="580" w:type="pct"/>
            <w:shd w:val="clear" w:color="auto" w:fill="auto"/>
            <w:vAlign w:val="center"/>
          </w:tcPr>
          <w:p w:rsidR="00A82C57" w:rsidRPr="00E10E75" w:rsidRDefault="00A82C57" w:rsidP="00452931">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More than one group of overlapping </w:t>
            </w:r>
            <w:r>
              <w:rPr>
                <w:rFonts w:ascii="Arial" w:hAnsi="Arial" w:cs="Arial"/>
                <w:sz w:val="18"/>
                <w:szCs w:val="18"/>
              </w:rPr>
              <w:t>PUCCHs and PUSCHs</w:t>
            </w:r>
            <w:r w:rsidRPr="00E10E75">
              <w:rPr>
                <w:rFonts w:ascii="Arial" w:eastAsia="ＭＳ Ｐゴシック" w:hAnsi="Arial" w:cs="Arial"/>
                <w:kern w:val="0"/>
                <w:sz w:val="18"/>
                <w:szCs w:val="18"/>
              </w:rPr>
              <w:t xml:space="preserve"> per slot per </w:t>
            </w:r>
            <w:r>
              <w:rPr>
                <w:rFonts w:ascii="Arial" w:eastAsia="ＭＳ Ｐゴシック" w:hAnsi="Arial" w:cs="Arial"/>
                <w:kern w:val="0"/>
                <w:sz w:val="18"/>
                <w:szCs w:val="18"/>
              </w:rPr>
              <w:t xml:space="preserve">PUCCH </w:t>
            </w:r>
            <w:r w:rsidRPr="00E10E75">
              <w:rPr>
                <w:rFonts w:ascii="Arial" w:eastAsia="ＭＳ Ｐゴシック" w:hAnsi="Arial" w:cs="Arial"/>
                <w:kern w:val="0"/>
                <w:sz w:val="18"/>
                <w:szCs w:val="18"/>
              </w:rPr>
              <w:t>cell group for control multiplexing</w:t>
            </w:r>
          </w:p>
        </w:tc>
        <w:tc>
          <w:tcPr>
            <w:tcW w:w="580" w:type="pct"/>
            <w:shd w:val="clear" w:color="auto" w:fill="FFFFCC"/>
            <w:vAlign w:val="center"/>
          </w:tcPr>
          <w:p w:rsidR="00A82C57" w:rsidRPr="001D5503" w:rsidRDefault="00421159"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mux-MultipleGroupCtrlCH-Overlap</w:t>
            </w:r>
          </w:p>
        </w:tc>
        <w:tc>
          <w:tcPr>
            <w:tcW w:w="538" w:type="pct"/>
            <w:shd w:val="clear" w:color="auto" w:fill="FFFFCC"/>
            <w:vAlign w:val="center"/>
          </w:tcPr>
          <w:p w:rsidR="00A82C57" w:rsidRPr="001D5503" w:rsidRDefault="00421159"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E10E75" w:rsidRDefault="00A82C57" w:rsidP="00452931">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Type 4</w:t>
            </w:r>
          </w:p>
        </w:tc>
        <w:tc>
          <w:tcPr>
            <w:tcW w:w="287" w:type="pct"/>
            <w:shd w:val="clear" w:color="auto" w:fill="auto"/>
            <w:vAlign w:val="center"/>
          </w:tcPr>
          <w:p w:rsidR="00A82C57" w:rsidRPr="00E10E75" w:rsidRDefault="00A82C57" w:rsidP="00452931">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No</w:t>
            </w:r>
          </w:p>
        </w:tc>
        <w:tc>
          <w:tcPr>
            <w:tcW w:w="317" w:type="pct"/>
            <w:shd w:val="clear" w:color="auto" w:fill="auto"/>
            <w:vAlign w:val="center"/>
          </w:tcPr>
          <w:p w:rsidR="00A82C57" w:rsidRPr="00E10E75" w:rsidRDefault="00A82C57" w:rsidP="00452931">
            <w:pPr>
              <w:widowControl/>
              <w:snapToGrid w:val="0"/>
              <w:jc w:val="center"/>
              <w:rPr>
                <w:rFonts w:ascii="Arial" w:eastAsia="ＭＳ Ｐゴシック" w:hAnsi="Arial" w:cs="Arial"/>
                <w:kern w:val="0"/>
                <w:sz w:val="18"/>
                <w:szCs w:val="18"/>
              </w:rPr>
            </w:pPr>
            <w:r w:rsidRPr="00E10E75">
              <w:rPr>
                <w:rFonts w:ascii="Arial" w:eastAsia="ＭＳ Ｐゴシック" w:hAnsi="Arial" w:cs="Arial"/>
                <w:kern w:val="0"/>
                <w:sz w:val="18"/>
                <w:szCs w:val="18"/>
              </w:rPr>
              <w:t>Yes</w:t>
            </w:r>
          </w:p>
        </w:tc>
        <w:tc>
          <w:tcPr>
            <w:tcW w:w="586" w:type="pct"/>
            <w:shd w:val="clear" w:color="auto" w:fill="auto"/>
          </w:tcPr>
          <w:p w:rsidR="00A82C57" w:rsidRDefault="00A82C57" w:rsidP="00452931">
            <w:pPr>
              <w:widowControl/>
              <w:snapToGrid w:val="0"/>
              <w:jc w:val="left"/>
              <w:rPr>
                <w:sz w:val="20"/>
                <w:szCs w:val="20"/>
              </w:rPr>
            </w:pPr>
          </w:p>
        </w:tc>
        <w:tc>
          <w:tcPr>
            <w:tcW w:w="385" w:type="pct"/>
            <w:shd w:val="clear" w:color="000000" w:fill="BFBFBF"/>
            <w:vAlign w:val="center"/>
          </w:tcPr>
          <w:p w:rsidR="00A82C57" w:rsidRPr="00D664CD" w:rsidRDefault="00A82C57" w:rsidP="00452931">
            <w:pPr>
              <w:widowControl/>
              <w:snapToGrid w:val="0"/>
              <w:jc w:val="left"/>
              <w:rPr>
                <w:rFonts w:ascii="Arial" w:eastAsia="ＭＳ Ｐゴシック" w:hAnsi="Arial" w:cs="Arial"/>
                <w:kern w:val="0"/>
                <w:sz w:val="18"/>
                <w:szCs w:val="18"/>
                <w:highlight w:val="yellow"/>
              </w:rPr>
            </w:pPr>
            <w:r w:rsidRPr="00452931">
              <w:rPr>
                <w:rFonts w:ascii="Arial" w:eastAsia="ＭＳ Ｐゴシック" w:hAnsi="Arial" w:cs="Arial"/>
                <w:kern w:val="0"/>
                <w:sz w:val="18"/>
                <w:szCs w:val="18"/>
              </w:rPr>
              <w:t>Optional with capability signaling</w:t>
            </w:r>
          </w:p>
        </w:tc>
        <w:tc>
          <w:tcPr>
            <w:tcW w:w="383" w:type="pct"/>
            <w:shd w:val="clear" w:color="auto" w:fill="auto"/>
            <w:vAlign w:val="center"/>
          </w:tcPr>
          <w:p w:rsidR="00A82C57" w:rsidRPr="006E7BAE" w:rsidRDefault="00A82C57" w:rsidP="00452931">
            <w:pPr>
              <w:widowControl/>
              <w:snapToGrid w:val="0"/>
              <w:jc w:val="left"/>
              <w:rPr>
                <w:rFonts w:ascii="Arial" w:eastAsia="ＭＳ Ｐゴシック" w:hAnsi="Arial" w:cs="Arial"/>
                <w:kern w:val="0"/>
                <w:sz w:val="18"/>
                <w:szCs w:val="18"/>
              </w:rPr>
            </w:pPr>
          </w:p>
        </w:tc>
      </w:tr>
      <w:tr w:rsidR="003C0293" w:rsidRPr="00A2545F" w:rsidTr="00652C26">
        <w:trPr>
          <w:trHeight w:val="28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 Scheduling/HARQ  operation</w:t>
            </w: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5-1</w:t>
            </w:r>
          </w:p>
        </w:tc>
        <w:tc>
          <w:tcPr>
            <w:tcW w:w="5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Basic scheduling/HARQ operation</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1) Frequency-domain resource allocation</w:t>
            </w:r>
          </w:p>
          <w:p w:rsidR="00A82C57" w:rsidRPr="00A2545F" w:rsidRDefault="00A82C57" w:rsidP="00452931">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RA Type 0 only and Type 1 only for PDSCH without interleaving</w:t>
            </w:r>
          </w:p>
          <w:p w:rsidR="00A82C57" w:rsidRPr="00A2545F" w:rsidRDefault="00A82C57" w:rsidP="00452931">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RA Type 1 for PUSCH without interleaving</w:t>
            </w:r>
          </w:p>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2) Time-domain resource allocation</w:t>
            </w:r>
          </w:p>
          <w:p w:rsidR="00A82C57" w:rsidRDefault="00A82C57" w:rsidP="00452931">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- 1-14 OFDM symbols for PUSCH once per slot</w:t>
            </w:r>
          </w:p>
          <w:p w:rsidR="00A82C57" w:rsidRPr="00A2545F" w:rsidRDefault="00A82C57" w:rsidP="00452931">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 </w:t>
            </w:r>
            <w:r>
              <w:rPr>
                <w:rFonts w:ascii="Arial" w:eastAsia="ＭＳ Ｐゴシック" w:hAnsi="Arial" w:cs="Arial"/>
                <w:kern w:val="0"/>
                <w:sz w:val="18"/>
                <w:szCs w:val="18"/>
              </w:rPr>
              <w:t xml:space="preserve">One unicast </w:t>
            </w:r>
            <w:r w:rsidRPr="00A2545F">
              <w:rPr>
                <w:rFonts w:ascii="Arial" w:eastAsia="ＭＳ Ｐゴシック" w:hAnsi="Arial" w:cs="Arial"/>
                <w:kern w:val="0"/>
                <w:sz w:val="18"/>
                <w:szCs w:val="18"/>
              </w:rPr>
              <w:t>P</w:t>
            </w:r>
            <w:r>
              <w:rPr>
                <w:rFonts w:ascii="Arial" w:eastAsia="ＭＳ Ｐゴシック" w:hAnsi="Arial" w:cs="Arial"/>
                <w:kern w:val="0"/>
                <w:sz w:val="18"/>
                <w:szCs w:val="18"/>
              </w:rPr>
              <w:t>D</w:t>
            </w:r>
            <w:r w:rsidRPr="00A2545F">
              <w:rPr>
                <w:rFonts w:ascii="Arial" w:eastAsia="ＭＳ Ｐゴシック" w:hAnsi="Arial" w:cs="Arial"/>
                <w:kern w:val="0"/>
                <w:sz w:val="18"/>
                <w:szCs w:val="18"/>
              </w:rPr>
              <w:t xml:space="preserve">SCH per slot </w:t>
            </w:r>
          </w:p>
          <w:p w:rsidR="00A82C57" w:rsidRPr="00A2545F" w:rsidRDefault="00A82C57" w:rsidP="00452931">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Starting symbol, and duration are determined by using the DCI</w:t>
            </w:r>
          </w:p>
          <w:p w:rsidR="00A82C57" w:rsidRPr="00CA4C8A" w:rsidRDefault="00A82C57" w:rsidP="00452931">
            <w:pPr>
              <w:widowControl/>
              <w:snapToGrid w:val="0"/>
              <w:ind w:firstLineChars="50" w:firstLine="9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 PDSCH mapping </w:t>
            </w:r>
            <w:r w:rsidRPr="00CA4C8A">
              <w:rPr>
                <w:rFonts w:ascii="Arial" w:eastAsia="ＭＳ Ｐゴシック" w:hAnsi="Arial" w:cs="Arial"/>
                <w:kern w:val="0"/>
                <w:sz w:val="18"/>
                <w:szCs w:val="18"/>
              </w:rPr>
              <w:t>type A</w:t>
            </w:r>
            <w:r>
              <w:rPr>
                <w:rFonts w:ascii="Arial" w:eastAsia="ＭＳ Ｐゴシック" w:hAnsi="Arial" w:cs="Arial"/>
                <w:kern w:val="0"/>
                <w:sz w:val="18"/>
                <w:szCs w:val="18"/>
              </w:rPr>
              <w:t xml:space="preserve"> with 7-14 OFDM symbols</w:t>
            </w:r>
          </w:p>
          <w:p w:rsidR="00A82C57" w:rsidRPr="00CA4C8A" w:rsidRDefault="00A82C57" w:rsidP="00452931">
            <w:pPr>
              <w:widowControl/>
              <w:snapToGrid w:val="0"/>
              <w:ind w:firstLineChars="50" w:firstLine="9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 PUSCH mapping type A and type B</w:t>
            </w:r>
          </w:p>
          <w:p w:rsidR="00A82C57" w:rsidRPr="0003528C" w:rsidRDefault="00A82C57" w:rsidP="00452931">
            <w:pPr>
              <w:widowControl/>
              <w:snapToGrid w:val="0"/>
              <w:jc w:val="left"/>
              <w:rPr>
                <w:rFonts w:ascii="Arial" w:eastAsia="ＭＳ Ｐゴシック" w:hAnsi="Arial" w:cs="Arial"/>
                <w:kern w:val="0"/>
                <w:sz w:val="18"/>
                <w:szCs w:val="18"/>
              </w:rPr>
            </w:pPr>
            <w:r w:rsidRPr="00C40B89">
              <w:rPr>
                <w:rFonts w:ascii="Arial" w:eastAsia="ＭＳ Ｐゴシック" w:hAnsi="Arial" w:cs="Arial"/>
                <w:kern w:val="0"/>
                <w:sz w:val="18"/>
                <w:szCs w:val="18"/>
              </w:rPr>
              <w:t>- For type 1 without dedicated RRC configuration and for type 0, 0A, and 2, PDSCH mapping type A</w:t>
            </w:r>
            <w:r>
              <w:rPr>
                <w:rFonts w:ascii="Arial" w:eastAsia="ＭＳ Ｐゴシック" w:hAnsi="Arial" w:cs="Arial"/>
                <w:kern w:val="0"/>
                <w:sz w:val="18"/>
                <w:szCs w:val="18"/>
              </w:rPr>
              <w:t xml:space="preserve"> </w:t>
            </w:r>
            <w:r w:rsidRPr="00D664CD">
              <w:rPr>
                <w:rFonts w:ascii="Calibri" w:eastAsia="ＭＳ Ｐゴシック" w:hAnsi="Calibri" w:cs="Arial"/>
              </w:rPr>
              <w:t xml:space="preserve">with </w:t>
            </w:r>
            <w:r w:rsidRPr="00D664CD">
              <w:rPr>
                <w:rFonts w:ascii="Calibri" w:hAnsi="Calibri" w:cs="Arial"/>
              </w:rPr>
              <w:t>{4-14} OFDM symbols</w:t>
            </w:r>
            <w:r w:rsidRPr="0003528C">
              <w:rPr>
                <w:rFonts w:ascii="Arial" w:eastAsia="ＭＳ Ｐゴシック" w:hAnsi="Arial" w:cs="Arial"/>
                <w:kern w:val="0"/>
                <w:sz w:val="18"/>
                <w:szCs w:val="18"/>
              </w:rPr>
              <w:t xml:space="preserve"> and type B </w:t>
            </w:r>
            <w:r w:rsidRPr="00D664CD">
              <w:rPr>
                <w:rFonts w:ascii="Calibri" w:eastAsia="ＭＳ Ｐゴシック" w:hAnsi="Calibri" w:cs="Arial"/>
              </w:rPr>
              <w:t xml:space="preserve">with </w:t>
            </w:r>
            <w:r w:rsidRPr="00D664CD">
              <w:rPr>
                <w:rFonts w:ascii="Calibri" w:hAnsi="Calibri" w:cs="Arial"/>
              </w:rPr>
              <w:t>{2, 4, 7} OFDM symbols</w:t>
            </w:r>
          </w:p>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3) TBS determination</w:t>
            </w:r>
          </w:p>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4) Nominal UE processing time for N1 and N2 (Capability #1)</w:t>
            </w:r>
          </w:p>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5) HARQ process operation with configurable number of </w:t>
            </w:r>
            <w:r w:rsidRPr="00A2545F">
              <w:rPr>
                <w:rFonts w:ascii="Arial" w:eastAsia="ＭＳ Ｐゴシック" w:hAnsi="Arial" w:cs="Arial"/>
                <w:kern w:val="0"/>
                <w:sz w:val="18"/>
                <w:szCs w:val="18"/>
              </w:rPr>
              <w:lastRenderedPageBreak/>
              <w:t>DL HARQ processes of up to 16</w:t>
            </w:r>
          </w:p>
          <w:p w:rsidR="00A82C57" w:rsidRPr="00CA4C8A" w:rsidRDefault="00A82C57" w:rsidP="00452931">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 xml:space="preserve">6) </w:t>
            </w:r>
            <w:r w:rsidRPr="00CA4C8A">
              <w:rPr>
                <w:rFonts w:ascii="Arial" w:eastAsia="SimSun" w:hAnsi="Arial" w:cs="Arial"/>
                <w:kern w:val="0"/>
                <w:sz w:val="18"/>
                <w:szCs w:val="18"/>
                <w:lang w:eastAsia="zh-CN"/>
              </w:rPr>
              <w:t>Cell specific RRC configured UL/DL assignmen</w:t>
            </w:r>
            <w:r>
              <w:rPr>
                <w:rFonts w:ascii="Arial" w:eastAsia="SimSun" w:hAnsi="Arial" w:cs="Arial"/>
                <w:kern w:val="0"/>
                <w:sz w:val="18"/>
                <w:szCs w:val="18"/>
                <w:lang w:eastAsia="zh-CN"/>
              </w:rPr>
              <w:t>t for TDD</w:t>
            </w:r>
          </w:p>
          <w:p w:rsidR="00A82C57" w:rsidRPr="00CA4C8A" w:rsidRDefault="00A82C57" w:rsidP="00452931">
            <w:pPr>
              <w:widowControl/>
              <w:snapToGrid w:val="0"/>
              <w:jc w:val="left"/>
              <w:rPr>
                <w:rFonts w:ascii="Arial" w:eastAsia="ＭＳ Ｐゴシック" w:hAnsi="Arial" w:cs="Arial"/>
                <w:kern w:val="0"/>
                <w:sz w:val="18"/>
                <w:szCs w:val="18"/>
              </w:rPr>
            </w:pPr>
            <w:r w:rsidRPr="006E7BAE">
              <w:rPr>
                <w:rFonts w:ascii="Arial" w:eastAsia="SimSun" w:hAnsi="Arial" w:cs="Arial"/>
                <w:kern w:val="0"/>
                <w:sz w:val="18"/>
                <w:szCs w:val="18"/>
                <w:lang w:eastAsia="zh-CN"/>
              </w:rPr>
              <w:t>7) Dynamic UL/DL determination based on L1 scheduling DCI with/without cell specific RRC configured UL/DL assignment</w:t>
            </w:r>
          </w:p>
          <w:p w:rsidR="00A82C57"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8</w:t>
            </w:r>
            <w:r w:rsidRPr="00A2545F">
              <w:rPr>
                <w:rFonts w:ascii="Arial" w:eastAsia="ＭＳ Ｐゴシック" w:hAnsi="Arial" w:cs="Arial"/>
                <w:kern w:val="0"/>
                <w:sz w:val="18"/>
                <w:szCs w:val="18"/>
              </w:rPr>
              <w:t xml:space="preserve">) Intra-slot frequency-hopping for PUSCH </w:t>
            </w:r>
            <w:r>
              <w:rPr>
                <w:rFonts w:ascii="Arial" w:eastAsia="ＭＳ Ｐゴシック" w:hAnsi="Arial" w:cs="Arial"/>
                <w:kern w:val="0"/>
                <w:sz w:val="18"/>
                <w:szCs w:val="18"/>
              </w:rPr>
              <w:t xml:space="preserve">scheduled by Type 1 before RRC connection </w:t>
            </w:r>
          </w:p>
          <w:p w:rsidR="00A82C57" w:rsidRDefault="00A82C57" w:rsidP="00452931">
            <w:pPr>
              <w:widowControl/>
              <w:snapToGrid w:val="0"/>
              <w:jc w:val="left"/>
              <w:rPr>
                <w:rFonts w:asciiTheme="majorHAnsi" w:eastAsia="ＭＳ Ｐゴシック" w:hAnsiTheme="majorHAnsi" w:cstheme="majorHAnsi"/>
                <w:sz w:val="18"/>
                <w:szCs w:val="18"/>
              </w:rPr>
            </w:pPr>
            <w:r>
              <w:rPr>
                <w:rFonts w:ascii="Arial" w:eastAsia="ＭＳ Ｐゴシック" w:hAnsi="Arial" w:cs="Arial" w:hint="eastAsia"/>
                <w:kern w:val="0"/>
                <w:sz w:val="18"/>
                <w:szCs w:val="18"/>
              </w:rPr>
              <w:t>9</w:t>
            </w:r>
            <w:r>
              <w:rPr>
                <w:rFonts w:ascii="Arial" w:eastAsia="ＭＳ Ｐゴシック" w:hAnsi="Arial" w:cs="Arial"/>
                <w:kern w:val="0"/>
                <w:sz w:val="18"/>
                <w:szCs w:val="18"/>
              </w:rPr>
              <w:t>)</w:t>
            </w:r>
            <w:r>
              <w:rPr>
                <w:rFonts w:asciiTheme="majorHAnsi" w:eastAsia="ＭＳ Ｐゴシック" w:hAnsiTheme="majorHAnsi" w:cstheme="majorHAnsi"/>
                <w:sz w:val="18"/>
                <w:szCs w:val="18"/>
              </w:rPr>
              <w:t xml:space="preserve"> In TDD support at most one switch point per slot for actual DL/UL transmission(s)</w:t>
            </w:r>
          </w:p>
          <w:p w:rsidR="00A82C57" w:rsidRPr="000410E6" w:rsidRDefault="00A82C57" w:rsidP="00452931">
            <w:pPr>
              <w:snapToGrid w:val="0"/>
              <w:rPr>
                <w:rFonts w:asciiTheme="majorHAnsi" w:eastAsia="ＭＳ Ｐゴシック" w:hAnsiTheme="majorHAnsi" w:cstheme="majorHAnsi"/>
                <w:sz w:val="16"/>
                <w:szCs w:val="16"/>
              </w:rPr>
            </w:pPr>
            <w:r w:rsidRPr="000410E6">
              <w:rPr>
                <w:rFonts w:asciiTheme="majorHAnsi" w:eastAsia="ＭＳ Ｐゴシック" w:hAnsiTheme="majorHAnsi" w:cstheme="majorHAnsi"/>
                <w:sz w:val="16"/>
                <w:szCs w:val="16"/>
              </w:rPr>
              <w:t>10) DL scheduling slot offset K0=0</w:t>
            </w:r>
          </w:p>
          <w:p w:rsidR="00A82C57" w:rsidRPr="000410E6" w:rsidRDefault="00A82C57" w:rsidP="00452931">
            <w:pPr>
              <w:snapToGrid w:val="0"/>
              <w:rPr>
                <w:rFonts w:asciiTheme="majorHAnsi" w:eastAsia="ＭＳ Ｐゴシック" w:hAnsiTheme="majorHAnsi" w:cstheme="majorHAnsi"/>
                <w:sz w:val="16"/>
                <w:szCs w:val="16"/>
              </w:rPr>
            </w:pPr>
            <w:r w:rsidRPr="000410E6">
              <w:rPr>
                <w:rFonts w:asciiTheme="majorHAnsi" w:eastAsia="ＭＳ Ｐゴシック" w:hAnsiTheme="majorHAnsi" w:cstheme="majorHAnsi"/>
                <w:sz w:val="16"/>
                <w:szCs w:val="16"/>
              </w:rPr>
              <w:t>11) DL scheduling slot offset K0=1 for type 1 without dedicated RRC configuration and for type 0, 0A, and 2</w:t>
            </w:r>
          </w:p>
          <w:p w:rsidR="00A82C57" w:rsidRDefault="00A82C57" w:rsidP="00452931">
            <w:pPr>
              <w:widowControl/>
              <w:snapToGrid w:val="0"/>
              <w:jc w:val="left"/>
              <w:rPr>
                <w:rFonts w:asciiTheme="majorHAnsi" w:eastAsia="ＭＳ Ｐゴシック" w:hAnsiTheme="majorHAnsi" w:cstheme="majorHAnsi"/>
                <w:sz w:val="16"/>
                <w:szCs w:val="16"/>
                <w:highlight w:val="yellow"/>
              </w:rPr>
            </w:pPr>
            <w:r w:rsidRPr="000410E6">
              <w:rPr>
                <w:rFonts w:asciiTheme="majorHAnsi" w:eastAsia="ＭＳ Ｐゴシック" w:hAnsiTheme="majorHAnsi" w:cstheme="majorHAnsi"/>
                <w:sz w:val="16"/>
                <w:szCs w:val="16"/>
              </w:rPr>
              <w:t xml:space="preserve">12) UL scheduling slot offset </w:t>
            </w:r>
            <w:r w:rsidRPr="00E10E75">
              <w:rPr>
                <w:rFonts w:asciiTheme="majorHAnsi" w:eastAsia="ＭＳ Ｐゴシック" w:hAnsiTheme="majorHAnsi" w:cstheme="majorHAnsi"/>
                <w:sz w:val="16"/>
                <w:szCs w:val="16"/>
              </w:rPr>
              <w:t>K2&lt;=12</w:t>
            </w:r>
          </w:p>
          <w:p w:rsidR="00A82C57" w:rsidRDefault="00A82C57" w:rsidP="00452931">
            <w:pPr>
              <w:widowControl/>
              <w:snapToGrid w:val="0"/>
              <w:jc w:val="left"/>
              <w:rPr>
                <w:rFonts w:ascii="Arial" w:eastAsia="ＭＳ Ｐゴシック" w:hAnsi="Arial" w:cs="Arial"/>
                <w:kern w:val="0"/>
                <w:sz w:val="18"/>
                <w:szCs w:val="18"/>
              </w:rPr>
            </w:pPr>
          </w:p>
          <w:p w:rsidR="00A82C57" w:rsidRPr="00A2545F" w:rsidRDefault="00A82C57" w:rsidP="00452931">
            <w:pPr>
              <w:widowControl/>
              <w:snapToGrid w:val="0"/>
              <w:jc w:val="left"/>
              <w:rPr>
                <w:rFonts w:ascii="Arial" w:eastAsia="ＭＳ Ｐゴシック" w:hAnsi="Arial" w:cs="Arial"/>
                <w:kern w:val="0"/>
                <w:sz w:val="18"/>
                <w:szCs w:val="18"/>
              </w:rPr>
            </w:pPr>
            <w:r w:rsidRPr="00C40B89">
              <w:rPr>
                <w:rFonts w:ascii="Arial" w:eastAsia="ＭＳ Ｐゴシック" w:hAnsi="Arial" w:cs="Arial"/>
                <w:kern w:val="0"/>
                <w:sz w:val="18"/>
                <w:szCs w:val="18"/>
              </w:rPr>
              <w:t>For type 1 without dedicated RRC configuration and for type 0, 0A, and 2</w:t>
            </w:r>
            <w:r>
              <w:rPr>
                <w:rFonts w:ascii="Arial" w:eastAsia="ＭＳ Ｐゴシック" w:hAnsi="Arial" w:cs="Arial"/>
                <w:kern w:val="0"/>
                <w:sz w:val="18"/>
                <w:szCs w:val="18"/>
              </w:rPr>
              <w:t>, i</w:t>
            </w:r>
            <w:r w:rsidRPr="00A2545F">
              <w:rPr>
                <w:rFonts w:ascii="Arial" w:eastAsia="ＭＳ Ｐゴシック" w:hAnsi="Arial" w:cs="Arial"/>
                <w:kern w:val="0"/>
                <w:sz w:val="18"/>
                <w:szCs w:val="18"/>
              </w:rPr>
              <w:t>nterleaving for VRB-to-PRB mapping for PDSCH</w:t>
            </w:r>
          </w:p>
        </w:tc>
        <w:tc>
          <w:tcPr>
            <w:tcW w:w="580" w:type="pct"/>
            <w:shd w:val="clear" w:color="auto" w:fill="FFFFCC"/>
            <w:vAlign w:val="center"/>
          </w:tcPr>
          <w:p w:rsidR="00A82C57" w:rsidRPr="001D5503" w:rsidRDefault="00F2292C" w:rsidP="003820BF">
            <w:pPr>
              <w:widowControl/>
              <w:snapToGrid w:val="0"/>
              <w:rPr>
                <w:rFonts w:ascii="Malgun Gothic" w:hAnsi="Malgun Gothic" w:cs="ＭＳ Ｐゴシック"/>
                <w:i/>
                <w:kern w:val="0"/>
                <w:sz w:val="18"/>
                <w:szCs w:val="18"/>
              </w:rPr>
            </w:pPr>
            <w:r w:rsidRPr="007E6A43">
              <w:rPr>
                <w:rFonts w:ascii="Malgun Gothic" w:hAnsi="Malgun Gothic" w:cs="ＭＳ Ｐゴシック" w:hint="eastAsia"/>
                <w:i/>
                <w:kern w:val="0"/>
                <w:sz w:val="18"/>
                <w:szCs w:val="18"/>
              </w:rPr>
              <w:lastRenderedPageBreak/>
              <w:t>N.A</w:t>
            </w:r>
          </w:p>
        </w:tc>
        <w:tc>
          <w:tcPr>
            <w:tcW w:w="538" w:type="pct"/>
            <w:shd w:val="clear" w:color="auto" w:fill="FFFFCC"/>
            <w:vAlign w:val="center"/>
          </w:tcPr>
          <w:p w:rsidR="00A82C57" w:rsidRPr="001D5503" w:rsidRDefault="00F2292C" w:rsidP="003820BF">
            <w:pPr>
              <w:widowControl/>
              <w:snapToGrid w:val="0"/>
              <w:rPr>
                <w:rFonts w:ascii="Malgun Gothic" w:hAnsi="Malgun Gothic" w:cs="ＭＳ Ｐゴシック"/>
                <w:i/>
                <w:kern w:val="0"/>
                <w:sz w:val="18"/>
                <w:szCs w:val="18"/>
              </w:rPr>
            </w:pPr>
            <w:r w:rsidRPr="001D5503">
              <w:rPr>
                <w:rFonts w:ascii="Malgun Gothic" w:hAnsi="Malgun Gothic" w:cs="ＭＳ Ｐゴシック" w:hint="eastAsia"/>
                <w:i/>
                <w:kern w:val="0"/>
                <w:sz w:val="18"/>
                <w:szCs w:val="18"/>
              </w:rPr>
              <w:t>N.A</w:t>
            </w:r>
          </w:p>
        </w:tc>
        <w:tc>
          <w:tcPr>
            <w:tcW w:w="286" w:type="pct"/>
            <w:shd w:val="clear" w:color="auto" w:fill="auto"/>
            <w:vAlign w:val="center"/>
          </w:tcPr>
          <w:p w:rsidR="00A82C57" w:rsidRPr="00EB58BB" w:rsidRDefault="00A82C57" w:rsidP="00452931">
            <w:pPr>
              <w:widowControl/>
              <w:snapToGrid w:val="0"/>
              <w:jc w:val="center"/>
              <w:rPr>
                <w:rFonts w:ascii="Malgun Gothic" w:hAnsi="Malgun Gothic" w:cs="ＭＳ Ｐゴシック"/>
                <w:kern w:val="0"/>
                <w:sz w:val="18"/>
                <w:szCs w:val="18"/>
              </w:rPr>
            </w:pPr>
            <w:r w:rsidRPr="00EB58BB">
              <w:rPr>
                <w:rFonts w:ascii="Malgun Gothic" w:hAnsi="Malgun Gothic" w:cs="ＭＳ Ｐゴシック"/>
                <w:kern w:val="0"/>
                <w:sz w:val="18"/>
                <w:szCs w:val="18"/>
              </w:rPr>
              <w:t>N.A.</w:t>
            </w:r>
          </w:p>
        </w:tc>
        <w:tc>
          <w:tcPr>
            <w:tcW w:w="287" w:type="pct"/>
            <w:shd w:val="clear" w:color="auto" w:fill="auto"/>
            <w:vAlign w:val="center"/>
          </w:tcPr>
          <w:p w:rsidR="00A82C57" w:rsidRPr="00EB58BB" w:rsidRDefault="00A82C57" w:rsidP="00452931">
            <w:pPr>
              <w:widowControl/>
              <w:snapToGrid w:val="0"/>
              <w:jc w:val="left"/>
              <w:rPr>
                <w:rFonts w:ascii="Malgun Gothic" w:eastAsia="Malgun Gothic" w:hAnsi="Malgun Gothic" w:cs="ＭＳ Ｐゴシック"/>
                <w:kern w:val="0"/>
                <w:sz w:val="18"/>
                <w:szCs w:val="18"/>
              </w:rPr>
            </w:pPr>
          </w:p>
        </w:tc>
        <w:tc>
          <w:tcPr>
            <w:tcW w:w="317" w:type="pct"/>
            <w:shd w:val="clear" w:color="auto" w:fill="auto"/>
            <w:vAlign w:val="center"/>
          </w:tcPr>
          <w:p w:rsidR="00A82C57" w:rsidRPr="00EB58BB" w:rsidRDefault="00A82C57" w:rsidP="00452931">
            <w:pPr>
              <w:widowControl/>
              <w:snapToGrid w:val="0"/>
              <w:jc w:val="left"/>
              <w:rPr>
                <w:rFonts w:ascii="Malgun Gothic" w:eastAsia="Malgun Gothic" w:hAnsi="Malgun Gothic" w:cs="ＭＳ Ｐゴシック"/>
                <w:kern w:val="0"/>
                <w:sz w:val="18"/>
                <w:szCs w:val="18"/>
              </w:rPr>
            </w:pPr>
          </w:p>
        </w:tc>
        <w:tc>
          <w:tcPr>
            <w:tcW w:w="586" w:type="pct"/>
            <w:shd w:val="clear" w:color="auto" w:fill="auto"/>
            <w:vAlign w:val="center"/>
          </w:tcPr>
          <w:p w:rsidR="00A82C57" w:rsidRPr="00EB58BB"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without capability signaling</w:t>
            </w:r>
          </w:p>
        </w:tc>
        <w:tc>
          <w:tcPr>
            <w:tcW w:w="383" w:type="pct"/>
            <w:shd w:val="clear" w:color="auto" w:fill="auto"/>
            <w:vAlign w:val="center"/>
          </w:tcPr>
          <w:p w:rsidR="00A82C57" w:rsidRPr="00A2545F" w:rsidRDefault="00A82C57" w:rsidP="00452931">
            <w:pPr>
              <w:widowControl/>
              <w:snapToGrid w:val="0"/>
              <w:jc w:val="left"/>
              <w:rPr>
                <w:rFonts w:ascii="ＭＳ Ｐゴシック" w:eastAsia="ＭＳ Ｐゴシック" w:hAnsi="ＭＳ Ｐゴシック" w:cs="ＭＳ Ｐゴシック"/>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without capability signaling</w:t>
            </w:r>
          </w:p>
        </w:tc>
      </w:tr>
      <w:tr w:rsidR="003C0293" w:rsidRPr="00A2545F" w:rsidTr="00652C26">
        <w:trPr>
          <w:trHeight w:val="58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07548E" w:rsidRDefault="00A82C57" w:rsidP="00452931">
            <w:pPr>
              <w:widowControl/>
              <w:snapToGrid w:val="0"/>
              <w:jc w:val="left"/>
              <w:rPr>
                <w:rFonts w:ascii="Arial" w:eastAsia="ＭＳ Ｐゴシック" w:hAnsi="Arial" w:cs="Arial"/>
                <w:kern w:val="0"/>
                <w:sz w:val="18"/>
                <w:szCs w:val="18"/>
              </w:rPr>
            </w:pPr>
            <w:r w:rsidRPr="00CA4C8A">
              <w:rPr>
                <w:rFonts w:ascii="Arial" w:eastAsia="SimSun" w:hAnsi="Arial" w:cs="Arial"/>
                <w:kern w:val="0"/>
                <w:sz w:val="18"/>
                <w:szCs w:val="18"/>
                <w:lang w:eastAsia="zh-CN"/>
              </w:rPr>
              <w:t>5-1a</w:t>
            </w:r>
          </w:p>
        </w:tc>
        <w:tc>
          <w:tcPr>
            <w:tcW w:w="514" w:type="pct"/>
            <w:shd w:val="clear" w:color="auto" w:fill="auto"/>
            <w:vAlign w:val="center"/>
          </w:tcPr>
          <w:p w:rsidR="00A82C57" w:rsidRPr="0007548E" w:rsidRDefault="00A82C57" w:rsidP="00452931">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UE specific RRC configure UL/DL assignment</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Dynamic UL/DL determination based on L1 scheduling DCI with cell-specific and UE specific RRC configured UL/DL assignment</w:t>
            </w:r>
          </w:p>
        </w:tc>
        <w:tc>
          <w:tcPr>
            <w:tcW w:w="580" w:type="pct"/>
            <w:shd w:val="clear" w:color="auto" w:fill="FFFFCC"/>
            <w:vAlign w:val="center"/>
          </w:tcPr>
          <w:p w:rsidR="00A82C57" w:rsidRPr="001D5503" w:rsidRDefault="00631C56" w:rsidP="003820BF">
            <w:pPr>
              <w:widowControl/>
              <w:snapToGrid w:val="0"/>
              <w:rPr>
                <w:rFonts w:ascii="Arial" w:eastAsia="SimSun" w:hAnsi="Arial" w:cs="Arial"/>
                <w:i/>
                <w:kern w:val="0"/>
                <w:sz w:val="18"/>
                <w:szCs w:val="18"/>
                <w:lang w:eastAsia="zh-CN"/>
              </w:rPr>
            </w:pPr>
            <w:r w:rsidRPr="007E6A43">
              <w:rPr>
                <w:rFonts w:ascii="Arial" w:eastAsia="SimSun" w:hAnsi="Arial" w:cs="Arial"/>
                <w:i/>
                <w:kern w:val="0"/>
                <w:sz w:val="18"/>
                <w:szCs w:val="18"/>
                <w:lang w:eastAsia="zh-CN"/>
              </w:rPr>
              <w:t>ue-SpecificUL-DL-Assignment</w:t>
            </w:r>
          </w:p>
        </w:tc>
        <w:tc>
          <w:tcPr>
            <w:tcW w:w="538" w:type="pct"/>
            <w:shd w:val="clear" w:color="auto" w:fill="FFFFCC"/>
            <w:vAlign w:val="center"/>
          </w:tcPr>
          <w:p w:rsidR="00A82C57" w:rsidRPr="001D5503" w:rsidRDefault="00631C56" w:rsidP="003820BF">
            <w:pPr>
              <w:widowControl/>
              <w:snapToGrid w:val="0"/>
              <w:rPr>
                <w:rFonts w:ascii="Arial" w:eastAsia="SimSun" w:hAnsi="Arial" w:cs="Arial"/>
                <w:i/>
                <w:kern w:val="0"/>
                <w:sz w:val="18"/>
                <w:szCs w:val="18"/>
                <w:lang w:eastAsia="zh-CN"/>
              </w:rPr>
            </w:pPr>
            <w:r w:rsidRPr="001D5503">
              <w:rPr>
                <w:rFonts w:ascii="Arial" w:eastAsia="SimSun" w:hAnsi="Arial" w:cs="Arial"/>
                <w:i/>
                <w:kern w:val="0"/>
                <w:sz w:val="18"/>
                <w:szCs w:val="18"/>
                <w:lang w:eastAsia="zh-CN"/>
              </w:rPr>
              <w:t>FeatureSetDownlink</w:t>
            </w:r>
          </w:p>
        </w:tc>
        <w:tc>
          <w:tcPr>
            <w:tcW w:w="286" w:type="pct"/>
            <w:shd w:val="clear" w:color="auto" w:fill="auto"/>
            <w:vAlign w:val="center"/>
          </w:tcPr>
          <w:p w:rsidR="00A82C57" w:rsidRPr="0007548E" w:rsidDel="00932FC3" w:rsidRDefault="00A82C57" w:rsidP="00452931">
            <w:pPr>
              <w:widowControl/>
              <w:snapToGrid w:val="0"/>
              <w:jc w:val="left"/>
              <w:rPr>
                <w:rFonts w:ascii="Arial" w:eastAsia="ＭＳ Ｐゴシック" w:hAnsi="Arial" w:cs="Arial"/>
                <w:kern w:val="0"/>
                <w:sz w:val="18"/>
                <w:szCs w:val="18"/>
              </w:rPr>
            </w:pPr>
            <w:r w:rsidRPr="00CA4C8A">
              <w:rPr>
                <w:rFonts w:ascii="Arial" w:eastAsia="SimSun" w:hAnsi="Arial" w:cs="Arial"/>
                <w:kern w:val="0"/>
                <w:sz w:val="18"/>
                <w:szCs w:val="18"/>
                <w:lang w:eastAsia="zh-CN"/>
              </w:rPr>
              <w:t>Type 3</w:t>
            </w:r>
          </w:p>
        </w:tc>
        <w:tc>
          <w:tcPr>
            <w:tcW w:w="287" w:type="pct"/>
            <w:shd w:val="clear" w:color="auto" w:fill="auto"/>
            <w:vAlign w:val="center"/>
          </w:tcPr>
          <w:p w:rsidR="00A82C57" w:rsidRPr="0007548E" w:rsidDel="00932FC3" w:rsidRDefault="00A82C57" w:rsidP="00452931">
            <w:pPr>
              <w:widowControl/>
              <w:snapToGrid w:val="0"/>
              <w:jc w:val="left"/>
              <w:rPr>
                <w:rFonts w:ascii="Arial" w:eastAsia="ＭＳ Ｐゴシック" w:hAnsi="Arial" w:cs="Arial"/>
                <w:kern w:val="0"/>
                <w:sz w:val="18"/>
                <w:szCs w:val="18"/>
              </w:rPr>
            </w:pPr>
            <w:r w:rsidRPr="00CA4C8A">
              <w:rPr>
                <w:rFonts w:ascii="Arial" w:eastAsia="SimSun" w:hAnsi="Arial" w:cs="Arial"/>
                <w:kern w:val="0"/>
                <w:sz w:val="18"/>
                <w:szCs w:val="18"/>
                <w:lang w:eastAsia="zh-CN"/>
              </w:rPr>
              <w:t>N.A.</w:t>
            </w:r>
          </w:p>
        </w:tc>
        <w:tc>
          <w:tcPr>
            <w:tcW w:w="317" w:type="pct"/>
            <w:shd w:val="clear" w:color="auto" w:fill="auto"/>
            <w:vAlign w:val="center"/>
          </w:tcPr>
          <w:p w:rsidR="00A82C57" w:rsidRPr="0007548E" w:rsidDel="00932FC3" w:rsidRDefault="00A82C57" w:rsidP="00452931">
            <w:pPr>
              <w:widowControl/>
              <w:snapToGrid w:val="0"/>
              <w:jc w:val="center"/>
              <w:rPr>
                <w:rFonts w:ascii="Arial" w:eastAsia="ＭＳ Ｐゴシック" w:hAnsi="Arial" w:cs="Arial"/>
                <w:kern w:val="0"/>
                <w:sz w:val="18"/>
                <w:szCs w:val="18"/>
              </w:rPr>
            </w:pPr>
            <w:r w:rsidRPr="00CA4C8A">
              <w:rPr>
                <w:rFonts w:ascii="Malgun Gothic" w:eastAsia="SimSun" w:hAnsi="Malgun Gothic" w:cs="ＭＳ Ｐゴシック"/>
                <w:kern w:val="0"/>
                <w:sz w:val="18"/>
                <w:szCs w:val="18"/>
                <w:lang w:eastAsia="zh-CN"/>
              </w:rPr>
              <w:t>N.A.</w:t>
            </w:r>
          </w:p>
        </w:tc>
        <w:tc>
          <w:tcPr>
            <w:tcW w:w="586"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R</w:t>
            </w:r>
            <w:r>
              <w:rPr>
                <w:rFonts w:ascii="Arial" w:eastAsia="ＭＳ Ｐゴシック" w:hAnsi="Arial" w:cs="Arial"/>
                <w:kern w:val="0"/>
                <w:sz w:val="18"/>
                <w:szCs w:val="18"/>
              </w:rPr>
              <w:t>AN1 needs to check component</w:t>
            </w:r>
          </w:p>
        </w:tc>
        <w:tc>
          <w:tcPr>
            <w:tcW w:w="385" w:type="pct"/>
            <w:shd w:val="clear" w:color="000000" w:fill="BFBFBF"/>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vAlign w:val="center"/>
          </w:tcPr>
          <w:p w:rsidR="00A82C57" w:rsidRPr="00453ECA" w:rsidRDefault="00A82C57" w:rsidP="00452931">
            <w:pPr>
              <w:widowControl/>
              <w:snapToGrid w:val="0"/>
              <w:jc w:val="left"/>
              <w:rPr>
                <w:rFonts w:ascii="ＭＳ Ｐゴシック" w:eastAsia="ＭＳ Ｐゴシック" w:hAnsi="ＭＳ Ｐゴシック" w:cs="ＭＳ Ｐゴシック"/>
                <w:kern w:val="0"/>
                <w:sz w:val="18"/>
                <w:szCs w:val="18"/>
              </w:rPr>
            </w:pPr>
            <w:r w:rsidRPr="00453ECA">
              <w:rPr>
                <w:rFonts w:ascii="Arial" w:eastAsia="ＭＳ Ｐゴシック" w:hAnsi="Arial" w:cs="Arial"/>
                <w:kern w:val="0"/>
                <w:sz w:val="18"/>
                <w:szCs w:val="18"/>
              </w:rPr>
              <w:t>Option</w:t>
            </w:r>
            <w:r w:rsidRPr="006E7BAE">
              <w:rPr>
                <w:rFonts w:ascii="Arial" w:eastAsia="ＭＳ Ｐゴシック" w:hAnsi="Arial" w:cs="Arial"/>
                <w:kern w:val="0"/>
                <w:sz w:val="18"/>
                <w:szCs w:val="18"/>
              </w:rPr>
              <w:t>al</w:t>
            </w:r>
            <w:r w:rsidRPr="00453ECA">
              <w:rPr>
                <w:rFonts w:ascii="Arial" w:eastAsia="ＭＳ Ｐゴシック" w:hAnsi="Arial" w:cs="Arial"/>
                <w:kern w:val="0"/>
                <w:sz w:val="18"/>
                <w:szCs w:val="18"/>
              </w:rPr>
              <w:t xml:space="preserve"> with capability signaling</w:t>
            </w:r>
          </w:p>
        </w:tc>
      </w:tr>
      <w:tr w:rsidR="003C0293" w:rsidRPr="00A2545F" w:rsidTr="00652C26">
        <w:trPr>
          <w:trHeight w:val="58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D664CD" w:rsidRDefault="00A82C57" w:rsidP="00452931">
            <w:pPr>
              <w:widowControl/>
              <w:snapToGrid w:val="0"/>
              <w:jc w:val="left"/>
              <w:rPr>
                <w:rFonts w:ascii="Arial" w:hAnsi="Arial" w:cs="Arial"/>
                <w:kern w:val="0"/>
                <w:sz w:val="18"/>
                <w:szCs w:val="18"/>
              </w:rPr>
            </w:pPr>
            <w:r>
              <w:rPr>
                <w:rFonts w:ascii="Arial" w:hAnsi="Arial" w:cs="Arial" w:hint="eastAsia"/>
                <w:kern w:val="0"/>
                <w:sz w:val="18"/>
                <w:szCs w:val="18"/>
              </w:rPr>
              <w:t>5</w:t>
            </w:r>
            <w:r>
              <w:rPr>
                <w:rFonts w:ascii="Arial" w:hAnsi="Arial" w:cs="Arial"/>
                <w:kern w:val="0"/>
                <w:sz w:val="18"/>
                <w:szCs w:val="18"/>
              </w:rPr>
              <w:t>-1b</w:t>
            </w:r>
          </w:p>
        </w:tc>
        <w:tc>
          <w:tcPr>
            <w:tcW w:w="514" w:type="pct"/>
            <w:shd w:val="clear" w:color="auto" w:fill="auto"/>
          </w:tcPr>
          <w:p w:rsidR="00A82C57" w:rsidRPr="00CA4C8A" w:rsidRDefault="00A82C57" w:rsidP="00452931">
            <w:pPr>
              <w:widowControl/>
              <w:snapToGrid w:val="0"/>
              <w:jc w:val="left"/>
              <w:rPr>
                <w:rFonts w:ascii="Arial" w:eastAsia="ＭＳ Ｐゴシック" w:hAnsi="Arial" w:cs="Arial"/>
                <w:kern w:val="0"/>
                <w:sz w:val="18"/>
                <w:szCs w:val="18"/>
              </w:rPr>
            </w:pPr>
            <w:r>
              <w:rPr>
                <w:rFonts w:asciiTheme="majorHAnsi" w:eastAsia="ＭＳ Ｐゴシック" w:hAnsiTheme="majorHAnsi" w:cstheme="majorHAnsi"/>
                <w:sz w:val="18"/>
                <w:szCs w:val="18"/>
              </w:rPr>
              <w:t>More than one DL/UL switch point in a slot</w:t>
            </w:r>
          </w:p>
        </w:tc>
        <w:tc>
          <w:tcPr>
            <w:tcW w:w="580" w:type="pct"/>
            <w:shd w:val="clear" w:color="auto" w:fill="auto"/>
          </w:tcPr>
          <w:p w:rsidR="00A82C57" w:rsidRPr="00CA4C8A" w:rsidRDefault="00A82C57" w:rsidP="00452931">
            <w:pPr>
              <w:widowControl/>
              <w:snapToGrid w:val="0"/>
              <w:jc w:val="left"/>
              <w:rPr>
                <w:rFonts w:ascii="Arial" w:eastAsia="ＭＳ Ｐゴシック" w:hAnsi="Arial" w:cs="Arial"/>
                <w:kern w:val="0"/>
                <w:sz w:val="18"/>
                <w:szCs w:val="18"/>
              </w:rPr>
            </w:pPr>
            <w:r>
              <w:rPr>
                <w:rFonts w:asciiTheme="majorHAnsi" w:eastAsia="ＭＳ Ｐゴシック" w:hAnsiTheme="majorHAnsi" w:cstheme="majorHAnsi"/>
                <w:sz w:val="18"/>
                <w:szCs w:val="18"/>
              </w:rPr>
              <w:t>In TDD support more than one switch points in a slot for actual DL/UL transmission(s)</w:t>
            </w:r>
          </w:p>
        </w:tc>
        <w:tc>
          <w:tcPr>
            <w:tcW w:w="580" w:type="pct"/>
            <w:shd w:val="clear" w:color="auto" w:fill="FFFFCC"/>
            <w:vAlign w:val="center"/>
          </w:tcPr>
          <w:p w:rsidR="00A82C57" w:rsidRPr="001D5503" w:rsidRDefault="00AB6DC3" w:rsidP="003820BF">
            <w:pPr>
              <w:widowControl/>
              <w:snapToGrid w:val="0"/>
              <w:rPr>
                <w:rFonts w:asciiTheme="majorHAnsi" w:eastAsia="ＭＳ Ｐゴシック" w:hAnsiTheme="majorHAnsi" w:cstheme="majorHAnsi"/>
                <w:i/>
                <w:sz w:val="18"/>
                <w:szCs w:val="18"/>
              </w:rPr>
            </w:pPr>
            <w:r w:rsidRPr="007E6A43">
              <w:rPr>
                <w:rFonts w:asciiTheme="majorHAnsi" w:eastAsia="ＭＳ Ｐゴシック" w:hAnsiTheme="majorHAnsi" w:cstheme="majorHAnsi"/>
                <w:i/>
                <w:sz w:val="18"/>
                <w:szCs w:val="18"/>
              </w:rPr>
              <w:t>tdd-MultiDL-UL-SwitchPerSlot</w:t>
            </w:r>
          </w:p>
        </w:tc>
        <w:tc>
          <w:tcPr>
            <w:tcW w:w="538" w:type="pct"/>
            <w:shd w:val="clear" w:color="auto" w:fill="FFFFCC"/>
            <w:vAlign w:val="center"/>
          </w:tcPr>
          <w:p w:rsidR="00A82C57" w:rsidRPr="001D5503" w:rsidRDefault="00AB6DC3" w:rsidP="003820BF">
            <w:pPr>
              <w:widowControl/>
              <w:snapToGrid w:val="0"/>
              <w:rPr>
                <w:rFonts w:asciiTheme="majorHAnsi" w:eastAsia="ＭＳ Ｐゴシック" w:hAnsiTheme="majorHAnsi" w:cstheme="majorHAnsi"/>
                <w:i/>
                <w:sz w:val="18"/>
                <w:szCs w:val="18"/>
              </w:rPr>
            </w:pPr>
            <w:r w:rsidRPr="001D5503">
              <w:rPr>
                <w:rFonts w:asciiTheme="majorHAnsi" w:eastAsia="ＭＳ Ｐゴシック" w:hAnsiTheme="majorHAnsi" w:cstheme="majorHAnsi"/>
                <w:i/>
                <w:sz w:val="18"/>
                <w:szCs w:val="18"/>
              </w:rPr>
              <w:t>Phy-ParametersFRX-Diff</w:t>
            </w:r>
          </w:p>
        </w:tc>
        <w:tc>
          <w:tcPr>
            <w:tcW w:w="286" w:type="pct"/>
            <w:shd w:val="clear" w:color="auto" w:fill="auto"/>
          </w:tcPr>
          <w:p w:rsidR="00A82C57" w:rsidRPr="00CA4C8A" w:rsidRDefault="00A82C57" w:rsidP="00452931">
            <w:pPr>
              <w:widowControl/>
              <w:snapToGrid w:val="0"/>
              <w:jc w:val="left"/>
              <w:rPr>
                <w:rFonts w:ascii="Arial" w:eastAsia="SimSun" w:hAnsi="Arial" w:cs="Arial"/>
                <w:kern w:val="0"/>
                <w:sz w:val="18"/>
                <w:szCs w:val="18"/>
                <w:lang w:eastAsia="zh-CN"/>
              </w:rPr>
            </w:pPr>
            <w:r w:rsidRPr="004529B5">
              <w:rPr>
                <w:rFonts w:asciiTheme="majorHAnsi" w:eastAsia="ＭＳ Ｐゴシック" w:hAnsiTheme="majorHAnsi" w:cstheme="majorHAnsi"/>
                <w:sz w:val="18"/>
                <w:szCs w:val="18"/>
              </w:rPr>
              <w:t>Type 4</w:t>
            </w:r>
          </w:p>
        </w:tc>
        <w:tc>
          <w:tcPr>
            <w:tcW w:w="287" w:type="pct"/>
            <w:shd w:val="clear" w:color="auto" w:fill="auto"/>
          </w:tcPr>
          <w:p w:rsidR="00A82C57" w:rsidRDefault="00A82C57" w:rsidP="00452931">
            <w:pPr>
              <w:snapToGrid w:val="0"/>
              <w:rPr>
                <w:rFonts w:asciiTheme="majorHAnsi" w:eastAsia="ＭＳ Ｐゴシック" w:hAnsiTheme="majorHAnsi" w:cstheme="majorHAnsi"/>
                <w:sz w:val="18"/>
                <w:szCs w:val="18"/>
              </w:rPr>
            </w:pPr>
            <w:r>
              <w:rPr>
                <w:rFonts w:asciiTheme="majorHAnsi" w:eastAsia="ＭＳ Ｐゴシック" w:hAnsiTheme="majorHAnsi" w:cstheme="majorHAnsi"/>
                <w:sz w:val="18"/>
                <w:szCs w:val="18"/>
              </w:rPr>
              <w:t>N.A.</w:t>
            </w:r>
          </w:p>
          <w:p w:rsidR="00A82C57" w:rsidRPr="00CA4C8A" w:rsidRDefault="00A82C57" w:rsidP="00452931">
            <w:pPr>
              <w:widowControl/>
              <w:snapToGrid w:val="0"/>
              <w:jc w:val="left"/>
              <w:rPr>
                <w:rFonts w:ascii="Arial" w:eastAsia="SimSun" w:hAnsi="Arial" w:cs="Arial"/>
                <w:kern w:val="0"/>
                <w:sz w:val="18"/>
                <w:szCs w:val="18"/>
                <w:lang w:eastAsia="zh-CN"/>
              </w:rPr>
            </w:pPr>
            <w:r>
              <w:rPr>
                <w:rFonts w:asciiTheme="majorHAnsi" w:eastAsia="ＭＳ Ｐゴシック" w:hAnsiTheme="majorHAnsi" w:cstheme="majorHAnsi"/>
                <w:sz w:val="18"/>
                <w:szCs w:val="18"/>
              </w:rPr>
              <w:t>TDD only</w:t>
            </w:r>
          </w:p>
        </w:tc>
        <w:tc>
          <w:tcPr>
            <w:tcW w:w="317" w:type="pct"/>
            <w:shd w:val="clear" w:color="auto" w:fill="auto"/>
          </w:tcPr>
          <w:p w:rsidR="00A82C57" w:rsidRPr="00CA4C8A" w:rsidRDefault="00A82C57" w:rsidP="00452931">
            <w:pPr>
              <w:widowControl/>
              <w:snapToGrid w:val="0"/>
              <w:jc w:val="center"/>
              <w:rPr>
                <w:rFonts w:ascii="Malgun Gothic" w:eastAsia="SimSun" w:hAnsi="Malgun Gothic" w:cs="ＭＳ Ｐゴシック"/>
                <w:kern w:val="0"/>
                <w:sz w:val="18"/>
                <w:szCs w:val="18"/>
                <w:lang w:eastAsia="zh-CN"/>
              </w:rPr>
            </w:pPr>
            <w:r>
              <w:rPr>
                <w:rFonts w:asciiTheme="majorHAnsi" w:hAnsiTheme="majorHAnsi" w:cstheme="majorHAnsi"/>
                <w:sz w:val="18"/>
                <w:szCs w:val="18"/>
              </w:rPr>
              <w:t>Yes</w:t>
            </w:r>
          </w:p>
        </w:tc>
        <w:tc>
          <w:tcPr>
            <w:tcW w:w="586" w:type="pct"/>
            <w:shd w:val="clear" w:color="auto" w:fill="auto"/>
            <w:vAlign w:val="center"/>
          </w:tcPr>
          <w:p w:rsidR="00A82C57"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vAlign w:val="center"/>
          </w:tcPr>
          <w:p w:rsidR="00A82C57" w:rsidRPr="00453ECA" w:rsidRDefault="00A82C57" w:rsidP="00452931">
            <w:pPr>
              <w:widowControl/>
              <w:snapToGrid w:val="0"/>
              <w:jc w:val="left"/>
              <w:rPr>
                <w:rFonts w:ascii="ＭＳ Ｐゴシック" w:eastAsia="ＭＳ Ｐゴシック" w:hAnsi="ＭＳ Ｐゴシック" w:cs="ＭＳ Ｐゴシック"/>
                <w:kern w:val="0"/>
                <w:sz w:val="18"/>
                <w:szCs w:val="18"/>
              </w:rPr>
            </w:pPr>
            <w:r w:rsidRPr="00453ECA">
              <w:rPr>
                <w:rFonts w:ascii="Arial" w:eastAsia="ＭＳ Ｐゴシック" w:hAnsi="Arial" w:cs="Arial"/>
                <w:kern w:val="0"/>
                <w:sz w:val="18"/>
                <w:szCs w:val="18"/>
              </w:rPr>
              <w:t>Optional with capability signaling</w:t>
            </w:r>
          </w:p>
        </w:tc>
      </w:tr>
      <w:tr w:rsidR="003C0293" w:rsidRPr="00A2545F" w:rsidTr="00652C26">
        <w:trPr>
          <w:trHeight w:val="58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5-2</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RA Type 0 for PUSCH</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294C52"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ra-Type0-PUSCH</w:t>
            </w:r>
          </w:p>
        </w:tc>
        <w:tc>
          <w:tcPr>
            <w:tcW w:w="538" w:type="pct"/>
            <w:shd w:val="clear" w:color="auto" w:fill="FFFFCC"/>
            <w:vAlign w:val="center"/>
          </w:tcPr>
          <w:p w:rsidR="00A82C57" w:rsidRPr="001D5503" w:rsidRDefault="00294C52"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287"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EB58BB"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586"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vAlign w:val="center"/>
          </w:tcPr>
          <w:p w:rsidR="00A82C57" w:rsidRPr="00453ECA" w:rsidRDefault="00A82C57" w:rsidP="00452931">
            <w:pPr>
              <w:widowControl/>
              <w:snapToGrid w:val="0"/>
              <w:jc w:val="left"/>
              <w:rPr>
                <w:rFonts w:ascii="ＭＳ Ｐゴシック" w:eastAsia="ＭＳ Ｐゴシック" w:hAnsi="ＭＳ Ｐゴシック" w:cs="ＭＳ Ｐゴシック"/>
                <w:kern w:val="0"/>
                <w:sz w:val="18"/>
                <w:szCs w:val="18"/>
              </w:rPr>
            </w:pPr>
            <w:r w:rsidRPr="00453ECA">
              <w:rPr>
                <w:rFonts w:ascii="Arial" w:eastAsia="ＭＳ Ｐゴシック" w:hAnsi="Arial" w:cs="Arial"/>
                <w:kern w:val="0"/>
                <w:sz w:val="18"/>
                <w:szCs w:val="18"/>
              </w:rPr>
              <w:t>Optional with capability signaling</w:t>
            </w:r>
          </w:p>
        </w:tc>
      </w:tr>
      <w:tr w:rsidR="003C0293" w:rsidRPr="00A2545F" w:rsidTr="00652C26">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5-3</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Dynamic switching between RA Type 0 and RA Type 1 for PDSCH</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0037EB"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dynamicSwitchRA-Type0-1-PDSCH</w:t>
            </w:r>
          </w:p>
        </w:tc>
        <w:tc>
          <w:tcPr>
            <w:tcW w:w="538" w:type="pct"/>
            <w:shd w:val="clear" w:color="auto" w:fill="FFFFCC"/>
            <w:vAlign w:val="center"/>
          </w:tcPr>
          <w:p w:rsidR="00A82C57" w:rsidRPr="001D5503" w:rsidRDefault="00307E1E"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A2545F"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586" w:type="pct"/>
            <w:shd w:val="clear" w:color="auto" w:fill="auto"/>
            <w:vAlign w:val="center"/>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vAlign w:val="center"/>
          </w:tcPr>
          <w:p w:rsidR="00A82C57" w:rsidRPr="00453ECA" w:rsidRDefault="00A82C57" w:rsidP="00452931">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Option</w:t>
            </w:r>
            <w:r w:rsidRPr="006E7BAE">
              <w:rPr>
                <w:rFonts w:ascii="Arial" w:eastAsia="ＭＳ Ｐゴシック" w:hAnsi="Arial" w:cs="Arial"/>
                <w:kern w:val="0"/>
                <w:sz w:val="18"/>
                <w:szCs w:val="18"/>
              </w:rPr>
              <w:t>al</w:t>
            </w:r>
            <w:r w:rsidRPr="00453ECA">
              <w:rPr>
                <w:rFonts w:ascii="Arial" w:eastAsia="ＭＳ Ｐゴシック" w:hAnsi="Arial" w:cs="Arial"/>
                <w:kern w:val="0"/>
                <w:sz w:val="18"/>
                <w:szCs w:val="18"/>
              </w:rPr>
              <w:t xml:space="preserve"> with capability signaling</w:t>
            </w:r>
          </w:p>
        </w:tc>
      </w:tr>
      <w:tr w:rsidR="003C0293" w:rsidRPr="00A2545F" w:rsidTr="00652C26">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5-4</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Dynamic switching between RA Type 0 and RA Type 1 for PUSCH</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0037EB"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dynamicSwitchRA-Type0-1-PUSCH</w:t>
            </w:r>
          </w:p>
        </w:tc>
        <w:tc>
          <w:tcPr>
            <w:tcW w:w="538" w:type="pct"/>
            <w:shd w:val="clear" w:color="auto" w:fill="FFFFCC"/>
            <w:vAlign w:val="center"/>
          </w:tcPr>
          <w:p w:rsidR="00A82C57" w:rsidRPr="001D5503" w:rsidRDefault="00307E1E"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A2545F"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586" w:type="pct"/>
            <w:shd w:val="clear" w:color="auto" w:fill="auto"/>
            <w:vAlign w:val="center"/>
          </w:tcPr>
          <w:p w:rsidR="00A82C57" w:rsidRPr="003662AF" w:rsidRDefault="00A82C57" w:rsidP="00452931">
            <w:pPr>
              <w:widowControl/>
              <w:snapToGrid w:val="0"/>
              <w:jc w:val="left"/>
              <w:rPr>
                <w:rFonts w:ascii="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3"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930"/>
        </w:trPr>
        <w:tc>
          <w:tcPr>
            <w:tcW w:w="330" w:type="pct"/>
            <w:shd w:val="clear" w:color="auto" w:fill="auto"/>
          </w:tcPr>
          <w:p w:rsidR="00A82C57" w:rsidRPr="00BE032C" w:rsidRDefault="00A82C57" w:rsidP="00452931">
            <w:pPr>
              <w:widowControl/>
              <w:snapToGrid w:val="0"/>
              <w:jc w:val="left"/>
              <w:rPr>
                <w:rFonts w:ascii="Arial" w:eastAsia="ＭＳ Ｐゴシック" w:hAnsi="Arial" w:cs="Arial"/>
                <w:kern w:val="0"/>
                <w:sz w:val="18"/>
                <w:szCs w:val="18"/>
                <w:highlight w:val="cyan"/>
              </w:rPr>
            </w:pPr>
          </w:p>
        </w:tc>
        <w:tc>
          <w:tcPr>
            <w:tcW w:w="2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5-6</w:t>
            </w:r>
          </w:p>
        </w:tc>
        <w:tc>
          <w:tcPr>
            <w:tcW w:w="514" w:type="pct"/>
            <w:shd w:val="clear" w:color="auto" w:fill="auto"/>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 xml:space="preserve">PDSCH mapping type A with less than 7 OFDM symbols </w:t>
            </w:r>
          </w:p>
        </w:tc>
        <w:tc>
          <w:tcPr>
            <w:tcW w:w="580" w:type="pct"/>
            <w:shd w:val="clear" w:color="auto" w:fill="auto"/>
            <w:vAlign w:val="center"/>
          </w:tcPr>
          <w:p w:rsidR="00A82C57" w:rsidRPr="00F40BAD" w:rsidRDefault="00A82C57" w:rsidP="00452931">
            <w:pPr>
              <w:widowControl/>
              <w:snapToGrid w:val="0"/>
              <w:jc w:val="left"/>
              <w:rPr>
                <w:rFonts w:ascii="Arial" w:eastAsia="ＭＳ Ｐゴシック" w:hAnsi="Arial" w:cs="Arial"/>
                <w:kern w:val="0"/>
                <w:sz w:val="18"/>
                <w:szCs w:val="18"/>
              </w:rPr>
            </w:pPr>
            <w:r w:rsidRPr="00D664CD">
              <w:rPr>
                <w:rFonts w:ascii="Arial" w:eastAsia="ＭＳ Ｐゴシック" w:hAnsi="Arial" w:cs="Arial"/>
                <w:kern w:val="0"/>
                <w:sz w:val="18"/>
                <w:szCs w:val="18"/>
              </w:rPr>
              <w:t>For type 1 CSS with dedicated RRC configuration</w:t>
            </w:r>
            <w:r w:rsidRPr="00D664CD">
              <w:rPr>
                <w:rFonts w:ascii="Arial" w:hAnsi="Arial" w:cs="Arial"/>
                <w:kern w:val="0"/>
                <w:sz w:val="18"/>
                <w:szCs w:val="18"/>
                <w:lang w:eastAsia="zh-CN"/>
              </w:rPr>
              <w:t xml:space="preserve"> and USS, PDSCH mapping type A with less than 7 OFDM symbols</w:t>
            </w:r>
          </w:p>
        </w:tc>
        <w:tc>
          <w:tcPr>
            <w:tcW w:w="580" w:type="pct"/>
            <w:shd w:val="clear" w:color="auto" w:fill="FFFFCC"/>
            <w:vAlign w:val="center"/>
          </w:tcPr>
          <w:p w:rsidR="00A82C57" w:rsidRPr="001D5503" w:rsidRDefault="000037EB"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pdsch-MappingTypeA</w:t>
            </w:r>
          </w:p>
        </w:tc>
        <w:tc>
          <w:tcPr>
            <w:tcW w:w="538" w:type="pct"/>
            <w:shd w:val="clear" w:color="auto" w:fill="FFFFCC"/>
            <w:vAlign w:val="center"/>
          </w:tcPr>
          <w:p w:rsidR="00A82C57" w:rsidRPr="001D5503" w:rsidRDefault="00307E1E"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28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7" w:type="pct"/>
            <w:shd w:val="clear" w:color="auto" w:fill="auto"/>
            <w:vAlign w:val="center"/>
          </w:tcPr>
          <w:p w:rsidR="00A82C57" w:rsidRPr="003C74A1" w:rsidRDefault="00A82C57" w:rsidP="00452931">
            <w:pPr>
              <w:widowControl/>
              <w:snapToGrid w:val="0"/>
              <w:jc w:val="center"/>
              <w:rPr>
                <w:rFonts w:ascii="Malgun Gothic" w:eastAsia="Malgun Gothic" w:hAnsi="Malgun Gothic" w:cs="ＭＳ Ｐゴシック"/>
                <w:kern w:val="0"/>
                <w:sz w:val="18"/>
                <w:szCs w:val="18"/>
              </w:rPr>
            </w:pPr>
            <w:r w:rsidRPr="003C74A1">
              <w:rPr>
                <w:rFonts w:ascii="Arial" w:eastAsia="ＭＳ Ｐゴシック" w:hAnsi="Arial" w:cs="Arial"/>
                <w:kern w:val="0"/>
                <w:sz w:val="18"/>
                <w:szCs w:val="18"/>
              </w:rPr>
              <w:t>No need</w:t>
            </w:r>
          </w:p>
        </w:tc>
        <w:tc>
          <w:tcPr>
            <w:tcW w:w="586" w:type="pct"/>
            <w:shd w:val="clear" w:color="auto" w:fill="auto"/>
            <w:vAlign w:val="center"/>
          </w:tcPr>
          <w:p w:rsidR="00A82C57" w:rsidRPr="00BE032C" w:rsidRDefault="00A82C57" w:rsidP="00452931">
            <w:pPr>
              <w:widowControl/>
              <w:snapToGrid w:val="0"/>
              <w:jc w:val="left"/>
              <w:rPr>
                <w:rFonts w:ascii="Malgun Gothic" w:hAnsi="Malgun Gothic" w:cs="ＭＳ Ｐゴシック"/>
                <w:kern w:val="0"/>
                <w:sz w:val="18"/>
                <w:szCs w:val="18"/>
                <w:highlight w:val="cyan"/>
              </w:rPr>
            </w:pPr>
          </w:p>
        </w:tc>
        <w:tc>
          <w:tcPr>
            <w:tcW w:w="385" w:type="pct"/>
            <w:shd w:val="clear" w:color="000000" w:fill="BFBFBF"/>
            <w:vAlign w:val="center"/>
          </w:tcPr>
          <w:p w:rsidR="00A82C57" w:rsidRPr="00CA4C8A" w:rsidRDefault="00A82C57" w:rsidP="00452931">
            <w:pPr>
              <w:widowControl/>
              <w:snapToGrid w:val="0"/>
              <w:jc w:val="left"/>
              <w:rPr>
                <w:rFonts w:ascii="Arial" w:eastAsia="ＭＳ Ｐゴシック" w:hAnsi="Arial" w:cs="Arial"/>
                <w:kern w:val="0"/>
                <w:sz w:val="18"/>
                <w:szCs w:val="18"/>
                <w:highlight w:val="yellow"/>
              </w:rPr>
            </w:pPr>
            <w:r w:rsidRPr="00D664CD">
              <w:rPr>
                <w:rFonts w:ascii="Malgun Gothic" w:hAnsi="Malgun Gothic" w:cs="ＭＳ Ｐゴシック"/>
                <w:kern w:val="0"/>
                <w:sz w:val="18"/>
                <w:szCs w:val="18"/>
              </w:rPr>
              <w:t xml:space="preserve">Mandatory with capability signaling </w:t>
            </w:r>
            <w:r w:rsidRPr="006E7BAE">
              <w:rPr>
                <w:rFonts w:ascii="Malgun Gothic" w:hAnsi="Malgun Gothic" w:cs="ＭＳ Ｐゴシック"/>
                <w:kern w:val="0"/>
                <w:sz w:val="18"/>
                <w:szCs w:val="18"/>
              </w:rPr>
              <w:t>[which shall be set to “1”]</w:t>
            </w:r>
          </w:p>
        </w:tc>
        <w:tc>
          <w:tcPr>
            <w:tcW w:w="383"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453ECA">
              <w:rPr>
                <w:rFonts w:ascii="Malgun Gothic" w:hAnsi="Malgun Gothic" w:cs="ＭＳ Ｐゴシック"/>
                <w:kern w:val="0"/>
                <w:sz w:val="18"/>
                <w:szCs w:val="18"/>
              </w:rPr>
              <w:t>Mandatory with capability signaling which shall be set to “1”</w:t>
            </w:r>
          </w:p>
        </w:tc>
      </w:tr>
      <w:tr w:rsidR="003C0293" w:rsidRPr="00A2545F" w:rsidTr="00652C26">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7E67CE"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5</w:t>
            </w:r>
            <w:r>
              <w:rPr>
                <w:rFonts w:ascii="Arial" w:eastAsia="ＭＳ Ｐゴシック" w:hAnsi="Arial" w:cs="Arial"/>
                <w:kern w:val="0"/>
                <w:sz w:val="18"/>
                <w:szCs w:val="18"/>
              </w:rPr>
              <w:t>-6a</w:t>
            </w:r>
          </w:p>
        </w:tc>
        <w:tc>
          <w:tcPr>
            <w:tcW w:w="514" w:type="pct"/>
            <w:shd w:val="clear" w:color="auto" w:fill="auto"/>
          </w:tcPr>
          <w:p w:rsidR="00A82C57" w:rsidRPr="007E67CE" w:rsidDel="00ED03C3" w:rsidRDefault="00A82C57" w:rsidP="00452931">
            <w:pPr>
              <w:widowControl/>
              <w:snapToGrid w:val="0"/>
              <w:jc w:val="left"/>
              <w:rPr>
                <w:rFonts w:ascii="Arial" w:eastAsia="ＭＳ Ｐゴシック" w:hAnsi="Arial" w:cs="Arial"/>
                <w:kern w:val="0"/>
                <w:sz w:val="18"/>
                <w:szCs w:val="18"/>
              </w:rPr>
            </w:pPr>
            <w:r w:rsidRPr="006A6A2F">
              <w:rPr>
                <w:rFonts w:ascii="Arial" w:eastAsia="ＭＳ Ｐゴシック" w:hAnsi="Arial" w:cs="Arial"/>
                <w:kern w:val="0"/>
                <w:sz w:val="18"/>
                <w:szCs w:val="18"/>
              </w:rPr>
              <w:t>PDSCH mapping type B</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0037EB"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pdsch-MappingTypeB</w:t>
            </w:r>
          </w:p>
        </w:tc>
        <w:tc>
          <w:tcPr>
            <w:tcW w:w="538" w:type="pct"/>
            <w:shd w:val="clear" w:color="auto" w:fill="FFFFCC"/>
            <w:vAlign w:val="center"/>
          </w:tcPr>
          <w:p w:rsidR="00A82C57" w:rsidRPr="001D5503" w:rsidRDefault="00307E1E"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o need</w:t>
            </w:r>
          </w:p>
        </w:tc>
        <w:tc>
          <w:tcPr>
            <w:tcW w:w="317" w:type="pct"/>
            <w:shd w:val="clear" w:color="auto" w:fill="auto"/>
            <w:vAlign w:val="center"/>
          </w:tcPr>
          <w:p w:rsidR="00A82C57" w:rsidRPr="00A2545F" w:rsidRDefault="00A82C57" w:rsidP="00452931">
            <w:pPr>
              <w:widowControl/>
              <w:snapToGri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o need</w:t>
            </w:r>
          </w:p>
        </w:tc>
        <w:tc>
          <w:tcPr>
            <w:tcW w:w="586" w:type="pct"/>
            <w:shd w:val="clear" w:color="auto" w:fill="auto"/>
            <w:vAlign w:val="center"/>
          </w:tcPr>
          <w:p w:rsidR="00A82C57" w:rsidRPr="00CA4C8A" w:rsidRDefault="00A82C57" w:rsidP="00452931">
            <w:pPr>
              <w:widowControl/>
              <w:snapToGrid w:val="0"/>
              <w:jc w:val="left"/>
              <w:rPr>
                <w:rFonts w:ascii="Malgun Gothic" w:hAnsi="Malgun Gothic" w:cs="ＭＳ Ｐゴシック"/>
                <w:kern w:val="0"/>
                <w:sz w:val="18"/>
                <w:szCs w:val="18"/>
              </w:rPr>
            </w:pPr>
          </w:p>
        </w:tc>
        <w:tc>
          <w:tcPr>
            <w:tcW w:w="385" w:type="pct"/>
            <w:shd w:val="clear" w:color="000000" w:fill="BFBFBF"/>
            <w:vAlign w:val="center"/>
          </w:tcPr>
          <w:p w:rsidR="00A82C57" w:rsidRDefault="00A82C57" w:rsidP="00452931">
            <w:pPr>
              <w:widowControl/>
              <w:snapToGrid w:val="0"/>
              <w:jc w:val="left"/>
              <w:rPr>
                <w:rFonts w:ascii="Arial" w:eastAsia="ＭＳ Ｐゴシック" w:hAnsi="Arial" w:cs="Arial"/>
                <w:kern w:val="0"/>
                <w:sz w:val="18"/>
                <w:szCs w:val="18"/>
              </w:rPr>
            </w:pPr>
            <w:r>
              <w:rPr>
                <w:rFonts w:ascii="Malgun Gothic" w:hAnsi="Malgun Gothic" w:cs="ＭＳ Ｐゴシック" w:hint="eastAsia"/>
                <w:kern w:val="0"/>
                <w:sz w:val="18"/>
                <w:szCs w:val="18"/>
              </w:rPr>
              <w:t>M</w:t>
            </w:r>
            <w:r>
              <w:rPr>
                <w:rFonts w:ascii="Malgun Gothic" w:hAnsi="Malgun Gothic" w:cs="ＭＳ Ｐゴシック"/>
                <w:kern w:val="0"/>
                <w:sz w:val="18"/>
                <w:szCs w:val="18"/>
              </w:rPr>
              <w:t>andatory with capability signaling</w:t>
            </w:r>
          </w:p>
        </w:tc>
        <w:tc>
          <w:tcPr>
            <w:tcW w:w="383"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 capability signaling</w:t>
            </w:r>
          </w:p>
        </w:tc>
      </w:tr>
      <w:tr w:rsidR="003C0293" w:rsidRPr="00A2545F" w:rsidTr="00652C26">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5-7</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Interleaving for VRB-to-PRB mapping for PDSCH</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0037EB"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interleavingVRB-ToPRB-PDSCH</w:t>
            </w:r>
          </w:p>
        </w:tc>
        <w:tc>
          <w:tcPr>
            <w:tcW w:w="538" w:type="pct"/>
            <w:shd w:val="clear" w:color="auto" w:fill="FFFFCC"/>
            <w:vAlign w:val="center"/>
          </w:tcPr>
          <w:p w:rsidR="00A82C57" w:rsidRPr="001D5503" w:rsidRDefault="00307E1E"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A2545F"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586" w:type="pct"/>
            <w:shd w:val="clear" w:color="auto" w:fill="auto"/>
            <w:vAlign w:val="center"/>
          </w:tcPr>
          <w:p w:rsidR="00A82C57" w:rsidRPr="006E7BAE" w:rsidRDefault="00A82C57" w:rsidP="00452931">
            <w:pPr>
              <w:widowControl/>
              <w:snapToGrid w:val="0"/>
              <w:jc w:val="left"/>
              <w:rPr>
                <w:rFonts w:ascii="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 capability signaling</w:t>
            </w:r>
          </w:p>
        </w:tc>
        <w:tc>
          <w:tcPr>
            <w:tcW w:w="383"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r>
      <w:tr w:rsidR="003C0293" w:rsidRPr="00A2545F" w:rsidTr="00652C26">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5-9</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Intra-slot frequency-hopping for PUSCH </w:t>
            </w:r>
            <w:r w:rsidRPr="00CA4C8A">
              <w:rPr>
                <w:rFonts w:ascii="Arial" w:eastAsia="ＭＳ Ｐゴシック" w:hAnsi="Arial" w:cs="Arial"/>
                <w:kern w:val="0"/>
                <w:sz w:val="18"/>
                <w:szCs w:val="18"/>
              </w:rPr>
              <w:t xml:space="preserve">except for PUSCH </w:t>
            </w:r>
            <w:r>
              <w:rPr>
                <w:rFonts w:ascii="Arial" w:eastAsia="ＭＳ Ｐゴシック" w:hAnsi="Arial" w:cs="Arial"/>
                <w:kern w:val="0"/>
                <w:sz w:val="18"/>
                <w:szCs w:val="18"/>
              </w:rPr>
              <w:t>scheduled by Type 1 before RRC connectio</w:t>
            </w:r>
            <w:r w:rsidRPr="00CA5D96">
              <w:rPr>
                <w:rFonts w:ascii="Arial" w:eastAsia="ＭＳ Ｐゴシック" w:hAnsi="Arial" w:cs="Arial"/>
                <w:kern w:val="0"/>
                <w:sz w:val="18"/>
                <w:szCs w:val="18"/>
              </w:rPr>
              <w:t>n</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8D402C"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intraSlotFreqHopping-PUSCH</w:t>
            </w:r>
          </w:p>
        </w:tc>
        <w:tc>
          <w:tcPr>
            <w:tcW w:w="538" w:type="pct"/>
            <w:shd w:val="clear" w:color="auto" w:fill="FFFFCC"/>
            <w:vAlign w:val="center"/>
          </w:tcPr>
          <w:p w:rsidR="00A82C57" w:rsidRPr="001D5503" w:rsidRDefault="008D402C"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A2545F" w:rsidRDefault="00A82C57" w:rsidP="00452931">
            <w:pPr>
              <w:widowControl/>
              <w:snapToGrid w:val="0"/>
              <w:jc w:val="center"/>
              <w:rPr>
                <w:rFonts w:ascii="Malgun Gothic" w:eastAsia="Malgun Gothic" w:hAnsi="Malgun Gothic" w:cs="ＭＳ Ｐゴシック"/>
                <w:kern w:val="0"/>
                <w:sz w:val="18"/>
                <w:szCs w:val="18"/>
              </w:rPr>
            </w:pPr>
            <w:r>
              <w:rPr>
                <w:rFonts w:ascii="Arial" w:eastAsia="ＭＳ Ｐゴシック" w:hAnsi="Arial" w:cs="Arial"/>
                <w:kern w:val="0"/>
                <w:sz w:val="18"/>
                <w:szCs w:val="18"/>
              </w:rPr>
              <w:t>Yes</w:t>
            </w:r>
          </w:p>
        </w:tc>
        <w:tc>
          <w:tcPr>
            <w:tcW w:w="586" w:type="pct"/>
            <w:shd w:val="clear" w:color="auto" w:fill="auto"/>
            <w:vAlign w:val="center"/>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p>
        </w:tc>
        <w:tc>
          <w:tcPr>
            <w:tcW w:w="383"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 capability signaling</w:t>
            </w:r>
          </w:p>
        </w:tc>
      </w:tr>
      <w:tr w:rsidR="003C0293" w:rsidRPr="00A2545F" w:rsidTr="00652C26">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5-10</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Inter-slot frequency hopping for PUSCH</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8D402C"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interSlotFreqHopping-PUSCH</w:t>
            </w:r>
          </w:p>
        </w:tc>
        <w:tc>
          <w:tcPr>
            <w:tcW w:w="538" w:type="pct"/>
            <w:shd w:val="clear" w:color="auto" w:fill="FFFFCC"/>
            <w:vAlign w:val="center"/>
          </w:tcPr>
          <w:p w:rsidR="00A82C57" w:rsidRPr="001D5503" w:rsidRDefault="008D402C"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A2545F"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586" w:type="pct"/>
            <w:shd w:val="clear" w:color="auto" w:fill="auto"/>
            <w:vAlign w:val="center"/>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930"/>
        </w:trPr>
        <w:tc>
          <w:tcPr>
            <w:tcW w:w="330" w:type="pct"/>
            <w:shd w:val="clear" w:color="auto" w:fill="auto"/>
          </w:tcPr>
          <w:p w:rsidR="00663BD3" w:rsidRPr="00A2545F" w:rsidRDefault="00663BD3"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663BD3" w:rsidRPr="00CA4C8A" w:rsidRDefault="00663BD3" w:rsidP="00452931">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5-11</w:t>
            </w:r>
          </w:p>
        </w:tc>
        <w:tc>
          <w:tcPr>
            <w:tcW w:w="514" w:type="pct"/>
            <w:shd w:val="clear" w:color="auto" w:fill="auto"/>
          </w:tcPr>
          <w:p w:rsidR="00663BD3" w:rsidRPr="00CA4C8A"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Up to 2</w:t>
            </w:r>
            <w:r w:rsidRPr="00CA4C8A">
              <w:rPr>
                <w:rFonts w:ascii="Arial" w:eastAsia="ＭＳ Ｐゴシック" w:hAnsi="Arial" w:cs="Arial"/>
                <w:kern w:val="0"/>
                <w:sz w:val="18"/>
                <w:szCs w:val="18"/>
              </w:rPr>
              <w:t xml:space="preserve"> unicast PDSCHs per slot for different TBs </w:t>
            </w:r>
            <w:r>
              <w:rPr>
                <w:rFonts w:ascii="Arial" w:eastAsia="ＭＳ Ｐゴシック" w:hAnsi="Arial" w:cs="Arial"/>
                <w:kern w:val="0"/>
                <w:sz w:val="18"/>
                <w:szCs w:val="18"/>
              </w:rPr>
              <w:t>for UE processing time Capability 1</w:t>
            </w:r>
          </w:p>
        </w:tc>
        <w:tc>
          <w:tcPr>
            <w:tcW w:w="580" w:type="pct"/>
            <w:shd w:val="clear" w:color="auto" w:fill="auto"/>
            <w:vAlign w:val="center"/>
          </w:tcPr>
          <w:p w:rsidR="00663BD3"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 xml:space="preserve">Up to 2 </w:t>
            </w:r>
            <w:r w:rsidRPr="006A6A2F">
              <w:rPr>
                <w:rFonts w:ascii="Arial" w:eastAsia="ＭＳ Ｐゴシック" w:hAnsi="Arial" w:cs="Arial"/>
                <w:kern w:val="0"/>
                <w:sz w:val="18"/>
                <w:szCs w:val="18"/>
              </w:rPr>
              <w:t>unicast PDSCHs per slot</w:t>
            </w:r>
            <w:r>
              <w:rPr>
                <w:rFonts w:ascii="Arial" w:eastAsia="ＭＳ Ｐゴシック" w:hAnsi="Arial" w:cs="Arial"/>
                <w:kern w:val="0"/>
                <w:sz w:val="18"/>
                <w:szCs w:val="18"/>
              </w:rPr>
              <w:t xml:space="preserve"> only i</w:t>
            </w:r>
            <w:r w:rsidRPr="006A6A2F">
              <w:rPr>
                <w:rFonts w:ascii="Arial" w:eastAsia="ＭＳ Ｐゴシック" w:hAnsi="Arial" w:cs="Arial"/>
                <w:kern w:val="0"/>
                <w:sz w:val="18"/>
                <w:szCs w:val="18"/>
              </w:rPr>
              <w:t xml:space="preserve">n </w:t>
            </w:r>
            <w:r>
              <w:rPr>
                <w:rFonts w:ascii="Arial" w:eastAsia="ＭＳ Ｐゴシック" w:hAnsi="Arial" w:cs="Arial"/>
                <w:kern w:val="0"/>
                <w:sz w:val="18"/>
                <w:szCs w:val="18"/>
              </w:rPr>
              <w:t>TDM is supported for Capability 1</w:t>
            </w:r>
          </w:p>
          <w:p w:rsidR="00663BD3" w:rsidRPr="00703E46" w:rsidRDefault="00663BD3" w:rsidP="00452931">
            <w:pPr>
              <w:widowControl/>
              <w:snapToGrid w:val="0"/>
              <w:jc w:val="left"/>
              <w:rPr>
                <w:rFonts w:ascii="Arial" w:eastAsia="ＭＳ Ｐゴシック" w:hAnsi="Arial" w:cs="Arial"/>
                <w:kern w:val="0"/>
                <w:sz w:val="18"/>
                <w:szCs w:val="18"/>
              </w:rPr>
            </w:pPr>
          </w:p>
          <w:p w:rsidR="00663BD3" w:rsidRDefault="00663BD3" w:rsidP="00452931">
            <w:pPr>
              <w:pStyle w:val="a9"/>
              <w:widowControl/>
              <w:numPr>
                <w:ilvl w:val="0"/>
                <w:numId w:val="15"/>
              </w:numPr>
              <w:snapToGrid w:val="0"/>
              <w:ind w:leftChars="0"/>
              <w:jc w:val="left"/>
              <w:rPr>
                <w:rFonts w:ascii="Arial" w:eastAsia="ＭＳ Ｐゴシック" w:hAnsi="Arial" w:cs="Arial"/>
                <w:kern w:val="0"/>
                <w:sz w:val="18"/>
                <w:szCs w:val="18"/>
              </w:rPr>
            </w:pPr>
            <w:r>
              <w:rPr>
                <w:rFonts w:ascii="Arial" w:eastAsia="ＭＳ Ｐゴシック" w:hAnsi="Arial" w:cs="Arial" w:hint="eastAsia"/>
                <w:kern w:val="0"/>
                <w:sz w:val="18"/>
                <w:szCs w:val="18"/>
              </w:rPr>
              <w:t>P</w:t>
            </w:r>
            <w:r>
              <w:rPr>
                <w:rFonts w:ascii="Arial" w:eastAsia="ＭＳ Ｐゴシック" w:hAnsi="Arial" w:cs="Arial"/>
                <w:kern w:val="0"/>
                <w:sz w:val="18"/>
                <w:szCs w:val="18"/>
              </w:rPr>
              <w:t>DSCH(s) for Msg. 4 is included</w:t>
            </w:r>
          </w:p>
          <w:p w:rsidR="00663BD3" w:rsidRPr="003662AF" w:rsidRDefault="00663BD3" w:rsidP="003662AF">
            <w:pPr>
              <w:widowControl/>
              <w:snapToGrid w:val="0"/>
              <w:jc w:val="left"/>
              <w:rPr>
                <w:rFonts w:ascii="Arial" w:eastAsia="ＭＳ Ｐゴシック" w:hAnsi="Arial" w:cs="Arial"/>
                <w:kern w:val="0"/>
                <w:sz w:val="18"/>
                <w:szCs w:val="18"/>
              </w:rPr>
            </w:pPr>
          </w:p>
        </w:tc>
        <w:tc>
          <w:tcPr>
            <w:tcW w:w="580" w:type="pct"/>
            <w:vMerge w:val="restart"/>
            <w:shd w:val="clear" w:color="auto" w:fill="FFFFCC"/>
            <w:vAlign w:val="center"/>
          </w:tcPr>
          <w:p w:rsidR="00663BD3" w:rsidRPr="001D5503" w:rsidRDefault="00663BD3"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pdsch-ProcessingType1-DifferentTB-PerSlot</w:t>
            </w:r>
          </w:p>
        </w:tc>
        <w:tc>
          <w:tcPr>
            <w:tcW w:w="538" w:type="pct"/>
            <w:vMerge w:val="restart"/>
            <w:shd w:val="clear" w:color="auto" w:fill="FFFFCC"/>
            <w:vAlign w:val="center"/>
          </w:tcPr>
          <w:p w:rsidR="00663BD3" w:rsidRPr="001D5503" w:rsidRDefault="00663BD3"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FeatureSetDownlink</w:t>
            </w:r>
          </w:p>
        </w:tc>
        <w:tc>
          <w:tcPr>
            <w:tcW w:w="286" w:type="pct"/>
            <w:shd w:val="clear" w:color="auto" w:fill="auto"/>
            <w:vAlign w:val="center"/>
          </w:tcPr>
          <w:p w:rsidR="00663BD3" w:rsidRPr="00EB58BB" w:rsidRDefault="00663BD3"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 xml:space="preserve">Type </w:t>
            </w:r>
            <w:r>
              <w:rPr>
                <w:rFonts w:ascii="Arial" w:eastAsia="ＭＳ Ｐゴシック" w:hAnsi="Arial" w:cs="Arial"/>
                <w:kern w:val="0"/>
                <w:sz w:val="18"/>
                <w:szCs w:val="18"/>
              </w:rPr>
              <w:t>3</w:t>
            </w:r>
          </w:p>
        </w:tc>
        <w:tc>
          <w:tcPr>
            <w:tcW w:w="287" w:type="pct"/>
            <w:shd w:val="clear" w:color="auto" w:fill="auto"/>
            <w:vAlign w:val="center"/>
          </w:tcPr>
          <w:p w:rsidR="00663BD3" w:rsidRPr="00A2545F"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7" w:type="pct"/>
            <w:shd w:val="clear" w:color="auto" w:fill="auto"/>
            <w:vAlign w:val="center"/>
          </w:tcPr>
          <w:p w:rsidR="00663BD3" w:rsidRPr="00A2545F" w:rsidRDefault="00663BD3" w:rsidP="00452931">
            <w:pPr>
              <w:widowControl/>
              <w:snapToGrid w:val="0"/>
              <w:jc w:val="center"/>
              <w:rPr>
                <w:rFonts w:ascii="Malgun Gothic" w:eastAsia="Malgun Gothic" w:hAnsi="Malgun Gothic" w:cs="ＭＳ Ｐゴシック"/>
                <w:kern w:val="0"/>
                <w:sz w:val="18"/>
                <w:szCs w:val="18"/>
              </w:rPr>
            </w:pPr>
            <w:r>
              <w:rPr>
                <w:rFonts w:ascii="Arial" w:eastAsia="ＭＳ Ｐゴシック" w:hAnsi="Arial" w:cs="Arial"/>
                <w:kern w:val="0"/>
                <w:sz w:val="18"/>
                <w:szCs w:val="18"/>
              </w:rPr>
              <w:t>N.A.</w:t>
            </w:r>
          </w:p>
        </w:tc>
        <w:tc>
          <w:tcPr>
            <w:tcW w:w="586" w:type="pct"/>
            <w:shd w:val="clear" w:color="auto" w:fill="auto"/>
            <w:vAlign w:val="center"/>
          </w:tcPr>
          <w:p w:rsidR="00663BD3" w:rsidRDefault="00663BD3" w:rsidP="00452931">
            <w:pPr>
              <w:widowControl/>
              <w:snapToGrid w:val="0"/>
              <w:jc w:val="left"/>
              <w:rPr>
                <w:rFonts w:ascii="Malgun Gothic" w:hAnsi="Malgun Gothic" w:cs="ＭＳ Ｐゴシック"/>
                <w:kern w:val="0"/>
                <w:sz w:val="18"/>
                <w:szCs w:val="18"/>
              </w:rPr>
            </w:pPr>
          </w:p>
          <w:p w:rsidR="00663BD3" w:rsidRPr="00CA4C8A" w:rsidRDefault="00663BD3" w:rsidP="00452931">
            <w:pPr>
              <w:widowControl/>
              <w:snapToGrid w:val="0"/>
              <w:jc w:val="left"/>
              <w:rPr>
                <w:rFonts w:ascii="Malgun Gothic" w:hAnsi="Malgun Gothic" w:cs="ＭＳ Ｐゴシック"/>
                <w:kern w:val="0"/>
                <w:sz w:val="18"/>
                <w:szCs w:val="18"/>
              </w:rPr>
            </w:pPr>
            <w:r>
              <w:rPr>
                <w:rFonts w:ascii="Malgun Gothic" w:hAnsi="Malgun Gothic" w:cs="ＭＳ Ｐゴシック"/>
                <w:kern w:val="0"/>
                <w:sz w:val="18"/>
                <w:szCs w:val="18"/>
              </w:rPr>
              <w:t>This capability is necessary for each SCS</w:t>
            </w:r>
          </w:p>
        </w:tc>
        <w:tc>
          <w:tcPr>
            <w:tcW w:w="385" w:type="pct"/>
            <w:shd w:val="clear" w:color="000000" w:fill="BFBFBF"/>
            <w:vAlign w:val="center"/>
          </w:tcPr>
          <w:p w:rsidR="00663BD3" w:rsidRPr="00A2545F" w:rsidRDefault="00663BD3" w:rsidP="00452931">
            <w:pPr>
              <w:widowControl/>
              <w:snapToGrid w:val="0"/>
              <w:jc w:val="left"/>
              <w:rPr>
                <w:rFonts w:ascii="Arial" w:eastAsia="ＭＳ Ｐゴシック" w:hAnsi="Arial" w:cs="Arial"/>
                <w:kern w:val="0"/>
                <w:sz w:val="18"/>
                <w:szCs w:val="18"/>
              </w:rPr>
            </w:pPr>
          </w:p>
        </w:tc>
        <w:tc>
          <w:tcPr>
            <w:tcW w:w="383" w:type="pct"/>
            <w:shd w:val="clear" w:color="auto" w:fill="auto"/>
          </w:tcPr>
          <w:p w:rsidR="00663BD3" w:rsidRPr="00A2545F"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930"/>
        </w:trPr>
        <w:tc>
          <w:tcPr>
            <w:tcW w:w="330" w:type="pct"/>
            <w:shd w:val="clear" w:color="auto" w:fill="auto"/>
          </w:tcPr>
          <w:p w:rsidR="00663BD3" w:rsidRPr="00A2545F" w:rsidRDefault="00663BD3"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663BD3" w:rsidRPr="00DD3C71"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5</w:t>
            </w:r>
            <w:r>
              <w:rPr>
                <w:rFonts w:ascii="Arial" w:eastAsia="ＭＳ Ｐゴシック" w:hAnsi="Arial" w:cs="Arial"/>
                <w:kern w:val="0"/>
                <w:sz w:val="18"/>
                <w:szCs w:val="18"/>
              </w:rPr>
              <w:t>-11a</w:t>
            </w:r>
          </w:p>
        </w:tc>
        <w:tc>
          <w:tcPr>
            <w:tcW w:w="514" w:type="pct"/>
            <w:shd w:val="clear" w:color="auto" w:fill="auto"/>
          </w:tcPr>
          <w:p w:rsidR="00663BD3" w:rsidRPr="00DD3C71"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Up to 7</w:t>
            </w:r>
            <w:r w:rsidRPr="006A6A2F">
              <w:rPr>
                <w:rFonts w:ascii="Arial" w:eastAsia="ＭＳ Ｐゴシック" w:hAnsi="Arial" w:cs="Arial"/>
                <w:kern w:val="0"/>
                <w:sz w:val="18"/>
                <w:szCs w:val="18"/>
              </w:rPr>
              <w:t xml:space="preserve"> unicast PDSCHs per slot for different TBs</w:t>
            </w:r>
            <w:r>
              <w:rPr>
                <w:rFonts w:ascii="Arial" w:eastAsia="ＭＳ Ｐゴシック" w:hAnsi="Arial" w:cs="Arial"/>
                <w:kern w:val="0"/>
                <w:sz w:val="18"/>
                <w:szCs w:val="18"/>
              </w:rPr>
              <w:t xml:space="preserve"> for UE processing time Capability 1</w:t>
            </w:r>
          </w:p>
        </w:tc>
        <w:tc>
          <w:tcPr>
            <w:tcW w:w="580" w:type="pct"/>
            <w:shd w:val="clear" w:color="auto" w:fill="auto"/>
            <w:vAlign w:val="center"/>
          </w:tcPr>
          <w:p w:rsidR="00663BD3"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 xml:space="preserve">Up to 7 </w:t>
            </w:r>
            <w:r w:rsidRPr="006A6A2F">
              <w:rPr>
                <w:rFonts w:ascii="Arial" w:eastAsia="ＭＳ Ｐゴシック" w:hAnsi="Arial" w:cs="Arial"/>
                <w:kern w:val="0"/>
                <w:sz w:val="18"/>
                <w:szCs w:val="18"/>
              </w:rPr>
              <w:t>unicast PDSCHs per slot</w:t>
            </w:r>
            <w:r>
              <w:rPr>
                <w:rFonts w:ascii="Arial" w:eastAsia="ＭＳ Ｐゴシック" w:hAnsi="Arial" w:cs="Arial"/>
                <w:kern w:val="0"/>
                <w:sz w:val="18"/>
                <w:szCs w:val="18"/>
              </w:rPr>
              <w:t xml:space="preserve"> only i</w:t>
            </w:r>
            <w:r w:rsidRPr="006A6A2F">
              <w:rPr>
                <w:rFonts w:ascii="Arial" w:eastAsia="ＭＳ Ｐゴシック" w:hAnsi="Arial" w:cs="Arial"/>
                <w:kern w:val="0"/>
                <w:sz w:val="18"/>
                <w:szCs w:val="18"/>
              </w:rPr>
              <w:t xml:space="preserve">n </w:t>
            </w:r>
            <w:r>
              <w:rPr>
                <w:rFonts w:ascii="Arial" w:eastAsia="ＭＳ Ｐゴシック" w:hAnsi="Arial" w:cs="Arial"/>
                <w:kern w:val="0"/>
                <w:sz w:val="18"/>
                <w:szCs w:val="18"/>
              </w:rPr>
              <w:t>T</w:t>
            </w:r>
            <w:r w:rsidRPr="006A6A2F">
              <w:rPr>
                <w:rFonts w:ascii="Arial" w:eastAsia="ＭＳ Ｐゴシック" w:hAnsi="Arial" w:cs="Arial"/>
                <w:kern w:val="0"/>
                <w:sz w:val="18"/>
                <w:szCs w:val="18"/>
              </w:rPr>
              <w:t>DM</w:t>
            </w:r>
            <w:r>
              <w:rPr>
                <w:rFonts w:ascii="Arial" w:eastAsia="ＭＳ Ｐゴシック" w:hAnsi="Arial" w:cs="Arial"/>
                <w:kern w:val="0"/>
                <w:sz w:val="18"/>
                <w:szCs w:val="18"/>
              </w:rPr>
              <w:t xml:space="preserve"> is supported for Capability 1</w:t>
            </w:r>
          </w:p>
          <w:p w:rsidR="00663BD3" w:rsidRDefault="00663BD3" w:rsidP="00452931">
            <w:pPr>
              <w:widowControl/>
              <w:snapToGrid w:val="0"/>
              <w:jc w:val="left"/>
              <w:rPr>
                <w:rFonts w:ascii="Arial" w:eastAsia="ＭＳ Ｐゴシック" w:hAnsi="Arial" w:cs="Arial"/>
                <w:kern w:val="0"/>
                <w:sz w:val="18"/>
                <w:szCs w:val="18"/>
              </w:rPr>
            </w:pPr>
          </w:p>
          <w:p w:rsidR="00663BD3" w:rsidRPr="003662AF" w:rsidRDefault="00663BD3" w:rsidP="003662AF">
            <w:pPr>
              <w:pStyle w:val="a9"/>
              <w:widowControl/>
              <w:numPr>
                <w:ilvl w:val="0"/>
                <w:numId w:val="28"/>
              </w:numPr>
              <w:snapToGrid w:val="0"/>
              <w:ind w:leftChars="0"/>
              <w:jc w:val="left"/>
              <w:rPr>
                <w:rFonts w:ascii="Arial" w:eastAsia="ＭＳ Ｐゴシック" w:hAnsi="Arial" w:cs="Arial"/>
                <w:kern w:val="0"/>
                <w:sz w:val="18"/>
                <w:szCs w:val="18"/>
              </w:rPr>
            </w:pPr>
            <w:r w:rsidRPr="003662AF">
              <w:rPr>
                <w:rFonts w:ascii="Arial" w:eastAsia="ＭＳ Ｐゴシック" w:hAnsi="Arial" w:cs="Arial"/>
                <w:kern w:val="0"/>
                <w:sz w:val="18"/>
                <w:szCs w:val="18"/>
              </w:rPr>
              <w:t>PDSCH(s) for Msg. 4 is included</w:t>
            </w:r>
          </w:p>
          <w:p w:rsidR="00663BD3" w:rsidRPr="004165D8" w:rsidRDefault="00663BD3" w:rsidP="00452931">
            <w:pPr>
              <w:widowControl/>
              <w:snapToGrid w:val="0"/>
              <w:jc w:val="left"/>
              <w:rPr>
                <w:rFonts w:ascii="Arial" w:eastAsia="ＭＳ Ｐゴシック" w:hAnsi="Arial" w:cs="Arial"/>
                <w:kern w:val="0"/>
                <w:sz w:val="18"/>
                <w:szCs w:val="18"/>
              </w:rPr>
            </w:pPr>
          </w:p>
        </w:tc>
        <w:tc>
          <w:tcPr>
            <w:tcW w:w="580" w:type="pct"/>
            <w:vMerge/>
            <w:shd w:val="clear" w:color="auto" w:fill="FFFFCC"/>
            <w:vAlign w:val="center"/>
          </w:tcPr>
          <w:p w:rsidR="00663BD3" w:rsidRPr="001D5503" w:rsidRDefault="00663BD3" w:rsidP="003820BF">
            <w:pPr>
              <w:widowControl/>
              <w:snapToGrid w:val="0"/>
              <w:rPr>
                <w:rFonts w:ascii="Arial" w:eastAsia="ＭＳ Ｐゴシック" w:hAnsi="Arial" w:cs="Arial"/>
                <w:i/>
                <w:kern w:val="0"/>
                <w:sz w:val="18"/>
                <w:szCs w:val="18"/>
              </w:rPr>
            </w:pPr>
          </w:p>
        </w:tc>
        <w:tc>
          <w:tcPr>
            <w:tcW w:w="538" w:type="pct"/>
            <w:vMerge/>
            <w:shd w:val="clear" w:color="auto" w:fill="FFFFCC"/>
            <w:vAlign w:val="center"/>
          </w:tcPr>
          <w:p w:rsidR="00663BD3" w:rsidRPr="001D5503" w:rsidRDefault="00663BD3" w:rsidP="003820BF">
            <w:pPr>
              <w:widowControl/>
              <w:snapToGrid w:val="0"/>
              <w:rPr>
                <w:rFonts w:ascii="Arial" w:eastAsia="ＭＳ Ｐゴシック" w:hAnsi="Arial" w:cs="Arial"/>
                <w:i/>
                <w:kern w:val="0"/>
                <w:sz w:val="18"/>
                <w:szCs w:val="18"/>
              </w:rPr>
            </w:pPr>
          </w:p>
        </w:tc>
        <w:tc>
          <w:tcPr>
            <w:tcW w:w="286" w:type="pct"/>
            <w:shd w:val="clear" w:color="auto" w:fill="auto"/>
            <w:vAlign w:val="center"/>
          </w:tcPr>
          <w:p w:rsidR="00663BD3" w:rsidRPr="00EB58BB" w:rsidRDefault="00663BD3"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 xml:space="preserve">Type </w:t>
            </w:r>
            <w:r>
              <w:rPr>
                <w:rFonts w:ascii="Arial" w:eastAsia="ＭＳ Ｐゴシック" w:hAnsi="Arial" w:cs="Arial"/>
                <w:kern w:val="0"/>
                <w:sz w:val="18"/>
                <w:szCs w:val="18"/>
              </w:rPr>
              <w:t>3</w:t>
            </w:r>
          </w:p>
        </w:tc>
        <w:tc>
          <w:tcPr>
            <w:tcW w:w="287" w:type="pct"/>
            <w:shd w:val="clear" w:color="auto" w:fill="auto"/>
            <w:vAlign w:val="center"/>
          </w:tcPr>
          <w:p w:rsidR="00663BD3" w:rsidRPr="00A2545F"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.A.</w:t>
            </w:r>
          </w:p>
        </w:tc>
        <w:tc>
          <w:tcPr>
            <w:tcW w:w="317" w:type="pct"/>
            <w:shd w:val="clear" w:color="auto" w:fill="auto"/>
            <w:vAlign w:val="center"/>
          </w:tcPr>
          <w:p w:rsidR="00663BD3" w:rsidRPr="00A2545F" w:rsidRDefault="00663BD3" w:rsidP="00452931">
            <w:pPr>
              <w:widowControl/>
              <w:snapToGrid w:val="0"/>
              <w:jc w:val="center"/>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586" w:type="pct"/>
            <w:shd w:val="clear" w:color="auto" w:fill="auto"/>
            <w:vAlign w:val="center"/>
          </w:tcPr>
          <w:p w:rsidR="00663BD3" w:rsidRDefault="00663BD3" w:rsidP="00452931">
            <w:pPr>
              <w:widowControl/>
              <w:snapToGrid w:val="0"/>
              <w:jc w:val="left"/>
              <w:rPr>
                <w:rFonts w:ascii="Arial" w:eastAsia="ＭＳ Ｐゴシック" w:hAnsi="Arial" w:cs="Arial"/>
                <w:kern w:val="0"/>
                <w:sz w:val="18"/>
                <w:szCs w:val="18"/>
              </w:rPr>
            </w:pPr>
          </w:p>
          <w:p w:rsidR="00663BD3" w:rsidRPr="006A6A2F" w:rsidRDefault="00663BD3" w:rsidP="00452931">
            <w:pPr>
              <w:widowControl/>
              <w:snapToGrid w:val="0"/>
              <w:jc w:val="left"/>
              <w:rPr>
                <w:rFonts w:ascii="Arial" w:eastAsia="ＭＳ Ｐゴシック" w:hAnsi="Arial" w:cs="Arial"/>
                <w:kern w:val="0"/>
                <w:sz w:val="18"/>
                <w:szCs w:val="18"/>
              </w:rPr>
            </w:pPr>
            <w:r>
              <w:rPr>
                <w:rFonts w:ascii="Malgun Gothic" w:hAnsi="Malgun Gothic" w:cs="ＭＳ Ｐゴシック"/>
                <w:kern w:val="0"/>
                <w:sz w:val="18"/>
                <w:szCs w:val="18"/>
              </w:rPr>
              <w:t>This capability is necessary for each SCS</w:t>
            </w:r>
          </w:p>
        </w:tc>
        <w:tc>
          <w:tcPr>
            <w:tcW w:w="385" w:type="pct"/>
            <w:shd w:val="clear" w:color="000000" w:fill="BFBFBF"/>
            <w:vAlign w:val="center"/>
          </w:tcPr>
          <w:p w:rsidR="00663BD3" w:rsidRPr="00A2545F" w:rsidRDefault="00663BD3" w:rsidP="00452931">
            <w:pPr>
              <w:widowControl/>
              <w:snapToGrid w:val="0"/>
              <w:jc w:val="left"/>
              <w:rPr>
                <w:rFonts w:ascii="Arial" w:eastAsia="ＭＳ Ｐゴシック" w:hAnsi="Arial" w:cs="Arial"/>
                <w:kern w:val="0"/>
                <w:sz w:val="18"/>
                <w:szCs w:val="18"/>
              </w:rPr>
            </w:pPr>
          </w:p>
        </w:tc>
        <w:tc>
          <w:tcPr>
            <w:tcW w:w="383" w:type="pct"/>
            <w:shd w:val="clear" w:color="auto" w:fill="auto"/>
          </w:tcPr>
          <w:p w:rsidR="00663BD3" w:rsidRPr="00A2545F"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930"/>
        </w:trPr>
        <w:tc>
          <w:tcPr>
            <w:tcW w:w="330" w:type="pct"/>
            <w:shd w:val="clear" w:color="auto" w:fill="auto"/>
          </w:tcPr>
          <w:p w:rsidR="00663BD3" w:rsidRPr="00A2545F" w:rsidRDefault="00663BD3"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663BD3" w:rsidRPr="00DD3C71"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5</w:t>
            </w:r>
            <w:r>
              <w:rPr>
                <w:rFonts w:ascii="Arial" w:eastAsia="ＭＳ Ｐゴシック" w:hAnsi="Arial" w:cs="Arial"/>
                <w:kern w:val="0"/>
                <w:sz w:val="18"/>
                <w:szCs w:val="18"/>
              </w:rPr>
              <w:t>-11b</w:t>
            </w:r>
          </w:p>
        </w:tc>
        <w:tc>
          <w:tcPr>
            <w:tcW w:w="514" w:type="pct"/>
            <w:shd w:val="clear" w:color="auto" w:fill="auto"/>
          </w:tcPr>
          <w:p w:rsidR="00663BD3" w:rsidRPr="00DD3C71"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Up to 4</w:t>
            </w:r>
            <w:r w:rsidRPr="006A6A2F">
              <w:rPr>
                <w:rFonts w:ascii="Arial" w:eastAsia="ＭＳ Ｐゴシック" w:hAnsi="Arial" w:cs="Arial"/>
                <w:kern w:val="0"/>
                <w:sz w:val="18"/>
                <w:szCs w:val="18"/>
              </w:rPr>
              <w:t xml:space="preserve"> unicast PDSCHs per slot for different TBs</w:t>
            </w:r>
            <w:r>
              <w:rPr>
                <w:rFonts w:ascii="Arial" w:eastAsia="ＭＳ Ｐゴシック" w:hAnsi="Arial" w:cs="Arial"/>
                <w:kern w:val="0"/>
                <w:sz w:val="18"/>
                <w:szCs w:val="18"/>
              </w:rPr>
              <w:t xml:space="preserve"> for UE processing time Capability 1</w:t>
            </w:r>
          </w:p>
        </w:tc>
        <w:tc>
          <w:tcPr>
            <w:tcW w:w="580" w:type="pct"/>
            <w:shd w:val="clear" w:color="auto" w:fill="auto"/>
            <w:vAlign w:val="center"/>
          </w:tcPr>
          <w:p w:rsidR="00663BD3"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 xml:space="preserve">Up to 4 </w:t>
            </w:r>
            <w:r w:rsidRPr="006A6A2F">
              <w:rPr>
                <w:rFonts w:ascii="Arial" w:eastAsia="ＭＳ Ｐゴシック" w:hAnsi="Arial" w:cs="Arial"/>
                <w:kern w:val="0"/>
                <w:sz w:val="18"/>
                <w:szCs w:val="18"/>
              </w:rPr>
              <w:t>unicast PDSCHs per slot</w:t>
            </w:r>
            <w:r>
              <w:rPr>
                <w:rFonts w:ascii="Arial" w:eastAsia="ＭＳ Ｐゴシック" w:hAnsi="Arial" w:cs="Arial"/>
                <w:kern w:val="0"/>
                <w:sz w:val="18"/>
                <w:szCs w:val="18"/>
              </w:rPr>
              <w:t xml:space="preserve"> only i</w:t>
            </w:r>
            <w:r w:rsidRPr="006A6A2F">
              <w:rPr>
                <w:rFonts w:ascii="Arial" w:eastAsia="ＭＳ Ｐゴシック" w:hAnsi="Arial" w:cs="Arial"/>
                <w:kern w:val="0"/>
                <w:sz w:val="18"/>
                <w:szCs w:val="18"/>
              </w:rPr>
              <w:t xml:space="preserve">n </w:t>
            </w:r>
            <w:r>
              <w:rPr>
                <w:rFonts w:ascii="Arial" w:eastAsia="ＭＳ Ｐゴシック" w:hAnsi="Arial" w:cs="Arial"/>
                <w:kern w:val="0"/>
                <w:sz w:val="18"/>
                <w:szCs w:val="18"/>
              </w:rPr>
              <w:t>TDM is supported for Capability 1</w:t>
            </w:r>
          </w:p>
          <w:p w:rsidR="00663BD3" w:rsidRDefault="00663BD3" w:rsidP="00452931">
            <w:pPr>
              <w:widowControl/>
              <w:snapToGrid w:val="0"/>
              <w:jc w:val="left"/>
              <w:rPr>
                <w:rFonts w:ascii="Arial" w:eastAsia="ＭＳ Ｐゴシック" w:hAnsi="Arial" w:cs="Arial"/>
                <w:kern w:val="0"/>
                <w:sz w:val="18"/>
                <w:szCs w:val="18"/>
              </w:rPr>
            </w:pPr>
          </w:p>
          <w:p w:rsidR="00663BD3" w:rsidRPr="003662AF" w:rsidRDefault="00663BD3" w:rsidP="003662AF">
            <w:pPr>
              <w:pStyle w:val="a9"/>
              <w:widowControl/>
              <w:numPr>
                <w:ilvl w:val="0"/>
                <w:numId w:val="29"/>
              </w:numPr>
              <w:snapToGrid w:val="0"/>
              <w:ind w:leftChars="0"/>
              <w:jc w:val="left"/>
              <w:rPr>
                <w:rFonts w:ascii="Arial" w:eastAsia="ＭＳ Ｐゴシック" w:hAnsi="Arial" w:cs="Arial"/>
                <w:kern w:val="0"/>
                <w:sz w:val="18"/>
                <w:szCs w:val="18"/>
              </w:rPr>
            </w:pPr>
            <w:r w:rsidRPr="003662AF">
              <w:rPr>
                <w:rFonts w:ascii="Arial" w:eastAsia="ＭＳ Ｐゴシック" w:hAnsi="Arial" w:cs="Arial"/>
                <w:kern w:val="0"/>
                <w:sz w:val="18"/>
                <w:szCs w:val="18"/>
              </w:rPr>
              <w:t>PDSCH(s) for Msg. 4 is included</w:t>
            </w:r>
          </w:p>
          <w:p w:rsidR="00663BD3" w:rsidRPr="004165D8" w:rsidRDefault="00663BD3" w:rsidP="00452931">
            <w:pPr>
              <w:widowControl/>
              <w:snapToGrid w:val="0"/>
              <w:jc w:val="left"/>
              <w:rPr>
                <w:rFonts w:ascii="Arial" w:eastAsia="ＭＳ Ｐゴシック" w:hAnsi="Arial" w:cs="Arial"/>
                <w:kern w:val="0"/>
                <w:sz w:val="18"/>
                <w:szCs w:val="18"/>
              </w:rPr>
            </w:pPr>
          </w:p>
        </w:tc>
        <w:tc>
          <w:tcPr>
            <w:tcW w:w="580" w:type="pct"/>
            <w:vMerge/>
            <w:shd w:val="clear" w:color="auto" w:fill="FFFFCC"/>
            <w:vAlign w:val="center"/>
          </w:tcPr>
          <w:p w:rsidR="00663BD3" w:rsidRPr="001D5503" w:rsidRDefault="00663BD3" w:rsidP="003820BF">
            <w:pPr>
              <w:widowControl/>
              <w:snapToGrid w:val="0"/>
              <w:rPr>
                <w:rFonts w:ascii="Arial" w:eastAsia="ＭＳ Ｐゴシック" w:hAnsi="Arial" w:cs="Arial"/>
                <w:i/>
                <w:kern w:val="0"/>
                <w:sz w:val="18"/>
                <w:szCs w:val="18"/>
              </w:rPr>
            </w:pPr>
          </w:p>
        </w:tc>
        <w:tc>
          <w:tcPr>
            <w:tcW w:w="538" w:type="pct"/>
            <w:vMerge/>
            <w:shd w:val="clear" w:color="auto" w:fill="FFFFCC"/>
            <w:vAlign w:val="center"/>
          </w:tcPr>
          <w:p w:rsidR="00663BD3" w:rsidRPr="001D5503" w:rsidRDefault="00663BD3" w:rsidP="003820BF">
            <w:pPr>
              <w:widowControl/>
              <w:snapToGrid w:val="0"/>
              <w:rPr>
                <w:rFonts w:ascii="Arial" w:eastAsia="ＭＳ Ｐゴシック" w:hAnsi="Arial" w:cs="Arial"/>
                <w:i/>
                <w:kern w:val="0"/>
                <w:sz w:val="18"/>
                <w:szCs w:val="18"/>
              </w:rPr>
            </w:pPr>
          </w:p>
        </w:tc>
        <w:tc>
          <w:tcPr>
            <w:tcW w:w="286" w:type="pct"/>
            <w:shd w:val="clear" w:color="auto" w:fill="auto"/>
            <w:vAlign w:val="center"/>
          </w:tcPr>
          <w:p w:rsidR="00663BD3" w:rsidRPr="00EB58BB" w:rsidRDefault="00663BD3"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 xml:space="preserve">Type </w:t>
            </w:r>
            <w:r>
              <w:rPr>
                <w:rFonts w:ascii="Arial" w:eastAsia="ＭＳ Ｐゴシック" w:hAnsi="Arial" w:cs="Arial"/>
                <w:kern w:val="0"/>
                <w:sz w:val="18"/>
                <w:szCs w:val="18"/>
              </w:rPr>
              <w:t>3</w:t>
            </w:r>
          </w:p>
        </w:tc>
        <w:tc>
          <w:tcPr>
            <w:tcW w:w="287" w:type="pct"/>
            <w:shd w:val="clear" w:color="auto" w:fill="auto"/>
            <w:vAlign w:val="center"/>
          </w:tcPr>
          <w:p w:rsidR="00663BD3" w:rsidRPr="00A2545F"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.A.</w:t>
            </w:r>
          </w:p>
        </w:tc>
        <w:tc>
          <w:tcPr>
            <w:tcW w:w="317" w:type="pct"/>
            <w:shd w:val="clear" w:color="auto" w:fill="auto"/>
            <w:vAlign w:val="center"/>
          </w:tcPr>
          <w:p w:rsidR="00663BD3" w:rsidRPr="00A2545F" w:rsidRDefault="00663BD3" w:rsidP="00452931">
            <w:pPr>
              <w:widowControl/>
              <w:snapToGrid w:val="0"/>
              <w:jc w:val="center"/>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586" w:type="pct"/>
            <w:shd w:val="clear" w:color="auto" w:fill="auto"/>
            <w:vAlign w:val="center"/>
          </w:tcPr>
          <w:p w:rsidR="00663BD3" w:rsidRDefault="00663BD3" w:rsidP="00452931">
            <w:pPr>
              <w:widowControl/>
              <w:snapToGrid w:val="0"/>
              <w:jc w:val="left"/>
              <w:rPr>
                <w:rFonts w:ascii="Arial" w:eastAsia="ＭＳ Ｐゴシック" w:hAnsi="Arial" w:cs="Arial"/>
                <w:kern w:val="0"/>
                <w:sz w:val="18"/>
                <w:szCs w:val="18"/>
              </w:rPr>
            </w:pPr>
          </w:p>
          <w:p w:rsidR="00663BD3" w:rsidRPr="006A6A2F" w:rsidRDefault="00663BD3" w:rsidP="00452931">
            <w:pPr>
              <w:widowControl/>
              <w:snapToGrid w:val="0"/>
              <w:jc w:val="left"/>
              <w:rPr>
                <w:rFonts w:ascii="Arial" w:eastAsia="ＭＳ Ｐゴシック" w:hAnsi="Arial" w:cs="Arial"/>
                <w:kern w:val="0"/>
                <w:sz w:val="18"/>
                <w:szCs w:val="18"/>
              </w:rPr>
            </w:pPr>
            <w:r>
              <w:rPr>
                <w:rFonts w:ascii="Malgun Gothic" w:hAnsi="Malgun Gothic" w:cs="ＭＳ Ｐゴシック"/>
                <w:kern w:val="0"/>
                <w:sz w:val="18"/>
                <w:szCs w:val="18"/>
              </w:rPr>
              <w:t>This capability is necessary for each SCS</w:t>
            </w:r>
          </w:p>
        </w:tc>
        <w:tc>
          <w:tcPr>
            <w:tcW w:w="385" w:type="pct"/>
            <w:shd w:val="clear" w:color="000000" w:fill="BFBFBF"/>
            <w:vAlign w:val="center"/>
          </w:tcPr>
          <w:p w:rsidR="00663BD3" w:rsidRPr="00A2545F" w:rsidRDefault="00663BD3" w:rsidP="00452931">
            <w:pPr>
              <w:widowControl/>
              <w:snapToGrid w:val="0"/>
              <w:jc w:val="left"/>
              <w:rPr>
                <w:rFonts w:ascii="Arial" w:eastAsia="ＭＳ Ｐゴシック" w:hAnsi="Arial" w:cs="Arial"/>
                <w:kern w:val="0"/>
                <w:sz w:val="18"/>
                <w:szCs w:val="18"/>
              </w:rPr>
            </w:pPr>
          </w:p>
        </w:tc>
        <w:tc>
          <w:tcPr>
            <w:tcW w:w="383" w:type="pct"/>
            <w:shd w:val="clear" w:color="auto" w:fill="auto"/>
          </w:tcPr>
          <w:p w:rsidR="00663BD3" w:rsidRPr="00A2545F"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1035"/>
        </w:trPr>
        <w:tc>
          <w:tcPr>
            <w:tcW w:w="330" w:type="pct"/>
            <w:shd w:val="clear" w:color="auto" w:fill="auto"/>
          </w:tcPr>
          <w:p w:rsidR="00663BD3" w:rsidRPr="00A2545F" w:rsidRDefault="00663BD3"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663BD3" w:rsidRPr="00CA4C8A" w:rsidRDefault="00663BD3" w:rsidP="00452931">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5-12</w:t>
            </w:r>
          </w:p>
        </w:tc>
        <w:tc>
          <w:tcPr>
            <w:tcW w:w="514" w:type="pct"/>
            <w:shd w:val="clear" w:color="auto" w:fill="auto"/>
          </w:tcPr>
          <w:p w:rsidR="00663BD3" w:rsidRPr="00CA4C8A"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Up to 2</w:t>
            </w:r>
            <w:r w:rsidRPr="00CA4C8A">
              <w:rPr>
                <w:rFonts w:ascii="Arial" w:eastAsia="ＭＳ Ｐゴシック" w:hAnsi="Arial" w:cs="Arial"/>
                <w:kern w:val="0"/>
                <w:sz w:val="18"/>
                <w:szCs w:val="18"/>
              </w:rPr>
              <w:t xml:space="preserve"> PUSCHs per slot for different TBs</w:t>
            </w:r>
            <w:r>
              <w:rPr>
                <w:rFonts w:ascii="Arial" w:eastAsia="ＭＳ Ｐゴシック" w:hAnsi="Arial" w:cs="Arial"/>
                <w:kern w:val="0"/>
                <w:sz w:val="18"/>
                <w:szCs w:val="18"/>
              </w:rPr>
              <w:t xml:space="preserve"> for UE processing time Capability 1</w:t>
            </w:r>
          </w:p>
        </w:tc>
        <w:tc>
          <w:tcPr>
            <w:tcW w:w="580" w:type="pct"/>
            <w:shd w:val="clear" w:color="auto" w:fill="auto"/>
            <w:vAlign w:val="center"/>
          </w:tcPr>
          <w:p w:rsidR="00663BD3"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 xml:space="preserve">Up to 2 </w:t>
            </w:r>
            <w:r w:rsidRPr="006A6A2F">
              <w:rPr>
                <w:rFonts w:ascii="Arial" w:eastAsia="ＭＳ Ｐゴシック" w:hAnsi="Arial" w:cs="Arial"/>
                <w:kern w:val="0"/>
                <w:sz w:val="18"/>
                <w:szCs w:val="18"/>
              </w:rPr>
              <w:t>unicast P</w:t>
            </w:r>
            <w:r>
              <w:rPr>
                <w:rFonts w:ascii="Arial" w:eastAsia="ＭＳ Ｐゴシック" w:hAnsi="Arial" w:cs="Arial"/>
                <w:kern w:val="0"/>
                <w:sz w:val="18"/>
                <w:szCs w:val="18"/>
              </w:rPr>
              <w:t>U</w:t>
            </w:r>
            <w:r w:rsidRPr="006A6A2F">
              <w:rPr>
                <w:rFonts w:ascii="Arial" w:eastAsia="ＭＳ Ｐゴシック" w:hAnsi="Arial" w:cs="Arial"/>
                <w:kern w:val="0"/>
                <w:sz w:val="18"/>
                <w:szCs w:val="18"/>
              </w:rPr>
              <w:t xml:space="preserve">SCHs per slot </w:t>
            </w:r>
            <w:r>
              <w:rPr>
                <w:rFonts w:ascii="Arial" w:eastAsia="ＭＳ Ｐゴシック" w:hAnsi="Arial" w:cs="Arial"/>
                <w:kern w:val="0"/>
                <w:sz w:val="18"/>
                <w:szCs w:val="18"/>
              </w:rPr>
              <w:t xml:space="preserve">only </w:t>
            </w:r>
            <w:r w:rsidRPr="006A6A2F">
              <w:rPr>
                <w:rFonts w:ascii="Arial" w:eastAsia="ＭＳ Ｐゴシック" w:hAnsi="Arial" w:cs="Arial"/>
                <w:kern w:val="0"/>
                <w:sz w:val="18"/>
                <w:szCs w:val="18"/>
              </w:rPr>
              <w:t xml:space="preserve">in </w:t>
            </w:r>
            <w:r>
              <w:rPr>
                <w:rFonts w:ascii="Arial" w:eastAsia="ＭＳ Ｐゴシック" w:hAnsi="Arial" w:cs="Arial"/>
                <w:kern w:val="0"/>
                <w:sz w:val="18"/>
                <w:szCs w:val="18"/>
              </w:rPr>
              <w:t>TDM is supported for Capability 1</w:t>
            </w:r>
          </w:p>
          <w:p w:rsidR="00663BD3" w:rsidRDefault="00663BD3" w:rsidP="00452931">
            <w:pPr>
              <w:widowControl/>
              <w:snapToGrid w:val="0"/>
              <w:jc w:val="left"/>
              <w:rPr>
                <w:rFonts w:ascii="Arial" w:eastAsia="ＭＳ Ｐゴシック" w:hAnsi="Arial" w:cs="Arial"/>
                <w:kern w:val="0"/>
                <w:sz w:val="18"/>
                <w:szCs w:val="18"/>
              </w:rPr>
            </w:pPr>
          </w:p>
          <w:p w:rsidR="00663BD3" w:rsidRPr="00A2545F" w:rsidRDefault="00663BD3" w:rsidP="00452931">
            <w:pPr>
              <w:widowControl/>
              <w:snapToGrid w:val="0"/>
              <w:jc w:val="left"/>
              <w:rPr>
                <w:rFonts w:ascii="Arial" w:eastAsia="ＭＳ Ｐゴシック" w:hAnsi="Arial" w:cs="Arial"/>
                <w:kern w:val="0"/>
                <w:sz w:val="18"/>
                <w:szCs w:val="18"/>
              </w:rPr>
            </w:pPr>
          </w:p>
        </w:tc>
        <w:tc>
          <w:tcPr>
            <w:tcW w:w="580" w:type="pct"/>
            <w:vMerge w:val="restart"/>
            <w:shd w:val="clear" w:color="auto" w:fill="FFFFCC"/>
            <w:vAlign w:val="center"/>
          </w:tcPr>
          <w:p w:rsidR="00663BD3" w:rsidRPr="001D5503" w:rsidRDefault="00663BD3"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pusch-ProcessingType1-DifferentTB-PerSlot</w:t>
            </w:r>
          </w:p>
        </w:tc>
        <w:tc>
          <w:tcPr>
            <w:tcW w:w="538" w:type="pct"/>
            <w:vMerge w:val="restart"/>
            <w:shd w:val="clear" w:color="auto" w:fill="FFFFCC"/>
            <w:vAlign w:val="center"/>
          </w:tcPr>
          <w:p w:rsidR="00663BD3" w:rsidRPr="001D5503" w:rsidRDefault="00663BD3" w:rsidP="00663BD3">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FeatureSetUplink</w:t>
            </w:r>
          </w:p>
        </w:tc>
        <w:tc>
          <w:tcPr>
            <w:tcW w:w="286" w:type="pct"/>
            <w:shd w:val="clear" w:color="auto" w:fill="auto"/>
            <w:vAlign w:val="center"/>
          </w:tcPr>
          <w:p w:rsidR="00663BD3" w:rsidRPr="00EB58BB" w:rsidRDefault="00663BD3"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 xml:space="preserve">Type </w:t>
            </w:r>
            <w:r>
              <w:rPr>
                <w:rFonts w:ascii="Arial" w:eastAsia="ＭＳ Ｐゴシック" w:hAnsi="Arial" w:cs="Arial"/>
                <w:kern w:val="0"/>
                <w:sz w:val="18"/>
                <w:szCs w:val="18"/>
              </w:rPr>
              <w:t>3</w:t>
            </w:r>
          </w:p>
        </w:tc>
        <w:tc>
          <w:tcPr>
            <w:tcW w:w="287" w:type="pct"/>
            <w:shd w:val="clear" w:color="auto" w:fill="auto"/>
            <w:vAlign w:val="center"/>
          </w:tcPr>
          <w:p w:rsidR="00663BD3" w:rsidRPr="00A2545F"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7" w:type="pct"/>
            <w:shd w:val="clear" w:color="auto" w:fill="auto"/>
            <w:vAlign w:val="center"/>
          </w:tcPr>
          <w:p w:rsidR="00663BD3" w:rsidRPr="00A2545F" w:rsidRDefault="00663BD3" w:rsidP="00452931">
            <w:pPr>
              <w:widowControl/>
              <w:snapToGrid w:val="0"/>
              <w:jc w:val="center"/>
              <w:rPr>
                <w:rFonts w:ascii="Malgun Gothic" w:eastAsia="Malgun Gothic" w:hAnsi="Malgun Gothic" w:cs="ＭＳ Ｐゴシック"/>
                <w:kern w:val="0"/>
                <w:sz w:val="18"/>
                <w:szCs w:val="18"/>
              </w:rPr>
            </w:pPr>
            <w:r>
              <w:rPr>
                <w:rFonts w:ascii="Arial" w:eastAsia="ＭＳ Ｐゴシック" w:hAnsi="Arial" w:cs="Arial"/>
                <w:kern w:val="0"/>
                <w:sz w:val="18"/>
                <w:szCs w:val="18"/>
              </w:rPr>
              <w:t>N.A.</w:t>
            </w:r>
          </w:p>
        </w:tc>
        <w:tc>
          <w:tcPr>
            <w:tcW w:w="586" w:type="pct"/>
            <w:shd w:val="clear" w:color="auto" w:fill="auto"/>
            <w:vAlign w:val="center"/>
          </w:tcPr>
          <w:p w:rsidR="00663BD3" w:rsidRDefault="00663BD3" w:rsidP="00452931">
            <w:pPr>
              <w:widowControl/>
              <w:snapToGrid w:val="0"/>
              <w:jc w:val="left"/>
              <w:rPr>
                <w:rFonts w:ascii="Malgun Gothic" w:hAnsi="Malgun Gothic" w:cs="ＭＳ Ｐゴシック"/>
                <w:kern w:val="0"/>
                <w:sz w:val="18"/>
                <w:szCs w:val="18"/>
              </w:rPr>
            </w:pPr>
          </w:p>
          <w:p w:rsidR="00663BD3" w:rsidRPr="00CA4C8A" w:rsidRDefault="00663BD3" w:rsidP="00452931">
            <w:pPr>
              <w:widowControl/>
              <w:snapToGrid w:val="0"/>
              <w:jc w:val="left"/>
              <w:rPr>
                <w:rFonts w:ascii="Malgun Gothic" w:hAnsi="Malgun Gothic" w:cs="ＭＳ Ｐゴシック"/>
                <w:kern w:val="0"/>
                <w:sz w:val="18"/>
                <w:szCs w:val="18"/>
              </w:rPr>
            </w:pPr>
            <w:r>
              <w:rPr>
                <w:rFonts w:ascii="Malgun Gothic" w:hAnsi="Malgun Gothic" w:cs="ＭＳ Ｐゴシック"/>
                <w:kern w:val="0"/>
                <w:sz w:val="18"/>
                <w:szCs w:val="18"/>
              </w:rPr>
              <w:t>This capability is necessary for each SCS</w:t>
            </w:r>
          </w:p>
        </w:tc>
        <w:tc>
          <w:tcPr>
            <w:tcW w:w="385" w:type="pct"/>
            <w:shd w:val="clear" w:color="000000" w:fill="BFBFBF"/>
            <w:vAlign w:val="center"/>
          </w:tcPr>
          <w:p w:rsidR="00663BD3" w:rsidRPr="00A2545F" w:rsidRDefault="00663BD3" w:rsidP="00452931">
            <w:pPr>
              <w:widowControl/>
              <w:snapToGrid w:val="0"/>
              <w:jc w:val="left"/>
              <w:rPr>
                <w:rFonts w:ascii="Arial" w:eastAsia="ＭＳ Ｐゴシック" w:hAnsi="Arial" w:cs="Arial"/>
                <w:kern w:val="0"/>
                <w:sz w:val="18"/>
                <w:szCs w:val="18"/>
              </w:rPr>
            </w:pPr>
          </w:p>
        </w:tc>
        <w:tc>
          <w:tcPr>
            <w:tcW w:w="383" w:type="pct"/>
            <w:shd w:val="clear" w:color="auto" w:fill="auto"/>
          </w:tcPr>
          <w:p w:rsidR="00663BD3" w:rsidRPr="00A2545F"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1035"/>
        </w:trPr>
        <w:tc>
          <w:tcPr>
            <w:tcW w:w="330" w:type="pct"/>
            <w:shd w:val="clear" w:color="auto" w:fill="auto"/>
          </w:tcPr>
          <w:p w:rsidR="00663BD3" w:rsidRPr="00A2545F" w:rsidRDefault="00663BD3"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663BD3" w:rsidRPr="00DD3C71" w:rsidRDefault="00663BD3" w:rsidP="00452931">
            <w:pPr>
              <w:widowControl/>
              <w:snapToGrid w:val="0"/>
              <w:jc w:val="left"/>
              <w:rPr>
                <w:rFonts w:ascii="Arial" w:eastAsia="ＭＳ Ｐゴシック" w:hAnsi="Arial" w:cs="Arial"/>
                <w:kern w:val="0"/>
                <w:sz w:val="18"/>
                <w:szCs w:val="18"/>
              </w:rPr>
            </w:pPr>
            <w:r w:rsidRPr="006A6A2F">
              <w:rPr>
                <w:rFonts w:ascii="Arial" w:eastAsia="ＭＳ Ｐゴシック" w:hAnsi="Arial" w:cs="Arial"/>
                <w:kern w:val="0"/>
                <w:sz w:val="18"/>
                <w:szCs w:val="18"/>
              </w:rPr>
              <w:t>5-12</w:t>
            </w:r>
            <w:r>
              <w:rPr>
                <w:rFonts w:ascii="Arial" w:eastAsia="ＭＳ Ｐゴシック" w:hAnsi="Arial" w:cs="Arial"/>
                <w:kern w:val="0"/>
                <w:sz w:val="18"/>
                <w:szCs w:val="18"/>
              </w:rPr>
              <w:t>a</w:t>
            </w:r>
          </w:p>
        </w:tc>
        <w:tc>
          <w:tcPr>
            <w:tcW w:w="514" w:type="pct"/>
            <w:shd w:val="clear" w:color="auto" w:fill="auto"/>
          </w:tcPr>
          <w:p w:rsidR="00663BD3" w:rsidRPr="00DD3C71"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Up to 7</w:t>
            </w:r>
            <w:r w:rsidRPr="006A6A2F">
              <w:rPr>
                <w:rFonts w:ascii="Arial" w:eastAsia="ＭＳ Ｐゴシック" w:hAnsi="Arial" w:cs="Arial"/>
                <w:kern w:val="0"/>
                <w:sz w:val="18"/>
                <w:szCs w:val="18"/>
              </w:rPr>
              <w:t xml:space="preserve"> PUSCHs per slot for different TBs</w:t>
            </w:r>
            <w:r>
              <w:rPr>
                <w:rFonts w:ascii="Arial" w:eastAsia="ＭＳ Ｐゴシック" w:hAnsi="Arial" w:cs="Arial"/>
                <w:kern w:val="0"/>
                <w:sz w:val="18"/>
                <w:szCs w:val="18"/>
              </w:rPr>
              <w:t xml:space="preserve"> for UE processing time Capability 1</w:t>
            </w:r>
          </w:p>
        </w:tc>
        <w:tc>
          <w:tcPr>
            <w:tcW w:w="580" w:type="pct"/>
            <w:shd w:val="clear" w:color="auto" w:fill="auto"/>
            <w:vAlign w:val="center"/>
          </w:tcPr>
          <w:p w:rsidR="00663BD3"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 xml:space="preserve">Up to 7 </w:t>
            </w:r>
            <w:r w:rsidRPr="006A6A2F">
              <w:rPr>
                <w:rFonts w:ascii="Arial" w:eastAsia="ＭＳ Ｐゴシック" w:hAnsi="Arial" w:cs="Arial"/>
                <w:kern w:val="0"/>
                <w:sz w:val="18"/>
                <w:szCs w:val="18"/>
              </w:rPr>
              <w:t>unicast P</w:t>
            </w:r>
            <w:r>
              <w:rPr>
                <w:rFonts w:ascii="Arial" w:eastAsia="ＭＳ Ｐゴシック" w:hAnsi="Arial" w:cs="Arial"/>
                <w:kern w:val="0"/>
                <w:sz w:val="18"/>
                <w:szCs w:val="18"/>
              </w:rPr>
              <w:t>U</w:t>
            </w:r>
            <w:r w:rsidRPr="006A6A2F">
              <w:rPr>
                <w:rFonts w:ascii="Arial" w:eastAsia="ＭＳ Ｐゴシック" w:hAnsi="Arial" w:cs="Arial"/>
                <w:kern w:val="0"/>
                <w:sz w:val="18"/>
                <w:szCs w:val="18"/>
              </w:rPr>
              <w:t xml:space="preserve">SCHs per slot </w:t>
            </w:r>
            <w:r>
              <w:rPr>
                <w:rFonts w:ascii="Arial" w:eastAsia="ＭＳ Ｐゴシック" w:hAnsi="Arial" w:cs="Arial"/>
                <w:kern w:val="0"/>
                <w:sz w:val="18"/>
                <w:szCs w:val="18"/>
              </w:rPr>
              <w:t xml:space="preserve">only </w:t>
            </w:r>
            <w:r w:rsidRPr="006A6A2F">
              <w:rPr>
                <w:rFonts w:ascii="Arial" w:eastAsia="ＭＳ Ｐゴシック" w:hAnsi="Arial" w:cs="Arial"/>
                <w:kern w:val="0"/>
                <w:sz w:val="18"/>
                <w:szCs w:val="18"/>
              </w:rPr>
              <w:t xml:space="preserve">in </w:t>
            </w:r>
            <w:r>
              <w:rPr>
                <w:rFonts w:ascii="Arial" w:eastAsia="ＭＳ Ｐゴシック" w:hAnsi="Arial" w:cs="Arial"/>
                <w:kern w:val="0"/>
                <w:sz w:val="18"/>
                <w:szCs w:val="18"/>
              </w:rPr>
              <w:t>TDM is supported for Capability 1</w:t>
            </w:r>
          </w:p>
          <w:p w:rsidR="00663BD3" w:rsidRPr="00A2545F" w:rsidRDefault="00663BD3" w:rsidP="00452931">
            <w:pPr>
              <w:widowControl/>
              <w:snapToGrid w:val="0"/>
              <w:jc w:val="left"/>
              <w:rPr>
                <w:rFonts w:ascii="Arial" w:eastAsia="ＭＳ Ｐゴシック" w:hAnsi="Arial" w:cs="Arial"/>
                <w:kern w:val="0"/>
                <w:sz w:val="18"/>
                <w:szCs w:val="18"/>
              </w:rPr>
            </w:pPr>
          </w:p>
        </w:tc>
        <w:tc>
          <w:tcPr>
            <w:tcW w:w="580" w:type="pct"/>
            <w:vMerge/>
            <w:shd w:val="clear" w:color="auto" w:fill="FFFFCC"/>
            <w:vAlign w:val="center"/>
          </w:tcPr>
          <w:p w:rsidR="00663BD3" w:rsidRPr="001D5503" w:rsidRDefault="00663BD3" w:rsidP="003820BF">
            <w:pPr>
              <w:widowControl/>
              <w:snapToGrid w:val="0"/>
              <w:rPr>
                <w:rFonts w:ascii="Arial" w:eastAsia="ＭＳ Ｐゴシック" w:hAnsi="Arial" w:cs="Arial"/>
                <w:i/>
                <w:kern w:val="0"/>
                <w:sz w:val="18"/>
                <w:szCs w:val="18"/>
              </w:rPr>
            </w:pPr>
          </w:p>
        </w:tc>
        <w:tc>
          <w:tcPr>
            <w:tcW w:w="538" w:type="pct"/>
            <w:vMerge/>
            <w:shd w:val="clear" w:color="auto" w:fill="FFFFCC"/>
            <w:vAlign w:val="center"/>
          </w:tcPr>
          <w:p w:rsidR="00663BD3" w:rsidRPr="001D5503" w:rsidRDefault="00663BD3" w:rsidP="003820BF">
            <w:pPr>
              <w:widowControl/>
              <w:snapToGrid w:val="0"/>
              <w:rPr>
                <w:rFonts w:ascii="Arial" w:eastAsia="ＭＳ Ｐゴシック" w:hAnsi="Arial" w:cs="Arial"/>
                <w:i/>
                <w:kern w:val="0"/>
                <w:sz w:val="18"/>
                <w:szCs w:val="18"/>
              </w:rPr>
            </w:pPr>
          </w:p>
        </w:tc>
        <w:tc>
          <w:tcPr>
            <w:tcW w:w="286" w:type="pct"/>
            <w:shd w:val="clear" w:color="auto" w:fill="auto"/>
            <w:vAlign w:val="center"/>
          </w:tcPr>
          <w:p w:rsidR="00663BD3" w:rsidRPr="00EB58BB" w:rsidRDefault="00663BD3"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 xml:space="preserve">Type </w:t>
            </w:r>
            <w:r>
              <w:rPr>
                <w:rFonts w:ascii="Arial" w:eastAsia="ＭＳ Ｐゴシック" w:hAnsi="Arial" w:cs="Arial"/>
                <w:kern w:val="0"/>
                <w:sz w:val="18"/>
                <w:szCs w:val="18"/>
              </w:rPr>
              <w:t>3</w:t>
            </w:r>
          </w:p>
        </w:tc>
        <w:tc>
          <w:tcPr>
            <w:tcW w:w="287" w:type="pct"/>
            <w:shd w:val="clear" w:color="auto" w:fill="auto"/>
            <w:vAlign w:val="center"/>
          </w:tcPr>
          <w:p w:rsidR="00663BD3" w:rsidRPr="00A2545F"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7" w:type="pct"/>
            <w:shd w:val="clear" w:color="auto" w:fill="auto"/>
            <w:vAlign w:val="center"/>
          </w:tcPr>
          <w:p w:rsidR="00663BD3" w:rsidRPr="00A2545F" w:rsidRDefault="00663BD3" w:rsidP="00452931">
            <w:pPr>
              <w:widowControl/>
              <w:snapToGrid w:val="0"/>
              <w:jc w:val="center"/>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586" w:type="pct"/>
            <w:shd w:val="clear" w:color="auto" w:fill="auto"/>
            <w:vAlign w:val="center"/>
          </w:tcPr>
          <w:p w:rsidR="00663BD3" w:rsidRDefault="00663BD3" w:rsidP="00452931">
            <w:pPr>
              <w:widowControl/>
              <w:snapToGrid w:val="0"/>
              <w:jc w:val="left"/>
              <w:rPr>
                <w:rFonts w:ascii="Arial" w:eastAsia="ＭＳ Ｐゴシック" w:hAnsi="Arial" w:cs="Arial"/>
                <w:kern w:val="0"/>
                <w:sz w:val="18"/>
                <w:szCs w:val="18"/>
              </w:rPr>
            </w:pPr>
          </w:p>
          <w:p w:rsidR="00663BD3" w:rsidRDefault="00663BD3" w:rsidP="00452931">
            <w:pPr>
              <w:widowControl/>
              <w:snapToGrid w:val="0"/>
              <w:jc w:val="left"/>
              <w:rPr>
                <w:rFonts w:ascii="Arial" w:eastAsia="ＭＳ Ｐゴシック" w:hAnsi="Arial" w:cs="Arial"/>
                <w:kern w:val="0"/>
                <w:sz w:val="18"/>
                <w:szCs w:val="18"/>
              </w:rPr>
            </w:pPr>
            <w:r>
              <w:rPr>
                <w:rFonts w:ascii="Malgun Gothic" w:hAnsi="Malgun Gothic" w:cs="ＭＳ Ｐゴシック"/>
                <w:kern w:val="0"/>
                <w:sz w:val="18"/>
                <w:szCs w:val="18"/>
              </w:rPr>
              <w:t>This capability is necessary for each SCS</w:t>
            </w:r>
          </w:p>
        </w:tc>
        <w:tc>
          <w:tcPr>
            <w:tcW w:w="385" w:type="pct"/>
            <w:shd w:val="clear" w:color="000000" w:fill="BFBFBF"/>
            <w:vAlign w:val="center"/>
          </w:tcPr>
          <w:p w:rsidR="00663BD3" w:rsidRPr="00A2545F" w:rsidRDefault="00663BD3" w:rsidP="00452931">
            <w:pPr>
              <w:widowControl/>
              <w:snapToGrid w:val="0"/>
              <w:jc w:val="left"/>
              <w:rPr>
                <w:rFonts w:ascii="Arial" w:eastAsia="ＭＳ Ｐゴシック" w:hAnsi="Arial" w:cs="Arial"/>
                <w:kern w:val="0"/>
                <w:sz w:val="18"/>
                <w:szCs w:val="18"/>
              </w:rPr>
            </w:pPr>
          </w:p>
        </w:tc>
        <w:tc>
          <w:tcPr>
            <w:tcW w:w="383" w:type="pct"/>
            <w:shd w:val="clear" w:color="auto" w:fill="auto"/>
          </w:tcPr>
          <w:p w:rsidR="00663BD3" w:rsidRPr="00A2545F"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1035"/>
        </w:trPr>
        <w:tc>
          <w:tcPr>
            <w:tcW w:w="330" w:type="pct"/>
            <w:shd w:val="clear" w:color="auto" w:fill="auto"/>
          </w:tcPr>
          <w:p w:rsidR="00663BD3" w:rsidRPr="00A2545F" w:rsidRDefault="00663BD3"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663BD3" w:rsidRPr="00DD3C71" w:rsidRDefault="00663BD3" w:rsidP="00452931">
            <w:pPr>
              <w:widowControl/>
              <w:snapToGrid w:val="0"/>
              <w:jc w:val="left"/>
              <w:rPr>
                <w:rFonts w:ascii="Arial" w:eastAsia="ＭＳ Ｐゴシック" w:hAnsi="Arial" w:cs="Arial"/>
                <w:kern w:val="0"/>
                <w:sz w:val="18"/>
                <w:szCs w:val="18"/>
              </w:rPr>
            </w:pPr>
            <w:r w:rsidRPr="006A6A2F">
              <w:rPr>
                <w:rFonts w:ascii="Arial" w:eastAsia="ＭＳ Ｐゴシック" w:hAnsi="Arial" w:cs="Arial"/>
                <w:kern w:val="0"/>
                <w:sz w:val="18"/>
                <w:szCs w:val="18"/>
              </w:rPr>
              <w:t>5-12</w:t>
            </w:r>
            <w:r>
              <w:rPr>
                <w:rFonts w:ascii="Arial" w:eastAsia="ＭＳ Ｐゴシック" w:hAnsi="Arial" w:cs="Arial"/>
                <w:kern w:val="0"/>
                <w:sz w:val="18"/>
                <w:szCs w:val="18"/>
              </w:rPr>
              <w:t>b</w:t>
            </w:r>
          </w:p>
        </w:tc>
        <w:tc>
          <w:tcPr>
            <w:tcW w:w="514" w:type="pct"/>
            <w:shd w:val="clear" w:color="auto" w:fill="auto"/>
          </w:tcPr>
          <w:p w:rsidR="00663BD3" w:rsidRPr="00DD3C71"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Up to 4</w:t>
            </w:r>
            <w:r w:rsidRPr="006A6A2F">
              <w:rPr>
                <w:rFonts w:ascii="Arial" w:eastAsia="ＭＳ Ｐゴシック" w:hAnsi="Arial" w:cs="Arial"/>
                <w:kern w:val="0"/>
                <w:sz w:val="18"/>
                <w:szCs w:val="18"/>
              </w:rPr>
              <w:t xml:space="preserve"> PUSCHs per slot for different TBs</w:t>
            </w:r>
            <w:r>
              <w:rPr>
                <w:rFonts w:ascii="Arial" w:eastAsia="ＭＳ Ｐゴシック" w:hAnsi="Arial" w:cs="Arial"/>
                <w:kern w:val="0"/>
                <w:sz w:val="18"/>
                <w:szCs w:val="18"/>
              </w:rPr>
              <w:t xml:space="preserve"> for UE processing time Capability 1</w:t>
            </w:r>
          </w:p>
        </w:tc>
        <w:tc>
          <w:tcPr>
            <w:tcW w:w="580" w:type="pct"/>
            <w:shd w:val="clear" w:color="auto" w:fill="auto"/>
            <w:vAlign w:val="center"/>
          </w:tcPr>
          <w:p w:rsidR="00663BD3"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 xml:space="preserve">Up to 4 </w:t>
            </w:r>
            <w:r w:rsidRPr="006A6A2F">
              <w:rPr>
                <w:rFonts w:ascii="Arial" w:eastAsia="ＭＳ Ｐゴシック" w:hAnsi="Arial" w:cs="Arial"/>
                <w:kern w:val="0"/>
                <w:sz w:val="18"/>
                <w:szCs w:val="18"/>
              </w:rPr>
              <w:t>unicast P</w:t>
            </w:r>
            <w:r>
              <w:rPr>
                <w:rFonts w:ascii="Arial" w:eastAsia="ＭＳ Ｐゴシック" w:hAnsi="Arial" w:cs="Arial"/>
                <w:kern w:val="0"/>
                <w:sz w:val="18"/>
                <w:szCs w:val="18"/>
              </w:rPr>
              <w:t>U</w:t>
            </w:r>
            <w:r w:rsidRPr="006A6A2F">
              <w:rPr>
                <w:rFonts w:ascii="Arial" w:eastAsia="ＭＳ Ｐゴシック" w:hAnsi="Arial" w:cs="Arial"/>
                <w:kern w:val="0"/>
                <w:sz w:val="18"/>
                <w:szCs w:val="18"/>
              </w:rPr>
              <w:t xml:space="preserve">SCHs per slot </w:t>
            </w:r>
            <w:r>
              <w:rPr>
                <w:rFonts w:ascii="Arial" w:eastAsia="ＭＳ Ｐゴシック" w:hAnsi="Arial" w:cs="Arial"/>
                <w:kern w:val="0"/>
                <w:sz w:val="18"/>
                <w:szCs w:val="18"/>
              </w:rPr>
              <w:t xml:space="preserve">only </w:t>
            </w:r>
            <w:r w:rsidRPr="006A6A2F">
              <w:rPr>
                <w:rFonts w:ascii="Arial" w:eastAsia="ＭＳ Ｐゴシック" w:hAnsi="Arial" w:cs="Arial"/>
                <w:kern w:val="0"/>
                <w:sz w:val="18"/>
                <w:szCs w:val="18"/>
              </w:rPr>
              <w:t xml:space="preserve">in </w:t>
            </w:r>
            <w:r>
              <w:rPr>
                <w:rFonts w:ascii="Arial" w:eastAsia="ＭＳ Ｐゴシック" w:hAnsi="Arial" w:cs="Arial"/>
                <w:kern w:val="0"/>
                <w:sz w:val="18"/>
                <w:szCs w:val="18"/>
              </w:rPr>
              <w:t>TDM is supported for Capability 1</w:t>
            </w:r>
          </w:p>
          <w:p w:rsidR="00663BD3" w:rsidRPr="00A2545F" w:rsidRDefault="00663BD3" w:rsidP="00452931">
            <w:pPr>
              <w:widowControl/>
              <w:snapToGrid w:val="0"/>
              <w:jc w:val="left"/>
              <w:rPr>
                <w:rFonts w:ascii="Arial" w:eastAsia="ＭＳ Ｐゴシック" w:hAnsi="Arial" w:cs="Arial"/>
                <w:kern w:val="0"/>
                <w:sz w:val="18"/>
                <w:szCs w:val="18"/>
              </w:rPr>
            </w:pPr>
          </w:p>
        </w:tc>
        <w:tc>
          <w:tcPr>
            <w:tcW w:w="580" w:type="pct"/>
            <w:vMerge/>
            <w:shd w:val="clear" w:color="auto" w:fill="FFFFCC"/>
            <w:vAlign w:val="center"/>
          </w:tcPr>
          <w:p w:rsidR="00663BD3" w:rsidRPr="001D5503" w:rsidRDefault="00663BD3" w:rsidP="003820BF">
            <w:pPr>
              <w:widowControl/>
              <w:snapToGrid w:val="0"/>
              <w:rPr>
                <w:rFonts w:ascii="Arial" w:eastAsia="ＭＳ Ｐゴシック" w:hAnsi="Arial" w:cs="Arial"/>
                <w:i/>
                <w:kern w:val="0"/>
                <w:sz w:val="18"/>
                <w:szCs w:val="18"/>
              </w:rPr>
            </w:pPr>
          </w:p>
        </w:tc>
        <w:tc>
          <w:tcPr>
            <w:tcW w:w="538" w:type="pct"/>
            <w:vMerge/>
            <w:shd w:val="clear" w:color="auto" w:fill="FFFFCC"/>
            <w:vAlign w:val="center"/>
          </w:tcPr>
          <w:p w:rsidR="00663BD3" w:rsidRPr="001D5503" w:rsidRDefault="00663BD3" w:rsidP="003820BF">
            <w:pPr>
              <w:widowControl/>
              <w:snapToGrid w:val="0"/>
              <w:rPr>
                <w:rFonts w:ascii="Arial" w:eastAsia="ＭＳ Ｐゴシック" w:hAnsi="Arial" w:cs="Arial"/>
                <w:i/>
                <w:kern w:val="0"/>
                <w:sz w:val="18"/>
                <w:szCs w:val="18"/>
              </w:rPr>
            </w:pPr>
          </w:p>
        </w:tc>
        <w:tc>
          <w:tcPr>
            <w:tcW w:w="286" w:type="pct"/>
            <w:shd w:val="clear" w:color="auto" w:fill="auto"/>
            <w:vAlign w:val="center"/>
          </w:tcPr>
          <w:p w:rsidR="00663BD3" w:rsidRPr="00EB58BB" w:rsidRDefault="00663BD3"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 xml:space="preserve">Type </w:t>
            </w:r>
            <w:r>
              <w:rPr>
                <w:rFonts w:ascii="Arial" w:eastAsia="ＭＳ Ｐゴシック" w:hAnsi="Arial" w:cs="Arial"/>
                <w:kern w:val="0"/>
                <w:sz w:val="18"/>
                <w:szCs w:val="18"/>
              </w:rPr>
              <w:t>3</w:t>
            </w:r>
          </w:p>
        </w:tc>
        <w:tc>
          <w:tcPr>
            <w:tcW w:w="287" w:type="pct"/>
            <w:shd w:val="clear" w:color="auto" w:fill="auto"/>
            <w:vAlign w:val="center"/>
          </w:tcPr>
          <w:p w:rsidR="00663BD3" w:rsidRPr="00A2545F"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7" w:type="pct"/>
            <w:shd w:val="clear" w:color="auto" w:fill="auto"/>
            <w:vAlign w:val="center"/>
          </w:tcPr>
          <w:p w:rsidR="00663BD3" w:rsidRPr="00A2545F" w:rsidRDefault="00663BD3" w:rsidP="00452931">
            <w:pPr>
              <w:widowControl/>
              <w:snapToGrid w:val="0"/>
              <w:jc w:val="center"/>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586" w:type="pct"/>
            <w:shd w:val="clear" w:color="auto" w:fill="auto"/>
            <w:vAlign w:val="center"/>
          </w:tcPr>
          <w:p w:rsidR="00663BD3" w:rsidRDefault="00663BD3" w:rsidP="00452931">
            <w:pPr>
              <w:widowControl/>
              <w:snapToGrid w:val="0"/>
              <w:jc w:val="left"/>
              <w:rPr>
                <w:rFonts w:ascii="Arial" w:eastAsia="ＭＳ Ｐゴシック" w:hAnsi="Arial" w:cs="Arial"/>
                <w:kern w:val="0"/>
                <w:sz w:val="18"/>
                <w:szCs w:val="18"/>
              </w:rPr>
            </w:pPr>
          </w:p>
          <w:p w:rsidR="00663BD3" w:rsidRDefault="00663BD3" w:rsidP="00452931">
            <w:pPr>
              <w:widowControl/>
              <w:snapToGrid w:val="0"/>
              <w:jc w:val="left"/>
              <w:rPr>
                <w:rFonts w:ascii="Arial" w:eastAsia="ＭＳ Ｐゴシック" w:hAnsi="Arial" w:cs="Arial"/>
                <w:kern w:val="0"/>
                <w:sz w:val="18"/>
                <w:szCs w:val="18"/>
              </w:rPr>
            </w:pPr>
            <w:r>
              <w:rPr>
                <w:rFonts w:ascii="Malgun Gothic" w:hAnsi="Malgun Gothic" w:cs="ＭＳ Ｐゴシック"/>
                <w:kern w:val="0"/>
                <w:sz w:val="18"/>
                <w:szCs w:val="18"/>
              </w:rPr>
              <w:t>This capability is necessary for each SCS</w:t>
            </w:r>
          </w:p>
        </w:tc>
        <w:tc>
          <w:tcPr>
            <w:tcW w:w="385" w:type="pct"/>
            <w:shd w:val="clear" w:color="000000" w:fill="BFBFBF"/>
            <w:vAlign w:val="center"/>
          </w:tcPr>
          <w:p w:rsidR="00663BD3" w:rsidRPr="00A2545F" w:rsidRDefault="00663BD3" w:rsidP="00452931">
            <w:pPr>
              <w:widowControl/>
              <w:snapToGrid w:val="0"/>
              <w:jc w:val="left"/>
              <w:rPr>
                <w:rFonts w:ascii="Arial" w:eastAsia="ＭＳ Ｐゴシック" w:hAnsi="Arial" w:cs="Arial"/>
                <w:kern w:val="0"/>
                <w:sz w:val="18"/>
                <w:szCs w:val="18"/>
              </w:rPr>
            </w:pPr>
          </w:p>
        </w:tc>
        <w:tc>
          <w:tcPr>
            <w:tcW w:w="383" w:type="pct"/>
            <w:shd w:val="clear" w:color="auto" w:fill="auto"/>
          </w:tcPr>
          <w:p w:rsidR="00663BD3" w:rsidRPr="00A2545F" w:rsidRDefault="00663BD3"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103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5-14</w:t>
            </w:r>
          </w:p>
        </w:tc>
        <w:tc>
          <w:tcPr>
            <w:tcW w:w="514" w:type="pct"/>
            <w:shd w:val="clear" w:color="auto" w:fill="auto"/>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T</w:t>
            </w:r>
            <w:r w:rsidRPr="003C74A1">
              <w:rPr>
                <w:rFonts w:ascii="Arial" w:eastAsia="ＭＳ Ｐゴシック" w:hAnsi="Arial" w:cs="Arial"/>
                <w:kern w:val="0"/>
                <w:sz w:val="18"/>
                <w:szCs w:val="18"/>
              </w:rPr>
              <w:t>ype 1 configured PUSCH repetitions over multiple slots</w:t>
            </w:r>
          </w:p>
        </w:tc>
        <w:tc>
          <w:tcPr>
            <w:tcW w:w="580"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 K = 2, 4, 8 times repetitions with RV sequences</w:t>
            </w:r>
          </w:p>
        </w:tc>
        <w:tc>
          <w:tcPr>
            <w:tcW w:w="580" w:type="pct"/>
            <w:shd w:val="clear" w:color="auto" w:fill="FFFFCC"/>
            <w:vAlign w:val="center"/>
          </w:tcPr>
          <w:p w:rsidR="00A82C57" w:rsidRPr="001D5503" w:rsidRDefault="00696392"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type1-PUSCH-RepetitionMultiSlots</w:t>
            </w:r>
          </w:p>
        </w:tc>
        <w:tc>
          <w:tcPr>
            <w:tcW w:w="538" w:type="pct"/>
            <w:shd w:val="clear" w:color="auto" w:fill="FFFFCC"/>
            <w:vAlign w:val="center"/>
          </w:tcPr>
          <w:p w:rsidR="00A82C57" w:rsidRPr="001D5503" w:rsidRDefault="00696392"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28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7" w:type="pct"/>
            <w:shd w:val="clear" w:color="auto" w:fill="auto"/>
            <w:vAlign w:val="center"/>
          </w:tcPr>
          <w:p w:rsidR="00A82C57" w:rsidRPr="003C74A1" w:rsidRDefault="00A82C57" w:rsidP="00452931">
            <w:pPr>
              <w:widowControl/>
              <w:snapToGrid w:val="0"/>
              <w:jc w:val="center"/>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586" w:type="pct"/>
            <w:shd w:val="clear" w:color="auto" w:fill="auto"/>
            <w:vAlign w:val="center"/>
          </w:tcPr>
          <w:p w:rsidR="00A82C57" w:rsidRPr="004D38CD" w:rsidRDefault="00A82C57" w:rsidP="00452931">
            <w:pPr>
              <w:widowControl/>
              <w:snapToGrid w:val="0"/>
              <w:jc w:val="left"/>
              <w:rPr>
                <w:rFonts w:ascii="Malgun Gothic" w:eastAsia="Malgun Gothic" w:hAnsi="Malgun Gothic" w:cs="ＭＳ Ｐゴシック"/>
                <w:kern w:val="0"/>
                <w:sz w:val="18"/>
                <w:szCs w:val="18"/>
                <w:highlight w:val="cyan"/>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103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5-16</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T</w:t>
            </w:r>
            <w:r>
              <w:rPr>
                <w:rFonts w:ascii="Arial" w:eastAsia="ＭＳ Ｐゴシック" w:hAnsi="Arial" w:cs="Arial"/>
                <w:kern w:val="0"/>
                <w:sz w:val="18"/>
                <w:szCs w:val="18"/>
              </w:rPr>
              <w:t xml:space="preserve">ype </w:t>
            </w:r>
            <w:r>
              <w:rPr>
                <w:rFonts w:ascii="Arial" w:eastAsia="ＭＳ Ｐゴシック" w:hAnsi="Arial" w:cs="Arial" w:hint="eastAsia"/>
                <w:kern w:val="0"/>
                <w:sz w:val="18"/>
                <w:szCs w:val="18"/>
              </w:rPr>
              <w:t>2</w:t>
            </w:r>
            <w:r>
              <w:rPr>
                <w:rFonts w:ascii="Arial" w:eastAsia="ＭＳ Ｐゴシック" w:hAnsi="Arial" w:cs="Arial"/>
                <w:kern w:val="0"/>
                <w:sz w:val="18"/>
                <w:szCs w:val="18"/>
              </w:rPr>
              <w:t xml:space="preserve"> configured PUSCH repetitions over multiple slots</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1) </w:t>
            </w:r>
            <w:r w:rsidRPr="00EB58BB">
              <w:rPr>
                <w:rFonts w:ascii="Arial" w:eastAsia="ＭＳ Ｐゴシック" w:hAnsi="Arial" w:cs="Arial"/>
                <w:kern w:val="0"/>
                <w:sz w:val="18"/>
                <w:szCs w:val="18"/>
              </w:rPr>
              <w:t>K = 2, 4, 8 times repetitions with RV sequences</w:t>
            </w:r>
          </w:p>
        </w:tc>
        <w:tc>
          <w:tcPr>
            <w:tcW w:w="580" w:type="pct"/>
            <w:shd w:val="clear" w:color="auto" w:fill="FFFFCC"/>
            <w:vAlign w:val="center"/>
          </w:tcPr>
          <w:p w:rsidR="00A82C57" w:rsidRPr="001D5503" w:rsidRDefault="00696392"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type2-PUSCH-RepetitionMultiSlots</w:t>
            </w:r>
          </w:p>
        </w:tc>
        <w:tc>
          <w:tcPr>
            <w:tcW w:w="538" w:type="pct"/>
            <w:shd w:val="clear" w:color="auto" w:fill="FFFFCC"/>
            <w:vAlign w:val="center"/>
          </w:tcPr>
          <w:p w:rsidR="00A82C57" w:rsidRPr="001D5503" w:rsidRDefault="00696392"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A2545F" w:rsidRDefault="00A82C57" w:rsidP="00452931">
            <w:pPr>
              <w:widowControl/>
              <w:snapToGrid w:val="0"/>
              <w:jc w:val="center"/>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586" w:type="pct"/>
            <w:shd w:val="clear" w:color="auto" w:fill="auto"/>
            <w:vAlign w:val="center"/>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Optional with capability signaling</w:t>
            </w:r>
          </w:p>
        </w:tc>
      </w:tr>
      <w:tr w:rsidR="003C0293" w:rsidRPr="00A2545F" w:rsidTr="00652C26">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5-1</w:t>
            </w:r>
            <w:r w:rsidRPr="003C74A1">
              <w:rPr>
                <w:rFonts w:ascii="Arial" w:eastAsia="ＭＳ Ｐゴシック" w:hAnsi="Arial" w:cs="Arial" w:hint="eastAsia"/>
                <w:kern w:val="0"/>
                <w:sz w:val="18"/>
                <w:szCs w:val="18"/>
              </w:rPr>
              <w:t>7</w:t>
            </w:r>
          </w:p>
        </w:tc>
        <w:tc>
          <w:tcPr>
            <w:tcW w:w="514" w:type="pct"/>
            <w:shd w:val="clear" w:color="auto" w:fill="auto"/>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 xml:space="preserve">PUSCH repetitions over multiple slots  </w:t>
            </w:r>
          </w:p>
        </w:tc>
        <w:tc>
          <w:tcPr>
            <w:tcW w:w="580"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 K = 2, 4, 8 times repetitions</w:t>
            </w:r>
          </w:p>
        </w:tc>
        <w:tc>
          <w:tcPr>
            <w:tcW w:w="580" w:type="pct"/>
            <w:shd w:val="clear" w:color="auto" w:fill="FFFFCC"/>
            <w:vAlign w:val="center"/>
          </w:tcPr>
          <w:p w:rsidR="00A82C57" w:rsidRPr="001D5503" w:rsidRDefault="00696392"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pusch-RepetitionMultiSlots</w:t>
            </w:r>
          </w:p>
        </w:tc>
        <w:tc>
          <w:tcPr>
            <w:tcW w:w="538" w:type="pct"/>
            <w:shd w:val="clear" w:color="auto" w:fill="FFFFCC"/>
            <w:vAlign w:val="center"/>
          </w:tcPr>
          <w:p w:rsidR="00A82C57" w:rsidRPr="001D5503" w:rsidRDefault="00696392"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28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7" w:type="pct"/>
            <w:shd w:val="clear" w:color="auto" w:fill="auto"/>
            <w:vAlign w:val="center"/>
          </w:tcPr>
          <w:p w:rsidR="00A82C57" w:rsidRPr="003C74A1" w:rsidRDefault="00A82C57" w:rsidP="00452931">
            <w:pPr>
              <w:widowControl/>
              <w:snapToGrid w:val="0"/>
              <w:jc w:val="center"/>
              <w:rPr>
                <w:rFonts w:ascii="Malgun Gothic" w:eastAsia="Malgun Gothic" w:hAnsi="Malgun Gothic" w:cs="ＭＳ Ｐゴシック"/>
                <w:kern w:val="0"/>
                <w:sz w:val="18"/>
                <w:szCs w:val="18"/>
              </w:rPr>
            </w:pPr>
            <w:r w:rsidRPr="003C74A1">
              <w:rPr>
                <w:rFonts w:ascii="Arial" w:eastAsia="ＭＳ Ｐゴシック" w:hAnsi="Arial" w:cs="Arial"/>
                <w:kern w:val="0"/>
                <w:sz w:val="18"/>
                <w:szCs w:val="18"/>
              </w:rPr>
              <w:t>No need</w:t>
            </w:r>
          </w:p>
        </w:tc>
        <w:tc>
          <w:tcPr>
            <w:tcW w:w="586" w:type="pct"/>
            <w:shd w:val="clear" w:color="auto" w:fill="auto"/>
            <w:vAlign w:val="center"/>
          </w:tcPr>
          <w:p w:rsidR="00A82C57" w:rsidRPr="00243BFF" w:rsidRDefault="00A82C57" w:rsidP="00452931">
            <w:pPr>
              <w:widowControl/>
              <w:snapToGrid w:val="0"/>
              <w:jc w:val="left"/>
              <w:rPr>
                <w:rFonts w:ascii="Malgun Gothic" w:eastAsia="Malgun Gothic" w:hAnsi="Malgun Gothic" w:cs="ＭＳ Ｐゴシック"/>
                <w:kern w:val="0"/>
                <w:sz w:val="18"/>
                <w:szCs w:val="18"/>
                <w:highlight w:val="cyan"/>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6E7BAE">
              <w:rPr>
                <w:rFonts w:ascii="Arial" w:eastAsia="ＭＳ Ｐゴシック" w:hAnsi="Arial" w:cs="Arial"/>
                <w:kern w:val="0"/>
                <w:sz w:val="18"/>
                <w:szCs w:val="18"/>
              </w:rPr>
              <w:t>Mandatory with capability signaling</w:t>
            </w:r>
          </w:p>
        </w:tc>
      </w:tr>
      <w:tr w:rsidR="003C0293" w:rsidRPr="00A2545F" w:rsidTr="00652C26">
        <w:trPr>
          <w:trHeight w:val="461"/>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5</w:t>
            </w:r>
            <w:r>
              <w:rPr>
                <w:rFonts w:ascii="Arial" w:eastAsia="ＭＳ Ｐゴシック" w:hAnsi="Arial" w:cs="Arial"/>
                <w:kern w:val="0"/>
                <w:sz w:val="18"/>
                <w:szCs w:val="18"/>
              </w:rPr>
              <w:t>-17a</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P</w:t>
            </w:r>
            <w:r>
              <w:rPr>
                <w:rFonts w:ascii="Arial" w:eastAsia="ＭＳ Ｐゴシック" w:hAnsi="Arial" w:cs="Arial"/>
                <w:kern w:val="0"/>
                <w:sz w:val="18"/>
                <w:szCs w:val="18"/>
              </w:rPr>
              <w:t>DS</w:t>
            </w:r>
            <w:r w:rsidRPr="00A2545F">
              <w:rPr>
                <w:rFonts w:ascii="Arial" w:eastAsia="ＭＳ Ｐゴシック" w:hAnsi="Arial" w:cs="Arial"/>
                <w:kern w:val="0"/>
                <w:sz w:val="18"/>
                <w:szCs w:val="18"/>
              </w:rPr>
              <w:t xml:space="preserve">CH repetitions over multiple slots  </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1) </w:t>
            </w:r>
            <w:r w:rsidRPr="00EB58BB">
              <w:rPr>
                <w:rFonts w:ascii="Arial" w:eastAsia="ＭＳ Ｐゴシック" w:hAnsi="Arial" w:cs="Arial"/>
                <w:kern w:val="0"/>
                <w:sz w:val="18"/>
                <w:szCs w:val="18"/>
              </w:rPr>
              <w:t>K = 2, 4, 8 times repetitions</w:t>
            </w:r>
          </w:p>
        </w:tc>
        <w:tc>
          <w:tcPr>
            <w:tcW w:w="580" w:type="pct"/>
            <w:shd w:val="clear" w:color="auto" w:fill="FFFFCC"/>
            <w:vAlign w:val="center"/>
          </w:tcPr>
          <w:p w:rsidR="00A82C57" w:rsidRPr="001D5503" w:rsidRDefault="00696392"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pdsch-RepetitionMultiSlots</w:t>
            </w:r>
          </w:p>
        </w:tc>
        <w:tc>
          <w:tcPr>
            <w:tcW w:w="538" w:type="pct"/>
            <w:shd w:val="clear" w:color="auto" w:fill="FFFFCC"/>
            <w:vAlign w:val="center"/>
          </w:tcPr>
          <w:p w:rsidR="00A82C57" w:rsidRPr="001D5503" w:rsidRDefault="00696392"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o need</w:t>
            </w:r>
          </w:p>
        </w:tc>
        <w:tc>
          <w:tcPr>
            <w:tcW w:w="317" w:type="pct"/>
            <w:shd w:val="clear" w:color="auto" w:fill="auto"/>
            <w:vAlign w:val="center"/>
          </w:tcPr>
          <w:p w:rsidR="00A82C57" w:rsidRPr="00A2545F" w:rsidRDefault="00A82C57" w:rsidP="00452931">
            <w:pPr>
              <w:widowControl/>
              <w:snapToGrid w:val="0"/>
              <w:jc w:val="center"/>
              <w:rPr>
                <w:rFonts w:ascii="Arial" w:eastAsia="ＭＳ Ｐゴシック" w:hAnsi="Arial" w:cs="Arial"/>
                <w:kern w:val="0"/>
                <w:sz w:val="18"/>
                <w:szCs w:val="18"/>
              </w:rPr>
            </w:pPr>
          </w:p>
        </w:tc>
        <w:tc>
          <w:tcPr>
            <w:tcW w:w="586" w:type="pct"/>
            <w:shd w:val="clear" w:color="auto" w:fill="auto"/>
            <w:vAlign w:val="center"/>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6E7BAE">
              <w:rPr>
                <w:rFonts w:ascii="Arial" w:eastAsia="ＭＳ Ｐゴシック" w:hAnsi="Arial" w:cs="Arial"/>
                <w:kern w:val="0"/>
                <w:sz w:val="18"/>
                <w:szCs w:val="18"/>
              </w:rPr>
              <w:t>Optional with capability signaling</w:t>
            </w:r>
          </w:p>
        </w:tc>
      </w:tr>
      <w:tr w:rsidR="003C0293" w:rsidRPr="00A2545F" w:rsidTr="00652C26">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5-1</w:t>
            </w:r>
            <w:r>
              <w:rPr>
                <w:rFonts w:ascii="Arial" w:eastAsia="ＭＳ Ｐゴシック" w:hAnsi="Arial" w:cs="Arial" w:hint="eastAsia"/>
                <w:kern w:val="0"/>
                <w:sz w:val="18"/>
                <w:szCs w:val="18"/>
              </w:rPr>
              <w:t>8</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DL SPS</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696392"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downlinkSPS</w:t>
            </w:r>
          </w:p>
        </w:tc>
        <w:tc>
          <w:tcPr>
            <w:tcW w:w="538" w:type="pct"/>
            <w:shd w:val="clear" w:color="auto" w:fill="FFFFCC"/>
            <w:vAlign w:val="center"/>
          </w:tcPr>
          <w:p w:rsidR="00A82C57" w:rsidRPr="001D5503" w:rsidRDefault="00696392"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A2545F"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586" w:type="pct"/>
            <w:shd w:val="clear" w:color="auto" w:fill="auto"/>
            <w:vAlign w:val="center"/>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Optional with capability signaling</w:t>
            </w:r>
          </w:p>
        </w:tc>
      </w:tr>
      <w:tr w:rsidR="003C0293" w:rsidRPr="00A2545F" w:rsidTr="00652C26">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5-1</w:t>
            </w:r>
            <w:r>
              <w:rPr>
                <w:rFonts w:ascii="Arial" w:eastAsia="ＭＳ Ｐゴシック" w:hAnsi="Arial" w:cs="Arial" w:hint="eastAsia"/>
                <w:kern w:val="0"/>
                <w:sz w:val="18"/>
                <w:szCs w:val="18"/>
              </w:rPr>
              <w:t>9</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Type 1 Configured UL grant</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1) K = 1</w:t>
            </w:r>
          </w:p>
        </w:tc>
        <w:tc>
          <w:tcPr>
            <w:tcW w:w="580" w:type="pct"/>
            <w:shd w:val="clear" w:color="auto" w:fill="FFFFCC"/>
            <w:vAlign w:val="center"/>
          </w:tcPr>
          <w:p w:rsidR="00A82C57" w:rsidRPr="001D5503" w:rsidRDefault="00696392"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configuredUL-GrantType1</w:t>
            </w:r>
          </w:p>
        </w:tc>
        <w:tc>
          <w:tcPr>
            <w:tcW w:w="538" w:type="pct"/>
            <w:shd w:val="clear" w:color="auto" w:fill="FFFFCC"/>
            <w:vAlign w:val="center"/>
          </w:tcPr>
          <w:p w:rsidR="00A82C57" w:rsidRPr="001D5503" w:rsidRDefault="00696392"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A2545F"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586" w:type="pct"/>
            <w:shd w:val="clear" w:color="auto" w:fill="auto"/>
            <w:vAlign w:val="center"/>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Optional with capability signaling</w:t>
            </w:r>
          </w:p>
        </w:tc>
      </w:tr>
      <w:tr w:rsidR="003C0293" w:rsidRPr="00A2545F" w:rsidTr="00652C26">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w:t>
            </w:r>
            <w:r>
              <w:rPr>
                <w:rFonts w:ascii="Arial" w:eastAsia="ＭＳ Ｐゴシック" w:hAnsi="Arial" w:cs="Arial" w:hint="eastAsia"/>
                <w:kern w:val="0"/>
                <w:sz w:val="18"/>
                <w:szCs w:val="18"/>
              </w:rPr>
              <w:t>20</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Type 2 Configured UL grant </w:t>
            </w:r>
          </w:p>
        </w:tc>
        <w:tc>
          <w:tcPr>
            <w:tcW w:w="580"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1) </w:t>
            </w:r>
            <w:r w:rsidRPr="00EB58BB">
              <w:rPr>
                <w:rFonts w:ascii="Arial" w:eastAsia="ＭＳ Ｐゴシック" w:hAnsi="Arial" w:cs="Arial"/>
                <w:kern w:val="0"/>
                <w:sz w:val="18"/>
                <w:szCs w:val="18"/>
              </w:rPr>
              <w:t>K = 1</w:t>
            </w:r>
          </w:p>
        </w:tc>
        <w:tc>
          <w:tcPr>
            <w:tcW w:w="580" w:type="pct"/>
            <w:shd w:val="clear" w:color="auto" w:fill="FFFFCC"/>
            <w:vAlign w:val="center"/>
          </w:tcPr>
          <w:p w:rsidR="00A82C57" w:rsidRPr="001D5503" w:rsidRDefault="00696392"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configuredUL-GrantType2</w:t>
            </w:r>
          </w:p>
        </w:tc>
        <w:tc>
          <w:tcPr>
            <w:tcW w:w="538" w:type="pct"/>
            <w:shd w:val="clear" w:color="auto" w:fill="FFFFCC"/>
            <w:vAlign w:val="center"/>
          </w:tcPr>
          <w:p w:rsidR="00A82C57" w:rsidRPr="001D5503" w:rsidRDefault="00696392"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A2545F"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586" w:type="pct"/>
            <w:shd w:val="clear" w:color="auto" w:fill="auto"/>
            <w:vAlign w:val="center"/>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Optional with capability signaling</w:t>
            </w:r>
          </w:p>
        </w:tc>
      </w:tr>
      <w:tr w:rsidR="003C0293" w:rsidRPr="00A2545F" w:rsidTr="00652C26">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w:t>
            </w:r>
            <w:r>
              <w:rPr>
                <w:rFonts w:ascii="Arial" w:eastAsia="ＭＳ Ｐゴシック" w:hAnsi="Arial" w:cs="Arial" w:hint="eastAsia"/>
                <w:kern w:val="0"/>
                <w:sz w:val="18"/>
                <w:szCs w:val="18"/>
              </w:rPr>
              <w:t>21</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Pre-emption indication for DL</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696392"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pre-EmptIndication-DL</w:t>
            </w:r>
          </w:p>
        </w:tc>
        <w:tc>
          <w:tcPr>
            <w:tcW w:w="538" w:type="pct"/>
            <w:shd w:val="clear" w:color="auto" w:fill="FFFFCC"/>
            <w:vAlign w:val="center"/>
          </w:tcPr>
          <w:p w:rsidR="00A82C57" w:rsidRPr="001D5503" w:rsidRDefault="00696392"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A2545F"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586" w:type="pct"/>
            <w:shd w:val="clear" w:color="auto" w:fill="auto"/>
            <w:vAlign w:val="center"/>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5-2</w:t>
            </w:r>
            <w:r>
              <w:rPr>
                <w:rFonts w:ascii="Arial" w:eastAsia="ＭＳ Ｐゴシック" w:hAnsi="Arial" w:cs="Arial" w:hint="eastAsia"/>
                <w:kern w:val="0"/>
                <w:sz w:val="18"/>
                <w:szCs w:val="18"/>
              </w:rPr>
              <w:t>2</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CBG-based re-transmission for DL using CBGTI</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335C39"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cbg-TransIndication-DL</w:t>
            </w:r>
          </w:p>
        </w:tc>
        <w:tc>
          <w:tcPr>
            <w:tcW w:w="538" w:type="pct"/>
            <w:shd w:val="clear" w:color="auto" w:fill="FFFFCC"/>
            <w:vAlign w:val="center"/>
          </w:tcPr>
          <w:p w:rsidR="00A82C57" w:rsidRPr="001D5503" w:rsidRDefault="00D66E90"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28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A2545F"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586" w:type="pct"/>
            <w:shd w:val="clear" w:color="auto" w:fill="auto"/>
            <w:vAlign w:val="center"/>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5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5-2</w:t>
            </w:r>
            <w:r>
              <w:rPr>
                <w:rFonts w:ascii="Arial" w:eastAsia="ＭＳ Ｐゴシック" w:hAnsi="Arial" w:cs="Arial" w:hint="eastAsia"/>
                <w:kern w:val="0"/>
                <w:sz w:val="18"/>
                <w:szCs w:val="18"/>
              </w:rPr>
              <w:t>3</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CBGFI for CBG-based re-transmission for DL</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335C39"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cbg-FlushIndication-DL</w:t>
            </w:r>
          </w:p>
        </w:tc>
        <w:tc>
          <w:tcPr>
            <w:tcW w:w="538" w:type="pct"/>
            <w:shd w:val="clear" w:color="auto" w:fill="FFFFCC"/>
            <w:vAlign w:val="center"/>
          </w:tcPr>
          <w:p w:rsidR="00A82C57" w:rsidRPr="001D5503" w:rsidRDefault="00D66E90"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287"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EB58BB"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586"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vAlign w:val="center"/>
          </w:tcPr>
          <w:p w:rsidR="00A82C57" w:rsidRPr="00A2545F" w:rsidRDefault="00A82C57" w:rsidP="00452931">
            <w:pPr>
              <w:widowControl/>
              <w:snapToGrid w:val="0"/>
              <w:jc w:val="left"/>
              <w:rPr>
                <w:rFonts w:ascii="ＭＳ Ｐゴシック" w:eastAsia="ＭＳ Ｐゴシック" w:hAnsi="ＭＳ Ｐゴシック" w:cs="ＭＳ Ｐゴシック"/>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5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5-2</w:t>
            </w:r>
            <w:r>
              <w:rPr>
                <w:rFonts w:ascii="Arial" w:eastAsia="ＭＳ Ｐゴシック" w:hAnsi="Arial" w:cs="Arial" w:hint="eastAsia"/>
                <w:kern w:val="0"/>
                <w:sz w:val="18"/>
                <w:szCs w:val="18"/>
              </w:rPr>
              <w:t>4</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Dynamic HARQ-ACK codebook using sub-codebooks for CBG-based re-transmission for DL</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335C39"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dynamicHARQ-ACK-CodeB-CBG-Retx-DL</w:t>
            </w:r>
          </w:p>
        </w:tc>
        <w:tc>
          <w:tcPr>
            <w:tcW w:w="538" w:type="pct"/>
            <w:shd w:val="clear" w:color="auto" w:fill="FFFFCC"/>
            <w:vAlign w:val="center"/>
          </w:tcPr>
          <w:p w:rsidR="00A82C57" w:rsidRPr="001D5503" w:rsidRDefault="00D66E90"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287"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EB58BB"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586"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vAlign w:val="center"/>
          </w:tcPr>
          <w:p w:rsidR="00A82C57" w:rsidRPr="00A2545F" w:rsidRDefault="00A82C57" w:rsidP="00452931">
            <w:pPr>
              <w:widowControl/>
              <w:snapToGrid w:val="0"/>
              <w:jc w:val="left"/>
              <w:rPr>
                <w:rFonts w:ascii="ＭＳ Ｐゴシック" w:eastAsia="ＭＳ Ｐゴシック" w:hAnsi="ＭＳ Ｐゴシック" w:cs="ＭＳ Ｐゴシック"/>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5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5-2</w:t>
            </w:r>
            <w:r>
              <w:rPr>
                <w:rFonts w:ascii="Arial" w:eastAsia="ＭＳ Ｐゴシック" w:hAnsi="Arial" w:cs="Arial" w:hint="eastAsia"/>
                <w:kern w:val="0"/>
                <w:sz w:val="18"/>
                <w:szCs w:val="18"/>
              </w:rPr>
              <w:t>5</w:t>
            </w:r>
          </w:p>
        </w:tc>
        <w:tc>
          <w:tcPr>
            <w:tcW w:w="5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CBG-based re-transmission for UL using CBGTI</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335C39"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cbg-TransIndication-UL</w:t>
            </w:r>
          </w:p>
        </w:tc>
        <w:tc>
          <w:tcPr>
            <w:tcW w:w="538" w:type="pct"/>
            <w:shd w:val="clear" w:color="auto" w:fill="FFFFCC"/>
            <w:vAlign w:val="center"/>
          </w:tcPr>
          <w:p w:rsidR="00A82C57" w:rsidRPr="001D5503" w:rsidRDefault="00D66E90"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287"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EB58BB" w:rsidRDefault="00A82C57" w:rsidP="00452931">
            <w:pPr>
              <w:widowControl/>
              <w:snapToGrid w:val="0"/>
              <w:jc w:val="center"/>
              <w:rPr>
                <w:rFonts w:ascii="Malgun Gothic" w:eastAsia="Malgun Gothic" w:hAnsi="Malgun Gothic" w:cs="ＭＳ Ｐゴシック"/>
                <w:kern w:val="0"/>
                <w:sz w:val="18"/>
                <w:szCs w:val="18"/>
              </w:rPr>
            </w:pPr>
            <w:r w:rsidRPr="00A2545F">
              <w:rPr>
                <w:rFonts w:ascii="Arial" w:eastAsia="ＭＳ Ｐゴシック" w:hAnsi="Arial" w:cs="Arial"/>
                <w:kern w:val="0"/>
                <w:sz w:val="18"/>
                <w:szCs w:val="18"/>
              </w:rPr>
              <w:t>No need</w:t>
            </w:r>
          </w:p>
        </w:tc>
        <w:tc>
          <w:tcPr>
            <w:tcW w:w="586"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vAlign w:val="center"/>
          </w:tcPr>
          <w:p w:rsidR="00A82C57" w:rsidRPr="00A2545F" w:rsidRDefault="00A82C57" w:rsidP="00452931">
            <w:pPr>
              <w:widowControl/>
              <w:snapToGrid w:val="0"/>
              <w:jc w:val="left"/>
              <w:rPr>
                <w:rFonts w:ascii="ＭＳ Ｐゴシック" w:eastAsia="ＭＳ Ｐゴシック" w:hAnsi="ＭＳ Ｐゴシック" w:cs="ＭＳ Ｐゴシック"/>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5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5-2</w:t>
            </w:r>
            <w:r w:rsidRPr="003C74A1">
              <w:rPr>
                <w:rFonts w:ascii="Arial" w:eastAsia="ＭＳ Ｐゴシック" w:hAnsi="Arial" w:cs="Arial" w:hint="eastAsia"/>
                <w:kern w:val="0"/>
                <w:sz w:val="18"/>
                <w:szCs w:val="18"/>
              </w:rPr>
              <w:t>6</w:t>
            </w:r>
          </w:p>
        </w:tc>
        <w:tc>
          <w:tcPr>
            <w:tcW w:w="514" w:type="pct"/>
            <w:shd w:val="clear" w:color="auto" w:fill="auto"/>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Semi-static rate-matching resource set configuration for DL</w:t>
            </w:r>
          </w:p>
        </w:tc>
        <w:tc>
          <w:tcPr>
            <w:tcW w:w="580" w:type="pct"/>
            <w:shd w:val="clear" w:color="auto" w:fill="auto"/>
            <w:vAlign w:val="center"/>
          </w:tcPr>
          <w:p w:rsidR="00A82C57" w:rsidRPr="00703E46" w:rsidRDefault="00A82C57" w:rsidP="00452931">
            <w:pPr>
              <w:pStyle w:val="a9"/>
              <w:widowControl/>
              <w:numPr>
                <w:ilvl w:val="0"/>
                <w:numId w:val="21"/>
              </w:numPr>
              <w:snapToGrid w:val="0"/>
              <w:ind w:leftChars="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Bitmap 1/2/3</w:t>
            </w:r>
          </w:p>
          <w:p w:rsidR="00A82C57" w:rsidRPr="00703E46" w:rsidRDefault="00A82C57" w:rsidP="00452931">
            <w:pPr>
              <w:pStyle w:val="a9"/>
              <w:widowControl/>
              <w:numPr>
                <w:ilvl w:val="0"/>
                <w:numId w:val="21"/>
              </w:numPr>
              <w:snapToGrid w:val="0"/>
              <w:ind w:leftChars="0"/>
              <w:jc w:val="left"/>
              <w:rPr>
                <w:rFonts w:ascii="Arial" w:eastAsia="ＭＳ Ｐゴシック" w:hAnsi="Arial" w:cs="Arial"/>
                <w:kern w:val="0"/>
                <w:sz w:val="18"/>
                <w:szCs w:val="18"/>
              </w:rPr>
            </w:pPr>
            <w:r w:rsidRPr="0049419F">
              <w:rPr>
                <w:rFonts w:ascii="Arial" w:hAnsi="Arial" w:cs="Arial"/>
                <w:color w:val="FF0000"/>
                <w:sz w:val="18"/>
                <w:szCs w:val="18"/>
              </w:rPr>
              <w:t>controlResourceSet</w:t>
            </w:r>
          </w:p>
        </w:tc>
        <w:tc>
          <w:tcPr>
            <w:tcW w:w="580" w:type="pct"/>
            <w:shd w:val="clear" w:color="auto" w:fill="FFFFCC"/>
            <w:vAlign w:val="center"/>
          </w:tcPr>
          <w:p w:rsidR="00A82C57" w:rsidRPr="001D5503" w:rsidRDefault="00D66E90"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rateMatchingResrcSetSemi-Static</w:t>
            </w:r>
          </w:p>
        </w:tc>
        <w:tc>
          <w:tcPr>
            <w:tcW w:w="538" w:type="pct"/>
            <w:shd w:val="clear" w:color="auto" w:fill="FFFFCC"/>
            <w:vAlign w:val="center"/>
          </w:tcPr>
          <w:p w:rsidR="00A82C57" w:rsidRPr="001D5503" w:rsidRDefault="00D66E90"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28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7" w:type="pct"/>
            <w:shd w:val="clear" w:color="auto" w:fill="auto"/>
            <w:vAlign w:val="center"/>
          </w:tcPr>
          <w:p w:rsidR="00A82C57" w:rsidRPr="003C74A1" w:rsidRDefault="00A82C57" w:rsidP="00452931">
            <w:pPr>
              <w:widowControl/>
              <w:snapToGrid w:val="0"/>
              <w:jc w:val="center"/>
              <w:rPr>
                <w:rFonts w:ascii="Malgun Gothic" w:eastAsia="Malgun Gothic" w:hAnsi="Malgun Gothic" w:cs="ＭＳ Ｐゴシック"/>
                <w:kern w:val="0"/>
                <w:sz w:val="18"/>
                <w:szCs w:val="18"/>
              </w:rPr>
            </w:pPr>
            <w:r w:rsidRPr="003C74A1">
              <w:rPr>
                <w:rFonts w:ascii="Arial" w:eastAsia="ＭＳ Ｐゴシック" w:hAnsi="Arial" w:cs="Arial"/>
                <w:kern w:val="0"/>
                <w:sz w:val="18"/>
                <w:szCs w:val="18"/>
              </w:rPr>
              <w:t>No need</w:t>
            </w:r>
          </w:p>
        </w:tc>
        <w:tc>
          <w:tcPr>
            <w:tcW w:w="586" w:type="pct"/>
            <w:shd w:val="clear" w:color="auto" w:fill="auto"/>
            <w:vAlign w:val="center"/>
          </w:tcPr>
          <w:p w:rsidR="00A82C57" w:rsidRPr="00243BFF" w:rsidRDefault="00A82C57" w:rsidP="00452931">
            <w:pPr>
              <w:widowControl/>
              <w:snapToGrid w:val="0"/>
              <w:jc w:val="left"/>
              <w:rPr>
                <w:rFonts w:ascii="Arial" w:eastAsia="ＭＳ Ｐゴシック" w:hAnsi="Arial" w:cs="Arial"/>
                <w:kern w:val="0"/>
                <w:sz w:val="18"/>
                <w:szCs w:val="18"/>
                <w:highlight w:val="cyan"/>
              </w:rPr>
            </w:pPr>
          </w:p>
        </w:tc>
        <w:tc>
          <w:tcPr>
            <w:tcW w:w="385" w:type="pct"/>
            <w:shd w:val="clear" w:color="000000" w:fill="BFBFBF"/>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vAlign w:val="center"/>
          </w:tcPr>
          <w:p w:rsidR="00A82C57" w:rsidRPr="00A2545F" w:rsidRDefault="00A82C57" w:rsidP="00452931">
            <w:pPr>
              <w:widowControl/>
              <w:snapToGrid w:val="0"/>
              <w:jc w:val="left"/>
              <w:rPr>
                <w:rFonts w:ascii="ＭＳ Ｐゴシック" w:eastAsia="ＭＳ Ｐゴシック" w:hAnsi="ＭＳ Ｐゴシック" w:cs="ＭＳ Ｐゴシック"/>
                <w:kern w:val="0"/>
                <w:sz w:val="18"/>
                <w:szCs w:val="18"/>
              </w:rPr>
            </w:pPr>
            <w:r>
              <w:rPr>
                <w:rFonts w:asciiTheme="majorHAnsi" w:eastAsia="ＭＳ Ｐゴシック" w:hAnsiTheme="majorHAnsi" w:cstheme="majorHAnsi" w:hint="eastAsia"/>
                <w:kern w:val="0"/>
                <w:sz w:val="20"/>
                <w:szCs w:val="20"/>
              </w:rPr>
              <w:t>M</w:t>
            </w:r>
            <w:r>
              <w:rPr>
                <w:rFonts w:asciiTheme="majorHAnsi" w:eastAsia="ＭＳ Ｐゴシック" w:hAnsiTheme="majorHAnsi" w:cstheme="majorHAnsi"/>
                <w:kern w:val="0"/>
                <w:sz w:val="20"/>
                <w:szCs w:val="20"/>
              </w:rPr>
              <w:t>andatory with capability signaling</w:t>
            </w:r>
          </w:p>
        </w:tc>
      </w:tr>
      <w:tr w:rsidR="003C0293" w:rsidRPr="00A2545F" w:rsidTr="00652C26">
        <w:trPr>
          <w:trHeight w:val="93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5-2</w:t>
            </w:r>
            <w:r w:rsidRPr="003C74A1">
              <w:rPr>
                <w:rFonts w:ascii="Arial" w:eastAsia="ＭＳ Ｐゴシック" w:hAnsi="Arial" w:cs="Arial" w:hint="eastAsia"/>
                <w:kern w:val="0"/>
                <w:sz w:val="18"/>
                <w:szCs w:val="18"/>
              </w:rPr>
              <w:t>7</w:t>
            </w:r>
          </w:p>
        </w:tc>
        <w:tc>
          <w:tcPr>
            <w:tcW w:w="514" w:type="pct"/>
            <w:shd w:val="clear" w:color="auto" w:fill="auto"/>
          </w:tcPr>
          <w:p w:rsidR="00A82C57" w:rsidRPr="0049419F" w:rsidRDefault="00A82C57" w:rsidP="00452931">
            <w:pPr>
              <w:widowControl/>
              <w:snapToGrid w:val="0"/>
              <w:jc w:val="left"/>
              <w:rPr>
                <w:rFonts w:ascii="Arial" w:eastAsia="ＭＳ Ｐゴシック" w:hAnsi="Arial" w:cs="Arial"/>
                <w:kern w:val="0"/>
                <w:sz w:val="18"/>
                <w:szCs w:val="18"/>
              </w:rPr>
            </w:pPr>
            <w:r w:rsidRPr="0049419F">
              <w:rPr>
                <w:rFonts w:ascii="Arial" w:eastAsia="ＭＳ Ｐゴシック" w:hAnsi="Arial" w:cs="Arial"/>
                <w:kern w:val="0"/>
                <w:sz w:val="18"/>
                <w:szCs w:val="18"/>
              </w:rPr>
              <w:t>Dynamic rate-matching resource set configuration for DL</w:t>
            </w:r>
          </w:p>
        </w:tc>
        <w:tc>
          <w:tcPr>
            <w:tcW w:w="580" w:type="pct"/>
            <w:shd w:val="clear" w:color="auto" w:fill="auto"/>
            <w:vAlign w:val="center"/>
          </w:tcPr>
          <w:p w:rsidR="00A82C57" w:rsidRPr="00703E46" w:rsidRDefault="00A82C57" w:rsidP="00452931">
            <w:pPr>
              <w:pStyle w:val="a9"/>
              <w:widowControl/>
              <w:numPr>
                <w:ilvl w:val="0"/>
                <w:numId w:val="22"/>
              </w:numPr>
              <w:snapToGrid w:val="0"/>
              <w:ind w:leftChars="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Bitmap 1/2/3</w:t>
            </w:r>
          </w:p>
          <w:p w:rsidR="00A82C57" w:rsidRPr="0049419F" w:rsidRDefault="00A82C57" w:rsidP="00452931">
            <w:pPr>
              <w:pStyle w:val="a9"/>
              <w:widowControl/>
              <w:numPr>
                <w:ilvl w:val="0"/>
                <w:numId w:val="22"/>
              </w:numPr>
              <w:snapToGrid w:val="0"/>
              <w:ind w:leftChars="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D66E90"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rateMatchingResrcSetDynamic</w:t>
            </w:r>
          </w:p>
        </w:tc>
        <w:tc>
          <w:tcPr>
            <w:tcW w:w="538" w:type="pct"/>
            <w:shd w:val="clear" w:color="auto" w:fill="FFFFCC"/>
            <w:vAlign w:val="center"/>
          </w:tcPr>
          <w:p w:rsidR="00A82C57" w:rsidRPr="001D5503" w:rsidRDefault="00D66E90"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28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7" w:type="pct"/>
            <w:shd w:val="clear" w:color="auto" w:fill="auto"/>
            <w:vAlign w:val="center"/>
          </w:tcPr>
          <w:p w:rsidR="00A82C57" w:rsidRPr="003C74A1" w:rsidRDefault="00A82C57" w:rsidP="00452931">
            <w:pPr>
              <w:widowControl/>
              <w:snapToGrid w:val="0"/>
              <w:jc w:val="center"/>
              <w:rPr>
                <w:rFonts w:ascii="Malgun Gothic" w:eastAsia="Malgun Gothic" w:hAnsi="Malgun Gothic" w:cs="ＭＳ Ｐゴシック"/>
                <w:kern w:val="0"/>
                <w:sz w:val="18"/>
                <w:szCs w:val="18"/>
              </w:rPr>
            </w:pPr>
            <w:r w:rsidRPr="003C74A1">
              <w:rPr>
                <w:rFonts w:ascii="Arial" w:eastAsia="ＭＳ Ｐゴシック" w:hAnsi="Arial" w:cs="Arial"/>
                <w:kern w:val="0"/>
                <w:sz w:val="18"/>
                <w:szCs w:val="18"/>
              </w:rPr>
              <w:t>No need</w:t>
            </w:r>
          </w:p>
        </w:tc>
        <w:tc>
          <w:tcPr>
            <w:tcW w:w="586" w:type="pct"/>
            <w:shd w:val="clear" w:color="auto" w:fill="auto"/>
            <w:vAlign w:val="center"/>
          </w:tcPr>
          <w:p w:rsidR="00A82C57" w:rsidRPr="00243BFF" w:rsidRDefault="00A82C57" w:rsidP="00452931">
            <w:pPr>
              <w:widowControl/>
              <w:snapToGrid w:val="0"/>
              <w:jc w:val="left"/>
              <w:rPr>
                <w:rFonts w:ascii="Malgun Gothic" w:eastAsia="Malgun Gothic" w:hAnsi="Malgun Gothic" w:cs="ＭＳ Ｐゴシック"/>
                <w:kern w:val="0"/>
                <w:sz w:val="18"/>
                <w:szCs w:val="18"/>
                <w:highlight w:val="cyan"/>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6E7BAE">
              <w:rPr>
                <w:rFonts w:ascii="Arial" w:eastAsia="ＭＳ Ｐゴシック" w:hAnsi="Arial" w:cs="Arial"/>
                <w:kern w:val="0"/>
                <w:sz w:val="18"/>
                <w:szCs w:val="18"/>
              </w:rPr>
              <w:t>Optional with capability signaling</w:t>
            </w:r>
          </w:p>
        </w:tc>
      </w:tr>
      <w:tr w:rsidR="003C0293" w:rsidRPr="00A2545F" w:rsidTr="00652C26">
        <w:trPr>
          <w:trHeight w:val="493"/>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5-27a</w:t>
            </w:r>
          </w:p>
        </w:tc>
        <w:tc>
          <w:tcPr>
            <w:tcW w:w="514" w:type="pct"/>
            <w:shd w:val="clear" w:color="auto" w:fill="auto"/>
          </w:tcPr>
          <w:p w:rsidR="00A82C57" w:rsidRPr="003C74A1"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Dynamic rate-matching control resource set for DL</w:t>
            </w:r>
          </w:p>
        </w:tc>
        <w:tc>
          <w:tcPr>
            <w:tcW w:w="580" w:type="pct"/>
            <w:shd w:val="clear" w:color="auto" w:fill="auto"/>
            <w:vAlign w:val="center"/>
          </w:tcPr>
          <w:p w:rsidR="00A82C57" w:rsidRPr="00703E46" w:rsidDel="000F1DD6"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D66E90"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rateMatchingCtrlResrsSetDynamic</w:t>
            </w:r>
          </w:p>
        </w:tc>
        <w:tc>
          <w:tcPr>
            <w:tcW w:w="538" w:type="pct"/>
            <w:shd w:val="clear" w:color="auto" w:fill="FFFFCC"/>
            <w:vAlign w:val="center"/>
          </w:tcPr>
          <w:p w:rsidR="00A82C57" w:rsidRPr="001D5503" w:rsidRDefault="00D66E90"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Phy-ParametersCommon</w:t>
            </w:r>
          </w:p>
        </w:tc>
        <w:tc>
          <w:tcPr>
            <w:tcW w:w="286"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Type 4</w:t>
            </w:r>
          </w:p>
        </w:tc>
        <w:tc>
          <w:tcPr>
            <w:tcW w:w="28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No need</w:t>
            </w:r>
          </w:p>
        </w:tc>
        <w:tc>
          <w:tcPr>
            <w:tcW w:w="317" w:type="pct"/>
            <w:shd w:val="clear" w:color="auto" w:fill="auto"/>
            <w:vAlign w:val="center"/>
          </w:tcPr>
          <w:p w:rsidR="00A82C57" w:rsidRPr="003C74A1" w:rsidRDefault="00A82C57" w:rsidP="00452931">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No need</w:t>
            </w:r>
          </w:p>
        </w:tc>
        <w:tc>
          <w:tcPr>
            <w:tcW w:w="586" w:type="pct"/>
            <w:shd w:val="clear" w:color="auto" w:fill="auto"/>
            <w:vAlign w:val="center"/>
          </w:tcPr>
          <w:p w:rsidR="00A82C57" w:rsidRPr="00243BFF" w:rsidRDefault="00A82C57" w:rsidP="00452931">
            <w:pPr>
              <w:widowControl/>
              <w:snapToGrid w:val="0"/>
              <w:jc w:val="left"/>
              <w:rPr>
                <w:rFonts w:ascii="Malgun Gothic" w:eastAsia="Malgun Gothic" w:hAnsi="Malgun Gothic" w:cs="ＭＳ Ｐゴシック"/>
                <w:kern w:val="0"/>
                <w:sz w:val="18"/>
                <w:szCs w:val="18"/>
                <w:highlight w:val="cyan"/>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w:t>
            </w: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 capability signaling]</w:t>
            </w:r>
          </w:p>
        </w:tc>
        <w:tc>
          <w:tcPr>
            <w:tcW w:w="383" w:type="pct"/>
            <w:shd w:val="clear" w:color="auto" w:fill="auto"/>
            <w:vAlign w:val="center"/>
          </w:tcPr>
          <w:p w:rsidR="00A82C57" w:rsidRPr="006E7BAE" w:rsidRDefault="00A82C57" w:rsidP="00452931">
            <w:pPr>
              <w:widowControl/>
              <w:snapToGrid w:val="0"/>
              <w:jc w:val="left"/>
              <w:rPr>
                <w:rFonts w:ascii="Arial" w:eastAsia="ＭＳ Ｐゴシック" w:hAnsi="Arial" w:cs="Arial"/>
                <w:kern w:val="0"/>
                <w:sz w:val="18"/>
                <w:szCs w:val="18"/>
              </w:rPr>
            </w:pPr>
          </w:p>
        </w:tc>
      </w:tr>
      <w:tr w:rsidR="003C0293" w:rsidRPr="00A2545F" w:rsidTr="00652C26">
        <w:trPr>
          <w:trHeight w:val="136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5-2</w:t>
            </w:r>
            <w:r w:rsidRPr="003C74A1">
              <w:rPr>
                <w:rFonts w:ascii="Arial" w:eastAsia="ＭＳ Ｐゴシック" w:hAnsi="Arial" w:cs="Arial" w:hint="eastAsia"/>
                <w:kern w:val="0"/>
                <w:sz w:val="18"/>
                <w:szCs w:val="18"/>
              </w:rPr>
              <w:t>8</w:t>
            </w:r>
          </w:p>
        </w:tc>
        <w:tc>
          <w:tcPr>
            <w:tcW w:w="5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Rate-matching around LTE CRS</w:t>
            </w:r>
          </w:p>
        </w:tc>
        <w:tc>
          <w:tcPr>
            <w:tcW w:w="580"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665668"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rateMatchingLTE-CRS</w:t>
            </w:r>
          </w:p>
        </w:tc>
        <w:tc>
          <w:tcPr>
            <w:tcW w:w="538" w:type="pct"/>
            <w:shd w:val="clear" w:color="auto" w:fill="FFFFCC"/>
            <w:vAlign w:val="center"/>
          </w:tcPr>
          <w:p w:rsidR="00A82C57" w:rsidRPr="001D5503" w:rsidRDefault="00665668"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BandNR</w:t>
            </w:r>
          </w:p>
        </w:tc>
        <w:tc>
          <w:tcPr>
            <w:tcW w:w="286"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Type 1</w:t>
            </w:r>
          </w:p>
        </w:tc>
        <w:tc>
          <w:tcPr>
            <w:tcW w:w="28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7" w:type="pct"/>
            <w:shd w:val="clear" w:color="auto" w:fill="auto"/>
            <w:vAlign w:val="center"/>
          </w:tcPr>
          <w:p w:rsidR="00A82C57" w:rsidRPr="003C74A1" w:rsidRDefault="00A82C57" w:rsidP="00452931">
            <w:pPr>
              <w:widowControl/>
              <w:snapToGrid w:val="0"/>
              <w:jc w:val="center"/>
              <w:rPr>
                <w:rFonts w:ascii="Malgun Gothic" w:eastAsia="Malgun Gothic" w:hAnsi="Malgun Gothic" w:cs="ＭＳ Ｐゴシック"/>
                <w:kern w:val="0"/>
                <w:sz w:val="18"/>
                <w:szCs w:val="18"/>
              </w:rPr>
            </w:pPr>
            <w:r>
              <w:rPr>
                <w:rFonts w:ascii="Arial" w:eastAsia="ＭＳ Ｐゴシック" w:hAnsi="Arial" w:cs="Arial"/>
                <w:kern w:val="0"/>
                <w:sz w:val="18"/>
                <w:szCs w:val="18"/>
              </w:rPr>
              <w:t>N.A.</w:t>
            </w:r>
          </w:p>
        </w:tc>
        <w:tc>
          <w:tcPr>
            <w:tcW w:w="586" w:type="pct"/>
            <w:shd w:val="clear" w:color="auto" w:fill="auto"/>
            <w:vAlign w:val="center"/>
          </w:tcPr>
          <w:p w:rsidR="00A82C57" w:rsidRPr="00EB58BB"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Mandatory with capability signaling</w:t>
            </w:r>
          </w:p>
        </w:tc>
      </w:tr>
      <w:tr w:rsidR="003C0293" w:rsidRPr="00A2545F" w:rsidTr="00652C26">
        <w:trPr>
          <w:trHeight w:val="136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5-2</w:t>
            </w:r>
            <w:r>
              <w:rPr>
                <w:rFonts w:ascii="Arial" w:eastAsia="ＭＳ Ｐゴシック" w:hAnsi="Arial" w:cs="Arial"/>
                <w:kern w:val="0"/>
                <w:sz w:val="18"/>
                <w:szCs w:val="18"/>
              </w:rPr>
              <w:t>9</w:t>
            </w:r>
          </w:p>
        </w:tc>
        <w:tc>
          <w:tcPr>
            <w:tcW w:w="5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LBRM for PUSCH</w:t>
            </w:r>
          </w:p>
        </w:tc>
        <w:tc>
          <w:tcPr>
            <w:tcW w:w="580"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Theme="majorHAnsi" w:eastAsia="ＭＳ Ｐゴシック" w:hAnsiTheme="majorHAnsi" w:cstheme="majorHAnsi"/>
                <w:kern w:val="0"/>
                <w:sz w:val="18"/>
                <w:szCs w:val="18"/>
              </w:rPr>
              <w:t>Limited buffer rate matching in UL</w:t>
            </w:r>
          </w:p>
        </w:tc>
        <w:tc>
          <w:tcPr>
            <w:tcW w:w="580" w:type="pct"/>
            <w:shd w:val="clear" w:color="auto" w:fill="FFFFCC"/>
            <w:vAlign w:val="center"/>
          </w:tcPr>
          <w:p w:rsidR="00A82C57" w:rsidRPr="001D5503" w:rsidRDefault="00640E90"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pusch-LBRM</w:t>
            </w:r>
          </w:p>
        </w:tc>
        <w:tc>
          <w:tcPr>
            <w:tcW w:w="538" w:type="pct"/>
            <w:shd w:val="clear" w:color="auto" w:fill="FFFFCC"/>
            <w:vAlign w:val="center"/>
          </w:tcPr>
          <w:p w:rsidR="00A82C57" w:rsidRPr="001D5503" w:rsidRDefault="00640E90"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28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N</w:t>
            </w:r>
            <w:r w:rsidRPr="003C74A1">
              <w:rPr>
                <w:rFonts w:ascii="Arial" w:eastAsia="ＭＳ Ｐゴシック" w:hAnsi="Arial" w:cs="Arial"/>
                <w:kern w:val="0"/>
                <w:sz w:val="18"/>
                <w:szCs w:val="18"/>
              </w:rPr>
              <w:t>o need</w:t>
            </w:r>
          </w:p>
        </w:tc>
        <w:tc>
          <w:tcPr>
            <w:tcW w:w="317" w:type="pct"/>
            <w:shd w:val="clear" w:color="auto" w:fill="auto"/>
            <w:vAlign w:val="center"/>
          </w:tcPr>
          <w:p w:rsidR="00A82C57" w:rsidRPr="003C74A1" w:rsidRDefault="00A82C57" w:rsidP="00452931">
            <w:pPr>
              <w:widowControl/>
              <w:snapToGrid w:val="0"/>
              <w:jc w:val="center"/>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Y</w:t>
            </w:r>
            <w:r w:rsidRPr="003C74A1">
              <w:rPr>
                <w:rFonts w:ascii="Arial" w:eastAsia="ＭＳ Ｐゴシック" w:hAnsi="Arial" w:cs="Arial"/>
                <w:kern w:val="0"/>
                <w:sz w:val="18"/>
                <w:szCs w:val="18"/>
              </w:rPr>
              <w:t>es</w:t>
            </w:r>
          </w:p>
        </w:tc>
        <w:tc>
          <w:tcPr>
            <w:tcW w:w="586" w:type="pct"/>
            <w:shd w:val="clear" w:color="auto" w:fill="auto"/>
            <w:vAlign w:val="center"/>
          </w:tcPr>
          <w:p w:rsidR="00A82C57" w:rsidRPr="00EB58BB"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Optional with capability signaling</w:t>
            </w:r>
          </w:p>
        </w:tc>
      </w:tr>
      <w:tr w:rsidR="003C0293" w:rsidRPr="00A2545F" w:rsidTr="00652C26">
        <w:trPr>
          <w:trHeight w:val="136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5-30</w:t>
            </w:r>
          </w:p>
        </w:tc>
        <w:tc>
          <w:tcPr>
            <w:tcW w:w="5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DL scheduling slot offset greater than zero</w:t>
            </w:r>
            <w:r>
              <w:rPr>
                <w:rFonts w:ascii="Arial" w:eastAsia="ＭＳ Ｐゴシック" w:hAnsi="Arial" w:cs="Arial"/>
                <w:kern w:val="0"/>
                <w:sz w:val="18"/>
                <w:szCs w:val="18"/>
              </w:rPr>
              <w:t xml:space="preserve"> for PDSCH mapping type A</w:t>
            </w:r>
          </w:p>
        </w:tc>
        <w:tc>
          <w:tcPr>
            <w:tcW w:w="580" w:type="pct"/>
            <w:shd w:val="clear" w:color="auto" w:fill="auto"/>
            <w:vAlign w:val="center"/>
          </w:tcPr>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Support of DL scheduling slot offset (K0) greater than zero</w:t>
            </w:r>
            <w:r>
              <w:rPr>
                <w:rFonts w:ascii="Arial" w:eastAsia="ＭＳ Ｐゴシック" w:hAnsi="Arial" w:cs="Arial"/>
                <w:kern w:val="0"/>
                <w:sz w:val="18"/>
                <w:szCs w:val="18"/>
              </w:rPr>
              <w:t xml:space="preserve"> for PDSCH mapping type A</w:t>
            </w:r>
          </w:p>
        </w:tc>
        <w:tc>
          <w:tcPr>
            <w:tcW w:w="580" w:type="pct"/>
            <w:shd w:val="clear" w:color="auto" w:fill="FFFFCC"/>
            <w:vAlign w:val="center"/>
          </w:tcPr>
          <w:p w:rsidR="00A82C57" w:rsidRPr="001D5503" w:rsidRDefault="0042550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dl-SchedulingOffset-PDSCH-TypeA</w:t>
            </w:r>
          </w:p>
        </w:tc>
        <w:tc>
          <w:tcPr>
            <w:tcW w:w="538" w:type="pct"/>
            <w:shd w:val="clear" w:color="auto" w:fill="FFFFCC"/>
            <w:vAlign w:val="center"/>
          </w:tcPr>
          <w:p w:rsidR="00A82C57" w:rsidRPr="001D5503" w:rsidRDefault="00425507"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Phy-ParametersXDD-Diff</w:t>
            </w:r>
          </w:p>
          <w:p w:rsidR="00425507" w:rsidRPr="001D5503" w:rsidRDefault="00425507"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Type 4</w:t>
            </w:r>
          </w:p>
        </w:tc>
        <w:tc>
          <w:tcPr>
            <w:tcW w:w="28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Yes</w:t>
            </w:r>
          </w:p>
        </w:tc>
        <w:tc>
          <w:tcPr>
            <w:tcW w:w="317" w:type="pct"/>
            <w:shd w:val="clear" w:color="auto" w:fill="auto"/>
            <w:vAlign w:val="center"/>
          </w:tcPr>
          <w:p w:rsidR="00A82C57" w:rsidRPr="003C74A1" w:rsidRDefault="00A82C57" w:rsidP="00452931">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Yes</w:t>
            </w:r>
          </w:p>
        </w:tc>
        <w:tc>
          <w:tcPr>
            <w:tcW w:w="586" w:type="pct"/>
            <w:shd w:val="clear" w:color="auto" w:fill="auto"/>
            <w:vAlign w:val="center"/>
          </w:tcPr>
          <w:p w:rsidR="00A82C57" w:rsidRPr="00703E46"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Mandatory with capability signaling</w:t>
            </w:r>
          </w:p>
        </w:tc>
        <w:tc>
          <w:tcPr>
            <w:tcW w:w="383"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Mandatory with capability signaling</w:t>
            </w:r>
          </w:p>
        </w:tc>
      </w:tr>
      <w:tr w:rsidR="003C0293" w:rsidRPr="00A2545F" w:rsidTr="00652C26">
        <w:trPr>
          <w:trHeight w:val="136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196F48" w:rsidRDefault="00A82C57" w:rsidP="00452931">
            <w:pPr>
              <w:widowControl/>
              <w:snapToGrid w:val="0"/>
              <w:jc w:val="left"/>
              <w:rPr>
                <w:rFonts w:ascii="Arial" w:eastAsia="ＭＳ Ｐゴシック" w:hAnsi="Arial" w:cs="Arial"/>
                <w:kern w:val="0"/>
                <w:sz w:val="18"/>
                <w:szCs w:val="18"/>
              </w:rPr>
            </w:pPr>
            <w:r w:rsidRPr="00196F48">
              <w:rPr>
                <w:rFonts w:ascii="Arial" w:eastAsia="ＭＳ Ｐゴシック" w:hAnsi="Arial" w:cs="Arial"/>
                <w:kern w:val="0"/>
                <w:sz w:val="18"/>
                <w:szCs w:val="18"/>
              </w:rPr>
              <w:t>5-30a</w:t>
            </w:r>
          </w:p>
        </w:tc>
        <w:tc>
          <w:tcPr>
            <w:tcW w:w="514" w:type="pct"/>
            <w:shd w:val="clear" w:color="auto" w:fill="auto"/>
            <w:vAlign w:val="center"/>
          </w:tcPr>
          <w:p w:rsidR="00A82C57" w:rsidRPr="00196F48" w:rsidRDefault="00A82C57" w:rsidP="00452931">
            <w:pPr>
              <w:widowControl/>
              <w:snapToGrid w:val="0"/>
              <w:jc w:val="left"/>
              <w:rPr>
                <w:rFonts w:ascii="Arial" w:eastAsia="ＭＳ Ｐゴシック" w:hAnsi="Arial" w:cs="Arial"/>
                <w:kern w:val="0"/>
                <w:sz w:val="18"/>
                <w:szCs w:val="18"/>
              </w:rPr>
            </w:pPr>
            <w:r w:rsidRPr="00196F48">
              <w:rPr>
                <w:rFonts w:ascii="Arial" w:eastAsia="ＭＳ Ｐゴシック" w:hAnsi="Arial" w:cs="Arial"/>
                <w:kern w:val="0"/>
                <w:sz w:val="18"/>
                <w:szCs w:val="18"/>
              </w:rPr>
              <w:t>DL scheduling slot offset greater than zero for PDSCH mapping type B</w:t>
            </w:r>
          </w:p>
        </w:tc>
        <w:tc>
          <w:tcPr>
            <w:tcW w:w="580" w:type="pct"/>
            <w:shd w:val="clear" w:color="auto" w:fill="auto"/>
            <w:vAlign w:val="center"/>
          </w:tcPr>
          <w:p w:rsidR="00A82C57" w:rsidRPr="00196F48" w:rsidRDefault="00A82C57" w:rsidP="00452931">
            <w:pPr>
              <w:widowControl/>
              <w:snapToGrid w:val="0"/>
              <w:jc w:val="left"/>
              <w:rPr>
                <w:rFonts w:ascii="Arial" w:eastAsia="ＭＳ Ｐゴシック" w:hAnsi="Arial" w:cs="Arial"/>
                <w:kern w:val="0"/>
                <w:sz w:val="18"/>
                <w:szCs w:val="18"/>
              </w:rPr>
            </w:pPr>
            <w:r w:rsidRPr="00196F48">
              <w:rPr>
                <w:rFonts w:ascii="Arial" w:eastAsia="ＭＳ Ｐゴシック" w:hAnsi="Arial" w:cs="Arial"/>
                <w:kern w:val="0"/>
                <w:sz w:val="18"/>
                <w:szCs w:val="18"/>
              </w:rPr>
              <w:t>Support of DL scheduling slot offset (K0) greater than zero for PDSCH mapping type B</w:t>
            </w:r>
          </w:p>
        </w:tc>
        <w:tc>
          <w:tcPr>
            <w:tcW w:w="580" w:type="pct"/>
            <w:shd w:val="clear" w:color="auto" w:fill="FFFFCC"/>
            <w:vAlign w:val="center"/>
          </w:tcPr>
          <w:p w:rsidR="00A82C57" w:rsidRPr="001D5503" w:rsidRDefault="0042550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dl-SchedulingOffset-PDSCH-TypeB</w:t>
            </w:r>
          </w:p>
        </w:tc>
        <w:tc>
          <w:tcPr>
            <w:tcW w:w="538" w:type="pct"/>
            <w:shd w:val="clear" w:color="auto" w:fill="FFFFCC"/>
            <w:vAlign w:val="center"/>
          </w:tcPr>
          <w:p w:rsidR="00425507" w:rsidRPr="001D5503" w:rsidRDefault="00425507" w:rsidP="00425507">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Phy-ParametersXDD-Diff</w:t>
            </w:r>
          </w:p>
          <w:p w:rsidR="00A82C57" w:rsidRPr="001D5503" w:rsidRDefault="00425507" w:rsidP="00425507">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196F48" w:rsidRDefault="00A82C57" w:rsidP="00452931">
            <w:pPr>
              <w:widowControl/>
              <w:snapToGrid w:val="0"/>
              <w:jc w:val="left"/>
              <w:rPr>
                <w:rFonts w:ascii="Arial" w:eastAsia="ＭＳ Ｐゴシック" w:hAnsi="Arial" w:cs="Arial"/>
                <w:kern w:val="0"/>
                <w:sz w:val="18"/>
                <w:szCs w:val="18"/>
              </w:rPr>
            </w:pPr>
            <w:r w:rsidRPr="00196F48">
              <w:rPr>
                <w:rFonts w:ascii="Arial" w:eastAsia="ＭＳ Ｐゴシック" w:hAnsi="Arial" w:cs="Arial"/>
                <w:kern w:val="0"/>
                <w:sz w:val="18"/>
                <w:szCs w:val="18"/>
              </w:rPr>
              <w:t>Type 4</w:t>
            </w:r>
          </w:p>
        </w:tc>
        <w:tc>
          <w:tcPr>
            <w:tcW w:w="287" w:type="pct"/>
            <w:shd w:val="clear" w:color="auto" w:fill="auto"/>
            <w:vAlign w:val="center"/>
          </w:tcPr>
          <w:p w:rsidR="00A82C57" w:rsidRPr="00196F48" w:rsidRDefault="00A82C57" w:rsidP="00452931">
            <w:pPr>
              <w:widowControl/>
              <w:snapToGrid w:val="0"/>
              <w:jc w:val="left"/>
              <w:rPr>
                <w:rFonts w:ascii="Arial" w:eastAsia="ＭＳ Ｐゴシック" w:hAnsi="Arial" w:cs="Arial"/>
                <w:kern w:val="0"/>
                <w:sz w:val="18"/>
                <w:szCs w:val="18"/>
              </w:rPr>
            </w:pPr>
            <w:r w:rsidRPr="00196F48">
              <w:rPr>
                <w:rFonts w:ascii="Arial" w:eastAsia="ＭＳ Ｐゴシック" w:hAnsi="Arial" w:cs="Arial"/>
                <w:kern w:val="0"/>
                <w:sz w:val="18"/>
                <w:szCs w:val="18"/>
              </w:rPr>
              <w:t>Yes</w:t>
            </w:r>
          </w:p>
        </w:tc>
        <w:tc>
          <w:tcPr>
            <w:tcW w:w="317" w:type="pct"/>
            <w:shd w:val="clear" w:color="auto" w:fill="auto"/>
            <w:vAlign w:val="center"/>
          </w:tcPr>
          <w:p w:rsidR="00A82C57" w:rsidRPr="00196F48" w:rsidRDefault="00A82C57" w:rsidP="00452931">
            <w:pPr>
              <w:widowControl/>
              <w:snapToGrid w:val="0"/>
              <w:jc w:val="center"/>
              <w:rPr>
                <w:rFonts w:ascii="Arial" w:eastAsia="ＭＳ Ｐゴシック" w:hAnsi="Arial" w:cs="Arial"/>
                <w:kern w:val="0"/>
                <w:sz w:val="18"/>
                <w:szCs w:val="18"/>
              </w:rPr>
            </w:pPr>
            <w:r w:rsidRPr="00196F48">
              <w:rPr>
                <w:rFonts w:ascii="Arial" w:eastAsia="ＭＳ Ｐゴシック" w:hAnsi="Arial" w:cs="Arial"/>
                <w:kern w:val="0"/>
                <w:sz w:val="18"/>
                <w:szCs w:val="18"/>
              </w:rPr>
              <w:t>Yes</w:t>
            </w:r>
          </w:p>
        </w:tc>
        <w:tc>
          <w:tcPr>
            <w:tcW w:w="586" w:type="pct"/>
            <w:shd w:val="clear" w:color="auto" w:fill="auto"/>
            <w:vAlign w:val="center"/>
          </w:tcPr>
          <w:p w:rsidR="00A82C57" w:rsidRPr="00196F48"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196F48"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tcPr>
          <w:p w:rsidR="00A82C57" w:rsidRPr="00196F48" w:rsidRDefault="00A82C57" w:rsidP="00452931">
            <w:pPr>
              <w:widowControl/>
              <w:snapToGrid w:val="0"/>
              <w:jc w:val="left"/>
              <w:rPr>
                <w:rFonts w:ascii="Arial" w:eastAsia="ＭＳ Ｐゴシック" w:hAnsi="Arial" w:cs="Arial"/>
                <w:kern w:val="0"/>
                <w:sz w:val="18"/>
                <w:szCs w:val="18"/>
              </w:rPr>
            </w:pPr>
            <w:r w:rsidRPr="00196F48">
              <w:rPr>
                <w:rFonts w:ascii="Arial" w:eastAsia="ＭＳ Ｐゴシック" w:hAnsi="Arial" w:cs="Arial"/>
                <w:kern w:val="0"/>
                <w:sz w:val="18"/>
                <w:szCs w:val="18"/>
              </w:rPr>
              <w:t>Mandatory with capability signaling</w:t>
            </w:r>
          </w:p>
        </w:tc>
      </w:tr>
      <w:tr w:rsidR="003C0293" w:rsidRPr="00A2545F" w:rsidTr="00652C26">
        <w:trPr>
          <w:trHeight w:val="136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5-31</w:t>
            </w:r>
          </w:p>
        </w:tc>
        <w:tc>
          <w:tcPr>
            <w:tcW w:w="5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 xml:space="preserve">UL scheduling slot offset greater than </w:t>
            </w:r>
            <w:r w:rsidRPr="00E10E75">
              <w:rPr>
                <w:rFonts w:ascii="Arial" w:eastAsia="ＭＳ Ｐゴシック" w:hAnsi="Arial" w:cs="Arial"/>
                <w:kern w:val="0"/>
                <w:sz w:val="18"/>
                <w:szCs w:val="18"/>
              </w:rPr>
              <w:t>12</w:t>
            </w:r>
          </w:p>
        </w:tc>
        <w:tc>
          <w:tcPr>
            <w:tcW w:w="580" w:type="pct"/>
            <w:shd w:val="clear" w:color="auto" w:fill="auto"/>
            <w:vAlign w:val="center"/>
          </w:tcPr>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 xml:space="preserve">Support of UL scheduling slot offset (K2) greater than </w:t>
            </w:r>
            <w:r w:rsidRPr="00E10E75">
              <w:rPr>
                <w:rFonts w:ascii="Arial" w:eastAsia="ＭＳ Ｐゴシック" w:hAnsi="Arial" w:cs="Arial"/>
                <w:kern w:val="0"/>
                <w:sz w:val="18"/>
                <w:szCs w:val="18"/>
              </w:rPr>
              <w:t>12</w:t>
            </w:r>
          </w:p>
        </w:tc>
        <w:tc>
          <w:tcPr>
            <w:tcW w:w="580" w:type="pct"/>
            <w:shd w:val="clear" w:color="auto" w:fill="FFFFCC"/>
            <w:vAlign w:val="center"/>
          </w:tcPr>
          <w:p w:rsidR="00A82C57" w:rsidRPr="001D5503" w:rsidRDefault="0042550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ul-SchedulingOffset</w:t>
            </w:r>
          </w:p>
        </w:tc>
        <w:tc>
          <w:tcPr>
            <w:tcW w:w="538" w:type="pct"/>
            <w:shd w:val="clear" w:color="auto" w:fill="FFFFCC"/>
            <w:vAlign w:val="center"/>
          </w:tcPr>
          <w:p w:rsidR="00425507" w:rsidRPr="001D5503" w:rsidRDefault="00425507" w:rsidP="00425507">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Phy-ParametersXDD-Diff</w:t>
            </w:r>
          </w:p>
          <w:p w:rsidR="00A82C57" w:rsidRPr="001D5503" w:rsidRDefault="00425507" w:rsidP="00425507">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Type 4</w:t>
            </w:r>
          </w:p>
        </w:tc>
        <w:tc>
          <w:tcPr>
            <w:tcW w:w="28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Yes</w:t>
            </w:r>
          </w:p>
        </w:tc>
        <w:tc>
          <w:tcPr>
            <w:tcW w:w="317" w:type="pct"/>
            <w:shd w:val="clear" w:color="auto" w:fill="auto"/>
            <w:vAlign w:val="center"/>
          </w:tcPr>
          <w:p w:rsidR="00A82C57" w:rsidRPr="003C74A1" w:rsidRDefault="00A82C57" w:rsidP="00452931">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Yes</w:t>
            </w:r>
          </w:p>
        </w:tc>
        <w:tc>
          <w:tcPr>
            <w:tcW w:w="586" w:type="pct"/>
            <w:shd w:val="clear" w:color="auto" w:fill="auto"/>
            <w:vAlign w:val="center"/>
          </w:tcPr>
          <w:p w:rsidR="00A82C57" w:rsidRPr="00703E46"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Mandatory with capability signaling</w:t>
            </w:r>
          </w:p>
        </w:tc>
        <w:tc>
          <w:tcPr>
            <w:tcW w:w="383"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Mandatory with capability signaling</w:t>
            </w:r>
          </w:p>
        </w:tc>
      </w:tr>
      <w:tr w:rsidR="003C0293" w:rsidRPr="00703E46" w:rsidTr="00652C26">
        <w:trPr>
          <w:trHeight w:val="1365"/>
        </w:trPr>
        <w:tc>
          <w:tcPr>
            <w:tcW w:w="330" w:type="pct"/>
            <w:tcBorders>
              <w:top w:val="single" w:sz="4" w:space="0" w:color="auto"/>
              <w:left w:val="single" w:sz="4" w:space="0" w:color="auto"/>
              <w:bottom w:val="single" w:sz="4" w:space="0" w:color="auto"/>
              <w:right w:val="single" w:sz="4" w:space="0" w:color="auto"/>
            </w:tcBorders>
            <w:shd w:val="clear" w:color="auto" w:fill="auto"/>
          </w:tcPr>
          <w:p w:rsidR="00A82C57" w:rsidRPr="00A2545F" w:rsidRDefault="00A82C57" w:rsidP="00A21E03">
            <w:pPr>
              <w:widowControl/>
              <w:snapToGrid w:val="0"/>
              <w:jc w:val="left"/>
              <w:rPr>
                <w:rFonts w:ascii="Arial" w:eastAsia="ＭＳ Ｐゴシック" w:hAnsi="Arial" w:cs="Arial"/>
                <w:kern w:val="0"/>
                <w:sz w:val="18"/>
                <w:szCs w:val="18"/>
              </w:rPr>
            </w:pP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Pr="00452931" w:rsidRDefault="00A82C57" w:rsidP="00A21E03">
            <w:pPr>
              <w:widowControl/>
              <w:snapToGrid w:val="0"/>
              <w:jc w:val="left"/>
              <w:rPr>
                <w:rFonts w:ascii="Arial" w:eastAsia="ＭＳ Ｐゴシック" w:hAnsi="Arial" w:cs="Arial"/>
                <w:kern w:val="0"/>
                <w:sz w:val="18"/>
                <w:szCs w:val="18"/>
              </w:rPr>
            </w:pPr>
            <w:r w:rsidRPr="00452931">
              <w:rPr>
                <w:rFonts w:ascii="Arial" w:eastAsia="ＭＳ Ｐゴシック" w:hAnsi="Arial" w:cs="Arial" w:hint="eastAsia"/>
                <w:kern w:val="0"/>
                <w:sz w:val="18"/>
                <w:szCs w:val="18"/>
              </w:rPr>
              <w:t>5-32</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Pr="00452931" w:rsidRDefault="00A82C57" w:rsidP="00A21E03">
            <w:pPr>
              <w:widowControl/>
              <w:snapToGrid w:val="0"/>
              <w:jc w:val="left"/>
              <w:rPr>
                <w:rFonts w:ascii="Arial" w:eastAsia="ＭＳ Ｐゴシック" w:hAnsi="Arial" w:cs="Arial"/>
                <w:kern w:val="0"/>
                <w:sz w:val="18"/>
                <w:szCs w:val="18"/>
              </w:rPr>
            </w:pPr>
            <w:r w:rsidRPr="00452931">
              <w:rPr>
                <w:rFonts w:ascii="Arial" w:eastAsia="ＭＳ Ｐゴシック" w:hAnsi="Arial" w:cs="Arial"/>
                <w:kern w:val="0"/>
                <w:sz w:val="18"/>
                <w:szCs w:val="18"/>
              </w:rPr>
              <w:t>Separation of two unicast PDSCHs with a gap</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Default="00A82C57" w:rsidP="00A21E03">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For any two consecutive slots n and n+1, if there are more than 1 unicast PDSCH in either slot, the m</w:t>
            </w:r>
            <w:r w:rsidRPr="00A469BE">
              <w:rPr>
                <w:rFonts w:ascii="Arial" w:eastAsia="ＭＳ Ｐゴシック" w:hAnsi="Arial" w:cs="Arial"/>
                <w:kern w:val="0"/>
                <w:sz w:val="18"/>
                <w:szCs w:val="18"/>
              </w:rPr>
              <w:t xml:space="preserve">inimum time separation between </w:t>
            </w:r>
            <w:r>
              <w:rPr>
                <w:rFonts w:ascii="Arial" w:eastAsia="ＭＳ Ｐゴシック" w:hAnsi="Arial" w:cs="Arial"/>
                <w:kern w:val="0"/>
                <w:sz w:val="18"/>
                <w:szCs w:val="18"/>
              </w:rPr>
              <w:t xml:space="preserve">starting time of any </w:t>
            </w:r>
            <w:r w:rsidRPr="00A469BE">
              <w:rPr>
                <w:rFonts w:ascii="Arial" w:eastAsia="ＭＳ Ｐゴシック" w:hAnsi="Arial" w:cs="Arial"/>
                <w:kern w:val="0"/>
                <w:sz w:val="18"/>
                <w:szCs w:val="18"/>
              </w:rPr>
              <w:t>two unicast PDSCHs</w:t>
            </w:r>
            <w:r>
              <w:rPr>
                <w:rFonts w:ascii="Arial" w:eastAsia="ＭＳ Ｐゴシック" w:hAnsi="Arial" w:cs="Arial"/>
                <w:kern w:val="0"/>
                <w:sz w:val="18"/>
                <w:szCs w:val="18"/>
              </w:rPr>
              <w:t xml:space="preserve"> within the duration of these slots is </w:t>
            </w:r>
          </w:p>
          <w:p w:rsidR="00A82C57" w:rsidRPr="001E4BEF" w:rsidRDefault="00A82C57" w:rsidP="00A21E03">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 xml:space="preserve">4 OFDM symbol for 30kHz and 7 OFDM symbol for 60kHz </w:t>
            </w:r>
          </w:p>
        </w:tc>
        <w:tc>
          <w:tcPr>
            <w:tcW w:w="580" w:type="pct"/>
            <w:tcBorders>
              <w:top w:val="single" w:sz="4" w:space="0" w:color="auto"/>
              <w:left w:val="single" w:sz="4" w:space="0" w:color="auto"/>
              <w:bottom w:val="single" w:sz="4" w:space="0" w:color="auto"/>
              <w:right w:val="single" w:sz="4" w:space="0" w:color="auto"/>
            </w:tcBorders>
            <w:shd w:val="clear" w:color="auto" w:fill="FFFFCC"/>
            <w:vAlign w:val="center"/>
          </w:tcPr>
          <w:p w:rsidR="00A82C57" w:rsidRPr="001D5503" w:rsidRDefault="0058623B"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pdsch-SeparationWithGap</w:t>
            </w:r>
          </w:p>
        </w:tc>
        <w:tc>
          <w:tcPr>
            <w:tcW w:w="538" w:type="pct"/>
            <w:tcBorders>
              <w:top w:val="single" w:sz="4" w:space="0" w:color="auto"/>
              <w:left w:val="single" w:sz="4" w:space="0" w:color="auto"/>
              <w:bottom w:val="single" w:sz="4" w:space="0" w:color="auto"/>
              <w:right w:val="single" w:sz="4" w:space="0" w:color="auto"/>
            </w:tcBorders>
            <w:shd w:val="clear" w:color="auto" w:fill="FFFFCC"/>
            <w:vAlign w:val="center"/>
          </w:tcPr>
          <w:p w:rsidR="00A82C57" w:rsidRPr="001D5503" w:rsidRDefault="0058623B"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FeatureSetDownlink</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Pr="00452931" w:rsidRDefault="00A82C57" w:rsidP="00A21E03">
            <w:pPr>
              <w:widowControl/>
              <w:snapToGrid w:val="0"/>
              <w:jc w:val="left"/>
              <w:rPr>
                <w:rFonts w:ascii="Arial" w:eastAsia="ＭＳ Ｐゴシック" w:hAnsi="Arial" w:cs="Arial"/>
                <w:kern w:val="0"/>
                <w:sz w:val="18"/>
                <w:szCs w:val="18"/>
              </w:rPr>
            </w:pPr>
            <w:r w:rsidRPr="00452931">
              <w:rPr>
                <w:rFonts w:ascii="Arial" w:eastAsia="ＭＳ Ｐゴシック" w:hAnsi="Arial" w:cs="Arial" w:hint="eastAsia"/>
                <w:kern w:val="0"/>
                <w:sz w:val="18"/>
                <w:szCs w:val="18"/>
              </w:rPr>
              <w:t>Type 3</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Pr="00452931" w:rsidRDefault="00A82C57" w:rsidP="00A21E03">
            <w:pPr>
              <w:widowControl/>
              <w:snapToGrid w:val="0"/>
              <w:jc w:val="left"/>
              <w:rPr>
                <w:rFonts w:ascii="Arial" w:eastAsia="ＭＳ Ｐゴシック" w:hAnsi="Arial" w:cs="Arial"/>
                <w:kern w:val="0"/>
                <w:sz w:val="18"/>
                <w:szCs w:val="18"/>
              </w:rPr>
            </w:pPr>
            <w:r w:rsidRPr="00452931">
              <w:rPr>
                <w:rFonts w:ascii="Arial" w:eastAsia="ＭＳ Ｐゴシック" w:hAnsi="Arial" w:cs="Arial"/>
                <w:kern w:val="0"/>
                <w:sz w:val="18"/>
                <w:szCs w:val="18"/>
              </w:rPr>
              <w:t>No need</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Pr="00452931" w:rsidRDefault="00A82C57" w:rsidP="00A21E03">
            <w:pPr>
              <w:widowControl/>
              <w:snapToGrid w:val="0"/>
              <w:jc w:val="center"/>
              <w:rPr>
                <w:rFonts w:ascii="Arial" w:eastAsia="ＭＳ Ｐゴシック" w:hAnsi="Arial" w:cs="Arial"/>
                <w:kern w:val="0"/>
                <w:sz w:val="18"/>
                <w:szCs w:val="18"/>
              </w:rPr>
            </w:pPr>
            <w:r w:rsidRPr="00452931">
              <w:rPr>
                <w:rFonts w:ascii="Arial" w:eastAsia="ＭＳ Ｐゴシック" w:hAnsi="Arial" w:cs="Arial" w:hint="eastAsia"/>
                <w:kern w:val="0"/>
                <w:sz w:val="18"/>
                <w:szCs w:val="18"/>
              </w:rPr>
              <w:t>No need</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Pr="00452931" w:rsidRDefault="00A82C57" w:rsidP="00A21E03">
            <w:pPr>
              <w:widowControl/>
              <w:snapToGrid w:val="0"/>
              <w:jc w:val="left"/>
              <w:rPr>
                <w:rFonts w:ascii="Arial" w:eastAsia="ＭＳ Ｐゴシック" w:hAnsi="Arial" w:cs="Arial"/>
                <w:kern w:val="0"/>
                <w:sz w:val="18"/>
                <w:szCs w:val="18"/>
              </w:rPr>
            </w:pPr>
            <w:r w:rsidRPr="00452931">
              <w:rPr>
                <w:rFonts w:ascii="Arial" w:eastAsia="ＭＳ Ｐゴシック" w:hAnsi="Arial" w:cs="Arial" w:hint="eastAsia"/>
                <w:kern w:val="0"/>
                <w:sz w:val="18"/>
                <w:szCs w:val="18"/>
              </w:rPr>
              <w:t>Note: this feature only applies to SCS 30kHz and 60</w:t>
            </w:r>
            <w:r w:rsidRPr="00452931">
              <w:rPr>
                <w:rFonts w:ascii="Arial" w:eastAsia="ＭＳ Ｐゴシック" w:hAnsi="Arial" w:cs="Arial"/>
                <w:kern w:val="0"/>
                <w:sz w:val="18"/>
                <w:szCs w:val="18"/>
              </w:rPr>
              <w:t>k</w:t>
            </w:r>
            <w:r w:rsidRPr="00452931">
              <w:rPr>
                <w:rFonts w:ascii="Arial" w:eastAsia="ＭＳ Ｐゴシック" w:hAnsi="Arial" w:cs="Arial" w:hint="eastAsia"/>
                <w:kern w:val="0"/>
                <w:sz w:val="18"/>
                <w:szCs w:val="18"/>
              </w:rPr>
              <w:t>Hz</w:t>
            </w:r>
          </w:p>
        </w:tc>
        <w:tc>
          <w:tcPr>
            <w:tcW w:w="385" w:type="pct"/>
            <w:tcBorders>
              <w:top w:val="single" w:sz="4" w:space="0" w:color="auto"/>
              <w:left w:val="single" w:sz="4" w:space="0" w:color="auto"/>
              <w:bottom w:val="single" w:sz="4" w:space="0" w:color="auto"/>
              <w:right w:val="single" w:sz="4" w:space="0" w:color="auto"/>
            </w:tcBorders>
            <w:shd w:val="clear" w:color="000000" w:fill="BFBFBF"/>
            <w:vAlign w:val="center"/>
          </w:tcPr>
          <w:p w:rsidR="00A82C57" w:rsidRPr="00452931" w:rsidRDefault="00A82C57" w:rsidP="00A21E03">
            <w:pPr>
              <w:widowControl/>
              <w:snapToGrid w:val="0"/>
              <w:jc w:val="left"/>
              <w:rPr>
                <w:rFonts w:ascii="Arial" w:eastAsia="ＭＳ Ｐゴシック" w:hAnsi="Arial" w:cs="Arial"/>
                <w:kern w:val="0"/>
                <w:sz w:val="18"/>
                <w:szCs w:val="18"/>
              </w:rPr>
            </w:pPr>
            <w:r w:rsidRPr="00452931">
              <w:rPr>
                <w:rFonts w:ascii="Arial" w:eastAsia="ＭＳ Ｐゴシック" w:hAnsi="Arial" w:cs="Arial" w:hint="eastAsia"/>
                <w:kern w:val="0"/>
                <w:sz w:val="18"/>
                <w:szCs w:val="18"/>
              </w:rPr>
              <w:t>Optional with capability signaling</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A82C57" w:rsidRPr="00703E46" w:rsidRDefault="00A82C57" w:rsidP="00A21E03">
            <w:pPr>
              <w:widowControl/>
              <w:snapToGrid w:val="0"/>
              <w:jc w:val="left"/>
              <w:rPr>
                <w:rFonts w:ascii="Arial" w:eastAsia="ＭＳ Ｐゴシック" w:hAnsi="Arial" w:cs="Arial"/>
                <w:kern w:val="0"/>
                <w:sz w:val="18"/>
                <w:szCs w:val="18"/>
              </w:rPr>
            </w:pPr>
          </w:p>
        </w:tc>
      </w:tr>
      <w:tr w:rsidR="003C0293" w:rsidRPr="00703E46" w:rsidTr="00652C26">
        <w:trPr>
          <w:trHeight w:val="1365"/>
        </w:trPr>
        <w:tc>
          <w:tcPr>
            <w:tcW w:w="330" w:type="pct"/>
            <w:tcBorders>
              <w:top w:val="single" w:sz="4" w:space="0" w:color="auto"/>
              <w:left w:val="single" w:sz="4" w:space="0" w:color="auto"/>
              <w:bottom w:val="single" w:sz="4" w:space="0" w:color="auto"/>
              <w:right w:val="single" w:sz="4" w:space="0" w:color="auto"/>
            </w:tcBorders>
            <w:shd w:val="clear" w:color="auto" w:fill="auto"/>
          </w:tcPr>
          <w:p w:rsidR="00A82C57" w:rsidRPr="00A2545F" w:rsidRDefault="00A82C57" w:rsidP="00A21E03">
            <w:pPr>
              <w:widowControl/>
              <w:snapToGrid w:val="0"/>
              <w:jc w:val="left"/>
              <w:rPr>
                <w:rFonts w:ascii="Arial" w:eastAsia="ＭＳ Ｐゴシック" w:hAnsi="Arial" w:cs="Arial"/>
                <w:kern w:val="0"/>
                <w:sz w:val="18"/>
                <w:szCs w:val="18"/>
              </w:rPr>
            </w:pP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Pr="00452931" w:rsidRDefault="00A82C57" w:rsidP="00A21E03">
            <w:pPr>
              <w:widowControl/>
              <w:snapToGrid w:val="0"/>
              <w:jc w:val="left"/>
              <w:rPr>
                <w:rFonts w:ascii="Arial" w:eastAsia="ＭＳ Ｐゴシック" w:hAnsi="Arial" w:cs="Arial"/>
                <w:kern w:val="0"/>
                <w:sz w:val="18"/>
                <w:szCs w:val="18"/>
              </w:rPr>
            </w:pPr>
            <w:r w:rsidRPr="00452931">
              <w:rPr>
                <w:rFonts w:ascii="Arial" w:eastAsia="ＭＳ Ｐゴシック" w:hAnsi="Arial" w:cs="Arial" w:hint="eastAsia"/>
                <w:kern w:val="0"/>
                <w:sz w:val="18"/>
                <w:szCs w:val="18"/>
              </w:rPr>
              <w:t>5-33</w:t>
            </w:r>
          </w:p>
        </w:tc>
        <w:tc>
          <w:tcPr>
            <w:tcW w:w="514"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Pr="00452931" w:rsidRDefault="00A82C57" w:rsidP="00A21E03">
            <w:pPr>
              <w:widowControl/>
              <w:snapToGrid w:val="0"/>
              <w:jc w:val="left"/>
              <w:rPr>
                <w:rFonts w:ascii="Arial" w:eastAsia="ＭＳ Ｐゴシック" w:hAnsi="Arial" w:cs="Arial"/>
                <w:kern w:val="0"/>
                <w:sz w:val="18"/>
                <w:szCs w:val="18"/>
              </w:rPr>
            </w:pPr>
            <w:r w:rsidRPr="00452931">
              <w:rPr>
                <w:rFonts w:ascii="Arial" w:eastAsia="ＭＳ Ｐゴシック" w:hAnsi="Arial" w:cs="Arial"/>
                <w:kern w:val="0"/>
                <w:sz w:val="18"/>
                <w:szCs w:val="18"/>
              </w:rPr>
              <w:t>Separation of two unicast PUSCHs with a gap</w:t>
            </w: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Default="00A82C57" w:rsidP="00A21E03">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For any two consecutive slots n and n+1, if there are more than 1 unicast PUSCH in either slot, the m</w:t>
            </w:r>
            <w:r w:rsidRPr="00A469BE">
              <w:rPr>
                <w:rFonts w:ascii="Arial" w:eastAsia="ＭＳ Ｐゴシック" w:hAnsi="Arial" w:cs="Arial"/>
                <w:kern w:val="0"/>
                <w:sz w:val="18"/>
                <w:szCs w:val="18"/>
              </w:rPr>
              <w:t xml:space="preserve">inimum time separation between </w:t>
            </w:r>
            <w:r>
              <w:rPr>
                <w:rFonts w:ascii="Arial" w:eastAsia="ＭＳ Ｐゴシック" w:hAnsi="Arial" w:cs="Arial"/>
                <w:kern w:val="0"/>
                <w:sz w:val="18"/>
                <w:szCs w:val="18"/>
              </w:rPr>
              <w:t>starting time of any two unicast PU</w:t>
            </w:r>
            <w:r w:rsidRPr="00A469BE">
              <w:rPr>
                <w:rFonts w:ascii="Arial" w:eastAsia="ＭＳ Ｐゴシック" w:hAnsi="Arial" w:cs="Arial"/>
                <w:kern w:val="0"/>
                <w:sz w:val="18"/>
                <w:szCs w:val="18"/>
              </w:rPr>
              <w:t>SCHs</w:t>
            </w:r>
            <w:r>
              <w:rPr>
                <w:rFonts w:ascii="Arial" w:eastAsia="ＭＳ Ｐゴシック" w:hAnsi="Arial" w:cs="Arial"/>
                <w:kern w:val="0"/>
                <w:sz w:val="18"/>
                <w:szCs w:val="18"/>
              </w:rPr>
              <w:t xml:space="preserve"> within the duration of these slots is </w:t>
            </w:r>
          </w:p>
          <w:p w:rsidR="00A82C57" w:rsidRPr="001E4BEF" w:rsidRDefault="00A82C57" w:rsidP="00A21E03">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2OFDM symbols for 15kHz, 4 OFDM symbols for 30kHz and 7 OFDM symbols for 60kHz</w:t>
            </w:r>
          </w:p>
        </w:tc>
        <w:tc>
          <w:tcPr>
            <w:tcW w:w="580" w:type="pct"/>
            <w:tcBorders>
              <w:top w:val="single" w:sz="4" w:space="0" w:color="auto"/>
              <w:left w:val="single" w:sz="4" w:space="0" w:color="auto"/>
              <w:bottom w:val="single" w:sz="4" w:space="0" w:color="auto"/>
              <w:right w:val="single" w:sz="4" w:space="0" w:color="auto"/>
            </w:tcBorders>
            <w:shd w:val="clear" w:color="auto" w:fill="FFFFCC"/>
            <w:vAlign w:val="center"/>
          </w:tcPr>
          <w:p w:rsidR="00A82C57" w:rsidRPr="001D5503" w:rsidRDefault="0058623B"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pusch-SeparationWithGap</w:t>
            </w:r>
          </w:p>
        </w:tc>
        <w:tc>
          <w:tcPr>
            <w:tcW w:w="538" w:type="pct"/>
            <w:tcBorders>
              <w:top w:val="single" w:sz="4" w:space="0" w:color="auto"/>
              <w:left w:val="single" w:sz="4" w:space="0" w:color="auto"/>
              <w:bottom w:val="single" w:sz="4" w:space="0" w:color="auto"/>
              <w:right w:val="single" w:sz="4" w:space="0" w:color="auto"/>
            </w:tcBorders>
            <w:shd w:val="clear" w:color="auto" w:fill="FFFFCC"/>
            <w:vAlign w:val="center"/>
          </w:tcPr>
          <w:p w:rsidR="00A82C57" w:rsidRPr="001D5503" w:rsidRDefault="0058623B"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FeatureSetUplink</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Pr="00452931" w:rsidRDefault="00A82C57" w:rsidP="00A21E03">
            <w:pPr>
              <w:widowControl/>
              <w:snapToGrid w:val="0"/>
              <w:jc w:val="left"/>
              <w:rPr>
                <w:rFonts w:ascii="Arial" w:eastAsia="ＭＳ Ｐゴシック" w:hAnsi="Arial" w:cs="Arial"/>
                <w:kern w:val="0"/>
                <w:sz w:val="18"/>
                <w:szCs w:val="18"/>
              </w:rPr>
            </w:pPr>
            <w:r w:rsidRPr="00452931">
              <w:rPr>
                <w:rFonts w:ascii="Arial" w:eastAsia="ＭＳ Ｐゴシック" w:hAnsi="Arial" w:cs="Arial" w:hint="eastAsia"/>
                <w:kern w:val="0"/>
                <w:sz w:val="18"/>
                <w:szCs w:val="18"/>
              </w:rPr>
              <w:t>Type 3</w:t>
            </w:r>
          </w:p>
        </w:tc>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Pr="00452931" w:rsidRDefault="00A82C57" w:rsidP="00A21E03">
            <w:pPr>
              <w:widowControl/>
              <w:snapToGrid w:val="0"/>
              <w:jc w:val="left"/>
              <w:rPr>
                <w:rFonts w:ascii="Arial" w:eastAsia="ＭＳ Ｐゴシック" w:hAnsi="Arial" w:cs="Arial"/>
                <w:kern w:val="0"/>
                <w:sz w:val="18"/>
                <w:szCs w:val="18"/>
              </w:rPr>
            </w:pPr>
            <w:r w:rsidRPr="00452931">
              <w:rPr>
                <w:rFonts w:ascii="Arial" w:eastAsia="ＭＳ Ｐゴシック" w:hAnsi="Arial" w:cs="Arial"/>
                <w:kern w:val="0"/>
                <w:sz w:val="18"/>
                <w:szCs w:val="18"/>
              </w:rPr>
              <w:t>No need</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Pr="00452931" w:rsidRDefault="00A82C57" w:rsidP="00A21E03">
            <w:pPr>
              <w:widowControl/>
              <w:snapToGrid w:val="0"/>
              <w:jc w:val="center"/>
              <w:rPr>
                <w:rFonts w:ascii="Arial" w:eastAsia="ＭＳ Ｐゴシック" w:hAnsi="Arial" w:cs="Arial"/>
                <w:kern w:val="0"/>
                <w:sz w:val="18"/>
                <w:szCs w:val="18"/>
              </w:rPr>
            </w:pPr>
            <w:r w:rsidRPr="00452931">
              <w:rPr>
                <w:rFonts w:ascii="Arial" w:eastAsia="ＭＳ Ｐゴシック" w:hAnsi="Arial" w:cs="Arial" w:hint="eastAsia"/>
                <w:kern w:val="0"/>
                <w:sz w:val="18"/>
                <w:szCs w:val="18"/>
              </w:rPr>
              <w:t>No need</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rsidR="00A82C57" w:rsidRPr="00452931" w:rsidRDefault="00A82C57" w:rsidP="00A21E03">
            <w:pPr>
              <w:widowControl/>
              <w:snapToGrid w:val="0"/>
              <w:jc w:val="left"/>
              <w:rPr>
                <w:rFonts w:ascii="Arial" w:eastAsia="ＭＳ Ｐゴシック" w:hAnsi="Arial" w:cs="Arial"/>
                <w:kern w:val="0"/>
                <w:sz w:val="18"/>
                <w:szCs w:val="18"/>
              </w:rPr>
            </w:pPr>
            <w:r w:rsidRPr="00452931">
              <w:rPr>
                <w:rFonts w:ascii="Arial" w:eastAsia="ＭＳ Ｐゴシック" w:hAnsi="Arial" w:cs="Arial" w:hint="eastAsia"/>
                <w:kern w:val="0"/>
                <w:sz w:val="18"/>
                <w:szCs w:val="18"/>
              </w:rPr>
              <w:t xml:space="preserve">Note: this feature only applies to SCS </w:t>
            </w:r>
            <w:r>
              <w:rPr>
                <w:rFonts w:ascii="Arial" w:eastAsia="ＭＳ Ｐゴシック" w:hAnsi="Arial" w:cs="Arial"/>
                <w:kern w:val="0"/>
                <w:sz w:val="18"/>
                <w:szCs w:val="18"/>
              </w:rPr>
              <w:t xml:space="preserve">15kHz, </w:t>
            </w:r>
            <w:r w:rsidRPr="00452931">
              <w:rPr>
                <w:rFonts w:ascii="Arial" w:eastAsia="ＭＳ Ｐゴシック" w:hAnsi="Arial" w:cs="Arial" w:hint="eastAsia"/>
                <w:kern w:val="0"/>
                <w:sz w:val="18"/>
                <w:szCs w:val="18"/>
              </w:rPr>
              <w:t>30kHz and 60</w:t>
            </w:r>
            <w:r w:rsidRPr="00452931">
              <w:rPr>
                <w:rFonts w:ascii="Arial" w:eastAsia="ＭＳ Ｐゴシック" w:hAnsi="Arial" w:cs="Arial"/>
                <w:kern w:val="0"/>
                <w:sz w:val="18"/>
                <w:szCs w:val="18"/>
              </w:rPr>
              <w:t>k</w:t>
            </w:r>
            <w:r w:rsidRPr="00452931">
              <w:rPr>
                <w:rFonts w:ascii="Arial" w:eastAsia="ＭＳ Ｐゴシック" w:hAnsi="Arial" w:cs="Arial" w:hint="eastAsia"/>
                <w:kern w:val="0"/>
                <w:sz w:val="18"/>
                <w:szCs w:val="18"/>
              </w:rPr>
              <w:t>Hz</w:t>
            </w:r>
          </w:p>
        </w:tc>
        <w:tc>
          <w:tcPr>
            <w:tcW w:w="385" w:type="pct"/>
            <w:tcBorders>
              <w:top w:val="single" w:sz="4" w:space="0" w:color="auto"/>
              <w:left w:val="single" w:sz="4" w:space="0" w:color="auto"/>
              <w:bottom w:val="single" w:sz="4" w:space="0" w:color="auto"/>
              <w:right w:val="single" w:sz="4" w:space="0" w:color="auto"/>
            </w:tcBorders>
            <w:shd w:val="clear" w:color="000000" w:fill="BFBFBF"/>
            <w:vAlign w:val="center"/>
          </w:tcPr>
          <w:p w:rsidR="00A82C57" w:rsidRPr="00452931" w:rsidRDefault="00A82C57" w:rsidP="00A21E03">
            <w:pPr>
              <w:widowControl/>
              <w:snapToGrid w:val="0"/>
              <w:jc w:val="left"/>
              <w:rPr>
                <w:rFonts w:ascii="Arial" w:eastAsia="ＭＳ Ｐゴシック" w:hAnsi="Arial" w:cs="Arial"/>
                <w:kern w:val="0"/>
                <w:sz w:val="18"/>
                <w:szCs w:val="18"/>
              </w:rPr>
            </w:pPr>
            <w:r w:rsidRPr="00452931">
              <w:rPr>
                <w:rFonts w:ascii="Arial" w:eastAsia="ＭＳ Ｐゴシック" w:hAnsi="Arial" w:cs="Arial" w:hint="eastAsia"/>
                <w:kern w:val="0"/>
                <w:sz w:val="18"/>
                <w:szCs w:val="18"/>
              </w:rPr>
              <w:t>Optional with capability signaling</w:t>
            </w:r>
          </w:p>
        </w:tc>
        <w:tc>
          <w:tcPr>
            <w:tcW w:w="383" w:type="pct"/>
            <w:tcBorders>
              <w:top w:val="single" w:sz="4" w:space="0" w:color="auto"/>
              <w:left w:val="single" w:sz="4" w:space="0" w:color="auto"/>
              <w:bottom w:val="single" w:sz="4" w:space="0" w:color="auto"/>
              <w:right w:val="single" w:sz="4" w:space="0" w:color="auto"/>
            </w:tcBorders>
            <w:shd w:val="clear" w:color="auto" w:fill="auto"/>
          </w:tcPr>
          <w:p w:rsidR="00A82C57" w:rsidRPr="00703E46" w:rsidRDefault="00A82C57" w:rsidP="00A21E03">
            <w:pPr>
              <w:widowControl/>
              <w:snapToGrid w:val="0"/>
              <w:jc w:val="left"/>
              <w:rPr>
                <w:rFonts w:ascii="Arial" w:eastAsia="ＭＳ Ｐゴシック" w:hAnsi="Arial" w:cs="Arial"/>
                <w:kern w:val="0"/>
                <w:sz w:val="18"/>
                <w:szCs w:val="18"/>
              </w:rPr>
            </w:pPr>
          </w:p>
        </w:tc>
      </w:tr>
      <w:tr w:rsidR="003C0293" w:rsidRPr="00A2545F" w:rsidTr="00652C26">
        <w:trPr>
          <w:trHeight w:val="1362"/>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bookmarkStart w:id="206" w:name="_Hlk514744291"/>
            <w:r w:rsidRPr="00A2545F">
              <w:rPr>
                <w:rFonts w:ascii="Arial" w:eastAsia="ＭＳ Ｐゴシック" w:hAnsi="Arial" w:cs="Arial"/>
                <w:kern w:val="0"/>
                <w:sz w:val="18"/>
                <w:szCs w:val="18"/>
              </w:rPr>
              <w:t>6. CA/DC, BWP, SUL</w:t>
            </w:r>
          </w:p>
        </w:tc>
        <w:tc>
          <w:tcPr>
            <w:tcW w:w="2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6-1</w:t>
            </w:r>
          </w:p>
        </w:tc>
        <w:tc>
          <w:tcPr>
            <w:tcW w:w="514"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Basic BWP operation</w:t>
            </w:r>
            <w:r>
              <w:rPr>
                <w:rFonts w:ascii="Arial" w:eastAsia="ＭＳ Ｐゴシック" w:hAnsi="Arial" w:cs="Arial"/>
                <w:kern w:val="0"/>
                <w:sz w:val="18"/>
                <w:szCs w:val="18"/>
              </w:rPr>
              <w:t xml:space="preserve"> with restriction</w:t>
            </w:r>
          </w:p>
        </w:tc>
        <w:tc>
          <w:tcPr>
            <w:tcW w:w="580"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p>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1) 1 UE-specific RRC configured DL BWP per carrier</w:t>
            </w:r>
          </w:p>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2) 1 UE-specific RRC configured UL BWP per carrier</w:t>
            </w:r>
          </w:p>
          <w:p w:rsidR="00A82C57" w:rsidRPr="00680B81" w:rsidRDefault="00A82C57" w:rsidP="00452931">
            <w:pPr>
              <w:widowControl/>
              <w:snapToGrid w:val="0"/>
              <w:jc w:val="left"/>
              <w:rPr>
                <w:rFonts w:ascii="Arial" w:eastAsia="ＭＳ Ｐゴシック" w:hAnsi="Arial" w:cs="Arial"/>
                <w:kern w:val="0"/>
                <w:sz w:val="18"/>
                <w:szCs w:val="18"/>
              </w:rPr>
            </w:pPr>
          </w:p>
          <w:p w:rsidR="00A82C57"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3</w:t>
            </w:r>
            <w:r w:rsidRPr="00EB58BB">
              <w:rPr>
                <w:rFonts w:ascii="Arial" w:eastAsia="ＭＳ Ｐゴシック" w:hAnsi="Arial" w:cs="Arial"/>
                <w:kern w:val="0"/>
                <w:sz w:val="18"/>
                <w:szCs w:val="18"/>
              </w:rPr>
              <w:t>) RRC reconfiguration of any parameters related to BWP</w:t>
            </w:r>
          </w:p>
          <w:p w:rsidR="00A82C57" w:rsidRPr="00D33719" w:rsidRDefault="00A82C57" w:rsidP="00452931">
            <w:pPr>
              <w:widowControl/>
              <w:snapToGrid w:val="0"/>
              <w:jc w:val="left"/>
              <w:rPr>
                <w:rFonts w:ascii="Arial" w:eastAsia="ＭＳ Ｐゴシック" w:hAnsi="Arial" w:cs="Arial"/>
                <w:kern w:val="0"/>
                <w:sz w:val="18"/>
                <w:szCs w:val="18"/>
                <w:highlight w:val="yellow"/>
              </w:rPr>
            </w:pPr>
          </w:p>
          <w:p w:rsidR="00A82C57" w:rsidRDefault="00A82C57" w:rsidP="00452931">
            <w:pPr>
              <w:widowControl/>
              <w:snapToGrid w:val="0"/>
              <w:jc w:val="left"/>
              <w:rPr>
                <w:rFonts w:ascii="Arial" w:eastAsia="ＭＳ Ｐゴシック" w:hAnsi="Arial" w:cs="Arial"/>
                <w:kern w:val="0"/>
                <w:sz w:val="18"/>
                <w:szCs w:val="18"/>
              </w:rPr>
            </w:pPr>
            <w:r w:rsidRPr="00D664CD">
              <w:rPr>
                <w:rFonts w:ascii="Arial" w:eastAsia="ＭＳ Ｐゴシック" w:hAnsi="Arial" w:cs="Arial"/>
                <w:kern w:val="0"/>
                <w:sz w:val="18"/>
                <w:szCs w:val="18"/>
              </w:rPr>
              <w:t xml:space="preserve">4) BW of a </w:t>
            </w:r>
            <w:r w:rsidRPr="00627DF8">
              <w:rPr>
                <w:rFonts w:ascii="Arial" w:eastAsia="ＭＳ Ｐゴシック" w:hAnsi="Arial" w:cs="Arial"/>
                <w:kern w:val="0"/>
                <w:sz w:val="18"/>
                <w:szCs w:val="18"/>
              </w:rPr>
              <w:t>UE-specific RRC configured</w:t>
            </w:r>
            <w:r w:rsidRPr="00D664CD">
              <w:rPr>
                <w:rFonts w:ascii="Arial" w:eastAsia="ＭＳ Ｐゴシック" w:hAnsi="Arial" w:cs="Arial"/>
                <w:kern w:val="0"/>
                <w:sz w:val="18"/>
                <w:szCs w:val="18"/>
              </w:rPr>
              <w:t xml:space="preserve"> BWP includes BW of </w:t>
            </w:r>
            <w:r w:rsidRPr="00E10E75">
              <w:rPr>
                <w:rFonts w:ascii="Arial" w:eastAsia="ＭＳ Ｐゴシック" w:hAnsi="Arial" w:cs="Arial"/>
                <w:color w:val="0000FF"/>
                <w:sz w:val="18"/>
                <w:szCs w:val="18"/>
                <w:u w:val="single"/>
              </w:rPr>
              <w:t>CORESET#0 (if CORESET#0 is present)</w:t>
            </w:r>
            <w:r w:rsidRPr="00D664CD">
              <w:rPr>
                <w:rFonts w:ascii="Arial" w:eastAsia="ＭＳ Ｐゴシック" w:hAnsi="Arial" w:cs="Arial"/>
                <w:kern w:val="0"/>
                <w:sz w:val="18"/>
                <w:szCs w:val="18"/>
              </w:rPr>
              <w:t xml:space="preserve"> and SSB for Pcel</w:t>
            </w:r>
            <w:r w:rsidRPr="005A1B86">
              <w:rPr>
                <w:rFonts w:ascii="Arial" w:eastAsia="ＭＳ Ｐゴシック" w:hAnsi="Arial" w:cs="Arial"/>
                <w:kern w:val="0"/>
                <w:sz w:val="18"/>
                <w:szCs w:val="18"/>
              </w:rPr>
              <w:t>l</w:t>
            </w:r>
            <w:r w:rsidRPr="00703E46">
              <w:rPr>
                <w:rFonts w:ascii="Arial" w:eastAsia="ＭＳ Ｐゴシック" w:hAnsi="Arial" w:cs="Arial"/>
                <w:kern w:val="0"/>
                <w:sz w:val="18"/>
                <w:szCs w:val="18"/>
              </w:rPr>
              <w:t>/PScell</w:t>
            </w:r>
            <w:r>
              <w:rPr>
                <w:rFonts w:ascii="Arial" w:eastAsia="ＭＳ Ｐゴシック" w:hAnsi="Arial" w:cs="Arial"/>
                <w:kern w:val="0"/>
                <w:sz w:val="18"/>
                <w:szCs w:val="18"/>
              </w:rPr>
              <w:t xml:space="preserve"> (if configured) </w:t>
            </w:r>
            <w:r w:rsidRPr="00D664CD">
              <w:rPr>
                <w:rFonts w:ascii="Arial" w:eastAsia="ＭＳ Ｐゴシック" w:hAnsi="Arial" w:cs="Arial"/>
                <w:kern w:val="0"/>
                <w:sz w:val="18"/>
                <w:szCs w:val="18"/>
              </w:rPr>
              <w:t xml:space="preserve"> and BW of the </w:t>
            </w:r>
            <w:r w:rsidRPr="00627DF8">
              <w:rPr>
                <w:rFonts w:ascii="Arial" w:eastAsia="ＭＳ Ｐゴシック" w:hAnsi="Arial" w:cs="Arial"/>
                <w:kern w:val="0"/>
                <w:sz w:val="18"/>
                <w:szCs w:val="18"/>
              </w:rPr>
              <w:t>UE-specific RRC configured</w:t>
            </w:r>
            <w:r w:rsidRPr="00D664CD">
              <w:rPr>
                <w:rFonts w:ascii="Arial" w:eastAsia="ＭＳ Ｐゴシック" w:hAnsi="Arial" w:cs="Arial"/>
                <w:kern w:val="0"/>
                <w:sz w:val="18"/>
                <w:szCs w:val="18"/>
              </w:rPr>
              <w:t xml:space="preserve"> BWP includes SSB for Scell</w:t>
            </w:r>
            <w:r>
              <w:rPr>
                <w:rFonts w:ascii="Arial" w:eastAsia="ＭＳ Ｐゴシック" w:hAnsi="Arial" w:cs="Arial"/>
                <w:kern w:val="0"/>
                <w:sz w:val="18"/>
                <w:szCs w:val="18"/>
              </w:rPr>
              <w:t xml:space="preserve"> if there is SSB on Scell</w:t>
            </w:r>
          </w:p>
          <w:p w:rsidR="00A82C57" w:rsidRPr="008420D5"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B4730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hint="eastAsia"/>
                <w:i/>
                <w:kern w:val="0"/>
                <w:sz w:val="18"/>
                <w:szCs w:val="18"/>
              </w:rPr>
              <w:t>N.A</w:t>
            </w:r>
          </w:p>
        </w:tc>
        <w:tc>
          <w:tcPr>
            <w:tcW w:w="538" w:type="pct"/>
            <w:shd w:val="clear" w:color="auto" w:fill="FFFFCC"/>
            <w:vAlign w:val="center"/>
          </w:tcPr>
          <w:p w:rsidR="00A82C57" w:rsidRPr="001D5503" w:rsidRDefault="00B47307" w:rsidP="003820BF">
            <w:pPr>
              <w:widowControl/>
              <w:snapToGrid w:val="0"/>
              <w:rPr>
                <w:rFonts w:ascii="Arial" w:eastAsia="ＭＳ Ｐゴシック" w:hAnsi="Arial" w:cs="Arial"/>
                <w:i/>
                <w:kern w:val="0"/>
                <w:sz w:val="18"/>
                <w:szCs w:val="18"/>
              </w:rPr>
            </w:pPr>
            <w:r w:rsidRPr="001D5503">
              <w:rPr>
                <w:rFonts w:ascii="Arial" w:eastAsia="ＭＳ Ｐゴシック" w:hAnsi="Arial" w:cs="Arial" w:hint="eastAsia"/>
                <w:i/>
                <w:kern w:val="0"/>
                <w:sz w:val="18"/>
                <w:szCs w:val="18"/>
              </w:rPr>
              <w:t>N.A</w:t>
            </w:r>
          </w:p>
        </w:tc>
        <w:tc>
          <w:tcPr>
            <w:tcW w:w="286"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287" w:type="pct"/>
            <w:shd w:val="clear" w:color="auto" w:fill="auto"/>
            <w:vAlign w:val="center"/>
          </w:tcPr>
          <w:p w:rsidR="00A82C57" w:rsidRPr="00CA4C8A" w:rsidRDefault="00A82C57" w:rsidP="00452931">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N.A.</w:t>
            </w:r>
          </w:p>
        </w:tc>
        <w:tc>
          <w:tcPr>
            <w:tcW w:w="317" w:type="pct"/>
            <w:shd w:val="clear" w:color="auto" w:fill="auto"/>
            <w:vAlign w:val="center"/>
          </w:tcPr>
          <w:p w:rsidR="00A82C57" w:rsidRPr="00CA4C8A" w:rsidRDefault="00A82C57" w:rsidP="00452931">
            <w:pPr>
              <w:widowControl/>
              <w:snapToGrid w:val="0"/>
              <w:rPr>
                <w:rFonts w:ascii="Malgun Gothic" w:hAnsi="Malgun Gothic" w:cs="ＭＳ Ｐゴシック"/>
                <w:kern w:val="0"/>
                <w:sz w:val="18"/>
                <w:szCs w:val="18"/>
              </w:rPr>
            </w:pPr>
            <w:r w:rsidRPr="00CA4C8A">
              <w:rPr>
                <w:rFonts w:ascii="Malgun Gothic" w:hAnsi="Malgun Gothic" w:cs="ＭＳ Ｐゴシック"/>
                <w:kern w:val="0"/>
                <w:sz w:val="18"/>
                <w:szCs w:val="18"/>
              </w:rPr>
              <w:t>N.A.</w:t>
            </w:r>
          </w:p>
        </w:tc>
        <w:tc>
          <w:tcPr>
            <w:tcW w:w="586" w:type="pct"/>
            <w:shd w:val="clear" w:color="auto" w:fill="auto"/>
            <w:vAlign w:val="center"/>
          </w:tcPr>
          <w:p w:rsidR="00A82C57" w:rsidRPr="00A2545F" w:rsidRDefault="00A82C57" w:rsidP="00452931">
            <w:pPr>
              <w:widowControl/>
              <w:snapToGrid w:val="0"/>
              <w:jc w:val="left"/>
              <w:rPr>
                <w:rFonts w:ascii="Malgun Gothic" w:hAnsi="Malgun Gothic" w:cs="ＭＳ Ｐゴシック"/>
                <w:kern w:val="0"/>
                <w:sz w:val="18"/>
                <w:szCs w:val="18"/>
              </w:rPr>
            </w:pPr>
            <w:r w:rsidRPr="00A2545F">
              <w:rPr>
                <w:rFonts w:ascii="Malgun Gothic" w:hAnsi="Malgun Gothic" w:cs="ＭＳ Ｐゴシック"/>
                <w:kern w:val="0"/>
                <w:sz w:val="18"/>
                <w:szCs w:val="18"/>
              </w:rPr>
              <w:t>This feature should be mandatory</w:t>
            </w:r>
            <w:r>
              <w:rPr>
                <w:rFonts w:ascii="Malgun Gothic" w:hAnsi="Malgun Gothic" w:cs="ＭＳ Ｐゴシック"/>
                <w:kern w:val="0"/>
                <w:sz w:val="18"/>
                <w:szCs w:val="18"/>
              </w:rPr>
              <w:t xml:space="preserve"> without capability signaling</w:t>
            </w:r>
            <w:r w:rsidRPr="00A2545F">
              <w:rPr>
                <w:rFonts w:ascii="Malgun Gothic" w:hAnsi="Malgun Gothic" w:cs="ＭＳ Ｐゴシック"/>
                <w:kern w:val="0"/>
                <w:sz w:val="18"/>
                <w:szCs w:val="18"/>
              </w:rPr>
              <w:t xml:space="preserve"> for at least BWPs which is the same as the set of specified channel BW</w:t>
            </w:r>
          </w:p>
          <w:p w:rsidR="00A82C57" w:rsidRPr="00A2545F" w:rsidRDefault="00A82C57" w:rsidP="00452931">
            <w:pPr>
              <w:widowControl/>
              <w:snapToGrid w:val="0"/>
              <w:jc w:val="left"/>
              <w:rPr>
                <w:rFonts w:ascii="Malgun Gothic" w:hAnsi="Malgun Gothic" w:cs="ＭＳ Ｐゴシック"/>
                <w:kern w:val="0"/>
                <w:sz w:val="18"/>
                <w:szCs w:val="18"/>
              </w:rPr>
            </w:pPr>
            <w:r w:rsidRPr="00A2545F">
              <w:rPr>
                <w:rFonts w:ascii="Malgun Gothic" w:hAnsi="Malgun Gothic" w:cs="ＭＳ Ｐゴシック"/>
                <w:kern w:val="0"/>
                <w:sz w:val="18"/>
                <w:szCs w:val="18"/>
              </w:rPr>
              <w:t>RAN4 may discuss other BW requirements.</w:t>
            </w:r>
          </w:p>
          <w:p w:rsidR="00A82C57" w:rsidRPr="00A2545F" w:rsidRDefault="00A82C57" w:rsidP="00452931">
            <w:pPr>
              <w:widowControl/>
              <w:snapToGrid w:val="0"/>
              <w:jc w:val="left"/>
              <w:rPr>
                <w:rFonts w:ascii="Malgun Gothic" w:hAnsi="Malgun Gothic" w:cs="ＭＳ Ｐゴシック"/>
                <w:kern w:val="0"/>
                <w:sz w:val="18"/>
                <w:szCs w:val="18"/>
              </w:rPr>
            </w:pPr>
          </w:p>
          <w:p w:rsidR="00A82C57" w:rsidRPr="00E10E75"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UE-specific RRC configured DL/UL BWP can have the same or different numerology from the initial active DL/UL BWP</w:t>
            </w: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without capability signaling</w:t>
            </w:r>
          </w:p>
        </w:tc>
        <w:tc>
          <w:tcPr>
            <w:tcW w:w="383"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highlight w:val="yellow"/>
              </w:rPr>
            </w:pPr>
          </w:p>
        </w:tc>
      </w:tr>
      <w:tr w:rsidR="003C0293" w:rsidRPr="00EB58BB" w:rsidTr="00652C26">
        <w:trPr>
          <w:trHeight w:val="95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bookmarkStart w:id="207" w:name="_Hlk514746532"/>
            <w:bookmarkEnd w:id="206"/>
          </w:p>
        </w:tc>
        <w:tc>
          <w:tcPr>
            <w:tcW w:w="2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6-1</w:t>
            </w:r>
            <w:r>
              <w:rPr>
                <w:rFonts w:ascii="Arial" w:eastAsia="ＭＳ Ｐゴシック" w:hAnsi="Arial" w:cs="Arial"/>
                <w:kern w:val="0"/>
                <w:sz w:val="18"/>
                <w:szCs w:val="18"/>
              </w:rPr>
              <w:t>a</w:t>
            </w:r>
          </w:p>
        </w:tc>
        <w:tc>
          <w:tcPr>
            <w:tcW w:w="514"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BWP operation without restriction on BW of BWP(s)</w:t>
            </w:r>
          </w:p>
        </w:tc>
        <w:tc>
          <w:tcPr>
            <w:tcW w:w="580" w:type="pct"/>
            <w:shd w:val="clear" w:color="auto" w:fill="auto"/>
            <w:vAlign w:val="center"/>
          </w:tcPr>
          <w:p w:rsidR="00A82C57" w:rsidRPr="00E10E75" w:rsidRDefault="00A82C57" w:rsidP="00E10E75">
            <w:pPr>
              <w:pStyle w:val="a9"/>
              <w:widowControl/>
              <w:snapToGrid w:val="0"/>
              <w:ind w:leftChars="0" w:left="36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BW of UE-specific RRC configured BWP may not include BW of the initial DL BWP and SSB for PCell/PScell and BW of BWP may not include SSB for S</w:t>
            </w:r>
            <w:r w:rsidRPr="008420D5">
              <w:rPr>
                <w:rFonts w:ascii="Arial" w:eastAsia="ＭＳ Ｐゴシック" w:hAnsi="Arial" w:cs="Arial"/>
                <w:kern w:val="0"/>
                <w:sz w:val="18"/>
                <w:szCs w:val="18"/>
              </w:rPr>
              <w:t>c</w:t>
            </w:r>
            <w:r w:rsidRPr="00E10E75">
              <w:rPr>
                <w:rFonts w:ascii="Arial" w:eastAsia="ＭＳ Ｐゴシック" w:hAnsi="Arial" w:cs="Arial"/>
                <w:kern w:val="0"/>
                <w:sz w:val="18"/>
                <w:szCs w:val="18"/>
              </w:rPr>
              <w:t>ell</w:t>
            </w:r>
          </w:p>
          <w:p w:rsidR="00A82C57" w:rsidRDefault="00A82C57" w:rsidP="00452931">
            <w:pPr>
              <w:widowControl/>
              <w:snapToGrid w:val="0"/>
              <w:jc w:val="left"/>
              <w:rPr>
                <w:rFonts w:ascii="Arial" w:eastAsia="ＭＳ Ｐゴシック" w:hAnsi="Arial" w:cs="Arial"/>
                <w:kern w:val="0"/>
                <w:sz w:val="18"/>
                <w:szCs w:val="18"/>
              </w:rPr>
            </w:pPr>
          </w:p>
          <w:p w:rsidR="00A82C57" w:rsidRPr="00E10E75" w:rsidRDefault="00A82C57" w:rsidP="00452931">
            <w:pPr>
              <w:widowControl/>
              <w:snapToGrid w:val="0"/>
              <w:jc w:val="left"/>
              <w:rPr>
                <w:rFonts w:ascii="Arial" w:eastAsia="ＭＳ Ｐゴシック" w:hAnsi="Arial" w:cs="Arial"/>
                <w:kern w:val="0"/>
                <w:sz w:val="18"/>
                <w:szCs w:val="18"/>
              </w:rPr>
            </w:pPr>
            <w:r w:rsidRPr="00E10E75">
              <w:rPr>
                <w:rFonts w:ascii="Arial" w:eastAsia="ＭＳ Ｐゴシック" w:hAnsi="Arial" w:cs="Arial"/>
                <w:sz w:val="18"/>
                <w:szCs w:val="18"/>
              </w:rPr>
              <w:t xml:space="preserve">1) BW of UE-specific RRC configured BWP may not include BW of the </w:t>
            </w:r>
            <w:r w:rsidRPr="00E10E75">
              <w:rPr>
                <w:rFonts w:ascii="Arial" w:eastAsia="ＭＳ Ｐゴシック" w:hAnsi="Arial" w:cs="Arial"/>
                <w:strike/>
                <w:color w:val="FF0000"/>
                <w:sz w:val="18"/>
                <w:szCs w:val="18"/>
              </w:rPr>
              <w:t>initial DL BWP</w:t>
            </w:r>
            <w:r w:rsidRPr="00E10E75">
              <w:rPr>
                <w:rFonts w:ascii="Arial" w:eastAsia="ＭＳ Ｐゴシック" w:hAnsi="Arial" w:cs="Arial"/>
                <w:color w:val="0000FF"/>
                <w:sz w:val="18"/>
                <w:szCs w:val="18"/>
                <w:u w:val="single"/>
              </w:rPr>
              <w:t xml:space="preserve"> CORESET#0 (if CORESET#0 is present) </w:t>
            </w:r>
            <w:r w:rsidRPr="00E10E75">
              <w:rPr>
                <w:rFonts w:ascii="Arial" w:eastAsia="ＭＳ Ｐゴシック" w:hAnsi="Arial" w:cs="Arial"/>
                <w:sz w:val="18"/>
                <w:szCs w:val="18"/>
              </w:rPr>
              <w:t xml:space="preserve">and SSB for PCell/PScell (if configured) and BW of </w:t>
            </w:r>
            <w:r w:rsidRPr="00E10E75">
              <w:rPr>
                <w:rFonts w:ascii="Arial" w:eastAsia="ＭＳ Ｐゴシック" w:hAnsi="Arial" w:cs="Arial"/>
                <w:color w:val="0000FF"/>
                <w:sz w:val="18"/>
                <w:szCs w:val="18"/>
                <w:u w:val="single"/>
              </w:rPr>
              <w:t>the UE-specific RRC configured</w:t>
            </w:r>
            <w:r w:rsidRPr="00E10E75">
              <w:rPr>
                <w:rFonts w:ascii="Arial" w:eastAsia="ＭＳ Ｐゴシック" w:hAnsi="Arial" w:cs="Arial"/>
                <w:sz w:val="18"/>
                <w:szCs w:val="18"/>
              </w:rPr>
              <w:t xml:space="preserve"> BWP may not include SSB for SCell</w:t>
            </w:r>
          </w:p>
        </w:tc>
        <w:tc>
          <w:tcPr>
            <w:tcW w:w="580" w:type="pct"/>
            <w:shd w:val="clear" w:color="auto" w:fill="FFFFCC"/>
            <w:vAlign w:val="center"/>
          </w:tcPr>
          <w:p w:rsidR="00A82C57" w:rsidRPr="001D5503" w:rsidRDefault="00843435"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bwp-WithoutRestriction</w:t>
            </w:r>
          </w:p>
        </w:tc>
        <w:tc>
          <w:tcPr>
            <w:tcW w:w="538" w:type="pct"/>
            <w:shd w:val="clear" w:color="auto" w:fill="FFFFCC"/>
            <w:vAlign w:val="center"/>
          </w:tcPr>
          <w:p w:rsidR="00A82C57" w:rsidRPr="001D5503" w:rsidRDefault="00843435"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BandNR</w:t>
            </w:r>
          </w:p>
        </w:tc>
        <w:tc>
          <w:tcPr>
            <w:tcW w:w="286"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287" w:type="pct"/>
            <w:shd w:val="clear" w:color="auto" w:fill="auto"/>
            <w:vAlign w:val="center"/>
          </w:tcPr>
          <w:p w:rsidR="00A82C57" w:rsidRPr="00CA4C8A" w:rsidRDefault="00A82C57" w:rsidP="00452931">
            <w:pPr>
              <w:widowControl/>
              <w:snapToGrid w:val="0"/>
              <w:jc w:val="left"/>
              <w:rPr>
                <w:rFonts w:ascii="Arial" w:eastAsia="ＭＳ Ｐゴシック" w:hAnsi="Arial" w:cs="Arial"/>
                <w:kern w:val="0"/>
                <w:sz w:val="18"/>
                <w:szCs w:val="18"/>
              </w:rPr>
            </w:pPr>
            <w:r w:rsidRPr="00CA4C8A">
              <w:rPr>
                <w:rFonts w:ascii="Arial" w:eastAsia="ＭＳ Ｐゴシック" w:hAnsi="Arial" w:cs="Arial"/>
                <w:kern w:val="0"/>
                <w:sz w:val="18"/>
                <w:szCs w:val="18"/>
              </w:rPr>
              <w:t>N.A.</w:t>
            </w:r>
          </w:p>
        </w:tc>
        <w:tc>
          <w:tcPr>
            <w:tcW w:w="317" w:type="pct"/>
            <w:shd w:val="clear" w:color="auto" w:fill="auto"/>
            <w:vAlign w:val="center"/>
          </w:tcPr>
          <w:p w:rsidR="00A82C57" w:rsidRPr="00CA4C8A" w:rsidRDefault="00A82C57" w:rsidP="00452931">
            <w:pPr>
              <w:widowControl/>
              <w:snapToGrid w:val="0"/>
              <w:rPr>
                <w:rFonts w:ascii="Malgun Gothic" w:hAnsi="Malgun Gothic" w:cs="ＭＳ Ｐゴシック"/>
                <w:kern w:val="0"/>
                <w:sz w:val="18"/>
                <w:szCs w:val="18"/>
              </w:rPr>
            </w:pPr>
            <w:r w:rsidRPr="00CA4C8A">
              <w:rPr>
                <w:rFonts w:ascii="Malgun Gothic" w:hAnsi="Malgun Gothic" w:cs="ＭＳ Ｐゴシック"/>
                <w:kern w:val="0"/>
                <w:sz w:val="18"/>
                <w:szCs w:val="18"/>
              </w:rPr>
              <w:t>N.A.</w:t>
            </w:r>
          </w:p>
        </w:tc>
        <w:tc>
          <w:tcPr>
            <w:tcW w:w="586" w:type="pct"/>
            <w:shd w:val="clear" w:color="auto" w:fill="auto"/>
            <w:vAlign w:val="center"/>
          </w:tcPr>
          <w:p w:rsidR="00A82C57" w:rsidRDefault="00A82C57" w:rsidP="00452931">
            <w:pPr>
              <w:widowControl/>
              <w:snapToGrid w:val="0"/>
              <w:jc w:val="left"/>
              <w:rPr>
                <w:rFonts w:ascii="Malgun Gothic" w:hAnsi="Malgun Gothic" w:cs="ＭＳ Ｐゴシック"/>
                <w:kern w:val="0"/>
                <w:sz w:val="18"/>
                <w:szCs w:val="18"/>
              </w:rPr>
            </w:pPr>
            <w:r>
              <w:rPr>
                <w:rFonts w:ascii="Malgun Gothic" w:hAnsi="Malgun Gothic" w:cs="ＭＳ Ｐゴシック" w:hint="eastAsia"/>
                <w:kern w:val="0"/>
                <w:sz w:val="18"/>
                <w:szCs w:val="18"/>
              </w:rPr>
              <w:t>6</w:t>
            </w:r>
            <w:r>
              <w:rPr>
                <w:rFonts w:ascii="Malgun Gothic" w:hAnsi="Malgun Gothic" w:cs="ＭＳ Ｐゴシック"/>
                <w:kern w:val="0"/>
                <w:sz w:val="18"/>
                <w:szCs w:val="18"/>
              </w:rPr>
              <w:t>-1a is applicable to 6-1, 6-2, 6-3, or 6-4.</w:t>
            </w:r>
          </w:p>
          <w:p w:rsidR="00A82C57" w:rsidRPr="006A07C2" w:rsidRDefault="00A82C57" w:rsidP="00452931">
            <w:pPr>
              <w:widowControl/>
              <w:snapToGrid w:val="0"/>
              <w:jc w:val="left"/>
              <w:rPr>
                <w:rFonts w:ascii="Malgun Gothic" w:hAnsi="Malgun Gothic" w:cs="ＭＳ Ｐゴシック"/>
                <w:kern w:val="0"/>
                <w:sz w:val="18"/>
                <w:szCs w:val="18"/>
              </w:rPr>
            </w:pPr>
          </w:p>
          <w:p w:rsidR="00A82C57" w:rsidRPr="00A2545F" w:rsidRDefault="00A82C57" w:rsidP="00452931">
            <w:pPr>
              <w:widowControl/>
              <w:snapToGrid w:val="0"/>
              <w:jc w:val="left"/>
              <w:rPr>
                <w:rFonts w:ascii="Malgun Gothic" w:hAnsi="Malgun Gothic" w:cs="ＭＳ Ｐゴシック"/>
                <w:kern w:val="0"/>
                <w:sz w:val="18"/>
                <w:szCs w:val="18"/>
              </w:rPr>
            </w:pPr>
            <w:r>
              <w:rPr>
                <w:rFonts w:ascii="Malgun Gothic" w:hAnsi="Malgun Gothic" w:cs="ＭＳ Ｐゴシック" w:hint="eastAsia"/>
                <w:kern w:val="0"/>
                <w:sz w:val="18"/>
                <w:szCs w:val="18"/>
              </w:rPr>
              <w:t>I</w:t>
            </w:r>
            <w:r>
              <w:rPr>
                <w:rFonts w:ascii="Malgun Gothic" w:hAnsi="Malgun Gothic" w:cs="ＭＳ Ｐゴシック"/>
                <w:kern w:val="0"/>
                <w:sz w:val="18"/>
                <w:szCs w:val="18"/>
              </w:rPr>
              <w:t>t is up to RAN2 how to create signaling for 6-1a associated with 6-1, 6-2, 6-3, and 6-4</w:t>
            </w: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tcPr>
          <w:p w:rsidR="00A82C57" w:rsidRPr="00EB58BB" w:rsidRDefault="00A82C57" w:rsidP="00452931">
            <w:pPr>
              <w:widowControl/>
              <w:snapToGrid w:val="0"/>
              <w:jc w:val="left"/>
              <w:rPr>
                <w:rFonts w:ascii="Arial" w:eastAsia="ＭＳ Ｐゴシック" w:hAnsi="Arial" w:cs="Arial"/>
                <w:kern w:val="0"/>
                <w:sz w:val="18"/>
                <w:szCs w:val="18"/>
                <w:highlight w:val="yellow"/>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bookmarkEnd w:id="207"/>
      <w:tr w:rsidR="003C0293" w:rsidRPr="00A2545F" w:rsidTr="00652C26">
        <w:trPr>
          <w:trHeight w:val="1362"/>
        </w:trPr>
        <w:tc>
          <w:tcPr>
            <w:tcW w:w="330" w:type="pct"/>
            <w:shd w:val="clear" w:color="auto" w:fill="auto"/>
          </w:tcPr>
          <w:p w:rsidR="00AA7C09" w:rsidRPr="00A2545F" w:rsidRDefault="00AA7C09"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A7C09" w:rsidRPr="00EB58BB" w:rsidRDefault="00AA7C09"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6-2</w:t>
            </w:r>
          </w:p>
        </w:tc>
        <w:tc>
          <w:tcPr>
            <w:tcW w:w="514" w:type="pct"/>
            <w:shd w:val="clear" w:color="auto" w:fill="auto"/>
            <w:vAlign w:val="center"/>
          </w:tcPr>
          <w:p w:rsidR="00AA7C09" w:rsidRPr="00EB58BB" w:rsidRDefault="00AA7C09"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A BWP adaptation with same numerology</w:t>
            </w:r>
            <w:r>
              <w:rPr>
                <w:rFonts w:ascii="Arial" w:eastAsia="ＭＳ Ｐゴシック" w:hAnsi="Arial" w:cs="Arial"/>
                <w:kern w:val="0"/>
                <w:sz w:val="18"/>
                <w:szCs w:val="18"/>
              </w:rPr>
              <w:t xml:space="preserve"> </w:t>
            </w:r>
          </w:p>
        </w:tc>
        <w:tc>
          <w:tcPr>
            <w:tcW w:w="580" w:type="pct"/>
            <w:shd w:val="clear" w:color="auto" w:fill="auto"/>
            <w:vAlign w:val="center"/>
          </w:tcPr>
          <w:p w:rsidR="00AA7C09" w:rsidRPr="00EB58BB" w:rsidRDefault="00AA7C09" w:rsidP="00452931">
            <w:pPr>
              <w:widowControl/>
              <w:snapToGrid w:val="0"/>
              <w:jc w:val="left"/>
              <w:rPr>
                <w:rFonts w:ascii="Arial" w:eastAsia="ＭＳ Ｐゴシック" w:hAnsi="Arial" w:cs="Arial"/>
                <w:kern w:val="0"/>
                <w:sz w:val="18"/>
                <w:szCs w:val="18"/>
              </w:rPr>
            </w:pPr>
          </w:p>
          <w:p w:rsidR="00AA7C09" w:rsidRPr="00EB58BB" w:rsidRDefault="00AA7C09"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1) Up to 2 UE-specific RRC configured DL BWPs per carrier</w:t>
            </w:r>
          </w:p>
          <w:p w:rsidR="00AA7C09" w:rsidRPr="00EB58BB" w:rsidRDefault="00AA7C09"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2) Up to 2 UE-specific RRC configured UL BWPs per carrier</w:t>
            </w:r>
          </w:p>
          <w:p w:rsidR="00AA7C09" w:rsidRPr="00EB58BB" w:rsidRDefault="00AA7C09" w:rsidP="00452931">
            <w:pPr>
              <w:widowControl/>
              <w:snapToGrid w:val="0"/>
              <w:jc w:val="left"/>
              <w:rPr>
                <w:rFonts w:ascii="Arial" w:eastAsia="ＭＳ Ｐゴシック" w:hAnsi="Arial" w:cs="Arial"/>
                <w:kern w:val="0"/>
                <w:sz w:val="18"/>
                <w:szCs w:val="18"/>
              </w:rPr>
            </w:pPr>
          </w:p>
          <w:p w:rsidR="00AA7C09" w:rsidRPr="00EB58BB" w:rsidRDefault="00AA7C09" w:rsidP="00452931">
            <w:pPr>
              <w:widowControl/>
              <w:snapToGrid w:val="0"/>
              <w:jc w:val="left"/>
              <w:rPr>
                <w:rFonts w:ascii="Arial" w:eastAsia="ＭＳ Ｐゴシック" w:hAnsi="Arial" w:cs="Arial"/>
                <w:kern w:val="0"/>
                <w:sz w:val="18"/>
                <w:szCs w:val="18"/>
              </w:rPr>
            </w:pPr>
            <w:bookmarkStart w:id="208" w:name="_Hlk514747025"/>
            <w:r w:rsidRPr="00EB58BB">
              <w:rPr>
                <w:rFonts w:ascii="Arial" w:eastAsia="ＭＳ Ｐゴシック" w:hAnsi="Arial" w:cs="Arial"/>
                <w:kern w:val="0"/>
                <w:sz w:val="18"/>
                <w:szCs w:val="18"/>
              </w:rPr>
              <w:t>3) Active BWP switching by DCI and timer</w:t>
            </w:r>
          </w:p>
          <w:bookmarkEnd w:id="208"/>
          <w:p w:rsidR="00AA7C09" w:rsidRDefault="00AA7C09"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4) Same numerology for all the UE-specific RRC configured BWPs per carrier</w:t>
            </w:r>
          </w:p>
          <w:p w:rsidR="00AA7C09" w:rsidRDefault="00AA7C09" w:rsidP="00452931">
            <w:pPr>
              <w:widowControl/>
              <w:snapToGrid w:val="0"/>
              <w:jc w:val="left"/>
              <w:rPr>
                <w:rFonts w:ascii="Arial" w:eastAsia="ＭＳ Ｐゴシック" w:hAnsi="Arial" w:cs="Arial"/>
                <w:kern w:val="0"/>
                <w:sz w:val="18"/>
                <w:szCs w:val="18"/>
              </w:rPr>
            </w:pPr>
          </w:p>
          <w:p w:rsidR="00AA7C09" w:rsidRDefault="00AA7C09" w:rsidP="00452931">
            <w:pPr>
              <w:snapToGrid w:val="0"/>
              <w:rPr>
                <w:rFonts w:ascii="Arial" w:eastAsia="ＭＳ Ｐゴシック" w:hAnsi="Arial" w:cs="Arial"/>
                <w:sz w:val="18"/>
                <w:szCs w:val="18"/>
              </w:rPr>
            </w:pPr>
            <w:r w:rsidRPr="00E10E75">
              <w:rPr>
                <w:rFonts w:ascii="Arial" w:eastAsia="ＭＳ Ｐゴシック" w:hAnsi="Arial" w:cs="Arial"/>
                <w:sz w:val="18"/>
                <w:szCs w:val="18"/>
              </w:rPr>
              <w:t xml:space="preserve">5) BW of a UE-specific RRC configured BWP includes BW of the </w:t>
            </w:r>
            <w:r w:rsidRPr="00E10E75">
              <w:rPr>
                <w:rFonts w:ascii="Arial" w:eastAsia="ＭＳ Ｐゴシック" w:hAnsi="Arial" w:cs="Arial"/>
                <w:strike/>
                <w:color w:val="FF0000"/>
                <w:sz w:val="18"/>
                <w:szCs w:val="18"/>
              </w:rPr>
              <w:t>initial DL BWP</w:t>
            </w:r>
            <w:r w:rsidRPr="00E10E75">
              <w:rPr>
                <w:rFonts w:ascii="Arial" w:eastAsia="ＭＳ Ｐゴシック" w:hAnsi="Arial" w:cs="Arial"/>
                <w:color w:val="0000FF"/>
                <w:sz w:val="18"/>
                <w:szCs w:val="18"/>
                <w:u w:val="single"/>
              </w:rPr>
              <w:t xml:space="preserve"> CORESET#0 (if CORESET#0 is present) </w:t>
            </w:r>
            <w:r w:rsidRPr="00E10E75">
              <w:rPr>
                <w:rFonts w:ascii="Arial" w:eastAsia="ＭＳ Ｐゴシック" w:hAnsi="Arial" w:cs="Arial"/>
                <w:sz w:val="18"/>
                <w:szCs w:val="18"/>
              </w:rPr>
              <w:t xml:space="preserve">and SSB for PCell/PScell </w:t>
            </w:r>
            <w:r w:rsidRPr="00E10E75">
              <w:rPr>
                <w:rFonts w:ascii="Arial" w:eastAsia="ＭＳ Ｐゴシック" w:hAnsi="Arial" w:cs="Arial"/>
                <w:color w:val="0000FF"/>
                <w:sz w:val="18"/>
                <w:szCs w:val="18"/>
                <w:u w:val="single"/>
              </w:rPr>
              <w:t>(if configured)</w:t>
            </w:r>
            <w:r w:rsidRPr="00E10E75">
              <w:rPr>
                <w:rFonts w:ascii="Arial" w:eastAsia="ＭＳ Ｐゴシック" w:hAnsi="Arial" w:cs="Arial"/>
                <w:sz w:val="18"/>
                <w:szCs w:val="18"/>
              </w:rPr>
              <w:t xml:space="preserve"> and BW of the UE-specific RRC configured BWP includes SSB for Scell if there </w:t>
            </w:r>
            <w:r w:rsidRPr="00E10E75">
              <w:rPr>
                <w:rFonts w:ascii="Arial" w:eastAsia="ＭＳ Ｐゴシック" w:hAnsi="Arial" w:cs="Arial"/>
                <w:sz w:val="18"/>
                <w:szCs w:val="18"/>
              </w:rPr>
              <w:lastRenderedPageBreak/>
              <w:t>is SSB on Scell</w:t>
            </w:r>
          </w:p>
          <w:p w:rsidR="00AA7C09" w:rsidRDefault="00AA7C09" w:rsidP="00452931">
            <w:pPr>
              <w:widowControl/>
              <w:snapToGrid w:val="0"/>
              <w:jc w:val="left"/>
              <w:rPr>
                <w:rFonts w:ascii="Arial" w:eastAsia="ＭＳ Ｐゴシック" w:hAnsi="Arial" w:cs="Arial"/>
                <w:kern w:val="0"/>
                <w:sz w:val="18"/>
                <w:szCs w:val="18"/>
              </w:rPr>
            </w:pPr>
          </w:p>
          <w:p w:rsidR="00AA7C09" w:rsidRPr="008420D5" w:rsidRDefault="00AA7C09">
            <w:pPr>
              <w:widowControl/>
              <w:snapToGrid w:val="0"/>
              <w:jc w:val="left"/>
              <w:rPr>
                <w:rFonts w:ascii="Arial" w:eastAsia="ＭＳ Ｐゴシック" w:hAnsi="Arial" w:cs="Arial"/>
                <w:kern w:val="0"/>
                <w:sz w:val="18"/>
                <w:szCs w:val="18"/>
              </w:rPr>
            </w:pPr>
          </w:p>
        </w:tc>
        <w:tc>
          <w:tcPr>
            <w:tcW w:w="580" w:type="pct"/>
            <w:vMerge w:val="restart"/>
            <w:shd w:val="clear" w:color="auto" w:fill="FFFFCC"/>
            <w:vAlign w:val="center"/>
          </w:tcPr>
          <w:p w:rsidR="00AA7C09" w:rsidRPr="001D5503" w:rsidRDefault="00655C0A"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lastRenderedPageBreak/>
              <w:t>bwp-SameNumerology</w:t>
            </w:r>
          </w:p>
        </w:tc>
        <w:tc>
          <w:tcPr>
            <w:tcW w:w="538" w:type="pct"/>
            <w:vMerge w:val="restart"/>
            <w:shd w:val="clear" w:color="auto" w:fill="FFFFCC"/>
            <w:vAlign w:val="center"/>
          </w:tcPr>
          <w:p w:rsidR="00AA7C09" w:rsidRPr="001D5503" w:rsidRDefault="00655C0A"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BandNR</w:t>
            </w:r>
          </w:p>
        </w:tc>
        <w:tc>
          <w:tcPr>
            <w:tcW w:w="286" w:type="pct"/>
            <w:shd w:val="clear" w:color="auto" w:fill="auto"/>
            <w:vAlign w:val="center"/>
          </w:tcPr>
          <w:p w:rsidR="00AA7C09" w:rsidRPr="00EB58BB" w:rsidRDefault="00AA7C09"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 xml:space="preserve">Type </w:t>
            </w:r>
            <w:r>
              <w:rPr>
                <w:rFonts w:ascii="Arial" w:eastAsia="ＭＳ Ｐゴシック" w:hAnsi="Arial" w:cs="Arial"/>
                <w:kern w:val="0"/>
                <w:sz w:val="18"/>
                <w:szCs w:val="18"/>
              </w:rPr>
              <w:t>1</w:t>
            </w:r>
          </w:p>
        </w:tc>
        <w:tc>
          <w:tcPr>
            <w:tcW w:w="287" w:type="pct"/>
            <w:shd w:val="clear" w:color="auto" w:fill="auto"/>
            <w:vAlign w:val="center"/>
          </w:tcPr>
          <w:p w:rsidR="00AA7C09" w:rsidRPr="00CA4C8A" w:rsidRDefault="00AA7C09"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7" w:type="pct"/>
            <w:shd w:val="clear" w:color="auto" w:fill="auto"/>
            <w:vAlign w:val="center"/>
          </w:tcPr>
          <w:p w:rsidR="00AA7C09" w:rsidRPr="00CA4C8A" w:rsidRDefault="00AA7C09" w:rsidP="00452931">
            <w:pPr>
              <w:widowControl/>
              <w:snapToGrid w:val="0"/>
              <w:rPr>
                <w:rFonts w:ascii="Malgun Gothic" w:hAnsi="Malgun Gothic" w:cs="ＭＳ Ｐゴシック"/>
                <w:kern w:val="0"/>
                <w:sz w:val="18"/>
                <w:szCs w:val="18"/>
              </w:rPr>
            </w:pPr>
            <w:r>
              <w:rPr>
                <w:rFonts w:ascii="Malgun Gothic" w:hAnsi="Malgun Gothic" w:cs="ＭＳ Ｐゴシック"/>
                <w:kern w:val="0"/>
                <w:sz w:val="18"/>
                <w:szCs w:val="18"/>
              </w:rPr>
              <w:t>N.A.</w:t>
            </w:r>
          </w:p>
        </w:tc>
        <w:tc>
          <w:tcPr>
            <w:tcW w:w="586" w:type="pct"/>
            <w:shd w:val="clear" w:color="auto" w:fill="auto"/>
            <w:vAlign w:val="center"/>
          </w:tcPr>
          <w:p w:rsidR="00AA7C09" w:rsidRPr="00A2545F" w:rsidRDefault="00AA7C09" w:rsidP="00452931">
            <w:pPr>
              <w:widowControl/>
              <w:snapToGrid w:val="0"/>
              <w:jc w:val="left"/>
              <w:rPr>
                <w:rFonts w:ascii="Malgun Gothic" w:eastAsia="Malgun Gothic" w:hAnsi="Malgun Gothic" w:cs="ＭＳ Ｐゴシック"/>
                <w:kern w:val="0"/>
                <w:sz w:val="18"/>
                <w:szCs w:val="18"/>
                <w:highlight w:val="yellow"/>
              </w:rPr>
            </w:pPr>
          </w:p>
        </w:tc>
        <w:tc>
          <w:tcPr>
            <w:tcW w:w="385" w:type="pct"/>
            <w:shd w:val="clear" w:color="000000" w:fill="BFBFBF"/>
            <w:vAlign w:val="center"/>
          </w:tcPr>
          <w:p w:rsidR="00AA7C09" w:rsidRPr="00A2545F" w:rsidRDefault="00AA7C09" w:rsidP="00452931">
            <w:pPr>
              <w:widowControl/>
              <w:snapToGrid w:val="0"/>
              <w:jc w:val="left"/>
              <w:rPr>
                <w:rFonts w:ascii="Arial" w:eastAsia="ＭＳ Ｐゴシック" w:hAnsi="Arial" w:cs="Arial"/>
                <w:kern w:val="0"/>
                <w:sz w:val="18"/>
                <w:szCs w:val="18"/>
                <w:highlight w:val="yellow"/>
              </w:rPr>
            </w:pPr>
          </w:p>
        </w:tc>
        <w:tc>
          <w:tcPr>
            <w:tcW w:w="383" w:type="pct"/>
            <w:shd w:val="clear" w:color="auto" w:fill="auto"/>
          </w:tcPr>
          <w:p w:rsidR="00AA7C09" w:rsidRPr="006E7BAE" w:rsidRDefault="00AA7C09" w:rsidP="00452931">
            <w:pPr>
              <w:widowControl/>
              <w:snapToGrid w:val="0"/>
              <w:jc w:val="left"/>
              <w:rPr>
                <w:rFonts w:ascii="Arial" w:eastAsia="ＭＳ Ｐゴシック" w:hAnsi="Arial" w:cs="Arial"/>
                <w:kern w:val="0"/>
                <w:sz w:val="18"/>
                <w:szCs w:val="18"/>
              </w:rPr>
            </w:pPr>
            <w:r w:rsidRPr="006E7BAE">
              <w:rPr>
                <w:rFonts w:ascii="Arial" w:eastAsia="ＭＳ Ｐゴシック" w:hAnsi="Arial" w:cs="Arial"/>
                <w:kern w:val="0"/>
                <w:sz w:val="18"/>
                <w:szCs w:val="18"/>
              </w:rPr>
              <w:t>Optional with capability signaling</w:t>
            </w:r>
          </w:p>
        </w:tc>
      </w:tr>
      <w:tr w:rsidR="003C0293" w:rsidRPr="00A2545F" w:rsidTr="00652C26">
        <w:trPr>
          <w:trHeight w:val="1362"/>
        </w:trPr>
        <w:tc>
          <w:tcPr>
            <w:tcW w:w="330" w:type="pct"/>
            <w:shd w:val="clear" w:color="auto" w:fill="auto"/>
          </w:tcPr>
          <w:p w:rsidR="00AA7C09" w:rsidRPr="00A2545F" w:rsidRDefault="00AA7C09"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A7C09" w:rsidRPr="00A2545F" w:rsidRDefault="00AA7C09" w:rsidP="00452931">
            <w:pPr>
              <w:widowControl/>
              <w:snapToGrid w:val="0"/>
              <w:jc w:val="left"/>
              <w:rPr>
                <w:rFonts w:ascii="Arial" w:eastAsia="ＭＳ Ｐゴシック" w:hAnsi="Arial" w:cs="Arial"/>
                <w:kern w:val="0"/>
                <w:sz w:val="18"/>
                <w:szCs w:val="18"/>
                <w:highlight w:val="yellow"/>
              </w:rPr>
            </w:pPr>
            <w:r w:rsidRPr="00EB58BB">
              <w:rPr>
                <w:rFonts w:ascii="Arial" w:eastAsia="ＭＳ Ｐゴシック" w:hAnsi="Arial" w:cs="Arial"/>
                <w:kern w:val="0"/>
                <w:sz w:val="18"/>
                <w:szCs w:val="18"/>
              </w:rPr>
              <w:t>6-3</w:t>
            </w:r>
          </w:p>
        </w:tc>
        <w:tc>
          <w:tcPr>
            <w:tcW w:w="514" w:type="pct"/>
            <w:shd w:val="clear" w:color="auto" w:fill="auto"/>
            <w:vAlign w:val="center"/>
          </w:tcPr>
          <w:p w:rsidR="00AA7C09" w:rsidRPr="00EB58BB" w:rsidRDefault="00AA7C09"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Type B BWP adaptation with same numerology</w:t>
            </w:r>
          </w:p>
        </w:tc>
        <w:tc>
          <w:tcPr>
            <w:tcW w:w="580" w:type="pct"/>
            <w:shd w:val="clear" w:color="auto" w:fill="auto"/>
            <w:vAlign w:val="center"/>
          </w:tcPr>
          <w:p w:rsidR="00AA7C09" w:rsidRPr="00EB58BB" w:rsidRDefault="00AA7C09"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1) Up to 4 UE-specific RRC configured DL BWPs per carrier</w:t>
            </w:r>
          </w:p>
          <w:p w:rsidR="00AA7C09" w:rsidRPr="00EB58BB" w:rsidRDefault="00AA7C09"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2) Up to 4 UE-specific RRC configured UL BWPs per carrier</w:t>
            </w:r>
          </w:p>
          <w:p w:rsidR="00AA7C09" w:rsidRPr="00EB58BB" w:rsidRDefault="00AA7C09" w:rsidP="00452931">
            <w:pPr>
              <w:widowControl/>
              <w:snapToGrid w:val="0"/>
              <w:jc w:val="left"/>
              <w:rPr>
                <w:rFonts w:ascii="Arial" w:eastAsia="ＭＳ Ｐゴシック" w:hAnsi="Arial" w:cs="Arial"/>
                <w:kern w:val="0"/>
                <w:sz w:val="18"/>
                <w:szCs w:val="18"/>
              </w:rPr>
            </w:pPr>
          </w:p>
          <w:p w:rsidR="00AA7C09" w:rsidRPr="00EB58BB" w:rsidRDefault="00AA7C09"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 xml:space="preserve"> </w:t>
            </w:r>
            <w:r w:rsidRPr="00EB58BB">
              <w:rPr>
                <w:rFonts w:ascii="Arial" w:eastAsia="ＭＳ Ｐゴシック" w:hAnsi="Arial" w:cs="Arial"/>
                <w:kern w:val="0"/>
                <w:sz w:val="18"/>
                <w:szCs w:val="18"/>
              </w:rPr>
              <w:br/>
              <w:t>3) Active BWP switching by DCI and timer</w:t>
            </w:r>
          </w:p>
          <w:p w:rsidR="00AA7C09" w:rsidRDefault="00AA7C09"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4) Same numerology for all the UE-specific RRC configured BWPs per carrier</w:t>
            </w:r>
          </w:p>
          <w:p w:rsidR="00AA7C09" w:rsidRDefault="00AA7C09" w:rsidP="00452931">
            <w:pPr>
              <w:widowControl/>
              <w:snapToGrid w:val="0"/>
              <w:jc w:val="left"/>
              <w:rPr>
                <w:rFonts w:ascii="Arial" w:eastAsia="ＭＳ Ｐゴシック" w:hAnsi="Arial" w:cs="Arial"/>
                <w:kern w:val="0"/>
                <w:sz w:val="18"/>
                <w:szCs w:val="18"/>
              </w:rPr>
            </w:pPr>
          </w:p>
          <w:p w:rsidR="00AA7C09" w:rsidRPr="00E10E75" w:rsidRDefault="00AA7C09" w:rsidP="00E10E75">
            <w:pPr>
              <w:snapToGrid w:val="0"/>
              <w:rPr>
                <w:rFonts w:ascii="Arial" w:eastAsia="ＭＳ Ｐゴシック" w:hAnsi="Arial" w:cs="Arial"/>
                <w:sz w:val="18"/>
                <w:szCs w:val="18"/>
              </w:rPr>
            </w:pPr>
            <w:r w:rsidRPr="00E10E75">
              <w:rPr>
                <w:rFonts w:ascii="Arial" w:eastAsia="ＭＳ Ｐゴシック" w:hAnsi="Arial" w:cs="Arial"/>
                <w:sz w:val="18"/>
                <w:szCs w:val="18"/>
              </w:rPr>
              <w:t xml:space="preserve">5) BW of a UE-specific RRC configured BWP includes BW of the </w:t>
            </w:r>
            <w:r w:rsidRPr="00E10E75">
              <w:rPr>
                <w:rFonts w:ascii="Arial" w:eastAsia="ＭＳ Ｐゴシック" w:hAnsi="Arial" w:cs="Arial"/>
                <w:strike/>
                <w:color w:val="FF0000"/>
                <w:sz w:val="18"/>
                <w:szCs w:val="18"/>
              </w:rPr>
              <w:t>initial DL BWP</w:t>
            </w:r>
            <w:r w:rsidRPr="00E10E75">
              <w:rPr>
                <w:rFonts w:ascii="Arial" w:eastAsia="ＭＳ Ｐゴシック" w:hAnsi="Arial" w:cs="Arial"/>
                <w:color w:val="0000FF"/>
                <w:sz w:val="18"/>
                <w:szCs w:val="18"/>
                <w:u w:val="single"/>
              </w:rPr>
              <w:t xml:space="preserve"> CORESET#0 (if CORESET#0 is present) </w:t>
            </w:r>
            <w:r w:rsidRPr="00E10E75">
              <w:rPr>
                <w:rFonts w:ascii="Arial" w:eastAsia="ＭＳ Ｐゴシック" w:hAnsi="Arial" w:cs="Arial"/>
                <w:sz w:val="18"/>
                <w:szCs w:val="18"/>
              </w:rPr>
              <w:t xml:space="preserve">and SSB for PCell/PScell </w:t>
            </w:r>
            <w:r w:rsidRPr="00E10E75">
              <w:rPr>
                <w:rFonts w:ascii="Arial" w:eastAsia="ＭＳ Ｐゴシック" w:hAnsi="Arial" w:cs="Arial"/>
                <w:color w:val="0000FF"/>
                <w:sz w:val="18"/>
                <w:szCs w:val="18"/>
                <w:u w:val="single"/>
              </w:rPr>
              <w:t>(if configured)</w:t>
            </w:r>
            <w:r w:rsidRPr="00E10E75">
              <w:rPr>
                <w:rFonts w:ascii="Arial" w:eastAsia="ＭＳ Ｐゴシック" w:hAnsi="Arial" w:cs="Arial"/>
                <w:sz w:val="18"/>
                <w:szCs w:val="18"/>
              </w:rPr>
              <w:t xml:space="preserve"> and BW of the UE-specific RRC configured BWP includes SSB for Scell if there is SSB on Scell</w:t>
            </w:r>
          </w:p>
        </w:tc>
        <w:tc>
          <w:tcPr>
            <w:tcW w:w="580" w:type="pct"/>
            <w:vMerge/>
            <w:shd w:val="clear" w:color="auto" w:fill="FFFFCC"/>
            <w:vAlign w:val="center"/>
          </w:tcPr>
          <w:p w:rsidR="00AA7C09" w:rsidRPr="001D5503" w:rsidRDefault="00AA7C09" w:rsidP="003820BF">
            <w:pPr>
              <w:widowControl/>
              <w:snapToGrid w:val="0"/>
              <w:rPr>
                <w:rFonts w:ascii="Arial" w:eastAsia="ＭＳ Ｐゴシック" w:hAnsi="Arial" w:cs="Arial"/>
                <w:i/>
                <w:kern w:val="0"/>
                <w:sz w:val="18"/>
                <w:szCs w:val="18"/>
              </w:rPr>
            </w:pPr>
          </w:p>
        </w:tc>
        <w:tc>
          <w:tcPr>
            <w:tcW w:w="538" w:type="pct"/>
            <w:vMerge/>
            <w:shd w:val="clear" w:color="auto" w:fill="FFFFCC"/>
            <w:vAlign w:val="center"/>
          </w:tcPr>
          <w:p w:rsidR="00AA7C09" w:rsidRPr="001D5503" w:rsidRDefault="00AA7C09" w:rsidP="003820BF">
            <w:pPr>
              <w:widowControl/>
              <w:snapToGrid w:val="0"/>
              <w:rPr>
                <w:rFonts w:ascii="Arial" w:eastAsia="ＭＳ Ｐゴシック" w:hAnsi="Arial" w:cs="Arial"/>
                <w:i/>
                <w:kern w:val="0"/>
                <w:sz w:val="18"/>
                <w:szCs w:val="18"/>
              </w:rPr>
            </w:pPr>
          </w:p>
        </w:tc>
        <w:tc>
          <w:tcPr>
            <w:tcW w:w="286" w:type="pct"/>
            <w:shd w:val="clear" w:color="auto" w:fill="auto"/>
            <w:vAlign w:val="center"/>
          </w:tcPr>
          <w:p w:rsidR="00AA7C09" w:rsidRPr="00EB58BB" w:rsidRDefault="00AA7C09"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 xml:space="preserve">Type </w:t>
            </w:r>
            <w:r>
              <w:rPr>
                <w:rFonts w:ascii="Arial" w:eastAsia="ＭＳ Ｐゴシック" w:hAnsi="Arial" w:cs="Arial"/>
                <w:kern w:val="0"/>
                <w:sz w:val="18"/>
                <w:szCs w:val="18"/>
              </w:rPr>
              <w:t>1</w:t>
            </w:r>
          </w:p>
        </w:tc>
        <w:tc>
          <w:tcPr>
            <w:tcW w:w="287" w:type="pct"/>
            <w:shd w:val="clear" w:color="auto" w:fill="auto"/>
            <w:vAlign w:val="center"/>
          </w:tcPr>
          <w:p w:rsidR="00AA7C09" w:rsidRPr="00CA4C8A" w:rsidRDefault="00AA7C09" w:rsidP="00452931">
            <w:pPr>
              <w:widowControl/>
              <w:snapToGrid w:val="0"/>
              <w:jc w:val="left"/>
              <w:rPr>
                <w:rFonts w:ascii="Arial" w:eastAsia="ＭＳ Ｐゴシック" w:hAnsi="Arial" w:cs="Arial"/>
                <w:kern w:val="0"/>
                <w:sz w:val="18"/>
                <w:szCs w:val="18"/>
              </w:rPr>
            </w:pPr>
            <w:r>
              <w:rPr>
                <w:rFonts w:ascii="Malgun Gothic" w:hAnsi="Malgun Gothic" w:cs="ＭＳ Ｐゴシック"/>
                <w:kern w:val="0"/>
                <w:sz w:val="18"/>
                <w:szCs w:val="18"/>
              </w:rPr>
              <w:t>N.A.</w:t>
            </w:r>
          </w:p>
        </w:tc>
        <w:tc>
          <w:tcPr>
            <w:tcW w:w="317" w:type="pct"/>
            <w:shd w:val="clear" w:color="auto" w:fill="auto"/>
            <w:vAlign w:val="center"/>
          </w:tcPr>
          <w:p w:rsidR="00AA7C09" w:rsidRPr="00CA4C8A" w:rsidRDefault="00AA7C09" w:rsidP="00452931">
            <w:pPr>
              <w:widowControl/>
              <w:snapToGrid w:val="0"/>
              <w:rPr>
                <w:rFonts w:ascii="Malgun Gothic" w:hAnsi="Malgun Gothic" w:cs="ＭＳ Ｐゴシック"/>
                <w:kern w:val="0"/>
                <w:sz w:val="18"/>
                <w:szCs w:val="18"/>
              </w:rPr>
            </w:pPr>
            <w:r>
              <w:rPr>
                <w:rFonts w:ascii="Malgun Gothic" w:hAnsi="Malgun Gothic" w:cs="ＭＳ Ｐゴシック"/>
                <w:kern w:val="0"/>
                <w:sz w:val="18"/>
                <w:szCs w:val="18"/>
              </w:rPr>
              <w:t>N.A.</w:t>
            </w:r>
          </w:p>
        </w:tc>
        <w:tc>
          <w:tcPr>
            <w:tcW w:w="586" w:type="pct"/>
            <w:shd w:val="clear" w:color="auto" w:fill="auto"/>
            <w:vAlign w:val="center"/>
          </w:tcPr>
          <w:p w:rsidR="00AA7C09" w:rsidRPr="00A2545F" w:rsidRDefault="00AA7C09" w:rsidP="00452931">
            <w:pPr>
              <w:widowControl/>
              <w:snapToGrid w:val="0"/>
              <w:jc w:val="left"/>
              <w:rPr>
                <w:rFonts w:ascii="Malgun Gothic" w:eastAsia="Malgun Gothic" w:hAnsi="Malgun Gothic" w:cs="ＭＳ Ｐゴシック"/>
                <w:kern w:val="0"/>
                <w:sz w:val="18"/>
                <w:szCs w:val="18"/>
                <w:highlight w:val="yellow"/>
              </w:rPr>
            </w:pPr>
          </w:p>
        </w:tc>
        <w:tc>
          <w:tcPr>
            <w:tcW w:w="385" w:type="pct"/>
            <w:shd w:val="clear" w:color="000000" w:fill="BFBFBF"/>
            <w:vAlign w:val="center"/>
          </w:tcPr>
          <w:p w:rsidR="00AA7C09" w:rsidRPr="00A2545F" w:rsidRDefault="00AA7C09" w:rsidP="00452931">
            <w:pPr>
              <w:widowControl/>
              <w:snapToGrid w:val="0"/>
              <w:jc w:val="left"/>
              <w:rPr>
                <w:rFonts w:ascii="Arial" w:eastAsia="ＭＳ Ｐゴシック" w:hAnsi="Arial" w:cs="Arial"/>
                <w:kern w:val="0"/>
                <w:sz w:val="18"/>
                <w:szCs w:val="18"/>
                <w:highlight w:val="yellow"/>
              </w:rPr>
            </w:pPr>
          </w:p>
        </w:tc>
        <w:tc>
          <w:tcPr>
            <w:tcW w:w="383" w:type="pct"/>
            <w:shd w:val="clear" w:color="auto" w:fill="auto"/>
          </w:tcPr>
          <w:p w:rsidR="00AA7C09" w:rsidRPr="006E7BAE" w:rsidRDefault="00AA7C09" w:rsidP="00452931">
            <w:pPr>
              <w:widowControl/>
              <w:snapToGrid w:val="0"/>
              <w:jc w:val="left"/>
              <w:rPr>
                <w:rFonts w:ascii="Arial" w:eastAsia="ＭＳ Ｐゴシック" w:hAnsi="Arial" w:cs="Arial"/>
                <w:kern w:val="0"/>
                <w:sz w:val="18"/>
                <w:szCs w:val="18"/>
              </w:rPr>
            </w:pPr>
            <w:r w:rsidRPr="006E7BAE">
              <w:rPr>
                <w:rFonts w:ascii="Arial" w:eastAsia="ＭＳ Ｐゴシック" w:hAnsi="Arial" w:cs="Arial"/>
                <w:kern w:val="0"/>
                <w:sz w:val="18"/>
                <w:szCs w:val="18"/>
              </w:rPr>
              <w:t>Optional with capability signaling</w:t>
            </w:r>
          </w:p>
        </w:tc>
      </w:tr>
      <w:tr w:rsidR="003C0293" w:rsidRPr="00A2545F" w:rsidTr="00652C26">
        <w:trPr>
          <w:trHeight w:val="1362"/>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highlight w:val="yellow"/>
              </w:rPr>
            </w:pPr>
            <w:r w:rsidRPr="00EB58BB">
              <w:rPr>
                <w:rFonts w:ascii="Arial" w:eastAsia="ＭＳ Ｐゴシック" w:hAnsi="Arial" w:cs="Arial"/>
                <w:kern w:val="0"/>
                <w:sz w:val="18"/>
                <w:szCs w:val="18"/>
              </w:rPr>
              <w:t>6-4</w:t>
            </w:r>
          </w:p>
        </w:tc>
        <w:tc>
          <w:tcPr>
            <w:tcW w:w="514" w:type="pct"/>
            <w:shd w:val="clear" w:color="auto" w:fill="auto"/>
            <w:vAlign w:val="center"/>
          </w:tcPr>
          <w:p w:rsidR="00A82C57" w:rsidRPr="008420D5" w:rsidRDefault="00A82C57" w:rsidP="00452931">
            <w:pPr>
              <w:widowControl/>
              <w:snapToGrid w:val="0"/>
              <w:jc w:val="left"/>
              <w:rPr>
                <w:rFonts w:ascii="Arial" w:eastAsia="ＭＳ Ｐゴシック" w:hAnsi="Arial" w:cs="Arial"/>
                <w:kern w:val="0"/>
                <w:sz w:val="18"/>
                <w:szCs w:val="18"/>
              </w:rPr>
            </w:pPr>
            <w:bookmarkStart w:id="209" w:name="_Hlk504787513"/>
            <w:r w:rsidRPr="008420D5">
              <w:rPr>
                <w:rFonts w:ascii="Arial" w:eastAsia="ＭＳ Ｐゴシック" w:hAnsi="Arial" w:cs="Arial"/>
                <w:kern w:val="0"/>
                <w:sz w:val="18"/>
                <w:szCs w:val="18"/>
              </w:rPr>
              <w:t>BWP adaptation with different numerologies</w:t>
            </w:r>
            <w:bookmarkEnd w:id="209"/>
          </w:p>
        </w:tc>
        <w:tc>
          <w:tcPr>
            <w:tcW w:w="580" w:type="pct"/>
            <w:shd w:val="clear" w:color="auto" w:fill="auto"/>
            <w:vAlign w:val="center"/>
          </w:tcPr>
          <w:p w:rsidR="00A82C57" w:rsidRPr="008420D5" w:rsidRDefault="00A82C57" w:rsidP="00452931">
            <w:pPr>
              <w:widowControl/>
              <w:snapToGrid w:val="0"/>
              <w:jc w:val="left"/>
              <w:rPr>
                <w:rFonts w:ascii="Arial" w:eastAsia="ＭＳ Ｐゴシック" w:hAnsi="Arial" w:cs="Arial"/>
                <w:kern w:val="0"/>
                <w:sz w:val="18"/>
                <w:szCs w:val="18"/>
              </w:rPr>
            </w:pPr>
            <w:r w:rsidRPr="008420D5">
              <w:rPr>
                <w:rFonts w:ascii="Arial" w:eastAsia="ＭＳ Ｐゴシック" w:hAnsi="Arial" w:cs="Arial"/>
                <w:kern w:val="0"/>
                <w:sz w:val="18"/>
                <w:szCs w:val="18"/>
              </w:rPr>
              <w:br/>
              <w:t>1) Up to 4 UE-specific RRC configured DL BWPs per carrier</w:t>
            </w:r>
          </w:p>
          <w:p w:rsidR="00A82C57" w:rsidRPr="008420D5" w:rsidRDefault="00A82C57" w:rsidP="00452931">
            <w:pPr>
              <w:widowControl/>
              <w:snapToGrid w:val="0"/>
              <w:jc w:val="left"/>
              <w:rPr>
                <w:rFonts w:ascii="Arial" w:eastAsia="ＭＳ Ｐゴシック" w:hAnsi="Arial" w:cs="Arial"/>
                <w:kern w:val="0"/>
                <w:sz w:val="18"/>
                <w:szCs w:val="18"/>
              </w:rPr>
            </w:pPr>
            <w:r w:rsidRPr="008420D5">
              <w:rPr>
                <w:rFonts w:ascii="Arial" w:eastAsia="ＭＳ Ｐゴシック" w:hAnsi="Arial" w:cs="Arial"/>
                <w:kern w:val="0"/>
                <w:sz w:val="18"/>
                <w:szCs w:val="18"/>
              </w:rPr>
              <w:t>2) Up to 4 UE-specific RRC configured UL BWPs per carrier</w:t>
            </w:r>
          </w:p>
          <w:p w:rsidR="00A82C57" w:rsidRPr="008420D5" w:rsidRDefault="00A82C57" w:rsidP="00452931">
            <w:pPr>
              <w:widowControl/>
              <w:snapToGrid w:val="0"/>
              <w:jc w:val="left"/>
              <w:rPr>
                <w:rFonts w:ascii="Arial" w:eastAsia="ＭＳ Ｐゴシック" w:hAnsi="Arial" w:cs="Arial"/>
                <w:kern w:val="0"/>
                <w:sz w:val="18"/>
                <w:szCs w:val="18"/>
              </w:rPr>
            </w:pPr>
          </w:p>
          <w:p w:rsidR="00A82C57" w:rsidRPr="008420D5" w:rsidRDefault="00A82C57" w:rsidP="00452931">
            <w:pPr>
              <w:widowControl/>
              <w:snapToGrid w:val="0"/>
              <w:jc w:val="left"/>
              <w:rPr>
                <w:rFonts w:ascii="Arial" w:eastAsia="ＭＳ Ｐゴシック" w:hAnsi="Arial" w:cs="Arial"/>
                <w:kern w:val="0"/>
                <w:sz w:val="18"/>
                <w:szCs w:val="18"/>
              </w:rPr>
            </w:pPr>
            <w:r w:rsidRPr="008420D5">
              <w:rPr>
                <w:rFonts w:ascii="Arial" w:eastAsia="ＭＳ Ｐゴシック" w:hAnsi="Arial" w:cs="Arial"/>
                <w:kern w:val="0"/>
                <w:sz w:val="18"/>
                <w:szCs w:val="18"/>
              </w:rPr>
              <w:t>3) Active BWP switching by DCI and timer</w:t>
            </w:r>
          </w:p>
          <w:p w:rsidR="00A82C57" w:rsidRPr="008420D5" w:rsidRDefault="00A82C57" w:rsidP="00452931">
            <w:pPr>
              <w:widowControl/>
              <w:snapToGrid w:val="0"/>
              <w:jc w:val="left"/>
              <w:rPr>
                <w:rFonts w:ascii="Arial" w:eastAsia="ＭＳ Ｐゴシック" w:hAnsi="Arial" w:cs="Arial"/>
                <w:kern w:val="0"/>
                <w:sz w:val="18"/>
                <w:szCs w:val="18"/>
              </w:rPr>
            </w:pPr>
            <w:r w:rsidRPr="008420D5">
              <w:rPr>
                <w:rFonts w:ascii="Arial" w:eastAsia="ＭＳ Ｐゴシック" w:hAnsi="Arial" w:cs="Arial"/>
                <w:kern w:val="0"/>
                <w:sz w:val="18"/>
                <w:szCs w:val="18"/>
              </w:rPr>
              <w:t>4) More than one numerologies for the UE-specific RRC configured BWPs per carrier</w:t>
            </w:r>
          </w:p>
          <w:p w:rsidR="00A82C57" w:rsidRPr="008420D5" w:rsidRDefault="00A82C57" w:rsidP="00452931">
            <w:pPr>
              <w:widowControl/>
              <w:snapToGrid w:val="0"/>
              <w:jc w:val="left"/>
              <w:rPr>
                <w:rFonts w:ascii="Arial" w:eastAsia="ＭＳ Ｐゴシック" w:hAnsi="Arial" w:cs="Arial"/>
                <w:kern w:val="0"/>
                <w:sz w:val="18"/>
                <w:szCs w:val="18"/>
              </w:rPr>
            </w:pPr>
            <w:r w:rsidRPr="008420D5">
              <w:rPr>
                <w:rFonts w:ascii="Arial" w:eastAsia="ＭＳ Ｐゴシック" w:hAnsi="Arial" w:cs="Arial"/>
                <w:kern w:val="0"/>
                <w:sz w:val="18"/>
                <w:szCs w:val="18"/>
              </w:rPr>
              <w:t>5) Same numerology between DL and UL per cell except for SUL at a given time</w:t>
            </w:r>
          </w:p>
          <w:p w:rsidR="00A82C57" w:rsidRPr="008420D5" w:rsidRDefault="00A82C57" w:rsidP="00452931">
            <w:pPr>
              <w:widowControl/>
              <w:snapToGrid w:val="0"/>
              <w:jc w:val="left"/>
              <w:rPr>
                <w:rFonts w:ascii="Arial" w:eastAsia="ＭＳ Ｐゴシック" w:hAnsi="Arial" w:cs="Arial"/>
                <w:kern w:val="0"/>
                <w:sz w:val="18"/>
                <w:szCs w:val="18"/>
              </w:rPr>
            </w:pPr>
            <w:r w:rsidRPr="00E10E75">
              <w:rPr>
                <w:rFonts w:ascii="Arial" w:eastAsia="ＭＳ Ｐゴシック" w:hAnsi="Arial" w:cs="Arial"/>
                <w:sz w:val="18"/>
                <w:szCs w:val="18"/>
              </w:rPr>
              <w:t xml:space="preserve">6) BW of a UE-specific RRC configured BWP includes BW of the </w:t>
            </w:r>
            <w:r w:rsidRPr="00E10E75">
              <w:rPr>
                <w:rFonts w:ascii="Arial" w:eastAsia="ＭＳ Ｐゴシック" w:hAnsi="Arial" w:cs="Arial"/>
                <w:strike/>
                <w:color w:val="FF0000"/>
                <w:sz w:val="18"/>
                <w:szCs w:val="18"/>
              </w:rPr>
              <w:t>initial DL BWP</w:t>
            </w:r>
            <w:r w:rsidRPr="00E10E75">
              <w:rPr>
                <w:rFonts w:ascii="Arial" w:eastAsia="ＭＳ Ｐゴシック" w:hAnsi="Arial" w:cs="Arial"/>
                <w:color w:val="0000FF"/>
                <w:sz w:val="18"/>
                <w:szCs w:val="18"/>
                <w:u w:val="single"/>
              </w:rPr>
              <w:t xml:space="preserve"> CORESET#0 (if CORESET#0 is present) </w:t>
            </w:r>
            <w:r w:rsidRPr="00E10E75">
              <w:rPr>
                <w:rFonts w:ascii="Arial" w:eastAsia="ＭＳ Ｐゴシック" w:hAnsi="Arial" w:cs="Arial"/>
                <w:sz w:val="18"/>
                <w:szCs w:val="18"/>
              </w:rPr>
              <w:t xml:space="preserve">and SSB for PCell/PScell </w:t>
            </w:r>
            <w:r w:rsidRPr="00E10E75">
              <w:rPr>
                <w:rFonts w:ascii="Arial" w:eastAsia="ＭＳ Ｐゴシック" w:hAnsi="Arial" w:cs="Arial"/>
                <w:color w:val="0000FF"/>
                <w:sz w:val="18"/>
                <w:szCs w:val="18"/>
                <w:u w:val="single"/>
              </w:rPr>
              <w:t>(if configured)</w:t>
            </w:r>
            <w:r w:rsidRPr="00E10E75">
              <w:rPr>
                <w:rFonts w:ascii="Arial" w:eastAsia="ＭＳ Ｐゴシック" w:hAnsi="Arial" w:cs="Arial"/>
                <w:sz w:val="18"/>
                <w:szCs w:val="18"/>
              </w:rPr>
              <w:t xml:space="preserve"> and BW of the UE-specific RRC configured BWP includes SSB for Scell if there is SSB on Scell</w:t>
            </w:r>
          </w:p>
          <w:p w:rsidR="00A82C57" w:rsidRPr="008420D5"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655C0A"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bwp-DiffNumerology</w:t>
            </w:r>
          </w:p>
        </w:tc>
        <w:tc>
          <w:tcPr>
            <w:tcW w:w="538" w:type="pct"/>
            <w:shd w:val="clear" w:color="auto" w:fill="FFFFCC"/>
            <w:vAlign w:val="center"/>
          </w:tcPr>
          <w:p w:rsidR="00A82C57" w:rsidRPr="001D5503" w:rsidRDefault="00655C0A"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BandNR</w:t>
            </w:r>
          </w:p>
        </w:tc>
        <w:tc>
          <w:tcPr>
            <w:tcW w:w="286"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highlight w:val="yellow"/>
              </w:rPr>
            </w:pPr>
            <w:r w:rsidRPr="00CA4C8A">
              <w:rPr>
                <w:rFonts w:ascii="Arial" w:eastAsia="ＭＳ Ｐゴシック" w:hAnsi="Arial" w:cs="Arial"/>
                <w:kern w:val="0"/>
                <w:sz w:val="18"/>
                <w:szCs w:val="18"/>
              </w:rPr>
              <w:t xml:space="preserve">Type </w:t>
            </w:r>
            <w:r>
              <w:rPr>
                <w:rFonts w:ascii="Arial" w:eastAsia="ＭＳ Ｐゴシック" w:hAnsi="Arial" w:cs="Arial"/>
                <w:kern w:val="0"/>
                <w:sz w:val="18"/>
                <w:szCs w:val="18"/>
              </w:rPr>
              <w:t>1</w:t>
            </w:r>
          </w:p>
        </w:tc>
        <w:tc>
          <w:tcPr>
            <w:tcW w:w="287" w:type="pct"/>
            <w:shd w:val="clear" w:color="auto" w:fill="auto"/>
            <w:vAlign w:val="center"/>
          </w:tcPr>
          <w:p w:rsidR="00A82C57" w:rsidRPr="00CA4C8A"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.A.</w:t>
            </w:r>
          </w:p>
        </w:tc>
        <w:tc>
          <w:tcPr>
            <w:tcW w:w="317" w:type="pct"/>
            <w:shd w:val="clear" w:color="auto" w:fill="auto"/>
            <w:vAlign w:val="center"/>
          </w:tcPr>
          <w:p w:rsidR="00A82C57" w:rsidRPr="00CA4C8A" w:rsidRDefault="00A82C57" w:rsidP="00452931">
            <w:pPr>
              <w:widowControl/>
              <w:snapToGrid w:val="0"/>
              <w:rPr>
                <w:rFonts w:ascii="Malgun Gothic" w:hAnsi="Malgun Gothic" w:cs="ＭＳ Ｐゴシック"/>
                <w:kern w:val="0"/>
                <w:sz w:val="18"/>
                <w:szCs w:val="18"/>
              </w:rPr>
            </w:pPr>
            <w:r>
              <w:rPr>
                <w:rFonts w:ascii="Malgun Gothic" w:hAnsi="Malgun Gothic" w:cs="ＭＳ Ｐゴシック" w:hint="eastAsia"/>
                <w:kern w:val="0"/>
                <w:sz w:val="18"/>
                <w:szCs w:val="18"/>
              </w:rPr>
              <w:t>N</w:t>
            </w:r>
            <w:r>
              <w:rPr>
                <w:rFonts w:ascii="Malgun Gothic" w:hAnsi="Malgun Gothic" w:cs="ＭＳ Ｐゴシック"/>
                <w:kern w:val="0"/>
                <w:sz w:val="18"/>
                <w:szCs w:val="18"/>
              </w:rPr>
              <w:t>.A.</w:t>
            </w:r>
          </w:p>
        </w:tc>
        <w:tc>
          <w:tcPr>
            <w:tcW w:w="586" w:type="pct"/>
            <w:shd w:val="clear" w:color="auto" w:fill="auto"/>
            <w:vAlign w:val="center"/>
          </w:tcPr>
          <w:p w:rsidR="00A82C57" w:rsidRPr="00A2545F" w:rsidRDefault="00A82C57" w:rsidP="00452931">
            <w:pPr>
              <w:widowControl/>
              <w:snapToGrid w:val="0"/>
              <w:jc w:val="left"/>
              <w:rPr>
                <w:rFonts w:ascii="Malgun Gothic" w:eastAsia="Malgun Gothic" w:hAnsi="Malgun Gothic" w:cs="ＭＳ Ｐゴシック"/>
                <w:kern w:val="0"/>
                <w:sz w:val="18"/>
                <w:szCs w:val="18"/>
                <w:highlight w:val="yellow"/>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highlight w:val="yellow"/>
              </w:rPr>
            </w:pPr>
            <w:r w:rsidRPr="00EB58BB">
              <w:rPr>
                <w:rFonts w:ascii="Arial" w:eastAsia="ＭＳ Ｐゴシック" w:hAnsi="Arial" w:cs="Arial"/>
                <w:kern w:val="0"/>
                <w:sz w:val="18"/>
                <w:szCs w:val="18"/>
              </w:rPr>
              <w:t>Optional with capability signaling</w:t>
            </w:r>
          </w:p>
        </w:tc>
        <w:tc>
          <w:tcPr>
            <w:tcW w:w="383"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highlight w:val="yellow"/>
              </w:rPr>
            </w:pPr>
            <w:r w:rsidRPr="00F02981">
              <w:rPr>
                <w:rFonts w:ascii="Arial" w:eastAsia="ＭＳ Ｐゴシック" w:hAnsi="Arial" w:cs="Arial"/>
                <w:kern w:val="0"/>
                <w:sz w:val="18"/>
                <w:szCs w:val="18"/>
              </w:rPr>
              <w:t>Optional with capability signaling</w:t>
            </w:r>
          </w:p>
        </w:tc>
      </w:tr>
      <w:tr w:rsidR="003C0293" w:rsidRPr="00A2545F" w:rsidTr="00652C26">
        <w:trPr>
          <w:trHeight w:val="825"/>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6</w:t>
            </w:r>
            <w:r w:rsidRPr="003C74A1">
              <w:rPr>
                <w:rFonts w:ascii="Calibri" w:eastAsia="ＭＳ Ｐゴシック" w:hAnsi="Calibri" w:cs="Arial"/>
                <w:kern w:val="0"/>
                <w:sz w:val="18"/>
                <w:szCs w:val="18"/>
              </w:rPr>
              <w:t>-5</w:t>
            </w:r>
          </w:p>
        </w:tc>
        <w:tc>
          <w:tcPr>
            <w:tcW w:w="514"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Basic DL NR-NR CA operation</w:t>
            </w:r>
          </w:p>
        </w:tc>
        <w:tc>
          <w:tcPr>
            <w:tcW w:w="580"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 xml:space="preserve">1) Up to16 DL carriers </w:t>
            </w:r>
          </w:p>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2) Same numerology across carrier for data/control channel at a given time</w:t>
            </w:r>
          </w:p>
          <w:p w:rsidR="00A82C57" w:rsidRPr="003C74A1"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6A3E2C"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supportedBandCombinationList</w:t>
            </w:r>
          </w:p>
        </w:tc>
        <w:tc>
          <w:tcPr>
            <w:tcW w:w="538" w:type="pct"/>
            <w:shd w:val="clear" w:color="auto" w:fill="FFFFCC"/>
            <w:vAlign w:val="center"/>
          </w:tcPr>
          <w:p w:rsidR="00A82C57" w:rsidRPr="001D5503" w:rsidRDefault="006A3E2C"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RF-Parameters</w:t>
            </w:r>
          </w:p>
        </w:tc>
        <w:tc>
          <w:tcPr>
            <w:tcW w:w="286"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N.A.</w:t>
            </w:r>
          </w:p>
        </w:tc>
        <w:tc>
          <w:tcPr>
            <w:tcW w:w="287"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N</w:t>
            </w:r>
            <w:r w:rsidRPr="003C74A1">
              <w:rPr>
                <w:rFonts w:ascii="Arial" w:eastAsia="ＭＳ Ｐゴシック" w:hAnsi="Arial" w:cs="Arial"/>
                <w:kern w:val="0"/>
                <w:sz w:val="18"/>
                <w:szCs w:val="18"/>
              </w:rPr>
              <w:t>. A.</w:t>
            </w:r>
          </w:p>
        </w:tc>
        <w:tc>
          <w:tcPr>
            <w:tcW w:w="317" w:type="pct"/>
            <w:shd w:val="clear" w:color="auto" w:fill="auto"/>
            <w:vAlign w:val="center"/>
          </w:tcPr>
          <w:p w:rsidR="00A82C57" w:rsidRPr="003C74A1" w:rsidRDefault="00A82C57" w:rsidP="00452931">
            <w:pPr>
              <w:widowControl/>
              <w:snapToGrid w:val="0"/>
              <w:rPr>
                <w:rFonts w:ascii="Malgun Gothic" w:hAnsi="Malgun Gothic" w:cs="ＭＳ Ｐゴシック"/>
                <w:kern w:val="0"/>
                <w:sz w:val="18"/>
                <w:szCs w:val="18"/>
              </w:rPr>
            </w:pPr>
            <w:r w:rsidRPr="003C74A1">
              <w:rPr>
                <w:rFonts w:ascii="Malgun Gothic" w:hAnsi="Malgun Gothic" w:cs="ＭＳ Ｐゴシック" w:hint="eastAsia"/>
                <w:kern w:val="0"/>
                <w:sz w:val="18"/>
                <w:szCs w:val="18"/>
              </w:rPr>
              <w:t>N</w:t>
            </w:r>
            <w:r w:rsidRPr="003C74A1">
              <w:rPr>
                <w:rFonts w:ascii="Malgun Gothic" w:hAnsi="Malgun Gothic" w:cs="ＭＳ Ｐゴシック"/>
                <w:kern w:val="0"/>
                <w:sz w:val="18"/>
                <w:szCs w:val="18"/>
              </w:rPr>
              <w:t>.A.</w:t>
            </w:r>
          </w:p>
        </w:tc>
        <w:tc>
          <w:tcPr>
            <w:tcW w:w="586" w:type="pct"/>
            <w:shd w:val="clear" w:color="auto" w:fill="auto"/>
            <w:vAlign w:val="center"/>
            <w:hideMark/>
          </w:tcPr>
          <w:p w:rsidR="00A82C57" w:rsidRPr="003C74A1" w:rsidRDefault="00A82C57" w:rsidP="00452931">
            <w:pPr>
              <w:widowControl/>
              <w:snapToGrid w:val="0"/>
              <w:jc w:val="left"/>
              <w:rPr>
                <w:rFonts w:ascii="Malgun Gothic" w:eastAsia="Malgun Gothic" w:hAnsi="Malgun Gothic" w:cs="ＭＳ Ｐゴシック"/>
                <w:kern w:val="0"/>
                <w:sz w:val="18"/>
                <w:szCs w:val="18"/>
              </w:rPr>
            </w:pPr>
            <w:r w:rsidRPr="003C74A1">
              <w:rPr>
                <w:rFonts w:ascii="Malgun Gothic" w:eastAsia="Malgun Gothic" w:hAnsi="Malgun Gothic" w:cs="ＭＳ Ｐゴシック"/>
                <w:kern w:val="0"/>
                <w:sz w:val="18"/>
                <w:szCs w:val="18"/>
              </w:rPr>
              <w:t>This is conditioned on the support of DL CA band combination(s). The band combination definition is up to RAN4.</w:t>
            </w:r>
          </w:p>
        </w:tc>
        <w:tc>
          <w:tcPr>
            <w:tcW w:w="385" w:type="pct"/>
            <w:shd w:val="clear" w:color="000000" w:fill="BFBFBF"/>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hideMark/>
          </w:tcPr>
          <w:p w:rsidR="00A82C57" w:rsidRPr="00453ECA" w:rsidRDefault="00A82C57" w:rsidP="00452931">
            <w:pPr>
              <w:widowControl/>
              <w:snapToGrid w:val="0"/>
              <w:jc w:val="left"/>
              <w:rPr>
                <w:rFonts w:ascii="Arial" w:eastAsia="ＭＳ Ｐゴシック" w:hAnsi="Arial" w:cs="Arial"/>
                <w:kern w:val="0"/>
                <w:sz w:val="18"/>
                <w:szCs w:val="18"/>
              </w:rPr>
            </w:pPr>
            <w:r w:rsidRPr="006E7BAE">
              <w:rPr>
                <w:rFonts w:ascii="Arial" w:eastAsia="ＭＳ Ｐゴシック" w:hAnsi="Arial" w:cs="Arial"/>
                <w:kern w:val="0"/>
                <w:sz w:val="18"/>
                <w:szCs w:val="18"/>
              </w:rPr>
              <w:t>Optional with capability signaling</w:t>
            </w:r>
          </w:p>
        </w:tc>
      </w:tr>
      <w:tr w:rsidR="003C0293" w:rsidRPr="00A2545F" w:rsidTr="00652C26">
        <w:trPr>
          <w:trHeight w:val="8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6</w:t>
            </w:r>
            <w:r w:rsidRPr="003C74A1">
              <w:rPr>
                <w:rFonts w:ascii="Arial" w:eastAsia="ＭＳ Ｐゴシック" w:hAnsi="Arial" w:cs="Arial"/>
                <w:kern w:val="0"/>
                <w:sz w:val="18"/>
                <w:szCs w:val="18"/>
              </w:rPr>
              <w:t>-5a</w:t>
            </w:r>
          </w:p>
        </w:tc>
        <w:tc>
          <w:tcPr>
            <w:tcW w:w="514"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PDCCH blind detection capability for CA</w:t>
            </w:r>
          </w:p>
        </w:tc>
        <w:tc>
          <w:tcPr>
            <w:tcW w:w="580" w:type="pct"/>
            <w:shd w:val="clear" w:color="auto" w:fill="auto"/>
            <w:vAlign w:val="center"/>
          </w:tcPr>
          <w:p w:rsidR="00A82C57" w:rsidRPr="003C74A1" w:rsidRDefault="00A82C57" w:rsidP="00452931">
            <w:pPr>
              <w:pStyle w:val="a9"/>
              <w:widowControl/>
              <w:numPr>
                <w:ilvl w:val="0"/>
                <w:numId w:val="17"/>
              </w:numPr>
              <w:snapToGrid w:val="0"/>
              <w:ind w:leftChars="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M</w:t>
            </w:r>
            <w:r w:rsidRPr="003C74A1">
              <w:rPr>
                <w:rFonts w:ascii="Arial" w:eastAsia="ＭＳ Ｐゴシック" w:hAnsi="Arial" w:cs="Arial"/>
                <w:kern w:val="0"/>
                <w:sz w:val="18"/>
                <w:szCs w:val="18"/>
              </w:rPr>
              <w:t>ore than 4 DL CCs</w:t>
            </w:r>
          </w:p>
          <w:p w:rsidR="00A82C57" w:rsidRPr="003C74A1" w:rsidRDefault="00A82C57" w:rsidP="00452931">
            <w:pPr>
              <w:pStyle w:val="a9"/>
              <w:widowControl/>
              <w:numPr>
                <w:ilvl w:val="0"/>
                <w:numId w:val="17"/>
              </w:numPr>
              <w:snapToGrid w:val="0"/>
              <w:ind w:leftChars="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Reporting value is one of integer from 4 to 16</w:t>
            </w:r>
          </w:p>
        </w:tc>
        <w:tc>
          <w:tcPr>
            <w:tcW w:w="580" w:type="pct"/>
            <w:shd w:val="clear" w:color="auto" w:fill="FFFFCC"/>
            <w:vAlign w:val="center"/>
          </w:tcPr>
          <w:p w:rsidR="00A82C57" w:rsidRPr="001D5503" w:rsidRDefault="00DF5DB3"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pdcch-BlindDetectionCA</w:t>
            </w:r>
          </w:p>
        </w:tc>
        <w:tc>
          <w:tcPr>
            <w:tcW w:w="538" w:type="pct"/>
            <w:shd w:val="clear" w:color="auto" w:fill="FFFFCC"/>
            <w:vAlign w:val="center"/>
          </w:tcPr>
          <w:p w:rsidR="00A82C57" w:rsidRPr="001D5503" w:rsidRDefault="00DF5DB3"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T</w:t>
            </w:r>
            <w:r w:rsidRPr="003C74A1">
              <w:rPr>
                <w:rFonts w:ascii="Arial" w:eastAsia="ＭＳ Ｐゴシック" w:hAnsi="Arial" w:cs="Arial"/>
                <w:kern w:val="0"/>
                <w:sz w:val="18"/>
                <w:szCs w:val="18"/>
              </w:rPr>
              <w:t>ype 4</w:t>
            </w:r>
          </w:p>
        </w:tc>
        <w:tc>
          <w:tcPr>
            <w:tcW w:w="28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N</w:t>
            </w:r>
            <w:r w:rsidRPr="003C74A1">
              <w:rPr>
                <w:rFonts w:ascii="Arial" w:eastAsia="ＭＳ Ｐゴシック" w:hAnsi="Arial" w:cs="Arial"/>
                <w:kern w:val="0"/>
                <w:sz w:val="18"/>
                <w:szCs w:val="18"/>
              </w:rPr>
              <w:t>o need</w:t>
            </w:r>
          </w:p>
        </w:tc>
        <w:tc>
          <w:tcPr>
            <w:tcW w:w="317" w:type="pct"/>
            <w:shd w:val="clear" w:color="auto" w:fill="auto"/>
            <w:vAlign w:val="center"/>
          </w:tcPr>
          <w:p w:rsidR="00A82C57" w:rsidRPr="003C74A1" w:rsidRDefault="00A82C57" w:rsidP="00452931">
            <w:pPr>
              <w:widowControl/>
              <w:snapToGrid w:val="0"/>
              <w:rPr>
                <w:rFonts w:ascii="Malgun Gothic" w:hAnsi="Malgun Gothic" w:cs="ＭＳ Ｐゴシック"/>
                <w:kern w:val="0"/>
                <w:sz w:val="18"/>
                <w:szCs w:val="18"/>
              </w:rPr>
            </w:pPr>
            <w:r w:rsidRPr="003C74A1">
              <w:rPr>
                <w:rFonts w:ascii="Malgun Gothic" w:hAnsi="Malgun Gothic" w:cs="ＭＳ Ｐゴシック" w:hint="eastAsia"/>
                <w:kern w:val="0"/>
                <w:sz w:val="18"/>
                <w:szCs w:val="18"/>
              </w:rPr>
              <w:t>Y</w:t>
            </w:r>
            <w:r w:rsidRPr="003C74A1">
              <w:rPr>
                <w:rFonts w:ascii="Malgun Gothic" w:hAnsi="Malgun Gothic" w:cs="ＭＳ Ｐゴシック"/>
                <w:kern w:val="0"/>
                <w:sz w:val="18"/>
                <w:szCs w:val="18"/>
              </w:rPr>
              <w:t>es</w:t>
            </w:r>
          </w:p>
        </w:tc>
        <w:tc>
          <w:tcPr>
            <w:tcW w:w="586" w:type="pct"/>
            <w:shd w:val="clear" w:color="auto" w:fill="auto"/>
            <w:vAlign w:val="center"/>
          </w:tcPr>
          <w:p w:rsidR="00A82C57" w:rsidRPr="003C74A1"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tcPr>
          <w:p w:rsidR="00A82C57" w:rsidRPr="00453ECA" w:rsidRDefault="00A82C57" w:rsidP="00452931">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{4, 5, 6, 7, 8, 9, 10, 11, 12, 13, 14, 15, 16}</w:t>
            </w:r>
          </w:p>
        </w:tc>
      </w:tr>
      <w:tr w:rsidR="003C0293" w:rsidRPr="00A2545F" w:rsidTr="00652C26">
        <w:trPr>
          <w:trHeight w:val="825"/>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6-6</w:t>
            </w:r>
          </w:p>
        </w:tc>
        <w:tc>
          <w:tcPr>
            <w:tcW w:w="514"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Basic UL NR-NR CA operation</w:t>
            </w:r>
          </w:p>
        </w:tc>
        <w:tc>
          <w:tcPr>
            <w:tcW w:w="580"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 xml:space="preserve">1) Up to16 UL carriers </w:t>
            </w:r>
          </w:p>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2) Same numerology across carrier for data/control channel at a given time</w:t>
            </w:r>
          </w:p>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3) One PUCCH group</w:t>
            </w:r>
          </w:p>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4) Single TAG</w:t>
            </w:r>
          </w:p>
        </w:tc>
        <w:tc>
          <w:tcPr>
            <w:tcW w:w="580" w:type="pct"/>
            <w:shd w:val="clear" w:color="auto" w:fill="FFFFCC"/>
            <w:vAlign w:val="center"/>
          </w:tcPr>
          <w:p w:rsidR="00A82C57" w:rsidRPr="001D5503" w:rsidRDefault="006A3E2C"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supportedBandCombinationList</w:t>
            </w:r>
          </w:p>
        </w:tc>
        <w:tc>
          <w:tcPr>
            <w:tcW w:w="538" w:type="pct"/>
            <w:shd w:val="clear" w:color="auto" w:fill="FFFFCC"/>
            <w:vAlign w:val="center"/>
          </w:tcPr>
          <w:p w:rsidR="00A82C57" w:rsidRPr="001D5503" w:rsidRDefault="006A3E2C"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RF-Parameters</w:t>
            </w:r>
          </w:p>
        </w:tc>
        <w:tc>
          <w:tcPr>
            <w:tcW w:w="286"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N.A.</w:t>
            </w:r>
          </w:p>
        </w:tc>
        <w:tc>
          <w:tcPr>
            <w:tcW w:w="287"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N</w:t>
            </w:r>
            <w:r w:rsidRPr="003C74A1">
              <w:rPr>
                <w:rFonts w:ascii="Arial" w:eastAsia="ＭＳ Ｐゴシック" w:hAnsi="Arial" w:cs="Arial"/>
                <w:kern w:val="0"/>
                <w:sz w:val="18"/>
                <w:szCs w:val="18"/>
              </w:rPr>
              <w:t>.A.</w:t>
            </w:r>
          </w:p>
        </w:tc>
        <w:tc>
          <w:tcPr>
            <w:tcW w:w="317" w:type="pct"/>
            <w:shd w:val="clear" w:color="auto" w:fill="auto"/>
            <w:vAlign w:val="center"/>
          </w:tcPr>
          <w:p w:rsidR="00A82C57" w:rsidRPr="003C74A1" w:rsidRDefault="00A82C57" w:rsidP="00452931">
            <w:pPr>
              <w:widowControl/>
              <w:snapToGrid w:val="0"/>
              <w:rPr>
                <w:rFonts w:ascii="Malgun Gothic" w:hAnsi="Malgun Gothic" w:cs="ＭＳ Ｐゴシック"/>
                <w:kern w:val="0"/>
                <w:sz w:val="18"/>
                <w:szCs w:val="18"/>
              </w:rPr>
            </w:pPr>
            <w:r w:rsidRPr="003C74A1">
              <w:rPr>
                <w:rFonts w:ascii="Malgun Gothic" w:hAnsi="Malgun Gothic" w:cs="ＭＳ Ｐゴシック" w:hint="eastAsia"/>
                <w:kern w:val="0"/>
                <w:sz w:val="18"/>
                <w:szCs w:val="18"/>
              </w:rPr>
              <w:t>N</w:t>
            </w:r>
            <w:r w:rsidRPr="003C74A1">
              <w:rPr>
                <w:rFonts w:ascii="Malgun Gothic" w:hAnsi="Malgun Gothic" w:cs="ＭＳ Ｐゴシック"/>
                <w:kern w:val="0"/>
                <w:sz w:val="18"/>
                <w:szCs w:val="18"/>
              </w:rPr>
              <w:t>.A.</w:t>
            </w:r>
          </w:p>
        </w:tc>
        <w:tc>
          <w:tcPr>
            <w:tcW w:w="586" w:type="pct"/>
            <w:shd w:val="clear" w:color="auto" w:fill="auto"/>
            <w:vAlign w:val="center"/>
            <w:hideMark/>
          </w:tcPr>
          <w:p w:rsidR="00A82C57" w:rsidRPr="003C74A1" w:rsidRDefault="00A82C57" w:rsidP="00452931">
            <w:pPr>
              <w:widowControl/>
              <w:snapToGrid w:val="0"/>
              <w:jc w:val="left"/>
              <w:rPr>
                <w:rFonts w:ascii="Malgun Gothic" w:eastAsia="Malgun Gothic" w:hAnsi="Malgun Gothic" w:cs="ＭＳ Ｐゴシック"/>
                <w:kern w:val="0"/>
                <w:sz w:val="18"/>
                <w:szCs w:val="18"/>
              </w:rPr>
            </w:pPr>
            <w:r w:rsidRPr="003C74A1">
              <w:rPr>
                <w:rFonts w:ascii="Malgun Gothic" w:eastAsia="Malgun Gothic" w:hAnsi="Malgun Gothic" w:cs="ＭＳ Ｐゴシック"/>
                <w:kern w:val="0"/>
                <w:sz w:val="18"/>
                <w:szCs w:val="18"/>
              </w:rPr>
              <w:t>This is conditioned on the support of UL CA band combination(s). The band combination definition is up to RAN4.</w:t>
            </w:r>
          </w:p>
        </w:tc>
        <w:tc>
          <w:tcPr>
            <w:tcW w:w="385" w:type="pct"/>
            <w:shd w:val="clear" w:color="000000" w:fill="BFBFBF"/>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hideMark/>
          </w:tcPr>
          <w:p w:rsidR="00A82C57" w:rsidRPr="00453ECA" w:rsidRDefault="00A82C57" w:rsidP="00452931">
            <w:pPr>
              <w:widowControl/>
              <w:snapToGrid w:val="0"/>
              <w:jc w:val="left"/>
              <w:rPr>
                <w:rFonts w:ascii="Arial" w:eastAsia="ＭＳ Ｐゴシック" w:hAnsi="Arial" w:cs="Arial"/>
                <w:kern w:val="0"/>
                <w:sz w:val="18"/>
                <w:szCs w:val="18"/>
              </w:rPr>
            </w:pPr>
            <w:r w:rsidRPr="006E7BAE">
              <w:rPr>
                <w:rFonts w:ascii="Arial" w:eastAsia="ＭＳ Ｐゴシック" w:hAnsi="Arial" w:cs="Arial"/>
                <w:kern w:val="0"/>
                <w:sz w:val="18"/>
                <w:szCs w:val="18"/>
              </w:rPr>
              <w:t>Optional with capability signaling</w:t>
            </w:r>
          </w:p>
        </w:tc>
      </w:tr>
      <w:tr w:rsidR="003C0293" w:rsidRPr="00A2545F" w:rsidTr="00652C26">
        <w:trPr>
          <w:trHeight w:val="525"/>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96371D" w:rsidRDefault="00A82C57" w:rsidP="00452931">
            <w:pPr>
              <w:widowControl/>
              <w:snapToGrid w:val="0"/>
              <w:jc w:val="left"/>
              <w:rPr>
                <w:rFonts w:ascii="Arial" w:eastAsia="ＭＳ Ｐゴシック" w:hAnsi="Arial" w:cs="Arial"/>
                <w:kern w:val="0"/>
                <w:sz w:val="18"/>
                <w:szCs w:val="18"/>
              </w:rPr>
            </w:pPr>
            <w:r w:rsidRPr="0096371D">
              <w:rPr>
                <w:rFonts w:ascii="Arial" w:eastAsia="ＭＳ Ｐゴシック" w:hAnsi="Arial" w:cs="Arial"/>
                <w:kern w:val="0"/>
                <w:sz w:val="18"/>
                <w:szCs w:val="18"/>
              </w:rPr>
              <w:t>6</w:t>
            </w:r>
            <w:r w:rsidRPr="0096371D">
              <w:rPr>
                <w:rFonts w:ascii="Calibri" w:eastAsia="ＭＳ Ｐゴシック" w:hAnsi="Calibri" w:cs="Arial"/>
                <w:kern w:val="0"/>
                <w:sz w:val="18"/>
                <w:szCs w:val="18"/>
              </w:rPr>
              <w:t>-7</w:t>
            </w:r>
          </w:p>
        </w:tc>
        <w:tc>
          <w:tcPr>
            <w:tcW w:w="514" w:type="pct"/>
            <w:shd w:val="clear" w:color="auto" w:fill="auto"/>
            <w:vAlign w:val="center"/>
            <w:hideMark/>
          </w:tcPr>
          <w:p w:rsidR="00A82C57" w:rsidRPr="0096371D"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Two NR PUCCH group with same numerology</w:t>
            </w:r>
          </w:p>
        </w:tc>
        <w:tc>
          <w:tcPr>
            <w:tcW w:w="580" w:type="pct"/>
            <w:shd w:val="clear" w:color="auto" w:fill="auto"/>
            <w:vAlign w:val="center"/>
            <w:hideMark/>
          </w:tcPr>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1) For NR CA UE, same numerology across NR carriers for data/control channel at a given time</w:t>
            </w:r>
          </w:p>
          <w:p w:rsidR="00A82C57" w:rsidRPr="0096371D"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2) For EN-DC UE, same numerology across NR carriers for data/control channel at a given time, wherein an NR PUCCH group is configured in FR1 and another NR PUCCH group is configured in FR2</w:t>
            </w:r>
          </w:p>
        </w:tc>
        <w:tc>
          <w:tcPr>
            <w:tcW w:w="580" w:type="pct"/>
            <w:shd w:val="clear" w:color="auto" w:fill="FFFFCC"/>
            <w:vAlign w:val="center"/>
          </w:tcPr>
          <w:p w:rsidR="00A82C57" w:rsidRPr="001D5503" w:rsidRDefault="001C248D"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twoPUCCH-Group</w:t>
            </w:r>
          </w:p>
        </w:tc>
        <w:tc>
          <w:tcPr>
            <w:tcW w:w="538" w:type="pct"/>
            <w:shd w:val="clear" w:color="auto" w:fill="FFFFCC"/>
            <w:vAlign w:val="center"/>
          </w:tcPr>
          <w:p w:rsidR="00A82C57" w:rsidRPr="001D5503" w:rsidRDefault="001C248D"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FeatureSetUplink</w:t>
            </w:r>
          </w:p>
        </w:tc>
        <w:tc>
          <w:tcPr>
            <w:tcW w:w="286"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T</w:t>
            </w:r>
            <w:r w:rsidRPr="00EB58BB">
              <w:rPr>
                <w:rFonts w:ascii="Calibri" w:eastAsia="ＭＳ Ｐゴシック" w:hAnsi="Calibri" w:cs="Arial"/>
                <w:kern w:val="0"/>
                <w:sz w:val="18"/>
                <w:szCs w:val="18"/>
              </w:rPr>
              <w:t xml:space="preserve">ype </w:t>
            </w:r>
            <w:r>
              <w:rPr>
                <w:rFonts w:ascii="Calibri" w:eastAsia="ＭＳ Ｐゴシック" w:hAnsi="Calibri" w:cs="Arial"/>
                <w:kern w:val="0"/>
                <w:sz w:val="18"/>
                <w:szCs w:val="18"/>
              </w:rPr>
              <w:t>3</w:t>
            </w:r>
          </w:p>
        </w:tc>
        <w:tc>
          <w:tcPr>
            <w:tcW w:w="287"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7" w:type="pct"/>
            <w:shd w:val="clear" w:color="auto" w:fill="auto"/>
            <w:vAlign w:val="center"/>
          </w:tcPr>
          <w:p w:rsidR="00A82C57" w:rsidRPr="00CA4C8A" w:rsidRDefault="00A82C57" w:rsidP="00452931">
            <w:pPr>
              <w:widowControl/>
              <w:snapToGrid w:val="0"/>
              <w:rPr>
                <w:rFonts w:ascii="Malgun Gothic" w:hAnsi="Malgun Gothic" w:cs="ＭＳ Ｐゴシック"/>
                <w:kern w:val="0"/>
                <w:sz w:val="18"/>
                <w:szCs w:val="18"/>
              </w:rPr>
            </w:pPr>
            <w:r>
              <w:rPr>
                <w:rFonts w:ascii="Arial" w:eastAsia="ＭＳ Ｐゴシック" w:hAnsi="Arial" w:cs="Arial"/>
                <w:kern w:val="0"/>
                <w:sz w:val="18"/>
                <w:szCs w:val="18"/>
              </w:rPr>
              <w:t>N.A.</w:t>
            </w:r>
          </w:p>
        </w:tc>
        <w:tc>
          <w:tcPr>
            <w:tcW w:w="586" w:type="pct"/>
            <w:shd w:val="clear" w:color="auto" w:fill="auto"/>
            <w:vAlign w:val="center"/>
            <w:hideMark/>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525"/>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96371D" w:rsidRDefault="00A82C57" w:rsidP="00452931">
            <w:pPr>
              <w:widowControl/>
              <w:snapToGrid w:val="0"/>
              <w:jc w:val="left"/>
              <w:rPr>
                <w:rFonts w:ascii="Arial" w:eastAsia="ＭＳ Ｐゴシック" w:hAnsi="Arial" w:cs="Arial"/>
                <w:kern w:val="0"/>
                <w:sz w:val="18"/>
                <w:szCs w:val="18"/>
              </w:rPr>
            </w:pPr>
            <w:r w:rsidRPr="0096371D">
              <w:rPr>
                <w:rFonts w:ascii="Arial" w:eastAsia="ＭＳ Ｐゴシック" w:hAnsi="Arial" w:cs="Arial"/>
                <w:kern w:val="0"/>
                <w:sz w:val="18"/>
                <w:szCs w:val="18"/>
              </w:rPr>
              <w:t>6</w:t>
            </w:r>
            <w:r w:rsidRPr="0096371D">
              <w:rPr>
                <w:rFonts w:ascii="Calibri" w:eastAsia="ＭＳ Ｐゴシック" w:hAnsi="Calibri" w:cs="Arial"/>
                <w:kern w:val="0"/>
                <w:sz w:val="18"/>
                <w:szCs w:val="18"/>
              </w:rPr>
              <w:t>-8</w:t>
            </w:r>
          </w:p>
        </w:tc>
        <w:tc>
          <w:tcPr>
            <w:tcW w:w="514" w:type="pct"/>
            <w:shd w:val="clear" w:color="auto" w:fill="auto"/>
            <w:vAlign w:val="center"/>
            <w:hideMark/>
          </w:tcPr>
          <w:p w:rsidR="00A82C57" w:rsidRPr="0096371D"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Different numerology across NR PUCCH groups</w:t>
            </w:r>
          </w:p>
        </w:tc>
        <w:tc>
          <w:tcPr>
            <w:tcW w:w="580" w:type="pct"/>
            <w:shd w:val="clear" w:color="auto" w:fill="auto"/>
            <w:vAlign w:val="center"/>
            <w:hideMark/>
          </w:tcPr>
          <w:p w:rsidR="00A82C57" w:rsidRPr="0096371D"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1) For both NR CA UE and EN-DC UE, different numerology between two NR PUCCH groups for data/control channel at a given time</w:t>
            </w:r>
          </w:p>
        </w:tc>
        <w:tc>
          <w:tcPr>
            <w:tcW w:w="580" w:type="pct"/>
            <w:shd w:val="clear" w:color="auto" w:fill="FFFFCC"/>
            <w:vAlign w:val="center"/>
          </w:tcPr>
          <w:p w:rsidR="00A82C57" w:rsidRPr="001D5503" w:rsidRDefault="003E103B"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diffNumerologyAcrossPUCCH-Group</w:t>
            </w:r>
          </w:p>
        </w:tc>
        <w:tc>
          <w:tcPr>
            <w:tcW w:w="538" w:type="pct"/>
            <w:shd w:val="clear" w:color="auto" w:fill="FFFFCC"/>
            <w:vAlign w:val="center"/>
          </w:tcPr>
          <w:p w:rsidR="00A82C57" w:rsidRPr="001D5503" w:rsidRDefault="003E103B"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CA-ParametersNR</w:t>
            </w:r>
          </w:p>
        </w:tc>
        <w:tc>
          <w:tcPr>
            <w:tcW w:w="286"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 xml:space="preserve">Type </w:t>
            </w:r>
            <w:r>
              <w:rPr>
                <w:rFonts w:ascii="Arial" w:eastAsia="ＭＳ Ｐゴシック" w:hAnsi="Arial" w:cs="Arial"/>
                <w:kern w:val="0"/>
                <w:sz w:val="18"/>
                <w:szCs w:val="18"/>
              </w:rPr>
              <w:t>3</w:t>
            </w:r>
          </w:p>
        </w:tc>
        <w:tc>
          <w:tcPr>
            <w:tcW w:w="287"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7" w:type="pct"/>
            <w:shd w:val="clear" w:color="auto" w:fill="auto"/>
            <w:vAlign w:val="center"/>
          </w:tcPr>
          <w:p w:rsidR="00A82C57" w:rsidRPr="00CA4C8A" w:rsidRDefault="00A82C57" w:rsidP="00452931">
            <w:pPr>
              <w:widowControl/>
              <w:snapToGrid w:val="0"/>
              <w:rPr>
                <w:rFonts w:ascii="Malgun Gothic" w:hAnsi="Malgun Gothic" w:cs="ＭＳ Ｐゴシック"/>
                <w:kern w:val="0"/>
                <w:sz w:val="18"/>
                <w:szCs w:val="18"/>
              </w:rPr>
            </w:pPr>
            <w:r>
              <w:rPr>
                <w:rFonts w:ascii="Arial" w:eastAsia="ＭＳ Ｐゴシック" w:hAnsi="Arial" w:cs="Arial"/>
                <w:kern w:val="0"/>
                <w:sz w:val="18"/>
                <w:szCs w:val="18"/>
              </w:rPr>
              <w:t>N.A.</w:t>
            </w:r>
          </w:p>
        </w:tc>
        <w:tc>
          <w:tcPr>
            <w:tcW w:w="586"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vAlign w:val="center"/>
            <w:hideMark/>
          </w:tcPr>
          <w:p w:rsidR="00A82C57" w:rsidRPr="00A2545F" w:rsidRDefault="00A82C57" w:rsidP="00452931">
            <w:pPr>
              <w:widowControl/>
              <w:snapToGrid w:val="0"/>
              <w:jc w:val="left"/>
              <w:rPr>
                <w:rFonts w:ascii="ＭＳ Ｐゴシック" w:eastAsia="ＭＳ Ｐゴシック" w:hAnsi="ＭＳ Ｐゴシック" w:cs="ＭＳ Ｐゴシック"/>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5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96371D" w:rsidRDefault="00A82C57" w:rsidP="00452931">
            <w:pPr>
              <w:widowControl/>
              <w:snapToGrid w:val="0"/>
              <w:jc w:val="left"/>
              <w:rPr>
                <w:rFonts w:ascii="Arial" w:eastAsia="ＭＳ Ｐゴシック" w:hAnsi="Arial" w:cs="Arial"/>
                <w:kern w:val="0"/>
                <w:sz w:val="18"/>
                <w:szCs w:val="18"/>
              </w:rPr>
            </w:pPr>
            <w:r w:rsidRPr="0096371D">
              <w:rPr>
                <w:rFonts w:ascii="Arial" w:eastAsia="ＭＳ Ｐゴシック" w:hAnsi="Arial" w:cs="Arial"/>
                <w:kern w:val="0"/>
                <w:sz w:val="18"/>
                <w:szCs w:val="18"/>
              </w:rPr>
              <w:t>6-9</w:t>
            </w:r>
          </w:p>
        </w:tc>
        <w:tc>
          <w:tcPr>
            <w:tcW w:w="514" w:type="pct"/>
            <w:shd w:val="clear" w:color="auto" w:fill="auto"/>
            <w:vAlign w:val="center"/>
          </w:tcPr>
          <w:p w:rsidR="00A82C57" w:rsidRPr="0096371D"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Different numerologies across NR carriers within the same NR PUCCH group</w:t>
            </w:r>
          </w:p>
        </w:tc>
        <w:tc>
          <w:tcPr>
            <w:tcW w:w="580" w:type="pct"/>
            <w:shd w:val="clear" w:color="auto" w:fill="auto"/>
            <w:vAlign w:val="center"/>
          </w:tcPr>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1) For both NR CA UE and EN-DC UE, same numerology between DL and UL per carrier for data/control channel at a given time</w:t>
            </w:r>
          </w:p>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2) For both NR CA UE and EN-DC UE with one NR PUCCH group, different numerologies across NR carriers within the same NR PUCCH groups up to two different numerologies within the same NR PUCCH group for data/control channel at a given time</w:t>
            </w:r>
          </w:p>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3-1) For NR CA UE with two NR PUCCH groups, different numerologies across NR carriers up to two different numerologies within the same NR PUCCH group wherein NR PUCCH is sent on the carrier with smaller SCS for data/control channel at a given time</w:t>
            </w:r>
          </w:p>
          <w:p w:rsidR="00A82C57" w:rsidRPr="0096371D"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3-2) For EN-DC UE with two NR PUCCH groups, different numerologies across NR carriers up to two different numerologies within an NR PUCCH group in FR1 wherein NR PUCCH is sent on the carrier with smaller SCS, and same numerology across NR carriers within another NR PUCCH group in FR2 for data/control channel at a given time</w:t>
            </w:r>
          </w:p>
        </w:tc>
        <w:tc>
          <w:tcPr>
            <w:tcW w:w="580" w:type="pct"/>
            <w:shd w:val="clear" w:color="auto" w:fill="FFFFCC"/>
            <w:vAlign w:val="center"/>
          </w:tcPr>
          <w:p w:rsidR="00A82C57" w:rsidRPr="001D5503" w:rsidRDefault="003E103B"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diffNumerologyWithinPUCCH-Group</w:t>
            </w:r>
          </w:p>
        </w:tc>
        <w:tc>
          <w:tcPr>
            <w:tcW w:w="538" w:type="pct"/>
            <w:shd w:val="clear" w:color="auto" w:fill="FFFFCC"/>
            <w:vAlign w:val="center"/>
          </w:tcPr>
          <w:p w:rsidR="00A82C57" w:rsidRPr="001D5503" w:rsidRDefault="003E103B"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CA-ParametersNR</w:t>
            </w:r>
          </w:p>
        </w:tc>
        <w:tc>
          <w:tcPr>
            <w:tcW w:w="286"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 xml:space="preserve">Type </w:t>
            </w:r>
            <w:r>
              <w:rPr>
                <w:rFonts w:ascii="Arial" w:eastAsia="ＭＳ Ｐゴシック" w:hAnsi="Arial" w:cs="Arial"/>
                <w:kern w:val="0"/>
                <w:sz w:val="18"/>
                <w:szCs w:val="18"/>
              </w:rPr>
              <w:t>3</w:t>
            </w:r>
          </w:p>
        </w:tc>
        <w:tc>
          <w:tcPr>
            <w:tcW w:w="287"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7" w:type="pct"/>
            <w:shd w:val="clear" w:color="auto" w:fill="auto"/>
            <w:vAlign w:val="center"/>
          </w:tcPr>
          <w:p w:rsidR="00A82C57" w:rsidRPr="00CA4C8A" w:rsidRDefault="00A82C57" w:rsidP="00452931">
            <w:pPr>
              <w:widowControl/>
              <w:snapToGrid w:val="0"/>
              <w:rPr>
                <w:rFonts w:ascii="Malgun Gothic" w:hAnsi="Malgun Gothic" w:cs="ＭＳ Ｐゴシック"/>
                <w:kern w:val="0"/>
                <w:sz w:val="18"/>
                <w:szCs w:val="18"/>
              </w:rPr>
            </w:pPr>
            <w:r>
              <w:rPr>
                <w:rFonts w:ascii="Malgun Gothic" w:hAnsi="Malgun Gothic" w:cs="ＭＳ Ｐゴシック" w:hint="eastAsia"/>
                <w:kern w:val="0"/>
                <w:sz w:val="18"/>
                <w:szCs w:val="18"/>
              </w:rPr>
              <w:t>N</w:t>
            </w:r>
            <w:r>
              <w:rPr>
                <w:rFonts w:ascii="Malgun Gothic" w:hAnsi="Malgun Gothic" w:cs="ＭＳ Ｐゴシック"/>
                <w:kern w:val="0"/>
                <w:sz w:val="18"/>
                <w:szCs w:val="18"/>
              </w:rPr>
              <w:t>.A.</w:t>
            </w:r>
          </w:p>
        </w:tc>
        <w:tc>
          <w:tcPr>
            <w:tcW w:w="586"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vAlign w:val="center"/>
          </w:tcPr>
          <w:p w:rsidR="00A82C57" w:rsidRPr="00A2545F" w:rsidRDefault="00A82C57" w:rsidP="00452931">
            <w:pPr>
              <w:widowControl/>
              <w:snapToGrid w:val="0"/>
              <w:jc w:val="left"/>
              <w:rPr>
                <w:rFonts w:ascii="ＭＳ Ｐゴシック" w:eastAsia="ＭＳ Ｐゴシック" w:hAnsi="ＭＳ Ｐゴシック" w:cs="ＭＳ Ｐゴシック"/>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510"/>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CB5EA7" w:rsidRDefault="00A82C57" w:rsidP="00452931">
            <w:pPr>
              <w:widowControl/>
              <w:snapToGrid w:val="0"/>
              <w:jc w:val="left"/>
              <w:rPr>
                <w:rFonts w:ascii="Arial" w:eastAsia="ＭＳ Ｐゴシック" w:hAnsi="Arial" w:cs="Arial"/>
                <w:kern w:val="0"/>
                <w:sz w:val="18"/>
                <w:szCs w:val="18"/>
              </w:rPr>
            </w:pPr>
            <w:r w:rsidRPr="00CB5EA7">
              <w:rPr>
                <w:rFonts w:ascii="Arial" w:eastAsia="ＭＳ Ｐゴシック" w:hAnsi="Arial" w:cs="Arial"/>
                <w:kern w:val="0"/>
                <w:sz w:val="18"/>
                <w:szCs w:val="18"/>
              </w:rPr>
              <w:t>6-10</w:t>
            </w:r>
          </w:p>
        </w:tc>
        <w:tc>
          <w:tcPr>
            <w:tcW w:w="514" w:type="pct"/>
            <w:shd w:val="clear" w:color="auto" w:fill="auto"/>
            <w:vAlign w:val="center"/>
            <w:hideMark/>
          </w:tcPr>
          <w:p w:rsidR="00A82C57" w:rsidRPr="00CB5EA7" w:rsidRDefault="00A82C57" w:rsidP="00452931">
            <w:pPr>
              <w:widowControl/>
              <w:snapToGrid w:val="0"/>
              <w:jc w:val="left"/>
              <w:rPr>
                <w:rFonts w:ascii="Arial" w:eastAsia="ＭＳ Ｐゴシック" w:hAnsi="Arial" w:cs="Arial"/>
                <w:kern w:val="0"/>
                <w:sz w:val="18"/>
                <w:szCs w:val="18"/>
              </w:rPr>
            </w:pPr>
            <w:r w:rsidRPr="00CB5EA7">
              <w:rPr>
                <w:rFonts w:ascii="Arial" w:eastAsia="ＭＳ Ｐゴシック" w:hAnsi="Arial" w:cs="Arial"/>
                <w:kern w:val="0"/>
                <w:sz w:val="18"/>
                <w:szCs w:val="18"/>
              </w:rPr>
              <w:t>Cross carrier scheduling for the same numerology</w:t>
            </w:r>
          </w:p>
        </w:tc>
        <w:tc>
          <w:tcPr>
            <w:tcW w:w="580" w:type="pct"/>
            <w:shd w:val="clear" w:color="auto" w:fill="auto"/>
            <w:vAlign w:val="center"/>
            <w:hideMark/>
          </w:tcPr>
          <w:p w:rsidR="00A82C57" w:rsidRPr="00CB5EA7" w:rsidRDefault="00A82C57" w:rsidP="00452931">
            <w:pPr>
              <w:widowControl/>
              <w:snapToGrid w:val="0"/>
              <w:jc w:val="left"/>
              <w:rPr>
                <w:rFonts w:ascii="Arial" w:eastAsia="ＭＳ Ｐゴシック" w:hAnsi="Arial" w:cs="Arial"/>
                <w:kern w:val="0"/>
                <w:sz w:val="18"/>
                <w:szCs w:val="18"/>
              </w:rPr>
            </w:pPr>
            <w:r w:rsidRPr="00CB5EA7">
              <w:rPr>
                <w:rFonts w:ascii="Arial" w:eastAsia="ＭＳ Ｐゴシック" w:hAnsi="Arial" w:cs="Arial"/>
                <w:kern w:val="0"/>
                <w:sz w:val="18"/>
                <w:szCs w:val="18"/>
              </w:rPr>
              <w:t>1) Cross carrier scheduling for the same numerology with CIF</w:t>
            </w:r>
            <w:r>
              <w:rPr>
                <w:rFonts w:ascii="Arial" w:eastAsia="ＭＳ Ｐゴシック" w:hAnsi="Arial" w:cs="Arial"/>
                <w:kern w:val="0"/>
                <w:sz w:val="18"/>
                <w:szCs w:val="18"/>
              </w:rPr>
              <w:t xml:space="preserve"> where numerologies for scheduling cell and scheduled cell are same</w:t>
            </w:r>
          </w:p>
        </w:tc>
        <w:tc>
          <w:tcPr>
            <w:tcW w:w="580" w:type="pct"/>
            <w:shd w:val="clear" w:color="auto" w:fill="FFFFCC"/>
            <w:vAlign w:val="center"/>
          </w:tcPr>
          <w:p w:rsidR="00A82C57" w:rsidRPr="001D5503" w:rsidRDefault="009A73B5"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crossCarrierScheduling-SameSCS</w:t>
            </w:r>
          </w:p>
        </w:tc>
        <w:tc>
          <w:tcPr>
            <w:tcW w:w="538" w:type="pct"/>
            <w:shd w:val="clear" w:color="auto" w:fill="FFFFCC"/>
            <w:vAlign w:val="center"/>
          </w:tcPr>
          <w:p w:rsidR="00A82C57" w:rsidRPr="001D5503" w:rsidRDefault="009A73B5"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BandNR</w:t>
            </w:r>
          </w:p>
        </w:tc>
        <w:tc>
          <w:tcPr>
            <w:tcW w:w="286" w:type="pct"/>
            <w:shd w:val="clear" w:color="auto" w:fill="auto"/>
            <w:vAlign w:val="center"/>
            <w:hideMark/>
          </w:tcPr>
          <w:p w:rsidR="00A82C57" w:rsidRPr="00D664CD" w:rsidRDefault="00A82C57" w:rsidP="00452931">
            <w:pPr>
              <w:widowControl/>
              <w:snapToGrid w:val="0"/>
              <w:jc w:val="left"/>
              <w:rPr>
                <w:rFonts w:ascii="Arial" w:eastAsia="ＭＳ Ｐゴシック" w:hAnsi="Arial" w:cs="Arial"/>
                <w:kern w:val="0"/>
                <w:sz w:val="18"/>
                <w:szCs w:val="18"/>
                <w:highlight w:val="yellow"/>
              </w:rPr>
            </w:pPr>
            <w:r w:rsidRPr="00CB5EA7">
              <w:rPr>
                <w:rFonts w:ascii="Arial" w:eastAsia="ＭＳ Ｐゴシック" w:hAnsi="Arial" w:cs="Arial"/>
                <w:kern w:val="0"/>
                <w:sz w:val="18"/>
                <w:szCs w:val="18"/>
              </w:rPr>
              <w:t>Type 3</w:t>
            </w:r>
          </w:p>
        </w:tc>
        <w:tc>
          <w:tcPr>
            <w:tcW w:w="287" w:type="pct"/>
            <w:shd w:val="clear" w:color="auto" w:fill="auto"/>
            <w:vAlign w:val="center"/>
            <w:hideMark/>
          </w:tcPr>
          <w:p w:rsidR="00A82C57" w:rsidRPr="00CB5EA7" w:rsidRDefault="00A82C57" w:rsidP="00452931">
            <w:pPr>
              <w:widowControl/>
              <w:snapToGrid w:val="0"/>
              <w:jc w:val="left"/>
              <w:rPr>
                <w:rFonts w:ascii="Arial" w:eastAsia="ＭＳ Ｐゴシック" w:hAnsi="Arial" w:cs="Arial"/>
                <w:kern w:val="0"/>
                <w:sz w:val="18"/>
                <w:szCs w:val="18"/>
              </w:rPr>
            </w:pPr>
            <w:r w:rsidRPr="00CB5EA7">
              <w:rPr>
                <w:rFonts w:ascii="Arial" w:eastAsia="ＭＳ Ｐゴシック" w:hAnsi="Arial" w:cs="Arial"/>
                <w:kern w:val="0"/>
                <w:sz w:val="18"/>
                <w:szCs w:val="18"/>
              </w:rPr>
              <w:t>N.A.</w:t>
            </w:r>
          </w:p>
        </w:tc>
        <w:tc>
          <w:tcPr>
            <w:tcW w:w="317" w:type="pct"/>
            <w:shd w:val="clear" w:color="auto" w:fill="auto"/>
            <w:vAlign w:val="center"/>
          </w:tcPr>
          <w:p w:rsidR="00A82C57" w:rsidRPr="00CB5EA7" w:rsidRDefault="00A82C57" w:rsidP="00452931">
            <w:pPr>
              <w:widowControl/>
              <w:snapToGrid w:val="0"/>
              <w:rPr>
                <w:rFonts w:ascii="Malgun Gothic" w:eastAsia="Malgun Gothic" w:hAnsi="Malgun Gothic" w:cs="ＭＳ Ｐゴシック"/>
                <w:kern w:val="0"/>
                <w:sz w:val="18"/>
                <w:szCs w:val="18"/>
              </w:rPr>
            </w:pPr>
            <w:r w:rsidRPr="00CB5EA7">
              <w:rPr>
                <w:rFonts w:ascii="Arial" w:eastAsia="ＭＳ Ｐゴシック" w:hAnsi="Arial" w:cs="Arial"/>
                <w:kern w:val="0"/>
                <w:sz w:val="18"/>
                <w:szCs w:val="18"/>
              </w:rPr>
              <w:t>N.A.</w:t>
            </w:r>
          </w:p>
        </w:tc>
        <w:tc>
          <w:tcPr>
            <w:tcW w:w="586" w:type="pct"/>
            <w:shd w:val="clear" w:color="auto" w:fill="auto"/>
            <w:vAlign w:val="center"/>
            <w:hideMark/>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51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CB5EA7" w:rsidRDefault="00A82C57" w:rsidP="00452931">
            <w:pPr>
              <w:widowControl/>
              <w:snapToGrid w:val="0"/>
              <w:jc w:val="left"/>
              <w:rPr>
                <w:rFonts w:ascii="Arial" w:eastAsia="ＭＳ Ｐゴシック" w:hAnsi="Arial" w:cs="Arial"/>
                <w:kern w:val="0"/>
                <w:sz w:val="18"/>
                <w:szCs w:val="18"/>
              </w:rPr>
            </w:pPr>
            <w:r w:rsidRPr="00CB5EA7">
              <w:rPr>
                <w:rFonts w:ascii="Arial" w:eastAsia="ＭＳ Ｐゴシック" w:hAnsi="Arial" w:cs="Arial"/>
                <w:kern w:val="0"/>
                <w:sz w:val="18"/>
                <w:szCs w:val="18"/>
              </w:rPr>
              <w:t>6-10a</w:t>
            </w:r>
          </w:p>
        </w:tc>
        <w:tc>
          <w:tcPr>
            <w:tcW w:w="514" w:type="pct"/>
            <w:shd w:val="clear" w:color="auto" w:fill="auto"/>
            <w:vAlign w:val="center"/>
          </w:tcPr>
          <w:p w:rsidR="00A82C57" w:rsidRPr="00CB5EA7" w:rsidRDefault="00A82C57" w:rsidP="00452931">
            <w:pPr>
              <w:widowControl/>
              <w:snapToGrid w:val="0"/>
              <w:jc w:val="left"/>
              <w:rPr>
                <w:rFonts w:ascii="Arial" w:eastAsia="ＭＳ Ｐゴシック" w:hAnsi="Arial" w:cs="Arial"/>
                <w:kern w:val="0"/>
                <w:sz w:val="18"/>
                <w:szCs w:val="18"/>
              </w:rPr>
            </w:pPr>
            <w:r w:rsidRPr="00CB5EA7">
              <w:rPr>
                <w:rFonts w:ascii="Arial" w:eastAsia="ＭＳ Ｐゴシック" w:hAnsi="Arial" w:cs="Arial"/>
                <w:kern w:val="0"/>
                <w:sz w:val="18"/>
                <w:szCs w:val="18"/>
              </w:rPr>
              <w:t>Cross carrier scheduling for different numerologies</w:t>
            </w:r>
          </w:p>
        </w:tc>
        <w:tc>
          <w:tcPr>
            <w:tcW w:w="580" w:type="pct"/>
            <w:shd w:val="clear" w:color="auto" w:fill="auto"/>
            <w:vAlign w:val="center"/>
          </w:tcPr>
          <w:p w:rsidR="00A82C57" w:rsidRPr="00CB5EA7" w:rsidRDefault="00A82C57" w:rsidP="00452931">
            <w:pPr>
              <w:widowControl/>
              <w:snapToGrid w:val="0"/>
              <w:jc w:val="left"/>
              <w:rPr>
                <w:rFonts w:ascii="Arial" w:eastAsia="ＭＳ Ｐゴシック" w:hAnsi="Arial" w:cs="Arial"/>
                <w:kern w:val="0"/>
                <w:sz w:val="18"/>
                <w:szCs w:val="18"/>
              </w:rPr>
            </w:pPr>
            <w:r w:rsidRPr="00CB5EA7">
              <w:rPr>
                <w:rFonts w:ascii="Arial" w:eastAsia="ＭＳ Ｐゴシック" w:hAnsi="Arial" w:cs="Arial"/>
                <w:kern w:val="0"/>
                <w:sz w:val="18"/>
                <w:szCs w:val="18"/>
              </w:rPr>
              <w:t>1) Cross carrier scheduling for the different numerologies with CIF</w:t>
            </w:r>
            <w:r>
              <w:rPr>
                <w:rFonts w:ascii="Arial" w:eastAsia="ＭＳ Ｐゴシック" w:hAnsi="Arial" w:cs="Arial"/>
                <w:kern w:val="0"/>
                <w:sz w:val="18"/>
                <w:szCs w:val="18"/>
              </w:rPr>
              <w:t xml:space="preserve"> where numerologies for scheduling cell and scheduled cell are different</w:t>
            </w:r>
          </w:p>
        </w:tc>
        <w:tc>
          <w:tcPr>
            <w:tcW w:w="580" w:type="pct"/>
            <w:shd w:val="clear" w:color="auto" w:fill="FFFFCC"/>
            <w:vAlign w:val="center"/>
          </w:tcPr>
          <w:p w:rsidR="00A82C57" w:rsidRPr="001D5503" w:rsidRDefault="009A73B5"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crossCarrierScheduling-OtherSCS</w:t>
            </w:r>
          </w:p>
        </w:tc>
        <w:tc>
          <w:tcPr>
            <w:tcW w:w="538" w:type="pct"/>
            <w:shd w:val="clear" w:color="auto" w:fill="FFFFCC"/>
            <w:vAlign w:val="center"/>
          </w:tcPr>
          <w:p w:rsidR="00A82C57" w:rsidRPr="001D5503" w:rsidRDefault="009A73B5"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FeatureSetDownlink</w:t>
            </w:r>
          </w:p>
          <w:p w:rsidR="009A73B5" w:rsidRPr="001D5503" w:rsidRDefault="009A73B5"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FeatureSetUplink</w:t>
            </w:r>
          </w:p>
        </w:tc>
        <w:tc>
          <w:tcPr>
            <w:tcW w:w="286" w:type="pct"/>
            <w:shd w:val="clear" w:color="auto" w:fill="auto"/>
            <w:vAlign w:val="center"/>
          </w:tcPr>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Type 3,</w:t>
            </w:r>
          </w:p>
          <w:p w:rsidR="00A82C57" w:rsidRPr="00D664CD" w:rsidRDefault="00A82C57" w:rsidP="00452931">
            <w:pPr>
              <w:widowControl/>
              <w:snapToGrid w:val="0"/>
              <w:jc w:val="left"/>
              <w:rPr>
                <w:rFonts w:ascii="Arial" w:eastAsia="ＭＳ Ｐゴシック" w:hAnsi="Arial" w:cs="Arial"/>
                <w:kern w:val="0"/>
                <w:sz w:val="18"/>
                <w:szCs w:val="18"/>
                <w:highlight w:val="yellow"/>
              </w:rPr>
            </w:pPr>
            <w:r w:rsidRPr="00703E46">
              <w:rPr>
                <w:rFonts w:ascii="Malgun Gothic" w:hAnsi="Malgun Gothic" w:cs="ＭＳ Ｐゴシック"/>
                <w:kern w:val="0"/>
                <w:sz w:val="18"/>
                <w:szCs w:val="18"/>
              </w:rPr>
              <w:t>or SCS combination dependent</w:t>
            </w:r>
          </w:p>
        </w:tc>
        <w:tc>
          <w:tcPr>
            <w:tcW w:w="287" w:type="pct"/>
            <w:shd w:val="clear" w:color="auto" w:fill="auto"/>
            <w:vAlign w:val="center"/>
          </w:tcPr>
          <w:p w:rsidR="00A82C57" w:rsidRPr="00CB5EA7" w:rsidRDefault="00A82C57" w:rsidP="00452931">
            <w:pPr>
              <w:widowControl/>
              <w:snapToGrid w:val="0"/>
              <w:jc w:val="left"/>
              <w:rPr>
                <w:rFonts w:ascii="Arial" w:eastAsia="ＭＳ Ｐゴシック" w:hAnsi="Arial" w:cs="Arial"/>
                <w:kern w:val="0"/>
                <w:sz w:val="18"/>
                <w:szCs w:val="18"/>
              </w:rPr>
            </w:pPr>
            <w:r w:rsidRPr="00CB5EA7">
              <w:rPr>
                <w:rFonts w:ascii="Arial" w:eastAsia="ＭＳ Ｐゴシック" w:hAnsi="Arial" w:cs="Arial"/>
                <w:kern w:val="0"/>
                <w:sz w:val="18"/>
                <w:szCs w:val="18"/>
              </w:rPr>
              <w:t>N.A.</w:t>
            </w:r>
          </w:p>
        </w:tc>
        <w:tc>
          <w:tcPr>
            <w:tcW w:w="317" w:type="pct"/>
            <w:shd w:val="clear" w:color="auto" w:fill="auto"/>
            <w:vAlign w:val="center"/>
          </w:tcPr>
          <w:p w:rsidR="00A82C57" w:rsidRPr="00CB5EA7" w:rsidRDefault="00A82C57" w:rsidP="00452931">
            <w:pPr>
              <w:widowControl/>
              <w:snapToGrid w:val="0"/>
              <w:rPr>
                <w:rFonts w:ascii="Arial" w:eastAsia="ＭＳ Ｐゴシック" w:hAnsi="Arial" w:cs="Arial"/>
                <w:kern w:val="0"/>
                <w:sz w:val="18"/>
                <w:szCs w:val="18"/>
              </w:rPr>
            </w:pPr>
            <w:r w:rsidRPr="00CB5EA7">
              <w:rPr>
                <w:rFonts w:ascii="Arial" w:eastAsia="ＭＳ Ｐゴシック" w:hAnsi="Arial" w:cs="Arial"/>
                <w:kern w:val="0"/>
                <w:sz w:val="18"/>
                <w:szCs w:val="18"/>
              </w:rPr>
              <w:t>N.A.</w:t>
            </w:r>
          </w:p>
        </w:tc>
        <w:tc>
          <w:tcPr>
            <w:tcW w:w="586" w:type="pct"/>
            <w:shd w:val="clear" w:color="auto" w:fill="auto"/>
            <w:vAlign w:val="center"/>
          </w:tcPr>
          <w:p w:rsidR="00A82C57" w:rsidRPr="00D664CD" w:rsidRDefault="00A82C57" w:rsidP="00452931">
            <w:pPr>
              <w:widowControl/>
              <w:snapToGrid w:val="0"/>
              <w:jc w:val="left"/>
              <w:rPr>
                <w:rFonts w:ascii="Malgun Gothic" w:hAnsi="Malgun Gothic" w:cs="ＭＳ Ｐゴシック"/>
                <w:kern w:val="0"/>
                <w:sz w:val="18"/>
                <w:szCs w:val="18"/>
              </w:rPr>
            </w:pPr>
            <w:r>
              <w:rPr>
                <w:rFonts w:ascii="Malgun Gothic" w:hAnsi="Malgun Gothic" w:cs="ＭＳ Ｐゴシック"/>
                <w:kern w:val="0"/>
                <w:sz w:val="18"/>
                <w:szCs w:val="18"/>
              </w:rPr>
              <w:t>This is not supported in Rel-15</w:t>
            </w:r>
          </w:p>
        </w:tc>
        <w:tc>
          <w:tcPr>
            <w:tcW w:w="385" w:type="pct"/>
            <w:shd w:val="clear" w:color="000000" w:fill="BFBFBF"/>
            <w:vAlign w:val="center"/>
          </w:tcPr>
          <w:p w:rsidR="00A82C57" w:rsidRPr="003820BF"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510"/>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6</w:t>
            </w:r>
            <w:r w:rsidRPr="00EB58BB">
              <w:rPr>
                <w:rFonts w:ascii="Calibri" w:eastAsia="ＭＳ Ｐゴシック" w:hAnsi="Calibri" w:cs="Arial"/>
                <w:kern w:val="0"/>
                <w:sz w:val="18"/>
                <w:szCs w:val="18"/>
              </w:rPr>
              <w:t>-1</w:t>
            </w:r>
            <w:r w:rsidRPr="00A2545F">
              <w:rPr>
                <w:rFonts w:ascii="Calibri" w:eastAsia="ＭＳ Ｐゴシック" w:hAnsi="Calibri" w:cs="Arial"/>
                <w:kern w:val="0"/>
                <w:sz w:val="18"/>
                <w:szCs w:val="18"/>
              </w:rPr>
              <w:t>1</w:t>
            </w:r>
          </w:p>
        </w:tc>
        <w:tc>
          <w:tcPr>
            <w:tcW w:w="514"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Number of supported TAGs</w:t>
            </w:r>
          </w:p>
        </w:tc>
        <w:tc>
          <w:tcPr>
            <w:tcW w:w="580"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Need of multiple capability question about the resolution here</w:t>
            </w:r>
          </w:p>
        </w:tc>
        <w:tc>
          <w:tcPr>
            <w:tcW w:w="580" w:type="pct"/>
            <w:shd w:val="clear" w:color="auto" w:fill="FFFFCC"/>
            <w:vAlign w:val="center"/>
          </w:tcPr>
          <w:p w:rsidR="00A82C57" w:rsidRPr="001D5503" w:rsidRDefault="00D26B7A"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supportedNumberTAG</w:t>
            </w:r>
          </w:p>
        </w:tc>
        <w:tc>
          <w:tcPr>
            <w:tcW w:w="538" w:type="pct"/>
            <w:shd w:val="clear" w:color="auto" w:fill="FFFFCC"/>
            <w:vAlign w:val="center"/>
          </w:tcPr>
          <w:p w:rsidR="00A82C57" w:rsidRPr="001D5503" w:rsidRDefault="00D26B7A"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CA-ParametersNR</w:t>
            </w:r>
          </w:p>
        </w:tc>
        <w:tc>
          <w:tcPr>
            <w:tcW w:w="286"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 xml:space="preserve">Type </w:t>
            </w:r>
            <w:r>
              <w:rPr>
                <w:rFonts w:ascii="Arial" w:eastAsia="ＭＳ Ｐゴシック" w:hAnsi="Arial" w:cs="Arial"/>
                <w:kern w:val="0"/>
                <w:sz w:val="18"/>
                <w:szCs w:val="18"/>
              </w:rPr>
              <w:t>3</w:t>
            </w:r>
          </w:p>
        </w:tc>
        <w:tc>
          <w:tcPr>
            <w:tcW w:w="287"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7" w:type="pct"/>
            <w:shd w:val="clear" w:color="auto" w:fill="auto"/>
            <w:vAlign w:val="center"/>
          </w:tcPr>
          <w:p w:rsidR="00A82C57" w:rsidRPr="00CA4C8A" w:rsidRDefault="00A82C57" w:rsidP="00452931">
            <w:pPr>
              <w:widowControl/>
              <w:snapToGrid w:val="0"/>
              <w:rPr>
                <w:rFonts w:ascii="Malgun Gothic" w:hAnsi="Malgun Gothic" w:cs="ＭＳ Ｐゴシック"/>
                <w:kern w:val="0"/>
                <w:sz w:val="18"/>
                <w:szCs w:val="18"/>
              </w:rPr>
            </w:pPr>
            <w:r>
              <w:rPr>
                <w:rFonts w:ascii="Arial" w:eastAsia="ＭＳ Ｐゴシック" w:hAnsi="Arial" w:cs="Arial"/>
                <w:kern w:val="0"/>
                <w:sz w:val="18"/>
                <w:szCs w:val="18"/>
              </w:rPr>
              <w:t>N.A.</w:t>
            </w:r>
          </w:p>
        </w:tc>
        <w:tc>
          <w:tcPr>
            <w:tcW w:w="586" w:type="pct"/>
            <w:shd w:val="clear" w:color="auto" w:fill="auto"/>
            <w:vAlign w:val="center"/>
            <w:hideMark/>
          </w:tcPr>
          <w:p w:rsidR="00A82C57" w:rsidRPr="003662AF" w:rsidRDefault="00A82C57" w:rsidP="00452931">
            <w:pPr>
              <w:widowControl/>
              <w:snapToGrid w:val="0"/>
              <w:jc w:val="left"/>
              <w:rPr>
                <w:rFonts w:ascii="Arial" w:eastAsia="ＭＳ Ｐゴシック" w:hAnsi="Arial" w:cs="Arial"/>
                <w:kern w:val="0"/>
                <w:sz w:val="18"/>
                <w:szCs w:val="18"/>
              </w:rPr>
            </w:pPr>
            <w:r w:rsidRPr="003662AF">
              <w:rPr>
                <w:rFonts w:ascii="Arial" w:eastAsia="ＭＳ Ｐゴシック" w:hAnsi="Arial" w:cs="Arial"/>
                <w:kern w:val="0"/>
                <w:sz w:val="18"/>
                <w:szCs w:val="18"/>
              </w:rPr>
              <w:t>This feature group is applied to NR-NR CA and EN-DC. For EN-DC, the feature group indicates number of TAGs only for NR CG.</w:t>
            </w:r>
          </w:p>
          <w:p w:rsidR="00A82C57" w:rsidRPr="003662AF" w:rsidRDefault="00A82C57" w:rsidP="003662AF">
            <w:pPr>
              <w:pStyle w:val="a9"/>
              <w:widowControl/>
              <w:numPr>
                <w:ilvl w:val="0"/>
                <w:numId w:val="32"/>
              </w:numPr>
              <w:snapToGrid w:val="0"/>
              <w:ind w:leftChars="0" w:left="173" w:hanging="141"/>
              <w:jc w:val="left"/>
              <w:rPr>
                <w:rFonts w:ascii="Malgun Gothic" w:eastAsia="Malgun Gothic" w:hAnsi="Malgun Gothic" w:cs="ＭＳ Ｐゴシック"/>
                <w:kern w:val="0"/>
                <w:sz w:val="18"/>
                <w:szCs w:val="18"/>
              </w:rPr>
            </w:pPr>
            <w:r w:rsidRPr="003662AF">
              <w:rPr>
                <w:rFonts w:ascii="Arial" w:eastAsia="ＭＳ Ｐゴシック" w:hAnsi="Arial" w:cs="Arial"/>
                <w:kern w:val="0"/>
                <w:sz w:val="18"/>
                <w:szCs w:val="18"/>
              </w:rPr>
              <w:t>Note: The number of TAGs for the LTE MCG is signalled by existing LTE TAG capability signalling</w:t>
            </w:r>
          </w:p>
        </w:tc>
        <w:tc>
          <w:tcPr>
            <w:tcW w:w="385" w:type="pct"/>
            <w:shd w:val="clear" w:color="000000" w:fill="BFBFBF"/>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{1, 2, 3, 4}</w:t>
            </w:r>
          </w:p>
        </w:tc>
      </w:tr>
      <w:tr w:rsidR="003C0293" w:rsidRPr="00A2545F" w:rsidTr="00652C26">
        <w:trPr>
          <w:trHeight w:val="1290"/>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6-12</w:t>
            </w:r>
          </w:p>
        </w:tc>
        <w:tc>
          <w:tcPr>
            <w:tcW w:w="514"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Support 2 simultaneous UL transmissions for problematic cases</w:t>
            </w:r>
          </w:p>
        </w:tc>
        <w:tc>
          <w:tcPr>
            <w:tcW w:w="580"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86444F"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singleUL-Transmission</w:t>
            </w:r>
          </w:p>
        </w:tc>
        <w:tc>
          <w:tcPr>
            <w:tcW w:w="538" w:type="pct"/>
            <w:shd w:val="clear" w:color="auto" w:fill="FFFFCC"/>
            <w:vAlign w:val="center"/>
          </w:tcPr>
          <w:p w:rsidR="00A82C57" w:rsidRPr="001D5503" w:rsidRDefault="0086444F"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MRDC-Parameters</w:t>
            </w:r>
          </w:p>
        </w:tc>
        <w:tc>
          <w:tcPr>
            <w:tcW w:w="286" w:type="pct"/>
            <w:shd w:val="clear" w:color="auto" w:fill="auto"/>
            <w:vAlign w:val="center"/>
            <w:hideMark/>
          </w:tcPr>
          <w:p w:rsidR="00A82C57" w:rsidRPr="00703E46" w:rsidRDefault="00A82C57" w:rsidP="00452931">
            <w:pPr>
              <w:widowControl/>
              <w:snapToGrid w:val="0"/>
              <w:jc w:val="left"/>
              <w:rPr>
                <w:rFonts w:ascii="Arial" w:eastAsia="ＭＳ Ｐゴシック" w:hAnsi="Arial" w:cs="Arial"/>
                <w:kern w:val="0"/>
                <w:sz w:val="18"/>
                <w:szCs w:val="18"/>
                <w:highlight w:val="yellow"/>
              </w:rPr>
            </w:pPr>
            <w:r w:rsidRPr="007232C9">
              <w:rPr>
                <w:rFonts w:ascii="Arial" w:eastAsia="ＭＳ Ｐゴシック" w:hAnsi="Arial" w:cs="Arial"/>
                <w:kern w:val="0"/>
                <w:sz w:val="18"/>
                <w:szCs w:val="18"/>
              </w:rPr>
              <w:t xml:space="preserve">Type </w:t>
            </w:r>
            <w:r w:rsidRPr="00703E46">
              <w:rPr>
                <w:rFonts w:ascii="Arial" w:eastAsia="ＭＳ Ｐゴシック" w:hAnsi="Arial" w:cs="Arial"/>
                <w:kern w:val="0"/>
                <w:sz w:val="18"/>
                <w:szCs w:val="18"/>
              </w:rPr>
              <w:t>3</w:t>
            </w:r>
          </w:p>
        </w:tc>
        <w:tc>
          <w:tcPr>
            <w:tcW w:w="287"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.A.</w:t>
            </w:r>
          </w:p>
        </w:tc>
        <w:tc>
          <w:tcPr>
            <w:tcW w:w="317" w:type="pct"/>
            <w:shd w:val="clear" w:color="auto" w:fill="auto"/>
            <w:vAlign w:val="center"/>
          </w:tcPr>
          <w:p w:rsidR="00A82C57" w:rsidRPr="00703E46" w:rsidRDefault="00A82C57" w:rsidP="00452931">
            <w:pPr>
              <w:widowControl/>
              <w:snapToGrid w:val="0"/>
              <w:rPr>
                <w:rFonts w:ascii="Malgun Gothic" w:hAnsi="Malgun Gothic" w:cs="ＭＳ Ｐゴシック"/>
                <w:kern w:val="0"/>
                <w:sz w:val="18"/>
                <w:szCs w:val="18"/>
              </w:rPr>
            </w:pPr>
            <w:r>
              <w:rPr>
                <w:rFonts w:ascii="Malgun Gothic" w:hAnsi="Malgun Gothic" w:cs="ＭＳ Ｐゴシック" w:hint="eastAsia"/>
                <w:kern w:val="0"/>
                <w:sz w:val="18"/>
                <w:szCs w:val="18"/>
              </w:rPr>
              <w:t>N</w:t>
            </w:r>
            <w:r>
              <w:rPr>
                <w:rFonts w:ascii="Malgun Gothic" w:hAnsi="Malgun Gothic" w:cs="ＭＳ Ｐゴシック"/>
                <w:kern w:val="0"/>
                <w:sz w:val="18"/>
                <w:szCs w:val="18"/>
              </w:rPr>
              <w:t>.A.</w:t>
            </w:r>
          </w:p>
        </w:tc>
        <w:tc>
          <w:tcPr>
            <w:tcW w:w="586" w:type="pct"/>
            <w:shd w:val="clear" w:color="auto" w:fill="auto"/>
            <w:vAlign w:val="center"/>
            <w:hideMark/>
          </w:tcPr>
          <w:p w:rsidR="00A82C57" w:rsidRPr="00EB58BB" w:rsidRDefault="00A82C57" w:rsidP="00452931">
            <w:pPr>
              <w:widowControl/>
              <w:snapToGrid w:val="0"/>
              <w:jc w:val="left"/>
              <w:rPr>
                <w:rFonts w:ascii="Malgun Gothic" w:hAnsi="Malgun Gothic" w:cs="ＭＳ Ｐゴシック"/>
                <w:kern w:val="0"/>
                <w:sz w:val="18"/>
                <w:szCs w:val="18"/>
              </w:rPr>
            </w:pPr>
            <w:r w:rsidRPr="00A2545F">
              <w:rPr>
                <w:rFonts w:ascii="Malgun Gothic" w:hAnsi="Malgun Gothic" w:cs="ＭＳ Ｐゴシック"/>
                <w:kern w:val="0"/>
                <w:sz w:val="18"/>
                <w:szCs w:val="18"/>
              </w:rPr>
              <w:t>RAN2/4 to decide</w:t>
            </w:r>
          </w:p>
          <w:p w:rsidR="00A82C57" w:rsidRPr="00A2545F" w:rsidRDefault="00A82C57" w:rsidP="00452931">
            <w:pPr>
              <w:widowControl/>
              <w:snapToGrid w:val="0"/>
              <w:jc w:val="left"/>
              <w:rPr>
                <w:rFonts w:ascii="Malgun Gothic" w:eastAsia="Malgun Gothic" w:hAnsi="Malgun Gothic" w:cs="ＭＳ Ｐゴシック"/>
                <w:kern w:val="0"/>
                <w:sz w:val="18"/>
                <w:szCs w:val="18"/>
              </w:rPr>
            </w:pPr>
            <w:r w:rsidRPr="00A2545F">
              <w:rPr>
                <w:rFonts w:ascii="Malgun Gothic" w:eastAsia="Malgun Gothic" w:hAnsi="Malgun Gothic" w:cs="ＭＳ Ｐゴシック"/>
                <w:kern w:val="0"/>
                <w:sz w:val="18"/>
                <w:szCs w:val="18"/>
              </w:rPr>
              <w:t>This is a UE feature for LTE for a LTE/NR dual connectivity UE</w:t>
            </w:r>
          </w:p>
        </w:tc>
        <w:tc>
          <w:tcPr>
            <w:tcW w:w="385" w:type="pct"/>
            <w:shd w:val="clear" w:color="000000" w:fill="BFBFBF"/>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1035"/>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6-1</w:t>
            </w:r>
            <w:r w:rsidRPr="00A2545F">
              <w:rPr>
                <w:rFonts w:ascii="Arial" w:eastAsia="ＭＳ Ｐゴシック" w:hAnsi="Arial" w:cs="Arial"/>
                <w:kern w:val="0"/>
                <w:sz w:val="18"/>
                <w:szCs w:val="18"/>
              </w:rPr>
              <w:t>3</w:t>
            </w:r>
          </w:p>
        </w:tc>
        <w:tc>
          <w:tcPr>
            <w:tcW w:w="514"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Case 1 Single Tx UL LTE-NR DC</w:t>
            </w:r>
          </w:p>
        </w:tc>
        <w:tc>
          <w:tcPr>
            <w:tcW w:w="580"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1) Case 1: DL-reference UL/DL configuration defined for LTE-FDD-SCell in LTE-TDD-FDD CA with LTE-TDD-Pcell</w:t>
            </w:r>
            <w:r w:rsidRPr="00EB58BB">
              <w:rPr>
                <w:rFonts w:ascii="Arial" w:eastAsia="ＭＳ Ｐゴシック" w:hAnsi="Arial" w:cs="Arial"/>
                <w:kern w:val="0"/>
                <w:sz w:val="18"/>
                <w:szCs w:val="18"/>
              </w:rPr>
              <w:br/>
              <w:t>2) HARQ subframe offset</w:t>
            </w:r>
          </w:p>
        </w:tc>
        <w:tc>
          <w:tcPr>
            <w:tcW w:w="580" w:type="pct"/>
            <w:shd w:val="clear" w:color="auto" w:fill="FFFFCC"/>
            <w:vAlign w:val="center"/>
          </w:tcPr>
          <w:p w:rsidR="00A82C57" w:rsidRPr="001D5503" w:rsidRDefault="004C764B"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tdm-Pattern</w:t>
            </w:r>
          </w:p>
        </w:tc>
        <w:tc>
          <w:tcPr>
            <w:tcW w:w="538" w:type="pct"/>
            <w:shd w:val="clear" w:color="auto" w:fill="FFFFCC"/>
            <w:vAlign w:val="center"/>
          </w:tcPr>
          <w:p w:rsidR="00A82C57" w:rsidRPr="001D5503" w:rsidRDefault="004C764B"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MRDC-Parameters</w:t>
            </w:r>
          </w:p>
        </w:tc>
        <w:tc>
          <w:tcPr>
            <w:tcW w:w="286" w:type="pct"/>
            <w:shd w:val="clear" w:color="auto" w:fill="auto"/>
            <w:vAlign w:val="center"/>
            <w:hideMark/>
          </w:tcPr>
          <w:p w:rsidR="00A82C57" w:rsidRPr="00703E46" w:rsidRDefault="00A82C57" w:rsidP="00452931">
            <w:pPr>
              <w:widowControl/>
              <w:snapToGrid w:val="0"/>
              <w:jc w:val="left"/>
              <w:rPr>
                <w:rFonts w:ascii="Arial" w:eastAsia="ＭＳ Ｐゴシック" w:hAnsi="Arial" w:cs="Arial"/>
                <w:kern w:val="0"/>
                <w:sz w:val="18"/>
                <w:szCs w:val="18"/>
                <w:highlight w:val="yellow"/>
              </w:rPr>
            </w:pPr>
            <w:r w:rsidRPr="007232C9">
              <w:rPr>
                <w:rFonts w:ascii="Arial" w:eastAsia="ＭＳ Ｐゴシック" w:hAnsi="Arial" w:cs="Arial"/>
                <w:kern w:val="0"/>
                <w:sz w:val="18"/>
                <w:szCs w:val="18"/>
              </w:rPr>
              <w:t>Type 2</w:t>
            </w:r>
          </w:p>
        </w:tc>
        <w:tc>
          <w:tcPr>
            <w:tcW w:w="287"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Yes</w:t>
            </w:r>
          </w:p>
        </w:tc>
        <w:tc>
          <w:tcPr>
            <w:tcW w:w="317" w:type="pct"/>
            <w:shd w:val="clear" w:color="auto" w:fill="auto"/>
            <w:vAlign w:val="center"/>
          </w:tcPr>
          <w:p w:rsidR="00A82C57" w:rsidRPr="00CA4C8A" w:rsidRDefault="00A82C57" w:rsidP="00452931">
            <w:pPr>
              <w:widowControl/>
              <w:snapToGrid w:val="0"/>
              <w:rPr>
                <w:rFonts w:ascii="Malgun Gothic" w:hAnsi="Malgun Gothic" w:cs="ＭＳ Ｐゴシック"/>
                <w:kern w:val="0"/>
                <w:sz w:val="18"/>
                <w:szCs w:val="18"/>
              </w:rPr>
            </w:pPr>
            <w:r>
              <w:rPr>
                <w:rFonts w:ascii="Arial" w:eastAsia="ＭＳ Ｐゴシック" w:hAnsi="Arial" w:cs="Arial"/>
                <w:kern w:val="0"/>
                <w:sz w:val="18"/>
                <w:szCs w:val="18"/>
              </w:rPr>
              <w:t>Yes</w:t>
            </w:r>
          </w:p>
        </w:tc>
        <w:tc>
          <w:tcPr>
            <w:tcW w:w="586"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This is a UE feature for LTE for a LTE/NR dual connectivity UE</w:t>
            </w:r>
          </w:p>
        </w:tc>
        <w:tc>
          <w:tcPr>
            <w:tcW w:w="385" w:type="pct"/>
            <w:shd w:val="clear" w:color="000000" w:fill="BFBFBF"/>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vAlign w:val="center"/>
          </w:tcPr>
          <w:p w:rsidR="00A82C57" w:rsidRPr="00A2545F" w:rsidRDefault="00A82C57" w:rsidP="00452931">
            <w:pPr>
              <w:widowControl/>
              <w:snapToGrid w:val="0"/>
              <w:jc w:val="left"/>
              <w:rPr>
                <w:rFonts w:ascii="ＭＳ Ｐゴシック" w:eastAsia="ＭＳ Ｐゴシック" w:hAnsi="ＭＳ Ｐゴシック" w:cs="ＭＳ Ｐゴシック"/>
                <w:kern w:val="0"/>
                <w:sz w:val="18"/>
                <w:szCs w:val="18"/>
              </w:rPr>
            </w:pPr>
            <w:r w:rsidRPr="00A2545F">
              <w:rPr>
                <w:rFonts w:ascii="Arial" w:eastAsia="ＭＳ Ｐゴシック" w:hAnsi="Arial" w:cs="Arial"/>
                <w:kern w:val="0"/>
                <w:sz w:val="18"/>
                <w:szCs w:val="18"/>
              </w:rPr>
              <w:t>Mandatory with capability signaling</w:t>
            </w:r>
          </w:p>
        </w:tc>
      </w:tr>
      <w:tr w:rsidR="003C0293" w:rsidRPr="00A2545F" w:rsidTr="00652C26">
        <w:trPr>
          <w:trHeight w:val="2700"/>
        </w:trPr>
        <w:tc>
          <w:tcPr>
            <w:tcW w:w="330" w:type="pct"/>
            <w:shd w:val="clear" w:color="auto" w:fill="auto"/>
            <w:hideMark/>
          </w:tcPr>
          <w:p w:rsidR="0013081D" w:rsidRPr="00A2545F" w:rsidRDefault="0013081D" w:rsidP="0013081D">
            <w:pPr>
              <w:widowControl/>
              <w:snapToGrid w:val="0"/>
              <w:jc w:val="left"/>
              <w:rPr>
                <w:rFonts w:ascii="Arial" w:eastAsia="ＭＳ Ｐゴシック" w:hAnsi="Arial" w:cs="Arial"/>
                <w:kern w:val="0"/>
                <w:sz w:val="18"/>
                <w:szCs w:val="18"/>
              </w:rPr>
            </w:pPr>
          </w:p>
        </w:tc>
        <w:tc>
          <w:tcPr>
            <w:tcW w:w="214" w:type="pct"/>
            <w:shd w:val="clear" w:color="auto" w:fill="auto"/>
            <w:hideMark/>
          </w:tcPr>
          <w:p w:rsidR="0013081D" w:rsidRPr="003C74A1" w:rsidRDefault="0013081D" w:rsidP="0013081D">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6-16</w:t>
            </w:r>
          </w:p>
        </w:tc>
        <w:tc>
          <w:tcPr>
            <w:tcW w:w="514" w:type="pct"/>
            <w:shd w:val="clear" w:color="auto" w:fill="auto"/>
            <w:vAlign w:val="center"/>
            <w:hideMark/>
          </w:tcPr>
          <w:p w:rsidR="0013081D" w:rsidRPr="003C74A1" w:rsidRDefault="0013081D" w:rsidP="0013081D">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Supplemental uplink</w:t>
            </w:r>
          </w:p>
        </w:tc>
        <w:tc>
          <w:tcPr>
            <w:tcW w:w="580" w:type="pct"/>
            <w:shd w:val="clear" w:color="auto" w:fill="auto"/>
            <w:vAlign w:val="center"/>
            <w:hideMark/>
          </w:tcPr>
          <w:p w:rsidR="0013081D" w:rsidRPr="003C74A1" w:rsidRDefault="0013081D" w:rsidP="0013081D">
            <w:pPr>
              <w:widowControl/>
              <w:snapToGrid w:val="0"/>
              <w:jc w:val="left"/>
              <w:rPr>
                <w:rFonts w:ascii="Calibri" w:eastAsia="ＭＳ Ｐゴシック" w:hAnsi="Calibri" w:cs="ＭＳ Ｐゴシック"/>
                <w:kern w:val="0"/>
                <w:sz w:val="18"/>
                <w:szCs w:val="18"/>
              </w:rPr>
            </w:pPr>
            <w:r w:rsidRPr="003C74A1">
              <w:rPr>
                <w:rFonts w:ascii="Calibri" w:eastAsia="ＭＳ Ｐゴシック" w:hAnsi="Calibri" w:cs="ＭＳ Ｐゴシック"/>
                <w:strike/>
                <w:kern w:val="0"/>
                <w:sz w:val="18"/>
                <w:szCs w:val="18"/>
              </w:rPr>
              <w:br/>
            </w:r>
            <w:r w:rsidRPr="003C74A1">
              <w:rPr>
                <w:rFonts w:ascii="Calibri" w:eastAsia="ＭＳ Ｐゴシック" w:hAnsi="Calibri" w:cs="ＭＳ Ｐゴシック"/>
                <w:kern w:val="0"/>
                <w:sz w:val="18"/>
                <w:szCs w:val="18"/>
              </w:rPr>
              <w:t>1) RACH, PUSCH, PUCCH, SRS operations in a band combination including SUL</w:t>
            </w:r>
            <w:r w:rsidRPr="003C74A1">
              <w:rPr>
                <w:rFonts w:ascii="Calibri" w:eastAsia="ＭＳ Ｐゴシック" w:hAnsi="Calibri" w:cs="ＭＳ Ｐゴシック"/>
                <w:kern w:val="0"/>
                <w:sz w:val="18"/>
                <w:szCs w:val="18"/>
              </w:rPr>
              <w:br/>
              <w:t xml:space="preserve">2) </w:t>
            </w:r>
            <w:r w:rsidRPr="003C74A1">
              <w:rPr>
                <w:rFonts w:ascii="Arial" w:eastAsia="ＭＳ Ｐゴシック" w:hAnsi="Arial" w:cs="Arial"/>
                <w:kern w:val="0"/>
                <w:sz w:val="18"/>
                <w:szCs w:val="18"/>
              </w:rPr>
              <w:t>Supplemental uplink with same numerology between SUL and non SUL carriers</w:t>
            </w:r>
          </w:p>
          <w:p w:rsidR="0013081D" w:rsidRPr="003C74A1" w:rsidRDefault="0013081D" w:rsidP="0013081D">
            <w:pPr>
              <w:widowControl/>
              <w:snapToGrid w:val="0"/>
              <w:jc w:val="left"/>
              <w:rPr>
                <w:rFonts w:ascii="Calibri" w:eastAsia="ＭＳ Ｐゴシック" w:hAnsi="Calibri" w:cs="ＭＳ Ｐゴシック"/>
                <w:kern w:val="0"/>
                <w:sz w:val="18"/>
                <w:szCs w:val="18"/>
              </w:rPr>
            </w:pPr>
            <w:r w:rsidRPr="003C74A1">
              <w:rPr>
                <w:rFonts w:ascii="Calibri" w:eastAsia="ＭＳ Ｐゴシック" w:hAnsi="Calibri" w:cs="ＭＳ Ｐゴシック"/>
                <w:kern w:val="0"/>
                <w:sz w:val="18"/>
                <w:szCs w:val="18"/>
              </w:rPr>
              <w:t xml:space="preserve"> </w:t>
            </w:r>
          </w:p>
        </w:tc>
        <w:tc>
          <w:tcPr>
            <w:tcW w:w="580" w:type="pct"/>
            <w:shd w:val="clear" w:color="auto" w:fill="FFFFCC"/>
            <w:vAlign w:val="center"/>
          </w:tcPr>
          <w:p w:rsidR="0013081D" w:rsidRPr="001D5503" w:rsidRDefault="0013081D" w:rsidP="0013081D">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supportedBandCombinationList</w:t>
            </w:r>
          </w:p>
        </w:tc>
        <w:tc>
          <w:tcPr>
            <w:tcW w:w="538" w:type="pct"/>
            <w:shd w:val="clear" w:color="auto" w:fill="FFFFCC"/>
            <w:vAlign w:val="center"/>
          </w:tcPr>
          <w:p w:rsidR="0013081D" w:rsidRPr="001D5503" w:rsidRDefault="0013081D" w:rsidP="0013081D">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RF-Parameters</w:t>
            </w:r>
          </w:p>
        </w:tc>
        <w:tc>
          <w:tcPr>
            <w:tcW w:w="286" w:type="pct"/>
            <w:shd w:val="clear" w:color="auto" w:fill="auto"/>
            <w:vAlign w:val="center"/>
            <w:hideMark/>
          </w:tcPr>
          <w:p w:rsidR="0013081D" w:rsidRPr="003C74A1" w:rsidRDefault="0013081D" w:rsidP="0013081D">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N.A.</w:t>
            </w:r>
          </w:p>
        </w:tc>
        <w:tc>
          <w:tcPr>
            <w:tcW w:w="287" w:type="pct"/>
            <w:shd w:val="clear" w:color="auto" w:fill="auto"/>
            <w:vAlign w:val="center"/>
            <w:hideMark/>
          </w:tcPr>
          <w:p w:rsidR="0013081D" w:rsidRPr="003C74A1" w:rsidRDefault="0013081D" w:rsidP="0013081D">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N</w:t>
            </w:r>
            <w:r w:rsidRPr="003C74A1">
              <w:rPr>
                <w:rFonts w:ascii="Arial" w:eastAsia="ＭＳ Ｐゴシック" w:hAnsi="Arial" w:cs="Arial"/>
                <w:kern w:val="0"/>
                <w:sz w:val="18"/>
                <w:szCs w:val="18"/>
              </w:rPr>
              <w:t>.A.</w:t>
            </w:r>
          </w:p>
        </w:tc>
        <w:tc>
          <w:tcPr>
            <w:tcW w:w="317" w:type="pct"/>
            <w:shd w:val="clear" w:color="auto" w:fill="auto"/>
          </w:tcPr>
          <w:p w:rsidR="0013081D" w:rsidRPr="003C74A1" w:rsidRDefault="0013081D" w:rsidP="0013081D">
            <w:pPr>
              <w:widowControl/>
              <w:snapToGrid w:val="0"/>
              <w:jc w:val="left"/>
              <w:rPr>
                <w:rFonts w:ascii="Malgun Gothic" w:hAnsi="Malgun Gothic" w:cs="ＭＳ Ｐゴシック"/>
                <w:kern w:val="0"/>
                <w:sz w:val="18"/>
                <w:szCs w:val="18"/>
              </w:rPr>
            </w:pPr>
            <w:r w:rsidRPr="003C74A1">
              <w:rPr>
                <w:rFonts w:ascii="Malgun Gothic" w:hAnsi="Malgun Gothic" w:cs="ＭＳ Ｐゴシック" w:hint="eastAsia"/>
                <w:kern w:val="0"/>
                <w:sz w:val="18"/>
                <w:szCs w:val="18"/>
              </w:rPr>
              <w:t>N</w:t>
            </w:r>
            <w:r w:rsidRPr="003C74A1">
              <w:rPr>
                <w:rFonts w:ascii="Malgun Gothic" w:hAnsi="Malgun Gothic" w:cs="ＭＳ Ｐゴシック"/>
                <w:kern w:val="0"/>
                <w:sz w:val="18"/>
                <w:szCs w:val="18"/>
              </w:rPr>
              <w:t>.A.</w:t>
            </w:r>
          </w:p>
        </w:tc>
        <w:tc>
          <w:tcPr>
            <w:tcW w:w="586" w:type="pct"/>
            <w:shd w:val="clear" w:color="auto" w:fill="auto"/>
            <w:vAlign w:val="center"/>
            <w:hideMark/>
          </w:tcPr>
          <w:p w:rsidR="0013081D" w:rsidRPr="003C74A1" w:rsidRDefault="0013081D" w:rsidP="0013081D">
            <w:pPr>
              <w:widowControl/>
              <w:snapToGrid w:val="0"/>
              <w:jc w:val="left"/>
              <w:rPr>
                <w:rFonts w:ascii="Malgun Gothic" w:eastAsia="Malgun Gothic" w:hAnsi="Malgun Gothic" w:cs="ＭＳ Ｐゴシック"/>
                <w:kern w:val="0"/>
                <w:sz w:val="18"/>
                <w:szCs w:val="18"/>
              </w:rPr>
            </w:pPr>
            <w:r w:rsidRPr="003C74A1">
              <w:rPr>
                <w:rFonts w:ascii="Malgun Gothic" w:eastAsia="Malgun Gothic" w:hAnsi="Malgun Gothic" w:cs="ＭＳ Ｐゴシック"/>
                <w:kern w:val="0"/>
                <w:sz w:val="18"/>
                <w:szCs w:val="18"/>
              </w:rPr>
              <w:t>This is conditioned on the support of SUL band combination(s). The band combination definition is up to RAN4.</w:t>
            </w:r>
            <w:r w:rsidRPr="003C74A1">
              <w:rPr>
                <w:rFonts w:ascii="Malgun Gothic" w:eastAsia="Malgun Gothic" w:hAnsi="Malgun Gothic" w:cs="ＭＳ Ｐゴシック"/>
                <w:kern w:val="0"/>
                <w:sz w:val="18"/>
                <w:szCs w:val="18"/>
              </w:rPr>
              <w:br/>
            </w:r>
          </w:p>
        </w:tc>
        <w:tc>
          <w:tcPr>
            <w:tcW w:w="385" w:type="pct"/>
            <w:shd w:val="clear" w:color="000000" w:fill="BFBFBF"/>
            <w:vAlign w:val="center"/>
            <w:hideMark/>
          </w:tcPr>
          <w:p w:rsidR="0013081D" w:rsidRPr="00A2545F" w:rsidRDefault="0013081D" w:rsidP="0013081D">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Optional with capability signaling</w:t>
            </w:r>
          </w:p>
        </w:tc>
        <w:tc>
          <w:tcPr>
            <w:tcW w:w="383" w:type="pct"/>
            <w:shd w:val="clear" w:color="auto" w:fill="auto"/>
            <w:hideMark/>
          </w:tcPr>
          <w:p w:rsidR="0013081D" w:rsidRPr="00A2545F" w:rsidRDefault="0013081D" w:rsidP="0013081D">
            <w:pPr>
              <w:widowControl/>
              <w:snapToGrid w:val="0"/>
              <w:jc w:val="left"/>
              <w:rPr>
                <w:rFonts w:ascii="Arial" w:eastAsia="ＭＳ Ｐゴシック" w:hAnsi="Arial" w:cs="Arial"/>
                <w:kern w:val="0"/>
                <w:sz w:val="18"/>
                <w:szCs w:val="18"/>
              </w:rPr>
            </w:pPr>
          </w:p>
        </w:tc>
      </w:tr>
      <w:tr w:rsidR="003C0293" w:rsidRPr="00A2545F" w:rsidTr="00652C26">
        <w:trPr>
          <w:trHeight w:val="1020"/>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6-17</w:t>
            </w:r>
          </w:p>
        </w:tc>
        <w:tc>
          <w:tcPr>
            <w:tcW w:w="514"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Supplemental uplink with different numerologies between SUL and non SUL carriers</w:t>
            </w:r>
          </w:p>
        </w:tc>
        <w:tc>
          <w:tcPr>
            <w:tcW w:w="580"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D</w:t>
            </w:r>
            <w:r>
              <w:rPr>
                <w:rFonts w:ascii="Arial" w:eastAsia="ＭＳ Ｐゴシック" w:hAnsi="Arial" w:cs="Arial"/>
                <w:kern w:val="0"/>
                <w:sz w:val="18"/>
                <w:szCs w:val="18"/>
              </w:rPr>
              <w:t>ifferent numerologies between SUL and non SUL</w:t>
            </w:r>
          </w:p>
        </w:tc>
        <w:tc>
          <w:tcPr>
            <w:tcW w:w="580" w:type="pct"/>
            <w:shd w:val="clear" w:color="auto" w:fill="FFFFCC"/>
            <w:vAlign w:val="center"/>
          </w:tcPr>
          <w:p w:rsidR="00A82C57" w:rsidRPr="001D5503" w:rsidRDefault="00F717A6"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supportedBandCombinationList</w:t>
            </w:r>
          </w:p>
        </w:tc>
        <w:tc>
          <w:tcPr>
            <w:tcW w:w="538" w:type="pct"/>
            <w:shd w:val="clear" w:color="auto" w:fill="FFFFCC"/>
            <w:vAlign w:val="center"/>
          </w:tcPr>
          <w:p w:rsidR="00A82C57" w:rsidRPr="001D5503" w:rsidRDefault="00F717A6"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RF-Parameters</w:t>
            </w:r>
          </w:p>
        </w:tc>
        <w:tc>
          <w:tcPr>
            <w:tcW w:w="286"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 xml:space="preserve">Type 3 </w:t>
            </w:r>
          </w:p>
        </w:tc>
        <w:tc>
          <w:tcPr>
            <w:tcW w:w="28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N</w:t>
            </w:r>
            <w:r w:rsidRPr="003C74A1">
              <w:rPr>
                <w:rFonts w:ascii="Arial" w:eastAsia="ＭＳ Ｐゴシック" w:hAnsi="Arial" w:cs="Arial"/>
                <w:kern w:val="0"/>
                <w:sz w:val="18"/>
                <w:szCs w:val="18"/>
              </w:rPr>
              <w:t>.A.</w:t>
            </w:r>
          </w:p>
          <w:p w:rsidR="00A82C57" w:rsidRPr="003C74A1" w:rsidRDefault="00A82C57" w:rsidP="00452931">
            <w:pPr>
              <w:widowControl/>
              <w:snapToGrid w:val="0"/>
              <w:jc w:val="left"/>
              <w:rPr>
                <w:rFonts w:ascii="Arial" w:eastAsia="ＭＳ Ｐゴシック" w:hAnsi="Arial" w:cs="Arial"/>
                <w:kern w:val="0"/>
                <w:sz w:val="18"/>
                <w:szCs w:val="18"/>
              </w:rPr>
            </w:pPr>
          </w:p>
        </w:tc>
        <w:tc>
          <w:tcPr>
            <w:tcW w:w="317" w:type="pct"/>
            <w:shd w:val="clear" w:color="auto" w:fill="auto"/>
          </w:tcPr>
          <w:p w:rsidR="00A82C57" w:rsidRPr="003C74A1" w:rsidRDefault="00A82C57" w:rsidP="00452931">
            <w:pPr>
              <w:widowControl/>
              <w:snapToGrid w:val="0"/>
              <w:jc w:val="left"/>
              <w:rPr>
                <w:rFonts w:ascii="Malgun Gothic" w:hAnsi="Malgun Gothic" w:cs="ＭＳ Ｐゴシック"/>
                <w:kern w:val="0"/>
                <w:sz w:val="18"/>
                <w:szCs w:val="18"/>
              </w:rPr>
            </w:pPr>
            <w:r w:rsidRPr="003C74A1">
              <w:rPr>
                <w:rFonts w:ascii="Malgun Gothic" w:hAnsi="Malgun Gothic" w:cs="ＭＳ Ｐゴシック" w:hint="eastAsia"/>
                <w:kern w:val="0"/>
                <w:sz w:val="18"/>
                <w:szCs w:val="18"/>
              </w:rPr>
              <w:t>N</w:t>
            </w:r>
            <w:r w:rsidRPr="003C74A1">
              <w:rPr>
                <w:rFonts w:ascii="Malgun Gothic" w:hAnsi="Malgun Gothic" w:cs="ＭＳ Ｐゴシック"/>
                <w:kern w:val="0"/>
                <w:sz w:val="18"/>
                <w:szCs w:val="18"/>
              </w:rPr>
              <w:t>.A.</w:t>
            </w:r>
          </w:p>
        </w:tc>
        <w:tc>
          <w:tcPr>
            <w:tcW w:w="586"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This is conditioned on the support of SUL band combination(s). The band combination definition is up to RAN4.</w:t>
            </w:r>
          </w:p>
        </w:tc>
        <w:tc>
          <w:tcPr>
            <w:tcW w:w="385" w:type="pct"/>
            <w:shd w:val="clear" w:color="000000" w:fill="BFBFBF"/>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vAlign w:val="center"/>
          </w:tcPr>
          <w:p w:rsidR="00A82C57" w:rsidRPr="00F02981" w:rsidRDefault="00A82C57" w:rsidP="00452931">
            <w:pPr>
              <w:widowControl/>
              <w:snapToGrid w:val="0"/>
              <w:jc w:val="left"/>
              <w:rPr>
                <w:rFonts w:ascii="Arial" w:eastAsia="ＭＳ Ｐゴシック" w:hAnsi="Arial" w:cs="Arial"/>
                <w:kern w:val="0"/>
                <w:sz w:val="18"/>
                <w:szCs w:val="18"/>
              </w:rPr>
            </w:pPr>
            <w:r w:rsidRPr="00453ECA">
              <w:rPr>
                <w:rFonts w:ascii="Arial" w:eastAsia="ＭＳ Ｐゴシック" w:hAnsi="Arial" w:cs="Arial"/>
                <w:kern w:val="0"/>
                <w:sz w:val="18"/>
                <w:szCs w:val="18"/>
              </w:rPr>
              <w:t>Mandatory with capability signaling</w:t>
            </w:r>
          </w:p>
        </w:tc>
      </w:tr>
      <w:tr w:rsidR="003C0293" w:rsidRPr="00A2545F" w:rsidTr="00652C26">
        <w:trPr>
          <w:trHeight w:val="1020"/>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6-18</w:t>
            </w:r>
          </w:p>
        </w:tc>
        <w:tc>
          <w:tcPr>
            <w:tcW w:w="514"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Supplemental uplink with dynamic switch</w:t>
            </w:r>
          </w:p>
        </w:tc>
        <w:tc>
          <w:tcPr>
            <w:tcW w:w="580"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DCI based selection of PUSCH carrier</w:t>
            </w:r>
          </w:p>
        </w:tc>
        <w:tc>
          <w:tcPr>
            <w:tcW w:w="580" w:type="pct"/>
            <w:shd w:val="clear" w:color="auto" w:fill="FFFFCC"/>
            <w:vAlign w:val="center"/>
          </w:tcPr>
          <w:p w:rsidR="00A82C57" w:rsidRPr="001D5503" w:rsidRDefault="00F717A6"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dynamicSwitchSUL</w:t>
            </w:r>
          </w:p>
        </w:tc>
        <w:tc>
          <w:tcPr>
            <w:tcW w:w="538" w:type="pct"/>
            <w:shd w:val="clear" w:color="auto" w:fill="FFFFCC"/>
            <w:vAlign w:val="center"/>
          </w:tcPr>
          <w:p w:rsidR="00A82C57" w:rsidRPr="001D5503" w:rsidRDefault="00F717A6"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FeatureSetUplink</w:t>
            </w:r>
          </w:p>
        </w:tc>
        <w:tc>
          <w:tcPr>
            <w:tcW w:w="286"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Type 3</w:t>
            </w:r>
          </w:p>
        </w:tc>
        <w:tc>
          <w:tcPr>
            <w:tcW w:w="287" w:type="pct"/>
            <w:shd w:val="clear" w:color="auto" w:fill="auto"/>
            <w:vAlign w:val="center"/>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hint="eastAsia"/>
                <w:kern w:val="0"/>
                <w:sz w:val="18"/>
                <w:szCs w:val="18"/>
              </w:rPr>
              <w:t>N</w:t>
            </w:r>
            <w:r w:rsidRPr="003C74A1">
              <w:rPr>
                <w:rFonts w:ascii="Arial" w:eastAsia="ＭＳ Ｐゴシック" w:hAnsi="Arial" w:cs="Arial"/>
                <w:kern w:val="0"/>
                <w:sz w:val="18"/>
                <w:szCs w:val="18"/>
              </w:rPr>
              <w:t>.A.</w:t>
            </w:r>
          </w:p>
          <w:p w:rsidR="00A82C57" w:rsidRPr="003C74A1" w:rsidRDefault="00A82C57" w:rsidP="00452931">
            <w:pPr>
              <w:widowControl/>
              <w:snapToGrid w:val="0"/>
              <w:jc w:val="left"/>
              <w:rPr>
                <w:rFonts w:ascii="Arial" w:eastAsia="ＭＳ Ｐゴシック" w:hAnsi="Arial" w:cs="Arial"/>
                <w:kern w:val="0"/>
                <w:sz w:val="18"/>
                <w:szCs w:val="18"/>
              </w:rPr>
            </w:pPr>
          </w:p>
        </w:tc>
        <w:tc>
          <w:tcPr>
            <w:tcW w:w="317" w:type="pct"/>
            <w:shd w:val="clear" w:color="auto" w:fill="auto"/>
          </w:tcPr>
          <w:p w:rsidR="00A82C57" w:rsidRPr="003C74A1" w:rsidRDefault="00A82C57" w:rsidP="00452931">
            <w:pPr>
              <w:widowControl/>
              <w:snapToGrid w:val="0"/>
              <w:jc w:val="left"/>
              <w:rPr>
                <w:rFonts w:ascii="Malgun Gothic" w:hAnsi="Malgun Gothic" w:cs="ＭＳ Ｐゴシック"/>
                <w:kern w:val="0"/>
                <w:sz w:val="18"/>
                <w:szCs w:val="18"/>
              </w:rPr>
            </w:pPr>
            <w:r w:rsidRPr="003C74A1">
              <w:rPr>
                <w:rFonts w:ascii="Malgun Gothic" w:hAnsi="Malgun Gothic" w:cs="ＭＳ Ｐゴシック"/>
                <w:kern w:val="0"/>
                <w:sz w:val="18"/>
                <w:szCs w:val="18"/>
              </w:rPr>
              <w:t>N.A.</w:t>
            </w:r>
          </w:p>
        </w:tc>
        <w:tc>
          <w:tcPr>
            <w:tcW w:w="586"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This is conditioned on the support of SUL band combination(s). The band combination definition is up to RAN4.</w:t>
            </w:r>
          </w:p>
        </w:tc>
        <w:tc>
          <w:tcPr>
            <w:tcW w:w="385" w:type="pct"/>
            <w:shd w:val="clear" w:color="000000" w:fill="BFBFBF"/>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vAlign w:val="center"/>
          </w:tcPr>
          <w:p w:rsidR="00A82C57" w:rsidRPr="00F02981" w:rsidRDefault="00A82C57" w:rsidP="00452931">
            <w:pPr>
              <w:widowControl/>
              <w:snapToGrid w:val="0"/>
              <w:jc w:val="left"/>
              <w:rPr>
                <w:rFonts w:ascii="Arial" w:eastAsia="ＭＳ Ｐゴシック" w:hAnsi="Arial" w:cs="Arial"/>
                <w:kern w:val="0"/>
                <w:sz w:val="18"/>
                <w:szCs w:val="18"/>
              </w:rPr>
            </w:pPr>
          </w:p>
        </w:tc>
      </w:tr>
      <w:tr w:rsidR="003C0293" w:rsidRPr="00A2545F" w:rsidTr="00652C26">
        <w:trPr>
          <w:trHeight w:val="102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6-19</w:t>
            </w:r>
          </w:p>
        </w:tc>
        <w:tc>
          <w:tcPr>
            <w:tcW w:w="5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Simultaneous transmission of SRS on an </w:t>
            </w:r>
            <w:r>
              <w:rPr>
                <w:rFonts w:ascii="Arial" w:eastAsia="ＭＳ Ｐゴシック" w:hAnsi="Arial" w:cs="Arial"/>
                <w:kern w:val="0"/>
                <w:sz w:val="18"/>
                <w:szCs w:val="18"/>
              </w:rPr>
              <w:t>S</w:t>
            </w:r>
            <w:r w:rsidRPr="00A2545F">
              <w:rPr>
                <w:rFonts w:ascii="Arial" w:eastAsia="ＭＳ Ｐゴシック" w:hAnsi="Arial" w:cs="Arial"/>
                <w:kern w:val="0"/>
                <w:sz w:val="18"/>
                <w:szCs w:val="18"/>
              </w:rPr>
              <w:t>UL</w:t>
            </w:r>
            <w:r>
              <w:rPr>
                <w:rFonts w:ascii="Arial" w:eastAsia="ＭＳ Ｐゴシック" w:hAnsi="Arial" w:cs="Arial"/>
                <w:kern w:val="0"/>
                <w:sz w:val="18"/>
                <w:szCs w:val="18"/>
              </w:rPr>
              <w:t>/non-SUL</w:t>
            </w:r>
            <w:r w:rsidRPr="00A2545F">
              <w:rPr>
                <w:rFonts w:ascii="Arial" w:eastAsia="ＭＳ Ｐゴシック" w:hAnsi="Arial" w:cs="Arial"/>
                <w:kern w:val="0"/>
                <w:sz w:val="18"/>
                <w:szCs w:val="18"/>
              </w:rPr>
              <w:t xml:space="preserve"> carrier and PUSCH/PUCCH/SRS</w:t>
            </w:r>
            <w:r>
              <w:rPr>
                <w:rFonts w:ascii="Arial" w:eastAsia="ＭＳ Ｐゴシック" w:hAnsi="Arial" w:cs="Arial"/>
                <w:kern w:val="0"/>
                <w:sz w:val="18"/>
                <w:szCs w:val="18"/>
              </w:rPr>
              <w:t>/PRACH</w:t>
            </w:r>
            <w:r w:rsidRPr="00A2545F">
              <w:rPr>
                <w:rFonts w:ascii="Arial" w:eastAsia="ＭＳ Ｐゴシック" w:hAnsi="Arial" w:cs="Arial"/>
                <w:kern w:val="0"/>
                <w:sz w:val="18"/>
                <w:szCs w:val="18"/>
              </w:rPr>
              <w:t xml:space="preserve"> on the other UL carrier</w:t>
            </w:r>
            <w:r>
              <w:rPr>
                <w:rFonts w:ascii="Arial" w:eastAsia="ＭＳ Ｐゴシック" w:hAnsi="Arial" w:cs="Arial"/>
                <w:kern w:val="0"/>
                <w:sz w:val="18"/>
                <w:szCs w:val="18"/>
              </w:rPr>
              <w:t xml:space="preserve"> in the same cell</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F717A6"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simultaneousTxSUL-NonSUL</w:t>
            </w:r>
          </w:p>
        </w:tc>
        <w:tc>
          <w:tcPr>
            <w:tcW w:w="538" w:type="pct"/>
            <w:shd w:val="clear" w:color="auto" w:fill="FFFFCC"/>
            <w:vAlign w:val="center"/>
          </w:tcPr>
          <w:p w:rsidR="00A82C57" w:rsidRPr="001D5503" w:rsidRDefault="00F717A6"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FeatureSetUplink</w:t>
            </w:r>
          </w:p>
        </w:tc>
        <w:tc>
          <w:tcPr>
            <w:tcW w:w="286"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T</w:t>
            </w:r>
            <w:r>
              <w:rPr>
                <w:rFonts w:ascii="Arial" w:eastAsia="ＭＳ Ｐゴシック" w:hAnsi="Arial" w:cs="Arial"/>
                <w:kern w:val="0"/>
                <w:sz w:val="18"/>
                <w:szCs w:val="18"/>
              </w:rPr>
              <w:t>ype 3</w:t>
            </w:r>
          </w:p>
        </w:tc>
        <w:tc>
          <w:tcPr>
            <w:tcW w:w="28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.A.</w:t>
            </w:r>
          </w:p>
        </w:tc>
        <w:tc>
          <w:tcPr>
            <w:tcW w:w="317" w:type="pct"/>
            <w:shd w:val="clear" w:color="auto" w:fill="auto"/>
          </w:tcPr>
          <w:p w:rsidR="00A82C57" w:rsidRPr="00CA4C8A" w:rsidRDefault="00A82C57" w:rsidP="00452931">
            <w:pPr>
              <w:widowControl/>
              <w:snapToGrid w:val="0"/>
              <w:jc w:val="left"/>
              <w:rPr>
                <w:rFonts w:ascii="Malgun Gothic" w:hAnsi="Malgun Gothic" w:cs="ＭＳ Ｐゴシック"/>
                <w:kern w:val="0"/>
                <w:sz w:val="18"/>
                <w:szCs w:val="18"/>
              </w:rPr>
            </w:pPr>
            <w:r>
              <w:rPr>
                <w:rFonts w:ascii="Malgun Gothic" w:hAnsi="Malgun Gothic" w:cs="ＭＳ Ｐゴシック" w:hint="eastAsia"/>
                <w:kern w:val="0"/>
                <w:sz w:val="18"/>
                <w:szCs w:val="18"/>
              </w:rPr>
              <w:t>N</w:t>
            </w:r>
            <w:r>
              <w:rPr>
                <w:rFonts w:ascii="Malgun Gothic" w:hAnsi="Malgun Gothic" w:cs="ＭＳ Ｐゴシック"/>
                <w:kern w:val="0"/>
                <w:sz w:val="18"/>
                <w:szCs w:val="18"/>
              </w:rPr>
              <w:t>.A.</w:t>
            </w:r>
          </w:p>
        </w:tc>
        <w:tc>
          <w:tcPr>
            <w:tcW w:w="586"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vAlign w:val="center"/>
          </w:tcPr>
          <w:p w:rsidR="00A82C57" w:rsidRPr="00A2545F" w:rsidRDefault="00A82C57" w:rsidP="00452931">
            <w:pPr>
              <w:widowControl/>
              <w:snapToGrid w:val="0"/>
              <w:jc w:val="left"/>
              <w:rPr>
                <w:rFonts w:ascii="ＭＳ Ｐゴシック" w:eastAsia="ＭＳ Ｐゴシック" w:hAnsi="ＭＳ Ｐゴシック" w:cs="ＭＳ Ｐゴシック"/>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102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6-21</w:t>
            </w:r>
          </w:p>
        </w:tc>
        <w:tc>
          <w:tcPr>
            <w:tcW w:w="514"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highlight w:val="yellow"/>
              </w:rPr>
            </w:pPr>
            <w:r w:rsidRPr="00CA4C8A">
              <w:rPr>
                <w:rFonts w:ascii="Arial" w:hAnsi="Arial" w:cs="Arial"/>
                <w:sz w:val="20"/>
                <w:szCs w:val="20"/>
              </w:rPr>
              <w:t>DL search space sharing for CA</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7C34B2"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searchSpaceSharingCA-DL</w:t>
            </w:r>
          </w:p>
        </w:tc>
        <w:tc>
          <w:tcPr>
            <w:tcW w:w="538" w:type="pct"/>
            <w:shd w:val="clear" w:color="auto" w:fill="FFFFCC"/>
            <w:vAlign w:val="center"/>
          </w:tcPr>
          <w:p w:rsidR="00A82C57" w:rsidRPr="001D5503" w:rsidRDefault="007C34B2"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FeatureSetDownlink</w:t>
            </w:r>
          </w:p>
        </w:tc>
        <w:tc>
          <w:tcPr>
            <w:tcW w:w="286"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T</w:t>
            </w:r>
            <w:r>
              <w:rPr>
                <w:rFonts w:ascii="Arial" w:eastAsia="ＭＳ Ｐゴシック" w:hAnsi="Arial" w:cs="Arial"/>
                <w:kern w:val="0"/>
                <w:sz w:val="18"/>
                <w:szCs w:val="18"/>
              </w:rPr>
              <w:t>ype 3</w:t>
            </w:r>
          </w:p>
        </w:tc>
        <w:tc>
          <w:tcPr>
            <w:tcW w:w="28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.A.</w:t>
            </w:r>
          </w:p>
        </w:tc>
        <w:tc>
          <w:tcPr>
            <w:tcW w:w="317" w:type="pct"/>
            <w:shd w:val="clear" w:color="auto" w:fill="auto"/>
          </w:tcPr>
          <w:p w:rsidR="00A82C57" w:rsidRPr="00CA4C8A" w:rsidRDefault="00A82C57" w:rsidP="00452931">
            <w:pPr>
              <w:widowControl/>
              <w:snapToGrid w:val="0"/>
              <w:jc w:val="left"/>
              <w:rPr>
                <w:rFonts w:ascii="Malgun Gothic" w:hAnsi="Malgun Gothic" w:cs="ＭＳ Ｐゴシック"/>
                <w:kern w:val="0"/>
                <w:sz w:val="18"/>
                <w:szCs w:val="18"/>
              </w:rPr>
            </w:pPr>
            <w:r>
              <w:rPr>
                <w:rFonts w:ascii="Malgun Gothic" w:hAnsi="Malgun Gothic" w:cs="ＭＳ Ｐゴシック" w:hint="eastAsia"/>
                <w:kern w:val="0"/>
                <w:sz w:val="18"/>
                <w:szCs w:val="18"/>
              </w:rPr>
              <w:t>N</w:t>
            </w:r>
            <w:r>
              <w:rPr>
                <w:rFonts w:ascii="Malgun Gothic" w:hAnsi="Malgun Gothic" w:cs="ＭＳ Ｐゴシック"/>
                <w:kern w:val="0"/>
                <w:sz w:val="18"/>
                <w:szCs w:val="18"/>
              </w:rPr>
              <w:t>.A.</w:t>
            </w:r>
          </w:p>
        </w:tc>
        <w:tc>
          <w:tcPr>
            <w:tcW w:w="586"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3" w:type="pct"/>
            <w:shd w:val="clear" w:color="auto" w:fill="auto"/>
            <w:vAlign w:val="center"/>
          </w:tcPr>
          <w:p w:rsidR="00A82C57" w:rsidRPr="00A2545F" w:rsidRDefault="00A82C57" w:rsidP="00452931">
            <w:pPr>
              <w:widowControl/>
              <w:snapToGrid w:val="0"/>
              <w:jc w:val="left"/>
              <w:rPr>
                <w:rFonts w:ascii="ＭＳ Ｐゴシック" w:eastAsia="ＭＳ Ｐゴシック" w:hAnsi="ＭＳ Ｐゴシック" w:cs="ＭＳ Ｐゴシック"/>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102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6-22</w:t>
            </w:r>
          </w:p>
        </w:tc>
        <w:tc>
          <w:tcPr>
            <w:tcW w:w="514" w:type="pct"/>
            <w:shd w:val="clear" w:color="auto" w:fill="auto"/>
            <w:vAlign w:val="center"/>
          </w:tcPr>
          <w:p w:rsidR="00A82C57" w:rsidRPr="00EB58BB" w:rsidRDefault="00A82C57" w:rsidP="00452931">
            <w:pPr>
              <w:widowControl/>
              <w:snapToGrid w:val="0"/>
              <w:jc w:val="left"/>
              <w:rPr>
                <w:rFonts w:ascii="Arial" w:eastAsia="ＭＳ Ｐゴシック" w:hAnsi="Arial" w:cs="Arial"/>
                <w:kern w:val="0"/>
                <w:sz w:val="18"/>
                <w:szCs w:val="18"/>
                <w:highlight w:val="yellow"/>
              </w:rPr>
            </w:pPr>
            <w:r w:rsidRPr="00CA4C8A">
              <w:rPr>
                <w:rFonts w:ascii="Arial" w:hAnsi="Arial" w:cs="Arial"/>
                <w:sz w:val="20"/>
                <w:szCs w:val="20"/>
              </w:rPr>
              <w:t>UL search space sharing for CA</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7C34B2"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searchSpaceSharingCA-UL</w:t>
            </w:r>
          </w:p>
        </w:tc>
        <w:tc>
          <w:tcPr>
            <w:tcW w:w="538" w:type="pct"/>
            <w:shd w:val="clear" w:color="auto" w:fill="FFFFCC"/>
            <w:vAlign w:val="center"/>
          </w:tcPr>
          <w:p w:rsidR="00A82C57" w:rsidRPr="001D5503" w:rsidRDefault="007C34B2"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FeatureSetUplink</w:t>
            </w:r>
          </w:p>
        </w:tc>
        <w:tc>
          <w:tcPr>
            <w:tcW w:w="286"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T</w:t>
            </w:r>
            <w:r>
              <w:rPr>
                <w:rFonts w:ascii="Arial" w:eastAsia="ＭＳ Ｐゴシック" w:hAnsi="Arial" w:cs="Arial"/>
                <w:kern w:val="0"/>
                <w:sz w:val="18"/>
                <w:szCs w:val="18"/>
              </w:rPr>
              <w:t>ype 3</w:t>
            </w:r>
          </w:p>
        </w:tc>
        <w:tc>
          <w:tcPr>
            <w:tcW w:w="28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N</w:t>
            </w:r>
            <w:r>
              <w:rPr>
                <w:rFonts w:ascii="Arial" w:eastAsia="ＭＳ Ｐゴシック" w:hAnsi="Arial" w:cs="Arial"/>
                <w:kern w:val="0"/>
                <w:sz w:val="18"/>
                <w:szCs w:val="18"/>
              </w:rPr>
              <w:t>.A.</w:t>
            </w:r>
          </w:p>
        </w:tc>
        <w:tc>
          <w:tcPr>
            <w:tcW w:w="317" w:type="pct"/>
            <w:shd w:val="clear" w:color="auto" w:fill="auto"/>
          </w:tcPr>
          <w:p w:rsidR="00A82C57" w:rsidRPr="00CA4C8A" w:rsidRDefault="00A82C57" w:rsidP="00452931">
            <w:pPr>
              <w:widowControl/>
              <w:snapToGrid w:val="0"/>
              <w:jc w:val="left"/>
              <w:rPr>
                <w:rFonts w:ascii="Malgun Gothic" w:hAnsi="Malgun Gothic" w:cs="ＭＳ Ｐゴシック"/>
                <w:kern w:val="0"/>
                <w:sz w:val="18"/>
                <w:szCs w:val="18"/>
              </w:rPr>
            </w:pPr>
            <w:r>
              <w:rPr>
                <w:rFonts w:ascii="Malgun Gothic" w:hAnsi="Malgun Gothic" w:cs="ＭＳ Ｐゴシック" w:hint="eastAsia"/>
                <w:kern w:val="0"/>
                <w:sz w:val="18"/>
                <w:szCs w:val="18"/>
              </w:rPr>
              <w:t>N</w:t>
            </w:r>
            <w:r>
              <w:rPr>
                <w:rFonts w:ascii="Malgun Gothic" w:hAnsi="Malgun Gothic" w:cs="ＭＳ Ｐゴシック"/>
                <w:kern w:val="0"/>
                <w:sz w:val="18"/>
                <w:szCs w:val="18"/>
              </w:rPr>
              <w:t>.A.</w:t>
            </w:r>
          </w:p>
        </w:tc>
        <w:tc>
          <w:tcPr>
            <w:tcW w:w="586"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3" w:type="pct"/>
            <w:shd w:val="clear" w:color="auto" w:fill="auto"/>
            <w:vAlign w:val="center"/>
          </w:tcPr>
          <w:p w:rsidR="00A82C57" w:rsidRPr="00A2545F" w:rsidRDefault="00A82C57" w:rsidP="00452931">
            <w:pPr>
              <w:widowControl/>
              <w:snapToGrid w:val="0"/>
              <w:jc w:val="left"/>
              <w:rPr>
                <w:rFonts w:ascii="ＭＳ Ｐゴシック" w:eastAsia="ＭＳ Ｐゴシック" w:hAnsi="ＭＳ Ｐゴシック" w:cs="ＭＳ Ｐゴシック"/>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102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6</w:t>
            </w:r>
            <w:r>
              <w:rPr>
                <w:rFonts w:ascii="Arial" w:eastAsia="ＭＳ Ｐゴシック" w:hAnsi="Arial" w:cs="Arial"/>
                <w:kern w:val="0"/>
                <w:sz w:val="18"/>
                <w:szCs w:val="18"/>
              </w:rPr>
              <w:t>-23</w:t>
            </w:r>
          </w:p>
        </w:tc>
        <w:tc>
          <w:tcPr>
            <w:tcW w:w="514" w:type="pct"/>
            <w:shd w:val="clear" w:color="auto" w:fill="auto"/>
            <w:vAlign w:val="center"/>
          </w:tcPr>
          <w:p w:rsidR="00A82C57" w:rsidRPr="00CA4C8A" w:rsidRDefault="00A82C57" w:rsidP="00452931">
            <w:pPr>
              <w:widowControl/>
              <w:snapToGrid w:val="0"/>
              <w:jc w:val="left"/>
              <w:rPr>
                <w:rFonts w:ascii="Arial" w:hAnsi="Arial" w:cs="Arial"/>
                <w:sz w:val="20"/>
                <w:szCs w:val="20"/>
              </w:rPr>
            </w:pPr>
            <w:r w:rsidRPr="00252B83">
              <w:rPr>
                <w:rFonts w:ascii="Arial" w:hAnsi="Arial" w:cs="Arial"/>
                <w:sz w:val="20"/>
                <w:szCs w:val="20"/>
              </w:rPr>
              <w:t xml:space="preserve">Incapability motivated by impacts of PA phase discontinuity </w:t>
            </w:r>
            <w:r w:rsidRPr="00252B83">
              <w:rPr>
                <w:rFonts w:ascii="Arial" w:hAnsi="Arial" w:cs="Arial"/>
                <w:sz w:val="20"/>
                <w:szCs w:val="20"/>
                <w:lang w:val="en-GB"/>
              </w:rPr>
              <w:t xml:space="preserve">with overlapping transmissions with non-aligned starting or ending times or hop boundaries across carriers for intra-band EN-DC, intra-band CA, </w:t>
            </w:r>
            <w:r w:rsidRPr="00252B83">
              <w:rPr>
                <w:rFonts w:ascii="Arial" w:hAnsi="Arial" w:cs="Arial"/>
                <w:sz w:val="20"/>
                <w:szCs w:val="20"/>
                <w:lang w:val="en-GB"/>
              </w:rPr>
              <w:lastRenderedPageBreak/>
              <w:t>and FDM based ULSUP</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252B83">
              <w:rPr>
                <w:rFonts w:ascii="Arial" w:eastAsia="ＭＳ Ｐゴシック" w:hAnsi="Arial" w:cs="Arial"/>
                <w:kern w:val="0"/>
                <w:sz w:val="18"/>
                <w:szCs w:val="18"/>
              </w:rPr>
              <w:lastRenderedPageBreak/>
              <w:t xml:space="preserve">Incapability motivated by impacts of PA phase discontinuity </w:t>
            </w:r>
            <w:r w:rsidRPr="00252B83">
              <w:rPr>
                <w:rFonts w:ascii="Arial" w:eastAsia="ＭＳ Ｐゴシック" w:hAnsi="Arial" w:cs="Arial"/>
                <w:kern w:val="0"/>
                <w:sz w:val="18"/>
                <w:szCs w:val="18"/>
                <w:lang w:val="en-GB"/>
              </w:rPr>
              <w:t>with overlapping transmissions with non-aligned starting or ending times or hop boundaries across carriers for intra-band EN-DC, intra-band CA, and FDM based ULSUP</w:t>
            </w:r>
          </w:p>
        </w:tc>
        <w:tc>
          <w:tcPr>
            <w:tcW w:w="580" w:type="pct"/>
            <w:shd w:val="clear" w:color="auto" w:fill="FFFFCC"/>
            <w:vAlign w:val="center"/>
          </w:tcPr>
          <w:p w:rsidR="00A82C57" w:rsidRPr="001D5503" w:rsidRDefault="003E2FAA"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pa-PhaseDiscontinuityImpacts</w:t>
            </w:r>
          </w:p>
        </w:tc>
        <w:tc>
          <w:tcPr>
            <w:tcW w:w="538" w:type="pct"/>
            <w:shd w:val="clear" w:color="auto" w:fill="FFFFCC"/>
            <w:vAlign w:val="center"/>
          </w:tcPr>
          <w:p w:rsidR="00A82C57" w:rsidRPr="001D5503" w:rsidRDefault="003E2FAA"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FeatureSetUplink</w:t>
            </w:r>
          </w:p>
        </w:tc>
        <w:tc>
          <w:tcPr>
            <w:tcW w:w="286" w:type="pct"/>
            <w:shd w:val="clear" w:color="auto" w:fill="auto"/>
            <w:vAlign w:val="center"/>
          </w:tcPr>
          <w:p w:rsidR="00A82C57" w:rsidRPr="006B17D2" w:rsidRDefault="00A82C57" w:rsidP="00452931">
            <w:pPr>
              <w:widowControl/>
              <w:snapToGrid w:val="0"/>
              <w:jc w:val="left"/>
              <w:rPr>
                <w:rFonts w:ascii="Arial" w:eastAsia="ＭＳ Ｐゴシック" w:hAnsi="Arial" w:cs="Arial"/>
                <w:kern w:val="0"/>
                <w:sz w:val="18"/>
                <w:szCs w:val="18"/>
              </w:rPr>
            </w:pPr>
            <w:r w:rsidRPr="006B17D2">
              <w:rPr>
                <w:rFonts w:ascii="Arial" w:eastAsia="ＭＳ Ｐゴシック" w:hAnsi="Arial" w:cs="Arial"/>
                <w:kern w:val="0"/>
                <w:sz w:val="18"/>
                <w:szCs w:val="18"/>
              </w:rPr>
              <w:t>Type 3 (per band per band combination)</w:t>
            </w:r>
          </w:p>
        </w:tc>
        <w:tc>
          <w:tcPr>
            <w:tcW w:w="287" w:type="pct"/>
            <w:shd w:val="clear" w:color="auto" w:fill="auto"/>
            <w:vAlign w:val="center"/>
          </w:tcPr>
          <w:p w:rsidR="00A82C57" w:rsidRPr="006B17D2" w:rsidRDefault="00A82C57" w:rsidP="00452931">
            <w:pPr>
              <w:widowControl/>
              <w:snapToGrid w:val="0"/>
              <w:jc w:val="left"/>
              <w:rPr>
                <w:rFonts w:ascii="Arial" w:eastAsia="ＭＳ Ｐゴシック" w:hAnsi="Arial" w:cs="Arial"/>
                <w:kern w:val="0"/>
                <w:sz w:val="18"/>
                <w:szCs w:val="18"/>
              </w:rPr>
            </w:pPr>
            <w:r w:rsidRPr="006B17D2">
              <w:rPr>
                <w:rFonts w:ascii="Arial" w:eastAsia="ＭＳ Ｐゴシック" w:hAnsi="Arial" w:cs="Arial"/>
                <w:kern w:val="0"/>
                <w:sz w:val="18"/>
                <w:szCs w:val="18"/>
              </w:rPr>
              <w:t>N.A.</w:t>
            </w:r>
          </w:p>
        </w:tc>
        <w:tc>
          <w:tcPr>
            <w:tcW w:w="317" w:type="pct"/>
            <w:shd w:val="clear" w:color="auto" w:fill="auto"/>
          </w:tcPr>
          <w:p w:rsidR="00A82C57" w:rsidRPr="006B17D2" w:rsidRDefault="00A82C57" w:rsidP="00452931">
            <w:pPr>
              <w:widowControl/>
              <w:snapToGrid w:val="0"/>
              <w:jc w:val="left"/>
              <w:rPr>
                <w:rFonts w:ascii="Malgun Gothic" w:hAnsi="Malgun Gothic" w:cs="ＭＳ Ｐゴシック"/>
                <w:kern w:val="0"/>
                <w:sz w:val="18"/>
                <w:szCs w:val="18"/>
              </w:rPr>
            </w:pPr>
            <w:r w:rsidRPr="006B17D2">
              <w:rPr>
                <w:rFonts w:ascii="Malgun Gothic" w:hAnsi="Malgun Gothic" w:cs="ＭＳ Ｐゴシック"/>
                <w:kern w:val="0"/>
                <w:sz w:val="18"/>
                <w:szCs w:val="18"/>
              </w:rPr>
              <w:t>N.A.</w:t>
            </w:r>
          </w:p>
        </w:tc>
        <w:tc>
          <w:tcPr>
            <w:tcW w:w="586" w:type="pct"/>
            <w:shd w:val="clear" w:color="auto" w:fill="auto"/>
            <w:vAlign w:val="center"/>
          </w:tcPr>
          <w:p w:rsidR="00A82C57" w:rsidRPr="00703E46" w:rsidRDefault="00A82C57" w:rsidP="00452931">
            <w:pPr>
              <w:widowControl/>
              <w:snapToGrid w:val="0"/>
              <w:jc w:val="left"/>
            </w:pPr>
            <w:r w:rsidRPr="008F070B">
              <w:t>See LS (R1-18</w:t>
            </w:r>
            <w:r w:rsidRPr="00703E46">
              <w:t>09992</w:t>
            </w:r>
            <w:r w:rsidRPr="008F070B">
              <w:t>)</w:t>
            </w:r>
          </w:p>
        </w:tc>
        <w:tc>
          <w:tcPr>
            <w:tcW w:w="385" w:type="pct"/>
            <w:shd w:val="clear" w:color="000000" w:fill="BFBFBF"/>
            <w:vAlign w:val="center"/>
          </w:tcPr>
          <w:p w:rsidR="00A82C57"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3" w:type="pct"/>
            <w:shd w:val="clear" w:color="auto" w:fill="auto"/>
            <w:vAlign w:val="center"/>
          </w:tcPr>
          <w:p w:rsidR="00A82C57"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1020"/>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tcPr>
          <w:p w:rsidR="00A82C57"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6-24</w:t>
            </w:r>
          </w:p>
        </w:tc>
        <w:tc>
          <w:tcPr>
            <w:tcW w:w="514" w:type="pct"/>
            <w:shd w:val="clear" w:color="auto" w:fill="auto"/>
            <w:vAlign w:val="center"/>
          </w:tcPr>
          <w:p w:rsidR="00A82C57" w:rsidRPr="00252B83" w:rsidRDefault="00A82C57" w:rsidP="00235A24">
            <w:pPr>
              <w:widowControl/>
              <w:snapToGrid w:val="0"/>
              <w:jc w:val="left"/>
              <w:rPr>
                <w:rFonts w:ascii="Arial" w:hAnsi="Arial" w:cs="Arial"/>
                <w:sz w:val="20"/>
                <w:szCs w:val="20"/>
              </w:rPr>
            </w:pPr>
            <w:r>
              <w:rPr>
                <w:rFonts w:ascii="Arial" w:hAnsi="Arial" w:cs="Arial"/>
                <w:sz w:val="20"/>
                <w:szCs w:val="20"/>
              </w:rPr>
              <w:t>Applying the same UL timing between NR and LTE</w:t>
            </w:r>
          </w:p>
        </w:tc>
        <w:tc>
          <w:tcPr>
            <w:tcW w:w="580" w:type="pct"/>
            <w:shd w:val="clear" w:color="auto" w:fill="auto"/>
            <w:vAlign w:val="center"/>
          </w:tcPr>
          <w:p w:rsidR="00A82C57" w:rsidRPr="00252B83" w:rsidRDefault="00A82C57" w:rsidP="00452931">
            <w:pPr>
              <w:widowControl/>
              <w:snapToGrid w:val="0"/>
              <w:jc w:val="left"/>
              <w:rPr>
                <w:rFonts w:ascii="Arial" w:eastAsia="ＭＳ Ｐゴシック" w:hAnsi="Arial" w:cs="Arial"/>
                <w:kern w:val="0"/>
                <w:sz w:val="18"/>
                <w:szCs w:val="18"/>
              </w:rPr>
            </w:pPr>
            <w:r>
              <w:rPr>
                <w:rFonts w:ascii="Arial" w:hAnsi="Arial" w:cs="Arial"/>
                <w:sz w:val="20"/>
                <w:szCs w:val="20"/>
              </w:rPr>
              <w:t>Applying the same UL timing between NR and LTE for dynamic power sharing capable UE operating in intra-band contiguous synchronous EN-DC</w:t>
            </w:r>
          </w:p>
        </w:tc>
        <w:tc>
          <w:tcPr>
            <w:tcW w:w="580"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ul-TimingAlignmentEUTRA-NR</w:t>
            </w:r>
          </w:p>
        </w:tc>
        <w:tc>
          <w:tcPr>
            <w:tcW w:w="538" w:type="pct"/>
            <w:shd w:val="clear" w:color="auto" w:fill="FFFFCC"/>
            <w:vAlign w:val="center"/>
          </w:tcPr>
          <w:p w:rsidR="00A82C57" w:rsidRPr="001D5503" w:rsidRDefault="00A82C57"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MRDC-Parameters</w:t>
            </w:r>
          </w:p>
        </w:tc>
        <w:tc>
          <w:tcPr>
            <w:tcW w:w="286" w:type="pct"/>
            <w:shd w:val="clear" w:color="auto" w:fill="auto"/>
            <w:vAlign w:val="center"/>
          </w:tcPr>
          <w:p w:rsidR="00A82C57" w:rsidRPr="006B17D2"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Type 3</w:t>
            </w:r>
          </w:p>
        </w:tc>
        <w:tc>
          <w:tcPr>
            <w:tcW w:w="287" w:type="pct"/>
            <w:shd w:val="clear" w:color="auto" w:fill="auto"/>
            <w:vAlign w:val="center"/>
          </w:tcPr>
          <w:p w:rsidR="00A82C57" w:rsidRPr="006B17D2"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7" w:type="pct"/>
            <w:shd w:val="clear" w:color="auto" w:fill="auto"/>
          </w:tcPr>
          <w:p w:rsidR="00A82C57" w:rsidRPr="006B17D2" w:rsidRDefault="00A82C57" w:rsidP="00452931">
            <w:pPr>
              <w:widowControl/>
              <w:snapToGrid w:val="0"/>
              <w:jc w:val="left"/>
              <w:rPr>
                <w:rFonts w:ascii="Malgun Gothic" w:hAnsi="Malgun Gothic" w:cs="ＭＳ Ｐゴシック"/>
                <w:kern w:val="0"/>
                <w:sz w:val="18"/>
                <w:szCs w:val="18"/>
              </w:rPr>
            </w:pPr>
            <w:r>
              <w:rPr>
                <w:rFonts w:ascii="Malgun Gothic" w:hAnsi="Malgun Gothic" w:cs="ＭＳ Ｐゴシック"/>
                <w:kern w:val="0"/>
                <w:sz w:val="18"/>
                <w:szCs w:val="18"/>
              </w:rPr>
              <w:t>N.A.</w:t>
            </w:r>
          </w:p>
        </w:tc>
        <w:tc>
          <w:tcPr>
            <w:tcW w:w="586" w:type="pct"/>
            <w:shd w:val="clear" w:color="auto" w:fill="auto"/>
            <w:vAlign w:val="center"/>
          </w:tcPr>
          <w:p w:rsidR="00A82C57" w:rsidRPr="008F070B" w:rsidRDefault="00A82C57" w:rsidP="00452931">
            <w:pPr>
              <w:widowControl/>
              <w:snapToGrid w:val="0"/>
              <w:jc w:val="left"/>
            </w:pPr>
            <w:r w:rsidRPr="003662AF">
              <w:rPr>
                <w:rFonts w:ascii="Arial" w:eastAsia="ＭＳ Ｐゴシック" w:hAnsi="Arial" w:cs="Arial"/>
                <w:kern w:val="0"/>
                <w:sz w:val="18"/>
                <w:szCs w:val="18"/>
              </w:rPr>
              <w:t>Note: UEs that set this bit to 0 should be able to operate with a timing difference up to applicable MTTD requirements when operating in a synchronous intra-band contiguous EN-DC network.</w:t>
            </w:r>
          </w:p>
        </w:tc>
        <w:tc>
          <w:tcPr>
            <w:tcW w:w="385" w:type="pct"/>
            <w:shd w:val="clear" w:color="000000" w:fill="BFBFBF"/>
            <w:vAlign w:val="center"/>
          </w:tcPr>
          <w:p w:rsidR="00A82C57"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Optional with capability signaling</w:t>
            </w:r>
          </w:p>
        </w:tc>
        <w:tc>
          <w:tcPr>
            <w:tcW w:w="383" w:type="pct"/>
            <w:shd w:val="clear" w:color="auto" w:fill="auto"/>
            <w:vAlign w:val="center"/>
          </w:tcPr>
          <w:p w:rsidR="00A82C57" w:rsidRDefault="00A82C57" w:rsidP="00452931">
            <w:pPr>
              <w:widowControl/>
              <w:snapToGrid w:val="0"/>
              <w:jc w:val="left"/>
              <w:rPr>
                <w:rFonts w:ascii="Arial" w:eastAsia="ＭＳ Ｐゴシック" w:hAnsi="Arial" w:cs="Arial"/>
                <w:kern w:val="0"/>
                <w:sz w:val="18"/>
                <w:szCs w:val="18"/>
              </w:rPr>
            </w:pPr>
          </w:p>
        </w:tc>
      </w:tr>
      <w:tr w:rsidR="003C0293" w:rsidRPr="00A2545F" w:rsidTr="00652C26">
        <w:trPr>
          <w:trHeight w:val="1290"/>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7. Channel coding</w:t>
            </w:r>
          </w:p>
        </w:tc>
        <w:tc>
          <w:tcPr>
            <w:tcW w:w="214"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7-1</w:t>
            </w:r>
          </w:p>
        </w:tc>
        <w:tc>
          <w:tcPr>
            <w:tcW w:w="5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Channel coding</w:t>
            </w:r>
          </w:p>
        </w:tc>
        <w:tc>
          <w:tcPr>
            <w:tcW w:w="580"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1) LDPC encoding and associated functions for data on DL and UL</w:t>
            </w:r>
            <w:r w:rsidRPr="00A2545F">
              <w:rPr>
                <w:rFonts w:ascii="Arial" w:eastAsia="ＭＳ Ｐゴシック" w:hAnsi="Arial" w:cs="Arial"/>
                <w:kern w:val="0"/>
                <w:sz w:val="18"/>
                <w:szCs w:val="18"/>
              </w:rPr>
              <w:br/>
              <w:t>2) Polar encoding and associated functions for PBCH, DCI, and UCI</w:t>
            </w:r>
            <w:r w:rsidRPr="00A2545F">
              <w:rPr>
                <w:rFonts w:ascii="Arial" w:eastAsia="ＭＳ Ｐゴシック" w:hAnsi="Arial" w:cs="Arial"/>
                <w:kern w:val="0"/>
                <w:sz w:val="18"/>
                <w:szCs w:val="18"/>
              </w:rPr>
              <w:br/>
              <w:t>3) Coding for very small blocks</w:t>
            </w:r>
          </w:p>
        </w:tc>
        <w:tc>
          <w:tcPr>
            <w:tcW w:w="580" w:type="pct"/>
            <w:shd w:val="clear" w:color="auto" w:fill="FFFFCC"/>
            <w:vAlign w:val="center"/>
          </w:tcPr>
          <w:p w:rsidR="00A82C57" w:rsidRPr="001D5503" w:rsidRDefault="00A84B0B" w:rsidP="003820BF">
            <w:pPr>
              <w:widowControl/>
              <w:snapToGrid w:val="0"/>
              <w:rPr>
                <w:rFonts w:ascii="Arial" w:eastAsia="ＭＳ Ｐゴシック" w:hAnsi="Arial" w:cs="Arial"/>
                <w:i/>
                <w:kern w:val="0"/>
                <w:sz w:val="18"/>
                <w:szCs w:val="18"/>
              </w:rPr>
            </w:pPr>
            <w:r w:rsidRPr="007E6A43">
              <w:rPr>
                <w:rFonts w:ascii="Arial" w:eastAsia="ＭＳ Ｐゴシック" w:hAnsi="Arial" w:cs="Arial" w:hint="eastAsia"/>
                <w:i/>
                <w:kern w:val="0"/>
                <w:sz w:val="18"/>
                <w:szCs w:val="18"/>
              </w:rPr>
              <w:t>N.A</w:t>
            </w:r>
          </w:p>
        </w:tc>
        <w:tc>
          <w:tcPr>
            <w:tcW w:w="538" w:type="pct"/>
            <w:shd w:val="clear" w:color="auto" w:fill="FFFFCC"/>
            <w:vAlign w:val="center"/>
          </w:tcPr>
          <w:p w:rsidR="00A82C57" w:rsidRPr="001D5503" w:rsidRDefault="00A84B0B" w:rsidP="003820BF">
            <w:pPr>
              <w:widowControl/>
              <w:snapToGrid w:val="0"/>
              <w:rPr>
                <w:rFonts w:ascii="Arial" w:eastAsia="ＭＳ Ｐゴシック" w:hAnsi="Arial" w:cs="Arial"/>
                <w:i/>
                <w:kern w:val="0"/>
                <w:sz w:val="18"/>
                <w:szCs w:val="18"/>
              </w:rPr>
            </w:pPr>
            <w:r w:rsidRPr="001D5503">
              <w:rPr>
                <w:rFonts w:ascii="Arial" w:eastAsia="ＭＳ Ｐゴシック" w:hAnsi="Arial" w:cs="Arial" w:hint="eastAsia"/>
                <w:i/>
                <w:kern w:val="0"/>
                <w:sz w:val="18"/>
                <w:szCs w:val="18"/>
              </w:rPr>
              <w:t>N.A</w:t>
            </w:r>
          </w:p>
        </w:tc>
        <w:tc>
          <w:tcPr>
            <w:tcW w:w="286"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N.A.</w:t>
            </w:r>
          </w:p>
        </w:tc>
        <w:tc>
          <w:tcPr>
            <w:tcW w:w="287"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A2545F" w:rsidRDefault="00A82C57" w:rsidP="00452931">
            <w:pPr>
              <w:widowControl/>
              <w:snapToGrid w:val="0"/>
              <w:jc w:val="center"/>
              <w:rPr>
                <w:rFonts w:ascii="Malgun Gothic" w:eastAsia="Malgun Gothic" w:hAnsi="Malgun Gothic" w:cs="ＭＳ Ｐゴシック"/>
                <w:kern w:val="0"/>
                <w:sz w:val="18"/>
                <w:szCs w:val="18"/>
              </w:rPr>
            </w:pPr>
          </w:p>
        </w:tc>
        <w:tc>
          <w:tcPr>
            <w:tcW w:w="586"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sidRPr="00EB58BB">
              <w:rPr>
                <w:rFonts w:ascii="Arial" w:eastAsia="ＭＳ Ｐゴシック" w:hAnsi="Arial" w:cs="Arial"/>
                <w:kern w:val="0"/>
                <w:sz w:val="18"/>
                <w:szCs w:val="18"/>
              </w:rPr>
              <w:t>Mandatory without capability signaling</w:t>
            </w:r>
          </w:p>
        </w:tc>
        <w:tc>
          <w:tcPr>
            <w:tcW w:w="383"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without capability signaling</w:t>
            </w:r>
          </w:p>
        </w:tc>
      </w:tr>
      <w:tr w:rsidR="003C0293" w:rsidRPr="00A2545F" w:rsidTr="00652C26">
        <w:trPr>
          <w:trHeight w:val="1763"/>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8. UL TPC</w:t>
            </w:r>
          </w:p>
        </w:tc>
        <w:tc>
          <w:tcPr>
            <w:tcW w:w="214"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8-1</w:t>
            </w:r>
          </w:p>
        </w:tc>
        <w:tc>
          <w:tcPr>
            <w:tcW w:w="514"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Dynamic power sharing for LTE-NR DC</w:t>
            </w:r>
          </w:p>
        </w:tc>
        <w:tc>
          <w:tcPr>
            <w:tcW w:w="580"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When total transmission power exceeds Pcmax, UE scales NR transmission power.</w:t>
            </w:r>
          </w:p>
        </w:tc>
        <w:tc>
          <w:tcPr>
            <w:tcW w:w="580" w:type="pct"/>
            <w:shd w:val="clear" w:color="auto" w:fill="FFFFCC"/>
            <w:vAlign w:val="center"/>
          </w:tcPr>
          <w:p w:rsidR="00A82C57" w:rsidRPr="001D5503" w:rsidRDefault="00A84B0B"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dynamicPowerSharing</w:t>
            </w:r>
          </w:p>
        </w:tc>
        <w:tc>
          <w:tcPr>
            <w:tcW w:w="538" w:type="pct"/>
            <w:shd w:val="clear" w:color="auto" w:fill="FFFFCC"/>
            <w:vAlign w:val="center"/>
          </w:tcPr>
          <w:p w:rsidR="00A82C57" w:rsidRPr="001D5503" w:rsidRDefault="00A84B0B"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MRDC-Parameters</w:t>
            </w:r>
          </w:p>
        </w:tc>
        <w:tc>
          <w:tcPr>
            <w:tcW w:w="286" w:type="pct"/>
            <w:shd w:val="clear" w:color="auto" w:fill="auto"/>
            <w:vAlign w:val="center"/>
            <w:hideMark/>
          </w:tcPr>
          <w:p w:rsidR="00A82C57" w:rsidRPr="003C74A1" w:rsidRDefault="00A82C57" w:rsidP="0090396D">
            <w:pPr>
              <w:widowControl/>
              <w:snapToGrid w:val="0"/>
              <w:jc w:val="center"/>
              <w:rPr>
                <w:rFonts w:ascii="Arial" w:eastAsia="ＭＳ Ｐゴシック" w:hAnsi="Arial" w:cs="Arial"/>
                <w:kern w:val="0"/>
                <w:sz w:val="18"/>
                <w:szCs w:val="18"/>
              </w:rPr>
            </w:pPr>
            <w:r w:rsidRPr="007232C9">
              <w:rPr>
                <w:rFonts w:ascii="Arial" w:eastAsia="ＭＳ Ｐゴシック" w:hAnsi="Arial" w:cs="Arial"/>
                <w:kern w:val="0"/>
                <w:sz w:val="18"/>
                <w:szCs w:val="18"/>
              </w:rPr>
              <w:t xml:space="preserve">Type </w:t>
            </w:r>
            <w:r w:rsidRPr="00703E46">
              <w:rPr>
                <w:rFonts w:ascii="Arial" w:eastAsia="ＭＳ Ｐゴシック" w:hAnsi="Arial" w:cs="Arial"/>
                <w:kern w:val="0"/>
                <w:sz w:val="18"/>
                <w:szCs w:val="18"/>
              </w:rPr>
              <w:t>3</w:t>
            </w:r>
          </w:p>
        </w:tc>
        <w:tc>
          <w:tcPr>
            <w:tcW w:w="287"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N.A.</w:t>
            </w:r>
          </w:p>
        </w:tc>
        <w:tc>
          <w:tcPr>
            <w:tcW w:w="317" w:type="pct"/>
            <w:shd w:val="clear" w:color="auto" w:fill="auto"/>
            <w:vAlign w:val="center"/>
          </w:tcPr>
          <w:p w:rsidR="00A82C57" w:rsidRPr="003C74A1" w:rsidRDefault="00A82C57" w:rsidP="00452931">
            <w:pPr>
              <w:widowControl/>
              <w:snapToGrid w:val="0"/>
              <w:jc w:val="center"/>
              <w:rPr>
                <w:rFonts w:ascii="Malgun Gothic" w:hAnsi="Malgun Gothic" w:cs="ＭＳ Ｐゴシック"/>
                <w:kern w:val="0"/>
                <w:sz w:val="18"/>
                <w:szCs w:val="18"/>
              </w:rPr>
            </w:pPr>
            <w:r>
              <w:rPr>
                <w:rFonts w:ascii="Malgun Gothic" w:hAnsi="Malgun Gothic" w:cs="ＭＳ Ｐゴシック"/>
                <w:kern w:val="0"/>
                <w:sz w:val="18"/>
                <w:szCs w:val="18"/>
              </w:rPr>
              <w:t>N.A.</w:t>
            </w:r>
          </w:p>
        </w:tc>
        <w:tc>
          <w:tcPr>
            <w:tcW w:w="586" w:type="pct"/>
            <w:shd w:val="clear" w:color="auto" w:fill="auto"/>
            <w:vAlign w:val="center"/>
            <w:hideMark/>
          </w:tcPr>
          <w:p w:rsidR="00A82C57" w:rsidRPr="00B45498" w:rsidRDefault="00A82C57" w:rsidP="00452931">
            <w:pPr>
              <w:widowControl/>
              <w:snapToGrid w:val="0"/>
              <w:jc w:val="left"/>
              <w:rPr>
                <w:rFonts w:ascii="Malgun Gothic" w:hAnsi="Malgun Gothic" w:cs="ＭＳ Ｐゴシック"/>
                <w:kern w:val="0"/>
                <w:sz w:val="18"/>
                <w:szCs w:val="18"/>
              </w:rPr>
            </w:pPr>
            <w:r w:rsidRPr="006E7BAE">
              <w:rPr>
                <w:rFonts w:ascii="Arial" w:eastAsia="ＭＳ Ｐゴシック" w:hAnsi="Arial" w:cs="Arial"/>
                <w:kern w:val="0"/>
                <w:sz w:val="18"/>
                <w:szCs w:val="18"/>
              </w:rPr>
              <w:t>RP-172833</w:t>
            </w:r>
          </w:p>
        </w:tc>
        <w:tc>
          <w:tcPr>
            <w:tcW w:w="385" w:type="pct"/>
            <w:shd w:val="clear" w:color="000000" w:fill="BFBFBF"/>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p>
        </w:tc>
      </w:tr>
      <w:tr w:rsidR="003C0293" w:rsidRPr="00A2545F" w:rsidTr="00652C26">
        <w:trPr>
          <w:trHeight w:val="1411"/>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A2545F" w:rsidDel="00D826F3"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8-</w:t>
            </w:r>
            <w:r>
              <w:rPr>
                <w:rFonts w:ascii="Arial" w:eastAsia="ＭＳ Ｐゴシック" w:hAnsi="Arial" w:cs="Arial"/>
                <w:kern w:val="0"/>
                <w:sz w:val="18"/>
                <w:szCs w:val="18"/>
              </w:rPr>
              <w:t>1a</w:t>
            </w:r>
          </w:p>
        </w:tc>
        <w:tc>
          <w:tcPr>
            <w:tcW w:w="514"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Operation A with single UL Tx case 1 </w:t>
            </w:r>
          </w:p>
        </w:tc>
        <w:tc>
          <w:tcPr>
            <w:tcW w:w="580"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A84B0B"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tdm-Pattern</w:t>
            </w:r>
          </w:p>
        </w:tc>
        <w:tc>
          <w:tcPr>
            <w:tcW w:w="538" w:type="pct"/>
            <w:shd w:val="clear" w:color="auto" w:fill="FFFFCC"/>
            <w:vAlign w:val="center"/>
          </w:tcPr>
          <w:p w:rsidR="00A82C57" w:rsidRPr="001D5503" w:rsidRDefault="00A84B0B"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MRDC-Parameters</w:t>
            </w:r>
          </w:p>
        </w:tc>
        <w:tc>
          <w:tcPr>
            <w:tcW w:w="286" w:type="pct"/>
            <w:shd w:val="clear" w:color="auto" w:fill="auto"/>
            <w:vAlign w:val="center"/>
          </w:tcPr>
          <w:p w:rsidR="00A82C57" w:rsidRPr="00A2545F" w:rsidRDefault="00A82C57" w:rsidP="0090396D">
            <w:pPr>
              <w:widowControl/>
              <w:snapToGrid w:val="0"/>
              <w:jc w:val="center"/>
              <w:rPr>
                <w:rFonts w:ascii="Arial" w:eastAsia="ＭＳ Ｐゴシック" w:hAnsi="Arial" w:cs="Arial"/>
                <w:kern w:val="0"/>
                <w:sz w:val="18"/>
                <w:szCs w:val="18"/>
              </w:rPr>
            </w:pPr>
            <w:r w:rsidRPr="00A2545F">
              <w:rPr>
                <w:rFonts w:ascii="Arial" w:eastAsia="ＭＳ Ｐゴシック" w:hAnsi="Arial" w:cs="Arial"/>
                <w:kern w:val="0"/>
                <w:sz w:val="18"/>
                <w:szCs w:val="18"/>
              </w:rPr>
              <w:t>Type 2</w:t>
            </w:r>
          </w:p>
        </w:tc>
        <w:tc>
          <w:tcPr>
            <w:tcW w:w="287"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Yes</w:t>
            </w:r>
          </w:p>
        </w:tc>
        <w:tc>
          <w:tcPr>
            <w:tcW w:w="317" w:type="pct"/>
            <w:shd w:val="clear" w:color="auto" w:fill="auto"/>
            <w:vAlign w:val="center"/>
          </w:tcPr>
          <w:p w:rsidR="00A82C57" w:rsidRPr="00EB58BB" w:rsidRDefault="00A82C57" w:rsidP="00452931">
            <w:pPr>
              <w:widowControl/>
              <w:snapToGrid w:val="0"/>
              <w:jc w:val="center"/>
              <w:rPr>
                <w:rFonts w:ascii="Malgun Gothic" w:hAnsi="Malgun Gothic" w:cs="ＭＳ Ｐゴシック"/>
                <w:kern w:val="0"/>
                <w:sz w:val="18"/>
                <w:szCs w:val="18"/>
              </w:rPr>
            </w:pPr>
            <w:r w:rsidRPr="00A2545F">
              <w:rPr>
                <w:rFonts w:ascii="Malgun Gothic" w:hAnsi="Malgun Gothic" w:cs="ＭＳ Ｐゴシック"/>
                <w:kern w:val="0"/>
                <w:sz w:val="18"/>
                <w:szCs w:val="18"/>
              </w:rPr>
              <w:t>Yes</w:t>
            </w:r>
          </w:p>
        </w:tc>
        <w:tc>
          <w:tcPr>
            <w:tcW w:w="586" w:type="pct"/>
            <w:shd w:val="clear" w:color="auto" w:fill="auto"/>
            <w:vAlign w:val="center"/>
          </w:tcPr>
          <w:p w:rsidR="00A82C57" w:rsidRPr="00B45498" w:rsidRDefault="00A82C57" w:rsidP="00452931">
            <w:pPr>
              <w:widowControl/>
              <w:snapToGrid w:val="0"/>
              <w:jc w:val="left"/>
              <w:rPr>
                <w:rFonts w:ascii="Malgun Gothic" w:eastAsia="Malgun Gothic" w:hAnsi="Malgun Gothic" w:cs="ＭＳ Ｐゴシック"/>
                <w:kern w:val="0"/>
                <w:sz w:val="18"/>
                <w:szCs w:val="18"/>
              </w:rPr>
            </w:pPr>
            <w:r w:rsidRPr="006E7BAE">
              <w:rPr>
                <w:rFonts w:ascii="Arial" w:eastAsia="ＭＳ Ｐゴシック" w:hAnsi="Arial" w:cs="Arial"/>
                <w:kern w:val="0"/>
                <w:sz w:val="18"/>
                <w:szCs w:val="18"/>
              </w:rPr>
              <w:t>RP-172833</w:t>
            </w:r>
          </w:p>
        </w:tc>
        <w:tc>
          <w:tcPr>
            <w:tcW w:w="385" w:type="pct"/>
            <w:shd w:val="clear" w:color="000000" w:fill="BFBFBF"/>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 conditioned that UE does not support dynamic power sharing, optional for UEs supporting dynamic power sharing</w:t>
            </w:r>
          </w:p>
        </w:tc>
        <w:tc>
          <w:tcPr>
            <w:tcW w:w="383" w:type="pct"/>
            <w:shd w:val="clear" w:color="auto" w:fill="auto"/>
            <w:vAlign w:val="center"/>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 conditioned that UE does not support dynamic power sharing,</w:t>
            </w:r>
            <w:r>
              <w:rPr>
                <w:rFonts w:ascii="Arial" w:eastAsia="ＭＳ Ｐゴシック" w:hAnsi="Arial" w:cs="Arial"/>
                <w:kern w:val="0"/>
                <w:sz w:val="18"/>
                <w:szCs w:val="18"/>
              </w:rPr>
              <w:t xml:space="preserve"> </w:t>
            </w:r>
            <w:r w:rsidRPr="00453ECA">
              <w:rPr>
                <w:rFonts w:ascii="Arial" w:eastAsia="ＭＳ Ｐゴシック" w:hAnsi="Arial" w:cs="Arial"/>
                <w:kern w:val="0"/>
                <w:sz w:val="18"/>
                <w:szCs w:val="18"/>
              </w:rPr>
              <w:t>i.e., UE indicate “0” as non-support for 8-1, op</w:t>
            </w:r>
            <w:r w:rsidRPr="00A2545F">
              <w:rPr>
                <w:rFonts w:ascii="Arial" w:eastAsia="ＭＳ Ｐゴシック" w:hAnsi="Arial" w:cs="Arial"/>
                <w:kern w:val="0"/>
                <w:sz w:val="18"/>
                <w:szCs w:val="18"/>
              </w:rPr>
              <w:t>tional for UEs supporting dynamic power sharing</w:t>
            </w:r>
          </w:p>
        </w:tc>
      </w:tr>
      <w:tr w:rsidR="003C0293" w:rsidRPr="00A2545F" w:rsidTr="00652C26">
        <w:trPr>
          <w:trHeight w:val="2565"/>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8-2</w:t>
            </w:r>
          </w:p>
        </w:tc>
        <w:tc>
          <w:tcPr>
            <w:tcW w:w="514"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Basic power control operation</w:t>
            </w:r>
          </w:p>
        </w:tc>
        <w:tc>
          <w:tcPr>
            <w:tcW w:w="580"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 Accumulated power control mode for closed loop</w:t>
            </w:r>
            <w:r w:rsidRPr="003C74A1">
              <w:rPr>
                <w:rFonts w:ascii="Arial" w:eastAsia="ＭＳ Ｐゴシック" w:hAnsi="Arial" w:cs="Arial"/>
                <w:kern w:val="0"/>
                <w:sz w:val="18"/>
                <w:szCs w:val="18"/>
              </w:rPr>
              <w:br/>
              <w:t>2) 1 TPC command loop for PUSCH, PUCCH respectively</w:t>
            </w:r>
            <w:r w:rsidRPr="003C74A1">
              <w:rPr>
                <w:rFonts w:ascii="Arial" w:eastAsia="ＭＳ Ｐゴシック" w:hAnsi="Arial" w:cs="Arial"/>
                <w:kern w:val="0"/>
                <w:sz w:val="18"/>
                <w:szCs w:val="18"/>
              </w:rPr>
              <w:br/>
              <w:t>3) One or multiple DL RS configured for pathloss estimation</w:t>
            </w:r>
            <w:r w:rsidRPr="003C74A1">
              <w:rPr>
                <w:rFonts w:ascii="Arial" w:eastAsia="ＭＳ Ｐゴシック" w:hAnsi="Arial" w:cs="Arial"/>
                <w:kern w:val="0"/>
                <w:sz w:val="18"/>
                <w:szCs w:val="18"/>
              </w:rPr>
              <w:br/>
              <w:t>4) One or multiple p0-alpha  values configured for open loop PC</w:t>
            </w:r>
            <w:r w:rsidRPr="003C74A1">
              <w:rPr>
                <w:rFonts w:ascii="Arial" w:eastAsia="ＭＳ Ｐゴシック" w:hAnsi="Arial" w:cs="Arial"/>
                <w:kern w:val="0"/>
                <w:sz w:val="18"/>
                <w:szCs w:val="18"/>
              </w:rPr>
              <w:br/>
              <w:t xml:space="preserve">5) PUSCH power control </w:t>
            </w:r>
          </w:p>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 xml:space="preserve">6) PUCCH power control </w:t>
            </w:r>
          </w:p>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7) PRACH power control</w:t>
            </w:r>
          </w:p>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 xml:space="preserve">8) SRS power control </w:t>
            </w:r>
            <w:r w:rsidRPr="003C74A1">
              <w:rPr>
                <w:rFonts w:ascii="Arial" w:eastAsia="ＭＳ Ｐゴシック" w:hAnsi="Arial" w:cs="Arial"/>
                <w:kern w:val="0"/>
                <w:sz w:val="18"/>
                <w:szCs w:val="18"/>
              </w:rPr>
              <w:br/>
            </w:r>
          </w:p>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10) PHR</w:t>
            </w:r>
          </w:p>
        </w:tc>
        <w:tc>
          <w:tcPr>
            <w:tcW w:w="580" w:type="pct"/>
            <w:shd w:val="clear" w:color="auto" w:fill="FFFFCC"/>
            <w:vAlign w:val="center"/>
          </w:tcPr>
          <w:p w:rsidR="00A82C57" w:rsidRPr="001D5503" w:rsidRDefault="00A84B0B" w:rsidP="003820BF">
            <w:pPr>
              <w:widowControl/>
              <w:snapToGrid w:val="0"/>
              <w:rPr>
                <w:rFonts w:ascii="Arial" w:eastAsia="ＭＳ Ｐゴシック" w:hAnsi="Arial" w:cs="Arial"/>
                <w:i/>
                <w:kern w:val="0"/>
                <w:sz w:val="18"/>
                <w:szCs w:val="18"/>
              </w:rPr>
            </w:pPr>
            <w:r w:rsidRPr="007E6A43">
              <w:rPr>
                <w:rFonts w:ascii="Arial" w:eastAsia="ＭＳ Ｐゴシック" w:hAnsi="Arial" w:cs="Arial" w:hint="eastAsia"/>
                <w:i/>
                <w:kern w:val="0"/>
                <w:sz w:val="18"/>
                <w:szCs w:val="18"/>
              </w:rPr>
              <w:t>N.A</w:t>
            </w:r>
          </w:p>
        </w:tc>
        <w:tc>
          <w:tcPr>
            <w:tcW w:w="538" w:type="pct"/>
            <w:shd w:val="clear" w:color="auto" w:fill="FFFFCC"/>
            <w:vAlign w:val="center"/>
          </w:tcPr>
          <w:p w:rsidR="00A82C57" w:rsidRPr="001D5503" w:rsidRDefault="00A84B0B" w:rsidP="003820BF">
            <w:pPr>
              <w:widowControl/>
              <w:snapToGrid w:val="0"/>
              <w:rPr>
                <w:rFonts w:ascii="Arial" w:eastAsia="ＭＳ Ｐゴシック" w:hAnsi="Arial" w:cs="Arial"/>
                <w:i/>
                <w:kern w:val="0"/>
                <w:sz w:val="18"/>
                <w:szCs w:val="18"/>
              </w:rPr>
            </w:pPr>
            <w:r w:rsidRPr="001D5503">
              <w:rPr>
                <w:rFonts w:ascii="Arial" w:eastAsia="ＭＳ Ｐゴシック" w:hAnsi="Arial" w:cs="Arial" w:hint="eastAsia"/>
                <w:i/>
                <w:kern w:val="0"/>
                <w:sz w:val="18"/>
                <w:szCs w:val="18"/>
              </w:rPr>
              <w:t>N.A</w:t>
            </w:r>
          </w:p>
        </w:tc>
        <w:tc>
          <w:tcPr>
            <w:tcW w:w="286" w:type="pct"/>
            <w:shd w:val="clear" w:color="auto" w:fill="auto"/>
            <w:vAlign w:val="center"/>
            <w:hideMark/>
          </w:tcPr>
          <w:p w:rsidR="00A82C57" w:rsidRPr="003C74A1" w:rsidRDefault="00A82C57" w:rsidP="0090396D">
            <w:pPr>
              <w:widowControl/>
              <w:snapToGrid w:val="0"/>
              <w:jc w:val="center"/>
              <w:rPr>
                <w:rFonts w:ascii="Arial" w:eastAsia="ＭＳ Ｐゴシック" w:hAnsi="Arial" w:cs="Arial"/>
                <w:kern w:val="0"/>
                <w:sz w:val="18"/>
                <w:szCs w:val="18"/>
              </w:rPr>
            </w:pPr>
            <w:r w:rsidRPr="003C74A1">
              <w:rPr>
                <w:rFonts w:ascii="Arial" w:eastAsia="ＭＳ Ｐゴシック" w:hAnsi="Arial" w:cs="Arial"/>
                <w:kern w:val="0"/>
                <w:sz w:val="18"/>
                <w:szCs w:val="18"/>
              </w:rPr>
              <w:t>Type 4</w:t>
            </w:r>
          </w:p>
        </w:tc>
        <w:tc>
          <w:tcPr>
            <w:tcW w:w="287" w:type="pct"/>
            <w:shd w:val="clear" w:color="auto" w:fill="auto"/>
            <w:vAlign w:val="center"/>
            <w:hideMark/>
          </w:tcPr>
          <w:p w:rsidR="00A82C57" w:rsidRPr="003C74A1" w:rsidRDefault="00A82C57" w:rsidP="00452931">
            <w:pPr>
              <w:widowControl/>
              <w:snapToGrid w:val="0"/>
              <w:jc w:val="left"/>
              <w:rPr>
                <w:rFonts w:ascii="Arial" w:eastAsia="ＭＳ Ｐゴシック" w:hAnsi="Arial" w:cs="Arial"/>
                <w:kern w:val="0"/>
                <w:sz w:val="18"/>
                <w:szCs w:val="18"/>
              </w:rPr>
            </w:pPr>
            <w:r w:rsidRPr="003C74A1">
              <w:rPr>
                <w:rFonts w:ascii="Arial" w:eastAsia="ＭＳ Ｐゴシック" w:hAnsi="Arial" w:cs="Arial"/>
                <w:kern w:val="0"/>
                <w:sz w:val="18"/>
                <w:szCs w:val="18"/>
              </w:rPr>
              <w:t>No need</w:t>
            </w:r>
          </w:p>
        </w:tc>
        <w:tc>
          <w:tcPr>
            <w:tcW w:w="317" w:type="pct"/>
            <w:shd w:val="clear" w:color="auto" w:fill="auto"/>
            <w:vAlign w:val="center"/>
          </w:tcPr>
          <w:p w:rsidR="00A82C57" w:rsidRPr="003C74A1" w:rsidRDefault="00A82C57" w:rsidP="00452931">
            <w:pPr>
              <w:widowControl/>
              <w:snapToGrid w:val="0"/>
              <w:jc w:val="center"/>
              <w:rPr>
                <w:rFonts w:ascii="Malgun Gothic" w:hAnsi="Malgun Gothic" w:cs="ＭＳ Ｐゴシック"/>
                <w:kern w:val="0"/>
                <w:sz w:val="18"/>
                <w:szCs w:val="18"/>
              </w:rPr>
            </w:pPr>
            <w:r w:rsidRPr="003C74A1">
              <w:rPr>
                <w:rFonts w:ascii="Malgun Gothic" w:hAnsi="Malgun Gothic" w:cs="ＭＳ Ｐゴシック"/>
                <w:kern w:val="0"/>
                <w:sz w:val="18"/>
                <w:szCs w:val="18"/>
              </w:rPr>
              <w:t>No need</w:t>
            </w:r>
          </w:p>
        </w:tc>
        <w:tc>
          <w:tcPr>
            <w:tcW w:w="586" w:type="pct"/>
            <w:shd w:val="clear" w:color="auto" w:fill="auto"/>
            <w:vAlign w:val="center"/>
            <w:hideMark/>
          </w:tcPr>
          <w:p w:rsidR="00A82C57" w:rsidRPr="00BF4DAA" w:rsidRDefault="00A82C57" w:rsidP="00452931">
            <w:pPr>
              <w:widowControl/>
              <w:snapToGrid w:val="0"/>
              <w:jc w:val="left"/>
              <w:rPr>
                <w:rFonts w:ascii="Malgun Gothic" w:eastAsia="Malgun Gothic" w:hAnsi="Malgun Gothic" w:cs="ＭＳ Ｐゴシック"/>
                <w:kern w:val="0"/>
                <w:sz w:val="18"/>
                <w:szCs w:val="18"/>
                <w:highlight w:val="cyan"/>
              </w:rPr>
            </w:pPr>
          </w:p>
        </w:tc>
        <w:tc>
          <w:tcPr>
            <w:tcW w:w="385" w:type="pct"/>
            <w:shd w:val="clear" w:color="000000" w:fill="BFBFBF"/>
            <w:vAlign w:val="center"/>
          </w:tcPr>
          <w:p w:rsidR="00A82C57" w:rsidRPr="00EB58BB"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M</w:t>
            </w:r>
            <w:r>
              <w:rPr>
                <w:rFonts w:ascii="Arial" w:eastAsia="ＭＳ Ｐゴシック" w:hAnsi="Arial" w:cs="Arial"/>
                <w:kern w:val="0"/>
                <w:sz w:val="18"/>
                <w:szCs w:val="18"/>
              </w:rPr>
              <w:t>andatory without capability signaling</w:t>
            </w:r>
          </w:p>
        </w:tc>
      </w:tr>
      <w:tr w:rsidR="003C0293" w:rsidRPr="00A2545F" w:rsidTr="00652C26">
        <w:trPr>
          <w:trHeight w:val="510"/>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8-3</w:t>
            </w:r>
          </w:p>
        </w:tc>
        <w:tc>
          <w:tcPr>
            <w:tcW w:w="5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TPC-PUSCH-RNTI</w:t>
            </w:r>
          </w:p>
        </w:tc>
        <w:tc>
          <w:tcPr>
            <w:tcW w:w="580"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Specific group DCI message for TPC commands for PUSCH</w:t>
            </w:r>
          </w:p>
        </w:tc>
        <w:tc>
          <w:tcPr>
            <w:tcW w:w="580" w:type="pct"/>
            <w:shd w:val="clear" w:color="auto" w:fill="FFFFCC"/>
            <w:vAlign w:val="center"/>
          </w:tcPr>
          <w:p w:rsidR="00A82C57" w:rsidRPr="001D5503" w:rsidRDefault="009A562B"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tpc-PUSCH-RNTI</w:t>
            </w:r>
          </w:p>
        </w:tc>
        <w:tc>
          <w:tcPr>
            <w:tcW w:w="538" w:type="pct"/>
            <w:shd w:val="clear" w:color="auto" w:fill="FFFFCC"/>
            <w:vAlign w:val="center"/>
          </w:tcPr>
          <w:p w:rsidR="00A82C57" w:rsidRPr="001D5503" w:rsidRDefault="009A562B"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hideMark/>
          </w:tcPr>
          <w:p w:rsidR="00A82C57" w:rsidRPr="00EB58BB" w:rsidRDefault="00A82C57" w:rsidP="0090396D">
            <w:pPr>
              <w:widowControl/>
              <w:snapToGrid w:val="0"/>
              <w:jc w:val="center"/>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287"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EB58BB" w:rsidRDefault="00A82C57" w:rsidP="00452931">
            <w:pPr>
              <w:widowControl/>
              <w:snapToGrid w:val="0"/>
              <w:jc w:val="center"/>
              <w:rPr>
                <w:rFonts w:ascii="Malgun Gothic" w:hAnsi="Malgun Gothic" w:cs="ＭＳ Ｐゴシック"/>
                <w:kern w:val="0"/>
                <w:sz w:val="18"/>
                <w:szCs w:val="18"/>
              </w:rPr>
            </w:pPr>
            <w:r>
              <w:rPr>
                <w:rFonts w:ascii="Malgun Gothic" w:hAnsi="Malgun Gothic" w:cs="ＭＳ Ｐゴシック"/>
                <w:kern w:val="0"/>
                <w:sz w:val="18"/>
                <w:szCs w:val="18"/>
              </w:rPr>
              <w:t>Yes</w:t>
            </w:r>
          </w:p>
        </w:tc>
        <w:tc>
          <w:tcPr>
            <w:tcW w:w="586" w:type="pct"/>
            <w:shd w:val="clear" w:color="auto" w:fill="auto"/>
            <w:vAlign w:val="center"/>
            <w:hideMark/>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510"/>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8-4</w:t>
            </w:r>
          </w:p>
        </w:tc>
        <w:tc>
          <w:tcPr>
            <w:tcW w:w="5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TPC-PUCCH-RNTI</w:t>
            </w:r>
          </w:p>
        </w:tc>
        <w:tc>
          <w:tcPr>
            <w:tcW w:w="580"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Specific group DCI message for TPC commands for PUCCH</w:t>
            </w:r>
          </w:p>
        </w:tc>
        <w:tc>
          <w:tcPr>
            <w:tcW w:w="580" w:type="pct"/>
            <w:shd w:val="clear" w:color="auto" w:fill="FFFFCC"/>
            <w:vAlign w:val="center"/>
          </w:tcPr>
          <w:p w:rsidR="00A82C57" w:rsidRPr="001D5503" w:rsidRDefault="009A562B"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tpc-PUCCH-RNTI</w:t>
            </w:r>
          </w:p>
        </w:tc>
        <w:tc>
          <w:tcPr>
            <w:tcW w:w="538" w:type="pct"/>
            <w:shd w:val="clear" w:color="auto" w:fill="FFFFCC"/>
            <w:vAlign w:val="center"/>
          </w:tcPr>
          <w:p w:rsidR="00A82C57" w:rsidRPr="001D5503" w:rsidRDefault="009A562B"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hideMark/>
          </w:tcPr>
          <w:p w:rsidR="00A82C57" w:rsidRPr="00EB58BB" w:rsidRDefault="00A82C57" w:rsidP="0090396D">
            <w:pPr>
              <w:widowControl/>
              <w:snapToGrid w:val="0"/>
              <w:jc w:val="center"/>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287"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EB58BB" w:rsidRDefault="00A82C57" w:rsidP="00452931">
            <w:pPr>
              <w:widowControl/>
              <w:snapToGrid w:val="0"/>
              <w:jc w:val="center"/>
              <w:rPr>
                <w:rFonts w:ascii="Malgun Gothic" w:hAnsi="Malgun Gothic" w:cs="ＭＳ Ｐゴシック"/>
                <w:kern w:val="0"/>
                <w:sz w:val="18"/>
                <w:szCs w:val="18"/>
              </w:rPr>
            </w:pPr>
            <w:r>
              <w:rPr>
                <w:rFonts w:ascii="Malgun Gothic" w:hAnsi="Malgun Gothic" w:cs="ＭＳ Ｐゴシック"/>
                <w:kern w:val="0"/>
                <w:sz w:val="18"/>
                <w:szCs w:val="18"/>
              </w:rPr>
              <w:t>Yes</w:t>
            </w:r>
          </w:p>
        </w:tc>
        <w:tc>
          <w:tcPr>
            <w:tcW w:w="586" w:type="pct"/>
            <w:shd w:val="clear" w:color="auto" w:fill="auto"/>
            <w:vAlign w:val="center"/>
            <w:hideMark/>
          </w:tcPr>
          <w:p w:rsidR="00A82C57" w:rsidRPr="00A2545F" w:rsidRDefault="00A82C57" w:rsidP="00452931">
            <w:pPr>
              <w:widowControl/>
              <w:snapToGrid w:val="0"/>
              <w:jc w:val="left"/>
              <w:rPr>
                <w:rFonts w:ascii="Malgun Gothic" w:eastAsia="Malgun Gothic" w:hAnsi="Malgun Gothic" w:cs="ＭＳ Ｐゴシック"/>
                <w:kern w:val="0"/>
                <w:sz w:val="18"/>
                <w:szCs w:val="18"/>
              </w:rPr>
            </w:pPr>
          </w:p>
        </w:tc>
        <w:tc>
          <w:tcPr>
            <w:tcW w:w="385" w:type="pct"/>
            <w:shd w:val="clear" w:color="000000" w:fill="BFBFBF"/>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510"/>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8-5</w:t>
            </w:r>
          </w:p>
        </w:tc>
        <w:tc>
          <w:tcPr>
            <w:tcW w:w="5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TPC-SRS-RNTI</w:t>
            </w:r>
          </w:p>
        </w:tc>
        <w:tc>
          <w:tcPr>
            <w:tcW w:w="580"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Specific group DCI message for TPC commands for SRS</w:t>
            </w:r>
          </w:p>
        </w:tc>
        <w:tc>
          <w:tcPr>
            <w:tcW w:w="580" w:type="pct"/>
            <w:shd w:val="clear" w:color="auto" w:fill="FFFFCC"/>
            <w:vAlign w:val="center"/>
          </w:tcPr>
          <w:p w:rsidR="00A82C57" w:rsidRPr="001D5503" w:rsidRDefault="009A562B"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tpc-SRS-RNTI</w:t>
            </w:r>
          </w:p>
        </w:tc>
        <w:tc>
          <w:tcPr>
            <w:tcW w:w="538" w:type="pct"/>
            <w:shd w:val="clear" w:color="auto" w:fill="FFFFCC"/>
            <w:vAlign w:val="center"/>
          </w:tcPr>
          <w:p w:rsidR="00A82C57" w:rsidRPr="001D5503" w:rsidRDefault="009A562B"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hideMark/>
          </w:tcPr>
          <w:p w:rsidR="00A82C57" w:rsidRPr="00EB58BB" w:rsidRDefault="00A82C57" w:rsidP="0090396D">
            <w:pPr>
              <w:widowControl/>
              <w:snapToGrid w:val="0"/>
              <w:jc w:val="center"/>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287"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EB58BB" w:rsidRDefault="00A82C57" w:rsidP="00452931">
            <w:pPr>
              <w:widowControl/>
              <w:snapToGrid w:val="0"/>
              <w:jc w:val="center"/>
              <w:rPr>
                <w:rFonts w:ascii="Malgun Gothic" w:hAnsi="Malgun Gothic" w:cs="ＭＳ Ｐゴシック"/>
                <w:kern w:val="0"/>
                <w:sz w:val="18"/>
                <w:szCs w:val="18"/>
              </w:rPr>
            </w:pPr>
            <w:r>
              <w:rPr>
                <w:rFonts w:ascii="Malgun Gothic" w:hAnsi="Malgun Gothic" w:cs="ＭＳ Ｐゴシック"/>
                <w:kern w:val="0"/>
                <w:sz w:val="18"/>
                <w:szCs w:val="18"/>
              </w:rPr>
              <w:t>Yes</w:t>
            </w:r>
          </w:p>
        </w:tc>
        <w:tc>
          <w:tcPr>
            <w:tcW w:w="586"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270"/>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8-6</w:t>
            </w:r>
          </w:p>
        </w:tc>
        <w:tc>
          <w:tcPr>
            <w:tcW w:w="5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Absolute TPC command mode</w:t>
            </w:r>
          </w:p>
        </w:tc>
        <w:tc>
          <w:tcPr>
            <w:tcW w:w="580"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Absolute TPC command mode</w:t>
            </w:r>
          </w:p>
        </w:tc>
        <w:tc>
          <w:tcPr>
            <w:tcW w:w="580" w:type="pct"/>
            <w:shd w:val="clear" w:color="auto" w:fill="FFFFCC"/>
            <w:vAlign w:val="center"/>
          </w:tcPr>
          <w:p w:rsidR="00A82C57" w:rsidRPr="001D5503" w:rsidRDefault="009A562B"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absoluteTPC-Command</w:t>
            </w:r>
          </w:p>
        </w:tc>
        <w:tc>
          <w:tcPr>
            <w:tcW w:w="538" w:type="pct"/>
            <w:shd w:val="clear" w:color="auto" w:fill="FFFFCC"/>
            <w:vAlign w:val="center"/>
          </w:tcPr>
          <w:p w:rsidR="00A82C57" w:rsidRPr="001D5503" w:rsidRDefault="009A562B"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hideMark/>
          </w:tcPr>
          <w:p w:rsidR="00A82C57" w:rsidRPr="00EB58BB" w:rsidRDefault="00A82C57" w:rsidP="0090396D">
            <w:pPr>
              <w:widowControl/>
              <w:snapToGrid w:val="0"/>
              <w:jc w:val="center"/>
              <w:rPr>
                <w:rFonts w:ascii="Arial" w:eastAsia="ＭＳ Ｐゴシック" w:hAnsi="Arial" w:cs="Arial"/>
                <w:kern w:val="0"/>
                <w:sz w:val="18"/>
                <w:szCs w:val="18"/>
              </w:rPr>
            </w:pPr>
            <w:r w:rsidRPr="00EB58BB">
              <w:rPr>
                <w:rFonts w:ascii="Arial" w:eastAsia="ＭＳ Ｐゴシック" w:hAnsi="Arial" w:cs="Arial"/>
                <w:kern w:val="0"/>
                <w:sz w:val="18"/>
                <w:szCs w:val="18"/>
              </w:rPr>
              <w:t>Type 4</w:t>
            </w:r>
          </w:p>
        </w:tc>
        <w:tc>
          <w:tcPr>
            <w:tcW w:w="287"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No need</w:t>
            </w:r>
          </w:p>
        </w:tc>
        <w:tc>
          <w:tcPr>
            <w:tcW w:w="317" w:type="pct"/>
            <w:shd w:val="clear" w:color="auto" w:fill="auto"/>
            <w:vAlign w:val="center"/>
          </w:tcPr>
          <w:p w:rsidR="00A82C57" w:rsidRPr="00EB58BB" w:rsidRDefault="00A82C57" w:rsidP="00452931">
            <w:pPr>
              <w:widowControl/>
              <w:snapToGrid w:val="0"/>
              <w:jc w:val="center"/>
              <w:rPr>
                <w:rFonts w:ascii="Malgun Gothic" w:hAnsi="Malgun Gothic" w:cs="ＭＳ Ｐゴシック"/>
                <w:kern w:val="0"/>
                <w:sz w:val="18"/>
                <w:szCs w:val="18"/>
              </w:rPr>
            </w:pPr>
            <w:r>
              <w:rPr>
                <w:rFonts w:ascii="Malgun Gothic" w:hAnsi="Malgun Gothic" w:cs="ＭＳ Ｐゴシック"/>
                <w:kern w:val="0"/>
                <w:sz w:val="18"/>
                <w:szCs w:val="18"/>
              </w:rPr>
              <w:t>Yes</w:t>
            </w:r>
          </w:p>
        </w:tc>
        <w:tc>
          <w:tcPr>
            <w:tcW w:w="586"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p>
        </w:tc>
        <w:tc>
          <w:tcPr>
            <w:tcW w:w="383"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r>
      <w:tr w:rsidR="003C0293" w:rsidRPr="00A2545F" w:rsidTr="00652C26">
        <w:trPr>
          <w:trHeight w:val="510"/>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8-7</w:t>
            </w:r>
          </w:p>
        </w:tc>
        <w:tc>
          <w:tcPr>
            <w:tcW w:w="5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UL power control with 2 PUSCH closed loops</w:t>
            </w:r>
          </w:p>
        </w:tc>
        <w:tc>
          <w:tcPr>
            <w:tcW w:w="580"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 xml:space="preserve">Two different TPC loops </w:t>
            </w:r>
          </w:p>
        </w:tc>
        <w:tc>
          <w:tcPr>
            <w:tcW w:w="580" w:type="pct"/>
            <w:shd w:val="clear" w:color="auto" w:fill="FFFFCC"/>
            <w:vAlign w:val="center"/>
          </w:tcPr>
          <w:p w:rsidR="00A82C57" w:rsidRPr="001D5503" w:rsidRDefault="009A562B"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twoDifferentTPC-Loop-PUSCH</w:t>
            </w:r>
          </w:p>
        </w:tc>
        <w:tc>
          <w:tcPr>
            <w:tcW w:w="538" w:type="pct"/>
            <w:shd w:val="clear" w:color="auto" w:fill="FFFFCC"/>
            <w:vAlign w:val="center"/>
          </w:tcPr>
          <w:p w:rsidR="009A562B" w:rsidRPr="001D5503" w:rsidRDefault="009A562B"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Phy-ParametersXDD-Diff</w:t>
            </w:r>
          </w:p>
          <w:p w:rsidR="00A82C57" w:rsidRPr="001D5503" w:rsidRDefault="009A562B"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hideMark/>
          </w:tcPr>
          <w:p w:rsidR="00A82C57" w:rsidRPr="00EB58BB" w:rsidRDefault="00A82C57" w:rsidP="0090396D">
            <w:pPr>
              <w:widowControl/>
              <w:snapToGrid w:val="0"/>
              <w:jc w:val="center"/>
              <w:rPr>
                <w:rFonts w:ascii="Arial" w:eastAsia="ＭＳ Ｐゴシック" w:hAnsi="Arial" w:cs="Arial"/>
                <w:kern w:val="0"/>
                <w:sz w:val="18"/>
                <w:szCs w:val="18"/>
              </w:rPr>
            </w:pPr>
            <w:r>
              <w:rPr>
                <w:rFonts w:ascii="Arial" w:eastAsia="ＭＳ Ｐゴシック" w:hAnsi="Arial" w:cs="Arial"/>
                <w:kern w:val="0"/>
                <w:sz w:val="18"/>
                <w:szCs w:val="18"/>
              </w:rPr>
              <w:t>Type 4</w:t>
            </w:r>
          </w:p>
        </w:tc>
        <w:tc>
          <w:tcPr>
            <w:tcW w:w="287"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 xml:space="preserve">Yes </w:t>
            </w:r>
            <w:r w:rsidRPr="00A2545F">
              <w:rPr>
                <w:rFonts w:ascii="Arial" w:eastAsia="ＭＳ Ｐゴシック" w:hAnsi="Arial" w:cs="Arial"/>
                <w:kern w:val="0"/>
                <w:sz w:val="18"/>
                <w:szCs w:val="18"/>
              </w:rPr>
              <w:t xml:space="preserve"> </w:t>
            </w:r>
          </w:p>
        </w:tc>
        <w:tc>
          <w:tcPr>
            <w:tcW w:w="317" w:type="pct"/>
            <w:shd w:val="clear" w:color="auto" w:fill="auto"/>
            <w:vAlign w:val="center"/>
          </w:tcPr>
          <w:p w:rsidR="00A82C57" w:rsidRPr="00EB58BB" w:rsidRDefault="00A82C57" w:rsidP="00452931">
            <w:pPr>
              <w:widowControl/>
              <w:snapToGrid w:val="0"/>
              <w:jc w:val="center"/>
              <w:rPr>
                <w:rFonts w:ascii="Malgun Gothic" w:hAnsi="Malgun Gothic" w:cs="ＭＳ Ｐゴシック"/>
                <w:kern w:val="0"/>
                <w:sz w:val="18"/>
                <w:szCs w:val="18"/>
              </w:rPr>
            </w:pPr>
            <w:r>
              <w:rPr>
                <w:rFonts w:ascii="Malgun Gothic" w:hAnsi="Malgun Gothic" w:cs="ＭＳ Ｐゴシック"/>
                <w:kern w:val="0"/>
                <w:sz w:val="18"/>
                <w:szCs w:val="18"/>
              </w:rPr>
              <w:t>Yes</w:t>
            </w:r>
          </w:p>
        </w:tc>
        <w:tc>
          <w:tcPr>
            <w:tcW w:w="586"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p>
        </w:tc>
        <w:tc>
          <w:tcPr>
            <w:tcW w:w="383"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p>
        </w:tc>
      </w:tr>
      <w:tr w:rsidR="003C0293" w:rsidRPr="00A2545F" w:rsidTr="00652C26">
        <w:trPr>
          <w:trHeight w:val="525"/>
        </w:trPr>
        <w:tc>
          <w:tcPr>
            <w:tcW w:w="330"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8-8</w:t>
            </w:r>
          </w:p>
        </w:tc>
        <w:tc>
          <w:tcPr>
            <w:tcW w:w="514"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UL power control with 2 PUCCH closed loops</w:t>
            </w:r>
          </w:p>
        </w:tc>
        <w:tc>
          <w:tcPr>
            <w:tcW w:w="580" w:type="pct"/>
            <w:shd w:val="clear" w:color="auto" w:fill="auto"/>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Two different TPC loops</w:t>
            </w:r>
          </w:p>
        </w:tc>
        <w:tc>
          <w:tcPr>
            <w:tcW w:w="580" w:type="pct"/>
            <w:shd w:val="clear" w:color="auto" w:fill="FFFFCC"/>
            <w:vAlign w:val="center"/>
          </w:tcPr>
          <w:p w:rsidR="00A82C57" w:rsidRPr="001D5503" w:rsidRDefault="009A562B"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twoDifferentTPC-Loop-PUCCH</w:t>
            </w:r>
          </w:p>
        </w:tc>
        <w:tc>
          <w:tcPr>
            <w:tcW w:w="538" w:type="pct"/>
            <w:shd w:val="clear" w:color="auto" w:fill="FFFFCC"/>
            <w:vAlign w:val="center"/>
          </w:tcPr>
          <w:p w:rsidR="009A562B" w:rsidRPr="001D5503" w:rsidRDefault="009A562B"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Phy-ParametersXDD-Diff</w:t>
            </w:r>
          </w:p>
          <w:p w:rsidR="00A82C57" w:rsidRPr="001D5503" w:rsidRDefault="009A562B"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hideMark/>
          </w:tcPr>
          <w:p w:rsidR="00A82C57" w:rsidRPr="00EB58BB" w:rsidRDefault="00A82C57" w:rsidP="0090396D">
            <w:pPr>
              <w:widowControl/>
              <w:snapToGrid w:val="0"/>
              <w:jc w:val="center"/>
              <w:rPr>
                <w:rFonts w:ascii="Arial" w:eastAsia="ＭＳ Ｐゴシック" w:hAnsi="Arial" w:cs="Arial"/>
                <w:kern w:val="0"/>
                <w:sz w:val="18"/>
                <w:szCs w:val="18"/>
              </w:rPr>
            </w:pPr>
            <w:r>
              <w:rPr>
                <w:rFonts w:ascii="Arial" w:eastAsia="ＭＳ Ｐゴシック" w:hAnsi="Arial" w:cs="Arial"/>
                <w:kern w:val="0"/>
                <w:sz w:val="18"/>
                <w:szCs w:val="18"/>
              </w:rPr>
              <w:t>Type 4</w:t>
            </w:r>
          </w:p>
        </w:tc>
        <w:tc>
          <w:tcPr>
            <w:tcW w:w="287" w:type="pct"/>
            <w:shd w:val="clear" w:color="auto" w:fill="auto"/>
            <w:vAlign w:val="center"/>
            <w:hideMark/>
          </w:tcPr>
          <w:p w:rsidR="00A82C57" w:rsidRPr="00EB58BB"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kern w:val="0"/>
                <w:sz w:val="18"/>
                <w:szCs w:val="18"/>
              </w:rPr>
              <w:t>Yes</w:t>
            </w:r>
          </w:p>
        </w:tc>
        <w:tc>
          <w:tcPr>
            <w:tcW w:w="317" w:type="pct"/>
            <w:shd w:val="clear" w:color="auto" w:fill="auto"/>
            <w:vAlign w:val="center"/>
          </w:tcPr>
          <w:p w:rsidR="00A82C57" w:rsidRPr="00EB58BB" w:rsidRDefault="00A82C57" w:rsidP="00452931">
            <w:pPr>
              <w:widowControl/>
              <w:snapToGrid w:val="0"/>
              <w:jc w:val="center"/>
              <w:rPr>
                <w:rFonts w:ascii="Arial" w:eastAsia="ＭＳ Ｐゴシック" w:hAnsi="Arial" w:cs="Arial"/>
                <w:kern w:val="0"/>
                <w:sz w:val="18"/>
                <w:szCs w:val="18"/>
              </w:rPr>
            </w:pPr>
            <w:r>
              <w:rPr>
                <w:rFonts w:ascii="Arial" w:eastAsia="ＭＳ Ｐゴシック" w:hAnsi="Arial" w:cs="Arial"/>
                <w:kern w:val="0"/>
                <w:sz w:val="18"/>
                <w:szCs w:val="18"/>
              </w:rPr>
              <w:t>Yes</w:t>
            </w:r>
          </w:p>
        </w:tc>
        <w:tc>
          <w:tcPr>
            <w:tcW w:w="586" w:type="pct"/>
            <w:shd w:val="clear" w:color="auto" w:fill="auto"/>
            <w:vAlign w:val="center"/>
            <w:hideMark/>
          </w:tcPr>
          <w:p w:rsidR="00A82C57" w:rsidRPr="00A2545F" w:rsidRDefault="00A82C57" w:rsidP="00452931">
            <w:pPr>
              <w:widowControl/>
              <w:snapToGrid w:val="0"/>
              <w:jc w:val="left"/>
              <w:rPr>
                <w:rFonts w:ascii="ＭＳ Ｐゴシック" w:eastAsia="ＭＳ Ｐゴシック" w:hAnsi="ＭＳ Ｐゴシック" w:cs="ＭＳ Ｐゴシック"/>
                <w:kern w:val="0"/>
                <w:sz w:val="18"/>
                <w:szCs w:val="18"/>
              </w:rPr>
            </w:pPr>
          </w:p>
        </w:tc>
        <w:tc>
          <w:tcPr>
            <w:tcW w:w="385" w:type="pct"/>
            <w:shd w:val="clear" w:color="000000" w:fill="BFBFBF"/>
            <w:vAlign w:val="center"/>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p>
        </w:tc>
        <w:tc>
          <w:tcPr>
            <w:tcW w:w="383" w:type="pct"/>
            <w:shd w:val="clear" w:color="auto" w:fill="auto"/>
            <w:hideMark/>
          </w:tcPr>
          <w:p w:rsidR="00A82C57" w:rsidRPr="00A2545F" w:rsidRDefault="00A82C57" w:rsidP="00452931">
            <w:pPr>
              <w:widowControl/>
              <w:snapToGrid w:val="0"/>
              <w:jc w:val="left"/>
              <w:rPr>
                <w:rFonts w:ascii="Arial" w:eastAsia="ＭＳ Ｐゴシック" w:hAnsi="Arial" w:cs="Arial"/>
                <w:kern w:val="0"/>
                <w:sz w:val="18"/>
                <w:szCs w:val="18"/>
              </w:rPr>
            </w:pPr>
            <w:r w:rsidRPr="00A2545F">
              <w:rPr>
                <w:rFonts w:ascii="Arial" w:eastAsia="ＭＳ Ｐゴシック" w:hAnsi="Arial" w:cs="Arial"/>
                <w:kern w:val="0"/>
                <w:sz w:val="18"/>
                <w:szCs w:val="18"/>
              </w:rPr>
              <w:t>Mandatory with capability signaling</w:t>
            </w:r>
          </w:p>
        </w:tc>
      </w:tr>
      <w:tr w:rsidR="003C0293" w:rsidRPr="00A2545F" w:rsidTr="00652C26">
        <w:trPr>
          <w:trHeight w:val="5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1 </w:t>
            </w:r>
            <w:r w:rsidRPr="00703E46">
              <w:rPr>
                <w:rFonts w:ascii="Arial" w:eastAsia="ＭＳ Ｐゴシック" w:hAnsi="Arial" w:cs="Arial"/>
                <w:kern w:val="0"/>
                <w:sz w:val="18"/>
                <w:szCs w:val="18"/>
              </w:rPr>
              <w:t>[5-5a]?</w:t>
            </w:r>
          </w:p>
        </w:tc>
        <w:tc>
          <w:tcPr>
            <w:tcW w:w="5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UE PDSCH processing capability #2 </w:t>
            </w:r>
          </w:p>
        </w:tc>
        <w:tc>
          <w:tcPr>
            <w:tcW w:w="580" w:type="pct"/>
            <w:shd w:val="clear" w:color="auto" w:fill="auto"/>
            <w:vAlign w:val="center"/>
          </w:tcPr>
          <w:p w:rsidR="00A82C57" w:rsidRPr="00703E46" w:rsidRDefault="00A82C57" w:rsidP="00452931">
            <w:pPr>
              <w:widowControl/>
              <w:snapToGrid w:val="0"/>
              <w:jc w:val="left"/>
              <w:rPr>
                <w:rFonts w:ascii="Arial" w:eastAsia="ＭＳ Ｐゴシック" w:hAnsi="Arial" w:cs="Arial"/>
                <w:kern w:val="0"/>
                <w:sz w:val="18"/>
                <w:szCs w:val="18"/>
              </w:rPr>
            </w:pPr>
          </w:p>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UE can report values ‘X’ and ‘Fallback’, and supports the following operation, only when all carriers are self-scheduled and all Capability #2 carriers in a band are of the same numerology</w:t>
            </w:r>
          </w:p>
          <w:p w:rsidR="00A82C57" w:rsidRPr="00FA241F" w:rsidRDefault="00A82C57" w:rsidP="00452931">
            <w:pPr>
              <w:pStyle w:val="a9"/>
              <w:widowControl/>
              <w:numPr>
                <w:ilvl w:val="0"/>
                <w:numId w:val="24"/>
              </w:numPr>
              <w:snapToGrid w:val="0"/>
              <w:ind w:leftChars="0" w:left="297" w:hanging="218"/>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UE supports Capability #2 processing time on all configured carriers if # configured carriers in a band &lt;= X, otherwise </w:t>
            </w:r>
          </w:p>
          <w:p w:rsidR="00A82C57" w:rsidRPr="00FA241F" w:rsidRDefault="00A82C57" w:rsidP="00452931">
            <w:pPr>
              <w:pStyle w:val="a9"/>
              <w:widowControl/>
              <w:numPr>
                <w:ilvl w:val="1"/>
                <w:numId w:val="24"/>
              </w:numPr>
              <w:snapToGrid w:val="0"/>
              <w:ind w:leftChars="0" w:left="439" w:hanging="219"/>
              <w:jc w:val="left"/>
              <w:rPr>
                <w:rFonts w:ascii="Arial" w:eastAsia="ＭＳ Ｐゴシック" w:hAnsi="Arial" w:cs="Arial"/>
                <w:kern w:val="0"/>
                <w:sz w:val="18"/>
                <w:szCs w:val="18"/>
              </w:rPr>
            </w:pPr>
            <w:r w:rsidRPr="00FA241F">
              <w:rPr>
                <w:rFonts w:ascii="Arial" w:eastAsia="ＭＳ Ｐゴシック" w:hAnsi="Arial" w:cs="Arial"/>
                <w:kern w:val="0"/>
                <w:sz w:val="18"/>
                <w:szCs w:val="18"/>
              </w:rPr>
              <w:t>If Fallback = ‘SC’, UE supports Capability #2 processing time on lowest cell index among the configured carriers in the band where the value is reported</w:t>
            </w:r>
          </w:p>
          <w:p w:rsidR="00A82C57" w:rsidRPr="00703E46" w:rsidRDefault="00A82C57" w:rsidP="00452931">
            <w:pPr>
              <w:pStyle w:val="a9"/>
              <w:widowControl/>
              <w:numPr>
                <w:ilvl w:val="1"/>
                <w:numId w:val="24"/>
              </w:numPr>
              <w:snapToGrid w:val="0"/>
              <w:ind w:leftChars="0" w:left="439" w:hanging="219"/>
              <w:jc w:val="left"/>
              <w:rPr>
                <w:rFonts w:ascii="Arial" w:eastAsia="ＭＳ Ｐゴシック" w:hAnsi="Arial" w:cs="Arial"/>
                <w:kern w:val="0"/>
                <w:sz w:val="18"/>
                <w:szCs w:val="18"/>
              </w:rPr>
            </w:pPr>
            <w:r w:rsidRPr="00FA241F">
              <w:rPr>
                <w:rFonts w:ascii="Arial" w:eastAsia="ＭＳ Ｐゴシック" w:hAnsi="Arial" w:cs="Arial"/>
                <w:kern w:val="0"/>
                <w:sz w:val="18"/>
                <w:szCs w:val="18"/>
              </w:rPr>
              <w:t>If Fallback = ‘Cap1-only’, UE supports only Capability #1, in the band where the value is reported</w:t>
            </w:r>
          </w:p>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2) No scheduling limitation</w:t>
            </w:r>
          </w:p>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3) N1 based on Table 5.3-2 of TS 38.214 for given SCS from {15, 30, 60} kHz</w:t>
            </w:r>
          </w:p>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 xml:space="preserve"> </w:t>
            </w:r>
          </w:p>
          <w:p w:rsidR="00A82C57" w:rsidRPr="00703E46"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123A76"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pdsch-ProcessingType2</w:t>
            </w:r>
          </w:p>
        </w:tc>
        <w:tc>
          <w:tcPr>
            <w:tcW w:w="538" w:type="pct"/>
            <w:shd w:val="clear" w:color="auto" w:fill="FFFFCC"/>
            <w:vAlign w:val="center"/>
          </w:tcPr>
          <w:p w:rsidR="00A82C57" w:rsidRPr="001D5503" w:rsidRDefault="00123A76"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FeatureSetDownlink</w:t>
            </w:r>
          </w:p>
        </w:tc>
        <w:tc>
          <w:tcPr>
            <w:tcW w:w="286" w:type="pct"/>
            <w:shd w:val="clear" w:color="auto" w:fill="auto"/>
            <w:vAlign w:val="center"/>
          </w:tcPr>
          <w:p w:rsidR="00A82C57" w:rsidRDefault="00A82C57" w:rsidP="0090396D">
            <w:pPr>
              <w:widowControl/>
              <w:snapToGri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T</w:t>
            </w:r>
            <w:r>
              <w:rPr>
                <w:rFonts w:ascii="Arial" w:eastAsia="ＭＳ Ｐゴシック" w:hAnsi="Arial" w:cs="Arial"/>
                <w:kern w:val="0"/>
                <w:sz w:val="18"/>
                <w:szCs w:val="18"/>
              </w:rPr>
              <w:t>ype 3</w:t>
            </w:r>
          </w:p>
        </w:tc>
        <w:tc>
          <w:tcPr>
            <w:tcW w:w="287" w:type="pct"/>
            <w:shd w:val="clear" w:color="auto" w:fill="auto"/>
            <w:vAlign w:val="center"/>
          </w:tcPr>
          <w:p w:rsidR="00A82C57" w:rsidRDefault="00A82C57" w:rsidP="00452931">
            <w:pPr>
              <w:widowControl/>
              <w:snapToGrid w:val="0"/>
              <w:jc w:val="left"/>
              <w:rPr>
                <w:rFonts w:ascii="Arial" w:eastAsia="ＭＳ Ｐゴシック" w:hAnsi="Arial" w:cs="Arial"/>
                <w:kern w:val="0"/>
                <w:sz w:val="18"/>
                <w:szCs w:val="18"/>
              </w:rPr>
            </w:pPr>
          </w:p>
        </w:tc>
        <w:tc>
          <w:tcPr>
            <w:tcW w:w="317" w:type="pct"/>
            <w:shd w:val="clear" w:color="auto" w:fill="auto"/>
            <w:vAlign w:val="center"/>
          </w:tcPr>
          <w:p w:rsidR="00A82C57" w:rsidRPr="002D0DAD" w:rsidRDefault="00A82C57" w:rsidP="00452931">
            <w:pPr>
              <w:widowControl/>
              <w:snapToGrid w:val="0"/>
              <w:jc w:val="center"/>
              <w:rPr>
                <w:rFonts w:ascii="Arial" w:eastAsia="ＭＳ Ｐゴシック" w:hAnsi="Arial" w:cs="Arial"/>
                <w:kern w:val="0"/>
                <w:sz w:val="18"/>
                <w:szCs w:val="18"/>
              </w:rPr>
            </w:pPr>
            <w:r w:rsidRPr="00A91C01">
              <w:rPr>
                <w:rFonts w:ascii="Arial" w:eastAsia="ＭＳ Ｐゴシック" w:hAnsi="Arial" w:cs="Arial"/>
                <w:kern w:val="0"/>
                <w:sz w:val="18"/>
                <w:szCs w:val="18"/>
              </w:rPr>
              <w:t>Applicable to FR1 only</w:t>
            </w:r>
          </w:p>
        </w:tc>
        <w:tc>
          <w:tcPr>
            <w:tcW w:w="586" w:type="pct"/>
            <w:shd w:val="clear" w:color="auto" w:fill="auto"/>
            <w:vAlign w:val="center"/>
          </w:tcPr>
          <w:p w:rsidR="00A82C57" w:rsidRDefault="00A82C57" w:rsidP="00452931">
            <w:pPr>
              <w:widowControl/>
              <w:snapToGrid w:val="0"/>
              <w:jc w:val="left"/>
              <w:rPr>
                <w:rFonts w:ascii="Malgun Gothic" w:hAnsi="Malgun Gothic" w:cs="ＭＳ Ｐゴシック"/>
                <w:kern w:val="0"/>
                <w:sz w:val="18"/>
                <w:szCs w:val="18"/>
              </w:rPr>
            </w:pPr>
            <w:r>
              <w:rPr>
                <w:rFonts w:ascii="Malgun Gothic" w:hAnsi="Malgun Gothic" w:cs="ＭＳ Ｐゴシック"/>
                <w:kern w:val="0"/>
                <w:sz w:val="18"/>
                <w:szCs w:val="18"/>
              </w:rPr>
              <w:t xml:space="preserve">This capability is necessary for each SCS (15kHz, </w:t>
            </w:r>
            <w:r w:rsidRPr="00B74044">
              <w:rPr>
                <w:rFonts w:ascii="Malgun Gothic" w:hAnsi="Malgun Gothic" w:cs="ＭＳ Ｐゴシック"/>
                <w:kern w:val="0"/>
                <w:sz w:val="18"/>
                <w:szCs w:val="18"/>
              </w:rPr>
              <w:t>30kHz,</w:t>
            </w:r>
            <w:r>
              <w:rPr>
                <w:rFonts w:ascii="Malgun Gothic" w:hAnsi="Malgun Gothic" w:cs="ＭＳ Ｐゴシック"/>
                <w:kern w:val="0"/>
                <w:sz w:val="18"/>
                <w:szCs w:val="18"/>
              </w:rPr>
              <w:t xml:space="preserve"> 60kHz) </w:t>
            </w:r>
          </w:p>
          <w:p w:rsidR="00A82C57" w:rsidRDefault="00A82C57" w:rsidP="00452931">
            <w:pPr>
              <w:widowControl/>
              <w:snapToGrid w:val="0"/>
              <w:jc w:val="left"/>
              <w:rPr>
                <w:rFonts w:ascii="Arial" w:eastAsia="ＭＳ Ｐゴシック" w:hAnsi="Arial" w:cs="Arial"/>
                <w:kern w:val="0"/>
                <w:sz w:val="18"/>
                <w:szCs w:val="18"/>
              </w:rPr>
            </w:pPr>
          </w:p>
          <w:p w:rsidR="00A82C57" w:rsidRPr="0066431C" w:rsidRDefault="00A82C57" w:rsidP="00452931">
            <w:pPr>
              <w:widowControl/>
              <w:snapToGrid w:val="0"/>
              <w:jc w:val="left"/>
              <w:rPr>
                <w:rFonts w:ascii="Arial" w:eastAsia="ＭＳ Ｐゴシック" w:hAnsi="Arial" w:cs="Arial"/>
                <w:kern w:val="0"/>
                <w:sz w:val="18"/>
                <w:szCs w:val="18"/>
              </w:rPr>
            </w:pPr>
            <w:r w:rsidRPr="0066431C">
              <w:rPr>
                <w:rFonts w:ascii="Arial" w:eastAsia="ＭＳ Ｐゴシック" w:hAnsi="Arial" w:cs="Arial"/>
                <w:kern w:val="0"/>
                <w:sz w:val="18"/>
                <w:szCs w:val="18"/>
              </w:rPr>
              <w:t>More than one set of per SCS per band reports can be signaled for a given band combination</w:t>
            </w:r>
          </w:p>
          <w:p w:rsidR="00A82C57" w:rsidRPr="0087451C" w:rsidRDefault="00A82C57" w:rsidP="00452931">
            <w:pPr>
              <w:widowControl/>
              <w:snapToGrid w:val="0"/>
              <w:jc w:val="left"/>
              <w:rPr>
                <w:rFonts w:ascii="Arial" w:eastAsia="ＭＳ Ｐゴシック" w:hAnsi="Arial" w:cs="Arial"/>
                <w:kern w:val="0"/>
                <w:sz w:val="18"/>
                <w:szCs w:val="18"/>
              </w:rPr>
            </w:pPr>
          </w:p>
          <w:p w:rsidR="00A82C57" w:rsidRDefault="00A82C57" w:rsidP="00452931">
            <w:pPr>
              <w:widowControl/>
              <w:snapToGrid w:val="0"/>
              <w:jc w:val="left"/>
              <w:rPr>
                <w:rFonts w:ascii="Arial" w:eastAsia="ＭＳ Ｐゴシック" w:hAnsi="Arial" w:cs="Arial"/>
                <w:kern w:val="0"/>
                <w:sz w:val="18"/>
                <w:szCs w:val="18"/>
              </w:rPr>
            </w:pPr>
          </w:p>
          <w:p w:rsidR="00A82C57" w:rsidRPr="00F0042E" w:rsidRDefault="00A82C57" w:rsidP="00452931">
            <w:pPr>
              <w:widowControl/>
              <w:snapToGrid w:val="0"/>
              <w:jc w:val="left"/>
              <w:rPr>
                <w:rFonts w:ascii="Arial" w:eastAsia="ＭＳ Ｐゴシック" w:hAnsi="Arial" w:cs="Arial"/>
                <w:kern w:val="0"/>
                <w:sz w:val="18"/>
                <w:szCs w:val="18"/>
                <w:highlight w:val="yellow"/>
              </w:rPr>
            </w:pPr>
          </w:p>
        </w:tc>
        <w:tc>
          <w:tcPr>
            <w:tcW w:w="385" w:type="pct"/>
            <w:shd w:val="clear" w:color="000000" w:fill="BFBFBF"/>
            <w:vAlign w:val="center"/>
          </w:tcPr>
          <w:p w:rsidR="00A82C57"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p w:rsidR="00A82C57" w:rsidRDefault="00A82C57" w:rsidP="00452931">
            <w:pPr>
              <w:widowControl/>
              <w:snapToGrid w:val="0"/>
              <w:jc w:val="left"/>
              <w:rPr>
                <w:rFonts w:ascii="Arial" w:eastAsia="ＭＳ Ｐゴシック" w:hAnsi="Arial" w:cs="Arial"/>
                <w:kern w:val="0"/>
                <w:sz w:val="18"/>
                <w:szCs w:val="18"/>
              </w:rPr>
            </w:pPr>
          </w:p>
          <w:p w:rsidR="00A82C57" w:rsidRDefault="00A82C57" w:rsidP="00452931">
            <w:pPr>
              <w:widowControl/>
              <w:snapToGrid w:val="0"/>
              <w:jc w:val="left"/>
              <w:rPr>
                <w:rFonts w:ascii="Arial" w:eastAsia="ＭＳ Ｐゴシック" w:hAnsi="Arial" w:cs="Arial"/>
                <w:kern w:val="0"/>
                <w:sz w:val="18"/>
                <w:szCs w:val="18"/>
              </w:rPr>
            </w:pPr>
            <w:r w:rsidRPr="003E4F06">
              <w:rPr>
                <w:rFonts w:ascii="Arial" w:eastAsia="ＭＳ Ｐゴシック" w:hAnsi="Arial" w:cs="Arial"/>
                <w:kern w:val="0"/>
                <w:sz w:val="18"/>
                <w:szCs w:val="18"/>
              </w:rPr>
              <w:t>C</w:t>
            </w:r>
            <w:r>
              <w:rPr>
                <w:rFonts w:ascii="Arial" w:eastAsia="ＭＳ Ｐゴシック" w:hAnsi="Arial" w:cs="Arial"/>
                <w:kern w:val="0"/>
                <w:sz w:val="18"/>
                <w:szCs w:val="18"/>
              </w:rPr>
              <w:t>andidate values for Component 1:</w:t>
            </w:r>
          </w:p>
          <w:p w:rsidR="00A82C57" w:rsidRDefault="00A82C57" w:rsidP="00452931">
            <w:pPr>
              <w:widowControl/>
              <w:snapToGrid w:val="0"/>
              <w:jc w:val="left"/>
              <w:rPr>
                <w:rFonts w:ascii="Arial" w:eastAsia="ＭＳ Ｐゴシック" w:hAnsi="Arial" w:cs="Arial"/>
                <w:kern w:val="0"/>
                <w:sz w:val="18"/>
                <w:szCs w:val="18"/>
              </w:rPr>
            </w:pPr>
            <w:r w:rsidRPr="003E4F06">
              <w:rPr>
                <w:rFonts w:ascii="Arial" w:eastAsia="ＭＳ Ｐゴシック" w:hAnsi="Arial" w:cs="Arial"/>
                <w:kern w:val="0"/>
                <w:sz w:val="18"/>
                <w:szCs w:val="18"/>
              </w:rPr>
              <w:t xml:space="preserve">X in {1,..,16}, </w:t>
            </w:r>
          </w:p>
          <w:p w:rsidR="00A82C57" w:rsidRPr="00A2545F" w:rsidRDefault="00A82C57" w:rsidP="00452931">
            <w:pPr>
              <w:widowControl/>
              <w:snapToGrid w:val="0"/>
              <w:jc w:val="left"/>
              <w:rPr>
                <w:rFonts w:ascii="Arial" w:eastAsia="ＭＳ Ｐゴシック" w:hAnsi="Arial" w:cs="Arial"/>
                <w:kern w:val="0"/>
                <w:sz w:val="18"/>
                <w:szCs w:val="18"/>
              </w:rPr>
            </w:pPr>
            <w:r w:rsidRPr="003E4F06">
              <w:rPr>
                <w:rFonts w:ascii="Arial" w:eastAsia="ＭＳ Ｐゴシック" w:hAnsi="Arial" w:cs="Arial"/>
                <w:kern w:val="0"/>
                <w:sz w:val="18"/>
                <w:szCs w:val="18"/>
              </w:rPr>
              <w:t>Fallback {‘SC’,’Cap1-only’}</w:t>
            </w:r>
          </w:p>
        </w:tc>
        <w:tc>
          <w:tcPr>
            <w:tcW w:w="383" w:type="pct"/>
            <w:shd w:val="clear" w:color="auto" w:fill="auto"/>
          </w:tcPr>
          <w:p w:rsidR="00A82C57"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p w:rsidR="00A82C57" w:rsidRDefault="00A82C57" w:rsidP="00452931">
            <w:pPr>
              <w:widowControl/>
              <w:snapToGrid w:val="0"/>
              <w:jc w:val="left"/>
              <w:rPr>
                <w:rFonts w:ascii="Arial" w:eastAsia="ＭＳ Ｐゴシック" w:hAnsi="Arial" w:cs="Arial"/>
                <w:kern w:val="0"/>
                <w:sz w:val="18"/>
                <w:szCs w:val="18"/>
              </w:rPr>
            </w:pPr>
          </w:p>
          <w:p w:rsidR="00A82C57" w:rsidRDefault="00A82C57" w:rsidP="00452931">
            <w:pPr>
              <w:widowControl/>
              <w:snapToGrid w:val="0"/>
              <w:jc w:val="left"/>
              <w:rPr>
                <w:rFonts w:ascii="Arial" w:eastAsia="ＭＳ Ｐゴシック" w:hAnsi="Arial" w:cs="Arial"/>
                <w:kern w:val="0"/>
                <w:sz w:val="18"/>
                <w:szCs w:val="18"/>
              </w:rPr>
            </w:pPr>
            <w:r w:rsidRPr="003E4F06">
              <w:rPr>
                <w:rFonts w:ascii="Arial" w:eastAsia="ＭＳ Ｐゴシック" w:hAnsi="Arial" w:cs="Arial"/>
                <w:kern w:val="0"/>
                <w:sz w:val="18"/>
                <w:szCs w:val="18"/>
              </w:rPr>
              <w:t>C</w:t>
            </w:r>
            <w:r>
              <w:rPr>
                <w:rFonts w:ascii="Arial" w:eastAsia="ＭＳ Ｐゴシック" w:hAnsi="Arial" w:cs="Arial"/>
                <w:kern w:val="0"/>
                <w:sz w:val="18"/>
                <w:szCs w:val="18"/>
              </w:rPr>
              <w:t>andidate values for Component 1:</w:t>
            </w:r>
          </w:p>
          <w:p w:rsidR="00A82C57" w:rsidRDefault="00A82C57" w:rsidP="00452931">
            <w:pPr>
              <w:widowControl/>
              <w:snapToGrid w:val="0"/>
              <w:jc w:val="left"/>
              <w:rPr>
                <w:rFonts w:ascii="Arial" w:eastAsia="ＭＳ Ｐゴシック" w:hAnsi="Arial" w:cs="Arial"/>
                <w:kern w:val="0"/>
                <w:sz w:val="18"/>
                <w:szCs w:val="18"/>
              </w:rPr>
            </w:pPr>
            <w:r w:rsidRPr="003E4F06">
              <w:rPr>
                <w:rFonts w:ascii="Arial" w:eastAsia="ＭＳ Ｐゴシック" w:hAnsi="Arial" w:cs="Arial"/>
                <w:kern w:val="0"/>
                <w:sz w:val="18"/>
                <w:szCs w:val="18"/>
              </w:rPr>
              <w:t xml:space="preserve">X in {1,..,16}, </w:t>
            </w:r>
          </w:p>
          <w:p w:rsidR="00A82C57" w:rsidRPr="00A2545F" w:rsidRDefault="00A82C57" w:rsidP="00452931">
            <w:pPr>
              <w:widowControl/>
              <w:snapToGrid w:val="0"/>
              <w:jc w:val="left"/>
              <w:rPr>
                <w:rFonts w:ascii="Arial" w:eastAsia="ＭＳ Ｐゴシック" w:hAnsi="Arial" w:cs="Arial"/>
                <w:kern w:val="0"/>
                <w:sz w:val="18"/>
                <w:szCs w:val="18"/>
              </w:rPr>
            </w:pPr>
            <w:r w:rsidRPr="003E4F06">
              <w:rPr>
                <w:rFonts w:ascii="Arial" w:eastAsia="ＭＳ Ｐゴシック" w:hAnsi="Arial" w:cs="Arial"/>
                <w:kern w:val="0"/>
                <w:sz w:val="18"/>
                <w:szCs w:val="18"/>
              </w:rPr>
              <w:t>Fallback {‘SC’,’Cap1-only’}</w:t>
            </w:r>
          </w:p>
        </w:tc>
      </w:tr>
      <w:tr w:rsidR="003C0293" w:rsidRPr="00A2545F" w:rsidTr="00652C26">
        <w:trPr>
          <w:trHeight w:val="5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2 </w:t>
            </w:r>
            <w:r w:rsidRPr="00703E46">
              <w:rPr>
                <w:rFonts w:ascii="Arial" w:eastAsia="ＭＳ Ｐゴシック" w:hAnsi="Arial" w:cs="Arial"/>
                <w:kern w:val="0"/>
                <w:sz w:val="18"/>
                <w:szCs w:val="18"/>
              </w:rPr>
              <w:t>[5-5b]?</w:t>
            </w:r>
          </w:p>
        </w:tc>
        <w:tc>
          <w:tcPr>
            <w:tcW w:w="5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UE PDSCH processing capability #2 with </w:t>
            </w:r>
            <w:r w:rsidRPr="00703E46">
              <w:rPr>
                <w:rFonts w:ascii="Arial" w:eastAsia="ＭＳ Ｐゴシック" w:hAnsi="Arial" w:cs="Arial"/>
                <w:kern w:val="0"/>
                <w:sz w:val="18"/>
                <w:szCs w:val="18"/>
              </w:rPr>
              <w:t>scheduling limitation</w:t>
            </w:r>
            <w:r w:rsidRPr="00FA241F">
              <w:rPr>
                <w:rFonts w:ascii="Arial" w:eastAsia="ＭＳ Ｐゴシック" w:hAnsi="Arial" w:cs="Arial"/>
                <w:kern w:val="0"/>
                <w:sz w:val="18"/>
                <w:szCs w:val="18"/>
              </w:rPr>
              <w:t xml:space="preserve"> for 30kHz-SCS </w:t>
            </w:r>
          </w:p>
        </w:tc>
        <w:tc>
          <w:tcPr>
            <w:tcW w:w="580" w:type="pct"/>
            <w:shd w:val="clear" w:color="auto" w:fill="auto"/>
            <w:vAlign w:val="center"/>
          </w:tcPr>
          <w:p w:rsidR="00A82C57" w:rsidRPr="00703E46" w:rsidRDefault="00A82C57" w:rsidP="00452931">
            <w:pPr>
              <w:snapToGrid w:val="0"/>
              <w:rPr>
                <w:rFonts w:ascii="Arial" w:eastAsia="ＭＳ Ｐゴシック" w:hAnsi="Arial" w:cs="Arial"/>
                <w:strike/>
                <w:sz w:val="18"/>
                <w:szCs w:val="18"/>
              </w:rPr>
            </w:pPr>
            <w:r w:rsidRPr="00703E46">
              <w:rPr>
                <w:rFonts w:ascii="Calibri" w:hAnsi="Calibri"/>
              </w:rPr>
              <w:t>Capability #2 supported only if 1 carrier configured in the band (independent of #carriers configured in other bands)</w:t>
            </w:r>
          </w:p>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 xml:space="preserve">2) Max PDSCH BW of 136 PRBs </w:t>
            </w:r>
          </w:p>
          <w:p w:rsidR="00A82C57"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3) N1 based on Table 5.3-2 of TS 38.214 for 30 kHz SCS</w:t>
            </w:r>
          </w:p>
          <w:p w:rsidR="00A82C57" w:rsidRDefault="00A82C57" w:rsidP="00452931">
            <w:pPr>
              <w:widowControl/>
              <w:snapToGrid w:val="0"/>
              <w:jc w:val="left"/>
              <w:rPr>
                <w:rFonts w:ascii="Arial" w:eastAsia="ＭＳ Ｐゴシック" w:hAnsi="Arial" w:cs="Arial"/>
                <w:kern w:val="0"/>
                <w:sz w:val="18"/>
                <w:szCs w:val="18"/>
              </w:rPr>
            </w:pPr>
          </w:p>
          <w:p w:rsidR="00A82C57" w:rsidRPr="0069616C" w:rsidRDefault="00A82C57" w:rsidP="00452931">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4) UE reports the number of unicast PDSCH per slot for different TBs</w:t>
            </w:r>
            <w:r w:rsidRPr="0069616C">
              <w:rPr>
                <w:rFonts w:ascii="Arial" w:eastAsia="ＭＳ Ｐゴシック" w:hAnsi="Arial" w:cs="Arial"/>
                <w:kern w:val="0"/>
                <w:sz w:val="18"/>
                <w:szCs w:val="18"/>
              </w:rPr>
              <w:t xml:space="preserve"> </w:t>
            </w:r>
          </w:p>
        </w:tc>
        <w:tc>
          <w:tcPr>
            <w:tcW w:w="580" w:type="pct"/>
            <w:shd w:val="clear" w:color="auto" w:fill="FFFFCC"/>
            <w:vAlign w:val="center"/>
          </w:tcPr>
          <w:p w:rsidR="00A82C57" w:rsidRPr="001D5503" w:rsidRDefault="003B68B1"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pdsch-ProcessingType2-Limited</w:t>
            </w:r>
          </w:p>
        </w:tc>
        <w:tc>
          <w:tcPr>
            <w:tcW w:w="538" w:type="pct"/>
            <w:shd w:val="clear" w:color="auto" w:fill="FFFFCC"/>
            <w:vAlign w:val="center"/>
          </w:tcPr>
          <w:p w:rsidR="00A82C57" w:rsidRPr="001D5503" w:rsidRDefault="00123A76"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FeatureSetDownlink</w:t>
            </w:r>
          </w:p>
        </w:tc>
        <w:tc>
          <w:tcPr>
            <w:tcW w:w="286" w:type="pct"/>
            <w:shd w:val="clear" w:color="auto" w:fill="auto"/>
            <w:vAlign w:val="center"/>
          </w:tcPr>
          <w:p w:rsidR="00A82C57" w:rsidRDefault="00A82C57" w:rsidP="0090396D">
            <w:pPr>
              <w:widowControl/>
              <w:snapToGrid w:val="0"/>
              <w:jc w:val="center"/>
              <w:rPr>
                <w:rFonts w:ascii="Arial" w:eastAsia="ＭＳ Ｐゴシック" w:hAnsi="Arial" w:cs="Arial"/>
                <w:kern w:val="0"/>
                <w:sz w:val="18"/>
                <w:szCs w:val="18"/>
              </w:rPr>
            </w:pPr>
            <w:r>
              <w:rPr>
                <w:rFonts w:ascii="Arial" w:eastAsia="ＭＳ Ｐゴシック" w:hAnsi="Arial" w:cs="Arial" w:hint="eastAsia"/>
                <w:kern w:val="0"/>
                <w:sz w:val="18"/>
                <w:szCs w:val="18"/>
              </w:rPr>
              <w:t>T</w:t>
            </w:r>
            <w:r>
              <w:rPr>
                <w:rFonts w:ascii="Arial" w:eastAsia="ＭＳ Ｐゴシック" w:hAnsi="Arial" w:cs="Arial"/>
                <w:kern w:val="0"/>
                <w:sz w:val="18"/>
                <w:szCs w:val="18"/>
              </w:rPr>
              <w:t>ype 3</w:t>
            </w:r>
          </w:p>
        </w:tc>
        <w:tc>
          <w:tcPr>
            <w:tcW w:w="287" w:type="pct"/>
            <w:shd w:val="clear" w:color="auto" w:fill="auto"/>
            <w:vAlign w:val="center"/>
          </w:tcPr>
          <w:p w:rsidR="00A82C57" w:rsidRDefault="00A82C57" w:rsidP="00452931">
            <w:pPr>
              <w:widowControl/>
              <w:snapToGrid w:val="0"/>
              <w:jc w:val="left"/>
              <w:rPr>
                <w:rFonts w:ascii="Arial" w:eastAsia="ＭＳ Ｐゴシック" w:hAnsi="Arial" w:cs="Arial"/>
                <w:kern w:val="0"/>
                <w:sz w:val="18"/>
                <w:szCs w:val="18"/>
              </w:rPr>
            </w:pPr>
          </w:p>
        </w:tc>
        <w:tc>
          <w:tcPr>
            <w:tcW w:w="317" w:type="pct"/>
            <w:shd w:val="clear" w:color="auto" w:fill="auto"/>
            <w:vAlign w:val="center"/>
          </w:tcPr>
          <w:p w:rsidR="00A82C57" w:rsidRPr="00A91C01" w:rsidRDefault="00A82C57" w:rsidP="00452931">
            <w:pPr>
              <w:widowControl/>
              <w:snapToGrid w:val="0"/>
              <w:jc w:val="center"/>
              <w:rPr>
                <w:rFonts w:ascii="Arial" w:eastAsia="ＭＳ Ｐゴシック" w:hAnsi="Arial" w:cs="Arial"/>
                <w:kern w:val="0"/>
                <w:sz w:val="18"/>
                <w:szCs w:val="18"/>
              </w:rPr>
            </w:pPr>
            <w:r w:rsidRPr="00A91C01">
              <w:rPr>
                <w:rFonts w:ascii="Arial" w:eastAsia="ＭＳ Ｐゴシック" w:hAnsi="Arial" w:cs="Arial"/>
                <w:kern w:val="0"/>
                <w:sz w:val="18"/>
                <w:szCs w:val="18"/>
              </w:rPr>
              <w:t>Applicable to FR1 only</w:t>
            </w:r>
          </w:p>
        </w:tc>
        <w:tc>
          <w:tcPr>
            <w:tcW w:w="586" w:type="pct"/>
            <w:shd w:val="clear" w:color="auto" w:fill="auto"/>
            <w:vAlign w:val="center"/>
          </w:tcPr>
          <w:p w:rsidR="00A82C57" w:rsidRPr="00DD1F3D" w:rsidRDefault="00A82C57" w:rsidP="00452931">
            <w:pPr>
              <w:widowControl/>
              <w:snapToGrid w:val="0"/>
              <w:jc w:val="left"/>
              <w:rPr>
                <w:rFonts w:ascii="Malgun Gothic" w:hAnsi="Malgun Gothic" w:cs="ＭＳ Ｐゴシック"/>
                <w:kern w:val="0"/>
                <w:sz w:val="18"/>
                <w:szCs w:val="18"/>
              </w:rPr>
            </w:pPr>
            <w:r>
              <w:rPr>
                <w:rFonts w:ascii="Malgun Gothic" w:hAnsi="Malgun Gothic" w:cs="ＭＳ Ｐゴシック"/>
                <w:kern w:val="0"/>
                <w:sz w:val="18"/>
                <w:szCs w:val="18"/>
              </w:rPr>
              <w:t>T</w:t>
            </w:r>
            <w:r w:rsidRPr="00FA241F">
              <w:rPr>
                <w:rFonts w:ascii="Malgun Gothic" w:hAnsi="Malgun Gothic" w:cs="ＭＳ Ｐゴシック"/>
                <w:kern w:val="0"/>
                <w:sz w:val="18"/>
                <w:szCs w:val="18"/>
              </w:rPr>
              <w:t xml:space="preserve">his capability is </w:t>
            </w:r>
            <w:r w:rsidRPr="00703E46">
              <w:rPr>
                <w:rFonts w:ascii="Malgun Gothic" w:hAnsi="Malgun Gothic" w:cs="ＭＳ Ｐゴシック"/>
                <w:kern w:val="0"/>
                <w:sz w:val="18"/>
                <w:szCs w:val="18"/>
              </w:rPr>
              <w:t>applicable to 30kHz-SCS only</w:t>
            </w:r>
          </w:p>
        </w:tc>
        <w:tc>
          <w:tcPr>
            <w:tcW w:w="385" w:type="pct"/>
            <w:shd w:val="clear" w:color="000000" w:fill="BFBFBF"/>
            <w:vAlign w:val="center"/>
          </w:tcPr>
          <w:p w:rsidR="00A82C57"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tc>
        <w:tc>
          <w:tcPr>
            <w:tcW w:w="383" w:type="pct"/>
            <w:shd w:val="clear" w:color="auto" w:fill="auto"/>
          </w:tcPr>
          <w:p w:rsidR="00A82C57" w:rsidRDefault="00A82C57" w:rsidP="00452931">
            <w:pPr>
              <w:widowControl/>
              <w:snapToGrid w:val="0"/>
              <w:jc w:val="left"/>
              <w:rPr>
                <w:rFonts w:ascii="Arial" w:eastAsia="ＭＳ Ｐゴシック" w:hAnsi="Arial" w:cs="Arial"/>
                <w:kern w:val="0"/>
                <w:sz w:val="18"/>
                <w:szCs w:val="18"/>
              </w:rPr>
            </w:pPr>
            <w:r>
              <w:rPr>
                <w:rFonts w:ascii="Arial" w:eastAsia="ＭＳ Ｐゴシック" w:hAnsi="Arial" w:cs="Arial" w:hint="eastAsia"/>
                <w:kern w:val="0"/>
                <w:sz w:val="18"/>
                <w:szCs w:val="18"/>
              </w:rPr>
              <w:t>O</w:t>
            </w:r>
            <w:r>
              <w:rPr>
                <w:rFonts w:ascii="Arial" w:eastAsia="ＭＳ Ｐゴシック" w:hAnsi="Arial" w:cs="Arial"/>
                <w:kern w:val="0"/>
                <w:sz w:val="18"/>
                <w:szCs w:val="18"/>
              </w:rPr>
              <w:t>ptional with capability signaling</w:t>
            </w:r>
          </w:p>
          <w:p w:rsidR="00A82C57" w:rsidRDefault="00A82C57" w:rsidP="00452931">
            <w:pPr>
              <w:widowControl/>
              <w:snapToGrid w:val="0"/>
              <w:jc w:val="left"/>
              <w:rPr>
                <w:rFonts w:ascii="Arial" w:eastAsia="ＭＳ Ｐゴシック" w:hAnsi="Arial" w:cs="Arial"/>
                <w:kern w:val="0"/>
                <w:sz w:val="18"/>
                <w:szCs w:val="18"/>
              </w:rPr>
            </w:pPr>
          </w:p>
          <w:p w:rsidR="00A82C57" w:rsidRPr="00A2545F" w:rsidRDefault="00A82C57" w:rsidP="00452931">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Component 4) the value ranges {1, 2, 4, 7}</w:t>
            </w:r>
          </w:p>
        </w:tc>
      </w:tr>
      <w:tr w:rsidR="003C0293" w:rsidRPr="00A2545F" w:rsidTr="00652C26">
        <w:trPr>
          <w:trHeight w:val="5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3 </w:t>
            </w:r>
            <w:r w:rsidRPr="00703E46">
              <w:rPr>
                <w:rFonts w:ascii="Arial" w:eastAsia="ＭＳ Ｐゴシック" w:hAnsi="Arial" w:cs="Arial"/>
                <w:kern w:val="0"/>
                <w:sz w:val="18"/>
                <w:szCs w:val="18"/>
              </w:rPr>
              <w:t>[5-5c]?</w:t>
            </w:r>
          </w:p>
        </w:tc>
        <w:tc>
          <w:tcPr>
            <w:tcW w:w="5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UE PUSCH processing capability #2</w:t>
            </w:r>
          </w:p>
        </w:tc>
        <w:tc>
          <w:tcPr>
            <w:tcW w:w="580"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UE can report values ‘X’ and ‘Fallback’, and supports the following operation, only when all carriers are self-scheduled and all Capability #2 carriers in a band are of the same numerology</w:t>
            </w:r>
          </w:p>
          <w:p w:rsidR="00A82C57" w:rsidRPr="00FA241F" w:rsidRDefault="00A82C57" w:rsidP="00452931">
            <w:pPr>
              <w:pStyle w:val="a9"/>
              <w:widowControl/>
              <w:numPr>
                <w:ilvl w:val="0"/>
                <w:numId w:val="24"/>
              </w:numPr>
              <w:snapToGrid w:val="0"/>
              <w:ind w:leftChars="0" w:left="297" w:hanging="218"/>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UE supports Capability #2 processing time on all configured carriers if # configured carriers in a band &lt;= X, otherwise </w:t>
            </w:r>
          </w:p>
          <w:p w:rsidR="00A82C57" w:rsidRPr="00FA241F" w:rsidRDefault="00A82C57" w:rsidP="00452931">
            <w:pPr>
              <w:pStyle w:val="a9"/>
              <w:widowControl/>
              <w:numPr>
                <w:ilvl w:val="1"/>
                <w:numId w:val="24"/>
              </w:numPr>
              <w:snapToGrid w:val="0"/>
              <w:ind w:leftChars="0" w:left="439" w:hanging="218"/>
              <w:jc w:val="left"/>
              <w:rPr>
                <w:rFonts w:ascii="Arial" w:eastAsia="ＭＳ Ｐゴシック" w:hAnsi="Arial" w:cs="Arial"/>
                <w:kern w:val="0"/>
                <w:sz w:val="18"/>
                <w:szCs w:val="18"/>
              </w:rPr>
            </w:pPr>
            <w:r w:rsidRPr="00FA241F">
              <w:rPr>
                <w:rFonts w:ascii="Arial" w:eastAsia="ＭＳ Ｐゴシック" w:hAnsi="Arial" w:cs="Arial"/>
                <w:kern w:val="0"/>
                <w:sz w:val="18"/>
                <w:szCs w:val="18"/>
              </w:rPr>
              <w:t>If Fallback = ‘SC’, UE supports Capability #2 processing time on lowest cell index among the configured carriers in the band where the value is reported</w:t>
            </w:r>
          </w:p>
          <w:p w:rsidR="00A82C57" w:rsidRPr="00FA241F" w:rsidRDefault="00A82C57" w:rsidP="00452931">
            <w:pPr>
              <w:pStyle w:val="a9"/>
              <w:widowControl/>
              <w:numPr>
                <w:ilvl w:val="1"/>
                <w:numId w:val="24"/>
              </w:numPr>
              <w:snapToGrid w:val="0"/>
              <w:ind w:leftChars="0" w:left="439" w:hanging="218"/>
              <w:jc w:val="left"/>
              <w:rPr>
                <w:rFonts w:ascii="Arial" w:eastAsia="ＭＳ Ｐゴシック" w:hAnsi="Arial" w:cs="Arial"/>
                <w:kern w:val="0"/>
                <w:sz w:val="18"/>
                <w:szCs w:val="18"/>
              </w:rPr>
            </w:pPr>
            <w:r w:rsidRPr="00FA241F">
              <w:rPr>
                <w:rFonts w:ascii="Arial" w:eastAsia="ＭＳ Ｐゴシック" w:hAnsi="Arial" w:cs="Arial"/>
                <w:kern w:val="0"/>
                <w:sz w:val="18"/>
                <w:szCs w:val="18"/>
              </w:rPr>
              <w:t>If Fallback = ‘Cap1-only’, UE supports only Capability #1, in the band where the value is reported</w:t>
            </w:r>
          </w:p>
          <w:p w:rsidR="00A82C57" w:rsidRPr="00FA241F"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2) N2 based on Table 6.4-2 of TS 38.214 for given SCS from {15, 30, 60} kHz</w:t>
            </w:r>
          </w:p>
        </w:tc>
        <w:tc>
          <w:tcPr>
            <w:tcW w:w="580" w:type="pct"/>
            <w:shd w:val="clear" w:color="auto" w:fill="FFFFCC"/>
            <w:vAlign w:val="center"/>
          </w:tcPr>
          <w:p w:rsidR="00A82C57" w:rsidRPr="001D5503" w:rsidRDefault="00123A76"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pusch-ProcessingType2</w:t>
            </w:r>
          </w:p>
        </w:tc>
        <w:tc>
          <w:tcPr>
            <w:tcW w:w="538" w:type="pct"/>
            <w:shd w:val="clear" w:color="auto" w:fill="FFFFCC"/>
            <w:vAlign w:val="center"/>
          </w:tcPr>
          <w:p w:rsidR="00A82C57" w:rsidRPr="001D5503" w:rsidRDefault="00123A76" w:rsidP="00123A76">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FeatureSetUplink</w:t>
            </w:r>
          </w:p>
        </w:tc>
        <w:tc>
          <w:tcPr>
            <w:tcW w:w="286" w:type="pct"/>
            <w:shd w:val="clear" w:color="auto" w:fill="auto"/>
            <w:vAlign w:val="center"/>
          </w:tcPr>
          <w:p w:rsidR="00A82C57" w:rsidRPr="00FA241F" w:rsidRDefault="00A82C57" w:rsidP="0090396D">
            <w:pPr>
              <w:widowControl/>
              <w:snapToGrid w:val="0"/>
              <w:jc w:val="center"/>
              <w:rPr>
                <w:rFonts w:ascii="Arial" w:eastAsia="ＭＳ Ｐゴシック" w:hAnsi="Arial" w:cs="Arial"/>
                <w:kern w:val="0"/>
                <w:sz w:val="18"/>
                <w:szCs w:val="18"/>
              </w:rPr>
            </w:pPr>
            <w:r w:rsidRPr="00FA241F">
              <w:rPr>
                <w:rFonts w:ascii="Arial" w:eastAsia="ＭＳ Ｐゴシック" w:hAnsi="Arial" w:cs="Arial"/>
                <w:kern w:val="0"/>
                <w:sz w:val="18"/>
                <w:szCs w:val="18"/>
              </w:rPr>
              <w:t>Type 3</w:t>
            </w:r>
          </w:p>
        </w:tc>
        <w:tc>
          <w:tcPr>
            <w:tcW w:w="287"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p>
        </w:tc>
        <w:tc>
          <w:tcPr>
            <w:tcW w:w="317" w:type="pct"/>
            <w:shd w:val="clear" w:color="auto" w:fill="auto"/>
            <w:vAlign w:val="center"/>
          </w:tcPr>
          <w:p w:rsidR="00A82C57" w:rsidRPr="00FA241F" w:rsidRDefault="00A82C57" w:rsidP="00452931">
            <w:pPr>
              <w:widowControl/>
              <w:snapToGrid w:val="0"/>
              <w:jc w:val="center"/>
              <w:rPr>
                <w:rFonts w:ascii="Arial" w:eastAsia="ＭＳ Ｐゴシック" w:hAnsi="Arial" w:cs="Arial"/>
                <w:kern w:val="0"/>
                <w:sz w:val="18"/>
                <w:szCs w:val="18"/>
              </w:rPr>
            </w:pPr>
            <w:r w:rsidRPr="00FA241F">
              <w:rPr>
                <w:rFonts w:ascii="Arial" w:eastAsia="ＭＳ Ｐゴシック" w:hAnsi="Arial" w:cs="Arial"/>
                <w:kern w:val="0"/>
                <w:sz w:val="18"/>
                <w:szCs w:val="18"/>
              </w:rPr>
              <w:t>Applicable to FR1 only</w:t>
            </w:r>
          </w:p>
        </w:tc>
        <w:tc>
          <w:tcPr>
            <w:tcW w:w="586" w:type="pct"/>
            <w:shd w:val="clear" w:color="auto" w:fill="auto"/>
            <w:vAlign w:val="center"/>
          </w:tcPr>
          <w:p w:rsidR="00A82C57" w:rsidRPr="00FA241F" w:rsidRDefault="00A82C57" w:rsidP="00452931">
            <w:pPr>
              <w:widowControl/>
              <w:snapToGrid w:val="0"/>
              <w:jc w:val="left"/>
              <w:rPr>
                <w:rFonts w:ascii="Malgun Gothic" w:hAnsi="Malgun Gothic" w:cs="ＭＳ Ｐゴシック"/>
                <w:kern w:val="0"/>
                <w:sz w:val="18"/>
                <w:szCs w:val="18"/>
              </w:rPr>
            </w:pPr>
            <w:r w:rsidRPr="00FA241F">
              <w:rPr>
                <w:rFonts w:ascii="Malgun Gothic" w:hAnsi="Malgun Gothic" w:cs="ＭＳ Ｐゴシック"/>
                <w:kern w:val="0"/>
                <w:sz w:val="18"/>
                <w:szCs w:val="18"/>
              </w:rPr>
              <w:t>This capability is necessary for each SCS  (15kHz, 30kHz, 60kHz)</w:t>
            </w:r>
          </w:p>
          <w:p w:rsidR="00A82C57" w:rsidRPr="00FA241F" w:rsidRDefault="00A82C57" w:rsidP="00452931">
            <w:pPr>
              <w:widowControl/>
              <w:snapToGrid w:val="0"/>
              <w:jc w:val="left"/>
              <w:rPr>
                <w:rFonts w:ascii="Arial" w:eastAsia="ＭＳ Ｐゴシック" w:hAnsi="Arial" w:cs="Arial"/>
                <w:kern w:val="0"/>
                <w:sz w:val="18"/>
                <w:szCs w:val="18"/>
              </w:rPr>
            </w:pPr>
          </w:p>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More than one set of per SCS per band reports can be signaled for a given band combination</w:t>
            </w:r>
          </w:p>
          <w:p w:rsidR="00A82C57" w:rsidRPr="00FA241F" w:rsidRDefault="00A82C57" w:rsidP="00452931">
            <w:pPr>
              <w:widowControl/>
              <w:snapToGrid w:val="0"/>
              <w:jc w:val="left"/>
              <w:rPr>
                <w:rFonts w:ascii="Arial" w:eastAsia="ＭＳ Ｐゴシック" w:hAnsi="Arial" w:cs="Arial"/>
                <w:kern w:val="0"/>
                <w:sz w:val="18"/>
                <w:szCs w:val="18"/>
              </w:rPr>
            </w:pPr>
          </w:p>
          <w:p w:rsidR="00A82C57" w:rsidRPr="00703E46"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Optional with capability signaling</w:t>
            </w:r>
          </w:p>
          <w:p w:rsidR="00A82C57" w:rsidRPr="00FA241F" w:rsidRDefault="00A82C57" w:rsidP="00452931">
            <w:pPr>
              <w:widowControl/>
              <w:snapToGrid w:val="0"/>
              <w:jc w:val="left"/>
              <w:rPr>
                <w:rFonts w:ascii="Arial" w:eastAsia="ＭＳ Ｐゴシック" w:hAnsi="Arial" w:cs="Arial"/>
                <w:kern w:val="0"/>
                <w:sz w:val="18"/>
                <w:szCs w:val="18"/>
              </w:rPr>
            </w:pPr>
          </w:p>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Candidate values for Component 1:</w:t>
            </w:r>
          </w:p>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X in {1,..,16}, </w:t>
            </w:r>
          </w:p>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Fallback {‘SC’,’Cap1-only’}</w:t>
            </w:r>
          </w:p>
        </w:tc>
        <w:tc>
          <w:tcPr>
            <w:tcW w:w="383"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Optional with capability signaling</w:t>
            </w:r>
          </w:p>
          <w:p w:rsidR="00A82C57" w:rsidRPr="00FA241F" w:rsidRDefault="00A82C57" w:rsidP="00452931">
            <w:pPr>
              <w:widowControl/>
              <w:snapToGrid w:val="0"/>
              <w:jc w:val="left"/>
              <w:rPr>
                <w:rFonts w:ascii="Arial" w:eastAsia="ＭＳ Ｐゴシック" w:hAnsi="Arial" w:cs="Arial"/>
                <w:kern w:val="0"/>
                <w:sz w:val="18"/>
                <w:szCs w:val="18"/>
              </w:rPr>
            </w:pPr>
          </w:p>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Candidate values for Component 1:</w:t>
            </w:r>
          </w:p>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X in {1,..,16}, </w:t>
            </w:r>
          </w:p>
          <w:p w:rsidR="00A82C57" w:rsidRPr="00A2545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Fallback {‘SC’,’Cap1-only’}</w:t>
            </w:r>
          </w:p>
        </w:tc>
      </w:tr>
      <w:tr w:rsidR="003C0293" w:rsidRPr="00A2545F" w:rsidTr="00652C26">
        <w:trPr>
          <w:trHeight w:val="5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4 </w:t>
            </w:r>
            <w:r w:rsidRPr="00703E46">
              <w:rPr>
                <w:rFonts w:ascii="Arial" w:eastAsia="ＭＳ Ｐゴシック" w:hAnsi="Arial" w:cs="Arial"/>
                <w:kern w:val="0"/>
                <w:sz w:val="18"/>
                <w:szCs w:val="18"/>
              </w:rPr>
              <w:t>[5-30a]?</w:t>
            </w:r>
          </w:p>
        </w:tc>
        <w:tc>
          <w:tcPr>
            <w:tcW w:w="5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New 64QAM MCS table for PDSCH</w:t>
            </w:r>
          </w:p>
        </w:tc>
        <w:tc>
          <w:tcPr>
            <w:tcW w:w="580"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New 64QAM MCS table for PDSCH</w:t>
            </w:r>
          </w:p>
          <w:p w:rsidR="00A82C57" w:rsidRPr="00FA241F"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C07FE4"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dl-64QAM-MCS-TableAlt</w:t>
            </w:r>
          </w:p>
        </w:tc>
        <w:tc>
          <w:tcPr>
            <w:tcW w:w="538" w:type="pct"/>
            <w:shd w:val="clear" w:color="auto" w:fill="FFFFCC"/>
            <w:vAlign w:val="center"/>
          </w:tcPr>
          <w:p w:rsidR="00A82C57" w:rsidRPr="001D5503" w:rsidRDefault="00C07FE4"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703E46" w:rsidRDefault="00A82C57" w:rsidP="0090396D">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Type 4</w:t>
            </w:r>
          </w:p>
        </w:tc>
        <w:tc>
          <w:tcPr>
            <w:tcW w:w="287" w:type="pct"/>
            <w:shd w:val="clear" w:color="auto" w:fill="auto"/>
            <w:vAlign w:val="center"/>
          </w:tcPr>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No need</w:t>
            </w:r>
          </w:p>
        </w:tc>
        <w:tc>
          <w:tcPr>
            <w:tcW w:w="317" w:type="pct"/>
            <w:shd w:val="clear" w:color="auto" w:fill="auto"/>
            <w:vAlign w:val="center"/>
          </w:tcPr>
          <w:p w:rsidR="00A82C57" w:rsidRPr="00703E46" w:rsidRDefault="00A82C57" w:rsidP="00452931">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Yes</w:t>
            </w:r>
          </w:p>
        </w:tc>
        <w:tc>
          <w:tcPr>
            <w:tcW w:w="586"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Optional with capability signaling</w:t>
            </w:r>
          </w:p>
        </w:tc>
        <w:tc>
          <w:tcPr>
            <w:tcW w:w="383"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Optional with capability signaling</w:t>
            </w:r>
          </w:p>
        </w:tc>
      </w:tr>
      <w:tr w:rsidR="003C0293" w:rsidRPr="00A2545F" w:rsidTr="00652C26">
        <w:trPr>
          <w:trHeight w:val="5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5 </w:t>
            </w:r>
            <w:r w:rsidRPr="00703E46">
              <w:rPr>
                <w:rFonts w:ascii="Arial" w:eastAsia="ＭＳ Ｐゴシック" w:hAnsi="Arial" w:cs="Arial"/>
                <w:kern w:val="0"/>
                <w:sz w:val="18"/>
                <w:szCs w:val="18"/>
              </w:rPr>
              <w:t>[5-30b]?</w:t>
            </w:r>
          </w:p>
        </w:tc>
        <w:tc>
          <w:tcPr>
            <w:tcW w:w="5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New 64QAM MCS table for PUSCH</w:t>
            </w:r>
          </w:p>
        </w:tc>
        <w:tc>
          <w:tcPr>
            <w:tcW w:w="580"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New 64QAM MCS tables for PUSCH with and without transform precoding respectively</w:t>
            </w:r>
          </w:p>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 </w:t>
            </w:r>
          </w:p>
          <w:p w:rsidR="00A82C57" w:rsidRPr="00FA241F"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C07FE4"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ul-64QAM-MCS-TableAlt</w:t>
            </w:r>
          </w:p>
        </w:tc>
        <w:tc>
          <w:tcPr>
            <w:tcW w:w="538" w:type="pct"/>
            <w:shd w:val="clear" w:color="auto" w:fill="FFFFCC"/>
            <w:vAlign w:val="center"/>
          </w:tcPr>
          <w:p w:rsidR="00A82C57" w:rsidRPr="001D5503" w:rsidRDefault="00C07FE4"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703E46" w:rsidRDefault="00A82C57" w:rsidP="0090396D">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Type 4</w:t>
            </w:r>
          </w:p>
        </w:tc>
        <w:tc>
          <w:tcPr>
            <w:tcW w:w="287" w:type="pct"/>
            <w:shd w:val="clear" w:color="auto" w:fill="auto"/>
            <w:vAlign w:val="center"/>
          </w:tcPr>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No need</w:t>
            </w:r>
          </w:p>
        </w:tc>
        <w:tc>
          <w:tcPr>
            <w:tcW w:w="317" w:type="pct"/>
            <w:shd w:val="clear" w:color="auto" w:fill="auto"/>
            <w:vAlign w:val="center"/>
          </w:tcPr>
          <w:p w:rsidR="00A82C57" w:rsidRPr="00703E46" w:rsidRDefault="00A82C57" w:rsidP="00452931">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Yes</w:t>
            </w:r>
          </w:p>
        </w:tc>
        <w:tc>
          <w:tcPr>
            <w:tcW w:w="586"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Optional with capability signaling</w:t>
            </w:r>
          </w:p>
        </w:tc>
        <w:tc>
          <w:tcPr>
            <w:tcW w:w="383"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Optional with capability signaling</w:t>
            </w:r>
          </w:p>
        </w:tc>
      </w:tr>
      <w:tr w:rsidR="003C0293" w:rsidRPr="00A2545F" w:rsidTr="00652C26">
        <w:trPr>
          <w:trHeight w:val="525"/>
        </w:trPr>
        <w:tc>
          <w:tcPr>
            <w:tcW w:w="330"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6 </w:t>
            </w:r>
            <w:r w:rsidRPr="00703E46">
              <w:rPr>
                <w:rFonts w:ascii="Arial" w:eastAsia="ＭＳ Ｐゴシック" w:hAnsi="Arial" w:cs="Arial"/>
                <w:kern w:val="0"/>
                <w:sz w:val="18"/>
                <w:szCs w:val="18"/>
              </w:rPr>
              <w:t>[2-32c]?</w:t>
            </w:r>
          </w:p>
        </w:tc>
        <w:tc>
          <w:tcPr>
            <w:tcW w:w="5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New CQI table</w:t>
            </w:r>
          </w:p>
        </w:tc>
        <w:tc>
          <w:tcPr>
            <w:tcW w:w="580"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CQI table with target BLER of 10^-5</w:t>
            </w:r>
          </w:p>
        </w:tc>
        <w:tc>
          <w:tcPr>
            <w:tcW w:w="580" w:type="pct"/>
            <w:shd w:val="clear" w:color="auto" w:fill="FFFFCC"/>
            <w:vAlign w:val="center"/>
          </w:tcPr>
          <w:p w:rsidR="00A82C57" w:rsidRPr="001D5503" w:rsidRDefault="00C07FE4"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cqi-TableAlt</w:t>
            </w:r>
          </w:p>
        </w:tc>
        <w:tc>
          <w:tcPr>
            <w:tcW w:w="538" w:type="pct"/>
            <w:shd w:val="clear" w:color="auto" w:fill="FFFFCC"/>
            <w:vAlign w:val="center"/>
          </w:tcPr>
          <w:p w:rsidR="00A82C57" w:rsidRPr="001D5503" w:rsidRDefault="00C07FE4"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Phy-ParametersFRX-Diff</w:t>
            </w:r>
          </w:p>
        </w:tc>
        <w:tc>
          <w:tcPr>
            <w:tcW w:w="286" w:type="pct"/>
            <w:shd w:val="clear" w:color="auto" w:fill="auto"/>
            <w:vAlign w:val="center"/>
          </w:tcPr>
          <w:p w:rsidR="00A82C57" w:rsidRPr="00703E46" w:rsidRDefault="00A82C57" w:rsidP="0090396D">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Type 4</w:t>
            </w:r>
          </w:p>
        </w:tc>
        <w:tc>
          <w:tcPr>
            <w:tcW w:w="287" w:type="pct"/>
            <w:shd w:val="clear" w:color="auto" w:fill="auto"/>
            <w:vAlign w:val="center"/>
          </w:tcPr>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No need</w:t>
            </w:r>
          </w:p>
        </w:tc>
        <w:tc>
          <w:tcPr>
            <w:tcW w:w="317" w:type="pct"/>
            <w:shd w:val="clear" w:color="auto" w:fill="auto"/>
            <w:vAlign w:val="center"/>
          </w:tcPr>
          <w:p w:rsidR="00A82C57" w:rsidRPr="00703E46" w:rsidRDefault="00A82C57" w:rsidP="00452931">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Yes</w:t>
            </w:r>
          </w:p>
        </w:tc>
        <w:tc>
          <w:tcPr>
            <w:tcW w:w="586"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p>
        </w:tc>
        <w:tc>
          <w:tcPr>
            <w:tcW w:w="385"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Optional with capability signaling</w:t>
            </w:r>
          </w:p>
        </w:tc>
        <w:tc>
          <w:tcPr>
            <w:tcW w:w="383" w:type="pct"/>
            <w:shd w:val="clear" w:color="auto" w:fill="auto"/>
          </w:tcPr>
          <w:p w:rsidR="00A82C57" w:rsidRPr="00A2545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Optional with capability signaling</w:t>
            </w:r>
          </w:p>
        </w:tc>
      </w:tr>
      <w:tr w:rsidR="003C0293" w:rsidRPr="00A2545F" w:rsidTr="00652C26">
        <w:trPr>
          <w:trHeight w:val="525"/>
        </w:trPr>
        <w:tc>
          <w:tcPr>
            <w:tcW w:w="330" w:type="pct"/>
            <w:shd w:val="clear" w:color="auto" w:fill="auto"/>
          </w:tcPr>
          <w:p w:rsidR="00A82C57" w:rsidRPr="00FA241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7 </w:t>
            </w:r>
            <w:r w:rsidRPr="00703E46">
              <w:rPr>
                <w:rFonts w:ascii="Arial" w:eastAsia="ＭＳ Ｐゴシック" w:hAnsi="Arial" w:cs="Arial"/>
                <w:kern w:val="0"/>
                <w:sz w:val="18"/>
                <w:szCs w:val="18"/>
              </w:rPr>
              <w:t>[5-30c]?</w:t>
            </w:r>
          </w:p>
        </w:tc>
        <w:tc>
          <w:tcPr>
            <w:tcW w:w="5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Dynamic indication of MCS </w:t>
            </w:r>
            <w:r w:rsidRPr="00703E46">
              <w:rPr>
                <w:rFonts w:ascii="Arial" w:eastAsia="ＭＳ Ｐゴシック" w:hAnsi="Arial" w:cs="Arial"/>
                <w:kern w:val="0"/>
                <w:sz w:val="18"/>
                <w:szCs w:val="18"/>
              </w:rPr>
              <w:t>table</w:t>
            </w:r>
            <w:r w:rsidRPr="00FA241F">
              <w:rPr>
                <w:rFonts w:ascii="Arial" w:eastAsia="ＭＳ Ｐゴシック" w:hAnsi="Arial" w:cs="Arial"/>
                <w:kern w:val="0"/>
                <w:sz w:val="18"/>
                <w:szCs w:val="18"/>
              </w:rPr>
              <w:t xml:space="preserve"> with new RNTI for PDSCH</w:t>
            </w:r>
          </w:p>
        </w:tc>
        <w:tc>
          <w:tcPr>
            <w:tcW w:w="580" w:type="pct"/>
            <w:shd w:val="clear" w:color="auto" w:fill="auto"/>
            <w:vAlign w:val="center"/>
          </w:tcPr>
          <w:p w:rsidR="00A82C57" w:rsidRPr="00703E46"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1) Dynamic indication of MCS table using new RNTI for PDSCH</w:t>
            </w:r>
          </w:p>
          <w:p w:rsidR="00A82C57" w:rsidRPr="00FA241F" w:rsidRDefault="00A82C57" w:rsidP="00452931">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A82C57" w:rsidRPr="001D5503" w:rsidRDefault="000D57D6"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dl-MCS-TableAlt-DynamicIndication</w:t>
            </w:r>
          </w:p>
        </w:tc>
        <w:tc>
          <w:tcPr>
            <w:tcW w:w="538" w:type="pct"/>
            <w:shd w:val="clear" w:color="auto" w:fill="FFFFCC"/>
            <w:vAlign w:val="center"/>
          </w:tcPr>
          <w:p w:rsidR="00A82C57" w:rsidRPr="001D5503" w:rsidRDefault="000D57D6"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FeatureSetDownlink</w:t>
            </w:r>
          </w:p>
        </w:tc>
        <w:tc>
          <w:tcPr>
            <w:tcW w:w="286" w:type="pct"/>
            <w:shd w:val="clear" w:color="auto" w:fill="auto"/>
            <w:vAlign w:val="center"/>
          </w:tcPr>
          <w:p w:rsidR="00A82C57" w:rsidRPr="00703E46" w:rsidRDefault="00A82C57" w:rsidP="0090396D">
            <w:pPr>
              <w:widowControl/>
              <w:snapToGrid w:val="0"/>
              <w:jc w:val="center"/>
              <w:rPr>
                <w:rFonts w:ascii="Arial" w:eastAsia="ＭＳ Ｐゴシック" w:hAnsi="Arial" w:cs="Arial"/>
                <w:kern w:val="0"/>
                <w:sz w:val="18"/>
                <w:szCs w:val="18"/>
              </w:rPr>
            </w:pPr>
          </w:p>
          <w:p w:rsidR="00A82C57" w:rsidRPr="00FA241F" w:rsidRDefault="00A82C57" w:rsidP="0090396D">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Type 3</w:t>
            </w:r>
          </w:p>
        </w:tc>
        <w:tc>
          <w:tcPr>
            <w:tcW w:w="287"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N.A.</w:t>
            </w:r>
          </w:p>
        </w:tc>
        <w:tc>
          <w:tcPr>
            <w:tcW w:w="317" w:type="pct"/>
            <w:shd w:val="clear" w:color="auto" w:fill="auto"/>
            <w:vAlign w:val="center"/>
          </w:tcPr>
          <w:p w:rsidR="00A82C57" w:rsidRPr="00FA241F" w:rsidRDefault="00A82C57" w:rsidP="00452931">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 xml:space="preserve"> N.A.</w:t>
            </w:r>
          </w:p>
        </w:tc>
        <w:tc>
          <w:tcPr>
            <w:tcW w:w="586"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p>
        </w:tc>
        <w:tc>
          <w:tcPr>
            <w:tcW w:w="385" w:type="pct"/>
            <w:shd w:val="clear" w:color="000000" w:fill="BFBFBF"/>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Optional with capability signaling</w:t>
            </w:r>
          </w:p>
        </w:tc>
        <w:tc>
          <w:tcPr>
            <w:tcW w:w="383" w:type="pct"/>
            <w:shd w:val="clear" w:color="auto" w:fill="auto"/>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Optional with capability signaling</w:t>
            </w:r>
          </w:p>
        </w:tc>
      </w:tr>
      <w:tr w:rsidR="003C0293" w:rsidRPr="00A2545F" w:rsidTr="00652C26">
        <w:trPr>
          <w:trHeight w:val="525"/>
        </w:trPr>
        <w:tc>
          <w:tcPr>
            <w:tcW w:w="330" w:type="pct"/>
            <w:shd w:val="clear" w:color="auto" w:fill="auto"/>
          </w:tcPr>
          <w:p w:rsidR="00A82C57" w:rsidRPr="00FA241F" w:rsidRDefault="00A82C57" w:rsidP="00452931">
            <w:pPr>
              <w:widowControl/>
              <w:snapToGrid w:val="0"/>
              <w:jc w:val="left"/>
              <w:rPr>
                <w:rFonts w:ascii="Arial" w:eastAsia="ＭＳ Ｐゴシック" w:hAnsi="Arial" w:cs="Arial"/>
                <w:kern w:val="0"/>
                <w:sz w:val="18"/>
                <w:szCs w:val="18"/>
              </w:rPr>
            </w:pPr>
          </w:p>
        </w:tc>
        <w:tc>
          <w:tcPr>
            <w:tcW w:w="2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8[5-30c]</w:t>
            </w:r>
          </w:p>
        </w:tc>
        <w:tc>
          <w:tcPr>
            <w:tcW w:w="514"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 xml:space="preserve">Dynamic indication of MCS </w:t>
            </w:r>
            <w:r w:rsidRPr="00703E46">
              <w:rPr>
                <w:rFonts w:ascii="Arial" w:eastAsia="ＭＳ Ｐゴシック" w:hAnsi="Arial" w:cs="Arial"/>
                <w:kern w:val="0"/>
                <w:sz w:val="18"/>
                <w:szCs w:val="18"/>
              </w:rPr>
              <w:t>tables</w:t>
            </w:r>
            <w:r w:rsidRPr="00FA241F">
              <w:rPr>
                <w:rFonts w:ascii="Arial" w:eastAsia="ＭＳ Ｐゴシック" w:hAnsi="Arial" w:cs="Arial"/>
                <w:kern w:val="0"/>
                <w:sz w:val="18"/>
                <w:szCs w:val="18"/>
              </w:rPr>
              <w:t xml:space="preserve"> with new RNTI for PUSCH</w:t>
            </w:r>
          </w:p>
        </w:tc>
        <w:tc>
          <w:tcPr>
            <w:tcW w:w="580"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1) Dynamic indication of MCS tables using new RNTI for PUSCH</w:t>
            </w:r>
          </w:p>
        </w:tc>
        <w:tc>
          <w:tcPr>
            <w:tcW w:w="580" w:type="pct"/>
            <w:shd w:val="clear" w:color="auto" w:fill="FFFFCC"/>
            <w:vAlign w:val="center"/>
          </w:tcPr>
          <w:p w:rsidR="00A82C57" w:rsidRPr="001D5503" w:rsidRDefault="000D57D6" w:rsidP="003820BF">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ul-MCS-TableAlt-DynamicIndication</w:t>
            </w:r>
          </w:p>
        </w:tc>
        <w:tc>
          <w:tcPr>
            <w:tcW w:w="538" w:type="pct"/>
            <w:shd w:val="clear" w:color="auto" w:fill="FFFFCC"/>
            <w:vAlign w:val="center"/>
          </w:tcPr>
          <w:p w:rsidR="00A82C57" w:rsidRPr="001D5503" w:rsidRDefault="000D57D6" w:rsidP="003820BF">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FeatureSetUplink</w:t>
            </w:r>
          </w:p>
        </w:tc>
        <w:tc>
          <w:tcPr>
            <w:tcW w:w="286" w:type="pct"/>
            <w:shd w:val="clear" w:color="auto" w:fill="auto"/>
            <w:vAlign w:val="center"/>
          </w:tcPr>
          <w:p w:rsidR="00A82C57" w:rsidRPr="00FA241F" w:rsidRDefault="00A82C57" w:rsidP="0090396D">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Type 3</w:t>
            </w:r>
          </w:p>
        </w:tc>
        <w:tc>
          <w:tcPr>
            <w:tcW w:w="287" w:type="pct"/>
            <w:shd w:val="clear" w:color="auto" w:fill="auto"/>
            <w:vAlign w:val="center"/>
          </w:tcPr>
          <w:p w:rsidR="00A82C57" w:rsidRPr="00FA241F" w:rsidRDefault="00A82C57" w:rsidP="00452931">
            <w:pPr>
              <w:widowControl/>
              <w:snapToGrid w:val="0"/>
              <w:jc w:val="left"/>
              <w:rPr>
                <w:rFonts w:ascii="Arial" w:eastAsia="ＭＳ Ｐゴシック" w:hAnsi="Arial" w:cs="Arial"/>
                <w:kern w:val="0"/>
                <w:sz w:val="18"/>
                <w:szCs w:val="18"/>
              </w:rPr>
            </w:pPr>
            <w:r w:rsidRPr="00703E46">
              <w:rPr>
                <w:rFonts w:ascii="Arial" w:eastAsia="ＭＳ Ｐゴシック" w:hAnsi="Arial" w:cs="Arial"/>
                <w:kern w:val="0"/>
                <w:sz w:val="18"/>
                <w:szCs w:val="18"/>
              </w:rPr>
              <w:t>N.A.</w:t>
            </w:r>
          </w:p>
        </w:tc>
        <w:tc>
          <w:tcPr>
            <w:tcW w:w="317" w:type="pct"/>
            <w:shd w:val="clear" w:color="auto" w:fill="auto"/>
            <w:vAlign w:val="center"/>
          </w:tcPr>
          <w:p w:rsidR="00A82C57" w:rsidRPr="00FA241F" w:rsidRDefault="00A82C57" w:rsidP="00452931">
            <w:pPr>
              <w:widowControl/>
              <w:snapToGrid w:val="0"/>
              <w:jc w:val="center"/>
              <w:rPr>
                <w:rFonts w:ascii="Arial" w:eastAsia="ＭＳ Ｐゴシック" w:hAnsi="Arial" w:cs="Arial"/>
                <w:kern w:val="0"/>
                <w:sz w:val="18"/>
                <w:szCs w:val="18"/>
              </w:rPr>
            </w:pPr>
            <w:r w:rsidRPr="00703E46">
              <w:rPr>
                <w:rFonts w:ascii="Arial" w:eastAsia="ＭＳ Ｐゴシック" w:hAnsi="Arial" w:cs="Arial"/>
                <w:kern w:val="0"/>
                <w:sz w:val="18"/>
                <w:szCs w:val="18"/>
              </w:rPr>
              <w:t>N.A.</w:t>
            </w:r>
          </w:p>
        </w:tc>
        <w:tc>
          <w:tcPr>
            <w:tcW w:w="586" w:type="pct"/>
            <w:shd w:val="clear" w:color="auto" w:fill="auto"/>
            <w:vAlign w:val="center"/>
          </w:tcPr>
          <w:p w:rsidR="00A82C57" w:rsidRPr="00FA241F" w:rsidRDefault="00A82C57" w:rsidP="00452931">
            <w:pPr>
              <w:widowControl/>
              <w:snapToGrid w:val="0"/>
              <w:jc w:val="left"/>
              <w:rPr>
                <w:rFonts w:ascii="ＭＳ Ｐゴシック" w:eastAsia="ＭＳ Ｐゴシック" w:hAnsi="ＭＳ Ｐゴシック" w:cs="ＭＳ Ｐゴシック"/>
                <w:kern w:val="0"/>
                <w:sz w:val="18"/>
                <w:szCs w:val="18"/>
              </w:rPr>
            </w:pPr>
          </w:p>
        </w:tc>
        <w:tc>
          <w:tcPr>
            <w:tcW w:w="385" w:type="pct"/>
            <w:shd w:val="clear" w:color="000000" w:fill="BFBFBF"/>
            <w:vAlign w:val="center"/>
          </w:tcPr>
          <w:p w:rsidR="00A82C57" w:rsidRPr="00FA241F" w:rsidRDefault="00A82C57" w:rsidP="00452931">
            <w:pPr>
              <w:widowControl/>
              <w:snapToGrid w:val="0"/>
              <w:jc w:val="center"/>
              <w:rPr>
                <w:rFonts w:ascii="Arial" w:eastAsia="ＭＳ Ｐゴシック" w:hAnsi="Arial" w:cs="Arial"/>
                <w:kern w:val="0"/>
                <w:sz w:val="18"/>
                <w:szCs w:val="18"/>
              </w:rPr>
            </w:pPr>
          </w:p>
        </w:tc>
        <w:tc>
          <w:tcPr>
            <w:tcW w:w="383" w:type="pct"/>
            <w:shd w:val="clear" w:color="auto" w:fill="auto"/>
          </w:tcPr>
          <w:p w:rsidR="00A82C57" w:rsidRPr="00FA241F" w:rsidRDefault="00A82C57" w:rsidP="00452931">
            <w:pPr>
              <w:widowControl/>
              <w:snapToGrid w:val="0"/>
              <w:jc w:val="left"/>
              <w:rPr>
                <w:rFonts w:ascii="Arial" w:eastAsia="ＭＳ Ｐゴシック" w:hAnsi="Arial" w:cs="Arial"/>
                <w:kern w:val="0"/>
                <w:sz w:val="18"/>
                <w:szCs w:val="18"/>
              </w:rPr>
            </w:pPr>
          </w:p>
        </w:tc>
      </w:tr>
      <w:tr w:rsidR="003C0293" w:rsidRPr="00A2545F" w:rsidTr="00652C26">
        <w:trPr>
          <w:trHeight w:val="525"/>
        </w:trPr>
        <w:tc>
          <w:tcPr>
            <w:tcW w:w="330" w:type="pct"/>
            <w:shd w:val="clear" w:color="auto" w:fill="auto"/>
          </w:tcPr>
          <w:p w:rsidR="00C07FE4" w:rsidRPr="00FA241F" w:rsidRDefault="00C07FE4" w:rsidP="00C07FE4">
            <w:pPr>
              <w:widowControl/>
              <w:snapToGrid w:val="0"/>
              <w:jc w:val="left"/>
              <w:rPr>
                <w:rFonts w:ascii="Arial" w:eastAsia="ＭＳ Ｐゴシック" w:hAnsi="Arial" w:cs="Arial"/>
                <w:kern w:val="0"/>
                <w:sz w:val="18"/>
                <w:szCs w:val="18"/>
              </w:rPr>
            </w:pPr>
          </w:p>
        </w:tc>
        <w:tc>
          <w:tcPr>
            <w:tcW w:w="214" w:type="pct"/>
            <w:shd w:val="clear" w:color="auto" w:fill="auto"/>
          </w:tcPr>
          <w:p w:rsidR="00C07FE4" w:rsidRPr="00FA241F" w:rsidRDefault="00C07FE4" w:rsidP="00C07FE4">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9 [5-13]</w:t>
            </w:r>
          </w:p>
        </w:tc>
        <w:tc>
          <w:tcPr>
            <w:tcW w:w="514" w:type="pct"/>
            <w:shd w:val="clear" w:color="auto" w:fill="auto"/>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Up to 2 unicast PDSCHs per slot for different TBs for UE processing time Capability 2</w:t>
            </w:r>
          </w:p>
        </w:tc>
        <w:tc>
          <w:tcPr>
            <w:tcW w:w="580" w:type="pct"/>
            <w:shd w:val="clear" w:color="auto" w:fill="auto"/>
            <w:vAlign w:val="center"/>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 xml:space="preserve"> Up to 2 unicast PDSCHs per slot only in TDM is supported for Capability 2</w:t>
            </w:r>
          </w:p>
          <w:p w:rsidR="00C07FE4" w:rsidRPr="00172AAD" w:rsidRDefault="00C07FE4" w:rsidP="00C07FE4">
            <w:pPr>
              <w:widowControl/>
              <w:snapToGrid w:val="0"/>
              <w:jc w:val="left"/>
              <w:rPr>
                <w:rFonts w:ascii="Arial" w:eastAsia="ＭＳ Ｐゴシック" w:hAnsi="Arial" w:cs="Arial"/>
                <w:kern w:val="0"/>
                <w:sz w:val="18"/>
                <w:szCs w:val="18"/>
              </w:rPr>
            </w:pP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UE can report values ‘X’ and supports the following operation, only when all carriers are self-scheduled and all Capability #2 carriers in a band are of the same numerology</w:t>
            </w:r>
          </w:p>
          <w:p w:rsidR="00C07FE4" w:rsidRPr="00E10E75" w:rsidRDefault="00C07FE4" w:rsidP="00C07FE4">
            <w:pPr>
              <w:pStyle w:val="a9"/>
              <w:widowControl/>
              <w:numPr>
                <w:ilvl w:val="0"/>
                <w:numId w:val="24"/>
              </w:numPr>
              <w:snapToGrid w:val="0"/>
              <w:ind w:leftChars="0" w:left="297" w:hanging="218"/>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UE supports Capability #2 processing time on all configured carriers if # configured carriers in a band &lt;= X, otherwise </w:t>
            </w:r>
          </w:p>
          <w:p w:rsidR="00C07FE4" w:rsidRPr="00E10E75" w:rsidRDefault="00C07FE4" w:rsidP="00C07FE4">
            <w:pPr>
              <w:pStyle w:val="a9"/>
              <w:widowControl/>
              <w:numPr>
                <w:ilvl w:val="1"/>
                <w:numId w:val="24"/>
              </w:numPr>
              <w:snapToGrid w:val="0"/>
              <w:ind w:leftChars="0" w:left="439" w:hanging="219"/>
              <w:jc w:val="left"/>
              <w:rPr>
                <w:rFonts w:ascii="Arial" w:eastAsia="ＭＳ Ｐゴシック" w:hAnsi="Arial" w:cs="Arial"/>
                <w:kern w:val="0"/>
                <w:sz w:val="18"/>
                <w:szCs w:val="18"/>
              </w:rPr>
            </w:pPr>
            <w:r w:rsidRPr="00E10E75">
              <w:rPr>
                <w:rFonts w:ascii="Arial" w:eastAsia="ＭＳ Ｐゴシック" w:hAnsi="Arial" w:cs="Arial"/>
                <w:kern w:val="0"/>
                <w:sz w:val="18"/>
                <w:szCs w:val="18"/>
              </w:rPr>
              <w:t>If Fallback = ‘SC’, UE supports Capability #2 processing time on lowest cell index among the configured carriers in the band where the value is reported</w:t>
            </w:r>
          </w:p>
          <w:p w:rsidR="00C07FE4" w:rsidRPr="00E10E75" w:rsidRDefault="00C07FE4" w:rsidP="00C07FE4">
            <w:pPr>
              <w:pStyle w:val="a9"/>
              <w:widowControl/>
              <w:numPr>
                <w:ilvl w:val="1"/>
                <w:numId w:val="24"/>
              </w:numPr>
              <w:snapToGrid w:val="0"/>
              <w:ind w:leftChars="0" w:left="439" w:hanging="219"/>
              <w:jc w:val="left"/>
              <w:rPr>
                <w:rFonts w:ascii="Arial" w:eastAsia="ＭＳ Ｐゴシック" w:hAnsi="Arial" w:cs="Arial"/>
                <w:kern w:val="0"/>
                <w:sz w:val="18"/>
                <w:szCs w:val="18"/>
              </w:rPr>
            </w:pPr>
            <w:r w:rsidRPr="00E10E75">
              <w:rPr>
                <w:rFonts w:ascii="Arial" w:eastAsia="ＭＳ Ｐゴシック" w:hAnsi="Arial" w:cs="Arial"/>
                <w:kern w:val="0"/>
                <w:sz w:val="18"/>
                <w:szCs w:val="18"/>
              </w:rPr>
              <w:t>If Fallback = ‘Cap1-only’, UE supports only Capability #1, in the band where the value is reported</w:t>
            </w: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2) No scheduling limitation</w:t>
            </w:r>
          </w:p>
          <w:p w:rsidR="00C07FE4" w:rsidRPr="00172AAD"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3) N1 based on Table 5.3-2 of TS 38.214 for given SCS from {15, 30, 60} kHz</w:t>
            </w:r>
          </w:p>
          <w:p w:rsidR="00C07FE4" w:rsidRPr="00172AAD" w:rsidRDefault="00C07FE4" w:rsidP="00C07FE4">
            <w:pPr>
              <w:widowControl/>
              <w:snapToGrid w:val="0"/>
              <w:jc w:val="left"/>
              <w:rPr>
                <w:rFonts w:ascii="Arial" w:eastAsia="ＭＳ Ｐゴシック" w:hAnsi="Arial" w:cs="Arial"/>
                <w:kern w:val="0"/>
                <w:sz w:val="18"/>
                <w:szCs w:val="18"/>
              </w:rPr>
            </w:pPr>
          </w:p>
          <w:p w:rsidR="00C07FE4" w:rsidRPr="00172AAD" w:rsidRDefault="00C07FE4" w:rsidP="00C07FE4">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C07FE4" w:rsidRPr="001D5503" w:rsidRDefault="00C07FE4" w:rsidP="00C07FE4">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pdsch-ProcessingType2</w:t>
            </w:r>
          </w:p>
        </w:tc>
        <w:tc>
          <w:tcPr>
            <w:tcW w:w="538" w:type="pct"/>
            <w:shd w:val="clear" w:color="auto" w:fill="FFFFCC"/>
            <w:vAlign w:val="center"/>
          </w:tcPr>
          <w:p w:rsidR="00C07FE4" w:rsidRPr="001D5503" w:rsidRDefault="00C07FE4" w:rsidP="00C07FE4">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FeatureSetDownlink</w:t>
            </w:r>
          </w:p>
        </w:tc>
        <w:tc>
          <w:tcPr>
            <w:tcW w:w="286" w:type="pct"/>
            <w:shd w:val="clear" w:color="auto" w:fill="auto"/>
            <w:vAlign w:val="center"/>
          </w:tcPr>
          <w:p w:rsidR="00C07FE4" w:rsidRPr="00172AAD" w:rsidRDefault="00C07FE4" w:rsidP="00C07FE4">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Type 3</w:t>
            </w:r>
          </w:p>
        </w:tc>
        <w:tc>
          <w:tcPr>
            <w:tcW w:w="287" w:type="pct"/>
            <w:shd w:val="clear" w:color="auto" w:fill="auto"/>
            <w:vAlign w:val="center"/>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N.A.</w:t>
            </w:r>
          </w:p>
        </w:tc>
        <w:tc>
          <w:tcPr>
            <w:tcW w:w="317" w:type="pct"/>
            <w:shd w:val="clear" w:color="auto" w:fill="auto"/>
            <w:vAlign w:val="center"/>
          </w:tcPr>
          <w:p w:rsidR="00C07FE4" w:rsidRPr="00172AAD" w:rsidRDefault="00C07FE4" w:rsidP="00C07FE4">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N.A.</w:t>
            </w:r>
          </w:p>
        </w:tc>
        <w:tc>
          <w:tcPr>
            <w:tcW w:w="586" w:type="pct"/>
            <w:shd w:val="clear" w:color="auto" w:fill="auto"/>
            <w:vAlign w:val="center"/>
          </w:tcPr>
          <w:p w:rsidR="00C07FE4" w:rsidRPr="00172AAD" w:rsidRDefault="00C07FE4" w:rsidP="00C07FE4">
            <w:pPr>
              <w:widowControl/>
              <w:snapToGrid w:val="0"/>
              <w:jc w:val="left"/>
              <w:rPr>
                <w:rFonts w:ascii="Malgun Gothic" w:hAnsi="Malgun Gothic" w:cs="ＭＳ Ｐゴシック"/>
                <w:kern w:val="0"/>
                <w:sz w:val="18"/>
                <w:szCs w:val="18"/>
              </w:rPr>
            </w:pPr>
            <w:r w:rsidRPr="00172AAD">
              <w:rPr>
                <w:rFonts w:ascii="Malgun Gothic" w:hAnsi="Malgun Gothic" w:cs="ＭＳ Ｐゴシック"/>
                <w:kern w:val="0"/>
                <w:sz w:val="18"/>
                <w:szCs w:val="18"/>
              </w:rPr>
              <w:t>This capability is necessary for each SCS</w:t>
            </w:r>
          </w:p>
          <w:p w:rsidR="00C07FE4" w:rsidRPr="00172AAD" w:rsidRDefault="00C07FE4" w:rsidP="00C07FE4">
            <w:pPr>
              <w:widowControl/>
              <w:snapToGrid w:val="0"/>
              <w:jc w:val="left"/>
              <w:rPr>
                <w:rFonts w:ascii="ＭＳ Ｐゴシック" w:eastAsia="ＭＳ Ｐゴシック" w:hAnsi="ＭＳ Ｐゴシック" w:cs="ＭＳ Ｐゴシック"/>
                <w:kern w:val="0"/>
                <w:sz w:val="18"/>
                <w:szCs w:val="18"/>
              </w:rPr>
            </w:pPr>
          </w:p>
          <w:p w:rsidR="00C07FE4" w:rsidRPr="00172AAD"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More than one set of per SCS per band reports can be signaled for a given band combination</w:t>
            </w:r>
          </w:p>
          <w:p w:rsidR="00C07FE4" w:rsidRPr="00172AAD" w:rsidRDefault="00C07FE4" w:rsidP="00C07FE4">
            <w:pPr>
              <w:widowControl/>
              <w:snapToGrid w:val="0"/>
              <w:jc w:val="left"/>
              <w:rPr>
                <w:rFonts w:ascii="ＭＳ Ｐゴシック" w:eastAsia="ＭＳ Ｐゴシック" w:hAnsi="ＭＳ Ｐゴシック" w:cs="ＭＳ Ｐゴシック"/>
                <w:kern w:val="0"/>
                <w:sz w:val="18"/>
                <w:szCs w:val="18"/>
              </w:rPr>
            </w:pPr>
          </w:p>
          <w:p w:rsidR="00C07FE4" w:rsidRPr="00172AAD" w:rsidRDefault="00C07FE4" w:rsidP="00C07FE4">
            <w:pPr>
              <w:widowControl/>
              <w:snapToGrid w:val="0"/>
              <w:jc w:val="left"/>
              <w:rPr>
                <w:rFonts w:ascii="ＭＳ Ｐゴシック" w:eastAsia="ＭＳ Ｐゴシック" w:hAnsi="ＭＳ Ｐゴシック" w:cs="ＭＳ Ｐゴシック"/>
                <w:kern w:val="0"/>
                <w:sz w:val="18"/>
                <w:szCs w:val="18"/>
              </w:rPr>
            </w:pPr>
            <w:r w:rsidRPr="00172AAD">
              <w:rPr>
                <w:rFonts w:ascii="Malgun Gothic" w:hAnsi="Malgun Gothic" w:cs="ＭＳ Ｐゴシック"/>
                <w:kern w:val="0"/>
                <w:sz w:val="18"/>
                <w:szCs w:val="18"/>
              </w:rPr>
              <w:t>“</w:t>
            </w:r>
            <w:r w:rsidRPr="00E10E75">
              <w:rPr>
                <w:rFonts w:ascii="Malgun Gothic" w:hAnsi="Malgun Gothic" w:cs="ＭＳ Ｐゴシック"/>
                <w:kern w:val="0"/>
                <w:sz w:val="18"/>
                <w:szCs w:val="18"/>
              </w:rPr>
              <w:t>Fallback</w:t>
            </w:r>
            <w:r w:rsidRPr="00172AAD">
              <w:rPr>
                <w:rFonts w:ascii="Malgun Gothic" w:hAnsi="Malgun Gothic" w:cs="ＭＳ Ｐゴシック"/>
                <w:kern w:val="0"/>
                <w:sz w:val="18"/>
                <w:szCs w:val="18"/>
              </w:rPr>
              <w:t>” is the same as</w:t>
            </w:r>
            <w:r w:rsidRPr="00E10E75">
              <w:rPr>
                <w:rFonts w:ascii="Malgun Gothic" w:hAnsi="Malgun Gothic" w:cs="ＭＳ Ｐゴシック"/>
                <w:kern w:val="0"/>
                <w:sz w:val="18"/>
                <w:szCs w:val="18"/>
              </w:rPr>
              <w:t xml:space="preserve"> </w:t>
            </w:r>
            <w:r w:rsidRPr="00172AAD">
              <w:rPr>
                <w:rFonts w:ascii="Malgun Gothic" w:hAnsi="Malgun Gothic" w:cs="ＭＳ Ｐゴシック"/>
                <w:kern w:val="0"/>
                <w:sz w:val="18"/>
                <w:szCs w:val="18"/>
              </w:rPr>
              <w:t>FG</w:t>
            </w:r>
            <w:r w:rsidRPr="00E10E75">
              <w:rPr>
                <w:rFonts w:ascii="Malgun Gothic" w:hAnsi="Malgun Gothic" w:cs="ＭＳ Ｐゴシック"/>
                <w:kern w:val="0"/>
                <w:sz w:val="18"/>
                <w:szCs w:val="18"/>
              </w:rPr>
              <w:t>1</w:t>
            </w:r>
            <w:r w:rsidRPr="00172AAD">
              <w:rPr>
                <w:rFonts w:ascii="Malgun Gothic" w:hAnsi="Malgun Gothic" w:cs="ＭＳ Ｐゴシック"/>
                <w:kern w:val="0"/>
                <w:sz w:val="18"/>
                <w:szCs w:val="18"/>
              </w:rPr>
              <w:t xml:space="preserve"> [5-5a]</w:t>
            </w:r>
          </w:p>
        </w:tc>
        <w:tc>
          <w:tcPr>
            <w:tcW w:w="385" w:type="pct"/>
            <w:shd w:val="clear" w:color="000000" w:fill="BFBFBF"/>
            <w:vAlign w:val="center"/>
          </w:tcPr>
          <w:p w:rsidR="00C07FE4" w:rsidRPr="00172AAD" w:rsidRDefault="00C07FE4" w:rsidP="00C07FE4">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Optional with capability signaling</w:t>
            </w:r>
          </w:p>
        </w:tc>
        <w:tc>
          <w:tcPr>
            <w:tcW w:w="383" w:type="pct"/>
            <w:shd w:val="clear" w:color="auto" w:fill="auto"/>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Optional with capability signaling</w:t>
            </w:r>
          </w:p>
          <w:p w:rsidR="00C07FE4" w:rsidRPr="00172AAD" w:rsidRDefault="00C07FE4" w:rsidP="00C07FE4">
            <w:pPr>
              <w:widowControl/>
              <w:snapToGrid w:val="0"/>
              <w:jc w:val="left"/>
              <w:rPr>
                <w:rFonts w:ascii="Arial" w:eastAsia="ＭＳ Ｐゴシック" w:hAnsi="Arial" w:cs="Arial"/>
                <w:kern w:val="0"/>
                <w:sz w:val="18"/>
                <w:szCs w:val="18"/>
              </w:rPr>
            </w:pP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Candidate values for Component 1:</w:t>
            </w: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X in {1,..,16}, </w:t>
            </w:r>
          </w:p>
          <w:p w:rsidR="00C07FE4" w:rsidRPr="00172AAD" w:rsidRDefault="00C07FE4" w:rsidP="00C07FE4">
            <w:pPr>
              <w:widowControl/>
              <w:snapToGrid w:val="0"/>
              <w:jc w:val="left"/>
              <w:rPr>
                <w:rFonts w:ascii="Arial" w:eastAsia="ＭＳ Ｐゴシック" w:hAnsi="Arial" w:cs="Arial"/>
                <w:kern w:val="0"/>
                <w:sz w:val="18"/>
                <w:szCs w:val="18"/>
              </w:rPr>
            </w:pPr>
          </w:p>
        </w:tc>
      </w:tr>
      <w:tr w:rsidR="003C0293" w:rsidRPr="00A2545F" w:rsidTr="00652C26">
        <w:trPr>
          <w:trHeight w:val="525"/>
        </w:trPr>
        <w:tc>
          <w:tcPr>
            <w:tcW w:w="330" w:type="pct"/>
            <w:shd w:val="clear" w:color="auto" w:fill="auto"/>
          </w:tcPr>
          <w:p w:rsidR="00C07FE4" w:rsidRPr="00FA241F" w:rsidRDefault="00C07FE4" w:rsidP="00C07FE4">
            <w:pPr>
              <w:widowControl/>
              <w:snapToGrid w:val="0"/>
              <w:jc w:val="left"/>
              <w:rPr>
                <w:rFonts w:ascii="Arial" w:eastAsia="ＭＳ Ｐゴシック" w:hAnsi="Arial" w:cs="Arial"/>
                <w:kern w:val="0"/>
                <w:sz w:val="18"/>
                <w:szCs w:val="18"/>
              </w:rPr>
            </w:pPr>
          </w:p>
        </w:tc>
        <w:tc>
          <w:tcPr>
            <w:tcW w:w="214" w:type="pct"/>
            <w:shd w:val="clear" w:color="auto" w:fill="auto"/>
          </w:tcPr>
          <w:p w:rsidR="00C07FE4" w:rsidRPr="00FA241F" w:rsidRDefault="00C07FE4" w:rsidP="00C07FE4">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10 [5-13a]</w:t>
            </w:r>
          </w:p>
        </w:tc>
        <w:tc>
          <w:tcPr>
            <w:tcW w:w="514" w:type="pct"/>
            <w:shd w:val="clear" w:color="auto" w:fill="auto"/>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Up to 7 unicast PDSCHs per slot for different TBs for UE processing time Capability 2</w:t>
            </w:r>
          </w:p>
        </w:tc>
        <w:tc>
          <w:tcPr>
            <w:tcW w:w="580" w:type="pct"/>
            <w:shd w:val="clear" w:color="auto" w:fill="auto"/>
            <w:vAlign w:val="center"/>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Up to 7 unicast PDSCHs per slot only in TDM is supported for Capability 2</w:t>
            </w:r>
          </w:p>
          <w:p w:rsidR="00C07FE4" w:rsidRPr="00172AAD" w:rsidRDefault="00C07FE4" w:rsidP="00C07FE4">
            <w:pPr>
              <w:widowControl/>
              <w:snapToGrid w:val="0"/>
              <w:jc w:val="left"/>
              <w:rPr>
                <w:rFonts w:ascii="Arial" w:eastAsia="ＭＳ Ｐゴシック" w:hAnsi="Arial" w:cs="Arial"/>
                <w:kern w:val="0"/>
                <w:sz w:val="18"/>
                <w:szCs w:val="18"/>
              </w:rPr>
            </w:pP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UE can report values ‘X’ and supports the following operation, only when all carriers are self-scheduled and all Capability #2 carriers in a band are of the same numerology</w:t>
            </w:r>
          </w:p>
          <w:p w:rsidR="00C07FE4" w:rsidRPr="00E10E75" w:rsidRDefault="00C07FE4" w:rsidP="00C07FE4">
            <w:pPr>
              <w:pStyle w:val="a9"/>
              <w:widowControl/>
              <w:numPr>
                <w:ilvl w:val="0"/>
                <w:numId w:val="24"/>
              </w:numPr>
              <w:snapToGrid w:val="0"/>
              <w:ind w:leftChars="0" w:left="297" w:hanging="218"/>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UE supports Capability #2 processing time on all configured carriers if # configured carriers in a band &lt;= X, otherwise </w:t>
            </w:r>
          </w:p>
          <w:p w:rsidR="00C07FE4" w:rsidRPr="00E10E75" w:rsidRDefault="00C07FE4" w:rsidP="00C07FE4">
            <w:pPr>
              <w:pStyle w:val="a9"/>
              <w:widowControl/>
              <w:numPr>
                <w:ilvl w:val="1"/>
                <w:numId w:val="24"/>
              </w:numPr>
              <w:snapToGrid w:val="0"/>
              <w:ind w:leftChars="0" w:left="439" w:hanging="219"/>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If Fallback = ‘SC’, UE supports Capability #2 processing time on lowest cell index among the configured carriers </w:t>
            </w:r>
            <w:r w:rsidRPr="00E10E75">
              <w:rPr>
                <w:rFonts w:ascii="Arial" w:eastAsia="ＭＳ Ｐゴシック" w:hAnsi="Arial" w:cs="Arial"/>
                <w:kern w:val="0"/>
                <w:sz w:val="18"/>
                <w:szCs w:val="18"/>
              </w:rPr>
              <w:lastRenderedPageBreak/>
              <w:t>in the band where the value is reported</w:t>
            </w:r>
          </w:p>
          <w:p w:rsidR="00C07FE4" w:rsidRPr="00E10E75" w:rsidRDefault="00C07FE4" w:rsidP="00C07FE4">
            <w:pPr>
              <w:pStyle w:val="a9"/>
              <w:widowControl/>
              <w:numPr>
                <w:ilvl w:val="1"/>
                <w:numId w:val="24"/>
              </w:numPr>
              <w:snapToGrid w:val="0"/>
              <w:ind w:leftChars="0" w:left="439" w:hanging="219"/>
              <w:jc w:val="left"/>
              <w:rPr>
                <w:rFonts w:ascii="Arial" w:eastAsia="ＭＳ Ｐゴシック" w:hAnsi="Arial" w:cs="Arial"/>
                <w:kern w:val="0"/>
                <w:sz w:val="18"/>
                <w:szCs w:val="18"/>
              </w:rPr>
            </w:pPr>
            <w:r w:rsidRPr="00E10E75">
              <w:rPr>
                <w:rFonts w:ascii="Arial" w:eastAsia="ＭＳ Ｐゴシック" w:hAnsi="Arial" w:cs="Arial"/>
                <w:kern w:val="0"/>
                <w:sz w:val="18"/>
                <w:szCs w:val="18"/>
              </w:rPr>
              <w:t>If Fallback = ‘Cap1-only’, UE supports only Capability #1, in the band where the value is reported</w:t>
            </w: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2) No scheduling limitation</w:t>
            </w:r>
          </w:p>
          <w:p w:rsidR="00C07FE4" w:rsidRPr="00172AAD"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3) N1 based on Table 5.3-2 of TS 38.214 for given SCS from {15, 30, 60} kHz</w:t>
            </w:r>
          </w:p>
          <w:p w:rsidR="00C07FE4" w:rsidRPr="00172AAD" w:rsidRDefault="00C07FE4" w:rsidP="00C07FE4">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C07FE4" w:rsidRPr="001D5503" w:rsidRDefault="00C07FE4" w:rsidP="00C07FE4">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lastRenderedPageBreak/>
              <w:t>pdsch-ProcessingType2</w:t>
            </w:r>
          </w:p>
        </w:tc>
        <w:tc>
          <w:tcPr>
            <w:tcW w:w="538" w:type="pct"/>
            <w:shd w:val="clear" w:color="auto" w:fill="FFFFCC"/>
            <w:vAlign w:val="center"/>
          </w:tcPr>
          <w:p w:rsidR="00C07FE4" w:rsidRPr="001D5503" w:rsidRDefault="00C07FE4" w:rsidP="00C07FE4">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FeatureSetDownlink</w:t>
            </w:r>
          </w:p>
        </w:tc>
        <w:tc>
          <w:tcPr>
            <w:tcW w:w="286" w:type="pct"/>
            <w:shd w:val="clear" w:color="auto" w:fill="auto"/>
            <w:vAlign w:val="center"/>
          </w:tcPr>
          <w:p w:rsidR="00C07FE4" w:rsidRPr="00172AAD" w:rsidRDefault="00C07FE4" w:rsidP="00C07FE4">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Type 3</w:t>
            </w:r>
          </w:p>
        </w:tc>
        <w:tc>
          <w:tcPr>
            <w:tcW w:w="287" w:type="pct"/>
            <w:shd w:val="clear" w:color="auto" w:fill="auto"/>
            <w:vAlign w:val="center"/>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N.A.</w:t>
            </w:r>
          </w:p>
        </w:tc>
        <w:tc>
          <w:tcPr>
            <w:tcW w:w="317" w:type="pct"/>
            <w:shd w:val="clear" w:color="auto" w:fill="auto"/>
            <w:vAlign w:val="center"/>
          </w:tcPr>
          <w:p w:rsidR="00C07FE4" w:rsidRPr="00172AAD" w:rsidRDefault="00C07FE4" w:rsidP="00C07FE4">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N.A.</w:t>
            </w:r>
          </w:p>
        </w:tc>
        <w:tc>
          <w:tcPr>
            <w:tcW w:w="586" w:type="pct"/>
            <w:shd w:val="clear" w:color="auto" w:fill="auto"/>
            <w:vAlign w:val="center"/>
          </w:tcPr>
          <w:p w:rsidR="00C07FE4" w:rsidRPr="00172AAD" w:rsidRDefault="00C07FE4" w:rsidP="00C07FE4">
            <w:pPr>
              <w:widowControl/>
              <w:snapToGrid w:val="0"/>
              <w:jc w:val="left"/>
              <w:rPr>
                <w:rFonts w:ascii="Arial" w:eastAsia="ＭＳ Ｐゴシック" w:hAnsi="Arial" w:cs="Arial"/>
                <w:kern w:val="0"/>
                <w:sz w:val="18"/>
                <w:szCs w:val="18"/>
              </w:rPr>
            </w:pPr>
          </w:p>
          <w:p w:rsidR="00C07FE4" w:rsidRPr="00172AAD" w:rsidRDefault="00C07FE4" w:rsidP="00C07FE4">
            <w:pPr>
              <w:widowControl/>
              <w:snapToGrid w:val="0"/>
              <w:jc w:val="left"/>
              <w:rPr>
                <w:rFonts w:ascii="Malgun Gothic" w:hAnsi="Malgun Gothic" w:cs="ＭＳ Ｐゴシック"/>
                <w:kern w:val="0"/>
                <w:sz w:val="18"/>
                <w:szCs w:val="18"/>
              </w:rPr>
            </w:pPr>
            <w:r w:rsidRPr="00172AAD">
              <w:rPr>
                <w:rFonts w:ascii="Malgun Gothic" w:hAnsi="Malgun Gothic" w:cs="ＭＳ Ｐゴシック"/>
                <w:kern w:val="0"/>
                <w:sz w:val="18"/>
                <w:szCs w:val="18"/>
              </w:rPr>
              <w:t>This capability is necessary for each SCS</w:t>
            </w:r>
          </w:p>
          <w:p w:rsidR="00C07FE4" w:rsidRPr="00172AAD" w:rsidRDefault="00C07FE4" w:rsidP="00C07FE4">
            <w:pPr>
              <w:widowControl/>
              <w:snapToGrid w:val="0"/>
              <w:jc w:val="left"/>
              <w:rPr>
                <w:rFonts w:ascii="ＭＳ Ｐゴシック" w:eastAsia="ＭＳ Ｐゴシック" w:hAnsi="ＭＳ Ｐゴシック" w:cs="ＭＳ Ｐゴシック"/>
                <w:kern w:val="0"/>
                <w:sz w:val="18"/>
                <w:szCs w:val="18"/>
              </w:rPr>
            </w:pP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More than one set of per SCS per band reports can be signaled for a given band combination</w:t>
            </w:r>
          </w:p>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Malgun Gothic" w:hAnsi="Malgun Gothic" w:cs="ＭＳ Ｐゴシック"/>
                <w:kern w:val="0"/>
                <w:sz w:val="18"/>
                <w:szCs w:val="18"/>
              </w:rPr>
              <w:t>“Fallback” is the same as FG1 [5-5a]</w:t>
            </w:r>
          </w:p>
        </w:tc>
        <w:tc>
          <w:tcPr>
            <w:tcW w:w="385" w:type="pct"/>
            <w:shd w:val="clear" w:color="000000" w:fill="BFBFBF"/>
          </w:tcPr>
          <w:p w:rsidR="00C07FE4" w:rsidRPr="00172AAD" w:rsidRDefault="00C07FE4" w:rsidP="00C07FE4">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Optional with capability signaling</w:t>
            </w:r>
          </w:p>
        </w:tc>
        <w:tc>
          <w:tcPr>
            <w:tcW w:w="383" w:type="pct"/>
            <w:shd w:val="clear" w:color="auto" w:fill="auto"/>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Optional with capability signaling</w:t>
            </w:r>
          </w:p>
          <w:p w:rsidR="00C07FE4" w:rsidRPr="00172AAD" w:rsidRDefault="00C07FE4" w:rsidP="00C07FE4">
            <w:pPr>
              <w:widowControl/>
              <w:snapToGrid w:val="0"/>
              <w:jc w:val="left"/>
              <w:rPr>
                <w:rFonts w:ascii="Arial" w:eastAsia="ＭＳ Ｐゴシック" w:hAnsi="Arial" w:cs="Arial"/>
                <w:kern w:val="0"/>
                <w:sz w:val="18"/>
                <w:szCs w:val="18"/>
              </w:rPr>
            </w:pP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Candidate values for Component 1:</w:t>
            </w: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X in {1,..,16}, </w:t>
            </w:r>
          </w:p>
          <w:p w:rsidR="00C07FE4" w:rsidRPr="00172AAD" w:rsidRDefault="00C07FE4" w:rsidP="00C07FE4">
            <w:pPr>
              <w:widowControl/>
              <w:snapToGrid w:val="0"/>
              <w:jc w:val="left"/>
              <w:rPr>
                <w:rFonts w:ascii="Arial" w:eastAsia="ＭＳ Ｐゴシック" w:hAnsi="Arial" w:cs="Arial"/>
                <w:kern w:val="0"/>
                <w:sz w:val="18"/>
                <w:szCs w:val="18"/>
              </w:rPr>
            </w:pPr>
          </w:p>
        </w:tc>
      </w:tr>
      <w:tr w:rsidR="003C0293" w:rsidRPr="00A2545F" w:rsidTr="00652C26">
        <w:trPr>
          <w:trHeight w:val="525"/>
        </w:trPr>
        <w:tc>
          <w:tcPr>
            <w:tcW w:w="330" w:type="pct"/>
            <w:shd w:val="clear" w:color="auto" w:fill="auto"/>
          </w:tcPr>
          <w:p w:rsidR="00C07FE4" w:rsidRPr="00FA241F" w:rsidRDefault="00C07FE4" w:rsidP="00C07FE4">
            <w:pPr>
              <w:widowControl/>
              <w:snapToGrid w:val="0"/>
              <w:jc w:val="left"/>
              <w:rPr>
                <w:rFonts w:ascii="Arial" w:eastAsia="ＭＳ Ｐゴシック" w:hAnsi="Arial" w:cs="Arial"/>
                <w:kern w:val="0"/>
                <w:sz w:val="18"/>
                <w:szCs w:val="18"/>
              </w:rPr>
            </w:pPr>
          </w:p>
        </w:tc>
        <w:tc>
          <w:tcPr>
            <w:tcW w:w="214" w:type="pct"/>
            <w:shd w:val="clear" w:color="auto" w:fill="auto"/>
          </w:tcPr>
          <w:p w:rsidR="00C07FE4" w:rsidRPr="00FA241F" w:rsidRDefault="00C07FE4" w:rsidP="00C07FE4">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11 [5-13c]</w:t>
            </w:r>
          </w:p>
        </w:tc>
        <w:tc>
          <w:tcPr>
            <w:tcW w:w="514" w:type="pct"/>
            <w:shd w:val="clear" w:color="auto" w:fill="auto"/>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Up to 4 unicast PDSCHs per slot for different TBs for UE processing time Capability 2</w:t>
            </w:r>
          </w:p>
        </w:tc>
        <w:tc>
          <w:tcPr>
            <w:tcW w:w="580" w:type="pct"/>
            <w:shd w:val="clear" w:color="auto" w:fill="auto"/>
            <w:vAlign w:val="center"/>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Up to 4 unicast PDSCHs per slot only in TDM is supported for Capability 2</w:t>
            </w:r>
          </w:p>
          <w:p w:rsidR="00C07FE4" w:rsidRPr="00172AAD" w:rsidRDefault="00C07FE4" w:rsidP="00C07FE4">
            <w:pPr>
              <w:widowControl/>
              <w:snapToGrid w:val="0"/>
              <w:jc w:val="left"/>
              <w:rPr>
                <w:rFonts w:ascii="Arial" w:eastAsia="ＭＳ Ｐゴシック" w:hAnsi="Arial" w:cs="Arial"/>
                <w:kern w:val="0"/>
                <w:sz w:val="18"/>
                <w:szCs w:val="18"/>
              </w:rPr>
            </w:pP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UE can report values ‘X’ and supports the following operation, only when all carriers are self-scheduled and all Capability #2 carriers in a band are of the same numerology</w:t>
            </w:r>
          </w:p>
          <w:p w:rsidR="00C07FE4" w:rsidRPr="00E10E75" w:rsidRDefault="00C07FE4" w:rsidP="00C07FE4">
            <w:pPr>
              <w:pStyle w:val="a9"/>
              <w:widowControl/>
              <w:numPr>
                <w:ilvl w:val="0"/>
                <w:numId w:val="24"/>
              </w:numPr>
              <w:snapToGrid w:val="0"/>
              <w:ind w:leftChars="0" w:left="297" w:hanging="218"/>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UE supports Capability #2 processing time on all configured carriers if # configured carriers in a band &lt;= X, otherwise </w:t>
            </w:r>
          </w:p>
          <w:p w:rsidR="00C07FE4" w:rsidRPr="00E10E75" w:rsidRDefault="00C07FE4" w:rsidP="00C07FE4">
            <w:pPr>
              <w:pStyle w:val="a9"/>
              <w:widowControl/>
              <w:numPr>
                <w:ilvl w:val="1"/>
                <w:numId w:val="24"/>
              </w:numPr>
              <w:snapToGrid w:val="0"/>
              <w:ind w:leftChars="0" w:left="439" w:hanging="219"/>
              <w:jc w:val="left"/>
              <w:rPr>
                <w:rFonts w:ascii="Arial" w:eastAsia="ＭＳ Ｐゴシック" w:hAnsi="Arial" w:cs="Arial"/>
                <w:kern w:val="0"/>
                <w:sz w:val="18"/>
                <w:szCs w:val="18"/>
              </w:rPr>
            </w:pPr>
            <w:r w:rsidRPr="00E10E75">
              <w:rPr>
                <w:rFonts w:ascii="Arial" w:eastAsia="ＭＳ Ｐゴシック" w:hAnsi="Arial" w:cs="Arial"/>
                <w:kern w:val="0"/>
                <w:sz w:val="18"/>
                <w:szCs w:val="18"/>
              </w:rPr>
              <w:t>If Fallback = ‘SC’, UE supports Capability #2 processing time on lowest cell index among the configured carriers in the band where the value is reported</w:t>
            </w:r>
          </w:p>
          <w:p w:rsidR="00C07FE4" w:rsidRPr="00E10E75" w:rsidRDefault="00C07FE4" w:rsidP="00C07FE4">
            <w:pPr>
              <w:pStyle w:val="a9"/>
              <w:widowControl/>
              <w:numPr>
                <w:ilvl w:val="1"/>
                <w:numId w:val="24"/>
              </w:numPr>
              <w:snapToGrid w:val="0"/>
              <w:ind w:leftChars="0" w:left="439" w:hanging="219"/>
              <w:jc w:val="left"/>
              <w:rPr>
                <w:rFonts w:ascii="Arial" w:eastAsia="ＭＳ Ｐゴシック" w:hAnsi="Arial" w:cs="Arial"/>
                <w:kern w:val="0"/>
                <w:sz w:val="18"/>
                <w:szCs w:val="18"/>
              </w:rPr>
            </w:pPr>
            <w:r w:rsidRPr="00E10E75">
              <w:rPr>
                <w:rFonts w:ascii="Arial" w:eastAsia="ＭＳ Ｐゴシック" w:hAnsi="Arial" w:cs="Arial"/>
                <w:kern w:val="0"/>
                <w:sz w:val="18"/>
                <w:szCs w:val="18"/>
              </w:rPr>
              <w:t>If Fallback = ‘Cap1-only’, UE supports only Capability #1, in the band where the value is reported</w:t>
            </w: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2) No scheduling limitation</w:t>
            </w:r>
          </w:p>
          <w:p w:rsidR="00C07FE4" w:rsidRPr="00172AAD"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3) N1 based on Table 5.3-2 of TS 38.214 for given SCS from {15, 30, 60} kHz</w:t>
            </w:r>
          </w:p>
          <w:p w:rsidR="00C07FE4" w:rsidRPr="00172AAD" w:rsidRDefault="00C07FE4" w:rsidP="00C07FE4">
            <w:pPr>
              <w:widowControl/>
              <w:snapToGrid w:val="0"/>
              <w:jc w:val="left"/>
              <w:rPr>
                <w:rFonts w:ascii="Arial" w:eastAsia="ＭＳ Ｐゴシック" w:hAnsi="Arial" w:cs="Arial"/>
                <w:kern w:val="0"/>
                <w:sz w:val="18"/>
                <w:szCs w:val="18"/>
              </w:rPr>
            </w:pPr>
          </w:p>
        </w:tc>
        <w:tc>
          <w:tcPr>
            <w:tcW w:w="580" w:type="pct"/>
            <w:shd w:val="clear" w:color="auto" w:fill="FFFFCC"/>
            <w:vAlign w:val="center"/>
          </w:tcPr>
          <w:p w:rsidR="00C07FE4" w:rsidRPr="001D5503" w:rsidRDefault="00C07FE4" w:rsidP="00C07FE4">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pdsch-ProcessingType2</w:t>
            </w:r>
          </w:p>
        </w:tc>
        <w:tc>
          <w:tcPr>
            <w:tcW w:w="538" w:type="pct"/>
            <w:shd w:val="clear" w:color="auto" w:fill="FFFFCC"/>
            <w:vAlign w:val="center"/>
          </w:tcPr>
          <w:p w:rsidR="00C07FE4" w:rsidRPr="001D5503" w:rsidRDefault="00C07FE4" w:rsidP="00C07FE4">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FeatureSetDownlink</w:t>
            </w:r>
          </w:p>
        </w:tc>
        <w:tc>
          <w:tcPr>
            <w:tcW w:w="286" w:type="pct"/>
            <w:shd w:val="clear" w:color="auto" w:fill="auto"/>
            <w:vAlign w:val="center"/>
          </w:tcPr>
          <w:p w:rsidR="00C07FE4" w:rsidRPr="00172AAD" w:rsidRDefault="00C07FE4" w:rsidP="00C07FE4">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Type 3</w:t>
            </w:r>
          </w:p>
        </w:tc>
        <w:tc>
          <w:tcPr>
            <w:tcW w:w="287" w:type="pct"/>
            <w:shd w:val="clear" w:color="auto" w:fill="auto"/>
            <w:vAlign w:val="center"/>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N.A.</w:t>
            </w:r>
          </w:p>
        </w:tc>
        <w:tc>
          <w:tcPr>
            <w:tcW w:w="317" w:type="pct"/>
            <w:shd w:val="clear" w:color="auto" w:fill="auto"/>
            <w:vAlign w:val="center"/>
          </w:tcPr>
          <w:p w:rsidR="00C07FE4" w:rsidRPr="00172AAD" w:rsidRDefault="00C07FE4" w:rsidP="00C07FE4">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N.A.</w:t>
            </w:r>
          </w:p>
        </w:tc>
        <w:tc>
          <w:tcPr>
            <w:tcW w:w="586" w:type="pct"/>
            <w:shd w:val="clear" w:color="auto" w:fill="auto"/>
            <w:vAlign w:val="center"/>
          </w:tcPr>
          <w:p w:rsidR="00C07FE4" w:rsidRPr="00172AAD" w:rsidRDefault="00C07FE4" w:rsidP="00C07FE4">
            <w:pPr>
              <w:widowControl/>
              <w:snapToGrid w:val="0"/>
              <w:jc w:val="left"/>
              <w:rPr>
                <w:rFonts w:ascii="Arial" w:eastAsia="ＭＳ Ｐゴシック" w:hAnsi="Arial" w:cs="Arial"/>
                <w:kern w:val="0"/>
                <w:sz w:val="18"/>
                <w:szCs w:val="18"/>
              </w:rPr>
            </w:pPr>
          </w:p>
          <w:p w:rsidR="00C07FE4" w:rsidRPr="00172AAD" w:rsidRDefault="00C07FE4" w:rsidP="00C07FE4">
            <w:pPr>
              <w:widowControl/>
              <w:snapToGrid w:val="0"/>
              <w:jc w:val="left"/>
              <w:rPr>
                <w:rFonts w:ascii="Malgun Gothic" w:hAnsi="Malgun Gothic" w:cs="ＭＳ Ｐゴシック"/>
                <w:kern w:val="0"/>
                <w:sz w:val="18"/>
                <w:szCs w:val="18"/>
              </w:rPr>
            </w:pPr>
            <w:r w:rsidRPr="00172AAD">
              <w:rPr>
                <w:rFonts w:ascii="Malgun Gothic" w:hAnsi="Malgun Gothic" w:cs="ＭＳ Ｐゴシック"/>
                <w:kern w:val="0"/>
                <w:sz w:val="18"/>
                <w:szCs w:val="18"/>
              </w:rPr>
              <w:t>This capability is necessary for each SCS</w:t>
            </w:r>
          </w:p>
          <w:p w:rsidR="00C07FE4" w:rsidRPr="00172AAD" w:rsidRDefault="00C07FE4" w:rsidP="00C07FE4">
            <w:pPr>
              <w:widowControl/>
              <w:snapToGrid w:val="0"/>
              <w:jc w:val="left"/>
              <w:rPr>
                <w:rFonts w:ascii="ＭＳ Ｐゴシック" w:eastAsia="ＭＳ Ｐゴシック" w:hAnsi="ＭＳ Ｐゴシック" w:cs="ＭＳ Ｐゴシック"/>
                <w:kern w:val="0"/>
                <w:sz w:val="18"/>
                <w:szCs w:val="18"/>
              </w:rPr>
            </w:pP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More than one set of per SCS per band reports can be signaled for a given band combination</w:t>
            </w:r>
          </w:p>
          <w:p w:rsidR="00C07FE4" w:rsidRPr="00172AAD" w:rsidRDefault="00C07FE4" w:rsidP="00C07FE4">
            <w:pPr>
              <w:widowControl/>
              <w:snapToGrid w:val="0"/>
              <w:jc w:val="left"/>
              <w:rPr>
                <w:rFonts w:ascii="ＭＳ Ｐゴシック" w:eastAsia="ＭＳ Ｐゴシック" w:hAnsi="ＭＳ Ｐゴシック" w:cs="ＭＳ Ｐゴシック"/>
                <w:kern w:val="0"/>
                <w:sz w:val="18"/>
                <w:szCs w:val="18"/>
              </w:rPr>
            </w:pPr>
          </w:p>
          <w:p w:rsidR="00C07FE4" w:rsidRPr="00172AAD" w:rsidRDefault="00C07FE4" w:rsidP="00C07FE4">
            <w:pPr>
              <w:widowControl/>
              <w:snapToGrid w:val="0"/>
              <w:jc w:val="left"/>
              <w:rPr>
                <w:rFonts w:ascii="ＭＳ Ｐゴシック" w:eastAsia="ＭＳ Ｐゴシック" w:hAnsi="ＭＳ Ｐゴシック" w:cs="ＭＳ Ｐゴシック"/>
                <w:kern w:val="0"/>
                <w:sz w:val="18"/>
                <w:szCs w:val="18"/>
              </w:rPr>
            </w:pPr>
            <w:r w:rsidRPr="00172AAD">
              <w:rPr>
                <w:rFonts w:ascii="Malgun Gothic" w:hAnsi="Malgun Gothic" w:cs="ＭＳ Ｐゴシック"/>
                <w:kern w:val="0"/>
                <w:sz w:val="18"/>
                <w:szCs w:val="18"/>
              </w:rPr>
              <w:t>“Fallback” is the same as FG1 [5-5a]</w:t>
            </w:r>
          </w:p>
        </w:tc>
        <w:tc>
          <w:tcPr>
            <w:tcW w:w="385" w:type="pct"/>
            <w:shd w:val="clear" w:color="000000" w:fill="BFBFBF"/>
          </w:tcPr>
          <w:p w:rsidR="00C07FE4" w:rsidRPr="00172AAD" w:rsidRDefault="00C07FE4" w:rsidP="00C07FE4">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Optional with capability signaling</w:t>
            </w:r>
          </w:p>
        </w:tc>
        <w:tc>
          <w:tcPr>
            <w:tcW w:w="383" w:type="pct"/>
            <w:shd w:val="clear" w:color="auto" w:fill="auto"/>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Optional with capability signaling</w:t>
            </w:r>
          </w:p>
          <w:p w:rsidR="00C07FE4" w:rsidRPr="00172AAD" w:rsidRDefault="00C07FE4" w:rsidP="00C07FE4">
            <w:pPr>
              <w:widowControl/>
              <w:snapToGrid w:val="0"/>
              <w:jc w:val="left"/>
              <w:rPr>
                <w:rFonts w:ascii="Arial" w:eastAsia="ＭＳ Ｐゴシック" w:hAnsi="Arial" w:cs="Arial"/>
                <w:kern w:val="0"/>
                <w:sz w:val="18"/>
                <w:szCs w:val="18"/>
              </w:rPr>
            </w:pP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Candidate values for Component 1:</w:t>
            </w: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X in {1,..,16}, </w:t>
            </w:r>
          </w:p>
          <w:p w:rsidR="00C07FE4" w:rsidRPr="00172AAD" w:rsidRDefault="00C07FE4" w:rsidP="00C07FE4">
            <w:pPr>
              <w:widowControl/>
              <w:snapToGrid w:val="0"/>
              <w:jc w:val="left"/>
              <w:rPr>
                <w:rFonts w:ascii="Arial" w:eastAsia="ＭＳ Ｐゴシック" w:hAnsi="Arial" w:cs="Arial"/>
                <w:kern w:val="0"/>
                <w:sz w:val="18"/>
                <w:szCs w:val="18"/>
              </w:rPr>
            </w:pPr>
          </w:p>
        </w:tc>
      </w:tr>
      <w:tr w:rsidR="003C0293" w:rsidRPr="00A2545F" w:rsidTr="00652C26">
        <w:trPr>
          <w:trHeight w:val="525"/>
        </w:trPr>
        <w:tc>
          <w:tcPr>
            <w:tcW w:w="330" w:type="pct"/>
            <w:shd w:val="clear" w:color="auto" w:fill="auto"/>
          </w:tcPr>
          <w:p w:rsidR="00C07FE4" w:rsidRPr="00FA241F" w:rsidRDefault="00C07FE4" w:rsidP="00C07FE4">
            <w:pPr>
              <w:widowControl/>
              <w:snapToGrid w:val="0"/>
              <w:jc w:val="left"/>
              <w:rPr>
                <w:rFonts w:ascii="Arial" w:eastAsia="ＭＳ Ｐゴシック" w:hAnsi="Arial" w:cs="Arial"/>
                <w:kern w:val="0"/>
                <w:sz w:val="18"/>
                <w:szCs w:val="18"/>
              </w:rPr>
            </w:pPr>
          </w:p>
        </w:tc>
        <w:tc>
          <w:tcPr>
            <w:tcW w:w="214" w:type="pct"/>
            <w:shd w:val="clear" w:color="auto" w:fill="auto"/>
          </w:tcPr>
          <w:p w:rsidR="00C07FE4" w:rsidRPr="00FA241F" w:rsidRDefault="00C07FE4" w:rsidP="00C07FE4">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12 [5-13d]</w:t>
            </w:r>
          </w:p>
        </w:tc>
        <w:tc>
          <w:tcPr>
            <w:tcW w:w="514" w:type="pct"/>
            <w:shd w:val="clear" w:color="auto" w:fill="auto"/>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Up to 2 PUSCHs per slot for different TBs for UE processing time Capability 2</w:t>
            </w:r>
          </w:p>
        </w:tc>
        <w:tc>
          <w:tcPr>
            <w:tcW w:w="580" w:type="pct"/>
            <w:shd w:val="clear" w:color="auto" w:fill="auto"/>
            <w:vAlign w:val="center"/>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Up to 2 unicast PUSCHs per slot only in TDM is supported for Capability 2</w:t>
            </w:r>
          </w:p>
          <w:p w:rsidR="00C07FE4" w:rsidRPr="00172AAD" w:rsidRDefault="00C07FE4" w:rsidP="00C07FE4">
            <w:pPr>
              <w:widowControl/>
              <w:snapToGrid w:val="0"/>
              <w:jc w:val="left"/>
              <w:rPr>
                <w:rFonts w:ascii="Arial" w:eastAsia="ＭＳ Ｐゴシック" w:hAnsi="Arial" w:cs="Arial"/>
                <w:kern w:val="0"/>
                <w:sz w:val="18"/>
                <w:szCs w:val="18"/>
              </w:rPr>
            </w:pP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UE can report values ‘X’ and supports the following operation, only when all carriers are self-scheduled and all Capability #2 carriers in a band are of the same numerology</w:t>
            </w:r>
          </w:p>
          <w:p w:rsidR="00C07FE4" w:rsidRPr="00E10E75" w:rsidRDefault="00C07FE4" w:rsidP="00C07FE4">
            <w:pPr>
              <w:pStyle w:val="a9"/>
              <w:widowControl/>
              <w:numPr>
                <w:ilvl w:val="0"/>
                <w:numId w:val="24"/>
              </w:numPr>
              <w:snapToGrid w:val="0"/>
              <w:ind w:leftChars="0" w:left="297" w:hanging="218"/>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UE supports Capability #2 processing time on all configured carriers if # configured carriers in a band &lt;= X, otherwise </w:t>
            </w:r>
          </w:p>
          <w:p w:rsidR="00C07FE4" w:rsidRPr="00E10E75" w:rsidRDefault="00C07FE4" w:rsidP="00C07FE4">
            <w:pPr>
              <w:pStyle w:val="a9"/>
              <w:widowControl/>
              <w:numPr>
                <w:ilvl w:val="1"/>
                <w:numId w:val="24"/>
              </w:numPr>
              <w:snapToGrid w:val="0"/>
              <w:ind w:leftChars="0" w:left="439" w:hanging="218"/>
              <w:jc w:val="left"/>
              <w:rPr>
                <w:rFonts w:ascii="Arial" w:eastAsia="ＭＳ Ｐゴシック" w:hAnsi="Arial" w:cs="Arial"/>
                <w:kern w:val="0"/>
                <w:sz w:val="18"/>
                <w:szCs w:val="18"/>
              </w:rPr>
            </w:pPr>
            <w:r w:rsidRPr="00E10E75">
              <w:rPr>
                <w:rFonts w:ascii="Arial" w:eastAsia="ＭＳ Ｐゴシック" w:hAnsi="Arial" w:cs="Arial"/>
                <w:kern w:val="0"/>
                <w:sz w:val="18"/>
                <w:szCs w:val="18"/>
              </w:rPr>
              <w:t>If Fallback = ‘SC’, UE supports Capability #2 processing time on lowest cell index among the configured carriers in the band where the value is reported</w:t>
            </w:r>
          </w:p>
          <w:p w:rsidR="00C07FE4" w:rsidRPr="00E10E75" w:rsidRDefault="00C07FE4" w:rsidP="00C07FE4">
            <w:pPr>
              <w:pStyle w:val="a9"/>
              <w:widowControl/>
              <w:numPr>
                <w:ilvl w:val="1"/>
                <w:numId w:val="24"/>
              </w:numPr>
              <w:snapToGrid w:val="0"/>
              <w:ind w:leftChars="0" w:left="439" w:hanging="218"/>
              <w:jc w:val="left"/>
              <w:rPr>
                <w:rFonts w:ascii="Arial" w:eastAsia="ＭＳ Ｐゴシック" w:hAnsi="Arial" w:cs="Arial"/>
                <w:kern w:val="0"/>
                <w:sz w:val="18"/>
                <w:szCs w:val="18"/>
              </w:rPr>
            </w:pPr>
            <w:r w:rsidRPr="00E10E75">
              <w:rPr>
                <w:rFonts w:ascii="Arial" w:eastAsia="ＭＳ Ｐゴシック" w:hAnsi="Arial" w:cs="Arial"/>
                <w:kern w:val="0"/>
                <w:sz w:val="18"/>
                <w:szCs w:val="18"/>
              </w:rPr>
              <w:t>If Fallback = ‘Cap1-only’, UE supports only Capability #1, in the band where the value is reported</w:t>
            </w:r>
          </w:p>
          <w:p w:rsidR="00C07FE4" w:rsidRPr="00172AAD"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lastRenderedPageBreak/>
              <w:t>2) N2 based on Table 6.4-2 of TS 38.214 for given SCS from {15, 30, 60} kHz</w:t>
            </w:r>
          </w:p>
        </w:tc>
        <w:tc>
          <w:tcPr>
            <w:tcW w:w="580" w:type="pct"/>
            <w:shd w:val="clear" w:color="auto" w:fill="FFFFCC"/>
            <w:vAlign w:val="center"/>
          </w:tcPr>
          <w:p w:rsidR="00C07FE4" w:rsidRPr="001D5503" w:rsidRDefault="00C07FE4" w:rsidP="00C07FE4">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lastRenderedPageBreak/>
              <w:t>pusch-ProcessingType2</w:t>
            </w:r>
          </w:p>
        </w:tc>
        <w:tc>
          <w:tcPr>
            <w:tcW w:w="538" w:type="pct"/>
            <w:shd w:val="clear" w:color="auto" w:fill="FFFFCC"/>
            <w:vAlign w:val="center"/>
          </w:tcPr>
          <w:p w:rsidR="00C07FE4" w:rsidRPr="001D5503" w:rsidRDefault="00C07FE4" w:rsidP="00C07FE4">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FeatureSetUplink</w:t>
            </w:r>
          </w:p>
        </w:tc>
        <w:tc>
          <w:tcPr>
            <w:tcW w:w="286" w:type="pct"/>
            <w:shd w:val="clear" w:color="auto" w:fill="auto"/>
            <w:vAlign w:val="center"/>
          </w:tcPr>
          <w:p w:rsidR="00C07FE4" w:rsidRPr="00172AAD" w:rsidRDefault="00C07FE4" w:rsidP="00C07FE4">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Type 3</w:t>
            </w:r>
          </w:p>
        </w:tc>
        <w:tc>
          <w:tcPr>
            <w:tcW w:w="287" w:type="pct"/>
            <w:shd w:val="clear" w:color="auto" w:fill="auto"/>
            <w:vAlign w:val="center"/>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N.A.</w:t>
            </w:r>
          </w:p>
        </w:tc>
        <w:tc>
          <w:tcPr>
            <w:tcW w:w="317" w:type="pct"/>
            <w:shd w:val="clear" w:color="auto" w:fill="auto"/>
            <w:vAlign w:val="center"/>
          </w:tcPr>
          <w:p w:rsidR="00C07FE4" w:rsidRPr="00172AAD" w:rsidRDefault="00C07FE4" w:rsidP="00C07FE4">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N.A.</w:t>
            </w:r>
          </w:p>
        </w:tc>
        <w:tc>
          <w:tcPr>
            <w:tcW w:w="586" w:type="pct"/>
            <w:shd w:val="clear" w:color="auto" w:fill="auto"/>
            <w:vAlign w:val="center"/>
          </w:tcPr>
          <w:p w:rsidR="00C07FE4" w:rsidRPr="00172AAD" w:rsidRDefault="00C07FE4" w:rsidP="00C07FE4">
            <w:pPr>
              <w:widowControl/>
              <w:snapToGrid w:val="0"/>
              <w:jc w:val="left"/>
              <w:rPr>
                <w:rFonts w:ascii="Malgun Gothic" w:hAnsi="Malgun Gothic" w:cs="ＭＳ Ｐゴシック"/>
                <w:kern w:val="0"/>
                <w:sz w:val="18"/>
                <w:szCs w:val="18"/>
              </w:rPr>
            </w:pPr>
          </w:p>
          <w:p w:rsidR="00C07FE4" w:rsidRPr="00172AAD" w:rsidRDefault="00C07FE4" w:rsidP="00C07FE4">
            <w:pPr>
              <w:widowControl/>
              <w:snapToGrid w:val="0"/>
              <w:jc w:val="left"/>
              <w:rPr>
                <w:rFonts w:ascii="Malgun Gothic" w:hAnsi="Malgun Gothic" w:cs="ＭＳ Ｐゴシック"/>
                <w:kern w:val="0"/>
                <w:sz w:val="18"/>
                <w:szCs w:val="18"/>
              </w:rPr>
            </w:pPr>
            <w:r w:rsidRPr="00172AAD">
              <w:rPr>
                <w:rFonts w:ascii="Malgun Gothic" w:hAnsi="Malgun Gothic" w:cs="ＭＳ Ｐゴシック"/>
                <w:kern w:val="0"/>
                <w:sz w:val="18"/>
                <w:szCs w:val="18"/>
              </w:rPr>
              <w:t>This capability is necessary for each SCS</w:t>
            </w:r>
          </w:p>
          <w:p w:rsidR="00C07FE4" w:rsidRPr="00172AAD" w:rsidRDefault="00C07FE4" w:rsidP="00C07FE4">
            <w:pPr>
              <w:widowControl/>
              <w:snapToGrid w:val="0"/>
              <w:jc w:val="left"/>
              <w:rPr>
                <w:rFonts w:ascii="ＭＳ Ｐゴシック" w:eastAsia="ＭＳ Ｐゴシック" w:hAnsi="ＭＳ Ｐゴシック" w:cs="ＭＳ Ｐゴシック"/>
                <w:kern w:val="0"/>
                <w:sz w:val="18"/>
                <w:szCs w:val="18"/>
              </w:rPr>
            </w:pP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More than one set of per SCS per band reports can be signaled for a given band combination</w:t>
            </w:r>
          </w:p>
          <w:p w:rsidR="00C07FE4" w:rsidRPr="00172AAD" w:rsidRDefault="00C07FE4" w:rsidP="00C07FE4">
            <w:pPr>
              <w:widowControl/>
              <w:snapToGrid w:val="0"/>
              <w:jc w:val="left"/>
              <w:rPr>
                <w:rFonts w:ascii="ＭＳ Ｐゴシック" w:eastAsia="ＭＳ Ｐゴシック" w:hAnsi="ＭＳ Ｐゴシック" w:cs="ＭＳ Ｐゴシック"/>
                <w:kern w:val="0"/>
                <w:sz w:val="18"/>
                <w:szCs w:val="18"/>
              </w:rPr>
            </w:pPr>
          </w:p>
          <w:p w:rsidR="00C07FE4" w:rsidRPr="00172AAD" w:rsidRDefault="00C07FE4" w:rsidP="00C07FE4">
            <w:pPr>
              <w:widowControl/>
              <w:snapToGrid w:val="0"/>
              <w:jc w:val="left"/>
              <w:rPr>
                <w:rFonts w:ascii="ＭＳ Ｐゴシック" w:eastAsia="ＭＳ Ｐゴシック" w:hAnsi="ＭＳ Ｐゴシック" w:cs="ＭＳ Ｐゴシック"/>
                <w:kern w:val="0"/>
                <w:sz w:val="18"/>
                <w:szCs w:val="18"/>
              </w:rPr>
            </w:pPr>
            <w:r w:rsidRPr="00172AAD">
              <w:rPr>
                <w:rFonts w:ascii="Malgun Gothic" w:hAnsi="Malgun Gothic" w:cs="ＭＳ Ｐゴシック"/>
                <w:kern w:val="0"/>
                <w:sz w:val="18"/>
                <w:szCs w:val="18"/>
              </w:rPr>
              <w:t>“Fallback” is the same as FG3 [5-5c]</w:t>
            </w:r>
          </w:p>
        </w:tc>
        <w:tc>
          <w:tcPr>
            <w:tcW w:w="385" w:type="pct"/>
            <w:shd w:val="clear" w:color="000000" w:fill="BFBFBF"/>
          </w:tcPr>
          <w:p w:rsidR="00C07FE4" w:rsidRPr="00172AAD" w:rsidRDefault="00C07FE4" w:rsidP="00C07FE4">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Optional with capability signaling</w:t>
            </w:r>
          </w:p>
        </w:tc>
        <w:tc>
          <w:tcPr>
            <w:tcW w:w="383" w:type="pct"/>
            <w:shd w:val="clear" w:color="auto" w:fill="auto"/>
          </w:tcPr>
          <w:p w:rsidR="00C07FE4" w:rsidRPr="00172AAD" w:rsidRDefault="00C07FE4" w:rsidP="00C07FE4">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Optional with capability signaling</w:t>
            </w:r>
          </w:p>
          <w:p w:rsidR="00C07FE4" w:rsidRPr="00172AAD" w:rsidRDefault="00C07FE4" w:rsidP="00C07FE4">
            <w:pPr>
              <w:widowControl/>
              <w:snapToGrid w:val="0"/>
              <w:jc w:val="left"/>
              <w:rPr>
                <w:rFonts w:ascii="Arial" w:eastAsia="ＭＳ Ｐゴシック" w:hAnsi="Arial" w:cs="Arial"/>
                <w:kern w:val="0"/>
                <w:sz w:val="18"/>
                <w:szCs w:val="18"/>
              </w:rPr>
            </w:pP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Candidate values for Component 1:</w:t>
            </w:r>
          </w:p>
          <w:p w:rsidR="00C07FE4" w:rsidRPr="00E10E75" w:rsidRDefault="00C07FE4" w:rsidP="00C07FE4">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X in {1,..,16}, </w:t>
            </w:r>
          </w:p>
          <w:p w:rsidR="00C07FE4" w:rsidRPr="00172AAD" w:rsidRDefault="00C07FE4" w:rsidP="00C07FE4">
            <w:pPr>
              <w:widowControl/>
              <w:snapToGrid w:val="0"/>
              <w:jc w:val="left"/>
              <w:rPr>
                <w:rFonts w:ascii="Arial" w:eastAsia="ＭＳ Ｐゴシック" w:hAnsi="Arial" w:cs="Arial"/>
                <w:kern w:val="0"/>
                <w:sz w:val="18"/>
                <w:szCs w:val="18"/>
              </w:rPr>
            </w:pPr>
          </w:p>
        </w:tc>
      </w:tr>
      <w:tr w:rsidR="003C0293" w:rsidRPr="00A2545F" w:rsidTr="00652C26">
        <w:trPr>
          <w:trHeight w:val="525"/>
        </w:trPr>
        <w:tc>
          <w:tcPr>
            <w:tcW w:w="330" w:type="pct"/>
            <w:shd w:val="clear" w:color="auto" w:fill="auto"/>
          </w:tcPr>
          <w:p w:rsidR="00D12370" w:rsidRPr="00FA241F" w:rsidRDefault="00D12370" w:rsidP="00D12370">
            <w:pPr>
              <w:widowControl/>
              <w:snapToGrid w:val="0"/>
              <w:jc w:val="left"/>
              <w:rPr>
                <w:rFonts w:ascii="Arial" w:eastAsia="ＭＳ Ｐゴシック" w:hAnsi="Arial" w:cs="Arial"/>
                <w:kern w:val="0"/>
                <w:sz w:val="18"/>
                <w:szCs w:val="18"/>
              </w:rPr>
            </w:pPr>
          </w:p>
        </w:tc>
        <w:tc>
          <w:tcPr>
            <w:tcW w:w="214" w:type="pct"/>
            <w:shd w:val="clear" w:color="auto" w:fill="auto"/>
          </w:tcPr>
          <w:p w:rsidR="00D12370" w:rsidRPr="00FA241F" w:rsidRDefault="00D12370" w:rsidP="00D12370">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13 [5-13e]</w:t>
            </w:r>
          </w:p>
        </w:tc>
        <w:tc>
          <w:tcPr>
            <w:tcW w:w="514" w:type="pct"/>
            <w:shd w:val="clear" w:color="auto" w:fill="auto"/>
          </w:tcPr>
          <w:p w:rsidR="00D12370" w:rsidRPr="00172AAD" w:rsidRDefault="00D12370" w:rsidP="00D12370">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Up to 7 PUSCHs per slot for different TBs for UE processing time Capability 2</w:t>
            </w:r>
          </w:p>
        </w:tc>
        <w:tc>
          <w:tcPr>
            <w:tcW w:w="580" w:type="pct"/>
            <w:shd w:val="clear" w:color="auto" w:fill="auto"/>
            <w:vAlign w:val="center"/>
          </w:tcPr>
          <w:p w:rsidR="00D12370" w:rsidRPr="00172AAD" w:rsidRDefault="00D12370" w:rsidP="00D12370">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Up to 7 unicast PUSCHs per slot only in TDM is supported for Capability 2</w:t>
            </w:r>
          </w:p>
          <w:p w:rsidR="00D12370" w:rsidRPr="00172AAD" w:rsidRDefault="00D12370" w:rsidP="00D12370">
            <w:pPr>
              <w:widowControl/>
              <w:snapToGrid w:val="0"/>
              <w:jc w:val="left"/>
              <w:rPr>
                <w:rFonts w:ascii="Arial" w:eastAsia="ＭＳ Ｐゴシック" w:hAnsi="Arial" w:cs="Arial"/>
                <w:kern w:val="0"/>
                <w:sz w:val="18"/>
                <w:szCs w:val="18"/>
              </w:rPr>
            </w:pPr>
          </w:p>
          <w:p w:rsidR="00D12370" w:rsidRPr="00E10E75" w:rsidRDefault="00D12370" w:rsidP="00D12370">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UE can report values ‘X’ and supports the following operation, only when all carriers are self-scheduled and all Capability #2 carriers in a band are of the same numerology</w:t>
            </w:r>
          </w:p>
          <w:p w:rsidR="00D12370" w:rsidRPr="00E10E75" w:rsidRDefault="00D12370" w:rsidP="00D12370">
            <w:pPr>
              <w:pStyle w:val="a9"/>
              <w:widowControl/>
              <w:numPr>
                <w:ilvl w:val="0"/>
                <w:numId w:val="24"/>
              </w:numPr>
              <w:snapToGrid w:val="0"/>
              <w:ind w:leftChars="0" w:left="297" w:hanging="218"/>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UE supports Capability #2 processing time on all configured carriers if # configured carriers in a band &lt;= X, otherwise </w:t>
            </w:r>
          </w:p>
          <w:p w:rsidR="00D12370" w:rsidRPr="00E10E75" w:rsidRDefault="00D12370" w:rsidP="00D12370">
            <w:pPr>
              <w:pStyle w:val="a9"/>
              <w:widowControl/>
              <w:numPr>
                <w:ilvl w:val="1"/>
                <w:numId w:val="24"/>
              </w:numPr>
              <w:snapToGrid w:val="0"/>
              <w:ind w:leftChars="0" w:left="439" w:hanging="218"/>
              <w:jc w:val="left"/>
              <w:rPr>
                <w:rFonts w:ascii="Arial" w:eastAsia="ＭＳ Ｐゴシック" w:hAnsi="Arial" w:cs="Arial"/>
                <w:kern w:val="0"/>
                <w:sz w:val="18"/>
                <w:szCs w:val="18"/>
              </w:rPr>
            </w:pPr>
            <w:r w:rsidRPr="00E10E75">
              <w:rPr>
                <w:rFonts w:ascii="Arial" w:eastAsia="ＭＳ Ｐゴシック" w:hAnsi="Arial" w:cs="Arial"/>
                <w:kern w:val="0"/>
                <w:sz w:val="18"/>
                <w:szCs w:val="18"/>
              </w:rPr>
              <w:t>If Fallback = ‘SC’, UE supports Capability #2 processing time on lowest cell index among the configured carriers in the band where the value is reported</w:t>
            </w:r>
          </w:p>
          <w:p w:rsidR="00D12370" w:rsidRPr="00E10E75" w:rsidRDefault="00D12370" w:rsidP="00D12370">
            <w:pPr>
              <w:pStyle w:val="a9"/>
              <w:widowControl/>
              <w:numPr>
                <w:ilvl w:val="1"/>
                <w:numId w:val="24"/>
              </w:numPr>
              <w:snapToGrid w:val="0"/>
              <w:ind w:leftChars="0" w:left="439" w:hanging="218"/>
              <w:jc w:val="left"/>
              <w:rPr>
                <w:rFonts w:ascii="Arial" w:eastAsia="ＭＳ Ｐゴシック" w:hAnsi="Arial" w:cs="Arial"/>
                <w:kern w:val="0"/>
                <w:sz w:val="18"/>
                <w:szCs w:val="18"/>
              </w:rPr>
            </w:pPr>
            <w:r w:rsidRPr="00E10E75">
              <w:rPr>
                <w:rFonts w:ascii="Arial" w:eastAsia="ＭＳ Ｐゴシック" w:hAnsi="Arial" w:cs="Arial"/>
                <w:kern w:val="0"/>
                <w:sz w:val="18"/>
                <w:szCs w:val="18"/>
              </w:rPr>
              <w:t>If Fallback = ‘Cap1-only’, UE supports only Capability #1, in the band where the value is reported</w:t>
            </w:r>
          </w:p>
          <w:p w:rsidR="00D12370" w:rsidRPr="00172AAD" w:rsidRDefault="00D12370" w:rsidP="00D12370">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2) N2 based on Table 6.4-2 of TS 38.214 for given SCS from {15, 30, 60} kHz</w:t>
            </w:r>
          </w:p>
        </w:tc>
        <w:tc>
          <w:tcPr>
            <w:tcW w:w="580" w:type="pct"/>
            <w:shd w:val="clear" w:color="auto" w:fill="FFFFCC"/>
            <w:vAlign w:val="center"/>
          </w:tcPr>
          <w:p w:rsidR="00D12370" w:rsidRPr="001D5503" w:rsidRDefault="00D12370" w:rsidP="00D12370">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pusch-ProcessingType2</w:t>
            </w:r>
          </w:p>
        </w:tc>
        <w:tc>
          <w:tcPr>
            <w:tcW w:w="538" w:type="pct"/>
            <w:shd w:val="clear" w:color="auto" w:fill="FFFFCC"/>
            <w:vAlign w:val="center"/>
          </w:tcPr>
          <w:p w:rsidR="00D12370" w:rsidRPr="001D5503" w:rsidRDefault="00D12370" w:rsidP="00D12370">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FeatureSetUplink</w:t>
            </w:r>
          </w:p>
        </w:tc>
        <w:tc>
          <w:tcPr>
            <w:tcW w:w="286" w:type="pct"/>
            <w:shd w:val="clear" w:color="auto" w:fill="auto"/>
            <w:vAlign w:val="center"/>
          </w:tcPr>
          <w:p w:rsidR="00D12370" w:rsidRPr="00172AAD" w:rsidRDefault="00D12370" w:rsidP="00D12370">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Type 3</w:t>
            </w:r>
          </w:p>
        </w:tc>
        <w:tc>
          <w:tcPr>
            <w:tcW w:w="287" w:type="pct"/>
            <w:shd w:val="clear" w:color="auto" w:fill="auto"/>
            <w:vAlign w:val="center"/>
          </w:tcPr>
          <w:p w:rsidR="00D12370" w:rsidRPr="00172AAD" w:rsidRDefault="00D12370" w:rsidP="00D12370">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N.A.</w:t>
            </w:r>
          </w:p>
        </w:tc>
        <w:tc>
          <w:tcPr>
            <w:tcW w:w="317" w:type="pct"/>
            <w:shd w:val="clear" w:color="auto" w:fill="auto"/>
            <w:vAlign w:val="center"/>
          </w:tcPr>
          <w:p w:rsidR="00D12370" w:rsidRPr="00172AAD" w:rsidRDefault="00D12370" w:rsidP="00D12370">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N.A.</w:t>
            </w:r>
          </w:p>
        </w:tc>
        <w:tc>
          <w:tcPr>
            <w:tcW w:w="586" w:type="pct"/>
            <w:shd w:val="clear" w:color="auto" w:fill="auto"/>
            <w:vAlign w:val="center"/>
          </w:tcPr>
          <w:p w:rsidR="00D12370" w:rsidRPr="00172AAD" w:rsidRDefault="00D12370" w:rsidP="00D12370">
            <w:pPr>
              <w:widowControl/>
              <w:snapToGrid w:val="0"/>
              <w:jc w:val="left"/>
              <w:rPr>
                <w:rFonts w:ascii="Arial" w:eastAsia="ＭＳ Ｐゴシック" w:hAnsi="Arial" w:cs="Arial"/>
                <w:kern w:val="0"/>
                <w:sz w:val="18"/>
                <w:szCs w:val="18"/>
              </w:rPr>
            </w:pPr>
          </w:p>
          <w:p w:rsidR="00D12370" w:rsidRPr="00172AAD" w:rsidRDefault="00D12370" w:rsidP="00D12370">
            <w:pPr>
              <w:widowControl/>
              <w:snapToGrid w:val="0"/>
              <w:jc w:val="left"/>
              <w:rPr>
                <w:rFonts w:ascii="Malgun Gothic" w:hAnsi="Malgun Gothic" w:cs="ＭＳ Ｐゴシック"/>
                <w:kern w:val="0"/>
                <w:sz w:val="18"/>
                <w:szCs w:val="18"/>
              </w:rPr>
            </w:pPr>
            <w:r w:rsidRPr="00172AAD">
              <w:rPr>
                <w:rFonts w:ascii="Malgun Gothic" w:hAnsi="Malgun Gothic" w:cs="ＭＳ Ｐゴシック"/>
                <w:kern w:val="0"/>
                <w:sz w:val="18"/>
                <w:szCs w:val="18"/>
              </w:rPr>
              <w:t>This capability is necessary for each SCS</w:t>
            </w:r>
          </w:p>
          <w:p w:rsidR="00D12370" w:rsidRPr="00172AAD" w:rsidRDefault="00D12370" w:rsidP="00D12370">
            <w:pPr>
              <w:widowControl/>
              <w:snapToGrid w:val="0"/>
              <w:jc w:val="left"/>
              <w:rPr>
                <w:rFonts w:ascii="ＭＳ Ｐゴシック" w:eastAsia="ＭＳ Ｐゴシック" w:hAnsi="ＭＳ Ｐゴシック" w:cs="ＭＳ Ｐゴシック"/>
                <w:kern w:val="0"/>
                <w:sz w:val="18"/>
                <w:szCs w:val="18"/>
              </w:rPr>
            </w:pPr>
          </w:p>
          <w:p w:rsidR="00D12370" w:rsidRPr="00E10E75" w:rsidRDefault="00D12370" w:rsidP="00D12370">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More than one set of per SCS per band reports can be signaled for a given band combination</w:t>
            </w:r>
          </w:p>
          <w:p w:rsidR="00D12370" w:rsidRPr="00172AAD" w:rsidRDefault="00D12370" w:rsidP="00D12370">
            <w:pPr>
              <w:widowControl/>
              <w:snapToGrid w:val="0"/>
              <w:jc w:val="left"/>
              <w:rPr>
                <w:rFonts w:ascii="ＭＳ Ｐゴシック" w:eastAsia="ＭＳ Ｐゴシック" w:hAnsi="ＭＳ Ｐゴシック" w:cs="ＭＳ Ｐゴシック"/>
                <w:kern w:val="0"/>
                <w:sz w:val="18"/>
                <w:szCs w:val="18"/>
              </w:rPr>
            </w:pPr>
            <w:r w:rsidRPr="00172AAD">
              <w:rPr>
                <w:rFonts w:ascii="Malgun Gothic" w:hAnsi="Malgun Gothic" w:cs="ＭＳ Ｐゴシック"/>
                <w:kern w:val="0"/>
                <w:sz w:val="18"/>
                <w:szCs w:val="18"/>
              </w:rPr>
              <w:t>“Fallback” is the same as FG3 [5-5c]</w:t>
            </w:r>
          </w:p>
        </w:tc>
        <w:tc>
          <w:tcPr>
            <w:tcW w:w="385" w:type="pct"/>
            <w:shd w:val="clear" w:color="000000" w:fill="BFBFBF"/>
          </w:tcPr>
          <w:p w:rsidR="00D12370" w:rsidRPr="00172AAD" w:rsidRDefault="00D12370" w:rsidP="00D12370">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Optional with capability signaling</w:t>
            </w:r>
          </w:p>
        </w:tc>
        <w:tc>
          <w:tcPr>
            <w:tcW w:w="383" w:type="pct"/>
            <w:shd w:val="clear" w:color="auto" w:fill="auto"/>
          </w:tcPr>
          <w:p w:rsidR="00D12370" w:rsidRPr="00172AAD" w:rsidRDefault="00D12370" w:rsidP="00D12370">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Optional with capability signaling</w:t>
            </w:r>
          </w:p>
          <w:p w:rsidR="00D12370" w:rsidRPr="00172AAD" w:rsidRDefault="00D12370" w:rsidP="00D12370">
            <w:pPr>
              <w:widowControl/>
              <w:snapToGrid w:val="0"/>
              <w:jc w:val="left"/>
              <w:rPr>
                <w:rFonts w:ascii="Arial" w:eastAsia="ＭＳ Ｐゴシック" w:hAnsi="Arial" w:cs="Arial"/>
                <w:kern w:val="0"/>
                <w:sz w:val="18"/>
                <w:szCs w:val="18"/>
              </w:rPr>
            </w:pPr>
          </w:p>
          <w:p w:rsidR="00D12370" w:rsidRPr="00E10E75" w:rsidRDefault="00D12370" w:rsidP="00D12370">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Candidate values for Component 1:</w:t>
            </w:r>
          </w:p>
          <w:p w:rsidR="00D12370" w:rsidRPr="00E10E75" w:rsidRDefault="00D12370" w:rsidP="00D12370">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X in {1,..,16}, </w:t>
            </w:r>
          </w:p>
          <w:p w:rsidR="00D12370" w:rsidRPr="00172AAD" w:rsidRDefault="00D12370" w:rsidP="00D12370">
            <w:pPr>
              <w:widowControl/>
              <w:snapToGrid w:val="0"/>
              <w:jc w:val="left"/>
              <w:rPr>
                <w:rFonts w:ascii="Arial" w:eastAsia="ＭＳ Ｐゴシック" w:hAnsi="Arial" w:cs="Arial"/>
                <w:kern w:val="0"/>
                <w:sz w:val="18"/>
                <w:szCs w:val="18"/>
              </w:rPr>
            </w:pPr>
          </w:p>
        </w:tc>
      </w:tr>
      <w:tr w:rsidR="003C0293" w:rsidRPr="00A2545F" w:rsidTr="00652C26">
        <w:trPr>
          <w:trHeight w:val="525"/>
        </w:trPr>
        <w:tc>
          <w:tcPr>
            <w:tcW w:w="330" w:type="pct"/>
            <w:shd w:val="clear" w:color="auto" w:fill="auto"/>
          </w:tcPr>
          <w:p w:rsidR="00D12370" w:rsidRPr="00FA241F" w:rsidRDefault="00D12370" w:rsidP="00D12370">
            <w:pPr>
              <w:widowControl/>
              <w:snapToGrid w:val="0"/>
              <w:jc w:val="left"/>
              <w:rPr>
                <w:rFonts w:ascii="Arial" w:eastAsia="ＭＳ Ｐゴシック" w:hAnsi="Arial" w:cs="Arial"/>
                <w:kern w:val="0"/>
                <w:sz w:val="18"/>
                <w:szCs w:val="18"/>
              </w:rPr>
            </w:pPr>
          </w:p>
        </w:tc>
        <w:tc>
          <w:tcPr>
            <w:tcW w:w="214" w:type="pct"/>
            <w:shd w:val="clear" w:color="auto" w:fill="auto"/>
          </w:tcPr>
          <w:p w:rsidR="00D12370" w:rsidRPr="00FA241F" w:rsidRDefault="00D12370" w:rsidP="00D12370">
            <w:pPr>
              <w:widowControl/>
              <w:snapToGrid w:val="0"/>
              <w:jc w:val="left"/>
              <w:rPr>
                <w:rFonts w:ascii="Arial" w:eastAsia="ＭＳ Ｐゴシック" w:hAnsi="Arial" w:cs="Arial"/>
                <w:kern w:val="0"/>
                <w:sz w:val="18"/>
                <w:szCs w:val="18"/>
              </w:rPr>
            </w:pPr>
            <w:r w:rsidRPr="00FA241F">
              <w:rPr>
                <w:rFonts w:ascii="Arial" w:eastAsia="ＭＳ Ｐゴシック" w:hAnsi="Arial" w:cs="Arial"/>
                <w:kern w:val="0"/>
                <w:sz w:val="18"/>
                <w:szCs w:val="18"/>
              </w:rPr>
              <w:t>14 [5-13f]</w:t>
            </w:r>
          </w:p>
        </w:tc>
        <w:tc>
          <w:tcPr>
            <w:tcW w:w="514" w:type="pct"/>
            <w:shd w:val="clear" w:color="auto" w:fill="auto"/>
          </w:tcPr>
          <w:p w:rsidR="00D12370" w:rsidRPr="00172AAD" w:rsidRDefault="00D12370" w:rsidP="00D12370">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Up to 4 PUSCHs per slot for different TBs for UE processing time Capability 2</w:t>
            </w:r>
          </w:p>
        </w:tc>
        <w:tc>
          <w:tcPr>
            <w:tcW w:w="580" w:type="pct"/>
            <w:shd w:val="clear" w:color="auto" w:fill="auto"/>
            <w:vAlign w:val="center"/>
          </w:tcPr>
          <w:p w:rsidR="00D12370" w:rsidRPr="00172AAD" w:rsidRDefault="00D12370" w:rsidP="00D12370">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Up to 4 unicast PUSCHs per slot only in TDM is supported for Capability 2</w:t>
            </w:r>
          </w:p>
          <w:p w:rsidR="00D12370" w:rsidRPr="00172AAD" w:rsidRDefault="00D12370" w:rsidP="00D12370">
            <w:pPr>
              <w:widowControl/>
              <w:snapToGrid w:val="0"/>
              <w:jc w:val="left"/>
              <w:rPr>
                <w:rFonts w:ascii="Arial" w:eastAsia="ＭＳ Ｐゴシック" w:hAnsi="Arial" w:cs="Arial"/>
                <w:kern w:val="0"/>
                <w:sz w:val="18"/>
                <w:szCs w:val="18"/>
              </w:rPr>
            </w:pPr>
          </w:p>
          <w:p w:rsidR="00D12370" w:rsidRPr="00E10E75" w:rsidRDefault="00D12370" w:rsidP="00D12370">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UE can report values ‘X’ and supports the following operation, only when all carriers are self-scheduled and all Capability #2 carriers in a band are of the same numerology</w:t>
            </w:r>
          </w:p>
          <w:p w:rsidR="00D12370" w:rsidRPr="00E10E75" w:rsidRDefault="00D12370" w:rsidP="00D12370">
            <w:pPr>
              <w:pStyle w:val="a9"/>
              <w:widowControl/>
              <w:numPr>
                <w:ilvl w:val="0"/>
                <w:numId w:val="24"/>
              </w:numPr>
              <w:snapToGrid w:val="0"/>
              <w:ind w:leftChars="0" w:left="297" w:hanging="218"/>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UE supports Capability #2 processing time on all configured carriers if # configured carriers in a band &lt;= X, otherwise </w:t>
            </w:r>
          </w:p>
          <w:p w:rsidR="00D12370" w:rsidRPr="00E10E75" w:rsidRDefault="00D12370" w:rsidP="00D12370">
            <w:pPr>
              <w:pStyle w:val="a9"/>
              <w:widowControl/>
              <w:numPr>
                <w:ilvl w:val="1"/>
                <w:numId w:val="24"/>
              </w:numPr>
              <w:snapToGrid w:val="0"/>
              <w:ind w:leftChars="0" w:left="439" w:hanging="218"/>
              <w:jc w:val="left"/>
              <w:rPr>
                <w:rFonts w:ascii="Arial" w:eastAsia="ＭＳ Ｐゴシック" w:hAnsi="Arial" w:cs="Arial"/>
                <w:kern w:val="0"/>
                <w:sz w:val="18"/>
                <w:szCs w:val="18"/>
              </w:rPr>
            </w:pPr>
            <w:r w:rsidRPr="00E10E75">
              <w:rPr>
                <w:rFonts w:ascii="Arial" w:eastAsia="ＭＳ Ｐゴシック" w:hAnsi="Arial" w:cs="Arial"/>
                <w:kern w:val="0"/>
                <w:sz w:val="18"/>
                <w:szCs w:val="18"/>
              </w:rPr>
              <w:t>If Fallback = ‘SC’, UE supports Capability #2 processing time on lowest cell index among the configured carriers in the band where the value is reported</w:t>
            </w:r>
          </w:p>
          <w:p w:rsidR="00D12370" w:rsidRPr="00E10E75" w:rsidRDefault="00D12370" w:rsidP="00D12370">
            <w:pPr>
              <w:pStyle w:val="a9"/>
              <w:widowControl/>
              <w:numPr>
                <w:ilvl w:val="1"/>
                <w:numId w:val="24"/>
              </w:numPr>
              <w:snapToGrid w:val="0"/>
              <w:ind w:leftChars="0" w:left="439" w:hanging="218"/>
              <w:jc w:val="left"/>
              <w:rPr>
                <w:rFonts w:ascii="Arial" w:eastAsia="ＭＳ Ｐゴシック" w:hAnsi="Arial" w:cs="Arial"/>
                <w:kern w:val="0"/>
                <w:sz w:val="18"/>
                <w:szCs w:val="18"/>
              </w:rPr>
            </w:pPr>
            <w:r w:rsidRPr="00E10E75">
              <w:rPr>
                <w:rFonts w:ascii="Arial" w:eastAsia="ＭＳ Ｐゴシック" w:hAnsi="Arial" w:cs="Arial"/>
                <w:kern w:val="0"/>
                <w:sz w:val="18"/>
                <w:szCs w:val="18"/>
              </w:rPr>
              <w:t>If Fallback = ‘Cap1-only’, UE supports only Capability #1, in the band where the value is reported</w:t>
            </w:r>
          </w:p>
          <w:p w:rsidR="00D12370" w:rsidRPr="00172AAD" w:rsidRDefault="00D12370" w:rsidP="00D12370">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2) N2 based on Table 6.4-2 of TS 38.214 for given SCS from {15, 30, 60} kHz</w:t>
            </w:r>
          </w:p>
        </w:tc>
        <w:tc>
          <w:tcPr>
            <w:tcW w:w="580" w:type="pct"/>
            <w:shd w:val="clear" w:color="auto" w:fill="FFFFCC"/>
            <w:vAlign w:val="center"/>
          </w:tcPr>
          <w:p w:rsidR="00D12370" w:rsidRPr="001D5503" w:rsidRDefault="00D12370" w:rsidP="00D12370">
            <w:pPr>
              <w:widowControl/>
              <w:snapToGrid w:val="0"/>
              <w:rPr>
                <w:rFonts w:ascii="Arial" w:eastAsia="ＭＳ Ｐゴシック" w:hAnsi="Arial" w:cs="Arial"/>
                <w:i/>
                <w:kern w:val="0"/>
                <w:sz w:val="18"/>
                <w:szCs w:val="18"/>
              </w:rPr>
            </w:pPr>
            <w:r w:rsidRPr="007E6A43">
              <w:rPr>
                <w:rFonts w:ascii="Arial" w:eastAsia="ＭＳ Ｐゴシック" w:hAnsi="Arial" w:cs="Arial"/>
                <w:i/>
                <w:kern w:val="0"/>
                <w:sz w:val="18"/>
                <w:szCs w:val="18"/>
              </w:rPr>
              <w:t>pusch-ProcessingType2</w:t>
            </w:r>
          </w:p>
        </w:tc>
        <w:tc>
          <w:tcPr>
            <w:tcW w:w="538" w:type="pct"/>
            <w:shd w:val="clear" w:color="auto" w:fill="FFFFCC"/>
            <w:vAlign w:val="center"/>
          </w:tcPr>
          <w:p w:rsidR="00D12370" w:rsidRPr="001D5503" w:rsidRDefault="00D12370" w:rsidP="00D12370">
            <w:pPr>
              <w:widowControl/>
              <w:snapToGrid w:val="0"/>
              <w:rPr>
                <w:rFonts w:ascii="Arial" w:eastAsia="ＭＳ Ｐゴシック" w:hAnsi="Arial" w:cs="Arial"/>
                <w:i/>
                <w:kern w:val="0"/>
                <w:sz w:val="18"/>
                <w:szCs w:val="18"/>
              </w:rPr>
            </w:pPr>
            <w:r w:rsidRPr="001D5503">
              <w:rPr>
                <w:rFonts w:ascii="Arial" w:eastAsia="ＭＳ Ｐゴシック" w:hAnsi="Arial" w:cs="Arial"/>
                <w:i/>
                <w:kern w:val="0"/>
                <w:sz w:val="18"/>
                <w:szCs w:val="18"/>
              </w:rPr>
              <w:t>FeatureSetUplink</w:t>
            </w:r>
          </w:p>
        </w:tc>
        <w:tc>
          <w:tcPr>
            <w:tcW w:w="286" w:type="pct"/>
            <w:shd w:val="clear" w:color="auto" w:fill="auto"/>
            <w:vAlign w:val="center"/>
          </w:tcPr>
          <w:p w:rsidR="00D12370" w:rsidRPr="00172AAD" w:rsidRDefault="00D12370" w:rsidP="00D12370">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Type 3</w:t>
            </w:r>
          </w:p>
        </w:tc>
        <w:tc>
          <w:tcPr>
            <w:tcW w:w="287" w:type="pct"/>
            <w:shd w:val="clear" w:color="auto" w:fill="auto"/>
            <w:vAlign w:val="center"/>
          </w:tcPr>
          <w:p w:rsidR="00D12370" w:rsidRPr="00172AAD" w:rsidRDefault="00D12370" w:rsidP="00D12370">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N.A.</w:t>
            </w:r>
          </w:p>
        </w:tc>
        <w:tc>
          <w:tcPr>
            <w:tcW w:w="317" w:type="pct"/>
            <w:shd w:val="clear" w:color="auto" w:fill="auto"/>
            <w:vAlign w:val="center"/>
          </w:tcPr>
          <w:p w:rsidR="00D12370" w:rsidRPr="00172AAD" w:rsidRDefault="00D12370" w:rsidP="00D12370">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N.A.</w:t>
            </w:r>
          </w:p>
        </w:tc>
        <w:tc>
          <w:tcPr>
            <w:tcW w:w="586" w:type="pct"/>
            <w:shd w:val="clear" w:color="auto" w:fill="auto"/>
            <w:vAlign w:val="center"/>
          </w:tcPr>
          <w:p w:rsidR="00D12370" w:rsidRPr="00172AAD" w:rsidRDefault="00D12370" w:rsidP="00D12370">
            <w:pPr>
              <w:widowControl/>
              <w:snapToGrid w:val="0"/>
              <w:jc w:val="left"/>
              <w:rPr>
                <w:rFonts w:ascii="Arial" w:eastAsia="ＭＳ Ｐゴシック" w:hAnsi="Arial" w:cs="Arial"/>
                <w:kern w:val="0"/>
                <w:sz w:val="18"/>
                <w:szCs w:val="18"/>
              </w:rPr>
            </w:pPr>
          </w:p>
          <w:p w:rsidR="00D12370" w:rsidRPr="00172AAD" w:rsidRDefault="00D12370" w:rsidP="00D12370">
            <w:pPr>
              <w:widowControl/>
              <w:snapToGrid w:val="0"/>
              <w:jc w:val="left"/>
              <w:rPr>
                <w:rFonts w:ascii="Malgun Gothic" w:hAnsi="Malgun Gothic" w:cs="ＭＳ Ｐゴシック"/>
                <w:kern w:val="0"/>
                <w:sz w:val="18"/>
                <w:szCs w:val="18"/>
              </w:rPr>
            </w:pPr>
            <w:r w:rsidRPr="00172AAD">
              <w:rPr>
                <w:rFonts w:ascii="Malgun Gothic" w:hAnsi="Malgun Gothic" w:cs="ＭＳ Ｐゴシック"/>
                <w:kern w:val="0"/>
                <w:sz w:val="18"/>
                <w:szCs w:val="18"/>
              </w:rPr>
              <w:t>This capability is necessary for each SCS</w:t>
            </w:r>
          </w:p>
          <w:p w:rsidR="00D12370" w:rsidRPr="00172AAD" w:rsidRDefault="00D12370" w:rsidP="00D12370">
            <w:pPr>
              <w:widowControl/>
              <w:snapToGrid w:val="0"/>
              <w:jc w:val="left"/>
              <w:rPr>
                <w:rFonts w:ascii="ＭＳ Ｐゴシック" w:eastAsia="ＭＳ Ｐゴシック" w:hAnsi="ＭＳ Ｐゴシック" w:cs="ＭＳ Ｐゴシック"/>
                <w:kern w:val="0"/>
                <w:sz w:val="18"/>
                <w:szCs w:val="18"/>
              </w:rPr>
            </w:pPr>
          </w:p>
          <w:p w:rsidR="00D12370" w:rsidRPr="00E10E75" w:rsidRDefault="00D12370" w:rsidP="00D12370">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More than one set of per SCS per band reports can be signaled for a given band combination</w:t>
            </w:r>
          </w:p>
          <w:p w:rsidR="00D12370" w:rsidRPr="00172AAD" w:rsidRDefault="00D12370" w:rsidP="00D12370">
            <w:pPr>
              <w:widowControl/>
              <w:snapToGrid w:val="0"/>
              <w:jc w:val="left"/>
              <w:rPr>
                <w:rFonts w:ascii="ＭＳ Ｐゴシック" w:eastAsia="ＭＳ Ｐゴシック" w:hAnsi="ＭＳ Ｐゴシック" w:cs="ＭＳ Ｐゴシック"/>
                <w:kern w:val="0"/>
                <w:sz w:val="18"/>
                <w:szCs w:val="18"/>
              </w:rPr>
            </w:pPr>
            <w:r w:rsidRPr="00172AAD">
              <w:rPr>
                <w:rFonts w:ascii="Malgun Gothic" w:hAnsi="Malgun Gothic" w:cs="ＭＳ Ｐゴシック"/>
                <w:kern w:val="0"/>
                <w:sz w:val="18"/>
                <w:szCs w:val="18"/>
              </w:rPr>
              <w:t>“Fallback” is the same as FG3 [5-5c]</w:t>
            </w:r>
          </w:p>
        </w:tc>
        <w:tc>
          <w:tcPr>
            <w:tcW w:w="385" w:type="pct"/>
            <w:shd w:val="clear" w:color="000000" w:fill="BFBFBF"/>
          </w:tcPr>
          <w:p w:rsidR="00D12370" w:rsidRPr="00172AAD" w:rsidRDefault="00D12370" w:rsidP="00D12370">
            <w:pPr>
              <w:widowControl/>
              <w:snapToGrid w:val="0"/>
              <w:jc w:val="center"/>
              <w:rPr>
                <w:rFonts w:ascii="Arial" w:eastAsia="ＭＳ Ｐゴシック" w:hAnsi="Arial" w:cs="Arial"/>
                <w:kern w:val="0"/>
                <w:sz w:val="18"/>
                <w:szCs w:val="18"/>
              </w:rPr>
            </w:pPr>
            <w:r w:rsidRPr="00172AAD">
              <w:rPr>
                <w:rFonts w:ascii="Arial" w:eastAsia="ＭＳ Ｐゴシック" w:hAnsi="Arial" w:cs="Arial"/>
                <w:kern w:val="0"/>
                <w:sz w:val="18"/>
                <w:szCs w:val="18"/>
              </w:rPr>
              <w:t>Optional with capability signaling</w:t>
            </w:r>
          </w:p>
        </w:tc>
        <w:tc>
          <w:tcPr>
            <w:tcW w:w="383" w:type="pct"/>
            <w:shd w:val="clear" w:color="auto" w:fill="auto"/>
          </w:tcPr>
          <w:p w:rsidR="00D12370" w:rsidRPr="00172AAD" w:rsidRDefault="00D12370" w:rsidP="00D12370">
            <w:pPr>
              <w:widowControl/>
              <w:snapToGrid w:val="0"/>
              <w:jc w:val="left"/>
              <w:rPr>
                <w:rFonts w:ascii="Arial" w:eastAsia="ＭＳ Ｐゴシック" w:hAnsi="Arial" w:cs="Arial"/>
                <w:kern w:val="0"/>
                <w:sz w:val="18"/>
                <w:szCs w:val="18"/>
              </w:rPr>
            </w:pPr>
            <w:r w:rsidRPr="00172AAD">
              <w:rPr>
                <w:rFonts w:ascii="Arial" w:eastAsia="ＭＳ Ｐゴシック" w:hAnsi="Arial" w:cs="Arial"/>
                <w:kern w:val="0"/>
                <w:sz w:val="18"/>
                <w:szCs w:val="18"/>
              </w:rPr>
              <w:t>Optional with capability signaling</w:t>
            </w:r>
          </w:p>
          <w:p w:rsidR="00D12370" w:rsidRPr="00172AAD" w:rsidRDefault="00D12370" w:rsidP="00D12370">
            <w:pPr>
              <w:widowControl/>
              <w:snapToGrid w:val="0"/>
              <w:jc w:val="left"/>
              <w:rPr>
                <w:rFonts w:ascii="Arial" w:eastAsia="ＭＳ Ｐゴシック" w:hAnsi="Arial" w:cs="Arial"/>
                <w:kern w:val="0"/>
                <w:sz w:val="18"/>
                <w:szCs w:val="18"/>
              </w:rPr>
            </w:pPr>
          </w:p>
          <w:p w:rsidR="00D12370" w:rsidRPr="00E10E75" w:rsidRDefault="00D12370" w:rsidP="00D12370">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Candidate values for Component 1:</w:t>
            </w:r>
          </w:p>
          <w:p w:rsidR="00D12370" w:rsidRPr="00E10E75" w:rsidRDefault="00D12370" w:rsidP="00D12370">
            <w:pPr>
              <w:widowControl/>
              <w:snapToGrid w:val="0"/>
              <w:jc w:val="left"/>
              <w:rPr>
                <w:rFonts w:ascii="Arial" w:eastAsia="ＭＳ Ｐゴシック" w:hAnsi="Arial" w:cs="Arial"/>
                <w:kern w:val="0"/>
                <w:sz w:val="18"/>
                <w:szCs w:val="18"/>
              </w:rPr>
            </w:pPr>
            <w:r w:rsidRPr="00E10E75">
              <w:rPr>
                <w:rFonts w:ascii="Arial" w:eastAsia="ＭＳ Ｐゴシック" w:hAnsi="Arial" w:cs="Arial"/>
                <w:kern w:val="0"/>
                <w:sz w:val="18"/>
                <w:szCs w:val="18"/>
              </w:rPr>
              <w:t xml:space="preserve">X in {1,..,16}, </w:t>
            </w:r>
          </w:p>
          <w:p w:rsidR="00D12370" w:rsidRPr="00172AAD" w:rsidRDefault="00D12370" w:rsidP="00D12370">
            <w:pPr>
              <w:widowControl/>
              <w:snapToGrid w:val="0"/>
              <w:jc w:val="left"/>
              <w:rPr>
                <w:rFonts w:ascii="Arial" w:eastAsia="ＭＳ Ｐゴシック" w:hAnsi="Arial" w:cs="Arial"/>
                <w:kern w:val="0"/>
                <w:sz w:val="18"/>
                <w:szCs w:val="18"/>
              </w:rPr>
            </w:pPr>
          </w:p>
        </w:tc>
      </w:tr>
    </w:tbl>
    <w:p w:rsidR="00C91753" w:rsidRPr="00A2545F" w:rsidRDefault="00C91753" w:rsidP="00C91753">
      <w:pPr>
        <w:snapToGrid w:val="0"/>
        <w:rPr>
          <w:sz w:val="18"/>
          <w:szCs w:val="18"/>
        </w:rPr>
      </w:pPr>
    </w:p>
    <w:sectPr w:rsidR="00C91753" w:rsidRPr="00A2545F" w:rsidSect="00F22E3C">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A99" w:rsidRDefault="00614A99" w:rsidP="00F22E3C">
      <w:r>
        <w:separator/>
      </w:r>
    </w:p>
  </w:endnote>
  <w:endnote w:type="continuationSeparator" w:id="0">
    <w:p w:rsidR="00614A99" w:rsidRDefault="00614A99" w:rsidP="00F2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A99" w:rsidRDefault="00614A99" w:rsidP="00F22E3C">
      <w:r>
        <w:separator/>
      </w:r>
    </w:p>
  </w:footnote>
  <w:footnote w:type="continuationSeparator" w:id="0">
    <w:p w:rsidR="00614A99" w:rsidRDefault="00614A99" w:rsidP="00F22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72B"/>
    <w:multiLevelType w:val="hybridMultilevel"/>
    <w:tmpl w:val="65222170"/>
    <w:lvl w:ilvl="0" w:tplc="17346F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76FA8"/>
    <w:multiLevelType w:val="hybridMultilevel"/>
    <w:tmpl w:val="1BAC11EA"/>
    <w:lvl w:ilvl="0" w:tplc="DAEC53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EE6BE1"/>
    <w:multiLevelType w:val="hybridMultilevel"/>
    <w:tmpl w:val="F8EACA1E"/>
    <w:lvl w:ilvl="0" w:tplc="2EBE7A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74399C"/>
    <w:multiLevelType w:val="hybridMultilevel"/>
    <w:tmpl w:val="F086E484"/>
    <w:lvl w:ilvl="0" w:tplc="B186D6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FD4AB3"/>
    <w:multiLevelType w:val="hybridMultilevel"/>
    <w:tmpl w:val="D536F11A"/>
    <w:lvl w:ilvl="0" w:tplc="CEFAFF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B74A37"/>
    <w:multiLevelType w:val="hybridMultilevel"/>
    <w:tmpl w:val="CAA01574"/>
    <w:lvl w:ilvl="0" w:tplc="04090001">
      <w:start w:val="1"/>
      <w:numFmt w:val="bullet"/>
      <w:lvlText w:val=""/>
      <w:lvlJc w:val="left"/>
      <w:pPr>
        <w:ind w:left="452" w:hanging="420"/>
      </w:pPr>
      <w:rPr>
        <w:rFonts w:ascii="Symbol" w:hAnsi="Symbol" w:hint="default"/>
      </w:rPr>
    </w:lvl>
    <w:lvl w:ilvl="1" w:tplc="0409000B" w:tentative="1">
      <w:start w:val="1"/>
      <w:numFmt w:val="bullet"/>
      <w:lvlText w:val=""/>
      <w:lvlJc w:val="left"/>
      <w:pPr>
        <w:ind w:left="872" w:hanging="420"/>
      </w:pPr>
      <w:rPr>
        <w:rFonts w:ascii="Wingdings" w:hAnsi="Wingdings" w:hint="default"/>
      </w:rPr>
    </w:lvl>
    <w:lvl w:ilvl="2" w:tplc="0409000D" w:tentative="1">
      <w:start w:val="1"/>
      <w:numFmt w:val="bullet"/>
      <w:lvlText w:val=""/>
      <w:lvlJc w:val="left"/>
      <w:pPr>
        <w:ind w:left="1292" w:hanging="420"/>
      </w:pPr>
      <w:rPr>
        <w:rFonts w:ascii="Wingdings" w:hAnsi="Wingdings" w:hint="default"/>
      </w:rPr>
    </w:lvl>
    <w:lvl w:ilvl="3" w:tplc="04090001" w:tentative="1">
      <w:start w:val="1"/>
      <w:numFmt w:val="bullet"/>
      <w:lvlText w:val=""/>
      <w:lvlJc w:val="left"/>
      <w:pPr>
        <w:ind w:left="1712" w:hanging="420"/>
      </w:pPr>
      <w:rPr>
        <w:rFonts w:ascii="Wingdings" w:hAnsi="Wingdings" w:hint="default"/>
      </w:rPr>
    </w:lvl>
    <w:lvl w:ilvl="4" w:tplc="0409000B" w:tentative="1">
      <w:start w:val="1"/>
      <w:numFmt w:val="bullet"/>
      <w:lvlText w:val=""/>
      <w:lvlJc w:val="left"/>
      <w:pPr>
        <w:ind w:left="2132" w:hanging="420"/>
      </w:pPr>
      <w:rPr>
        <w:rFonts w:ascii="Wingdings" w:hAnsi="Wingdings" w:hint="default"/>
      </w:rPr>
    </w:lvl>
    <w:lvl w:ilvl="5" w:tplc="0409000D" w:tentative="1">
      <w:start w:val="1"/>
      <w:numFmt w:val="bullet"/>
      <w:lvlText w:val=""/>
      <w:lvlJc w:val="left"/>
      <w:pPr>
        <w:ind w:left="2552" w:hanging="420"/>
      </w:pPr>
      <w:rPr>
        <w:rFonts w:ascii="Wingdings" w:hAnsi="Wingdings" w:hint="default"/>
      </w:rPr>
    </w:lvl>
    <w:lvl w:ilvl="6" w:tplc="04090001" w:tentative="1">
      <w:start w:val="1"/>
      <w:numFmt w:val="bullet"/>
      <w:lvlText w:val=""/>
      <w:lvlJc w:val="left"/>
      <w:pPr>
        <w:ind w:left="2972" w:hanging="420"/>
      </w:pPr>
      <w:rPr>
        <w:rFonts w:ascii="Wingdings" w:hAnsi="Wingdings" w:hint="default"/>
      </w:rPr>
    </w:lvl>
    <w:lvl w:ilvl="7" w:tplc="0409000B" w:tentative="1">
      <w:start w:val="1"/>
      <w:numFmt w:val="bullet"/>
      <w:lvlText w:val=""/>
      <w:lvlJc w:val="left"/>
      <w:pPr>
        <w:ind w:left="3392" w:hanging="420"/>
      </w:pPr>
      <w:rPr>
        <w:rFonts w:ascii="Wingdings" w:hAnsi="Wingdings" w:hint="default"/>
      </w:rPr>
    </w:lvl>
    <w:lvl w:ilvl="8" w:tplc="0409000D" w:tentative="1">
      <w:start w:val="1"/>
      <w:numFmt w:val="bullet"/>
      <w:lvlText w:val=""/>
      <w:lvlJc w:val="left"/>
      <w:pPr>
        <w:ind w:left="3812" w:hanging="420"/>
      </w:pPr>
      <w:rPr>
        <w:rFonts w:ascii="Wingdings" w:hAnsi="Wingdings" w:hint="default"/>
      </w:rPr>
    </w:lvl>
  </w:abstractNum>
  <w:abstractNum w:abstractNumId="6" w15:restartNumberingAfterBreak="0">
    <w:nsid w:val="12452390"/>
    <w:multiLevelType w:val="hybridMultilevel"/>
    <w:tmpl w:val="5D387FA6"/>
    <w:lvl w:ilvl="0" w:tplc="B7861D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F26D0A"/>
    <w:multiLevelType w:val="hybridMultilevel"/>
    <w:tmpl w:val="EAD8D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E2454"/>
    <w:multiLevelType w:val="hybridMultilevel"/>
    <w:tmpl w:val="A162C64A"/>
    <w:lvl w:ilvl="0" w:tplc="103C1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4439EE"/>
    <w:multiLevelType w:val="hybridMultilevel"/>
    <w:tmpl w:val="22545CAA"/>
    <w:lvl w:ilvl="0" w:tplc="12688F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893538"/>
    <w:multiLevelType w:val="hybridMultilevel"/>
    <w:tmpl w:val="0A18AFD4"/>
    <w:lvl w:ilvl="0" w:tplc="426EF0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3A167F"/>
    <w:multiLevelType w:val="hybridMultilevel"/>
    <w:tmpl w:val="84A8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A0877"/>
    <w:multiLevelType w:val="hybridMultilevel"/>
    <w:tmpl w:val="3474D110"/>
    <w:lvl w:ilvl="0" w:tplc="8C700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D56517"/>
    <w:multiLevelType w:val="hybridMultilevel"/>
    <w:tmpl w:val="864EC18A"/>
    <w:lvl w:ilvl="0" w:tplc="D2FA43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EE7593"/>
    <w:multiLevelType w:val="hybridMultilevel"/>
    <w:tmpl w:val="9530BB3E"/>
    <w:lvl w:ilvl="0" w:tplc="39643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0F43ED"/>
    <w:multiLevelType w:val="hybridMultilevel"/>
    <w:tmpl w:val="6332F44A"/>
    <w:lvl w:ilvl="0" w:tplc="E0BA03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3A44A51"/>
    <w:multiLevelType w:val="hybridMultilevel"/>
    <w:tmpl w:val="7A8A6B1E"/>
    <w:lvl w:ilvl="0" w:tplc="F2729682">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56B6B"/>
    <w:multiLevelType w:val="hybridMultilevel"/>
    <w:tmpl w:val="1DDE3294"/>
    <w:lvl w:ilvl="0" w:tplc="8BB2AD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DA92EC6"/>
    <w:multiLevelType w:val="hybridMultilevel"/>
    <w:tmpl w:val="B7F85C1E"/>
    <w:lvl w:ilvl="0" w:tplc="CD2219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355953"/>
    <w:multiLevelType w:val="hybridMultilevel"/>
    <w:tmpl w:val="A3AA2A26"/>
    <w:lvl w:ilvl="0" w:tplc="81A2B5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05174C"/>
    <w:multiLevelType w:val="hybridMultilevel"/>
    <w:tmpl w:val="FBD0F0C0"/>
    <w:lvl w:ilvl="0" w:tplc="61A20C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7E41A5"/>
    <w:multiLevelType w:val="hybridMultilevel"/>
    <w:tmpl w:val="91B41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D6D3B"/>
    <w:multiLevelType w:val="hybridMultilevel"/>
    <w:tmpl w:val="93742DBA"/>
    <w:lvl w:ilvl="0" w:tplc="00A8A5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E34CD7"/>
    <w:multiLevelType w:val="hybridMultilevel"/>
    <w:tmpl w:val="2724E20C"/>
    <w:lvl w:ilvl="0" w:tplc="28A0F0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AF4E52"/>
    <w:multiLevelType w:val="hybridMultilevel"/>
    <w:tmpl w:val="BAFE1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062EA"/>
    <w:multiLevelType w:val="hybridMultilevel"/>
    <w:tmpl w:val="D066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91F62"/>
    <w:multiLevelType w:val="hybridMultilevel"/>
    <w:tmpl w:val="5DAAAC72"/>
    <w:lvl w:ilvl="0" w:tplc="9CE6BDA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BB4BAF"/>
    <w:multiLevelType w:val="hybridMultilevel"/>
    <w:tmpl w:val="06EC010C"/>
    <w:lvl w:ilvl="0" w:tplc="9356D3EE">
      <w:start w:val="3"/>
      <w:numFmt w:val="bullet"/>
      <w:lvlText w:val="-"/>
      <w:lvlJc w:val="left"/>
      <w:pPr>
        <w:ind w:left="360" w:hanging="360"/>
      </w:pPr>
      <w:rPr>
        <w:rFonts w:ascii="Arial" w:eastAsia="ＭＳ Ｐゴシック"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1857A1B"/>
    <w:multiLevelType w:val="hybridMultilevel"/>
    <w:tmpl w:val="EF5070BA"/>
    <w:lvl w:ilvl="0" w:tplc="50DC8C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8006F9"/>
    <w:multiLevelType w:val="hybridMultilevel"/>
    <w:tmpl w:val="CDC0F56C"/>
    <w:lvl w:ilvl="0" w:tplc="16725C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C6647C9"/>
    <w:multiLevelType w:val="multilevel"/>
    <w:tmpl w:val="0E86A800"/>
    <w:lvl w:ilvl="0">
      <w:start w:val="2"/>
      <w:numFmt w:val="decimal"/>
      <w:lvlText w:val="%1."/>
      <w:lvlJc w:val="left"/>
      <w:pPr>
        <w:tabs>
          <w:tab w:val="num" w:pos="425"/>
        </w:tabs>
        <w:ind w:left="425"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31" w15:restartNumberingAfterBreak="0">
    <w:nsid w:val="713311D1"/>
    <w:multiLevelType w:val="hybridMultilevel"/>
    <w:tmpl w:val="02C483B6"/>
    <w:lvl w:ilvl="0" w:tplc="0409000F">
      <w:start w:val="1"/>
      <w:numFmt w:val="decimal"/>
      <w:lvlText w:val="%1."/>
      <w:lvlJc w:val="left"/>
      <w:pPr>
        <w:tabs>
          <w:tab w:val="num" w:pos="420"/>
        </w:tabs>
        <w:ind w:left="420" w:hanging="420"/>
      </w:pPr>
      <w:rPr>
        <w:rFonts w:hint="default"/>
      </w:rPr>
    </w:lvl>
    <w:lvl w:ilvl="1" w:tplc="F02ED3A8">
      <w:numFmt w:val="none"/>
      <w:lvlText w:val=""/>
      <w:lvlJc w:val="left"/>
      <w:pPr>
        <w:tabs>
          <w:tab w:val="num" w:pos="360"/>
        </w:tabs>
      </w:pPr>
    </w:lvl>
    <w:lvl w:ilvl="2" w:tplc="7EF2929C">
      <w:numFmt w:val="none"/>
      <w:lvlText w:val=""/>
      <w:lvlJc w:val="left"/>
      <w:pPr>
        <w:tabs>
          <w:tab w:val="num" w:pos="360"/>
        </w:tabs>
      </w:pPr>
    </w:lvl>
    <w:lvl w:ilvl="3" w:tplc="FABEF388">
      <w:numFmt w:val="none"/>
      <w:lvlText w:val=""/>
      <w:lvlJc w:val="left"/>
      <w:pPr>
        <w:tabs>
          <w:tab w:val="num" w:pos="360"/>
        </w:tabs>
      </w:pPr>
    </w:lvl>
    <w:lvl w:ilvl="4" w:tplc="63007C44">
      <w:numFmt w:val="none"/>
      <w:lvlText w:val=""/>
      <w:lvlJc w:val="left"/>
      <w:pPr>
        <w:tabs>
          <w:tab w:val="num" w:pos="360"/>
        </w:tabs>
      </w:pPr>
    </w:lvl>
    <w:lvl w:ilvl="5" w:tplc="A6CA3768">
      <w:numFmt w:val="none"/>
      <w:lvlText w:val=""/>
      <w:lvlJc w:val="left"/>
      <w:pPr>
        <w:tabs>
          <w:tab w:val="num" w:pos="360"/>
        </w:tabs>
      </w:pPr>
    </w:lvl>
    <w:lvl w:ilvl="6" w:tplc="ECA4E648">
      <w:numFmt w:val="none"/>
      <w:lvlText w:val=""/>
      <w:lvlJc w:val="left"/>
      <w:pPr>
        <w:tabs>
          <w:tab w:val="num" w:pos="360"/>
        </w:tabs>
      </w:pPr>
    </w:lvl>
    <w:lvl w:ilvl="7" w:tplc="076AECE8">
      <w:numFmt w:val="none"/>
      <w:lvlText w:val=""/>
      <w:lvlJc w:val="left"/>
      <w:pPr>
        <w:tabs>
          <w:tab w:val="num" w:pos="360"/>
        </w:tabs>
      </w:pPr>
    </w:lvl>
    <w:lvl w:ilvl="8" w:tplc="3B0458BA">
      <w:numFmt w:val="none"/>
      <w:lvlText w:val=""/>
      <w:lvlJc w:val="left"/>
      <w:pPr>
        <w:tabs>
          <w:tab w:val="num" w:pos="360"/>
        </w:tabs>
      </w:pPr>
    </w:lvl>
  </w:abstractNum>
  <w:abstractNum w:abstractNumId="32" w15:restartNumberingAfterBreak="0">
    <w:nsid w:val="718847B1"/>
    <w:multiLevelType w:val="hybridMultilevel"/>
    <w:tmpl w:val="F280CEA6"/>
    <w:lvl w:ilvl="0" w:tplc="5CCED52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AD75F54"/>
    <w:multiLevelType w:val="hybridMultilevel"/>
    <w:tmpl w:val="883E3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12"/>
  </w:num>
  <w:num w:numId="4">
    <w:abstractNumId w:val="32"/>
  </w:num>
  <w:num w:numId="5">
    <w:abstractNumId w:val="2"/>
  </w:num>
  <w:num w:numId="6">
    <w:abstractNumId w:val="8"/>
  </w:num>
  <w:num w:numId="7">
    <w:abstractNumId w:val="0"/>
  </w:num>
  <w:num w:numId="8">
    <w:abstractNumId w:val="13"/>
  </w:num>
  <w:num w:numId="9">
    <w:abstractNumId w:val="17"/>
  </w:num>
  <w:num w:numId="10">
    <w:abstractNumId w:val="15"/>
  </w:num>
  <w:num w:numId="11">
    <w:abstractNumId w:val="23"/>
  </w:num>
  <w:num w:numId="12">
    <w:abstractNumId w:val="10"/>
  </w:num>
  <w:num w:numId="13">
    <w:abstractNumId w:val="28"/>
  </w:num>
  <w:num w:numId="14">
    <w:abstractNumId w:val="26"/>
  </w:num>
  <w:num w:numId="15">
    <w:abstractNumId w:val="3"/>
  </w:num>
  <w:num w:numId="16">
    <w:abstractNumId w:val="27"/>
  </w:num>
  <w:num w:numId="17">
    <w:abstractNumId w:val="14"/>
  </w:num>
  <w:num w:numId="18">
    <w:abstractNumId w:val="1"/>
  </w:num>
  <w:num w:numId="19">
    <w:abstractNumId w:val="24"/>
  </w:num>
  <w:num w:numId="20">
    <w:abstractNumId w:val="6"/>
  </w:num>
  <w:num w:numId="21">
    <w:abstractNumId w:val="22"/>
  </w:num>
  <w:num w:numId="22">
    <w:abstractNumId w:val="9"/>
  </w:num>
  <w:num w:numId="23">
    <w:abstractNumId w:val="7"/>
  </w:num>
  <w:num w:numId="24">
    <w:abstractNumId w:val="33"/>
  </w:num>
  <w:num w:numId="25">
    <w:abstractNumId w:val="21"/>
  </w:num>
  <w:num w:numId="26">
    <w:abstractNumId w:val="16"/>
  </w:num>
  <w:num w:numId="27">
    <w:abstractNumId w:val="4"/>
  </w:num>
  <w:num w:numId="28">
    <w:abstractNumId w:val="18"/>
  </w:num>
  <w:num w:numId="29">
    <w:abstractNumId w:val="19"/>
  </w:num>
  <w:num w:numId="30">
    <w:abstractNumId w:val="25"/>
  </w:num>
  <w:num w:numId="31">
    <w:abstractNumId w:val="11"/>
  </w:num>
  <w:num w:numId="32">
    <w:abstractNumId w:val="5"/>
  </w:num>
  <w:num w:numId="33">
    <w:abstractNumId w:val="31"/>
  </w:num>
  <w:num w:numId="34">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TT DOCOMO, INC.">
    <w15:presenceInfo w15:providerId="None" w15:userId="NTT DOCOMO, IN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8EF"/>
    <w:rsid w:val="00000770"/>
    <w:rsid w:val="00000F63"/>
    <w:rsid w:val="0000282E"/>
    <w:rsid w:val="000037EB"/>
    <w:rsid w:val="000110CE"/>
    <w:rsid w:val="00013B6D"/>
    <w:rsid w:val="000149D0"/>
    <w:rsid w:val="00015431"/>
    <w:rsid w:val="000211A6"/>
    <w:rsid w:val="00023031"/>
    <w:rsid w:val="00024205"/>
    <w:rsid w:val="000251D9"/>
    <w:rsid w:val="0002603A"/>
    <w:rsid w:val="0003528C"/>
    <w:rsid w:val="00037BF7"/>
    <w:rsid w:val="0004078F"/>
    <w:rsid w:val="00040BCB"/>
    <w:rsid w:val="00042F68"/>
    <w:rsid w:val="00045DB1"/>
    <w:rsid w:val="00047B0C"/>
    <w:rsid w:val="00050095"/>
    <w:rsid w:val="0005191C"/>
    <w:rsid w:val="00051C22"/>
    <w:rsid w:val="00052647"/>
    <w:rsid w:val="00052F98"/>
    <w:rsid w:val="00054CD5"/>
    <w:rsid w:val="00055FFD"/>
    <w:rsid w:val="00056977"/>
    <w:rsid w:val="00057DC4"/>
    <w:rsid w:val="00061B8E"/>
    <w:rsid w:val="00061E82"/>
    <w:rsid w:val="000622B8"/>
    <w:rsid w:val="00064250"/>
    <w:rsid w:val="0006479F"/>
    <w:rsid w:val="000648C4"/>
    <w:rsid w:val="0006616C"/>
    <w:rsid w:val="000668D8"/>
    <w:rsid w:val="0007162E"/>
    <w:rsid w:val="000749D3"/>
    <w:rsid w:val="0007548E"/>
    <w:rsid w:val="00075BD3"/>
    <w:rsid w:val="0007775F"/>
    <w:rsid w:val="00077B3F"/>
    <w:rsid w:val="00077BDF"/>
    <w:rsid w:val="00081586"/>
    <w:rsid w:val="000817AB"/>
    <w:rsid w:val="00082B2F"/>
    <w:rsid w:val="000838F4"/>
    <w:rsid w:val="000868D0"/>
    <w:rsid w:val="00087B65"/>
    <w:rsid w:val="00095678"/>
    <w:rsid w:val="00096A27"/>
    <w:rsid w:val="000A0008"/>
    <w:rsid w:val="000A1886"/>
    <w:rsid w:val="000A2C23"/>
    <w:rsid w:val="000A2DEB"/>
    <w:rsid w:val="000A46A1"/>
    <w:rsid w:val="000A6BC0"/>
    <w:rsid w:val="000B065A"/>
    <w:rsid w:val="000B0FBB"/>
    <w:rsid w:val="000B1CDD"/>
    <w:rsid w:val="000B3C2E"/>
    <w:rsid w:val="000B4846"/>
    <w:rsid w:val="000B49D6"/>
    <w:rsid w:val="000B7131"/>
    <w:rsid w:val="000B7986"/>
    <w:rsid w:val="000C435F"/>
    <w:rsid w:val="000C64C4"/>
    <w:rsid w:val="000C7BF6"/>
    <w:rsid w:val="000D076E"/>
    <w:rsid w:val="000D257A"/>
    <w:rsid w:val="000D3E1D"/>
    <w:rsid w:val="000D52A1"/>
    <w:rsid w:val="000D57D6"/>
    <w:rsid w:val="000D5CEF"/>
    <w:rsid w:val="000E31EE"/>
    <w:rsid w:val="000E37D1"/>
    <w:rsid w:val="000E6EB1"/>
    <w:rsid w:val="000E7FD9"/>
    <w:rsid w:val="000F0AE8"/>
    <w:rsid w:val="000F1795"/>
    <w:rsid w:val="000F1DD6"/>
    <w:rsid w:val="000F6E0A"/>
    <w:rsid w:val="000F750E"/>
    <w:rsid w:val="000F79D3"/>
    <w:rsid w:val="000F7A26"/>
    <w:rsid w:val="0010029E"/>
    <w:rsid w:val="00100752"/>
    <w:rsid w:val="00102196"/>
    <w:rsid w:val="001024F6"/>
    <w:rsid w:val="00104DC1"/>
    <w:rsid w:val="00111489"/>
    <w:rsid w:val="00112B8F"/>
    <w:rsid w:val="00114236"/>
    <w:rsid w:val="001161C7"/>
    <w:rsid w:val="00117687"/>
    <w:rsid w:val="00120C78"/>
    <w:rsid w:val="001218F2"/>
    <w:rsid w:val="00122AAA"/>
    <w:rsid w:val="00123A76"/>
    <w:rsid w:val="0012490E"/>
    <w:rsid w:val="00126503"/>
    <w:rsid w:val="0012732E"/>
    <w:rsid w:val="00127A68"/>
    <w:rsid w:val="0013081D"/>
    <w:rsid w:val="00130870"/>
    <w:rsid w:val="00130EE8"/>
    <w:rsid w:val="00131336"/>
    <w:rsid w:val="00134692"/>
    <w:rsid w:val="001356B3"/>
    <w:rsid w:val="00136F17"/>
    <w:rsid w:val="00144207"/>
    <w:rsid w:val="00145032"/>
    <w:rsid w:val="0014629E"/>
    <w:rsid w:val="00151219"/>
    <w:rsid w:val="0015335C"/>
    <w:rsid w:val="001533EB"/>
    <w:rsid w:val="00153E47"/>
    <w:rsid w:val="0015536B"/>
    <w:rsid w:val="001572B5"/>
    <w:rsid w:val="0015738C"/>
    <w:rsid w:val="00160334"/>
    <w:rsid w:val="001616AA"/>
    <w:rsid w:val="0016416A"/>
    <w:rsid w:val="001651AF"/>
    <w:rsid w:val="00171587"/>
    <w:rsid w:val="001721C3"/>
    <w:rsid w:val="00172AAD"/>
    <w:rsid w:val="001751BF"/>
    <w:rsid w:val="00175C26"/>
    <w:rsid w:val="001843B4"/>
    <w:rsid w:val="001872E9"/>
    <w:rsid w:val="00187A21"/>
    <w:rsid w:val="001939A7"/>
    <w:rsid w:val="00193F61"/>
    <w:rsid w:val="00195E24"/>
    <w:rsid w:val="00196F48"/>
    <w:rsid w:val="001A46D5"/>
    <w:rsid w:val="001A4DCA"/>
    <w:rsid w:val="001B1864"/>
    <w:rsid w:val="001B3186"/>
    <w:rsid w:val="001B3A97"/>
    <w:rsid w:val="001B437D"/>
    <w:rsid w:val="001B6473"/>
    <w:rsid w:val="001B754F"/>
    <w:rsid w:val="001C049D"/>
    <w:rsid w:val="001C248D"/>
    <w:rsid w:val="001C344F"/>
    <w:rsid w:val="001C5D76"/>
    <w:rsid w:val="001D08DE"/>
    <w:rsid w:val="001D0C83"/>
    <w:rsid w:val="001D4BC1"/>
    <w:rsid w:val="001D5503"/>
    <w:rsid w:val="001E0EA4"/>
    <w:rsid w:val="001E2224"/>
    <w:rsid w:val="001E2416"/>
    <w:rsid w:val="001E2B9C"/>
    <w:rsid w:val="001E3AB9"/>
    <w:rsid w:val="001E7820"/>
    <w:rsid w:val="001E7FAF"/>
    <w:rsid w:val="001F16CF"/>
    <w:rsid w:val="001F49E9"/>
    <w:rsid w:val="001F4CAB"/>
    <w:rsid w:val="001F559E"/>
    <w:rsid w:val="001F5E4B"/>
    <w:rsid w:val="001F62A3"/>
    <w:rsid w:val="001F6350"/>
    <w:rsid w:val="001F6D59"/>
    <w:rsid w:val="001F7E21"/>
    <w:rsid w:val="002046CB"/>
    <w:rsid w:val="00204934"/>
    <w:rsid w:val="002058EF"/>
    <w:rsid w:val="00206DB0"/>
    <w:rsid w:val="002070D6"/>
    <w:rsid w:val="00210289"/>
    <w:rsid w:val="00210AB6"/>
    <w:rsid w:val="002129B8"/>
    <w:rsid w:val="00212F6C"/>
    <w:rsid w:val="002154F2"/>
    <w:rsid w:val="0021638D"/>
    <w:rsid w:val="0022163E"/>
    <w:rsid w:val="002218BC"/>
    <w:rsid w:val="002233C5"/>
    <w:rsid w:val="00223689"/>
    <w:rsid w:val="002238F8"/>
    <w:rsid w:val="00223B6B"/>
    <w:rsid w:val="00224D64"/>
    <w:rsid w:val="00233AEA"/>
    <w:rsid w:val="00235A24"/>
    <w:rsid w:val="002378F8"/>
    <w:rsid w:val="0024094F"/>
    <w:rsid w:val="00243BFF"/>
    <w:rsid w:val="00245B62"/>
    <w:rsid w:val="00246546"/>
    <w:rsid w:val="00247EBF"/>
    <w:rsid w:val="00252882"/>
    <w:rsid w:val="00252B83"/>
    <w:rsid w:val="002530A4"/>
    <w:rsid w:val="00254CC4"/>
    <w:rsid w:val="00255D44"/>
    <w:rsid w:val="00257181"/>
    <w:rsid w:val="002633B5"/>
    <w:rsid w:val="00265106"/>
    <w:rsid w:val="0026600E"/>
    <w:rsid w:val="00266A59"/>
    <w:rsid w:val="00267AA8"/>
    <w:rsid w:val="0027220D"/>
    <w:rsid w:val="00272FD5"/>
    <w:rsid w:val="00273F86"/>
    <w:rsid w:val="00275434"/>
    <w:rsid w:val="0028090C"/>
    <w:rsid w:val="00281417"/>
    <w:rsid w:val="0028148A"/>
    <w:rsid w:val="00281E8E"/>
    <w:rsid w:val="002916B3"/>
    <w:rsid w:val="00292691"/>
    <w:rsid w:val="00292F31"/>
    <w:rsid w:val="00294C52"/>
    <w:rsid w:val="00295550"/>
    <w:rsid w:val="002A1420"/>
    <w:rsid w:val="002A1557"/>
    <w:rsid w:val="002A4B4C"/>
    <w:rsid w:val="002B03BF"/>
    <w:rsid w:val="002B1456"/>
    <w:rsid w:val="002B2572"/>
    <w:rsid w:val="002B2DF4"/>
    <w:rsid w:val="002B4778"/>
    <w:rsid w:val="002B7CBD"/>
    <w:rsid w:val="002B7F36"/>
    <w:rsid w:val="002C3E71"/>
    <w:rsid w:val="002C404C"/>
    <w:rsid w:val="002C6569"/>
    <w:rsid w:val="002C6A69"/>
    <w:rsid w:val="002D0DAD"/>
    <w:rsid w:val="002D1652"/>
    <w:rsid w:val="002D1B63"/>
    <w:rsid w:val="002D22E2"/>
    <w:rsid w:val="002D3EF2"/>
    <w:rsid w:val="002D7C74"/>
    <w:rsid w:val="002E12B7"/>
    <w:rsid w:val="002E15D1"/>
    <w:rsid w:val="002E4921"/>
    <w:rsid w:val="002E5201"/>
    <w:rsid w:val="002E56A1"/>
    <w:rsid w:val="002E7C43"/>
    <w:rsid w:val="002F2D5D"/>
    <w:rsid w:val="002F3262"/>
    <w:rsid w:val="002F7868"/>
    <w:rsid w:val="002F792D"/>
    <w:rsid w:val="00303787"/>
    <w:rsid w:val="003049F5"/>
    <w:rsid w:val="00304C4B"/>
    <w:rsid w:val="00305AFB"/>
    <w:rsid w:val="003068E5"/>
    <w:rsid w:val="00307E1E"/>
    <w:rsid w:val="00312DC8"/>
    <w:rsid w:val="00314EAB"/>
    <w:rsid w:val="00321179"/>
    <w:rsid w:val="0032483E"/>
    <w:rsid w:val="00326D19"/>
    <w:rsid w:val="00331930"/>
    <w:rsid w:val="00332AB0"/>
    <w:rsid w:val="0033314A"/>
    <w:rsid w:val="00335C39"/>
    <w:rsid w:val="00336A5F"/>
    <w:rsid w:val="00340B17"/>
    <w:rsid w:val="00341C23"/>
    <w:rsid w:val="00341C51"/>
    <w:rsid w:val="00344C4D"/>
    <w:rsid w:val="00344D8E"/>
    <w:rsid w:val="00344E8E"/>
    <w:rsid w:val="00346C59"/>
    <w:rsid w:val="0035248B"/>
    <w:rsid w:val="003528EF"/>
    <w:rsid w:val="0035435A"/>
    <w:rsid w:val="00362FD9"/>
    <w:rsid w:val="0036390A"/>
    <w:rsid w:val="00365C43"/>
    <w:rsid w:val="003662AF"/>
    <w:rsid w:val="0037526D"/>
    <w:rsid w:val="00375943"/>
    <w:rsid w:val="00375E24"/>
    <w:rsid w:val="00375EEA"/>
    <w:rsid w:val="00380332"/>
    <w:rsid w:val="00380B64"/>
    <w:rsid w:val="003811C4"/>
    <w:rsid w:val="003820BF"/>
    <w:rsid w:val="00384BC2"/>
    <w:rsid w:val="00384D74"/>
    <w:rsid w:val="00387935"/>
    <w:rsid w:val="00391CF6"/>
    <w:rsid w:val="003923A2"/>
    <w:rsid w:val="003946F9"/>
    <w:rsid w:val="00394FC6"/>
    <w:rsid w:val="003A0A62"/>
    <w:rsid w:val="003A35B1"/>
    <w:rsid w:val="003A3A99"/>
    <w:rsid w:val="003A5679"/>
    <w:rsid w:val="003A7DD5"/>
    <w:rsid w:val="003B23D2"/>
    <w:rsid w:val="003B68B1"/>
    <w:rsid w:val="003C0293"/>
    <w:rsid w:val="003C0E33"/>
    <w:rsid w:val="003C1CD9"/>
    <w:rsid w:val="003C2976"/>
    <w:rsid w:val="003C30C9"/>
    <w:rsid w:val="003C4603"/>
    <w:rsid w:val="003C5B33"/>
    <w:rsid w:val="003C74A1"/>
    <w:rsid w:val="003D2EE9"/>
    <w:rsid w:val="003D3C0A"/>
    <w:rsid w:val="003D48ED"/>
    <w:rsid w:val="003D4BFA"/>
    <w:rsid w:val="003D5D3F"/>
    <w:rsid w:val="003D7625"/>
    <w:rsid w:val="003E103B"/>
    <w:rsid w:val="003E12BC"/>
    <w:rsid w:val="003E2FAA"/>
    <w:rsid w:val="003E3246"/>
    <w:rsid w:val="003E43F2"/>
    <w:rsid w:val="003E4760"/>
    <w:rsid w:val="003E5362"/>
    <w:rsid w:val="003E6CDA"/>
    <w:rsid w:val="003E6D67"/>
    <w:rsid w:val="003F263A"/>
    <w:rsid w:val="0040099C"/>
    <w:rsid w:val="00400BE1"/>
    <w:rsid w:val="00401C8D"/>
    <w:rsid w:val="0040224E"/>
    <w:rsid w:val="00402C28"/>
    <w:rsid w:val="00403A91"/>
    <w:rsid w:val="0040513F"/>
    <w:rsid w:val="0041268A"/>
    <w:rsid w:val="004165D8"/>
    <w:rsid w:val="00417996"/>
    <w:rsid w:val="00421159"/>
    <w:rsid w:val="00423307"/>
    <w:rsid w:val="00425507"/>
    <w:rsid w:val="00427083"/>
    <w:rsid w:val="00427C4F"/>
    <w:rsid w:val="004300D2"/>
    <w:rsid w:val="00430A73"/>
    <w:rsid w:val="00432073"/>
    <w:rsid w:val="004327FF"/>
    <w:rsid w:val="00433C84"/>
    <w:rsid w:val="00434285"/>
    <w:rsid w:val="0043617B"/>
    <w:rsid w:val="00436770"/>
    <w:rsid w:val="00440491"/>
    <w:rsid w:val="00440E58"/>
    <w:rsid w:val="00441D21"/>
    <w:rsid w:val="00442650"/>
    <w:rsid w:val="004458B7"/>
    <w:rsid w:val="00445A32"/>
    <w:rsid w:val="00447A9B"/>
    <w:rsid w:val="00452931"/>
    <w:rsid w:val="00453114"/>
    <w:rsid w:val="00453ECA"/>
    <w:rsid w:val="00455DCB"/>
    <w:rsid w:val="00461AB2"/>
    <w:rsid w:val="00462023"/>
    <w:rsid w:val="00465DBB"/>
    <w:rsid w:val="00470225"/>
    <w:rsid w:val="00473001"/>
    <w:rsid w:val="00474B46"/>
    <w:rsid w:val="00481D77"/>
    <w:rsid w:val="004824FB"/>
    <w:rsid w:val="00483444"/>
    <w:rsid w:val="0049419F"/>
    <w:rsid w:val="004946A7"/>
    <w:rsid w:val="00494CB1"/>
    <w:rsid w:val="00494F01"/>
    <w:rsid w:val="00496062"/>
    <w:rsid w:val="004965F0"/>
    <w:rsid w:val="004A0E60"/>
    <w:rsid w:val="004A23D1"/>
    <w:rsid w:val="004B1DC7"/>
    <w:rsid w:val="004B50EF"/>
    <w:rsid w:val="004B78DB"/>
    <w:rsid w:val="004C3985"/>
    <w:rsid w:val="004C4F85"/>
    <w:rsid w:val="004C4FC3"/>
    <w:rsid w:val="004C5D76"/>
    <w:rsid w:val="004C5E06"/>
    <w:rsid w:val="004C764B"/>
    <w:rsid w:val="004D0DC2"/>
    <w:rsid w:val="004D264C"/>
    <w:rsid w:val="004D38CD"/>
    <w:rsid w:val="004D3F37"/>
    <w:rsid w:val="004D624F"/>
    <w:rsid w:val="004D6813"/>
    <w:rsid w:val="004D6C31"/>
    <w:rsid w:val="004E0685"/>
    <w:rsid w:val="004E081B"/>
    <w:rsid w:val="004E0C16"/>
    <w:rsid w:val="004E2C8F"/>
    <w:rsid w:val="004E5CBD"/>
    <w:rsid w:val="004E66CE"/>
    <w:rsid w:val="004F275E"/>
    <w:rsid w:val="004F475F"/>
    <w:rsid w:val="005023EF"/>
    <w:rsid w:val="00503258"/>
    <w:rsid w:val="005048C0"/>
    <w:rsid w:val="00506194"/>
    <w:rsid w:val="005115F8"/>
    <w:rsid w:val="0051223E"/>
    <w:rsid w:val="00513DCA"/>
    <w:rsid w:val="00515532"/>
    <w:rsid w:val="00515F3F"/>
    <w:rsid w:val="005172B6"/>
    <w:rsid w:val="00517389"/>
    <w:rsid w:val="00517BD8"/>
    <w:rsid w:val="00520B24"/>
    <w:rsid w:val="00521A7E"/>
    <w:rsid w:val="00522A2F"/>
    <w:rsid w:val="00524809"/>
    <w:rsid w:val="00530C41"/>
    <w:rsid w:val="00531D19"/>
    <w:rsid w:val="00535BF2"/>
    <w:rsid w:val="00535F59"/>
    <w:rsid w:val="005406B8"/>
    <w:rsid w:val="0054294D"/>
    <w:rsid w:val="00543080"/>
    <w:rsid w:val="00543C1D"/>
    <w:rsid w:val="00544625"/>
    <w:rsid w:val="005458F0"/>
    <w:rsid w:val="00547D64"/>
    <w:rsid w:val="00552466"/>
    <w:rsid w:val="0055392E"/>
    <w:rsid w:val="005600AD"/>
    <w:rsid w:val="005661BA"/>
    <w:rsid w:val="0057281F"/>
    <w:rsid w:val="00572956"/>
    <w:rsid w:val="005735D7"/>
    <w:rsid w:val="00574BA2"/>
    <w:rsid w:val="005750B9"/>
    <w:rsid w:val="00581AE1"/>
    <w:rsid w:val="00583243"/>
    <w:rsid w:val="005842E1"/>
    <w:rsid w:val="00584DD7"/>
    <w:rsid w:val="005851DE"/>
    <w:rsid w:val="0058623B"/>
    <w:rsid w:val="00591662"/>
    <w:rsid w:val="005934FA"/>
    <w:rsid w:val="005944CC"/>
    <w:rsid w:val="0059675B"/>
    <w:rsid w:val="005A1195"/>
    <w:rsid w:val="005A1B86"/>
    <w:rsid w:val="005A2F85"/>
    <w:rsid w:val="005A3A11"/>
    <w:rsid w:val="005A6E4F"/>
    <w:rsid w:val="005B2113"/>
    <w:rsid w:val="005B245F"/>
    <w:rsid w:val="005B2B9F"/>
    <w:rsid w:val="005B2BE7"/>
    <w:rsid w:val="005C28F7"/>
    <w:rsid w:val="005C406D"/>
    <w:rsid w:val="005C43EF"/>
    <w:rsid w:val="005C6293"/>
    <w:rsid w:val="005D0533"/>
    <w:rsid w:val="005D134F"/>
    <w:rsid w:val="005D77E7"/>
    <w:rsid w:val="005E0307"/>
    <w:rsid w:val="005E175F"/>
    <w:rsid w:val="005E1BA4"/>
    <w:rsid w:val="005E2279"/>
    <w:rsid w:val="005E3F19"/>
    <w:rsid w:val="005E54CD"/>
    <w:rsid w:val="005E5D63"/>
    <w:rsid w:val="005E7404"/>
    <w:rsid w:val="005F72CF"/>
    <w:rsid w:val="00602F86"/>
    <w:rsid w:val="00603E70"/>
    <w:rsid w:val="006047EB"/>
    <w:rsid w:val="00606BE8"/>
    <w:rsid w:val="00611F28"/>
    <w:rsid w:val="006128F2"/>
    <w:rsid w:val="006135E9"/>
    <w:rsid w:val="00614A99"/>
    <w:rsid w:val="00614DCE"/>
    <w:rsid w:val="006152F1"/>
    <w:rsid w:val="00617C5C"/>
    <w:rsid w:val="00617D14"/>
    <w:rsid w:val="006207F0"/>
    <w:rsid w:val="0062187E"/>
    <w:rsid w:val="00621E0B"/>
    <w:rsid w:val="00622952"/>
    <w:rsid w:val="00623F46"/>
    <w:rsid w:val="00624B78"/>
    <w:rsid w:val="00626CA6"/>
    <w:rsid w:val="006274F3"/>
    <w:rsid w:val="00627DF8"/>
    <w:rsid w:val="00630F76"/>
    <w:rsid w:val="00631C56"/>
    <w:rsid w:val="0063353A"/>
    <w:rsid w:val="00633A30"/>
    <w:rsid w:val="00633C48"/>
    <w:rsid w:val="00637A29"/>
    <w:rsid w:val="00640E90"/>
    <w:rsid w:val="006454E0"/>
    <w:rsid w:val="00645D79"/>
    <w:rsid w:val="00647E03"/>
    <w:rsid w:val="00652C26"/>
    <w:rsid w:val="00653598"/>
    <w:rsid w:val="00655C0A"/>
    <w:rsid w:val="006602B2"/>
    <w:rsid w:val="00660653"/>
    <w:rsid w:val="00663BD3"/>
    <w:rsid w:val="00665668"/>
    <w:rsid w:val="00666233"/>
    <w:rsid w:val="00666747"/>
    <w:rsid w:val="006700FB"/>
    <w:rsid w:val="00673C95"/>
    <w:rsid w:val="00676169"/>
    <w:rsid w:val="00677252"/>
    <w:rsid w:val="00680B81"/>
    <w:rsid w:val="00681728"/>
    <w:rsid w:val="00681B92"/>
    <w:rsid w:val="006840DC"/>
    <w:rsid w:val="006900E2"/>
    <w:rsid w:val="00692DFA"/>
    <w:rsid w:val="006946FF"/>
    <w:rsid w:val="006947BF"/>
    <w:rsid w:val="0069616C"/>
    <w:rsid w:val="00696392"/>
    <w:rsid w:val="006A07C2"/>
    <w:rsid w:val="006A3A26"/>
    <w:rsid w:val="006A3DB8"/>
    <w:rsid w:val="006A3E2C"/>
    <w:rsid w:val="006A60B0"/>
    <w:rsid w:val="006B0CB5"/>
    <w:rsid w:val="006B17D2"/>
    <w:rsid w:val="006B1AA5"/>
    <w:rsid w:val="006B2643"/>
    <w:rsid w:val="006B2BAC"/>
    <w:rsid w:val="006B2E29"/>
    <w:rsid w:val="006B46BA"/>
    <w:rsid w:val="006B48E8"/>
    <w:rsid w:val="006B4CAD"/>
    <w:rsid w:val="006B5BD5"/>
    <w:rsid w:val="006B5F96"/>
    <w:rsid w:val="006C1E3F"/>
    <w:rsid w:val="006C30C5"/>
    <w:rsid w:val="006C4F47"/>
    <w:rsid w:val="006C5A8C"/>
    <w:rsid w:val="006C75DA"/>
    <w:rsid w:val="006D0A96"/>
    <w:rsid w:val="006D1566"/>
    <w:rsid w:val="006D65DD"/>
    <w:rsid w:val="006D78C4"/>
    <w:rsid w:val="006E1E58"/>
    <w:rsid w:val="006E386D"/>
    <w:rsid w:val="006E3DC0"/>
    <w:rsid w:val="006E732A"/>
    <w:rsid w:val="006E747F"/>
    <w:rsid w:val="006E7B00"/>
    <w:rsid w:val="006E7BAE"/>
    <w:rsid w:val="006F3809"/>
    <w:rsid w:val="006F5F3E"/>
    <w:rsid w:val="006F7D5D"/>
    <w:rsid w:val="007017C3"/>
    <w:rsid w:val="00703E46"/>
    <w:rsid w:val="007104C0"/>
    <w:rsid w:val="00713286"/>
    <w:rsid w:val="00714552"/>
    <w:rsid w:val="00716905"/>
    <w:rsid w:val="00721270"/>
    <w:rsid w:val="0072166B"/>
    <w:rsid w:val="007232C9"/>
    <w:rsid w:val="0072526D"/>
    <w:rsid w:val="007257E8"/>
    <w:rsid w:val="0073345A"/>
    <w:rsid w:val="00733F32"/>
    <w:rsid w:val="00737411"/>
    <w:rsid w:val="00741742"/>
    <w:rsid w:val="00741D71"/>
    <w:rsid w:val="00744C09"/>
    <w:rsid w:val="007465B8"/>
    <w:rsid w:val="00756692"/>
    <w:rsid w:val="0075699D"/>
    <w:rsid w:val="00761075"/>
    <w:rsid w:val="00761237"/>
    <w:rsid w:val="00761492"/>
    <w:rsid w:val="007635BA"/>
    <w:rsid w:val="007655D5"/>
    <w:rsid w:val="00766269"/>
    <w:rsid w:val="0077037D"/>
    <w:rsid w:val="00770608"/>
    <w:rsid w:val="00773256"/>
    <w:rsid w:val="00777D6B"/>
    <w:rsid w:val="007803E7"/>
    <w:rsid w:val="00782D60"/>
    <w:rsid w:val="00782E7B"/>
    <w:rsid w:val="00784F20"/>
    <w:rsid w:val="00786C9D"/>
    <w:rsid w:val="00786D1E"/>
    <w:rsid w:val="0079204A"/>
    <w:rsid w:val="00793F95"/>
    <w:rsid w:val="007956D6"/>
    <w:rsid w:val="00796241"/>
    <w:rsid w:val="007971FD"/>
    <w:rsid w:val="00797E6B"/>
    <w:rsid w:val="007A41B0"/>
    <w:rsid w:val="007A5588"/>
    <w:rsid w:val="007A5A6F"/>
    <w:rsid w:val="007A6543"/>
    <w:rsid w:val="007B4804"/>
    <w:rsid w:val="007B60D7"/>
    <w:rsid w:val="007B7192"/>
    <w:rsid w:val="007C0C02"/>
    <w:rsid w:val="007C34B2"/>
    <w:rsid w:val="007C5F96"/>
    <w:rsid w:val="007D2484"/>
    <w:rsid w:val="007D4F48"/>
    <w:rsid w:val="007E0445"/>
    <w:rsid w:val="007E2224"/>
    <w:rsid w:val="007E35D2"/>
    <w:rsid w:val="007E3973"/>
    <w:rsid w:val="007E4EE2"/>
    <w:rsid w:val="007E4F0A"/>
    <w:rsid w:val="007E572E"/>
    <w:rsid w:val="007E5ED4"/>
    <w:rsid w:val="007E67CE"/>
    <w:rsid w:val="007E695A"/>
    <w:rsid w:val="007E6A43"/>
    <w:rsid w:val="007F12B5"/>
    <w:rsid w:val="007F25C4"/>
    <w:rsid w:val="007F2894"/>
    <w:rsid w:val="007F4D70"/>
    <w:rsid w:val="007F67E8"/>
    <w:rsid w:val="007F7E4A"/>
    <w:rsid w:val="008010D4"/>
    <w:rsid w:val="00801467"/>
    <w:rsid w:val="00805052"/>
    <w:rsid w:val="008052B4"/>
    <w:rsid w:val="008068B5"/>
    <w:rsid w:val="008075A8"/>
    <w:rsid w:val="008075C7"/>
    <w:rsid w:val="008106FB"/>
    <w:rsid w:val="00810EAE"/>
    <w:rsid w:val="0081164F"/>
    <w:rsid w:val="00812849"/>
    <w:rsid w:val="008129EC"/>
    <w:rsid w:val="00813A12"/>
    <w:rsid w:val="00817EE9"/>
    <w:rsid w:val="00821A9C"/>
    <w:rsid w:val="00824A78"/>
    <w:rsid w:val="0082683E"/>
    <w:rsid w:val="00830F57"/>
    <w:rsid w:val="00832670"/>
    <w:rsid w:val="00832953"/>
    <w:rsid w:val="00835C39"/>
    <w:rsid w:val="00835C4B"/>
    <w:rsid w:val="00836947"/>
    <w:rsid w:val="00837BE9"/>
    <w:rsid w:val="0084017D"/>
    <w:rsid w:val="00840564"/>
    <w:rsid w:val="008416D3"/>
    <w:rsid w:val="008420D5"/>
    <w:rsid w:val="00842217"/>
    <w:rsid w:val="00842C75"/>
    <w:rsid w:val="00843435"/>
    <w:rsid w:val="00844B14"/>
    <w:rsid w:val="008453AA"/>
    <w:rsid w:val="0084565E"/>
    <w:rsid w:val="00846054"/>
    <w:rsid w:val="00847946"/>
    <w:rsid w:val="0085083E"/>
    <w:rsid w:val="008530C6"/>
    <w:rsid w:val="0085518E"/>
    <w:rsid w:val="008554C0"/>
    <w:rsid w:val="00856AE4"/>
    <w:rsid w:val="00856F69"/>
    <w:rsid w:val="0086444F"/>
    <w:rsid w:val="00864DFF"/>
    <w:rsid w:val="00866BDA"/>
    <w:rsid w:val="00867D35"/>
    <w:rsid w:val="00871FA1"/>
    <w:rsid w:val="00873D3D"/>
    <w:rsid w:val="0087451C"/>
    <w:rsid w:val="00874C19"/>
    <w:rsid w:val="00877472"/>
    <w:rsid w:val="008801E3"/>
    <w:rsid w:val="00880B7C"/>
    <w:rsid w:val="00883691"/>
    <w:rsid w:val="00887549"/>
    <w:rsid w:val="008909A9"/>
    <w:rsid w:val="00891162"/>
    <w:rsid w:val="008972BF"/>
    <w:rsid w:val="008A018B"/>
    <w:rsid w:val="008A1631"/>
    <w:rsid w:val="008A2D55"/>
    <w:rsid w:val="008A3330"/>
    <w:rsid w:val="008A33BD"/>
    <w:rsid w:val="008A771F"/>
    <w:rsid w:val="008B0261"/>
    <w:rsid w:val="008B0E18"/>
    <w:rsid w:val="008B2290"/>
    <w:rsid w:val="008B3FB6"/>
    <w:rsid w:val="008B6B19"/>
    <w:rsid w:val="008C0425"/>
    <w:rsid w:val="008C0F61"/>
    <w:rsid w:val="008C1E19"/>
    <w:rsid w:val="008C2353"/>
    <w:rsid w:val="008C2433"/>
    <w:rsid w:val="008C45EE"/>
    <w:rsid w:val="008C76E4"/>
    <w:rsid w:val="008C7A2A"/>
    <w:rsid w:val="008D19EB"/>
    <w:rsid w:val="008D1D3A"/>
    <w:rsid w:val="008D1FED"/>
    <w:rsid w:val="008D2576"/>
    <w:rsid w:val="008D283D"/>
    <w:rsid w:val="008D402C"/>
    <w:rsid w:val="008D40BB"/>
    <w:rsid w:val="008D437C"/>
    <w:rsid w:val="008D46C9"/>
    <w:rsid w:val="008D70F8"/>
    <w:rsid w:val="008E02EA"/>
    <w:rsid w:val="008E1F1C"/>
    <w:rsid w:val="008E5907"/>
    <w:rsid w:val="008F00C5"/>
    <w:rsid w:val="008F070B"/>
    <w:rsid w:val="008F33F5"/>
    <w:rsid w:val="008F3AFA"/>
    <w:rsid w:val="008F42E3"/>
    <w:rsid w:val="008F669A"/>
    <w:rsid w:val="0090034A"/>
    <w:rsid w:val="009010BF"/>
    <w:rsid w:val="0090218D"/>
    <w:rsid w:val="0090396D"/>
    <w:rsid w:val="00904DE7"/>
    <w:rsid w:val="0090674B"/>
    <w:rsid w:val="00907720"/>
    <w:rsid w:val="00907DB5"/>
    <w:rsid w:val="009100DE"/>
    <w:rsid w:val="009109E0"/>
    <w:rsid w:val="00911A49"/>
    <w:rsid w:val="00911B11"/>
    <w:rsid w:val="00912D5D"/>
    <w:rsid w:val="00916CA3"/>
    <w:rsid w:val="0092322D"/>
    <w:rsid w:val="00924876"/>
    <w:rsid w:val="009306B2"/>
    <w:rsid w:val="00932B1A"/>
    <w:rsid w:val="00932FC3"/>
    <w:rsid w:val="0093680E"/>
    <w:rsid w:val="0094067F"/>
    <w:rsid w:val="009416C9"/>
    <w:rsid w:val="00942AE2"/>
    <w:rsid w:val="00943A42"/>
    <w:rsid w:val="00944C39"/>
    <w:rsid w:val="009454D1"/>
    <w:rsid w:val="00947E1D"/>
    <w:rsid w:val="00950295"/>
    <w:rsid w:val="00954361"/>
    <w:rsid w:val="0095663A"/>
    <w:rsid w:val="009627F5"/>
    <w:rsid w:val="0096371D"/>
    <w:rsid w:val="00963AE9"/>
    <w:rsid w:val="009645AA"/>
    <w:rsid w:val="00964D61"/>
    <w:rsid w:val="009652F2"/>
    <w:rsid w:val="00966FA4"/>
    <w:rsid w:val="009670AC"/>
    <w:rsid w:val="00967850"/>
    <w:rsid w:val="0097364E"/>
    <w:rsid w:val="00975A9C"/>
    <w:rsid w:val="00975C64"/>
    <w:rsid w:val="009760A7"/>
    <w:rsid w:val="0098359C"/>
    <w:rsid w:val="00986F6D"/>
    <w:rsid w:val="00987983"/>
    <w:rsid w:val="00991609"/>
    <w:rsid w:val="00991640"/>
    <w:rsid w:val="00992C20"/>
    <w:rsid w:val="00994DE0"/>
    <w:rsid w:val="0099596B"/>
    <w:rsid w:val="009A1160"/>
    <w:rsid w:val="009A1A13"/>
    <w:rsid w:val="009A2FC5"/>
    <w:rsid w:val="009A562B"/>
    <w:rsid w:val="009A73B5"/>
    <w:rsid w:val="009B39C9"/>
    <w:rsid w:val="009B4D8D"/>
    <w:rsid w:val="009B641D"/>
    <w:rsid w:val="009B6A95"/>
    <w:rsid w:val="009B7203"/>
    <w:rsid w:val="009C0135"/>
    <w:rsid w:val="009C04B5"/>
    <w:rsid w:val="009C0755"/>
    <w:rsid w:val="009C15B4"/>
    <w:rsid w:val="009C21A1"/>
    <w:rsid w:val="009C477B"/>
    <w:rsid w:val="009C4953"/>
    <w:rsid w:val="009C6545"/>
    <w:rsid w:val="009C67FE"/>
    <w:rsid w:val="009D1829"/>
    <w:rsid w:val="009D3D97"/>
    <w:rsid w:val="009D6267"/>
    <w:rsid w:val="009E420F"/>
    <w:rsid w:val="009E587C"/>
    <w:rsid w:val="009E603F"/>
    <w:rsid w:val="009E7925"/>
    <w:rsid w:val="009F149F"/>
    <w:rsid w:val="009F179A"/>
    <w:rsid w:val="009F3782"/>
    <w:rsid w:val="009F3947"/>
    <w:rsid w:val="009F5E18"/>
    <w:rsid w:val="00A00CCD"/>
    <w:rsid w:val="00A04FB1"/>
    <w:rsid w:val="00A05AAE"/>
    <w:rsid w:val="00A12B56"/>
    <w:rsid w:val="00A20B8B"/>
    <w:rsid w:val="00A2125D"/>
    <w:rsid w:val="00A219A8"/>
    <w:rsid w:val="00A21E03"/>
    <w:rsid w:val="00A2359B"/>
    <w:rsid w:val="00A24ED3"/>
    <w:rsid w:val="00A2545F"/>
    <w:rsid w:val="00A27161"/>
    <w:rsid w:val="00A3560E"/>
    <w:rsid w:val="00A4189A"/>
    <w:rsid w:val="00A42CB2"/>
    <w:rsid w:val="00A46211"/>
    <w:rsid w:val="00A55703"/>
    <w:rsid w:val="00A57EDA"/>
    <w:rsid w:val="00A61958"/>
    <w:rsid w:val="00A623C0"/>
    <w:rsid w:val="00A65D52"/>
    <w:rsid w:val="00A713D2"/>
    <w:rsid w:val="00A715B7"/>
    <w:rsid w:val="00A74259"/>
    <w:rsid w:val="00A756D1"/>
    <w:rsid w:val="00A770E8"/>
    <w:rsid w:val="00A80ABD"/>
    <w:rsid w:val="00A818C3"/>
    <w:rsid w:val="00A8258D"/>
    <w:rsid w:val="00A82C16"/>
    <w:rsid w:val="00A82C57"/>
    <w:rsid w:val="00A830EB"/>
    <w:rsid w:val="00A8460E"/>
    <w:rsid w:val="00A84B0B"/>
    <w:rsid w:val="00A87EF3"/>
    <w:rsid w:val="00A9055A"/>
    <w:rsid w:val="00A90BEF"/>
    <w:rsid w:val="00A90BF0"/>
    <w:rsid w:val="00A90BF4"/>
    <w:rsid w:val="00A91C01"/>
    <w:rsid w:val="00A92419"/>
    <w:rsid w:val="00A92683"/>
    <w:rsid w:val="00A973CD"/>
    <w:rsid w:val="00AA2C66"/>
    <w:rsid w:val="00AA49BF"/>
    <w:rsid w:val="00AA6082"/>
    <w:rsid w:val="00AA7B85"/>
    <w:rsid w:val="00AA7C09"/>
    <w:rsid w:val="00AB218A"/>
    <w:rsid w:val="00AB2BF0"/>
    <w:rsid w:val="00AB59B2"/>
    <w:rsid w:val="00AB6DC3"/>
    <w:rsid w:val="00AC34DB"/>
    <w:rsid w:val="00AC50D7"/>
    <w:rsid w:val="00AC5B51"/>
    <w:rsid w:val="00AC6421"/>
    <w:rsid w:val="00AC784D"/>
    <w:rsid w:val="00AC7EA2"/>
    <w:rsid w:val="00AD4E59"/>
    <w:rsid w:val="00AD4F3A"/>
    <w:rsid w:val="00AE0C56"/>
    <w:rsid w:val="00AE30A1"/>
    <w:rsid w:val="00AE30C0"/>
    <w:rsid w:val="00AE35C4"/>
    <w:rsid w:val="00AE46A9"/>
    <w:rsid w:val="00AE5843"/>
    <w:rsid w:val="00AE6EB6"/>
    <w:rsid w:val="00AF225A"/>
    <w:rsid w:val="00AF2D75"/>
    <w:rsid w:val="00AF4771"/>
    <w:rsid w:val="00AF64BA"/>
    <w:rsid w:val="00AF75FA"/>
    <w:rsid w:val="00AF7A78"/>
    <w:rsid w:val="00B006AC"/>
    <w:rsid w:val="00B04ED4"/>
    <w:rsid w:val="00B051F3"/>
    <w:rsid w:val="00B05DCB"/>
    <w:rsid w:val="00B10F92"/>
    <w:rsid w:val="00B118FE"/>
    <w:rsid w:val="00B12D6F"/>
    <w:rsid w:val="00B16399"/>
    <w:rsid w:val="00B17886"/>
    <w:rsid w:val="00B23BE6"/>
    <w:rsid w:val="00B25437"/>
    <w:rsid w:val="00B2714E"/>
    <w:rsid w:val="00B30F7A"/>
    <w:rsid w:val="00B340D8"/>
    <w:rsid w:val="00B344E0"/>
    <w:rsid w:val="00B3459C"/>
    <w:rsid w:val="00B34788"/>
    <w:rsid w:val="00B348F1"/>
    <w:rsid w:val="00B35B1C"/>
    <w:rsid w:val="00B360B6"/>
    <w:rsid w:val="00B36AD4"/>
    <w:rsid w:val="00B406E7"/>
    <w:rsid w:val="00B4079B"/>
    <w:rsid w:val="00B44200"/>
    <w:rsid w:val="00B45498"/>
    <w:rsid w:val="00B454A7"/>
    <w:rsid w:val="00B457D6"/>
    <w:rsid w:val="00B46084"/>
    <w:rsid w:val="00B47307"/>
    <w:rsid w:val="00B50C2E"/>
    <w:rsid w:val="00B52325"/>
    <w:rsid w:val="00B52BAB"/>
    <w:rsid w:val="00B52CAC"/>
    <w:rsid w:val="00B52F4D"/>
    <w:rsid w:val="00B554E6"/>
    <w:rsid w:val="00B55B37"/>
    <w:rsid w:val="00B612F4"/>
    <w:rsid w:val="00B6172F"/>
    <w:rsid w:val="00B61E8F"/>
    <w:rsid w:val="00B6219D"/>
    <w:rsid w:val="00B623A0"/>
    <w:rsid w:val="00B62DDD"/>
    <w:rsid w:val="00B65C83"/>
    <w:rsid w:val="00B74044"/>
    <w:rsid w:val="00B74A8C"/>
    <w:rsid w:val="00B81BEA"/>
    <w:rsid w:val="00B821BB"/>
    <w:rsid w:val="00B82C76"/>
    <w:rsid w:val="00B84F83"/>
    <w:rsid w:val="00B86BDC"/>
    <w:rsid w:val="00B90243"/>
    <w:rsid w:val="00B9453C"/>
    <w:rsid w:val="00B94B06"/>
    <w:rsid w:val="00B94EB7"/>
    <w:rsid w:val="00B9556D"/>
    <w:rsid w:val="00B95CE5"/>
    <w:rsid w:val="00BA1529"/>
    <w:rsid w:val="00BA232B"/>
    <w:rsid w:val="00BA2B9B"/>
    <w:rsid w:val="00BA2F8B"/>
    <w:rsid w:val="00BA3743"/>
    <w:rsid w:val="00BA79EB"/>
    <w:rsid w:val="00BB0305"/>
    <w:rsid w:val="00BB0681"/>
    <w:rsid w:val="00BB25C8"/>
    <w:rsid w:val="00BB5272"/>
    <w:rsid w:val="00BB71F8"/>
    <w:rsid w:val="00BC340E"/>
    <w:rsid w:val="00BC7200"/>
    <w:rsid w:val="00BD00F6"/>
    <w:rsid w:val="00BD0375"/>
    <w:rsid w:val="00BD10BD"/>
    <w:rsid w:val="00BD17C6"/>
    <w:rsid w:val="00BD4B96"/>
    <w:rsid w:val="00BD5748"/>
    <w:rsid w:val="00BE0158"/>
    <w:rsid w:val="00BE032C"/>
    <w:rsid w:val="00BE13E0"/>
    <w:rsid w:val="00BE195A"/>
    <w:rsid w:val="00BE3464"/>
    <w:rsid w:val="00BE3894"/>
    <w:rsid w:val="00BE7B0B"/>
    <w:rsid w:val="00BE7C02"/>
    <w:rsid w:val="00BF123F"/>
    <w:rsid w:val="00BF3830"/>
    <w:rsid w:val="00BF4400"/>
    <w:rsid w:val="00BF4ADA"/>
    <w:rsid w:val="00BF4DAA"/>
    <w:rsid w:val="00BF5613"/>
    <w:rsid w:val="00BF5BAD"/>
    <w:rsid w:val="00BF6BB2"/>
    <w:rsid w:val="00BF6C0B"/>
    <w:rsid w:val="00BF7D51"/>
    <w:rsid w:val="00C01BAC"/>
    <w:rsid w:val="00C0247B"/>
    <w:rsid w:val="00C03262"/>
    <w:rsid w:val="00C05C73"/>
    <w:rsid w:val="00C06947"/>
    <w:rsid w:val="00C07FE4"/>
    <w:rsid w:val="00C11D6C"/>
    <w:rsid w:val="00C12F9B"/>
    <w:rsid w:val="00C14216"/>
    <w:rsid w:val="00C14A4D"/>
    <w:rsid w:val="00C14F22"/>
    <w:rsid w:val="00C1675D"/>
    <w:rsid w:val="00C2189E"/>
    <w:rsid w:val="00C21B8E"/>
    <w:rsid w:val="00C220A1"/>
    <w:rsid w:val="00C229F5"/>
    <w:rsid w:val="00C2678F"/>
    <w:rsid w:val="00C26A4B"/>
    <w:rsid w:val="00C26C04"/>
    <w:rsid w:val="00C3018B"/>
    <w:rsid w:val="00C30F55"/>
    <w:rsid w:val="00C31782"/>
    <w:rsid w:val="00C317BC"/>
    <w:rsid w:val="00C324BE"/>
    <w:rsid w:val="00C334F4"/>
    <w:rsid w:val="00C37A98"/>
    <w:rsid w:val="00C40B89"/>
    <w:rsid w:val="00C41025"/>
    <w:rsid w:val="00C423B7"/>
    <w:rsid w:val="00C42789"/>
    <w:rsid w:val="00C44ACD"/>
    <w:rsid w:val="00C46CAF"/>
    <w:rsid w:val="00C54178"/>
    <w:rsid w:val="00C549A9"/>
    <w:rsid w:val="00C605E2"/>
    <w:rsid w:val="00C6133A"/>
    <w:rsid w:val="00C61D69"/>
    <w:rsid w:val="00C62940"/>
    <w:rsid w:val="00C62A04"/>
    <w:rsid w:val="00C65108"/>
    <w:rsid w:val="00C66291"/>
    <w:rsid w:val="00C75217"/>
    <w:rsid w:val="00C75E7F"/>
    <w:rsid w:val="00C77BBC"/>
    <w:rsid w:val="00C82660"/>
    <w:rsid w:val="00C830ED"/>
    <w:rsid w:val="00C851AD"/>
    <w:rsid w:val="00C85FF0"/>
    <w:rsid w:val="00C87A56"/>
    <w:rsid w:val="00C87E38"/>
    <w:rsid w:val="00C904AF"/>
    <w:rsid w:val="00C91753"/>
    <w:rsid w:val="00C931AA"/>
    <w:rsid w:val="00C94880"/>
    <w:rsid w:val="00CA0C25"/>
    <w:rsid w:val="00CA2BD1"/>
    <w:rsid w:val="00CA309B"/>
    <w:rsid w:val="00CA4C8A"/>
    <w:rsid w:val="00CA5D96"/>
    <w:rsid w:val="00CA728A"/>
    <w:rsid w:val="00CA751F"/>
    <w:rsid w:val="00CB2D57"/>
    <w:rsid w:val="00CB4CCA"/>
    <w:rsid w:val="00CB5ACD"/>
    <w:rsid w:val="00CB5EA7"/>
    <w:rsid w:val="00CC1229"/>
    <w:rsid w:val="00CC23B8"/>
    <w:rsid w:val="00CC2DB4"/>
    <w:rsid w:val="00CC3E25"/>
    <w:rsid w:val="00CC4AC4"/>
    <w:rsid w:val="00CC50EA"/>
    <w:rsid w:val="00CC708B"/>
    <w:rsid w:val="00CD00A9"/>
    <w:rsid w:val="00CD291F"/>
    <w:rsid w:val="00CD451B"/>
    <w:rsid w:val="00CD4F47"/>
    <w:rsid w:val="00CD4FE3"/>
    <w:rsid w:val="00CD61AA"/>
    <w:rsid w:val="00CE05D9"/>
    <w:rsid w:val="00CE24B8"/>
    <w:rsid w:val="00CE3F3E"/>
    <w:rsid w:val="00CE522E"/>
    <w:rsid w:val="00CE586C"/>
    <w:rsid w:val="00CE5934"/>
    <w:rsid w:val="00CE5ED4"/>
    <w:rsid w:val="00CE616B"/>
    <w:rsid w:val="00CF3843"/>
    <w:rsid w:val="00D000D6"/>
    <w:rsid w:val="00D02986"/>
    <w:rsid w:val="00D03BD3"/>
    <w:rsid w:val="00D0444D"/>
    <w:rsid w:val="00D06F74"/>
    <w:rsid w:val="00D10A3F"/>
    <w:rsid w:val="00D12370"/>
    <w:rsid w:val="00D12F79"/>
    <w:rsid w:val="00D14DD1"/>
    <w:rsid w:val="00D14E68"/>
    <w:rsid w:val="00D16E4A"/>
    <w:rsid w:val="00D179E5"/>
    <w:rsid w:val="00D21071"/>
    <w:rsid w:val="00D218AA"/>
    <w:rsid w:val="00D22BCD"/>
    <w:rsid w:val="00D23F0A"/>
    <w:rsid w:val="00D26331"/>
    <w:rsid w:val="00D26B7A"/>
    <w:rsid w:val="00D26D72"/>
    <w:rsid w:val="00D33719"/>
    <w:rsid w:val="00D34706"/>
    <w:rsid w:val="00D365EE"/>
    <w:rsid w:val="00D36BD3"/>
    <w:rsid w:val="00D37E11"/>
    <w:rsid w:val="00D400F7"/>
    <w:rsid w:val="00D40C26"/>
    <w:rsid w:val="00D40F0A"/>
    <w:rsid w:val="00D40FC8"/>
    <w:rsid w:val="00D4167F"/>
    <w:rsid w:val="00D43CC4"/>
    <w:rsid w:val="00D50B3D"/>
    <w:rsid w:val="00D531BB"/>
    <w:rsid w:val="00D531E1"/>
    <w:rsid w:val="00D536AA"/>
    <w:rsid w:val="00D5420C"/>
    <w:rsid w:val="00D54246"/>
    <w:rsid w:val="00D557FD"/>
    <w:rsid w:val="00D5630B"/>
    <w:rsid w:val="00D604D9"/>
    <w:rsid w:val="00D60864"/>
    <w:rsid w:val="00D60AAA"/>
    <w:rsid w:val="00D63A56"/>
    <w:rsid w:val="00D63FB4"/>
    <w:rsid w:val="00D664CD"/>
    <w:rsid w:val="00D66E90"/>
    <w:rsid w:val="00D6739D"/>
    <w:rsid w:val="00D72AE1"/>
    <w:rsid w:val="00D76012"/>
    <w:rsid w:val="00D7603B"/>
    <w:rsid w:val="00D77AC5"/>
    <w:rsid w:val="00D8030F"/>
    <w:rsid w:val="00D81378"/>
    <w:rsid w:val="00D81614"/>
    <w:rsid w:val="00D826F3"/>
    <w:rsid w:val="00D82A3B"/>
    <w:rsid w:val="00D82BFF"/>
    <w:rsid w:val="00D83192"/>
    <w:rsid w:val="00D838A5"/>
    <w:rsid w:val="00D848B6"/>
    <w:rsid w:val="00D8526E"/>
    <w:rsid w:val="00D9282A"/>
    <w:rsid w:val="00D9594A"/>
    <w:rsid w:val="00D96A7A"/>
    <w:rsid w:val="00D97A2F"/>
    <w:rsid w:val="00DA0202"/>
    <w:rsid w:val="00DA3FEA"/>
    <w:rsid w:val="00DA4669"/>
    <w:rsid w:val="00DB47FA"/>
    <w:rsid w:val="00DB4D37"/>
    <w:rsid w:val="00DC3188"/>
    <w:rsid w:val="00DC55EF"/>
    <w:rsid w:val="00DC6F5B"/>
    <w:rsid w:val="00DC731C"/>
    <w:rsid w:val="00DC747D"/>
    <w:rsid w:val="00DD091A"/>
    <w:rsid w:val="00DD193D"/>
    <w:rsid w:val="00DD1F3D"/>
    <w:rsid w:val="00DD231E"/>
    <w:rsid w:val="00DD3277"/>
    <w:rsid w:val="00DD3C71"/>
    <w:rsid w:val="00DD3EFF"/>
    <w:rsid w:val="00DD4D2C"/>
    <w:rsid w:val="00DE0764"/>
    <w:rsid w:val="00DE4926"/>
    <w:rsid w:val="00DE49B2"/>
    <w:rsid w:val="00DE6718"/>
    <w:rsid w:val="00DE7504"/>
    <w:rsid w:val="00DE7E52"/>
    <w:rsid w:val="00DE7E75"/>
    <w:rsid w:val="00DF05B9"/>
    <w:rsid w:val="00DF231E"/>
    <w:rsid w:val="00DF2F1D"/>
    <w:rsid w:val="00DF31B2"/>
    <w:rsid w:val="00DF5695"/>
    <w:rsid w:val="00DF5DB3"/>
    <w:rsid w:val="00E00C20"/>
    <w:rsid w:val="00E06646"/>
    <w:rsid w:val="00E06772"/>
    <w:rsid w:val="00E07240"/>
    <w:rsid w:val="00E078DE"/>
    <w:rsid w:val="00E10E75"/>
    <w:rsid w:val="00E12C1B"/>
    <w:rsid w:val="00E14D5E"/>
    <w:rsid w:val="00E163FB"/>
    <w:rsid w:val="00E20BF7"/>
    <w:rsid w:val="00E211BB"/>
    <w:rsid w:val="00E27A4E"/>
    <w:rsid w:val="00E301A9"/>
    <w:rsid w:val="00E30FFF"/>
    <w:rsid w:val="00E311BE"/>
    <w:rsid w:val="00E34A48"/>
    <w:rsid w:val="00E403BB"/>
    <w:rsid w:val="00E41BC7"/>
    <w:rsid w:val="00E43000"/>
    <w:rsid w:val="00E4349C"/>
    <w:rsid w:val="00E454C8"/>
    <w:rsid w:val="00E478E1"/>
    <w:rsid w:val="00E50547"/>
    <w:rsid w:val="00E5251C"/>
    <w:rsid w:val="00E53EF8"/>
    <w:rsid w:val="00E5762D"/>
    <w:rsid w:val="00E60ADD"/>
    <w:rsid w:val="00E61BCC"/>
    <w:rsid w:val="00E62ABA"/>
    <w:rsid w:val="00E63C69"/>
    <w:rsid w:val="00E64A35"/>
    <w:rsid w:val="00E64F96"/>
    <w:rsid w:val="00E6599A"/>
    <w:rsid w:val="00E65D7B"/>
    <w:rsid w:val="00E679E5"/>
    <w:rsid w:val="00E67A42"/>
    <w:rsid w:val="00E70AF8"/>
    <w:rsid w:val="00E719F2"/>
    <w:rsid w:val="00E73945"/>
    <w:rsid w:val="00E7452B"/>
    <w:rsid w:val="00E75199"/>
    <w:rsid w:val="00E80D57"/>
    <w:rsid w:val="00E80ED8"/>
    <w:rsid w:val="00E81FBF"/>
    <w:rsid w:val="00E8317E"/>
    <w:rsid w:val="00E83B2B"/>
    <w:rsid w:val="00E918F7"/>
    <w:rsid w:val="00E91DCB"/>
    <w:rsid w:val="00E9685E"/>
    <w:rsid w:val="00E96F64"/>
    <w:rsid w:val="00E97435"/>
    <w:rsid w:val="00EA045F"/>
    <w:rsid w:val="00EA2FE0"/>
    <w:rsid w:val="00EA3350"/>
    <w:rsid w:val="00EA474F"/>
    <w:rsid w:val="00EA4EC8"/>
    <w:rsid w:val="00EA682E"/>
    <w:rsid w:val="00EA73B7"/>
    <w:rsid w:val="00EB0282"/>
    <w:rsid w:val="00EB0364"/>
    <w:rsid w:val="00EB0559"/>
    <w:rsid w:val="00EB58BB"/>
    <w:rsid w:val="00EC1282"/>
    <w:rsid w:val="00EC418E"/>
    <w:rsid w:val="00EC6F56"/>
    <w:rsid w:val="00ED03C3"/>
    <w:rsid w:val="00ED6415"/>
    <w:rsid w:val="00ED6D77"/>
    <w:rsid w:val="00EE1474"/>
    <w:rsid w:val="00EE15C5"/>
    <w:rsid w:val="00EE3CC2"/>
    <w:rsid w:val="00EE58B9"/>
    <w:rsid w:val="00EE64BB"/>
    <w:rsid w:val="00EE70B4"/>
    <w:rsid w:val="00EF051B"/>
    <w:rsid w:val="00EF1813"/>
    <w:rsid w:val="00EF189D"/>
    <w:rsid w:val="00EF2036"/>
    <w:rsid w:val="00EF2964"/>
    <w:rsid w:val="00EF2977"/>
    <w:rsid w:val="00EF2B74"/>
    <w:rsid w:val="00EF716A"/>
    <w:rsid w:val="00EF7967"/>
    <w:rsid w:val="00F0042E"/>
    <w:rsid w:val="00F02981"/>
    <w:rsid w:val="00F02FF5"/>
    <w:rsid w:val="00F04A39"/>
    <w:rsid w:val="00F054F3"/>
    <w:rsid w:val="00F06257"/>
    <w:rsid w:val="00F063CE"/>
    <w:rsid w:val="00F10CBA"/>
    <w:rsid w:val="00F10D83"/>
    <w:rsid w:val="00F10DBB"/>
    <w:rsid w:val="00F11CFF"/>
    <w:rsid w:val="00F20187"/>
    <w:rsid w:val="00F21625"/>
    <w:rsid w:val="00F22170"/>
    <w:rsid w:val="00F2292C"/>
    <w:rsid w:val="00F22DAC"/>
    <w:rsid w:val="00F22E3C"/>
    <w:rsid w:val="00F27025"/>
    <w:rsid w:val="00F279D1"/>
    <w:rsid w:val="00F3060E"/>
    <w:rsid w:val="00F340C9"/>
    <w:rsid w:val="00F350DF"/>
    <w:rsid w:val="00F37657"/>
    <w:rsid w:val="00F4033C"/>
    <w:rsid w:val="00F40BAD"/>
    <w:rsid w:val="00F4297F"/>
    <w:rsid w:val="00F445E0"/>
    <w:rsid w:val="00F46C3F"/>
    <w:rsid w:val="00F475AE"/>
    <w:rsid w:val="00F5013C"/>
    <w:rsid w:val="00F51CB4"/>
    <w:rsid w:val="00F526D2"/>
    <w:rsid w:val="00F53B7B"/>
    <w:rsid w:val="00F6145D"/>
    <w:rsid w:val="00F62BFF"/>
    <w:rsid w:val="00F65F41"/>
    <w:rsid w:val="00F671BC"/>
    <w:rsid w:val="00F717A6"/>
    <w:rsid w:val="00F729D1"/>
    <w:rsid w:val="00F74286"/>
    <w:rsid w:val="00F7556C"/>
    <w:rsid w:val="00F76CBC"/>
    <w:rsid w:val="00F80882"/>
    <w:rsid w:val="00F8113E"/>
    <w:rsid w:val="00F820F5"/>
    <w:rsid w:val="00F82A81"/>
    <w:rsid w:val="00F84603"/>
    <w:rsid w:val="00F858E4"/>
    <w:rsid w:val="00F86B74"/>
    <w:rsid w:val="00F91864"/>
    <w:rsid w:val="00F91A88"/>
    <w:rsid w:val="00F92B6C"/>
    <w:rsid w:val="00F93AC1"/>
    <w:rsid w:val="00F97F3D"/>
    <w:rsid w:val="00FA241F"/>
    <w:rsid w:val="00FA43D7"/>
    <w:rsid w:val="00FA4A4A"/>
    <w:rsid w:val="00FA4CED"/>
    <w:rsid w:val="00FA7E2D"/>
    <w:rsid w:val="00FB1E42"/>
    <w:rsid w:val="00FB285F"/>
    <w:rsid w:val="00FB303E"/>
    <w:rsid w:val="00FB48C9"/>
    <w:rsid w:val="00FB6D3B"/>
    <w:rsid w:val="00FC13EC"/>
    <w:rsid w:val="00FC191D"/>
    <w:rsid w:val="00FC2005"/>
    <w:rsid w:val="00FC2F54"/>
    <w:rsid w:val="00FC41A5"/>
    <w:rsid w:val="00FC58EB"/>
    <w:rsid w:val="00FC6117"/>
    <w:rsid w:val="00FC640B"/>
    <w:rsid w:val="00FD19BD"/>
    <w:rsid w:val="00FD2F58"/>
    <w:rsid w:val="00FD47DD"/>
    <w:rsid w:val="00FD4969"/>
    <w:rsid w:val="00FE167B"/>
    <w:rsid w:val="00FE1CAC"/>
    <w:rsid w:val="00FE4F5F"/>
    <w:rsid w:val="00FE671E"/>
    <w:rsid w:val="00FF2C8D"/>
    <w:rsid w:val="00FF3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D1E9A8"/>
  <w15:docId w15:val="{4A66DC8C-A18F-4034-B708-6461866B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030F"/>
    <w:pPr>
      <w:keepNext/>
      <w:outlineLvl w:val="0"/>
    </w:pPr>
    <w:rPr>
      <w:rFonts w:asciiTheme="majorHAnsi" w:eastAsiaTheme="majorEastAsia" w:hAnsiTheme="majorHAnsi" w:cstheme="majorBidi"/>
      <w:sz w:val="24"/>
      <w:szCs w:val="24"/>
    </w:rPr>
  </w:style>
  <w:style w:type="paragraph" w:styleId="2">
    <w:name w:val="heading 2"/>
    <w:aliases w:val="Head2A,2,H2,h2"/>
    <w:basedOn w:val="1"/>
    <w:next w:val="a"/>
    <w:link w:val="20"/>
    <w:qFormat/>
    <w:rsid w:val="00D8030F"/>
    <w:pPr>
      <w:keepLines/>
      <w:widowControl/>
      <w:spacing w:before="180" w:after="180"/>
      <w:ind w:left="1134" w:hanging="1134"/>
      <w:jc w:val="left"/>
      <w:outlineLvl w:val="1"/>
    </w:pPr>
    <w:rPr>
      <w:rFonts w:ascii="Arial" w:eastAsia="ＭＳ 明朝" w:hAnsi="Arial" w:cs="Times New Roman"/>
      <w:kern w:val="0"/>
      <w:sz w:val="3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E3C"/>
    <w:pPr>
      <w:tabs>
        <w:tab w:val="center" w:pos="4252"/>
        <w:tab w:val="right" w:pos="8504"/>
      </w:tabs>
      <w:snapToGrid w:val="0"/>
    </w:pPr>
  </w:style>
  <w:style w:type="character" w:customStyle="1" w:styleId="a4">
    <w:name w:val="ヘッダー (文字)"/>
    <w:basedOn w:val="a0"/>
    <w:link w:val="a3"/>
    <w:uiPriority w:val="99"/>
    <w:rsid w:val="00F22E3C"/>
  </w:style>
  <w:style w:type="paragraph" w:styleId="a5">
    <w:name w:val="footer"/>
    <w:basedOn w:val="a"/>
    <w:link w:val="a6"/>
    <w:uiPriority w:val="99"/>
    <w:unhideWhenUsed/>
    <w:rsid w:val="00F22E3C"/>
    <w:pPr>
      <w:tabs>
        <w:tab w:val="center" w:pos="4252"/>
        <w:tab w:val="right" w:pos="8504"/>
      </w:tabs>
      <w:snapToGrid w:val="0"/>
    </w:pPr>
  </w:style>
  <w:style w:type="character" w:customStyle="1" w:styleId="a6">
    <w:name w:val="フッター (文字)"/>
    <w:basedOn w:val="a0"/>
    <w:link w:val="a5"/>
    <w:uiPriority w:val="99"/>
    <w:rsid w:val="00F22E3C"/>
  </w:style>
  <w:style w:type="paragraph" w:styleId="a7">
    <w:name w:val="Balloon Text"/>
    <w:basedOn w:val="a"/>
    <w:link w:val="a8"/>
    <w:uiPriority w:val="99"/>
    <w:semiHidden/>
    <w:unhideWhenUsed/>
    <w:rsid w:val="001843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43B4"/>
    <w:rPr>
      <w:rFonts w:asciiTheme="majorHAnsi" w:eastAsiaTheme="majorEastAsia" w:hAnsiTheme="majorHAnsi" w:cstheme="majorBidi"/>
      <w:sz w:val="18"/>
      <w:szCs w:val="18"/>
    </w:rPr>
  </w:style>
  <w:style w:type="paragraph" w:styleId="a9">
    <w:name w:val="List Paragraph"/>
    <w:aliases w:val="- Bullets,목록 단락,Lista1,?? ??,?????,????,列出段落,列出段落1"/>
    <w:basedOn w:val="a"/>
    <w:link w:val="aa"/>
    <w:uiPriority w:val="34"/>
    <w:qFormat/>
    <w:rsid w:val="002B7F36"/>
    <w:pPr>
      <w:ind w:leftChars="400" w:left="840"/>
    </w:pPr>
  </w:style>
  <w:style w:type="character" w:styleId="ab">
    <w:name w:val="annotation reference"/>
    <w:uiPriority w:val="99"/>
    <w:qFormat/>
    <w:rsid w:val="009C4953"/>
    <w:rPr>
      <w:sz w:val="16"/>
      <w:szCs w:val="16"/>
    </w:rPr>
  </w:style>
  <w:style w:type="paragraph" w:customStyle="1" w:styleId="Comments">
    <w:name w:val="Comments"/>
    <w:basedOn w:val="a"/>
    <w:link w:val="CommentsChar"/>
    <w:qFormat/>
    <w:rsid w:val="009C4953"/>
    <w:pPr>
      <w:widowControl/>
      <w:spacing w:before="40"/>
      <w:jc w:val="left"/>
    </w:pPr>
    <w:rPr>
      <w:rFonts w:ascii="Arial" w:eastAsia="ＭＳ 明朝" w:hAnsi="Arial" w:cs="Times New Roman"/>
      <w:i/>
      <w:kern w:val="0"/>
      <w:sz w:val="18"/>
      <w:szCs w:val="24"/>
      <w:lang w:val="en-GB" w:eastAsia="en-GB"/>
    </w:rPr>
  </w:style>
  <w:style w:type="character" w:customStyle="1" w:styleId="CommentsChar">
    <w:name w:val="Comments Char"/>
    <w:link w:val="Comments"/>
    <w:rsid w:val="009C4953"/>
    <w:rPr>
      <w:rFonts w:ascii="Arial" w:eastAsia="ＭＳ 明朝" w:hAnsi="Arial" w:cs="Times New Roman"/>
      <w:i/>
      <w:kern w:val="0"/>
      <w:sz w:val="18"/>
      <w:szCs w:val="24"/>
      <w:lang w:val="en-GB" w:eastAsia="en-GB"/>
    </w:rPr>
  </w:style>
  <w:style w:type="character" w:customStyle="1" w:styleId="aa">
    <w:name w:val="リスト段落 (文字)"/>
    <w:aliases w:val="- Bullets (文字),목록 단락 (文字),Lista1 (文字),?? ?? (文字),????? (文字),???? (文字),列出段落 (文字),列出段落1 (文字)"/>
    <w:link w:val="a9"/>
    <w:uiPriority w:val="34"/>
    <w:qFormat/>
    <w:locked/>
    <w:rsid w:val="002D1652"/>
  </w:style>
  <w:style w:type="character" w:customStyle="1" w:styleId="20">
    <w:name w:val="見出し 2 (文字)"/>
    <w:aliases w:val="Head2A (文字),2 (文字),H2 (文字),h2 (文字)"/>
    <w:basedOn w:val="a0"/>
    <w:link w:val="2"/>
    <w:rsid w:val="00D8030F"/>
    <w:rPr>
      <w:rFonts w:ascii="Arial" w:eastAsia="ＭＳ 明朝" w:hAnsi="Arial" w:cs="Times New Roman"/>
      <w:kern w:val="0"/>
      <w:sz w:val="32"/>
      <w:szCs w:val="20"/>
      <w:lang w:val="en-GB" w:eastAsia="en-US"/>
    </w:rPr>
  </w:style>
  <w:style w:type="paragraph" w:styleId="ac">
    <w:name w:val="Title"/>
    <w:basedOn w:val="a"/>
    <w:link w:val="ad"/>
    <w:qFormat/>
    <w:rsid w:val="00D8030F"/>
    <w:pPr>
      <w:widowControl/>
      <w:overflowPunct w:val="0"/>
      <w:autoSpaceDE w:val="0"/>
      <w:autoSpaceDN w:val="0"/>
      <w:adjustRightInd w:val="0"/>
      <w:spacing w:after="120"/>
      <w:jc w:val="center"/>
      <w:textAlignment w:val="baseline"/>
    </w:pPr>
    <w:rPr>
      <w:rFonts w:ascii="Arial" w:eastAsia="ＭＳ 明朝" w:hAnsi="Arial" w:cs="Times New Roman"/>
      <w:b/>
      <w:kern w:val="0"/>
      <w:sz w:val="24"/>
      <w:szCs w:val="20"/>
      <w:lang w:val="de-DE" w:eastAsia="en-US"/>
    </w:rPr>
  </w:style>
  <w:style w:type="character" w:customStyle="1" w:styleId="ad">
    <w:name w:val="表題 (文字)"/>
    <w:basedOn w:val="a0"/>
    <w:link w:val="ac"/>
    <w:rsid w:val="00D8030F"/>
    <w:rPr>
      <w:rFonts w:ascii="Arial" w:eastAsia="ＭＳ 明朝" w:hAnsi="Arial" w:cs="Times New Roman"/>
      <w:b/>
      <w:kern w:val="0"/>
      <w:sz w:val="24"/>
      <w:szCs w:val="20"/>
      <w:lang w:val="de-DE" w:eastAsia="en-US"/>
    </w:rPr>
  </w:style>
  <w:style w:type="character" w:customStyle="1" w:styleId="10">
    <w:name w:val="見出し 1 (文字)"/>
    <w:basedOn w:val="a0"/>
    <w:link w:val="1"/>
    <w:uiPriority w:val="9"/>
    <w:rsid w:val="00D8030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97736">
      <w:bodyDiv w:val="1"/>
      <w:marLeft w:val="0"/>
      <w:marRight w:val="0"/>
      <w:marTop w:val="0"/>
      <w:marBottom w:val="0"/>
      <w:divBdr>
        <w:top w:val="none" w:sz="0" w:space="0" w:color="auto"/>
        <w:left w:val="none" w:sz="0" w:space="0" w:color="auto"/>
        <w:bottom w:val="none" w:sz="0" w:space="0" w:color="auto"/>
        <w:right w:val="none" w:sz="0" w:space="0" w:color="auto"/>
      </w:divBdr>
      <w:divsChild>
        <w:div w:id="92748380">
          <w:marLeft w:val="1800"/>
          <w:marRight w:val="0"/>
          <w:marTop w:val="100"/>
          <w:marBottom w:val="0"/>
          <w:divBdr>
            <w:top w:val="none" w:sz="0" w:space="0" w:color="auto"/>
            <w:left w:val="none" w:sz="0" w:space="0" w:color="auto"/>
            <w:bottom w:val="none" w:sz="0" w:space="0" w:color="auto"/>
            <w:right w:val="none" w:sz="0" w:space="0" w:color="auto"/>
          </w:divBdr>
        </w:div>
      </w:divsChild>
    </w:div>
    <w:div w:id="112335402">
      <w:bodyDiv w:val="1"/>
      <w:marLeft w:val="0"/>
      <w:marRight w:val="0"/>
      <w:marTop w:val="0"/>
      <w:marBottom w:val="0"/>
      <w:divBdr>
        <w:top w:val="none" w:sz="0" w:space="0" w:color="auto"/>
        <w:left w:val="none" w:sz="0" w:space="0" w:color="auto"/>
        <w:bottom w:val="none" w:sz="0" w:space="0" w:color="auto"/>
        <w:right w:val="none" w:sz="0" w:space="0" w:color="auto"/>
      </w:divBdr>
    </w:div>
    <w:div w:id="208303398">
      <w:bodyDiv w:val="1"/>
      <w:marLeft w:val="0"/>
      <w:marRight w:val="0"/>
      <w:marTop w:val="0"/>
      <w:marBottom w:val="0"/>
      <w:divBdr>
        <w:top w:val="none" w:sz="0" w:space="0" w:color="auto"/>
        <w:left w:val="none" w:sz="0" w:space="0" w:color="auto"/>
        <w:bottom w:val="none" w:sz="0" w:space="0" w:color="auto"/>
        <w:right w:val="none" w:sz="0" w:space="0" w:color="auto"/>
      </w:divBdr>
    </w:div>
    <w:div w:id="277682307">
      <w:bodyDiv w:val="1"/>
      <w:marLeft w:val="0"/>
      <w:marRight w:val="0"/>
      <w:marTop w:val="0"/>
      <w:marBottom w:val="0"/>
      <w:divBdr>
        <w:top w:val="none" w:sz="0" w:space="0" w:color="auto"/>
        <w:left w:val="none" w:sz="0" w:space="0" w:color="auto"/>
        <w:bottom w:val="none" w:sz="0" w:space="0" w:color="auto"/>
        <w:right w:val="none" w:sz="0" w:space="0" w:color="auto"/>
      </w:divBdr>
    </w:div>
    <w:div w:id="380787734">
      <w:bodyDiv w:val="1"/>
      <w:marLeft w:val="0"/>
      <w:marRight w:val="0"/>
      <w:marTop w:val="0"/>
      <w:marBottom w:val="0"/>
      <w:divBdr>
        <w:top w:val="none" w:sz="0" w:space="0" w:color="auto"/>
        <w:left w:val="none" w:sz="0" w:space="0" w:color="auto"/>
        <w:bottom w:val="none" w:sz="0" w:space="0" w:color="auto"/>
        <w:right w:val="none" w:sz="0" w:space="0" w:color="auto"/>
      </w:divBdr>
    </w:div>
    <w:div w:id="560945003">
      <w:bodyDiv w:val="1"/>
      <w:marLeft w:val="0"/>
      <w:marRight w:val="0"/>
      <w:marTop w:val="0"/>
      <w:marBottom w:val="0"/>
      <w:divBdr>
        <w:top w:val="none" w:sz="0" w:space="0" w:color="auto"/>
        <w:left w:val="none" w:sz="0" w:space="0" w:color="auto"/>
        <w:bottom w:val="none" w:sz="0" w:space="0" w:color="auto"/>
        <w:right w:val="none" w:sz="0" w:space="0" w:color="auto"/>
      </w:divBdr>
    </w:div>
    <w:div w:id="874737274">
      <w:bodyDiv w:val="1"/>
      <w:marLeft w:val="0"/>
      <w:marRight w:val="0"/>
      <w:marTop w:val="0"/>
      <w:marBottom w:val="0"/>
      <w:divBdr>
        <w:top w:val="none" w:sz="0" w:space="0" w:color="auto"/>
        <w:left w:val="none" w:sz="0" w:space="0" w:color="auto"/>
        <w:bottom w:val="none" w:sz="0" w:space="0" w:color="auto"/>
        <w:right w:val="none" w:sz="0" w:space="0" w:color="auto"/>
      </w:divBdr>
    </w:div>
    <w:div w:id="1075511625">
      <w:bodyDiv w:val="1"/>
      <w:marLeft w:val="0"/>
      <w:marRight w:val="0"/>
      <w:marTop w:val="0"/>
      <w:marBottom w:val="0"/>
      <w:divBdr>
        <w:top w:val="none" w:sz="0" w:space="0" w:color="auto"/>
        <w:left w:val="none" w:sz="0" w:space="0" w:color="auto"/>
        <w:bottom w:val="none" w:sz="0" w:space="0" w:color="auto"/>
        <w:right w:val="none" w:sz="0" w:space="0" w:color="auto"/>
      </w:divBdr>
    </w:div>
    <w:div w:id="1316565415">
      <w:bodyDiv w:val="1"/>
      <w:marLeft w:val="0"/>
      <w:marRight w:val="0"/>
      <w:marTop w:val="0"/>
      <w:marBottom w:val="0"/>
      <w:divBdr>
        <w:top w:val="none" w:sz="0" w:space="0" w:color="auto"/>
        <w:left w:val="none" w:sz="0" w:space="0" w:color="auto"/>
        <w:bottom w:val="none" w:sz="0" w:space="0" w:color="auto"/>
        <w:right w:val="none" w:sz="0" w:space="0" w:color="auto"/>
      </w:divBdr>
    </w:div>
    <w:div w:id="1352489246">
      <w:bodyDiv w:val="1"/>
      <w:marLeft w:val="0"/>
      <w:marRight w:val="0"/>
      <w:marTop w:val="0"/>
      <w:marBottom w:val="0"/>
      <w:divBdr>
        <w:top w:val="none" w:sz="0" w:space="0" w:color="auto"/>
        <w:left w:val="none" w:sz="0" w:space="0" w:color="auto"/>
        <w:bottom w:val="none" w:sz="0" w:space="0" w:color="auto"/>
        <w:right w:val="none" w:sz="0" w:space="0" w:color="auto"/>
      </w:divBdr>
      <w:divsChild>
        <w:div w:id="1873568680">
          <w:marLeft w:val="1080"/>
          <w:marRight w:val="0"/>
          <w:marTop w:val="100"/>
          <w:marBottom w:val="0"/>
          <w:divBdr>
            <w:top w:val="none" w:sz="0" w:space="0" w:color="auto"/>
            <w:left w:val="none" w:sz="0" w:space="0" w:color="auto"/>
            <w:bottom w:val="none" w:sz="0" w:space="0" w:color="auto"/>
            <w:right w:val="none" w:sz="0" w:space="0" w:color="auto"/>
          </w:divBdr>
        </w:div>
      </w:divsChild>
    </w:div>
    <w:div w:id="1601983131">
      <w:bodyDiv w:val="1"/>
      <w:marLeft w:val="0"/>
      <w:marRight w:val="0"/>
      <w:marTop w:val="0"/>
      <w:marBottom w:val="0"/>
      <w:divBdr>
        <w:top w:val="none" w:sz="0" w:space="0" w:color="auto"/>
        <w:left w:val="none" w:sz="0" w:space="0" w:color="auto"/>
        <w:bottom w:val="none" w:sz="0" w:space="0" w:color="auto"/>
        <w:right w:val="none" w:sz="0" w:space="0" w:color="auto"/>
      </w:divBdr>
      <w:divsChild>
        <w:div w:id="1601140356">
          <w:marLeft w:val="360"/>
          <w:marRight w:val="0"/>
          <w:marTop w:val="200"/>
          <w:marBottom w:val="0"/>
          <w:divBdr>
            <w:top w:val="none" w:sz="0" w:space="0" w:color="auto"/>
            <w:left w:val="none" w:sz="0" w:space="0" w:color="auto"/>
            <w:bottom w:val="none" w:sz="0" w:space="0" w:color="auto"/>
            <w:right w:val="none" w:sz="0" w:space="0" w:color="auto"/>
          </w:divBdr>
        </w:div>
      </w:divsChild>
    </w:div>
    <w:div w:id="1806701900">
      <w:bodyDiv w:val="1"/>
      <w:marLeft w:val="0"/>
      <w:marRight w:val="0"/>
      <w:marTop w:val="0"/>
      <w:marBottom w:val="0"/>
      <w:divBdr>
        <w:top w:val="none" w:sz="0" w:space="0" w:color="auto"/>
        <w:left w:val="none" w:sz="0" w:space="0" w:color="auto"/>
        <w:bottom w:val="none" w:sz="0" w:space="0" w:color="auto"/>
        <w:right w:val="none" w:sz="0" w:space="0" w:color="auto"/>
      </w:divBdr>
    </w:div>
    <w:div w:id="1900821971">
      <w:bodyDiv w:val="1"/>
      <w:marLeft w:val="0"/>
      <w:marRight w:val="0"/>
      <w:marTop w:val="0"/>
      <w:marBottom w:val="0"/>
      <w:divBdr>
        <w:top w:val="none" w:sz="0" w:space="0" w:color="auto"/>
        <w:left w:val="none" w:sz="0" w:space="0" w:color="auto"/>
        <w:bottom w:val="none" w:sz="0" w:space="0" w:color="auto"/>
        <w:right w:val="none" w:sz="0" w:space="0" w:color="auto"/>
      </w:divBdr>
    </w:div>
    <w:div w:id="193555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B0985-E92E-4B0D-8E8C-2A887189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4294966906</TotalTime>
  <Pages>44</Pages>
  <Words>14300</Words>
  <Characters>81514</Characters>
  <Application>Microsoft Office Word</Application>
  <DocSecurity>0</DocSecurity>
  <Lines>679</Lines>
  <Paragraphs>191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NTT DOCOMO, INC. 3</dc:creator>
  <cp:keywords>CTPClassification=CTP_NT</cp:keywords>
  <cp:lastModifiedBy>NTT DOCOMO, INC.</cp:lastModifiedBy>
  <cp:revision>54</cp:revision>
  <dcterms:created xsi:type="dcterms:W3CDTF">2018-12-09T13:40:00Z</dcterms:created>
  <dcterms:modified xsi:type="dcterms:W3CDTF">2018-12-12T09:54:00Z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ae1825f4-7fe3-4edd-8251-83604fe815ac</vt:lpwstr>
  </property>
  <property fmtid="{D5CDD505-2E9C-101B-9397-08002B2CF9AE}" pid="3" name="CTP_TimeStamp">
    <vt:lpwstr>2018-11-16 20:11:18Z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