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C62C" w14:textId="5075CB9B" w:rsidR="00D60541" w:rsidRPr="005D6C61" w:rsidRDefault="00D60541" w:rsidP="00D60541">
      <w:pPr>
        <w:pStyle w:val="CRCoverPage"/>
        <w:tabs>
          <w:tab w:val="right" w:pos="8640"/>
        </w:tabs>
        <w:jc w:val="both"/>
        <w:rPr>
          <w:b/>
          <w:noProof/>
          <w:sz w:val="24"/>
          <w:lang w:val="en-US"/>
        </w:rPr>
      </w:pPr>
      <w:bookmarkStart w:id="0" w:name="_Toc352077754"/>
      <w:r>
        <w:rPr>
          <w:noProof/>
          <w:lang w:eastAsia="en-GB"/>
        </w:rPr>
        <mc:AlternateContent>
          <mc:Choice Requires="wps">
            <w:drawing>
              <wp:anchor distT="0" distB="0" distL="114300" distR="114300" simplePos="0" relativeHeight="251660288" behindDoc="0" locked="1" layoutInCell="1" allowOverlap="1" wp14:anchorId="3440005B" wp14:editId="3B47B9E3">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43BE9"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3GPP TSG-RAN WG2 Meeting #10</w:t>
      </w:r>
      <w:r w:rsidR="00700976">
        <w:rPr>
          <w:b/>
          <w:noProof/>
          <w:sz w:val="24"/>
        </w:rPr>
        <w:t>4</w:t>
      </w:r>
      <w:r w:rsidR="00700976">
        <w:rPr>
          <w:b/>
          <w:noProof/>
          <w:sz w:val="24"/>
        </w:rPr>
        <w:tab/>
        <w:t xml:space="preserve">  </w:t>
      </w:r>
      <w:r>
        <w:rPr>
          <w:b/>
          <w:noProof/>
          <w:sz w:val="24"/>
        </w:rPr>
        <w:t xml:space="preserve">                              </w:t>
      </w:r>
      <w:r w:rsidR="00D07A63">
        <w:rPr>
          <w:b/>
          <w:noProof/>
          <w:sz w:val="24"/>
        </w:rPr>
        <w:t xml:space="preserve"> </w:t>
      </w:r>
      <w:r>
        <w:rPr>
          <w:b/>
          <w:noProof/>
          <w:sz w:val="24"/>
        </w:rPr>
        <w:t xml:space="preserve">                        </w:t>
      </w:r>
      <w:r>
        <w:rPr>
          <w:b/>
          <w:noProof/>
          <w:sz w:val="24"/>
          <w:lang w:val="en-US"/>
        </w:rPr>
        <w:t>R2-18xxxxx</w:t>
      </w:r>
    </w:p>
    <w:p w14:paraId="70A83BC8" w14:textId="317F6A88" w:rsidR="00D60541" w:rsidRPr="007753CB" w:rsidRDefault="00700976" w:rsidP="00D60541">
      <w:pPr>
        <w:pStyle w:val="CRCoverPage"/>
        <w:tabs>
          <w:tab w:val="right" w:pos="8640"/>
        </w:tabs>
        <w:spacing w:after="180"/>
        <w:rPr>
          <w:b/>
          <w:i/>
          <w:noProof/>
          <w:sz w:val="22"/>
          <w:lang w:val="pt-PT"/>
        </w:rPr>
      </w:pPr>
      <w:r>
        <w:rPr>
          <w:rFonts w:cs="Arial"/>
          <w:b/>
          <w:sz w:val="24"/>
          <w:szCs w:val="28"/>
          <w:lang w:val="pt-PT"/>
        </w:rPr>
        <w:t>Spokane</w:t>
      </w:r>
      <w:r w:rsidR="00D60541">
        <w:rPr>
          <w:rFonts w:cs="Arial"/>
          <w:b/>
          <w:sz w:val="24"/>
          <w:szCs w:val="28"/>
          <w:lang w:val="pt-PT"/>
        </w:rPr>
        <w:t xml:space="preserve">, </w:t>
      </w:r>
      <w:r>
        <w:rPr>
          <w:rFonts w:cs="Arial"/>
          <w:b/>
          <w:sz w:val="24"/>
          <w:szCs w:val="28"/>
          <w:lang w:val="pt-PT"/>
        </w:rPr>
        <w:t>WA, USA</w:t>
      </w:r>
      <w:r w:rsidR="00D60541">
        <w:rPr>
          <w:rFonts w:cs="Arial"/>
          <w:b/>
          <w:sz w:val="24"/>
          <w:szCs w:val="28"/>
          <w:lang w:val="pt-PT"/>
        </w:rPr>
        <w:t xml:space="preserve">, </w:t>
      </w:r>
      <w:r>
        <w:rPr>
          <w:rFonts w:cs="Arial"/>
          <w:b/>
          <w:sz w:val="24"/>
          <w:szCs w:val="28"/>
          <w:lang w:val="pt-PT"/>
        </w:rPr>
        <w:t>Nov</w:t>
      </w:r>
      <w:r w:rsidR="00D60541">
        <w:rPr>
          <w:rFonts w:cs="Arial"/>
          <w:b/>
          <w:sz w:val="24"/>
          <w:szCs w:val="28"/>
          <w:lang w:val="pt-PT"/>
        </w:rPr>
        <w:t xml:space="preserve"> </w:t>
      </w:r>
      <w:r>
        <w:rPr>
          <w:rFonts w:cs="Arial"/>
          <w:b/>
          <w:sz w:val="24"/>
          <w:szCs w:val="28"/>
          <w:lang w:val="pt-PT"/>
        </w:rPr>
        <w:t>12</w:t>
      </w:r>
      <w:r w:rsidR="00D60541">
        <w:rPr>
          <w:rFonts w:cs="Arial"/>
          <w:b/>
          <w:sz w:val="24"/>
          <w:szCs w:val="28"/>
          <w:lang w:val="pt-PT"/>
        </w:rPr>
        <w:t>th – 1</w:t>
      </w:r>
      <w:r>
        <w:rPr>
          <w:rFonts w:cs="Arial"/>
          <w:b/>
          <w:sz w:val="24"/>
          <w:szCs w:val="28"/>
          <w:lang w:val="pt-PT"/>
        </w:rPr>
        <w:t>6</w:t>
      </w:r>
      <w:r w:rsidR="00D60541">
        <w:rPr>
          <w:rFonts w:cs="Arial"/>
          <w:b/>
          <w:sz w:val="24"/>
          <w:szCs w:val="28"/>
          <w:lang w:val="pt-PT"/>
        </w:rPr>
        <w:t xml:space="preserve">th, 2018                                   </w:t>
      </w:r>
      <w:r w:rsidR="00D60541" w:rsidRPr="000C50B7">
        <w:rPr>
          <w:rFonts w:cs="Arial"/>
          <w:i/>
          <w:color w:val="0070C0"/>
          <w:sz w:val="24"/>
          <w:szCs w:val="28"/>
          <w:lang w:val="pt-PT"/>
        </w:rPr>
        <w:tab/>
      </w:r>
      <w:r w:rsidR="00D60541">
        <w:rPr>
          <w:rFonts w:cs="Arial"/>
          <w:b/>
          <w:sz w:val="24"/>
          <w:szCs w:val="28"/>
          <w:lang w:val="pt-PT"/>
        </w:rPr>
        <w:t xml:space="preserve">    </w:t>
      </w:r>
      <w:r w:rsidR="00D60541">
        <w:rPr>
          <w:noProof/>
          <w:lang w:eastAsia="en-GB"/>
        </w:rPr>
        <mc:AlternateContent>
          <mc:Choice Requires="wps">
            <w:drawing>
              <wp:anchor distT="0" distB="0" distL="114300" distR="114300" simplePos="0" relativeHeight="251659264" behindDoc="0" locked="1" layoutInCell="1" allowOverlap="1" wp14:anchorId="165A7316" wp14:editId="70511D55">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E4A54"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10A5189" w14:textId="77777777" w:rsidR="00D60541" w:rsidRPr="002F08EB" w:rsidRDefault="00D60541" w:rsidP="00D60541">
      <w:pPr>
        <w:tabs>
          <w:tab w:val="left" w:pos="1985"/>
        </w:tabs>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11.1.2</w:t>
      </w:r>
    </w:p>
    <w:p w14:paraId="03E69B36" w14:textId="154F74A7" w:rsidR="00D60541" w:rsidRPr="00213A26" w:rsidRDefault="00D60541" w:rsidP="00D60541">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w:t>
      </w:r>
      <w:r w:rsidR="00082F96">
        <w:rPr>
          <w:rFonts w:ascii="Arial" w:hAnsi="Arial"/>
          <w:bCs/>
          <w:sz w:val="24"/>
        </w:rPr>
        <w:t xml:space="preserve"> (Rapporteur)</w:t>
      </w:r>
    </w:p>
    <w:p w14:paraId="40DD2110" w14:textId="426BC6B1" w:rsidR="00D60541" w:rsidRPr="000B5185" w:rsidRDefault="00D60541" w:rsidP="00D60541">
      <w:pPr>
        <w:tabs>
          <w:tab w:val="left" w:pos="1985"/>
        </w:tabs>
        <w:spacing w:afterLines="100" w:after="24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Pr>
          <w:rFonts w:ascii="Arial" w:hAnsi="Arial"/>
          <w:sz w:val="24"/>
        </w:rPr>
        <w:t xml:space="preserve">Email discussion </w:t>
      </w:r>
      <w:r w:rsidRPr="005927F4">
        <w:rPr>
          <w:rFonts w:ascii="Arial" w:hAnsi="Arial"/>
          <w:sz w:val="24"/>
        </w:rPr>
        <w:t>[103bis#</w:t>
      </w:r>
      <w:proofErr w:type="gramStart"/>
      <w:r w:rsidRPr="005927F4">
        <w:rPr>
          <w:rFonts w:ascii="Arial" w:hAnsi="Arial"/>
          <w:sz w:val="24"/>
        </w:rPr>
        <w:t>3</w:t>
      </w:r>
      <w:r w:rsidR="00D07A63">
        <w:rPr>
          <w:rFonts w:ascii="Arial" w:hAnsi="Arial"/>
          <w:sz w:val="24"/>
        </w:rPr>
        <w:t>2</w:t>
      </w:r>
      <w:r w:rsidRPr="005927F4">
        <w:rPr>
          <w:rFonts w:ascii="Arial" w:hAnsi="Arial"/>
          <w:sz w:val="24"/>
        </w:rPr>
        <w:t>][</w:t>
      </w:r>
      <w:proofErr w:type="gramEnd"/>
      <w:r w:rsidRPr="005927F4">
        <w:rPr>
          <w:rFonts w:ascii="Arial" w:hAnsi="Arial"/>
          <w:sz w:val="24"/>
        </w:rPr>
        <w:t xml:space="preserve">NR - IAB] </w:t>
      </w:r>
      <w:r w:rsidR="00D07A63">
        <w:rPr>
          <w:rFonts w:ascii="Arial" w:hAnsi="Arial"/>
          <w:sz w:val="24"/>
        </w:rPr>
        <w:t>Unified Design</w:t>
      </w:r>
      <w:r>
        <w:t xml:space="preserve">  </w:t>
      </w:r>
    </w:p>
    <w:p w14:paraId="7E4A3BDB" w14:textId="77777777" w:rsidR="00D60541" w:rsidRDefault="00D60541" w:rsidP="00D60541">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Pr>
          <w:rFonts w:ascii="Arial" w:hAnsi="Arial"/>
          <w:sz w:val="24"/>
        </w:rPr>
        <w:t>Discussion</w:t>
      </w:r>
    </w:p>
    <w:bookmarkEnd w:id="0"/>
    <w:p w14:paraId="34EEA7E6" w14:textId="592B57B1" w:rsidR="007B3205" w:rsidRPr="005E3C92" w:rsidRDefault="007B3205" w:rsidP="007B3205">
      <w:pPr>
        <w:pStyle w:val="Heading1"/>
        <w:pBdr>
          <w:top w:val="single" w:sz="4" w:space="1" w:color="auto"/>
        </w:pBdr>
        <w:rPr>
          <w:rFonts w:ascii="Arial" w:hAnsi="Arial" w:cs="Arial"/>
          <w:b/>
          <w:color w:val="auto"/>
        </w:rPr>
      </w:pPr>
      <w:r w:rsidRPr="005E3C92">
        <w:rPr>
          <w:rFonts w:ascii="Arial" w:hAnsi="Arial" w:cs="Arial"/>
          <w:b/>
          <w:color w:val="auto"/>
        </w:rPr>
        <w:t>1. Introduction</w:t>
      </w:r>
    </w:p>
    <w:p w14:paraId="43B79E7C" w14:textId="55D29604" w:rsidR="00D60541" w:rsidRPr="0010621F" w:rsidRDefault="00D60541" w:rsidP="00D60541">
      <w:pPr>
        <w:rPr>
          <w:rFonts w:ascii="Arial" w:eastAsia="MS Mincho" w:hAnsi="Arial"/>
          <w:szCs w:val="24"/>
          <w:lang w:eastAsia="en-GB"/>
        </w:rPr>
      </w:pPr>
      <w:r w:rsidRPr="0010621F">
        <w:rPr>
          <w:rFonts w:ascii="Arial" w:eastAsia="MS Mincho" w:hAnsi="Arial"/>
          <w:szCs w:val="24"/>
          <w:lang w:eastAsia="en-GB"/>
        </w:rPr>
        <w:t xml:space="preserve">This document contains email discussion: </w:t>
      </w:r>
    </w:p>
    <w:p w14:paraId="73BA83CA" w14:textId="77777777" w:rsidR="00F5070D" w:rsidRPr="00F5070D" w:rsidRDefault="00F5070D" w:rsidP="00F5070D">
      <w:pPr>
        <w:pStyle w:val="Doc-title"/>
        <w:rPr>
          <w:b/>
          <w:sz w:val="20"/>
          <w:szCs w:val="20"/>
        </w:rPr>
      </w:pPr>
      <w:r w:rsidRPr="00F5070D">
        <w:rPr>
          <w:b/>
          <w:sz w:val="20"/>
          <w:szCs w:val="20"/>
        </w:rPr>
        <w:t>[103bis#</w:t>
      </w:r>
      <w:proofErr w:type="gramStart"/>
      <w:r w:rsidRPr="00F5070D">
        <w:rPr>
          <w:b/>
          <w:sz w:val="20"/>
          <w:szCs w:val="20"/>
        </w:rPr>
        <w:t>32][</w:t>
      </w:r>
      <w:proofErr w:type="gramEnd"/>
      <w:r w:rsidRPr="00F5070D">
        <w:rPr>
          <w:b/>
          <w:sz w:val="20"/>
          <w:szCs w:val="20"/>
        </w:rPr>
        <w:t>NR - IAB] Unified design (Qualcomm)</w:t>
      </w:r>
    </w:p>
    <w:p w14:paraId="555ED4DE" w14:textId="77777777" w:rsidR="00F5070D" w:rsidRPr="00F5070D" w:rsidRDefault="00F5070D" w:rsidP="00F5070D">
      <w:pPr>
        <w:pStyle w:val="Doc-text2"/>
        <w:rPr>
          <w:b/>
          <w:szCs w:val="20"/>
        </w:rPr>
      </w:pPr>
      <w:r w:rsidRPr="00F5070D">
        <w:rPr>
          <w:b/>
          <w:szCs w:val="20"/>
        </w:rPr>
        <w:tab/>
        <w:t>Intended outcome: attempt to extract a set of limited aspects to help reaching consensus on UP transport of unified design.  No new architecture options should be considered.</w:t>
      </w:r>
    </w:p>
    <w:p w14:paraId="3219257C" w14:textId="77777777" w:rsidR="00F5070D" w:rsidRPr="00F5070D" w:rsidRDefault="00F5070D" w:rsidP="00F5070D">
      <w:pPr>
        <w:pStyle w:val="Doc-text2"/>
        <w:rPr>
          <w:b/>
          <w:szCs w:val="20"/>
        </w:rPr>
      </w:pPr>
      <w:r w:rsidRPr="00F5070D">
        <w:rPr>
          <w:b/>
          <w:szCs w:val="20"/>
        </w:rPr>
        <w:tab/>
        <w:t>Intended outcome: Report to next meeting</w:t>
      </w:r>
    </w:p>
    <w:p w14:paraId="09BFE1EA" w14:textId="77777777" w:rsidR="00F5070D" w:rsidRPr="00F5070D" w:rsidRDefault="00F5070D" w:rsidP="00F5070D">
      <w:pPr>
        <w:pStyle w:val="Doc-text2"/>
        <w:rPr>
          <w:b/>
          <w:szCs w:val="20"/>
        </w:rPr>
      </w:pPr>
      <w:r w:rsidRPr="00F5070D">
        <w:rPr>
          <w:b/>
          <w:szCs w:val="20"/>
        </w:rPr>
        <w:tab/>
        <w:t>Deadline:  Thursday 2018-11-01</w:t>
      </w:r>
    </w:p>
    <w:p w14:paraId="43CD74D8" w14:textId="3DCE2686" w:rsidR="00D60541" w:rsidRDefault="00D60541" w:rsidP="00D60541">
      <w:pPr>
        <w:pStyle w:val="Doc-title"/>
        <w:rPr>
          <w:rStyle w:val="Hyperlink"/>
        </w:rPr>
      </w:pPr>
      <w:r>
        <w:t>This email discussion is based on online discussion:</w:t>
      </w:r>
    </w:p>
    <w:p w14:paraId="0EC5425C" w14:textId="77777777" w:rsidR="00707EB0" w:rsidRPr="00E1028C" w:rsidRDefault="00707EB0" w:rsidP="00707EB0">
      <w:pPr>
        <w:pStyle w:val="Doc-text2"/>
        <w:ind w:left="0" w:firstLine="0"/>
        <w:rPr>
          <w:b/>
        </w:rPr>
      </w:pPr>
      <w:r w:rsidRPr="00E1028C">
        <w:rPr>
          <w:b/>
        </w:rPr>
        <w:t>F1-U termination</w:t>
      </w:r>
    </w:p>
    <w:p w14:paraId="408F7B8B" w14:textId="77777777" w:rsidR="00707EB0" w:rsidRDefault="005732DE" w:rsidP="00707EB0">
      <w:pPr>
        <w:pStyle w:val="Doc-title"/>
      </w:pPr>
      <w:hyperlink r:id="rId8" w:history="1">
        <w:r w:rsidR="00707EB0" w:rsidRPr="00F53DE4">
          <w:rPr>
            <w:rStyle w:val="Hyperlink"/>
          </w:rPr>
          <w:t>R2-1814369</w:t>
        </w:r>
      </w:hyperlink>
      <w:r w:rsidR="00707EB0">
        <w:tab/>
        <w:t>Way forward on F1-U termination</w:t>
      </w:r>
      <w:r w:rsidR="00707EB0">
        <w:tab/>
        <w:t>Ericsson, AT&amp;T, KDDI</w:t>
      </w:r>
      <w:r w:rsidR="00707EB0">
        <w:tab/>
        <w:t>discussion</w:t>
      </w:r>
      <w:r w:rsidR="00707EB0">
        <w:tab/>
        <w:t>Rel-15</w:t>
      </w:r>
      <w:r w:rsidR="00707EB0">
        <w:tab/>
        <w:t>FS_NR_IAB</w:t>
      </w:r>
    </w:p>
    <w:p w14:paraId="5B835F35" w14:textId="77777777" w:rsidR="00707EB0" w:rsidRDefault="00707EB0" w:rsidP="00707EB0">
      <w:pPr>
        <w:pStyle w:val="Doc-text2"/>
        <w:rPr>
          <w:i/>
        </w:rPr>
      </w:pPr>
      <w:r w:rsidRPr="00486D11">
        <w:rPr>
          <w:i/>
        </w:rPr>
        <w:t>Proposal 1. Further work on IAB for architecture group 1A should only consider solutions based on terminating GTP-U and NR user plane protocol in the IAB node.</w:t>
      </w:r>
    </w:p>
    <w:p w14:paraId="59E85AAE" w14:textId="77777777" w:rsidR="00707EB0" w:rsidRDefault="00707EB0" w:rsidP="00B2751C">
      <w:r>
        <w:t>-</w:t>
      </w:r>
      <w:r>
        <w:tab/>
        <w:t xml:space="preserve">Qualcomm thinks that we can put some of the GTP-U can be included in the adapt header.  Ericsson indicates that we also have the flow control.  </w:t>
      </w:r>
    </w:p>
    <w:p w14:paraId="41EBAAAA" w14:textId="77777777" w:rsidR="00707EB0" w:rsidRDefault="00707EB0" w:rsidP="00707EB0">
      <w:pPr>
        <w:pStyle w:val="Doc-text2"/>
      </w:pPr>
      <w:r>
        <w:t>-</w:t>
      </w:r>
      <w:r>
        <w:tab/>
        <w:t>Qualcomm thinks that we should consider this with the unified design and consider user plane transport as well.</w:t>
      </w:r>
    </w:p>
    <w:p w14:paraId="08FF135A" w14:textId="77777777" w:rsidR="00707EB0" w:rsidRDefault="00707EB0" w:rsidP="00707EB0">
      <w:pPr>
        <w:pStyle w:val="Doc-text2"/>
      </w:pPr>
      <w:r>
        <w:t>-</w:t>
      </w:r>
      <w:r>
        <w:tab/>
        <w:t xml:space="preserve">Huawei and Intel thought this is RAN3.  Qualcomm explains that this is F1-U and adaptation layer design.  </w:t>
      </w:r>
    </w:p>
    <w:p w14:paraId="3C962422" w14:textId="77777777" w:rsidR="00707EB0" w:rsidRPr="00486D11" w:rsidRDefault="00707EB0" w:rsidP="00707EB0">
      <w:pPr>
        <w:pStyle w:val="Doc-text2"/>
        <w:rPr>
          <w:i/>
        </w:rPr>
      </w:pPr>
      <w:r w:rsidRPr="00486D11">
        <w:rPr>
          <w:i/>
        </w:rPr>
        <w:t>Proposal 2</w:t>
      </w:r>
      <w:r w:rsidRPr="00486D11">
        <w:rPr>
          <w:i/>
        </w:rPr>
        <w:tab/>
        <w:t>If the previous proposal is agreed, the remaining work on architecture group 1A should focus on alternatives d) and e) in figure 8.2.2 – 1 in TR 38.874.</w:t>
      </w:r>
    </w:p>
    <w:p w14:paraId="66F50E48" w14:textId="77777777" w:rsidR="00707EB0" w:rsidRDefault="00707EB0" w:rsidP="00707EB0">
      <w:pPr>
        <w:pStyle w:val="Doc-text2"/>
      </w:pPr>
      <w:r>
        <w:t>-</w:t>
      </w:r>
      <w:r>
        <w:tab/>
        <w:t xml:space="preserve">Qualcomm thinks that this is a WI level decision </w:t>
      </w:r>
    </w:p>
    <w:p w14:paraId="6231C981" w14:textId="77777777" w:rsidR="00707EB0" w:rsidRDefault="00707EB0" w:rsidP="00707EB0">
      <w:pPr>
        <w:pStyle w:val="Doc-text2"/>
      </w:pPr>
      <w:r>
        <w:t>=&gt;</w:t>
      </w:r>
      <w:r>
        <w:tab/>
        <w:t xml:space="preserve">Placement of the adaptation layer and details of the adaptation layer should be analysed in view of the unified design </w:t>
      </w:r>
    </w:p>
    <w:p w14:paraId="2B0C428A" w14:textId="77777777" w:rsidR="00707EB0" w:rsidRDefault="00707EB0" w:rsidP="00707EB0">
      <w:pPr>
        <w:pStyle w:val="Doc-text2"/>
      </w:pPr>
      <w:r>
        <w:t>=&gt;</w:t>
      </w:r>
      <w:r>
        <w:tab/>
        <w:t>Noted</w:t>
      </w:r>
    </w:p>
    <w:p w14:paraId="10617876" w14:textId="77777777" w:rsidR="00707EB0" w:rsidRDefault="00707EB0" w:rsidP="00707EB0">
      <w:pPr>
        <w:pStyle w:val="Doc-text2"/>
      </w:pPr>
    </w:p>
    <w:p w14:paraId="0656EF8F" w14:textId="1701C066" w:rsidR="00707EB0" w:rsidRDefault="00707EB0" w:rsidP="00707EB0">
      <w:pPr>
        <w:pStyle w:val="Doc-text2"/>
      </w:pPr>
    </w:p>
    <w:p w14:paraId="7073A7D8" w14:textId="77777777" w:rsidR="00A87B18" w:rsidRDefault="00A87B18" w:rsidP="00707EB0">
      <w:pPr>
        <w:pStyle w:val="Doc-text2"/>
      </w:pPr>
    </w:p>
    <w:p w14:paraId="452E6B9E" w14:textId="77777777" w:rsidR="00D60541" w:rsidRPr="005E3C92" w:rsidRDefault="00D60541" w:rsidP="00D60541">
      <w:pPr>
        <w:pStyle w:val="Heading1"/>
        <w:pBdr>
          <w:top w:val="single" w:sz="4" w:space="1" w:color="auto"/>
        </w:pBdr>
        <w:rPr>
          <w:rFonts w:ascii="Arial" w:hAnsi="Arial" w:cs="Arial"/>
          <w:b/>
          <w:color w:val="auto"/>
        </w:rPr>
      </w:pPr>
      <w:r w:rsidRPr="005E3C92">
        <w:rPr>
          <w:rFonts w:ascii="Arial" w:hAnsi="Arial" w:cs="Arial"/>
          <w:b/>
          <w:color w:val="auto"/>
        </w:rPr>
        <w:t>2. Discussion</w:t>
      </w:r>
    </w:p>
    <w:p w14:paraId="6F55A98C" w14:textId="77777777" w:rsidR="00B2751C" w:rsidRDefault="00B2751C" w:rsidP="00B2751C">
      <w:pPr>
        <w:spacing w:after="0"/>
        <w:contextualSpacing/>
        <w:rPr>
          <w:rFonts w:ascii="Arial" w:hAnsi="Arial" w:cs="Arial"/>
          <w:sz w:val="20"/>
          <w:szCs w:val="20"/>
        </w:rPr>
      </w:pPr>
    </w:p>
    <w:p w14:paraId="06EA6B01" w14:textId="77777777" w:rsidR="00840B52" w:rsidRDefault="009C4793" w:rsidP="00B2751C">
      <w:pPr>
        <w:spacing w:after="60"/>
        <w:rPr>
          <w:rFonts w:ascii="Arial" w:hAnsi="Arial" w:cs="Arial"/>
          <w:sz w:val="20"/>
          <w:szCs w:val="20"/>
        </w:rPr>
      </w:pPr>
      <w:r>
        <w:rPr>
          <w:rFonts w:ascii="Arial" w:hAnsi="Arial" w:cs="Arial"/>
          <w:sz w:val="20"/>
          <w:szCs w:val="20"/>
        </w:rPr>
        <w:t xml:space="preserve">This discussion aims to identify </w:t>
      </w:r>
      <w:r w:rsidR="00840B52">
        <w:rPr>
          <w:rFonts w:ascii="Arial" w:hAnsi="Arial" w:cs="Arial"/>
          <w:sz w:val="20"/>
          <w:szCs w:val="20"/>
        </w:rPr>
        <w:t xml:space="preserve">design </w:t>
      </w:r>
      <w:r>
        <w:rPr>
          <w:rFonts w:ascii="Arial" w:hAnsi="Arial" w:cs="Arial"/>
          <w:sz w:val="20"/>
          <w:szCs w:val="20"/>
        </w:rPr>
        <w:t xml:space="preserve">examples for the unified design. Each example specifies identifiers carried on F1*-U, where </w:t>
      </w:r>
      <w:r w:rsidR="00840B52">
        <w:rPr>
          <w:rFonts w:ascii="Arial" w:hAnsi="Arial" w:cs="Arial"/>
          <w:sz w:val="20"/>
          <w:szCs w:val="20"/>
        </w:rPr>
        <w:t>these identifiers</w:t>
      </w:r>
      <w:r>
        <w:rPr>
          <w:rFonts w:ascii="Arial" w:hAnsi="Arial" w:cs="Arial"/>
          <w:sz w:val="20"/>
          <w:szCs w:val="20"/>
        </w:rPr>
        <w:t xml:space="preserve"> are carried in the L2-header-stack</w:t>
      </w:r>
      <w:r w:rsidR="00840B52">
        <w:rPr>
          <w:rFonts w:ascii="Arial" w:hAnsi="Arial" w:cs="Arial"/>
          <w:sz w:val="20"/>
          <w:szCs w:val="20"/>
        </w:rPr>
        <w:t>,</w:t>
      </w:r>
      <w:r>
        <w:rPr>
          <w:rFonts w:ascii="Arial" w:hAnsi="Arial" w:cs="Arial"/>
          <w:sz w:val="20"/>
          <w:szCs w:val="20"/>
        </w:rPr>
        <w:t xml:space="preserve"> and how they are processed. </w:t>
      </w:r>
    </w:p>
    <w:p w14:paraId="6FAE3D57" w14:textId="77777777" w:rsidR="00794DAC" w:rsidRDefault="00794DAC" w:rsidP="00B2751C">
      <w:pPr>
        <w:spacing w:after="60"/>
        <w:rPr>
          <w:rFonts w:ascii="Arial" w:hAnsi="Arial" w:cs="Arial"/>
          <w:sz w:val="20"/>
          <w:szCs w:val="20"/>
        </w:rPr>
      </w:pPr>
    </w:p>
    <w:p w14:paraId="5FD13DB8" w14:textId="285F6B90" w:rsidR="009C4793" w:rsidRDefault="00840B52" w:rsidP="00B2751C">
      <w:pPr>
        <w:spacing w:after="60"/>
        <w:rPr>
          <w:rFonts w:ascii="Arial" w:hAnsi="Arial" w:cs="Arial"/>
          <w:sz w:val="20"/>
          <w:szCs w:val="20"/>
        </w:rPr>
      </w:pPr>
      <w:r>
        <w:rPr>
          <w:rFonts w:ascii="Arial" w:hAnsi="Arial" w:cs="Arial"/>
          <w:sz w:val="20"/>
          <w:szCs w:val="20"/>
        </w:rPr>
        <w:lastRenderedPageBreak/>
        <w:t>The design examples illustrate how the unified design could be realized, identify potential constraints, and may serve as guide for WI stage. Since these designs are solely examples there won’t be any down selection.</w:t>
      </w:r>
    </w:p>
    <w:p w14:paraId="02CDFE47" w14:textId="33A08AC3" w:rsidR="009C4793" w:rsidRDefault="009C4793" w:rsidP="00B2751C">
      <w:pPr>
        <w:spacing w:after="60"/>
        <w:rPr>
          <w:rFonts w:ascii="Arial" w:hAnsi="Arial" w:cs="Arial"/>
          <w:sz w:val="20"/>
          <w:szCs w:val="20"/>
        </w:rPr>
      </w:pPr>
    </w:p>
    <w:p w14:paraId="57A1C3E4" w14:textId="76BCF6E2" w:rsidR="009C4793" w:rsidRDefault="009C4793" w:rsidP="00B2751C">
      <w:pPr>
        <w:spacing w:after="60"/>
        <w:rPr>
          <w:rFonts w:ascii="Arial" w:hAnsi="Arial" w:cs="Arial"/>
          <w:sz w:val="20"/>
          <w:szCs w:val="20"/>
        </w:rPr>
      </w:pPr>
      <w:r>
        <w:rPr>
          <w:rFonts w:ascii="Arial" w:hAnsi="Arial" w:cs="Arial"/>
          <w:sz w:val="20"/>
          <w:szCs w:val="20"/>
        </w:rPr>
        <w:t xml:space="preserve">Companies should feel free to propose their favorite design example. We should end up with at least </w:t>
      </w:r>
      <w:r w:rsidR="001C46C0">
        <w:rPr>
          <w:rFonts w:ascii="Arial" w:hAnsi="Arial" w:cs="Arial"/>
          <w:sz w:val="20"/>
          <w:szCs w:val="20"/>
        </w:rPr>
        <w:t xml:space="preserve">one </w:t>
      </w:r>
      <w:r>
        <w:rPr>
          <w:rFonts w:ascii="Arial" w:hAnsi="Arial" w:cs="Arial"/>
          <w:sz w:val="20"/>
          <w:szCs w:val="20"/>
        </w:rPr>
        <w:t>design example</w:t>
      </w:r>
      <w:r w:rsidR="001C46C0">
        <w:rPr>
          <w:rFonts w:ascii="Arial" w:hAnsi="Arial" w:cs="Arial"/>
          <w:sz w:val="20"/>
          <w:szCs w:val="20"/>
        </w:rPr>
        <w:t xml:space="preserve">, </w:t>
      </w:r>
      <w:r>
        <w:rPr>
          <w:rFonts w:ascii="Arial" w:hAnsi="Arial" w:cs="Arial"/>
          <w:sz w:val="20"/>
          <w:szCs w:val="20"/>
        </w:rPr>
        <w:t xml:space="preserve">which rapporteur has already provided below. We may end up with a few. In case there are too many </w:t>
      </w:r>
      <w:r w:rsidR="00794DAC">
        <w:rPr>
          <w:rFonts w:ascii="Arial" w:hAnsi="Arial" w:cs="Arial"/>
          <w:sz w:val="20"/>
          <w:szCs w:val="20"/>
        </w:rPr>
        <w:t xml:space="preserve">design </w:t>
      </w:r>
      <w:r>
        <w:rPr>
          <w:rFonts w:ascii="Arial" w:hAnsi="Arial" w:cs="Arial"/>
          <w:sz w:val="20"/>
          <w:szCs w:val="20"/>
        </w:rPr>
        <w:t xml:space="preserve">examples, some consolidation </w:t>
      </w:r>
      <w:r w:rsidR="00794DAC">
        <w:rPr>
          <w:rFonts w:ascii="Arial" w:hAnsi="Arial" w:cs="Arial"/>
          <w:sz w:val="20"/>
          <w:szCs w:val="20"/>
        </w:rPr>
        <w:t>will be done, e.g. combine</w:t>
      </w:r>
      <w:r>
        <w:rPr>
          <w:rFonts w:ascii="Arial" w:hAnsi="Arial" w:cs="Arial"/>
          <w:sz w:val="20"/>
          <w:szCs w:val="20"/>
        </w:rPr>
        <w:t xml:space="preserve"> those that only differ with respect to stage-3 aspects.</w:t>
      </w:r>
    </w:p>
    <w:p w14:paraId="30588370" w14:textId="77777777" w:rsidR="009C4793" w:rsidRDefault="009C4793" w:rsidP="00B2751C">
      <w:pPr>
        <w:spacing w:after="60"/>
        <w:rPr>
          <w:rFonts w:ascii="Arial" w:hAnsi="Arial" w:cs="Arial"/>
          <w:sz w:val="20"/>
          <w:szCs w:val="20"/>
        </w:rPr>
      </w:pPr>
    </w:p>
    <w:p w14:paraId="51FC72BE" w14:textId="0624F655" w:rsidR="003816D1" w:rsidRPr="00B2751C" w:rsidRDefault="003816D1" w:rsidP="00B2751C">
      <w:pPr>
        <w:spacing w:after="60"/>
        <w:rPr>
          <w:rFonts w:ascii="Arial" w:hAnsi="Arial" w:cs="Arial"/>
          <w:sz w:val="20"/>
          <w:szCs w:val="20"/>
        </w:rPr>
      </w:pPr>
      <w:r w:rsidRPr="00B2751C">
        <w:rPr>
          <w:rFonts w:ascii="Arial" w:hAnsi="Arial" w:cs="Arial"/>
          <w:sz w:val="20"/>
          <w:szCs w:val="20"/>
        </w:rPr>
        <w:t xml:space="preserve">The discussion contains </w:t>
      </w:r>
      <w:r w:rsidR="00B2751C" w:rsidRPr="00B2751C">
        <w:rPr>
          <w:rFonts w:ascii="Arial" w:hAnsi="Arial" w:cs="Arial"/>
          <w:sz w:val="20"/>
          <w:szCs w:val="20"/>
        </w:rPr>
        <w:t>two</w:t>
      </w:r>
      <w:r w:rsidRPr="00B2751C">
        <w:rPr>
          <w:rFonts w:ascii="Arial" w:hAnsi="Arial" w:cs="Arial"/>
          <w:sz w:val="20"/>
          <w:szCs w:val="20"/>
        </w:rPr>
        <w:t xml:space="preserve"> phases:</w:t>
      </w:r>
    </w:p>
    <w:p w14:paraId="7A832211" w14:textId="3E0BD2E5" w:rsidR="003816D1" w:rsidRPr="00A87B18" w:rsidRDefault="003816D1" w:rsidP="00B2751C">
      <w:pPr>
        <w:spacing w:after="60"/>
        <w:rPr>
          <w:rFonts w:ascii="Arial" w:hAnsi="Arial" w:cs="Arial"/>
          <w:b/>
          <w:sz w:val="20"/>
          <w:szCs w:val="20"/>
        </w:rPr>
      </w:pPr>
      <w:r w:rsidRPr="00A87B18">
        <w:rPr>
          <w:rFonts w:ascii="Arial" w:hAnsi="Arial" w:cs="Arial"/>
          <w:b/>
          <w:sz w:val="20"/>
          <w:szCs w:val="20"/>
          <w:u w:val="single"/>
        </w:rPr>
        <w:t>Phase 1</w:t>
      </w:r>
      <w:r w:rsidRPr="00A87B18">
        <w:rPr>
          <w:rFonts w:ascii="Arial" w:hAnsi="Arial" w:cs="Arial"/>
          <w:b/>
          <w:sz w:val="20"/>
          <w:szCs w:val="20"/>
        </w:rPr>
        <w:t xml:space="preserve">: </w:t>
      </w:r>
      <w:r w:rsidR="00B2751C" w:rsidRPr="00A87B18">
        <w:rPr>
          <w:rFonts w:ascii="Arial" w:hAnsi="Arial" w:cs="Arial"/>
          <w:b/>
          <w:sz w:val="20"/>
          <w:szCs w:val="20"/>
        </w:rPr>
        <w:t xml:space="preserve">Collecting design examples for unified architecture </w:t>
      </w:r>
    </w:p>
    <w:p w14:paraId="2F35173C" w14:textId="77777777" w:rsidR="00896C38" w:rsidRPr="00A87B18" w:rsidRDefault="00896C38" w:rsidP="00896C38">
      <w:pPr>
        <w:spacing w:after="60"/>
        <w:rPr>
          <w:rFonts w:ascii="Arial" w:hAnsi="Arial" w:cs="Arial"/>
          <w:b/>
          <w:sz w:val="20"/>
          <w:szCs w:val="20"/>
        </w:rPr>
      </w:pPr>
      <w:r w:rsidRPr="00A87B18">
        <w:rPr>
          <w:rFonts w:ascii="Arial" w:hAnsi="Arial" w:cs="Arial"/>
          <w:b/>
          <w:sz w:val="20"/>
          <w:szCs w:val="20"/>
          <w:u w:val="single"/>
        </w:rPr>
        <w:t>Phase 2</w:t>
      </w:r>
      <w:r w:rsidRPr="00A87B18">
        <w:rPr>
          <w:rFonts w:ascii="Arial" w:hAnsi="Arial" w:cs="Arial"/>
          <w:b/>
          <w:sz w:val="20"/>
          <w:szCs w:val="20"/>
        </w:rPr>
        <w:t>: Discussion of design example(s) identified</w:t>
      </w:r>
    </w:p>
    <w:p w14:paraId="0DC820AB" w14:textId="77777777" w:rsidR="00B2751C" w:rsidRDefault="00B2751C" w:rsidP="00B2751C">
      <w:pPr>
        <w:spacing w:after="60"/>
        <w:rPr>
          <w:rFonts w:ascii="Arial" w:hAnsi="Arial" w:cs="Arial"/>
          <w:sz w:val="20"/>
          <w:szCs w:val="20"/>
        </w:rPr>
      </w:pPr>
    </w:p>
    <w:p w14:paraId="04B703B6" w14:textId="3A93D035" w:rsidR="00794DAC" w:rsidRDefault="00794DAC" w:rsidP="00B2751C">
      <w:pPr>
        <w:spacing w:after="60"/>
        <w:rPr>
          <w:rFonts w:ascii="Arial" w:hAnsi="Arial" w:cs="Arial"/>
          <w:sz w:val="20"/>
          <w:szCs w:val="20"/>
        </w:rPr>
      </w:pPr>
      <w:r>
        <w:rPr>
          <w:rFonts w:ascii="Arial" w:hAnsi="Arial" w:cs="Arial"/>
          <w:sz w:val="20"/>
          <w:szCs w:val="20"/>
        </w:rPr>
        <w:t>The TP will contain the design examples proposed (and potentially consolidated) and the comparison</w:t>
      </w:r>
      <w:r w:rsidR="001C46C0">
        <w:rPr>
          <w:rFonts w:ascii="Arial" w:hAnsi="Arial" w:cs="Arial"/>
          <w:sz w:val="20"/>
          <w:szCs w:val="20"/>
        </w:rPr>
        <w:t xml:space="preserve"> among them</w:t>
      </w:r>
      <w:r>
        <w:rPr>
          <w:rFonts w:ascii="Arial" w:hAnsi="Arial" w:cs="Arial"/>
          <w:sz w:val="20"/>
          <w:szCs w:val="20"/>
        </w:rPr>
        <w:t>.</w:t>
      </w:r>
    </w:p>
    <w:p w14:paraId="13B52BD6" w14:textId="77777777" w:rsidR="00794DAC" w:rsidRDefault="00794DAC" w:rsidP="00B2751C">
      <w:pPr>
        <w:spacing w:after="60"/>
        <w:rPr>
          <w:rFonts w:ascii="Arial" w:hAnsi="Arial" w:cs="Arial"/>
          <w:sz w:val="20"/>
          <w:szCs w:val="20"/>
        </w:rPr>
      </w:pPr>
    </w:p>
    <w:p w14:paraId="41C85895" w14:textId="21068F53" w:rsidR="00B2751C" w:rsidRPr="00B2751C" w:rsidRDefault="00B2751C" w:rsidP="00B2751C">
      <w:pPr>
        <w:spacing w:after="60"/>
        <w:rPr>
          <w:rFonts w:ascii="Arial" w:hAnsi="Arial" w:cs="Arial"/>
          <w:sz w:val="20"/>
          <w:szCs w:val="20"/>
        </w:rPr>
      </w:pPr>
      <w:r w:rsidRPr="00B2751C">
        <w:rPr>
          <w:rFonts w:ascii="Arial" w:hAnsi="Arial" w:cs="Arial"/>
          <w:sz w:val="20"/>
          <w:szCs w:val="20"/>
        </w:rPr>
        <w:t xml:space="preserve">Each design example should address the following </w:t>
      </w:r>
      <w:r w:rsidR="00BC1024">
        <w:rPr>
          <w:rFonts w:ascii="Arial" w:hAnsi="Arial" w:cs="Arial"/>
          <w:sz w:val="20"/>
          <w:szCs w:val="20"/>
        </w:rPr>
        <w:t>points</w:t>
      </w:r>
      <w:r w:rsidRPr="00B2751C">
        <w:rPr>
          <w:rFonts w:ascii="Arial" w:hAnsi="Arial" w:cs="Arial"/>
          <w:sz w:val="20"/>
          <w:szCs w:val="20"/>
        </w:rPr>
        <w:t>:</w:t>
      </w:r>
    </w:p>
    <w:p w14:paraId="6AFD2A1F" w14:textId="051D30A5" w:rsidR="00B2751C" w:rsidRPr="00EE6E19" w:rsidRDefault="00A44649"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Characteristics: A few points on which </w:t>
      </w:r>
      <w:r w:rsidR="00261E08">
        <w:rPr>
          <w:rFonts w:ascii="Arial" w:eastAsiaTheme="minorHAnsi" w:hAnsi="Arial" w:cs="Arial"/>
          <w:sz w:val="20"/>
          <w:szCs w:val="20"/>
        </w:rPr>
        <w:t xml:space="preserve">of the present </w:t>
      </w:r>
      <w:r w:rsidRPr="00EE6E19">
        <w:rPr>
          <w:rFonts w:ascii="Arial" w:eastAsiaTheme="minorHAnsi" w:hAnsi="Arial" w:cs="Arial"/>
          <w:sz w:val="20"/>
          <w:szCs w:val="20"/>
        </w:rPr>
        <w:t xml:space="preserve">TR design aspects </w:t>
      </w:r>
      <w:r w:rsidR="00707661" w:rsidRPr="00EE6E19">
        <w:rPr>
          <w:rFonts w:ascii="Arial" w:eastAsiaTheme="minorHAnsi" w:hAnsi="Arial" w:cs="Arial"/>
          <w:sz w:val="20"/>
          <w:szCs w:val="20"/>
        </w:rPr>
        <w:t>are applied</w:t>
      </w:r>
      <w:r w:rsidR="00BC1024" w:rsidRPr="00EE6E19">
        <w:rPr>
          <w:rFonts w:ascii="Arial" w:eastAsiaTheme="minorHAnsi" w:hAnsi="Arial" w:cs="Arial"/>
          <w:sz w:val="20"/>
          <w:szCs w:val="20"/>
        </w:rPr>
        <w:t xml:space="preserve"> to design</w:t>
      </w:r>
      <w:r w:rsidR="00674578" w:rsidRPr="00EE6E19">
        <w:rPr>
          <w:rFonts w:ascii="Arial" w:eastAsiaTheme="minorHAnsi" w:hAnsi="Arial" w:cs="Arial"/>
          <w:sz w:val="20"/>
          <w:szCs w:val="20"/>
        </w:rPr>
        <w:t>. This should include how N:1 and 1:1 bearer mapping is supported</w:t>
      </w:r>
      <w:r w:rsidR="000E59C2">
        <w:rPr>
          <w:rFonts w:ascii="Arial" w:eastAsiaTheme="minorHAnsi" w:hAnsi="Arial" w:cs="Arial"/>
          <w:sz w:val="20"/>
          <w:szCs w:val="20"/>
        </w:rPr>
        <w:t>, LCID space shortage, etc</w:t>
      </w:r>
      <w:r w:rsidR="00674578" w:rsidRPr="00EE6E19">
        <w:rPr>
          <w:rFonts w:ascii="Arial" w:eastAsiaTheme="minorHAnsi" w:hAnsi="Arial" w:cs="Arial"/>
          <w:sz w:val="20"/>
          <w:szCs w:val="20"/>
        </w:rPr>
        <w:t>.</w:t>
      </w:r>
    </w:p>
    <w:p w14:paraId="41AFB9D6" w14:textId="3743F7AB" w:rsidR="00B2751C" w:rsidRPr="00EE6E19" w:rsidRDefault="00B2751C"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F1*-U identifiers </w:t>
      </w:r>
      <w:r w:rsidR="000E59C2">
        <w:rPr>
          <w:rFonts w:ascii="Arial" w:eastAsiaTheme="minorHAnsi" w:hAnsi="Arial" w:cs="Arial"/>
          <w:sz w:val="20"/>
          <w:szCs w:val="20"/>
        </w:rPr>
        <w:t xml:space="preserve">used </w:t>
      </w:r>
      <w:r w:rsidRPr="00EE6E19">
        <w:rPr>
          <w:rFonts w:ascii="Arial" w:eastAsiaTheme="minorHAnsi" w:hAnsi="Arial" w:cs="Arial"/>
          <w:sz w:val="20"/>
          <w:szCs w:val="20"/>
        </w:rPr>
        <w:t xml:space="preserve">and </w:t>
      </w:r>
      <w:r w:rsidR="00A44649" w:rsidRPr="00EE6E19">
        <w:rPr>
          <w:rFonts w:ascii="Arial" w:eastAsiaTheme="minorHAnsi" w:hAnsi="Arial" w:cs="Arial"/>
          <w:sz w:val="20"/>
          <w:szCs w:val="20"/>
        </w:rPr>
        <w:t>their</w:t>
      </w:r>
      <w:r w:rsidRPr="00EE6E19">
        <w:rPr>
          <w:rFonts w:ascii="Arial" w:eastAsiaTheme="minorHAnsi" w:hAnsi="Arial" w:cs="Arial"/>
          <w:sz w:val="20"/>
          <w:szCs w:val="20"/>
        </w:rPr>
        <w:t xml:space="preserve"> placement on L2 header stack</w:t>
      </w:r>
    </w:p>
    <w:p w14:paraId="46F18EB4" w14:textId="64C33218" w:rsidR="00B2751C" w:rsidRDefault="00F164A3" w:rsidP="00B2751C">
      <w:pPr>
        <w:pStyle w:val="ListParagraph"/>
        <w:numPr>
          <w:ilvl w:val="0"/>
          <w:numId w:val="19"/>
        </w:numPr>
        <w:spacing w:after="60"/>
        <w:contextualSpacing w:val="0"/>
        <w:rPr>
          <w:rFonts w:ascii="Arial" w:eastAsiaTheme="minorHAnsi" w:hAnsi="Arial" w:cs="Arial"/>
          <w:sz w:val="20"/>
          <w:szCs w:val="20"/>
        </w:rPr>
      </w:pPr>
      <w:r>
        <w:rPr>
          <w:rFonts w:ascii="Arial" w:eastAsiaTheme="minorHAnsi" w:hAnsi="Arial" w:cs="Arial"/>
          <w:sz w:val="20"/>
          <w:szCs w:val="20"/>
        </w:rPr>
        <w:t xml:space="preserve">Downstream </w:t>
      </w:r>
      <w:r w:rsidR="00B81021">
        <w:rPr>
          <w:rFonts w:ascii="Arial" w:eastAsiaTheme="minorHAnsi" w:hAnsi="Arial" w:cs="Arial"/>
          <w:sz w:val="20"/>
          <w:szCs w:val="20"/>
        </w:rPr>
        <w:t xml:space="preserve">and upstream </w:t>
      </w:r>
      <w:r>
        <w:rPr>
          <w:rFonts w:ascii="Arial" w:eastAsiaTheme="minorHAnsi" w:hAnsi="Arial" w:cs="Arial"/>
          <w:sz w:val="20"/>
          <w:szCs w:val="20"/>
        </w:rPr>
        <w:t>p</w:t>
      </w:r>
      <w:r w:rsidR="00B2751C" w:rsidRPr="00EE6E19">
        <w:rPr>
          <w:rFonts w:ascii="Arial" w:eastAsiaTheme="minorHAnsi" w:hAnsi="Arial" w:cs="Arial"/>
          <w:sz w:val="20"/>
          <w:szCs w:val="20"/>
        </w:rPr>
        <w:t xml:space="preserve">rocessing of F1-U and F1*-U identifiers </w:t>
      </w:r>
      <w:r w:rsidR="00F95B06">
        <w:rPr>
          <w:rFonts w:ascii="Arial" w:eastAsiaTheme="minorHAnsi" w:hAnsi="Arial" w:cs="Arial"/>
          <w:sz w:val="20"/>
          <w:szCs w:val="20"/>
        </w:rPr>
        <w:t xml:space="preserve">and access identifiers </w:t>
      </w:r>
      <w:r w:rsidR="00B2751C" w:rsidRPr="00EE6E19">
        <w:rPr>
          <w:rFonts w:ascii="Arial" w:eastAsiaTheme="minorHAnsi" w:hAnsi="Arial" w:cs="Arial"/>
          <w:sz w:val="20"/>
          <w:szCs w:val="20"/>
        </w:rPr>
        <w:t>by IAB-donor-DU and IAB-node</w:t>
      </w:r>
      <w:r w:rsidR="00F95B06">
        <w:rPr>
          <w:rFonts w:ascii="Arial" w:eastAsiaTheme="minorHAnsi" w:hAnsi="Arial" w:cs="Arial"/>
          <w:sz w:val="20"/>
          <w:szCs w:val="20"/>
        </w:rPr>
        <w:t xml:space="preserve">. </w:t>
      </w:r>
    </w:p>
    <w:p w14:paraId="25553088" w14:textId="7C2AEB9F" w:rsidR="00B2751C" w:rsidRPr="00B2751C" w:rsidRDefault="00B2751C" w:rsidP="00B2751C">
      <w:pPr>
        <w:spacing w:after="60"/>
        <w:rPr>
          <w:rFonts w:ascii="Arial" w:hAnsi="Arial" w:cs="Arial"/>
          <w:sz w:val="20"/>
          <w:szCs w:val="20"/>
        </w:rPr>
      </w:pPr>
    </w:p>
    <w:p w14:paraId="159E228F" w14:textId="5EA9FEBC" w:rsidR="00B2751C" w:rsidRDefault="00BC1024" w:rsidP="005E3C92">
      <w:pPr>
        <w:rPr>
          <w:rFonts w:ascii="Arial" w:hAnsi="Arial" w:cs="Arial"/>
          <w:sz w:val="20"/>
          <w:szCs w:val="20"/>
        </w:rPr>
      </w:pPr>
      <w:r w:rsidRPr="00EE6E19">
        <w:rPr>
          <w:rFonts w:ascii="Arial" w:hAnsi="Arial" w:cs="Arial"/>
          <w:sz w:val="20"/>
          <w:szCs w:val="20"/>
        </w:rPr>
        <w:t xml:space="preserve">It is important to include the processing of </w:t>
      </w:r>
      <w:r w:rsidR="00082F96">
        <w:rPr>
          <w:rFonts w:ascii="Arial" w:hAnsi="Arial" w:cs="Arial"/>
          <w:sz w:val="20"/>
          <w:szCs w:val="20"/>
        </w:rPr>
        <w:t xml:space="preserve">F1-U and F1*-U </w:t>
      </w:r>
      <w:r w:rsidRPr="00EE6E19">
        <w:rPr>
          <w:rFonts w:ascii="Arial" w:hAnsi="Arial" w:cs="Arial"/>
          <w:sz w:val="20"/>
          <w:szCs w:val="20"/>
        </w:rPr>
        <w:t xml:space="preserve">identifiers so that is becomes clear how the design </w:t>
      </w:r>
      <w:r w:rsidR="00674578" w:rsidRPr="00EE6E19">
        <w:rPr>
          <w:rFonts w:ascii="Arial" w:hAnsi="Arial" w:cs="Arial"/>
          <w:sz w:val="20"/>
          <w:szCs w:val="20"/>
        </w:rPr>
        <w:t>works.</w:t>
      </w:r>
      <w:r w:rsidR="001303B1">
        <w:rPr>
          <w:rFonts w:ascii="Arial" w:hAnsi="Arial" w:cs="Arial"/>
          <w:sz w:val="20"/>
          <w:szCs w:val="20"/>
        </w:rPr>
        <w:t xml:space="preserve"> </w:t>
      </w:r>
    </w:p>
    <w:p w14:paraId="7C4712A7" w14:textId="193FA24D" w:rsidR="00A10B18" w:rsidRDefault="001303B1" w:rsidP="005E3C92">
      <w:pPr>
        <w:rPr>
          <w:rFonts w:ascii="Arial" w:hAnsi="Arial" w:cs="Arial"/>
          <w:sz w:val="20"/>
          <w:szCs w:val="20"/>
        </w:rPr>
      </w:pPr>
      <w:r>
        <w:rPr>
          <w:rFonts w:ascii="Arial" w:hAnsi="Arial" w:cs="Arial"/>
          <w:sz w:val="20"/>
          <w:szCs w:val="20"/>
        </w:rPr>
        <w:t>Please see example 1 below and use this template for further design proposals.</w:t>
      </w:r>
      <w:r w:rsidR="00082F96">
        <w:rPr>
          <w:rFonts w:ascii="Arial" w:hAnsi="Arial" w:cs="Arial"/>
          <w:sz w:val="20"/>
          <w:szCs w:val="20"/>
        </w:rPr>
        <w:t xml:space="preserve"> </w:t>
      </w:r>
    </w:p>
    <w:p w14:paraId="3B2DBE8C" w14:textId="05BED76A" w:rsidR="001303B1" w:rsidRDefault="001303B1" w:rsidP="009F53B0">
      <w:pPr>
        <w:pStyle w:val="Heading2"/>
        <w:rPr>
          <w:rFonts w:ascii="Arial" w:hAnsi="Arial" w:cs="Arial"/>
          <w:b/>
          <w:color w:val="auto"/>
        </w:rPr>
      </w:pPr>
    </w:p>
    <w:p w14:paraId="20905FCB" w14:textId="39422FBA" w:rsidR="00DB1817" w:rsidRPr="006971B8" w:rsidRDefault="009F53B0" w:rsidP="009F53B0">
      <w:pPr>
        <w:pStyle w:val="Heading2"/>
        <w:rPr>
          <w:rFonts w:ascii="Arial" w:hAnsi="Arial" w:cs="Arial"/>
          <w:b/>
          <w:color w:val="auto"/>
          <w:sz w:val="28"/>
        </w:rPr>
      </w:pPr>
      <w:proofErr w:type="gramStart"/>
      <w:r w:rsidRPr="006971B8">
        <w:rPr>
          <w:rFonts w:ascii="Arial" w:hAnsi="Arial" w:cs="Arial"/>
          <w:b/>
          <w:color w:val="auto"/>
          <w:sz w:val="28"/>
        </w:rPr>
        <w:t xml:space="preserve">2.1  </w:t>
      </w:r>
      <w:r w:rsidR="00155DAB" w:rsidRPr="006971B8">
        <w:rPr>
          <w:rFonts w:ascii="Arial" w:hAnsi="Arial" w:cs="Arial"/>
          <w:b/>
          <w:color w:val="auto"/>
          <w:sz w:val="28"/>
        </w:rPr>
        <w:t>Phase</w:t>
      </w:r>
      <w:proofErr w:type="gramEnd"/>
      <w:r w:rsidR="00DB1817" w:rsidRPr="006971B8">
        <w:rPr>
          <w:rFonts w:ascii="Arial" w:hAnsi="Arial" w:cs="Arial"/>
          <w:b/>
          <w:color w:val="auto"/>
          <w:sz w:val="28"/>
        </w:rPr>
        <w:t xml:space="preserve"> 1</w:t>
      </w:r>
      <w:r w:rsidRPr="006971B8">
        <w:rPr>
          <w:rFonts w:ascii="Arial" w:hAnsi="Arial" w:cs="Arial"/>
          <w:b/>
          <w:color w:val="auto"/>
          <w:sz w:val="28"/>
        </w:rPr>
        <w:t>: UP examples</w:t>
      </w:r>
    </w:p>
    <w:p w14:paraId="5E45F734" w14:textId="77777777" w:rsidR="0095410A" w:rsidRDefault="0095410A" w:rsidP="00A87B18">
      <w:pPr>
        <w:spacing w:after="60"/>
        <w:rPr>
          <w:rFonts w:ascii="Arial" w:hAnsi="Arial" w:cs="Arial"/>
          <w:b/>
          <w:szCs w:val="20"/>
        </w:rPr>
      </w:pPr>
    </w:p>
    <w:p w14:paraId="53874109" w14:textId="4D44AA4C" w:rsidR="00A87B18" w:rsidRPr="00A87B18" w:rsidRDefault="00A87B18" w:rsidP="00A87B18">
      <w:pPr>
        <w:spacing w:after="60"/>
        <w:rPr>
          <w:rFonts w:ascii="Arial" w:hAnsi="Arial" w:cs="Arial"/>
          <w:b/>
          <w:szCs w:val="20"/>
        </w:rPr>
      </w:pPr>
      <w:r w:rsidRPr="00A87B18">
        <w:rPr>
          <w:rFonts w:ascii="Arial" w:hAnsi="Arial" w:cs="Arial"/>
          <w:b/>
          <w:szCs w:val="20"/>
        </w:rPr>
        <w:t>Summary:</w:t>
      </w:r>
    </w:p>
    <w:p w14:paraId="06D6DF79" w14:textId="6EE8CCE1"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 xml:space="preserve">Rapporteur </w:t>
      </w:r>
      <w:r w:rsidR="00267AEB">
        <w:rPr>
          <w:rFonts w:ascii="Arial" w:hAnsi="Arial" w:cs="Arial"/>
          <w:sz w:val="20"/>
          <w:szCs w:val="20"/>
        </w:rPr>
        <w:t xml:space="preserve">(Qualcomm) </w:t>
      </w:r>
      <w:r w:rsidRPr="00A87B18">
        <w:rPr>
          <w:rFonts w:ascii="Arial" w:hAnsi="Arial" w:cs="Arial"/>
          <w:sz w:val="20"/>
          <w:szCs w:val="20"/>
        </w:rPr>
        <w:t>provides example 1</w:t>
      </w:r>
    </w:p>
    <w:p w14:paraId="7C47D954" w14:textId="04281092"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Huawei provides example 2</w:t>
      </w:r>
    </w:p>
    <w:p w14:paraId="6B696A71" w14:textId="77777777"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LG provides example 3</w:t>
      </w:r>
    </w:p>
    <w:p w14:paraId="462565DD" w14:textId="77777777"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Samsung provides example 4</w:t>
      </w:r>
    </w:p>
    <w:p w14:paraId="23C1B005" w14:textId="77777777"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Nokia provides example 5</w:t>
      </w:r>
    </w:p>
    <w:p w14:paraId="336259A1" w14:textId="77777777" w:rsidR="009A44B5" w:rsidRDefault="009A44B5" w:rsidP="009A44B5">
      <w:pPr>
        <w:pStyle w:val="ListParagraph"/>
        <w:numPr>
          <w:ilvl w:val="0"/>
          <w:numId w:val="16"/>
        </w:numPr>
        <w:spacing w:after="60"/>
        <w:rPr>
          <w:rFonts w:ascii="Arial" w:hAnsi="Arial" w:cs="Arial"/>
          <w:sz w:val="20"/>
          <w:szCs w:val="20"/>
        </w:rPr>
      </w:pPr>
      <w:r>
        <w:rPr>
          <w:rFonts w:ascii="Arial" w:hAnsi="Arial" w:cs="Arial"/>
          <w:sz w:val="20"/>
          <w:szCs w:val="20"/>
        </w:rPr>
        <w:t>KDDI supports example 1</w:t>
      </w:r>
    </w:p>
    <w:p w14:paraId="588A7666" w14:textId="688C24DC"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 xml:space="preserve">AT&amp;T </w:t>
      </w:r>
      <w:r w:rsidR="00267AEB">
        <w:rPr>
          <w:rFonts w:ascii="Arial" w:hAnsi="Arial" w:cs="Arial"/>
          <w:sz w:val="20"/>
          <w:szCs w:val="20"/>
        </w:rPr>
        <w:t>supports</w:t>
      </w:r>
      <w:r w:rsidRPr="00A87B18">
        <w:rPr>
          <w:rFonts w:ascii="Arial" w:hAnsi="Arial" w:cs="Arial"/>
          <w:sz w:val="20"/>
          <w:szCs w:val="20"/>
        </w:rPr>
        <w:t xml:space="preserve"> example 1 </w:t>
      </w:r>
    </w:p>
    <w:p w14:paraId="52ED04F0" w14:textId="310F05A2"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 xml:space="preserve">CATT </w:t>
      </w:r>
      <w:r w:rsidR="00267AEB">
        <w:rPr>
          <w:rFonts w:ascii="Arial" w:hAnsi="Arial" w:cs="Arial"/>
          <w:sz w:val="20"/>
          <w:szCs w:val="20"/>
        </w:rPr>
        <w:t>supports</w:t>
      </w:r>
      <w:r w:rsidRPr="00A87B18">
        <w:rPr>
          <w:rFonts w:ascii="Arial" w:hAnsi="Arial" w:cs="Arial"/>
          <w:sz w:val="20"/>
          <w:szCs w:val="20"/>
        </w:rPr>
        <w:t xml:space="preserve"> </w:t>
      </w:r>
      <w:r w:rsidR="00267AEB">
        <w:rPr>
          <w:rFonts w:ascii="Arial" w:hAnsi="Arial" w:cs="Arial"/>
          <w:sz w:val="20"/>
          <w:szCs w:val="20"/>
        </w:rPr>
        <w:t>example</w:t>
      </w:r>
      <w:r w:rsidRPr="00A87B18">
        <w:rPr>
          <w:rFonts w:ascii="Arial" w:hAnsi="Arial" w:cs="Arial"/>
          <w:sz w:val="20"/>
          <w:szCs w:val="20"/>
        </w:rPr>
        <w:t xml:space="preserve"> 3</w:t>
      </w:r>
    </w:p>
    <w:p w14:paraId="69E35BE1" w14:textId="77777777" w:rsidR="00A87B18" w:rsidRPr="00A87B18" w:rsidRDefault="00A87B18" w:rsidP="00A87B18">
      <w:pPr>
        <w:pStyle w:val="ListParagraph"/>
        <w:numPr>
          <w:ilvl w:val="0"/>
          <w:numId w:val="16"/>
        </w:numPr>
        <w:spacing w:after="60"/>
        <w:rPr>
          <w:rFonts w:ascii="Arial" w:hAnsi="Arial" w:cs="Arial"/>
          <w:sz w:val="20"/>
          <w:szCs w:val="20"/>
        </w:rPr>
      </w:pPr>
      <w:r w:rsidRPr="00A87B18">
        <w:rPr>
          <w:rFonts w:ascii="Arial" w:hAnsi="Arial" w:cs="Arial"/>
          <w:sz w:val="20"/>
          <w:szCs w:val="20"/>
        </w:rPr>
        <w:t xml:space="preserve">Rapporteur creates two consolidated examples: {1, 3, 4} </w:t>
      </w:r>
      <w:r w:rsidRPr="00A87B18">
        <w:rPr>
          <w:rFonts w:ascii="Arial" w:hAnsi="Arial" w:cs="Arial"/>
          <w:sz w:val="20"/>
          <w:szCs w:val="20"/>
        </w:rPr>
        <w:sym w:font="Wingdings" w:char="F0E0"/>
      </w:r>
      <w:r w:rsidRPr="00A87B18">
        <w:rPr>
          <w:rFonts w:ascii="Arial" w:hAnsi="Arial" w:cs="Arial"/>
          <w:sz w:val="20"/>
          <w:szCs w:val="20"/>
        </w:rPr>
        <w:t xml:space="preserve"> 1, {2, 5} </w:t>
      </w:r>
      <w:r w:rsidRPr="00A87B18">
        <w:rPr>
          <w:rFonts w:ascii="Arial" w:hAnsi="Arial" w:cs="Arial"/>
          <w:sz w:val="20"/>
          <w:szCs w:val="20"/>
        </w:rPr>
        <w:sym w:font="Wingdings" w:char="F0E0"/>
      </w:r>
      <w:r w:rsidRPr="00A87B18">
        <w:rPr>
          <w:rFonts w:ascii="Arial" w:hAnsi="Arial" w:cs="Arial"/>
          <w:sz w:val="20"/>
          <w:szCs w:val="20"/>
        </w:rPr>
        <w:t xml:space="preserve"> 2.</w:t>
      </w:r>
    </w:p>
    <w:p w14:paraId="5248A7C5" w14:textId="77777777" w:rsidR="00A87B18" w:rsidRPr="00A87B18" w:rsidRDefault="00A87B18" w:rsidP="00A87B18">
      <w:pPr>
        <w:pStyle w:val="ListParagraph"/>
        <w:spacing w:after="60"/>
        <w:ind w:left="432"/>
        <w:rPr>
          <w:rFonts w:ascii="Arial" w:hAnsi="Arial" w:cs="Arial"/>
          <w:sz w:val="20"/>
          <w:szCs w:val="20"/>
        </w:rPr>
      </w:pPr>
    </w:p>
    <w:p w14:paraId="74942F12" w14:textId="1BB83E3F" w:rsidR="00A75C3D" w:rsidRPr="002A1FC4" w:rsidRDefault="00A75C3D" w:rsidP="00A62D15">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Example 1</w:t>
      </w:r>
      <w:r w:rsidR="00A10B18" w:rsidRPr="002A1FC4">
        <w:rPr>
          <w:rFonts w:ascii="Arial" w:hAnsi="Arial" w:cs="Arial"/>
          <w:b/>
          <w:bCs/>
          <w:color w:val="000000" w:themeColor="text1"/>
          <w:kern w:val="24"/>
          <w:szCs w:val="20"/>
        </w:rPr>
        <w:t xml:space="preserve"> (Qualcomm)</w:t>
      </w:r>
    </w:p>
    <w:p w14:paraId="18198821" w14:textId="599060FA" w:rsidR="00A62D15" w:rsidRPr="002A1FC4" w:rsidRDefault="00B2751C" w:rsidP="00A62D15">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r w:rsidR="00A62D15" w:rsidRPr="002A1FC4">
        <w:rPr>
          <w:rFonts w:ascii="Arial" w:hAnsi="Arial" w:cs="Arial"/>
          <w:bCs/>
          <w:color w:val="000000" w:themeColor="text1"/>
          <w:kern w:val="24"/>
          <w:sz w:val="20"/>
          <w:szCs w:val="20"/>
          <w:u w:val="single"/>
        </w:rPr>
        <w:t>:</w:t>
      </w:r>
    </w:p>
    <w:p w14:paraId="26880DB1" w14:textId="48DACC48" w:rsidR="00A62D15" w:rsidRPr="002A1FC4" w:rsidRDefault="00A62D15" w:rsidP="00A62D15">
      <w:pPr>
        <w:numPr>
          <w:ilvl w:val="0"/>
          <w:numId w:val="6"/>
        </w:numPr>
        <w:spacing w:after="60"/>
        <w:rPr>
          <w:rFonts w:ascii="Arial" w:hAnsi="Arial" w:cs="Arial"/>
          <w:bCs/>
          <w:color w:val="000000" w:themeColor="text1"/>
          <w:kern w:val="24"/>
          <w:sz w:val="20"/>
          <w:szCs w:val="20"/>
        </w:rPr>
      </w:pPr>
      <w:del w:id="1" w:author="Georg Hampel" w:date="2018-10-25T12:46:00Z">
        <w:r w:rsidRPr="002A1FC4" w:rsidDel="00AD4303">
          <w:rPr>
            <w:rFonts w:ascii="Arial" w:hAnsi="Arial" w:cs="Arial"/>
            <w:bCs/>
            <w:color w:val="000000" w:themeColor="text1"/>
            <w:kern w:val="24"/>
            <w:sz w:val="20"/>
            <w:szCs w:val="20"/>
          </w:rPr>
          <w:delText>Non-IP-based Adapt</w:delText>
        </w:r>
      </w:del>
      <w:ins w:id="2" w:author="Georg Hampel" w:date="2018-10-25T12:47:00Z">
        <w:r w:rsidR="00AD4303">
          <w:rPr>
            <w:rFonts w:ascii="Arial" w:hAnsi="Arial" w:cs="Arial"/>
            <w:bCs/>
            <w:color w:val="000000" w:themeColor="text1"/>
            <w:kern w:val="24"/>
            <w:sz w:val="20"/>
            <w:szCs w:val="20"/>
          </w:rPr>
          <w:t>IP termination point can be</w:t>
        </w:r>
      </w:ins>
      <w:ins w:id="3" w:author="Georg Hampel" w:date="2018-10-25T12:46:00Z">
        <w:r w:rsidR="00AD4303">
          <w:rPr>
            <w:rFonts w:ascii="Arial" w:hAnsi="Arial" w:cs="Arial"/>
            <w:bCs/>
            <w:color w:val="000000" w:themeColor="text1"/>
            <w:kern w:val="24"/>
            <w:sz w:val="20"/>
            <w:szCs w:val="20"/>
          </w:rPr>
          <w:t xml:space="preserve"> on IAB-donor-DU or </w:t>
        </w:r>
      </w:ins>
      <w:ins w:id="4" w:author="Georg Hampel" w:date="2018-10-25T12:47:00Z">
        <w:r w:rsidR="00AD4303">
          <w:rPr>
            <w:rFonts w:ascii="Arial" w:hAnsi="Arial" w:cs="Arial"/>
            <w:bCs/>
            <w:color w:val="000000" w:themeColor="text1"/>
            <w:kern w:val="24"/>
            <w:sz w:val="20"/>
            <w:szCs w:val="20"/>
          </w:rPr>
          <w:t>IAB</w:t>
        </w:r>
      </w:ins>
      <w:ins w:id="5" w:author="Georg Hampel" w:date="2018-10-25T12:48:00Z">
        <w:r w:rsidR="00AD4303">
          <w:rPr>
            <w:rFonts w:ascii="Arial" w:hAnsi="Arial" w:cs="Arial"/>
            <w:bCs/>
            <w:color w:val="000000" w:themeColor="text1"/>
            <w:kern w:val="24"/>
            <w:sz w:val="20"/>
            <w:szCs w:val="20"/>
          </w:rPr>
          <w:t>-</w:t>
        </w:r>
      </w:ins>
      <w:ins w:id="6" w:author="Georg Hampel" w:date="2018-10-25T12:47:00Z">
        <w:r w:rsidR="00AD4303">
          <w:rPr>
            <w:rFonts w:ascii="Arial" w:hAnsi="Arial" w:cs="Arial"/>
            <w:bCs/>
            <w:color w:val="000000" w:themeColor="text1"/>
            <w:kern w:val="24"/>
            <w:sz w:val="20"/>
            <w:szCs w:val="20"/>
          </w:rPr>
          <w:t>node</w:t>
        </w:r>
      </w:ins>
    </w:p>
    <w:p w14:paraId="663DCCFB" w14:textId="3A61043B" w:rsidR="00D15C94"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13BAD8E3" w14:textId="16FAAD91" w:rsidR="00A62D15"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w:t>
      </w:r>
      <w:r w:rsidR="00A22F8F" w:rsidRPr="002A1FC4">
        <w:rPr>
          <w:rFonts w:ascii="Arial" w:hAnsi="Arial" w:cs="Arial"/>
          <w:bCs/>
          <w:color w:val="000000" w:themeColor="text1"/>
          <w:kern w:val="24"/>
          <w:sz w:val="20"/>
          <w:szCs w:val="20"/>
        </w:rPr>
        <w:t xml:space="preserve"> are 1:1</w:t>
      </w:r>
      <w:r w:rsidR="009D0A99" w:rsidRPr="002A1FC4">
        <w:rPr>
          <w:rFonts w:ascii="Arial" w:hAnsi="Arial" w:cs="Arial"/>
          <w:bCs/>
          <w:color w:val="000000" w:themeColor="text1"/>
          <w:kern w:val="24"/>
          <w:sz w:val="20"/>
          <w:szCs w:val="20"/>
        </w:rPr>
        <w:t>-</w:t>
      </w:r>
      <w:r w:rsidR="00A22F8F" w:rsidRPr="002A1FC4">
        <w:rPr>
          <w:rFonts w:ascii="Arial" w:hAnsi="Arial" w:cs="Arial"/>
          <w:bCs/>
          <w:color w:val="000000" w:themeColor="text1"/>
          <w:kern w:val="24"/>
          <w:sz w:val="20"/>
          <w:szCs w:val="20"/>
        </w:rPr>
        <w:t xml:space="preserve">mapped to </w:t>
      </w:r>
      <w:r w:rsidRPr="002A1FC4">
        <w:rPr>
          <w:rFonts w:ascii="Arial" w:hAnsi="Arial" w:cs="Arial"/>
          <w:bCs/>
          <w:color w:val="000000" w:themeColor="text1"/>
          <w:kern w:val="24"/>
          <w:sz w:val="20"/>
          <w:szCs w:val="20"/>
        </w:rPr>
        <w:t>LCHs</w:t>
      </w:r>
    </w:p>
    <w:p w14:paraId="0F96C09E" w14:textId="60E824F8" w:rsidR="00F40AF4" w:rsidRPr="002A1FC4" w:rsidRDefault="00A62D15" w:rsidP="00B2751C">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D15C94" w:rsidRPr="002A1FC4">
        <w:rPr>
          <w:rFonts w:ascii="Arial" w:hAnsi="Arial" w:cs="Arial"/>
          <w:bCs/>
          <w:color w:val="000000" w:themeColor="text1"/>
          <w:kern w:val="24"/>
          <w:sz w:val="20"/>
          <w:szCs w:val="20"/>
        </w:rPr>
        <w:t>necessary</w:t>
      </w:r>
      <w:r w:rsidRPr="002A1FC4">
        <w:rPr>
          <w:rFonts w:ascii="Arial" w:hAnsi="Arial" w:cs="Arial"/>
          <w:bCs/>
          <w:color w:val="000000" w:themeColor="text1"/>
          <w:kern w:val="24"/>
          <w:sz w:val="20"/>
          <w:szCs w:val="20"/>
        </w:rPr>
        <w:t xml:space="preserve"> to support 1:1 </w:t>
      </w:r>
      <w:r w:rsidR="00D15C94" w:rsidRPr="002A1FC4">
        <w:rPr>
          <w:rFonts w:ascii="Arial" w:hAnsi="Arial" w:cs="Arial"/>
          <w:bCs/>
          <w:color w:val="000000" w:themeColor="text1"/>
          <w:kern w:val="24"/>
          <w:sz w:val="20"/>
          <w:szCs w:val="20"/>
        </w:rPr>
        <w:t xml:space="preserve">bearer </w:t>
      </w:r>
      <w:r w:rsidRPr="002A1FC4">
        <w:rPr>
          <w:rFonts w:ascii="Arial" w:hAnsi="Arial" w:cs="Arial"/>
          <w:bCs/>
          <w:color w:val="000000" w:themeColor="text1"/>
          <w:kern w:val="24"/>
          <w:sz w:val="20"/>
          <w:szCs w:val="20"/>
        </w:rPr>
        <w:t xml:space="preserve">mapping </w:t>
      </w:r>
    </w:p>
    <w:p w14:paraId="433BDD23" w14:textId="77777777" w:rsidR="00B2751C" w:rsidRPr="002A1FC4" w:rsidRDefault="00B2751C" w:rsidP="007F3BB0">
      <w:pPr>
        <w:spacing w:after="60"/>
        <w:rPr>
          <w:rFonts w:ascii="Arial" w:hAnsi="Arial" w:cs="Arial"/>
          <w:bCs/>
          <w:color w:val="000000" w:themeColor="text1"/>
          <w:kern w:val="24"/>
          <w:sz w:val="20"/>
          <w:szCs w:val="20"/>
          <w:u w:val="single"/>
        </w:rPr>
      </w:pPr>
    </w:p>
    <w:p w14:paraId="7914B3F4" w14:textId="7CDCF1F9" w:rsidR="00A62D15" w:rsidRPr="002A1FC4" w:rsidRDefault="00F40AF4" w:rsidP="007F3BB0">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 xml:space="preserve">F1*-U </w:t>
      </w:r>
      <w:r w:rsidR="00B2751C" w:rsidRPr="002A1FC4">
        <w:rPr>
          <w:rFonts w:ascii="Arial" w:hAnsi="Arial" w:cs="Arial"/>
          <w:bCs/>
          <w:color w:val="000000" w:themeColor="text1"/>
          <w:kern w:val="24"/>
          <w:sz w:val="20"/>
          <w:szCs w:val="20"/>
          <w:u w:val="single"/>
        </w:rPr>
        <w:t>identifiers and their placement in</w:t>
      </w:r>
      <w:r w:rsidRPr="002A1FC4">
        <w:rPr>
          <w:rFonts w:ascii="Arial" w:hAnsi="Arial" w:cs="Arial"/>
          <w:bCs/>
          <w:color w:val="000000" w:themeColor="text1"/>
          <w:kern w:val="24"/>
          <w:sz w:val="20"/>
          <w:szCs w:val="20"/>
          <w:u w:val="single"/>
        </w:rPr>
        <w:t xml:space="preserve"> L2 header stack:</w:t>
      </w:r>
    </w:p>
    <w:p w14:paraId="2D3F4135" w14:textId="0CDBC325" w:rsidR="00B731BD" w:rsidRDefault="00F40AF4" w:rsidP="0022064D">
      <w:pPr>
        <w:numPr>
          <w:ilvl w:val="0"/>
          <w:numId w:val="6"/>
        </w:numPr>
        <w:spacing w:after="60"/>
        <w:rPr>
          <w:ins w:id="7" w:author="Georg Hampel" w:date="2018-10-25T12:48: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r w:rsidR="00B731BD" w:rsidRPr="002A1FC4">
        <w:rPr>
          <w:rFonts w:ascii="Arial" w:hAnsi="Arial" w:cs="Arial"/>
          <w:bCs/>
          <w:color w:val="000000" w:themeColor="text1"/>
          <w:kern w:val="24"/>
          <w:sz w:val="20"/>
          <w:szCs w:val="20"/>
        </w:rPr>
        <w:t>above RLC</w:t>
      </w:r>
    </w:p>
    <w:p w14:paraId="65DA25E0" w14:textId="3942EA9C" w:rsidR="00AD4303" w:rsidRPr="00AD4303" w:rsidRDefault="00AD4303">
      <w:pPr>
        <w:numPr>
          <w:ilvl w:val="1"/>
          <w:numId w:val="6"/>
        </w:numPr>
        <w:spacing w:after="60"/>
        <w:rPr>
          <w:rFonts w:ascii="Arial" w:hAnsi="Arial" w:cs="Arial"/>
          <w:bCs/>
          <w:color w:val="000000" w:themeColor="text1"/>
          <w:kern w:val="24"/>
          <w:sz w:val="20"/>
          <w:szCs w:val="20"/>
        </w:rPr>
        <w:pPrChange w:id="8" w:author="Georg Hampel" w:date="2018-10-25T12:48:00Z">
          <w:pPr>
            <w:numPr>
              <w:numId w:val="6"/>
            </w:numPr>
            <w:tabs>
              <w:tab w:val="num" w:pos="720"/>
            </w:tabs>
            <w:spacing w:after="60"/>
            <w:ind w:left="720" w:hanging="360"/>
          </w:pPr>
        </w:pPrChange>
      </w:pPr>
      <w:ins w:id="9" w:author="Georg Hampel" w:date="2018-10-25T12:48:00Z">
        <w:r w:rsidRPr="00AD4303">
          <w:rPr>
            <w:rFonts w:ascii="Arial" w:hAnsi="Arial" w:cs="Arial"/>
            <w:bCs/>
            <w:color w:val="000000" w:themeColor="text1"/>
            <w:kern w:val="24"/>
            <w:sz w:val="20"/>
            <w:szCs w:val="20"/>
            <w:rPrChange w:id="10" w:author="Georg Hampel" w:date="2018-10-25T12:48:00Z">
              <w:rPr>
                <w:rFonts w:ascii="Arial" w:hAnsi="Arial" w:cs="Arial"/>
                <w:b/>
                <w:bCs/>
                <w:color w:val="000000" w:themeColor="text1"/>
                <w:kern w:val="24"/>
                <w:sz w:val="20"/>
                <w:szCs w:val="20"/>
              </w:rPr>
            </w:rPrChange>
          </w:rPr>
          <w:t>Needs to be available</w:t>
        </w:r>
        <w:r>
          <w:rPr>
            <w:rFonts w:ascii="Arial" w:hAnsi="Arial" w:cs="Arial"/>
            <w:bCs/>
            <w:color w:val="000000" w:themeColor="text1"/>
            <w:kern w:val="24"/>
            <w:sz w:val="20"/>
            <w:szCs w:val="20"/>
          </w:rPr>
          <w:t xml:space="preserve"> on L2 for packet processing</w:t>
        </w:r>
      </w:ins>
    </w:p>
    <w:p w14:paraId="76D24CCB" w14:textId="3FE96F7F" w:rsidR="00F40AF4" w:rsidRDefault="00F40AF4" w:rsidP="0022064D">
      <w:pPr>
        <w:numPr>
          <w:ilvl w:val="0"/>
          <w:numId w:val="6"/>
        </w:numPr>
        <w:spacing w:after="60"/>
        <w:rPr>
          <w:ins w:id="11" w:author="Georg Hampel" w:date="2018-10-25T12:49: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79672862" w14:textId="17DF6336" w:rsidR="00AD4303" w:rsidRPr="00AD4303" w:rsidRDefault="00AD4303" w:rsidP="00AD4303">
      <w:pPr>
        <w:numPr>
          <w:ilvl w:val="1"/>
          <w:numId w:val="6"/>
        </w:numPr>
        <w:spacing w:after="60"/>
        <w:rPr>
          <w:ins w:id="12" w:author="Georg Hampel" w:date="2018-10-25T12:49:00Z"/>
          <w:rFonts w:ascii="Arial" w:hAnsi="Arial" w:cs="Arial"/>
          <w:bCs/>
          <w:color w:val="000000" w:themeColor="text1"/>
          <w:kern w:val="24"/>
          <w:sz w:val="20"/>
          <w:szCs w:val="20"/>
          <w:rPrChange w:id="13" w:author="Georg Hampel" w:date="2018-10-25T12:49:00Z">
            <w:rPr>
              <w:ins w:id="14" w:author="Georg Hampel" w:date="2018-10-25T12:49:00Z"/>
              <w:rFonts w:ascii="Arial" w:hAnsi="Arial" w:cs="Arial"/>
              <w:b/>
              <w:bCs/>
              <w:color w:val="000000" w:themeColor="text1"/>
              <w:kern w:val="24"/>
              <w:sz w:val="20"/>
              <w:szCs w:val="20"/>
            </w:rPr>
          </w:rPrChange>
        </w:rPr>
      </w:pPr>
      <w:ins w:id="15" w:author="Georg Hampel" w:date="2018-10-25T12:49:00Z">
        <w:r w:rsidRPr="00AD4303">
          <w:rPr>
            <w:rFonts w:ascii="Arial" w:hAnsi="Arial" w:cs="Arial"/>
            <w:bCs/>
            <w:color w:val="000000" w:themeColor="text1"/>
            <w:kern w:val="24"/>
            <w:sz w:val="20"/>
            <w:szCs w:val="20"/>
            <w:rPrChange w:id="16" w:author="Georg Hampel" w:date="2018-10-25T12:49:00Z">
              <w:rPr>
                <w:rFonts w:ascii="Arial" w:hAnsi="Arial" w:cs="Arial"/>
                <w:b/>
                <w:bCs/>
                <w:color w:val="000000" w:themeColor="text1"/>
                <w:kern w:val="24"/>
                <w:sz w:val="20"/>
                <w:szCs w:val="20"/>
              </w:rPr>
            </w:rPrChange>
          </w:rPr>
          <w:t>Needs to be available on L2 for packet processing</w:t>
        </w:r>
      </w:ins>
    </w:p>
    <w:p w14:paraId="6FEDBECB" w14:textId="7A57B719" w:rsidR="00AD4303" w:rsidRPr="00AD4303" w:rsidRDefault="00AD4303">
      <w:pPr>
        <w:numPr>
          <w:ilvl w:val="1"/>
          <w:numId w:val="6"/>
        </w:numPr>
        <w:spacing w:after="60"/>
        <w:rPr>
          <w:rFonts w:ascii="Arial" w:hAnsi="Arial" w:cs="Arial"/>
          <w:bCs/>
          <w:color w:val="000000" w:themeColor="text1"/>
          <w:kern w:val="24"/>
          <w:sz w:val="20"/>
          <w:szCs w:val="20"/>
        </w:rPr>
        <w:pPrChange w:id="17" w:author="Georg Hampel" w:date="2018-10-25T12:49:00Z">
          <w:pPr>
            <w:numPr>
              <w:numId w:val="6"/>
            </w:numPr>
            <w:tabs>
              <w:tab w:val="num" w:pos="720"/>
            </w:tabs>
            <w:spacing w:after="60"/>
            <w:ind w:left="720" w:hanging="360"/>
          </w:pPr>
        </w:pPrChange>
      </w:pPr>
      <w:ins w:id="18" w:author="Georg Hampel" w:date="2018-10-25T12:50:00Z">
        <w:r>
          <w:rPr>
            <w:rFonts w:ascii="Arial" w:hAnsi="Arial" w:cs="Arial"/>
            <w:bCs/>
            <w:color w:val="000000" w:themeColor="text1"/>
            <w:kern w:val="24"/>
            <w:sz w:val="20"/>
            <w:szCs w:val="20"/>
          </w:rPr>
          <w:t>IAB-node</w:t>
        </w:r>
      </w:ins>
      <w:ins w:id="19" w:author="Georg Hampel" w:date="2018-10-25T12:51:00Z">
        <w:r>
          <w:rPr>
            <w:rFonts w:ascii="Arial" w:hAnsi="Arial" w:cs="Arial"/>
            <w:bCs/>
            <w:color w:val="000000" w:themeColor="text1"/>
            <w:kern w:val="24"/>
            <w:sz w:val="20"/>
            <w:szCs w:val="20"/>
          </w:rPr>
          <w:t xml:space="preserve"> may have multiple addresses</w:t>
        </w:r>
      </w:ins>
      <w:ins w:id="20" w:author="Georg Hampel" w:date="2018-10-25T13:58:00Z">
        <w:r w:rsidR="004E439D">
          <w:rPr>
            <w:rFonts w:ascii="Arial" w:hAnsi="Arial" w:cs="Arial"/>
            <w:bCs/>
            <w:color w:val="000000" w:themeColor="text1"/>
            <w:kern w:val="24"/>
            <w:sz w:val="20"/>
            <w:szCs w:val="20"/>
          </w:rPr>
          <w:t>,</w:t>
        </w:r>
      </w:ins>
      <w:ins w:id="21" w:author="Georg Hampel" w:date="2018-10-25T12:51:00Z">
        <w:r>
          <w:rPr>
            <w:rFonts w:ascii="Arial" w:hAnsi="Arial" w:cs="Arial"/>
            <w:bCs/>
            <w:color w:val="000000" w:themeColor="text1"/>
            <w:kern w:val="24"/>
            <w:sz w:val="20"/>
            <w:szCs w:val="20"/>
          </w:rPr>
          <w:t xml:space="preserve"> or the address may contain a route-Id</w:t>
        </w:r>
      </w:ins>
      <w:ins w:id="22" w:author="Georg Hampel" w:date="2018-10-25T12:50:00Z">
        <w:r>
          <w:rPr>
            <w:rFonts w:ascii="Arial" w:hAnsi="Arial" w:cs="Arial"/>
            <w:bCs/>
            <w:color w:val="000000" w:themeColor="text1"/>
            <w:kern w:val="24"/>
            <w:sz w:val="20"/>
            <w:szCs w:val="20"/>
          </w:rPr>
          <w:t xml:space="preserve"> </w:t>
        </w:r>
      </w:ins>
      <w:ins w:id="23" w:author="Georg Hampel" w:date="2018-10-25T12:51:00Z">
        <w:r>
          <w:rPr>
            <w:rFonts w:ascii="Arial" w:hAnsi="Arial" w:cs="Arial"/>
            <w:bCs/>
            <w:color w:val="000000" w:themeColor="text1"/>
            <w:kern w:val="24"/>
            <w:sz w:val="20"/>
            <w:szCs w:val="20"/>
          </w:rPr>
          <w:t>for the</w:t>
        </w:r>
      </w:ins>
      <w:ins w:id="24" w:author="Georg Hampel" w:date="2018-10-25T12:50:00Z">
        <w:r>
          <w:rPr>
            <w:rFonts w:ascii="Arial" w:hAnsi="Arial" w:cs="Arial"/>
            <w:bCs/>
            <w:color w:val="000000" w:themeColor="text1"/>
            <w:kern w:val="24"/>
            <w:sz w:val="20"/>
            <w:szCs w:val="20"/>
          </w:rPr>
          <w:t xml:space="preserve"> support </w:t>
        </w:r>
      </w:ins>
      <w:ins w:id="25" w:author="Georg Hampel" w:date="2018-10-25T12:51:00Z">
        <w:r>
          <w:rPr>
            <w:rFonts w:ascii="Arial" w:hAnsi="Arial" w:cs="Arial"/>
            <w:bCs/>
            <w:color w:val="000000" w:themeColor="text1"/>
            <w:kern w:val="24"/>
            <w:sz w:val="20"/>
            <w:szCs w:val="20"/>
          </w:rPr>
          <w:t xml:space="preserve">of multiple </w:t>
        </w:r>
      </w:ins>
      <w:ins w:id="26" w:author="Georg Hampel" w:date="2018-10-25T12:50:00Z">
        <w:r>
          <w:rPr>
            <w:rFonts w:ascii="Arial" w:hAnsi="Arial" w:cs="Arial"/>
            <w:bCs/>
            <w:color w:val="000000" w:themeColor="text1"/>
            <w:kern w:val="24"/>
            <w:sz w:val="20"/>
            <w:szCs w:val="20"/>
          </w:rPr>
          <w:t>independent routes.</w:t>
        </w:r>
      </w:ins>
    </w:p>
    <w:p w14:paraId="0EF15122" w14:textId="52D57B6B" w:rsidR="00F40AF4" w:rsidRPr="002A1FC4" w:rsidRDefault="00F40AF4" w:rsidP="0022064D">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sidR="001303B1">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w:t>
      </w:r>
      <w:r w:rsidR="00B731BD" w:rsidRPr="002A1FC4">
        <w:rPr>
          <w:rFonts w:ascii="Arial" w:hAnsi="Arial" w:cs="Arial"/>
          <w:bCs/>
          <w:color w:val="000000" w:themeColor="text1"/>
          <w:kern w:val="24"/>
          <w:sz w:val="20"/>
          <w:szCs w:val="20"/>
        </w:rPr>
        <w:t>-</w:t>
      </w:r>
      <w:r w:rsidRPr="002A1FC4">
        <w:rPr>
          <w:rFonts w:ascii="Arial" w:hAnsi="Arial" w:cs="Arial"/>
          <w:bCs/>
          <w:color w:val="000000" w:themeColor="text1"/>
          <w:kern w:val="24"/>
          <w:sz w:val="20"/>
          <w:szCs w:val="20"/>
        </w:rPr>
        <w:t>header</w:t>
      </w:r>
    </w:p>
    <w:p w14:paraId="7CA57654" w14:textId="77777777" w:rsidR="00B2751C" w:rsidRPr="002A1FC4" w:rsidRDefault="00B2751C" w:rsidP="00B2751C">
      <w:pPr>
        <w:spacing w:after="60"/>
        <w:rPr>
          <w:rFonts w:ascii="Arial" w:hAnsi="Arial" w:cs="Arial"/>
          <w:bCs/>
          <w:color w:val="000000" w:themeColor="text1"/>
          <w:kern w:val="24"/>
          <w:sz w:val="20"/>
          <w:szCs w:val="20"/>
          <w:u w:val="single"/>
        </w:rPr>
      </w:pPr>
    </w:p>
    <w:p w14:paraId="5389D0ED" w14:textId="23B66664" w:rsidR="00B2751C" w:rsidRPr="002A1FC4" w:rsidRDefault="003C2BE1" w:rsidP="00B2751C">
      <w:pPr>
        <w:spacing w:after="60"/>
        <w:rPr>
          <w:rFonts w:ascii="Arial" w:hAnsi="Arial" w:cs="Arial"/>
          <w:bCs/>
          <w:color w:val="000000" w:themeColor="text1"/>
          <w:kern w:val="24"/>
          <w:sz w:val="20"/>
          <w:szCs w:val="20"/>
          <w:u w:val="single"/>
        </w:rPr>
      </w:pPr>
      <w:ins w:id="27" w:author="Georg Hampel" w:date="2018-10-25T12:51:00Z">
        <w:r>
          <w:rPr>
            <w:rFonts w:ascii="Arial" w:hAnsi="Arial" w:cs="Arial"/>
            <w:bCs/>
            <w:color w:val="000000" w:themeColor="text1"/>
            <w:kern w:val="24"/>
            <w:sz w:val="20"/>
            <w:szCs w:val="20"/>
            <w:u w:val="single"/>
          </w:rPr>
          <w:t>Downstream p</w:t>
        </w:r>
      </w:ins>
      <w:del w:id="28" w:author="Georg Hampel" w:date="2018-10-25T12:51:00Z">
        <w:r w:rsidR="00B2751C" w:rsidRPr="002A1FC4" w:rsidDel="003C2BE1">
          <w:rPr>
            <w:rFonts w:ascii="Arial" w:hAnsi="Arial" w:cs="Arial"/>
            <w:bCs/>
            <w:color w:val="000000" w:themeColor="text1"/>
            <w:kern w:val="24"/>
            <w:sz w:val="20"/>
            <w:szCs w:val="20"/>
            <w:u w:val="single"/>
          </w:rPr>
          <w:delText>P</w:delText>
        </w:r>
      </w:del>
      <w:r w:rsidR="00B2751C" w:rsidRPr="002A1FC4">
        <w:rPr>
          <w:rFonts w:ascii="Arial" w:hAnsi="Arial" w:cs="Arial"/>
          <w:bCs/>
          <w:color w:val="000000" w:themeColor="text1"/>
          <w:kern w:val="24"/>
          <w:sz w:val="20"/>
          <w:szCs w:val="20"/>
          <w:u w:val="single"/>
        </w:rPr>
        <w:t>rocessing of F1-U and F1*-U identifiers by IAB-donor-DU and IAB-node</w:t>
      </w:r>
    </w:p>
    <w:p w14:paraId="353843F0" w14:textId="77777777" w:rsidR="00F40AF4" w:rsidRPr="00B2751C" w:rsidRDefault="00F40AF4" w:rsidP="00B2751C">
      <w:pPr>
        <w:spacing w:after="60"/>
        <w:rPr>
          <w:rFonts w:ascii="Times New Roman" w:hAnsi="Times New Roman" w:cs="Times New Roman"/>
          <w:bCs/>
          <w:color w:val="000000" w:themeColor="text1"/>
          <w:kern w:val="24"/>
          <w:sz w:val="20"/>
          <w:szCs w:val="20"/>
          <w:u w:val="single"/>
        </w:rPr>
      </w:pPr>
    </w:p>
    <w:p w14:paraId="5144CDED" w14:textId="405E0661" w:rsidR="000A5038" w:rsidRPr="00001690" w:rsidRDefault="009C7729" w:rsidP="007F3BB0">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Table 1</w:t>
      </w:r>
      <w:ins w:id="29" w:author="mazin shalash" w:date="2018-10-25T19:53:00Z">
        <w:r w:rsidR="00CB6BF7">
          <w:rPr>
            <w:rFonts w:ascii="Times New Roman" w:hAnsi="Times New Roman" w:cs="Times New Roman"/>
            <w:b/>
            <w:bCs/>
            <w:color w:val="000000" w:themeColor="text1"/>
            <w:kern w:val="24"/>
            <w:sz w:val="20"/>
            <w:szCs w:val="24"/>
          </w:rPr>
          <w:t>-1</w:t>
        </w:r>
      </w:ins>
      <w:r w:rsidRPr="007C112A">
        <w:rPr>
          <w:rFonts w:ascii="Times New Roman" w:hAnsi="Times New Roman" w:cs="Times New Roman"/>
          <w:b/>
          <w:bCs/>
          <w:color w:val="000000" w:themeColor="text1"/>
          <w:kern w:val="24"/>
          <w:sz w:val="20"/>
          <w:szCs w:val="24"/>
        </w:rPr>
        <w:t xml:space="preserve">: </w:t>
      </w:r>
      <w:r w:rsidR="007426E2">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rocessing example 1</w:t>
      </w:r>
      <w:r w:rsidR="00001690" w:rsidRPr="007C112A">
        <w:rPr>
          <w:rFonts w:ascii="Times New Roman" w:hAnsi="Times New Roman" w:cs="Times New Roman"/>
          <w:b/>
          <w:bCs/>
          <w:color w:val="000000" w:themeColor="text1"/>
          <w:kern w:val="24"/>
          <w:sz w:val="20"/>
          <w:szCs w:val="24"/>
        </w:rPr>
        <w:t xml:space="preserve"> </w:t>
      </w:r>
      <w:r w:rsidR="00001690">
        <w:rPr>
          <w:rFonts w:ascii="Times New Roman" w:hAnsi="Times New Roman" w:cs="Times New Roman"/>
          <w:b/>
          <w:bCs/>
          <w:color w:val="000000" w:themeColor="text1"/>
          <w:kern w:val="24"/>
          <w:szCs w:val="24"/>
        </w:rPr>
        <w:t>(</w:t>
      </w:r>
      <w:r w:rsidR="00001690" w:rsidRPr="000952AF">
        <w:rPr>
          <w:rFonts w:ascii="Times New Roman" w:hAnsi="Times New Roman" w:cs="Times New Roman"/>
          <w:b/>
          <w:bCs/>
          <w:color w:val="FF0000"/>
          <w:kern w:val="24"/>
          <w:sz w:val="20"/>
          <w:szCs w:val="20"/>
        </w:rPr>
        <w:t>red</w:t>
      </w:r>
      <w:r w:rsidR="00001690">
        <w:rPr>
          <w:rFonts w:ascii="Times New Roman" w:hAnsi="Times New Roman" w:cs="Times New Roman"/>
          <w:b/>
          <w:bCs/>
          <w:color w:val="000000" w:themeColor="text1"/>
          <w:kern w:val="24"/>
          <w:sz w:val="20"/>
          <w:szCs w:val="20"/>
        </w:rPr>
        <w:t>:</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ingress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sidRPr="000952AF">
        <w:rPr>
          <w:rFonts w:ascii="Times New Roman" w:hAnsi="Times New Roman" w:cs="Times New Roman"/>
          <w:bCs/>
          <w:color w:val="000000" w:themeColor="text1"/>
          <w:kern w:val="24"/>
          <w:sz w:val="20"/>
          <w:szCs w:val="20"/>
        </w:rPr>
        <w:t xml:space="preserve">; </w:t>
      </w:r>
      <w:r w:rsidR="00001690" w:rsidRPr="000952AF">
        <w:rPr>
          <w:rFonts w:ascii="Times New Roman" w:hAnsi="Times New Roman" w:cs="Times New Roman"/>
          <w:b/>
          <w:bCs/>
          <w:color w:val="0070C0"/>
          <w:kern w:val="24"/>
          <w:sz w:val="20"/>
          <w:szCs w:val="20"/>
        </w:rPr>
        <w:t>blue</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egress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Pr>
          <w:rFonts w:ascii="Times New Roman" w:hAnsi="Times New Roman" w:cs="Times New Roman"/>
          <w:bCs/>
          <w:color w:val="000000" w:themeColor="text1"/>
          <w:kern w:val="24"/>
          <w:sz w:val="20"/>
          <w:szCs w:val="20"/>
        </w:rPr>
        <w:t>)</w:t>
      </w:r>
    </w:p>
    <w:tbl>
      <w:tblPr>
        <w:tblStyle w:val="TableGrid"/>
        <w:tblW w:w="0" w:type="auto"/>
        <w:tblLook w:val="04A0" w:firstRow="1" w:lastRow="0" w:firstColumn="1" w:lastColumn="0" w:noHBand="0" w:noVBand="1"/>
        <w:tblPrChange w:id="30" w:author="Georg Hampel" w:date="2018-10-25T13:00:00Z">
          <w:tblPr>
            <w:tblStyle w:val="TableGrid"/>
            <w:tblW w:w="0" w:type="auto"/>
            <w:tblLook w:val="04A0" w:firstRow="1" w:lastRow="0" w:firstColumn="1" w:lastColumn="0" w:noHBand="0" w:noVBand="1"/>
          </w:tblPr>
        </w:tblPrChange>
      </w:tblPr>
      <w:tblGrid>
        <w:gridCol w:w="1026"/>
        <w:gridCol w:w="4279"/>
        <w:gridCol w:w="4045"/>
        <w:tblGridChange w:id="31">
          <w:tblGrid>
            <w:gridCol w:w="1026"/>
            <w:gridCol w:w="4209"/>
            <w:gridCol w:w="4115"/>
          </w:tblGrid>
        </w:tblGridChange>
      </w:tblGrid>
      <w:tr w:rsidR="00533B98" w14:paraId="2B35D89C" w14:textId="77777777" w:rsidTr="002F4075">
        <w:tc>
          <w:tcPr>
            <w:tcW w:w="1026" w:type="dxa"/>
            <w:shd w:val="clear" w:color="auto" w:fill="D9D9D9" w:themeFill="background1" w:themeFillShade="D9"/>
            <w:tcPrChange w:id="32" w:author="Georg Hampel" w:date="2018-10-25T13:00:00Z">
              <w:tcPr>
                <w:tcW w:w="985" w:type="dxa"/>
                <w:shd w:val="clear" w:color="auto" w:fill="D9D9D9" w:themeFill="background1" w:themeFillShade="D9"/>
              </w:tcPr>
            </w:tcPrChange>
          </w:tcPr>
          <w:p w14:paraId="47AF21B7" w14:textId="77777777" w:rsidR="00F51674" w:rsidRPr="00E067AF" w:rsidRDefault="00F51674" w:rsidP="007F3BB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Change w:id="33" w:author="Georg Hampel" w:date="2018-10-25T13:00:00Z">
              <w:tcPr>
                <w:tcW w:w="4230" w:type="dxa"/>
                <w:shd w:val="clear" w:color="auto" w:fill="D9D9D9" w:themeFill="background1" w:themeFillShade="D9"/>
              </w:tcPr>
            </w:tcPrChange>
          </w:tcPr>
          <w:p w14:paraId="24AD5228" w14:textId="19F2B5C4" w:rsidR="00F51674" w:rsidRPr="00E067AF" w:rsidRDefault="00F51674" w:rsidP="00F51674">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Change w:id="34" w:author="Georg Hampel" w:date="2018-10-25T13:00:00Z">
              <w:tcPr>
                <w:tcW w:w="4135" w:type="dxa"/>
                <w:shd w:val="clear" w:color="auto" w:fill="D9D9D9" w:themeFill="background1" w:themeFillShade="D9"/>
              </w:tcPr>
            </w:tcPrChange>
          </w:tcPr>
          <w:p w14:paraId="283598DB" w14:textId="52AC3D03" w:rsidR="00F51674" w:rsidRPr="00E067AF" w:rsidRDefault="00F51674" w:rsidP="00F51674">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533B98" w14:paraId="75B6A1CF" w14:textId="77777777" w:rsidTr="002F4075">
        <w:tc>
          <w:tcPr>
            <w:tcW w:w="1026" w:type="dxa"/>
            <w:tcPrChange w:id="35" w:author="Georg Hampel" w:date="2018-10-25T13:00:00Z">
              <w:tcPr>
                <w:tcW w:w="985" w:type="dxa"/>
              </w:tcPr>
            </w:tcPrChange>
          </w:tcPr>
          <w:p w14:paraId="4014729A"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27AAA20C" w14:textId="62AA0DA2"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36" w:author="Georg Hampel" w:date="2018-10-25T13:00:00Z">
              <w:tcPr>
                <w:tcW w:w="4230" w:type="dxa"/>
              </w:tcPr>
            </w:tcPrChange>
          </w:tcPr>
          <w:p w14:paraId="301D43FE" w14:textId="58BA2D6A" w:rsidR="0034598A" w:rsidRPr="00E067AF" w:rsidRDefault="0034598A" w:rsidP="0034598A">
            <w:pPr>
              <w:pStyle w:val="NormalWeb"/>
              <w:spacing w:before="0" w:beforeAutospacing="0" w:after="60" w:afterAutospacing="0"/>
              <w:rPr>
                <w:sz w:val="18"/>
                <w:szCs w:val="20"/>
              </w:rPr>
            </w:pPr>
            <w:del w:id="37" w:author="Georg Hampel" w:date="2018-10-25T13:46:00Z">
              <w:r w:rsidRPr="00E067AF" w:rsidDel="009976BA">
                <w:rPr>
                  <w:color w:val="000000" w:themeColor="text1"/>
                  <w:kern w:val="24"/>
                  <w:sz w:val="18"/>
                  <w:szCs w:val="20"/>
                </w:rPr>
                <w:delText>F1-U</w:delText>
              </w:r>
            </w:del>
            <w:ins w:id="38" w:author="Georg Hampel" w:date="2018-10-25T13:46:00Z">
              <w:r w:rsidR="009976BA">
                <w:rPr>
                  <w:color w:val="000000" w:themeColor="text1"/>
                  <w:kern w:val="24"/>
                  <w:sz w:val="18"/>
                  <w:szCs w:val="20"/>
                </w:rPr>
                <w:t>On wireline network,</w:t>
              </w:r>
            </w:ins>
            <w:r w:rsidRPr="00E067AF">
              <w:rPr>
                <w:color w:val="000000" w:themeColor="text1"/>
                <w:kern w:val="24"/>
                <w:sz w:val="18"/>
                <w:szCs w:val="20"/>
              </w:rPr>
              <w:t xml:space="preserve"> packet </w:t>
            </w:r>
            <w:r w:rsidR="00BE2D9C" w:rsidRPr="00E067AF">
              <w:rPr>
                <w:color w:val="000000" w:themeColor="text1"/>
                <w:kern w:val="24"/>
                <w:sz w:val="18"/>
                <w:szCs w:val="20"/>
              </w:rPr>
              <w:t xml:space="preserve">received </w:t>
            </w:r>
            <w:r w:rsidRPr="00E067AF">
              <w:rPr>
                <w:color w:val="000000" w:themeColor="text1"/>
                <w:kern w:val="24"/>
                <w:sz w:val="18"/>
                <w:szCs w:val="20"/>
              </w:rPr>
              <w:t xml:space="preserve">from CU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F1-U-info</w:t>
            </w:r>
            <w:r w:rsidRPr="00E067AF">
              <w:rPr>
                <w:color w:val="FF0000"/>
                <w:kern w:val="24"/>
                <w:sz w:val="18"/>
                <w:szCs w:val="20"/>
              </w:rPr>
              <w:t xml:space="preserve"> </w:t>
            </w:r>
            <w:r w:rsidR="00BE2D9C" w:rsidRPr="00E067AF">
              <w:rPr>
                <w:color w:val="000000" w:themeColor="text1"/>
                <w:kern w:val="24"/>
                <w:sz w:val="18"/>
                <w:szCs w:val="20"/>
              </w:rPr>
              <w:t>with</w:t>
            </w:r>
            <w:r w:rsidRPr="00E067AF">
              <w:rPr>
                <w:color w:val="000000" w:themeColor="text1"/>
                <w:kern w:val="24"/>
                <w:sz w:val="18"/>
                <w:szCs w:val="20"/>
              </w:rPr>
              <w:t>:</w:t>
            </w:r>
          </w:p>
          <w:p w14:paraId="6DC629E2" w14:textId="77777777" w:rsidR="0034598A" w:rsidRPr="00E067AF" w:rsidRDefault="0034598A" w:rsidP="00CE5F4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581768F8" w14:textId="77777777" w:rsidR="00415AA9" w:rsidRPr="00E067AF" w:rsidRDefault="00415AA9" w:rsidP="007F3BB0">
            <w:pPr>
              <w:spacing w:after="60"/>
              <w:rPr>
                <w:rFonts w:ascii="Times New Roman" w:hAnsi="Times New Roman" w:cs="Times New Roman"/>
                <w:b/>
                <w:bCs/>
                <w:color w:val="000000" w:themeColor="text1"/>
                <w:kern w:val="24"/>
                <w:sz w:val="18"/>
                <w:szCs w:val="24"/>
              </w:rPr>
            </w:pPr>
          </w:p>
        </w:tc>
        <w:tc>
          <w:tcPr>
            <w:tcW w:w="4045" w:type="dxa"/>
            <w:tcPrChange w:id="39" w:author="Georg Hampel" w:date="2018-10-25T13:00:00Z">
              <w:tcPr>
                <w:tcW w:w="4135" w:type="dxa"/>
              </w:tcPr>
            </w:tcPrChange>
          </w:tcPr>
          <w:p w14:paraId="253BE282" w14:textId="6DFFFADA" w:rsidR="0034598A" w:rsidRPr="00E067AF" w:rsidRDefault="0034598A" w:rsidP="0034598A">
            <w:pPr>
              <w:pStyle w:val="NormalWeb"/>
              <w:spacing w:before="0" w:beforeAutospacing="0" w:after="60" w:afterAutospacing="0"/>
              <w:rPr>
                <w:sz w:val="18"/>
                <w:szCs w:val="20"/>
              </w:rPr>
            </w:pPr>
            <w:del w:id="40" w:author="Georg Hampel" w:date="2018-10-25T13:46:00Z">
              <w:r w:rsidRPr="00E067AF" w:rsidDel="009976BA">
                <w:rPr>
                  <w:color w:val="000000" w:themeColor="text1"/>
                  <w:kern w:val="24"/>
                  <w:sz w:val="18"/>
                  <w:szCs w:val="20"/>
                </w:rPr>
                <w:delText>F1*-U</w:delText>
              </w:r>
            </w:del>
            <w:ins w:id="41" w:author="Georg Hampel" w:date="2018-10-25T13:46:00Z">
              <w:r w:rsidR="009976BA">
                <w:rPr>
                  <w:color w:val="000000" w:themeColor="text1"/>
                  <w:kern w:val="24"/>
                  <w:sz w:val="18"/>
                  <w:szCs w:val="20"/>
                </w:rPr>
                <w:t xml:space="preserve">On BH-link, </w:t>
              </w:r>
            </w:ins>
            <w:del w:id="42" w:author="Georg Hampel" w:date="2018-10-25T13:46:00Z">
              <w:r w:rsidRPr="00E067AF" w:rsidDel="009976BA">
                <w:rPr>
                  <w:color w:val="000000" w:themeColor="text1"/>
                  <w:kern w:val="24"/>
                  <w:sz w:val="18"/>
                  <w:szCs w:val="20"/>
                </w:rPr>
                <w:delText xml:space="preserve"> </w:delText>
              </w:r>
            </w:del>
            <w:r w:rsidRPr="00E067AF">
              <w:rPr>
                <w:color w:val="000000" w:themeColor="text1"/>
                <w:kern w:val="24"/>
                <w:sz w:val="18"/>
                <w:szCs w:val="20"/>
              </w:rPr>
              <w:t xml:space="preserve">packet </w:t>
            </w:r>
            <w:r w:rsidR="00BE2D9C" w:rsidRPr="00E067AF">
              <w:rPr>
                <w:color w:val="000000" w:themeColor="text1"/>
                <w:kern w:val="24"/>
                <w:sz w:val="18"/>
                <w:szCs w:val="20"/>
              </w:rPr>
              <w:t>received from</w:t>
            </w:r>
            <w:r w:rsidRPr="00E067AF">
              <w:rPr>
                <w:color w:val="000000" w:themeColor="text1"/>
                <w:kern w:val="24"/>
                <w:sz w:val="18"/>
                <w:szCs w:val="20"/>
              </w:rPr>
              <w:t xml:space="preserve"> parent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56D572B" w14:textId="4220E67A"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sidR="00F40AF4">
              <w:rPr>
                <w:b/>
                <w:bCs/>
                <w:color w:val="FF0000"/>
                <w:kern w:val="24"/>
                <w:sz w:val="18"/>
                <w:szCs w:val="20"/>
              </w:rPr>
              <w:t xml:space="preserve"> </w:t>
            </w:r>
          </w:p>
          <w:p w14:paraId="4EB5BA1A" w14:textId="615B4FA7"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522DE4B" w14:textId="24C9B9E2" w:rsidR="00415AA9"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00F40AF4" w:rsidRPr="00F40AF4">
              <w:rPr>
                <w:bCs/>
                <w:kern w:val="24"/>
                <w:sz w:val="18"/>
                <w:szCs w:val="20"/>
              </w:rPr>
              <w:t xml:space="preserve"> </w:t>
            </w:r>
          </w:p>
        </w:tc>
      </w:tr>
      <w:tr w:rsidR="00533B98" w14:paraId="6E3600FE" w14:textId="77777777" w:rsidTr="002F4075">
        <w:trPr>
          <w:trHeight w:val="4319"/>
          <w:trPrChange w:id="43" w:author="Georg Hampel" w:date="2018-10-25T13:00:00Z">
            <w:trPr>
              <w:trHeight w:val="4319"/>
            </w:trPr>
          </w:trPrChange>
        </w:trPr>
        <w:tc>
          <w:tcPr>
            <w:tcW w:w="1026" w:type="dxa"/>
            <w:tcPrChange w:id="44" w:author="Georg Hampel" w:date="2018-10-25T13:00:00Z">
              <w:tcPr>
                <w:tcW w:w="985" w:type="dxa"/>
              </w:tcPr>
            </w:tcPrChange>
          </w:tcPr>
          <w:p w14:paraId="7F0E9431" w14:textId="77777777" w:rsidR="00BF4916" w:rsidRPr="00E067AF" w:rsidRDefault="00BF4916"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A6A75BC" w14:textId="73330D35"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w:t>
            </w:r>
            <w:r w:rsidR="00415AA9" w:rsidRPr="00E067AF">
              <w:rPr>
                <w:rFonts w:ascii="Times New Roman" w:hAnsi="Times New Roman" w:cs="Times New Roman"/>
                <w:b/>
                <w:bCs/>
                <w:color w:val="000000" w:themeColor="text1"/>
                <w:kern w:val="24"/>
                <w:sz w:val="18"/>
                <w:szCs w:val="24"/>
              </w:rPr>
              <w:t>rocessing</w:t>
            </w:r>
          </w:p>
        </w:tc>
        <w:tc>
          <w:tcPr>
            <w:tcW w:w="4279" w:type="dxa"/>
            <w:tcPrChange w:id="45" w:author="Georg Hampel" w:date="2018-10-25T13:00:00Z">
              <w:tcPr>
                <w:tcW w:w="4230" w:type="dxa"/>
              </w:tcPr>
            </w:tcPrChange>
          </w:tcPr>
          <w:p w14:paraId="6DC9C125" w14:textId="50032A3E" w:rsidR="0034598A" w:rsidRPr="00E067AF" w:rsidRDefault="00210C8D" w:rsidP="0034598A">
            <w:pPr>
              <w:pStyle w:val="NormalWeb"/>
              <w:spacing w:before="0" w:beforeAutospacing="0" w:after="60" w:afterAutospacing="0"/>
              <w:rPr>
                <w:sz w:val="18"/>
                <w:szCs w:val="20"/>
              </w:rPr>
            </w:pPr>
            <w:r>
              <w:rPr>
                <w:color w:val="000000" w:themeColor="text1"/>
                <w:kern w:val="24"/>
                <w:sz w:val="18"/>
                <w:szCs w:val="20"/>
              </w:rPr>
              <w:t>Node</w:t>
            </w:r>
            <w:r w:rsidR="0034598A" w:rsidRPr="00E067AF">
              <w:rPr>
                <w:color w:val="000000" w:themeColor="text1"/>
                <w:kern w:val="24"/>
                <w:sz w:val="18"/>
                <w:szCs w:val="20"/>
              </w:rPr>
              <w:t xml:space="preserve"> derives from </w:t>
            </w:r>
            <w:del w:id="46" w:author="Georg Hampel" w:date="2018-10-25T13:34:00Z">
              <w:r w:rsidR="0034598A" w:rsidRPr="00E067AF" w:rsidDel="0009463C">
                <w:rPr>
                  <w:b/>
                  <w:bCs/>
                  <w:color w:val="FF0000"/>
                  <w:kern w:val="24"/>
                  <w:sz w:val="18"/>
                  <w:szCs w:val="20"/>
                </w:rPr>
                <w:delText>F1-U-</w:delText>
              </w:r>
              <w:r w:rsidR="0034598A" w:rsidRPr="00741C26" w:rsidDel="0009463C">
                <w:rPr>
                  <w:b/>
                  <w:bCs/>
                  <w:kern w:val="24"/>
                  <w:sz w:val="18"/>
                  <w:szCs w:val="20"/>
                  <w:rPrChange w:id="47" w:author="Georg Hampel" w:date="2018-10-25T13:35:00Z">
                    <w:rPr>
                      <w:b/>
                      <w:bCs/>
                      <w:color w:val="FF0000"/>
                      <w:kern w:val="24"/>
                      <w:sz w:val="18"/>
                      <w:szCs w:val="20"/>
                    </w:rPr>
                  </w:rPrChange>
                </w:rPr>
                <w:delText>info</w:delText>
              </w:r>
            </w:del>
            <w:ins w:id="48" w:author="Georg Hampel" w:date="2018-10-25T13:34:00Z">
              <w:r w:rsidR="0009463C" w:rsidRPr="00741C26">
                <w:rPr>
                  <w:bCs/>
                  <w:kern w:val="24"/>
                  <w:sz w:val="18"/>
                  <w:szCs w:val="20"/>
                  <w:rPrChange w:id="49" w:author="Georg Hampel" w:date="2018-10-25T13:35:00Z">
                    <w:rPr>
                      <w:b/>
                      <w:bCs/>
                      <w:color w:val="FF0000"/>
                      <w:kern w:val="24"/>
                      <w:sz w:val="18"/>
                      <w:szCs w:val="20"/>
                    </w:rPr>
                  </w:rPrChange>
                </w:rPr>
                <w:t>packet</w:t>
              </w:r>
            </w:ins>
            <w:ins w:id="50" w:author="Georg Hampel" w:date="2018-10-25T13:35:00Z">
              <w:r w:rsidR="00741C26" w:rsidRPr="00741C26">
                <w:rPr>
                  <w:bCs/>
                  <w:kern w:val="24"/>
                  <w:sz w:val="18"/>
                  <w:szCs w:val="20"/>
                </w:rPr>
                <w:t xml:space="preserve"> header </w:t>
              </w:r>
            </w:ins>
            <w:del w:id="51" w:author="Georg Hampel" w:date="2018-10-25T13:35:00Z">
              <w:r w:rsidR="0034598A" w:rsidRPr="00741C26" w:rsidDel="00741C26">
                <w:rPr>
                  <w:b/>
                  <w:bCs/>
                  <w:kern w:val="24"/>
                  <w:sz w:val="18"/>
                  <w:szCs w:val="20"/>
                  <w:rPrChange w:id="52" w:author="Georg Hampel" w:date="2018-10-25T13:35:00Z">
                    <w:rPr>
                      <w:b/>
                      <w:bCs/>
                      <w:color w:val="FF0000"/>
                      <w:kern w:val="24"/>
                      <w:sz w:val="18"/>
                      <w:szCs w:val="20"/>
                    </w:rPr>
                  </w:rPrChange>
                </w:rPr>
                <w:delText xml:space="preserve"> </w:delText>
              </w:r>
            </w:del>
            <w:r w:rsidR="0034598A" w:rsidRPr="00E067AF">
              <w:rPr>
                <w:color w:val="000000" w:themeColor="text1"/>
                <w:kern w:val="24"/>
                <w:sz w:val="18"/>
                <w:szCs w:val="20"/>
              </w:rPr>
              <w:t>and lookup tables:</w:t>
            </w:r>
          </w:p>
          <w:p w14:paraId="153E7C02" w14:textId="58027107" w:rsidR="00A86C97" w:rsidRPr="00A86C97" w:rsidRDefault="00A86C97">
            <w:pPr>
              <w:pStyle w:val="ListParagraph"/>
              <w:numPr>
                <w:ilvl w:val="0"/>
                <w:numId w:val="9"/>
              </w:numPr>
              <w:spacing w:after="60"/>
              <w:contextualSpacing w:val="0"/>
              <w:rPr>
                <w:rFonts w:eastAsia="Times New Roman"/>
                <w:b/>
                <w:sz w:val="18"/>
                <w:szCs w:val="20"/>
                <w:rPrChange w:id="53" w:author="Georg Hampel" w:date="2018-10-25T13:52:00Z">
                  <w:rPr>
                    <w:rFonts w:eastAsia="Times New Roman"/>
                    <w:sz w:val="18"/>
                    <w:szCs w:val="20"/>
                  </w:rPr>
                </w:rPrChange>
              </w:rPr>
              <w:pPrChange w:id="54" w:author="Georg Hampel" w:date="2018-10-25T13:52:00Z">
                <w:pPr>
                  <w:pStyle w:val="ListParagraph"/>
                  <w:spacing w:after="60"/>
                  <w:ind w:left="432"/>
                  <w:contextualSpacing w:val="0"/>
                </w:pPr>
              </w:pPrChange>
            </w:pPr>
            <w:ins w:id="55" w:author="Georg Hampel" w:date="2018-10-25T13:51:00Z">
              <w:r w:rsidRPr="00A86C97">
                <w:rPr>
                  <w:rFonts w:eastAsia="Times New Roman"/>
                  <w:b/>
                  <w:color w:val="0070C0"/>
                  <w:sz w:val="18"/>
                  <w:szCs w:val="20"/>
                  <w:rPrChange w:id="56" w:author="Georg Hampel" w:date="2018-10-25T13:52:00Z">
                    <w:rPr>
                      <w:rFonts w:eastAsia="Times New Roman"/>
                      <w:sz w:val="18"/>
                      <w:szCs w:val="20"/>
                    </w:rPr>
                  </w:rPrChange>
                </w:rPr>
                <w:t>UE-bear</w:t>
              </w:r>
            </w:ins>
            <w:ins w:id="57" w:author="Georg Hampel" w:date="2018-10-25T13:52:00Z">
              <w:r w:rsidRPr="00A86C97">
                <w:rPr>
                  <w:rFonts w:eastAsia="Times New Roman"/>
                  <w:b/>
                  <w:color w:val="0070C0"/>
                  <w:sz w:val="18"/>
                  <w:szCs w:val="20"/>
                  <w:rPrChange w:id="58" w:author="Georg Hampel" w:date="2018-10-25T13:52:00Z">
                    <w:rPr>
                      <w:rFonts w:eastAsia="Times New Roman"/>
                      <w:sz w:val="18"/>
                      <w:szCs w:val="20"/>
                    </w:rPr>
                  </w:rPrChange>
                </w:rPr>
                <w:t>er-</w:t>
              </w:r>
            </w:ins>
            <w:ins w:id="59" w:author="Georg Hampel" w:date="2018-10-25T13:51:00Z">
              <w:r w:rsidRPr="00A86C97">
                <w:rPr>
                  <w:rFonts w:eastAsia="Times New Roman"/>
                  <w:b/>
                  <w:color w:val="0070C0"/>
                  <w:sz w:val="18"/>
                  <w:szCs w:val="20"/>
                  <w:rPrChange w:id="60" w:author="Georg Hampel" w:date="2018-10-25T13:52:00Z">
                    <w:rPr>
                      <w:rFonts w:eastAsia="Times New Roman"/>
                      <w:sz w:val="18"/>
                      <w:szCs w:val="20"/>
                    </w:rPr>
                  </w:rPrChange>
                </w:rPr>
                <w:t>ID</w:t>
              </w:r>
            </w:ins>
            <w:ins w:id="61" w:author="Georg Hampel" w:date="2018-10-25T13:52:00Z">
              <w:r w:rsidRPr="00A86C97">
                <w:rPr>
                  <w:rFonts w:eastAsia="Times New Roman"/>
                  <w:color w:val="0070C0"/>
                  <w:sz w:val="18"/>
                  <w:szCs w:val="20"/>
                  <w:rPrChange w:id="62" w:author="Georg Hampel" w:date="2018-10-25T13:52:00Z">
                    <w:rPr>
                      <w:rFonts w:eastAsia="Times New Roman"/>
                      <w:b/>
                      <w:sz w:val="18"/>
                      <w:szCs w:val="20"/>
                    </w:rPr>
                  </w:rPrChange>
                </w:rPr>
                <w:t xml:space="preserve"> </w:t>
              </w:r>
              <w:r w:rsidRPr="00A86C97">
                <w:rPr>
                  <w:rFonts w:eastAsia="Times New Roman"/>
                  <w:sz w:val="18"/>
                  <w:szCs w:val="20"/>
                  <w:rPrChange w:id="63" w:author="Georg Hampel" w:date="2018-10-25T13:52:00Z">
                    <w:rPr>
                      <w:rFonts w:eastAsia="Times New Roman"/>
                      <w:b/>
                      <w:sz w:val="18"/>
                      <w:szCs w:val="20"/>
                    </w:rPr>
                  </w:rPrChange>
                </w:rPr>
                <w:t xml:space="preserve">from </w:t>
              </w:r>
              <w:r w:rsidRPr="00A86C97">
                <w:rPr>
                  <w:rFonts w:eastAsia="Times New Roman"/>
                  <w:b/>
                  <w:color w:val="FF0000"/>
                  <w:sz w:val="18"/>
                  <w:szCs w:val="20"/>
                  <w:rPrChange w:id="64" w:author="Georg Hampel" w:date="2018-10-25T13:52:00Z">
                    <w:rPr>
                      <w:rFonts w:eastAsia="Times New Roman"/>
                      <w:b/>
                      <w:sz w:val="18"/>
                      <w:szCs w:val="20"/>
                    </w:rPr>
                  </w:rPrChange>
                </w:rPr>
                <w:t>UE-bearer-ID</w:t>
              </w:r>
            </w:ins>
          </w:p>
          <w:p w14:paraId="7003A6FE" w14:textId="55D2DB93"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72A5688" w14:textId="154B1BBA"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sidR="000527F3">
              <w:rPr>
                <w:color w:val="000000" w:themeColor="text1"/>
                <w:kern w:val="24"/>
                <w:sz w:val="18"/>
                <w:szCs w:val="20"/>
              </w:rPr>
              <w:t xml:space="preserve">if </w:t>
            </w:r>
            <w:r w:rsidRPr="00E067AF">
              <w:rPr>
                <w:color w:val="000000" w:themeColor="text1"/>
                <w:kern w:val="24"/>
                <w:sz w:val="18"/>
                <w:szCs w:val="20"/>
              </w:rPr>
              <w:t>access or BH</w:t>
            </w:r>
            <w:r w:rsidR="006D1B69">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468DC7"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3B9D420"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B0B9861" w14:textId="36783E09" w:rsidR="0034598A" w:rsidRPr="00C4382B" w:rsidRDefault="0034598A" w:rsidP="0034598A">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6E1A964" w14:textId="76A3E100" w:rsidR="0034598A" w:rsidRPr="00CC3C71" w:rsidRDefault="0009463C" w:rsidP="00D64811">
            <w:pPr>
              <w:pStyle w:val="ListParagraph"/>
              <w:numPr>
                <w:ilvl w:val="1"/>
                <w:numId w:val="12"/>
              </w:numPr>
              <w:spacing w:after="60"/>
              <w:contextualSpacing w:val="0"/>
              <w:rPr>
                <w:ins w:id="65" w:author="Georg Hampel" w:date="2018-10-25T12:57:00Z"/>
                <w:rFonts w:eastAsia="Times New Roman"/>
                <w:sz w:val="18"/>
                <w:szCs w:val="20"/>
                <w:rPrChange w:id="66" w:author="Georg Hampel" w:date="2018-10-25T12:57:00Z">
                  <w:rPr>
                    <w:ins w:id="67" w:author="Georg Hampel" w:date="2018-10-25T12:57:00Z"/>
                    <w:b/>
                    <w:bCs/>
                    <w:color w:val="FF0000"/>
                    <w:kern w:val="24"/>
                    <w:sz w:val="18"/>
                    <w:szCs w:val="20"/>
                  </w:rPr>
                </w:rPrChange>
              </w:rPr>
            </w:pPr>
            <w:ins w:id="68" w:author="Georg Hampel" w:date="2018-10-25T13:31:00Z">
              <w:r>
                <w:rPr>
                  <w:color w:val="000000" w:themeColor="text1"/>
                  <w:kern w:val="24"/>
                  <w:sz w:val="18"/>
                  <w:szCs w:val="20"/>
                </w:rPr>
                <w:t>Egress link and</w:t>
              </w:r>
            </w:ins>
            <w:ins w:id="69" w:author="Georg Hampel" w:date="2018-10-25T12:58:00Z">
              <w:r w:rsidR="00CC3C71">
                <w:rPr>
                  <w:color w:val="000000" w:themeColor="text1"/>
                  <w:kern w:val="24"/>
                  <w:sz w:val="18"/>
                  <w:szCs w:val="20"/>
                </w:rPr>
                <w:t xml:space="preserve"> </w:t>
              </w:r>
            </w:ins>
            <w:r w:rsidR="0034598A" w:rsidRPr="00E067AF">
              <w:rPr>
                <w:color w:val="000000" w:themeColor="text1"/>
                <w:kern w:val="24"/>
                <w:sz w:val="18"/>
                <w:szCs w:val="20"/>
              </w:rPr>
              <w:t xml:space="preserve">UE-bearer based on </w:t>
            </w:r>
            <w:r w:rsidR="0034598A" w:rsidRPr="00E067AF">
              <w:rPr>
                <w:b/>
                <w:bCs/>
                <w:color w:val="FF0000"/>
                <w:kern w:val="24"/>
                <w:sz w:val="18"/>
                <w:szCs w:val="20"/>
              </w:rPr>
              <w:t>UE-bearer-ID</w:t>
            </w:r>
          </w:p>
          <w:p w14:paraId="069B3D9E" w14:textId="3F51DFAE" w:rsidR="00CC3C71" w:rsidRPr="00E067AF" w:rsidRDefault="00CC3C71" w:rsidP="00CC3C71">
            <w:pPr>
              <w:pStyle w:val="ListParagraph"/>
              <w:numPr>
                <w:ilvl w:val="1"/>
                <w:numId w:val="12"/>
              </w:numPr>
              <w:spacing w:after="60"/>
              <w:contextualSpacing w:val="0"/>
              <w:rPr>
                <w:ins w:id="70" w:author="Georg Hampel" w:date="2018-10-25T12:57:00Z"/>
                <w:rFonts w:eastAsia="Times New Roman"/>
                <w:sz w:val="18"/>
                <w:szCs w:val="20"/>
              </w:rPr>
            </w:pPr>
            <w:ins w:id="71" w:author="Georg Hampel" w:date="2018-10-25T12:58:00Z">
              <w:r w:rsidRPr="00E067AF">
                <w:rPr>
                  <w:b/>
                  <w:bCs/>
                  <w:color w:val="0070C0"/>
                  <w:kern w:val="24"/>
                  <w:sz w:val="18"/>
                  <w:szCs w:val="20"/>
                </w:rPr>
                <w:t>LCID</w:t>
              </w:r>
            </w:ins>
            <w:ins w:id="72" w:author="Georg Hampel" w:date="2018-10-25T12:57:00Z">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ins>
            <w:ins w:id="73" w:author="Georg Hampel" w:date="2018-10-25T12:58:00Z">
              <w:r w:rsidRPr="00E067AF">
                <w:rPr>
                  <w:b/>
                  <w:bCs/>
                  <w:color w:val="FF0000"/>
                  <w:kern w:val="24"/>
                  <w:sz w:val="18"/>
                  <w:szCs w:val="20"/>
                </w:rPr>
                <w:t>UE-bearer-ID</w:t>
              </w:r>
            </w:ins>
          </w:p>
          <w:p w14:paraId="6A2C273C" w14:textId="5BB6EF65" w:rsidR="0034598A" w:rsidRPr="00E067AF" w:rsidRDefault="0034598A" w:rsidP="0034598A">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3AEA14B2" w14:textId="658232BA" w:rsidR="0034598A" w:rsidRPr="00533B98"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sidR="00533B98">
              <w:rPr>
                <w:b/>
                <w:bCs/>
                <w:color w:val="0070C0"/>
                <w:kern w:val="24"/>
                <w:sz w:val="18"/>
                <w:szCs w:val="20"/>
              </w:rPr>
              <w:t xml:space="preserve"> </w:t>
            </w:r>
            <w:r w:rsidR="00533B98" w:rsidRPr="00533B98">
              <w:rPr>
                <w:bCs/>
                <w:kern w:val="24"/>
                <w:sz w:val="18"/>
                <w:szCs w:val="20"/>
              </w:rPr>
              <w:t>(routing)</w:t>
            </w:r>
          </w:p>
          <w:p w14:paraId="4128B9B8" w14:textId="0A43E3E3"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sidR="00DA1CBD">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00533B98" w:rsidRPr="00533B98">
              <w:rPr>
                <w:bCs/>
                <w:kern w:val="24"/>
                <w:sz w:val="18"/>
                <w:szCs w:val="20"/>
              </w:rPr>
              <w:t xml:space="preserve"> (</w:t>
            </w:r>
            <w:r w:rsidR="00533B98" w:rsidRPr="00DA1CBD">
              <w:rPr>
                <w:bCs/>
                <w:kern w:val="24"/>
                <w:sz w:val="18"/>
                <w:szCs w:val="20"/>
              </w:rPr>
              <w:t xml:space="preserve">N:1 </w:t>
            </w:r>
            <w:r w:rsidR="00DA1CBD" w:rsidRPr="00DA1CBD">
              <w:rPr>
                <w:bCs/>
                <w:kern w:val="24"/>
                <w:sz w:val="18"/>
                <w:szCs w:val="20"/>
              </w:rPr>
              <w:t xml:space="preserve">bearer </w:t>
            </w:r>
            <w:r w:rsidR="00533B98" w:rsidRPr="00DA1CBD">
              <w:rPr>
                <w:bCs/>
                <w:kern w:val="24"/>
                <w:sz w:val="18"/>
                <w:szCs w:val="20"/>
              </w:rPr>
              <w:t>mapping</w:t>
            </w:r>
            <w:r w:rsidR="00533B98" w:rsidRPr="00533B98">
              <w:rPr>
                <w:bCs/>
                <w:kern w:val="24"/>
                <w:sz w:val="18"/>
                <w:szCs w:val="20"/>
              </w:rPr>
              <w:t>).</w:t>
            </w:r>
          </w:p>
          <w:p w14:paraId="280B323F" w14:textId="47D8A438" w:rsidR="00415AA9" w:rsidRPr="00E067AF" w:rsidRDefault="0034598A" w:rsidP="00D6481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sidR="004E2DBA">
              <w:rPr>
                <w:color w:val="000000" w:themeColor="text1"/>
                <w:kern w:val="24"/>
                <w:sz w:val="18"/>
                <w:szCs w:val="20"/>
              </w:rPr>
              <w:t>based on</w:t>
            </w:r>
            <w:r w:rsidRPr="00E067AF">
              <w:rPr>
                <w:color w:val="000000" w:themeColor="text1"/>
                <w:kern w:val="24"/>
                <w:sz w:val="18"/>
                <w:szCs w:val="20"/>
              </w:rPr>
              <w:t xml:space="preserve"> 1:1 mapping</w:t>
            </w:r>
            <w:r w:rsidR="00533B98">
              <w:rPr>
                <w:color w:val="000000" w:themeColor="text1"/>
                <w:kern w:val="24"/>
                <w:sz w:val="18"/>
                <w:szCs w:val="20"/>
              </w:rPr>
              <w:t xml:space="preserve"> between RLC channel and LCH.</w:t>
            </w:r>
          </w:p>
          <w:p w14:paraId="6133B118" w14:textId="6BC963EB" w:rsidR="005E6232" w:rsidRPr="00E067AF" w:rsidRDefault="005E6232" w:rsidP="00A42B9C">
            <w:pPr>
              <w:pStyle w:val="ListParagraph"/>
              <w:spacing w:after="60"/>
              <w:ind w:left="1440"/>
              <w:contextualSpacing w:val="0"/>
              <w:rPr>
                <w:rFonts w:eastAsia="Times New Roman"/>
                <w:sz w:val="18"/>
                <w:szCs w:val="20"/>
              </w:rPr>
            </w:pPr>
          </w:p>
        </w:tc>
        <w:tc>
          <w:tcPr>
            <w:tcW w:w="4045" w:type="dxa"/>
            <w:tcPrChange w:id="74" w:author="Georg Hampel" w:date="2018-10-25T13:00:00Z">
              <w:tcPr>
                <w:tcW w:w="4135" w:type="dxa"/>
              </w:tcPr>
            </w:tcPrChange>
          </w:tcPr>
          <w:p w14:paraId="18D8E5E7" w14:textId="22BED112" w:rsidR="00C25673" w:rsidRPr="00E067AF" w:rsidRDefault="00210C8D" w:rsidP="00C25673">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00C25673" w:rsidRPr="00E067AF">
              <w:rPr>
                <w:rFonts w:ascii="Times New Roman" w:eastAsia="+mn-ea" w:hAnsi="Times New Roman" w:cs="Times New Roman"/>
                <w:color w:val="000000"/>
                <w:kern w:val="24"/>
                <w:sz w:val="18"/>
                <w:szCs w:val="20"/>
              </w:rPr>
              <w:t xml:space="preserve"> derives from </w:t>
            </w:r>
            <w:del w:id="75" w:author="Georg Hampel" w:date="2018-10-25T13:34:00Z">
              <w:r w:rsidR="00C25673" w:rsidRPr="00E067AF" w:rsidDel="0009463C">
                <w:rPr>
                  <w:rFonts w:ascii="Times New Roman" w:eastAsia="+mn-ea" w:hAnsi="Times New Roman" w:cs="Times New Roman"/>
                  <w:b/>
                  <w:bCs/>
                  <w:color w:val="FF0000"/>
                  <w:kern w:val="24"/>
                  <w:sz w:val="18"/>
                  <w:szCs w:val="20"/>
                </w:rPr>
                <w:delText xml:space="preserve">F1*-U </w:delText>
              </w:r>
              <w:r w:rsidR="00C25673" w:rsidRPr="00741C26" w:rsidDel="0009463C">
                <w:rPr>
                  <w:rFonts w:ascii="Times New Roman" w:eastAsia="+mn-ea" w:hAnsi="Times New Roman" w:cs="Times New Roman"/>
                  <w:bCs/>
                  <w:kern w:val="24"/>
                  <w:sz w:val="18"/>
                  <w:szCs w:val="20"/>
                  <w:rPrChange w:id="76" w:author="Georg Hampel" w:date="2018-10-25T13:35:00Z">
                    <w:rPr>
                      <w:rFonts w:ascii="Times New Roman" w:eastAsia="+mn-ea" w:hAnsi="Times New Roman" w:cs="Times New Roman"/>
                      <w:b/>
                      <w:bCs/>
                      <w:color w:val="FF0000"/>
                      <w:kern w:val="24"/>
                      <w:sz w:val="18"/>
                      <w:szCs w:val="20"/>
                    </w:rPr>
                  </w:rPrChange>
                </w:rPr>
                <w:delText>info</w:delText>
              </w:r>
            </w:del>
            <w:ins w:id="77" w:author="Georg Hampel" w:date="2018-10-25T13:34:00Z">
              <w:r w:rsidR="0009463C" w:rsidRPr="00741C26">
                <w:rPr>
                  <w:rFonts w:ascii="Times New Roman" w:eastAsia="+mn-ea" w:hAnsi="Times New Roman" w:cs="Times New Roman"/>
                  <w:bCs/>
                  <w:kern w:val="24"/>
                  <w:sz w:val="18"/>
                  <w:szCs w:val="20"/>
                  <w:rPrChange w:id="78" w:author="Georg Hampel" w:date="2018-10-25T13:35:00Z">
                    <w:rPr>
                      <w:rFonts w:ascii="Times New Roman" w:eastAsia="+mn-ea" w:hAnsi="Times New Roman" w:cs="Times New Roman"/>
                      <w:b/>
                      <w:bCs/>
                      <w:color w:val="FF0000"/>
                      <w:kern w:val="24"/>
                      <w:sz w:val="18"/>
                      <w:szCs w:val="20"/>
                    </w:rPr>
                  </w:rPrChange>
                </w:rPr>
                <w:t>packet</w:t>
              </w:r>
            </w:ins>
            <w:r w:rsidR="00C25673" w:rsidRPr="00741C26">
              <w:rPr>
                <w:rFonts w:ascii="Times New Roman" w:eastAsia="+mn-ea" w:hAnsi="Times New Roman" w:cs="Times New Roman"/>
                <w:bCs/>
                <w:kern w:val="24"/>
                <w:sz w:val="18"/>
                <w:szCs w:val="20"/>
                <w:rPrChange w:id="79" w:author="Georg Hampel" w:date="2018-10-25T13:35:00Z">
                  <w:rPr>
                    <w:rFonts w:ascii="Times New Roman" w:eastAsia="+mn-ea" w:hAnsi="Times New Roman" w:cs="Times New Roman"/>
                    <w:b/>
                    <w:bCs/>
                    <w:color w:val="FF0000"/>
                    <w:kern w:val="24"/>
                    <w:sz w:val="18"/>
                    <w:szCs w:val="20"/>
                  </w:rPr>
                </w:rPrChange>
              </w:rPr>
              <w:t xml:space="preserve"> </w:t>
            </w:r>
            <w:ins w:id="80" w:author="Georg Hampel" w:date="2018-10-25T13:35:00Z">
              <w:r w:rsidR="00741C26" w:rsidRPr="00741C26">
                <w:rPr>
                  <w:rFonts w:ascii="Times New Roman" w:eastAsia="+mn-ea" w:hAnsi="Times New Roman" w:cs="Times New Roman"/>
                  <w:bCs/>
                  <w:kern w:val="24"/>
                  <w:sz w:val="18"/>
                  <w:szCs w:val="20"/>
                  <w:rPrChange w:id="81" w:author="Georg Hampel" w:date="2018-10-25T13:35:00Z">
                    <w:rPr>
                      <w:rFonts w:ascii="Times New Roman" w:eastAsia="+mn-ea" w:hAnsi="Times New Roman" w:cs="Times New Roman"/>
                      <w:b/>
                      <w:bCs/>
                      <w:color w:val="FF0000"/>
                      <w:kern w:val="24"/>
                      <w:sz w:val="18"/>
                      <w:szCs w:val="20"/>
                    </w:rPr>
                  </w:rPrChange>
                </w:rPr>
                <w:t>header</w:t>
              </w:r>
              <w:r w:rsidR="00741C26" w:rsidRPr="00741C26">
                <w:rPr>
                  <w:rFonts w:ascii="Times New Roman" w:eastAsia="+mn-ea" w:hAnsi="Times New Roman" w:cs="Times New Roman"/>
                  <w:b/>
                  <w:bCs/>
                  <w:kern w:val="24"/>
                  <w:sz w:val="18"/>
                  <w:szCs w:val="20"/>
                  <w:rPrChange w:id="82" w:author="Georg Hampel" w:date="2018-10-25T13:35:00Z">
                    <w:rPr>
                      <w:rFonts w:ascii="Times New Roman" w:eastAsia="+mn-ea" w:hAnsi="Times New Roman" w:cs="Times New Roman"/>
                      <w:b/>
                      <w:bCs/>
                      <w:color w:val="FF0000"/>
                      <w:kern w:val="24"/>
                      <w:sz w:val="18"/>
                      <w:szCs w:val="20"/>
                    </w:rPr>
                  </w:rPrChange>
                </w:rPr>
                <w:t xml:space="preserve"> </w:t>
              </w:r>
            </w:ins>
            <w:r w:rsidR="004E2DBA">
              <w:rPr>
                <w:rFonts w:ascii="Times New Roman" w:eastAsia="+mn-ea" w:hAnsi="Times New Roman" w:cs="Times New Roman"/>
                <w:color w:val="000000"/>
                <w:kern w:val="24"/>
                <w:sz w:val="18"/>
                <w:szCs w:val="20"/>
              </w:rPr>
              <w:t>and</w:t>
            </w:r>
            <w:r w:rsidR="00C25673" w:rsidRPr="00E067AF">
              <w:rPr>
                <w:rFonts w:ascii="Times New Roman" w:eastAsia="+mn-ea" w:hAnsi="Times New Roman" w:cs="Times New Roman"/>
                <w:color w:val="000000"/>
                <w:kern w:val="24"/>
                <w:sz w:val="18"/>
                <w:szCs w:val="20"/>
              </w:rPr>
              <w:t xml:space="preserve"> lookup tables:</w:t>
            </w:r>
          </w:p>
          <w:p w14:paraId="53F87E59" w14:textId="67A5FEE2" w:rsidR="00C25673" w:rsidRPr="00E067AF" w:rsidRDefault="00C25673" w:rsidP="00C25673">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4E2DBA">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13F558" w14:textId="1A591606"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sidR="000527F3">
              <w:rPr>
                <w:rFonts w:eastAsia="+mn-ea"/>
                <w:color w:val="000000"/>
                <w:kern w:val="24"/>
                <w:sz w:val="18"/>
                <w:szCs w:val="20"/>
              </w:rPr>
              <w:t xml:space="preserve">i.e. if </w:t>
            </w:r>
            <w:r w:rsidRPr="00E067AF">
              <w:rPr>
                <w:rFonts w:eastAsia="+mn-ea"/>
                <w:color w:val="000000"/>
                <w:kern w:val="24"/>
                <w:sz w:val="18"/>
                <w:szCs w:val="20"/>
              </w:rPr>
              <w:t>access or BH</w:t>
            </w:r>
            <w:r w:rsidR="006D1B69">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3BB82914"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715D1216" w14:textId="6003A86E" w:rsidR="000F7A2F"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3BE2D81A" w14:textId="558D2944"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08892575" w14:textId="4854A423" w:rsidR="00C25673" w:rsidRPr="00452A5B" w:rsidRDefault="0009463C" w:rsidP="00D64811">
            <w:pPr>
              <w:pStyle w:val="ListParagraph"/>
              <w:numPr>
                <w:ilvl w:val="1"/>
                <w:numId w:val="12"/>
              </w:numPr>
              <w:spacing w:after="60"/>
              <w:contextualSpacing w:val="0"/>
              <w:rPr>
                <w:ins w:id="83" w:author="Georg Hampel" w:date="2018-10-25T13:00:00Z"/>
                <w:rFonts w:eastAsia="Times New Roman"/>
                <w:sz w:val="18"/>
                <w:szCs w:val="20"/>
                <w:rPrChange w:id="84" w:author="Georg Hampel" w:date="2018-10-25T13:00:00Z">
                  <w:rPr>
                    <w:ins w:id="85" w:author="Georg Hampel" w:date="2018-10-25T13:00:00Z"/>
                    <w:rFonts w:eastAsia="+mn-ea"/>
                    <w:b/>
                    <w:bCs/>
                    <w:color w:val="FF0000"/>
                    <w:kern w:val="24"/>
                    <w:sz w:val="18"/>
                    <w:szCs w:val="20"/>
                  </w:rPr>
                </w:rPrChange>
              </w:rPr>
            </w:pPr>
            <w:ins w:id="86" w:author="Georg Hampel" w:date="2018-10-25T13:32:00Z">
              <w:r>
                <w:rPr>
                  <w:rFonts w:eastAsia="+mn-ea"/>
                  <w:color w:val="000000"/>
                  <w:kern w:val="24"/>
                  <w:sz w:val="18"/>
                  <w:szCs w:val="20"/>
                </w:rPr>
                <w:t>Egress link</w:t>
              </w:r>
            </w:ins>
            <w:ins w:id="87" w:author="Georg Hampel" w:date="2018-10-25T12:59:00Z">
              <w:r w:rsidR="00452A5B">
                <w:rPr>
                  <w:rFonts w:eastAsia="+mn-ea"/>
                  <w:color w:val="000000"/>
                  <w:kern w:val="24"/>
                  <w:sz w:val="18"/>
                  <w:szCs w:val="20"/>
                </w:rPr>
                <w:t xml:space="preserve"> and </w:t>
              </w:r>
            </w:ins>
            <w:r w:rsidR="00C25673" w:rsidRPr="00E067AF">
              <w:rPr>
                <w:rFonts w:eastAsia="+mn-ea"/>
                <w:color w:val="000000"/>
                <w:kern w:val="24"/>
                <w:sz w:val="18"/>
                <w:szCs w:val="20"/>
              </w:rPr>
              <w:t xml:space="preserve">UE-bearer from </w:t>
            </w:r>
            <w:r w:rsidR="00C25673" w:rsidRPr="00E067AF">
              <w:rPr>
                <w:rFonts w:eastAsia="+mn-ea"/>
                <w:b/>
                <w:bCs/>
                <w:color w:val="FF0000"/>
                <w:kern w:val="24"/>
                <w:sz w:val="18"/>
                <w:szCs w:val="20"/>
              </w:rPr>
              <w:t>UE-bearer-ID</w:t>
            </w:r>
          </w:p>
          <w:p w14:paraId="1AD53FC6" w14:textId="3F396F84" w:rsidR="00452A5B" w:rsidRPr="00452A5B" w:rsidRDefault="00452A5B" w:rsidP="00452A5B">
            <w:pPr>
              <w:pStyle w:val="ListParagraph"/>
              <w:numPr>
                <w:ilvl w:val="1"/>
                <w:numId w:val="12"/>
              </w:numPr>
              <w:spacing w:after="60"/>
              <w:contextualSpacing w:val="0"/>
              <w:rPr>
                <w:rFonts w:eastAsia="Times New Roman"/>
                <w:sz w:val="18"/>
                <w:szCs w:val="20"/>
                <w:rPrChange w:id="88" w:author="Georg Hampel" w:date="2018-10-25T13:00:00Z">
                  <w:rPr>
                    <w:rFonts w:eastAsia="Times New Roman"/>
                  </w:rPr>
                </w:rPrChange>
              </w:rPr>
            </w:pPr>
            <w:ins w:id="89" w:author="Georg Hampel" w:date="2018-10-25T13:00:00Z">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ins>
          </w:p>
          <w:p w14:paraId="106E9BF9" w14:textId="7F74B2CE"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E62683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2044C7C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9B096A1" w14:textId="117F6B72"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sidR="004E2DBA">
              <w:rPr>
                <w:rFonts w:eastAsia="+mn-ea"/>
                <w:color w:val="000000"/>
                <w:kern w:val="24"/>
                <w:sz w:val="18"/>
                <w:szCs w:val="20"/>
              </w:rPr>
              <w:t xml:space="preserve"> and </w:t>
            </w:r>
            <w:r w:rsidR="004E2DBA" w:rsidRPr="004E2DBA">
              <w:rPr>
                <w:rFonts w:eastAsia="+mn-ea"/>
                <w:b/>
                <w:color w:val="0070C0"/>
                <w:kern w:val="24"/>
                <w:sz w:val="18"/>
                <w:szCs w:val="20"/>
              </w:rPr>
              <w:t>IAB-node-address</w:t>
            </w:r>
            <w:r w:rsidR="004E2DBA" w:rsidRPr="004E2DBA">
              <w:rPr>
                <w:rFonts w:eastAsia="+mn-ea"/>
                <w:color w:val="0070C0"/>
                <w:kern w:val="24"/>
                <w:sz w:val="18"/>
                <w:szCs w:val="20"/>
              </w:rPr>
              <w:t xml:space="preserve"> </w:t>
            </w:r>
            <w:r w:rsidR="004E2DBA">
              <w:rPr>
                <w:rFonts w:eastAsia="+mn-ea"/>
                <w:color w:val="000000"/>
                <w:kern w:val="24"/>
                <w:sz w:val="18"/>
                <w:szCs w:val="20"/>
              </w:rPr>
              <w:t>(mapping between BH RLC channels)</w:t>
            </w:r>
          </w:p>
          <w:p w14:paraId="171DD30B" w14:textId="45ECAA99" w:rsidR="00415AA9" w:rsidRPr="00B93FCA" w:rsidRDefault="00C25673" w:rsidP="007F3BB0">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sidR="00533B98">
              <w:rPr>
                <w:rFonts w:eastAsia="+mn-ea"/>
                <w:color w:val="000000"/>
                <w:kern w:val="24"/>
                <w:sz w:val="18"/>
                <w:szCs w:val="20"/>
              </w:rPr>
              <w:t>via</w:t>
            </w:r>
            <w:r w:rsidRPr="00E067AF">
              <w:rPr>
                <w:rFonts w:eastAsia="+mn-ea"/>
                <w:color w:val="000000"/>
                <w:kern w:val="24"/>
                <w:sz w:val="18"/>
                <w:szCs w:val="20"/>
              </w:rPr>
              <w:t xml:space="preserve"> 1:1 mapping</w:t>
            </w:r>
            <w:r w:rsidR="00533B98">
              <w:rPr>
                <w:rFonts w:eastAsia="+mn-ea"/>
                <w:color w:val="000000"/>
                <w:kern w:val="24"/>
                <w:sz w:val="18"/>
                <w:szCs w:val="20"/>
              </w:rPr>
              <w:t xml:space="preserve"> between RLC channel and LCH.</w:t>
            </w:r>
          </w:p>
        </w:tc>
      </w:tr>
      <w:tr w:rsidR="00533B98" w14:paraId="14E7ADF6" w14:textId="77777777" w:rsidTr="002F4075">
        <w:tc>
          <w:tcPr>
            <w:tcW w:w="1026" w:type="dxa"/>
            <w:tcPrChange w:id="90" w:author="Georg Hampel" w:date="2018-10-25T13:00:00Z">
              <w:tcPr>
                <w:tcW w:w="985" w:type="dxa"/>
              </w:tcPr>
            </w:tcPrChange>
          </w:tcPr>
          <w:p w14:paraId="7E760244"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D112BA" w14:textId="040A7C96"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91" w:author="Georg Hampel" w:date="2018-10-25T13:00:00Z">
              <w:tcPr>
                <w:tcW w:w="4230" w:type="dxa"/>
              </w:tcPr>
            </w:tcPrChange>
          </w:tcPr>
          <w:p w14:paraId="7C347C3E" w14:textId="371849FE" w:rsidR="0034598A" w:rsidRPr="00E067AF" w:rsidRDefault="00367C48" w:rsidP="0034598A">
            <w:pPr>
              <w:pStyle w:val="NormalWeb"/>
              <w:spacing w:before="0" w:beforeAutospacing="0" w:after="60" w:afterAutospacing="0"/>
              <w:rPr>
                <w:sz w:val="18"/>
                <w:szCs w:val="20"/>
              </w:rPr>
            </w:pPr>
            <w:ins w:id="92" w:author="Georg Hampel" w:date="2018-10-25T12:54:00Z">
              <w:r>
                <w:rPr>
                  <w:color w:val="000000" w:themeColor="text1"/>
                  <w:kern w:val="24"/>
                  <w:sz w:val="18"/>
                  <w:szCs w:val="20"/>
                </w:rPr>
                <w:t xml:space="preserve">On BH link, </w:t>
              </w:r>
            </w:ins>
            <w:del w:id="93" w:author="Georg Hampel" w:date="2018-10-25T13:35:00Z">
              <w:r w:rsidR="0034598A" w:rsidRPr="00E067AF" w:rsidDel="00741C26">
                <w:rPr>
                  <w:color w:val="000000" w:themeColor="text1"/>
                  <w:kern w:val="24"/>
                  <w:sz w:val="18"/>
                  <w:szCs w:val="20"/>
                </w:rPr>
                <w:delText xml:space="preserve">F1*-U </w:delText>
              </w:r>
            </w:del>
            <w:r w:rsidR="0034598A" w:rsidRPr="00E067AF">
              <w:rPr>
                <w:color w:val="000000" w:themeColor="text1"/>
                <w:kern w:val="24"/>
                <w:sz w:val="18"/>
                <w:szCs w:val="20"/>
              </w:rPr>
              <w:t xml:space="preserve">packet </w:t>
            </w:r>
            <w:r w:rsidR="00BE2D9C" w:rsidRPr="00E067AF">
              <w:rPr>
                <w:color w:val="000000" w:themeColor="text1"/>
                <w:kern w:val="24"/>
                <w:sz w:val="18"/>
                <w:szCs w:val="20"/>
              </w:rPr>
              <w:t>transmitted to child</w:t>
            </w:r>
            <w:ins w:id="94" w:author="Georg Hampel" w:date="2018-10-25T13:35:00Z">
              <w:r w:rsidR="00741C26">
                <w:rPr>
                  <w:color w:val="000000" w:themeColor="text1"/>
                  <w:kern w:val="24"/>
                  <w:sz w:val="18"/>
                  <w:szCs w:val="20"/>
                </w:rPr>
                <w:t xml:space="preserve"> BH-link</w:t>
              </w:r>
            </w:ins>
            <w:r w:rsidR="0034598A" w:rsidRPr="00E067AF">
              <w:rPr>
                <w:color w:val="000000" w:themeColor="text1"/>
                <w:kern w:val="24"/>
                <w:sz w:val="18"/>
                <w:szCs w:val="20"/>
              </w:rPr>
              <w:t xml:space="preserve"> </w:t>
            </w:r>
            <w:r w:rsidR="00C62D80" w:rsidRPr="00E067AF">
              <w:rPr>
                <w:color w:val="000000" w:themeColor="text1"/>
                <w:kern w:val="24"/>
                <w:sz w:val="18"/>
                <w:szCs w:val="20"/>
              </w:rPr>
              <w:t>holds</w:t>
            </w:r>
            <w:r w:rsidR="0034598A" w:rsidRPr="00E067AF">
              <w:rPr>
                <w:color w:val="000000" w:themeColor="text1"/>
                <w:kern w:val="24"/>
                <w:sz w:val="18"/>
                <w:szCs w:val="20"/>
              </w:rPr>
              <w:t xml:space="preserve"> </w:t>
            </w:r>
            <w:r w:rsidR="0034598A" w:rsidRPr="00E067AF">
              <w:rPr>
                <w:b/>
                <w:bCs/>
                <w:color w:val="0070C0"/>
                <w:kern w:val="24"/>
                <w:sz w:val="18"/>
                <w:szCs w:val="20"/>
              </w:rPr>
              <w:t xml:space="preserve">F1*-U-info </w:t>
            </w:r>
            <w:r w:rsidR="00BE2D9C" w:rsidRPr="00E067AF">
              <w:rPr>
                <w:color w:val="000000" w:themeColor="text1"/>
                <w:kern w:val="24"/>
                <w:sz w:val="18"/>
                <w:szCs w:val="20"/>
              </w:rPr>
              <w:t>with</w:t>
            </w:r>
            <w:r w:rsidR="0034598A" w:rsidRPr="00E067AF">
              <w:rPr>
                <w:color w:val="000000" w:themeColor="text1"/>
                <w:kern w:val="24"/>
                <w:sz w:val="18"/>
                <w:szCs w:val="20"/>
              </w:rPr>
              <w:t>:</w:t>
            </w:r>
          </w:p>
          <w:p w14:paraId="048F4A37" w14:textId="7265B014"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sidR="00F40AF4">
              <w:rPr>
                <w:b/>
                <w:bCs/>
                <w:color w:val="0070C0"/>
                <w:kern w:val="24"/>
                <w:sz w:val="18"/>
                <w:szCs w:val="20"/>
              </w:rPr>
              <w:t xml:space="preserve"> </w:t>
            </w:r>
          </w:p>
          <w:p w14:paraId="081EE4D8" w14:textId="77777777"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55ACB33" w14:textId="77777777" w:rsidR="005E644B" w:rsidRPr="00367C48" w:rsidRDefault="0034598A" w:rsidP="00367C48">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3F86145" w14:textId="10AB7B4A" w:rsidR="00367C48" w:rsidRPr="00CC3C71" w:rsidRDefault="00367C48" w:rsidP="00367C48">
            <w:pPr>
              <w:spacing w:after="60"/>
              <w:rPr>
                <w:ins w:id="95" w:author="Georg Hampel" w:date="2018-10-25T12:56:00Z"/>
                <w:rFonts w:ascii="Times New Roman" w:eastAsia="Times New Roman" w:hAnsi="Times New Roman" w:cs="Times New Roman"/>
                <w:sz w:val="18"/>
                <w:szCs w:val="20"/>
                <w:rPrChange w:id="96" w:author="Georg Hampel" w:date="2018-10-25T12:56:00Z">
                  <w:rPr>
                    <w:ins w:id="97" w:author="Georg Hampel" w:date="2018-10-25T12:56:00Z"/>
                    <w:rFonts w:eastAsia="Times New Roman"/>
                    <w:sz w:val="18"/>
                    <w:szCs w:val="20"/>
                  </w:rPr>
                </w:rPrChange>
              </w:rPr>
            </w:pPr>
            <w:ins w:id="98" w:author="Georg Hampel" w:date="2018-10-25T12:56:00Z">
              <w:r w:rsidRPr="00CC3C71">
                <w:rPr>
                  <w:rFonts w:ascii="Times New Roman" w:eastAsia="Times New Roman" w:hAnsi="Times New Roman" w:cs="Times New Roman"/>
                  <w:sz w:val="18"/>
                  <w:szCs w:val="20"/>
                  <w:rPrChange w:id="99" w:author="Georg Hampel" w:date="2018-10-25T12:56:00Z">
                    <w:rPr>
                      <w:rFonts w:eastAsia="Times New Roman"/>
                      <w:sz w:val="18"/>
                      <w:szCs w:val="20"/>
                    </w:rPr>
                  </w:rPrChange>
                </w:rPr>
                <w:t xml:space="preserve">On access link, RLC packet transmitted to UE </w:t>
              </w:r>
            </w:ins>
            <w:ins w:id="100" w:author="Georg Hampel" w:date="2018-10-25T13:31:00Z">
              <w:r w:rsidR="0009463C">
                <w:rPr>
                  <w:rFonts w:ascii="Times New Roman" w:eastAsia="Times New Roman" w:hAnsi="Times New Roman" w:cs="Times New Roman"/>
                  <w:sz w:val="18"/>
                  <w:szCs w:val="20"/>
                </w:rPr>
                <w:t xml:space="preserve">or MT </w:t>
              </w:r>
            </w:ins>
            <w:ins w:id="101" w:author="Georg Hampel" w:date="2018-10-25T12:56:00Z">
              <w:r w:rsidRPr="00CC3C71">
                <w:rPr>
                  <w:rFonts w:ascii="Times New Roman" w:eastAsia="Times New Roman" w:hAnsi="Times New Roman" w:cs="Times New Roman"/>
                  <w:sz w:val="18"/>
                  <w:szCs w:val="20"/>
                  <w:rPrChange w:id="102" w:author="Georg Hampel" w:date="2018-10-25T12:56:00Z">
                    <w:rPr>
                      <w:rFonts w:eastAsia="Times New Roman"/>
                      <w:sz w:val="18"/>
                      <w:szCs w:val="20"/>
                    </w:rPr>
                  </w:rPrChange>
                </w:rPr>
                <w:t>holds:</w:t>
              </w:r>
            </w:ins>
          </w:p>
          <w:p w14:paraId="77C8262F" w14:textId="6ED462C3" w:rsidR="00367C48" w:rsidRPr="00CC3C71" w:rsidRDefault="00CC3C71">
            <w:pPr>
              <w:pStyle w:val="ListParagraph"/>
              <w:numPr>
                <w:ilvl w:val="0"/>
                <w:numId w:val="15"/>
              </w:numPr>
              <w:spacing w:after="60"/>
              <w:contextualSpacing w:val="0"/>
              <w:rPr>
                <w:rFonts w:eastAsia="Times New Roman"/>
                <w:sz w:val="18"/>
                <w:szCs w:val="20"/>
                <w:rPrChange w:id="103" w:author="Georg Hampel" w:date="2018-10-25T12:59:00Z">
                  <w:rPr/>
                </w:rPrChange>
              </w:rPr>
              <w:pPrChange w:id="104" w:author="Georg Hampel" w:date="2018-10-25T12:59:00Z">
                <w:pPr>
                  <w:spacing w:after="60"/>
                </w:pPr>
              </w:pPrChange>
            </w:pPr>
            <w:ins w:id="105" w:author="Georg Hampel" w:date="2018-10-25T12:59:00Z">
              <w:r w:rsidRPr="00E067AF">
                <w:rPr>
                  <w:b/>
                  <w:bCs/>
                  <w:color w:val="0070C0"/>
                  <w:kern w:val="24"/>
                  <w:sz w:val="18"/>
                  <w:szCs w:val="20"/>
                </w:rPr>
                <w:t>LCID</w:t>
              </w:r>
            </w:ins>
          </w:p>
        </w:tc>
        <w:tc>
          <w:tcPr>
            <w:tcW w:w="4045" w:type="dxa"/>
            <w:tcPrChange w:id="106" w:author="Georg Hampel" w:date="2018-10-25T13:00:00Z">
              <w:tcPr>
                <w:tcW w:w="4135" w:type="dxa"/>
              </w:tcPr>
            </w:tcPrChange>
          </w:tcPr>
          <w:p w14:paraId="232CE37F" w14:textId="4A091BD2" w:rsidR="00C25673" w:rsidRPr="00E067AF" w:rsidRDefault="00160236" w:rsidP="00C25673">
            <w:pPr>
              <w:pStyle w:val="NormalWeb"/>
              <w:spacing w:before="0" w:beforeAutospacing="0" w:after="60" w:afterAutospacing="0"/>
              <w:rPr>
                <w:sz w:val="18"/>
                <w:szCs w:val="20"/>
              </w:rPr>
            </w:pPr>
            <w:ins w:id="107" w:author="Georg Hampel" w:date="2018-10-25T12:59:00Z">
              <w:r>
                <w:rPr>
                  <w:color w:val="000000" w:themeColor="text1"/>
                  <w:kern w:val="24"/>
                  <w:sz w:val="18"/>
                  <w:szCs w:val="20"/>
                </w:rPr>
                <w:t xml:space="preserve">On BH link, </w:t>
              </w:r>
            </w:ins>
            <w:del w:id="108" w:author="Georg Hampel" w:date="2018-10-25T13:34:00Z">
              <w:r w:rsidR="00C25673" w:rsidRPr="00E067AF" w:rsidDel="0009463C">
                <w:rPr>
                  <w:color w:val="000000" w:themeColor="text1"/>
                  <w:kern w:val="24"/>
                  <w:sz w:val="18"/>
                  <w:szCs w:val="20"/>
                </w:rPr>
                <w:delText xml:space="preserve">F1*-U </w:delText>
              </w:r>
            </w:del>
            <w:r w:rsidR="00C25673" w:rsidRPr="00E067AF">
              <w:rPr>
                <w:color w:val="000000" w:themeColor="text1"/>
                <w:kern w:val="24"/>
                <w:sz w:val="18"/>
                <w:szCs w:val="20"/>
              </w:rPr>
              <w:t xml:space="preserve">packet </w:t>
            </w:r>
            <w:r w:rsidR="00F24683" w:rsidRPr="00E067AF">
              <w:rPr>
                <w:color w:val="000000" w:themeColor="text1"/>
                <w:kern w:val="24"/>
                <w:sz w:val="18"/>
                <w:szCs w:val="20"/>
              </w:rPr>
              <w:t>transmitted to child</w:t>
            </w:r>
            <w:ins w:id="109" w:author="Georg Hampel" w:date="2018-10-25T13:35:00Z">
              <w:r w:rsidR="00741C26">
                <w:rPr>
                  <w:color w:val="000000" w:themeColor="text1"/>
                  <w:kern w:val="24"/>
                  <w:sz w:val="18"/>
                  <w:szCs w:val="20"/>
                </w:rPr>
                <w:t xml:space="preserve"> </w:t>
              </w:r>
            </w:ins>
            <w:del w:id="110" w:author="Georg Hampel" w:date="2018-10-25T13:36:00Z">
              <w:r w:rsidR="00F24683" w:rsidRPr="00E067AF" w:rsidDel="00741C26">
                <w:rPr>
                  <w:color w:val="000000" w:themeColor="text1"/>
                  <w:kern w:val="24"/>
                  <w:sz w:val="18"/>
                  <w:szCs w:val="20"/>
                </w:rPr>
                <w:delText xml:space="preserve"> </w:delText>
              </w:r>
            </w:del>
            <w:r w:rsidR="00F24683" w:rsidRPr="00E067AF">
              <w:rPr>
                <w:color w:val="000000" w:themeColor="text1"/>
                <w:kern w:val="24"/>
                <w:sz w:val="18"/>
                <w:szCs w:val="20"/>
              </w:rPr>
              <w:t>hold</w:t>
            </w:r>
            <w:r w:rsidR="00C13E1D">
              <w:rPr>
                <w:color w:val="000000" w:themeColor="text1"/>
                <w:kern w:val="24"/>
                <w:sz w:val="18"/>
                <w:szCs w:val="20"/>
              </w:rPr>
              <w:t>s</w:t>
            </w:r>
            <w:r w:rsidR="00F24683" w:rsidRPr="00E067AF">
              <w:rPr>
                <w:color w:val="000000" w:themeColor="text1"/>
                <w:kern w:val="24"/>
                <w:sz w:val="18"/>
                <w:szCs w:val="20"/>
              </w:rPr>
              <w:t xml:space="preserve"> </w:t>
            </w:r>
            <w:r w:rsidR="00C25673" w:rsidRPr="00E067AF">
              <w:rPr>
                <w:b/>
                <w:bCs/>
                <w:color w:val="0070C0"/>
                <w:kern w:val="24"/>
                <w:sz w:val="18"/>
                <w:szCs w:val="20"/>
              </w:rPr>
              <w:t xml:space="preserve">F1*-U-info </w:t>
            </w:r>
            <w:r w:rsidR="00BE2D9C" w:rsidRPr="00E067AF">
              <w:rPr>
                <w:color w:val="000000" w:themeColor="text1"/>
                <w:kern w:val="24"/>
                <w:sz w:val="18"/>
                <w:szCs w:val="20"/>
              </w:rPr>
              <w:t>with</w:t>
            </w:r>
            <w:r w:rsidR="00C25673" w:rsidRPr="00E067AF">
              <w:rPr>
                <w:color w:val="000000" w:themeColor="text1"/>
                <w:kern w:val="24"/>
                <w:sz w:val="18"/>
                <w:szCs w:val="20"/>
              </w:rPr>
              <w:t>:</w:t>
            </w:r>
          </w:p>
          <w:p w14:paraId="0C205622"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F950568"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F0A658C" w14:textId="77777777" w:rsidR="00415AA9" w:rsidRPr="00160236" w:rsidRDefault="00C25673" w:rsidP="00CE5F4F">
            <w:pPr>
              <w:pStyle w:val="ListParagraph"/>
              <w:numPr>
                <w:ilvl w:val="0"/>
                <w:numId w:val="16"/>
              </w:numPr>
              <w:spacing w:after="60"/>
              <w:contextualSpacing w:val="0"/>
              <w:rPr>
                <w:ins w:id="111" w:author="Georg Hampel" w:date="2018-10-25T12:59:00Z"/>
                <w:rFonts w:eastAsia="Times New Roman"/>
                <w:sz w:val="18"/>
                <w:szCs w:val="20"/>
                <w:rPrChange w:id="112" w:author="Georg Hampel" w:date="2018-10-25T12:59:00Z">
                  <w:rPr>
                    <w:ins w:id="113" w:author="Georg Hampel" w:date="2018-10-25T12:59:00Z"/>
                    <w:b/>
                    <w:bCs/>
                    <w:color w:val="0070C0"/>
                    <w:kern w:val="24"/>
                    <w:sz w:val="18"/>
                    <w:szCs w:val="20"/>
                  </w:rPr>
                </w:rPrChange>
              </w:rPr>
            </w:pPr>
            <w:r w:rsidRPr="00E067AF">
              <w:rPr>
                <w:b/>
                <w:bCs/>
                <w:color w:val="0070C0"/>
                <w:kern w:val="24"/>
                <w:sz w:val="18"/>
                <w:szCs w:val="20"/>
              </w:rPr>
              <w:t>LCID</w:t>
            </w:r>
          </w:p>
          <w:p w14:paraId="0CE68FF8" w14:textId="5A7D36C8" w:rsidR="00160236" w:rsidRPr="003E0C6E" w:rsidRDefault="00160236" w:rsidP="00160236">
            <w:pPr>
              <w:spacing w:after="60"/>
              <w:rPr>
                <w:ins w:id="114" w:author="Georg Hampel" w:date="2018-10-25T12:59:00Z"/>
                <w:rFonts w:ascii="Times New Roman" w:eastAsia="Times New Roman" w:hAnsi="Times New Roman" w:cs="Times New Roman"/>
                <w:sz w:val="18"/>
                <w:szCs w:val="20"/>
              </w:rPr>
            </w:pPr>
            <w:ins w:id="115" w:author="Georg Hampel" w:date="2018-10-25T12:59:00Z">
              <w:r w:rsidRPr="003E0C6E">
                <w:rPr>
                  <w:rFonts w:ascii="Times New Roman" w:eastAsia="Times New Roman" w:hAnsi="Times New Roman" w:cs="Times New Roman"/>
                  <w:sz w:val="18"/>
                  <w:szCs w:val="20"/>
                </w:rPr>
                <w:t xml:space="preserve">On access link, RLC packet transmitted to UE </w:t>
              </w:r>
            </w:ins>
            <w:ins w:id="116" w:author="Georg Hampel" w:date="2018-10-25T13:32:00Z">
              <w:r w:rsidR="0009463C">
                <w:rPr>
                  <w:rFonts w:ascii="Times New Roman" w:eastAsia="Times New Roman" w:hAnsi="Times New Roman" w:cs="Times New Roman"/>
                  <w:sz w:val="18"/>
                  <w:szCs w:val="20"/>
                </w:rPr>
                <w:t xml:space="preserve">or MT </w:t>
              </w:r>
            </w:ins>
            <w:ins w:id="117" w:author="Georg Hampel" w:date="2018-10-25T12:59:00Z">
              <w:r w:rsidRPr="003E0C6E">
                <w:rPr>
                  <w:rFonts w:ascii="Times New Roman" w:eastAsia="Times New Roman" w:hAnsi="Times New Roman" w:cs="Times New Roman"/>
                  <w:sz w:val="18"/>
                  <w:szCs w:val="20"/>
                </w:rPr>
                <w:t>holds:</w:t>
              </w:r>
            </w:ins>
          </w:p>
          <w:p w14:paraId="546DD741" w14:textId="042DC3FC" w:rsidR="00160236" w:rsidRPr="00E067AF" w:rsidRDefault="00160236" w:rsidP="00160236">
            <w:pPr>
              <w:pStyle w:val="ListParagraph"/>
              <w:numPr>
                <w:ilvl w:val="0"/>
                <w:numId w:val="16"/>
              </w:numPr>
              <w:spacing w:after="60"/>
              <w:contextualSpacing w:val="0"/>
              <w:rPr>
                <w:rFonts w:eastAsia="Times New Roman"/>
                <w:sz w:val="18"/>
                <w:szCs w:val="20"/>
              </w:rPr>
            </w:pPr>
            <w:ins w:id="118" w:author="Georg Hampel" w:date="2018-10-25T12:59:00Z">
              <w:r w:rsidRPr="00E067AF">
                <w:rPr>
                  <w:b/>
                  <w:bCs/>
                  <w:color w:val="0070C0"/>
                  <w:kern w:val="24"/>
                  <w:sz w:val="18"/>
                  <w:szCs w:val="20"/>
                </w:rPr>
                <w:t>LCID</w:t>
              </w:r>
            </w:ins>
          </w:p>
        </w:tc>
      </w:tr>
    </w:tbl>
    <w:p w14:paraId="528F368F" w14:textId="1EA07CE2" w:rsidR="006C48B3" w:rsidRDefault="006C48B3" w:rsidP="007F3BB0">
      <w:pPr>
        <w:spacing w:after="60"/>
        <w:rPr>
          <w:rFonts w:ascii="Times New Roman" w:hAnsi="Times New Roman" w:cs="Times New Roman"/>
          <w:b/>
          <w:bCs/>
          <w:color w:val="000000" w:themeColor="text1"/>
          <w:kern w:val="24"/>
          <w:szCs w:val="24"/>
        </w:rPr>
      </w:pPr>
    </w:p>
    <w:p w14:paraId="0DE3B209" w14:textId="540CD8F9" w:rsidR="002A1FC4" w:rsidRDefault="002A1FC4" w:rsidP="007F3BB0">
      <w:pPr>
        <w:spacing w:after="60"/>
        <w:rPr>
          <w:ins w:id="119" w:author="Georg Hampel" w:date="2018-10-25T12:52:00Z"/>
          <w:rFonts w:ascii="Times New Roman" w:hAnsi="Times New Roman" w:cs="Times New Roman"/>
          <w:b/>
          <w:bCs/>
          <w:color w:val="000000" w:themeColor="text1"/>
          <w:kern w:val="24"/>
          <w:szCs w:val="24"/>
        </w:rPr>
      </w:pPr>
    </w:p>
    <w:p w14:paraId="016BA233" w14:textId="0AE5E464" w:rsidR="003C2BE1" w:rsidRPr="002A1FC4" w:rsidRDefault="003C2BE1" w:rsidP="003C2BE1">
      <w:pPr>
        <w:spacing w:after="60"/>
        <w:rPr>
          <w:ins w:id="120" w:author="Georg Hampel" w:date="2018-10-25T12:52:00Z"/>
          <w:rFonts w:ascii="Arial" w:hAnsi="Arial" w:cs="Arial"/>
          <w:bCs/>
          <w:color w:val="000000" w:themeColor="text1"/>
          <w:kern w:val="24"/>
          <w:sz w:val="20"/>
          <w:szCs w:val="20"/>
          <w:u w:val="single"/>
        </w:rPr>
      </w:pPr>
      <w:ins w:id="121" w:author="Georg Hampel" w:date="2018-10-25T12:52:00Z">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ins>
    </w:p>
    <w:p w14:paraId="193A30CF" w14:textId="77777777" w:rsidR="003C2BE1" w:rsidRPr="00B2751C" w:rsidRDefault="003C2BE1" w:rsidP="003C2BE1">
      <w:pPr>
        <w:spacing w:after="60"/>
        <w:rPr>
          <w:ins w:id="122" w:author="Georg Hampel" w:date="2018-10-25T12:52:00Z"/>
          <w:rFonts w:ascii="Times New Roman" w:hAnsi="Times New Roman" w:cs="Times New Roman"/>
          <w:bCs/>
          <w:color w:val="000000" w:themeColor="text1"/>
          <w:kern w:val="24"/>
          <w:sz w:val="20"/>
          <w:szCs w:val="20"/>
          <w:u w:val="single"/>
        </w:rPr>
      </w:pPr>
    </w:p>
    <w:p w14:paraId="686F241A" w14:textId="722796C5" w:rsidR="003C2BE1" w:rsidRPr="00001690" w:rsidRDefault="003C2BE1" w:rsidP="003C2BE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ins w:id="123" w:author="mazin shalash" w:date="2018-10-25T19:53:00Z">
        <w:r w:rsidR="00CB6BF7">
          <w:rPr>
            <w:rFonts w:ascii="Times New Roman" w:hAnsi="Times New Roman" w:cs="Times New Roman"/>
            <w:b/>
            <w:bCs/>
            <w:color w:val="000000" w:themeColor="text1"/>
            <w:kern w:val="24"/>
            <w:sz w:val="20"/>
            <w:szCs w:val="24"/>
          </w:rPr>
          <w:t>1-</w:t>
        </w:r>
      </w:ins>
      <w:r>
        <w:rPr>
          <w:rFonts w:ascii="Times New Roman" w:hAnsi="Times New Roman" w:cs="Times New Roman"/>
          <w:b/>
          <w:bCs/>
          <w:color w:val="000000" w:themeColor="text1"/>
          <w:kern w:val="24"/>
          <w:sz w:val="20"/>
          <w:szCs w:val="24"/>
        </w:rPr>
        <w:t>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05234A" w14:paraId="4287A3C9" w14:textId="77777777" w:rsidTr="00575A8E">
        <w:tc>
          <w:tcPr>
            <w:tcW w:w="1026" w:type="dxa"/>
            <w:shd w:val="clear" w:color="auto" w:fill="D9D9D9" w:themeFill="background1" w:themeFillShade="D9"/>
          </w:tcPr>
          <w:p w14:paraId="3BAFA585" w14:textId="77777777" w:rsidR="0005234A" w:rsidRPr="00E067AF" w:rsidRDefault="0005234A"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5C6DC524" w14:textId="77777777" w:rsidR="0005234A" w:rsidRPr="00E067AF" w:rsidRDefault="0005234A"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7A30F082" w14:textId="77777777" w:rsidR="0005234A" w:rsidRPr="00E067AF" w:rsidRDefault="0005234A"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05234A" w14:paraId="5EB85ACD" w14:textId="77777777" w:rsidTr="00575A8E">
        <w:tc>
          <w:tcPr>
            <w:tcW w:w="1026" w:type="dxa"/>
          </w:tcPr>
          <w:p w14:paraId="68A339E6"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58F10B43"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200D946E" w14:textId="4A34DC7B" w:rsidR="00CF12DE" w:rsidRPr="00E067AF" w:rsidRDefault="00CF12DE" w:rsidP="00CF12D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44040306"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8F4C675"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commentRangeStart w:id="124"/>
            <w:r w:rsidRPr="00E067AF">
              <w:rPr>
                <w:b/>
                <w:bCs/>
                <w:color w:val="FF0000"/>
                <w:kern w:val="24"/>
                <w:sz w:val="18"/>
                <w:szCs w:val="20"/>
              </w:rPr>
              <w:t>IAB-node-address</w:t>
            </w:r>
            <w:commentRangeEnd w:id="124"/>
            <w:r w:rsidR="00CB6BF7">
              <w:rPr>
                <w:rStyle w:val="CommentReference"/>
                <w:rFonts w:asciiTheme="minorHAnsi" w:eastAsiaTheme="minorHAnsi" w:hAnsiTheme="minorHAnsi" w:cstheme="minorBidi"/>
              </w:rPr>
              <w:commentReference w:id="124"/>
            </w:r>
          </w:p>
          <w:p w14:paraId="116E6913" w14:textId="77777777" w:rsidR="00CF12DE" w:rsidRPr="00D470B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3C1A6F6" w14:textId="68FB3FFC" w:rsidR="00CF12DE" w:rsidRDefault="00CF12DE" w:rsidP="00CF12DE">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3780A0C1" w14:textId="300CB811" w:rsidR="0005234A" w:rsidRPr="005A4742" w:rsidRDefault="005A4742"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CA3D923" w14:textId="0C862792"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14CE096E"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F4C8226"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649FA38" w14:textId="77777777" w:rsidR="0005234A" w:rsidRPr="00D470B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6F111221" w14:textId="09D29691" w:rsidR="00D470BF" w:rsidRDefault="00D470BF" w:rsidP="00D470B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529C6B1" w14:textId="7CF16961" w:rsidR="00D470BF" w:rsidRPr="00E067AF" w:rsidRDefault="00D470BF" w:rsidP="00D470B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05234A" w14:paraId="2228E9B9" w14:textId="77777777" w:rsidTr="00575A8E">
        <w:trPr>
          <w:trHeight w:val="4319"/>
        </w:trPr>
        <w:tc>
          <w:tcPr>
            <w:tcW w:w="1026" w:type="dxa"/>
          </w:tcPr>
          <w:p w14:paraId="618056E4"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139262AA"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4598BDD1" w14:textId="77777777" w:rsidR="005A4742" w:rsidRDefault="005A4742" w:rsidP="005A4742">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0FB6D452" w14:textId="5D3AE2C2"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73FBF5A6" w14:textId="77777777"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240BD36C" w14:textId="2EAFB9CD" w:rsidR="005A4742" w:rsidRPr="00032867"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sidR="00575A8E">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4BAA249" w14:textId="4C9D5D49" w:rsidR="005A4742" w:rsidRPr="00353D9C"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ingress link belongs to child and </w:t>
            </w:r>
            <w:proofErr w:type="spellStart"/>
            <w:r w:rsidR="00575A8E">
              <w:rPr>
                <w:rFonts w:eastAsia="+mn-ea"/>
                <w:color w:val="000000"/>
                <w:kern w:val="24"/>
                <w:sz w:val="18"/>
                <w:szCs w:val="20"/>
              </w:rPr>
              <w:t>and</w:t>
            </w:r>
            <w:r>
              <w:rPr>
                <w:rFonts w:eastAsia="+mn-ea"/>
                <w:color w:val="000000"/>
                <w:kern w:val="24"/>
                <w:sz w:val="18"/>
                <w:szCs w:val="20"/>
              </w:rPr>
              <w:t>LCID</w:t>
            </w:r>
            <w:proofErr w:type="spellEnd"/>
            <w:r>
              <w:rPr>
                <w:rFonts w:eastAsia="+mn-ea"/>
                <w:color w:val="000000"/>
                <w:kern w:val="24"/>
                <w:sz w:val="18"/>
                <w:szCs w:val="20"/>
              </w:rPr>
              <w:t xml:space="preserve"> belongs to child’s BH channel.</w:t>
            </w:r>
          </w:p>
          <w:p w14:paraId="642C1ADE" w14:textId="77777777"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0B0F94FD" w14:textId="77777777" w:rsidR="00A86C97" w:rsidRPr="00A06D7A" w:rsidRDefault="00A86C97" w:rsidP="00A86C97">
            <w:pPr>
              <w:pStyle w:val="ListParagraph"/>
              <w:numPr>
                <w:ilvl w:val="1"/>
                <w:numId w:val="9"/>
              </w:numPr>
              <w:spacing w:after="60"/>
              <w:ind w:left="864" w:hanging="288"/>
              <w:contextualSpacing w:val="0"/>
              <w:rPr>
                <w:rFonts w:eastAsia="Times New Roman"/>
                <w:sz w:val="18"/>
                <w:szCs w:val="20"/>
              </w:rPr>
            </w:pPr>
            <w:commentRangeStart w:id="125"/>
            <w:r w:rsidRPr="0009463C">
              <w:rPr>
                <w:rFonts w:eastAsia="Times New Roman"/>
                <w:b/>
                <w:color w:val="0070C0"/>
                <w:sz w:val="18"/>
                <w:szCs w:val="20"/>
              </w:rPr>
              <w:t>UE-bearer-ID</w:t>
            </w:r>
            <w:r w:rsidRPr="0009463C">
              <w:rPr>
                <w:rFonts w:eastAsia="Times New Roman"/>
                <w:color w:val="0070C0"/>
                <w:sz w:val="18"/>
                <w:szCs w:val="20"/>
              </w:rPr>
              <w:t xml:space="preserve"> </w:t>
            </w:r>
            <w:commentRangeEnd w:id="125"/>
            <w:r w:rsidR="003744D8">
              <w:rPr>
                <w:rStyle w:val="CommentReference"/>
                <w:rFonts w:asciiTheme="minorHAnsi" w:eastAsiaTheme="minorHAnsi" w:hAnsiTheme="minorHAnsi" w:cstheme="minorBidi"/>
              </w:rPr>
              <w:commentReference w:id="125"/>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7F00E9C1" w14:textId="4850DD86"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614F4B39" w14:textId="78C4887C" w:rsidR="00A86C97" w:rsidRDefault="00A86C97" w:rsidP="00A86C97">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4B9F58B1" w14:textId="77777777" w:rsidR="0005234A" w:rsidRPr="00E067AF" w:rsidRDefault="0005234A" w:rsidP="00A86C97">
            <w:pPr>
              <w:pStyle w:val="ListParagraph"/>
              <w:spacing w:after="60"/>
              <w:ind w:left="864"/>
              <w:contextualSpacing w:val="0"/>
              <w:rPr>
                <w:rFonts w:eastAsia="Times New Roman"/>
                <w:sz w:val="18"/>
                <w:szCs w:val="20"/>
              </w:rPr>
            </w:pPr>
          </w:p>
        </w:tc>
        <w:tc>
          <w:tcPr>
            <w:tcW w:w="4135" w:type="dxa"/>
          </w:tcPr>
          <w:p w14:paraId="40E87AA9" w14:textId="1009ECAF" w:rsidR="00353D9C" w:rsidRDefault="0005234A"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00353D9C">
              <w:rPr>
                <w:rFonts w:ascii="Times New Roman" w:eastAsia="+mn-ea" w:hAnsi="Times New Roman" w:cs="Times New Roman"/>
                <w:color w:val="000000"/>
                <w:kern w:val="24"/>
                <w:sz w:val="18"/>
                <w:szCs w:val="20"/>
              </w:rPr>
              <w:t>packet header content and lookup tables:</w:t>
            </w:r>
          </w:p>
          <w:p w14:paraId="78AFD832" w14:textId="03818AE4" w:rsidR="0009463C" w:rsidRDefault="0009463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4A21127D" w14:textId="614159A2" w:rsidR="00353D9C" w:rsidRDefault="00353D9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w:t>
            </w:r>
            <w:r w:rsidR="00032867">
              <w:rPr>
                <w:rFonts w:eastAsia="+mn-ea"/>
                <w:color w:val="000000"/>
                <w:kern w:val="24"/>
                <w:sz w:val="18"/>
                <w:szCs w:val="20"/>
              </w:rPr>
              <w:t>ingress link</w:t>
            </w:r>
            <w:r>
              <w:rPr>
                <w:rFonts w:eastAsia="+mn-ea"/>
                <w:color w:val="000000"/>
                <w:kern w:val="24"/>
                <w:sz w:val="18"/>
                <w:szCs w:val="20"/>
              </w:rPr>
              <w:t xml:space="preserve"> and </w:t>
            </w:r>
            <w:r w:rsidRPr="00353D9C">
              <w:rPr>
                <w:rFonts w:eastAsia="+mn-ea"/>
                <w:b/>
                <w:color w:val="FF0000"/>
                <w:kern w:val="24"/>
                <w:sz w:val="18"/>
                <w:szCs w:val="20"/>
              </w:rPr>
              <w:t>LCID</w:t>
            </w:r>
            <w:r>
              <w:rPr>
                <w:rFonts w:eastAsia="+mn-ea"/>
                <w:color w:val="000000"/>
                <w:kern w:val="24"/>
                <w:sz w:val="18"/>
                <w:szCs w:val="20"/>
              </w:rPr>
              <w:t>.</w:t>
            </w:r>
          </w:p>
          <w:p w14:paraId="3E64D98D" w14:textId="0E6CBBB0" w:rsidR="00353D9C" w:rsidRPr="00032867" w:rsidRDefault="00353D9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“Access” if </w:t>
            </w:r>
            <w:r w:rsidR="00032867">
              <w:rPr>
                <w:rFonts w:eastAsia="+mn-ea"/>
                <w:color w:val="000000"/>
                <w:kern w:val="24"/>
                <w:sz w:val="18"/>
                <w:szCs w:val="20"/>
              </w:rPr>
              <w:t>ingress link belongs to</w:t>
            </w:r>
            <w:r>
              <w:rPr>
                <w:rFonts w:eastAsia="+mn-ea"/>
                <w:color w:val="000000"/>
                <w:kern w:val="24"/>
                <w:sz w:val="18"/>
                <w:szCs w:val="20"/>
              </w:rPr>
              <w:t xml:space="preserve">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0009463C" w:rsidRPr="00032867">
              <w:rPr>
                <w:rFonts w:eastAsia="+mn-ea"/>
                <w:color w:val="000000"/>
                <w:kern w:val="24"/>
                <w:sz w:val="18"/>
                <w:szCs w:val="20"/>
              </w:rPr>
              <w:t xml:space="preserve"> belongs to child and </w:t>
            </w:r>
            <w:r w:rsidR="0009463C" w:rsidRPr="00032867">
              <w:rPr>
                <w:rFonts w:eastAsia="+mn-ea"/>
                <w:b/>
                <w:color w:val="FF0000"/>
                <w:kern w:val="24"/>
                <w:sz w:val="18"/>
                <w:szCs w:val="20"/>
              </w:rPr>
              <w:t>LCID</w:t>
            </w:r>
            <w:r w:rsidR="0009463C" w:rsidRPr="00032867">
              <w:rPr>
                <w:rFonts w:eastAsia="+mn-ea"/>
                <w:color w:val="000000"/>
                <w:kern w:val="24"/>
                <w:sz w:val="18"/>
                <w:szCs w:val="20"/>
              </w:rPr>
              <w:t xml:space="preserve"> belongs to</w:t>
            </w:r>
            <w:r w:rsidRPr="00032867">
              <w:rPr>
                <w:rFonts w:eastAsia="+mn-ea"/>
                <w:color w:val="000000"/>
                <w:kern w:val="24"/>
                <w:sz w:val="18"/>
                <w:szCs w:val="20"/>
              </w:rPr>
              <w:t xml:space="preserve"> </w:t>
            </w:r>
            <w:r w:rsidR="00032867">
              <w:rPr>
                <w:rFonts w:eastAsia="+mn-ea"/>
                <w:color w:val="000000"/>
                <w:kern w:val="24"/>
                <w:sz w:val="18"/>
                <w:szCs w:val="20"/>
              </w:rPr>
              <w:t>c</w:t>
            </w:r>
            <w:r w:rsidR="0009463C" w:rsidRPr="00032867">
              <w:rPr>
                <w:rFonts w:eastAsia="+mn-ea"/>
                <w:color w:val="000000"/>
                <w:kern w:val="24"/>
                <w:sz w:val="18"/>
                <w:szCs w:val="20"/>
              </w:rPr>
              <w:t>hild-</w:t>
            </w:r>
            <w:r w:rsidRPr="00032867">
              <w:rPr>
                <w:rFonts w:eastAsia="+mn-ea"/>
                <w:color w:val="000000"/>
                <w:kern w:val="24"/>
                <w:sz w:val="18"/>
                <w:szCs w:val="20"/>
              </w:rPr>
              <w:t>MT’s access</w:t>
            </w:r>
            <w:r w:rsidR="00032867">
              <w:rPr>
                <w:rFonts w:eastAsia="+mn-ea"/>
                <w:color w:val="000000"/>
                <w:kern w:val="24"/>
                <w:sz w:val="18"/>
                <w:szCs w:val="20"/>
              </w:rPr>
              <w:t xml:space="preserve"> channel</w:t>
            </w:r>
            <w:r w:rsidR="0009463C" w:rsidRPr="00032867">
              <w:rPr>
                <w:rFonts w:eastAsia="+mn-ea"/>
                <w:color w:val="000000"/>
                <w:kern w:val="24"/>
                <w:sz w:val="18"/>
                <w:szCs w:val="20"/>
              </w:rPr>
              <w:t>.</w:t>
            </w:r>
          </w:p>
          <w:p w14:paraId="3B1A4974" w14:textId="1FFF8F6A" w:rsidR="0005234A" w:rsidRPr="00353D9C" w:rsidRDefault="0009463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w:t>
            </w:r>
            <w:r w:rsidR="00032867">
              <w:rPr>
                <w:rFonts w:eastAsia="+mn-ea"/>
                <w:color w:val="000000"/>
                <w:kern w:val="24"/>
                <w:sz w:val="18"/>
                <w:szCs w:val="20"/>
              </w:rPr>
              <w:t>ingress link</w:t>
            </w:r>
            <w:r>
              <w:rPr>
                <w:rFonts w:eastAsia="+mn-ea"/>
                <w:color w:val="000000"/>
                <w:kern w:val="24"/>
                <w:sz w:val="18"/>
                <w:szCs w:val="20"/>
              </w:rPr>
              <w:t xml:space="preserve"> belongs to child and LCID belongs to child’s BH</w:t>
            </w:r>
            <w:r w:rsidR="00032867">
              <w:rPr>
                <w:rFonts w:eastAsia="+mn-ea"/>
                <w:color w:val="000000"/>
                <w:kern w:val="24"/>
                <w:sz w:val="18"/>
                <w:szCs w:val="20"/>
              </w:rPr>
              <w:t xml:space="preserve"> channel</w:t>
            </w:r>
            <w:r>
              <w:rPr>
                <w:rFonts w:eastAsia="+mn-ea"/>
                <w:color w:val="000000"/>
                <w:kern w:val="24"/>
                <w:sz w:val="18"/>
                <w:szCs w:val="20"/>
              </w:rPr>
              <w:t>.</w:t>
            </w:r>
          </w:p>
          <w:p w14:paraId="69918E0D" w14:textId="77777777" w:rsidR="0009463C" w:rsidRDefault="0009463C" w:rsidP="0009463C">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A177832" w14:textId="77777777" w:rsidR="00A06D7A" w:rsidRPr="00A06D7A" w:rsidRDefault="0009463C" w:rsidP="00A06D7A">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00A06D7A">
              <w:rPr>
                <w:rFonts w:eastAsia="Times New Roman"/>
                <w:sz w:val="18"/>
                <w:szCs w:val="20"/>
              </w:rPr>
              <w:t>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00A06D7A" w:rsidRPr="00E067AF">
              <w:rPr>
                <w:b/>
                <w:bCs/>
                <w:color w:val="0070C0"/>
                <w:kern w:val="24"/>
                <w:sz w:val="18"/>
                <w:szCs w:val="20"/>
              </w:rPr>
              <w:t xml:space="preserve"> </w:t>
            </w:r>
          </w:p>
          <w:p w14:paraId="67063325" w14:textId="3276FEBD" w:rsidR="00A06D7A" w:rsidRPr="00E067AF" w:rsidRDefault="00A06D7A" w:rsidP="00A06D7A">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1064FB5B" w14:textId="3D6D428F" w:rsidR="0009463C" w:rsidRPr="00533B98"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358C973" w14:textId="78BA0A2F" w:rsidR="00FB779A" w:rsidRPr="00FB779A"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00FB779A" w:rsidRPr="0009463C">
              <w:rPr>
                <w:rFonts w:eastAsia="Times New Roman"/>
                <w:b/>
                <w:color w:val="0070C0"/>
                <w:sz w:val="18"/>
                <w:szCs w:val="20"/>
              </w:rPr>
              <w:t>UE-bearer-ID</w:t>
            </w:r>
            <w:r w:rsidR="00FB779A" w:rsidRPr="00FB779A">
              <w:rPr>
                <w:rFonts w:eastAsia="Times New Roman"/>
                <w:sz w:val="18"/>
                <w:szCs w:val="20"/>
              </w:rPr>
              <w:t xml:space="preserve"> (N:1 bearer mapping)</w:t>
            </w:r>
          </w:p>
          <w:p w14:paraId="2034F587" w14:textId="6BAD1C50" w:rsidR="00FB779A" w:rsidRDefault="00FB779A" w:rsidP="00FB779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A35C502"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BD3C5CC"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6582EDB"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000A31E6" w14:textId="77777777" w:rsidR="0005234A" w:rsidRPr="00B93FCA" w:rsidRDefault="0005234A" w:rsidP="00575A8E">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05234A" w14:paraId="23838100" w14:textId="77777777" w:rsidTr="00575A8E">
        <w:tc>
          <w:tcPr>
            <w:tcW w:w="1026" w:type="dxa"/>
          </w:tcPr>
          <w:p w14:paraId="169B1549"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68C3FAD"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DC50280" w14:textId="0EDADAE9" w:rsidR="00A86C97" w:rsidRPr="00E067AF" w:rsidRDefault="00A86C97" w:rsidP="00A86C9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9FDC170" w14:textId="77777777" w:rsidR="00A86C97" w:rsidRPr="00575A8E" w:rsidRDefault="00A86C97" w:rsidP="00A86C97">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014EAA30" w14:textId="2FC6194A" w:rsidR="0005234A" w:rsidRPr="003E0C6E" w:rsidRDefault="0005234A" w:rsidP="00A86C97">
            <w:pPr>
              <w:pStyle w:val="ListParagraph"/>
              <w:spacing w:after="60"/>
              <w:ind w:left="432"/>
              <w:contextualSpacing w:val="0"/>
              <w:rPr>
                <w:rFonts w:eastAsia="Times New Roman"/>
                <w:sz w:val="18"/>
                <w:szCs w:val="20"/>
              </w:rPr>
            </w:pPr>
          </w:p>
        </w:tc>
        <w:tc>
          <w:tcPr>
            <w:tcW w:w="4135" w:type="dxa"/>
          </w:tcPr>
          <w:p w14:paraId="41E391C9" w14:textId="16534ADB"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sidR="004425A8">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525C952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4D2C2E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0B38F0C" w14:textId="01F2B6AC" w:rsidR="0005234A" w:rsidRPr="006C06B2" w:rsidRDefault="0005234A" w:rsidP="006C06B2">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DA768DF" w14:textId="77777777" w:rsidR="003C2BE1" w:rsidRDefault="003C2BE1" w:rsidP="003C2BE1">
      <w:pPr>
        <w:spacing w:after="60"/>
        <w:rPr>
          <w:rFonts w:ascii="Times New Roman" w:hAnsi="Times New Roman" w:cs="Times New Roman"/>
          <w:b/>
          <w:bCs/>
          <w:color w:val="000000" w:themeColor="text1"/>
          <w:kern w:val="24"/>
          <w:szCs w:val="24"/>
        </w:rPr>
      </w:pPr>
    </w:p>
    <w:p w14:paraId="0BECA9A4" w14:textId="1134C29C" w:rsidR="003C2BE1" w:rsidRDefault="003C2BE1" w:rsidP="007F3BB0">
      <w:pPr>
        <w:spacing w:after="60"/>
        <w:rPr>
          <w:ins w:id="126" w:author="Georg Hampel" w:date="2018-10-25T12:52:00Z"/>
          <w:rFonts w:ascii="Times New Roman" w:hAnsi="Times New Roman" w:cs="Times New Roman"/>
          <w:b/>
          <w:bCs/>
          <w:color w:val="000000" w:themeColor="text1"/>
          <w:kern w:val="24"/>
          <w:szCs w:val="24"/>
        </w:rPr>
      </w:pPr>
    </w:p>
    <w:p w14:paraId="301A9FD5" w14:textId="08727AF6" w:rsidR="003C2BE1" w:rsidRDefault="003C2BE1" w:rsidP="007F3BB0">
      <w:pPr>
        <w:spacing w:after="60"/>
        <w:rPr>
          <w:ins w:id="127" w:author="Georg Hampel" w:date="2018-10-25T12:52:00Z"/>
          <w:rFonts w:ascii="Times New Roman" w:hAnsi="Times New Roman" w:cs="Times New Roman"/>
          <w:b/>
          <w:bCs/>
          <w:color w:val="000000" w:themeColor="text1"/>
          <w:kern w:val="24"/>
          <w:szCs w:val="24"/>
        </w:rPr>
      </w:pPr>
    </w:p>
    <w:p w14:paraId="2AE3D4E8" w14:textId="77777777" w:rsidR="003C2BE1" w:rsidRDefault="003C2BE1" w:rsidP="007F3BB0">
      <w:pPr>
        <w:spacing w:after="60"/>
        <w:rPr>
          <w:rFonts w:ascii="Times New Roman" w:hAnsi="Times New Roman" w:cs="Times New Roman"/>
          <w:b/>
          <w:bCs/>
          <w:color w:val="000000" w:themeColor="text1"/>
          <w:kern w:val="24"/>
          <w:szCs w:val="24"/>
        </w:rPr>
      </w:pPr>
    </w:p>
    <w:p w14:paraId="760ABDC6" w14:textId="0C1F75CD" w:rsidR="002D5CCC" w:rsidRPr="009C570D" w:rsidRDefault="002D5CCC" w:rsidP="002D5CCC">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rPr>
        <w:t>2</w:t>
      </w:r>
      <w:r w:rsidR="00A642BF">
        <w:rPr>
          <w:rFonts w:ascii="Times New Roman" w:hAnsi="Times New Roman" w:cs="Times New Roman"/>
          <w:b/>
          <w:bCs/>
          <w:color w:val="000000" w:themeColor="text1"/>
          <w:kern w:val="24"/>
          <w:szCs w:val="20"/>
        </w:rPr>
        <w:t xml:space="preserve"> (</w:t>
      </w:r>
      <w:r w:rsidR="00CB6BF7">
        <w:rPr>
          <w:rFonts w:ascii="Times New Roman" w:hAnsi="Times New Roman" w:cs="Times New Roman"/>
          <w:b/>
          <w:bCs/>
          <w:color w:val="000000" w:themeColor="text1"/>
          <w:kern w:val="24"/>
          <w:szCs w:val="20"/>
        </w:rPr>
        <w:t>Huawei</w:t>
      </w:r>
      <w:r w:rsidR="00A642BF">
        <w:rPr>
          <w:rFonts w:ascii="Times New Roman" w:hAnsi="Times New Roman" w:cs="Times New Roman"/>
          <w:b/>
          <w:bCs/>
          <w:color w:val="000000" w:themeColor="text1"/>
          <w:kern w:val="24"/>
          <w:szCs w:val="20"/>
        </w:rPr>
        <w:t>)</w:t>
      </w:r>
    </w:p>
    <w:p w14:paraId="6F341DF5" w14:textId="24E90577" w:rsidR="002D5CCC" w:rsidRPr="007F30FA" w:rsidRDefault="002A1FC4" w:rsidP="007F30F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D6E4587" w14:textId="1753E637"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UE-bearers can be either N:1 </w:t>
      </w:r>
      <w:r w:rsidRPr="002A1FC4">
        <w:rPr>
          <w:rFonts w:ascii="Arial" w:hAnsi="Arial" w:cs="Arial"/>
          <w:bCs/>
          <w:color w:val="000000" w:themeColor="text1"/>
          <w:kern w:val="24"/>
          <w:sz w:val="20"/>
          <w:szCs w:val="20"/>
        </w:rPr>
        <w:t>mapped to RLC-channels</w:t>
      </w:r>
      <w:r>
        <w:rPr>
          <w:rFonts w:ascii="Arial" w:hAnsi="Arial" w:cs="Arial"/>
          <w:bCs/>
          <w:color w:val="000000" w:themeColor="text1"/>
          <w:kern w:val="24"/>
          <w:sz w:val="20"/>
          <w:szCs w:val="20"/>
        </w:rPr>
        <w:t>, or 1:1 mapped to RLC-channels</w:t>
      </w:r>
    </w:p>
    <w:p w14:paraId="661F9F94" w14:textId="77777777" w:rsid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Two flavors of LCH based on type of RLC-channel(s) mapped to LCH: </w:t>
      </w:r>
    </w:p>
    <w:p w14:paraId="5703B598" w14:textId="77777777" w:rsidR="00FF2118"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N:1 mapped </w:t>
      </w:r>
      <w:r w:rsidRPr="002A1FC4">
        <w:rPr>
          <w:rFonts w:ascii="Arial" w:hAnsi="Arial" w:cs="Arial"/>
          <w:bCs/>
          <w:color w:val="000000" w:themeColor="text1"/>
          <w:kern w:val="24"/>
          <w:sz w:val="20"/>
          <w:szCs w:val="20"/>
        </w:rPr>
        <w:t>RLC-channels are 1:1</w:t>
      </w:r>
      <w:r w:rsidR="00FF2118">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p>
    <w:p w14:paraId="24DF2F5A" w14:textId="48D5E11F" w:rsidR="007F5E6C" w:rsidRPr="002A1FC4"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1:1 mapped RLC-channels are K:1 mapped to LCHs (K ≥ 1) </w:t>
      </w:r>
    </w:p>
    <w:p w14:paraId="6EFEF643" w14:textId="33C2191F" w:rsidR="00FF2118" w:rsidRP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LCH type explicitly or implicitly indicated (e.g. a set of LCIDs may be configured for N:1 mapping)  </w:t>
      </w:r>
    </w:p>
    <w:p w14:paraId="3EBBA7E8" w14:textId="06011B74" w:rsidR="007F30FA" w:rsidRDefault="007F5E6C" w:rsidP="007F5E6C">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p>
    <w:p w14:paraId="4A6E19E5" w14:textId="7386D986"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sidR="002D5CCC" w:rsidRPr="002A1FC4">
        <w:rPr>
          <w:rFonts w:ascii="Arial" w:hAnsi="Arial" w:cs="Arial"/>
          <w:bCs/>
          <w:color w:val="000000" w:themeColor="text1"/>
          <w:kern w:val="24"/>
          <w:sz w:val="20"/>
          <w:szCs w:val="20"/>
        </w:rPr>
        <w:t xml:space="preserve"> </w:t>
      </w:r>
    </w:p>
    <w:p w14:paraId="7CE43576" w14:textId="0596386A" w:rsidR="002D5CCC" w:rsidRPr="002A1FC4" w:rsidRDefault="002D5CCC" w:rsidP="00FF2118">
      <w:pPr>
        <w:spacing w:after="60"/>
        <w:ind w:left="720"/>
        <w:rPr>
          <w:rFonts w:ascii="Arial" w:hAnsi="Arial" w:cs="Arial"/>
          <w:bCs/>
          <w:color w:val="000000" w:themeColor="text1"/>
          <w:kern w:val="24"/>
          <w:sz w:val="20"/>
          <w:szCs w:val="20"/>
        </w:rPr>
      </w:pPr>
    </w:p>
    <w:p w14:paraId="5F9870A0" w14:textId="77777777" w:rsidR="00F32935" w:rsidRDefault="00F32935" w:rsidP="002A1FC4">
      <w:pPr>
        <w:spacing w:after="60"/>
        <w:rPr>
          <w:rFonts w:ascii="Arial" w:hAnsi="Arial" w:cs="Arial"/>
          <w:bCs/>
          <w:color w:val="000000" w:themeColor="text1"/>
          <w:kern w:val="24"/>
          <w:sz w:val="20"/>
          <w:szCs w:val="20"/>
          <w:u w:val="single"/>
        </w:rPr>
      </w:pPr>
    </w:p>
    <w:p w14:paraId="2887E5E1" w14:textId="08B695A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40AAFA9E" w14:textId="7CA72D00"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p>
    <w:p w14:paraId="7A5D44B4" w14:textId="77777777" w:rsidR="00FF2118" w:rsidRPr="00AD4303"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Needs to be available</w:t>
      </w:r>
      <w:r>
        <w:rPr>
          <w:rFonts w:ascii="Arial" w:hAnsi="Arial" w:cs="Arial"/>
          <w:bCs/>
          <w:color w:val="000000" w:themeColor="text1"/>
          <w:kern w:val="24"/>
          <w:sz w:val="20"/>
          <w:szCs w:val="20"/>
        </w:rPr>
        <w:t xml:space="preserve"> on L2 for packet processing</w:t>
      </w:r>
    </w:p>
    <w:p w14:paraId="6721AE44" w14:textId="3476480B"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w:t>
      </w:r>
    </w:p>
    <w:p w14:paraId="122750BB" w14:textId="38B6AF54" w:rsidR="00FF2118" w:rsidRPr="00840374"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 xml:space="preserve">Needs to be available </w:t>
      </w:r>
      <w:r>
        <w:rPr>
          <w:rFonts w:ascii="Arial" w:hAnsi="Arial" w:cs="Arial"/>
          <w:bCs/>
          <w:color w:val="000000" w:themeColor="text1"/>
          <w:kern w:val="24"/>
          <w:sz w:val="20"/>
          <w:szCs w:val="20"/>
        </w:rPr>
        <w:t>for routing</w:t>
      </w:r>
    </w:p>
    <w:p w14:paraId="198068A6" w14:textId="778E8F4E" w:rsidR="002D5CCC" w:rsidRPr="002A1FC4" w:rsidRDefault="00FF2118" w:rsidP="00FF2118">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(reuse existing LCID space)</w:t>
      </w:r>
    </w:p>
    <w:p w14:paraId="193021CD" w14:textId="77777777" w:rsidR="00F32935" w:rsidRDefault="00F32935" w:rsidP="002A1FC4">
      <w:pPr>
        <w:spacing w:after="60"/>
        <w:rPr>
          <w:rFonts w:ascii="Arial" w:hAnsi="Arial" w:cs="Arial"/>
          <w:bCs/>
          <w:color w:val="000000" w:themeColor="text1"/>
          <w:kern w:val="24"/>
          <w:sz w:val="20"/>
          <w:szCs w:val="20"/>
          <w:u w:val="single"/>
        </w:rPr>
      </w:pPr>
    </w:p>
    <w:p w14:paraId="2F0FE9A9" w14:textId="76258A1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6E3B6F09" w14:textId="77777777" w:rsidR="002D5CCC" w:rsidRPr="00B9767F" w:rsidRDefault="002D5CCC" w:rsidP="002D5CCC">
      <w:pPr>
        <w:spacing w:after="60"/>
        <w:rPr>
          <w:bCs/>
          <w:kern w:val="24"/>
          <w:sz w:val="20"/>
          <w:szCs w:val="20"/>
        </w:rPr>
      </w:pPr>
    </w:p>
    <w:p w14:paraId="4E07BC25"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19C9BB66"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6B26F75E" w14:textId="43F4CF67" w:rsidR="00CB6BF7" w:rsidRPr="00001690" w:rsidRDefault="00CB6BF7" w:rsidP="00CB6BF7">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CB6BF7" w14:paraId="50233D08" w14:textId="77777777" w:rsidTr="002928E0">
        <w:tc>
          <w:tcPr>
            <w:tcW w:w="1026" w:type="dxa"/>
            <w:shd w:val="clear" w:color="auto" w:fill="D9D9D9" w:themeFill="background1" w:themeFillShade="D9"/>
          </w:tcPr>
          <w:p w14:paraId="50ECBDA5"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25343D62"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6023954B"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11C38D59" w14:textId="77777777" w:rsidTr="002928E0">
        <w:tc>
          <w:tcPr>
            <w:tcW w:w="1026" w:type="dxa"/>
          </w:tcPr>
          <w:p w14:paraId="72E92D2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67520E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067D317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0BE058F6" w14:textId="77777777" w:rsidR="00CB6BF7" w:rsidRPr="00E067AF" w:rsidRDefault="00CB6BF7" w:rsidP="002928E0">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38C192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045" w:type="dxa"/>
          </w:tcPr>
          <w:p w14:paraId="752FA6A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 xml:space="preserve">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01A4DB5"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C23F33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A3581DC"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CB6BF7" w14:paraId="51AD633B" w14:textId="77777777" w:rsidTr="002928E0">
        <w:trPr>
          <w:trHeight w:val="4319"/>
        </w:trPr>
        <w:tc>
          <w:tcPr>
            <w:tcW w:w="1026" w:type="dxa"/>
          </w:tcPr>
          <w:p w14:paraId="16123A32"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544F3FB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7F4D42F9"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520F3A53" w14:textId="77777777" w:rsidR="00CB6BF7" w:rsidRPr="00840374" w:rsidRDefault="00CB6BF7" w:rsidP="002928E0">
            <w:pPr>
              <w:pStyle w:val="ListParagraph"/>
              <w:numPr>
                <w:ilvl w:val="0"/>
                <w:numId w:val="9"/>
              </w:numPr>
              <w:spacing w:after="60"/>
              <w:contextualSpacing w:val="0"/>
              <w:rPr>
                <w:rFonts w:eastAsia="Times New Roman"/>
                <w:b/>
                <w:sz w:val="18"/>
                <w:szCs w:val="20"/>
              </w:rPr>
            </w:pPr>
            <w:r w:rsidRPr="00840374">
              <w:rPr>
                <w:rFonts w:eastAsia="Times New Roman"/>
                <w:b/>
                <w:color w:val="0070C0"/>
                <w:sz w:val="18"/>
                <w:szCs w:val="20"/>
              </w:rPr>
              <w:t>UE-bearer-ID</w:t>
            </w:r>
            <w:r w:rsidRPr="00840374">
              <w:rPr>
                <w:rFonts w:eastAsia="Times New Roman"/>
                <w:color w:val="0070C0"/>
                <w:sz w:val="18"/>
                <w:szCs w:val="20"/>
              </w:rPr>
              <w:t xml:space="preserve"> </w:t>
            </w:r>
            <w:r w:rsidRPr="00840374">
              <w:rPr>
                <w:rFonts w:eastAsia="Times New Roman"/>
                <w:sz w:val="18"/>
                <w:szCs w:val="20"/>
              </w:rPr>
              <w:t xml:space="preserve">from </w:t>
            </w:r>
            <w:r w:rsidRPr="00840374">
              <w:rPr>
                <w:rFonts w:eastAsia="Times New Roman"/>
                <w:b/>
                <w:color w:val="FF0000"/>
                <w:sz w:val="18"/>
                <w:szCs w:val="20"/>
              </w:rPr>
              <w:t>UE-bearer-ID</w:t>
            </w:r>
          </w:p>
          <w:p w14:paraId="2D3D635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718A44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7762D696"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5CF2B6F"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17C20D61" w14:textId="77777777" w:rsidR="00CB6BF7" w:rsidRPr="00C4382B" w:rsidRDefault="00CB6BF7" w:rsidP="002928E0">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0A8803BB"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and </w:t>
            </w:r>
            <w:r w:rsidRPr="00E067AF">
              <w:rPr>
                <w:color w:val="000000" w:themeColor="text1"/>
                <w:kern w:val="24"/>
                <w:sz w:val="18"/>
                <w:szCs w:val="20"/>
              </w:rPr>
              <w:t xml:space="preserve">UE-bearer based on </w:t>
            </w:r>
            <w:r w:rsidRPr="00E067AF">
              <w:rPr>
                <w:b/>
                <w:bCs/>
                <w:color w:val="FF0000"/>
                <w:kern w:val="24"/>
                <w:sz w:val="18"/>
                <w:szCs w:val="20"/>
              </w:rPr>
              <w:t>UE-bearer-ID</w:t>
            </w:r>
          </w:p>
          <w:p w14:paraId="1F03C6F9"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6EF4EE1C"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455F9617" w14:textId="77777777" w:rsidR="00CB6BF7" w:rsidRPr="001A3AC1" w:rsidRDefault="00CB6BF7"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67418408" w14:textId="32ED1AF3" w:rsidR="001A3AC1" w:rsidRPr="004C71BB" w:rsidRDefault="001A3AC1"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p>
          <w:p w14:paraId="3695F403" w14:textId="67F1A42E" w:rsidR="004A7827" w:rsidRPr="00533B98" w:rsidRDefault="004A782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51C492CC" w14:textId="159A9C29" w:rsidR="00CB6BF7" w:rsidRPr="004C71BB"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 xml:space="preserve">Egress </w:t>
            </w:r>
            <w:r w:rsidR="00CB6BF7" w:rsidRPr="00E067AF">
              <w:rPr>
                <w:b/>
                <w:bCs/>
                <w:color w:val="0070C0"/>
                <w:kern w:val="24"/>
                <w:sz w:val="18"/>
                <w:szCs w:val="20"/>
              </w:rPr>
              <w:t>LCID</w:t>
            </w:r>
            <w:r w:rsidR="00CB6BF7" w:rsidRPr="00E067AF">
              <w:rPr>
                <w:color w:val="000000" w:themeColor="text1"/>
                <w:kern w:val="24"/>
                <w:sz w:val="18"/>
                <w:szCs w:val="20"/>
              </w:rPr>
              <w:t xml:space="preserve"> </w:t>
            </w:r>
            <w:r w:rsidR="00CB6BF7">
              <w:rPr>
                <w:color w:val="000000" w:themeColor="text1"/>
                <w:kern w:val="24"/>
                <w:sz w:val="18"/>
                <w:szCs w:val="20"/>
              </w:rPr>
              <w:t>based on</w:t>
            </w:r>
            <w:r w:rsidR="00CB6BF7" w:rsidRPr="00E067AF">
              <w:rPr>
                <w:color w:val="000000" w:themeColor="text1"/>
                <w:kern w:val="24"/>
                <w:sz w:val="18"/>
                <w:szCs w:val="20"/>
              </w:rPr>
              <w:t xml:space="preserve"> mapping</w:t>
            </w:r>
            <w:r w:rsidR="00CB6BF7">
              <w:rPr>
                <w:color w:val="000000" w:themeColor="text1"/>
                <w:kern w:val="24"/>
                <w:sz w:val="18"/>
                <w:szCs w:val="20"/>
              </w:rPr>
              <w:t xml:space="preserve"> between </w:t>
            </w:r>
            <w:r>
              <w:rPr>
                <w:color w:val="000000" w:themeColor="text1"/>
                <w:kern w:val="24"/>
                <w:sz w:val="18"/>
                <w:szCs w:val="20"/>
              </w:rPr>
              <w:t xml:space="preserve">N:1 mapped </w:t>
            </w:r>
            <w:r w:rsidR="00CB6BF7">
              <w:rPr>
                <w:color w:val="000000" w:themeColor="text1"/>
                <w:kern w:val="24"/>
                <w:sz w:val="18"/>
                <w:szCs w:val="20"/>
              </w:rPr>
              <w:t>RLC channel and LCH.</w:t>
            </w:r>
          </w:p>
          <w:p w14:paraId="6305AAB1" w14:textId="58DE976C" w:rsidR="004A7827" w:rsidRPr="00533B98" w:rsidRDefault="004A7827" w:rsidP="004A7827">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4E3DD460" w14:textId="0DBE0EBE" w:rsidR="004A7827" w:rsidRPr="00E067AF"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Egress</w:t>
            </w:r>
            <w:r>
              <w:rPr>
                <w:b/>
                <w:bCs/>
                <w:color w:val="0070C0"/>
                <w:kern w:val="24"/>
                <w:sz w:val="18"/>
                <w:szCs w:val="20"/>
              </w:rPr>
              <w:t xml:space="preserve"> </w:t>
            </w:r>
            <w:r w:rsidR="004A7827" w:rsidRPr="00E067AF">
              <w:rPr>
                <w:b/>
                <w:bCs/>
                <w:color w:val="0070C0"/>
                <w:kern w:val="24"/>
                <w:sz w:val="18"/>
                <w:szCs w:val="20"/>
              </w:rPr>
              <w:t>LCID</w:t>
            </w:r>
            <w:r w:rsidR="004A7827" w:rsidRPr="00E067AF">
              <w:rPr>
                <w:color w:val="000000" w:themeColor="text1"/>
                <w:kern w:val="24"/>
                <w:sz w:val="18"/>
                <w:szCs w:val="20"/>
              </w:rPr>
              <w:t xml:space="preserve"> </w:t>
            </w:r>
            <w:r w:rsidR="004C71BB">
              <w:rPr>
                <w:color w:val="000000" w:themeColor="text1"/>
                <w:kern w:val="24"/>
                <w:sz w:val="18"/>
                <w:szCs w:val="20"/>
              </w:rPr>
              <w:t xml:space="preserve">based </w:t>
            </w:r>
            <w:r w:rsidR="004A7827" w:rsidRPr="00E067AF">
              <w:rPr>
                <w:color w:val="000000" w:themeColor="text1"/>
                <w:kern w:val="24"/>
                <w:sz w:val="18"/>
                <w:szCs w:val="20"/>
              </w:rPr>
              <w:t>mapping</w:t>
            </w:r>
            <w:r w:rsidR="004A7827">
              <w:rPr>
                <w:color w:val="000000" w:themeColor="text1"/>
                <w:kern w:val="24"/>
                <w:sz w:val="18"/>
                <w:szCs w:val="20"/>
              </w:rPr>
              <w:t xml:space="preserve"> between </w:t>
            </w:r>
            <w:r w:rsidR="004C71BB">
              <w:rPr>
                <w:color w:val="000000" w:themeColor="text1"/>
                <w:kern w:val="24"/>
                <w:sz w:val="18"/>
                <w:szCs w:val="20"/>
              </w:rPr>
              <w:t xml:space="preserve">1:1 mapped </w:t>
            </w:r>
            <w:r w:rsidR="004A7827">
              <w:rPr>
                <w:color w:val="000000" w:themeColor="text1"/>
                <w:kern w:val="24"/>
                <w:sz w:val="18"/>
                <w:szCs w:val="20"/>
              </w:rPr>
              <w:t>RLC channel</w:t>
            </w:r>
            <w:r w:rsidR="004C71BB">
              <w:rPr>
                <w:color w:val="000000" w:themeColor="text1"/>
                <w:kern w:val="24"/>
                <w:sz w:val="18"/>
                <w:szCs w:val="20"/>
              </w:rPr>
              <w:t>s</w:t>
            </w:r>
            <w:r w:rsidR="004A7827">
              <w:rPr>
                <w:color w:val="000000" w:themeColor="text1"/>
                <w:kern w:val="24"/>
                <w:sz w:val="18"/>
                <w:szCs w:val="20"/>
              </w:rPr>
              <w:t xml:space="preserve"> and LCH</w:t>
            </w:r>
          </w:p>
          <w:p w14:paraId="7D407E0A" w14:textId="77777777" w:rsidR="00CB6BF7" w:rsidRPr="00E067AF" w:rsidRDefault="00CB6BF7" w:rsidP="002928E0">
            <w:pPr>
              <w:pStyle w:val="ListParagraph"/>
              <w:spacing w:after="60"/>
              <w:ind w:left="1440"/>
              <w:contextualSpacing w:val="0"/>
              <w:rPr>
                <w:rFonts w:eastAsia="Times New Roman"/>
                <w:sz w:val="18"/>
                <w:szCs w:val="20"/>
              </w:rPr>
            </w:pPr>
          </w:p>
        </w:tc>
        <w:tc>
          <w:tcPr>
            <w:tcW w:w="4045" w:type="dxa"/>
          </w:tcPr>
          <w:p w14:paraId="2E302EFC" w14:textId="77777777" w:rsidR="00CB6BF7" w:rsidRPr="00E067AF" w:rsidRDefault="00CB6BF7" w:rsidP="002928E0">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DF09D98" w14:textId="77777777" w:rsidR="001D6724" w:rsidRDefault="001D6724" w:rsidP="002928E0">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09873C03" w14:textId="7F62D954" w:rsidR="00CB6BF7" w:rsidRPr="001D6724" w:rsidRDefault="00CB6BF7"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sidR="001D6724">
              <w:rPr>
                <w:color w:val="000000" w:themeColor="text1"/>
                <w:kern w:val="24"/>
                <w:sz w:val="18"/>
                <w:szCs w:val="20"/>
              </w:rPr>
              <w:t>based</w:t>
            </w:r>
            <w:proofErr w:type="gramEnd"/>
            <w:r w:rsidR="001D6724">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6D181987" w14:textId="03893A1A" w:rsidR="001D6724" w:rsidRDefault="001D6724" w:rsidP="001D672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060E4921" w14:textId="2749AF6B" w:rsidR="001D6724" w:rsidRPr="00E067AF" w:rsidRDefault="001D6724"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2415F6FD"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79B10EB7" w14:textId="77777777" w:rsidR="00CB6BF7" w:rsidRPr="00E067AF" w:rsidRDefault="00CB6BF7" w:rsidP="002928E0">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188E7546"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2C35BC66"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48950D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42EF6CB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762AD184"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6BBFC62" w14:textId="54CE38A8" w:rsidR="003D5D68" w:rsidRPr="003D5D68" w:rsidRDefault="003D5D68" w:rsidP="004C71BB">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D1C8270" w14:textId="77777777" w:rsidR="004C71BB" w:rsidRPr="001E6770" w:rsidRDefault="004C71BB" w:rsidP="004C71BB">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0D2CB8E1" w14:textId="187DD0CF" w:rsidR="001E6770" w:rsidRPr="004C71BB" w:rsidRDefault="001E6770"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49C4F2A1" w14:textId="47AEF17D"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r w:rsidR="004C71BB">
              <w:rPr>
                <w:color w:val="000000" w:themeColor="text1"/>
                <w:kern w:val="24"/>
                <w:sz w:val="18"/>
                <w:szCs w:val="20"/>
              </w:rPr>
              <w:t>:</w:t>
            </w:r>
          </w:p>
          <w:p w14:paraId="239CF2B7" w14:textId="17CDB68F"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sidR="001D6724" w:rsidRPr="00E067AF">
              <w:rPr>
                <w:color w:val="000000" w:themeColor="text1"/>
                <w:kern w:val="24"/>
                <w:sz w:val="18"/>
                <w:szCs w:val="20"/>
              </w:rPr>
              <w:t xml:space="preserve">on </w:t>
            </w:r>
            <w:r w:rsidR="001D6724" w:rsidRPr="00E067AF">
              <w:rPr>
                <w:b/>
                <w:bCs/>
                <w:color w:val="FF0000"/>
                <w:kern w:val="24"/>
                <w:sz w:val="18"/>
                <w:szCs w:val="20"/>
              </w:rPr>
              <w:t>UE-bearer-ID</w:t>
            </w:r>
            <w:r w:rsidRPr="00533B98">
              <w:rPr>
                <w:bCs/>
                <w:kern w:val="24"/>
                <w:sz w:val="18"/>
                <w:szCs w:val="20"/>
              </w:rPr>
              <w:t>.</w:t>
            </w:r>
          </w:p>
          <w:p w14:paraId="5718235B" w14:textId="63F44B9E"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541141D5" w14:textId="7DA6958E"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r w:rsidR="004C71BB">
              <w:rPr>
                <w:color w:val="000000" w:themeColor="text1"/>
                <w:kern w:val="24"/>
                <w:sz w:val="18"/>
                <w:szCs w:val="20"/>
              </w:rPr>
              <w:t>:</w:t>
            </w:r>
          </w:p>
          <w:p w14:paraId="3517782C" w14:textId="6EAF491C"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w:t>
            </w:r>
            <w:r w:rsidR="001D6724">
              <w:rPr>
                <w:color w:val="000000" w:themeColor="text1"/>
                <w:kern w:val="24"/>
                <w:sz w:val="18"/>
                <w:szCs w:val="20"/>
              </w:rPr>
              <w:t xml:space="preserve">mapping is implicit, since for 1:1 mapped </w:t>
            </w:r>
            <w:proofErr w:type="gramStart"/>
            <w:r w:rsidR="001D6724">
              <w:rPr>
                <w:color w:val="000000" w:themeColor="text1"/>
                <w:kern w:val="24"/>
                <w:sz w:val="18"/>
                <w:szCs w:val="20"/>
              </w:rPr>
              <w:t>bearers</w:t>
            </w:r>
            <w:proofErr w:type="gramEnd"/>
            <w:r w:rsidR="001D6724">
              <w:rPr>
                <w:color w:val="000000" w:themeColor="text1"/>
                <w:kern w:val="24"/>
                <w:sz w:val="18"/>
                <w:szCs w:val="20"/>
              </w:rPr>
              <w:t xml:space="preserve"> we can consider ingress and egress RLC channels to be the same RLC-channel</w:t>
            </w:r>
            <w:r>
              <w:rPr>
                <w:color w:val="000000" w:themeColor="text1"/>
                <w:kern w:val="24"/>
                <w:sz w:val="18"/>
                <w:szCs w:val="20"/>
              </w:rPr>
              <w:t>)</w:t>
            </w:r>
            <w:r w:rsidRPr="00E067AF">
              <w:rPr>
                <w:color w:val="000000" w:themeColor="text1"/>
                <w:kern w:val="24"/>
                <w:sz w:val="18"/>
                <w:szCs w:val="20"/>
              </w:rPr>
              <w:t xml:space="preserve"> </w:t>
            </w:r>
          </w:p>
          <w:p w14:paraId="23175890" w14:textId="44256BCD" w:rsidR="00CB6BF7" w:rsidRPr="00B93FCA" w:rsidRDefault="004C71BB" w:rsidP="007F5E6C">
            <w:pPr>
              <w:pStyle w:val="ListParagraph"/>
              <w:numPr>
                <w:ilvl w:val="1"/>
                <w:numId w:val="12"/>
              </w:numPr>
              <w:tabs>
                <w:tab w:val="clear" w:pos="936"/>
              </w:tabs>
              <w:spacing w:after="60"/>
              <w:ind w:left="115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sidR="00CB6BF7">
              <w:rPr>
                <w:rFonts w:eastAsia="+mn-ea"/>
                <w:color w:val="000000"/>
                <w:kern w:val="24"/>
                <w:sz w:val="18"/>
                <w:szCs w:val="20"/>
              </w:rPr>
              <w:t>.</w:t>
            </w:r>
          </w:p>
        </w:tc>
      </w:tr>
      <w:tr w:rsidR="00CB6BF7" w14:paraId="1677E67F" w14:textId="77777777" w:rsidTr="002928E0">
        <w:tc>
          <w:tcPr>
            <w:tcW w:w="1026" w:type="dxa"/>
          </w:tcPr>
          <w:p w14:paraId="03C49CE3" w14:textId="62DA8C4F"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C36AC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6BE37A74"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 </w:t>
            </w:r>
            <w:r w:rsidRPr="00E067AF">
              <w:rPr>
                <w:b/>
                <w:bCs/>
                <w:color w:val="0070C0"/>
                <w:kern w:val="24"/>
                <w:sz w:val="18"/>
                <w:szCs w:val="20"/>
              </w:rPr>
              <w:t xml:space="preserve">F1*-U-info </w:t>
            </w:r>
            <w:r w:rsidRPr="00E067AF">
              <w:rPr>
                <w:color w:val="000000" w:themeColor="text1"/>
                <w:kern w:val="24"/>
                <w:sz w:val="18"/>
                <w:szCs w:val="20"/>
              </w:rPr>
              <w:t>with:</w:t>
            </w:r>
          </w:p>
          <w:p w14:paraId="10DD9626"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1FD5F9C3"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EDB6C07" w14:textId="77777777" w:rsidR="00CB6BF7" w:rsidRPr="00367C48"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72CC3F9A" w14:textId="77777777" w:rsidR="00CB6BF7" w:rsidRPr="00840374" w:rsidRDefault="00CB6BF7" w:rsidP="002928E0">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840374">
              <w:rPr>
                <w:rFonts w:ascii="Times New Roman" w:eastAsia="Times New Roman" w:hAnsi="Times New Roman" w:cs="Times New Roman"/>
                <w:sz w:val="18"/>
                <w:szCs w:val="20"/>
              </w:rPr>
              <w:t>holds:</w:t>
            </w:r>
          </w:p>
          <w:p w14:paraId="20B0E8EA" w14:textId="77777777" w:rsidR="00CB6BF7" w:rsidRPr="00840374"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3DE41720"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257F05A"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32ACA2B5"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3EAD6E4" w14:textId="77777777" w:rsidR="00CB6BF7" w:rsidRPr="00840374"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0342BA34" w14:textId="77777777" w:rsidR="00CB6BF7" w:rsidRPr="003E0C6E" w:rsidRDefault="00CB6BF7" w:rsidP="002928E0">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3E0C6E">
              <w:rPr>
                <w:rFonts w:ascii="Times New Roman" w:eastAsia="Times New Roman" w:hAnsi="Times New Roman" w:cs="Times New Roman"/>
                <w:sz w:val="18"/>
                <w:szCs w:val="20"/>
              </w:rPr>
              <w:t>holds:</w:t>
            </w:r>
          </w:p>
          <w:p w14:paraId="31EE1A68"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0D25109" w14:textId="77777777" w:rsidR="00CB6BF7" w:rsidRDefault="00CB6BF7" w:rsidP="00CB6BF7">
      <w:pPr>
        <w:spacing w:after="60"/>
        <w:rPr>
          <w:rFonts w:ascii="Times New Roman" w:hAnsi="Times New Roman" w:cs="Times New Roman"/>
          <w:b/>
          <w:bCs/>
          <w:color w:val="000000" w:themeColor="text1"/>
          <w:kern w:val="24"/>
          <w:szCs w:val="24"/>
        </w:rPr>
      </w:pPr>
    </w:p>
    <w:p w14:paraId="6F7B70E7" w14:textId="77777777" w:rsidR="00CB6BF7" w:rsidRDefault="00CB6BF7" w:rsidP="00CB6BF7">
      <w:pPr>
        <w:spacing w:after="60"/>
        <w:rPr>
          <w:rFonts w:ascii="Times New Roman" w:hAnsi="Times New Roman" w:cs="Times New Roman"/>
          <w:b/>
          <w:bCs/>
          <w:color w:val="000000" w:themeColor="text1"/>
          <w:kern w:val="24"/>
          <w:szCs w:val="24"/>
        </w:rPr>
      </w:pPr>
    </w:p>
    <w:p w14:paraId="6DA73551"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42B557BE"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41F3DC7B" w14:textId="2EEC70C8" w:rsidR="00CB6BF7" w:rsidRPr="00001690" w:rsidRDefault="00CB6BF7" w:rsidP="00CB6BF7">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CB6BF7" w14:paraId="7D8A3D83" w14:textId="77777777" w:rsidTr="002928E0">
        <w:tc>
          <w:tcPr>
            <w:tcW w:w="1026" w:type="dxa"/>
            <w:shd w:val="clear" w:color="auto" w:fill="D9D9D9" w:themeFill="background1" w:themeFillShade="D9"/>
          </w:tcPr>
          <w:p w14:paraId="435E26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0E0981C3"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DC3D9E1"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02699B34" w14:textId="77777777" w:rsidTr="002928E0">
        <w:tc>
          <w:tcPr>
            <w:tcW w:w="1026" w:type="dxa"/>
          </w:tcPr>
          <w:p w14:paraId="3B66D4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2EBAF24"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6AAED1D"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7657673F"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1220C371" w14:textId="2147BCAF" w:rsidR="00CB6BF7" w:rsidRPr="00E067AF" w:rsidRDefault="00CB6BF7" w:rsidP="002928E0">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0DF67ABB"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43CEFFA5"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732411E" w14:textId="77777777" w:rsidR="00CB6BF7" w:rsidRPr="005A4742"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DF9167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37E04CD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2EFC97D" w14:textId="15C3DEB8" w:rsidR="00CB6BF7" w:rsidRPr="00E067AF" w:rsidRDefault="007F5E6C" w:rsidP="002928E0">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341198E7"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22239D40"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4B547717"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CB6BF7" w14:paraId="7F987D76" w14:textId="77777777" w:rsidTr="007F5E6C">
        <w:trPr>
          <w:trHeight w:val="1250"/>
        </w:trPr>
        <w:tc>
          <w:tcPr>
            <w:tcW w:w="1026" w:type="dxa"/>
          </w:tcPr>
          <w:p w14:paraId="2873D8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3E0DF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0AA9ACB9" w14:textId="77777777" w:rsidR="00CB6BF7" w:rsidRDefault="00CB6BF7"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45BB07A4" w14:textId="77777777" w:rsidR="003D5D68" w:rsidRDefault="003D5D68" w:rsidP="003D5D68">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33210262" w14:textId="35F82F3D" w:rsidR="003D5D68" w:rsidRPr="00032867"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r w:rsidRPr="00032867">
              <w:rPr>
                <w:rFonts w:eastAsia="+mn-ea"/>
                <w:color w:val="000000"/>
                <w:kern w:val="24"/>
                <w:sz w:val="18"/>
                <w:szCs w:val="20"/>
              </w:rPr>
              <w:t>.</w:t>
            </w:r>
          </w:p>
          <w:p w14:paraId="14654158" w14:textId="77777777" w:rsidR="003D5D68"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2C0E901A" w14:textId="61AA7B03" w:rsidR="003D5D68" w:rsidRDefault="003D5D68" w:rsidP="003D5D68">
            <w:pPr>
              <w:spacing w:after="60"/>
              <w:rPr>
                <w:rFonts w:eastAsia="+mn-ea"/>
                <w:color w:val="000000"/>
                <w:kern w:val="24"/>
                <w:sz w:val="18"/>
                <w:szCs w:val="20"/>
              </w:rPr>
            </w:pPr>
            <w:r>
              <w:rPr>
                <w:rFonts w:eastAsia="+mn-ea"/>
                <w:color w:val="000000"/>
                <w:kern w:val="24"/>
                <w:sz w:val="18"/>
                <w:szCs w:val="20"/>
              </w:rPr>
              <w:t>Note: Bearers terminating at child-MT may be treated either as “Access” links or “Backhaul” links depending on whether Adapt is implemented for such bearers (can be finalized in WI stage).</w:t>
            </w:r>
          </w:p>
          <w:p w14:paraId="6900245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457E67BB" w14:textId="77777777" w:rsidR="001E6770" w:rsidRPr="00A06D7A" w:rsidRDefault="001E6770" w:rsidP="001E6770">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1D5E5A2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5852EBA" w14:textId="77777777" w:rsidR="003744D8" w:rsidRDefault="003744D8" w:rsidP="007F5E6C">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15E91CE" w14:textId="10C77D48"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740C459A" w14:textId="77777777" w:rsidR="003744D8" w:rsidRDefault="003744D8" w:rsidP="001E6770">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15D726E0" w14:textId="5CBFCE16"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6BC816AE" w14:textId="25A8712F" w:rsidR="001E6770" w:rsidRPr="00E067AF" w:rsidRDefault="001E6770" w:rsidP="001E6770">
            <w:pPr>
              <w:pStyle w:val="ListParagraph"/>
              <w:numPr>
                <w:ilvl w:val="0"/>
                <w:numId w:val="3"/>
              </w:numPr>
              <w:tabs>
                <w:tab w:val="clear" w:pos="576"/>
                <w:tab w:val="num" w:pos="571"/>
              </w:tabs>
              <w:spacing w:after="60"/>
              <w:ind w:left="661"/>
              <w:contextualSpacing w:val="0"/>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630EC0B6" w14:textId="77777777" w:rsidR="00CB6BF7" w:rsidRPr="001E6770" w:rsidRDefault="00CB6BF7" w:rsidP="007F5E6C">
            <w:pPr>
              <w:spacing w:after="60"/>
              <w:rPr>
                <w:rFonts w:eastAsia="Times New Roman"/>
                <w:sz w:val="18"/>
                <w:szCs w:val="20"/>
              </w:rPr>
            </w:pPr>
          </w:p>
        </w:tc>
        <w:tc>
          <w:tcPr>
            <w:tcW w:w="4135" w:type="dxa"/>
          </w:tcPr>
          <w:p w14:paraId="6637D004" w14:textId="77777777" w:rsidR="004B46B1" w:rsidRPr="00E067AF" w:rsidRDefault="004B46B1" w:rsidP="004B46B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6340E89"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61E5286" w14:textId="77777777" w:rsidR="004B46B1" w:rsidRPr="001D6724"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24508D5D"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414BE27B" w14:textId="77777777" w:rsidR="004B46B1" w:rsidRPr="00E067AF"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173C5D4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01D34969" w14:textId="77777777" w:rsidR="004B46B1" w:rsidRPr="00E067AF" w:rsidRDefault="004B46B1" w:rsidP="004B46B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21B3E1BE" w14:textId="77777777" w:rsidR="004B46B1" w:rsidRPr="00E067AF"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0CE7EA0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3809DB45" w14:textId="77777777" w:rsidR="004B46B1" w:rsidRPr="00840374" w:rsidRDefault="004B46B1" w:rsidP="004B46B1">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6D2DBFE7" w14:textId="77777777" w:rsidR="004B46B1" w:rsidRPr="00840374" w:rsidRDefault="004B46B1" w:rsidP="004B46B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0F27F8F5"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0B86822F" w14:textId="77777777" w:rsidR="004B46B1" w:rsidRPr="003D5D68"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3CFADF" w14:textId="77777777" w:rsidR="004B46B1" w:rsidRPr="001E6770" w:rsidRDefault="004B46B1" w:rsidP="004B46B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87126E3" w14:textId="77777777" w:rsidR="004B46B1" w:rsidRPr="004C71BB"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67ED9F30"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2200F4A4"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on </w:t>
            </w:r>
            <w:r w:rsidRPr="00E067AF">
              <w:rPr>
                <w:b/>
                <w:bCs/>
                <w:color w:val="FF0000"/>
                <w:kern w:val="24"/>
                <w:sz w:val="18"/>
                <w:szCs w:val="20"/>
              </w:rPr>
              <w:t>UE-bearer-ID</w:t>
            </w:r>
            <w:r w:rsidRPr="00533B98">
              <w:rPr>
                <w:bCs/>
                <w:kern w:val="24"/>
                <w:sz w:val="18"/>
                <w:szCs w:val="20"/>
              </w:rPr>
              <w:t>.</w:t>
            </w:r>
          </w:p>
          <w:p w14:paraId="19B60941"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778DB5A3"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127E22CE"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0BC0D42D" w14:textId="47B2E431" w:rsidR="00CB6BF7" w:rsidRPr="00B93FCA" w:rsidRDefault="004B46B1" w:rsidP="004B46B1">
            <w:pPr>
              <w:pStyle w:val="ListParagraph"/>
              <w:numPr>
                <w:ilvl w:val="0"/>
                <w:numId w:val="3"/>
              </w:numPr>
              <w:tabs>
                <w:tab w:val="clear" w:pos="576"/>
              </w:tabs>
              <w:spacing w:after="60"/>
              <w:ind w:left="124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Pr>
                <w:rFonts w:eastAsia="+mn-ea"/>
                <w:color w:val="000000"/>
                <w:kern w:val="24"/>
                <w:sz w:val="18"/>
                <w:szCs w:val="20"/>
              </w:rPr>
              <w:t>.</w:t>
            </w:r>
          </w:p>
        </w:tc>
      </w:tr>
      <w:tr w:rsidR="00CB6BF7" w14:paraId="56126DF3" w14:textId="77777777" w:rsidTr="002928E0">
        <w:tc>
          <w:tcPr>
            <w:tcW w:w="1026" w:type="dxa"/>
          </w:tcPr>
          <w:p w14:paraId="1812242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B010765"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41855567"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332A3499" w14:textId="77777777" w:rsidR="00CB6BF7" w:rsidRPr="00575A8E" w:rsidRDefault="00CB6BF7" w:rsidP="002928E0">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7530A5CC" w14:textId="77777777" w:rsidR="00CB6BF7" w:rsidRPr="003E0C6E" w:rsidRDefault="00CB6BF7" w:rsidP="002928E0">
            <w:pPr>
              <w:pStyle w:val="ListParagraph"/>
              <w:spacing w:after="60"/>
              <w:ind w:left="432"/>
              <w:contextualSpacing w:val="0"/>
              <w:rPr>
                <w:rFonts w:eastAsia="Times New Roman"/>
                <w:sz w:val="18"/>
                <w:szCs w:val="20"/>
              </w:rPr>
            </w:pPr>
          </w:p>
        </w:tc>
        <w:tc>
          <w:tcPr>
            <w:tcW w:w="4135" w:type="dxa"/>
          </w:tcPr>
          <w:p w14:paraId="6655899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A8CDAF1"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8B85560"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2B0073D" w14:textId="77777777" w:rsidR="00CB6BF7" w:rsidRPr="006C06B2"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C10E55C" w14:textId="77777777" w:rsidR="00CB6BF7" w:rsidRDefault="00CB6BF7" w:rsidP="00CB6BF7">
      <w:pPr>
        <w:spacing w:after="60"/>
        <w:rPr>
          <w:ins w:id="128" w:author="LG" w:date="2018-10-26T14:25:00Z"/>
          <w:rFonts w:ascii="Times New Roman" w:hAnsi="Times New Roman" w:cs="Times New Roman"/>
          <w:b/>
          <w:bCs/>
          <w:color w:val="000000" w:themeColor="text1"/>
          <w:kern w:val="24"/>
          <w:szCs w:val="24"/>
          <w:lang w:eastAsia="ko-KR"/>
        </w:rPr>
      </w:pPr>
    </w:p>
    <w:p w14:paraId="4533DC66" w14:textId="707AE1E7" w:rsidR="00E11C81" w:rsidRPr="002A1FC4" w:rsidRDefault="00E11C81" w:rsidP="00E11C81">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hint="eastAsia"/>
          <w:b/>
          <w:bCs/>
          <w:color w:val="000000" w:themeColor="text1"/>
          <w:kern w:val="24"/>
          <w:szCs w:val="20"/>
          <w:lang w:eastAsia="ko-KR"/>
        </w:rPr>
        <w:t>3</w:t>
      </w:r>
      <w:r w:rsidRPr="002A1FC4">
        <w:rPr>
          <w:rFonts w:ascii="Arial" w:hAnsi="Arial" w:cs="Arial"/>
          <w:b/>
          <w:bCs/>
          <w:color w:val="000000" w:themeColor="text1"/>
          <w:kern w:val="24"/>
          <w:szCs w:val="20"/>
        </w:rPr>
        <w:t xml:space="preserve"> (</w:t>
      </w:r>
      <w:r>
        <w:rPr>
          <w:rFonts w:ascii="Arial" w:hAnsi="Arial" w:cs="Arial" w:hint="eastAsia"/>
          <w:b/>
          <w:bCs/>
          <w:color w:val="000000" w:themeColor="text1"/>
          <w:kern w:val="24"/>
          <w:szCs w:val="20"/>
          <w:lang w:eastAsia="ko-KR"/>
        </w:rPr>
        <w:t>LG</w:t>
      </w:r>
      <w:r w:rsidRPr="002A1FC4">
        <w:rPr>
          <w:rFonts w:ascii="Arial" w:hAnsi="Arial" w:cs="Arial"/>
          <w:b/>
          <w:bCs/>
          <w:color w:val="000000" w:themeColor="text1"/>
          <w:kern w:val="24"/>
          <w:szCs w:val="20"/>
        </w:rPr>
        <w:t>)</w:t>
      </w:r>
    </w:p>
    <w:p w14:paraId="719B11F7"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650D138F"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41B44544"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3BD22642"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Pr>
          <w:rFonts w:ascii="Arial" w:hAnsi="Arial" w:cs="Arial" w:hint="eastAsia"/>
          <w:bCs/>
          <w:color w:val="000000" w:themeColor="text1"/>
          <w:kern w:val="24"/>
          <w:sz w:val="20"/>
          <w:szCs w:val="20"/>
          <w:lang w:eastAsia="ko-KR"/>
        </w:rPr>
        <w:t xml:space="preserve">No multiplexing between </w:t>
      </w:r>
      <w:r w:rsidRPr="002A1FC4">
        <w:rPr>
          <w:rFonts w:ascii="Arial" w:hAnsi="Arial" w:cs="Arial"/>
          <w:bCs/>
          <w:color w:val="000000" w:themeColor="text1"/>
          <w:kern w:val="24"/>
          <w:sz w:val="20"/>
          <w:szCs w:val="20"/>
        </w:rPr>
        <w:t>RLC-channels to LCHs</w:t>
      </w:r>
      <w:r>
        <w:rPr>
          <w:rFonts w:ascii="Arial" w:hAnsi="Arial" w:cs="Arial" w:hint="eastAsia"/>
          <w:bCs/>
          <w:color w:val="000000" w:themeColor="text1"/>
          <w:kern w:val="24"/>
          <w:sz w:val="20"/>
          <w:szCs w:val="20"/>
          <w:lang w:eastAsia="ko-KR"/>
        </w:rPr>
        <w:t xml:space="preserve"> same as legacy (i.e. one RLC channel is associated with only one LCH)</w:t>
      </w:r>
    </w:p>
    <w:p w14:paraId="4445A1BC" w14:textId="0415C848" w:rsidR="00E11C81"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r>
        <w:rPr>
          <w:rFonts w:ascii="Arial" w:hAnsi="Arial" w:cs="Arial" w:hint="eastAsia"/>
          <w:bCs/>
          <w:color w:val="000000" w:themeColor="text1"/>
          <w:kern w:val="24"/>
          <w:sz w:val="20"/>
          <w:szCs w:val="20"/>
          <w:lang w:eastAsia="ko-KR"/>
        </w:rPr>
        <w:t xml:space="preserve">(1:1 mapping is the special case of N:1 mapping. </w:t>
      </w:r>
      <w:r>
        <w:rPr>
          <w:rFonts w:ascii="Arial" w:hAnsi="Arial" w:cs="Arial"/>
          <w:bCs/>
          <w:color w:val="000000" w:themeColor="text1"/>
          <w:kern w:val="24"/>
          <w:sz w:val="20"/>
          <w:szCs w:val="20"/>
          <w:lang w:eastAsia="ko-KR"/>
        </w:rPr>
        <w:t>I</w:t>
      </w:r>
      <w:r>
        <w:rPr>
          <w:rFonts w:ascii="Arial" w:hAnsi="Arial" w:cs="Arial" w:hint="eastAsia"/>
          <w:bCs/>
          <w:color w:val="000000" w:themeColor="text1"/>
          <w:kern w:val="24"/>
          <w:sz w:val="20"/>
          <w:szCs w:val="20"/>
          <w:lang w:eastAsia="ko-KR"/>
        </w:rPr>
        <w:t xml:space="preserve">f IAB node can </w:t>
      </w:r>
      <w:r>
        <w:rPr>
          <w:rFonts w:ascii="Arial" w:hAnsi="Arial" w:cs="Arial"/>
          <w:bCs/>
          <w:color w:val="000000" w:themeColor="text1"/>
          <w:kern w:val="24"/>
          <w:sz w:val="20"/>
          <w:szCs w:val="20"/>
          <w:lang w:eastAsia="ko-KR"/>
        </w:rPr>
        <w:t>accommodate</w:t>
      </w:r>
      <w:r>
        <w:rPr>
          <w:rFonts w:ascii="Arial" w:hAnsi="Arial" w:cs="Arial" w:hint="eastAsia"/>
          <w:bCs/>
          <w:color w:val="000000" w:themeColor="text1"/>
          <w:kern w:val="24"/>
          <w:sz w:val="20"/>
          <w:szCs w:val="20"/>
          <w:lang w:eastAsia="ko-KR"/>
        </w:rPr>
        <w:t xml:space="preserve"> all UEs with 1:1 mapping, IAB node will provide 1:1 mapping. But if IAB node cannot support all UEs, IAB node would support N:1 mapping.)</w:t>
      </w:r>
    </w:p>
    <w:p w14:paraId="081282AE" w14:textId="6933D240" w:rsidR="00E11C81" w:rsidRPr="002A1FC4" w:rsidRDefault="00E11C81" w:rsidP="00E11C81">
      <w:pPr>
        <w:pStyle w:val="ListParagraph"/>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Pr>
          <w:rFonts w:ascii="Arial" w:hAnsi="Arial" w:cs="Arial" w:hint="eastAsia"/>
          <w:bCs/>
          <w:color w:val="000000" w:themeColor="text1"/>
          <w:kern w:val="24"/>
          <w:sz w:val="20"/>
          <w:szCs w:val="20"/>
          <w:lang w:eastAsia="ko-KR"/>
        </w:rPr>
        <w:t xml:space="preserve"> </w:t>
      </w:r>
    </w:p>
    <w:p w14:paraId="492BF260" w14:textId="77777777" w:rsidR="00E11C81" w:rsidRPr="002A1FC4" w:rsidRDefault="00E11C81" w:rsidP="00E11C81">
      <w:pPr>
        <w:spacing w:after="60"/>
        <w:rPr>
          <w:rFonts w:ascii="Arial" w:hAnsi="Arial" w:cs="Arial"/>
          <w:bCs/>
          <w:color w:val="000000" w:themeColor="text1"/>
          <w:kern w:val="24"/>
          <w:sz w:val="20"/>
          <w:szCs w:val="20"/>
          <w:u w:val="single"/>
        </w:rPr>
      </w:pPr>
    </w:p>
    <w:p w14:paraId="35FE2A50"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72AA05F1"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FB2E84E"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0D86FEFC" w14:textId="77777777" w:rsidR="00E11C81" w:rsidRPr="002A1FC4" w:rsidRDefault="00E11C81" w:rsidP="00E11C81">
      <w:pPr>
        <w:spacing w:after="60"/>
        <w:rPr>
          <w:rFonts w:ascii="Arial" w:hAnsi="Arial" w:cs="Arial"/>
          <w:bCs/>
          <w:color w:val="000000" w:themeColor="text1"/>
          <w:kern w:val="24"/>
          <w:sz w:val="20"/>
          <w:szCs w:val="20"/>
          <w:u w:val="single"/>
        </w:rPr>
      </w:pPr>
    </w:p>
    <w:p w14:paraId="5F2EF88C"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2801EBA7"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6CBA2282"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E11C81" w14:paraId="2E10DE24" w14:textId="77777777" w:rsidTr="00E11C81">
        <w:tc>
          <w:tcPr>
            <w:tcW w:w="985" w:type="dxa"/>
            <w:shd w:val="clear" w:color="auto" w:fill="D9D9D9" w:themeFill="background1" w:themeFillShade="D9"/>
          </w:tcPr>
          <w:p w14:paraId="7D19674B"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529CB616" w14:textId="77777777" w:rsidR="00E11C81" w:rsidRPr="00E067AF" w:rsidRDefault="00E11C81" w:rsidP="00E11C81">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61023DFC" w14:textId="77777777" w:rsidR="00E11C81" w:rsidRPr="00E067AF" w:rsidRDefault="00E11C81" w:rsidP="00E11C81">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E11C81" w14:paraId="521F00F6" w14:textId="77777777" w:rsidTr="00E11C81">
        <w:tc>
          <w:tcPr>
            <w:tcW w:w="985" w:type="dxa"/>
          </w:tcPr>
          <w:p w14:paraId="5826CCA4"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38586F1"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496C3D0" w14:textId="1D9C5312"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76E2CA7E" w14:textId="77777777" w:rsidR="00E11C81" w:rsidRPr="00E067AF" w:rsidRDefault="00E11C81" w:rsidP="00E11C81">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57F2BFF"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135" w:type="dxa"/>
          </w:tcPr>
          <w:p w14:paraId="2AC7C8F4"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D750119" w14:textId="77777777" w:rsidR="00E11C81" w:rsidRPr="00E067AF"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659E7D0" w14:textId="793BF82B" w:rsidR="00E11C81" w:rsidRPr="00E11C81"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E11C81" w14:paraId="3626DE29" w14:textId="77777777" w:rsidTr="00E11C81">
        <w:trPr>
          <w:trHeight w:val="4319"/>
        </w:trPr>
        <w:tc>
          <w:tcPr>
            <w:tcW w:w="985" w:type="dxa"/>
          </w:tcPr>
          <w:p w14:paraId="0A74B483"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3A3DC295"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6E5EA26C" w14:textId="77777777"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F89F056"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9D5EAAF"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991471"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1B1F6DD"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3583E86" w14:textId="77777777" w:rsidR="00E11C81" w:rsidRPr="00C4382B" w:rsidRDefault="00E11C81" w:rsidP="00E11C81">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2B636409"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F018071"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17A93A5B" w14:textId="77777777" w:rsidR="00E11C81" w:rsidRPr="00533B98"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52307D97"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294EDD1A" w14:textId="77777777" w:rsidR="00E11C81" w:rsidRPr="00E067AF" w:rsidRDefault="00E11C81" w:rsidP="00E11C81">
            <w:pPr>
              <w:pStyle w:val="ListParagraph"/>
              <w:numPr>
                <w:ilvl w:val="1"/>
                <w:numId w:val="12"/>
              </w:numPr>
              <w:spacing w:after="60"/>
              <w:contextualSpacing w:val="0"/>
              <w:rPr>
                <w:rFonts w:eastAsia="Times New Roman"/>
                <w:sz w:val="18"/>
                <w:szCs w:val="20"/>
              </w:rPr>
            </w:pPr>
          </w:p>
        </w:tc>
        <w:tc>
          <w:tcPr>
            <w:tcW w:w="4135" w:type="dxa"/>
          </w:tcPr>
          <w:p w14:paraId="518500B7" w14:textId="77777777" w:rsidR="00E11C81" w:rsidRPr="00E067AF" w:rsidRDefault="00E11C81" w:rsidP="00E11C8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76795740"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28152C3C"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“Access” if </w:t>
            </w:r>
            <w:r>
              <w:rPr>
                <w:rFonts w:hint="eastAsia"/>
                <w:color w:val="000000"/>
                <w:kern w:val="24"/>
                <w:sz w:val="18"/>
                <w:szCs w:val="20"/>
                <w:lang w:eastAsia="ko-KR"/>
              </w:rPr>
              <w:t xml:space="preserve">this IAB node is destination of the </w:t>
            </w:r>
            <w:r w:rsidRPr="00E067AF">
              <w:rPr>
                <w:rFonts w:eastAsia="+mn-ea"/>
                <w:color w:val="000000"/>
                <w:kern w:val="24"/>
                <w:sz w:val="18"/>
                <w:szCs w:val="20"/>
              </w:rPr>
              <w:t>address</w:t>
            </w:r>
          </w:p>
          <w:p w14:paraId="4F4EC88C"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“BH” if </w:t>
            </w:r>
            <w:r>
              <w:rPr>
                <w:rFonts w:hint="eastAsia"/>
                <w:color w:val="000000"/>
                <w:kern w:val="24"/>
                <w:sz w:val="18"/>
                <w:szCs w:val="20"/>
                <w:lang w:eastAsia="ko-KR"/>
              </w:rPr>
              <w:t xml:space="preserve">this IAB node is not destination of the </w:t>
            </w:r>
            <w:r w:rsidRPr="00E067AF">
              <w:rPr>
                <w:rFonts w:eastAsia="+mn-ea"/>
                <w:color w:val="000000"/>
                <w:kern w:val="24"/>
                <w:sz w:val="18"/>
                <w:szCs w:val="20"/>
              </w:rPr>
              <w:t>address</w:t>
            </w:r>
          </w:p>
          <w:p w14:paraId="1C707908"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1DFD70A"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34957C7"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4FB92929"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0D6CE8C2"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62A0C4E" w14:textId="77777777" w:rsidR="00E11C81" w:rsidRPr="000540FF" w:rsidRDefault="00E11C81" w:rsidP="00E11C81">
            <w:pPr>
              <w:pStyle w:val="ListParagraph"/>
              <w:numPr>
                <w:ilvl w:val="1"/>
                <w:numId w:val="12"/>
              </w:numPr>
              <w:spacing w:after="60"/>
              <w:contextualSpacing w:val="0"/>
              <w:rPr>
                <w:rFonts w:eastAsia="Times New Roman"/>
                <w:strike/>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tc>
      </w:tr>
      <w:tr w:rsidR="00E11C81" w14:paraId="4597F9C8" w14:textId="77777777" w:rsidTr="00E11C81">
        <w:tc>
          <w:tcPr>
            <w:tcW w:w="985" w:type="dxa"/>
          </w:tcPr>
          <w:p w14:paraId="0C258BDC"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17733CE8"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F45CC9"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4B984FF4" w14:textId="77777777" w:rsidR="00E11C81" w:rsidRPr="00E067AF" w:rsidRDefault="00E11C81" w:rsidP="00E11C81">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2D4021AD" w14:textId="77777777" w:rsidR="00E11C81" w:rsidRPr="000540FF" w:rsidRDefault="00E11C81" w:rsidP="00E11C81">
            <w:pPr>
              <w:pStyle w:val="ListParagraph"/>
              <w:numPr>
                <w:ilvl w:val="0"/>
                <w:numId w:val="15"/>
              </w:numPr>
              <w:spacing w:after="60"/>
              <w:contextualSpacing w:val="0"/>
              <w:rPr>
                <w:rFonts w:eastAsia="Times New Roman"/>
                <w:strike/>
                <w:sz w:val="18"/>
                <w:szCs w:val="20"/>
              </w:rPr>
            </w:pPr>
            <w:r w:rsidRPr="00E067AF">
              <w:rPr>
                <w:b/>
                <w:bCs/>
                <w:color w:val="0070C0"/>
                <w:kern w:val="24"/>
                <w:sz w:val="18"/>
                <w:szCs w:val="20"/>
              </w:rPr>
              <w:t>IAB-node-address</w:t>
            </w:r>
          </w:p>
        </w:tc>
        <w:tc>
          <w:tcPr>
            <w:tcW w:w="4135" w:type="dxa"/>
          </w:tcPr>
          <w:p w14:paraId="1058C21E"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81BAB53" w14:textId="77777777" w:rsidR="00E11C81" w:rsidRPr="00E067AF" w:rsidRDefault="00E11C81" w:rsidP="00E11C81">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88725C" w14:textId="77777777" w:rsidR="00E11C81" w:rsidRPr="000540FF" w:rsidRDefault="00E11C81" w:rsidP="00E11C81">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0475F91" w14:textId="77777777" w:rsidR="00E11C81" w:rsidRDefault="00E11C81" w:rsidP="00CB6BF7">
      <w:pPr>
        <w:spacing w:after="60"/>
        <w:rPr>
          <w:ins w:id="129" w:author="LG" w:date="2018-10-26T14:25:00Z"/>
          <w:rFonts w:ascii="Times New Roman" w:hAnsi="Times New Roman" w:cs="Times New Roman"/>
          <w:b/>
          <w:bCs/>
          <w:color w:val="000000" w:themeColor="text1"/>
          <w:kern w:val="24"/>
          <w:szCs w:val="24"/>
          <w:lang w:eastAsia="ko-KR"/>
        </w:rPr>
      </w:pPr>
    </w:p>
    <w:p w14:paraId="22AA259B"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74717C14"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40B20420"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D65162" w14:paraId="066DAB74" w14:textId="77777777" w:rsidTr="0049085F">
        <w:tc>
          <w:tcPr>
            <w:tcW w:w="985" w:type="dxa"/>
            <w:shd w:val="clear" w:color="auto" w:fill="D9D9D9" w:themeFill="background1" w:themeFillShade="D9"/>
          </w:tcPr>
          <w:p w14:paraId="7A2B9D17" w14:textId="77777777" w:rsidR="00D65162" w:rsidRPr="00E067AF" w:rsidRDefault="00D65162"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7636641A" w14:textId="77777777" w:rsidR="00D65162" w:rsidRPr="00E067AF" w:rsidRDefault="00D65162"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FAB371A" w14:textId="77777777" w:rsidR="00D65162" w:rsidRPr="00E067AF" w:rsidRDefault="00D65162"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D65162" w14:paraId="35307C31" w14:textId="77777777" w:rsidTr="0049085F">
        <w:tc>
          <w:tcPr>
            <w:tcW w:w="985" w:type="dxa"/>
          </w:tcPr>
          <w:p w14:paraId="38572DCC"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0384CED8"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8FFDEE2"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2B16303C"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0D45471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tc>
        <w:tc>
          <w:tcPr>
            <w:tcW w:w="4135" w:type="dxa"/>
          </w:tcPr>
          <w:p w14:paraId="35C5EACB"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04CD3DA0"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0C1C85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D65162" w14:paraId="456299E2" w14:textId="77777777" w:rsidTr="0049085F">
        <w:trPr>
          <w:trHeight w:val="4319"/>
        </w:trPr>
        <w:tc>
          <w:tcPr>
            <w:tcW w:w="985" w:type="dxa"/>
          </w:tcPr>
          <w:p w14:paraId="20192690"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E93614"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30CCA051"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52F116D"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69BC5FCE"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AB46089"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w:t>
            </w:r>
          </w:p>
          <w:p w14:paraId="74E86DE3"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3CCA2EA"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2C92B1D1"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12BC6B5B" w14:textId="77777777" w:rsidR="00D65162" w:rsidRDefault="00D65162" w:rsidP="0049085F">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03F80857" w14:textId="77777777" w:rsidR="00D65162" w:rsidRPr="00E067AF" w:rsidRDefault="00D65162" w:rsidP="00D65162">
            <w:pPr>
              <w:pStyle w:val="ListParagraph"/>
              <w:spacing w:after="60"/>
              <w:ind w:left="864"/>
              <w:contextualSpacing w:val="0"/>
              <w:rPr>
                <w:rFonts w:eastAsia="Times New Roman"/>
                <w:sz w:val="18"/>
                <w:szCs w:val="20"/>
              </w:rPr>
            </w:pPr>
          </w:p>
        </w:tc>
        <w:tc>
          <w:tcPr>
            <w:tcW w:w="4135" w:type="dxa"/>
          </w:tcPr>
          <w:p w14:paraId="5D64A322"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78D32BA9"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583EEA34"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w:t>
            </w:r>
            <w:r w:rsidRPr="00032867">
              <w:rPr>
                <w:rFonts w:eastAsia="+mn-ea"/>
                <w:color w:val="000000"/>
                <w:kern w:val="24"/>
                <w:sz w:val="18"/>
                <w:szCs w:val="20"/>
              </w:rPr>
              <w:t>hild-MT’s access</w:t>
            </w:r>
            <w:r>
              <w:rPr>
                <w:rFonts w:eastAsia="+mn-ea"/>
                <w:color w:val="000000"/>
                <w:kern w:val="24"/>
                <w:sz w:val="18"/>
                <w:szCs w:val="20"/>
              </w:rPr>
              <w:t xml:space="preserve"> channel</w:t>
            </w:r>
            <w:r w:rsidRPr="00032867">
              <w:rPr>
                <w:rFonts w:eastAsia="+mn-ea"/>
                <w:color w:val="000000"/>
                <w:kern w:val="24"/>
                <w:sz w:val="18"/>
                <w:szCs w:val="20"/>
              </w:rPr>
              <w:t>.</w:t>
            </w:r>
          </w:p>
          <w:p w14:paraId="00ABB7D1"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child’s BH channel.</w:t>
            </w:r>
          </w:p>
          <w:p w14:paraId="56B7881E"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59EDD3C5"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13E20EF3" w14:textId="77777777" w:rsidR="00D65162" w:rsidRPr="00E067AF" w:rsidRDefault="00D65162" w:rsidP="0049085F">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626446B5" w14:textId="77777777" w:rsidR="00D65162" w:rsidRPr="00533B98"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BF98411" w14:textId="77777777" w:rsidR="00D65162" w:rsidRPr="00FB779A"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6E4C52BF"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010F49AC" w14:textId="77777777" w:rsidR="00D65162" w:rsidRPr="00E067A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8A0EB2" w14:textId="77777777" w:rsidR="00D65162" w:rsidRPr="000540F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tc>
      </w:tr>
      <w:tr w:rsidR="00D65162" w14:paraId="1655CA74" w14:textId="77777777" w:rsidTr="0049085F">
        <w:tc>
          <w:tcPr>
            <w:tcW w:w="985" w:type="dxa"/>
          </w:tcPr>
          <w:p w14:paraId="72B64286"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522FD33"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58645F"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C0F57FE" w14:textId="77777777" w:rsidR="00D65162" w:rsidRPr="00575A8E" w:rsidRDefault="00D65162"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23AF900E" w14:textId="77777777" w:rsidR="00D65162" w:rsidRPr="000540FF" w:rsidRDefault="00D65162" w:rsidP="0049085F">
            <w:pPr>
              <w:spacing w:after="60"/>
              <w:rPr>
                <w:strike/>
                <w:sz w:val="18"/>
                <w:szCs w:val="20"/>
                <w:lang w:eastAsia="ko-KR"/>
              </w:rPr>
            </w:pPr>
          </w:p>
        </w:tc>
        <w:tc>
          <w:tcPr>
            <w:tcW w:w="4135" w:type="dxa"/>
          </w:tcPr>
          <w:p w14:paraId="21362867"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5B8BD8D" w14:textId="77777777" w:rsidR="00D65162" w:rsidRPr="00E067AF" w:rsidRDefault="00D65162"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B4CA4AA" w14:textId="77777777" w:rsidR="00D65162" w:rsidRPr="000540FF" w:rsidRDefault="00D65162" w:rsidP="0049085F">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E09C7E2" w14:textId="77777777" w:rsidR="00E11C81" w:rsidRDefault="00E11C81" w:rsidP="00E11C81">
      <w:pPr>
        <w:spacing w:after="60"/>
        <w:rPr>
          <w:ins w:id="130" w:author="LG" w:date="2018-10-26T14:25:00Z"/>
          <w:rFonts w:ascii="Times New Roman" w:hAnsi="Times New Roman" w:cs="Times New Roman"/>
          <w:b/>
          <w:bCs/>
          <w:color w:val="000000" w:themeColor="text1"/>
          <w:kern w:val="24"/>
          <w:szCs w:val="24"/>
          <w:lang w:eastAsia="ko-KR"/>
        </w:rPr>
      </w:pPr>
    </w:p>
    <w:p w14:paraId="4D29F772" w14:textId="77777777" w:rsidR="00E11C81" w:rsidRDefault="00E11C81" w:rsidP="00CB6BF7">
      <w:pPr>
        <w:spacing w:after="60"/>
        <w:rPr>
          <w:ins w:id="131" w:author="mazin shalash" w:date="2018-10-25T19:54:00Z"/>
          <w:rFonts w:ascii="Times New Roman" w:hAnsi="Times New Roman" w:cs="Times New Roman"/>
          <w:b/>
          <w:bCs/>
          <w:color w:val="000000" w:themeColor="text1"/>
          <w:kern w:val="24"/>
          <w:szCs w:val="24"/>
          <w:lang w:eastAsia="ko-KR"/>
        </w:rPr>
      </w:pPr>
    </w:p>
    <w:p w14:paraId="791F9817" w14:textId="1CE03146" w:rsidR="002D5CCC" w:rsidRPr="00001690" w:rsidDel="00CB6BF7" w:rsidRDefault="002D5CCC" w:rsidP="002D5CCC">
      <w:pPr>
        <w:spacing w:after="60"/>
        <w:rPr>
          <w:del w:id="132" w:author="mazin shalash" w:date="2018-10-25T19:54:00Z"/>
          <w:rFonts w:ascii="Times New Roman" w:hAnsi="Times New Roman" w:cs="Times New Roman"/>
          <w:b/>
          <w:bCs/>
          <w:color w:val="000000" w:themeColor="text1"/>
          <w:kern w:val="24"/>
          <w:sz w:val="20"/>
          <w:szCs w:val="20"/>
        </w:rPr>
      </w:pPr>
      <w:del w:id="133" w:author="mazin shalash" w:date="2018-10-25T19:54:00Z">
        <w:r w:rsidRPr="007C112A" w:rsidDel="00CB6BF7">
          <w:rPr>
            <w:rFonts w:ascii="Times New Roman" w:hAnsi="Times New Roman" w:cs="Times New Roman"/>
            <w:b/>
            <w:bCs/>
            <w:color w:val="000000" w:themeColor="text1"/>
            <w:kern w:val="24"/>
            <w:sz w:val="20"/>
            <w:szCs w:val="24"/>
          </w:rPr>
          <w:delText xml:space="preserve">Table 2: UP processing for example 2 </w:delText>
        </w:r>
        <w:r w:rsidDel="00CB6BF7">
          <w:rPr>
            <w:rFonts w:ascii="Times New Roman" w:hAnsi="Times New Roman" w:cs="Times New Roman"/>
            <w:b/>
            <w:bCs/>
            <w:color w:val="000000" w:themeColor="text1"/>
            <w:kern w:val="24"/>
            <w:szCs w:val="24"/>
          </w:rPr>
          <w:delText>(</w:delText>
        </w:r>
        <w:r w:rsidRPr="000952AF" w:rsidDel="00CB6BF7">
          <w:rPr>
            <w:rFonts w:ascii="Times New Roman" w:hAnsi="Times New Roman" w:cs="Times New Roman"/>
            <w:b/>
            <w:bCs/>
            <w:color w:val="FF0000"/>
            <w:kern w:val="24"/>
            <w:sz w:val="20"/>
            <w:szCs w:val="20"/>
          </w:rPr>
          <w:delText>red</w:delText>
        </w:r>
        <w:r w:rsidDel="00CB6BF7">
          <w:rPr>
            <w:rFonts w:ascii="Times New Roman" w:hAnsi="Times New Roman" w:cs="Times New Roman"/>
            <w:b/>
            <w:bCs/>
            <w:color w:val="000000" w:themeColor="text1"/>
            <w:kern w:val="24"/>
            <w:sz w:val="20"/>
            <w:szCs w:val="20"/>
          </w:rPr>
          <w:delText>:</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ingress</w:delText>
        </w:r>
        <w:r w:rsidDel="00CB6BF7">
          <w:rPr>
            <w:rFonts w:ascii="Times New Roman" w:hAnsi="Times New Roman" w:cs="Times New Roman"/>
            <w:bCs/>
            <w:color w:val="000000" w:themeColor="text1"/>
            <w:kern w:val="24"/>
            <w:sz w:val="20"/>
            <w:szCs w:val="20"/>
          </w:rPr>
          <w:delText xml:space="preserve"> parameters</w:delText>
        </w:r>
        <w:r w:rsidRPr="000952AF" w:rsidDel="00CB6BF7">
          <w:rPr>
            <w:rFonts w:ascii="Times New Roman" w:hAnsi="Times New Roman" w:cs="Times New Roman"/>
            <w:bCs/>
            <w:color w:val="000000" w:themeColor="text1"/>
            <w:kern w:val="24"/>
            <w:sz w:val="20"/>
            <w:szCs w:val="20"/>
          </w:rPr>
          <w:delText xml:space="preserve">; </w:delText>
        </w:r>
        <w:r w:rsidRPr="000952AF" w:rsidDel="00CB6BF7">
          <w:rPr>
            <w:rFonts w:ascii="Times New Roman" w:hAnsi="Times New Roman" w:cs="Times New Roman"/>
            <w:b/>
            <w:bCs/>
            <w:color w:val="0070C0"/>
            <w:kern w:val="24"/>
            <w:sz w:val="20"/>
            <w:szCs w:val="20"/>
          </w:rPr>
          <w:delText>blue</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egress</w:delText>
        </w:r>
        <w:r w:rsidDel="00CB6BF7">
          <w:rPr>
            <w:rFonts w:ascii="Times New Roman" w:hAnsi="Times New Roman" w:cs="Times New Roman"/>
            <w:bCs/>
            <w:color w:val="000000" w:themeColor="text1"/>
            <w:kern w:val="24"/>
            <w:sz w:val="20"/>
            <w:szCs w:val="20"/>
          </w:rPr>
          <w:delText xml:space="preserve"> parameters)</w:delText>
        </w:r>
      </w:del>
    </w:p>
    <w:tbl>
      <w:tblPr>
        <w:tblStyle w:val="TableGrid"/>
        <w:tblW w:w="0" w:type="auto"/>
        <w:tblLook w:val="04A0" w:firstRow="1" w:lastRow="0" w:firstColumn="1" w:lastColumn="0" w:noHBand="0" w:noVBand="1"/>
      </w:tblPr>
      <w:tblGrid>
        <w:gridCol w:w="1026"/>
        <w:gridCol w:w="4230"/>
        <w:gridCol w:w="4135"/>
      </w:tblGrid>
      <w:tr w:rsidR="002D5CCC" w:rsidDel="00CB6BF7" w14:paraId="4BE2B236" w14:textId="552D46E7" w:rsidTr="002928E0">
        <w:trPr>
          <w:del w:id="134" w:author="mazin shalash" w:date="2018-10-25T19:54:00Z"/>
        </w:trPr>
        <w:tc>
          <w:tcPr>
            <w:tcW w:w="985" w:type="dxa"/>
            <w:shd w:val="clear" w:color="auto" w:fill="D9D9D9" w:themeFill="background1" w:themeFillShade="D9"/>
          </w:tcPr>
          <w:p w14:paraId="4C1A92E1" w14:textId="5FCF143C" w:rsidR="002D5CCC" w:rsidRPr="00E067AF" w:rsidDel="00CB6BF7" w:rsidRDefault="002D5CCC" w:rsidP="002928E0">
            <w:pPr>
              <w:spacing w:after="60"/>
              <w:rPr>
                <w:del w:id="135" w:author="mazin shalash" w:date="2018-10-25T19:54:00Z"/>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3281AA90" w14:textId="36DD7373" w:rsidR="002D5CCC" w:rsidRPr="00E067AF" w:rsidDel="00CB6BF7" w:rsidRDefault="002D5CCC" w:rsidP="002928E0">
            <w:pPr>
              <w:pStyle w:val="NormalWeb"/>
              <w:spacing w:before="0" w:beforeAutospacing="0" w:after="60" w:afterAutospacing="0"/>
              <w:jc w:val="center"/>
              <w:rPr>
                <w:del w:id="136" w:author="mazin shalash" w:date="2018-10-25T19:54:00Z"/>
                <w:b/>
                <w:color w:val="000000" w:themeColor="text1"/>
                <w:kern w:val="24"/>
                <w:sz w:val="18"/>
                <w:szCs w:val="20"/>
              </w:rPr>
            </w:pPr>
            <w:del w:id="137" w:author="mazin shalash" w:date="2018-10-25T19:54:00Z">
              <w:r w:rsidRPr="00E067AF" w:rsidDel="00CB6BF7">
                <w:rPr>
                  <w:b/>
                  <w:color w:val="000000" w:themeColor="text1"/>
                  <w:kern w:val="24"/>
                  <w:sz w:val="18"/>
                  <w:szCs w:val="20"/>
                </w:rPr>
                <w:delText>IAB-donor DU</w:delText>
              </w:r>
            </w:del>
          </w:p>
        </w:tc>
        <w:tc>
          <w:tcPr>
            <w:tcW w:w="4135" w:type="dxa"/>
            <w:shd w:val="clear" w:color="auto" w:fill="D9D9D9" w:themeFill="background1" w:themeFillShade="D9"/>
          </w:tcPr>
          <w:p w14:paraId="33793493" w14:textId="48B4A511" w:rsidR="002D5CCC" w:rsidRPr="00E067AF" w:rsidDel="00CB6BF7" w:rsidRDefault="002D5CCC" w:rsidP="002928E0">
            <w:pPr>
              <w:pStyle w:val="NormalWeb"/>
              <w:spacing w:before="0" w:beforeAutospacing="0" w:after="60" w:afterAutospacing="0"/>
              <w:jc w:val="center"/>
              <w:rPr>
                <w:del w:id="138" w:author="mazin shalash" w:date="2018-10-25T19:54:00Z"/>
                <w:color w:val="000000" w:themeColor="text1"/>
                <w:kern w:val="24"/>
                <w:sz w:val="18"/>
                <w:szCs w:val="20"/>
              </w:rPr>
            </w:pPr>
            <w:del w:id="139" w:author="mazin shalash" w:date="2018-10-25T19:54:00Z">
              <w:r w:rsidRPr="00E067AF" w:rsidDel="00CB6BF7">
                <w:rPr>
                  <w:b/>
                  <w:color w:val="000000" w:themeColor="text1"/>
                  <w:kern w:val="24"/>
                  <w:sz w:val="18"/>
                  <w:szCs w:val="20"/>
                </w:rPr>
                <w:delText>IAB-node</w:delText>
              </w:r>
            </w:del>
          </w:p>
        </w:tc>
      </w:tr>
      <w:tr w:rsidR="002D5CCC" w:rsidDel="00CB6BF7" w14:paraId="030A9333" w14:textId="4104E7B5" w:rsidTr="002928E0">
        <w:trPr>
          <w:trHeight w:val="890"/>
          <w:del w:id="140" w:author="mazin shalash" w:date="2018-10-25T19:54:00Z"/>
        </w:trPr>
        <w:tc>
          <w:tcPr>
            <w:tcW w:w="985" w:type="dxa"/>
          </w:tcPr>
          <w:p w14:paraId="52DB8E0B" w14:textId="1284E486" w:rsidR="002D5CCC" w:rsidRPr="00E067AF" w:rsidDel="00CB6BF7" w:rsidRDefault="002D5CCC" w:rsidP="002928E0">
            <w:pPr>
              <w:spacing w:after="60"/>
              <w:rPr>
                <w:del w:id="141" w:author="mazin shalash" w:date="2018-10-25T19:54:00Z"/>
                <w:rFonts w:ascii="Times New Roman" w:hAnsi="Times New Roman" w:cs="Times New Roman"/>
                <w:b/>
                <w:bCs/>
                <w:color w:val="000000" w:themeColor="text1"/>
                <w:kern w:val="24"/>
                <w:sz w:val="18"/>
                <w:szCs w:val="24"/>
              </w:rPr>
            </w:pPr>
            <w:del w:id="142" w:author="mazin shalash" w:date="2018-10-25T19:54:00Z">
              <w:r w:rsidRPr="00E067AF" w:rsidDel="00CB6BF7">
                <w:rPr>
                  <w:rFonts w:ascii="Times New Roman" w:hAnsi="Times New Roman" w:cs="Times New Roman"/>
                  <w:b/>
                  <w:bCs/>
                  <w:color w:val="000000" w:themeColor="text1"/>
                  <w:kern w:val="24"/>
                  <w:sz w:val="18"/>
                  <w:szCs w:val="24"/>
                </w:rPr>
                <w:delText>Ingress</w:delText>
              </w:r>
            </w:del>
          </w:p>
          <w:p w14:paraId="4BE52053" w14:textId="19C614A2" w:rsidR="002D5CCC" w:rsidRPr="00E067AF" w:rsidDel="00CB6BF7" w:rsidRDefault="002D5CCC" w:rsidP="002928E0">
            <w:pPr>
              <w:spacing w:after="60"/>
              <w:rPr>
                <w:del w:id="143" w:author="mazin shalash" w:date="2018-10-25T19:54:00Z"/>
                <w:rFonts w:ascii="Times New Roman" w:hAnsi="Times New Roman" w:cs="Times New Roman"/>
                <w:b/>
                <w:bCs/>
                <w:color w:val="000000" w:themeColor="text1"/>
                <w:kern w:val="24"/>
                <w:sz w:val="18"/>
                <w:szCs w:val="24"/>
              </w:rPr>
            </w:pPr>
            <w:del w:id="144"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3015F24F" w14:textId="777F776A" w:rsidR="002D5CCC" w:rsidRPr="00E067AF" w:rsidDel="00CB6BF7" w:rsidRDefault="002D5CCC" w:rsidP="002928E0">
            <w:pPr>
              <w:pStyle w:val="NormalWeb"/>
              <w:spacing w:before="0" w:beforeAutospacing="0" w:after="60" w:afterAutospacing="0"/>
              <w:rPr>
                <w:del w:id="145" w:author="mazin shalash" w:date="2018-10-25T19:54:00Z"/>
                <w:sz w:val="18"/>
                <w:szCs w:val="20"/>
              </w:rPr>
            </w:pPr>
            <w:del w:id="146" w:author="mazin shalash" w:date="2018-10-25T19:54:00Z">
              <w:r w:rsidRPr="00E067AF" w:rsidDel="00CB6BF7">
                <w:rPr>
                  <w:color w:val="000000" w:themeColor="text1"/>
                  <w:kern w:val="24"/>
                  <w:sz w:val="18"/>
                  <w:szCs w:val="20"/>
                </w:rPr>
                <w:delText xml:space="preserve">F1-U packet received from CU holds </w:delText>
              </w:r>
              <w:r w:rsidRPr="00E067AF" w:rsidDel="00CB6BF7">
                <w:rPr>
                  <w:b/>
                  <w:bCs/>
                  <w:color w:val="FF0000"/>
                  <w:kern w:val="24"/>
                  <w:sz w:val="18"/>
                  <w:szCs w:val="20"/>
                </w:rPr>
                <w:delText>F1-U-info</w:delText>
              </w:r>
              <w:r w:rsidRPr="00E067AF" w:rsidDel="00CB6BF7">
                <w:rPr>
                  <w:color w:val="FF0000"/>
                  <w:kern w:val="24"/>
                  <w:sz w:val="18"/>
                  <w:szCs w:val="20"/>
                </w:rPr>
                <w:delText xml:space="preserve"> </w:delText>
              </w:r>
              <w:r w:rsidRPr="00E067AF" w:rsidDel="00CB6BF7">
                <w:rPr>
                  <w:color w:val="000000" w:themeColor="text1"/>
                  <w:kern w:val="24"/>
                  <w:sz w:val="18"/>
                  <w:szCs w:val="20"/>
                </w:rPr>
                <w:delText>with:</w:delText>
              </w:r>
            </w:del>
          </w:p>
          <w:p w14:paraId="54FD9897" w14:textId="71C067DD" w:rsidR="002D5CCC" w:rsidRPr="00D21BE6" w:rsidDel="00CB6BF7" w:rsidRDefault="002D5CCC" w:rsidP="002928E0">
            <w:pPr>
              <w:pStyle w:val="ListParagraph"/>
              <w:numPr>
                <w:ilvl w:val="0"/>
                <w:numId w:val="14"/>
              </w:numPr>
              <w:spacing w:after="60"/>
              <w:contextualSpacing w:val="0"/>
              <w:rPr>
                <w:del w:id="147" w:author="mazin shalash" w:date="2018-10-25T19:54:00Z"/>
                <w:rFonts w:eastAsia="Times New Roman"/>
                <w:sz w:val="18"/>
                <w:szCs w:val="20"/>
              </w:rPr>
            </w:pPr>
            <w:del w:id="148" w:author="mazin shalash" w:date="2018-10-25T19:54:00Z">
              <w:r w:rsidRPr="00E067AF" w:rsidDel="00CB6BF7">
                <w:rPr>
                  <w:b/>
                  <w:bCs/>
                  <w:color w:val="FF0000"/>
                  <w:kern w:val="24"/>
                  <w:sz w:val="18"/>
                  <w:szCs w:val="20"/>
                </w:rPr>
                <w:delText>UE-bearer-ID (=GTP-U TEID)</w:delText>
              </w:r>
            </w:del>
          </w:p>
          <w:p w14:paraId="1FD3B52B" w14:textId="06A466DA" w:rsidR="002D5CCC" w:rsidRPr="00E067AF" w:rsidDel="00CB6BF7" w:rsidRDefault="002D5CCC" w:rsidP="002928E0">
            <w:pPr>
              <w:pStyle w:val="ListParagraph"/>
              <w:numPr>
                <w:ilvl w:val="0"/>
                <w:numId w:val="14"/>
              </w:numPr>
              <w:spacing w:after="60"/>
              <w:contextualSpacing w:val="0"/>
              <w:rPr>
                <w:del w:id="149" w:author="mazin shalash" w:date="2018-10-25T19:54:00Z"/>
                <w:rFonts w:eastAsia="Times New Roman"/>
                <w:sz w:val="18"/>
                <w:szCs w:val="20"/>
              </w:rPr>
            </w:pPr>
            <w:del w:id="150" w:author="mazin shalash" w:date="2018-10-25T19:54:00Z">
              <w:r w:rsidDel="00CB6BF7">
                <w:rPr>
                  <w:rFonts w:eastAsia="Times New Roman"/>
                  <w:sz w:val="18"/>
                  <w:szCs w:val="20"/>
                </w:rPr>
                <w:delText>…</w:delText>
              </w:r>
            </w:del>
          </w:p>
          <w:p w14:paraId="17DA0412" w14:textId="6C0A7A75" w:rsidR="002D5CCC" w:rsidRPr="00E067AF" w:rsidDel="00CB6BF7" w:rsidRDefault="002D5CCC" w:rsidP="002928E0">
            <w:pPr>
              <w:spacing w:after="60"/>
              <w:rPr>
                <w:del w:id="151" w:author="mazin shalash" w:date="2018-10-25T19:54:00Z"/>
                <w:rFonts w:ascii="Times New Roman" w:hAnsi="Times New Roman" w:cs="Times New Roman"/>
                <w:b/>
                <w:bCs/>
                <w:color w:val="000000" w:themeColor="text1"/>
                <w:kern w:val="24"/>
                <w:sz w:val="18"/>
                <w:szCs w:val="24"/>
              </w:rPr>
            </w:pPr>
          </w:p>
        </w:tc>
        <w:tc>
          <w:tcPr>
            <w:tcW w:w="4135" w:type="dxa"/>
          </w:tcPr>
          <w:p w14:paraId="21DAEB07" w14:textId="3237DACC" w:rsidR="002D5CCC" w:rsidRPr="00E067AF" w:rsidDel="00CB6BF7" w:rsidRDefault="002D5CCC" w:rsidP="002928E0">
            <w:pPr>
              <w:pStyle w:val="NormalWeb"/>
              <w:spacing w:before="0" w:beforeAutospacing="0" w:after="60" w:afterAutospacing="0"/>
              <w:rPr>
                <w:del w:id="152" w:author="mazin shalash" w:date="2018-10-25T19:54:00Z"/>
                <w:sz w:val="18"/>
                <w:szCs w:val="20"/>
              </w:rPr>
            </w:pPr>
            <w:del w:id="153" w:author="mazin shalash" w:date="2018-10-25T19:54:00Z">
              <w:r w:rsidRPr="00E067AF" w:rsidDel="00CB6BF7">
                <w:rPr>
                  <w:color w:val="000000" w:themeColor="text1"/>
                  <w:kern w:val="24"/>
                  <w:sz w:val="18"/>
                  <w:szCs w:val="20"/>
                </w:rPr>
                <w:delText xml:space="preserve">F1*-U packet received from parent holds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with:</w:delText>
              </w:r>
            </w:del>
          </w:p>
          <w:p w14:paraId="66771FC4" w14:textId="5464FB2E" w:rsidR="002D5CCC" w:rsidRPr="00E067AF" w:rsidDel="00CB6BF7" w:rsidRDefault="002D5CCC" w:rsidP="002928E0">
            <w:pPr>
              <w:pStyle w:val="ListParagraph"/>
              <w:numPr>
                <w:ilvl w:val="0"/>
                <w:numId w:val="13"/>
              </w:numPr>
              <w:spacing w:after="60"/>
              <w:contextualSpacing w:val="0"/>
              <w:rPr>
                <w:del w:id="154" w:author="mazin shalash" w:date="2018-10-25T19:54:00Z"/>
                <w:rFonts w:eastAsia="Times New Roman"/>
                <w:color w:val="FF0000"/>
                <w:sz w:val="18"/>
                <w:szCs w:val="20"/>
              </w:rPr>
            </w:pPr>
            <w:del w:id="155" w:author="mazin shalash" w:date="2018-10-25T19:54:00Z">
              <w:r w:rsidDel="00CB6BF7">
                <w:rPr>
                  <w:b/>
                  <w:bCs/>
                  <w:color w:val="FF0000"/>
                  <w:kern w:val="24"/>
                  <w:sz w:val="18"/>
                  <w:szCs w:val="20"/>
                </w:rPr>
                <w:delText>…</w:delText>
              </w:r>
              <w:r w:rsidRPr="00F40AF4" w:rsidDel="00CB6BF7">
                <w:rPr>
                  <w:bCs/>
                  <w:kern w:val="24"/>
                  <w:sz w:val="18"/>
                  <w:szCs w:val="20"/>
                </w:rPr>
                <w:delText xml:space="preserve"> </w:delText>
              </w:r>
            </w:del>
          </w:p>
        </w:tc>
      </w:tr>
      <w:tr w:rsidR="002D5CCC" w:rsidDel="00CB6BF7" w14:paraId="2B61BED5" w14:textId="278ECDF6" w:rsidTr="002928E0">
        <w:trPr>
          <w:trHeight w:val="791"/>
          <w:del w:id="156" w:author="mazin shalash" w:date="2018-10-25T19:54:00Z"/>
        </w:trPr>
        <w:tc>
          <w:tcPr>
            <w:tcW w:w="985" w:type="dxa"/>
          </w:tcPr>
          <w:p w14:paraId="47BDBBB5" w14:textId="69D2E61B" w:rsidR="002D5CCC" w:rsidRPr="00E067AF" w:rsidDel="00CB6BF7" w:rsidRDefault="002D5CCC" w:rsidP="002928E0">
            <w:pPr>
              <w:spacing w:after="60"/>
              <w:rPr>
                <w:del w:id="157" w:author="mazin shalash" w:date="2018-10-25T19:54:00Z"/>
                <w:rFonts w:ascii="Times New Roman" w:hAnsi="Times New Roman" w:cs="Times New Roman"/>
                <w:b/>
                <w:bCs/>
                <w:color w:val="000000" w:themeColor="text1"/>
                <w:kern w:val="24"/>
                <w:sz w:val="18"/>
                <w:szCs w:val="24"/>
              </w:rPr>
            </w:pPr>
            <w:del w:id="158" w:author="mazin shalash" w:date="2018-10-25T19:54:00Z">
              <w:r w:rsidRPr="00E067AF" w:rsidDel="00CB6BF7">
                <w:rPr>
                  <w:rFonts w:ascii="Times New Roman" w:hAnsi="Times New Roman" w:cs="Times New Roman"/>
                  <w:b/>
                  <w:bCs/>
                  <w:color w:val="000000" w:themeColor="text1"/>
                  <w:kern w:val="24"/>
                  <w:sz w:val="18"/>
                  <w:szCs w:val="24"/>
                </w:rPr>
                <w:delText>Packet</w:delText>
              </w:r>
            </w:del>
          </w:p>
          <w:p w14:paraId="54D6E0BA" w14:textId="5C0F3AE6" w:rsidR="002D5CCC" w:rsidRPr="00E067AF" w:rsidDel="00CB6BF7" w:rsidRDefault="002D5CCC" w:rsidP="002928E0">
            <w:pPr>
              <w:spacing w:after="60"/>
              <w:rPr>
                <w:del w:id="159" w:author="mazin shalash" w:date="2018-10-25T19:54:00Z"/>
                <w:rFonts w:ascii="Times New Roman" w:hAnsi="Times New Roman" w:cs="Times New Roman"/>
                <w:b/>
                <w:bCs/>
                <w:color w:val="000000" w:themeColor="text1"/>
                <w:kern w:val="24"/>
                <w:sz w:val="18"/>
                <w:szCs w:val="24"/>
              </w:rPr>
            </w:pPr>
            <w:del w:id="160" w:author="mazin shalash" w:date="2018-10-25T19:54:00Z">
              <w:r w:rsidRPr="00E067AF" w:rsidDel="00CB6BF7">
                <w:rPr>
                  <w:rFonts w:ascii="Times New Roman" w:hAnsi="Times New Roman" w:cs="Times New Roman"/>
                  <w:b/>
                  <w:bCs/>
                  <w:color w:val="000000" w:themeColor="text1"/>
                  <w:kern w:val="24"/>
                  <w:sz w:val="18"/>
                  <w:szCs w:val="24"/>
                </w:rPr>
                <w:delText>processing</w:delText>
              </w:r>
            </w:del>
          </w:p>
        </w:tc>
        <w:tc>
          <w:tcPr>
            <w:tcW w:w="4230" w:type="dxa"/>
          </w:tcPr>
          <w:p w14:paraId="52782579" w14:textId="2C7D7D99" w:rsidR="002D5CCC" w:rsidRPr="00E067AF" w:rsidDel="00CB6BF7" w:rsidRDefault="002D5CCC" w:rsidP="002928E0">
            <w:pPr>
              <w:pStyle w:val="NormalWeb"/>
              <w:spacing w:before="0" w:beforeAutospacing="0" w:after="60" w:afterAutospacing="0"/>
              <w:rPr>
                <w:del w:id="161" w:author="mazin shalash" w:date="2018-10-25T19:54:00Z"/>
                <w:sz w:val="18"/>
                <w:szCs w:val="20"/>
              </w:rPr>
            </w:pPr>
            <w:del w:id="162" w:author="mazin shalash" w:date="2018-10-25T19:54:00Z">
              <w:r w:rsidDel="00CB6BF7">
                <w:rPr>
                  <w:color w:val="000000" w:themeColor="text1"/>
                  <w:kern w:val="24"/>
                  <w:sz w:val="18"/>
                  <w:szCs w:val="20"/>
                </w:rPr>
                <w:delText>Node</w:delText>
              </w:r>
              <w:r w:rsidRPr="00E067AF" w:rsidDel="00CB6BF7">
                <w:rPr>
                  <w:color w:val="000000" w:themeColor="text1"/>
                  <w:kern w:val="24"/>
                  <w:sz w:val="18"/>
                  <w:szCs w:val="20"/>
                </w:rPr>
                <w:delText xml:space="preserve"> derives from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and lookup tables:</w:delText>
              </w:r>
            </w:del>
          </w:p>
          <w:p w14:paraId="66426DFE" w14:textId="1AE14EA7" w:rsidR="002D5CCC" w:rsidRPr="00D21BE6" w:rsidDel="00CB6BF7" w:rsidRDefault="002D5CCC" w:rsidP="002928E0">
            <w:pPr>
              <w:pStyle w:val="ListParagraph"/>
              <w:numPr>
                <w:ilvl w:val="0"/>
                <w:numId w:val="12"/>
              </w:numPr>
              <w:spacing w:after="60"/>
              <w:contextualSpacing w:val="0"/>
              <w:rPr>
                <w:del w:id="163" w:author="mazin shalash" w:date="2018-10-25T19:54:00Z"/>
                <w:rFonts w:eastAsia="Times New Roman"/>
                <w:sz w:val="18"/>
                <w:szCs w:val="20"/>
              </w:rPr>
            </w:pPr>
            <w:del w:id="164" w:author="mazin shalash" w:date="2018-10-25T19:54:00Z">
              <w:r w:rsidDel="00CB6BF7">
                <w:rPr>
                  <w:b/>
                  <w:bCs/>
                  <w:color w:val="0070C0"/>
                  <w:kern w:val="24"/>
                  <w:sz w:val="18"/>
                  <w:szCs w:val="20"/>
                </w:rPr>
                <w:delText>…</w:delText>
              </w:r>
            </w:del>
          </w:p>
        </w:tc>
        <w:tc>
          <w:tcPr>
            <w:tcW w:w="4135" w:type="dxa"/>
          </w:tcPr>
          <w:p w14:paraId="1D829DB7" w14:textId="5AAEDF44" w:rsidR="002D5CCC" w:rsidRPr="00E067AF" w:rsidDel="00CB6BF7" w:rsidRDefault="002D5CCC" w:rsidP="002928E0">
            <w:pPr>
              <w:spacing w:after="60"/>
              <w:rPr>
                <w:del w:id="165" w:author="mazin shalash" w:date="2018-10-25T19:54:00Z"/>
                <w:rFonts w:ascii="Times New Roman" w:eastAsia="Times New Roman" w:hAnsi="Times New Roman" w:cs="Times New Roman"/>
                <w:sz w:val="18"/>
                <w:szCs w:val="20"/>
              </w:rPr>
            </w:pPr>
            <w:del w:id="166" w:author="mazin shalash" w:date="2018-10-25T19:54:00Z">
              <w:r w:rsidDel="00CB6BF7">
                <w:rPr>
                  <w:rFonts w:ascii="Times New Roman" w:eastAsia="+mn-ea" w:hAnsi="Times New Roman" w:cs="Times New Roman"/>
                  <w:color w:val="000000"/>
                  <w:kern w:val="24"/>
                  <w:sz w:val="18"/>
                  <w:szCs w:val="20"/>
                </w:rPr>
                <w:delText>Node</w:delText>
              </w:r>
              <w:r w:rsidRPr="00E067AF" w:rsidDel="00CB6BF7">
                <w:rPr>
                  <w:rFonts w:ascii="Times New Roman" w:eastAsia="+mn-ea" w:hAnsi="Times New Roman" w:cs="Times New Roman"/>
                  <w:color w:val="000000"/>
                  <w:kern w:val="24"/>
                  <w:sz w:val="18"/>
                  <w:szCs w:val="20"/>
                </w:rPr>
                <w:delText xml:space="preserve"> derives from </w:delText>
              </w:r>
              <w:r w:rsidRPr="00E067AF" w:rsidDel="00CB6BF7">
                <w:rPr>
                  <w:rFonts w:ascii="Times New Roman" w:eastAsia="+mn-ea" w:hAnsi="Times New Roman" w:cs="Times New Roman"/>
                  <w:b/>
                  <w:bCs/>
                  <w:color w:val="FF0000"/>
                  <w:kern w:val="24"/>
                  <w:sz w:val="18"/>
                  <w:szCs w:val="20"/>
                </w:rPr>
                <w:delText xml:space="preserve">F1*-U info </w:delText>
              </w:r>
              <w:r w:rsidRPr="00E067AF" w:rsidDel="00CB6BF7">
                <w:rPr>
                  <w:rFonts w:ascii="Times New Roman" w:eastAsia="+mn-ea" w:hAnsi="Times New Roman" w:cs="Times New Roman"/>
                  <w:color w:val="000000"/>
                  <w:kern w:val="24"/>
                  <w:sz w:val="18"/>
                  <w:szCs w:val="20"/>
                </w:rPr>
                <w:delText>+ lookup tables:</w:delText>
              </w:r>
            </w:del>
          </w:p>
          <w:p w14:paraId="36E9334C" w14:textId="0F64C2B8" w:rsidR="002D5CCC" w:rsidRPr="00B93FCA" w:rsidDel="00CB6BF7" w:rsidRDefault="002D5CCC" w:rsidP="002928E0">
            <w:pPr>
              <w:pStyle w:val="ListParagraph"/>
              <w:numPr>
                <w:ilvl w:val="0"/>
                <w:numId w:val="12"/>
              </w:numPr>
              <w:spacing w:after="60"/>
              <w:contextualSpacing w:val="0"/>
              <w:rPr>
                <w:del w:id="167" w:author="mazin shalash" w:date="2018-10-25T19:54:00Z"/>
                <w:rFonts w:eastAsia="Times New Roman"/>
                <w:sz w:val="18"/>
                <w:szCs w:val="20"/>
              </w:rPr>
            </w:pPr>
            <w:del w:id="168" w:author="mazin shalash" w:date="2018-10-25T19:54:00Z">
              <w:r w:rsidDel="00CB6BF7">
                <w:rPr>
                  <w:color w:val="000000" w:themeColor="text1"/>
                  <w:kern w:val="24"/>
                  <w:sz w:val="18"/>
                  <w:szCs w:val="20"/>
                </w:rPr>
                <w:delText>…</w:delText>
              </w:r>
            </w:del>
          </w:p>
        </w:tc>
      </w:tr>
      <w:tr w:rsidR="002D5CCC" w:rsidDel="00CB6BF7" w14:paraId="3B7FFE7A" w14:textId="13FF8E6E" w:rsidTr="002928E0">
        <w:trPr>
          <w:del w:id="169" w:author="mazin shalash" w:date="2018-10-25T19:54:00Z"/>
        </w:trPr>
        <w:tc>
          <w:tcPr>
            <w:tcW w:w="985" w:type="dxa"/>
          </w:tcPr>
          <w:p w14:paraId="5FE2AB26" w14:textId="4995D7A7" w:rsidR="002D5CCC" w:rsidRPr="00E067AF" w:rsidDel="00CB6BF7" w:rsidRDefault="002D5CCC" w:rsidP="002928E0">
            <w:pPr>
              <w:spacing w:after="60"/>
              <w:rPr>
                <w:del w:id="170" w:author="mazin shalash" w:date="2018-10-25T19:54:00Z"/>
                <w:rFonts w:ascii="Times New Roman" w:hAnsi="Times New Roman" w:cs="Times New Roman"/>
                <w:b/>
                <w:bCs/>
                <w:color w:val="000000" w:themeColor="text1"/>
                <w:kern w:val="24"/>
                <w:sz w:val="18"/>
                <w:szCs w:val="24"/>
              </w:rPr>
            </w:pPr>
            <w:del w:id="171" w:author="mazin shalash" w:date="2018-10-25T19:54:00Z">
              <w:r w:rsidRPr="00E067AF" w:rsidDel="00CB6BF7">
                <w:rPr>
                  <w:rFonts w:ascii="Times New Roman" w:hAnsi="Times New Roman" w:cs="Times New Roman"/>
                  <w:b/>
                  <w:bCs/>
                  <w:color w:val="000000" w:themeColor="text1"/>
                  <w:kern w:val="24"/>
                  <w:sz w:val="18"/>
                  <w:szCs w:val="24"/>
                </w:rPr>
                <w:delText>Egress</w:delText>
              </w:r>
            </w:del>
          </w:p>
          <w:p w14:paraId="15CCAC5F" w14:textId="695D9B0C" w:rsidR="002D5CCC" w:rsidRPr="00E067AF" w:rsidDel="00CB6BF7" w:rsidRDefault="002D5CCC" w:rsidP="002928E0">
            <w:pPr>
              <w:spacing w:after="60"/>
              <w:rPr>
                <w:del w:id="172" w:author="mazin shalash" w:date="2018-10-25T19:54:00Z"/>
                <w:rFonts w:ascii="Times New Roman" w:hAnsi="Times New Roman" w:cs="Times New Roman"/>
                <w:b/>
                <w:bCs/>
                <w:color w:val="000000" w:themeColor="text1"/>
                <w:kern w:val="24"/>
                <w:sz w:val="18"/>
                <w:szCs w:val="24"/>
              </w:rPr>
            </w:pPr>
            <w:del w:id="173"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67FD6AA3" w14:textId="6170A697" w:rsidR="002D5CCC" w:rsidRPr="00E067AF" w:rsidDel="00CB6BF7" w:rsidRDefault="002D5CCC" w:rsidP="002928E0">
            <w:pPr>
              <w:pStyle w:val="NormalWeb"/>
              <w:spacing w:before="0" w:beforeAutospacing="0" w:after="60" w:afterAutospacing="0"/>
              <w:rPr>
                <w:del w:id="174" w:author="mazin shalash" w:date="2018-10-25T19:54:00Z"/>
                <w:sz w:val="18"/>
                <w:szCs w:val="20"/>
              </w:rPr>
            </w:pPr>
            <w:del w:id="175" w:author="mazin shalash" w:date="2018-10-25T19:54:00Z">
              <w:r w:rsidRPr="00E067AF" w:rsidDel="00CB6BF7">
                <w:rPr>
                  <w:color w:val="000000" w:themeColor="text1"/>
                  <w:kern w:val="24"/>
                  <w:sz w:val="18"/>
                  <w:szCs w:val="20"/>
                </w:rPr>
                <w:delText xml:space="preserve">F1*-U packet transmitted to child holds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FF0DCE8" w14:textId="44857F8A" w:rsidR="002D5CCC" w:rsidRPr="00E067AF" w:rsidDel="00CB6BF7" w:rsidRDefault="002D5CCC" w:rsidP="002928E0">
            <w:pPr>
              <w:pStyle w:val="ListParagraph"/>
              <w:numPr>
                <w:ilvl w:val="0"/>
                <w:numId w:val="15"/>
              </w:numPr>
              <w:spacing w:after="60"/>
              <w:contextualSpacing w:val="0"/>
              <w:rPr>
                <w:del w:id="176" w:author="mazin shalash" w:date="2018-10-25T19:54:00Z"/>
                <w:rFonts w:eastAsia="Times New Roman"/>
                <w:sz w:val="18"/>
                <w:szCs w:val="20"/>
              </w:rPr>
            </w:pPr>
            <w:del w:id="177" w:author="mazin shalash" w:date="2018-10-25T19:54:00Z">
              <w:r w:rsidDel="00CB6BF7">
                <w:rPr>
                  <w:b/>
                  <w:bCs/>
                  <w:color w:val="0070C0"/>
                  <w:kern w:val="24"/>
                  <w:sz w:val="18"/>
                  <w:szCs w:val="20"/>
                </w:rPr>
                <w:delText>…</w:delText>
              </w:r>
            </w:del>
          </w:p>
        </w:tc>
        <w:tc>
          <w:tcPr>
            <w:tcW w:w="4135" w:type="dxa"/>
          </w:tcPr>
          <w:p w14:paraId="5657AD7C" w14:textId="6202F6AE" w:rsidR="002D5CCC" w:rsidRPr="00E067AF" w:rsidDel="00CB6BF7" w:rsidRDefault="002D5CCC" w:rsidP="002928E0">
            <w:pPr>
              <w:pStyle w:val="NormalWeb"/>
              <w:spacing w:before="0" w:beforeAutospacing="0" w:after="60" w:afterAutospacing="0"/>
              <w:rPr>
                <w:del w:id="178" w:author="mazin shalash" w:date="2018-10-25T19:54:00Z"/>
                <w:sz w:val="18"/>
                <w:szCs w:val="20"/>
              </w:rPr>
            </w:pPr>
            <w:del w:id="179" w:author="mazin shalash" w:date="2018-10-25T19:54:00Z">
              <w:r w:rsidRPr="00E067AF" w:rsidDel="00CB6BF7">
                <w:rPr>
                  <w:color w:val="000000" w:themeColor="text1"/>
                  <w:kern w:val="24"/>
                  <w:sz w:val="18"/>
                  <w:szCs w:val="20"/>
                </w:rPr>
                <w:delText>F1*-U packet transmitted to child hold</w:delText>
              </w:r>
              <w:r w:rsidDel="00CB6BF7">
                <w:rPr>
                  <w:color w:val="000000" w:themeColor="text1"/>
                  <w:kern w:val="24"/>
                  <w:sz w:val="18"/>
                  <w:szCs w:val="20"/>
                </w:rPr>
                <w:delText>s</w:delText>
              </w:r>
              <w:r w:rsidRPr="00E067AF" w:rsidDel="00CB6BF7">
                <w:rPr>
                  <w:color w:val="000000" w:themeColor="text1"/>
                  <w:kern w:val="24"/>
                  <w:sz w:val="18"/>
                  <w:szCs w:val="20"/>
                </w:rPr>
                <w:delText xml:space="preserve">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CA75BF7" w14:textId="6D63429E" w:rsidR="002D5CCC" w:rsidRPr="00E067AF" w:rsidDel="00CB6BF7" w:rsidRDefault="002D5CCC" w:rsidP="002928E0">
            <w:pPr>
              <w:pStyle w:val="ListParagraph"/>
              <w:numPr>
                <w:ilvl w:val="0"/>
                <w:numId w:val="16"/>
              </w:numPr>
              <w:spacing w:after="60"/>
              <w:contextualSpacing w:val="0"/>
              <w:rPr>
                <w:del w:id="180" w:author="mazin shalash" w:date="2018-10-25T19:54:00Z"/>
                <w:rFonts w:eastAsia="Times New Roman"/>
                <w:sz w:val="18"/>
                <w:szCs w:val="20"/>
              </w:rPr>
            </w:pPr>
            <w:del w:id="181" w:author="mazin shalash" w:date="2018-10-25T19:54:00Z">
              <w:r w:rsidDel="00CB6BF7">
                <w:rPr>
                  <w:b/>
                  <w:bCs/>
                  <w:color w:val="0070C0"/>
                  <w:kern w:val="24"/>
                  <w:sz w:val="18"/>
                  <w:szCs w:val="20"/>
                </w:rPr>
                <w:delText>…</w:delText>
              </w:r>
            </w:del>
          </w:p>
        </w:tc>
      </w:tr>
    </w:tbl>
    <w:p w14:paraId="0AAFCA18" w14:textId="77284EC3" w:rsidR="00FD593B" w:rsidRDefault="00FD593B" w:rsidP="002D5CCC">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w:t>
      </w:r>
    </w:p>
    <w:p w14:paraId="6F8672A9" w14:textId="13E9B043" w:rsidR="00FD593B" w:rsidRDefault="00FD593B" w:rsidP="002D5CCC">
      <w:pPr>
        <w:spacing w:after="60"/>
        <w:rPr>
          <w:rFonts w:ascii="Times New Roman" w:hAnsi="Times New Roman" w:cs="Times New Roman"/>
          <w:b/>
          <w:bCs/>
          <w:color w:val="000000" w:themeColor="text1"/>
          <w:kern w:val="24"/>
          <w:szCs w:val="24"/>
        </w:rPr>
      </w:pPr>
    </w:p>
    <w:p w14:paraId="441A2BAF" w14:textId="1D026A3A" w:rsidR="007D234A" w:rsidRPr="002A1FC4" w:rsidRDefault="007D234A" w:rsidP="007D234A">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4</w:t>
      </w:r>
      <w:r w:rsidRPr="002A1FC4">
        <w:rPr>
          <w:rFonts w:ascii="Arial" w:hAnsi="Arial" w:cs="Arial"/>
          <w:b/>
          <w:bCs/>
          <w:color w:val="000000" w:themeColor="text1"/>
          <w:kern w:val="24"/>
          <w:szCs w:val="20"/>
        </w:rPr>
        <w:t xml:space="preserve"> (</w:t>
      </w:r>
      <w:r>
        <w:rPr>
          <w:rFonts w:ascii="Arial" w:hAnsi="Arial" w:cs="Arial"/>
          <w:b/>
          <w:bCs/>
          <w:color w:val="000000" w:themeColor="text1"/>
          <w:kern w:val="24"/>
          <w:szCs w:val="20"/>
        </w:rPr>
        <w:t>Samsung</w:t>
      </w:r>
      <w:r w:rsidRPr="002A1FC4">
        <w:rPr>
          <w:rFonts w:ascii="Arial" w:hAnsi="Arial" w:cs="Arial"/>
          <w:b/>
          <w:bCs/>
          <w:color w:val="000000" w:themeColor="text1"/>
          <w:kern w:val="24"/>
          <w:szCs w:val="20"/>
        </w:rPr>
        <w:t>)</w:t>
      </w:r>
    </w:p>
    <w:p w14:paraId="3B0AADB2"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23B64654"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22B4D4FE" w14:textId="77777777" w:rsidR="007D234A" w:rsidRPr="002A1FC4" w:rsidRDefault="007D234A" w:rsidP="007D234A">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necessary to support 1:1 bearer mapping </w:t>
      </w:r>
    </w:p>
    <w:p w14:paraId="0E5BCAE6" w14:textId="557C7A35" w:rsidR="007D234A" w:rsidRPr="008B0E4F" w:rsidRDefault="007D234A" w:rsidP="007D234A">
      <w:pPr>
        <w:numPr>
          <w:ilvl w:val="0"/>
          <w:numId w:val="6"/>
        </w:numPr>
        <w:spacing w:after="60"/>
        <w:rPr>
          <w:rFonts w:ascii="Arial" w:hAnsi="Arial" w:cs="Arial"/>
          <w:bCs/>
          <w:color w:val="000000" w:themeColor="text1"/>
          <w:kern w:val="24"/>
          <w:sz w:val="20"/>
          <w:szCs w:val="20"/>
        </w:rPr>
      </w:pPr>
      <w:r>
        <w:rPr>
          <w:rFonts w:ascii="Arial" w:eastAsia="Malgun Gothic" w:hAnsi="Arial" w:cs="Arial" w:hint="eastAsia"/>
          <w:bCs/>
          <w:color w:val="000000" w:themeColor="text1"/>
          <w:kern w:val="24"/>
          <w:sz w:val="20"/>
          <w:szCs w:val="20"/>
          <w:lang w:eastAsia="ko-KR"/>
        </w:rPr>
        <w:t xml:space="preserve">To support N:1 mapping, </w:t>
      </w:r>
      <w:r w:rsidRPr="00B26EBC">
        <w:rPr>
          <w:rFonts w:ascii="Arial" w:hAnsi="Arial" w:cs="Arial"/>
          <w:bCs/>
          <w:color w:val="000000" w:themeColor="text1"/>
          <w:kern w:val="24"/>
          <w:sz w:val="20"/>
          <w:szCs w:val="20"/>
        </w:rPr>
        <w:t>UE-bearers are N:1-mapped to RLC-channels</w:t>
      </w:r>
      <w:r>
        <w:rPr>
          <w:rFonts w:ascii="Arial" w:hAnsi="Arial" w:cs="Arial"/>
          <w:bCs/>
          <w:color w:val="000000" w:themeColor="text1"/>
          <w:kern w:val="24"/>
          <w:sz w:val="20"/>
          <w:szCs w:val="20"/>
        </w:rPr>
        <w:t xml:space="preserve"> and </w:t>
      </w:r>
      <w:r w:rsidRPr="00B26EBC">
        <w:rPr>
          <w:rFonts w:ascii="Arial" w:hAnsi="Arial" w:cs="Arial"/>
          <w:bCs/>
          <w:color w:val="000000" w:themeColor="text1"/>
          <w:kern w:val="24"/>
          <w:sz w:val="20"/>
          <w:szCs w:val="20"/>
        </w:rPr>
        <w:t>RLC-channels are 1:1-mapped to LCHs</w:t>
      </w:r>
      <w:r>
        <w:rPr>
          <w:rFonts w:ascii="Arial" w:hAnsi="Arial" w:cs="Arial"/>
          <w:bCs/>
          <w:color w:val="000000" w:themeColor="text1"/>
          <w:kern w:val="24"/>
          <w:sz w:val="20"/>
          <w:szCs w:val="20"/>
        </w:rPr>
        <w:t xml:space="preserve">; </w:t>
      </w:r>
      <w:r>
        <w:rPr>
          <w:rFonts w:ascii="Arial" w:eastAsia="Malgun Gothic" w:hAnsi="Arial" w:cs="Arial" w:hint="eastAsia"/>
          <w:bCs/>
          <w:color w:val="000000" w:themeColor="text1"/>
          <w:kern w:val="24"/>
          <w:sz w:val="20"/>
          <w:szCs w:val="20"/>
          <w:lang w:eastAsia="ko-KR"/>
        </w:rPr>
        <w:t xml:space="preserve">LCID space </w:t>
      </w:r>
      <w:r w:rsidR="00FB5574">
        <w:rPr>
          <w:rFonts w:ascii="Arial" w:eastAsia="Malgun Gothic" w:hAnsi="Arial" w:cs="Arial"/>
          <w:bCs/>
          <w:color w:val="000000" w:themeColor="text1"/>
          <w:kern w:val="24"/>
          <w:sz w:val="20"/>
          <w:szCs w:val="20"/>
          <w:lang w:eastAsia="ko-KR"/>
        </w:rPr>
        <w:t>extension is required</w:t>
      </w:r>
      <w:r>
        <w:rPr>
          <w:rFonts w:ascii="Arial" w:eastAsia="Malgun Gothic" w:hAnsi="Arial" w:cs="Arial" w:hint="eastAsia"/>
          <w:bCs/>
          <w:color w:val="000000" w:themeColor="text1"/>
          <w:kern w:val="24"/>
          <w:sz w:val="20"/>
          <w:szCs w:val="20"/>
          <w:lang w:eastAsia="ko-KR"/>
        </w:rPr>
        <w:t xml:space="preserve"> to support 1:1 mapping </w:t>
      </w:r>
    </w:p>
    <w:p w14:paraId="72839CFD" w14:textId="4BDE3B9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one sub-option, the Adapt layer is always configured, even when not performing aggregation, to facilitate </w:t>
      </w:r>
      <w:r w:rsidR="00FB5574">
        <w:rPr>
          <w:rFonts w:ascii="Arial" w:eastAsia="Malgun Gothic" w:hAnsi="Arial" w:cs="Arial"/>
          <w:bCs/>
          <w:color w:val="000000" w:themeColor="text1"/>
          <w:kern w:val="24"/>
          <w:sz w:val="20"/>
          <w:szCs w:val="20"/>
          <w:lang w:eastAsia="ko-KR"/>
        </w:rPr>
        <w:t>uniform</w:t>
      </w:r>
      <w:r>
        <w:rPr>
          <w:rFonts w:ascii="Arial" w:eastAsia="Malgun Gothic" w:hAnsi="Arial" w:cs="Arial" w:hint="eastAsia"/>
          <w:bCs/>
          <w:color w:val="000000" w:themeColor="text1"/>
          <w:kern w:val="24"/>
          <w:sz w:val="20"/>
          <w:szCs w:val="20"/>
          <w:lang w:eastAsia="ko-KR"/>
        </w:rPr>
        <w:t xml:space="preserve"> packet process</w:t>
      </w:r>
      <w:r w:rsidR="00FB5574">
        <w:rPr>
          <w:rFonts w:ascii="Arial" w:eastAsia="Malgun Gothic" w:hAnsi="Arial" w:cs="Arial"/>
          <w:bCs/>
          <w:color w:val="000000" w:themeColor="text1"/>
          <w:kern w:val="24"/>
          <w:sz w:val="20"/>
          <w:szCs w:val="20"/>
          <w:lang w:eastAsia="ko-KR"/>
        </w:rPr>
        <w:t>ing</w:t>
      </w:r>
      <w:r>
        <w:rPr>
          <w:rFonts w:ascii="Arial" w:eastAsia="Malgun Gothic" w:hAnsi="Arial" w:cs="Arial" w:hint="eastAsia"/>
          <w:bCs/>
          <w:color w:val="000000" w:themeColor="text1"/>
          <w:kern w:val="24"/>
          <w:sz w:val="20"/>
          <w:szCs w:val="20"/>
          <w:lang w:eastAsia="ko-KR"/>
        </w:rPr>
        <w:t xml:space="preserve"> for </w:t>
      </w:r>
      <w:r>
        <w:rPr>
          <w:rFonts w:ascii="Arial" w:hAnsi="Arial" w:cs="Arial"/>
          <w:bCs/>
          <w:color w:val="000000" w:themeColor="text1"/>
          <w:kern w:val="24"/>
          <w:sz w:val="20"/>
          <w:szCs w:val="20"/>
        </w:rPr>
        <w:t>routing</w:t>
      </w:r>
      <w:r>
        <w:rPr>
          <w:rFonts w:ascii="Arial" w:eastAsia="Malgun Gothic" w:hAnsi="Arial" w:cs="Arial" w:hint="eastAsia"/>
          <w:bCs/>
          <w:color w:val="000000" w:themeColor="text1"/>
          <w:kern w:val="24"/>
          <w:sz w:val="20"/>
          <w:szCs w:val="20"/>
          <w:lang w:eastAsia="ko-KR"/>
        </w:rPr>
        <w:t xml:space="preserve"> purposes</w:t>
      </w:r>
      <w:r>
        <w:rPr>
          <w:rFonts w:ascii="Arial" w:hAnsi="Arial" w:cs="Arial"/>
          <w:bCs/>
          <w:color w:val="000000" w:themeColor="text1"/>
          <w:kern w:val="24"/>
          <w:sz w:val="20"/>
          <w:szCs w:val="20"/>
        </w:rPr>
        <w:t xml:space="preserve">; </w:t>
      </w:r>
    </w:p>
    <w:p w14:paraId="3E2A8208" w14:textId="52841CB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another sub-option, the Adapt </w:t>
      </w:r>
      <w:r>
        <w:rPr>
          <w:rFonts w:ascii="Arial" w:eastAsia="Malgun Gothic" w:hAnsi="Arial" w:cs="Arial" w:hint="eastAsia"/>
          <w:bCs/>
          <w:color w:val="000000" w:themeColor="text1"/>
          <w:kern w:val="24"/>
          <w:sz w:val="20"/>
          <w:szCs w:val="20"/>
          <w:lang w:eastAsia="ko-KR"/>
        </w:rPr>
        <w:t xml:space="preserve">layer </w:t>
      </w:r>
      <w:r>
        <w:rPr>
          <w:rFonts w:ascii="Arial" w:hAnsi="Arial" w:cs="Arial"/>
          <w:bCs/>
          <w:color w:val="000000" w:themeColor="text1"/>
          <w:kern w:val="24"/>
          <w:sz w:val="20"/>
          <w:szCs w:val="20"/>
        </w:rPr>
        <w:t>is only enabled when N:1 mapping is needed</w:t>
      </w:r>
    </w:p>
    <w:p w14:paraId="314FB569" w14:textId="54CABEF4" w:rsidR="00FB5574" w:rsidRDefault="00FB5574" w:rsidP="00FB5574">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The design</w:t>
      </w:r>
      <w:r w:rsidRPr="00FB5574">
        <w:rPr>
          <w:rFonts w:ascii="Arial" w:hAnsi="Arial" w:cs="Arial"/>
          <w:bCs/>
          <w:color w:val="000000" w:themeColor="text1"/>
          <w:kern w:val="24"/>
          <w:sz w:val="20"/>
          <w:szCs w:val="20"/>
        </w:rPr>
        <w:t xml:space="preserve"> only supports hop-by-hop ARQ for N:1 mapping</w:t>
      </w:r>
      <w:r>
        <w:rPr>
          <w:rFonts w:ascii="Arial" w:hAnsi="Arial" w:cs="Arial"/>
          <w:bCs/>
          <w:color w:val="000000" w:themeColor="text1"/>
          <w:kern w:val="24"/>
          <w:sz w:val="20"/>
          <w:szCs w:val="20"/>
        </w:rPr>
        <w:t>; both</w:t>
      </w:r>
      <w:r w:rsidRPr="00FB5574">
        <w:rPr>
          <w:rFonts w:ascii="Arial" w:hAnsi="Arial" w:cs="Arial"/>
          <w:bCs/>
          <w:color w:val="000000" w:themeColor="text1"/>
          <w:kern w:val="24"/>
          <w:sz w:val="20"/>
          <w:szCs w:val="20"/>
        </w:rPr>
        <w:t xml:space="preserve"> hop-by-hop and end-to-end can be supported for 1:1 mapping</w:t>
      </w:r>
    </w:p>
    <w:p w14:paraId="7FCB4AF0" w14:textId="77777777" w:rsidR="007D234A" w:rsidRPr="002A1FC4" w:rsidRDefault="007D234A" w:rsidP="007D234A">
      <w:pPr>
        <w:pStyle w:val="ListParagraph"/>
        <w:spacing w:after="60"/>
        <w:rPr>
          <w:rFonts w:ascii="Arial" w:hAnsi="Arial" w:cs="Arial"/>
          <w:bCs/>
          <w:color w:val="000000" w:themeColor="text1"/>
          <w:kern w:val="24"/>
          <w:sz w:val="20"/>
          <w:szCs w:val="20"/>
        </w:rPr>
      </w:pPr>
    </w:p>
    <w:p w14:paraId="3506D7D1" w14:textId="77777777" w:rsidR="007D234A" w:rsidRPr="002A1FC4" w:rsidRDefault="007D234A" w:rsidP="007D234A">
      <w:pPr>
        <w:spacing w:after="60"/>
        <w:rPr>
          <w:rFonts w:ascii="Arial" w:hAnsi="Arial" w:cs="Arial"/>
          <w:bCs/>
          <w:color w:val="000000" w:themeColor="text1"/>
          <w:kern w:val="24"/>
          <w:sz w:val="20"/>
          <w:szCs w:val="20"/>
          <w:u w:val="single"/>
        </w:rPr>
      </w:pPr>
    </w:p>
    <w:p w14:paraId="629245DD"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208F206E"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2DDBDA14" w14:textId="0F875403"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A: </w:t>
      </w: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r>
        <w:rPr>
          <w:rFonts w:ascii="Arial" w:hAnsi="Arial" w:cs="Arial"/>
          <w:bCs/>
          <w:color w:val="000000" w:themeColor="text1"/>
          <w:kern w:val="24"/>
          <w:sz w:val="20"/>
          <w:szCs w:val="20"/>
        </w:rPr>
        <w:t xml:space="preserve"> (IAB-node-address explicitly included with UE bearer ID)</w:t>
      </w:r>
    </w:p>
    <w:p w14:paraId="6649FAFE" w14:textId="0E0F7CE2"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B: UE-bearer-ID </w:t>
      </w:r>
      <w:r w:rsidRPr="007D234A">
        <w:rPr>
          <w:rFonts w:ascii="Arial" w:hAnsi="Arial" w:cs="Arial"/>
          <w:bCs/>
          <w:color w:val="000000" w:themeColor="text1"/>
          <w:kern w:val="24"/>
          <w:sz w:val="20"/>
          <w:szCs w:val="20"/>
        </w:rPr>
        <w:t>with a routing table (from which we get the next-hop information)</w:t>
      </w:r>
    </w:p>
    <w:p w14:paraId="3F2ED849"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MAC-sub-header</w:t>
      </w:r>
    </w:p>
    <w:p w14:paraId="032C4596" w14:textId="77777777" w:rsidR="007D234A" w:rsidRPr="002A1FC4" w:rsidRDefault="007D234A" w:rsidP="007D234A">
      <w:pPr>
        <w:spacing w:after="60"/>
        <w:rPr>
          <w:rFonts w:ascii="Arial" w:hAnsi="Arial" w:cs="Arial"/>
          <w:bCs/>
          <w:color w:val="000000" w:themeColor="text1"/>
          <w:kern w:val="24"/>
          <w:sz w:val="20"/>
          <w:szCs w:val="20"/>
          <w:u w:val="single"/>
        </w:rPr>
      </w:pPr>
    </w:p>
    <w:p w14:paraId="54762F88"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50A5C68" w14:textId="77777777" w:rsidR="007D234A" w:rsidRPr="00B2751C" w:rsidRDefault="007D234A" w:rsidP="007D234A">
      <w:pPr>
        <w:spacing w:after="60"/>
        <w:rPr>
          <w:rFonts w:ascii="Times New Roman" w:hAnsi="Times New Roman" w:cs="Times New Roman"/>
          <w:bCs/>
          <w:color w:val="000000" w:themeColor="text1"/>
          <w:kern w:val="24"/>
          <w:sz w:val="20"/>
          <w:szCs w:val="20"/>
          <w:u w:val="single"/>
        </w:rPr>
      </w:pPr>
    </w:p>
    <w:p w14:paraId="0987F71F" w14:textId="77777777" w:rsidR="007D234A" w:rsidRPr="00001690" w:rsidRDefault="007D234A" w:rsidP="007D234A">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1: </w:t>
      </w:r>
      <w:r>
        <w:rPr>
          <w:rFonts w:ascii="Times New Roman" w:hAnsi="Times New Roman" w:cs="Times New Roman"/>
          <w:b/>
          <w:bCs/>
          <w:color w:val="000000" w:themeColor="text1"/>
          <w:kern w:val="24"/>
          <w:sz w:val="20"/>
          <w:szCs w:val="24"/>
        </w:rPr>
        <w:t>P</w:t>
      </w:r>
      <w:r w:rsidRPr="007C112A">
        <w:rPr>
          <w:rFonts w:ascii="Times New Roman" w:hAnsi="Times New Roman" w:cs="Times New Roman"/>
          <w:b/>
          <w:bCs/>
          <w:color w:val="000000" w:themeColor="text1"/>
          <w:kern w:val="24"/>
          <w:sz w:val="20"/>
          <w:szCs w:val="24"/>
        </w:rPr>
        <w:t xml:space="preserve">rocessing for example </w:t>
      </w:r>
      <w:r>
        <w:rPr>
          <w:rFonts w:ascii="Times New Roman" w:hAnsi="Times New Roman" w:cs="Times New Roman"/>
          <w:b/>
          <w:bCs/>
          <w:color w:val="000000" w:themeColor="text1"/>
          <w:kern w:val="24"/>
          <w:sz w:val="20"/>
          <w:szCs w:val="24"/>
        </w:rPr>
        <w:t>4 (Option 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7D234A" w14:paraId="3D9054EE" w14:textId="77777777" w:rsidTr="0049085F">
        <w:tc>
          <w:tcPr>
            <w:tcW w:w="985" w:type="dxa"/>
            <w:shd w:val="clear" w:color="auto" w:fill="D9D9D9" w:themeFill="background1" w:themeFillShade="D9"/>
          </w:tcPr>
          <w:p w14:paraId="402024F9"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2C372D97" w14:textId="77777777" w:rsidR="007D234A" w:rsidRPr="00E067AF" w:rsidRDefault="007D234A"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5BDCB81F" w14:textId="77777777" w:rsidR="007D234A" w:rsidRPr="00E067AF" w:rsidRDefault="007D234A"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D234A" w14:paraId="01CF2D70" w14:textId="77777777" w:rsidTr="0049085F">
        <w:tc>
          <w:tcPr>
            <w:tcW w:w="985" w:type="dxa"/>
          </w:tcPr>
          <w:p w14:paraId="6516F5DE"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3CE323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70D4293A"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163E7B3A" w14:textId="77777777" w:rsidR="007D234A" w:rsidRPr="00E067AF" w:rsidRDefault="007D234A"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60A1BEF"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135" w:type="dxa"/>
          </w:tcPr>
          <w:p w14:paraId="7CDEA50B"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046E95B4"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2171D3DD"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26D984FA"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7D234A" w14:paraId="67813216" w14:textId="77777777" w:rsidTr="0049085F">
        <w:trPr>
          <w:trHeight w:val="4319"/>
        </w:trPr>
        <w:tc>
          <w:tcPr>
            <w:tcW w:w="985" w:type="dxa"/>
          </w:tcPr>
          <w:p w14:paraId="040EC129"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51500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51BF9309" w14:textId="77777777" w:rsidR="007D234A" w:rsidRPr="00E067AF" w:rsidRDefault="007D234A"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D78AB91"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95AB7B6"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8469963"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17771D65"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FAF6888" w14:textId="77777777" w:rsidR="007D234A" w:rsidRPr="00C4382B"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74A1621"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03FB8F9"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77A7D8C8" w14:textId="77777777" w:rsidR="007D234A" w:rsidRPr="00533B98"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7D3476ED"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60C34F1E"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p>
          <w:p w14:paraId="3FBF16D4" w14:textId="77777777" w:rsidR="007D234A" w:rsidRPr="00E067AF" w:rsidRDefault="007D234A" w:rsidP="0049085F">
            <w:pPr>
              <w:pStyle w:val="ListParagraph"/>
              <w:spacing w:after="60"/>
              <w:ind w:left="1440"/>
              <w:contextualSpacing w:val="0"/>
              <w:rPr>
                <w:rFonts w:eastAsia="Times New Roman"/>
                <w:sz w:val="18"/>
                <w:szCs w:val="20"/>
              </w:rPr>
            </w:pPr>
          </w:p>
        </w:tc>
        <w:tc>
          <w:tcPr>
            <w:tcW w:w="4135" w:type="dxa"/>
          </w:tcPr>
          <w:p w14:paraId="20DB9032" w14:textId="77777777" w:rsidR="007D234A" w:rsidRPr="00E067AF" w:rsidRDefault="007D234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22378517" w14:textId="77777777" w:rsidR="007D234A" w:rsidRPr="00E067AF"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46F97C4D"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6C22719C"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006D4D22"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C34D4B5"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11D12F46"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10F57B0"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4A3CACF"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AA85929"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77184AA"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48FB3085" w14:textId="77777777" w:rsidR="007D234A" w:rsidRPr="00B93FCA" w:rsidRDefault="007D234A" w:rsidP="0049085F">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7D234A" w14:paraId="60EFF3A5" w14:textId="77777777" w:rsidTr="0049085F">
        <w:tc>
          <w:tcPr>
            <w:tcW w:w="985" w:type="dxa"/>
          </w:tcPr>
          <w:p w14:paraId="626B52AD"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4A4FAB23"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6D6533F4"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5E871A77"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000F26C5"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04EF761"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135" w:type="dxa"/>
          </w:tcPr>
          <w:p w14:paraId="50753DB3"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CCCCE00"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07A4E7"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784DEFA8"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1C816AA" w14:textId="3C829DB3" w:rsidR="007D234A" w:rsidRDefault="007D234A" w:rsidP="002D5CCC">
      <w:pPr>
        <w:spacing w:after="60"/>
        <w:rPr>
          <w:rFonts w:ascii="Times New Roman" w:hAnsi="Times New Roman" w:cs="Times New Roman"/>
          <w:b/>
          <w:bCs/>
          <w:color w:val="000000" w:themeColor="text1"/>
          <w:kern w:val="24"/>
          <w:szCs w:val="24"/>
        </w:rPr>
      </w:pPr>
    </w:p>
    <w:p w14:paraId="79E8AA8D" w14:textId="29C65DF1" w:rsidR="00FE50DA" w:rsidRDefault="00FE50DA" w:rsidP="002D5CCC">
      <w:pPr>
        <w:spacing w:after="60"/>
        <w:rPr>
          <w:ins w:id="182" w:author="Nokia" w:date="2018-10-26T16:16:00Z"/>
          <w:rFonts w:ascii="Times New Roman" w:hAnsi="Times New Roman" w:cs="Times New Roman"/>
          <w:b/>
          <w:bCs/>
          <w:color w:val="000000" w:themeColor="text1"/>
          <w:kern w:val="24"/>
          <w:szCs w:val="24"/>
        </w:rPr>
      </w:pPr>
    </w:p>
    <w:p w14:paraId="3A0EA318" w14:textId="77777777" w:rsidR="00FE50DA" w:rsidRDefault="00FE50DA" w:rsidP="002D5CCC">
      <w:pPr>
        <w:spacing w:after="60"/>
        <w:rPr>
          <w:rFonts w:ascii="Times New Roman" w:hAnsi="Times New Roman" w:cs="Times New Roman"/>
          <w:b/>
          <w:bCs/>
          <w:color w:val="000000" w:themeColor="text1"/>
          <w:kern w:val="24"/>
          <w:szCs w:val="24"/>
        </w:rPr>
      </w:pPr>
    </w:p>
    <w:p w14:paraId="7B6CC03F" w14:textId="749EAB0F" w:rsidR="00FE50DA" w:rsidRDefault="00FE50DA" w:rsidP="00FE50DA">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lang w:eastAsia="ja-JP"/>
        </w:rPr>
        <w:t>5</w:t>
      </w:r>
      <w:r>
        <w:rPr>
          <w:rFonts w:ascii="Times New Roman" w:hAnsi="Times New Roman" w:cs="Times New Roman"/>
          <w:b/>
          <w:bCs/>
          <w:color w:val="000000" w:themeColor="text1"/>
          <w:kern w:val="24"/>
          <w:szCs w:val="20"/>
        </w:rPr>
        <w:t xml:space="preserve"> (Nokia)</w:t>
      </w:r>
    </w:p>
    <w:p w14:paraId="0615512B" w14:textId="77777777" w:rsidR="00FE50DA" w:rsidRPr="009C570D" w:rsidRDefault="00FE50DA" w:rsidP="00FE50DA">
      <w:pPr>
        <w:spacing w:after="60"/>
        <w:rPr>
          <w:rFonts w:ascii="Times New Roman" w:hAnsi="Times New Roman" w:cs="Times New Roman"/>
          <w:b/>
          <w:bCs/>
          <w:color w:val="000000" w:themeColor="text1"/>
          <w:kern w:val="24"/>
          <w:szCs w:val="20"/>
        </w:rPr>
      </w:pPr>
    </w:p>
    <w:p w14:paraId="161824CE"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748A650"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IP termination for F1 on IAB-donor-DU </w:t>
      </w:r>
    </w:p>
    <w:p w14:paraId="79211CBB" w14:textId="77777777" w:rsidR="00FE50DA" w:rsidRPr="002A1FC4"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layer above MAC</w:t>
      </w:r>
    </w:p>
    <w:p w14:paraId="065831B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LCID space extension is not required</w:t>
      </w:r>
      <w:r w:rsidRPr="002A1FC4">
        <w:rPr>
          <w:rFonts w:ascii="Arial" w:hAnsi="Arial" w:cs="Arial"/>
          <w:bCs/>
          <w:color w:val="000000" w:themeColor="text1"/>
          <w:kern w:val="24"/>
          <w:sz w:val="20"/>
          <w:szCs w:val="20"/>
        </w:rPr>
        <w:t xml:space="preserve"> </w:t>
      </w:r>
    </w:p>
    <w:p w14:paraId="0076FB3E" w14:textId="77777777" w:rsidR="00FE50DA" w:rsidRDefault="00FE50DA" w:rsidP="00FE50DA">
      <w:pPr>
        <w:numPr>
          <w:ilvl w:val="0"/>
          <w:numId w:val="6"/>
        </w:numPr>
        <w:spacing w:after="60" w:line="256" w:lineRule="auto"/>
        <w:rPr>
          <w:rFonts w:ascii="Arial" w:hAnsi="Arial" w:cs="Arial"/>
          <w:bCs/>
          <w:color w:val="000000" w:themeColor="text1"/>
          <w:kern w:val="24"/>
          <w:sz w:val="20"/>
          <w:szCs w:val="20"/>
        </w:rPr>
      </w:pPr>
      <w:r>
        <w:rPr>
          <w:rFonts w:ascii="Arial" w:hAnsi="Arial" w:cs="Arial"/>
          <w:bCs/>
          <w:color w:val="000000" w:themeColor="text1"/>
          <w:kern w:val="24"/>
          <w:sz w:val="20"/>
          <w:szCs w:val="20"/>
        </w:rPr>
        <w:t>UE-bearers can be either N:1 mapped to RLC-channels, or 1:1 mapped to RLC-channels</w:t>
      </w:r>
    </w:p>
    <w:p w14:paraId="6F9125E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2E6716F6"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header (UE-ID) together with LCID could be used for Multiplexing/De-multiplexing above MAC for 1:1</w:t>
      </w:r>
    </w:p>
    <w:p w14:paraId="43E8A1E0" w14:textId="77777777" w:rsidR="00FE50DA" w:rsidRDefault="00FE50DA" w:rsidP="00FE50DA">
      <w:pPr>
        <w:spacing w:after="60"/>
        <w:rPr>
          <w:rFonts w:ascii="Arial" w:hAnsi="Arial" w:cs="Arial"/>
          <w:bCs/>
          <w:color w:val="000000" w:themeColor="text1"/>
          <w:kern w:val="24"/>
          <w:sz w:val="20"/>
          <w:szCs w:val="20"/>
          <w:u w:val="single"/>
        </w:rPr>
      </w:pPr>
    </w:p>
    <w:p w14:paraId="4E96E54B" w14:textId="77777777" w:rsidR="00FE50DA" w:rsidRPr="002A1FC4"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F1*-U</w:t>
      </w: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 xml:space="preserve"> identifiers and their placement in L2 header stack:</w:t>
      </w:r>
    </w:p>
    <w:p w14:paraId="0DE73CB3" w14:textId="77777777" w:rsidR="00FE50DA" w:rsidRDefault="00FE50DA" w:rsidP="00FE50DA">
      <w:pPr>
        <w:numPr>
          <w:ilvl w:val="0"/>
          <w:numId w:val="6"/>
        </w:numPr>
        <w:spacing w:after="60"/>
        <w:rPr>
          <w:rFonts w:ascii="Arial" w:hAnsi="Arial" w:cs="Arial"/>
          <w:bCs/>
          <w:color w:val="000000" w:themeColor="text1"/>
          <w:kern w:val="24"/>
          <w:sz w:val="20"/>
          <w:szCs w:val="20"/>
        </w:rPr>
      </w:pPr>
      <w:r w:rsidRPr="001C2B4D">
        <w:rPr>
          <w:rFonts w:ascii="Arial" w:hAnsi="Arial" w:cs="Arial"/>
          <w:bCs/>
          <w:color w:val="000000" w:themeColor="text1"/>
          <w:kern w:val="24"/>
          <w:sz w:val="20"/>
          <w:szCs w:val="20"/>
        </w:rPr>
        <w:t>IAB node address as part of adaptation header above MAC (for routing)</w:t>
      </w:r>
    </w:p>
    <w:p w14:paraId="7B10595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UE-</w:t>
      </w:r>
      <w:r w:rsidRPr="005E2F2F">
        <w:rPr>
          <w:rFonts w:ascii="Arial" w:hAnsi="Arial" w:cs="Arial"/>
          <w:bCs/>
          <w:color w:val="000000" w:themeColor="text1"/>
          <w:kern w:val="24"/>
          <w:sz w:val="20"/>
          <w:szCs w:val="20"/>
        </w:rPr>
        <w:t>Id as part of adaptation header above MAC (for multiplexing RLC channels to logical channels)</w:t>
      </w:r>
      <w:r>
        <w:rPr>
          <w:rFonts w:ascii="Arial" w:hAnsi="Arial" w:cs="Arial"/>
          <w:bCs/>
          <w:color w:val="000000" w:themeColor="text1"/>
          <w:kern w:val="24"/>
          <w:sz w:val="20"/>
          <w:szCs w:val="20"/>
        </w:rPr>
        <w:t>, only for 1:1 mapping</w:t>
      </w:r>
    </w:p>
    <w:p w14:paraId="3D3F84C4"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48D53549" w14:textId="77777777" w:rsidR="00FE50DA" w:rsidRPr="001C2B4D" w:rsidRDefault="00FE50DA" w:rsidP="00FE50DA">
      <w:pPr>
        <w:spacing w:after="60"/>
        <w:ind w:left="360"/>
        <w:rPr>
          <w:rFonts w:ascii="Arial" w:hAnsi="Arial" w:cs="Arial"/>
          <w:bCs/>
          <w:color w:val="000000" w:themeColor="text1"/>
          <w:kern w:val="24"/>
          <w:sz w:val="20"/>
          <w:szCs w:val="20"/>
        </w:rPr>
      </w:pPr>
    </w:p>
    <w:p w14:paraId="366A0271"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Protocol stack:</w:t>
      </w:r>
    </w:p>
    <w:p w14:paraId="1BEC897C" w14:textId="77777777" w:rsidR="00FE50DA" w:rsidRDefault="00FE50DA" w:rsidP="00E436A8">
      <w:pPr>
        <w:pStyle w:val="Doc-text2"/>
      </w:pPr>
      <w:r w:rsidRPr="00E74174">
        <w:rPr>
          <w:noProof/>
        </w:rPr>
        <w:drawing>
          <wp:inline distT="0" distB="0" distL="0" distR="0" wp14:anchorId="6DD12319" wp14:editId="0B3C77A3">
            <wp:extent cx="4472792" cy="1902548"/>
            <wp:effectExtent l="0" t="0" r="4445" b="0"/>
            <wp:docPr id="10" name="Picture 9">
              <a:extLst xmlns:a="http://schemas.openxmlformats.org/drawingml/2006/main">
                <a:ext uri="{FF2B5EF4-FFF2-40B4-BE49-F238E27FC236}">
                  <a16:creationId xmlns:a16="http://schemas.microsoft.com/office/drawing/2014/main" id="{4453164A-B6F8-4276-A502-BE95D671C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453164A-B6F8-4276-A502-BE95D671CC29}"/>
                        </a:ext>
                      </a:extLst>
                    </pic:cNvPr>
                    <pic:cNvPicPr>
                      <a:picLocks noChangeAspect="1"/>
                    </pic:cNvPicPr>
                  </pic:nvPicPr>
                  <pic:blipFill>
                    <a:blip r:embed="rId12"/>
                    <a:stretch>
                      <a:fillRect/>
                    </a:stretch>
                  </pic:blipFill>
                  <pic:spPr>
                    <a:xfrm>
                      <a:off x="0" y="0"/>
                      <a:ext cx="4472792" cy="1902548"/>
                    </a:xfrm>
                    <a:prstGeom prst="rect">
                      <a:avLst/>
                    </a:prstGeom>
                  </pic:spPr>
                </pic:pic>
              </a:graphicData>
            </a:graphic>
          </wp:inline>
        </w:drawing>
      </w:r>
    </w:p>
    <w:p w14:paraId="5C632B1E" w14:textId="77777777" w:rsidR="00FE50DA" w:rsidRDefault="00FE50DA" w:rsidP="00FE50DA">
      <w:pPr>
        <w:spacing w:after="60"/>
        <w:rPr>
          <w:rFonts w:ascii="Arial" w:hAnsi="Arial" w:cs="Arial"/>
          <w:bCs/>
          <w:color w:val="000000" w:themeColor="text1"/>
          <w:kern w:val="24"/>
          <w:sz w:val="20"/>
          <w:szCs w:val="20"/>
          <w:u w:val="single"/>
        </w:rPr>
      </w:pPr>
    </w:p>
    <w:p w14:paraId="637A0C44"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C357BE5" w14:textId="77777777" w:rsidR="00FE50DA" w:rsidRPr="00B9767F" w:rsidRDefault="00FE50DA" w:rsidP="00FE50DA">
      <w:pPr>
        <w:spacing w:after="60"/>
        <w:rPr>
          <w:bCs/>
          <w:kern w:val="24"/>
          <w:sz w:val="20"/>
          <w:szCs w:val="20"/>
        </w:rPr>
      </w:pPr>
    </w:p>
    <w:p w14:paraId="0ADEEF50" w14:textId="77777777" w:rsidR="00FE50DA" w:rsidRDefault="00FE50DA" w:rsidP="00FE50DA">
      <w:pPr>
        <w:spacing w:after="60"/>
        <w:rPr>
          <w:rFonts w:ascii="Times New Roman" w:hAnsi="Times New Roman" w:cs="Times New Roman"/>
          <w:b/>
          <w:bCs/>
          <w:color w:val="000000" w:themeColor="text1"/>
          <w:kern w:val="24"/>
          <w:szCs w:val="24"/>
        </w:rPr>
      </w:pPr>
    </w:p>
    <w:p w14:paraId="258F91DA"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2-1: Downstream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279"/>
        <w:gridCol w:w="4045"/>
      </w:tblGrid>
      <w:tr w:rsidR="00FE50DA" w14:paraId="20ABE7D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1E1B"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EB757"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7407"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48E91A75"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DE9FEE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14E45E3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tcPr>
          <w:p w14:paraId="17FF920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received from CU holds </w:t>
            </w:r>
            <w:r>
              <w:rPr>
                <w:b/>
                <w:bCs/>
                <w:color w:val="FF0000"/>
                <w:kern w:val="24"/>
                <w:sz w:val="18"/>
                <w:szCs w:val="20"/>
              </w:rPr>
              <w:t>F1-U-info</w:t>
            </w:r>
            <w:r>
              <w:rPr>
                <w:color w:val="FF0000"/>
                <w:kern w:val="24"/>
                <w:sz w:val="18"/>
                <w:szCs w:val="20"/>
              </w:rPr>
              <w:t xml:space="preserve"> </w:t>
            </w:r>
            <w:r>
              <w:rPr>
                <w:color w:val="000000" w:themeColor="text1"/>
                <w:kern w:val="24"/>
                <w:sz w:val="18"/>
                <w:szCs w:val="20"/>
              </w:rPr>
              <w:t>with:</w:t>
            </w:r>
          </w:p>
          <w:p w14:paraId="42926199" w14:textId="77777777" w:rsidR="00FE50DA" w:rsidRDefault="00FE50DA" w:rsidP="00FE50DA">
            <w:pPr>
              <w:pStyle w:val="ListParagraph"/>
              <w:numPr>
                <w:ilvl w:val="0"/>
                <w:numId w:val="14"/>
              </w:numPr>
              <w:spacing w:after="60"/>
              <w:rPr>
                <w:rFonts w:eastAsia="Times New Roman"/>
                <w:sz w:val="18"/>
                <w:szCs w:val="20"/>
              </w:rPr>
            </w:pPr>
            <w:r>
              <w:rPr>
                <w:b/>
                <w:bCs/>
                <w:color w:val="FF0000"/>
                <w:kern w:val="24"/>
                <w:sz w:val="18"/>
                <w:szCs w:val="20"/>
              </w:rPr>
              <w:t>UE-bearer-ID (=GTP-U TEID)</w:t>
            </w:r>
          </w:p>
          <w:p w14:paraId="04B70D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045" w:type="dxa"/>
            <w:tcBorders>
              <w:top w:val="single" w:sz="4" w:space="0" w:color="auto"/>
              <w:left w:val="single" w:sz="4" w:space="0" w:color="auto"/>
              <w:bottom w:val="single" w:sz="4" w:space="0" w:color="auto"/>
              <w:right w:val="single" w:sz="4" w:space="0" w:color="auto"/>
            </w:tcBorders>
            <w:hideMark/>
          </w:tcPr>
          <w:p w14:paraId="7D9BA49C"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BH-link, packet received from parent holds:</w:t>
            </w:r>
          </w:p>
          <w:p w14:paraId="5706DFE5"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DC82B55"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IAB-node-address</w:t>
            </w:r>
          </w:p>
          <w:p w14:paraId="43333F3C"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200DB5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r>
      <w:tr w:rsidR="00FE50DA" w14:paraId="76FD5B60" w14:textId="77777777" w:rsidTr="0049085F">
        <w:trPr>
          <w:trHeight w:val="4319"/>
        </w:trPr>
        <w:tc>
          <w:tcPr>
            <w:tcW w:w="1026" w:type="dxa"/>
            <w:tcBorders>
              <w:top w:val="single" w:sz="4" w:space="0" w:color="auto"/>
              <w:left w:val="single" w:sz="4" w:space="0" w:color="auto"/>
              <w:bottom w:val="single" w:sz="4" w:space="0" w:color="auto"/>
              <w:right w:val="single" w:sz="4" w:space="0" w:color="auto"/>
            </w:tcBorders>
            <w:hideMark/>
          </w:tcPr>
          <w:p w14:paraId="31A8D1F2"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348B09C8"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279" w:type="dxa"/>
            <w:tcBorders>
              <w:top w:val="single" w:sz="4" w:space="0" w:color="auto"/>
              <w:left w:val="single" w:sz="4" w:space="0" w:color="auto"/>
              <w:bottom w:val="single" w:sz="4" w:space="0" w:color="auto"/>
              <w:right w:val="single" w:sz="4" w:space="0" w:color="auto"/>
            </w:tcBorders>
          </w:tcPr>
          <w:p w14:paraId="55030177"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Node derives from </w:t>
            </w:r>
            <w:r>
              <w:rPr>
                <w:bCs/>
                <w:kern w:val="24"/>
                <w:sz w:val="18"/>
                <w:szCs w:val="20"/>
              </w:rPr>
              <w:t xml:space="preserve">packet header </w:t>
            </w:r>
            <w:r>
              <w:rPr>
                <w:color w:val="000000" w:themeColor="text1"/>
                <w:kern w:val="24"/>
                <w:sz w:val="18"/>
                <w:szCs w:val="20"/>
              </w:rPr>
              <w:t>and lookup tables:</w:t>
            </w:r>
          </w:p>
          <w:p w14:paraId="6F5C1AD4" w14:textId="77777777" w:rsidR="00FE50DA" w:rsidRDefault="00FE50DA" w:rsidP="00FE50DA">
            <w:pPr>
              <w:pStyle w:val="ListParagraph"/>
              <w:numPr>
                <w:ilvl w:val="0"/>
                <w:numId w:val="9"/>
              </w:numPr>
              <w:spacing w:after="60"/>
              <w:rPr>
                <w:rFonts w:eastAsia="Times New Roman"/>
                <w:b/>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rFonts w:eastAsia="Times New Roman"/>
                <w:b/>
                <w:color w:val="FF0000"/>
                <w:sz w:val="18"/>
                <w:szCs w:val="20"/>
              </w:rPr>
              <w:t>UE-bearer-ID</w:t>
            </w:r>
          </w:p>
          <w:p w14:paraId="3B7E26BC" w14:textId="77777777" w:rsidR="00FE50DA" w:rsidRDefault="00FE50DA" w:rsidP="00FE50DA">
            <w:pPr>
              <w:pStyle w:val="ListParagraph"/>
              <w:numPr>
                <w:ilvl w:val="0"/>
                <w:numId w:val="9"/>
              </w:numPr>
              <w:spacing w:after="60"/>
              <w:rPr>
                <w:rFonts w:eastAsia="Times New Roman"/>
                <w:sz w:val="18"/>
                <w:szCs w:val="20"/>
              </w:rPr>
            </w:pPr>
            <w:r>
              <w:rPr>
                <w:b/>
                <w:bCs/>
                <w:color w:val="0070C0"/>
                <w:kern w:val="24"/>
                <w:sz w:val="18"/>
                <w:szCs w:val="20"/>
              </w:rPr>
              <w:t>IAB-node-address</w:t>
            </w:r>
            <w:r>
              <w:rPr>
                <w:color w:val="000000" w:themeColor="text1"/>
                <w:kern w:val="24"/>
                <w:sz w:val="18"/>
                <w:szCs w:val="20"/>
              </w:rPr>
              <w:t xml:space="preserve"> based on </w:t>
            </w:r>
            <w:r>
              <w:rPr>
                <w:b/>
                <w:bCs/>
                <w:color w:val="FF0000"/>
                <w:kern w:val="24"/>
                <w:sz w:val="18"/>
                <w:szCs w:val="20"/>
              </w:rPr>
              <w:t>UE-bearer-ID</w:t>
            </w:r>
          </w:p>
          <w:p w14:paraId="71A0CD8A" w14:textId="77777777" w:rsidR="00FE50DA" w:rsidRDefault="00FE50DA" w:rsidP="00FE50DA">
            <w:pPr>
              <w:pStyle w:val="ListParagraph"/>
              <w:numPr>
                <w:ilvl w:val="0"/>
                <w:numId w:val="9"/>
              </w:numPr>
              <w:spacing w:after="60"/>
              <w:rPr>
                <w:rFonts w:eastAsia="Times New Roman"/>
                <w:sz w:val="18"/>
                <w:szCs w:val="20"/>
              </w:rPr>
            </w:pPr>
            <w:r>
              <w:rPr>
                <w:color w:val="000000" w:themeColor="text1"/>
                <w:kern w:val="24"/>
                <w:sz w:val="18"/>
                <w:szCs w:val="20"/>
              </w:rPr>
              <w:t xml:space="preserve">Egress link type (i.e. if access or BH link) based on </w:t>
            </w:r>
            <w:r>
              <w:rPr>
                <w:b/>
                <w:bCs/>
                <w:color w:val="FF0000"/>
                <w:kern w:val="24"/>
                <w:sz w:val="18"/>
                <w:szCs w:val="20"/>
              </w:rPr>
              <w:t>UE-bearer-ID</w:t>
            </w:r>
          </w:p>
          <w:p w14:paraId="40FA1FC5"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“Access” if UE of UE-bearer-ID is local</w:t>
            </w:r>
          </w:p>
          <w:p w14:paraId="56A18D20"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“BH” if UE of UE-bearer-ID is remote</w:t>
            </w:r>
          </w:p>
          <w:p w14:paraId="0EAFE62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egress = “Access”, derive: </w:t>
            </w:r>
          </w:p>
          <w:p w14:paraId="0D1E5F9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UE-bearer based on </w:t>
            </w:r>
            <w:r>
              <w:rPr>
                <w:b/>
                <w:bCs/>
                <w:color w:val="FF0000"/>
                <w:kern w:val="24"/>
                <w:sz w:val="18"/>
                <w:szCs w:val="20"/>
              </w:rPr>
              <w:t>UE-bearer-ID</w:t>
            </w:r>
          </w:p>
          <w:p w14:paraId="6145AE0B"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4932D0CF"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 xml:space="preserve">If egress = “BH”, derive: </w:t>
            </w:r>
          </w:p>
          <w:p w14:paraId="3D8175DB"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2A93388A"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RLC-channel based on </w:t>
            </w:r>
            <w:r>
              <w:rPr>
                <w:b/>
                <w:bCs/>
                <w:color w:val="FF0000"/>
                <w:kern w:val="24"/>
                <w:sz w:val="18"/>
                <w:szCs w:val="20"/>
              </w:rPr>
              <w:t>UE-bearer-ID</w:t>
            </w:r>
          </w:p>
          <w:p w14:paraId="6CECC1C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51D2B93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 xml:space="preserve">Egress </w:t>
            </w:r>
            <w:r>
              <w:rPr>
                <w:b/>
                <w:bCs/>
                <w:color w:val="0070C0"/>
                <w:kern w:val="24"/>
                <w:sz w:val="18"/>
                <w:szCs w:val="20"/>
              </w:rPr>
              <w:t>LCID</w:t>
            </w:r>
            <w:r>
              <w:rPr>
                <w:color w:val="000000" w:themeColor="text1"/>
                <w:kern w:val="24"/>
                <w:sz w:val="18"/>
                <w:szCs w:val="20"/>
              </w:rPr>
              <w:t xml:space="preserve"> based on mapping between N:1 mapped RLC channel and LCH.</w:t>
            </w:r>
          </w:p>
          <w:p w14:paraId="1C198A85"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1AE3C19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Egress</w:t>
            </w:r>
            <w:r>
              <w:rPr>
                <w:b/>
                <w:bCs/>
                <w:color w:val="0070C0"/>
                <w:kern w:val="24"/>
                <w:sz w:val="18"/>
                <w:szCs w:val="20"/>
              </w:rPr>
              <w:t xml:space="preserve"> LCID</w:t>
            </w:r>
            <w:r>
              <w:rPr>
                <w:color w:val="000000" w:themeColor="text1"/>
                <w:kern w:val="24"/>
                <w:sz w:val="18"/>
                <w:szCs w:val="20"/>
              </w:rPr>
              <w:t xml:space="preserve"> based mapping between 1:1 mapped RLC channels and LCH</w:t>
            </w:r>
          </w:p>
          <w:p w14:paraId="2E87B82B" w14:textId="77777777" w:rsidR="00FE50DA" w:rsidRDefault="00FE50DA" w:rsidP="0049085F">
            <w:pPr>
              <w:pStyle w:val="ListParagraph"/>
              <w:spacing w:after="60"/>
              <w:ind w:left="1440"/>
              <w:rPr>
                <w:rFonts w:eastAsia="Times New Roman"/>
                <w:sz w:val="18"/>
                <w:szCs w:val="20"/>
              </w:rPr>
            </w:pPr>
          </w:p>
        </w:tc>
        <w:tc>
          <w:tcPr>
            <w:tcW w:w="4045" w:type="dxa"/>
            <w:tcBorders>
              <w:top w:val="single" w:sz="4" w:space="0" w:color="auto"/>
              <w:left w:val="single" w:sz="4" w:space="0" w:color="auto"/>
              <w:bottom w:val="single" w:sz="4" w:space="0" w:color="auto"/>
              <w:right w:val="single" w:sz="4" w:space="0" w:color="auto"/>
            </w:tcBorders>
            <w:hideMark/>
          </w:tcPr>
          <w:p w14:paraId="27B1276F"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524290A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5EB56EBA"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7165B7A6"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66435297"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w:t>
            </w:r>
            <w:r w:rsidDel="00B9357E">
              <w:rPr>
                <w:b/>
                <w:bCs/>
                <w:color w:val="FF0000"/>
                <w:kern w:val="24"/>
                <w:sz w:val="18"/>
                <w:szCs w:val="20"/>
              </w:rPr>
              <w:t xml:space="preserve"> </w:t>
            </w:r>
            <w:r>
              <w:rPr>
                <w:b/>
                <w:bCs/>
                <w:color w:val="FF0000"/>
                <w:kern w:val="24"/>
                <w:sz w:val="18"/>
                <w:szCs w:val="20"/>
              </w:rPr>
              <w:t>ID</w:t>
            </w:r>
            <w:r>
              <w:rPr>
                <w:bCs/>
                <w:kern w:val="24"/>
                <w:sz w:val="18"/>
                <w:szCs w:val="20"/>
              </w:rPr>
              <w:t xml:space="preserve"> + </w:t>
            </w:r>
            <w:r>
              <w:rPr>
                <w:b/>
                <w:color w:val="FF0000"/>
                <w:kern w:val="24"/>
                <w:sz w:val="18"/>
                <w:szCs w:val="20"/>
              </w:rPr>
              <w:t>LCID</w:t>
            </w:r>
          </w:p>
          <w:p w14:paraId="3FC44B4A"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Egress</w:t>
            </w:r>
            <w:r>
              <w:rPr>
                <w:rFonts w:eastAsia="+mn-ea"/>
                <w:color w:val="000000"/>
                <w:kern w:val="24"/>
                <w:sz w:val="18"/>
                <w:szCs w:val="20"/>
              </w:rPr>
              <w:t xml:space="preserve"> link type (i.e. if access or BH link) based on </w:t>
            </w:r>
            <w:r>
              <w:rPr>
                <w:rFonts w:eastAsia="+mn-ea"/>
                <w:b/>
                <w:bCs/>
                <w:color w:val="FF0000"/>
                <w:kern w:val="24"/>
                <w:sz w:val="18"/>
                <w:szCs w:val="20"/>
              </w:rPr>
              <w:t>IAB-node-address</w:t>
            </w:r>
          </w:p>
          <w:p w14:paraId="688926F4" w14:textId="77777777" w:rsidR="00FE50DA" w:rsidRDefault="00FE50DA" w:rsidP="00FE50DA">
            <w:pPr>
              <w:pStyle w:val="ListParagraph"/>
              <w:numPr>
                <w:ilvl w:val="1"/>
                <w:numId w:val="12"/>
              </w:numPr>
              <w:spacing w:after="60"/>
              <w:rPr>
                <w:rFonts w:eastAsia="+mn-ea"/>
                <w:color w:val="000000"/>
                <w:kern w:val="24"/>
                <w:sz w:val="18"/>
                <w:szCs w:val="20"/>
              </w:rPr>
            </w:pPr>
            <w:r>
              <w:rPr>
                <w:rFonts w:eastAsia="+mn-ea"/>
                <w:color w:val="000000"/>
                <w:kern w:val="24"/>
                <w:sz w:val="18"/>
                <w:szCs w:val="20"/>
              </w:rPr>
              <w:t>“Access” if address is local</w:t>
            </w:r>
          </w:p>
          <w:p w14:paraId="70A84D02"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“BH” if address is remote</w:t>
            </w:r>
          </w:p>
          <w:p w14:paraId="039F34ED"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If</w:t>
            </w:r>
            <w:r>
              <w:rPr>
                <w:rFonts w:eastAsia="+mn-ea"/>
                <w:color w:val="000000"/>
                <w:kern w:val="24"/>
                <w:sz w:val="18"/>
                <w:szCs w:val="20"/>
              </w:rPr>
              <w:t xml:space="preserve"> egress = “Access”, derive: </w:t>
            </w:r>
          </w:p>
          <w:p w14:paraId="0DBE0A7E"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UE-bearer from </w:t>
            </w:r>
            <w:r>
              <w:rPr>
                <w:rFonts w:eastAsia="+mn-ea"/>
                <w:b/>
                <w:bCs/>
                <w:color w:val="FF0000"/>
                <w:kern w:val="24"/>
                <w:sz w:val="18"/>
                <w:szCs w:val="20"/>
              </w:rPr>
              <w:t>UE-bearer-ID</w:t>
            </w:r>
          </w:p>
          <w:p w14:paraId="4EA5458F"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356A6B39"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EA02F3D"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Pr>
                <w:rFonts w:eastAsia="+mn-ea"/>
                <w:b/>
                <w:color w:val="0070C0"/>
                <w:kern w:val="24"/>
                <w:sz w:val="18"/>
                <w:szCs w:val="20"/>
              </w:rPr>
              <w:t>IAB-node-address</w:t>
            </w:r>
            <w:r>
              <w:rPr>
                <w:rFonts w:eastAsia="+mn-ea"/>
                <w:color w:val="0070C0"/>
                <w:kern w:val="24"/>
                <w:sz w:val="18"/>
                <w:szCs w:val="20"/>
              </w:rPr>
              <w:t xml:space="preserve"> </w:t>
            </w:r>
            <w:r>
              <w:rPr>
                <w:rFonts w:eastAsia="+mn-ea"/>
                <w:color w:val="000000"/>
                <w:kern w:val="24"/>
                <w:sz w:val="18"/>
                <w:szCs w:val="20"/>
              </w:rPr>
              <w:t xml:space="preserve">= Ingress </w:t>
            </w:r>
            <w:r>
              <w:rPr>
                <w:rFonts w:eastAsia="+mn-ea"/>
                <w:b/>
                <w:color w:val="FF0000"/>
                <w:kern w:val="24"/>
                <w:sz w:val="18"/>
                <w:szCs w:val="20"/>
              </w:rPr>
              <w:t>IAB-node-address</w:t>
            </w:r>
          </w:p>
          <w:p w14:paraId="72412693"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4871D96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52AF068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1F9A8ABE"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06C94DC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3B8977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0B978C79"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4FF4A226"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sidRPr="001C2B4D">
              <w:rPr>
                <w:b/>
                <w:color w:val="0070C0"/>
                <w:kern w:val="24"/>
                <w:sz w:val="18"/>
                <w:szCs w:val="20"/>
              </w:rPr>
              <w:t>UE-ID</w:t>
            </w:r>
            <w:r w:rsidRPr="001C2B4D">
              <w:rPr>
                <w:color w:val="0070C0"/>
                <w:kern w:val="24"/>
                <w:sz w:val="18"/>
                <w:szCs w:val="20"/>
              </w:rPr>
              <w:t xml:space="preserve"> </w:t>
            </w:r>
            <w:r>
              <w:rPr>
                <w:color w:val="000000" w:themeColor="text1"/>
                <w:kern w:val="24"/>
                <w:sz w:val="18"/>
                <w:szCs w:val="20"/>
              </w:rPr>
              <w:t xml:space="preserve">and </w:t>
            </w:r>
            <w:r w:rsidRPr="001C2B4D">
              <w:rPr>
                <w:b/>
                <w:color w:val="0070C0"/>
                <w:kern w:val="24"/>
                <w:sz w:val="18"/>
                <w:szCs w:val="20"/>
              </w:rPr>
              <w:t>LCID</w:t>
            </w:r>
            <w:r>
              <w:rPr>
                <w:color w:val="000000" w:themeColor="text1"/>
                <w:kern w:val="24"/>
                <w:sz w:val="18"/>
                <w:szCs w:val="20"/>
              </w:rPr>
              <w:t xml:space="preserve"> based on mapping between 1:1 mapped RLC channels and LCH</w:t>
            </w:r>
          </w:p>
        </w:tc>
      </w:tr>
      <w:tr w:rsidR="00FE50DA" w14:paraId="59E6E1D9"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0A76E5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6240817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hideMark/>
          </w:tcPr>
          <w:p w14:paraId="5FB413FD"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BH-link holds:</w:t>
            </w:r>
          </w:p>
          <w:p w14:paraId="1A6FB59E"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UE-bearer-ID (=GTP-U TEID)</w:t>
            </w:r>
          </w:p>
          <w:p w14:paraId="4A9726AB" w14:textId="77777777" w:rsidR="00FE50DA" w:rsidRPr="001C2B4D" w:rsidRDefault="00FE50DA" w:rsidP="00FE50DA">
            <w:pPr>
              <w:pStyle w:val="ListParagraph"/>
              <w:numPr>
                <w:ilvl w:val="0"/>
                <w:numId w:val="15"/>
              </w:numPr>
              <w:spacing w:after="60"/>
              <w:rPr>
                <w:rFonts w:eastAsia="Times New Roman"/>
                <w:sz w:val="18"/>
                <w:szCs w:val="20"/>
              </w:rPr>
            </w:pPr>
            <w:r>
              <w:rPr>
                <w:b/>
                <w:bCs/>
                <w:color w:val="0070C0"/>
                <w:kern w:val="24"/>
                <w:sz w:val="18"/>
                <w:szCs w:val="20"/>
              </w:rPr>
              <w:t>IAB-node-address</w:t>
            </w:r>
          </w:p>
          <w:p w14:paraId="23B357C6"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UE-ID (optional)</w:t>
            </w:r>
          </w:p>
          <w:p w14:paraId="323AFEC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p w14:paraId="1C4BF1F4"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288DEE3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tc>
        <w:tc>
          <w:tcPr>
            <w:tcW w:w="4045" w:type="dxa"/>
            <w:tcBorders>
              <w:top w:val="single" w:sz="4" w:space="0" w:color="auto"/>
              <w:left w:val="single" w:sz="4" w:space="0" w:color="auto"/>
              <w:bottom w:val="single" w:sz="4" w:space="0" w:color="auto"/>
              <w:right w:val="single" w:sz="4" w:space="0" w:color="auto"/>
            </w:tcBorders>
            <w:hideMark/>
          </w:tcPr>
          <w:p w14:paraId="67F78B6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holds:</w:t>
            </w:r>
          </w:p>
          <w:p w14:paraId="1EAB6102"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FB54FDC"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59C5855C"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0999FD7B"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p w14:paraId="739E101A"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11DCAD09"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097328CA" w14:textId="77777777" w:rsidR="00FE50DA" w:rsidRDefault="00FE50DA" w:rsidP="00FE50DA">
      <w:pPr>
        <w:spacing w:after="60"/>
        <w:rPr>
          <w:rFonts w:ascii="Times New Roman" w:hAnsi="Times New Roman" w:cs="Times New Roman"/>
          <w:b/>
          <w:bCs/>
          <w:color w:val="000000" w:themeColor="text1"/>
          <w:kern w:val="24"/>
          <w:szCs w:val="24"/>
        </w:rPr>
      </w:pPr>
    </w:p>
    <w:p w14:paraId="21F07087" w14:textId="77777777" w:rsidR="00FE50DA" w:rsidRDefault="00FE50DA" w:rsidP="00FE50DA">
      <w:pPr>
        <w:spacing w:after="60"/>
        <w:rPr>
          <w:rFonts w:ascii="Times New Roman" w:hAnsi="Times New Roman" w:cs="Times New Roman"/>
          <w:b/>
          <w:bCs/>
          <w:color w:val="000000" w:themeColor="text1"/>
          <w:kern w:val="24"/>
          <w:szCs w:val="24"/>
        </w:rPr>
      </w:pPr>
    </w:p>
    <w:p w14:paraId="2019A5CA"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processing of F1-U and F1*-U identifiers by IAB-donor-DU and IAB-node</w:t>
      </w:r>
    </w:p>
    <w:p w14:paraId="12F9F972" w14:textId="77777777" w:rsidR="00FE50DA" w:rsidRDefault="00FE50DA" w:rsidP="00FE50DA">
      <w:pPr>
        <w:spacing w:after="60"/>
        <w:rPr>
          <w:rFonts w:ascii="Times New Roman" w:hAnsi="Times New Roman" w:cs="Times New Roman"/>
          <w:bCs/>
          <w:color w:val="000000" w:themeColor="text1"/>
          <w:kern w:val="24"/>
          <w:sz w:val="20"/>
          <w:szCs w:val="20"/>
          <w:u w:val="single"/>
        </w:rPr>
      </w:pPr>
    </w:p>
    <w:p w14:paraId="1AE353B2"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2-2: Upstream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189"/>
        <w:gridCol w:w="4135"/>
      </w:tblGrid>
      <w:tr w:rsidR="00FE50DA" w14:paraId="1915623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E9F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7D713"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BC0F"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26BFF501"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6465BEDB"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2E57C076"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hideMark/>
          </w:tcPr>
          <w:p w14:paraId="777F2DB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650A47FB"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56785B7F"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Donor-DU-address</w:t>
            </w:r>
          </w:p>
          <w:p w14:paraId="625B05E1"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58FD7469"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E67BAA9"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3C70A90E"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c>
          <w:tcPr>
            <w:tcW w:w="4135" w:type="dxa"/>
            <w:tcBorders>
              <w:top w:val="single" w:sz="4" w:space="0" w:color="auto"/>
              <w:left w:val="single" w:sz="4" w:space="0" w:color="auto"/>
              <w:bottom w:val="single" w:sz="4" w:space="0" w:color="auto"/>
              <w:right w:val="single" w:sz="4" w:space="0" w:color="auto"/>
            </w:tcBorders>
            <w:hideMark/>
          </w:tcPr>
          <w:p w14:paraId="491258C0"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5FE38F5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7FF1BC1" w14:textId="77777777" w:rsidR="00FE50DA" w:rsidRPr="001C2B4D"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Donor-DU-address</w:t>
            </w:r>
          </w:p>
          <w:p w14:paraId="50D88D75" w14:textId="77777777" w:rsidR="00FE50DA"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UE</w:t>
            </w:r>
            <w:r w:rsidRPr="001C2B4D">
              <w:rPr>
                <w:rFonts w:eastAsia="Times New Roman"/>
                <w:b/>
                <w:color w:val="FF0000"/>
                <w:sz w:val="18"/>
                <w:szCs w:val="20"/>
              </w:rPr>
              <w:t>-ID (optional)</w:t>
            </w:r>
          </w:p>
          <w:p w14:paraId="1EB7B33F"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8644764"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0A1370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p>
        </w:tc>
      </w:tr>
      <w:tr w:rsidR="00FE50DA" w14:paraId="7ABCB4EC" w14:textId="77777777" w:rsidTr="0049085F">
        <w:trPr>
          <w:trHeight w:val="1250"/>
        </w:trPr>
        <w:tc>
          <w:tcPr>
            <w:tcW w:w="1026" w:type="dxa"/>
            <w:tcBorders>
              <w:top w:val="single" w:sz="4" w:space="0" w:color="auto"/>
              <w:left w:val="single" w:sz="4" w:space="0" w:color="auto"/>
              <w:bottom w:val="single" w:sz="4" w:space="0" w:color="auto"/>
              <w:right w:val="single" w:sz="4" w:space="0" w:color="auto"/>
            </w:tcBorders>
            <w:hideMark/>
          </w:tcPr>
          <w:p w14:paraId="2D26E84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48A8C4A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189" w:type="dxa"/>
            <w:tcBorders>
              <w:top w:val="single" w:sz="4" w:space="0" w:color="auto"/>
              <w:left w:val="single" w:sz="4" w:space="0" w:color="auto"/>
              <w:bottom w:val="single" w:sz="4" w:space="0" w:color="auto"/>
              <w:right w:val="single" w:sz="4" w:space="0" w:color="auto"/>
            </w:tcBorders>
          </w:tcPr>
          <w:p w14:paraId="0D8C251D" w14:textId="77777777" w:rsidR="00FE50DA" w:rsidRDefault="00FE50DA"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 derives from packet header content and lookup tables:</w:t>
            </w:r>
          </w:p>
          <w:p w14:paraId="54788E18" w14:textId="77777777" w:rsidR="00FE50DA" w:rsidRDefault="00FE50DA" w:rsidP="00FE50DA">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2FF01047"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p>
          <w:p w14:paraId="27AD3A4D"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3BA272E4"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621E6347" w14:textId="77777777" w:rsidR="00FE50DA" w:rsidRPr="001C2B4D" w:rsidRDefault="00FE50DA" w:rsidP="00FE50DA">
            <w:pPr>
              <w:pStyle w:val="ListParagraph"/>
              <w:numPr>
                <w:ilvl w:val="1"/>
                <w:numId w:val="9"/>
              </w:numPr>
              <w:spacing w:after="60"/>
              <w:ind w:left="864" w:hanging="288"/>
              <w:rPr>
                <w:rFonts w:eastAsia="Times New Roman"/>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C-RNTI and </w:t>
            </w:r>
            <w:r>
              <w:rPr>
                <w:rFonts w:eastAsia="Times New Roman"/>
                <w:b/>
                <w:color w:val="FF0000"/>
                <w:sz w:val="18"/>
                <w:szCs w:val="20"/>
              </w:rPr>
              <w:t>LCID</w:t>
            </w:r>
            <w:r>
              <w:rPr>
                <w:b/>
                <w:bCs/>
                <w:color w:val="0070C0"/>
                <w:kern w:val="24"/>
                <w:sz w:val="18"/>
                <w:szCs w:val="20"/>
              </w:rPr>
              <w:t xml:space="preserve"> </w:t>
            </w:r>
          </w:p>
          <w:p w14:paraId="42D37B73" w14:textId="77777777" w:rsidR="00FE50DA" w:rsidRDefault="00FE50DA" w:rsidP="00FE50DA">
            <w:pPr>
              <w:pStyle w:val="ListParagraph"/>
              <w:numPr>
                <w:ilvl w:val="1"/>
                <w:numId w:val="9"/>
              </w:numPr>
              <w:spacing w:after="60"/>
              <w:ind w:left="864" w:hanging="288"/>
              <w:rPr>
                <w:rFonts w:eastAsia="Times New Roman"/>
                <w:sz w:val="18"/>
                <w:szCs w:val="20"/>
              </w:rPr>
            </w:pPr>
            <w:r w:rsidRPr="003D2E35">
              <w:rPr>
                <w:rFonts w:eastAsia="Times New Roman"/>
                <w:b/>
                <w:color w:val="0070C0"/>
                <w:sz w:val="18"/>
                <w:szCs w:val="20"/>
              </w:rPr>
              <w:t>UE-ID</w:t>
            </w:r>
            <w:r>
              <w:rPr>
                <w:rFonts w:eastAsia="Times New Roman"/>
                <w:b/>
                <w:color w:val="0070C0"/>
                <w:sz w:val="18"/>
                <w:szCs w:val="20"/>
              </w:rPr>
              <w:t xml:space="preserve"> </w:t>
            </w:r>
            <w:r w:rsidRPr="001C2B4D">
              <w:rPr>
                <w:rFonts w:eastAsia="Times New Roman"/>
                <w:sz w:val="18"/>
                <w:szCs w:val="20"/>
              </w:rPr>
              <w:t>from C-RNTI</w:t>
            </w:r>
          </w:p>
          <w:p w14:paraId="4633D0C1"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4CDC5E1E"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3D139537"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w:t>
            </w:r>
            <w:r>
              <w:rPr>
                <w:b/>
                <w:color w:val="FF0000"/>
                <w:kern w:val="24"/>
                <w:sz w:val="18"/>
                <w:szCs w:val="20"/>
              </w:rPr>
              <w:t>LCID</w:t>
            </w:r>
          </w:p>
          <w:p w14:paraId="33504389"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293BAF78"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1C75A1E" w14:textId="77777777" w:rsidR="00FE50DA" w:rsidRDefault="00FE50DA" w:rsidP="00FE50DA">
            <w:pPr>
              <w:pStyle w:val="ListParagraph"/>
              <w:numPr>
                <w:ilvl w:val="0"/>
                <w:numId w:val="3"/>
              </w:numPr>
              <w:spacing w:after="60"/>
              <w:ind w:left="661"/>
              <w:rPr>
                <w:color w:val="000000" w:themeColor="text1"/>
                <w:kern w:val="24"/>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b/>
                <w:bCs/>
                <w:color w:val="FF0000"/>
                <w:kern w:val="24"/>
                <w:sz w:val="18"/>
                <w:szCs w:val="20"/>
              </w:rPr>
              <w:t>UE-bearer-ID</w:t>
            </w:r>
          </w:p>
          <w:p w14:paraId="07D934B3" w14:textId="77777777" w:rsidR="00FE50DA" w:rsidRDefault="00FE50DA" w:rsidP="0049085F">
            <w:pPr>
              <w:spacing w:after="60"/>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32C77DFC"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2A3906E9"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68CAF4BB"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4D1B8CD7"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34F6E4F4"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EBA3E1A"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9ED6700"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sidRPr="003B37CC">
              <w:rPr>
                <w:b/>
                <w:color w:val="0070C0"/>
                <w:kern w:val="24"/>
                <w:sz w:val="18"/>
                <w:szCs w:val="20"/>
              </w:rPr>
              <w:t>Donor-DU-address</w:t>
            </w:r>
            <w:r>
              <w:rPr>
                <w:rFonts w:eastAsia="+mn-ea"/>
                <w:color w:val="000000"/>
                <w:kern w:val="24"/>
                <w:sz w:val="18"/>
                <w:szCs w:val="20"/>
              </w:rPr>
              <w:t xml:space="preserve">= Ingress </w:t>
            </w:r>
            <w:r w:rsidRPr="001C2B4D">
              <w:rPr>
                <w:b/>
                <w:color w:val="FF0000"/>
                <w:kern w:val="24"/>
                <w:sz w:val="18"/>
                <w:szCs w:val="20"/>
              </w:rPr>
              <w:t>Donor-DU-address</w:t>
            </w:r>
          </w:p>
          <w:p w14:paraId="33955912"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sidRPr="001C2B4D">
              <w:rPr>
                <w:b/>
                <w:color w:val="0070C0"/>
                <w:kern w:val="24"/>
                <w:sz w:val="18"/>
                <w:szCs w:val="20"/>
              </w:rPr>
              <w:t>Donor-DU-address</w:t>
            </w:r>
            <w:r>
              <w:rPr>
                <w:b/>
                <w:bCs/>
                <w:color w:val="0070C0"/>
                <w:kern w:val="24"/>
                <w:sz w:val="18"/>
                <w:szCs w:val="20"/>
              </w:rPr>
              <w:t xml:space="preserve"> </w:t>
            </w:r>
            <w:r>
              <w:rPr>
                <w:bCs/>
                <w:kern w:val="24"/>
                <w:sz w:val="18"/>
                <w:szCs w:val="20"/>
              </w:rPr>
              <w:t>(routing)</w:t>
            </w:r>
          </w:p>
          <w:p w14:paraId="0386DAD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6787032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4191228C"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77E728DA"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A1724C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64EB1AF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2A758D5B" w14:textId="77777777" w:rsidR="00FE50DA" w:rsidRDefault="00FE50DA" w:rsidP="00FE50DA">
            <w:pPr>
              <w:pStyle w:val="ListParagraph"/>
              <w:numPr>
                <w:ilvl w:val="0"/>
                <w:numId w:val="3"/>
              </w:numPr>
              <w:spacing w:after="60"/>
              <w:ind w:left="1242"/>
              <w:rPr>
                <w:rFonts w:eastAsia="Times New Roman"/>
                <w:sz w:val="18"/>
                <w:szCs w:val="20"/>
              </w:rPr>
            </w:pPr>
            <w:r w:rsidRPr="003B37CC">
              <w:rPr>
                <w:b/>
                <w:color w:val="0070C0"/>
                <w:kern w:val="24"/>
                <w:sz w:val="18"/>
                <w:szCs w:val="20"/>
              </w:rPr>
              <w:t>UE-ID</w:t>
            </w:r>
            <w:r w:rsidRPr="003B37CC">
              <w:rPr>
                <w:color w:val="0070C0"/>
                <w:kern w:val="24"/>
                <w:sz w:val="18"/>
                <w:szCs w:val="20"/>
              </w:rPr>
              <w:t xml:space="preserve"> </w:t>
            </w:r>
            <w:r>
              <w:rPr>
                <w:color w:val="000000" w:themeColor="text1"/>
                <w:kern w:val="24"/>
                <w:sz w:val="18"/>
                <w:szCs w:val="20"/>
              </w:rPr>
              <w:t xml:space="preserve">and </w:t>
            </w:r>
            <w:r>
              <w:rPr>
                <w:b/>
                <w:bCs/>
                <w:color w:val="0070C0"/>
                <w:kern w:val="24"/>
                <w:sz w:val="18"/>
                <w:szCs w:val="20"/>
              </w:rPr>
              <w:t>LCID</w:t>
            </w:r>
            <w:r>
              <w:rPr>
                <w:color w:val="000000" w:themeColor="text1"/>
                <w:kern w:val="24"/>
                <w:sz w:val="18"/>
                <w:szCs w:val="20"/>
              </w:rPr>
              <w:t xml:space="preserve"> based mapping between 1:1 mapped RLC channels and LCH</w:t>
            </w:r>
            <w:r>
              <w:rPr>
                <w:rFonts w:eastAsia="+mn-ea"/>
                <w:color w:val="000000"/>
                <w:kern w:val="24"/>
                <w:sz w:val="18"/>
                <w:szCs w:val="20"/>
              </w:rPr>
              <w:t>.</w:t>
            </w:r>
          </w:p>
        </w:tc>
      </w:tr>
      <w:tr w:rsidR="00FE50DA" w14:paraId="040B1252"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3475ABE9"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2150CBF5"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tcPr>
          <w:p w14:paraId="33AD465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transmitted to CU holds </w:t>
            </w:r>
            <w:r>
              <w:rPr>
                <w:b/>
                <w:bCs/>
                <w:color w:val="0070C0"/>
                <w:kern w:val="24"/>
                <w:sz w:val="18"/>
                <w:szCs w:val="20"/>
              </w:rPr>
              <w:t>F1-U-info</w:t>
            </w:r>
            <w:r>
              <w:rPr>
                <w:color w:val="0070C0"/>
                <w:kern w:val="24"/>
                <w:sz w:val="18"/>
                <w:szCs w:val="20"/>
              </w:rPr>
              <w:t xml:space="preserve"> </w:t>
            </w:r>
            <w:r>
              <w:rPr>
                <w:color w:val="000000" w:themeColor="text1"/>
                <w:kern w:val="24"/>
                <w:sz w:val="18"/>
                <w:szCs w:val="20"/>
              </w:rPr>
              <w:t>with:</w:t>
            </w:r>
          </w:p>
          <w:p w14:paraId="196FD391" w14:textId="77777777" w:rsidR="00FE50DA" w:rsidRDefault="00FE50DA" w:rsidP="00FE50DA">
            <w:pPr>
              <w:pStyle w:val="ListParagraph"/>
              <w:numPr>
                <w:ilvl w:val="0"/>
                <w:numId w:val="15"/>
              </w:numPr>
              <w:spacing w:after="60"/>
              <w:rPr>
                <w:rFonts w:eastAsia="Times New Roman"/>
                <w:color w:val="0070C0"/>
                <w:sz w:val="18"/>
                <w:szCs w:val="20"/>
              </w:rPr>
            </w:pPr>
            <w:r>
              <w:rPr>
                <w:b/>
                <w:bCs/>
                <w:color w:val="0070C0"/>
                <w:kern w:val="24"/>
                <w:sz w:val="18"/>
                <w:szCs w:val="20"/>
              </w:rPr>
              <w:t>UE-bearer-ID (=GTP-U TEID)</w:t>
            </w:r>
          </w:p>
          <w:p w14:paraId="72142D5A" w14:textId="77777777" w:rsidR="00FE50DA" w:rsidRDefault="00FE50DA" w:rsidP="0049085F">
            <w:pPr>
              <w:pStyle w:val="ListParagraph"/>
              <w:spacing w:after="60"/>
              <w:ind w:left="432"/>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0B1CC112"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BH link, packet transmitted to parent holds </w:t>
            </w:r>
            <w:r>
              <w:rPr>
                <w:b/>
                <w:bCs/>
                <w:color w:val="0070C0"/>
                <w:kern w:val="24"/>
                <w:sz w:val="18"/>
                <w:szCs w:val="20"/>
              </w:rPr>
              <w:t xml:space="preserve">F1*-U-info </w:t>
            </w:r>
            <w:r>
              <w:rPr>
                <w:color w:val="000000" w:themeColor="text1"/>
                <w:kern w:val="24"/>
                <w:sz w:val="18"/>
                <w:szCs w:val="20"/>
              </w:rPr>
              <w:t>with:</w:t>
            </w:r>
          </w:p>
          <w:p w14:paraId="69278E40"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D892EBA"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02D26A9E"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5D50E917"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56E9C8C3" w14:textId="6DA4356D" w:rsidR="00FE50DA" w:rsidRDefault="00FE50DA" w:rsidP="002D5CCC">
      <w:pPr>
        <w:spacing w:after="60"/>
        <w:rPr>
          <w:ins w:id="183" w:author="Georg Hampel" w:date="2018-10-30T16:24:00Z"/>
          <w:rFonts w:ascii="Times New Roman" w:hAnsi="Times New Roman" w:cs="Times New Roman"/>
          <w:b/>
          <w:bCs/>
          <w:color w:val="000000" w:themeColor="text1"/>
          <w:kern w:val="24"/>
          <w:szCs w:val="24"/>
        </w:rPr>
      </w:pPr>
    </w:p>
    <w:p w14:paraId="4FA28B2F" w14:textId="5F35A45C" w:rsidR="00373C12" w:rsidRDefault="00373C12" w:rsidP="002D5CCC">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Comments:</w:t>
      </w:r>
    </w:p>
    <w:p w14:paraId="3E7EB775" w14:textId="524F4A7A" w:rsidR="006F19BA" w:rsidRDefault="006F19BA" w:rsidP="009720D7">
      <w:pPr>
        <w:pStyle w:val="ListParagraph"/>
        <w:numPr>
          <w:ilvl w:val="0"/>
          <w:numId w:val="16"/>
        </w:numPr>
        <w:spacing w:after="60"/>
        <w:rPr>
          <w:bCs/>
          <w:color w:val="000000" w:themeColor="text1"/>
          <w:kern w:val="24"/>
        </w:rPr>
      </w:pPr>
      <w:r>
        <w:rPr>
          <w:bCs/>
          <w:color w:val="000000" w:themeColor="text1"/>
          <w:kern w:val="24"/>
        </w:rPr>
        <w:t>Rapporteur provides example 1</w:t>
      </w:r>
    </w:p>
    <w:p w14:paraId="4B4ED96D" w14:textId="4000EA52" w:rsidR="0071392C" w:rsidRDefault="0071392C" w:rsidP="009720D7">
      <w:pPr>
        <w:pStyle w:val="ListParagraph"/>
        <w:numPr>
          <w:ilvl w:val="0"/>
          <w:numId w:val="16"/>
        </w:numPr>
        <w:spacing w:after="60"/>
        <w:rPr>
          <w:bCs/>
          <w:color w:val="000000" w:themeColor="text1"/>
          <w:kern w:val="24"/>
        </w:rPr>
      </w:pPr>
      <w:r>
        <w:rPr>
          <w:bCs/>
          <w:color w:val="000000" w:themeColor="text1"/>
          <w:kern w:val="24"/>
        </w:rPr>
        <w:t xml:space="preserve">Huawei </w:t>
      </w:r>
      <w:r w:rsidR="006F19BA">
        <w:rPr>
          <w:bCs/>
          <w:color w:val="000000" w:themeColor="text1"/>
          <w:kern w:val="24"/>
        </w:rPr>
        <w:t xml:space="preserve">provides </w:t>
      </w:r>
      <w:r>
        <w:rPr>
          <w:bCs/>
          <w:color w:val="000000" w:themeColor="text1"/>
          <w:kern w:val="24"/>
        </w:rPr>
        <w:t>example 2</w:t>
      </w:r>
    </w:p>
    <w:p w14:paraId="74048375" w14:textId="0CDD543F" w:rsidR="0071392C" w:rsidRDefault="0071392C" w:rsidP="009720D7">
      <w:pPr>
        <w:pStyle w:val="ListParagraph"/>
        <w:numPr>
          <w:ilvl w:val="0"/>
          <w:numId w:val="16"/>
        </w:numPr>
        <w:spacing w:after="60"/>
        <w:rPr>
          <w:bCs/>
          <w:color w:val="000000" w:themeColor="text1"/>
          <w:kern w:val="24"/>
        </w:rPr>
      </w:pPr>
      <w:r>
        <w:rPr>
          <w:bCs/>
          <w:color w:val="000000" w:themeColor="text1"/>
          <w:kern w:val="24"/>
        </w:rPr>
        <w:t xml:space="preserve">LG </w:t>
      </w:r>
      <w:r w:rsidR="006F19BA">
        <w:rPr>
          <w:bCs/>
          <w:color w:val="000000" w:themeColor="text1"/>
          <w:kern w:val="24"/>
        </w:rPr>
        <w:t xml:space="preserve">provides </w:t>
      </w:r>
      <w:r>
        <w:rPr>
          <w:bCs/>
          <w:color w:val="000000" w:themeColor="text1"/>
          <w:kern w:val="24"/>
        </w:rPr>
        <w:t>example 3</w:t>
      </w:r>
    </w:p>
    <w:p w14:paraId="32A1CBF5" w14:textId="01A404E8" w:rsidR="0071392C" w:rsidRDefault="0071392C" w:rsidP="0071392C">
      <w:pPr>
        <w:pStyle w:val="ListParagraph"/>
        <w:numPr>
          <w:ilvl w:val="0"/>
          <w:numId w:val="16"/>
        </w:numPr>
        <w:spacing w:after="60"/>
        <w:rPr>
          <w:bCs/>
          <w:color w:val="000000" w:themeColor="text1"/>
          <w:kern w:val="24"/>
        </w:rPr>
      </w:pPr>
      <w:r>
        <w:rPr>
          <w:bCs/>
          <w:color w:val="000000" w:themeColor="text1"/>
          <w:kern w:val="24"/>
        </w:rPr>
        <w:t xml:space="preserve">Samsung </w:t>
      </w:r>
      <w:r w:rsidR="006F19BA">
        <w:rPr>
          <w:bCs/>
          <w:color w:val="000000" w:themeColor="text1"/>
          <w:kern w:val="24"/>
        </w:rPr>
        <w:t xml:space="preserve">provides </w:t>
      </w:r>
      <w:r>
        <w:rPr>
          <w:bCs/>
          <w:color w:val="000000" w:themeColor="text1"/>
          <w:kern w:val="24"/>
        </w:rPr>
        <w:t>example 4</w:t>
      </w:r>
    </w:p>
    <w:p w14:paraId="23347EE8" w14:textId="36B28D74" w:rsidR="0071392C" w:rsidRDefault="0071392C" w:rsidP="0071392C">
      <w:pPr>
        <w:pStyle w:val="ListParagraph"/>
        <w:numPr>
          <w:ilvl w:val="0"/>
          <w:numId w:val="16"/>
        </w:numPr>
        <w:spacing w:after="60"/>
        <w:rPr>
          <w:bCs/>
          <w:color w:val="000000" w:themeColor="text1"/>
          <w:kern w:val="24"/>
        </w:rPr>
      </w:pPr>
      <w:r w:rsidRPr="0071392C">
        <w:rPr>
          <w:bCs/>
          <w:color w:val="000000" w:themeColor="text1"/>
          <w:kern w:val="24"/>
        </w:rPr>
        <w:t xml:space="preserve">Nokia </w:t>
      </w:r>
      <w:r w:rsidR="006F19BA">
        <w:rPr>
          <w:bCs/>
          <w:color w:val="000000" w:themeColor="text1"/>
          <w:kern w:val="24"/>
        </w:rPr>
        <w:t xml:space="preserve">provides </w:t>
      </w:r>
      <w:r>
        <w:rPr>
          <w:bCs/>
          <w:color w:val="000000" w:themeColor="text1"/>
          <w:kern w:val="24"/>
        </w:rPr>
        <w:t>example 5</w:t>
      </w:r>
    </w:p>
    <w:p w14:paraId="52DB3F67" w14:textId="1E855270" w:rsidR="006F19BA" w:rsidRDefault="006F19BA" w:rsidP="006F19BA">
      <w:pPr>
        <w:pStyle w:val="ListParagraph"/>
        <w:numPr>
          <w:ilvl w:val="0"/>
          <w:numId w:val="16"/>
        </w:numPr>
        <w:spacing w:after="60"/>
        <w:rPr>
          <w:bCs/>
          <w:color w:val="000000" w:themeColor="text1"/>
          <w:kern w:val="24"/>
        </w:rPr>
      </w:pPr>
      <w:r>
        <w:rPr>
          <w:bCs/>
          <w:color w:val="000000" w:themeColor="text1"/>
          <w:kern w:val="24"/>
        </w:rPr>
        <w:t xml:space="preserve">AT&amp;T provides example 1. </w:t>
      </w:r>
    </w:p>
    <w:p w14:paraId="6FF24743" w14:textId="0132E0E1" w:rsidR="006F19BA" w:rsidRDefault="006F19BA" w:rsidP="006F19BA">
      <w:pPr>
        <w:pStyle w:val="ListParagraph"/>
        <w:numPr>
          <w:ilvl w:val="0"/>
          <w:numId w:val="16"/>
        </w:numPr>
        <w:spacing w:after="60"/>
        <w:rPr>
          <w:bCs/>
          <w:color w:val="000000" w:themeColor="text1"/>
          <w:kern w:val="24"/>
        </w:rPr>
      </w:pPr>
      <w:r w:rsidRPr="0071392C">
        <w:rPr>
          <w:bCs/>
          <w:color w:val="000000" w:themeColor="text1"/>
          <w:kern w:val="24"/>
        </w:rPr>
        <w:t xml:space="preserve">CATT </w:t>
      </w:r>
      <w:r>
        <w:rPr>
          <w:bCs/>
          <w:color w:val="000000" w:themeColor="text1"/>
          <w:kern w:val="24"/>
        </w:rPr>
        <w:t xml:space="preserve">provides </w:t>
      </w:r>
      <w:r w:rsidRPr="0071392C">
        <w:rPr>
          <w:bCs/>
          <w:color w:val="000000" w:themeColor="text1"/>
          <w:kern w:val="24"/>
        </w:rPr>
        <w:t>design 3</w:t>
      </w:r>
    </w:p>
    <w:p w14:paraId="12C0A05B" w14:textId="1AF7C1B3" w:rsidR="006F19BA" w:rsidRPr="0071392C" w:rsidRDefault="006F19BA" w:rsidP="006F19BA">
      <w:pPr>
        <w:pStyle w:val="ListParagraph"/>
        <w:numPr>
          <w:ilvl w:val="0"/>
          <w:numId w:val="16"/>
        </w:numPr>
        <w:spacing w:after="60"/>
        <w:rPr>
          <w:bCs/>
          <w:color w:val="000000" w:themeColor="text1"/>
          <w:kern w:val="24"/>
        </w:rPr>
      </w:pPr>
      <w:r>
        <w:rPr>
          <w:bCs/>
          <w:color w:val="000000" w:themeColor="text1"/>
          <w:kern w:val="24"/>
        </w:rPr>
        <w:t xml:space="preserve">Rapporteur creates two consolidated examples: {1, 3, 4} </w:t>
      </w:r>
      <w:r w:rsidRPr="006F19BA">
        <w:rPr>
          <w:bCs/>
          <w:color w:val="000000" w:themeColor="text1"/>
          <w:kern w:val="24"/>
        </w:rPr>
        <w:sym w:font="Wingdings" w:char="F0E0"/>
      </w:r>
      <w:r>
        <w:rPr>
          <w:bCs/>
          <w:color w:val="000000" w:themeColor="text1"/>
          <w:kern w:val="24"/>
        </w:rPr>
        <w:t xml:space="preserve"> 1, {2, 5} </w:t>
      </w:r>
      <w:r w:rsidRPr="006F19BA">
        <w:rPr>
          <w:bCs/>
          <w:color w:val="000000" w:themeColor="text1"/>
          <w:kern w:val="24"/>
        </w:rPr>
        <w:sym w:font="Wingdings" w:char="F0E0"/>
      </w:r>
      <w:r>
        <w:rPr>
          <w:bCs/>
          <w:color w:val="000000" w:themeColor="text1"/>
          <w:kern w:val="24"/>
        </w:rPr>
        <w:t xml:space="preserve"> 2.</w:t>
      </w:r>
    </w:p>
    <w:p w14:paraId="15AB4755" w14:textId="77777777" w:rsidR="006F19BA" w:rsidRDefault="006F19BA" w:rsidP="006F19BA">
      <w:pPr>
        <w:pStyle w:val="ListParagraph"/>
        <w:spacing w:after="60"/>
        <w:ind w:left="432"/>
        <w:rPr>
          <w:bCs/>
          <w:color w:val="000000" w:themeColor="text1"/>
          <w:kern w:val="24"/>
        </w:rPr>
      </w:pPr>
    </w:p>
    <w:p w14:paraId="34476628" w14:textId="212F7378" w:rsidR="006F19BA" w:rsidRDefault="006F19BA" w:rsidP="006F19BA">
      <w:pPr>
        <w:pStyle w:val="ListParagraph"/>
        <w:numPr>
          <w:ilvl w:val="0"/>
          <w:numId w:val="16"/>
        </w:numPr>
        <w:spacing w:after="60"/>
        <w:rPr>
          <w:bCs/>
          <w:color w:val="000000" w:themeColor="text1"/>
          <w:kern w:val="24"/>
        </w:rPr>
      </w:pPr>
      <w:r w:rsidRPr="009720D7">
        <w:rPr>
          <w:bCs/>
          <w:color w:val="000000" w:themeColor="text1"/>
          <w:kern w:val="24"/>
        </w:rPr>
        <w:t xml:space="preserve">KDDI </w:t>
      </w:r>
      <w:r>
        <w:rPr>
          <w:bCs/>
          <w:color w:val="000000" w:themeColor="text1"/>
          <w:kern w:val="24"/>
        </w:rPr>
        <w:t>would like to add route-Id as an additional parameter to the IAB-node-address.</w:t>
      </w:r>
    </w:p>
    <w:p w14:paraId="668B1FE2" w14:textId="77777777" w:rsidR="006F19BA" w:rsidRDefault="0071392C" w:rsidP="009720D7">
      <w:pPr>
        <w:pStyle w:val="ListParagraph"/>
        <w:numPr>
          <w:ilvl w:val="0"/>
          <w:numId w:val="16"/>
        </w:numPr>
        <w:spacing w:after="60"/>
        <w:rPr>
          <w:bCs/>
          <w:color w:val="000000" w:themeColor="text1"/>
          <w:kern w:val="24"/>
        </w:rPr>
      </w:pPr>
      <w:r>
        <w:rPr>
          <w:bCs/>
          <w:color w:val="000000" w:themeColor="text1"/>
          <w:kern w:val="24"/>
        </w:rPr>
        <w:t xml:space="preserve">Ericsson suggest to also include upstream tables. </w:t>
      </w:r>
    </w:p>
    <w:p w14:paraId="1CAFF518" w14:textId="3BDC0611" w:rsidR="0071392C" w:rsidRDefault="006F19BA" w:rsidP="009720D7">
      <w:pPr>
        <w:pStyle w:val="ListParagraph"/>
        <w:numPr>
          <w:ilvl w:val="0"/>
          <w:numId w:val="16"/>
        </w:numPr>
        <w:spacing w:after="60"/>
        <w:rPr>
          <w:bCs/>
          <w:color w:val="000000" w:themeColor="text1"/>
          <w:kern w:val="24"/>
        </w:rPr>
      </w:pPr>
      <w:r>
        <w:rPr>
          <w:bCs/>
          <w:color w:val="000000" w:themeColor="text1"/>
          <w:kern w:val="24"/>
        </w:rPr>
        <w:t>Ericson thinks</w:t>
      </w:r>
      <w:r w:rsidR="0071392C">
        <w:rPr>
          <w:bCs/>
          <w:color w:val="000000" w:themeColor="text1"/>
          <w:kern w:val="24"/>
        </w:rPr>
        <w:t xml:space="preserve"> </w:t>
      </w:r>
      <w:r>
        <w:rPr>
          <w:bCs/>
          <w:color w:val="000000" w:themeColor="text1"/>
          <w:kern w:val="24"/>
        </w:rPr>
        <w:t>e</w:t>
      </w:r>
      <w:r w:rsidR="0071392C">
        <w:rPr>
          <w:bCs/>
          <w:color w:val="000000" w:themeColor="text1"/>
          <w:kern w:val="24"/>
        </w:rPr>
        <w:t xml:space="preserve">xample 1 </w:t>
      </w:r>
      <w:r>
        <w:rPr>
          <w:bCs/>
          <w:color w:val="000000" w:themeColor="text1"/>
          <w:kern w:val="24"/>
        </w:rPr>
        <w:t>can have either</w:t>
      </w:r>
      <w:r w:rsidR="0071392C">
        <w:rPr>
          <w:bCs/>
          <w:color w:val="000000" w:themeColor="text1"/>
          <w:kern w:val="24"/>
        </w:rPr>
        <w:t xml:space="preserve"> IP-termination point.</w:t>
      </w:r>
    </w:p>
    <w:p w14:paraId="1C6A24A7" w14:textId="4DC01DDE" w:rsidR="0071392C" w:rsidRDefault="0071392C" w:rsidP="009720D7">
      <w:pPr>
        <w:pStyle w:val="ListParagraph"/>
        <w:numPr>
          <w:ilvl w:val="0"/>
          <w:numId w:val="16"/>
        </w:numPr>
        <w:spacing w:after="60"/>
        <w:rPr>
          <w:bCs/>
          <w:color w:val="000000" w:themeColor="text1"/>
          <w:kern w:val="24"/>
        </w:rPr>
      </w:pPr>
      <w:r>
        <w:rPr>
          <w:bCs/>
          <w:color w:val="000000" w:themeColor="text1"/>
          <w:kern w:val="24"/>
        </w:rPr>
        <w:t xml:space="preserve">Intel would like to emphasize that example 1 </w:t>
      </w:r>
      <w:r w:rsidR="006F19BA">
        <w:rPr>
          <w:bCs/>
          <w:color w:val="000000" w:themeColor="text1"/>
          <w:kern w:val="24"/>
        </w:rPr>
        <w:t>should only focus</w:t>
      </w:r>
      <w:r>
        <w:rPr>
          <w:bCs/>
          <w:color w:val="000000" w:themeColor="text1"/>
          <w:kern w:val="24"/>
        </w:rPr>
        <w:t xml:space="preserve"> on IP-termination point to be on IAB-donor-DU</w:t>
      </w:r>
    </w:p>
    <w:p w14:paraId="12138D08" w14:textId="4BB41F43" w:rsidR="009720D7" w:rsidRPr="0071392C" w:rsidRDefault="0071392C" w:rsidP="00200BEF">
      <w:pPr>
        <w:pStyle w:val="ListParagraph"/>
        <w:numPr>
          <w:ilvl w:val="0"/>
          <w:numId w:val="16"/>
        </w:numPr>
        <w:spacing w:after="60"/>
        <w:rPr>
          <w:b/>
          <w:bCs/>
          <w:color w:val="000000" w:themeColor="text1"/>
          <w:kern w:val="24"/>
        </w:rPr>
      </w:pPr>
      <w:r w:rsidRPr="0071392C">
        <w:rPr>
          <w:bCs/>
          <w:color w:val="000000" w:themeColor="text1"/>
          <w:kern w:val="24"/>
        </w:rPr>
        <w:t xml:space="preserve">ZTE is concerned that MT-based traffic is not addressed. They also wonder if GTP-U should be included. </w:t>
      </w:r>
    </w:p>
    <w:p w14:paraId="54B8AC3A" w14:textId="02E19F55" w:rsidR="0071392C" w:rsidRDefault="0071392C" w:rsidP="00200BEF">
      <w:pPr>
        <w:pStyle w:val="ListParagraph"/>
        <w:numPr>
          <w:ilvl w:val="0"/>
          <w:numId w:val="16"/>
        </w:numPr>
        <w:spacing w:after="60"/>
        <w:rPr>
          <w:bCs/>
          <w:color w:val="000000" w:themeColor="text1"/>
          <w:kern w:val="24"/>
        </w:rPr>
      </w:pPr>
      <w:r w:rsidRPr="006F19BA">
        <w:rPr>
          <w:bCs/>
          <w:color w:val="000000" w:themeColor="text1"/>
          <w:kern w:val="24"/>
        </w:rPr>
        <w:t xml:space="preserve">AT&amp;T </w:t>
      </w:r>
      <w:r w:rsidR="006F19BA" w:rsidRPr="006F19BA">
        <w:rPr>
          <w:bCs/>
          <w:color w:val="000000" w:themeColor="text1"/>
          <w:kern w:val="24"/>
        </w:rPr>
        <w:t>and Ericsson are</w:t>
      </w:r>
      <w:r w:rsidRPr="006F19BA">
        <w:rPr>
          <w:bCs/>
          <w:color w:val="000000" w:themeColor="text1"/>
          <w:kern w:val="24"/>
        </w:rPr>
        <w:t xml:space="preserve"> concerned about t</w:t>
      </w:r>
      <w:r w:rsidR="006F19BA" w:rsidRPr="006F19BA">
        <w:rPr>
          <w:bCs/>
          <w:color w:val="000000" w:themeColor="text1"/>
          <w:kern w:val="24"/>
        </w:rPr>
        <w:t xml:space="preserve">he growing number of options and variants, </w:t>
      </w:r>
      <w:proofErr w:type="gramStart"/>
      <w:r w:rsidR="006F19BA" w:rsidRPr="006F19BA">
        <w:rPr>
          <w:bCs/>
          <w:color w:val="000000" w:themeColor="text1"/>
          <w:kern w:val="24"/>
        </w:rPr>
        <w:t>in particular support</w:t>
      </w:r>
      <w:proofErr w:type="gramEnd"/>
      <w:r w:rsidR="006F19BA" w:rsidRPr="006F19BA">
        <w:rPr>
          <w:bCs/>
          <w:color w:val="000000" w:themeColor="text1"/>
          <w:kern w:val="24"/>
        </w:rPr>
        <w:t xml:space="preserve"> for E2E ARQ for 1:1 bearer mapping.</w:t>
      </w:r>
    </w:p>
    <w:p w14:paraId="24AA3B99" w14:textId="12C6758D" w:rsidR="006F19BA" w:rsidRPr="006F19BA" w:rsidRDefault="006F19BA" w:rsidP="00200BEF">
      <w:pPr>
        <w:pStyle w:val="ListParagraph"/>
        <w:numPr>
          <w:ilvl w:val="0"/>
          <w:numId w:val="16"/>
        </w:numPr>
        <w:spacing w:after="60"/>
        <w:rPr>
          <w:ins w:id="184" w:author="Georg Hampel" w:date="2018-10-30T16:24:00Z"/>
          <w:bCs/>
          <w:color w:val="000000" w:themeColor="text1"/>
          <w:kern w:val="24"/>
        </w:rPr>
      </w:pPr>
      <w:r>
        <w:rPr>
          <w:bCs/>
          <w:color w:val="000000" w:themeColor="text1"/>
          <w:kern w:val="24"/>
        </w:rPr>
        <w:t>Rapporteur eliminates all options/variants that are already covered in TR or addressed in other email discussions.</w:t>
      </w:r>
    </w:p>
    <w:p w14:paraId="25232FC8" w14:textId="77777777" w:rsidR="00373C12" w:rsidRDefault="00373C12" w:rsidP="002D5CCC">
      <w:pPr>
        <w:spacing w:after="60"/>
        <w:rPr>
          <w:rFonts w:ascii="Times New Roman" w:hAnsi="Times New Roman" w:cs="Times New Roman"/>
          <w:b/>
          <w:bCs/>
          <w:color w:val="000000" w:themeColor="text1"/>
          <w:kern w:val="24"/>
          <w:szCs w:val="24"/>
        </w:rPr>
      </w:pPr>
    </w:p>
    <w:p w14:paraId="47B7715A" w14:textId="17763137" w:rsidR="00AD1C18" w:rsidRPr="00A87B18" w:rsidRDefault="00700976" w:rsidP="00A87B18">
      <w:pPr>
        <w:spacing w:after="60"/>
        <w:rPr>
          <w:rFonts w:ascii="Arial" w:hAnsi="Arial" w:cs="Arial"/>
          <w:b/>
          <w:sz w:val="28"/>
        </w:rPr>
      </w:pPr>
      <w:r w:rsidRPr="00A87B18">
        <w:rPr>
          <w:rFonts w:ascii="Arial" w:hAnsi="Arial" w:cs="Arial"/>
          <w:b/>
          <w:sz w:val="28"/>
        </w:rPr>
        <w:t>Consolidated Examples</w:t>
      </w:r>
    </w:p>
    <w:p w14:paraId="537462A9" w14:textId="77777777" w:rsidR="003B6CE6" w:rsidRPr="00425D61" w:rsidRDefault="00700976" w:rsidP="003B6CE6">
      <w:pPr>
        <w:spacing w:after="60"/>
        <w:rPr>
          <w:rFonts w:ascii="Arial" w:hAnsi="Arial" w:cs="Arial"/>
          <w:sz w:val="20"/>
          <w:szCs w:val="20"/>
        </w:rPr>
      </w:pPr>
      <w:r>
        <w:rPr>
          <w:rFonts w:ascii="Arial" w:hAnsi="Arial" w:cs="Arial"/>
          <w:sz w:val="20"/>
          <w:szCs w:val="20"/>
        </w:rPr>
        <w:t xml:space="preserve">Two design examples have been derived via consolidation of the above five examples. </w:t>
      </w:r>
      <w:r w:rsidR="003B6CE6">
        <w:rPr>
          <w:rFonts w:ascii="Arial" w:hAnsi="Arial" w:cs="Arial"/>
          <w:sz w:val="20"/>
          <w:szCs w:val="20"/>
        </w:rPr>
        <w:t>Both examples use the same identifiers on the backhaul interface, but they differ in the L2 processing of N:1 and 1:1 bearer mapping. Support for the IAB-node-MT’s access traffic is not included in these examples.</w:t>
      </w:r>
    </w:p>
    <w:p w14:paraId="779F29C8" w14:textId="77777777" w:rsidR="00700976" w:rsidRDefault="00700976" w:rsidP="00700976">
      <w:pPr>
        <w:spacing w:after="60"/>
        <w:rPr>
          <w:rFonts w:ascii="Arial" w:hAnsi="Arial" w:cs="Arial"/>
          <w:b/>
          <w:bCs/>
          <w:color w:val="000000" w:themeColor="text1"/>
          <w:kern w:val="24"/>
          <w:szCs w:val="20"/>
        </w:rPr>
      </w:pPr>
      <w:bookmarkStart w:id="185" w:name="_GoBack"/>
      <w:bookmarkEnd w:id="185"/>
    </w:p>
    <w:p w14:paraId="3012E4C1" w14:textId="3F86E7B4" w:rsidR="00700976" w:rsidRPr="002A1FC4" w:rsidRDefault="00A87B18" w:rsidP="00700976">
      <w:pPr>
        <w:spacing w:after="60"/>
        <w:rPr>
          <w:rFonts w:ascii="Arial" w:hAnsi="Arial" w:cs="Arial"/>
          <w:b/>
          <w:bCs/>
          <w:color w:val="000000" w:themeColor="text1"/>
          <w:kern w:val="24"/>
          <w:szCs w:val="20"/>
        </w:rPr>
      </w:pPr>
      <w:r>
        <w:rPr>
          <w:rFonts w:ascii="Arial" w:hAnsi="Arial" w:cs="Arial"/>
          <w:b/>
          <w:bCs/>
          <w:color w:val="000000" w:themeColor="text1"/>
          <w:kern w:val="24"/>
          <w:szCs w:val="20"/>
        </w:rPr>
        <w:t xml:space="preserve">Consolidated </w:t>
      </w:r>
      <w:r w:rsidR="00700976" w:rsidRPr="002A1FC4">
        <w:rPr>
          <w:rFonts w:ascii="Arial" w:hAnsi="Arial" w:cs="Arial"/>
          <w:b/>
          <w:bCs/>
          <w:color w:val="000000" w:themeColor="text1"/>
          <w:kern w:val="24"/>
          <w:szCs w:val="20"/>
        </w:rPr>
        <w:t>Example 1</w:t>
      </w:r>
    </w:p>
    <w:p w14:paraId="5FDE86C5" w14:textId="77777777" w:rsidR="00700976" w:rsidRPr="002A1FC4" w:rsidRDefault="00700976" w:rsidP="0070097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76E5186B" w14:textId="77777777" w:rsidR="00700976" w:rsidRDefault="00700976" w:rsidP="0070097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w:t>
      </w:r>
      <w:r>
        <w:rPr>
          <w:rFonts w:ascii="Arial" w:hAnsi="Arial" w:cs="Arial"/>
          <w:bCs/>
          <w:color w:val="000000" w:themeColor="text1"/>
          <w:kern w:val="24"/>
          <w:sz w:val="20"/>
          <w:szCs w:val="20"/>
        </w:rPr>
        <w:t>s, where N=1 is permitted.</w:t>
      </w:r>
    </w:p>
    <w:p w14:paraId="4DE6AD71" w14:textId="77777777" w:rsidR="00700976" w:rsidRDefault="00700976" w:rsidP="0070097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 are 1:1-mapped to LCHs</w:t>
      </w:r>
      <w:r>
        <w:rPr>
          <w:rFonts w:ascii="Arial" w:hAnsi="Arial" w:cs="Arial"/>
          <w:bCs/>
          <w:color w:val="000000" w:themeColor="text1"/>
          <w:kern w:val="24"/>
          <w:sz w:val="20"/>
          <w:szCs w:val="20"/>
        </w:rPr>
        <w:t>.</w:t>
      </w:r>
    </w:p>
    <w:p w14:paraId="2598A989" w14:textId="77777777" w:rsidR="00700976" w:rsidRPr="002A1FC4"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Identification of ingress RLC-channel based on LCID.</w:t>
      </w:r>
    </w:p>
    <w:p w14:paraId="6CACAC4E" w14:textId="77777777" w:rsidR="00700976" w:rsidRPr="002A1FC4" w:rsidRDefault="00700976" w:rsidP="00700976">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LCID-space extension</w:t>
      </w:r>
      <w:r>
        <w:rPr>
          <w:rFonts w:ascii="Arial" w:hAnsi="Arial" w:cs="Arial"/>
          <w:bCs/>
          <w:color w:val="000000" w:themeColor="text1"/>
          <w:kern w:val="24"/>
          <w:sz w:val="20"/>
          <w:szCs w:val="20"/>
        </w:rPr>
        <w:t xml:space="preserve"> is required to support N=1 for many bearers.</w:t>
      </w:r>
      <w:r w:rsidRPr="002A1FC4">
        <w:rPr>
          <w:rFonts w:ascii="Arial" w:hAnsi="Arial" w:cs="Arial"/>
          <w:bCs/>
          <w:color w:val="000000" w:themeColor="text1"/>
          <w:kern w:val="24"/>
          <w:sz w:val="20"/>
          <w:szCs w:val="20"/>
        </w:rPr>
        <w:t xml:space="preserve"> </w:t>
      </w:r>
    </w:p>
    <w:p w14:paraId="375B2DBD" w14:textId="77777777" w:rsidR="00700976" w:rsidRDefault="00700976" w:rsidP="00700976">
      <w:pPr>
        <w:spacing w:after="60"/>
        <w:rPr>
          <w:rFonts w:ascii="Arial" w:hAnsi="Arial" w:cs="Arial"/>
          <w:bCs/>
          <w:color w:val="000000" w:themeColor="text1"/>
          <w:kern w:val="24"/>
          <w:sz w:val="20"/>
          <w:szCs w:val="20"/>
          <w:u w:val="single"/>
        </w:rPr>
      </w:pPr>
    </w:p>
    <w:p w14:paraId="3FF679D0" w14:textId="77777777" w:rsidR="00700976" w:rsidRPr="002A1FC4"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Identifiers</w:t>
      </w:r>
      <w:r w:rsidRPr="002A1FC4">
        <w:rPr>
          <w:rFonts w:ascii="Arial" w:hAnsi="Arial" w:cs="Arial"/>
          <w:bCs/>
          <w:color w:val="000000" w:themeColor="text1"/>
          <w:kern w:val="24"/>
          <w:sz w:val="20"/>
          <w:szCs w:val="20"/>
          <w:u w:val="single"/>
        </w:rPr>
        <w:t xml:space="preserve"> and their placement in L2 header stack:</w:t>
      </w:r>
    </w:p>
    <w:p w14:paraId="6DABE558" w14:textId="77777777" w:rsidR="00700976" w:rsidRDefault="00700976" w:rsidP="0070097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68A576D" w14:textId="77777777" w:rsidR="00700976" w:rsidRPr="00AD4303"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at IAB-donor-DU for mapping to F1-U on wireless fronthaul and at UE’s access IAB-node for mapping to UE’s access RLC-channel.</w:t>
      </w:r>
    </w:p>
    <w:p w14:paraId="3448F78B" w14:textId="77777777" w:rsidR="00700976" w:rsidRDefault="00700976" w:rsidP="0070097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w:t>
      </w:r>
      <w:r w:rsidRPr="00981164">
        <w:rPr>
          <w:rFonts w:ascii="Arial" w:hAnsi="Arial" w:cs="Arial"/>
          <w:b/>
          <w:bCs/>
          <w:kern w:val="24"/>
          <w:sz w:val="20"/>
          <w:szCs w:val="20"/>
        </w:rPr>
        <w:t>address/IAB-node-DU-address</w:t>
      </w:r>
      <w:r w:rsidRPr="00981164">
        <w:rPr>
          <w:rFonts w:ascii="Arial" w:hAnsi="Arial" w:cs="Arial"/>
          <w:bCs/>
          <w:kern w:val="24"/>
          <w:sz w:val="20"/>
          <w:szCs w:val="20"/>
        </w:rPr>
        <w:t xml:space="preserve"> </w:t>
      </w:r>
      <w:r w:rsidRPr="002A1FC4">
        <w:rPr>
          <w:rFonts w:ascii="Arial" w:hAnsi="Arial" w:cs="Arial"/>
          <w:bCs/>
          <w:color w:val="000000" w:themeColor="text1"/>
          <w:kern w:val="24"/>
          <w:sz w:val="20"/>
          <w:szCs w:val="20"/>
        </w:rPr>
        <w:t>above RLC</w:t>
      </w:r>
    </w:p>
    <w:p w14:paraId="6E4D6E94" w14:textId="77777777" w:rsidR="00700976" w:rsidRPr="000D58D4"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on</w:t>
      </w:r>
      <w:r w:rsidRPr="000D58D4">
        <w:rPr>
          <w:rFonts w:ascii="Arial" w:hAnsi="Arial" w:cs="Arial"/>
          <w:bCs/>
          <w:color w:val="000000" w:themeColor="text1"/>
          <w:kern w:val="24"/>
          <w:sz w:val="20"/>
          <w:szCs w:val="20"/>
        </w:rPr>
        <w:t xml:space="preserve"> L2 for </w:t>
      </w:r>
      <w:r>
        <w:rPr>
          <w:rFonts w:ascii="Arial" w:hAnsi="Arial" w:cs="Arial"/>
          <w:bCs/>
          <w:color w:val="000000" w:themeColor="text1"/>
          <w:kern w:val="24"/>
          <w:sz w:val="20"/>
          <w:szCs w:val="20"/>
        </w:rPr>
        <w:t>routing</w:t>
      </w:r>
    </w:p>
    <w:p w14:paraId="2B9810DD" w14:textId="77777777" w:rsidR="00700976" w:rsidRDefault="00700976" w:rsidP="0070097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on MAC</w:t>
      </w:r>
      <w:r>
        <w:rPr>
          <w:rFonts w:ascii="Arial" w:hAnsi="Arial" w:cs="Arial"/>
          <w:bCs/>
          <w:color w:val="000000" w:themeColor="text1"/>
          <w:kern w:val="24"/>
          <w:sz w:val="20"/>
          <w:szCs w:val="20"/>
        </w:rPr>
        <w:t xml:space="preserve"> sub-header</w:t>
      </w:r>
    </w:p>
    <w:p w14:paraId="03CBB3BF" w14:textId="77777777" w:rsidR="00700976" w:rsidRPr="00BA7AF5"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at receiver to determine ingress RLC-channel </w:t>
      </w:r>
    </w:p>
    <w:p w14:paraId="38BB6879" w14:textId="77777777" w:rsidR="00700976" w:rsidRDefault="00700976" w:rsidP="00700976">
      <w:pPr>
        <w:spacing w:after="60"/>
        <w:rPr>
          <w:rFonts w:ascii="Arial" w:hAnsi="Arial" w:cs="Arial"/>
          <w:bCs/>
          <w:color w:val="000000" w:themeColor="text1"/>
          <w:kern w:val="24"/>
          <w:sz w:val="20"/>
          <w:szCs w:val="20"/>
          <w:u w:val="single"/>
        </w:rPr>
      </w:pPr>
    </w:p>
    <w:p w14:paraId="08A3CBBE" w14:textId="77777777" w:rsidR="00700976"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Variants, options, optimizations:</w:t>
      </w:r>
    </w:p>
    <w:p w14:paraId="0ECBED13" w14:textId="77777777" w:rsidR="00700976" w:rsidRPr="002966ED"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r w:rsidRPr="002966ED">
        <w:rPr>
          <w:rFonts w:ascii="Arial" w:hAnsi="Arial" w:cs="Arial"/>
          <w:bCs/>
          <w:color w:val="000000" w:themeColor="text1"/>
          <w:kern w:val="24"/>
          <w:sz w:val="20"/>
          <w:szCs w:val="20"/>
        </w:rPr>
        <w:t xml:space="preserve"> </w:t>
      </w:r>
    </w:p>
    <w:p w14:paraId="4052BC75" w14:textId="77777777" w:rsidR="00700976" w:rsidRPr="002A1FC4" w:rsidRDefault="00700976" w:rsidP="00700976">
      <w:pPr>
        <w:spacing w:after="60"/>
        <w:rPr>
          <w:rFonts w:ascii="Arial" w:hAnsi="Arial" w:cs="Arial"/>
          <w:bCs/>
          <w:color w:val="000000" w:themeColor="text1"/>
          <w:kern w:val="24"/>
          <w:sz w:val="20"/>
          <w:szCs w:val="20"/>
          <w:u w:val="single"/>
        </w:rPr>
      </w:pPr>
    </w:p>
    <w:p w14:paraId="4114A414" w14:textId="77777777" w:rsidR="00700976"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p>
    <w:p w14:paraId="4FE7695C" w14:textId="24CF1532" w:rsidR="00700976" w:rsidRPr="00001690" w:rsidRDefault="00700976" w:rsidP="0070097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1a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rocessing</w:t>
      </w:r>
      <w:r w:rsidR="0095410A">
        <w:rPr>
          <w:rFonts w:ascii="Times New Roman" w:hAnsi="Times New Roman" w:cs="Times New Roman"/>
          <w:b/>
          <w:bCs/>
          <w:color w:val="000000" w:themeColor="text1"/>
          <w:kern w:val="24"/>
          <w:sz w:val="20"/>
          <w:szCs w:val="24"/>
        </w:rPr>
        <w:t xml:space="preserve"> - consolidated</w:t>
      </w:r>
      <w:r w:rsidRPr="007C112A">
        <w:rPr>
          <w:rFonts w:ascii="Times New Roman" w:hAnsi="Times New Roman" w:cs="Times New Roman"/>
          <w:b/>
          <w:bCs/>
          <w:color w:val="000000" w:themeColor="text1"/>
          <w:kern w:val="24"/>
          <w:sz w:val="20"/>
          <w:szCs w:val="24"/>
        </w:rPr>
        <w:t xml:space="preserve">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700976" w14:paraId="66A30E29" w14:textId="77777777" w:rsidTr="009720D7">
        <w:tc>
          <w:tcPr>
            <w:tcW w:w="1026" w:type="dxa"/>
            <w:shd w:val="clear" w:color="auto" w:fill="D9D9D9" w:themeFill="background1" w:themeFillShade="D9"/>
          </w:tcPr>
          <w:p w14:paraId="7BC1BCF2"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527A778A" w14:textId="77777777" w:rsidR="00700976" w:rsidRPr="00E067AF" w:rsidRDefault="00700976" w:rsidP="009720D7">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3F48CB11" w14:textId="77777777" w:rsidR="00700976" w:rsidRPr="00E067AF" w:rsidRDefault="00700976" w:rsidP="009720D7">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00976" w14:paraId="73E33AAD" w14:textId="77777777" w:rsidTr="009720D7">
        <w:tc>
          <w:tcPr>
            <w:tcW w:w="1026" w:type="dxa"/>
          </w:tcPr>
          <w:p w14:paraId="18632392"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2E58685D"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0A886D6"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w:t>
            </w:r>
          </w:p>
          <w:p w14:paraId="2C498B6C" w14:textId="77777777" w:rsidR="00700976" w:rsidRPr="00E067AF" w:rsidRDefault="00700976" w:rsidP="00700976">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GTP-U TEID</w:t>
            </w:r>
          </w:p>
          <w:p w14:paraId="1C76733F"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045" w:type="dxa"/>
          </w:tcPr>
          <w:p w14:paraId="072FF688"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packet received from parent holds:</w:t>
            </w:r>
          </w:p>
          <w:p w14:paraId="56116D30"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7596A399"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2F0F2AA1"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700976" w14:paraId="5D1B333B" w14:textId="77777777" w:rsidTr="009720D7">
        <w:trPr>
          <w:trHeight w:val="4319"/>
        </w:trPr>
        <w:tc>
          <w:tcPr>
            <w:tcW w:w="1026" w:type="dxa"/>
          </w:tcPr>
          <w:p w14:paraId="6F4EF708"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367D53C"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016C24DC"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514DB6">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2CCEB908" w14:textId="77777777" w:rsidR="00700976" w:rsidRPr="00E067AF" w:rsidRDefault="00700976" w:rsidP="00700976">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based on </w:t>
            </w:r>
            <w:r w:rsidRPr="00E067AF">
              <w:rPr>
                <w:b/>
                <w:bCs/>
                <w:color w:val="FF0000"/>
                <w:kern w:val="24"/>
                <w:sz w:val="18"/>
                <w:szCs w:val="20"/>
              </w:rPr>
              <w:t>GTP-U TEID</w:t>
            </w:r>
            <w:r w:rsidRPr="00A70C38">
              <w:rPr>
                <w:bCs/>
                <w:kern w:val="24"/>
                <w:sz w:val="18"/>
                <w:szCs w:val="20"/>
              </w:rPr>
              <w:t>:</w:t>
            </w:r>
          </w:p>
          <w:p w14:paraId="119D28B9" w14:textId="77777777" w:rsidR="00700976" w:rsidRPr="00E067AF" w:rsidRDefault="00700976" w:rsidP="00700976">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w:t>
            </w:r>
            <w:r>
              <w:rPr>
                <w:color w:val="000000" w:themeColor="text1"/>
                <w:kern w:val="24"/>
                <w:sz w:val="18"/>
                <w:szCs w:val="20"/>
              </w:rPr>
              <w:t>UE-a</w:t>
            </w:r>
            <w:r w:rsidRPr="00E067AF">
              <w:rPr>
                <w:color w:val="000000" w:themeColor="text1"/>
                <w:kern w:val="24"/>
                <w:sz w:val="18"/>
                <w:szCs w:val="20"/>
              </w:rPr>
              <w:t>ccess” if UE of UE-bearer-ID is local</w:t>
            </w:r>
          </w:p>
          <w:p w14:paraId="553004C1" w14:textId="77777777" w:rsidR="00700976" w:rsidRPr="00E067AF" w:rsidRDefault="00700976" w:rsidP="00700976">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2E334382" w14:textId="77777777" w:rsidR="00700976" w:rsidRPr="00C4382B" w:rsidRDefault="00700976" w:rsidP="00700976">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w:t>
            </w:r>
            <w:r>
              <w:rPr>
                <w:color w:val="000000" w:themeColor="text1"/>
                <w:kern w:val="24"/>
                <w:sz w:val="18"/>
                <w:szCs w:val="20"/>
              </w:rPr>
              <w:t>UE-a</w:t>
            </w:r>
            <w:r w:rsidRPr="00E067AF">
              <w:rPr>
                <w:color w:val="000000" w:themeColor="text1"/>
                <w:kern w:val="24"/>
                <w:sz w:val="18"/>
                <w:szCs w:val="20"/>
              </w:rPr>
              <w:t xml:space="preserve">ccess”, derive: </w:t>
            </w:r>
          </w:p>
          <w:p w14:paraId="7FB196DB" w14:textId="77777777" w:rsidR="00700976" w:rsidRPr="00514DB6" w:rsidRDefault="00700976" w:rsidP="00700976">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w:t>
            </w:r>
            <w:r w:rsidRPr="00E067AF">
              <w:rPr>
                <w:color w:val="000000" w:themeColor="text1"/>
                <w:kern w:val="24"/>
                <w:sz w:val="18"/>
                <w:szCs w:val="20"/>
              </w:rPr>
              <w:t xml:space="preserve">based on </w:t>
            </w:r>
            <w:r w:rsidRPr="00E067AF">
              <w:rPr>
                <w:b/>
                <w:bCs/>
                <w:color w:val="FF0000"/>
                <w:kern w:val="24"/>
                <w:sz w:val="18"/>
                <w:szCs w:val="20"/>
              </w:rPr>
              <w:t>GTP-U TEID</w:t>
            </w:r>
          </w:p>
          <w:p w14:paraId="5AF55E72" w14:textId="77777777" w:rsidR="00700976" w:rsidRPr="00514DB6" w:rsidRDefault="00700976" w:rsidP="00700976">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Pr="00E067AF">
              <w:rPr>
                <w:b/>
                <w:bCs/>
                <w:color w:val="FF0000"/>
                <w:kern w:val="24"/>
                <w:sz w:val="18"/>
                <w:szCs w:val="20"/>
              </w:rPr>
              <w:t>GTP-U TEID</w:t>
            </w:r>
          </w:p>
          <w:p w14:paraId="1235243E"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xml:space="preserve">= “BH”, derive: </w:t>
            </w:r>
          </w:p>
          <w:p w14:paraId="1BBC166C" w14:textId="77777777" w:rsidR="00700976" w:rsidRPr="00F34F9C" w:rsidRDefault="00700976" w:rsidP="00700976">
            <w:pPr>
              <w:pStyle w:val="ListParagraph"/>
              <w:numPr>
                <w:ilvl w:val="1"/>
                <w:numId w:val="12"/>
              </w:numPr>
              <w:rPr>
                <w:color w:val="000000" w:themeColor="text1"/>
                <w:kern w:val="24"/>
                <w:sz w:val="18"/>
                <w:szCs w:val="20"/>
              </w:rPr>
            </w:pPr>
            <w:r w:rsidRPr="00F34F9C">
              <w:rPr>
                <w:b/>
                <w:color w:val="0070C0"/>
                <w:kern w:val="24"/>
                <w:sz w:val="18"/>
                <w:szCs w:val="20"/>
              </w:rPr>
              <w:t>UE-bearer-ID</w:t>
            </w:r>
            <w:r w:rsidRPr="00F34F9C">
              <w:rPr>
                <w:color w:val="0070C0"/>
                <w:kern w:val="24"/>
                <w:sz w:val="18"/>
                <w:szCs w:val="20"/>
              </w:rPr>
              <w:t xml:space="preserve"> </w:t>
            </w:r>
            <w:r w:rsidRPr="00F34F9C">
              <w:rPr>
                <w:color w:val="000000" w:themeColor="text1"/>
                <w:kern w:val="24"/>
                <w:sz w:val="18"/>
                <w:szCs w:val="20"/>
              </w:rPr>
              <w:t xml:space="preserve">and </w:t>
            </w:r>
            <w:r w:rsidRPr="00F34F9C">
              <w:rPr>
                <w:b/>
                <w:bCs/>
                <w:color w:val="0070C0"/>
                <w:kern w:val="24"/>
                <w:sz w:val="18"/>
                <w:szCs w:val="20"/>
              </w:rPr>
              <w:t>IAB-node-address</w:t>
            </w:r>
            <w:r w:rsidRPr="00F34F9C">
              <w:rPr>
                <w:color w:val="0070C0"/>
                <w:kern w:val="24"/>
                <w:sz w:val="18"/>
                <w:szCs w:val="20"/>
              </w:rPr>
              <w:t xml:space="preserve"> </w:t>
            </w:r>
            <w:r w:rsidRPr="00F34F9C">
              <w:rPr>
                <w:color w:val="000000" w:themeColor="text1"/>
                <w:kern w:val="24"/>
                <w:sz w:val="18"/>
                <w:szCs w:val="20"/>
              </w:rPr>
              <w:t xml:space="preserve">based on </w:t>
            </w:r>
            <w:r w:rsidRPr="00F34F9C">
              <w:rPr>
                <w:b/>
                <w:bCs/>
                <w:color w:val="FF0000"/>
                <w:kern w:val="24"/>
                <w:sz w:val="18"/>
                <w:szCs w:val="20"/>
              </w:rPr>
              <w:t>GTP-U TEID</w:t>
            </w:r>
          </w:p>
          <w:p w14:paraId="19B4F40B" w14:textId="77777777" w:rsidR="00700976" w:rsidRPr="00533B98"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4E03166C" w14:textId="77777777" w:rsidR="00700976" w:rsidRPr="00E067AF"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F34F9C">
              <w:rPr>
                <w:b/>
                <w:color w:val="0070C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67801190" w14:textId="77777777" w:rsidR="00700976" w:rsidRPr="00E067AF" w:rsidRDefault="00700976" w:rsidP="00700976">
            <w:pPr>
              <w:pStyle w:val="ListParagraph"/>
              <w:numPr>
                <w:ilvl w:val="0"/>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p>
          <w:p w14:paraId="372EA378" w14:textId="77777777" w:rsidR="00700976" w:rsidRPr="00E067AF" w:rsidRDefault="00700976" w:rsidP="009720D7">
            <w:pPr>
              <w:pStyle w:val="ListParagraph"/>
              <w:spacing w:after="60"/>
              <w:ind w:left="1440"/>
              <w:contextualSpacing w:val="0"/>
              <w:rPr>
                <w:rFonts w:eastAsia="Times New Roman"/>
                <w:sz w:val="18"/>
                <w:szCs w:val="20"/>
              </w:rPr>
            </w:pPr>
          </w:p>
        </w:tc>
        <w:tc>
          <w:tcPr>
            <w:tcW w:w="4045" w:type="dxa"/>
          </w:tcPr>
          <w:p w14:paraId="13420A7D" w14:textId="77777777" w:rsidR="00700976" w:rsidRPr="00E067AF" w:rsidRDefault="00700976" w:rsidP="009720D7">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514DB6">
              <w:rPr>
                <w:rFonts w:ascii="Times New Roman" w:eastAsia="+mn-ea" w:hAnsi="Times New Roman" w:cs="Times New Roman"/>
                <w:bCs/>
                <w:kern w:val="24"/>
                <w:sz w:val="18"/>
                <w:szCs w:val="20"/>
              </w:rPr>
              <w:t>packet header</w:t>
            </w:r>
            <w:r w:rsidRPr="00514DB6">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6799135B" w14:textId="77777777" w:rsidR="00700976" w:rsidRPr="00E067AF" w:rsidRDefault="00700976" w:rsidP="00700976">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68881DE" w14:textId="77777777" w:rsidR="00700976" w:rsidRPr="00E067AF" w:rsidRDefault="00700976" w:rsidP="00700976">
            <w:pPr>
              <w:pStyle w:val="ListParagraph"/>
              <w:numPr>
                <w:ilvl w:val="0"/>
                <w:numId w:val="3"/>
              </w:numPr>
              <w:spacing w:after="60"/>
              <w:contextualSpacing w:val="0"/>
              <w:rPr>
                <w:rFonts w:eastAsia="Times New Roman"/>
                <w:sz w:val="18"/>
                <w:szCs w:val="20"/>
              </w:rPr>
            </w:pPr>
            <w:r>
              <w:rPr>
                <w:color w:val="000000" w:themeColor="text1"/>
                <w:kern w:val="24"/>
                <w:sz w:val="18"/>
                <w:szCs w:val="20"/>
              </w:rPr>
              <w:t>Egress</w:t>
            </w:r>
            <w:r w:rsidRPr="00E067AF">
              <w:rPr>
                <w:rFonts w:eastAsia="+mn-ea"/>
                <w:color w:val="000000"/>
                <w:kern w:val="24"/>
                <w:sz w:val="18"/>
                <w:szCs w:val="20"/>
              </w:rPr>
              <w:t xml:space="preserve"> link type based on </w:t>
            </w:r>
            <w:r w:rsidRPr="00E067AF">
              <w:rPr>
                <w:rFonts w:eastAsia="+mn-ea"/>
                <w:b/>
                <w:bCs/>
                <w:color w:val="FF0000"/>
                <w:kern w:val="24"/>
                <w:sz w:val="18"/>
                <w:szCs w:val="20"/>
              </w:rPr>
              <w:t>IAB-node-address</w:t>
            </w:r>
            <w:r w:rsidRPr="00A70C38">
              <w:rPr>
                <w:rFonts w:eastAsia="+mn-ea"/>
                <w:bCs/>
                <w:kern w:val="24"/>
                <w:sz w:val="18"/>
                <w:szCs w:val="20"/>
              </w:rPr>
              <w:t>:</w:t>
            </w:r>
          </w:p>
          <w:p w14:paraId="6DEB0C7E" w14:textId="77777777" w:rsidR="00700976" w:rsidRPr="00E067AF" w:rsidRDefault="00700976" w:rsidP="00700976">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w:t>
            </w:r>
            <w:r>
              <w:rPr>
                <w:rFonts w:eastAsia="+mn-ea"/>
                <w:color w:val="000000"/>
                <w:kern w:val="24"/>
                <w:sz w:val="18"/>
                <w:szCs w:val="20"/>
              </w:rPr>
              <w:t>UE-a</w:t>
            </w:r>
            <w:r w:rsidRPr="00E067AF">
              <w:rPr>
                <w:rFonts w:eastAsia="+mn-ea"/>
                <w:color w:val="000000"/>
                <w:kern w:val="24"/>
                <w:sz w:val="18"/>
                <w:szCs w:val="20"/>
              </w:rPr>
              <w:t>ccess” if address is local</w:t>
            </w:r>
          </w:p>
          <w:p w14:paraId="6D4B3EDF" w14:textId="77777777" w:rsidR="00700976" w:rsidRPr="00E067AF" w:rsidRDefault="00700976" w:rsidP="00700976">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AB7F003"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w:t>
            </w:r>
            <w:r>
              <w:rPr>
                <w:rFonts w:eastAsia="+mn-ea"/>
                <w:color w:val="000000"/>
                <w:kern w:val="24"/>
                <w:sz w:val="18"/>
                <w:szCs w:val="20"/>
              </w:rPr>
              <w:t>egress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p>
          <w:p w14:paraId="7D7F9ECB" w14:textId="77777777" w:rsidR="00700976" w:rsidRPr="00B16AF3" w:rsidRDefault="00700976" w:rsidP="00700976">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w:t>
            </w:r>
            <w:r w:rsidRPr="00E067AF">
              <w:rPr>
                <w:rFonts w:eastAsia="+mn-ea"/>
                <w:color w:val="000000"/>
                <w:kern w:val="24"/>
                <w:sz w:val="18"/>
                <w:szCs w:val="20"/>
              </w:rPr>
              <w:t xml:space="preserve">from </w:t>
            </w:r>
            <w:r w:rsidRPr="00E067AF">
              <w:rPr>
                <w:rFonts w:eastAsia="+mn-ea"/>
                <w:b/>
                <w:bCs/>
                <w:color w:val="FF0000"/>
                <w:kern w:val="24"/>
                <w:sz w:val="18"/>
                <w:szCs w:val="20"/>
              </w:rPr>
              <w:t>UE-bearer-ID</w:t>
            </w:r>
          </w:p>
          <w:p w14:paraId="23FBCDC1" w14:textId="77777777" w:rsidR="00700976" w:rsidRPr="00514DB6" w:rsidRDefault="00700976" w:rsidP="00700976">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Pr="00B16AF3">
              <w:rPr>
                <w:rFonts w:eastAsia="Times New Roman"/>
                <w:b/>
                <w:color w:val="FF0000"/>
                <w:sz w:val="18"/>
                <w:szCs w:val="20"/>
              </w:rPr>
              <w:t>UE-bearer-ID</w:t>
            </w:r>
          </w:p>
          <w:p w14:paraId="0E113045"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w:t>
            </w:r>
            <w:r>
              <w:rPr>
                <w:rFonts w:eastAsia="+mn-ea"/>
                <w:color w:val="000000"/>
                <w:kern w:val="24"/>
                <w:sz w:val="18"/>
                <w:szCs w:val="20"/>
              </w:rPr>
              <w:t>egress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xml:space="preserve">= “BH”, derive: </w:t>
            </w:r>
          </w:p>
          <w:p w14:paraId="447581A9" w14:textId="77777777" w:rsidR="00700976" w:rsidRPr="00E067AF" w:rsidRDefault="00700976" w:rsidP="00700976">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6AFC0BE1" w14:textId="77777777" w:rsidR="00700976" w:rsidRPr="002A5F0B" w:rsidRDefault="00700976" w:rsidP="00700976">
            <w:pPr>
              <w:pStyle w:val="ListParagraph"/>
              <w:numPr>
                <w:ilvl w:val="1"/>
                <w:numId w:val="12"/>
              </w:numPr>
              <w:spacing w:after="60"/>
              <w:contextualSpacing w:val="0"/>
              <w:rPr>
                <w:rFonts w:eastAsia="+mn-ea"/>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r>
              <w:rPr>
                <w:rFonts w:eastAsia="+mn-ea"/>
                <w:b/>
                <w:color w:val="0070C0"/>
                <w:kern w:val="24"/>
                <w:sz w:val="18"/>
                <w:szCs w:val="20"/>
              </w:rPr>
              <w:t xml:space="preserve"> </w:t>
            </w:r>
            <w:r w:rsidRPr="002A5F0B">
              <w:rPr>
                <w:rFonts w:eastAsia="+mn-ea"/>
                <w:kern w:val="24"/>
                <w:sz w:val="18"/>
                <w:szCs w:val="20"/>
              </w:rPr>
              <w:t>(routing)</w:t>
            </w:r>
          </w:p>
          <w:p w14:paraId="6260AE9F" w14:textId="77777777" w:rsidR="00700976" w:rsidRPr="00E067AF" w:rsidRDefault="00700976" w:rsidP="00700976">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3217FB94" w14:textId="77777777" w:rsidR="00700976" w:rsidRPr="00B93FCA" w:rsidRDefault="00700976" w:rsidP="00700976">
            <w:pPr>
              <w:pStyle w:val="ListParagraph"/>
              <w:numPr>
                <w:ilvl w:val="0"/>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700976" w14:paraId="4AFE5DE2" w14:textId="77777777" w:rsidTr="009720D7">
        <w:tc>
          <w:tcPr>
            <w:tcW w:w="1026" w:type="dxa"/>
          </w:tcPr>
          <w:p w14:paraId="77894FCC"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69C73E7E"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BB54B81"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p>
          <w:p w14:paraId="151E64A4" w14:textId="77777777" w:rsidR="00700976" w:rsidRPr="00E067AF"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4A0793B6" w14:textId="77777777" w:rsidR="00700976" w:rsidRPr="00E067AF"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FBA866F" w14:textId="77777777" w:rsidR="00700976" w:rsidRPr="00367C48"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51C41795" w14:textId="77777777" w:rsidR="00700976" w:rsidRPr="00514DB6" w:rsidRDefault="00700976" w:rsidP="009720D7">
            <w:pPr>
              <w:spacing w:after="60"/>
              <w:rPr>
                <w:rFonts w:ascii="Times New Roman" w:eastAsia="Times New Roman" w:hAnsi="Times New Roman" w:cs="Times New Roman"/>
                <w:sz w:val="18"/>
                <w:szCs w:val="20"/>
              </w:rPr>
            </w:pPr>
            <w:r w:rsidRPr="00514DB6">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514DB6">
              <w:rPr>
                <w:rFonts w:ascii="Times New Roman" w:eastAsia="Times New Roman" w:hAnsi="Times New Roman" w:cs="Times New Roman"/>
                <w:sz w:val="18"/>
                <w:szCs w:val="20"/>
              </w:rPr>
              <w:t>access link, RLC packet transmitted to UE holds:</w:t>
            </w:r>
          </w:p>
          <w:p w14:paraId="6AC97F00" w14:textId="77777777" w:rsidR="00700976" w:rsidRPr="00514DB6"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4F1A14F7"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p>
          <w:p w14:paraId="36A32C36"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2CE3DD59"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CAF6EFB" w14:textId="77777777" w:rsidR="00700976" w:rsidRPr="00514DB6"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3141703F" w14:textId="77777777" w:rsidR="00700976" w:rsidRPr="003E0C6E" w:rsidRDefault="00700976" w:rsidP="009720D7">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p>
          <w:p w14:paraId="367BEB4B"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B648570" w14:textId="77777777" w:rsidR="00700976" w:rsidRDefault="00700976" w:rsidP="00700976">
      <w:pPr>
        <w:spacing w:after="60"/>
        <w:rPr>
          <w:rFonts w:ascii="Times New Roman" w:hAnsi="Times New Roman" w:cs="Times New Roman"/>
          <w:b/>
          <w:bCs/>
          <w:color w:val="000000" w:themeColor="text1"/>
          <w:kern w:val="24"/>
          <w:szCs w:val="24"/>
        </w:rPr>
      </w:pPr>
    </w:p>
    <w:p w14:paraId="7A5FE776" w14:textId="77777777" w:rsidR="00700976" w:rsidRDefault="00700976" w:rsidP="00700976">
      <w:pPr>
        <w:spacing w:after="60"/>
        <w:rPr>
          <w:rFonts w:ascii="Times New Roman" w:hAnsi="Times New Roman" w:cs="Times New Roman"/>
          <w:b/>
          <w:bCs/>
          <w:color w:val="000000" w:themeColor="text1"/>
          <w:kern w:val="24"/>
          <w:szCs w:val="24"/>
        </w:rPr>
      </w:pPr>
    </w:p>
    <w:p w14:paraId="4C3F8889" w14:textId="77777777" w:rsidR="00700976" w:rsidRPr="002A1FC4"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p>
    <w:p w14:paraId="3C65D48C" w14:textId="67136DFB" w:rsidR="00700976" w:rsidRPr="00001690" w:rsidRDefault="00700976" w:rsidP="0070097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1b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w:t>
      </w:r>
      <w:r w:rsidR="0095410A">
        <w:rPr>
          <w:rFonts w:ascii="Times New Roman" w:hAnsi="Times New Roman" w:cs="Times New Roman"/>
          <w:b/>
          <w:bCs/>
          <w:color w:val="000000" w:themeColor="text1"/>
          <w:kern w:val="24"/>
          <w:sz w:val="20"/>
          <w:szCs w:val="24"/>
        </w:rPr>
        <w:t xml:space="preserve">– consolidated </w:t>
      </w:r>
      <w:r w:rsidRPr="007C112A">
        <w:rPr>
          <w:rFonts w:ascii="Times New Roman" w:hAnsi="Times New Roman" w:cs="Times New Roman"/>
          <w:b/>
          <w:bCs/>
          <w:color w:val="000000" w:themeColor="text1"/>
          <w:kern w:val="24"/>
          <w:sz w:val="20"/>
          <w:szCs w:val="24"/>
        </w:rPr>
        <w:t xml:space="preserve">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12"/>
        <w:gridCol w:w="4112"/>
      </w:tblGrid>
      <w:tr w:rsidR="00700976" w14:paraId="4CC67EEE" w14:textId="77777777" w:rsidTr="009720D7">
        <w:tc>
          <w:tcPr>
            <w:tcW w:w="1026" w:type="dxa"/>
            <w:shd w:val="clear" w:color="auto" w:fill="D9D9D9" w:themeFill="background1" w:themeFillShade="D9"/>
          </w:tcPr>
          <w:p w14:paraId="2997E477"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212" w:type="dxa"/>
            <w:shd w:val="clear" w:color="auto" w:fill="D9D9D9" w:themeFill="background1" w:themeFillShade="D9"/>
          </w:tcPr>
          <w:p w14:paraId="43246865" w14:textId="77777777" w:rsidR="00700976" w:rsidRPr="00E067AF" w:rsidRDefault="00700976" w:rsidP="009720D7">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12" w:type="dxa"/>
            <w:shd w:val="clear" w:color="auto" w:fill="D9D9D9" w:themeFill="background1" w:themeFillShade="D9"/>
          </w:tcPr>
          <w:p w14:paraId="66C5C940" w14:textId="77777777" w:rsidR="00700976" w:rsidRPr="00E067AF" w:rsidRDefault="00700976" w:rsidP="009720D7">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00976" w14:paraId="72A4D24E" w14:textId="77777777" w:rsidTr="009720D7">
        <w:tc>
          <w:tcPr>
            <w:tcW w:w="1026" w:type="dxa"/>
          </w:tcPr>
          <w:p w14:paraId="760052C4"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05740F09"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12" w:type="dxa"/>
          </w:tcPr>
          <w:p w14:paraId="50717A0D"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holds:</w:t>
            </w:r>
          </w:p>
          <w:p w14:paraId="2C641DE4"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17DB6D27"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p>
          <w:p w14:paraId="57F722EB" w14:textId="77777777" w:rsidR="00700976" w:rsidRPr="00D470B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3F038297" w14:textId="77777777" w:rsidR="00700976" w:rsidRDefault="00700976" w:rsidP="009720D7">
            <w:pPr>
              <w:pStyle w:val="NormalWeb"/>
              <w:spacing w:before="0" w:beforeAutospacing="0" w:after="60" w:afterAutospacing="0"/>
              <w:rPr>
                <w:color w:val="000000" w:themeColor="text1"/>
                <w:kern w:val="24"/>
                <w:sz w:val="18"/>
                <w:szCs w:val="20"/>
              </w:rPr>
            </w:pPr>
            <w:r>
              <w:rPr>
                <w:color w:val="000000" w:themeColor="text1"/>
                <w:kern w:val="24"/>
                <w:sz w:val="18"/>
                <w:szCs w:val="20"/>
              </w:rPr>
              <w:t>On UE-access link, RLC packet received from UE holds:</w:t>
            </w:r>
          </w:p>
          <w:p w14:paraId="04B59FF1" w14:textId="77777777" w:rsidR="00700976" w:rsidRPr="005A4742"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12" w:type="dxa"/>
          </w:tcPr>
          <w:p w14:paraId="46C5A629"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p>
          <w:p w14:paraId="278442EB"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18080AEA"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p>
          <w:p w14:paraId="079768CF" w14:textId="77777777" w:rsidR="00700976" w:rsidRPr="00D470B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69C90B5" w14:textId="77777777" w:rsidR="00700976" w:rsidRDefault="00700976" w:rsidP="009720D7">
            <w:pPr>
              <w:pStyle w:val="NormalWeb"/>
              <w:spacing w:before="0" w:beforeAutospacing="0" w:after="60" w:afterAutospacing="0"/>
              <w:rPr>
                <w:color w:val="000000" w:themeColor="text1"/>
                <w:kern w:val="24"/>
                <w:sz w:val="18"/>
                <w:szCs w:val="20"/>
              </w:rPr>
            </w:pPr>
            <w:r>
              <w:rPr>
                <w:color w:val="000000" w:themeColor="text1"/>
                <w:kern w:val="24"/>
                <w:sz w:val="18"/>
                <w:szCs w:val="20"/>
              </w:rPr>
              <w:t>On UE-access link, RLC packet received from UE holds:</w:t>
            </w:r>
          </w:p>
          <w:p w14:paraId="4F6862D8"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700976" w14:paraId="21029864" w14:textId="77777777" w:rsidTr="009720D7">
        <w:trPr>
          <w:trHeight w:val="4319"/>
        </w:trPr>
        <w:tc>
          <w:tcPr>
            <w:tcW w:w="1026" w:type="dxa"/>
          </w:tcPr>
          <w:p w14:paraId="3824F25F"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C73000C"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12" w:type="dxa"/>
          </w:tcPr>
          <w:p w14:paraId="62D5CEE2" w14:textId="77777777" w:rsidR="00700976" w:rsidRDefault="00700976" w:rsidP="009720D7">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F6E9E20" w14:textId="77777777" w:rsidR="00700976" w:rsidRDefault="00700976" w:rsidP="00700976">
            <w:pPr>
              <w:pStyle w:val="ListParagraph"/>
              <w:numPr>
                <w:ilvl w:val="0"/>
                <w:numId w:val="3"/>
              </w:numPr>
              <w:spacing w:after="60"/>
              <w:contextualSpacing w:val="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11B50C4B"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 link type is “UE-access”, derive:</w:t>
            </w:r>
          </w:p>
          <w:p w14:paraId="69A5447A" w14:textId="77777777" w:rsidR="00700976" w:rsidRPr="00A06D7A" w:rsidRDefault="00700976" w:rsidP="00700976">
            <w:pPr>
              <w:pStyle w:val="ListParagraph"/>
              <w:numPr>
                <w:ilvl w:val="1"/>
                <w:numId w:val="9"/>
              </w:numPr>
              <w:spacing w:after="60"/>
              <w:ind w:left="864" w:hanging="288"/>
              <w:contextualSpacing w:val="0"/>
              <w:rPr>
                <w:rFonts w:eastAsia="Times New Roman"/>
                <w:sz w:val="18"/>
                <w:szCs w:val="20"/>
              </w:rPr>
            </w:pPr>
            <w:r w:rsidRPr="00575A8E">
              <w:rPr>
                <w:b/>
                <w:bCs/>
                <w:color w:val="0070C0"/>
                <w:kern w:val="24"/>
                <w:sz w:val="18"/>
                <w:szCs w:val="20"/>
              </w:rPr>
              <w:t>GTP-U TEID</w:t>
            </w:r>
            <w:r>
              <w:rPr>
                <w:rFonts w:eastAsia="Times New Roman"/>
                <w:sz w:val="18"/>
                <w:szCs w:val="20"/>
              </w:rPr>
              <w:t xml:space="preserve"> 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0440F51C"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 link type is “BH”, derive:</w:t>
            </w:r>
          </w:p>
          <w:p w14:paraId="4B07DF28" w14:textId="77777777" w:rsidR="00700976" w:rsidRDefault="00700976" w:rsidP="00700976">
            <w:pPr>
              <w:pStyle w:val="ListParagraph"/>
              <w:numPr>
                <w:ilvl w:val="1"/>
                <w:numId w:val="3"/>
              </w:numPr>
              <w:spacing w:after="60"/>
              <w:ind w:left="864" w:hanging="288"/>
              <w:contextualSpacing w:val="0"/>
              <w:rPr>
                <w:color w:val="000000" w:themeColor="text1"/>
                <w:kern w:val="24"/>
                <w:sz w:val="18"/>
                <w:szCs w:val="20"/>
              </w:rPr>
            </w:pPr>
            <w:r w:rsidRPr="00575A8E">
              <w:rPr>
                <w:b/>
                <w:bCs/>
                <w:color w:val="0070C0"/>
                <w:kern w:val="24"/>
                <w:sz w:val="18"/>
                <w:szCs w:val="20"/>
              </w:rPr>
              <w:t>GTP-U TEID</w:t>
            </w:r>
            <w:r>
              <w:rPr>
                <w:rFonts w:eastAsia="Times New Roman"/>
                <w:sz w:val="18"/>
                <w:szCs w:val="20"/>
              </w:rPr>
              <w:t xml:space="preserve"> from </w:t>
            </w:r>
            <w:r w:rsidRPr="00E067AF">
              <w:rPr>
                <w:b/>
                <w:bCs/>
                <w:color w:val="FF0000"/>
                <w:kern w:val="24"/>
                <w:sz w:val="18"/>
                <w:szCs w:val="20"/>
              </w:rPr>
              <w:t>UE-bearer-ID</w:t>
            </w:r>
          </w:p>
          <w:p w14:paraId="0808CCEA" w14:textId="77777777" w:rsidR="00700976" w:rsidRPr="00E067AF" w:rsidRDefault="00700976" w:rsidP="009720D7">
            <w:pPr>
              <w:pStyle w:val="ListParagraph"/>
              <w:spacing w:after="60"/>
              <w:ind w:left="864"/>
              <w:contextualSpacing w:val="0"/>
              <w:rPr>
                <w:rFonts w:eastAsia="Times New Roman"/>
                <w:sz w:val="18"/>
                <w:szCs w:val="20"/>
              </w:rPr>
            </w:pPr>
          </w:p>
        </w:tc>
        <w:tc>
          <w:tcPr>
            <w:tcW w:w="4112" w:type="dxa"/>
          </w:tcPr>
          <w:p w14:paraId="54A9D624" w14:textId="77777777" w:rsidR="00700976" w:rsidRDefault="00700976" w:rsidP="009720D7">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12891892" w14:textId="77777777" w:rsidR="00700976" w:rsidRDefault="00700976" w:rsidP="00700976">
            <w:pPr>
              <w:pStyle w:val="ListParagraph"/>
              <w:numPr>
                <w:ilvl w:val="0"/>
                <w:numId w:val="3"/>
              </w:numPr>
              <w:spacing w:after="60"/>
              <w:contextualSpacing w:val="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30804553"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 link type is “UE-access”, derive:</w:t>
            </w:r>
          </w:p>
          <w:p w14:paraId="43F0420A" w14:textId="77777777" w:rsidR="00700976" w:rsidRPr="00A06D7A" w:rsidRDefault="00700976" w:rsidP="00700976">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73225F02" w14:textId="77777777" w:rsidR="00700976" w:rsidRPr="00E067AF" w:rsidRDefault="00700976" w:rsidP="00700976">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p>
          <w:p w14:paraId="08A3C6B7" w14:textId="77777777" w:rsidR="00700976" w:rsidRPr="00533B98" w:rsidRDefault="00700976" w:rsidP="00700976">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0E0B1F0B" w14:textId="77777777" w:rsidR="00700976" w:rsidRPr="00FB779A" w:rsidRDefault="00700976" w:rsidP="00700976">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5BB2A430"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ingress link type is “BH”, derive:</w:t>
            </w:r>
          </w:p>
          <w:p w14:paraId="6F51B24E" w14:textId="77777777" w:rsidR="00700976" w:rsidRPr="00E067AF" w:rsidRDefault="00700976" w:rsidP="00700976">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Pr>
                <w:rFonts w:eastAsia="+mn-ea"/>
                <w:b/>
                <w:color w:val="FF0000"/>
                <w:kern w:val="24"/>
                <w:sz w:val="18"/>
                <w:szCs w:val="20"/>
              </w:rPr>
              <w:t>donor-DU</w:t>
            </w:r>
            <w:r w:rsidRPr="00E067AF">
              <w:rPr>
                <w:rFonts w:eastAsia="+mn-ea"/>
                <w:b/>
                <w:color w:val="FF0000"/>
                <w:kern w:val="24"/>
                <w:sz w:val="18"/>
                <w:szCs w:val="20"/>
              </w:rPr>
              <w:t>-address</w:t>
            </w:r>
          </w:p>
          <w:p w14:paraId="2C32579E" w14:textId="77777777" w:rsidR="00700976" w:rsidRPr="00E067AF" w:rsidRDefault="00700976" w:rsidP="00700976">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p>
          <w:p w14:paraId="225816DA" w14:textId="77777777" w:rsidR="00700976" w:rsidRPr="00E067AF" w:rsidRDefault="00700976" w:rsidP="00700976">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2871637E" w14:textId="77777777" w:rsidR="00700976" w:rsidRPr="00B93FCA" w:rsidRDefault="00700976" w:rsidP="00700976">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700976" w14:paraId="77FE6885" w14:textId="77777777" w:rsidTr="009720D7">
        <w:tc>
          <w:tcPr>
            <w:tcW w:w="1026" w:type="dxa"/>
          </w:tcPr>
          <w:p w14:paraId="7B9CEFF8"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4EAEED69"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12" w:type="dxa"/>
          </w:tcPr>
          <w:p w14:paraId="27D6B9C6"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p>
          <w:p w14:paraId="73A1B898" w14:textId="77777777" w:rsidR="00700976" w:rsidRPr="00575A8E" w:rsidRDefault="00700976" w:rsidP="00700976">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GTP-U TEID</w:t>
            </w:r>
          </w:p>
          <w:p w14:paraId="1E338CFE" w14:textId="77777777" w:rsidR="00700976" w:rsidRPr="003E0C6E" w:rsidRDefault="00700976" w:rsidP="009720D7">
            <w:pPr>
              <w:pStyle w:val="ListParagraph"/>
              <w:spacing w:after="60"/>
              <w:ind w:left="432"/>
              <w:contextualSpacing w:val="0"/>
              <w:rPr>
                <w:rFonts w:eastAsia="Times New Roman"/>
                <w:sz w:val="18"/>
                <w:szCs w:val="20"/>
              </w:rPr>
            </w:pPr>
          </w:p>
        </w:tc>
        <w:tc>
          <w:tcPr>
            <w:tcW w:w="4112" w:type="dxa"/>
          </w:tcPr>
          <w:p w14:paraId="3AB4A3CC"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p>
          <w:p w14:paraId="3EFC9370"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7AB110B7"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p>
          <w:p w14:paraId="75DB454C" w14:textId="77777777" w:rsidR="00700976" w:rsidRPr="006C06B2"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75FCB684" w14:textId="77777777" w:rsidR="00700976" w:rsidRDefault="00700976" w:rsidP="00700976">
      <w:pPr>
        <w:spacing w:after="60"/>
        <w:rPr>
          <w:rFonts w:ascii="Times New Roman" w:hAnsi="Times New Roman" w:cs="Times New Roman"/>
          <w:b/>
          <w:bCs/>
          <w:color w:val="000000" w:themeColor="text1"/>
          <w:kern w:val="24"/>
          <w:szCs w:val="24"/>
        </w:rPr>
      </w:pPr>
    </w:p>
    <w:p w14:paraId="7AF2DE0F" w14:textId="77777777" w:rsidR="00700976" w:rsidRDefault="00700976" w:rsidP="00700976">
      <w:pPr>
        <w:spacing w:after="60"/>
        <w:rPr>
          <w:rFonts w:ascii="Times New Roman" w:hAnsi="Times New Roman" w:cs="Times New Roman"/>
          <w:b/>
          <w:bCs/>
          <w:color w:val="000000" w:themeColor="text1"/>
          <w:kern w:val="24"/>
          <w:szCs w:val="24"/>
        </w:rPr>
      </w:pPr>
    </w:p>
    <w:p w14:paraId="523DEC3F" w14:textId="4CF0F1FD" w:rsidR="00700976" w:rsidRPr="002A1FC4" w:rsidRDefault="00A87B18" w:rsidP="00700976">
      <w:pPr>
        <w:spacing w:after="60"/>
        <w:rPr>
          <w:rFonts w:ascii="Arial" w:hAnsi="Arial" w:cs="Arial"/>
          <w:b/>
          <w:bCs/>
          <w:color w:val="000000" w:themeColor="text1"/>
          <w:kern w:val="24"/>
          <w:szCs w:val="20"/>
        </w:rPr>
      </w:pPr>
      <w:r>
        <w:rPr>
          <w:rFonts w:ascii="Arial" w:hAnsi="Arial" w:cs="Arial"/>
          <w:b/>
          <w:bCs/>
          <w:color w:val="000000" w:themeColor="text1"/>
          <w:kern w:val="24"/>
          <w:szCs w:val="20"/>
        </w:rPr>
        <w:t xml:space="preserve">Consolidated </w:t>
      </w:r>
      <w:r w:rsidR="00700976" w:rsidRPr="002A1FC4">
        <w:rPr>
          <w:rFonts w:ascii="Arial" w:hAnsi="Arial" w:cs="Arial"/>
          <w:b/>
          <w:bCs/>
          <w:color w:val="000000" w:themeColor="text1"/>
          <w:kern w:val="24"/>
          <w:szCs w:val="20"/>
        </w:rPr>
        <w:t xml:space="preserve">Example </w:t>
      </w:r>
      <w:r w:rsidR="00700976">
        <w:rPr>
          <w:rFonts w:ascii="Arial" w:hAnsi="Arial" w:cs="Arial"/>
          <w:b/>
          <w:bCs/>
          <w:color w:val="000000" w:themeColor="text1"/>
          <w:kern w:val="24"/>
          <w:szCs w:val="20"/>
        </w:rPr>
        <w:t>2</w:t>
      </w:r>
    </w:p>
    <w:p w14:paraId="2C9CFE09" w14:textId="77777777" w:rsidR="00700976" w:rsidRPr="007F30FA" w:rsidRDefault="00700976" w:rsidP="0070097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1DCA6E3F" w14:textId="77777777" w:rsidR="00700976" w:rsidRPr="002A1FC4"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UE-bearers are either N:1 or 1:1 mapped to RLC-channels</w:t>
      </w:r>
    </w:p>
    <w:p w14:paraId="79F42B98" w14:textId="77777777" w:rsidR="00700976"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Mapping of RLC-channels to LCHs: </w:t>
      </w:r>
    </w:p>
    <w:p w14:paraId="273955B7" w14:textId="77777777" w:rsidR="00700976"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N:1 bearer mapping, </w:t>
      </w:r>
      <w:r w:rsidRPr="002A1FC4">
        <w:rPr>
          <w:rFonts w:ascii="Arial" w:hAnsi="Arial" w:cs="Arial"/>
          <w:bCs/>
          <w:color w:val="000000" w:themeColor="text1"/>
          <w:kern w:val="24"/>
          <w:sz w:val="20"/>
          <w:szCs w:val="20"/>
        </w:rPr>
        <w:t>RLC-channels are 1:1</w:t>
      </w:r>
      <w:r>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p>
    <w:p w14:paraId="5D9A0BBF" w14:textId="77777777" w:rsidR="00700976" w:rsidRPr="002A1FC4"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1:1 bearer mapping, RLC-channels are K:1 mapped to LCHs (K ≥ 1) </w:t>
      </w:r>
    </w:p>
    <w:p w14:paraId="79C1760D" w14:textId="77777777" w:rsidR="00700976"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Identification of ingress RLC-channel:</w:t>
      </w:r>
    </w:p>
    <w:p w14:paraId="0DDABE7F" w14:textId="77777777" w:rsidR="00700976"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For N:1 bearer mapping, RLC-channels are identified by LCH</w:t>
      </w:r>
    </w:p>
    <w:p w14:paraId="1BCAC5A9" w14:textId="77777777" w:rsidR="00700976"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For 1:1 bearer mapping, RLC-channels are identified by UE-bearer-ID</w:t>
      </w:r>
    </w:p>
    <w:p w14:paraId="4D0DAEB9" w14:textId="77777777" w:rsidR="00700976" w:rsidRPr="00FF2118"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Bearer mapping type is indicated explicitly or implicitly (e.g. a set of LCIDs may be configured for N:1 mapping, the complement set for 1:1 mapping)  </w:t>
      </w:r>
    </w:p>
    <w:p w14:paraId="20F4D03E" w14:textId="77777777" w:rsidR="00700976" w:rsidRDefault="00700976" w:rsidP="0070097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may not be needed</w:t>
      </w:r>
    </w:p>
    <w:p w14:paraId="6AE5969D" w14:textId="77777777" w:rsidR="00700976" w:rsidRDefault="00700976" w:rsidP="00700976">
      <w:pPr>
        <w:spacing w:after="60"/>
        <w:rPr>
          <w:rFonts w:ascii="Arial" w:hAnsi="Arial" w:cs="Arial"/>
          <w:bCs/>
          <w:color w:val="000000" w:themeColor="text1"/>
          <w:kern w:val="24"/>
          <w:sz w:val="20"/>
          <w:szCs w:val="20"/>
          <w:u w:val="single"/>
        </w:rPr>
      </w:pPr>
    </w:p>
    <w:p w14:paraId="04CFF8CE" w14:textId="77777777" w:rsidR="00700976" w:rsidRPr="002A1FC4"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I</w:t>
      </w:r>
      <w:r w:rsidRPr="002A1FC4">
        <w:rPr>
          <w:rFonts w:ascii="Arial" w:hAnsi="Arial" w:cs="Arial"/>
          <w:bCs/>
          <w:color w:val="000000" w:themeColor="text1"/>
          <w:kern w:val="24"/>
          <w:sz w:val="20"/>
          <w:szCs w:val="20"/>
          <w:u w:val="single"/>
        </w:rPr>
        <w:t>dentifiers and their placement in L2 header stack:</w:t>
      </w:r>
    </w:p>
    <w:p w14:paraId="39889C60" w14:textId="77777777" w:rsidR="00700976" w:rsidRDefault="00700976" w:rsidP="0070097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Pr>
          <w:rFonts w:ascii="Arial" w:hAnsi="Arial" w:cs="Arial"/>
          <w:bCs/>
          <w:color w:val="000000" w:themeColor="text1"/>
          <w:kern w:val="24"/>
          <w:sz w:val="20"/>
          <w:szCs w:val="20"/>
        </w:rPr>
        <w:t xml:space="preserve"> </w:t>
      </w:r>
    </w:p>
    <w:p w14:paraId="48E3E8CA" w14:textId="77777777" w:rsidR="00700976" w:rsidRPr="00BA7AF5"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at receiver to determine ingress RLC-channel for 1:1 mapping</w:t>
      </w:r>
    </w:p>
    <w:p w14:paraId="6A666605" w14:textId="77777777" w:rsidR="00700976" w:rsidRPr="00451824"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at IAB-donor-DU for mapping to F1-U on wireless fronthaul and at UE’s access IAB-node for mapping to UE’s access RLC-channel.</w:t>
      </w:r>
    </w:p>
    <w:p w14:paraId="7564C972" w14:textId="77777777" w:rsidR="00700976" w:rsidRPr="00160222" w:rsidRDefault="00700976" w:rsidP="0070097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Pr>
          <w:rFonts w:ascii="Arial" w:hAnsi="Arial" w:cs="Arial"/>
          <w:b/>
          <w:bCs/>
          <w:color w:val="000000" w:themeColor="text1"/>
          <w:kern w:val="24"/>
          <w:sz w:val="20"/>
          <w:szCs w:val="20"/>
        </w:rPr>
        <w:t>/IAB-donor-DU-address</w:t>
      </w:r>
      <w:r>
        <w:rPr>
          <w:rFonts w:ascii="Arial" w:hAnsi="Arial" w:cs="Arial"/>
          <w:bCs/>
          <w:color w:val="000000" w:themeColor="text1"/>
          <w:kern w:val="24"/>
          <w:sz w:val="20"/>
          <w:szCs w:val="20"/>
        </w:rPr>
        <w:t xml:space="preserve"> </w:t>
      </w:r>
    </w:p>
    <w:p w14:paraId="36910F61" w14:textId="77777777" w:rsidR="00700976" w:rsidRPr="000D58D4"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for</w:t>
      </w:r>
      <w:r w:rsidRPr="000D58D4">
        <w:rPr>
          <w:rFonts w:ascii="Arial" w:hAnsi="Arial" w:cs="Arial"/>
          <w:bCs/>
          <w:color w:val="000000" w:themeColor="text1"/>
          <w:kern w:val="24"/>
          <w:sz w:val="20"/>
          <w:szCs w:val="20"/>
        </w:rPr>
        <w:t xml:space="preserve"> L2 for </w:t>
      </w:r>
      <w:r>
        <w:rPr>
          <w:rFonts w:ascii="Arial" w:hAnsi="Arial" w:cs="Arial"/>
          <w:bCs/>
          <w:color w:val="000000" w:themeColor="text1"/>
          <w:kern w:val="24"/>
          <w:sz w:val="20"/>
          <w:szCs w:val="20"/>
        </w:rPr>
        <w:t>routing</w:t>
      </w:r>
    </w:p>
    <w:p w14:paraId="7607C48B" w14:textId="77777777" w:rsidR="00700976" w:rsidRPr="00306054" w:rsidRDefault="00700976" w:rsidP="00700976">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on MAC sub-header </w:t>
      </w:r>
    </w:p>
    <w:p w14:paraId="230BED34" w14:textId="77777777" w:rsidR="00700976"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 at the MAC to multiplex/demultiplex N:1 and 1:1 bearer mapping (implicit indication assumed).</w:t>
      </w:r>
    </w:p>
    <w:p w14:paraId="1B979C2A" w14:textId="77777777" w:rsidR="00700976" w:rsidRPr="00BA7AF5" w:rsidRDefault="00700976" w:rsidP="0070097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at receiver to determine ingress RLC-channel for N:1 mapping</w:t>
      </w:r>
    </w:p>
    <w:p w14:paraId="224EBA8C" w14:textId="77777777" w:rsidR="00700976" w:rsidRDefault="00700976" w:rsidP="00700976">
      <w:pPr>
        <w:spacing w:after="60"/>
        <w:rPr>
          <w:rFonts w:ascii="Arial" w:hAnsi="Arial" w:cs="Arial"/>
          <w:bCs/>
          <w:color w:val="000000" w:themeColor="text1"/>
          <w:kern w:val="24"/>
          <w:sz w:val="20"/>
          <w:szCs w:val="20"/>
          <w:u w:val="single"/>
        </w:rPr>
      </w:pPr>
    </w:p>
    <w:p w14:paraId="415744AE" w14:textId="77777777" w:rsidR="00700976"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Variants, options, optimizations:</w:t>
      </w:r>
    </w:p>
    <w:p w14:paraId="4BF2AD6A" w14:textId="77777777" w:rsidR="00700976" w:rsidRPr="00AD4303" w:rsidRDefault="00700976" w:rsidP="0070097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p>
    <w:p w14:paraId="37F38C0E" w14:textId="77777777" w:rsidR="00700976" w:rsidRDefault="00700976" w:rsidP="00700976">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For 1:1 mapping, the UE-bearer-Id may be replaced by UE-Id + LCID. This implies that all RLC-channels supporting the UE-bearer use the same LCID. It reduces the LCID values available for N:1 mapping.</w:t>
      </w:r>
    </w:p>
    <w:p w14:paraId="1550D90B" w14:textId="77777777" w:rsidR="00700976" w:rsidRDefault="00700976" w:rsidP="00700976">
      <w:pPr>
        <w:spacing w:after="60"/>
        <w:rPr>
          <w:rFonts w:ascii="Arial" w:hAnsi="Arial" w:cs="Arial"/>
          <w:bCs/>
          <w:color w:val="000000" w:themeColor="text1"/>
          <w:kern w:val="24"/>
          <w:sz w:val="20"/>
          <w:szCs w:val="20"/>
          <w:u w:val="single"/>
        </w:rPr>
      </w:pPr>
    </w:p>
    <w:p w14:paraId="59A33A4F" w14:textId="77777777" w:rsidR="00700976" w:rsidRPr="002A1FC4"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p>
    <w:p w14:paraId="6600D532" w14:textId="673B88FB" w:rsidR="00700976" w:rsidRPr="00001690" w:rsidRDefault="00700976" w:rsidP="00700976">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w:t>
      </w:r>
      <w:r w:rsidR="0095410A">
        <w:rPr>
          <w:rFonts w:ascii="Times New Roman" w:hAnsi="Times New Roman" w:cs="Times New Roman"/>
          <w:b/>
          <w:bCs/>
          <w:color w:val="000000" w:themeColor="text1"/>
          <w:kern w:val="24"/>
          <w:sz w:val="20"/>
          <w:szCs w:val="24"/>
        </w:rPr>
        <w:t xml:space="preserve">- consolidated </w:t>
      </w:r>
      <w:r w:rsidRPr="007C112A">
        <w:rPr>
          <w:rFonts w:ascii="Times New Roman" w:hAnsi="Times New Roman" w:cs="Times New Roman"/>
          <w:b/>
          <w:bCs/>
          <w:color w:val="000000" w:themeColor="text1"/>
          <w:kern w:val="24"/>
          <w:sz w:val="20"/>
          <w:szCs w:val="24"/>
        </w:rPr>
        <w:t xml:space="preserve">example </w:t>
      </w:r>
      <w:r w:rsidR="0095410A">
        <w:rPr>
          <w:rFonts w:ascii="Times New Roman" w:hAnsi="Times New Roman" w:cs="Times New Roman"/>
          <w:b/>
          <w:bCs/>
          <w:color w:val="000000" w:themeColor="text1"/>
          <w:kern w:val="24"/>
          <w:sz w:val="20"/>
          <w:szCs w:val="24"/>
        </w:rPr>
        <w:t>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700976" w14:paraId="2DEA223E" w14:textId="77777777" w:rsidTr="009720D7">
        <w:tc>
          <w:tcPr>
            <w:tcW w:w="1026" w:type="dxa"/>
            <w:shd w:val="clear" w:color="auto" w:fill="D9D9D9" w:themeFill="background1" w:themeFillShade="D9"/>
          </w:tcPr>
          <w:p w14:paraId="48FFB99A"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15802C01" w14:textId="77777777" w:rsidR="00700976" w:rsidRPr="00E067AF" w:rsidRDefault="00700976" w:rsidP="009720D7">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7124DAC8" w14:textId="77777777" w:rsidR="00700976" w:rsidRPr="00E067AF" w:rsidRDefault="00700976" w:rsidP="009720D7">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00976" w14:paraId="580AB40D" w14:textId="77777777" w:rsidTr="009720D7">
        <w:tc>
          <w:tcPr>
            <w:tcW w:w="1026" w:type="dxa"/>
          </w:tcPr>
          <w:p w14:paraId="0A307A78"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00D70E30"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5547EA94"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w:t>
            </w:r>
          </w:p>
          <w:p w14:paraId="42FF10E0" w14:textId="77777777" w:rsidR="00700976" w:rsidRPr="00E067AF" w:rsidRDefault="00700976" w:rsidP="00700976">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GTP-U TEID</w:t>
            </w:r>
          </w:p>
          <w:p w14:paraId="4E372FE6"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045" w:type="dxa"/>
          </w:tcPr>
          <w:p w14:paraId="3635722E"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packet received from parent holds:</w:t>
            </w:r>
          </w:p>
          <w:p w14:paraId="3B6A3091"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73D60D0E"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75BFBEE1"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700976" w14:paraId="1A9A8809" w14:textId="77777777" w:rsidTr="009720D7">
        <w:trPr>
          <w:trHeight w:val="3050"/>
        </w:trPr>
        <w:tc>
          <w:tcPr>
            <w:tcW w:w="1026" w:type="dxa"/>
          </w:tcPr>
          <w:p w14:paraId="2DAA295F"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401E266"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07574870"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3A829B06" w14:textId="77777777" w:rsidR="00700976" w:rsidRPr="00D70D43" w:rsidRDefault="00700976" w:rsidP="00700976">
            <w:pPr>
              <w:pStyle w:val="ListParagraph"/>
              <w:numPr>
                <w:ilvl w:val="0"/>
                <w:numId w:val="14"/>
              </w:numPr>
              <w:spacing w:after="60"/>
              <w:contextualSpacing w:val="0"/>
              <w:rPr>
                <w:rFonts w:eastAsia="Times New Roman"/>
                <w:sz w:val="18"/>
                <w:szCs w:val="20"/>
              </w:rPr>
            </w:pPr>
            <w:r w:rsidRPr="00E067AF">
              <w:rPr>
                <w:color w:val="000000" w:themeColor="text1"/>
                <w:kern w:val="24"/>
                <w:sz w:val="18"/>
                <w:szCs w:val="20"/>
              </w:rPr>
              <w:t xml:space="preserve">Egress link type based on </w:t>
            </w:r>
            <w:r w:rsidRPr="00E067AF">
              <w:rPr>
                <w:b/>
                <w:bCs/>
                <w:color w:val="FF0000"/>
                <w:kern w:val="24"/>
                <w:sz w:val="18"/>
                <w:szCs w:val="20"/>
              </w:rPr>
              <w:t>GTP-U TEID</w:t>
            </w:r>
          </w:p>
          <w:p w14:paraId="3F8200B5" w14:textId="77777777" w:rsidR="00700976" w:rsidRPr="00E067AF" w:rsidRDefault="00700976" w:rsidP="00700976">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w:t>
            </w:r>
            <w:r>
              <w:rPr>
                <w:color w:val="000000" w:themeColor="text1"/>
                <w:kern w:val="24"/>
                <w:sz w:val="18"/>
                <w:szCs w:val="20"/>
              </w:rPr>
              <w:t>UE-a</w:t>
            </w:r>
            <w:r w:rsidRPr="00E067AF">
              <w:rPr>
                <w:color w:val="000000" w:themeColor="text1"/>
                <w:kern w:val="24"/>
                <w:sz w:val="18"/>
                <w:szCs w:val="20"/>
              </w:rPr>
              <w:t>ccess” if UE of UE-bearer-ID is local</w:t>
            </w:r>
          </w:p>
          <w:p w14:paraId="7961FD30" w14:textId="77777777" w:rsidR="00700976" w:rsidRPr="00E067AF" w:rsidRDefault="00700976" w:rsidP="00700976">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3F3B07AF" w14:textId="77777777" w:rsidR="00700976" w:rsidRPr="00C4382B" w:rsidRDefault="00700976" w:rsidP="00700976">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w:t>
            </w:r>
            <w:r>
              <w:rPr>
                <w:color w:val="000000" w:themeColor="text1"/>
                <w:kern w:val="24"/>
                <w:sz w:val="18"/>
                <w:szCs w:val="20"/>
              </w:rPr>
              <w:t>UE-a</w:t>
            </w:r>
            <w:r w:rsidRPr="00E067AF">
              <w:rPr>
                <w:color w:val="000000" w:themeColor="text1"/>
                <w:kern w:val="24"/>
                <w:sz w:val="18"/>
                <w:szCs w:val="20"/>
              </w:rPr>
              <w:t xml:space="preserve">ccess”, derive: </w:t>
            </w:r>
          </w:p>
          <w:p w14:paraId="56A2981E" w14:textId="77777777" w:rsidR="00700976" w:rsidRPr="0071498E" w:rsidRDefault="00700976" w:rsidP="00700976">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Pr>
                <w:rFonts w:eastAsia="+mn-ea"/>
                <w:b/>
                <w:bCs/>
                <w:color w:val="FF0000"/>
                <w:kern w:val="24"/>
                <w:sz w:val="18"/>
                <w:szCs w:val="20"/>
              </w:rPr>
              <w:t>GTP-U TEID</w:t>
            </w:r>
          </w:p>
          <w:p w14:paraId="36B2A50B" w14:textId="77777777" w:rsidR="00700976" w:rsidRPr="00514DB6" w:rsidRDefault="00700976" w:rsidP="00700976">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Pr>
                <w:rFonts w:eastAsia="Times New Roman"/>
                <w:b/>
                <w:color w:val="FF0000"/>
                <w:sz w:val="18"/>
                <w:szCs w:val="20"/>
              </w:rPr>
              <w:t>GTP-U TEID</w:t>
            </w:r>
          </w:p>
          <w:p w14:paraId="7E727148" w14:textId="77777777" w:rsidR="00700976" w:rsidRPr="00F53A58" w:rsidRDefault="00700976" w:rsidP="00700976">
            <w:pPr>
              <w:pStyle w:val="ListParagraph"/>
              <w:numPr>
                <w:ilvl w:val="1"/>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p w14:paraId="0770D2A4"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xml:space="preserve">= “BH”, derive: </w:t>
            </w:r>
          </w:p>
          <w:p w14:paraId="0E4D9E3F" w14:textId="77777777" w:rsidR="00700976" w:rsidRPr="00D70D43" w:rsidRDefault="00700976" w:rsidP="00700976">
            <w:pPr>
              <w:pStyle w:val="ListParagraph"/>
              <w:numPr>
                <w:ilvl w:val="1"/>
                <w:numId w:val="12"/>
              </w:numPr>
              <w:spacing w:after="60"/>
              <w:contextualSpacing w:val="0"/>
              <w:rPr>
                <w:color w:val="000000" w:themeColor="text1"/>
                <w:kern w:val="24"/>
                <w:sz w:val="18"/>
                <w:szCs w:val="20"/>
              </w:rPr>
            </w:pPr>
            <w:r w:rsidRPr="00D70D43">
              <w:rPr>
                <w:b/>
                <w:color w:val="0070C0"/>
                <w:kern w:val="24"/>
                <w:sz w:val="18"/>
                <w:szCs w:val="20"/>
              </w:rPr>
              <w:t>UE-bearer-ID</w:t>
            </w:r>
            <w:r w:rsidRPr="00D70D43">
              <w:rPr>
                <w:color w:val="0070C0"/>
                <w:kern w:val="24"/>
                <w:sz w:val="18"/>
                <w:szCs w:val="20"/>
              </w:rPr>
              <w:t xml:space="preserve"> </w:t>
            </w:r>
            <w:r w:rsidRPr="00D70D43">
              <w:rPr>
                <w:color w:val="000000" w:themeColor="text1"/>
                <w:kern w:val="24"/>
                <w:sz w:val="18"/>
                <w:szCs w:val="20"/>
              </w:rPr>
              <w:t>and</w:t>
            </w:r>
            <w:r>
              <w:rPr>
                <w:color w:val="000000" w:themeColor="text1"/>
                <w:kern w:val="24"/>
                <w:sz w:val="18"/>
                <w:szCs w:val="20"/>
              </w:rPr>
              <w:t xml:space="preserve"> </w:t>
            </w:r>
            <w:r w:rsidRPr="00D70D43">
              <w:rPr>
                <w:b/>
                <w:color w:val="0070C0"/>
                <w:kern w:val="24"/>
                <w:sz w:val="18"/>
                <w:szCs w:val="20"/>
              </w:rPr>
              <w:t>IAB-node-address</w:t>
            </w:r>
            <w:r w:rsidRPr="00D70D43">
              <w:rPr>
                <w:color w:val="0070C0"/>
                <w:kern w:val="24"/>
                <w:sz w:val="18"/>
                <w:szCs w:val="20"/>
              </w:rPr>
              <w:t xml:space="preserve"> </w:t>
            </w:r>
            <w:r w:rsidRPr="00D70D43">
              <w:rPr>
                <w:color w:val="000000" w:themeColor="text1"/>
                <w:kern w:val="24"/>
                <w:sz w:val="18"/>
                <w:szCs w:val="20"/>
              </w:rPr>
              <w:t xml:space="preserve">based on </w:t>
            </w:r>
            <w:r w:rsidRPr="00D70D43">
              <w:rPr>
                <w:b/>
                <w:color w:val="FF0000"/>
                <w:kern w:val="24"/>
                <w:sz w:val="18"/>
                <w:szCs w:val="20"/>
              </w:rPr>
              <w:t>GTP-U TEID</w:t>
            </w:r>
          </w:p>
          <w:p w14:paraId="52BC80FF" w14:textId="77777777" w:rsidR="00700976" w:rsidRPr="001A3AC1"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4AD93A0" w14:textId="77777777" w:rsidR="00700976" w:rsidRPr="004C71BB"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D70D43">
              <w:rPr>
                <w:b/>
                <w:bCs/>
                <w:color w:val="0070C0"/>
                <w:kern w:val="24"/>
                <w:sz w:val="18"/>
                <w:szCs w:val="20"/>
              </w:rPr>
              <w:t>UE-bearer-ID</w:t>
            </w:r>
          </w:p>
          <w:p w14:paraId="32052490" w14:textId="77777777" w:rsidR="00700976" w:rsidRPr="00533B98" w:rsidRDefault="00700976" w:rsidP="00700976">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0A586E13" w14:textId="77777777" w:rsidR="00700976" w:rsidRPr="004C71BB" w:rsidRDefault="00700976" w:rsidP="00700976">
            <w:pPr>
              <w:pStyle w:val="ListParagraph"/>
              <w:numPr>
                <w:ilvl w:val="2"/>
                <w:numId w:val="12"/>
              </w:numPr>
              <w:tabs>
                <w:tab w:val="clear" w:pos="2160"/>
                <w:tab w:val="left" w:pos="1201"/>
              </w:tabs>
              <w:spacing w:after="60"/>
              <w:ind w:left="1201"/>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Pr>
                <w:color w:val="000000" w:themeColor="text1"/>
                <w:kern w:val="24"/>
                <w:sz w:val="18"/>
                <w:szCs w:val="20"/>
              </w:rPr>
              <w:t xml:space="preserve">1:1 </w:t>
            </w:r>
            <w:r w:rsidRPr="00E067AF">
              <w:rPr>
                <w:color w:val="000000" w:themeColor="text1"/>
                <w:kern w:val="24"/>
                <w:sz w:val="18"/>
                <w:szCs w:val="20"/>
              </w:rPr>
              <w:t>mapping</w:t>
            </w:r>
            <w:r>
              <w:rPr>
                <w:color w:val="000000" w:themeColor="text1"/>
                <w:kern w:val="24"/>
                <w:sz w:val="18"/>
                <w:szCs w:val="20"/>
              </w:rPr>
              <w:t xml:space="preserve"> between RLC channel and LCH.</w:t>
            </w:r>
          </w:p>
          <w:p w14:paraId="7D83867F" w14:textId="77777777" w:rsidR="00700976" w:rsidRPr="00533B98" w:rsidRDefault="00700976" w:rsidP="00700976">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39CBADCC" w14:textId="77777777" w:rsidR="00700976" w:rsidRPr="00E067AF" w:rsidRDefault="00700976" w:rsidP="00700976">
            <w:pPr>
              <w:pStyle w:val="ListParagraph"/>
              <w:numPr>
                <w:ilvl w:val="2"/>
                <w:numId w:val="12"/>
              </w:numPr>
              <w:tabs>
                <w:tab w:val="clear" w:pos="2160"/>
                <w:tab w:val="left" w:pos="1201"/>
              </w:tabs>
              <w:spacing w:after="60"/>
              <w:ind w:left="1201"/>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on K:1 </w:t>
            </w:r>
            <w:r w:rsidRPr="00E067AF">
              <w:rPr>
                <w:color w:val="000000" w:themeColor="text1"/>
                <w:kern w:val="24"/>
                <w:sz w:val="18"/>
                <w:szCs w:val="20"/>
              </w:rPr>
              <w:t>mapping</w:t>
            </w:r>
            <w:r>
              <w:rPr>
                <w:color w:val="000000" w:themeColor="text1"/>
                <w:kern w:val="24"/>
                <w:sz w:val="18"/>
                <w:szCs w:val="20"/>
              </w:rPr>
              <w:t xml:space="preserve"> between RLC channels and LCH.</w:t>
            </w:r>
          </w:p>
          <w:p w14:paraId="55D74818" w14:textId="77777777" w:rsidR="00700976" w:rsidRPr="00E067AF" w:rsidRDefault="00700976" w:rsidP="009720D7">
            <w:pPr>
              <w:pStyle w:val="ListParagraph"/>
              <w:spacing w:after="60"/>
              <w:ind w:left="1440"/>
              <w:contextualSpacing w:val="0"/>
              <w:rPr>
                <w:rFonts w:eastAsia="Times New Roman"/>
                <w:sz w:val="18"/>
                <w:szCs w:val="20"/>
              </w:rPr>
            </w:pPr>
          </w:p>
        </w:tc>
        <w:tc>
          <w:tcPr>
            <w:tcW w:w="4045" w:type="dxa"/>
          </w:tcPr>
          <w:p w14:paraId="3EF5AA85" w14:textId="77777777" w:rsidR="00700976" w:rsidRPr="00E067AF" w:rsidRDefault="00700976" w:rsidP="009720D7">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719B7612"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740D94DC"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“N:1 bearer mapping”:</w:t>
            </w:r>
          </w:p>
          <w:p w14:paraId="4814B3BB" w14:textId="77777777" w:rsidR="00700976" w:rsidRPr="001D6724" w:rsidRDefault="00700976" w:rsidP="00700976">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p>
          <w:p w14:paraId="5D3FF7DB" w14:textId="77777777" w:rsidR="00700976" w:rsidRDefault="00700976" w:rsidP="00700976">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If “1:1 bearer mapping”:</w:t>
            </w:r>
          </w:p>
          <w:p w14:paraId="7A146E1D" w14:textId="77777777" w:rsidR="00700976" w:rsidRPr="00E067AF" w:rsidRDefault="00700976" w:rsidP="00700976">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7CD13B67" w14:textId="77777777" w:rsidR="00700976" w:rsidRPr="00E067AF" w:rsidRDefault="00700976" w:rsidP="00700976">
            <w:pPr>
              <w:pStyle w:val="ListParagraph"/>
              <w:numPr>
                <w:ilvl w:val="0"/>
                <w:numId w:val="3"/>
              </w:numPr>
              <w:spacing w:after="60"/>
              <w:contextualSpacing w:val="0"/>
              <w:rPr>
                <w:rFonts w:eastAsia="Times New Roman"/>
                <w:sz w:val="18"/>
                <w:szCs w:val="20"/>
              </w:rPr>
            </w:pPr>
            <w:r>
              <w:rPr>
                <w:color w:val="000000" w:themeColor="text1"/>
                <w:kern w:val="24"/>
                <w:sz w:val="18"/>
                <w:szCs w:val="20"/>
              </w:rPr>
              <w:t>Egress</w:t>
            </w:r>
            <w:r w:rsidRPr="00E067AF">
              <w:rPr>
                <w:rFonts w:eastAsia="+mn-ea"/>
                <w:color w:val="000000"/>
                <w:kern w:val="24"/>
                <w:sz w:val="18"/>
                <w:szCs w:val="20"/>
              </w:rPr>
              <w:t xml:space="preserve"> link type based on </w:t>
            </w:r>
            <w:r w:rsidRPr="00E067AF">
              <w:rPr>
                <w:rFonts w:eastAsia="+mn-ea"/>
                <w:b/>
                <w:bCs/>
                <w:color w:val="FF0000"/>
                <w:kern w:val="24"/>
                <w:sz w:val="18"/>
                <w:szCs w:val="20"/>
              </w:rPr>
              <w:t>IAB-node-address</w:t>
            </w:r>
            <w:r w:rsidRPr="00A70C38">
              <w:rPr>
                <w:rFonts w:eastAsia="+mn-ea"/>
                <w:bCs/>
                <w:kern w:val="24"/>
                <w:sz w:val="18"/>
                <w:szCs w:val="20"/>
              </w:rPr>
              <w:t>:</w:t>
            </w:r>
          </w:p>
          <w:p w14:paraId="01E0DBC7" w14:textId="77777777" w:rsidR="00700976" w:rsidRPr="00E067AF" w:rsidRDefault="00700976" w:rsidP="00700976">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w:t>
            </w:r>
            <w:r>
              <w:rPr>
                <w:rFonts w:eastAsia="+mn-ea"/>
                <w:color w:val="000000"/>
                <w:kern w:val="24"/>
                <w:sz w:val="18"/>
                <w:szCs w:val="20"/>
              </w:rPr>
              <w:t>UE-a</w:t>
            </w:r>
            <w:r w:rsidRPr="00E067AF">
              <w:rPr>
                <w:rFonts w:eastAsia="+mn-ea"/>
                <w:color w:val="000000"/>
                <w:kern w:val="24"/>
                <w:sz w:val="18"/>
                <w:szCs w:val="20"/>
              </w:rPr>
              <w:t>ccess” if address is local</w:t>
            </w:r>
          </w:p>
          <w:p w14:paraId="2A5C106D" w14:textId="77777777" w:rsidR="00700976" w:rsidRPr="00E067AF" w:rsidRDefault="00700976" w:rsidP="00700976">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28EEE2BE"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p>
          <w:p w14:paraId="6F7D65E4" w14:textId="77777777" w:rsidR="00700976" w:rsidRPr="0071498E" w:rsidRDefault="00700976" w:rsidP="00700976">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38BAD7FC" w14:textId="77777777" w:rsidR="00700976" w:rsidRPr="00514DB6" w:rsidRDefault="00700976" w:rsidP="00700976">
            <w:pPr>
              <w:pStyle w:val="ListParagraph"/>
              <w:numPr>
                <w:ilvl w:val="1"/>
                <w:numId w:val="12"/>
              </w:numPr>
              <w:spacing w:after="60"/>
              <w:contextualSpacing w:val="0"/>
              <w:rPr>
                <w:rFonts w:eastAsia="Times New Roman"/>
                <w:sz w:val="18"/>
                <w:szCs w:val="20"/>
              </w:rPr>
            </w:pPr>
            <w:r>
              <w:rPr>
                <w:rFonts w:eastAsia="Times New Roman"/>
                <w:sz w:val="18"/>
                <w:szCs w:val="20"/>
              </w:rPr>
              <w:t xml:space="preserve">Egress RLC channel from </w:t>
            </w:r>
            <w:r w:rsidRPr="00B16AF3">
              <w:rPr>
                <w:rFonts w:eastAsia="Times New Roman"/>
                <w:b/>
                <w:color w:val="FF0000"/>
                <w:sz w:val="18"/>
                <w:szCs w:val="20"/>
              </w:rPr>
              <w:t>UE-bearer-ID</w:t>
            </w:r>
          </w:p>
          <w:p w14:paraId="72FCB7A2" w14:textId="77777777" w:rsidR="00700976" w:rsidRPr="00840374" w:rsidRDefault="00700976" w:rsidP="00700976">
            <w:pPr>
              <w:pStyle w:val="ListParagraph"/>
              <w:numPr>
                <w:ilvl w:val="1"/>
                <w:numId w:val="12"/>
              </w:numPr>
              <w:spacing w:after="60"/>
              <w:contextualSpacing w:val="0"/>
              <w:rPr>
                <w:rFonts w:eastAsia="Times New Roman"/>
                <w:sz w:val="18"/>
                <w:szCs w:val="20"/>
              </w:rPr>
            </w:pPr>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p w14:paraId="641DC0EE" w14:textId="77777777" w:rsidR="00700976" w:rsidRPr="00E067AF" w:rsidRDefault="00700976" w:rsidP="00700976">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47F46B2" w14:textId="77777777" w:rsidR="00700976" w:rsidRPr="003D5D68" w:rsidRDefault="00700976" w:rsidP="00700976">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01C80B83" w14:textId="77777777" w:rsidR="00700976" w:rsidRPr="001E6770"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726E42D4" w14:textId="77777777" w:rsidR="00700976" w:rsidRPr="00533B98" w:rsidRDefault="00700976" w:rsidP="00700976">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0B06BF99" w14:textId="77777777" w:rsidR="00700976" w:rsidRPr="00E067AF" w:rsidRDefault="00700976" w:rsidP="00700976">
            <w:pPr>
              <w:pStyle w:val="ListParagraph"/>
              <w:numPr>
                <w:ilvl w:val="1"/>
                <w:numId w:val="12"/>
              </w:numPr>
              <w:tabs>
                <w:tab w:val="num" w:pos="1195"/>
              </w:tabs>
              <w:spacing w:after="60"/>
              <w:ind w:left="1152"/>
              <w:contextualSpacing w:val="0"/>
              <w:rPr>
                <w:rFonts w:eastAsia="+mn-ea"/>
                <w:color w:val="000000"/>
                <w:kern w:val="24"/>
                <w:sz w:val="18"/>
                <w:szCs w:val="20"/>
              </w:rPr>
            </w:pPr>
            <w:r w:rsidRPr="007E5167">
              <w:rPr>
                <w:color w:val="000000" w:themeColor="text1"/>
                <w:kern w:val="24"/>
                <w:sz w:val="18"/>
                <w:szCs w:val="20"/>
              </w:rPr>
              <w:t>Egress RLC</w:t>
            </w:r>
            <w:r w:rsidRPr="00E067AF">
              <w:rPr>
                <w:rFonts w:eastAsia="+mn-ea"/>
                <w:color w:val="000000"/>
                <w:kern w:val="24"/>
                <w:sz w:val="18"/>
                <w:szCs w:val="20"/>
              </w:rPr>
              <w:t xml:space="preserve">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1CF10F73" w14:textId="77777777" w:rsidR="00700976" w:rsidRPr="005E60AC" w:rsidRDefault="00700976" w:rsidP="00700976">
            <w:pPr>
              <w:pStyle w:val="ListParagraph"/>
              <w:numPr>
                <w:ilvl w:val="1"/>
                <w:numId w:val="12"/>
              </w:numPr>
              <w:tabs>
                <w:tab w:val="num" w:pos="1195"/>
              </w:tabs>
              <w:spacing w:after="60"/>
              <w:ind w:left="1152"/>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p w14:paraId="66EA7176" w14:textId="77777777" w:rsidR="00700976" w:rsidRPr="00533B98" w:rsidRDefault="00700976" w:rsidP="00700976">
            <w:pPr>
              <w:pStyle w:val="ListParagraph"/>
              <w:numPr>
                <w:ilvl w:val="0"/>
                <w:numId w:val="12"/>
              </w:numPr>
              <w:spacing w:after="60"/>
              <w:ind w:left="864"/>
              <w:contextualSpacing w:val="0"/>
              <w:rPr>
                <w:rFonts w:eastAsia="Times New Roman"/>
                <w:sz w:val="18"/>
                <w:szCs w:val="20"/>
              </w:rPr>
            </w:pPr>
            <w:r>
              <w:rPr>
                <w:color w:val="000000" w:themeColor="text1"/>
                <w:kern w:val="24"/>
                <w:sz w:val="18"/>
                <w:szCs w:val="20"/>
              </w:rPr>
              <w:t>If bearer mapping = 1:1:</w:t>
            </w:r>
          </w:p>
          <w:p w14:paraId="4B0FAF08" w14:textId="77777777" w:rsidR="00700976" w:rsidRPr="004C71BB" w:rsidRDefault="00700976" w:rsidP="00700976">
            <w:pPr>
              <w:pStyle w:val="ListParagraph"/>
              <w:numPr>
                <w:ilvl w:val="2"/>
                <w:numId w:val="12"/>
              </w:numPr>
              <w:tabs>
                <w:tab w:val="clear" w:pos="2160"/>
                <w:tab w:val="left" w:pos="1152"/>
                <w:tab w:val="left" w:pos="1201"/>
              </w:tabs>
              <w:spacing w:after="60"/>
              <w:ind w:left="1152"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33BAA6B7" w14:textId="77777777" w:rsidR="00700976" w:rsidRPr="00B93FCA" w:rsidRDefault="00700976" w:rsidP="00700976">
            <w:pPr>
              <w:pStyle w:val="ListParagraph"/>
              <w:numPr>
                <w:ilvl w:val="1"/>
                <w:numId w:val="12"/>
              </w:numPr>
              <w:tabs>
                <w:tab w:val="clear" w:pos="936"/>
              </w:tabs>
              <w:spacing w:after="60"/>
              <w:ind w:left="1152"/>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w:t>
            </w:r>
            <w:r>
              <w:rPr>
                <w:rFonts w:eastAsia="+mn-ea"/>
                <w:color w:val="000000"/>
                <w:kern w:val="24"/>
                <w:sz w:val="18"/>
                <w:szCs w:val="20"/>
              </w:rPr>
              <w:t>K</w:t>
            </w:r>
            <w:r w:rsidRPr="00E067AF">
              <w:rPr>
                <w:rFonts w:eastAsia="+mn-ea"/>
                <w:color w:val="000000"/>
                <w:kern w:val="24"/>
                <w:sz w:val="18"/>
                <w:szCs w:val="20"/>
              </w:rPr>
              <w:t>:1 mapping</w:t>
            </w:r>
            <w:r>
              <w:rPr>
                <w:rFonts w:eastAsia="+mn-ea"/>
                <w:color w:val="000000"/>
                <w:kern w:val="24"/>
                <w:sz w:val="18"/>
                <w:szCs w:val="20"/>
              </w:rPr>
              <w:t xml:space="preserve"> between RLC channel and LCH.</w:t>
            </w:r>
          </w:p>
        </w:tc>
      </w:tr>
      <w:tr w:rsidR="00700976" w14:paraId="741F94FB" w14:textId="77777777" w:rsidTr="009720D7">
        <w:tc>
          <w:tcPr>
            <w:tcW w:w="1026" w:type="dxa"/>
          </w:tcPr>
          <w:p w14:paraId="356174AC"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76C5B52F"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9C4CFF3"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p>
          <w:p w14:paraId="2E6A6B21" w14:textId="77777777" w:rsidR="00700976" w:rsidRPr="00E067AF"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439CA043" w14:textId="77777777" w:rsidR="00700976" w:rsidRPr="00E067AF"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ABD0AEC" w14:textId="77777777" w:rsidR="00700976" w:rsidRPr="00367C48"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7158DEBE" w14:textId="77777777" w:rsidR="00700976" w:rsidRPr="00840374" w:rsidRDefault="00700976" w:rsidP="009720D7">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840374">
              <w:rPr>
                <w:rFonts w:ascii="Times New Roman" w:eastAsia="Times New Roman" w:hAnsi="Times New Roman" w:cs="Times New Roman"/>
                <w:sz w:val="18"/>
                <w:szCs w:val="20"/>
              </w:rPr>
              <w:t>access link, RLC packet transmitted to UE holds:</w:t>
            </w:r>
          </w:p>
          <w:p w14:paraId="79660526" w14:textId="77777777" w:rsidR="00700976" w:rsidRPr="00840374" w:rsidRDefault="00700976" w:rsidP="0070097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59E072D2"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p>
          <w:p w14:paraId="12A1D169"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64EB6AEE"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67218BC" w14:textId="77777777" w:rsidR="00700976" w:rsidRPr="00840374"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522BA9D4" w14:textId="77777777" w:rsidR="00700976" w:rsidRPr="003E0C6E" w:rsidRDefault="00700976" w:rsidP="009720D7">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p>
          <w:p w14:paraId="701F196E"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7AA3637B" w14:textId="77777777" w:rsidR="00700976" w:rsidRDefault="00700976" w:rsidP="00700976">
      <w:pPr>
        <w:spacing w:after="60"/>
        <w:rPr>
          <w:rFonts w:ascii="Times New Roman" w:hAnsi="Times New Roman" w:cs="Times New Roman"/>
          <w:b/>
          <w:bCs/>
          <w:color w:val="000000" w:themeColor="text1"/>
          <w:kern w:val="24"/>
          <w:szCs w:val="24"/>
        </w:rPr>
      </w:pPr>
    </w:p>
    <w:p w14:paraId="692C6117" w14:textId="77777777" w:rsidR="00700976" w:rsidRDefault="00700976" w:rsidP="00700976">
      <w:pPr>
        <w:spacing w:after="60"/>
        <w:rPr>
          <w:rFonts w:ascii="Times New Roman" w:hAnsi="Times New Roman" w:cs="Times New Roman"/>
          <w:b/>
          <w:bCs/>
          <w:color w:val="000000" w:themeColor="text1"/>
          <w:kern w:val="24"/>
          <w:szCs w:val="24"/>
        </w:rPr>
      </w:pPr>
    </w:p>
    <w:p w14:paraId="66958F7D" w14:textId="77777777" w:rsidR="00700976" w:rsidRPr="002A1FC4" w:rsidRDefault="00700976" w:rsidP="0070097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p>
    <w:p w14:paraId="12AE89FA" w14:textId="0D7DC5A3" w:rsidR="00700976" w:rsidRPr="00001690" w:rsidRDefault="00700976" w:rsidP="0070097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8.x-</w:t>
      </w:r>
      <w:r w:rsidR="0095410A">
        <w:rPr>
          <w:rFonts w:ascii="Times New Roman" w:hAnsi="Times New Roman" w:cs="Times New Roman"/>
          <w:b/>
          <w:bCs/>
          <w:color w:val="000000" w:themeColor="text1"/>
          <w:kern w:val="24"/>
          <w:sz w:val="20"/>
          <w:szCs w:val="24"/>
        </w:rPr>
        <w:t>2</w:t>
      </w:r>
      <w:r>
        <w:rPr>
          <w:rFonts w:ascii="Times New Roman" w:hAnsi="Times New Roman" w:cs="Times New Roman"/>
          <w:b/>
          <w:bCs/>
          <w:color w:val="000000" w:themeColor="text1"/>
          <w:kern w:val="24"/>
          <w:sz w:val="20"/>
          <w:szCs w:val="24"/>
        </w:rPr>
        <w:t>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rocessing</w:t>
      </w:r>
      <w:r w:rsidR="0095410A">
        <w:rPr>
          <w:rFonts w:ascii="Times New Roman" w:hAnsi="Times New Roman" w:cs="Times New Roman"/>
          <w:b/>
          <w:bCs/>
          <w:color w:val="000000" w:themeColor="text1"/>
          <w:kern w:val="24"/>
          <w:sz w:val="20"/>
          <w:szCs w:val="24"/>
        </w:rPr>
        <w:t xml:space="preserve"> - consolidated</w:t>
      </w:r>
      <w:r w:rsidRPr="007C112A">
        <w:rPr>
          <w:rFonts w:ascii="Times New Roman" w:hAnsi="Times New Roman" w:cs="Times New Roman"/>
          <w:b/>
          <w:bCs/>
          <w:color w:val="000000" w:themeColor="text1"/>
          <w:kern w:val="24"/>
          <w:sz w:val="20"/>
          <w:szCs w:val="24"/>
        </w:rPr>
        <w:t xml:space="preserve"> example </w:t>
      </w:r>
      <w:r w:rsidR="0095410A">
        <w:rPr>
          <w:rFonts w:ascii="Times New Roman" w:hAnsi="Times New Roman" w:cs="Times New Roman"/>
          <w:b/>
          <w:bCs/>
          <w:color w:val="000000" w:themeColor="text1"/>
          <w:kern w:val="24"/>
          <w:sz w:val="20"/>
          <w:szCs w:val="24"/>
        </w:rPr>
        <w:t>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032"/>
        <w:gridCol w:w="4292"/>
      </w:tblGrid>
      <w:tr w:rsidR="00700976" w14:paraId="5A16A46F" w14:textId="77777777" w:rsidTr="009720D7">
        <w:tc>
          <w:tcPr>
            <w:tcW w:w="1026" w:type="dxa"/>
            <w:shd w:val="clear" w:color="auto" w:fill="D9D9D9" w:themeFill="background1" w:themeFillShade="D9"/>
          </w:tcPr>
          <w:p w14:paraId="4CEFEDF2" w14:textId="77777777" w:rsidR="00700976" w:rsidRPr="00E067AF" w:rsidRDefault="00700976" w:rsidP="009720D7">
            <w:pPr>
              <w:spacing w:after="60"/>
              <w:rPr>
                <w:rFonts w:ascii="Times New Roman" w:hAnsi="Times New Roman" w:cs="Times New Roman"/>
                <w:b/>
                <w:bCs/>
                <w:color w:val="000000" w:themeColor="text1"/>
                <w:kern w:val="24"/>
                <w:sz w:val="18"/>
                <w:szCs w:val="24"/>
              </w:rPr>
            </w:pPr>
          </w:p>
        </w:tc>
        <w:tc>
          <w:tcPr>
            <w:tcW w:w="4032" w:type="dxa"/>
            <w:shd w:val="clear" w:color="auto" w:fill="D9D9D9" w:themeFill="background1" w:themeFillShade="D9"/>
          </w:tcPr>
          <w:p w14:paraId="2B884A9C" w14:textId="77777777" w:rsidR="00700976" w:rsidRPr="00E067AF" w:rsidRDefault="00700976" w:rsidP="009720D7">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292" w:type="dxa"/>
            <w:shd w:val="clear" w:color="auto" w:fill="D9D9D9" w:themeFill="background1" w:themeFillShade="D9"/>
          </w:tcPr>
          <w:p w14:paraId="26A31984" w14:textId="77777777" w:rsidR="00700976" w:rsidRPr="00E067AF" w:rsidRDefault="00700976" w:rsidP="009720D7">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00976" w14:paraId="6606DDF5" w14:textId="77777777" w:rsidTr="009720D7">
        <w:tc>
          <w:tcPr>
            <w:tcW w:w="1026" w:type="dxa"/>
          </w:tcPr>
          <w:p w14:paraId="31AF1B1B"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25AF9A0D"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032" w:type="dxa"/>
          </w:tcPr>
          <w:p w14:paraId="5CB5A3E3"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w:t>
            </w:r>
          </w:p>
          <w:p w14:paraId="3F5D1A06"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71BC3ADC"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5D2AEC3A" w14:textId="77777777" w:rsidR="00700976" w:rsidRPr="00D470B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2B552E6" w14:textId="77777777" w:rsidR="00700976" w:rsidRDefault="00700976" w:rsidP="009720D7">
            <w:pPr>
              <w:pStyle w:val="NormalWeb"/>
              <w:spacing w:before="0" w:beforeAutospacing="0" w:after="60" w:afterAutospacing="0"/>
              <w:rPr>
                <w:color w:val="000000" w:themeColor="text1"/>
                <w:kern w:val="24"/>
                <w:sz w:val="18"/>
                <w:szCs w:val="20"/>
              </w:rPr>
            </w:pPr>
            <w:r>
              <w:rPr>
                <w:color w:val="000000" w:themeColor="text1"/>
                <w:kern w:val="24"/>
                <w:sz w:val="18"/>
                <w:szCs w:val="20"/>
              </w:rPr>
              <w:t>On UE-access link, RLC packet received from UE holds:</w:t>
            </w:r>
          </w:p>
          <w:p w14:paraId="113A15A1" w14:textId="77777777" w:rsidR="00700976" w:rsidRPr="005A4742"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292" w:type="dxa"/>
          </w:tcPr>
          <w:p w14:paraId="7C5C6D51"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p>
          <w:p w14:paraId="00DAC699"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4018CF5"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2A8987BF" w14:textId="77777777" w:rsidR="00700976" w:rsidRPr="00D470B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7929692C" w14:textId="77777777" w:rsidR="00700976" w:rsidRDefault="00700976" w:rsidP="009720D7">
            <w:pPr>
              <w:pStyle w:val="NormalWeb"/>
              <w:spacing w:before="0" w:beforeAutospacing="0" w:after="60" w:afterAutospacing="0"/>
              <w:rPr>
                <w:color w:val="000000" w:themeColor="text1"/>
                <w:kern w:val="24"/>
                <w:sz w:val="18"/>
                <w:szCs w:val="20"/>
              </w:rPr>
            </w:pPr>
            <w:r>
              <w:rPr>
                <w:color w:val="000000" w:themeColor="text1"/>
                <w:kern w:val="24"/>
                <w:sz w:val="18"/>
                <w:szCs w:val="20"/>
              </w:rPr>
              <w:t>On UE-access link, RLC packet received from UE holds:</w:t>
            </w:r>
          </w:p>
          <w:p w14:paraId="44B4C56E" w14:textId="77777777" w:rsidR="00700976" w:rsidRPr="00E067AF" w:rsidRDefault="00700976" w:rsidP="00700976">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700976" w14:paraId="61F8885D" w14:textId="77777777" w:rsidTr="009720D7">
        <w:trPr>
          <w:trHeight w:val="440"/>
        </w:trPr>
        <w:tc>
          <w:tcPr>
            <w:tcW w:w="1026" w:type="dxa"/>
          </w:tcPr>
          <w:p w14:paraId="307DE768"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69234DBB"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032" w:type="dxa"/>
          </w:tcPr>
          <w:p w14:paraId="0A69EDAE" w14:textId="77777777" w:rsidR="00700976" w:rsidRDefault="00700976" w:rsidP="009720D7">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1CCFF186" w14:textId="77777777" w:rsidR="00700976" w:rsidRDefault="00700976" w:rsidP="00700976">
            <w:pPr>
              <w:pStyle w:val="ListParagraph"/>
              <w:numPr>
                <w:ilvl w:val="0"/>
                <w:numId w:val="3"/>
              </w:numPr>
              <w:spacing w:after="60"/>
              <w:rPr>
                <w:color w:val="000000" w:themeColor="text1"/>
                <w:kern w:val="24"/>
                <w:sz w:val="18"/>
                <w:szCs w:val="20"/>
              </w:rPr>
            </w:pPr>
            <w:r>
              <w:rPr>
                <w:color w:val="000000" w:themeColor="text1"/>
                <w:kern w:val="24"/>
                <w:sz w:val="18"/>
                <w:szCs w:val="20"/>
              </w:rPr>
              <w:t>If ingress link type is “UE-access”, derive:</w:t>
            </w:r>
          </w:p>
          <w:p w14:paraId="707155D4" w14:textId="77777777" w:rsidR="00700976" w:rsidRPr="00A06D7A" w:rsidRDefault="00700976" w:rsidP="00700976">
            <w:pPr>
              <w:pStyle w:val="ListParagraph"/>
              <w:numPr>
                <w:ilvl w:val="1"/>
                <w:numId w:val="9"/>
              </w:numPr>
              <w:spacing w:after="60"/>
              <w:ind w:left="864" w:hanging="288"/>
              <w:contextualSpacing w:val="0"/>
              <w:rPr>
                <w:rFonts w:eastAsia="Times New Roman"/>
                <w:sz w:val="18"/>
                <w:szCs w:val="20"/>
              </w:rPr>
            </w:pPr>
            <w:r>
              <w:rPr>
                <w:rFonts w:eastAsia="Times New Roman"/>
                <w:b/>
                <w:color w:val="0070C0"/>
                <w:sz w:val="18"/>
                <w:szCs w:val="20"/>
              </w:rPr>
              <w:t>GTP-U TEID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46F6900A" w14:textId="77777777" w:rsidR="00700976" w:rsidRDefault="00700976" w:rsidP="00700976">
            <w:pPr>
              <w:pStyle w:val="ListParagraph"/>
              <w:numPr>
                <w:ilvl w:val="0"/>
                <w:numId w:val="3"/>
              </w:numPr>
              <w:spacing w:after="60"/>
              <w:rPr>
                <w:color w:val="000000" w:themeColor="text1"/>
                <w:kern w:val="24"/>
                <w:sz w:val="18"/>
                <w:szCs w:val="20"/>
              </w:rPr>
            </w:pPr>
            <w:r>
              <w:rPr>
                <w:color w:val="000000" w:themeColor="text1"/>
                <w:kern w:val="24"/>
                <w:sz w:val="18"/>
                <w:szCs w:val="20"/>
              </w:rPr>
              <w:t>If ingress link type is “BH”, derive:</w:t>
            </w:r>
          </w:p>
          <w:p w14:paraId="7C00AA5E" w14:textId="77777777" w:rsidR="00700976" w:rsidRDefault="00700976" w:rsidP="00700976">
            <w:pPr>
              <w:pStyle w:val="ListParagraph"/>
              <w:numPr>
                <w:ilvl w:val="1"/>
                <w:numId w:val="3"/>
              </w:numPr>
              <w:spacing w:after="60"/>
              <w:ind w:left="864" w:hanging="288"/>
              <w:contextualSpacing w:val="0"/>
              <w:rPr>
                <w:color w:val="000000" w:themeColor="text1"/>
                <w:kern w:val="24"/>
                <w:sz w:val="18"/>
                <w:szCs w:val="20"/>
              </w:rPr>
            </w:pPr>
            <w:r>
              <w:rPr>
                <w:color w:val="000000" w:themeColor="text1"/>
                <w:kern w:val="24"/>
                <w:sz w:val="18"/>
                <w:szCs w:val="20"/>
              </w:rPr>
              <w:t xml:space="preserve">N:1 vs. 1:1 bearer mapping based on </w:t>
            </w:r>
            <w:r w:rsidRPr="00D3651F">
              <w:rPr>
                <w:b/>
                <w:color w:val="FF0000"/>
                <w:kern w:val="24"/>
                <w:sz w:val="18"/>
                <w:szCs w:val="20"/>
              </w:rPr>
              <w:t>LCID</w:t>
            </w:r>
            <w:r>
              <w:rPr>
                <w:color w:val="000000" w:themeColor="text1"/>
                <w:kern w:val="24"/>
                <w:sz w:val="18"/>
                <w:szCs w:val="20"/>
              </w:rPr>
              <w:t>.</w:t>
            </w:r>
          </w:p>
          <w:p w14:paraId="4094D714" w14:textId="77777777" w:rsidR="00700976" w:rsidRDefault="00700976" w:rsidP="00700976">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“N:1 bearer mapping”:</w:t>
            </w:r>
          </w:p>
          <w:p w14:paraId="290BE8B8" w14:textId="77777777" w:rsidR="00700976" w:rsidRPr="001E6770" w:rsidRDefault="00700976" w:rsidP="00700976">
            <w:pPr>
              <w:pStyle w:val="ListParagraph"/>
              <w:numPr>
                <w:ilvl w:val="1"/>
                <w:numId w:val="3"/>
              </w:numPr>
              <w:tabs>
                <w:tab w:val="clear" w:pos="1440"/>
              </w:tabs>
              <w:spacing w:after="60"/>
              <w:ind w:left="1224"/>
              <w:contextualSpacing w:val="0"/>
              <w:rPr>
                <w:color w:val="000000" w:themeColor="text1"/>
                <w:kern w:val="24"/>
                <w:sz w:val="18"/>
                <w:szCs w:val="20"/>
              </w:rPr>
            </w:pPr>
            <w:r>
              <w:rPr>
                <w:color w:val="000000" w:themeColor="text1"/>
                <w:kern w:val="24"/>
                <w:sz w:val="18"/>
                <w:szCs w:val="20"/>
              </w:rPr>
              <w:t xml:space="preserve">Ingress </w:t>
            </w:r>
            <w:r w:rsidRPr="00E067AF">
              <w:rPr>
                <w:color w:val="000000" w:themeColor="text1"/>
                <w:kern w:val="24"/>
                <w:sz w:val="18"/>
                <w:szCs w:val="20"/>
              </w:rPr>
              <w:t xml:space="preserve">RLC channel </w:t>
            </w:r>
            <w:r>
              <w:rPr>
                <w:color w:val="000000" w:themeColor="text1"/>
                <w:kern w:val="24"/>
                <w:sz w:val="18"/>
                <w:szCs w:val="20"/>
              </w:rPr>
              <w:t xml:space="preserve">based on </w:t>
            </w:r>
            <w:r w:rsidRPr="00B25703">
              <w:rPr>
                <w:b/>
                <w:color w:val="FF0000"/>
                <w:kern w:val="24"/>
                <w:sz w:val="18"/>
                <w:szCs w:val="20"/>
              </w:rPr>
              <w:t>LCID</w:t>
            </w:r>
            <w:r w:rsidRPr="00B25703">
              <w:rPr>
                <w:color w:val="FF0000"/>
                <w:kern w:val="24"/>
                <w:sz w:val="18"/>
                <w:szCs w:val="20"/>
              </w:rPr>
              <w:t xml:space="preserve"> </w:t>
            </w:r>
            <w:r>
              <w:rPr>
                <w:color w:val="000000" w:themeColor="text1"/>
                <w:kern w:val="24"/>
                <w:sz w:val="18"/>
                <w:szCs w:val="20"/>
              </w:rPr>
              <w:t>using 1:1 mapping between RLC channel and LCH.</w:t>
            </w:r>
          </w:p>
          <w:p w14:paraId="48EB9523" w14:textId="77777777" w:rsidR="00700976" w:rsidRDefault="00700976" w:rsidP="00700976">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“1:1 bearer mapping”:</w:t>
            </w:r>
          </w:p>
          <w:p w14:paraId="10C545B2" w14:textId="77777777" w:rsidR="00700976" w:rsidRPr="001E6770" w:rsidRDefault="00700976" w:rsidP="00700976">
            <w:pPr>
              <w:pStyle w:val="ListParagraph"/>
              <w:numPr>
                <w:ilvl w:val="1"/>
                <w:numId w:val="3"/>
              </w:numPr>
              <w:tabs>
                <w:tab w:val="clear" w:pos="1440"/>
              </w:tabs>
              <w:spacing w:after="60"/>
              <w:ind w:left="1224"/>
              <w:contextualSpacing w:val="0"/>
              <w:rPr>
                <w:color w:val="000000" w:themeColor="text1"/>
                <w:kern w:val="24"/>
                <w:sz w:val="18"/>
                <w:szCs w:val="20"/>
              </w:rPr>
            </w:pPr>
            <w:r>
              <w:rPr>
                <w:color w:val="000000" w:themeColor="text1"/>
                <w:kern w:val="24"/>
                <w:sz w:val="18"/>
                <w:szCs w:val="20"/>
              </w:rPr>
              <w:t xml:space="preserve">Ingress </w:t>
            </w:r>
            <w:r w:rsidRPr="00E067AF">
              <w:rPr>
                <w:color w:val="000000" w:themeColor="text1"/>
                <w:kern w:val="24"/>
                <w:sz w:val="18"/>
                <w:szCs w:val="20"/>
              </w:rPr>
              <w:t xml:space="preserve">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7B0F794E" w14:textId="77777777" w:rsidR="00700976" w:rsidRPr="00E067AF" w:rsidRDefault="00700976" w:rsidP="00700976">
            <w:pPr>
              <w:pStyle w:val="ListParagraph"/>
              <w:numPr>
                <w:ilvl w:val="0"/>
                <w:numId w:val="3"/>
              </w:numPr>
              <w:spacing w:after="60"/>
              <w:ind w:left="864"/>
              <w:contextualSpacing w:val="0"/>
              <w:rPr>
                <w:color w:val="000000" w:themeColor="text1"/>
                <w:kern w:val="24"/>
                <w:sz w:val="18"/>
                <w:szCs w:val="20"/>
              </w:rPr>
            </w:pPr>
            <w:r>
              <w:rPr>
                <w:rFonts w:eastAsia="Times New Roman"/>
                <w:b/>
                <w:color w:val="0070C0"/>
                <w:sz w:val="18"/>
                <w:szCs w:val="20"/>
              </w:rPr>
              <w:t>GTP-U TEID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1BAD95A8" w14:textId="77777777" w:rsidR="00700976" w:rsidRPr="001E6770" w:rsidRDefault="00700976" w:rsidP="009720D7">
            <w:pPr>
              <w:spacing w:after="60"/>
              <w:rPr>
                <w:rFonts w:eastAsia="Times New Roman"/>
                <w:sz w:val="18"/>
                <w:szCs w:val="20"/>
              </w:rPr>
            </w:pPr>
          </w:p>
        </w:tc>
        <w:tc>
          <w:tcPr>
            <w:tcW w:w="4292" w:type="dxa"/>
          </w:tcPr>
          <w:p w14:paraId="6D530C4B" w14:textId="77777777" w:rsidR="00700976" w:rsidRDefault="00700976" w:rsidP="009720D7">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sidRPr="00B25703">
              <w:rPr>
                <w:rFonts w:ascii="Times New Roman" w:eastAsia="+mn-ea" w:hAnsi="Times New Roman" w:cs="Times New Roman"/>
                <w:bCs/>
                <w:kern w:val="24"/>
                <w:sz w:val="18"/>
                <w:szCs w:val="20"/>
              </w:rPr>
              <w:t>content</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260B9747" w14:textId="77777777" w:rsidR="00700976" w:rsidRPr="00E067AF" w:rsidRDefault="00700976" w:rsidP="00700976">
            <w:pPr>
              <w:pStyle w:val="ListParagraph"/>
              <w:numPr>
                <w:ilvl w:val="0"/>
                <w:numId w:val="12"/>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w:t>
            </w:r>
            <w:r>
              <w:rPr>
                <w:rFonts w:eastAsia="+mn-ea"/>
                <w:color w:val="000000"/>
                <w:kern w:val="24"/>
                <w:sz w:val="18"/>
                <w:szCs w:val="20"/>
              </w:rPr>
              <w:t>ingress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p>
          <w:p w14:paraId="25B7465A" w14:textId="77777777" w:rsidR="00700976" w:rsidRPr="00373E1B" w:rsidRDefault="00700976" w:rsidP="00700976">
            <w:pPr>
              <w:pStyle w:val="ListParagraph"/>
              <w:numPr>
                <w:ilvl w:val="1"/>
                <w:numId w:val="12"/>
              </w:numPr>
              <w:spacing w:after="60"/>
              <w:contextualSpacing w:val="0"/>
              <w:rPr>
                <w:rFonts w:eastAsia="Times New Roman"/>
                <w:sz w:val="18"/>
                <w:szCs w:val="20"/>
              </w:rPr>
            </w:pPr>
            <w:r w:rsidRPr="004607E7">
              <w:rPr>
                <w:rFonts w:eastAsia="Times New Roman"/>
                <w:b/>
                <w:color w:val="0070C0"/>
                <w:sz w:val="18"/>
                <w:szCs w:val="20"/>
              </w:rPr>
              <w:t>UE-bearer-ID</w:t>
            </w:r>
            <w:r w:rsidRPr="004607E7">
              <w:rPr>
                <w:rFonts w:eastAsia="Times New Roman"/>
                <w:color w:val="0070C0"/>
                <w:sz w:val="18"/>
                <w:szCs w:val="20"/>
              </w:rPr>
              <w:t xml:space="preserve"> </w:t>
            </w:r>
            <w:r>
              <w:rPr>
                <w:rFonts w:eastAsia="Times New Roman"/>
                <w:sz w:val="18"/>
                <w:szCs w:val="20"/>
              </w:rPr>
              <w:t xml:space="preserve">from ingress link and </w:t>
            </w:r>
            <w:r w:rsidRPr="004607E7">
              <w:rPr>
                <w:rFonts w:eastAsia="Times New Roman"/>
                <w:b/>
                <w:color w:val="FF0000"/>
                <w:sz w:val="18"/>
                <w:szCs w:val="20"/>
              </w:rPr>
              <w:t>LCID</w:t>
            </w:r>
            <w:r>
              <w:rPr>
                <w:rFonts w:eastAsia="Times New Roman"/>
                <w:sz w:val="18"/>
                <w:szCs w:val="20"/>
              </w:rPr>
              <w:t>.</w:t>
            </w:r>
          </w:p>
          <w:p w14:paraId="0312B015" w14:textId="77777777" w:rsidR="00700976" w:rsidRPr="00E067AF" w:rsidRDefault="00700976" w:rsidP="00700976">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p>
          <w:p w14:paraId="7EF9D0BE" w14:textId="77777777" w:rsidR="00700976" w:rsidRPr="00533B98"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50CA154A" w14:textId="77777777" w:rsidR="00700976" w:rsidRDefault="00700976" w:rsidP="00700976">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739FA9FF" w14:textId="77777777" w:rsidR="00700976" w:rsidRPr="004B4DC5" w:rsidRDefault="00700976" w:rsidP="00700976">
            <w:pPr>
              <w:pStyle w:val="ListParagraph"/>
              <w:numPr>
                <w:ilvl w:val="2"/>
                <w:numId w:val="12"/>
              </w:numPr>
              <w:tabs>
                <w:tab w:val="left" w:pos="1201"/>
              </w:tabs>
              <w:spacing w:after="60"/>
              <w:ind w:left="864"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p>
          <w:p w14:paraId="4F498DFA" w14:textId="77777777" w:rsidR="00700976" w:rsidRDefault="00700976" w:rsidP="00700976">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53D890DA" w14:textId="77777777" w:rsidR="00700976" w:rsidRDefault="00700976" w:rsidP="00700976">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If “N:1 bearer mapping”:</w:t>
            </w:r>
          </w:p>
          <w:p w14:paraId="3639DDA7" w14:textId="77777777" w:rsidR="00700976" w:rsidRPr="001D6724" w:rsidRDefault="00700976" w:rsidP="00700976">
            <w:pPr>
              <w:pStyle w:val="ListParagraph"/>
              <w:numPr>
                <w:ilvl w:val="1"/>
                <w:numId w:val="12"/>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p>
          <w:p w14:paraId="64F91D11" w14:textId="77777777" w:rsidR="00700976" w:rsidRDefault="00700976" w:rsidP="00700976">
            <w:pPr>
              <w:pStyle w:val="ListParagraph"/>
              <w:numPr>
                <w:ilvl w:val="0"/>
                <w:numId w:val="12"/>
              </w:numPr>
              <w:spacing w:after="60"/>
              <w:contextualSpacing w:val="0"/>
              <w:rPr>
                <w:color w:val="000000" w:themeColor="text1"/>
                <w:kern w:val="24"/>
                <w:sz w:val="18"/>
                <w:szCs w:val="20"/>
              </w:rPr>
            </w:pPr>
            <w:r>
              <w:rPr>
                <w:color w:val="000000" w:themeColor="text1"/>
                <w:kern w:val="24"/>
                <w:sz w:val="18"/>
                <w:szCs w:val="20"/>
              </w:rPr>
              <w:t>If “1:1 bearer mapping”:</w:t>
            </w:r>
          </w:p>
          <w:p w14:paraId="43DD075E" w14:textId="77777777" w:rsidR="00700976" w:rsidRPr="00E067AF" w:rsidRDefault="00700976" w:rsidP="00700976">
            <w:pPr>
              <w:pStyle w:val="ListParagraph"/>
              <w:numPr>
                <w:ilvl w:val="1"/>
                <w:numId w:val="12"/>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11707419" w14:textId="77777777" w:rsidR="00700976" w:rsidRPr="00E067AF" w:rsidRDefault="00700976" w:rsidP="00700976">
            <w:pPr>
              <w:pStyle w:val="ListParagraph"/>
              <w:numPr>
                <w:ilvl w:val="0"/>
                <w:numId w:val="12"/>
              </w:numPr>
              <w:spacing w:after="60"/>
              <w:contextualSpacing w:val="0"/>
              <w:rPr>
                <w:rFonts w:eastAsia="Times New Roman"/>
                <w:sz w:val="18"/>
                <w:szCs w:val="20"/>
              </w:rPr>
            </w:pPr>
            <w:r w:rsidRPr="00E067AF">
              <w:rPr>
                <w:rFonts w:eastAsia="+mn-ea"/>
                <w:color w:val="000000"/>
                <w:kern w:val="24"/>
                <w:sz w:val="18"/>
                <w:szCs w:val="20"/>
              </w:rPr>
              <w:t xml:space="preserve">If </w:t>
            </w:r>
            <w:r>
              <w:rPr>
                <w:rFonts w:eastAsia="+mn-ea"/>
                <w:color w:val="000000"/>
                <w:kern w:val="24"/>
                <w:sz w:val="18"/>
                <w:szCs w:val="20"/>
              </w:rPr>
              <w:t>ingress</w:t>
            </w:r>
            <w:r w:rsidRPr="00E067AF">
              <w:rPr>
                <w:rFonts w:eastAsia="+mn-ea"/>
                <w:color w:val="000000"/>
                <w:kern w:val="24"/>
                <w:sz w:val="18"/>
                <w:szCs w:val="20"/>
              </w:rPr>
              <w:t xml:space="preserve"> = “BH”, derive: </w:t>
            </w:r>
          </w:p>
          <w:p w14:paraId="2222997B" w14:textId="77777777" w:rsidR="00700976" w:rsidRPr="005F7368" w:rsidRDefault="00700976" w:rsidP="00700976">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Pr>
                <w:rFonts w:eastAsia="+mn-ea"/>
                <w:b/>
                <w:color w:val="FF0000"/>
                <w:kern w:val="24"/>
                <w:sz w:val="18"/>
                <w:szCs w:val="20"/>
              </w:rPr>
              <w:t>donor-DU</w:t>
            </w:r>
            <w:r w:rsidRPr="00E067AF">
              <w:rPr>
                <w:rFonts w:eastAsia="+mn-ea"/>
                <w:b/>
                <w:color w:val="FF0000"/>
                <w:kern w:val="24"/>
                <w:sz w:val="18"/>
                <w:szCs w:val="20"/>
              </w:rPr>
              <w:t>-address</w:t>
            </w:r>
          </w:p>
          <w:p w14:paraId="2466D894" w14:textId="77777777" w:rsidR="00700976" w:rsidRPr="00E067AF" w:rsidRDefault="00700976" w:rsidP="00700976">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p>
          <w:p w14:paraId="188F77E4" w14:textId="77777777" w:rsidR="00700976" w:rsidRPr="00533B98" w:rsidRDefault="00700976" w:rsidP="00700976">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52F71C4D" w14:textId="77777777" w:rsidR="00700976" w:rsidRPr="004C71BB" w:rsidRDefault="00700976" w:rsidP="00700976">
            <w:pPr>
              <w:pStyle w:val="ListParagraph"/>
              <w:numPr>
                <w:ilvl w:val="1"/>
                <w:numId w:val="12"/>
              </w:numPr>
              <w:tabs>
                <w:tab w:val="left" w:pos="1201"/>
              </w:tabs>
              <w:spacing w:after="60"/>
              <w:ind w:left="1152"/>
              <w:contextualSpacing w:val="0"/>
              <w:rPr>
                <w:rFonts w:eastAsia="Times New Roman"/>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r w:rsidRPr="00533B98">
              <w:rPr>
                <w:bCs/>
                <w:kern w:val="24"/>
                <w:sz w:val="18"/>
                <w:szCs w:val="20"/>
              </w:rPr>
              <w:t>.</w:t>
            </w:r>
          </w:p>
          <w:p w14:paraId="6D0591D5" w14:textId="77777777" w:rsidR="00700976" w:rsidRPr="004B4DC5" w:rsidRDefault="00700976" w:rsidP="00700976">
            <w:pPr>
              <w:pStyle w:val="ListParagraph"/>
              <w:numPr>
                <w:ilvl w:val="2"/>
                <w:numId w:val="12"/>
              </w:numPr>
              <w:tabs>
                <w:tab w:val="left" w:pos="1201"/>
              </w:tabs>
              <w:spacing w:after="60"/>
              <w:ind w:left="1152"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p>
          <w:p w14:paraId="09B88CBF" w14:textId="77777777" w:rsidR="00700976" w:rsidRDefault="00700976" w:rsidP="00700976">
            <w:pPr>
              <w:pStyle w:val="ListParagraph"/>
              <w:numPr>
                <w:ilvl w:val="0"/>
                <w:numId w:val="3"/>
              </w:numPr>
              <w:spacing w:after="60"/>
              <w:ind w:left="864"/>
              <w:contextualSpacing w:val="0"/>
              <w:rPr>
                <w:color w:val="000000" w:themeColor="text1"/>
                <w:kern w:val="24"/>
                <w:sz w:val="18"/>
                <w:szCs w:val="20"/>
              </w:rPr>
            </w:pPr>
            <w:r>
              <w:rPr>
                <w:color w:val="000000" w:themeColor="text1"/>
                <w:kern w:val="24"/>
                <w:sz w:val="18"/>
                <w:szCs w:val="20"/>
              </w:rPr>
              <w:t>If bearer mapping = 1:1:</w:t>
            </w:r>
          </w:p>
          <w:p w14:paraId="07FC3250" w14:textId="77777777" w:rsidR="00700976" w:rsidRPr="004B4DC5" w:rsidRDefault="00700976" w:rsidP="00700976">
            <w:pPr>
              <w:pStyle w:val="ListParagraph"/>
              <w:numPr>
                <w:ilvl w:val="2"/>
                <w:numId w:val="12"/>
              </w:numPr>
              <w:tabs>
                <w:tab w:val="left" w:pos="1201"/>
              </w:tabs>
              <w:spacing w:after="60"/>
              <w:ind w:left="1152"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p>
          <w:p w14:paraId="7122E001" w14:textId="77777777" w:rsidR="00700976" w:rsidRPr="004B4DC5" w:rsidRDefault="00700976" w:rsidP="00700976">
            <w:pPr>
              <w:pStyle w:val="ListParagraph"/>
              <w:numPr>
                <w:ilvl w:val="2"/>
                <w:numId w:val="12"/>
              </w:numPr>
              <w:tabs>
                <w:tab w:val="left" w:pos="1201"/>
              </w:tabs>
              <w:spacing w:after="60"/>
              <w:ind w:left="1152" w:hanging="288"/>
              <w:contextualSpacing w:val="0"/>
              <w:rPr>
                <w:rFonts w:eastAsia="Times New Roman"/>
                <w:sz w:val="18"/>
                <w:szCs w:val="20"/>
              </w:rPr>
            </w:pPr>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w:t>
            </w:r>
            <w:r>
              <w:rPr>
                <w:rFonts w:eastAsia="+mn-ea"/>
                <w:color w:val="000000"/>
                <w:kern w:val="24"/>
                <w:sz w:val="18"/>
                <w:szCs w:val="20"/>
              </w:rPr>
              <w:t>K</w:t>
            </w:r>
            <w:r w:rsidRPr="00E067AF">
              <w:rPr>
                <w:rFonts w:eastAsia="+mn-ea"/>
                <w:color w:val="000000"/>
                <w:kern w:val="24"/>
                <w:sz w:val="18"/>
                <w:szCs w:val="20"/>
              </w:rPr>
              <w:t>:1 mapping</w:t>
            </w:r>
            <w:r>
              <w:rPr>
                <w:rFonts w:eastAsia="+mn-ea"/>
                <w:color w:val="000000"/>
                <w:kern w:val="24"/>
                <w:sz w:val="18"/>
                <w:szCs w:val="20"/>
              </w:rPr>
              <w:t xml:space="preserve"> between RLC channel and LCH.</w:t>
            </w:r>
          </w:p>
        </w:tc>
      </w:tr>
      <w:tr w:rsidR="00700976" w14:paraId="343FEF15" w14:textId="77777777" w:rsidTr="009720D7">
        <w:tc>
          <w:tcPr>
            <w:tcW w:w="1026" w:type="dxa"/>
          </w:tcPr>
          <w:p w14:paraId="16943752"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4F1B0EF8" w14:textId="77777777" w:rsidR="00700976" w:rsidRPr="00E067AF" w:rsidRDefault="00700976" w:rsidP="009720D7">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032" w:type="dxa"/>
          </w:tcPr>
          <w:p w14:paraId="5C1A1330"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p>
          <w:p w14:paraId="6F5F0322" w14:textId="77777777" w:rsidR="00700976" w:rsidRPr="00575A8E" w:rsidRDefault="00700976" w:rsidP="00700976">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w:t>
            </w:r>
            <w:r>
              <w:rPr>
                <w:b/>
                <w:bCs/>
                <w:color w:val="0070C0"/>
                <w:kern w:val="24"/>
                <w:sz w:val="18"/>
                <w:szCs w:val="20"/>
              </w:rPr>
              <w:t xml:space="preserve"> </w:t>
            </w:r>
            <w:r w:rsidRPr="00575A8E">
              <w:rPr>
                <w:b/>
                <w:bCs/>
                <w:color w:val="0070C0"/>
                <w:kern w:val="24"/>
                <w:sz w:val="18"/>
                <w:szCs w:val="20"/>
              </w:rPr>
              <w:t>GTP-U TEID</w:t>
            </w:r>
          </w:p>
          <w:p w14:paraId="2B08225E" w14:textId="77777777" w:rsidR="00700976" w:rsidRPr="003E0C6E" w:rsidRDefault="00700976" w:rsidP="009720D7">
            <w:pPr>
              <w:pStyle w:val="ListParagraph"/>
              <w:spacing w:after="60"/>
              <w:ind w:left="432"/>
              <w:contextualSpacing w:val="0"/>
              <w:rPr>
                <w:rFonts w:eastAsia="Times New Roman"/>
                <w:sz w:val="18"/>
                <w:szCs w:val="20"/>
              </w:rPr>
            </w:pPr>
          </w:p>
        </w:tc>
        <w:tc>
          <w:tcPr>
            <w:tcW w:w="4292" w:type="dxa"/>
          </w:tcPr>
          <w:p w14:paraId="721B4317" w14:textId="77777777" w:rsidR="00700976" w:rsidRPr="00E067AF" w:rsidRDefault="00700976" w:rsidP="009720D7">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w:t>
            </w:r>
          </w:p>
          <w:p w14:paraId="1AE9CC7C"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6565FBB" w14:textId="77777777" w:rsidR="00700976" w:rsidRPr="00E067AF"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p>
          <w:p w14:paraId="0AA342A2" w14:textId="77777777" w:rsidR="00700976" w:rsidRPr="006C06B2" w:rsidRDefault="00700976" w:rsidP="00700976">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3C3D53E" w14:textId="77777777" w:rsidR="00700976" w:rsidRDefault="00700976" w:rsidP="00700976">
      <w:pPr>
        <w:spacing w:after="60"/>
        <w:rPr>
          <w:rFonts w:ascii="Times New Roman" w:hAnsi="Times New Roman" w:cs="Times New Roman"/>
          <w:b/>
          <w:bCs/>
          <w:color w:val="000000" w:themeColor="text1"/>
          <w:kern w:val="24"/>
          <w:szCs w:val="24"/>
          <w:lang w:eastAsia="ko-KR"/>
        </w:rPr>
      </w:pPr>
    </w:p>
    <w:p w14:paraId="32B8CEED" w14:textId="77777777" w:rsidR="004F3F32" w:rsidRDefault="004F3F32" w:rsidP="004F3F32">
      <w:pPr>
        <w:spacing w:after="60"/>
        <w:rPr>
          <w:rFonts w:ascii="Arial" w:hAnsi="Arial" w:cs="Arial"/>
          <w:bCs/>
          <w:color w:val="000000" w:themeColor="text1"/>
          <w:kern w:val="24"/>
          <w:sz w:val="20"/>
          <w:szCs w:val="20"/>
        </w:rPr>
      </w:pPr>
    </w:p>
    <w:p w14:paraId="684DD546" w14:textId="3F40811E" w:rsidR="008F095E" w:rsidRDefault="008F095E" w:rsidP="004F3F32">
      <w:pPr>
        <w:spacing w:after="60"/>
        <w:rPr>
          <w:rFonts w:ascii="Times New Roman" w:hAnsi="Times New Roman" w:cs="Times New Roman"/>
          <w:b/>
          <w:bCs/>
          <w:color w:val="000000" w:themeColor="text1"/>
          <w:kern w:val="24"/>
          <w:szCs w:val="24"/>
        </w:rPr>
      </w:pPr>
    </w:p>
    <w:p w14:paraId="0011FF5D" w14:textId="727842E1" w:rsidR="00E77984" w:rsidRPr="006971B8" w:rsidRDefault="00E77984" w:rsidP="00E77984">
      <w:pPr>
        <w:pStyle w:val="Heading2"/>
        <w:rPr>
          <w:rFonts w:ascii="Arial" w:hAnsi="Arial" w:cs="Arial"/>
          <w:b/>
          <w:color w:val="auto"/>
          <w:sz w:val="28"/>
        </w:rPr>
      </w:pPr>
      <w:proofErr w:type="gramStart"/>
      <w:r>
        <w:rPr>
          <w:rFonts w:ascii="Arial" w:hAnsi="Arial" w:cs="Arial"/>
          <w:b/>
          <w:color w:val="auto"/>
          <w:sz w:val="28"/>
        </w:rPr>
        <w:t>2</w:t>
      </w:r>
      <w:r w:rsidRPr="006971B8">
        <w:rPr>
          <w:rFonts w:ascii="Arial" w:hAnsi="Arial" w:cs="Arial"/>
          <w:b/>
          <w:color w:val="auto"/>
          <w:sz w:val="28"/>
        </w:rPr>
        <w:t>.</w:t>
      </w:r>
      <w:r>
        <w:rPr>
          <w:rFonts w:ascii="Arial" w:hAnsi="Arial" w:cs="Arial"/>
          <w:b/>
          <w:color w:val="auto"/>
          <w:sz w:val="28"/>
        </w:rPr>
        <w:t>2</w:t>
      </w:r>
      <w:r w:rsidRPr="006971B8">
        <w:rPr>
          <w:rFonts w:ascii="Arial" w:hAnsi="Arial" w:cs="Arial"/>
          <w:b/>
          <w:color w:val="auto"/>
          <w:sz w:val="28"/>
        </w:rPr>
        <w:t xml:space="preserve">  Phase</w:t>
      </w:r>
      <w:proofErr w:type="gramEnd"/>
      <w:r w:rsidRPr="006971B8">
        <w:rPr>
          <w:rFonts w:ascii="Arial" w:hAnsi="Arial" w:cs="Arial"/>
          <w:b/>
          <w:color w:val="auto"/>
          <w:sz w:val="28"/>
        </w:rPr>
        <w:t xml:space="preserve"> </w:t>
      </w:r>
      <w:r>
        <w:rPr>
          <w:rFonts w:ascii="Arial" w:hAnsi="Arial" w:cs="Arial"/>
          <w:b/>
          <w:color w:val="auto"/>
          <w:sz w:val="28"/>
        </w:rPr>
        <w:t>2</w:t>
      </w:r>
      <w:r w:rsidRPr="006971B8">
        <w:rPr>
          <w:rFonts w:ascii="Arial" w:hAnsi="Arial" w:cs="Arial"/>
          <w:b/>
          <w:color w:val="auto"/>
          <w:sz w:val="28"/>
        </w:rPr>
        <w:t xml:space="preserve">: </w:t>
      </w:r>
      <w:r>
        <w:rPr>
          <w:rFonts w:ascii="Arial" w:hAnsi="Arial" w:cs="Arial"/>
          <w:b/>
          <w:color w:val="auto"/>
          <w:sz w:val="28"/>
        </w:rPr>
        <w:t>Discussion</w:t>
      </w:r>
    </w:p>
    <w:p w14:paraId="0026D1A7" w14:textId="77777777" w:rsidR="00A87B18" w:rsidRDefault="00A87B18" w:rsidP="00A87B18">
      <w:pPr>
        <w:pStyle w:val="ListParagraph"/>
        <w:spacing w:after="60"/>
        <w:ind w:left="405"/>
        <w:rPr>
          <w:rFonts w:ascii="Arial" w:hAnsi="Arial" w:cs="Arial"/>
          <w:b/>
          <w:sz w:val="28"/>
        </w:rPr>
      </w:pPr>
    </w:p>
    <w:p w14:paraId="3389431C" w14:textId="77777777" w:rsidR="00A87B18" w:rsidRDefault="00A87B18" w:rsidP="00A87B18">
      <w:pPr>
        <w:pStyle w:val="ListParagraph"/>
        <w:numPr>
          <w:ilvl w:val="0"/>
          <w:numId w:val="27"/>
        </w:numPr>
        <w:spacing w:after="60"/>
        <w:rPr>
          <w:bCs/>
          <w:color w:val="000000" w:themeColor="text1"/>
          <w:kern w:val="24"/>
        </w:rPr>
      </w:pPr>
      <w:r w:rsidRPr="009720D7">
        <w:rPr>
          <w:bCs/>
          <w:color w:val="000000" w:themeColor="text1"/>
          <w:kern w:val="24"/>
        </w:rPr>
        <w:t xml:space="preserve">KDDI </w:t>
      </w:r>
      <w:r>
        <w:rPr>
          <w:bCs/>
          <w:color w:val="000000" w:themeColor="text1"/>
          <w:kern w:val="24"/>
        </w:rPr>
        <w:t>would like to add route-Id as an additional parameter to the IAB-node-address.</w:t>
      </w:r>
    </w:p>
    <w:p w14:paraId="33E04DA8" w14:textId="77777777" w:rsidR="00A87B18" w:rsidRDefault="00A87B18" w:rsidP="00A87B18">
      <w:pPr>
        <w:pStyle w:val="ListParagraph"/>
        <w:numPr>
          <w:ilvl w:val="0"/>
          <w:numId w:val="27"/>
        </w:numPr>
        <w:spacing w:after="60"/>
        <w:rPr>
          <w:bCs/>
          <w:color w:val="000000" w:themeColor="text1"/>
          <w:kern w:val="24"/>
        </w:rPr>
      </w:pPr>
      <w:r>
        <w:rPr>
          <w:bCs/>
          <w:color w:val="000000" w:themeColor="text1"/>
          <w:kern w:val="24"/>
        </w:rPr>
        <w:t xml:space="preserve">Ericsson suggest to also include upstream tables. </w:t>
      </w:r>
    </w:p>
    <w:p w14:paraId="3F10009F" w14:textId="77777777" w:rsidR="00A87B18" w:rsidRDefault="00A87B18" w:rsidP="00A87B18">
      <w:pPr>
        <w:pStyle w:val="ListParagraph"/>
        <w:numPr>
          <w:ilvl w:val="0"/>
          <w:numId w:val="27"/>
        </w:numPr>
        <w:spacing w:after="60"/>
        <w:rPr>
          <w:bCs/>
          <w:color w:val="000000" w:themeColor="text1"/>
          <w:kern w:val="24"/>
        </w:rPr>
      </w:pPr>
      <w:r>
        <w:rPr>
          <w:bCs/>
          <w:color w:val="000000" w:themeColor="text1"/>
          <w:kern w:val="24"/>
        </w:rPr>
        <w:t>Ericson thinks example 1 can have either IP-termination point.</w:t>
      </w:r>
    </w:p>
    <w:p w14:paraId="63F49E63" w14:textId="77777777" w:rsidR="00A87B18" w:rsidRDefault="00A87B18" w:rsidP="00A87B18">
      <w:pPr>
        <w:pStyle w:val="ListParagraph"/>
        <w:numPr>
          <w:ilvl w:val="0"/>
          <w:numId w:val="27"/>
        </w:numPr>
        <w:spacing w:after="60"/>
        <w:rPr>
          <w:bCs/>
          <w:color w:val="000000" w:themeColor="text1"/>
          <w:kern w:val="24"/>
        </w:rPr>
      </w:pPr>
      <w:r>
        <w:rPr>
          <w:bCs/>
          <w:color w:val="000000" w:themeColor="text1"/>
          <w:kern w:val="24"/>
        </w:rPr>
        <w:t>Intel would like to emphasize that example 1 should only focus on IP-termination point to be on IAB-donor-DU</w:t>
      </w:r>
    </w:p>
    <w:p w14:paraId="3A6D38DF" w14:textId="77777777" w:rsidR="00A87B18" w:rsidRPr="0071392C" w:rsidRDefault="00A87B18" w:rsidP="00A87B18">
      <w:pPr>
        <w:pStyle w:val="ListParagraph"/>
        <w:numPr>
          <w:ilvl w:val="0"/>
          <w:numId w:val="27"/>
        </w:numPr>
        <w:spacing w:after="60"/>
        <w:rPr>
          <w:b/>
          <w:bCs/>
          <w:color w:val="000000" w:themeColor="text1"/>
          <w:kern w:val="24"/>
        </w:rPr>
      </w:pPr>
      <w:r w:rsidRPr="0071392C">
        <w:rPr>
          <w:bCs/>
          <w:color w:val="000000" w:themeColor="text1"/>
          <w:kern w:val="24"/>
        </w:rPr>
        <w:t xml:space="preserve">ZTE is concerned that MT-based traffic is not addressed. They also wonder if GTP-U should be included. </w:t>
      </w:r>
    </w:p>
    <w:p w14:paraId="0B2B94FD" w14:textId="0AAAA034" w:rsidR="00A87B18" w:rsidRDefault="00A87B18" w:rsidP="00A87B18">
      <w:pPr>
        <w:pStyle w:val="ListParagraph"/>
        <w:numPr>
          <w:ilvl w:val="0"/>
          <w:numId w:val="27"/>
        </w:numPr>
        <w:spacing w:after="60"/>
        <w:rPr>
          <w:bCs/>
          <w:color w:val="000000" w:themeColor="text1"/>
          <w:kern w:val="24"/>
        </w:rPr>
      </w:pPr>
      <w:r w:rsidRPr="006F19BA">
        <w:rPr>
          <w:bCs/>
          <w:color w:val="000000" w:themeColor="text1"/>
          <w:kern w:val="24"/>
        </w:rPr>
        <w:t xml:space="preserve">AT&amp;T and Ericsson are concerned about the growing number of options and variants, </w:t>
      </w:r>
      <w:proofErr w:type="gramStart"/>
      <w:r w:rsidRPr="006F19BA">
        <w:rPr>
          <w:bCs/>
          <w:color w:val="000000" w:themeColor="text1"/>
          <w:kern w:val="24"/>
        </w:rPr>
        <w:t>in particular support</w:t>
      </w:r>
      <w:proofErr w:type="gramEnd"/>
      <w:r w:rsidRPr="006F19BA">
        <w:rPr>
          <w:bCs/>
          <w:color w:val="000000" w:themeColor="text1"/>
          <w:kern w:val="24"/>
        </w:rPr>
        <w:t xml:space="preserve"> for E2E ARQ for 1:1 bearer mapping.</w:t>
      </w:r>
    </w:p>
    <w:p w14:paraId="4ED0B2E5" w14:textId="77777777" w:rsidR="00E77984" w:rsidRDefault="00E77984" w:rsidP="00E77984">
      <w:pPr>
        <w:pStyle w:val="ListParagraph"/>
        <w:spacing w:after="60"/>
        <w:ind w:left="405"/>
        <w:rPr>
          <w:bCs/>
          <w:color w:val="000000" w:themeColor="text1"/>
          <w:kern w:val="24"/>
        </w:rPr>
      </w:pPr>
    </w:p>
    <w:p w14:paraId="21FF5673" w14:textId="77777777" w:rsidR="00A87B18" w:rsidRPr="006F19BA" w:rsidRDefault="00A87B18" w:rsidP="00A87B18">
      <w:pPr>
        <w:pStyle w:val="ListParagraph"/>
        <w:numPr>
          <w:ilvl w:val="0"/>
          <w:numId w:val="27"/>
        </w:numPr>
        <w:spacing w:after="60"/>
        <w:rPr>
          <w:bCs/>
          <w:color w:val="000000" w:themeColor="text1"/>
          <w:kern w:val="24"/>
        </w:rPr>
      </w:pPr>
      <w:r>
        <w:rPr>
          <w:bCs/>
          <w:color w:val="000000" w:themeColor="text1"/>
          <w:kern w:val="24"/>
        </w:rPr>
        <w:t>Rapporteur eliminates all options/variants that are already covered in TR or addressed in other email discussions.</w:t>
      </w:r>
    </w:p>
    <w:p w14:paraId="28A6446D" w14:textId="77777777" w:rsidR="00AA4E9D" w:rsidRDefault="00AA4E9D" w:rsidP="004F3F32">
      <w:pPr>
        <w:spacing w:after="60"/>
        <w:rPr>
          <w:rFonts w:ascii="Times New Roman" w:hAnsi="Times New Roman" w:cs="Times New Roman"/>
          <w:b/>
          <w:bCs/>
          <w:color w:val="000000" w:themeColor="text1"/>
          <w:kern w:val="24"/>
          <w:szCs w:val="24"/>
        </w:rPr>
      </w:pPr>
    </w:p>
    <w:p w14:paraId="2B6DF950" w14:textId="0D092777" w:rsidR="009A5D4A" w:rsidRDefault="009A5D4A" w:rsidP="009A5D4A">
      <w:pPr>
        <w:pStyle w:val="Heading1"/>
        <w:pBdr>
          <w:top w:val="single" w:sz="4" w:space="1" w:color="auto"/>
        </w:pBdr>
        <w:rPr>
          <w:rFonts w:ascii="Arial" w:hAnsi="Arial" w:cs="Arial"/>
          <w:b/>
          <w:color w:val="auto"/>
        </w:rPr>
      </w:pPr>
      <w:r>
        <w:rPr>
          <w:rFonts w:ascii="Arial" w:hAnsi="Arial" w:cs="Arial"/>
          <w:b/>
          <w:color w:val="auto"/>
        </w:rPr>
        <w:t>3</w:t>
      </w:r>
      <w:r w:rsidRPr="005E3C92">
        <w:rPr>
          <w:rFonts w:ascii="Arial" w:hAnsi="Arial" w:cs="Arial"/>
          <w:b/>
          <w:color w:val="auto"/>
        </w:rPr>
        <w:t xml:space="preserve">. </w:t>
      </w:r>
      <w:r>
        <w:rPr>
          <w:rFonts w:ascii="Arial" w:hAnsi="Arial" w:cs="Arial"/>
          <w:b/>
          <w:color w:val="auto"/>
        </w:rPr>
        <w:t>Text Proposal</w:t>
      </w:r>
    </w:p>
    <w:p w14:paraId="7FAF09B1" w14:textId="77777777" w:rsidR="00B518C6" w:rsidRDefault="00B518C6" w:rsidP="00441A56">
      <w:pPr>
        <w:spacing w:after="60"/>
      </w:pPr>
    </w:p>
    <w:p w14:paraId="312CA20E" w14:textId="77777777" w:rsidR="00385176" w:rsidRDefault="00385176" w:rsidP="00385176">
      <w:pPr>
        <w:rPr>
          <w:rStyle w:val="Hyperlink"/>
          <w:color w:val="000000"/>
        </w:rPr>
      </w:pPr>
    </w:p>
    <w:p w14:paraId="1851D026" w14:textId="77777777" w:rsidR="00385176" w:rsidRDefault="00385176" w:rsidP="00385176">
      <w:pPr>
        <w:jc w:val="center"/>
        <w:rPr>
          <w:b/>
          <w:sz w:val="36"/>
        </w:rPr>
      </w:pPr>
      <w:r w:rsidRPr="00AC2EAC">
        <w:rPr>
          <w:b/>
          <w:sz w:val="36"/>
        </w:rPr>
        <w:t>********* Start of Change **********</w:t>
      </w:r>
    </w:p>
    <w:p w14:paraId="15AB0C36" w14:textId="77777777" w:rsidR="00385176" w:rsidRDefault="00385176" w:rsidP="00385176">
      <w:pPr>
        <w:pStyle w:val="ListParagraph"/>
        <w:ind w:left="0"/>
      </w:pPr>
    </w:p>
    <w:p w14:paraId="5E003541" w14:textId="77777777" w:rsidR="00385176" w:rsidRPr="00385176" w:rsidRDefault="00385176" w:rsidP="00385176">
      <w:pPr>
        <w:pStyle w:val="Heading1"/>
        <w:rPr>
          <w:rFonts w:ascii="Arial" w:hAnsi="Arial" w:cs="Arial"/>
          <w:color w:val="auto"/>
        </w:rPr>
      </w:pPr>
      <w:bookmarkStart w:id="186" w:name="_Toc510529868"/>
      <w:r w:rsidRPr="00385176">
        <w:rPr>
          <w:rFonts w:ascii="Arial" w:hAnsi="Arial" w:cs="Arial"/>
          <w:color w:val="auto"/>
        </w:rPr>
        <w:t>8</w:t>
      </w:r>
      <w:r w:rsidRPr="00385176">
        <w:rPr>
          <w:rFonts w:ascii="Arial" w:hAnsi="Arial" w:cs="Arial"/>
          <w:color w:val="auto"/>
        </w:rPr>
        <w:tab/>
        <w:t>Radio protocol aspects</w:t>
      </w:r>
      <w:bookmarkEnd w:id="186"/>
    </w:p>
    <w:p w14:paraId="1E052B8B" w14:textId="77777777" w:rsidR="00385176" w:rsidRPr="00385176" w:rsidRDefault="00385176" w:rsidP="00385176">
      <w:pPr>
        <w:pStyle w:val="ListParagraph"/>
        <w:ind w:left="0"/>
        <w:rPr>
          <w:rFonts w:ascii="Arial" w:hAnsi="Arial" w:cs="Arial"/>
        </w:rPr>
      </w:pPr>
      <w:r w:rsidRPr="00385176">
        <w:rPr>
          <w:rFonts w:ascii="Arial" w:hAnsi="Arial" w:cs="Arial"/>
        </w:rPr>
        <w:t>…</w:t>
      </w:r>
    </w:p>
    <w:p w14:paraId="3A439A41" w14:textId="77777777" w:rsidR="004D610E" w:rsidRPr="00E71697" w:rsidRDefault="004D610E" w:rsidP="004D610E">
      <w:pPr>
        <w:pStyle w:val="Heading3"/>
        <w:rPr>
          <w:ins w:id="187" w:author="Georg Hampel" w:date="2018-10-30T16:23:00Z"/>
          <w:rStyle w:val="Hyperlink"/>
          <w:rFonts w:ascii="Arial" w:hAnsi="Arial" w:cs="Arial"/>
          <w:color w:val="auto"/>
          <w:sz w:val="28"/>
          <w:u w:val="none"/>
        </w:rPr>
      </w:pPr>
      <w:bookmarkStart w:id="188" w:name="_Toc517264385"/>
      <w:ins w:id="189" w:author="Georg Hampel" w:date="2018-10-30T16:23:00Z">
        <w:r w:rsidRPr="00E71697">
          <w:rPr>
            <w:rStyle w:val="Hyperlink"/>
            <w:rFonts w:ascii="Arial" w:hAnsi="Arial" w:cs="Arial"/>
            <w:color w:val="auto"/>
            <w:sz w:val="28"/>
            <w:u w:val="none"/>
          </w:rPr>
          <w:t>8.x</w:t>
        </w:r>
        <w:r>
          <w:rPr>
            <w:rStyle w:val="Hyperlink"/>
            <w:rFonts w:ascii="Arial" w:hAnsi="Arial" w:cs="Arial"/>
            <w:color w:val="auto"/>
            <w:sz w:val="28"/>
            <w:u w:val="none"/>
          </w:rPr>
          <w:t>.y</w:t>
        </w:r>
        <w:r w:rsidRPr="00E71697">
          <w:rPr>
            <w:rStyle w:val="Hyperlink"/>
            <w:rFonts w:ascii="Arial" w:hAnsi="Arial" w:cs="Arial"/>
            <w:color w:val="auto"/>
            <w:sz w:val="28"/>
            <w:u w:val="none"/>
          </w:rPr>
          <w:t xml:space="preserve"> </w:t>
        </w:r>
        <w:r w:rsidRPr="00E71697">
          <w:rPr>
            <w:rStyle w:val="Hyperlink"/>
            <w:rFonts w:ascii="Arial" w:hAnsi="Arial" w:cs="Arial"/>
            <w:color w:val="auto"/>
            <w:sz w:val="28"/>
            <w:u w:val="none"/>
          </w:rPr>
          <w:tab/>
        </w:r>
        <w:bookmarkEnd w:id="188"/>
        <w:r>
          <w:rPr>
            <w:rStyle w:val="Hyperlink"/>
            <w:rFonts w:ascii="Arial" w:hAnsi="Arial" w:cs="Arial"/>
            <w:color w:val="auto"/>
            <w:sz w:val="28"/>
            <w:u w:val="none"/>
          </w:rPr>
          <w:t>Examples of Unified Design for Architecture Group 1</w:t>
        </w:r>
      </w:ins>
    </w:p>
    <w:p w14:paraId="4E817FF0" w14:textId="77777777" w:rsidR="004D610E" w:rsidRDefault="004D610E" w:rsidP="004D610E">
      <w:pPr>
        <w:spacing w:after="60"/>
        <w:rPr>
          <w:ins w:id="190" w:author="Georg Hampel" w:date="2018-10-30T16:23:00Z"/>
          <w:rFonts w:ascii="Arial" w:hAnsi="Arial" w:cs="Arial"/>
          <w:sz w:val="20"/>
          <w:szCs w:val="20"/>
        </w:rPr>
      </w:pPr>
    </w:p>
    <w:p w14:paraId="5915E93C" w14:textId="34C15353" w:rsidR="004D610E" w:rsidRPr="00425D61" w:rsidRDefault="004D610E" w:rsidP="004D610E">
      <w:pPr>
        <w:spacing w:after="60"/>
        <w:rPr>
          <w:ins w:id="191" w:author="Georg Hampel" w:date="2018-10-30T16:23:00Z"/>
          <w:rFonts w:ascii="Arial" w:hAnsi="Arial" w:cs="Arial"/>
          <w:sz w:val="20"/>
          <w:szCs w:val="20"/>
        </w:rPr>
      </w:pPr>
      <w:ins w:id="192" w:author="Georg Hampel" w:date="2018-10-30T16:23:00Z">
        <w:r>
          <w:rPr>
            <w:rFonts w:ascii="Arial" w:hAnsi="Arial" w:cs="Arial"/>
            <w:sz w:val="20"/>
            <w:szCs w:val="20"/>
          </w:rPr>
          <w:t xml:space="preserve">Below, </w:t>
        </w:r>
      </w:ins>
      <w:ins w:id="193" w:author="Georg Hampel" w:date="2018-10-31T10:18:00Z">
        <w:r w:rsidR="003B6CE6">
          <w:rPr>
            <w:rFonts w:ascii="Arial" w:hAnsi="Arial" w:cs="Arial"/>
            <w:sz w:val="20"/>
            <w:szCs w:val="20"/>
          </w:rPr>
          <w:t xml:space="preserve">two </w:t>
        </w:r>
      </w:ins>
      <w:ins w:id="194" w:author="Georg Hampel" w:date="2018-10-30T16:23:00Z">
        <w:r>
          <w:rPr>
            <w:rFonts w:ascii="Arial" w:hAnsi="Arial" w:cs="Arial"/>
            <w:sz w:val="20"/>
            <w:szCs w:val="20"/>
          </w:rPr>
          <w:t>examples are provided for the unified design.</w:t>
        </w:r>
      </w:ins>
      <w:ins w:id="195" w:author="Georg Hampel" w:date="2018-10-31T10:17:00Z">
        <w:r w:rsidR="003B6CE6">
          <w:rPr>
            <w:rFonts w:ascii="Arial" w:hAnsi="Arial" w:cs="Arial"/>
            <w:sz w:val="20"/>
            <w:szCs w:val="20"/>
          </w:rPr>
          <w:t xml:space="preserve"> Both </w:t>
        </w:r>
      </w:ins>
      <w:ins w:id="196" w:author="Georg Hampel" w:date="2018-10-31T10:18:00Z">
        <w:r w:rsidR="003B6CE6">
          <w:rPr>
            <w:rFonts w:ascii="Arial" w:hAnsi="Arial" w:cs="Arial"/>
            <w:sz w:val="20"/>
            <w:szCs w:val="20"/>
          </w:rPr>
          <w:t>examples</w:t>
        </w:r>
      </w:ins>
      <w:ins w:id="197" w:author="Georg Hampel" w:date="2018-10-31T10:17:00Z">
        <w:r w:rsidR="003B6CE6">
          <w:rPr>
            <w:rFonts w:ascii="Arial" w:hAnsi="Arial" w:cs="Arial"/>
            <w:sz w:val="20"/>
            <w:szCs w:val="20"/>
          </w:rPr>
          <w:t xml:space="preserve"> use the same identifiers on the backhaul interface</w:t>
        </w:r>
      </w:ins>
      <w:ins w:id="198" w:author="Georg Hampel" w:date="2018-10-31T10:19:00Z">
        <w:r w:rsidR="003B6CE6">
          <w:rPr>
            <w:rFonts w:ascii="Arial" w:hAnsi="Arial" w:cs="Arial"/>
            <w:sz w:val="20"/>
            <w:szCs w:val="20"/>
          </w:rPr>
          <w:t xml:space="preserve">, but they differ in the </w:t>
        </w:r>
      </w:ins>
      <w:ins w:id="199" w:author="Georg Hampel" w:date="2018-10-31T10:20:00Z">
        <w:r w:rsidR="003B6CE6">
          <w:rPr>
            <w:rFonts w:ascii="Arial" w:hAnsi="Arial" w:cs="Arial"/>
            <w:sz w:val="20"/>
            <w:szCs w:val="20"/>
          </w:rPr>
          <w:t xml:space="preserve">L2 </w:t>
        </w:r>
      </w:ins>
      <w:ins w:id="200" w:author="Georg Hampel" w:date="2018-10-31T10:19:00Z">
        <w:r w:rsidR="003B6CE6">
          <w:rPr>
            <w:rFonts w:ascii="Arial" w:hAnsi="Arial" w:cs="Arial"/>
            <w:sz w:val="20"/>
            <w:szCs w:val="20"/>
          </w:rPr>
          <w:t>processing of N:1 and 1:1 bearer mapping</w:t>
        </w:r>
      </w:ins>
      <w:ins w:id="201" w:author="Georg Hampel" w:date="2018-10-31T10:18:00Z">
        <w:r w:rsidR="003B6CE6">
          <w:rPr>
            <w:rFonts w:ascii="Arial" w:hAnsi="Arial" w:cs="Arial"/>
            <w:sz w:val="20"/>
            <w:szCs w:val="20"/>
          </w:rPr>
          <w:t>. S</w:t>
        </w:r>
      </w:ins>
      <w:ins w:id="202" w:author="Georg Hampel" w:date="2018-10-31T10:17:00Z">
        <w:r w:rsidR="003B6CE6">
          <w:rPr>
            <w:rFonts w:ascii="Arial" w:hAnsi="Arial" w:cs="Arial"/>
            <w:sz w:val="20"/>
            <w:szCs w:val="20"/>
          </w:rPr>
          <w:t>upport for the IAB-node-MT’s access</w:t>
        </w:r>
      </w:ins>
      <w:ins w:id="203" w:author="Georg Hampel" w:date="2018-10-31T10:18:00Z">
        <w:r w:rsidR="003B6CE6">
          <w:rPr>
            <w:rFonts w:ascii="Arial" w:hAnsi="Arial" w:cs="Arial"/>
            <w:sz w:val="20"/>
            <w:szCs w:val="20"/>
          </w:rPr>
          <w:t xml:space="preserve"> traffic</w:t>
        </w:r>
      </w:ins>
      <w:ins w:id="204" w:author="Georg Hampel" w:date="2018-10-31T10:17:00Z">
        <w:r w:rsidR="003B6CE6">
          <w:rPr>
            <w:rFonts w:ascii="Arial" w:hAnsi="Arial" w:cs="Arial"/>
            <w:sz w:val="20"/>
            <w:szCs w:val="20"/>
          </w:rPr>
          <w:t xml:space="preserve"> is not included in these examples.</w:t>
        </w:r>
      </w:ins>
    </w:p>
    <w:p w14:paraId="38A194D7" w14:textId="77777777" w:rsidR="004D610E" w:rsidRDefault="004D610E" w:rsidP="004D610E">
      <w:pPr>
        <w:spacing w:after="60"/>
        <w:rPr>
          <w:ins w:id="205" w:author="Georg Hampel" w:date="2018-10-30T16:23:00Z"/>
          <w:rFonts w:ascii="Arial" w:hAnsi="Arial" w:cs="Arial"/>
          <w:b/>
          <w:bCs/>
          <w:color w:val="000000" w:themeColor="text1"/>
          <w:kern w:val="24"/>
          <w:szCs w:val="20"/>
        </w:rPr>
      </w:pPr>
    </w:p>
    <w:p w14:paraId="29D7C11E" w14:textId="77777777" w:rsidR="004D610E" w:rsidRPr="002A1FC4" w:rsidRDefault="004D610E" w:rsidP="004D610E">
      <w:pPr>
        <w:spacing w:after="60"/>
        <w:rPr>
          <w:ins w:id="206" w:author="Georg Hampel" w:date="2018-10-30T16:23:00Z"/>
          <w:rFonts w:ascii="Arial" w:hAnsi="Arial" w:cs="Arial"/>
          <w:b/>
          <w:bCs/>
          <w:color w:val="000000" w:themeColor="text1"/>
          <w:kern w:val="24"/>
          <w:szCs w:val="20"/>
        </w:rPr>
      </w:pPr>
      <w:ins w:id="207" w:author="Georg Hampel" w:date="2018-10-30T16:23:00Z">
        <w:r w:rsidRPr="002A1FC4">
          <w:rPr>
            <w:rFonts w:ascii="Arial" w:hAnsi="Arial" w:cs="Arial"/>
            <w:b/>
            <w:bCs/>
            <w:color w:val="000000" w:themeColor="text1"/>
            <w:kern w:val="24"/>
            <w:szCs w:val="20"/>
          </w:rPr>
          <w:t>Example 1</w:t>
        </w:r>
      </w:ins>
    </w:p>
    <w:p w14:paraId="55185A8A" w14:textId="77777777" w:rsidR="004D610E" w:rsidRPr="002A1FC4" w:rsidRDefault="004D610E" w:rsidP="004D610E">
      <w:pPr>
        <w:spacing w:after="60"/>
        <w:rPr>
          <w:ins w:id="208" w:author="Georg Hampel" w:date="2018-10-30T16:23:00Z"/>
          <w:rFonts w:ascii="Arial" w:hAnsi="Arial" w:cs="Arial"/>
          <w:bCs/>
          <w:color w:val="000000" w:themeColor="text1"/>
          <w:kern w:val="24"/>
          <w:sz w:val="20"/>
          <w:szCs w:val="20"/>
          <w:u w:val="single"/>
        </w:rPr>
      </w:pPr>
      <w:ins w:id="209" w:author="Georg Hampel" w:date="2018-10-30T16:23:00Z">
        <w:r w:rsidRPr="002A1FC4">
          <w:rPr>
            <w:rFonts w:ascii="Arial" w:hAnsi="Arial" w:cs="Arial"/>
            <w:bCs/>
            <w:color w:val="000000" w:themeColor="text1"/>
            <w:kern w:val="24"/>
            <w:sz w:val="20"/>
            <w:szCs w:val="20"/>
            <w:u w:val="single"/>
          </w:rPr>
          <w:t>Characteristics:</w:t>
        </w:r>
      </w:ins>
    </w:p>
    <w:p w14:paraId="22563448" w14:textId="77777777" w:rsidR="004D610E" w:rsidRDefault="004D610E" w:rsidP="004D610E">
      <w:pPr>
        <w:numPr>
          <w:ilvl w:val="0"/>
          <w:numId w:val="6"/>
        </w:numPr>
        <w:spacing w:after="60"/>
        <w:rPr>
          <w:ins w:id="210" w:author="Georg Hampel" w:date="2018-10-30T16:23:00Z"/>
          <w:rFonts w:ascii="Arial" w:hAnsi="Arial" w:cs="Arial"/>
          <w:bCs/>
          <w:color w:val="000000" w:themeColor="text1"/>
          <w:kern w:val="24"/>
          <w:sz w:val="20"/>
          <w:szCs w:val="20"/>
        </w:rPr>
      </w:pPr>
      <w:ins w:id="211" w:author="Georg Hampel" w:date="2018-10-30T16:23:00Z">
        <w:r w:rsidRPr="002A1FC4">
          <w:rPr>
            <w:rFonts w:ascii="Arial" w:hAnsi="Arial" w:cs="Arial"/>
            <w:bCs/>
            <w:color w:val="000000" w:themeColor="text1"/>
            <w:kern w:val="24"/>
            <w:sz w:val="20"/>
            <w:szCs w:val="20"/>
          </w:rPr>
          <w:t>UE-bearers are N:1-mapped to RLC-channel</w:t>
        </w:r>
        <w:r>
          <w:rPr>
            <w:rFonts w:ascii="Arial" w:hAnsi="Arial" w:cs="Arial"/>
            <w:bCs/>
            <w:color w:val="000000" w:themeColor="text1"/>
            <w:kern w:val="24"/>
            <w:sz w:val="20"/>
            <w:szCs w:val="20"/>
          </w:rPr>
          <w:t>s, where N=1 is permitted.</w:t>
        </w:r>
      </w:ins>
    </w:p>
    <w:p w14:paraId="602060F5" w14:textId="77777777" w:rsidR="004D610E" w:rsidRDefault="004D610E" w:rsidP="004D610E">
      <w:pPr>
        <w:numPr>
          <w:ilvl w:val="0"/>
          <w:numId w:val="6"/>
        </w:numPr>
        <w:spacing w:after="60"/>
        <w:rPr>
          <w:ins w:id="212" w:author="Georg Hampel" w:date="2018-10-30T16:23:00Z"/>
          <w:rFonts w:ascii="Arial" w:hAnsi="Arial" w:cs="Arial"/>
          <w:bCs/>
          <w:color w:val="000000" w:themeColor="text1"/>
          <w:kern w:val="24"/>
          <w:sz w:val="20"/>
          <w:szCs w:val="20"/>
        </w:rPr>
      </w:pPr>
      <w:ins w:id="213" w:author="Georg Hampel" w:date="2018-10-30T16:23:00Z">
        <w:r w:rsidRPr="002A1FC4">
          <w:rPr>
            <w:rFonts w:ascii="Arial" w:hAnsi="Arial" w:cs="Arial"/>
            <w:bCs/>
            <w:color w:val="000000" w:themeColor="text1"/>
            <w:kern w:val="24"/>
            <w:sz w:val="20"/>
            <w:szCs w:val="20"/>
          </w:rPr>
          <w:t>RLC-channels are 1:1-mapped to LCHs</w:t>
        </w:r>
        <w:r>
          <w:rPr>
            <w:rFonts w:ascii="Arial" w:hAnsi="Arial" w:cs="Arial"/>
            <w:bCs/>
            <w:color w:val="000000" w:themeColor="text1"/>
            <w:kern w:val="24"/>
            <w:sz w:val="20"/>
            <w:szCs w:val="20"/>
          </w:rPr>
          <w:t>.</w:t>
        </w:r>
      </w:ins>
    </w:p>
    <w:p w14:paraId="553476B0" w14:textId="77777777" w:rsidR="004D610E" w:rsidRPr="002A1FC4" w:rsidRDefault="004D610E" w:rsidP="004D610E">
      <w:pPr>
        <w:numPr>
          <w:ilvl w:val="0"/>
          <w:numId w:val="6"/>
        </w:numPr>
        <w:spacing w:after="60"/>
        <w:rPr>
          <w:ins w:id="214" w:author="Georg Hampel" w:date="2018-10-30T16:23:00Z"/>
          <w:rFonts w:ascii="Arial" w:hAnsi="Arial" w:cs="Arial"/>
          <w:bCs/>
          <w:color w:val="000000" w:themeColor="text1"/>
          <w:kern w:val="24"/>
          <w:sz w:val="20"/>
          <w:szCs w:val="20"/>
        </w:rPr>
      </w:pPr>
      <w:ins w:id="215" w:author="Georg Hampel" w:date="2018-10-30T16:23:00Z">
        <w:r>
          <w:rPr>
            <w:rFonts w:ascii="Arial" w:hAnsi="Arial" w:cs="Arial"/>
            <w:bCs/>
            <w:color w:val="000000" w:themeColor="text1"/>
            <w:kern w:val="24"/>
            <w:sz w:val="20"/>
            <w:szCs w:val="20"/>
          </w:rPr>
          <w:t>Identification of ingress RLC-channel based on LCID.</w:t>
        </w:r>
      </w:ins>
    </w:p>
    <w:p w14:paraId="58BA160D" w14:textId="77777777" w:rsidR="004D610E" w:rsidRPr="002A1FC4" w:rsidRDefault="004D610E" w:rsidP="004D610E">
      <w:pPr>
        <w:pStyle w:val="ListParagraph"/>
        <w:numPr>
          <w:ilvl w:val="0"/>
          <w:numId w:val="6"/>
        </w:numPr>
        <w:spacing w:after="60"/>
        <w:rPr>
          <w:ins w:id="216" w:author="Georg Hampel" w:date="2018-10-30T16:23:00Z"/>
          <w:rFonts w:ascii="Arial" w:hAnsi="Arial" w:cs="Arial"/>
          <w:bCs/>
          <w:color w:val="000000" w:themeColor="text1"/>
          <w:kern w:val="24"/>
          <w:sz w:val="20"/>
          <w:szCs w:val="20"/>
        </w:rPr>
      </w:pPr>
      <w:ins w:id="217" w:author="Georg Hampel" w:date="2018-10-30T16:23:00Z">
        <w:r w:rsidRPr="002A1FC4">
          <w:rPr>
            <w:rFonts w:ascii="Arial" w:hAnsi="Arial" w:cs="Arial"/>
            <w:bCs/>
            <w:color w:val="000000" w:themeColor="text1"/>
            <w:kern w:val="24"/>
            <w:sz w:val="20"/>
            <w:szCs w:val="20"/>
          </w:rPr>
          <w:t>LCID-space extension</w:t>
        </w:r>
        <w:r>
          <w:rPr>
            <w:rFonts w:ascii="Arial" w:hAnsi="Arial" w:cs="Arial"/>
            <w:bCs/>
            <w:color w:val="000000" w:themeColor="text1"/>
            <w:kern w:val="24"/>
            <w:sz w:val="20"/>
            <w:szCs w:val="20"/>
          </w:rPr>
          <w:t xml:space="preserve"> is required to support N=1 for many bearers.</w:t>
        </w:r>
        <w:r w:rsidRPr="002A1FC4">
          <w:rPr>
            <w:rFonts w:ascii="Arial" w:hAnsi="Arial" w:cs="Arial"/>
            <w:bCs/>
            <w:color w:val="000000" w:themeColor="text1"/>
            <w:kern w:val="24"/>
            <w:sz w:val="20"/>
            <w:szCs w:val="20"/>
          </w:rPr>
          <w:t xml:space="preserve"> </w:t>
        </w:r>
      </w:ins>
    </w:p>
    <w:p w14:paraId="75ECE1F0" w14:textId="77777777" w:rsidR="004D610E" w:rsidRDefault="004D610E" w:rsidP="004D610E">
      <w:pPr>
        <w:spacing w:after="60"/>
        <w:rPr>
          <w:ins w:id="218" w:author="Georg Hampel" w:date="2018-10-30T16:23:00Z"/>
          <w:rFonts w:ascii="Arial" w:hAnsi="Arial" w:cs="Arial"/>
          <w:bCs/>
          <w:color w:val="000000" w:themeColor="text1"/>
          <w:kern w:val="24"/>
          <w:sz w:val="20"/>
          <w:szCs w:val="20"/>
          <w:u w:val="single"/>
        </w:rPr>
      </w:pPr>
    </w:p>
    <w:p w14:paraId="1BA49FA3" w14:textId="77777777" w:rsidR="004D610E" w:rsidRPr="002A1FC4" w:rsidRDefault="004D610E" w:rsidP="004D610E">
      <w:pPr>
        <w:spacing w:after="60"/>
        <w:rPr>
          <w:ins w:id="219" w:author="Georg Hampel" w:date="2018-10-30T16:23:00Z"/>
          <w:rFonts w:ascii="Arial" w:hAnsi="Arial" w:cs="Arial"/>
          <w:bCs/>
          <w:color w:val="000000" w:themeColor="text1"/>
          <w:kern w:val="24"/>
          <w:sz w:val="20"/>
          <w:szCs w:val="20"/>
          <w:u w:val="single"/>
        </w:rPr>
      </w:pPr>
      <w:ins w:id="220" w:author="Georg Hampel" w:date="2018-10-30T16:23:00Z">
        <w:r>
          <w:rPr>
            <w:rFonts w:ascii="Arial" w:hAnsi="Arial" w:cs="Arial"/>
            <w:bCs/>
            <w:color w:val="000000" w:themeColor="text1"/>
            <w:kern w:val="24"/>
            <w:sz w:val="20"/>
            <w:szCs w:val="20"/>
            <w:u w:val="single"/>
          </w:rPr>
          <w:t>Identifiers</w:t>
        </w:r>
        <w:r w:rsidRPr="002A1FC4">
          <w:rPr>
            <w:rFonts w:ascii="Arial" w:hAnsi="Arial" w:cs="Arial"/>
            <w:bCs/>
            <w:color w:val="000000" w:themeColor="text1"/>
            <w:kern w:val="24"/>
            <w:sz w:val="20"/>
            <w:szCs w:val="20"/>
            <w:u w:val="single"/>
          </w:rPr>
          <w:t xml:space="preserve"> and their placement in L2 header stack:</w:t>
        </w:r>
      </w:ins>
    </w:p>
    <w:p w14:paraId="158CF5FA" w14:textId="77777777" w:rsidR="004D610E" w:rsidRDefault="004D610E" w:rsidP="004D610E">
      <w:pPr>
        <w:numPr>
          <w:ilvl w:val="0"/>
          <w:numId w:val="6"/>
        </w:numPr>
        <w:spacing w:after="60"/>
        <w:rPr>
          <w:ins w:id="221" w:author="Georg Hampel" w:date="2018-10-30T16:23:00Z"/>
          <w:rFonts w:ascii="Arial" w:hAnsi="Arial" w:cs="Arial"/>
          <w:bCs/>
          <w:color w:val="000000" w:themeColor="text1"/>
          <w:kern w:val="24"/>
          <w:sz w:val="20"/>
          <w:szCs w:val="20"/>
        </w:rPr>
      </w:pPr>
      <w:ins w:id="222" w:author="Georg Hampel" w:date="2018-10-30T16:23:00Z">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ins>
    </w:p>
    <w:p w14:paraId="5BC52F6A" w14:textId="77777777" w:rsidR="004D610E" w:rsidRPr="00AD4303" w:rsidRDefault="004D610E" w:rsidP="004D610E">
      <w:pPr>
        <w:numPr>
          <w:ilvl w:val="1"/>
          <w:numId w:val="6"/>
        </w:numPr>
        <w:spacing w:after="60"/>
        <w:rPr>
          <w:ins w:id="223" w:author="Georg Hampel" w:date="2018-10-30T16:23:00Z"/>
          <w:rFonts w:ascii="Arial" w:hAnsi="Arial" w:cs="Arial"/>
          <w:bCs/>
          <w:color w:val="000000" w:themeColor="text1"/>
          <w:kern w:val="24"/>
          <w:sz w:val="20"/>
          <w:szCs w:val="20"/>
        </w:rPr>
      </w:pPr>
      <w:ins w:id="224" w:author="Georg Hampel" w:date="2018-10-30T16:23:00Z">
        <w:r>
          <w:rPr>
            <w:rFonts w:ascii="Arial" w:hAnsi="Arial" w:cs="Arial"/>
            <w:bCs/>
            <w:color w:val="000000" w:themeColor="text1"/>
            <w:kern w:val="24"/>
            <w:sz w:val="20"/>
            <w:szCs w:val="20"/>
          </w:rPr>
          <w:t>Used at IAB-donor-DU for mapping to F1-U on wireless fronthaul and at UE’s access IAB-node for mapping to UE’s access RLC-channel.</w:t>
        </w:r>
      </w:ins>
    </w:p>
    <w:p w14:paraId="36B8ED2B" w14:textId="77777777" w:rsidR="004D610E" w:rsidRDefault="004D610E" w:rsidP="004D610E">
      <w:pPr>
        <w:numPr>
          <w:ilvl w:val="0"/>
          <w:numId w:val="6"/>
        </w:numPr>
        <w:spacing w:after="60"/>
        <w:rPr>
          <w:ins w:id="225" w:author="Georg Hampel" w:date="2018-10-30T16:23:00Z"/>
          <w:rFonts w:ascii="Arial" w:hAnsi="Arial" w:cs="Arial"/>
          <w:bCs/>
          <w:color w:val="000000" w:themeColor="text1"/>
          <w:kern w:val="24"/>
          <w:sz w:val="20"/>
          <w:szCs w:val="20"/>
        </w:rPr>
      </w:pPr>
      <w:ins w:id="226" w:author="Georg Hampel" w:date="2018-10-30T16:23:00Z">
        <w:r w:rsidRPr="001303B1">
          <w:rPr>
            <w:rFonts w:ascii="Arial" w:hAnsi="Arial" w:cs="Arial"/>
            <w:b/>
            <w:bCs/>
            <w:color w:val="000000" w:themeColor="text1"/>
            <w:kern w:val="24"/>
            <w:sz w:val="20"/>
            <w:szCs w:val="20"/>
          </w:rPr>
          <w:t>IAB-node-</w:t>
        </w:r>
        <w:r w:rsidRPr="00981164">
          <w:rPr>
            <w:rFonts w:ascii="Arial" w:hAnsi="Arial" w:cs="Arial"/>
            <w:b/>
            <w:bCs/>
            <w:kern w:val="24"/>
            <w:sz w:val="20"/>
            <w:szCs w:val="20"/>
          </w:rPr>
          <w:t>address/IAB-node-DU-address</w:t>
        </w:r>
        <w:r w:rsidRPr="00981164">
          <w:rPr>
            <w:rFonts w:ascii="Arial" w:hAnsi="Arial" w:cs="Arial"/>
            <w:bCs/>
            <w:kern w:val="24"/>
            <w:sz w:val="20"/>
            <w:szCs w:val="20"/>
          </w:rPr>
          <w:t xml:space="preserve"> </w:t>
        </w:r>
        <w:r w:rsidRPr="002A1FC4">
          <w:rPr>
            <w:rFonts w:ascii="Arial" w:hAnsi="Arial" w:cs="Arial"/>
            <w:bCs/>
            <w:color w:val="000000" w:themeColor="text1"/>
            <w:kern w:val="24"/>
            <w:sz w:val="20"/>
            <w:szCs w:val="20"/>
          </w:rPr>
          <w:t>above RLC</w:t>
        </w:r>
      </w:ins>
    </w:p>
    <w:p w14:paraId="6F6F6788" w14:textId="77777777" w:rsidR="004D610E" w:rsidRPr="000D58D4" w:rsidRDefault="004D610E" w:rsidP="004D610E">
      <w:pPr>
        <w:numPr>
          <w:ilvl w:val="1"/>
          <w:numId w:val="6"/>
        </w:numPr>
        <w:spacing w:after="60"/>
        <w:rPr>
          <w:ins w:id="227" w:author="Georg Hampel" w:date="2018-10-30T16:23:00Z"/>
          <w:rFonts w:ascii="Arial" w:hAnsi="Arial" w:cs="Arial"/>
          <w:bCs/>
          <w:color w:val="000000" w:themeColor="text1"/>
          <w:kern w:val="24"/>
          <w:sz w:val="20"/>
          <w:szCs w:val="20"/>
        </w:rPr>
      </w:pPr>
      <w:ins w:id="228" w:author="Georg Hampel" w:date="2018-10-30T16:23:00Z">
        <w:r>
          <w:rPr>
            <w:rFonts w:ascii="Arial" w:hAnsi="Arial" w:cs="Arial"/>
            <w:bCs/>
            <w:color w:val="000000" w:themeColor="text1"/>
            <w:kern w:val="24"/>
            <w:sz w:val="20"/>
            <w:szCs w:val="20"/>
          </w:rPr>
          <w:t>Used on</w:t>
        </w:r>
        <w:r w:rsidRPr="000D58D4">
          <w:rPr>
            <w:rFonts w:ascii="Arial" w:hAnsi="Arial" w:cs="Arial"/>
            <w:bCs/>
            <w:color w:val="000000" w:themeColor="text1"/>
            <w:kern w:val="24"/>
            <w:sz w:val="20"/>
            <w:szCs w:val="20"/>
          </w:rPr>
          <w:t xml:space="preserve"> L2 for </w:t>
        </w:r>
        <w:r>
          <w:rPr>
            <w:rFonts w:ascii="Arial" w:hAnsi="Arial" w:cs="Arial"/>
            <w:bCs/>
            <w:color w:val="000000" w:themeColor="text1"/>
            <w:kern w:val="24"/>
            <w:sz w:val="20"/>
            <w:szCs w:val="20"/>
          </w:rPr>
          <w:t>routing</w:t>
        </w:r>
      </w:ins>
    </w:p>
    <w:p w14:paraId="1FE3AF3D" w14:textId="77777777" w:rsidR="004D610E" w:rsidRDefault="004D610E" w:rsidP="004D610E">
      <w:pPr>
        <w:numPr>
          <w:ilvl w:val="0"/>
          <w:numId w:val="6"/>
        </w:numPr>
        <w:spacing w:after="60"/>
        <w:rPr>
          <w:ins w:id="229" w:author="Georg Hampel" w:date="2018-10-30T16:23:00Z"/>
          <w:rFonts w:ascii="Arial" w:hAnsi="Arial" w:cs="Arial"/>
          <w:bCs/>
          <w:color w:val="000000" w:themeColor="text1"/>
          <w:kern w:val="24"/>
          <w:sz w:val="20"/>
          <w:szCs w:val="20"/>
        </w:rPr>
      </w:pPr>
      <w:ins w:id="230" w:author="Georg Hampel" w:date="2018-10-30T16:23:00Z">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on MAC</w:t>
        </w:r>
        <w:r>
          <w:rPr>
            <w:rFonts w:ascii="Arial" w:hAnsi="Arial" w:cs="Arial"/>
            <w:bCs/>
            <w:color w:val="000000" w:themeColor="text1"/>
            <w:kern w:val="24"/>
            <w:sz w:val="20"/>
            <w:szCs w:val="20"/>
          </w:rPr>
          <w:t xml:space="preserve"> sub-header</w:t>
        </w:r>
      </w:ins>
    </w:p>
    <w:p w14:paraId="7CC6811C" w14:textId="77777777" w:rsidR="004D610E" w:rsidRPr="00BA7AF5" w:rsidRDefault="004D610E" w:rsidP="004D610E">
      <w:pPr>
        <w:numPr>
          <w:ilvl w:val="1"/>
          <w:numId w:val="6"/>
        </w:numPr>
        <w:spacing w:after="60"/>
        <w:rPr>
          <w:ins w:id="231" w:author="Georg Hampel" w:date="2018-10-30T16:23:00Z"/>
          <w:rFonts w:ascii="Arial" w:hAnsi="Arial" w:cs="Arial"/>
          <w:bCs/>
          <w:color w:val="000000" w:themeColor="text1"/>
          <w:kern w:val="24"/>
          <w:sz w:val="20"/>
          <w:szCs w:val="20"/>
        </w:rPr>
      </w:pPr>
      <w:ins w:id="232" w:author="Georg Hampel" w:date="2018-10-30T16:23:00Z">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at receiver to determine ingress RLC-channel </w:t>
        </w:r>
      </w:ins>
    </w:p>
    <w:p w14:paraId="66541A16" w14:textId="77777777" w:rsidR="004D610E" w:rsidRDefault="004D610E" w:rsidP="004D610E">
      <w:pPr>
        <w:spacing w:after="60"/>
        <w:rPr>
          <w:ins w:id="233" w:author="Georg Hampel" w:date="2018-10-30T16:23:00Z"/>
          <w:rFonts w:ascii="Arial" w:hAnsi="Arial" w:cs="Arial"/>
          <w:bCs/>
          <w:color w:val="000000" w:themeColor="text1"/>
          <w:kern w:val="24"/>
          <w:sz w:val="20"/>
          <w:szCs w:val="20"/>
          <w:u w:val="single"/>
        </w:rPr>
      </w:pPr>
    </w:p>
    <w:p w14:paraId="4379B534" w14:textId="77777777" w:rsidR="004D610E" w:rsidRDefault="004D610E" w:rsidP="004D610E">
      <w:pPr>
        <w:spacing w:after="60"/>
        <w:rPr>
          <w:ins w:id="234" w:author="Georg Hampel" w:date="2018-10-30T16:23:00Z"/>
          <w:rFonts w:ascii="Arial" w:hAnsi="Arial" w:cs="Arial"/>
          <w:bCs/>
          <w:color w:val="000000" w:themeColor="text1"/>
          <w:kern w:val="24"/>
          <w:sz w:val="20"/>
          <w:szCs w:val="20"/>
          <w:u w:val="single"/>
        </w:rPr>
      </w:pPr>
      <w:ins w:id="235" w:author="Georg Hampel" w:date="2018-10-30T16:23:00Z">
        <w:r>
          <w:rPr>
            <w:rFonts w:ascii="Arial" w:hAnsi="Arial" w:cs="Arial"/>
            <w:bCs/>
            <w:color w:val="000000" w:themeColor="text1"/>
            <w:kern w:val="24"/>
            <w:sz w:val="20"/>
            <w:szCs w:val="20"/>
            <w:u w:val="single"/>
          </w:rPr>
          <w:t>Variants, options, optimizations:</w:t>
        </w:r>
      </w:ins>
    </w:p>
    <w:p w14:paraId="2F29655B" w14:textId="77777777" w:rsidR="004D610E" w:rsidRPr="002966ED" w:rsidRDefault="004D610E" w:rsidP="004D610E">
      <w:pPr>
        <w:numPr>
          <w:ilvl w:val="0"/>
          <w:numId w:val="6"/>
        </w:numPr>
        <w:spacing w:after="60"/>
        <w:rPr>
          <w:ins w:id="236" w:author="Georg Hampel" w:date="2018-10-30T16:23:00Z"/>
          <w:rFonts w:ascii="Arial" w:hAnsi="Arial" w:cs="Arial"/>
          <w:bCs/>
          <w:color w:val="000000" w:themeColor="text1"/>
          <w:kern w:val="24"/>
          <w:sz w:val="20"/>
          <w:szCs w:val="20"/>
        </w:rPr>
      </w:pPr>
      <w:ins w:id="237" w:author="Georg Hampel" w:date="2018-10-30T16:23:00Z">
        <w:r>
          <w:rPr>
            <w:rFonts w:ascii="Arial" w:hAnsi="Arial" w:cs="Arial"/>
            <w:bCs/>
            <w:color w:val="000000" w:themeColor="text1"/>
            <w:kern w:val="24"/>
            <w:sz w:val="20"/>
            <w:szCs w:val="20"/>
          </w:rPr>
          <w:t>IAB-node/IAB-donor-DU may have multiple addresses, or the address may contain a route-Id for the support of multiple independent routes.</w:t>
        </w:r>
        <w:r w:rsidRPr="002966ED">
          <w:rPr>
            <w:rFonts w:ascii="Arial" w:hAnsi="Arial" w:cs="Arial"/>
            <w:bCs/>
            <w:color w:val="000000" w:themeColor="text1"/>
            <w:kern w:val="24"/>
            <w:sz w:val="20"/>
            <w:szCs w:val="20"/>
          </w:rPr>
          <w:t xml:space="preserve"> </w:t>
        </w:r>
      </w:ins>
    </w:p>
    <w:p w14:paraId="62222940" w14:textId="77777777" w:rsidR="004D610E" w:rsidRPr="002A1FC4" w:rsidRDefault="004D610E" w:rsidP="004D610E">
      <w:pPr>
        <w:spacing w:after="60"/>
        <w:rPr>
          <w:ins w:id="238" w:author="Georg Hampel" w:date="2018-10-30T16:23:00Z"/>
          <w:rFonts w:ascii="Arial" w:hAnsi="Arial" w:cs="Arial"/>
          <w:bCs/>
          <w:color w:val="000000" w:themeColor="text1"/>
          <w:kern w:val="24"/>
          <w:sz w:val="20"/>
          <w:szCs w:val="20"/>
          <w:u w:val="single"/>
        </w:rPr>
      </w:pPr>
    </w:p>
    <w:p w14:paraId="53956A3E" w14:textId="77777777" w:rsidR="004D610E" w:rsidRDefault="004D610E" w:rsidP="004D610E">
      <w:pPr>
        <w:spacing w:after="60"/>
        <w:rPr>
          <w:ins w:id="239" w:author="Georg Hampel" w:date="2018-10-30T16:23:00Z"/>
          <w:rFonts w:ascii="Arial" w:hAnsi="Arial" w:cs="Arial"/>
          <w:bCs/>
          <w:color w:val="000000" w:themeColor="text1"/>
          <w:kern w:val="24"/>
          <w:sz w:val="20"/>
          <w:szCs w:val="20"/>
          <w:u w:val="single"/>
        </w:rPr>
      </w:pPr>
      <w:ins w:id="240" w:author="Georg Hampel" w:date="2018-10-30T16:23:00Z">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ins>
    </w:p>
    <w:p w14:paraId="2619BF3E" w14:textId="77777777" w:rsidR="004D610E" w:rsidRPr="00001690" w:rsidRDefault="004D610E" w:rsidP="004D610E">
      <w:pPr>
        <w:spacing w:after="60"/>
        <w:rPr>
          <w:ins w:id="241" w:author="Georg Hampel" w:date="2018-10-30T16:23:00Z"/>
          <w:rFonts w:ascii="Times New Roman" w:hAnsi="Times New Roman" w:cs="Times New Roman"/>
          <w:b/>
          <w:bCs/>
          <w:color w:val="000000" w:themeColor="text1"/>
          <w:kern w:val="24"/>
          <w:sz w:val="20"/>
          <w:szCs w:val="20"/>
        </w:rPr>
      </w:pPr>
      <w:ins w:id="242" w:author="Georg Hampel" w:date="2018-10-30T16:23:00Z">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8.x.y-1a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ins>
    </w:p>
    <w:tbl>
      <w:tblPr>
        <w:tblStyle w:val="TableGrid"/>
        <w:tblW w:w="0" w:type="auto"/>
        <w:tblLook w:val="04A0" w:firstRow="1" w:lastRow="0" w:firstColumn="1" w:lastColumn="0" w:noHBand="0" w:noVBand="1"/>
      </w:tblPr>
      <w:tblGrid>
        <w:gridCol w:w="1026"/>
        <w:gridCol w:w="4279"/>
        <w:gridCol w:w="4045"/>
      </w:tblGrid>
      <w:tr w:rsidR="004D610E" w14:paraId="57EBDA21" w14:textId="77777777" w:rsidTr="009720D7">
        <w:trPr>
          <w:ins w:id="243" w:author="Georg Hampel" w:date="2018-10-30T16:23:00Z"/>
        </w:trPr>
        <w:tc>
          <w:tcPr>
            <w:tcW w:w="1026" w:type="dxa"/>
            <w:shd w:val="clear" w:color="auto" w:fill="D9D9D9" w:themeFill="background1" w:themeFillShade="D9"/>
          </w:tcPr>
          <w:p w14:paraId="44CA6485" w14:textId="77777777" w:rsidR="004D610E" w:rsidRPr="00E067AF" w:rsidRDefault="004D610E" w:rsidP="009720D7">
            <w:pPr>
              <w:spacing w:after="60"/>
              <w:rPr>
                <w:ins w:id="244" w:author="Georg Hampel" w:date="2018-10-30T16:23:00Z"/>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237F2898" w14:textId="77777777" w:rsidR="004D610E" w:rsidRPr="00E067AF" w:rsidRDefault="004D610E" w:rsidP="009720D7">
            <w:pPr>
              <w:pStyle w:val="NormalWeb"/>
              <w:spacing w:before="0" w:beforeAutospacing="0" w:after="60" w:afterAutospacing="0"/>
              <w:jc w:val="center"/>
              <w:rPr>
                <w:ins w:id="245" w:author="Georg Hampel" w:date="2018-10-30T16:23:00Z"/>
                <w:b/>
                <w:color w:val="000000" w:themeColor="text1"/>
                <w:kern w:val="24"/>
                <w:sz w:val="18"/>
                <w:szCs w:val="20"/>
              </w:rPr>
            </w:pPr>
            <w:ins w:id="246" w:author="Georg Hampel" w:date="2018-10-30T16:23:00Z">
              <w:r w:rsidRPr="00E067AF">
                <w:rPr>
                  <w:b/>
                  <w:color w:val="000000" w:themeColor="text1"/>
                  <w:kern w:val="24"/>
                  <w:sz w:val="18"/>
                  <w:szCs w:val="20"/>
                </w:rPr>
                <w:t>IAB-donor DU</w:t>
              </w:r>
            </w:ins>
          </w:p>
        </w:tc>
        <w:tc>
          <w:tcPr>
            <w:tcW w:w="4045" w:type="dxa"/>
            <w:shd w:val="clear" w:color="auto" w:fill="D9D9D9" w:themeFill="background1" w:themeFillShade="D9"/>
          </w:tcPr>
          <w:p w14:paraId="604526BC" w14:textId="77777777" w:rsidR="004D610E" w:rsidRPr="00E067AF" w:rsidRDefault="004D610E" w:rsidP="009720D7">
            <w:pPr>
              <w:pStyle w:val="NormalWeb"/>
              <w:spacing w:before="0" w:beforeAutospacing="0" w:after="60" w:afterAutospacing="0"/>
              <w:jc w:val="center"/>
              <w:rPr>
                <w:ins w:id="247" w:author="Georg Hampel" w:date="2018-10-30T16:23:00Z"/>
                <w:color w:val="000000" w:themeColor="text1"/>
                <w:kern w:val="24"/>
                <w:sz w:val="18"/>
                <w:szCs w:val="20"/>
              </w:rPr>
            </w:pPr>
            <w:ins w:id="248" w:author="Georg Hampel" w:date="2018-10-30T16:23:00Z">
              <w:r w:rsidRPr="00E067AF">
                <w:rPr>
                  <w:b/>
                  <w:color w:val="000000" w:themeColor="text1"/>
                  <w:kern w:val="24"/>
                  <w:sz w:val="18"/>
                  <w:szCs w:val="20"/>
                </w:rPr>
                <w:t>IAB-node</w:t>
              </w:r>
            </w:ins>
          </w:p>
        </w:tc>
      </w:tr>
      <w:tr w:rsidR="004D610E" w14:paraId="0091368F" w14:textId="77777777" w:rsidTr="009720D7">
        <w:trPr>
          <w:ins w:id="249" w:author="Georg Hampel" w:date="2018-10-30T16:23:00Z"/>
        </w:trPr>
        <w:tc>
          <w:tcPr>
            <w:tcW w:w="1026" w:type="dxa"/>
          </w:tcPr>
          <w:p w14:paraId="0E1C0A0B" w14:textId="77777777" w:rsidR="004D610E" w:rsidRPr="00E067AF" w:rsidRDefault="004D610E" w:rsidP="009720D7">
            <w:pPr>
              <w:spacing w:after="60"/>
              <w:rPr>
                <w:ins w:id="250" w:author="Georg Hampel" w:date="2018-10-30T16:23:00Z"/>
                <w:rFonts w:ascii="Times New Roman" w:hAnsi="Times New Roman" w:cs="Times New Roman"/>
                <w:b/>
                <w:bCs/>
                <w:color w:val="000000" w:themeColor="text1"/>
                <w:kern w:val="24"/>
                <w:sz w:val="18"/>
                <w:szCs w:val="24"/>
              </w:rPr>
            </w:pPr>
            <w:ins w:id="251" w:author="Georg Hampel" w:date="2018-10-30T16:23:00Z">
              <w:r w:rsidRPr="00E067AF">
                <w:rPr>
                  <w:rFonts w:ascii="Times New Roman" w:hAnsi="Times New Roman" w:cs="Times New Roman"/>
                  <w:b/>
                  <w:bCs/>
                  <w:color w:val="000000" w:themeColor="text1"/>
                  <w:kern w:val="24"/>
                  <w:sz w:val="18"/>
                  <w:szCs w:val="24"/>
                </w:rPr>
                <w:t>Ingress</w:t>
              </w:r>
            </w:ins>
          </w:p>
          <w:p w14:paraId="64BA0A9B" w14:textId="77777777" w:rsidR="004D610E" w:rsidRPr="00E067AF" w:rsidRDefault="004D610E" w:rsidP="009720D7">
            <w:pPr>
              <w:spacing w:after="60"/>
              <w:rPr>
                <w:ins w:id="252" w:author="Georg Hampel" w:date="2018-10-30T16:23:00Z"/>
                <w:rFonts w:ascii="Times New Roman" w:hAnsi="Times New Roman" w:cs="Times New Roman"/>
                <w:b/>
                <w:bCs/>
                <w:color w:val="000000" w:themeColor="text1"/>
                <w:kern w:val="24"/>
                <w:sz w:val="18"/>
                <w:szCs w:val="24"/>
              </w:rPr>
            </w:pPr>
            <w:ins w:id="253" w:author="Georg Hampel" w:date="2018-10-30T16:23:00Z">
              <w:r w:rsidRPr="00E067AF">
                <w:rPr>
                  <w:rFonts w:ascii="Times New Roman" w:hAnsi="Times New Roman" w:cs="Times New Roman"/>
                  <w:b/>
                  <w:bCs/>
                  <w:color w:val="000000" w:themeColor="text1"/>
                  <w:kern w:val="24"/>
                  <w:sz w:val="18"/>
                  <w:szCs w:val="24"/>
                </w:rPr>
                <w:t>packet</w:t>
              </w:r>
            </w:ins>
          </w:p>
        </w:tc>
        <w:tc>
          <w:tcPr>
            <w:tcW w:w="4279" w:type="dxa"/>
          </w:tcPr>
          <w:p w14:paraId="5035C881" w14:textId="77777777" w:rsidR="004D610E" w:rsidRPr="00E067AF" w:rsidRDefault="004D610E" w:rsidP="009720D7">
            <w:pPr>
              <w:pStyle w:val="NormalWeb"/>
              <w:spacing w:before="0" w:beforeAutospacing="0" w:after="60" w:afterAutospacing="0"/>
              <w:rPr>
                <w:ins w:id="254" w:author="Georg Hampel" w:date="2018-10-30T16:23:00Z"/>
                <w:sz w:val="18"/>
                <w:szCs w:val="20"/>
              </w:rPr>
            </w:pPr>
            <w:ins w:id="255" w:author="Georg Hampel" w:date="2018-10-30T16:23:00Z">
              <w:r>
                <w:rPr>
                  <w:color w:val="000000" w:themeColor="text1"/>
                  <w:kern w:val="24"/>
                  <w:sz w:val="18"/>
                  <w:szCs w:val="20"/>
                </w:rPr>
                <w:t>On wireline network,</w:t>
              </w:r>
              <w:r w:rsidRPr="00E067AF">
                <w:rPr>
                  <w:color w:val="000000" w:themeColor="text1"/>
                  <w:kern w:val="24"/>
                  <w:sz w:val="18"/>
                  <w:szCs w:val="20"/>
                </w:rPr>
                <w:t xml:space="preserve"> packet received from CU holds:</w:t>
              </w:r>
            </w:ins>
          </w:p>
          <w:p w14:paraId="3A59E1CB" w14:textId="77777777" w:rsidR="004D610E" w:rsidRPr="00E067AF" w:rsidRDefault="004D610E" w:rsidP="004D610E">
            <w:pPr>
              <w:pStyle w:val="ListParagraph"/>
              <w:numPr>
                <w:ilvl w:val="0"/>
                <w:numId w:val="14"/>
              </w:numPr>
              <w:spacing w:after="60"/>
              <w:contextualSpacing w:val="0"/>
              <w:rPr>
                <w:ins w:id="256" w:author="Georg Hampel" w:date="2018-10-30T16:23:00Z"/>
                <w:rFonts w:eastAsia="Times New Roman"/>
                <w:sz w:val="18"/>
                <w:szCs w:val="20"/>
              </w:rPr>
            </w:pPr>
            <w:ins w:id="257" w:author="Georg Hampel" w:date="2018-10-30T16:23:00Z">
              <w:r w:rsidRPr="00E067AF">
                <w:rPr>
                  <w:b/>
                  <w:bCs/>
                  <w:color w:val="FF0000"/>
                  <w:kern w:val="24"/>
                  <w:sz w:val="18"/>
                  <w:szCs w:val="20"/>
                </w:rPr>
                <w:t>GTP-U TEID</w:t>
              </w:r>
            </w:ins>
          </w:p>
          <w:p w14:paraId="2537F5ED" w14:textId="77777777" w:rsidR="004D610E" w:rsidRPr="00E067AF" w:rsidRDefault="004D610E" w:rsidP="009720D7">
            <w:pPr>
              <w:spacing w:after="60"/>
              <w:rPr>
                <w:ins w:id="258" w:author="Georg Hampel" w:date="2018-10-30T16:23:00Z"/>
                <w:rFonts w:ascii="Times New Roman" w:hAnsi="Times New Roman" w:cs="Times New Roman"/>
                <w:b/>
                <w:bCs/>
                <w:color w:val="000000" w:themeColor="text1"/>
                <w:kern w:val="24"/>
                <w:sz w:val="18"/>
                <w:szCs w:val="24"/>
              </w:rPr>
            </w:pPr>
          </w:p>
        </w:tc>
        <w:tc>
          <w:tcPr>
            <w:tcW w:w="4045" w:type="dxa"/>
          </w:tcPr>
          <w:p w14:paraId="6EE23C04" w14:textId="77777777" w:rsidR="004D610E" w:rsidRPr="00E067AF" w:rsidRDefault="004D610E" w:rsidP="009720D7">
            <w:pPr>
              <w:pStyle w:val="NormalWeb"/>
              <w:spacing w:before="0" w:beforeAutospacing="0" w:after="60" w:afterAutospacing="0"/>
              <w:rPr>
                <w:ins w:id="259" w:author="Georg Hampel" w:date="2018-10-30T16:23:00Z"/>
                <w:sz w:val="18"/>
                <w:szCs w:val="20"/>
              </w:rPr>
            </w:pPr>
            <w:ins w:id="260" w:author="Georg Hampel" w:date="2018-10-30T16:23:00Z">
              <w:r>
                <w:rPr>
                  <w:color w:val="000000" w:themeColor="text1"/>
                  <w:kern w:val="24"/>
                  <w:sz w:val="18"/>
                  <w:szCs w:val="20"/>
                </w:rPr>
                <w:t xml:space="preserve">On BH-link, </w:t>
              </w:r>
              <w:r w:rsidRPr="00E067AF">
                <w:rPr>
                  <w:color w:val="000000" w:themeColor="text1"/>
                  <w:kern w:val="24"/>
                  <w:sz w:val="18"/>
                  <w:szCs w:val="20"/>
                </w:rPr>
                <w:t>packet received from parent holds:</w:t>
              </w:r>
            </w:ins>
          </w:p>
          <w:p w14:paraId="78256B1F" w14:textId="77777777" w:rsidR="004D610E" w:rsidRPr="00E067AF" w:rsidRDefault="004D610E" w:rsidP="004D610E">
            <w:pPr>
              <w:pStyle w:val="ListParagraph"/>
              <w:numPr>
                <w:ilvl w:val="0"/>
                <w:numId w:val="13"/>
              </w:numPr>
              <w:spacing w:after="60"/>
              <w:contextualSpacing w:val="0"/>
              <w:rPr>
                <w:ins w:id="261" w:author="Georg Hampel" w:date="2018-10-30T16:23:00Z"/>
                <w:rFonts w:eastAsia="Times New Roman"/>
                <w:color w:val="FF0000"/>
                <w:sz w:val="18"/>
                <w:szCs w:val="20"/>
              </w:rPr>
            </w:pPr>
            <w:ins w:id="262" w:author="Georg Hampel" w:date="2018-10-30T16:23:00Z">
              <w:r w:rsidRPr="00E067AF">
                <w:rPr>
                  <w:b/>
                  <w:bCs/>
                  <w:color w:val="FF0000"/>
                  <w:kern w:val="24"/>
                  <w:sz w:val="18"/>
                  <w:szCs w:val="20"/>
                </w:rPr>
                <w:t>UE-bearer-ID</w:t>
              </w:r>
              <w:r>
                <w:rPr>
                  <w:b/>
                  <w:bCs/>
                  <w:color w:val="FF0000"/>
                  <w:kern w:val="24"/>
                  <w:sz w:val="18"/>
                  <w:szCs w:val="20"/>
                </w:rPr>
                <w:t xml:space="preserve"> </w:t>
              </w:r>
            </w:ins>
          </w:p>
          <w:p w14:paraId="4E8B8643" w14:textId="77777777" w:rsidR="004D610E" w:rsidRPr="00E067AF" w:rsidRDefault="004D610E" w:rsidP="004D610E">
            <w:pPr>
              <w:pStyle w:val="ListParagraph"/>
              <w:numPr>
                <w:ilvl w:val="0"/>
                <w:numId w:val="13"/>
              </w:numPr>
              <w:spacing w:after="60"/>
              <w:contextualSpacing w:val="0"/>
              <w:rPr>
                <w:ins w:id="263" w:author="Georg Hampel" w:date="2018-10-30T16:23:00Z"/>
                <w:rFonts w:eastAsia="Times New Roman"/>
                <w:color w:val="FF0000"/>
                <w:sz w:val="18"/>
                <w:szCs w:val="20"/>
              </w:rPr>
            </w:pPr>
            <w:ins w:id="264" w:author="Georg Hampel" w:date="2018-10-30T16:23:00Z">
              <w:r w:rsidRPr="00E067AF">
                <w:rPr>
                  <w:b/>
                  <w:bCs/>
                  <w:color w:val="FF0000"/>
                  <w:kern w:val="24"/>
                  <w:sz w:val="18"/>
                  <w:szCs w:val="20"/>
                </w:rPr>
                <w:t>IAB-node-address</w:t>
              </w:r>
            </w:ins>
          </w:p>
          <w:p w14:paraId="59AA97DF" w14:textId="77777777" w:rsidR="004D610E" w:rsidRPr="00E067AF" w:rsidRDefault="004D610E" w:rsidP="004D610E">
            <w:pPr>
              <w:pStyle w:val="ListParagraph"/>
              <w:numPr>
                <w:ilvl w:val="0"/>
                <w:numId w:val="13"/>
              </w:numPr>
              <w:spacing w:after="60"/>
              <w:contextualSpacing w:val="0"/>
              <w:rPr>
                <w:ins w:id="265" w:author="Georg Hampel" w:date="2018-10-30T16:23:00Z"/>
                <w:rFonts w:eastAsia="Times New Roman"/>
                <w:color w:val="FF0000"/>
                <w:sz w:val="18"/>
                <w:szCs w:val="20"/>
              </w:rPr>
            </w:pPr>
            <w:ins w:id="266" w:author="Georg Hampel" w:date="2018-10-30T16:23:00Z">
              <w:r w:rsidRPr="00E067AF">
                <w:rPr>
                  <w:b/>
                  <w:bCs/>
                  <w:color w:val="FF0000"/>
                  <w:kern w:val="24"/>
                  <w:sz w:val="18"/>
                  <w:szCs w:val="20"/>
                </w:rPr>
                <w:t>LCID</w:t>
              </w:r>
              <w:r w:rsidRPr="00F40AF4">
                <w:rPr>
                  <w:bCs/>
                  <w:kern w:val="24"/>
                  <w:sz w:val="18"/>
                  <w:szCs w:val="20"/>
                </w:rPr>
                <w:t xml:space="preserve"> </w:t>
              </w:r>
            </w:ins>
          </w:p>
        </w:tc>
      </w:tr>
      <w:tr w:rsidR="004D610E" w14:paraId="00D99461" w14:textId="77777777" w:rsidTr="009720D7">
        <w:trPr>
          <w:trHeight w:val="4319"/>
          <w:ins w:id="267" w:author="Georg Hampel" w:date="2018-10-30T16:23:00Z"/>
        </w:trPr>
        <w:tc>
          <w:tcPr>
            <w:tcW w:w="1026" w:type="dxa"/>
          </w:tcPr>
          <w:p w14:paraId="5DE6B8AE" w14:textId="77777777" w:rsidR="004D610E" w:rsidRPr="00E067AF" w:rsidRDefault="004D610E" w:rsidP="009720D7">
            <w:pPr>
              <w:spacing w:after="60"/>
              <w:rPr>
                <w:ins w:id="268" w:author="Georg Hampel" w:date="2018-10-30T16:23:00Z"/>
                <w:rFonts w:ascii="Times New Roman" w:hAnsi="Times New Roman" w:cs="Times New Roman"/>
                <w:b/>
                <w:bCs/>
                <w:color w:val="000000" w:themeColor="text1"/>
                <w:kern w:val="24"/>
                <w:sz w:val="18"/>
                <w:szCs w:val="24"/>
              </w:rPr>
            </w:pPr>
            <w:ins w:id="269" w:author="Georg Hampel" w:date="2018-10-30T16:23:00Z">
              <w:r w:rsidRPr="00E067AF">
                <w:rPr>
                  <w:rFonts w:ascii="Times New Roman" w:hAnsi="Times New Roman" w:cs="Times New Roman"/>
                  <w:b/>
                  <w:bCs/>
                  <w:color w:val="000000" w:themeColor="text1"/>
                  <w:kern w:val="24"/>
                  <w:sz w:val="18"/>
                  <w:szCs w:val="24"/>
                </w:rPr>
                <w:t>Packet</w:t>
              </w:r>
            </w:ins>
          </w:p>
          <w:p w14:paraId="7747D5E8" w14:textId="77777777" w:rsidR="004D610E" w:rsidRPr="00E067AF" w:rsidRDefault="004D610E" w:rsidP="009720D7">
            <w:pPr>
              <w:spacing w:after="60"/>
              <w:rPr>
                <w:ins w:id="270" w:author="Georg Hampel" w:date="2018-10-30T16:23:00Z"/>
                <w:rFonts w:ascii="Times New Roman" w:hAnsi="Times New Roman" w:cs="Times New Roman"/>
                <w:b/>
                <w:bCs/>
                <w:color w:val="000000" w:themeColor="text1"/>
                <w:kern w:val="24"/>
                <w:sz w:val="18"/>
                <w:szCs w:val="24"/>
              </w:rPr>
            </w:pPr>
            <w:ins w:id="271" w:author="Georg Hampel" w:date="2018-10-30T16:23:00Z">
              <w:r w:rsidRPr="00E067AF">
                <w:rPr>
                  <w:rFonts w:ascii="Times New Roman" w:hAnsi="Times New Roman" w:cs="Times New Roman"/>
                  <w:b/>
                  <w:bCs/>
                  <w:color w:val="000000" w:themeColor="text1"/>
                  <w:kern w:val="24"/>
                  <w:sz w:val="18"/>
                  <w:szCs w:val="24"/>
                </w:rPr>
                <w:t>processing</w:t>
              </w:r>
            </w:ins>
          </w:p>
        </w:tc>
        <w:tc>
          <w:tcPr>
            <w:tcW w:w="4279" w:type="dxa"/>
          </w:tcPr>
          <w:p w14:paraId="19E623C3" w14:textId="77777777" w:rsidR="004D610E" w:rsidRPr="00E067AF" w:rsidRDefault="004D610E" w:rsidP="009720D7">
            <w:pPr>
              <w:pStyle w:val="NormalWeb"/>
              <w:spacing w:before="0" w:beforeAutospacing="0" w:after="60" w:afterAutospacing="0"/>
              <w:rPr>
                <w:ins w:id="272" w:author="Georg Hampel" w:date="2018-10-30T16:23:00Z"/>
                <w:sz w:val="18"/>
                <w:szCs w:val="20"/>
              </w:rPr>
            </w:pPr>
            <w:ins w:id="273" w:author="Georg Hampel" w:date="2018-10-30T16:23:00Z">
              <w:r>
                <w:rPr>
                  <w:color w:val="000000" w:themeColor="text1"/>
                  <w:kern w:val="24"/>
                  <w:sz w:val="18"/>
                  <w:szCs w:val="20"/>
                </w:rPr>
                <w:t>Node</w:t>
              </w:r>
              <w:r w:rsidRPr="00E067AF">
                <w:rPr>
                  <w:color w:val="000000" w:themeColor="text1"/>
                  <w:kern w:val="24"/>
                  <w:sz w:val="18"/>
                  <w:szCs w:val="20"/>
                </w:rPr>
                <w:t xml:space="preserve"> derives from </w:t>
              </w:r>
              <w:r w:rsidRPr="00514DB6">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ins>
          </w:p>
          <w:p w14:paraId="2CF6BAB2" w14:textId="77777777" w:rsidR="004D610E" w:rsidRPr="00E067AF" w:rsidRDefault="004D610E" w:rsidP="004D610E">
            <w:pPr>
              <w:pStyle w:val="ListParagraph"/>
              <w:numPr>
                <w:ilvl w:val="0"/>
                <w:numId w:val="9"/>
              </w:numPr>
              <w:spacing w:after="60"/>
              <w:contextualSpacing w:val="0"/>
              <w:rPr>
                <w:ins w:id="274" w:author="Georg Hampel" w:date="2018-10-30T16:23:00Z"/>
                <w:rFonts w:eastAsia="Times New Roman"/>
                <w:sz w:val="18"/>
                <w:szCs w:val="20"/>
              </w:rPr>
            </w:pPr>
            <w:ins w:id="275" w:author="Georg Hampel" w:date="2018-10-30T16:23:00Z">
              <w:r w:rsidRPr="00E067AF">
                <w:rPr>
                  <w:color w:val="000000" w:themeColor="text1"/>
                  <w:kern w:val="24"/>
                  <w:sz w:val="18"/>
                  <w:szCs w:val="20"/>
                </w:rPr>
                <w:t xml:space="preserve">Egress link type based on </w:t>
              </w:r>
              <w:r w:rsidRPr="00E067AF">
                <w:rPr>
                  <w:b/>
                  <w:bCs/>
                  <w:color w:val="FF0000"/>
                  <w:kern w:val="24"/>
                  <w:sz w:val="18"/>
                  <w:szCs w:val="20"/>
                </w:rPr>
                <w:t>GTP-U TEID</w:t>
              </w:r>
              <w:r w:rsidRPr="00A70C38">
                <w:rPr>
                  <w:bCs/>
                  <w:kern w:val="24"/>
                  <w:sz w:val="18"/>
                  <w:szCs w:val="20"/>
                </w:rPr>
                <w:t>:</w:t>
              </w:r>
            </w:ins>
          </w:p>
          <w:p w14:paraId="106503C0" w14:textId="77777777" w:rsidR="004D610E" w:rsidRPr="00E067AF" w:rsidRDefault="004D610E" w:rsidP="004D610E">
            <w:pPr>
              <w:pStyle w:val="ListParagraph"/>
              <w:numPr>
                <w:ilvl w:val="1"/>
                <w:numId w:val="11"/>
              </w:numPr>
              <w:spacing w:after="60"/>
              <w:contextualSpacing w:val="0"/>
              <w:rPr>
                <w:ins w:id="276" w:author="Georg Hampel" w:date="2018-10-30T16:23:00Z"/>
                <w:rFonts w:eastAsia="Times New Roman"/>
                <w:sz w:val="18"/>
                <w:szCs w:val="20"/>
              </w:rPr>
            </w:pPr>
            <w:ins w:id="277" w:author="Georg Hampel" w:date="2018-10-30T16:23:00Z">
              <w:r w:rsidRPr="00E067AF">
                <w:rPr>
                  <w:color w:val="000000" w:themeColor="text1"/>
                  <w:kern w:val="24"/>
                  <w:sz w:val="18"/>
                  <w:szCs w:val="20"/>
                </w:rPr>
                <w:t>“</w:t>
              </w:r>
              <w:r>
                <w:rPr>
                  <w:color w:val="000000" w:themeColor="text1"/>
                  <w:kern w:val="24"/>
                  <w:sz w:val="18"/>
                  <w:szCs w:val="20"/>
                </w:rPr>
                <w:t>UE-a</w:t>
              </w:r>
              <w:r w:rsidRPr="00E067AF">
                <w:rPr>
                  <w:color w:val="000000" w:themeColor="text1"/>
                  <w:kern w:val="24"/>
                  <w:sz w:val="18"/>
                  <w:szCs w:val="20"/>
                </w:rPr>
                <w:t>ccess” if UE of UE-bearer-ID is local</w:t>
              </w:r>
            </w:ins>
          </w:p>
          <w:p w14:paraId="0E4DA25D" w14:textId="77777777" w:rsidR="004D610E" w:rsidRPr="00E067AF" w:rsidRDefault="004D610E" w:rsidP="004D610E">
            <w:pPr>
              <w:pStyle w:val="ListParagraph"/>
              <w:numPr>
                <w:ilvl w:val="1"/>
                <w:numId w:val="11"/>
              </w:numPr>
              <w:spacing w:after="60"/>
              <w:contextualSpacing w:val="0"/>
              <w:rPr>
                <w:ins w:id="278" w:author="Georg Hampel" w:date="2018-10-30T16:23:00Z"/>
                <w:rFonts w:eastAsia="Times New Roman"/>
                <w:sz w:val="18"/>
                <w:szCs w:val="20"/>
              </w:rPr>
            </w:pPr>
            <w:ins w:id="279" w:author="Georg Hampel" w:date="2018-10-30T16:23:00Z">
              <w:r w:rsidRPr="00E067AF">
                <w:rPr>
                  <w:color w:val="000000" w:themeColor="text1"/>
                  <w:kern w:val="24"/>
                  <w:sz w:val="18"/>
                  <w:szCs w:val="20"/>
                </w:rPr>
                <w:t>“BH” if UE of UE-bearer-ID is remote</w:t>
              </w:r>
            </w:ins>
          </w:p>
          <w:p w14:paraId="535A7372" w14:textId="77777777" w:rsidR="004D610E" w:rsidRPr="00C4382B" w:rsidRDefault="004D610E" w:rsidP="004D610E">
            <w:pPr>
              <w:pStyle w:val="ListParagraph"/>
              <w:numPr>
                <w:ilvl w:val="0"/>
                <w:numId w:val="3"/>
              </w:numPr>
              <w:spacing w:after="60"/>
              <w:contextualSpacing w:val="0"/>
              <w:rPr>
                <w:ins w:id="280" w:author="Georg Hampel" w:date="2018-10-30T16:23:00Z"/>
                <w:color w:val="000000" w:themeColor="text1"/>
                <w:kern w:val="24"/>
                <w:sz w:val="18"/>
                <w:szCs w:val="20"/>
              </w:rPr>
            </w:pPr>
            <w:ins w:id="281" w:author="Georg Hampel" w:date="2018-10-30T16:23:00Z">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w:t>
              </w:r>
              <w:r>
                <w:rPr>
                  <w:color w:val="000000" w:themeColor="text1"/>
                  <w:kern w:val="24"/>
                  <w:sz w:val="18"/>
                  <w:szCs w:val="20"/>
                </w:rPr>
                <w:t>UE-a</w:t>
              </w:r>
              <w:r w:rsidRPr="00E067AF">
                <w:rPr>
                  <w:color w:val="000000" w:themeColor="text1"/>
                  <w:kern w:val="24"/>
                  <w:sz w:val="18"/>
                  <w:szCs w:val="20"/>
                </w:rPr>
                <w:t xml:space="preserve">ccess”, derive: </w:t>
              </w:r>
            </w:ins>
          </w:p>
          <w:p w14:paraId="500BB5F4" w14:textId="77777777" w:rsidR="004D610E" w:rsidRPr="00514DB6" w:rsidRDefault="004D610E" w:rsidP="004D610E">
            <w:pPr>
              <w:pStyle w:val="ListParagraph"/>
              <w:numPr>
                <w:ilvl w:val="1"/>
                <w:numId w:val="12"/>
              </w:numPr>
              <w:spacing w:after="60"/>
              <w:contextualSpacing w:val="0"/>
              <w:rPr>
                <w:ins w:id="282" w:author="Georg Hampel" w:date="2018-10-30T16:23:00Z"/>
                <w:rFonts w:eastAsia="Times New Roman"/>
                <w:sz w:val="18"/>
                <w:szCs w:val="20"/>
              </w:rPr>
            </w:pPr>
            <w:ins w:id="283" w:author="Georg Hampel" w:date="2018-10-30T16:23:00Z">
              <w:r>
                <w:rPr>
                  <w:color w:val="000000" w:themeColor="text1"/>
                  <w:kern w:val="24"/>
                  <w:sz w:val="18"/>
                  <w:szCs w:val="20"/>
                </w:rPr>
                <w:t xml:space="preserve">Egress link </w:t>
              </w:r>
              <w:r w:rsidRPr="00E067AF">
                <w:rPr>
                  <w:color w:val="000000" w:themeColor="text1"/>
                  <w:kern w:val="24"/>
                  <w:sz w:val="18"/>
                  <w:szCs w:val="20"/>
                </w:rPr>
                <w:t xml:space="preserve">based on </w:t>
              </w:r>
              <w:r w:rsidRPr="00E067AF">
                <w:rPr>
                  <w:b/>
                  <w:bCs/>
                  <w:color w:val="FF0000"/>
                  <w:kern w:val="24"/>
                  <w:sz w:val="18"/>
                  <w:szCs w:val="20"/>
                </w:rPr>
                <w:t>GTP-U TEID</w:t>
              </w:r>
            </w:ins>
          </w:p>
          <w:p w14:paraId="6C502DCD" w14:textId="77777777" w:rsidR="004D610E" w:rsidRPr="00514DB6" w:rsidRDefault="004D610E" w:rsidP="004D610E">
            <w:pPr>
              <w:pStyle w:val="ListParagraph"/>
              <w:numPr>
                <w:ilvl w:val="1"/>
                <w:numId w:val="12"/>
              </w:numPr>
              <w:spacing w:after="60"/>
              <w:contextualSpacing w:val="0"/>
              <w:rPr>
                <w:ins w:id="284" w:author="Georg Hampel" w:date="2018-10-30T16:23:00Z"/>
                <w:rFonts w:eastAsia="Times New Roman"/>
                <w:sz w:val="18"/>
                <w:szCs w:val="20"/>
              </w:rPr>
            </w:pPr>
            <w:ins w:id="285" w:author="Georg Hampel" w:date="2018-10-30T16:23:00Z">
              <w:r>
                <w:rPr>
                  <w:rFonts w:eastAsia="Times New Roman"/>
                  <w:sz w:val="18"/>
                  <w:szCs w:val="20"/>
                </w:rPr>
                <w:t xml:space="preserve">Egress RLC channel from </w:t>
              </w:r>
              <w:r w:rsidRPr="00E067AF">
                <w:rPr>
                  <w:b/>
                  <w:bCs/>
                  <w:color w:val="FF0000"/>
                  <w:kern w:val="24"/>
                  <w:sz w:val="18"/>
                  <w:szCs w:val="20"/>
                </w:rPr>
                <w:t>GTP-U TEID</w:t>
              </w:r>
            </w:ins>
          </w:p>
          <w:p w14:paraId="5AF9FB58" w14:textId="77777777" w:rsidR="004D610E" w:rsidRPr="00E067AF" w:rsidRDefault="004D610E" w:rsidP="004D610E">
            <w:pPr>
              <w:pStyle w:val="ListParagraph"/>
              <w:numPr>
                <w:ilvl w:val="0"/>
                <w:numId w:val="3"/>
              </w:numPr>
              <w:spacing w:after="60"/>
              <w:contextualSpacing w:val="0"/>
              <w:rPr>
                <w:ins w:id="286" w:author="Georg Hampel" w:date="2018-10-30T16:23:00Z"/>
                <w:rFonts w:eastAsia="Times New Roman"/>
                <w:sz w:val="18"/>
                <w:szCs w:val="20"/>
              </w:rPr>
            </w:pPr>
            <w:ins w:id="287" w:author="Georg Hampel" w:date="2018-10-30T16:23:00Z">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xml:space="preserve">= “BH”, derive: </w:t>
              </w:r>
            </w:ins>
          </w:p>
          <w:p w14:paraId="432C5222" w14:textId="77777777" w:rsidR="004D610E" w:rsidRPr="00F34F9C" w:rsidRDefault="004D610E" w:rsidP="004D610E">
            <w:pPr>
              <w:pStyle w:val="ListParagraph"/>
              <w:numPr>
                <w:ilvl w:val="1"/>
                <w:numId w:val="12"/>
              </w:numPr>
              <w:rPr>
                <w:ins w:id="288" w:author="Georg Hampel" w:date="2018-10-30T16:23:00Z"/>
                <w:color w:val="000000" w:themeColor="text1"/>
                <w:kern w:val="24"/>
                <w:sz w:val="18"/>
                <w:szCs w:val="20"/>
              </w:rPr>
            </w:pPr>
            <w:ins w:id="289" w:author="Georg Hampel" w:date="2018-10-30T16:23:00Z">
              <w:r w:rsidRPr="00F34F9C">
                <w:rPr>
                  <w:b/>
                  <w:color w:val="0070C0"/>
                  <w:kern w:val="24"/>
                  <w:sz w:val="18"/>
                  <w:szCs w:val="20"/>
                </w:rPr>
                <w:t>UE-bearer-ID</w:t>
              </w:r>
              <w:r w:rsidRPr="00F34F9C">
                <w:rPr>
                  <w:color w:val="0070C0"/>
                  <w:kern w:val="24"/>
                  <w:sz w:val="18"/>
                  <w:szCs w:val="20"/>
                </w:rPr>
                <w:t xml:space="preserve"> </w:t>
              </w:r>
              <w:r w:rsidRPr="00F34F9C">
                <w:rPr>
                  <w:color w:val="000000" w:themeColor="text1"/>
                  <w:kern w:val="24"/>
                  <w:sz w:val="18"/>
                  <w:szCs w:val="20"/>
                </w:rPr>
                <w:t xml:space="preserve">and </w:t>
              </w:r>
              <w:r w:rsidRPr="00F34F9C">
                <w:rPr>
                  <w:b/>
                  <w:bCs/>
                  <w:color w:val="0070C0"/>
                  <w:kern w:val="24"/>
                  <w:sz w:val="18"/>
                  <w:szCs w:val="20"/>
                </w:rPr>
                <w:t>IAB-node-address</w:t>
              </w:r>
              <w:r w:rsidRPr="00F34F9C">
                <w:rPr>
                  <w:color w:val="0070C0"/>
                  <w:kern w:val="24"/>
                  <w:sz w:val="18"/>
                  <w:szCs w:val="20"/>
                </w:rPr>
                <w:t xml:space="preserve"> </w:t>
              </w:r>
              <w:r w:rsidRPr="00F34F9C">
                <w:rPr>
                  <w:color w:val="000000" w:themeColor="text1"/>
                  <w:kern w:val="24"/>
                  <w:sz w:val="18"/>
                  <w:szCs w:val="20"/>
                </w:rPr>
                <w:t xml:space="preserve">based on </w:t>
              </w:r>
              <w:r w:rsidRPr="00F34F9C">
                <w:rPr>
                  <w:b/>
                  <w:bCs/>
                  <w:color w:val="FF0000"/>
                  <w:kern w:val="24"/>
                  <w:sz w:val="18"/>
                  <w:szCs w:val="20"/>
                </w:rPr>
                <w:t>GTP-U TEID</w:t>
              </w:r>
            </w:ins>
          </w:p>
          <w:p w14:paraId="1657C329" w14:textId="77777777" w:rsidR="004D610E" w:rsidRPr="00533B98" w:rsidRDefault="004D610E" w:rsidP="004D610E">
            <w:pPr>
              <w:pStyle w:val="ListParagraph"/>
              <w:numPr>
                <w:ilvl w:val="1"/>
                <w:numId w:val="12"/>
              </w:numPr>
              <w:spacing w:after="60"/>
              <w:contextualSpacing w:val="0"/>
              <w:rPr>
                <w:ins w:id="290" w:author="Georg Hampel" w:date="2018-10-30T16:23:00Z"/>
                <w:rFonts w:eastAsia="Times New Roman"/>
                <w:sz w:val="18"/>
                <w:szCs w:val="20"/>
              </w:rPr>
            </w:pPr>
            <w:ins w:id="291" w:author="Georg Hampel" w:date="2018-10-30T16:23:00Z">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ins>
          </w:p>
          <w:p w14:paraId="3FE6C972" w14:textId="77777777" w:rsidR="004D610E" w:rsidRPr="00E067AF" w:rsidRDefault="004D610E" w:rsidP="004D610E">
            <w:pPr>
              <w:pStyle w:val="ListParagraph"/>
              <w:numPr>
                <w:ilvl w:val="1"/>
                <w:numId w:val="12"/>
              </w:numPr>
              <w:spacing w:after="60"/>
              <w:contextualSpacing w:val="0"/>
              <w:rPr>
                <w:ins w:id="292" w:author="Georg Hampel" w:date="2018-10-30T16:23:00Z"/>
                <w:rFonts w:eastAsia="Times New Roman"/>
                <w:sz w:val="18"/>
                <w:szCs w:val="20"/>
              </w:rPr>
            </w:pPr>
            <w:ins w:id="293"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F34F9C">
                <w:rPr>
                  <w:b/>
                  <w:color w:val="0070C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ins>
          </w:p>
          <w:p w14:paraId="13CAF42E" w14:textId="77777777" w:rsidR="004D610E" w:rsidRPr="00E067AF" w:rsidRDefault="004D610E" w:rsidP="004D610E">
            <w:pPr>
              <w:pStyle w:val="ListParagraph"/>
              <w:numPr>
                <w:ilvl w:val="0"/>
                <w:numId w:val="12"/>
              </w:numPr>
              <w:spacing w:after="60"/>
              <w:contextualSpacing w:val="0"/>
              <w:rPr>
                <w:ins w:id="294" w:author="Georg Hampel" w:date="2018-10-30T16:23:00Z"/>
                <w:rFonts w:eastAsia="Times New Roman"/>
                <w:sz w:val="18"/>
                <w:szCs w:val="20"/>
              </w:rPr>
            </w:pPr>
            <w:ins w:id="295" w:author="Georg Hampel" w:date="2018-10-30T16:23:00Z">
              <w:r w:rsidRPr="007268E6">
                <w:rPr>
                  <w:bCs/>
                  <w:kern w:val="24"/>
                  <w:sz w:val="18"/>
                  <w:szCs w:val="20"/>
                </w:rPr>
                <w:t>Egress</w:t>
              </w:r>
              <w:r w:rsidRPr="007268E6">
                <w:rPr>
                  <w:b/>
                  <w:bCs/>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ins>
          </w:p>
          <w:p w14:paraId="6C065369" w14:textId="77777777" w:rsidR="004D610E" w:rsidRPr="00E067AF" w:rsidRDefault="004D610E" w:rsidP="009720D7">
            <w:pPr>
              <w:pStyle w:val="ListParagraph"/>
              <w:spacing w:after="60"/>
              <w:ind w:left="1440"/>
              <w:contextualSpacing w:val="0"/>
              <w:rPr>
                <w:ins w:id="296" w:author="Georg Hampel" w:date="2018-10-30T16:23:00Z"/>
                <w:rFonts w:eastAsia="Times New Roman"/>
                <w:sz w:val="18"/>
                <w:szCs w:val="20"/>
              </w:rPr>
            </w:pPr>
          </w:p>
        </w:tc>
        <w:tc>
          <w:tcPr>
            <w:tcW w:w="4045" w:type="dxa"/>
          </w:tcPr>
          <w:p w14:paraId="49BAE705" w14:textId="77777777" w:rsidR="004D610E" w:rsidRPr="00E067AF" w:rsidRDefault="004D610E" w:rsidP="009720D7">
            <w:pPr>
              <w:spacing w:after="60"/>
              <w:rPr>
                <w:ins w:id="297" w:author="Georg Hampel" w:date="2018-10-30T16:23:00Z"/>
                <w:rFonts w:ascii="Times New Roman" w:eastAsia="Times New Roman" w:hAnsi="Times New Roman" w:cs="Times New Roman"/>
                <w:sz w:val="18"/>
                <w:szCs w:val="20"/>
              </w:rPr>
            </w:pPr>
            <w:ins w:id="298"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514DB6">
                <w:rPr>
                  <w:rFonts w:ascii="Times New Roman" w:eastAsia="+mn-ea" w:hAnsi="Times New Roman" w:cs="Times New Roman"/>
                  <w:bCs/>
                  <w:kern w:val="24"/>
                  <w:sz w:val="18"/>
                  <w:szCs w:val="20"/>
                </w:rPr>
                <w:t>packet header</w:t>
              </w:r>
              <w:r w:rsidRPr="00514DB6">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ins>
          </w:p>
          <w:p w14:paraId="223D78AB" w14:textId="77777777" w:rsidR="004D610E" w:rsidRPr="00E067AF" w:rsidRDefault="004D610E" w:rsidP="004D610E">
            <w:pPr>
              <w:pStyle w:val="ListParagraph"/>
              <w:numPr>
                <w:ilvl w:val="0"/>
                <w:numId w:val="3"/>
              </w:numPr>
              <w:spacing w:after="60"/>
              <w:contextualSpacing w:val="0"/>
              <w:rPr>
                <w:ins w:id="299" w:author="Georg Hampel" w:date="2018-10-30T16:23:00Z"/>
                <w:color w:val="000000" w:themeColor="text1"/>
                <w:kern w:val="24"/>
                <w:sz w:val="18"/>
                <w:szCs w:val="20"/>
              </w:rPr>
            </w:pPr>
            <w:ins w:id="300" w:author="Georg Hampel" w:date="2018-10-30T16:23:00Z">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ins>
          </w:p>
          <w:p w14:paraId="2B4B0766" w14:textId="77777777" w:rsidR="004D610E" w:rsidRPr="00E067AF" w:rsidRDefault="004D610E" w:rsidP="004D610E">
            <w:pPr>
              <w:pStyle w:val="ListParagraph"/>
              <w:numPr>
                <w:ilvl w:val="0"/>
                <w:numId w:val="3"/>
              </w:numPr>
              <w:spacing w:after="60"/>
              <w:contextualSpacing w:val="0"/>
              <w:rPr>
                <w:ins w:id="301" w:author="Georg Hampel" w:date="2018-10-30T16:23:00Z"/>
                <w:rFonts w:eastAsia="Times New Roman"/>
                <w:sz w:val="18"/>
                <w:szCs w:val="20"/>
              </w:rPr>
            </w:pPr>
            <w:ins w:id="302" w:author="Georg Hampel" w:date="2018-10-30T16:23:00Z">
              <w:r>
                <w:rPr>
                  <w:color w:val="000000" w:themeColor="text1"/>
                  <w:kern w:val="24"/>
                  <w:sz w:val="18"/>
                  <w:szCs w:val="20"/>
                </w:rPr>
                <w:t>Egress</w:t>
              </w:r>
              <w:r w:rsidRPr="00E067AF">
                <w:rPr>
                  <w:rFonts w:eastAsia="+mn-ea"/>
                  <w:color w:val="000000"/>
                  <w:kern w:val="24"/>
                  <w:sz w:val="18"/>
                  <w:szCs w:val="20"/>
                </w:rPr>
                <w:t xml:space="preserve"> link type based on </w:t>
              </w:r>
              <w:r w:rsidRPr="00E067AF">
                <w:rPr>
                  <w:rFonts w:eastAsia="+mn-ea"/>
                  <w:b/>
                  <w:bCs/>
                  <w:color w:val="FF0000"/>
                  <w:kern w:val="24"/>
                  <w:sz w:val="18"/>
                  <w:szCs w:val="20"/>
                </w:rPr>
                <w:t>IAB-node-address</w:t>
              </w:r>
              <w:r w:rsidRPr="00A70C38">
                <w:rPr>
                  <w:rFonts w:eastAsia="+mn-ea"/>
                  <w:bCs/>
                  <w:kern w:val="24"/>
                  <w:sz w:val="18"/>
                  <w:szCs w:val="20"/>
                </w:rPr>
                <w:t>:</w:t>
              </w:r>
            </w:ins>
          </w:p>
          <w:p w14:paraId="78678E45" w14:textId="77777777" w:rsidR="004D610E" w:rsidRPr="00E067AF" w:rsidRDefault="004D610E" w:rsidP="004D610E">
            <w:pPr>
              <w:pStyle w:val="ListParagraph"/>
              <w:numPr>
                <w:ilvl w:val="1"/>
                <w:numId w:val="12"/>
              </w:numPr>
              <w:spacing w:after="60"/>
              <w:contextualSpacing w:val="0"/>
              <w:rPr>
                <w:ins w:id="303" w:author="Georg Hampel" w:date="2018-10-30T16:23:00Z"/>
                <w:rFonts w:eastAsia="+mn-ea"/>
                <w:color w:val="000000"/>
                <w:kern w:val="24"/>
                <w:sz w:val="18"/>
                <w:szCs w:val="20"/>
              </w:rPr>
            </w:pPr>
            <w:ins w:id="304" w:author="Georg Hampel" w:date="2018-10-30T16:23:00Z">
              <w:r w:rsidRPr="00E067AF">
                <w:rPr>
                  <w:rFonts w:eastAsia="+mn-ea"/>
                  <w:color w:val="000000"/>
                  <w:kern w:val="24"/>
                  <w:sz w:val="18"/>
                  <w:szCs w:val="20"/>
                </w:rPr>
                <w:t>“</w:t>
              </w:r>
              <w:r>
                <w:rPr>
                  <w:rFonts w:eastAsia="+mn-ea"/>
                  <w:color w:val="000000"/>
                  <w:kern w:val="24"/>
                  <w:sz w:val="18"/>
                  <w:szCs w:val="20"/>
                </w:rPr>
                <w:t>UE-a</w:t>
              </w:r>
              <w:r w:rsidRPr="00E067AF">
                <w:rPr>
                  <w:rFonts w:eastAsia="+mn-ea"/>
                  <w:color w:val="000000"/>
                  <w:kern w:val="24"/>
                  <w:sz w:val="18"/>
                  <w:szCs w:val="20"/>
                </w:rPr>
                <w:t>ccess” if address is local</w:t>
              </w:r>
            </w:ins>
          </w:p>
          <w:p w14:paraId="37C9F271" w14:textId="77777777" w:rsidR="004D610E" w:rsidRPr="00E067AF" w:rsidRDefault="004D610E" w:rsidP="004D610E">
            <w:pPr>
              <w:pStyle w:val="ListParagraph"/>
              <w:numPr>
                <w:ilvl w:val="1"/>
                <w:numId w:val="12"/>
              </w:numPr>
              <w:spacing w:after="60"/>
              <w:contextualSpacing w:val="0"/>
              <w:rPr>
                <w:ins w:id="305" w:author="Georg Hampel" w:date="2018-10-30T16:23:00Z"/>
                <w:rFonts w:eastAsia="Times New Roman"/>
                <w:sz w:val="18"/>
                <w:szCs w:val="20"/>
              </w:rPr>
            </w:pPr>
            <w:ins w:id="306" w:author="Georg Hampel" w:date="2018-10-30T16:23:00Z">
              <w:r w:rsidRPr="00E067AF">
                <w:rPr>
                  <w:rFonts w:eastAsia="+mn-ea"/>
                  <w:color w:val="000000"/>
                  <w:kern w:val="24"/>
                  <w:sz w:val="18"/>
                  <w:szCs w:val="20"/>
                </w:rPr>
                <w:t>“BH” if address is remote</w:t>
              </w:r>
            </w:ins>
          </w:p>
          <w:p w14:paraId="596698D0" w14:textId="77777777" w:rsidR="004D610E" w:rsidRPr="00E067AF" w:rsidRDefault="004D610E" w:rsidP="004D610E">
            <w:pPr>
              <w:pStyle w:val="ListParagraph"/>
              <w:numPr>
                <w:ilvl w:val="0"/>
                <w:numId w:val="3"/>
              </w:numPr>
              <w:spacing w:after="60"/>
              <w:contextualSpacing w:val="0"/>
              <w:rPr>
                <w:ins w:id="307" w:author="Georg Hampel" w:date="2018-10-30T16:23:00Z"/>
                <w:rFonts w:eastAsia="Times New Roman"/>
                <w:sz w:val="18"/>
                <w:szCs w:val="20"/>
              </w:rPr>
            </w:pPr>
            <w:ins w:id="308" w:author="Georg Hampel" w:date="2018-10-30T16:23:00Z">
              <w:r w:rsidRPr="00E067AF">
                <w:rPr>
                  <w:color w:val="000000" w:themeColor="text1"/>
                  <w:kern w:val="24"/>
                  <w:sz w:val="18"/>
                  <w:szCs w:val="20"/>
                </w:rPr>
                <w:t>If</w:t>
              </w:r>
              <w:r w:rsidRPr="00E067AF">
                <w:rPr>
                  <w:rFonts w:eastAsia="+mn-ea"/>
                  <w:color w:val="000000"/>
                  <w:kern w:val="24"/>
                  <w:sz w:val="18"/>
                  <w:szCs w:val="20"/>
                </w:rPr>
                <w:t xml:space="preserve"> </w:t>
              </w:r>
              <w:r>
                <w:rPr>
                  <w:rFonts w:eastAsia="+mn-ea"/>
                  <w:color w:val="000000"/>
                  <w:kern w:val="24"/>
                  <w:sz w:val="18"/>
                  <w:szCs w:val="20"/>
                </w:rPr>
                <w:t>egress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ins>
          </w:p>
          <w:p w14:paraId="50015381" w14:textId="77777777" w:rsidR="004D610E" w:rsidRPr="00B16AF3" w:rsidRDefault="004D610E" w:rsidP="004D610E">
            <w:pPr>
              <w:pStyle w:val="ListParagraph"/>
              <w:numPr>
                <w:ilvl w:val="1"/>
                <w:numId w:val="12"/>
              </w:numPr>
              <w:spacing w:after="60"/>
              <w:contextualSpacing w:val="0"/>
              <w:rPr>
                <w:ins w:id="309" w:author="Georg Hampel" w:date="2018-10-30T16:23:00Z"/>
                <w:rFonts w:eastAsia="Times New Roman"/>
                <w:sz w:val="18"/>
                <w:szCs w:val="20"/>
              </w:rPr>
            </w:pPr>
            <w:ins w:id="310" w:author="Georg Hampel" w:date="2018-10-30T16:23:00Z">
              <w:r>
                <w:rPr>
                  <w:rFonts w:eastAsia="+mn-ea"/>
                  <w:color w:val="000000"/>
                  <w:kern w:val="24"/>
                  <w:sz w:val="18"/>
                  <w:szCs w:val="20"/>
                </w:rPr>
                <w:t xml:space="preserve">Egress link </w:t>
              </w:r>
              <w:r w:rsidRPr="00E067AF">
                <w:rPr>
                  <w:rFonts w:eastAsia="+mn-ea"/>
                  <w:color w:val="000000"/>
                  <w:kern w:val="24"/>
                  <w:sz w:val="18"/>
                  <w:szCs w:val="20"/>
                </w:rPr>
                <w:t xml:space="preserve">from </w:t>
              </w:r>
              <w:r w:rsidRPr="00E067AF">
                <w:rPr>
                  <w:rFonts w:eastAsia="+mn-ea"/>
                  <w:b/>
                  <w:bCs/>
                  <w:color w:val="FF0000"/>
                  <w:kern w:val="24"/>
                  <w:sz w:val="18"/>
                  <w:szCs w:val="20"/>
                </w:rPr>
                <w:t>UE-bearer-ID</w:t>
              </w:r>
            </w:ins>
          </w:p>
          <w:p w14:paraId="5DED63F0" w14:textId="77777777" w:rsidR="004D610E" w:rsidRPr="00514DB6" w:rsidRDefault="004D610E" w:rsidP="004D610E">
            <w:pPr>
              <w:pStyle w:val="ListParagraph"/>
              <w:numPr>
                <w:ilvl w:val="1"/>
                <w:numId w:val="12"/>
              </w:numPr>
              <w:spacing w:after="60"/>
              <w:contextualSpacing w:val="0"/>
              <w:rPr>
                <w:ins w:id="311" w:author="Georg Hampel" w:date="2018-10-30T16:23:00Z"/>
                <w:rFonts w:eastAsia="Times New Roman"/>
                <w:sz w:val="18"/>
                <w:szCs w:val="20"/>
              </w:rPr>
            </w:pPr>
            <w:ins w:id="312" w:author="Georg Hampel" w:date="2018-10-30T16:23:00Z">
              <w:r>
                <w:rPr>
                  <w:rFonts w:eastAsia="Times New Roman"/>
                  <w:sz w:val="18"/>
                  <w:szCs w:val="20"/>
                </w:rPr>
                <w:t xml:space="preserve">Egress RLC channel from </w:t>
              </w:r>
              <w:r w:rsidRPr="00B16AF3">
                <w:rPr>
                  <w:rFonts w:eastAsia="Times New Roman"/>
                  <w:b/>
                  <w:color w:val="FF0000"/>
                  <w:sz w:val="18"/>
                  <w:szCs w:val="20"/>
                </w:rPr>
                <w:t>UE-bearer-ID</w:t>
              </w:r>
            </w:ins>
          </w:p>
          <w:p w14:paraId="771FD37D" w14:textId="77777777" w:rsidR="004D610E" w:rsidRPr="00E067AF" w:rsidRDefault="004D610E" w:rsidP="004D610E">
            <w:pPr>
              <w:pStyle w:val="ListParagraph"/>
              <w:numPr>
                <w:ilvl w:val="0"/>
                <w:numId w:val="3"/>
              </w:numPr>
              <w:spacing w:after="60"/>
              <w:contextualSpacing w:val="0"/>
              <w:rPr>
                <w:ins w:id="313" w:author="Georg Hampel" w:date="2018-10-30T16:23:00Z"/>
                <w:rFonts w:eastAsia="Times New Roman"/>
                <w:sz w:val="18"/>
                <w:szCs w:val="20"/>
              </w:rPr>
            </w:pPr>
            <w:ins w:id="314" w:author="Georg Hampel" w:date="2018-10-30T16:23:00Z">
              <w:r w:rsidRPr="00E067AF">
                <w:rPr>
                  <w:rFonts w:eastAsia="+mn-ea"/>
                  <w:color w:val="000000"/>
                  <w:kern w:val="24"/>
                  <w:sz w:val="18"/>
                  <w:szCs w:val="20"/>
                </w:rPr>
                <w:t xml:space="preserve">If </w:t>
              </w:r>
              <w:r>
                <w:rPr>
                  <w:rFonts w:eastAsia="+mn-ea"/>
                  <w:color w:val="000000"/>
                  <w:kern w:val="24"/>
                  <w:sz w:val="18"/>
                  <w:szCs w:val="20"/>
                </w:rPr>
                <w:t>egress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xml:space="preserve">= “BH”, derive: </w:t>
              </w:r>
            </w:ins>
          </w:p>
          <w:p w14:paraId="1B01526E" w14:textId="77777777" w:rsidR="004D610E" w:rsidRPr="00E067AF" w:rsidRDefault="004D610E" w:rsidP="004D610E">
            <w:pPr>
              <w:pStyle w:val="ListParagraph"/>
              <w:numPr>
                <w:ilvl w:val="1"/>
                <w:numId w:val="12"/>
              </w:numPr>
              <w:spacing w:after="60"/>
              <w:contextualSpacing w:val="0"/>
              <w:rPr>
                <w:ins w:id="315" w:author="Georg Hampel" w:date="2018-10-30T16:23:00Z"/>
                <w:rFonts w:eastAsia="+mn-ea"/>
                <w:color w:val="000000"/>
                <w:kern w:val="24"/>
                <w:sz w:val="18"/>
                <w:szCs w:val="20"/>
              </w:rPr>
            </w:pPr>
            <w:ins w:id="316" w:author="Georg Hampel" w:date="2018-10-30T16:23:00Z">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ins>
          </w:p>
          <w:p w14:paraId="1CC40EB8" w14:textId="77777777" w:rsidR="004D610E" w:rsidRPr="002A5F0B" w:rsidRDefault="004D610E" w:rsidP="004D610E">
            <w:pPr>
              <w:pStyle w:val="ListParagraph"/>
              <w:numPr>
                <w:ilvl w:val="1"/>
                <w:numId w:val="12"/>
              </w:numPr>
              <w:spacing w:after="60"/>
              <w:contextualSpacing w:val="0"/>
              <w:rPr>
                <w:ins w:id="317" w:author="Georg Hampel" w:date="2018-10-30T16:23:00Z"/>
                <w:rFonts w:eastAsia="+mn-ea"/>
                <w:kern w:val="24"/>
                <w:sz w:val="18"/>
                <w:szCs w:val="20"/>
              </w:rPr>
            </w:pPr>
            <w:ins w:id="318" w:author="Georg Hampel" w:date="2018-10-30T16:23:00Z">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r>
                <w:rPr>
                  <w:rFonts w:eastAsia="+mn-ea"/>
                  <w:b/>
                  <w:color w:val="0070C0"/>
                  <w:kern w:val="24"/>
                  <w:sz w:val="18"/>
                  <w:szCs w:val="20"/>
                </w:rPr>
                <w:t xml:space="preserve"> </w:t>
              </w:r>
              <w:r w:rsidRPr="002A5F0B">
                <w:rPr>
                  <w:rFonts w:eastAsia="+mn-ea"/>
                  <w:kern w:val="24"/>
                  <w:sz w:val="18"/>
                  <w:szCs w:val="20"/>
                </w:rPr>
                <w:t>(routing)</w:t>
              </w:r>
            </w:ins>
          </w:p>
          <w:p w14:paraId="28756AA2" w14:textId="77777777" w:rsidR="004D610E" w:rsidRPr="00E067AF" w:rsidRDefault="004D610E" w:rsidP="004D610E">
            <w:pPr>
              <w:pStyle w:val="ListParagraph"/>
              <w:numPr>
                <w:ilvl w:val="1"/>
                <w:numId w:val="12"/>
              </w:numPr>
              <w:spacing w:after="60"/>
              <w:contextualSpacing w:val="0"/>
              <w:rPr>
                <w:ins w:id="319" w:author="Georg Hampel" w:date="2018-10-30T16:23:00Z"/>
                <w:rFonts w:eastAsia="+mn-ea"/>
                <w:color w:val="000000"/>
                <w:kern w:val="24"/>
                <w:sz w:val="18"/>
                <w:szCs w:val="20"/>
              </w:rPr>
            </w:pPr>
            <w:ins w:id="320" w:author="Georg Hampel" w:date="2018-10-30T16:23:00Z">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ins>
          </w:p>
          <w:p w14:paraId="3B888EC3" w14:textId="77777777" w:rsidR="004D610E" w:rsidRPr="00B93FCA" w:rsidRDefault="004D610E" w:rsidP="004D610E">
            <w:pPr>
              <w:pStyle w:val="ListParagraph"/>
              <w:numPr>
                <w:ilvl w:val="0"/>
                <w:numId w:val="12"/>
              </w:numPr>
              <w:spacing w:after="60"/>
              <w:contextualSpacing w:val="0"/>
              <w:rPr>
                <w:ins w:id="321" w:author="Georg Hampel" w:date="2018-10-30T16:23:00Z"/>
                <w:rFonts w:eastAsia="Times New Roman"/>
                <w:sz w:val="18"/>
                <w:szCs w:val="20"/>
              </w:rPr>
            </w:pPr>
            <w:ins w:id="322" w:author="Georg Hampel" w:date="2018-10-30T16:23:00Z">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ins>
          </w:p>
        </w:tc>
      </w:tr>
      <w:tr w:rsidR="004D610E" w14:paraId="40D5A17A" w14:textId="77777777" w:rsidTr="009720D7">
        <w:trPr>
          <w:ins w:id="323" w:author="Georg Hampel" w:date="2018-10-30T16:23:00Z"/>
        </w:trPr>
        <w:tc>
          <w:tcPr>
            <w:tcW w:w="1026" w:type="dxa"/>
          </w:tcPr>
          <w:p w14:paraId="361DEFEE" w14:textId="77777777" w:rsidR="004D610E" w:rsidRPr="00E067AF" w:rsidRDefault="004D610E" w:rsidP="009720D7">
            <w:pPr>
              <w:spacing w:after="60"/>
              <w:rPr>
                <w:ins w:id="324" w:author="Georg Hampel" w:date="2018-10-30T16:23:00Z"/>
                <w:rFonts w:ascii="Times New Roman" w:hAnsi="Times New Roman" w:cs="Times New Roman"/>
                <w:b/>
                <w:bCs/>
                <w:color w:val="000000" w:themeColor="text1"/>
                <w:kern w:val="24"/>
                <w:sz w:val="18"/>
                <w:szCs w:val="24"/>
              </w:rPr>
            </w:pPr>
            <w:ins w:id="325" w:author="Georg Hampel" w:date="2018-10-30T16:23:00Z">
              <w:r w:rsidRPr="00E067AF">
                <w:rPr>
                  <w:rFonts w:ascii="Times New Roman" w:hAnsi="Times New Roman" w:cs="Times New Roman"/>
                  <w:b/>
                  <w:bCs/>
                  <w:color w:val="000000" w:themeColor="text1"/>
                  <w:kern w:val="24"/>
                  <w:sz w:val="18"/>
                  <w:szCs w:val="24"/>
                </w:rPr>
                <w:t>Egress</w:t>
              </w:r>
            </w:ins>
          </w:p>
          <w:p w14:paraId="358A5B20" w14:textId="77777777" w:rsidR="004D610E" w:rsidRPr="00E067AF" w:rsidRDefault="004D610E" w:rsidP="009720D7">
            <w:pPr>
              <w:spacing w:after="60"/>
              <w:rPr>
                <w:ins w:id="326" w:author="Georg Hampel" w:date="2018-10-30T16:23:00Z"/>
                <w:rFonts w:ascii="Times New Roman" w:hAnsi="Times New Roman" w:cs="Times New Roman"/>
                <w:b/>
                <w:bCs/>
                <w:color w:val="000000" w:themeColor="text1"/>
                <w:kern w:val="24"/>
                <w:sz w:val="18"/>
                <w:szCs w:val="24"/>
              </w:rPr>
            </w:pPr>
            <w:ins w:id="327" w:author="Georg Hampel" w:date="2018-10-30T16:23:00Z">
              <w:r w:rsidRPr="00E067AF">
                <w:rPr>
                  <w:rFonts w:ascii="Times New Roman" w:hAnsi="Times New Roman" w:cs="Times New Roman"/>
                  <w:b/>
                  <w:bCs/>
                  <w:color w:val="000000" w:themeColor="text1"/>
                  <w:kern w:val="24"/>
                  <w:sz w:val="18"/>
                  <w:szCs w:val="24"/>
                </w:rPr>
                <w:t>packet</w:t>
              </w:r>
            </w:ins>
          </w:p>
        </w:tc>
        <w:tc>
          <w:tcPr>
            <w:tcW w:w="4279" w:type="dxa"/>
          </w:tcPr>
          <w:p w14:paraId="17D69B84" w14:textId="77777777" w:rsidR="004D610E" w:rsidRPr="00E067AF" w:rsidRDefault="004D610E" w:rsidP="009720D7">
            <w:pPr>
              <w:pStyle w:val="NormalWeb"/>
              <w:spacing w:before="0" w:beforeAutospacing="0" w:after="60" w:afterAutospacing="0"/>
              <w:rPr>
                <w:ins w:id="328" w:author="Georg Hampel" w:date="2018-10-30T16:23:00Z"/>
                <w:sz w:val="18"/>
                <w:szCs w:val="20"/>
              </w:rPr>
            </w:pPr>
            <w:ins w:id="329" w:author="Georg Hampel" w:date="2018-10-30T16:23:00Z">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ins>
          </w:p>
          <w:p w14:paraId="1F18D5F8" w14:textId="77777777" w:rsidR="004D610E" w:rsidRPr="00E067AF" w:rsidRDefault="004D610E" w:rsidP="004D610E">
            <w:pPr>
              <w:pStyle w:val="ListParagraph"/>
              <w:numPr>
                <w:ilvl w:val="0"/>
                <w:numId w:val="15"/>
              </w:numPr>
              <w:spacing w:after="60"/>
              <w:contextualSpacing w:val="0"/>
              <w:rPr>
                <w:ins w:id="330" w:author="Georg Hampel" w:date="2018-10-30T16:23:00Z"/>
                <w:rFonts w:eastAsia="Times New Roman"/>
                <w:sz w:val="18"/>
                <w:szCs w:val="20"/>
              </w:rPr>
            </w:pPr>
            <w:ins w:id="331" w:author="Georg Hampel" w:date="2018-10-30T16:23:00Z">
              <w:r w:rsidRPr="00E067AF">
                <w:rPr>
                  <w:b/>
                  <w:bCs/>
                  <w:color w:val="0070C0"/>
                  <w:kern w:val="24"/>
                  <w:sz w:val="18"/>
                  <w:szCs w:val="20"/>
                </w:rPr>
                <w:t>UE-bearer-ID</w:t>
              </w:r>
              <w:r>
                <w:rPr>
                  <w:b/>
                  <w:bCs/>
                  <w:color w:val="0070C0"/>
                  <w:kern w:val="24"/>
                  <w:sz w:val="18"/>
                  <w:szCs w:val="20"/>
                </w:rPr>
                <w:t xml:space="preserve"> </w:t>
              </w:r>
            </w:ins>
          </w:p>
          <w:p w14:paraId="16D55BB8" w14:textId="77777777" w:rsidR="004D610E" w:rsidRPr="00E067AF" w:rsidRDefault="004D610E" w:rsidP="004D610E">
            <w:pPr>
              <w:pStyle w:val="ListParagraph"/>
              <w:numPr>
                <w:ilvl w:val="0"/>
                <w:numId w:val="15"/>
              </w:numPr>
              <w:spacing w:after="60"/>
              <w:contextualSpacing w:val="0"/>
              <w:rPr>
                <w:ins w:id="332" w:author="Georg Hampel" w:date="2018-10-30T16:23:00Z"/>
                <w:rFonts w:eastAsia="Times New Roman"/>
                <w:sz w:val="18"/>
                <w:szCs w:val="20"/>
              </w:rPr>
            </w:pPr>
            <w:ins w:id="333" w:author="Georg Hampel" w:date="2018-10-30T16:23:00Z">
              <w:r w:rsidRPr="00E067AF">
                <w:rPr>
                  <w:b/>
                  <w:bCs/>
                  <w:color w:val="0070C0"/>
                  <w:kern w:val="24"/>
                  <w:sz w:val="18"/>
                  <w:szCs w:val="20"/>
                </w:rPr>
                <w:t>IAB-node-address</w:t>
              </w:r>
            </w:ins>
          </w:p>
          <w:p w14:paraId="122C6668" w14:textId="77777777" w:rsidR="004D610E" w:rsidRPr="00367C48" w:rsidRDefault="004D610E" w:rsidP="004D610E">
            <w:pPr>
              <w:pStyle w:val="ListParagraph"/>
              <w:numPr>
                <w:ilvl w:val="0"/>
                <w:numId w:val="15"/>
              </w:numPr>
              <w:spacing w:after="60"/>
              <w:contextualSpacing w:val="0"/>
              <w:rPr>
                <w:ins w:id="334" w:author="Georg Hampel" w:date="2018-10-30T16:23:00Z"/>
                <w:rFonts w:eastAsia="Times New Roman"/>
                <w:sz w:val="18"/>
                <w:szCs w:val="20"/>
              </w:rPr>
            </w:pPr>
            <w:ins w:id="335" w:author="Georg Hampel" w:date="2018-10-30T16:23:00Z">
              <w:r w:rsidRPr="00E067AF">
                <w:rPr>
                  <w:b/>
                  <w:bCs/>
                  <w:color w:val="0070C0"/>
                  <w:kern w:val="24"/>
                  <w:sz w:val="18"/>
                  <w:szCs w:val="20"/>
                </w:rPr>
                <w:t>LCID</w:t>
              </w:r>
            </w:ins>
          </w:p>
          <w:p w14:paraId="4C615EF9" w14:textId="77777777" w:rsidR="004D610E" w:rsidRPr="00514DB6" w:rsidRDefault="004D610E" w:rsidP="009720D7">
            <w:pPr>
              <w:spacing w:after="60"/>
              <w:rPr>
                <w:ins w:id="336" w:author="Georg Hampel" w:date="2018-10-30T16:23:00Z"/>
                <w:rFonts w:ascii="Times New Roman" w:eastAsia="Times New Roman" w:hAnsi="Times New Roman" w:cs="Times New Roman"/>
                <w:sz w:val="18"/>
                <w:szCs w:val="20"/>
              </w:rPr>
            </w:pPr>
            <w:ins w:id="337" w:author="Georg Hampel" w:date="2018-10-30T16:23:00Z">
              <w:r w:rsidRPr="00514DB6">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514DB6">
                <w:rPr>
                  <w:rFonts w:ascii="Times New Roman" w:eastAsia="Times New Roman" w:hAnsi="Times New Roman" w:cs="Times New Roman"/>
                  <w:sz w:val="18"/>
                  <w:szCs w:val="20"/>
                </w:rPr>
                <w:t>access link, RLC packet transmitted to UE holds:</w:t>
              </w:r>
            </w:ins>
          </w:p>
          <w:p w14:paraId="4E856354" w14:textId="77777777" w:rsidR="004D610E" w:rsidRPr="00514DB6" w:rsidRDefault="004D610E" w:rsidP="004D610E">
            <w:pPr>
              <w:pStyle w:val="ListParagraph"/>
              <w:numPr>
                <w:ilvl w:val="0"/>
                <w:numId w:val="15"/>
              </w:numPr>
              <w:spacing w:after="60"/>
              <w:contextualSpacing w:val="0"/>
              <w:rPr>
                <w:ins w:id="338" w:author="Georg Hampel" w:date="2018-10-30T16:23:00Z"/>
                <w:rFonts w:eastAsia="Times New Roman"/>
                <w:sz w:val="18"/>
                <w:szCs w:val="20"/>
              </w:rPr>
            </w:pPr>
            <w:ins w:id="339" w:author="Georg Hampel" w:date="2018-10-30T16:23:00Z">
              <w:r w:rsidRPr="00E067AF">
                <w:rPr>
                  <w:b/>
                  <w:bCs/>
                  <w:color w:val="0070C0"/>
                  <w:kern w:val="24"/>
                  <w:sz w:val="18"/>
                  <w:szCs w:val="20"/>
                </w:rPr>
                <w:t>LCID</w:t>
              </w:r>
            </w:ins>
          </w:p>
        </w:tc>
        <w:tc>
          <w:tcPr>
            <w:tcW w:w="4045" w:type="dxa"/>
          </w:tcPr>
          <w:p w14:paraId="6E40646E" w14:textId="77777777" w:rsidR="004D610E" w:rsidRPr="00E067AF" w:rsidRDefault="004D610E" w:rsidP="009720D7">
            <w:pPr>
              <w:pStyle w:val="NormalWeb"/>
              <w:spacing w:before="0" w:beforeAutospacing="0" w:after="60" w:afterAutospacing="0"/>
              <w:rPr>
                <w:ins w:id="340" w:author="Georg Hampel" w:date="2018-10-30T16:23:00Z"/>
                <w:sz w:val="18"/>
                <w:szCs w:val="20"/>
              </w:rPr>
            </w:pPr>
            <w:ins w:id="341" w:author="Georg Hampel" w:date="2018-10-30T16:23:00Z">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ins>
          </w:p>
          <w:p w14:paraId="3759C4C6" w14:textId="77777777" w:rsidR="004D610E" w:rsidRPr="00E067AF" w:rsidRDefault="004D610E" w:rsidP="004D610E">
            <w:pPr>
              <w:pStyle w:val="ListParagraph"/>
              <w:numPr>
                <w:ilvl w:val="0"/>
                <w:numId w:val="16"/>
              </w:numPr>
              <w:spacing w:after="60"/>
              <w:contextualSpacing w:val="0"/>
              <w:rPr>
                <w:ins w:id="342" w:author="Georg Hampel" w:date="2018-10-30T16:23:00Z"/>
                <w:rFonts w:eastAsia="Times New Roman"/>
                <w:sz w:val="18"/>
                <w:szCs w:val="20"/>
              </w:rPr>
            </w:pPr>
            <w:ins w:id="343" w:author="Georg Hampel" w:date="2018-10-30T16:23:00Z">
              <w:r w:rsidRPr="00E067AF">
                <w:rPr>
                  <w:b/>
                  <w:bCs/>
                  <w:color w:val="0070C0"/>
                  <w:kern w:val="24"/>
                  <w:sz w:val="18"/>
                  <w:szCs w:val="20"/>
                </w:rPr>
                <w:t>UE-bearer-ID</w:t>
              </w:r>
            </w:ins>
          </w:p>
          <w:p w14:paraId="09DEC0AA" w14:textId="77777777" w:rsidR="004D610E" w:rsidRPr="00E067AF" w:rsidRDefault="004D610E" w:rsidP="004D610E">
            <w:pPr>
              <w:pStyle w:val="ListParagraph"/>
              <w:numPr>
                <w:ilvl w:val="0"/>
                <w:numId w:val="16"/>
              </w:numPr>
              <w:spacing w:after="60"/>
              <w:contextualSpacing w:val="0"/>
              <w:rPr>
                <w:ins w:id="344" w:author="Georg Hampel" w:date="2018-10-30T16:23:00Z"/>
                <w:rFonts w:eastAsia="Times New Roman"/>
                <w:sz w:val="18"/>
                <w:szCs w:val="20"/>
              </w:rPr>
            </w:pPr>
            <w:ins w:id="345" w:author="Georg Hampel" w:date="2018-10-30T16:23:00Z">
              <w:r w:rsidRPr="00E067AF">
                <w:rPr>
                  <w:b/>
                  <w:bCs/>
                  <w:color w:val="0070C0"/>
                  <w:kern w:val="24"/>
                  <w:sz w:val="18"/>
                  <w:szCs w:val="20"/>
                </w:rPr>
                <w:t>IAB-node-address</w:t>
              </w:r>
            </w:ins>
          </w:p>
          <w:p w14:paraId="41920057" w14:textId="77777777" w:rsidR="004D610E" w:rsidRPr="00514DB6" w:rsidRDefault="004D610E" w:rsidP="004D610E">
            <w:pPr>
              <w:pStyle w:val="ListParagraph"/>
              <w:numPr>
                <w:ilvl w:val="0"/>
                <w:numId w:val="16"/>
              </w:numPr>
              <w:spacing w:after="60"/>
              <w:contextualSpacing w:val="0"/>
              <w:rPr>
                <w:ins w:id="346" w:author="Georg Hampel" w:date="2018-10-30T16:23:00Z"/>
                <w:rFonts w:eastAsia="Times New Roman"/>
                <w:sz w:val="18"/>
                <w:szCs w:val="20"/>
              </w:rPr>
            </w:pPr>
            <w:ins w:id="347" w:author="Georg Hampel" w:date="2018-10-30T16:23:00Z">
              <w:r w:rsidRPr="00E067AF">
                <w:rPr>
                  <w:b/>
                  <w:bCs/>
                  <w:color w:val="0070C0"/>
                  <w:kern w:val="24"/>
                  <w:sz w:val="18"/>
                  <w:szCs w:val="20"/>
                </w:rPr>
                <w:t>LCID</w:t>
              </w:r>
            </w:ins>
          </w:p>
          <w:p w14:paraId="1923E77E" w14:textId="77777777" w:rsidR="004D610E" w:rsidRPr="003E0C6E" w:rsidRDefault="004D610E" w:rsidP="009720D7">
            <w:pPr>
              <w:spacing w:after="60"/>
              <w:rPr>
                <w:ins w:id="348" w:author="Georg Hampel" w:date="2018-10-30T16:23:00Z"/>
                <w:rFonts w:ascii="Times New Roman" w:eastAsia="Times New Roman" w:hAnsi="Times New Roman" w:cs="Times New Roman"/>
                <w:sz w:val="18"/>
                <w:szCs w:val="20"/>
              </w:rPr>
            </w:pPr>
            <w:ins w:id="349" w:author="Georg Hampel" w:date="2018-10-30T16:23:00Z">
              <w:r w:rsidRPr="003E0C6E">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ins>
          </w:p>
          <w:p w14:paraId="1174971B" w14:textId="77777777" w:rsidR="004D610E" w:rsidRPr="00E067AF" w:rsidRDefault="004D610E" w:rsidP="004D610E">
            <w:pPr>
              <w:pStyle w:val="ListParagraph"/>
              <w:numPr>
                <w:ilvl w:val="0"/>
                <w:numId w:val="16"/>
              </w:numPr>
              <w:spacing w:after="60"/>
              <w:contextualSpacing w:val="0"/>
              <w:rPr>
                <w:ins w:id="350" w:author="Georg Hampel" w:date="2018-10-30T16:23:00Z"/>
                <w:rFonts w:eastAsia="Times New Roman"/>
                <w:sz w:val="18"/>
                <w:szCs w:val="20"/>
              </w:rPr>
            </w:pPr>
            <w:ins w:id="351" w:author="Georg Hampel" w:date="2018-10-30T16:23:00Z">
              <w:r w:rsidRPr="00E067AF">
                <w:rPr>
                  <w:b/>
                  <w:bCs/>
                  <w:color w:val="0070C0"/>
                  <w:kern w:val="24"/>
                  <w:sz w:val="18"/>
                  <w:szCs w:val="20"/>
                </w:rPr>
                <w:t>LCID</w:t>
              </w:r>
            </w:ins>
          </w:p>
        </w:tc>
      </w:tr>
    </w:tbl>
    <w:p w14:paraId="5EA0A7C6" w14:textId="77777777" w:rsidR="004D610E" w:rsidRDefault="004D610E" w:rsidP="004D610E">
      <w:pPr>
        <w:spacing w:after="60"/>
        <w:rPr>
          <w:ins w:id="352" w:author="Georg Hampel" w:date="2018-10-30T16:23:00Z"/>
          <w:rFonts w:ascii="Times New Roman" w:hAnsi="Times New Roman" w:cs="Times New Roman"/>
          <w:b/>
          <w:bCs/>
          <w:color w:val="000000" w:themeColor="text1"/>
          <w:kern w:val="24"/>
          <w:szCs w:val="24"/>
        </w:rPr>
      </w:pPr>
    </w:p>
    <w:p w14:paraId="54514AB1" w14:textId="77777777" w:rsidR="004D610E" w:rsidRDefault="004D610E" w:rsidP="004D610E">
      <w:pPr>
        <w:spacing w:after="60"/>
        <w:rPr>
          <w:ins w:id="353" w:author="Georg Hampel" w:date="2018-10-30T16:23:00Z"/>
          <w:rFonts w:ascii="Times New Roman" w:hAnsi="Times New Roman" w:cs="Times New Roman"/>
          <w:b/>
          <w:bCs/>
          <w:color w:val="000000" w:themeColor="text1"/>
          <w:kern w:val="24"/>
          <w:szCs w:val="24"/>
        </w:rPr>
      </w:pPr>
    </w:p>
    <w:p w14:paraId="4DAB5A7E" w14:textId="77777777" w:rsidR="004D610E" w:rsidRPr="002A1FC4" w:rsidRDefault="004D610E" w:rsidP="004D610E">
      <w:pPr>
        <w:spacing w:after="60"/>
        <w:rPr>
          <w:ins w:id="354" w:author="Georg Hampel" w:date="2018-10-30T16:23:00Z"/>
          <w:rFonts w:ascii="Arial" w:hAnsi="Arial" w:cs="Arial"/>
          <w:bCs/>
          <w:color w:val="000000" w:themeColor="text1"/>
          <w:kern w:val="24"/>
          <w:sz w:val="20"/>
          <w:szCs w:val="20"/>
          <w:u w:val="single"/>
        </w:rPr>
      </w:pPr>
      <w:ins w:id="355" w:author="Georg Hampel" w:date="2018-10-30T16:23:00Z">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ins>
    </w:p>
    <w:p w14:paraId="41BB66B8" w14:textId="77777777" w:rsidR="004D610E" w:rsidRPr="00001690" w:rsidRDefault="004D610E" w:rsidP="004D610E">
      <w:pPr>
        <w:spacing w:after="60"/>
        <w:rPr>
          <w:ins w:id="356" w:author="Georg Hampel" w:date="2018-10-30T16:23:00Z"/>
          <w:rFonts w:ascii="Times New Roman" w:hAnsi="Times New Roman" w:cs="Times New Roman"/>
          <w:b/>
          <w:bCs/>
          <w:color w:val="000000" w:themeColor="text1"/>
          <w:kern w:val="24"/>
          <w:sz w:val="20"/>
          <w:szCs w:val="20"/>
        </w:rPr>
      </w:pPr>
      <w:ins w:id="357" w:author="Georg Hampel" w:date="2018-10-30T16:23:00Z">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8.x.y-1b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ins>
    </w:p>
    <w:tbl>
      <w:tblPr>
        <w:tblStyle w:val="TableGrid"/>
        <w:tblW w:w="0" w:type="auto"/>
        <w:tblLook w:val="04A0" w:firstRow="1" w:lastRow="0" w:firstColumn="1" w:lastColumn="0" w:noHBand="0" w:noVBand="1"/>
      </w:tblPr>
      <w:tblGrid>
        <w:gridCol w:w="1026"/>
        <w:gridCol w:w="4212"/>
        <w:gridCol w:w="4112"/>
      </w:tblGrid>
      <w:tr w:rsidR="004D610E" w14:paraId="0BC590EE" w14:textId="77777777" w:rsidTr="009720D7">
        <w:trPr>
          <w:ins w:id="358" w:author="Georg Hampel" w:date="2018-10-30T16:23:00Z"/>
        </w:trPr>
        <w:tc>
          <w:tcPr>
            <w:tcW w:w="1026" w:type="dxa"/>
            <w:shd w:val="clear" w:color="auto" w:fill="D9D9D9" w:themeFill="background1" w:themeFillShade="D9"/>
          </w:tcPr>
          <w:p w14:paraId="4D607D9B" w14:textId="77777777" w:rsidR="004D610E" w:rsidRPr="00E067AF" w:rsidRDefault="004D610E" w:rsidP="009720D7">
            <w:pPr>
              <w:spacing w:after="60"/>
              <w:rPr>
                <w:ins w:id="359" w:author="Georg Hampel" w:date="2018-10-30T16:23:00Z"/>
                <w:rFonts w:ascii="Times New Roman" w:hAnsi="Times New Roman" w:cs="Times New Roman"/>
                <w:b/>
                <w:bCs/>
                <w:color w:val="000000" w:themeColor="text1"/>
                <w:kern w:val="24"/>
                <w:sz w:val="18"/>
                <w:szCs w:val="24"/>
              </w:rPr>
            </w:pPr>
          </w:p>
        </w:tc>
        <w:tc>
          <w:tcPr>
            <w:tcW w:w="4212" w:type="dxa"/>
            <w:shd w:val="clear" w:color="auto" w:fill="D9D9D9" w:themeFill="background1" w:themeFillShade="D9"/>
          </w:tcPr>
          <w:p w14:paraId="09BF7835" w14:textId="77777777" w:rsidR="004D610E" w:rsidRPr="00E067AF" w:rsidRDefault="004D610E" w:rsidP="009720D7">
            <w:pPr>
              <w:pStyle w:val="NormalWeb"/>
              <w:spacing w:before="0" w:beforeAutospacing="0" w:after="60" w:afterAutospacing="0"/>
              <w:jc w:val="center"/>
              <w:rPr>
                <w:ins w:id="360" w:author="Georg Hampel" w:date="2018-10-30T16:23:00Z"/>
                <w:b/>
                <w:color w:val="000000" w:themeColor="text1"/>
                <w:kern w:val="24"/>
                <w:sz w:val="18"/>
                <w:szCs w:val="20"/>
              </w:rPr>
            </w:pPr>
            <w:ins w:id="361" w:author="Georg Hampel" w:date="2018-10-30T16:23:00Z">
              <w:r w:rsidRPr="00E067AF">
                <w:rPr>
                  <w:b/>
                  <w:color w:val="000000" w:themeColor="text1"/>
                  <w:kern w:val="24"/>
                  <w:sz w:val="18"/>
                  <w:szCs w:val="20"/>
                </w:rPr>
                <w:t>IAB-donor DU</w:t>
              </w:r>
            </w:ins>
          </w:p>
        </w:tc>
        <w:tc>
          <w:tcPr>
            <w:tcW w:w="4112" w:type="dxa"/>
            <w:shd w:val="clear" w:color="auto" w:fill="D9D9D9" w:themeFill="background1" w:themeFillShade="D9"/>
          </w:tcPr>
          <w:p w14:paraId="11733504" w14:textId="77777777" w:rsidR="004D610E" w:rsidRPr="00E067AF" w:rsidRDefault="004D610E" w:rsidP="009720D7">
            <w:pPr>
              <w:pStyle w:val="NormalWeb"/>
              <w:spacing w:before="0" w:beforeAutospacing="0" w:after="60" w:afterAutospacing="0"/>
              <w:jc w:val="center"/>
              <w:rPr>
                <w:ins w:id="362" w:author="Georg Hampel" w:date="2018-10-30T16:23:00Z"/>
                <w:color w:val="000000" w:themeColor="text1"/>
                <w:kern w:val="24"/>
                <w:sz w:val="18"/>
                <w:szCs w:val="20"/>
              </w:rPr>
            </w:pPr>
            <w:ins w:id="363" w:author="Georg Hampel" w:date="2018-10-30T16:23:00Z">
              <w:r w:rsidRPr="00E067AF">
                <w:rPr>
                  <w:b/>
                  <w:color w:val="000000" w:themeColor="text1"/>
                  <w:kern w:val="24"/>
                  <w:sz w:val="18"/>
                  <w:szCs w:val="20"/>
                </w:rPr>
                <w:t>IAB-node</w:t>
              </w:r>
            </w:ins>
          </w:p>
        </w:tc>
      </w:tr>
      <w:tr w:rsidR="004D610E" w14:paraId="6089C980" w14:textId="77777777" w:rsidTr="009720D7">
        <w:trPr>
          <w:ins w:id="364" w:author="Georg Hampel" w:date="2018-10-30T16:23:00Z"/>
        </w:trPr>
        <w:tc>
          <w:tcPr>
            <w:tcW w:w="1026" w:type="dxa"/>
          </w:tcPr>
          <w:p w14:paraId="3555AFF6" w14:textId="77777777" w:rsidR="004D610E" w:rsidRPr="00E067AF" w:rsidRDefault="004D610E" w:rsidP="009720D7">
            <w:pPr>
              <w:spacing w:after="60"/>
              <w:rPr>
                <w:ins w:id="365" w:author="Georg Hampel" w:date="2018-10-30T16:23:00Z"/>
                <w:rFonts w:ascii="Times New Roman" w:hAnsi="Times New Roman" w:cs="Times New Roman"/>
                <w:b/>
                <w:bCs/>
                <w:color w:val="000000" w:themeColor="text1"/>
                <w:kern w:val="24"/>
                <w:sz w:val="18"/>
                <w:szCs w:val="24"/>
              </w:rPr>
            </w:pPr>
            <w:ins w:id="366" w:author="Georg Hampel" w:date="2018-10-30T16:23:00Z">
              <w:r w:rsidRPr="00E067AF">
                <w:rPr>
                  <w:rFonts w:ascii="Times New Roman" w:hAnsi="Times New Roman" w:cs="Times New Roman"/>
                  <w:b/>
                  <w:bCs/>
                  <w:color w:val="000000" w:themeColor="text1"/>
                  <w:kern w:val="24"/>
                  <w:sz w:val="18"/>
                  <w:szCs w:val="24"/>
                </w:rPr>
                <w:t>Ingress</w:t>
              </w:r>
            </w:ins>
          </w:p>
          <w:p w14:paraId="334C3E5E" w14:textId="77777777" w:rsidR="004D610E" w:rsidRPr="00E067AF" w:rsidRDefault="004D610E" w:rsidP="009720D7">
            <w:pPr>
              <w:spacing w:after="60"/>
              <w:rPr>
                <w:ins w:id="367" w:author="Georg Hampel" w:date="2018-10-30T16:23:00Z"/>
                <w:rFonts w:ascii="Times New Roman" w:hAnsi="Times New Roman" w:cs="Times New Roman"/>
                <w:b/>
                <w:bCs/>
                <w:color w:val="000000" w:themeColor="text1"/>
                <w:kern w:val="24"/>
                <w:sz w:val="18"/>
                <w:szCs w:val="24"/>
              </w:rPr>
            </w:pPr>
            <w:ins w:id="368" w:author="Georg Hampel" w:date="2018-10-30T16:23:00Z">
              <w:r w:rsidRPr="00E067AF">
                <w:rPr>
                  <w:rFonts w:ascii="Times New Roman" w:hAnsi="Times New Roman" w:cs="Times New Roman"/>
                  <w:b/>
                  <w:bCs/>
                  <w:color w:val="000000" w:themeColor="text1"/>
                  <w:kern w:val="24"/>
                  <w:sz w:val="18"/>
                  <w:szCs w:val="24"/>
                </w:rPr>
                <w:t>packet</w:t>
              </w:r>
            </w:ins>
          </w:p>
        </w:tc>
        <w:tc>
          <w:tcPr>
            <w:tcW w:w="4212" w:type="dxa"/>
          </w:tcPr>
          <w:p w14:paraId="0F01795D" w14:textId="77777777" w:rsidR="004D610E" w:rsidRPr="00E067AF" w:rsidRDefault="004D610E" w:rsidP="009720D7">
            <w:pPr>
              <w:pStyle w:val="NormalWeb"/>
              <w:spacing w:before="0" w:beforeAutospacing="0" w:after="60" w:afterAutospacing="0"/>
              <w:rPr>
                <w:ins w:id="369" w:author="Georg Hampel" w:date="2018-10-30T16:23:00Z"/>
                <w:sz w:val="18"/>
                <w:szCs w:val="20"/>
              </w:rPr>
            </w:pPr>
            <w:ins w:id="370"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holds:</w:t>
              </w:r>
            </w:ins>
          </w:p>
          <w:p w14:paraId="469996C3" w14:textId="77777777" w:rsidR="004D610E" w:rsidRPr="00E067AF" w:rsidRDefault="004D610E" w:rsidP="004D610E">
            <w:pPr>
              <w:pStyle w:val="ListParagraph"/>
              <w:numPr>
                <w:ilvl w:val="0"/>
                <w:numId w:val="13"/>
              </w:numPr>
              <w:spacing w:after="60"/>
              <w:contextualSpacing w:val="0"/>
              <w:rPr>
                <w:ins w:id="371" w:author="Georg Hampel" w:date="2018-10-30T16:23:00Z"/>
                <w:rFonts w:eastAsia="Times New Roman"/>
                <w:color w:val="FF0000"/>
                <w:sz w:val="18"/>
                <w:szCs w:val="20"/>
              </w:rPr>
            </w:pPr>
            <w:ins w:id="372" w:author="Georg Hampel" w:date="2018-10-30T16:23:00Z">
              <w:r w:rsidRPr="00E067AF">
                <w:rPr>
                  <w:b/>
                  <w:bCs/>
                  <w:color w:val="FF0000"/>
                  <w:kern w:val="24"/>
                  <w:sz w:val="18"/>
                  <w:szCs w:val="20"/>
                </w:rPr>
                <w:t>UE-bearer-ID</w:t>
              </w:r>
              <w:r>
                <w:rPr>
                  <w:b/>
                  <w:bCs/>
                  <w:color w:val="FF0000"/>
                  <w:kern w:val="24"/>
                  <w:sz w:val="18"/>
                  <w:szCs w:val="20"/>
                </w:rPr>
                <w:t xml:space="preserve"> </w:t>
              </w:r>
            </w:ins>
          </w:p>
          <w:p w14:paraId="0D39969A" w14:textId="77777777" w:rsidR="004D610E" w:rsidRPr="00E067AF" w:rsidRDefault="004D610E" w:rsidP="004D610E">
            <w:pPr>
              <w:pStyle w:val="ListParagraph"/>
              <w:numPr>
                <w:ilvl w:val="0"/>
                <w:numId w:val="13"/>
              </w:numPr>
              <w:spacing w:after="60"/>
              <w:contextualSpacing w:val="0"/>
              <w:rPr>
                <w:ins w:id="373" w:author="Georg Hampel" w:date="2018-10-30T16:23:00Z"/>
                <w:rFonts w:eastAsia="Times New Roman"/>
                <w:color w:val="FF0000"/>
                <w:sz w:val="18"/>
                <w:szCs w:val="20"/>
              </w:rPr>
            </w:pPr>
            <w:ins w:id="374" w:author="Georg Hampel" w:date="2018-10-30T16:23:00Z">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ins>
          </w:p>
          <w:p w14:paraId="75534AAA" w14:textId="77777777" w:rsidR="004D610E" w:rsidRPr="00D470BF" w:rsidRDefault="004D610E" w:rsidP="004D610E">
            <w:pPr>
              <w:pStyle w:val="ListParagraph"/>
              <w:numPr>
                <w:ilvl w:val="0"/>
                <w:numId w:val="13"/>
              </w:numPr>
              <w:spacing w:after="60"/>
              <w:contextualSpacing w:val="0"/>
              <w:rPr>
                <w:ins w:id="375" w:author="Georg Hampel" w:date="2018-10-30T16:23:00Z"/>
                <w:rFonts w:eastAsia="Times New Roman"/>
                <w:color w:val="FF0000"/>
                <w:sz w:val="18"/>
                <w:szCs w:val="20"/>
              </w:rPr>
            </w:pPr>
            <w:ins w:id="376" w:author="Georg Hampel" w:date="2018-10-30T16:23:00Z">
              <w:r w:rsidRPr="00E067AF">
                <w:rPr>
                  <w:b/>
                  <w:bCs/>
                  <w:color w:val="FF0000"/>
                  <w:kern w:val="24"/>
                  <w:sz w:val="18"/>
                  <w:szCs w:val="20"/>
                </w:rPr>
                <w:t>LCID</w:t>
              </w:r>
              <w:r w:rsidRPr="00F40AF4">
                <w:rPr>
                  <w:bCs/>
                  <w:kern w:val="24"/>
                  <w:sz w:val="18"/>
                  <w:szCs w:val="20"/>
                </w:rPr>
                <w:t xml:space="preserve"> </w:t>
              </w:r>
            </w:ins>
          </w:p>
          <w:p w14:paraId="176448DB" w14:textId="77777777" w:rsidR="004D610E" w:rsidRDefault="004D610E" w:rsidP="009720D7">
            <w:pPr>
              <w:pStyle w:val="NormalWeb"/>
              <w:spacing w:before="0" w:beforeAutospacing="0" w:after="60" w:afterAutospacing="0"/>
              <w:rPr>
                <w:ins w:id="377" w:author="Georg Hampel" w:date="2018-10-30T16:23:00Z"/>
                <w:color w:val="000000" w:themeColor="text1"/>
                <w:kern w:val="24"/>
                <w:sz w:val="18"/>
                <w:szCs w:val="20"/>
              </w:rPr>
            </w:pPr>
            <w:ins w:id="378" w:author="Georg Hampel" w:date="2018-10-30T16:23:00Z">
              <w:r>
                <w:rPr>
                  <w:color w:val="000000" w:themeColor="text1"/>
                  <w:kern w:val="24"/>
                  <w:sz w:val="18"/>
                  <w:szCs w:val="20"/>
                </w:rPr>
                <w:t>On UE-access link, RLC packet received from UE holds:</w:t>
              </w:r>
            </w:ins>
          </w:p>
          <w:p w14:paraId="7D4BBF04" w14:textId="77777777" w:rsidR="004D610E" w:rsidRPr="005A4742" w:rsidRDefault="004D610E" w:rsidP="004D610E">
            <w:pPr>
              <w:pStyle w:val="ListParagraph"/>
              <w:numPr>
                <w:ilvl w:val="0"/>
                <w:numId w:val="13"/>
              </w:numPr>
              <w:spacing w:after="60"/>
              <w:contextualSpacing w:val="0"/>
              <w:rPr>
                <w:ins w:id="379" w:author="Georg Hampel" w:date="2018-10-30T16:23:00Z"/>
                <w:rFonts w:eastAsia="Times New Roman"/>
                <w:color w:val="FF0000"/>
                <w:sz w:val="18"/>
                <w:szCs w:val="20"/>
              </w:rPr>
            </w:pPr>
            <w:ins w:id="380" w:author="Georg Hampel" w:date="2018-10-30T16:23:00Z">
              <w:r w:rsidRPr="00E067AF">
                <w:rPr>
                  <w:b/>
                  <w:bCs/>
                  <w:color w:val="FF0000"/>
                  <w:kern w:val="24"/>
                  <w:sz w:val="18"/>
                  <w:szCs w:val="20"/>
                </w:rPr>
                <w:t>LCID</w:t>
              </w:r>
              <w:r w:rsidRPr="00F40AF4">
                <w:rPr>
                  <w:bCs/>
                  <w:kern w:val="24"/>
                  <w:sz w:val="18"/>
                  <w:szCs w:val="20"/>
                </w:rPr>
                <w:t xml:space="preserve"> </w:t>
              </w:r>
            </w:ins>
          </w:p>
        </w:tc>
        <w:tc>
          <w:tcPr>
            <w:tcW w:w="4112" w:type="dxa"/>
          </w:tcPr>
          <w:p w14:paraId="5DEBE4E7" w14:textId="77777777" w:rsidR="004D610E" w:rsidRPr="00E067AF" w:rsidRDefault="004D610E" w:rsidP="009720D7">
            <w:pPr>
              <w:pStyle w:val="NormalWeb"/>
              <w:spacing w:before="0" w:beforeAutospacing="0" w:after="60" w:afterAutospacing="0"/>
              <w:rPr>
                <w:ins w:id="381" w:author="Georg Hampel" w:date="2018-10-30T16:23:00Z"/>
                <w:sz w:val="18"/>
                <w:szCs w:val="20"/>
              </w:rPr>
            </w:pPr>
            <w:ins w:id="382"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ins>
          </w:p>
          <w:p w14:paraId="3DB953DA" w14:textId="77777777" w:rsidR="004D610E" w:rsidRPr="00E067AF" w:rsidRDefault="004D610E" w:rsidP="004D610E">
            <w:pPr>
              <w:pStyle w:val="ListParagraph"/>
              <w:numPr>
                <w:ilvl w:val="0"/>
                <w:numId w:val="13"/>
              </w:numPr>
              <w:spacing w:after="60"/>
              <w:contextualSpacing w:val="0"/>
              <w:rPr>
                <w:ins w:id="383" w:author="Georg Hampel" w:date="2018-10-30T16:23:00Z"/>
                <w:rFonts w:eastAsia="Times New Roman"/>
                <w:color w:val="FF0000"/>
                <w:sz w:val="18"/>
                <w:szCs w:val="20"/>
              </w:rPr>
            </w:pPr>
            <w:ins w:id="384" w:author="Georg Hampel" w:date="2018-10-30T16:23:00Z">
              <w:r w:rsidRPr="00E067AF">
                <w:rPr>
                  <w:b/>
                  <w:bCs/>
                  <w:color w:val="FF0000"/>
                  <w:kern w:val="24"/>
                  <w:sz w:val="18"/>
                  <w:szCs w:val="20"/>
                </w:rPr>
                <w:t>UE-bearer-ID</w:t>
              </w:r>
              <w:r>
                <w:rPr>
                  <w:b/>
                  <w:bCs/>
                  <w:color w:val="FF0000"/>
                  <w:kern w:val="24"/>
                  <w:sz w:val="18"/>
                  <w:szCs w:val="20"/>
                </w:rPr>
                <w:t xml:space="preserve"> </w:t>
              </w:r>
            </w:ins>
          </w:p>
          <w:p w14:paraId="09D2952F" w14:textId="77777777" w:rsidR="004D610E" w:rsidRPr="00E067AF" w:rsidRDefault="004D610E" w:rsidP="004D610E">
            <w:pPr>
              <w:pStyle w:val="ListParagraph"/>
              <w:numPr>
                <w:ilvl w:val="0"/>
                <w:numId w:val="13"/>
              </w:numPr>
              <w:spacing w:after="60"/>
              <w:contextualSpacing w:val="0"/>
              <w:rPr>
                <w:ins w:id="385" w:author="Georg Hampel" w:date="2018-10-30T16:23:00Z"/>
                <w:rFonts w:eastAsia="Times New Roman"/>
                <w:color w:val="FF0000"/>
                <w:sz w:val="18"/>
                <w:szCs w:val="20"/>
              </w:rPr>
            </w:pPr>
            <w:ins w:id="386" w:author="Georg Hampel" w:date="2018-10-30T16:23:00Z">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ins>
          </w:p>
          <w:p w14:paraId="6EB1EE62" w14:textId="77777777" w:rsidR="004D610E" w:rsidRPr="00D470BF" w:rsidRDefault="004D610E" w:rsidP="004D610E">
            <w:pPr>
              <w:pStyle w:val="ListParagraph"/>
              <w:numPr>
                <w:ilvl w:val="0"/>
                <w:numId w:val="13"/>
              </w:numPr>
              <w:spacing w:after="60"/>
              <w:contextualSpacing w:val="0"/>
              <w:rPr>
                <w:ins w:id="387" w:author="Georg Hampel" w:date="2018-10-30T16:23:00Z"/>
                <w:rFonts w:eastAsia="Times New Roman"/>
                <w:color w:val="FF0000"/>
                <w:sz w:val="18"/>
                <w:szCs w:val="20"/>
              </w:rPr>
            </w:pPr>
            <w:ins w:id="388" w:author="Georg Hampel" w:date="2018-10-30T16:23:00Z">
              <w:r w:rsidRPr="00E067AF">
                <w:rPr>
                  <w:b/>
                  <w:bCs/>
                  <w:color w:val="FF0000"/>
                  <w:kern w:val="24"/>
                  <w:sz w:val="18"/>
                  <w:szCs w:val="20"/>
                </w:rPr>
                <w:t>LCID</w:t>
              </w:r>
              <w:r w:rsidRPr="00F40AF4">
                <w:rPr>
                  <w:bCs/>
                  <w:kern w:val="24"/>
                  <w:sz w:val="18"/>
                  <w:szCs w:val="20"/>
                </w:rPr>
                <w:t xml:space="preserve"> </w:t>
              </w:r>
            </w:ins>
          </w:p>
          <w:p w14:paraId="3B131C4A" w14:textId="77777777" w:rsidR="004D610E" w:rsidRDefault="004D610E" w:rsidP="009720D7">
            <w:pPr>
              <w:pStyle w:val="NormalWeb"/>
              <w:spacing w:before="0" w:beforeAutospacing="0" w:after="60" w:afterAutospacing="0"/>
              <w:rPr>
                <w:ins w:id="389" w:author="Georg Hampel" w:date="2018-10-30T16:23:00Z"/>
                <w:color w:val="000000" w:themeColor="text1"/>
                <w:kern w:val="24"/>
                <w:sz w:val="18"/>
                <w:szCs w:val="20"/>
              </w:rPr>
            </w:pPr>
            <w:ins w:id="390" w:author="Georg Hampel" w:date="2018-10-30T16:23:00Z">
              <w:r>
                <w:rPr>
                  <w:color w:val="000000" w:themeColor="text1"/>
                  <w:kern w:val="24"/>
                  <w:sz w:val="18"/>
                  <w:szCs w:val="20"/>
                </w:rPr>
                <w:t>On UE-access link, RLC packet received from UE holds:</w:t>
              </w:r>
            </w:ins>
          </w:p>
          <w:p w14:paraId="673111EE" w14:textId="77777777" w:rsidR="004D610E" w:rsidRPr="00E067AF" w:rsidRDefault="004D610E" w:rsidP="004D610E">
            <w:pPr>
              <w:pStyle w:val="ListParagraph"/>
              <w:numPr>
                <w:ilvl w:val="0"/>
                <w:numId w:val="13"/>
              </w:numPr>
              <w:spacing w:after="60"/>
              <w:contextualSpacing w:val="0"/>
              <w:rPr>
                <w:ins w:id="391" w:author="Georg Hampel" w:date="2018-10-30T16:23:00Z"/>
                <w:rFonts w:eastAsia="Times New Roman"/>
                <w:color w:val="FF0000"/>
                <w:sz w:val="18"/>
                <w:szCs w:val="20"/>
              </w:rPr>
            </w:pPr>
            <w:ins w:id="392" w:author="Georg Hampel" w:date="2018-10-30T16:23:00Z">
              <w:r w:rsidRPr="00E067AF">
                <w:rPr>
                  <w:b/>
                  <w:bCs/>
                  <w:color w:val="FF0000"/>
                  <w:kern w:val="24"/>
                  <w:sz w:val="18"/>
                  <w:szCs w:val="20"/>
                </w:rPr>
                <w:t>LCID</w:t>
              </w:r>
            </w:ins>
          </w:p>
        </w:tc>
      </w:tr>
      <w:tr w:rsidR="004D610E" w14:paraId="60F13F68" w14:textId="77777777" w:rsidTr="009720D7">
        <w:trPr>
          <w:trHeight w:val="4319"/>
          <w:ins w:id="393" w:author="Georg Hampel" w:date="2018-10-30T16:23:00Z"/>
        </w:trPr>
        <w:tc>
          <w:tcPr>
            <w:tcW w:w="1026" w:type="dxa"/>
          </w:tcPr>
          <w:p w14:paraId="21041EE0" w14:textId="77777777" w:rsidR="004D610E" w:rsidRPr="00E067AF" w:rsidRDefault="004D610E" w:rsidP="009720D7">
            <w:pPr>
              <w:spacing w:after="60"/>
              <w:rPr>
                <w:ins w:id="394" w:author="Georg Hampel" w:date="2018-10-30T16:23:00Z"/>
                <w:rFonts w:ascii="Times New Roman" w:hAnsi="Times New Roman" w:cs="Times New Roman"/>
                <w:b/>
                <w:bCs/>
                <w:color w:val="000000" w:themeColor="text1"/>
                <w:kern w:val="24"/>
                <w:sz w:val="18"/>
                <w:szCs w:val="24"/>
              </w:rPr>
            </w:pPr>
            <w:ins w:id="395" w:author="Georg Hampel" w:date="2018-10-30T16:23:00Z">
              <w:r w:rsidRPr="00E067AF">
                <w:rPr>
                  <w:rFonts w:ascii="Times New Roman" w:hAnsi="Times New Roman" w:cs="Times New Roman"/>
                  <w:b/>
                  <w:bCs/>
                  <w:color w:val="000000" w:themeColor="text1"/>
                  <w:kern w:val="24"/>
                  <w:sz w:val="18"/>
                  <w:szCs w:val="24"/>
                </w:rPr>
                <w:t>Packet</w:t>
              </w:r>
            </w:ins>
          </w:p>
          <w:p w14:paraId="36213604" w14:textId="77777777" w:rsidR="004D610E" w:rsidRPr="00E067AF" w:rsidRDefault="004D610E" w:rsidP="009720D7">
            <w:pPr>
              <w:spacing w:after="60"/>
              <w:rPr>
                <w:ins w:id="396" w:author="Georg Hampel" w:date="2018-10-30T16:23:00Z"/>
                <w:rFonts w:ascii="Times New Roman" w:hAnsi="Times New Roman" w:cs="Times New Roman"/>
                <w:b/>
                <w:bCs/>
                <w:color w:val="000000" w:themeColor="text1"/>
                <w:kern w:val="24"/>
                <w:sz w:val="18"/>
                <w:szCs w:val="24"/>
              </w:rPr>
            </w:pPr>
            <w:ins w:id="397" w:author="Georg Hampel" w:date="2018-10-30T16:23:00Z">
              <w:r w:rsidRPr="00E067AF">
                <w:rPr>
                  <w:rFonts w:ascii="Times New Roman" w:hAnsi="Times New Roman" w:cs="Times New Roman"/>
                  <w:b/>
                  <w:bCs/>
                  <w:color w:val="000000" w:themeColor="text1"/>
                  <w:kern w:val="24"/>
                  <w:sz w:val="18"/>
                  <w:szCs w:val="24"/>
                </w:rPr>
                <w:t>processing</w:t>
              </w:r>
            </w:ins>
          </w:p>
        </w:tc>
        <w:tc>
          <w:tcPr>
            <w:tcW w:w="4212" w:type="dxa"/>
          </w:tcPr>
          <w:p w14:paraId="33220B99" w14:textId="77777777" w:rsidR="004D610E" w:rsidRDefault="004D610E" w:rsidP="009720D7">
            <w:pPr>
              <w:spacing w:after="60"/>
              <w:rPr>
                <w:ins w:id="398" w:author="Georg Hampel" w:date="2018-10-30T16:23:00Z"/>
                <w:rFonts w:ascii="Times New Roman" w:eastAsia="+mn-ea" w:hAnsi="Times New Roman" w:cs="Times New Roman"/>
                <w:color w:val="000000"/>
                <w:kern w:val="24"/>
                <w:sz w:val="18"/>
                <w:szCs w:val="20"/>
              </w:rPr>
            </w:pPr>
            <w:ins w:id="399"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ins>
          </w:p>
          <w:p w14:paraId="3C23C5BF" w14:textId="77777777" w:rsidR="004D610E" w:rsidRDefault="004D610E" w:rsidP="004D610E">
            <w:pPr>
              <w:pStyle w:val="ListParagraph"/>
              <w:numPr>
                <w:ilvl w:val="0"/>
                <w:numId w:val="3"/>
              </w:numPr>
              <w:spacing w:after="60"/>
              <w:contextualSpacing w:val="0"/>
              <w:rPr>
                <w:ins w:id="400" w:author="Georg Hampel" w:date="2018-10-30T16:23:00Z"/>
                <w:rFonts w:eastAsia="+mn-ea"/>
                <w:color w:val="000000"/>
                <w:kern w:val="24"/>
                <w:sz w:val="18"/>
                <w:szCs w:val="20"/>
              </w:rPr>
            </w:pPr>
            <w:ins w:id="401" w:author="Georg Hampel" w:date="2018-10-30T16:23:00Z">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ins>
          </w:p>
          <w:p w14:paraId="43661012" w14:textId="77777777" w:rsidR="004D610E" w:rsidRDefault="004D610E" w:rsidP="004D610E">
            <w:pPr>
              <w:pStyle w:val="ListParagraph"/>
              <w:numPr>
                <w:ilvl w:val="0"/>
                <w:numId w:val="3"/>
              </w:numPr>
              <w:spacing w:after="60"/>
              <w:contextualSpacing w:val="0"/>
              <w:rPr>
                <w:ins w:id="402" w:author="Georg Hampel" w:date="2018-10-30T16:23:00Z"/>
                <w:color w:val="000000" w:themeColor="text1"/>
                <w:kern w:val="24"/>
                <w:sz w:val="18"/>
                <w:szCs w:val="20"/>
              </w:rPr>
            </w:pPr>
            <w:ins w:id="403" w:author="Georg Hampel" w:date="2018-10-30T16:23:00Z">
              <w:r>
                <w:rPr>
                  <w:color w:val="000000" w:themeColor="text1"/>
                  <w:kern w:val="24"/>
                  <w:sz w:val="18"/>
                  <w:szCs w:val="20"/>
                </w:rPr>
                <w:t>If ingress link type is “UE-access”, derive:</w:t>
              </w:r>
            </w:ins>
          </w:p>
          <w:p w14:paraId="3D835AA8" w14:textId="77777777" w:rsidR="004D610E" w:rsidRPr="00A06D7A" w:rsidRDefault="004D610E" w:rsidP="004D610E">
            <w:pPr>
              <w:pStyle w:val="ListParagraph"/>
              <w:numPr>
                <w:ilvl w:val="1"/>
                <w:numId w:val="9"/>
              </w:numPr>
              <w:spacing w:after="60"/>
              <w:ind w:left="864" w:hanging="288"/>
              <w:contextualSpacing w:val="0"/>
              <w:rPr>
                <w:ins w:id="404" w:author="Georg Hampel" w:date="2018-10-30T16:23:00Z"/>
                <w:rFonts w:eastAsia="Times New Roman"/>
                <w:sz w:val="18"/>
                <w:szCs w:val="20"/>
              </w:rPr>
            </w:pPr>
            <w:ins w:id="405" w:author="Georg Hampel" w:date="2018-10-30T16:23:00Z">
              <w:r w:rsidRPr="00575A8E">
                <w:rPr>
                  <w:b/>
                  <w:bCs/>
                  <w:color w:val="0070C0"/>
                  <w:kern w:val="24"/>
                  <w:sz w:val="18"/>
                  <w:szCs w:val="20"/>
                </w:rPr>
                <w:t>GTP-U TEID</w:t>
              </w:r>
              <w:r>
                <w:rPr>
                  <w:rFonts w:eastAsia="Times New Roman"/>
                  <w:sz w:val="18"/>
                  <w:szCs w:val="20"/>
                </w:rPr>
                <w:t xml:space="preserve"> 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ins>
          </w:p>
          <w:p w14:paraId="7339A9E2" w14:textId="77777777" w:rsidR="004D610E" w:rsidRDefault="004D610E" w:rsidP="004D610E">
            <w:pPr>
              <w:pStyle w:val="ListParagraph"/>
              <w:numPr>
                <w:ilvl w:val="0"/>
                <w:numId w:val="3"/>
              </w:numPr>
              <w:spacing w:after="60"/>
              <w:contextualSpacing w:val="0"/>
              <w:rPr>
                <w:ins w:id="406" w:author="Georg Hampel" w:date="2018-10-30T16:23:00Z"/>
                <w:color w:val="000000" w:themeColor="text1"/>
                <w:kern w:val="24"/>
                <w:sz w:val="18"/>
                <w:szCs w:val="20"/>
              </w:rPr>
            </w:pPr>
            <w:ins w:id="407" w:author="Georg Hampel" w:date="2018-10-30T16:23:00Z">
              <w:r>
                <w:rPr>
                  <w:color w:val="000000" w:themeColor="text1"/>
                  <w:kern w:val="24"/>
                  <w:sz w:val="18"/>
                  <w:szCs w:val="20"/>
                </w:rPr>
                <w:t>If ingress link type is “BH”, derive:</w:t>
              </w:r>
            </w:ins>
          </w:p>
          <w:p w14:paraId="06372E8D" w14:textId="77777777" w:rsidR="004D610E" w:rsidRDefault="004D610E" w:rsidP="004D610E">
            <w:pPr>
              <w:pStyle w:val="ListParagraph"/>
              <w:numPr>
                <w:ilvl w:val="1"/>
                <w:numId w:val="3"/>
              </w:numPr>
              <w:spacing w:after="60"/>
              <w:ind w:left="864" w:hanging="288"/>
              <w:contextualSpacing w:val="0"/>
              <w:rPr>
                <w:ins w:id="408" w:author="Georg Hampel" w:date="2018-10-30T16:23:00Z"/>
                <w:color w:val="000000" w:themeColor="text1"/>
                <w:kern w:val="24"/>
                <w:sz w:val="18"/>
                <w:szCs w:val="20"/>
              </w:rPr>
            </w:pPr>
            <w:ins w:id="409" w:author="Georg Hampel" w:date="2018-10-30T16:23:00Z">
              <w:r w:rsidRPr="00575A8E">
                <w:rPr>
                  <w:b/>
                  <w:bCs/>
                  <w:color w:val="0070C0"/>
                  <w:kern w:val="24"/>
                  <w:sz w:val="18"/>
                  <w:szCs w:val="20"/>
                </w:rPr>
                <w:t>GTP-U TEID</w:t>
              </w:r>
              <w:r>
                <w:rPr>
                  <w:rFonts w:eastAsia="Times New Roman"/>
                  <w:sz w:val="18"/>
                  <w:szCs w:val="20"/>
                </w:rPr>
                <w:t xml:space="preserve"> from </w:t>
              </w:r>
              <w:r w:rsidRPr="00E067AF">
                <w:rPr>
                  <w:b/>
                  <w:bCs/>
                  <w:color w:val="FF0000"/>
                  <w:kern w:val="24"/>
                  <w:sz w:val="18"/>
                  <w:szCs w:val="20"/>
                </w:rPr>
                <w:t>UE-bearer-ID</w:t>
              </w:r>
            </w:ins>
          </w:p>
          <w:p w14:paraId="0E019CFC" w14:textId="77777777" w:rsidR="004D610E" w:rsidRPr="00E067AF" w:rsidRDefault="004D610E" w:rsidP="009720D7">
            <w:pPr>
              <w:pStyle w:val="ListParagraph"/>
              <w:spacing w:after="60"/>
              <w:ind w:left="864"/>
              <w:contextualSpacing w:val="0"/>
              <w:rPr>
                <w:ins w:id="410" w:author="Georg Hampel" w:date="2018-10-30T16:23:00Z"/>
                <w:rFonts w:eastAsia="Times New Roman"/>
                <w:sz w:val="18"/>
                <w:szCs w:val="20"/>
              </w:rPr>
            </w:pPr>
          </w:p>
        </w:tc>
        <w:tc>
          <w:tcPr>
            <w:tcW w:w="4112" w:type="dxa"/>
          </w:tcPr>
          <w:p w14:paraId="6EF02724" w14:textId="77777777" w:rsidR="004D610E" w:rsidRDefault="004D610E" w:rsidP="009720D7">
            <w:pPr>
              <w:spacing w:after="60"/>
              <w:rPr>
                <w:ins w:id="411" w:author="Georg Hampel" w:date="2018-10-30T16:23:00Z"/>
                <w:rFonts w:ascii="Times New Roman" w:eastAsia="+mn-ea" w:hAnsi="Times New Roman" w:cs="Times New Roman"/>
                <w:color w:val="000000"/>
                <w:kern w:val="24"/>
                <w:sz w:val="18"/>
                <w:szCs w:val="20"/>
              </w:rPr>
            </w:pPr>
            <w:ins w:id="412"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ins>
          </w:p>
          <w:p w14:paraId="0E1A87BE" w14:textId="77777777" w:rsidR="004D610E" w:rsidRDefault="004D610E" w:rsidP="004D610E">
            <w:pPr>
              <w:pStyle w:val="ListParagraph"/>
              <w:numPr>
                <w:ilvl w:val="0"/>
                <w:numId w:val="3"/>
              </w:numPr>
              <w:spacing w:after="60"/>
              <w:contextualSpacing w:val="0"/>
              <w:rPr>
                <w:ins w:id="413" w:author="Georg Hampel" w:date="2018-10-30T16:23:00Z"/>
                <w:rFonts w:eastAsia="+mn-ea"/>
                <w:color w:val="000000"/>
                <w:kern w:val="24"/>
                <w:sz w:val="18"/>
                <w:szCs w:val="20"/>
              </w:rPr>
            </w:pPr>
            <w:ins w:id="414" w:author="Georg Hampel" w:date="2018-10-30T16:23:00Z">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ins>
          </w:p>
          <w:p w14:paraId="2AD63AA6" w14:textId="77777777" w:rsidR="004D610E" w:rsidRDefault="004D610E" w:rsidP="004D610E">
            <w:pPr>
              <w:pStyle w:val="ListParagraph"/>
              <w:numPr>
                <w:ilvl w:val="0"/>
                <w:numId w:val="3"/>
              </w:numPr>
              <w:spacing w:after="60"/>
              <w:contextualSpacing w:val="0"/>
              <w:rPr>
                <w:ins w:id="415" w:author="Georg Hampel" w:date="2018-10-30T16:23:00Z"/>
                <w:color w:val="000000" w:themeColor="text1"/>
                <w:kern w:val="24"/>
                <w:sz w:val="18"/>
                <w:szCs w:val="20"/>
              </w:rPr>
            </w:pPr>
            <w:ins w:id="416" w:author="Georg Hampel" w:date="2018-10-30T16:23:00Z">
              <w:r>
                <w:rPr>
                  <w:color w:val="000000" w:themeColor="text1"/>
                  <w:kern w:val="24"/>
                  <w:sz w:val="18"/>
                  <w:szCs w:val="20"/>
                </w:rPr>
                <w:t>If ingress link type is “UE-access”, derive:</w:t>
              </w:r>
            </w:ins>
          </w:p>
          <w:p w14:paraId="7794B5BD" w14:textId="77777777" w:rsidR="004D610E" w:rsidRPr="00A06D7A" w:rsidRDefault="004D610E" w:rsidP="004D610E">
            <w:pPr>
              <w:pStyle w:val="ListParagraph"/>
              <w:numPr>
                <w:ilvl w:val="1"/>
                <w:numId w:val="9"/>
              </w:numPr>
              <w:spacing w:after="60"/>
              <w:ind w:left="864" w:hanging="288"/>
              <w:contextualSpacing w:val="0"/>
              <w:rPr>
                <w:ins w:id="417" w:author="Georg Hampel" w:date="2018-10-30T16:23:00Z"/>
                <w:rFonts w:eastAsia="Times New Roman"/>
                <w:sz w:val="18"/>
                <w:szCs w:val="20"/>
              </w:rPr>
            </w:pPr>
            <w:ins w:id="418" w:author="Georg Hampel" w:date="2018-10-30T16:23:00Z">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ins>
          </w:p>
          <w:p w14:paraId="1F0CFFC9" w14:textId="77777777" w:rsidR="004D610E" w:rsidRPr="00E067AF" w:rsidRDefault="004D610E" w:rsidP="004D610E">
            <w:pPr>
              <w:pStyle w:val="ListParagraph"/>
              <w:numPr>
                <w:ilvl w:val="1"/>
                <w:numId w:val="9"/>
              </w:numPr>
              <w:spacing w:after="60"/>
              <w:ind w:left="864" w:hanging="288"/>
              <w:contextualSpacing w:val="0"/>
              <w:rPr>
                <w:ins w:id="419" w:author="Georg Hampel" w:date="2018-10-30T16:23:00Z"/>
                <w:rFonts w:eastAsia="Times New Roman"/>
                <w:sz w:val="18"/>
                <w:szCs w:val="20"/>
              </w:rPr>
            </w:pPr>
            <w:ins w:id="420" w:author="Georg Hampel" w:date="2018-10-30T16:23:00Z">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ins>
          </w:p>
          <w:p w14:paraId="50BD79B1" w14:textId="77777777" w:rsidR="004D610E" w:rsidRPr="00533B98" w:rsidRDefault="004D610E" w:rsidP="004D610E">
            <w:pPr>
              <w:pStyle w:val="ListParagraph"/>
              <w:numPr>
                <w:ilvl w:val="1"/>
                <w:numId w:val="3"/>
              </w:numPr>
              <w:spacing w:after="60"/>
              <w:ind w:left="864" w:hanging="288"/>
              <w:contextualSpacing w:val="0"/>
              <w:rPr>
                <w:ins w:id="421" w:author="Georg Hampel" w:date="2018-10-30T16:23:00Z"/>
                <w:rFonts w:eastAsia="Times New Roman"/>
                <w:sz w:val="18"/>
                <w:szCs w:val="20"/>
              </w:rPr>
            </w:pPr>
            <w:ins w:id="422" w:author="Georg Hampel" w:date="2018-10-30T16:23:00Z">
              <w:r w:rsidRPr="00E067AF">
                <w:rPr>
                  <w:color w:val="000000" w:themeColor="text1"/>
                  <w:kern w:val="24"/>
                  <w:sz w:val="18"/>
                  <w:szCs w:val="20"/>
                </w:rPr>
                <w:t xml:space="preserve">Egress link based on </w:t>
              </w: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ins>
          </w:p>
          <w:p w14:paraId="0FF25392" w14:textId="77777777" w:rsidR="004D610E" w:rsidRPr="00FB779A" w:rsidRDefault="004D610E" w:rsidP="004D610E">
            <w:pPr>
              <w:pStyle w:val="ListParagraph"/>
              <w:numPr>
                <w:ilvl w:val="1"/>
                <w:numId w:val="3"/>
              </w:numPr>
              <w:spacing w:after="60"/>
              <w:ind w:left="864" w:hanging="288"/>
              <w:contextualSpacing w:val="0"/>
              <w:rPr>
                <w:ins w:id="423" w:author="Georg Hampel" w:date="2018-10-30T16:23:00Z"/>
                <w:rFonts w:eastAsia="Times New Roman"/>
                <w:sz w:val="18"/>
                <w:szCs w:val="20"/>
              </w:rPr>
            </w:pPr>
            <w:ins w:id="424"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ins>
          </w:p>
          <w:p w14:paraId="5E7CBA77" w14:textId="77777777" w:rsidR="004D610E" w:rsidRDefault="004D610E" w:rsidP="004D610E">
            <w:pPr>
              <w:pStyle w:val="ListParagraph"/>
              <w:numPr>
                <w:ilvl w:val="0"/>
                <w:numId w:val="3"/>
              </w:numPr>
              <w:spacing w:after="60"/>
              <w:contextualSpacing w:val="0"/>
              <w:rPr>
                <w:ins w:id="425" w:author="Georg Hampel" w:date="2018-10-30T16:23:00Z"/>
                <w:color w:val="000000" w:themeColor="text1"/>
                <w:kern w:val="24"/>
                <w:sz w:val="18"/>
                <w:szCs w:val="20"/>
              </w:rPr>
            </w:pPr>
            <w:ins w:id="426" w:author="Georg Hampel" w:date="2018-10-30T16:23:00Z">
              <w:r>
                <w:rPr>
                  <w:color w:val="000000" w:themeColor="text1"/>
                  <w:kern w:val="24"/>
                  <w:sz w:val="18"/>
                  <w:szCs w:val="20"/>
                </w:rPr>
                <w:t>If ingress link type is “BH”, derive:</w:t>
              </w:r>
            </w:ins>
          </w:p>
          <w:p w14:paraId="720A4A6F" w14:textId="77777777" w:rsidR="004D610E" w:rsidRPr="00E067AF" w:rsidRDefault="004D610E" w:rsidP="004D610E">
            <w:pPr>
              <w:pStyle w:val="ListParagraph"/>
              <w:numPr>
                <w:ilvl w:val="1"/>
                <w:numId w:val="3"/>
              </w:numPr>
              <w:spacing w:after="60"/>
              <w:ind w:left="864" w:hanging="288"/>
              <w:contextualSpacing w:val="0"/>
              <w:rPr>
                <w:ins w:id="427" w:author="Georg Hampel" w:date="2018-10-30T16:23:00Z"/>
                <w:rFonts w:eastAsia="+mn-ea"/>
                <w:color w:val="000000"/>
                <w:kern w:val="24"/>
                <w:sz w:val="18"/>
                <w:szCs w:val="20"/>
              </w:rPr>
            </w:pPr>
            <w:ins w:id="428" w:author="Georg Hampel" w:date="2018-10-30T16:23:00Z">
              <w:r w:rsidRPr="00E067AF">
                <w:rPr>
                  <w:rFonts w:eastAsia="+mn-ea"/>
                  <w:color w:val="000000"/>
                  <w:kern w:val="24"/>
                  <w:sz w:val="18"/>
                  <w:szCs w:val="20"/>
                </w:rPr>
                <w:t xml:space="preserve">Egress </w:t>
              </w:r>
              <w:r w:rsidRPr="00E067AF">
                <w:rPr>
                  <w:rFonts w:eastAsia="+mn-ea"/>
                  <w:b/>
                  <w:color w:val="0070C0"/>
                  <w:kern w:val="24"/>
                  <w:sz w:val="18"/>
                  <w:szCs w:val="20"/>
                </w:rPr>
                <w:t>IAB-</w:t>
              </w:r>
              <w:r>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Pr>
                  <w:rFonts w:eastAsia="+mn-ea"/>
                  <w:b/>
                  <w:color w:val="FF0000"/>
                  <w:kern w:val="24"/>
                  <w:sz w:val="18"/>
                  <w:szCs w:val="20"/>
                </w:rPr>
                <w:t>donor-DU</w:t>
              </w:r>
              <w:r w:rsidRPr="00E067AF">
                <w:rPr>
                  <w:rFonts w:eastAsia="+mn-ea"/>
                  <w:b/>
                  <w:color w:val="FF0000"/>
                  <w:kern w:val="24"/>
                  <w:sz w:val="18"/>
                  <w:szCs w:val="20"/>
                </w:rPr>
                <w:t>-address</w:t>
              </w:r>
            </w:ins>
          </w:p>
          <w:p w14:paraId="0FD6710C" w14:textId="77777777" w:rsidR="004D610E" w:rsidRPr="00E067AF" w:rsidRDefault="004D610E" w:rsidP="004D610E">
            <w:pPr>
              <w:pStyle w:val="ListParagraph"/>
              <w:numPr>
                <w:ilvl w:val="1"/>
                <w:numId w:val="3"/>
              </w:numPr>
              <w:spacing w:after="60"/>
              <w:ind w:left="864" w:hanging="288"/>
              <w:contextualSpacing w:val="0"/>
              <w:rPr>
                <w:ins w:id="429" w:author="Georg Hampel" w:date="2018-10-30T16:23:00Z"/>
                <w:rFonts w:eastAsia="+mn-ea"/>
                <w:color w:val="000000"/>
                <w:kern w:val="24"/>
                <w:sz w:val="18"/>
                <w:szCs w:val="20"/>
              </w:rPr>
            </w:pPr>
            <w:ins w:id="430" w:author="Georg Hampel" w:date="2018-10-30T16:23:00Z">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ins>
          </w:p>
          <w:p w14:paraId="30BBA26A" w14:textId="77777777" w:rsidR="004D610E" w:rsidRPr="00E067AF" w:rsidRDefault="004D610E" w:rsidP="004D610E">
            <w:pPr>
              <w:pStyle w:val="ListParagraph"/>
              <w:numPr>
                <w:ilvl w:val="1"/>
                <w:numId w:val="3"/>
              </w:numPr>
              <w:spacing w:after="60"/>
              <w:ind w:left="864" w:hanging="288"/>
              <w:contextualSpacing w:val="0"/>
              <w:rPr>
                <w:ins w:id="431" w:author="Georg Hampel" w:date="2018-10-30T16:23:00Z"/>
                <w:rFonts w:eastAsia="+mn-ea"/>
                <w:color w:val="000000"/>
                <w:kern w:val="24"/>
                <w:sz w:val="18"/>
                <w:szCs w:val="20"/>
              </w:rPr>
            </w:pPr>
            <w:ins w:id="432" w:author="Georg Hampel" w:date="2018-10-30T16:23:00Z">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ins>
          </w:p>
          <w:p w14:paraId="29529A2B" w14:textId="77777777" w:rsidR="004D610E" w:rsidRPr="00B93FCA" w:rsidRDefault="004D610E" w:rsidP="004D610E">
            <w:pPr>
              <w:pStyle w:val="ListParagraph"/>
              <w:numPr>
                <w:ilvl w:val="0"/>
                <w:numId w:val="3"/>
              </w:numPr>
              <w:spacing w:after="60"/>
              <w:contextualSpacing w:val="0"/>
              <w:rPr>
                <w:ins w:id="433" w:author="Georg Hampel" w:date="2018-10-30T16:23:00Z"/>
                <w:rFonts w:eastAsia="Times New Roman"/>
                <w:sz w:val="18"/>
                <w:szCs w:val="20"/>
              </w:rPr>
            </w:pPr>
            <w:ins w:id="434" w:author="Georg Hampel" w:date="2018-10-30T16:23:00Z">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ins>
          </w:p>
        </w:tc>
      </w:tr>
      <w:tr w:rsidR="004D610E" w14:paraId="70339AC2" w14:textId="77777777" w:rsidTr="009720D7">
        <w:trPr>
          <w:ins w:id="435" w:author="Georg Hampel" w:date="2018-10-30T16:23:00Z"/>
        </w:trPr>
        <w:tc>
          <w:tcPr>
            <w:tcW w:w="1026" w:type="dxa"/>
          </w:tcPr>
          <w:p w14:paraId="221A662E" w14:textId="77777777" w:rsidR="004D610E" w:rsidRPr="00E067AF" w:rsidRDefault="004D610E" w:rsidP="009720D7">
            <w:pPr>
              <w:spacing w:after="60"/>
              <w:rPr>
                <w:ins w:id="436" w:author="Georg Hampel" w:date="2018-10-30T16:23:00Z"/>
                <w:rFonts w:ascii="Times New Roman" w:hAnsi="Times New Roman" w:cs="Times New Roman"/>
                <w:b/>
                <w:bCs/>
                <w:color w:val="000000" w:themeColor="text1"/>
                <w:kern w:val="24"/>
                <w:sz w:val="18"/>
                <w:szCs w:val="24"/>
              </w:rPr>
            </w:pPr>
            <w:ins w:id="437" w:author="Georg Hampel" w:date="2018-10-30T16:23:00Z">
              <w:r w:rsidRPr="00E067AF">
                <w:rPr>
                  <w:rFonts w:ascii="Times New Roman" w:hAnsi="Times New Roman" w:cs="Times New Roman"/>
                  <w:b/>
                  <w:bCs/>
                  <w:color w:val="000000" w:themeColor="text1"/>
                  <w:kern w:val="24"/>
                  <w:sz w:val="18"/>
                  <w:szCs w:val="24"/>
                </w:rPr>
                <w:t>Egress</w:t>
              </w:r>
            </w:ins>
          </w:p>
          <w:p w14:paraId="69CEADAD" w14:textId="77777777" w:rsidR="004D610E" w:rsidRPr="00E067AF" w:rsidRDefault="004D610E" w:rsidP="009720D7">
            <w:pPr>
              <w:spacing w:after="60"/>
              <w:rPr>
                <w:ins w:id="438" w:author="Georg Hampel" w:date="2018-10-30T16:23:00Z"/>
                <w:rFonts w:ascii="Times New Roman" w:hAnsi="Times New Roman" w:cs="Times New Roman"/>
                <w:b/>
                <w:bCs/>
                <w:color w:val="000000" w:themeColor="text1"/>
                <w:kern w:val="24"/>
                <w:sz w:val="18"/>
                <w:szCs w:val="24"/>
              </w:rPr>
            </w:pPr>
            <w:ins w:id="439" w:author="Georg Hampel" w:date="2018-10-30T16:23:00Z">
              <w:r w:rsidRPr="00E067AF">
                <w:rPr>
                  <w:rFonts w:ascii="Times New Roman" w:hAnsi="Times New Roman" w:cs="Times New Roman"/>
                  <w:b/>
                  <w:bCs/>
                  <w:color w:val="000000" w:themeColor="text1"/>
                  <w:kern w:val="24"/>
                  <w:sz w:val="18"/>
                  <w:szCs w:val="24"/>
                </w:rPr>
                <w:t>packet</w:t>
              </w:r>
            </w:ins>
          </w:p>
        </w:tc>
        <w:tc>
          <w:tcPr>
            <w:tcW w:w="4212" w:type="dxa"/>
          </w:tcPr>
          <w:p w14:paraId="38E9C42D" w14:textId="77777777" w:rsidR="004D610E" w:rsidRPr="00E067AF" w:rsidRDefault="004D610E" w:rsidP="009720D7">
            <w:pPr>
              <w:pStyle w:val="NormalWeb"/>
              <w:spacing w:before="0" w:beforeAutospacing="0" w:after="60" w:afterAutospacing="0"/>
              <w:rPr>
                <w:ins w:id="440" w:author="Georg Hampel" w:date="2018-10-30T16:23:00Z"/>
                <w:sz w:val="18"/>
                <w:szCs w:val="20"/>
              </w:rPr>
            </w:pPr>
            <w:ins w:id="441" w:author="Georg Hampel" w:date="2018-10-30T16:23:00Z">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ins>
          </w:p>
          <w:p w14:paraId="7B17D5A0" w14:textId="77777777" w:rsidR="004D610E" w:rsidRPr="00575A8E" w:rsidRDefault="004D610E" w:rsidP="004D610E">
            <w:pPr>
              <w:pStyle w:val="ListParagraph"/>
              <w:numPr>
                <w:ilvl w:val="0"/>
                <w:numId w:val="15"/>
              </w:numPr>
              <w:spacing w:after="60"/>
              <w:contextualSpacing w:val="0"/>
              <w:rPr>
                <w:ins w:id="442" w:author="Georg Hampel" w:date="2018-10-30T16:23:00Z"/>
                <w:rFonts w:eastAsia="Times New Roman"/>
                <w:color w:val="0070C0"/>
                <w:sz w:val="18"/>
                <w:szCs w:val="20"/>
              </w:rPr>
            </w:pPr>
            <w:ins w:id="443" w:author="Georg Hampel" w:date="2018-10-30T16:23:00Z">
              <w:r w:rsidRPr="00575A8E">
                <w:rPr>
                  <w:b/>
                  <w:bCs/>
                  <w:color w:val="0070C0"/>
                  <w:kern w:val="24"/>
                  <w:sz w:val="18"/>
                  <w:szCs w:val="20"/>
                </w:rPr>
                <w:t>GTP-U TEID</w:t>
              </w:r>
            </w:ins>
          </w:p>
          <w:p w14:paraId="5C6B4ED0" w14:textId="77777777" w:rsidR="004D610E" w:rsidRPr="003E0C6E" w:rsidRDefault="004D610E" w:rsidP="009720D7">
            <w:pPr>
              <w:pStyle w:val="ListParagraph"/>
              <w:spacing w:after="60"/>
              <w:ind w:left="432"/>
              <w:contextualSpacing w:val="0"/>
              <w:rPr>
                <w:ins w:id="444" w:author="Georg Hampel" w:date="2018-10-30T16:23:00Z"/>
                <w:rFonts w:eastAsia="Times New Roman"/>
                <w:sz w:val="18"/>
                <w:szCs w:val="20"/>
              </w:rPr>
            </w:pPr>
          </w:p>
        </w:tc>
        <w:tc>
          <w:tcPr>
            <w:tcW w:w="4112" w:type="dxa"/>
          </w:tcPr>
          <w:p w14:paraId="1BBB6CCA" w14:textId="77777777" w:rsidR="004D610E" w:rsidRPr="00E067AF" w:rsidRDefault="004D610E" w:rsidP="009720D7">
            <w:pPr>
              <w:pStyle w:val="NormalWeb"/>
              <w:spacing w:before="0" w:beforeAutospacing="0" w:after="60" w:afterAutospacing="0"/>
              <w:rPr>
                <w:ins w:id="445" w:author="Georg Hampel" w:date="2018-10-30T16:23:00Z"/>
                <w:sz w:val="18"/>
                <w:szCs w:val="20"/>
              </w:rPr>
            </w:pPr>
            <w:ins w:id="446"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ins>
          </w:p>
          <w:p w14:paraId="00493217" w14:textId="77777777" w:rsidR="004D610E" w:rsidRPr="00E067AF" w:rsidRDefault="004D610E" w:rsidP="004D610E">
            <w:pPr>
              <w:pStyle w:val="ListParagraph"/>
              <w:numPr>
                <w:ilvl w:val="0"/>
                <w:numId w:val="16"/>
              </w:numPr>
              <w:spacing w:after="60"/>
              <w:contextualSpacing w:val="0"/>
              <w:rPr>
                <w:ins w:id="447" w:author="Georg Hampel" w:date="2018-10-30T16:23:00Z"/>
                <w:rFonts w:eastAsia="Times New Roman"/>
                <w:sz w:val="18"/>
                <w:szCs w:val="20"/>
              </w:rPr>
            </w:pPr>
            <w:ins w:id="448" w:author="Georg Hampel" w:date="2018-10-30T16:23:00Z">
              <w:r w:rsidRPr="00E067AF">
                <w:rPr>
                  <w:b/>
                  <w:bCs/>
                  <w:color w:val="0070C0"/>
                  <w:kern w:val="24"/>
                  <w:sz w:val="18"/>
                  <w:szCs w:val="20"/>
                </w:rPr>
                <w:t>UE-bearer-ID</w:t>
              </w:r>
            </w:ins>
          </w:p>
          <w:p w14:paraId="13135262" w14:textId="77777777" w:rsidR="004D610E" w:rsidRPr="00E067AF" w:rsidRDefault="004D610E" w:rsidP="004D610E">
            <w:pPr>
              <w:pStyle w:val="ListParagraph"/>
              <w:numPr>
                <w:ilvl w:val="0"/>
                <w:numId w:val="16"/>
              </w:numPr>
              <w:spacing w:after="60"/>
              <w:contextualSpacing w:val="0"/>
              <w:rPr>
                <w:ins w:id="449" w:author="Georg Hampel" w:date="2018-10-30T16:23:00Z"/>
                <w:rFonts w:eastAsia="Times New Roman"/>
                <w:sz w:val="18"/>
                <w:szCs w:val="20"/>
              </w:rPr>
            </w:pPr>
            <w:ins w:id="450" w:author="Georg Hampel" w:date="2018-10-30T16:23:00Z">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ins>
          </w:p>
          <w:p w14:paraId="674C2BA7" w14:textId="77777777" w:rsidR="004D610E" w:rsidRPr="006C06B2" w:rsidRDefault="004D610E" w:rsidP="004D610E">
            <w:pPr>
              <w:pStyle w:val="ListParagraph"/>
              <w:numPr>
                <w:ilvl w:val="0"/>
                <w:numId w:val="16"/>
              </w:numPr>
              <w:spacing w:after="60"/>
              <w:contextualSpacing w:val="0"/>
              <w:rPr>
                <w:ins w:id="451" w:author="Georg Hampel" w:date="2018-10-30T16:23:00Z"/>
                <w:rFonts w:eastAsia="Times New Roman"/>
                <w:sz w:val="18"/>
                <w:szCs w:val="20"/>
              </w:rPr>
            </w:pPr>
            <w:ins w:id="452" w:author="Georg Hampel" w:date="2018-10-30T16:23:00Z">
              <w:r w:rsidRPr="00E067AF">
                <w:rPr>
                  <w:b/>
                  <w:bCs/>
                  <w:color w:val="0070C0"/>
                  <w:kern w:val="24"/>
                  <w:sz w:val="18"/>
                  <w:szCs w:val="20"/>
                </w:rPr>
                <w:t>LCID</w:t>
              </w:r>
            </w:ins>
          </w:p>
        </w:tc>
      </w:tr>
    </w:tbl>
    <w:p w14:paraId="06C508E1" w14:textId="77777777" w:rsidR="004D610E" w:rsidRDefault="004D610E" w:rsidP="004D610E">
      <w:pPr>
        <w:spacing w:after="60"/>
        <w:rPr>
          <w:ins w:id="453" w:author="Georg Hampel" w:date="2018-10-30T16:23:00Z"/>
          <w:rFonts w:ascii="Times New Roman" w:hAnsi="Times New Roman" w:cs="Times New Roman"/>
          <w:b/>
          <w:bCs/>
          <w:color w:val="000000" w:themeColor="text1"/>
          <w:kern w:val="24"/>
          <w:szCs w:val="24"/>
        </w:rPr>
      </w:pPr>
    </w:p>
    <w:p w14:paraId="4FF251B7" w14:textId="77777777" w:rsidR="004D610E" w:rsidRDefault="004D610E" w:rsidP="004D610E">
      <w:pPr>
        <w:spacing w:after="60"/>
        <w:rPr>
          <w:ins w:id="454" w:author="Georg Hampel" w:date="2018-10-30T16:23:00Z"/>
          <w:rFonts w:ascii="Times New Roman" w:hAnsi="Times New Roman" w:cs="Times New Roman"/>
          <w:b/>
          <w:bCs/>
          <w:color w:val="000000" w:themeColor="text1"/>
          <w:kern w:val="24"/>
          <w:szCs w:val="24"/>
        </w:rPr>
      </w:pPr>
    </w:p>
    <w:p w14:paraId="1E35B93E" w14:textId="77777777" w:rsidR="004D610E" w:rsidRPr="002A1FC4" w:rsidRDefault="004D610E" w:rsidP="004D610E">
      <w:pPr>
        <w:spacing w:after="60"/>
        <w:rPr>
          <w:ins w:id="455" w:author="Georg Hampel" w:date="2018-10-30T16:23:00Z"/>
          <w:rFonts w:ascii="Arial" w:hAnsi="Arial" w:cs="Arial"/>
          <w:b/>
          <w:bCs/>
          <w:color w:val="000000" w:themeColor="text1"/>
          <w:kern w:val="24"/>
          <w:szCs w:val="20"/>
        </w:rPr>
      </w:pPr>
      <w:ins w:id="456" w:author="Georg Hampel" w:date="2018-10-30T16:23:00Z">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2</w:t>
        </w:r>
      </w:ins>
    </w:p>
    <w:p w14:paraId="0E10383F" w14:textId="77777777" w:rsidR="004D610E" w:rsidRPr="007F30FA" w:rsidRDefault="004D610E" w:rsidP="004D610E">
      <w:pPr>
        <w:spacing w:after="60"/>
        <w:rPr>
          <w:ins w:id="457" w:author="Georg Hampel" w:date="2018-10-30T16:23:00Z"/>
          <w:rFonts w:ascii="Arial" w:hAnsi="Arial" w:cs="Arial"/>
          <w:bCs/>
          <w:color w:val="000000" w:themeColor="text1"/>
          <w:kern w:val="24"/>
          <w:sz w:val="20"/>
          <w:szCs w:val="20"/>
          <w:u w:val="single"/>
        </w:rPr>
      </w:pPr>
      <w:ins w:id="458" w:author="Georg Hampel" w:date="2018-10-30T16:23:00Z">
        <w:r w:rsidRPr="002A1FC4">
          <w:rPr>
            <w:rFonts w:ascii="Arial" w:hAnsi="Arial" w:cs="Arial"/>
            <w:bCs/>
            <w:color w:val="000000" w:themeColor="text1"/>
            <w:kern w:val="24"/>
            <w:sz w:val="20"/>
            <w:szCs w:val="20"/>
            <w:u w:val="single"/>
          </w:rPr>
          <w:t>Characteristics:</w:t>
        </w:r>
      </w:ins>
    </w:p>
    <w:p w14:paraId="1F4A8F9F" w14:textId="77777777" w:rsidR="004D610E" w:rsidRPr="002A1FC4" w:rsidRDefault="004D610E" w:rsidP="004D610E">
      <w:pPr>
        <w:numPr>
          <w:ilvl w:val="0"/>
          <w:numId w:val="6"/>
        </w:numPr>
        <w:spacing w:after="60"/>
        <w:rPr>
          <w:ins w:id="459" w:author="Georg Hampel" w:date="2018-10-30T16:23:00Z"/>
          <w:rFonts w:ascii="Arial" w:hAnsi="Arial" w:cs="Arial"/>
          <w:bCs/>
          <w:color w:val="000000" w:themeColor="text1"/>
          <w:kern w:val="24"/>
          <w:sz w:val="20"/>
          <w:szCs w:val="20"/>
        </w:rPr>
      </w:pPr>
      <w:ins w:id="460" w:author="Georg Hampel" w:date="2018-10-30T16:23:00Z">
        <w:r>
          <w:rPr>
            <w:rFonts w:ascii="Arial" w:hAnsi="Arial" w:cs="Arial"/>
            <w:bCs/>
            <w:color w:val="000000" w:themeColor="text1"/>
            <w:kern w:val="24"/>
            <w:sz w:val="20"/>
            <w:szCs w:val="20"/>
          </w:rPr>
          <w:t>UE-bearers are either N:1 or 1:1 mapped to RLC-channels</w:t>
        </w:r>
      </w:ins>
    </w:p>
    <w:p w14:paraId="0A748C39" w14:textId="77777777" w:rsidR="004D610E" w:rsidRDefault="004D610E" w:rsidP="004D610E">
      <w:pPr>
        <w:numPr>
          <w:ilvl w:val="0"/>
          <w:numId w:val="6"/>
        </w:numPr>
        <w:spacing w:after="60"/>
        <w:rPr>
          <w:ins w:id="461" w:author="Georg Hampel" w:date="2018-10-30T16:23:00Z"/>
          <w:rFonts w:ascii="Arial" w:hAnsi="Arial" w:cs="Arial"/>
          <w:bCs/>
          <w:color w:val="000000" w:themeColor="text1"/>
          <w:kern w:val="24"/>
          <w:sz w:val="20"/>
          <w:szCs w:val="20"/>
        </w:rPr>
      </w:pPr>
      <w:ins w:id="462" w:author="Georg Hampel" w:date="2018-10-30T16:23:00Z">
        <w:r>
          <w:rPr>
            <w:rFonts w:ascii="Arial" w:hAnsi="Arial" w:cs="Arial"/>
            <w:bCs/>
            <w:color w:val="000000" w:themeColor="text1"/>
            <w:kern w:val="24"/>
            <w:sz w:val="20"/>
            <w:szCs w:val="20"/>
          </w:rPr>
          <w:t xml:space="preserve">Mapping of RLC-channels to LCHs: </w:t>
        </w:r>
      </w:ins>
    </w:p>
    <w:p w14:paraId="343428CB" w14:textId="77777777" w:rsidR="004D610E" w:rsidRDefault="004D610E" w:rsidP="004D610E">
      <w:pPr>
        <w:numPr>
          <w:ilvl w:val="1"/>
          <w:numId w:val="6"/>
        </w:numPr>
        <w:spacing w:after="60"/>
        <w:rPr>
          <w:ins w:id="463" w:author="Georg Hampel" w:date="2018-10-30T16:23:00Z"/>
          <w:rFonts w:ascii="Arial" w:hAnsi="Arial" w:cs="Arial"/>
          <w:bCs/>
          <w:color w:val="000000" w:themeColor="text1"/>
          <w:kern w:val="24"/>
          <w:sz w:val="20"/>
          <w:szCs w:val="20"/>
        </w:rPr>
      </w:pPr>
      <w:ins w:id="464" w:author="Georg Hampel" w:date="2018-10-30T16:23:00Z">
        <w:r>
          <w:rPr>
            <w:rFonts w:ascii="Arial" w:hAnsi="Arial" w:cs="Arial"/>
            <w:bCs/>
            <w:color w:val="000000" w:themeColor="text1"/>
            <w:kern w:val="24"/>
            <w:sz w:val="20"/>
            <w:szCs w:val="20"/>
          </w:rPr>
          <w:t xml:space="preserve">For N:1 bearer mapping, </w:t>
        </w:r>
        <w:r w:rsidRPr="002A1FC4">
          <w:rPr>
            <w:rFonts w:ascii="Arial" w:hAnsi="Arial" w:cs="Arial"/>
            <w:bCs/>
            <w:color w:val="000000" w:themeColor="text1"/>
            <w:kern w:val="24"/>
            <w:sz w:val="20"/>
            <w:szCs w:val="20"/>
          </w:rPr>
          <w:t>RLC-channels are 1:1</w:t>
        </w:r>
        <w:r>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ins>
    </w:p>
    <w:p w14:paraId="500DD587" w14:textId="77777777" w:rsidR="004D610E" w:rsidRPr="002A1FC4" w:rsidRDefault="004D610E" w:rsidP="004D610E">
      <w:pPr>
        <w:numPr>
          <w:ilvl w:val="1"/>
          <w:numId w:val="6"/>
        </w:numPr>
        <w:spacing w:after="60"/>
        <w:rPr>
          <w:ins w:id="465" w:author="Georg Hampel" w:date="2018-10-30T16:23:00Z"/>
          <w:rFonts w:ascii="Arial" w:hAnsi="Arial" w:cs="Arial"/>
          <w:bCs/>
          <w:color w:val="000000" w:themeColor="text1"/>
          <w:kern w:val="24"/>
          <w:sz w:val="20"/>
          <w:szCs w:val="20"/>
        </w:rPr>
      </w:pPr>
      <w:ins w:id="466" w:author="Georg Hampel" w:date="2018-10-30T16:23:00Z">
        <w:r>
          <w:rPr>
            <w:rFonts w:ascii="Arial" w:hAnsi="Arial" w:cs="Arial"/>
            <w:bCs/>
            <w:color w:val="000000" w:themeColor="text1"/>
            <w:kern w:val="24"/>
            <w:sz w:val="20"/>
            <w:szCs w:val="20"/>
          </w:rPr>
          <w:t xml:space="preserve">For 1:1 bearer mapping, RLC-channels are K:1 mapped to LCHs (K ≥ 1) </w:t>
        </w:r>
      </w:ins>
    </w:p>
    <w:p w14:paraId="3DC57775" w14:textId="77777777" w:rsidR="004D610E" w:rsidRDefault="004D610E" w:rsidP="004D610E">
      <w:pPr>
        <w:numPr>
          <w:ilvl w:val="0"/>
          <w:numId w:val="6"/>
        </w:numPr>
        <w:spacing w:after="60"/>
        <w:rPr>
          <w:ins w:id="467" w:author="Georg Hampel" w:date="2018-10-30T16:23:00Z"/>
          <w:rFonts w:ascii="Arial" w:hAnsi="Arial" w:cs="Arial"/>
          <w:bCs/>
          <w:color w:val="000000" w:themeColor="text1"/>
          <w:kern w:val="24"/>
          <w:sz w:val="20"/>
          <w:szCs w:val="20"/>
        </w:rPr>
      </w:pPr>
      <w:ins w:id="468" w:author="Georg Hampel" w:date="2018-10-30T16:23:00Z">
        <w:r>
          <w:rPr>
            <w:rFonts w:ascii="Arial" w:hAnsi="Arial" w:cs="Arial"/>
            <w:bCs/>
            <w:color w:val="000000" w:themeColor="text1"/>
            <w:kern w:val="24"/>
            <w:sz w:val="20"/>
            <w:szCs w:val="20"/>
          </w:rPr>
          <w:t>Identification of ingress RLC-channel:</w:t>
        </w:r>
      </w:ins>
    </w:p>
    <w:p w14:paraId="5B848E0E" w14:textId="77777777" w:rsidR="004D610E" w:rsidRDefault="004D610E" w:rsidP="004D610E">
      <w:pPr>
        <w:numPr>
          <w:ilvl w:val="1"/>
          <w:numId w:val="6"/>
        </w:numPr>
        <w:spacing w:after="60"/>
        <w:rPr>
          <w:ins w:id="469" w:author="Georg Hampel" w:date="2018-10-30T16:23:00Z"/>
          <w:rFonts w:ascii="Arial" w:hAnsi="Arial" w:cs="Arial"/>
          <w:bCs/>
          <w:color w:val="000000" w:themeColor="text1"/>
          <w:kern w:val="24"/>
          <w:sz w:val="20"/>
          <w:szCs w:val="20"/>
        </w:rPr>
      </w:pPr>
      <w:ins w:id="470" w:author="Georg Hampel" w:date="2018-10-30T16:23:00Z">
        <w:r>
          <w:rPr>
            <w:rFonts w:ascii="Arial" w:hAnsi="Arial" w:cs="Arial"/>
            <w:bCs/>
            <w:color w:val="000000" w:themeColor="text1"/>
            <w:kern w:val="24"/>
            <w:sz w:val="20"/>
            <w:szCs w:val="20"/>
          </w:rPr>
          <w:t>For N:1 bearer mapping, RLC-channels are identified by LCH</w:t>
        </w:r>
      </w:ins>
    </w:p>
    <w:p w14:paraId="074AA507" w14:textId="77777777" w:rsidR="004D610E" w:rsidRDefault="004D610E" w:rsidP="004D610E">
      <w:pPr>
        <w:numPr>
          <w:ilvl w:val="1"/>
          <w:numId w:val="6"/>
        </w:numPr>
        <w:spacing w:after="60"/>
        <w:rPr>
          <w:ins w:id="471" w:author="Georg Hampel" w:date="2018-10-30T16:23:00Z"/>
          <w:rFonts w:ascii="Arial" w:hAnsi="Arial" w:cs="Arial"/>
          <w:bCs/>
          <w:color w:val="000000" w:themeColor="text1"/>
          <w:kern w:val="24"/>
          <w:sz w:val="20"/>
          <w:szCs w:val="20"/>
        </w:rPr>
      </w:pPr>
      <w:ins w:id="472" w:author="Georg Hampel" w:date="2018-10-30T16:23:00Z">
        <w:r>
          <w:rPr>
            <w:rFonts w:ascii="Arial" w:hAnsi="Arial" w:cs="Arial"/>
            <w:bCs/>
            <w:color w:val="000000" w:themeColor="text1"/>
            <w:kern w:val="24"/>
            <w:sz w:val="20"/>
            <w:szCs w:val="20"/>
          </w:rPr>
          <w:t>For 1:1 bearer mapping, RLC-channels are identified by UE-bearer-ID</w:t>
        </w:r>
      </w:ins>
    </w:p>
    <w:p w14:paraId="55A9AD45" w14:textId="77777777" w:rsidR="004D610E" w:rsidRPr="00FF2118" w:rsidRDefault="004D610E" w:rsidP="004D610E">
      <w:pPr>
        <w:numPr>
          <w:ilvl w:val="0"/>
          <w:numId w:val="6"/>
        </w:numPr>
        <w:spacing w:after="60"/>
        <w:rPr>
          <w:ins w:id="473" w:author="Georg Hampel" w:date="2018-10-30T16:23:00Z"/>
          <w:rFonts w:ascii="Arial" w:hAnsi="Arial" w:cs="Arial"/>
          <w:bCs/>
          <w:color w:val="000000" w:themeColor="text1"/>
          <w:kern w:val="24"/>
          <w:sz w:val="20"/>
          <w:szCs w:val="20"/>
        </w:rPr>
      </w:pPr>
      <w:ins w:id="474" w:author="Georg Hampel" w:date="2018-10-30T16:23:00Z">
        <w:r>
          <w:rPr>
            <w:rFonts w:ascii="Arial" w:hAnsi="Arial" w:cs="Arial"/>
            <w:bCs/>
            <w:color w:val="000000" w:themeColor="text1"/>
            <w:kern w:val="24"/>
            <w:sz w:val="20"/>
            <w:szCs w:val="20"/>
          </w:rPr>
          <w:t xml:space="preserve">Bearer mapping type is indicated explicitly or implicitly (e.g. a set of LCIDs may be configured for N:1 mapping, the complement set for 1:1 mapping)  </w:t>
        </w:r>
      </w:ins>
    </w:p>
    <w:p w14:paraId="696924F4" w14:textId="77777777" w:rsidR="004D610E" w:rsidRDefault="004D610E" w:rsidP="004D610E">
      <w:pPr>
        <w:numPr>
          <w:ilvl w:val="0"/>
          <w:numId w:val="6"/>
        </w:numPr>
        <w:spacing w:after="60"/>
        <w:rPr>
          <w:ins w:id="475" w:author="Georg Hampel" w:date="2018-10-30T16:23:00Z"/>
          <w:rFonts w:ascii="Arial" w:hAnsi="Arial" w:cs="Arial"/>
          <w:bCs/>
          <w:color w:val="000000" w:themeColor="text1"/>
          <w:kern w:val="24"/>
          <w:sz w:val="20"/>
          <w:szCs w:val="20"/>
        </w:rPr>
      </w:pPr>
      <w:ins w:id="476" w:author="Georg Hampel" w:date="2018-10-30T16:23:00Z">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may not be needed</w:t>
        </w:r>
      </w:ins>
    </w:p>
    <w:p w14:paraId="01BB8C45" w14:textId="77777777" w:rsidR="004D610E" w:rsidRDefault="004D610E" w:rsidP="004D610E">
      <w:pPr>
        <w:spacing w:after="60"/>
        <w:rPr>
          <w:ins w:id="477" w:author="Georg Hampel" w:date="2018-10-30T16:23:00Z"/>
          <w:rFonts w:ascii="Arial" w:hAnsi="Arial" w:cs="Arial"/>
          <w:bCs/>
          <w:color w:val="000000" w:themeColor="text1"/>
          <w:kern w:val="24"/>
          <w:sz w:val="20"/>
          <w:szCs w:val="20"/>
          <w:u w:val="single"/>
        </w:rPr>
      </w:pPr>
    </w:p>
    <w:p w14:paraId="1300EE90" w14:textId="77777777" w:rsidR="004D610E" w:rsidRPr="002A1FC4" w:rsidRDefault="004D610E" w:rsidP="004D610E">
      <w:pPr>
        <w:spacing w:after="60"/>
        <w:rPr>
          <w:ins w:id="478" w:author="Georg Hampel" w:date="2018-10-30T16:23:00Z"/>
          <w:rFonts w:ascii="Arial" w:hAnsi="Arial" w:cs="Arial"/>
          <w:bCs/>
          <w:color w:val="000000" w:themeColor="text1"/>
          <w:kern w:val="24"/>
          <w:sz w:val="20"/>
          <w:szCs w:val="20"/>
          <w:u w:val="single"/>
        </w:rPr>
      </w:pPr>
      <w:ins w:id="479" w:author="Georg Hampel" w:date="2018-10-30T16:23:00Z">
        <w:r>
          <w:rPr>
            <w:rFonts w:ascii="Arial" w:hAnsi="Arial" w:cs="Arial"/>
            <w:bCs/>
            <w:color w:val="000000" w:themeColor="text1"/>
            <w:kern w:val="24"/>
            <w:sz w:val="20"/>
            <w:szCs w:val="20"/>
            <w:u w:val="single"/>
          </w:rPr>
          <w:t>I</w:t>
        </w:r>
        <w:r w:rsidRPr="002A1FC4">
          <w:rPr>
            <w:rFonts w:ascii="Arial" w:hAnsi="Arial" w:cs="Arial"/>
            <w:bCs/>
            <w:color w:val="000000" w:themeColor="text1"/>
            <w:kern w:val="24"/>
            <w:sz w:val="20"/>
            <w:szCs w:val="20"/>
            <w:u w:val="single"/>
          </w:rPr>
          <w:t>dentifiers and their placement in L2 header stack:</w:t>
        </w:r>
      </w:ins>
    </w:p>
    <w:p w14:paraId="25CCC656" w14:textId="77777777" w:rsidR="004D610E" w:rsidRDefault="004D610E" w:rsidP="004D610E">
      <w:pPr>
        <w:numPr>
          <w:ilvl w:val="0"/>
          <w:numId w:val="6"/>
        </w:numPr>
        <w:spacing w:after="60"/>
        <w:rPr>
          <w:ins w:id="480" w:author="Georg Hampel" w:date="2018-10-30T16:23:00Z"/>
          <w:rFonts w:ascii="Arial" w:hAnsi="Arial" w:cs="Arial"/>
          <w:bCs/>
          <w:color w:val="000000" w:themeColor="text1"/>
          <w:kern w:val="24"/>
          <w:sz w:val="20"/>
          <w:szCs w:val="20"/>
        </w:rPr>
      </w:pPr>
      <w:ins w:id="481" w:author="Georg Hampel" w:date="2018-10-30T16:23:00Z">
        <w:r w:rsidRPr="001303B1">
          <w:rPr>
            <w:rFonts w:ascii="Arial" w:hAnsi="Arial" w:cs="Arial"/>
            <w:b/>
            <w:bCs/>
            <w:color w:val="000000" w:themeColor="text1"/>
            <w:kern w:val="24"/>
            <w:sz w:val="20"/>
            <w:szCs w:val="20"/>
          </w:rPr>
          <w:t>UE-bearer-ID</w:t>
        </w:r>
        <w:r>
          <w:rPr>
            <w:rFonts w:ascii="Arial" w:hAnsi="Arial" w:cs="Arial"/>
            <w:bCs/>
            <w:color w:val="000000" w:themeColor="text1"/>
            <w:kern w:val="24"/>
            <w:sz w:val="20"/>
            <w:szCs w:val="20"/>
          </w:rPr>
          <w:t xml:space="preserve"> </w:t>
        </w:r>
      </w:ins>
    </w:p>
    <w:p w14:paraId="3BE18851" w14:textId="77777777" w:rsidR="004D610E" w:rsidRPr="00BA7AF5" w:rsidRDefault="004D610E" w:rsidP="004D610E">
      <w:pPr>
        <w:numPr>
          <w:ilvl w:val="1"/>
          <w:numId w:val="6"/>
        </w:numPr>
        <w:spacing w:after="60"/>
        <w:rPr>
          <w:ins w:id="482" w:author="Georg Hampel" w:date="2018-10-30T16:23:00Z"/>
          <w:rFonts w:ascii="Arial" w:hAnsi="Arial" w:cs="Arial"/>
          <w:bCs/>
          <w:color w:val="000000" w:themeColor="text1"/>
          <w:kern w:val="24"/>
          <w:sz w:val="20"/>
          <w:szCs w:val="20"/>
        </w:rPr>
      </w:pPr>
      <w:ins w:id="483" w:author="Georg Hampel" w:date="2018-10-30T16:23:00Z">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at receiver to determine ingress RLC-channel for 1:1 mapping</w:t>
        </w:r>
      </w:ins>
    </w:p>
    <w:p w14:paraId="5637524F" w14:textId="77777777" w:rsidR="004D610E" w:rsidRPr="00451824" w:rsidRDefault="004D610E" w:rsidP="004D610E">
      <w:pPr>
        <w:numPr>
          <w:ilvl w:val="1"/>
          <w:numId w:val="6"/>
        </w:numPr>
        <w:spacing w:after="60"/>
        <w:rPr>
          <w:ins w:id="484" w:author="Georg Hampel" w:date="2018-10-30T16:23:00Z"/>
          <w:rFonts w:ascii="Arial" w:hAnsi="Arial" w:cs="Arial"/>
          <w:bCs/>
          <w:color w:val="000000" w:themeColor="text1"/>
          <w:kern w:val="24"/>
          <w:sz w:val="20"/>
          <w:szCs w:val="20"/>
        </w:rPr>
      </w:pPr>
      <w:ins w:id="485" w:author="Georg Hampel" w:date="2018-10-30T16:23:00Z">
        <w:r>
          <w:rPr>
            <w:rFonts w:ascii="Arial" w:hAnsi="Arial" w:cs="Arial"/>
            <w:bCs/>
            <w:color w:val="000000" w:themeColor="text1"/>
            <w:kern w:val="24"/>
            <w:sz w:val="20"/>
            <w:szCs w:val="20"/>
          </w:rPr>
          <w:t>Used at IAB-donor-DU for mapping to F1-U on wireless fronthaul and at UE’s access IAB-node for mapping to UE’s access RLC-channel.</w:t>
        </w:r>
      </w:ins>
    </w:p>
    <w:p w14:paraId="235D7419" w14:textId="77777777" w:rsidR="004D610E" w:rsidRPr="00160222" w:rsidRDefault="004D610E" w:rsidP="004D610E">
      <w:pPr>
        <w:numPr>
          <w:ilvl w:val="0"/>
          <w:numId w:val="6"/>
        </w:numPr>
        <w:spacing w:after="60"/>
        <w:rPr>
          <w:ins w:id="486" w:author="Georg Hampel" w:date="2018-10-30T16:23:00Z"/>
          <w:rFonts w:ascii="Arial" w:hAnsi="Arial" w:cs="Arial"/>
          <w:bCs/>
          <w:color w:val="000000" w:themeColor="text1"/>
          <w:kern w:val="24"/>
          <w:sz w:val="20"/>
          <w:szCs w:val="20"/>
        </w:rPr>
      </w:pPr>
      <w:ins w:id="487" w:author="Georg Hampel" w:date="2018-10-30T16:23:00Z">
        <w:r w:rsidRPr="001303B1">
          <w:rPr>
            <w:rFonts w:ascii="Arial" w:hAnsi="Arial" w:cs="Arial"/>
            <w:b/>
            <w:bCs/>
            <w:color w:val="000000" w:themeColor="text1"/>
            <w:kern w:val="24"/>
            <w:sz w:val="20"/>
            <w:szCs w:val="20"/>
          </w:rPr>
          <w:t>IAB-node-address</w:t>
        </w:r>
        <w:r>
          <w:rPr>
            <w:rFonts w:ascii="Arial" w:hAnsi="Arial" w:cs="Arial"/>
            <w:b/>
            <w:bCs/>
            <w:color w:val="000000" w:themeColor="text1"/>
            <w:kern w:val="24"/>
            <w:sz w:val="20"/>
            <w:szCs w:val="20"/>
          </w:rPr>
          <w:t>/IAB-donor-DU-address</w:t>
        </w:r>
        <w:r>
          <w:rPr>
            <w:rFonts w:ascii="Arial" w:hAnsi="Arial" w:cs="Arial"/>
            <w:bCs/>
            <w:color w:val="000000" w:themeColor="text1"/>
            <w:kern w:val="24"/>
            <w:sz w:val="20"/>
            <w:szCs w:val="20"/>
          </w:rPr>
          <w:t xml:space="preserve"> </w:t>
        </w:r>
      </w:ins>
    </w:p>
    <w:p w14:paraId="533B9CED" w14:textId="77777777" w:rsidR="004D610E" w:rsidRPr="000D58D4" w:rsidRDefault="004D610E" w:rsidP="004D610E">
      <w:pPr>
        <w:numPr>
          <w:ilvl w:val="1"/>
          <w:numId w:val="6"/>
        </w:numPr>
        <w:spacing w:after="60"/>
        <w:rPr>
          <w:ins w:id="488" w:author="Georg Hampel" w:date="2018-10-30T16:23:00Z"/>
          <w:rFonts w:ascii="Arial" w:hAnsi="Arial" w:cs="Arial"/>
          <w:bCs/>
          <w:color w:val="000000" w:themeColor="text1"/>
          <w:kern w:val="24"/>
          <w:sz w:val="20"/>
          <w:szCs w:val="20"/>
        </w:rPr>
      </w:pPr>
      <w:ins w:id="489" w:author="Georg Hampel" w:date="2018-10-30T16:23:00Z">
        <w:r>
          <w:rPr>
            <w:rFonts w:ascii="Arial" w:hAnsi="Arial" w:cs="Arial"/>
            <w:bCs/>
            <w:color w:val="000000" w:themeColor="text1"/>
            <w:kern w:val="24"/>
            <w:sz w:val="20"/>
            <w:szCs w:val="20"/>
          </w:rPr>
          <w:t>Used for</w:t>
        </w:r>
        <w:r w:rsidRPr="000D58D4">
          <w:rPr>
            <w:rFonts w:ascii="Arial" w:hAnsi="Arial" w:cs="Arial"/>
            <w:bCs/>
            <w:color w:val="000000" w:themeColor="text1"/>
            <w:kern w:val="24"/>
            <w:sz w:val="20"/>
            <w:szCs w:val="20"/>
          </w:rPr>
          <w:t xml:space="preserve"> L2 for </w:t>
        </w:r>
        <w:r>
          <w:rPr>
            <w:rFonts w:ascii="Arial" w:hAnsi="Arial" w:cs="Arial"/>
            <w:bCs/>
            <w:color w:val="000000" w:themeColor="text1"/>
            <w:kern w:val="24"/>
            <w:sz w:val="20"/>
            <w:szCs w:val="20"/>
          </w:rPr>
          <w:t>routing</w:t>
        </w:r>
      </w:ins>
    </w:p>
    <w:p w14:paraId="310012A1" w14:textId="77777777" w:rsidR="004D610E" w:rsidRPr="00306054" w:rsidRDefault="004D610E" w:rsidP="004D610E">
      <w:pPr>
        <w:pStyle w:val="ListParagraph"/>
        <w:numPr>
          <w:ilvl w:val="0"/>
          <w:numId w:val="6"/>
        </w:numPr>
        <w:spacing w:after="60"/>
        <w:rPr>
          <w:ins w:id="490" w:author="Georg Hampel" w:date="2018-10-30T16:23:00Z"/>
          <w:rFonts w:ascii="Arial" w:hAnsi="Arial" w:cs="Arial"/>
          <w:bCs/>
          <w:kern w:val="24"/>
          <w:sz w:val="20"/>
          <w:szCs w:val="20"/>
        </w:rPr>
      </w:pPr>
      <w:ins w:id="491" w:author="Georg Hampel" w:date="2018-10-30T16:23:00Z">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on MAC sub-header </w:t>
        </w:r>
      </w:ins>
    </w:p>
    <w:p w14:paraId="6AD77EDB" w14:textId="77777777" w:rsidR="004D610E" w:rsidRDefault="004D610E" w:rsidP="004D610E">
      <w:pPr>
        <w:numPr>
          <w:ilvl w:val="1"/>
          <w:numId w:val="6"/>
        </w:numPr>
        <w:spacing w:after="60"/>
        <w:rPr>
          <w:ins w:id="492" w:author="Georg Hampel" w:date="2018-10-30T16:23:00Z"/>
          <w:rFonts w:ascii="Arial" w:hAnsi="Arial" w:cs="Arial"/>
          <w:bCs/>
          <w:color w:val="000000" w:themeColor="text1"/>
          <w:kern w:val="24"/>
          <w:sz w:val="20"/>
          <w:szCs w:val="20"/>
        </w:rPr>
      </w:pPr>
      <w:ins w:id="493" w:author="Georg Hampel" w:date="2018-10-30T16:23:00Z">
        <w:r>
          <w:rPr>
            <w:rFonts w:ascii="Arial" w:hAnsi="Arial" w:cs="Arial"/>
            <w:bCs/>
            <w:color w:val="000000" w:themeColor="text1"/>
            <w:kern w:val="24"/>
            <w:sz w:val="20"/>
            <w:szCs w:val="20"/>
          </w:rPr>
          <w:t>Used at the MAC to multiplex/demultiplex N:1 and 1:1 bearer mapping (implicit indication assumed).</w:t>
        </w:r>
      </w:ins>
    </w:p>
    <w:p w14:paraId="682A85A0" w14:textId="77777777" w:rsidR="004D610E" w:rsidRPr="00BA7AF5" w:rsidRDefault="004D610E" w:rsidP="004D610E">
      <w:pPr>
        <w:numPr>
          <w:ilvl w:val="1"/>
          <w:numId w:val="6"/>
        </w:numPr>
        <w:spacing w:after="60"/>
        <w:rPr>
          <w:ins w:id="494" w:author="Georg Hampel" w:date="2018-10-30T16:23:00Z"/>
          <w:rFonts w:ascii="Arial" w:hAnsi="Arial" w:cs="Arial"/>
          <w:bCs/>
          <w:color w:val="000000" w:themeColor="text1"/>
          <w:kern w:val="24"/>
          <w:sz w:val="20"/>
          <w:szCs w:val="20"/>
        </w:rPr>
      </w:pPr>
      <w:ins w:id="495" w:author="Georg Hampel" w:date="2018-10-30T16:23:00Z">
        <w:r>
          <w:rPr>
            <w:rFonts w:ascii="Arial" w:hAnsi="Arial" w:cs="Arial"/>
            <w:bCs/>
            <w:color w:val="000000" w:themeColor="text1"/>
            <w:kern w:val="24"/>
            <w:sz w:val="20"/>
            <w:szCs w:val="20"/>
          </w:rPr>
          <w:t>Used</w:t>
        </w:r>
        <w:r w:rsidRPr="00BA7AF5">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at receiver to determine ingress RLC-channel for N:1 mapping</w:t>
        </w:r>
      </w:ins>
    </w:p>
    <w:p w14:paraId="425544E2" w14:textId="77777777" w:rsidR="004D610E" w:rsidRDefault="004D610E" w:rsidP="004D610E">
      <w:pPr>
        <w:spacing w:after="60"/>
        <w:rPr>
          <w:ins w:id="496" w:author="Georg Hampel" w:date="2018-10-30T16:23:00Z"/>
          <w:rFonts w:ascii="Arial" w:hAnsi="Arial" w:cs="Arial"/>
          <w:bCs/>
          <w:color w:val="000000" w:themeColor="text1"/>
          <w:kern w:val="24"/>
          <w:sz w:val="20"/>
          <w:szCs w:val="20"/>
          <w:u w:val="single"/>
        </w:rPr>
      </w:pPr>
    </w:p>
    <w:p w14:paraId="5C40724F" w14:textId="77777777" w:rsidR="004D610E" w:rsidRDefault="004D610E" w:rsidP="004D610E">
      <w:pPr>
        <w:spacing w:after="60"/>
        <w:rPr>
          <w:ins w:id="497" w:author="Georg Hampel" w:date="2018-10-30T16:23:00Z"/>
          <w:rFonts w:ascii="Arial" w:hAnsi="Arial" w:cs="Arial"/>
          <w:bCs/>
          <w:color w:val="000000" w:themeColor="text1"/>
          <w:kern w:val="24"/>
          <w:sz w:val="20"/>
          <w:szCs w:val="20"/>
          <w:u w:val="single"/>
        </w:rPr>
      </w:pPr>
      <w:ins w:id="498" w:author="Georg Hampel" w:date="2018-10-30T16:23:00Z">
        <w:r>
          <w:rPr>
            <w:rFonts w:ascii="Arial" w:hAnsi="Arial" w:cs="Arial"/>
            <w:bCs/>
            <w:color w:val="000000" w:themeColor="text1"/>
            <w:kern w:val="24"/>
            <w:sz w:val="20"/>
            <w:szCs w:val="20"/>
            <w:u w:val="single"/>
          </w:rPr>
          <w:t>Variants, options, optimizations:</w:t>
        </w:r>
      </w:ins>
    </w:p>
    <w:p w14:paraId="2F6E233B" w14:textId="77777777" w:rsidR="004D610E" w:rsidRPr="00AD4303" w:rsidRDefault="004D610E" w:rsidP="004D610E">
      <w:pPr>
        <w:numPr>
          <w:ilvl w:val="0"/>
          <w:numId w:val="6"/>
        </w:numPr>
        <w:spacing w:after="60"/>
        <w:rPr>
          <w:ins w:id="499" w:author="Georg Hampel" w:date="2018-10-30T16:23:00Z"/>
          <w:rFonts w:ascii="Arial" w:hAnsi="Arial" w:cs="Arial"/>
          <w:bCs/>
          <w:color w:val="000000" w:themeColor="text1"/>
          <w:kern w:val="24"/>
          <w:sz w:val="20"/>
          <w:szCs w:val="20"/>
        </w:rPr>
      </w:pPr>
      <w:ins w:id="500" w:author="Georg Hampel" w:date="2018-10-30T16:23:00Z">
        <w:r>
          <w:rPr>
            <w:rFonts w:ascii="Arial" w:hAnsi="Arial" w:cs="Arial"/>
            <w:bCs/>
            <w:color w:val="000000" w:themeColor="text1"/>
            <w:kern w:val="24"/>
            <w:sz w:val="20"/>
            <w:szCs w:val="20"/>
          </w:rPr>
          <w:t>IAB-node/IAB-donor-DU may have multiple addresses, or the address may contain a route-Id for the support of multiple independent routes.</w:t>
        </w:r>
      </w:ins>
    </w:p>
    <w:p w14:paraId="2F4A62CE" w14:textId="77777777" w:rsidR="004D610E" w:rsidRDefault="004D610E" w:rsidP="004D610E">
      <w:pPr>
        <w:pStyle w:val="ListParagraph"/>
        <w:numPr>
          <w:ilvl w:val="0"/>
          <w:numId w:val="6"/>
        </w:numPr>
        <w:spacing w:after="60"/>
        <w:contextualSpacing w:val="0"/>
        <w:rPr>
          <w:ins w:id="501" w:author="Georg Hampel" w:date="2018-10-30T16:23:00Z"/>
          <w:rFonts w:ascii="Arial" w:hAnsi="Arial" w:cs="Arial"/>
          <w:bCs/>
          <w:color w:val="000000" w:themeColor="text1"/>
          <w:kern w:val="24"/>
          <w:sz w:val="20"/>
          <w:szCs w:val="20"/>
        </w:rPr>
      </w:pPr>
      <w:ins w:id="502" w:author="Georg Hampel" w:date="2018-10-30T16:23:00Z">
        <w:r>
          <w:rPr>
            <w:rFonts w:ascii="Arial" w:hAnsi="Arial" w:cs="Arial"/>
            <w:bCs/>
            <w:color w:val="000000" w:themeColor="text1"/>
            <w:kern w:val="24"/>
            <w:sz w:val="20"/>
            <w:szCs w:val="20"/>
          </w:rPr>
          <w:t>For 1:1 mapping, the UE-bearer-Id may be replaced by UE-Id + LCID. This implies that all RLC-channels supporting the UE-bearer use the same LCID. It reduces the LCID values available for N:1 mapping.</w:t>
        </w:r>
      </w:ins>
    </w:p>
    <w:p w14:paraId="53BD408B" w14:textId="77777777" w:rsidR="004D610E" w:rsidRDefault="004D610E" w:rsidP="004D610E">
      <w:pPr>
        <w:spacing w:after="60"/>
        <w:rPr>
          <w:ins w:id="503" w:author="Georg Hampel" w:date="2018-10-30T16:23:00Z"/>
          <w:rFonts w:ascii="Arial" w:hAnsi="Arial" w:cs="Arial"/>
          <w:bCs/>
          <w:color w:val="000000" w:themeColor="text1"/>
          <w:kern w:val="24"/>
          <w:sz w:val="20"/>
          <w:szCs w:val="20"/>
          <w:u w:val="single"/>
        </w:rPr>
      </w:pPr>
    </w:p>
    <w:p w14:paraId="1E61E7D2" w14:textId="77777777" w:rsidR="004D610E" w:rsidRPr="002A1FC4" w:rsidRDefault="004D610E" w:rsidP="004D610E">
      <w:pPr>
        <w:spacing w:after="60"/>
        <w:rPr>
          <w:ins w:id="504" w:author="Georg Hampel" w:date="2018-10-30T16:23:00Z"/>
          <w:rFonts w:ascii="Arial" w:hAnsi="Arial" w:cs="Arial"/>
          <w:bCs/>
          <w:color w:val="000000" w:themeColor="text1"/>
          <w:kern w:val="24"/>
          <w:sz w:val="20"/>
          <w:szCs w:val="20"/>
          <w:u w:val="single"/>
        </w:rPr>
      </w:pPr>
      <w:ins w:id="505" w:author="Georg Hampel" w:date="2018-10-30T16:23:00Z">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by IAB-donor-DU and IAB-node</w:t>
        </w:r>
      </w:ins>
    </w:p>
    <w:p w14:paraId="2D07162B" w14:textId="77777777" w:rsidR="004D610E" w:rsidRPr="00001690" w:rsidRDefault="004D610E" w:rsidP="004D610E">
      <w:pPr>
        <w:spacing w:after="60"/>
        <w:rPr>
          <w:ins w:id="506" w:author="Georg Hampel" w:date="2018-10-30T16:23:00Z"/>
          <w:rFonts w:ascii="Times New Roman" w:hAnsi="Times New Roman" w:cs="Times New Roman"/>
          <w:b/>
          <w:bCs/>
          <w:color w:val="000000" w:themeColor="text1"/>
          <w:kern w:val="24"/>
          <w:sz w:val="20"/>
          <w:szCs w:val="20"/>
        </w:rPr>
      </w:pPr>
      <w:ins w:id="507" w:author="Georg Hampel" w:date="2018-10-30T16:23:00Z">
        <w:r>
          <w:rPr>
            <w:rFonts w:ascii="Times New Roman" w:hAnsi="Times New Roman" w:cs="Times New Roman"/>
            <w:b/>
            <w:bCs/>
            <w:color w:val="000000" w:themeColor="text1"/>
            <w:kern w:val="24"/>
            <w:sz w:val="20"/>
            <w:szCs w:val="24"/>
          </w:rPr>
          <w:t>Table 8.x.y-2a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ins>
    </w:p>
    <w:tbl>
      <w:tblPr>
        <w:tblStyle w:val="TableGrid"/>
        <w:tblW w:w="0" w:type="auto"/>
        <w:tblLook w:val="04A0" w:firstRow="1" w:lastRow="0" w:firstColumn="1" w:lastColumn="0" w:noHBand="0" w:noVBand="1"/>
      </w:tblPr>
      <w:tblGrid>
        <w:gridCol w:w="1026"/>
        <w:gridCol w:w="4279"/>
        <w:gridCol w:w="4045"/>
      </w:tblGrid>
      <w:tr w:rsidR="004D610E" w14:paraId="22C005C3" w14:textId="77777777" w:rsidTr="009720D7">
        <w:trPr>
          <w:ins w:id="508" w:author="Georg Hampel" w:date="2018-10-30T16:23:00Z"/>
        </w:trPr>
        <w:tc>
          <w:tcPr>
            <w:tcW w:w="1026" w:type="dxa"/>
            <w:shd w:val="clear" w:color="auto" w:fill="D9D9D9" w:themeFill="background1" w:themeFillShade="D9"/>
          </w:tcPr>
          <w:p w14:paraId="03EA2FEA" w14:textId="77777777" w:rsidR="004D610E" w:rsidRPr="00E067AF" w:rsidRDefault="004D610E" w:rsidP="009720D7">
            <w:pPr>
              <w:spacing w:after="60"/>
              <w:rPr>
                <w:ins w:id="509" w:author="Georg Hampel" w:date="2018-10-30T16:23:00Z"/>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4A3CD1A4" w14:textId="77777777" w:rsidR="004D610E" w:rsidRPr="00E067AF" w:rsidRDefault="004D610E" w:rsidP="009720D7">
            <w:pPr>
              <w:pStyle w:val="NormalWeb"/>
              <w:spacing w:before="0" w:beforeAutospacing="0" w:after="60" w:afterAutospacing="0"/>
              <w:jc w:val="center"/>
              <w:rPr>
                <w:ins w:id="510" w:author="Georg Hampel" w:date="2018-10-30T16:23:00Z"/>
                <w:b/>
                <w:color w:val="000000" w:themeColor="text1"/>
                <w:kern w:val="24"/>
                <w:sz w:val="18"/>
                <w:szCs w:val="20"/>
              </w:rPr>
            </w:pPr>
            <w:ins w:id="511" w:author="Georg Hampel" w:date="2018-10-30T16:23:00Z">
              <w:r w:rsidRPr="00E067AF">
                <w:rPr>
                  <w:b/>
                  <w:color w:val="000000" w:themeColor="text1"/>
                  <w:kern w:val="24"/>
                  <w:sz w:val="18"/>
                  <w:szCs w:val="20"/>
                </w:rPr>
                <w:t>IAB-donor DU</w:t>
              </w:r>
            </w:ins>
          </w:p>
        </w:tc>
        <w:tc>
          <w:tcPr>
            <w:tcW w:w="4045" w:type="dxa"/>
            <w:shd w:val="clear" w:color="auto" w:fill="D9D9D9" w:themeFill="background1" w:themeFillShade="D9"/>
          </w:tcPr>
          <w:p w14:paraId="1A434BCF" w14:textId="77777777" w:rsidR="004D610E" w:rsidRPr="00E067AF" w:rsidRDefault="004D610E" w:rsidP="009720D7">
            <w:pPr>
              <w:pStyle w:val="NormalWeb"/>
              <w:spacing w:before="0" w:beforeAutospacing="0" w:after="60" w:afterAutospacing="0"/>
              <w:jc w:val="center"/>
              <w:rPr>
                <w:ins w:id="512" w:author="Georg Hampel" w:date="2018-10-30T16:23:00Z"/>
                <w:color w:val="000000" w:themeColor="text1"/>
                <w:kern w:val="24"/>
                <w:sz w:val="18"/>
                <w:szCs w:val="20"/>
              </w:rPr>
            </w:pPr>
            <w:ins w:id="513" w:author="Georg Hampel" w:date="2018-10-30T16:23:00Z">
              <w:r w:rsidRPr="00E067AF">
                <w:rPr>
                  <w:b/>
                  <w:color w:val="000000" w:themeColor="text1"/>
                  <w:kern w:val="24"/>
                  <w:sz w:val="18"/>
                  <w:szCs w:val="20"/>
                </w:rPr>
                <w:t>IAB-node</w:t>
              </w:r>
            </w:ins>
          </w:p>
        </w:tc>
      </w:tr>
      <w:tr w:rsidR="004D610E" w14:paraId="4A792F0B" w14:textId="77777777" w:rsidTr="009720D7">
        <w:trPr>
          <w:ins w:id="514" w:author="Georg Hampel" w:date="2018-10-30T16:23:00Z"/>
        </w:trPr>
        <w:tc>
          <w:tcPr>
            <w:tcW w:w="1026" w:type="dxa"/>
          </w:tcPr>
          <w:p w14:paraId="3BA9E135" w14:textId="77777777" w:rsidR="004D610E" w:rsidRPr="00E067AF" w:rsidRDefault="004D610E" w:rsidP="009720D7">
            <w:pPr>
              <w:spacing w:after="60"/>
              <w:rPr>
                <w:ins w:id="515" w:author="Georg Hampel" w:date="2018-10-30T16:23:00Z"/>
                <w:rFonts w:ascii="Times New Roman" w:hAnsi="Times New Roman" w:cs="Times New Roman"/>
                <w:b/>
                <w:bCs/>
                <w:color w:val="000000" w:themeColor="text1"/>
                <w:kern w:val="24"/>
                <w:sz w:val="18"/>
                <w:szCs w:val="24"/>
              </w:rPr>
            </w:pPr>
            <w:ins w:id="516" w:author="Georg Hampel" w:date="2018-10-30T16:23:00Z">
              <w:r w:rsidRPr="00E067AF">
                <w:rPr>
                  <w:rFonts w:ascii="Times New Roman" w:hAnsi="Times New Roman" w:cs="Times New Roman"/>
                  <w:b/>
                  <w:bCs/>
                  <w:color w:val="000000" w:themeColor="text1"/>
                  <w:kern w:val="24"/>
                  <w:sz w:val="18"/>
                  <w:szCs w:val="24"/>
                </w:rPr>
                <w:t>Ingress</w:t>
              </w:r>
            </w:ins>
          </w:p>
          <w:p w14:paraId="7F318026" w14:textId="77777777" w:rsidR="004D610E" w:rsidRPr="00E067AF" w:rsidRDefault="004D610E" w:rsidP="009720D7">
            <w:pPr>
              <w:spacing w:after="60"/>
              <w:rPr>
                <w:ins w:id="517" w:author="Georg Hampel" w:date="2018-10-30T16:23:00Z"/>
                <w:rFonts w:ascii="Times New Roman" w:hAnsi="Times New Roman" w:cs="Times New Roman"/>
                <w:b/>
                <w:bCs/>
                <w:color w:val="000000" w:themeColor="text1"/>
                <w:kern w:val="24"/>
                <w:sz w:val="18"/>
                <w:szCs w:val="24"/>
              </w:rPr>
            </w:pPr>
            <w:ins w:id="518" w:author="Georg Hampel" w:date="2018-10-30T16:23:00Z">
              <w:r w:rsidRPr="00E067AF">
                <w:rPr>
                  <w:rFonts w:ascii="Times New Roman" w:hAnsi="Times New Roman" w:cs="Times New Roman"/>
                  <w:b/>
                  <w:bCs/>
                  <w:color w:val="000000" w:themeColor="text1"/>
                  <w:kern w:val="24"/>
                  <w:sz w:val="18"/>
                  <w:szCs w:val="24"/>
                </w:rPr>
                <w:t>packet</w:t>
              </w:r>
            </w:ins>
          </w:p>
        </w:tc>
        <w:tc>
          <w:tcPr>
            <w:tcW w:w="4279" w:type="dxa"/>
          </w:tcPr>
          <w:p w14:paraId="290E201A" w14:textId="77777777" w:rsidR="004D610E" w:rsidRPr="00E067AF" w:rsidRDefault="004D610E" w:rsidP="009720D7">
            <w:pPr>
              <w:pStyle w:val="NormalWeb"/>
              <w:spacing w:before="0" w:beforeAutospacing="0" w:after="60" w:afterAutospacing="0"/>
              <w:rPr>
                <w:ins w:id="519" w:author="Georg Hampel" w:date="2018-10-30T16:23:00Z"/>
                <w:sz w:val="18"/>
                <w:szCs w:val="20"/>
              </w:rPr>
            </w:pPr>
            <w:ins w:id="520" w:author="Georg Hampel" w:date="2018-10-30T16:23:00Z">
              <w:r>
                <w:rPr>
                  <w:color w:val="000000" w:themeColor="text1"/>
                  <w:kern w:val="24"/>
                  <w:sz w:val="18"/>
                  <w:szCs w:val="20"/>
                </w:rPr>
                <w:t>On wireline network,</w:t>
              </w:r>
              <w:r w:rsidRPr="00E067AF">
                <w:rPr>
                  <w:color w:val="000000" w:themeColor="text1"/>
                  <w:kern w:val="24"/>
                  <w:sz w:val="18"/>
                  <w:szCs w:val="20"/>
                </w:rPr>
                <w:t xml:space="preserve"> packet received from CU holds:</w:t>
              </w:r>
            </w:ins>
          </w:p>
          <w:p w14:paraId="1DF2474F" w14:textId="77777777" w:rsidR="004D610E" w:rsidRPr="00E067AF" w:rsidRDefault="004D610E" w:rsidP="004D610E">
            <w:pPr>
              <w:pStyle w:val="ListParagraph"/>
              <w:numPr>
                <w:ilvl w:val="0"/>
                <w:numId w:val="14"/>
              </w:numPr>
              <w:spacing w:after="60"/>
              <w:contextualSpacing w:val="0"/>
              <w:rPr>
                <w:ins w:id="521" w:author="Georg Hampel" w:date="2018-10-30T16:23:00Z"/>
                <w:rFonts w:eastAsia="Times New Roman"/>
                <w:sz w:val="18"/>
                <w:szCs w:val="20"/>
              </w:rPr>
            </w:pPr>
            <w:ins w:id="522" w:author="Georg Hampel" w:date="2018-10-30T16:23:00Z">
              <w:r w:rsidRPr="00E067AF">
                <w:rPr>
                  <w:b/>
                  <w:bCs/>
                  <w:color w:val="FF0000"/>
                  <w:kern w:val="24"/>
                  <w:sz w:val="18"/>
                  <w:szCs w:val="20"/>
                </w:rPr>
                <w:t>GTP-U TEID</w:t>
              </w:r>
            </w:ins>
          </w:p>
          <w:p w14:paraId="72A66E93" w14:textId="77777777" w:rsidR="004D610E" w:rsidRPr="00E067AF" w:rsidRDefault="004D610E" w:rsidP="009720D7">
            <w:pPr>
              <w:spacing w:after="60"/>
              <w:rPr>
                <w:ins w:id="523" w:author="Georg Hampel" w:date="2018-10-30T16:23:00Z"/>
                <w:rFonts w:ascii="Times New Roman" w:hAnsi="Times New Roman" w:cs="Times New Roman"/>
                <w:b/>
                <w:bCs/>
                <w:color w:val="000000" w:themeColor="text1"/>
                <w:kern w:val="24"/>
                <w:sz w:val="18"/>
                <w:szCs w:val="24"/>
              </w:rPr>
            </w:pPr>
          </w:p>
        </w:tc>
        <w:tc>
          <w:tcPr>
            <w:tcW w:w="4045" w:type="dxa"/>
          </w:tcPr>
          <w:p w14:paraId="75ECE52D" w14:textId="77777777" w:rsidR="004D610E" w:rsidRPr="00E067AF" w:rsidRDefault="004D610E" w:rsidP="009720D7">
            <w:pPr>
              <w:pStyle w:val="NormalWeb"/>
              <w:spacing w:before="0" w:beforeAutospacing="0" w:after="60" w:afterAutospacing="0"/>
              <w:rPr>
                <w:ins w:id="524" w:author="Georg Hampel" w:date="2018-10-30T16:23:00Z"/>
                <w:sz w:val="18"/>
                <w:szCs w:val="20"/>
              </w:rPr>
            </w:pPr>
            <w:ins w:id="525" w:author="Georg Hampel" w:date="2018-10-30T16:23:00Z">
              <w:r>
                <w:rPr>
                  <w:color w:val="000000" w:themeColor="text1"/>
                  <w:kern w:val="24"/>
                  <w:sz w:val="18"/>
                  <w:szCs w:val="20"/>
                </w:rPr>
                <w:t xml:space="preserve">On BH-link, </w:t>
              </w:r>
              <w:r w:rsidRPr="00E067AF">
                <w:rPr>
                  <w:color w:val="000000" w:themeColor="text1"/>
                  <w:kern w:val="24"/>
                  <w:sz w:val="18"/>
                  <w:szCs w:val="20"/>
                </w:rPr>
                <w:t>packet received from parent holds:</w:t>
              </w:r>
            </w:ins>
          </w:p>
          <w:p w14:paraId="1C20DF38" w14:textId="77777777" w:rsidR="004D610E" w:rsidRPr="00E067AF" w:rsidRDefault="004D610E" w:rsidP="004D610E">
            <w:pPr>
              <w:pStyle w:val="ListParagraph"/>
              <w:numPr>
                <w:ilvl w:val="0"/>
                <w:numId w:val="13"/>
              </w:numPr>
              <w:spacing w:after="60"/>
              <w:contextualSpacing w:val="0"/>
              <w:rPr>
                <w:ins w:id="526" w:author="Georg Hampel" w:date="2018-10-30T16:23:00Z"/>
                <w:rFonts w:eastAsia="Times New Roman"/>
                <w:color w:val="FF0000"/>
                <w:sz w:val="18"/>
                <w:szCs w:val="20"/>
              </w:rPr>
            </w:pPr>
            <w:ins w:id="527" w:author="Georg Hampel" w:date="2018-10-30T16:23:00Z">
              <w:r w:rsidRPr="00E067AF">
                <w:rPr>
                  <w:b/>
                  <w:bCs/>
                  <w:color w:val="FF0000"/>
                  <w:kern w:val="24"/>
                  <w:sz w:val="18"/>
                  <w:szCs w:val="20"/>
                </w:rPr>
                <w:t>UE-bearer-ID</w:t>
              </w:r>
              <w:r>
                <w:rPr>
                  <w:b/>
                  <w:bCs/>
                  <w:color w:val="FF0000"/>
                  <w:kern w:val="24"/>
                  <w:sz w:val="18"/>
                  <w:szCs w:val="20"/>
                </w:rPr>
                <w:t xml:space="preserve"> </w:t>
              </w:r>
            </w:ins>
          </w:p>
          <w:p w14:paraId="3420222A" w14:textId="77777777" w:rsidR="004D610E" w:rsidRPr="00E067AF" w:rsidRDefault="004D610E" w:rsidP="004D610E">
            <w:pPr>
              <w:pStyle w:val="ListParagraph"/>
              <w:numPr>
                <w:ilvl w:val="0"/>
                <w:numId w:val="13"/>
              </w:numPr>
              <w:spacing w:after="60"/>
              <w:contextualSpacing w:val="0"/>
              <w:rPr>
                <w:ins w:id="528" w:author="Georg Hampel" w:date="2018-10-30T16:23:00Z"/>
                <w:rFonts w:eastAsia="Times New Roman"/>
                <w:color w:val="FF0000"/>
                <w:sz w:val="18"/>
                <w:szCs w:val="20"/>
              </w:rPr>
            </w:pPr>
            <w:ins w:id="529" w:author="Georg Hampel" w:date="2018-10-30T16:23:00Z">
              <w:r w:rsidRPr="00E067AF">
                <w:rPr>
                  <w:b/>
                  <w:bCs/>
                  <w:color w:val="FF0000"/>
                  <w:kern w:val="24"/>
                  <w:sz w:val="18"/>
                  <w:szCs w:val="20"/>
                </w:rPr>
                <w:t>IAB-node-address</w:t>
              </w:r>
            </w:ins>
          </w:p>
          <w:p w14:paraId="4FCB6F49" w14:textId="77777777" w:rsidR="004D610E" w:rsidRPr="00E067AF" w:rsidRDefault="004D610E" w:rsidP="004D610E">
            <w:pPr>
              <w:pStyle w:val="ListParagraph"/>
              <w:numPr>
                <w:ilvl w:val="0"/>
                <w:numId w:val="13"/>
              </w:numPr>
              <w:spacing w:after="60"/>
              <w:contextualSpacing w:val="0"/>
              <w:rPr>
                <w:ins w:id="530" w:author="Georg Hampel" w:date="2018-10-30T16:23:00Z"/>
                <w:rFonts w:eastAsia="Times New Roman"/>
                <w:color w:val="FF0000"/>
                <w:sz w:val="18"/>
                <w:szCs w:val="20"/>
              </w:rPr>
            </w:pPr>
            <w:ins w:id="531" w:author="Georg Hampel" w:date="2018-10-30T16:23:00Z">
              <w:r w:rsidRPr="00E067AF">
                <w:rPr>
                  <w:b/>
                  <w:bCs/>
                  <w:color w:val="FF0000"/>
                  <w:kern w:val="24"/>
                  <w:sz w:val="18"/>
                  <w:szCs w:val="20"/>
                </w:rPr>
                <w:t>LCID</w:t>
              </w:r>
              <w:r w:rsidRPr="00F40AF4">
                <w:rPr>
                  <w:bCs/>
                  <w:kern w:val="24"/>
                  <w:sz w:val="18"/>
                  <w:szCs w:val="20"/>
                </w:rPr>
                <w:t xml:space="preserve"> </w:t>
              </w:r>
            </w:ins>
          </w:p>
        </w:tc>
      </w:tr>
      <w:tr w:rsidR="004D610E" w14:paraId="2463741C" w14:textId="77777777" w:rsidTr="009720D7">
        <w:trPr>
          <w:trHeight w:val="3050"/>
          <w:ins w:id="532" w:author="Georg Hampel" w:date="2018-10-30T16:23:00Z"/>
        </w:trPr>
        <w:tc>
          <w:tcPr>
            <w:tcW w:w="1026" w:type="dxa"/>
          </w:tcPr>
          <w:p w14:paraId="260E8593" w14:textId="77777777" w:rsidR="004D610E" w:rsidRPr="00E067AF" w:rsidRDefault="004D610E" w:rsidP="009720D7">
            <w:pPr>
              <w:spacing w:after="60"/>
              <w:rPr>
                <w:ins w:id="533" w:author="Georg Hampel" w:date="2018-10-30T16:23:00Z"/>
                <w:rFonts w:ascii="Times New Roman" w:hAnsi="Times New Roman" w:cs="Times New Roman"/>
                <w:b/>
                <w:bCs/>
                <w:color w:val="000000" w:themeColor="text1"/>
                <w:kern w:val="24"/>
                <w:sz w:val="18"/>
                <w:szCs w:val="24"/>
              </w:rPr>
            </w:pPr>
            <w:ins w:id="534" w:author="Georg Hampel" w:date="2018-10-30T16:23:00Z">
              <w:r w:rsidRPr="00E067AF">
                <w:rPr>
                  <w:rFonts w:ascii="Times New Roman" w:hAnsi="Times New Roman" w:cs="Times New Roman"/>
                  <w:b/>
                  <w:bCs/>
                  <w:color w:val="000000" w:themeColor="text1"/>
                  <w:kern w:val="24"/>
                  <w:sz w:val="18"/>
                  <w:szCs w:val="24"/>
                </w:rPr>
                <w:t>Packet</w:t>
              </w:r>
            </w:ins>
          </w:p>
          <w:p w14:paraId="1627244F" w14:textId="77777777" w:rsidR="004D610E" w:rsidRPr="00E067AF" w:rsidRDefault="004D610E" w:rsidP="009720D7">
            <w:pPr>
              <w:spacing w:after="60"/>
              <w:rPr>
                <w:ins w:id="535" w:author="Georg Hampel" w:date="2018-10-30T16:23:00Z"/>
                <w:rFonts w:ascii="Times New Roman" w:hAnsi="Times New Roman" w:cs="Times New Roman"/>
                <w:b/>
                <w:bCs/>
                <w:color w:val="000000" w:themeColor="text1"/>
                <w:kern w:val="24"/>
                <w:sz w:val="18"/>
                <w:szCs w:val="24"/>
              </w:rPr>
            </w:pPr>
            <w:ins w:id="536" w:author="Georg Hampel" w:date="2018-10-30T16:23:00Z">
              <w:r w:rsidRPr="00E067AF">
                <w:rPr>
                  <w:rFonts w:ascii="Times New Roman" w:hAnsi="Times New Roman" w:cs="Times New Roman"/>
                  <w:b/>
                  <w:bCs/>
                  <w:color w:val="000000" w:themeColor="text1"/>
                  <w:kern w:val="24"/>
                  <w:sz w:val="18"/>
                  <w:szCs w:val="24"/>
                </w:rPr>
                <w:t>processing</w:t>
              </w:r>
            </w:ins>
          </w:p>
        </w:tc>
        <w:tc>
          <w:tcPr>
            <w:tcW w:w="4279" w:type="dxa"/>
          </w:tcPr>
          <w:p w14:paraId="76A89E3F" w14:textId="77777777" w:rsidR="004D610E" w:rsidRPr="00E067AF" w:rsidRDefault="004D610E" w:rsidP="009720D7">
            <w:pPr>
              <w:pStyle w:val="NormalWeb"/>
              <w:spacing w:before="0" w:beforeAutospacing="0" w:after="60" w:afterAutospacing="0"/>
              <w:rPr>
                <w:ins w:id="537" w:author="Georg Hampel" w:date="2018-10-30T16:23:00Z"/>
                <w:sz w:val="18"/>
                <w:szCs w:val="20"/>
              </w:rPr>
            </w:pPr>
            <w:ins w:id="538" w:author="Georg Hampel" w:date="2018-10-30T16:23:00Z">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ins>
          </w:p>
          <w:p w14:paraId="3DCBD5E4" w14:textId="77777777" w:rsidR="004D610E" w:rsidRPr="00D70D43" w:rsidRDefault="004D610E" w:rsidP="004D610E">
            <w:pPr>
              <w:pStyle w:val="ListParagraph"/>
              <w:numPr>
                <w:ilvl w:val="0"/>
                <w:numId w:val="14"/>
              </w:numPr>
              <w:spacing w:after="60"/>
              <w:contextualSpacing w:val="0"/>
              <w:rPr>
                <w:ins w:id="539" w:author="Georg Hampel" w:date="2018-10-30T16:23:00Z"/>
                <w:rFonts w:eastAsia="Times New Roman"/>
                <w:sz w:val="18"/>
                <w:szCs w:val="20"/>
              </w:rPr>
            </w:pPr>
            <w:ins w:id="540" w:author="Georg Hampel" w:date="2018-10-30T16:23:00Z">
              <w:r w:rsidRPr="00E067AF">
                <w:rPr>
                  <w:color w:val="000000" w:themeColor="text1"/>
                  <w:kern w:val="24"/>
                  <w:sz w:val="18"/>
                  <w:szCs w:val="20"/>
                </w:rPr>
                <w:t xml:space="preserve">Egress link type based on </w:t>
              </w:r>
              <w:r w:rsidRPr="00E067AF">
                <w:rPr>
                  <w:b/>
                  <w:bCs/>
                  <w:color w:val="FF0000"/>
                  <w:kern w:val="24"/>
                  <w:sz w:val="18"/>
                  <w:szCs w:val="20"/>
                </w:rPr>
                <w:t>GTP-U TEID</w:t>
              </w:r>
            </w:ins>
          </w:p>
          <w:p w14:paraId="4FD9612C" w14:textId="77777777" w:rsidR="004D610E" w:rsidRPr="00E067AF" w:rsidRDefault="004D610E" w:rsidP="004D610E">
            <w:pPr>
              <w:pStyle w:val="ListParagraph"/>
              <w:numPr>
                <w:ilvl w:val="1"/>
                <w:numId w:val="11"/>
              </w:numPr>
              <w:spacing w:after="60"/>
              <w:contextualSpacing w:val="0"/>
              <w:rPr>
                <w:ins w:id="541" w:author="Georg Hampel" w:date="2018-10-30T16:23:00Z"/>
                <w:rFonts w:eastAsia="Times New Roman"/>
                <w:sz w:val="18"/>
                <w:szCs w:val="20"/>
              </w:rPr>
            </w:pPr>
            <w:ins w:id="542" w:author="Georg Hampel" w:date="2018-10-30T16:23:00Z">
              <w:r w:rsidRPr="00E067AF">
                <w:rPr>
                  <w:color w:val="000000" w:themeColor="text1"/>
                  <w:kern w:val="24"/>
                  <w:sz w:val="18"/>
                  <w:szCs w:val="20"/>
                </w:rPr>
                <w:t>“</w:t>
              </w:r>
              <w:r>
                <w:rPr>
                  <w:color w:val="000000" w:themeColor="text1"/>
                  <w:kern w:val="24"/>
                  <w:sz w:val="18"/>
                  <w:szCs w:val="20"/>
                </w:rPr>
                <w:t>UE-a</w:t>
              </w:r>
              <w:r w:rsidRPr="00E067AF">
                <w:rPr>
                  <w:color w:val="000000" w:themeColor="text1"/>
                  <w:kern w:val="24"/>
                  <w:sz w:val="18"/>
                  <w:szCs w:val="20"/>
                </w:rPr>
                <w:t>ccess” if UE of UE-bearer-ID is local</w:t>
              </w:r>
            </w:ins>
          </w:p>
          <w:p w14:paraId="6171AA8D" w14:textId="77777777" w:rsidR="004D610E" w:rsidRPr="00E067AF" w:rsidRDefault="004D610E" w:rsidP="004D610E">
            <w:pPr>
              <w:pStyle w:val="ListParagraph"/>
              <w:numPr>
                <w:ilvl w:val="1"/>
                <w:numId w:val="11"/>
              </w:numPr>
              <w:spacing w:after="60"/>
              <w:contextualSpacing w:val="0"/>
              <w:rPr>
                <w:ins w:id="543" w:author="Georg Hampel" w:date="2018-10-30T16:23:00Z"/>
                <w:rFonts w:eastAsia="Times New Roman"/>
                <w:sz w:val="18"/>
                <w:szCs w:val="20"/>
              </w:rPr>
            </w:pPr>
            <w:ins w:id="544" w:author="Georg Hampel" w:date="2018-10-30T16:23:00Z">
              <w:r w:rsidRPr="00E067AF">
                <w:rPr>
                  <w:color w:val="000000" w:themeColor="text1"/>
                  <w:kern w:val="24"/>
                  <w:sz w:val="18"/>
                  <w:szCs w:val="20"/>
                </w:rPr>
                <w:t>“BH” if UE of UE-bearer-ID is remote</w:t>
              </w:r>
            </w:ins>
          </w:p>
          <w:p w14:paraId="60A8CDB2" w14:textId="77777777" w:rsidR="004D610E" w:rsidRPr="00C4382B" w:rsidRDefault="004D610E" w:rsidP="004D610E">
            <w:pPr>
              <w:pStyle w:val="ListParagraph"/>
              <w:numPr>
                <w:ilvl w:val="0"/>
                <w:numId w:val="3"/>
              </w:numPr>
              <w:spacing w:after="60"/>
              <w:contextualSpacing w:val="0"/>
              <w:rPr>
                <w:ins w:id="545" w:author="Georg Hampel" w:date="2018-10-30T16:23:00Z"/>
                <w:color w:val="000000" w:themeColor="text1"/>
                <w:kern w:val="24"/>
                <w:sz w:val="18"/>
                <w:szCs w:val="20"/>
              </w:rPr>
            </w:pPr>
            <w:ins w:id="546" w:author="Georg Hampel" w:date="2018-10-30T16:23:00Z">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w:t>
              </w:r>
              <w:r>
                <w:rPr>
                  <w:color w:val="000000" w:themeColor="text1"/>
                  <w:kern w:val="24"/>
                  <w:sz w:val="18"/>
                  <w:szCs w:val="20"/>
                </w:rPr>
                <w:t>UE-a</w:t>
              </w:r>
              <w:r w:rsidRPr="00E067AF">
                <w:rPr>
                  <w:color w:val="000000" w:themeColor="text1"/>
                  <w:kern w:val="24"/>
                  <w:sz w:val="18"/>
                  <w:szCs w:val="20"/>
                </w:rPr>
                <w:t xml:space="preserve">ccess”, derive: </w:t>
              </w:r>
            </w:ins>
          </w:p>
          <w:p w14:paraId="46E803C6" w14:textId="77777777" w:rsidR="004D610E" w:rsidRPr="0071498E" w:rsidRDefault="004D610E" w:rsidP="004D610E">
            <w:pPr>
              <w:pStyle w:val="ListParagraph"/>
              <w:numPr>
                <w:ilvl w:val="1"/>
                <w:numId w:val="12"/>
              </w:numPr>
              <w:spacing w:after="60"/>
              <w:contextualSpacing w:val="0"/>
              <w:rPr>
                <w:ins w:id="547" w:author="Georg Hampel" w:date="2018-10-30T16:23:00Z"/>
                <w:rFonts w:eastAsia="Times New Roman"/>
                <w:sz w:val="18"/>
                <w:szCs w:val="20"/>
              </w:rPr>
            </w:pPr>
            <w:ins w:id="548" w:author="Georg Hampel" w:date="2018-10-30T16:23:00Z">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Pr>
                  <w:rFonts w:eastAsia="+mn-ea"/>
                  <w:b/>
                  <w:bCs/>
                  <w:color w:val="FF0000"/>
                  <w:kern w:val="24"/>
                  <w:sz w:val="18"/>
                  <w:szCs w:val="20"/>
                </w:rPr>
                <w:t>GTP-U TEID</w:t>
              </w:r>
            </w:ins>
          </w:p>
          <w:p w14:paraId="4DE5A22A" w14:textId="77777777" w:rsidR="004D610E" w:rsidRPr="00514DB6" w:rsidRDefault="004D610E" w:rsidP="004D610E">
            <w:pPr>
              <w:pStyle w:val="ListParagraph"/>
              <w:numPr>
                <w:ilvl w:val="1"/>
                <w:numId w:val="12"/>
              </w:numPr>
              <w:spacing w:after="60"/>
              <w:contextualSpacing w:val="0"/>
              <w:rPr>
                <w:ins w:id="549" w:author="Georg Hampel" w:date="2018-10-30T16:23:00Z"/>
                <w:rFonts w:eastAsia="Times New Roman"/>
                <w:sz w:val="18"/>
                <w:szCs w:val="20"/>
              </w:rPr>
            </w:pPr>
            <w:ins w:id="550" w:author="Georg Hampel" w:date="2018-10-30T16:23:00Z">
              <w:r>
                <w:rPr>
                  <w:rFonts w:eastAsia="Times New Roman"/>
                  <w:sz w:val="18"/>
                  <w:szCs w:val="20"/>
                </w:rPr>
                <w:t xml:space="preserve">Egress RLC channel from </w:t>
              </w:r>
              <w:r>
                <w:rPr>
                  <w:rFonts w:eastAsia="Times New Roman"/>
                  <w:b/>
                  <w:color w:val="FF0000"/>
                  <w:sz w:val="18"/>
                  <w:szCs w:val="20"/>
                </w:rPr>
                <w:t>GTP-U TEID</w:t>
              </w:r>
            </w:ins>
          </w:p>
          <w:p w14:paraId="7D8AF9EC" w14:textId="77777777" w:rsidR="004D610E" w:rsidRPr="00F53A58" w:rsidRDefault="004D610E" w:rsidP="004D610E">
            <w:pPr>
              <w:pStyle w:val="ListParagraph"/>
              <w:numPr>
                <w:ilvl w:val="1"/>
                <w:numId w:val="12"/>
              </w:numPr>
              <w:spacing w:after="60"/>
              <w:contextualSpacing w:val="0"/>
              <w:rPr>
                <w:ins w:id="551" w:author="Georg Hampel" w:date="2018-10-30T16:23:00Z"/>
                <w:rFonts w:eastAsia="Times New Roman"/>
                <w:sz w:val="18"/>
                <w:szCs w:val="20"/>
              </w:rPr>
            </w:pPr>
            <w:ins w:id="552" w:author="Georg Hampel" w:date="2018-10-30T16:23:00Z">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ins>
          </w:p>
          <w:p w14:paraId="57A2DCAD" w14:textId="77777777" w:rsidR="004D610E" w:rsidRPr="00E067AF" w:rsidRDefault="004D610E" w:rsidP="004D610E">
            <w:pPr>
              <w:pStyle w:val="ListParagraph"/>
              <w:numPr>
                <w:ilvl w:val="0"/>
                <w:numId w:val="3"/>
              </w:numPr>
              <w:spacing w:after="60"/>
              <w:contextualSpacing w:val="0"/>
              <w:rPr>
                <w:ins w:id="553" w:author="Georg Hampel" w:date="2018-10-30T16:23:00Z"/>
                <w:rFonts w:eastAsia="Times New Roman"/>
                <w:sz w:val="18"/>
                <w:szCs w:val="20"/>
              </w:rPr>
            </w:pPr>
            <w:ins w:id="554" w:author="Georg Hampel" w:date="2018-10-30T16:23:00Z">
              <w:r w:rsidRPr="00E067AF">
                <w:rPr>
                  <w:color w:val="000000" w:themeColor="text1"/>
                  <w:kern w:val="24"/>
                  <w:sz w:val="18"/>
                  <w:szCs w:val="20"/>
                </w:rPr>
                <w:t xml:space="preserve">If egress </w:t>
              </w:r>
              <w:r>
                <w:rPr>
                  <w:color w:val="000000" w:themeColor="text1"/>
                  <w:kern w:val="24"/>
                  <w:sz w:val="18"/>
                  <w:szCs w:val="20"/>
                </w:rPr>
                <w:t xml:space="preserve">link type </w:t>
              </w:r>
              <w:r w:rsidRPr="00E067AF">
                <w:rPr>
                  <w:color w:val="000000" w:themeColor="text1"/>
                  <w:kern w:val="24"/>
                  <w:sz w:val="18"/>
                  <w:szCs w:val="20"/>
                </w:rPr>
                <w:t xml:space="preserve">= “BH”, derive: </w:t>
              </w:r>
            </w:ins>
          </w:p>
          <w:p w14:paraId="1DF8C220" w14:textId="77777777" w:rsidR="004D610E" w:rsidRPr="00D70D43" w:rsidRDefault="004D610E" w:rsidP="004D610E">
            <w:pPr>
              <w:pStyle w:val="ListParagraph"/>
              <w:numPr>
                <w:ilvl w:val="1"/>
                <w:numId w:val="12"/>
              </w:numPr>
              <w:spacing w:after="60"/>
              <w:contextualSpacing w:val="0"/>
              <w:rPr>
                <w:ins w:id="555" w:author="Georg Hampel" w:date="2018-10-30T16:23:00Z"/>
                <w:color w:val="000000" w:themeColor="text1"/>
                <w:kern w:val="24"/>
                <w:sz w:val="18"/>
                <w:szCs w:val="20"/>
              </w:rPr>
            </w:pPr>
            <w:ins w:id="556" w:author="Georg Hampel" w:date="2018-10-30T16:23:00Z">
              <w:r w:rsidRPr="00D70D43">
                <w:rPr>
                  <w:b/>
                  <w:color w:val="0070C0"/>
                  <w:kern w:val="24"/>
                  <w:sz w:val="18"/>
                  <w:szCs w:val="20"/>
                </w:rPr>
                <w:t>UE-bearer-ID</w:t>
              </w:r>
              <w:r w:rsidRPr="00D70D43">
                <w:rPr>
                  <w:color w:val="0070C0"/>
                  <w:kern w:val="24"/>
                  <w:sz w:val="18"/>
                  <w:szCs w:val="20"/>
                </w:rPr>
                <w:t xml:space="preserve"> </w:t>
              </w:r>
              <w:r w:rsidRPr="00D70D43">
                <w:rPr>
                  <w:color w:val="000000" w:themeColor="text1"/>
                  <w:kern w:val="24"/>
                  <w:sz w:val="18"/>
                  <w:szCs w:val="20"/>
                </w:rPr>
                <w:t>and</w:t>
              </w:r>
              <w:r>
                <w:rPr>
                  <w:color w:val="000000" w:themeColor="text1"/>
                  <w:kern w:val="24"/>
                  <w:sz w:val="18"/>
                  <w:szCs w:val="20"/>
                </w:rPr>
                <w:t xml:space="preserve"> </w:t>
              </w:r>
              <w:r w:rsidRPr="00D70D43">
                <w:rPr>
                  <w:b/>
                  <w:color w:val="0070C0"/>
                  <w:kern w:val="24"/>
                  <w:sz w:val="18"/>
                  <w:szCs w:val="20"/>
                </w:rPr>
                <w:t>IAB-node-address</w:t>
              </w:r>
              <w:r w:rsidRPr="00D70D43">
                <w:rPr>
                  <w:color w:val="0070C0"/>
                  <w:kern w:val="24"/>
                  <w:sz w:val="18"/>
                  <w:szCs w:val="20"/>
                </w:rPr>
                <w:t xml:space="preserve"> </w:t>
              </w:r>
              <w:r w:rsidRPr="00D70D43">
                <w:rPr>
                  <w:color w:val="000000" w:themeColor="text1"/>
                  <w:kern w:val="24"/>
                  <w:sz w:val="18"/>
                  <w:szCs w:val="20"/>
                </w:rPr>
                <w:t xml:space="preserve">based on </w:t>
              </w:r>
              <w:r w:rsidRPr="00D70D43">
                <w:rPr>
                  <w:b/>
                  <w:color w:val="FF0000"/>
                  <w:kern w:val="24"/>
                  <w:sz w:val="18"/>
                  <w:szCs w:val="20"/>
                </w:rPr>
                <w:t>GTP-U TEID</w:t>
              </w:r>
            </w:ins>
          </w:p>
          <w:p w14:paraId="6B3C00F7" w14:textId="77777777" w:rsidR="004D610E" w:rsidRPr="001A3AC1" w:rsidRDefault="004D610E" w:rsidP="004D610E">
            <w:pPr>
              <w:pStyle w:val="ListParagraph"/>
              <w:numPr>
                <w:ilvl w:val="1"/>
                <w:numId w:val="12"/>
              </w:numPr>
              <w:spacing w:after="60"/>
              <w:contextualSpacing w:val="0"/>
              <w:rPr>
                <w:ins w:id="557" w:author="Georg Hampel" w:date="2018-10-30T16:23:00Z"/>
                <w:rFonts w:eastAsia="Times New Roman"/>
                <w:sz w:val="18"/>
                <w:szCs w:val="20"/>
              </w:rPr>
            </w:pPr>
            <w:ins w:id="558" w:author="Georg Hampel" w:date="2018-10-30T16:23:00Z">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ins>
          </w:p>
          <w:p w14:paraId="77FDFE89" w14:textId="77777777" w:rsidR="004D610E" w:rsidRPr="004C71BB" w:rsidRDefault="004D610E" w:rsidP="004D610E">
            <w:pPr>
              <w:pStyle w:val="ListParagraph"/>
              <w:numPr>
                <w:ilvl w:val="1"/>
                <w:numId w:val="12"/>
              </w:numPr>
              <w:spacing w:after="60"/>
              <w:contextualSpacing w:val="0"/>
              <w:rPr>
                <w:ins w:id="559" w:author="Georg Hampel" w:date="2018-10-30T16:23:00Z"/>
                <w:rFonts w:eastAsia="Times New Roman"/>
                <w:sz w:val="18"/>
                <w:szCs w:val="20"/>
              </w:rPr>
            </w:pPr>
            <w:ins w:id="560"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D70D43">
                <w:rPr>
                  <w:b/>
                  <w:bCs/>
                  <w:color w:val="0070C0"/>
                  <w:kern w:val="24"/>
                  <w:sz w:val="18"/>
                  <w:szCs w:val="20"/>
                </w:rPr>
                <w:t>UE-bearer-ID</w:t>
              </w:r>
            </w:ins>
          </w:p>
          <w:p w14:paraId="661AC2E1" w14:textId="77777777" w:rsidR="004D610E" w:rsidRPr="00533B98" w:rsidRDefault="004D610E" w:rsidP="004D610E">
            <w:pPr>
              <w:pStyle w:val="ListParagraph"/>
              <w:numPr>
                <w:ilvl w:val="1"/>
                <w:numId w:val="12"/>
              </w:numPr>
              <w:spacing w:after="60"/>
              <w:contextualSpacing w:val="0"/>
              <w:rPr>
                <w:ins w:id="561" w:author="Georg Hampel" w:date="2018-10-30T16:23:00Z"/>
                <w:rFonts w:eastAsia="Times New Roman"/>
                <w:sz w:val="18"/>
                <w:szCs w:val="20"/>
              </w:rPr>
            </w:pPr>
            <w:ins w:id="562" w:author="Georg Hampel" w:date="2018-10-30T16:23:00Z">
              <w:r>
                <w:rPr>
                  <w:color w:val="000000" w:themeColor="text1"/>
                  <w:kern w:val="24"/>
                  <w:sz w:val="18"/>
                  <w:szCs w:val="20"/>
                </w:rPr>
                <w:t>If bearer mapping = N:1:</w:t>
              </w:r>
            </w:ins>
          </w:p>
          <w:p w14:paraId="2BB32E58" w14:textId="77777777" w:rsidR="004D610E" w:rsidRPr="004C71BB" w:rsidRDefault="004D610E" w:rsidP="004D610E">
            <w:pPr>
              <w:pStyle w:val="ListParagraph"/>
              <w:numPr>
                <w:ilvl w:val="2"/>
                <w:numId w:val="12"/>
              </w:numPr>
              <w:tabs>
                <w:tab w:val="clear" w:pos="2160"/>
                <w:tab w:val="left" w:pos="1201"/>
              </w:tabs>
              <w:spacing w:after="60"/>
              <w:ind w:left="1201"/>
              <w:contextualSpacing w:val="0"/>
              <w:rPr>
                <w:ins w:id="563" w:author="Georg Hampel" w:date="2018-10-30T16:23:00Z"/>
                <w:rFonts w:eastAsia="Times New Roman"/>
                <w:sz w:val="18"/>
                <w:szCs w:val="20"/>
              </w:rPr>
            </w:pPr>
            <w:ins w:id="564" w:author="Georg Hampel" w:date="2018-10-30T16:23:00Z">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Pr>
                  <w:color w:val="000000" w:themeColor="text1"/>
                  <w:kern w:val="24"/>
                  <w:sz w:val="18"/>
                  <w:szCs w:val="20"/>
                </w:rPr>
                <w:t xml:space="preserve">1:1 </w:t>
              </w:r>
              <w:r w:rsidRPr="00E067AF">
                <w:rPr>
                  <w:color w:val="000000" w:themeColor="text1"/>
                  <w:kern w:val="24"/>
                  <w:sz w:val="18"/>
                  <w:szCs w:val="20"/>
                </w:rPr>
                <w:t>mapping</w:t>
              </w:r>
              <w:r>
                <w:rPr>
                  <w:color w:val="000000" w:themeColor="text1"/>
                  <w:kern w:val="24"/>
                  <w:sz w:val="18"/>
                  <w:szCs w:val="20"/>
                </w:rPr>
                <w:t xml:space="preserve"> between RLC channel and LCH.</w:t>
              </w:r>
            </w:ins>
          </w:p>
          <w:p w14:paraId="1405C26F" w14:textId="77777777" w:rsidR="004D610E" w:rsidRPr="00533B98" w:rsidRDefault="004D610E" w:rsidP="004D610E">
            <w:pPr>
              <w:pStyle w:val="ListParagraph"/>
              <w:numPr>
                <w:ilvl w:val="1"/>
                <w:numId w:val="12"/>
              </w:numPr>
              <w:spacing w:after="60"/>
              <w:contextualSpacing w:val="0"/>
              <w:rPr>
                <w:ins w:id="565" w:author="Georg Hampel" w:date="2018-10-30T16:23:00Z"/>
                <w:rFonts w:eastAsia="Times New Roman"/>
                <w:sz w:val="18"/>
                <w:szCs w:val="20"/>
              </w:rPr>
            </w:pPr>
            <w:ins w:id="566" w:author="Georg Hampel" w:date="2018-10-30T16:23:00Z">
              <w:r>
                <w:rPr>
                  <w:color w:val="000000" w:themeColor="text1"/>
                  <w:kern w:val="24"/>
                  <w:sz w:val="18"/>
                  <w:szCs w:val="20"/>
                </w:rPr>
                <w:t>If bearer mapping = 1:1:</w:t>
              </w:r>
            </w:ins>
          </w:p>
          <w:p w14:paraId="3C00D558" w14:textId="77777777" w:rsidR="004D610E" w:rsidRPr="00E067AF" w:rsidRDefault="004D610E" w:rsidP="004D610E">
            <w:pPr>
              <w:pStyle w:val="ListParagraph"/>
              <w:numPr>
                <w:ilvl w:val="2"/>
                <w:numId w:val="12"/>
              </w:numPr>
              <w:tabs>
                <w:tab w:val="clear" w:pos="2160"/>
                <w:tab w:val="left" w:pos="1201"/>
              </w:tabs>
              <w:spacing w:after="60"/>
              <w:ind w:left="1201"/>
              <w:contextualSpacing w:val="0"/>
              <w:rPr>
                <w:ins w:id="567" w:author="Georg Hampel" w:date="2018-10-30T16:23:00Z"/>
                <w:rFonts w:eastAsia="Times New Roman"/>
                <w:sz w:val="18"/>
                <w:szCs w:val="20"/>
              </w:rPr>
            </w:pPr>
            <w:ins w:id="568" w:author="Georg Hampel" w:date="2018-10-30T16:23:00Z">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on K:1 </w:t>
              </w:r>
              <w:r w:rsidRPr="00E067AF">
                <w:rPr>
                  <w:color w:val="000000" w:themeColor="text1"/>
                  <w:kern w:val="24"/>
                  <w:sz w:val="18"/>
                  <w:szCs w:val="20"/>
                </w:rPr>
                <w:t>mapping</w:t>
              </w:r>
              <w:r>
                <w:rPr>
                  <w:color w:val="000000" w:themeColor="text1"/>
                  <w:kern w:val="24"/>
                  <w:sz w:val="18"/>
                  <w:szCs w:val="20"/>
                </w:rPr>
                <w:t xml:space="preserve"> between RLC channels and LCH.</w:t>
              </w:r>
            </w:ins>
          </w:p>
          <w:p w14:paraId="07057394" w14:textId="77777777" w:rsidR="004D610E" w:rsidRPr="00E067AF" w:rsidRDefault="004D610E" w:rsidP="009720D7">
            <w:pPr>
              <w:pStyle w:val="ListParagraph"/>
              <w:spacing w:after="60"/>
              <w:ind w:left="1440"/>
              <w:contextualSpacing w:val="0"/>
              <w:rPr>
                <w:ins w:id="569" w:author="Georg Hampel" w:date="2018-10-30T16:23:00Z"/>
                <w:rFonts w:eastAsia="Times New Roman"/>
                <w:sz w:val="18"/>
                <w:szCs w:val="20"/>
              </w:rPr>
            </w:pPr>
          </w:p>
        </w:tc>
        <w:tc>
          <w:tcPr>
            <w:tcW w:w="4045" w:type="dxa"/>
          </w:tcPr>
          <w:p w14:paraId="772FA9BD" w14:textId="77777777" w:rsidR="004D610E" w:rsidRPr="00E067AF" w:rsidRDefault="004D610E" w:rsidP="009720D7">
            <w:pPr>
              <w:spacing w:after="60"/>
              <w:rPr>
                <w:ins w:id="570" w:author="Georg Hampel" w:date="2018-10-30T16:23:00Z"/>
                <w:rFonts w:ascii="Times New Roman" w:eastAsia="Times New Roman" w:hAnsi="Times New Roman" w:cs="Times New Roman"/>
                <w:sz w:val="18"/>
                <w:szCs w:val="20"/>
              </w:rPr>
            </w:pPr>
            <w:ins w:id="571"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ins>
          </w:p>
          <w:p w14:paraId="7A8FA19B" w14:textId="77777777" w:rsidR="004D610E" w:rsidRDefault="004D610E" w:rsidP="004D610E">
            <w:pPr>
              <w:pStyle w:val="ListParagraph"/>
              <w:numPr>
                <w:ilvl w:val="0"/>
                <w:numId w:val="3"/>
              </w:numPr>
              <w:spacing w:after="60"/>
              <w:contextualSpacing w:val="0"/>
              <w:rPr>
                <w:ins w:id="572" w:author="Georg Hampel" w:date="2018-10-30T16:23:00Z"/>
                <w:color w:val="000000" w:themeColor="text1"/>
                <w:kern w:val="24"/>
                <w:sz w:val="18"/>
                <w:szCs w:val="20"/>
              </w:rPr>
            </w:pPr>
            <w:ins w:id="573" w:author="Georg Hampel" w:date="2018-10-30T16:23:00Z">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ins>
          </w:p>
          <w:p w14:paraId="7337B184" w14:textId="77777777" w:rsidR="004D610E" w:rsidRDefault="004D610E" w:rsidP="004D610E">
            <w:pPr>
              <w:pStyle w:val="ListParagraph"/>
              <w:numPr>
                <w:ilvl w:val="0"/>
                <w:numId w:val="3"/>
              </w:numPr>
              <w:spacing w:after="60"/>
              <w:contextualSpacing w:val="0"/>
              <w:rPr>
                <w:ins w:id="574" w:author="Georg Hampel" w:date="2018-10-30T16:23:00Z"/>
                <w:color w:val="000000" w:themeColor="text1"/>
                <w:kern w:val="24"/>
                <w:sz w:val="18"/>
                <w:szCs w:val="20"/>
              </w:rPr>
            </w:pPr>
            <w:ins w:id="575" w:author="Georg Hampel" w:date="2018-10-30T16:23:00Z">
              <w:r>
                <w:rPr>
                  <w:color w:val="000000" w:themeColor="text1"/>
                  <w:kern w:val="24"/>
                  <w:sz w:val="18"/>
                  <w:szCs w:val="20"/>
                </w:rPr>
                <w:t>If “N:1 bearer mapping”:</w:t>
              </w:r>
            </w:ins>
          </w:p>
          <w:p w14:paraId="3AA1F8AF" w14:textId="77777777" w:rsidR="004D610E" w:rsidRPr="001D6724" w:rsidRDefault="004D610E" w:rsidP="004D610E">
            <w:pPr>
              <w:pStyle w:val="ListParagraph"/>
              <w:numPr>
                <w:ilvl w:val="1"/>
                <w:numId w:val="3"/>
              </w:numPr>
              <w:tabs>
                <w:tab w:val="clear" w:pos="1440"/>
              </w:tabs>
              <w:spacing w:after="60"/>
              <w:ind w:left="792"/>
              <w:contextualSpacing w:val="0"/>
              <w:rPr>
                <w:ins w:id="576" w:author="Georg Hampel" w:date="2018-10-30T16:23:00Z"/>
                <w:color w:val="000000" w:themeColor="text1"/>
                <w:kern w:val="24"/>
                <w:sz w:val="18"/>
                <w:szCs w:val="20"/>
              </w:rPr>
            </w:pPr>
            <w:ins w:id="577" w:author="Georg Hampel" w:date="2018-10-30T16:23:00Z">
              <w:r w:rsidRPr="00E067AF">
                <w:rPr>
                  <w:color w:val="000000" w:themeColor="text1"/>
                  <w:kern w:val="24"/>
                  <w:sz w:val="18"/>
                  <w:szCs w:val="20"/>
                </w:rPr>
                <w:t xml:space="preserve">Ingress RLC channel </w:t>
              </w:r>
              <w:r>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ins>
          </w:p>
          <w:p w14:paraId="72CE226B" w14:textId="77777777" w:rsidR="004D610E" w:rsidRDefault="004D610E" w:rsidP="004D610E">
            <w:pPr>
              <w:pStyle w:val="ListParagraph"/>
              <w:numPr>
                <w:ilvl w:val="0"/>
                <w:numId w:val="3"/>
              </w:numPr>
              <w:spacing w:after="60"/>
              <w:contextualSpacing w:val="0"/>
              <w:rPr>
                <w:ins w:id="578" w:author="Georg Hampel" w:date="2018-10-30T16:23:00Z"/>
                <w:color w:val="000000" w:themeColor="text1"/>
                <w:kern w:val="24"/>
                <w:sz w:val="18"/>
                <w:szCs w:val="20"/>
              </w:rPr>
            </w:pPr>
            <w:ins w:id="579" w:author="Georg Hampel" w:date="2018-10-30T16:23:00Z">
              <w:r>
                <w:rPr>
                  <w:color w:val="000000" w:themeColor="text1"/>
                  <w:kern w:val="24"/>
                  <w:sz w:val="18"/>
                  <w:szCs w:val="20"/>
                </w:rPr>
                <w:t>If “1:1 bearer mapping”:</w:t>
              </w:r>
            </w:ins>
          </w:p>
          <w:p w14:paraId="690B62B2" w14:textId="77777777" w:rsidR="004D610E" w:rsidRPr="00E067AF" w:rsidRDefault="004D610E" w:rsidP="004D610E">
            <w:pPr>
              <w:pStyle w:val="ListParagraph"/>
              <w:numPr>
                <w:ilvl w:val="1"/>
                <w:numId w:val="3"/>
              </w:numPr>
              <w:tabs>
                <w:tab w:val="clear" w:pos="1440"/>
              </w:tabs>
              <w:spacing w:after="60"/>
              <w:ind w:left="792"/>
              <w:contextualSpacing w:val="0"/>
              <w:rPr>
                <w:ins w:id="580" w:author="Georg Hampel" w:date="2018-10-30T16:23:00Z"/>
                <w:color w:val="000000" w:themeColor="text1"/>
                <w:kern w:val="24"/>
                <w:sz w:val="18"/>
                <w:szCs w:val="20"/>
              </w:rPr>
            </w:pPr>
            <w:ins w:id="581" w:author="Georg Hampel" w:date="2018-10-30T16:23:00Z">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ins>
          </w:p>
          <w:p w14:paraId="74D6425E" w14:textId="77777777" w:rsidR="004D610E" w:rsidRPr="00E067AF" w:rsidRDefault="004D610E" w:rsidP="004D610E">
            <w:pPr>
              <w:pStyle w:val="ListParagraph"/>
              <w:numPr>
                <w:ilvl w:val="0"/>
                <w:numId w:val="3"/>
              </w:numPr>
              <w:spacing w:after="60"/>
              <w:contextualSpacing w:val="0"/>
              <w:rPr>
                <w:ins w:id="582" w:author="Georg Hampel" w:date="2018-10-30T16:23:00Z"/>
                <w:rFonts w:eastAsia="Times New Roman"/>
                <w:sz w:val="18"/>
                <w:szCs w:val="20"/>
              </w:rPr>
            </w:pPr>
            <w:ins w:id="583" w:author="Georg Hampel" w:date="2018-10-30T16:23:00Z">
              <w:r>
                <w:rPr>
                  <w:color w:val="000000" w:themeColor="text1"/>
                  <w:kern w:val="24"/>
                  <w:sz w:val="18"/>
                  <w:szCs w:val="20"/>
                </w:rPr>
                <w:t>Egress</w:t>
              </w:r>
              <w:r w:rsidRPr="00E067AF">
                <w:rPr>
                  <w:rFonts w:eastAsia="+mn-ea"/>
                  <w:color w:val="000000"/>
                  <w:kern w:val="24"/>
                  <w:sz w:val="18"/>
                  <w:szCs w:val="20"/>
                </w:rPr>
                <w:t xml:space="preserve"> link type based on </w:t>
              </w:r>
              <w:r w:rsidRPr="00E067AF">
                <w:rPr>
                  <w:rFonts w:eastAsia="+mn-ea"/>
                  <w:b/>
                  <w:bCs/>
                  <w:color w:val="FF0000"/>
                  <w:kern w:val="24"/>
                  <w:sz w:val="18"/>
                  <w:szCs w:val="20"/>
                </w:rPr>
                <w:t>IAB-node-address</w:t>
              </w:r>
              <w:r w:rsidRPr="00A70C38">
                <w:rPr>
                  <w:rFonts w:eastAsia="+mn-ea"/>
                  <w:bCs/>
                  <w:kern w:val="24"/>
                  <w:sz w:val="18"/>
                  <w:szCs w:val="20"/>
                </w:rPr>
                <w:t>:</w:t>
              </w:r>
            </w:ins>
          </w:p>
          <w:p w14:paraId="5ABD0C14" w14:textId="77777777" w:rsidR="004D610E" w:rsidRPr="00E067AF" w:rsidRDefault="004D610E" w:rsidP="004D610E">
            <w:pPr>
              <w:pStyle w:val="ListParagraph"/>
              <w:numPr>
                <w:ilvl w:val="1"/>
                <w:numId w:val="12"/>
              </w:numPr>
              <w:spacing w:after="60"/>
              <w:contextualSpacing w:val="0"/>
              <w:rPr>
                <w:ins w:id="584" w:author="Georg Hampel" w:date="2018-10-30T16:23:00Z"/>
                <w:rFonts w:eastAsia="+mn-ea"/>
                <w:color w:val="000000"/>
                <w:kern w:val="24"/>
                <w:sz w:val="18"/>
                <w:szCs w:val="20"/>
              </w:rPr>
            </w:pPr>
            <w:ins w:id="585" w:author="Georg Hampel" w:date="2018-10-30T16:23:00Z">
              <w:r w:rsidRPr="00E067AF">
                <w:rPr>
                  <w:rFonts w:eastAsia="+mn-ea"/>
                  <w:color w:val="000000"/>
                  <w:kern w:val="24"/>
                  <w:sz w:val="18"/>
                  <w:szCs w:val="20"/>
                </w:rPr>
                <w:t>“</w:t>
              </w:r>
              <w:r>
                <w:rPr>
                  <w:rFonts w:eastAsia="+mn-ea"/>
                  <w:color w:val="000000"/>
                  <w:kern w:val="24"/>
                  <w:sz w:val="18"/>
                  <w:szCs w:val="20"/>
                </w:rPr>
                <w:t>UE-a</w:t>
              </w:r>
              <w:r w:rsidRPr="00E067AF">
                <w:rPr>
                  <w:rFonts w:eastAsia="+mn-ea"/>
                  <w:color w:val="000000"/>
                  <w:kern w:val="24"/>
                  <w:sz w:val="18"/>
                  <w:szCs w:val="20"/>
                </w:rPr>
                <w:t>ccess” if address is local</w:t>
              </w:r>
            </w:ins>
          </w:p>
          <w:p w14:paraId="218545E4" w14:textId="77777777" w:rsidR="004D610E" w:rsidRPr="00E067AF" w:rsidRDefault="004D610E" w:rsidP="004D610E">
            <w:pPr>
              <w:pStyle w:val="ListParagraph"/>
              <w:numPr>
                <w:ilvl w:val="1"/>
                <w:numId w:val="12"/>
              </w:numPr>
              <w:spacing w:after="60"/>
              <w:contextualSpacing w:val="0"/>
              <w:rPr>
                <w:ins w:id="586" w:author="Georg Hampel" w:date="2018-10-30T16:23:00Z"/>
                <w:rFonts w:eastAsia="Times New Roman"/>
                <w:sz w:val="18"/>
                <w:szCs w:val="20"/>
              </w:rPr>
            </w:pPr>
            <w:ins w:id="587" w:author="Georg Hampel" w:date="2018-10-30T16:23:00Z">
              <w:r w:rsidRPr="00E067AF">
                <w:rPr>
                  <w:rFonts w:eastAsia="+mn-ea"/>
                  <w:color w:val="000000"/>
                  <w:kern w:val="24"/>
                  <w:sz w:val="18"/>
                  <w:szCs w:val="20"/>
                </w:rPr>
                <w:t>“BH” if address is remote</w:t>
              </w:r>
            </w:ins>
          </w:p>
          <w:p w14:paraId="10D70184" w14:textId="77777777" w:rsidR="004D610E" w:rsidRPr="00E067AF" w:rsidRDefault="004D610E" w:rsidP="004D610E">
            <w:pPr>
              <w:pStyle w:val="ListParagraph"/>
              <w:numPr>
                <w:ilvl w:val="0"/>
                <w:numId w:val="3"/>
              </w:numPr>
              <w:spacing w:after="60"/>
              <w:contextualSpacing w:val="0"/>
              <w:rPr>
                <w:ins w:id="588" w:author="Georg Hampel" w:date="2018-10-30T16:23:00Z"/>
                <w:rFonts w:eastAsia="Times New Roman"/>
                <w:sz w:val="18"/>
                <w:szCs w:val="20"/>
              </w:rPr>
            </w:pPr>
            <w:ins w:id="589" w:author="Georg Hampel" w:date="2018-10-30T16:23:00Z">
              <w:r w:rsidRPr="00E067AF">
                <w:rPr>
                  <w:color w:val="000000" w:themeColor="text1"/>
                  <w:kern w:val="24"/>
                  <w:sz w:val="18"/>
                  <w:szCs w:val="20"/>
                </w:rPr>
                <w:t>If</w:t>
              </w:r>
              <w:r w:rsidRPr="00E067AF">
                <w:rPr>
                  <w:rFonts w:eastAsia="+mn-ea"/>
                  <w:color w:val="000000"/>
                  <w:kern w:val="24"/>
                  <w:sz w:val="18"/>
                  <w:szCs w:val="20"/>
                </w:rPr>
                <w:t xml:space="preserve"> egress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ins>
          </w:p>
          <w:p w14:paraId="2361D595" w14:textId="77777777" w:rsidR="004D610E" w:rsidRPr="0071498E" w:rsidRDefault="004D610E" w:rsidP="004D610E">
            <w:pPr>
              <w:pStyle w:val="ListParagraph"/>
              <w:numPr>
                <w:ilvl w:val="1"/>
                <w:numId w:val="12"/>
              </w:numPr>
              <w:spacing w:after="60"/>
              <w:contextualSpacing w:val="0"/>
              <w:rPr>
                <w:ins w:id="590" w:author="Georg Hampel" w:date="2018-10-30T16:23:00Z"/>
                <w:rFonts w:eastAsia="Times New Roman"/>
                <w:sz w:val="18"/>
                <w:szCs w:val="20"/>
              </w:rPr>
            </w:pPr>
            <w:ins w:id="591" w:author="Georg Hampel" w:date="2018-10-30T16:23:00Z">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ins>
          </w:p>
          <w:p w14:paraId="7B4B8A8B" w14:textId="77777777" w:rsidR="004D610E" w:rsidRPr="00514DB6" w:rsidRDefault="004D610E" w:rsidP="004D610E">
            <w:pPr>
              <w:pStyle w:val="ListParagraph"/>
              <w:numPr>
                <w:ilvl w:val="1"/>
                <w:numId w:val="12"/>
              </w:numPr>
              <w:spacing w:after="60"/>
              <w:contextualSpacing w:val="0"/>
              <w:rPr>
                <w:ins w:id="592" w:author="Georg Hampel" w:date="2018-10-30T16:23:00Z"/>
                <w:rFonts w:eastAsia="Times New Roman"/>
                <w:sz w:val="18"/>
                <w:szCs w:val="20"/>
              </w:rPr>
            </w:pPr>
            <w:ins w:id="593" w:author="Georg Hampel" w:date="2018-10-30T16:23:00Z">
              <w:r>
                <w:rPr>
                  <w:rFonts w:eastAsia="Times New Roman"/>
                  <w:sz w:val="18"/>
                  <w:szCs w:val="20"/>
                </w:rPr>
                <w:t xml:space="preserve">Egress RLC channel from </w:t>
              </w:r>
              <w:r w:rsidRPr="00B16AF3">
                <w:rPr>
                  <w:rFonts w:eastAsia="Times New Roman"/>
                  <w:b/>
                  <w:color w:val="FF0000"/>
                  <w:sz w:val="18"/>
                  <w:szCs w:val="20"/>
                </w:rPr>
                <w:t>UE-bearer-ID</w:t>
              </w:r>
            </w:ins>
          </w:p>
          <w:p w14:paraId="1C0EF966" w14:textId="77777777" w:rsidR="004D610E" w:rsidRPr="00840374" w:rsidRDefault="004D610E" w:rsidP="004D610E">
            <w:pPr>
              <w:pStyle w:val="ListParagraph"/>
              <w:numPr>
                <w:ilvl w:val="1"/>
                <w:numId w:val="12"/>
              </w:numPr>
              <w:spacing w:after="60"/>
              <w:contextualSpacing w:val="0"/>
              <w:rPr>
                <w:ins w:id="594" w:author="Georg Hampel" w:date="2018-10-30T16:23:00Z"/>
                <w:rFonts w:eastAsia="Times New Roman"/>
                <w:sz w:val="18"/>
                <w:szCs w:val="20"/>
              </w:rPr>
            </w:pPr>
            <w:ins w:id="595" w:author="Georg Hampel" w:date="2018-10-30T16:23:00Z">
              <w:r w:rsidRPr="007268E6">
                <w:rPr>
                  <w:bCs/>
                  <w:kern w:val="24"/>
                  <w:sz w:val="18"/>
                  <w:szCs w:val="20"/>
                </w:rPr>
                <w:t>Egress</w:t>
              </w:r>
              <w:r w:rsidRPr="007268E6">
                <w:rPr>
                  <w:b/>
                  <w:bCs/>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ins>
          </w:p>
          <w:p w14:paraId="05827E1F" w14:textId="77777777" w:rsidR="004D610E" w:rsidRPr="00E067AF" w:rsidRDefault="004D610E" w:rsidP="004D610E">
            <w:pPr>
              <w:pStyle w:val="ListParagraph"/>
              <w:numPr>
                <w:ilvl w:val="0"/>
                <w:numId w:val="3"/>
              </w:numPr>
              <w:spacing w:after="60"/>
              <w:contextualSpacing w:val="0"/>
              <w:rPr>
                <w:ins w:id="596" w:author="Georg Hampel" w:date="2018-10-30T16:23:00Z"/>
                <w:rFonts w:eastAsia="Times New Roman"/>
                <w:sz w:val="18"/>
                <w:szCs w:val="20"/>
              </w:rPr>
            </w:pPr>
            <w:ins w:id="597" w:author="Georg Hampel" w:date="2018-10-30T16:23:00Z">
              <w:r w:rsidRPr="00E067AF">
                <w:rPr>
                  <w:rFonts w:eastAsia="+mn-ea"/>
                  <w:color w:val="000000"/>
                  <w:kern w:val="24"/>
                  <w:sz w:val="18"/>
                  <w:szCs w:val="20"/>
                </w:rPr>
                <w:t xml:space="preserve">If egress = “BH”, derive: </w:t>
              </w:r>
            </w:ins>
          </w:p>
          <w:p w14:paraId="7A2D2A59" w14:textId="77777777" w:rsidR="004D610E" w:rsidRPr="003D5D68" w:rsidRDefault="004D610E" w:rsidP="004D610E">
            <w:pPr>
              <w:pStyle w:val="ListParagraph"/>
              <w:numPr>
                <w:ilvl w:val="1"/>
                <w:numId w:val="12"/>
              </w:numPr>
              <w:spacing w:after="60"/>
              <w:contextualSpacing w:val="0"/>
              <w:rPr>
                <w:ins w:id="598" w:author="Georg Hampel" w:date="2018-10-30T16:23:00Z"/>
                <w:rFonts w:eastAsia="Times New Roman"/>
                <w:sz w:val="18"/>
                <w:szCs w:val="20"/>
              </w:rPr>
            </w:pPr>
            <w:ins w:id="599" w:author="Georg Hampel" w:date="2018-10-30T16:23:00Z">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ins>
          </w:p>
          <w:p w14:paraId="31BE964A" w14:textId="77777777" w:rsidR="004D610E" w:rsidRPr="001E6770" w:rsidRDefault="004D610E" w:rsidP="004D610E">
            <w:pPr>
              <w:pStyle w:val="ListParagraph"/>
              <w:numPr>
                <w:ilvl w:val="1"/>
                <w:numId w:val="12"/>
              </w:numPr>
              <w:spacing w:after="60"/>
              <w:contextualSpacing w:val="0"/>
              <w:rPr>
                <w:ins w:id="600" w:author="Georg Hampel" w:date="2018-10-30T16:23:00Z"/>
                <w:rFonts w:eastAsia="Times New Roman"/>
                <w:sz w:val="18"/>
                <w:szCs w:val="20"/>
              </w:rPr>
            </w:pPr>
            <w:ins w:id="601" w:author="Georg Hampel" w:date="2018-10-30T16:23:00Z">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ins>
          </w:p>
          <w:p w14:paraId="77985565" w14:textId="77777777" w:rsidR="004D610E" w:rsidRPr="00533B98" w:rsidRDefault="004D610E" w:rsidP="004D610E">
            <w:pPr>
              <w:pStyle w:val="ListParagraph"/>
              <w:numPr>
                <w:ilvl w:val="1"/>
                <w:numId w:val="12"/>
              </w:numPr>
              <w:spacing w:after="60"/>
              <w:contextualSpacing w:val="0"/>
              <w:rPr>
                <w:ins w:id="602" w:author="Georg Hampel" w:date="2018-10-30T16:23:00Z"/>
                <w:rFonts w:eastAsia="Times New Roman"/>
                <w:sz w:val="18"/>
                <w:szCs w:val="20"/>
              </w:rPr>
            </w:pPr>
            <w:ins w:id="603" w:author="Georg Hampel" w:date="2018-10-30T16:23:00Z">
              <w:r>
                <w:rPr>
                  <w:color w:val="000000" w:themeColor="text1"/>
                  <w:kern w:val="24"/>
                  <w:sz w:val="18"/>
                  <w:szCs w:val="20"/>
                </w:rPr>
                <w:t>If bearer mapping = N:1:</w:t>
              </w:r>
            </w:ins>
          </w:p>
          <w:p w14:paraId="2A10EC98" w14:textId="77777777" w:rsidR="004D610E" w:rsidRPr="00E067AF" w:rsidRDefault="004D610E" w:rsidP="004D610E">
            <w:pPr>
              <w:pStyle w:val="ListParagraph"/>
              <w:numPr>
                <w:ilvl w:val="1"/>
                <w:numId w:val="12"/>
              </w:numPr>
              <w:tabs>
                <w:tab w:val="num" w:pos="1195"/>
              </w:tabs>
              <w:spacing w:after="60"/>
              <w:ind w:left="1152"/>
              <w:contextualSpacing w:val="0"/>
              <w:rPr>
                <w:ins w:id="604" w:author="Georg Hampel" w:date="2018-10-30T16:23:00Z"/>
                <w:rFonts w:eastAsia="+mn-ea"/>
                <w:color w:val="000000"/>
                <w:kern w:val="24"/>
                <w:sz w:val="18"/>
                <w:szCs w:val="20"/>
              </w:rPr>
            </w:pPr>
            <w:ins w:id="605" w:author="Georg Hampel" w:date="2018-10-30T16:23:00Z">
              <w:r w:rsidRPr="007E5167">
                <w:rPr>
                  <w:color w:val="000000" w:themeColor="text1"/>
                  <w:kern w:val="24"/>
                  <w:sz w:val="18"/>
                  <w:szCs w:val="20"/>
                </w:rPr>
                <w:t>Egress RLC</w:t>
              </w:r>
              <w:r w:rsidRPr="00E067AF">
                <w:rPr>
                  <w:rFonts w:eastAsia="+mn-ea"/>
                  <w:color w:val="000000"/>
                  <w:kern w:val="24"/>
                  <w:sz w:val="18"/>
                  <w:szCs w:val="20"/>
                </w:rPr>
                <w:t xml:space="preserve">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ins>
          </w:p>
          <w:p w14:paraId="66514215" w14:textId="77777777" w:rsidR="004D610E" w:rsidRPr="005E60AC" w:rsidRDefault="004D610E" w:rsidP="004D610E">
            <w:pPr>
              <w:pStyle w:val="ListParagraph"/>
              <w:numPr>
                <w:ilvl w:val="1"/>
                <w:numId w:val="12"/>
              </w:numPr>
              <w:tabs>
                <w:tab w:val="num" w:pos="1195"/>
              </w:tabs>
              <w:spacing w:after="60"/>
              <w:ind w:left="1152"/>
              <w:contextualSpacing w:val="0"/>
              <w:rPr>
                <w:ins w:id="606" w:author="Georg Hampel" w:date="2018-10-30T16:23:00Z"/>
                <w:rFonts w:eastAsia="Times New Roman"/>
                <w:sz w:val="18"/>
                <w:szCs w:val="20"/>
              </w:rPr>
            </w:pPr>
            <w:ins w:id="607" w:author="Georg Hampel" w:date="2018-10-30T16:23:00Z">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ins>
          </w:p>
          <w:p w14:paraId="566108AD" w14:textId="77777777" w:rsidR="004D610E" w:rsidRPr="00533B98" w:rsidRDefault="004D610E" w:rsidP="004D610E">
            <w:pPr>
              <w:pStyle w:val="ListParagraph"/>
              <w:numPr>
                <w:ilvl w:val="0"/>
                <w:numId w:val="12"/>
              </w:numPr>
              <w:spacing w:after="60"/>
              <w:ind w:left="864"/>
              <w:contextualSpacing w:val="0"/>
              <w:rPr>
                <w:ins w:id="608" w:author="Georg Hampel" w:date="2018-10-30T16:23:00Z"/>
                <w:rFonts w:eastAsia="Times New Roman"/>
                <w:sz w:val="18"/>
                <w:szCs w:val="20"/>
              </w:rPr>
            </w:pPr>
            <w:ins w:id="609" w:author="Georg Hampel" w:date="2018-10-30T16:23:00Z">
              <w:r>
                <w:rPr>
                  <w:color w:val="000000" w:themeColor="text1"/>
                  <w:kern w:val="24"/>
                  <w:sz w:val="18"/>
                  <w:szCs w:val="20"/>
                </w:rPr>
                <w:t>If bearer mapping = 1:1:</w:t>
              </w:r>
            </w:ins>
          </w:p>
          <w:p w14:paraId="6396C803" w14:textId="77777777" w:rsidR="004D610E" w:rsidRPr="004C71BB" w:rsidRDefault="004D610E" w:rsidP="004D610E">
            <w:pPr>
              <w:pStyle w:val="ListParagraph"/>
              <w:numPr>
                <w:ilvl w:val="2"/>
                <w:numId w:val="12"/>
              </w:numPr>
              <w:tabs>
                <w:tab w:val="clear" w:pos="2160"/>
                <w:tab w:val="left" w:pos="1152"/>
                <w:tab w:val="left" w:pos="1201"/>
              </w:tabs>
              <w:spacing w:after="60"/>
              <w:ind w:left="1152" w:hanging="288"/>
              <w:contextualSpacing w:val="0"/>
              <w:rPr>
                <w:ins w:id="610" w:author="Georg Hampel" w:date="2018-10-30T16:23:00Z"/>
                <w:rFonts w:eastAsia="Times New Roman"/>
                <w:sz w:val="18"/>
                <w:szCs w:val="20"/>
              </w:rPr>
            </w:pPr>
            <w:ins w:id="611"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ins>
          </w:p>
          <w:p w14:paraId="2A83FBE6" w14:textId="77777777" w:rsidR="004D610E" w:rsidRPr="00B93FCA" w:rsidRDefault="004D610E" w:rsidP="004D610E">
            <w:pPr>
              <w:pStyle w:val="ListParagraph"/>
              <w:numPr>
                <w:ilvl w:val="1"/>
                <w:numId w:val="12"/>
              </w:numPr>
              <w:tabs>
                <w:tab w:val="clear" w:pos="936"/>
              </w:tabs>
              <w:spacing w:after="60"/>
              <w:ind w:left="1152"/>
              <w:contextualSpacing w:val="0"/>
              <w:rPr>
                <w:ins w:id="612" w:author="Georg Hampel" w:date="2018-10-30T16:23:00Z"/>
                <w:rFonts w:eastAsia="Times New Roman"/>
                <w:sz w:val="18"/>
                <w:szCs w:val="20"/>
              </w:rPr>
            </w:pPr>
            <w:ins w:id="613" w:author="Georg Hampel" w:date="2018-10-30T16:23:00Z">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w:t>
              </w:r>
              <w:r>
                <w:rPr>
                  <w:rFonts w:eastAsia="+mn-ea"/>
                  <w:color w:val="000000"/>
                  <w:kern w:val="24"/>
                  <w:sz w:val="18"/>
                  <w:szCs w:val="20"/>
                </w:rPr>
                <w:t>K</w:t>
              </w:r>
              <w:r w:rsidRPr="00E067AF">
                <w:rPr>
                  <w:rFonts w:eastAsia="+mn-ea"/>
                  <w:color w:val="000000"/>
                  <w:kern w:val="24"/>
                  <w:sz w:val="18"/>
                  <w:szCs w:val="20"/>
                </w:rPr>
                <w:t>:1 mapping</w:t>
              </w:r>
              <w:r>
                <w:rPr>
                  <w:rFonts w:eastAsia="+mn-ea"/>
                  <w:color w:val="000000"/>
                  <w:kern w:val="24"/>
                  <w:sz w:val="18"/>
                  <w:szCs w:val="20"/>
                </w:rPr>
                <w:t xml:space="preserve"> between RLC channel and LCH.</w:t>
              </w:r>
            </w:ins>
          </w:p>
        </w:tc>
      </w:tr>
      <w:tr w:rsidR="004D610E" w14:paraId="5D27579E" w14:textId="77777777" w:rsidTr="009720D7">
        <w:trPr>
          <w:ins w:id="614" w:author="Georg Hampel" w:date="2018-10-30T16:23:00Z"/>
        </w:trPr>
        <w:tc>
          <w:tcPr>
            <w:tcW w:w="1026" w:type="dxa"/>
          </w:tcPr>
          <w:p w14:paraId="166A0993" w14:textId="77777777" w:rsidR="004D610E" w:rsidRPr="00E067AF" w:rsidRDefault="004D610E" w:rsidP="009720D7">
            <w:pPr>
              <w:spacing w:after="60"/>
              <w:rPr>
                <w:ins w:id="615" w:author="Georg Hampel" w:date="2018-10-30T16:23:00Z"/>
                <w:rFonts w:ascii="Times New Roman" w:hAnsi="Times New Roman" w:cs="Times New Roman"/>
                <w:b/>
                <w:bCs/>
                <w:color w:val="000000" w:themeColor="text1"/>
                <w:kern w:val="24"/>
                <w:sz w:val="18"/>
                <w:szCs w:val="24"/>
              </w:rPr>
            </w:pPr>
            <w:ins w:id="616" w:author="Georg Hampel" w:date="2018-10-30T16:23:00Z">
              <w:r w:rsidRPr="00E067AF">
                <w:rPr>
                  <w:rFonts w:ascii="Times New Roman" w:hAnsi="Times New Roman" w:cs="Times New Roman"/>
                  <w:b/>
                  <w:bCs/>
                  <w:color w:val="000000" w:themeColor="text1"/>
                  <w:kern w:val="24"/>
                  <w:sz w:val="18"/>
                  <w:szCs w:val="24"/>
                </w:rPr>
                <w:t>Egress</w:t>
              </w:r>
            </w:ins>
          </w:p>
          <w:p w14:paraId="7CFE171A" w14:textId="77777777" w:rsidR="004D610E" w:rsidRPr="00E067AF" w:rsidRDefault="004D610E" w:rsidP="009720D7">
            <w:pPr>
              <w:spacing w:after="60"/>
              <w:rPr>
                <w:ins w:id="617" w:author="Georg Hampel" w:date="2018-10-30T16:23:00Z"/>
                <w:rFonts w:ascii="Times New Roman" w:hAnsi="Times New Roman" w:cs="Times New Roman"/>
                <w:b/>
                <w:bCs/>
                <w:color w:val="000000" w:themeColor="text1"/>
                <w:kern w:val="24"/>
                <w:sz w:val="18"/>
                <w:szCs w:val="24"/>
              </w:rPr>
            </w:pPr>
            <w:ins w:id="618" w:author="Georg Hampel" w:date="2018-10-30T16:23:00Z">
              <w:r w:rsidRPr="00E067AF">
                <w:rPr>
                  <w:rFonts w:ascii="Times New Roman" w:hAnsi="Times New Roman" w:cs="Times New Roman"/>
                  <w:b/>
                  <w:bCs/>
                  <w:color w:val="000000" w:themeColor="text1"/>
                  <w:kern w:val="24"/>
                  <w:sz w:val="18"/>
                  <w:szCs w:val="24"/>
                </w:rPr>
                <w:t>packet</w:t>
              </w:r>
            </w:ins>
          </w:p>
        </w:tc>
        <w:tc>
          <w:tcPr>
            <w:tcW w:w="4279" w:type="dxa"/>
          </w:tcPr>
          <w:p w14:paraId="3AC94452" w14:textId="77777777" w:rsidR="004D610E" w:rsidRPr="00E067AF" w:rsidRDefault="004D610E" w:rsidP="009720D7">
            <w:pPr>
              <w:pStyle w:val="NormalWeb"/>
              <w:spacing w:before="0" w:beforeAutospacing="0" w:after="60" w:afterAutospacing="0"/>
              <w:rPr>
                <w:ins w:id="619" w:author="Georg Hampel" w:date="2018-10-30T16:23:00Z"/>
                <w:sz w:val="18"/>
                <w:szCs w:val="20"/>
              </w:rPr>
            </w:pPr>
            <w:ins w:id="620" w:author="Georg Hampel" w:date="2018-10-30T16:23:00Z">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w:t>
              </w:r>
            </w:ins>
          </w:p>
          <w:p w14:paraId="564ECBA3" w14:textId="77777777" w:rsidR="004D610E" w:rsidRPr="00E067AF" w:rsidRDefault="004D610E" w:rsidP="004D610E">
            <w:pPr>
              <w:pStyle w:val="ListParagraph"/>
              <w:numPr>
                <w:ilvl w:val="0"/>
                <w:numId w:val="15"/>
              </w:numPr>
              <w:spacing w:after="60"/>
              <w:contextualSpacing w:val="0"/>
              <w:rPr>
                <w:ins w:id="621" w:author="Georg Hampel" w:date="2018-10-30T16:23:00Z"/>
                <w:rFonts w:eastAsia="Times New Roman"/>
                <w:sz w:val="18"/>
                <w:szCs w:val="20"/>
              </w:rPr>
            </w:pPr>
            <w:ins w:id="622" w:author="Georg Hampel" w:date="2018-10-30T16:23:00Z">
              <w:r w:rsidRPr="00E067AF">
                <w:rPr>
                  <w:b/>
                  <w:bCs/>
                  <w:color w:val="0070C0"/>
                  <w:kern w:val="24"/>
                  <w:sz w:val="18"/>
                  <w:szCs w:val="20"/>
                </w:rPr>
                <w:t>UE-bearer-ID</w:t>
              </w:r>
              <w:r>
                <w:rPr>
                  <w:b/>
                  <w:bCs/>
                  <w:color w:val="0070C0"/>
                  <w:kern w:val="24"/>
                  <w:sz w:val="18"/>
                  <w:szCs w:val="20"/>
                </w:rPr>
                <w:t xml:space="preserve"> </w:t>
              </w:r>
            </w:ins>
          </w:p>
          <w:p w14:paraId="27E721DB" w14:textId="77777777" w:rsidR="004D610E" w:rsidRPr="00E067AF" w:rsidRDefault="004D610E" w:rsidP="004D610E">
            <w:pPr>
              <w:pStyle w:val="ListParagraph"/>
              <w:numPr>
                <w:ilvl w:val="0"/>
                <w:numId w:val="15"/>
              </w:numPr>
              <w:spacing w:after="60"/>
              <w:contextualSpacing w:val="0"/>
              <w:rPr>
                <w:ins w:id="623" w:author="Georg Hampel" w:date="2018-10-30T16:23:00Z"/>
                <w:rFonts w:eastAsia="Times New Roman"/>
                <w:sz w:val="18"/>
                <w:szCs w:val="20"/>
              </w:rPr>
            </w:pPr>
            <w:ins w:id="624" w:author="Georg Hampel" w:date="2018-10-30T16:23:00Z">
              <w:r w:rsidRPr="00E067AF">
                <w:rPr>
                  <w:b/>
                  <w:bCs/>
                  <w:color w:val="0070C0"/>
                  <w:kern w:val="24"/>
                  <w:sz w:val="18"/>
                  <w:szCs w:val="20"/>
                </w:rPr>
                <w:t>IAB-node-address</w:t>
              </w:r>
            </w:ins>
          </w:p>
          <w:p w14:paraId="690A88C7" w14:textId="77777777" w:rsidR="004D610E" w:rsidRPr="00367C48" w:rsidRDefault="004D610E" w:rsidP="004D610E">
            <w:pPr>
              <w:pStyle w:val="ListParagraph"/>
              <w:numPr>
                <w:ilvl w:val="0"/>
                <w:numId w:val="15"/>
              </w:numPr>
              <w:spacing w:after="60"/>
              <w:contextualSpacing w:val="0"/>
              <w:rPr>
                <w:ins w:id="625" w:author="Georg Hampel" w:date="2018-10-30T16:23:00Z"/>
                <w:rFonts w:eastAsia="Times New Roman"/>
                <w:sz w:val="18"/>
                <w:szCs w:val="20"/>
              </w:rPr>
            </w:pPr>
            <w:ins w:id="626" w:author="Georg Hampel" w:date="2018-10-30T16:23:00Z">
              <w:r w:rsidRPr="00E067AF">
                <w:rPr>
                  <w:b/>
                  <w:bCs/>
                  <w:color w:val="0070C0"/>
                  <w:kern w:val="24"/>
                  <w:sz w:val="18"/>
                  <w:szCs w:val="20"/>
                </w:rPr>
                <w:t>LCID</w:t>
              </w:r>
            </w:ins>
          </w:p>
          <w:p w14:paraId="542E194D" w14:textId="77777777" w:rsidR="004D610E" w:rsidRPr="00840374" w:rsidRDefault="004D610E" w:rsidP="009720D7">
            <w:pPr>
              <w:spacing w:after="60"/>
              <w:rPr>
                <w:ins w:id="627" w:author="Georg Hampel" w:date="2018-10-30T16:23:00Z"/>
                <w:rFonts w:ascii="Times New Roman" w:eastAsia="Times New Roman" w:hAnsi="Times New Roman" w:cs="Times New Roman"/>
                <w:sz w:val="18"/>
                <w:szCs w:val="20"/>
              </w:rPr>
            </w:pPr>
            <w:ins w:id="628" w:author="Georg Hampel" w:date="2018-10-30T16:23:00Z">
              <w:r w:rsidRPr="00840374">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840374">
                <w:rPr>
                  <w:rFonts w:ascii="Times New Roman" w:eastAsia="Times New Roman" w:hAnsi="Times New Roman" w:cs="Times New Roman"/>
                  <w:sz w:val="18"/>
                  <w:szCs w:val="20"/>
                </w:rPr>
                <w:t>access link, RLC packet transmitted to UE holds:</w:t>
              </w:r>
            </w:ins>
          </w:p>
          <w:p w14:paraId="078D851B" w14:textId="77777777" w:rsidR="004D610E" w:rsidRPr="00840374" w:rsidRDefault="004D610E" w:rsidP="004D610E">
            <w:pPr>
              <w:pStyle w:val="ListParagraph"/>
              <w:numPr>
                <w:ilvl w:val="0"/>
                <w:numId w:val="15"/>
              </w:numPr>
              <w:spacing w:after="60"/>
              <w:contextualSpacing w:val="0"/>
              <w:rPr>
                <w:ins w:id="629" w:author="Georg Hampel" w:date="2018-10-30T16:23:00Z"/>
                <w:rFonts w:eastAsia="Times New Roman"/>
                <w:sz w:val="18"/>
                <w:szCs w:val="20"/>
              </w:rPr>
            </w:pPr>
            <w:ins w:id="630" w:author="Georg Hampel" w:date="2018-10-30T16:23:00Z">
              <w:r w:rsidRPr="00E067AF">
                <w:rPr>
                  <w:b/>
                  <w:bCs/>
                  <w:color w:val="0070C0"/>
                  <w:kern w:val="24"/>
                  <w:sz w:val="18"/>
                  <w:szCs w:val="20"/>
                </w:rPr>
                <w:t>LCID</w:t>
              </w:r>
            </w:ins>
          </w:p>
        </w:tc>
        <w:tc>
          <w:tcPr>
            <w:tcW w:w="4045" w:type="dxa"/>
          </w:tcPr>
          <w:p w14:paraId="5B380006" w14:textId="77777777" w:rsidR="004D610E" w:rsidRPr="00E067AF" w:rsidRDefault="004D610E" w:rsidP="009720D7">
            <w:pPr>
              <w:pStyle w:val="NormalWeb"/>
              <w:spacing w:before="0" w:beforeAutospacing="0" w:after="60" w:afterAutospacing="0"/>
              <w:rPr>
                <w:ins w:id="631" w:author="Georg Hampel" w:date="2018-10-30T16:23:00Z"/>
                <w:sz w:val="18"/>
                <w:szCs w:val="20"/>
              </w:rPr>
            </w:pPr>
            <w:ins w:id="632" w:author="Georg Hampel" w:date="2018-10-30T16:23:00Z">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w:t>
              </w:r>
            </w:ins>
          </w:p>
          <w:p w14:paraId="0E65CE42" w14:textId="77777777" w:rsidR="004D610E" w:rsidRPr="00E067AF" w:rsidRDefault="004D610E" w:rsidP="004D610E">
            <w:pPr>
              <w:pStyle w:val="ListParagraph"/>
              <w:numPr>
                <w:ilvl w:val="0"/>
                <w:numId w:val="16"/>
              </w:numPr>
              <w:spacing w:after="60"/>
              <w:contextualSpacing w:val="0"/>
              <w:rPr>
                <w:ins w:id="633" w:author="Georg Hampel" w:date="2018-10-30T16:23:00Z"/>
                <w:rFonts w:eastAsia="Times New Roman"/>
                <w:sz w:val="18"/>
                <w:szCs w:val="20"/>
              </w:rPr>
            </w:pPr>
            <w:ins w:id="634" w:author="Georg Hampel" w:date="2018-10-30T16:23:00Z">
              <w:r w:rsidRPr="00E067AF">
                <w:rPr>
                  <w:b/>
                  <w:bCs/>
                  <w:color w:val="0070C0"/>
                  <w:kern w:val="24"/>
                  <w:sz w:val="18"/>
                  <w:szCs w:val="20"/>
                </w:rPr>
                <w:t>UE-bearer-ID</w:t>
              </w:r>
            </w:ins>
          </w:p>
          <w:p w14:paraId="72A678EA" w14:textId="77777777" w:rsidR="004D610E" w:rsidRPr="00E067AF" w:rsidRDefault="004D610E" w:rsidP="004D610E">
            <w:pPr>
              <w:pStyle w:val="ListParagraph"/>
              <w:numPr>
                <w:ilvl w:val="0"/>
                <w:numId w:val="16"/>
              </w:numPr>
              <w:spacing w:after="60"/>
              <w:contextualSpacing w:val="0"/>
              <w:rPr>
                <w:ins w:id="635" w:author="Georg Hampel" w:date="2018-10-30T16:23:00Z"/>
                <w:rFonts w:eastAsia="Times New Roman"/>
                <w:sz w:val="18"/>
                <w:szCs w:val="20"/>
              </w:rPr>
            </w:pPr>
            <w:ins w:id="636" w:author="Georg Hampel" w:date="2018-10-30T16:23:00Z">
              <w:r w:rsidRPr="00E067AF">
                <w:rPr>
                  <w:b/>
                  <w:bCs/>
                  <w:color w:val="0070C0"/>
                  <w:kern w:val="24"/>
                  <w:sz w:val="18"/>
                  <w:szCs w:val="20"/>
                </w:rPr>
                <w:t>IAB-node-address</w:t>
              </w:r>
            </w:ins>
          </w:p>
          <w:p w14:paraId="77799906" w14:textId="77777777" w:rsidR="004D610E" w:rsidRPr="00840374" w:rsidRDefault="004D610E" w:rsidP="004D610E">
            <w:pPr>
              <w:pStyle w:val="ListParagraph"/>
              <w:numPr>
                <w:ilvl w:val="0"/>
                <w:numId w:val="16"/>
              </w:numPr>
              <w:spacing w:after="60"/>
              <w:contextualSpacing w:val="0"/>
              <w:rPr>
                <w:ins w:id="637" w:author="Georg Hampel" w:date="2018-10-30T16:23:00Z"/>
                <w:rFonts w:eastAsia="Times New Roman"/>
                <w:sz w:val="18"/>
                <w:szCs w:val="20"/>
              </w:rPr>
            </w:pPr>
            <w:ins w:id="638" w:author="Georg Hampel" w:date="2018-10-30T16:23:00Z">
              <w:r w:rsidRPr="00E067AF">
                <w:rPr>
                  <w:b/>
                  <w:bCs/>
                  <w:color w:val="0070C0"/>
                  <w:kern w:val="24"/>
                  <w:sz w:val="18"/>
                  <w:szCs w:val="20"/>
                </w:rPr>
                <w:t>LCID</w:t>
              </w:r>
            </w:ins>
          </w:p>
          <w:p w14:paraId="0EF06A4D" w14:textId="77777777" w:rsidR="004D610E" w:rsidRPr="003E0C6E" w:rsidRDefault="004D610E" w:rsidP="009720D7">
            <w:pPr>
              <w:spacing w:after="60"/>
              <w:rPr>
                <w:ins w:id="639" w:author="Georg Hampel" w:date="2018-10-30T16:23:00Z"/>
                <w:rFonts w:ascii="Times New Roman" w:eastAsia="Times New Roman" w:hAnsi="Times New Roman" w:cs="Times New Roman"/>
                <w:sz w:val="18"/>
                <w:szCs w:val="20"/>
              </w:rPr>
            </w:pPr>
            <w:ins w:id="640" w:author="Georg Hampel" w:date="2018-10-30T16:23:00Z">
              <w:r w:rsidRPr="003E0C6E">
                <w:rPr>
                  <w:rFonts w:ascii="Times New Roman" w:eastAsia="Times New Roman" w:hAnsi="Times New Roman" w:cs="Times New Roman"/>
                  <w:sz w:val="18"/>
                  <w:szCs w:val="20"/>
                </w:rPr>
                <w:t xml:space="preserve">On </w:t>
              </w:r>
              <w:r>
                <w:rPr>
                  <w:rFonts w:ascii="Times New Roman" w:eastAsia="Times New Roman" w:hAnsi="Times New Roman" w:cs="Times New Roman"/>
                  <w:sz w:val="18"/>
                  <w:szCs w:val="20"/>
                </w:rPr>
                <w:t>UE-</w:t>
              </w:r>
              <w:r w:rsidRPr="003E0C6E">
                <w:rPr>
                  <w:rFonts w:ascii="Times New Roman" w:eastAsia="Times New Roman" w:hAnsi="Times New Roman" w:cs="Times New Roman"/>
                  <w:sz w:val="18"/>
                  <w:szCs w:val="20"/>
                </w:rPr>
                <w:t>access link, RLC packet transmitted to UE holds:</w:t>
              </w:r>
            </w:ins>
          </w:p>
          <w:p w14:paraId="382ACDD6" w14:textId="77777777" w:rsidR="004D610E" w:rsidRPr="00E067AF" w:rsidRDefault="004D610E" w:rsidP="004D610E">
            <w:pPr>
              <w:pStyle w:val="ListParagraph"/>
              <w:numPr>
                <w:ilvl w:val="0"/>
                <w:numId w:val="16"/>
              </w:numPr>
              <w:spacing w:after="60"/>
              <w:contextualSpacing w:val="0"/>
              <w:rPr>
                <w:ins w:id="641" w:author="Georg Hampel" w:date="2018-10-30T16:23:00Z"/>
                <w:rFonts w:eastAsia="Times New Roman"/>
                <w:sz w:val="18"/>
                <w:szCs w:val="20"/>
              </w:rPr>
            </w:pPr>
            <w:ins w:id="642" w:author="Georg Hampel" w:date="2018-10-30T16:23:00Z">
              <w:r w:rsidRPr="00E067AF">
                <w:rPr>
                  <w:b/>
                  <w:bCs/>
                  <w:color w:val="0070C0"/>
                  <w:kern w:val="24"/>
                  <w:sz w:val="18"/>
                  <w:szCs w:val="20"/>
                </w:rPr>
                <w:t>LCID</w:t>
              </w:r>
            </w:ins>
          </w:p>
        </w:tc>
      </w:tr>
    </w:tbl>
    <w:p w14:paraId="4959302D" w14:textId="77777777" w:rsidR="004D610E" w:rsidRDefault="004D610E" w:rsidP="004D610E">
      <w:pPr>
        <w:spacing w:after="60"/>
        <w:rPr>
          <w:ins w:id="643" w:author="Georg Hampel" w:date="2018-10-30T16:23:00Z"/>
          <w:rFonts w:ascii="Times New Roman" w:hAnsi="Times New Roman" w:cs="Times New Roman"/>
          <w:b/>
          <w:bCs/>
          <w:color w:val="000000" w:themeColor="text1"/>
          <w:kern w:val="24"/>
          <w:szCs w:val="24"/>
        </w:rPr>
      </w:pPr>
    </w:p>
    <w:p w14:paraId="7D99F7C6" w14:textId="77777777" w:rsidR="004D610E" w:rsidRDefault="004D610E" w:rsidP="004D610E">
      <w:pPr>
        <w:spacing w:after="60"/>
        <w:rPr>
          <w:ins w:id="644" w:author="Georg Hampel" w:date="2018-10-30T16:23:00Z"/>
          <w:rFonts w:ascii="Times New Roman" w:hAnsi="Times New Roman" w:cs="Times New Roman"/>
          <w:b/>
          <w:bCs/>
          <w:color w:val="000000" w:themeColor="text1"/>
          <w:kern w:val="24"/>
          <w:szCs w:val="24"/>
        </w:rPr>
      </w:pPr>
    </w:p>
    <w:p w14:paraId="16C3676F" w14:textId="77777777" w:rsidR="004D610E" w:rsidRPr="002A1FC4" w:rsidRDefault="004D610E" w:rsidP="004D610E">
      <w:pPr>
        <w:spacing w:after="60"/>
        <w:rPr>
          <w:ins w:id="645" w:author="Georg Hampel" w:date="2018-10-30T16:23:00Z"/>
          <w:rFonts w:ascii="Arial" w:hAnsi="Arial" w:cs="Arial"/>
          <w:bCs/>
          <w:color w:val="000000" w:themeColor="text1"/>
          <w:kern w:val="24"/>
          <w:sz w:val="20"/>
          <w:szCs w:val="20"/>
          <w:u w:val="single"/>
        </w:rPr>
      </w:pPr>
      <w:ins w:id="646" w:author="Georg Hampel" w:date="2018-10-30T16:23:00Z">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by IAB-donor-DU and IAB-node</w:t>
        </w:r>
      </w:ins>
    </w:p>
    <w:p w14:paraId="6163D494" w14:textId="66455184" w:rsidR="004D610E" w:rsidRPr="00001690" w:rsidRDefault="004D610E" w:rsidP="004D610E">
      <w:pPr>
        <w:spacing w:after="60"/>
        <w:rPr>
          <w:ins w:id="647" w:author="Georg Hampel" w:date="2018-10-30T16:23:00Z"/>
          <w:rFonts w:ascii="Times New Roman" w:hAnsi="Times New Roman" w:cs="Times New Roman"/>
          <w:b/>
          <w:bCs/>
          <w:color w:val="000000" w:themeColor="text1"/>
          <w:kern w:val="24"/>
          <w:sz w:val="20"/>
          <w:szCs w:val="20"/>
        </w:rPr>
      </w:pPr>
      <w:ins w:id="648" w:author="Georg Hampel" w:date="2018-10-30T16:23:00Z">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8.x.y-</w:t>
        </w:r>
      </w:ins>
      <w:ins w:id="649" w:author="Georg Hampel" w:date="2018-10-30T16:56:00Z">
        <w:r w:rsidR="00F26043">
          <w:rPr>
            <w:rFonts w:ascii="Times New Roman" w:hAnsi="Times New Roman" w:cs="Times New Roman"/>
            <w:b/>
            <w:bCs/>
            <w:color w:val="000000" w:themeColor="text1"/>
            <w:kern w:val="24"/>
            <w:sz w:val="20"/>
            <w:szCs w:val="24"/>
          </w:rPr>
          <w:t>2</w:t>
        </w:r>
      </w:ins>
      <w:ins w:id="650" w:author="Georg Hampel" w:date="2018-10-30T16:23:00Z">
        <w:r>
          <w:rPr>
            <w:rFonts w:ascii="Times New Roman" w:hAnsi="Times New Roman" w:cs="Times New Roman"/>
            <w:b/>
            <w:bCs/>
            <w:color w:val="000000" w:themeColor="text1"/>
            <w:kern w:val="24"/>
            <w:sz w:val="20"/>
            <w:szCs w:val="24"/>
          </w:rPr>
          <w:t>b</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w:t>
        </w:r>
      </w:ins>
      <w:ins w:id="651" w:author="Georg Hampel" w:date="2018-10-30T16:56:00Z">
        <w:r w:rsidR="00F26043">
          <w:rPr>
            <w:rFonts w:ascii="Times New Roman" w:hAnsi="Times New Roman" w:cs="Times New Roman"/>
            <w:b/>
            <w:bCs/>
            <w:color w:val="000000" w:themeColor="text1"/>
            <w:kern w:val="24"/>
            <w:sz w:val="20"/>
            <w:szCs w:val="24"/>
          </w:rPr>
          <w:t>2</w:t>
        </w:r>
      </w:ins>
      <w:ins w:id="652" w:author="Georg Hampel" w:date="2018-10-30T16:23:00Z">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ins>
    </w:p>
    <w:tbl>
      <w:tblPr>
        <w:tblStyle w:val="TableGrid"/>
        <w:tblW w:w="0" w:type="auto"/>
        <w:tblLook w:val="04A0" w:firstRow="1" w:lastRow="0" w:firstColumn="1" w:lastColumn="0" w:noHBand="0" w:noVBand="1"/>
      </w:tblPr>
      <w:tblGrid>
        <w:gridCol w:w="1026"/>
        <w:gridCol w:w="4032"/>
        <w:gridCol w:w="4292"/>
      </w:tblGrid>
      <w:tr w:rsidR="004D610E" w14:paraId="53554A7A" w14:textId="77777777" w:rsidTr="009720D7">
        <w:trPr>
          <w:ins w:id="653" w:author="Georg Hampel" w:date="2018-10-30T16:23:00Z"/>
        </w:trPr>
        <w:tc>
          <w:tcPr>
            <w:tcW w:w="1026" w:type="dxa"/>
            <w:shd w:val="clear" w:color="auto" w:fill="D9D9D9" w:themeFill="background1" w:themeFillShade="D9"/>
          </w:tcPr>
          <w:p w14:paraId="4DDF2800" w14:textId="77777777" w:rsidR="004D610E" w:rsidRPr="00E067AF" w:rsidRDefault="004D610E" w:rsidP="009720D7">
            <w:pPr>
              <w:spacing w:after="60"/>
              <w:rPr>
                <w:ins w:id="654" w:author="Georg Hampel" w:date="2018-10-30T16:23:00Z"/>
                <w:rFonts w:ascii="Times New Roman" w:hAnsi="Times New Roman" w:cs="Times New Roman"/>
                <w:b/>
                <w:bCs/>
                <w:color w:val="000000" w:themeColor="text1"/>
                <w:kern w:val="24"/>
                <w:sz w:val="18"/>
                <w:szCs w:val="24"/>
              </w:rPr>
            </w:pPr>
          </w:p>
        </w:tc>
        <w:tc>
          <w:tcPr>
            <w:tcW w:w="4032" w:type="dxa"/>
            <w:shd w:val="clear" w:color="auto" w:fill="D9D9D9" w:themeFill="background1" w:themeFillShade="D9"/>
          </w:tcPr>
          <w:p w14:paraId="050E79F8" w14:textId="77777777" w:rsidR="004D610E" w:rsidRPr="00E067AF" w:rsidRDefault="004D610E" w:rsidP="009720D7">
            <w:pPr>
              <w:pStyle w:val="NormalWeb"/>
              <w:spacing w:before="0" w:beforeAutospacing="0" w:after="60" w:afterAutospacing="0"/>
              <w:jc w:val="center"/>
              <w:rPr>
                <w:ins w:id="655" w:author="Georg Hampel" w:date="2018-10-30T16:23:00Z"/>
                <w:b/>
                <w:color w:val="000000" w:themeColor="text1"/>
                <w:kern w:val="24"/>
                <w:sz w:val="18"/>
                <w:szCs w:val="20"/>
              </w:rPr>
            </w:pPr>
            <w:ins w:id="656" w:author="Georg Hampel" w:date="2018-10-30T16:23:00Z">
              <w:r w:rsidRPr="00E067AF">
                <w:rPr>
                  <w:b/>
                  <w:color w:val="000000" w:themeColor="text1"/>
                  <w:kern w:val="24"/>
                  <w:sz w:val="18"/>
                  <w:szCs w:val="20"/>
                </w:rPr>
                <w:t>IAB-donor DU</w:t>
              </w:r>
            </w:ins>
          </w:p>
        </w:tc>
        <w:tc>
          <w:tcPr>
            <w:tcW w:w="4292" w:type="dxa"/>
            <w:shd w:val="clear" w:color="auto" w:fill="D9D9D9" w:themeFill="background1" w:themeFillShade="D9"/>
          </w:tcPr>
          <w:p w14:paraId="1769DD23" w14:textId="77777777" w:rsidR="004D610E" w:rsidRPr="00E067AF" w:rsidRDefault="004D610E" w:rsidP="009720D7">
            <w:pPr>
              <w:pStyle w:val="NormalWeb"/>
              <w:spacing w:before="0" w:beforeAutospacing="0" w:after="60" w:afterAutospacing="0"/>
              <w:jc w:val="center"/>
              <w:rPr>
                <w:ins w:id="657" w:author="Georg Hampel" w:date="2018-10-30T16:23:00Z"/>
                <w:color w:val="000000" w:themeColor="text1"/>
                <w:kern w:val="24"/>
                <w:sz w:val="18"/>
                <w:szCs w:val="20"/>
              </w:rPr>
            </w:pPr>
            <w:ins w:id="658" w:author="Georg Hampel" w:date="2018-10-30T16:23:00Z">
              <w:r w:rsidRPr="00E067AF">
                <w:rPr>
                  <w:b/>
                  <w:color w:val="000000" w:themeColor="text1"/>
                  <w:kern w:val="24"/>
                  <w:sz w:val="18"/>
                  <w:szCs w:val="20"/>
                </w:rPr>
                <w:t>IAB-node</w:t>
              </w:r>
            </w:ins>
          </w:p>
        </w:tc>
      </w:tr>
      <w:tr w:rsidR="004D610E" w14:paraId="76E23C16" w14:textId="77777777" w:rsidTr="009720D7">
        <w:trPr>
          <w:ins w:id="659" w:author="Georg Hampel" w:date="2018-10-30T16:23:00Z"/>
        </w:trPr>
        <w:tc>
          <w:tcPr>
            <w:tcW w:w="1026" w:type="dxa"/>
          </w:tcPr>
          <w:p w14:paraId="0A16FE18" w14:textId="77777777" w:rsidR="004D610E" w:rsidRPr="00E067AF" w:rsidRDefault="004D610E" w:rsidP="009720D7">
            <w:pPr>
              <w:spacing w:after="60"/>
              <w:rPr>
                <w:ins w:id="660" w:author="Georg Hampel" w:date="2018-10-30T16:23:00Z"/>
                <w:rFonts w:ascii="Times New Roman" w:hAnsi="Times New Roman" w:cs="Times New Roman"/>
                <w:b/>
                <w:bCs/>
                <w:color w:val="000000" w:themeColor="text1"/>
                <w:kern w:val="24"/>
                <w:sz w:val="18"/>
                <w:szCs w:val="24"/>
              </w:rPr>
            </w:pPr>
            <w:ins w:id="661" w:author="Georg Hampel" w:date="2018-10-30T16:23:00Z">
              <w:r w:rsidRPr="00E067AF">
                <w:rPr>
                  <w:rFonts w:ascii="Times New Roman" w:hAnsi="Times New Roman" w:cs="Times New Roman"/>
                  <w:b/>
                  <w:bCs/>
                  <w:color w:val="000000" w:themeColor="text1"/>
                  <w:kern w:val="24"/>
                  <w:sz w:val="18"/>
                  <w:szCs w:val="24"/>
                </w:rPr>
                <w:t>Ingress</w:t>
              </w:r>
            </w:ins>
          </w:p>
          <w:p w14:paraId="2F1E950B" w14:textId="77777777" w:rsidR="004D610E" w:rsidRPr="00E067AF" w:rsidRDefault="004D610E" w:rsidP="009720D7">
            <w:pPr>
              <w:spacing w:after="60"/>
              <w:rPr>
                <w:ins w:id="662" w:author="Georg Hampel" w:date="2018-10-30T16:23:00Z"/>
                <w:rFonts w:ascii="Times New Roman" w:hAnsi="Times New Roman" w:cs="Times New Roman"/>
                <w:b/>
                <w:bCs/>
                <w:color w:val="000000" w:themeColor="text1"/>
                <w:kern w:val="24"/>
                <w:sz w:val="18"/>
                <w:szCs w:val="24"/>
              </w:rPr>
            </w:pPr>
            <w:ins w:id="663" w:author="Georg Hampel" w:date="2018-10-30T16:23:00Z">
              <w:r w:rsidRPr="00E067AF">
                <w:rPr>
                  <w:rFonts w:ascii="Times New Roman" w:hAnsi="Times New Roman" w:cs="Times New Roman"/>
                  <w:b/>
                  <w:bCs/>
                  <w:color w:val="000000" w:themeColor="text1"/>
                  <w:kern w:val="24"/>
                  <w:sz w:val="18"/>
                  <w:szCs w:val="24"/>
                </w:rPr>
                <w:t>packet</w:t>
              </w:r>
            </w:ins>
          </w:p>
        </w:tc>
        <w:tc>
          <w:tcPr>
            <w:tcW w:w="4032" w:type="dxa"/>
          </w:tcPr>
          <w:p w14:paraId="434894EC" w14:textId="77777777" w:rsidR="004D610E" w:rsidRPr="00E067AF" w:rsidRDefault="004D610E" w:rsidP="009720D7">
            <w:pPr>
              <w:pStyle w:val="NormalWeb"/>
              <w:spacing w:before="0" w:beforeAutospacing="0" w:after="60" w:afterAutospacing="0"/>
              <w:rPr>
                <w:ins w:id="664" w:author="Georg Hampel" w:date="2018-10-30T16:23:00Z"/>
                <w:sz w:val="18"/>
                <w:szCs w:val="20"/>
              </w:rPr>
            </w:pPr>
            <w:ins w:id="665"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w:t>
              </w:r>
            </w:ins>
          </w:p>
          <w:p w14:paraId="5285F7FA" w14:textId="77777777" w:rsidR="004D610E" w:rsidRPr="00E067AF" w:rsidRDefault="004D610E" w:rsidP="004D610E">
            <w:pPr>
              <w:pStyle w:val="ListParagraph"/>
              <w:numPr>
                <w:ilvl w:val="0"/>
                <w:numId w:val="13"/>
              </w:numPr>
              <w:spacing w:after="60"/>
              <w:contextualSpacing w:val="0"/>
              <w:rPr>
                <w:ins w:id="666" w:author="Georg Hampel" w:date="2018-10-30T16:23:00Z"/>
                <w:rFonts w:eastAsia="Times New Roman"/>
                <w:color w:val="FF0000"/>
                <w:sz w:val="18"/>
                <w:szCs w:val="20"/>
              </w:rPr>
            </w:pPr>
            <w:ins w:id="667" w:author="Georg Hampel" w:date="2018-10-30T16:23:00Z">
              <w:r w:rsidRPr="00E067AF">
                <w:rPr>
                  <w:b/>
                  <w:bCs/>
                  <w:color w:val="FF0000"/>
                  <w:kern w:val="24"/>
                  <w:sz w:val="18"/>
                  <w:szCs w:val="20"/>
                </w:rPr>
                <w:t>UE-bearer-ID</w:t>
              </w:r>
              <w:r>
                <w:rPr>
                  <w:b/>
                  <w:bCs/>
                  <w:color w:val="FF0000"/>
                  <w:kern w:val="24"/>
                  <w:sz w:val="18"/>
                  <w:szCs w:val="20"/>
                </w:rPr>
                <w:t xml:space="preserve"> </w:t>
              </w:r>
            </w:ins>
          </w:p>
          <w:p w14:paraId="78870E47" w14:textId="77777777" w:rsidR="004D610E" w:rsidRPr="00E067AF" w:rsidRDefault="004D610E" w:rsidP="004D610E">
            <w:pPr>
              <w:pStyle w:val="ListParagraph"/>
              <w:numPr>
                <w:ilvl w:val="0"/>
                <w:numId w:val="13"/>
              </w:numPr>
              <w:spacing w:after="60"/>
              <w:contextualSpacing w:val="0"/>
              <w:rPr>
                <w:ins w:id="668" w:author="Georg Hampel" w:date="2018-10-30T16:23:00Z"/>
                <w:rFonts w:eastAsia="Times New Roman"/>
                <w:color w:val="FF0000"/>
                <w:sz w:val="18"/>
                <w:szCs w:val="20"/>
              </w:rPr>
            </w:pPr>
            <w:ins w:id="669" w:author="Georg Hampel" w:date="2018-10-30T16:23:00Z">
              <w:r>
                <w:rPr>
                  <w:b/>
                  <w:bCs/>
                  <w:color w:val="FF0000"/>
                  <w:kern w:val="24"/>
                  <w:sz w:val="18"/>
                  <w:szCs w:val="20"/>
                </w:rPr>
                <w:t>Donor-DU</w:t>
              </w:r>
              <w:r w:rsidRPr="00E067AF">
                <w:rPr>
                  <w:b/>
                  <w:bCs/>
                  <w:color w:val="FF0000"/>
                  <w:kern w:val="24"/>
                  <w:sz w:val="18"/>
                  <w:szCs w:val="20"/>
                </w:rPr>
                <w:t>-address</w:t>
              </w:r>
            </w:ins>
          </w:p>
          <w:p w14:paraId="703BBF8A" w14:textId="77777777" w:rsidR="004D610E" w:rsidRPr="00D470BF" w:rsidRDefault="004D610E" w:rsidP="004D610E">
            <w:pPr>
              <w:pStyle w:val="ListParagraph"/>
              <w:numPr>
                <w:ilvl w:val="0"/>
                <w:numId w:val="13"/>
              </w:numPr>
              <w:spacing w:after="60"/>
              <w:contextualSpacing w:val="0"/>
              <w:rPr>
                <w:ins w:id="670" w:author="Georg Hampel" w:date="2018-10-30T16:23:00Z"/>
                <w:rFonts w:eastAsia="Times New Roman"/>
                <w:color w:val="FF0000"/>
                <w:sz w:val="18"/>
                <w:szCs w:val="20"/>
              </w:rPr>
            </w:pPr>
            <w:ins w:id="671" w:author="Georg Hampel" w:date="2018-10-30T16:23:00Z">
              <w:r w:rsidRPr="00E067AF">
                <w:rPr>
                  <w:b/>
                  <w:bCs/>
                  <w:color w:val="FF0000"/>
                  <w:kern w:val="24"/>
                  <w:sz w:val="18"/>
                  <w:szCs w:val="20"/>
                </w:rPr>
                <w:t>LCID</w:t>
              </w:r>
              <w:r w:rsidRPr="00F40AF4">
                <w:rPr>
                  <w:bCs/>
                  <w:kern w:val="24"/>
                  <w:sz w:val="18"/>
                  <w:szCs w:val="20"/>
                </w:rPr>
                <w:t xml:space="preserve"> </w:t>
              </w:r>
            </w:ins>
          </w:p>
          <w:p w14:paraId="3F2FF3D0" w14:textId="77777777" w:rsidR="004D610E" w:rsidRDefault="004D610E" w:rsidP="009720D7">
            <w:pPr>
              <w:pStyle w:val="NormalWeb"/>
              <w:spacing w:before="0" w:beforeAutospacing="0" w:after="60" w:afterAutospacing="0"/>
              <w:rPr>
                <w:ins w:id="672" w:author="Georg Hampel" w:date="2018-10-30T16:23:00Z"/>
                <w:color w:val="000000" w:themeColor="text1"/>
                <w:kern w:val="24"/>
                <w:sz w:val="18"/>
                <w:szCs w:val="20"/>
              </w:rPr>
            </w:pPr>
            <w:ins w:id="673" w:author="Georg Hampel" w:date="2018-10-30T16:23:00Z">
              <w:r>
                <w:rPr>
                  <w:color w:val="000000" w:themeColor="text1"/>
                  <w:kern w:val="24"/>
                  <w:sz w:val="18"/>
                  <w:szCs w:val="20"/>
                </w:rPr>
                <w:t>On UE-access link, RLC packet received from UE holds:</w:t>
              </w:r>
            </w:ins>
          </w:p>
          <w:p w14:paraId="2DA954F2" w14:textId="77777777" w:rsidR="004D610E" w:rsidRPr="005A4742" w:rsidRDefault="004D610E" w:rsidP="004D610E">
            <w:pPr>
              <w:pStyle w:val="ListParagraph"/>
              <w:numPr>
                <w:ilvl w:val="0"/>
                <w:numId w:val="13"/>
              </w:numPr>
              <w:spacing w:after="60"/>
              <w:contextualSpacing w:val="0"/>
              <w:rPr>
                <w:ins w:id="674" w:author="Georg Hampel" w:date="2018-10-30T16:23:00Z"/>
                <w:rFonts w:eastAsia="Times New Roman"/>
                <w:color w:val="FF0000"/>
                <w:sz w:val="18"/>
                <w:szCs w:val="20"/>
              </w:rPr>
            </w:pPr>
            <w:ins w:id="675" w:author="Georg Hampel" w:date="2018-10-30T16:23:00Z">
              <w:r w:rsidRPr="00E067AF">
                <w:rPr>
                  <w:b/>
                  <w:bCs/>
                  <w:color w:val="FF0000"/>
                  <w:kern w:val="24"/>
                  <w:sz w:val="18"/>
                  <w:szCs w:val="20"/>
                </w:rPr>
                <w:t>LCID</w:t>
              </w:r>
              <w:r w:rsidRPr="00F40AF4">
                <w:rPr>
                  <w:bCs/>
                  <w:kern w:val="24"/>
                  <w:sz w:val="18"/>
                  <w:szCs w:val="20"/>
                </w:rPr>
                <w:t xml:space="preserve"> </w:t>
              </w:r>
            </w:ins>
          </w:p>
        </w:tc>
        <w:tc>
          <w:tcPr>
            <w:tcW w:w="4292" w:type="dxa"/>
          </w:tcPr>
          <w:p w14:paraId="542C8E59" w14:textId="77777777" w:rsidR="004D610E" w:rsidRPr="00E067AF" w:rsidRDefault="004D610E" w:rsidP="009720D7">
            <w:pPr>
              <w:pStyle w:val="NormalWeb"/>
              <w:spacing w:before="0" w:beforeAutospacing="0" w:after="60" w:afterAutospacing="0"/>
              <w:rPr>
                <w:ins w:id="676" w:author="Georg Hampel" w:date="2018-10-30T16:23:00Z"/>
                <w:sz w:val="18"/>
                <w:szCs w:val="20"/>
              </w:rPr>
            </w:pPr>
            <w:ins w:id="677"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w:t>
              </w:r>
            </w:ins>
          </w:p>
          <w:p w14:paraId="4C5DBC48" w14:textId="77777777" w:rsidR="004D610E" w:rsidRPr="00E067AF" w:rsidRDefault="004D610E" w:rsidP="004D610E">
            <w:pPr>
              <w:pStyle w:val="ListParagraph"/>
              <w:numPr>
                <w:ilvl w:val="0"/>
                <w:numId w:val="13"/>
              </w:numPr>
              <w:spacing w:after="60"/>
              <w:contextualSpacing w:val="0"/>
              <w:rPr>
                <w:ins w:id="678" w:author="Georg Hampel" w:date="2018-10-30T16:23:00Z"/>
                <w:rFonts w:eastAsia="Times New Roman"/>
                <w:color w:val="FF0000"/>
                <w:sz w:val="18"/>
                <w:szCs w:val="20"/>
              </w:rPr>
            </w:pPr>
            <w:ins w:id="679" w:author="Georg Hampel" w:date="2018-10-30T16:23:00Z">
              <w:r w:rsidRPr="00E067AF">
                <w:rPr>
                  <w:b/>
                  <w:bCs/>
                  <w:color w:val="FF0000"/>
                  <w:kern w:val="24"/>
                  <w:sz w:val="18"/>
                  <w:szCs w:val="20"/>
                </w:rPr>
                <w:t>UE-bearer-ID</w:t>
              </w:r>
              <w:r>
                <w:rPr>
                  <w:b/>
                  <w:bCs/>
                  <w:color w:val="FF0000"/>
                  <w:kern w:val="24"/>
                  <w:sz w:val="18"/>
                  <w:szCs w:val="20"/>
                </w:rPr>
                <w:t xml:space="preserve"> </w:t>
              </w:r>
            </w:ins>
          </w:p>
          <w:p w14:paraId="430CE8BA" w14:textId="77777777" w:rsidR="004D610E" w:rsidRPr="00E067AF" w:rsidRDefault="004D610E" w:rsidP="004D610E">
            <w:pPr>
              <w:pStyle w:val="ListParagraph"/>
              <w:numPr>
                <w:ilvl w:val="0"/>
                <w:numId w:val="13"/>
              </w:numPr>
              <w:spacing w:after="60"/>
              <w:contextualSpacing w:val="0"/>
              <w:rPr>
                <w:ins w:id="680" w:author="Georg Hampel" w:date="2018-10-30T16:23:00Z"/>
                <w:rFonts w:eastAsia="Times New Roman"/>
                <w:color w:val="FF0000"/>
                <w:sz w:val="18"/>
                <w:szCs w:val="20"/>
              </w:rPr>
            </w:pPr>
            <w:ins w:id="681" w:author="Georg Hampel" w:date="2018-10-30T16:23:00Z">
              <w:r w:rsidRPr="00E067AF">
                <w:rPr>
                  <w:rFonts w:eastAsia="+mn-ea"/>
                  <w:b/>
                  <w:bCs/>
                  <w:color w:val="FF0000"/>
                  <w:kern w:val="24"/>
                  <w:sz w:val="18"/>
                  <w:szCs w:val="20"/>
                </w:rPr>
                <w:t>IAB-node-address</w:t>
              </w:r>
            </w:ins>
          </w:p>
          <w:p w14:paraId="614907DA" w14:textId="77777777" w:rsidR="004D610E" w:rsidRPr="00D470BF" w:rsidRDefault="004D610E" w:rsidP="004D610E">
            <w:pPr>
              <w:pStyle w:val="ListParagraph"/>
              <w:numPr>
                <w:ilvl w:val="0"/>
                <w:numId w:val="13"/>
              </w:numPr>
              <w:spacing w:after="60"/>
              <w:contextualSpacing w:val="0"/>
              <w:rPr>
                <w:ins w:id="682" w:author="Georg Hampel" w:date="2018-10-30T16:23:00Z"/>
                <w:rFonts w:eastAsia="Times New Roman"/>
                <w:color w:val="FF0000"/>
                <w:sz w:val="18"/>
                <w:szCs w:val="20"/>
              </w:rPr>
            </w:pPr>
            <w:ins w:id="683" w:author="Georg Hampel" w:date="2018-10-30T16:23:00Z">
              <w:r w:rsidRPr="00E067AF">
                <w:rPr>
                  <w:b/>
                  <w:bCs/>
                  <w:color w:val="FF0000"/>
                  <w:kern w:val="24"/>
                  <w:sz w:val="18"/>
                  <w:szCs w:val="20"/>
                </w:rPr>
                <w:t>LCID</w:t>
              </w:r>
              <w:r w:rsidRPr="00F40AF4">
                <w:rPr>
                  <w:bCs/>
                  <w:kern w:val="24"/>
                  <w:sz w:val="18"/>
                  <w:szCs w:val="20"/>
                </w:rPr>
                <w:t xml:space="preserve"> </w:t>
              </w:r>
            </w:ins>
          </w:p>
          <w:p w14:paraId="49BF1FB2" w14:textId="77777777" w:rsidR="004D610E" w:rsidRDefault="004D610E" w:rsidP="009720D7">
            <w:pPr>
              <w:pStyle w:val="NormalWeb"/>
              <w:spacing w:before="0" w:beforeAutospacing="0" w:after="60" w:afterAutospacing="0"/>
              <w:rPr>
                <w:ins w:id="684" w:author="Georg Hampel" w:date="2018-10-30T16:23:00Z"/>
                <w:color w:val="000000" w:themeColor="text1"/>
                <w:kern w:val="24"/>
                <w:sz w:val="18"/>
                <w:szCs w:val="20"/>
              </w:rPr>
            </w:pPr>
            <w:ins w:id="685" w:author="Georg Hampel" w:date="2018-10-30T16:23:00Z">
              <w:r>
                <w:rPr>
                  <w:color w:val="000000" w:themeColor="text1"/>
                  <w:kern w:val="24"/>
                  <w:sz w:val="18"/>
                  <w:szCs w:val="20"/>
                </w:rPr>
                <w:t>On UE-access link, RLC packet received from UE holds:</w:t>
              </w:r>
            </w:ins>
          </w:p>
          <w:p w14:paraId="442FBFEA" w14:textId="77777777" w:rsidR="004D610E" w:rsidRPr="00E067AF" w:rsidRDefault="004D610E" w:rsidP="004D610E">
            <w:pPr>
              <w:pStyle w:val="ListParagraph"/>
              <w:numPr>
                <w:ilvl w:val="0"/>
                <w:numId w:val="13"/>
              </w:numPr>
              <w:spacing w:after="60"/>
              <w:contextualSpacing w:val="0"/>
              <w:rPr>
                <w:ins w:id="686" w:author="Georg Hampel" w:date="2018-10-30T16:23:00Z"/>
                <w:rFonts w:eastAsia="Times New Roman"/>
                <w:color w:val="FF0000"/>
                <w:sz w:val="18"/>
                <w:szCs w:val="20"/>
              </w:rPr>
            </w:pPr>
            <w:ins w:id="687" w:author="Georg Hampel" w:date="2018-10-30T16:23:00Z">
              <w:r w:rsidRPr="00E067AF">
                <w:rPr>
                  <w:b/>
                  <w:bCs/>
                  <w:color w:val="FF0000"/>
                  <w:kern w:val="24"/>
                  <w:sz w:val="18"/>
                  <w:szCs w:val="20"/>
                </w:rPr>
                <w:t>LCID</w:t>
              </w:r>
            </w:ins>
          </w:p>
        </w:tc>
      </w:tr>
      <w:tr w:rsidR="004D610E" w14:paraId="2EE52E71" w14:textId="77777777" w:rsidTr="009720D7">
        <w:trPr>
          <w:trHeight w:val="440"/>
          <w:ins w:id="688" w:author="Georg Hampel" w:date="2018-10-30T16:23:00Z"/>
        </w:trPr>
        <w:tc>
          <w:tcPr>
            <w:tcW w:w="1026" w:type="dxa"/>
          </w:tcPr>
          <w:p w14:paraId="60280E27" w14:textId="77777777" w:rsidR="004D610E" w:rsidRPr="00E067AF" w:rsidRDefault="004D610E" w:rsidP="009720D7">
            <w:pPr>
              <w:spacing w:after="60"/>
              <w:rPr>
                <w:ins w:id="689" w:author="Georg Hampel" w:date="2018-10-30T16:23:00Z"/>
                <w:rFonts w:ascii="Times New Roman" w:hAnsi="Times New Roman" w:cs="Times New Roman"/>
                <w:b/>
                <w:bCs/>
                <w:color w:val="000000" w:themeColor="text1"/>
                <w:kern w:val="24"/>
                <w:sz w:val="18"/>
                <w:szCs w:val="24"/>
              </w:rPr>
            </w:pPr>
            <w:ins w:id="690" w:author="Georg Hampel" w:date="2018-10-30T16:23:00Z">
              <w:r w:rsidRPr="00E067AF">
                <w:rPr>
                  <w:rFonts w:ascii="Times New Roman" w:hAnsi="Times New Roman" w:cs="Times New Roman"/>
                  <w:b/>
                  <w:bCs/>
                  <w:color w:val="000000" w:themeColor="text1"/>
                  <w:kern w:val="24"/>
                  <w:sz w:val="18"/>
                  <w:szCs w:val="24"/>
                </w:rPr>
                <w:t>Packet</w:t>
              </w:r>
            </w:ins>
          </w:p>
          <w:p w14:paraId="7BB3D93D" w14:textId="77777777" w:rsidR="004D610E" w:rsidRPr="00E067AF" w:rsidRDefault="004D610E" w:rsidP="009720D7">
            <w:pPr>
              <w:spacing w:after="60"/>
              <w:rPr>
                <w:ins w:id="691" w:author="Georg Hampel" w:date="2018-10-30T16:23:00Z"/>
                <w:rFonts w:ascii="Times New Roman" w:hAnsi="Times New Roman" w:cs="Times New Roman"/>
                <w:b/>
                <w:bCs/>
                <w:color w:val="000000" w:themeColor="text1"/>
                <w:kern w:val="24"/>
                <w:sz w:val="18"/>
                <w:szCs w:val="24"/>
              </w:rPr>
            </w:pPr>
            <w:ins w:id="692" w:author="Georg Hampel" w:date="2018-10-30T16:23:00Z">
              <w:r w:rsidRPr="00E067AF">
                <w:rPr>
                  <w:rFonts w:ascii="Times New Roman" w:hAnsi="Times New Roman" w:cs="Times New Roman"/>
                  <w:b/>
                  <w:bCs/>
                  <w:color w:val="000000" w:themeColor="text1"/>
                  <w:kern w:val="24"/>
                  <w:sz w:val="18"/>
                  <w:szCs w:val="24"/>
                </w:rPr>
                <w:t>processing</w:t>
              </w:r>
            </w:ins>
          </w:p>
        </w:tc>
        <w:tc>
          <w:tcPr>
            <w:tcW w:w="4032" w:type="dxa"/>
          </w:tcPr>
          <w:p w14:paraId="3DA1E8A7" w14:textId="77777777" w:rsidR="004D610E" w:rsidRDefault="004D610E" w:rsidP="009720D7">
            <w:pPr>
              <w:spacing w:after="60"/>
              <w:rPr>
                <w:ins w:id="693" w:author="Georg Hampel" w:date="2018-10-30T16:23:00Z"/>
                <w:rFonts w:ascii="Times New Roman" w:eastAsia="+mn-ea" w:hAnsi="Times New Roman" w:cs="Times New Roman"/>
                <w:color w:val="000000"/>
                <w:kern w:val="24"/>
                <w:sz w:val="18"/>
                <w:szCs w:val="20"/>
              </w:rPr>
            </w:pPr>
            <w:ins w:id="694"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ins>
          </w:p>
          <w:p w14:paraId="0767334D" w14:textId="77777777" w:rsidR="004D610E" w:rsidRDefault="004D610E" w:rsidP="004D610E">
            <w:pPr>
              <w:pStyle w:val="ListParagraph"/>
              <w:numPr>
                <w:ilvl w:val="0"/>
                <w:numId w:val="3"/>
              </w:numPr>
              <w:spacing w:after="60"/>
              <w:rPr>
                <w:ins w:id="695" w:author="Georg Hampel" w:date="2018-10-30T16:23:00Z"/>
                <w:color w:val="000000" w:themeColor="text1"/>
                <w:kern w:val="24"/>
                <w:sz w:val="18"/>
                <w:szCs w:val="20"/>
              </w:rPr>
            </w:pPr>
            <w:ins w:id="696" w:author="Georg Hampel" w:date="2018-10-30T16:23:00Z">
              <w:r>
                <w:rPr>
                  <w:color w:val="000000" w:themeColor="text1"/>
                  <w:kern w:val="24"/>
                  <w:sz w:val="18"/>
                  <w:szCs w:val="20"/>
                </w:rPr>
                <w:t>If ingress link type is “UE-access”, derive:</w:t>
              </w:r>
            </w:ins>
          </w:p>
          <w:p w14:paraId="1D27C247" w14:textId="77777777" w:rsidR="004D610E" w:rsidRPr="00A06D7A" w:rsidRDefault="004D610E" w:rsidP="004D610E">
            <w:pPr>
              <w:pStyle w:val="ListParagraph"/>
              <w:numPr>
                <w:ilvl w:val="1"/>
                <w:numId w:val="9"/>
              </w:numPr>
              <w:spacing w:after="60"/>
              <w:ind w:left="864" w:hanging="288"/>
              <w:contextualSpacing w:val="0"/>
              <w:rPr>
                <w:ins w:id="697" w:author="Georg Hampel" w:date="2018-10-30T16:23:00Z"/>
                <w:rFonts w:eastAsia="Times New Roman"/>
                <w:sz w:val="18"/>
                <w:szCs w:val="20"/>
              </w:rPr>
            </w:pPr>
            <w:ins w:id="698" w:author="Georg Hampel" w:date="2018-10-30T16:23:00Z">
              <w:r>
                <w:rPr>
                  <w:rFonts w:eastAsia="Times New Roman"/>
                  <w:b/>
                  <w:color w:val="0070C0"/>
                  <w:sz w:val="18"/>
                  <w:szCs w:val="20"/>
                </w:rPr>
                <w:t>GTP-U TEID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ins>
          </w:p>
          <w:p w14:paraId="1954E534" w14:textId="77777777" w:rsidR="004D610E" w:rsidRDefault="004D610E" w:rsidP="004D610E">
            <w:pPr>
              <w:pStyle w:val="ListParagraph"/>
              <w:numPr>
                <w:ilvl w:val="0"/>
                <w:numId w:val="3"/>
              </w:numPr>
              <w:spacing w:after="60"/>
              <w:rPr>
                <w:ins w:id="699" w:author="Georg Hampel" w:date="2018-10-30T16:23:00Z"/>
                <w:color w:val="000000" w:themeColor="text1"/>
                <w:kern w:val="24"/>
                <w:sz w:val="18"/>
                <w:szCs w:val="20"/>
              </w:rPr>
            </w:pPr>
            <w:ins w:id="700" w:author="Georg Hampel" w:date="2018-10-30T16:23:00Z">
              <w:r>
                <w:rPr>
                  <w:color w:val="000000" w:themeColor="text1"/>
                  <w:kern w:val="24"/>
                  <w:sz w:val="18"/>
                  <w:szCs w:val="20"/>
                </w:rPr>
                <w:t>If ingress link type is “BH”, derive:</w:t>
              </w:r>
            </w:ins>
          </w:p>
          <w:p w14:paraId="68E9B356" w14:textId="77777777" w:rsidR="004D610E" w:rsidRDefault="004D610E" w:rsidP="004D610E">
            <w:pPr>
              <w:pStyle w:val="ListParagraph"/>
              <w:numPr>
                <w:ilvl w:val="1"/>
                <w:numId w:val="3"/>
              </w:numPr>
              <w:spacing w:after="60"/>
              <w:ind w:left="864" w:hanging="288"/>
              <w:contextualSpacing w:val="0"/>
              <w:rPr>
                <w:ins w:id="701" w:author="Georg Hampel" w:date="2018-10-30T16:23:00Z"/>
                <w:color w:val="000000" w:themeColor="text1"/>
                <w:kern w:val="24"/>
                <w:sz w:val="18"/>
                <w:szCs w:val="20"/>
              </w:rPr>
            </w:pPr>
            <w:ins w:id="702" w:author="Georg Hampel" w:date="2018-10-30T16:23:00Z">
              <w:r>
                <w:rPr>
                  <w:color w:val="000000" w:themeColor="text1"/>
                  <w:kern w:val="24"/>
                  <w:sz w:val="18"/>
                  <w:szCs w:val="20"/>
                </w:rPr>
                <w:t xml:space="preserve">N:1 vs. 1:1 bearer mapping based on </w:t>
              </w:r>
              <w:r w:rsidRPr="00D3651F">
                <w:rPr>
                  <w:b/>
                  <w:color w:val="FF0000"/>
                  <w:kern w:val="24"/>
                  <w:sz w:val="18"/>
                  <w:szCs w:val="20"/>
                </w:rPr>
                <w:t>LCID</w:t>
              </w:r>
              <w:r>
                <w:rPr>
                  <w:color w:val="000000" w:themeColor="text1"/>
                  <w:kern w:val="24"/>
                  <w:sz w:val="18"/>
                  <w:szCs w:val="20"/>
                </w:rPr>
                <w:t>.</w:t>
              </w:r>
            </w:ins>
          </w:p>
          <w:p w14:paraId="6891D3F7" w14:textId="77777777" w:rsidR="004D610E" w:rsidRDefault="004D610E" w:rsidP="004D610E">
            <w:pPr>
              <w:pStyle w:val="ListParagraph"/>
              <w:numPr>
                <w:ilvl w:val="0"/>
                <w:numId w:val="3"/>
              </w:numPr>
              <w:spacing w:after="60"/>
              <w:ind w:left="864"/>
              <w:contextualSpacing w:val="0"/>
              <w:rPr>
                <w:ins w:id="703" w:author="Georg Hampel" w:date="2018-10-30T16:23:00Z"/>
                <w:color w:val="000000" w:themeColor="text1"/>
                <w:kern w:val="24"/>
                <w:sz w:val="18"/>
                <w:szCs w:val="20"/>
              </w:rPr>
            </w:pPr>
            <w:ins w:id="704" w:author="Georg Hampel" w:date="2018-10-30T16:23:00Z">
              <w:r>
                <w:rPr>
                  <w:color w:val="000000" w:themeColor="text1"/>
                  <w:kern w:val="24"/>
                  <w:sz w:val="18"/>
                  <w:szCs w:val="20"/>
                </w:rPr>
                <w:t>If “N:1 bearer mapping”:</w:t>
              </w:r>
            </w:ins>
          </w:p>
          <w:p w14:paraId="3D7D8FE2" w14:textId="77777777" w:rsidR="004D610E" w:rsidRPr="001E6770" w:rsidRDefault="004D610E" w:rsidP="004D610E">
            <w:pPr>
              <w:pStyle w:val="ListParagraph"/>
              <w:numPr>
                <w:ilvl w:val="1"/>
                <w:numId w:val="3"/>
              </w:numPr>
              <w:tabs>
                <w:tab w:val="clear" w:pos="1440"/>
              </w:tabs>
              <w:spacing w:after="60"/>
              <w:ind w:left="1224"/>
              <w:contextualSpacing w:val="0"/>
              <w:rPr>
                <w:ins w:id="705" w:author="Georg Hampel" w:date="2018-10-30T16:23:00Z"/>
                <w:color w:val="000000" w:themeColor="text1"/>
                <w:kern w:val="24"/>
                <w:sz w:val="18"/>
                <w:szCs w:val="20"/>
              </w:rPr>
            </w:pPr>
            <w:ins w:id="706" w:author="Georg Hampel" w:date="2018-10-30T16:23:00Z">
              <w:r>
                <w:rPr>
                  <w:color w:val="000000" w:themeColor="text1"/>
                  <w:kern w:val="24"/>
                  <w:sz w:val="18"/>
                  <w:szCs w:val="20"/>
                </w:rPr>
                <w:t xml:space="preserve">Ingress </w:t>
              </w:r>
              <w:r w:rsidRPr="00E067AF">
                <w:rPr>
                  <w:color w:val="000000" w:themeColor="text1"/>
                  <w:kern w:val="24"/>
                  <w:sz w:val="18"/>
                  <w:szCs w:val="20"/>
                </w:rPr>
                <w:t xml:space="preserve">RLC channel </w:t>
              </w:r>
              <w:r>
                <w:rPr>
                  <w:color w:val="000000" w:themeColor="text1"/>
                  <w:kern w:val="24"/>
                  <w:sz w:val="18"/>
                  <w:szCs w:val="20"/>
                </w:rPr>
                <w:t xml:space="preserve">based on </w:t>
              </w:r>
              <w:r w:rsidRPr="00B25703">
                <w:rPr>
                  <w:b/>
                  <w:color w:val="FF0000"/>
                  <w:kern w:val="24"/>
                  <w:sz w:val="18"/>
                  <w:szCs w:val="20"/>
                </w:rPr>
                <w:t>LCID</w:t>
              </w:r>
              <w:r w:rsidRPr="00B25703">
                <w:rPr>
                  <w:color w:val="FF0000"/>
                  <w:kern w:val="24"/>
                  <w:sz w:val="18"/>
                  <w:szCs w:val="20"/>
                </w:rPr>
                <w:t xml:space="preserve"> </w:t>
              </w:r>
              <w:r>
                <w:rPr>
                  <w:color w:val="000000" w:themeColor="text1"/>
                  <w:kern w:val="24"/>
                  <w:sz w:val="18"/>
                  <w:szCs w:val="20"/>
                </w:rPr>
                <w:t>using 1:1 mapping between RLC channel and LCH.</w:t>
              </w:r>
            </w:ins>
          </w:p>
          <w:p w14:paraId="1505B330" w14:textId="77777777" w:rsidR="004D610E" w:rsidRDefault="004D610E" w:rsidP="004D610E">
            <w:pPr>
              <w:pStyle w:val="ListParagraph"/>
              <w:numPr>
                <w:ilvl w:val="0"/>
                <w:numId w:val="3"/>
              </w:numPr>
              <w:spacing w:after="60"/>
              <w:ind w:left="864"/>
              <w:contextualSpacing w:val="0"/>
              <w:rPr>
                <w:ins w:id="707" w:author="Georg Hampel" w:date="2018-10-30T16:23:00Z"/>
                <w:color w:val="000000" w:themeColor="text1"/>
                <w:kern w:val="24"/>
                <w:sz w:val="18"/>
                <w:szCs w:val="20"/>
              </w:rPr>
            </w:pPr>
            <w:ins w:id="708" w:author="Georg Hampel" w:date="2018-10-30T16:23:00Z">
              <w:r>
                <w:rPr>
                  <w:color w:val="000000" w:themeColor="text1"/>
                  <w:kern w:val="24"/>
                  <w:sz w:val="18"/>
                  <w:szCs w:val="20"/>
                </w:rPr>
                <w:t>If “1:1 bearer mapping”:</w:t>
              </w:r>
            </w:ins>
          </w:p>
          <w:p w14:paraId="16B7E300" w14:textId="77777777" w:rsidR="004D610E" w:rsidRPr="001E6770" w:rsidRDefault="004D610E" w:rsidP="004D610E">
            <w:pPr>
              <w:pStyle w:val="ListParagraph"/>
              <w:numPr>
                <w:ilvl w:val="1"/>
                <w:numId w:val="3"/>
              </w:numPr>
              <w:tabs>
                <w:tab w:val="clear" w:pos="1440"/>
              </w:tabs>
              <w:spacing w:after="60"/>
              <w:ind w:left="1224"/>
              <w:contextualSpacing w:val="0"/>
              <w:rPr>
                <w:ins w:id="709" w:author="Georg Hampel" w:date="2018-10-30T16:23:00Z"/>
                <w:color w:val="000000" w:themeColor="text1"/>
                <w:kern w:val="24"/>
                <w:sz w:val="18"/>
                <w:szCs w:val="20"/>
              </w:rPr>
            </w:pPr>
            <w:ins w:id="710" w:author="Georg Hampel" w:date="2018-10-30T16:23:00Z">
              <w:r>
                <w:rPr>
                  <w:color w:val="000000" w:themeColor="text1"/>
                  <w:kern w:val="24"/>
                  <w:sz w:val="18"/>
                  <w:szCs w:val="20"/>
                </w:rPr>
                <w:t xml:space="preserve">Ingress </w:t>
              </w:r>
              <w:r w:rsidRPr="00E067AF">
                <w:rPr>
                  <w:color w:val="000000" w:themeColor="text1"/>
                  <w:kern w:val="24"/>
                  <w:sz w:val="18"/>
                  <w:szCs w:val="20"/>
                </w:rPr>
                <w:t xml:space="preserve">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ins>
          </w:p>
          <w:p w14:paraId="278C3112" w14:textId="77777777" w:rsidR="004D610E" w:rsidRPr="00E067AF" w:rsidRDefault="004D610E" w:rsidP="004D610E">
            <w:pPr>
              <w:pStyle w:val="ListParagraph"/>
              <w:numPr>
                <w:ilvl w:val="0"/>
                <w:numId w:val="3"/>
              </w:numPr>
              <w:spacing w:after="60"/>
              <w:ind w:left="864"/>
              <w:contextualSpacing w:val="0"/>
              <w:rPr>
                <w:ins w:id="711" w:author="Georg Hampel" w:date="2018-10-30T16:23:00Z"/>
                <w:color w:val="000000" w:themeColor="text1"/>
                <w:kern w:val="24"/>
                <w:sz w:val="18"/>
                <w:szCs w:val="20"/>
              </w:rPr>
            </w:pPr>
            <w:ins w:id="712" w:author="Georg Hampel" w:date="2018-10-30T16:23:00Z">
              <w:r>
                <w:rPr>
                  <w:rFonts w:eastAsia="Times New Roman"/>
                  <w:b/>
                  <w:color w:val="0070C0"/>
                  <w:sz w:val="18"/>
                  <w:szCs w:val="20"/>
                </w:rPr>
                <w:t>GTP-U TEID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ins>
          </w:p>
          <w:p w14:paraId="4843509C" w14:textId="77777777" w:rsidR="004D610E" w:rsidRPr="001E6770" w:rsidRDefault="004D610E" w:rsidP="009720D7">
            <w:pPr>
              <w:spacing w:after="60"/>
              <w:rPr>
                <w:ins w:id="713" w:author="Georg Hampel" w:date="2018-10-30T16:23:00Z"/>
                <w:rFonts w:eastAsia="Times New Roman"/>
                <w:sz w:val="18"/>
                <w:szCs w:val="20"/>
              </w:rPr>
            </w:pPr>
          </w:p>
        </w:tc>
        <w:tc>
          <w:tcPr>
            <w:tcW w:w="4292" w:type="dxa"/>
          </w:tcPr>
          <w:p w14:paraId="59785F0A" w14:textId="77777777" w:rsidR="004D610E" w:rsidRDefault="004D610E" w:rsidP="009720D7">
            <w:pPr>
              <w:spacing w:after="60"/>
              <w:rPr>
                <w:ins w:id="714" w:author="Georg Hampel" w:date="2018-10-30T16:23:00Z"/>
                <w:rFonts w:ascii="Times New Roman" w:eastAsia="+mn-ea" w:hAnsi="Times New Roman" w:cs="Times New Roman"/>
                <w:color w:val="000000"/>
                <w:kern w:val="24"/>
                <w:sz w:val="18"/>
                <w:szCs w:val="20"/>
              </w:rPr>
            </w:pPr>
            <w:ins w:id="715" w:author="Georg Hampel" w:date="2018-10-30T16:23:00Z">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sidRPr="00B25703">
                <w:rPr>
                  <w:rFonts w:ascii="Times New Roman" w:eastAsia="+mn-ea" w:hAnsi="Times New Roman" w:cs="Times New Roman"/>
                  <w:bCs/>
                  <w:kern w:val="24"/>
                  <w:sz w:val="18"/>
                  <w:szCs w:val="20"/>
                </w:rPr>
                <w:t>content</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ins>
          </w:p>
          <w:p w14:paraId="79E2F1D3" w14:textId="77777777" w:rsidR="004D610E" w:rsidRPr="00E067AF" w:rsidRDefault="004D610E" w:rsidP="004D610E">
            <w:pPr>
              <w:pStyle w:val="ListParagraph"/>
              <w:numPr>
                <w:ilvl w:val="0"/>
                <w:numId w:val="12"/>
              </w:numPr>
              <w:spacing w:after="60"/>
              <w:contextualSpacing w:val="0"/>
              <w:rPr>
                <w:ins w:id="716" w:author="Georg Hampel" w:date="2018-10-30T16:23:00Z"/>
                <w:rFonts w:eastAsia="Times New Roman"/>
                <w:sz w:val="18"/>
                <w:szCs w:val="20"/>
              </w:rPr>
            </w:pPr>
            <w:ins w:id="717" w:author="Georg Hampel" w:date="2018-10-30T16:23:00Z">
              <w:r w:rsidRPr="00E067AF">
                <w:rPr>
                  <w:color w:val="000000" w:themeColor="text1"/>
                  <w:kern w:val="24"/>
                  <w:sz w:val="18"/>
                  <w:szCs w:val="20"/>
                </w:rPr>
                <w:t>If</w:t>
              </w:r>
              <w:r w:rsidRPr="00E067AF">
                <w:rPr>
                  <w:rFonts w:eastAsia="+mn-ea"/>
                  <w:color w:val="000000"/>
                  <w:kern w:val="24"/>
                  <w:sz w:val="18"/>
                  <w:szCs w:val="20"/>
                </w:rPr>
                <w:t xml:space="preserve"> </w:t>
              </w:r>
              <w:r>
                <w:rPr>
                  <w:rFonts w:eastAsia="+mn-ea"/>
                  <w:color w:val="000000"/>
                  <w:kern w:val="24"/>
                  <w:sz w:val="18"/>
                  <w:szCs w:val="20"/>
                </w:rPr>
                <w:t>ingress</w:t>
              </w:r>
              <w:r w:rsidRPr="00E067AF">
                <w:rPr>
                  <w:rFonts w:eastAsia="+mn-ea"/>
                  <w:color w:val="000000"/>
                  <w:kern w:val="24"/>
                  <w:sz w:val="18"/>
                  <w:szCs w:val="20"/>
                </w:rPr>
                <w:t xml:space="preserve"> </w:t>
              </w:r>
              <w:r>
                <w:rPr>
                  <w:rFonts w:eastAsia="+mn-ea"/>
                  <w:color w:val="000000"/>
                  <w:kern w:val="24"/>
                  <w:sz w:val="18"/>
                  <w:szCs w:val="20"/>
                </w:rPr>
                <w:t xml:space="preserve">link type </w:t>
              </w:r>
              <w:r w:rsidRPr="00E067AF">
                <w:rPr>
                  <w:rFonts w:eastAsia="+mn-ea"/>
                  <w:color w:val="000000"/>
                  <w:kern w:val="24"/>
                  <w:sz w:val="18"/>
                  <w:szCs w:val="20"/>
                </w:rPr>
                <w:t>= “</w:t>
              </w:r>
              <w:r>
                <w:rPr>
                  <w:rFonts w:eastAsia="+mn-ea"/>
                  <w:color w:val="000000"/>
                  <w:kern w:val="24"/>
                  <w:sz w:val="18"/>
                  <w:szCs w:val="20"/>
                </w:rPr>
                <w:t>UE-a</w:t>
              </w:r>
              <w:r w:rsidRPr="00E067AF">
                <w:rPr>
                  <w:rFonts w:eastAsia="+mn-ea"/>
                  <w:color w:val="000000"/>
                  <w:kern w:val="24"/>
                  <w:sz w:val="18"/>
                  <w:szCs w:val="20"/>
                </w:rPr>
                <w:t xml:space="preserve">ccess”, derive: </w:t>
              </w:r>
            </w:ins>
          </w:p>
          <w:p w14:paraId="12641AC6" w14:textId="77777777" w:rsidR="004D610E" w:rsidRPr="00373E1B" w:rsidRDefault="004D610E" w:rsidP="004D610E">
            <w:pPr>
              <w:pStyle w:val="ListParagraph"/>
              <w:numPr>
                <w:ilvl w:val="1"/>
                <w:numId w:val="12"/>
              </w:numPr>
              <w:spacing w:after="60"/>
              <w:contextualSpacing w:val="0"/>
              <w:rPr>
                <w:ins w:id="718" w:author="Georg Hampel" w:date="2018-10-30T16:23:00Z"/>
                <w:rFonts w:eastAsia="Times New Roman"/>
                <w:sz w:val="18"/>
                <w:szCs w:val="20"/>
              </w:rPr>
            </w:pPr>
            <w:ins w:id="719" w:author="Georg Hampel" w:date="2018-10-30T16:23:00Z">
              <w:r w:rsidRPr="004607E7">
                <w:rPr>
                  <w:rFonts w:eastAsia="Times New Roman"/>
                  <w:b/>
                  <w:color w:val="0070C0"/>
                  <w:sz w:val="18"/>
                  <w:szCs w:val="20"/>
                </w:rPr>
                <w:t>UE-bearer-ID</w:t>
              </w:r>
              <w:r w:rsidRPr="004607E7">
                <w:rPr>
                  <w:rFonts w:eastAsia="Times New Roman"/>
                  <w:color w:val="0070C0"/>
                  <w:sz w:val="18"/>
                  <w:szCs w:val="20"/>
                </w:rPr>
                <w:t xml:space="preserve"> </w:t>
              </w:r>
              <w:r>
                <w:rPr>
                  <w:rFonts w:eastAsia="Times New Roman"/>
                  <w:sz w:val="18"/>
                  <w:szCs w:val="20"/>
                </w:rPr>
                <w:t xml:space="preserve">from ingress link and </w:t>
              </w:r>
              <w:r w:rsidRPr="004607E7">
                <w:rPr>
                  <w:rFonts w:eastAsia="Times New Roman"/>
                  <w:b/>
                  <w:color w:val="FF0000"/>
                  <w:sz w:val="18"/>
                  <w:szCs w:val="20"/>
                </w:rPr>
                <w:t>LCID</w:t>
              </w:r>
              <w:r>
                <w:rPr>
                  <w:rFonts w:eastAsia="Times New Roman"/>
                  <w:sz w:val="18"/>
                  <w:szCs w:val="20"/>
                </w:rPr>
                <w:t>.</w:t>
              </w:r>
            </w:ins>
          </w:p>
          <w:p w14:paraId="2563DFCB" w14:textId="77777777" w:rsidR="004D610E" w:rsidRPr="00E067AF" w:rsidRDefault="004D610E" w:rsidP="004D610E">
            <w:pPr>
              <w:pStyle w:val="ListParagraph"/>
              <w:numPr>
                <w:ilvl w:val="1"/>
                <w:numId w:val="12"/>
              </w:numPr>
              <w:spacing w:after="60"/>
              <w:contextualSpacing w:val="0"/>
              <w:rPr>
                <w:ins w:id="720" w:author="Georg Hampel" w:date="2018-10-30T16:23:00Z"/>
                <w:rFonts w:eastAsia="Times New Roman"/>
                <w:sz w:val="18"/>
                <w:szCs w:val="20"/>
              </w:rPr>
            </w:pPr>
            <w:ins w:id="721" w:author="Georg Hampel" w:date="2018-10-30T16:23:00Z">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ins>
          </w:p>
          <w:p w14:paraId="038D3BA0" w14:textId="77777777" w:rsidR="004D610E" w:rsidRPr="00533B98" w:rsidRDefault="004D610E" w:rsidP="004D610E">
            <w:pPr>
              <w:pStyle w:val="ListParagraph"/>
              <w:numPr>
                <w:ilvl w:val="1"/>
                <w:numId w:val="12"/>
              </w:numPr>
              <w:spacing w:after="60"/>
              <w:contextualSpacing w:val="0"/>
              <w:rPr>
                <w:ins w:id="722" w:author="Georg Hampel" w:date="2018-10-30T16:23:00Z"/>
                <w:rFonts w:eastAsia="Times New Roman"/>
                <w:sz w:val="18"/>
                <w:szCs w:val="20"/>
              </w:rPr>
            </w:pPr>
            <w:ins w:id="723" w:author="Georg Hampel" w:date="2018-10-30T16:23:00Z">
              <w:r w:rsidRPr="00E067AF">
                <w:rPr>
                  <w:color w:val="000000" w:themeColor="text1"/>
                  <w:kern w:val="24"/>
                  <w:sz w:val="18"/>
                  <w:szCs w:val="20"/>
                </w:rPr>
                <w:t xml:space="preserve">Egress link based on </w:t>
              </w:r>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ins>
          </w:p>
          <w:p w14:paraId="5C352A89" w14:textId="77777777" w:rsidR="004D610E" w:rsidRDefault="004D610E" w:rsidP="004D610E">
            <w:pPr>
              <w:pStyle w:val="ListParagraph"/>
              <w:numPr>
                <w:ilvl w:val="1"/>
                <w:numId w:val="12"/>
              </w:numPr>
              <w:spacing w:after="60"/>
              <w:contextualSpacing w:val="0"/>
              <w:rPr>
                <w:ins w:id="724" w:author="Georg Hampel" w:date="2018-10-30T16:23:00Z"/>
                <w:rFonts w:eastAsia="Times New Roman"/>
                <w:sz w:val="18"/>
                <w:szCs w:val="20"/>
              </w:rPr>
            </w:pPr>
            <w:ins w:id="725"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ins>
          </w:p>
          <w:p w14:paraId="7EADB98F" w14:textId="77777777" w:rsidR="004D610E" w:rsidRPr="004B4DC5" w:rsidRDefault="004D610E" w:rsidP="004D610E">
            <w:pPr>
              <w:pStyle w:val="ListParagraph"/>
              <w:numPr>
                <w:ilvl w:val="2"/>
                <w:numId w:val="12"/>
              </w:numPr>
              <w:tabs>
                <w:tab w:val="left" w:pos="1201"/>
              </w:tabs>
              <w:spacing w:after="60"/>
              <w:ind w:left="864" w:hanging="288"/>
              <w:contextualSpacing w:val="0"/>
              <w:rPr>
                <w:ins w:id="726" w:author="Georg Hampel" w:date="2018-10-30T16:23:00Z"/>
                <w:rFonts w:eastAsia="Times New Roman"/>
                <w:sz w:val="18"/>
                <w:szCs w:val="20"/>
              </w:rPr>
            </w:pPr>
            <w:ins w:id="727" w:author="Georg Hampel" w:date="2018-10-30T16:23:00Z">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ins>
          </w:p>
          <w:p w14:paraId="69B4A373" w14:textId="77777777" w:rsidR="004D610E" w:rsidRDefault="004D610E" w:rsidP="004D610E">
            <w:pPr>
              <w:pStyle w:val="ListParagraph"/>
              <w:numPr>
                <w:ilvl w:val="0"/>
                <w:numId w:val="12"/>
              </w:numPr>
              <w:spacing w:after="60"/>
              <w:contextualSpacing w:val="0"/>
              <w:rPr>
                <w:ins w:id="728" w:author="Georg Hampel" w:date="2018-10-30T16:23:00Z"/>
                <w:color w:val="000000" w:themeColor="text1"/>
                <w:kern w:val="24"/>
                <w:sz w:val="18"/>
                <w:szCs w:val="20"/>
              </w:rPr>
            </w:pPr>
            <w:ins w:id="729" w:author="Georg Hampel" w:date="2018-10-30T16:23:00Z">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ins>
          </w:p>
          <w:p w14:paraId="51EF6066" w14:textId="77777777" w:rsidR="004D610E" w:rsidRDefault="004D610E" w:rsidP="004D610E">
            <w:pPr>
              <w:pStyle w:val="ListParagraph"/>
              <w:numPr>
                <w:ilvl w:val="0"/>
                <w:numId w:val="12"/>
              </w:numPr>
              <w:spacing w:after="60"/>
              <w:contextualSpacing w:val="0"/>
              <w:rPr>
                <w:ins w:id="730" w:author="Georg Hampel" w:date="2018-10-30T16:23:00Z"/>
                <w:color w:val="000000" w:themeColor="text1"/>
                <w:kern w:val="24"/>
                <w:sz w:val="18"/>
                <w:szCs w:val="20"/>
              </w:rPr>
            </w:pPr>
            <w:ins w:id="731" w:author="Georg Hampel" w:date="2018-10-30T16:23:00Z">
              <w:r>
                <w:rPr>
                  <w:color w:val="000000" w:themeColor="text1"/>
                  <w:kern w:val="24"/>
                  <w:sz w:val="18"/>
                  <w:szCs w:val="20"/>
                </w:rPr>
                <w:t>If “N:1 bearer mapping”:</w:t>
              </w:r>
            </w:ins>
          </w:p>
          <w:p w14:paraId="6751F8ED" w14:textId="77777777" w:rsidR="004D610E" w:rsidRPr="001D6724" w:rsidRDefault="004D610E" w:rsidP="004D610E">
            <w:pPr>
              <w:pStyle w:val="ListParagraph"/>
              <w:numPr>
                <w:ilvl w:val="1"/>
                <w:numId w:val="12"/>
              </w:numPr>
              <w:spacing w:after="60"/>
              <w:contextualSpacing w:val="0"/>
              <w:rPr>
                <w:ins w:id="732" w:author="Georg Hampel" w:date="2018-10-30T16:23:00Z"/>
                <w:color w:val="000000" w:themeColor="text1"/>
                <w:kern w:val="24"/>
                <w:sz w:val="18"/>
                <w:szCs w:val="20"/>
              </w:rPr>
            </w:pPr>
            <w:ins w:id="733" w:author="Georg Hampel" w:date="2018-10-30T16:23:00Z">
              <w:r w:rsidRPr="00E067AF">
                <w:rPr>
                  <w:color w:val="000000" w:themeColor="text1"/>
                  <w:kern w:val="24"/>
                  <w:sz w:val="18"/>
                  <w:szCs w:val="20"/>
                </w:rPr>
                <w:t xml:space="preserve">Ingress RLC channel </w:t>
              </w:r>
              <w:r>
                <w:rPr>
                  <w:color w:val="000000" w:themeColor="text1"/>
                  <w:kern w:val="24"/>
                  <w:sz w:val="18"/>
                  <w:szCs w:val="20"/>
                </w:rPr>
                <w:t>through 1:1 mapping from</w:t>
              </w:r>
              <w:r w:rsidRPr="00E067AF">
                <w:rPr>
                  <w:color w:val="000000" w:themeColor="text1"/>
                  <w:kern w:val="24"/>
                  <w:sz w:val="18"/>
                  <w:szCs w:val="20"/>
                </w:rPr>
                <w:t xml:space="preserve"> </w:t>
              </w:r>
              <w:r w:rsidRPr="004E2DBA">
                <w:rPr>
                  <w:b/>
                  <w:color w:val="FF0000"/>
                  <w:kern w:val="24"/>
                  <w:sz w:val="18"/>
                  <w:szCs w:val="20"/>
                </w:rPr>
                <w:t>LCID</w:t>
              </w:r>
            </w:ins>
          </w:p>
          <w:p w14:paraId="4EC78E10" w14:textId="77777777" w:rsidR="004D610E" w:rsidRDefault="004D610E" w:rsidP="004D610E">
            <w:pPr>
              <w:pStyle w:val="ListParagraph"/>
              <w:numPr>
                <w:ilvl w:val="0"/>
                <w:numId w:val="12"/>
              </w:numPr>
              <w:spacing w:after="60"/>
              <w:contextualSpacing w:val="0"/>
              <w:rPr>
                <w:ins w:id="734" w:author="Georg Hampel" w:date="2018-10-30T16:23:00Z"/>
                <w:color w:val="000000" w:themeColor="text1"/>
                <w:kern w:val="24"/>
                <w:sz w:val="18"/>
                <w:szCs w:val="20"/>
              </w:rPr>
            </w:pPr>
            <w:ins w:id="735" w:author="Georg Hampel" w:date="2018-10-30T16:23:00Z">
              <w:r>
                <w:rPr>
                  <w:color w:val="000000" w:themeColor="text1"/>
                  <w:kern w:val="24"/>
                  <w:sz w:val="18"/>
                  <w:szCs w:val="20"/>
                </w:rPr>
                <w:t>If “1:1 bearer mapping”:</w:t>
              </w:r>
            </w:ins>
          </w:p>
          <w:p w14:paraId="58A1E037" w14:textId="77777777" w:rsidR="004D610E" w:rsidRPr="00E067AF" w:rsidRDefault="004D610E" w:rsidP="004D610E">
            <w:pPr>
              <w:pStyle w:val="ListParagraph"/>
              <w:numPr>
                <w:ilvl w:val="1"/>
                <w:numId w:val="12"/>
              </w:numPr>
              <w:spacing w:after="60"/>
              <w:contextualSpacing w:val="0"/>
              <w:rPr>
                <w:ins w:id="736" w:author="Georg Hampel" w:date="2018-10-30T16:23:00Z"/>
                <w:color w:val="000000" w:themeColor="text1"/>
                <w:kern w:val="24"/>
                <w:sz w:val="18"/>
                <w:szCs w:val="20"/>
              </w:rPr>
            </w:pPr>
            <w:ins w:id="737" w:author="Georg Hampel" w:date="2018-10-30T16:23:00Z">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ins>
          </w:p>
          <w:p w14:paraId="5523871B" w14:textId="77777777" w:rsidR="004D610E" w:rsidRPr="00E067AF" w:rsidRDefault="004D610E" w:rsidP="004D610E">
            <w:pPr>
              <w:pStyle w:val="ListParagraph"/>
              <w:numPr>
                <w:ilvl w:val="0"/>
                <w:numId w:val="12"/>
              </w:numPr>
              <w:spacing w:after="60"/>
              <w:contextualSpacing w:val="0"/>
              <w:rPr>
                <w:ins w:id="738" w:author="Georg Hampel" w:date="2018-10-30T16:23:00Z"/>
                <w:rFonts w:eastAsia="Times New Roman"/>
                <w:sz w:val="18"/>
                <w:szCs w:val="20"/>
              </w:rPr>
            </w:pPr>
            <w:ins w:id="739" w:author="Georg Hampel" w:date="2018-10-30T16:23:00Z">
              <w:r w:rsidRPr="00E067AF">
                <w:rPr>
                  <w:rFonts w:eastAsia="+mn-ea"/>
                  <w:color w:val="000000"/>
                  <w:kern w:val="24"/>
                  <w:sz w:val="18"/>
                  <w:szCs w:val="20"/>
                </w:rPr>
                <w:t xml:space="preserve">If </w:t>
              </w:r>
              <w:r>
                <w:rPr>
                  <w:rFonts w:eastAsia="+mn-ea"/>
                  <w:color w:val="000000"/>
                  <w:kern w:val="24"/>
                  <w:sz w:val="18"/>
                  <w:szCs w:val="20"/>
                </w:rPr>
                <w:t>ingress</w:t>
              </w:r>
              <w:r w:rsidRPr="00E067AF">
                <w:rPr>
                  <w:rFonts w:eastAsia="+mn-ea"/>
                  <w:color w:val="000000"/>
                  <w:kern w:val="24"/>
                  <w:sz w:val="18"/>
                  <w:szCs w:val="20"/>
                </w:rPr>
                <w:t xml:space="preserve"> = “BH”, derive: </w:t>
              </w:r>
            </w:ins>
          </w:p>
          <w:p w14:paraId="4F02EA94" w14:textId="77777777" w:rsidR="004D610E" w:rsidRPr="005F7368" w:rsidRDefault="004D610E" w:rsidP="004D610E">
            <w:pPr>
              <w:pStyle w:val="ListParagraph"/>
              <w:numPr>
                <w:ilvl w:val="1"/>
                <w:numId w:val="12"/>
              </w:numPr>
              <w:spacing w:after="60"/>
              <w:contextualSpacing w:val="0"/>
              <w:rPr>
                <w:ins w:id="740" w:author="Georg Hampel" w:date="2018-10-30T16:23:00Z"/>
                <w:rFonts w:eastAsia="Times New Roman"/>
                <w:sz w:val="18"/>
                <w:szCs w:val="20"/>
              </w:rPr>
            </w:pPr>
            <w:ins w:id="741" w:author="Georg Hampel" w:date="2018-10-30T16:23:00Z">
              <w:r w:rsidRPr="00E067AF">
                <w:rPr>
                  <w:rFonts w:eastAsia="+mn-ea"/>
                  <w:color w:val="000000"/>
                  <w:kern w:val="24"/>
                  <w:sz w:val="18"/>
                  <w:szCs w:val="20"/>
                </w:rPr>
                <w:t xml:space="preserve">Egress </w:t>
              </w:r>
              <w:r w:rsidRPr="00E067AF">
                <w:rPr>
                  <w:rFonts w:eastAsia="+mn-ea"/>
                  <w:b/>
                  <w:color w:val="0070C0"/>
                  <w:kern w:val="24"/>
                  <w:sz w:val="18"/>
                  <w:szCs w:val="20"/>
                </w:rPr>
                <w:t>IAB-</w:t>
              </w:r>
              <w:r>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Pr>
                  <w:rFonts w:eastAsia="+mn-ea"/>
                  <w:b/>
                  <w:color w:val="FF0000"/>
                  <w:kern w:val="24"/>
                  <w:sz w:val="18"/>
                  <w:szCs w:val="20"/>
                </w:rPr>
                <w:t>donor-DU</w:t>
              </w:r>
              <w:r w:rsidRPr="00E067AF">
                <w:rPr>
                  <w:rFonts w:eastAsia="+mn-ea"/>
                  <w:b/>
                  <w:color w:val="FF0000"/>
                  <w:kern w:val="24"/>
                  <w:sz w:val="18"/>
                  <w:szCs w:val="20"/>
                </w:rPr>
                <w:t>-address</w:t>
              </w:r>
            </w:ins>
          </w:p>
          <w:p w14:paraId="3DEE0C74" w14:textId="77777777" w:rsidR="004D610E" w:rsidRPr="00E067AF" w:rsidRDefault="004D610E" w:rsidP="004D610E">
            <w:pPr>
              <w:pStyle w:val="ListParagraph"/>
              <w:numPr>
                <w:ilvl w:val="1"/>
                <w:numId w:val="3"/>
              </w:numPr>
              <w:spacing w:after="60"/>
              <w:ind w:left="864" w:hanging="288"/>
              <w:contextualSpacing w:val="0"/>
              <w:rPr>
                <w:ins w:id="742" w:author="Georg Hampel" w:date="2018-10-30T16:23:00Z"/>
                <w:rFonts w:eastAsia="+mn-ea"/>
                <w:color w:val="000000"/>
                <w:kern w:val="24"/>
                <w:sz w:val="18"/>
                <w:szCs w:val="20"/>
              </w:rPr>
            </w:pPr>
            <w:ins w:id="743" w:author="Georg Hampel" w:date="2018-10-30T16:23:00Z">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ins>
          </w:p>
          <w:p w14:paraId="70608C10" w14:textId="77777777" w:rsidR="004D610E" w:rsidRPr="00533B98" w:rsidRDefault="004D610E" w:rsidP="004D610E">
            <w:pPr>
              <w:pStyle w:val="ListParagraph"/>
              <w:numPr>
                <w:ilvl w:val="1"/>
                <w:numId w:val="12"/>
              </w:numPr>
              <w:spacing w:after="60"/>
              <w:contextualSpacing w:val="0"/>
              <w:rPr>
                <w:ins w:id="744" w:author="Georg Hampel" w:date="2018-10-30T16:23:00Z"/>
                <w:rFonts w:eastAsia="Times New Roman"/>
                <w:sz w:val="18"/>
                <w:szCs w:val="20"/>
              </w:rPr>
            </w:pPr>
            <w:ins w:id="745" w:author="Georg Hampel" w:date="2018-10-30T16:23:00Z">
              <w:r>
                <w:rPr>
                  <w:color w:val="000000" w:themeColor="text1"/>
                  <w:kern w:val="24"/>
                  <w:sz w:val="18"/>
                  <w:szCs w:val="20"/>
                </w:rPr>
                <w:t>If bearer mapping = N:1:</w:t>
              </w:r>
            </w:ins>
          </w:p>
          <w:p w14:paraId="42EA3E6B" w14:textId="77777777" w:rsidR="004D610E" w:rsidRPr="004C71BB" w:rsidRDefault="004D610E" w:rsidP="004D610E">
            <w:pPr>
              <w:pStyle w:val="ListParagraph"/>
              <w:numPr>
                <w:ilvl w:val="1"/>
                <w:numId w:val="12"/>
              </w:numPr>
              <w:tabs>
                <w:tab w:val="left" w:pos="1201"/>
              </w:tabs>
              <w:spacing w:after="60"/>
              <w:ind w:left="1152"/>
              <w:contextualSpacing w:val="0"/>
              <w:rPr>
                <w:ins w:id="746" w:author="Georg Hampel" w:date="2018-10-30T16:23:00Z"/>
                <w:rFonts w:eastAsia="Times New Roman"/>
                <w:sz w:val="18"/>
                <w:szCs w:val="20"/>
              </w:rPr>
            </w:pPr>
            <w:ins w:id="747" w:author="Georg Hampel" w:date="2018-10-30T16:23:00Z">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r w:rsidRPr="00533B98">
                <w:rPr>
                  <w:bCs/>
                  <w:kern w:val="24"/>
                  <w:sz w:val="18"/>
                  <w:szCs w:val="20"/>
                </w:rPr>
                <w:t>.</w:t>
              </w:r>
            </w:ins>
          </w:p>
          <w:p w14:paraId="2F696B69" w14:textId="77777777" w:rsidR="004D610E" w:rsidRPr="004B4DC5" w:rsidRDefault="004D610E" w:rsidP="004D610E">
            <w:pPr>
              <w:pStyle w:val="ListParagraph"/>
              <w:numPr>
                <w:ilvl w:val="2"/>
                <w:numId w:val="12"/>
              </w:numPr>
              <w:tabs>
                <w:tab w:val="left" w:pos="1201"/>
              </w:tabs>
              <w:spacing w:after="60"/>
              <w:ind w:left="1152" w:hanging="288"/>
              <w:contextualSpacing w:val="0"/>
              <w:rPr>
                <w:ins w:id="748" w:author="Georg Hampel" w:date="2018-10-30T16:23:00Z"/>
                <w:rFonts w:eastAsia="Times New Roman"/>
                <w:sz w:val="18"/>
                <w:szCs w:val="20"/>
              </w:rPr>
            </w:pPr>
            <w:ins w:id="749" w:author="Georg Hampel" w:date="2018-10-30T16:23:00Z">
              <w:r w:rsidRPr="00F53A58">
                <w:rPr>
                  <w:rFonts w:eastAsia="+mn-ea"/>
                  <w:kern w:val="24"/>
                  <w:sz w:val="18"/>
                  <w:szCs w:val="20"/>
                </w:rPr>
                <w:t>Egress</w:t>
              </w:r>
              <w:r w:rsidRPr="00F53A58">
                <w:rPr>
                  <w:rFonts w:eastAsia="+mn-ea"/>
                  <w:b/>
                  <w:kern w:val="24"/>
                  <w:sz w:val="18"/>
                  <w:szCs w:val="20"/>
                </w:rPr>
                <w:t xml:space="preserve"> </w:t>
              </w: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r>
                <w:rPr>
                  <w:color w:val="000000" w:themeColor="text1"/>
                  <w:kern w:val="24"/>
                  <w:sz w:val="18"/>
                  <w:szCs w:val="20"/>
                </w:rPr>
                <w:t>.</w:t>
              </w:r>
            </w:ins>
          </w:p>
          <w:p w14:paraId="7A4A5B21" w14:textId="77777777" w:rsidR="004D610E" w:rsidRDefault="004D610E" w:rsidP="004D610E">
            <w:pPr>
              <w:pStyle w:val="ListParagraph"/>
              <w:numPr>
                <w:ilvl w:val="0"/>
                <w:numId w:val="3"/>
              </w:numPr>
              <w:spacing w:after="60"/>
              <w:ind w:left="864"/>
              <w:contextualSpacing w:val="0"/>
              <w:rPr>
                <w:ins w:id="750" w:author="Georg Hampel" w:date="2018-10-30T16:23:00Z"/>
                <w:color w:val="000000" w:themeColor="text1"/>
                <w:kern w:val="24"/>
                <w:sz w:val="18"/>
                <w:szCs w:val="20"/>
              </w:rPr>
            </w:pPr>
            <w:ins w:id="751" w:author="Georg Hampel" w:date="2018-10-30T16:23:00Z">
              <w:r>
                <w:rPr>
                  <w:color w:val="000000" w:themeColor="text1"/>
                  <w:kern w:val="24"/>
                  <w:sz w:val="18"/>
                  <w:szCs w:val="20"/>
                </w:rPr>
                <w:t>If bearer mapping = 1:1:</w:t>
              </w:r>
            </w:ins>
          </w:p>
          <w:p w14:paraId="119705D7" w14:textId="77777777" w:rsidR="004D610E" w:rsidRPr="004B4DC5" w:rsidRDefault="004D610E" w:rsidP="004D610E">
            <w:pPr>
              <w:pStyle w:val="ListParagraph"/>
              <w:numPr>
                <w:ilvl w:val="2"/>
                <w:numId w:val="12"/>
              </w:numPr>
              <w:tabs>
                <w:tab w:val="left" w:pos="1201"/>
              </w:tabs>
              <w:spacing w:after="60"/>
              <w:ind w:left="1152" w:hanging="288"/>
              <w:contextualSpacing w:val="0"/>
              <w:rPr>
                <w:ins w:id="752" w:author="Georg Hampel" w:date="2018-10-30T16:23:00Z"/>
                <w:rFonts w:eastAsia="Times New Roman"/>
                <w:sz w:val="18"/>
                <w:szCs w:val="20"/>
              </w:rPr>
            </w:pPr>
            <w:ins w:id="753" w:author="Georg Hampel" w:date="2018-10-30T16:23:00Z">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ins>
          </w:p>
          <w:p w14:paraId="69C7BE87" w14:textId="77777777" w:rsidR="004D610E" w:rsidRPr="004B4DC5" w:rsidRDefault="004D610E" w:rsidP="004D610E">
            <w:pPr>
              <w:pStyle w:val="ListParagraph"/>
              <w:numPr>
                <w:ilvl w:val="2"/>
                <w:numId w:val="12"/>
              </w:numPr>
              <w:tabs>
                <w:tab w:val="left" w:pos="1201"/>
              </w:tabs>
              <w:spacing w:after="60"/>
              <w:ind w:left="1152" w:hanging="288"/>
              <w:contextualSpacing w:val="0"/>
              <w:rPr>
                <w:ins w:id="754" w:author="Georg Hampel" w:date="2018-10-30T16:23:00Z"/>
                <w:rFonts w:eastAsia="Times New Roman"/>
                <w:sz w:val="18"/>
                <w:szCs w:val="20"/>
              </w:rPr>
            </w:pPr>
            <w:ins w:id="755" w:author="Georg Hampel" w:date="2018-10-30T16:23:00Z">
              <w:r w:rsidRPr="00F53A58">
                <w:rPr>
                  <w:rFonts w:eastAsia="+mn-ea"/>
                  <w:kern w:val="24"/>
                  <w:sz w:val="18"/>
                  <w:szCs w:val="20"/>
                </w:rPr>
                <w:t>Egress</w:t>
              </w:r>
              <w:r w:rsidRPr="00F53A58">
                <w:rPr>
                  <w:rFonts w:eastAsia="+mn-ea"/>
                  <w:b/>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w:t>
              </w:r>
              <w:r>
                <w:rPr>
                  <w:rFonts w:eastAsia="+mn-ea"/>
                  <w:color w:val="000000"/>
                  <w:kern w:val="24"/>
                  <w:sz w:val="18"/>
                  <w:szCs w:val="20"/>
                </w:rPr>
                <w:t>K</w:t>
              </w:r>
              <w:r w:rsidRPr="00E067AF">
                <w:rPr>
                  <w:rFonts w:eastAsia="+mn-ea"/>
                  <w:color w:val="000000"/>
                  <w:kern w:val="24"/>
                  <w:sz w:val="18"/>
                  <w:szCs w:val="20"/>
                </w:rPr>
                <w:t>:1 mapping</w:t>
              </w:r>
              <w:r>
                <w:rPr>
                  <w:rFonts w:eastAsia="+mn-ea"/>
                  <w:color w:val="000000"/>
                  <w:kern w:val="24"/>
                  <w:sz w:val="18"/>
                  <w:szCs w:val="20"/>
                </w:rPr>
                <w:t xml:space="preserve"> between RLC channel and LCH.</w:t>
              </w:r>
            </w:ins>
          </w:p>
        </w:tc>
      </w:tr>
      <w:tr w:rsidR="004D610E" w14:paraId="0188A06F" w14:textId="77777777" w:rsidTr="009720D7">
        <w:trPr>
          <w:ins w:id="756" w:author="Georg Hampel" w:date="2018-10-30T16:23:00Z"/>
        </w:trPr>
        <w:tc>
          <w:tcPr>
            <w:tcW w:w="1026" w:type="dxa"/>
          </w:tcPr>
          <w:p w14:paraId="29336005" w14:textId="77777777" w:rsidR="004D610E" w:rsidRPr="00E067AF" w:rsidRDefault="004D610E" w:rsidP="009720D7">
            <w:pPr>
              <w:spacing w:after="60"/>
              <w:rPr>
                <w:ins w:id="757" w:author="Georg Hampel" w:date="2018-10-30T16:23:00Z"/>
                <w:rFonts w:ascii="Times New Roman" w:hAnsi="Times New Roman" w:cs="Times New Roman"/>
                <w:b/>
                <w:bCs/>
                <w:color w:val="000000" w:themeColor="text1"/>
                <w:kern w:val="24"/>
                <w:sz w:val="18"/>
                <w:szCs w:val="24"/>
              </w:rPr>
            </w:pPr>
            <w:ins w:id="758" w:author="Georg Hampel" w:date="2018-10-30T16:23:00Z">
              <w:r w:rsidRPr="00E067AF">
                <w:rPr>
                  <w:rFonts w:ascii="Times New Roman" w:hAnsi="Times New Roman" w:cs="Times New Roman"/>
                  <w:b/>
                  <w:bCs/>
                  <w:color w:val="000000" w:themeColor="text1"/>
                  <w:kern w:val="24"/>
                  <w:sz w:val="18"/>
                  <w:szCs w:val="24"/>
                </w:rPr>
                <w:t>Egress</w:t>
              </w:r>
            </w:ins>
          </w:p>
          <w:p w14:paraId="32F777C9" w14:textId="77777777" w:rsidR="004D610E" w:rsidRPr="00E067AF" w:rsidRDefault="004D610E" w:rsidP="009720D7">
            <w:pPr>
              <w:spacing w:after="60"/>
              <w:rPr>
                <w:ins w:id="759" w:author="Georg Hampel" w:date="2018-10-30T16:23:00Z"/>
                <w:rFonts w:ascii="Times New Roman" w:hAnsi="Times New Roman" w:cs="Times New Roman"/>
                <w:b/>
                <w:bCs/>
                <w:color w:val="000000" w:themeColor="text1"/>
                <w:kern w:val="24"/>
                <w:sz w:val="18"/>
                <w:szCs w:val="24"/>
              </w:rPr>
            </w:pPr>
            <w:ins w:id="760" w:author="Georg Hampel" w:date="2018-10-30T16:23:00Z">
              <w:r w:rsidRPr="00E067AF">
                <w:rPr>
                  <w:rFonts w:ascii="Times New Roman" w:hAnsi="Times New Roman" w:cs="Times New Roman"/>
                  <w:b/>
                  <w:bCs/>
                  <w:color w:val="000000" w:themeColor="text1"/>
                  <w:kern w:val="24"/>
                  <w:sz w:val="18"/>
                  <w:szCs w:val="24"/>
                </w:rPr>
                <w:t>packet</w:t>
              </w:r>
            </w:ins>
          </w:p>
        </w:tc>
        <w:tc>
          <w:tcPr>
            <w:tcW w:w="4032" w:type="dxa"/>
          </w:tcPr>
          <w:p w14:paraId="5ABB16EF" w14:textId="77777777" w:rsidR="004D610E" w:rsidRPr="00E067AF" w:rsidRDefault="004D610E" w:rsidP="009720D7">
            <w:pPr>
              <w:pStyle w:val="NormalWeb"/>
              <w:spacing w:before="0" w:beforeAutospacing="0" w:after="60" w:afterAutospacing="0"/>
              <w:rPr>
                <w:ins w:id="761" w:author="Georg Hampel" w:date="2018-10-30T16:23:00Z"/>
                <w:sz w:val="18"/>
                <w:szCs w:val="20"/>
              </w:rPr>
            </w:pPr>
            <w:ins w:id="762" w:author="Georg Hampel" w:date="2018-10-30T16:23:00Z">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w:t>
              </w:r>
            </w:ins>
          </w:p>
          <w:p w14:paraId="566BC283" w14:textId="77777777" w:rsidR="004D610E" w:rsidRPr="00575A8E" w:rsidRDefault="004D610E" w:rsidP="004D610E">
            <w:pPr>
              <w:pStyle w:val="ListParagraph"/>
              <w:numPr>
                <w:ilvl w:val="0"/>
                <w:numId w:val="15"/>
              </w:numPr>
              <w:spacing w:after="60"/>
              <w:contextualSpacing w:val="0"/>
              <w:rPr>
                <w:ins w:id="763" w:author="Georg Hampel" w:date="2018-10-30T16:23:00Z"/>
                <w:rFonts w:eastAsia="Times New Roman"/>
                <w:color w:val="0070C0"/>
                <w:sz w:val="18"/>
                <w:szCs w:val="20"/>
              </w:rPr>
            </w:pPr>
            <w:ins w:id="764" w:author="Georg Hampel" w:date="2018-10-30T16:23:00Z">
              <w:r w:rsidRPr="00575A8E">
                <w:rPr>
                  <w:b/>
                  <w:bCs/>
                  <w:color w:val="0070C0"/>
                  <w:kern w:val="24"/>
                  <w:sz w:val="18"/>
                  <w:szCs w:val="20"/>
                </w:rPr>
                <w:t>UE-bearer-ID =</w:t>
              </w:r>
              <w:r>
                <w:rPr>
                  <w:b/>
                  <w:bCs/>
                  <w:color w:val="0070C0"/>
                  <w:kern w:val="24"/>
                  <w:sz w:val="18"/>
                  <w:szCs w:val="20"/>
                </w:rPr>
                <w:t xml:space="preserve"> </w:t>
              </w:r>
              <w:r w:rsidRPr="00575A8E">
                <w:rPr>
                  <w:b/>
                  <w:bCs/>
                  <w:color w:val="0070C0"/>
                  <w:kern w:val="24"/>
                  <w:sz w:val="18"/>
                  <w:szCs w:val="20"/>
                </w:rPr>
                <w:t>GTP-U TEID</w:t>
              </w:r>
            </w:ins>
          </w:p>
          <w:p w14:paraId="7F1206CF" w14:textId="77777777" w:rsidR="004D610E" w:rsidRPr="003E0C6E" w:rsidRDefault="004D610E" w:rsidP="009720D7">
            <w:pPr>
              <w:pStyle w:val="ListParagraph"/>
              <w:spacing w:after="60"/>
              <w:ind w:left="432"/>
              <w:contextualSpacing w:val="0"/>
              <w:rPr>
                <w:ins w:id="765" w:author="Georg Hampel" w:date="2018-10-30T16:23:00Z"/>
                <w:rFonts w:eastAsia="Times New Roman"/>
                <w:sz w:val="18"/>
                <w:szCs w:val="20"/>
              </w:rPr>
            </w:pPr>
          </w:p>
        </w:tc>
        <w:tc>
          <w:tcPr>
            <w:tcW w:w="4292" w:type="dxa"/>
          </w:tcPr>
          <w:p w14:paraId="719C30A0" w14:textId="77777777" w:rsidR="004D610E" w:rsidRPr="00E067AF" w:rsidRDefault="004D610E" w:rsidP="009720D7">
            <w:pPr>
              <w:pStyle w:val="NormalWeb"/>
              <w:spacing w:before="0" w:beforeAutospacing="0" w:after="60" w:afterAutospacing="0"/>
              <w:rPr>
                <w:ins w:id="766" w:author="Georg Hampel" w:date="2018-10-30T16:23:00Z"/>
                <w:sz w:val="18"/>
                <w:szCs w:val="20"/>
              </w:rPr>
            </w:pPr>
            <w:ins w:id="767" w:author="Georg Hampel" w:date="2018-10-30T16:23:00Z">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w:t>
              </w:r>
            </w:ins>
          </w:p>
          <w:p w14:paraId="10026D07" w14:textId="77777777" w:rsidR="004D610E" w:rsidRPr="00E067AF" w:rsidRDefault="004D610E" w:rsidP="004D610E">
            <w:pPr>
              <w:pStyle w:val="ListParagraph"/>
              <w:numPr>
                <w:ilvl w:val="0"/>
                <w:numId w:val="16"/>
              </w:numPr>
              <w:spacing w:after="60"/>
              <w:contextualSpacing w:val="0"/>
              <w:rPr>
                <w:ins w:id="768" w:author="Georg Hampel" w:date="2018-10-30T16:23:00Z"/>
                <w:rFonts w:eastAsia="Times New Roman"/>
                <w:sz w:val="18"/>
                <w:szCs w:val="20"/>
              </w:rPr>
            </w:pPr>
            <w:ins w:id="769" w:author="Georg Hampel" w:date="2018-10-30T16:23:00Z">
              <w:r w:rsidRPr="00E067AF">
                <w:rPr>
                  <w:b/>
                  <w:bCs/>
                  <w:color w:val="0070C0"/>
                  <w:kern w:val="24"/>
                  <w:sz w:val="18"/>
                  <w:szCs w:val="20"/>
                </w:rPr>
                <w:t>UE-bearer-ID</w:t>
              </w:r>
            </w:ins>
          </w:p>
          <w:p w14:paraId="481D659B" w14:textId="77777777" w:rsidR="004D610E" w:rsidRPr="00E067AF" w:rsidRDefault="004D610E" w:rsidP="004D610E">
            <w:pPr>
              <w:pStyle w:val="ListParagraph"/>
              <w:numPr>
                <w:ilvl w:val="0"/>
                <w:numId w:val="16"/>
              </w:numPr>
              <w:spacing w:after="60"/>
              <w:contextualSpacing w:val="0"/>
              <w:rPr>
                <w:ins w:id="770" w:author="Georg Hampel" w:date="2018-10-30T16:23:00Z"/>
                <w:rFonts w:eastAsia="Times New Roman"/>
                <w:sz w:val="18"/>
                <w:szCs w:val="20"/>
              </w:rPr>
            </w:pPr>
            <w:ins w:id="771" w:author="Georg Hampel" w:date="2018-10-30T16:23:00Z">
              <w:r w:rsidRPr="00E067AF">
                <w:rPr>
                  <w:b/>
                  <w:bCs/>
                  <w:color w:val="0070C0"/>
                  <w:kern w:val="24"/>
                  <w:sz w:val="18"/>
                  <w:szCs w:val="20"/>
                </w:rPr>
                <w:t>IAB-</w:t>
              </w:r>
              <w:r>
                <w:rPr>
                  <w:b/>
                  <w:bCs/>
                  <w:color w:val="0070C0"/>
                  <w:kern w:val="24"/>
                  <w:sz w:val="18"/>
                  <w:szCs w:val="20"/>
                </w:rPr>
                <w:t>donor-DU</w:t>
              </w:r>
              <w:r w:rsidRPr="00E067AF">
                <w:rPr>
                  <w:b/>
                  <w:bCs/>
                  <w:color w:val="0070C0"/>
                  <w:kern w:val="24"/>
                  <w:sz w:val="18"/>
                  <w:szCs w:val="20"/>
                </w:rPr>
                <w:t>-address</w:t>
              </w:r>
            </w:ins>
          </w:p>
          <w:p w14:paraId="2ACFD0C3" w14:textId="77777777" w:rsidR="004D610E" w:rsidRPr="006C06B2" w:rsidRDefault="004D610E" w:rsidP="004D610E">
            <w:pPr>
              <w:pStyle w:val="ListParagraph"/>
              <w:numPr>
                <w:ilvl w:val="0"/>
                <w:numId w:val="16"/>
              </w:numPr>
              <w:spacing w:after="60"/>
              <w:contextualSpacing w:val="0"/>
              <w:rPr>
                <w:ins w:id="772" w:author="Georg Hampel" w:date="2018-10-30T16:23:00Z"/>
                <w:rFonts w:eastAsia="Times New Roman"/>
                <w:sz w:val="18"/>
                <w:szCs w:val="20"/>
              </w:rPr>
            </w:pPr>
            <w:ins w:id="773" w:author="Georg Hampel" w:date="2018-10-30T16:23:00Z">
              <w:r w:rsidRPr="00E067AF">
                <w:rPr>
                  <w:b/>
                  <w:bCs/>
                  <w:color w:val="0070C0"/>
                  <w:kern w:val="24"/>
                  <w:sz w:val="18"/>
                  <w:szCs w:val="20"/>
                </w:rPr>
                <w:t>LCID</w:t>
              </w:r>
            </w:ins>
          </w:p>
        </w:tc>
      </w:tr>
    </w:tbl>
    <w:p w14:paraId="717F82C3" w14:textId="77777777" w:rsidR="004D610E" w:rsidRDefault="004D610E" w:rsidP="004D610E">
      <w:pPr>
        <w:jc w:val="center"/>
        <w:rPr>
          <w:ins w:id="774" w:author="Georg Hampel" w:date="2018-10-30T16:23:00Z"/>
          <w:b/>
          <w:sz w:val="36"/>
        </w:rPr>
      </w:pPr>
    </w:p>
    <w:p w14:paraId="42B9EB7E" w14:textId="7CE1A1C0" w:rsidR="00624096" w:rsidRDefault="00624096" w:rsidP="00624096">
      <w:pPr>
        <w:jc w:val="center"/>
        <w:rPr>
          <w:b/>
          <w:sz w:val="36"/>
        </w:rPr>
      </w:pPr>
      <w:r w:rsidRPr="00AC2EAC">
        <w:rPr>
          <w:b/>
          <w:sz w:val="36"/>
        </w:rPr>
        <w:t xml:space="preserve">********* </w:t>
      </w:r>
      <w:r>
        <w:rPr>
          <w:b/>
          <w:sz w:val="36"/>
        </w:rPr>
        <w:t>End</w:t>
      </w:r>
      <w:r w:rsidRPr="00AC2EAC">
        <w:rPr>
          <w:b/>
          <w:sz w:val="36"/>
        </w:rPr>
        <w:t xml:space="preserve"> of Change **********</w:t>
      </w:r>
    </w:p>
    <w:p w14:paraId="5E443008" w14:textId="77777777" w:rsidR="00441A56" w:rsidRDefault="00441A56" w:rsidP="00441A56">
      <w:pPr>
        <w:spacing w:after="60"/>
        <w:rPr>
          <w:rFonts w:ascii="Times New Roman" w:hAnsi="Times New Roman" w:cs="Times New Roman"/>
          <w:b/>
          <w:bCs/>
          <w:color w:val="000000" w:themeColor="text1"/>
          <w:kern w:val="24"/>
          <w:szCs w:val="24"/>
          <w:lang w:eastAsia="ko-KR"/>
        </w:rPr>
      </w:pPr>
    </w:p>
    <w:sectPr w:rsidR="00441A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4" w:author="mazin shalash" w:date="2018-10-25T19:55:00Z" w:initials="ms">
    <w:p w14:paraId="48A1912A" w14:textId="47CD05A0" w:rsidR="009720D7" w:rsidRDefault="009720D7">
      <w:pPr>
        <w:pStyle w:val="CommentText"/>
      </w:pPr>
      <w:r>
        <w:rPr>
          <w:rStyle w:val="CommentReference"/>
        </w:rPr>
        <w:annotationRef/>
      </w:r>
      <w:r>
        <w:t>Should this be the Donor-DU-address or do we assume they are the same?</w:t>
      </w:r>
    </w:p>
  </w:comment>
  <w:comment w:id="125" w:author="mazin shalash" w:date="2018-10-25T21:41:00Z" w:initials="ms">
    <w:p w14:paraId="28049AED" w14:textId="1453B8D9" w:rsidR="009720D7" w:rsidRDefault="009720D7">
      <w:pPr>
        <w:pStyle w:val="CommentText"/>
      </w:pPr>
      <w:r>
        <w:rPr>
          <w:rStyle w:val="CommentReference"/>
        </w:rPr>
        <w:annotationRef/>
      </w:r>
      <w:r>
        <w:t>If the ingress link type is “Access” why does it contain a UE-bearer-ID? In previous row is states that on access link, RLC packets received from UE or MT only hold LCID.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1912A" w15:done="0"/>
  <w15:commentEx w15:paraId="28049A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1912A" w16cid:durableId="1F7DBC11"/>
  <w16cid:commentId w16cid:paraId="28049AED" w16cid:durableId="1F7DBC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B0D5B" w14:textId="77777777" w:rsidR="005732DE" w:rsidRDefault="005732DE" w:rsidP="00FE50DA">
      <w:pPr>
        <w:spacing w:after="0" w:line="240" w:lineRule="auto"/>
      </w:pPr>
      <w:r>
        <w:separator/>
      </w:r>
    </w:p>
  </w:endnote>
  <w:endnote w:type="continuationSeparator" w:id="0">
    <w:p w14:paraId="0EBE0BAB" w14:textId="77777777" w:rsidR="005732DE" w:rsidRDefault="005732DE" w:rsidP="00FE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11C1" w14:textId="77777777" w:rsidR="005732DE" w:rsidRDefault="005732DE" w:rsidP="00FE50DA">
      <w:pPr>
        <w:spacing w:after="0" w:line="240" w:lineRule="auto"/>
      </w:pPr>
      <w:r>
        <w:separator/>
      </w:r>
    </w:p>
  </w:footnote>
  <w:footnote w:type="continuationSeparator" w:id="0">
    <w:p w14:paraId="46232906" w14:textId="77777777" w:rsidR="005732DE" w:rsidRDefault="005732DE" w:rsidP="00FE5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BF"/>
    <w:multiLevelType w:val="hybridMultilevel"/>
    <w:tmpl w:val="95208660"/>
    <w:lvl w:ilvl="0" w:tplc="745A4306">
      <w:start w:val="1"/>
      <w:numFmt w:val="bullet"/>
      <w:lvlText w:val="-"/>
      <w:lvlJc w:val="left"/>
      <w:pPr>
        <w:tabs>
          <w:tab w:val="num" w:pos="576"/>
        </w:tabs>
        <w:ind w:left="432" w:hanging="288"/>
      </w:pPr>
      <w:rPr>
        <w:rFonts w:ascii="Times New Roman" w:hAnsi="Times New Roman" w:cs="Times New Roman" w:hint="default"/>
      </w:rPr>
    </w:lvl>
    <w:lvl w:ilvl="1" w:tplc="BC78DAEC">
      <w:start w:val="270"/>
      <w:numFmt w:val="bullet"/>
      <w:lvlText w:val="-"/>
      <w:lvlJc w:val="left"/>
      <w:pPr>
        <w:tabs>
          <w:tab w:val="num" w:pos="1944"/>
        </w:tabs>
        <w:ind w:left="1008"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07B85"/>
    <w:multiLevelType w:val="hybridMultilevel"/>
    <w:tmpl w:val="BAEA2818"/>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3CC2"/>
    <w:multiLevelType w:val="hybridMultilevel"/>
    <w:tmpl w:val="54DCCEC8"/>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F3D2E30"/>
    <w:multiLevelType w:val="hybridMultilevel"/>
    <w:tmpl w:val="2604BF6C"/>
    <w:lvl w:ilvl="0" w:tplc="0148A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752"/>
    <w:multiLevelType w:val="hybridMultilevel"/>
    <w:tmpl w:val="61F69324"/>
    <w:lvl w:ilvl="0" w:tplc="69D8EFB4">
      <w:start w:val="1"/>
      <w:numFmt w:val="bullet"/>
      <w:lvlText w:val="-"/>
      <w:lvlJc w:val="left"/>
      <w:pPr>
        <w:tabs>
          <w:tab w:val="num" w:pos="720"/>
        </w:tabs>
        <w:ind w:left="504"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0221D1"/>
    <w:multiLevelType w:val="hybridMultilevel"/>
    <w:tmpl w:val="EF80878A"/>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BB571D5"/>
    <w:multiLevelType w:val="hybridMultilevel"/>
    <w:tmpl w:val="7220BE00"/>
    <w:lvl w:ilvl="0" w:tplc="745A4306">
      <w:start w:val="1"/>
      <w:numFmt w:val="bullet"/>
      <w:lvlText w:val="-"/>
      <w:lvlJc w:val="left"/>
      <w:pPr>
        <w:tabs>
          <w:tab w:val="num" w:pos="576"/>
        </w:tabs>
        <w:ind w:left="432" w:hanging="288"/>
      </w:pPr>
      <w:rPr>
        <w:rFonts w:ascii="Times New Roman" w:hAnsi="Times New Roman" w:cs="Times New Roman" w:hint="default"/>
      </w:rPr>
    </w:lvl>
    <w:lvl w:ilvl="1" w:tplc="94A05FBE">
      <w:start w:val="270"/>
      <w:numFmt w:val="bullet"/>
      <w:lvlText w:val="-"/>
      <w:lvlJc w:val="left"/>
      <w:pPr>
        <w:tabs>
          <w:tab w:val="num" w:pos="1944"/>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25374"/>
    <w:multiLevelType w:val="hybridMultilevel"/>
    <w:tmpl w:val="1A26A010"/>
    <w:lvl w:ilvl="0" w:tplc="92EA9E88">
      <w:start w:val="1"/>
      <w:numFmt w:val="bullet"/>
      <w:lvlText w:val="-"/>
      <w:lvlJc w:val="left"/>
      <w:pPr>
        <w:tabs>
          <w:tab w:val="num" w:pos="864"/>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B40BCC"/>
    <w:multiLevelType w:val="hybridMultilevel"/>
    <w:tmpl w:val="8F948858"/>
    <w:lvl w:ilvl="0" w:tplc="60F4D7C0">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EC268E"/>
    <w:multiLevelType w:val="hybridMultilevel"/>
    <w:tmpl w:val="C4B4B906"/>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5B69"/>
    <w:multiLevelType w:val="hybridMultilevel"/>
    <w:tmpl w:val="3C667784"/>
    <w:lvl w:ilvl="0" w:tplc="4812500E">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CB0D29"/>
    <w:multiLevelType w:val="hybridMultilevel"/>
    <w:tmpl w:val="6BA63640"/>
    <w:lvl w:ilvl="0" w:tplc="96A0EE7A">
      <w:start w:val="1"/>
      <w:numFmt w:val="bullet"/>
      <w:lvlText w:val="-"/>
      <w:lvlJc w:val="left"/>
      <w:pPr>
        <w:tabs>
          <w:tab w:val="num" w:pos="936"/>
        </w:tabs>
        <w:ind w:left="432" w:hanging="288"/>
      </w:pPr>
      <w:rPr>
        <w:rFonts w:ascii="Times New Roman" w:hAnsi="Times New Roman" w:cs="Times New Roman"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6EF10FC"/>
    <w:multiLevelType w:val="hybridMultilevel"/>
    <w:tmpl w:val="99B643D2"/>
    <w:lvl w:ilvl="0" w:tplc="1BA01962">
      <w:start w:val="1"/>
      <w:numFmt w:val="bullet"/>
      <w:lvlText w:val="-"/>
      <w:lvlJc w:val="left"/>
      <w:pPr>
        <w:tabs>
          <w:tab w:val="num" w:pos="376"/>
        </w:tabs>
        <w:ind w:left="376" w:hanging="360"/>
      </w:pPr>
      <w:rPr>
        <w:rFonts w:ascii="Times New Roman" w:hAnsi="Times New Roman" w:hint="default"/>
      </w:rPr>
    </w:lvl>
    <w:lvl w:ilvl="1" w:tplc="44DE59E0">
      <w:start w:val="270"/>
      <w:numFmt w:val="bullet"/>
      <w:lvlText w:val="-"/>
      <w:lvlJc w:val="left"/>
      <w:pPr>
        <w:tabs>
          <w:tab w:val="num" w:pos="1096"/>
        </w:tabs>
        <w:ind w:left="1096" w:hanging="360"/>
      </w:pPr>
      <w:rPr>
        <w:rFonts w:ascii="Times New Roman" w:hAnsi="Times New Roman" w:hint="default"/>
      </w:rPr>
    </w:lvl>
    <w:lvl w:ilvl="2" w:tplc="4DE4A72E" w:tentative="1">
      <w:start w:val="1"/>
      <w:numFmt w:val="bullet"/>
      <w:lvlText w:val="-"/>
      <w:lvlJc w:val="left"/>
      <w:pPr>
        <w:tabs>
          <w:tab w:val="num" w:pos="1816"/>
        </w:tabs>
        <w:ind w:left="1816" w:hanging="360"/>
      </w:pPr>
      <w:rPr>
        <w:rFonts w:ascii="Times New Roman" w:hAnsi="Times New Roman" w:hint="default"/>
      </w:rPr>
    </w:lvl>
    <w:lvl w:ilvl="3" w:tplc="3EFE18B8" w:tentative="1">
      <w:start w:val="1"/>
      <w:numFmt w:val="bullet"/>
      <w:lvlText w:val="-"/>
      <w:lvlJc w:val="left"/>
      <w:pPr>
        <w:tabs>
          <w:tab w:val="num" w:pos="2536"/>
        </w:tabs>
        <w:ind w:left="2536" w:hanging="360"/>
      </w:pPr>
      <w:rPr>
        <w:rFonts w:ascii="Times New Roman" w:hAnsi="Times New Roman" w:hint="default"/>
      </w:rPr>
    </w:lvl>
    <w:lvl w:ilvl="4" w:tplc="9C561776" w:tentative="1">
      <w:start w:val="1"/>
      <w:numFmt w:val="bullet"/>
      <w:lvlText w:val="-"/>
      <w:lvlJc w:val="left"/>
      <w:pPr>
        <w:tabs>
          <w:tab w:val="num" w:pos="3256"/>
        </w:tabs>
        <w:ind w:left="3256" w:hanging="360"/>
      </w:pPr>
      <w:rPr>
        <w:rFonts w:ascii="Times New Roman" w:hAnsi="Times New Roman" w:hint="default"/>
      </w:rPr>
    </w:lvl>
    <w:lvl w:ilvl="5" w:tplc="6A3C00B8" w:tentative="1">
      <w:start w:val="1"/>
      <w:numFmt w:val="bullet"/>
      <w:lvlText w:val="-"/>
      <w:lvlJc w:val="left"/>
      <w:pPr>
        <w:tabs>
          <w:tab w:val="num" w:pos="3976"/>
        </w:tabs>
        <w:ind w:left="3976" w:hanging="360"/>
      </w:pPr>
      <w:rPr>
        <w:rFonts w:ascii="Times New Roman" w:hAnsi="Times New Roman" w:hint="default"/>
      </w:rPr>
    </w:lvl>
    <w:lvl w:ilvl="6" w:tplc="D5FCCAD4" w:tentative="1">
      <w:start w:val="1"/>
      <w:numFmt w:val="bullet"/>
      <w:lvlText w:val="-"/>
      <w:lvlJc w:val="left"/>
      <w:pPr>
        <w:tabs>
          <w:tab w:val="num" w:pos="4696"/>
        </w:tabs>
        <w:ind w:left="4696" w:hanging="360"/>
      </w:pPr>
      <w:rPr>
        <w:rFonts w:ascii="Times New Roman" w:hAnsi="Times New Roman" w:hint="default"/>
      </w:rPr>
    </w:lvl>
    <w:lvl w:ilvl="7" w:tplc="ABFC6B60" w:tentative="1">
      <w:start w:val="1"/>
      <w:numFmt w:val="bullet"/>
      <w:lvlText w:val="-"/>
      <w:lvlJc w:val="left"/>
      <w:pPr>
        <w:tabs>
          <w:tab w:val="num" w:pos="5416"/>
        </w:tabs>
        <w:ind w:left="5416" w:hanging="360"/>
      </w:pPr>
      <w:rPr>
        <w:rFonts w:ascii="Times New Roman" w:hAnsi="Times New Roman" w:hint="default"/>
      </w:rPr>
    </w:lvl>
    <w:lvl w:ilvl="8" w:tplc="CAC2FBFC" w:tentative="1">
      <w:start w:val="1"/>
      <w:numFmt w:val="bullet"/>
      <w:lvlText w:val="-"/>
      <w:lvlJc w:val="left"/>
      <w:pPr>
        <w:tabs>
          <w:tab w:val="num" w:pos="6136"/>
        </w:tabs>
        <w:ind w:left="6136" w:hanging="360"/>
      </w:pPr>
      <w:rPr>
        <w:rFonts w:ascii="Times New Roman" w:hAnsi="Times New Roman" w:hint="default"/>
      </w:rPr>
    </w:lvl>
  </w:abstractNum>
  <w:abstractNum w:abstractNumId="13" w15:restartNumberingAfterBreak="0">
    <w:nsid w:val="476360F3"/>
    <w:multiLevelType w:val="multilevel"/>
    <w:tmpl w:val="2D7EA8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336803"/>
    <w:multiLevelType w:val="hybridMultilevel"/>
    <w:tmpl w:val="FDB0ECCC"/>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80BD9"/>
    <w:multiLevelType w:val="hybridMultilevel"/>
    <w:tmpl w:val="63E0206E"/>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19F5"/>
    <w:multiLevelType w:val="hybridMultilevel"/>
    <w:tmpl w:val="90B6241C"/>
    <w:lvl w:ilvl="0" w:tplc="31A2903A">
      <w:start w:val="1"/>
      <w:numFmt w:val="bullet"/>
      <w:lvlText w:val="-"/>
      <w:lvlJc w:val="left"/>
      <w:pPr>
        <w:tabs>
          <w:tab w:val="num" w:pos="720"/>
        </w:tabs>
        <w:ind w:left="648"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A72A99"/>
    <w:multiLevelType w:val="hybridMultilevel"/>
    <w:tmpl w:val="FA121262"/>
    <w:lvl w:ilvl="0" w:tplc="A8F68888">
      <w:start w:val="1"/>
      <w:numFmt w:val="bullet"/>
      <w:lvlText w:val="-"/>
      <w:lvlJc w:val="left"/>
      <w:pPr>
        <w:tabs>
          <w:tab w:val="num" w:pos="720"/>
        </w:tabs>
        <w:ind w:left="720" w:hanging="360"/>
      </w:pPr>
      <w:rPr>
        <w:rFonts w:ascii="Times New Roman" w:hAnsi="Times New Roman" w:hint="default"/>
      </w:rPr>
    </w:lvl>
    <w:lvl w:ilvl="1" w:tplc="2CC02400">
      <w:start w:val="270"/>
      <w:numFmt w:val="bullet"/>
      <w:lvlText w:val="-"/>
      <w:lvlJc w:val="left"/>
      <w:pPr>
        <w:tabs>
          <w:tab w:val="num" w:pos="1440"/>
        </w:tabs>
        <w:ind w:left="1440" w:hanging="360"/>
      </w:pPr>
      <w:rPr>
        <w:rFonts w:ascii="Times New Roman" w:hAnsi="Times New Roman" w:hint="default"/>
      </w:rPr>
    </w:lvl>
    <w:lvl w:ilvl="2" w:tplc="6750E96E" w:tentative="1">
      <w:start w:val="1"/>
      <w:numFmt w:val="bullet"/>
      <w:lvlText w:val="-"/>
      <w:lvlJc w:val="left"/>
      <w:pPr>
        <w:tabs>
          <w:tab w:val="num" w:pos="2160"/>
        </w:tabs>
        <w:ind w:left="2160" w:hanging="360"/>
      </w:pPr>
      <w:rPr>
        <w:rFonts w:ascii="Times New Roman" w:hAnsi="Times New Roman" w:hint="default"/>
      </w:rPr>
    </w:lvl>
    <w:lvl w:ilvl="3" w:tplc="B110207C" w:tentative="1">
      <w:start w:val="1"/>
      <w:numFmt w:val="bullet"/>
      <w:lvlText w:val="-"/>
      <w:lvlJc w:val="left"/>
      <w:pPr>
        <w:tabs>
          <w:tab w:val="num" w:pos="2880"/>
        </w:tabs>
        <w:ind w:left="2880" w:hanging="360"/>
      </w:pPr>
      <w:rPr>
        <w:rFonts w:ascii="Times New Roman" w:hAnsi="Times New Roman" w:hint="default"/>
      </w:rPr>
    </w:lvl>
    <w:lvl w:ilvl="4" w:tplc="899A55DC" w:tentative="1">
      <w:start w:val="1"/>
      <w:numFmt w:val="bullet"/>
      <w:lvlText w:val="-"/>
      <w:lvlJc w:val="left"/>
      <w:pPr>
        <w:tabs>
          <w:tab w:val="num" w:pos="3600"/>
        </w:tabs>
        <w:ind w:left="3600" w:hanging="360"/>
      </w:pPr>
      <w:rPr>
        <w:rFonts w:ascii="Times New Roman" w:hAnsi="Times New Roman" w:hint="default"/>
      </w:rPr>
    </w:lvl>
    <w:lvl w:ilvl="5" w:tplc="45E25B74" w:tentative="1">
      <w:start w:val="1"/>
      <w:numFmt w:val="bullet"/>
      <w:lvlText w:val="-"/>
      <w:lvlJc w:val="left"/>
      <w:pPr>
        <w:tabs>
          <w:tab w:val="num" w:pos="4320"/>
        </w:tabs>
        <w:ind w:left="4320" w:hanging="360"/>
      </w:pPr>
      <w:rPr>
        <w:rFonts w:ascii="Times New Roman" w:hAnsi="Times New Roman" w:hint="default"/>
      </w:rPr>
    </w:lvl>
    <w:lvl w:ilvl="6" w:tplc="E6C82602" w:tentative="1">
      <w:start w:val="1"/>
      <w:numFmt w:val="bullet"/>
      <w:lvlText w:val="-"/>
      <w:lvlJc w:val="left"/>
      <w:pPr>
        <w:tabs>
          <w:tab w:val="num" w:pos="5040"/>
        </w:tabs>
        <w:ind w:left="5040" w:hanging="360"/>
      </w:pPr>
      <w:rPr>
        <w:rFonts w:ascii="Times New Roman" w:hAnsi="Times New Roman" w:hint="default"/>
      </w:rPr>
    </w:lvl>
    <w:lvl w:ilvl="7" w:tplc="920E958E" w:tentative="1">
      <w:start w:val="1"/>
      <w:numFmt w:val="bullet"/>
      <w:lvlText w:val="-"/>
      <w:lvlJc w:val="left"/>
      <w:pPr>
        <w:tabs>
          <w:tab w:val="num" w:pos="5760"/>
        </w:tabs>
        <w:ind w:left="5760" w:hanging="360"/>
      </w:pPr>
      <w:rPr>
        <w:rFonts w:ascii="Times New Roman" w:hAnsi="Times New Roman" w:hint="default"/>
      </w:rPr>
    </w:lvl>
    <w:lvl w:ilvl="8" w:tplc="D214D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1C0002"/>
    <w:multiLevelType w:val="hybridMultilevel"/>
    <w:tmpl w:val="E1F870D4"/>
    <w:lvl w:ilvl="0" w:tplc="193EB510">
      <w:start w:val="1"/>
      <w:numFmt w:val="bullet"/>
      <w:lvlText w:val="-"/>
      <w:lvlJc w:val="left"/>
      <w:pPr>
        <w:tabs>
          <w:tab w:val="num" w:pos="720"/>
        </w:tabs>
        <w:ind w:left="720" w:hanging="360"/>
      </w:pPr>
      <w:rPr>
        <w:rFonts w:ascii="Times New Roman" w:hAnsi="Times New Roman" w:hint="default"/>
      </w:rPr>
    </w:lvl>
    <w:lvl w:ilvl="1" w:tplc="986A9CE0" w:tentative="1">
      <w:start w:val="1"/>
      <w:numFmt w:val="bullet"/>
      <w:lvlText w:val="-"/>
      <w:lvlJc w:val="left"/>
      <w:pPr>
        <w:tabs>
          <w:tab w:val="num" w:pos="1440"/>
        </w:tabs>
        <w:ind w:left="1440" w:hanging="360"/>
      </w:pPr>
      <w:rPr>
        <w:rFonts w:ascii="Times New Roman" w:hAnsi="Times New Roman" w:hint="default"/>
      </w:rPr>
    </w:lvl>
    <w:lvl w:ilvl="2" w:tplc="BDA4F17E" w:tentative="1">
      <w:start w:val="1"/>
      <w:numFmt w:val="bullet"/>
      <w:lvlText w:val="-"/>
      <w:lvlJc w:val="left"/>
      <w:pPr>
        <w:tabs>
          <w:tab w:val="num" w:pos="2160"/>
        </w:tabs>
        <w:ind w:left="2160" w:hanging="360"/>
      </w:pPr>
      <w:rPr>
        <w:rFonts w:ascii="Times New Roman" w:hAnsi="Times New Roman" w:hint="default"/>
      </w:rPr>
    </w:lvl>
    <w:lvl w:ilvl="3" w:tplc="359ABB14" w:tentative="1">
      <w:start w:val="1"/>
      <w:numFmt w:val="bullet"/>
      <w:lvlText w:val="-"/>
      <w:lvlJc w:val="left"/>
      <w:pPr>
        <w:tabs>
          <w:tab w:val="num" w:pos="2880"/>
        </w:tabs>
        <w:ind w:left="2880" w:hanging="360"/>
      </w:pPr>
      <w:rPr>
        <w:rFonts w:ascii="Times New Roman" w:hAnsi="Times New Roman" w:hint="default"/>
      </w:rPr>
    </w:lvl>
    <w:lvl w:ilvl="4" w:tplc="81E83E22" w:tentative="1">
      <w:start w:val="1"/>
      <w:numFmt w:val="bullet"/>
      <w:lvlText w:val="-"/>
      <w:lvlJc w:val="left"/>
      <w:pPr>
        <w:tabs>
          <w:tab w:val="num" w:pos="3600"/>
        </w:tabs>
        <w:ind w:left="3600" w:hanging="360"/>
      </w:pPr>
      <w:rPr>
        <w:rFonts w:ascii="Times New Roman" w:hAnsi="Times New Roman" w:hint="default"/>
      </w:rPr>
    </w:lvl>
    <w:lvl w:ilvl="5" w:tplc="1478B962" w:tentative="1">
      <w:start w:val="1"/>
      <w:numFmt w:val="bullet"/>
      <w:lvlText w:val="-"/>
      <w:lvlJc w:val="left"/>
      <w:pPr>
        <w:tabs>
          <w:tab w:val="num" w:pos="4320"/>
        </w:tabs>
        <w:ind w:left="4320" w:hanging="360"/>
      </w:pPr>
      <w:rPr>
        <w:rFonts w:ascii="Times New Roman" w:hAnsi="Times New Roman" w:hint="default"/>
      </w:rPr>
    </w:lvl>
    <w:lvl w:ilvl="6" w:tplc="607A997A" w:tentative="1">
      <w:start w:val="1"/>
      <w:numFmt w:val="bullet"/>
      <w:lvlText w:val="-"/>
      <w:lvlJc w:val="left"/>
      <w:pPr>
        <w:tabs>
          <w:tab w:val="num" w:pos="5040"/>
        </w:tabs>
        <w:ind w:left="5040" w:hanging="360"/>
      </w:pPr>
      <w:rPr>
        <w:rFonts w:ascii="Times New Roman" w:hAnsi="Times New Roman" w:hint="default"/>
      </w:rPr>
    </w:lvl>
    <w:lvl w:ilvl="7" w:tplc="506CBD98" w:tentative="1">
      <w:start w:val="1"/>
      <w:numFmt w:val="bullet"/>
      <w:lvlText w:val="-"/>
      <w:lvlJc w:val="left"/>
      <w:pPr>
        <w:tabs>
          <w:tab w:val="num" w:pos="5760"/>
        </w:tabs>
        <w:ind w:left="5760" w:hanging="360"/>
      </w:pPr>
      <w:rPr>
        <w:rFonts w:ascii="Times New Roman" w:hAnsi="Times New Roman" w:hint="default"/>
      </w:rPr>
    </w:lvl>
    <w:lvl w:ilvl="8" w:tplc="1C88E7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7948F8"/>
    <w:multiLevelType w:val="hybridMultilevel"/>
    <w:tmpl w:val="D76605D8"/>
    <w:lvl w:ilvl="0" w:tplc="745A4306">
      <w:start w:val="1"/>
      <w:numFmt w:val="bullet"/>
      <w:lvlText w:val="-"/>
      <w:lvlJc w:val="left"/>
      <w:pPr>
        <w:tabs>
          <w:tab w:val="num" w:pos="576"/>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595AF2"/>
    <w:multiLevelType w:val="hybridMultilevel"/>
    <w:tmpl w:val="74765F9E"/>
    <w:lvl w:ilvl="0" w:tplc="60F4D7C0">
      <w:start w:val="1"/>
      <w:numFmt w:val="bullet"/>
      <w:lvlText w:val="-"/>
      <w:lvlJc w:val="left"/>
      <w:pPr>
        <w:tabs>
          <w:tab w:val="num" w:pos="648"/>
        </w:tabs>
        <w:ind w:left="576" w:hanging="288"/>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B98705D"/>
    <w:multiLevelType w:val="hybridMultilevel"/>
    <w:tmpl w:val="BF0CD7A0"/>
    <w:lvl w:ilvl="0" w:tplc="745A4306">
      <w:start w:val="1"/>
      <w:numFmt w:val="bullet"/>
      <w:lvlText w:val="-"/>
      <w:lvlJc w:val="left"/>
      <w:pPr>
        <w:tabs>
          <w:tab w:val="num" w:pos="576"/>
        </w:tabs>
        <w:ind w:left="432" w:hanging="288"/>
      </w:pPr>
      <w:rPr>
        <w:rFonts w:ascii="Times New Roman" w:hAnsi="Times New Roman" w:cs="Times New Roman" w:hint="default"/>
      </w:rPr>
    </w:lvl>
    <w:lvl w:ilvl="1" w:tplc="F530C674">
      <w:start w:val="270"/>
      <w:numFmt w:val="bullet"/>
      <w:lvlText w:val="-"/>
      <w:lvlJc w:val="left"/>
      <w:pPr>
        <w:tabs>
          <w:tab w:val="num" w:pos="936"/>
        </w:tabs>
        <w:ind w:left="864" w:hanging="288"/>
      </w:pPr>
      <w:rPr>
        <w:rFonts w:ascii="Times New Roman" w:hAnsi="Times New Roman" w:cs="Times New Roman" w:hint="default"/>
      </w:rPr>
    </w:lvl>
    <w:lvl w:ilvl="2" w:tplc="5D6C6B62">
      <w:start w:val="1"/>
      <w:numFmt w:val="bullet"/>
      <w:lvlText w:val="-"/>
      <w:lvlJc w:val="left"/>
      <w:pPr>
        <w:tabs>
          <w:tab w:val="num" w:pos="2160"/>
        </w:tabs>
        <w:ind w:left="2160" w:hanging="360"/>
      </w:pPr>
      <w:rPr>
        <w:rFonts w:ascii="Times New Roman" w:hAnsi="Times New Roman" w:hint="default"/>
      </w:rPr>
    </w:lvl>
    <w:lvl w:ilvl="3" w:tplc="E5162C74">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44477C"/>
    <w:multiLevelType w:val="multilevel"/>
    <w:tmpl w:val="60FE7ED8"/>
    <w:lvl w:ilvl="0">
      <w:start w:val="1"/>
      <w:numFmt w:val="bullet"/>
      <w:lvlText w:val="-"/>
      <w:lvlJc w:val="left"/>
      <w:pPr>
        <w:ind w:left="405" w:hanging="405"/>
      </w:pPr>
      <w:rPr>
        <w:rFonts w:ascii="Times New Roman" w:hAnsi="Times New Roman" w:cs="Times New Roman" w:hint="default"/>
      </w:rPr>
    </w:lvl>
    <w:lvl w:ilvl="1">
      <w:start w:val="2"/>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5D1838"/>
    <w:multiLevelType w:val="hybridMultilevel"/>
    <w:tmpl w:val="F56CD2A4"/>
    <w:lvl w:ilvl="0" w:tplc="3AE618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7C60F8" w:tentative="1">
      <w:start w:val="1"/>
      <w:numFmt w:val="bullet"/>
      <w:lvlText w:val="-"/>
      <w:lvlJc w:val="left"/>
      <w:pPr>
        <w:tabs>
          <w:tab w:val="num" w:pos="2160"/>
        </w:tabs>
        <w:ind w:left="2160" w:hanging="360"/>
      </w:pPr>
      <w:rPr>
        <w:rFonts w:ascii="Times New Roman" w:hAnsi="Times New Roman" w:hint="default"/>
      </w:rPr>
    </w:lvl>
    <w:lvl w:ilvl="3" w:tplc="745C9042" w:tentative="1">
      <w:start w:val="1"/>
      <w:numFmt w:val="bullet"/>
      <w:lvlText w:val="-"/>
      <w:lvlJc w:val="left"/>
      <w:pPr>
        <w:tabs>
          <w:tab w:val="num" w:pos="2880"/>
        </w:tabs>
        <w:ind w:left="2880" w:hanging="360"/>
      </w:pPr>
      <w:rPr>
        <w:rFonts w:ascii="Times New Roman" w:hAnsi="Times New Roman" w:hint="default"/>
      </w:rPr>
    </w:lvl>
    <w:lvl w:ilvl="4" w:tplc="9F7A720A" w:tentative="1">
      <w:start w:val="1"/>
      <w:numFmt w:val="bullet"/>
      <w:lvlText w:val="-"/>
      <w:lvlJc w:val="left"/>
      <w:pPr>
        <w:tabs>
          <w:tab w:val="num" w:pos="3600"/>
        </w:tabs>
        <w:ind w:left="3600" w:hanging="360"/>
      </w:pPr>
      <w:rPr>
        <w:rFonts w:ascii="Times New Roman" w:hAnsi="Times New Roman" w:hint="default"/>
      </w:rPr>
    </w:lvl>
    <w:lvl w:ilvl="5" w:tplc="7370249C" w:tentative="1">
      <w:start w:val="1"/>
      <w:numFmt w:val="bullet"/>
      <w:lvlText w:val="-"/>
      <w:lvlJc w:val="left"/>
      <w:pPr>
        <w:tabs>
          <w:tab w:val="num" w:pos="4320"/>
        </w:tabs>
        <w:ind w:left="4320" w:hanging="360"/>
      </w:pPr>
      <w:rPr>
        <w:rFonts w:ascii="Times New Roman" w:hAnsi="Times New Roman" w:hint="default"/>
      </w:rPr>
    </w:lvl>
    <w:lvl w:ilvl="6" w:tplc="DDDCD1CE" w:tentative="1">
      <w:start w:val="1"/>
      <w:numFmt w:val="bullet"/>
      <w:lvlText w:val="-"/>
      <w:lvlJc w:val="left"/>
      <w:pPr>
        <w:tabs>
          <w:tab w:val="num" w:pos="5040"/>
        </w:tabs>
        <w:ind w:left="5040" w:hanging="360"/>
      </w:pPr>
      <w:rPr>
        <w:rFonts w:ascii="Times New Roman" w:hAnsi="Times New Roman" w:hint="default"/>
      </w:rPr>
    </w:lvl>
    <w:lvl w:ilvl="7" w:tplc="77DEF0C4" w:tentative="1">
      <w:start w:val="1"/>
      <w:numFmt w:val="bullet"/>
      <w:lvlText w:val="-"/>
      <w:lvlJc w:val="left"/>
      <w:pPr>
        <w:tabs>
          <w:tab w:val="num" w:pos="5760"/>
        </w:tabs>
        <w:ind w:left="5760" w:hanging="360"/>
      </w:pPr>
      <w:rPr>
        <w:rFonts w:ascii="Times New Roman" w:hAnsi="Times New Roman" w:hint="default"/>
      </w:rPr>
    </w:lvl>
    <w:lvl w:ilvl="8" w:tplc="2FA0773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FA1FA1"/>
    <w:multiLevelType w:val="hybridMultilevel"/>
    <w:tmpl w:val="359E46DA"/>
    <w:lvl w:ilvl="0" w:tplc="333CCC9A">
      <w:start w:val="1"/>
      <w:numFmt w:val="bullet"/>
      <w:lvlText w:val="-"/>
      <w:lvlJc w:val="left"/>
      <w:pPr>
        <w:tabs>
          <w:tab w:val="num" w:pos="720"/>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9435F4E"/>
    <w:multiLevelType w:val="hybridMultilevel"/>
    <w:tmpl w:val="81AC093C"/>
    <w:lvl w:ilvl="0" w:tplc="83722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20"/>
  </w:num>
  <w:num w:numId="4">
    <w:abstractNumId w:val="18"/>
  </w:num>
  <w:num w:numId="5">
    <w:abstractNumId w:val="12"/>
  </w:num>
  <w:num w:numId="6">
    <w:abstractNumId w:val="24"/>
  </w:num>
  <w:num w:numId="7">
    <w:abstractNumId w:val="15"/>
  </w:num>
  <w:num w:numId="8">
    <w:abstractNumId w:val="4"/>
  </w:num>
  <w:num w:numId="9">
    <w:abstractNumId w:val="7"/>
  </w:num>
  <w:num w:numId="10">
    <w:abstractNumId w:val="0"/>
  </w:num>
  <w:num w:numId="11">
    <w:abstractNumId w:val="6"/>
  </w:num>
  <w:num w:numId="12">
    <w:abstractNumId w:val="22"/>
  </w:num>
  <w:num w:numId="13">
    <w:abstractNumId w:val="25"/>
  </w:num>
  <w:num w:numId="14">
    <w:abstractNumId w:val="11"/>
  </w:num>
  <w:num w:numId="15">
    <w:abstractNumId w:val="10"/>
  </w:num>
  <w:num w:numId="16">
    <w:abstractNumId w:val="8"/>
  </w:num>
  <w:num w:numId="17">
    <w:abstractNumId w:val="21"/>
  </w:num>
  <w:num w:numId="18">
    <w:abstractNumId w:val="14"/>
  </w:num>
  <w:num w:numId="19">
    <w:abstractNumId w:val="3"/>
  </w:num>
  <w:num w:numId="20">
    <w:abstractNumId w:val="1"/>
  </w:num>
  <w:num w:numId="21">
    <w:abstractNumId w:val="16"/>
  </w:num>
  <w:num w:numId="22">
    <w:abstractNumId w:val="13"/>
  </w:num>
  <w:num w:numId="23">
    <w:abstractNumId w:val="26"/>
  </w:num>
  <w:num w:numId="24">
    <w:abstractNumId w:val="2"/>
  </w:num>
  <w:num w:numId="25">
    <w:abstractNumId w:val="5"/>
  </w:num>
  <w:num w:numId="26">
    <w:abstractNumId w:val="9"/>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 Hampel">
    <w15:presenceInfo w15:providerId="AD" w15:userId="S::ghampel@qti.qualcomm.com::70aa2673-aa55-45f2-8255-431f019bef20"/>
  </w15:person>
  <w15:person w15:author="mazin shalash">
    <w15:presenceInfo w15:providerId="AD" w15:userId="S-1-5-21-147214757-305610072-1517763936-159295"/>
  </w15:person>
  <w15:person w15:author="LG">
    <w15:presenceInfo w15:providerId="None" w15:userId="L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266"/>
    <w:rsid w:val="00001690"/>
    <w:rsid w:val="000034FD"/>
    <w:rsid w:val="000154B1"/>
    <w:rsid w:val="00032867"/>
    <w:rsid w:val="0004430B"/>
    <w:rsid w:val="00051D3D"/>
    <w:rsid w:val="0005234A"/>
    <w:rsid w:val="000527F3"/>
    <w:rsid w:val="000578E1"/>
    <w:rsid w:val="00082F96"/>
    <w:rsid w:val="00090087"/>
    <w:rsid w:val="00091CF9"/>
    <w:rsid w:val="0009346C"/>
    <w:rsid w:val="0009463C"/>
    <w:rsid w:val="000952AF"/>
    <w:rsid w:val="000A5038"/>
    <w:rsid w:val="000A64EE"/>
    <w:rsid w:val="000A68FE"/>
    <w:rsid w:val="000C2CA6"/>
    <w:rsid w:val="000D58D4"/>
    <w:rsid w:val="000E59C2"/>
    <w:rsid w:val="000E74C6"/>
    <w:rsid w:val="000F7780"/>
    <w:rsid w:val="000F7A2F"/>
    <w:rsid w:val="00126FAF"/>
    <w:rsid w:val="001303B1"/>
    <w:rsid w:val="001536AD"/>
    <w:rsid w:val="00155DAB"/>
    <w:rsid w:val="00160222"/>
    <w:rsid w:val="00160236"/>
    <w:rsid w:val="00166776"/>
    <w:rsid w:val="00170E2E"/>
    <w:rsid w:val="001840D9"/>
    <w:rsid w:val="00193593"/>
    <w:rsid w:val="00195A80"/>
    <w:rsid w:val="00197531"/>
    <w:rsid w:val="001A3AC1"/>
    <w:rsid w:val="001A4003"/>
    <w:rsid w:val="001B2CA9"/>
    <w:rsid w:val="001B5D48"/>
    <w:rsid w:val="001B7C2E"/>
    <w:rsid w:val="001C46C0"/>
    <w:rsid w:val="001D6724"/>
    <w:rsid w:val="001E08FC"/>
    <w:rsid w:val="001E6770"/>
    <w:rsid w:val="001E74A5"/>
    <w:rsid w:val="0020170A"/>
    <w:rsid w:val="00210C8D"/>
    <w:rsid w:val="0021341B"/>
    <w:rsid w:val="0022064D"/>
    <w:rsid w:val="0022097B"/>
    <w:rsid w:val="00222579"/>
    <w:rsid w:val="00244CCE"/>
    <w:rsid w:val="002479FB"/>
    <w:rsid w:val="0025106D"/>
    <w:rsid w:val="0025482B"/>
    <w:rsid w:val="00261E08"/>
    <w:rsid w:val="00263E4B"/>
    <w:rsid w:val="00267AEB"/>
    <w:rsid w:val="00275A9F"/>
    <w:rsid w:val="002928E0"/>
    <w:rsid w:val="00295B6A"/>
    <w:rsid w:val="002966ED"/>
    <w:rsid w:val="002A1FC4"/>
    <w:rsid w:val="002A48AB"/>
    <w:rsid w:val="002A5F0B"/>
    <w:rsid w:val="002C0117"/>
    <w:rsid w:val="002D5CCC"/>
    <w:rsid w:val="002E64D8"/>
    <w:rsid w:val="002F0771"/>
    <w:rsid w:val="002F4075"/>
    <w:rsid w:val="002F789F"/>
    <w:rsid w:val="00306054"/>
    <w:rsid w:val="003303F0"/>
    <w:rsid w:val="00332D05"/>
    <w:rsid w:val="003366E5"/>
    <w:rsid w:val="0034598A"/>
    <w:rsid w:val="00353D9C"/>
    <w:rsid w:val="0035696D"/>
    <w:rsid w:val="0036669D"/>
    <w:rsid w:val="00367C48"/>
    <w:rsid w:val="00373C12"/>
    <w:rsid w:val="00373E1B"/>
    <w:rsid w:val="003744D8"/>
    <w:rsid w:val="003816D1"/>
    <w:rsid w:val="00385176"/>
    <w:rsid w:val="00395036"/>
    <w:rsid w:val="003A5371"/>
    <w:rsid w:val="003B6CE6"/>
    <w:rsid w:val="003C2BE1"/>
    <w:rsid w:val="003C5E3F"/>
    <w:rsid w:val="003D5D68"/>
    <w:rsid w:val="003F3162"/>
    <w:rsid w:val="003F7D29"/>
    <w:rsid w:val="00415AA9"/>
    <w:rsid w:val="00420A6C"/>
    <w:rsid w:val="00425D61"/>
    <w:rsid w:val="004301EF"/>
    <w:rsid w:val="00440E5B"/>
    <w:rsid w:val="00441A56"/>
    <w:rsid w:val="004425A8"/>
    <w:rsid w:val="00451824"/>
    <w:rsid w:val="00452A5B"/>
    <w:rsid w:val="004607E7"/>
    <w:rsid w:val="00483F1C"/>
    <w:rsid w:val="0049085F"/>
    <w:rsid w:val="00491A15"/>
    <w:rsid w:val="004956F4"/>
    <w:rsid w:val="004A7827"/>
    <w:rsid w:val="004B46B1"/>
    <w:rsid w:val="004B4DC5"/>
    <w:rsid w:val="004B6F83"/>
    <w:rsid w:val="004C39A2"/>
    <w:rsid w:val="004C71BB"/>
    <w:rsid w:val="004D610E"/>
    <w:rsid w:val="004E2DBA"/>
    <w:rsid w:val="004E439D"/>
    <w:rsid w:val="004E7A4A"/>
    <w:rsid w:val="004F21B4"/>
    <w:rsid w:val="004F3F32"/>
    <w:rsid w:val="0050613E"/>
    <w:rsid w:val="00506DA2"/>
    <w:rsid w:val="0050752D"/>
    <w:rsid w:val="00514DB6"/>
    <w:rsid w:val="005307A5"/>
    <w:rsid w:val="005318AE"/>
    <w:rsid w:val="00533B98"/>
    <w:rsid w:val="005402E2"/>
    <w:rsid w:val="00557E5D"/>
    <w:rsid w:val="005732DE"/>
    <w:rsid w:val="00575493"/>
    <w:rsid w:val="00575A8E"/>
    <w:rsid w:val="00581084"/>
    <w:rsid w:val="005A3CF6"/>
    <w:rsid w:val="005A4742"/>
    <w:rsid w:val="005B432D"/>
    <w:rsid w:val="005C72BB"/>
    <w:rsid w:val="005D792D"/>
    <w:rsid w:val="005E3C92"/>
    <w:rsid w:val="005E433E"/>
    <w:rsid w:val="005E60AC"/>
    <w:rsid w:val="005E6232"/>
    <w:rsid w:val="005E644B"/>
    <w:rsid w:val="005E64ED"/>
    <w:rsid w:val="005F3566"/>
    <w:rsid w:val="005F4FF7"/>
    <w:rsid w:val="005F7368"/>
    <w:rsid w:val="00613873"/>
    <w:rsid w:val="00624096"/>
    <w:rsid w:val="00635013"/>
    <w:rsid w:val="0063591D"/>
    <w:rsid w:val="006373D2"/>
    <w:rsid w:val="00663B8A"/>
    <w:rsid w:val="0067221F"/>
    <w:rsid w:val="00674578"/>
    <w:rsid w:val="006775F6"/>
    <w:rsid w:val="006871D0"/>
    <w:rsid w:val="006917FC"/>
    <w:rsid w:val="006971B8"/>
    <w:rsid w:val="006C06B2"/>
    <w:rsid w:val="006C48B3"/>
    <w:rsid w:val="006D1B69"/>
    <w:rsid w:val="006F19BA"/>
    <w:rsid w:val="006F66A3"/>
    <w:rsid w:val="00700976"/>
    <w:rsid w:val="00707661"/>
    <w:rsid w:val="00707EB0"/>
    <w:rsid w:val="0071392C"/>
    <w:rsid w:val="0071498E"/>
    <w:rsid w:val="007268E6"/>
    <w:rsid w:val="00726C77"/>
    <w:rsid w:val="00741C26"/>
    <w:rsid w:val="007426E2"/>
    <w:rsid w:val="007432A2"/>
    <w:rsid w:val="00747B40"/>
    <w:rsid w:val="007545CF"/>
    <w:rsid w:val="00762A33"/>
    <w:rsid w:val="00794DAC"/>
    <w:rsid w:val="00796128"/>
    <w:rsid w:val="007B0EBB"/>
    <w:rsid w:val="007B3205"/>
    <w:rsid w:val="007C112A"/>
    <w:rsid w:val="007D234A"/>
    <w:rsid w:val="007D5C91"/>
    <w:rsid w:val="007D6E2D"/>
    <w:rsid w:val="007D6FA4"/>
    <w:rsid w:val="007E0FBD"/>
    <w:rsid w:val="007E5167"/>
    <w:rsid w:val="007F205B"/>
    <w:rsid w:val="007F30FA"/>
    <w:rsid w:val="007F3BB0"/>
    <w:rsid w:val="007F5E6C"/>
    <w:rsid w:val="00830591"/>
    <w:rsid w:val="00840B52"/>
    <w:rsid w:val="00842530"/>
    <w:rsid w:val="008505AB"/>
    <w:rsid w:val="00877BC7"/>
    <w:rsid w:val="00883B8F"/>
    <w:rsid w:val="00896C38"/>
    <w:rsid w:val="00897C83"/>
    <w:rsid w:val="008A5D6F"/>
    <w:rsid w:val="008B79DA"/>
    <w:rsid w:val="008E2834"/>
    <w:rsid w:val="008F095E"/>
    <w:rsid w:val="008F27EF"/>
    <w:rsid w:val="00904B47"/>
    <w:rsid w:val="00905112"/>
    <w:rsid w:val="00921BC1"/>
    <w:rsid w:val="00950C8B"/>
    <w:rsid w:val="0095323A"/>
    <w:rsid w:val="0095410A"/>
    <w:rsid w:val="00956F11"/>
    <w:rsid w:val="009720D7"/>
    <w:rsid w:val="00981164"/>
    <w:rsid w:val="0098205E"/>
    <w:rsid w:val="00983151"/>
    <w:rsid w:val="009976BA"/>
    <w:rsid w:val="009A44B5"/>
    <w:rsid w:val="009A5D4A"/>
    <w:rsid w:val="009A62E4"/>
    <w:rsid w:val="009C4793"/>
    <w:rsid w:val="009C570D"/>
    <w:rsid w:val="009C6D95"/>
    <w:rsid w:val="009C7729"/>
    <w:rsid w:val="009D0A99"/>
    <w:rsid w:val="009D5E2B"/>
    <w:rsid w:val="009D7844"/>
    <w:rsid w:val="009E0F5E"/>
    <w:rsid w:val="009F53B0"/>
    <w:rsid w:val="00A06D7A"/>
    <w:rsid w:val="00A10B18"/>
    <w:rsid w:val="00A22F8F"/>
    <w:rsid w:val="00A42B9C"/>
    <w:rsid w:val="00A44649"/>
    <w:rsid w:val="00A51CB0"/>
    <w:rsid w:val="00A62D15"/>
    <w:rsid w:val="00A642BF"/>
    <w:rsid w:val="00A70C38"/>
    <w:rsid w:val="00A75C3D"/>
    <w:rsid w:val="00A86744"/>
    <w:rsid w:val="00A86C97"/>
    <w:rsid w:val="00A87B18"/>
    <w:rsid w:val="00A93C6A"/>
    <w:rsid w:val="00AA149E"/>
    <w:rsid w:val="00AA4E9D"/>
    <w:rsid w:val="00AA7EF0"/>
    <w:rsid w:val="00AD1C18"/>
    <w:rsid w:val="00AD4303"/>
    <w:rsid w:val="00AF217B"/>
    <w:rsid w:val="00B16AF3"/>
    <w:rsid w:val="00B25703"/>
    <w:rsid w:val="00B2751C"/>
    <w:rsid w:val="00B350C9"/>
    <w:rsid w:val="00B43943"/>
    <w:rsid w:val="00B518C6"/>
    <w:rsid w:val="00B549ED"/>
    <w:rsid w:val="00B731BD"/>
    <w:rsid w:val="00B73DDB"/>
    <w:rsid w:val="00B81021"/>
    <w:rsid w:val="00B8190E"/>
    <w:rsid w:val="00B86885"/>
    <w:rsid w:val="00B93FCA"/>
    <w:rsid w:val="00B9767F"/>
    <w:rsid w:val="00BA7AF5"/>
    <w:rsid w:val="00BC1024"/>
    <w:rsid w:val="00BC44ED"/>
    <w:rsid w:val="00BE2C35"/>
    <w:rsid w:val="00BE2D9C"/>
    <w:rsid w:val="00BE4052"/>
    <w:rsid w:val="00BF4916"/>
    <w:rsid w:val="00BF6D67"/>
    <w:rsid w:val="00C13E1D"/>
    <w:rsid w:val="00C229D0"/>
    <w:rsid w:val="00C25673"/>
    <w:rsid w:val="00C26266"/>
    <w:rsid w:val="00C337E5"/>
    <w:rsid w:val="00C4382B"/>
    <w:rsid w:val="00C45F66"/>
    <w:rsid w:val="00C46A11"/>
    <w:rsid w:val="00C47E93"/>
    <w:rsid w:val="00C62D80"/>
    <w:rsid w:val="00C8127B"/>
    <w:rsid w:val="00C82478"/>
    <w:rsid w:val="00CB6BF7"/>
    <w:rsid w:val="00CC3C71"/>
    <w:rsid w:val="00CD080B"/>
    <w:rsid w:val="00CD7EA7"/>
    <w:rsid w:val="00CE5F4F"/>
    <w:rsid w:val="00CF12DE"/>
    <w:rsid w:val="00CF4484"/>
    <w:rsid w:val="00D07A63"/>
    <w:rsid w:val="00D14594"/>
    <w:rsid w:val="00D15C94"/>
    <w:rsid w:val="00D21BE6"/>
    <w:rsid w:val="00D225EC"/>
    <w:rsid w:val="00D3651F"/>
    <w:rsid w:val="00D462CA"/>
    <w:rsid w:val="00D470BF"/>
    <w:rsid w:val="00D5706B"/>
    <w:rsid w:val="00D60541"/>
    <w:rsid w:val="00D61A6C"/>
    <w:rsid w:val="00D64811"/>
    <w:rsid w:val="00D65162"/>
    <w:rsid w:val="00D70D43"/>
    <w:rsid w:val="00D777AB"/>
    <w:rsid w:val="00D8684A"/>
    <w:rsid w:val="00DA1CBD"/>
    <w:rsid w:val="00DB1817"/>
    <w:rsid w:val="00E067AF"/>
    <w:rsid w:val="00E11C81"/>
    <w:rsid w:val="00E20DB1"/>
    <w:rsid w:val="00E23F67"/>
    <w:rsid w:val="00E25FC5"/>
    <w:rsid w:val="00E2673D"/>
    <w:rsid w:val="00E436A8"/>
    <w:rsid w:val="00E52E1C"/>
    <w:rsid w:val="00E70E52"/>
    <w:rsid w:val="00E71697"/>
    <w:rsid w:val="00E77984"/>
    <w:rsid w:val="00E95D59"/>
    <w:rsid w:val="00EA0A00"/>
    <w:rsid w:val="00EC7B46"/>
    <w:rsid w:val="00ED2F2F"/>
    <w:rsid w:val="00EE3B57"/>
    <w:rsid w:val="00EE6E19"/>
    <w:rsid w:val="00EF656D"/>
    <w:rsid w:val="00EF7CD2"/>
    <w:rsid w:val="00F00386"/>
    <w:rsid w:val="00F13D66"/>
    <w:rsid w:val="00F164A3"/>
    <w:rsid w:val="00F243B3"/>
    <w:rsid w:val="00F24683"/>
    <w:rsid w:val="00F26043"/>
    <w:rsid w:val="00F260A8"/>
    <w:rsid w:val="00F32935"/>
    <w:rsid w:val="00F3412C"/>
    <w:rsid w:val="00F34F9C"/>
    <w:rsid w:val="00F37C71"/>
    <w:rsid w:val="00F40864"/>
    <w:rsid w:val="00F40AF4"/>
    <w:rsid w:val="00F5070D"/>
    <w:rsid w:val="00F51278"/>
    <w:rsid w:val="00F51674"/>
    <w:rsid w:val="00F53A58"/>
    <w:rsid w:val="00F56C58"/>
    <w:rsid w:val="00F726A7"/>
    <w:rsid w:val="00F753BD"/>
    <w:rsid w:val="00F93991"/>
    <w:rsid w:val="00F93D3E"/>
    <w:rsid w:val="00F95B06"/>
    <w:rsid w:val="00FA3D64"/>
    <w:rsid w:val="00FA416A"/>
    <w:rsid w:val="00FA73C5"/>
    <w:rsid w:val="00FB546C"/>
    <w:rsid w:val="00FB5574"/>
    <w:rsid w:val="00FB779A"/>
    <w:rsid w:val="00FD4CA1"/>
    <w:rsid w:val="00FD4D52"/>
    <w:rsid w:val="00FD593B"/>
    <w:rsid w:val="00FE0EE3"/>
    <w:rsid w:val="00FE50DA"/>
    <w:rsid w:val="00FE7934"/>
    <w:rsid w:val="00FF057E"/>
    <w:rsid w:val="00FF2118"/>
    <w:rsid w:val="00FF3D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6505"/>
  <w15:docId w15:val="{E8081C57-2D7E-412A-B06C-1413874C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CE6"/>
  </w:style>
  <w:style w:type="paragraph" w:styleId="Heading1">
    <w:name w:val="heading 1"/>
    <w:basedOn w:val="Normal"/>
    <w:next w:val="Normal"/>
    <w:link w:val="Heading1Char"/>
    <w:uiPriority w:val="9"/>
    <w:qFormat/>
    <w:rsid w:val="00D6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 Bullets,목록 단락,リスト段落,?? ??,?????,????,Lista1,列出段落"/>
    <w:basedOn w:val="Normal"/>
    <w:link w:val="ListParagraphChar"/>
    <w:uiPriority w:val="34"/>
    <w:qFormat/>
    <w:rsid w:val="00C26266"/>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262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26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0541"/>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D60541"/>
    <w:pPr>
      <w:spacing w:after="120" w:line="240" w:lineRule="auto"/>
    </w:pPr>
    <w:rPr>
      <w:rFonts w:ascii="Arial" w:eastAsia="MS Mincho" w:hAnsi="Arial" w:cs="Times New Roman"/>
      <w:sz w:val="20"/>
      <w:szCs w:val="20"/>
      <w:lang w:val="en-GB"/>
    </w:rPr>
  </w:style>
  <w:style w:type="paragraph" w:customStyle="1" w:styleId="Doc-text2">
    <w:name w:val="Doc-text2"/>
    <w:basedOn w:val="Normal"/>
    <w:link w:val="Doc-text2Char"/>
    <w:qFormat/>
    <w:rsid w:val="00D6054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D60541"/>
    <w:rPr>
      <w:rFonts w:ascii="Arial" w:eastAsia="MS Mincho" w:hAnsi="Arial" w:cs="Times New Roman"/>
      <w:sz w:val="20"/>
      <w:szCs w:val="24"/>
      <w:lang w:val="en-GB" w:eastAsia="en-GB"/>
    </w:rPr>
  </w:style>
  <w:style w:type="character" w:customStyle="1" w:styleId="Doc-titleChar">
    <w:name w:val="Doc-title Char"/>
    <w:link w:val="Doc-title"/>
    <w:locked/>
    <w:rsid w:val="00D60541"/>
    <w:rPr>
      <w:rFonts w:ascii="Arial" w:eastAsia="MS Mincho" w:hAnsi="Arial" w:cs="Arial"/>
      <w:szCs w:val="24"/>
      <w:lang w:val="en-GB" w:eastAsia="en-GB"/>
    </w:rPr>
  </w:style>
  <w:style w:type="paragraph" w:customStyle="1" w:styleId="Doc-title">
    <w:name w:val="Doc-title"/>
    <w:basedOn w:val="Normal"/>
    <w:next w:val="Doc-text2"/>
    <w:link w:val="Doc-titleChar"/>
    <w:qFormat/>
    <w:rsid w:val="00D60541"/>
    <w:pPr>
      <w:spacing w:before="180" w:after="0" w:line="240" w:lineRule="auto"/>
      <w:ind w:left="1259" w:hanging="1259"/>
    </w:pPr>
    <w:rPr>
      <w:rFonts w:ascii="Arial" w:eastAsia="MS Mincho" w:hAnsi="Arial" w:cs="Arial"/>
      <w:szCs w:val="24"/>
      <w:lang w:val="en-GB" w:eastAsia="en-GB"/>
    </w:rPr>
  </w:style>
  <w:style w:type="character" w:styleId="Hyperlink">
    <w:name w:val="Hyperlink"/>
    <w:uiPriority w:val="99"/>
    <w:rsid w:val="00D60541"/>
    <w:rPr>
      <w:color w:val="0000FF"/>
      <w:u w:val="single"/>
    </w:rPr>
  </w:style>
  <w:style w:type="paragraph" w:customStyle="1" w:styleId="EmailDiscussion">
    <w:name w:val="EmailDiscussion"/>
    <w:basedOn w:val="Normal"/>
    <w:next w:val="EmailDiscussion2"/>
    <w:link w:val="EmailDiscussionChar"/>
    <w:rsid w:val="00D60541"/>
    <w:pPr>
      <w:numPr>
        <w:numId w:val="7"/>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D60541"/>
    <w:rPr>
      <w:rFonts w:ascii="Arial" w:eastAsia="MS Mincho" w:hAnsi="Arial" w:cs="Times New Roman"/>
      <w:b/>
      <w:sz w:val="20"/>
      <w:szCs w:val="24"/>
      <w:lang w:val="en-GB" w:eastAsia="en-GB"/>
    </w:rPr>
  </w:style>
  <w:style w:type="paragraph" w:customStyle="1" w:styleId="EmailDiscussion2">
    <w:name w:val="EmailDiscussion2"/>
    <w:basedOn w:val="Doc-text2"/>
    <w:qFormat/>
    <w:rsid w:val="00D60541"/>
  </w:style>
  <w:style w:type="table" w:styleId="TableGrid">
    <w:name w:val="Table Grid"/>
    <w:basedOn w:val="TableNormal"/>
    <w:uiPriority w:val="39"/>
    <w:rsid w:val="004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03"/>
    <w:rPr>
      <w:rFonts w:ascii="Segoe UI" w:hAnsi="Segoe UI" w:cs="Segoe UI"/>
      <w:sz w:val="18"/>
      <w:szCs w:val="18"/>
    </w:rPr>
  </w:style>
  <w:style w:type="character" w:styleId="CommentReference">
    <w:name w:val="annotation reference"/>
    <w:basedOn w:val="DefaultParagraphFont"/>
    <w:uiPriority w:val="99"/>
    <w:semiHidden/>
    <w:unhideWhenUsed/>
    <w:rsid w:val="00CB6BF7"/>
    <w:rPr>
      <w:sz w:val="16"/>
      <w:szCs w:val="16"/>
    </w:rPr>
  </w:style>
  <w:style w:type="paragraph" w:styleId="CommentText">
    <w:name w:val="annotation text"/>
    <w:basedOn w:val="Normal"/>
    <w:link w:val="CommentTextChar"/>
    <w:uiPriority w:val="99"/>
    <w:semiHidden/>
    <w:unhideWhenUsed/>
    <w:rsid w:val="00CB6BF7"/>
    <w:pPr>
      <w:spacing w:line="240" w:lineRule="auto"/>
    </w:pPr>
    <w:rPr>
      <w:sz w:val="20"/>
      <w:szCs w:val="20"/>
    </w:rPr>
  </w:style>
  <w:style w:type="character" w:customStyle="1" w:styleId="CommentTextChar">
    <w:name w:val="Comment Text Char"/>
    <w:basedOn w:val="DefaultParagraphFont"/>
    <w:link w:val="CommentText"/>
    <w:uiPriority w:val="99"/>
    <w:semiHidden/>
    <w:rsid w:val="00CB6BF7"/>
    <w:rPr>
      <w:sz w:val="20"/>
      <w:szCs w:val="20"/>
    </w:rPr>
  </w:style>
  <w:style w:type="paragraph" w:styleId="CommentSubject">
    <w:name w:val="annotation subject"/>
    <w:basedOn w:val="CommentText"/>
    <w:next w:val="CommentText"/>
    <w:link w:val="CommentSubjectChar"/>
    <w:uiPriority w:val="99"/>
    <w:semiHidden/>
    <w:unhideWhenUsed/>
    <w:rsid w:val="00CB6BF7"/>
    <w:rPr>
      <w:b/>
      <w:bCs/>
    </w:rPr>
  </w:style>
  <w:style w:type="character" w:customStyle="1" w:styleId="CommentSubjectChar">
    <w:name w:val="Comment Subject Char"/>
    <w:basedOn w:val="CommentTextChar"/>
    <w:link w:val="CommentSubject"/>
    <w:uiPriority w:val="99"/>
    <w:semiHidden/>
    <w:rsid w:val="00CB6BF7"/>
    <w:rPr>
      <w:b/>
      <w:bCs/>
      <w:sz w:val="20"/>
      <w:szCs w:val="20"/>
    </w:rPr>
  </w:style>
  <w:style w:type="paragraph" w:customStyle="1" w:styleId="EditorsNote">
    <w:name w:val="Editor's Note"/>
    <w:aliases w:val="EN"/>
    <w:basedOn w:val="Normal"/>
    <w:link w:val="EditorsNoteCharChar"/>
    <w:qFormat/>
    <w:rsid w:val="00385176"/>
    <w:pPr>
      <w:keepLines/>
      <w:spacing w:after="180" w:line="240" w:lineRule="auto"/>
      <w:ind w:left="1135" w:hanging="851"/>
    </w:pPr>
    <w:rPr>
      <w:rFonts w:ascii="Times New Roman" w:eastAsia="Batang" w:hAnsi="Times New Roman" w:cs="Times New Roman"/>
      <w:color w:val="FF0000"/>
      <w:sz w:val="20"/>
      <w:szCs w:val="20"/>
      <w:lang w:val="en-GB"/>
    </w:rPr>
  </w:style>
  <w:style w:type="character" w:customStyle="1" w:styleId="EditorsNoteCharChar">
    <w:name w:val="Editor's Note Char Char"/>
    <w:link w:val="EditorsNote"/>
    <w:rsid w:val="00385176"/>
    <w:rPr>
      <w:rFonts w:ascii="Times New Roman" w:eastAsia="Batang" w:hAnsi="Times New Roman" w:cs="Times New Roman"/>
      <w:color w:val="FF0000"/>
      <w:sz w:val="20"/>
      <w:szCs w:val="20"/>
      <w:lang w:val="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3851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69">
      <w:bodyDiv w:val="1"/>
      <w:marLeft w:val="0"/>
      <w:marRight w:val="0"/>
      <w:marTop w:val="0"/>
      <w:marBottom w:val="0"/>
      <w:divBdr>
        <w:top w:val="none" w:sz="0" w:space="0" w:color="auto"/>
        <w:left w:val="none" w:sz="0" w:space="0" w:color="auto"/>
        <w:bottom w:val="none" w:sz="0" w:space="0" w:color="auto"/>
        <w:right w:val="none" w:sz="0" w:space="0" w:color="auto"/>
      </w:divBdr>
      <w:divsChild>
        <w:div w:id="530652896">
          <w:marLeft w:val="446"/>
          <w:marRight w:val="0"/>
          <w:marTop w:val="0"/>
          <w:marBottom w:val="0"/>
          <w:divBdr>
            <w:top w:val="none" w:sz="0" w:space="0" w:color="auto"/>
            <w:left w:val="none" w:sz="0" w:space="0" w:color="auto"/>
            <w:bottom w:val="none" w:sz="0" w:space="0" w:color="auto"/>
            <w:right w:val="none" w:sz="0" w:space="0" w:color="auto"/>
          </w:divBdr>
        </w:div>
        <w:div w:id="1255867444">
          <w:marLeft w:val="446"/>
          <w:marRight w:val="0"/>
          <w:marTop w:val="0"/>
          <w:marBottom w:val="0"/>
          <w:divBdr>
            <w:top w:val="none" w:sz="0" w:space="0" w:color="auto"/>
            <w:left w:val="none" w:sz="0" w:space="0" w:color="auto"/>
            <w:bottom w:val="none" w:sz="0" w:space="0" w:color="auto"/>
            <w:right w:val="none" w:sz="0" w:space="0" w:color="auto"/>
          </w:divBdr>
        </w:div>
        <w:div w:id="1127621288">
          <w:marLeft w:val="1166"/>
          <w:marRight w:val="0"/>
          <w:marTop w:val="0"/>
          <w:marBottom w:val="0"/>
          <w:divBdr>
            <w:top w:val="none" w:sz="0" w:space="0" w:color="auto"/>
            <w:left w:val="none" w:sz="0" w:space="0" w:color="auto"/>
            <w:bottom w:val="none" w:sz="0" w:space="0" w:color="auto"/>
            <w:right w:val="none" w:sz="0" w:space="0" w:color="auto"/>
          </w:divBdr>
        </w:div>
        <w:div w:id="794371584">
          <w:marLeft w:val="1166"/>
          <w:marRight w:val="0"/>
          <w:marTop w:val="0"/>
          <w:marBottom w:val="0"/>
          <w:divBdr>
            <w:top w:val="none" w:sz="0" w:space="0" w:color="auto"/>
            <w:left w:val="none" w:sz="0" w:space="0" w:color="auto"/>
            <w:bottom w:val="none" w:sz="0" w:space="0" w:color="auto"/>
            <w:right w:val="none" w:sz="0" w:space="0" w:color="auto"/>
          </w:divBdr>
        </w:div>
        <w:div w:id="1160002161">
          <w:marLeft w:val="446"/>
          <w:marRight w:val="0"/>
          <w:marTop w:val="0"/>
          <w:marBottom w:val="0"/>
          <w:divBdr>
            <w:top w:val="none" w:sz="0" w:space="0" w:color="auto"/>
            <w:left w:val="none" w:sz="0" w:space="0" w:color="auto"/>
            <w:bottom w:val="none" w:sz="0" w:space="0" w:color="auto"/>
            <w:right w:val="none" w:sz="0" w:space="0" w:color="auto"/>
          </w:divBdr>
        </w:div>
        <w:div w:id="1687704931">
          <w:marLeft w:val="1166"/>
          <w:marRight w:val="0"/>
          <w:marTop w:val="0"/>
          <w:marBottom w:val="0"/>
          <w:divBdr>
            <w:top w:val="none" w:sz="0" w:space="0" w:color="auto"/>
            <w:left w:val="none" w:sz="0" w:space="0" w:color="auto"/>
            <w:bottom w:val="none" w:sz="0" w:space="0" w:color="auto"/>
            <w:right w:val="none" w:sz="0" w:space="0" w:color="auto"/>
          </w:divBdr>
        </w:div>
        <w:div w:id="1474297991">
          <w:marLeft w:val="446"/>
          <w:marRight w:val="0"/>
          <w:marTop w:val="0"/>
          <w:marBottom w:val="0"/>
          <w:divBdr>
            <w:top w:val="none" w:sz="0" w:space="0" w:color="auto"/>
            <w:left w:val="none" w:sz="0" w:space="0" w:color="auto"/>
            <w:bottom w:val="none" w:sz="0" w:space="0" w:color="auto"/>
            <w:right w:val="none" w:sz="0" w:space="0" w:color="auto"/>
          </w:divBdr>
        </w:div>
        <w:div w:id="1461069970">
          <w:marLeft w:val="1166"/>
          <w:marRight w:val="0"/>
          <w:marTop w:val="0"/>
          <w:marBottom w:val="0"/>
          <w:divBdr>
            <w:top w:val="none" w:sz="0" w:space="0" w:color="auto"/>
            <w:left w:val="none" w:sz="0" w:space="0" w:color="auto"/>
            <w:bottom w:val="none" w:sz="0" w:space="0" w:color="auto"/>
            <w:right w:val="none" w:sz="0" w:space="0" w:color="auto"/>
          </w:divBdr>
        </w:div>
        <w:div w:id="922253571">
          <w:marLeft w:val="1166"/>
          <w:marRight w:val="0"/>
          <w:marTop w:val="0"/>
          <w:marBottom w:val="0"/>
          <w:divBdr>
            <w:top w:val="none" w:sz="0" w:space="0" w:color="auto"/>
            <w:left w:val="none" w:sz="0" w:space="0" w:color="auto"/>
            <w:bottom w:val="none" w:sz="0" w:space="0" w:color="auto"/>
            <w:right w:val="none" w:sz="0" w:space="0" w:color="auto"/>
          </w:divBdr>
        </w:div>
        <w:div w:id="150097969">
          <w:marLeft w:val="1166"/>
          <w:marRight w:val="0"/>
          <w:marTop w:val="0"/>
          <w:marBottom w:val="0"/>
          <w:divBdr>
            <w:top w:val="none" w:sz="0" w:space="0" w:color="auto"/>
            <w:left w:val="none" w:sz="0" w:space="0" w:color="auto"/>
            <w:bottom w:val="none" w:sz="0" w:space="0" w:color="auto"/>
            <w:right w:val="none" w:sz="0" w:space="0" w:color="auto"/>
          </w:divBdr>
        </w:div>
      </w:divsChild>
    </w:div>
    <w:div w:id="612174479">
      <w:bodyDiv w:val="1"/>
      <w:marLeft w:val="0"/>
      <w:marRight w:val="0"/>
      <w:marTop w:val="0"/>
      <w:marBottom w:val="0"/>
      <w:divBdr>
        <w:top w:val="none" w:sz="0" w:space="0" w:color="auto"/>
        <w:left w:val="none" w:sz="0" w:space="0" w:color="auto"/>
        <w:bottom w:val="none" w:sz="0" w:space="0" w:color="auto"/>
        <w:right w:val="none" w:sz="0" w:space="0" w:color="auto"/>
      </w:divBdr>
      <w:divsChild>
        <w:div w:id="255721758">
          <w:marLeft w:val="446"/>
          <w:marRight w:val="0"/>
          <w:marTop w:val="0"/>
          <w:marBottom w:val="0"/>
          <w:divBdr>
            <w:top w:val="none" w:sz="0" w:space="0" w:color="auto"/>
            <w:left w:val="none" w:sz="0" w:space="0" w:color="auto"/>
            <w:bottom w:val="none" w:sz="0" w:space="0" w:color="auto"/>
            <w:right w:val="none" w:sz="0" w:space="0" w:color="auto"/>
          </w:divBdr>
        </w:div>
        <w:div w:id="1275557782">
          <w:marLeft w:val="446"/>
          <w:marRight w:val="0"/>
          <w:marTop w:val="0"/>
          <w:marBottom w:val="0"/>
          <w:divBdr>
            <w:top w:val="none" w:sz="0" w:space="0" w:color="auto"/>
            <w:left w:val="none" w:sz="0" w:space="0" w:color="auto"/>
            <w:bottom w:val="none" w:sz="0" w:space="0" w:color="auto"/>
            <w:right w:val="none" w:sz="0" w:space="0" w:color="auto"/>
          </w:divBdr>
        </w:div>
        <w:div w:id="1314525006">
          <w:marLeft w:val="446"/>
          <w:marRight w:val="0"/>
          <w:marTop w:val="0"/>
          <w:marBottom w:val="0"/>
          <w:divBdr>
            <w:top w:val="none" w:sz="0" w:space="0" w:color="auto"/>
            <w:left w:val="none" w:sz="0" w:space="0" w:color="auto"/>
            <w:bottom w:val="none" w:sz="0" w:space="0" w:color="auto"/>
            <w:right w:val="none" w:sz="0" w:space="0" w:color="auto"/>
          </w:divBdr>
        </w:div>
        <w:div w:id="815268423">
          <w:marLeft w:val="1166"/>
          <w:marRight w:val="0"/>
          <w:marTop w:val="0"/>
          <w:marBottom w:val="0"/>
          <w:divBdr>
            <w:top w:val="none" w:sz="0" w:space="0" w:color="auto"/>
            <w:left w:val="none" w:sz="0" w:space="0" w:color="auto"/>
            <w:bottom w:val="none" w:sz="0" w:space="0" w:color="auto"/>
            <w:right w:val="none" w:sz="0" w:space="0" w:color="auto"/>
          </w:divBdr>
        </w:div>
        <w:div w:id="1288241727">
          <w:marLeft w:val="1166"/>
          <w:marRight w:val="0"/>
          <w:marTop w:val="0"/>
          <w:marBottom w:val="0"/>
          <w:divBdr>
            <w:top w:val="none" w:sz="0" w:space="0" w:color="auto"/>
            <w:left w:val="none" w:sz="0" w:space="0" w:color="auto"/>
            <w:bottom w:val="none" w:sz="0" w:space="0" w:color="auto"/>
            <w:right w:val="none" w:sz="0" w:space="0" w:color="auto"/>
          </w:divBdr>
        </w:div>
      </w:divsChild>
    </w:div>
    <w:div w:id="13889929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235">
          <w:marLeft w:val="446"/>
          <w:marRight w:val="0"/>
          <w:marTop w:val="0"/>
          <w:marBottom w:val="0"/>
          <w:divBdr>
            <w:top w:val="none" w:sz="0" w:space="0" w:color="auto"/>
            <w:left w:val="none" w:sz="0" w:space="0" w:color="auto"/>
            <w:bottom w:val="none" w:sz="0" w:space="0" w:color="auto"/>
            <w:right w:val="none" w:sz="0" w:space="0" w:color="auto"/>
          </w:divBdr>
        </w:div>
        <w:div w:id="621346918">
          <w:marLeft w:val="446"/>
          <w:marRight w:val="0"/>
          <w:marTop w:val="0"/>
          <w:marBottom w:val="0"/>
          <w:divBdr>
            <w:top w:val="none" w:sz="0" w:space="0" w:color="auto"/>
            <w:left w:val="none" w:sz="0" w:space="0" w:color="auto"/>
            <w:bottom w:val="none" w:sz="0" w:space="0" w:color="auto"/>
            <w:right w:val="none" w:sz="0" w:space="0" w:color="auto"/>
          </w:divBdr>
        </w:div>
        <w:div w:id="346756885">
          <w:marLeft w:val="1166"/>
          <w:marRight w:val="0"/>
          <w:marTop w:val="0"/>
          <w:marBottom w:val="0"/>
          <w:divBdr>
            <w:top w:val="none" w:sz="0" w:space="0" w:color="auto"/>
            <w:left w:val="none" w:sz="0" w:space="0" w:color="auto"/>
            <w:bottom w:val="none" w:sz="0" w:space="0" w:color="auto"/>
            <w:right w:val="none" w:sz="0" w:space="0" w:color="auto"/>
          </w:divBdr>
        </w:div>
        <w:div w:id="1525558459">
          <w:marLeft w:val="1166"/>
          <w:marRight w:val="0"/>
          <w:marTop w:val="0"/>
          <w:marBottom w:val="0"/>
          <w:divBdr>
            <w:top w:val="none" w:sz="0" w:space="0" w:color="auto"/>
            <w:left w:val="none" w:sz="0" w:space="0" w:color="auto"/>
            <w:bottom w:val="none" w:sz="0" w:space="0" w:color="auto"/>
            <w:right w:val="none" w:sz="0" w:space="0" w:color="auto"/>
          </w:divBdr>
        </w:div>
        <w:div w:id="1517033625">
          <w:marLeft w:val="446"/>
          <w:marRight w:val="0"/>
          <w:marTop w:val="0"/>
          <w:marBottom w:val="0"/>
          <w:divBdr>
            <w:top w:val="none" w:sz="0" w:space="0" w:color="auto"/>
            <w:left w:val="none" w:sz="0" w:space="0" w:color="auto"/>
            <w:bottom w:val="none" w:sz="0" w:space="0" w:color="auto"/>
            <w:right w:val="none" w:sz="0" w:space="0" w:color="auto"/>
          </w:divBdr>
        </w:div>
        <w:div w:id="1020399365">
          <w:marLeft w:val="1166"/>
          <w:marRight w:val="0"/>
          <w:marTop w:val="0"/>
          <w:marBottom w:val="0"/>
          <w:divBdr>
            <w:top w:val="none" w:sz="0" w:space="0" w:color="auto"/>
            <w:left w:val="none" w:sz="0" w:space="0" w:color="auto"/>
            <w:bottom w:val="none" w:sz="0" w:space="0" w:color="auto"/>
            <w:right w:val="none" w:sz="0" w:space="0" w:color="auto"/>
          </w:divBdr>
        </w:div>
        <w:div w:id="2003777090">
          <w:marLeft w:val="446"/>
          <w:marRight w:val="0"/>
          <w:marTop w:val="0"/>
          <w:marBottom w:val="0"/>
          <w:divBdr>
            <w:top w:val="none" w:sz="0" w:space="0" w:color="auto"/>
            <w:left w:val="none" w:sz="0" w:space="0" w:color="auto"/>
            <w:bottom w:val="none" w:sz="0" w:space="0" w:color="auto"/>
            <w:right w:val="none" w:sz="0" w:space="0" w:color="auto"/>
          </w:divBdr>
        </w:div>
        <w:div w:id="456026540">
          <w:marLeft w:val="1166"/>
          <w:marRight w:val="0"/>
          <w:marTop w:val="0"/>
          <w:marBottom w:val="0"/>
          <w:divBdr>
            <w:top w:val="none" w:sz="0" w:space="0" w:color="auto"/>
            <w:left w:val="none" w:sz="0" w:space="0" w:color="auto"/>
            <w:bottom w:val="none" w:sz="0" w:space="0" w:color="auto"/>
            <w:right w:val="none" w:sz="0" w:space="0" w:color="auto"/>
          </w:divBdr>
        </w:div>
        <w:div w:id="440419231">
          <w:marLeft w:val="1166"/>
          <w:marRight w:val="0"/>
          <w:marTop w:val="0"/>
          <w:marBottom w:val="0"/>
          <w:divBdr>
            <w:top w:val="none" w:sz="0" w:space="0" w:color="auto"/>
            <w:left w:val="none" w:sz="0" w:space="0" w:color="auto"/>
            <w:bottom w:val="none" w:sz="0" w:space="0" w:color="auto"/>
            <w:right w:val="none" w:sz="0" w:space="0" w:color="auto"/>
          </w:divBdr>
        </w:div>
        <w:div w:id="9749921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nidx\Documents\RAN\RAN2\103bis%20-%20Chengdu\Docs\R2-1814369.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C7DB-629C-4300-8B59-9946808B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7503</Words>
  <Characters>42773</Characters>
  <Application>Microsoft Office Word</Application>
  <DocSecurity>0</DocSecurity>
  <Lines>356</Lines>
  <Paragraphs>100</Paragraphs>
  <ScaleCrop>false</ScaleCrop>
  <HeadingPairs>
    <vt:vector size="6" baseType="variant">
      <vt:variant>
        <vt:lpstr>Title</vt:lpstr>
      </vt:variant>
      <vt:variant>
        <vt:i4>1</vt:i4>
      </vt:variant>
      <vt:variant>
        <vt:lpstr>Headings</vt:lpstr>
      </vt:variant>
      <vt:variant>
        <vt:i4>8</vt:i4>
      </vt:variant>
      <vt:variant>
        <vt:lpstr>제목</vt:lpstr>
      </vt:variant>
      <vt:variant>
        <vt:i4>1</vt:i4>
      </vt:variant>
    </vt:vector>
  </HeadingPairs>
  <TitlesOfParts>
    <vt:vector size="10" baseType="lpstr">
      <vt:lpstr/>
      <vt:lpstr>1. Introduction</vt:lpstr>
      <vt:lpstr>2. Discussion</vt:lpstr>
      <vt:lpstr>    </vt:lpstr>
      <vt:lpstr>    2.1  Phase 1: UP examples</vt:lpstr>
      <vt:lpstr>    2.2  Phase 2: Discussion</vt:lpstr>
      <vt:lpstr>3. Text Proposal</vt:lpstr>
      <vt:lpstr>8	Radio protocol aspects</vt:lpstr>
      <vt:lpstr>        8.x.y 	Examples of Unified Design for Architecture Group 1</vt: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2</cp:revision>
  <cp:lastPrinted>2018-10-25T23:50:00Z</cp:lastPrinted>
  <dcterms:created xsi:type="dcterms:W3CDTF">2018-10-31T14:21:00Z</dcterms:created>
  <dcterms:modified xsi:type="dcterms:W3CDTF">2018-10-31T14:21:00Z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1540497870</vt:lpwstr>
  </property>
</Properties>
</file>