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489C" w14:textId="3B061665" w:rsidR="00152F54" w:rsidRDefault="00152F54" w:rsidP="00072372">
      <w:pPr>
        <w:pStyle w:val="CRCoverPage"/>
        <w:tabs>
          <w:tab w:val="right" w:pos="9639"/>
        </w:tabs>
        <w:spacing w:after="0"/>
        <w:rPr>
          <w:b/>
          <w:i/>
          <w:noProof/>
          <w:sz w:val="28"/>
        </w:rPr>
      </w:pPr>
      <w:bookmarkStart w:id="0" w:name="_Hlk513098861"/>
      <w:bookmarkStart w:id="1" w:name="_Toc510018434"/>
      <w:r>
        <w:rPr>
          <w:b/>
          <w:noProof/>
          <w:sz w:val="24"/>
        </w:rPr>
        <w:t>3GPP TSG-RAN2 Meeting #10</w:t>
      </w:r>
      <w:r w:rsidR="00D43271">
        <w:rPr>
          <w:b/>
          <w:noProof/>
          <w:sz w:val="24"/>
        </w:rPr>
        <w:t>4</w:t>
      </w:r>
      <w:r>
        <w:rPr>
          <w:b/>
          <w:i/>
          <w:noProof/>
          <w:sz w:val="24"/>
        </w:rPr>
        <w:t xml:space="preserve"> </w:t>
      </w:r>
      <w:r>
        <w:rPr>
          <w:b/>
          <w:i/>
          <w:noProof/>
          <w:sz w:val="28"/>
        </w:rPr>
        <w:tab/>
      </w:r>
      <w:r w:rsidR="005C19B3" w:rsidRPr="00D43271">
        <w:rPr>
          <w:b/>
          <w:i/>
          <w:noProof/>
          <w:sz w:val="28"/>
          <w:highlight w:val="yellow"/>
        </w:rPr>
        <w:t>R2-18</w:t>
      </w:r>
      <w:r w:rsidR="00D43271" w:rsidRPr="00D43271">
        <w:rPr>
          <w:b/>
          <w:i/>
          <w:noProof/>
          <w:sz w:val="28"/>
          <w:highlight w:val="yellow"/>
        </w:rPr>
        <w:t>xxxxx</w:t>
      </w:r>
    </w:p>
    <w:p w14:paraId="17C53F39" w14:textId="186AD5DC" w:rsidR="00152F54" w:rsidRDefault="00D43271" w:rsidP="00152F54">
      <w:pPr>
        <w:pStyle w:val="CRCoverPage"/>
        <w:tabs>
          <w:tab w:val="right" w:pos="9639"/>
        </w:tabs>
        <w:rPr>
          <w:b/>
          <w:noProof/>
          <w:sz w:val="24"/>
        </w:rPr>
      </w:pPr>
      <w:r>
        <w:rPr>
          <w:b/>
          <w:noProof/>
          <w:sz w:val="24"/>
        </w:rPr>
        <w:t>Spokane</w:t>
      </w:r>
      <w:r w:rsidR="00152F54">
        <w:rPr>
          <w:b/>
          <w:noProof/>
          <w:sz w:val="24"/>
        </w:rPr>
        <w:t xml:space="preserve">, </w:t>
      </w:r>
      <w:r>
        <w:rPr>
          <w:b/>
          <w:noProof/>
          <w:sz w:val="24"/>
        </w:rPr>
        <w:t>USA</w:t>
      </w:r>
      <w:r w:rsidR="00152F54">
        <w:rPr>
          <w:b/>
          <w:noProof/>
          <w:sz w:val="24"/>
        </w:rPr>
        <w:t>, 2018-1</w:t>
      </w:r>
      <w:r>
        <w:rPr>
          <w:b/>
          <w:noProof/>
          <w:sz w:val="24"/>
        </w:rPr>
        <w:t>1</w:t>
      </w:r>
      <w:r w:rsidR="00152F54">
        <w:rPr>
          <w:b/>
          <w:noProof/>
          <w:sz w:val="24"/>
        </w:rPr>
        <w:t>-</w:t>
      </w:r>
      <w:r>
        <w:rPr>
          <w:b/>
          <w:noProof/>
          <w:sz w:val="24"/>
        </w:rPr>
        <w:t>12</w:t>
      </w:r>
      <w:r w:rsidR="00152F54">
        <w:rPr>
          <w:b/>
          <w:noProof/>
          <w:sz w:val="24"/>
        </w:rPr>
        <w:t xml:space="preserve"> to 2018-1</w:t>
      </w:r>
      <w:r>
        <w:rPr>
          <w:b/>
          <w:noProof/>
          <w:sz w:val="24"/>
        </w:rPr>
        <w:t>1</w:t>
      </w:r>
      <w:r w:rsidR="00152F54">
        <w:rPr>
          <w:b/>
          <w:noProof/>
          <w:sz w:val="24"/>
        </w:rPr>
        <w:t>-1</w:t>
      </w:r>
      <w:r>
        <w:rPr>
          <w:b/>
          <w:noProof/>
          <w:sz w:val="24"/>
        </w:rPr>
        <w:t>6</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52F54" w14:paraId="5198EBA4" w14:textId="77777777" w:rsidTr="00072372">
        <w:tc>
          <w:tcPr>
            <w:tcW w:w="9641" w:type="dxa"/>
            <w:gridSpan w:val="9"/>
            <w:tcBorders>
              <w:top w:val="single" w:sz="4" w:space="0" w:color="auto"/>
              <w:left w:val="single" w:sz="4" w:space="0" w:color="auto"/>
              <w:right w:val="single" w:sz="4" w:space="0" w:color="auto"/>
            </w:tcBorders>
          </w:tcPr>
          <w:p w14:paraId="06143DF1" w14:textId="77777777" w:rsidR="00152F54" w:rsidRDefault="00152F54" w:rsidP="00072372">
            <w:pPr>
              <w:pStyle w:val="CRCoverPage"/>
              <w:spacing w:after="0"/>
              <w:jc w:val="right"/>
              <w:rPr>
                <w:i/>
                <w:noProof/>
              </w:rPr>
            </w:pPr>
            <w:r>
              <w:rPr>
                <w:i/>
                <w:noProof/>
                <w:sz w:val="14"/>
              </w:rPr>
              <w:t>CR-Form-v11.2</w:t>
            </w:r>
          </w:p>
        </w:tc>
      </w:tr>
      <w:tr w:rsidR="00152F54" w14:paraId="50F19C5D" w14:textId="77777777" w:rsidTr="00072372">
        <w:tc>
          <w:tcPr>
            <w:tcW w:w="9641" w:type="dxa"/>
            <w:gridSpan w:val="9"/>
            <w:tcBorders>
              <w:left w:val="single" w:sz="4" w:space="0" w:color="auto"/>
              <w:right w:val="single" w:sz="4" w:space="0" w:color="auto"/>
            </w:tcBorders>
          </w:tcPr>
          <w:p w14:paraId="7294C90B" w14:textId="77777777" w:rsidR="00152F54" w:rsidRDefault="00152F54" w:rsidP="00072372">
            <w:pPr>
              <w:pStyle w:val="CRCoverPage"/>
              <w:spacing w:after="0"/>
              <w:jc w:val="center"/>
              <w:rPr>
                <w:noProof/>
              </w:rPr>
            </w:pPr>
            <w:r>
              <w:rPr>
                <w:b/>
                <w:noProof/>
                <w:sz w:val="32"/>
              </w:rPr>
              <w:t>CHANGE REQUEST</w:t>
            </w:r>
          </w:p>
        </w:tc>
      </w:tr>
      <w:tr w:rsidR="00152F54" w14:paraId="3E929870" w14:textId="77777777" w:rsidTr="00072372">
        <w:tc>
          <w:tcPr>
            <w:tcW w:w="9641" w:type="dxa"/>
            <w:gridSpan w:val="9"/>
            <w:tcBorders>
              <w:left w:val="single" w:sz="4" w:space="0" w:color="auto"/>
              <w:right w:val="single" w:sz="4" w:space="0" w:color="auto"/>
            </w:tcBorders>
          </w:tcPr>
          <w:p w14:paraId="60086EE1" w14:textId="77777777" w:rsidR="00152F54" w:rsidRDefault="00152F54" w:rsidP="00072372">
            <w:pPr>
              <w:pStyle w:val="CRCoverPage"/>
              <w:spacing w:after="0"/>
              <w:rPr>
                <w:noProof/>
                <w:sz w:val="8"/>
                <w:szCs w:val="8"/>
              </w:rPr>
            </w:pPr>
          </w:p>
        </w:tc>
      </w:tr>
      <w:tr w:rsidR="00152F54" w14:paraId="5D6F9CEC" w14:textId="77777777" w:rsidTr="00072372">
        <w:tc>
          <w:tcPr>
            <w:tcW w:w="142" w:type="dxa"/>
            <w:tcBorders>
              <w:left w:val="single" w:sz="4" w:space="0" w:color="auto"/>
            </w:tcBorders>
          </w:tcPr>
          <w:p w14:paraId="18EECD58" w14:textId="77777777" w:rsidR="00152F54" w:rsidRDefault="00152F54" w:rsidP="00072372">
            <w:pPr>
              <w:pStyle w:val="CRCoverPage"/>
              <w:spacing w:after="0"/>
              <w:jc w:val="right"/>
              <w:rPr>
                <w:noProof/>
              </w:rPr>
            </w:pPr>
          </w:p>
        </w:tc>
        <w:tc>
          <w:tcPr>
            <w:tcW w:w="2126" w:type="dxa"/>
            <w:shd w:val="pct30" w:color="FFFF00" w:fill="auto"/>
          </w:tcPr>
          <w:p w14:paraId="1C48557B" w14:textId="308C935C" w:rsidR="00152F54" w:rsidRDefault="00152F54" w:rsidP="00072372">
            <w:pPr>
              <w:pStyle w:val="CRCoverPage"/>
              <w:spacing w:after="0"/>
              <w:rPr>
                <w:b/>
                <w:noProof/>
                <w:sz w:val="28"/>
              </w:rPr>
            </w:pPr>
            <w:r>
              <w:rPr>
                <w:b/>
                <w:noProof/>
                <w:sz w:val="28"/>
              </w:rPr>
              <w:t>38.331</w:t>
            </w:r>
          </w:p>
        </w:tc>
        <w:tc>
          <w:tcPr>
            <w:tcW w:w="709" w:type="dxa"/>
          </w:tcPr>
          <w:p w14:paraId="1E03FF1E" w14:textId="77777777" w:rsidR="00152F54" w:rsidRDefault="00152F54" w:rsidP="00072372">
            <w:pPr>
              <w:pStyle w:val="CRCoverPage"/>
              <w:spacing w:after="0"/>
              <w:jc w:val="center"/>
              <w:rPr>
                <w:noProof/>
              </w:rPr>
            </w:pPr>
            <w:r>
              <w:rPr>
                <w:b/>
                <w:noProof/>
                <w:sz w:val="28"/>
              </w:rPr>
              <w:t>CR</w:t>
            </w:r>
          </w:p>
        </w:tc>
        <w:tc>
          <w:tcPr>
            <w:tcW w:w="1276" w:type="dxa"/>
            <w:shd w:val="pct30" w:color="FFFF00" w:fill="auto"/>
          </w:tcPr>
          <w:p w14:paraId="1A5ED48D" w14:textId="5703DC2F" w:rsidR="00152F54" w:rsidRDefault="005C19B3" w:rsidP="00072372">
            <w:pPr>
              <w:pStyle w:val="CRCoverPage"/>
              <w:spacing w:after="0"/>
              <w:rPr>
                <w:noProof/>
              </w:rPr>
            </w:pPr>
            <w:r w:rsidRPr="005C19B3">
              <w:rPr>
                <w:b/>
                <w:noProof/>
                <w:sz w:val="28"/>
              </w:rPr>
              <w:t>0422</w:t>
            </w:r>
          </w:p>
        </w:tc>
        <w:tc>
          <w:tcPr>
            <w:tcW w:w="709" w:type="dxa"/>
          </w:tcPr>
          <w:p w14:paraId="430CF6F8" w14:textId="77777777" w:rsidR="00152F54" w:rsidRDefault="00152F54" w:rsidP="00072372">
            <w:pPr>
              <w:pStyle w:val="CRCoverPage"/>
              <w:tabs>
                <w:tab w:val="right" w:pos="625"/>
              </w:tabs>
              <w:spacing w:after="0"/>
              <w:jc w:val="center"/>
              <w:rPr>
                <w:noProof/>
              </w:rPr>
            </w:pPr>
            <w:r>
              <w:rPr>
                <w:b/>
                <w:bCs/>
                <w:noProof/>
                <w:sz w:val="28"/>
              </w:rPr>
              <w:t>rev</w:t>
            </w:r>
          </w:p>
        </w:tc>
        <w:tc>
          <w:tcPr>
            <w:tcW w:w="425" w:type="dxa"/>
            <w:shd w:val="pct30" w:color="FFFF00" w:fill="auto"/>
          </w:tcPr>
          <w:p w14:paraId="636B6873" w14:textId="77777777" w:rsidR="00152F54" w:rsidRDefault="00152F54" w:rsidP="00072372">
            <w:pPr>
              <w:pStyle w:val="CRCoverPage"/>
              <w:spacing w:after="0"/>
              <w:jc w:val="center"/>
              <w:rPr>
                <w:b/>
                <w:noProof/>
              </w:rPr>
            </w:pPr>
            <w:r>
              <w:rPr>
                <w:b/>
                <w:noProof/>
                <w:sz w:val="32"/>
              </w:rPr>
              <w:t>-</w:t>
            </w:r>
          </w:p>
        </w:tc>
        <w:tc>
          <w:tcPr>
            <w:tcW w:w="2693" w:type="dxa"/>
          </w:tcPr>
          <w:p w14:paraId="2A92F43F" w14:textId="77777777" w:rsidR="00152F54" w:rsidRDefault="00152F54" w:rsidP="00072372">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62B0E103" w14:textId="17980340" w:rsidR="00152F54" w:rsidRDefault="00152F54" w:rsidP="00072372">
            <w:pPr>
              <w:pStyle w:val="CRCoverPage"/>
              <w:spacing w:after="0"/>
              <w:jc w:val="center"/>
              <w:rPr>
                <w:noProof/>
              </w:rPr>
            </w:pPr>
            <w:r>
              <w:rPr>
                <w:b/>
                <w:noProof/>
                <w:sz w:val="32"/>
              </w:rPr>
              <w:t>15.3.0</w:t>
            </w:r>
          </w:p>
        </w:tc>
        <w:tc>
          <w:tcPr>
            <w:tcW w:w="143" w:type="dxa"/>
            <w:tcBorders>
              <w:right w:val="single" w:sz="4" w:space="0" w:color="auto"/>
            </w:tcBorders>
          </w:tcPr>
          <w:p w14:paraId="36B51EE9" w14:textId="77777777" w:rsidR="00152F54" w:rsidRDefault="00152F54" w:rsidP="00072372">
            <w:pPr>
              <w:pStyle w:val="CRCoverPage"/>
              <w:spacing w:after="0"/>
              <w:rPr>
                <w:noProof/>
              </w:rPr>
            </w:pPr>
          </w:p>
        </w:tc>
      </w:tr>
      <w:tr w:rsidR="00152F54" w14:paraId="4A1A1606" w14:textId="77777777" w:rsidTr="00072372">
        <w:tc>
          <w:tcPr>
            <w:tcW w:w="9641" w:type="dxa"/>
            <w:gridSpan w:val="9"/>
            <w:tcBorders>
              <w:left w:val="single" w:sz="4" w:space="0" w:color="auto"/>
              <w:right w:val="single" w:sz="4" w:space="0" w:color="auto"/>
            </w:tcBorders>
          </w:tcPr>
          <w:p w14:paraId="1DE3E021" w14:textId="77777777" w:rsidR="00152F54" w:rsidRDefault="00152F54" w:rsidP="00072372">
            <w:pPr>
              <w:pStyle w:val="CRCoverPage"/>
              <w:spacing w:after="0"/>
              <w:rPr>
                <w:noProof/>
              </w:rPr>
            </w:pPr>
          </w:p>
        </w:tc>
      </w:tr>
      <w:tr w:rsidR="00152F54" w14:paraId="53DE1C25" w14:textId="77777777" w:rsidTr="00072372">
        <w:tc>
          <w:tcPr>
            <w:tcW w:w="9641" w:type="dxa"/>
            <w:gridSpan w:val="9"/>
            <w:tcBorders>
              <w:top w:val="single" w:sz="4" w:space="0" w:color="auto"/>
            </w:tcBorders>
          </w:tcPr>
          <w:p w14:paraId="65CBBB52" w14:textId="77777777" w:rsidR="00152F54" w:rsidRPr="00F25D98" w:rsidRDefault="00152F54" w:rsidP="00072372">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152F54" w14:paraId="62FF9265" w14:textId="77777777" w:rsidTr="00072372">
        <w:tc>
          <w:tcPr>
            <w:tcW w:w="9641" w:type="dxa"/>
            <w:gridSpan w:val="9"/>
          </w:tcPr>
          <w:p w14:paraId="0AEA8BBD" w14:textId="77777777" w:rsidR="00152F54" w:rsidRDefault="00152F54" w:rsidP="00072372">
            <w:pPr>
              <w:pStyle w:val="CRCoverPage"/>
              <w:spacing w:after="0"/>
              <w:rPr>
                <w:noProof/>
                <w:sz w:val="8"/>
                <w:szCs w:val="8"/>
              </w:rPr>
            </w:pPr>
          </w:p>
        </w:tc>
      </w:tr>
    </w:tbl>
    <w:p w14:paraId="01A02A80" w14:textId="77777777" w:rsidR="00152F54" w:rsidRDefault="00152F54" w:rsidP="00152F5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52F54" w14:paraId="78FDA6A5" w14:textId="77777777" w:rsidTr="00072372">
        <w:tc>
          <w:tcPr>
            <w:tcW w:w="2835" w:type="dxa"/>
          </w:tcPr>
          <w:p w14:paraId="788B2300" w14:textId="77777777" w:rsidR="00152F54" w:rsidRDefault="00152F54" w:rsidP="00072372">
            <w:pPr>
              <w:pStyle w:val="CRCoverPage"/>
              <w:tabs>
                <w:tab w:val="right" w:pos="2751"/>
              </w:tabs>
              <w:spacing w:after="0"/>
              <w:rPr>
                <w:b/>
                <w:i/>
                <w:noProof/>
              </w:rPr>
            </w:pPr>
            <w:r>
              <w:rPr>
                <w:b/>
                <w:i/>
                <w:noProof/>
              </w:rPr>
              <w:t>Proposed change affects:</w:t>
            </w:r>
          </w:p>
        </w:tc>
        <w:tc>
          <w:tcPr>
            <w:tcW w:w="1418" w:type="dxa"/>
          </w:tcPr>
          <w:p w14:paraId="0CCAA12E" w14:textId="77777777" w:rsidR="00152F54" w:rsidRDefault="00152F54" w:rsidP="0007237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4960932" w14:textId="77777777" w:rsidR="00152F54" w:rsidRDefault="00152F54" w:rsidP="00072372">
            <w:pPr>
              <w:pStyle w:val="CRCoverPage"/>
              <w:spacing w:after="0"/>
              <w:jc w:val="center"/>
              <w:rPr>
                <w:b/>
                <w:caps/>
                <w:noProof/>
              </w:rPr>
            </w:pPr>
          </w:p>
        </w:tc>
        <w:tc>
          <w:tcPr>
            <w:tcW w:w="709" w:type="dxa"/>
            <w:tcBorders>
              <w:left w:val="single" w:sz="4" w:space="0" w:color="auto"/>
            </w:tcBorders>
          </w:tcPr>
          <w:p w14:paraId="1AEBB8CE" w14:textId="77777777" w:rsidR="00152F54" w:rsidRDefault="00152F54" w:rsidP="0007237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1D710E" w14:textId="48A81B71" w:rsidR="00152F54" w:rsidRDefault="0018688D" w:rsidP="00072372">
            <w:pPr>
              <w:pStyle w:val="CRCoverPage"/>
              <w:spacing w:after="0"/>
              <w:jc w:val="center"/>
              <w:rPr>
                <w:b/>
                <w:caps/>
                <w:noProof/>
              </w:rPr>
            </w:pPr>
            <w:r>
              <w:rPr>
                <w:b/>
                <w:caps/>
                <w:noProof/>
              </w:rPr>
              <w:t>x</w:t>
            </w:r>
          </w:p>
        </w:tc>
        <w:tc>
          <w:tcPr>
            <w:tcW w:w="2126" w:type="dxa"/>
          </w:tcPr>
          <w:p w14:paraId="64870518" w14:textId="77777777" w:rsidR="00152F54" w:rsidRDefault="00152F54" w:rsidP="0007237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DB4FD9" w14:textId="74318CB9" w:rsidR="00152F54" w:rsidRDefault="0018688D" w:rsidP="00072372">
            <w:pPr>
              <w:pStyle w:val="CRCoverPage"/>
              <w:spacing w:after="0"/>
              <w:jc w:val="center"/>
              <w:rPr>
                <w:b/>
                <w:caps/>
                <w:noProof/>
              </w:rPr>
            </w:pPr>
            <w:r>
              <w:rPr>
                <w:b/>
                <w:caps/>
                <w:noProof/>
              </w:rPr>
              <w:t>x</w:t>
            </w:r>
          </w:p>
        </w:tc>
        <w:tc>
          <w:tcPr>
            <w:tcW w:w="1418" w:type="dxa"/>
            <w:tcBorders>
              <w:left w:val="nil"/>
            </w:tcBorders>
          </w:tcPr>
          <w:p w14:paraId="3A93016A" w14:textId="77777777" w:rsidR="00152F54" w:rsidRDefault="00152F54" w:rsidP="0007237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AA0139" w14:textId="77777777" w:rsidR="00152F54" w:rsidRDefault="00152F54" w:rsidP="00072372">
            <w:pPr>
              <w:pStyle w:val="CRCoverPage"/>
              <w:spacing w:after="0"/>
              <w:jc w:val="center"/>
              <w:rPr>
                <w:b/>
                <w:bCs/>
                <w:caps/>
                <w:noProof/>
              </w:rPr>
            </w:pPr>
          </w:p>
        </w:tc>
      </w:tr>
    </w:tbl>
    <w:p w14:paraId="35EEF7F6" w14:textId="77777777" w:rsidR="00152F54" w:rsidRDefault="00152F54" w:rsidP="00152F54">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52F54" w14:paraId="68B9CA69" w14:textId="77777777" w:rsidTr="00072372">
        <w:tc>
          <w:tcPr>
            <w:tcW w:w="9641" w:type="dxa"/>
            <w:gridSpan w:val="11"/>
          </w:tcPr>
          <w:p w14:paraId="2BAB6120" w14:textId="77777777" w:rsidR="00152F54" w:rsidRDefault="00152F54" w:rsidP="00072372">
            <w:pPr>
              <w:pStyle w:val="CRCoverPage"/>
              <w:spacing w:after="0"/>
              <w:rPr>
                <w:noProof/>
                <w:sz w:val="8"/>
                <w:szCs w:val="8"/>
              </w:rPr>
            </w:pPr>
          </w:p>
        </w:tc>
      </w:tr>
      <w:tr w:rsidR="00152F54" w14:paraId="34200ED6" w14:textId="77777777" w:rsidTr="00072372">
        <w:tc>
          <w:tcPr>
            <w:tcW w:w="1843" w:type="dxa"/>
            <w:tcBorders>
              <w:top w:val="single" w:sz="4" w:space="0" w:color="auto"/>
              <w:left w:val="single" w:sz="4" w:space="0" w:color="auto"/>
            </w:tcBorders>
          </w:tcPr>
          <w:p w14:paraId="3A970A6B" w14:textId="77777777" w:rsidR="00152F54" w:rsidRDefault="00152F54" w:rsidP="00072372">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4F777067" w14:textId="58DBDE5B" w:rsidR="00152F54" w:rsidRDefault="0018688D" w:rsidP="00072372">
            <w:pPr>
              <w:pStyle w:val="CRCoverPage"/>
              <w:spacing w:after="0"/>
              <w:ind w:left="100"/>
              <w:rPr>
                <w:noProof/>
              </w:rPr>
            </w:pPr>
            <w:r>
              <w:rPr>
                <w:noProof/>
              </w:rPr>
              <w:t>Correction to UE capability procedures</w:t>
            </w:r>
            <w:r w:rsidR="00B27EC0">
              <w:rPr>
                <w:noProof/>
              </w:rPr>
              <w:t xml:space="preserve"> [103bis-23]</w:t>
            </w:r>
          </w:p>
        </w:tc>
      </w:tr>
      <w:tr w:rsidR="00152F54" w14:paraId="14C8E44A" w14:textId="77777777" w:rsidTr="00072372">
        <w:tc>
          <w:tcPr>
            <w:tcW w:w="1843" w:type="dxa"/>
            <w:tcBorders>
              <w:left w:val="single" w:sz="4" w:space="0" w:color="auto"/>
            </w:tcBorders>
          </w:tcPr>
          <w:p w14:paraId="4CE60567" w14:textId="77777777" w:rsidR="00152F54" w:rsidRDefault="00152F54" w:rsidP="00072372">
            <w:pPr>
              <w:pStyle w:val="CRCoverPage"/>
              <w:spacing w:after="0"/>
              <w:rPr>
                <w:b/>
                <w:i/>
                <w:noProof/>
                <w:sz w:val="8"/>
                <w:szCs w:val="8"/>
              </w:rPr>
            </w:pPr>
          </w:p>
        </w:tc>
        <w:tc>
          <w:tcPr>
            <w:tcW w:w="7798" w:type="dxa"/>
            <w:gridSpan w:val="10"/>
            <w:tcBorders>
              <w:right w:val="single" w:sz="4" w:space="0" w:color="auto"/>
            </w:tcBorders>
          </w:tcPr>
          <w:p w14:paraId="2F6A1C35" w14:textId="77777777" w:rsidR="00152F54" w:rsidRDefault="00152F54" w:rsidP="00072372">
            <w:pPr>
              <w:pStyle w:val="CRCoverPage"/>
              <w:spacing w:after="0"/>
              <w:rPr>
                <w:noProof/>
                <w:sz w:val="8"/>
                <w:szCs w:val="8"/>
              </w:rPr>
            </w:pPr>
          </w:p>
        </w:tc>
      </w:tr>
      <w:tr w:rsidR="00152F54" w14:paraId="4C1A2C53" w14:textId="77777777" w:rsidTr="00072372">
        <w:tc>
          <w:tcPr>
            <w:tcW w:w="1843" w:type="dxa"/>
            <w:tcBorders>
              <w:left w:val="single" w:sz="4" w:space="0" w:color="auto"/>
            </w:tcBorders>
          </w:tcPr>
          <w:p w14:paraId="79EAA5D9" w14:textId="77777777" w:rsidR="00152F54" w:rsidRDefault="00152F54" w:rsidP="00072372">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39E97429" w14:textId="6CFC3E3A" w:rsidR="00152F54" w:rsidRDefault="00152F54" w:rsidP="00072372">
            <w:pPr>
              <w:pStyle w:val="CRCoverPage"/>
              <w:spacing w:after="0"/>
              <w:ind w:left="100"/>
              <w:rPr>
                <w:noProof/>
              </w:rPr>
            </w:pPr>
            <w:r>
              <w:rPr>
                <w:noProof/>
              </w:rPr>
              <w:t>Ericsson</w:t>
            </w:r>
          </w:p>
        </w:tc>
      </w:tr>
      <w:tr w:rsidR="00152F54" w14:paraId="54EEE33A" w14:textId="77777777" w:rsidTr="00072372">
        <w:tc>
          <w:tcPr>
            <w:tcW w:w="1843" w:type="dxa"/>
            <w:tcBorders>
              <w:left w:val="single" w:sz="4" w:space="0" w:color="auto"/>
            </w:tcBorders>
          </w:tcPr>
          <w:p w14:paraId="2323476B" w14:textId="77777777" w:rsidR="00152F54" w:rsidRDefault="00152F54" w:rsidP="00072372">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1B77907E" w14:textId="21964FD5" w:rsidR="00152F54" w:rsidRDefault="00152F54" w:rsidP="00072372">
            <w:pPr>
              <w:pStyle w:val="CRCoverPage"/>
              <w:spacing w:after="0"/>
              <w:ind w:left="100"/>
              <w:rPr>
                <w:noProof/>
              </w:rPr>
            </w:pPr>
            <w:r>
              <w:rPr>
                <w:noProof/>
              </w:rPr>
              <w:t>RAN2</w:t>
            </w:r>
          </w:p>
        </w:tc>
      </w:tr>
      <w:tr w:rsidR="00152F54" w14:paraId="3CA54087" w14:textId="77777777" w:rsidTr="00072372">
        <w:tc>
          <w:tcPr>
            <w:tcW w:w="1843" w:type="dxa"/>
            <w:tcBorders>
              <w:left w:val="single" w:sz="4" w:space="0" w:color="auto"/>
            </w:tcBorders>
          </w:tcPr>
          <w:p w14:paraId="6B8FFD69" w14:textId="77777777" w:rsidR="00152F54" w:rsidRDefault="00152F54" w:rsidP="00072372">
            <w:pPr>
              <w:pStyle w:val="CRCoverPage"/>
              <w:spacing w:after="0"/>
              <w:rPr>
                <w:b/>
                <w:i/>
                <w:noProof/>
                <w:sz w:val="8"/>
                <w:szCs w:val="8"/>
              </w:rPr>
            </w:pPr>
          </w:p>
        </w:tc>
        <w:tc>
          <w:tcPr>
            <w:tcW w:w="7798" w:type="dxa"/>
            <w:gridSpan w:val="10"/>
            <w:tcBorders>
              <w:right w:val="single" w:sz="4" w:space="0" w:color="auto"/>
            </w:tcBorders>
          </w:tcPr>
          <w:p w14:paraId="0DF9A114" w14:textId="77777777" w:rsidR="00152F54" w:rsidRDefault="00152F54" w:rsidP="00072372">
            <w:pPr>
              <w:pStyle w:val="CRCoverPage"/>
              <w:spacing w:after="0"/>
              <w:rPr>
                <w:noProof/>
                <w:sz w:val="8"/>
                <w:szCs w:val="8"/>
              </w:rPr>
            </w:pPr>
          </w:p>
        </w:tc>
      </w:tr>
      <w:tr w:rsidR="00152F54" w14:paraId="369D3466" w14:textId="77777777" w:rsidTr="00072372">
        <w:tc>
          <w:tcPr>
            <w:tcW w:w="1843" w:type="dxa"/>
            <w:tcBorders>
              <w:left w:val="single" w:sz="4" w:space="0" w:color="auto"/>
            </w:tcBorders>
          </w:tcPr>
          <w:p w14:paraId="2AA940BA" w14:textId="77777777" w:rsidR="00152F54" w:rsidRDefault="00152F54" w:rsidP="00072372">
            <w:pPr>
              <w:pStyle w:val="CRCoverPage"/>
              <w:tabs>
                <w:tab w:val="right" w:pos="1759"/>
              </w:tabs>
              <w:spacing w:after="0"/>
              <w:rPr>
                <w:b/>
                <w:i/>
                <w:noProof/>
              </w:rPr>
            </w:pPr>
            <w:r>
              <w:rPr>
                <w:b/>
                <w:i/>
                <w:noProof/>
              </w:rPr>
              <w:t>Work item code:</w:t>
            </w:r>
          </w:p>
        </w:tc>
        <w:tc>
          <w:tcPr>
            <w:tcW w:w="3260" w:type="dxa"/>
            <w:gridSpan w:val="5"/>
            <w:shd w:val="pct30" w:color="FFFF00" w:fill="auto"/>
          </w:tcPr>
          <w:p w14:paraId="3A24F690" w14:textId="647B55B7" w:rsidR="00152F54" w:rsidRDefault="00152F54" w:rsidP="00072372">
            <w:pPr>
              <w:pStyle w:val="CRCoverPage"/>
              <w:spacing w:after="0"/>
              <w:ind w:left="100"/>
              <w:rPr>
                <w:noProof/>
              </w:rPr>
            </w:pPr>
            <w:r w:rsidRPr="000949B3">
              <w:rPr>
                <w:noProof/>
              </w:rPr>
              <w:t>NR_newRAT-Core</w:t>
            </w:r>
          </w:p>
        </w:tc>
        <w:tc>
          <w:tcPr>
            <w:tcW w:w="994" w:type="dxa"/>
            <w:gridSpan w:val="2"/>
            <w:tcBorders>
              <w:left w:val="nil"/>
            </w:tcBorders>
          </w:tcPr>
          <w:p w14:paraId="3713C7BB" w14:textId="77777777" w:rsidR="00152F54" w:rsidRDefault="00152F54" w:rsidP="00072372">
            <w:pPr>
              <w:pStyle w:val="CRCoverPage"/>
              <w:spacing w:after="0"/>
              <w:ind w:right="100"/>
              <w:rPr>
                <w:noProof/>
              </w:rPr>
            </w:pPr>
          </w:p>
        </w:tc>
        <w:tc>
          <w:tcPr>
            <w:tcW w:w="1417" w:type="dxa"/>
            <w:gridSpan w:val="2"/>
            <w:tcBorders>
              <w:left w:val="nil"/>
            </w:tcBorders>
          </w:tcPr>
          <w:p w14:paraId="0CE22D79" w14:textId="77777777" w:rsidR="00152F54" w:rsidRDefault="00152F54" w:rsidP="0007237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F73AF2" w14:textId="291D7D15" w:rsidR="00152F54" w:rsidRDefault="00A50F7F" w:rsidP="00072372">
            <w:pPr>
              <w:pStyle w:val="CRCoverPage"/>
              <w:spacing w:after="0"/>
              <w:ind w:left="100"/>
              <w:rPr>
                <w:noProof/>
              </w:rPr>
            </w:pPr>
            <w:r>
              <w:rPr>
                <w:noProof/>
              </w:rPr>
              <w:t>2018-</w:t>
            </w:r>
            <w:r w:rsidR="00B27EC0">
              <w:rPr>
                <w:noProof/>
              </w:rPr>
              <w:t>11</w:t>
            </w:r>
            <w:r>
              <w:rPr>
                <w:noProof/>
              </w:rPr>
              <w:t>-</w:t>
            </w:r>
            <w:r w:rsidR="00B27EC0">
              <w:rPr>
                <w:noProof/>
              </w:rPr>
              <w:t>01</w:t>
            </w:r>
          </w:p>
        </w:tc>
      </w:tr>
      <w:tr w:rsidR="00152F54" w14:paraId="22450BAC" w14:textId="77777777" w:rsidTr="00072372">
        <w:tc>
          <w:tcPr>
            <w:tcW w:w="1843" w:type="dxa"/>
            <w:tcBorders>
              <w:left w:val="single" w:sz="4" w:space="0" w:color="auto"/>
            </w:tcBorders>
          </w:tcPr>
          <w:p w14:paraId="47F008C4" w14:textId="77777777" w:rsidR="00152F54" w:rsidRDefault="00152F54" w:rsidP="00072372">
            <w:pPr>
              <w:pStyle w:val="CRCoverPage"/>
              <w:spacing w:after="0"/>
              <w:rPr>
                <w:b/>
                <w:i/>
                <w:noProof/>
                <w:sz w:val="8"/>
                <w:szCs w:val="8"/>
              </w:rPr>
            </w:pPr>
          </w:p>
        </w:tc>
        <w:tc>
          <w:tcPr>
            <w:tcW w:w="1560" w:type="dxa"/>
            <w:gridSpan w:val="4"/>
          </w:tcPr>
          <w:p w14:paraId="5E8D2DA1" w14:textId="77777777" w:rsidR="00152F54" w:rsidRDefault="00152F54" w:rsidP="00072372">
            <w:pPr>
              <w:pStyle w:val="CRCoverPage"/>
              <w:spacing w:after="0"/>
              <w:rPr>
                <w:noProof/>
                <w:sz w:val="8"/>
                <w:szCs w:val="8"/>
              </w:rPr>
            </w:pPr>
          </w:p>
        </w:tc>
        <w:tc>
          <w:tcPr>
            <w:tcW w:w="2694" w:type="dxa"/>
            <w:gridSpan w:val="3"/>
          </w:tcPr>
          <w:p w14:paraId="691C5EF0" w14:textId="77777777" w:rsidR="00152F54" w:rsidRDefault="00152F54" w:rsidP="00072372">
            <w:pPr>
              <w:pStyle w:val="CRCoverPage"/>
              <w:spacing w:after="0"/>
              <w:rPr>
                <w:noProof/>
                <w:sz w:val="8"/>
                <w:szCs w:val="8"/>
              </w:rPr>
            </w:pPr>
          </w:p>
        </w:tc>
        <w:tc>
          <w:tcPr>
            <w:tcW w:w="1417" w:type="dxa"/>
            <w:gridSpan w:val="2"/>
          </w:tcPr>
          <w:p w14:paraId="00731B25" w14:textId="77777777" w:rsidR="00152F54" w:rsidRDefault="00152F54" w:rsidP="00072372">
            <w:pPr>
              <w:pStyle w:val="CRCoverPage"/>
              <w:spacing w:after="0"/>
              <w:rPr>
                <w:noProof/>
                <w:sz w:val="8"/>
                <w:szCs w:val="8"/>
              </w:rPr>
            </w:pPr>
          </w:p>
        </w:tc>
        <w:tc>
          <w:tcPr>
            <w:tcW w:w="2127" w:type="dxa"/>
            <w:tcBorders>
              <w:right w:val="single" w:sz="4" w:space="0" w:color="auto"/>
            </w:tcBorders>
          </w:tcPr>
          <w:p w14:paraId="5AE51AE1" w14:textId="77777777" w:rsidR="00152F54" w:rsidRDefault="00152F54" w:rsidP="00072372">
            <w:pPr>
              <w:pStyle w:val="CRCoverPage"/>
              <w:spacing w:after="0"/>
              <w:rPr>
                <w:noProof/>
                <w:sz w:val="8"/>
                <w:szCs w:val="8"/>
              </w:rPr>
            </w:pPr>
          </w:p>
        </w:tc>
      </w:tr>
      <w:tr w:rsidR="00152F54" w14:paraId="153BAF12" w14:textId="77777777" w:rsidTr="00072372">
        <w:trPr>
          <w:cantSplit/>
        </w:trPr>
        <w:tc>
          <w:tcPr>
            <w:tcW w:w="1843" w:type="dxa"/>
            <w:tcBorders>
              <w:left w:val="single" w:sz="4" w:space="0" w:color="auto"/>
            </w:tcBorders>
          </w:tcPr>
          <w:p w14:paraId="4DDD93EF" w14:textId="77777777" w:rsidR="00152F54" w:rsidRDefault="00152F54" w:rsidP="00072372">
            <w:pPr>
              <w:pStyle w:val="CRCoverPage"/>
              <w:tabs>
                <w:tab w:val="right" w:pos="1759"/>
              </w:tabs>
              <w:spacing w:after="0"/>
              <w:rPr>
                <w:b/>
                <w:i/>
                <w:noProof/>
              </w:rPr>
            </w:pPr>
            <w:r>
              <w:rPr>
                <w:b/>
                <w:i/>
                <w:noProof/>
              </w:rPr>
              <w:t>Category:</w:t>
            </w:r>
          </w:p>
        </w:tc>
        <w:tc>
          <w:tcPr>
            <w:tcW w:w="425" w:type="dxa"/>
            <w:shd w:val="pct30" w:color="FFFF00" w:fill="auto"/>
          </w:tcPr>
          <w:p w14:paraId="4881187B" w14:textId="55C94835" w:rsidR="00152F54" w:rsidRDefault="00A50F7F" w:rsidP="00072372">
            <w:pPr>
              <w:pStyle w:val="CRCoverPage"/>
              <w:spacing w:after="0"/>
              <w:ind w:left="100"/>
              <w:rPr>
                <w:b/>
                <w:noProof/>
              </w:rPr>
            </w:pPr>
            <w:r>
              <w:rPr>
                <w:b/>
                <w:noProof/>
              </w:rPr>
              <w:t>F</w:t>
            </w:r>
          </w:p>
        </w:tc>
        <w:tc>
          <w:tcPr>
            <w:tcW w:w="3829" w:type="dxa"/>
            <w:gridSpan w:val="6"/>
            <w:tcBorders>
              <w:left w:val="nil"/>
            </w:tcBorders>
          </w:tcPr>
          <w:p w14:paraId="1B950CAA" w14:textId="77777777" w:rsidR="00152F54" w:rsidRDefault="00152F54" w:rsidP="00072372">
            <w:pPr>
              <w:pStyle w:val="CRCoverPage"/>
              <w:spacing w:after="0"/>
              <w:rPr>
                <w:noProof/>
              </w:rPr>
            </w:pPr>
          </w:p>
        </w:tc>
        <w:tc>
          <w:tcPr>
            <w:tcW w:w="1417" w:type="dxa"/>
            <w:gridSpan w:val="2"/>
            <w:tcBorders>
              <w:left w:val="nil"/>
            </w:tcBorders>
          </w:tcPr>
          <w:p w14:paraId="40139167" w14:textId="77777777" w:rsidR="00152F54" w:rsidRDefault="00152F54" w:rsidP="0007237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BDE65F" w14:textId="3D45DBAA" w:rsidR="00152F54" w:rsidRDefault="00152F54" w:rsidP="00072372">
            <w:pPr>
              <w:pStyle w:val="CRCoverPage"/>
              <w:spacing w:after="0"/>
              <w:ind w:left="100"/>
              <w:rPr>
                <w:noProof/>
              </w:rPr>
            </w:pPr>
            <w:r>
              <w:rPr>
                <w:noProof/>
              </w:rPr>
              <w:t>Rel-</w:t>
            </w:r>
            <w:r w:rsidR="00A50F7F">
              <w:rPr>
                <w:noProof/>
              </w:rPr>
              <w:t>15</w:t>
            </w:r>
          </w:p>
        </w:tc>
      </w:tr>
      <w:tr w:rsidR="00152F54" w14:paraId="529093F2" w14:textId="77777777" w:rsidTr="00072372">
        <w:tc>
          <w:tcPr>
            <w:tcW w:w="1843" w:type="dxa"/>
            <w:tcBorders>
              <w:left w:val="single" w:sz="4" w:space="0" w:color="auto"/>
              <w:bottom w:val="single" w:sz="4" w:space="0" w:color="auto"/>
            </w:tcBorders>
          </w:tcPr>
          <w:p w14:paraId="2DB7EFE0" w14:textId="77777777" w:rsidR="00152F54" w:rsidRDefault="00152F54" w:rsidP="00072372">
            <w:pPr>
              <w:pStyle w:val="CRCoverPage"/>
              <w:spacing w:after="0"/>
              <w:rPr>
                <w:b/>
                <w:i/>
                <w:noProof/>
              </w:rPr>
            </w:pPr>
          </w:p>
        </w:tc>
        <w:tc>
          <w:tcPr>
            <w:tcW w:w="4678" w:type="dxa"/>
            <w:gridSpan w:val="8"/>
            <w:tcBorders>
              <w:bottom w:val="single" w:sz="4" w:space="0" w:color="auto"/>
            </w:tcBorders>
          </w:tcPr>
          <w:p w14:paraId="047A2FE8" w14:textId="77777777" w:rsidR="00152F54" w:rsidRDefault="00152F54" w:rsidP="0007237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8C8E5A" w14:textId="77777777" w:rsidR="00152F54" w:rsidRDefault="00152F54" w:rsidP="00072372">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DFFF1" w14:textId="77777777" w:rsidR="00152F54" w:rsidRPr="007C2097" w:rsidRDefault="00152F54" w:rsidP="000723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52F54" w14:paraId="40676E1E" w14:textId="77777777" w:rsidTr="00072372">
        <w:tc>
          <w:tcPr>
            <w:tcW w:w="1843" w:type="dxa"/>
          </w:tcPr>
          <w:p w14:paraId="0F888B20" w14:textId="77777777" w:rsidR="00152F54" w:rsidRDefault="00152F54" w:rsidP="00072372">
            <w:pPr>
              <w:pStyle w:val="CRCoverPage"/>
              <w:spacing w:after="0"/>
              <w:rPr>
                <w:b/>
                <w:i/>
                <w:noProof/>
                <w:sz w:val="8"/>
                <w:szCs w:val="8"/>
              </w:rPr>
            </w:pPr>
          </w:p>
        </w:tc>
        <w:tc>
          <w:tcPr>
            <w:tcW w:w="7798" w:type="dxa"/>
            <w:gridSpan w:val="10"/>
          </w:tcPr>
          <w:p w14:paraId="044E06CC" w14:textId="77777777" w:rsidR="00152F54" w:rsidRDefault="00152F54" w:rsidP="00072372">
            <w:pPr>
              <w:pStyle w:val="CRCoverPage"/>
              <w:spacing w:after="0"/>
              <w:rPr>
                <w:noProof/>
                <w:sz w:val="8"/>
                <w:szCs w:val="8"/>
              </w:rPr>
            </w:pPr>
          </w:p>
        </w:tc>
      </w:tr>
      <w:tr w:rsidR="00152F54" w14:paraId="465ECEBA" w14:textId="77777777" w:rsidTr="00072372">
        <w:tc>
          <w:tcPr>
            <w:tcW w:w="2268" w:type="dxa"/>
            <w:gridSpan w:val="2"/>
            <w:tcBorders>
              <w:top w:val="single" w:sz="4" w:space="0" w:color="auto"/>
              <w:left w:val="single" w:sz="4" w:space="0" w:color="auto"/>
            </w:tcBorders>
          </w:tcPr>
          <w:p w14:paraId="5AF83C9A" w14:textId="77777777" w:rsidR="00152F54" w:rsidRDefault="00152F54" w:rsidP="0007237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3845D71B" w14:textId="17710973" w:rsidR="00B27EC0" w:rsidRDefault="00B27EC0" w:rsidP="00072372">
            <w:pPr>
              <w:pStyle w:val="CRCoverPage"/>
              <w:spacing w:after="0"/>
              <w:ind w:left="100"/>
              <w:rPr>
                <w:ins w:id="2" w:author="Ericsson" w:date="2018-11-01T11:24:00Z"/>
                <w:noProof/>
              </w:rPr>
            </w:pPr>
            <w:r>
              <w:rPr>
                <w:noProof/>
              </w:rPr>
              <w:t xml:space="preserve">This CR implements the corrections discussed in RAN2 email discussion </w:t>
            </w:r>
            <w:r w:rsidRPr="00B27EC0">
              <w:rPr>
                <w:noProof/>
              </w:rPr>
              <w:t>[103bis-23]</w:t>
            </w:r>
            <w:r>
              <w:rPr>
                <w:noProof/>
              </w:rPr>
              <w:t xml:space="preserve"> as well as some additional corrections and clarifications.</w:t>
            </w:r>
          </w:p>
          <w:p w14:paraId="15F7FE99" w14:textId="5F3D297A" w:rsidR="00B27EC0" w:rsidRDefault="00B27EC0" w:rsidP="00072372">
            <w:pPr>
              <w:pStyle w:val="CRCoverPage"/>
              <w:spacing w:after="0"/>
              <w:ind w:left="100"/>
              <w:rPr>
                <w:noProof/>
              </w:rPr>
            </w:pPr>
          </w:p>
          <w:p w14:paraId="7F5F73BF" w14:textId="77777777" w:rsidR="001B2B6E" w:rsidRDefault="00B27EC0" w:rsidP="00072372">
            <w:pPr>
              <w:pStyle w:val="CRCoverPage"/>
              <w:spacing w:after="0"/>
              <w:ind w:left="100"/>
              <w:rPr>
                <w:noProof/>
              </w:rPr>
            </w:pPr>
            <w:r>
              <w:rPr>
                <w:noProof/>
              </w:rPr>
              <w:t xml:space="preserve">38.331 v15.3.0 and 36.331 v15.3.0 do not describe how the UE compiles and includes feature sets, feature set combinations when the NW enquires capabilities for </w:t>
            </w:r>
            <w:r w:rsidRPr="00B27EC0">
              <w:rPr>
                <w:i/>
                <w:noProof/>
              </w:rPr>
              <w:t>etura</w:t>
            </w:r>
            <w:r>
              <w:rPr>
                <w:noProof/>
              </w:rPr>
              <w:t xml:space="preserve">. </w:t>
            </w:r>
          </w:p>
          <w:p w14:paraId="6AE02131" w14:textId="77777777" w:rsidR="001B2B6E" w:rsidRDefault="001B2B6E" w:rsidP="00072372">
            <w:pPr>
              <w:pStyle w:val="CRCoverPage"/>
              <w:spacing w:after="0"/>
              <w:ind w:left="100"/>
              <w:rPr>
                <w:noProof/>
              </w:rPr>
            </w:pPr>
          </w:p>
          <w:p w14:paraId="7379AB7D" w14:textId="77777777" w:rsidR="001B2B6E" w:rsidRDefault="00B27EC0" w:rsidP="00072372">
            <w:pPr>
              <w:pStyle w:val="CRCoverPage"/>
              <w:spacing w:after="0"/>
              <w:ind w:left="100"/>
              <w:rPr>
                <w:noProof/>
              </w:rPr>
            </w:pPr>
            <w:r>
              <w:rPr>
                <w:noProof/>
              </w:rPr>
              <w:t xml:space="preserve">When the NW enquires capabilities for </w:t>
            </w:r>
            <w:r w:rsidRPr="00B27EC0">
              <w:rPr>
                <w:i/>
                <w:noProof/>
              </w:rPr>
              <w:t>nr</w:t>
            </w:r>
            <w:r>
              <w:rPr>
                <w:noProof/>
              </w:rPr>
              <w:t xml:space="preserve"> or </w:t>
            </w:r>
            <w:r w:rsidRPr="00B27EC0">
              <w:rPr>
                <w:i/>
                <w:noProof/>
              </w:rPr>
              <w:t>eutra-nr</w:t>
            </w:r>
            <w:r>
              <w:rPr>
                <w:noProof/>
              </w:rPr>
              <w:t xml:space="preserve">, a UE following the current specifications includes feature sets required for the supportedBandCombinations that the UE includes. However, it is unclear whether and how the NW may request filtered band combinations (FreqBandList) and how the UE includes the corresponding </w:t>
            </w:r>
            <w:r w:rsidR="001B2B6E">
              <w:rPr>
                <w:noProof/>
              </w:rPr>
              <w:t xml:space="preserve">band combinations and feature sets. </w:t>
            </w:r>
          </w:p>
          <w:p w14:paraId="3EFFA1AD" w14:textId="77777777" w:rsidR="001B2B6E" w:rsidRDefault="001B2B6E" w:rsidP="00072372">
            <w:pPr>
              <w:pStyle w:val="CRCoverPage"/>
              <w:spacing w:after="0"/>
              <w:ind w:left="100"/>
              <w:rPr>
                <w:noProof/>
              </w:rPr>
            </w:pPr>
          </w:p>
          <w:p w14:paraId="79D547C6" w14:textId="079E3AD9" w:rsidR="00B27EC0" w:rsidRPr="00B27EC0" w:rsidRDefault="001B2B6E" w:rsidP="00072372">
            <w:pPr>
              <w:pStyle w:val="CRCoverPage"/>
              <w:spacing w:after="0"/>
              <w:ind w:left="100"/>
              <w:rPr>
                <w:noProof/>
              </w:rPr>
            </w:pPr>
            <w:r>
              <w:rPr>
                <w:noProof/>
              </w:rPr>
              <w:t xml:space="preserve">Procedural text for the eutra-nr-only flag was missing. </w:t>
            </w:r>
          </w:p>
          <w:p w14:paraId="62AFEB10" w14:textId="77777777" w:rsidR="00B27EC0" w:rsidRDefault="00B27EC0" w:rsidP="00072372">
            <w:pPr>
              <w:pStyle w:val="CRCoverPage"/>
              <w:spacing w:after="0"/>
              <w:ind w:left="100"/>
              <w:rPr>
                <w:noProof/>
              </w:rPr>
            </w:pPr>
          </w:p>
          <w:p w14:paraId="7D7A0D61" w14:textId="1E44AAEE" w:rsidR="001B2B6E" w:rsidRDefault="001B2B6E" w:rsidP="001B2B6E">
            <w:pPr>
              <w:pStyle w:val="CRCoverPage"/>
              <w:spacing w:after="0"/>
              <w:ind w:left="100"/>
              <w:rPr>
                <w:noProof/>
              </w:rPr>
            </w:pPr>
            <w:r>
              <w:rPr>
                <w:noProof/>
              </w:rPr>
              <w:t xml:space="preserve">In section 5.6.1.4 the band combinations are prioritized in the order of the the band numbers in FreqBandList if no additional filter criteria (number of carriers, ...) are provided. The same prioritization by band number should be applied if those additional parameters are also provided but it is currently missing. </w:t>
            </w:r>
          </w:p>
          <w:p w14:paraId="5E51D5D4" w14:textId="4B5E2E9F" w:rsidR="001B2B6E" w:rsidRDefault="001B2B6E" w:rsidP="00072372">
            <w:pPr>
              <w:pStyle w:val="CRCoverPage"/>
              <w:spacing w:after="0"/>
              <w:ind w:left="100"/>
              <w:rPr>
                <w:noProof/>
              </w:rPr>
            </w:pPr>
          </w:p>
          <w:p w14:paraId="071B1EE8" w14:textId="4E60455D" w:rsidR="00152F54" w:rsidRDefault="00A50F7F" w:rsidP="00072372">
            <w:pPr>
              <w:pStyle w:val="CRCoverPage"/>
              <w:spacing w:after="0"/>
              <w:ind w:left="100"/>
              <w:rPr>
                <w:noProof/>
              </w:rPr>
            </w:pPr>
            <w:r>
              <w:rPr>
                <w:noProof/>
              </w:rPr>
              <w:t>It is not obvious from the current structure of section 5.6.1 which parts are used only for a UE that is RRC CONNECTED in NR (NR SA) and which parts are also referred to from 36.331.</w:t>
            </w:r>
          </w:p>
          <w:p w14:paraId="023510A5" w14:textId="77777777" w:rsidR="00A50F7F" w:rsidRDefault="00A50F7F" w:rsidP="00072372">
            <w:pPr>
              <w:pStyle w:val="CRCoverPage"/>
              <w:spacing w:after="0"/>
              <w:ind w:left="100"/>
              <w:rPr>
                <w:noProof/>
              </w:rPr>
            </w:pPr>
          </w:p>
          <w:p w14:paraId="13053939" w14:textId="04850614" w:rsidR="00A50F7F" w:rsidRDefault="00A50F7F" w:rsidP="00072372">
            <w:pPr>
              <w:pStyle w:val="CRCoverPage"/>
              <w:spacing w:after="0"/>
              <w:ind w:left="100"/>
              <w:rPr>
                <w:noProof/>
              </w:rPr>
            </w:pPr>
            <w:r>
              <w:rPr>
                <w:noProof/>
              </w:rPr>
              <w:t xml:space="preserve">The field names used in the procedural text of </w:t>
            </w:r>
            <w:r w:rsidRPr="00A50F7F">
              <w:rPr>
                <w:noProof/>
              </w:rPr>
              <w:t>5.6.1.3</w:t>
            </w:r>
            <w:r>
              <w:rPr>
                <w:noProof/>
              </w:rPr>
              <w:t xml:space="preserve"> are not consistent with the actual ASN.1 field names.</w:t>
            </w:r>
          </w:p>
          <w:p w14:paraId="7EB24A19" w14:textId="77777777" w:rsidR="00A50F7F" w:rsidRDefault="00A50F7F" w:rsidP="00072372">
            <w:pPr>
              <w:pStyle w:val="CRCoverPage"/>
              <w:spacing w:after="0"/>
              <w:ind w:left="100"/>
              <w:rPr>
                <w:noProof/>
              </w:rPr>
            </w:pPr>
          </w:p>
          <w:p w14:paraId="0039D9A2" w14:textId="1FF2F481" w:rsidR="00A50F7F" w:rsidRDefault="00A50F7F" w:rsidP="00072372">
            <w:pPr>
              <w:pStyle w:val="CRCoverPage"/>
              <w:spacing w:after="0"/>
              <w:ind w:left="100"/>
              <w:rPr>
                <w:noProof/>
              </w:rPr>
            </w:pPr>
            <w:r>
              <w:rPr>
                <w:noProof/>
              </w:rPr>
              <w:t xml:space="preserve">The structure of section 5.6.1.4 has unnecessary repetitions that could be avoided by re-sorting the if statements. </w:t>
            </w:r>
          </w:p>
        </w:tc>
      </w:tr>
      <w:tr w:rsidR="00152F54" w14:paraId="02024DCB" w14:textId="77777777" w:rsidTr="00072372">
        <w:tc>
          <w:tcPr>
            <w:tcW w:w="2268" w:type="dxa"/>
            <w:gridSpan w:val="2"/>
            <w:tcBorders>
              <w:left w:val="single" w:sz="4" w:space="0" w:color="auto"/>
            </w:tcBorders>
          </w:tcPr>
          <w:p w14:paraId="3E2D9C39" w14:textId="77777777" w:rsidR="00152F54" w:rsidRDefault="00152F54" w:rsidP="00072372">
            <w:pPr>
              <w:pStyle w:val="CRCoverPage"/>
              <w:spacing w:after="0"/>
              <w:rPr>
                <w:b/>
                <w:i/>
                <w:noProof/>
                <w:sz w:val="8"/>
                <w:szCs w:val="8"/>
              </w:rPr>
            </w:pPr>
          </w:p>
        </w:tc>
        <w:tc>
          <w:tcPr>
            <w:tcW w:w="7373" w:type="dxa"/>
            <w:gridSpan w:val="9"/>
            <w:tcBorders>
              <w:right w:val="single" w:sz="4" w:space="0" w:color="auto"/>
            </w:tcBorders>
          </w:tcPr>
          <w:p w14:paraId="76CF1916" w14:textId="77777777" w:rsidR="00152F54" w:rsidRDefault="00152F54" w:rsidP="00072372">
            <w:pPr>
              <w:pStyle w:val="CRCoverPage"/>
              <w:spacing w:after="0"/>
              <w:rPr>
                <w:noProof/>
                <w:sz w:val="8"/>
                <w:szCs w:val="8"/>
              </w:rPr>
            </w:pPr>
          </w:p>
        </w:tc>
      </w:tr>
      <w:tr w:rsidR="00152F54" w14:paraId="5A292410" w14:textId="77777777" w:rsidTr="00072372">
        <w:tc>
          <w:tcPr>
            <w:tcW w:w="2268" w:type="dxa"/>
            <w:gridSpan w:val="2"/>
            <w:tcBorders>
              <w:left w:val="single" w:sz="4" w:space="0" w:color="auto"/>
            </w:tcBorders>
          </w:tcPr>
          <w:p w14:paraId="2D6F0E55" w14:textId="77777777" w:rsidR="00152F54" w:rsidRDefault="00152F54" w:rsidP="00072372">
            <w:pPr>
              <w:pStyle w:val="CRCoverPage"/>
              <w:tabs>
                <w:tab w:val="right" w:pos="2184"/>
              </w:tabs>
              <w:spacing w:after="0"/>
              <w:rPr>
                <w:b/>
                <w:i/>
                <w:noProof/>
              </w:rPr>
            </w:pPr>
            <w:r>
              <w:rPr>
                <w:b/>
                <w:i/>
                <w:noProof/>
              </w:rPr>
              <w:lastRenderedPageBreak/>
              <w:t>Summary of change:</w:t>
            </w:r>
          </w:p>
        </w:tc>
        <w:tc>
          <w:tcPr>
            <w:tcW w:w="7373" w:type="dxa"/>
            <w:gridSpan w:val="9"/>
            <w:tcBorders>
              <w:right w:val="single" w:sz="4" w:space="0" w:color="auto"/>
            </w:tcBorders>
            <w:shd w:val="pct30" w:color="FFFF00" w:fill="auto"/>
          </w:tcPr>
          <w:p w14:paraId="1473B9D5" w14:textId="1DB88C39" w:rsidR="001B2B6E" w:rsidRDefault="00B97F68" w:rsidP="00072372">
            <w:pPr>
              <w:pStyle w:val="CRCoverPage"/>
              <w:spacing w:after="0"/>
              <w:ind w:left="100"/>
              <w:rPr>
                <w:noProof/>
              </w:rPr>
            </w:pPr>
            <w:r>
              <w:rPr>
                <w:noProof/>
              </w:rPr>
              <w:t xml:space="preserve">1) Split </w:t>
            </w:r>
            <w:r w:rsidR="002B6C1A">
              <w:rPr>
                <w:noProof/>
              </w:rPr>
              <w:t xml:space="preserve">section 5.6.1.4 into two subsection for compilation of band combinations and feature sets, respectively. The former is invoked when capabilities for NR or MRDC are requested. The latter is also invoked when capabilities for EUTRA are requested. </w:t>
            </w:r>
          </w:p>
          <w:p w14:paraId="4BE8214D" w14:textId="23526276" w:rsidR="002B6C1A" w:rsidRDefault="002B6C1A" w:rsidP="00072372">
            <w:pPr>
              <w:pStyle w:val="CRCoverPage"/>
              <w:spacing w:after="0"/>
              <w:ind w:left="100"/>
              <w:rPr>
                <w:noProof/>
              </w:rPr>
            </w:pPr>
          </w:p>
          <w:p w14:paraId="1280CA3D" w14:textId="1CE587BA" w:rsidR="002B6C1A" w:rsidRDefault="002B6C1A" w:rsidP="002B6C1A">
            <w:pPr>
              <w:pStyle w:val="CRCoverPage"/>
              <w:spacing w:after="0"/>
              <w:ind w:left="100"/>
              <w:rPr>
                <w:noProof/>
              </w:rPr>
            </w:pPr>
            <w:r>
              <w:rPr>
                <w:noProof/>
              </w:rPr>
              <w:t xml:space="preserve">2) Clarify in section 5.6.1.4.1 that the NW may include EUTRA </w:t>
            </w:r>
            <w:r w:rsidRPr="002B6C1A">
              <w:rPr>
                <w:noProof/>
              </w:rPr>
              <w:t xml:space="preserve">band numbers in the FreqBandList </w:t>
            </w:r>
            <w:r>
              <w:rPr>
                <w:noProof/>
              </w:rPr>
              <w:t>when requesting capabities for “nr”. Correct the procedural text so that the UE includes anyway only NR band combinations when the NW requests “</w:t>
            </w:r>
            <w:r w:rsidRPr="002B6C1A">
              <w:rPr>
                <w:i/>
                <w:noProof/>
              </w:rPr>
              <w:t>nr</w:t>
            </w:r>
            <w:r>
              <w:rPr>
                <w:noProof/>
              </w:rPr>
              <w:t>” and only MRDC band combinations when the NW requests “</w:t>
            </w:r>
            <w:r w:rsidRPr="002B6C1A">
              <w:rPr>
                <w:i/>
                <w:noProof/>
              </w:rPr>
              <w:t>eutra-nr</w:t>
            </w:r>
            <w:r>
              <w:rPr>
                <w:noProof/>
              </w:rPr>
              <w:t xml:space="preserve">”. </w:t>
            </w:r>
          </w:p>
          <w:p w14:paraId="01A97A9E" w14:textId="77777777" w:rsidR="002B6C1A" w:rsidRDefault="002B6C1A" w:rsidP="002B6C1A">
            <w:pPr>
              <w:pStyle w:val="CRCoverPage"/>
              <w:spacing w:after="0"/>
              <w:ind w:left="100"/>
              <w:rPr>
                <w:noProof/>
              </w:rPr>
            </w:pPr>
          </w:p>
          <w:p w14:paraId="316C136E" w14:textId="77CE3BD9" w:rsidR="002B6C1A" w:rsidRDefault="002B6C1A" w:rsidP="002B6C1A">
            <w:pPr>
              <w:pStyle w:val="CRCoverPage"/>
              <w:spacing w:after="0"/>
              <w:ind w:left="100"/>
              <w:rPr>
                <w:noProof/>
              </w:rPr>
            </w:pPr>
            <w:r>
              <w:rPr>
                <w:noProof/>
              </w:rPr>
              <w:t xml:space="preserve">3) Describe in procedural text that the UE shall not include band combinations in the UE-NR-Capabilities when the NW includes the </w:t>
            </w:r>
            <w:r w:rsidRPr="002B6C1A">
              <w:rPr>
                <w:noProof/>
              </w:rPr>
              <w:t>eutra-nr-only flag</w:t>
            </w:r>
            <w:r>
              <w:rPr>
                <w:noProof/>
              </w:rPr>
              <w:t>.</w:t>
            </w:r>
          </w:p>
          <w:p w14:paraId="10D83E3D" w14:textId="77777777" w:rsidR="002B6C1A" w:rsidRDefault="002B6C1A" w:rsidP="002B6C1A">
            <w:pPr>
              <w:pStyle w:val="CRCoverPage"/>
              <w:spacing w:after="0"/>
              <w:ind w:left="100"/>
              <w:rPr>
                <w:noProof/>
              </w:rPr>
            </w:pPr>
          </w:p>
          <w:p w14:paraId="40D01216" w14:textId="70AD337E" w:rsidR="0019022C" w:rsidRDefault="002B6C1A" w:rsidP="002B6C1A">
            <w:pPr>
              <w:pStyle w:val="CRCoverPage"/>
              <w:spacing w:after="0"/>
              <w:ind w:left="100"/>
              <w:rPr>
                <w:noProof/>
              </w:rPr>
            </w:pPr>
            <w:r>
              <w:rPr>
                <w:noProof/>
              </w:rPr>
              <w:t xml:space="preserve">4) </w:t>
            </w:r>
            <w:r w:rsidR="0019022C">
              <w:rPr>
                <w:noProof/>
              </w:rPr>
              <w:t xml:space="preserve">In section 5.6.1.4.1, restructure the if statements to reduce repetition and to apply filtering by band number also in case the additional filtering parameters are provided.  </w:t>
            </w:r>
          </w:p>
          <w:p w14:paraId="44139158" w14:textId="77777777" w:rsidR="0019022C" w:rsidRDefault="0019022C" w:rsidP="002B6C1A">
            <w:pPr>
              <w:pStyle w:val="CRCoverPage"/>
              <w:spacing w:after="0"/>
              <w:ind w:left="100"/>
              <w:rPr>
                <w:noProof/>
              </w:rPr>
            </w:pPr>
          </w:p>
          <w:p w14:paraId="000FB0DD" w14:textId="1C6C24E8" w:rsidR="002B6C1A" w:rsidRDefault="0019022C" w:rsidP="002B6C1A">
            <w:pPr>
              <w:pStyle w:val="CRCoverPage"/>
              <w:spacing w:after="0"/>
              <w:ind w:left="100"/>
              <w:rPr>
                <w:noProof/>
              </w:rPr>
            </w:pPr>
            <w:r>
              <w:rPr>
                <w:noProof/>
              </w:rPr>
              <w:t xml:space="preserve">5) </w:t>
            </w:r>
            <w:r w:rsidR="002B6C1A">
              <w:rPr>
                <w:noProof/>
              </w:rPr>
              <w:t xml:space="preserve">Corret the procedural text in section 5.6.1.4.2 so </w:t>
            </w:r>
            <w:r w:rsidR="002B6C1A" w:rsidRPr="002B6C1A">
              <w:rPr>
                <w:noProof/>
              </w:rPr>
              <w:t>that the UE includes all necessary feature</w:t>
            </w:r>
            <w:r w:rsidR="002B6C1A">
              <w:rPr>
                <w:noProof/>
              </w:rPr>
              <w:t>S</w:t>
            </w:r>
            <w:r w:rsidR="002B6C1A" w:rsidRPr="002B6C1A">
              <w:rPr>
                <w:noProof/>
              </w:rPr>
              <w:t xml:space="preserve">ets </w:t>
            </w:r>
            <w:r w:rsidR="002B6C1A">
              <w:rPr>
                <w:noProof/>
              </w:rPr>
              <w:t xml:space="preserve">and featureSetCombinations for the requested FreqBandList and not just for the included band combinations. </w:t>
            </w:r>
          </w:p>
          <w:p w14:paraId="0FD181A4" w14:textId="77777777" w:rsidR="002B6C1A" w:rsidRDefault="002B6C1A" w:rsidP="002B6C1A">
            <w:pPr>
              <w:pStyle w:val="CRCoverPage"/>
              <w:spacing w:after="0"/>
              <w:ind w:left="100"/>
              <w:rPr>
                <w:noProof/>
              </w:rPr>
            </w:pPr>
          </w:p>
          <w:p w14:paraId="49A31A1C" w14:textId="2D8DFB8D" w:rsidR="00152F54" w:rsidRDefault="0019022C" w:rsidP="00072372">
            <w:pPr>
              <w:pStyle w:val="CRCoverPage"/>
              <w:spacing w:after="0"/>
              <w:ind w:left="100"/>
              <w:rPr>
                <w:noProof/>
              </w:rPr>
            </w:pPr>
            <w:r>
              <w:rPr>
                <w:noProof/>
              </w:rPr>
              <w:t xml:space="preserve">6) Add a note in </w:t>
            </w:r>
            <w:r w:rsidR="00E83B0F">
              <w:rPr>
                <w:noProof/>
              </w:rPr>
              <w:t>section 5.6.1.</w:t>
            </w:r>
            <w:r>
              <w:rPr>
                <w:noProof/>
              </w:rPr>
              <w:t xml:space="preserve">2 explaining that sections 5.6.1.4.1 and 5.6.1.4.2 are </w:t>
            </w:r>
            <w:r w:rsidR="00702CA7">
              <w:rPr>
                <w:noProof/>
              </w:rPr>
              <w:t>also invoked by 36.331.</w:t>
            </w:r>
          </w:p>
          <w:p w14:paraId="1BC62E0E" w14:textId="77777777" w:rsidR="00702CA7" w:rsidRDefault="00702CA7" w:rsidP="00072372">
            <w:pPr>
              <w:pStyle w:val="CRCoverPage"/>
              <w:spacing w:after="0"/>
              <w:ind w:left="100"/>
              <w:rPr>
                <w:noProof/>
              </w:rPr>
            </w:pPr>
          </w:p>
          <w:p w14:paraId="1885A574" w14:textId="3AF2DE6C" w:rsidR="00702CA7" w:rsidRDefault="0019022C" w:rsidP="0019022C">
            <w:pPr>
              <w:pStyle w:val="CRCoverPage"/>
              <w:spacing w:after="0"/>
              <w:ind w:left="100"/>
              <w:rPr>
                <w:noProof/>
              </w:rPr>
            </w:pPr>
            <w:r>
              <w:rPr>
                <w:noProof/>
              </w:rPr>
              <w:t xml:space="preserve">7) In section </w:t>
            </w:r>
            <w:r w:rsidR="00702CA7">
              <w:rPr>
                <w:noProof/>
              </w:rPr>
              <w:t>5.6.1.3</w:t>
            </w:r>
            <w:r>
              <w:rPr>
                <w:noProof/>
              </w:rPr>
              <w:t xml:space="preserve"> u</w:t>
            </w:r>
            <w:r w:rsidR="00702CA7">
              <w:rPr>
                <w:noProof/>
              </w:rPr>
              <w:t xml:space="preserve">se the actual ASN.1 field names in the procedural text. </w:t>
            </w:r>
          </w:p>
        </w:tc>
      </w:tr>
      <w:tr w:rsidR="00152F54" w14:paraId="1286EC87" w14:textId="77777777" w:rsidTr="00072372">
        <w:tc>
          <w:tcPr>
            <w:tcW w:w="2268" w:type="dxa"/>
            <w:gridSpan w:val="2"/>
            <w:tcBorders>
              <w:left w:val="single" w:sz="4" w:space="0" w:color="auto"/>
            </w:tcBorders>
          </w:tcPr>
          <w:p w14:paraId="77595A3E" w14:textId="77777777" w:rsidR="00152F54" w:rsidRDefault="00152F54" w:rsidP="00072372">
            <w:pPr>
              <w:pStyle w:val="CRCoverPage"/>
              <w:spacing w:after="0"/>
              <w:rPr>
                <w:b/>
                <w:i/>
                <w:noProof/>
                <w:sz w:val="8"/>
                <w:szCs w:val="8"/>
              </w:rPr>
            </w:pPr>
          </w:p>
        </w:tc>
        <w:tc>
          <w:tcPr>
            <w:tcW w:w="7373" w:type="dxa"/>
            <w:gridSpan w:val="9"/>
            <w:tcBorders>
              <w:right w:val="single" w:sz="4" w:space="0" w:color="auto"/>
            </w:tcBorders>
          </w:tcPr>
          <w:p w14:paraId="39E7F3F6" w14:textId="77777777" w:rsidR="00152F54" w:rsidRDefault="00152F54" w:rsidP="00072372">
            <w:pPr>
              <w:pStyle w:val="CRCoverPage"/>
              <w:spacing w:after="0"/>
              <w:rPr>
                <w:noProof/>
                <w:sz w:val="8"/>
                <w:szCs w:val="8"/>
              </w:rPr>
            </w:pPr>
          </w:p>
        </w:tc>
      </w:tr>
      <w:tr w:rsidR="00152F54" w14:paraId="20BEAAC9" w14:textId="77777777" w:rsidTr="00072372">
        <w:tc>
          <w:tcPr>
            <w:tcW w:w="2268" w:type="dxa"/>
            <w:gridSpan w:val="2"/>
            <w:tcBorders>
              <w:left w:val="single" w:sz="4" w:space="0" w:color="auto"/>
              <w:bottom w:val="single" w:sz="4" w:space="0" w:color="auto"/>
            </w:tcBorders>
          </w:tcPr>
          <w:p w14:paraId="5D2CA772" w14:textId="77777777" w:rsidR="00152F54" w:rsidRDefault="00152F54" w:rsidP="00072372">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7A85B4B8" w14:textId="5E19010A" w:rsidR="0019022C" w:rsidRDefault="0019022C" w:rsidP="00072372">
            <w:pPr>
              <w:pStyle w:val="CRCoverPage"/>
              <w:spacing w:after="0"/>
              <w:ind w:left="100"/>
              <w:rPr>
                <w:noProof/>
              </w:rPr>
            </w:pPr>
            <w:r>
              <w:rPr>
                <w:noProof/>
              </w:rPr>
              <w:t>It is unspecified how the network requests (filtered) band combinations and how the UE includes feature sets and band combinations.</w:t>
            </w:r>
          </w:p>
          <w:p w14:paraId="0049CEC1" w14:textId="77777777" w:rsidR="0019022C" w:rsidRDefault="0019022C" w:rsidP="00072372">
            <w:pPr>
              <w:pStyle w:val="CRCoverPage"/>
              <w:spacing w:after="0"/>
              <w:ind w:left="100"/>
              <w:rPr>
                <w:noProof/>
              </w:rPr>
            </w:pPr>
          </w:p>
          <w:p w14:paraId="4E457135" w14:textId="73E6E495" w:rsidR="0019022C" w:rsidRDefault="0019022C" w:rsidP="00072372">
            <w:pPr>
              <w:pStyle w:val="CRCoverPage"/>
              <w:spacing w:after="0"/>
              <w:ind w:left="100"/>
              <w:rPr>
                <w:noProof/>
              </w:rPr>
            </w:pPr>
            <w:r>
              <w:rPr>
                <w:noProof/>
              </w:rPr>
              <w:t xml:space="preserve">It is unclear whether and how the UE includes the featureSetsEUTRA. </w:t>
            </w:r>
          </w:p>
          <w:p w14:paraId="7BDC1DC3" w14:textId="77777777" w:rsidR="0019022C" w:rsidRDefault="0019022C" w:rsidP="00072372">
            <w:pPr>
              <w:pStyle w:val="CRCoverPage"/>
              <w:spacing w:after="0"/>
              <w:ind w:left="100"/>
              <w:rPr>
                <w:noProof/>
              </w:rPr>
            </w:pPr>
          </w:p>
          <w:p w14:paraId="6D8B0390" w14:textId="2C7CE40C" w:rsidR="00152F54" w:rsidRDefault="00702CA7" w:rsidP="00072372">
            <w:pPr>
              <w:pStyle w:val="CRCoverPage"/>
              <w:spacing w:after="0"/>
              <w:ind w:left="100"/>
              <w:rPr>
                <w:noProof/>
              </w:rPr>
            </w:pPr>
            <w:r>
              <w:rPr>
                <w:noProof/>
              </w:rPr>
              <w:t xml:space="preserve">The prioritization of band combinations is not appiled if additional filtering parameters are provided. </w:t>
            </w:r>
          </w:p>
          <w:p w14:paraId="0DD12B75" w14:textId="77777777" w:rsidR="0019022C" w:rsidRDefault="0019022C" w:rsidP="00072372">
            <w:pPr>
              <w:pStyle w:val="CRCoverPage"/>
              <w:spacing w:after="0"/>
              <w:ind w:left="100"/>
              <w:rPr>
                <w:noProof/>
              </w:rPr>
            </w:pPr>
          </w:p>
          <w:p w14:paraId="231F65D9" w14:textId="77777777" w:rsidR="00702CA7" w:rsidRDefault="00702CA7" w:rsidP="00072372">
            <w:pPr>
              <w:pStyle w:val="CRCoverPage"/>
              <w:spacing w:after="0"/>
              <w:ind w:left="100"/>
              <w:rPr>
                <w:noProof/>
              </w:rPr>
            </w:pPr>
            <w:r>
              <w:rPr>
                <w:noProof/>
              </w:rPr>
              <w:t xml:space="preserve">The structure remains unnecessarliy complex which makes it difficult to extend it later on. It remains difficult to quickly identify the actual ASN.1 field names being used by this procedrual text. </w:t>
            </w:r>
          </w:p>
          <w:p w14:paraId="4EB3DA5C" w14:textId="77777777" w:rsidR="0019022C" w:rsidRDefault="0019022C" w:rsidP="00072372">
            <w:pPr>
              <w:pStyle w:val="CRCoverPage"/>
              <w:spacing w:after="0"/>
              <w:ind w:left="100"/>
              <w:rPr>
                <w:noProof/>
              </w:rPr>
            </w:pPr>
          </w:p>
          <w:p w14:paraId="1520A74B" w14:textId="137351A4" w:rsidR="0019022C" w:rsidRDefault="0019022C" w:rsidP="00072372">
            <w:pPr>
              <w:pStyle w:val="CRCoverPage"/>
              <w:spacing w:after="0"/>
              <w:ind w:left="100"/>
              <w:rPr>
                <w:noProof/>
              </w:rPr>
            </w:pPr>
            <w:r>
              <w:rPr>
                <w:noProof/>
              </w:rPr>
              <w:t>The relation between the procedures in 36.331 and 38.331 remains unspecified and ambiguous.</w:t>
            </w:r>
          </w:p>
        </w:tc>
      </w:tr>
      <w:tr w:rsidR="00152F54" w14:paraId="7FF4C6F7" w14:textId="77777777" w:rsidTr="00072372">
        <w:tc>
          <w:tcPr>
            <w:tcW w:w="2268" w:type="dxa"/>
            <w:gridSpan w:val="2"/>
          </w:tcPr>
          <w:p w14:paraId="4DAA9FE2" w14:textId="77777777" w:rsidR="00152F54" w:rsidRDefault="00152F54" w:rsidP="00072372">
            <w:pPr>
              <w:pStyle w:val="CRCoverPage"/>
              <w:spacing w:after="0"/>
              <w:rPr>
                <w:b/>
                <w:i/>
                <w:noProof/>
                <w:sz w:val="8"/>
                <w:szCs w:val="8"/>
              </w:rPr>
            </w:pPr>
          </w:p>
        </w:tc>
        <w:tc>
          <w:tcPr>
            <w:tcW w:w="7373" w:type="dxa"/>
            <w:gridSpan w:val="9"/>
          </w:tcPr>
          <w:p w14:paraId="25C48A27" w14:textId="77777777" w:rsidR="00152F54" w:rsidRDefault="00152F54" w:rsidP="00072372">
            <w:pPr>
              <w:pStyle w:val="CRCoverPage"/>
              <w:spacing w:after="0"/>
              <w:rPr>
                <w:noProof/>
                <w:sz w:val="8"/>
                <w:szCs w:val="8"/>
              </w:rPr>
            </w:pPr>
          </w:p>
        </w:tc>
      </w:tr>
      <w:tr w:rsidR="00152F54" w14:paraId="335E6C6F" w14:textId="77777777" w:rsidTr="00072372">
        <w:tc>
          <w:tcPr>
            <w:tcW w:w="2268" w:type="dxa"/>
            <w:gridSpan w:val="2"/>
            <w:tcBorders>
              <w:top w:val="single" w:sz="4" w:space="0" w:color="auto"/>
              <w:left w:val="single" w:sz="4" w:space="0" w:color="auto"/>
            </w:tcBorders>
          </w:tcPr>
          <w:p w14:paraId="6C81F8E6" w14:textId="77777777" w:rsidR="00152F54" w:rsidRDefault="00152F54" w:rsidP="00072372">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51368378" w14:textId="0A7F10EB" w:rsidR="00152F54" w:rsidRDefault="00B80238" w:rsidP="00072372">
            <w:pPr>
              <w:pStyle w:val="CRCoverPage"/>
              <w:spacing w:after="0"/>
              <w:ind w:left="100"/>
              <w:rPr>
                <w:noProof/>
              </w:rPr>
            </w:pPr>
            <w:r>
              <w:rPr>
                <w:noProof/>
              </w:rPr>
              <w:t>5.6.1, 6.3.3</w:t>
            </w:r>
          </w:p>
        </w:tc>
      </w:tr>
      <w:tr w:rsidR="00152F54" w14:paraId="2F3911C5" w14:textId="77777777" w:rsidTr="00072372">
        <w:tc>
          <w:tcPr>
            <w:tcW w:w="2268" w:type="dxa"/>
            <w:gridSpan w:val="2"/>
            <w:tcBorders>
              <w:left w:val="single" w:sz="4" w:space="0" w:color="auto"/>
            </w:tcBorders>
          </w:tcPr>
          <w:p w14:paraId="4872AFFF" w14:textId="77777777" w:rsidR="00152F54" w:rsidRDefault="00152F54" w:rsidP="00072372">
            <w:pPr>
              <w:pStyle w:val="CRCoverPage"/>
              <w:spacing w:after="0"/>
              <w:rPr>
                <w:b/>
                <w:i/>
                <w:noProof/>
                <w:sz w:val="8"/>
                <w:szCs w:val="8"/>
              </w:rPr>
            </w:pPr>
          </w:p>
        </w:tc>
        <w:tc>
          <w:tcPr>
            <w:tcW w:w="7373" w:type="dxa"/>
            <w:gridSpan w:val="9"/>
            <w:tcBorders>
              <w:right w:val="single" w:sz="4" w:space="0" w:color="auto"/>
            </w:tcBorders>
          </w:tcPr>
          <w:p w14:paraId="72D6A306" w14:textId="77777777" w:rsidR="00152F54" w:rsidRDefault="00152F54" w:rsidP="00072372">
            <w:pPr>
              <w:pStyle w:val="CRCoverPage"/>
              <w:spacing w:after="0"/>
              <w:rPr>
                <w:noProof/>
                <w:sz w:val="8"/>
                <w:szCs w:val="8"/>
              </w:rPr>
            </w:pPr>
          </w:p>
        </w:tc>
      </w:tr>
      <w:tr w:rsidR="00152F54" w14:paraId="06A02EE1" w14:textId="77777777" w:rsidTr="00072372">
        <w:tc>
          <w:tcPr>
            <w:tcW w:w="2268" w:type="dxa"/>
            <w:gridSpan w:val="2"/>
            <w:tcBorders>
              <w:left w:val="single" w:sz="4" w:space="0" w:color="auto"/>
            </w:tcBorders>
          </w:tcPr>
          <w:p w14:paraId="3B6B7E52" w14:textId="77777777" w:rsidR="00152F54" w:rsidRDefault="00152F54" w:rsidP="0007237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D9DBC5" w14:textId="77777777" w:rsidR="00152F54" w:rsidRDefault="00152F54" w:rsidP="0007237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D0CF16" w14:textId="77777777" w:rsidR="00152F54" w:rsidRDefault="00152F54" w:rsidP="00072372">
            <w:pPr>
              <w:pStyle w:val="CRCoverPage"/>
              <w:spacing w:after="0"/>
              <w:jc w:val="center"/>
              <w:rPr>
                <w:b/>
                <w:caps/>
                <w:noProof/>
              </w:rPr>
            </w:pPr>
            <w:r>
              <w:rPr>
                <w:b/>
                <w:caps/>
                <w:noProof/>
              </w:rPr>
              <w:t>N</w:t>
            </w:r>
          </w:p>
        </w:tc>
        <w:tc>
          <w:tcPr>
            <w:tcW w:w="2977" w:type="dxa"/>
            <w:gridSpan w:val="3"/>
          </w:tcPr>
          <w:p w14:paraId="32A55383" w14:textId="77777777" w:rsidR="00152F54" w:rsidRDefault="00152F54" w:rsidP="00072372">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0B819E3D" w14:textId="77777777" w:rsidR="00152F54" w:rsidRDefault="00152F54" w:rsidP="00072372">
            <w:pPr>
              <w:pStyle w:val="CRCoverPage"/>
              <w:spacing w:after="0"/>
              <w:ind w:left="99"/>
              <w:rPr>
                <w:noProof/>
              </w:rPr>
            </w:pPr>
          </w:p>
        </w:tc>
      </w:tr>
      <w:tr w:rsidR="00152F54" w14:paraId="36449EBD" w14:textId="77777777" w:rsidTr="00072372">
        <w:tc>
          <w:tcPr>
            <w:tcW w:w="2268" w:type="dxa"/>
            <w:gridSpan w:val="2"/>
            <w:tcBorders>
              <w:left w:val="single" w:sz="4" w:space="0" w:color="auto"/>
            </w:tcBorders>
          </w:tcPr>
          <w:p w14:paraId="4A33215D" w14:textId="77777777" w:rsidR="00152F54" w:rsidRDefault="00152F54" w:rsidP="0007237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693CC65" w14:textId="4A0FCBF5" w:rsidR="00152F54" w:rsidRDefault="0019022C" w:rsidP="0007237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150FD8" w14:textId="5B104580" w:rsidR="00152F54" w:rsidRDefault="00152F54" w:rsidP="00072372">
            <w:pPr>
              <w:pStyle w:val="CRCoverPage"/>
              <w:spacing w:after="0"/>
              <w:jc w:val="center"/>
              <w:rPr>
                <w:b/>
                <w:caps/>
                <w:noProof/>
              </w:rPr>
            </w:pPr>
          </w:p>
        </w:tc>
        <w:tc>
          <w:tcPr>
            <w:tcW w:w="2977" w:type="dxa"/>
            <w:gridSpan w:val="3"/>
          </w:tcPr>
          <w:p w14:paraId="360D7A15" w14:textId="77777777" w:rsidR="00152F54" w:rsidRDefault="00152F54" w:rsidP="00072372">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3E113C57" w14:textId="3C7BAB16" w:rsidR="00152F54" w:rsidRDefault="00152F54" w:rsidP="00072372">
            <w:pPr>
              <w:pStyle w:val="CRCoverPage"/>
              <w:spacing w:after="0"/>
              <w:ind w:left="99"/>
              <w:rPr>
                <w:noProof/>
              </w:rPr>
            </w:pPr>
            <w:r>
              <w:rPr>
                <w:noProof/>
              </w:rPr>
              <w:t xml:space="preserve">TS/TR </w:t>
            </w:r>
            <w:r w:rsidR="0019022C">
              <w:rPr>
                <w:noProof/>
              </w:rPr>
              <w:t>36.331</w:t>
            </w:r>
            <w:r>
              <w:rPr>
                <w:noProof/>
              </w:rPr>
              <w:t xml:space="preserve"> CR </w:t>
            </w:r>
            <w:r w:rsidR="0019022C" w:rsidRPr="0019022C">
              <w:rPr>
                <w:noProof/>
                <w:highlight w:val="yellow"/>
              </w:rPr>
              <w:t>XXXXXXXX</w:t>
            </w:r>
          </w:p>
        </w:tc>
      </w:tr>
      <w:tr w:rsidR="00152F54" w14:paraId="7650B134" w14:textId="77777777" w:rsidTr="00072372">
        <w:tc>
          <w:tcPr>
            <w:tcW w:w="2268" w:type="dxa"/>
            <w:gridSpan w:val="2"/>
            <w:tcBorders>
              <w:left w:val="single" w:sz="4" w:space="0" w:color="auto"/>
            </w:tcBorders>
          </w:tcPr>
          <w:p w14:paraId="018A76EE" w14:textId="77777777" w:rsidR="00152F54" w:rsidRDefault="00152F54" w:rsidP="0007237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0139C4" w14:textId="77777777" w:rsidR="00152F54" w:rsidRDefault="00152F54" w:rsidP="0007237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11DB9D" w14:textId="0AFE21D9" w:rsidR="00152F54" w:rsidRDefault="00702CA7" w:rsidP="00072372">
            <w:pPr>
              <w:pStyle w:val="CRCoverPage"/>
              <w:spacing w:after="0"/>
              <w:jc w:val="center"/>
              <w:rPr>
                <w:b/>
                <w:caps/>
                <w:noProof/>
              </w:rPr>
            </w:pPr>
            <w:r>
              <w:rPr>
                <w:b/>
                <w:caps/>
                <w:noProof/>
              </w:rPr>
              <w:t>x</w:t>
            </w:r>
          </w:p>
        </w:tc>
        <w:tc>
          <w:tcPr>
            <w:tcW w:w="2977" w:type="dxa"/>
            <w:gridSpan w:val="3"/>
          </w:tcPr>
          <w:p w14:paraId="2222D8F3" w14:textId="77777777" w:rsidR="00152F54" w:rsidRDefault="00152F54" w:rsidP="00072372">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2DE99D9F" w14:textId="77777777" w:rsidR="00152F54" w:rsidRDefault="00152F54" w:rsidP="00072372">
            <w:pPr>
              <w:pStyle w:val="CRCoverPage"/>
              <w:spacing w:after="0"/>
              <w:ind w:left="99"/>
              <w:rPr>
                <w:noProof/>
              </w:rPr>
            </w:pPr>
            <w:r>
              <w:rPr>
                <w:noProof/>
              </w:rPr>
              <w:t xml:space="preserve">TS/TR ... CR ... </w:t>
            </w:r>
          </w:p>
        </w:tc>
      </w:tr>
      <w:tr w:rsidR="00152F54" w14:paraId="538280C6" w14:textId="77777777" w:rsidTr="00072372">
        <w:tc>
          <w:tcPr>
            <w:tcW w:w="2268" w:type="dxa"/>
            <w:gridSpan w:val="2"/>
            <w:tcBorders>
              <w:left w:val="single" w:sz="4" w:space="0" w:color="auto"/>
            </w:tcBorders>
          </w:tcPr>
          <w:p w14:paraId="10AB0CEF" w14:textId="77777777" w:rsidR="00152F54" w:rsidRDefault="00152F54" w:rsidP="0007237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D1BD5D0" w14:textId="77777777" w:rsidR="00152F54" w:rsidRDefault="00152F54" w:rsidP="0007237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E64DBF" w14:textId="5265257F" w:rsidR="00152F54" w:rsidRDefault="00702CA7" w:rsidP="00072372">
            <w:pPr>
              <w:pStyle w:val="CRCoverPage"/>
              <w:spacing w:after="0"/>
              <w:jc w:val="center"/>
              <w:rPr>
                <w:b/>
                <w:caps/>
                <w:noProof/>
              </w:rPr>
            </w:pPr>
            <w:r>
              <w:rPr>
                <w:b/>
                <w:caps/>
                <w:noProof/>
              </w:rPr>
              <w:t>x</w:t>
            </w:r>
          </w:p>
        </w:tc>
        <w:tc>
          <w:tcPr>
            <w:tcW w:w="2977" w:type="dxa"/>
            <w:gridSpan w:val="3"/>
          </w:tcPr>
          <w:p w14:paraId="414199A3" w14:textId="77777777" w:rsidR="00152F54" w:rsidRDefault="00152F54" w:rsidP="00072372">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CAFE8CC" w14:textId="77777777" w:rsidR="00152F54" w:rsidRDefault="00152F54" w:rsidP="00072372">
            <w:pPr>
              <w:pStyle w:val="CRCoverPage"/>
              <w:spacing w:after="0"/>
              <w:ind w:left="99"/>
              <w:rPr>
                <w:noProof/>
              </w:rPr>
            </w:pPr>
            <w:r>
              <w:rPr>
                <w:noProof/>
              </w:rPr>
              <w:t xml:space="preserve">TS/TR ... CR ... </w:t>
            </w:r>
          </w:p>
        </w:tc>
      </w:tr>
      <w:tr w:rsidR="00152F54" w14:paraId="7CFF9CDA" w14:textId="77777777" w:rsidTr="00072372">
        <w:tc>
          <w:tcPr>
            <w:tcW w:w="2268" w:type="dxa"/>
            <w:gridSpan w:val="2"/>
            <w:tcBorders>
              <w:left w:val="single" w:sz="4" w:space="0" w:color="auto"/>
            </w:tcBorders>
          </w:tcPr>
          <w:p w14:paraId="5092FB47" w14:textId="77777777" w:rsidR="00152F54" w:rsidRDefault="00152F54" w:rsidP="00072372">
            <w:pPr>
              <w:pStyle w:val="CRCoverPage"/>
              <w:spacing w:after="0"/>
              <w:rPr>
                <w:b/>
                <w:i/>
                <w:noProof/>
              </w:rPr>
            </w:pPr>
          </w:p>
        </w:tc>
        <w:tc>
          <w:tcPr>
            <w:tcW w:w="7373" w:type="dxa"/>
            <w:gridSpan w:val="9"/>
            <w:tcBorders>
              <w:right w:val="single" w:sz="4" w:space="0" w:color="auto"/>
            </w:tcBorders>
          </w:tcPr>
          <w:p w14:paraId="31BEBA58" w14:textId="77777777" w:rsidR="00152F54" w:rsidRDefault="00152F54" w:rsidP="00072372">
            <w:pPr>
              <w:pStyle w:val="CRCoverPage"/>
              <w:spacing w:after="0"/>
              <w:rPr>
                <w:noProof/>
              </w:rPr>
            </w:pPr>
          </w:p>
        </w:tc>
      </w:tr>
      <w:tr w:rsidR="00152F54" w14:paraId="46AE618F" w14:textId="77777777" w:rsidTr="00072372">
        <w:tc>
          <w:tcPr>
            <w:tcW w:w="2268" w:type="dxa"/>
            <w:gridSpan w:val="2"/>
            <w:tcBorders>
              <w:left w:val="single" w:sz="4" w:space="0" w:color="auto"/>
              <w:bottom w:val="single" w:sz="4" w:space="0" w:color="auto"/>
            </w:tcBorders>
          </w:tcPr>
          <w:p w14:paraId="7531640F" w14:textId="77777777" w:rsidR="00152F54" w:rsidRDefault="00152F54" w:rsidP="00072372">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2D87FE0" w14:textId="2B8551EC" w:rsidR="00152F54" w:rsidRDefault="00152F54" w:rsidP="00072372">
            <w:pPr>
              <w:pStyle w:val="CRCoverPage"/>
              <w:spacing w:after="0"/>
              <w:ind w:left="100"/>
              <w:rPr>
                <w:noProof/>
              </w:rPr>
            </w:pPr>
          </w:p>
        </w:tc>
      </w:tr>
    </w:tbl>
    <w:p w14:paraId="25FB613A" w14:textId="77777777" w:rsidR="00152F54" w:rsidRDefault="00152F54" w:rsidP="00152F54">
      <w:pPr>
        <w:rPr>
          <w:noProof/>
        </w:rPr>
        <w:sectPr w:rsidR="00152F54">
          <w:headerReference w:type="even" r:id="rId16"/>
          <w:footnotePr>
            <w:numRestart w:val="eachSect"/>
          </w:footnotePr>
          <w:pgSz w:w="11907" w:h="16840" w:code="9"/>
          <w:pgMar w:top="1418" w:right="1134" w:bottom="1134" w:left="1134" w:header="680" w:footer="567" w:gutter="0"/>
          <w:cols w:space="720"/>
        </w:sectPr>
      </w:pPr>
    </w:p>
    <w:p w14:paraId="7FA8A927" w14:textId="77777777" w:rsidR="00C37E65" w:rsidRPr="001623CA" w:rsidRDefault="00C37E65" w:rsidP="00F46EF7">
      <w:pPr>
        <w:pStyle w:val="Heading2"/>
      </w:pPr>
      <w:bookmarkStart w:id="3" w:name="_Toc510018542"/>
      <w:bookmarkStart w:id="4" w:name="_Toc524434412"/>
      <w:bookmarkEnd w:id="0"/>
      <w:bookmarkEnd w:id="1"/>
      <w:r w:rsidRPr="001623CA">
        <w:lastRenderedPageBreak/>
        <w:t>5.6</w:t>
      </w:r>
      <w:r w:rsidRPr="001623CA">
        <w:tab/>
        <w:t>UE capabilities</w:t>
      </w:r>
      <w:bookmarkEnd w:id="3"/>
      <w:bookmarkEnd w:id="4"/>
    </w:p>
    <w:p w14:paraId="046E2AB8" w14:textId="77777777" w:rsidR="00C37E65" w:rsidRPr="001623CA" w:rsidRDefault="00C37E65" w:rsidP="00F46EF7">
      <w:pPr>
        <w:pStyle w:val="Heading3"/>
      </w:pPr>
      <w:bookmarkStart w:id="5" w:name="_Toc510018543"/>
      <w:bookmarkStart w:id="6" w:name="_Toc524434413"/>
      <w:r w:rsidRPr="001623CA">
        <w:t>5.6.1</w:t>
      </w:r>
      <w:r w:rsidRPr="001623CA">
        <w:tab/>
        <w:t>UE capability transfer</w:t>
      </w:r>
      <w:bookmarkEnd w:id="5"/>
      <w:bookmarkEnd w:id="6"/>
    </w:p>
    <w:p w14:paraId="1169778A" w14:textId="015D8AD1" w:rsidR="00C37E65" w:rsidRDefault="00C37E65" w:rsidP="00F46EF7">
      <w:pPr>
        <w:pStyle w:val="Heading4"/>
        <w:rPr>
          <w:ins w:id="7" w:author="Ericsson" w:date="2018-09-20T10:57:00Z"/>
        </w:rPr>
      </w:pPr>
      <w:bookmarkStart w:id="8" w:name="_Toc510018544"/>
      <w:bookmarkStart w:id="9" w:name="_Toc524434414"/>
      <w:r w:rsidRPr="001623CA">
        <w:t>5.6.1.1</w:t>
      </w:r>
      <w:r w:rsidRPr="001623CA">
        <w:tab/>
        <w:t>General</w:t>
      </w:r>
      <w:bookmarkEnd w:id="8"/>
      <w:bookmarkEnd w:id="9"/>
    </w:p>
    <w:p w14:paraId="7CA31890" w14:textId="6EE8FCA2" w:rsidR="00802044" w:rsidRPr="00802044" w:rsidRDefault="00802044">
      <w:pPr>
        <w:pPrChange w:id="10" w:author="Ericsson" w:date="2018-09-20T10:57:00Z">
          <w:pPr>
            <w:pStyle w:val="Heading4"/>
          </w:pPr>
        </w:pPrChange>
      </w:pPr>
      <w:ins w:id="11" w:author="Ericsson" w:date="2018-09-20T10:57:00Z">
        <w:r>
          <w:t>This section describes how the UE compiles and uploads its UE capab</w:t>
        </w:r>
      </w:ins>
      <w:ins w:id="12" w:author="Ericsson" w:date="2018-09-20T10:58:00Z">
        <w:r>
          <w:t xml:space="preserve">ility information upon receiving a UECapabilityEnquiry from the network. </w:t>
        </w:r>
      </w:ins>
    </w:p>
    <w:p w14:paraId="3CE677C0" w14:textId="77777777" w:rsidR="00C37E65" w:rsidRPr="001623CA" w:rsidRDefault="00C37E65" w:rsidP="00F46EF7">
      <w:pPr>
        <w:pStyle w:val="TH"/>
        <w:rPr>
          <w:noProof/>
        </w:rPr>
      </w:pPr>
      <w:r w:rsidRPr="001623CA">
        <w:rPr>
          <w:noProof/>
        </w:rPr>
        <w:object w:dxaOrig="4005" w:dyaOrig="2070" w14:anchorId="2006A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5pt;height:102.5pt" o:ole="">
            <v:imagedata r:id="rId17" o:title=""/>
          </v:shape>
          <o:OLEObject Type="Embed" ProgID="Mscgen.Chart" ShapeID="_x0000_i1025" DrawAspect="Content" ObjectID="_1602583796" r:id="rId18"/>
        </w:object>
      </w:r>
    </w:p>
    <w:p w14:paraId="708CC7C8" w14:textId="77777777" w:rsidR="00C37E65" w:rsidRPr="001623CA" w:rsidRDefault="00C37E65" w:rsidP="000F78CE">
      <w:pPr>
        <w:pStyle w:val="TF"/>
      </w:pPr>
      <w:r w:rsidRPr="001623CA">
        <w:rPr>
          <w:rFonts w:eastAsia="MS Mincho"/>
        </w:rPr>
        <w:t>Figure 5.6.1.1-1: UE capability transfer</w:t>
      </w:r>
    </w:p>
    <w:p w14:paraId="63D924FC" w14:textId="77777777" w:rsidR="00C37E65" w:rsidRPr="001623CA" w:rsidRDefault="00C37E65" w:rsidP="00F46EF7">
      <w:pPr>
        <w:pStyle w:val="Heading4"/>
      </w:pPr>
      <w:bookmarkStart w:id="13" w:name="_Toc510018545"/>
      <w:bookmarkStart w:id="14" w:name="_Toc524434415"/>
      <w:r w:rsidRPr="001623CA">
        <w:t>5.6.1.2</w:t>
      </w:r>
      <w:r w:rsidRPr="001623CA">
        <w:tab/>
        <w:t>Initiation</w:t>
      </w:r>
      <w:bookmarkEnd w:id="13"/>
      <w:bookmarkEnd w:id="14"/>
    </w:p>
    <w:p w14:paraId="5CCD905C" w14:textId="668B6263" w:rsidR="00495225" w:rsidRDefault="00C37E65" w:rsidP="00495225">
      <w:pPr>
        <w:rPr>
          <w:ins w:id="15" w:author="Ericsson" w:date="2018-11-01T11:02:00Z"/>
          <w:rFonts w:eastAsia="MS Mincho"/>
        </w:rPr>
      </w:pPr>
      <w:bookmarkStart w:id="16" w:name="_Toc510018546"/>
      <w:r w:rsidRPr="001623CA">
        <w:rPr>
          <w:rFonts w:eastAsia="MS Mincho"/>
        </w:rPr>
        <w:t>The network initiates the procedure to a UE in RRC_CONNECTED when it needs (additional) UE radio access capability information.</w:t>
      </w:r>
    </w:p>
    <w:p w14:paraId="0C4A703F" w14:textId="237FFF18" w:rsidR="00992EC0" w:rsidRDefault="00BE259D">
      <w:pPr>
        <w:pStyle w:val="NO"/>
        <w:pPrChange w:id="17" w:author="Ericsson" w:date="2018-11-01T11:08:00Z">
          <w:pPr/>
        </w:pPrChange>
      </w:pPr>
      <w:ins w:id="18" w:author="Ericsson" w:date="2018-11-01T11:08:00Z">
        <w:r>
          <w:t>NOTE:</w:t>
        </w:r>
        <w:r>
          <w:tab/>
        </w:r>
      </w:ins>
      <w:ins w:id="19" w:author="Ericsson" w:date="2018-11-01T11:02:00Z">
        <w:r w:rsidR="00992EC0">
          <w:t xml:space="preserve">The </w:t>
        </w:r>
      </w:ins>
      <w:ins w:id="20" w:author="Ericsson" w:date="2018-11-01T11:05:00Z">
        <w:r w:rsidR="00992EC0">
          <w:t xml:space="preserve">UE </w:t>
        </w:r>
      </w:ins>
      <w:ins w:id="21" w:author="Ericsson" w:date="2018-11-01T11:03:00Z">
        <w:r w:rsidR="00992EC0">
          <w:t xml:space="preserve">also invokes the </w:t>
        </w:r>
      </w:ins>
      <w:ins w:id="22" w:author="Ericsson" w:date="2018-11-01T11:02:00Z">
        <w:r w:rsidR="00992EC0">
          <w:t xml:space="preserve">procedures for compilation of band combinations (5.6.1.4.1) </w:t>
        </w:r>
      </w:ins>
      <w:ins w:id="23" w:author="Ericsson" w:date="2018-11-01T11:03:00Z">
        <w:r w:rsidR="00992EC0">
          <w:t xml:space="preserve">when </w:t>
        </w:r>
      </w:ins>
      <w:ins w:id="24" w:author="Ericsson" w:date="2018-11-01T11:05:00Z">
        <w:r w:rsidR="00992EC0">
          <w:t xml:space="preserve">the network </w:t>
        </w:r>
      </w:ins>
      <w:ins w:id="25" w:author="Ericsson" w:date="2018-11-01T11:03:00Z">
        <w:r w:rsidR="00992EC0">
          <w:t>re</w:t>
        </w:r>
      </w:ins>
      <w:ins w:id="26" w:author="Ericsson" w:date="2018-11-01T11:04:00Z">
        <w:r w:rsidR="00992EC0">
          <w:t>quest</w:t>
        </w:r>
      </w:ins>
      <w:ins w:id="27" w:author="Ericsson" w:date="2018-11-01T11:05:00Z">
        <w:r w:rsidR="00992EC0">
          <w:t>s</w:t>
        </w:r>
      </w:ins>
      <w:ins w:id="28" w:author="Ericsson" w:date="2018-11-01T11:04:00Z">
        <w:r w:rsidR="00992EC0">
          <w:t xml:space="preserve"> UE capabilities for </w:t>
        </w:r>
        <w:r w:rsidR="00992EC0" w:rsidRPr="00992EC0">
          <w:rPr>
            <w:i/>
          </w:rPr>
          <w:t>nr</w:t>
        </w:r>
        <w:r w:rsidR="00992EC0">
          <w:t xml:space="preserve"> or </w:t>
        </w:r>
        <w:proofErr w:type="spellStart"/>
        <w:r w:rsidR="00992EC0" w:rsidRPr="00992EC0">
          <w:rPr>
            <w:i/>
          </w:rPr>
          <w:t>eutra</w:t>
        </w:r>
        <w:proofErr w:type="spellEnd"/>
        <w:r w:rsidR="00992EC0" w:rsidRPr="00992EC0">
          <w:rPr>
            <w:i/>
          </w:rPr>
          <w:t>-nr</w:t>
        </w:r>
        <w:r w:rsidR="00992EC0">
          <w:t xml:space="preserve"> via EUTRA</w:t>
        </w:r>
      </w:ins>
      <w:ins w:id="29" w:author="Ericsson" w:date="2018-11-01T11:08:00Z">
        <w:r>
          <w:t xml:space="preserve"> if the UE supports NR or EN-DC, respectively</w:t>
        </w:r>
      </w:ins>
      <w:ins w:id="30" w:author="Ericsson" w:date="2018-11-01T11:04:00Z">
        <w:r w:rsidR="00992EC0">
          <w:t xml:space="preserve">. And the </w:t>
        </w:r>
      </w:ins>
      <w:ins w:id="31" w:author="Ericsson" w:date="2018-11-01T11:05:00Z">
        <w:r w:rsidR="00992EC0">
          <w:t xml:space="preserve">UE </w:t>
        </w:r>
      </w:ins>
      <w:ins w:id="32" w:author="Ericsson" w:date="2018-11-01T11:04:00Z">
        <w:r w:rsidR="00992EC0">
          <w:t>invokes the procedures for compilation of feature</w:t>
        </w:r>
      </w:ins>
      <w:ins w:id="33" w:author="Ericsson" w:date="2018-11-01T11:05:00Z">
        <w:r w:rsidR="00992EC0">
          <w:t xml:space="preserve"> sets (5.6.1.4.2) when </w:t>
        </w:r>
      </w:ins>
      <w:ins w:id="34" w:author="Ericsson" w:date="2018-11-01T11:06:00Z">
        <w:r w:rsidR="00992EC0">
          <w:t xml:space="preserve">the network requests capabilities for </w:t>
        </w:r>
        <w:proofErr w:type="spellStart"/>
        <w:r w:rsidR="00992EC0">
          <w:t>eutra</w:t>
        </w:r>
        <w:proofErr w:type="spellEnd"/>
        <w:r w:rsidR="00992EC0">
          <w:t xml:space="preserve"> via EUTRA</w:t>
        </w:r>
      </w:ins>
      <w:ins w:id="35" w:author="Ericsson" w:date="2018-11-01T11:07:00Z">
        <w:r>
          <w:t xml:space="preserve"> if the UE supports NR and/or EN-DC</w:t>
        </w:r>
      </w:ins>
      <w:ins w:id="36" w:author="Ericsson" w:date="2018-11-01T11:06:00Z">
        <w:r w:rsidR="00992EC0">
          <w:t>.</w:t>
        </w:r>
      </w:ins>
    </w:p>
    <w:p w14:paraId="6438C53F" w14:textId="312E6B0D" w:rsidR="00C37E65" w:rsidRPr="001623CA" w:rsidRDefault="00C37E65" w:rsidP="00495225">
      <w:pPr>
        <w:pStyle w:val="Heading4"/>
      </w:pPr>
      <w:bookmarkStart w:id="37" w:name="_Toc524434416"/>
      <w:r w:rsidRPr="001623CA">
        <w:t>5.6.1.3</w:t>
      </w:r>
      <w:r w:rsidRPr="001623CA">
        <w:tab/>
        <w:t xml:space="preserve">Reception of the </w:t>
      </w:r>
      <w:r w:rsidRPr="001623CA">
        <w:rPr>
          <w:i/>
        </w:rPr>
        <w:t>UECapabilityEnquiry</w:t>
      </w:r>
      <w:r w:rsidRPr="001623CA">
        <w:t xml:space="preserve"> by the UE</w:t>
      </w:r>
      <w:bookmarkEnd w:id="16"/>
      <w:bookmarkEnd w:id="37"/>
    </w:p>
    <w:p w14:paraId="58EA8197" w14:textId="557D7279" w:rsidR="00C37E65" w:rsidRPr="001623CA" w:rsidRDefault="00C37E65">
      <w:pPr>
        <w:pPrChange w:id="38" w:author="Ericsson" w:date="2018-11-01T10:22:00Z">
          <w:pPr>
            <w:pStyle w:val="B1"/>
          </w:pPr>
        </w:pPrChange>
      </w:pPr>
      <w:r w:rsidRPr="001623CA">
        <w:t xml:space="preserve">The UE shall set the contents of </w:t>
      </w:r>
      <w:proofErr w:type="spellStart"/>
      <w:r w:rsidRPr="001623CA">
        <w:rPr>
          <w:i/>
        </w:rPr>
        <w:t>UECapabilityInformation</w:t>
      </w:r>
      <w:proofErr w:type="spellEnd"/>
      <w:r w:rsidRPr="001623CA">
        <w:t xml:space="preserve"> message as follows:</w:t>
      </w:r>
    </w:p>
    <w:p w14:paraId="377A6C13" w14:textId="5BA9571E" w:rsidR="00C37E65" w:rsidRPr="001623CA" w:rsidRDefault="00C37E65" w:rsidP="00D7126C">
      <w:pPr>
        <w:pStyle w:val="B1"/>
      </w:pPr>
      <w:r w:rsidRPr="001623CA">
        <w:t>1&gt;</w:t>
      </w:r>
      <w:r w:rsidRPr="001623CA">
        <w:tab/>
        <w:t xml:space="preserve">if the </w:t>
      </w:r>
      <w:proofErr w:type="spellStart"/>
      <w:ins w:id="39" w:author="Ericsson" w:date="2018-09-20T11:49:00Z">
        <w:r w:rsidR="00D7126C" w:rsidRPr="00D7126C">
          <w:rPr>
            <w:i/>
          </w:rPr>
          <w:t>ue-CapabilityRAT-RequestList</w:t>
        </w:r>
        <w:proofErr w:type="spellEnd"/>
        <w:r w:rsidR="00D7126C" w:rsidRPr="00D7126C">
          <w:rPr>
            <w:i/>
          </w:rPr>
          <w:t xml:space="preserve"> </w:t>
        </w:r>
        <w:r w:rsidR="00D7126C">
          <w:t xml:space="preserve">contains a </w:t>
        </w:r>
      </w:ins>
      <w:del w:id="40" w:author="Ericsson" w:date="2018-09-20T11:26:00Z">
        <w:r w:rsidRPr="00682389" w:rsidDel="00DC1C4E">
          <w:rPr>
            <w:i/>
          </w:rPr>
          <w:delText>ue</w:delText>
        </w:r>
      </w:del>
      <w:ins w:id="41" w:author="Ericsson" w:date="2018-09-20T11:26:00Z">
        <w:r w:rsidR="00DC1C4E">
          <w:rPr>
            <w:i/>
          </w:rPr>
          <w:t>UE</w:t>
        </w:r>
      </w:ins>
      <w:r w:rsidRPr="00682389">
        <w:rPr>
          <w:i/>
        </w:rPr>
        <w:t>-</w:t>
      </w:r>
      <w:proofErr w:type="spellStart"/>
      <w:r w:rsidRPr="00682389">
        <w:rPr>
          <w:i/>
        </w:rPr>
        <w:t>Capability</w:t>
      </w:r>
      <w:ins w:id="42" w:author="Ericsson" w:date="2018-09-20T11:59:00Z">
        <w:r w:rsidR="004D0EA2">
          <w:rPr>
            <w:i/>
          </w:rPr>
          <w:t>RAT</w:t>
        </w:r>
        <w:proofErr w:type="spellEnd"/>
        <w:r w:rsidR="004D0EA2">
          <w:rPr>
            <w:i/>
          </w:rPr>
          <w:t>-</w:t>
        </w:r>
      </w:ins>
      <w:r w:rsidRPr="00682389">
        <w:rPr>
          <w:i/>
        </w:rPr>
        <w:t>Request</w:t>
      </w:r>
      <w:r w:rsidRPr="001623CA">
        <w:t xml:space="preserve"> </w:t>
      </w:r>
      <w:del w:id="43" w:author="Ericsson" w:date="2018-09-20T11:26:00Z">
        <w:r w:rsidRPr="001623CA" w:rsidDel="00DC1C4E">
          <w:delText xml:space="preserve">includes </w:delText>
        </w:r>
      </w:del>
      <w:ins w:id="44" w:author="Ericsson" w:date="2018-09-20T11:47:00Z">
        <w:r w:rsidR="00D7126C">
          <w:t xml:space="preserve">with </w:t>
        </w:r>
        <w:r w:rsidR="00D7126C" w:rsidRPr="00E730BF">
          <w:rPr>
            <w:i/>
          </w:rPr>
          <w:t>rat-Type</w:t>
        </w:r>
        <w:r w:rsidR="00D7126C">
          <w:t xml:space="preserve"> </w:t>
        </w:r>
      </w:ins>
      <w:ins w:id="45" w:author="Ericsson" w:date="2018-09-20T11:48:00Z">
        <w:r w:rsidR="00D7126C">
          <w:t xml:space="preserve">set to </w:t>
        </w:r>
      </w:ins>
      <w:r w:rsidRPr="00682389">
        <w:rPr>
          <w:i/>
        </w:rPr>
        <w:t>nr</w:t>
      </w:r>
      <w:r w:rsidRPr="001623CA">
        <w:t>:</w:t>
      </w:r>
    </w:p>
    <w:p w14:paraId="6E90F628" w14:textId="277ED7C2" w:rsidR="00C37E65" w:rsidRPr="001623CA" w:rsidRDefault="00C37E65" w:rsidP="00D7126C">
      <w:pPr>
        <w:pStyle w:val="B2"/>
      </w:pPr>
      <w:r w:rsidRPr="001623CA">
        <w:t>2&gt;</w:t>
      </w:r>
      <w:r w:rsidRPr="001623CA">
        <w:tab/>
        <w:t xml:space="preserve">include </w:t>
      </w:r>
      <w:ins w:id="46" w:author="Ericsson" w:date="2018-09-20T11:34:00Z">
        <w:r w:rsidR="00E730BF">
          <w:t xml:space="preserve">in the </w:t>
        </w:r>
        <w:proofErr w:type="spellStart"/>
        <w:r w:rsidR="00E730BF" w:rsidRPr="00D7126C">
          <w:rPr>
            <w:i/>
          </w:rPr>
          <w:t>ue-CapabilityRAT-ContainerList</w:t>
        </w:r>
        <w:proofErr w:type="spellEnd"/>
        <w:r w:rsidR="00E730BF" w:rsidRPr="00E730BF">
          <w:t xml:space="preserve"> </w:t>
        </w:r>
      </w:ins>
      <w:ins w:id="47" w:author="Ericsson" w:date="2018-09-20T11:36:00Z">
        <w:r w:rsidR="00E730BF">
          <w:t xml:space="preserve">a </w:t>
        </w:r>
      </w:ins>
      <w:proofErr w:type="spellStart"/>
      <w:ins w:id="48" w:author="Ericsson" w:date="2018-09-20T11:37:00Z">
        <w:r w:rsidR="00E730BF" w:rsidRPr="00D7126C">
          <w:rPr>
            <w:i/>
          </w:rPr>
          <w:t>ue</w:t>
        </w:r>
        <w:proofErr w:type="spellEnd"/>
        <w:r w:rsidR="00E730BF" w:rsidRPr="00D7126C">
          <w:rPr>
            <w:i/>
          </w:rPr>
          <w:t>-</w:t>
        </w:r>
        <w:proofErr w:type="spellStart"/>
        <w:r w:rsidR="00E730BF" w:rsidRPr="00D7126C">
          <w:rPr>
            <w:i/>
          </w:rPr>
          <w:t>CapabilityRAT</w:t>
        </w:r>
        <w:proofErr w:type="spellEnd"/>
        <w:r w:rsidR="00E730BF" w:rsidRPr="00D7126C">
          <w:rPr>
            <w:i/>
          </w:rPr>
          <w:t>-Container</w:t>
        </w:r>
        <w:r w:rsidR="00E730BF" w:rsidRPr="00E730BF">
          <w:t xml:space="preserve"> </w:t>
        </w:r>
        <w:r w:rsidR="00E730BF">
          <w:t xml:space="preserve">of </w:t>
        </w:r>
      </w:ins>
      <w:r w:rsidRPr="001623CA">
        <w:t xml:space="preserve">the </w:t>
      </w:r>
      <w:ins w:id="49" w:author="Ericsson" w:date="2018-09-20T11:37:00Z">
        <w:r w:rsidR="00E730BF">
          <w:t xml:space="preserve">type </w:t>
        </w:r>
      </w:ins>
      <w:r w:rsidRPr="00D7126C">
        <w:rPr>
          <w:i/>
          <w:rPrChange w:id="50" w:author="Ericsson" w:date="2018-09-20T11:50:00Z">
            <w:rPr/>
          </w:rPrChange>
        </w:rPr>
        <w:t>UE-NR-Capability</w:t>
      </w:r>
      <w:r w:rsidRPr="001623CA">
        <w:t xml:space="preserve"> </w:t>
      </w:r>
      <w:del w:id="51" w:author="Ericsson" w:date="2018-09-20T11:37:00Z">
        <w:r w:rsidRPr="001623CA" w:rsidDel="00E730BF">
          <w:delText xml:space="preserve">within </w:delText>
        </w:r>
      </w:del>
      <w:del w:id="52" w:author="Ericsson" w:date="2018-09-20T11:21:00Z">
        <w:r w:rsidRPr="001623CA" w:rsidDel="00072372">
          <w:delText xml:space="preserve">a </w:delText>
        </w:r>
        <w:r w:rsidRPr="00682389" w:rsidDel="00072372">
          <w:delText>ue-CapabilityRAT-Container</w:delText>
        </w:r>
        <w:r w:rsidRPr="001623CA" w:rsidDel="00072372">
          <w:delText xml:space="preserve"> </w:delText>
        </w:r>
      </w:del>
      <w:r w:rsidRPr="001623CA">
        <w:t xml:space="preserve">and with the </w:t>
      </w:r>
      <w:r w:rsidRPr="00D7126C">
        <w:rPr>
          <w:i/>
          <w:rPrChange w:id="53" w:author="Ericsson" w:date="2018-09-20T11:50:00Z">
            <w:rPr/>
          </w:rPrChange>
        </w:rPr>
        <w:t>rat-Type</w:t>
      </w:r>
      <w:r w:rsidRPr="001623CA">
        <w:t xml:space="preserve"> set to </w:t>
      </w:r>
      <w:r w:rsidRPr="00D7126C">
        <w:rPr>
          <w:i/>
          <w:rPrChange w:id="54" w:author="Ericsson" w:date="2018-09-20T11:50:00Z">
            <w:rPr/>
          </w:rPrChange>
        </w:rPr>
        <w:t>nr</w:t>
      </w:r>
      <w:r w:rsidRPr="001623CA">
        <w:t>;</w:t>
      </w:r>
    </w:p>
    <w:p w14:paraId="3759DD4A" w14:textId="1A4CF6B9" w:rsidR="00FC21A0" w:rsidRPr="001623CA" w:rsidRDefault="00C37E65" w:rsidP="006A6684">
      <w:pPr>
        <w:pStyle w:val="B2"/>
      </w:pPr>
      <w:r w:rsidRPr="001623CA">
        <w:t>2&gt;</w:t>
      </w:r>
      <w:r w:rsidRPr="001623CA">
        <w:tab/>
        <w:t xml:space="preserve">include </w:t>
      </w:r>
      <w:del w:id="55" w:author="Ericsson" w:date="2018-09-20T12:07:00Z">
        <w:r w:rsidRPr="001623CA" w:rsidDel="006A6684">
          <w:delText xml:space="preserve">band combinations supported by the UE into </w:delText>
        </w:r>
      </w:del>
      <w:ins w:id="56" w:author="Ericsson" w:date="2018-09-20T12:07:00Z">
        <w:r w:rsidR="006A6684">
          <w:t xml:space="preserve">the </w:t>
        </w:r>
      </w:ins>
      <w:proofErr w:type="spellStart"/>
      <w:r w:rsidRPr="001623CA">
        <w:rPr>
          <w:i/>
        </w:rPr>
        <w:t>supportedBandCombination</w:t>
      </w:r>
      <w:ins w:id="57" w:author="Ericsson" w:date="2018-09-20T12:07:00Z">
        <w:r w:rsidR="006A6684">
          <w:rPr>
            <w:i/>
          </w:rPr>
          <w:t>List</w:t>
        </w:r>
      </w:ins>
      <w:proofErr w:type="spellEnd"/>
      <w:ins w:id="58" w:author="Ericsson" w:date="2018-09-20T12:08:00Z">
        <w:r w:rsidR="006A6684">
          <w:rPr>
            <w:i/>
          </w:rPr>
          <w:t xml:space="preserve">, </w:t>
        </w:r>
        <w:proofErr w:type="spellStart"/>
        <w:r w:rsidR="006A6684">
          <w:rPr>
            <w:i/>
          </w:rPr>
          <w:t>featureSets</w:t>
        </w:r>
        <w:proofErr w:type="spellEnd"/>
        <w:r w:rsidR="006A6684" w:rsidRPr="006A6684">
          <w:t xml:space="preserve"> and </w:t>
        </w:r>
        <w:r w:rsidR="006A6684">
          <w:rPr>
            <w:i/>
          </w:rPr>
          <w:t>featureSetCombinations</w:t>
        </w:r>
      </w:ins>
      <w:r w:rsidRPr="001623CA">
        <w:t xml:space="preserve"> as specified in </w:t>
      </w:r>
      <w:ins w:id="59" w:author="Ericsson" w:date="2018-09-20T11:39:00Z">
        <w:r w:rsidR="00BB0C2D">
          <w:t xml:space="preserve">section </w:t>
        </w:r>
      </w:ins>
      <w:commentRangeStart w:id="60"/>
      <w:r w:rsidRPr="001623CA">
        <w:t>5.6.1.4</w:t>
      </w:r>
      <w:ins w:id="61" w:author="Ericsson" w:date="2018-11-01T11:22:00Z">
        <w:r w:rsidR="008C008A">
          <w:t>.1</w:t>
        </w:r>
      </w:ins>
      <w:commentRangeEnd w:id="60"/>
      <w:ins w:id="62" w:author="Ericsson" w:date="2018-11-01T11:23:00Z">
        <w:r w:rsidR="00E3162C">
          <w:rPr>
            <w:rStyle w:val="CommentReference"/>
            <w:rFonts w:ascii="Arial" w:hAnsi="Arial"/>
          </w:rPr>
          <w:commentReference w:id="60"/>
        </w:r>
        <w:r w:rsidR="00E3162C">
          <w:t xml:space="preserve"> and </w:t>
        </w:r>
        <w:commentRangeStart w:id="63"/>
        <w:r w:rsidR="00E3162C">
          <w:t>5.6.1.4.2</w:t>
        </w:r>
        <w:commentRangeEnd w:id="63"/>
        <w:r w:rsidR="00E3162C">
          <w:rPr>
            <w:rStyle w:val="CommentReference"/>
            <w:rFonts w:ascii="Arial" w:hAnsi="Arial"/>
          </w:rPr>
          <w:commentReference w:id="63"/>
        </w:r>
      </w:ins>
      <w:r w:rsidRPr="001623CA">
        <w:t>;</w:t>
      </w:r>
    </w:p>
    <w:p w14:paraId="0DAD10AF" w14:textId="6402D4C4" w:rsidR="00D7126C" w:rsidRDefault="00C37E65" w:rsidP="00D7126C">
      <w:pPr>
        <w:pStyle w:val="B1"/>
        <w:rPr>
          <w:ins w:id="64" w:author="Ericsson" w:date="2018-09-20T11:49:00Z"/>
        </w:rPr>
      </w:pPr>
      <w:r w:rsidRPr="001623CA">
        <w:t>1&gt;</w:t>
      </w:r>
      <w:r w:rsidRPr="001623CA">
        <w:tab/>
        <w:t xml:space="preserve">if the </w:t>
      </w:r>
      <w:proofErr w:type="spellStart"/>
      <w:ins w:id="65" w:author="Ericsson" w:date="2018-09-20T11:48:00Z">
        <w:r w:rsidR="00D7126C" w:rsidRPr="00D7126C">
          <w:rPr>
            <w:i/>
          </w:rPr>
          <w:t>ue-CapabilityRAT-RequestList</w:t>
        </w:r>
        <w:proofErr w:type="spellEnd"/>
        <w:r w:rsidR="00D7126C" w:rsidRPr="00D7126C">
          <w:rPr>
            <w:i/>
          </w:rPr>
          <w:t xml:space="preserve"> </w:t>
        </w:r>
        <w:r w:rsidR="00D7126C">
          <w:t xml:space="preserve">contains a </w:t>
        </w:r>
      </w:ins>
      <w:del w:id="66" w:author="Ericsson" w:date="2018-09-20T11:28:00Z">
        <w:r w:rsidRPr="001623CA" w:rsidDel="00DC1C4E">
          <w:rPr>
            <w:i/>
          </w:rPr>
          <w:delText>ue</w:delText>
        </w:r>
      </w:del>
      <w:ins w:id="67" w:author="Ericsson" w:date="2018-09-20T11:28:00Z">
        <w:r w:rsidR="00DC1C4E">
          <w:rPr>
            <w:i/>
          </w:rPr>
          <w:t>UE</w:t>
        </w:r>
      </w:ins>
      <w:r w:rsidRPr="001623CA">
        <w:rPr>
          <w:i/>
        </w:rPr>
        <w:t>-</w:t>
      </w:r>
      <w:proofErr w:type="spellStart"/>
      <w:r w:rsidRPr="001623CA">
        <w:rPr>
          <w:i/>
        </w:rPr>
        <w:t>Capability</w:t>
      </w:r>
      <w:ins w:id="68" w:author="Ericsson" w:date="2018-09-20T11:59:00Z">
        <w:r w:rsidR="004D0EA2">
          <w:rPr>
            <w:i/>
          </w:rPr>
          <w:t>RAT</w:t>
        </w:r>
        <w:proofErr w:type="spellEnd"/>
        <w:r w:rsidR="004D0EA2">
          <w:rPr>
            <w:i/>
          </w:rPr>
          <w:t>-</w:t>
        </w:r>
      </w:ins>
      <w:r w:rsidRPr="001623CA">
        <w:rPr>
          <w:i/>
        </w:rPr>
        <w:t>Request</w:t>
      </w:r>
      <w:r w:rsidRPr="001623CA">
        <w:t xml:space="preserve"> </w:t>
      </w:r>
      <w:del w:id="69" w:author="Ericsson" w:date="2018-09-20T11:28:00Z">
        <w:r w:rsidRPr="001623CA" w:rsidDel="00DC1C4E">
          <w:delText xml:space="preserve">includes </w:delText>
        </w:r>
      </w:del>
      <w:ins w:id="70" w:author="Ericsson" w:date="2018-09-20T11:49:00Z">
        <w:r w:rsidR="00D7126C">
          <w:t xml:space="preserve">with </w:t>
        </w:r>
        <w:r w:rsidR="00D7126C" w:rsidRPr="00D7126C">
          <w:rPr>
            <w:i/>
          </w:rPr>
          <w:t xml:space="preserve">rat-Type </w:t>
        </w:r>
        <w:r w:rsidR="00D7126C">
          <w:t xml:space="preserve">set to </w:t>
        </w:r>
      </w:ins>
      <w:proofErr w:type="spellStart"/>
      <w:r w:rsidRPr="001623CA">
        <w:rPr>
          <w:i/>
        </w:rPr>
        <w:t>eutra</w:t>
      </w:r>
      <w:proofErr w:type="spellEnd"/>
      <w:del w:id="71" w:author="Ericsson" w:date="2018-09-20T11:49:00Z">
        <w:r w:rsidRPr="001623CA" w:rsidDel="00D7126C">
          <w:delText xml:space="preserve"> and</w:delText>
        </w:r>
      </w:del>
      <w:ins w:id="72" w:author="Ericsson" w:date="2018-09-20T11:51:00Z">
        <w:r w:rsidR="009F5BFA">
          <w:t>:</w:t>
        </w:r>
      </w:ins>
    </w:p>
    <w:p w14:paraId="20DF394E" w14:textId="3248DF6E" w:rsidR="00C37E65" w:rsidRPr="001623CA" w:rsidRDefault="00D7126C">
      <w:pPr>
        <w:pStyle w:val="B2"/>
        <w:pPrChange w:id="73" w:author="Ericsson" w:date="2018-09-20T11:49:00Z">
          <w:pPr>
            <w:pStyle w:val="B1"/>
          </w:pPr>
        </w:pPrChange>
      </w:pPr>
      <w:ins w:id="74" w:author="Ericsson" w:date="2018-09-20T11:49:00Z">
        <w:r>
          <w:t>2&gt;</w:t>
        </w:r>
      </w:ins>
      <w:r w:rsidR="00C37E65" w:rsidRPr="001623CA">
        <w:t xml:space="preserve"> if the UE supports EUTRA:</w:t>
      </w:r>
    </w:p>
    <w:p w14:paraId="2EA63942" w14:textId="1E91227E" w:rsidR="00C37E65" w:rsidRPr="001623CA" w:rsidRDefault="00D7126C">
      <w:pPr>
        <w:pStyle w:val="B3"/>
        <w:pPrChange w:id="75" w:author="Ericsson" w:date="2018-09-20T11:49:00Z">
          <w:pPr>
            <w:pStyle w:val="B2"/>
          </w:pPr>
        </w:pPrChange>
      </w:pPr>
      <w:ins w:id="76" w:author="Ericsson" w:date="2018-09-20T11:49:00Z">
        <w:r>
          <w:lastRenderedPageBreak/>
          <w:t>3</w:t>
        </w:r>
      </w:ins>
      <w:del w:id="77" w:author="Ericsson" w:date="2018-09-20T11:49:00Z">
        <w:r w:rsidR="00C37E65" w:rsidRPr="001623CA" w:rsidDel="00D7126C">
          <w:delText>2</w:delText>
        </w:r>
      </w:del>
      <w:r w:rsidR="00C37E65" w:rsidRPr="001623CA">
        <w:t>&gt;</w:t>
      </w:r>
      <w:r w:rsidR="00C37E65" w:rsidRPr="001623CA">
        <w:tab/>
        <w:t xml:space="preserve">include </w:t>
      </w:r>
      <w:ins w:id="78" w:author="Ericsson" w:date="2018-09-20T11:41:00Z">
        <w:r w:rsidR="00BB0C2D">
          <w:t xml:space="preserve">in the </w:t>
        </w:r>
        <w:proofErr w:type="spellStart"/>
        <w:r w:rsidR="00BB0C2D" w:rsidRPr="009F5BFA">
          <w:rPr>
            <w:i/>
          </w:rPr>
          <w:t>ue-CapabilityRAT-ContainerList</w:t>
        </w:r>
        <w:proofErr w:type="spellEnd"/>
        <w:r w:rsidR="00BB0C2D" w:rsidRPr="00E730BF">
          <w:t xml:space="preserve"> </w:t>
        </w:r>
        <w:r w:rsidR="00BB0C2D">
          <w:t>a</w:t>
        </w:r>
      </w:ins>
      <w:ins w:id="79" w:author="Ericsson" w:date="2018-09-20T11:52:00Z">
        <w:r w:rsidR="009F5BFA">
          <w:t xml:space="preserve"> </w:t>
        </w:r>
      </w:ins>
      <w:proofErr w:type="spellStart"/>
      <w:ins w:id="80" w:author="Ericsson" w:date="2018-09-20T11:41:00Z">
        <w:r w:rsidR="00BB0C2D" w:rsidRPr="009F5BFA">
          <w:rPr>
            <w:i/>
          </w:rPr>
          <w:t>ue</w:t>
        </w:r>
        <w:proofErr w:type="spellEnd"/>
        <w:r w:rsidR="00BB0C2D" w:rsidRPr="009F5BFA">
          <w:rPr>
            <w:i/>
          </w:rPr>
          <w:t>-</w:t>
        </w:r>
        <w:proofErr w:type="spellStart"/>
        <w:r w:rsidR="00BB0C2D" w:rsidRPr="009F5BFA">
          <w:rPr>
            <w:i/>
          </w:rPr>
          <w:t>CapabilityRAT</w:t>
        </w:r>
        <w:proofErr w:type="spellEnd"/>
        <w:r w:rsidR="00BB0C2D" w:rsidRPr="009F5BFA">
          <w:rPr>
            <w:i/>
          </w:rPr>
          <w:t>-Container</w:t>
        </w:r>
        <w:r w:rsidR="00BB0C2D" w:rsidRPr="00E730BF">
          <w:t xml:space="preserve"> </w:t>
        </w:r>
        <w:r w:rsidR="00BB0C2D">
          <w:t xml:space="preserve">of </w:t>
        </w:r>
      </w:ins>
      <w:r w:rsidR="00C37E65" w:rsidRPr="001623CA">
        <w:t xml:space="preserve">the </w:t>
      </w:r>
      <w:ins w:id="81" w:author="Ericsson" w:date="2018-09-20T11:41:00Z">
        <w:r w:rsidR="00BB0C2D">
          <w:t xml:space="preserve">type </w:t>
        </w:r>
      </w:ins>
      <w:r w:rsidR="00C37E65" w:rsidRPr="009F5BFA">
        <w:rPr>
          <w:i/>
          <w:rPrChange w:id="82" w:author="Ericsson" w:date="2018-09-20T11:52:00Z">
            <w:rPr/>
          </w:rPrChange>
        </w:rPr>
        <w:t>UE-EUTRA-Capability</w:t>
      </w:r>
      <w:r w:rsidR="00C37E65" w:rsidRPr="001623CA">
        <w:t xml:space="preserve"> </w:t>
      </w:r>
      <w:del w:id="83" w:author="Ericsson" w:date="2018-09-20T11:41:00Z">
        <w:r w:rsidR="00C37E65" w:rsidRPr="001623CA" w:rsidDel="00BB0C2D">
          <w:delText xml:space="preserve">within a </w:delText>
        </w:r>
        <w:r w:rsidR="00C37E65" w:rsidRPr="00682389" w:rsidDel="00BB0C2D">
          <w:delText>ue-CapabilityRAT-Container</w:delText>
        </w:r>
        <w:r w:rsidR="00C37E65" w:rsidRPr="001623CA" w:rsidDel="00BB0C2D">
          <w:delText xml:space="preserve"> </w:delText>
        </w:r>
      </w:del>
      <w:r w:rsidR="00C37E65" w:rsidRPr="001623CA">
        <w:t xml:space="preserve">and with the </w:t>
      </w:r>
      <w:r w:rsidR="00C37E65" w:rsidRPr="009F5BFA">
        <w:rPr>
          <w:i/>
          <w:rPrChange w:id="84" w:author="Ericsson" w:date="2018-09-20T11:52:00Z">
            <w:rPr/>
          </w:rPrChange>
        </w:rPr>
        <w:t>rat-Type</w:t>
      </w:r>
      <w:r w:rsidR="00C37E65" w:rsidRPr="001623CA">
        <w:t xml:space="preserve"> set to </w:t>
      </w:r>
      <w:r w:rsidR="00C37E65" w:rsidRPr="009F5BFA">
        <w:rPr>
          <w:i/>
          <w:rPrChange w:id="85" w:author="Ericsson" w:date="2018-09-20T11:52:00Z">
            <w:rPr/>
          </w:rPrChange>
        </w:rPr>
        <w:t>eutra</w:t>
      </w:r>
      <w:r w:rsidR="00C37E65" w:rsidRPr="001623CA">
        <w:t>;</w:t>
      </w:r>
    </w:p>
    <w:p w14:paraId="39EF5D3D" w14:textId="77777777" w:rsidR="00C37E65" w:rsidRPr="001623CA" w:rsidRDefault="00C37E65" w:rsidP="000F78CE">
      <w:pPr>
        <w:pStyle w:val="B1"/>
      </w:pPr>
      <w:r w:rsidRPr="001623CA">
        <w:t>1&gt;</w:t>
      </w:r>
      <w:r w:rsidRPr="001623CA">
        <w:tab/>
        <w:t xml:space="preserve">submit the </w:t>
      </w:r>
      <w:r w:rsidRPr="001623CA">
        <w:rPr>
          <w:i/>
        </w:rPr>
        <w:t>UECapabilityInformation</w:t>
      </w:r>
      <w:r w:rsidRPr="001623CA">
        <w:t xml:space="preserve"> message to lower layers for transmission, upon which the procedure ends.</w:t>
      </w:r>
    </w:p>
    <w:p w14:paraId="2ED8B2D8" w14:textId="52ECEEA0" w:rsidR="00C37E65" w:rsidRPr="001623CA" w:rsidDel="00992EC0" w:rsidRDefault="00C37E65" w:rsidP="000F78CE">
      <w:pPr>
        <w:pStyle w:val="EditorsNote"/>
        <w:rPr>
          <w:del w:id="86" w:author="Ericsson" w:date="2018-11-01T11:02:00Z"/>
        </w:rPr>
      </w:pPr>
      <w:del w:id="87" w:author="Ericsson" w:date="2018-11-01T11:02:00Z">
        <w:r w:rsidRPr="001623CA" w:rsidDel="00992EC0">
          <w:delText>Editor’s Note: FFS whether NR UECapabilityEnquiry is also used for EN-DC.</w:delText>
        </w:r>
      </w:del>
    </w:p>
    <w:p w14:paraId="4A51DF76" w14:textId="3A4873CA" w:rsidR="00C37E65" w:rsidRDefault="00C37E65" w:rsidP="00F46EF7">
      <w:pPr>
        <w:pStyle w:val="Heading4"/>
        <w:rPr>
          <w:ins w:id="88" w:author="Ericsson" w:date="2018-11-01T10:59:00Z"/>
        </w:rPr>
      </w:pPr>
      <w:bookmarkStart w:id="89" w:name="_Toc510018547"/>
      <w:bookmarkStart w:id="90" w:name="_Toc524434417"/>
      <w:r w:rsidRPr="001623CA">
        <w:t>5.6.1.4</w:t>
      </w:r>
      <w:r w:rsidRPr="001623CA">
        <w:tab/>
        <w:t xml:space="preserve">Compilation of band combinations </w:t>
      </w:r>
      <w:ins w:id="91" w:author="Ericsson" w:date="2018-11-01T10:58:00Z">
        <w:r w:rsidR="00992EC0">
          <w:t xml:space="preserve">and feature sets </w:t>
        </w:r>
      </w:ins>
      <w:r w:rsidRPr="001623CA">
        <w:t>supported by the UE</w:t>
      </w:r>
      <w:bookmarkEnd w:id="89"/>
      <w:bookmarkEnd w:id="90"/>
    </w:p>
    <w:p w14:paraId="088EEA6C" w14:textId="14492CAB" w:rsidR="00992EC0" w:rsidRPr="00992EC0" w:rsidRDefault="00992EC0">
      <w:pPr>
        <w:pStyle w:val="Heading5"/>
        <w:pPrChange w:id="92" w:author="Ericsson" w:date="2018-11-01T10:59:00Z">
          <w:pPr>
            <w:pStyle w:val="Heading4"/>
          </w:pPr>
        </w:pPrChange>
      </w:pPr>
      <w:ins w:id="93" w:author="Ericsson" w:date="2018-11-01T10:59:00Z">
        <w:r w:rsidRPr="001623CA">
          <w:t>5.6.1.4</w:t>
        </w:r>
        <w:r>
          <w:t>.1</w:t>
        </w:r>
        <w:r w:rsidRPr="001623CA">
          <w:tab/>
          <w:t>Compilation of band combinations</w:t>
        </w:r>
      </w:ins>
    </w:p>
    <w:p w14:paraId="41F68749" w14:textId="77777777" w:rsidR="00C37E65" w:rsidRPr="001623CA" w:rsidRDefault="00C37E65" w:rsidP="000F78CE">
      <w:r w:rsidRPr="001623CA">
        <w:t xml:space="preserve">The UE shall: </w:t>
      </w:r>
    </w:p>
    <w:p w14:paraId="1C7C8AA0" w14:textId="58615993" w:rsidR="0058429A" w:rsidRPr="001623CA" w:rsidRDefault="00C37E65" w:rsidP="0058429A">
      <w:pPr>
        <w:pStyle w:val="B1"/>
      </w:pPr>
      <w:r w:rsidRPr="001623CA">
        <w:t>1&gt;</w:t>
      </w:r>
      <w:r w:rsidRPr="001623CA">
        <w:tab/>
        <w:t xml:space="preserve">if </w:t>
      </w:r>
      <w:proofErr w:type="spellStart"/>
      <w:r w:rsidRPr="001623CA">
        <w:rPr>
          <w:i/>
        </w:rPr>
        <w:t>FreqBandList</w:t>
      </w:r>
      <w:proofErr w:type="spellEnd"/>
      <w:r w:rsidRPr="001623CA">
        <w:t xml:space="preserve"> is received:</w:t>
      </w:r>
    </w:p>
    <w:p w14:paraId="005D7771" w14:textId="13473B9A" w:rsidR="00C37E65" w:rsidRPr="001623CA" w:rsidDel="0058429A" w:rsidRDefault="00C37E65" w:rsidP="000F78CE">
      <w:pPr>
        <w:pStyle w:val="B2"/>
        <w:rPr>
          <w:del w:id="94" w:author="Ericsson" w:date="2018-09-20T13:42:00Z"/>
        </w:rPr>
      </w:pPr>
      <w:del w:id="95" w:author="Ericsson" w:date="2018-09-20T13:42:00Z">
        <w:r w:rsidRPr="001623CA" w:rsidDel="0058429A">
          <w:delText>2&gt;</w:delText>
        </w:r>
        <w:r w:rsidRPr="001623CA" w:rsidDel="0058429A">
          <w:tab/>
        </w:r>
        <w:commentRangeStart w:id="96"/>
        <w:r w:rsidRPr="001623CA" w:rsidDel="0058429A">
          <w:delText xml:space="preserve">if the received </w:delText>
        </w:r>
        <w:r w:rsidRPr="00025103" w:rsidDel="0058429A">
          <w:rPr>
            <w:i/>
          </w:rPr>
          <w:delText>FreqBandList</w:delText>
        </w:r>
        <w:r w:rsidRPr="001623CA" w:rsidDel="0058429A">
          <w:delText xml:space="preserve"> contains at</w:delText>
        </w:r>
        <w:r w:rsidR="00662473" w:rsidRPr="001623CA" w:rsidDel="0058429A">
          <w:delText xml:space="preserve"> </w:delText>
        </w:r>
        <w:r w:rsidRPr="001623CA" w:rsidDel="0058429A">
          <w:delText xml:space="preserve">least one of </w:delText>
        </w:r>
        <w:r w:rsidRPr="00025103" w:rsidDel="0058429A">
          <w:rPr>
            <w:i/>
          </w:rPr>
          <w:delText>maxBandwidthRequestedDL</w:delText>
        </w:r>
      </w:del>
      <w:commentRangeEnd w:id="96"/>
      <w:r w:rsidR="0058429A">
        <w:rPr>
          <w:rStyle w:val="CommentReference"/>
          <w:rFonts w:ascii="Arial" w:hAnsi="Arial"/>
        </w:rPr>
        <w:commentReference w:id="96"/>
      </w:r>
      <w:del w:id="97" w:author="Ericsson" w:date="2018-09-20T13:42:00Z">
        <w:r w:rsidRPr="001623CA" w:rsidDel="0058429A">
          <w:delText xml:space="preserve">, </w:delText>
        </w:r>
        <w:r w:rsidRPr="00025103" w:rsidDel="0058429A">
          <w:rPr>
            <w:i/>
          </w:rPr>
          <w:delText>maxBandwidthRequestedUL</w:delText>
        </w:r>
        <w:r w:rsidRPr="001623CA" w:rsidDel="0058429A">
          <w:delText xml:space="preserve">, </w:delText>
        </w:r>
        <w:r w:rsidRPr="00025103" w:rsidDel="0058429A">
          <w:rPr>
            <w:i/>
          </w:rPr>
          <w:delText>maxCarriersRequestedDL</w:delText>
        </w:r>
        <w:r w:rsidRPr="001623CA" w:rsidDel="0058429A">
          <w:delText xml:space="preserve"> or </w:delText>
        </w:r>
        <w:r w:rsidRPr="00025103" w:rsidDel="0058429A">
          <w:rPr>
            <w:i/>
          </w:rPr>
          <w:delText>maxCarriersRequestedUL</w:delText>
        </w:r>
        <w:r w:rsidRPr="001623CA" w:rsidDel="0058429A">
          <w:delText xml:space="preserve"> for at</w:delText>
        </w:r>
        <w:r w:rsidR="00662473" w:rsidRPr="001623CA" w:rsidDel="0058429A">
          <w:delText xml:space="preserve"> </w:delText>
        </w:r>
        <w:r w:rsidRPr="001623CA" w:rsidDel="0058429A">
          <w:delText>least one of the bands:</w:delText>
        </w:r>
      </w:del>
    </w:p>
    <w:p w14:paraId="1CBBE22D" w14:textId="7A6C2602" w:rsidR="00C37E65" w:rsidRPr="001623CA" w:rsidRDefault="0058429A">
      <w:pPr>
        <w:pStyle w:val="B2"/>
        <w:pPrChange w:id="98" w:author="Ericsson" w:date="2018-09-20T13:42:00Z">
          <w:pPr>
            <w:pStyle w:val="B3"/>
          </w:pPr>
        </w:pPrChange>
      </w:pPr>
      <w:ins w:id="99" w:author="Ericsson" w:date="2018-09-20T13:42:00Z">
        <w:r>
          <w:t>2</w:t>
        </w:r>
      </w:ins>
      <w:del w:id="100" w:author="Ericsson" w:date="2018-09-20T13:42:00Z">
        <w:r w:rsidR="00C37E65" w:rsidRPr="001623CA" w:rsidDel="0058429A">
          <w:delText>3</w:delText>
        </w:r>
      </w:del>
      <w:r w:rsidR="00C37E65" w:rsidRPr="001623CA">
        <w:t>&gt;</w:t>
      </w:r>
      <w:r w:rsidR="00C37E65" w:rsidRPr="001623CA">
        <w:tab/>
        <w:t xml:space="preserve">compile a list of </w:t>
      </w:r>
      <w:commentRangeStart w:id="101"/>
      <w:ins w:id="102" w:author="Ericsson" w:date="2018-09-20T13:44:00Z">
        <w:r w:rsidR="00634468">
          <w:t xml:space="preserve">candidate </w:t>
        </w:r>
      </w:ins>
      <w:r w:rsidR="00C37E65" w:rsidRPr="001623CA">
        <w:t>band combinations</w:t>
      </w:r>
      <w:commentRangeEnd w:id="101"/>
      <w:r w:rsidR="00634468">
        <w:rPr>
          <w:rStyle w:val="CommentReference"/>
          <w:rFonts w:ascii="Arial" w:hAnsi="Arial"/>
        </w:rPr>
        <w:commentReference w:id="101"/>
      </w:r>
      <w:del w:id="103" w:author="Ericsson" w:date="2018-09-20T13:44:00Z">
        <w:r w:rsidR="00C37E65" w:rsidRPr="001623CA" w:rsidDel="00634468">
          <w:delText xml:space="preserve">, candidate for inclusion in the </w:delText>
        </w:r>
        <w:r w:rsidR="00C37E65" w:rsidRPr="001623CA" w:rsidDel="00634468">
          <w:rPr>
            <w:i/>
          </w:rPr>
          <w:delText>UECapabilityInformation</w:delText>
        </w:r>
        <w:r w:rsidR="00C37E65" w:rsidRPr="001623CA" w:rsidDel="00634468">
          <w:delText xml:space="preserve"> </w:delText>
        </w:r>
        <w:r w:rsidR="00662473" w:rsidRPr="001623CA" w:rsidDel="00634468">
          <w:delText>message,</w:delText>
        </w:r>
      </w:del>
      <w:r w:rsidR="00662473" w:rsidRPr="001623CA">
        <w:t xml:space="preserve"> only</w:t>
      </w:r>
      <w:r w:rsidR="00C37E65" w:rsidRPr="001623CA">
        <w:t xml:space="preserve"> consisting of bands included in </w:t>
      </w:r>
      <w:proofErr w:type="spellStart"/>
      <w:r w:rsidR="00C37E65" w:rsidRPr="001623CA">
        <w:rPr>
          <w:i/>
        </w:rPr>
        <w:t>FreqBandList</w:t>
      </w:r>
      <w:proofErr w:type="spellEnd"/>
      <w:r w:rsidR="00C37E65" w:rsidRPr="001623CA">
        <w:t xml:space="preserve">, </w:t>
      </w:r>
      <w:commentRangeStart w:id="104"/>
      <w:ins w:id="105" w:author="Ericsson" w:date="2018-09-20T13:41:00Z">
        <w:r w:rsidRPr="001623CA">
          <w:t xml:space="preserve">and prioritized in the order of </w:t>
        </w:r>
        <w:proofErr w:type="spellStart"/>
        <w:r w:rsidRPr="001623CA">
          <w:rPr>
            <w:i/>
          </w:rPr>
          <w:t>Fre</w:t>
        </w:r>
        <w:r w:rsidRPr="001623CA">
          <w:rPr>
            <w:i/>
            <w:lang w:eastAsia="zh-CN"/>
          </w:rPr>
          <w:t>q</w:t>
        </w:r>
        <w:r w:rsidRPr="001623CA">
          <w:rPr>
            <w:i/>
          </w:rPr>
          <w:t>BandList</w:t>
        </w:r>
        <w:proofErr w:type="spellEnd"/>
        <w:r w:rsidRPr="001623CA">
          <w:t>, (i.e. first include remaining band combinations containing the first-listed band, then include remaining band combinations containing the second-listed band, and so on</w:t>
        </w:r>
      </w:ins>
      <w:commentRangeEnd w:id="104"/>
      <w:ins w:id="106" w:author="Ericsson" w:date="2018-09-20T13:42:00Z">
        <w:r>
          <w:rPr>
            <w:rStyle w:val="CommentReference"/>
            <w:rFonts w:ascii="Arial" w:hAnsi="Arial"/>
          </w:rPr>
          <w:commentReference w:id="104"/>
        </w:r>
      </w:ins>
      <w:ins w:id="107" w:author="Ericsson" w:date="2018-09-20T13:41:00Z">
        <w:r w:rsidRPr="001623CA">
          <w:t>)</w:t>
        </w:r>
        <w:r>
          <w:t xml:space="preserve">, </w:t>
        </w:r>
      </w:ins>
      <w:r w:rsidR="00C37E65" w:rsidRPr="001623CA">
        <w:t xml:space="preserve">where for each band in the band combination, the parameters of the band do not exceed the corresponding parameters provided by the IEs </w:t>
      </w:r>
      <w:proofErr w:type="spellStart"/>
      <w:r w:rsidR="00C37E65" w:rsidRPr="001623CA">
        <w:rPr>
          <w:i/>
        </w:rPr>
        <w:t>maxBandwidthRequestedDL</w:t>
      </w:r>
      <w:proofErr w:type="spellEnd"/>
      <w:r w:rsidR="00C37E65" w:rsidRPr="001623CA">
        <w:rPr>
          <w:i/>
        </w:rPr>
        <w:t xml:space="preserve">, </w:t>
      </w:r>
      <w:proofErr w:type="spellStart"/>
      <w:r w:rsidR="00C37E65" w:rsidRPr="001623CA">
        <w:rPr>
          <w:i/>
        </w:rPr>
        <w:t>maxBandwidthRequestedUL</w:t>
      </w:r>
      <w:proofErr w:type="spellEnd"/>
      <w:r w:rsidR="00C37E65" w:rsidRPr="001623CA">
        <w:rPr>
          <w:i/>
        </w:rPr>
        <w:t xml:space="preserve">, </w:t>
      </w:r>
      <w:proofErr w:type="spellStart"/>
      <w:r w:rsidR="00C37E65" w:rsidRPr="001623CA">
        <w:rPr>
          <w:i/>
        </w:rPr>
        <w:t>maxCarriersRequestedDL</w:t>
      </w:r>
      <w:proofErr w:type="spellEnd"/>
      <w:r w:rsidR="00FD22EC" w:rsidRPr="001623CA">
        <w:rPr>
          <w:i/>
        </w:rPr>
        <w:t>,</w:t>
      </w:r>
      <w:r w:rsidR="00C37E65" w:rsidRPr="001623CA">
        <w:rPr>
          <w:i/>
        </w:rPr>
        <w:t xml:space="preserve"> </w:t>
      </w:r>
      <w:proofErr w:type="spellStart"/>
      <w:r w:rsidR="00C37E65" w:rsidRPr="001623CA">
        <w:rPr>
          <w:i/>
        </w:rPr>
        <w:t>maxCarriersRequested</w:t>
      </w:r>
      <w:proofErr w:type="spellEnd"/>
      <w:r w:rsidR="00FD22EC" w:rsidRPr="001623CA">
        <w:rPr>
          <w:i/>
        </w:rPr>
        <w:t>, ca-</w:t>
      </w:r>
      <w:proofErr w:type="spellStart"/>
      <w:r w:rsidR="00FD22EC" w:rsidRPr="001623CA">
        <w:rPr>
          <w:i/>
        </w:rPr>
        <w:t>BandwidthClassDL</w:t>
      </w:r>
      <w:proofErr w:type="spellEnd"/>
      <w:r w:rsidR="00FD22EC" w:rsidRPr="001623CA">
        <w:rPr>
          <w:i/>
        </w:rPr>
        <w:t>-EUTRA or ca-</w:t>
      </w:r>
      <w:proofErr w:type="spellStart"/>
      <w:r w:rsidR="00FD22EC" w:rsidRPr="001623CA">
        <w:rPr>
          <w:i/>
        </w:rPr>
        <w:t>BandwidthClassUL</w:t>
      </w:r>
      <w:proofErr w:type="spellEnd"/>
      <w:r w:rsidR="00FD22EC" w:rsidRPr="001623CA">
        <w:rPr>
          <w:i/>
        </w:rPr>
        <w:t>-EUTRA</w:t>
      </w:r>
      <w:r w:rsidR="00C37E65" w:rsidRPr="001623CA">
        <w:rPr>
          <w:i/>
        </w:rPr>
        <w:t>,</w:t>
      </w:r>
      <w:r w:rsidR="00C37E65" w:rsidRPr="001623CA">
        <w:t xml:space="preserve"> whichever are </w:t>
      </w:r>
      <w:proofErr w:type="spellStart"/>
      <w:r w:rsidR="00C37E65" w:rsidRPr="001623CA">
        <w:t>recevied</w:t>
      </w:r>
      <w:proofErr w:type="spellEnd"/>
      <w:del w:id="108" w:author="Ericsson" w:date="2018-09-20T13:55:00Z">
        <w:r w:rsidR="00C37E65" w:rsidRPr="001623CA" w:rsidDel="00C90C87">
          <w:delText>.</w:delText>
        </w:r>
      </w:del>
      <w:ins w:id="109" w:author="Ericsson" w:date="2018-09-20T13:55:00Z">
        <w:r w:rsidR="00C90C87">
          <w:t>;</w:t>
        </w:r>
      </w:ins>
    </w:p>
    <w:p w14:paraId="6EE08DB2" w14:textId="5CEC3B7D" w:rsidR="00C37E65" w:rsidRPr="001623CA" w:rsidDel="0058429A" w:rsidRDefault="00C37E65" w:rsidP="000F78CE">
      <w:pPr>
        <w:pStyle w:val="B2"/>
        <w:rPr>
          <w:del w:id="110" w:author="Ericsson" w:date="2018-09-20T13:42:00Z"/>
        </w:rPr>
      </w:pPr>
      <w:del w:id="111" w:author="Ericsson" w:date="2018-09-20T13:42:00Z">
        <w:r w:rsidRPr="001623CA" w:rsidDel="0058429A">
          <w:delText>2&gt;</w:delText>
        </w:r>
        <w:r w:rsidRPr="001623CA" w:rsidDel="0058429A">
          <w:tab/>
          <w:delText>else:</w:delText>
        </w:r>
      </w:del>
    </w:p>
    <w:p w14:paraId="37A8DA7A" w14:textId="7F21A0C7" w:rsidR="00C37E65" w:rsidRPr="001623CA" w:rsidDel="0058429A" w:rsidRDefault="00C37E65" w:rsidP="000F78CE">
      <w:pPr>
        <w:pStyle w:val="B3"/>
        <w:rPr>
          <w:del w:id="112" w:author="Ericsson" w:date="2018-09-20T13:42:00Z"/>
        </w:rPr>
      </w:pPr>
      <w:del w:id="113" w:author="Ericsson" w:date="2018-09-20T13:42:00Z">
        <w:r w:rsidRPr="001623CA" w:rsidDel="0058429A">
          <w:delText>3&gt;</w:delText>
        </w:r>
        <w:r w:rsidRPr="001623CA" w:rsidDel="0058429A">
          <w:tab/>
          <w:delText xml:space="preserve">compile a list of band combinations, candidate for inclusion in the </w:delText>
        </w:r>
        <w:r w:rsidRPr="001623CA" w:rsidDel="0058429A">
          <w:rPr>
            <w:i/>
          </w:rPr>
          <w:delText>UECapabilityInformation</w:delText>
        </w:r>
        <w:r w:rsidRPr="001623CA" w:rsidDel="0058429A">
          <w:delText xml:space="preserve"> message,</w:delText>
        </w:r>
        <w:r w:rsidR="00662473" w:rsidRPr="001623CA" w:rsidDel="0058429A">
          <w:delText xml:space="preserve"> </w:delText>
        </w:r>
        <w:r w:rsidRPr="001623CA" w:rsidDel="0058429A">
          <w:delText xml:space="preserve">only consisting of bands included in </w:delText>
        </w:r>
        <w:r w:rsidRPr="001623CA" w:rsidDel="0058429A">
          <w:rPr>
            <w:i/>
          </w:rPr>
          <w:delText>FreqBandList</w:delText>
        </w:r>
        <w:r w:rsidRPr="001623CA" w:rsidDel="0058429A">
          <w:delText xml:space="preserve">, and prioritized in the order of </w:delText>
        </w:r>
        <w:r w:rsidRPr="001623CA" w:rsidDel="0058429A">
          <w:rPr>
            <w:i/>
          </w:rPr>
          <w:delText>Fre</w:delText>
        </w:r>
        <w:r w:rsidRPr="001623CA" w:rsidDel="0058429A">
          <w:rPr>
            <w:i/>
            <w:lang w:eastAsia="zh-CN"/>
          </w:rPr>
          <w:delText>q</w:delText>
        </w:r>
        <w:r w:rsidRPr="001623CA" w:rsidDel="0058429A">
          <w:rPr>
            <w:i/>
          </w:rPr>
          <w:delText>BandList</w:delText>
        </w:r>
        <w:r w:rsidRPr="001623CA" w:rsidDel="0058429A">
          <w:delText>, (i.e. first include remaining band combinations containing the first-listed band, then include remaining band combinations containing the second-listed band, and so on);</w:delText>
        </w:r>
      </w:del>
    </w:p>
    <w:p w14:paraId="3344512D" w14:textId="77777777" w:rsidR="00C90C87" w:rsidRPr="001623CA" w:rsidRDefault="00C90C87" w:rsidP="00C90C87">
      <w:pPr>
        <w:pStyle w:val="B2"/>
        <w:rPr>
          <w:ins w:id="114" w:author="Ericsson" w:date="2018-09-20T13:55:00Z"/>
        </w:rPr>
      </w:pPr>
      <w:ins w:id="115" w:author="Ericsson" w:date="2018-09-20T13:55:00Z">
        <w:r w:rsidRPr="001623CA">
          <w:t>2&gt;</w:t>
        </w:r>
        <w:r w:rsidRPr="001623CA">
          <w:tab/>
          <w:t xml:space="preserve">include the received </w:t>
        </w:r>
        <w:proofErr w:type="spellStart"/>
        <w:r w:rsidRPr="001623CA">
          <w:rPr>
            <w:i/>
          </w:rPr>
          <w:t>FreqBandList</w:t>
        </w:r>
        <w:proofErr w:type="spellEnd"/>
        <w:r w:rsidRPr="001623CA">
          <w:t xml:space="preserve"> in the field </w:t>
        </w:r>
        <w:proofErr w:type="spellStart"/>
        <w:r w:rsidRPr="00025103">
          <w:rPr>
            <w:i/>
          </w:rPr>
          <w:t>appliedFreqBandListFilter</w:t>
        </w:r>
        <w:proofErr w:type="spellEnd"/>
        <w:r w:rsidRPr="001623CA">
          <w:t xml:space="preserve"> of the requested UE capability;</w:t>
        </w:r>
      </w:ins>
    </w:p>
    <w:p w14:paraId="20CCE1CA" w14:textId="77777777" w:rsidR="00634468" w:rsidRDefault="00634468" w:rsidP="00634468">
      <w:pPr>
        <w:pStyle w:val="B1"/>
        <w:rPr>
          <w:ins w:id="116" w:author="Ericsson" w:date="2018-09-20T13:46:00Z"/>
        </w:rPr>
      </w:pPr>
      <w:ins w:id="117" w:author="Ericsson" w:date="2018-09-20T13:46:00Z">
        <w:r>
          <w:t>1&gt;</w:t>
        </w:r>
        <w:r>
          <w:tab/>
          <w:t>else,</w:t>
        </w:r>
      </w:ins>
    </w:p>
    <w:p w14:paraId="333C1E4F" w14:textId="3318B44A" w:rsidR="00634468" w:rsidRDefault="00634468" w:rsidP="00634468">
      <w:pPr>
        <w:pStyle w:val="B2"/>
        <w:rPr>
          <w:ins w:id="118" w:author="Ericsson" w:date="2018-09-20T13:46:00Z"/>
        </w:rPr>
      </w:pPr>
      <w:ins w:id="119" w:author="Ericsson" w:date="2018-09-20T13:46:00Z">
        <w:r>
          <w:t>2&gt;</w:t>
        </w:r>
        <w:r>
          <w:tab/>
        </w:r>
        <w:r w:rsidRPr="00634468">
          <w:t>compile a list of candidate band combinations consisting of all band combinations that the UE supports</w:t>
        </w:r>
      </w:ins>
      <w:ins w:id="120" w:author="Ericsson" w:date="2018-09-20T13:55:00Z">
        <w:r w:rsidR="00C90C87">
          <w:t>;</w:t>
        </w:r>
      </w:ins>
    </w:p>
    <w:p w14:paraId="63D25B0D" w14:textId="3F690FFC" w:rsidR="00C37E65" w:rsidRPr="001623CA" w:rsidRDefault="00634468">
      <w:pPr>
        <w:pStyle w:val="B1"/>
        <w:pPrChange w:id="121" w:author="Ericsson" w:date="2018-09-20T13:49:00Z">
          <w:pPr>
            <w:pStyle w:val="B2"/>
          </w:pPr>
        </w:pPrChange>
      </w:pPr>
      <w:ins w:id="122" w:author="Ericsson" w:date="2018-09-20T13:49:00Z">
        <w:r>
          <w:t>1</w:t>
        </w:r>
      </w:ins>
      <w:del w:id="123" w:author="Ericsson" w:date="2018-09-20T13:49:00Z">
        <w:r w:rsidR="00C37E65" w:rsidRPr="001623CA" w:rsidDel="00634468">
          <w:delText>2</w:delText>
        </w:r>
      </w:del>
      <w:r w:rsidR="00C37E65" w:rsidRPr="001623CA">
        <w:t>&gt;</w:t>
      </w:r>
      <w:r w:rsidR="00C37E65" w:rsidRPr="001623CA">
        <w:tab/>
        <w:t>for each band combination included in the candidate list:</w:t>
      </w:r>
    </w:p>
    <w:p w14:paraId="6B55639D" w14:textId="77777777" w:rsidR="006E5499" w:rsidRDefault="00634468">
      <w:pPr>
        <w:pStyle w:val="B2"/>
        <w:rPr>
          <w:ins w:id="124" w:author="Ericsson" w:date="2018-11-01T11:41:00Z"/>
        </w:rPr>
      </w:pPr>
      <w:ins w:id="125" w:author="Ericsson" w:date="2018-09-20T13:49:00Z">
        <w:r>
          <w:t>2</w:t>
        </w:r>
      </w:ins>
      <w:del w:id="126" w:author="Ericsson" w:date="2018-09-20T13:49:00Z">
        <w:r w:rsidR="00C37E65" w:rsidRPr="001623CA" w:rsidDel="00634468">
          <w:delText>3</w:delText>
        </w:r>
      </w:del>
      <w:r w:rsidR="00C37E65" w:rsidRPr="001623CA">
        <w:t>&gt;</w:t>
      </w:r>
      <w:r w:rsidR="00C37E65" w:rsidRPr="001623CA">
        <w:tab/>
        <w:t>if it is regarded as a fallback band combination with the same capabilities of another band combination included in the list of candidates</w:t>
      </w:r>
      <w:del w:id="127" w:author="Ericsson" w:date="2018-11-01T10:01:00Z">
        <w:r w:rsidR="00C37E65" w:rsidRPr="001623CA" w:rsidDel="00A23740">
          <w:delText xml:space="preserve"> as specified in TS 38.306 [xx]</w:delText>
        </w:r>
      </w:del>
      <w:ins w:id="128" w:author="Ericsson" w:date="2018-11-01T11:41:00Z">
        <w:r w:rsidR="006E5499">
          <w:t>, or</w:t>
        </w:r>
      </w:ins>
    </w:p>
    <w:p w14:paraId="2026A848" w14:textId="7CB2623D" w:rsidR="006E5499" w:rsidRDefault="006E5499">
      <w:pPr>
        <w:pStyle w:val="B2"/>
        <w:rPr>
          <w:ins w:id="129" w:author="Ericsson" w:date="2018-11-01T11:44:00Z"/>
        </w:rPr>
      </w:pPr>
      <w:ins w:id="130" w:author="Ericsson" w:date="2018-11-01T11:41:00Z">
        <w:r>
          <w:t>2&gt;</w:t>
        </w:r>
        <w:r>
          <w:tab/>
          <w:t xml:space="preserve">if the requested </w:t>
        </w:r>
        <w:r w:rsidRPr="001B2B6E">
          <w:rPr>
            <w:i/>
          </w:rPr>
          <w:t>rat-Type</w:t>
        </w:r>
        <w:r>
          <w:t xml:space="preserve"> is </w:t>
        </w:r>
        <w:r w:rsidRPr="006E5499">
          <w:rPr>
            <w:i/>
          </w:rPr>
          <w:t>nr</w:t>
        </w:r>
        <w:r>
          <w:t xml:space="preserve"> and if the band combination includes an EUTRA band, or</w:t>
        </w:r>
      </w:ins>
    </w:p>
    <w:p w14:paraId="626FC9E6" w14:textId="044349C7" w:rsidR="00C90B2F" w:rsidRDefault="00C90B2F">
      <w:pPr>
        <w:pStyle w:val="B2"/>
        <w:rPr>
          <w:ins w:id="131" w:author="Ericsson" w:date="2018-11-01T11:41:00Z"/>
        </w:rPr>
      </w:pPr>
      <w:ins w:id="132" w:author="Ericsson" w:date="2018-11-01T11:44:00Z">
        <w:r>
          <w:t>2&gt;</w:t>
        </w:r>
        <w:r>
          <w:tab/>
          <w:t xml:space="preserve">if the requested </w:t>
        </w:r>
        <w:r w:rsidRPr="001B2B6E">
          <w:rPr>
            <w:i/>
          </w:rPr>
          <w:t>rat-Type</w:t>
        </w:r>
        <w:r>
          <w:t xml:space="preserve"> is </w:t>
        </w:r>
        <w:r w:rsidRPr="006E5499">
          <w:rPr>
            <w:i/>
          </w:rPr>
          <w:t>nr</w:t>
        </w:r>
        <w:r>
          <w:t xml:space="preserve"> and if the network (EUT</w:t>
        </w:r>
      </w:ins>
      <w:ins w:id="133" w:author="Ericsson" w:date="2018-11-01T11:45:00Z">
        <w:r>
          <w:t xml:space="preserve">RA) included the </w:t>
        </w:r>
        <w:proofErr w:type="spellStart"/>
        <w:r w:rsidRPr="00C90B2F">
          <w:rPr>
            <w:i/>
          </w:rPr>
          <w:t>eutra</w:t>
        </w:r>
        <w:proofErr w:type="spellEnd"/>
        <w:r w:rsidRPr="00C90B2F">
          <w:rPr>
            <w:i/>
          </w:rPr>
          <w:t>-nr-only</w:t>
        </w:r>
        <w:r>
          <w:t xml:space="preserve"> field</w:t>
        </w:r>
      </w:ins>
      <w:ins w:id="134" w:author="Ericsson" w:date="2018-11-01T11:44:00Z">
        <w:r>
          <w:t>, or</w:t>
        </w:r>
      </w:ins>
    </w:p>
    <w:p w14:paraId="17FBEEAC" w14:textId="2F6FC025" w:rsidR="00C37E65" w:rsidRPr="001623CA" w:rsidRDefault="006E5499">
      <w:pPr>
        <w:pStyle w:val="B2"/>
        <w:pPrChange w:id="135" w:author="Ericsson" w:date="2018-09-20T13:49:00Z">
          <w:pPr>
            <w:pStyle w:val="B3"/>
          </w:pPr>
        </w:pPrChange>
      </w:pPr>
      <w:ins w:id="136" w:author="Ericsson" w:date="2018-11-01T11:41:00Z">
        <w:r>
          <w:lastRenderedPageBreak/>
          <w:t>2&gt;</w:t>
        </w:r>
        <w:r>
          <w:tab/>
          <w:t xml:space="preserve">if the requested </w:t>
        </w:r>
        <w:r w:rsidRPr="001B2B6E">
          <w:rPr>
            <w:i/>
          </w:rPr>
          <w:t>rat-Type</w:t>
        </w:r>
        <w:r>
          <w:t xml:space="preserve"> is </w:t>
        </w:r>
      </w:ins>
      <w:proofErr w:type="spellStart"/>
      <w:ins w:id="137" w:author="Ericsson" w:date="2018-11-01T11:42:00Z">
        <w:r>
          <w:rPr>
            <w:i/>
          </w:rPr>
          <w:t>eutra</w:t>
        </w:r>
        <w:proofErr w:type="spellEnd"/>
        <w:r>
          <w:rPr>
            <w:i/>
          </w:rPr>
          <w:t>-</w:t>
        </w:r>
        <w:r w:rsidR="00C90B2F">
          <w:rPr>
            <w:i/>
          </w:rPr>
          <w:t>nr</w:t>
        </w:r>
      </w:ins>
      <w:ins w:id="138" w:author="Ericsson" w:date="2018-11-01T11:41:00Z">
        <w:r>
          <w:t xml:space="preserve"> and if the band combination includes </w:t>
        </w:r>
      </w:ins>
      <w:ins w:id="139" w:author="Ericsson" w:date="2018-11-01T11:42:00Z">
        <w:r w:rsidR="00C90B2F">
          <w:t>no</w:t>
        </w:r>
      </w:ins>
      <w:ins w:id="140" w:author="Ericsson" w:date="2018-11-01T11:41:00Z">
        <w:r>
          <w:t xml:space="preserve"> EUTRA band</w:t>
        </w:r>
      </w:ins>
      <w:r w:rsidR="00C37E65" w:rsidRPr="001623CA">
        <w:t>:</w:t>
      </w:r>
    </w:p>
    <w:p w14:paraId="4B683EB1" w14:textId="0D140171" w:rsidR="006E5499" w:rsidRPr="001623CA" w:rsidRDefault="00634468">
      <w:pPr>
        <w:pStyle w:val="B2"/>
        <w:pPrChange w:id="141" w:author="Ericsson" w:date="2018-11-01T11:39:00Z">
          <w:pPr>
            <w:pStyle w:val="B4"/>
          </w:pPr>
        </w:pPrChange>
      </w:pPr>
      <w:ins w:id="142" w:author="Ericsson" w:date="2018-09-20T13:49:00Z">
        <w:r>
          <w:t>3</w:t>
        </w:r>
      </w:ins>
      <w:del w:id="143" w:author="Ericsson" w:date="2018-09-20T13:49:00Z">
        <w:r w:rsidR="00C37E65" w:rsidRPr="001623CA" w:rsidDel="00634468">
          <w:delText>4</w:delText>
        </w:r>
      </w:del>
      <w:r w:rsidR="00C37E65" w:rsidRPr="001623CA">
        <w:t>&gt;</w:t>
      </w:r>
      <w:r w:rsidR="00C37E65" w:rsidRPr="001623CA">
        <w:tab/>
        <w:t>remove the band combination from the list of candidates;</w:t>
      </w:r>
    </w:p>
    <w:p w14:paraId="0CB3A4A9" w14:textId="31ABA110" w:rsidR="00634468" w:rsidRPr="001623CA" w:rsidDel="00634468" w:rsidRDefault="00C37E65">
      <w:pPr>
        <w:pStyle w:val="B1"/>
        <w:rPr>
          <w:del w:id="144" w:author="Ericsson" w:date="2018-09-20T13:52:00Z"/>
        </w:rPr>
        <w:pPrChange w:id="145" w:author="Ericsson" w:date="2018-09-20T13:49:00Z">
          <w:pPr>
            <w:pStyle w:val="B2"/>
          </w:pPr>
        </w:pPrChange>
      </w:pPr>
      <w:del w:id="146" w:author="Ericsson" w:date="2018-09-20T13:49:00Z">
        <w:r w:rsidRPr="001623CA" w:rsidDel="00634468">
          <w:delText>2</w:delText>
        </w:r>
      </w:del>
      <w:ins w:id="147" w:author="Ericsson" w:date="2018-09-20T13:49:00Z">
        <w:r w:rsidR="00634468">
          <w:t>1</w:t>
        </w:r>
      </w:ins>
      <w:r w:rsidRPr="001623CA">
        <w:t>&gt;</w:t>
      </w:r>
      <w:r w:rsidRPr="001623CA">
        <w:tab/>
        <w:t xml:space="preserve">include </w:t>
      </w:r>
      <w:commentRangeStart w:id="148"/>
      <w:ins w:id="149" w:author="Ericsson" w:date="2018-09-20T13:49:00Z">
        <w:r w:rsidR="00634468">
          <w:t>the</w:t>
        </w:r>
      </w:ins>
      <w:del w:id="150" w:author="Ericsson" w:date="2018-09-20T13:49:00Z">
        <w:r w:rsidRPr="001623CA" w:rsidDel="00634468">
          <w:delText>all</w:delText>
        </w:r>
      </w:del>
      <w:r w:rsidRPr="001623CA">
        <w:t xml:space="preserve"> </w:t>
      </w:r>
      <w:commentRangeEnd w:id="148"/>
      <w:r w:rsidR="00634468">
        <w:rPr>
          <w:rStyle w:val="CommentReference"/>
          <w:rFonts w:ascii="Arial" w:hAnsi="Arial"/>
        </w:rPr>
        <w:commentReference w:id="148"/>
      </w:r>
      <w:r w:rsidRPr="001623CA">
        <w:t xml:space="preserve">band combinations in the candidate list into </w:t>
      </w:r>
      <w:proofErr w:type="spellStart"/>
      <w:r w:rsidRPr="001623CA">
        <w:rPr>
          <w:i/>
        </w:rPr>
        <w:t>supportedBandCombination</w:t>
      </w:r>
      <w:ins w:id="151" w:author="Ericsson" w:date="2018-11-01T10:42:00Z">
        <w:r w:rsidR="00F602FD">
          <w:rPr>
            <w:i/>
          </w:rPr>
          <w:t>List</w:t>
        </w:r>
      </w:ins>
      <w:r w:rsidRPr="001623CA">
        <w:t>;</w:t>
      </w:r>
    </w:p>
    <w:p w14:paraId="1254E91F" w14:textId="05DD1BDB" w:rsidR="00C37E65" w:rsidRPr="001623CA" w:rsidDel="00634468" w:rsidRDefault="00C37E65" w:rsidP="0058429A">
      <w:pPr>
        <w:pStyle w:val="B2"/>
        <w:rPr>
          <w:del w:id="152" w:author="Ericsson" w:date="2018-09-20T13:51:00Z"/>
        </w:rPr>
      </w:pPr>
      <w:del w:id="153" w:author="Ericsson" w:date="2018-09-20T13:51:00Z">
        <w:r w:rsidRPr="001623CA" w:rsidDel="00634468">
          <w:delText>2&gt;</w:delText>
        </w:r>
        <w:r w:rsidRPr="001623CA" w:rsidDel="00634468">
          <w:tab/>
        </w:r>
        <w:commentRangeStart w:id="154"/>
        <w:r w:rsidRPr="001623CA" w:rsidDel="00634468">
          <w:delText>include</w:delText>
        </w:r>
      </w:del>
      <w:commentRangeEnd w:id="154"/>
      <w:r w:rsidR="00F31504">
        <w:rPr>
          <w:rStyle w:val="CommentReference"/>
          <w:rFonts w:ascii="Arial" w:hAnsi="Arial"/>
        </w:rPr>
        <w:commentReference w:id="154"/>
      </w:r>
      <w:del w:id="155" w:author="Ericsson" w:date="2018-09-20T13:51:00Z">
        <w:r w:rsidRPr="001623CA" w:rsidDel="00634468">
          <w:delText xml:space="preserve"> the received </w:delText>
        </w:r>
        <w:r w:rsidRPr="001623CA" w:rsidDel="00634468">
          <w:rPr>
            <w:i/>
          </w:rPr>
          <w:delText>FreqBandList</w:delText>
        </w:r>
        <w:r w:rsidRPr="001623CA" w:rsidDel="00634468">
          <w:delText xml:space="preserve"> in the field </w:delText>
        </w:r>
        <w:r w:rsidRPr="00025103" w:rsidDel="00634468">
          <w:rPr>
            <w:i/>
          </w:rPr>
          <w:delText>appliedFreqBandListFilter</w:delText>
        </w:r>
        <w:r w:rsidRPr="001623CA" w:rsidDel="00634468">
          <w:delText xml:space="preserve"> of the requested UE capability;</w:delText>
        </w:r>
      </w:del>
    </w:p>
    <w:p w14:paraId="5E80065A" w14:textId="6593F82B" w:rsidR="00C37E65" w:rsidRPr="001623CA" w:rsidDel="00634468" w:rsidRDefault="00C37E65" w:rsidP="000F78CE">
      <w:pPr>
        <w:pStyle w:val="B1"/>
        <w:rPr>
          <w:del w:id="156" w:author="Ericsson" w:date="2018-09-20T13:49:00Z"/>
        </w:rPr>
      </w:pPr>
      <w:commentRangeStart w:id="157"/>
      <w:del w:id="158" w:author="Ericsson" w:date="2018-09-20T13:49:00Z">
        <w:r w:rsidRPr="001623CA" w:rsidDel="00634468">
          <w:delText>1&gt;</w:delText>
        </w:r>
        <w:r w:rsidRPr="001623CA" w:rsidDel="00634468">
          <w:tab/>
          <w:delText>else:</w:delText>
        </w:r>
      </w:del>
      <w:commentRangeEnd w:id="157"/>
      <w:r w:rsidR="00634468">
        <w:rPr>
          <w:rStyle w:val="CommentReference"/>
          <w:rFonts w:ascii="Arial" w:hAnsi="Arial"/>
        </w:rPr>
        <w:commentReference w:id="157"/>
      </w:r>
    </w:p>
    <w:p w14:paraId="7E309951" w14:textId="51BB5787" w:rsidR="00E61EF7" w:rsidDel="006E5499" w:rsidRDefault="00C37E65" w:rsidP="000F78CE">
      <w:pPr>
        <w:pStyle w:val="B2"/>
        <w:rPr>
          <w:del w:id="159" w:author="Ericsson" w:date="2018-09-20T13:49:00Z"/>
        </w:rPr>
      </w:pPr>
      <w:del w:id="160" w:author="Ericsson" w:date="2018-09-20T13:49:00Z">
        <w:r w:rsidRPr="001623CA" w:rsidDel="00634468">
          <w:delText>2&gt; include all band combinations supported by the UE into</w:delText>
        </w:r>
        <w:r w:rsidRPr="001623CA" w:rsidDel="00634468">
          <w:rPr>
            <w:i/>
          </w:rPr>
          <w:delText xml:space="preserve"> supportedBandCombination, </w:delText>
        </w:r>
        <w:r w:rsidRPr="001623CA" w:rsidDel="00634468">
          <w:delText>excluding fallback band combinations with the same capabilities of another band combination included in the list of band combinations supported by the UE</w:delText>
        </w:r>
        <w:r w:rsidR="00E61EF7" w:rsidRPr="001623CA" w:rsidDel="00634468">
          <w:delText>;</w:delText>
        </w:r>
      </w:del>
    </w:p>
    <w:p w14:paraId="1B19B415" w14:textId="1BA6B3ED" w:rsidR="006E5499" w:rsidRDefault="00C90B2F" w:rsidP="00C90B2F">
      <w:pPr>
        <w:pStyle w:val="NO"/>
        <w:rPr>
          <w:ins w:id="161" w:author="Ericsson" w:date="2018-11-01T11:33:00Z"/>
        </w:rPr>
      </w:pPr>
      <w:ins w:id="162" w:author="Ericsson" w:date="2018-11-01T11:49:00Z">
        <w:r>
          <w:t>NOTE</w:t>
        </w:r>
        <w:proofErr w:type="spellEnd"/>
        <w:r>
          <w:t>:</w:t>
        </w:r>
        <w:r>
          <w:tab/>
          <w:t xml:space="preserve">Even if the network requests </w:t>
        </w:r>
      </w:ins>
      <w:ins w:id="163" w:author="Ericsson" w:date="2018-11-01T11:50:00Z">
        <w:r>
          <w:t xml:space="preserve">(only) </w:t>
        </w:r>
      </w:ins>
      <w:ins w:id="164" w:author="Ericsson" w:date="2018-11-01T11:49:00Z">
        <w:r>
          <w:t xml:space="preserve">capabilities for </w:t>
        </w:r>
        <w:r w:rsidRPr="006E5499">
          <w:rPr>
            <w:i/>
          </w:rPr>
          <w:t>nr</w:t>
        </w:r>
        <w:r>
          <w:t xml:space="preserve">, it may include EUTRA band numbers in the </w:t>
        </w:r>
        <w:proofErr w:type="spellStart"/>
        <w:r w:rsidRPr="00C90B2F">
          <w:rPr>
            <w:i/>
          </w:rPr>
          <w:t>FreqBandList</w:t>
        </w:r>
        <w:proofErr w:type="spellEnd"/>
        <w:r>
          <w:t xml:space="preserve"> in order to ensure that the UE includes all necessary feature sets needed for subsequently requested </w:t>
        </w:r>
        <w:proofErr w:type="spellStart"/>
        <w:r>
          <w:t>eutra</w:t>
        </w:r>
        <w:proofErr w:type="spellEnd"/>
        <w:r>
          <w:t>-nr capabilities</w:t>
        </w:r>
      </w:ins>
      <w:ins w:id="165" w:author="Ericsson" w:date="2018-11-01T11:50:00Z">
        <w:r>
          <w:t xml:space="preserve"> (see 5.6.1.4.2)</w:t>
        </w:r>
      </w:ins>
      <w:ins w:id="166" w:author="Ericsson" w:date="2018-11-01T11:49:00Z">
        <w:r>
          <w:t xml:space="preserve">. In such cases, the procedural text above ensures that the UE does not include </w:t>
        </w:r>
        <w:proofErr w:type="spellStart"/>
        <w:r w:rsidRPr="00C90B2F">
          <w:rPr>
            <w:i/>
          </w:rPr>
          <w:t>eutra</w:t>
        </w:r>
        <w:proofErr w:type="spellEnd"/>
        <w:r w:rsidRPr="00C90B2F">
          <w:rPr>
            <w:i/>
          </w:rPr>
          <w:t>-nr</w:t>
        </w:r>
        <w:r>
          <w:t xml:space="preserve"> band combinations in the </w:t>
        </w:r>
        <w:r w:rsidRPr="00C90B2F">
          <w:rPr>
            <w:i/>
          </w:rPr>
          <w:t>UE-NR-Capabilities</w:t>
        </w:r>
        <w:r>
          <w:t>.</w:t>
        </w:r>
      </w:ins>
      <w:ins w:id="167" w:author="Ericsson" w:date="2018-11-01T11:51:00Z">
        <w:r>
          <w:t xml:space="preserve"> Similarly, the procedural text above ensures that </w:t>
        </w:r>
      </w:ins>
      <w:ins w:id="168" w:author="Ericsson" w:date="2018-11-01T11:52:00Z">
        <w:r>
          <w:t xml:space="preserve">the UE does not include </w:t>
        </w:r>
        <w:r w:rsidR="00864472">
          <w:t xml:space="preserve">NR-only band combinations in the </w:t>
        </w:r>
      </w:ins>
      <w:ins w:id="169" w:author="Ericsson" w:date="2018-11-01T11:53:00Z">
        <w:r w:rsidR="00864472" w:rsidRPr="00864472">
          <w:rPr>
            <w:i/>
          </w:rPr>
          <w:t>UE-</w:t>
        </w:r>
      </w:ins>
      <w:proofErr w:type="spellStart"/>
      <w:ins w:id="170" w:author="Ericsson" w:date="2018-11-01T11:52:00Z">
        <w:r w:rsidR="00864472" w:rsidRPr="00864472">
          <w:rPr>
            <w:i/>
          </w:rPr>
          <w:t>MRDC</w:t>
        </w:r>
      </w:ins>
      <w:proofErr w:type="spellEnd"/>
      <w:ins w:id="171" w:author="Ericsson" w:date="2018-11-01T11:53:00Z">
        <w:r w:rsidR="00864472" w:rsidRPr="00864472">
          <w:rPr>
            <w:i/>
          </w:rPr>
          <w:t>-C</w:t>
        </w:r>
      </w:ins>
      <w:ins w:id="172" w:author="Ericsson" w:date="2018-11-01T11:52:00Z">
        <w:r w:rsidR="00864472" w:rsidRPr="00864472">
          <w:rPr>
            <w:i/>
          </w:rPr>
          <w:t>apabilities</w:t>
        </w:r>
        <w:r w:rsidR="00864472">
          <w:t>.</w:t>
        </w:r>
      </w:ins>
      <w:ins w:id="173" w:author="Ericsson" w:date="2018-11-01T11:53:00Z">
        <w:r w:rsidR="00864472">
          <w:t xml:space="preserve"> </w:t>
        </w:r>
      </w:ins>
      <w:ins w:id="174" w:author="Ericsson" w:date="2018-11-01T11:46:00Z">
        <w:r>
          <w:t xml:space="preserve">Furthermore, the (EUTRA) network may requests capabilities for </w:t>
        </w:r>
        <w:r w:rsidRPr="00C90B2F">
          <w:rPr>
            <w:i/>
          </w:rPr>
          <w:t>nr</w:t>
        </w:r>
        <w:r>
          <w:t xml:space="preserve"> but indicate with the </w:t>
        </w:r>
        <w:proofErr w:type="spellStart"/>
        <w:r w:rsidRPr="00C90B2F">
          <w:rPr>
            <w:i/>
          </w:rPr>
          <w:t>eutra</w:t>
        </w:r>
        <w:proofErr w:type="spellEnd"/>
        <w:r w:rsidRPr="00C90B2F">
          <w:rPr>
            <w:i/>
          </w:rPr>
          <w:t>-nr-only</w:t>
        </w:r>
        <w:r>
          <w:t xml:space="preserve"> flag</w:t>
        </w:r>
      </w:ins>
      <w:ins w:id="175" w:author="Ericsson" w:date="2018-11-01T11:50:00Z">
        <w:r>
          <w:t xml:space="preserve"> that the UE shall not include any NR band combinations</w:t>
        </w:r>
      </w:ins>
      <w:ins w:id="176" w:author="Ericsson" w:date="2018-11-01T11:51:00Z">
        <w:r>
          <w:t xml:space="preserve"> in the </w:t>
        </w:r>
        <w:r w:rsidRPr="00C90B2F">
          <w:rPr>
            <w:i/>
          </w:rPr>
          <w:t>UE-NR-Capabilities</w:t>
        </w:r>
        <w:r>
          <w:t>.</w:t>
        </w:r>
      </w:ins>
      <w:ins w:id="177" w:author="Ericsson" w:date="2018-11-01T11:50:00Z">
        <w:r>
          <w:t xml:space="preserve"> </w:t>
        </w:r>
      </w:ins>
      <w:r>
        <w:t xml:space="preserve"> </w:t>
      </w:r>
    </w:p>
    <w:p w14:paraId="598398F6" w14:textId="0CC66529" w:rsidR="00992EC0" w:rsidRPr="001623CA" w:rsidRDefault="00992EC0">
      <w:pPr>
        <w:pStyle w:val="Heading5"/>
        <w:rPr>
          <w:ins w:id="178" w:author="Ericsson" w:date="2018-11-01T10:59:00Z"/>
        </w:rPr>
        <w:pPrChange w:id="179" w:author="Ericsson" w:date="2018-11-01T11:00:00Z">
          <w:pPr>
            <w:pStyle w:val="B2"/>
          </w:pPr>
        </w:pPrChange>
      </w:pPr>
      <w:ins w:id="180" w:author="Ericsson" w:date="2018-11-01T10:59:00Z">
        <w:r w:rsidRPr="001623CA">
          <w:t>5.6.1.4</w:t>
        </w:r>
        <w:r>
          <w:t>.2</w:t>
        </w:r>
        <w:r w:rsidRPr="001623CA">
          <w:tab/>
        </w:r>
        <w:commentRangeStart w:id="181"/>
        <w:r w:rsidRPr="001623CA">
          <w:t xml:space="preserve">Compilation of </w:t>
        </w:r>
        <w:r>
          <w:t>feature sets</w:t>
        </w:r>
      </w:ins>
      <w:commentRangeEnd w:id="181"/>
      <w:ins w:id="182" w:author="Ericsson" w:date="2018-11-01T11:21:00Z">
        <w:r w:rsidR="00215FD6">
          <w:rPr>
            <w:rStyle w:val="CommentReference"/>
          </w:rPr>
          <w:commentReference w:id="181"/>
        </w:r>
      </w:ins>
    </w:p>
    <w:p w14:paraId="7F91588C" w14:textId="4A2CE7BA" w:rsidR="00992EC0" w:rsidRDefault="00992EC0">
      <w:pPr>
        <w:rPr>
          <w:ins w:id="183" w:author="Ericsson" w:date="2018-11-01T11:00:00Z"/>
        </w:rPr>
        <w:pPrChange w:id="184" w:author="Ericsson" w:date="2018-11-01T11:00:00Z">
          <w:pPr>
            <w:pStyle w:val="B1"/>
          </w:pPr>
        </w:pPrChange>
      </w:pPr>
      <w:ins w:id="185" w:author="Ericsson" w:date="2018-11-01T11:00:00Z">
        <w:r>
          <w:t>The UE shall:</w:t>
        </w:r>
      </w:ins>
    </w:p>
    <w:p w14:paraId="3A135284" w14:textId="063A245B" w:rsidR="00856344" w:rsidRPr="001623CA" w:rsidRDefault="00E61EF7" w:rsidP="000F78CE">
      <w:pPr>
        <w:pStyle w:val="B1"/>
      </w:pPr>
      <w:r w:rsidRPr="001623CA">
        <w:t>1&gt;</w:t>
      </w:r>
      <w:r w:rsidRPr="001623CA">
        <w:tab/>
      </w:r>
      <w:r w:rsidR="00856344" w:rsidRPr="001623CA">
        <w:t xml:space="preserve">if the requested </w:t>
      </w:r>
      <w:r w:rsidR="00856344" w:rsidRPr="001623CA">
        <w:rPr>
          <w:i/>
        </w:rPr>
        <w:t>rat-Type</w:t>
      </w:r>
      <w:r w:rsidR="00856344" w:rsidRPr="001623CA">
        <w:t xml:space="preserve"> is </w:t>
      </w:r>
      <w:r w:rsidR="00856344" w:rsidRPr="001623CA">
        <w:rPr>
          <w:i/>
        </w:rPr>
        <w:t>nr</w:t>
      </w:r>
      <w:r w:rsidR="00856344" w:rsidRPr="001623CA">
        <w:t>:</w:t>
      </w:r>
    </w:p>
    <w:p w14:paraId="3D70A4C3" w14:textId="77777777" w:rsidR="00434DCC" w:rsidRDefault="00FE44FF" w:rsidP="000F78CE">
      <w:pPr>
        <w:pStyle w:val="B2"/>
        <w:rPr>
          <w:ins w:id="186" w:author="Ericsson" w:date="2018-11-01T09:44:00Z"/>
        </w:rPr>
      </w:pPr>
      <w:r w:rsidRPr="001623CA">
        <w:t>2&gt;</w:t>
      </w:r>
      <w:r w:rsidRPr="001623CA">
        <w:tab/>
      </w:r>
      <w:ins w:id="187" w:author="Ericsson" w:date="2018-11-01T09:44:00Z">
        <w:r w:rsidR="00434DCC">
          <w:t xml:space="preserve">if </w:t>
        </w:r>
        <w:proofErr w:type="spellStart"/>
        <w:r w:rsidR="00434DCC" w:rsidRPr="00434DCC">
          <w:rPr>
            <w:i/>
          </w:rPr>
          <w:t>FreqBandList</w:t>
        </w:r>
        <w:proofErr w:type="spellEnd"/>
        <w:r w:rsidR="00434DCC" w:rsidRPr="00434DCC">
          <w:t xml:space="preserve"> </w:t>
        </w:r>
        <w:r w:rsidR="00434DCC">
          <w:t>is received:</w:t>
        </w:r>
      </w:ins>
    </w:p>
    <w:p w14:paraId="2BC4EB44" w14:textId="69CDAE26" w:rsidR="00DD735F" w:rsidRPr="001623CA" w:rsidRDefault="00434DCC">
      <w:pPr>
        <w:pStyle w:val="B3"/>
        <w:pPrChange w:id="188" w:author="Ericsson" w:date="2018-11-01T09:44:00Z">
          <w:pPr>
            <w:pStyle w:val="B2"/>
          </w:pPr>
        </w:pPrChange>
      </w:pPr>
      <w:ins w:id="189" w:author="Ericsson" w:date="2018-11-01T09:44:00Z">
        <w:r>
          <w:t>3&gt;</w:t>
        </w:r>
        <w:r>
          <w:tab/>
        </w:r>
      </w:ins>
      <w:r w:rsidR="00DD735F" w:rsidRPr="001623CA">
        <w:t xml:space="preserve">include the </w:t>
      </w:r>
      <w:del w:id="190" w:author="Ericsson" w:date="2018-11-01T10:49:00Z">
        <w:r w:rsidR="00DD735F" w:rsidRPr="001623CA" w:rsidDel="00744C3D">
          <w:rPr>
            <w:i/>
          </w:rPr>
          <w:delText>featureSets</w:delText>
        </w:r>
        <w:r w:rsidR="00DD735F" w:rsidRPr="001623CA" w:rsidDel="00744C3D">
          <w:delText xml:space="preserve"> </w:delText>
        </w:r>
      </w:del>
      <w:ins w:id="191" w:author="Ericsson" w:date="2018-11-01T10:49:00Z">
        <w:r w:rsidR="00744C3D">
          <w:t>feature se</w:t>
        </w:r>
      </w:ins>
      <w:ins w:id="192" w:author="Ericsson" w:date="2018-11-01T10:50:00Z">
        <w:r w:rsidR="00744C3D">
          <w:t xml:space="preserve">ts and feature set combinations </w:t>
        </w:r>
      </w:ins>
      <w:ins w:id="193" w:author="Ericsson" w:date="2018-11-01T09:45:00Z">
        <w:r>
          <w:t xml:space="preserve">applicable for the received </w:t>
        </w:r>
        <w:proofErr w:type="spellStart"/>
        <w:r w:rsidRPr="00F62E3F">
          <w:rPr>
            <w:i/>
          </w:rPr>
          <w:t>FreqBandList</w:t>
        </w:r>
      </w:ins>
      <w:proofErr w:type="spellEnd"/>
      <w:del w:id="194" w:author="Ericsson" w:date="2018-11-01T09:45:00Z">
        <w:r w:rsidR="00DD735F" w:rsidRPr="001623CA" w:rsidDel="00434DCC">
          <w:delText xml:space="preserve">for the </w:delText>
        </w:r>
        <w:r w:rsidR="00DD735F" w:rsidRPr="001623CA" w:rsidDel="00434DCC">
          <w:rPr>
            <w:i/>
          </w:rPr>
          <w:delText>supportedBand</w:delText>
        </w:r>
        <w:r w:rsidR="00582D7C" w:rsidRPr="001623CA" w:rsidDel="00434DCC">
          <w:rPr>
            <w:i/>
          </w:rPr>
          <w:delText>Combinations</w:delText>
        </w:r>
        <w:r w:rsidR="00582D7C" w:rsidRPr="001623CA" w:rsidDel="00434DCC">
          <w:delText xml:space="preserve"> included above</w:delText>
        </w:r>
      </w:del>
      <w:ins w:id="195" w:author="Ericsson" w:date="2018-11-01T10:50:00Z">
        <w:r w:rsidR="00744C3D">
          <w:t xml:space="preserve"> into </w:t>
        </w:r>
        <w:proofErr w:type="spellStart"/>
        <w:r w:rsidR="00744C3D" w:rsidRPr="001623CA">
          <w:rPr>
            <w:i/>
          </w:rPr>
          <w:t>featureSets</w:t>
        </w:r>
        <w:proofErr w:type="spellEnd"/>
        <w:r w:rsidR="00744C3D" w:rsidRPr="001623CA">
          <w:t xml:space="preserve"> </w:t>
        </w:r>
        <w:r w:rsidR="00744C3D">
          <w:t xml:space="preserve">and </w:t>
        </w:r>
        <w:r w:rsidR="00744C3D" w:rsidRPr="001623CA">
          <w:rPr>
            <w:i/>
          </w:rPr>
          <w:t>featureSetCombinations</w:t>
        </w:r>
      </w:ins>
      <w:ins w:id="196" w:author="Ericsson" w:date="2018-11-01T10:51:00Z">
        <w:r w:rsidR="00744C3D" w:rsidRPr="00744C3D">
          <w:t>, respectively</w:t>
        </w:r>
      </w:ins>
      <w:r w:rsidR="00582D7C" w:rsidRPr="001623CA">
        <w:t>;</w:t>
      </w:r>
    </w:p>
    <w:p w14:paraId="004A1579" w14:textId="77777777" w:rsidR="00F62E3F" w:rsidRDefault="00856344" w:rsidP="00F62E3F">
      <w:pPr>
        <w:pStyle w:val="B2"/>
        <w:rPr>
          <w:ins w:id="197" w:author="Ericsson" w:date="2018-11-01T09:46:00Z"/>
        </w:rPr>
      </w:pPr>
      <w:r w:rsidRPr="001623CA">
        <w:t>2&gt;</w:t>
      </w:r>
      <w:r w:rsidR="00582D7C" w:rsidRPr="001623CA">
        <w:tab/>
      </w:r>
      <w:ins w:id="198" w:author="Ericsson" w:date="2018-11-01T09:46:00Z">
        <w:r w:rsidR="00F62E3F">
          <w:t>else:</w:t>
        </w:r>
      </w:ins>
    </w:p>
    <w:p w14:paraId="4A6645CE" w14:textId="38E2D600" w:rsidR="00582D7C" w:rsidRDefault="00F62E3F">
      <w:pPr>
        <w:pStyle w:val="B3"/>
        <w:rPr>
          <w:ins w:id="199" w:author="Ericsson" w:date="2018-11-01T13:19:00Z"/>
        </w:rPr>
      </w:pPr>
      <w:ins w:id="200" w:author="Ericsson" w:date="2018-11-01T09:46:00Z">
        <w:r>
          <w:t>3&gt;</w:t>
        </w:r>
        <w:r>
          <w:tab/>
        </w:r>
      </w:ins>
      <w:r w:rsidR="00E61EF7" w:rsidRPr="001623CA">
        <w:t xml:space="preserve">include </w:t>
      </w:r>
      <w:del w:id="201" w:author="Ericsson" w:date="2018-11-01T09:46:00Z">
        <w:r w:rsidR="00E61EF7" w:rsidRPr="001623CA" w:rsidDel="00F62E3F">
          <w:delText>the</w:delText>
        </w:r>
      </w:del>
      <w:ins w:id="202" w:author="Ericsson" w:date="2018-11-01T09:46:00Z">
        <w:r>
          <w:t xml:space="preserve">all </w:t>
        </w:r>
      </w:ins>
      <w:del w:id="203" w:author="Ericsson" w:date="2018-11-01T10:50:00Z">
        <w:r w:rsidR="00E61EF7" w:rsidRPr="001623CA" w:rsidDel="00744C3D">
          <w:delText xml:space="preserve"> </w:delText>
        </w:r>
      </w:del>
      <w:ins w:id="204" w:author="Ericsson" w:date="2018-11-01T10:50:00Z">
        <w:r w:rsidR="00744C3D">
          <w:t xml:space="preserve">feature sets and feature set combinations </w:t>
        </w:r>
      </w:ins>
      <w:del w:id="205" w:author="Ericsson" w:date="2018-11-01T10:50:00Z">
        <w:r w:rsidR="00582D7C" w:rsidRPr="001623CA" w:rsidDel="00744C3D">
          <w:rPr>
            <w:i/>
          </w:rPr>
          <w:delText>f</w:delText>
        </w:r>
        <w:r w:rsidR="00E61EF7" w:rsidRPr="001623CA" w:rsidDel="00744C3D">
          <w:rPr>
            <w:i/>
          </w:rPr>
          <w:delText>eatureSetCombination</w:delText>
        </w:r>
        <w:r w:rsidR="00582D7C" w:rsidRPr="001623CA" w:rsidDel="00744C3D">
          <w:rPr>
            <w:i/>
          </w:rPr>
          <w:delText>s</w:delText>
        </w:r>
        <w:r w:rsidR="00582D7C" w:rsidRPr="001623CA" w:rsidDel="00744C3D">
          <w:delText xml:space="preserve"> </w:delText>
        </w:r>
      </w:del>
      <w:ins w:id="206" w:author="Ericsson" w:date="2018-11-01T09:47:00Z">
        <w:r>
          <w:t>supported by the UE</w:t>
        </w:r>
      </w:ins>
      <w:ins w:id="207" w:author="Ericsson" w:date="2018-11-01T10:50:00Z">
        <w:r w:rsidR="00744C3D">
          <w:t xml:space="preserve"> into </w:t>
        </w:r>
        <w:proofErr w:type="spellStart"/>
        <w:r w:rsidR="00744C3D" w:rsidRPr="00F62E3F">
          <w:rPr>
            <w:i/>
          </w:rPr>
          <w:t>featureSets</w:t>
        </w:r>
        <w:proofErr w:type="spellEnd"/>
        <w:r w:rsidR="00744C3D">
          <w:rPr>
            <w:i/>
          </w:rPr>
          <w:t xml:space="preserve"> </w:t>
        </w:r>
        <w:r w:rsidR="00744C3D" w:rsidRPr="00F62E3F">
          <w:t>and</w:t>
        </w:r>
        <w:r w:rsidR="00744C3D" w:rsidRPr="001623CA">
          <w:t xml:space="preserve"> </w:t>
        </w:r>
        <w:r w:rsidR="00744C3D" w:rsidRPr="001623CA">
          <w:rPr>
            <w:i/>
          </w:rPr>
          <w:t>featureSetCombinations</w:t>
        </w:r>
      </w:ins>
      <w:ins w:id="208" w:author="Ericsson" w:date="2018-11-01T10:51:00Z">
        <w:r w:rsidR="00744C3D">
          <w:t>, respectively</w:t>
        </w:r>
      </w:ins>
      <w:del w:id="209" w:author="Ericsson" w:date="2018-11-01T09:47:00Z">
        <w:r w:rsidR="00E90C81" w:rsidRPr="001623CA" w:rsidDel="00F62E3F">
          <w:delText xml:space="preserve">corresponding to </w:delText>
        </w:r>
        <w:r w:rsidR="00582D7C" w:rsidRPr="001623CA" w:rsidDel="00F62E3F">
          <w:delText xml:space="preserve">the </w:delText>
        </w:r>
        <w:r w:rsidR="00582D7C" w:rsidRPr="001623CA" w:rsidDel="00F62E3F">
          <w:rPr>
            <w:i/>
          </w:rPr>
          <w:delText>supportedBandCombinations</w:delText>
        </w:r>
        <w:r w:rsidR="00582D7C" w:rsidRPr="001623CA" w:rsidDel="00F62E3F">
          <w:delText xml:space="preserve"> and for the </w:delText>
        </w:r>
        <w:r w:rsidR="00582D7C" w:rsidRPr="001623CA" w:rsidDel="00F62E3F">
          <w:rPr>
            <w:i/>
          </w:rPr>
          <w:delText>featureSets</w:delText>
        </w:r>
        <w:r w:rsidR="00582D7C" w:rsidRPr="001623CA" w:rsidDel="00F62E3F">
          <w:delText xml:space="preserve"> included above</w:delText>
        </w:r>
      </w:del>
      <w:r w:rsidR="00582D7C" w:rsidRPr="001623CA">
        <w:t>;</w:t>
      </w:r>
    </w:p>
    <w:p w14:paraId="71388794" w14:textId="21EF707B" w:rsidR="00ED2D8E" w:rsidRDefault="00ED2D8E" w:rsidP="00ED2D8E">
      <w:pPr>
        <w:pStyle w:val="B2"/>
        <w:rPr>
          <w:ins w:id="210" w:author="Ericsson" w:date="2018-11-01T13:20:00Z"/>
        </w:rPr>
      </w:pPr>
      <w:ins w:id="211" w:author="Ericsson" w:date="2018-11-01T13:19:00Z">
        <w:r>
          <w:t>2&gt;</w:t>
        </w:r>
        <w:r>
          <w:tab/>
          <w:t xml:space="preserve">if </w:t>
        </w:r>
      </w:ins>
      <w:proofErr w:type="spellStart"/>
      <w:ins w:id="212" w:author="Ericsson" w:date="2018-11-01T13:20:00Z">
        <w:r w:rsidRPr="00ED2D8E">
          <w:rPr>
            <w:i/>
          </w:rPr>
          <w:t>eutra</w:t>
        </w:r>
        <w:proofErr w:type="spellEnd"/>
        <w:r w:rsidRPr="00ED2D8E">
          <w:rPr>
            <w:i/>
          </w:rPr>
          <w:t>-nr-only</w:t>
        </w:r>
        <w:r>
          <w:t xml:space="preserve"> is received (via EUTRA):</w:t>
        </w:r>
      </w:ins>
    </w:p>
    <w:p w14:paraId="79BAD2D5" w14:textId="438BBF6D" w:rsidR="00ED2D8E" w:rsidRPr="001623CA" w:rsidRDefault="00ED2D8E" w:rsidP="00ED2D8E">
      <w:pPr>
        <w:pStyle w:val="B3"/>
        <w:pPrChange w:id="213" w:author="Ericsson" w:date="2018-11-01T13:20:00Z">
          <w:pPr>
            <w:pStyle w:val="B2"/>
          </w:pPr>
        </w:pPrChange>
      </w:pPr>
      <w:ins w:id="214" w:author="Ericsson" w:date="2018-11-01T13:20:00Z">
        <w:r>
          <w:t>3&gt;</w:t>
        </w:r>
        <w:r>
          <w:tab/>
        </w:r>
      </w:ins>
      <w:ins w:id="215" w:author="Ericsson" w:date="2018-11-01T13:22:00Z">
        <w:r>
          <w:t>remove the</w:t>
        </w:r>
      </w:ins>
      <w:ins w:id="216" w:author="Ericsson" w:date="2018-11-01T13:20:00Z">
        <w:r>
          <w:t xml:space="preserve"> feature</w:t>
        </w:r>
      </w:ins>
      <w:ins w:id="217" w:author="Ericsson" w:date="2018-11-01T13:21:00Z">
        <w:r>
          <w:t xml:space="preserve"> s</w:t>
        </w:r>
      </w:ins>
      <w:ins w:id="218" w:author="Ericsson" w:date="2018-11-01T13:20:00Z">
        <w:r>
          <w:t xml:space="preserve">ets </w:t>
        </w:r>
      </w:ins>
      <w:ins w:id="219" w:author="Ericsson" w:date="2018-11-01T13:23:00Z">
        <w:r w:rsidR="00317171">
          <w:t xml:space="preserve">and feature set combinations </w:t>
        </w:r>
      </w:ins>
      <w:bookmarkStart w:id="220" w:name="_GoBack"/>
      <w:bookmarkEnd w:id="220"/>
      <w:ins w:id="221" w:author="Ericsson" w:date="2018-11-01T13:21:00Z">
        <w:r>
          <w:t>that are not required for EN-DC</w:t>
        </w:r>
      </w:ins>
      <w:ins w:id="222" w:author="Ericsson" w:date="2018-11-01T13:22:00Z">
        <w:r>
          <w:t>;</w:t>
        </w:r>
      </w:ins>
    </w:p>
    <w:p w14:paraId="434AD360" w14:textId="0622F5B2" w:rsidR="00582D7C" w:rsidRPr="001623CA" w:rsidRDefault="00582D7C" w:rsidP="000F78CE">
      <w:pPr>
        <w:pStyle w:val="B1"/>
      </w:pPr>
      <w:r w:rsidRPr="001623CA">
        <w:t>1&gt;</w:t>
      </w:r>
      <w:r w:rsidRPr="001623CA">
        <w:tab/>
        <w:t xml:space="preserve">if the requested </w:t>
      </w:r>
      <w:r w:rsidRPr="001623CA">
        <w:rPr>
          <w:i/>
        </w:rPr>
        <w:t>rat-Type</w:t>
      </w:r>
      <w:r w:rsidRPr="001623CA">
        <w:t xml:space="preserve"> is </w:t>
      </w:r>
      <w:r w:rsidRPr="001623CA">
        <w:rPr>
          <w:i/>
        </w:rPr>
        <w:t>eutra-nr</w:t>
      </w:r>
      <w:r w:rsidRPr="001623CA">
        <w:t>:</w:t>
      </w:r>
    </w:p>
    <w:p w14:paraId="55D5CCF3" w14:textId="77777777" w:rsidR="00F62E3F" w:rsidRDefault="00582D7C" w:rsidP="000F78CE">
      <w:pPr>
        <w:pStyle w:val="B2"/>
        <w:rPr>
          <w:ins w:id="223" w:author="Ericsson" w:date="2018-11-01T09:50:00Z"/>
        </w:rPr>
      </w:pPr>
      <w:r w:rsidRPr="001623CA">
        <w:t>2&gt;</w:t>
      </w:r>
      <w:r w:rsidRPr="001623CA">
        <w:tab/>
      </w:r>
      <w:ins w:id="224" w:author="Ericsson" w:date="2018-11-01T09:50:00Z">
        <w:r w:rsidR="00F62E3F">
          <w:t xml:space="preserve">if </w:t>
        </w:r>
        <w:proofErr w:type="spellStart"/>
        <w:r w:rsidR="00F62E3F" w:rsidRPr="00434DCC">
          <w:rPr>
            <w:i/>
          </w:rPr>
          <w:t>FreqBandList</w:t>
        </w:r>
        <w:proofErr w:type="spellEnd"/>
        <w:r w:rsidR="00F62E3F" w:rsidRPr="00434DCC">
          <w:t xml:space="preserve"> </w:t>
        </w:r>
        <w:r w:rsidR="00F62E3F">
          <w:t>is received:</w:t>
        </w:r>
        <w:r w:rsidR="00F62E3F" w:rsidRPr="001623CA">
          <w:t xml:space="preserve"> </w:t>
        </w:r>
      </w:ins>
    </w:p>
    <w:p w14:paraId="70809E75" w14:textId="346F3A84" w:rsidR="00C37E65" w:rsidRDefault="00F62E3F" w:rsidP="00F62E3F">
      <w:pPr>
        <w:pStyle w:val="B3"/>
        <w:rPr>
          <w:ins w:id="225" w:author="Ericsson" w:date="2018-11-01T09:51:00Z"/>
        </w:rPr>
      </w:pPr>
      <w:ins w:id="226" w:author="Ericsson" w:date="2018-11-01T09:50:00Z">
        <w:r>
          <w:t>3&gt;</w:t>
        </w:r>
        <w:r>
          <w:tab/>
        </w:r>
      </w:ins>
      <w:r w:rsidR="00582D7C" w:rsidRPr="001623CA">
        <w:t xml:space="preserve">include the </w:t>
      </w:r>
      <w:ins w:id="227" w:author="Ericsson" w:date="2018-11-01T10:49:00Z">
        <w:r w:rsidR="00744C3D">
          <w:t xml:space="preserve">feature set combinations </w:t>
        </w:r>
      </w:ins>
      <w:del w:id="228" w:author="Ericsson" w:date="2018-11-01T10:49:00Z">
        <w:r w:rsidR="00582D7C" w:rsidRPr="001623CA" w:rsidDel="00744C3D">
          <w:rPr>
            <w:i/>
          </w:rPr>
          <w:delText>featureSetCombinations</w:delText>
        </w:r>
        <w:r w:rsidR="00582D7C" w:rsidRPr="001623CA" w:rsidDel="00744C3D">
          <w:delText xml:space="preserve"> </w:delText>
        </w:r>
      </w:del>
      <w:ins w:id="229" w:author="Ericsson" w:date="2018-11-01T09:50:00Z">
        <w:r>
          <w:t xml:space="preserve">applicable for the received </w:t>
        </w:r>
        <w:proofErr w:type="spellStart"/>
        <w:r w:rsidRPr="00F62E3F">
          <w:rPr>
            <w:i/>
          </w:rPr>
          <w:t>FreqBandList</w:t>
        </w:r>
      </w:ins>
      <w:proofErr w:type="spellEnd"/>
      <w:ins w:id="230" w:author="Ericsson" w:date="2018-11-01T10:49:00Z">
        <w:r w:rsidR="00744C3D" w:rsidRPr="00744C3D">
          <w:t xml:space="preserve"> in</w:t>
        </w:r>
      </w:ins>
      <w:ins w:id="231" w:author="Ericsson" w:date="2018-11-01T10:51:00Z">
        <w:r w:rsidR="00744C3D">
          <w:t>to</w:t>
        </w:r>
      </w:ins>
      <w:ins w:id="232" w:author="Ericsson" w:date="2018-11-01T10:49:00Z">
        <w:r w:rsidR="00744C3D" w:rsidRPr="00744C3D">
          <w:t xml:space="preserve"> </w:t>
        </w:r>
      </w:ins>
      <w:ins w:id="233" w:author="Ericsson" w:date="2018-11-01T10:48:00Z">
        <w:r w:rsidR="00744C3D" w:rsidRPr="00F602FD">
          <w:rPr>
            <w:i/>
          </w:rPr>
          <w:t>featureSetCombinations</w:t>
        </w:r>
      </w:ins>
      <w:ins w:id="234" w:author="Ericsson" w:date="2018-11-01T09:51:00Z">
        <w:r w:rsidRPr="00744C3D">
          <w:t>;</w:t>
        </w:r>
      </w:ins>
      <w:del w:id="235" w:author="Ericsson" w:date="2018-11-01T09:51:00Z">
        <w:r w:rsidR="00E90C81" w:rsidRPr="001623CA" w:rsidDel="00F62E3F">
          <w:delText xml:space="preserve">corresponding to </w:delText>
        </w:r>
        <w:r w:rsidR="00582D7C" w:rsidRPr="001623CA" w:rsidDel="00F62E3F">
          <w:delText xml:space="preserve">the </w:delText>
        </w:r>
        <w:r w:rsidR="00582D7C" w:rsidRPr="001623CA" w:rsidDel="00F62E3F">
          <w:rPr>
            <w:i/>
          </w:rPr>
          <w:delText>supportedBandCombinations</w:delText>
        </w:r>
        <w:r w:rsidR="00582D7C" w:rsidRPr="001623CA" w:rsidDel="00F62E3F">
          <w:delText xml:space="preserve"> included above and </w:delText>
        </w:r>
        <w:r w:rsidR="00426B90" w:rsidRPr="001623CA" w:rsidDel="00F62E3F">
          <w:delText xml:space="preserve">to </w:delText>
        </w:r>
        <w:r w:rsidR="00582D7C" w:rsidRPr="001623CA" w:rsidDel="00F62E3F">
          <w:delText xml:space="preserve">the </w:delText>
        </w:r>
        <w:r w:rsidR="00582D7C" w:rsidRPr="001623CA" w:rsidDel="00F62E3F">
          <w:rPr>
            <w:i/>
          </w:rPr>
          <w:delText>featureSets</w:delText>
        </w:r>
        <w:r w:rsidR="00582D7C" w:rsidRPr="001623CA" w:rsidDel="00F62E3F">
          <w:delText xml:space="preserve"> included in a corresponding capability request for </w:delText>
        </w:r>
        <w:r w:rsidR="00582D7C" w:rsidRPr="001623CA" w:rsidDel="00F62E3F">
          <w:rPr>
            <w:i/>
          </w:rPr>
          <w:delText>rat-Type</w:delText>
        </w:r>
        <w:r w:rsidR="00582D7C" w:rsidRPr="001623CA" w:rsidDel="00F62E3F">
          <w:delText xml:space="preserve"> set to </w:delText>
        </w:r>
        <w:r w:rsidR="00582D7C" w:rsidRPr="001623CA" w:rsidDel="00F62E3F">
          <w:rPr>
            <w:i/>
          </w:rPr>
          <w:delText>nr</w:delText>
        </w:r>
        <w:r w:rsidR="00C37E65" w:rsidRPr="001623CA" w:rsidDel="00F62E3F">
          <w:delText>.</w:delText>
        </w:r>
      </w:del>
    </w:p>
    <w:p w14:paraId="6270CD50" w14:textId="0C2C7DE0" w:rsidR="00F62E3F" w:rsidRDefault="00F62E3F" w:rsidP="00F62E3F">
      <w:pPr>
        <w:pStyle w:val="B2"/>
        <w:rPr>
          <w:ins w:id="236" w:author="Ericsson" w:date="2018-11-01T09:51:00Z"/>
        </w:rPr>
      </w:pPr>
      <w:ins w:id="237" w:author="Ericsson" w:date="2018-11-01T09:51:00Z">
        <w:r>
          <w:lastRenderedPageBreak/>
          <w:t>2&gt;</w:t>
        </w:r>
        <w:r>
          <w:tab/>
          <w:t>else:</w:t>
        </w:r>
      </w:ins>
    </w:p>
    <w:p w14:paraId="21E5AF20" w14:textId="48EEC604" w:rsidR="00F62E3F" w:rsidRDefault="00F62E3F" w:rsidP="00F62E3F">
      <w:pPr>
        <w:pStyle w:val="B3"/>
        <w:rPr>
          <w:ins w:id="238" w:author="Ericsson" w:date="2018-11-01T09:53:00Z"/>
        </w:rPr>
      </w:pPr>
      <w:ins w:id="239" w:author="Ericsson" w:date="2018-11-01T09:51:00Z">
        <w:r>
          <w:t>3&gt;</w:t>
        </w:r>
        <w:r>
          <w:tab/>
          <w:t xml:space="preserve">include </w:t>
        </w:r>
      </w:ins>
      <w:ins w:id="240" w:author="Ericsson" w:date="2018-11-01T09:52:00Z">
        <w:r>
          <w:t xml:space="preserve">all </w:t>
        </w:r>
      </w:ins>
      <w:ins w:id="241" w:author="Ericsson" w:date="2018-11-01T10:48:00Z">
        <w:r w:rsidR="00744C3D">
          <w:t xml:space="preserve">feature set combinations </w:t>
        </w:r>
      </w:ins>
      <w:ins w:id="242" w:author="Ericsson" w:date="2018-11-01T09:52:00Z">
        <w:r>
          <w:t>supported by the UE</w:t>
        </w:r>
      </w:ins>
      <w:ins w:id="243" w:author="Ericsson" w:date="2018-11-01T10:48:00Z">
        <w:r w:rsidR="00744C3D">
          <w:t xml:space="preserve"> in</w:t>
        </w:r>
      </w:ins>
      <w:ins w:id="244" w:author="Ericsson" w:date="2018-11-01T10:51:00Z">
        <w:r w:rsidR="00744C3D">
          <w:t>to</w:t>
        </w:r>
      </w:ins>
      <w:ins w:id="245" w:author="Ericsson" w:date="2018-11-01T10:48:00Z">
        <w:r w:rsidR="00744C3D">
          <w:t xml:space="preserve"> </w:t>
        </w:r>
        <w:r w:rsidR="00744C3D" w:rsidRPr="00F602FD">
          <w:rPr>
            <w:i/>
          </w:rPr>
          <w:t>featureSetCombinations</w:t>
        </w:r>
      </w:ins>
      <w:ins w:id="246" w:author="Ericsson" w:date="2018-11-01T09:53:00Z">
        <w:r>
          <w:t>;</w:t>
        </w:r>
      </w:ins>
    </w:p>
    <w:p w14:paraId="1EE26F66" w14:textId="75496AF0" w:rsidR="00F62E3F" w:rsidRDefault="00F62E3F" w:rsidP="00F62E3F">
      <w:pPr>
        <w:pStyle w:val="B1"/>
        <w:rPr>
          <w:ins w:id="247" w:author="Ericsson" w:date="2018-11-01T09:54:00Z"/>
        </w:rPr>
      </w:pPr>
      <w:ins w:id="248" w:author="Ericsson" w:date="2018-11-01T09:53:00Z">
        <w:r>
          <w:t>1&gt;</w:t>
        </w:r>
      </w:ins>
      <w:ins w:id="249" w:author="Ericsson" w:date="2018-11-01T09:54:00Z">
        <w:r w:rsidRPr="001623CA">
          <w:tab/>
          <w:t xml:space="preserve">if the requested </w:t>
        </w:r>
        <w:r w:rsidRPr="001623CA">
          <w:rPr>
            <w:i/>
          </w:rPr>
          <w:t>rat-Type</w:t>
        </w:r>
        <w:r w:rsidRPr="001623CA">
          <w:t xml:space="preserve"> is </w:t>
        </w:r>
        <w:proofErr w:type="spellStart"/>
        <w:r w:rsidRPr="001623CA">
          <w:rPr>
            <w:i/>
          </w:rPr>
          <w:t>eutra</w:t>
        </w:r>
        <w:proofErr w:type="spellEnd"/>
        <w:r w:rsidRPr="001623CA">
          <w:t>:</w:t>
        </w:r>
      </w:ins>
    </w:p>
    <w:p w14:paraId="1C985EB8" w14:textId="6F145AB3" w:rsidR="00F62E3F" w:rsidRDefault="00F62E3F" w:rsidP="00F62E3F">
      <w:pPr>
        <w:pStyle w:val="B2"/>
        <w:rPr>
          <w:ins w:id="250" w:author="Ericsson" w:date="2018-11-01T09:54:00Z"/>
        </w:rPr>
      </w:pPr>
      <w:ins w:id="251" w:author="Ericsson" w:date="2018-11-01T09:54:00Z">
        <w:r>
          <w:t>2&gt;</w:t>
        </w:r>
        <w:r>
          <w:tab/>
        </w:r>
      </w:ins>
      <w:ins w:id="252" w:author="Ericsson" w:date="2018-11-01T10:03:00Z">
        <w:r w:rsidR="00A23740">
          <w:t xml:space="preserve">if </w:t>
        </w:r>
        <w:proofErr w:type="spellStart"/>
        <w:r w:rsidR="00A23740" w:rsidRPr="00434DCC">
          <w:rPr>
            <w:i/>
          </w:rPr>
          <w:t>FreqBandList</w:t>
        </w:r>
        <w:proofErr w:type="spellEnd"/>
        <w:r w:rsidR="00A23740" w:rsidRPr="00434DCC">
          <w:t xml:space="preserve"> </w:t>
        </w:r>
        <w:r w:rsidR="00A23740">
          <w:t>is received</w:t>
        </w:r>
      </w:ins>
      <w:ins w:id="253" w:author="Ericsson" w:date="2018-11-01T09:54:00Z">
        <w:r>
          <w:t>:</w:t>
        </w:r>
      </w:ins>
    </w:p>
    <w:p w14:paraId="47E56871" w14:textId="5BBF13AD" w:rsidR="00F62E3F" w:rsidRDefault="00F62E3F" w:rsidP="00F62E3F">
      <w:pPr>
        <w:pStyle w:val="B3"/>
        <w:rPr>
          <w:ins w:id="254" w:author="Ericsson" w:date="2018-11-01T10:03:00Z"/>
        </w:rPr>
      </w:pPr>
      <w:ins w:id="255" w:author="Ericsson" w:date="2018-11-01T09:54:00Z">
        <w:r>
          <w:t>3&gt;</w:t>
        </w:r>
      </w:ins>
      <w:ins w:id="256" w:author="Ericsson" w:date="2018-11-01T09:55:00Z">
        <w:r>
          <w:tab/>
        </w:r>
      </w:ins>
      <w:ins w:id="257" w:author="Ericsson" w:date="2018-11-01T10:03:00Z">
        <w:r w:rsidR="00A23740" w:rsidRPr="001623CA">
          <w:t xml:space="preserve">include the </w:t>
        </w:r>
      </w:ins>
      <w:ins w:id="258" w:author="Ericsson" w:date="2018-11-01T10:47:00Z">
        <w:r w:rsidR="00744C3D">
          <w:t xml:space="preserve">feature sets </w:t>
        </w:r>
      </w:ins>
      <w:ins w:id="259" w:author="Ericsson" w:date="2018-11-01T10:03:00Z">
        <w:r w:rsidR="00A23740">
          <w:t xml:space="preserve">applicable for the received </w:t>
        </w:r>
        <w:proofErr w:type="spellStart"/>
        <w:r w:rsidR="00A23740" w:rsidRPr="00F62E3F">
          <w:rPr>
            <w:i/>
          </w:rPr>
          <w:t>FreqBandList</w:t>
        </w:r>
      </w:ins>
      <w:proofErr w:type="spellEnd"/>
      <w:ins w:id="260" w:author="Ericsson" w:date="2018-11-01T10:48:00Z">
        <w:r w:rsidR="00744C3D">
          <w:rPr>
            <w:i/>
          </w:rPr>
          <w:t xml:space="preserve"> </w:t>
        </w:r>
        <w:r w:rsidR="00744C3D" w:rsidRPr="00744C3D">
          <w:t>in</w:t>
        </w:r>
      </w:ins>
      <w:ins w:id="261" w:author="Ericsson" w:date="2018-11-01T10:51:00Z">
        <w:r w:rsidR="00744C3D">
          <w:t>to</w:t>
        </w:r>
      </w:ins>
      <w:ins w:id="262" w:author="Ericsson" w:date="2018-11-01T10:48:00Z">
        <w:r w:rsidR="00744C3D" w:rsidRPr="00744C3D">
          <w:t xml:space="preserve"> </w:t>
        </w:r>
        <w:proofErr w:type="spellStart"/>
        <w:r w:rsidR="00744C3D" w:rsidRPr="001623CA">
          <w:rPr>
            <w:i/>
          </w:rPr>
          <w:t>featureSets</w:t>
        </w:r>
        <w:r w:rsidR="00744C3D">
          <w:rPr>
            <w:i/>
          </w:rPr>
          <w:t>EUTRA</w:t>
        </w:r>
      </w:ins>
      <w:proofErr w:type="spellEnd"/>
      <w:ins w:id="263" w:author="Ericsson" w:date="2018-11-01T10:03:00Z">
        <w:r w:rsidR="00A23740">
          <w:t>;</w:t>
        </w:r>
      </w:ins>
    </w:p>
    <w:p w14:paraId="0152720F" w14:textId="476DEAA8" w:rsidR="00A23740" w:rsidRDefault="00A23740" w:rsidP="00A23740">
      <w:pPr>
        <w:pStyle w:val="B2"/>
        <w:rPr>
          <w:ins w:id="264" w:author="Ericsson" w:date="2018-11-01T10:03:00Z"/>
        </w:rPr>
      </w:pPr>
      <w:ins w:id="265" w:author="Ericsson" w:date="2018-11-01T10:03:00Z">
        <w:r>
          <w:t>2&gt;</w:t>
        </w:r>
        <w:r>
          <w:tab/>
          <w:t>else:</w:t>
        </w:r>
      </w:ins>
    </w:p>
    <w:p w14:paraId="5ED001AD" w14:textId="047F5EA4" w:rsidR="00A23740" w:rsidRPr="00A23740" w:rsidRDefault="00A23740">
      <w:pPr>
        <w:pStyle w:val="B3"/>
        <w:pPrChange w:id="266" w:author="Ericsson" w:date="2018-11-01T10:04:00Z">
          <w:pPr>
            <w:pStyle w:val="B2"/>
          </w:pPr>
        </w:pPrChange>
      </w:pPr>
      <w:ins w:id="267" w:author="Ericsson" w:date="2018-11-01T10:03:00Z">
        <w:r>
          <w:t>3&gt;</w:t>
        </w:r>
        <w:r>
          <w:tab/>
        </w:r>
        <w:r w:rsidRPr="001623CA">
          <w:t xml:space="preserve">include </w:t>
        </w:r>
        <w:r>
          <w:t>all</w:t>
        </w:r>
        <w:r w:rsidRPr="001623CA">
          <w:t xml:space="preserve"> </w:t>
        </w:r>
      </w:ins>
      <w:ins w:id="268" w:author="Ericsson" w:date="2018-11-01T10:47:00Z">
        <w:r w:rsidR="00744C3D">
          <w:t xml:space="preserve">feature sets </w:t>
        </w:r>
      </w:ins>
      <w:ins w:id="269" w:author="Ericsson" w:date="2018-11-01T10:04:00Z">
        <w:r>
          <w:t>supported by the UE</w:t>
        </w:r>
      </w:ins>
      <w:ins w:id="270" w:author="Ericsson" w:date="2018-11-01T10:47:00Z">
        <w:r w:rsidR="00744C3D">
          <w:t xml:space="preserve"> in</w:t>
        </w:r>
      </w:ins>
      <w:ins w:id="271" w:author="Ericsson" w:date="2018-11-01T10:51:00Z">
        <w:r w:rsidR="00744C3D">
          <w:t>to</w:t>
        </w:r>
      </w:ins>
      <w:ins w:id="272" w:author="Ericsson" w:date="2018-11-01T10:47:00Z">
        <w:r w:rsidR="00744C3D">
          <w:t xml:space="preserve"> </w:t>
        </w:r>
        <w:proofErr w:type="spellStart"/>
        <w:r w:rsidR="00744C3D" w:rsidRPr="001623CA">
          <w:rPr>
            <w:i/>
          </w:rPr>
          <w:t>featureSets</w:t>
        </w:r>
        <w:r w:rsidR="00744C3D">
          <w:rPr>
            <w:i/>
          </w:rPr>
          <w:t>EUTRA</w:t>
        </w:r>
      </w:ins>
      <w:proofErr w:type="spellEnd"/>
      <w:ins w:id="273" w:author="Ericsson" w:date="2018-11-01T10:04:00Z">
        <w:r>
          <w:t>.</w:t>
        </w:r>
      </w:ins>
    </w:p>
    <w:p w14:paraId="007E60B6" w14:textId="77777777" w:rsidR="00ED2D8E" w:rsidRDefault="00ED2D8E" w:rsidP="00ED2D8E">
      <w:pPr>
        <w:pStyle w:val="B2"/>
        <w:rPr>
          <w:ins w:id="274" w:author="Ericsson" w:date="2018-11-01T13:22:00Z"/>
        </w:rPr>
      </w:pPr>
      <w:ins w:id="275" w:author="Ericsson" w:date="2018-11-01T13:22:00Z">
        <w:r>
          <w:t>2&gt;</w:t>
        </w:r>
        <w:r>
          <w:tab/>
          <w:t xml:space="preserve">if </w:t>
        </w:r>
        <w:proofErr w:type="spellStart"/>
        <w:r w:rsidRPr="00ED2D8E">
          <w:rPr>
            <w:i/>
          </w:rPr>
          <w:t>eutra</w:t>
        </w:r>
        <w:proofErr w:type="spellEnd"/>
        <w:r w:rsidRPr="00ED2D8E">
          <w:rPr>
            <w:i/>
          </w:rPr>
          <w:t>-nr-only</w:t>
        </w:r>
        <w:r>
          <w:t xml:space="preserve"> is received (via EUTRA):</w:t>
        </w:r>
      </w:ins>
    </w:p>
    <w:p w14:paraId="0B50D567" w14:textId="77777777" w:rsidR="00ED2D8E" w:rsidRPr="001623CA" w:rsidRDefault="00ED2D8E" w:rsidP="00ED2D8E">
      <w:pPr>
        <w:pStyle w:val="B3"/>
        <w:rPr>
          <w:ins w:id="276" w:author="Ericsson" w:date="2018-11-01T13:22:00Z"/>
        </w:rPr>
      </w:pPr>
      <w:ins w:id="277" w:author="Ericsson" w:date="2018-11-01T13:22:00Z">
        <w:r>
          <w:t>3&gt;</w:t>
        </w:r>
        <w:r>
          <w:tab/>
          <w:t>remove the feature sets that are not required for EN-DC;</w:t>
        </w:r>
      </w:ins>
    </w:p>
    <w:p w14:paraId="703C5EC8" w14:textId="2477AD41" w:rsidR="00E90C81" w:rsidRDefault="00E90C81" w:rsidP="000F78CE">
      <w:pPr>
        <w:pStyle w:val="NO"/>
        <w:rPr>
          <w:ins w:id="278" w:author="Ericsson" w:date="2018-11-01T11:31:00Z"/>
        </w:rPr>
      </w:pPr>
      <w:r w:rsidRPr="001623CA">
        <w:t>NOTE:</w:t>
      </w:r>
      <w:r w:rsidRPr="001623CA">
        <w:tab/>
        <w:t xml:space="preserve">For EN-DC, the </w:t>
      </w:r>
      <w:ins w:id="279" w:author="Ericsson" w:date="2018-11-01T10:05:00Z">
        <w:r w:rsidR="008F29A4">
          <w:t xml:space="preserve">gNB </w:t>
        </w:r>
      </w:ins>
      <w:r w:rsidRPr="001623CA">
        <w:t xml:space="preserve">network needs the capabilities for RAT types </w:t>
      </w:r>
      <w:r w:rsidRPr="001623CA">
        <w:rPr>
          <w:i/>
        </w:rPr>
        <w:t>nr</w:t>
      </w:r>
      <w:r w:rsidRPr="001623CA">
        <w:t xml:space="preserve"> and </w:t>
      </w:r>
      <w:proofErr w:type="spellStart"/>
      <w:r w:rsidRPr="001623CA">
        <w:rPr>
          <w:i/>
        </w:rPr>
        <w:t>eutra</w:t>
      </w:r>
      <w:proofErr w:type="spellEnd"/>
      <w:r w:rsidRPr="001623CA">
        <w:rPr>
          <w:i/>
        </w:rPr>
        <w:t>-nr</w:t>
      </w:r>
      <w:r w:rsidRPr="001623CA">
        <w:t xml:space="preserve"> and it uses the </w:t>
      </w:r>
      <w:proofErr w:type="spellStart"/>
      <w:r w:rsidRPr="001623CA">
        <w:rPr>
          <w:i/>
        </w:rPr>
        <w:t>featureSets</w:t>
      </w:r>
      <w:proofErr w:type="spellEnd"/>
      <w:r w:rsidRPr="001623CA">
        <w:t xml:space="preserve"> in the </w:t>
      </w:r>
      <w:r w:rsidRPr="001623CA">
        <w:rPr>
          <w:i/>
        </w:rPr>
        <w:t>UE-NR-Capabilities</w:t>
      </w:r>
      <w:r w:rsidRPr="001623CA">
        <w:t xml:space="preserve"> together with the </w:t>
      </w:r>
      <w:r w:rsidRPr="001623CA">
        <w:rPr>
          <w:i/>
        </w:rPr>
        <w:t>featureSetCombinations</w:t>
      </w:r>
      <w:r w:rsidRPr="001623CA">
        <w:t xml:space="preserve"> in the </w:t>
      </w:r>
      <w:r w:rsidRPr="001623CA">
        <w:rPr>
          <w:i/>
        </w:rPr>
        <w:t>UE-MRDC-Capabilities</w:t>
      </w:r>
      <w:r w:rsidRPr="001623CA">
        <w:t xml:space="preserve"> to determine the </w:t>
      </w:r>
      <w:ins w:id="280" w:author="Ericsson" w:date="2018-11-01T10:10:00Z">
        <w:r w:rsidR="00776D8B">
          <w:t xml:space="preserve">NR </w:t>
        </w:r>
      </w:ins>
      <w:r w:rsidRPr="001623CA">
        <w:t xml:space="preserve">UE capabilities for the supported MRDC band combinations. </w:t>
      </w:r>
      <w:ins w:id="281" w:author="Ericsson" w:date="2018-11-01T10:11:00Z">
        <w:r w:rsidR="00776D8B">
          <w:t xml:space="preserve">Similarly, the eNB needs the capabilities for RAT types </w:t>
        </w:r>
        <w:proofErr w:type="spellStart"/>
        <w:r w:rsidR="00776D8B" w:rsidRPr="00776D8B">
          <w:rPr>
            <w:i/>
          </w:rPr>
          <w:t>eutra</w:t>
        </w:r>
        <w:proofErr w:type="spellEnd"/>
        <w:r w:rsidR="00776D8B">
          <w:t xml:space="preserve"> and </w:t>
        </w:r>
        <w:proofErr w:type="spellStart"/>
        <w:r w:rsidR="00776D8B" w:rsidRPr="00776D8B">
          <w:rPr>
            <w:i/>
          </w:rPr>
          <w:t>eutra</w:t>
        </w:r>
        <w:proofErr w:type="spellEnd"/>
        <w:r w:rsidR="00776D8B" w:rsidRPr="00776D8B">
          <w:rPr>
            <w:i/>
          </w:rPr>
          <w:t>-nr</w:t>
        </w:r>
        <w:r w:rsidR="00776D8B">
          <w:t xml:space="preserve"> and it uses the </w:t>
        </w:r>
        <w:r w:rsidR="00776D8B" w:rsidRPr="00776D8B">
          <w:rPr>
            <w:i/>
          </w:rPr>
          <w:t>featureSetsEUTRA-r15</w:t>
        </w:r>
        <w:r w:rsidR="00776D8B">
          <w:t xml:space="preserve"> in the </w:t>
        </w:r>
        <w:r w:rsidR="00776D8B" w:rsidRPr="00776D8B">
          <w:rPr>
            <w:i/>
          </w:rPr>
          <w:t>UE-EUTRA-Capabilities</w:t>
        </w:r>
        <w:r w:rsidR="00776D8B">
          <w:t xml:space="preserve"> together with the </w:t>
        </w:r>
        <w:r w:rsidR="00776D8B" w:rsidRPr="001623CA">
          <w:rPr>
            <w:i/>
          </w:rPr>
          <w:t>featureSetCombinations</w:t>
        </w:r>
        <w:r w:rsidR="00776D8B" w:rsidRPr="001623CA">
          <w:t xml:space="preserve"> in the </w:t>
        </w:r>
        <w:r w:rsidR="00776D8B" w:rsidRPr="001623CA">
          <w:rPr>
            <w:i/>
          </w:rPr>
          <w:t>UE-</w:t>
        </w:r>
        <w:proofErr w:type="spellStart"/>
        <w:r w:rsidR="00776D8B" w:rsidRPr="001623CA">
          <w:rPr>
            <w:i/>
          </w:rPr>
          <w:t>MRDC</w:t>
        </w:r>
        <w:proofErr w:type="spellEnd"/>
        <w:r w:rsidR="00776D8B" w:rsidRPr="001623CA">
          <w:rPr>
            <w:i/>
          </w:rPr>
          <w:t>-Capabilities</w:t>
        </w:r>
        <w:r w:rsidR="00776D8B" w:rsidRPr="001623CA">
          <w:t xml:space="preserve"> to determine the </w:t>
        </w:r>
        <w:r w:rsidR="00776D8B">
          <w:t xml:space="preserve">EUTRA </w:t>
        </w:r>
        <w:r w:rsidR="00776D8B" w:rsidRPr="001623CA">
          <w:t xml:space="preserve">UE capabilities for the supported </w:t>
        </w:r>
        <w:proofErr w:type="spellStart"/>
        <w:r w:rsidR="00776D8B" w:rsidRPr="001623CA">
          <w:t>MRDC</w:t>
        </w:r>
        <w:proofErr w:type="spellEnd"/>
        <w:r w:rsidR="00776D8B" w:rsidRPr="001623CA">
          <w:t xml:space="preserve"> band </w:t>
        </w:r>
        <w:proofErr w:type="spellStart"/>
        <w:r w:rsidR="00776D8B" w:rsidRPr="001623CA">
          <w:t>combinations</w:t>
        </w:r>
        <w:r w:rsidR="00776D8B">
          <w:t>.</w:t>
        </w:r>
      </w:ins>
      <w:r w:rsidRPr="001623CA">
        <w:t>Hence</w:t>
      </w:r>
      <w:proofErr w:type="spellEnd"/>
      <w:r w:rsidRPr="001623CA">
        <w:t xml:space="preserve">, the IDs used in the </w:t>
      </w:r>
      <w:r w:rsidRPr="001623CA">
        <w:rPr>
          <w:i/>
        </w:rPr>
        <w:t>featureSets</w:t>
      </w:r>
      <w:r w:rsidRPr="001623CA">
        <w:t xml:space="preserve"> must match to the IDs referred to in </w:t>
      </w:r>
      <w:r w:rsidRPr="001623CA">
        <w:rPr>
          <w:i/>
        </w:rPr>
        <w:t>featureSetCombinations</w:t>
      </w:r>
      <w:ins w:id="282" w:author="Ericsson" w:date="2018-11-01T10:11:00Z">
        <w:r w:rsidR="00776D8B" w:rsidRPr="00776D8B">
          <w:t xml:space="preserve"> across all three containers</w:t>
        </w:r>
      </w:ins>
      <w:r w:rsidRPr="001623CA">
        <w:t xml:space="preserve">. </w:t>
      </w:r>
    </w:p>
    <w:p w14:paraId="1E3E5448" w14:textId="29378378" w:rsidR="00B27EC0" w:rsidRPr="001623CA" w:rsidRDefault="00B27EC0" w:rsidP="000F78CE">
      <w:pPr>
        <w:pStyle w:val="NO"/>
      </w:pPr>
    </w:p>
    <w:p w14:paraId="114BE0B3" w14:textId="13066868" w:rsidR="00C37E65" w:rsidRDefault="00C37E65" w:rsidP="00F46EF7">
      <w:pPr>
        <w:pStyle w:val="Heading4"/>
      </w:pPr>
      <w:bookmarkStart w:id="283" w:name="_Toc510018548"/>
      <w:bookmarkStart w:id="284" w:name="_Toc524434418"/>
      <w:r w:rsidRPr="001623CA">
        <w:t>5.6.1.5</w:t>
      </w:r>
      <w:r w:rsidRPr="001623CA">
        <w:tab/>
      </w:r>
      <w:r w:rsidR="007D3FC6" w:rsidRPr="001623CA">
        <w:t>Void</w:t>
      </w:r>
      <w:bookmarkEnd w:id="283"/>
      <w:bookmarkEnd w:id="284"/>
    </w:p>
    <w:p w14:paraId="3E279C79" w14:textId="1E7A35AE" w:rsidR="00525216" w:rsidRDefault="00525216" w:rsidP="00525216"/>
    <w:p w14:paraId="7E728916" w14:textId="63DECB2F" w:rsidR="00525216" w:rsidRPr="008A5BDB" w:rsidRDefault="00525216" w:rsidP="00525216">
      <w:pPr>
        <w:rPr>
          <w:sz w:val="24"/>
          <w:highlight w:val="yellow"/>
        </w:rPr>
      </w:pPr>
      <w:r w:rsidRPr="008A5BDB">
        <w:rPr>
          <w:sz w:val="24"/>
          <w:highlight w:val="yellow"/>
        </w:rPr>
        <w:t xml:space="preserve">===== </w:t>
      </w:r>
      <w:r w:rsidR="008A5BDB" w:rsidRPr="008A5BDB">
        <w:rPr>
          <w:sz w:val="24"/>
          <w:highlight w:val="yellow"/>
        </w:rPr>
        <w:t>The following sections are only for reference!</w:t>
      </w:r>
      <w:r w:rsidRPr="008A5BDB">
        <w:rPr>
          <w:sz w:val="24"/>
          <w:highlight w:val="yellow"/>
        </w:rPr>
        <w:t xml:space="preserve"> =====</w:t>
      </w:r>
    </w:p>
    <w:p w14:paraId="25781B6A" w14:textId="77777777" w:rsidR="00525216" w:rsidRPr="00525216" w:rsidRDefault="00525216" w:rsidP="00525216"/>
    <w:p w14:paraId="38658656" w14:textId="77777777" w:rsidR="00DC1C4E" w:rsidRPr="001623CA" w:rsidRDefault="00DC1C4E" w:rsidP="00DC1C4E">
      <w:pPr>
        <w:pStyle w:val="Heading3"/>
      </w:pPr>
      <w:bookmarkStart w:id="285" w:name="_Toc510018567"/>
      <w:bookmarkStart w:id="286" w:name="_Toc524434453"/>
      <w:bookmarkStart w:id="287" w:name="_Toc510018709"/>
      <w:bookmarkStart w:id="288" w:name="_Toc524434703"/>
      <w:r w:rsidRPr="001623CA">
        <w:t>6.2.2</w:t>
      </w:r>
      <w:r w:rsidRPr="001623CA">
        <w:tab/>
        <w:t>Message definitions</w:t>
      </w:r>
      <w:bookmarkEnd w:id="285"/>
      <w:bookmarkEnd w:id="286"/>
    </w:p>
    <w:p w14:paraId="1DB7A6D9" w14:textId="79FB0323" w:rsidR="00DC1C4E" w:rsidRDefault="00DC1C4E" w:rsidP="00DC1C4E">
      <w:r w:rsidRPr="00525216">
        <w:rPr>
          <w:highlight w:val="yellow"/>
        </w:rPr>
        <w:t>===== Intermediate Sections omitted =====</w:t>
      </w:r>
    </w:p>
    <w:p w14:paraId="35BC870A" w14:textId="77777777" w:rsidR="00DC1C4E" w:rsidRPr="001623CA" w:rsidRDefault="00DC1C4E" w:rsidP="00DC1C4E">
      <w:pPr>
        <w:pStyle w:val="Heading4"/>
      </w:pPr>
      <w:bookmarkStart w:id="289" w:name="_Toc524434483"/>
      <w:r w:rsidRPr="001623CA">
        <w:t>–</w:t>
      </w:r>
      <w:r w:rsidRPr="001623CA">
        <w:tab/>
      </w:r>
      <w:r w:rsidRPr="001623CA">
        <w:rPr>
          <w:i/>
        </w:rPr>
        <w:t>UECapabilityEnquiry</w:t>
      </w:r>
      <w:bookmarkEnd w:id="289"/>
    </w:p>
    <w:p w14:paraId="1C9548C0" w14:textId="77777777" w:rsidR="00DC1C4E" w:rsidRPr="001623CA" w:rsidRDefault="00DC1C4E" w:rsidP="00DC1C4E">
      <w:r w:rsidRPr="001623CA">
        <w:t xml:space="preserve">The </w:t>
      </w:r>
      <w:r w:rsidRPr="001623CA">
        <w:rPr>
          <w:i/>
        </w:rPr>
        <w:t>UECapabilityEnquiry</w:t>
      </w:r>
      <w:r w:rsidRPr="001623CA">
        <w:t xml:space="preserve"> message is used to request UE radio access capabilities for NR as well as for other RATs.</w:t>
      </w:r>
    </w:p>
    <w:p w14:paraId="2614B77B" w14:textId="77777777" w:rsidR="00DC1C4E" w:rsidRPr="001623CA" w:rsidRDefault="00DC1C4E" w:rsidP="00DC1C4E">
      <w:pPr>
        <w:pStyle w:val="B1"/>
      </w:pPr>
      <w:r w:rsidRPr="001623CA">
        <w:t>Signalling radio bearer: SRB1</w:t>
      </w:r>
    </w:p>
    <w:p w14:paraId="03CFB956" w14:textId="77777777" w:rsidR="00DC1C4E" w:rsidRPr="001623CA" w:rsidRDefault="00DC1C4E" w:rsidP="00DC1C4E">
      <w:pPr>
        <w:pStyle w:val="B1"/>
      </w:pPr>
      <w:r w:rsidRPr="001623CA">
        <w:t>RLC-SAP: AM</w:t>
      </w:r>
    </w:p>
    <w:p w14:paraId="5305CEF0" w14:textId="77777777" w:rsidR="00DC1C4E" w:rsidRPr="001623CA" w:rsidRDefault="00DC1C4E" w:rsidP="00DC1C4E">
      <w:pPr>
        <w:pStyle w:val="B1"/>
      </w:pPr>
      <w:r w:rsidRPr="001623CA">
        <w:lastRenderedPageBreak/>
        <w:t xml:space="preserve">Logical channel: </w:t>
      </w:r>
      <w:proofErr w:type="spellStart"/>
      <w:r w:rsidRPr="001623CA">
        <w:t>DCCH</w:t>
      </w:r>
      <w:proofErr w:type="spellEnd"/>
    </w:p>
    <w:p w14:paraId="20E0BDF5" w14:textId="77777777" w:rsidR="00DC1C4E" w:rsidRPr="001623CA" w:rsidRDefault="00DC1C4E" w:rsidP="00DC1C4E">
      <w:pPr>
        <w:pStyle w:val="B1"/>
      </w:pPr>
      <w:r w:rsidRPr="001623CA">
        <w:t>Direction: Network to UE</w:t>
      </w:r>
    </w:p>
    <w:p w14:paraId="68E421A4" w14:textId="77777777" w:rsidR="00DC1C4E" w:rsidRPr="001623CA" w:rsidRDefault="00DC1C4E" w:rsidP="00DC1C4E">
      <w:pPr>
        <w:pStyle w:val="TH"/>
      </w:pPr>
      <w:r w:rsidRPr="001623CA">
        <w:rPr>
          <w:i/>
        </w:rPr>
        <w:t>UECapabilityEnquiry</w:t>
      </w:r>
      <w:r w:rsidRPr="001623CA">
        <w:t xml:space="preserve"> information element</w:t>
      </w:r>
    </w:p>
    <w:p w14:paraId="12EB6EEA" w14:textId="77777777" w:rsidR="00DC1C4E" w:rsidRPr="0012013B" w:rsidRDefault="00DC1C4E" w:rsidP="00DC1C4E">
      <w:pPr>
        <w:pStyle w:val="PL"/>
        <w:rPr>
          <w:color w:val="808080"/>
        </w:rPr>
      </w:pPr>
      <w:r w:rsidRPr="0012013B">
        <w:rPr>
          <w:color w:val="808080"/>
        </w:rPr>
        <w:t>-- ASN1START</w:t>
      </w:r>
    </w:p>
    <w:p w14:paraId="6D0AD4C8" w14:textId="77777777" w:rsidR="00DC1C4E" w:rsidRPr="0012013B" w:rsidRDefault="00DC1C4E" w:rsidP="00DC1C4E">
      <w:pPr>
        <w:pStyle w:val="PL"/>
        <w:rPr>
          <w:color w:val="808080"/>
        </w:rPr>
      </w:pPr>
      <w:r w:rsidRPr="0012013B">
        <w:rPr>
          <w:color w:val="808080"/>
        </w:rPr>
        <w:t>-- TAG-UECAPABILITYENQUIRY-START</w:t>
      </w:r>
    </w:p>
    <w:p w14:paraId="5391EB53" w14:textId="77777777" w:rsidR="00DC1C4E" w:rsidRPr="007467C3" w:rsidRDefault="00DC1C4E" w:rsidP="00DC1C4E">
      <w:pPr>
        <w:pStyle w:val="PL"/>
      </w:pPr>
    </w:p>
    <w:p w14:paraId="1FFDB3EF" w14:textId="77777777" w:rsidR="00DC1C4E" w:rsidRDefault="00DC1C4E" w:rsidP="00DC1C4E">
      <w:pPr>
        <w:pStyle w:val="PL"/>
      </w:pPr>
      <w:r>
        <w:t xml:space="preserve">UECapabilityEnquiry ::=         </w:t>
      </w:r>
      <w:r w:rsidRPr="004D7E4E">
        <w:rPr>
          <w:color w:val="993366"/>
        </w:rPr>
        <w:t>SEQUENCE</w:t>
      </w:r>
      <w:r>
        <w:t xml:space="preserve"> {</w:t>
      </w:r>
    </w:p>
    <w:p w14:paraId="62EC9710" w14:textId="77777777" w:rsidR="00DC1C4E" w:rsidRDefault="00DC1C4E" w:rsidP="00DC1C4E">
      <w:pPr>
        <w:pStyle w:val="PL"/>
      </w:pPr>
      <w:r>
        <w:t xml:space="preserve">    rrc-TransactionIdentifier           RRC-TransactionIdentifier,</w:t>
      </w:r>
    </w:p>
    <w:p w14:paraId="296C2658" w14:textId="77777777" w:rsidR="00DC1C4E" w:rsidRDefault="00DC1C4E" w:rsidP="00DC1C4E">
      <w:pPr>
        <w:pStyle w:val="PL"/>
      </w:pPr>
      <w:r>
        <w:t xml:space="preserve">    criticalExtensions                  </w:t>
      </w:r>
      <w:r w:rsidRPr="004D7E4E">
        <w:rPr>
          <w:color w:val="993366"/>
        </w:rPr>
        <w:t>CHOICE</w:t>
      </w:r>
      <w:r>
        <w:t xml:space="preserve"> {</w:t>
      </w:r>
    </w:p>
    <w:p w14:paraId="3507B62A" w14:textId="77777777" w:rsidR="00DC1C4E" w:rsidRDefault="00DC1C4E" w:rsidP="00DC1C4E">
      <w:pPr>
        <w:pStyle w:val="PL"/>
      </w:pPr>
      <w:r>
        <w:t xml:space="preserve">        ueCapabilityEnquiry                 UECapabilityEnquiry-IEs,</w:t>
      </w:r>
    </w:p>
    <w:p w14:paraId="03E44BF1" w14:textId="77777777" w:rsidR="00DC1C4E" w:rsidRDefault="00DC1C4E" w:rsidP="00DC1C4E">
      <w:pPr>
        <w:pStyle w:val="PL"/>
      </w:pPr>
      <w:r>
        <w:t xml:space="preserve">        criticalExtensionsFuture            </w:t>
      </w:r>
      <w:r w:rsidRPr="004D7E4E">
        <w:rPr>
          <w:color w:val="993366"/>
        </w:rPr>
        <w:t>SEQUENCE</w:t>
      </w:r>
      <w:r>
        <w:t xml:space="preserve"> {}</w:t>
      </w:r>
    </w:p>
    <w:p w14:paraId="6842187E" w14:textId="77777777" w:rsidR="00DC1C4E" w:rsidRDefault="00DC1C4E" w:rsidP="00DC1C4E">
      <w:pPr>
        <w:pStyle w:val="PL"/>
      </w:pPr>
      <w:r>
        <w:t xml:space="preserve">    }</w:t>
      </w:r>
    </w:p>
    <w:p w14:paraId="4AB27F9A" w14:textId="77777777" w:rsidR="00DC1C4E" w:rsidRPr="007467C3" w:rsidRDefault="00DC1C4E" w:rsidP="00DC1C4E">
      <w:pPr>
        <w:pStyle w:val="PL"/>
      </w:pPr>
      <w:r w:rsidRPr="007467C3">
        <w:t>}</w:t>
      </w:r>
    </w:p>
    <w:p w14:paraId="3CD60B04" w14:textId="77777777" w:rsidR="00DC1C4E" w:rsidRPr="007467C3" w:rsidRDefault="00DC1C4E" w:rsidP="00DC1C4E">
      <w:pPr>
        <w:pStyle w:val="PL"/>
      </w:pPr>
    </w:p>
    <w:p w14:paraId="7A716AA5" w14:textId="77777777" w:rsidR="00DC1C4E" w:rsidRDefault="00DC1C4E" w:rsidP="00DC1C4E">
      <w:pPr>
        <w:pStyle w:val="PL"/>
      </w:pPr>
      <w:r>
        <w:t xml:space="preserve">UECapabilityEnquiry-IEs ::=     </w:t>
      </w:r>
      <w:r w:rsidRPr="004D7E4E">
        <w:rPr>
          <w:color w:val="993366"/>
        </w:rPr>
        <w:t>SEQUENCE</w:t>
      </w:r>
      <w:r>
        <w:t xml:space="preserve"> {</w:t>
      </w:r>
    </w:p>
    <w:p w14:paraId="6C15461B" w14:textId="77777777" w:rsidR="00DC1C4E" w:rsidRDefault="00DC1C4E" w:rsidP="00DC1C4E">
      <w:pPr>
        <w:pStyle w:val="PL"/>
      </w:pPr>
      <w:r>
        <w:t xml:space="preserve">    ue-CapabilityRAT-RequestList        UE-CapabilityRAT-RequestList,</w:t>
      </w:r>
    </w:p>
    <w:p w14:paraId="072F77EB" w14:textId="77777777" w:rsidR="00DC1C4E" w:rsidRPr="007467C3" w:rsidRDefault="00DC1C4E" w:rsidP="00DC1C4E">
      <w:pPr>
        <w:pStyle w:val="PL"/>
      </w:pPr>
    </w:p>
    <w:p w14:paraId="43181A75" w14:textId="77777777" w:rsidR="00DC1C4E" w:rsidRDefault="00DC1C4E" w:rsidP="00DC1C4E">
      <w:pPr>
        <w:pStyle w:val="PL"/>
      </w:pPr>
      <w:r>
        <w:t xml:space="preserve">    lateNonCriticalExtension            </w:t>
      </w:r>
      <w:r w:rsidRPr="004D7E4E">
        <w:rPr>
          <w:color w:val="993366"/>
        </w:rPr>
        <w:t>OCTET</w:t>
      </w:r>
      <w:r>
        <w:t xml:space="preserve"> </w:t>
      </w:r>
      <w:r w:rsidRPr="004D7E4E">
        <w:rPr>
          <w:color w:val="993366"/>
        </w:rPr>
        <w:t>STRING</w:t>
      </w:r>
      <w:r>
        <w:t xml:space="preserve">                                                            </w:t>
      </w:r>
      <w:r w:rsidRPr="004D7E4E">
        <w:rPr>
          <w:color w:val="993366"/>
        </w:rPr>
        <w:t>OPTIONAL</w:t>
      </w:r>
      <w:r>
        <w:t>,</w:t>
      </w:r>
    </w:p>
    <w:p w14:paraId="0EBBDB2A" w14:textId="77777777" w:rsidR="00DC1C4E" w:rsidRDefault="00DC1C4E" w:rsidP="00DC1C4E">
      <w:pPr>
        <w:pStyle w:val="PL"/>
      </w:pPr>
      <w:r>
        <w:t xml:space="preserve">    nonCriticalExtension                </w:t>
      </w:r>
      <w:r w:rsidRPr="004D7E4E">
        <w:rPr>
          <w:color w:val="993366"/>
        </w:rPr>
        <w:t>SEQUENCE</w:t>
      </w:r>
      <w:r>
        <w:t xml:space="preserve">{}                                                              </w:t>
      </w:r>
      <w:r w:rsidRPr="004D7E4E">
        <w:rPr>
          <w:color w:val="993366"/>
        </w:rPr>
        <w:t>OPTIONAL</w:t>
      </w:r>
    </w:p>
    <w:p w14:paraId="57D399DF" w14:textId="77777777" w:rsidR="00DC1C4E" w:rsidRPr="007467C3" w:rsidRDefault="00DC1C4E" w:rsidP="00DC1C4E">
      <w:pPr>
        <w:pStyle w:val="PL"/>
      </w:pPr>
      <w:r w:rsidRPr="007467C3">
        <w:t>}</w:t>
      </w:r>
    </w:p>
    <w:p w14:paraId="6BC2E204" w14:textId="77777777" w:rsidR="00DC1C4E" w:rsidRPr="007467C3" w:rsidRDefault="00DC1C4E" w:rsidP="00DC1C4E">
      <w:pPr>
        <w:pStyle w:val="PL"/>
      </w:pPr>
    </w:p>
    <w:p w14:paraId="2E65A3C6" w14:textId="77777777" w:rsidR="00DC1C4E" w:rsidRPr="0012013B" w:rsidRDefault="00DC1C4E" w:rsidP="00DC1C4E">
      <w:pPr>
        <w:pStyle w:val="PL"/>
        <w:rPr>
          <w:color w:val="808080"/>
        </w:rPr>
      </w:pPr>
      <w:r w:rsidRPr="0012013B">
        <w:rPr>
          <w:color w:val="808080"/>
        </w:rPr>
        <w:t>-- TAG-UECAPABILITYENQUIRY-STOP</w:t>
      </w:r>
    </w:p>
    <w:p w14:paraId="0C48A133" w14:textId="77777777" w:rsidR="00DC1C4E" w:rsidRPr="0012013B" w:rsidRDefault="00DC1C4E" w:rsidP="00DC1C4E">
      <w:pPr>
        <w:pStyle w:val="PL"/>
        <w:rPr>
          <w:color w:val="808080"/>
        </w:rPr>
      </w:pPr>
      <w:r w:rsidRPr="0012013B">
        <w:rPr>
          <w:color w:val="808080"/>
        </w:rPr>
        <w:t>-- ASN1STOP</w:t>
      </w:r>
    </w:p>
    <w:p w14:paraId="595CD2D4" w14:textId="77777777" w:rsidR="00DC1C4E" w:rsidRPr="001623CA" w:rsidRDefault="00DC1C4E" w:rsidP="00DC1C4E"/>
    <w:p w14:paraId="5910FCC9" w14:textId="77777777" w:rsidR="00DC1C4E" w:rsidRPr="001623CA" w:rsidRDefault="00DC1C4E" w:rsidP="00DC1C4E">
      <w:pPr>
        <w:pStyle w:val="Heading4"/>
      </w:pPr>
      <w:bookmarkStart w:id="290" w:name="_Toc524434484"/>
      <w:r w:rsidRPr="001623CA">
        <w:t>–</w:t>
      </w:r>
      <w:r w:rsidRPr="001623CA">
        <w:tab/>
      </w:r>
      <w:proofErr w:type="spellStart"/>
      <w:r w:rsidRPr="001623CA">
        <w:rPr>
          <w:i/>
        </w:rPr>
        <w:t>UECapabilityInformation</w:t>
      </w:r>
      <w:bookmarkEnd w:id="290"/>
      <w:proofErr w:type="spellEnd"/>
    </w:p>
    <w:p w14:paraId="7BBE88D4" w14:textId="77777777" w:rsidR="00DC1C4E" w:rsidRPr="001623CA" w:rsidRDefault="00DC1C4E" w:rsidP="00DC1C4E">
      <w:r w:rsidRPr="001623CA">
        <w:t xml:space="preserve">The IE </w:t>
      </w:r>
      <w:proofErr w:type="spellStart"/>
      <w:r w:rsidRPr="001623CA">
        <w:rPr>
          <w:i/>
        </w:rPr>
        <w:t>UECapabilityInformation</w:t>
      </w:r>
      <w:proofErr w:type="spellEnd"/>
      <w:r w:rsidRPr="001623CA">
        <w:t xml:space="preserve"> message is used to transfer UE radio access capabilities requested by the network.</w:t>
      </w:r>
    </w:p>
    <w:p w14:paraId="579416BD" w14:textId="77777777" w:rsidR="00DC1C4E" w:rsidRPr="001623CA" w:rsidRDefault="00DC1C4E" w:rsidP="00DC1C4E">
      <w:pPr>
        <w:pStyle w:val="B1"/>
      </w:pPr>
      <w:r w:rsidRPr="001623CA">
        <w:t>Signalling radio bearer: SRB1</w:t>
      </w:r>
    </w:p>
    <w:p w14:paraId="673935E3" w14:textId="77777777" w:rsidR="00DC1C4E" w:rsidRPr="001623CA" w:rsidRDefault="00DC1C4E" w:rsidP="00DC1C4E">
      <w:pPr>
        <w:pStyle w:val="B1"/>
      </w:pPr>
      <w:r w:rsidRPr="001623CA">
        <w:t>RLC-SAP: AM</w:t>
      </w:r>
    </w:p>
    <w:p w14:paraId="18D52E84" w14:textId="77777777" w:rsidR="00DC1C4E" w:rsidRPr="001623CA" w:rsidRDefault="00DC1C4E" w:rsidP="00DC1C4E">
      <w:pPr>
        <w:pStyle w:val="B1"/>
      </w:pPr>
      <w:r w:rsidRPr="001623CA">
        <w:t xml:space="preserve">Logical channel: </w:t>
      </w:r>
      <w:proofErr w:type="spellStart"/>
      <w:r w:rsidRPr="001623CA">
        <w:t>DCCH</w:t>
      </w:r>
      <w:proofErr w:type="spellEnd"/>
    </w:p>
    <w:p w14:paraId="45664AC1" w14:textId="77777777" w:rsidR="00DC1C4E" w:rsidRPr="001623CA" w:rsidRDefault="00DC1C4E" w:rsidP="00DC1C4E">
      <w:pPr>
        <w:pStyle w:val="B1"/>
      </w:pPr>
      <w:r w:rsidRPr="001623CA">
        <w:t>Direction: UE to Network</w:t>
      </w:r>
    </w:p>
    <w:p w14:paraId="004EAEED" w14:textId="77777777" w:rsidR="00DC1C4E" w:rsidRPr="001623CA" w:rsidRDefault="00DC1C4E" w:rsidP="00DC1C4E">
      <w:pPr>
        <w:pStyle w:val="TH"/>
      </w:pPr>
      <w:proofErr w:type="spellStart"/>
      <w:r w:rsidRPr="001623CA">
        <w:rPr>
          <w:i/>
        </w:rPr>
        <w:t>UECapabilityInformation</w:t>
      </w:r>
      <w:proofErr w:type="spellEnd"/>
      <w:r w:rsidRPr="001623CA">
        <w:t xml:space="preserve"> information element</w:t>
      </w:r>
    </w:p>
    <w:p w14:paraId="65996148" w14:textId="77777777" w:rsidR="00DC1C4E" w:rsidRPr="0012013B" w:rsidRDefault="00DC1C4E" w:rsidP="00DC1C4E">
      <w:pPr>
        <w:pStyle w:val="PL"/>
        <w:rPr>
          <w:color w:val="808080"/>
        </w:rPr>
      </w:pPr>
      <w:r w:rsidRPr="0012013B">
        <w:rPr>
          <w:color w:val="808080"/>
        </w:rPr>
        <w:t>-- ASN1START</w:t>
      </w:r>
    </w:p>
    <w:p w14:paraId="48360749" w14:textId="77777777" w:rsidR="00DC1C4E" w:rsidRPr="0012013B" w:rsidRDefault="00DC1C4E" w:rsidP="00DC1C4E">
      <w:pPr>
        <w:pStyle w:val="PL"/>
        <w:rPr>
          <w:color w:val="808080"/>
        </w:rPr>
      </w:pPr>
      <w:r w:rsidRPr="0012013B">
        <w:rPr>
          <w:color w:val="808080"/>
        </w:rPr>
        <w:t>-- TAG-UECAPABILITYINFORMATION-START</w:t>
      </w:r>
    </w:p>
    <w:p w14:paraId="5BC2549C" w14:textId="77777777" w:rsidR="00DC1C4E" w:rsidRPr="007467C3" w:rsidRDefault="00DC1C4E" w:rsidP="00DC1C4E">
      <w:pPr>
        <w:pStyle w:val="PL"/>
      </w:pPr>
    </w:p>
    <w:p w14:paraId="4934BD63" w14:textId="77777777" w:rsidR="00DC1C4E" w:rsidRDefault="00DC1C4E" w:rsidP="00DC1C4E">
      <w:pPr>
        <w:pStyle w:val="PL"/>
      </w:pPr>
      <w:r>
        <w:t xml:space="preserve">UECapabilityInformation ::=         </w:t>
      </w:r>
      <w:r w:rsidRPr="004D7E4E">
        <w:rPr>
          <w:color w:val="993366"/>
        </w:rPr>
        <w:t>SEQUENCE</w:t>
      </w:r>
      <w:r>
        <w:t xml:space="preserve"> {</w:t>
      </w:r>
    </w:p>
    <w:p w14:paraId="07525B35" w14:textId="77777777" w:rsidR="00DC1C4E" w:rsidRDefault="00DC1C4E" w:rsidP="00DC1C4E">
      <w:pPr>
        <w:pStyle w:val="PL"/>
      </w:pPr>
      <w:r>
        <w:t xml:space="preserve">    rrc-TransactionIdentifier               RRC-TransactionIdentifier,</w:t>
      </w:r>
    </w:p>
    <w:p w14:paraId="7D81A45E" w14:textId="77777777" w:rsidR="00DC1C4E" w:rsidRDefault="00DC1C4E" w:rsidP="00DC1C4E">
      <w:pPr>
        <w:pStyle w:val="PL"/>
      </w:pPr>
      <w:r>
        <w:t xml:space="preserve">    criticalExtensions                      </w:t>
      </w:r>
      <w:r w:rsidRPr="004D7E4E">
        <w:rPr>
          <w:color w:val="993366"/>
        </w:rPr>
        <w:t>CHOICE</w:t>
      </w:r>
      <w:r>
        <w:t xml:space="preserve"> {</w:t>
      </w:r>
    </w:p>
    <w:p w14:paraId="718B991D" w14:textId="77777777" w:rsidR="00DC1C4E" w:rsidRDefault="00DC1C4E" w:rsidP="00DC1C4E">
      <w:pPr>
        <w:pStyle w:val="PL"/>
      </w:pPr>
      <w:r>
        <w:t xml:space="preserve">        ueCapabilityInformation             UECapabilityInformation-IEs,</w:t>
      </w:r>
    </w:p>
    <w:p w14:paraId="137DEE31" w14:textId="77777777" w:rsidR="00DC1C4E" w:rsidRDefault="00DC1C4E" w:rsidP="00DC1C4E">
      <w:pPr>
        <w:pStyle w:val="PL"/>
      </w:pPr>
      <w:r>
        <w:t xml:space="preserve">        criticalExtensionsFuture                </w:t>
      </w:r>
      <w:r w:rsidRPr="004D7E4E">
        <w:rPr>
          <w:color w:val="993366"/>
        </w:rPr>
        <w:t>SEQUENCE</w:t>
      </w:r>
      <w:r>
        <w:t xml:space="preserve"> {}</w:t>
      </w:r>
    </w:p>
    <w:p w14:paraId="61277CA1" w14:textId="77777777" w:rsidR="00DC1C4E" w:rsidRDefault="00DC1C4E" w:rsidP="00DC1C4E">
      <w:pPr>
        <w:pStyle w:val="PL"/>
      </w:pPr>
      <w:r>
        <w:lastRenderedPageBreak/>
        <w:t xml:space="preserve">    }</w:t>
      </w:r>
    </w:p>
    <w:p w14:paraId="42E51A7C" w14:textId="77777777" w:rsidR="00DC1C4E" w:rsidRPr="007467C3" w:rsidRDefault="00DC1C4E" w:rsidP="00DC1C4E">
      <w:pPr>
        <w:pStyle w:val="PL"/>
      </w:pPr>
      <w:r w:rsidRPr="007467C3">
        <w:t>}</w:t>
      </w:r>
    </w:p>
    <w:p w14:paraId="6A35D366" w14:textId="77777777" w:rsidR="00DC1C4E" w:rsidRPr="007467C3" w:rsidRDefault="00DC1C4E" w:rsidP="00DC1C4E">
      <w:pPr>
        <w:pStyle w:val="PL"/>
      </w:pPr>
    </w:p>
    <w:p w14:paraId="2DFBCD6B" w14:textId="77777777" w:rsidR="00DC1C4E" w:rsidRDefault="00DC1C4E" w:rsidP="00DC1C4E">
      <w:pPr>
        <w:pStyle w:val="PL"/>
      </w:pPr>
      <w:r>
        <w:t xml:space="preserve">UECapabilityInformation-IEs ::=     </w:t>
      </w:r>
      <w:r w:rsidRPr="004D7E4E">
        <w:rPr>
          <w:color w:val="993366"/>
        </w:rPr>
        <w:t>SEQUENCE</w:t>
      </w:r>
      <w:r>
        <w:t xml:space="preserve"> {</w:t>
      </w:r>
    </w:p>
    <w:p w14:paraId="300441C9" w14:textId="77777777" w:rsidR="00DC1C4E" w:rsidRDefault="00DC1C4E" w:rsidP="00DC1C4E">
      <w:pPr>
        <w:pStyle w:val="PL"/>
      </w:pPr>
      <w:r>
        <w:t xml:space="preserve">    ue-CapabilityRAT-ContainerList          UE-CapabilityRAT-ContainerList                                          </w:t>
      </w:r>
      <w:r w:rsidRPr="004D7E4E">
        <w:rPr>
          <w:color w:val="993366"/>
        </w:rPr>
        <w:t>OPTIONAL</w:t>
      </w:r>
      <w:r>
        <w:t>,</w:t>
      </w:r>
    </w:p>
    <w:p w14:paraId="2E5C938A" w14:textId="77777777" w:rsidR="00DC1C4E" w:rsidRPr="007467C3" w:rsidRDefault="00DC1C4E" w:rsidP="00DC1C4E">
      <w:pPr>
        <w:pStyle w:val="PL"/>
      </w:pPr>
    </w:p>
    <w:p w14:paraId="3094CE9B" w14:textId="77777777" w:rsidR="00DC1C4E" w:rsidRDefault="00DC1C4E" w:rsidP="00DC1C4E">
      <w:pPr>
        <w:pStyle w:val="PL"/>
      </w:pPr>
      <w:r>
        <w:t xml:space="preserve">    lateNonCriticalExtension                </w:t>
      </w:r>
      <w:r w:rsidRPr="004D7E4E">
        <w:rPr>
          <w:color w:val="993366"/>
        </w:rPr>
        <w:t>OCTET</w:t>
      </w:r>
      <w:r>
        <w:t xml:space="preserve"> </w:t>
      </w:r>
      <w:r w:rsidRPr="004D7E4E">
        <w:rPr>
          <w:color w:val="993366"/>
        </w:rPr>
        <w:t>STRING</w:t>
      </w:r>
      <w:r>
        <w:t xml:space="preserve">                                                            </w:t>
      </w:r>
      <w:r w:rsidRPr="004D7E4E">
        <w:rPr>
          <w:color w:val="993366"/>
        </w:rPr>
        <w:t>OPTIONAL</w:t>
      </w:r>
      <w:r>
        <w:t>,</w:t>
      </w:r>
    </w:p>
    <w:p w14:paraId="57C6CFFF" w14:textId="77777777" w:rsidR="00DC1C4E" w:rsidRDefault="00DC1C4E" w:rsidP="00DC1C4E">
      <w:pPr>
        <w:pStyle w:val="PL"/>
      </w:pPr>
      <w:r>
        <w:t xml:space="preserve">    nonCriticalExtension                    </w:t>
      </w:r>
      <w:r w:rsidRPr="004D7E4E">
        <w:rPr>
          <w:color w:val="993366"/>
        </w:rPr>
        <w:t>SEQUENCE</w:t>
      </w:r>
      <w:r>
        <w:t xml:space="preserve">{}                                                              </w:t>
      </w:r>
      <w:r w:rsidRPr="004D7E4E">
        <w:rPr>
          <w:color w:val="993366"/>
        </w:rPr>
        <w:t>OPTIONAL</w:t>
      </w:r>
    </w:p>
    <w:p w14:paraId="0126529E" w14:textId="77777777" w:rsidR="00DC1C4E" w:rsidRPr="007467C3" w:rsidRDefault="00DC1C4E" w:rsidP="00DC1C4E">
      <w:pPr>
        <w:pStyle w:val="PL"/>
      </w:pPr>
      <w:r w:rsidRPr="007467C3">
        <w:t>}</w:t>
      </w:r>
    </w:p>
    <w:p w14:paraId="363C16DF" w14:textId="77777777" w:rsidR="00DC1C4E" w:rsidRPr="007467C3" w:rsidRDefault="00DC1C4E" w:rsidP="00DC1C4E">
      <w:pPr>
        <w:pStyle w:val="PL"/>
      </w:pPr>
    </w:p>
    <w:p w14:paraId="3A462794" w14:textId="77777777" w:rsidR="00DC1C4E" w:rsidRPr="0012013B" w:rsidRDefault="00DC1C4E" w:rsidP="00DC1C4E">
      <w:pPr>
        <w:pStyle w:val="PL"/>
        <w:rPr>
          <w:color w:val="808080"/>
        </w:rPr>
      </w:pPr>
      <w:r w:rsidRPr="0012013B">
        <w:rPr>
          <w:color w:val="808080"/>
        </w:rPr>
        <w:t>-- TAG-UECAPABILITYINFORMATION-STOP</w:t>
      </w:r>
    </w:p>
    <w:p w14:paraId="30693168" w14:textId="77777777" w:rsidR="00DC1C4E" w:rsidRPr="0012013B" w:rsidRDefault="00DC1C4E" w:rsidP="00DC1C4E">
      <w:pPr>
        <w:pStyle w:val="PL"/>
        <w:rPr>
          <w:color w:val="808080"/>
        </w:rPr>
      </w:pPr>
      <w:r w:rsidRPr="0012013B">
        <w:rPr>
          <w:color w:val="808080"/>
        </w:rPr>
        <w:t>-- ASN1STOP</w:t>
      </w:r>
    </w:p>
    <w:p w14:paraId="111639BF" w14:textId="3D6D1B28" w:rsidR="00FC6102" w:rsidRPr="001623CA" w:rsidRDefault="00FC6102" w:rsidP="00C768AB">
      <w:pPr>
        <w:pStyle w:val="Heading3"/>
      </w:pPr>
      <w:r w:rsidRPr="001623CA">
        <w:t>6.3.3</w:t>
      </w:r>
      <w:r w:rsidRPr="001623CA">
        <w:tab/>
        <w:t>UE capability information elements</w:t>
      </w:r>
      <w:bookmarkEnd w:id="287"/>
      <w:bookmarkEnd w:id="288"/>
    </w:p>
    <w:p w14:paraId="1CB20C23" w14:textId="77777777" w:rsidR="00FC6102" w:rsidRPr="001623CA" w:rsidRDefault="00FC6102" w:rsidP="00C768AB">
      <w:pPr>
        <w:pStyle w:val="Heading4"/>
      </w:pPr>
      <w:bookmarkStart w:id="291" w:name="_Toc524434704"/>
      <w:bookmarkStart w:id="292" w:name="_Toc510018710"/>
      <w:r w:rsidRPr="001623CA">
        <w:t>–</w:t>
      </w:r>
      <w:r w:rsidRPr="001623CA">
        <w:tab/>
      </w:r>
      <w:r w:rsidRPr="001623CA">
        <w:rPr>
          <w:i/>
        </w:rPr>
        <w:t>AccessStratumRelease</w:t>
      </w:r>
      <w:bookmarkEnd w:id="291"/>
    </w:p>
    <w:p w14:paraId="75885395" w14:textId="77777777" w:rsidR="00FC6102" w:rsidRPr="001623CA" w:rsidRDefault="00FC6102" w:rsidP="00C768AB">
      <w:r w:rsidRPr="001623CA">
        <w:t xml:space="preserve">The IE </w:t>
      </w:r>
      <w:r w:rsidRPr="001623CA">
        <w:rPr>
          <w:i/>
        </w:rPr>
        <w:t>AccessStratumRelease</w:t>
      </w:r>
      <w:r w:rsidRPr="001623CA">
        <w:t xml:space="preserve"> indicates the release supported by the UE.</w:t>
      </w:r>
    </w:p>
    <w:p w14:paraId="09FB762A" w14:textId="77777777" w:rsidR="00FC6102" w:rsidRPr="001623CA" w:rsidRDefault="00FC6102" w:rsidP="00C768AB">
      <w:pPr>
        <w:pStyle w:val="TH"/>
      </w:pPr>
      <w:r w:rsidRPr="001623CA">
        <w:rPr>
          <w:i/>
        </w:rPr>
        <w:t>AccessStratumRelease</w:t>
      </w:r>
      <w:r w:rsidRPr="001623CA">
        <w:t xml:space="preserve"> information element</w:t>
      </w:r>
    </w:p>
    <w:p w14:paraId="0EF0E6A1" w14:textId="77777777" w:rsidR="00FC6102" w:rsidRPr="0012013B" w:rsidRDefault="00FC6102" w:rsidP="007467C3">
      <w:pPr>
        <w:pStyle w:val="PL"/>
        <w:rPr>
          <w:color w:val="808080"/>
        </w:rPr>
      </w:pPr>
      <w:r w:rsidRPr="0012013B">
        <w:rPr>
          <w:color w:val="808080"/>
        </w:rPr>
        <w:t>-- ASN1START</w:t>
      </w:r>
    </w:p>
    <w:p w14:paraId="4ACC58E6" w14:textId="77777777" w:rsidR="00FC6102" w:rsidRPr="0012013B" w:rsidRDefault="00FC6102" w:rsidP="007467C3">
      <w:pPr>
        <w:pStyle w:val="PL"/>
        <w:rPr>
          <w:color w:val="808080"/>
        </w:rPr>
      </w:pPr>
      <w:r w:rsidRPr="0012013B">
        <w:rPr>
          <w:color w:val="808080"/>
        </w:rPr>
        <w:t>-- TAG-ACCESSSTRATUMRELEASE-START</w:t>
      </w:r>
    </w:p>
    <w:p w14:paraId="1C7B420E" w14:textId="77777777" w:rsidR="00FC6102" w:rsidRPr="007467C3" w:rsidRDefault="00FC6102" w:rsidP="007467C3">
      <w:pPr>
        <w:pStyle w:val="PL"/>
      </w:pPr>
    </w:p>
    <w:p w14:paraId="3FA1C60A" w14:textId="77777777" w:rsidR="00FC6102" w:rsidRPr="007467C3" w:rsidRDefault="00FC6102" w:rsidP="007467C3">
      <w:pPr>
        <w:pStyle w:val="PL"/>
      </w:pPr>
      <w:r w:rsidRPr="007467C3">
        <w:t xml:space="preserve">AccessStratumRelease ::= </w:t>
      </w:r>
      <w:r w:rsidRPr="004D7E4E">
        <w:rPr>
          <w:color w:val="993366"/>
        </w:rPr>
        <w:t>ENUMERATED</w:t>
      </w:r>
      <w:r w:rsidRPr="007467C3">
        <w:t xml:space="preserve"> {</w:t>
      </w:r>
    </w:p>
    <w:p w14:paraId="0DC49464" w14:textId="77777777" w:rsidR="006E2E92" w:rsidRDefault="006E2E92" w:rsidP="007467C3">
      <w:pPr>
        <w:pStyle w:val="PL"/>
      </w:pPr>
      <w:r>
        <w:t xml:space="preserve">                            rel15, spare7, spare6, spare5, spare4, spare3, spare2, spare1, ... }</w:t>
      </w:r>
    </w:p>
    <w:p w14:paraId="2CF4DEB4" w14:textId="7E1BDB9A" w:rsidR="00FC6102" w:rsidRPr="007467C3" w:rsidRDefault="00FC6102" w:rsidP="007467C3">
      <w:pPr>
        <w:pStyle w:val="PL"/>
      </w:pPr>
    </w:p>
    <w:p w14:paraId="49106AFE" w14:textId="77777777" w:rsidR="00FC6102" w:rsidRPr="0012013B" w:rsidRDefault="00FC6102" w:rsidP="007467C3">
      <w:pPr>
        <w:pStyle w:val="PL"/>
        <w:rPr>
          <w:color w:val="808080"/>
        </w:rPr>
      </w:pPr>
      <w:r w:rsidRPr="0012013B">
        <w:rPr>
          <w:color w:val="808080"/>
        </w:rPr>
        <w:t>-- TAG-ACCESSSTRATUMRELEASE-STOP</w:t>
      </w:r>
    </w:p>
    <w:p w14:paraId="15E576AE" w14:textId="77777777" w:rsidR="00FC6102" w:rsidRPr="0012013B" w:rsidRDefault="00FC6102" w:rsidP="007467C3">
      <w:pPr>
        <w:pStyle w:val="PL"/>
        <w:rPr>
          <w:color w:val="808080"/>
        </w:rPr>
      </w:pPr>
      <w:r w:rsidRPr="0012013B">
        <w:rPr>
          <w:color w:val="808080"/>
        </w:rPr>
        <w:t>-- ASN1STOP</w:t>
      </w:r>
    </w:p>
    <w:p w14:paraId="1F06B3F9" w14:textId="77777777" w:rsidR="00FC6102" w:rsidRPr="001623CA" w:rsidRDefault="00FC6102" w:rsidP="00C768AB"/>
    <w:p w14:paraId="5F332B3A" w14:textId="77777777" w:rsidR="00FC6102" w:rsidRPr="001623CA" w:rsidRDefault="00FC6102" w:rsidP="00C768AB">
      <w:pPr>
        <w:pStyle w:val="Heading4"/>
      </w:pPr>
      <w:bookmarkStart w:id="293" w:name="_Toc524434705"/>
      <w:r w:rsidRPr="001623CA">
        <w:rPr>
          <w:lang w:eastAsia="x-none"/>
        </w:rPr>
        <w:t>–</w:t>
      </w:r>
      <w:r w:rsidRPr="001623CA">
        <w:rPr>
          <w:lang w:eastAsia="x-none"/>
        </w:rPr>
        <w:tab/>
      </w:r>
      <w:bookmarkStart w:id="294" w:name="_Hlk505360212"/>
      <w:r w:rsidRPr="001623CA">
        <w:rPr>
          <w:i/>
          <w:noProof/>
        </w:rPr>
        <w:t>BandCombinationList</w:t>
      </w:r>
      <w:bookmarkEnd w:id="292"/>
      <w:bookmarkEnd w:id="293"/>
      <w:bookmarkEnd w:id="294"/>
    </w:p>
    <w:p w14:paraId="490E2CC2" w14:textId="77777777" w:rsidR="00FC6102" w:rsidRPr="001623CA" w:rsidRDefault="00FC6102" w:rsidP="00C768AB">
      <w:r w:rsidRPr="001623CA">
        <w:t xml:space="preserve">The IE </w:t>
      </w:r>
      <w:r w:rsidRPr="001623CA">
        <w:rPr>
          <w:i/>
        </w:rPr>
        <w:t>BandCombinationList</w:t>
      </w:r>
      <w:r w:rsidRPr="001623CA">
        <w:t xml:space="preserve"> contains a list of NR CA and/or MR-DC band combinations (also including DL only or UL only band).</w:t>
      </w:r>
    </w:p>
    <w:p w14:paraId="3FD7DC67" w14:textId="77777777" w:rsidR="00FC6102" w:rsidRPr="001623CA" w:rsidRDefault="00FC6102" w:rsidP="00C768AB">
      <w:pPr>
        <w:pStyle w:val="TH"/>
      </w:pPr>
      <w:r w:rsidRPr="001623CA">
        <w:rPr>
          <w:i/>
        </w:rPr>
        <w:t>BandCombinationList</w:t>
      </w:r>
      <w:r w:rsidRPr="001623CA">
        <w:t xml:space="preserve"> information element</w:t>
      </w:r>
    </w:p>
    <w:p w14:paraId="572F31A9" w14:textId="77777777" w:rsidR="00FC6102" w:rsidRPr="0012013B" w:rsidRDefault="00FC6102" w:rsidP="007467C3">
      <w:pPr>
        <w:pStyle w:val="PL"/>
        <w:rPr>
          <w:color w:val="808080"/>
        </w:rPr>
      </w:pPr>
      <w:r w:rsidRPr="0012013B">
        <w:rPr>
          <w:color w:val="808080"/>
        </w:rPr>
        <w:t>-- ASN1START</w:t>
      </w:r>
    </w:p>
    <w:p w14:paraId="4890FCDB" w14:textId="77777777" w:rsidR="00FC6102" w:rsidRPr="0012013B" w:rsidRDefault="00FC6102" w:rsidP="007467C3">
      <w:pPr>
        <w:pStyle w:val="PL"/>
        <w:rPr>
          <w:color w:val="808080"/>
        </w:rPr>
      </w:pPr>
      <w:r w:rsidRPr="0012013B">
        <w:rPr>
          <w:color w:val="808080"/>
        </w:rPr>
        <w:t>-- TAG-BANDCOMBINATIONLIST-START</w:t>
      </w:r>
    </w:p>
    <w:p w14:paraId="7D413CF0" w14:textId="77777777" w:rsidR="00FC6102" w:rsidRPr="007467C3" w:rsidRDefault="00FC6102" w:rsidP="007467C3">
      <w:pPr>
        <w:pStyle w:val="PL"/>
      </w:pPr>
    </w:p>
    <w:p w14:paraId="6CDBF6FD" w14:textId="77777777" w:rsidR="006E2E92" w:rsidRDefault="006E2E92" w:rsidP="007467C3">
      <w:pPr>
        <w:pStyle w:val="PL"/>
      </w:pPr>
      <w:r>
        <w:t xml:space="preserve">BandCombinationList ::=             </w:t>
      </w:r>
      <w:r w:rsidRPr="004D7E4E">
        <w:rPr>
          <w:color w:val="993366"/>
        </w:rPr>
        <w:t>SEQUENCE</w:t>
      </w:r>
      <w:r>
        <w:t xml:space="preserve"> (</w:t>
      </w:r>
      <w:r w:rsidRPr="004D7E4E">
        <w:rPr>
          <w:color w:val="993366"/>
        </w:rPr>
        <w:t>SIZE</w:t>
      </w:r>
      <w:r>
        <w:t xml:space="preserve"> (1..maxBandComb))</w:t>
      </w:r>
      <w:r w:rsidRPr="004D7E4E">
        <w:rPr>
          <w:color w:val="993366"/>
        </w:rPr>
        <w:t xml:space="preserve"> OF</w:t>
      </w:r>
      <w:r>
        <w:t xml:space="preserve"> BandCombination</w:t>
      </w:r>
    </w:p>
    <w:p w14:paraId="3A1AD447" w14:textId="497D741A" w:rsidR="00FC6102" w:rsidRPr="007467C3" w:rsidRDefault="00FC6102" w:rsidP="007467C3">
      <w:pPr>
        <w:pStyle w:val="PL"/>
      </w:pPr>
    </w:p>
    <w:p w14:paraId="7014AF82" w14:textId="77777777" w:rsidR="006E2E92" w:rsidRDefault="006E2E92" w:rsidP="007467C3">
      <w:pPr>
        <w:pStyle w:val="PL"/>
      </w:pPr>
      <w:r>
        <w:t xml:space="preserve">BandCombination ::=                 </w:t>
      </w:r>
      <w:r w:rsidRPr="004D7E4E">
        <w:rPr>
          <w:color w:val="993366"/>
        </w:rPr>
        <w:t>SEQUENCE</w:t>
      </w:r>
      <w:r>
        <w:t xml:space="preserve"> {</w:t>
      </w:r>
    </w:p>
    <w:p w14:paraId="1B6EE83C" w14:textId="77777777" w:rsidR="006E2E92" w:rsidRDefault="006E2E92" w:rsidP="007467C3">
      <w:pPr>
        <w:pStyle w:val="PL"/>
      </w:pPr>
      <w:r>
        <w:t xml:space="preserve">    bandList                            </w:t>
      </w:r>
      <w:r w:rsidRPr="004D7E4E">
        <w:rPr>
          <w:color w:val="993366"/>
        </w:rPr>
        <w:t>SEQUENCE</w:t>
      </w:r>
      <w:r>
        <w:t xml:space="preserve"> (</w:t>
      </w:r>
      <w:r w:rsidRPr="004D7E4E">
        <w:rPr>
          <w:color w:val="993366"/>
        </w:rPr>
        <w:t>SIZE</w:t>
      </w:r>
      <w:r>
        <w:t xml:space="preserve"> (1..maxSimultaneousBands))</w:t>
      </w:r>
      <w:r w:rsidRPr="004D7E4E">
        <w:rPr>
          <w:color w:val="993366"/>
        </w:rPr>
        <w:t xml:space="preserve"> OF</w:t>
      </w:r>
      <w:r>
        <w:t xml:space="preserve"> BandParameters,</w:t>
      </w:r>
    </w:p>
    <w:p w14:paraId="2FD6CA5E" w14:textId="77777777" w:rsidR="006E2E92" w:rsidRDefault="006E2E92" w:rsidP="007467C3">
      <w:pPr>
        <w:pStyle w:val="PL"/>
      </w:pPr>
      <w:r>
        <w:t xml:space="preserve">    featureSetCombination               FeatureSetCombinationId,</w:t>
      </w:r>
    </w:p>
    <w:p w14:paraId="621D189C" w14:textId="08D00830" w:rsidR="00FC6102" w:rsidRPr="007467C3" w:rsidRDefault="00FC6102" w:rsidP="007467C3">
      <w:pPr>
        <w:pStyle w:val="PL"/>
      </w:pPr>
    </w:p>
    <w:p w14:paraId="4A002251" w14:textId="77777777" w:rsidR="006E2E92" w:rsidRDefault="006E2E92" w:rsidP="007467C3">
      <w:pPr>
        <w:pStyle w:val="PL"/>
      </w:pPr>
      <w:r>
        <w:t xml:space="preserve">    ca-ParametersEUTRA                  CA-ParametersEUTRA                      </w:t>
      </w:r>
      <w:r w:rsidRPr="004D7E4E">
        <w:rPr>
          <w:color w:val="993366"/>
        </w:rPr>
        <w:t>OPTIONAL</w:t>
      </w:r>
      <w:r>
        <w:t>,</w:t>
      </w:r>
    </w:p>
    <w:p w14:paraId="3C072531" w14:textId="77777777" w:rsidR="006E2E92" w:rsidRDefault="006E2E92" w:rsidP="007467C3">
      <w:pPr>
        <w:pStyle w:val="PL"/>
      </w:pPr>
      <w:r>
        <w:t xml:space="preserve">    ca-ParametersNR                     CA-ParametersNR                         </w:t>
      </w:r>
      <w:r w:rsidRPr="004D7E4E">
        <w:rPr>
          <w:color w:val="993366"/>
        </w:rPr>
        <w:t>OPTIONAL</w:t>
      </w:r>
      <w:r>
        <w:t>,</w:t>
      </w:r>
    </w:p>
    <w:p w14:paraId="731BBCD9" w14:textId="77777777" w:rsidR="006E2E92" w:rsidRDefault="006E2E92" w:rsidP="007467C3">
      <w:pPr>
        <w:pStyle w:val="PL"/>
      </w:pPr>
      <w:r>
        <w:t xml:space="preserve">    mrdc-Parameters                     MRDC-Parameters                         </w:t>
      </w:r>
      <w:r w:rsidRPr="004D7E4E">
        <w:rPr>
          <w:color w:val="993366"/>
        </w:rPr>
        <w:t>OPTIONAL</w:t>
      </w:r>
      <w:r>
        <w:t>,</w:t>
      </w:r>
    </w:p>
    <w:p w14:paraId="56814AB6" w14:textId="77777777" w:rsidR="006E2E92" w:rsidRDefault="006E2E92" w:rsidP="007467C3">
      <w:pPr>
        <w:pStyle w:val="PL"/>
      </w:pPr>
      <w:r>
        <w:t xml:space="preserve">    supportedBandwidthCombinationSet    </w:t>
      </w:r>
      <w:r w:rsidRPr="004D7E4E">
        <w:rPr>
          <w:color w:val="993366"/>
        </w:rPr>
        <w:t>BIT</w:t>
      </w:r>
      <w:r>
        <w:t xml:space="preserve"> </w:t>
      </w:r>
      <w:r w:rsidRPr="004D7E4E">
        <w:rPr>
          <w:color w:val="993366"/>
        </w:rPr>
        <w:t>STRING</w:t>
      </w:r>
      <w:r>
        <w:t xml:space="preserve"> (</w:t>
      </w:r>
      <w:r w:rsidRPr="004D7E4E">
        <w:rPr>
          <w:color w:val="993366"/>
        </w:rPr>
        <w:t>SIZE</w:t>
      </w:r>
      <w:r>
        <w:t xml:space="preserve"> (1..32))               </w:t>
      </w:r>
      <w:r w:rsidRPr="004D7E4E">
        <w:rPr>
          <w:color w:val="993366"/>
        </w:rPr>
        <w:t>OPTIONAL</w:t>
      </w:r>
      <w:r>
        <w:t>,</w:t>
      </w:r>
    </w:p>
    <w:p w14:paraId="041EF330" w14:textId="77777777" w:rsidR="006E2E92" w:rsidRDefault="006E2E92" w:rsidP="007467C3">
      <w:pPr>
        <w:pStyle w:val="PL"/>
      </w:pPr>
      <w:r>
        <w:lastRenderedPageBreak/>
        <w:t xml:space="preserve">    powerClass-v15xy                    </w:t>
      </w:r>
      <w:r w:rsidRPr="004D7E4E">
        <w:rPr>
          <w:color w:val="993366"/>
        </w:rPr>
        <w:t>ENUMERATED</w:t>
      </w:r>
      <w:r>
        <w:t xml:space="preserve"> {pc2}                        </w:t>
      </w:r>
      <w:r w:rsidRPr="004D7E4E">
        <w:rPr>
          <w:color w:val="993366"/>
        </w:rPr>
        <w:t>OPTIONAL</w:t>
      </w:r>
    </w:p>
    <w:p w14:paraId="48C873CC" w14:textId="391C0CAC" w:rsidR="00FC6102" w:rsidRPr="007467C3" w:rsidRDefault="00FC6102" w:rsidP="007467C3">
      <w:pPr>
        <w:pStyle w:val="PL"/>
      </w:pPr>
      <w:r w:rsidRPr="007467C3">
        <w:t>}</w:t>
      </w:r>
    </w:p>
    <w:p w14:paraId="24A61509" w14:textId="77777777" w:rsidR="00FC6102" w:rsidRPr="007467C3" w:rsidRDefault="00FC6102" w:rsidP="007467C3">
      <w:pPr>
        <w:pStyle w:val="PL"/>
      </w:pPr>
    </w:p>
    <w:p w14:paraId="45D07A62" w14:textId="77777777" w:rsidR="006E2E92" w:rsidRDefault="006E2E92" w:rsidP="007467C3">
      <w:pPr>
        <w:pStyle w:val="PL"/>
      </w:pPr>
      <w:r>
        <w:t xml:space="preserve">BandParameters ::=                      </w:t>
      </w:r>
      <w:r w:rsidRPr="004D7E4E">
        <w:rPr>
          <w:color w:val="993366"/>
        </w:rPr>
        <w:t>CHOICE</w:t>
      </w:r>
      <w:r>
        <w:t xml:space="preserve"> {</w:t>
      </w:r>
    </w:p>
    <w:p w14:paraId="485F1071" w14:textId="77777777" w:rsidR="006E2E92" w:rsidRDefault="006E2E92" w:rsidP="007467C3">
      <w:pPr>
        <w:pStyle w:val="PL"/>
      </w:pPr>
      <w:r>
        <w:t xml:space="preserve">    eutra                               </w:t>
      </w:r>
      <w:r w:rsidRPr="004D7E4E">
        <w:rPr>
          <w:color w:val="993366"/>
        </w:rPr>
        <w:t>SEQUENCE</w:t>
      </w:r>
      <w:r>
        <w:t xml:space="preserve"> {</w:t>
      </w:r>
    </w:p>
    <w:p w14:paraId="53188982" w14:textId="77777777" w:rsidR="006E2E92" w:rsidRDefault="006E2E92" w:rsidP="007467C3">
      <w:pPr>
        <w:pStyle w:val="PL"/>
      </w:pPr>
      <w:r>
        <w:t xml:space="preserve">        bandEUTRA                           FreqBandIndicatorEUTRA,</w:t>
      </w:r>
    </w:p>
    <w:p w14:paraId="5403104A" w14:textId="77777777" w:rsidR="006E2E92" w:rsidRDefault="006E2E92" w:rsidP="007467C3">
      <w:pPr>
        <w:pStyle w:val="PL"/>
      </w:pPr>
      <w:r>
        <w:t xml:space="preserve">        ca-BandwidthClassDL-EUTRA           CA-BandwidthClassEUTRA              </w:t>
      </w:r>
      <w:r w:rsidRPr="004D7E4E">
        <w:rPr>
          <w:color w:val="993366"/>
        </w:rPr>
        <w:t>OPTIONAL</w:t>
      </w:r>
      <w:r>
        <w:t>,</w:t>
      </w:r>
    </w:p>
    <w:p w14:paraId="2D1C2391" w14:textId="77777777" w:rsidR="006E2E92" w:rsidRDefault="006E2E92" w:rsidP="007467C3">
      <w:pPr>
        <w:pStyle w:val="PL"/>
      </w:pPr>
      <w:r>
        <w:t xml:space="preserve">        ca-BandwidthClassUL-EUTRA           CA-BandwidthClassEUTRA              </w:t>
      </w:r>
      <w:r w:rsidRPr="004D7E4E">
        <w:rPr>
          <w:color w:val="993366"/>
        </w:rPr>
        <w:t>OPTIONAL</w:t>
      </w:r>
    </w:p>
    <w:p w14:paraId="62BFC4DA" w14:textId="77777777" w:rsidR="006E2E92" w:rsidRDefault="006E2E92" w:rsidP="007467C3">
      <w:pPr>
        <w:pStyle w:val="PL"/>
      </w:pPr>
      <w:r>
        <w:t xml:space="preserve">    },</w:t>
      </w:r>
    </w:p>
    <w:p w14:paraId="18C7AFD6" w14:textId="77777777" w:rsidR="006E2E92" w:rsidRDefault="006E2E92" w:rsidP="007467C3">
      <w:pPr>
        <w:pStyle w:val="PL"/>
      </w:pPr>
      <w:r>
        <w:t xml:space="preserve">    nr                                  </w:t>
      </w:r>
      <w:r w:rsidRPr="004D7E4E">
        <w:rPr>
          <w:color w:val="993366"/>
        </w:rPr>
        <w:t>SEQUENCE</w:t>
      </w:r>
      <w:r>
        <w:t xml:space="preserve"> {</w:t>
      </w:r>
    </w:p>
    <w:p w14:paraId="11C02BF3" w14:textId="77777777" w:rsidR="006E2E92" w:rsidRDefault="006E2E92" w:rsidP="007467C3">
      <w:pPr>
        <w:pStyle w:val="PL"/>
      </w:pPr>
      <w:r>
        <w:t xml:space="preserve">        bandNR                              FreqBandIndicatorNR,</w:t>
      </w:r>
    </w:p>
    <w:p w14:paraId="2C7CB7F1" w14:textId="77777777" w:rsidR="006E2E92" w:rsidRDefault="006E2E92" w:rsidP="007467C3">
      <w:pPr>
        <w:pStyle w:val="PL"/>
      </w:pPr>
      <w:r>
        <w:t xml:space="preserve">        ca-BandwidthClassDL-NR              CA-BandwidthClassNR                 </w:t>
      </w:r>
      <w:r w:rsidRPr="004D7E4E">
        <w:rPr>
          <w:color w:val="993366"/>
        </w:rPr>
        <w:t>OPTIONAL</w:t>
      </w:r>
      <w:r>
        <w:t>,</w:t>
      </w:r>
    </w:p>
    <w:p w14:paraId="45C7EF5A" w14:textId="77777777" w:rsidR="006E2E92" w:rsidRDefault="006E2E92" w:rsidP="007467C3">
      <w:pPr>
        <w:pStyle w:val="PL"/>
      </w:pPr>
      <w:r>
        <w:t xml:space="preserve">        ca-BandwidthClassUL-NR              CA-BandwidthClassNR                 </w:t>
      </w:r>
      <w:r w:rsidRPr="004D7E4E">
        <w:rPr>
          <w:color w:val="993366"/>
        </w:rPr>
        <w:t>OPTIONAL</w:t>
      </w:r>
    </w:p>
    <w:p w14:paraId="12B080C6" w14:textId="77777777" w:rsidR="006E2E92" w:rsidRDefault="006E2E92" w:rsidP="007467C3">
      <w:pPr>
        <w:pStyle w:val="PL"/>
      </w:pPr>
      <w:r>
        <w:t xml:space="preserve">    }</w:t>
      </w:r>
    </w:p>
    <w:p w14:paraId="3AE41362" w14:textId="22362830" w:rsidR="00FC6102" w:rsidRPr="007467C3" w:rsidRDefault="00FC6102" w:rsidP="007467C3">
      <w:pPr>
        <w:pStyle w:val="PL"/>
      </w:pPr>
      <w:r w:rsidRPr="007467C3">
        <w:t>}</w:t>
      </w:r>
    </w:p>
    <w:p w14:paraId="5AC86BDF" w14:textId="77777777" w:rsidR="00FC6102" w:rsidRPr="007467C3" w:rsidRDefault="00FC6102" w:rsidP="007467C3">
      <w:pPr>
        <w:pStyle w:val="PL"/>
      </w:pPr>
    </w:p>
    <w:p w14:paraId="55DF2F9D" w14:textId="77777777" w:rsidR="00FC6102" w:rsidRPr="0012013B" w:rsidRDefault="00FC6102" w:rsidP="007467C3">
      <w:pPr>
        <w:pStyle w:val="PL"/>
        <w:rPr>
          <w:color w:val="808080"/>
        </w:rPr>
      </w:pPr>
      <w:r w:rsidRPr="0012013B">
        <w:rPr>
          <w:color w:val="808080"/>
        </w:rPr>
        <w:t>-- TAG-BANDCOMBINATIONLIST-STOP</w:t>
      </w:r>
    </w:p>
    <w:p w14:paraId="6E327F8F" w14:textId="77777777" w:rsidR="00FC6102" w:rsidRPr="0012013B" w:rsidRDefault="00FC6102" w:rsidP="007467C3">
      <w:pPr>
        <w:pStyle w:val="PL"/>
        <w:rPr>
          <w:color w:val="808080"/>
        </w:rPr>
      </w:pPr>
      <w:r w:rsidRPr="0012013B">
        <w:rPr>
          <w:color w:val="808080"/>
        </w:rPr>
        <w:t>-- ASN1STOP</w:t>
      </w:r>
    </w:p>
    <w:p w14:paraId="225495E0" w14:textId="77777777" w:rsidR="00FC6102" w:rsidRPr="001623CA" w:rsidRDefault="00FC6102" w:rsidP="00C768AB">
      <w:bookmarkStart w:id="295" w:name="_Toc510018714"/>
    </w:p>
    <w:tbl>
      <w:tblPr>
        <w:tblStyle w:val="TableGrid"/>
        <w:tblW w:w="14173" w:type="dxa"/>
        <w:tblLook w:val="04A0" w:firstRow="1" w:lastRow="0" w:firstColumn="1" w:lastColumn="0" w:noHBand="0" w:noVBand="1"/>
      </w:tblPr>
      <w:tblGrid>
        <w:gridCol w:w="14173"/>
      </w:tblGrid>
      <w:tr w:rsidR="00FC6102" w:rsidRPr="001623CA" w14:paraId="6BD71E58" w14:textId="77777777" w:rsidTr="00AE7D5E">
        <w:tc>
          <w:tcPr>
            <w:tcW w:w="14173" w:type="dxa"/>
          </w:tcPr>
          <w:p w14:paraId="22066ED8" w14:textId="77777777" w:rsidR="00FC6102" w:rsidRPr="001623CA" w:rsidRDefault="00FC6102" w:rsidP="00C768AB">
            <w:pPr>
              <w:pStyle w:val="TAH"/>
              <w:rPr>
                <w:lang w:val="en-GB"/>
              </w:rPr>
            </w:pPr>
            <w:r w:rsidRPr="001623CA">
              <w:rPr>
                <w:i/>
                <w:lang w:val="en-GB"/>
              </w:rPr>
              <w:t>BandCombination field descriptions</w:t>
            </w:r>
          </w:p>
        </w:tc>
      </w:tr>
      <w:tr w:rsidR="00FC6102" w:rsidRPr="001623CA" w14:paraId="2E2FFFD3" w14:textId="77777777" w:rsidTr="00AE7D5E">
        <w:tc>
          <w:tcPr>
            <w:tcW w:w="14173" w:type="dxa"/>
          </w:tcPr>
          <w:p w14:paraId="36B419EB" w14:textId="77777777" w:rsidR="00FC6102" w:rsidRPr="001623CA" w:rsidRDefault="00FC6102" w:rsidP="00AE7D5E">
            <w:pPr>
              <w:pStyle w:val="TAL"/>
              <w:rPr>
                <w:lang w:val="en-GB"/>
              </w:rPr>
            </w:pPr>
            <w:r w:rsidRPr="001623CA">
              <w:rPr>
                <w:b/>
                <w:i/>
                <w:lang w:val="en-GB"/>
              </w:rPr>
              <w:t>powerClass</w:t>
            </w:r>
          </w:p>
          <w:p w14:paraId="36532144" w14:textId="2E8C957A" w:rsidR="00FC6102" w:rsidRPr="001623CA" w:rsidRDefault="00FC6102" w:rsidP="00AE7D5E">
            <w:pPr>
              <w:pStyle w:val="TAL"/>
              <w:rPr>
                <w:lang w:val="en-GB"/>
              </w:rPr>
            </w:pPr>
            <w:r w:rsidRPr="001623CA">
              <w:rPr>
                <w:lang w:val="en-GB"/>
              </w:rPr>
              <w:t>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w:t>
            </w:r>
            <w:r w:rsidR="00A02D62" w:rsidRPr="001623CA">
              <w:rPr>
                <w:lang w:val="en-GB"/>
              </w:rPr>
              <w:t>i</w:t>
            </w:r>
            <w:r w:rsidRPr="001623CA">
              <w:rPr>
                <w:lang w:val="en-GB"/>
              </w:rPr>
              <w:t xml:space="preserve">lable in each band. The UE sets the new power class parameter only in band combinations with two FR1 uplink serving cells. </w:t>
            </w:r>
          </w:p>
        </w:tc>
      </w:tr>
      <w:tr w:rsidR="00FC6102" w:rsidRPr="001623CA" w14:paraId="2ADEB46F" w14:textId="77777777" w:rsidTr="00AE7D5E">
        <w:tc>
          <w:tcPr>
            <w:tcW w:w="14173" w:type="dxa"/>
          </w:tcPr>
          <w:p w14:paraId="02761E7E" w14:textId="77777777" w:rsidR="00FC6102" w:rsidRPr="001623CA" w:rsidRDefault="00FC6102" w:rsidP="00C768AB">
            <w:pPr>
              <w:pStyle w:val="TAL"/>
              <w:rPr>
                <w:lang w:val="en-GB"/>
              </w:rPr>
            </w:pPr>
            <w:r w:rsidRPr="001623CA">
              <w:rPr>
                <w:b/>
                <w:i/>
                <w:lang w:val="en-GB"/>
              </w:rPr>
              <w:t>supportedBandwidthCombinationSet</w:t>
            </w:r>
          </w:p>
          <w:p w14:paraId="087C7D47" w14:textId="77777777" w:rsidR="00FC6102" w:rsidRPr="001623CA" w:rsidRDefault="00FC6102" w:rsidP="00C768AB">
            <w:pPr>
              <w:pStyle w:val="TAL"/>
              <w:rPr>
                <w:lang w:val="en-GB"/>
              </w:rPr>
            </w:pPr>
            <w:r w:rsidRPr="001623CA">
              <w:rPr>
                <w:lang w:val="en-GB"/>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4EBB755A" w14:textId="77777777" w:rsidR="00FC6102" w:rsidRPr="001623CA" w:rsidRDefault="00FC6102" w:rsidP="00C768AB">
      <w:pPr>
        <w:pStyle w:val="Heading4"/>
      </w:pPr>
      <w:bookmarkStart w:id="296" w:name="_Toc510018715"/>
      <w:bookmarkStart w:id="297" w:name="_Toc524434707"/>
      <w:bookmarkEnd w:id="295"/>
      <w:r w:rsidRPr="001623CA">
        <w:t>–</w:t>
      </w:r>
      <w:r w:rsidRPr="001623CA">
        <w:tab/>
      </w:r>
      <w:r w:rsidRPr="001623CA">
        <w:rPr>
          <w:i/>
          <w:noProof/>
        </w:rPr>
        <w:t>CA-BandwidthClassEUTRA</w:t>
      </w:r>
      <w:bookmarkEnd w:id="296"/>
      <w:bookmarkEnd w:id="297"/>
    </w:p>
    <w:p w14:paraId="0891EA1F" w14:textId="77777777" w:rsidR="00FC6102" w:rsidRPr="0012013B" w:rsidRDefault="00FC6102" w:rsidP="007467C3">
      <w:pPr>
        <w:pStyle w:val="PL"/>
        <w:rPr>
          <w:color w:val="808080"/>
        </w:rPr>
      </w:pPr>
      <w:r w:rsidRPr="0012013B">
        <w:rPr>
          <w:color w:val="808080"/>
        </w:rPr>
        <w:t>-- ASN1START</w:t>
      </w:r>
    </w:p>
    <w:p w14:paraId="60CF545E" w14:textId="77777777" w:rsidR="00FC6102" w:rsidRPr="0012013B" w:rsidRDefault="00FC6102" w:rsidP="007467C3">
      <w:pPr>
        <w:pStyle w:val="PL"/>
        <w:rPr>
          <w:color w:val="808080"/>
        </w:rPr>
      </w:pPr>
      <w:r w:rsidRPr="0012013B">
        <w:rPr>
          <w:color w:val="808080"/>
        </w:rPr>
        <w:t>-- TAG-CA-BANDWIDTHCLASSEUTRA-START</w:t>
      </w:r>
    </w:p>
    <w:p w14:paraId="0CE48154" w14:textId="77777777" w:rsidR="00FC6102" w:rsidRPr="007467C3" w:rsidRDefault="00FC6102" w:rsidP="007467C3">
      <w:pPr>
        <w:pStyle w:val="PL"/>
      </w:pPr>
    </w:p>
    <w:p w14:paraId="3CEE5085" w14:textId="77777777" w:rsidR="006E2E92" w:rsidRDefault="006E2E92" w:rsidP="007467C3">
      <w:pPr>
        <w:pStyle w:val="PL"/>
      </w:pPr>
      <w:r>
        <w:t xml:space="preserve">CA-BandwidthClassEUTRA ::=          </w:t>
      </w:r>
      <w:r w:rsidRPr="004D7E4E">
        <w:rPr>
          <w:color w:val="993366"/>
        </w:rPr>
        <w:t>ENUMERATED</w:t>
      </w:r>
      <w:r>
        <w:t xml:space="preserve"> {a, b, c, d, e, f, ...}</w:t>
      </w:r>
    </w:p>
    <w:p w14:paraId="468E080E" w14:textId="2F9331E8" w:rsidR="00FC6102" w:rsidRPr="007467C3" w:rsidRDefault="00FC6102" w:rsidP="007467C3">
      <w:pPr>
        <w:pStyle w:val="PL"/>
      </w:pPr>
    </w:p>
    <w:p w14:paraId="51D7EBA2" w14:textId="77777777" w:rsidR="00FC6102" w:rsidRPr="0012013B" w:rsidRDefault="00FC6102" w:rsidP="007467C3">
      <w:pPr>
        <w:pStyle w:val="PL"/>
        <w:rPr>
          <w:color w:val="808080"/>
        </w:rPr>
      </w:pPr>
      <w:r w:rsidRPr="0012013B">
        <w:rPr>
          <w:color w:val="808080"/>
        </w:rPr>
        <w:t>-- TAG-CA-BANDWIDTHCLASSEUTRA-STOP</w:t>
      </w:r>
    </w:p>
    <w:p w14:paraId="63778AEE" w14:textId="77777777" w:rsidR="00FC6102" w:rsidRPr="0012013B" w:rsidRDefault="00FC6102" w:rsidP="007467C3">
      <w:pPr>
        <w:pStyle w:val="PL"/>
        <w:rPr>
          <w:color w:val="808080"/>
        </w:rPr>
      </w:pPr>
      <w:r w:rsidRPr="0012013B">
        <w:rPr>
          <w:color w:val="808080"/>
        </w:rPr>
        <w:t>-- ASN1STOP</w:t>
      </w:r>
    </w:p>
    <w:p w14:paraId="5A8AF750" w14:textId="77777777" w:rsidR="0049438C" w:rsidRPr="001623CA" w:rsidRDefault="0049438C" w:rsidP="0049438C">
      <w:pPr>
        <w:pStyle w:val="Heading4"/>
      </w:pPr>
      <w:bookmarkStart w:id="298" w:name="_Toc524434706"/>
      <w:bookmarkStart w:id="299" w:name="_Toc524434708"/>
      <w:bookmarkStart w:id="300" w:name="_Toc509934921"/>
      <w:r w:rsidRPr="001623CA">
        <w:t>–</w:t>
      </w:r>
      <w:r w:rsidRPr="001623CA">
        <w:tab/>
      </w:r>
      <w:r w:rsidRPr="001623CA">
        <w:rPr>
          <w:i/>
          <w:noProof/>
        </w:rPr>
        <w:t>CA-BandwidthClassNR</w:t>
      </w:r>
      <w:bookmarkEnd w:id="298"/>
    </w:p>
    <w:p w14:paraId="203E9A4C" w14:textId="77777777" w:rsidR="0049438C" w:rsidRPr="0012013B" w:rsidRDefault="0049438C" w:rsidP="0049438C">
      <w:pPr>
        <w:pStyle w:val="PL"/>
        <w:rPr>
          <w:color w:val="808080"/>
        </w:rPr>
      </w:pPr>
      <w:r w:rsidRPr="0012013B">
        <w:rPr>
          <w:color w:val="808080"/>
        </w:rPr>
        <w:t>-- ASN1START</w:t>
      </w:r>
    </w:p>
    <w:p w14:paraId="1CB20E1C" w14:textId="77777777" w:rsidR="0049438C" w:rsidRPr="0012013B" w:rsidRDefault="0049438C" w:rsidP="0049438C">
      <w:pPr>
        <w:pStyle w:val="PL"/>
        <w:rPr>
          <w:color w:val="808080"/>
        </w:rPr>
      </w:pPr>
      <w:r w:rsidRPr="0012013B">
        <w:rPr>
          <w:color w:val="808080"/>
        </w:rPr>
        <w:t>-- TAG-CA-BANDWIDTHCLASSNR-START</w:t>
      </w:r>
    </w:p>
    <w:p w14:paraId="75D3F9FF" w14:textId="77777777" w:rsidR="0049438C" w:rsidRPr="007467C3" w:rsidRDefault="0049438C" w:rsidP="0049438C">
      <w:pPr>
        <w:pStyle w:val="PL"/>
      </w:pPr>
    </w:p>
    <w:p w14:paraId="602AA3D2" w14:textId="77777777" w:rsidR="0049438C" w:rsidRDefault="0049438C" w:rsidP="0049438C">
      <w:pPr>
        <w:pStyle w:val="PL"/>
      </w:pPr>
      <w:r>
        <w:t xml:space="preserve">CA-BandwidthClassNR ::=             </w:t>
      </w:r>
      <w:r w:rsidRPr="004D7E4E">
        <w:rPr>
          <w:color w:val="993366"/>
        </w:rPr>
        <w:t>ENUMERATED</w:t>
      </w:r>
      <w:r>
        <w:t xml:space="preserve"> {a, b, c, d, e, f, g, h, i, j, k, l, m, n, o, p, q, ...}</w:t>
      </w:r>
    </w:p>
    <w:p w14:paraId="5EDB969D" w14:textId="77777777" w:rsidR="0049438C" w:rsidRPr="007467C3" w:rsidRDefault="0049438C" w:rsidP="0049438C">
      <w:pPr>
        <w:pStyle w:val="PL"/>
      </w:pPr>
    </w:p>
    <w:p w14:paraId="292DF162" w14:textId="77777777" w:rsidR="0049438C" w:rsidRPr="0012013B" w:rsidRDefault="0049438C" w:rsidP="0049438C">
      <w:pPr>
        <w:pStyle w:val="PL"/>
        <w:rPr>
          <w:color w:val="808080"/>
        </w:rPr>
      </w:pPr>
      <w:r w:rsidRPr="0012013B">
        <w:rPr>
          <w:color w:val="808080"/>
        </w:rPr>
        <w:t>-- TAG-CA-BANDWIDTHCLASSNR-STOP</w:t>
      </w:r>
    </w:p>
    <w:p w14:paraId="6292091A" w14:textId="77777777" w:rsidR="0049438C" w:rsidRPr="0012013B" w:rsidRDefault="0049438C" w:rsidP="0049438C">
      <w:pPr>
        <w:pStyle w:val="PL"/>
        <w:rPr>
          <w:color w:val="808080"/>
        </w:rPr>
      </w:pPr>
      <w:r w:rsidRPr="0012013B">
        <w:rPr>
          <w:color w:val="808080"/>
        </w:rPr>
        <w:t>-- ASN1STOP</w:t>
      </w:r>
    </w:p>
    <w:p w14:paraId="79405D6C" w14:textId="77777777" w:rsidR="00FC6102" w:rsidRPr="001623CA" w:rsidRDefault="00FC6102" w:rsidP="00C768AB">
      <w:pPr>
        <w:pStyle w:val="Heading4"/>
        <w:rPr>
          <w:i/>
          <w:noProof/>
        </w:rPr>
      </w:pPr>
      <w:bookmarkStart w:id="301" w:name="_Toc524434709"/>
      <w:bookmarkEnd w:id="299"/>
      <w:r w:rsidRPr="001623CA">
        <w:lastRenderedPageBreak/>
        <w:t>–</w:t>
      </w:r>
      <w:r w:rsidRPr="001623CA">
        <w:tab/>
      </w:r>
      <w:r w:rsidRPr="001623CA">
        <w:rPr>
          <w:i/>
          <w:noProof/>
        </w:rPr>
        <w:t>CA-ParametersEUTRA</w:t>
      </w:r>
      <w:bookmarkEnd w:id="301"/>
    </w:p>
    <w:p w14:paraId="354CE7F4" w14:textId="77777777" w:rsidR="00FC6102" w:rsidRPr="001623CA" w:rsidRDefault="00FC6102" w:rsidP="00C768AB">
      <w:pPr>
        <w:rPr>
          <w:rFonts w:eastAsia="Yu Mincho"/>
        </w:rPr>
      </w:pPr>
      <w:r w:rsidRPr="001623CA">
        <w:rPr>
          <w:rFonts w:eastAsia="Yu Mincho"/>
        </w:rPr>
        <w:t xml:space="preserve">The IE </w:t>
      </w:r>
      <w:r w:rsidRPr="001623CA">
        <w:rPr>
          <w:rFonts w:eastAsia="Yu Mincho"/>
          <w:i/>
        </w:rPr>
        <w:t>CA-ParameterEUTRA</w:t>
      </w:r>
      <w:r w:rsidRPr="001623CA">
        <w:rPr>
          <w:rFonts w:eastAsia="Yu Mincho"/>
        </w:rPr>
        <w:t xml:space="preserve"> contains the EUTRA part of band combination parameters for a given MR-DC band combination.</w:t>
      </w:r>
    </w:p>
    <w:p w14:paraId="626B4EE2" w14:textId="494BA45B" w:rsidR="00FC6102" w:rsidRPr="001623CA" w:rsidRDefault="00FC6102" w:rsidP="00C768AB">
      <w:pPr>
        <w:pStyle w:val="NO"/>
        <w:rPr>
          <w:rFonts w:eastAsia="Yu Mincho"/>
        </w:rPr>
      </w:pPr>
      <w:r w:rsidRPr="001623CA">
        <w:rPr>
          <w:rFonts w:eastAsia="Yu Mincho"/>
        </w:rPr>
        <w:t>NOTE:</w:t>
      </w:r>
      <w:r w:rsidRPr="001623CA">
        <w:rPr>
          <w:rFonts w:eastAsia="Yu Mincho"/>
        </w:rPr>
        <w:tab/>
        <w:t xml:space="preserve">If an additional EUTRA band </w:t>
      </w:r>
      <w:r w:rsidR="00A02D62" w:rsidRPr="001623CA">
        <w:rPr>
          <w:rFonts w:eastAsia="Yu Mincho"/>
        </w:rPr>
        <w:t>combination</w:t>
      </w:r>
      <w:r w:rsidRPr="001623CA">
        <w:rPr>
          <w:rFonts w:eastAsia="Yu Mincho"/>
        </w:rPr>
        <w:t xml:space="preserve"> parameters are defined in TS 36.331 [10], which are supported for MR-DC, they will be defined here as well.</w:t>
      </w:r>
    </w:p>
    <w:p w14:paraId="49BE2CBC" w14:textId="77777777" w:rsidR="00FC6102" w:rsidRPr="0012013B" w:rsidRDefault="00FC6102" w:rsidP="007467C3">
      <w:pPr>
        <w:pStyle w:val="PL"/>
        <w:rPr>
          <w:color w:val="808080"/>
        </w:rPr>
      </w:pPr>
      <w:r w:rsidRPr="0012013B">
        <w:rPr>
          <w:color w:val="808080"/>
        </w:rPr>
        <w:t>-- ASN1START</w:t>
      </w:r>
    </w:p>
    <w:p w14:paraId="1FC71312" w14:textId="77777777" w:rsidR="00FC6102" w:rsidRPr="0012013B" w:rsidRDefault="00FC6102" w:rsidP="007467C3">
      <w:pPr>
        <w:pStyle w:val="PL"/>
        <w:rPr>
          <w:color w:val="808080"/>
        </w:rPr>
      </w:pPr>
      <w:r w:rsidRPr="0012013B">
        <w:rPr>
          <w:color w:val="808080"/>
        </w:rPr>
        <w:t>-- TAG-CA-PARAMETERSEUTRA-START</w:t>
      </w:r>
    </w:p>
    <w:p w14:paraId="33336D29" w14:textId="77777777" w:rsidR="00FC6102" w:rsidRPr="007467C3" w:rsidRDefault="00FC6102" w:rsidP="007467C3">
      <w:pPr>
        <w:pStyle w:val="PL"/>
      </w:pPr>
    </w:p>
    <w:p w14:paraId="784E853D" w14:textId="77777777" w:rsidR="006E2E92" w:rsidRDefault="006E2E92" w:rsidP="007467C3">
      <w:pPr>
        <w:pStyle w:val="PL"/>
      </w:pPr>
      <w:r>
        <w:t xml:space="preserve">CA-ParametersEUTRA ::=                          </w:t>
      </w:r>
      <w:r w:rsidRPr="004D7E4E">
        <w:rPr>
          <w:color w:val="993366"/>
        </w:rPr>
        <w:t>SEQUENCE</w:t>
      </w:r>
      <w:r>
        <w:t xml:space="preserve"> {</w:t>
      </w:r>
    </w:p>
    <w:p w14:paraId="6324903D" w14:textId="77777777" w:rsidR="006E2E92" w:rsidRDefault="006E2E92" w:rsidP="007467C3">
      <w:pPr>
        <w:pStyle w:val="PL"/>
      </w:pPr>
      <w:r>
        <w:t xml:space="preserve">    multipleTimingAdvance                           </w:t>
      </w:r>
      <w:r w:rsidRPr="004D7E4E">
        <w:rPr>
          <w:color w:val="993366"/>
        </w:rPr>
        <w:t>ENUMERATED</w:t>
      </w:r>
      <w:r>
        <w:t xml:space="preserve"> {supported}                          </w:t>
      </w:r>
      <w:r w:rsidRPr="004D7E4E">
        <w:rPr>
          <w:color w:val="993366"/>
        </w:rPr>
        <w:t>OPTIONAL</w:t>
      </w:r>
      <w:r>
        <w:t>,</w:t>
      </w:r>
    </w:p>
    <w:p w14:paraId="7EF942AE" w14:textId="77777777" w:rsidR="006E2E92" w:rsidRDefault="006E2E92" w:rsidP="007467C3">
      <w:pPr>
        <w:pStyle w:val="PL"/>
      </w:pPr>
      <w:r>
        <w:t xml:space="preserve">    simultaneousRx-Tx                               </w:t>
      </w:r>
      <w:r w:rsidRPr="004D7E4E">
        <w:rPr>
          <w:color w:val="993366"/>
        </w:rPr>
        <w:t>ENUMERATED</w:t>
      </w:r>
      <w:r>
        <w:t xml:space="preserve"> {supported}                          </w:t>
      </w:r>
      <w:r w:rsidRPr="004D7E4E">
        <w:rPr>
          <w:color w:val="993366"/>
        </w:rPr>
        <w:t>OPTIONAL</w:t>
      </w:r>
      <w:r>
        <w:t>,</w:t>
      </w:r>
    </w:p>
    <w:p w14:paraId="3C165BAB" w14:textId="77777777" w:rsidR="006E2E92" w:rsidRDefault="006E2E92" w:rsidP="007467C3">
      <w:pPr>
        <w:pStyle w:val="PL"/>
      </w:pPr>
      <w:r>
        <w:t xml:space="preserve">    supportedNAICS-2CRS-AP                          </w:t>
      </w:r>
      <w:r w:rsidRPr="004D7E4E">
        <w:rPr>
          <w:color w:val="993366"/>
        </w:rPr>
        <w:t>BIT</w:t>
      </w:r>
      <w:r>
        <w:t xml:space="preserve"> </w:t>
      </w:r>
      <w:r w:rsidRPr="004D7E4E">
        <w:rPr>
          <w:color w:val="993366"/>
        </w:rPr>
        <w:t>STRING</w:t>
      </w:r>
      <w:r>
        <w:t xml:space="preserve"> (</w:t>
      </w:r>
      <w:r w:rsidRPr="004D7E4E">
        <w:rPr>
          <w:color w:val="993366"/>
        </w:rPr>
        <w:t>SIZE</w:t>
      </w:r>
      <w:r>
        <w:t xml:space="preserve"> (1..8))                        </w:t>
      </w:r>
      <w:r w:rsidRPr="004D7E4E">
        <w:rPr>
          <w:color w:val="993366"/>
        </w:rPr>
        <w:t>OPTIONAL</w:t>
      </w:r>
      <w:r>
        <w:t>,</w:t>
      </w:r>
    </w:p>
    <w:p w14:paraId="3F575423" w14:textId="77777777" w:rsidR="006E2E92" w:rsidRDefault="006E2E92" w:rsidP="007467C3">
      <w:pPr>
        <w:pStyle w:val="PL"/>
      </w:pPr>
      <w:r>
        <w:t xml:space="preserve">    additionalRx-Tx-PerformanceReq                  </w:t>
      </w:r>
      <w:r w:rsidRPr="004D7E4E">
        <w:rPr>
          <w:color w:val="993366"/>
        </w:rPr>
        <w:t>ENUMERATED</w:t>
      </w:r>
      <w:r>
        <w:t xml:space="preserve"> {supported}                          </w:t>
      </w:r>
      <w:r w:rsidRPr="004D7E4E">
        <w:rPr>
          <w:color w:val="993366"/>
        </w:rPr>
        <w:t>OPTIONAL</w:t>
      </w:r>
      <w:r>
        <w:t>,</w:t>
      </w:r>
    </w:p>
    <w:p w14:paraId="01C29AC9" w14:textId="77777777" w:rsidR="006E2E92" w:rsidRDefault="006E2E92" w:rsidP="007467C3">
      <w:pPr>
        <w:pStyle w:val="PL"/>
      </w:pPr>
      <w:r>
        <w:t xml:space="preserve">    ue-CA-PowerClass-N                              </w:t>
      </w:r>
      <w:r w:rsidRPr="004D7E4E">
        <w:rPr>
          <w:color w:val="993366"/>
        </w:rPr>
        <w:t>ENUMERATED</w:t>
      </w:r>
      <w:r>
        <w:t xml:space="preserve"> {class2}                             </w:t>
      </w:r>
      <w:r w:rsidRPr="004D7E4E">
        <w:rPr>
          <w:color w:val="993366"/>
        </w:rPr>
        <w:t>OPTIONAL</w:t>
      </w:r>
      <w:r>
        <w:t>,</w:t>
      </w:r>
    </w:p>
    <w:p w14:paraId="5EFAF1F7" w14:textId="77777777" w:rsidR="007C74F1" w:rsidRDefault="006E2E92" w:rsidP="007467C3">
      <w:pPr>
        <w:pStyle w:val="PL"/>
      </w:pPr>
      <w:r>
        <w:t xml:space="preserve">    supportedBandwidthCombinationSetEUTRA-v15xy     </w:t>
      </w:r>
      <w:r w:rsidRPr="004D7E4E">
        <w:rPr>
          <w:color w:val="993366"/>
        </w:rPr>
        <w:t>BIT</w:t>
      </w:r>
      <w:r>
        <w:t xml:space="preserve"> </w:t>
      </w:r>
      <w:r w:rsidRPr="004D7E4E">
        <w:rPr>
          <w:color w:val="993366"/>
        </w:rPr>
        <w:t>STRING</w:t>
      </w:r>
      <w:r>
        <w:t xml:space="preserve"> (</w:t>
      </w:r>
      <w:r w:rsidRPr="004D7E4E">
        <w:rPr>
          <w:color w:val="993366"/>
        </w:rPr>
        <w:t>SIZE</w:t>
      </w:r>
      <w:r>
        <w:t xml:space="preserve"> (1..32))                       </w:t>
      </w:r>
      <w:r w:rsidRPr="004D7E4E">
        <w:rPr>
          <w:color w:val="993366"/>
        </w:rPr>
        <w:t>OPTIONAL</w:t>
      </w:r>
      <w:r w:rsidR="007C74F1">
        <w:t>,</w:t>
      </w:r>
    </w:p>
    <w:p w14:paraId="293DD030" w14:textId="2880599F" w:rsidR="006E2E92" w:rsidRDefault="006E2E92" w:rsidP="007467C3">
      <w:pPr>
        <w:pStyle w:val="PL"/>
      </w:pPr>
      <w:r>
        <w:t xml:space="preserve">    ...</w:t>
      </w:r>
    </w:p>
    <w:p w14:paraId="43E0946C" w14:textId="21287C85" w:rsidR="00FC6102" w:rsidRPr="007467C3" w:rsidRDefault="00FC6102" w:rsidP="007467C3">
      <w:pPr>
        <w:pStyle w:val="PL"/>
      </w:pPr>
      <w:r w:rsidRPr="007467C3">
        <w:t>}</w:t>
      </w:r>
    </w:p>
    <w:p w14:paraId="19AAD9BD" w14:textId="77777777" w:rsidR="00FC6102" w:rsidRPr="007467C3" w:rsidRDefault="00FC6102" w:rsidP="007467C3">
      <w:pPr>
        <w:pStyle w:val="PL"/>
      </w:pPr>
    </w:p>
    <w:p w14:paraId="4A6FEDB8" w14:textId="77777777" w:rsidR="00FC6102" w:rsidRPr="0012013B" w:rsidRDefault="00FC6102" w:rsidP="007467C3">
      <w:pPr>
        <w:pStyle w:val="PL"/>
        <w:rPr>
          <w:color w:val="808080"/>
        </w:rPr>
      </w:pPr>
      <w:r w:rsidRPr="0012013B">
        <w:rPr>
          <w:color w:val="808080"/>
        </w:rPr>
        <w:t>-- TAG-CA-PARAMETERSEUTRA-STOP</w:t>
      </w:r>
    </w:p>
    <w:p w14:paraId="42FF7F50" w14:textId="77777777" w:rsidR="00FC6102" w:rsidRPr="0012013B" w:rsidRDefault="00FC6102" w:rsidP="007467C3">
      <w:pPr>
        <w:pStyle w:val="PL"/>
        <w:rPr>
          <w:color w:val="808080"/>
        </w:rPr>
      </w:pPr>
      <w:r w:rsidRPr="0012013B">
        <w:rPr>
          <w:color w:val="808080"/>
        </w:rPr>
        <w:t>-- ASN1STOP</w:t>
      </w:r>
    </w:p>
    <w:p w14:paraId="5EC4073D" w14:textId="77777777" w:rsidR="00FC6102" w:rsidRPr="001623CA" w:rsidRDefault="00FC6102" w:rsidP="00C768AB"/>
    <w:tbl>
      <w:tblPr>
        <w:tblStyle w:val="TableGrid"/>
        <w:tblW w:w="14173" w:type="dxa"/>
        <w:tblLook w:val="04A0" w:firstRow="1" w:lastRow="0" w:firstColumn="1" w:lastColumn="0" w:noHBand="0" w:noVBand="1"/>
      </w:tblPr>
      <w:tblGrid>
        <w:gridCol w:w="14173"/>
      </w:tblGrid>
      <w:tr w:rsidR="00FC6102" w:rsidRPr="001623CA" w14:paraId="1081EEC9" w14:textId="77777777" w:rsidTr="0049438C">
        <w:tc>
          <w:tcPr>
            <w:tcW w:w="14173" w:type="dxa"/>
          </w:tcPr>
          <w:p w14:paraId="21568D92" w14:textId="77777777" w:rsidR="00FC6102" w:rsidRPr="001623CA" w:rsidRDefault="00FC6102" w:rsidP="00C768AB">
            <w:pPr>
              <w:pStyle w:val="TAH"/>
              <w:rPr>
                <w:lang w:val="en-GB"/>
              </w:rPr>
            </w:pPr>
            <w:r w:rsidRPr="001623CA">
              <w:rPr>
                <w:i/>
                <w:lang w:val="en-GB"/>
              </w:rPr>
              <w:t>CA-ParametersEUTRA field descriptions</w:t>
            </w:r>
          </w:p>
        </w:tc>
      </w:tr>
      <w:tr w:rsidR="00FC6102" w:rsidRPr="001623CA" w14:paraId="5D6C7935" w14:textId="77777777" w:rsidTr="0049438C">
        <w:tc>
          <w:tcPr>
            <w:tcW w:w="14173" w:type="dxa"/>
          </w:tcPr>
          <w:p w14:paraId="63B25934" w14:textId="77777777" w:rsidR="00FC6102" w:rsidRPr="001623CA" w:rsidRDefault="00FC6102" w:rsidP="00C768AB">
            <w:pPr>
              <w:pStyle w:val="TAL"/>
              <w:rPr>
                <w:lang w:val="en-GB"/>
              </w:rPr>
            </w:pPr>
            <w:r w:rsidRPr="001623CA">
              <w:rPr>
                <w:b/>
                <w:i/>
                <w:lang w:val="en-GB"/>
              </w:rPr>
              <w:t>supportedBandwidthCombinationSetEUTRA</w:t>
            </w:r>
          </w:p>
          <w:p w14:paraId="4C1504F8" w14:textId="77777777" w:rsidR="00FC6102" w:rsidRPr="001623CA" w:rsidRDefault="00FC6102" w:rsidP="00C768AB">
            <w:pPr>
              <w:pStyle w:val="TAL"/>
              <w:rPr>
                <w:lang w:val="en-GB"/>
              </w:rPr>
            </w:pPr>
            <w:r w:rsidRPr="001623CA">
              <w:rPr>
                <w:lang w:val="en-GB"/>
              </w:rPr>
              <w:t>Indicates the set of supported bandwidth combinations for the LTE part for inter-band EN-DC. The first (left-most) bit in the bitmap corresponds to the BWCS#0 and so on. If the bit is set to 1, the UE supports the corresponding BWCS.</w:t>
            </w:r>
          </w:p>
        </w:tc>
      </w:tr>
    </w:tbl>
    <w:p w14:paraId="67D42658" w14:textId="77777777" w:rsidR="0049438C" w:rsidRPr="001623CA" w:rsidRDefault="0049438C" w:rsidP="0049438C">
      <w:pPr>
        <w:pStyle w:val="Heading4"/>
      </w:pPr>
      <w:bookmarkStart w:id="302" w:name="_Toc524434710"/>
      <w:r w:rsidRPr="001623CA">
        <w:t>–</w:t>
      </w:r>
      <w:r w:rsidRPr="001623CA">
        <w:tab/>
      </w:r>
      <w:r w:rsidRPr="001623CA">
        <w:rPr>
          <w:i/>
        </w:rPr>
        <w:t>CA-ParametersNR</w:t>
      </w:r>
    </w:p>
    <w:p w14:paraId="50CFFF25" w14:textId="77777777" w:rsidR="0049438C" w:rsidRPr="001623CA" w:rsidRDefault="0049438C" w:rsidP="0049438C">
      <w:r w:rsidRPr="001623CA">
        <w:t xml:space="preserve">The IE </w:t>
      </w:r>
      <w:r w:rsidRPr="001623CA">
        <w:rPr>
          <w:i/>
        </w:rPr>
        <w:t>CA-ParametersNR</w:t>
      </w:r>
      <w:r w:rsidRPr="001623CA">
        <w:t xml:space="preserve"> contains carrier aggregation related capabilities that are defined per band combination. </w:t>
      </w:r>
    </w:p>
    <w:p w14:paraId="567C0DF9" w14:textId="77777777" w:rsidR="0049438C" w:rsidRPr="001623CA" w:rsidRDefault="0049438C" w:rsidP="0049438C">
      <w:pPr>
        <w:pStyle w:val="TH"/>
      </w:pPr>
      <w:r w:rsidRPr="001623CA">
        <w:rPr>
          <w:i/>
        </w:rPr>
        <w:t>CA-ParametersNR</w:t>
      </w:r>
      <w:r w:rsidRPr="001623CA">
        <w:t xml:space="preserve"> information element</w:t>
      </w:r>
    </w:p>
    <w:p w14:paraId="7030F9FF" w14:textId="77777777" w:rsidR="0049438C" w:rsidRPr="0012013B" w:rsidRDefault="0049438C" w:rsidP="0049438C">
      <w:pPr>
        <w:pStyle w:val="PL"/>
        <w:rPr>
          <w:color w:val="808080"/>
        </w:rPr>
      </w:pPr>
      <w:r w:rsidRPr="0012013B">
        <w:rPr>
          <w:color w:val="808080"/>
        </w:rPr>
        <w:t>-- ASN1START</w:t>
      </w:r>
    </w:p>
    <w:p w14:paraId="21F3A519" w14:textId="77777777" w:rsidR="0049438C" w:rsidRPr="0012013B" w:rsidRDefault="0049438C" w:rsidP="0049438C">
      <w:pPr>
        <w:pStyle w:val="PL"/>
        <w:rPr>
          <w:color w:val="808080"/>
        </w:rPr>
      </w:pPr>
      <w:r w:rsidRPr="0012013B">
        <w:rPr>
          <w:color w:val="808080"/>
        </w:rPr>
        <w:t>-- TAG-CA-PARAMETERSNR-START</w:t>
      </w:r>
    </w:p>
    <w:p w14:paraId="1B11747F" w14:textId="77777777" w:rsidR="0049438C" w:rsidRPr="007467C3" w:rsidRDefault="0049438C" w:rsidP="0049438C">
      <w:pPr>
        <w:pStyle w:val="PL"/>
      </w:pPr>
    </w:p>
    <w:p w14:paraId="07AED966" w14:textId="77777777" w:rsidR="0049438C" w:rsidRDefault="0049438C" w:rsidP="0049438C">
      <w:pPr>
        <w:pStyle w:val="PL"/>
      </w:pPr>
      <w:r>
        <w:t xml:space="preserve">CA-ParametersNR ::=                 </w:t>
      </w:r>
      <w:r w:rsidRPr="004D7E4E">
        <w:rPr>
          <w:color w:val="993366"/>
        </w:rPr>
        <w:t>SEQUENCE</w:t>
      </w:r>
      <w:r>
        <w:t xml:space="preserve"> {</w:t>
      </w:r>
    </w:p>
    <w:p w14:paraId="59D6C671" w14:textId="77777777" w:rsidR="0049438C" w:rsidRDefault="0049438C" w:rsidP="0049438C">
      <w:pPr>
        <w:pStyle w:val="PL"/>
      </w:pPr>
      <w:r>
        <w:t xml:space="preserve">    multipleTimingAdvances              </w:t>
      </w:r>
      <w:r w:rsidRPr="004D7E4E">
        <w:rPr>
          <w:color w:val="993366"/>
        </w:rPr>
        <w:t>ENUMERATED</w:t>
      </w:r>
      <w:r>
        <w:t xml:space="preserve"> {supported}      </w:t>
      </w:r>
      <w:r w:rsidRPr="004D7E4E">
        <w:rPr>
          <w:color w:val="993366"/>
        </w:rPr>
        <w:t>OPTIONAL</w:t>
      </w:r>
      <w:r>
        <w:t>,</w:t>
      </w:r>
    </w:p>
    <w:p w14:paraId="1F87B338" w14:textId="77777777" w:rsidR="0049438C" w:rsidRDefault="0049438C" w:rsidP="0049438C">
      <w:pPr>
        <w:pStyle w:val="PL"/>
      </w:pPr>
      <w:r>
        <w:t xml:space="preserve">    parallelTxSRS-PUCCH-PUSCH           </w:t>
      </w:r>
      <w:r w:rsidRPr="004D7E4E">
        <w:rPr>
          <w:color w:val="993366"/>
        </w:rPr>
        <w:t>ENUMERATED</w:t>
      </w:r>
      <w:r>
        <w:t xml:space="preserve"> {supported}      </w:t>
      </w:r>
      <w:r w:rsidRPr="004D7E4E">
        <w:rPr>
          <w:color w:val="993366"/>
        </w:rPr>
        <w:t>OPTIONAL</w:t>
      </w:r>
      <w:r>
        <w:t>,</w:t>
      </w:r>
    </w:p>
    <w:p w14:paraId="33F340D7" w14:textId="77777777" w:rsidR="0049438C" w:rsidRDefault="0049438C" w:rsidP="0049438C">
      <w:pPr>
        <w:pStyle w:val="PL"/>
      </w:pPr>
      <w:r>
        <w:t xml:space="preserve">    parallelTxPRACH-SRS-PUCCH-PUSCH     </w:t>
      </w:r>
      <w:r w:rsidRPr="004D7E4E">
        <w:rPr>
          <w:color w:val="993366"/>
        </w:rPr>
        <w:t>ENUMERATED</w:t>
      </w:r>
      <w:r>
        <w:t xml:space="preserve"> {supported}      </w:t>
      </w:r>
      <w:r w:rsidRPr="004D7E4E">
        <w:rPr>
          <w:color w:val="993366"/>
        </w:rPr>
        <w:t>OPTIONAL</w:t>
      </w:r>
      <w:r>
        <w:t>,</w:t>
      </w:r>
    </w:p>
    <w:p w14:paraId="160B3540" w14:textId="77777777" w:rsidR="0049438C" w:rsidRDefault="0049438C" w:rsidP="0049438C">
      <w:pPr>
        <w:pStyle w:val="PL"/>
      </w:pPr>
      <w:r>
        <w:t xml:space="preserve">    simultaneousRxTxInterBandCA         </w:t>
      </w:r>
      <w:r w:rsidRPr="004D7E4E">
        <w:rPr>
          <w:color w:val="993366"/>
        </w:rPr>
        <w:t>ENUMERATED</w:t>
      </w:r>
      <w:r>
        <w:t xml:space="preserve"> {supported}      </w:t>
      </w:r>
      <w:r w:rsidRPr="004D7E4E">
        <w:rPr>
          <w:color w:val="993366"/>
        </w:rPr>
        <w:t>OPTIONAL</w:t>
      </w:r>
      <w:r>
        <w:t>,</w:t>
      </w:r>
    </w:p>
    <w:p w14:paraId="4706941E" w14:textId="77777777" w:rsidR="0049438C" w:rsidRDefault="0049438C" w:rsidP="0049438C">
      <w:pPr>
        <w:pStyle w:val="PL"/>
      </w:pPr>
      <w:r>
        <w:t xml:space="preserve">    simultaneousRxTxSUL                 </w:t>
      </w:r>
      <w:r w:rsidRPr="004D7E4E">
        <w:rPr>
          <w:color w:val="993366"/>
        </w:rPr>
        <w:t>ENUMERATED</w:t>
      </w:r>
      <w:r>
        <w:t xml:space="preserve"> {supported}      </w:t>
      </w:r>
      <w:r w:rsidRPr="004D7E4E">
        <w:rPr>
          <w:color w:val="993366"/>
        </w:rPr>
        <w:t>OPTIONAL</w:t>
      </w:r>
      <w:r>
        <w:t>,</w:t>
      </w:r>
    </w:p>
    <w:p w14:paraId="626D21C2" w14:textId="77777777" w:rsidR="0049438C" w:rsidRDefault="0049438C" w:rsidP="0049438C">
      <w:pPr>
        <w:pStyle w:val="PL"/>
      </w:pPr>
      <w:r>
        <w:t xml:space="preserve">    diffNumerologyAcrossPUCCH-Group     </w:t>
      </w:r>
      <w:r w:rsidRPr="004D7E4E">
        <w:rPr>
          <w:color w:val="993366"/>
        </w:rPr>
        <w:t>ENUMERATED</w:t>
      </w:r>
      <w:r>
        <w:t xml:space="preserve"> {supported}      </w:t>
      </w:r>
      <w:r w:rsidRPr="004D7E4E">
        <w:rPr>
          <w:color w:val="993366"/>
        </w:rPr>
        <w:t>OPTIONAL</w:t>
      </w:r>
      <w:r>
        <w:t>,</w:t>
      </w:r>
    </w:p>
    <w:p w14:paraId="0FB4E7AC" w14:textId="77777777" w:rsidR="0049438C" w:rsidRDefault="0049438C" w:rsidP="0049438C">
      <w:pPr>
        <w:pStyle w:val="PL"/>
      </w:pPr>
      <w:r>
        <w:t xml:space="preserve">    diffNumerologyWithinPUCCH-Group     </w:t>
      </w:r>
      <w:r w:rsidRPr="004D7E4E">
        <w:rPr>
          <w:color w:val="993366"/>
        </w:rPr>
        <w:t>ENUMERATED</w:t>
      </w:r>
      <w:r>
        <w:t xml:space="preserve"> {supported}      </w:t>
      </w:r>
      <w:r w:rsidRPr="004D7E4E">
        <w:rPr>
          <w:color w:val="993366"/>
        </w:rPr>
        <w:t>OPTIONAL</w:t>
      </w:r>
      <w:r>
        <w:t>,</w:t>
      </w:r>
    </w:p>
    <w:p w14:paraId="2A285CF2" w14:textId="77777777" w:rsidR="0049438C" w:rsidRDefault="0049438C" w:rsidP="0049438C">
      <w:pPr>
        <w:pStyle w:val="PL"/>
      </w:pPr>
      <w:r>
        <w:t xml:space="preserve">    supportedNumberTAG                  </w:t>
      </w:r>
      <w:r w:rsidRPr="004D7E4E">
        <w:rPr>
          <w:color w:val="993366"/>
        </w:rPr>
        <w:t>ENUMERATED</w:t>
      </w:r>
      <w:r>
        <w:t xml:space="preserve"> {n2, n3, n4}     </w:t>
      </w:r>
      <w:r w:rsidRPr="004D7E4E">
        <w:rPr>
          <w:color w:val="993366"/>
        </w:rPr>
        <w:t>OPTIONAL</w:t>
      </w:r>
      <w:r>
        <w:t>,</w:t>
      </w:r>
    </w:p>
    <w:p w14:paraId="698270E0" w14:textId="77777777" w:rsidR="0049438C" w:rsidRDefault="0049438C" w:rsidP="0049438C">
      <w:pPr>
        <w:pStyle w:val="PL"/>
      </w:pPr>
      <w:r>
        <w:t xml:space="preserve">    ...</w:t>
      </w:r>
    </w:p>
    <w:p w14:paraId="4C312DB9" w14:textId="77777777" w:rsidR="0049438C" w:rsidRPr="007467C3" w:rsidRDefault="0049438C" w:rsidP="0049438C">
      <w:pPr>
        <w:pStyle w:val="PL"/>
      </w:pPr>
      <w:r w:rsidRPr="007467C3">
        <w:t>}</w:t>
      </w:r>
    </w:p>
    <w:p w14:paraId="15B3DEB6" w14:textId="77777777" w:rsidR="0049438C" w:rsidRPr="007467C3" w:rsidRDefault="0049438C" w:rsidP="0049438C">
      <w:pPr>
        <w:pStyle w:val="PL"/>
      </w:pPr>
    </w:p>
    <w:p w14:paraId="3073B10D" w14:textId="77777777" w:rsidR="0049438C" w:rsidRPr="0012013B" w:rsidRDefault="0049438C" w:rsidP="0049438C">
      <w:pPr>
        <w:pStyle w:val="PL"/>
        <w:rPr>
          <w:color w:val="808080"/>
        </w:rPr>
      </w:pPr>
      <w:r w:rsidRPr="0012013B">
        <w:rPr>
          <w:color w:val="808080"/>
        </w:rPr>
        <w:t>-- TAG-CA-PARAMETERSNR-STOP</w:t>
      </w:r>
    </w:p>
    <w:p w14:paraId="615C1DC2" w14:textId="77777777" w:rsidR="0049438C" w:rsidRPr="0012013B" w:rsidRDefault="0049438C" w:rsidP="0049438C">
      <w:pPr>
        <w:pStyle w:val="PL"/>
        <w:rPr>
          <w:color w:val="808080"/>
        </w:rPr>
      </w:pPr>
      <w:r w:rsidRPr="0012013B">
        <w:rPr>
          <w:color w:val="808080"/>
        </w:rPr>
        <w:lastRenderedPageBreak/>
        <w:t>-- ASN1STOP</w:t>
      </w:r>
    </w:p>
    <w:p w14:paraId="2572BB4D" w14:textId="77777777" w:rsidR="00FC6102" w:rsidRPr="001623CA" w:rsidRDefault="00FC6102" w:rsidP="00C768AB">
      <w:pPr>
        <w:pStyle w:val="Heading4"/>
      </w:pPr>
      <w:r w:rsidRPr="001623CA">
        <w:t>–</w:t>
      </w:r>
      <w:r w:rsidRPr="001623CA">
        <w:tab/>
      </w:r>
      <w:r w:rsidRPr="001623CA">
        <w:rPr>
          <w:i/>
        </w:rPr>
        <w:t>FeatureSetCombination</w:t>
      </w:r>
      <w:bookmarkEnd w:id="302"/>
    </w:p>
    <w:p w14:paraId="3D8832AB" w14:textId="75ED0D00" w:rsidR="00FC6102" w:rsidRPr="001623CA" w:rsidRDefault="00FC6102" w:rsidP="00C768AB">
      <w:r w:rsidRPr="001623CA">
        <w:t xml:space="preserve">The IE FeatureSetCombination is a </w:t>
      </w:r>
      <w:r w:rsidR="00A02D62" w:rsidRPr="001623CA">
        <w:t>two-dimensional</w:t>
      </w:r>
      <w:r w:rsidRPr="001623CA">
        <w:t xml:space="preserve"> matrix of FeatureSet entries. </w:t>
      </w:r>
    </w:p>
    <w:p w14:paraId="2D0C9EB7" w14:textId="77777777" w:rsidR="00FC6102" w:rsidRPr="001623CA" w:rsidRDefault="00FC6102" w:rsidP="00C768AB">
      <w:r w:rsidRPr="001623CA">
        <w:t xml:space="preserve">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 </w:t>
      </w:r>
    </w:p>
    <w:p w14:paraId="5831AF17" w14:textId="77777777" w:rsidR="00FC6102" w:rsidRPr="001623CA" w:rsidRDefault="00FC6102" w:rsidP="00C768AB">
      <w:r w:rsidRPr="001623CA">
        <w:t xml:space="preserve">The number of FeatureSetsPerBand in the FeatureSetCombination must be equal to the number of band entries in an associated band combination. The first FeatureSetPerBand applies to the first band entry of the band combination, and so on.  </w:t>
      </w:r>
    </w:p>
    <w:p w14:paraId="0516F2AE" w14:textId="77777777" w:rsidR="00FC6102" w:rsidRPr="001623CA" w:rsidRDefault="00FC6102" w:rsidP="00C768AB">
      <w:r w:rsidRPr="001623CA">
        <w:t xml:space="preserve">Each FeatureSet contains either a pair of NR- or EUTRA feature set IDs for UL and DL. </w:t>
      </w:r>
    </w:p>
    <w:p w14:paraId="5C68B136" w14:textId="77777777" w:rsidR="00FC6102" w:rsidRPr="001623CA" w:rsidRDefault="00FC6102" w:rsidP="00C768AB">
      <w:r w:rsidRPr="001623CA">
        <w:t xml:space="preserve">In case of NR, the actual feature sets for UL and DL are defined in the FeatureSets IE and referred to from here by their ID, i.e., their position in the featureSetsUplink / featureSetsDownlink list in the FeatureSet IE. </w:t>
      </w:r>
    </w:p>
    <w:p w14:paraId="376340B4" w14:textId="77777777" w:rsidR="00FC6102" w:rsidRPr="001623CA" w:rsidRDefault="00FC6102" w:rsidP="00C768AB">
      <w:r w:rsidRPr="001623CA">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75B61C4B" w14:textId="22189FF4" w:rsidR="00FC6102" w:rsidRPr="001623CA" w:rsidRDefault="00FC6102" w:rsidP="00C768AB">
      <w:r w:rsidRPr="001623CA">
        <w:t xml:space="preserve">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w:t>
      </w:r>
      <w:r w:rsidR="00AD450A" w:rsidRPr="001623CA">
        <w:t>of carriers</w:t>
      </w:r>
      <w:r w:rsidRPr="001623CA">
        <w:t xml:space="preserve"> supported by the UE is also restricted by the BWC indicated in the associated BandCombination, if present.</w:t>
      </w:r>
    </w:p>
    <w:p w14:paraId="66686074" w14:textId="77777777" w:rsidR="00FC6102" w:rsidRPr="001623CA" w:rsidRDefault="00FC6102" w:rsidP="00AE7D5E">
      <w:pPr>
        <w:pStyle w:val="NO"/>
      </w:pPr>
      <w:r w:rsidRPr="001623CA">
        <w:t>NOTE:</w:t>
      </w:r>
      <w:r w:rsidRPr="001623CA">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D49420B" w14:textId="25BD1D4C" w:rsidR="00FC6102" w:rsidRPr="001623CA" w:rsidRDefault="00FC6102" w:rsidP="005E3FF7">
      <w:pPr>
        <w:pStyle w:val="NO"/>
      </w:pPr>
      <w:r w:rsidRPr="001623CA">
        <w:t>NOTE:</w:t>
      </w:r>
      <w:r w:rsidRPr="001623CA">
        <w:tab/>
        <w:t xml:space="preserve">The UE may advertise a FeatureSetCombinations containing only fallback band combinations. That means, in a FeatureSetCombination each group of FeatureSets across the bands may contain at least one pair of FeatureSetUplinkId and FeatureSetDownlinkId which is set to 0/0. </w:t>
      </w:r>
    </w:p>
    <w:p w14:paraId="0E777C29" w14:textId="77777777" w:rsidR="00FC6102" w:rsidRPr="001623CA" w:rsidRDefault="00FC6102" w:rsidP="00C768AB">
      <w:pPr>
        <w:pStyle w:val="TH"/>
      </w:pPr>
      <w:r w:rsidRPr="001623CA">
        <w:rPr>
          <w:i/>
        </w:rPr>
        <w:t>FeatureSetCombination</w:t>
      </w:r>
      <w:r w:rsidRPr="001623CA">
        <w:t xml:space="preserve"> information element</w:t>
      </w:r>
    </w:p>
    <w:p w14:paraId="18E2F468" w14:textId="77777777" w:rsidR="00FC6102" w:rsidRPr="0012013B" w:rsidRDefault="00FC6102" w:rsidP="007467C3">
      <w:pPr>
        <w:pStyle w:val="PL"/>
        <w:rPr>
          <w:color w:val="808080"/>
        </w:rPr>
      </w:pPr>
      <w:r w:rsidRPr="0012013B">
        <w:rPr>
          <w:color w:val="808080"/>
        </w:rPr>
        <w:t>-- ASN1START</w:t>
      </w:r>
    </w:p>
    <w:p w14:paraId="55C70682" w14:textId="77777777" w:rsidR="00FC6102" w:rsidRPr="0012013B" w:rsidRDefault="00FC6102" w:rsidP="007467C3">
      <w:pPr>
        <w:pStyle w:val="PL"/>
        <w:rPr>
          <w:color w:val="808080"/>
        </w:rPr>
      </w:pPr>
      <w:r w:rsidRPr="0012013B">
        <w:rPr>
          <w:color w:val="808080"/>
        </w:rPr>
        <w:t>-- TAG-FEATURESETCOMBINATION-START</w:t>
      </w:r>
    </w:p>
    <w:p w14:paraId="4F518311" w14:textId="77777777" w:rsidR="00FC6102" w:rsidRPr="007467C3" w:rsidRDefault="00FC6102" w:rsidP="007467C3">
      <w:pPr>
        <w:pStyle w:val="PL"/>
      </w:pPr>
    </w:p>
    <w:p w14:paraId="1A45BC14" w14:textId="77777777" w:rsidR="006E2E92" w:rsidRDefault="006E2E92" w:rsidP="007467C3">
      <w:pPr>
        <w:pStyle w:val="PL"/>
      </w:pPr>
      <w:r>
        <w:t xml:space="preserve">FeatureSetCombination ::=       </w:t>
      </w:r>
      <w:r w:rsidRPr="004D7E4E">
        <w:rPr>
          <w:color w:val="993366"/>
        </w:rPr>
        <w:t>SEQUENCE</w:t>
      </w:r>
      <w:r>
        <w:t xml:space="preserve"> (</w:t>
      </w:r>
      <w:r w:rsidRPr="004D7E4E">
        <w:rPr>
          <w:color w:val="993366"/>
        </w:rPr>
        <w:t>SIZE</w:t>
      </w:r>
      <w:r>
        <w:t xml:space="preserve"> (1..maxSimultaneousBands))</w:t>
      </w:r>
      <w:r w:rsidRPr="004D7E4E">
        <w:rPr>
          <w:color w:val="993366"/>
        </w:rPr>
        <w:t xml:space="preserve"> OF</w:t>
      </w:r>
      <w:r>
        <w:t xml:space="preserve"> FeatureSetsPerBand</w:t>
      </w:r>
    </w:p>
    <w:p w14:paraId="69470238" w14:textId="43687B0F" w:rsidR="00FC6102" w:rsidRPr="007467C3" w:rsidRDefault="00FC6102" w:rsidP="007467C3">
      <w:pPr>
        <w:pStyle w:val="PL"/>
      </w:pPr>
    </w:p>
    <w:p w14:paraId="25DE04CD" w14:textId="77777777" w:rsidR="006E2E92" w:rsidRDefault="006E2E92" w:rsidP="007467C3">
      <w:pPr>
        <w:pStyle w:val="PL"/>
      </w:pPr>
      <w:r>
        <w:t xml:space="preserve">FeatureSetsPerBand ::=          </w:t>
      </w:r>
      <w:r w:rsidRPr="004D7E4E">
        <w:rPr>
          <w:color w:val="993366"/>
        </w:rPr>
        <w:t>SEQUENCE</w:t>
      </w:r>
      <w:r>
        <w:t xml:space="preserve"> (</w:t>
      </w:r>
      <w:r w:rsidRPr="004D7E4E">
        <w:rPr>
          <w:color w:val="993366"/>
        </w:rPr>
        <w:t>SIZE</w:t>
      </w:r>
      <w:r>
        <w:t xml:space="preserve"> (1..maxFeatureSetsPerBand))</w:t>
      </w:r>
      <w:r w:rsidRPr="004D7E4E">
        <w:rPr>
          <w:color w:val="993366"/>
        </w:rPr>
        <w:t xml:space="preserve"> OF</w:t>
      </w:r>
      <w:r>
        <w:t xml:space="preserve"> FeatureSet</w:t>
      </w:r>
    </w:p>
    <w:p w14:paraId="303C2694" w14:textId="004D05A4" w:rsidR="00FC6102" w:rsidRPr="007467C3" w:rsidRDefault="00FC6102" w:rsidP="007467C3">
      <w:pPr>
        <w:pStyle w:val="PL"/>
      </w:pPr>
    </w:p>
    <w:p w14:paraId="0CB9865B" w14:textId="77777777" w:rsidR="006E2E92" w:rsidRDefault="006E2E92" w:rsidP="007467C3">
      <w:pPr>
        <w:pStyle w:val="PL"/>
      </w:pPr>
      <w:r>
        <w:t xml:space="preserve">FeatureSet ::=                  </w:t>
      </w:r>
      <w:r w:rsidRPr="004D7E4E">
        <w:rPr>
          <w:color w:val="993366"/>
        </w:rPr>
        <w:t>CHOICE</w:t>
      </w:r>
      <w:r>
        <w:t xml:space="preserve"> {</w:t>
      </w:r>
    </w:p>
    <w:p w14:paraId="4C6AC94D" w14:textId="77777777" w:rsidR="006E2E92" w:rsidRDefault="006E2E92" w:rsidP="007467C3">
      <w:pPr>
        <w:pStyle w:val="PL"/>
      </w:pPr>
      <w:r>
        <w:t xml:space="preserve">    eutra                           </w:t>
      </w:r>
      <w:r w:rsidRPr="004D7E4E">
        <w:rPr>
          <w:color w:val="993366"/>
        </w:rPr>
        <w:t>SEQUENCE</w:t>
      </w:r>
      <w:r>
        <w:t xml:space="preserve"> {</w:t>
      </w:r>
    </w:p>
    <w:p w14:paraId="622160C3" w14:textId="77777777" w:rsidR="006E2E92" w:rsidRDefault="006E2E92" w:rsidP="007467C3">
      <w:pPr>
        <w:pStyle w:val="PL"/>
      </w:pPr>
      <w:r>
        <w:t xml:space="preserve">        downlinkSetEUTRA                FeatureSetEUTRA-DownlinkId,</w:t>
      </w:r>
    </w:p>
    <w:p w14:paraId="0C2F20D9" w14:textId="77777777" w:rsidR="006E2E92" w:rsidRDefault="006E2E92" w:rsidP="007467C3">
      <w:pPr>
        <w:pStyle w:val="PL"/>
      </w:pPr>
      <w:r>
        <w:t xml:space="preserve">        uplinkSetEUTRA                  FeatureSetEUTRA-UplinkId</w:t>
      </w:r>
    </w:p>
    <w:p w14:paraId="6B00712E" w14:textId="77777777" w:rsidR="006E2E92" w:rsidRDefault="006E2E92" w:rsidP="007467C3">
      <w:pPr>
        <w:pStyle w:val="PL"/>
      </w:pPr>
      <w:r>
        <w:t xml:space="preserve">    },</w:t>
      </w:r>
    </w:p>
    <w:p w14:paraId="0AC272DD" w14:textId="77777777" w:rsidR="006E2E92" w:rsidRDefault="006E2E92" w:rsidP="007467C3">
      <w:pPr>
        <w:pStyle w:val="PL"/>
      </w:pPr>
      <w:r>
        <w:t xml:space="preserve">    nr                              </w:t>
      </w:r>
      <w:r w:rsidRPr="004D7E4E">
        <w:rPr>
          <w:color w:val="993366"/>
        </w:rPr>
        <w:t>SEQUENCE</w:t>
      </w:r>
      <w:r>
        <w:t xml:space="preserve"> {</w:t>
      </w:r>
    </w:p>
    <w:p w14:paraId="5537AA32" w14:textId="77777777" w:rsidR="006E2E92" w:rsidRDefault="006E2E92" w:rsidP="007467C3">
      <w:pPr>
        <w:pStyle w:val="PL"/>
      </w:pPr>
      <w:r>
        <w:lastRenderedPageBreak/>
        <w:t xml:space="preserve">        downlinkSetNR                   FeatureSetDownlinkId,</w:t>
      </w:r>
    </w:p>
    <w:p w14:paraId="4CD45440" w14:textId="77777777" w:rsidR="006E2E92" w:rsidRDefault="006E2E92" w:rsidP="007467C3">
      <w:pPr>
        <w:pStyle w:val="PL"/>
      </w:pPr>
      <w:r>
        <w:t xml:space="preserve">        uplinkSetNR                     FeatureSetUplinkId</w:t>
      </w:r>
    </w:p>
    <w:p w14:paraId="0A71C59B" w14:textId="77777777" w:rsidR="006E2E92" w:rsidRDefault="006E2E92" w:rsidP="007467C3">
      <w:pPr>
        <w:pStyle w:val="PL"/>
      </w:pPr>
      <w:r>
        <w:t xml:space="preserve">    }</w:t>
      </w:r>
    </w:p>
    <w:p w14:paraId="4C8CE568" w14:textId="08B1074D" w:rsidR="00FC6102" w:rsidRPr="007467C3" w:rsidRDefault="00FC6102" w:rsidP="007467C3">
      <w:pPr>
        <w:pStyle w:val="PL"/>
      </w:pPr>
      <w:r w:rsidRPr="007467C3">
        <w:t>}</w:t>
      </w:r>
    </w:p>
    <w:p w14:paraId="5449B646" w14:textId="77777777" w:rsidR="00FC6102" w:rsidRPr="007467C3" w:rsidRDefault="00FC6102" w:rsidP="007467C3">
      <w:pPr>
        <w:pStyle w:val="PL"/>
      </w:pPr>
    </w:p>
    <w:p w14:paraId="2AE2800F" w14:textId="77777777" w:rsidR="00FC6102" w:rsidRPr="0012013B" w:rsidRDefault="00FC6102" w:rsidP="007467C3">
      <w:pPr>
        <w:pStyle w:val="PL"/>
        <w:rPr>
          <w:color w:val="808080"/>
        </w:rPr>
      </w:pPr>
      <w:r w:rsidRPr="0012013B">
        <w:rPr>
          <w:color w:val="808080"/>
        </w:rPr>
        <w:t>-- ASN1STOP</w:t>
      </w:r>
    </w:p>
    <w:p w14:paraId="4E57971D" w14:textId="77777777" w:rsidR="00FC6102" w:rsidRPr="0012013B" w:rsidRDefault="00FC6102" w:rsidP="00C768AB">
      <w:pPr>
        <w:pStyle w:val="PL"/>
        <w:rPr>
          <w:color w:val="808080"/>
        </w:rPr>
      </w:pPr>
      <w:r w:rsidRPr="0012013B">
        <w:rPr>
          <w:color w:val="808080"/>
        </w:rPr>
        <w:t>-- TAG-FEATURESETCOMBINATION-STOP</w:t>
      </w:r>
    </w:p>
    <w:p w14:paraId="114D214F" w14:textId="77777777" w:rsidR="00FC6102" w:rsidRPr="001623CA" w:rsidRDefault="00FC6102" w:rsidP="00C768AB">
      <w:pPr>
        <w:pStyle w:val="Heading4"/>
      </w:pPr>
      <w:bookmarkStart w:id="303" w:name="_Toc524434711"/>
      <w:r w:rsidRPr="001623CA">
        <w:t>–</w:t>
      </w:r>
      <w:r w:rsidRPr="001623CA">
        <w:tab/>
      </w:r>
      <w:r w:rsidRPr="001623CA">
        <w:rPr>
          <w:i/>
        </w:rPr>
        <w:t>FeatureSetCombinationId</w:t>
      </w:r>
      <w:bookmarkEnd w:id="303"/>
    </w:p>
    <w:p w14:paraId="57038B25" w14:textId="77777777" w:rsidR="00FC6102" w:rsidRPr="001623CA" w:rsidRDefault="00FC6102" w:rsidP="00C768AB">
      <w:r w:rsidRPr="001623CA">
        <w:t xml:space="preserve">The IE </w:t>
      </w:r>
      <w:r w:rsidRPr="001623CA">
        <w:rPr>
          <w:i/>
        </w:rPr>
        <w:t xml:space="preserve">FeatureSetCombinationId </w:t>
      </w:r>
      <w:r w:rsidRPr="001623CA">
        <w:t xml:space="preserve">identifies a FeatureSetCombination. The </w:t>
      </w:r>
      <w:r w:rsidRPr="001623CA">
        <w:rPr>
          <w:i/>
        </w:rPr>
        <w:t>FeatureSetCombinationId</w:t>
      </w:r>
      <w:r w:rsidRPr="001623CA">
        <w:t xml:space="preserve"> of a </w:t>
      </w:r>
      <w:r w:rsidRPr="001623CA">
        <w:rPr>
          <w:i/>
        </w:rPr>
        <w:t>FeatureSetCombination</w:t>
      </w:r>
      <w:r w:rsidRPr="001623CA">
        <w:t xml:space="preserve"> is the position of the </w:t>
      </w:r>
      <w:r w:rsidRPr="001623CA">
        <w:rPr>
          <w:i/>
        </w:rPr>
        <w:t>FeatureSetCombination</w:t>
      </w:r>
      <w:r w:rsidRPr="001623CA">
        <w:t xml:space="preserve"> in the featureSetCombinations list (in </w:t>
      </w:r>
      <w:r w:rsidRPr="001623CA">
        <w:rPr>
          <w:i/>
        </w:rPr>
        <w:t>UE-NR-Capability</w:t>
      </w:r>
      <w:r w:rsidRPr="001623CA">
        <w:t xml:space="preserve"> or </w:t>
      </w:r>
      <w:r w:rsidRPr="001623CA">
        <w:rPr>
          <w:i/>
        </w:rPr>
        <w:t>UE-MRDC-Capability</w:t>
      </w:r>
      <w:r w:rsidRPr="001623CA">
        <w:t>).</w:t>
      </w:r>
    </w:p>
    <w:p w14:paraId="3DFDF42A" w14:textId="77777777" w:rsidR="00FC6102" w:rsidRPr="001623CA" w:rsidRDefault="00FC6102" w:rsidP="00C768AB">
      <w:pPr>
        <w:pStyle w:val="TH"/>
      </w:pPr>
      <w:r w:rsidRPr="001623CA">
        <w:rPr>
          <w:i/>
        </w:rPr>
        <w:t xml:space="preserve">FeatureSetCombinationId </w:t>
      </w:r>
      <w:r w:rsidRPr="001623CA">
        <w:t>information element</w:t>
      </w:r>
    </w:p>
    <w:p w14:paraId="528CD469" w14:textId="77777777" w:rsidR="00FC6102" w:rsidRPr="0012013B" w:rsidRDefault="00FC6102" w:rsidP="007467C3">
      <w:pPr>
        <w:pStyle w:val="PL"/>
        <w:rPr>
          <w:color w:val="808080"/>
        </w:rPr>
      </w:pPr>
      <w:r w:rsidRPr="0012013B">
        <w:rPr>
          <w:color w:val="808080"/>
        </w:rPr>
        <w:t>-- ASN1START</w:t>
      </w:r>
    </w:p>
    <w:p w14:paraId="7FBDA239" w14:textId="77777777" w:rsidR="00FC6102" w:rsidRPr="0012013B" w:rsidRDefault="00FC6102" w:rsidP="007467C3">
      <w:pPr>
        <w:pStyle w:val="PL"/>
        <w:rPr>
          <w:color w:val="808080"/>
        </w:rPr>
      </w:pPr>
      <w:r w:rsidRPr="0012013B">
        <w:rPr>
          <w:color w:val="808080"/>
        </w:rPr>
        <w:t>-- TAG-FEATURESET-COMBINATION-ID-START</w:t>
      </w:r>
    </w:p>
    <w:p w14:paraId="29055BFF" w14:textId="77777777" w:rsidR="00FC6102" w:rsidRPr="007467C3" w:rsidRDefault="00FC6102" w:rsidP="007467C3">
      <w:pPr>
        <w:pStyle w:val="PL"/>
      </w:pPr>
    </w:p>
    <w:p w14:paraId="78811E52" w14:textId="77777777" w:rsidR="006E2E92" w:rsidRDefault="006E2E92" w:rsidP="007467C3">
      <w:pPr>
        <w:pStyle w:val="PL"/>
      </w:pPr>
      <w:r>
        <w:t xml:space="preserve">FeatureSetCombinationId ::=         </w:t>
      </w:r>
      <w:r w:rsidRPr="004D7E4E">
        <w:rPr>
          <w:color w:val="993366"/>
        </w:rPr>
        <w:t>INTEGER</w:t>
      </w:r>
      <w:r>
        <w:t xml:space="preserve"> (0.. maxFeatureSetCombinations)</w:t>
      </w:r>
    </w:p>
    <w:p w14:paraId="1AAC93D4" w14:textId="49B67A5D" w:rsidR="00FC6102" w:rsidRPr="007467C3" w:rsidRDefault="00FC6102" w:rsidP="007467C3">
      <w:pPr>
        <w:pStyle w:val="PL"/>
      </w:pPr>
    </w:p>
    <w:p w14:paraId="69AFF405" w14:textId="77777777" w:rsidR="00FC6102" w:rsidRPr="0012013B" w:rsidRDefault="00FC6102" w:rsidP="007467C3">
      <w:pPr>
        <w:pStyle w:val="PL"/>
        <w:rPr>
          <w:color w:val="808080"/>
        </w:rPr>
      </w:pPr>
      <w:r w:rsidRPr="0012013B">
        <w:rPr>
          <w:color w:val="808080"/>
        </w:rPr>
        <w:t>-- TAG-FEATURESET-COMBINATION-ID-STOP</w:t>
      </w:r>
    </w:p>
    <w:p w14:paraId="1E315303" w14:textId="77777777" w:rsidR="00FC6102" w:rsidRPr="0012013B" w:rsidRDefault="00FC6102" w:rsidP="007467C3">
      <w:pPr>
        <w:pStyle w:val="PL"/>
        <w:rPr>
          <w:color w:val="808080"/>
        </w:rPr>
      </w:pPr>
      <w:r w:rsidRPr="0012013B">
        <w:rPr>
          <w:color w:val="808080"/>
        </w:rPr>
        <w:t>-- ASN1STOP</w:t>
      </w:r>
    </w:p>
    <w:p w14:paraId="654A62D8" w14:textId="77777777" w:rsidR="00FC6102" w:rsidRPr="001623CA" w:rsidRDefault="00FC6102" w:rsidP="00C768AB">
      <w:pPr>
        <w:pStyle w:val="Heading4"/>
      </w:pPr>
      <w:bookmarkStart w:id="304" w:name="_Toc524434712"/>
      <w:r w:rsidRPr="001623CA">
        <w:t>–</w:t>
      </w:r>
      <w:r w:rsidRPr="001623CA">
        <w:tab/>
      </w:r>
      <w:r w:rsidRPr="001623CA">
        <w:rPr>
          <w:i/>
        </w:rPr>
        <w:t>FeatureSetDownlink</w:t>
      </w:r>
      <w:bookmarkEnd w:id="304"/>
    </w:p>
    <w:p w14:paraId="71BEE09E" w14:textId="77777777" w:rsidR="00FC6102" w:rsidRPr="001623CA" w:rsidRDefault="00FC6102" w:rsidP="00C768AB">
      <w:r w:rsidRPr="001623CA">
        <w:t xml:space="preserve">The IE </w:t>
      </w:r>
      <w:r w:rsidRPr="001623CA">
        <w:rPr>
          <w:i/>
        </w:rPr>
        <w:t>FeatureSetDownlink</w:t>
      </w:r>
      <w:r w:rsidRPr="001623CA">
        <w:t xml:space="preserve"> indicates a set of features that the UE supports on the carriers corresponding to one band entry in a band combination. </w:t>
      </w:r>
    </w:p>
    <w:p w14:paraId="42BBF9AC" w14:textId="77777777" w:rsidR="00FC6102" w:rsidRPr="001623CA" w:rsidRDefault="00FC6102" w:rsidP="00C768AB">
      <w:pPr>
        <w:pStyle w:val="TH"/>
      </w:pPr>
      <w:r w:rsidRPr="001623CA">
        <w:rPr>
          <w:i/>
        </w:rPr>
        <w:t>FeatureSetDownlink</w:t>
      </w:r>
      <w:r w:rsidRPr="001623CA">
        <w:t xml:space="preserve"> information element</w:t>
      </w:r>
    </w:p>
    <w:p w14:paraId="40660118" w14:textId="77777777" w:rsidR="00FC6102" w:rsidRPr="0012013B" w:rsidRDefault="00FC6102" w:rsidP="007467C3">
      <w:pPr>
        <w:pStyle w:val="PL"/>
        <w:rPr>
          <w:color w:val="808080"/>
        </w:rPr>
      </w:pPr>
      <w:r w:rsidRPr="0012013B">
        <w:rPr>
          <w:color w:val="808080"/>
        </w:rPr>
        <w:t>-- ASN1START</w:t>
      </w:r>
    </w:p>
    <w:p w14:paraId="2444C5BF" w14:textId="77777777" w:rsidR="00FC6102" w:rsidRPr="0012013B" w:rsidRDefault="00FC6102" w:rsidP="007467C3">
      <w:pPr>
        <w:pStyle w:val="PL"/>
        <w:rPr>
          <w:color w:val="808080"/>
        </w:rPr>
      </w:pPr>
      <w:r w:rsidRPr="0012013B">
        <w:rPr>
          <w:color w:val="808080"/>
        </w:rPr>
        <w:t>-- TAG-FEATURESETDOWNLINK-START</w:t>
      </w:r>
    </w:p>
    <w:p w14:paraId="7D62E38F" w14:textId="77777777" w:rsidR="00FC6102" w:rsidRPr="007467C3" w:rsidRDefault="00FC6102" w:rsidP="007467C3">
      <w:pPr>
        <w:pStyle w:val="PL"/>
      </w:pPr>
    </w:p>
    <w:p w14:paraId="02DF41B7" w14:textId="77777777" w:rsidR="006E2E92" w:rsidRDefault="006E2E92" w:rsidP="007467C3">
      <w:pPr>
        <w:pStyle w:val="PL"/>
      </w:pPr>
      <w:r>
        <w:t xml:space="preserve">FeatureSetDownlink ::=                  </w:t>
      </w:r>
      <w:r w:rsidRPr="004D7E4E">
        <w:rPr>
          <w:color w:val="993366"/>
        </w:rPr>
        <w:t>SEQUENCE</w:t>
      </w:r>
      <w:r>
        <w:t xml:space="preserve"> {</w:t>
      </w:r>
    </w:p>
    <w:p w14:paraId="03045965" w14:textId="77777777" w:rsidR="006E2E92" w:rsidRDefault="006E2E92" w:rsidP="007467C3">
      <w:pPr>
        <w:pStyle w:val="PL"/>
      </w:pPr>
      <w:r>
        <w:t xml:space="preserve">    featureSetListPerDownlinkCC             </w:t>
      </w:r>
      <w:r w:rsidRPr="004D7E4E">
        <w:rPr>
          <w:color w:val="993366"/>
        </w:rPr>
        <w:t>SEQUENCE</w:t>
      </w:r>
      <w:r>
        <w:t xml:space="preserve"> (</w:t>
      </w:r>
      <w:r w:rsidRPr="004D7E4E">
        <w:rPr>
          <w:color w:val="993366"/>
        </w:rPr>
        <w:t>SIZE</w:t>
      </w:r>
      <w:r>
        <w:t xml:space="preserve"> (1..maxNrofServingCells))</w:t>
      </w:r>
      <w:r w:rsidRPr="004D7E4E">
        <w:rPr>
          <w:color w:val="993366"/>
        </w:rPr>
        <w:t xml:space="preserve"> OF</w:t>
      </w:r>
      <w:r>
        <w:t xml:space="preserve"> FeatureSetDownlinkPerCC-Id,</w:t>
      </w:r>
    </w:p>
    <w:p w14:paraId="291BD5D9" w14:textId="49E8CCC4" w:rsidR="00FC6102" w:rsidRPr="007467C3" w:rsidRDefault="00FC6102" w:rsidP="007467C3">
      <w:pPr>
        <w:pStyle w:val="PL"/>
      </w:pPr>
    </w:p>
    <w:p w14:paraId="109FE779" w14:textId="77777777" w:rsidR="006E2E92" w:rsidRDefault="006E2E92" w:rsidP="007467C3">
      <w:pPr>
        <w:pStyle w:val="PL"/>
      </w:pPr>
      <w:r>
        <w:t xml:space="preserve">    intraBandFreqSeparationDL               FreqSeparationClass                                                     </w:t>
      </w:r>
      <w:r w:rsidRPr="004D7E4E">
        <w:rPr>
          <w:color w:val="993366"/>
        </w:rPr>
        <w:t>OPTIONAL</w:t>
      </w:r>
      <w:r>
        <w:t>,</w:t>
      </w:r>
    </w:p>
    <w:p w14:paraId="7C5C9B9F" w14:textId="77777777" w:rsidR="006E2E92" w:rsidRDefault="006E2E92" w:rsidP="007467C3">
      <w:pPr>
        <w:pStyle w:val="PL"/>
      </w:pPr>
      <w:r>
        <w:t xml:space="preserve">    scalingFactor                           </w:t>
      </w:r>
      <w:r w:rsidRPr="004D7E4E">
        <w:rPr>
          <w:color w:val="993366"/>
        </w:rPr>
        <w:t>ENUMERATED</w:t>
      </w:r>
      <w:r>
        <w:t xml:space="preserve"> {f0p4, f0p75, f0p8}                                          </w:t>
      </w:r>
      <w:r w:rsidRPr="004D7E4E">
        <w:rPr>
          <w:color w:val="993366"/>
        </w:rPr>
        <w:t>OPTIONAL</w:t>
      </w:r>
      <w:r>
        <w:t>,</w:t>
      </w:r>
    </w:p>
    <w:p w14:paraId="18E939F5" w14:textId="77777777" w:rsidR="006E2E92" w:rsidRDefault="006E2E92" w:rsidP="007467C3">
      <w:pPr>
        <w:pStyle w:val="PL"/>
      </w:pPr>
      <w:r>
        <w:t xml:space="preserve">    crossCarrierScheduling-OtherSCS         </w:t>
      </w:r>
      <w:r w:rsidRPr="004D7E4E">
        <w:rPr>
          <w:color w:val="993366"/>
        </w:rPr>
        <w:t>ENUMERATED</w:t>
      </w:r>
      <w:r>
        <w:t xml:space="preserve"> {supported}                                                  </w:t>
      </w:r>
      <w:r w:rsidRPr="004D7E4E">
        <w:rPr>
          <w:color w:val="993366"/>
        </w:rPr>
        <w:t>OPTIONAL</w:t>
      </w:r>
      <w:r>
        <w:t>,</w:t>
      </w:r>
    </w:p>
    <w:p w14:paraId="19600812" w14:textId="77777777" w:rsidR="006E2E92" w:rsidRDefault="006E2E92" w:rsidP="007467C3">
      <w:pPr>
        <w:pStyle w:val="PL"/>
      </w:pPr>
      <w:r>
        <w:t xml:space="preserve">    scellWithoutSSB                         </w:t>
      </w:r>
      <w:r w:rsidRPr="004D7E4E">
        <w:rPr>
          <w:color w:val="993366"/>
        </w:rPr>
        <w:t>ENUMERATED</w:t>
      </w:r>
      <w:r>
        <w:t xml:space="preserve"> {supported}                                                  </w:t>
      </w:r>
      <w:r w:rsidRPr="004D7E4E">
        <w:rPr>
          <w:color w:val="993366"/>
        </w:rPr>
        <w:t>OPTIONAL</w:t>
      </w:r>
      <w:r>
        <w:t>,</w:t>
      </w:r>
    </w:p>
    <w:p w14:paraId="04F20BCA" w14:textId="77777777" w:rsidR="006E2E92" w:rsidRDefault="006E2E92" w:rsidP="007467C3">
      <w:pPr>
        <w:pStyle w:val="PL"/>
      </w:pPr>
      <w:r>
        <w:t xml:space="preserve">    csi-RS-MeasSCellWithoutSSB              </w:t>
      </w:r>
      <w:r w:rsidRPr="004D7E4E">
        <w:rPr>
          <w:color w:val="993366"/>
        </w:rPr>
        <w:t>ENUMERATED</w:t>
      </w:r>
      <w:r>
        <w:t xml:space="preserve"> {supported}                                                  </w:t>
      </w:r>
      <w:r w:rsidRPr="004D7E4E">
        <w:rPr>
          <w:color w:val="993366"/>
        </w:rPr>
        <w:t>OPTIONAL</w:t>
      </w:r>
      <w:r>
        <w:t>,</w:t>
      </w:r>
    </w:p>
    <w:p w14:paraId="25479323" w14:textId="77777777" w:rsidR="006E2E92" w:rsidRDefault="006E2E92" w:rsidP="007467C3">
      <w:pPr>
        <w:pStyle w:val="PL"/>
      </w:pPr>
      <w:r>
        <w:t xml:space="preserve">    srs-AssocCSI-RS                         </w:t>
      </w:r>
      <w:r w:rsidRPr="004D7E4E">
        <w:rPr>
          <w:color w:val="993366"/>
        </w:rPr>
        <w:t>ENUMERATED</w:t>
      </w:r>
      <w:r>
        <w:t xml:space="preserve"> {supported}                                                  </w:t>
      </w:r>
      <w:r w:rsidRPr="004D7E4E">
        <w:rPr>
          <w:color w:val="993366"/>
        </w:rPr>
        <w:t>OPTIONAL</w:t>
      </w:r>
      <w:r>
        <w:t>,</w:t>
      </w:r>
    </w:p>
    <w:p w14:paraId="670A3E45" w14:textId="77777777" w:rsidR="006E2E92" w:rsidRDefault="006E2E92" w:rsidP="007467C3">
      <w:pPr>
        <w:pStyle w:val="PL"/>
      </w:pPr>
      <w:r>
        <w:t xml:space="preserve">    type1-3-CSS                             </w:t>
      </w:r>
      <w:r w:rsidRPr="004D7E4E">
        <w:rPr>
          <w:color w:val="993366"/>
        </w:rPr>
        <w:t>ENUMERATED</w:t>
      </w:r>
      <w:r>
        <w:t xml:space="preserve"> {supported}                                                  </w:t>
      </w:r>
      <w:r w:rsidRPr="004D7E4E">
        <w:rPr>
          <w:color w:val="993366"/>
        </w:rPr>
        <w:t>OPTIONAL</w:t>
      </w:r>
      <w:r>
        <w:t>,</w:t>
      </w:r>
    </w:p>
    <w:p w14:paraId="1DEE440C" w14:textId="77777777" w:rsidR="006E2E92" w:rsidRDefault="006E2E92" w:rsidP="007467C3">
      <w:pPr>
        <w:pStyle w:val="PL"/>
      </w:pPr>
      <w:r>
        <w:t xml:space="preserve">    pdcch-MonitoringAnyOccasions            </w:t>
      </w:r>
      <w:r w:rsidRPr="004D7E4E">
        <w:rPr>
          <w:color w:val="993366"/>
        </w:rPr>
        <w:t>ENUMERATED</w:t>
      </w:r>
      <w:r>
        <w:t xml:space="preserve"> {withoutDCI-Gap, withDCI-Gap}                                </w:t>
      </w:r>
      <w:r w:rsidRPr="004D7E4E">
        <w:rPr>
          <w:color w:val="993366"/>
        </w:rPr>
        <w:t>OPTIONAL</w:t>
      </w:r>
      <w:r>
        <w:t>,</w:t>
      </w:r>
    </w:p>
    <w:p w14:paraId="3F079712" w14:textId="77777777" w:rsidR="006E2E92" w:rsidRDefault="006E2E92" w:rsidP="007467C3">
      <w:pPr>
        <w:pStyle w:val="PL"/>
      </w:pPr>
      <w:r>
        <w:t xml:space="preserve">    pdcch-MonitoringAnyOccasionsWithSpanGap </w:t>
      </w:r>
      <w:r w:rsidRPr="004D7E4E">
        <w:rPr>
          <w:color w:val="993366"/>
        </w:rPr>
        <w:t>ENUMERATED</w:t>
      </w:r>
      <w:r>
        <w:t xml:space="preserve"> {supported}                                                  </w:t>
      </w:r>
      <w:r w:rsidRPr="004D7E4E">
        <w:rPr>
          <w:color w:val="993366"/>
        </w:rPr>
        <w:t>OPTIONAL</w:t>
      </w:r>
      <w:r>
        <w:t>,</w:t>
      </w:r>
    </w:p>
    <w:p w14:paraId="00F0CF48" w14:textId="77777777" w:rsidR="006E2E92" w:rsidRDefault="006E2E92" w:rsidP="007467C3">
      <w:pPr>
        <w:pStyle w:val="PL"/>
      </w:pPr>
      <w:r>
        <w:t xml:space="preserve">    ue-SpecificUL-DL-Assignment             </w:t>
      </w:r>
      <w:r w:rsidRPr="004D7E4E">
        <w:rPr>
          <w:color w:val="993366"/>
        </w:rPr>
        <w:t>ENUMERATED</w:t>
      </w:r>
      <w:r>
        <w:t xml:space="preserve"> {supported}                                                  </w:t>
      </w:r>
      <w:r w:rsidRPr="004D7E4E">
        <w:rPr>
          <w:color w:val="993366"/>
        </w:rPr>
        <w:t>OPTIONAL</w:t>
      </w:r>
      <w:r>
        <w:t>,</w:t>
      </w:r>
    </w:p>
    <w:p w14:paraId="6737DBFA" w14:textId="77777777" w:rsidR="006E2E92" w:rsidRDefault="006E2E92" w:rsidP="007467C3">
      <w:pPr>
        <w:pStyle w:val="PL"/>
      </w:pPr>
      <w:r>
        <w:t xml:space="preserve">    searchSpaceSharingCA-DL                 </w:t>
      </w:r>
      <w:r w:rsidRPr="004D7E4E">
        <w:rPr>
          <w:color w:val="993366"/>
        </w:rPr>
        <w:t>ENUMERATED</w:t>
      </w:r>
      <w:r>
        <w:t xml:space="preserve"> {supported}                                                  </w:t>
      </w:r>
      <w:r w:rsidRPr="004D7E4E">
        <w:rPr>
          <w:color w:val="993366"/>
        </w:rPr>
        <w:t>OPTIONAL</w:t>
      </w:r>
      <w:r>
        <w:t>,</w:t>
      </w:r>
    </w:p>
    <w:p w14:paraId="25D4DE8C" w14:textId="77777777" w:rsidR="006E2E92" w:rsidRDefault="006E2E92" w:rsidP="007467C3">
      <w:pPr>
        <w:pStyle w:val="PL"/>
      </w:pPr>
      <w:r>
        <w:t xml:space="preserve">    timeDurationForQCL                      </w:t>
      </w:r>
      <w:r w:rsidRPr="004D7E4E">
        <w:rPr>
          <w:color w:val="993366"/>
        </w:rPr>
        <w:t>SEQUENCE</w:t>
      </w:r>
      <w:r>
        <w:t xml:space="preserve"> {</w:t>
      </w:r>
    </w:p>
    <w:p w14:paraId="750CAF15" w14:textId="77777777" w:rsidR="006E2E92" w:rsidRDefault="006E2E92" w:rsidP="007467C3">
      <w:pPr>
        <w:pStyle w:val="PL"/>
      </w:pPr>
      <w:r>
        <w:t xml:space="preserve">        scs-60kHz                           </w:t>
      </w:r>
      <w:r w:rsidRPr="004D7E4E">
        <w:rPr>
          <w:color w:val="993366"/>
        </w:rPr>
        <w:t>ENUMERATED</w:t>
      </w:r>
      <w:r>
        <w:t xml:space="preserve"> {s7, s14, s28}                                           </w:t>
      </w:r>
      <w:r w:rsidRPr="004D7E4E">
        <w:rPr>
          <w:color w:val="993366"/>
        </w:rPr>
        <w:t>OPTIONAL</w:t>
      </w:r>
      <w:r>
        <w:t>,</w:t>
      </w:r>
    </w:p>
    <w:p w14:paraId="29B3A082" w14:textId="77777777" w:rsidR="006E2E92" w:rsidRDefault="006E2E92" w:rsidP="007467C3">
      <w:pPr>
        <w:pStyle w:val="PL"/>
      </w:pPr>
      <w:r>
        <w:t xml:space="preserve">        sch-120kHz                          </w:t>
      </w:r>
      <w:r w:rsidRPr="004D7E4E">
        <w:rPr>
          <w:color w:val="993366"/>
        </w:rPr>
        <w:t>ENUMERATED</w:t>
      </w:r>
      <w:r>
        <w:t xml:space="preserve"> {s14, s28}                                               </w:t>
      </w:r>
      <w:r w:rsidRPr="004D7E4E">
        <w:rPr>
          <w:color w:val="993366"/>
        </w:rPr>
        <w:t>OPTIONAL</w:t>
      </w:r>
    </w:p>
    <w:p w14:paraId="7B6A2ECF" w14:textId="77777777" w:rsidR="006E2E92" w:rsidRDefault="006E2E92" w:rsidP="007467C3">
      <w:pPr>
        <w:pStyle w:val="PL"/>
      </w:pPr>
      <w:r>
        <w:t xml:space="preserve">    }                                                                                                               </w:t>
      </w:r>
      <w:r w:rsidRPr="004D7E4E">
        <w:rPr>
          <w:color w:val="993366"/>
        </w:rPr>
        <w:t>OPTIONAL</w:t>
      </w:r>
      <w:r>
        <w:t>,</w:t>
      </w:r>
    </w:p>
    <w:p w14:paraId="1C35524F" w14:textId="77777777" w:rsidR="006E2E92" w:rsidRDefault="006E2E92" w:rsidP="007467C3">
      <w:pPr>
        <w:pStyle w:val="PL"/>
      </w:pPr>
      <w:r>
        <w:t xml:space="preserve">    pdsch-DifferentTB-PerSlot               </w:t>
      </w:r>
      <w:r w:rsidRPr="004D7E4E">
        <w:rPr>
          <w:color w:val="993366"/>
        </w:rPr>
        <w:t>SEQUENCE</w:t>
      </w:r>
      <w:r>
        <w:t xml:space="preserve"> {</w:t>
      </w:r>
    </w:p>
    <w:p w14:paraId="4BEC10F9" w14:textId="77777777" w:rsidR="006E2E92" w:rsidRDefault="006E2E92" w:rsidP="007467C3">
      <w:pPr>
        <w:pStyle w:val="PL"/>
      </w:pPr>
      <w:r>
        <w:lastRenderedPageBreak/>
        <w:t xml:space="preserve">        scs-15kHz                               </w:t>
      </w:r>
      <w:r w:rsidRPr="004D7E4E">
        <w:rPr>
          <w:color w:val="993366"/>
        </w:rPr>
        <w:t>ENUMERATED</w:t>
      </w:r>
      <w:r>
        <w:t xml:space="preserve"> {upto2, upto4, upto7}                                    </w:t>
      </w:r>
      <w:r w:rsidRPr="004D7E4E">
        <w:rPr>
          <w:color w:val="993366"/>
        </w:rPr>
        <w:t>OPTIONAL</w:t>
      </w:r>
      <w:r>
        <w:t>,</w:t>
      </w:r>
    </w:p>
    <w:p w14:paraId="4200EF6E" w14:textId="77777777" w:rsidR="006E2E92" w:rsidRDefault="006E2E92" w:rsidP="007467C3">
      <w:pPr>
        <w:pStyle w:val="PL"/>
      </w:pPr>
      <w:r>
        <w:t xml:space="preserve">        scs-30kHz                               </w:t>
      </w:r>
      <w:r w:rsidRPr="004D7E4E">
        <w:rPr>
          <w:color w:val="993366"/>
        </w:rPr>
        <w:t>ENUMERATED</w:t>
      </w:r>
      <w:r>
        <w:t xml:space="preserve"> {upto2, upto4, upto7}                                    </w:t>
      </w:r>
      <w:r w:rsidRPr="004D7E4E">
        <w:rPr>
          <w:color w:val="993366"/>
        </w:rPr>
        <w:t>OPTIONAL</w:t>
      </w:r>
      <w:r>
        <w:t>,</w:t>
      </w:r>
    </w:p>
    <w:p w14:paraId="2238C250" w14:textId="77777777" w:rsidR="006E2E92" w:rsidRDefault="006E2E92" w:rsidP="007467C3">
      <w:pPr>
        <w:pStyle w:val="PL"/>
      </w:pPr>
      <w:r>
        <w:t xml:space="preserve">        scs-60kHz                               </w:t>
      </w:r>
      <w:r w:rsidRPr="004D7E4E">
        <w:rPr>
          <w:color w:val="993366"/>
        </w:rPr>
        <w:t>ENUMERATED</w:t>
      </w:r>
      <w:r>
        <w:t xml:space="preserve"> {upto2, upto4, upto7}                                    </w:t>
      </w:r>
      <w:r w:rsidRPr="004D7E4E">
        <w:rPr>
          <w:color w:val="993366"/>
        </w:rPr>
        <w:t>OPTIONAL</w:t>
      </w:r>
      <w:r>
        <w:t>,</w:t>
      </w:r>
    </w:p>
    <w:p w14:paraId="23680643" w14:textId="77777777" w:rsidR="006E2E92" w:rsidRDefault="006E2E92" w:rsidP="007467C3">
      <w:pPr>
        <w:pStyle w:val="PL"/>
      </w:pPr>
      <w:r>
        <w:t xml:space="preserve">        scs-120kHz                              </w:t>
      </w:r>
      <w:r w:rsidRPr="004D7E4E">
        <w:rPr>
          <w:color w:val="993366"/>
        </w:rPr>
        <w:t>ENUMERATED</w:t>
      </w:r>
      <w:r>
        <w:t xml:space="preserve"> {upto2, upto4, upto7}                                    </w:t>
      </w:r>
      <w:r w:rsidRPr="004D7E4E">
        <w:rPr>
          <w:color w:val="993366"/>
        </w:rPr>
        <w:t>OPTIONAL</w:t>
      </w:r>
    </w:p>
    <w:p w14:paraId="66387B5A" w14:textId="77777777" w:rsidR="006E2E92" w:rsidRDefault="006E2E92" w:rsidP="007467C3">
      <w:pPr>
        <w:pStyle w:val="PL"/>
      </w:pPr>
      <w:r>
        <w:t xml:space="preserve">    }                                                                                                               </w:t>
      </w:r>
      <w:r w:rsidRPr="004D7E4E">
        <w:rPr>
          <w:color w:val="993366"/>
        </w:rPr>
        <w:t>OPTIONAL</w:t>
      </w:r>
      <w:r>
        <w:t>,</w:t>
      </w:r>
    </w:p>
    <w:p w14:paraId="1C35AA0A" w14:textId="77777777" w:rsidR="006E2E92" w:rsidRDefault="006E2E92" w:rsidP="007467C3">
      <w:pPr>
        <w:pStyle w:val="PL"/>
      </w:pPr>
      <w:r>
        <w:t xml:space="preserve">    csi-RS-IM-ReceptionForFeedback          CSI-RS-IM-ReceptionForFeedback                                          </w:t>
      </w:r>
      <w:r w:rsidRPr="004D7E4E">
        <w:rPr>
          <w:color w:val="993366"/>
        </w:rPr>
        <w:t>OPTIONAL</w:t>
      </w:r>
      <w:r>
        <w:t>,</w:t>
      </w:r>
    </w:p>
    <w:p w14:paraId="28446441" w14:textId="77777777" w:rsidR="006E2E92" w:rsidRDefault="006E2E92" w:rsidP="007467C3">
      <w:pPr>
        <w:pStyle w:val="PL"/>
      </w:pPr>
      <w:r>
        <w:t xml:space="preserve">    typeI-SinglePanelCodebookList           </w:t>
      </w:r>
      <w:r w:rsidRPr="004D7E4E">
        <w:rPr>
          <w:color w:val="993366"/>
        </w:rPr>
        <w:t>SEQUENCE</w:t>
      </w:r>
      <w:r>
        <w:t xml:space="preserve"> (</w:t>
      </w:r>
      <w:r w:rsidRPr="004D7E4E">
        <w:rPr>
          <w:color w:val="993366"/>
        </w:rPr>
        <w:t>SIZE</w:t>
      </w:r>
      <w:r>
        <w:t xml:space="preserve"> (1.. maxNrofCodebooks))</w:t>
      </w:r>
      <w:r w:rsidRPr="004D7E4E">
        <w:rPr>
          <w:color w:val="993366"/>
        </w:rPr>
        <w:t xml:space="preserve"> OF</w:t>
      </w:r>
      <w:r>
        <w:t xml:space="preserve"> TypeI-SinglePanelCodebook </w:t>
      </w:r>
      <w:r w:rsidRPr="004D7E4E">
        <w:rPr>
          <w:color w:val="993366"/>
        </w:rPr>
        <w:t>OPTIONAL</w:t>
      </w:r>
      <w:r>
        <w:t>,</w:t>
      </w:r>
    </w:p>
    <w:p w14:paraId="03CAD840" w14:textId="77777777" w:rsidR="006E2E92" w:rsidRDefault="006E2E92" w:rsidP="007467C3">
      <w:pPr>
        <w:pStyle w:val="PL"/>
      </w:pPr>
      <w:r>
        <w:t xml:space="preserve">    typeI-MultiPanelCodebookList            </w:t>
      </w:r>
      <w:r w:rsidRPr="004D7E4E">
        <w:rPr>
          <w:color w:val="993366"/>
        </w:rPr>
        <w:t>SEQUENCE</w:t>
      </w:r>
      <w:r>
        <w:t xml:space="preserve"> (</w:t>
      </w:r>
      <w:r w:rsidRPr="004D7E4E">
        <w:rPr>
          <w:color w:val="993366"/>
        </w:rPr>
        <w:t>SIZE</w:t>
      </w:r>
      <w:r>
        <w:t xml:space="preserve"> (1.. maxNrofCodebooks))</w:t>
      </w:r>
      <w:r w:rsidRPr="004D7E4E">
        <w:rPr>
          <w:color w:val="993366"/>
        </w:rPr>
        <w:t xml:space="preserve"> OF</w:t>
      </w:r>
      <w:r>
        <w:t xml:space="preserve"> TypeI-MultiPanelCodebook      </w:t>
      </w:r>
      <w:r w:rsidRPr="004D7E4E">
        <w:rPr>
          <w:color w:val="993366"/>
        </w:rPr>
        <w:t>OPTIONAL</w:t>
      </w:r>
      <w:r>
        <w:t>,</w:t>
      </w:r>
    </w:p>
    <w:p w14:paraId="22194C5A" w14:textId="77777777" w:rsidR="006E2E92" w:rsidRDefault="006E2E92" w:rsidP="007467C3">
      <w:pPr>
        <w:pStyle w:val="PL"/>
      </w:pPr>
      <w:r>
        <w:t xml:space="preserve">    typeII-CodebookList                     </w:t>
      </w:r>
      <w:r w:rsidRPr="004D7E4E">
        <w:rPr>
          <w:color w:val="993366"/>
        </w:rPr>
        <w:t>SEQUENCE</w:t>
      </w:r>
      <w:r>
        <w:t xml:space="preserve"> (</w:t>
      </w:r>
      <w:r w:rsidRPr="004D7E4E">
        <w:rPr>
          <w:color w:val="993366"/>
        </w:rPr>
        <w:t>SIZE</w:t>
      </w:r>
      <w:r>
        <w:t xml:space="preserve"> (1.. maxNrofCodebooks))</w:t>
      </w:r>
      <w:r w:rsidRPr="004D7E4E">
        <w:rPr>
          <w:color w:val="993366"/>
        </w:rPr>
        <w:t xml:space="preserve"> OF</w:t>
      </w:r>
      <w:r>
        <w:t xml:space="preserve"> TypeII-Codebook               </w:t>
      </w:r>
      <w:r w:rsidRPr="004D7E4E">
        <w:rPr>
          <w:color w:val="993366"/>
        </w:rPr>
        <w:t>OPTIONAL</w:t>
      </w:r>
      <w:r>
        <w:t>,</w:t>
      </w:r>
    </w:p>
    <w:p w14:paraId="007E2554" w14:textId="77777777" w:rsidR="006E2E92" w:rsidRDefault="006E2E92" w:rsidP="007467C3">
      <w:pPr>
        <w:pStyle w:val="PL"/>
      </w:pPr>
      <w:r>
        <w:t xml:space="preserve">    typeII-CodebookPortSelectionList        </w:t>
      </w:r>
      <w:r w:rsidRPr="004D7E4E">
        <w:rPr>
          <w:color w:val="993366"/>
        </w:rPr>
        <w:t>SEQUENCE</w:t>
      </w:r>
      <w:r>
        <w:t xml:space="preserve"> (</w:t>
      </w:r>
      <w:r w:rsidRPr="004D7E4E">
        <w:rPr>
          <w:color w:val="993366"/>
        </w:rPr>
        <w:t>SIZE</w:t>
      </w:r>
      <w:r>
        <w:t xml:space="preserve"> (1.. maxNrofCodebooks))</w:t>
      </w:r>
      <w:r w:rsidRPr="004D7E4E">
        <w:rPr>
          <w:color w:val="993366"/>
        </w:rPr>
        <w:t xml:space="preserve"> OF</w:t>
      </w:r>
      <w:r>
        <w:t xml:space="preserve"> TypeII-CodebookPortSelection  </w:t>
      </w:r>
      <w:r w:rsidRPr="004D7E4E">
        <w:rPr>
          <w:color w:val="993366"/>
        </w:rPr>
        <w:t>OPTIONAL</w:t>
      </w:r>
    </w:p>
    <w:p w14:paraId="06095A00" w14:textId="3F92DEE7" w:rsidR="00FC6102" w:rsidRPr="007467C3" w:rsidRDefault="00FC6102" w:rsidP="007467C3">
      <w:pPr>
        <w:pStyle w:val="PL"/>
      </w:pPr>
    </w:p>
    <w:p w14:paraId="2FCE5E0F" w14:textId="77777777" w:rsidR="00FC6102" w:rsidRPr="007467C3" w:rsidRDefault="00FC6102" w:rsidP="007467C3">
      <w:pPr>
        <w:pStyle w:val="PL"/>
      </w:pPr>
      <w:r w:rsidRPr="007467C3">
        <w:t>}</w:t>
      </w:r>
    </w:p>
    <w:p w14:paraId="1AFB37CC" w14:textId="77777777" w:rsidR="00FC6102" w:rsidRPr="007467C3" w:rsidRDefault="00FC6102" w:rsidP="007467C3">
      <w:pPr>
        <w:pStyle w:val="PL"/>
      </w:pPr>
    </w:p>
    <w:p w14:paraId="5457EB27" w14:textId="77777777" w:rsidR="006E2E92" w:rsidRDefault="006E2E92" w:rsidP="007467C3">
      <w:pPr>
        <w:pStyle w:val="PL"/>
      </w:pPr>
      <w:r>
        <w:t xml:space="preserve">CSI-RS-IM-ReceptionForFeedback ::=      </w:t>
      </w:r>
      <w:r w:rsidRPr="004D7E4E">
        <w:rPr>
          <w:color w:val="993366"/>
        </w:rPr>
        <w:t>SEQUENCE</w:t>
      </w:r>
      <w:r>
        <w:t xml:space="preserve"> {</w:t>
      </w:r>
    </w:p>
    <w:p w14:paraId="2DB1C589" w14:textId="77777777" w:rsidR="006E2E92" w:rsidRDefault="006E2E92" w:rsidP="007467C3">
      <w:pPr>
        <w:pStyle w:val="PL"/>
      </w:pPr>
      <w:r>
        <w:t xml:space="preserve">    maxNumberNZP-CSI-RS-PerCC                   </w:t>
      </w:r>
      <w:r w:rsidRPr="004D7E4E">
        <w:rPr>
          <w:color w:val="993366"/>
        </w:rPr>
        <w:t>INTEGER</w:t>
      </w:r>
      <w:r>
        <w:t xml:space="preserve"> (1..32),</w:t>
      </w:r>
    </w:p>
    <w:p w14:paraId="0BAB7610" w14:textId="77777777" w:rsidR="007C74F1" w:rsidRDefault="006E2E92" w:rsidP="007467C3">
      <w:pPr>
        <w:pStyle w:val="PL"/>
      </w:pPr>
      <w:r>
        <w:t xml:space="preserve">    maxNumberPortsAcrossNZP-CSI-RS-PerCC        </w:t>
      </w:r>
      <w:r w:rsidRPr="004D7E4E">
        <w:rPr>
          <w:color w:val="993366"/>
        </w:rPr>
        <w:t>ENUMERATED</w:t>
      </w:r>
      <w:r>
        <w:t xml:space="preserve"> {p2, p4, p8, p12, p16, p24, p32, p40, p48, p56, p64, p72, p80</w:t>
      </w:r>
      <w:r w:rsidR="007C74F1">
        <w:t>,</w:t>
      </w:r>
    </w:p>
    <w:p w14:paraId="7A12A081" w14:textId="77777777" w:rsidR="007C74F1" w:rsidRDefault="006E2E92" w:rsidP="007467C3">
      <w:pPr>
        <w:pStyle w:val="PL"/>
      </w:pPr>
      <w:r>
        <w:t xml:space="preserve">                                                            p88, p96, p104, p112, p120, p128, p136, p144, p152, p160, p168</w:t>
      </w:r>
      <w:r w:rsidR="007C74F1">
        <w:t>,</w:t>
      </w:r>
    </w:p>
    <w:p w14:paraId="7EC4CA8C" w14:textId="4BDD0B98" w:rsidR="006E2E92" w:rsidRDefault="006E2E92" w:rsidP="007467C3">
      <w:pPr>
        <w:pStyle w:val="PL"/>
      </w:pPr>
      <w:r>
        <w:t xml:space="preserve">                                                            p176, p184, p192, p200, p208, p216, p224, p232, p240, p248, p256},</w:t>
      </w:r>
    </w:p>
    <w:p w14:paraId="0ADD8EA9" w14:textId="77777777" w:rsidR="006E2E92" w:rsidRDefault="006E2E92" w:rsidP="007467C3">
      <w:pPr>
        <w:pStyle w:val="PL"/>
      </w:pPr>
      <w:r>
        <w:t xml:space="preserve">    maxNumberCS-IM-PerCC                        </w:t>
      </w:r>
      <w:r w:rsidRPr="004D7E4E">
        <w:rPr>
          <w:color w:val="993366"/>
        </w:rPr>
        <w:t>ENUMERATED</w:t>
      </w:r>
      <w:r>
        <w:t xml:space="preserve"> {n1, n2, n4, n8, n16, n32},</w:t>
      </w:r>
    </w:p>
    <w:p w14:paraId="3A76C6FF" w14:textId="77777777" w:rsidR="007C74F1" w:rsidRDefault="006E2E92" w:rsidP="007467C3">
      <w:pPr>
        <w:pStyle w:val="PL"/>
      </w:pPr>
      <w:r>
        <w:t xml:space="preserve">    maxNumberSimultaneousCSI-RS-ActBWP-AllCC    </w:t>
      </w:r>
      <w:r w:rsidRPr="004D7E4E">
        <w:rPr>
          <w:color w:val="993366"/>
        </w:rPr>
        <w:t>ENUMERATED</w:t>
      </w:r>
      <w:r>
        <w:t xml:space="preserve"> {n5, n6, n7, n8, n9, n10, n12, n14, n16, n18, n20, n22, n24, n26</w:t>
      </w:r>
      <w:r w:rsidR="007C74F1">
        <w:t>,</w:t>
      </w:r>
    </w:p>
    <w:p w14:paraId="61141028" w14:textId="77777777" w:rsidR="007C74F1" w:rsidRDefault="006E2E92" w:rsidP="007467C3">
      <w:pPr>
        <w:pStyle w:val="PL"/>
      </w:pPr>
      <w:r>
        <w:t xml:space="preserve">                                                                n28, n30, n32, n34, n36, n38, n40, n42, n44, n46, n48, n50, n52</w:t>
      </w:r>
      <w:r w:rsidR="007C74F1">
        <w:t>,</w:t>
      </w:r>
    </w:p>
    <w:p w14:paraId="615F748A" w14:textId="79BCF51B" w:rsidR="006E2E92" w:rsidRDefault="006E2E92" w:rsidP="007467C3">
      <w:pPr>
        <w:pStyle w:val="PL"/>
      </w:pPr>
      <w:r>
        <w:t xml:space="preserve">                                                                n54, n56, n58, n60, n62, n64},</w:t>
      </w:r>
    </w:p>
    <w:p w14:paraId="37FB3A82" w14:textId="77777777" w:rsidR="007C74F1" w:rsidRDefault="006E2E92" w:rsidP="007467C3">
      <w:pPr>
        <w:pStyle w:val="PL"/>
      </w:pPr>
      <w:r>
        <w:t xml:space="preserve">    totalNumberPortsSimultaneousCSI-RS-ActBWP-AllCC </w:t>
      </w:r>
      <w:r w:rsidRPr="004D7E4E">
        <w:rPr>
          <w:color w:val="993366"/>
        </w:rPr>
        <w:t>ENUMERATED</w:t>
      </w:r>
      <w:r>
        <w:t xml:space="preserve"> {p8, p12, p16, p24, p32, p40, p48, p56, p64, p72, p80</w:t>
      </w:r>
      <w:r w:rsidR="007C74F1">
        <w:t>,</w:t>
      </w:r>
    </w:p>
    <w:p w14:paraId="767EC8D8" w14:textId="77777777" w:rsidR="007C74F1" w:rsidRDefault="006E2E92" w:rsidP="007467C3">
      <w:pPr>
        <w:pStyle w:val="PL"/>
      </w:pPr>
      <w:r>
        <w:t xml:space="preserve">                                                                p88, p96, p104, p112, p120, p128, p136, p144, p152, p160, p168</w:t>
      </w:r>
      <w:r w:rsidR="007C74F1">
        <w:t>,</w:t>
      </w:r>
    </w:p>
    <w:p w14:paraId="6AFB5E28" w14:textId="3C006711" w:rsidR="006E2E92" w:rsidRDefault="006E2E92" w:rsidP="007467C3">
      <w:pPr>
        <w:pStyle w:val="PL"/>
      </w:pPr>
      <w:r>
        <w:t xml:space="preserve">                                                                p176, p184, p192, p200, p208, p216, p224, p232, p240, p248, p256}</w:t>
      </w:r>
    </w:p>
    <w:p w14:paraId="06268D9F" w14:textId="0058D54B" w:rsidR="00FC6102" w:rsidRPr="007467C3" w:rsidRDefault="00FC6102" w:rsidP="007467C3">
      <w:pPr>
        <w:pStyle w:val="PL"/>
      </w:pPr>
      <w:r w:rsidRPr="007467C3">
        <w:t>}</w:t>
      </w:r>
    </w:p>
    <w:p w14:paraId="1013AF62" w14:textId="77777777" w:rsidR="00FC6102" w:rsidRPr="007467C3" w:rsidRDefault="00FC6102" w:rsidP="007467C3">
      <w:pPr>
        <w:pStyle w:val="PL"/>
      </w:pPr>
    </w:p>
    <w:p w14:paraId="782D045C" w14:textId="77777777" w:rsidR="006E2E92" w:rsidRDefault="006E2E92" w:rsidP="007467C3">
      <w:pPr>
        <w:pStyle w:val="PL"/>
      </w:pPr>
      <w:r>
        <w:t xml:space="preserve">TypeI-SinglePanelCodebook ::=       </w:t>
      </w:r>
      <w:r w:rsidRPr="004D7E4E">
        <w:rPr>
          <w:color w:val="993366"/>
        </w:rPr>
        <w:t>SEQUENCE</w:t>
      </w:r>
      <w:r>
        <w:t xml:space="preserve"> {</w:t>
      </w:r>
    </w:p>
    <w:p w14:paraId="021E8826" w14:textId="77777777" w:rsidR="006E2E92" w:rsidRDefault="006E2E92" w:rsidP="007467C3">
      <w:pPr>
        <w:pStyle w:val="PL"/>
      </w:pPr>
      <w:r>
        <w:t xml:space="preserve">    maxNumberTxPortsPerResource         </w:t>
      </w:r>
      <w:r w:rsidRPr="004D7E4E">
        <w:rPr>
          <w:color w:val="993366"/>
        </w:rPr>
        <w:t>ENUMERATED</w:t>
      </w:r>
      <w:r>
        <w:t xml:space="preserve"> {p2, p4, p8, p12, p16, p24, p32},</w:t>
      </w:r>
    </w:p>
    <w:p w14:paraId="56872774" w14:textId="77777777" w:rsidR="006E2E92" w:rsidRDefault="006E2E92" w:rsidP="007467C3">
      <w:pPr>
        <w:pStyle w:val="PL"/>
      </w:pPr>
      <w:r>
        <w:t xml:space="preserve">    maxNumberResources                  </w:t>
      </w:r>
      <w:r w:rsidRPr="004D7E4E">
        <w:rPr>
          <w:color w:val="993366"/>
        </w:rPr>
        <w:t>INTEGER</w:t>
      </w:r>
      <w:r>
        <w:t xml:space="preserve"> (1..64),</w:t>
      </w:r>
    </w:p>
    <w:p w14:paraId="432BD91B" w14:textId="77777777" w:rsidR="006E2E92" w:rsidRDefault="006E2E92" w:rsidP="007467C3">
      <w:pPr>
        <w:pStyle w:val="PL"/>
      </w:pPr>
      <w:r>
        <w:t xml:space="preserve">    totalNumberTxPorts                  </w:t>
      </w:r>
      <w:r w:rsidRPr="004D7E4E">
        <w:rPr>
          <w:color w:val="993366"/>
        </w:rPr>
        <w:t>INTEGER</w:t>
      </w:r>
      <w:r>
        <w:t xml:space="preserve"> (2..256),</w:t>
      </w:r>
    </w:p>
    <w:p w14:paraId="752E6C61" w14:textId="77777777" w:rsidR="006E2E92" w:rsidRDefault="006E2E92" w:rsidP="007467C3">
      <w:pPr>
        <w:pStyle w:val="PL"/>
      </w:pPr>
      <w:r>
        <w:t xml:space="preserve">    supportedCodebookMode               </w:t>
      </w:r>
      <w:r w:rsidRPr="004D7E4E">
        <w:rPr>
          <w:color w:val="993366"/>
        </w:rPr>
        <w:t>ENUMERATED</w:t>
      </w:r>
      <w:r>
        <w:t xml:space="preserve"> {mode1, mode1AndMode2},</w:t>
      </w:r>
    </w:p>
    <w:p w14:paraId="657833A9" w14:textId="77777777" w:rsidR="006E2E92" w:rsidRDefault="006E2E92" w:rsidP="007467C3">
      <w:pPr>
        <w:pStyle w:val="PL"/>
      </w:pPr>
      <w:r>
        <w:t xml:space="preserve">    maxNumberCSI-RS-PerResourceSet      </w:t>
      </w:r>
      <w:r w:rsidRPr="004D7E4E">
        <w:rPr>
          <w:color w:val="993366"/>
        </w:rPr>
        <w:t>INTEGER</w:t>
      </w:r>
      <w:r>
        <w:t xml:space="preserve"> (1..8)</w:t>
      </w:r>
    </w:p>
    <w:p w14:paraId="0B279D7F" w14:textId="1100C452" w:rsidR="00FC6102" w:rsidRPr="007467C3" w:rsidRDefault="00FC6102" w:rsidP="007467C3">
      <w:pPr>
        <w:pStyle w:val="PL"/>
      </w:pPr>
      <w:r w:rsidRPr="007467C3">
        <w:t>}</w:t>
      </w:r>
    </w:p>
    <w:p w14:paraId="09D1CAAF" w14:textId="77777777" w:rsidR="00FC6102" w:rsidRPr="007467C3" w:rsidRDefault="00FC6102" w:rsidP="007467C3">
      <w:pPr>
        <w:pStyle w:val="PL"/>
      </w:pPr>
    </w:p>
    <w:p w14:paraId="1C1BABC5" w14:textId="77777777" w:rsidR="006E2E92" w:rsidRDefault="006E2E92" w:rsidP="007467C3">
      <w:pPr>
        <w:pStyle w:val="PL"/>
      </w:pPr>
      <w:r>
        <w:t xml:space="preserve">TypeI-MultiPanelCodebook ::=        </w:t>
      </w:r>
      <w:r w:rsidRPr="004D7E4E">
        <w:rPr>
          <w:color w:val="993366"/>
        </w:rPr>
        <w:t>SEQUENCE</w:t>
      </w:r>
      <w:r>
        <w:t xml:space="preserve"> {</w:t>
      </w:r>
    </w:p>
    <w:p w14:paraId="51E1CF05" w14:textId="77777777" w:rsidR="006E2E92" w:rsidRDefault="006E2E92" w:rsidP="007467C3">
      <w:pPr>
        <w:pStyle w:val="PL"/>
      </w:pPr>
      <w:r>
        <w:t xml:space="preserve">    maxNumberTxPortsPerResource         </w:t>
      </w:r>
      <w:r w:rsidRPr="004D7E4E">
        <w:rPr>
          <w:color w:val="993366"/>
        </w:rPr>
        <w:t>ENUMERATED</w:t>
      </w:r>
      <w:r>
        <w:t xml:space="preserve"> {p8, p16, p32},</w:t>
      </w:r>
    </w:p>
    <w:p w14:paraId="6785FCB3" w14:textId="77777777" w:rsidR="006E2E92" w:rsidRDefault="006E2E92" w:rsidP="007467C3">
      <w:pPr>
        <w:pStyle w:val="PL"/>
      </w:pPr>
      <w:r>
        <w:t xml:space="preserve">    maxNumberResources                  </w:t>
      </w:r>
      <w:r w:rsidRPr="004D7E4E">
        <w:rPr>
          <w:color w:val="993366"/>
        </w:rPr>
        <w:t>INTEGER</w:t>
      </w:r>
      <w:r>
        <w:t xml:space="preserve"> (1..64),</w:t>
      </w:r>
    </w:p>
    <w:p w14:paraId="13C029ED" w14:textId="77777777" w:rsidR="006E2E92" w:rsidRDefault="006E2E92" w:rsidP="007467C3">
      <w:pPr>
        <w:pStyle w:val="PL"/>
      </w:pPr>
      <w:r>
        <w:t xml:space="preserve">    totalNumberTxPorts                  </w:t>
      </w:r>
      <w:r w:rsidRPr="004D7E4E">
        <w:rPr>
          <w:color w:val="993366"/>
        </w:rPr>
        <w:t>INTEGER</w:t>
      </w:r>
      <w:r>
        <w:t xml:space="preserve"> (2..256),</w:t>
      </w:r>
    </w:p>
    <w:p w14:paraId="1CE46ED5" w14:textId="77777777" w:rsidR="006E2E92" w:rsidRDefault="006E2E92" w:rsidP="007467C3">
      <w:pPr>
        <w:pStyle w:val="PL"/>
      </w:pPr>
      <w:r>
        <w:t xml:space="preserve">    supportedCodebookMode               </w:t>
      </w:r>
      <w:r w:rsidRPr="004D7E4E">
        <w:rPr>
          <w:color w:val="993366"/>
        </w:rPr>
        <w:t>ENUMERATED</w:t>
      </w:r>
      <w:r>
        <w:t xml:space="preserve"> {mode1, mode2, both},</w:t>
      </w:r>
    </w:p>
    <w:p w14:paraId="0358855A" w14:textId="77777777" w:rsidR="006E2E92" w:rsidRDefault="006E2E92" w:rsidP="007467C3">
      <w:pPr>
        <w:pStyle w:val="PL"/>
      </w:pPr>
      <w:r>
        <w:t xml:space="preserve">    supportedNumberPanels               </w:t>
      </w:r>
      <w:r w:rsidRPr="004D7E4E">
        <w:rPr>
          <w:color w:val="993366"/>
        </w:rPr>
        <w:t>ENUMERATED</w:t>
      </w:r>
      <w:r>
        <w:t xml:space="preserve"> {n2, n4},</w:t>
      </w:r>
    </w:p>
    <w:p w14:paraId="0B826800" w14:textId="77777777" w:rsidR="006E2E92" w:rsidRDefault="006E2E92" w:rsidP="007467C3">
      <w:pPr>
        <w:pStyle w:val="PL"/>
      </w:pPr>
      <w:r>
        <w:t xml:space="preserve">    maxNumberCSI-RS-PerResourceSet      </w:t>
      </w:r>
      <w:r w:rsidRPr="004D7E4E">
        <w:rPr>
          <w:color w:val="993366"/>
        </w:rPr>
        <w:t>INTEGER</w:t>
      </w:r>
      <w:r>
        <w:t xml:space="preserve"> (1..8)</w:t>
      </w:r>
    </w:p>
    <w:p w14:paraId="2BD598CA" w14:textId="76007B2D" w:rsidR="00FC6102" w:rsidRPr="007467C3" w:rsidRDefault="00FC6102" w:rsidP="007467C3">
      <w:pPr>
        <w:pStyle w:val="PL"/>
      </w:pPr>
      <w:r w:rsidRPr="007467C3">
        <w:t>}</w:t>
      </w:r>
    </w:p>
    <w:p w14:paraId="3C533FD8" w14:textId="77777777" w:rsidR="00FC6102" w:rsidRPr="007467C3" w:rsidRDefault="00FC6102" w:rsidP="007467C3">
      <w:pPr>
        <w:pStyle w:val="PL"/>
      </w:pPr>
    </w:p>
    <w:p w14:paraId="392F0C5B" w14:textId="77777777" w:rsidR="006E2E92" w:rsidRDefault="006E2E92" w:rsidP="007467C3">
      <w:pPr>
        <w:pStyle w:val="PL"/>
      </w:pPr>
      <w:r>
        <w:t xml:space="preserve">TypeII-Codebook ::=                 </w:t>
      </w:r>
      <w:r w:rsidRPr="004D7E4E">
        <w:rPr>
          <w:color w:val="993366"/>
        </w:rPr>
        <w:t>SEQUENCE</w:t>
      </w:r>
      <w:r>
        <w:t xml:space="preserve"> {</w:t>
      </w:r>
    </w:p>
    <w:p w14:paraId="76C0CFB5" w14:textId="77777777" w:rsidR="006E2E92" w:rsidRDefault="006E2E92" w:rsidP="007467C3">
      <w:pPr>
        <w:pStyle w:val="PL"/>
      </w:pPr>
      <w:r>
        <w:t xml:space="preserve">    maxNumberTxPortsPerResource         </w:t>
      </w:r>
      <w:r w:rsidRPr="004D7E4E">
        <w:rPr>
          <w:color w:val="993366"/>
        </w:rPr>
        <w:t>ENUMERATED</w:t>
      </w:r>
      <w:r>
        <w:t xml:space="preserve"> {p4, p8, p12, p16, p24, p32},</w:t>
      </w:r>
    </w:p>
    <w:p w14:paraId="74B11174" w14:textId="77777777" w:rsidR="006E2E92" w:rsidRDefault="006E2E92" w:rsidP="007467C3">
      <w:pPr>
        <w:pStyle w:val="PL"/>
      </w:pPr>
      <w:r>
        <w:t xml:space="preserve">    maxNumberResources                  </w:t>
      </w:r>
      <w:r w:rsidRPr="004D7E4E">
        <w:rPr>
          <w:color w:val="993366"/>
        </w:rPr>
        <w:t>INTEGER</w:t>
      </w:r>
      <w:r>
        <w:t xml:space="preserve"> (1..64),</w:t>
      </w:r>
    </w:p>
    <w:p w14:paraId="7FCFCE4D" w14:textId="77777777" w:rsidR="006E2E92" w:rsidRDefault="006E2E92" w:rsidP="007467C3">
      <w:pPr>
        <w:pStyle w:val="PL"/>
      </w:pPr>
      <w:r>
        <w:t xml:space="preserve">    totalNumberTxPorts                  </w:t>
      </w:r>
      <w:r w:rsidRPr="004D7E4E">
        <w:rPr>
          <w:color w:val="993366"/>
        </w:rPr>
        <w:t>INTEGER</w:t>
      </w:r>
      <w:r>
        <w:t xml:space="preserve"> (2..256),</w:t>
      </w:r>
    </w:p>
    <w:p w14:paraId="0D232268" w14:textId="77777777" w:rsidR="006E2E92" w:rsidRDefault="006E2E92" w:rsidP="007467C3">
      <w:pPr>
        <w:pStyle w:val="PL"/>
      </w:pPr>
      <w:r>
        <w:t xml:space="preserve">    parameterLx                         </w:t>
      </w:r>
      <w:r w:rsidRPr="004D7E4E">
        <w:rPr>
          <w:color w:val="993366"/>
        </w:rPr>
        <w:t>INTEGER</w:t>
      </w:r>
      <w:r>
        <w:t xml:space="preserve"> (2..4),</w:t>
      </w:r>
    </w:p>
    <w:p w14:paraId="48BFEBAC" w14:textId="77777777" w:rsidR="006E2E92" w:rsidRDefault="006E2E92" w:rsidP="007467C3">
      <w:pPr>
        <w:pStyle w:val="PL"/>
      </w:pPr>
      <w:r>
        <w:t xml:space="preserve">    amplitudeScalingType                </w:t>
      </w:r>
      <w:r w:rsidRPr="004D7E4E">
        <w:rPr>
          <w:color w:val="993366"/>
        </w:rPr>
        <w:t>ENUMERATED</w:t>
      </w:r>
      <w:r>
        <w:t xml:space="preserve"> {wideband, widebandAndSubband},</w:t>
      </w:r>
    </w:p>
    <w:p w14:paraId="55BCDF98" w14:textId="77777777" w:rsidR="006E2E92" w:rsidRDefault="006E2E92" w:rsidP="007467C3">
      <w:pPr>
        <w:pStyle w:val="PL"/>
      </w:pPr>
      <w:r>
        <w:t xml:space="preserve">    amplitudeSubsetRestriction          </w:t>
      </w:r>
      <w:r w:rsidRPr="004D7E4E">
        <w:rPr>
          <w:color w:val="993366"/>
        </w:rPr>
        <w:t>ENUMERATED</w:t>
      </w:r>
      <w:r>
        <w:t xml:space="preserve"> {supported}                          </w:t>
      </w:r>
      <w:r w:rsidRPr="004D7E4E">
        <w:rPr>
          <w:color w:val="993366"/>
        </w:rPr>
        <w:t>OPTIONAL</w:t>
      </w:r>
      <w:r>
        <w:t>,</w:t>
      </w:r>
    </w:p>
    <w:p w14:paraId="651F363F" w14:textId="77777777" w:rsidR="006E2E92" w:rsidRDefault="006E2E92" w:rsidP="007467C3">
      <w:pPr>
        <w:pStyle w:val="PL"/>
      </w:pPr>
      <w:r>
        <w:t xml:space="preserve">    maxNumberCSI-RS-PerResourceSet      </w:t>
      </w:r>
      <w:r w:rsidRPr="004D7E4E">
        <w:rPr>
          <w:color w:val="993366"/>
        </w:rPr>
        <w:t>INTEGER</w:t>
      </w:r>
      <w:r>
        <w:t xml:space="preserve"> (1..8)</w:t>
      </w:r>
    </w:p>
    <w:p w14:paraId="34321013" w14:textId="49DAACAD" w:rsidR="00FC6102" w:rsidRPr="007467C3" w:rsidRDefault="00FC6102" w:rsidP="007467C3">
      <w:pPr>
        <w:pStyle w:val="PL"/>
      </w:pPr>
      <w:r w:rsidRPr="007467C3">
        <w:t>}</w:t>
      </w:r>
    </w:p>
    <w:p w14:paraId="7F9F7ACC" w14:textId="77777777" w:rsidR="00FC6102" w:rsidRPr="007467C3" w:rsidRDefault="00FC6102" w:rsidP="007467C3">
      <w:pPr>
        <w:pStyle w:val="PL"/>
      </w:pPr>
    </w:p>
    <w:p w14:paraId="7F432F35" w14:textId="77777777" w:rsidR="006E2E92" w:rsidRDefault="006E2E92" w:rsidP="007467C3">
      <w:pPr>
        <w:pStyle w:val="PL"/>
      </w:pPr>
      <w:r>
        <w:t xml:space="preserve">TypeII-CodebookPortSelection ::=    </w:t>
      </w:r>
      <w:r w:rsidRPr="004D7E4E">
        <w:rPr>
          <w:color w:val="993366"/>
        </w:rPr>
        <w:t>SEQUENCE</w:t>
      </w:r>
      <w:r>
        <w:t xml:space="preserve"> {</w:t>
      </w:r>
    </w:p>
    <w:p w14:paraId="2465C914" w14:textId="77777777" w:rsidR="006E2E92" w:rsidRDefault="006E2E92" w:rsidP="007467C3">
      <w:pPr>
        <w:pStyle w:val="PL"/>
      </w:pPr>
      <w:r>
        <w:t xml:space="preserve">    maxNumberTxPortsPerResource         </w:t>
      </w:r>
      <w:r w:rsidRPr="004D7E4E">
        <w:rPr>
          <w:color w:val="993366"/>
        </w:rPr>
        <w:t>ENUMERATED</w:t>
      </w:r>
      <w:r>
        <w:t xml:space="preserve"> {p4, p8, p12, p16, p24, p32},</w:t>
      </w:r>
    </w:p>
    <w:p w14:paraId="799DABE2" w14:textId="77777777" w:rsidR="006E2E92" w:rsidRDefault="006E2E92" w:rsidP="007467C3">
      <w:pPr>
        <w:pStyle w:val="PL"/>
      </w:pPr>
      <w:r>
        <w:t xml:space="preserve">    maxNumberResources                  </w:t>
      </w:r>
      <w:r w:rsidRPr="004D7E4E">
        <w:rPr>
          <w:color w:val="993366"/>
        </w:rPr>
        <w:t>INTEGER</w:t>
      </w:r>
      <w:r>
        <w:t xml:space="preserve"> (1..64),</w:t>
      </w:r>
    </w:p>
    <w:p w14:paraId="68F52CE4" w14:textId="77777777" w:rsidR="006E2E92" w:rsidRDefault="006E2E92" w:rsidP="007467C3">
      <w:pPr>
        <w:pStyle w:val="PL"/>
      </w:pPr>
      <w:r>
        <w:t xml:space="preserve">    totalNumberTxPorts                  </w:t>
      </w:r>
      <w:r w:rsidRPr="004D7E4E">
        <w:rPr>
          <w:color w:val="993366"/>
        </w:rPr>
        <w:t>INTEGER</w:t>
      </w:r>
      <w:r>
        <w:t xml:space="preserve"> (2..256),</w:t>
      </w:r>
    </w:p>
    <w:p w14:paraId="37AE252D" w14:textId="77777777" w:rsidR="006E2E92" w:rsidRDefault="006E2E92" w:rsidP="007467C3">
      <w:pPr>
        <w:pStyle w:val="PL"/>
      </w:pPr>
      <w:r>
        <w:t xml:space="preserve">    parameterLx                         </w:t>
      </w:r>
      <w:r w:rsidRPr="004D7E4E">
        <w:rPr>
          <w:color w:val="993366"/>
        </w:rPr>
        <w:t>INTEGER</w:t>
      </w:r>
      <w:r>
        <w:t xml:space="preserve"> (2..4),</w:t>
      </w:r>
    </w:p>
    <w:p w14:paraId="3D63ECE5" w14:textId="77777777" w:rsidR="006E2E92" w:rsidRDefault="006E2E92" w:rsidP="007467C3">
      <w:pPr>
        <w:pStyle w:val="PL"/>
      </w:pPr>
      <w:r>
        <w:t xml:space="preserve">    amplitudeScalingType                </w:t>
      </w:r>
      <w:r w:rsidRPr="004D7E4E">
        <w:rPr>
          <w:color w:val="993366"/>
        </w:rPr>
        <w:t>ENUMERATED</w:t>
      </w:r>
      <w:r>
        <w:t xml:space="preserve"> {wideband, widebandAndSubband},</w:t>
      </w:r>
    </w:p>
    <w:p w14:paraId="080C520A" w14:textId="77777777" w:rsidR="006E2E92" w:rsidRDefault="006E2E92" w:rsidP="007467C3">
      <w:pPr>
        <w:pStyle w:val="PL"/>
      </w:pPr>
      <w:r>
        <w:t xml:space="preserve">    maxNumberCSI-RS-PerResourceSet      </w:t>
      </w:r>
      <w:r w:rsidRPr="004D7E4E">
        <w:rPr>
          <w:color w:val="993366"/>
        </w:rPr>
        <w:t>INTEGER</w:t>
      </w:r>
      <w:r>
        <w:t xml:space="preserve"> (1..8)</w:t>
      </w:r>
    </w:p>
    <w:p w14:paraId="27432759" w14:textId="3D83E59B" w:rsidR="00FC6102" w:rsidRPr="007467C3" w:rsidRDefault="00FC6102" w:rsidP="007467C3">
      <w:pPr>
        <w:pStyle w:val="PL"/>
      </w:pPr>
      <w:r w:rsidRPr="007467C3">
        <w:t>}</w:t>
      </w:r>
    </w:p>
    <w:p w14:paraId="5649510E" w14:textId="77777777" w:rsidR="00FC6102" w:rsidRPr="007467C3" w:rsidRDefault="00FC6102" w:rsidP="007467C3">
      <w:pPr>
        <w:pStyle w:val="PL"/>
      </w:pPr>
    </w:p>
    <w:p w14:paraId="55B76A1D" w14:textId="77777777" w:rsidR="00FC6102" w:rsidRPr="0012013B" w:rsidRDefault="00FC6102" w:rsidP="007467C3">
      <w:pPr>
        <w:pStyle w:val="PL"/>
        <w:rPr>
          <w:color w:val="808080"/>
        </w:rPr>
      </w:pPr>
      <w:r w:rsidRPr="0012013B">
        <w:rPr>
          <w:color w:val="808080"/>
        </w:rPr>
        <w:t>-- TAG-FEATURESETDOWNLINK-STOP</w:t>
      </w:r>
    </w:p>
    <w:p w14:paraId="786EC72E" w14:textId="77777777" w:rsidR="00FC6102" w:rsidRPr="0012013B" w:rsidRDefault="00FC6102" w:rsidP="007467C3">
      <w:pPr>
        <w:pStyle w:val="PL"/>
        <w:rPr>
          <w:color w:val="808080"/>
        </w:rPr>
      </w:pPr>
      <w:r w:rsidRPr="0012013B">
        <w:rPr>
          <w:color w:val="808080"/>
        </w:rPr>
        <w:t>-- ASN1STOP</w:t>
      </w:r>
    </w:p>
    <w:p w14:paraId="4CDC1816" w14:textId="77777777" w:rsidR="00FC6102" w:rsidRPr="001623CA" w:rsidRDefault="00FC6102" w:rsidP="00C768A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6102" w:rsidRPr="001623CA" w14:paraId="1437443E" w14:textId="77777777" w:rsidTr="00C768AB">
        <w:tc>
          <w:tcPr>
            <w:tcW w:w="14173" w:type="dxa"/>
            <w:tcBorders>
              <w:top w:val="single" w:sz="4" w:space="0" w:color="auto"/>
              <w:left w:val="single" w:sz="4" w:space="0" w:color="auto"/>
              <w:bottom w:val="single" w:sz="4" w:space="0" w:color="auto"/>
              <w:right w:val="single" w:sz="4" w:space="0" w:color="auto"/>
            </w:tcBorders>
            <w:hideMark/>
          </w:tcPr>
          <w:p w14:paraId="3294DEE2" w14:textId="77777777" w:rsidR="00FC6102" w:rsidRPr="001623CA" w:rsidRDefault="00FC6102" w:rsidP="00C768AB">
            <w:pPr>
              <w:pStyle w:val="TAH"/>
            </w:pPr>
            <w:r w:rsidRPr="001623CA">
              <w:rPr>
                <w:i/>
                <w:szCs w:val="22"/>
              </w:rPr>
              <w:t>FeatureSetDownlink</w:t>
            </w:r>
            <w:r w:rsidRPr="001623CA">
              <w:rPr>
                <w:i/>
              </w:rPr>
              <w:t xml:space="preserve"> field descriptions</w:t>
            </w:r>
          </w:p>
        </w:tc>
      </w:tr>
      <w:tr w:rsidR="00FC6102" w:rsidRPr="001623CA" w14:paraId="4B09E3C2" w14:textId="77777777" w:rsidTr="00C768AB">
        <w:tc>
          <w:tcPr>
            <w:tcW w:w="14173" w:type="dxa"/>
            <w:tcBorders>
              <w:top w:val="single" w:sz="4" w:space="0" w:color="auto"/>
              <w:left w:val="single" w:sz="4" w:space="0" w:color="auto"/>
              <w:bottom w:val="single" w:sz="4" w:space="0" w:color="auto"/>
              <w:right w:val="single" w:sz="4" w:space="0" w:color="auto"/>
            </w:tcBorders>
          </w:tcPr>
          <w:p w14:paraId="2741C495" w14:textId="77777777" w:rsidR="00FC6102" w:rsidRPr="001623CA" w:rsidRDefault="00FC6102" w:rsidP="00C768AB">
            <w:pPr>
              <w:pStyle w:val="TAL"/>
              <w:rPr>
                <w:szCs w:val="22"/>
              </w:rPr>
            </w:pPr>
            <w:r w:rsidRPr="001623CA">
              <w:rPr>
                <w:b/>
                <w:i/>
                <w:szCs w:val="22"/>
              </w:rPr>
              <w:t>crossCarrierScheduling-OtherSCS</w:t>
            </w:r>
          </w:p>
          <w:p w14:paraId="211F5B9A" w14:textId="77777777" w:rsidR="00FC6102" w:rsidRPr="001623CA" w:rsidRDefault="00FC6102" w:rsidP="00C768AB">
            <w:pPr>
              <w:pStyle w:val="TAL"/>
              <w:rPr>
                <w:szCs w:val="22"/>
              </w:rPr>
            </w:pPr>
            <w:r w:rsidRPr="001623CA">
              <w:rPr>
                <w:szCs w:val="22"/>
              </w:rPr>
              <w:t xml:space="preserve">The UE shall set this field to the same value as </w:t>
            </w:r>
            <w:r w:rsidRPr="001623CA">
              <w:rPr>
                <w:i/>
                <w:szCs w:val="22"/>
              </w:rPr>
              <w:t>crossCarrierScheduling-OtherSCS</w:t>
            </w:r>
            <w:r w:rsidRPr="001623CA">
              <w:rPr>
                <w:szCs w:val="22"/>
              </w:rPr>
              <w:t xml:space="preserve"> in the associated FeatureSetUplink (if present).</w:t>
            </w:r>
          </w:p>
        </w:tc>
      </w:tr>
      <w:tr w:rsidR="00FC6102" w:rsidRPr="001623CA" w14:paraId="12F68FCE" w14:textId="77777777" w:rsidTr="00C768AB">
        <w:tc>
          <w:tcPr>
            <w:tcW w:w="14173" w:type="dxa"/>
            <w:tcBorders>
              <w:top w:val="single" w:sz="4" w:space="0" w:color="auto"/>
              <w:left w:val="single" w:sz="4" w:space="0" w:color="auto"/>
              <w:bottom w:val="single" w:sz="4" w:space="0" w:color="auto"/>
              <w:right w:val="single" w:sz="4" w:space="0" w:color="auto"/>
            </w:tcBorders>
            <w:hideMark/>
          </w:tcPr>
          <w:p w14:paraId="557367E3" w14:textId="77777777" w:rsidR="00FC6102" w:rsidRPr="001623CA" w:rsidRDefault="00FC6102" w:rsidP="00C768AB">
            <w:pPr>
              <w:pStyle w:val="TAL"/>
              <w:rPr>
                <w:szCs w:val="22"/>
              </w:rPr>
            </w:pPr>
            <w:r w:rsidRPr="001623CA">
              <w:rPr>
                <w:b/>
                <w:i/>
                <w:szCs w:val="22"/>
              </w:rPr>
              <w:t>featureSetListPerDownlinkCC</w:t>
            </w:r>
          </w:p>
          <w:p w14:paraId="47654435" w14:textId="77777777" w:rsidR="00FC6102" w:rsidRPr="001623CA" w:rsidRDefault="00FC6102" w:rsidP="00C768AB">
            <w:pPr>
              <w:pStyle w:val="TAL"/>
              <w:rPr>
                <w:szCs w:val="22"/>
              </w:rPr>
            </w:pPr>
            <w:r w:rsidRPr="001623CA">
              <w:rPr>
                <w:szCs w:val="22"/>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17F7908E" w14:textId="77777777" w:rsidR="00FC6102" w:rsidRPr="001623CA" w:rsidRDefault="00FC6102" w:rsidP="00C768AB">
      <w:pPr>
        <w:pStyle w:val="Heading4"/>
      </w:pPr>
      <w:bookmarkStart w:id="305" w:name="_Toc524434713"/>
      <w:r w:rsidRPr="001623CA">
        <w:t>–</w:t>
      </w:r>
      <w:r w:rsidRPr="001623CA">
        <w:tab/>
      </w:r>
      <w:r w:rsidRPr="001623CA">
        <w:rPr>
          <w:i/>
        </w:rPr>
        <w:t>FeatureSetDownlinkId</w:t>
      </w:r>
      <w:bookmarkEnd w:id="305"/>
    </w:p>
    <w:p w14:paraId="0F714C57" w14:textId="77777777" w:rsidR="00FC6102" w:rsidRPr="001623CA" w:rsidRDefault="00FC6102" w:rsidP="00C768AB">
      <w:r w:rsidRPr="001623CA">
        <w:t xml:space="preserve">The IE </w:t>
      </w:r>
      <w:r w:rsidRPr="001623CA">
        <w:rPr>
          <w:i/>
        </w:rPr>
        <w:t>FeatureSetDownlinkId</w:t>
      </w:r>
      <w:r w:rsidRPr="001623CA">
        <w:t xml:space="preserve"> identifies a downlink feature set. The </w:t>
      </w:r>
      <w:r w:rsidRPr="001623CA">
        <w:rPr>
          <w:i/>
        </w:rPr>
        <w:t>FeatureSetDownlinkId</w:t>
      </w:r>
      <w:r w:rsidRPr="001623CA">
        <w:t xml:space="preserve"> of a </w:t>
      </w:r>
      <w:r w:rsidRPr="001623CA">
        <w:rPr>
          <w:i/>
        </w:rPr>
        <w:t>FeatureSetDownlink</w:t>
      </w:r>
      <w:r w:rsidRPr="001623CA">
        <w:t xml:space="preserve"> is the index position of the </w:t>
      </w:r>
      <w:r w:rsidRPr="001623CA">
        <w:rPr>
          <w:i/>
        </w:rPr>
        <w:t>FeatureSetDownlink</w:t>
      </w:r>
      <w:r w:rsidRPr="001623CA">
        <w:t xml:space="preserve"> in the </w:t>
      </w:r>
      <w:r w:rsidRPr="001623CA">
        <w:rPr>
          <w:i/>
        </w:rPr>
        <w:t xml:space="preserve">featureSetsDownlink </w:t>
      </w:r>
      <w:r w:rsidRPr="001623CA">
        <w:t xml:space="preserve">list in the </w:t>
      </w:r>
      <w:r w:rsidRPr="001623CA">
        <w:rPr>
          <w:i/>
        </w:rPr>
        <w:t>FeatureSets</w:t>
      </w:r>
      <w:r w:rsidRPr="001623CA">
        <w:t xml:space="preserve"> IE. The first element in that list is referred to by </w:t>
      </w:r>
      <w:r w:rsidRPr="001623CA">
        <w:rPr>
          <w:i/>
        </w:rPr>
        <w:t>FeatureSetDownlinkId</w:t>
      </w:r>
      <w:r w:rsidRPr="001623CA">
        <w:t xml:space="preserve"> = 1. The </w:t>
      </w:r>
      <w:r w:rsidRPr="001623CA">
        <w:rPr>
          <w:i/>
        </w:rPr>
        <w:t>FeatureSetDownlinkId=0</w:t>
      </w:r>
      <w:r w:rsidRPr="001623CA">
        <w:t xml:space="preserve"> is not used by an actual </w:t>
      </w:r>
      <w:r w:rsidRPr="001623CA">
        <w:rPr>
          <w:i/>
        </w:rPr>
        <w:t>FeatureSetDownlink</w:t>
      </w:r>
      <w:r w:rsidRPr="001623CA">
        <w:t xml:space="preserve"> but means that the UE does not support a carrier in this band of a band combination. </w:t>
      </w:r>
    </w:p>
    <w:p w14:paraId="088A544A" w14:textId="77777777" w:rsidR="00FC6102" w:rsidRPr="001623CA" w:rsidRDefault="00FC6102" w:rsidP="00C768AB">
      <w:pPr>
        <w:pStyle w:val="TH"/>
      </w:pPr>
      <w:r w:rsidRPr="001623CA">
        <w:rPr>
          <w:i/>
        </w:rPr>
        <w:t>FeatureSetDownlinkId</w:t>
      </w:r>
      <w:r w:rsidRPr="001623CA">
        <w:t xml:space="preserve"> information element</w:t>
      </w:r>
    </w:p>
    <w:p w14:paraId="3DD05494" w14:textId="77777777" w:rsidR="00FC6102" w:rsidRPr="0012013B" w:rsidRDefault="00FC6102" w:rsidP="007467C3">
      <w:pPr>
        <w:pStyle w:val="PL"/>
        <w:rPr>
          <w:color w:val="808080"/>
        </w:rPr>
      </w:pPr>
      <w:r w:rsidRPr="0012013B">
        <w:rPr>
          <w:color w:val="808080"/>
        </w:rPr>
        <w:t>-- ASN1START</w:t>
      </w:r>
    </w:p>
    <w:p w14:paraId="7C49865B" w14:textId="77777777" w:rsidR="00FC6102" w:rsidRPr="0012013B" w:rsidRDefault="00FC6102" w:rsidP="007467C3">
      <w:pPr>
        <w:pStyle w:val="PL"/>
        <w:rPr>
          <w:color w:val="808080"/>
        </w:rPr>
      </w:pPr>
      <w:r w:rsidRPr="0012013B">
        <w:rPr>
          <w:color w:val="808080"/>
        </w:rPr>
        <w:t>-- TAG-FEATURESET-DOWNLINK-ID-START</w:t>
      </w:r>
    </w:p>
    <w:p w14:paraId="2BB45409" w14:textId="77777777" w:rsidR="00FC6102" w:rsidRPr="007467C3" w:rsidRDefault="00FC6102" w:rsidP="007467C3">
      <w:pPr>
        <w:pStyle w:val="PL"/>
      </w:pPr>
    </w:p>
    <w:p w14:paraId="232D0AE8" w14:textId="77777777" w:rsidR="006E2E92" w:rsidRDefault="006E2E92" w:rsidP="007467C3">
      <w:pPr>
        <w:pStyle w:val="PL"/>
      </w:pPr>
      <w:r>
        <w:t xml:space="preserve">FeatureSetDownlinkId ::=            </w:t>
      </w:r>
      <w:r w:rsidRPr="004D7E4E">
        <w:rPr>
          <w:color w:val="993366"/>
        </w:rPr>
        <w:t>INTEGER</w:t>
      </w:r>
      <w:r>
        <w:t xml:space="preserve"> (0..maxDownlinkFeatureSets)</w:t>
      </w:r>
    </w:p>
    <w:p w14:paraId="26911F70" w14:textId="5BB3FE3B" w:rsidR="00FC6102" w:rsidRPr="007467C3" w:rsidRDefault="00FC6102" w:rsidP="007467C3">
      <w:pPr>
        <w:pStyle w:val="PL"/>
      </w:pPr>
    </w:p>
    <w:p w14:paraId="286FC16A" w14:textId="77777777" w:rsidR="00FC6102" w:rsidRPr="0012013B" w:rsidRDefault="00FC6102" w:rsidP="007467C3">
      <w:pPr>
        <w:pStyle w:val="PL"/>
        <w:rPr>
          <w:color w:val="808080"/>
        </w:rPr>
      </w:pPr>
      <w:r w:rsidRPr="0012013B">
        <w:rPr>
          <w:color w:val="808080"/>
        </w:rPr>
        <w:t>-- TAG-FEATURESET-DOWNLINK-ID-STOP</w:t>
      </w:r>
    </w:p>
    <w:p w14:paraId="625BBC0C" w14:textId="77777777" w:rsidR="00FC6102" w:rsidRPr="0012013B" w:rsidRDefault="00FC6102" w:rsidP="007467C3">
      <w:pPr>
        <w:pStyle w:val="PL"/>
        <w:rPr>
          <w:color w:val="808080"/>
        </w:rPr>
      </w:pPr>
      <w:r w:rsidRPr="0012013B">
        <w:rPr>
          <w:color w:val="808080"/>
        </w:rPr>
        <w:t>-- ASN1STOP</w:t>
      </w:r>
    </w:p>
    <w:p w14:paraId="23F08E1B" w14:textId="77777777" w:rsidR="00FC6102" w:rsidRPr="001623CA" w:rsidRDefault="00FC6102" w:rsidP="00C768AB">
      <w:pPr>
        <w:pStyle w:val="Heading4"/>
        <w:rPr>
          <w:i/>
          <w:noProof/>
        </w:rPr>
      </w:pPr>
      <w:bookmarkStart w:id="306" w:name="_Toc524434715"/>
      <w:bookmarkStart w:id="307" w:name="_Toc509934923"/>
      <w:bookmarkEnd w:id="300"/>
      <w:r w:rsidRPr="001623CA">
        <w:t>–</w:t>
      </w:r>
      <w:r w:rsidRPr="001623CA">
        <w:tab/>
      </w:r>
      <w:r w:rsidRPr="001623CA">
        <w:rPr>
          <w:i/>
          <w:noProof/>
        </w:rPr>
        <w:t>FeatureSetDownlinkPerCC</w:t>
      </w:r>
      <w:bookmarkEnd w:id="306"/>
    </w:p>
    <w:p w14:paraId="5E88605F" w14:textId="77777777" w:rsidR="00FC6102" w:rsidRPr="001623CA" w:rsidRDefault="00FC6102" w:rsidP="00C768AB">
      <w:r w:rsidRPr="001623CA">
        <w:t xml:space="preserve">The IE </w:t>
      </w:r>
      <w:r w:rsidRPr="001623CA">
        <w:rPr>
          <w:i/>
          <w:noProof/>
        </w:rPr>
        <w:t>FeatureSetDownlinkPerCC</w:t>
      </w:r>
      <w:r w:rsidRPr="001623CA">
        <w:rPr>
          <w:noProof/>
        </w:rPr>
        <w:t xml:space="preserve"> indicates a set of features that the UE supports on the corresponding carrier of one band entry of a band combination. </w:t>
      </w:r>
    </w:p>
    <w:p w14:paraId="30E6100D" w14:textId="77777777" w:rsidR="00FC6102" w:rsidRPr="001623CA" w:rsidRDefault="00FC6102" w:rsidP="00C768AB">
      <w:pPr>
        <w:pStyle w:val="TH"/>
      </w:pPr>
      <w:r w:rsidRPr="001623CA">
        <w:rPr>
          <w:i/>
        </w:rPr>
        <w:t xml:space="preserve">FeatureSetDownlinkPerCC </w:t>
      </w:r>
      <w:r w:rsidRPr="001623CA">
        <w:t>information element</w:t>
      </w:r>
    </w:p>
    <w:p w14:paraId="0502A003" w14:textId="77777777" w:rsidR="00FC6102" w:rsidRPr="0012013B" w:rsidRDefault="00FC6102" w:rsidP="007467C3">
      <w:pPr>
        <w:pStyle w:val="PL"/>
        <w:rPr>
          <w:color w:val="808080"/>
        </w:rPr>
      </w:pPr>
      <w:r w:rsidRPr="0012013B">
        <w:rPr>
          <w:color w:val="808080"/>
        </w:rPr>
        <w:t>-- ASN1START</w:t>
      </w:r>
    </w:p>
    <w:p w14:paraId="50C14C09" w14:textId="77777777" w:rsidR="00FC6102" w:rsidRPr="0012013B" w:rsidRDefault="00FC6102" w:rsidP="007467C3">
      <w:pPr>
        <w:pStyle w:val="PL"/>
        <w:rPr>
          <w:color w:val="808080"/>
        </w:rPr>
      </w:pPr>
      <w:r w:rsidRPr="0012013B">
        <w:rPr>
          <w:color w:val="808080"/>
        </w:rPr>
        <w:t>-- TAG-FEATURESETDOWNLINKPERCC-START</w:t>
      </w:r>
    </w:p>
    <w:p w14:paraId="228ED0E9" w14:textId="77777777" w:rsidR="00FC6102" w:rsidRPr="007467C3" w:rsidRDefault="00FC6102" w:rsidP="007467C3">
      <w:pPr>
        <w:pStyle w:val="PL"/>
      </w:pPr>
    </w:p>
    <w:p w14:paraId="53E3C386" w14:textId="77777777" w:rsidR="006E2E92" w:rsidRDefault="006E2E92" w:rsidP="007467C3">
      <w:pPr>
        <w:pStyle w:val="PL"/>
      </w:pPr>
      <w:r>
        <w:t xml:space="preserve">FeatureSetDownlinkPerCC ::=         </w:t>
      </w:r>
      <w:r w:rsidRPr="004D7E4E">
        <w:rPr>
          <w:color w:val="993366"/>
        </w:rPr>
        <w:t>SEQUENCE</w:t>
      </w:r>
      <w:r>
        <w:t xml:space="preserve"> {</w:t>
      </w:r>
    </w:p>
    <w:p w14:paraId="5ABAB68C" w14:textId="77777777" w:rsidR="006E2E92" w:rsidRDefault="006E2E92" w:rsidP="007467C3">
      <w:pPr>
        <w:pStyle w:val="PL"/>
      </w:pPr>
      <w:r>
        <w:t xml:space="preserve">    supportedSubcarrierSpacingDL        SubcarrierSpacing,</w:t>
      </w:r>
    </w:p>
    <w:p w14:paraId="5E5E867A" w14:textId="77777777" w:rsidR="006E2E92" w:rsidRDefault="006E2E92" w:rsidP="007467C3">
      <w:pPr>
        <w:pStyle w:val="PL"/>
      </w:pPr>
      <w:r>
        <w:lastRenderedPageBreak/>
        <w:t xml:space="preserve">    supportedBandwidthDL                SupportedBandwidth,</w:t>
      </w:r>
    </w:p>
    <w:p w14:paraId="72E94027" w14:textId="77777777" w:rsidR="006E2E92" w:rsidRDefault="006E2E92" w:rsidP="007467C3">
      <w:pPr>
        <w:pStyle w:val="PL"/>
      </w:pPr>
      <w:r>
        <w:t xml:space="preserve">    channelBW-90mhz                     </w:t>
      </w:r>
      <w:r w:rsidRPr="004D7E4E">
        <w:rPr>
          <w:color w:val="993366"/>
        </w:rPr>
        <w:t>ENUMERATED</w:t>
      </w:r>
      <w:r>
        <w:t xml:space="preserve"> {supported}                                                  </w:t>
      </w:r>
      <w:r w:rsidRPr="004D7E4E">
        <w:rPr>
          <w:color w:val="993366"/>
        </w:rPr>
        <w:t>OPTIONAL</w:t>
      </w:r>
      <w:r>
        <w:t>,</w:t>
      </w:r>
    </w:p>
    <w:p w14:paraId="6AE54091" w14:textId="77777777" w:rsidR="006E2E92" w:rsidRDefault="006E2E92" w:rsidP="007467C3">
      <w:pPr>
        <w:pStyle w:val="PL"/>
      </w:pPr>
      <w:r>
        <w:t xml:space="preserve">    maxNumberMIMO-LayersPDSCH           MIMO-LayersDL                                                           </w:t>
      </w:r>
      <w:r w:rsidRPr="004D7E4E">
        <w:rPr>
          <w:color w:val="993366"/>
        </w:rPr>
        <w:t>OPTIONAL</w:t>
      </w:r>
      <w:r>
        <w:t>,</w:t>
      </w:r>
    </w:p>
    <w:p w14:paraId="09770038" w14:textId="77777777" w:rsidR="006E2E92" w:rsidRDefault="006E2E92" w:rsidP="007467C3">
      <w:pPr>
        <w:pStyle w:val="PL"/>
      </w:pPr>
      <w:r>
        <w:t xml:space="preserve">    supportedModulationOrderDL          ModulationOrder                                                         </w:t>
      </w:r>
      <w:r w:rsidRPr="004D7E4E">
        <w:rPr>
          <w:color w:val="993366"/>
        </w:rPr>
        <w:t>OPTIONAL</w:t>
      </w:r>
    </w:p>
    <w:p w14:paraId="550EC499" w14:textId="77EAE598" w:rsidR="00FC6102" w:rsidRPr="007467C3" w:rsidRDefault="00FC6102" w:rsidP="007467C3">
      <w:pPr>
        <w:pStyle w:val="PL"/>
      </w:pPr>
      <w:r w:rsidRPr="007467C3">
        <w:t>}</w:t>
      </w:r>
    </w:p>
    <w:p w14:paraId="329903F7" w14:textId="77777777" w:rsidR="00FC6102" w:rsidRPr="007467C3" w:rsidRDefault="00FC6102" w:rsidP="007467C3">
      <w:pPr>
        <w:pStyle w:val="PL"/>
      </w:pPr>
    </w:p>
    <w:p w14:paraId="3339E12A" w14:textId="77777777" w:rsidR="00FC6102" w:rsidRPr="0012013B" w:rsidRDefault="00FC6102" w:rsidP="007467C3">
      <w:pPr>
        <w:pStyle w:val="PL"/>
        <w:rPr>
          <w:color w:val="808080"/>
        </w:rPr>
      </w:pPr>
      <w:r w:rsidRPr="0012013B">
        <w:rPr>
          <w:color w:val="808080"/>
        </w:rPr>
        <w:t>-- TAG-FEATURESETDOWNLINKPERCC-STOP</w:t>
      </w:r>
    </w:p>
    <w:p w14:paraId="4E7FD835" w14:textId="77777777" w:rsidR="00FC6102" w:rsidRPr="0012013B" w:rsidRDefault="00FC6102" w:rsidP="007467C3">
      <w:pPr>
        <w:pStyle w:val="PL"/>
        <w:rPr>
          <w:color w:val="808080"/>
        </w:rPr>
      </w:pPr>
      <w:r w:rsidRPr="0012013B">
        <w:rPr>
          <w:color w:val="808080"/>
        </w:rPr>
        <w:t>-- ASN1STOP</w:t>
      </w:r>
    </w:p>
    <w:p w14:paraId="233D7F08" w14:textId="77777777" w:rsidR="0049438C" w:rsidRPr="001623CA" w:rsidRDefault="0049438C" w:rsidP="0049438C">
      <w:pPr>
        <w:pStyle w:val="Heading4"/>
      </w:pPr>
      <w:bookmarkStart w:id="308" w:name="_Toc524434714"/>
      <w:bookmarkStart w:id="309" w:name="_Toc524434716"/>
      <w:r w:rsidRPr="001623CA">
        <w:t>–</w:t>
      </w:r>
      <w:r w:rsidRPr="001623CA">
        <w:tab/>
      </w:r>
      <w:r w:rsidRPr="001623CA">
        <w:rPr>
          <w:i/>
        </w:rPr>
        <w:t>FeatureSetDownlinkPerCC-Id</w:t>
      </w:r>
    </w:p>
    <w:p w14:paraId="093F2123" w14:textId="77777777" w:rsidR="0049438C" w:rsidRPr="001623CA" w:rsidRDefault="0049438C" w:rsidP="0049438C">
      <w:r w:rsidRPr="001623CA">
        <w:t xml:space="preserve">The IE </w:t>
      </w:r>
      <w:r w:rsidRPr="001623CA">
        <w:rPr>
          <w:i/>
        </w:rPr>
        <w:t>FeatureSetDownlinkPerCC-Id</w:t>
      </w:r>
      <w:r w:rsidRPr="001623CA">
        <w:t xml:space="preserve"> identifies a set of features applicable to one carrier of a feature set. The </w:t>
      </w:r>
      <w:r w:rsidRPr="001623CA">
        <w:rPr>
          <w:i/>
        </w:rPr>
        <w:t>FeatureSetDownlinkPerCC-Id</w:t>
      </w:r>
      <w:r w:rsidRPr="001623CA">
        <w:t xml:space="preserve"> of a </w:t>
      </w:r>
      <w:r w:rsidRPr="001623CA">
        <w:rPr>
          <w:i/>
        </w:rPr>
        <w:t>FeatureSetDownlinkPerCC</w:t>
      </w:r>
      <w:r w:rsidRPr="001623CA">
        <w:t xml:space="preserve"> is the index position of the </w:t>
      </w:r>
      <w:r w:rsidRPr="001623CA">
        <w:rPr>
          <w:i/>
        </w:rPr>
        <w:t xml:space="preserve">FeatureSetDownlinkPerCC </w:t>
      </w:r>
      <w:r w:rsidRPr="001623CA">
        <w:t xml:space="preserve">in the </w:t>
      </w:r>
      <w:r w:rsidRPr="001623CA">
        <w:rPr>
          <w:i/>
        </w:rPr>
        <w:t>featureSetsDownlinkPerCC</w:t>
      </w:r>
      <w:r w:rsidRPr="001623CA">
        <w:t xml:space="preserve">. The first element in the list is referred to by </w:t>
      </w:r>
      <w:r w:rsidRPr="001623CA">
        <w:rPr>
          <w:i/>
        </w:rPr>
        <w:t xml:space="preserve">FeatureSetDownlinkPerCC-Id </w:t>
      </w:r>
      <w:r w:rsidRPr="001623CA">
        <w:t xml:space="preserve">= 1, and so on. </w:t>
      </w:r>
    </w:p>
    <w:p w14:paraId="55E6FD47" w14:textId="77777777" w:rsidR="0049438C" w:rsidRPr="001623CA" w:rsidRDefault="0049438C" w:rsidP="0049438C">
      <w:pPr>
        <w:pStyle w:val="TH"/>
      </w:pPr>
      <w:r w:rsidRPr="001623CA">
        <w:rPr>
          <w:i/>
        </w:rPr>
        <w:t>FeatureSetDownlinkPerCC-Id</w:t>
      </w:r>
      <w:r w:rsidRPr="001623CA">
        <w:t xml:space="preserve"> information element</w:t>
      </w:r>
    </w:p>
    <w:p w14:paraId="198F6429" w14:textId="77777777" w:rsidR="0049438C" w:rsidRPr="0012013B" w:rsidRDefault="0049438C" w:rsidP="0049438C">
      <w:pPr>
        <w:pStyle w:val="PL"/>
        <w:rPr>
          <w:color w:val="808080"/>
        </w:rPr>
      </w:pPr>
      <w:r w:rsidRPr="0012013B">
        <w:rPr>
          <w:color w:val="808080"/>
        </w:rPr>
        <w:t>-- ASN1START</w:t>
      </w:r>
    </w:p>
    <w:p w14:paraId="2D024ACB" w14:textId="77777777" w:rsidR="0049438C" w:rsidRPr="0012013B" w:rsidRDefault="0049438C" w:rsidP="0049438C">
      <w:pPr>
        <w:pStyle w:val="PL"/>
        <w:rPr>
          <w:color w:val="808080"/>
        </w:rPr>
      </w:pPr>
      <w:r w:rsidRPr="0012013B">
        <w:rPr>
          <w:color w:val="808080"/>
        </w:rPr>
        <w:t>-- TAG-FEATURESET-DOWNLINK-PER-CC-ID-START</w:t>
      </w:r>
    </w:p>
    <w:p w14:paraId="4BFC15AD" w14:textId="77777777" w:rsidR="0049438C" w:rsidRPr="007467C3" w:rsidRDefault="0049438C" w:rsidP="0049438C">
      <w:pPr>
        <w:pStyle w:val="PL"/>
      </w:pPr>
    </w:p>
    <w:p w14:paraId="20D87613" w14:textId="77777777" w:rsidR="0049438C" w:rsidRDefault="0049438C" w:rsidP="0049438C">
      <w:pPr>
        <w:pStyle w:val="PL"/>
      </w:pPr>
      <w:r>
        <w:t xml:space="preserve">FeatureSetDownlinkPerCC-Id ::=      </w:t>
      </w:r>
      <w:r w:rsidRPr="004D7E4E">
        <w:rPr>
          <w:color w:val="993366"/>
        </w:rPr>
        <w:t>INTEGER</w:t>
      </w:r>
      <w:r>
        <w:t xml:space="preserve"> (1..maxPerCC-FeatureSets)</w:t>
      </w:r>
    </w:p>
    <w:p w14:paraId="2B3683C8" w14:textId="77777777" w:rsidR="0049438C" w:rsidRPr="007467C3" w:rsidRDefault="0049438C" w:rsidP="0049438C">
      <w:pPr>
        <w:pStyle w:val="PL"/>
      </w:pPr>
    </w:p>
    <w:p w14:paraId="656A5111" w14:textId="77777777" w:rsidR="0049438C" w:rsidRPr="0012013B" w:rsidRDefault="0049438C" w:rsidP="0049438C">
      <w:pPr>
        <w:pStyle w:val="PL"/>
        <w:rPr>
          <w:color w:val="808080"/>
        </w:rPr>
      </w:pPr>
      <w:r w:rsidRPr="0012013B">
        <w:rPr>
          <w:color w:val="808080"/>
        </w:rPr>
        <w:t>-- TAG-FEATURESET-DOWNLINK-PER-CC-ID-STOP</w:t>
      </w:r>
    </w:p>
    <w:p w14:paraId="3AB4E8F8" w14:textId="77777777" w:rsidR="0049438C" w:rsidRPr="0012013B" w:rsidRDefault="0049438C" w:rsidP="0049438C">
      <w:pPr>
        <w:pStyle w:val="PL"/>
        <w:rPr>
          <w:color w:val="808080"/>
        </w:rPr>
      </w:pPr>
      <w:r w:rsidRPr="0012013B">
        <w:rPr>
          <w:color w:val="808080"/>
        </w:rPr>
        <w:t>-- ASN1STOP</w:t>
      </w:r>
    </w:p>
    <w:p w14:paraId="4F5B2B4A" w14:textId="77777777" w:rsidR="0049438C" w:rsidRPr="001623CA" w:rsidRDefault="0049438C" w:rsidP="0049438C">
      <w:pPr>
        <w:pStyle w:val="Heading4"/>
      </w:pPr>
      <w:r w:rsidRPr="001623CA">
        <w:t>–</w:t>
      </w:r>
      <w:r w:rsidRPr="001623CA">
        <w:tab/>
      </w:r>
      <w:r w:rsidRPr="001623CA">
        <w:rPr>
          <w:i/>
        </w:rPr>
        <w:t>FeatureSetEUTRA-DownlinkId</w:t>
      </w:r>
      <w:bookmarkEnd w:id="308"/>
    </w:p>
    <w:p w14:paraId="7798920B" w14:textId="77777777" w:rsidR="0049438C" w:rsidRPr="001623CA" w:rsidRDefault="0049438C" w:rsidP="0049438C">
      <w:r w:rsidRPr="001623CA">
        <w:t xml:space="preserve">The IE </w:t>
      </w:r>
      <w:r w:rsidRPr="001623CA">
        <w:rPr>
          <w:i/>
        </w:rPr>
        <w:t>FeatureSetEUTRA-DownlinkId</w:t>
      </w:r>
      <w:r w:rsidRPr="001623CA">
        <w:t xml:space="preserve"> identifies a downlink feature set in EUTRA. The </w:t>
      </w:r>
      <w:r w:rsidRPr="001623CA">
        <w:rPr>
          <w:i/>
        </w:rPr>
        <w:t>FeatureSetEUTRA-DownlinkId=0</w:t>
      </w:r>
      <w:r w:rsidRPr="001623CA">
        <w:t xml:space="preserve"> is used when the UE does not support a carrier in this band of a band combination. </w:t>
      </w:r>
    </w:p>
    <w:p w14:paraId="332799DF" w14:textId="77777777" w:rsidR="0049438C" w:rsidRPr="001623CA" w:rsidRDefault="0049438C" w:rsidP="0049438C">
      <w:pPr>
        <w:pStyle w:val="TH"/>
      </w:pPr>
      <w:r w:rsidRPr="001623CA">
        <w:rPr>
          <w:i/>
        </w:rPr>
        <w:t>FeatureSetEUTRA-DownlinkId</w:t>
      </w:r>
      <w:r w:rsidRPr="001623CA">
        <w:t xml:space="preserve"> information element</w:t>
      </w:r>
    </w:p>
    <w:p w14:paraId="1146CCD1" w14:textId="77777777" w:rsidR="0049438C" w:rsidRPr="0012013B" w:rsidRDefault="0049438C" w:rsidP="0049438C">
      <w:pPr>
        <w:pStyle w:val="PL"/>
        <w:rPr>
          <w:color w:val="808080"/>
        </w:rPr>
      </w:pPr>
      <w:r w:rsidRPr="0012013B">
        <w:rPr>
          <w:color w:val="808080"/>
        </w:rPr>
        <w:t>-- ASN1START</w:t>
      </w:r>
    </w:p>
    <w:p w14:paraId="642C285E" w14:textId="77777777" w:rsidR="0049438C" w:rsidRPr="0012013B" w:rsidRDefault="0049438C" w:rsidP="0049438C">
      <w:pPr>
        <w:pStyle w:val="PL"/>
        <w:rPr>
          <w:color w:val="808080"/>
        </w:rPr>
      </w:pPr>
      <w:r w:rsidRPr="0012013B">
        <w:rPr>
          <w:color w:val="808080"/>
        </w:rPr>
        <w:t>-- TAG-FEATURESET-EUTRA-DOWNLINK-ID-START</w:t>
      </w:r>
    </w:p>
    <w:p w14:paraId="0D159211" w14:textId="77777777" w:rsidR="0049438C" w:rsidRPr="007467C3" w:rsidRDefault="0049438C" w:rsidP="0049438C">
      <w:pPr>
        <w:pStyle w:val="PL"/>
      </w:pPr>
    </w:p>
    <w:p w14:paraId="0F914994" w14:textId="77777777" w:rsidR="0049438C" w:rsidRDefault="0049438C" w:rsidP="0049438C">
      <w:pPr>
        <w:pStyle w:val="PL"/>
      </w:pPr>
      <w:r>
        <w:t xml:space="preserve">FeatureSetEUTRA-DownlinkId ::=      </w:t>
      </w:r>
      <w:r w:rsidRPr="004D7E4E">
        <w:rPr>
          <w:color w:val="993366"/>
        </w:rPr>
        <w:t>INTEGER</w:t>
      </w:r>
      <w:r>
        <w:t xml:space="preserve"> (0..maxEUTRA-DL-FeatureSets)</w:t>
      </w:r>
    </w:p>
    <w:p w14:paraId="53C07D78" w14:textId="77777777" w:rsidR="0049438C" w:rsidRPr="007467C3" w:rsidRDefault="0049438C" w:rsidP="0049438C">
      <w:pPr>
        <w:pStyle w:val="PL"/>
      </w:pPr>
    </w:p>
    <w:p w14:paraId="1A9A421B" w14:textId="77777777" w:rsidR="0049438C" w:rsidRPr="0012013B" w:rsidRDefault="0049438C" w:rsidP="0049438C">
      <w:pPr>
        <w:pStyle w:val="PL"/>
        <w:rPr>
          <w:color w:val="808080"/>
        </w:rPr>
      </w:pPr>
      <w:r w:rsidRPr="0012013B">
        <w:rPr>
          <w:color w:val="808080"/>
        </w:rPr>
        <w:t>-- TAG-FEATURESET-EUTRA-DOWNLINK-ID-STOP</w:t>
      </w:r>
    </w:p>
    <w:p w14:paraId="2AE6D3A9" w14:textId="77777777" w:rsidR="0049438C" w:rsidRPr="0012013B" w:rsidRDefault="0049438C" w:rsidP="0049438C">
      <w:pPr>
        <w:pStyle w:val="PL"/>
        <w:rPr>
          <w:color w:val="808080"/>
        </w:rPr>
      </w:pPr>
      <w:r w:rsidRPr="0012013B">
        <w:rPr>
          <w:color w:val="808080"/>
        </w:rPr>
        <w:t>-- ASN1STOP</w:t>
      </w:r>
    </w:p>
    <w:p w14:paraId="62A8065C" w14:textId="77777777" w:rsidR="0049438C" w:rsidRPr="001623CA" w:rsidRDefault="0049438C" w:rsidP="0049438C">
      <w:pPr>
        <w:pStyle w:val="Heading4"/>
        <w:rPr>
          <w:rFonts w:eastAsia="Malgun Gothic"/>
        </w:rPr>
      </w:pPr>
      <w:bookmarkStart w:id="310" w:name="_Toc524434719"/>
      <w:r w:rsidRPr="001623CA">
        <w:rPr>
          <w:rFonts w:eastAsia="Malgun Gothic"/>
        </w:rPr>
        <w:t>–</w:t>
      </w:r>
      <w:r w:rsidRPr="001623CA">
        <w:rPr>
          <w:rFonts w:eastAsia="Malgun Gothic"/>
        </w:rPr>
        <w:tab/>
      </w:r>
      <w:r w:rsidRPr="001623CA">
        <w:rPr>
          <w:rFonts w:eastAsia="Malgun Gothic"/>
          <w:i/>
        </w:rPr>
        <w:t>FeatureSetEUTRA-UplinkId</w:t>
      </w:r>
      <w:bookmarkEnd w:id="310"/>
    </w:p>
    <w:p w14:paraId="6308EE68" w14:textId="77777777" w:rsidR="0049438C" w:rsidRPr="001623CA" w:rsidRDefault="0049438C" w:rsidP="0049438C">
      <w:pPr>
        <w:rPr>
          <w:rFonts w:eastAsia="Malgun Gothic"/>
        </w:rPr>
      </w:pPr>
      <w:r w:rsidRPr="001623CA">
        <w:rPr>
          <w:rFonts w:eastAsia="Malgun Gothic"/>
        </w:rPr>
        <w:t xml:space="preserve">The IE </w:t>
      </w:r>
      <w:r w:rsidRPr="001623CA">
        <w:rPr>
          <w:rFonts w:eastAsia="Malgun Gothic"/>
          <w:i/>
        </w:rPr>
        <w:t>FeatureSetEUTRA-UplinkId</w:t>
      </w:r>
      <w:r w:rsidRPr="001623CA">
        <w:rPr>
          <w:rFonts w:eastAsia="Malgun Gothic"/>
        </w:rPr>
        <w:t xml:space="preserve"> </w:t>
      </w:r>
      <w:r w:rsidRPr="001623CA">
        <w:t xml:space="preserve">identifies an uplink feature set. The </w:t>
      </w:r>
      <w:r w:rsidRPr="001623CA">
        <w:rPr>
          <w:rFonts w:eastAsia="Malgun Gothic"/>
          <w:i/>
        </w:rPr>
        <w:t>FeatureSetEUTRA-UplinkId</w:t>
      </w:r>
      <w:r w:rsidRPr="001623CA">
        <w:rPr>
          <w:rFonts w:eastAsia="Malgun Gothic"/>
        </w:rPr>
        <w:t xml:space="preserve"> </w:t>
      </w:r>
      <w:r w:rsidRPr="001623CA">
        <w:rPr>
          <w:i/>
        </w:rPr>
        <w:t>=0</w:t>
      </w:r>
      <w:r w:rsidRPr="001623CA">
        <w:t xml:space="preserve"> is used when the UE does not support a carrier in this band of a band combination.</w:t>
      </w:r>
    </w:p>
    <w:p w14:paraId="68AEF6B4" w14:textId="77777777" w:rsidR="0049438C" w:rsidRPr="001623CA" w:rsidRDefault="0049438C" w:rsidP="0049438C">
      <w:pPr>
        <w:pStyle w:val="TH"/>
        <w:rPr>
          <w:rFonts w:eastAsia="Malgun Gothic"/>
        </w:rPr>
      </w:pPr>
      <w:r w:rsidRPr="001623CA">
        <w:rPr>
          <w:rFonts w:eastAsia="Malgun Gothic"/>
          <w:i/>
        </w:rPr>
        <w:t>FeatureSetEUTRA-UplinkId</w:t>
      </w:r>
      <w:r w:rsidRPr="001623CA">
        <w:rPr>
          <w:rFonts w:eastAsia="Malgun Gothic"/>
        </w:rPr>
        <w:t xml:space="preserve"> information element</w:t>
      </w:r>
    </w:p>
    <w:p w14:paraId="1B3B38F3" w14:textId="77777777" w:rsidR="0049438C" w:rsidRPr="0012013B" w:rsidRDefault="0049438C" w:rsidP="0049438C">
      <w:pPr>
        <w:pStyle w:val="PL"/>
        <w:rPr>
          <w:color w:val="808080"/>
        </w:rPr>
      </w:pPr>
      <w:r w:rsidRPr="0012013B">
        <w:rPr>
          <w:color w:val="808080"/>
        </w:rPr>
        <w:t>-- ASN1START</w:t>
      </w:r>
    </w:p>
    <w:p w14:paraId="4A0488C9" w14:textId="77777777" w:rsidR="0049438C" w:rsidRPr="0012013B" w:rsidRDefault="0049438C" w:rsidP="0049438C">
      <w:pPr>
        <w:pStyle w:val="PL"/>
        <w:rPr>
          <w:color w:val="808080"/>
        </w:rPr>
      </w:pPr>
      <w:r w:rsidRPr="0012013B">
        <w:rPr>
          <w:color w:val="808080"/>
        </w:rPr>
        <w:t>-- TAG-FEATURESET-EUTRA-UPLINK-ID-START</w:t>
      </w:r>
    </w:p>
    <w:p w14:paraId="2B005DF0" w14:textId="77777777" w:rsidR="0049438C" w:rsidRPr="007467C3" w:rsidRDefault="0049438C" w:rsidP="0049438C">
      <w:pPr>
        <w:pStyle w:val="PL"/>
      </w:pPr>
    </w:p>
    <w:p w14:paraId="48208EA3" w14:textId="77777777" w:rsidR="0049438C" w:rsidRDefault="0049438C" w:rsidP="0049438C">
      <w:pPr>
        <w:pStyle w:val="PL"/>
      </w:pPr>
      <w:r>
        <w:t xml:space="preserve">FeatureSetEUTRA-UplinkId ::=                    </w:t>
      </w:r>
      <w:r w:rsidRPr="004D7E4E">
        <w:rPr>
          <w:color w:val="993366"/>
        </w:rPr>
        <w:t>INTEGER</w:t>
      </w:r>
      <w:r>
        <w:t xml:space="preserve"> (0..maxEUTRA-UL-FeatureSets)</w:t>
      </w:r>
    </w:p>
    <w:p w14:paraId="240CE3E0" w14:textId="77777777" w:rsidR="0049438C" w:rsidRPr="007467C3" w:rsidRDefault="0049438C" w:rsidP="0049438C">
      <w:pPr>
        <w:pStyle w:val="PL"/>
      </w:pPr>
    </w:p>
    <w:p w14:paraId="1D8EC7FE" w14:textId="77777777" w:rsidR="0049438C" w:rsidRPr="0012013B" w:rsidRDefault="0049438C" w:rsidP="0049438C">
      <w:pPr>
        <w:pStyle w:val="PL"/>
        <w:rPr>
          <w:color w:val="808080"/>
        </w:rPr>
      </w:pPr>
      <w:r w:rsidRPr="0012013B">
        <w:rPr>
          <w:color w:val="808080"/>
        </w:rPr>
        <w:t>-- TAG-FEATURESET-EUTRA-UPLINK-ID-STOP</w:t>
      </w:r>
    </w:p>
    <w:p w14:paraId="099B16EC" w14:textId="77777777" w:rsidR="0049438C" w:rsidRPr="0012013B" w:rsidRDefault="0049438C" w:rsidP="0049438C">
      <w:pPr>
        <w:pStyle w:val="PL"/>
        <w:rPr>
          <w:color w:val="808080"/>
        </w:rPr>
      </w:pPr>
      <w:r w:rsidRPr="0012013B">
        <w:rPr>
          <w:color w:val="808080"/>
        </w:rPr>
        <w:t>-- ASN1STOP</w:t>
      </w:r>
    </w:p>
    <w:p w14:paraId="7D013A7D" w14:textId="77777777" w:rsidR="0049438C" w:rsidRPr="001623CA" w:rsidRDefault="0049438C" w:rsidP="0049438C">
      <w:pPr>
        <w:pStyle w:val="Heading4"/>
      </w:pPr>
      <w:bookmarkStart w:id="311" w:name="_Toc524434722"/>
      <w:bookmarkStart w:id="312" w:name="_Toc524434717"/>
      <w:bookmarkEnd w:id="307"/>
      <w:bookmarkEnd w:id="309"/>
      <w:r w:rsidRPr="001623CA">
        <w:t>–</w:t>
      </w:r>
      <w:r w:rsidRPr="001623CA">
        <w:tab/>
      </w:r>
      <w:r w:rsidRPr="001623CA">
        <w:rPr>
          <w:i/>
        </w:rPr>
        <w:t>FeatureSets</w:t>
      </w:r>
      <w:bookmarkEnd w:id="311"/>
    </w:p>
    <w:p w14:paraId="332DB689" w14:textId="77777777" w:rsidR="0049438C" w:rsidRPr="001623CA" w:rsidRDefault="0049438C" w:rsidP="0049438C">
      <w:r w:rsidRPr="001623CA">
        <w:t xml:space="preserve">The IE </w:t>
      </w:r>
      <w:r w:rsidRPr="001623CA">
        <w:rPr>
          <w:i/>
        </w:rPr>
        <w:t>FeatureSets</w:t>
      </w:r>
      <w:r w:rsidRPr="001623CA">
        <w:t xml:space="preserve"> is used to provide pools of downlink and uplink features sets. A </w:t>
      </w:r>
      <w:r w:rsidRPr="001623CA">
        <w:rPr>
          <w:i/>
        </w:rPr>
        <w:t>FeatureSetCombination</w:t>
      </w:r>
      <w:r w:rsidRPr="001623CA">
        <w:t xml:space="preserve"> refers to the IDs of the feature set(s) that the UE supports in that </w:t>
      </w:r>
      <w:r w:rsidRPr="001623CA">
        <w:rPr>
          <w:i/>
        </w:rPr>
        <w:t>FeatureSetCombination</w:t>
      </w:r>
      <w:r w:rsidRPr="001623CA">
        <w:t xml:space="preserve">. The </w:t>
      </w:r>
      <w:r w:rsidRPr="001623CA">
        <w:rPr>
          <w:i/>
        </w:rPr>
        <w:t>BandCombination</w:t>
      </w:r>
      <w:r w:rsidRPr="001623CA">
        <w:t xml:space="preserve"> entries in the </w:t>
      </w:r>
      <w:r w:rsidRPr="001623CA">
        <w:rPr>
          <w:i/>
        </w:rPr>
        <w:t>BandCombinationList</w:t>
      </w:r>
      <w:r w:rsidRPr="001623CA">
        <w:t xml:space="preserve"> then indicate the ID of the </w:t>
      </w:r>
      <w:r w:rsidRPr="001623CA">
        <w:rPr>
          <w:i/>
        </w:rPr>
        <w:t>FeatureSetCombination</w:t>
      </w:r>
      <w:r w:rsidRPr="001623CA">
        <w:t xml:space="preserve"> that the UE supports fot that band combination. </w:t>
      </w:r>
    </w:p>
    <w:p w14:paraId="7BC0799C" w14:textId="77777777" w:rsidR="0049438C" w:rsidRPr="001623CA" w:rsidRDefault="0049438C" w:rsidP="0049438C">
      <w:r w:rsidRPr="001623CA">
        <w:t xml:space="preserve">The entries in the lists in this IE are identified by their index position. For example, the </w:t>
      </w:r>
      <w:r w:rsidRPr="001623CA">
        <w:rPr>
          <w:i/>
        </w:rPr>
        <w:t xml:space="preserve">FeatureSetUplinkPerCC-Id </w:t>
      </w:r>
      <w:r w:rsidRPr="001623CA">
        <w:t>= 4 identifies the 4</w:t>
      </w:r>
      <w:r w:rsidRPr="001623CA">
        <w:rPr>
          <w:vertAlign w:val="superscript"/>
        </w:rPr>
        <w:t>th</w:t>
      </w:r>
      <w:r w:rsidRPr="001623CA">
        <w:t xml:space="preserve"> element in the </w:t>
      </w:r>
      <w:r w:rsidRPr="001623CA">
        <w:rPr>
          <w:rFonts w:eastAsia="Yu Mincho"/>
          <w:i/>
        </w:rPr>
        <w:t>f</w:t>
      </w:r>
      <w:r w:rsidRPr="001623CA">
        <w:rPr>
          <w:i/>
        </w:rPr>
        <w:t>eatureSetsUplinkPerCC</w:t>
      </w:r>
      <w:r w:rsidRPr="001623CA">
        <w:t xml:space="preserve"> list. </w:t>
      </w:r>
    </w:p>
    <w:p w14:paraId="22065FB1" w14:textId="77777777" w:rsidR="0049438C" w:rsidRPr="001623CA" w:rsidRDefault="0049438C" w:rsidP="0049438C">
      <w:pPr>
        <w:pStyle w:val="NO"/>
      </w:pPr>
      <w:r w:rsidRPr="001623CA">
        <w:t>NOTE:</w:t>
      </w:r>
      <w:r w:rsidRPr="001623CA">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p>
    <w:p w14:paraId="6991D341" w14:textId="77777777" w:rsidR="0049438C" w:rsidRPr="001623CA" w:rsidRDefault="0049438C" w:rsidP="0049438C">
      <w:pPr>
        <w:pStyle w:val="TH"/>
      </w:pPr>
      <w:r w:rsidRPr="001623CA">
        <w:rPr>
          <w:i/>
        </w:rPr>
        <w:t>FeatureSets</w:t>
      </w:r>
      <w:r w:rsidRPr="001623CA">
        <w:t xml:space="preserve"> information element</w:t>
      </w:r>
    </w:p>
    <w:p w14:paraId="1A62492B" w14:textId="77777777" w:rsidR="0049438C" w:rsidRPr="0012013B" w:rsidRDefault="0049438C" w:rsidP="0049438C">
      <w:pPr>
        <w:pStyle w:val="PL"/>
        <w:rPr>
          <w:color w:val="808080"/>
        </w:rPr>
      </w:pPr>
      <w:r w:rsidRPr="0012013B">
        <w:rPr>
          <w:color w:val="808080"/>
        </w:rPr>
        <w:t>-- ASN1START</w:t>
      </w:r>
    </w:p>
    <w:p w14:paraId="479DC752" w14:textId="77777777" w:rsidR="0049438C" w:rsidRPr="0012013B" w:rsidRDefault="0049438C" w:rsidP="0049438C">
      <w:pPr>
        <w:pStyle w:val="PL"/>
        <w:rPr>
          <w:color w:val="808080"/>
        </w:rPr>
      </w:pPr>
      <w:r w:rsidRPr="0012013B">
        <w:rPr>
          <w:color w:val="808080"/>
        </w:rPr>
        <w:t>-- TAG-FEATURESETS-START</w:t>
      </w:r>
    </w:p>
    <w:p w14:paraId="0AF46052" w14:textId="77777777" w:rsidR="0049438C" w:rsidRPr="007467C3" w:rsidRDefault="0049438C" w:rsidP="0049438C">
      <w:pPr>
        <w:pStyle w:val="PL"/>
      </w:pPr>
    </w:p>
    <w:p w14:paraId="5C1FE0DC" w14:textId="77777777" w:rsidR="0049438C" w:rsidRPr="007467C3" w:rsidRDefault="0049438C" w:rsidP="0049438C">
      <w:pPr>
        <w:pStyle w:val="PL"/>
      </w:pPr>
      <w:r w:rsidRPr="007467C3">
        <w:t>FeatureSets ::=</w:t>
      </w:r>
      <w:r w:rsidRPr="007467C3">
        <w:tab/>
      </w:r>
      <w:r w:rsidRPr="004D7E4E">
        <w:rPr>
          <w:color w:val="993366"/>
        </w:rPr>
        <w:t>SEQUENCE</w:t>
      </w:r>
      <w:r w:rsidRPr="007467C3">
        <w:t xml:space="preserve"> {</w:t>
      </w:r>
    </w:p>
    <w:p w14:paraId="4E02452B" w14:textId="77777777" w:rsidR="0049438C" w:rsidRDefault="0049438C" w:rsidP="0049438C">
      <w:pPr>
        <w:pStyle w:val="PL"/>
      </w:pPr>
      <w:r>
        <w:t xml:space="preserve">    featureSetsDownlink                 </w:t>
      </w:r>
      <w:r w:rsidRPr="004D7E4E">
        <w:rPr>
          <w:color w:val="993366"/>
        </w:rPr>
        <w:t>SEQUENCE</w:t>
      </w:r>
      <w:r>
        <w:t xml:space="preserve"> (</w:t>
      </w:r>
      <w:r w:rsidRPr="004D7E4E">
        <w:rPr>
          <w:color w:val="993366"/>
        </w:rPr>
        <w:t>SIZE</w:t>
      </w:r>
      <w:r>
        <w:t xml:space="preserve"> (1..maxDownlinkFeatureSets))</w:t>
      </w:r>
      <w:r w:rsidRPr="004D7E4E">
        <w:rPr>
          <w:color w:val="993366"/>
        </w:rPr>
        <w:t xml:space="preserve"> OF</w:t>
      </w:r>
      <w:r>
        <w:t xml:space="preserve"> FeatureSetDownlink               </w:t>
      </w:r>
      <w:r w:rsidRPr="004D7E4E">
        <w:rPr>
          <w:color w:val="993366"/>
        </w:rPr>
        <w:t>OPTIONAL</w:t>
      </w:r>
      <w:r>
        <w:t>,</w:t>
      </w:r>
    </w:p>
    <w:p w14:paraId="48245604" w14:textId="77777777" w:rsidR="0049438C" w:rsidRDefault="0049438C" w:rsidP="0049438C">
      <w:pPr>
        <w:pStyle w:val="PL"/>
      </w:pPr>
      <w:r>
        <w:t xml:space="preserve">    featureSetsDownlinkPerCC            </w:t>
      </w:r>
      <w:r w:rsidRPr="004D7E4E">
        <w:rPr>
          <w:color w:val="993366"/>
        </w:rPr>
        <w:t>SEQUENCE</w:t>
      </w:r>
      <w:r>
        <w:t xml:space="preserve"> (</w:t>
      </w:r>
      <w:r w:rsidRPr="004D7E4E">
        <w:rPr>
          <w:color w:val="993366"/>
        </w:rPr>
        <w:t>SIZE</w:t>
      </w:r>
      <w:r>
        <w:t xml:space="preserve"> (1..maxPerCC-FeatureSets))</w:t>
      </w:r>
      <w:r w:rsidRPr="004D7E4E">
        <w:rPr>
          <w:color w:val="993366"/>
        </w:rPr>
        <w:t xml:space="preserve"> OF</w:t>
      </w:r>
      <w:r>
        <w:t xml:space="preserve"> FeatureSetDownlinkPerCC            </w:t>
      </w:r>
      <w:r w:rsidRPr="004D7E4E">
        <w:rPr>
          <w:color w:val="993366"/>
        </w:rPr>
        <w:t>OPTIONAL</w:t>
      </w:r>
      <w:r>
        <w:t>,</w:t>
      </w:r>
    </w:p>
    <w:p w14:paraId="3504B7A9" w14:textId="77777777" w:rsidR="0049438C" w:rsidRDefault="0049438C" w:rsidP="0049438C">
      <w:pPr>
        <w:pStyle w:val="PL"/>
      </w:pPr>
      <w:r>
        <w:t xml:space="preserve">    featureSetsUplink                   </w:t>
      </w:r>
      <w:r w:rsidRPr="004D7E4E">
        <w:rPr>
          <w:color w:val="993366"/>
        </w:rPr>
        <w:t>SEQUENCE</w:t>
      </w:r>
      <w:r>
        <w:t xml:space="preserve"> (</w:t>
      </w:r>
      <w:r w:rsidRPr="004D7E4E">
        <w:rPr>
          <w:color w:val="993366"/>
        </w:rPr>
        <w:t>SIZE</w:t>
      </w:r>
      <w:r>
        <w:t xml:space="preserve"> (1..maxUplinkFeatureSets))</w:t>
      </w:r>
      <w:r w:rsidRPr="004D7E4E">
        <w:rPr>
          <w:color w:val="993366"/>
        </w:rPr>
        <w:t xml:space="preserve"> OF</w:t>
      </w:r>
      <w:r>
        <w:t xml:space="preserve"> FeatureSetUplink                   </w:t>
      </w:r>
      <w:r w:rsidRPr="004D7E4E">
        <w:rPr>
          <w:color w:val="993366"/>
        </w:rPr>
        <w:t>OPTIONAL</w:t>
      </w:r>
      <w:r>
        <w:t>,</w:t>
      </w:r>
    </w:p>
    <w:p w14:paraId="1106B0EE" w14:textId="77777777" w:rsidR="0049438C" w:rsidRDefault="0049438C" w:rsidP="0049438C">
      <w:pPr>
        <w:pStyle w:val="PL"/>
      </w:pPr>
      <w:r>
        <w:t xml:space="preserve">    featureSetsUplinkPerCC              </w:t>
      </w:r>
      <w:r w:rsidRPr="004D7E4E">
        <w:rPr>
          <w:color w:val="993366"/>
        </w:rPr>
        <w:t>SEQUENCE</w:t>
      </w:r>
      <w:r>
        <w:t xml:space="preserve"> (</w:t>
      </w:r>
      <w:r w:rsidRPr="004D7E4E">
        <w:rPr>
          <w:color w:val="993366"/>
        </w:rPr>
        <w:t>SIZE</w:t>
      </w:r>
      <w:r>
        <w:t xml:space="preserve"> (1..maxPerCC-FeatureSets))</w:t>
      </w:r>
      <w:r w:rsidRPr="004D7E4E">
        <w:rPr>
          <w:color w:val="993366"/>
        </w:rPr>
        <w:t xml:space="preserve"> OF</w:t>
      </w:r>
      <w:r>
        <w:t xml:space="preserve"> FeatureSetUplinkPerCC              </w:t>
      </w:r>
      <w:r w:rsidRPr="004D7E4E">
        <w:rPr>
          <w:color w:val="993366"/>
        </w:rPr>
        <w:t>OPTIONAL</w:t>
      </w:r>
      <w:r>
        <w:t>,</w:t>
      </w:r>
    </w:p>
    <w:p w14:paraId="48BE4877" w14:textId="77777777" w:rsidR="0049438C" w:rsidRDefault="0049438C" w:rsidP="0049438C">
      <w:pPr>
        <w:pStyle w:val="PL"/>
      </w:pPr>
      <w:r>
        <w:t xml:space="preserve">    ...</w:t>
      </w:r>
    </w:p>
    <w:p w14:paraId="46EEEB4D" w14:textId="77777777" w:rsidR="0049438C" w:rsidRPr="007467C3" w:rsidRDefault="0049438C" w:rsidP="0049438C">
      <w:pPr>
        <w:pStyle w:val="PL"/>
      </w:pPr>
      <w:r w:rsidRPr="007467C3">
        <w:t>}</w:t>
      </w:r>
    </w:p>
    <w:p w14:paraId="56C5BC4B" w14:textId="77777777" w:rsidR="0049438C" w:rsidRPr="007467C3" w:rsidRDefault="0049438C" w:rsidP="0049438C">
      <w:pPr>
        <w:pStyle w:val="PL"/>
      </w:pPr>
    </w:p>
    <w:p w14:paraId="7AD5627C" w14:textId="77777777" w:rsidR="0049438C" w:rsidRPr="0012013B" w:rsidRDefault="0049438C" w:rsidP="0049438C">
      <w:pPr>
        <w:pStyle w:val="PL"/>
        <w:rPr>
          <w:color w:val="808080"/>
        </w:rPr>
      </w:pPr>
      <w:r w:rsidRPr="0012013B">
        <w:rPr>
          <w:color w:val="808080"/>
        </w:rPr>
        <w:t>-- ASN1STOP</w:t>
      </w:r>
    </w:p>
    <w:p w14:paraId="673015B2" w14:textId="77777777" w:rsidR="0049438C" w:rsidRPr="0012013B" w:rsidRDefault="0049438C" w:rsidP="0049438C">
      <w:pPr>
        <w:pStyle w:val="PL"/>
        <w:rPr>
          <w:color w:val="808080"/>
        </w:rPr>
      </w:pPr>
      <w:r w:rsidRPr="0012013B">
        <w:rPr>
          <w:color w:val="808080"/>
        </w:rPr>
        <w:t>-- TAG-FEATURESETS-STOP</w:t>
      </w:r>
    </w:p>
    <w:p w14:paraId="20BFDE16" w14:textId="77777777" w:rsidR="00FC6102" w:rsidRPr="001623CA" w:rsidRDefault="00FC6102" w:rsidP="00C768AB">
      <w:pPr>
        <w:pStyle w:val="Heading4"/>
      </w:pPr>
      <w:r w:rsidRPr="001623CA">
        <w:t>–</w:t>
      </w:r>
      <w:r w:rsidRPr="001623CA">
        <w:tab/>
      </w:r>
      <w:r w:rsidRPr="001623CA">
        <w:rPr>
          <w:i/>
        </w:rPr>
        <w:t>FeatureSetUplink</w:t>
      </w:r>
      <w:bookmarkEnd w:id="312"/>
    </w:p>
    <w:p w14:paraId="7BB7BE0B" w14:textId="77777777" w:rsidR="00FC6102" w:rsidRPr="001623CA" w:rsidRDefault="00FC6102" w:rsidP="00C768AB">
      <w:r w:rsidRPr="001623CA">
        <w:t xml:space="preserve">The IE </w:t>
      </w:r>
      <w:r w:rsidRPr="001623CA">
        <w:rPr>
          <w:i/>
        </w:rPr>
        <w:t>FeatureSetUplink</w:t>
      </w:r>
      <w:r w:rsidRPr="001623CA">
        <w:t xml:space="preserve"> is used to indicate the features that the UE supports on the carriers corresponding to one band entry in a band combination.</w:t>
      </w:r>
    </w:p>
    <w:p w14:paraId="530293D9" w14:textId="77777777" w:rsidR="00FC6102" w:rsidRPr="001623CA" w:rsidRDefault="00FC6102" w:rsidP="00C768AB">
      <w:pPr>
        <w:pStyle w:val="TH"/>
      </w:pPr>
      <w:r w:rsidRPr="001623CA">
        <w:rPr>
          <w:i/>
        </w:rPr>
        <w:t>FeatureSetUplink</w:t>
      </w:r>
      <w:r w:rsidRPr="001623CA">
        <w:t xml:space="preserve"> information element</w:t>
      </w:r>
    </w:p>
    <w:p w14:paraId="24EEBC62" w14:textId="77777777" w:rsidR="00FC6102" w:rsidRPr="0012013B" w:rsidRDefault="00FC6102" w:rsidP="007467C3">
      <w:pPr>
        <w:pStyle w:val="PL"/>
        <w:rPr>
          <w:color w:val="808080"/>
        </w:rPr>
      </w:pPr>
      <w:r w:rsidRPr="0012013B">
        <w:rPr>
          <w:color w:val="808080"/>
        </w:rPr>
        <w:t>-- ASN1START</w:t>
      </w:r>
    </w:p>
    <w:p w14:paraId="75BDB931" w14:textId="77777777" w:rsidR="00FC6102" w:rsidRPr="0012013B" w:rsidRDefault="00FC6102" w:rsidP="007467C3">
      <w:pPr>
        <w:pStyle w:val="PL"/>
        <w:rPr>
          <w:color w:val="808080"/>
        </w:rPr>
      </w:pPr>
      <w:r w:rsidRPr="0012013B">
        <w:rPr>
          <w:color w:val="808080"/>
        </w:rPr>
        <w:t>-- TAG-FEATURESETUPLINK-START</w:t>
      </w:r>
    </w:p>
    <w:p w14:paraId="0A76727B" w14:textId="77777777" w:rsidR="00FC6102" w:rsidRPr="007467C3" w:rsidRDefault="00FC6102" w:rsidP="007467C3">
      <w:pPr>
        <w:pStyle w:val="PL"/>
      </w:pPr>
    </w:p>
    <w:p w14:paraId="508C6173" w14:textId="77777777" w:rsidR="006E2E92" w:rsidRDefault="006E2E92" w:rsidP="007467C3">
      <w:pPr>
        <w:pStyle w:val="PL"/>
      </w:pPr>
      <w:r>
        <w:t xml:space="preserve">FeatureSetUplink ::=                </w:t>
      </w:r>
      <w:r w:rsidRPr="004D7E4E">
        <w:rPr>
          <w:color w:val="993366"/>
        </w:rPr>
        <w:t>SEQUENCE</w:t>
      </w:r>
      <w:r>
        <w:t xml:space="preserve"> {</w:t>
      </w:r>
    </w:p>
    <w:p w14:paraId="2B395DC4" w14:textId="77777777" w:rsidR="006E2E92" w:rsidRDefault="006E2E92" w:rsidP="007467C3">
      <w:pPr>
        <w:pStyle w:val="PL"/>
      </w:pPr>
      <w:r>
        <w:t xml:space="preserve">    featureSetListPerUplinkCC           </w:t>
      </w:r>
      <w:r w:rsidRPr="004D7E4E">
        <w:rPr>
          <w:color w:val="993366"/>
        </w:rPr>
        <w:t>SEQUENCE</w:t>
      </w:r>
      <w:r>
        <w:t xml:space="preserve"> (</w:t>
      </w:r>
      <w:r w:rsidRPr="004D7E4E">
        <w:rPr>
          <w:color w:val="993366"/>
        </w:rPr>
        <w:t>SIZE</w:t>
      </w:r>
      <w:r>
        <w:t xml:space="preserve"> (1.. maxNrofServingCells))</w:t>
      </w:r>
      <w:r w:rsidRPr="004D7E4E">
        <w:rPr>
          <w:color w:val="993366"/>
        </w:rPr>
        <w:t xml:space="preserve"> OF</w:t>
      </w:r>
      <w:r>
        <w:t xml:space="preserve"> FeatureSetUplinkPerCC-Id,</w:t>
      </w:r>
    </w:p>
    <w:p w14:paraId="65D1283E" w14:textId="77777777" w:rsidR="006E2E92" w:rsidRDefault="006E2E92" w:rsidP="007467C3">
      <w:pPr>
        <w:pStyle w:val="PL"/>
      </w:pPr>
      <w:r>
        <w:t xml:space="preserve">    scalingFactor                       </w:t>
      </w:r>
      <w:r w:rsidRPr="004D7E4E">
        <w:rPr>
          <w:color w:val="993366"/>
        </w:rPr>
        <w:t>ENUMERATED</w:t>
      </w:r>
      <w:r>
        <w:t xml:space="preserve"> {f0p4, f0p75, f0p8}              </w:t>
      </w:r>
      <w:r w:rsidRPr="004D7E4E">
        <w:rPr>
          <w:color w:val="993366"/>
        </w:rPr>
        <w:t>OPTIONAL</w:t>
      </w:r>
      <w:r>
        <w:t>,</w:t>
      </w:r>
    </w:p>
    <w:p w14:paraId="7115A83F" w14:textId="77777777" w:rsidR="006E2E92" w:rsidRDefault="006E2E92" w:rsidP="007467C3">
      <w:pPr>
        <w:pStyle w:val="PL"/>
      </w:pPr>
      <w:r>
        <w:t xml:space="preserve">    crossCarrierScheduling-OtherSCS     </w:t>
      </w:r>
      <w:r w:rsidRPr="004D7E4E">
        <w:rPr>
          <w:color w:val="993366"/>
        </w:rPr>
        <w:t>ENUMERATED</w:t>
      </w:r>
      <w:r>
        <w:t xml:space="preserve"> {supported}                      </w:t>
      </w:r>
      <w:r w:rsidRPr="004D7E4E">
        <w:rPr>
          <w:color w:val="993366"/>
        </w:rPr>
        <w:t>OPTIONAL</w:t>
      </w:r>
      <w:r>
        <w:t>,</w:t>
      </w:r>
    </w:p>
    <w:p w14:paraId="6268A2BE" w14:textId="77777777" w:rsidR="006E2E92" w:rsidRDefault="006E2E92" w:rsidP="007467C3">
      <w:pPr>
        <w:pStyle w:val="PL"/>
      </w:pPr>
      <w:r>
        <w:t xml:space="preserve">    intraBandFreqSeparationUL           FreqSeparationClass                         </w:t>
      </w:r>
      <w:r w:rsidRPr="004D7E4E">
        <w:rPr>
          <w:color w:val="993366"/>
        </w:rPr>
        <w:t>OPTIONAL</w:t>
      </w:r>
      <w:r>
        <w:t>,</w:t>
      </w:r>
    </w:p>
    <w:p w14:paraId="017C19A7" w14:textId="77777777" w:rsidR="006E2E92" w:rsidRDefault="006E2E92" w:rsidP="007467C3">
      <w:pPr>
        <w:pStyle w:val="PL"/>
      </w:pPr>
      <w:r>
        <w:lastRenderedPageBreak/>
        <w:t xml:space="preserve">    searchSpaceSharingCA-UL             </w:t>
      </w:r>
      <w:r w:rsidRPr="004D7E4E">
        <w:rPr>
          <w:color w:val="993366"/>
        </w:rPr>
        <w:t>ENUMERATED</w:t>
      </w:r>
      <w:r>
        <w:t xml:space="preserve"> {supported}                      </w:t>
      </w:r>
      <w:r w:rsidRPr="004D7E4E">
        <w:rPr>
          <w:color w:val="993366"/>
        </w:rPr>
        <w:t>OPTIONAL</w:t>
      </w:r>
      <w:r>
        <w:t>,</w:t>
      </w:r>
    </w:p>
    <w:p w14:paraId="026FA2CC" w14:textId="77777777" w:rsidR="006E2E92" w:rsidRDefault="006E2E92" w:rsidP="007467C3">
      <w:pPr>
        <w:pStyle w:val="PL"/>
      </w:pPr>
      <w:r>
        <w:t xml:space="preserve">    srs-TxSwitch                        SRS-TxSwitch                                </w:t>
      </w:r>
      <w:r w:rsidRPr="004D7E4E">
        <w:rPr>
          <w:color w:val="993366"/>
        </w:rPr>
        <w:t>OPTIONAL</w:t>
      </w:r>
      <w:r>
        <w:t>,</w:t>
      </w:r>
    </w:p>
    <w:p w14:paraId="19A2B05C" w14:textId="77777777" w:rsidR="006E2E92" w:rsidRDefault="006E2E92" w:rsidP="007467C3">
      <w:pPr>
        <w:pStyle w:val="PL"/>
      </w:pPr>
      <w:r>
        <w:t xml:space="preserve">    supportedSRS-Resources              SRS-Resources                               </w:t>
      </w:r>
      <w:r w:rsidRPr="004D7E4E">
        <w:rPr>
          <w:color w:val="993366"/>
        </w:rPr>
        <w:t>OPTIONAL</w:t>
      </w:r>
      <w:r>
        <w:t>,</w:t>
      </w:r>
    </w:p>
    <w:p w14:paraId="736A610A" w14:textId="77777777" w:rsidR="006E2E92" w:rsidRDefault="006E2E92" w:rsidP="007467C3">
      <w:pPr>
        <w:pStyle w:val="PL"/>
      </w:pPr>
      <w:r>
        <w:t xml:space="preserve">    twoPUCCH-Group                      </w:t>
      </w:r>
      <w:r w:rsidRPr="004D7E4E">
        <w:rPr>
          <w:color w:val="993366"/>
        </w:rPr>
        <w:t>ENUMERATED</w:t>
      </w:r>
      <w:r>
        <w:t xml:space="preserve"> {supported}                      </w:t>
      </w:r>
      <w:r w:rsidRPr="004D7E4E">
        <w:rPr>
          <w:color w:val="993366"/>
        </w:rPr>
        <w:t>OPTIONAL</w:t>
      </w:r>
      <w:r>
        <w:t>,</w:t>
      </w:r>
    </w:p>
    <w:p w14:paraId="1E417606" w14:textId="77777777" w:rsidR="006E2E92" w:rsidRDefault="006E2E92" w:rsidP="007467C3">
      <w:pPr>
        <w:pStyle w:val="PL"/>
      </w:pPr>
      <w:r>
        <w:t xml:space="preserve">    dynamicSwitchSUL                    </w:t>
      </w:r>
      <w:r w:rsidRPr="004D7E4E">
        <w:rPr>
          <w:color w:val="993366"/>
        </w:rPr>
        <w:t>ENUMERATED</w:t>
      </w:r>
      <w:r>
        <w:t xml:space="preserve"> {supported}                      </w:t>
      </w:r>
      <w:r w:rsidRPr="004D7E4E">
        <w:rPr>
          <w:color w:val="993366"/>
        </w:rPr>
        <w:t>OPTIONAL</w:t>
      </w:r>
      <w:r>
        <w:t>,</w:t>
      </w:r>
    </w:p>
    <w:p w14:paraId="1569C186" w14:textId="77777777" w:rsidR="006E2E92" w:rsidRDefault="006E2E92" w:rsidP="007467C3">
      <w:pPr>
        <w:pStyle w:val="PL"/>
      </w:pPr>
      <w:r>
        <w:t xml:space="preserve">    simultaneousTxSUL-NonSUL-v15xy      </w:t>
      </w:r>
      <w:r w:rsidRPr="004D7E4E">
        <w:rPr>
          <w:color w:val="993366"/>
        </w:rPr>
        <w:t>ENUMERATED</w:t>
      </w:r>
      <w:r>
        <w:t xml:space="preserve"> {supported}                      </w:t>
      </w:r>
      <w:r w:rsidRPr="004D7E4E">
        <w:rPr>
          <w:color w:val="993366"/>
        </w:rPr>
        <w:t>OPTIONAL</w:t>
      </w:r>
      <w:r>
        <w:t>,</w:t>
      </w:r>
    </w:p>
    <w:p w14:paraId="359E67CD" w14:textId="77777777" w:rsidR="006E2E92" w:rsidRDefault="006E2E92" w:rsidP="007467C3">
      <w:pPr>
        <w:pStyle w:val="PL"/>
      </w:pPr>
      <w:r>
        <w:t xml:space="preserve">    pusch-DifferentTB-PerSlot           </w:t>
      </w:r>
      <w:r w:rsidRPr="004D7E4E">
        <w:rPr>
          <w:color w:val="993366"/>
        </w:rPr>
        <w:t>SEQUENCE</w:t>
      </w:r>
      <w:r>
        <w:t xml:space="preserve"> {</w:t>
      </w:r>
    </w:p>
    <w:p w14:paraId="52F1FB0A" w14:textId="77777777" w:rsidR="006E2E92" w:rsidRDefault="006E2E92" w:rsidP="007467C3">
      <w:pPr>
        <w:pStyle w:val="PL"/>
      </w:pPr>
      <w:r>
        <w:t xml:space="preserve">        scs-15kHz                           </w:t>
      </w:r>
      <w:r w:rsidRPr="004D7E4E">
        <w:rPr>
          <w:color w:val="993366"/>
        </w:rPr>
        <w:t>ENUMERATED</w:t>
      </w:r>
      <w:r>
        <w:t xml:space="preserve"> {upto2, upto4, upto7}        </w:t>
      </w:r>
      <w:r w:rsidRPr="004D7E4E">
        <w:rPr>
          <w:color w:val="993366"/>
        </w:rPr>
        <w:t>OPTIONAL</w:t>
      </w:r>
      <w:r>
        <w:t>,</w:t>
      </w:r>
    </w:p>
    <w:p w14:paraId="1DA726CF" w14:textId="77777777" w:rsidR="006E2E92" w:rsidRDefault="006E2E92" w:rsidP="007467C3">
      <w:pPr>
        <w:pStyle w:val="PL"/>
      </w:pPr>
      <w:r>
        <w:t xml:space="preserve">        scs-30kHz                           </w:t>
      </w:r>
      <w:r w:rsidRPr="004D7E4E">
        <w:rPr>
          <w:color w:val="993366"/>
        </w:rPr>
        <w:t>ENUMERATED</w:t>
      </w:r>
      <w:r>
        <w:t xml:space="preserve"> {upto2, upto4, upto7}        </w:t>
      </w:r>
      <w:r w:rsidRPr="004D7E4E">
        <w:rPr>
          <w:color w:val="993366"/>
        </w:rPr>
        <w:t>OPTIONAL</w:t>
      </w:r>
      <w:r>
        <w:t>,</w:t>
      </w:r>
    </w:p>
    <w:p w14:paraId="049FDE9D" w14:textId="77777777" w:rsidR="006E2E92" w:rsidRDefault="006E2E92" w:rsidP="007467C3">
      <w:pPr>
        <w:pStyle w:val="PL"/>
      </w:pPr>
      <w:r>
        <w:t xml:space="preserve">        scs-60kHz                           </w:t>
      </w:r>
      <w:r w:rsidRPr="004D7E4E">
        <w:rPr>
          <w:color w:val="993366"/>
        </w:rPr>
        <w:t>ENUMERATED</w:t>
      </w:r>
      <w:r>
        <w:t xml:space="preserve"> {upto2, upto4, upto7}        </w:t>
      </w:r>
      <w:r w:rsidRPr="004D7E4E">
        <w:rPr>
          <w:color w:val="993366"/>
        </w:rPr>
        <w:t>OPTIONAL</w:t>
      </w:r>
      <w:r>
        <w:t>,</w:t>
      </w:r>
    </w:p>
    <w:p w14:paraId="21793CF7" w14:textId="77777777" w:rsidR="006E2E92" w:rsidRDefault="006E2E92" w:rsidP="007467C3">
      <w:pPr>
        <w:pStyle w:val="PL"/>
      </w:pPr>
      <w:r>
        <w:t xml:space="preserve">        scs-120kHz                          </w:t>
      </w:r>
      <w:r w:rsidRPr="004D7E4E">
        <w:rPr>
          <w:color w:val="993366"/>
        </w:rPr>
        <w:t>ENUMERATED</w:t>
      </w:r>
      <w:r>
        <w:t xml:space="preserve"> {upto2, upto4, upto7}        </w:t>
      </w:r>
      <w:r w:rsidRPr="004D7E4E">
        <w:rPr>
          <w:color w:val="993366"/>
        </w:rPr>
        <w:t>OPTIONAL</w:t>
      </w:r>
    </w:p>
    <w:p w14:paraId="6B0C76F3" w14:textId="77777777" w:rsidR="006E2E92" w:rsidRDefault="006E2E92" w:rsidP="007467C3">
      <w:pPr>
        <w:pStyle w:val="PL"/>
      </w:pPr>
      <w:r>
        <w:t xml:space="preserve">    }                                                                               </w:t>
      </w:r>
      <w:r w:rsidRPr="004D7E4E">
        <w:rPr>
          <w:color w:val="993366"/>
        </w:rPr>
        <w:t>OPTIONAL</w:t>
      </w:r>
      <w:r>
        <w:t>,</w:t>
      </w:r>
    </w:p>
    <w:p w14:paraId="18EF684D" w14:textId="77777777" w:rsidR="006E2E92" w:rsidRDefault="006E2E92" w:rsidP="007467C3">
      <w:pPr>
        <w:pStyle w:val="PL"/>
      </w:pPr>
      <w:r>
        <w:t xml:space="preserve">    csi-ReportFramework                 CSI-ReportFramework                         </w:t>
      </w:r>
      <w:r w:rsidRPr="004D7E4E">
        <w:rPr>
          <w:color w:val="993366"/>
        </w:rPr>
        <w:t>OPTIONAL</w:t>
      </w:r>
    </w:p>
    <w:p w14:paraId="438912C1" w14:textId="583C35F9" w:rsidR="00FC6102" w:rsidRPr="007467C3" w:rsidRDefault="00FC6102" w:rsidP="007467C3">
      <w:pPr>
        <w:pStyle w:val="PL"/>
      </w:pPr>
      <w:r w:rsidRPr="007467C3">
        <w:t>}</w:t>
      </w:r>
    </w:p>
    <w:p w14:paraId="52995FEB" w14:textId="77777777" w:rsidR="00FC6102" w:rsidRPr="007467C3" w:rsidRDefault="00FC6102" w:rsidP="007467C3">
      <w:pPr>
        <w:pStyle w:val="PL"/>
      </w:pPr>
    </w:p>
    <w:p w14:paraId="7ABA5BEA" w14:textId="77777777" w:rsidR="006E2E92" w:rsidRDefault="006E2E92" w:rsidP="007467C3">
      <w:pPr>
        <w:pStyle w:val="PL"/>
      </w:pPr>
      <w:r>
        <w:t xml:space="preserve">CSI-ReportFramework ::=                     </w:t>
      </w:r>
      <w:r w:rsidRPr="004D7E4E">
        <w:rPr>
          <w:color w:val="993366"/>
        </w:rPr>
        <w:t>SEQUENCE</w:t>
      </w:r>
      <w:r>
        <w:t xml:space="preserve"> {</w:t>
      </w:r>
    </w:p>
    <w:p w14:paraId="7654D4FB" w14:textId="77777777" w:rsidR="006E2E92" w:rsidRDefault="006E2E92" w:rsidP="007467C3">
      <w:pPr>
        <w:pStyle w:val="PL"/>
      </w:pPr>
      <w:r>
        <w:t xml:space="preserve">    maxNumberPeriodicCSI-ReportPerBWP           </w:t>
      </w:r>
      <w:r w:rsidRPr="004D7E4E">
        <w:rPr>
          <w:color w:val="993366"/>
        </w:rPr>
        <w:t>INTEGER</w:t>
      </w:r>
      <w:r>
        <w:t xml:space="preserve"> (1..4),</w:t>
      </w:r>
    </w:p>
    <w:p w14:paraId="35A03CA4" w14:textId="77777777" w:rsidR="006E2E92" w:rsidRDefault="006E2E92" w:rsidP="007467C3">
      <w:pPr>
        <w:pStyle w:val="PL"/>
      </w:pPr>
      <w:r>
        <w:t xml:space="preserve">    maxNumberAperiodicCSI-ReportPerBWP          </w:t>
      </w:r>
      <w:r w:rsidRPr="004D7E4E">
        <w:rPr>
          <w:color w:val="993366"/>
        </w:rPr>
        <w:t>INTEGER</w:t>
      </w:r>
      <w:r>
        <w:t xml:space="preserve"> (1..4),</w:t>
      </w:r>
    </w:p>
    <w:p w14:paraId="2E9A4B17" w14:textId="77777777" w:rsidR="006E2E92" w:rsidRDefault="006E2E92" w:rsidP="007467C3">
      <w:pPr>
        <w:pStyle w:val="PL"/>
      </w:pPr>
      <w:r>
        <w:t xml:space="preserve">    maxNumberSemiPersistentCSI-ReportPerBWP     </w:t>
      </w:r>
      <w:r w:rsidRPr="004D7E4E">
        <w:rPr>
          <w:color w:val="993366"/>
        </w:rPr>
        <w:t>INTEGER</w:t>
      </w:r>
      <w:r>
        <w:t xml:space="preserve"> (0..4),</w:t>
      </w:r>
    </w:p>
    <w:p w14:paraId="500B3780" w14:textId="77777777" w:rsidR="006E2E92" w:rsidRDefault="006E2E92" w:rsidP="007467C3">
      <w:pPr>
        <w:pStyle w:val="PL"/>
      </w:pPr>
      <w:r>
        <w:t xml:space="preserve">    simultaneousCSI-ReportsAllCC                </w:t>
      </w:r>
      <w:r w:rsidRPr="004D7E4E">
        <w:rPr>
          <w:color w:val="993366"/>
        </w:rPr>
        <w:t>INTEGER</w:t>
      </w:r>
      <w:r>
        <w:t xml:space="preserve"> (5..32)</w:t>
      </w:r>
    </w:p>
    <w:p w14:paraId="5DD2B31D" w14:textId="703F862C" w:rsidR="00FC6102" w:rsidRPr="007467C3" w:rsidRDefault="00FC6102" w:rsidP="007467C3">
      <w:pPr>
        <w:pStyle w:val="PL"/>
      </w:pPr>
      <w:r w:rsidRPr="007467C3">
        <w:t>}</w:t>
      </w:r>
    </w:p>
    <w:p w14:paraId="772E38C6" w14:textId="77777777" w:rsidR="00FC6102" w:rsidRPr="007467C3" w:rsidRDefault="00FC6102" w:rsidP="007467C3">
      <w:pPr>
        <w:pStyle w:val="PL"/>
      </w:pPr>
    </w:p>
    <w:p w14:paraId="4344EA95" w14:textId="77777777" w:rsidR="00FC6102" w:rsidRPr="0012013B" w:rsidRDefault="00FC6102" w:rsidP="007467C3">
      <w:pPr>
        <w:pStyle w:val="PL"/>
        <w:rPr>
          <w:color w:val="808080"/>
        </w:rPr>
      </w:pPr>
      <w:r w:rsidRPr="0012013B">
        <w:rPr>
          <w:color w:val="808080"/>
        </w:rPr>
        <w:t>-- TAG- FEATURESETUPLINK-STOP</w:t>
      </w:r>
    </w:p>
    <w:p w14:paraId="45E82A46" w14:textId="77777777" w:rsidR="00FC6102" w:rsidRPr="0012013B" w:rsidRDefault="00FC6102" w:rsidP="007467C3">
      <w:pPr>
        <w:pStyle w:val="PL"/>
        <w:rPr>
          <w:color w:val="808080"/>
        </w:rPr>
      </w:pPr>
      <w:r w:rsidRPr="0012013B">
        <w:rPr>
          <w:color w:val="808080"/>
        </w:rPr>
        <w:t>-- ASN1STOP</w:t>
      </w:r>
    </w:p>
    <w:p w14:paraId="76AA9897" w14:textId="77777777" w:rsidR="00FC6102" w:rsidRPr="001623CA" w:rsidRDefault="00FC6102" w:rsidP="00C768A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C6102" w:rsidRPr="001623CA" w14:paraId="47F01C1C" w14:textId="77777777" w:rsidTr="00C768AB">
        <w:tc>
          <w:tcPr>
            <w:tcW w:w="14173" w:type="dxa"/>
            <w:tcBorders>
              <w:top w:val="single" w:sz="4" w:space="0" w:color="auto"/>
              <w:left w:val="single" w:sz="4" w:space="0" w:color="auto"/>
              <w:bottom w:val="single" w:sz="4" w:space="0" w:color="auto"/>
              <w:right w:val="single" w:sz="4" w:space="0" w:color="auto"/>
            </w:tcBorders>
            <w:hideMark/>
          </w:tcPr>
          <w:p w14:paraId="09ACDEE8" w14:textId="77777777" w:rsidR="00FC6102" w:rsidRPr="001623CA" w:rsidRDefault="00FC6102" w:rsidP="00C768AB">
            <w:pPr>
              <w:pStyle w:val="TAH"/>
              <w:rPr>
                <w:rFonts w:eastAsia="Malgun Gothic"/>
                <w:szCs w:val="22"/>
              </w:rPr>
            </w:pPr>
            <w:r w:rsidRPr="001623CA">
              <w:rPr>
                <w:rFonts w:eastAsia="Malgun Gothic"/>
                <w:i/>
                <w:szCs w:val="22"/>
              </w:rPr>
              <w:t>FeatureSetUplink field descriptions</w:t>
            </w:r>
          </w:p>
        </w:tc>
      </w:tr>
      <w:tr w:rsidR="00FC6102" w:rsidRPr="001623CA" w14:paraId="2B747BEE" w14:textId="77777777" w:rsidTr="00C768AB">
        <w:tc>
          <w:tcPr>
            <w:tcW w:w="14173" w:type="dxa"/>
            <w:tcBorders>
              <w:top w:val="single" w:sz="4" w:space="0" w:color="auto"/>
              <w:left w:val="single" w:sz="4" w:space="0" w:color="auto"/>
              <w:bottom w:val="single" w:sz="4" w:space="0" w:color="auto"/>
              <w:right w:val="single" w:sz="4" w:space="0" w:color="auto"/>
            </w:tcBorders>
          </w:tcPr>
          <w:p w14:paraId="61732FFE" w14:textId="77777777" w:rsidR="00FC6102" w:rsidRPr="001623CA" w:rsidRDefault="00FC6102" w:rsidP="00C768AB">
            <w:pPr>
              <w:pStyle w:val="TAL"/>
              <w:rPr>
                <w:rFonts w:eastAsia="Malgun Gothic"/>
                <w:szCs w:val="22"/>
              </w:rPr>
            </w:pPr>
            <w:r w:rsidRPr="001623CA">
              <w:rPr>
                <w:rFonts w:eastAsia="Malgun Gothic"/>
                <w:b/>
                <w:i/>
                <w:szCs w:val="22"/>
              </w:rPr>
              <w:t>crossCarrierScheduling-OtherSCS</w:t>
            </w:r>
          </w:p>
          <w:p w14:paraId="1B050A9A" w14:textId="77777777" w:rsidR="00FC6102" w:rsidRPr="001623CA" w:rsidRDefault="00FC6102" w:rsidP="00C768AB">
            <w:pPr>
              <w:pStyle w:val="TAL"/>
              <w:rPr>
                <w:rFonts w:eastAsia="Malgun Gothic"/>
                <w:szCs w:val="22"/>
              </w:rPr>
            </w:pPr>
            <w:r w:rsidRPr="001623CA">
              <w:rPr>
                <w:rFonts w:eastAsia="Malgun Gothic"/>
                <w:szCs w:val="22"/>
              </w:rPr>
              <w:t xml:space="preserve">The UE shall set this field to the same value as </w:t>
            </w:r>
            <w:r w:rsidRPr="001623CA">
              <w:rPr>
                <w:rFonts w:eastAsia="Malgun Gothic"/>
                <w:i/>
                <w:szCs w:val="22"/>
              </w:rPr>
              <w:t>crossCarrierScheduling-OtherSCS</w:t>
            </w:r>
            <w:r w:rsidRPr="001623CA">
              <w:rPr>
                <w:rFonts w:eastAsia="Malgun Gothic"/>
                <w:szCs w:val="22"/>
              </w:rPr>
              <w:t xml:space="preserve"> in the associated FeatureSetDownlink (if present).</w:t>
            </w:r>
          </w:p>
        </w:tc>
      </w:tr>
      <w:tr w:rsidR="00FC6102" w:rsidRPr="001623CA" w14:paraId="44750CCB" w14:textId="77777777" w:rsidTr="00C768AB">
        <w:tc>
          <w:tcPr>
            <w:tcW w:w="14173" w:type="dxa"/>
            <w:tcBorders>
              <w:top w:val="single" w:sz="4" w:space="0" w:color="auto"/>
              <w:left w:val="single" w:sz="4" w:space="0" w:color="auto"/>
              <w:bottom w:val="single" w:sz="4" w:space="0" w:color="auto"/>
              <w:right w:val="single" w:sz="4" w:space="0" w:color="auto"/>
            </w:tcBorders>
            <w:hideMark/>
          </w:tcPr>
          <w:p w14:paraId="2EC325F7" w14:textId="77777777" w:rsidR="00FC6102" w:rsidRPr="001623CA" w:rsidRDefault="00FC6102" w:rsidP="00C768AB">
            <w:pPr>
              <w:pStyle w:val="TAL"/>
              <w:rPr>
                <w:rFonts w:eastAsia="Malgun Gothic"/>
                <w:szCs w:val="22"/>
              </w:rPr>
            </w:pPr>
            <w:r w:rsidRPr="001623CA">
              <w:rPr>
                <w:rFonts w:eastAsia="Malgun Gothic"/>
                <w:b/>
                <w:i/>
                <w:szCs w:val="22"/>
              </w:rPr>
              <w:t>featureSetsPerUplinkCC</w:t>
            </w:r>
          </w:p>
          <w:p w14:paraId="0F9439AB" w14:textId="6CCD00E9" w:rsidR="00FC6102" w:rsidRPr="001623CA" w:rsidRDefault="00FC6102" w:rsidP="00C768AB">
            <w:pPr>
              <w:pStyle w:val="TAL"/>
              <w:rPr>
                <w:rFonts w:eastAsia="Malgun Gothic"/>
                <w:szCs w:val="22"/>
              </w:rPr>
            </w:pPr>
            <w:r w:rsidRPr="001623CA">
              <w:rPr>
                <w:rFonts w:eastAsia="Malgun Gothic"/>
                <w:szCs w:val="22"/>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039F6BE2" w14:textId="77777777" w:rsidR="00FC6102" w:rsidRPr="001623CA" w:rsidRDefault="00FC6102" w:rsidP="00C768AB">
      <w:pPr>
        <w:pStyle w:val="Heading4"/>
        <w:rPr>
          <w:rFonts w:eastAsia="Malgun Gothic"/>
        </w:rPr>
      </w:pPr>
      <w:bookmarkStart w:id="313" w:name="_Toc509934925"/>
      <w:bookmarkStart w:id="314" w:name="_Toc524434718"/>
      <w:r w:rsidRPr="001623CA">
        <w:rPr>
          <w:rFonts w:eastAsia="Malgun Gothic"/>
        </w:rPr>
        <w:t>–</w:t>
      </w:r>
      <w:r w:rsidRPr="001623CA">
        <w:rPr>
          <w:rFonts w:eastAsia="Malgun Gothic"/>
        </w:rPr>
        <w:tab/>
      </w:r>
      <w:r w:rsidRPr="001623CA">
        <w:rPr>
          <w:rFonts w:eastAsia="Malgun Gothic"/>
          <w:i/>
        </w:rPr>
        <w:t>FeatureSetUplinkId</w:t>
      </w:r>
      <w:bookmarkEnd w:id="313"/>
      <w:bookmarkEnd w:id="314"/>
    </w:p>
    <w:p w14:paraId="15FA79F2" w14:textId="6EC3F61A" w:rsidR="00FC6102" w:rsidRPr="001623CA" w:rsidRDefault="00FC6102" w:rsidP="00C768AB">
      <w:pPr>
        <w:rPr>
          <w:rFonts w:eastAsia="Malgun Gothic"/>
        </w:rPr>
      </w:pPr>
      <w:r w:rsidRPr="001623CA">
        <w:rPr>
          <w:rFonts w:eastAsia="Malgun Gothic"/>
        </w:rPr>
        <w:t xml:space="preserve">The IE </w:t>
      </w:r>
      <w:r w:rsidRPr="001623CA">
        <w:rPr>
          <w:rFonts w:eastAsia="Malgun Gothic"/>
          <w:i/>
        </w:rPr>
        <w:t>FeatureSetUplinkId</w:t>
      </w:r>
      <w:r w:rsidRPr="001623CA">
        <w:rPr>
          <w:rFonts w:eastAsia="Malgun Gothic"/>
        </w:rPr>
        <w:t xml:space="preserve"> </w:t>
      </w:r>
      <w:r w:rsidRPr="001623CA">
        <w:t xml:space="preserve">identifies a downlink feature set. The </w:t>
      </w:r>
      <w:r w:rsidRPr="001623CA">
        <w:rPr>
          <w:i/>
        </w:rPr>
        <w:t>FeatureSetUplinkId</w:t>
      </w:r>
      <w:r w:rsidRPr="001623CA">
        <w:t xml:space="preserve"> of a </w:t>
      </w:r>
      <w:r w:rsidRPr="001623CA">
        <w:rPr>
          <w:i/>
        </w:rPr>
        <w:t>FeatureSetUplink</w:t>
      </w:r>
      <w:r w:rsidRPr="001623CA">
        <w:t xml:space="preserve"> is the index position of the </w:t>
      </w:r>
      <w:r w:rsidRPr="001623CA">
        <w:rPr>
          <w:i/>
        </w:rPr>
        <w:t>FeatureSetUplink</w:t>
      </w:r>
      <w:r w:rsidRPr="001623CA">
        <w:t xml:space="preserve"> in the </w:t>
      </w:r>
      <w:r w:rsidRPr="001623CA">
        <w:rPr>
          <w:i/>
        </w:rPr>
        <w:t xml:space="preserve">featureSetsUplink </w:t>
      </w:r>
      <w:r w:rsidRPr="001623CA">
        <w:t xml:space="preserve">list in the </w:t>
      </w:r>
      <w:r w:rsidRPr="001623CA">
        <w:rPr>
          <w:i/>
        </w:rPr>
        <w:t>FeatureSets</w:t>
      </w:r>
      <w:r w:rsidRPr="001623CA">
        <w:t xml:space="preserve"> IE. The first element in the list is referred to by </w:t>
      </w:r>
      <w:r w:rsidRPr="001623CA">
        <w:rPr>
          <w:i/>
        </w:rPr>
        <w:t xml:space="preserve">FeatureSetUplinkPerCC-Id </w:t>
      </w:r>
      <w:r w:rsidRPr="001623CA">
        <w:t xml:space="preserve">= 1, and so </w:t>
      </w:r>
      <w:r w:rsidR="00AD450A" w:rsidRPr="001623CA">
        <w:t>on. The</w:t>
      </w:r>
      <w:r w:rsidRPr="001623CA">
        <w:t xml:space="preserve"> </w:t>
      </w:r>
      <w:r w:rsidRPr="001623CA">
        <w:rPr>
          <w:rFonts w:eastAsia="Malgun Gothic"/>
          <w:i/>
        </w:rPr>
        <w:t>FeatureSetUplinkId</w:t>
      </w:r>
      <w:r w:rsidRPr="001623CA">
        <w:rPr>
          <w:i/>
        </w:rPr>
        <w:t xml:space="preserve"> =0</w:t>
      </w:r>
      <w:r w:rsidRPr="001623CA">
        <w:t xml:space="preserve"> is not used by an actual </w:t>
      </w:r>
      <w:r w:rsidRPr="001623CA">
        <w:rPr>
          <w:i/>
        </w:rPr>
        <w:t>FeatureSetUplink</w:t>
      </w:r>
      <w:r w:rsidRPr="001623CA">
        <w:t xml:space="preserve"> but means that the UE does not support a carrier in this band of a band combination.</w:t>
      </w:r>
    </w:p>
    <w:p w14:paraId="4524FF46" w14:textId="77777777" w:rsidR="00FC6102" w:rsidRPr="001623CA" w:rsidRDefault="00FC6102" w:rsidP="00C768AB">
      <w:pPr>
        <w:pStyle w:val="TH"/>
        <w:rPr>
          <w:rFonts w:eastAsia="Malgun Gothic"/>
        </w:rPr>
      </w:pPr>
      <w:r w:rsidRPr="001623CA">
        <w:rPr>
          <w:rFonts w:eastAsia="Malgun Gothic"/>
          <w:i/>
        </w:rPr>
        <w:t>FeatureSetUplinkId</w:t>
      </w:r>
      <w:r w:rsidRPr="001623CA">
        <w:rPr>
          <w:rFonts w:eastAsia="Malgun Gothic"/>
        </w:rPr>
        <w:t xml:space="preserve"> information element</w:t>
      </w:r>
    </w:p>
    <w:p w14:paraId="3761E969" w14:textId="77777777" w:rsidR="00FC6102" w:rsidRPr="0012013B" w:rsidRDefault="00FC6102" w:rsidP="007467C3">
      <w:pPr>
        <w:pStyle w:val="PL"/>
        <w:rPr>
          <w:color w:val="808080"/>
        </w:rPr>
      </w:pPr>
      <w:r w:rsidRPr="0012013B">
        <w:rPr>
          <w:color w:val="808080"/>
        </w:rPr>
        <w:t>-- ASN1START</w:t>
      </w:r>
    </w:p>
    <w:p w14:paraId="424437D6" w14:textId="77777777" w:rsidR="00FC6102" w:rsidRPr="0012013B" w:rsidRDefault="00FC6102" w:rsidP="007467C3">
      <w:pPr>
        <w:pStyle w:val="PL"/>
        <w:rPr>
          <w:color w:val="808080"/>
        </w:rPr>
      </w:pPr>
      <w:r w:rsidRPr="0012013B">
        <w:rPr>
          <w:color w:val="808080"/>
        </w:rPr>
        <w:t>-- TAG-FEATURESET-UPLINK-ID-START</w:t>
      </w:r>
    </w:p>
    <w:p w14:paraId="4E1EECA6" w14:textId="77777777" w:rsidR="00FC6102" w:rsidRPr="007467C3" w:rsidRDefault="00FC6102" w:rsidP="007467C3">
      <w:pPr>
        <w:pStyle w:val="PL"/>
      </w:pPr>
    </w:p>
    <w:p w14:paraId="6169E5DC" w14:textId="77777777" w:rsidR="006E2E92" w:rsidRDefault="006E2E92" w:rsidP="007467C3">
      <w:pPr>
        <w:pStyle w:val="PL"/>
      </w:pPr>
      <w:r>
        <w:t xml:space="preserve">FeatureSetUplinkId ::=                  </w:t>
      </w:r>
      <w:r w:rsidRPr="004D7E4E">
        <w:rPr>
          <w:color w:val="993366"/>
        </w:rPr>
        <w:t>INTEGER</w:t>
      </w:r>
      <w:r>
        <w:t xml:space="preserve"> (0..maxUplinkFeatureSets)</w:t>
      </w:r>
    </w:p>
    <w:p w14:paraId="52C61A01" w14:textId="595D0A88" w:rsidR="00FC6102" w:rsidRPr="007467C3" w:rsidRDefault="00FC6102" w:rsidP="007467C3">
      <w:pPr>
        <w:pStyle w:val="PL"/>
      </w:pPr>
    </w:p>
    <w:p w14:paraId="14E084F0" w14:textId="77777777" w:rsidR="00FC6102" w:rsidRPr="0012013B" w:rsidRDefault="00FC6102" w:rsidP="007467C3">
      <w:pPr>
        <w:pStyle w:val="PL"/>
        <w:rPr>
          <w:color w:val="808080"/>
        </w:rPr>
      </w:pPr>
      <w:r w:rsidRPr="0012013B">
        <w:rPr>
          <w:color w:val="808080"/>
        </w:rPr>
        <w:t>-- TAG-FEATURESET-UPLINK-ID-STOP</w:t>
      </w:r>
    </w:p>
    <w:p w14:paraId="0458A63C" w14:textId="77777777" w:rsidR="00FC6102" w:rsidRPr="0012013B" w:rsidRDefault="00FC6102" w:rsidP="007467C3">
      <w:pPr>
        <w:pStyle w:val="PL"/>
        <w:rPr>
          <w:color w:val="808080"/>
        </w:rPr>
      </w:pPr>
      <w:r w:rsidRPr="0012013B">
        <w:rPr>
          <w:color w:val="808080"/>
        </w:rPr>
        <w:t>-- ASN1STOP</w:t>
      </w:r>
    </w:p>
    <w:p w14:paraId="1F276B51" w14:textId="77777777" w:rsidR="00FC6102" w:rsidRPr="001623CA" w:rsidRDefault="00FC6102" w:rsidP="00C768AB">
      <w:pPr>
        <w:pStyle w:val="Heading4"/>
        <w:rPr>
          <w:i/>
          <w:noProof/>
        </w:rPr>
      </w:pPr>
      <w:bookmarkStart w:id="315" w:name="_Toc524434720"/>
      <w:bookmarkStart w:id="316" w:name="_Toc509934927"/>
      <w:r w:rsidRPr="001623CA">
        <w:lastRenderedPageBreak/>
        <w:t>–</w:t>
      </w:r>
      <w:r w:rsidRPr="001623CA">
        <w:tab/>
      </w:r>
      <w:r w:rsidRPr="001623CA">
        <w:rPr>
          <w:i/>
          <w:noProof/>
        </w:rPr>
        <w:t>FeatureSetUplinkPerCC</w:t>
      </w:r>
      <w:bookmarkEnd w:id="315"/>
    </w:p>
    <w:p w14:paraId="464CC2CA" w14:textId="77777777" w:rsidR="00FC6102" w:rsidRPr="001623CA" w:rsidRDefault="00FC6102" w:rsidP="00C768AB">
      <w:r w:rsidRPr="001623CA">
        <w:t xml:space="preserve">The IE </w:t>
      </w:r>
      <w:r w:rsidRPr="001623CA">
        <w:rPr>
          <w:i/>
          <w:noProof/>
        </w:rPr>
        <w:t>FeatureSetDownlinkPerCC</w:t>
      </w:r>
      <w:r w:rsidRPr="001623CA">
        <w:rPr>
          <w:noProof/>
        </w:rPr>
        <w:t xml:space="preserve"> indicates a set of features that the UE supports on the corresponding carrier of one band entry of a band combination. </w:t>
      </w:r>
    </w:p>
    <w:p w14:paraId="09D99A59" w14:textId="77777777" w:rsidR="00FC6102" w:rsidRPr="001623CA" w:rsidRDefault="00FC6102" w:rsidP="00C768AB">
      <w:pPr>
        <w:pStyle w:val="TH"/>
      </w:pPr>
      <w:r w:rsidRPr="001623CA">
        <w:rPr>
          <w:i/>
        </w:rPr>
        <w:t xml:space="preserve">FeatureSetUplinkPerCC </w:t>
      </w:r>
      <w:r w:rsidRPr="001623CA">
        <w:t>information element</w:t>
      </w:r>
    </w:p>
    <w:p w14:paraId="7C030F70" w14:textId="77777777" w:rsidR="00FC6102" w:rsidRPr="0012013B" w:rsidRDefault="00FC6102" w:rsidP="007467C3">
      <w:pPr>
        <w:pStyle w:val="PL"/>
        <w:rPr>
          <w:color w:val="808080"/>
        </w:rPr>
      </w:pPr>
      <w:r w:rsidRPr="0012013B">
        <w:rPr>
          <w:color w:val="808080"/>
        </w:rPr>
        <w:t>-- ASN1START</w:t>
      </w:r>
    </w:p>
    <w:p w14:paraId="1C7423FD" w14:textId="77777777" w:rsidR="00FC6102" w:rsidRPr="0012013B" w:rsidRDefault="00FC6102" w:rsidP="007467C3">
      <w:pPr>
        <w:pStyle w:val="PL"/>
        <w:rPr>
          <w:color w:val="808080"/>
        </w:rPr>
      </w:pPr>
      <w:r w:rsidRPr="0012013B">
        <w:rPr>
          <w:color w:val="808080"/>
        </w:rPr>
        <w:t>-- TAG-FEATURESETUPLINKPERCC-START</w:t>
      </w:r>
    </w:p>
    <w:p w14:paraId="2E9574C2" w14:textId="77777777" w:rsidR="00FC6102" w:rsidRPr="007467C3" w:rsidRDefault="00FC6102" w:rsidP="007467C3">
      <w:pPr>
        <w:pStyle w:val="PL"/>
      </w:pPr>
    </w:p>
    <w:p w14:paraId="69670790" w14:textId="77777777" w:rsidR="006E2E92" w:rsidRDefault="006E2E92" w:rsidP="007467C3">
      <w:pPr>
        <w:pStyle w:val="PL"/>
      </w:pPr>
      <w:r>
        <w:t xml:space="preserve">FeatureSetUplinkPerCC ::=               </w:t>
      </w:r>
      <w:r w:rsidRPr="004D7E4E">
        <w:rPr>
          <w:color w:val="993366"/>
        </w:rPr>
        <w:t>SEQUENCE</w:t>
      </w:r>
      <w:r>
        <w:t xml:space="preserve"> {</w:t>
      </w:r>
    </w:p>
    <w:p w14:paraId="22FA252A" w14:textId="77777777" w:rsidR="006E2E92" w:rsidRDefault="006E2E92" w:rsidP="007467C3">
      <w:pPr>
        <w:pStyle w:val="PL"/>
      </w:pPr>
      <w:r>
        <w:t xml:space="preserve">    supportedSubcarrierSpacingUL            SubcarrierSpacing,</w:t>
      </w:r>
    </w:p>
    <w:p w14:paraId="01EE4BCD" w14:textId="77777777" w:rsidR="006E2E92" w:rsidRDefault="006E2E92" w:rsidP="007467C3">
      <w:pPr>
        <w:pStyle w:val="PL"/>
      </w:pPr>
      <w:r>
        <w:t xml:space="preserve">    supportedBandwidthUL                    SupportedBandwidth,</w:t>
      </w:r>
    </w:p>
    <w:p w14:paraId="50909220" w14:textId="77777777" w:rsidR="006E2E92" w:rsidRDefault="006E2E92" w:rsidP="007467C3">
      <w:pPr>
        <w:pStyle w:val="PL"/>
      </w:pPr>
      <w:r>
        <w:t xml:space="preserve">    channelBW-90mhz                         </w:t>
      </w:r>
      <w:r w:rsidRPr="004D7E4E">
        <w:rPr>
          <w:color w:val="993366"/>
        </w:rPr>
        <w:t>ENUMERATED</w:t>
      </w:r>
      <w:r>
        <w:t xml:space="preserve"> {supported}                      </w:t>
      </w:r>
      <w:r w:rsidRPr="004D7E4E">
        <w:rPr>
          <w:color w:val="993366"/>
        </w:rPr>
        <w:t>OPTIONAL</w:t>
      </w:r>
      <w:r>
        <w:t>,</w:t>
      </w:r>
    </w:p>
    <w:p w14:paraId="7C4F0302" w14:textId="77777777" w:rsidR="006E2E92" w:rsidRDefault="006E2E92" w:rsidP="007467C3">
      <w:pPr>
        <w:pStyle w:val="PL"/>
      </w:pPr>
      <w:r>
        <w:t xml:space="preserve">    mimo-CB-PUSCH                           </w:t>
      </w:r>
      <w:r w:rsidRPr="004D7E4E">
        <w:rPr>
          <w:color w:val="993366"/>
        </w:rPr>
        <w:t>SEQUENCE</w:t>
      </w:r>
      <w:r>
        <w:t xml:space="preserve"> {</w:t>
      </w:r>
    </w:p>
    <w:p w14:paraId="146814F8" w14:textId="77777777" w:rsidR="006E2E92" w:rsidRDefault="006E2E92" w:rsidP="007467C3">
      <w:pPr>
        <w:pStyle w:val="PL"/>
      </w:pPr>
      <w:r>
        <w:t xml:space="preserve">        maxNumberMIMO-LayersCB-PUSCH            MIMO-LayersUL                           </w:t>
      </w:r>
      <w:r w:rsidRPr="004D7E4E">
        <w:rPr>
          <w:color w:val="993366"/>
        </w:rPr>
        <w:t>OPTIONAL</w:t>
      </w:r>
      <w:r>
        <w:t>,</w:t>
      </w:r>
    </w:p>
    <w:p w14:paraId="2A19C044" w14:textId="77777777" w:rsidR="006E2E92" w:rsidRDefault="006E2E92" w:rsidP="007467C3">
      <w:pPr>
        <w:pStyle w:val="PL"/>
      </w:pPr>
      <w:r>
        <w:t xml:space="preserve">        maxNumberSRS-ResourcePerSet             </w:t>
      </w:r>
      <w:r w:rsidRPr="004D7E4E">
        <w:rPr>
          <w:color w:val="993366"/>
        </w:rPr>
        <w:t>INTEGER</w:t>
      </w:r>
      <w:r>
        <w:t xml:space="preserve"> (1..2)</w:t>
      </w:r>
    </w:p>
    <w:p w14:paraId="2D78993E" w14:textId="77777777" w:rsidR="006E2E92" w:rsidRDefault="006E2E92" w:rsidP="007467C3">
      <w:pPr>
        <w:pStyle w:val="PL"/>
      </w:pPr>
      <w:r>
        <w:t xml:space="preserve">    }                                                                                   </w:t>
      </w:r>
      <w:r w:rsidRPr="004D7E4E">
        <w:rPr>
          <w:color w:val="993366"/>
        </w:rPr>
        <w:t>OPTIONAL</w:t>
      </w:r>
      <w:r>
        <w:t>,</w:t>
      </w:r>
    </w:p>
    <w:p w14:paraId="1A5A6D8D" w14:textId="77777777" w:rsidR="006E2E92" w:rsidRDefault="006E2E92" w:rsidP="007467C3">
      <w:pPr>
        <w:pStyle w:val="PL"/>
      </w:pPr>
      <w:r>
        <w:t xml:space="preserve">    maxNumberMIMO-LayersNonCB-PUSCH         MIMO-LayersUL                               </w:t>
      </w:r>
      <w:r w:rsidRPr="004D7E4E">
        <w:rPr>
          <w:color w:val="993366"/>
        </w:rPr>
        <w:t>OPTIONAL</w:t>
      </w:r>
      <w:r>
        <w:t>,</w:t>
      </w:r>
    </w:p>
    <w:p w14:paraId="46B20C0A" w14:textId="77777777" w:rsidR="006E2E92" w:rsidRDefault="006E2E92" w:rsidP="007467C3">
      <w:pPr>
        <w:pStyle w:val="PL"/>
      </w:pPr>
      <w:r>
        <w:t xml:space="preserve">    supportedModulationOrderUL              ModulationOrder                             </w:t>
      </w:r>
      <w:r w:rsidRPr="004D7E4E">
        <w:rPr>
          <w:color w:val="993366"/>
        </w:rPr>
        <w:t>OPTIONAL</w:t>
      </w:r>
    </w:p>
    <w:p w14:paraId="5573F7D4" w14:textId="1A298A79" w:rsidR="00FC6102" w:rsidRPr="007467C3" w:rsidRDefault="00FC6102" w:rsidP="007467C3">
      <w:pPr>
        <w:pStyle w:val="PL"/>
      </w:pPr>
    </w:p>
    <w:p w14:paraId="5CF75B6D" w14:textId="77777777" w:rsidR="00FC6102" w:rsidRPr="007467C3" w:rsidRDefault="00FC6102" w:rsidP="007467C3">
      <w:pPr>
        <w:pStyle w:val="PL"/>
      </w:pPr>
      <w:r w:rsidRPr="007467C3">
        <w:t>}</w:t>
      </w:r>
    </w:p>
    <w:p w14:paraId="187B5584" w14:textId="77777777" w:rsidR="00FC6102" w:rsidRPr="007467C3" w:rsidRDefault="00FC6102" w:rsidP="007467C3">
      <w:pPr>
        <w:pStyle w:val="PL"/>
      </w:pPr>
    </w:p>
    <w:p w14:paraId="4E8C7887" w14:textId="77777777" w:rsidR="00FC6102" w:rsidRPr="0012013B" w:rsidRDefault="00FC6102" w:rsidP="007467C3">
      <w:pPr>
        <w:pStyle w:val="PL"/>
        <w:rPr>
          <w:color w:val="808080"/>
        </w:rPr>
      </w:pPr>
      <w:r w:rsidRPr="0012013B">
        <w:rPr>
          <w:color w:val="808080"/>
        </w:rPr>
        <w:t>-- TAG-FEATURESETUPLINKPERCC-STOP</w:t>
      </w:r>
    </w:p>
    <w:p w14:paraId="7DF8A922" w14:textId="77777777" w:rsidR="00FC6102" w:rsidRPr="0012013B" w:rsidRDefault="00FC6102" w:rsidP="007467C3">
      <w:pPr>
        <w:pStyle w:val="PL"/>
        <w:rPr>
          <w:color w:val="808080"/>
        </w:rPr>
      </w:pPr>
      <w:r w:rsidRPr="0012013B">
        <w:rPr>
          <w:color w:val="808080"/>
        </w:rPr>
        <w:t>-- ASN1STOP</w:t>
      </w:r>
    </w:p>
    <w:p w14:paraId="477D723D" w14:textId="77777777" w:rsidR="00FC6102" w:rsidRPr="001623CA" w:rsidRDefault="00FC6102" w:rsidP="00C768AB">
      <w:pPr>
        <w:pStyle w:val="Heading4"/>
      </w:pPr>
      <w:bookmarkStart w:id="317" w:name="_Toc524434721"/>
      <w:r w:rsidRPr="001623CA">
        <w:t>–</w:t>
      </w:r>
      <w:r w:rsidRPr="001623CA">
        <w:tab/>
      </w:r>
      <w:r w:rsidRPr="001623CA">
        <w:rPr>
          <w:i/>
        </w:rPr>
        <w:t>FeatureSetUplinkPerCC-Id</w:t>
      </w:r>
      <w:bookmarkEnd w:id="316"/>
      <w:bookmarkEnd w:id="317"/>
    </w:p>
    <w:p w14:paraId="329475CA" w14:textId="77777777" w:rsidR="00FC6102" w:rsidRPr="001623CA" w:rsidRDefault="00FC6102" w:rsidP="00C768AB">
      <w:r w:rsidRPr="001623CA">
        <w:t xml:space="preserve">The IE </w:t>
      </w:r>
      <w:r w:rsidRPr="001623CA">
        <w:rPr>
          <w:i/>
        </w:rPr>
        <w:t>FeatureSetUplinkPerCC-Id</w:t>
      </w:r>
      <w:r w:rsidRPr="001623CA">
        <w:t xml:space="preserve"> identifies a set of features applicable to one carrier of a feature set. The </w:t>
      </w:r>
      <w:r w:rsidRPr="001623CA">
        <w:rPr>
          <w:i/>
        </w:rPr>
        <w:t>FeatureSetUplinkPerCC-Id</w:t>
      </w:r>
      <w:r w:rsidRPr="001623CA">
        <w:t xml:space="preserve"> of a </w:t>
      </w:r>
      <w:r w:rsidRPr="001623CA">
        <w:rPr>
          <w:i/>
        </w:rPr>
        <w:t>FeatureSetUplinkPerCC</w:t>
      </w:r>
      <w:r w:rsidRPr="001623CA">
        <w:t xml:space="preserve"> is the index position of the </w:t>
      </w:r>
      <w:r w:rsidRPr="001623CA">
        <w:rPr>
          <w:i/>
        </w:rPr>
        <w:t xml:space="preserve">FeatureSetUplinkPerCC </w:t>
      </w:r>
      <w:r w:rsidRPr="001623CA">
        <w:t xml:space="preserve">in the </w:t>
      </w:r>
      <w:r w:rsidRPr="001623CA">
        <w:rPr>
          <w:i/>
        </w:rPr>
        <w:t>featureSetsUplinkPerCC</w:t>
      </w:r>
      <w:r w:rsidRPr="001623CA">
        <w:t xml:space="preserve">. The first element in the list is referred to by </w:t>
      </w:r>
      <w:r w:rsidRPr="001623CA">
        <w:rPr>
          <w:i/>
        </w:rPr>
        <w:t xml:space="preserve">FeatureSetUplinkPerCC-Id </w:t>
      </w:r>
      <w:r w:rsidRPr="001623CA">
        <w:t>= 1, and so on.</w:t>
      </w:r>
    </w:p>
    <w:p w14:paraId="047781E1" w14:textId="77777777" w:rsidR="00FC6102" w:rsidRPr="001623CA" w:rsidRDefault="00FC6102" w:rsidP="00C768AB">
      <w:pPr>
        <w:pStyle w:val="TH"/>
      </w:pPr>
      <w:r w:rsidRPr="001623CA">
        <w:rPr>
          <w:i/>
        </w:rPr>
        <w:t>FeatureSetUplinkPerCC-Id</w:t>
      </w:r>
      <w:r w:rsidRPr="001623CA">
        <w:t xml:space="preserve"> information element</w:t>
      </w:r>
    </w:p>
    <w:p w14:paraId="77BE50C1" w14:textId="77777777" w:rsidR="00FC6102" w:rsidRPr="0012013B" w:rsidRDefault="00FC6102" w:rsidP="007467C3">
      <w:pPr>
        <w:pStyle w:val="PL"/>
        <w:rPr>
          <w:color w:val="808080"/>
        </w:rPr>
      </w:pPr>
      <w:r w:rsidRPr="0012013B">
        <w:rPr>
          <w:color w:val="808080"/>
        </w:rPr>
        <w:t>-- ASN1START</w:t>
      </w:r>
    </w:p>
    <w:p w14:paraId="5B2CE8E8" w14:textId="77777777" w:rsidR="00FC6102" w:rsidRPr="0012013B" w:rsidRDefault="00FC6102" w:rsidP="007467C3">
      <w:pPr>
        <w:pStyle w:val="PL"/>
        <w:rPr>
          <w:color w:val="808080"/>
        </w:rPr>
      </w:pPr>
      <w:r w:rsidRPr="0012013B">
        <w:rPr>
          <w:color w:val="808080"/>
        </w:rPr>
        <w:t>-- TAG-FEATURESET-UPLINK-PER-CC-ID-START</w:t>
      </w:r>
    </w:p>
    <w:p w14:paraId="64F00297" w14:textId="77777777" w:rsidR="00FC6102" w:rsidRPr="007467C3" w:rsidRDefault="00FC6102" w:rsidP="007467C3">
      <w:pPr>
        <w:pStyle w:val="PL"/>
      </w:pPr>
    </w:p>
    <w:p w14:paraId="77B185F5" w14:textId="77777777" w:rsidR="006E2E92" w:rsidRDefault="006E2E92" w:rsidP="007467C3">
      <w:pPr>
        <w:pStyle w:val="PL"/>
      </w:pPr>
      <w:r>
        <w:t xml:space="preserve">FeatureSetUplinkPerCC-Id ::=            </w:t>
      </w:r>
      <w:r w:rsidRPr="004D7E4E">
        <w:rPr>
          <w:color w:val="993366"/>
        </w:rPr>
        <w:t>INTEGER</w:t>
      </w:r>
      <w:r>
        <w:t xml:space="preserve"> (1..maxPerCC-FeatureSets)</w:t>
      </w:r>
    </w:p>
    <w:p w14:paraId="2FBB4CAB" w14:textId="3784AB6F" w:rsidR="00FC6102" w:rsidRPr="007467C3" w:rsidRDefault="00FC6102" w:rsidP="007467C3">
      <w:pPr>
        <w:pStyle w:val="PL"/>
      </w:pPr>
    </w:p>
    <w:p w14:paraId="3F78FF42" w14:textId="77777777" w:rsidR="00FC6102" w:rsidRPr="0012013B" w:rsidRDefault="00FC6102" w:rsidP="007467C3">
      <w:pPr>
        <w:pStyle w:val="PL"/>
        <w:rPr>
          <w:color w:val="808080"/>
        </w:rPr>
      </w:pPr>
      <w:r w:rsidRPr="0012013B">
        <w:rPr>
          <w:color w:val="808080"/>
        </w:rPr>
        <w:t>-- TAG-FEATURESET-UPLINK-PER-CC-ID-STOP</w:t>
      </w:r>
    </w:p>
    <w:p w14:paraId="1FE5573A" w14:textId="77777777" w:rsidR="00FC6102" w:rsidRPr="0012013B" w:rsidRDefault="00FC6102" w:rsidP="007467C3">
      <w:pPr>
        <w:pStyle w:val="PL"/>
        <w:rPr>
          <w:color w:val="808080"/>
        </w:rPr>
      </w:pPr>
      <w:r w:rsidRPr="0012013B">
        <w:rPr>
          <w:color w:val="808080"/>
        </w:rPr>
        <w:t>-- ASN1STOP</w:t>
      </w:r>
    </w:p>
    <w:p w14:paraId="435F408B" w14:textId="77777777" w:rsidR="00FC6102" w:rsidRPr="001623CA" w:rsidRDefault="00FC6102" w:rsidP="00C768AB">
      <w:pPr>
        <w:pStyle w:val="Heading4"/>
      </w:pPr>
      <w:bookmarkStart w:id="318" w:name="_Toc510018716"/>
      <w:bookmarkStart w:id="319" w:name="_Toc524434723"/>
      <w:bookmarkStart w:id="320" w:name="_Toc510018717"/>
      <w:r w:rsidRPr="001623CA">
        <w:t>–</w:t>
      </w:r>
      <w:r w:rsidRPr="001623CA">
        <w:tab/>
      </w:r>
      <w:bookmarkStart w:id="321" w:name="_Hlk515425180"/>
      <w:r w:rsidRPr="001623CA">
        <w:rPr>
          <w:i/>
          <w:noProof/>
        </w:rPr>
        <w:t>FreqBandIndicatorEUTRA</w:t>
      </w:r>
      <w:bookmarkEnd w:id="318"/>
      <w:bookmarkEnd w:id="319"/>
      <w:bookmarkEnd w:id="321"/>
    </w:p>
    <w:p w14:paraId="383BFC1F" w14:textId="77777777" w:rsidR="00FC6102" w:rsidRPr="0012013B" w:rsidRDefault="00FC6102" w:rsidP="007467C3">
      <w:pPr>
        <w:pStyle w:val="PL"/>
        <w:rPr>
          <w:color w:val="808080"/>
        </w:rPr>
      </w:pPr>
      <w:r w:rsidRPr="0012013B">
        <w:rPr>
          <w:color w:val="808080"/>
        </w:rPr>
        <w:t>-- ASN1START</w:t>
      </w:r>
    </w:p>
    <w:p w14:paraId="7044131E" w14:textId="77777777" w:rsidR="00FC6102" w:rsidRPr="0012013B" w:rsidRDefault="00FC6102" w:rsidP="007467C3">
      <w:pPr>
        <w:pStyle w:val="PL"/>
        <w:rPr>
          <w:color w:val="808080"/>
        </w:rPr>
      </w:pPr>
      <w:r w:rsidRPr="0012013B">
        <w:rPr>
          <w:color w:val="808080"/>
        </w:rPr>
        <w:t>-- TAG-FREQ-BAND-INDICATOR-EUTRA-START</w:t>
      </w:r>
    </w:p>
    <w:p w14:paraId="7E9E4847" w14:textId="77777777" w:rsidR="00FC6102" w:rsidRPr="007467C3" w:rsidRDefault="00FC6102" w:rsidP="007467C3">
      <w:pPr>
        <w:pStyle w:val="PL"/>
      </w:pPr>
    </w:p>
    <w:p w14:paraId="7105D120" w14:textId="77777777" w:rsidR="006E2E92" w:rsidRDefault="006E2E92" w:rsidP="007467C3">
      <w:pPr>
        <w:pStyle w:val="PL"/>
      </w:pPr>
      <w:r>
        <w:t xml:space="preserve">FreqBandIndicatorEUTRA ::=  </w:t>
      </w:r>
      <w:r w:rsidRPr="004D7E4E">
        <w:rPr>
          <w:color w:val="993366"/>
        </w:rPr>
        <w:t>INTEGER</w:t>
      </w:r>
      <w:r>
        <w:t xml:space="preserve"> (1..maxBandsEUTRA)</w:t>
      </w:r>
    </w:p>
    <w:p w14:paraId="6F8428BF" w14:textId="1377ABC8" w:rsidR="00FC6102" w:rsidRPr="007467C3" w:rsidRDefault="00FC6102" w:rsidP="007467C3">
      <w:pPr>
        <w:pStyle w:val="PL"/>
      </w:pPr>
    </w:p>
    <w:p w14:paraId="3C1C232B" w14:textId="77777777" w:rsidR="00FC6102" w:rsidRPr="0012013B" w:rsidRDefault="00FC6102" w:rsidP="007467C3">
      <w:pPr>
        <w:pStyle w:val="PL"/>
        <w:rPr>
          <w:color w:val="808080"/>
        </w:rPr>
      </w:pPr>
      <w:r w:rsidRPr="0012013B">
        <w:rPr>
          <w:color w:val="808080"/>
        </w:rPr>
        <w:t>-- TAG-FREQ-BAND-INDICATOR-EUTRA-STOP</w:t>
      </w:r>
    </w:p>
    <w:p w14:paraId="1E7E0529" w14:textId="77777777" w:rsidR="00FC6102" w:rsidRPr="0012013B" w:rsidRDefault="00FC6102" w:rsidP="007467C3">
      <w:pPr>
        <w:pStyle w:val="PL"/>
        <w:rPr>
          <w:color w:val="808080"/>
        </w:rPr>
      </w:pPr>
      <w:r w:rsidRPr="0012013B">
        <w:rPr>
          <w:color w:val="808080"/>
        </w:rPr>
        <w:t>-- ASN1STOP</w:t>
      </w:r>
    </w:p>
    <w:p w14:paraId="74867D95" w14:textId="77777777" w:rsidR="00FC6102" w:rsidRPr="001623CA" w:rsidRDefault="00FC6102" w:rsidP="00C768AB">
      <w:pPr>
        <w:pStyle w:val="Heading4"/>
      </w:pPr>
      <w:bookmarkStart w:id="322" w:name="_Toc524434724"/>
      <w:r w:rsidRPr="001623CA">
        <w:lastRenderedPageBreak/>
        <w:t>–</w:t>
      </w:r>
      <w:r w:rsidRPr="001623CA">
        <w:tab/>
      </w:r>
      <w:r w:rsidRPr="001623CA">
        <w:rPr>
          <w:i/>
          <w:noProof/>
        </w:rPr>
        <w:t>FreqBandList</w:t>
      </w:r>
      <w:bookmarkEnd w:id="320"/>
      <w:bookmarkEnd w:id="322"/>
    </w:p>
    <w:p w14:paraId="668CBF34" w14:textId="20930B1F" w:rsidR="00FC6102" w:rsidRPr="001623CA" w:rsidRDefault="00FC6102" w:rsidP="00C768AB">
      <w:r w:rsidRPr="001623CA">
        <w:t xml:space="preserve">The IE </w:t>
      </w:r>
      <w:r w:rsidRPr="001623CA">
        <w:rPr>
          <w:i/>
        </w:rPr>
        <w:t>FreqBandList</w:t>
      </w:r>
      <w:r w:rsidRPr="001623CA">
        <w:t xml:space="preserve"> is used by the network to request NR CA and/or MR-DC band combinations for specific NR and/or E-UTRA frequency bands and/or up to a specific number of carriers and/or up to </w:t>
      </w:r>
      <w:r w:rsidR="00AD480F" w:rsidRPr="001623CA">
        <w:t>specific aggregated bandwidth</w:t>
      </w:r>
      <w:r w:rsidRPr="001623CA">
        <w:t xml:space="preserve">. </w:t>
      </w:r>
    </w:p>
    <w:p w14:paraId="40901451" w14:textId="77777777" w:rsidR="00FC6102" w:rsidRPr="001623CA" w:rsidRDefault="00FC6102" w:rsidP="00C768AB">
      <w:pPr>
        <w:pStyle w:val="TH"/>
      </w:pPr>
      <w:r w:rsidRPr="001623CA">
        <w:rPr>
          <w:bCs/>
          <w:i/>
          <w:iCs/>
        </w:rPr>
        <w:t>FreqBandList</w:t>
      </w:r>
      <w:r w:rsidRPr="001623CA">
        <w:t xml:space="preserve"> information element</w:t>
      </w:r>
    </w:p>
    <w:p w14:paraId="72684CE0" w14:textId="77777777" w:rsidR="00FC6102" w:rsidRPr="0012013B" w:rsidRDefault="00FC6102" w:rsidP="007467C3">
      <w:pPr>
        <w:pStyle w:val="PL"/>
        <w:rPr>
          <w:color w:val="808080"/>
        </w:rPr>
      </w:pPr>
      <w:r w:rsidRPr="0012013B">
        <w:rPr>
          <w:color w:val="808080"/>
        </w:rPr>
        <w:t>-- ASN1START</w:t>
      </w:r>
    </w:p>
    <w:p w14:paraId="265A2B55" w14:textId="77777777" w:rsidR="00FC6102" w:rsidRPr="0012013B" w:rsidRDefault="00FC6102" w:rsidP="007467C3">
      <w:pPr>
        <w:pStyle w:val="PL"/>
        <w:rPr>
          <w:color w:val="808080"/>
        </w:rPr>
      </w:pPr>
      <w:r w:rsidRPr="0012013B">
        <w:rPr>
          <w:color w:val="808080"/>
        </w:rPr>
        <w:t>-- TAG-FREQBANDLIST-START</w:t>
      </w:r>
    </w:p>
    <w:p w14:paraId="6C3D1C64" w14:textId="77777777" w:rsidR="00FC6102" w:rsidRPr="007467C3" w:rsidRDefault="00FC6102" w:rsidP="007467C3">
      <w:pPr>
        <w:pStyle w:val="PL"/>
      </w:pPr>
    </w:p>
    <w:p w14:paraId="08B83BFA" w14:textId="77777777" w:rsidR="006E2E92" w:rsidRDefault="006E2E92" w:rsidP="007467C3">
      <w:pPr>
        <w:pStyle w:val="PL"/>
      </w:pPr>
      <w:r>
        <w:t xml:space="preserve">FreqBandList ::=                </w:t>
      </w:r>
      <w:r w:rsidRPr="004D7E4E">
        <w:rPr>
          <w:color w:val="993366"/>
        </w:rPr>
        <w:t>SEQUENCE</w:t>
      </w:r>
      <w:r>
        <w:t xml:space="preserve"> (</w:t>
      </w:r>
      <w:r w:rsidRPr="004D7E4E">
        <w:rPr>
          <w:color w:val="993366"/>
        </w:rPr>
        <w:t>SIZE</w:t>
      </w:r>
      <w:r>
        <w:t xml:space="preserve"> (1..maxBandsMRDC))</w:t>
      </w:r>
      <w:r w:rsidRPr="004D7E4E">
        <w:rPr>
          <w:color w:val="993366"/>
        </w:rPr>
        <w:t xml:space="preserve"> OF</w:t>
      </w:r>
      <w:r>
        <w:t xml:space="preserve"> FreqBandInformation</w:t>
      </w:r>
    </w:p>
    <w:p w14:paraId="15DCC34D" w14:textId="07349EAE" w:rsidR="00FC6102" w:rsidRPr="007467C3" w:rsidRDefault="00FC6102" w:rsidP="007467C3">
      <w:pPr>
        <w:pStyle w:val="PL"/>
      </w:pPr>
    </w:p>
    <w:p w14:paraId="4ED9F4C2" w14:textId="77777777" w:rsidR="006E2E92" w:rsidRDefault="006E2E92" w:rsidP="007467C3">
      <w:pPr>
        <w:pStyle w:val="PL"/>
      </w:pPr>
      <w:bookmarkStart w:id="323" w:name="_Hlk515620999"/>
      <w:r>
        <w:t xml:space="preserve">FreqBandInformation ::=         </w:t>
      </w:r>
      <w:r w:rsidRPr="004D7E4E">
        <w:rPr>
          <w:color w:val="993366"/>
        </w:rPr>
        <w:t>CHOICE</w:t>
      </w:r>
      <w:r>
        <w:t xml:space="preserve"> {</w:t>
      </w:r>
    </w:p>
    <w:p w14:paraId="0ED739AA" w14:textId="77777777" w:rsidR="006E2E92" w:rsidRDefault="006E2E92" w:rsidP="007467C3">
      <w:pPr>
        <w:pStyle w:val="PL"/>
      </w:pPr>
      <w:r>
        <w:t xml:space="preserve">    bandInformationEUTRA            FreqBandInformationEUTRA,</w:t>
      </w:r>
    </w:p>
    <w:p w14:paraId="361784F1" w14:textId="77777777" w:rsidR="006E2E92" w:rsidRDefault="006E2E92" w:rsidP="007467C3">
      <w:pPr>
        <w:pStyle w:val="PL"/>
      </w:pPr>
      <w:r>
        <w:t xml:space="preserve">    bandInformationNR               FreqBandInformationNR</w:t>
      </w:r>
    </w:p>
    <w:p w14:paraId="03F16337" w14:textId="71CBE4DA" w:rsidR="00FC6102" w:rsidRPr="007467C3" w:rsidRDefault="00FC6102" w:rsidP="007467C3">
      <w:pPr>
        <w:pStyle w:val="PL"/>
      </w:pPr>
      <w:r w:rsidRPr="007467C3">
        <w:t>}</w:t>
      </w:r>
      <w:bookmarkEnd w:id="323"/>
    </w:p>
    <w:p w14:paraId="5E77E4DC" w14:textId="77777777" w:rsidR="00FC6102" w:rsidRPr="007467C3" w:rsidRDefault="00FC6102" w:rsidP="007467C3">
      <w:pPr>
        <w:pStyle w:val="PL"/>
      </w:pPr>
    </w:p>
    <w:p w14:paraId="12CD5DBE" w14:textId="77777777" w:rsidR="006E2E92" w:rsidRDefault="006E2E92" w:rsidP="007467C3">
      <w:pPr>
        <w:pStyle w:val="PL"/>
      </w:pPr>
      <w:r>
        <w:t xml:space="preserve">FreqBandInformationEUTRA ::=    </w:t>
      </w:r>
      <w:r w:rsidRPr="004D7E4E">
        <w:rPr>
          <w:color w:val="993366"/>
        </w:rPr>
        <w:t>SEQUENCE</w:t>
      </w:r>
      <w:r>
        <w:t xml:space="preserve"> {</w:t>
      </w:r>
    </w:p>
    <w:p w14:paraId="5B4FEC7A" w14:textId="77777777" w:rsidR="006E2E92" w:rsidRDefault="006E2E92" w:rsidP="007467C3">
      <w:pPr>
        <w:pStyle w:val="PL"/>
      </w:pPr>
      <w:bookmarkStart w:id="324" w:name="_Hlk515621027"/>
      <w:r>
        <w:t xml:space="preserve">    bandEUTRA                       FreqBandIndicatorEUTRA,</w:t>
      </w:r>
    </w:p>
    <w:p w14:paraId="600AE748" w14:textId="77777777" w:rsidR="006E2E92" w:rsidRPr="0012013B" w:rsidRDefault="006E2E92" w:rsidP="007467C3">
      <w:pPr>
        <w:pStyle w:val="PL"/>
        <w:rPr>
          <w:color w:val="808080"/>
        </w:rPr>
      </w:pPr>
      <w:r>
        <w:t xml:space="preserve">    ca-BandwidthClassDL-EUTRA       CA-BandwidthClassEUTRA                  </w:t>
      </w:r>
      <w:r w:rsidRPr="004D7E4E">
        <w:rPr>
          <w:color w:val="993366"/>
        </w:rPr>
        <w:t>OPTIONAL</w:t>
      </w:r>
      <w:r>
        <w:t xml:space="preserve">,   </w:t>
      </w:r>
      <w:r w:rsidRPr="0012013B">
        <w:rPr>
          <w:color w:val="808080"/>
        </w:rPr>
        <w:t>-- Need N</w:t>
      </w:r>
    </w:p>
    <w:p w14:paraId="4748ADF1" w14:textId="77777777" w:rsidR="006E2E92" w:rsidRPr="0012013B" w:rsidRDefault="006E2E92" w:rsidP="007467C3">
      <w:pPr>
        <w:pStyle w:val="PL"/>
        <w:rPr>
          <w:color w:val="808080"/>
        </w:rPr>
      </w:pPr>
      <w:r>
        <w:t xml:space="preserve">    ca-BandwidthClassUL-EUTRA       CA-BandwidthClassEUTRA                  </w:t>
      </w:r>
      <w:r w:rsidRPr="004D7E4E">
        <w:rPr>
          <w:color w:val="993366"/>
        </w:rPr>
        <w:t>OPTIONAL</w:t>
      </w:r>
      <w:r>
        <w:t xml:space="preserve">    </w:t>
      </w:r>
      <w:r w:rsidRPr="0012013B">
        <w:rPr>
          <w:color w:val="808080"/>
        </w:rPr>
        <w:t>-- Need N</w:t>
      </w:r>
    </w:p>
    <w:p w14:paraId="026D89D1" w14:textId="1D57AB05" w:rsidR="00FC6102" w:rsidRPr="007467C3" w:rsidRDefault="00FC6102" w:rsidP="007467C3">
      <w:pPr>
        <w:pStyle w:val="PL"/>
      </w:pPr>
      <w:r w:rsidRPr="007467C3">
        <w:t>}</w:t>
      </w:r>
    </w:p>
    <w:p w14:paraId="3F4CC443" w14:textId="77777777" w:rsidR="00FC6102" w:rsidRPr="007467C3" w:rsidRDefault="00FC6102" w:rsidP="007467C3">
      <w:pPr>
        <w:pStyle w:val="PL"/>
      </w:pPr>
    </w:p>
    <w:p w14:paraId="72446A6A" w14:textId="77777777" w:rsidR="006E2E92" w:rsidRDefault="006E2E92" w:rsidP="007467C3">
      <w:pPr>
        <w:pStyle w:val="PL"/>
      </w:pPr>
      <w:bookmarkStart w:id="325" w:name="_Hlk516049342"/>
      <w:bookmarkEnd w:id="324"/>
      <w:r>
        <w:t xml:space="preserve">FreqBandInformationNR ::=       </w:t>
      </w:r>
      <w:r w:rsidRPr="004D7E4E">
        <w:rPr>
          <w:color w:val="993366"/>
        </w:rPr>
        <w:t>SEQUENCE</w:t>
      </w:r>
      <w:r>
        <w:t xml:space="preserve"> {</w:t>
      </w:r>
    </w:p>
    <w:p w14:paraId="0A265A2B" w14:textId="77777777" w:rsidR="006E2E92" w:rsidRDefault="006E2E92" w:rsidP="007467C3">
      <w:pPr>
        <w:pStyle w:val="PL"/>
      </w:pPr>
      <w:r>
        <w:t xml:space="preserve">    bandNR                          FreqBandIndicatorNR,</w:t>
      </w:r>
    </w:p>
    <w:p w14:paraId="34ECA475" w14:textId="77777777" w:rsidR="006E2E92" w:rsidRPr="0012013B" w:rsidRDefault="006E2E92" w:rsidP="007467C3">
      <w:pPr>
        <w:pStyle w:val="PL"/>
        <w:rPr>
          <w:color w:val="808080"/>
        </w:rPr>
      </w:pPr>
      <w:r>
        <w:t xml:space="preserve">    maxBandwidthRequestedDL         AggregatedBandwidth         </w:t>
      </w:r>
      <w:r w:rsidRPr="004D7E4E">
        <w:rPr>
          <w:color w:val="993366"/>
        </w:rPr>
        <w:t>OPTIONAL</w:t>
      </w:r>
      <w:r>
        <w:t xml:space="preserve">,   </w:t>
      </w:r>
      <w:r w:rsidRPr="0012013B">
        <w:rPr>
          <w:color w:val="808080"/>
        </w:rPr>
        <w:t>-- Need N</w:t>
      </w:r>
    </w:p>
    <w:p w14:paraId="13BC003C" w14:textId="77777777" w:rsidR="006E2E92" w:rsidRPr="0012013B" w:rsidRDefault="006E2E92" w:rsidP="007467C3">
      <w:pPr>
        <w:pStyle w:val="PL"/>
        <w:rPr>
          <w:color w:val="808080"/>
        </w:rPr>
      </w:pPr>
      <w:r>
        <w:t xml:space="preserve">    maxBandwidthRequestedUL         AggregatedBandwidth         </w:t>
      </w:r>
      <w:r w:rsidRPr="004D7E4E">
        <w:rPr>
          <w:color w:val="993366"/>
        </w:rPr>
        <w:t>OPTIONAL</w:t>
      </w:r>
      <w:r>
        <w:t xml:space="preserve">,   </w:t>
      </w:r>
      <w:r w:rsidRPr="0012013B">
        <w:rPr>
          <w:color w:val="808080"/>
        </w:rPr>
        <w:t>-- Need N</w:t>
      </w:r>
    </w:p>
    <w:p w14:paraId="753697F6" w14:textId="77777777" w:rsidR="006E2E92" w:rsidRPr="0012013B" w:rsidRDefault="006E2E92" w:rsidP="007467C3">
      <w:pPr>
        <w:pStyle w:val="PL"/>
        <w:rPr>
          <w:color w:val="808080"/>
        </w:rPr>
      </w:pPr>
      <w:r>
        <w:t xml:space="preserve">    maxCarriersRequestedDL          </w:t>
      </w:r>
      <w:r w:rsidRPr="004D7E4E">
        <w:rPr>
          <w:color w:val="993366"/>
        </w:rPr>
        <w:t>INTEGER</w:t>
      </w:r>
      <w:r>
        <w:t xml:space="preserve"> (1..maxNrofServingCells)        </w:t>
      </w:r>
      <w:r w:rsidRPr="004D7E4E">
        <w:rPr>
          <w:color w:val="993366"/>
        </w:rPr>
        <w:t>OPTIONAL</w:t>
      </w:r>
      <w:r>
        <w:t xml:space="preserve">,   </w:t>
      </w:r>
      <w:r w:rsidRPr="0012013B">
        <w:rPr>
          <w:color w:val="808080"/>
        </w:rPr>
        <w:t>-- Need N</w:t>
      </w:r>
    </w:p>
    <w:p w14:paraId="5ED06887" w14:textId="77777777" w:rsidR="006E2E92" w:rsidRPr="0012013B" w:rsidRDefault="006E2E92" w:rsidP="007467C3">
      <w:pPr>
        <w:pStyle w:val="PL"/>
        <w:rPr>
          <w:color w:val="808080"/>
        </w:rPr>
      </w:pPr>
      <w:r>
        <w:t xml:space="preserve">    maxCarriersRequestedUL          </w:t>
      </w:r>
      <w:r w:rsidRPr="004D7E4E">
        <w:rPr>
          <w:color w:val="993366"/>
        </w:rPr>
        <w:t>INTEGER</w:t>
      </w:r>
      <w:r>
        <w:t xml:space="preserve"> (1..maxNrofServingCells)        </w:t>
      </w:r>
      <w:r w:rsidRPr="004D7E4E">
        <w:rPr>
          <w:color w:val="993366"/>
        </w:rPr>
        <w:t>OPTIONAL</w:t>
      </w:r>
      <w:r>
        <w:t xml:space="preserve">    </w:t>
      </w:r>
      <w:r w:rsidRPr="0012013B">
        <w:rPr>
          <w:color w:val="808080"/>
        </w:rPr>
        <w:t>-- Need N</w:t>
      </w:r>
    </w:p>
    <w:p w14:paraId="5D17744D" w14:textId="4A70A756" w:rsidR="00FC6102" w:rsidRPr="007467C3" w:rsidRDefault="00FC6102" w:rsidP="007467C3">
      <w:pPr>
        <w:pStyle w:val="PL"/>
      </w:pPr>
      <w:r w:rsidRPr="007467C3">
        <w:t>}</w:t>
      </w:r>
    </w:p>
    <w:p w14:paraId="67D59393" w14:textId="77777777" w:rsidR="00FC6102" w:rsidRPr="007467C3" w:rsidRDefault="00FC6102" w:rsidP="007467C3">
      <w:pPr>
        <w:pStyle w:val="PL"/>
      </w:pPr>
    </w:p>
    <w:p w14:paraId="31340860" w14:textId="77777777" w:rsidR="007C74F1" w:rsidRDefault="006E2E92" w:rsidP="007467C3">
      <w:pPr>
        <w:pStyle w:val="PL"/>
      </w:pPr>
      <w:r>
        <w:t xml:space="preserve">AggregatedBandwidth ::=         </w:t>
      </w:r>
      <w:r w:rsidRPr="004D7E4E">
        <w:rPr>
          <w:color w:val="993366"/>
        </w:rPr>
        <w:t>ENUMERATED</w:t>
      </w:r>
      <w:r>
        <w:t xml:space="preserve"> {mhz50, mhz100, mhz150, mhz200, mhz250, mhz300, mhz350</w:t>
      </w:r>
      <w:r w:rsidR="007C74F1">
        <w:t>,</w:t>
      </w:r>
    </w:p>
    <w:p w14:paraId="0F41A6EE" w14:textId="6502A2FF" w:rsidR="006E2E92" w:rsidRDefault="006E2E92" w:rsidP="007467C3">
      <w:pPr>
        <w:pStyle w:val="PL"/>
      </w:pPr>
      <w:r>
        <w:t xml:space="preserve">                                            mhz400, mhz450, mhz500, mhz550, mhz600, mhz650, mhz700, mhz750, mhz800}</w:t>
      </w:r>
    </w:p>
    <w:p w14:paraId="65B0927F" w14:textId="5AA88D4D" w:rsidR="00FC6102" w:rsidRPr="007467C3" w:rsidRDefault="00FC6102" w:rsidP="007467C3">
      <w:pPr>
        <w:pStyle w:val="PL"/>
      </w:pPr>
    </w:p>
    <w:bookmarkEnd w:id="325"/>
    <w:p w14:paraId="41F0F471" w14:textId="77777777" w:rsidR="00FC6102" w:rsidRPr="0012013B" w:rsidRDefault="00FC6102" w:rsidP="007467C3">
      <w:pPr>
        <w:pStyle w:val="PL"/>
        <w:rPr>
          <w:color w:val="808080"/>
        </w:rPr>
      </w:pPr>
      <w:r w:rsidRPr="0012013B">
        <w:rPr>
          <w:color w:val="808080"/>
        </w:rPr>
        <w:t>-- TAG-FREQBANDLIST-STOP</w:t>
      </w:r>
    </w:p>
    <w:p w14:paraId="53DE78E1" w14:textId="77777777" w:rsidR="00FC6102" w:rsidRPr="0012013B" w:rsidRDefault="00FC6102" w:rsidP="007467C3">
      <w:pPr>
        <w:pStyle w:val="PL"/>
        <w:rPr>
          <w:color w:val="808080"/>
        </w:rPr>
      </w:pPr>
      <w:r w:rsidRPr="0012013B">
        <w:rPr>
          <w:color w:val="808080"/>
        </w:rPr>
        <w:t>-- ASN1STOP</w:t>
      </w:r>
    </w:p>
    <w:p w14:paraId="18D023CF" w14:textId="77777777" w:rsidR="00FC6102" w:rsidRPr="001623CA" w:rsidRDefault="00FC6102" w:rsidP="00C768AB">
      <w:pPr>
        <w:pStyle w:val="Heading4"/>
        <w:rPr>
          <w:noProof/>
        </w:rPr>
      </w:pPr>
      <w:bookmarkStart w:id="326" w:name="_Toc510018718"/>
      <w:bookmarkStart w:id="327" w:name="_Toc524434725"/>
      <w:r w:rsidRPr="001623CA">
        <w:t>–</w:t>
      </w:r>
      <w:r w:rsidRPr="001623CA">
        <w:tab/>
      </w:r>
      <w:r w:rsidRPr="001623CA">
        <w:rPr>
          <w:i/>
          <w:noProof/>
        </w:rPr>
        <w:t>FreqSeparationClass</w:t>
      </w:r>
      <w:bookmarkEnd w:id="326"/>
      <w:bookmarkEnd w:id="327"/>
    </w:p>
    <w:p w14:paraId="03FA8E66" w14:textId="77777777" w:rsidR="00FC6102" w:rsidRPr="001623CA" w:rsidRDefault="00FC6102" w:rsidP="00C768AB">
      <w:r w:rsidRPr="001623CA">
        <w:t xml:space="preserve">The IE </w:t>
      </w:r>
      <w:r w:rsidRPr="001623CA">
        <w:rPr>
          <w:i/>
        </w:rPr>
        <w:t>FreqSeparationClas</w:t>
      </w:r>
      <w:r w:rsidRPr="001623CA">
        <w:t>s is used for an intra-band non-contiguous CA band combination to indicate frequency separation between lower edge of lowest CC and upper edge of highest CC in a frequency band.</w:t>
      </w:r>
    </w:p>
    <w:p w14:paraId="3E359C7F" w14:textId="77777777" w:rsidR="00FC6102" w:rsidRPr="001623CA" w:rsidRDefault="00FC6102" w:rsidP="00C768AB">
      <w:pPr>
        <w:pStyle w:val="TH"/>
      </w:pPr>
      <w:r w:rsidRPr="001623CA">
        <w:rPr>
          <w:i/>
        </w:rPr>
        <w:t>FreqSeparationClass</w:t>
      </w:r>
      <w:r w:rsidRPr="001623CA">
        <w:t xml:space="preserve"> information element</w:t>
      </w:r>
    </w:p>
    <w:p w14:paraId="29C18BE1" w14:textId="77777777" w:rsidR="00FC6102" w:rsidRPr="0012013B" w:rsidRDefault="00FC6102" w:rsidP="007467C3">
      <w:pPr>
        <w:pStyle w:val="PL"/>
        <w:rPr>
          <w:color w:val="808080"/>
        </w:rPr>
      </w:pPr>
      <w:r w:rsidRPr="0012013B">
        <w:rPr>
          <w:color w:val="808080"/>
        </w:rPr>
        <w:t>-- ASN1START</w:t>
      </w:r>
    </w:p>
    <w:p w14:paraId="0120051E" w14:textId="77777777" w:rsidR="00FC6102" w:rsidRPr="0012013B" w:rsidRDefault="00FC6102" w:rsidP="007467C3">
      <w:pPr>
        <w:pStyle w:val="PL"/>
        <w:rPr>
          <w:color w:val="808080"/>
        </w:rPr>
      </w:pPr>
      <w:r w:rsidRPr="0012013B">
        <w:rPr>
          <w:color w:val="808080"/>
        </w:rPr>
        <w:t>-- TAG-FREQSEPARATIONCLASS-START</w:t>
      </w:r>
    </w:p>
    <w:p w14:paraId="44710339" w14:textId="77777777" w:rsidR="00FC6102" w:rsidRPr="007467C3" w:rsidRDefault="00FC6102" w:rsidP="007467C3">
      <w:pPr>
        <w:pStyle w:val="PL"/>
      </w:pPr>
    </w:p>
    <w:p w14:paraId="3E958BCF" w14:textId="77777777" w:rsidR="00FC6102" w:rsidRPr="007467C3" w:rsidRDefault="00FC6102" w:rsidP="007467C3">
      <w:pPr>
        <w:pStyle w:val="PL"/>
      </w:pPr>
      <w:r w:rsidRPr="007467C3">
        <w:t>FreqSeparationClass ::=</w:t>
      </w:r>
      <w:r w:rsidRPr="007467C3">
        <w:tab/>
      </w:r>
      <w:r w:rsidRPr="004D7E4E">
        <w:rPr>
          <w:color w:val="993366"/>
        </w:rPr>
        <w:t>ENUMERATED</w:t>
      </w:r>
      <w:r w:rsidRPr="007467C3">
        <w:t xml:space="preserve"> {c1, c2, c3, ...}</w:t>
      </w:r>
    </w:p>
    <w:p w14:paraId="0A214AEF" w14:textId="77777777" w:rsidR="00FC6102" w:rsidRPr="007467C3" w:rsidRDefault="00FC6102" w:rsidP="007467C3">
      <w:pPr>
        <w:pStyle w:val="PL"/>
      </w:pPr>
    </w:p>
    <w:p w14:paraId="3A447849" w14:textId="77777777" w:rsidR="00FC6102" w:rsidRPr="0012013B" w:rsidRDefault="00FC6102" w:rsidP="007467C3">
      <w:pPr>
        <w:pStyle w:val="PL"/>
        <w:rPr>
          <w:color w:val="808080"/>
        </w:rPr>
      </w:pPr>
      <w:r w:rsidRPr="0012013B">
        <w:rPr>
          <w:color w:val="808080"/>
        </w:rPr>
        <w:t>-- TAG-FREQSEPARATIONCLASS-STOP</w:t>
      </w:r>
    </w:p>
    <w:p w14:paraId="6FC74A9B" w14:textId="77777777" w:rsidR="00FC6102" w:rsidRPr="0012013B" w:rsidRDefault="00FC6102" w:rsidP="007467C3">
      <w:pPr>
        <w:pStyle w:val="PL"/>
        <w:rPr>
          <w:color w:val="808080"/>
        </w:rPr>
      </w:pPr>
      <w:r w:rsidRPr="0012013B">
        <w:rPr>
          <w:color w:val="808080"/>
        </w:rPr>
        <w:lastRenderedPageBreak/>
        <w:t>-- ASN1STOP</w:t>
      </w:r>
    </w:p>
    <w:p w14:paraId="4B85FE17" w14:textId="77777777" w:rsidR="00FC6102" w:rsidRPr="001623CA" w:rsidRDefault="00FC6102" w:rsidP="00AE7D5E">
      <w:pPr>
        <w:pStyle w:val="Heading4"/>
      </w:pPr>
      <w:bookmarkStart w:id="328" w:name="_Toc524434726"/>
      <w:r w:rsidRPr="001623CA">
        <w:t>–</w:t>
      </w:r>
      <w:r w:rsidRPr="001623CA">
        <w:tab/>
      </w:r>
      <w:r w:rsidRPr="001623CA">
        <w:rPr>
          <w:i/>
        </w:rPr>
        <w:t>InterRAT-Parameters</w:t>
      </w:r>
      <w:bookmarkEnd w:id="328"/>
    </w:p>
    <w:p w14:paraId="6E7193D7" w14:textId="77777777" w:rsidR="00FC6102" w:rsidRPr="001623CA" w:rsidRDefault="00FC6102" w:rsidP="00AE7D5E">
      <w:r w:rsidRPr="001623CA">
        <w:t xml:space="preserve">The IE </w:t>
      </w:r>
      <w:r w:rsidRPr="001623CA">
        <w:rPr>
          <w:i/>
        </w:rPr>
        <w:t>InterRAT-Parameters</w:t>
      </w:r>
      <w:r w:rsidRPr="001623CA">
        <w:t xml:space="preserve"> is used convey UE capabilities related to the other RATs.</w:t>
      </w:r>
    </w:p>
    <w:p w14:paraId="164196FE" w14:textId="77777777" w:rsidR="00FC6102" w:rsidRPr="001623CA" w:rsidRDefault="00FC6102" w:rsidP="00AE7D5E">
      <w:pPr>
        <w:pStyle w:val="TH"/>
      </w:pPr>
      <w:r w:rsidRPr="001623CA">
        <w:rPr>
          <w:i/>
        </w:rPr>
        <w:t>InterRAT-Parameters</w:t>
      </w:r>
      <w:r w:rsidRPr="001623CA">
        <w:t xml:space="preserve"> information element</w:t>
      </w:r>
    </w:p>
    <w:p w14:paraId="6D4A59B9" w14:textId="77777777" w:rsidR="00FC6102" w:rsidRPr="0012013B" w:rsidRDefault="00FC6102" w:rsidP="007467C3">
      <w:pPr>
        <w:pStyle w:val="PL"/>
        <w:rPr>
          <w:color w:val="808080"/>
        </w:rPr>
      </w:pPr>
      <w:r w:rsidRPr="0012013B">
        <w:rPr>
          <w:color w:val="808080"/>
        </w:rPr>
        <w:t>-- ASN1START</w:t>
      </w:r>
    </w:p>
    <w:p w14:paraId="58610B09" w14:textId="77777777" w:rsidR="00FC6102" w:rsidRPr="0012013B" w:rsidRDefault="00FC6102" w:rsidP="007467C3">
      <w:pPr>
        <w:pStyle w:val="PL"/>
        <w:rPr>
          <w:color w:val="808080"/>
        </w:rPr>
      </w:pPr>
      <w:r w:rsidRPr="0012013B">
        <w:rPr>
          <w:color w:val="808080"/>
        </w:rPr>
        <w:t>-- TAG-INTERRAT-PARAMETERS-START</w:t>
      </w:r>
    </w:p>
    <w:p w14:paraId="1DF149CA" w14:textId="77777777" w:rsidR="00FC6102" w:rsidRPr="007467C3" w:rsidRDefault="00FC6102" w:rsidP="007467C3">
      <w:pPr>
        <w:pStyle w:val="PL"/>
      </w:pPr>
    </w:p>
    <w:p w14:paraId="7770136C" w14:textId="77777777" w:rsidR="006E2E92" w:rsidRDefault="006E2E92" w:rsidP="007467C3">
      <w:pPr>
        <w:pStyle w:val="PL"/>
      </w:pPr>
      <w:r>
        <w:t xml:space="preserve">InterRAT-Parameters ::=             </w:t>
      </w:r>
      <w:r w:rsidRPr="004D7E4E">
        <w:rPr>
          <w:color w:val="993366"/>
        </w:rPr>
        <w:t>SEQUENCE</w:t>
      </w:r>
      <w:r>
        <w:t xml:space="preserve"> {</w:t>
      </w:r>
    </w:p>
    <w:p w14:paraId="7BCE9765" w14:textId="77777777" w:rsidR="006E2E92" w:rsidRDefault="006E2E92" w:rsidP="007467C3">
      <w:pPr>
        <w:pStyle w:val="PL"/>
      </w:pPr>
      <w:r>
        <w:t xml:space="preserve">    eutra                               EUTRA-Parameters                </w:t>
      </w:r>
      <w:r w:rsidRPr="004D7E4E">
        <w:rPr>
          <w:color w:val="993366"/>
        </w:rPr>
        <w:t>OPTIONAL</w:t>
      </w:r>
      <w:r>
        <w:t>,</w:t>
      </w:r>
    </w:p>
    <w:p w14:paraId="06EC1774" w14:textId="77777777" w:rsidR="006E2E92" w:rsidRDefault="006E2E92" w:rsidP="007467C3">
      <w:pPr>
        <w:pStyle w:val="PL"/>
      </w:pPr>
      <w:r>
        <w:t xml:space="preserve">    ...</w:t>
      </w:r>
    </w:p>
    <w:p w14:paraId="3D715429" w14:textId="3F9309CF" w:rsidR="00FC6102" w:rsidRPr="007467C3" w:rsidRDefault="00FC6102" w:rsidP="007467C3">
      <w:pPr>
        <w:pStyle w:val="PL"/>
      </w:pPr>
      <w:r w:rsidRPr="007467C3">
        <w:t>}</w:t>
      </w:r>
    </w:p>
    <w:p w14:paraId="3FB67F5D" w14:textId="77777777" w:rsidR="00FC6102" w:rsidRPr="007467C3" w:rsidRDefault="00FC6102" w:rsidP="007467C3">
      <w:pPr>
        <w:pStyle w:val="PL"/>
      </w:pPr>
    </w:p>
    <w:p w14:paraId="5318BD18" w14:textId="77777777" w:rsidR="006E2E92" w:rsidRDefault="006E2E92" w:rsidP="007467C3">
      <w:pPr>
        <w:pStyle w:val="PL"/>
      </w:pPr>
      <w:r>
        <w:t xml:space="preserve">EUTRA-Parameters ::=                </w:t>
      </w:r>
      <w:r w:rsidRPr="004D7E4E">
        <w:rPr>
          <w:color w:val="993366"/>
        </w:rPr>
        <w:t>SEQUENCE</w:t>
      </w:r>
      <w:r>
        <w:t xml:space="preserve"> {</w:t>
      </w:r>
    </w:p>
    <w:p w14:paraId="66506ADE" w14:textId="77777777" w:rsidR="006E2E92" w:rsidRDefault="006E2E92" w:rsidP="007467C3">
      <w:pPr>
        <w:pStyle w:val="PL"/>
      </w:pPr>
      <w:r>
        <w:t xml:space="preserve">    supportedBandListEUTRA          </w:t>
      </w:r>
      <w:r w:rsidRPr="004D7E4E">
        <w:rPr>
          <w:color w:val="993366"/>
        </w:rPr>
        <w:t>SEQUENCE</w:t>
      </w:r>
      <w:r>
        <w:t xml:space="preserve"> (</w:t>
      </w:r>
      <w:r w:rsidRPr="004D7E4E">
        <w:rPr>
          <w:color w:val="993366"/>
        </w:rPr>
        <w:t>SIZE</w:t>
      </w:r>
      <w:r>
        <w:t xml:space="preserve"> (1..maxBandsEUTRA))</w:t>
      </w:r>
      <w:r w:rsidRPr="004D7E4E">
        <w:rPr>
          <w:color w:val="993366"/>
        </w:rPr>
        <w:t xml:space="preserve"> OF</w:t>
      </w:r>
      <w:r>
        <w:t xml:space="preserve"> FreqBandIndicatorEUTRA,</w:t>
      </w:r>
    </w:p>
    <w:p w14:paraId="21C17325" w14:textId="77777777" w:rsidR="006E2E92" w:rsidRDefault="006E2E92" w:rsidP="007467C3">
      <w:pPr>
        <w:pStyle w:val="PL"/>
      </w:pPr>
      <w:r>
        <w:t xml:space="preserve">    eutra-ParametersCommon          EUTRA-ParametersCommon                                          </w:t>
      </w:r>
      <w:r w:rsidRPr="004D7E4E">
        <w:rPr>
          <w:color w:val="993366"/>
        </w:rPr>
        <w:t>OPTIONAL</w:t>
      </w:r>
      <w:r>
        <w:t>,</w:t>
      </w:r>
    </w:p>
    <w:p w14:paraId="4AC560E1" w14:textId="77777777" w:rsidR="006E2E92" w:rsidRDefault="006E2E92" w:rsidP="007467C3">
      <w:pPr>
        <w:pStyle w:val="PL"/>
      </w:pPr>
      <w:r>
        <w:t xml:space="preserve">    eutra-ParametersXDD-Diff            EUTRA-ParametersXDD-Diff                                        </w:t>
      </w:r>
      <w:r w:rsidRPr="004D7E4E">
        <w:rPr>
          <w:color w:val="993366"/>
        </w:rPr>
        <w:t>OPTIONAL</w:t>
      </w:r>
      <w:r>
        <w:t>,</w:t>
      </w:r>
    </w:p>
    <w:p w14:paraId="74576ACF" w14:textId="77777777" w:rsidR="006E2E92" w:rsidRDefault="006E2E92" w:rsidP="007467C3">
      <w:pPr>
        <w:pStyle w:val="PL"/>
      </w:pPr>
      <w:r>
        <w:t xml:space="preserve">    ...</w:t>
      </w:r>
    </w:p>
    <w:p w14:paraId="362B2F8C" w14:textId="11228510" w:rsidR="00FC6102" w:rsidRPr="007467C3" w:rsidRDefault="00FC6102" w:rsidP="007467C3">
      <w:pPr>
        <w:pStyle w:val="PL"/>
      </w:pPr>
      <w:r w:rsidRPr="007467C3">
        <w:t>}</w:t>
      </w:r>
    </w:p>
    <w:p w14:paraId="31CBD57E" w14:textId="77777777" w:rsidR="00FC6102" w:rsidRPr="007467C3" w:rsidRDefault="00FC6102" w:rsidP="007467C3">
      <w:pPr>
        <w:pStyle w:val="PL"/>
      </w:pPr>
    </w:p>
    <w:p w14:paraId="7B128848" w14:textId="77777777" w:rsidR="006E2E92" w:rsidRDefault="006E2E92" w:rsidP="007467C3">
      <w:pPr>
        <w:pStyle w:val="PL"/>
      </w:pPr>
      <w:r>
        <w:t xml:space="preserve">EUTRA-ParametersCommon ::=      </w:t>
      </w:r>
      <w:r w:rsidRPr="004D7E4E">
        <w:rPr>
          <w:color w:val="993366"/>
        </w:rPr>
        <w:t>SEQUENCE</w:t>
      </w:r>
      <w:r>
        <w:t xml:space="preserve"> {</w:t>
      </w:r>
    </w:p>
    <w:p w14:paraId="42622896" w14:textId="77777777" w:rsidR="006E2E92" w:rsidRDefault="006E2E92" w:rsidP="007467C3">
      <w:pPr>
        <w:pStyle w:val="PL"/>
      </w:pPr>
      <w:r>
        <w:t xml:space="preserve">    mfbi-EUTRA                          </w:t>
      </w:r>
      <w:r w:rsidRPr="004D7E4E">
        <w:rPr>
          <w:color w:val="993366"/>
        </w:rPr>
        <w:t>ENUMERATED</w:t>
      </w:r>
      <w:r>
        <w:t xml:space="preserve"> {supported}          </w:t>
      </w:r>
      <w:r w:rsidRPr="004D7E4E">
        <w:rPr>
          <w:color w:val="993366"/>
        </w:rPr>
        <w:t>OPTIONAL</w:t>
      </w:r>
      <w:r>
        <w:t>,</w:t>
      </w:r>
    </w:p>
    <w:p w14:paraId="235CA1ED" w14:textId="77777777" w:rsidR="006E2E92" w:rsidRDefault="006E2E92" w:rsidP="007467C3">
      <w:pPr>
        <w:pStyle w:val="PL"/>
      </w:pPr>
      <w:r>
        <w:t xml:space="preserve">    modifiedMRP-BehaviorEUTRA           </w:t>
      </w:r>
      <w:r w:rsidRPr="004D7E4E">
        <w:rPr>
          <w:color w:val="993366"/>
        </w:rPr>
        <w:t>BIT</w:t>
      </w:r>
      <w:r>
        <w:t xml:space="preserve"> </w:t>
      </w:r>
      <w:r w:rsidRPr="004D7E4E">
        <w:rPr>
          <w:color w:val="993366"/>
        </w:rPr>
        <w:t>STRING</w:t>
      </w:r>
      <w:r>
        <w:t xml:space="preserve"> (</w:t>
      </w:r>
      <w:r w:rsidRPr="004D7E4E">
        <w:rPr>
          <w:color w:val="993366"/>
        </w:rPr>
        <w:t>SIZE</w:t>
      </w:r>
      <w:r>
        <w:t xml:space="preserve"> (32))          </w:t>
      </w:r>
      <w:r w:rsidRPr="004D7E4E">
        <w:rPr>
          <w:color w:val="993366"/>
        </w:rPr>
        <w:t>OPTIONAL</w:t>
      </w:r>
      <w:r>
        <w:t>,</w:t>
      </w:r>
    </w:p>
    <w:p w14:paraId="6A0C15B3" w14:textId="77777777" w:rsidR="006E2E92" w:rsidRDefault="006E2E92" w:rsidP="007467C3">
      <w:pPr>
        <w:pStyle w:val="PL"/>
      </w:pPr>
      <w:r>
        <w:t xml:space="preserve">    multiNS-Pmax-EUTRA                  </w:t>
      </w:r>
      <w:r w:rsidRPr="004D7E4E">
        <w:rPr>
          <w:color w:val="993366"/>
        </w:rPr>
        <w:t>ENUMERATED</w:t>
      </w:r>
      <w:r>
        <w:t xml:space="preserve"> {supported}          </w:t>
      </w:r>
      <w:r w:rsidRPr="004D7E4E">
        <w:rPr>
          <w:color w:val="993366"/>
        </w:rPr>
        <w:t>OPTIONAL</w:t>
      </w:r>
      <w:r>
        <w:t>,</w:t>
      </w:r>
    </w:p>
    <w:p w14:paraId="3B167608" w14:textId="77777777" w:rsidR="006E2E92" w:rsidRDefault="006E2E92" w:rsidP="007467C3">
      <w:pPr>
        <w:pStyle w:val="PL"/>
      </w:pPr>
      <w:r>
        <w:t xml:space="preserve">    rs-SINR-MeasEUTRA                   </w:t>
      </w:r>
      <w:r w:rsidRPr="004D7E4E">
        <w:rPr>
          <w:color w:val="993366"/>
        </w:rPr>
        <w:t>ENUMERATED</w:t>
      </w:r>
      <w:r>
        <w:t xml:space="preserve"> {supported}          </w:t>
      </w:r>
      <w:r w:rsidRPr="004D7E4E">
        <w:rPr>
          <w:color w:val="993366"/>
        </w:rPr>
        <w:t>OPTIONAL</w:t>
      </w:r>
      <w:r>
        <w:t>,</w:t>
      </w:r>
    </w:p>
    <w:p w14:paraId="055CDAA3" w14:textId="77777777" w:rsidR="006E2E92" w:rsidRDefault="006E2E92" w:rsidP="007467C3">
      <w:pPr>
        <w:pStyle w:val="PL"/>
      </w:pPr>
      <w:r>
        <w:t xml:space="preserve">    ...</w:t>
      </w:r>
    </w:p>
    <w:p w14:paraId="2E0AF684" w14:textId="67BAD3D1" w:rsidR="00FC6102" w:rsidRPr="007467C3" w:rsidRDefault="00FC6102" w:rsidP="007467C3">
      <w:pPr>
        <w:pStyle w:val="PL"/>
      </w:pPr>
      <w:r w:rsidRPr="007467C3">
        <w:t>}</w:t>
      </w:r>
    </w:p>
    <w:p w14:paraId="759FE903" w14:textId="77777777" w:rsidR="00FC6102" w:rsidRPr="007467C3" w:rsidRDefault="00FC6102" w:rsidP="007467C3">
      <w:pPr>
        <w:pStyle w:val="PL"/>
      </w:pPr>
    </w:p>
    <w:p w14:paraId="626E2B48" w14:textId="77777777" w:rsidR="006E2E92" w:rsidRDefault="006E2E92" w:rsidP="007467C3">
      <w:pPr>
        <w:pStyle w:val="PL"/>
      </w:pPr>
      <w:r>
        <w:t xml:space="preserve">EUTRA-ParametersXDD-Diff ::=        </w:t>
      </w:r>
      <w:r w:rsidRPr="004D7E4E">
        <w:rPr>
          <w:color w:val="993366"/>
        </w:rPr>
        <w:t>SEQUENCE</w:t>
      </w:r>
      <w:r>
        <w:t xml:space="preserve"> {</w:t>
      </w:r>
    </w:p>
    <w:p w14:paraId="2C619276" w14:textId="77777777" w:rsidR="006E2E92" w:rsidRDefault="006E2E92" w:rsidP="007467C3">
      <w:pPr>
        <w:pStyle w:val="PL"/>
      </w:pPr>
      <w:r>
        <w:t xml:space="preserve">    rsrqMeasWidebandEUTRA               </w:t>
      </w:r>
      <w:r w:rsidRPr="004D7E4E">
        <w:rPr>
          <w:color w:val="993366"/>
        </w:rPr>
        <w:t>ENUMERATED</w:t>
      </w:r>
      <w:r>
        <w:t xml:space="preserve"> {supported}          </w:t>
      </w:r>
      <w:r w:rsidRPr="004D7E4E">
        <w:rPr>
          <w:color w:val="993366"/>
        </w:rPr>
        <w:t>OPTIONAL</w:t>
      </w:r>
      <w:r>
        <w:t>,</w:t>
      </w:r>
    </w:p>
    <w:p w14:paraId="4879AD9B" w14:textId="77777777" w:rsidR="006E2E92" w:rsidRDefault="006E2E92" w:rsidP="007467C3">
      <w:pPr>
        <w:pStyle w:val="PL"/>
      </w:pPr>
      <w:r>
        <w:t xml:space="preserve">    ...</w:t>
      </w:r>
    </w:p>
    <w:p w14:paraId="6C4BE408" w14:textId="363C75A3" w:rsidR="00FC6102" w:rsidRPr="007467C3" w:rsidRDefault="00FC6102" w:rsidP="007467C3">
      <w:pPr>
        <w:pStyle w:val="PL"/>
      </w:pPr>
      <w:r w:rsidRPr="007467C3">
        <w:t>}</w:t>
      </w:r>
    </w:p>
    <w:p w14:paraId="367804C9" w14:textId="77777777" w:rsidR="00FC6102" w:rsidRPr="007467C3" w:rsidRDefault="00FC6102" w:rsidP="007467C3">
      <w:pPr>
        <w:pStyle w:val="PL"/>
      </w:pPr>
    </w:p>
    <w:p w14:paraId="355C72DB" w14:textId="77777777" w:rsidR="00FC6102" w:rsidRPr="0012013B" w:rsidRDefault="00FC6102" w:rsidP="007467C3">
      <w:pPr>
        <w:pStyle w:val="PL"/>
        <w:rPr>
          <w:color w:val="808080"/>
        </w:rPr>
      </w:pPr>
      <w:r w:rsidRPr="0012013B">
        <w:rPr>
          <w:color w:val="808080"/>
        </w:rPr>
        <w:t>-- TAG-INTERRAT-PARAMETERS-STOP</w:t>
      </w:r>
    </w:p>
    <w:p w14:paraId="36AEFB40" w14:textId="77777777" w:rsidR="00FC6102" w:rsidRPr="0012013B" w:rsidRDefault="00FC6102" w:rsidP="007467C3">
      <w:pPr>
        <w:pStyle w:val="PL"/>
        <w:rPr>
          <w:color w:val="808080"/>
        </w:rPr>
      </w:pPr>
      <w:r w:rsidRPr="0012013B">
        <w:rPr>
          <w:color w:val="808080"/>
        </w:rPr>
        <w:t>-- ASN1STOP</w:t>
      </w:r>
    </w:p>
    <w:p w14:paraId="2DF1B807" w14:textId="77777777" w:rsidR="0049438C" w:rsidRPr="001623CA" w:rsidRDefault="0049438C" w:rsidP="0049438C">
      <w:pPr>
        <w:pStyle w:val="Heading4"/>
        <w:rPr>
          <w:rFonts w:eastAsia="Malgun Gothic"/>
        </w:rPr>
      </w:pPr>
      <w:bookmarkStart w:id="329" w:name="_Toc524434746"/>
      <w:bookmarkStart w:id="330" w:name="_Toc524434739"/>
      <w:bookmarkStart w:id="331" w:name="_Toc510018719"/>
      <w:bookmarkStart w:id="332" w:name="_Toc524434727"/>
      <w:r w:rsidRPr="001623CA">
        <w:rPr>
          <w:rFonts w:eastAsia="Malgun Gothic"/>
        </w:rPr>
        <w:t>–</w:t>
      </w:r>
      <w:r w:rsidRPr="001623CA">
        <w:rPr>
          <w:rFonts w:eastAsia="Malgun Gothic"/>
        </w:rPr>
        <w:tab/>
      </w:r>
      <w:r w:rsidRPr="001623CA">
        <w:rPr>
          <w:rFonts w:eastAsia="Malgun Gothic"/>
          <w:i/>
        </w:rPr>
        <w:t>MAC-Parameters</w:t>
      </w:r>
      <w:bookmarkEnd w:id="329"/>
    </w:p>
    <w:p w14:paraId="2D2DC1D5" w14:textId="77777777" w:rsidR="0049438C" w:rsidRPr="001623CA" w:rsidRDefault="0049438C" w:rsidP="0049438C">
      <w:pPr>
        <w:rPr>
          <w:rFonts w:eastAsia="Malgun Gothic"/>
        </w:rPr>
      </w:pPr>
      <w:r w:rsidRPr="001623CA">
        <w:rPr>
          <w:rFonts w:eastAsia="Malgun Gothic"/>
        </w:rPr>
        <w:t xml:space="preserve">The IE </w:t>
      </w:r>
      <w:r w:rsidRPr="001623CA">
        <w:rPr>
          <w:rFonts w:eastAsia="Malgun Gothic"/>
          <w:i/>
        </w:rPr>
        <w:t>MAC-Parameters</w:t>
      </w:r>
      <w:r w:rsidRPr="001623CA">
        <w:rPr>
          <w:rFonts w:eastAsia="Malgun Gothic"/>
        </w:rPr>
        <w:t xml:space="preserve"> is used to convey capabilities related to MAC.</w:t>
      </w:r>
    </w:p>
    <w:p w14:paraId="4F71C153" w14:textId="77777777" w:rsidR="0049438C" w:rsidRPr="001623CA" w:rsidRDefault="0049438C" w:rsidP="0049438C">
      <w:pPr>
        <w:pStyle w:val="TH"/>
        <w:rPr>
          <w:rFonts w:eastAsia="Malgun Gothic"/>
        </w:rPr>
      </w:pPr>
      <w:r w:rsidRPr="001623CA">
        <w:rPr>
          <w:rFonts w:eastAsia="Malgun Gothic"/>
          <w:i/>
        </w:rPr>
        <w:t>MAC-Parameters</w:t>
      </w:r>
      <w:r w:rsidRPr="001623CA">
        <w:rPr>
          <w:rFonts w:eastAsia="Malgun Gothic"/>
        </w:rPr>
        <w:t xml:space="preserve"> information element</w:t>
      </w:r>
    </w:p>
    <w:p w14:paraId="5A1268CA" w14:textId="77777777" w:rsidR="0049438C" w:rsidRPr="0012013B" w:rsidRDefault="0049438C" w:rsidP="0049438C">
      <w:pPr>
        <w:pStyle w:val="PL"/>
        <w:rPr>
          <w:color w:val="808080"/>
        </w:rPr>
      </w:pPr>
      <w:r w:rsidRPr="0012013B">
        <w:rPr>
          <w:color w:val="808080"/>
        </w:rPr>
        <w:t>-- ASN1START</w:t>
      </w:r>
    </w:p>
    <w:p w14:paraId="0F4AECD8" w14:textId="77777777" w:rsidR="0049438C" w:rsidRPr="0012013B" w:rsidRDefault="0049438C" w:rsidP="0049438C">
      <w:pPr>
        <w:pStyle w:val="PL"/>
        <w:rPr>
          <w:color w:val="808080"/>
        </w:rPr>
      </w:pPr>
      <w:r w:rsidRPr="0012013B">
        <w:rPr>
          <w:color w:val="808080"/>
        </w:rPr>
        <w:t>-- TAG-MAC-PARAMETERS-START</w:t>
      </w:r>
    </w:p>
    <w:p w14:paraId="486CDDAE" w14:textId="77777777" w:rsidR="0049438C" w:rsidRPr="007467C3" w:rsidRDefault="0049438C" w:rsidP="0049438C">
      <w:pPr>
        <w:pStyle w:val="PL"/>
      </w:pPr>
    </w:p>
    <w:p w14:paraId="1381336E" w14:textId="77777777" w:rsidR="0049438C" w:rsidRPr="007467C3" w:rsidRDefault="0049438C" w:rsidP="0049438C">
      <w:pPr>
        <w:pStyle w:val="PL"/>
      </w:pPr>
      <w:r w:rsidRPr="007467C3">
        <w:t xml:space="preserve">MAC-Parameters ::= </w:t>
      </w:r>
      <w:r w:rsidRPr="004D7E4E">
        <w:rPr>
          <w:color w:val="993366"/>
        </w:rPr>
        <w:t>SEQUENCE</w:t>
      </w:r>
      <w:r w:rsidRPr="007467C3">
        <w:t xml:space="preserve"> {</w:t>
      </w:r>
    </w:p>
    <w:p w14:paraId="5E9EC6EB" w14:textId="77777777" w:rsidR="0049438C" w:rsidRDefault="0049438C" w:rsidP="0049438C">
      <w:pPr>
        <w:pStyle w:val="PL"/>
      </w:pPr>
      <w:r>
        <w:t xml:space="preserve">    mac-ParametersCommon            MAC-ParametersCommon    </w:t>
      </w:r>
      <w:r w:rsidRPr="004D7E4E">
        <w:rPr>
          <w:color w:val="993366"/>
        </w:rPr>
        <w:t>OPTIONAL</w:t>
      </w:r>
      <w:r>
        <w:t>,</w:t>
      </w:r>
    </w:p>
    <w:p w14:paraId="0C421BE9" w14:textId="77777777" w:rsidR="0049438C" w:rsidRDefault="0049438C" w:rsidP="0049438C">
      <w:pPr>
        <w:pStyle w:val="PL"/>
      </w:pPr>
      <w:r>
        <w:t xml:space="preserve">    mac-ParametersXDD-Diff          MAC-ParametersXDD-Diff  </w:t>
      </w:r>
      <w:r w:rsidRPr="004D7E4E">
        <w:rPr>
          <w:color w:val="993366"/>
        </w:rPr>
        <w:t>OPTIONAL</w:t>
      </w:r>
    </w:p>
    <w:p w14:paraId="5F357AC1" w14:textId="77777777" w:rsidR="0049438C" w:rsidRPr="007467C3" w:rsidRDefault="0049438C" w:rsidP="0049438C">
      <w:pPr>
        <w:pStyle w:val="PL"/>
      </w:pPr>
      <w:r w:rsidRPr="007467C3">
        <w:lastRenderedPageBreak/>
        <w:t>}</w:t>
      </w:r>
    </w:p>
    <w:p w14:paraId="21B33866" w14:textId="77777777" w:rsidR="0049438C" w:rsidRPr="007467C3" w:rsidRDefault="0049438C" w:rsidP="0049438C">
      <w:pPr>
        <w:pStyle w:val="PL"/>
      </w:pPr>
    </w:p>
    <w:p w14:paraId="73876550" w14:textId="77777777" w:rsidR="0049438C" w:rsidRDefault="0049438C" w:rsidP="0049438C">
      <w:pPr>
        <w:pStyle w:val="PL"/>
      </w:pPr>
      <w:r>
        <w:t xml:space="preserve">MAC-ParametersCommon ::=    </w:t>
      </w:r>
      <w:r w:rsidRPr="004D7E4E">
        <w:rPr>
          <w:color w:val="993366"/>
        </w:rPr>
        <w:t>SEQUENCE</w:t>
      </w:r>
      <w:r>
        <w:t xml:space="preserve"> {</w:t>
      </w:r>
    </w:p>
    <w:p w14:paraId="2C469A1C" w14:textId="77777777" w:rsidR="0049438C" w:rsidRDefault="0049438C" w:rsidP="0049438C">
      <w:pPr>
        <w:pStyle w:val="PL"/>
      </w:pPr>
      <w:r>
        <w:t xml:space="preserve">    lcp-Restriction                 </w:t>
      </w:r>
      <w:r w:rsidRPr="004D7E4E">
        <w:rPr>
          <w:color w:val="993366"/>
        </w:rPr>
        <w:t>ENUMERATED</w:t>
      </w:r>
      <w:r>
        <w:t xml:space="preserve"> {supported}  </w:t>
      </w:r>
      <w:r w:rsidRPr="004D7E4E">
        <w:rPr>
          <w:color w:val="993366"/>
        </w:rPr>
        <w:t>OPTIONAL</w:t>
      </w:r>
      <w:r>
        <w:t>,</w:t>
      </w:r>
    </w:p>
    <w:p w14:paraId="2B92FB51" w14:textId="77777777" w:rsidR="0049438C" w:rsidRDefault="0049438C" w:rsidP="0049438C">
      <w:pPr>
        <w:pStyle w:val="PL"/>
      </w:pPr>
      <w:r>
        <w:t xml:space="preserve">    pucch-SpatialRelInfoMAC-CE      </w:t>
      </w:r>
      <w:r w:rsidRPr="004D7E4E">
        <w:rPr>
          <w:color w:val="993366"/>
        </w:rPr>
        <w:t>ENUMERATED</w:t>
      </w:r>
      <w:r>
        <w:t xml:space="preserve"> {supported}  </w:t>
      </w:r>
      <w:r w:rsidRPr="004D7E4E">
        <w:rPr>
          <w:color w:val="993366"/>
        </w:rPr>
        <w:t>OPTIONAL</w:t>
      </w:r>
      <w:r>
        <w:t>,</w:t>
      </w:r>
    </w:p>
    <w:p w14:paraId="40C00F6B" w14:textId="77777777" w:rsidR="0049438C" w:rsidRDefault="0049438C" w:rsidP="0049438C">
      <w:pPr>
        <w:pStyle w:val="PL"/>
      </w:pPr>
      <w:r>
        <w:t xml:space="preserve">    lch-ToSCellRestriction          </w:t>
      </w:r>
      <w:r w:rsidRPr="004D7E4E">
        <w:rPr>
          <w:color w:val="993366"/>
        </w:rPr>
        <w:t>ENUMERATED</w:t>
      </w:r>
      <w:r>
        <w:t xml:space="preserve"> {supported}  </w:t>
      </w:r>
      <w:r w:rsidRPr="004D7E4E">
        <w:rPr>
          <w:color w:val="993366"/>
        </w:rPr>
        <w:t>OPTIONAL</w:t>
      </w:r>
      <w:r>
        <w:t>,</w:t>
      </w:r>
    </w:p>
    <w:p w14:paraId="231C502B" w14:textId="77777777" w:rsidR="0049438C" w:rsidRDefault="0049438C" w:rsidP="0049438C">
      <w:pPr>
        <w:pStyle w:val="PL"/>
      </w:pPr>
      <w:r>
        <w:t xml:space="preserve">    ...,</w:t>
      </w:r>
    </w:p>
    <w:p w14:paraId="103C425D" w14:textId="77777777" w:rsidR="0049438C" w:rsidRDefault="0049438C" w:rsidP="0049438C">
      <w:pPr>
        <w:pStyle w:val="PL"/>
      </w:pPr>
      <w:r>
        <w:t xml:space="preserve">    [[  </w:t>
      </w:r>
    </w:p>
    <w:p w14:paraId="72CA9ADC" w14:textId="77777777" w:rsidR="0049438C" w:rsidRDefault="0049438C" w:rsidP="0049438C">
      <w:pPr>
        <w:pStyle w:val="PL"/>
      </w:pPr>
      <w:r>
        <w:t xml:space="preserve">    recommendedBitRate              </w:t>
      </w:r>
      <w:r w:rsidRPr="004D7E4E">
        <w:rPr>
          <w:color w:val="993366"/>
        </w:rPr>
        <w:t>ENUMERATED</w:t>
      </w:r>
      <w:r>
        <w:t xml:space="preserve"> {supported}  </w:t>
      </w:r>
      <w:r w:rsidRPr="004D7E4E">
        <w:rPr>
          <w:color w:val="993366"/>
        </w:rPr>
        <w:t>OPTIONAL</w:t>
      </w:r>
      <w:r>
        <w:t>,</w:t>
      </w:r>
    </w:p>
    <w:p w14:paraId="61A3E926" w14:textId="77777777" w:rsidR="0049438C" w:rsidRDefault="0049438C" w:rsidP="0049438C">
      <w:pPr>
        <w:pStyle w:val="PL"/>
      </w:pPr>
      <w:r>
        <w:t xml:space="preserve">    recommendedBitRateQuery     </w:t>
      </w:r>
      <w:r w:rsidRPr="004D7E4E">
        <w:rPr>
          <w:color w:val="993366"/>
        </w:rPr>
        <w:t>ENUMERATED</w:t>
      </w:r>
      <w:r>
        <w:t xml:space="preserve"> {supported}  </w:t>
      </w:r>
      <w:r w:rsidRPr="004D7E4E">
        <w:rPr>
          <w:color w:val="993366"/>
        </w:rPr>
        <w:t>OPTIONAL</w:t>
      </w:r>
    </w:p>
    <w:p w14:paraId="68344120" w14:textId="77777777" w:rsidR="0049438C" w:rsidRDefault="0049438C" w:rsidP="0049438C">
      <w:pPr>
        <w:pStyle w:val="PL"/>
      </w:pPr>
      <w:r>
        <w:t xml:space="preserve">    ]]</w:t>
      </w:r>
    </w:p>
    <w:p w14:paraId="37B35F2A" w14:textId="77777777" w:rsidR="0049438C" w:rsidRPr="007467C3" w:rsidRDefault="0049438C" w:rsidP="0049438C">
      <w:pPr>
        <w:pStyle w:val="PL"/>
      </w:pPr>
      <w:r w:rsidRPr="007467C3">
        <w:t>}</w:t>
      </w:r>
    </w:p>
    <w:p w14:paraId="77568F5E" w14:textId="77777777" w:rsidR="0049438C" w:rsidRPr="007467C3" w:rsidRDefault="0049438C" w:rsidP="0049438C">
      <w:pPr>
        <w:pStyle w:val="PL"/>
      </w:pPr>
    </w:p>
    <w:p w14:paraId="4EC7036E" w14:textId="77777777" w:rsidR="0049438C" w:rsidRDefault="0049438C" w:rsidP="0049438C">
      <w:pPr>
        <w:pStyle w:val="PL"/>
      </w:pPr>
      <w:r>
        <w:t xml:space="preserve">MAC-ParametersXDD-Diff ::=  </w:t>
      </w:r>
      <w:r w:rsidRPr="004D7E4E">
        <w:rPr>
          <w:color w:val="993366"/>
        </w:rPr>
        <w:t>SEQUENCE</w:t>
      </w:r>
      <w:r>
        <w:t xml:space="preserve"> {</w:t>
      </w:r>
    </w:p>
    <w:p w14:paraId="43DB7D96" w14:textId="77777777" w:rsidR="0049438C" w:rsidRDefault="0049438C" w:rsidP="0049438C">
      <w:pPr>
        <w:pStyle w:val="PL"/>
      </w:pPr>
      <w:r>
        <w:t xml:space="preserve">    skipUplinkTxDynamic             </w:t>
      </w:r>
      <w:r w:rsidRPr="004D7E4E">
        <w:rPr>
          <w:color w:val="993366"/>
        </w:rPr>
        <w:t>ENUMERATED</w:t>
      </w:r>
      <w:r>
        <w:t xml:space="preserve"> {supported}  </w:t>
      </w:r>
      <w:r w:rsidRPr="004D7E4E">
        <w:rPr>
          <w:color w:val="993366"/>
        </w:rPr>
        <w:t>OPTIONAL</w:t>
      </w:r>
      <w:r>
        <w:t>,</w:t>
      </w:r>
    </w:p>
    <w:p w14:paraId="566DA92D" w14:textId="77777777" w:rsidR="0049438C" w:rsidRDefault="0049438C" w:rsidP="0049438C">
      <w:pPr>
        <w:pStyle w:val="PL"/>
      </w:pPr>
      <w:r>
        <w:t xml:space="preserve">    logicalChannelSR-DelayTimer     </w:t>
      </w:r>
      <w:r w:rsidRPr="004D7E4E">
        <w:rPr>
          <w:color w:val="993366"/>
        </w:rPr>
        <w:t>ENUMERATED</w:t>
      </w:r>
      <w:r>
        <w:t xml:space="preserve"> {supported}  </w:t>
      </w:r>
      <w:r w:rsidRPr="004D7E4E">
        <w:rPr>
          <w:color w:val="993366"/>
        </w:rPr>
        <w:t>OPTIONAL</w:t>
      </w:r>
      <w:r>
        <w:t>,</w:t>
      </w:r>
    </w:p>
    <w:p w14:paraId="47FFFA57" w14:textId="77777777" w:rsidR="0049438C" w:rsidRDefault="0049438C" w:rsidP="0049438C">
      <w:pPr>
        <w:pStyle w:val="PL"/>
      </w:pPr>
      <w:r>
        <w:t xml:space="preserve">    longDRX-Cycle                   </w:t>
      </w:r>
      <w:r w:rsidRPr="004D7E4E">
        <w:rPr>
          <w:color w:val="993366"/>
        </w:rPr>
        <w:t>ENUMERATED</w:t>
      </w:r>
      <w:r>
        <w:t xml:space="preserve"> {supported}  </w:t>
      </w:r>
      <w:r w:rsidRPr="004D7E4E">
        <w:rPr>
          <w:color w:val="993366"/>
        </w:rPr>
        <w:t>OPTIONAL</w:t>
      </w:r>
      <w:r>
        <w:t>,</w:t>
      </w:r>
    </w:p>
    <w:p w14:paraId="4233B106" w14:textId="77777777" w:rsidR="0049438C" w:rsidRDefault="0049438C" w:rsidP="0049438C">
      <w:pPr>
        <w:pStyle w:val="PL"/>
      </w:pPr>
      <w:r>
        <w:t xml:space="preserve">    shortDRX-Cycle                  </w:t>
      </w:r>
      <w:r w:rsidRPr="004D7E4E">
        <w:rPr>
          <w:color w:val="993366"/>
        </w:rPr>
        <w:t>ENUMERATED</w:t>
      </w:r>
      <w:r>
        <w:t xml:space="preserve"> {supported}  </w:t>
      </w:r>
      <w:r w:rsidRPr="004D7E4E">
        <w:rPr>
          <w:color w:val="993366"/>
        </w:rPr>
        <w:t>OPTIONAL</w:t>
      </w:r>
      <w:r>
        <w:t>,</w:t>
      </w:r>
    </w:p>
    <w:p w14:paraId="541B0FB7" w14:textId="77777777" w:rsidR="0049438C" w:rsidRDefault="0049438C" w:rsidP="0049438C">
      <w:pPr>
        <w:pStyle w:val="PL"/>
      </w:pPr>
      <w:r>
        <w:t xml:space="preserve">    multipleSR-Configurations       </w:t>
      </w:r>
      <w:r w:rsidRPr="004D7E4E">
        <w:rPr>
          <w:color w:val="993366"/>
        </w:rPr>
        <w:t>ENUMERATED</w:t>
      </w:r>
      <w:r>
        <w:t xml:space="preserve"> {supported}  </w:t>
      </w:r>
      <w:r w:rsidRPr="004D7E4E">
        <w:rPr>
          <w:color w:val="993366"/>
        </w:rPr>
        <w:t>OPTIONAL</w:t>
      </w:r>
      <w:r>
        <w:t>,</w:t>
      </w:r>
    </w:p>
    <w:p w14:paraId="2D36C5D6" w14:textId="77777777" w:rsidR="0049438C" w:rsidRDefault="0049438C" w:rsidP="0049438C">
      <w:pPr>
        <w:pStyle w:val="PL"/>
      </w:pPr>
      <w:r>
        <w:t xml:space="preserve">    multipleConfiguredGrants    </w:t>
      </w:r>
      <w:r w:rsidRPr="004D7E4E">
        <w:rPr>
          <w:color w:val="993366"/>
        </w:rPr>
        <w:t>ENUMERATED</w:t>
      </w:r>
      <w:r>
        <w:t xml:space="preserve"> {supported}  </w:t>
      </w:r>
      <w:r w:rsidRPr="004D7E4E">
        <w:rPr>
          <w:color w:val="993366"/>
        </w:rPr>
        <w:t>OPTIONAL</w:t>
      </w:r>
      <w:r>
        <w:t>,</w:t>
      </w:r>
    </w:p>
    <w:p w14:paraId="29505ADD" w14:textId="77777777" w:rsidR="0049438C" w:rsidRDefault="0049438C" w:rsidP="0049438C">
      <w:pPr>
        <w:pStyle w:val="PL"/>
      </w:pPr>
      <w:r>
        <w:t xml:space="preserve">    ...</w:t>
      </w:r>
    </w:p>
    <w:p w14:paraId="0ABAAC00" w14:textId="77777777" w:rsidR="0049438C" w:rsidRPr="007467C3" w:rsidRDefault="0049438C" w:rsidP="0049438C">
      <w:pPr>
        <w:pStyle w:val="PL"/>
      </w:pPr>
      <w:r w:rsidRPr="007467C3">
        <w:t>}</w:t>
      </w:r>
    </w:p>
    <w:p w14:paraId="36653C11" w14:textId="77777777" w:rsidR="0049438C" w:rsidRPr="007467C3" w:rsidRDefault="0049438C" w:rsidP="0049438C">
      <w:pPr>
        <w:pStyle w:val="PL"/>
      </w:pPr>
    </w:p>
    <w:p w14:paraId="64BE1743" w14:textId="77777777" w:rsidR="0049438C" w:rsidRPr="0012013B" w:rsidRDefault="0049438C" w:rsidP="0049438C">
      <w:pPr>
        <w:pStyle w:val="PL"/>
        <w:rPr>
          <w:color w:val="808080"/>
        </w:rPr>
      </w:pPr>
      <w:r w:rsidRPr="0012013B">
        <w:rPr>
          <w:color w:val="808080"/>
        </w:rPr>
        <w:t>-- TAG-MAC-PARAMETERS-STOP</w:t>
      </w:r>
    </w:p>
    <w:p w14:paraId="6B8F634B" w14:textId="77777777" w:rsidR="0049438C" w:rsidRPr="0012013B" w:rsidRDefault="0049438C" w:rsidP="0049438C">
      <w:pPr>
        <w:pStyle w:val="PL"/>
        <w:rPr>
          <w:color w:val="808080"/>
        </w:rPr>
      </w:pPr>
      <w:r w:rsidRPr="0012013B">
        <w:rPr>
          <w:color w:val="808080"/>
        </w:rPr>
        <w:t>-- ASN1STOP</w:t>
      </w:r>
    </w:p>
    <w:p w14:paraId="414FED7B" w14:textId="77777777" w:rsidR="0049438C" w:rsidRPr="001623CA" w:rsidRDefault="0049438C" w:rsidP="0049438C">
      <w:pPr>
        <w:pStyle w:val="Heading4"/>
        <w:rPr>
          <w:rFonts w:eastAsia="Malgun Gothic"/>
        </w:rPr>
      </w:pPr>
      <w:bookmarkStart w:id="333" w:name="_Toc524434747"/>
      <w:bookmarkStart w:id="334" w:name="_Hlk508870130"/>
      <w:r w:rsidRPr="001623CA">
        <w:rPr>
          <w:rFonts w:eastAsia="Malgun Gothic"/>
        </w:rPr>
        <w:t>–</w:t>
      </w:r>
      <w:r w:rsidRPr="001623CA">
        <w:rPr>
          <w:rFonts w:eastAsia="Malgun Gothic"/>
        </w:rPr>
        <w:tab/>
      </w:r>
      <w:r w:rsidRPr="001623CA">
        <w:rPr>
          <w:rFonts w:eastAsia="Malgun Gothic"/>
          <w:i/>
        </w:rPr>
        <w:t>MeasAndMobParameters</w:t>
      </w:r>
      <w:bookmarkEnd w:id="333"/>
    </w:p>
    <w:p w14:paraId="32564C52" w14:textId="77777777" w:rsidR="0049438C" w:rsidRPr="001623CA" w:rsidRDefault="0049438C" w:rsidP="0049438C">
      <w:pPr>
        <w:rPr>
          <w:rFonts w:eastAsia="Malgun Gothic"/>
        </w:rPr>
      </w:pPr>
      <w:r w:rsidRPr="001623CA">
        <w:rPr>
          <w:rFonts w:eastAsia="Malgun Gothic"/>
        </w:rPr>
        <w:t xml:space="preserve">The IE </w:t>
      </w:r>
      <w:r w:rsidRPr="001623CA">
        <w:rPr>
          <w:rFonts w:eastAsia="Malgun Gothic"/>
          <w:i/>
        </w:rPr>
        <w:t>MeasAndMobParameters</w:t>
      </w:r>
      <w:r w:rsidRPr="001623CA">
        <w:rPr>
          <w:rFonts w:eastAsia="Malgun Gothic"/>
        </w:rPr>
        <w:t xml:space="preserve"> is used to convey UE capabilities related to measurements for radio resource management (RRM), radio link monitoring (RLM) and mobility (e.g. handover).</w:t>
      </w:r>
    </w:p>
    <w:p w14:paraId="33BAA7F4" w14:textId="77777777" w:rsidR="0049438C" w:rsidRPr="001623CA" w:rsidRDefault="0049438C" w:rsidP="0049438C">
      <w:pPr>
        <w:pStyle w:val="TH"/>
        <w:rPr>
          <w:rFonts w:eastAsia="Malgun Gothic"/>
        </w:rPr>
      </w:pPr>
      <w:r w:rsidRPr="001623CA">
        <w:rPr>
          <w:rFonts w:eastAsia="Malgun Gothic"/>
          <w:i/>
        </w:rPr>
        <w:t>MeasAndMobParameters</w:t>
      </w:r>
      <w:r w:rsidRPr="001623CA">
        <w:rPr>
          <w:rFonts w:eastAsia="Malgun Gothic"/>
        </w:rPr>
        <w:t xml:space="preserve"> information element</w:t>
      </w:r>
    </w:p>
    <w:p w14:paraId="1AC9FE08" w14:textId="77777777" w:rsidR="0049438C" w:rsidRPr="0012013B" w:rsidRDefault="0049438C" w:rsidP="0049438C">
      <w:pPr>
        <w:pStyle w:val="PL"/>
        <w:rPr>
          <w:color w:val="808080"/>
        </w:rPr>
      </w:pPr>
      <w:r w:rsidRPr="0012013B">
        <w:rPr>
          <w:color w:val="808080"/>
        </w:rPr>
        <w:t>-- ASN1START</w:t>
      </w:r>
    </w:p>
    <w:p w14:paraId="522329D5" w14:textId="77777777" w:rsidR="0049438C" w:rsidRPr="0012013B" w:rsidRDefault="0049438C" w:rsidP="0049438C">
      <w:pPr>
        <w:pStyle w:val="PL"/>
        <w:rPr>
          <w:color w:val="808080"/>
        </w:rPr>
      </w:pPr>
      <w:r w:rsidRPr="0012013B">
        <w:rPr>
          <w:color w:val="808080"/>
        </w:rPr>
        <w:t>-- TAG-MEASANDMOBPARAMETERS-START</w:t>
      </w:r>
    </w:p>
    <w:p w14:paraId="2A08C1AC" w14:textId="77777777" w:rsidR="0049438C" w:rsidRPr="007467C3" w:rsidRDefault="0049438C" w:rsidP="0049438C">
      <w:pPr>
        <w:pStyle w:val="PL"/>
      </w:pPr>
    </w:p>
    <w:p w14:paraId="2CFAAF8A" w14:textId="77777777" w:rsidR="0049438C" w:rsidRDefault="0049438C" w:rsidP="0049438C">
      <w:pPr>
        <w:pStyle w:val="PL"/>
      </w:pPr>
      <w:r>
        <w:t xml:space="preserve">MeasAndMobParameters ::=                    </w:t>
      </w:r>
      <w:r w:rsidRPr="004D7E4E">
        <w:rPr>
          <w:color w:val="993366"/>
        </w:rPr>
        <w:t>SEQUENCE</w:t>
      </w:r>
      <w:r>
        <w:t xml:space="preserve"> {</w:t>
      </w:r>
    </w:p>
    <w:p w14:paraId="282D029F" w14:textId="77777777" w:rsidR="0049438C" w:rsidRDefault="0049438C" w:rsidP="0049438C">
      <w:pPr>
        <w:pStyle w:val="PL"/>
      </w:pPr>
      <w:r>
        <w:t xml:space="preserve">    measAndMobParametersCommon              MeasAndMobParametersCommon          </w:t>
      </w:r>
      <w:r w:rsidRPr="004D7E4E">
        <w:rPr>
          <w:color w:val="993366"/>
        </w:rPr>
        <w:t>OPTIONAL</w:t>
      </w:r>
      <w:r>
        <w:t>,</w:t>
      </w:r>
    </w:p>
    <w:p w14:paraId="61CA5E28" w14:textId="77777777" w:rsidR="0049438C" w:rsidRDefault="0049438C" w:rsidP="0049438C">
      <w:pPr>
        <w:pStyle w:val="PL"/>
      </w:pPr>
      <w:r>
        <w:t xml:space="preserve">    measAndMobParametersXDD-Diff                MeasAndMobParametersXDD-Diff        </w:t>
      </w:r>
      <w:r w:rsidRPr="004D7E4E">
        <w:rPr>
          <w:color w:val="993366"/>
        </w:rPr>
        <w:t>OPTIONAL</w:t>
      </w:r>
      <w:r>
        <w:t>,</w:t>
      </w:r>
    </w:p>
    <w:p w14:paraId="2B8B20EA" w14:textId="77777777" w:rsidR="0049438C" w:rsidRDefault="0049438C" w:rsidP="0049438C">
      <w:pPr>
        <w:pStyle w:val="PL"/>
      </w:pPr>
      <w:r>
        <w:t xml:space="preserve">    measAndMobParametersFRX-Diff                MeasAndMobParametersFRX-Diff        </w:t>
      </w:r>
      <w:r w:rsidRPr="004D7E4E">
        <w:rPr>
          <w:color w:val="993366"/>
        </w:rPr>
        <w:t>OPTIONAL</w:t>
      </w:r>
    </w:p>
    <w:p w14:paraId="137A7891" w14:textId="77777777" w:rsidR="0049438C" w:rsidRPr="007467C3" w:rsidRDefault="0049438C" w:rsidP="0049438C">
      <w:pPr>
        <w:pStyle w:val="PL"/>
      </w:pPr>
      <w:r w:rsidRPr="007467C3">
        <w:t>}</w:t>
      </w:r>
    </w:p>
    <w:bookmarkEnd w:id="334"/>
    <w:p w14:paraId="5C70180F" w14:textId="77777777" w:rsidR="0049438C" w:rsidRPr="007467C3" w:rsidRDefault="0049438C" w:rsidP="0049438C">
      <w:pPr>
        <w:pStyle w:val="PL"/>
      </w:pPr>
    </w:p>
    <w:p w14:paraId="5357D8EE" w14:textId="77777777" w:rsidR="0049438C" w:rsidRDefault="0049438C" w:rsidP="0049438C">
      <w:pPr>
        <w:pStyle w:val="PL"/>
      </w:pPr>
      <w:r>
        <w:t xml:space="preserve">MeasAndMobParametersCommon ::=          </w:t>
      </w:r>
      <w:r w:rsidRPr="004D7E4E">
        <w:rPr>
          <w:color w:val="993366"/>
        </w:rPr>
        <w:t>SEQUENCE</w:t>
      </w:r>
      <w:r>
        <w:t xml:space="preserve"> {</w:t>
      </w:r>
    </w:p>
    <w:p w14:paraId="6C2A085C" w14:textId="77777777" w:rsidR="0049438C" w:rsidRDefault="0049438C" w:rsidP="0049438C">
      <w:pPr>
        <w:pStyle w:val="PL"/>
      </w:pPr>
      <w:r>
        <w:t xml:space="preserve">    supportedGapPattern                 </w:t>
      </w:r>
      <w:r w:rsidRPr="004D7E4E">
        <w:rPr>
          <w:color w:val="993366"/>
        </w:rPr>
        <w:t>BIT</w:t>
      </w:r>
      <w:r>
        <w:t xml:space="preserve"> </w:t>
      </w:r>
      <w:r w:rsidRPr="004D7E4E">
        <w:rPr>
          <w:color w:val="993366"/>
        </w:rPr>
        <w:t>STRING</w:t>
      </w:r>
      <w:r>
        <w:t xml:space="preserve"> (</w:t>
      </w:r>
      <w:r w:rsidRPr="004D7E4E">
        <w:rPr>
          <w:color w:val="993366"/>
        </w:rPr>
        <w:t>SIZE</w:t>
      </w:r>
      <w:r>
        <w:t xml:space="preserve"> (22))          </w:t>
      </w:r>
      <w:r w:rsidRPr="004D7E4E">
        <w:rPr>
          <w:color w:val="993366"/>
        </w:rPr>
        <w:t>OPTIONAL</w:t>
      </w:r>
      <w:r>
        <w:t>,</w:t>
      </w:r>
    </w:p>
    <w:p w14:paraId="238FB2D3" w14:textId="77777777" w:rsidR="0049438C" w:rsidRDefault="0049438C" w:rsidP="0049438C">
      <w:pPr>
        <w:pStyle w:val="PL"/>
      </w:pPr>
      <w:r>
        <w:t xml:space="preserve">    ssb-RLM                             </w:t>
      </w:r>
      <w:r w:rsidRPr="004D7E4E">
        <w:rPr>
          <w:color w:val="993366"/>
        </w:rPr>
        <w:t>ENUMERATED</w:t>
      </w:r>
      <w:r>
        <w:t xml:space="preserve"> {supported}          </w:t>
      </w:r>
      <w:r w:rsidRPr="004D7E4E">
        <w:rPr>
          <w:color w:val="993366"/>
        </w:rPr>
        <w:t>OPTIONAL</w:t>
      </w:r>
      <w:r>
        <w:t>,</w:t>
      </w:r>
    </w:p>
    <w:p w14:paraId="5ACC16CD" w14:textId="77777777" w:rsidR="0049438C" w:rsidRDefault="0049438C" w:rsidP="0049438C">
      <w:pPr>
        <w:pStyle w:val="PL"/>
      </w:pPr>
      <w:r>
        <w:t xml:space="preserve">    ssb-AndCSI-RS-RLM                   </w:t>
      </w:r>
      <w:r w:rsidRPr="004D7E4E">
        <w:rPr>
          <w:color w:val="993366"/>
        </w:rPr>
        <w:t>ENUMERATED</w:t>
      </w:r>
      <w:r>
        <w:t xml:space="preserve"> {supported}          </w:t>
      </w:r>
      <w:r w:rsidRPr="004D7E4E">
        <w:rPr>
          <w:color w:val="993366"/>
        </w:rPr>
        <w:t>OPTIONAL</w:t>
      </w:r>
      <w:r>
        <w:t>,</w:t>
      </w:r>
    </w:p>
    <w:p w14:paraId="6293A19E" w14:textId="77777777" w:rsidR="0049438C" w:rsidRDefault="0049438C" w:rsidP="0049438C">
      <w:pPr>
        <w:pStyle w:val="PL"/>
      </w:pPr>
      <w:r>
        <w:t xml:space="preserve">    ...,</w:t>
      </w:r>
    </w:p>
    <w:p w14:paraId="54AC20DC" w14:textId="77777777" w:rsidR="0049438C" w:rsidRDefault="0049438C" w:rsidP="0049438C">
      <w:pPr>
        <w:pStyle w:val="PL"/>
      </w:pPr>
      <w:r>
        <w:t xml:space="preserve">    [[</w:t>
      </w:r>
    </w:p>
    <w:p w14:paraId="6A75786D" w14:textId="77777777" w:rsidR="0049438C" w:rsidRDefault="0049438C" w:rsidP="0049438C">
      <w:pPr>
        <w:pStyle w:val="PL"/>
      </w:pPr>
      <w:r>
        <w:t xml:space="preserve">    eventB-MeasAndReport        </w:t>
      </w:r>
      <w:r w:rsidRPr="004D7E4E">
        <w:rPr>
          <w:color w:val="993366"/>
        </w:rPr>
        <w:t>ENUMERATED</w:t>
      </w:r>
      <w:r>
        <w:t xml:space="preserve"> {supported}      </w:t>
      </w:r>
      <w:r w:rsidRPr="004D7E4E">
        <w:rPr>
          <w:color w:val="993366"/>
        </w:rPr>
        <w:t>OPTIONAL</w:t>
      </w:r>
      <w:r>
        <w:t>,</w:t>
      </w:r>
    </w:p>
    <w:p w14:paraId="3799EC01" w14:textId="77777777" w:rsidR="0049438C" w:rsidRDefault="0049438C" w:rsidP="0049438C">
      <w:pPr>
        <w:pStyle w:val="PL"/>
      </w:pPr>
      <w:r>
        <w:t xml:space="preserve">    handoverFDD-TDD         </w:t>
      </w:r>
      <w:r w:rsidRPr="004D7E4E">
        <w:rPr>
          <w:color w:val="993366"/>
        </w:rPr>
        <w:t>ENUMERATED</w:t>
      </w:r>
      <w:r>
        <w:t xml:space="preserve"> {supported}      </w:t>
      </w:r>
      <w:r w:rsidRPr="004D7E4E">
        <w:rPr>
          <w:color w:val="993366"/>
        </w:rPr>
        <w:t>OPTIONAL</w:t>
      </w:r>
      <w:r>
        <w:t>,</w:t>
      </w:r>
    </w:p>
    <w:p w14:paraId="26FFA640" w14:textId="77777777" w:rsidR="0049438C" w:rsidRDefault="0049438C" w:rsidP="0049438C">
      <w:pPr>
        <w:pStyle w:val="PL"/>
      </w:pPr>
      <w:r>
        <w:t xml:space="preserve">    eutra-CGI-Reporting     </w:t>
      </w:r>
      <w:r w:rsidRPr="004D7E4E">
        <w:rPr>
          <w:color w:val="993366"/>
        </w:rPr>
        <w:t>ENUMERATED</w:t>
      </w:r>
      <w:r>
        <w:t xml:space="preserve"> {supported}      </w:t>
      </w:r>
      <w:r w:rsidRPr="004D7E4E">
        <w:rPr>
          <w:color w:val="993366"/>
        </w:rPr>
        <w:t>OPTIONAL</w:t>
      </w:r>
      <w:r>
        <w:t>,</w:t>
      </w:r>
    </w:p>
    <w:p w14:paraId="3899AE75" w14:textId="77777777" w:rsidR="0049438C" w:rsidRDefault="0049438C" w:rsidP="0049438C">
      <w:pPr>
        <w:pStyle w:val="PL"/>
      </w:pPr>
      <w:r>
        <w:t xml:space="preserve">    nr-CGI-Reporting            </w:t>
      </w:r>
      <w:r w:rsidRPr="004D7E4E">
        <w:rPr>
          <w:color w:val="993366"/>
        </w:rPr>
        <w:t>ENUMERATED</w:t>
      </w:r>
      <w:r>
        <w:t xml:space="preserve"> {supported}      </w:t>
      </w:r>
      <w:r w:rsidRPr="004D7E4E">
        <w:rPr>
          <w:color w:val="993366"/>
        </w:rPr>
        <w:t>OPTIONAL</w:t>
      </w:r>
    </w:p>
    <w:p w14:paraId="7AC683BC" w14:textId="77777777" w:rsidR="0049438C" w:rsidRDefault="0049438C" w:rsidP="0049438C">
      <w:pPr>
        <w:pStyle w:val="PL"/>
      </w:pPr>
      <w:r>
        <w:lastRenderedPageBreak/>
        <w:t xml:space="preserve">    ]]</w:t>
      </w:r>
    </w:p>
    <w:p w14:paraId="2CB8BD35" w14:textId="77777777" w:rsidR="0049438C" w:rsidRPr="007467C3" w:rsidRDefault="0049438C" w:rsidP="0049438C">
      <w:pPr>
        <w:pStyle w:val="PL"/>
      </w:pPr>
      <w:r w:rsidRPr="007467C3">
        <w:t>}</w:t>
      </w:r>
    </w:p>
    <w:p w14:paraId="463F621C" w14:textId="77777777" w:rsidR="0049438C" w:rsidRPr="007467C3" w:rsidRDefault="0049438C" w:rsidP="0049438C">
      <w:pPr>
        <w:pStyle w:val="PL"/>
      </w:pPr>
    </w:p>
    <w:p w14:paraId="08A3AD6F" w14:textId="77777777" w:rsidR="0049438C" w:rsidRDefault="0049438C" w:rsidP="0049438C">
      <w:pPr>
        <w:pStyle w:val="PL"/>
      </w:pPr>
      <w:r>
        <w:t xml:space="preserve">MeasAndMobParametersXDD-Diff ::=            </w:t>
      </w:r>
      <w:r w:rsidRPr="004D7E4E">
        <w:rPr>
          <w:color w:val="993366"/>
        </w:rPr>
        <w:t>SEQUENCE</w:t>
      </w:r>
      <w:r>
        <w:t xml:space="preserve"> {</w:t>
      </w:r>
    </w:p>
    <w:p w14:paraId="0A4125F6" w14:textId="77777777" w:rsidR="0049438C" w:rsidRDefault="0049438C" w:rsidP="0049438C">
      <w:pPr>
        <w:pStyle w:val="PL"/>
      </w:pPr>
      <w:r>
        <w:t xml:space="preserve">    intraAndInterF-MeasAndReport        </w:t>
      </w:r>
      <w:r w:rsidRPr="004D7E4E">
        <w:rPr>
          <w:color w:val="993366"/>
        </w:rPr>
        <w:t>ENUMERATED</w:t>
      </w:r>
      <w:r>
        <w:t xml:space="preserve"> {supported}  </w:t>
      </w:r>
      <w:r w:rsidRPr="004D7E4E">
        <w:rPr>
          <w:color w:val="993366"/>
        </w:rPr>
        <w:t>OPTIONAL</w:t>
      </w:r>
      <w:r>
        <w:t>,</w:t>
      </w:r>
    </w:p>
    <w:p w14:paraId="005A0F69" w14:textId="77777777" w:rsidR="0049438C" w:rsidRDefault="0049438C" w:rsidP="0049438C">
      <w:pPr>
        <w:pStyle w:val="PL"/>
      </w:pPr>
      <w:r>
        <w:t xml:space="preserve">    eventA-MeasAndReport                </w:t>
      </w:r>
      <w:r w:rsidRPr="004D7E4E">
        <w:rPr>
          <w:color w:val="993366"/>
        </w:rPr>
        <w:t>ENUMERATED</w:t>
      </w:r>
      <w:r>
        <w:t xml:space="preserve"> {supported}  </w:t>
      </w:r>
      <w:r w:rsidRPr="004D7E4E">
        <w:rPr>
          <w:color w:val="993366"/>
        </w:rPr>
        <w:t>OPTIONAL</w:t>
      </w:r>
      <w:r>
        <w:t>,</w:t>
      </w:r>
    </w:p>
    <w:p w14:paraId="1A0DD5BC" w14:textId="77777777" w:rsidR="0049438C" w:rsidRDefault="0049438C" w:rsidP="0049438C">
      <w:pPr>
        <w:pStyle w:val="PL"/>
      </w:pPr>
      <w:r>
        <w:t xml:space="preserve">    ...,</w:t>
      </w:r>
    </w:p>
    <w:p w14:paraId="1FCD55AE" w14:textId="77777777" w:rsidR="0049438C" w:rsidRDefault="0049438C" w:rsidP="0049438C">
      <w:pPr>
        <w:pStyle w:val="PL"/>
      </w:pPr>
      <w:r>
        <w:t xml:space="preserve">    [[</w:t>
      </w:r>
    </w:p>
    <w:p w14:paraId="235CC7E4" w14:textId="77777777" w:rsidR="0049438C" w:rsidRDefault="0049438C" w:rsidP="0049438C">
      <w:pPr>
        <w:pStyle w:val="PL"/>
      </w:pPr>
      <w:r>
        <w:t xml:space="preserve">    handoverInterF              </w:t>
      </w:r>
      <w:r w:rsidRPr="004D7E4E">
        <w:rPr>
          <w:color w:val="993366"/>
        </w:rPr>
        <w:t>ENUMERATED</w:t>
      </w:r>
      <w:r>
        <w:t xml:space="preserve"> {supported}  </w:t>
      </w:r>
      <w:r w:rsidRPr="004D7E4E">
        <w:rPr>
          <w:color w:val="993366"/>
        </w:rPr>
        <w:t>OPTIONAL</w:t>
      </w:r>
      <w:r>
        <w:t>,</w:t>
      </w:r>
    </w:p>
    <w:p w14:paraId="396D2D0D" w14:textId="77777777" w:rsidR="0049438C" w:rsidRDefault="0049438C" w:rsidP="0049438C">
      <w:pPr>
        <w:pStyle w:val="PL"/>
      </w:pPr>
      <w:r>
        <w:t xml:space="preserve">    handoverLTE             </w:t>
      </w:r>
      <w:r w:rsidRPr="004D7E4E">
        <w:rPr>
          <w:color w:val="993366"/>
        </w:rPr>
        <w:t>ENUMERATED</w:t>
      </w:r>
      <w:r>
        <w:t xml:space="preserve"> {supported}  </w:t>
      </w:r>
      <w:r w:rsidRPr="004D7E4E">
        <w:rPr>
          <w:color w:val="993366"/>
        </w:rPr>
        <w:t>OPTIONAL</w:t>
      </w:r>
      <w:r>
        <w:t>,</w:t>
      </w:r>
    </w:p>
    <w:p w14:paraId="2C66208B" w14:textId="77777777" w:rsidR="0049438C" w:rsidRDefault="0049438C" w:rsidP="0049438C">
      <w:pPr>
        <w:pStyle w:val="PL"/>
      </w:pPr>
      <w:r>
        <w:t xml:space="preserve">    handover-eLTE               </w:t>
      </w:r>
      <w:r w:rsidRPr="004D7E4E">
        <w:rPr>
          <w:color w:val="993366"/>
        </w:rPr>
        <w:t>ENUMERATED</w:t>
      </w:r>
      <w:r>
        <w:t xml:space="preserve"> {supported}  </w:t>
      </w:r>
      <w:r w:rsidRPr="004D7E4E">
        <w:rPr>
          <w:color w:val="993366"/>
        </w:rPr>
        <w:t>OPTIONAL</w:t>
      </w:r>
    </w:p>
    <w:p w14:paraId="64FB3FA6" w14:textId="77777777" w:rsidR="0049438C" w:rsidRDefault="0049438C" w:rsidP="0049438C">
      <w:pPr>
        <w:pStyle w:val="PL"/>
      </w:pPr>
      <w:r>
        <w:t xml:space="preserve">    ]]</w:t>
      </w:r>
    </w:p>
    <w:p w14:paraId="15C5A444" w14:textId="77777777" w:rsidR="0049438C" w:rsidRPr="007467C3" w:rsidRDefault="0049438C" w:rsidP="0049438C">
      <w:pPr>
        <w:pStyle w:val="PL"/>
      </w:pPr>
      <w:r w:rsidRPr="007467C3">
        <w:t>}</w:t>
      </w:r>
    </w:p>
    <w:p w14:paraId="5A3B79D3" w14:textId="77777777" w:rsidR="0049438C" w:rsidRPr="007467C3" w:rsidRDefault="0049438C" w:rsidP="0049438C">
      <w:pPr>
        <w:pStyle w:val="PL"/>
      </w:pPr>
    </w:p>
    <w:p w14:paraId="36BD8B8A" w14:textId="77777777" w:rsidR="0049438C" w:rsidRDefault="0049438C" w:rsidP="0049438C">
      <w:pPr>
        <w:pStyle w:val="PL"/>
      </w:pPr>
      <w:r>
        <w:t xml:space="preserve">MeasAndMobParametersFRX-Diff ::=            </w:t>
      </w:r>
      <w:r w:rsidRPr="004D7E4E">
        <w:rPr>
          <w:color w:val="993366"/>
        </w:rPr>
        <w:t>SEQUENCE</w:t>
      </w:r>
      <w:r>
        <w:t xml:space="preserve"> {</w:t>
      </w:r>
    </w:p>
    <w:p w14:paraId="209EF896" w14:textId="77777777" w:rsidR="0049438C" w:rsidRDefault="0049438C" w:rsidP="0049438C">
      <w:pPr>
        <w:pStyle w:val="PL"/>
      </w:pPr>
      <w:r>
        <w:t xml:space="preserve">    ss-SINR-Meas                        </w:t>
      </w:r>
      <w:r w:rsidRPr="004D7E4E">
        <w:rPr>
          <w:color w:val="993366"/>
        </w:rPr>
        <w:t>ENUMERATED</w:t>
      </w:r>
      <w:r>
        <w:t xml:space="preserve"> {supported}      </w:t>
      </w:r>
      <w:r w:rsidRPr="004D7E4E">
        <w:rPr>
          <w:color w:val="993366"/>
        </w:rPr>
        <w:t>OPTIONAL</w:t>
      </w:r>
      <w:r>
        <w:t>,</w:t>
      </w:r>
    </w:p>
    <w:p w14:paraId="0DB368F6" w14:textId="77777777" w:rsidR="0049438C" w:rsidRDefault="0049438C" w:rsidP="0049438C">
      <w:pPr>
        <w:pStyle w:val="PL"/>
      </w:pPr>
      <w:r>
        <w:t xml:space="preserve">    csi-RSRP-AndRSRQ-MeasWithSSB        </w:t>
      </w:r>
      <w:r w:rsidRPr="004D7E4E">
        <w:rPr>
          <w:color w:val="993366"/>
        </w:rPr>
        <w:t>ENUMERATED</w:t>
      </w:r>
      <w:r>
        <w:t xml:space="preserve"> {supported}      </w:t>
      </w:r>
      <w:r w:rsidRPr="004D7E4E">
        <w:rPr>
          <w:color w:val="993366"/>
        </w:rPr>
        <w:t>OPTIONAL</w:t>
      </w:r>
      <w:r>
        <w:t>,</w:t>
      </w:r>
    </w:p>
    <w:p w14:paraId="36CE705F" w14:textId="77777777" w:rsidR="0049438C" w:rsidRDefault="0049438C" w:rsidP="0049438C">
      <w:pPr>
        <w:pStyle w:val="PL"/>
      </w:pPr>
      <w:r>
        <w:t xml:space="preserve">    csi-RSRP-AndRSRQ-MeasWithoutSSB     </w:t>
      </w:r>
      <w:r w:rsidRPr="004D7E4E">
        <w:rPr>
          <w:color w:val="993366"/>
        </w:rPr>
        <w:t>ENUMERATED</w:t>
      </w:r>
      <w:r>
        <w:t xml:space="preserve"> {supported}      </w:t>
      </w:r>
      <w:r w:rsidRPr="004D7E4E">
        <w:rPr>
          <w:color w:val="993366"/>
        </w:rPr>
        <w:t>OPTIONAL</w:t>
      </w:r>
      <w:r>
        <w:t>,</w:t>
      </w:r>
    </w:p>
    <w:p w14:paraId="28B9BF89" w14:textId="77777777" w:rsidR="0049438C" w:rsidRDefault="0049438C" w:rsidP="0049438C">
      <w:pPr>
        <w:pStyle w:val="PL"/>
      </w:pPr>
      <w:r>
        <w:t xml:space="preserve">    csi-SINR-Meas                       </w:t>
      </w:r>
      <w:r w:rsidRPr="004D7E4E">
        <w:rPr>
          <w:color w:val="993366"/>
        </w:rPr>
        <w:t>ENUMERATED</w:t>
      </w:r>
      <w:r>
        <w:t xml:space="preserve"> {supported}      </w:t>
      </w:r>
      <w:r w:rsidRPr="004D7E4E">
        <w:rPr>
          <w:color w:val="993366"/>
        </w:rPr>
        <w:t>OPTIONAL</w:t>
      </w:r>
      <w:r>
        <w:t>,</w:t>
      </w:r>
    </w:p>
    <w:p w14:paraId="78F5A822" w14:textId="77777777" w:rsidR="0049438C" w:rsidRDefault="0049438C" w:rsidP="0049438C">
      <w:pPr>
        <w:pStyle w:val="PL"/>
      </w:pPr>
      <w:r>
        <w:t xml:space="preserve">    csi-RS-RLM                          </w:t>
      </w:r>
      <w:r w:rsidRPr="004D7E4E">
        <w:rPr>
          <w:color w:val="993366"/>
        </w:rPr>
        <w:t>ENUMERATED</w:t>
      </w:r>
      <w:r>
        <w:t xml:space="preserve"> {supported}      </w:t>
      </w:r>
      <w:r w:rsidRPr="004D7E4E">
        <w:rPr>
          <w:color w:val="993366"/>
        </w:rPr>
        <w:t>OPTIONAL</w:t>
      </w:r>
      <w:r>
        <w:t>,</w:t>
      </w:r>
    </w:p>
    <w:p w14:paraId="0340177E" w14:textId="77777777" w:rsidR="0049438C" w:rsidRDefault="0049438C" w:rsidP="0049438C">
      <w:pPr>
        <w:pStyle w:val="PL"/>
      </w:pPr>
      <w:r>
        <w:t xml:space="preserve">    ...,</w:t>
      </w:r>
    </w:p>
    <w:p w14:paraId="4CD1E90E" w14:textId="77777777" w:rsidR="0049438C" w:rsidRDefault="0049438C" w:rsidP="0049438C">
      <w:pPr>
        <w:pStyle w:val="PL"/>
      </w:pPr>
      <w:r>
        <w:t xml:space="preserve">    [[</w:t>
      </w:r>
    </w:p>
    <w:p w14:paraId="2BE6A557" w14:textId="77777777" w:rsidR="0049438C" w:rsidRDefault="0049438C" w:rsidP="0049438C">
      <w:pPr>
        <w:pStyle w:val="PL"/>
      </w:pPr>
      <w:r>
        <w:t xml:space="preserve">    handoverInterF              </w:t>
      </w:r>
      <w:r w:rsidRPr="004D7E4E">
        <w:rPr>
          <w:color w:val="993366"/>
        </w:rPr>
        <w:t>ENUMERATED</w:t>
      </w:r>
      <w:r>
        <w:t xml:space="preserve"> {supported}  </w:t>
      </w:r>
      <w:r w:rsidRPr="004D7E4E">
        <w:rPr>
          <w:color w:val="993366"/>
        </w:rPr>
        <w:t>OPTIONAL</w:t>
      </w:r>
      <w:r>
        <w:t>,</w:t>
      </w:r>
    </w:p>
    <w:p w14:paraId="4A61D09F" w14:textId="77777777" w:rsidR="0049438C" w:rsidRDefault="0049438C" w:rsidP="0049438C">
      <w:pPr>
        <w:pStyle w:val="PL"/>
      </w:pPr>
      <w:r>
        <w:t xml:space="preserve">    handoverLTE             </w:t>
      </w:r>
      <w:r w:rsidRPr="004D7E4E">
        <w:rPr>
          <w:color w:val="993366"/>
        </w:rPr>
        <w:t>ENUMERATED</w:t>
      </w:r>
      <w:r>
        <w:t xml:space="preserve"> {supported}  </w:t>
      </w:r>
      <w:r w:rsidRPr="004D7E4E">
        <w:rPr>
          <w:color w:val="993366"/>
        </w:rPr>
        <w:t>OPTIONAL</w:t>
      </w:r>
      <w:r>
        <w:t>,</w:t>
      </w:r>
    </w:p>
    <w:p w14:paraId="258D51AF" w14:textId="77777777" w:rsidR="0049438C" w:rsidRDefault="0049438C" w:rsidP="0049438C">
      <w:pPr>
        <w:pStyle w:val="PL"/>
      </w:pPr>
      <w:r>
        <w:t xml:space="preserve">    handover-eLTE               </w:t>
      </w:r>
      <w:r w:rsidRPr="004D7E4E">
        <w:rPr>
          <w:color w:val="993366"/>
        </w:rPr>
        <w:t>ENUMERATED</w:t>
      </w:r>
      <w:r>
        <w:t xml:space="preserve"> {supported}  </w:t>
      </w:r>
      <w:r w:rsidRPr="004D7E4E">
        <w:rPr>
          <w:color w:val="993366"/>
        </w:rPr>
        <w:t>OPTIONAL</w:t>
      </w:r>
    </w:p>
    <w:p w14:paraId="39836BF5" w14:textId="77777777" w:rsidR="0049438C" w:rsidRDefault="0049438C" w:rsidP="0049438C">
      <w:pPr>
        <w:pStyle w:val="PL"/>
      </w:pPr>
      <w:r>
        <w:t xml:space="preserve">    ]]</w:t>
      </w:r>
    </w:p>
    <w:p w14:paraId="01D1777D" w14:textId="77777777" w:rsidR="0049438C" w:rsidRPr="007467C3" w:rsidRDefault="0049438C" w:rsidP="0049438C">
      <w:pPr>
        <w:pStyle w:val="PL"/>
      </w:pPr>
      <w:r w:rsidRPr="007467C3">
        <w:t>}</w:t>
      </w:r>
    </w:p>
    <w:p w14:paraId="5BE1B5F3" w14:textId="77777777" w:rsidR="0049438C" w:rsidRPr="007467C3" w:rsidRDefault="0049438C" w:rsidP="0049438C">
      <w:pPr>
        <w:pStyle w:val="PL"/>
      </w:pPr>
    </w:p>
    <w:p w14:paraId="7D0E0650" w14:textId="77777777" w:rsidR="0049438C" w:rsidRPr="0012013B" w:rsidRDefault="0049438C" w:rsidP="0049438C">
      <w:pPr>
        <w:pStyle w:val="PL"/>
        <w:rPr>
          <w:color w:val="808080"/>
        </w:rPr>
      </w:pPr>
      <w:r w:rsidRPr="0012013B">
        <w:rPr>
          <w:color w:val="808080"/>
        </w:rPr>
        <w:t>-- TAG-MEASANDMOBPARAMETERS-STOP</w:t>
      </w:r>
    </w:p>
    <w:p w14:paraId="1E153682" w14:textId="77777777" w:rsidR="0049438C" w:rsidRPr="0012013B" w:rsidRDefault="0049438C" w:rsidP="0049438C">
      <w:pPr>
        <w:pStyle w:val="PL"/>
        <w:rPr>
          <w:rFonts w:eastAsia="Malgun Gothic"/>
          <w:color w:val="808080"/>
        </w:rPr>
      </w:pPr>
      <w:r w:rsidRPr="0012013B">
        <w:rPr>
          <w:color w:val="808080"/>
        </w:rPr>
        <w:t>-- ASN1STOP</w:t>
      </w:r>
    </w:p>
    <w:p w14:paraId="6388233E" w14:textId="77777777" w:rsidR="0049438C" w:rsidRPr="001623CA" w:rsidRDefault="0049438C" w:rsidP="0049438C">
      <w:pPr>
        <w:pStyle w:val="Heading4"/>
      </w:pPr>
      <w:r w:rsidRPr="001623CA">
        <w:t>–</w:t>
      </w:r>
      <w:r w:rsidRPr="001623CA">
        <w:tab/>
      </w:r>
      <w:r w:rsidRPr="001623CA">
        <w:rPr>
          <w:i/>
        </w:rPr>
        <w:t>MeasAndMobParametersMRDC</w:t>
      </w:r>
      <w:bookmarkEnd w:id="330"/>
    </w:p>
    <w:p w14:paraId="78BCF5BC" w14:textId="77777777" w:rsidR="0049438C" w:rsidRPr="001623CA" w:rsidRDefault="0049438C" w:rsidP="0049438C">
      <w:r w:rsidRPr="001623CA">
        <w:t xml:space="preserve">The IE </w:t>
      </w:r>
      <w:r w:rsidRPr="001623CA">
        <w:rPr>
          <w:i/>
        </w:rPr>
        <w:t>MeasAndMobParametersMRDC</w:t>
      </w:r>
      <w:r w:rsidRPr="001623CA">
        <w:t xml:space="preserve"> is used to convey capability parameters related to RRM measurements and RRC mobility. </w:t>
      </w:r>
    </w:p>
    <w:p w14:paraId="042C22F0" w14:textId="77777777" w:rsidR="0049438C" w:rsidRPr="001623CA" w:rsidRDefault="0049438C" w:rsidP="0049438C">
      <w:pPr>
        <w:pStyle w:val="TH"/>
      </w:pPr>
      <w:r w:rsidRPr="001623CA">
        <w:rPr>
          <w:i/>
        </w:rPr>
        <w:t>MeasAndMobParametersMRDC</w:t>
      </w:r>
      <w:r w:rsidRPr="001623CA">
        <w:t xml:space="preserve"> information element</w:t>
      </w:r>
    </w:p>
    <w:p w14:paraId="2C450B8F" w14:textId="77777777" w:rsidR="0049438C" w:rsidRPr="0012013B" w:rsidRDefault="0049438C" w:rsidP="0049438C">
      <w:pPr>
        <w:pStyle w:val="PL"/>
        <w:rPr>
          <w:color w:val="808080"/>
        </w:rPr>
      </w:pPr>
      <w:r w:rsidRPr="0012013B">
        <w:rPr>
          <w:color w:val="808080"/>
        </w:rPr>
        <w:t>-- ASN1START</w:t>
      </w:r>
    </w:p>
    <w:p w14:paraId="6FD93387" w14:textId="77777777" w:rsidR="0049438C" w:rsidRPr="0012013B" w:rsidRDefault="0049438C" w:rsidP="0049438C">
      <w:pPr>
        <w:pStyle w:val="PL"/>
        <w:rPr>
          <w:color w:val="808080"/>
        </w:rPr>
      </w:pPr>
      <w:r w:rsidRPr="0012013B">
        <w:rPr>
          <w:color w:val="808080"/>
        </w:rPr>
        <w:t>-- TAG-MEASANDMOBPARAMETERSMRDC-START</w:t>
      </w:r>
    </w:p>
    <w:p w14:paraId="7A9AC64A" w14:textId="77777777" w:rsidR="0049438C" w:rsidRPr="007467C3" w:rsidRDefault="0049438C" w:rsidP="0049438C">
      <w:pPr>
        <w:pStyle w:val="PL"/>
      </w:pPr>
    </w:p>
    <w:p w14:paraId="1EB5F5A7" w14:textId="77777777" w:rsidR="0049438C" w:rsidRDefault="0049438C" w:rsidP="0049438C">
      <w:pPr>
        <w:pStyle w:val="PL"/>
      </w:pPr>
      <w:r>
        <w:t xml:space="preserve">MeasAndMobParametersMRDC ::=            </w:t>
      </w:r>
      <w:r w:rsidRPr="004D7E4E">
        <w:rPr>
          <w:color w:val="993366"/>
        </w:rPr>
        <w:t>SEQUENCE</w:t>
      </w:r>
      <w:r>
        <w:t xml:space="preserve"> {</w:t>
      </w:r>
    </w:p>
    <w:p w14:paraId="459DC961" w14:textId="77777777" w:rsidR="0049438C" w:rsidRDefault="0049438C" w:rsidP="0049438C">
      <w:pPr>
        <w:pStyle w:val="PL"/>
      </w:pPr>
      <w:r>
        <w:t xml:space="preserve">    measAndMobParametersMRDC-Common         MeasAndMobParametersMRDC-Common             </w:t>
      </w:r>
      <w:r w:rsidRPr="004D7E4E">
        <w:rPr>
          <w:color w:val="993366"/>
        </w:rPr>
        <w:t>OPTIONAL</w:t>
      </w:r>
      <w:r>
        <w:t>,</w:t>
      </w:r>
    </w:p>
    <w:p w14:paraId="5143738A" w14:textId="77777777" w:rsidR="0049438C" w:rsidRDefault="0049438C" w:rsidP="0049438C">
      <w:pPr>
        <w:pStyle w:val="PL"/>
      </w:pPr>
      <w:r>
        <w:t xml:space="preserve">    measAndMobParametersMRDC-XDD-Diff       MeasAndMobParametersMRDC-XDD-Diff               </w:t>
      </w:r>
      <w:r w:rsidRPr="004D7E4E">
        <w:rPr>
          <w:color w:val="993366"/>
        </w:rPr>
        <w:t>OPTIONAL</w:t>
      </w:r>
      <w:r>
        <w:t>,</w:t>
      </w:r>
    </w:p>
    <w:p w14:paraId="23B46527" w14:textId="77777777" w:rsidR="0049438C" w:rsidRDefault="0049438C" w:rsidP="0049438C">
      <w:pPr>
        <w:pStyle w:val="PL"/>
      </w:pPr>
      <w:r>
        <w:t xml:space="preserve">    measAndMobParametersMRDC-FRX-Diff       MeasAndMobParametersMRDC-FRX-Diff               </w:t>
      </w:r>
      <w:r w:rsidRPr="004D7E4E">
        <w:rPr>
          <w:color w:val="993366"/>
        </w:rPr>
        <w:t>OPTIONAL</w:t>
      </w:r>
    </w:p>
    <w:p w14:paraId="5A9951D9" w14:textId="77777777" w:rsidR="0049438C" w:rsidRPr="007467C3" w:rsidRDefault="0049438C" w:rsidP="0049438C">
      <w:pPr>
        <w:pStyle w:val="PL"/>
      </w:pPr>
      <w:r w:rsidRPr="007467C3">
        <w:t>}</w:t>
      </w:r>
    </w:p>
    <w:p w14:paraId="46E5D304" w14:textId="77777777" w:rsidR="0049438C" w:rsidRPr="007467C3" w:rsidRDefault="0049438C" w:rsidP="0049438C">
      <w:pPr>
        <w:pStyle w:val="PL"/>
      </w:pPr>
    </w:p>
    <w:p w14:paraId="79DD0A7B" w14:textId="77777777" w:rsidR="0049438C" w:rsidRDefault="0049438C" w:rsidP="0049438C">
      <w:pPr>
        <w:pStyle w:val="PL"/>
      </w:pPr>
      <w:r>
        <w:t xml:space="preserve">MeasAndMobParametersMRDC-Common ::=     </w:t>
      </w:r>
      <w:r w:rsidRPr="004D7E4E">
        <w:rPr>
          <w:color w:val="993366"/>
        </w:rPr>
        <w:t>SEQUENCE</w:t>
      </w:r>
      <w:r>
        <w:t xml:space="preserve"> {</w:t>
      </w:r>
    </w:p>
    <w:p w14:paraId="2FE7FC35" w14:textId="77777777" w:rsidR="0049438C" w:rsidRDefault="0049438C" w:rsidP="0049438C">
      <w:pPr>
        <w:pStyle w:val="PL"/>
      </w:pPr>
      <w:r>
        <w:t xml:space="preserve">    independentGapConfig                    </w:t>
      </w:r>
      <w:r w:rsidRPr="004D7E4E">
        <w:rPr>
          <w:color w:val="993366"/>
        </w:rPr>
        <w:t>ENUMERATED</w:t>
      </w:r>
      <w:r>
        <w:t xml:space="preserve"> {supported}              </w:t>
      </w:r>
      <w:r w:rsidRPr="004D7E4E">
        <w:rPr>
          <w:color w:val="993366"/>
        </w:rPr>
        <w:t>OPTIONAL</w:t>
      </w:r>
    </w:p>
    <w:p w14:paraId="71C349E7" w14:textId="77777777" w:rsidR="0049438C" w:rsidRPr="007467C3" w:rsidRDefault="0049438C" w:rsidP="0049438C">
      <w:pPr>
        <w:pStyle w:val="PL"/>
      </w:pPr>
      <w:r w:rsidRPr="007467C3">
        <w:t>}</w:t>
      </w:r>
    </w:p>
    <w:p w14:paraId="6BF71C26" w14:textId="77777777" w:rsidR="0049438C" w:rsidRPr="007467C3" w:rsidRDefault="0049438C" w:rsidP="0049438C">
      <w:pPr>
        <w:pStyle w:val="PL"/>
      </w:pPr>
    </w:p>
    <w:p w14:paraId="01FFDA1D" w14:textId="77777777" w:rsidR="0049438C" w:rsidRDefault="0049438C" w:rsidP="0049438C">
      <w:pPr>
        <w:pStyle w:val="PL"/>
      </w:pPr>
      <w:r>
        <w:t xml:space="preserve">MeasAndMobParametersMRDC-XDD-Diff ::=   </w:t>
      </w:r>
      <w:r w:rsidRPr="004D7E4E">
        <w:rPr>
          <w:color w:val="993366"/>
        </w:rPr>
        <w:t>SEQUENCE</w:t>
      </w:r>
      <w:r>
        <w:t xml:space="preserve"> {</w:t>
      </w:r>
    </w:p>
    <w:p w14:paraId="4F5F4B33" w14:textId="77777777" w:rsidR="0049438C" w:rsidRDefault="0049438C" w:rsidP="0049438C">
      <w:pPr>
        <w:pStyle w:val="PL"/>
      </w:pPr>
      <w:r>
        <w:t xml:space="preserve">    sftd-MeasPSCell                         </w:t>
      </w:r>
      <w:r w:rsidRPr="004D7E4E">
        <w:rPr>
          <w:color w:val="993366"/>
        </w:rPr>
        <w:t>ENUMERATED</w:t>
      </w:r>
      <w:r>
        <w:t xml:space="preserve"> {supported}              </w:t>
      </w:r>
      <w:r w:rsidRPr="004D7E4E">
        <w:rPr>
          <w:color w:val="993366"/>
        </w:rPr>
        <w:t>OPTIONAL</w:t>
      </w:r>
      <w:r>
        <w:t>,</w:t>
      </w:r>
    </w:p>
    <w:p w14:paraId="15D4B401" w14:textId="77777777" w:rsidR="0049438C" w:rsidRDefault="0049438C" w:rsidP="0049438C">
      <w:pPr>
        <w:pStyle w:val="PL"/>
      </w:pPr>
      <w:r>
        <w:lastRenderedPageBreak/>
        <w:t xml:space="preserve">    sftd-MeasNR-Cell                        </w:t>
      </w:r>
      <w:r w:rsidRPr="004D7E4E">
        <w:rPr>
          <w:color w:val="993366"/>
        </w:rPr>
        <w:t>ENUMERATED</w:t>
      </w:r>
      <w:r>
        <w:t xml:space="preserve"> {supported}              </w:t>
      </w:r>
      <w:r w:rsidRPr="004D7E4E">
        <w:rPr>
          <w:color w:val="993366"/>
        </w:rPr>
        <w:t>OPTIONAL</w:t>
      </w:r>
    </w:p>
    <w:p w14:paraId="1C0A57FE" w14:textId="77777777" w:rsidR="0049438C" w:rsidRPr="007467C3" w:rsidRDefault="0049438C" w:rsidP="0049438C">
      <w:pPr>
        <w:pStyle w:val="PL"/>
      </w:pPr>
      <w:r w:rsidRPr="007467C3">
        <w:t>}</w:t>
      </w:r>
    </w:p>
    <w:p w14:paraId="53DE65A4" w14:textId="77777777" w:rsidR="0049438C" w:rsidRPr="007467C3" w:rsidRDefault="0049438C" w:rsidP="0049438C">
      <w:pPr>
        <w:pStyle w:val="PL"/>
      </w:pPr>
    </w:p>
    <w:p w14:paraId="15EE3187" w14:textId="77777777" w:rsidR="0049438C" w:rsidRDefault="0049438C" w:rsidP="0049438C">
      <w:pPr>
        <w:pStyle w:val="PL"/>
      </w:pPr>
      <w:r>
        <w:t xml:space="preserve">MeasAndMobParametersMRDC-FRX-Diff ::=   </w:t>
      </w:r>
      <w:r w:rsidRPr="004D7E4E">
        <w:rPr>
          <w:color w:val="993366"/>
        </w:rPr>
        <w:t>SEQUENCE</w:t>
      </w:r>
      <w:r>
        <w:t xml:space="preserve"> {</w:t>
      </w:r>
    </w:p>
    <w:p w14:paraId="6DEEBF90" w14:textId="77777777" w:rsidR="0049438C" w:rsidRDefault="0049438C" w:rsidP="0049438C">
      <w:pPr>
        <w:pStyle w:val="PL"/>
      </w:pPr>
      <w:r>
        <w:t xml:space="preserve">    simultaneousRxDataSSB-DiffNumerology    </w:t>
      </w:r>
      <w:r w:rsidRPr="004D7E4E">
        <w:rPr>
          <w:color w:val="993366"/>
        </w:rPr>
        <w:t>ENUMERATED</w:t>
      </w:r>
      <w:r>
        <w:t xml:space="preserve"> {supported}      </w:t>
      </w:r>
      <w:r w:rsidRPr="004D7E4E">
        <w:rPr>
          <w:color w:val="993366"/>
        </w:rPr>
        <w:t>OPTIONAL</w:t>
      </w:r>
    </w:p>
    <w:p w14:paraId="7B37E800" w14:textId="77777777" w:rsidR="0049438C" w:rsidRPr="007467C3" w:rsidRDefault="0049438C" w:rsidP="0049438C">
      <w:pPr>
        <w:pStyle w:val="PL"/>
      </w:pPr>
      <w:r w:rsidRPr="007467C3">
        <w:t>}</w:t>
      </w:r>
    </w:p>
    <w:p w14:paraId="2ACC4F66" w14:textId="77777777" w:rsidR="0049438C" w:rsidRPr="007467C3" w:rsidRDefault="0049438C" w:rsidP="0049438C">
      <w:pPr>
        <w:pStyle w:val="PL"/>
      </w:pPr>
    </w:p>
    <w:p w14:paraId="7B0EB838" w14:textId="77777777" w:rsidR="0049438C" w:rsidRPr="0012013B" w:rsidRDefault="0049438C" w:rsidP="0049438C">
      <w:pPr>
        <w:pStyle w:val="PL"/>
        <w:rPr>
          <w:color w:val="808080"/>
        </w:rPr>
      </w:pPr>
      <w:r w:rsidRPr="0012013B">
        <w:rPr>
          <w:color w:val="808080"/>
        </w:rPr>
        <w:t>-- TAG-MEASANDMOBPARAMETERSMRDC-STOP</w:t>
      </w:r>
    </w:p>
    <w:p w14:paraId="7EBE3713" w14:textId="77777777" w:rsidR="0049438C" w:rsidRPr="0012013B" w:rsidRDefault="0049438C" w:rsidP="0049438C">
      <w:pPr>
        <w:pStyle w:val="PL"/>
        <w:rPr>
          <w:color w:val="808080"/>
        </w:rPr>
      </w:pPr>
      <w:r w:rsidRPr="0012013B">
        <w:rPr>
          <w:color w:val="808080"/>
        </w:rPr>
        <w:t>-- ASN1STOP</w:t>
      </w:r>
    </w:p>
    <w:p w14:paraId="71E988DC" w14:textId="77777777" w:rsidR="00FC6102" w:rsidRPr="001623CA" w:rsidRDefault="00FC6102" w:rsidP="00C768AB">
      <w:pPr>
        <w:pStyle w:val="Heading4"/>
      </w:pPr>
      <w:r w:rsidRPr="001623CA">
        <w:t>–</w:t>
      </w:r>
      <w:r w:rsidRPr="001623CA">
        <w:tab/>
      </w:r>
      <w:r w:rsidRPr="001623CA">
        <w:rPr>
          <w:i/>
          <w:noProof/>
        </w:rPr>
        <w:t>MIMO-Layers</w:t>
      </w:r>
      <w:bookmarkEnd w:id="331"/>
      <w:bookmarkEnd w:id="332"/>
    </w:p>
    <w:p w14:paraId="27344C1F" w14:textId="77777777" w:rsidR="00FC6102" w:rsidRPr="0012013B" w:rsidRDefault="00FC6102" w:rsidP="007467C3">
      <w:pPr>
        <w:pStyle w:val="PL"/>
        <w:rPr>
          <w:color w:val="808080"/>
        </w:rPr>
      </w:pPr>
      <w:r w:rsidRPr="0012013B">
        <w:rPr>
          <w:color w:val="808080"/>
        </w:rPr>
        <w:t>-- ASN1START</w:t>
      </w:r>
    </w:p>
    <w:p w14:paraId="1C58FFD4" w14:textId="77777777" w:rsidR="00FC6102" w:rsidRPr="0012013B" w:rsidRDefault="00FC6102" w:rsidP="007467C3">
      <w:pPr>
        <w:pStyle w:val="PL"/>
        <w:rPr>
          <w:color w:val="808080"/>
        </w:rPr>
      </w:pPr>
      <w:r w:rsidRPr="0012013B">
        <w:rPr>
          <w:color w:val="808080"/>
        </w:rPr>
        <w:t>-- TAG-MIMO-LAYERS-START</w:t>
      </w:r>
    </w:p>
    <w:p w14:paraId="1D5B3532" w14:textId="77777777" w:rsidR="00FC6102" w:rsidRPr="007467C3" w:rsidRDefault="00FC6102" w:rsidP="007467C3">
      <w:pPr>
        <w:pStyle w:val="PL"/>
      </w:pPr>
    </w:p>
    <w:p w14:paraId="1F7EF277" w14:textId="77777777" w:rsidR="006E2E92" w:rsidRDefault="006E2E92" w:rsidP="007467C3">
      <w:pPr>
        <w:pStyle w:val="PL"/>
      </w:pPr>
      <w:r>
        <w:t xml:space="preserve">MIMO-LayersDL ::=   </w:t>
      </w:r>
      <w:r w:rsidRPr="004D7E4E">
        <w:rPr>
          <w:color w:val="993366"/>
        </w:rPr>
        <w:t>ENUMERATED</w:t>
      </w:r>
      <w:r>
        <w:t xml:space="preserve"> {twoLayers, fourLayers, eightLayers}</w:t>
      </w:r>
    </w:p>
    <w:p w14:paraId="5F03094D" w14:textId="7F05E068" w:rsidR="00FC6102" w:rsidRPr="007467C3" w:rsidRDefault="00FC6102" w:rsidP="007467C3">
      <w:pPr>
        <w:pStyle w:val="PL"/>
      </w:pPr>
    </w:p>
    <w:p w14:paraId="00354AE0" w14:textId="77777777" w:rsidR="006E2E92" w:rsidRDefault="006E2E92" w:rsidP="007467C3">
      <w:pPr>
        <w:pStyle w:val="PL"/>
      </w:pPr>
      <w:r>
        <w:t xml:space="preserve">MIMO-LayersUL ::=   </w:t>
      </w:r>
      <w:r w:rsidRPr="004D7E4E">
        <w:rPr>
          <w:color w:val="993366"/>
        </w:rPr>
        <w:t>ENUMERATED</w:t>
      </w:r>
      <w:r>
        <w:t xml:space="preserve"> {oneLayer, twoLayers, fourLayers}</w:t>
      </w:r>
    </w:p>
    <w:p w14:paraId="20060222" w14:textId="64287C4C" w:rsidR="00FC6102" w:rsidRPr="007467C3" w:rsidRDefault="00FC6102" w:rsidP="007467C3">
      <w:pPr>
        <w:pStyle w:val="PL"/>
      </w:pPr>
    </w:p>
    <w:p w14:paraId="218C9590" w14:textId="77777777" w:rsidR="00FC6102" w:rsidRPr="0012013B" w:rsidRDefault="00FC6102" w:rsidP="007467C3">
      <w:pPr>
        <w:pStyle w:val="PL"/>
        <w:rPr>
          <w:color w:val="808080"/>
        </w:rPr>
      </w:pPr>
      <w:r w:rsidRPr="0012013B">
        <w:rPr>
          <w:color w:val="808080"/>
        </w:rPr>
        <w:t>-- TAG-MIMO-LAYERS-STOP</w:t>
      </w:r>
    </w:p>
    <w:p w14:paraId="29528C88" w14:textId="77777777" w:rsidR="00FC6102" w:rsidRPr="0012013B" w:rsidRDefault="00FC6102" w:rsidP="007467C3">
      <w:pPr>
        <w:pStyle w:val="PL"/>
        <w:rPr>
          <w:color w:val="808080"/>
        </w:rPr>
      </w:pPr>
      <w:r w:rsidRPr="0012013B">
        <w:rPr>
          <w:color w:val="808080"/>
        </w:rPr>
        <w:t>-- ASN1STOP</w:t>
      </w:r>
    </w:p>
    <w:p w14:paraId="3417F7EF" w14:textId="77777777" w:rsidR="0049438C" w:rsidRPr="001623CA" w:rsidRDefault="0049438C" w:rsidP="0049438C">
      <w:pPr>
        <w:pStyle w:val="Heading4"/>
      </w:pPr>
      <w:bookmarkStart w:id="335" w:name="_Toc524434743"/>
      <w:bookmarkStart w:id="336" w:name="_Toc510018720"/>
      <w:bookmarkStart w:id="337" w:name="_Toc524434728"/>
      <w:r w:rsidRPr="001623CA">
        <w:t>–</w:t>
      </w:r>
      <w:r w:rsidRPr="001623CA">
        <w:tab/>
      </w:r>
      <w:r w:rsidRPr="001623CA">
        <w:rPr>
          <w:i/>
        </w:rPr>
        <w:t>MIMO-ParametersPerBand</w:t>
      </w:r>
      <w:bookmarkEnd w:id="335"/>
    </w:p>
    <w:p w14:paraId="168F4898" w14:textId="77777777" w:rsidR="0049438C" w:rsidRPr="001623CA" w:rsidRDefault="0049438C" w:rsidP="0049438C">
      <w:r w:rsidRPr="001623CA">
        <w:t xml:space="preserve">The IE </w:t>
      </w:r>
      <w:r w:rsidRPr="001623CA">
        <w:rPr>
          <w:i/>
        </w:rPr>
        <w:t>MIMO-ParametersPerBand</w:t>
      </w:r>
      <w:r w:rsidRPr="001623CA">
        <w:t xml:space="preserve"> is used to convey MIMO related parameters specific for a certain band (not per feature set or band combination).</w:t>
      </w:r>
    </w:p>
    <w:p w14:paraId="11E0AE9C" w14:textId="77777777" w:rsidR="0049438C" w:rsidRPr="001623CA" w:rsidRDefault="0049438C" w:rsidP="0049438C">
      <w:pPr>
        <w:pStyle w:val="TH"/>
      </w:pPr>
      <w:r w:rsidRPr="001623CA">
        <w:rPr>
          <w:i/>
        </w:rPr>
        <w:t>MIMO-ParametersPerBand</w:t>
      </w:r>
      <w:r w:rsidRPr="001623CA">
        <w:t xml:space="preserve"> information element</w:t>
      </w:r>
    </w:p>
    <w:p w14:paraId="739763C5" w14:textId="77777777" w:rsidR="0049438C" w:rsidRPr="0012013B" w:rsidRDefault="0049438C" w:rsidP="0049438C">
      <w:pPr>
        <w:pStyle w:val="PL"/>
        <w:rPr>
          <w:color w:val="808080"/>
        </w:rPr>
      </w:pPr>
      <w:r w:rsidRPr="0012013B">
        <w:rPr>
          <w:color w:val="808080"/>
        </w:rPr>
        <w:t>-- ASN1START</w:t>
      </w:r>
    </w:p>
    <w:p w14:paraId="11DB7940" w14:textId="77777777" w:rsidR="0049438C" w:rsidRPr="0012013B" w:rsidRDefault="0049438C" w:rsidP="0049438C">
      <w:pPr>
        <w:pStyle w:val="PL"/>
        <w:rPr>
          <w:color w:val="808080"/>
        </w:rPr>
      </w:pPr>
      <w:r w:rsidRPr="0012013B">
        <w:rPr>
          <w:color w:val="808080"/>
        </w:rPr>
        <w:t>-- TAG-MIMO-PARAMETERSPERBAND-START</w:t>
      </w:r>
    </w:p>
    <w:p w14:paraId="2BC74951" w14:textId="77777777" w:rsidR="0049438C" w:rsidRPr="007467C3" w:rsidRDefault="0049438C" w:rsidP="0049438C">
      <w:pPr>
        <w:pStyle w:val="PL"/>
      </w:pPr>
    </w:p>
    <w:p w14:paraId="175483B1" w14:textId="77777777" w:rsidR="0049438C" w:rsidRDefault="0049438C" w:rsidP="0049438C">
      <w:pPr>
        <w:pStyle w:val="PL"/>
      </w:pPr>
      <w:r>
        <w:t xml:space="preserve">MIMO-ParametersPerBand ::=          </w:t>
      </w:r>
      <w:r w:rsidRPr="004D7E4E">
        <w:rPr>
          <w:color w:val="993366"/>
        </w:rPr>
        <w:t>SEQUENCE</w:t>
      </w:r>
      <w:r>
        <w:t xml:space="preserve"> {</w:t>
      </w:r>
    </w:p>
    <w:p w14:paraId="204CD9EC" w14:textId="77777777" w:rsidR="0049438C" w:rsidRDefault="0049438C" w:rsidP="0049438C">
      <w:pPr>
        <w:pStyle w:val="PL"/>
      </w:pPr>
      <w:r>
        <w:t xml:space="preserve">    tci-StatePDSCH                      </w:t>
      </w:r>
      <w:r w:rsidRPr="004D7E4E">
        <w:rPr>
          <w:color w:val="993366"/>
        </w:rPr>
        <w:t>SEQUENCE</w:t>
      </w:r>
      <w:r>
        <w:t xml:space="preserve"> {</w:t>
      </w:r>
    </w:p>
    <w:p w14:paraId="3F50E430" w14:textId="77777777" w:rsidR="0049438C" w:rsidRDefault="0049438C" w:rsidP="0049438C">
      <w:pPr>
        <w:pStyle w:val="PL"/>
      </w:pPr>
      <w:r>
        <w:t xml:space="preserve">        maxNumberConfiguredTCIstatesPerCC   </w:t>
      </w:r>
      <w:r w:rsidRPr="004D7E4E">
        <w:rPr>
          <w:color w:val="993366"/>
        </w:rPr>
        <w:t>ENUMERATED</w:t>
      </w:r>
      <w:r>
        <w:t xml:space="preserve"> {n4, n8, n16, n32, n64, n128}                    </w:t>
      </w:r>
      <w:r w:rsidRPr="004D7E4E">
        <w:rPr>
          <w:color w:val="993366"/>
        </w:rPr>
        <w:t>OPTIONAL</w:t>
      </w:r>
      <w:r>
        <w:t>,</w:t>
      </w:r>
    </w:p>
    <w:p w14:paraId="1D4EDAC9" w14:textId="77777777" w:rsidR="0049438C" w:rsidRDefault="0049438C" w:rsidP="0049438C">
      <w:pPr>
        <w:pStyle w:val="PL"/>
      </w:pPr>
      <w:r>
        <w:t xml:space="preserve">        maxNumberActiveTCI-PerBWP           </w:t>
      </w:r>
      <w:r w:rsidRPr="004D7E4E">
        <w:rPr>
          <w:color w:val="993366"/>
        </w:rPr>
        <w:t>ENUMERATED</w:t>
      </w:r>
      <w:r>
        <w:t xml:space="preserve"> {n1, n2, n4, n8}                                 </w:t>
      </w:r>
      <w:r w:rsidRPr="004D7E4E">
        <w:rPr>
          <w:color w:val="993366"/>
        </w:rPr>
        <w:t>OPTIONAL</w:t>
      </w:r>
    </w:p>
    <w:p w14:paraId="752C0039" w14:textId="77777777" w:rsidR="0049438C" w:rsidRDefault="0049438C" w:rsidP="0049438C">
      <w:pPr>
        <w:pStyle w:val="PL"/>
      </w:pPr>
      <w:r>
        <w:t xml:space="preserve">    }                                                                                                   </w:t>
      </w:r>
      <w:r w:rsidRPr="004D7E4E">
        <w:rPr>
          <w:color w:val="993366"/>
        </w:rPr>
        <w:t>OPTIONAL</w:t>
      </w:r>
      <w:r>
        <w:t>,</w:t>
      </w:r>
    </w:p>
    <w:p w14:paraId="3411752E" w14:textId="77777777" w:rsidR="0049438C" w:rsidRDefault="0049438C" w:rsidP="0049438C">
      <w:pPr>
        <w:pStyle w:val="PL"/>
      </w:pPr>
      <w:r>
        <w:t xml:space="preserve">    additionalActiveTCI-StatePDCCH      </w:t>
      </w:r>
      <w:r w:rsidRPr="004D7E4E">
        <w:rPr>
          <w:color w:val="993366"/>
        </w:rPr>
        <w:t>ENUMERATED</w:t>
      </w:r>
      <w:r>
        <w:t xml:space="preserve"> {supported}                                          </w:t>
      </w:r>
      <w:r w:rsidRPr="004D7E4E">
        <w:rPr>
          <w:color w:val="993366"/>
        </w:rPr>
        <w:t>OPTIONAL</w:t>
      </w:r>
      <w:r>
        <w:t>,</w:t>
      </w:r>
    </w:p>
    <w:p w14:paraId="1CC943E6" w14:textId="77777777" w:rsidR="0049438C" w:rsidRDefault="0049438C" w:rsidP="0049438C">
      <w:pPr>
        <w:pStyle w:val="PL"/>
      </w:pPr>
      <w:r>
        <w:t xml:space="preserve">    pusch-TransCoherence                </w:t>
      </w:r>
      <w:r w:rsidRPr="004D7E4E">
        <w:rPr>
          <w:color w:val="993366"/>
        </w:rPr>
        <w:t>ENUMERATED</w:t>
      </w:r>
      <w:r>
        <w:t xml:space="preserve"> {nonCoherent, partialNonCoherent, fullCoherent}      </w:t>
      </w:r>
      <w:r w:rsidRPr="004D7E4E">
        <w:rPr>
          <w:color w:val="993366"/>
        </w:rPr>
        <w:t>OPTIONAL</w:t>
      </w:r>
      <w:r>
        <w:t>,</w:t>
      </w:r>
    </w:p>
    <w:p w14:paraId="703E8E64" w14:textId="77777777" w:rsidR="0049438C" w:rsidRDefault="0049438C" w:rsidP="0049438C">
      <w:pPr>
        <w:pStyle w:val="PL"/>
      </w:pPr>
      <w:r>
        <w:t xml:space="preserve">    beamCorrespondence                  </w:t>
      </w:r>
      <w:r w:rsidRPr="004D7E4E">
        <w:rPr>
          <w:color w:val="993366"/>
        </w:rPr>
        <w:t>ENUMERATED</w:t>
      </w:r>
      <w:r>
        <w:t xml:space="preserve"> {supported}                                          </w:t>
      </w:r>
      <w:r w:rsidRPr="004D7E4E">
        <w:rPr>
          <w:color w:val="993366"/>
        </w:rPr>
        <w:t>OPTIONAL</w:t>
      </w:r>
      <w:r>
        <w:t>,</w:t>
      </w:r>
    </w:p>
    <w:p w14:paraId="2AE9893E" w14:textId="77777777" w:rsidR="0049438C" w:rsidRDefault="0049438C" w:rsidP="0049438C">
      <w:pPr>
        <w:pStyle w:val="PL"/>
      </w:pPr>
      <w:r>
        <w:t xml:space="preserve">    periodicBeamReport                  </w:t>
      </w:r>
      <w:r w:rsidRPr="004D7E4E">
        <w:rPr>
          <w:color w:val="993366"/>
        </w:rPr>
        <w:t>ENUMERATED</w:t>
      </w:r>
      <w:r>
        <w:t xml:space="preserve"> {supported}                                          </w:t>
      </w:r>
      <w:r w:rsidRPr="004D7E4E">
        <w:rPr>
          <w:color w:val="993366"/>
        </w:rPr>
        <w:t>OPTIONAL</w:t>
      </w:r>
      <w:r>
        <w:t>,</w:t>
      </w:r>
    </w:p>
    <w:p w14:paraId="5C42CD30" w14:textId="77777777" w:rsidR="0049438C" w:rsidRDefault="0049438C" w:rsidP="0049438C">
      <w:pPr>
        <w:pStyle w:val="PL"/>
      </w:pPr>
      <w:r>
        <w:t xml:space="preserve">    aperiodicBeamReport                 </w:t>
      </w:r>
      <w:r w:rsidRPr="004D7E4E">
        <w:rPr>
          <w:color w:val="993366"/>
        </w:rPr>
        <w:t>ENUMERATED</w:t>
      </w:r>
      <w:r>
        <w:t xml:space="preserve"> {supported}                                          </w:t>
      </w:r>
      <w:r w:rsidRPr="004D7E4E">
        <w:rPr>
          <w:color w:val="993366"/>
        </w:rPr>
        <w:t>OPTIONAL</w:t>
      </w:r>
      <w:r>
        <w:t>,</w:t>
      </w:r>
    </w:p>
    <w:p w14:paraId="09C69716" w14:textId="77777777" w:rsidR="0049438C" w:rsidRDefault="0049438C" w:rsidP="0049438C">
      <w:pPr>
        <w:pStyle w:val="PL"/>
      </w:pPr>
      <w:r>
        <w:t xml:space="preserve">    sp-BeamReportPUCCH                  </w:t>
      </w:r>
      <w:r w:rsidRPr="004D7E4E">
        <w:rPr>
          <w:color w:val="993366"/>
        </w:rPr>
        <w:t>ENUMERATED</w:t>
      </w:r>
      <w:r>
        <w:t xml:space="preserve"> {supported}                                          </w:t>
      </w:r>
      <w:r w:rsidRPr="004D7E4E">
        <w:rPr>
          <w:color w:val="993366"/>
        </w:rPr>
        <w:t>OPTIONAL</w:t>
      </w:r>
      <w:r>
        <w:t>,</w:t>
      </w:r>
    </w:p>
    <w:p w14:paraId="229EE902" w14:textId="77777777" w:rsidR="0049438C" w:rsidRDefault="0049438C" w:rsidP="0049438C">
      <w:pPr>
        <w:pStyle w:val="PL"/>
      </w:pPr>
      <w:r>
        <w:t xml:space="preserve">    sp-BeamReportPUSCH                  </w:t>
      </w:r>
      <w:r w:rsidRPr="004D7E4E">
        <w:rPr>
          <w:color w:val="993366"/>
        </w:rPr>
        <w:t>ENUMERATED</w:t>
      </w:r>
      <w:r>
        <w:t xml:space="preserve"> {supported}                                          </w:t>
      </w:r>
      <w:r w:rsidRPr="004D7E4E">
        <w:rPr>
          <w:color w:val="993366"/>
        </w:rPr>
        <w:t>OPTIONAL</w:t>
      </w:r>
      <w:r>
        <w:t>,</w:t>
      </w:r>
    </w:p>
    <w:p w14:paraId="455DA62D" w14:textId="77777777" w:rsidR="0049438C" w:rsidRDefault="0049438C" w:rsidP="0049438C">
      <w:pPr>
        <w:pStyle w:val="PL"/>
      </w:pPr>
      <w:r>
        <w:t xml:space="preserve">    beamManagementSSB-CSI-RS            BeamManagementSSB-CSI-RS                                        </w:t>
      </w:r>
      <w:r w:rsidRPr="004D7E4E">
        <w:rPr>
          <w:color w:val="993366"/>
        </w:rPr>
        <w:t>OPTIONAL</w:t>
      </w:r>
      <w:r>
        <w:t>,</w:t>
      </w:r>
    </w:p>
    <w:p w14:paraId="34BCEBE2" w14:textId="77777777" w:rsidR="0049438C" w:rsidRDefault="0049438C" w:rsidP="0049438C">
      <w:pPr>
        <w:pStyle w:val="PL"/>
      </w:pPr>
      <w:r>
        <w:t xml:space="preserve">    maxNumberRxBeam                     </w:t>
      </w:r>
      <w:r w:rsidRPr="004D7E4E">
        <w:rPr>
          <w:color w:val="993366"/>
        </w:rPr>
        <w:t>INTEGER</w:t>
      </w:r>
      <w:r>
        <w:t xml:space="preserve"> (2..8)                                                  </w:t>
      </w:r>
      <w:r w:rsidRPr="004D7E4E">
        <w:rPr>
          <w:color w:val="993366"/>
        </w:rPr>
        <w:t>OPTIONAL</w:t>
      </w:r>
      <w:r>
        <w:t>,</w:t>
      </w:r>
    </w:p>
    <w:p w14:paraId="4EB20748" w14:textId="77777777" w:rsidR="0049438C" w:rsidRDefault="0049438C" w:rsidP="0049438C">
      <w:pPr>
        <w:pStyle w:val="PL"/>
      </w:pPr>
      <w:r>
        <w:t xml:space="preserve">    maxNumberRxTxBeamSwitchDL           </w:t>
      </w:r>
      <w:r w:rsidRPr="004D7E4E">
        <w:rPr>
          <w:color w:val="993366"/>
        </w:rPr>
        <w:t>SEQUENCE</w:t>
      </w:r>
      <w:r>
        <w:t xml:space="preserve"> {</w:t>
      </w:r>
    </w:p>
    <w:p w14:paraId="1ECE2841" w14:textId="77777777" w:rsidR="0049438C" w:rsidRDefault="0049438C" w:rsidP="0049438C">
      <w:pPr>
        <w:pStyle w:val="PL"/>
      </w:pPr>
      <w:r>
        <w:t xml:space="preserve">        scs-15kHz                           </w:t>
      </w:r>
      <w:r w:rsidRPr="004D7E4E">
        <w:rPr>
          <w:color w:val="993366"/>
        </w:rPr>
        <w:t>ENUMERATED</w:t>
      </w:r>
      <w:r>
        <w:t xml:space="preserve"> {n4, n7, n14}                                    </w:t>
      </w:r>
      <w:r w:rsidRPr="004D7E4E">
        <w:rPr>
          <w:color w:val="993366"/>
        </w:rPr>
        <w:t>OPTIONAL</w:t>
      </w:r>
      <w:r>
        <w:t>,</w:t>
      </w:r>
    </w:p>
    <w:p w14:paraId="65EB09F2" w14:textId="77777777" w:rsidR="0049438C" w:rsidRDefault="0049438C" w:rsidP="0049438C">
      <w:pPr>
        <w:pStyle w:val="PL"/>
      </w:pPr>
      <w:r>
        <w:t xml:space="preserve">        scs-30kHz                           </w:t>
      </w:r>
      <w:r w:rsidRPr="004D7E4E">
        <w:rPr>
          <w:color w:val="993366"/>
        </w:rPr>
        <w:t>ENUMERATED</w:t>
      </w:r>
      <w:r>
        <w:t xml:space="preserve"> {n4, n7, n14}                                    </w:t>
      </w:r>
      <w:r w:rsidRPr="004D7E4E">
        <w:rPr>
          <w:color w:val="993366"/>
        </w:rPr>
        <w:t>OPTIONAL</w:t>
      </w:r>
      <w:r>
        <w:t>,</w:t>
      </w:r>
    </w:p>
    <w:p w14:paraId="04E97BEF" w14:textId="77777777" w:rsidR="0049438C" w:rsidRDefault="0049438C" w:rsidP="0049438C">
      <w:pPr>
        <w:pStyle w:val="PL"/>
      </w:pPr>
      <w:r>
        <w:t xml:space="preserve">        scs-60kHz                           </w:t>
      </w:r>
      <w:r w:rsidRPr="004D7E4E">
        <w:rPr>
          <w:color w:val="993366"/>
        </w:rPr>
        <w:t>ENUMERATED</w:t>
      </w:r>
      <w:r>
        <w:t xml:space="preserve"> {n4, n7, n14}                                    </w:t>
      </w:r>
      <w:r w:rsidRPr="004D7E4E">
        <w:rPr>
          <w:color w:val="993366"/>
        </w:rPr>
        <w:t>OPTIONAL</w:t>
      </w:r>
      <w:r>
        <w:t>,</w:t>
      </w:r>
    </w:p>
    <w:p w14:paraId="0C442C56" w14:textId="77777777" w:rsidR="0049438C" w:rsidRDefault="0049438C" w:rsidP="0049438C">
      <w:pPr>
        <w:pStyle w:val="PL"/>
      </w:pPr>
      <w:r>
        <w:t xml:space="preserve">        scs-120kHz                          </w:t>
      </w:r>
      <w:r w:rsidRPr="004D7E4E">
        <w:rPr>
          <w:color w:val="993366"/>
        </w:rPr>
        <w:t>ENUMERATED</w:t>
      </w:r>
      <w:r>
        <w:t xml:space="preserve"> {n4, n7, n14}                                    </w:t>
      </w:r>
      <w:r w:rsidRPr="004D7E4E">
        <w:rPr>
          <w:color w:val="993366"/>
        </w:rPr>
        <w:t>OPTIONAL</w:t>
      </w:r>
      <w:r>
        <w:t>,</w:t>
      </w:r>
    </w:p>
    <w:p w14:paraId="2E658EAC" w14:textId="77777777" w:rsidR="0049438C" w:rsidRDefault="0049438C" w:rsidP="0049438C">
      <w:pPr>
        <w:pStyle w:val="PL"/>
      </w:pPr>
      <w:r>
        <w:t xml:space="preserve">        scs-240kHz                          </w:t>
      </w:r>
      <w:r w:rsidRPr="004D7E4E">
        <w:rPr>
          <w:color w:val="993366"/>
        </w:rPr>
        <w:t>ENUMERATED</w:t>
      </w:r>
      <w:r>
        <w:t xml:space="preserve"> {n4, n7, n14}                                    </w:t>
      </w:r>
      <w:r w:rsidRPr="004D7E4E">
        <w:rPr>
          <w:color w:val="993366"/>
        </w:rPr>
        <w:t>OPTIONAL</w:t>
      </w:r>
    </w:p>
    <w:p w14:paraId="091F3581" w14:textId="77777777" w:rsidR="0049438C" w:rsidRDefault="0049438C" w:rsidP="0049438C">
      <w:pPr>
        <w:pStyle w:val="PL"/>
      </w:pPr>
      <w:r>
        <w:t xml:space="preserve">    }                                                                                                   </w:t>
      </w:r>
      <w:r w:rsidRPr="004D7E4E">
        <w:rPr>
          <w:color w:val="993366"/>
        </w:rPr>
        <w:t>OPTIONAL</w:t>
      </w:r>
      <w:r>
        <w:t>,</w:t>
      </w:r>
    </w:p>
    <w:p w14:paraId="0D544140" w14:textId="77777777" w:rsidR="0049438C" w:rsidRDefault="0049438C" w:rsidP="0049438C">
      <w:pPr>
        <w:pStyle w:val="PL"/>
      </w:pPr>
      <w:r>
        <w:lastRenderedPageBreak/>
        <w:t xml:space="preserve">    maxNumberNonGroupBeamReporting      </w:t>
      </w:r>
      <w:r w:rsidRPr="004D7E4E">
        <w:rPr>
          <w:color w:val="993366"/>
        </w:rPr>
        <w:t>ENUMERATED</w:t>
      </w:r>
      <w:r>
        <w:t xml:space="preserve"> {n1, n2, n4}                                         </w:t>
      </w:r>
      <w:r w:rsidRPr="004D7E4E">
        <w:rPr>
          <w:color w:val="993366"/>
        </w:rPr>
        <w:t>OPTIONAL</w:t>
      </w:r>
      <w:r>
        <w:t>,</w:t>
      </w:r>
    </w:p>
    <w:p w14:paraId="7457EE3E" w14:textId="77777777" w:rsidR="0049438C" w:rsidRDefault="0049438C" w:rsidP="0049438C">
      <w:pPr>
        <w:pStyle w:val="PL"/>
      </w:pPr>
      <w:r>
        <w:t xml:space="preserve">    groupBeamReporting                  </w:t>
      </w:r>
      <w:r w:rsidRPr="004D7E4E">
        <w:rPr>
          <w:color w:val="993366"/>
        </w:rPr>
        <w:t>ENUMERATED</w:t>
      </w:r>
      <w:r>
        <w:t xml:space="preserve"> {supported}                                          </w:t>
      </w:r>
      <w:r w:rsidRPr="004D7E4E">
        <w:rPr>
          <w:color w:val="993366"/>
        </w:rPr>
        <w:t>OPTIONAL</w:t>
      </w:r>
      <w:r>
        <w:t>,</w:t>
      </w:r>
    </w:p>
    <w:p w14:paraId="6C5BB0FD" w14:textId="77777777" w:rsidR="0049438C" w:rsidRDefault="0049438C" w:rsidP="0049438C">
      <w:pPr>
        <w:pStyle w:val="PL"/>
      </w:pPr>
      <w:r>
        <w:t xml:space="preserve">    uplinkBeamManagement                </w:t>
      </w:r>
      <w:r w:rsidRPr="004D7E4E">
        <w:rPr>
          <w:color w:val="993366"/>
        </w:rPr>
        <w:t>SEQUENCE</w:t>
      </w:r>
      <w:r>
        <w:t xml:space="preserve"> {</w:t>
      </w:r>
    </w:p>
    <w:p w14:paraId="14A1CC7A" w14:textId="77777777" w:rsidR="0049438C" w:rsidRDefault="0049438C" w:rsidP="0049438C">
      <w:pPr>
        <w:pStyle w:val="PL"/>
      </w:pPr>
      <w:r>
        <w:t xml:space="preserve">        maxNumberSRS-ResourcePerSet-BM      </w:t>
      </w:r>
      <w:r w:rsidRPr="004D7E4E">
        <w:rPr>
          <w:color w:val="993366"/>
        </w:rPr>
        <w:t>ENUMERATED</w:t>
      </w:r>
      <w:r>
        <w:t xml:space="preserve"> {n2, n4, n8, n16},</w:t>
      </w:r>
    </w:p>
    <w:p w14:paraId="1E2E33D2" w14:textId="77777777" w:rsidR="0049438C" w:rsidRDefault="0049438C" w:rsidP="0049438C">
      <w:pPr>
        <w:pStyle w:val="PL"/>
      </w:pPr>
      <w:r>
        <w:t xml:space="preserve">        maxNumberSRS-ResourceSet            </w:t>
      </w:r>
      <w:r w:rsidRPr="004D7E4E">
        <w:rPr>
          <w:color w:val="993366"/>
        </w:rPr>
        <w:t>INTEGER</w:t>
      </w:r>
      <w:r>
        <w:t xml:space="preserve"> (1..8)</w:t>
      </w:r>
    </w:p>
    <w:p w14:paraId="6D86CE69" w14:textId="77777777" w:rsidR="0049438C" w:rsidRDefault="0049438C" w:rsidP="0049438C">
      <w:pPr>
        <w:pStyle w:val="PL"/>
      </w:pPr>
      <w:r>
        <w:t xml:space="preserve">    }                                                                                                   </w:t>
      </w:r>
      <w:r w:rsidRPr="004D7E4E">
        <w:rPr>
          <w:color w:val="993366"/>
        </w:rPr>
        <w:t>OPTIONAL</w:t>
      </w:r>
      <w:r>
        <w:t>,</w:t>
      </w:r>
    </w:p>
    <w:p w14:paraId="67A98B27" w14:textId="77777777" w:rsidR="0049438C" w:rsidRDefault="0049438C" w:rsidP="0049438C">
      <w:pPr>
        <w:pStyle w:val="PL"/>
      </w:pPr>
      <w:r>
        <w:t xml:space="preserve">    maxNumberCSI-RS-BFR                 </w:t>
      </w:r>
      <w:r w:rsidRPr="004D7E4E">
        <w:rPr>
          <w:color w:val="993366"/>
        </w:rPr>
        <w:t>INTEGER</w:t>
      </w:r>
      <w:r>
        <w:t xml:space="preserve"> (1..64)                                                 </w:t>
      </w:r>
      <w:r w:rsidRPr="004D7E4E">
        <w:rPr>
          <w:color w:val="993366"/>
        </w:rPr>
        <w:t>OPTIONAL</w:t>
      </w:r>
      <w:r>
        <w:t>,</w:t>
      </w:r>
    </w:p>
    <w:p w14:paraId="6E4C3E7E" w14:textId="77777777" w:rsidR="0049438C" w:rsidRDefault="0049438C" w:rsidP="0049438C">
      <w:pPr>
        <w:pStyle w:val="PL"/>
      </w:pPr>
      <w:r>
        <w:t xml:space="preserve">    maxNumberSSB-BFR                    </w:t>
      </w:r>
      <w:r w:rsidRPr="004D7E4E">
        <w:rPr>
          <w:color w:val="993366"/>
        </w:rPr>
        <w:t>INTEGER</w:t>
      </w:r>
      <w:r>
        <w:t xml:space="preserve"> (1..64)                                                 </w:t>
      </w:r>
      <w:r w:rsidRPr="004D7E4E">
        <w:rPr>
          <w:color w:val="993366"/>
        </w:rPr>
        <w:t>OPTIONAL</w:t>
      </w:r>
      <w:r>
        <w:t>,</w:t>
      </w:r>
    </w:p>
    <w:p w14:paraId="7E06541E" w14:textId="77777777" w:rsidR="0049438C" w:rsidRDefault="0049438C" w:rsidP="0049438C">
      <w:pPr>
        <w:pStyle w:val="PL"/>
      </w:pPr>
      <w:r>
        <w:t xml:space="preserve">    maxNumberCSI-RS-SSB-BFR             </w:t>
      </w:r>
      <w:r w:rsidRPr="004D7E4E">
        <w:rPr>
          <w:color w:val="993366"/>
        </w:rPr>
        <w:t>INTEGER</w:t>
      </w:r>
      <w:r>
        <w:t xml:space="preserve"> (1..256)                                                </w:t>
      </w:r>
      <w:r w:rsidRPr="004D7E4E">
        <w:rPr>
          <w:color w:val="993366"/>
        </w:rPr>
        <w:t>OPTIONAL</w:t>
      </w:r>
      <w:r>
        <w:t>,</w:t>
      </w:r>
    </w:p>
    <w:p w14:paraId="53D5F5EA" w14:textId="77777777" w:rsidR="0049438C" w:rsidRDefault="0049438C" w:rsidP="0049438C">
      <w:pPr>
        <w:pStyle w:val="PL"/>
      </w:pPr>
      <w:r>
        <w:t xml:space="preserve">    twoPortsPTRS-DL                     </w:t>
      </w:r>
      <w:r w:rsidRPr="004D7E4E">
        <w:rPr>
          <w:color w:val="993366"/>
        </w:rPr>
        <w:t>ENUMERATED</w:t>
      </w:r>
      <w:r>
        <w:t xml:space="preserve"> {supported}                                          </w:t>
      </w:r>
      <w:r w:rsidRPr="004D7E4E">
        <w:rPr>
          <w:color w:val="993366"/>
        </w:rPr>
        <w:t>OPTIONAL</w:t>
      </w:r>
      <w:r>
        <w:t>,</w:t>
      </w:r>
    </w:p>
    <w:p w14:paraId="5247E4F4" w14:textId="77777777" w:rsidR="0049438C" w:rsidRDefault="0049438C" w:rsidP="0049438C">
      <w:pPr>
        <w:pStyle w:val="PL"/>
      </w:pPr>
      <w:r>
        <w:t xml:space="preserve">    twoPortsPTRS-UL                     </w:t>
      </w:r>
      <w:r w:rsidRPr="004D7E4E">
        <w:rPr>
          <w:color w:val="993366"/>
        </w:rPr>
        <w:t>ENUMERATED</w:t>
      </w:r>
      <w:r>
        <w:t xml:space="preserve"> {supported}                                          </w:t>
      </w:r>
      <w:r w:rsidRPr="004D7E4E">
        <w:rPr>
          <w:color w:val="993366"/>
        </w:rPr>
        <w:t>OPTIONAL</w:t>
      </w:r>
      <w:r>
        <w:t>,</w:t>
      </w:r>
    </w:p>
    <w:p w14:paraId="2B274167" w14:textId="77777777" w:rsidR="0049438C" w:rsidRDefault="0049438C" w:rsidP="0049438C">
      <w:pPr>
        <w:pStyle w:val="PL"/>
      </w:pPr>
      <w:r>
        <w:t xml:space="preserve">    supportedSRS-Resources              SRS-Resources                                                   </w:t>
      </w:r>
      <w:r w:rsidRPr="004D7E4E">
        <w:rPr>
          <w:color w:val="993366"/>
        </w:rPr>
        <w:t>OPTIONAL</w:t>
      </w:r>
      <w:r>
        <w:t>,</w:t>
      </w:r>
    </w:p>
    <w:p w14:paraId="1C04E150" w14:textId="77777777" w:rsidR="0049438C" w:rsidRDefault="0049438C" w:rsidP="0049438C">
      <w:pPr>
        <w:pStyle w:val="PL"/>
      </w:pPr>
      <w:r>
        <w:t xml:space="preserve">    maxNumberSimultaneousSRS-PerCC      </w:t>
      </w:r>
      <w:r w:rsidRPr="004D7E4E">
        <w:rPr>
          <w:color w:val="993366"/>
        </w:rPr>
        <w:t>INTEGER</w:t>
      </w:r>
      <w:r>
        <w:t xml:space="preserve"> (1..4)                                                  </w:t>
      </w:r>
      <w:r w:rsidRPr="004D7E4E">
        <w:rPr>
          <w:color w:val="993366"/>
        </w:rPr>
        <w:t>OPTIONAL</w:t>
      </w:r>
      <w:r>
        <w:t>,</w:t>
      </w:r>
    </w:p>
    <w:p w14:paraId="02448C30" w14:textId="77777777" w:rsidR="0049438C" w:rsidRDefault="0049438C" w:rsidP="0049438C">
      <w:pPr>
        <w:pStyle w:val="PL"/>
      </w:pPr>
      <w:r>
        <w:t xml:space="preserve">    beamReportTiming                    </w:t>
      </w:r>
      <w:r w:rsidRPr="004D7E4E">
        <w:rPr>
          <w:color w:val="993366"/>
        </w:rPr>
        <w:t>SEQUENCE</w:t>
      </w:r>
      <w:r>
        <w:t xml:space="preserve"> {</w:t>
      </w:r>
    </w:p>
    <w:p w14:paraId="1AC2C3EA" w14:textId="77777777" w:rsidR="0049438C" w:rsidRDefault="0049438C" w:rsidP="0049438C">
      <w:pPr>
        <w:pStyle w:val="PL"/>
      </w:pPr>
      <w:r>
        <w:t xml:space="preserve">        scs-15kHz                           </w:t>
      </w:r>
      <w:r w:rsidRPr="004D7E4E">
        <w:rPr>
          <w:color w:val="993366"/>
        </w:rPr>
        <w:t>ENUMERATED</w:t>
      </w:r>
      <w:r>
        <w:t xml:space="preserve"> {sym2, sym4, sym8}                               </w:t>
      </w:r>
      <w:r w:rsidRPr="004D7E4E">
        <w:rPr>
          <w:color w:val="993366"/>
        </w:rPr>
        <w:t>OPTIONAL</w:t>
      </w:r>
      <w:r>
        <w:t>,</w:t>
      </w:r>
    </w:p>
    <w:p w14:paraId="3CE29D82" w14:textId="77777777" w:rsidR="0049438C" w:rsidRDefault="0049438C" w:rsidP="0049438C">
      <w:pPr>
        <w:pStyle w:val="PL"/>
      </w:pPr>
      <w:r>
        <w:t xml:space="preserve">        scs-30kHz                           </w:t>
      </w:r>
      <w:r w:rsidRPr="004D7E4E">
        <w:rPr>
          <w:color w:val="993366"/>
        </w:rPr>
        <w:t>ENUMERATED</w:t>
      </w:r>
      <w:r>
        <w:t xml:space="preserve"> {sym4, sym8, sym14}                              </w:t>
      </w:r>
      <w:r w:rsidRPr="004D7E4E">
        <w:rPr>
          <w:color w:val="993366"/>
        </w:rPr>
        <w:t>OPTIONAL</w:t>
      </w:r>
      <w:r>
        <w:t>,</w:t>
      </w:r>
    </w:p>
    <w:p w14:paraId="5CC1693A" w14:textId="77777777" w:rsidR="0049438C" w:rsidRDefault="0049438C" w:rsidP="0049438C">
      <w:pPr>
        <w:pStyle w:val="PL"/>
      </w:pPr>
      <w:r>
        <w:t xml:space="preserve">        scs-60kHz                           </w:t>
      </w:r>
      <w:r w:rsidRPr="004D7E4E">
        <w:rPr>
          <w:color w:val="993366"/>
        </w:rPr>
        <w:t>ENUMERATED</w:t>
      </w:r>
      <w:r>
        <w:t xml:space="preserve"> {sym8, sym14, sym28}                             </w:t>
      </w:r>
      <w:r w:rsidRPr="004D7E4E">
        <w:rPr>
          <w:color w:val="993366"/>
        </w:rPr>
        <w:t>OPTIONAL</w:t>
      </w:r>
      <w:r>
        <w:t>,</w:t>
      </w:r>
    </w:p>
    <w:p w14:paraId="02EED095" w14:textId="77777777" w:rsidR="0049438C" w:rsidRDefault="0049438C" w:rsidP="0049438C">
      <w:pPr>
        <w:pStyle w:val="PL"/>
      </w:pPr>
      <w:r>
        <w:t xml:space="preserve">        scs-120kHz                          </w:t>
      </w:r>
      <w:r w:rsidRPr="004D7E4E">
        <w:rPr>
          <w:color w:val="993366"/>
        </w:rPr>
        <w:t>ENUMERATED</w:t>
      </w:r>
      <w:r>
        <w:t xml:space="preserve"> {sym14, sym28, sym56}                            </w:t>
      </w:r>
      <w:r w:rsidRPr="004D7E4E">
        <w:rPr>
          <w:color w:val="993366"/>
        </w:rPr>
        <w:t>OPTIONAL</w:t>
      </w:r>
    </w:p>
    <w:p w14:paraId="1EC496EF" w14:textId="77777777" w:rsidR="0049438C" w:rsidRDefault="0049438C" w:rsidP="0049438C">
      <w:pPr>
        <w:pStyle w:val="PL"/>
      </w:pPr>
      <w:r>
        <w:t xml:space="preserve">    }                                                                                                   </w:t>
      </w:r>
      <w:r w:rsidRPr="004D7E4E">
        <w:rPr>
          <w:color w:val="993366"/>
        </w:rPr>
        <w:t>OPTIONAL</w:t>
      </w:r>
      <w:r>
        <w:t>,</w:t>
      </w:r>
    </w:p>
    <w:p w14:paraId="76DF0825" w14:textId="77777777" w:rsidR="0049438C" w:rsidRDefault="0049438C" w:rsidP="0049438C">
      <w:pPr>
        <w:pStyle w:val="PL"/>
      </w:pPr>
      <w:r>
        <w:t xml:space="preserve">    ptrs-DensityRecommendationSetDL     </w:t>
      </w:r>
      <w:r w:rsidRPr="004D7E4E">
        <w:rPr>
          <w:color w:val="993366"/>
        </w:rPr>
        <w:t>SEQUENCE</w:t>
      </w:r>
      <w:r>
        <w:t xml:space="preserve"> {</w:t>
      </w:r>
    </w:p>
    <w:p w14:paraId="6548628F" w14:textId="77777777" w:rsidR="0049438C" w:rsidRDefault="0049438C" w:rsidP="0049438C">
      <w:pPr>
        <w:pStyle w:val="PL"/>
      </w:pPr>
      <w:r>
        <w:t xml:space="preserve">        scs-15kHz                           PTRS-DensityRecommendationDL                                </w:t>
      </w:r>
      <w:r w:rsidRPr="004D7E4E">
        <w:rPr>
          <w:color w:val="993366"/>
        </w:rPr>
        <w:t>OPTIONAL</w:t>
      </w:r>
      <w:r>
        <w:t>,</w:t>
      </w:r>
    </w:p>
    <w:p w14:paraId="24F9F02D" w14:textId="77777777" w:rsidR="0049438C" w:rsidRDefault="0049438C" w:rsidP="0049438C">
      <w:pPr>
        <w:pStyle w:val="PL"/>
      </w:pPr>
      <w:r>
        <w:t xml:space="preserve">        scs-30kHz                           PTRS-DensityRecommendationDL                                </w:t>
      </w:r>
      <w:r w:rsidRPr="004D7E4E">
        <w:rPr>
          <w:color w:val="993366"/>
        </w:rPr>
        <w:t>OPTIONAL</w:t>
      </w:r>
      <w:r>
        <w:t>,</w:t>
      </w:r>
    </w:p>
    <w:p w14:paraId="237FBB3A" w14:textId="77777777" w:rsidR="0049438C" w:rsidRDefault="0049438C" w:rsidP="0049438C">
      <w:pPr>
        <w:pStyle w:val="PL"/>
      </w:pPr>
      <w:r>
        <w:t xml:space="preserve">        scs-60kHz                           PTRS-DensityRecommendationDL                                </w:t>
      </w:r>
      <w:r w:rsidRPr="004D7E4E">
        <w:rPr>
          <w:color w:val="993366"/>
        </w:rPr>
        <w:t>OPTIONAL</w:t>
      </w:r>
      <w:r>
        <w:t>,</w:t>
      </w:r>
    </w:p>
    <w:p w14:paraId="763E617B" w14:textId="77777777" w:rsidR="0049438C" w:rsidRDefault="0049438C" w:rsidP="0049438C">
      <w:pPr>
        <w:pStyle w:val="PL"/>
      </w:pPr>
      <w:r>
        <w:t xml:space="preserve">        scs-120kHz                          PTRS-DensityRecommendationDL                                </w:t>
      </w:r>
      <w:r w:rsidRPr="004D7E4E">
        <w:rPr>
          <w:color w:val="993366"/>
        </w:rPr>
        <w:t>OPTIONAL</w:t>
      </w:r>
    </w:p>
    <w:p w14:paraId="522E9B7A" w14:textId="77777777" w:rsidR="0049438C" w:rsidRDefault="0049438C" w:rsidP="0049438C">
      <w:pPr>
        <w:pStyle w:val="PL"/>
      </w:pPr>
      <w:r>
        <w:t xml:space="preserve">    }                                                                                                   </w:t>
      </w:r>
      <w:r w:rsidRPr="004D7E4E">
        <w:rPr>
          <w:color w:val="993366"/>
        </w:rPr>
        <w:t>OPTIONAL</w:t>
      </w:r>
      <w:r>
        <w:t>,</w:t>
      </w:r>
    </w:p>
    <w:p w14:paraId="610F7175" w14:textId="77777777" w:rsidR="0049438C" w:rsidRDefault="0049438C" w:rsidP="0049438C">
      <w:pPr>
        <w:pStyle w:val="PL"/>
      </w:pPr>
      <w:r>
        <w:t xml:space="preserve">    ptrs-DensityRecommendationSetUL     </w:t>
      </w:r>
      <w:r w:rsidRPr="004D7E4E">
        <w:rPr>
          <w:color w:val="993366"/>
        </w:rPr>
        <w:t>SEQUENCE</w:t>
      </w:r>
      <w:r>
        <w:t xml:space="preserve"> {</w:t>
      </w:r>
    </w:p>
    <w:p w14:paraId="2880830D" w14:textId="77777777" w:rsidR="0049438C" w:rsidRDefault="0049438C" w:rsidP="0049438C">
      <w:pPr>
        <w:pStyle w:val="PL"/>
      </w:pPr>
      <w:r>
        <w:t xml:space="preserve">        scs-15kHz                           PTRS-DensityRecommendationUL                                </w:t>
      </w:r>
      <w:r w:rsidRPr="004D7E4E">
        <w:rPr>
          <w:color w:val="993366"/>
        </w:rPr>
        <w:t>OPTIONAL</w:t>
      </w:r>
      <w:r>
        <w:t>,</w:t>
      </w:r>
    </w:p>
    <w:p w14:paraId="653052A0" w14:textId="77777777" w:rsidR="0049438C" w:rsidRDefault="0049438C" w:rsidP="0049438C">
      <w:pPr>
        <w:pStyle w:val="PL"/>
      </w:pPr>
      <w:r>
        <w:t xml:space="preserve">        scs-30kHz                           PTRS-DensityRecommendationUL                                </w:t>
      </w:r>
      <w:r w:rsidRPr="004D7E4E">
        <w:rPr>
          <w:color w:val="993366"/>
        </w:rPr>
        <w:t>OPTIONAL</w:t>
      </w:r>
      <w:r>
        <w:t>,</w:t>
      </w:r>
    </w:p>
    <w:p w14:paraId="09DEBA37" w14:textId="77777777" w:rsidR="0049438C" w:rsidRDefault="0049438C" w:rsidP="0049438C">
      <w:pPr>
        <w:pStyle w:val="PL"/>
      </w:pPr>
      <w:r>
        <w:t xml:space="preserve">        scs-60kHz                           PTRS-DensityRecommendationUL                                </w:t>
      </w:r>
      <w:r w:rsidRPr="004D7E4E">
        <w:rPr>
          <w:color w:val="993366"/>
        </w:rPr>
        <w:t>OPTIONAL</w:t>
      </w:r>
      <w:r>
        <w:t>,</w:t>
      </w:r>
    </w:p>
    <w:p w14:paraId="409A8DA6" w14:textId="77777777" w:rsidR="0049438C" w:rsidRDefault="0049438C" w:rsidP="0049438C">
      <w:pPr>
        <w:pStyle w:val="PL"/>
      </w:pPr>
      <w:r>
        <w:t xml:space="preserve">        scs-120kHz                          PTRS-DensityRecommendationUL                                </w:t>
      </w:r>
      <w:r w:rsidRPr="004D7E4E">
        <w:rPr>
          <w:color w:val="993366"/>
        </w:rPr>
        <w:t>OPTIONAL</w:t>
      </w:r>
    </w:p>
    <w:p w14:paraId="0438DF97" w14:textId="77777777" w:rsidR="0049438C" w:rsidRDefault="0049438C" w:rsidP="0049438C">
      <w:pPr>
        <w:pStyle w:val="PL"/>
      </w:pPr>
      <w:r>
        <w:t xml:space="preserve">    }                                                                                                   </w:t>
      </w:r>
      <w:r w:rsidRPr="004D7E4E">
        <w:rPr>
          <w:color w:val="993366"/>
        </w:rPr>
        <w:t>OPTIONAL</w:t>
      </w:r>
      <w:r>
        <w:t>,</w:t>
      </w:r>
    </w:p>
    <w:p w14:paraId="14E665DF" w14:textId="77777777" w:rsidR="0049438C" w:rsidRDefault="0049438C" w:rsidP="0049438C">
      <w:pPr>
        <w:pStyle w:val="PL"/>
      </w:pPr>
      <w:r>
        <w:t xml:space="preserve">    csi-RS-ForTracking                  CSI-RS-ForTracking                                              </w:t>
      </w:r>
      <w:r w:rsidRPr="004D7E4E">
        <w:rPr>
          <w:color w:val="993366"/>
        </w:rPr>
        <w:t>OPTIONAL</w:t>
      </w:r>
      <w:r>
        <w:t>,</w:t>
      </w:r>
    </w:p>
    <w:p w14:paraId="65DED076" w14:textId="77777777" w:rsidR="0049438C" w:rsidRDefault="0049438C" w:rsidP="0049438C">
      <w:pPr>
        <w:pStyle w:val="PL"/>
      </w:pPr>
      <w:r>
        <w:t xml:space="preserve">    aperiodicTRS                        </w:t>
      </w:r>
      <w:r w:rsidRPr="004D7E4E">
        <w:rPr>
          <w:color w:val="993366"/>
        </w:rPr>
        <w:t>ENUMERATED</w:t>
      </w:r>
      <w:r>
        <w:t xml:space="preserve"> {supported}                                          </w:t>
      </w:r>
      <w:r w:rsidRPr="004D7E4E">
        <w:rPr>
          <w:color w:val="993366"/>
        </w:rPr>
        <w:t>OPTIONAL</w:t>
      </w:r>
      <w:r>
        <w:t>,</w:t>
      </w:r>
    </w:p>
    <w:p w14:paraId="2FF01E67" w14:textId="77777777" w:rsidR="0049438C" w:rsidRDefault="0049438C" w:rsidP="0049438C">
      <w:pPr>
        <w:pStyle w:val="PL"/>
      </w:pPr>
      <w:r>
        <w:t xml:space="preserve">    ...</w:t>
      </w:r>
    </w:p>
    <w:p w14:paraId="29CB1F99" w14:textId="77777777" w:rsidR="0049438C" w:rsidRPr="007467C3" w:rsidRDefault="0049438C" w:rsidP="0049438C">
      <w:pPr>
        <w:pStyle w:val="PL"/>
      </w:pPr>
      <w:r w:rsidRPr="007467C3">
        <w:t>}</w:t>
      </w:r>
    </w:p>
    <w:p w14:paraId="708803AD" w14:textId="77777777" w:rsidR="0049438C" w:rsidRPr="007467C3" w:rsidRDefault="0049438C" w:rsidP="0049438C">
      <w:pPr>
        <w:pStyle w:val="PL"/>
      </w:pPr>
    </w:p>
    <w:p w14:paraId="2D01EE8C" w14:textId="77777777" w:rsidR="0049438C" w:rsidRDefault="0049438C" w:rsidP="0049438C">
      <w:pPr>
        <w:pStyle w:val="PL"/>
      </w:pPr>
      <w:r>
        <w:t xml:space="preserve">BeamManagementSSB-CSI-RS ::=        </w:t>
      </w:r>
      <w:r w:rsidRPr="004D7E4E">
        <w:rPr>
          <w:color w:val="993366"/>
        </w:rPr>
        <w:t>SEQUENCE</w:t>
      </w:r>
      <w:r>
        <w:t xml:space="preserve"> {</w:t>
      </w:r>
    </w:p>
    <w:p w14:paraId="3E293D83" w14:textId="77777777" w:rsidR="0049438C" w:rsidRDefault="0049438C" w:rsidP="0049438C">
      <w:pPr>
        <w:pStyle w:val="PL"/>
      </w:pPr>
      <w:r>
        <w:t xml:space="preserve">    maxNumberSSB-CSI-RS-ResourceOneTx   </w:t>
      </w:r>
      <w:r w:rsidRPr="004D7E4E">
        <w:rPr>
          <w:color w:val="993366"/>
        </w:rPr>
        <w:t>ENUMERATED</w:t>
      </w:r>
      <w:r>
        <w:t xml:space="preserve"> {n8, n16, n32, n64},</w:t>
      </w:r>
    </w:p>
    <w:p w14:paraId="4F299D76" w14:textId="77777777" w:rsidR="0049438C" w:rsidRDefault="0049438C" w:rsidP="0049438C">
      <w:pPr>
        <w:pStyle w:val="PL"/>
      </w:pPr>
      <w:r>
        <w:t xml:space="preserve">    maxNumberSSB-CSI-RS-ResourceTwoTx   </w:t>
      </w:r>
      <w:r w:rsidRPr="004D7E4E">
        <w:rPr>
          <w:color w:val="993366"/>
        </w:rPr>
        <w:t>ENUMERATED</w:t>
      </w:r>
      <w:r>
        <w:t xml:space="preserve"> {n0, n4, n8, n16, n32, n64},</w:t>
      </w:r>
    </w:p>
    <w:p w14:paraId="0A8A8DAA" w14:textId="77777777" w:rsidR="0049438C" w:rsidRDefault="0049438C" w:rsidP="0049438C">
      <w:pPr>
        <w:pStyle w:val="PL"/>
      </w:pPr>
      <w:r>
        <w:t xml:space="preserve">    supportedCSI-RS-Density             </w:t>
      </w:r>
      <w:r w:rsidRPr="004D7E4E">
        <w:rPr>
          <w:color w:val="993366"/>
        </w:rPr>
        <w:t>ENUMERATED</w:t>
      </w:r>
      <w:r>
        <w:t xml:space="preserve"> {one, three, oneAndThree}</w:t>
      </w:r>
    </w:p>
    <w:p w14:paraId="0069656A" w14:textId="77777777" w:rsidR="0049438C" w:rsidRPr="007467C3" w:rsidRDefault="0049438C" w:rsidP="0049438C">
      <w:pPr>
        <w:pStyle w:val="PL"/>
      </w:pPr>
      <w:r w:rsidRPr="007467C3">
        <w:t>}</w:t>
      </w:r>
    </w:p>
    <w:p w14:paraId="66643EE4" w14:textId="77777777" w:rsidR="0049438C" w:rsidRPr="007467C3" w:rsidRDefault="0049438C" w:rsidP="0049438C">
      <w:pPr>
        <w:pStyle w:val="PL"/>
      </w:pPr>
    </w:p>
    <w:p w14:paraId="2ECD9130" w14:textId="77777777" w:rsidR="0049438C" w:rsidRDefault="0049438C" w:rsidP="0049438C">
      <w:pPr>
        <w:pStyle w:val="PL"/>
      </w:pPr>
      <w:r>
        <w:t xml:space="preserve">CSI-RS-ForTracking ::=              </w:t>
      </w:r>
      <w:r w:rsidRPr="004D7E4E">
        <w:rPr>
          <w:color w:val="993366"/>
        </w:rPr>
        <w:t>SEQUENCE</w:t>
      </w:r>
      <w:r>
        <w:t xml:space="preserve"> {</w:t>
      </w:r>
    </w:p>
    <w:p w14:paraId="1F47B6EE" w14:textId="77777777" w:rsidR="0049438C" w:rsidRDefault="0049438C" w:rsidP="0049438C">
      <w:pPr>
        <w:pStyle w:val="PL"/>
      </w:pPr>
      <w:r>
        <w:t xml:space="preserve">    burstLength                         </w:t>
      </w:r>
      <w:r w:rsidRPr="004D7E4E">
        <w:rPr>
          <w:color w:val="993366"/>
        </w:rPr>
        <w:t>INTEGER</w:t>
      </w:r>
      <w:r>
        <w:t xml:space="preserve"> (1..2),</w:t>
      </w:r>
    </w:p>
    <w:p w14:paraId="1D418FCC" w14:textId="77777777" w:rsidR="0049438C" w:rsidRDefault="0049438C" w:rsidP="0049438C">
      <w:pPr>
        <w:pStyle w:val="PL"/>
      </w:pPr>
      <w:r>
        <w:t xml:space="preserve">    maxSimultaneousResourceSetsPerCC    </w:t>
      </w:r>
      <w:r w:rsidRPr="004D7E4E">
        <w:rPr>
          <w:color w:val="993366"/>
        </w:rPr>
        <w:t>INTEGER</w:t>
      </w:r>
      <w:r>
        <w:t xml:space="preserve"> (1..8),</w:t>
      </w:r>
    </w:p>
    <w:p w14:paraId="77363596" w14:textId="77777777" w:rsidR="0049438C" w:rsidRDefault="0049438C" w:rsidP="0049438C">
      <w:pPr>
        <w:pStyle w:val="PL"/>
      </w:pPr>
      <w:r>
        <w:t xml:space="preserve">    maxConfiguredResourceSetsPerCC      </w:t>
      </w:r>
      <w:r w:rsidRPr="004D7E4E">
        <w:rPr>
          <w:color w:val="993366"/>
        </w:rPr>
        <w:t>INTEGER</w:t>
      </w:r>
      <w:r>
        <w:t xml:space="preserve"> (1..64),</w:t>
      </w:r>
    </w:p>
    <w:p w14:paraId="75B2A956" w14:textId="77777777" w:rsidR="0049438C" w:rsidRDefault="0049438C" w:rsidP="0049438C">
      <w:pPr>
        <w:pStyle w:val="PL"/>
      </w:pPr>
      <w:r>
        <w:t xml:space="preserve">    maxConfiguredResourceSetsAllCC      </w:t>
      </w:r>
      <w:r w:rsidRPr="004D7E4E">
        <w:rPr>
          <w:color w:val="993366"/>
        </w:rPr>
        <w:t>INTEGER</w:t>
      </w:r>
      <w:r>
        <w:t xml:space="preserve"> (1..128)</w:t>
      </w:r>
    </w:p>
    <w:p w14:paraId="62172D2B" w14:textId="77777777" w:rsidR="0049438C" w:rsidRPr="007467C3" w:rsidRDefault="0049438C" w:rsidP="0049438C">
      <w:pPr>
        <w:pStyle w:val="PL"/>
      </w:pPr>
      <w:r w:rsidRPr="007467C3">
        <w:t>}</w:t>
      </w:r>
    </w:p>
    <w:p w14:paraId="2E2CBE3D" w14:textId="77777777" w:rsidR="0049438C" w:rsidRPr="007467C3" w:rsidRDefault="0049438C" w:rsidP="0049438C">
      <w:pPr>
        <w:pStyle w:val="PL"/>
      </w:pPr>
    </w:p>
    <w:p w14:paraId="058AE80E" w14:textId="77777777" w:rsidR="0049438C" w:rsidRDefault="0049438C" w:rsidP="0049438C">
      <w:pPr>
        <w:pStyle w:val="PL"/>
      </w:pPr>
      <w:r>
        <w:t xml:space="preserve">PTRS-DensityRecommendationDL ::=    </w:t>
      </w:r>
      <w:r w:rsidRPr="004D7E4E">
        <w:rPr>
          <w:color w:val="993366"/>
        </w:rPr>
        <w:t>SEQUENCE</w:t>
      </w:r>
      <w:r>
        <w:t xml:space="preserve"> {</w:t>
      </w:r>
    </w:p>
    <w:p w14:paraId="3CF515E9" w14:textId="77777777" w:rsidR="0049438C" w:rsidRDefault="0049438C" w:rsidP="0049438C">
      <w:pPr>
        <w:pStyle w:val="PL"/>
      </w:pPr>
      <w:r>
        <w:t xml:space="preserve">    frequencyDensity1                   </w:t>
      </w:r>
      <w:r w:rsidRPr="004D7E4E">
        <w:rPr>
          <w:color w:val="993366"/>
        </w:rPr>
        <w:t>INTEGER</w:t>
      </w:r>
      <w:r>
        <w:t xml:space="preserve"> (1..276),</w:t>
      </w:r>
    </w:p>
    <w:p w14:paraId="215667A9" w14:textId="77777777" w:rsidR="0049438C" w:rsidRDefault="0049438C" w:rsidP="0049438C">
      <w:pPr>
        <w:pStyle w:val="PL"/>
      </w:pPr>
      <w:r>
        <w:t xml:space="preserve">    frequencyDensity2                   </w:t>
      </w:r>
      <w:r w:rsidRPr="004D7E4E">
        <w:rPr>
          <w:color w:val="993366"/>
        </w:rPr>
        <w:t>INTEGER</w:t>
      </w:r>
      <w:r>
        <w:t xml:space="preserve"> (1..276),</w:t>
      </w:r>
    </w:p>
    <w:p w14:paraId="0AD373F9" w14:textId="77777777" w:rsidR="0049438C" w:rsidRDefault="0049438C" w:rsidP="0049438C">
      <w:pPr>
        <w:pStyle w:val="PL"/>
      </w:pPr>
      <w:r>
        <w:t xml:space="preserve">    timeDensity1                        </w:t>
      </w:r>
      <w:r w:rsidRPr="004D7E4E">
        <w:rPr>
          <w:color w:val="993366"/>
        </w:rPr>
        <w:t>INTEGER</w:t>
      </w:r>
      <w:r>
        <w:t xml:space="preserve"> (0..29),</w:t>
      </w:r>
    </w:p>
    <w:p w14:paraId="6D14C60F" w14:textId="77777777" w:rsidR="0049438C" w:rsidRDefault="0049438C" w:rsidP="0049438C">
      <w:pPr>
        <w:pStyle w:val="PL"/>
      </w:pPr>
      <w:r>
        <w:lastRenderedPageBreak/>
        <w:t xml:space="preserve">    timeDensity2                        </w:t>
      </w:r>
      <w:r w:rsidRPr="004D7E4E">
        <w:rPr>
          <w:color w:val="993366"/>
        </w:rPr>
        <w:t>INTEGER</w:t>
      </w:r>
      <w:r>
        <w:t xml:space="preserve"> (0..29),</w:t>
      </w:r>
    </w:p>
    <w:p w14:paraId="50FF2CE7" w14:textId="77777777" w:rsidR="0049438C" w:rsidRDefault="0049438C" w:rsidP="0049438C">
      <w:pPr>
        <w:pStyle w:val="PL"/>
      </w:pPr>
      <w:r>
        <w:t xml:space="preserve">    timeDensity3                        </w:t>
      </w:r>
      <w:r w:rsidRPr="004D7E4E">
        <w:rPr>
          <w:color w:val="993366"/>
        </w:rPr>
        <w:t>INTEGER</w:t>
      </w:r>
      <w:r>
        <w:t xml:space="preserve"> (0..29)</w:t>
      </w:r>
    </w:p>
    <w:p w14:paraId="686A72B5" w14:textId="77777777" w:rsidR="0049438C" w:rsidRPr="007467C3" w:rsidRDefault="0049438C" w:rsidP="0049438C">
      <w:pPr>
        <w:pStyle w:val="PL"/>
      </w:pPr>
      <w:r w:rsidRPr="007467C3">
        <w:t>}</w:t>
      </w:r>
    </w:p>
    <w:p w14:paraId="56BF6CF5" w14:textId="77777777" w:rsidR="0049438C" w:rsidRPr="007467C3" w:rsidRDefault="0049438C" w:rsidP="0049438C">
      <w:pPr>
        <w:pStyle w:val="PL"/>
      </w:pPr>
    </w:p>
    <w:p w14:paraId="08C3DFBB" w14:textId="77777777" w:rsidR="0049438C" w:rsidRDefault="0049438C" w:rsidP="0049438C">
      <w:pPr>
        <w:pStyle w:val="PL"/>
      </w:pPr>
      <w:r>
        <w:t xml:space="preserve">PTRS-DensityRecommendationUL ::=    </w:t>
      </w:r>
      <w:r w:rsidRPr="004D7E4E">
        <w:rPr>
          <w:color w:val="993366"/>
        </w:rPr>
        <w:t>SEQUENCE</w:t>
      </w:r>
      <w:r>
        <w:t xml:space="preserve"> {</w:t>
      </w:r>
    </w:p>
    <w:p w14:paraId="5D6AAB8D" w14:textId="77777777" w:rsidR="0049438C" w:rsidRDefault="0049438C" w:rsidP="0049438C">
      <w:pPr>
        <w:pStyle w:val="PL"/>
      </w:pPr>
      <w:r>
        <w:t xml:space="preserve">    frequencyDensity1                   </w:t>
      </w:r>
      <w:r w:rsidRPr="004D7E4E">
        <w:rPr>
          <w:color w:val="993366"/>
        </w:rPr>
        <w:t>INTEGER</w:t>
      </w:r>
      <w:r>
        <w:t xml:space="preserve"> (1..276),</w:t>
      </w:r>
    </w:p>
    <w:p w14:paraId="604416EA" w14:textId="77777777" w:rsidR="0049438C" w:rsidRDefault="0049438C" w:rsidP="0049438C">
      <w:pPr>
        <w:pStyle w:val="PL"/>
      </w:pPr>
      <w:r>
        <w:t xml:space="preserve">    frequencyDensity2                   </w:t>
      </w:r>
      <w:r w:rsidRPr="004D7E4E">
        <w:rPr>
          <w:color w:val="993366"/>
        </w:rPr>
        <w:t>INTEGER</w:t>
      </w:r>
      <w:r>
        <w:t xml:space="preserve"> (1..276),</w:t>
      </w:r>
    </w:p>
    <w:p w14:paraId="2F2FEEEB" w14:textId="77777777" w:rsidR="0049438C" w:rsidRDefault="0049438C" w:rsidP="0049438C">
      <w:pPr>
        <w:pStyle w:val="PL"/>
      </w:pPr>
      <w:r>
        <w:t xml:space="preserve">    timeDensity1                        </w:t>
      </w:r>
      <w:r w:rsidRPr="004D7E4E">
        <w:rPr>
          <w:color w:val="993366"/>
        </w:rPr>
        <w:t>INTEGER</w:t>
      </w:r>
      <w:r>
        <w:t xml:space="preserve"> (0..29),</w:t>
      </w:r>
    </w:p>
    <w:p w14:paraId="5CED7407" w14:textId="77777777" w:rsidR="0049438C" w:rsidRDefault="0049438C" w:rsidP="0049438C">
      <w:pPr>
        <w:pStyle w:val="PL"/>
      </w:pPr>
      <w:r>
        <w:t xml:space="preserve">    timeDensity2                        </w:t>
      </w:r>
      <w:r w:rsidRPr="004D7E4E">
        <w:rPr>
          <w:color w:val="993366"/>
        </w:rPr>
        <w:t>INTEGER</w:t>
      </w:r>
      <w:r>
        <w:t xml:space="preserve"> (0..29),</w:t>
      </w:r>
    </w:p>
    <w:p w14:paraId="1C891566" w14:textId="77777777" w:rsidR="0049438C" w:rsidRDefault="0049438C" w:rsidP="0049438C">
      <w:pPr>
        <w:pStyle w:val="PL"/>
      </w:pPr>
      <w:r>
        <w:t xml:space="preserve">    timeDensity3                        </w:t>
      </w:r>
      <w:r w:rsidRPr="004D7E4E">
        <w:rPr>
          <w:color w:val="993366"/>
        </w:rPr>
        <w:t>INTEGER</w:t>
      </w:r>
      <w:r>
        <w:t xml:space="preserve"> (0..29),</w:t>
      </w:r>
    </w:p>
    <w:p w14:paraId="5206B043" w14:textId="77777777" w:rsidR="0049438C" w:rsidRDefault="0049438C" w:rsidP="0049438C">
      <w:pPr>
        <w:pStyle w:val="PL"/>
      </w:pPr>
      <w:r>
        <w:t xml:space="preserve">    sampleDensity1                      </w:t>
      </w:r>
      <w:r w:rsidRPr="004D7E4E">
        <w:rPr>
          <w:color w:val="993366"/>
        </w:rPr>
        <w:t>INTEGER</w:t>
      </w:r>
      <w:r>
        <w:t xml:space="preserve"> (1..276),</w:t>
      </w:r>
    </w:p>
    <w:p w14:paraId="65A4DBBF" w14:textId="77777777" w:rsidR="0049438C" w:rsidRDefault="0049438C" w:rsidP="0049438C">
      <w:pPr>
        <w:pStyle w:val="PL"/>
      </w:pPr>
      <w:r>
        <w:t xml:space="preserve">    sampleDensity2                      </w:t>
      </w:r>
      <w:r w:rsidRPr="004D7E4E">
        <w:rPr>
          <w:color w:val="993366"/>
        </w:rPr>
        <w:t>INTEGER</w:t>
      </w:r>
      <w:r>
        <w:t xml:space="preserve"> (1..276),</w:t>
      </w:r>
    </w:p>
    <w:p w14:paraId="008F0D53" w14:textId="77777777" w:rsidR="0049438C" w:rsidRDefault="0049438C" w:rsidP="0049438C">
      <w:pPr>
        <w:pStyle w:val="PL"/>
      </w:pPr>
      <w:r>
        <w:t xml:space="preserve">    sampleDensity3                      </w:t>
      </w:r>
      <w:r w:rsidRPr="004D7E4E">
        <w:rPr>
          <w:color w:val="993366"/>
        </w:rPr>
        <w:t>INTEGER</w:t>
      </w:r>
      <w:r>
        <w:t xml:space="preserve"> (1..276),</w:t>
      </w:r>
    </w:p>
    <w:p w14:paraId="0AFEE1F4" w14:textId="77777777" w:rsidR="0049438C" w:rsidRDefault="0049438C" w:rsidP="0049438C">
      <w:pPr>
        <w:pStyle w:val="PL"/>
      </w:pPr>
      <w:r>
        <w:t xml:space="preserve">    sampleDensity4                      </w:t>
      </w:r>
      <w:r w:rsidRPr="004D7E4E">
        <w:rPr>
          <w:color w:val="993366"/>
        </w:rPr>
        <w:t>INTEGER</w:t>
      </w:r>
      <w:r>
        <w:t xml:space="preserve"> (1..276),</w:t>
      </w:r>
    </w:p>
    <w:p w14:paraId="6F2EF4FA" w14:textId="77777777" w:rsidR="0049438C" w:rsidRDefault="0049438C" w:rsidP="0049438C">
      <w:pPr>
        <w:pStyle w:val="PL"/>
      </w:pPr>
      <w:r>
        <w:t xml:space="preserve">    sampleDensity5                      </w:t>
      </w:r>
      <w:r w:rsidRPr="004D7E4E">
        <w:rPr>
          <w:color w:val="993366"/>
        </w:rPr>
        <w:t>INTEGER</w:t>
      </w:r>
      <w:r>
        <w:t xml:space="preserve"> (1..276)</w:t>
      </w:r>
    </w:p>
    <w:p w14:paraId="77790E05" w14:textId="77777777" w:rsidR="0049438C" w:rsidRPr="007467C3" w:rsidRDefault="0049438C" w:rsidP="0049438C">
      <w:pPr>
        <w:pStyle w:val="PL"/>
      </w:pPr>
      <w:r w:rsidRPr="007467C3">
        <w:t>}</w:t>
      </w:r>
    </w:p>
    <w:p w14:paraId="7A1BCD53" w14:textId="77777777" w:rsidR="0049438C" w:rsidRPr="007467C3" w:rsidRDefault="0049438C" w:rsidP="0049438C">
      <w:pPr>
        <w:pStyle w:val="PL"/>
      </w:pPr>
    </w:p>
    <w:p w14:paraId="17A0DE91" w14:textId="77777777" w:rsidR="0049438C" w:rsidRDefault="0049438C" w:rsidP="0049438C">
      <w:pPr>
        <w:pStyle w:val="PL"/>
      </w:pPr>
      <w:r>
        <w:t xml:space="preserve">SRS-Resources ::=                   </w:t>
      </w:r>
      <w:r w:rsidRPr="004D7E4E">
        <w:rPr>
          <w:color w:val="993366"/>
        </w:rPr>
        <w:t>SEQUENCE</w:t>
      </w:r>
      <w:r>
        <w:t xml:space="preserve"> {</w:t>
      </w:r>
    </w:p>
    <w:p w14:paraId="11872C6E" w14:textId="77777777" w:rsidR="0049438C" w:rsidRDefault="0049438C" w:rsidP="0049438C">
      <w:pPr>
        <w:pStyle w:val="PL"/>
      </w:pPr>
      <w:r>
        <w:t xml:space="preserve">    maxNumberAperiodicSRS-PerBWP            </w:t>
      </w:r>
      <w:r w:rsidRPr="004D7E4E">
        <w:rPr>
          <w:color w:val="993366"/>
        </w:rPr>
        <w:t>ENUMERATED</w:t>
      </w:r>
      <w:r>
        <w:t xml:space="preserve"> {n1, n2, n4, n8, n16},</w:t>
      </w:r>
    </w:p>
    <w:p w14:paraId="09C043F1" w14:textId="77777777" w:rsidR="0049438C" w:rsidRDefault="0049438C" w:rsidP="0049438C">
      <w:pPr>
        <w:pStyle w:val="PL"/>
      </w:pPr>
      <w:r>
        <w:t xml:space="preserve">    maxNumberAperiodicSRS-PerBWP-PerSlot    </w:t>
      </w:r>
      <w:r w:rsidRPr="004D7E4E">
        <w:rPr>
          <w:color w:val="993366"/>
        </w:rPr>
        <w:t>INTEGER</w:t>
      </w:r>
      <w:r>
        <w:t xml:space="preserve"> (1..6),</w:t>
      </w:r>
    </w:p>
    <w:p w14:paraId="2FFB2F12" w14:textId="77777777" w:rsidR="0049438C" w:rsidRDefault="0049438C" w:rsidP="0049438C">
      <w:pPr>
        <w:pStyle w:val="PL"/>
      </w:pPr>
      <w:r>
        <w:t xml:space="preserve">    maxNumberPeriodicSRS-PerBWP             </w:t>
      </w:r>
      <w:r w:rsidRPr="004D7E4E">
        <w:rPr>
          <w:color w:val="993366"/>
        </w:rPr>
        <w:t>ENUMERATED</w:t>
      </w:r>
      <w:r>
        <w:t xml:space="preserve"> {n1, n2, n4, n8, n16},</w:t>
      </w:r>
    </w:p>
    <w:p w14:paraId="52499A0F" w14:textId="77777777" w:rsidR="0049438C" w:rsidRDefault="0049438C" w:rsidP="0049438C">
      <w:pPr>
        <w:pStyle w:val="PL"/>
      </w:pPr>
      <w:r>
        <w:t xml:space="preserve">    maxNumberPeriodicSRS-PerBWP-PerSlot     </w:t>
      </w:r>
      <w:r w:rsidRPr="004D7E4E">
        <w:rPr>
          <w:color w:val="993366"/>
        </w:rPr>
        <w:t>INTEGER</w:t>
      </w:r>
      <w:r>
        <w:t xml:space="preserve"> (1..6),</w:t>
      </w:r>
    </w:p>
    <w:p w14:paraId="6CA80717" w14:textId="77777777" w:rsidR="0049438C" w:rsidRDefault="0049438C" w:rsidP="0049438C">
      <w:pPr>
        <w:pStyle w:val="PL"/>
      </w:pPr>
      <w:r>
        <w:t xml:space="preserve">    maxNumberSemiPersitentSRS-PerBWP        </w:t>
      </w:r>
      <w:r w:rsidRPr="004D7E4E">
        <w:rPr>
          <w:color w:val="993366"/>
        </w:rPr>
        <w:t>ENUMERATED</w:t>
      </w:r>
      <w:r>
        <w:t xml:space="preserve"> {n1, n2, n4, n8, n16},</w:t>
      </w:r>
    </w:p>
    <w:p w14:paraId="0524EECD" w14:textId="77777777" w:rsidR="0049438C" w:rsidRDefault="0049438C" w:rsidP="0049438C">
      <w:pPr>
        <w:pStyle w:val="PL"/>
      </w:pPr>
      <w:r>
        <w:t xml:space="preserve">    maxNumberSP-SRS-PerBWP-PerSlot          </w:t>
      </w:r>
      <w:r w:rsidRPr="004D7E4E">
        <w:rPr>
          <w:color w:val="993366"/>
        </w:rPr>
        <w:t>INTEGER</w:t>
      </w:r>
      <w:r>
        <w:t xml:space="preserve"> (1..6),</w:t>
      </w:r>
    </w:p>
    <w:p w14:paraId="74E9E23F" w14:textId="77777777" w:rsidR="0049438C" w:rsidRDefault="0049438C" w:rsidP="0049438C">
      <w:pPr>
        <w:pStyle w:val="PL"/>
      </w:pPr>
      <w:r>
        <w:t xml:space="preserve">    maxNumberSRS-Ports-PerResource          </w:t>
      </w:r>
      <w:r w:rsidRPr="004D7E4E">
        <w:rPr>
          <w:color w:val="993366"/>
        </w:rPr>
        <w:t>ENUMERATED</w:t>
      </w:r>
      <w:r>
        <w:t xml:space="preserve"> {n1, n2, n4}</w:t>
      </w:r>
    </w:p>
    <w:p w14:paraId="4B99786E" w14:textId="77777777" w:rsidR="0049438C" w:rsidRPr="007467C3" w:rsidRDefault="0049438C" w:rsidP="0049438C">
      <w:pPr>
        <w:pStyle w:val="PL"/>
      </w:pPr>
      <w:r w:rsidRPr="007467C3">
        <w:t>}</w:t>
      </w:r>
    </w:p>
    <w:p w14:paraId="59AE0361" w14:textId="77777777" w:rsidR="0049438C" w:rsidRPr="007467C3" w:rsidRDefault="0049438C" w:rsidP="0049438C">
      <w:pPr>
        <w:pStyle w:val="PL"/>
      </w:pPr>
    </w:p>
    <w:p w14:paraId="03C47DE7" w14:textId="77777777" w:rsidR="0049438C" w:rsidRDefault="0049438C" w:rsidP="0049438C">
      <w:pPr>
        <w:pStyle w:val="PL"/>
      </w:pPr>
      <w:r>
        <w:t xml:space="preserve">SRS-TxSwitch ::=                    </w:t>
      </w:r>
      <w:r w:rsidRPr="004D7E4E">
        <w:rPr>
          <w:color w:val="993366"/>
        </w:rPr>
        <w:t>SEQUENCE</w:t>
      </w:r>
      <w:r>
        <w:t xml:space="preserve"> {</w:t>
      </w:r>
    </w:p>
    <w:p w14:paraId="241EBC58" w14:textId="77777777" w:rsidR="0049438C" w:rsidRDefault="0049438C" w:rsidP="0049438C">
      <w:pPr>
        <w:pStyle w:val="PL"/>
      </w:pPr>
      <w:r>
        <w:t xml:space="preserve">    supportedSRS-TxPortSwitch           </w:t>
      </w:r>
      <w:r w:rsidRPr="004D7E4E">
        <w:rPr>
          <w:color w:val="993366"/>
        </w:rPr>
        <w:t>ENUMERATED</w:t>
      </w:r>
      <w:r>
        <w:t xml:space="preserve"> {t1r2, t1r4, t2r4, t1r4-t2r4, tr-equal},</w:t>
      </w:r>
    </w:p>
    <w:p w14:paraId="4A2C4300" w14:textId="77777777" w:rsidR="0049438C" w:rsidRDefault="0049438C" w:rsidP="0049438C">
      <w:pPr>
        <w:pStyle w:val="PL"/>
      </w:pPr>
      <w:r>
        <w:t xml:space="preserve">    txSwitchImpactToRx                  </w:t>
      </w:r>
      <w:r w:rsidRPr="004D7E4E">
        <w:rPr>
          <w:color w:val="993366"/>
        </w:rPr>
        <w:t>ENUMERATED</w:t>
      </w:r>
      <w:r>
        <w:t xml:space="preserve"> {true}                                       </w:t>
      </w:r>
      <w:r w:rsidRPr="004D7E4E">
        <w:rPr>
          <w:color w:val="993366"/>
        </w:rPr>
        <w:t>OPTIONAL</w:t>
      </w:r>
    </w:p>
    <w:p w14:paraId="1F133856" w14:textId="77777777" w:rsidR="0049438C" w:rsidRPr="007467C3" w:rsidRDefault="0049438C" w:rsidP="0049438C">
      <w:pPr>
        <w:pStyle w:val="PL"/>
      </w:pPr>
      <w:r w:rsidRPr="007467C3">
        <w:t>}</w:t>
      </w:r>
    </w:p>
    <w:p w14:paraId="3F64ECD8" w14:textId="77777777" w:rsidR="0049438C" w:rsidRPr="007467C3" w:rsidRDefault="0049438C" w:rsidP="0049438C">
      <w:pPr>
        <w:pStyle w:val="PL"/>
      </w:pPr>
    </w:p>
    <w:p w14:paraId="1DDEFDC0" w14:textId="77777777" w:rsidR="0049438C" w:rsidRPr="0012013B" w:rsidRDefault="0049438C" w:rsidP="0049438C">
      <w:pPr>
        <w:pStyle w:val="PL"/>
        <w:rPr>
          <w:color w:val="808080"/>
        </w:rPr>
      </w:pPr>
      <w:r w:rsidRPr="0012013B">
        <w:rPr>
          <w:color w:val="808080"/>
        </w:rPr>
        <w:t>-- ASN1STOP</w:t>
      </w:r>
    </w:p>
    <w:p w14:paraId="0EB97C14" w14:textId="77777777" w:rsidR="0049438C" w:rsidRPr="0012013B" w:rsidRDefault="0049438C" w:rsidP="0049438C">
      <w:pPr>
        <w:pStyle w:val="PL"/>
        <w:rPr>
          <w:rFonts w:eastAsia="Yu Mincho"/>
          <w:color w:val="808080"/>
          <w:lang w:eastAsia="ja-JP"/>
        </w:rPr>
      </w:pPr>
      <w:r w:rsidRPr="0012013B">
        <w:rPr>
          <w:color w:val="808080"/>
        </w:rPr>
        <w:t>-- TAG-MIMO-PARAMETERSPERBAND-STOP</w:t>
      </w:r>
    </w:p>
    <w:p w14:paraId="5EE6015D" w14:textId="77777777" w:rsidR="00FC6102" w:rsidRPr="001623CA" w:rsidRDefault="00FC6102" w:rsidP="00C768AB">
      <w:pPr>
        <w:pStyle w:val="Heading4"/>
      </w:pPr>
      <w:r w:rsidRPr="001623CA">
        <w:t>–</w:t>
      </w:r>
      <w:r w:rsidRPr="001623CA">
        <w:tab/>
      </w:r>
      <w:r w:rsidRPr="001623CA">
        <w:rPr>
          <w:i/>
          <w:noProof/>
        </w:rPr>
        <w:t>ModulationOrder</w:t>
      </w:r>
      <w:bookmarkEnd w:id="336"/>
      <w:bookmarkEnd w:id="337"/>
    </w:p>
    <w:p w14:paraId="38CF4353" w14:textId="77777777" w:rsidR="00FC6102" w:rsidRPr="0012013B" w:rsidRDefault="00FC6102" w:rsidP="007467C3">
      <w:pPr>
        <w:pStyle w:val="PL"/>
        <w:rPr>
          <w:color w:val="808080"/>
        </w:rPr>
      </w:pPr>
      <w:r w:rsidRPr="0012013B">
        <w:rPr>
          <w:color w:val="808080"/>
        </w:rPr>
        <w:t>-- ASN1START</w:t>
      </w:r>
    </w:p>
    <w:p w14:paraId="02568845" w14:textId="77777777" w:rsidR="00FC6102" w:rsidRPr="0012013B" w:rsidRDefault="00FC6102" w:rsidP="007467C3">
      <w:pPr>
        <w:pStyle w:val="PL"/>
        <w:rPr>
          <w:color w:val="808080"/>
        </w:rPr>
      </w:pPr>
      <w:r w:rsidRPr="0012013B">
        <w:rPr>
          <w:color w:val="808080"/>
        </w:rPr>
        <w:t>-- TAG-MODULATION-ORDER-START</w:t>
      </w:r>
    </w:p>
    <w:p w14:paraId="4CB66C9F" w14:textId="77777777" w:rsidR="00FC6102" w:rsidRPr="007467C3" w:rsidRDefault="00FC6102" w:rsidP="007467C3">
      <w:pPr>
        <w:pStyle w:val="PL"/>
      </w:pPr>
    </w:p>
    <w:p w14:paraId="0D71FA64" w14:textId="77777777" w:rsidR="00FC6102" w:rsidRPr="007467C3" w:rsidRDefault="00FC6102" w:rsidP="007467C3">
      <w:pPr>
        <w:pStyle w:val="PL"/>
      </w:pPr>
      <w:r w:rsidRPr="007467C3">
        <w:t>ModulationOrder ::=</w:t>
      </w:r>
      <w:r w:rsidRPr="007467C3">
        <w:tab/>
      </w:r>
      <w:r w:rsidRPr="004D7E4E">
        <w:rPr>
          <w:color w:val="993366"/>
        </w:rPr>
        <w:t>ENUMERATED</w:t>
      </w:r>
      <w:r w:rsidRPr="007467C3">
        <w:t xml:space="preserve"> {bpsk-halfpi, bpsk, qpsk, qam16, qam64, qam256}</w:t>
      </w:r>
    </w:p>
    <w:p w14:paraId="689F84A6" w14:textId="77777777" w:rsidR="00FC6102" w:rsidRPr="007467C3" w:rsidRDefault="00FC6102" w:rsidP="007467C3">
      <w:pPr>
        <w:pStyle w:val="PL"/>
      </w:pPr>
    </w:p>
    <w:p w14:paraId="4AB0C898" w14:textId="77777777" w:rsidR="00FC6102" w:rsidRPr="0012013B" w:rsidRDefault="00FC6102" w:rsidP="007467C3">
      <w:pPr>
        <w:pStyle w:val="PL"/>
        <w:rPr>
          <w:color w:val="808080"/>
        </w:rPr>
      </w:pPr>
      <w:r w:rsidRPr="0012013B">
        <w:rPr>
          <w:color w:val="808080"/>
        </w:rPr>
        <w:t>-- TAG-MODULATION-ORDER-STOP</w:t>
      </w:r>
    </w:p>
    <w:p w14:paraId="7B0C4575" w14:textId="77777777" w:rsidR="00FC6102" w:rsidRPr="0012013B" w:rsidRDefault="00FC6102" w:rsidP="007467C3">
      <w:pPr>
        <w:pStyle w:val="PL"/>
        <w:rPr>
          <w:color w:val="808080"/>
        </w:rPr>
      </w:pPr>
      <w:r w:rsidRPr="0012013B">
        <w:rPr>
          <w:color w:val="808080"/>
        </w:rPr>
        <w:t>-- ASN1STOP</w:t>
      </w:r>
    </w:p>
    <w:p w14:paraId="20D19C55" w14:textId="77777777" w:rsidR="00FC6102" w:rsidRPr="001623CA" w:rsidRDefault="00FC6102" w:rsidP="00C768AB">
      <w:pPr>
        <w:pStyle w:val="Heading4"/>
      </w:pPr>
      <w:bookmarkStart w:id="338" w:name="_Toc524434729"/>
      <w:bookmarkStart w:id="339" w:name="_Toc510018721"/>
      <w:r w:rsidRPr="001623CA">
        <w:t>–</w:t>
      </w:r>
      <w:r w:rsidRPr="001623CA">
        <w:tab/>
      </w:r>
      <w:r w:rsidRPr="001623CA">
        <w:rPr>
          <w:i/>
          <w:noProof/>
        </w:rPr>
        <w:t>MRDC-Parameters</w:t>
      </w:r>
      <w:bookmarkEnd w:id="338"/>
    </w:p>
    <w:p w14:paraId="2467220D" w14:textId="77777777" w:rsidR="00FC6102" w:rsidRPr="001623CA" w:rsidRDefault="00FC6102" w:rsidP="00C768AB">
      <w:r w:rsidRPr="001623CA">
        <w:t xml:space="preserve">The IE </w:t>
      </w:r>
      <w:r w:rsidRPr="001623CA">
        <w:rPr>
          <w:i/>
        </w:rPr>
        <w:t>MRDC-Parameters</w:t>
      </w:r>
      <w:r w:rsidRPr="001623CA">
        <w:t xml:space="preserve"> contains the band combination parameters specific to MR-DC for a given MR-DC band combination.</w:t>
      </w:r>
    </w:p>
    <w:p w14:paraId="239216E7" w14:textId="77777777" w:rsidR="00FC6102" w:rsidRPr="001623CA" w:rsidRDefault="00FC6102" w:rsidP="00C768AB">
      <w:pPr>
        <w:pStyle w:val="TH"/>
      </w:pPr>
      <w:r w:rsidRPr="001623CA">
        <w:rPr>
          <w:i/>
        </w:rPr>
        <w:t>MRDC-Parameters</w:t>
      </w:r>
      <w:r w:rsidRPr="001623CA">
        <w:t xml:space="preserve"> information element</w:t>
      </w:r>
    </w:p>
    <w:p w14:paraId="36856F04" w14:textId="77777777" w:rsidR="00FC6102" w:rsidRPr="0012013B" w:rsidRDefault="00FC6102" w:rsidP="007467C3">
      <w:pPr>
        <w:pStyle w:val="PL"/>
        <w:rPr>
          <w:color w:val="808080"/>
        </w:rPr>
      </w:pPr>
      <w:r w:rsidRPr="0012013B">
        <w:rPr>
          <w:color w:val="808080"/>
        </w:rPr>
        <w:t>-- ASN1START</w:t>
      </w:r>
    </w:p>
    <w:p w14:paraId="3800B0CA" w14:textId="77777777" w:rsidR="00FC6102" w:rsidRPr="0012013B" w:rsidRDefault="00FC6102" w:rsidP="007467C3">
      <w:pPr>
        <w:pStyle w:val="PL"/>
        <w:rPr>
          <w:color w:val="808080"/>
        </w:rPr>
      </w:pPr>
      <w:r w:rsidRPr="0012013B">
        <w:rPr>
          <w:color w:val="808080"/>
        </w:rPr>
        <w:lastRenderedPageBreak/>
        <w:t>-- TAG-MRDC-PARAMETERS-START</w:t>
      </w:r>
    </w:p>
    <w:p w14:paraId="0D8B020A" w14:textId="77777777" w:rsidR="00FC6102" w:rsidRPr="007467C3" w:rsidRDefault="00FC6102" w:rsidP="007467C3">
      <w:pPr>
        <w:pStyle w:val="PL"/>
      </w:pPr>
    </w:p>
    <w:p w14:paraId="28D9E624" w14:textId="77777777" w:rsidR="00FC6102" w:rsidRPr="007467C3" w:rsidRDefault="00FC6102" w:rsidP="007467C3">
      <w:pPr>
        <w:pStyle w:val="PL"/>
      </w:pPr>
      <w:r w:rsidRPr="007467C3">
        <w:t>MRDC-Parameters ::=</w:t>
      </w:r>
      <w:r w:rsidRPr="007467C3">
        <w:tab/>
      </w:r>
      <w:r w:rsidRPr="004D7E4E">
        <w:rPr>
          <w:color w:val="993366"/>
        </w:rPr>
        <w:t>SEQUENCE</w:t>
      </w:r>
      <w:r w:rsidRPr="007467C3">
        <w:t xml:space="preserve"> {</w:t>
      </w:r>
    </w:p>
    <w:p w14:paraId="11EBFB18" w14:textId="77777777" w:rsidR="006E2E92" w:rsidRDefault="006E2E92" w:rsidP="007467C3">
      <w:pPr>
        <w:pStyle w:val="PL"/>
      </w:pPr>
      <w:r>
        <w:t xml:space="preserve">    singleUL-Transmission               </w:t>
      </w:r>
      <w:r w:rsidRPr="004D7E4E">
        <w:rPr>
          <w:color w:val="993366"/>
        </w:rPr>
        <w:t>ENUMERATED</w:t>
      </w:r>
      <w:r>
        <w:t xml:space="preserve"> {supported}      </w:t>
      </w:r>
      <w:r w:rsidRPr="004D7E4E">
        <w:rPr>
          <w:color w:val="993366"/>
        </w:rPr>
        <w:t>OPTIONAL</w:t>
      </w:r>
      <w:r>
        <w:t>,</w:t>
      </w:r>
    </w:p>
    <w:p w14:paraId="6C59B5CB" w14:textId="77777777" w:rsidR="006E2E92" w:rsidRDefault="006E2E92" w:rsidP="007467C3">
      <w:pPr>
        <w:pStyle w:val="PL"/>
      </w:pPr>
      <w:r>
        <w:t xml:space="preserve">    dynamicPowerSharing                 </w:t>
      </w:r>
      <w:r w:rsidRPr="004D7E4E">
        <w:rPr>
          <w:color w:val="993366"/>
        </w:rPr>
        <w:t>ENUMERATED</w:t>
      </w:r>
      <w:r>
        <w:t xml:space="preserve"> {supported}      </w:t>
      </w:r>
      <w:r w:rsidRPr="004D7E4E">
        <w:rPr>
          <w:color w:val="993366"/>
        </w:rPr>
        <w:t>OPTIONAL</w:t>
      </w:r>
      <w:r>
        <w:t>,</w:t>
      </w:r>
    </w:p>
    <w:p w14:paraId="4467B255" w14:textId="77777777" w:rsidR="006E2E92" w:rsidRDefault="006E2E92" w:rsidP="007467C3">
      <w:pPr>
        <w:pStyle w:val="PL"/>
      </w:pPr>
      <w:r>
        <w:t xml:space="preserve">    tdm-Pattern                         </w:t>
      </w:r>
      <w:r w:rsidRPr="004D7E4E">
        <w:rPr>
          <w:color w:val="993366"/>
        </w:rPr>
        <w:t>ENUMERATED</w:t>
      </w:r>
      <w:r>
        <w:t xml:space="preserve"> {supported}      </w:t>
      </w:r>
      <w:r w:rsidRPr="004D7E4E">
        <w:rPr>
          <w:color w:val="993366"/>
        </w:rPr>
        <w:t>OPTIONAL</w:t>
      </w:r>
      <w:r>
        <w:t>,</w:t>
      </w:r>
    </w:p>
    <w:p w14:paraId="54192728" w14:textId="77777777" w:rsidR="006E2E92" w:rsidRDefault="006E2E92" w:rsidP="007467C3">
      <w:pPr>
        <w:pStyle w:val="PL"/>
      </w:pPr>
      <w:r>
        <w:t xml:space="preserve">    ul-SharingEUTRA-NR                  </w:t>
      </w:r>
      <w:r w:rsidRPr="004D7E4E">
        <w:rPr>
          <w:color w:val="993366"/>
        </w:rPr>
        <w:t>ENUMERATED</w:t>
      </w:r>
      <w:r>
        <w:t xml:space="preserve"> {tdm, fdm, both}     </w:t>
      </w:r>
      <w:r w:rsidRPr="004D7E4E">
        <w:rPr>
          <w:color w:val="993366"/>
        </w:rPr>
        <w:t>OPTIONAL</w:t>
      </w:r>
      <w:r>
        <w:t>,</w:t>
      </w:r>
    </w:p>
    <w:p w14:paraId="73065D38" w14:textId="77777777" w:rsidR="006E2E92" w:rsidRDefault="006E2E92" w:rsidP="007467C3">
      <w:pPr>
        <w:pStyle w:val="PL"/>
      </w:pPr>
      <w:r>
        <w:t xml:space="preserve">    ul-SwitchingTimeEUTRA-NR            </w:t>
      </w:r>
      <w:r w:rsidRPr="004D7E4E">
        <w:rPr>
          <w:color w:val="993366"/>
        </w:rPr>
        <w:t>ENUMERATED</w:t>
      </w:r>
      <w:r>
        <w:t xml:space="preserve"> {type1, type2}   </w:t>
      </w:r>
      <w:r w:rsidRPr="004D7E4E">
        <w:rPr>
          <w:color w:val="993366"/>
        </w:rPr>
        <w:t>OPTIONAL</w:t>
      </w:r>
      <w:r>
        <w:t>,</w:t>
      </w:r>
    </w:p>
    <w:p w14:paraId="03395344" w14:textId="77777777" w:rsidR="006E2E92" w:rsidRDefault="006E2E92" w:rsidP="007467C3">
      <w:pPr>
        <w:pStyle w:val="PL"/>
      </w:pPr>
      <w:r>
        <w:t xml:space="preserve">    simultaneousRxTxInterBandENDC       </w:t>
      </w:r>
      <w:r w:rsidRPr="004D7E4E">
        <w:rPr>
          <w:color w:val="993366"/>
        </w:rPr>
        <w:t>ENUMERATED</w:t>
      </w:r>
      <w:r>
        <w:t xml:space="preserve"> {supported}      </w:t>
      </w:r>
      <w:r w:rsidRPr="004D7E4E">
        <w:rPr>
          <w:color w:val="993366"/>
        </w:rPr>
        <w:t>OPTIONAL</w:t>
      </w:r>
      <w:r>
        <w:t>,</w:t>
      </w:r>
    </w:p>
    <w:p w14:paraId="1D666DD5" w14:textId="77777777" w:rsidR="006E2E92" w:rsidRDefault="006E2E92" w:rsidP="007467C3">
      <w:pPr>
        <w:pStyle w:val="PL"/>
      </w:pPr>
      <w:r>
        <w:t xml:space="preserve">    asyncIntraBandENDC                  </w:t>
      </w:r>
      <w:r w:rsidRPr="004D7E4E">
        <w:rPr>
          <w:color w:val="993366"/>
        </w:rPr>
        <w:t>ENUMERATED</w:t>
      </w:r>
      <w:r>
        <w:t xml:space="preserve"> {supported}      </w:t>
      </w:r>
      <w:r w:rsidRPr="004D7E4E">
        <w:rPr>
          <w:color w:val="993366"/>
        </w:rPr>
        <w:t>OPTIONAL</w:t>
      </w:r>
      <w:r>
        <w:t>,</w:t>
      </w:r>
    </w:p>
    <w:p w14:paraId="201AA57A" w14:textId="77777777" w:rsidR="006E2E92" w:rsidRDefault="006E2E92" w:rsidP="007467C3">
      <w:pPr>
        <w:pStyle w:val="PL"/>
      </w:pPr>
      <w:r>
        <w:t xml:space="preserve">    ...</w:t>
      </w:r>
    </w:p>
    <w:p w14:paraId="4CEC38E0" w14:textId="7D9033A8" w:rsidR="00FC6102" w:rsidRPr="007467C3" w:rsidRDefault="00FC6102" w:rsidP="007467C3">
      <w:pPr>
        <w:pStyle w:val="PL"/>
      </w:pPr>
      <w:r w:rsidRPr="007467C3">
        <w:t>}</w:t>
      </w:r>
    </w:p>
    <w:p w14:paraId="1D4EC803" w14:textId="77777777" w:rsidR="00FC6102" w:rsidRPr="007467C3" w:rsidRDefault="00FC6102" w:rsidP="007467C3">
      <w:pPr>
        <w:pStyle w:val="PL"/>
      </w:pPr>
    </w:p>
    <w:p w14:paraId="725BDE5F" w14:textId="77777777" w:rsidR="00FC6102" w:rsidRPr="0012013B" w:rsidRDefault="00FC6102" w:rsidP="007467C3">
      <w:pPr>
        <w:pStyle w:val="PL"/>
        <w:rPr>
          <w:color w:val="808080"/>
        </w:rPr>
      </w:pPr>
      <w:r w:rsidRPr="0012013B">
        <w:rPr>
          <w:color w:val="808080"/>
        </w:rPr>
        <w:t>-- TAG-MRDC-PARAMETERS-STOP</w:t>
      </w:r>
    </w:p>
    <w:p w14:paraId="496EE70F" w14:textId="77777777" w:rsidR="00FC6102" w:rsidRPr="0012013B" w:rsidRDefault="00FC6102" w:rsidP="007467C3">
      <w:pPr>
        <w:pStyle w:val="PL"/>
        <w:rPr>
          <w:color w:val="808080"/>
        </w:rPr>
      </w:pPr>
      <w:r w:rsidRPr="0012013B">
        <w:rPr>
          <w:color w:val="808080"/>
        </w:rPr>
        <w:t>-- ASN1STOP</w:t>
      </w:r>
    </w:p>
    <w:p w14:paraId="7D4C3DA9" w14:textId="77777777" w:rsidR="0049438C" w:rsidRPr="001623CA" w:rsidRDefault="0049438C" w:rsidP="0049438C">
      <w:pPr>
        <w:pStyle w:val="Heading4"/>
        <w:rPr>
          <w:rFonts w:eastAsia="Malgun Gothic"/>
        </w:rPr>
      </w:pPr>
      <w:bookmarkStart w:id="340" w:name="_Toc524434744"/>
      <w:bookmarkStart w:id="341" w:name="_Toc524434738"/>
      <w:bookmarkStart w:id="342" w:name="_Toc524434730"/>
      <w:r w:rsidRPr="001623CA">
        <w:rPr>
          <w:rFonts w:eastAsia="Malgun Gothic"/>
        </w:rPr>
        <w:t>–</w:t>
      </w:r>
      <w:r w:rsidRPr="001623CA">
        <w:rPr>
          <w:rFonts w:eastAsia="Malgun Gothic"/>
        </w:rPr>
        <w:tab/>
      </w:r>
      <w:r w:rsidRPr="001623CA">
        <w:rPr>
          <w:rFonts w:eastAsia="Malgun Gothic"/>
          <w:i/>
        </w:rPr>
        <w:t>PDCP-Parameters</w:t>
      </w:r>
      <w:bookmarkEnd w:id="340"/>
    </w:p>
    <w:p w14:paraId="70E68549" w14:textId="77777777" w:rsidR="0049438C" w:rsidRPr="001623CA" w:rsidRDefault="0049438C" w:rsidP="0049438C">
      <w:pPr>
        <w:rPr>
          <w:rFonts w:eastAsia="Malgun Gothic"/>
        </w:rPr>
      </w:pPr>
      <w:r w:rsidRPr="001623CA">
        <w:rPr>
          <w:rFonts w:eastAsia="Malgun Gothic"/>
        </w:rPr>
        <w:t xml:space="preserve">The IE </w:t>
      </w:r>
      <w:r w:rsidRPr="001623CA">
        <w:rPr>
          <w:rFonts w:eastAsia="Malgun Gothic"/>
          <w:i/>
        </w:rPr>
        <w:t>PDCP-Parameters</w:t>
      </w:r>
      <w:r w:rsidRPr="001623CA">
        <w:rPr>
          <w:rFonts w:eastAsia="Malgun Gothic"/>
        </w:rPr>
        <w:t xml:space="preserve"> is used to convey capabilities related to PDCP.</w:t>
      </w:r>
    </w:p>
    <w:p w14:paraId="56943C53" w14:textId="77777777" w:rsidR="0049438C" w:rsidRPr="001623CA" w:rsidRDefault="0049438C" w:rsidP="0049438C">
      <w:pPr>
        <w:pStyle w:val="TH"/>
        <w:rPr>
          <w:rFonts w:eastAsia="Malgun Gothic"/>
        </w:rPr>
      </w:pPr>
      <w:r w:rsidRPr="001623CA">
        <w:rPr>
          <w:rFonts w:eastAsia="Malgun Gothic"/>
          <w:i/>
        </w:rPr>
        <w:t>PDCP-Parameters</w:t>
      </w:r>
      <w:r w:rsidRPr="001623CA">
        <w:rPr>
          <w:rFonts w:eastAsia="Malgun Gothic"/>
        </w:rPr>
        <w:t xml:space="preserve"> information element</w:t>
      </w:r>
    </w:p>
    <w:p w14:paraId="0FDB3145" w14:textId="77777777" w:rsidR="0049438C" w:rsidRPr="0012013B" w:rsidRDefault="0049438C" w:rsidP="0049438C">
      <w:pPr>
        <w:pStyle w:val="PL"/>
        <w:rPr>
          <w:color w:val="808080"/>
        </w:rPr>
      </w:pPr>
      <w:r w:rsidRPr="0012013B">
        <w:rPr>
          <w:color w:val="808080"/>
        </w:rPr>
        <w:t>-- ASN1START</w:t>
      </w:r>
    </w:p>
    <w:p w14:paraId="66FDD3DE" w14:textId="77777777" w:rsidR="0049438C" w:rsidRPr="0012013B" w:rsidRDefault="0049438C" w:rsidP="0049438C">
      <w:pPr>
        <w:pStyle w:val="PL"/>
        <w:rPr>
          <w:color w:val="808080"/>
        </w:rPr>
      </w:pPr>
      <w:r w:rsidRPr="0012013B">
        <w:rPr>
          <w:color w:val="808080"/>
        </w:rPr>
        <w:t>-- TAG-PDCP-PARAMETERS-START</w:t>
      </w:r>
    </w:p>
    <w:p w14:paraId="32B5E782" w14:textId="77777777" w:rsidR="0049438C" w:rsidRPr="007467C3" w:rsidRDefault="0049438C" w:rsidP="0049438C">
      <w:pPr>
        <w:pStyle w:val="PL"/>
      </w:pPr>
    </w:p>
    <w:p w14:paraId="077F235F" w14:textId="77777777" w:rsidR="0049438C" w:rsidRDefault="0049438C" w:rsidP="0049438C">
      <w:pPr>
        <w:pStyle w:val="PL"/>
      </w:pPr>
      <w:r>
        <w:t xml:space="preserve">PDCP-Parameters ::=         </w:t>
      </w:r>
      <w:r w:rsidRPr="004D7E4E">
        <w:rPr>
          <w:color w:val="993366"/>
        </w:rPr>
        <w:t>SEQUENCE</w:t>
      </w:r>
      <w:r>
        <w:t xml:space="preserve"> {</w:t>
      </w:r>
    </w:p>
    <w:p w14:paraId="337CAF61" w14:textId="77777777" w:rsidR="0049438C" w:rsidRDefault="0049438C" w:rsidP="0049438C">
      <w:pPr>
        <w:pStyle w:val="PL"/>
      </w:pPr>
      <w:r>
        <w:t xml:space="preserve">    supportedROHC-Profiles      </w:t>
      </w:r>
      <w:r w:rsidRPr="004D7E4E">
        <w:rPr>
          <w:color w:val="993366"/>
        </w:rPr>
        <w:t>SEQUENCE</w:t>
      </w:r>
      <w:r>
        <w:t xml:space="preserve"> {</w:t>
      </w:r>
    </w:p>
    <w:p w14:paraId="5160FB19" w14:textId="77777777" w:rsidR="0049438C" w:rsidRDefault="0049438C" w:rsidP="0049438C">
      <w:pPr>
        <w:pStyle w:val="PL"/>
      </w:pPr>
      <w:r>
        <w:t xml:space="preserve">        profile0x0000               </w:t>
      </w:r>
      <w:r w:rsidRPr="004D7E4E">
        <w:rPr>
          <w:color w:val="993366"/>
        </w:rPr>
        <w:t>BOOLEAN</w:t>
      </w:r>
      <w:r>
        <w:t>,</w:t>
      </w:r>
    </w:p>
    <w:p w14:paraId="108DC647" w14:textId="77777777" w:rsidR="0049438C" w:rsidRDefault="0049438C" w:rsidP="0049438C">
      <w:pPr>
        <w:pStyle w:val="PL"/>
      </w:pPr>
      <w:r>
        <w:t xml:space="preserve">        profile0x0001               </w:t>
      </w:r>
      <w:r w:rsidRPr="004D7E4E">
        <w:rPr>
          <w:color w:val="993366"/>
        </w:rPr>
        <w:t>BOOLEAN</w:t>
      </w:r>
      <w:r>
        <w:t>,</w:t>
      </w:r>
    </w:p>
    <w:p w14:paraId="29FC3D41" w14:textId="77777777" w:rsidR="0049438C" w:rsidRDefault="0049438C" w:rsidP="0049438C">
      <w:pPr>
        <w:pStyle w:val="PL"/>
      </w:pPr>
      <w:r>
        <w:t xml:space="preserve">        profile0x0002               </w:t>
      </w:r>
      <w:r w:rsidRPr="004D7E4E">
        <w:rPr>
          <w:color w:val="993366"/>
        </w:rPr>
        <w:t>BOOLEAN</w:t>
      </w:r>
      <w:r>
        <w:t>,</w:t>
      </w:r>
    </w:p>
    <w:p w14:paraId="4CC6A793" w14:textId="77777777" w:rsidR="0049438C" w:rsidRDefault="0049438C" w:rsidP="0049438C">
      <w:pPr>
        <w:pStyle w:val="PL"/>
      </w:pPr>
      <w:r>
        <w:t xml:space="preserve">        profile0x0003               </w:t>
      </w:r>
      <w:r w:rsidRPr="004D7E4E">
        <w:rPr>
          <w:color w:val="993366"/>
        </w:rPr>
        <w:t>BOOLEAN</w:t>
      </w:r>
      <w:r>
        <w:t>,</w:t>
      </w:r>
    </w:p>
    <w:p w14:paraId="7C179EBF" w14:textId="77777777" w:rsidR="0049438C" w:rsidRDefault="0049438C" w:rsidP="0049438C">
      <w:pPr>
        <w:pStyle w:val="PL"/>
      </w:pPr>
      <w:r>
        <w:t xml:space="preserve">        profile0x0004               </w:t>
      </w:r>
      <w:r w:rsidRPr="004D7E4E">
        <w:rPr>
          <w:color w:val="993366"/>
        </w:rPr>
        <w:t>BOOLEAN</w:t>
      </w:r>
      <w:r>
        <w:t>,</w:t>
      </w:r>
    </w:p>
    <w:p w14:paraId="3131F841" w14:textId="77777777" w:rsidR="0049438C" w:rsidRDefault="0049438C" w:rsidP="0049438C">
      <w:pPr>
        <w:pStyle w:val="PL"/>
      </w:pPr>
      <w:r>
        <w:t xml:space="preserve">        profile0x0006               </w:t>
      </w:r>
      <w:r w:rsidRPr="004D7E4E">
        <w:rPr>
          <w:color w:val="993366"/>
        </w:rPr>
        <w:t>BOOLEAN</w:t>
      </w:r>
      <w:r>
        <w:t>,</w:t>
      </w:r>
    </w:p>
    <w:p w14:paraId="650D9A9F" w14:textId="77777777" w:rsidR="0049438C" w:rsidRDefault="0049438C" w:rsidP="0049438C">
      <w:pPr>
        <w:pStyle w:val="PL"/>
      </w:pPr>
      <w:r>
        <w:t xml:space="preserve">        profile0x0101               </w:t>
      </w:r>
      <w:r w:rsidRPr="004D7E4E">
        <w:rPr>
          <w:color w:val="993366"/>
        </w:rPr>
        <w:t>BOOLEAN</w:t>
      </w:r>
      <w:r>
        <w:t>,</w:t>
      </w:r>
    </w:p>
    <w:p w14:paraId="55F1AAC4" w14:textId="77777777" w:rsidR="0049438C" w:rsidRDefault="0049438C" w:rsidP="0049438C">
      <w:pPr>
        <w:pStyle w:val="PL"/>
      </w:pPr>
      <w:r>
        <w:t xml:space="preserve">        profile0x0102               </w:t>
      </w:r>
      <w:r w:rsidRPr="004D7E4E">
        <w:rPr>
          <w:color w:val="993366"/>
        </w:rPr>
        <w:t>BOOLEAN</w:t>
      </w:r>
      <w:r>
        <w:t>,</w:t>
      </w:r>
    </w:p>
    <w:p w14:paraId="3330F559" w14:textId="77777777" w:rsidR="0049438C" w:rsidRDefault="0049438C" w:rsidP="0049438C">
      <w:pPr>
        <w:pStyle w:val="PL"/>
      </w:pPr>
      <w:r>
        <w:t xml:space="preserve">        profile0x0103               </w:t>
      </w:r>
      <w:r w:rsidRPr="004D7E4E">
        <w:rPr>
          <w:color w:val="993366"/>
        </w:rPr>
        <w:t>BOOLEAN</w:t>
      </w:r>
      <w:r>
        <w:t>,</w:t>
      </w:r>
    </w:p>
    <w:p w14:paraId="7841307E" w14:textId="77777777" w:rsidR="0049438C" w:rsidRDefault="0049438C" w:rsidP="0049438C">
      <w:pPr>
        <w:pStyle w:val="PL"/>
      </w:pPr>
      <w:r>
        <w:t xml:space="preserve">        profile0x0104               </w:t>
      </w:r>
      <w:r w:rsidRPr="004D7E4E">
        <w:rPr>
          <w:color w:val="993366"/>
        </w:rPr>
        <w:t>BOOLEAN</w:t>
      </w:r>
    </w:p>
    <w:p w14:paraId="77EE57D1" w14:textId="77777777" w:rsidR="0049438C" w:rsidRDefault="0049438C" w:rsidP="0049438C">
      <w:pPr>
        <w:pStyle w:val="PL"/>
      </w:pPr>
      <w:r>
        <w:t xml:space="preserve">    },</w:t>
      </w:r>
    </w:p>
    <w:p w14:paraId="0DABEB7C" w14:textId="77777777" w:rsidR="0049438C" w:rsidRDefault="0049438C" w:rsidP="0049438C">
      <w:pPr>
        <w:pStyle w:val="PL"/>
      </w:pPr>
      <w:r>
        <w:t xml:space="preserve">    maxNumberROHC-ContextSessions       </w:t>
      </w:r>
      <w:r w:rsidRPr="004D7E4E">
        <w:rPr>
          <w:color w:val="993366"/>
        </w:rPr>
        <w:t>ENUMERATED</w:t>
      </w:r>
      <w:r>
        <w:t xml:space="preserve"> {cs2, cs4, cs8, cs12, cs16, cs24, cs32, cs48, cs64,</w:t>
      </w:r>
    </w:p>
    <w:p w14:paraId="17759F95" w14:textId="77777777" w:rsidR="0049438C" w:rsidRDefault="0049438C" w:rsidP="0049438C">
      <w:pPr>
        <w:pStyle w:val="PL"/>
      </w:pPr>
      <w:r>
        <w:t xml:space="preserve">                                                cs128, cs256, cs512, cs1024, cs16384, spare2, spare1},  </w:t>
      </w:r>
    </w:p>
    <w:p w14:paraId="1677DF10" w14:textId="77777777" w:rsidR="0049438C" w:rsidRDefault="0049438C" w:rsidP="0049438C">
      <w:pPr>
        <w:pStyle w:val="PL"/>
      </w:pPr>
      <w:r>
        <w:t xml:space="preserve">    uplinkOnlyROHC-Profiles         </w:t>
      </w:r>
      <w:r w:rsidRPr="004D7E4E">
        <w:rPr>
          <w:color w:val="993366"/>
        </w:rPr>
        <w:t>ENUMERATED</w:t>
      </w:r>
      <w:r>
        <w:t xml:space="preserve"> {supported}      </w:t>
      </w:r>
      <w:r w:rsidRPr="004D7E4E">
        <w:rPr>
          <w:color w:val="993366"/>
        </w:rPr>
        <w:t>OPTIONAL</w:t>
      </w:r>
      <w:r>
        <w:t>,</w:t>
      </w:r>
    </w:p>
    <w:p w14:paraId="0FB52AAE" w14:textId="77777777" w:rsidR="0049438C" w:rsidRDefault="0049438C" w:rsidP="0049438C">
      <w:pPr>
        <w:pStyle w:val="PL"/>
      </w:pPr>
      <w:r>
        <w:t xml:space="preserve">    continueROHC-Context                </w:t>
      </w:r>
      <w:r w:rsidRPr="004D7E4E">
        <w:rPr>
          <w:color w:val="993366"/>
        </w:rPr>
        <w:t>ENUMERATED</w:t>
      </w:r>
      <w:r>
        <w:t xml:space="preserve"> {supported}      </w:t>
      </w:r>
      <w:r w:rsidRPr="004D7E4E">
        <w:rPr>
          <w:color w:val="993366"/>
        </w:rPr>
        <w:t>OPTIONAL</w:t>
      </w:r>
      <w:r>
        <w:t>,</w:t>
      </w:r>
    </w:p>
    <w:p w14:paraId="3432FBBA" w14:textId="77777777" w:rsidR="0049438C" w:rsidRDefault="0049438C" w:rsidP="0049438C">
      <w:pPr>
        <w:pStyle w:val="PL"/>
      </w:pPr>
      <w:r>
        <w:t xml:space="preserve">    outOfOrderDelivery                  </w:t>
      </w:r>
      <w:r w:rsidRPr="004D7E4E">
        <w:rPr>
          <w:color w:val="993366"/>
        </w:rPr>
        <w:t>ENUMERATED</w:t>
      </w:r>
      <w:r>
        <w:t xml:space="preserve"> {supported}      </w:t>
      </w:r>
      <w:r w:rsidRPr="004D7E4E">
        <w:rPr>
          <w:color w:val="993366"/>
        </w:rPr>
        <w:t>OPTIONAL</w:t>
      </w:r>
      <w:r>
        <w:t>,</w:t>
      </w:r>
    </w:p>
    <w:p w14:paraId="22EFCFFC" w14:textId="77777777" w:rsidR="0049438C" w:rsidRDefault="0049438C" w:rsidP="0049438C">
      <w:pPr>
        <w:pStyle w:val="PL"/>
      </w:pPr>
      <w:r>
        <w:t xml:space="preserve">    shortSN                             </w:t>
      </w:r>
      <w:r w:rsidRPr="004D7E4E">
        <w:rPr>
          <w:color w:val="993366"/>
        </w:rPr>
        <w:t>ENUMERATED</w:t>
      </w:r>
      <w:r>
        <w:t xml:space="preserve"> {supported}  </w:t>
      </w:r>
      <w:r w:rsidRPr="004D7E4E">
        <w:rPr>
          <w:color w:val="993366"/>
        </w:rPr>
        <w:t>OPTIONAL</w:t>
      </w:r>
      <w:r>
        <w:t>,</w:t>
      </w:r>
    </w:p>
    <w:p w14:paraId="650ABFFA" w14:textId="77777777" w:rsidR="0049438C" w:rsidRDefault="0049438C" w:rsidP="0049438C">
      <w:pPr>
        <w:pStyle w:val="PL"/>
      </w:pPr>
      <w:r>
        <w:t xml:space="preserve">    pdcp-DuplicationSRB3                </w:t>
      </w:r>
      <w:r w:rsidRPr="004D7E4E">
        <w:rPr>
          <w:color w:val="993366"/>
        </w:rPr>
        <w:t>ENUMERATED</w:t>
      </w:r>
      <w:r>
        <w:t xml:space="preserve"> {supported}      </w:t>
      </w:r>
      <w:r w:rsidRPr="004D7E4E">
        <w:rPr>
          <w:color w:val="993366"/>
        </w:rPr>
        <w:t>OPTIONAL</w:t>
      </w:r>
      <w:r>
        <w:t>,</w:t>
      </w:r>
    </w:p>
    <w:p w14:paraId="6873B3F5" w14:textId="77777777" w:rsidR="0049438C" w:rsidRDefault="0049438C" w:rsidP="0049438C">
      <w:pPr>
        <w:pStyle w:val="PL"/>
      </w:pPr>
      <w:r>
        <w:t xml:space="preserve">    pdcp-DuplicationMCG-OrSCG           </w:t>
      </w:r>
      <w:r w:rsidRPr="004D7E4E">
        <w:rPr>
          <w:color w:val="993366"/>
        </w:rPr>
        <w:t>ENUMERATED</w:t>
      </w:r>
      <w:r>
        <w:t xml:space="preserve"> {supported}      </w:t>
      </w:r>
      <w:r w:rsidRPr="004D7E4E">
        <w:rPr>
          <w:color w:val="993366"/>
        </w:rPr>
        <w:t>OPTIONAL</w:t>
      </w:r>
      <w:r>
        <w:t>,</w:t>
      </w:r>
    </w:p>
    <w:p w14:paraId="39CBAB8D" w14:textId="77777777" w:rsidR="0049438C" w:rsidRDefault="0049438C" w:rsidP="0049438C">
      <w:pPr>
        <w:pStyle w:val="PL"/>
      </w:pPr>
      <w:r>
        <w:t xml:space="preserve">    ...</w:t>
      </w:r>
    </w:p>
    <w:p w14:paraId="55810920" w14:textId="77777777" w:rsidR="0049438C" w:rsidRPr="007467C3" w:rsidRDefault="0049438C" w:rsidP="0049438C">
      <w:pPr>
        <w:pStyle w:val="PL"/>
      </w:pPr>
      <w:r w:rsidRPr="007467C3">
        <w:t>}</w:t>
      </w:r>
    </w:p>
    <w:p w14:paraId="524806B6" w14:textId="77777777" w:rsidR="0049438C" w:rsidRPr="007467C3" w:rsidRDefault="0049438C" w:rsidP="0049438C">
      <w:pPr>
        <w:pStyle w:val="PL"/>
      </w:pPr>
    </w:p>
    <w:p w14:paraId="30365826" w14:textId="77777777" w:rsidR="0049438C" w:rsidRPr="0012013B" w:rsidRDefault="0049438C" w:rsidP="0049438C">
      <w:pPr>
        <w:pStyle w:val="PL"/>
        <w:rPr>
          <w:color w:val="808080"/>
        </w:rPr>
      </w:pPr>
      <w:r w:rsidRPr="0012013B">
        <w:rPr>
          <w:color w:val="808080"/>
        </w:rPr>
        <w:t>-- TAG-PDCP-PARAMETERS-STOP</w:t>
      </w:r>
    </w:p>
    <w:p w14:paraId="2FE07017" w14:textId="77777777" w:rsidR="0049438C" w:rsidRPr="0012013B" w:rsidRDefault="0049438C" w:rsidP="0049438C">
      <w:pPr>
        <w:pStyle w:val="PL"/>
        <w:rPr>
          <w:color w:val="808080"/>
        </w:rPr>
      </w:pPr>
      <w:r w:rsidRPr="0012013B">
        <w:rPr>
          <w:color w:val="808080"/>
        </w:rPr>
        <w:t>-- ASN1STOP</w:t>
      </w:r>
    </w:p>
    <w:p w14:paraId="35E37516" w14:textId="77777777" w:rsidR="0049438C" w:rsidRPr="001623CA" w:rsidRDefault="0049438C" w:rsidP="0049438C">
      <w:pPr>
        <w:pStyle w:val="Heading4"/>
      </w:pPr>
      <w:r w:rsidRPr="001623CA">
        <w:lastRenderedPageBreak/>
        <w:t>–</w:t>
      </w:r>
      <w:r w:rsidRPr="001623CA">
        <w:tab/>
      </w:r>
      <w:r w:rsidRPr="001623CA">
        <w:rPr>
          <w:i/>
        </w:rPr>
        <w:t>PDCP-ParametersMRDC</w:t>
      </w:r>
      <w:bookmarkEnd w:id="341"/>
    </w:p>
    <w:p w14:paraId="720FA8A0" w14:textId="77777777" w:rsidR="0049438C" w:rsidRPr="001623CA" w:rsidRDefault="0049438C" w:rsidP="0049438C">
      <w:r w:rsidRPr="001623CA">
        <w:t xml:space="preserve">The IE </w:t>
      </w:r>
      <w:r w:rsidRPr="001623CA">
        <w:rPr>
          <w:i/>
        </w:rPr>
        <w:t>PDCP-ParametersMRDC</w:t>
      </w:r>
      <w:r w:rsidRPr="001623CA">
        <w:t xml:space="preserve"> is used to convey PDCP related capabilities for MR-DC.</w:t>
      </w:r>
    </w:p>
    <w:p w14:paraId="5DC507F2" w14:textId="77777777" w:rsidR="0049438C" w:rsidRPr="001623CA" w:rsidRDefault="0049438C" w:rsidP="0049438C">
      <w:pPr>
        <w:pStyle w:val="TH"/>
      </w:pPr>
      <w:r w:rsidRPr="001623CA">
        <w:rPr>
          <w:i/>
        </w:rPr>
        <w:t>PDCP-ParametersMRDC</w:t>
      </w:r>
      <w:r w:rsidRPr="001623CA">
        <w:t xml:space="preserve"> information element</w:t>
      </w:r>
    </w:p>
    <w:p w14:paraId="6ACEB8A3" w14:textId="77777777" w:rsidR="0049438C" w:rsidRPr="0012013B" w:rsidRDefault="0049438C" w:rsidP="0049438C">
      <w:pPr>
        <w:pStyle w:val="PL"/>
        <w:rPr>
          <w:color w:val="808080"/>
        </w:rPr>
      </w:pPr>
      <w:r w:rsidRPr="0012013B">
        <w:rPr>
          <w:color w:val="808080"/>
        </w:rPr>
        <w:t>-- ASN1START</w:t>
      </w:r>
    </w:p>
    <w:p w14:paraId="178E2A5F" w14:textId="77777777" w:rsidR="0049438C" w:rsidRPr="0012013B" w:rsidRDefault="0049438C" w:rsidP="0049438C">
      <w:pPr>
        <w:pStyle w:val="PL"/>
        <w:rPr>
          <w:color w:val="808080"/>
        </w:rPr>
      </w:pPr>
      <w:r w:rsidRPr="0012013B">
        <w:rPr>
          <w:color w:val="808080"/>
        </w:rPr>
        <w:t>-- TAG-PDCP-PARAMETERSMRDC-START</w:t>
      </w:r>
    </w:p>
    <w:p w14:paraId="43FC3A61" w14:textId="77777777" w:rsidR="0049438C" w:rsidRPr="007467C3" w:rsidRDefault="0049438C" w:rsidP="0049438C">
      <w:pPr>
        <w:pStyle w:val="PL"/>
      </w:pPr>
    </w:p>
    <w:p w14:paraId="3E587A19" w14:textId="77777777" w:rsidR="0049438C" w:rsidRDefault="0049438C" w:rsidP="0049438C">
      <w:pPr>
        <w:pStyle w:val="PL"/>
      </w:pPr>
      <w:r>
        <w:t xml:space="preserve">PDCP-ParametersMRDC ::=                 </w:t>
      </w:r>
      <w:r w:rsidRPr="004D7E4E">
        <w:rPr>
          <w:color w:val="993366"/>
        </w:rPr>
        <w:t>SEQUENCE</w:t>
      </w:r>
      <w:r>
        <w:t xml:space="preserve"> {</w:t>
      </w:r>
    </w:p>
    <w:p w14:paraId="6350E945" w14:textId="77777777" w:rsidR="0049438C" w:rsidRDefault="0049438C" w:rsidP="0049438C">
      <w:pPr>
        <w:pStyle w:val="PL"/>
      </w:pPr>
      <w:r>
        <w:t xml:space="preserve">    pdcp-DuplicationSplitSRB                </w:t>
      </w:r>
      <w:r w:rsidRPr="004D7E4E">
        <w:rPr>
          <w:color w:val="993366"/>
        </w:rPr>
        <w:t>ENUMERATED</w:t>
      </w:r>
      <w:r>
        <w:t xml:space="preserve"> {supported}      </w:t>
      </w:r>
      <w:r w:rsidRPr="004D7E4E">
        <w:rPr>
          <w:color w:val="993366"/>
        </w:rPr>
        <w:t>OPTIONAL</w:t>
      </w:r>
      <w:r>
        <w:t>,</w:t>
      </w:r>
    </w:p>
    <w:p w14:paraId="3211F441" w14:textId="77777777" w:rsidR="0049438C" w:rsidRDefault="0049438C" w:rsidP="0049438C">
      <w:pPr>
        <w:pStyle w:val="PL"/>
      </w:pPr>
      <w:r>
        <w:t xml:space="preserve">    pdcp-DuplicationSplitDRB                </w:t>
      </w:r>
      <w:r w:rsidRPr="004D7E4E">
        <w:rPr>
          <w:color w:val="993366"/>
        </w:rPr>
        <w:t>ENUMERATED</w:t>
      </w:r>
      <w:r>
        <w:t xml:space="preserve"> {supported}      </w:t>
      </w:r>
      <w:r w:rsidRPr="004D7E4E">
        <w:rPr>
          <w:color w:val="993366"/>
        </w:rPr>
        <w:t>OPTIONAL</w:t>
      </w:r>
    </w:p>
    <w:p w14:paraId="75D42293" w14:textId="77777777" w:rsidR="0049438C" w:rsidRPr="007467C3" w:rsidRDefault="0049438C" w:rsidP="0049438C">
      <w:pPr>
        <w:pStyle w:val="PL"/>
      </w:pPr>
      <w:r w:rsidRPr="007467C3">
        <w:t>}</w:t>
      </w:r>
    </w:p>
    <w:p w14:paraId="663F4DBF" w14:textId="77777777" w:rsidR="0049438C" w:rsidRPr="007467C3" w:rsidRDefault="0049438C" w:rsidP="0049438C">
      <w:pPr>
        <w:pStyle w:val="PL"/>
      </w:pPr>
    </w:p>
    <w:p w14:paraId="25968B67" w14:textId="77777777" w:rsidR="0049438C" w:rsidRPr="0012013B" w:rsidRDefault="0049438C" w:rsidP="0049438C">
      <w:pPr>
        <w:pStyle w:val="PL"/>
        <w:rPr>
          <w:color w:val="808080"/>
        </w:rPr>
      </w:pPr>
      <w:r w:rsidRPr="0012013B">
        <w:rPr>
          <w:color w:val="808080"/>
        </w:rPr>
        <w:t>-- TAG-PDCP-PARAMETERSMRDC-STOP</w:t>
      </w:r>
    </w:p>
    <w:p w14:paraId="1B6EC14B" w14:textId="77777777" w:rsidR="0049438C" w:rsidRPr="0012013B" w:rsidRDefault="0049438C" w:rsidP="0049438C">
      <w:pPr>
        <w:pStyle w:val="PL"/>
        <w:rPr>
          <w:color w:val="808080"/>
        </w:rPr>
      </w:pPr>
      <w:r w:rsidRPr="0012013B">
        <w:rPr>
          <w:color w:val="808080"/>
        </w:rPr>
        <w:t>-- ASN1STOP</w:t>
      </w:r>
    </w:p>
    <w:p w14:paraId="0C33579C" w14:textId="77777777" w:rsidR="0049438C" w:rsidRPr="001623CA" w:rsidRDefault="0049438C" w:rsidP="0049438C">
      <w:pPr>
        <w:pStyle w:val="Heading4"/>
      </w:pPr>
      <w:bookmarkStart w:id="343" w:name="_Toc524434741"/>
      <w:bookmarkStart w:id="344" w:name="_Toc524434736"/>
      <w:r w:rsidRPr="001623CA">
        <w:t>–</w:t>
      </w:r>
      <w:r w:rsidRPr="001623CA">
        <w:tab/>
      </w:r>
      <w:r w:rsidRPr="001623CA">
        <w:rPr>
          <w:i/>
        </w:rPr>
        <w:t>Phy-Parameters</w:t>
      </w:r>
      <w:bookmarkEnd w:id="343"/>
    </w:p>
    <w:p w14:paraId="28B4A33C" w14:textId="77777777" w:rsidR="0049438C" w:rsidRPr="001623CA" w:rsidRDefault="0049438C" w:rsidP="0049438C">
      <w:r w:rsidRPr="001623CA">
        <w:t xml:space="preserve">The IE </w:t>
      </w:r>
      <w:r w:rsidRPr="001623CA">
        <w:rPr>
          <w:i/>
        </w:rPr>
        <w:t>Phy-Parameters</w:t>
      </w:r>
      <w:r w:rsidRPr="001623CA">
        <w:t xml:space="preserve"> is used to convey the physical layer capabilities. </w:t>
      </w:r>
    </w:p>
    <w:p w14:paraId="34E70B0A" w14:textId="77777777" w:rsidR="0049438C" w:rsidRPr="001623CA" w:rsidRDefault="0049438C" w:rsidP="0049438C">
      <w:pPr>
        <w:pStyle w:val="TH"/>
      </w:pPr>
      <w:r w:rsidRPr="001623CA">
        <w:rPr>
          <w:i/>
        </w:rPr>
        <w:t>Phy-Parameters</w:t>
      </w:r>
      <w:r w:rsidRPr="001623CA">
        <w:t xml:space="preserve"> information element</w:t>
      </w:r>
    </w:p>
    <w:p w14:paraId="1E9F5B19" w14:textId="77777777" w:rsidR="0049438C" w:rsidRPr="0012013B" w:rsidRDefault="0049438C" w:rsidP="0049438C">
      <w:pPr>
        <w:pStyle w:val="PL"/>
        <w:rPr>
          <w:color w:val="808080"/>
        </w:rPr>
      </w:pPr>
      <w:r w:rsidRPr="0012013B">
        <w:rPr>
          <w:color w:val="808080"/>
        </w:rPr>
        <w:t>-- ASN1START</w:t>
      </w:r>
    </w:p>
    <w:p w14:paraId="6276871A" w14:textId="77777777" w:rsidR="0049438C" w:rsidRPr="0012013B" w:rsidRDefault="0049438C" w:rsidP="0049438C">
      <w:pPr>
        <w:pStyle w:val="PL"/>
        <w:rPr>
          <w:color w:val="808080"/>
        </w:rPr>
      </w:pPr>
      <w:r w:rsidRPr="0012013B">
        <w:rPr>
          <w:color w:val="808080"/>
        </w:rPr>
        <w:t>-- TAG-PHY-PARAMETERS-START</w:t>
      </w:r>
    </w:p>
    <w:p w14:paraId="7829D30C" w14:textId="77777777" w:rsidR="0049438C" w:rsidRPr="007467C3" w:rsidRDefault="0049438C" w:rsidP="0049438C">
      <w:pPr>
        <w:pStyle w:val="PL"/>
      </w:pPr>
    </w:p>
    <w:p w14:paraId="7792750F" w14:textId="77777777" w:rsidR="0049438C" w:rsidRDefault="0049438C" w:rsidP="0049438C">
      <w:pPr>
        <w:pStyle w:val="PL"/>
      </w:pPr>
      <w:r>
        <w:t xml:space="preserve">Phy-Parameters ::=                  </w:t>
      </w:r>
      <w:r w:rsidRPr="004D7E4E">
        <w:rPr>
          <w:color w:val="993366"/>
        </w:rPr>
        <w:t>SEQUENCE</w:t>
      </w:r>
      <w:r>
        <w:t xml:space="preserve"> {</w:t>
      </w:r>
    </w:p>
    <w:p w14:paraId="48A1AA79" w14:textId="77777777" w:rsidR="0049438C" w:rsidRDefault="0049438C" w:rsidP="0049438C">
      <w:pPr>
        <w:pStyle w:val="PL"/>
      </w:pPr>
      <w:r>
        <w:t xml:space="preserve">    phy-ParametersCommon                Phy-ParametersCommon                        </w:t>
      </w:r>
      <w:r w:rsidRPr="004D7E4E">
        <w:rPr>
          <w:color w:val="993366"/>
        </w:rPr>
        <w:t>OPTIONAL</w:t>
      </w:r>
      <w:r>
        <w:t>,</w:t>
      </w:r>
    </w:p>
    <w:p w14:paraId="7D15BEB1" w14:textId="77777777" w:rsidR="0049438C" w:rsidRDefault="0049438C" w:rsidP="0049438C">
      <w:pPr>
        <w:pStyle w:val="PL"/>
      </w:pPr>
      <w:r>
        <w:t xml:space="preserve">    phy-ParametersXDD-Diff              Phy-ParametersXDD-Diff                      </w:t>
      </w:r>
      <w:r w:rsidRPr="004D7E4E">
        <w:rPr>
          <w:color w:val="993366"/>
        </w:rPr>
        <w:t>OPTIONAL</w:t>
      </w:r>
      <w:r>
        <w:t>,</w:t>
      </w:r>
    </w:p>
    <w:p w14:paraId="46418B3B" w14:textId="77777777" w:rsidR="0049438C" w:rsidRDefault="0049438C" w:rsidP="0049438C">
      <w:pPr>
        <w:pStyle w:val="PL"/>
      </w:pPr>
      <w:r>
        <w:t xml:space="preserve">    phy-ParametersFRX-Diff              Phy-ParametersFRX-Diff                      </w:t>
      </w:r>
      <w:r w:rsidRPr="004D7E4E">
        <w:rPr>
          <w:color w:val="993366"/>
        </w:rPr>
        <w:t>OPTIONAL</w:t>
      </w:r>
      <w:r>
        <w:t>,</w:t>
      </w:r>
    </w:p>
    <w:p w14:paraId="5B8724E2" w14:textId="77777777" w:rsidR="0049438C" w:rsidRDefault="0049438C" w:rsidP="0049438C">
      <w:pPr>
        <w:pStyle w:val="PL"/>
      </w:pPr>
      <w:r>
        <w:t xml:space="preserve">    phy-ParametersFR1                   Phy-ParametersFR1                           </w:t>
      </w:r>
      <w:r w:rsidRPr="004D7E4E">
        <w:rPr>
          <w:color w:val="993366"/>
        </w:rPr>
        <w:t>OPTIONAL</w:t>
      </w:r>
      <w:r>
        <w:t>,</w:t>
      </w:r>
    </w:p>
    <w:p w14:paraId="6A9ED2C2" w14:textId="77777777" w:rsidR="0049438C" w:rsidRDefault="0049438C" w:rsidP="0049438C">
      <w:pPr>
        <w:pStyle w:val="PL"/>
      </w:pPr>
      <w:r>
        <w:t xml:space="preserve">    phy-ParametersFR2                   Phy-ParametersFR2                           </w:t>
      </w:r>
      <w:r w:rsidRPr="004D7E4E">
        <w:rPr>
          <w:color w:val="993366"/>
        </w:rPr>
        <w:t>OPTIONAL</w:t>
      </w:r>
    </w:p>
    <w:p w14:paraId="6A084274" w14:textId="77777777" w:rsidR="0049438C" w:rsidRPr="007467C3" w:rsidRDefault="0049438C" w:rsidP="0049438C">
      <w:pPr>
        <w:pStyle w:val="PL"/>
      </w:pPr>
      <w:r w:rsidRPr="007467C3">
        <w:t>}</w:t>
      </w:r>
    </w:p>
    <w:p w14:paraId="59EA3E25" w14:textId="77777777" w:rsidR="0049438C" w:rsidRPr="007467C3" w:rsidRDefault="0049438C" w:rsidP="0049438C">
      <w:pPr>
        <w:pStyle w:val="PL"/>
      </w:pPr>
    </w:p>
    <w:p w14:paraId="0A5F01C3" w14:textId="77777777" w:rsidR="0049438C" w:rsidRDefault="0049438C" w:rsidP="0049438C">
      <w:pPr>
        <w:pStyle w:val="PL"/>
      </w:pPr>
      <w:bookmarkStart w:id="345" w:name="_Hlk517070183"/>
      <w:r>
        <w:t xml:space="preserve">Phy-ParametersCommon ::=            </w:t>
      </w:r>
      <w:r w:rsidRPr="004D7E4E">
        <w:rPr>
          <w:color w:val="993366"/>
        </w:rPr>
        <w:t>SEQUENCE</w:t>
      </w:r>
      <w:r>
        <w:t xml:space="preserve"> {</w:t>
      </w:r>
    </w:p>
    <w:p w14:paraId="79D35407" w14:textId="77777777" w:rsidR="0049438C" w:rsidRDefault="0049438C" w:rsidP="0049438C">
      <w:pPr>
        <w:pStyle w:val="PL"/>
      </w:pPr>
      <w:r>
        <w:t xml:space="preserve">    csi-RS-CFRA-ForHO                   </w:t>
      </w:r>
      <w:r w:rsidRPr="004D7E4E">
        <w:rPr>
          <w:color w:val="993366"/>
        </w:rPr>
        <w:t>ENUMERATED</w:t>
      </w:r>
      <w:r>
        <w:t xml:space="preserve"> {supported}                      </w:t>
      </w:r>
      <w:r w:rsidRPr="004D7E4E">
        <w:rPr>
          <w:color w:val="993366"/>
        </w:rPr>
        <w:t>OPTIONAL</w:t>
      </w:r>
      <w:r>
        <w:t>,</w:t>
      </w:r>
    </w:p>
    <w:p w14:paraId="3B4B879B" w14:textId="77777777" w:rsidR="0049438C" w:rsidRDefault="0049438C" w:rsidP="0049438C">
      <w:pPr>
        <w:pStyle w:val="PL"/>
      </w:pPr>
      <w:r>
        <w:t xml:space="preserve">    dynamicPRB-BundlingDL               </w:t>
      </w:r>
      <w:r w:rsidRPr="004D7E4E">
        <w:rPr>
          <w:color w:val="993366"/>
        </w:rPr>
        <w:t>ENUMERATED</w:t>
      </w:r>
      <w:r>
        <w:t xml:space="preserve"> {supported}                      </w:t>
      </w:r>
      <w:r w:rsidRPr="004D7E4E">
        <w:rPr>
          <w:color w:val="993366"/>
        </w:rPr>
        <w:t>OPTIONAL</w:t>
      </w:r>
      <w:r>
        <w:t>,</w:t>
      </w:r>
    </w:p>
    <w:p w14:paraId="5B9E10E9" w14:textId="77777777" w:rsidR="0049438C" w:rsidRDefault="0049438C" w:rsidP="0049438C">
      <w:pPr>
        <w:pStyle w:val="PL"/>
      </w:pPr>
      <w:r>
        <w:t xml:space="preserve">    sp-CSI-ReportPUCCH                  </w:t>
      </w:r>
      <w:r w:rsidRPr="004D7E4E">
        <w:rPr>
          <w:color w:val="993366"/>
        </w:rPr>
        <w:t>ENUMERATED</w:t>
      </w:r>
      <w:r>
        <w:t xml:space="preserve"> {supported}                      </w:t>
      </w:r>
      <w:r w:rsidRPr="004D7E4E">
        <w:rPr>
          <w:color w:val="993366"/>
        </w:rPr>
        <w:t>OPTIONAL</w:t>
      </w:r>
      <w:r>
        <w:t>,</w:t>
      </w:r>
    </w:p>
    <w:p w14:paraId="59FB9F0C" w14:textId="77777777" w:rsidR="0049438C" w:rsidRDefault="0049438C" w:rsidP="0049438C">
      <w:pPr>
        <w:pStyle w:val="PL"/>
      </w:pPr>
      <w:r>
        <w:t xml:space="preserve">    sp-CSI-ReportPUSCH                  </w:t>
      </w:r>
      <w:r w:rsidRPr="004D7E4E">
        <w:rPr>
          <w:color w:val="993366"/>
        </w:rPr>
        <w:t>ENUMERATED</w:t>
      </w:r>
      <w:r>
        <w:t xml:space="preserve"> {supported}                      </w:t>
      </w:r>
      <w:r w:rsidRPr="004D7E4E">
        <w:rPr>
          <w:color w:val="993366"/>
        </w:rPr>
        <w:t>OPTIONAL</w:t>
      </w:r>
      <w:r>
        <w:t>,</w:t>
      </w:r>
    </w:p>
    <w:p w14:paraId="2511787C" w14:textId="77777777" w:rsidR="0049438C" w:rsidRDefault="0049438C" w:rsidP="0049438C">
      <w:pPr>
        <w:pStyle w:val="PL"/>
      </w:pPr>
      <w:r>
        <w:t xml:space="preserve">    nzp-CSI-RS-IntefMgmt                </w:t>
      </w:r>
      <w:r w:rsidRPr="004D7E4E">
        <w:rPr>
          <w:color w:val="993366"/>
        </w:rPr>
        <w:t>ENUMERATED</w:t>
      </w:r>
      <w:r>
        <w:t xml:space="preserve"> {supported}                      </w:t>
      </w:r>
      <w:r w:rsidRPr="004D7E4E">
        <w:rPr>
          <w:color w:val="993366"/>
        </w:rPr>
        <w:t>OPTIONAL</w:t>
      </w:r>
      <w:r>
        <w:t>,</w:t>
      </w:r>
    </w:p>
    <w:p w14:paraId="2A4800D1" w14:textId="77777777" w:rsidR="0049438C" w:rsidRDefault="0049438C" w:rsidP="0049438C">
      <w:pPr>
        <w:pStyle w:val="PL"/>
      </w:pPr>
      <w:r>
        <w:t xml:space="preserve">    type2-SP-CSI-Feedback-LongPUCCH     </w:t>
      </w:r>
      <w:r w:rsidRPr="004D7E4E">
        <w:rPr>
          <w:color w:val="993366"/>
        </w:rPr>
        <w:t>ENUMERATED</w:t>
      </w:r>
      <w:r>
        <w:t xml:space="preserve"> {supported}                      </w:t>
      </w:r>
      <w:r w:rsidRPr="004D7E4E">
        <w:rPr>
          <w:color w:val="993366"/>
        </w:rPr>
        <w:t>OPTIONAL</w:t>
      </w:r>
      <w:r>
        <w:t>,</w:t>
      </w:r>
    </w:p>
    <w:p w14:paraId="27542E9D" w14:textId="77777777" w:rsidR="0049438C" w:rsidRDefault="0049438C" w:rsidP="0049438C">
      <w:pPr>
        <w:pStyle w:val="PL"/>
      </w:pPr>
      <w:r>
        <w:t xml:space="preserve">    precoderGranularityCORESET          </w:t>
      </w:r>
      <w:r w:rsidRPr="004D7E4E">
        <w:rPr>
          <w:color w:val="993366"/>
        </w:rPr>
        <w:t>ENUMERATED</w:t>
      </w:r>
      <w:r>
        <w:t xml:space="preserve"> {supported}                      </w:t>
      </w:r>
      <w:r w:rsidRPr="004D7E4E">
        <w:rPr>
          <w:color w:val="993366"/>
        </w:rPr>
        <w:t>OPTIONAL</w:t>
      </w:r>
      <w:r>
        <w:t>,</w:t>
      </w:r>
    </w:p>
    <w:p w14:paraId="638D0AF5" w14:textId="77777777" w:rsidR="0049438C" w:rsidRDefault="0049438C" w:rsidP="0049438C">
      <w:pPr>
        <w:pStyle w:val="PL"/>
      </w:pPr>
      <w:r>
        <w:t xml:space="preserve">    dynamicHARQ-ACK-Codebook            </w:t>
      </w:r>
      <w:r w:rsidRPr="004D7E4E">
        <w:rPr>
          <w:color w:val="993366"/>
        </w:rPr>
        <w:t>ENUMERATED</w:t>
      </w:r>
      <w:r>
        <w:t xml:space="preserve"> {supported}                      </w:t>
      </w:r>
      <w:r w:rsidRPr="004D7E4E">
        <w:rPr>
          <w:color w:val="993366"/>
        </w:rPr>
        <w:t>OPTIONAL</w:t>
      </w:r>
      <w:r>
        <w:t>,</w:t>
      </w:r>
    </w:p>
    <w:bookmarkEnd w:id="345"/>
    <w:p w14:paraId="34EA559C" w14:textId="77777777" w:rsidR="0049438C" w:rsidRDefault="0049438C" w:rsidP="0049438C">
      <w:pPr>
        <w:pStyle w:val="PL"/>
      </w:pPr>
      <w:r>
        <w:t xml:space="preserve">    semiStaticHARQ-ACK-Codebook         </w:t>
      </w:r>
      <w:r w:rsidRPr="004D7E4E">
        <w:rPr>
          <w:color w:val="993366"/>
        </w:rPr>
        <w:t>ENUMERATED</w:t>
      </w:r>
      <w:r>
        <w:t xml:space="preserve"> {supported}                      </w:t>
      </w:r>
      <w:r w:rsidRPr="004D7E4E">
        <w:rPr>
          <w:color w:val="993366"/>
        </w:rPr>
        <w:t>OPTIONAL</w:t>
      </w:r>
      <w:r>
        <w:t>,</w:t>
      </w:r>
    </w:p>
    <w:p w14:paraId="1CE31E23" w14:textId="77777777" w:rsidR="0049438C" w:rsidRDefault="0049438C" w:rsidP="0049438C">
      <w:pPr>
        <w:pStyle w:val="PL"/>
      </w:pPr>
      <w:r>
        <w:t xml:space="preserve">    spatialBundlingHARQ-ACK             </w:t>
      </w:r>
      <w:r w:rsidRPr="004D7E4E">
        <w:rPr>
          <w:color w:val="993366"/>
        </w:rPr>
        <w:t>ENUMERATED</w:t>
      </w:r>
      <w:r>
        <w:t xml:space="preserve"> {supported}                      </w:t>
      </w:r>
      <w:r w:rsidRPr="004D7E4E">
        <w:rPr>
          <w:color w:val="993366"/>
        </w:rPr>
        <w:t>OPTIONAL</w:t>
      </w:r>
      <w:r>
        <w:t>,</w:t>
      </w:r>
    </w:p>
    <w:p w14:paraId="5007DDBC" w14:textId="77777777" w:rsidR="0049438C" w:rsidRDefault="0049438C" w:rsidP="0049438C">
      <w:pPr>
        <w:pStyle w:val="PL"/>
      </w:pPr>
      <w:r>
        <w:t xml:space="preserve">    dynamicBetaOffsetInd-HARQ-ACK-CSI   </w:t>
      </w:r>
      <w:r w:rsidRPr="004D7E4E">
        <w:rPr>
          <w:color w:val="993366"/>
        </w:rPr>
        <w:t>ENUMERATED</w:t>
      </w:r>
      <w:r>
        <w:t xml:space="preserve"> {supported}                      </w:t>
      </w:r>
      <w:r w:rsidRPr="004D7E4E">
        <w:rPr>
          <w:color w:val="993366"/>
        </w:rPr>
        <w:t>OPTIONAL</w:t>
      </w:r>
      <w:r>
        <w:t>,</w:t>
      </w:r>
    </w:p>
    <w:p w14:paraId="58D257E7" w14:textId="77777777" w:rsidR="0049438C" w:rsidRDefault="0049438C" w:rsidP="0049438C">
      <w:pPr>
        <w:pStyle w:val="PL"/>
      </w:pPr>
      <w:r>
        <w:t xml:space="preserve">    pucch-Repetition-F1-3-4             </w:t>
      </w:r>
      <w:r w:rsidRPr="004D7E4E">
        <w:rPr>
          <w:color w:val="993366"/>
        </w:rPr>
        <w:t>ENUMERATED</w:t>
      </w:r>
      <w:r>
        <w:t xml:space="preserve"> {supported}                      </w:t>
      </w:r>
      <w:r w:rsidRPr="004D7E4E">
        <w:rPr>
          <w:color w:val="993366"/>
        </w:rPr>
        <w:t>OPTIONAL</w:t>
      </w:r>
      <w:r>
        <w:t>,</w:t>
      </w:r>
    </w:p>
    <w:p w14:paraId="18831442" w14:textId="77777777" w:rsidR="0049438C" w:rsidRDefault="0049438C" w:rsidP="0049438C">
      <w:pPr>
        <w:pStyle w:val="PL"/>
      </w:pPr>
      <w:r>
        <w:t xml:space="preserve">    ra-Type0-PUSCH                      </w:t>
      </w:r>
      <w:r w:rsidRPr="004D7E4E">
        <w:rPr>
          <w:color w:val="993366"/>
        </w:rPr>
        <w:t>ENUMERATED</w:t>
      </w:r>
      <w:r>
        <w:t xml:space="preserve"> {supported}                      </w:t>
      </w:r>
      <w:r w:rsidRPr="004D7E4E">
        <w:rPr>
          <w:color w:val="993366"/>
        </w:rPr>
        <w:t>OPTIONAL</w:t>
      </w:r>
      <w:r>
        <w:t>,</w:t>
      </w:r>
    </w:p>
    <w:p w14:paraId="77ACEB8F" w14:textId="77777777" w:rsidR="0049438C" w:rsidRDefault="0049438C" w:rsidP="0049438C">
      <w:pPr>
        <w:pStyle w:val="PL"/>
      </w:pPr>
      <w:r>
        <w:t xml:space="preserve">    dynamicSwitchRA-Type0-1-PDSCH       </w:t>
      </w:r>
      <w:r w:rsidRPr="004D7E4E">
        <w:rPr>
          <w:color w:val="993366"/>
        </w:rPr>
        <w:t>ENUMERATED</w:t>
      </w:r>
      <w:r>
        <w:t xml:space="preserve"> {supported}                      </w:t>
      </w:r>
      <w:r w:rsidRPr="004D7E4E">
        <w:rPr>
          <w:color w:val="993366"/>
        </w:rPr>
        <w:t>OPTIONAL</w:t>
      </w:r>
      <w:r>
        <w:t>,</w:t>
      </w:r>
    </w:p>
    <w:p w14:paraId="3FD5C702" w14:textId="77777777" w:rsidR="0049438C" w:rsidRDefault="0049438C" w:rsidP="0049438C">
      <w:pPr>
        <w:pStyle w:val="PL"/>
      </w:pPr>
      <w:r>
        <w:t xml:space="preserve">    dynamicSwitchRA-Type0-1-PUSCH       </w:t>
      </w:r>
      <w:r w:rsidRPr="004D7E4E">
        <w:rPr>
          <w:color w:val="993366"/>
        </w:rPr>
        <w:t>ENUMERATED</w:t>
      </w:r>
      <w:r>
        <w:t xml:space="preserve"> {supported}                      </w:t>
      </w:r>
      <w:r w:rsidRPr="004D7E4E">
        <w:rPr>
          <w:color w:val="993366"/>
        </w:rPr>
        <w:t>OPTIONAL</w:t>
      </w:r>
      <w:r>
        <w:t>,</w:t>
      </w:r>
    </w:p>
    <w:p w14:paraId="07406D86" w14:textId="77777777" w:rsidR="0049438C" w:rsidRDefault="0049438C" w:rsidP="0049438C">
      <w:pPr>
        <w:pStyle w:val="PL"/>
      </w:pPr>
      <w:r>
        <w:t xml:space="preserve">    pdsch-MappingTypeA                  </w:t>
      </w:r>
      <w:r w:rsidRPr="004D7E4E">
        <w:rPr>
          <w:color w:val="993366"/>
        </w:rPr>
        <w:t>ENUMERATED</w:t>
      </w:r>
      <w:r>
        <w:t xml:space="preserve"> {supported}                      </w:t>
      </w:r>
      <w:r w:rsidRPr="004D7E4E">
        <w:rPr>
          <w:color w:val="993366"/>
        </w:rPr>
        <w:t>OPTIONAL</w:t>
      </w:r>
      <w:r>
        <w:t>,</w:t>
      </w:r>
    </w:p>
    <w:p w14:paraId="4DB66055" w14:textId="77777777" w:rsidR="0049438C" w:rsidRDefault="0049438C" w:rsidP="0049438C">
      <w:pPr>
        <w:pStyle w:val="PL"/>
      </w:pPr>
      <w:r>
        <w:lastRenderedPageBreak/>
        <w:t xml:space="preserve">    pdsch-MappingTypeB                  </w:t>
      </w:r>
      <w:r w:rsidRPr="004D7E4E">
        <w:rPr>
          <w:color w:val="993366"/>
        </w:rPr>
        <w:t>ENUMERATED</w:t>
      </w:r>
      <w:r>
        <w:t xml:space="preserve"> {supported}                      </w:t>
      </w:r>
      <w:r w:rsidRPr="004D7E4E">
        <w:rPr>
          <w:color w:val="993366"/>
        </w:rPr>
        <w:t>OPTIONAL</w:t>
      </w:r>
      <w:r>
        <w:t>,</w:t>
      </w:r>
    </w:p>
    <w:p w14:paraId="689A6EA0" w14:textId="77777777" w:rsidR="0049438C" w:rsidRDefault="0049438C" w:rsidP="0049438C">
      <w:pPr>
        <w:pStyle w:val="PL"/>
      </w:pPr>
      <w:r>
        <w:t xml:space="preserve">    interleavingVRB-ToPRB-PDSCH         </w:t>
      </w:r>
      <w:r w:rsidRPr="004D7E4E">
        <w:rPr>
          <w:color w:val="993366"/>
        </w:rPr>
        <w:t>ENUMERATED</w:t>
      </w:r>
      <w:r>
        <w:t xml:space="preserve"> {supported}                      </w:t>
      </w:r>
      <w:r w:rsidRPr="004D7E4E">
        <w:rPr>
          <w:color w:val="993366"/>
        </w:rPr>
        <w:t>OPTIONAL</w:t>
      </w:r>
      <w:r>
        <w:t>,</w:t>
      </w:r>
    </w:p>
    <w:p w14:paraId="0792D07D" w14:textId="77777777" w:rsidR="0049438C" w:rsidRDefault="0049438C" w:rsidP="0049438C">
      <w:pPr>
        <w:pStyle w:val="PL"/>
      </w:pPr>
      <w:bookmarkStart w:id="346" w:name="_Hlk508825005"/>
      <w:bookmarkStart w:id="347" w:name="_Hlk508885049"/>
      <w:r>
        <w:t xml:space="preserve">    interSlotFreqHopping-PUSCH          </w:t>
      </w:r>
      <w:r w:rsidRPr="004D7E4E">
        <w:rPr>
          <w:color w:val="993366"/>
        </w:rPr>
        <w:t>ENUMERATED</w:t>
      </w:r>
      <w:r>
        <w:t xml:space="preserve"> {supported}                      </w:t>
      </w:r>
      <w:r w:rsidRPr="004D7E4E">
        <w:rPr>
          <w:color w:val="993366"/>
        </w:rPr>
        <w:t>OPTIONAL</w:t>
      </w:r>
      <w:r>
        <w:t>,</w:t>
      </w:r>
    </w:p>
    <w:p w14:paraId="2654EF27" w14:textId="77777777" w:rsidR="0049438C" w:rsidRDefault="0049438C" w:rsidP="0049438C">
      <w:pPr>
        <w:pStyle w:val="PL"/>
      </w:pPr>
      <w:bookmarkStart w:id="348" w:name="_Hlk508860081"/>
      <w:r>
        <w:t xml:space="preserve">    type1-PUSCH-RepetitionMultiSlots    </w:t>
      </w:r>
      <w:r w:rsidRPr="004D7E4E">
        <w:rPr>
          <w:color w:val="993366"/>
        </w:rPr>
        <w:t>ENUMERATED</w:t>
      </w:r>
      <w:r>
        <w:t xml:space="preserve"> {supported}                      </w:t>
      </w:r>
      <w:r w:rsidRPr="004D7E4E">
        <w:rPr>
          <w:color w:val="993366"/>
        </w:rPr>
        <w:t>OPTIONAL</w:t>
      </w:r>
      <w:r>
        <w:t>,</w:t>
      </w:r>
    </w:p>
    <w:bookmarkEnd w:id="346"/>
    <w:bookmarkEnd w:id="347"/>
    <w:bookmarkEnd w:id="348"/>
    <w:p w14:paraId="2367774C" w14:textId="77777777" w:rsidR="0049438C" w:rsidRDefault="0049438C" w:rsidP="0049438C">
      <w:pPr>
        <w:pStyle w:val="PL"/>
      </w:pPr>
      <w:r>
        <w:t xml:space="preserve">    type2-PUSCH-RepetitionMultiSlots    </w:t>
      </w:r>
      <w:r w:rsidRPr="004D7E4E">
        <w:rPr>
          <w:color w:val="993366"/>
        </w:rPr>
        <w:t>ENUMERATED</w:t>
      </w:r>
      <w:r>
        <w:t xml:space="preserve"> {supported}                      </w:t>
      </w:r>
      <w:r w:rsidRPr="004D7E4E">
        <w:rPr>
          <w:color w:val="993366"/>
        </w:rPr>
        <w:t>OPTIONAL</w:t>
      </w:r>
      <w:r>
        <w:t>,</w:t>
      </w:r>
    </w:p>
    <w:p w14:paraId="53586710" w14:textId="77777777" w:rsidR="0049438C" w:rsidRDefault="0049438C" w:rsidP="0049438C">
      <w:pPr>
        <w:pStyle w:val="PL"/>
      </w:pPr>
      <w:r>
        <w:t xml:space="preserve">    pusch-RepetitionMultiSlots          </w:t>
      </w:r>
      <w:r w:rsidRPr="004D7E4E">
        <w:rPr>
          <w:color w:val="993366"/>
        </w:rPr>
        <w:t>ENUMERATED</w:t>
      </w:r>
      <w:r>
        <w:t xml:space="preserve"> {supported}                      </w:t>
      </w:r>
      <w:r w:rsidRPr="004D7E4E">
        <w:rPr>
          <w:color w:val="993366"/>
        </w:rPr>
        <w:t>OPTIONAL</w:t>
      </w:r>
      <w:r>
        <w:t>,</w:t>
      </w:r>
    </w:p>
    <w:p w14:paraId="0176C375" w14:textId="77777777" w:rsidR="0049438C" w:rsidRDefault="0049438C" w:rsidP="0049438C">
      <w:pPr>
        <w:pStyle w:val="PL"/>
      </w:pPr>
      <w:r>
        <w:t xml:space="preserve">    pdsch-RepetitionMultiSlots          </w:t>
      </w:r>
      <w:r w:rsidRPr="004D7E4E">
        <w:rPr>
          <w:color w:val="993366"/>
        </w:rPr>
        <w:t>ENUMERATED</w:t>
      </w:r>
      <w:r>
        <w:t xml:space="preserve"> {supported}                      </w:t>
      </w:r>
      <w:r w:rsidRPr="004D7E4E">
        <w:rPr>
          <w:color w:val="993366"/>
        </w:rPr>
        <w:t>OPTIONAL</w:t>
      </w:r>
      <w:r>
        <w:t>,</w:t>
      </w:r>
    </w:p>
    <w:p w14:paraId="44350F88" w14:textId="77777777" w:rsidR="0049438C" w:rsidRDefault="0049438C" w:rsidP="0049438C">
      <w:pPr>
        <w:pStyle w:val="PL"/>
      </w:pPr>
      <w:r>
        <w:t xml:space="preserve">    downlinkSPS                         </w:t>
      </w:r>
      <w:r w:rsidRPr="004D7E4E">
        <w:rPr>
          <w:color w:val="993366"/>
        </w:rPr>
        <w:t>ENUMERATED</w:t>
      </w:r>
      <w:r>
        <w:t xml:space="preserve"> {supported}                      </w:t>
      </w:r>
      <w:r w:rsidRPr="004D7E4E">
        <w:rPr>
          <w:color w:val="993366"/>
        </w:rPr>
        <w:t>OPTIONAL</w:t>
      </w:r>
      <w:r>
        <w:t>,</w:t>
      </w:r>
    </w:p>
    <w:p w14:paraId="42A1BECE" w14:textId="77777777" w:rsidR="0049438C" w:rsidRDefault="0049438C" w:rsidP="0049438C">
      <w:pPr>
        <w:pStyle w:val="PL"/>
      </w:pPr>
      <w:r>
        <w:t xml:space="preserve">    configuredUL-GrantType1             </w:t>
      </w:r>
      <w:r w:rsidRPr="004D7E4E">
        <w:rPr>
          <w:color w:val="993366"/>
        </w:rPr>
        <w:t>ENUMERATED</w:t>
      </w:r>
      <w:r>
        <w:t xml:space="preserve"> {supported}                      </w:t>
      </w:r>
      <w:r w:rsidRPr="004D7E4E">
        <w:rPr>
          <w:color w:val="993366"/>
        </w:rPr>
        <w:t>OPTIONAL</w:t>
      </w:r>
      <w:r>
        <w:t>,</w:t>
      </w:r>
    </w:p>
    <w:p w14:paraId="5221C771" w14:textId="77777777" w:rsidR="0049438C" w:rsidRDefault="0049438C" w:rsidP="0049438C">
      <w:pPr>
        <w:pStyle w:val="PL"/>
      </w:pPr>
      <w:r>
        <w:t xml:space="preserve">    configuredUL-GrantType2             </w:t>
      </w:r>
      <w:r w:rsidRPr="004D7E4E">
        <w:rPr>
          <w:color w:val="993366"/>
        </w:rPr>
        <w:t>ENUMERATED</w:t>
      </w:r>
      <w:r>
        <w:t xml:space="preserve"> {supported}                      </w:t>
      </w:r>
      <w:r w:rsidRPr="004D7E4E">
        <w:rPr>
          <w:color w:val="993366"/>
        </w:rPr>
        <w:t>OPTIONAL</w:t>
      </w:r>
      <w:r>
        <w:t>,</w:t>
      </w:r>
    </w:p>
    <w:p w14:paraId="74ED1563" w14:textId="77777777" w:rsidR="0049438C" w:rsidRDefault="0049438C" w:rsidP="0049438C">
      <w:pPr>
        <w:pStyle w:val="PL"/>
      </w:pPr>
      <w:r>
        <w:t xml:space="preserve">    pre-EmptIndication-DL               </w:t>
      </w:r>
      <w:r w:rsidRPr="004D7E4E">
        <w:rPr>
          <w:color w:val="993366"/>
        </w:rPr>
        <w:t>ENUMERATED</w:t>
      </w:r>
      <w:r>
        <w:t xml:space="preserve"> {supported}                      </w:t>
      </w:r>
      <w:r w:rsidRPr="004D7E4E">
        <w:rPr>
          <w:color w:val="993366"/>
        </w:rPr>
        <w:t>OPTIONAL</w:t>
      </w:r>
      <w:r>
        <w:t>,</w:t>
      </w:r>
    </w:p>
    <w:p w14:paraId="465A60EA" w14:textId="77777777" w:rsidR="0049438C" w:rsidRDefault="0049438C" w:rsidP="0049438C">
      <w:pPr>
        <w:pStyle w:val="PL"/>
      </w:pPr>
      <w:r>
        <w:t xml:space="preserve">    cbg-TransIndication-DL              </w:t>
      </w:r>
      <w:r w:rsidRPr="004D7E4E">
        <w:rPr>
          <w:color w:val="993366"/>
        </w:rPr>
        <w:t>ENUMERATED</w:t>
      </w:r>
      <w:r>
        <w:t xml:space="preserve"> {supported}                      </w:t>
      </w:r>
      <w:r w:rsidRPr="004D7E4E">
        <w:rPr>
          <w:color w:val="993366"/>
        </w:rPr>
        <w:t>OPTIONAL</w:t>
      </w:r>
      <w:r>
        <w:t>,</w:t>
      </w:r>
    </w:p>
    <w:p w14:paraId="1444C4DB" w14:textId="77777777" w:rsidR="0049438C" w:rsidRDefault="0049438C" w:rsidP="0049438C">
      <w:pPr>
        <w:pStyle w:val="PL"/>
      </w:pPr>
      <w:r>
        <w:t xml:space="preserve">    cbg-TransIndication-UL              </w:t>
      </w:r>
      <w:r w:rsidRPr="004D7E4E">
        <w:rPr>
          <w:color w:val="993366"/>
        </w:rPr>
        <w:t>ENUMERATED</w:t>
      </w:r>
      <w:r>
        <w:t xml:space="preserve"> {supported}                      </w:t>
      </w:r>
      <w:r w:rsidRPr="004D7E4E">
        <w:rPr>
          <w:color w:val="993366"/>
        </w:rPr>
        <w:t>OPTIONAL</w:t>
      </w:r>
      <w:r>
        <w:t>,</w:t>
      </w:r>
    </w:p>
    <w:p w14:paraId="2D40C2DA" w14:textId="77777777" w:rsidR="0049438C" w:rsidRDefault="0049438C" w:rsidP="0049438C">
      <w:pPr>
        <w:pStyle w:val="PL"/>
      </w:pPr>
      <w:r>
        <w:t xml:space="preserve">    cbg-FlushIndication-DL              </w:t>
      </w:r>
      <w:r w:rsidRPr="004D7E4E">
        <w:rPr>
          <w:color w:val="993366"/>
        </w:rPr>
        <w:t>ENUMERATED</w:t>
      </w:r>
      <w:r>
        <w:t xml:space="preserve"> {supported}                      </w:t>
      </w:r>
      <w:r w:rsidRPr="004D7E4E">
        <w:rPr>
          <w:color w:val="993366"/>
        </w:rPr>
        <w:t>OPTIONAL</w:t>
      </w:r>
      <w:r>
        <w:t>,</w:t>
      </w:r>
    </w:p>
    <w:p w14:paraId="287FEF00" w14:textId="77777777" w:rsidR="0049438C" w:rsidRDefault="0049438C" w:rsidP="0049438C">
      <w:pPr>
        <w:pStyle w:val="PL"/>
      </w:pPr>
      <w:r>
        <w:t xml:space="preserve">    dynamicHARQ-ACK-CodeB-CBG-Retx-DL   </w:t>
      </w:r>
      <w:r w:rsidRPr="004D7E4E">
        <w:rPr>
          <w:color w:val="993366"/>
        </w:rPr>
        <w:t>ENUMERATED</w:t>
      </w:r>
      <w:r>
        <w:t xml:space="preserve"> {supported}                      </w:t>
      </w:r>
      <w:r w:rsidRPr="004D7E4E">
        <w:rPr>
          <w:color w:val="993366"/>
        </w:rPr>
        <w:t>OPTIONAL</w:t>
      </w:r>
      <w:r>
        <w:t>,</w:t>
      </w:r>
    </w:p>
    <w:p w14:paraId="4F00A99E" w14:textId="77777777" w:rsidR="0049438C" w:rsidRDefault="0049438C" w:rsidP="0049438C">
      <w:pPr>
        <w:pStyle w:val="PL"/>
      </w:pPr>
      <w:r>
        <w:t xml:space="preserve">    rateMatchingResrcSetSemi-Static     </w:t>
      </w:r>
      <w:r w:rsidRPr="004D7E4E">
        <w:rPr>
          <w:color w:val="993366"/>
        </w:rPr>
        <w:t>ENUMERATED</w:t>
      </w:r>
      <w:r>
        <w:t xml:space="preserve"> {supported}                      </w:t>
      </w:r>
      <w:r w:rsidRPr="004D7E4E">
        <w:rPr>
          <w:color w:val="993366"/>
        </w:rPr>
        <w:t>OPTIONAL</w:t>
      </w:r>
      <w:r>
        <w:t>,</w:t>
      </w:r>
    </w:p>
    <w:p w14:paraId="6777EB56" w14:textId="77777777" w:rsidR="0049438C" w:rsidRDefault="0049438C" w:rsidP="0049438C">
      <w:pPr>
        <w:pStyle w:val="PL"/>
      </w:pPr>
      <w:r>
        <w:t xml:space="preserve">    rateMatchingResrcSetDynamic         </w:t>
      </w:r>
      <w:r w:rsidRPr="004D7E4E">
        <w:rPr>
          <w:color w:val="993366"/>
        </w:rPr>
        <w:t>ENUMERATED</w:t>
      </w:r>
      <w:r>
        <w:t xml:space="preserve"> {supported}                      </w:t>
      </w:r>
      <w:r w:rsidRPr="004D7E4E">
        <w:rPr>
          <w:color w:val="993366"/>
        </w:rPr>
        <w:t>OPTIONAL</w:t>
      </w:r>
      <w:r>
        <w:t>,</w:t>
      </w:r>
    </w:p>
    <w:p w14:paraId="7E8C3361" w14:textId="77777777" w:rsidR="0049438C" w:rsidRDefault="0049438C" w:rsidP="0049438C">
      <w:pPr>
        <w:pStyle w:val="PL"/>
      </w:pPr>
      <w:r>
        <w:t xml:space="preserve">    bwp-SwitchingDelay                  </w:t>
      </w:r>
      <w:r w:rsidRPr="004D7E4E">
        <w:rPr>
          <w:color w:val="993366"/>
        </w:rPr>
        <w:t>ENUMERATED</w:t>
      </w:r>
      <w:r>
        <w:t xml:space="preserve"> {type1, type2}                   </w:t>
      </w:r>
      <w:r w:rsidRPr="004D7E4E">
        <w:rPr>
          <w:color w:val="993366"/>
        </w:rPr>
        <w:t>OPTIONAL</w:t>
      </w:r>
      <w:r>
        <w:t>,</w:t>
      </w:r>
    </w:p>
    <w:p w14:paraId="639C1B14" w14:textId="77777777" w:rsidR="0049438C" w:rsidRDefault="0049438C" w:rsidP="0049438C">
      <w:pPr>
        <w:pStyle w:val="PL"/>
      </w:pPr>
      <w:r>
        <w:t xml:space="preserve">    ... ,</w:t>
      </w:r>
    </w:p>
    <w:p w14:paraId="76C7BE6E" w14:textId="77777777" w:rsidR="0049438C" w:rsidRDefault="0049438C" w:rsidP="0049438C">
      <w:pPr>
        <w:pStyle w:val="PL"/>
      </w:pPr>
      <w:r>
        <w:t xml:space="preserve">    [[</w:t>
      </w:r>
    </w:p>
    <w:p w14:paraId="67E17EF0" w14:textId="77777777" w:rsidR="0049438C" w:rsidRDefault="0049438C" w:rsidP="0049438C">
      <w:pPr>
        <w:pStyle w:val="PL"/>
      </w:pPr>
      <w:r>
        <w:t xml:space="preserve">    eutra-RS-SINR-measurement           </w:t>
      </w:r>
      <w:r w:rsidRPr="004D7E4E">
        <w:rPr>
          <w:color w:val="993366"/>
        </w:rPr>
        <w:t>ENUMERATED</w:t>
      </w:r>
      <w:r>
        <w:t xml:space="preserve"> {supported}                      </w:t>
      </w:r>
      <w:r w:rsidRPr="004D7E4E">
        <w:rPr>
          <w:color w:val="993366"/>
        </w:rPr>
        <w:t>OPTIONAL</w:t>
      </w:r>
    </w:p>
    <w:p w14:paraId="50CFBC7D" w14:textId="77777777" w:rsidR="0049438C" w:rsidRDefault="0049438C" w:rsidP="0049438C">
      <w:pPr>
        <w:pStyle w:val="PL"/>
      </w:pPr>
      <w:r>
        <w:t xml:space="preserve">    ]]</w:t>
      </w:r>
    </w:p>
    <w:p w14:paraId="4C7EF88D" w14:textId="77777777" w:rsidR="0049438C" w:rsidRPr="007467C3" w:rsidRDefault="0049438C" w:rsidP="0049438C">
      <w:pPr>
        <w:pStyle w:val="PL"/>
      </w:pPr>
      <w:r w:rsidRPr="007467C3">
        <w:t>}</w:t>
      </w:r>
    </w:p>
    <w:p w14:paraId="3E121DB4" w14:textId="77777777" w:rsidR="0049438C" w:rsidRPr="007467C3" w:rsidRDefault="0049438C" w:rsidP="0049438C">
      <w:pPr>
        <w:pStyle w:val="PL"/>
      </w:pPr>
    </w:p>
    <w:p w14:paraId="580A4C1E" w14:textId="77777777" w:rsidR="0049438C" w:rsidRDefault="0049438C" w:rsidP="0049438C">
      <w:pPr>
        <w:pStyle w:val="PL"/>
      </w:pPr>
      <w:r>
        <w:t xml:space="preserve">Phy-ParametersXDD-Diff ::=          </w:t>
      </w:r>
      <w:r w:rsidRPr="004D7E4E">
        <w:rPr>
          <w:color w:val="993366"/>
        </w:rPr>
        <w:t>SEQUENCE</w:t>
      </w:r>
      <w:r>
        <w:t xml:space="preserve"> {</w:t>
      </w:r>
    </w:p>
    <w:p w14:paraId="1E1710EA" w14:textId="77777777" w:rsidR="0049438C" w:rsidRDefault="0049438C" w:rsidP="0049438C">
      <w:pPr>
        <w:pStyle w:val="PL"/>
      </w:pPr>
      <w:r>
        <w:t xml:space="preserve">    dynamicSFI                          </w:t>
      </w:r>
      <w:r w:rsidRPr="004D7E4E">
        <w:rPr>
          <w:color w:val="993366"/>
        </w:rPr>
        <w:t>ENUMERATED</w:t>
      </w:r>
      <w:r>
        <w:t xml:space="preserve"> {supported}                      </w:t>
      </w:r>
      <w:r w:rsidRPr="004D7E4E">
        <w:rPr>
          <w:color w:val="993366"/>
        </w:rPr>
        <w:t>OPTIONAL</w:t>
      </w:r>
      <w:r>
        <w:t>,</w:t>
      </w:r>
    </w:p>
    <w:p w14:paraId="75F097B4" w14:textId="77777777" w:rsidR="0049438C" w:rsidRDefault="0049438C" w:rsidP="0049438C">
      <w:pPr>
        <w:pStyle w:val="PL"/>
      </w:pPr>
      <w:r>
        <w:t xml:space="preserve">    twoPUCCH-F0-2-ConsecSymbols         </w:t>
      </w:r>
      <w:r w:rsidRPr="004D7E4E">
        <w:rPr>
          <w:color w:val="993366"/>
        </w:rPr>
        <w:t>ENUMERATED</w:t>
      </w:r>
      <w:r>
        <w:t xml:space="preserve"> {supported}                      </w:t>
      </w:r>
      <w:r w:rsidRPr="004D7E4E">
        <w:rPr>
          <w:color w:val="993366"/>
        </w:rPr>
        <w:t>OPTIONAL</w:t>
      </w:r>
      <w:r>
        <w:t>,</w:t>
      </w:r>
    </w:p>
    <w:p w14:paraId="29F8C529" w14:textId="77777777" w:rsidR="0049438C" w:rsidRDefault="0049438C" w:rsidP="0049438C">
      <w:pPr>
        <w:pStyle w:val="PL"/>
      </w:pPr>
      <w:r>
        <w:t xml:space="preserve">    twoDifferentTPC-Loop-PUSCH          </w:t>
      </w:r>
      <w:r w:rsidRPr="004D7E4E">
        <w:rPr>
          <w:color w:val="993366"/>
        </w:rPr>
        <w:t>ENUMERATED</w:t>
      </w:r>
      <w:r>
        <w:t xml:space="preserve"> {supported}                      </w:t>
      </w:r>
      <w:r w:rsidRPr="004D7E4E">
        <w:rPr>
          <w:color w:val="993366"/>
        </w:rPr>
        <w:t>OPTIONAL</w:t>
      </w:r>
      <w:r>
        <w:t>,</w:t>
      </w:r>
    </w:p>
    <w:p w14:paraId="47B0779B" w14:textId="77777777" w:rsidR="0049438C" w:rsidRDefault="0049438C" w:rsidP="0049438C">
      <w:pPr>
        <w:pStyle w:val="PL"/>
      </w:pPr>
      <w:r>
        <w:t xml:space="preserve">    twoDifferentTPC-Loop-PUCCH          </w:t>
      </w:r>
      <w:r w:rsidRPr="004D7E4E">
        <w:rPr>
          <w:color w:val="993366"/>
        </w:rPr>
        <w:t>ENUMERATED</w:t>
      </w:r>
      <w:r>
        <w:t xml:space="preserve"> {supported}                      </w:t>
      </w:r>
      <w:r w:rsidRPr="004D7E4E">
        <w:rPr>
          <w:color w:val="993366"/>
        </w:rPr>
        <w:t>OPTIONAL</w:t>
      </w:r>
      <w:r>
        <w:t>,</w:t>
      </w:r>
    </w:p>
    <w:p w14:paraId="57E95A9C" w14:textId="77777777" w:rsidR="0049438C" w:rsidRDefault="0049438C" w:rsidP="0049438C">
      <w:pPr>
        <w:pStyle w:val="PL"/>
      </w:pPr>
      <w:r>
        <w:t xml:space="preserve">    ...</w:t>
      </w:r>
    </w:p>
    <w:p w14:paraId="2E4602B1" w14:textId="77777777" w:rsidR="0049438C" w:rsidRPr="007467C3" w:rsidRDefault="0049438C" w:rsidP="0049438C">
      <w:pPr>
        <w:pStyle w:val="PL"/>
      </w:pPr>
      <w:r w:rsidRPr="007467C3">
        <w:t>}</w:t>
      </w:r>
    </w:p>
    <w:p w14:paraId="4EE208FB" w14:textId="77777777" w:rsidR="0049438C" w:rsidRPr="007467C3" w:rsidRDefault="0049438C" w:rsidP="0049438C">
      <w:pPr>
        <w:pStyle w:val="PL"/>
      </w:pPr>
    </w:p>
    <w:p w14:paraId="507F665D" w14:textId="77777777" w:rsidR="0049438C" w:rsidRDefault="0049438C" w:rsidP="0049438C">
      <w:pPr>
        <w:pStyle w:val="PL"/>
      </w:pPr>
      <w:r>
        <w:t xml:space="preserve">Phy-ParametersFRX-Diff ::=          </w:t>
      </w:r>
      <w:r w:rsidRPr="004D7E4E">
        <w:rPr>
          <w:color w:val="993366"/>
        </w:rPr>
        <w:t>SEQUENCE</w:t>
      </w:r>
      <w:r>
        <w:t xml:space="preserve"> {</w:t>
      </w:r>
    </w:p>
    <w:p w14:paraId="4286EE2E" w14:textId="77777777" w:rsidR="0049438C" w:rsidRDefault="0049438C" w:rsidP="0049438C">
      <w:pPr>
        <w:pStyle w:val="PL"/>
      </w:pPr>
      <w:r>
        <w:t xml:space="preserve">    dynamicSFI                          </w:t>
      </w:r>
      <w:r w:rsidRPr="004D7E4E">
        <w:rPr>
          <w:color w:val="993366"/>
        </w:rPr>
        <w:t>ENUMERATED</w:t>
      </w:r>
      <w:r>
        <w:t xml:space="preserve"> {supported}                      </w:t>
      </w:r>
      <w:r w:rsidRPr="004D7E4E">
        <w:rPr>
          <w:color w:val="993366"/>
        </w:rPr>
        <w:t>OPTIONAL</w:t>
      </w:r>
      <w:r>
        <w:t>,</w:t>
      </w:r>
    </w:p>
    <w:p w14:paraId="4D6C1FDF" w14:textId="77777777" w:rsidR="0049438C" w:rsidRDefault="0049438C" w:rsidP="0049438C">
      <w:pPr>
        <w:pStyle w:val="PL"/>
      </w:pPr>
      <w:r>
        <w:t xml:space="preserve">    oneFL-DMRS-TwoAdditionalDMRS        </w:t>
      </w:r>
      <w:r w:rsidRPr="004D7E4E">
        <w:rPr>
          <w:color w:val="993366"/>
        </w:rPr>
        <w:t>BIT</w:t>
      </w:r>
      <w:r>
        <w:t xml:space="preserve"> </w:t>
      </w:r>
      <w:r w:rsidRPr="004D7E4E">
        <w:rPr>
          <w:color w:val="993366"/>
        </w:rPr>
        <w:t>STRING</w:t>
      </w:r>
      <w:r>
        <w:t xml:space="preserve"> (</w:t>
      </w:r>
      <w:r w:rsidRPr="004D7E4E">
        <w:rPr>
          <w:color w:val="993366"/>
        </w:rPr>
        <w:t>SIZE</w:t>
      </w:r>
      <w:r>
        <w:t xml:space="preserve"> (2))                       </w:t>
      </w:r>
      <w:r w:rsidRPr="004D7E4E">
        <w:rPr>
          <w:color w:val="993366"/>
        </w:rPr>
        <w:t>OPTIONAL</w:t>
      </w:r>
      <w:r>
        <w:t>,</w:t>
      </w:r>
    </w:p>
    <w:p w14:paraId="480F7A97" w14:textId="77777777" w:rsidR="0049438C" w:rsidRDefault="0049438C" w:rsidP="0049438C">
      <w:pPr>
        <w:pStyle w:val="PL"/>
      </w:pPr>
      <w:r>
        <w:t xml:space="preserve">    twoFL-DMRS                          </w:t>
      </w:r>
      <w:r w:rsidRPr="004D7E4E">
        <w:rPr>
          <w:color w:val="993366"/>
        </w:rPr>
        <w:t>BIT</w:t>
      </w:r>
      <w:r>
        <w:t xml:space="preserve"> </w:t>
      </w:r>
      <w:r w:rsidRPr="004D7E4E">
        <w:rPr>
          <w:color w:val="993366"/>
        </w:rPr>
        <w:t>STRING</w:t>
      </w:r>
      <w:r>
        <w:t xml:space="preserve"> (</w:t>
      </w:r>
      <w:r w:rsidRPr="004D7E4E">
        <w:rPr>
          <w:color w:val="993366"/>
        </w:rPr>
        <w:t>SIZE</w:t>
      </w:r>
      <w:r>
        <w:t xml:space="preserve"> (2))                       </w:t>
      </w:r>
      <w:r w:rsidRPr="004D7E4E">
        <w:rPr>
          <w:color w:val="993366"/>
        </w:rPr>
        <w:t>OPTIONAL</w:t>
      </w:r>
      <w:r>
        <w:t>,</w:t>
      </w:r>
    </w:p>
    <w:p w14:paraId="14DEBEC3" w14:textId="77777777" w:rsidR="0049438C" w:rsidRDefault="0049438C" w:rsidP="0049438C">
      <w:pPr>
        <w:pStyle w:val="PL"/>
      </w:pPr>
      <w:r>
        <w:t xml:space="preserve">    twoFL-DMRS-TwoAdditionalDMRS        </w:t>
      </w:r>
      <w:r w:rsidRPr="004D7E4E">
        <w:rPr>
          <w:color w:val="993366"/>
        </w:rPr>
        <w:t>BIT</w:t>
      </w:r>
      <w:r>
        <w:t xml:space="preserve"> </w:t>
      </w:r>
      <w:r w:rsidRPr="004D7E4E">
        <w:rPr>
          <w:color w:val="993366"/>
        </w:rPr>
        <w:t>STRING</w:t>
      </w:r>
      <w:r>
        <w:t xml:space="preserve"> (</w:t>
      </w:r>
      <w:r w:rsidRPr="004D7E4E">
        <w:rPr>
          <w:color w:val="993366"/>
        </w:rPr>
        <w:t>SIZE</w:t>
      </w:r>
      <w:r>
        <w:t xml:space="preserve"> (2))                       </w:t>
      </w:r>
      <w:r w:rsidRPr="004D7E4E">
        <w:rPr>
          <w:color w:val="993366"/>
        </w:rPr>
        <w:t>OPTIONAL</w:t>
      </w:r>
      <w:r>
        <w:t>,</w:t>
      </w:r>
    </w:p>
    <w:p w14:paraId="4048F264" w14:textId="77777777" w:rsidR="0049438C" w:rsidRDefault="0049438C" w:rsidP="0049438C">
      <w:pPr>
        <w:pStyle w:val="PL"/>
      </w:pPr>
      <w:r>
        <w:t xml:space="preserve">    oneFL-DMRS-ThreeAdditionalDMRS      </w:t>
      </w:r>
      <w:r w:rsidRPr="004D7E4E">
        <w:rPr>
          <w:color w:val="993366"/>
        </w:rPr>
        <w:t>BIT</w:t>
      </w:r>
      <w:r>
        <w:t xml:space="preserve"> </w:t>
      </w:r>
      <w:r w:rsidRPr="004D7E4E">
        <w:rPr>
          <w:color w:val="993366"/>
        </w:rPr>
        <w:t>STRING</w:t>
      </w:r>
      <w:r>
        <w:t xml:space="preserve"> (</w:t>
      </w:r>
      <w:r w:rsidRPr="004D7E4E">
        <w:rPr>
          <w:color w:val="993366"/>
        </w:rPr>
        <w:t>SIZE</w:t>
      </w:r>
      <w:r>
        <w:t xml:space="preserve"> (2))                       </w:t>
      </w:r>
      <w:r w:rsidRPr="004D7E4E">
        <w:rPr>
          <w:color w:val="993366"/>
        </w:rPr>
        <w:t>OPTIONAL</w:t>
      </w:r>
      <w:r>
        <w:t>,</w:t>
      </w:r>
    </w:p>
    <w:p w14:paraId="4987BEF8" w14:textId="77777777" w:rsidR="0049438C" w:rsidRDefault="0049438C" w:rsidP="0049438C">
      <w:pPr>
        <w:pStyle w:val="PL"/>
      </w:pPr>
      <w:r>
        <w:t xml:space="preserve">    supportedDMRS-TypeDL                </w:t>
      </w:r>
      <w:r w:rsidRPr="004D7E4E">
        <w:rPr>
          <w:color w:val="993366"/>
        </w:rPr>
        <w:t>ENUMERATED</w:t>
      </w:r>
      <w:r>
        <w:t xml:space="preserve"> {type1, type1And2}               </w:t>
      </w:r>
      <w:r w:rsidRPr="004D7E4E">
        <w:rPr>
          <w:color w:val="993366"/>
        </w:rPr>
        <w:t>OPTIONAL</w:t>
      </w:r>
      <w:r>
        <w:t>,</w:t>
      </w:r>
    </w:p>
    <w:p w14:paraId="77B6055C" w14:textId="77777777" w:rsidR="0049438C" w:rsidRDefault="0049438C" w:rsidP="0049438C">
      <w:pPr>
        <w:pStyle w:val="PL"/>
      </w:pPr>
      <w:r>
        <w:t xml:space="preserve">    supportedDMRS-TypeUL                </w:t>
      </w:r>
      <w:r w:rsidRPr="004D7E4E">
        <w:rPr>
          <w:color w:val="993366"/>
        </w:rPr>
        <w:t>ENUMERATED</w:t>
      </w:r>
      <w:r>
        <w:t xml:space="preserve"> {type1, type1And2}               </w:t>
      </w:r>
      <w:r w:rsidRPr="004D7E4E">
        <w:rPr>
          <w:color w:val="993366"/>
        </w:rPr>
        <w:t>OPTIONAL</w:t>
      </w:r>
      <w:r>
        <w:t>,</w:t>
      </w:r>
    </w:p>
    <w:p w14:paraId="1CF88F63" w14:textId="77777777" w:rsidR="0049438C" w:rsidRDefault="0049438C" w:rsidP="0049438C">
      <w:pPr>
        <w:pStyle w:val="PL"/>
      </w:pPr>
      <w:r>
        <w:t xml:space="preserve">    semiOpenLoopCSI                     </w:t>
      </w:r>
      <w:r w:rsidRPr="004D7E4E">
        <w:rPr>
          <w:color w:val="993366"/>
        </w:rPr>
        <w:t>ENUMERATED</w:t>
      </w:r>
      <w:r>
        <w:t xml:space="preserve"> {supported}                      </w:t>
      </w:r>
      <w:r w:rsidRPr="004D7E4E">
        <w:rPr>
          <w:color w:val="993366"/>
        </w:rPr>
        <w:t>OPTIONAL</w:t>
      </w:r>
      <w:r>
        <w:t>,</w:t>
      </w:r>
    </w:p>
    <w:p w14:paraId="06A19146" w14:textId="77777777" w:rsidR="0049438C" w:rsidRDefault="0049438C" w:rsidP="0049438C">
      <w:pPr>
        <w:pStyle w:val="PL"/>
      </w:pPr>
      <w:r>
        <w:t xml:space="preserve">    csi-ReportWithoutPMI                </w:t>
      </w:r>
      <w:r w:rsidRPr="004D7E4E">
        <w:rPr>
          <w:color w:val="993366"/>
        </w:rPr>
        <w:t>ENUMERATED</w:t>
      </w:r>
      <w:r>
        <w:t xml:space="preserve"> {supported}                      </w:t>
      </w:r>
      <w:r w:rsidRPr="004D7E4E">
        <w:rPr>
          <w:color w:val="993366"/>
        </w:rPr>
        <w:t>OPTIONAL</w:t>
      </w:r>
      <w:r>
        <w:t>,</w:t>
      </w:r>
    </w:p>
    <w:p w14:paraId="7F4EE8C4" w14:textId="77777777" w:rsidR="0049438C" w:rsidRDefault="0049438C" w:rsidP="0049438C">
      <w:pPr>
        <w:pStyle w:val="PL"/>
      </w:pPr>
      <w:r>
        <w:t xml:space="preserve">    csi-ReportWithoutCQI                </w:t>
      </w:r>
      <w:r w:rsidRPr="004D7E4E">
        <w:rPr>
          <w:color w:val="993366"/>
        </w:rPr>
        <w:t>ENUMERATED</w:t>
      </w:r>
      <w:r>
        <w:t xml:space="preserve"> {supported}                      </w:t>
      </w:r>
      <w:r w:rsidRPr="004D7E4E">
        <w:rPr>
          <w:color w:val="993366"/>
        </w:rPr>
        <w:t>OPTIONAL</w:t>
      </w:r>
      <w:r>
        <w:t>,</w:t>
      </w:r>
    </w:p>
    <w:p w14:paraId="1144AC34" w14:textId="77777777" w:rsidR="0049438C" w:rsidRDefault="0049438C" w:rsidP="0049438C">
      <w:pPr>
        <w:pStyle w:val="PL"/>
      </w:pPr>
      <w:r>
        <w:t xml:space="preserve">    onePortsPTRS                        </w:t>
      </w:r>
      <w:r w:rsidRPr="004D7E4E">
        <w:rPr>
          <w:color w:val="993366"/>
        </w:rPr>
        <w:t>BIT</w:t>
      </w:r>
      <w:r>
        <w:t xml:space="preserve"> </w:t>
      </w:r>
      <w:r w:rsidRPr="004D7E4E">
        <w:rPr>
          <w:color w:val="993366"/>
        </w:rPr>
        <w:t>STRING</w:t>
      </w:r>
      <w:r>
        <w:t xml:space="preserve"> (</w:t>
      </w:r>
      <w:r w:rsidRPr="004D7E4E">
        <w:rPr>
          <w:color w:val="993366"/>
        </w:rPr>
        <w:t>SIZE</w:t>
      </w:r>
      <w:r>
        <w:t xml:space="preserve"> (2))                       </w:t>
      </w:r>
      <w:r w:rsidRPr="004D7E4E">
        <w:rPr>
          <w:color w:val="993366"/>
        </w:rPr>
        <w:t>OPTIONAL</w:t>
      </w:r>
      <w:r>
        <w:t>,</w:t>
      </w:r>
    </w:p>
    <w:p w14:paraId="128F0A41" w14:textId="77777777" w:rsidR="0049438C" w:rsidRDefault="0049438C" w:rsidP="0049438C">
      <w:pPr>
        <w:pStyle w:val="PL"/>
      </w:pPr>
      <w:r>
        <w:t xml:space="preserve">    twoPUCCH-F0-2-ConsecSymbols         </w:t>
      </w:r>
      <w:r w:rsidRPr="004D7E4E">
        <w:rPr>
          <w:color w:val="993366"/>
        </w:rPr>
        <w:t>ENUMERATED</w:t>
      </w:r>
      <w:r>
        <w:t xml:space="preserve"> {supported}                      </w:t>
      </w:r>
      <w:r w:rsidRPr="004D7E4E">
        <w:rPr>
          <w:color w:val="993366"/>
        </w:rPr>
        <w:t>OPTIONAL</w:t>
      </w:r>
      <w:r>
        <w:t>,</w:t>
      </w:r>
    </w:p>
    <w:p w14:paraId="14891E68" w14:textId="77777777" w:rsidR="0049438C" w:rsidRDefault="0049438C" w:rsidP="0049438C">
      <w:pPr>
        <w:pStyle w:val="PL"/>
      </w:pPr>
      <w:r>
        <w:t xml:space="preserve">    pucch-F2-WithFH                     </w:t>
      </w:r>
      <w:r w:rsidRPr="004D7E4E">
        <w:rPr>
          <w:color w:val="993366"/>
        </w:rPr>
        <w:t>ENUMERATED</w:t>
      </w:r>
      <w:r>
        <w:t xml:space="preserve"> {supported}                      </w:t>
      </w:r>
      <w:r w:rsidRPr="004D7E4E">
        <w:rPr>
          <w:color w:val="993366"/>
        </w:rPr>
        <w:t>OPTIONAL</w:t>
      </w:r>
      <w:r>
        <w:t>,</w:t>
      </w:r>
    </w:p>
    <w:p w14:paraId="6B60377F" w14:textId="77777777" w:rsidR="0049438C" w:rsidRDefault="0049438C" w:rsidP="0049438C">
      <w:pPr>
        <w:pStyle w:val="PL"/>
      </w:pPr>
      <w:r>
        <w:t xml:space="preserve">    pucch-F3-WithFH                     </w:t>
      </w:r>
      <w:r w:rsidRPr="004D7E4E">
        <w:rPr>
          <w:color w:val="993366"/>
        </w:rPr>
        <w:t>ENUMERATED</w:t>
      </w:r>
      <w:r>
        <w:t xml:space="preserve"> {supported}                      </w:t>
      </w:r>
      <w:r w:rsidRPr="004D7E4E">
        <w:rPr>
          <w:color w:val="993366"/>
        </w:rPr>
        <w:t>OPTIONAL</w:t>
      </w:r>
      <w:r>
        <w:t>,</w:t>
      </w:r>
    </w:p>
    <w:p w14:paraId="653DFA6C" w14:textId="77777777" w:rsidR="0049438C" w:rsidRDefault="0049438C" w:rsidP="0049438C">
      <w:pPr>
        <w:pStyle w:val="PL"/>
      </w:pPr>
      <w:r>
        <w:t xml:space="preserve">    pucch-F4-WithFH                     </w:t>
      </w:r>
      <w:r w:rsidRPr="004D7E4E">
        <w:rPr>
          <w:color w:val="993366"/>
        </w:rPr>
        <w:t>ENUMERATED</w:t>
      </w:r>
      <w:r>
        <w:t xml:space="preserve"> {supported}                      </w:t>
      </w:r>
      <w:r w:rsidRPr="004D7E4E">
        <w:rPr>
          <w:color w:val="993366"/>
        </w:rPr>
        <w:t>OPTIONAL</w:t>
      </w:r>
      <w:r>
        <w:t>,</w:t>
      </w:r>
    </w:p>
    <w:p w14:paraId="15BCE1AC" w14:textId="77777777" w:rsidR="0049438C" w:rsidRDefault="0049438C" w:rsidP="0049438C">
      <w:pPr>
        <w:pStyle w:val="PL"/>
      </w:pPr>
      <w:r>
        <w:t xml:space="preserve">    freqHoppingPUCCH-F0-2               </w:t>
      </w:r>
      <w:r w:rsidRPr="004D7E4E">
        <w:rPr>
          <w:color w:val="993366"/>
        </w:rPr>
        <w:t>ENUMERATED</w:t>
      </w:r>
      <w:r>
        <w:t xml:space="preserve"> {notSupported}                   </w:t>
      </w:r>
      <w:r w:rsidRPr="004D7E4E">
        <w:rPr>
          <w:color w:val="993366"/>
        </w:rPr>
        <w:t>OPTIONAL</w:t>
      </w:r>
      <w:r>
        <w:t>,</w:t>
      </w:r>
    </w:p>
    <w:p w14:paraId="0A2A2E32" w14:textId="77777777" w:rsidR="0049438C" w:rsidRDefault="0049438C" w:rsidP="0049438C">
      <w:pPr>
        <w:pStyle w:val="PL"/>
      </w:pPr>
      <w:r>
        <w:t xml:space="preserve">    freqHoppingPUCCH-F1-3-4             </w:t>
      </w:r>
      <w:r w:rsidRPr="004D7E4E">
        <w:rPr>
          <w:color w:val="993366"/>
        </w:rPr>
        <w:t>ENUMERATED</w:t>
      </w:r>
      <w:r>
        <w:t xml:space="preserve"> {notSupported}                   </w:t>
      </w:r>
      <w:r w:rsidRPr="004D7E4E">
        <w:rPr>
          <w:color w:val="993366"/>
        </w:rPr>
        <w:t>OPTIONAL</w:t>
      </w:r>
      <w:r>
        <w:t>,</w:t>
      </w:r>
    </w:p>
    <w:p w14:paraId="0F3AFC2C" w14:textId="77777777" w:rsidR="0049438C" w:rsidRDefault="0049438C" w:rsidP="0049438C">
      <w:pPr>
        <w:pStyle w:val="PL"/>
      </w:pPr>
      <w:r>
        <w:t xml:space="preserve">    mux-SR-HARQ-ACK-CSI-PUCCH           </w:t>
      </w:r>
      <w:r w:rsidRPr="004D7E4E">
        <w:rPr>
          <w:color w:val="993366"/>
        </w:rPr>
        <w:t>ENUMERATED</w:t>
      </w:r>
      <w:r>
        <w:t xml:space="preserve"> {supported}                      </w:t>
      </w:r>
      <w:r w:rsidRPr="004D7E4E">
        <w:rPr>
          <w:color w:val="993366"/>
        </w:rPr>
        <w:t>OPTIONAL</w:t>
      </w:r>
      <w:r>
        <w:t>,</w:t>
      </w:r>
    </w:p>
    <w:p w14:paraId="64E8ECD0" w14:textId="77777777" w:rsidR="0049438C" w:rsidRDefault="0049438C" w:rsidP="0049438C">
      <w:pPr>
        <w:pStyle w:val="PL"/>
      </w:pPr>
      <w:r>
        <w:t xml:space="preserve">    uci-CodeBlockSegmentation           </w:t>
      </w:r>
      <w:r w:rsidRPr="004D7E4E">
        <w:rPr>
          <w:color w:val="993366"/>
        </w:rPr>
        <w:t>ENUMERATED</w:t>
      </w:r>
      <w:r>
        <w:t xml:space="preserve"> {supported}                      </w:t>
      </w:r>
      <w:r w:rsidRPr="004D7E4E">
        <w:rPr>
          <w:color w:val="993366"/>
        </w:rPr>
        <w:t>OPTIONAL</w:t>
      </w:r>
      <w:r>
        <w:t>,</w:t>
      </w:r>
    </w:p>
    <w:p w14:paraId="56D1D6AE" w14:textId="77777777" w:rsidR="0049438C" w:rsidRDefault="0049438C" w:rsidP="0049438C">
      <w:pPr>
        <w:pStyle w:val="PL"/>
      </w:pPr>
      <w:r>
        <w:t xml:space="preserve">    onePUCCH-LongAndShortFormat         </w:t>
      </w:r>
      <w:r w:rsidRPr="004D7E4E">
        <w:rPr>
          <w:color w:val="993366"/>
        </w:rPr>
        <w:t>ENUMERATED</w:t>
      </w:r>
      <w:r>
        <w:t xml:space="preserve"> {supported}                      </w:t>
      </w:r>
      <w:r w:rsidRPr="004D7E4E">
        <w:rPr>
          <w:color w:val="993366"/>
        </w:rPr>
        <w:t>OPTIONAL</w:t>
      </w:r>
      <w:r>
        <w:t>,</w:t>
      </w:r>
    </w:p>
    <w:p w14:paraId="4B25B95C" w14:textId="77777777" w:rsidR="0049438C" w:rsidRDefault="0049438C" w:rsidP="0049438C">
      <w:pPr>
        <w:pStyle w:val="PL"/>
      </w:pPr>
      <w:r>
        <w:lastRenderedPageBreak/>
        <w:t xml:space="preserve">    twoPUCCH-AnyOthersInSlot            </w:t>
      </w:r>
      <w:r w:rsidRPr="004D7E4E">
        <w:rPr>
          <w:color w:val="993366"/>
        </w:rPr>
        <w:t>ENUMERATED</w:t>
      </w:r>
      <w:r>
        <w:t xml:space="preserve"> {supported}                      </w:t>
      </w:r>
      <w:r w:rsidRPr="004D7E4E">
        <w:rPr>
          <w:color w:val="993366"/>
        </w:rPr>
        <w:t>OPTIONAL</w:t>
      </w:r>
      <w:r>
        <w:t>,</w:t>
      </w:r>
    </w:p>
    <w:p w14:paraId="0144EAB3" w14:textId="77777777" w:rsidR="0049438C" w:rsidRDefault="0049438C" w:rsidP="0049438C">
      <w:pPr>
        <w:pStyle w:val="PL"/>
      </w:pPr>
      <w:r>
        <w:t xml:space="preserve">    intraSlotFreqHopping-PUSCH          </w:t>
      </w:r>
      <w:r w:rsidRPr="004D7E4E">
        <w:rPr>
          <w:color w:val="993366"/>
        </w:rPr>
        <w:t>ENUMERATED</w:t>
      </w:r>
      <w:r>
        <w:t xml:space="preserve"> {supported}                      </w:t>
      </w:r>
      <w:r w:rsidRPr="004D7E4E">
        <w:rPr>
          <w:color w:val="993366"/>
        </w:rPr>
        <w:t>OPTIONAL</w:t>
      </w:r>
      <w:r>
        <w:t>,</w:t>
      </w:r>
    </w:p>
    <w:p w14:paraId="4BEC7432" w14:textId="77777777" w:rsidR="0049438C" w:rsidRDefault="0049438C" w:rsidP="0049438C">
      <w:pPr>
        <w:pStyle w:val="PL"/>
      </w:pPr>
      <w:r>
        <w:t xml:space="preserve">    pusch-LBRM                          </w:t>
      </w:r>
      <w:r w:rsidRPr="004D7E4E">
        <w:rPr>
          <w:color w:val="993366"/>
        </w:rPr>
        <w:t>ENUMERATED</w:t>
      </w:r>
      <w:r>
        <w:t xml:space="preserve"> {supported}                      </w:t>
      </w:r>
      <w:r w:rsidRPr="004D7E4E">
        <w:rPr>
          <w:color w:val="993366"/>
        </w:rPr>
        <w:t>OPTIONAL</w:t>
      </w:r>
      <w:r>
        <w:t>,</w:t>
      </w:r>
    </w:p>
    <w:p w14:paraId="49329195" w14:textId="77777777" w:rsidR="0049438C" w:rsidRDefault="0049438C" w:rsidP="0049438C">
      <w:pPr>
        <w:pStyle w:val="PL"/>
      </w:pPr>
      <w:r>
        <w:t xml:space="preserve">    pdcch-BlindDetectionCA              </w:t>
      </w:r>
      <w:r w:rsidRPr="004D7E4E">
        <w:rPr>
          <w:color w:val="993366"/>
        </w:rPr>
        <w:t>INTEGER</w:t>
      </w:r>
      <w:r>
        <w:t xml:space="preserve"> (4..16)                             </w:t>
      </w:r>
      <w:r w:rsidRPr="004D7E4E">
        <w:rPr>
          <w:color w:val="993366"/>
        </w:rPr>
        <w:t>OPTIONAL</w:t>
      </w:r>
      <w:r>
        <w:t>,</w:t>
      </w:r>
    </w:p>
    <w:p w14:paraId="3407EA41" w14:textId="77777777" w:rsidR="0049438C" w:rsidRDefault="0049438C" w:rsidP="0049438C">
      <w:pPr>
        <w:pStyle w:val="PL"/>
      </w:pPr>
      <w:r>
        <w:t xml:space="preserve">    tpc-PUSCH-RNTI                      </w:t>
      </w:r>
      <w:r w:rsidRPr="004D7E4E">
        <w:rPr>
          <w:color w:val="993366"/>
        </w:rPr>
        <w:t>ENUMERATED</w:t>
      </w:r>
      <w:r>
        <w:t xml:space="preserve"> {supported}                      </w:t>
      </w:r>
      <w:r w:rsidRPr="004D7E4E">
        <w:rPr>
          <w:color w:val="993366"/>
        </w:rPr>
        <w:t>OPTIONAL</w:t>
      </w:r>
      <w:r>
        <w:t>,</w:t>
      </w:r>
    </w:p>
    <w:p w14:paraId="2EB29362" w14:textId="77777777" w:rsidR="0049438C" w:rsidRDefault="0049438C" w:rsidP="0049438C">
      <w:pPr>
        <w:pStyle w:val="PL"/>
      </w:pPr>
      <w:r>
        <w:t xml:space="preserve">    tpc-PUCCH-RNTI                      </w:t>
      </w:r>
      <w:r w:rsidRPr="004D7E4E">
        <w:rPr>
          <w:color w:val="993366"/>
        </w:rPr>
        <w:t>ENUMERATED</w:t>
      </w:r>
      <w:r>
        <w:t xml:space="preserve"> {supported}                      </w:t>
      </w:r>
      <w:r w:rsidRPr="004D7E4E">
        <w:rPr>
          <w:color w:val="993366"/>
        </w:rPr>
        <w:t>OPTIONAL</w:t>
      </w:r>
      <w:r>
        <w:t>,</w:t>
      </w:r>
    </w:p>
    <w:p w14:paraId="13CCF34A" w14:textId="77777777" w:rsidR="0049438C" w:rsidRDefault="0049438C" w:rsidP="0049438C">
      <w:pPr>
        <w:pStyle w:val="PL"/>
      </w:pPr>
      <w:bookmarkStart w:id="349" w:name="_Hlk508825090"/>
      <w:r>
        <w:t xml:space="preserve">    tpc-SRS-RNTI                        </w:t>
      </w:r>
      <w:r w:rsidRPr="004D7E4E">
        <w:rPr>
          <w:color w:val="993366"/>
        </w:rPr>
        <w:t>ENUMERATED</w:t>
      </w:r>
      <w:r>
        <w:t xml:space="preserve"> {supported}                      </w:t>
      </w:r>
      <w:r w:rsidRPr="004D7E4E">
        <w:rPr>
          <w:color w:val="993366"/>
        </w:rPr>
        <w:t>OPTIONAL</w:t>
      </w:r>
      <w:r>
        <w:t>,</w:t>
      </w:r>
    </w:p>
    <w:bookmarkEnd w:id="349"/>
    <w:p w14:paraId="389E2BCF" w14:textId="77777777" w:rsidR="0049438C" w:rsidRDefault="0049438C" w:rsidP="0049438C">
      <w:pPr>
        <w:pStyle w:val="PL"/>
      </w:pPr>
      <w:r>
        <w:t xml:space="preserve">    absoluteTPC-Command                 </w:t>
      </w:r>
      <w:r w:rsidRPr="004D7E4E">
        <w:rPr>
          <w:color w:val="993366"/>
        </w:rPr>
        <w:t>ENUMERATED</w:t>
      </w:r>
      <w:r>
        <w:t xml:space="preserve"> {supported}                      </w:t>
      </w:r>
      <w:r w:rsidRPr="004D7E4E">
        <w:rPr>
          <w:color w:val="993366"/>
        </w:rPr>
        <w:t>OPTIONAL</w:t>
      </w:r>
      <w:r>
        <w:t>,</w:t>
      </w:r>
    </w:p>
    <w:p w14:paraId="27037A72" w14:textId="77777777" w:rsidR="0049438C" w:rsidRDefault="0049438C" w:rsidP="0049438C">
      <w:pPr>
        <w:pStyle w:val="PL"/>
      </w:pPr>
      <w:r>
        <w:t xml:space="preserve">    twoDifferentTPC-Loop-PUSCH          </w:t>
      </w:r>
      <w:r w:rsidRPr="004D7E4E">
        <w:rPr>
          <w:color w:val="993366"/>
        </w:rPr>
        <w:t>ENUMERATED</w:t>
      </w:r>
      <w:r>
        <w:t xml:space="preserve"> {supported}                      </w:t>
      </w:r>
      <w:r w:rsidRPr="004D7E4E">
        <w:rPr>
          <w:color w:val="993366"/>
        </w:rPr>
        <w:t>OPTIONAL</w:t>
      </w:r>
      <w:r>
        <w:t>,</w:t>
      </w:r>
    </w:p>
    <w:p w14:paraId="4B7D1D83" w14:textId="77777777" w:rsidR="0049438C" w:rsidRDefault="0049438C" w:rsidP="0049438C">
      <w:pPr>
        <w:pStyle w:val="PL"/>
      </w:pPr>
      <w:r>
        <w:t xml:space="preserve">    twoDifferentTPC-Loop-PUCCH          </w:t>
      </w:r>
      <w:r w:rsidRPr="004D7E4E">
        <w:rPr>
          <w:color w:val="993366"/>
        </w:rPr>
        <w:t>ENUMERATED</w:t>
      </w:r>
      <w:r>
        <w:t xml:space="preserve"> {supported}                      </w:t>
      </w:r>
      <w:r w:rsidRPr="004D7E4E">
        <w:rPr>
          <w:color w:val="993366"/>
        </w:rPr>
        <w:t>OPTIONAL</w:t>
      </w:r>
      <w:r>
        <w:t>,</w:t>
      </w:r>
    </w:p>
    <w:p w14:paraId="19E209FA" w14:textId="77777777" w:rsidR="0049438C" w:rsidRDefault="0049438C" w:rsidP="0049438C">
      <w:pPr>
        <w:pStyle w:val="PL"/>
      </w:pPr>
      <w:r>
        <w:t xml:space="preserve">    pusch-HalfPi-BPSK                   </w:t>
      </w:r>
      <w:r w:rsidRPr="004D7E4E">
        <w:rPr>
          <w:color w:val="993366"/>
        </w:rPr>
        <w:t>ENUMERATED</w:t>
      </w:r>
      <w:r>
        <w:t xml:space="preserve"> {supported}                      </w:t>
      </w:r>
      <w:r w:rsidRPr="004D7E4E">
        <w:rPr>
          <w:color w:val="993366"/>
        </w:rPr>
        <w:t>OPTIONAL</w:t>
      </w:r>
      <w:r>
        <w:t>,</w:t>
      </w:r>
    </w:p>
    <w:p w14:paraId="0FA57811" w14:textId="77777777" w:rsidR="0049438C" w:rsidRDefault="0049438C" w:rsidP="0049438C">
      <w:pPr>
        <w:pStyle w:val="PL"/>
      </w:pPr>
      <w:r>
        <w:t xml:space="preserve">    pucch-F3-4-HalfPi-BPSK              </w:t>
      </w:r>
      <w:r w:rsidRPr="004D7E4E">
        <w:rPr>
          <w:color w:val="993366"/>
        </w:rPr>
        <w:t>ENUMERATED</w:t>
      </w:r>
      <w:r>
        <w:t xml:space="preserve"> {supported}                      </w:t>
      </w:r>
      <w:r w:rsidRPr="004D7E4E">
        <w:rPr>
          <w:color w:val="993366"/>
        </w:rPr>
        <w:t>OPTIONAL</w:t>
      </w:r>
      <w:r>
        <w:t>,</w:t>
      </w:r>
    </w:p>
    <w:p w14:paraId="59FBD926" w14:textId="77777777" w:rsidR="0049438C" w:rsidRDefault="0049438C" w:rsidP="0049438C">
      <w:pPr>
        <w:pStyle w:val="PL"/>
      </w:pPr>
      <w:r>
        <w:t xml:space="preserve">    almostContiguousCP-OFDM-UL          </w:t>
      </w:r>
      <w:r w:rsidRPr="004D7E4E">
        <w:rPr>
          <w:color w:val="993366"/>
        </w:rPr>
        <w:t>ENUMERATED</w:t>
      </w:r>
      <w:r>
        <w:t xml:space="preserve"> {supported}                      </w:t>
      </w:r>
      <w:r w:rsidRPr="004D7E4E">
        <w:rPr>
          <w:color w:val="993366"/>
        </w:rPr>
        <w:t>OPTIONAL</w:t>
      </w:r>
      <w:r>
        <w:t>,</w:t>
      </w:r>
    </w:p>
    <w:p w14:paraId="2DC670C1" w14:textId="77777777" w:rsidR="0049438C" w:rsidRDefault="0049438C" w:rsidP="0049438C">
      <w:pPr>
        <w:pStyle w:val="PL"/>
      </w:pPr>
      <w:r>
        <w:t xml:space="preserve">    sp-CSI-RS                           </w:t>
      </w:r>
      <w:r w:rsidRPr="004D7E4E">
        <w:rPr>
          <w:color w:val="993366"/>
        </w:rPr>
        <w:t>ENUMERATED</w:t>
      </w:r>
      <w:r>
        <w:t xml:space="preserve"> {supported}                      </w:t>
      </w:r>
      <w:r w:rsidRPr="004D7E4E">
        <w:rPr>
          <w:color w:val="993366"/>
        </w:rPr>
        <w:t>OPTIONAL</w:t>
      </w:r>
      <w:r>
        <w:t>,</w:t>
      </w:r>
    </w:p>
    <w:p w14:paraId="30E06FCF" w14:textId="77777777" w:rsidR="0049438C" w:rsidRDefault="0049438C" w:rsidP="0049438C">
      <w:pPr>
        <w:pStyle w:val="PL"/>
      </w:pPr>
      <w:r>
        <w:t xml:space="preserve">    sp-CSI-IM                           </w:t>
      </w:r>
      <w:r w:rsidRPr="004D7E4E">
        <w:rPr>
          <w:color w:val="993366"/>
        </w:rPr>
        <w:t>ENUMERATED</w:t>
      </w:r>
      <w:r>
        <w:t xml:space="preserve"> {supported}                      </w:t>
      </w:r>
      <w:r w:rsidRPr="004D7E4E">
        <w:rPr>
          <w:color w:val="993366"/>
        </w:rPr>
        <w:t>OPTIONAL</w:t>
      </w:r>
      <w:r>
        <w:t>,</w:t>
      </w:r>
    </w:p>
    <w:p w14:paraId="2D2E2DEB" w14:textId="77777777" w:rsidR="0049438C" w:rsidRDefault="0049438C" w:rsidP="0049438C">
      <w:pPr>
        <w:pStyle w:val="PL"/>
      </w:pPr>
      <w:r>
        <w:t xml:space="preserve">    tdd-MultiDL-UL-SwitchPerSlot        </w:t>
      </w:r>
      <w:r w:rsidRPr="004D7E4E">
        <w:rPr>
          <w:color w:val="993366"/>
        </w:rPr>
        <w:t>ENUMERATED</w:t>
      </w:r>
      <w:r>
        <w:t xml:space="preserve"> {supported}                      </w:t>
      </w:r>
      <w:r w:rsidRPr="004D7E4E">
        <w:rPr>
          <w:color w:val="993366"/>
        </w:rPr>
        <w:t>OPTIONAL</w:t>
      </w:r>
      <w:r>
        <w:t>,</w:t>
      </w:r>
    </w:p>
    <w:p w14:paraId="5FA4626A" w14:textId="77777777" w:rsidR="0049438C" w:rsidRDefault="0049438C" w:rsidP="0049438C">
      <w:pPr>
        <w:pStyle w:val="PL"/>
      </w:pPr>
      <w:r>
        <w:t xml:space="preserve">    multipleCORESET                     </w:t>
      </w:r>
      <w:r w:rsidRPr="004D7E4E">
        <w:rPr>
          <w:color w:val="993366"/>
        </w:rPr>
        <w:t>ENUMERATED</w:t>
      </w:r>
      <w:r>
        <w:t xml:space="preserve"> {supported}                      </w:t>
      </w:r>
      <w:r w:rsidRPr="004D7E4E">
        <w:rPr>
          <w:color w:val="993366"/>
        </w:rPr>
        <w:t>OPTIONAL</w:t>
      </w:r>
      <w:r>
        <w:t>,</w:t>
      </w:r>
    </w:p>
    <w:p w14:paraId="406078BD" w14:textId="77777777" w:rsidR="0049438C" w:rsidRDefault="0049438C" w:rsidP="0049438C">
      <w:pPr>
        <w:pStyle w:val="PL"/>
      </w:pPr>
      <w:r>
        <w:t xml:space="preserve">    ...</w:t>
      </w:r>
    </w:p>
    <w:p w14:paraId="5004CAA5" w14:textId="77777777" w:rsidR="0049438C" w:rsidRPr="007467C3" w:rsidRDefault="0049438C" w:rsidP="0049438C">
      <w:pPr>
        <w:pStyle w:val="PL"/>
      </w:pPr>
      <w:r w:rsidRPr="007467C3">
        <w:t>}</w:t>
      </w:r>
    </w:p>
    <w:p w14:paraId="62DEE991" w14:textId="77777777" w:rsidR="0049438C" w:rsidRPr="007467C3" w:rsidRDefault="0049438C" w:rsidP="0049438C">
      <w:pPr>
        <w:pStyle w:val="PL"/>
      </w:pPr>
    </w:p>
    <w:p w14:paraId="1CB34069" w14:textId="77777777" w:rsidR="0049438C" w:rsidRDefault="0049438C" w:rsidP="0049438C">
      <w:pPr>
        <w:pStyle w:val="PL"/>
      </w:pPr>
      <w:r>
        <w:t xml:space="preserve">Phy-ParametersFR1 ::=               </w:t>
      </w:r>
      <w:r w:rsidRPr="004D7E4E">
        <w:rPr>
          <w:color w:val="993366"/>
        </w:rPr>
        <w:t>SEQUENCE</w:t>
      </w:r>
      <w:r>
        <w:t xml:space="preserve"> {</w:t>
      </w:r>
    </w:p>
    <w:p w14:paraId="23BAC2BB" w14:textId="77777777" w:rsidR="0049438C" w:rsidRDefault="0049438C" w:rsidP="0049438C">
      <w:pPr>
        <w:pStyle w:val="PL"/>
      </w:pPr>
      <w:r>
        <w:t xml:space="preserve">    pdcchMonitoringSingleOccasion       </w:t>
      </w:r>
      <w:r w:rsidRPr="004D7E4E">
        <w:rPr>
          <w:color w:val="993366"/>
        </w:rPr>
        <w:t>ENUMERATED</w:t>
      </w:r>
      <w:r>
        <w:t xml:space="preserve"> {supported}                      </w:t>
      </w:r>
      <w:r w:rsidRPr="004D7E4E">
        <w:rPr>
          <w:color w:val="993366"/>
        </w:rPr>
        <w:t>OPTIONAL</w:t>
      </w:r>
      <w:r>
        <w:t>,</w:t>
      </w:r>
    </w:p>
    <w:p w14:paraId="4ECD3774" w14:textId="77777777" w:rsidR="0049438C" w:rsidRDefault="0049438C" w:rsidP="0049438C">
      <w:pPr>
        <w:pStyle w:val="PL"/>
      </w:pPr>
      <w:r>
        <w:t xml:space="preserve">    scs-60kHz                           </w:t>
      </w:r>
      <w:r w:rsidRPr="004D7E4E">
        <w:rPr>
          <w:color w:val="993366"/>
        </w:rPr>
        <w:t>ENUMERATED</w:t>
      </w:r>
      <w:r>
        <w:t xml:space="preserve"> {supported}                      </w:t>
      </w:r>
      <w:r w:rsidRPr="004D7E4E">
        <w:rPr>
          <w:color w:val="993366"/>
        </w:rPr>
        <w:t>OPTIONAL</w:t>
      </w:r>
      <w:r>
        <w:t>,</w:t>
      </w:r>
    </w:p>
    <w:p w14:paraId="31D54DD5" w14:textId="77777777" w:rsidR="0049438C" w:rsidRDefault="0049438C" w:rsidP="0049438C">
      <w:pPr>
        <w:pStyle w:val="PL"/>
      </w:pPr>
      <w:r>
        <w:t xml:space="preserve">    pdsch-256QAM-FR1                    </w:t>
      </w:r>
      <w:r w:rsidRPr="004D7E4E">
        <w:rPr>
          <w:color w:val="993366"/>
        </w:rPr>
        <w:t>ENUMERATED</w:t>
      </w:r>
      <w:r>
        <w:t xml:space="preserve"> {supported}                      </w:t>
      </w:r>
      <w:r w:rsidRPr="004D7E4E">
        <w:rPr>
          <w:color w:val="993366"/>
        </w:rPr>
        <w:t>OPTIONAL</w:t>
      </w:r>
      <w:r>
        <w:t>,</w:t>
      </w:r>
    </w:p>
    <w:p w14:paraId="5F17C569" w14:textId="77777777" w:rsidR="0049438C" w:rsidRDefault="0049438C" w:rsidP="0049438C">
      <w:pPr>
        <w:pStyle w:val="PL"/>
      </w:pPr>
      <w:r>
        <w:t xml:space="preserve">    pdsch-RE-MappingFR1                 </w:t>
      </w:r>
      <w:r w:rsidRPr="004D7E4E">
        <w:rPr>
          <w:color w:val="993366"/>
        </w:rPr>
        <w:t>ENUMERATED</w:t>
      </w:r>
      <w:r>
        <w:t xml:space="preserve"> {n10, n20}                       </w:t>
      </w:r>
      <w:r w:rsidRPr="004D7E4E">
        <w:rPr>
          <w:color w:val="993366"/>
        </w:rPr>
        <w:t>OPTIONAL</w:t>
      </w:r>
      <w:r>
        <w:t>,</w:t>
      </w:r>
    </w:p>
    <w:p w14:paraId="2DFD2F9A" w14:textId="77777777" w:rsidR="0049438C" w:rsidRDefault="0049438C" w:rsidP="0049438C">
      <w:pPr>
        <w:pStyle w:val="PL"/>
      </w:pPr>
      <w:r>
        <w:t xml:space="preserve">    ...</w:t>
      </w:r>
    </w:p>
    <w:p w14:paraId="6517F458" w14:textId="77777777" w:rsidR="0049438C" w:rsidRPr="007467C3" w:rsidRDefault="0049438C" w:rsidP="0049438C">
      <w:pPr>
        <w:pStyle w:val="PL"/>
      </w:pPr>
      <w:r w:rsidRPr="007467C3">
        <w:t>}</w:t>
      </w:r>
    </w:p>
    <w:p w14:paraId="6305C628" w14:textId="77777777" w:rsidR="0049438C" w:rsidRPr="007467C3" w:rsidRDefault="0049438C" w:rsidP="0049438C">
      <w:pPr>
        <w:pStyle w:val="PL"/>
      </w:pPr>
    </w:p>
    <w:p w14:paraId="6F8FE5D6" w14:textId="77777777" w:rsidR="0049438C" w:rsidRDefault="0049438C" w:rsidP="0049438C">
      <w:pPr>
        <w:pStyle w:val="PL"/>
      </w:pPr>
      <w:r>
        <w:t xml:space="preserve">Phy-ParametersFR2 ::=               </w:t>
      </w:r>
      <w:r w:rsidRPr="004D7E4E">
        <w:rPr>
          <w:color w:val="993366"/>
        </w:rPr>
        <w:t>SEQUENCE</w:t>
      </w:r>
      <w:r>
        <w:t xml:space="preserve"> {</w:t>
      </w:r>
    </w:p>
    <w:p w14:paraId="7E7145DD" w14:textId="77777777" w:rsidR="0049438C" w:rsidRDefault="0049438C" w:rsidP="0049438C">
      <w:pPr>
        <w:pStyle w:val="PL"/>
      </w:pPr>
      <w:r>
        <w:t xml:space="preserve">    calibrationGapPA                    </w:t>
      </w:r>
      <w:r w:rsidRPr="004D7E4E">
        <w:rPr>
          <w:color w:val="993366"/>
        </w:rPr>
        <w:t>ENUMERATED</w:t>
      </w:r>
      <w:r>
        <w:t xml:space="preserve"> {supported}                      </w:t>
      </w:r>
      <w:r w:rsidRPr="004D7E4E">
        <w:rPr>
          <w:color w:val="993366"/>
        </w:rPr>
        <w:t>OPTIONAL</w:t>
      </w:r>
      <w:r>
        <w:t>,</w:t>
      </w:r>
    </w:p>
    <w:p w14:paraId="5A922AB1" w14:textId="77777777" w:rsidR="0049438C" w:rsidRDefault="0049438C" w:rsidP="0049438C">
      <w:pPr>
        <w:pStyle w:val="PL"/>
      </w:pPr>
      <w:r>
        <w:t xml:space="preserve">    pdsch-RE-MappingFR2                 </w:t>
      </w:r>
      <w:r w:rsidRPr="004D7E4E">
        <w:rPr>
          <w:color w:val="993366"/>
        </w:rPr>
        <w:t>ENUMERATED</w:t>
      </w:r>
      <w:r>
        <w:t xml:space="preserve"> {n6, n20}                        </w:t>
      </w:r>
      <w:r w:rsidRPr="004D7E4E">
        <w:rPr>
          <w:color w:val="993366"/>
        </w:rPr>
        <w:t>OPTIONAL</w:t>
      </w:r>
      <w:r>
        <w:t>,</w:t>
      </w:r>
    </w:p>
    <w:p w14:paraId="347CA86F" w14:textId="77777777" w:rsidR="0049438C" w:rsidRDefault="0049438C" w:rsidP="0049438C">
      <w:pPr>
        <w:pStyle w:val="PL"/>
      </w:pPr>
      <w:r>
        <w:t xml:space="preserve">    ...</w:t>
      </w:r>
    </w:p>
    <w:p w14:paraId="2D5685E3" w14:textId="77777777" w:rsidR="0049438C" w:rsidRPr="007467C3" w:rsidRDefault="0049438C" w:rsidP="0049438C">
      <w:pPr>
        <w:pStyle w:val="PL"/>
      </w:pPr>
      <w:r w:rsidRPr="007467C3">
        <w:t>}</w:t>
      </w:r>
    </w:p>
    <w:p w14:paraId="6B5B2DF4" w14:textId="77777777" w:rsidR="0049438C" w:rsidRPr="007467C3" w:rsidRDefault="0049438C" w:rsidP="0049438C">
      <w:pPr>
        <w:pStyle w:val="PL"/>
      </w:pPr>
    </w:p>
    <w:p w14:paraId="23FED756" w14:textId="77777777" w:rsidR="0049438C" w:rsidRPr="0012013B" w:rsidRDefault="0049438C" w:rsidP="0049438C">
      <w:pPr>
        <w:pStyle w:val="PL"/>
        <w:rPr>
          <w:color w:val="808080"/>
        </w:rPr>
      </w:pPr>
      <w:r w:rsidRPr="0012013B">
        <w:rPr>
          <w:color w:val="808080"/>
        </w:rPr>
        <w:t>-- TAG-PHY-PARAMETERS-STOP</w:t>
      </w:r>
    </w:p>
    <w:p w14:paraId="0297D517" w14:textId="77777777" w:rsidR="0049438C" w:rsidRPr="0012013B" w:rsidRDefault="0049438C" w:rsidP="0049438C">
      <w:pPr>
        <w:pStyle w:val="PL"/>
        <w:rPr>
          <w:color w:val="808080"/>
        </w:rPr>
      </w:pPr>
      <w:r w:rsidRPr="0012013B">
        <w:rPr>
          <w:color w:val="808080"/>
        </w:rPr>
        <w:t>-- ASN1STOP</w:t>
      </w:r>
    </w:p>
    <w:p w14:paraId="34608461" w14:textId="77777777" w:rsidR="0049438C" w:rsidRPr="001623CA" w:rsidRDefault="0049438C" w:rsidP="0049438C">
      <w:pPr>
        <w:pStyle w:val="Heading4"/>
      </w:pPr>
      <w:r w:rsidRPr="001623CA">
        <w:t>–</w:t>
      </w:r>
      <w:r w:rsidRPr="001623CA">
        <w:tab/>
      </w:r>
      <w:r w:rsidRPr="001623CA">
        <w:rPr>
          <w:i/>
        </w:rPr>
        <w:t>Phy-ParametersMRDC</w:t>
      </w:r>
      <w:bookmarkEnd w:id="344"/>
    </w:p>
    <w:p w14:paraId="75C356ED" w14:textId="77777777" w:rsidR="0049438C" w:rsidRPr="001623CA" w:rsidRDefault="0049438C" w:rsidP="0049438C">
      <w:r w:rsidRPr="001623CA">
        <w:t xml:space="preserve">The IE </w:t>
      </w:r>
      <w:r w:rsidRPr="001623CA">
        <w:rPr>
          <w:i/>
        </w:rPr>
        <w:t>Phy-ParametersMRDC</w:t>
      </w:r>
      <w:r w:rsidRPr="001623CA">
        <w:t xml:space="preserve"> is used to convey physical layer capabilities for MR-DC.</w:t>
      </w:r>
    </w:p>
    <w:p w14:paraId="61EAAC32" w14:textId="77777777" w:rsidR="0049438C" w:rsidRPr="001623CA" w:rsidRDefault="0049438C" w:rsidP="0049438C">
      <w:pPr>
        <w:pStyle w:val="TH"/>
      </w:pPr>
      <w:r w:rsidRPr="001623CA">
        <w:rPr>
          <w:i/>
        </w:rPr>
        <w:t>Phy-ParametersMRDC</w:t>
      </w:r>
      <w:r w:rsidRPr="001623CA">
        <w:t xml:space="preserve"> information element</w:t>
      </w:r>
    </w:p>
    <w:p w14:paraId="02DCDBCD" w14:textId="77777777" w:rsidR="0049438C" w:rsidRPr="0012013B" w:rsidRDefault="0049438C" w:rsidP="0049438C">
      <w:pPr>
        <w:pStyle w:val="PL"/>
        <w:rPr>
          <w:color w:val="808080"/>
        </w:rPr>
      </w:pPr>
      <w:r w:rsidRPr="0012013B">
        <w:rPr>
          <w:color w:val="808080"/>
        </w:rPr>
        <w:t>-- ASN1START</w:t>
      </w:r>
    </w:p>
    <w:p w14:paraId="6DE8EE95" w14:textId="77777777" w:rsidR="0049438C" w:rsidRPr="0012013B" w:rsidRDefault="0049438C" w:rsidP="0049438C">
      <w:pPr>
        <w:pStyle w:val="PL"/>
        <w:rPr>
          <w:color w:val="808080"/>
        </w:rPr>
      </w:pPr>
      <w:r w:rsidRPr="0012013B">
        <w:rPr>
          <w:color w:val="808080"/>
        </w:rPr>
        <w:t>-- TAG-PHY-PARAMETERSMRDC-START</w:t>
      </w:r>
    </w:p>
    <w:p w14:paraId="1C15C34B" w14:textId="77777777" w:rsidR="0049438C" w:rsidRPr="007467C3" w:rsidRDefault="0049438C" w:rsidP="0049438C">
      <w:pPr>
        <w:pStyle w:val="PL"/>
      </w:pPr>
    </w:p>
    <w:p w14:paraId="09F1D3B7" w14:textId="77777777" w:rsidR="0049438C" w:rsidRDefault="0049438C" w:rsidP="0049438C">
      <w:pPr>
        <w:pStyle w:val="PL"/>
      </w:pPr>
      <w:r>
        <w:t xml:space="preserve">Phy-ParametersMRDC ::=              </w:t>
      </w:r>
      <w:r w:rsidRPr="004D7E4E">
        <w:rPr>
          <w:color w:val="993366"/>
        </w:rPr>
        <w:t>SEQUENCE</w:t>
      </w:r>
      <w:r>
        <w:t xml:space="preserve"> {</w:t>
      </w:r>
    </w:p>
    <w:p w14:paraId="1D53C130" w14:textId="77777777" w:rsidR="0049438C" w:rsidRDefault="0049438C" w:rsidP="0049438C">
      <w:pPr>
        <w:pStyle w:val="PL"/>
      </w:pPr>
      <w:r>
        <w:t xml:space="preserve">    naics-Capability-List               </w:t>
      </w:r>
      <w:r w:rsidRPr="004D7E4E">
        <w:rPr>
          <w:color w:val="993366"/>
        </w:rPr>
        <w:t>SEQUENCE</w:t>
      </w:r>
      <w:r>
        <w:t xml:space="preserve"> (</w:t>
      </w:r>
      <w:r w:rsidRPr="004D7E4E">
        <w:rPr>
          <w:color w:val="993366"/>
        </w:rPr>
        <w:t>SIZE</w:t>
      </w:r>
      <w:r>
        <w:t xml:space="preserve"> (1..maxNrofNAICS-Entries))</w:t>
      </w:r>
      <w:r w:rsidRPr="004D7E4E">
        <w:rPr>
          <w:color w:val="993366"/>
        </w:rPr>
        <w:t xml:space="preserve"> OF</w:t>
      </w:r>
      <w:r>
        <w:t xml:space="preserve"> NAICS-Capability-Entry         </w:t>
      </w:r>
      <w:r w:rsidRPr="004D7E4E">
        <w:rPr>
          <w:color w:val="993366"/>
        </w:rPr>
        <w:t>OPTIONAL</w:t>
      </w:r>
      <w:r>
        <w:t>,</w:t>
      </w:r>
    </w:p>
    <w:p w14:paraId="312720A3" w14:textId="77777777" w:rsidR="0049438C" w:rsidRDefault="0049438C" w:rsidP="0049438C">
      <w:pPr>
        <w:pStyle w:val="PL"/>
      </w:pPr>
      <w:r>
        <w:t xml:space="preserve">    ...</w:t>
      </w:r>
    </w:p>
    <w:p w14:paraId="451BCAA8" w14:textId="77777777" w:rsidR="0049438C" w:rsidRPr="007467C3" w:rsidRDefault="0049438C" w:rsidP="0049438C">
      <w:pPr>
        <w:pStyle w:val="PL"/>
      </w:pPr>
      <w:r w:rsidRPr="007467C3">
        <w:t>}</w:t>
      </w:r>
    </w:p>
    <w:p w14:paraId="563A66C5" w14:textId="77777777" w:rsidR="0049438C" w:rsidRPr="007467C3" w:rsidRDefault="0049438C" w:rsidP="0049438C">
      <w:pPr>
        <w:pStyle w:val="PL"/>
      </w:pPr>
    </w:p>
    <w:p w14:paraId="1985884F" w14:textId="77777777" w:rsidR="0049438C" w:rsidRDefault="0049438C" w:rsidP="0049438C">
      <w:pPr>
        <w:pStyle w:val="PL"/>
      </w:pPr>
      <w:r>
        <w:t xml:space="preserve">NAICS-Capability-Entry ::=          </w:t>
      </w:r>
      <w:r w:rsidRPr="004D7E4E">
        <w:rPr>
          <w:color w:val="993366"/>
        </w:rPr>
        <w:t>SEQUENCE</w:t>
      </w:r>
      <w:r>
        <w:t xml:space="preserve"> {</w:t>
      </w:r>
    </w:p>
    <w:p w14:paraId="32CAF207" w14:textId="77777777" w:rsidR="0049438C" w:rsidRDefault="0049438C" w:rsidP="0049438C">
      <w:pPr>
        <w:pStyle w:val="PL"/>
      </w:pPr>
      <w:r>
        <w:lastRenderedPageBreak/>
        <w:t xml:space="preserve">    numberOfNAICS-CapableCC             </w:t>
      </w:r>
      <w:r w:rsidRPr="004D7E4E">
        <w:rPr>
          <w:color w:val="993366"/>
        </w:rPr>
        <w:t>INTEGER</w:t>
      </w:r>
      <w:r>
        <w:t>(1..5),</w:t>
      </w:r>
    </w:p>
    <w:p w14:paraId="2EB3BA48" w14:textId="77777777" w:rsidR="0049438C" w:rsidRDefault="0049438C" w:rsidP="0049438C">
      <w:pPr>
        <w:pStyle w:val="PL"/>
      </w:pPr>
      <w:r>
        <w:t xml:space="preserve">    numberOfAggregatedPRB               </w:t>
      </w:r>
      <w:r w:rsidRPr="004D7E4E">
        <w:rPr>
          <w:color w:val="993366"/>
        </w:rPr>
        <w:t>ENUMERATED</w:t>
      </w:r>
      <w:r>
        <w:t xml:space="preserve"> {n50, n75, n100, n125, n150, n175, n200, n225,</w:t>
      </w:r>
    </w:p>
    <w:p w14:paraId="3FFE176D" w14:textId="77777777" w:rsidR="0049438C" w:rsidRDefault="0049438C" w:rsidP="0049438C">
      <w:pPr>
        <w:pStyle w:val="PL"/>
      </w:pPr>
      <w:r>
        <w:t xml:space="preserve">                                                    n250, n275, n300, n350, n400, n450, n500, spare},</w:t>
      </w:r>
    </w:p>
    <w:p w14:paraId="11D57E14" w14:textId="77777777" w:rsidR="0049438C" w:rsidRDefault="0049438C" w:rsidP="0049438C">
      <w:pPr>
        <w:pStyle w:val="PL"/>
      </w:pPr>
      <w:r>
        <w:t xml:space="preserve">    ...</w:t>
      </w:r>
    </w:p>
    <w:p w14:paraId="465271B3" w14:textId="77777777" w:rsidR="0049438C" w:rsidRPr="007467C3" w:rsidRDefault="0049438C" w:rsidP="0049438C">
      <w:pPr>
        <w:pStyle w:val="PL"/>
      </w:pPr>
      <w:r w:rsidRPr="007467C3">
        <w:t>}</w:t>
      </w:r>
    </w:p>
    <w:p w14:paraId="63E0AEDA" w14:textId="77777777" w:rsidR="0049438C" w:rsidRPr="007467C3" w:rsidRDefault="0049438C" w:rsidP="0049438C">
      <w:pPr>
        <w:pStyle w:val="PL"/>
      </w:pPr>
    </w:p>
    <w:p w14:paraId="3DA0BE55" w14:textId="77777777" w:rsidR="0049438C" w:rsidRPr="0012013B" w:rsidRDefault="0049438C" w:rsidP="0049438C">
      <w:pPr>
        <w:pStyle w:val="PL"/>
        <w:rPr>
          <w:color w:val="808080"/>
        </w:rPr>
      </w:pPr>
      <w:r w:rsidRPr="0012013B">
        <w:rPr>
          <w:color w:val="808080"/>
        </w:rPr>
        <w:t>-- TAG-PHY-PARAMETERSMRDC-STOP</w:t>
      </w:r>
    </w:p>
    <w:p w14:paraId="5AB29440" w14:textId="77777777" w:rsidR="0049438C" w:rsidRPr="0012013B" w:rsidRDefault="0049438C" w:rsidP="0049438C">
      <w:pPr>
        <w:pStyle w:val="PL"/>
        <w:rPr>
          <w:color w:val="808080"/>
        </w:rPr>
      </w:pPr>
      <w:r w:rsidRPr="0012013B">
        <w:rPr>
          <w:color w:val="808080"/>
        </w:rPr>
        <w:t>-- ASN1STOP</w:t>
      </w:r>
    </w:p>
    <w:p w14:paraId="0FEE3F22" w14:textId="77777777" w:rsidR="0049438C" w:rsidRPr="001623CA" w:rsidRDefault="0049438C" w:rsidP="0049438C"/>
    <w:tbl>
      <w:tblPr>
        <w:tblStyle w:val="TableGrid"/>
        <w:tblW w:w="14173" w:type="dxa"/>
        <w:tblLook w:val="04A0" w:firstRow="1" w:lastRow="0" w:firstColumn="1" w:lastColumn="0" w:noHBand="0" w:noVBand="1"/>
      </w:tblPr>
      <w:tblGrid>
        <w:gridCol w:w="14173"/>
      </w:tblGrid>
      <w:tr w:rsidR="0049438C" w:rsidRPr="001623CA" w14:paraId="7D12A447" w14:textId="77777777" w:rsidTr="007457CF">
        <w:tc>
          <w:tcPr>
            <w:tcW w:w="14281" w:type="dxa"/>
          </w:tcPr>
          <w:p w14:paraId="41F8B3B3" w14:textId="77777777" w:rsidR="0049438C" w:rsidRPr="001623CA" w:rsidRDefault="0049438C" w:rsidP="007457CF">
            <w:pPr>
              <w:pStyle w:val="TAH"/>
              <w:rPr>
                <w:lang w:val="en-GB"/>
              </w:rPr>
            </w:pPr>
            <w:r w:rsidRPr="001623CA">
              <w:rPr>
                <w:i/>
                <w:lang w:val="en-GB"/>
              </w:rPr>
              <w:t>PHY-ParametersMRDC field descriptions</w:t>
            </w:r>
          </w:p>
        </w:tc>
      </w:tr>
      <w:tr w:rsidR="0049438C" w:rsidRPr="001623CA" w14:paraId="5E0EC480" w14:textId="77777777" w:rsidTr="007457CF">
        <w:tc>
          <w:tcPr>
            <w:tcW w:w="14281" w:type="dxa"/>
          </w:tcPr>
          <w:p w14:paraId="4F353838" w14:textId="77777777" w:rsidR="0049438C" w:rsidRPr="001623CA" w:rsidRDefault="0049438C" w:rsidP="007457CF">
            <w:pPr>
              <w:pStyle w:val="TAL"/>
              <w:rPr>
                <w:lang w:val="en-GB"/>
              </w:rPr>
            </w:pPr>
            <w:r w:rsidRPr="001623CA">
              <w:rPr>
                <w:b/>
                <w:i/>
                <w:lang w:val="en-GB"/>
              </w:rPr>
              <w:t>naics-Capability-List</w:t>
            </w:r>
          </w:p>
          <w:p w14:paraId="47BAA312" w14:textId="77777777" w:rsidR="0049438C" w:rsidRPr="001623CA" w:rsidRDefault="0049438C" w:rsidP="007457CF">
            <w:pPr>
              <w:pStyle w:val="TAL"/>
              <w:rPr>
                <w:lang w:val="en-GB"/>
              </w:rPr>
            </w:pPr>
            <w:r w:rsidRPr="001623CA">
              <w:rPr>
                <w:lang w:val="en-GB"/>
              </w:rPr>
              <w:t>Indicates that UE in MR-DC supports NAICS as defined in defined in TS 36.331 [10].</w:t>
            </w:r>
          </w:p>
        </w:tc>
      </w:tr>
    </w:tbl>
    <w:p w14:paraId="3EA310BA" w14:textId="77777777" w:rsidR="00FC6102" w:rsidRPr="001623CA" w:rsidRDefault="00FC6102" w:rsidP="00C768AB">
      <w:pPr>
        <w:pStyle w:val="Heading4"/>
      </w:pPr>
      <w:r w:rsidRPr="001623CA">
        <w:t>–</w:t>
      </w:r>
      <w:r w:rsidRPr="001623CA">
        <w:tab/>
      </w:r>
      <w:r w:rsidRPr="001623CA">
        <w:rPr>
          <w:i/>
          <w:noProof/>
        </w:rPr>
        <w:t>RAT-Type</w:t>
      </w:r>
      <w:bookmarkEnd w:id="339"/>
      <w:bookmarkEnd w:id="342"/>
    </w:p>
    <w:p w14:paraId="10C58717" w14:textId="77777777" w:rsidR="00FC6102" w:rsidRPr="001623CA" w:rsidRDefault="00FC6102" w:rsidP="00C768AB">
      <w:r w:rsidRPr="001623CA">
        <w:t xml:space="preserve">The IE </w:t>
      </w:r>
      <w:r w:rsidRPr="001623CA">
        <w:rPr>
          <w:i/>
        </w:rPr>
        <w:t>RAT-Type</w:t>
      </w:r>
      <w:r w:rsidRPr="001623CA">
        <w:t xml:space="preserve"> is used to indicate the radio access technology (RAT), including NR, of the requested/transferred UE capabilities.</w:t>
      </w:r>
    </w:p>
    <w:p w14:paraId="04DC36D4" w14:textId="77777777" w:rsidR="00FC6102" w:rsidRPr="001623CA" w:rsidRDefault="00FC6102" w:rsidP="00C768AB">
      <w:pPr>
        <w:pStyle w:val="TH"/>
      </w:pPr>
      <w:r w:rsidRPr="001623CA">
        <w:rPr>
          <w:i/>
        </w:rPr>
        <w:t>RAT-Type</w:t>
      </w:r>
      <w:r w:rsidRPr="001623CA">
        <w:t xml:space="preserve"> information element</w:t>
      </w:r>
    </w:p>
    <w:p w14:paraId="0F3022B5" w14:textId="77777777" w:rsidR="00FC6102" w:rsidRPr="0012013B" w:rsidRDefault="00FC6102" w:rsidP="007467C3">
      <w:pPr>
        <w:pStyle w:val="PL"/>
        <w:rPr>
          <w:color w:val="808080"/>
        </w:rPr>
      </w:pPr>
      <w:r w:rsidRPr="0012013B">
        <w:rPr>
          <w:color w:val="808080"/>
        </w:rPr>
        <w:t>-- ASN1START</w:t>
      </w:r>
    </w:p>
    <w:p w14:paraId="44B03C5D" w14:textId="77777777" w:rsidR="00FC6102" w:rsidRPr="0012013B" w:rsidRDefault="00FC6102" w:rsidP="007467C3">
      <w:pPr>
        <w:pStyle w:val="PL"/>
        <w:rPr>
          <w:color w:val="808080"/>
        </w:rPr>
      </w:pPr>
      <w:r w:rsidRPr="0012013B">
        <w:rPr>
          <w:color w:val="808080"/>
        </w:rPr>
        <w:t>-- TAG-RAT-TYPE-START</w:t>
      </w:r>
    </w:p>
    <w:p w14:paraId="3808A7FB" w14:textId="77777777" w:rsidR="00FC6102" w:rsidRPr="007467C3" w:rsidRDefault="00FC6102" w:rsidP="007467C3">
      <w:pPr>
        <w:pStyle w:val="PL"/>
      </w:pPr>
    </w:p>
    <w:p w14:paraId="3F212D1D" w14:textId="1EF56E63" w:rsidR="00FC6102" w:rsidRPr="007467C3" w:rsidRDefault="00FC6102" w:rsidP="007467C3">
      <w:pPr>
        <w:pStyle w:val="PL"/>
      </w:pPr>
      <w:r w:rsidRPr="007467C3">
        <w:t xml:space="preserve">RAT-Type ::= </w:t>
      </w:r>
      <w:r w:rsidRPr="004D7E4E">
        <w:rPr>
          <w:color w:val="993366"/>
        </w:rPr>
        <w:t>ENUMERATED</w:t>
      </w:r>
      <w:r w:rsidRPr="007467C3">
        <w:t xml:space="preserve"> {nr, eutra-nr, eutra, spare1, ...}</w:t>
      </w:r>
    </w:p>
    <w:p w14:paraId="76CC7EB5" w14:textId="77777777" w:rsidR="00FC6102" w:rsidRPr="007467C3" w:rsidRDefault="00FC6102" w:rsidP="007467C3">
      <w:pPr>
        <w:pStyle w:val="PL"/>
      </w:pPr>
    </w:p>
    <w:p w14:paraId="1E25E968" w14:textId="77777777" w:rsidR="00FC6102" w:rsidRPr="0012013B" w:rsidRDefault="00FC6102" w:rsidP="007467C3">
      <w:pPr>
        <w:pStyle w:val="PL"/>
        <w:rPr>
          <w:color w:val="808080"/>
        </w:rPr>
      </w:pPr>
      <w:r w:rsidRPr="0012013B">
        <w:rPr>
          <w:color w:val="808080"/>
        </w:rPr>
        <w:t>-- TAG-RAT-TYPE-STOP</w:t>
      </w:r>
    </w:p>
    <w:p w14:paraId="2F77F3CE" w14:textId="77777777" w:rsidR="00FC6102" w:rsidRPr="0012013B" w:rsidRDefault="00FC6102" w:rsidP="007467C3">
      <w:pPr>
        <w:pStyle w:val="PL"/>
        <w:rPr>
          <w:color w:val="808080"/>
        </w:rPr>
      </w:pPr>
      <w:r w:rsidRPr="0012013B">
        <w:rPr>
          <w:color w:val="808080"/>
        </w:rPr>
        <w:t>-- ASN1STOP</w:t>
      </w:r>
    </w:p>
    <w:p w14:paraId="2C9F518A" w14:textId="77777777" w:rsidR="0049438C" w:rsidRPr="001623CA" w:rsidRDefault="0049438C" w:rsidP="0049438C">
      <w:pPr>
        <w:pStyle w:val="Heading4"/>
        <w:rPr>
          <w:rFonts w:eastAsia="Malgun Gothic"/>
        </w:rPr>
      </w:pPr>
      <w:bookmarkStart w:id="350" w:name="_Toc524434742"/>
      <w:bookmarkStart w:id="351" w:name="_Toc524434745"/>
      <w:bookmarkStart w:id="352" w:name="_Toc524434731"/>
      <w:r w:rsidRPr="001623CA">
        <w:rPr>
          <w:rFonts w:eastAsia="Malgun Gothic"/>
        </w:rPr>
        <w:t>–</w:t>
      </w:r>
      <w:r w:rsidRPr="001623CA">
        <w:rPr>
          <w:rFonts w:eastAsia="Malgun Gothic"/>
        </w:rPr>
        <w:tab/>
      </w:r>
      <w:r w:rsidRPr="001623CA">
        <w:rPr>
          <w:rFonts w:eastAsia="Malgun Gothic"/>
          <w:i/>
        </w:rPr>
        <w:t>RF-Parameters</w:t>
      </w:r>
      <w:bookmarkEnd w:id="350"/>
    </w:p>
    <w:p w14:paraId="7707D49A" w14:textId="77777777" w:rsidR="0049438C" w:rsidRPr="001623CA" w:rsidRDefault="0049438C" w:rsidP="0049438C">
      <w:pPr>
        <w:rPr>
          <w:rFonts w:eastAsia="Malgun Gothic"/>
        </w:rPr>
      </w:pPr>
      <w:r w:rsidRPr="001623CA">
        <w:rPr>
          <w:rFonts w:eastAsia="Malgun Gothic"/>
        </w:rPr>
        <w:t xml:space="preserve">The IE </w:t>
      </w:r>
      <w:r w:rsidRPr="001623CA">
        <w:rPr>
          <w:rFonts w:eastAsia="Malgun Gothic"/>
          <w:i/>
        </w:rPr>
        <w:t>RF-Parameters</w:t>
      </w:r>
      <w:r w:rsidRPr="001623CA">
        <w:rPr>
          <w:rFonts w:eastAsia="Malgun Gothic"/>
        </w:rPr>
        <w:t xml:space="preserve"> is used to convey RF-related capabilities for NR operation. </w:t>
      </w:r>
    </w:p>
    <w:p w14:paraId="0273FE00" w14:textId="77777777" w:rsidR="0049438C" w:rsidRPr="001623CA" w:rsidRDefault="0049438C" w:rsidP="0049438C">
      <w:pPr>
        <w:pStyle w:val="TH"/>
        <w:rPr>
          <w:rFonts w:eastAsia="Malgun Gothic"/>
        </w:rPr>
      </w:pPr>
      <w:r w:rsidRPr="001623CA">
        <w:rPr>
          <w:rFonts w:eastAsia="Malgun Gothic"/>
          <w:i/>
        </w:rPr>
        <w:t>RF-Parameters</w:t>
      </w:r>
      <w:r w:rsidRPr="001623CA">
        <w:rPr>
          <w:rFonts w:eastAsia="Malgun Gothic"/>
        </w:rPr>
        <w:t xml:space="preserve"> information element</w:t>
      </w:r>
    </w:p>
    <w:p w14:paraId="36E408C3" w14:textId="77777777" w:rsidR="0049438C" w:rsidRPr="0012013B" w:rsidRDefault="0049438C" w:rsidP="0049438C">
      <w:pPr>
        <w:pStyle w:val="PL"/>
        <w:rPr>
          <w:color w:val="808080"/>
        </w:rPr>
      </w:pPr>
      <w:r w:rsidRPr="0012013B">
        <w:rPr>
          <w:color w:val="808080"/>
        </w:rPr>
        <w:t>-- ASN1START</w:t>
      </w:r>
    </w:p>
    <w:p w14:paraId="6530F49C" w14:textId="77777777" w:rsidR="0049438C" w:rsidRPr="0012013B" w:rsidRDefault="0049438C" w:rsidP="0049438C">
      <w:pPr>
        <w:pStyle w:val="PL"/>
        <w:rPr>
          <w:color w:val="808080"/>
        </w:rPr>
      </w:pPr>
      <w:r w:rsidRPr="0012013B">
        <w:rPr>
          <w:color w:val="808080"/>
        </w:rPr>
        <w:t>-- TAG-RF-PARAMETERS-START</w:t>
      </w:r>
    </w:p>
    <w:p w14:paraId="2224F85D" w14:textId="77777777" w:rsidR="0049438C" w:rsidRPr="007467C3" w:rsidRDefault="0049438C" w:rsidP="0049438C">
      <w:pPr>
        <w:pStyle w:val="PL"/>
      </w:pPr>
    </w:p>
    <w:p w14:paraId="7F58CCA4" w14:textId="77777777" w:rsidR="0049438C" w:rsidRDefault="0049438C" w:rsidP="0049438C">
      <w:pPr>
        <w:pStyle w:val="PL"/>
      </w:pPr>
      <w:r>
        <w:t xml:space="preserve">RF-Parameters ::=                   </w:t>
      </w:r>
      <w:r w:rsidRPr="004D7E4E">
        <w:rPr>
          <w:color w:val="993366"/>
        </w:rPr>
        <w:t>SEQUENCE</w:t>
      </w:r>
      <w:r>
        <w:t xml:space="preserve"> {</w:t>
      </w:r>
    </w:p>
    <w:p w14:paraId="0CAFAD03" w14:textId="77777777" w:rsidR="0049438C" w:rsidRDefault="0049438C" w:rsidP="0049438C">
      <w:pPr>
        <w:pStyle w:val="PL"/>
      </w:pPr>
      <w:r>
        <w:t xml:space="preserve">    supportedBandListNR                 </w:t>
      </w:r>
      <w:r w:rsidRPr="004D7E4E">
        <w:rPr>
          <w:color w:val="993366"/>
        </w:rPr>
        <w:t>SEQUENCE</w:t>
      </w:r>
      <w:r>
        <w:t xml:space="preserve"> (</w:t>
      </w:r>
      <w:r w:rsidRPr="004D7E4E">
        <w:rPr>
          <w:color w:val="993366"/>
        </w:rPr>
        <w:t>SIZE</w:t>
      </w:r>
      <w:r>
        <w:t xml:space="preserve"> (1..maxBands))</w:t>
      </w:r>
      <w:r w:rsidRPr="004D7E4E">
        <w:rPr>
          <w:color w:val="993366"/>
        </w:rPr>
        <w:t xml:space="preserve"> OF</w:t>
      </w:r>
      <w:r>
        <w:t xml:space="preserve"> BandNR,</w:t>
      </w:r>
    </w:p>
    <w:p w14:paraId="4A8D0243" w14:textId="77777777" w:rsidR="0049438C" w:rsidRDefault="0049438C" w:rsidP="0049438C">
      <w:pPr>
        <w:pStyle w:val="PL"/>
      </w:pPr>
      <w:r>
        <w:t xml:space="preserve">    supportedBandCombinationList        BandCombinationList                         </w:t>
      </w:r>
      <w:r w:rsidRPr="004D7E4E">
        <w:rPr>
          <w:color w:val="993366"/>
        </w:rPr>
        <w:t>OPTIONAL</w:t>
      </w:r>
      <w:r>
        <w:t>,</w:t>
      </w:r>
    </w:p>
    <w:p w14:paraId="1E9CAAB2" w14:textId="77777777" w:rsidR="0049438C" w:rsidRDefault="0049438C" w:rsidP="0049438C">
      <w:pPr>
        <w:pStyle w:val="PL"/>
      </w:pPr>
      <w:r>
        <w:t xml:space="preserve">    appliedFreqBandListFilter           FreqBandList                                </w:t>
      </w:r>
      <w:r w:rsidRPr="004D7E4E">
        <w:rPr>
          <w:color w:val="993366"/>
        </w:rPr>
        <w:t>OPTIONAL</w:t>
      </w:r>
      <w:r>
        <w:t>,</w:t>
      </w:r>
    </w:p>
    <w:p w14:paraId="7B4D26C8" w14:textId="77777777" w:rsidR="0049438C" w:rsidRDefault="0049438C" w:rsidP="0049438C">
      <w:pPr>
        <w:pStyle w:val="PL"/>
      </w:pPr>
      <w:r>
        <w:t xml:space="preserve">    ...</w:t>
      </w:r>
    </w:p>
    <w:p w14:paraId="59D5C8BB" w14:textId="77777777" w:rsidR="0049438C" w:rsidRPr="007467C3" w:rsidRDefault="0049438C" w:rsidP="0049438C">
      <w:pPr>
        <w:pStyle w:val="PL"/>
      </w:pPr>
      <w:r w:rsidRPr="007467C3">
        <w:t>}</w:t>
      </w:r>
    </w:p>
    <w:p w14:paraId="7982945B" w14:textId="77777777" w:rsidR="0049438C" w:rsidRPr="007467C3" w:rsidRDefault="0049438C" w:rsidP="0049438C">
      <w:pPr>
        <w:pStyle w:val="PL"/>
      </w:pPr>
    </w:p>
    <w:p w14:paraId="218272E1" w14:textId="77777777" w:rsidR="0049438C" w:rsidRDefault="0049438C" w:rsidP="0049438C">
      <w:pPr>
        <w:pStyle w:val="PL"/>
      </w:pPr>
      <w:r>
        <w:t xml:space="preserve">BandNR ::=                          </w:t>
      </w:r>
      <w:r w:rsidRPr="004D7E4E">
        <w:rPr>
          <w:color w:val="993366"/>
        </w:rPr>
        <w:t>SEQUENCE</w:t>
      </w:r>
      <w:r>
        <w:t xml:space="preserve"> {</w:t>
      </w:r>
    </w:p>
    <w:p w14:paraId="247DD31E" w14:textId="77777777" w:rsidR="0049438C" w:rsidRDefault="0049438C" w:rsidP="0049438C">
      <w:pPr>
        <w:pStyle w:val="PL"/>
      </w:pPr>
      <w:r>
        <w:t xml:space="preserve">    bandNR                              FreqBandIndicatorNR,</w:t>
      </w:r>
    </w:p>
    <w:p w14:paraId="0A18F447" w14:textId="77777777" w:rsidR="0049438C" w:rsidRDefault="0049438C" w:rsidP="0049438C">
      <w:pPr>
        <w:pStyle w:val="PL"/>
      </w:pPr>
      <w:r>
        <w:t xml:space="preserve">    modifiedMPR-Behaviour               </w:t>
      </w:r>
      <w:r w:rsidRPr="004D7E4E">
        <w:rPr>
          <w:color w:val="993366"/>
        </w:rPr>
        <w:t>BIT</w:t>
      </w:r>
      <w:r>
        <w:t xml:space="preserve"> </w:t>
      </w:r>
      <w:r w:rsidRPr="004D7E4E">
        <w:rPr>
          <w:color w:val="993366"/>
        </w:rPr>
        <w:t>STRING</w:t>
      </w:r>
      <w:r>
        <w:t xml:space="preserve"> (</w:t>
      </w:r>
      <w:r w:rsidRPr="004D7E4E">
        <w:rPr>
          <w:color w:val="993366"/>
        </w:rPr>
        <w:t>SIZE</w:t>
      </w:r>
      <w:r>
        <w:t xml:space="preserve"> (8))                       </w:t>
      </w:r>
      <w:r w:rsidRPr="004D7E4E">
        <w:rPr>
          <w:color w:val="993366"/>
        </w:rPr>
        <w:t>OPTIONAL</w:t>
      </w:r>
      <w:r>
        <w:t>,</w:t>
      </w:r>
    </w:p>
    <w:p w14:paraId="7A5FFB1E" w14:textId="77777777" w:rsidR="0049438C" w:rsidRDefault="0049438C" w:rsidP="0049438C">
      <w:pPr>
        <w:pStyle w:val="PL"/>
      </w:pPr>
      <w:r>
        <w:t xml:space="preserve">    mimo-ParametersPerBand              MIMO-ParametersPerBand                      </w:t>
      </w:r>
      <w:r w:rsidRPr="004D7E4E">
        <w:rPr>
          <w:color w:val="993366"/>
        </w:rPr>
        <w:t>OPTIONAL</w:t>
      </w:r>
      <w:r>
        <w:t>,</w:t>
      </w:r>
    </w:p>
    <w:p w14:paraId="4F3197FF" w14:textId="77777777" w:rsidR="0049438C" w:rsidRDefault="0049438C" w:rsidP="0049438C">
      <w:pPr>
        <w:pStyle w:val="PL"/>
      </w:pPr>
      <w:r>
        <w:t xml:space="preserve">    extendedCP                          </w:t>
      </w:r>
      <w:r w:rsidRPr="004D7E4E">
        <w:rPr>
          <w:color w:val="993366"/>
        </w:rPr>
        <w:t>ENUMERATED</w:t>
      </w:r>
      <w:r>
        <w:t xml:space="preserve"> {supported}                      </w:t>
      </w:r>
      <w:r w:rsidRPr="004D7E4E">
        <w:rPr>
          <w:color w:val="993366"/>
        </w:rPr>
        <w:t>OPTIONAL</w:t>
      </w:r>
      <w:r>
        <w:t>,</w:t>
      </w:r>
    </w:p>
    <w:p w14:paraId="3CA0F345" w14:textId="77777777" w:rsidR="0049438C" w:rsidRDefault="0049438C" w:rsidP="0049438C">
      <w:pPr>
        <w:pStyle w:val="PL"/>
      </w:pPr>
      <w:r>
        <w:t xml:space="preserve">    multipleTCI                         </w:t>
      </w:r>
      <w:r w:rsidRPr="004D7E4E">
        <w:rPr>
          <w:color w:val="993366"/>
        </w:rPr>
        <w:t>ENUMERATED</w:t>
      </w:r>
      <w:r>
        <w:t xml:space="preserve"> {supported}                      </w:t>
      </w:r>
      <w:r w:rsidRPr="004D7E4E">
        <w:rPr>
          <w:color w:val="993366"/>
        </w:rPr>
        <w:t>OPTIONAL</w:t>
      </w:r>
      <w:r>
        <w:t>,</w:t>
      </w:r>
    </w:p>
    <w:p w14:paraId="05A16B8C" w14:textId="77777777" w:rsidR="0049438C" w:rsidRDefault="0049438C" w:rsidP="0049438C">
      <w:pPr>
        <w:pStyle w:val="PL"/>
      </w:pPr>
      <w:bookmarkStart w:id="353" w:name="_Hlk508861770"/>
      <w:r>
        <w:lastRenderedPageBreak/>
        <w:t xml:space="preserve">    bwp-WithoutRestriction              </w:t>
      </w:r>
      <w:r w:rsidRPr="004D7E4E">
        <w:rPr>
          <w:color w:val="993366"/>
        </w:rPr>
        <w:t>ENUMERATED</w:t>
      </w:r>
      <w:r>
        <w:t xml:space="preserve"> {supported}                      </w:t>
      </w:r>
      <w:r w:rsidRPr="004D7E4E">
        <w:rPr>
          <w:color w:val="993366"/>
        </w:rPr>
        <w:t>OPTIONAL</w:t>
      </w:r>
      <w:r>
        <w:t>,</w:t>
      </w:r>
    </w:p>
    <w:bookmarkEnd w:id="353"/>
    <w:p w14:paraId="1CA7864B" w14:textId="77777777" w:rsidR="0049438C" w:rsidRDefault="0049438C" w:rsidP="0049438C">
      <w:pPr>
        <w:pStyle w:val="PL"/>
      </w:pPr>
      <w:r>
        <w:t xml:space="preserve">    bwp-SameNumerology                  </w:t>
      </w:r>
      <w:r w:rsidRPr="004D7E4E">
        <w:rPr>
          <w:color w:val="993366"/>
        </w:rPr>
        <w:t>ENUMERATED</w:t>
      </w:r>
      <w:r>
        <w:t xml:space="preserve"> {upto2, upto4}                   </w:t>
      </w:r>
      <w:r w:rsidRPr="004D7E4E">
        <w:rPr>
          <w:color w:val="993366"/>
        </w:rPr>
        <w:t>OPTIONAL</w:t>
      </w:r>
      <w:r>
        <w:t>,</w:t>
      </w:r>
    </w:p>
    <w:p w14:paraId="61D7BA12" w14:textId="77777777" w:rsidR="0049438C" w:rsidRDefault="0049438C" w:rsidP="0049438C">
      <w:pPr>
        <w:pStyle w:val="PL"/>
      </w:pPr>
      <w:r>
        <w:t xml:space="preserve">    bwp-DiffNumerology                  </w:t>
      </w:r>
      <w:r w:rsidRPr="004D7E4E">
        <w:rPr>
          <w:color w:val="993366"/>
        </w:rPr>
        <w:t>ENUMERATED</w:t>
      </w:r>
      <w:r>
        <w:t xml:space="preserve"> {upto4}                          </w:t>
      </w:r>
      <w:r w:rsidRPr="004D7E4E">
        <w:rPr>
          <w:color w:val="993366"/>
        </w:rPr>
        <w:t>OPTIONAL</w:t>
      </w:r>
      <w:r>
        <w:t>,</w:t>
      </w:r>
    </w:p>
    <w:p w14:paraId="2C0A21AD" w14:textId="77777777" w:rsidR="0049438C" w:rsidRDefault="0049438C" w:rsidP="0049438C">
      <w:pPr>
        <w:pStyle w:val="PL"/>
      </w:pPr>
      <w:r>
        <w:t xml:space="preserve">    crossCarrierScheduling-SameSCS      </w:t>
      </w:r>
      <w:r w:rsidRPr="004D7E4E">
        <w:rPr>
          <w:color w:val="993366"/>
        </w:rPr>
        <w:t>ENUMERATED</w:t>
      </w:r>
      <w:r>
        <w:t xml:space="preserve"> {supported}                      </w:t>
      </w:r>
      <w:r w:rsidRPr="004D7E4E">
        <w:rPr>
          <w:color w:val="993366"/>
        </w:rPr>
        <w:t>OPTIONAL</w:t>
      </w:r>
      <w:r>
        <w:t>,</w:t>
      </w:r>
    </w:p>
    <w:p w14:paraId="1BBABB39" w14:textId="77777777" w:rsidR="0049438C" w:rsidRDefault="0049438C" w:rsidP="0049438C">
      <w:pPr>
        <w:pStyle w:val="PL"/>
      </w:pPr>
      <w:r>
        <w:t xml:space="preserve">    pdsch-256QAM-FR2                    </w:t>
      </w:r>
      <w:r w:rsidRPr="004D7E4E">
        <w:rPr>
          <w:color w:val="993366"/>
        </w:rPr>
        <w:t>ENUMERATED</w:t>
      </w:r>
      <w:r>
        <w:t xml:space="preserve"> {supported}                      </w:t>
      </w:r>
      <w:r w:rsidRPr="004D7E4E">
        <w:rPr>
          <w:color w:val="993366"/>
        </w:rPr>
        <w:t>OPTIONAL</w:t>
      </w:r>
      <w:r>
        <w:t>,</w:t>
      </w:r>
    </w:p>
    <w:p w14:paraId="65AD3739" w14:textId="77777777" w:rsidR="0049438C" w:rsidRDefault="0049438C" w:rsidP="0049438C">
      <w:pPr>
        <w:pStyle w:val="PL"/>
      </w:pPr>
      <w:r>
        <w:t xml:space="preserve">    pusch-256QAM                        </w:t>
      </w:r>
      <w:r w:rsidRPr="004D7E4E">
        <w:rPr>
          <w:color w:val="993366"/>
        </w:rPr>
        <w:t>ENUMERATED</w:t>
      </w:r>
      <w:r>
        <w:t xml:space="preserve"> {supported}                      </w:t>
      </w:r>
      <w:r w:rsidRPr="004D7E4E">
        <w:rPr>
          <w:color w:val="993366"/>
        </w:rPr>
        <w:t>OPTIONAL</w:t>
      </w:r>
      <w:r>
        <w:t>,</w:t>
      </w:r>
    </w:p>
    <w:p w14:paraId="412C646B" w14:textId="77777777" w:rsidR="0049438C" w:rsidRDefault="0049438C" w:rsidP="0049438C">
      <w:pPr>
        <w:pStyle w:val="PL"/>
      </w:pPr>
      <w:r>
        <w:t xml:space="preserve">    ue-PowerClass                       </w:t>
      </w:r>
      <w:r w:rsidRPr="004D7E4E">
        <w:rPr>
          <w:color w:val="993366"/>
        </w:rPr>
        <w:t>ENUMERATED</w:t>
      </w:r>
      <w:r>
        <w:t xml:space="preserve"> {pc1, pc2, pc3, pc4}             </w:t>
      </w:r>
      <w:r w:rsidRPr="004D7E4E">
        <w:rPr>
          <w:color w:val="993366"/>
        </w:rPr>
        <w:t>OPTIONAL</w:t>
      </w:r>
      <w:r>
        <w:t>,</w:t>
      </w:r>
    </w:p>
    <w:p w14:paraId="5F152720" w14:textId="77777777" w:rsidR="0049438C" w:rsidRDefault="0049438C" w:rsidP="0049438C">
      <w:pPr>
        <w:pStyle w:val="PL"/>
      </w:pPr>
      <w:r>
        <w:t xml:space="preserve">    rateMatchingLTE-CRS                 </w:t>
      </w:r>
      <w:r w:rsidRPr="004D7E4E">
        <w:rPr>
          <w:color w:val="993366"/>
        </w:rPr>
        <w:t>ENUMERATED</w:t>
      </w:r>
      <w:r>
        <w:t xml:space="preserve"> {supported}                      </w:t>
      </w:r>
      <w:r w:rsidRPr="004D7E4E">
        <w:rPr>
          <w:color w:val="993366"/>
        </w:rPr>
        <w:t>OPTIONAL</w:t>
      </w:r>
      <w:r>
        <w:t>,</w:t>
      </w:r>
    </w:p>
    <w:p w14:paraId="498AD0B0" w14:textId="77777777" w:rsidR="0049438C" w:rsidRDefault="0049438C" w:rsidP="0049438C">
      <w:pPr>
        <w:pStyle w:val="PL"/>
      </w:pPr>
      <w:r>
        <w:t xml:space="preserve">    channelBWs-DL-v15xy                 </w:t>
      </w:r>
      <w:r w:rsidRPr="004D7E4E">
        <w:rPr>
          <w:color w:val="993366"/>
        </w:rPr>
        <w:t>CHOICE</w:t>
      </w:r>
      <w:r>
        <w:t xml:space="preserve"> {</w:t>
      </w:r>
    </w:p>
    <w:p w14:paraId="6D74D683" w14:textId="77777777" w:rsidR="0049438C" w:rsidRDefault="0049438C" w:rsidP="0049438C">
      <w:pPr>
        <w:pStyle w:val="PL"/>
      </w:pPr>
      <w:r>
        <w:t xml:space="preserve">        fr1                                 </w:t>
      </w:r>
      <w:r w:rsidRPr="004D7E4E">
        <w:rPr>
          <w:color w:val="993366"/>
        </w:rPr>
        <w:t>SEQUENCE</w:t>
      </w:r>
      <w:r>
        <w:t xml:space="preserve"> {</w:t>
      </w:r>
    </w:p>
    <w:p w14:paraId="365652FB" w14:textId="77777777" w:rsidR="0049438C" w:rsidRDefault="0049438C" w:rsidP="0049438C">
      <w:pPr>
        <w:pStyle w:val="PL"/>
      </w:pPr>
      <w:r>
        <w:t xml:space="preserve">            scs-15kHz                           </w:t>
      </w:r>
      <w:r w:rsidRPr="004D7E4E">
        <w:rPr>
          <w:color w:val="993366"/>
        </w:rPr>
        <w:t>BIT</w:t>
      </w:r>
      <w:r>
        <w:t xml:space="preserve"> </w:t>
      </w:r>
      <w:r w:rsidRPr="004D7E4E">
        <w:rPr>
          <w:color w:val="993366"/>
        </w:rPr>
        <w:t>STRING</w:t>
      </w:r>
      <w:r>
        <w:t xml:space="preserve"> (</w:t>
      </w:r>
      <w:r w:rsidRPr="004D7E4E">
        <w:rPr>
          <w:color w:val="993366"/>
        </w:rPr>
        <w:t>SIZE</w:t>
      </w:r>
      <w:r>
        <w:t xml:space="preserve"> (10))              </w:t>
      </w:r>
      <w:r w:rsidRPr="004D7E4E">
        <w:rPr>
          <w:color w:val="993366"/>
        </w:rPr>
        <w:t>OPTIONAL</w:t>
      </w:r>
      <w:r>
        <w:t>,</w:t>
      </w:r>
    </w:p>
    <w:p w14:paraId="28BA3689" w14:textId="77777777" w:rsidR="0049438C" w:rsidRDefault="0049438C" w:rsidP="0049438C">
      <w:pPr>
        <w:pStyle w:val="PL"/>
      </w:pPr>
      <w:r>
        <w:t xml:space="preserve">            scs-30kHz                           </w:t>
      </w:r>
      <w:r w:rsidRPr="004D7E4E">
        <w:rPr>
          <w:color w:val="993366"/>
        </w:rPr>
        <w:t>BIT</w:t>
      </w:r>
      <w:r>
        <w:t xml:space="preserve"> </w:t>
      </w:r>
      <w:r w:rsidRPr="004D7E4E">
        <w:rPr>
          <w:color w:val="993366"/>
        </w:rPr>
        <w:t>STRING</w:t>
      </w:r>
      <w:r>
        <w:t xml:space="preserve"> (</w:t>
      </w:r>
      <w:r w:rsidRPr="004D7E4E">
        <w:rPr>
          <w:color w:val="993366"/>
        </w:rPr>
        <w:t>SIZE</w:t>
      </w:r>
      <w:r>
        <w:t xml:space="preserve"> (10))              </w:t>
      </w:r>
      <w:r w:rsidRPr="004D7E4E">
        <w:rPr>
          <w:color w:val="993366"/>
        </w:rPr>
        <w:t>OPTIONAL</w:t>
      </w:r>
      <w:r>
        <w:t>,</w:t>
      </w:r>
    </w:p>
    <w:p w14:paraId="0ACAE6F6" w14:textId="77777777" w:rsidR="0049438C" w:rsidRDefault="0049438C" w:rsidP="0049438C">
      <w:pPr>
        <w:pStyle w:val="PL"/>
      </w:pPr>
      <w:r>
        <w:t xml:space="preserve">            scs-60kHz                           </w:t>
      </w:r>
      <w:r w:rsidRPr="004D7E4E">
        <w:rPr>
          <w:color w:val="993366"/>
        </w:rPr>
        <w:t>BIT</w:t>
      </w:r>
      <w:r>
        <w:t xml:space="preserve"> </w:t>
      </w:r>
      <w:r w:rsidRPr="004D7E4E">
        <w:rPr>
          <w:color w:val="993366"/>
        </w:rPr>
        <w:t>STRING</w:t>
      </w:r>
      <w:r>
        <w:t xml:space="preserve"> (</w:t>
      </w:r>
      <w:r w:rsidRPr="004D7E4E">
        <w:rPr>
          <w:color w:val="993366"/>
        </w:rPr>
        <w:t>SIZE</w:t>
      </w:r>
      <w:r>
        <w:t xml:space="preserve"> (10))              </w:t>
      </w:r>
      <w:r w:rsidRPr="004D7E4E">
        <w:rPr>
          <w:color w:val="993366"/>
        </w:rPr>
        <w:t>OPTIONAL</w:t>
      </w:r>
    </w:p>
    <w:p w14:paraId="250B1FE5" w14:textId="77777777" w:rsidR="0049438C" w:rsidRDefault="0049438C" w:rsidP="0049438C">
      <w:pPr>
        <w:pStyle w:val="PL"/>
      </w:pPr>
      <w:r>
        <w:t xml:space="preserve">        },</w:t>
      </w:r>
    </w:p>
    <w:p w14:paraId="36D35455" w14:textId="77777777" w:rsidR="0049438C" w:rsidRDefault="0049438C" w:rsidP="0049438C">
      <w:pPr>
        <w:pStyle w:val="PL"/>
      </w:pPr>
      <w:r>
        <w:t xml:space="preserve">        fr2                                 </w:t>
      </w:r>
      <w:r w:rsidRPr="004D7E4E">
        <w:rPr>
          <w:color w:val="993366"/>
        </w:rPr>
        <w:t>SEQUENCE</w:t>
      </w:r>
      <w:r>
        <w:t xml:space="preserve"> {</w:t>
      </w:r>
    </w:p>
    <w:p w14:paraId="645706EF" w14:textId="77777777" w:rsidR="0049438C" w:rsidRDefault="0049438C" w:rsidP="0049438C">
      <w:pPr>
        <w:pStyle w:val="PL"/>
      </w:pPr>
      <w:r>
        <w:t xml:space="preserve">            scs-60kHz                           </w:t>
      </w:r>
      <w:r w:rsidRPr="004D7E4E">
        <w:rPr>
          <w:color w:val="993366"/>
        </w:rPr>
        <w:t>BIT</w:t>
      </w:r>
      <w:r>
        <w:t xml:space="preserve"> </w:t>
      </w:r>
      <w:r w:rsidRPr="004D7E4E">
        <w:rPr>
          <w:color w:val="993366"/>
        </w:rPr>
        <w:t>STRING</w:t>
      </w:r>
      <w:r>
        <w:t xml:space="preserve"> (</w:t>
      </w:r>
      <w:r w:rsidRPr="004D7E4E">
        <w:rPr>
          <w:color w:val="993366"/>
        </w:rPr>
        <w:t>SIZE</w:t>
      </w:r>
      <w:r>
        <w:t xml:space="preserve"> (3))               </w:t>
      </w:r>
      <w:r w:rsidRPr="004D7E4E">
        <w:rPr>
          <w:color w:val="993366"/>
        </w:rPr>
        <w:t>OPTIONAL</w:t>
      </w:r>
      <w:r>
        <w:t>,</w:t>
      </w:r>
    </w:p>
    <w:p w14:paraId="79B1F8A8" w14:textId="77777777" w:rsidR="0049438C" w:rsidRDefault="0049438C" w:rsidP="0049438C">
      <w:pPr>
        <w:pStyle w:val="PL"/>
      </w:pPr>
      <w:r>
        <w:t xml:space="preserve">            scs-120kHz                          </w:t>
      </w:r>
      <w:r w:rsidRPr="004D7E4E">
        <w:rPr>
          <w:color w:val="993366"/>
        </w:rPr>
        <w:t>BIT</w:t>
      </w:r>
      <w:r>
        <w:t xml:space="preserve"> </w:t>
      </w:r>
      <w:r w:rsidRPr="004D7E4E">
        <w:rPr>
          <w:color w:val="993366"/>
        </w:rPr>
        <w:t>STRING</w:t>
      </w:r>
      <w:r>
        <w:t xml:space="preserve"> (</w:t>
      </w:r>
      <w:r w:rsidRPr="004D7E4E">
        <w:rPr>
          <w:color w:val="993366"/>
        </w:rPr>
        <w:t>SIZE</w:t>
      </w:r>
      <w:r>
        <w:t xml:space="preserve"> (3))               </w:t>
      </w:r>
      <w:r w:rsidRPr="004D7E4E">
        <w:rPr>
          <w:color w:val="993366"/>
        </w:rPr>
        <w:t>OPTIONAL</w:t>
      </w:r>
    </w:p>
    <w:p w14:paraId="3B9D2C35" w14:textId="77777777" w:rsidR="0049438C" w:rsidRDefault="0049438C" w:rsidP="0049438C">
      <w:pPr>
        <w:pStyle w:val="PL"/>
      </w:pPr>
      <w:r>
        <w:t xml:space="preserve">        }</w:t>
      </w:r>
    </w:p>
    <w:p w14:paraId="17B5CBBE" w14:textId="77777777" w:rsidR="0049438C" w:rsidRDefault="0049438C" w:rsidP="0049438C">
      <w:pPr>
        <w:pStyle w:val="PL"/>
      </w:pPr>
      <w:r>
        <w:t xml:space="preserve">    }                                                                               </w:t>
      </w:r>
      <w:r w:rsidRPr="004D7E4E">
        <w:rPr>
          <w:color w:val="993366"/>
        </w:rPr>
        <w:t>OPTIONAL</w:t>
      </w:r>
      <w:r>
        <w:t>,</w:t>
      </w:r>
    </w:p>
    <w:p w14:paraId="3455ED60" w14:textId="77777777" w:rsidR="0049438C" w:rsidRDefault="0049438C" w:rsidP="0049438C">
      <w:pPr>
        <w:pStyle w:val="PL"/>
      </w:pPr>
      <w:r>
        <w:t xml:space="preserve">    channelBWs-UL-v15xy                 </w:t>
      </w:r>
      <w:r w:rsidRPr="004D7E4E">
        <w:rPr>
          <w:color w:val="993366"/>
        </w:rPr>
        <w:t>CHOICE</w:t>
      </w:r>
      <w:r>
        <w:t xml:space="preserve"> {</w:t>
      </w:r>
    </w:p>
    <w:p w14:paraId="5F803BF0" w14:textId="77777777" w:rsidR="0049438C" w:rsidRDefault="0049438C" w:rsidP="0049438C">
      <w:pPr>
        <w:pStyle w:val="PL"/>
      </w:pPr>
      <w:r>
        <w:t xml:space="preserve">        fr1                                 </w:t>
      </w:r>
      <w:r w:rsidRPr="004D7E4E">
        <w:rPr>
          <w:color w:val="993366"/>
        </w:rPr>
        <w:t>SEQUENCE</w:t>
      </w:r>
      <w:r>
        <w:t xml:space="preserve"> {</w:t>
      </w:r>
    </w:p>
    <w:p w14:paraId="55884BA4" w14:textId="77777777" w:rsidR="0049438C" w:rsidRDefault="0049438C" w:rsidP="0049438C">
      <w:pPr>
        <w:pStyle w:val="PL"/>
      </w:pPr>
      <w:r>
        <w:t xml:space="preserve">            scs-15kHz                           </w:t>
      </w:r>
      <w:r w:rsidRPr="004D7E4E">
        <w:rPr>
          <w:color w:val="993366"/>
        </w:rPr>
        <w:t>BIT</w:t>
      </w:r>
      <w:r>
        <w:t xml:space="preserve"> </w:t>
      </w:r>
      <w:r w:rsidRPr="004D7E4E">
        <w:rPr>
          <w:color w:val="993366"/>
        </w:rPr>
        <w:t>STRING</w:t>
      </w:r>
      <w:r>
        <w:t xml:space="preserve"> (</w:t>
      </w:r>
      <w:r w:rsidRPr="004D7E4E">
        <w:rPr>
          <w:color w:val="993366"/>
        </w:rPr>
        <w:t>SIZE</w:t>
      </w:r>
      <w:r>
        <w:t xml:space="preserve"> (10))              </w:t>
      </w:r>
      <w:r w:rsidRPr="004D7E4E">
        <w:rPr>
          <w:color w:val="993366"/>
        </w:rPr>
        <w:t>OPTIONAL</w:t>
      </w:r>
      <w:r>
        <w:t>,</w:t>
      </w:r>
    </w:p>
    <w:p w14:paraId="68CAAA2B" w14:textId="77777777" w:rsidR="0049438C" w:rsidRDefault="0049438C" w:rsidP="0049438C">
      <w:pPr>
        <w:pStyle w:val="PL"/>
      </w:pPr>
      <w:r>
        <w:t xml:space="preserve">            scs-30kHz                           </w:t>
      </w:r>
      <w:r w:rsidRPr="004D7E4E">
        <w:rPr>
          <w:color w:val="993366"/>
        </w:rPr>
        <w:t>BIT</w:t>
      </w:r>
      <w:r>
        <w:t xml:space="preserve"> </w:t>
      </w:r>
      <w:r w:rsidRPr="004D7E4E">
        <w:rPr>
          <w:color w:val="993366"/>
        </w:rPr>
        <w:t>STRING</w:t>
      </w:r>
      <w:r>
        <w:t xml:space="preserve"> (</w:t>
      </w:r>
      <w:r w:rsidRPr="004D7E4E">
        <w:rPr>
          <w:color w:val="993366"/>
        </w:rPr>
        <w:t>SIZE</w:t>
      </w:r>
      <w:r>
        <w:t xml:space="preserve"> (10))              </w:t>
      </w:r>
      <w:r w:rsidRPr="004D7E4E">
        <w:rPr>
          <w:color w:val="993366"/>
        </w:rPr>
        <w:t>OPTIONAL</w:t>
      </w:r>
      <w:r>
        <w:t>,</w:t>
      </w:r>
    </w:p>
    <w:p w14:paraId="41EF1A6C" w14:textId="77777777" w:rsidR="0049438C" w:rsidRDefault="0049438C" w:rsidP="0049438C">
      <w:pPr>
        <w:pStyle w:val="PL"/>
      </w:pPr>
      <w:r>
        <w:t xml:space="preserve">            scs-60kHz                           </w:t>
      </w:r>
      <w:r w:rsidRPr="004D7E4E">
        <w:rPr>
          <w:color w:val="993366"/>
        </w:rPr>
        <w:t>BIT</w:t>
      </w:r>
      <w:r>
        <w:t xml:space="preserve"> </w:t>
      </w:r>
      <w:r w:rsidRPr="004D7E4E">
        <w:rPr>
          <w:color w:val="993366"/>
        </w:rPr>
        <w:t>STRING</w:t>
      </w:r>
      <w:r>
        <w:t xml:space="preserve"> (</w:t>
      </w:r>
      <w:r w:rsidRPr="004D7E4E">
        <w:rPr>
          <w:color w:val="993366"/>
        </w:rPr>
        <w:t>SIZE</w:t>
      </w:r>
      <w:r>
        <w:t xml:space="preserve"> (10))              </w:t>
      </w:r>
      <w:r w:rsidRPr="004D7E4E">
        <w:rPr>
          <w:color w:val="993366"/>
        </w:rPr>
        <w:t>OPTIONAL</w:t>
      </w:r>
    </w:p>
    <w:p w14:paraId="0CD5832B" w14:textId="77777777" w:rsidR="0049438C" w:rsidRDefault="0049438C" w:rsidP="0049438C">
      <w:pPr>
        <w:pStyle w:val="PL"/>
      </w:pPr>
      <w:r>
        <w:t xml:space="preserve">        },</w:t>
      </w:r>
    </w:p>
    <w:p w14:paraId="7615CB9B" w14:textId="77777777" w:rsidR="0049438C" w:rsidRDefault="0049438C" w:rsidP="0049438C">
      <w:pPr>
        <w:pStyle w:val="PL"/>
      </w:pPr>
      <w:r>
        <w:t xml:space="preserve">        fr2                                 </w:t>
      </w:r>
      <w:r w:rsidRPr="004D7E4E">
        <w:rPr>
          <w:color w:val="993366"/>
        </w:rPr>
        <w:t>SEQUENCE</w:t>
      </w:r>
      <w:r>
        <w:t xml:space="preserve"> {</w:t>
      </w:r>
    </w:p>
    <w:p w14:paraId="3D30E1FC" w14:textId="77777777" w:rsidR="0049438C" w:rsidRDefault="0049438C" w:rsidP="0049438C">
      <w:pPr>
        <w:pStyle w:val="PL"/>
      </w:pPr>
      <w:r>
        <w:t xml:space="preserve">            scs-60kHz                           </w:t>
      </w:r>
      <w:r w:rsidRPr="004D7E4E">
        <w:rPr>
          <w:color w:val="993366"/>
        </w:rPr>
        <w:t>BIT</w:t>
      </w:r>
      <w:r>
        <w:t xml:space="preserve"> </w:t>
      </w:r>
      <w:r w:rsidRPr="004D7E4E">
        <w:rPr>
          <w:color w:val="993366"/>
        </w:rPr>
        <w:t>STRING</w:t>
      </w:r>
      <w:r>
        <w:t xml:space="preserve"> (</w:t>
      </w:r>
      <w:r w:rsidRPr="004D7E4E">
        <w:rPr>
          <w:color w:val="993366"/>
        </w:rPr>
        <w:t>SIZE</w:t>
      </w:r>
      <w:r>
        <w:t xml:space="preserve"> (3))               </w:t>
      </w:r>
      <w:r w:rsidRPr="004D7E4E">
        <w:rPr>
          <w:color w:val="993366"/>
        </w:rPr>
        <w:t>OPTIONAL</w:t>
      </w:r>
      <w:r>
        <w:t>,</w:t>
      </w:r>
    </w:p>
    <w:p w14:paraId="175A50F3" w14:textId="77777777" w:rsidR="0049438C" w:rsidRDefault="0049438C" w:rsidP="0049438C">
      <w:pPr>
        <w:pStyle w:val="PL"/>
      </w:pPr>
      <w:r>
        <w:t xml:space="preserve">            scs-120kHz                          </w:t>
      </w:r>
      <w:r w:rsidRPr="004D7E4E">
        <w:rPr>
          <w:color w:val="993366"/>
        </w:rPr>
        <w:t>BIT</w:t>
      </w:r>
      <w:r>
        <w:t xml:space="preserve"> </w:t>
      </w:r>
      <w:r w:rsidRPr="004D7E4E">
        <w:rPr>
          <w:color w:val="993366"/>
        </w:rPr>
        <w:t>STRING</w:t>
      </w:r>
      <w:r>
        <w:t xml:space="preserve"> (</w:t>
      </w:r>
      <w:r w:rsidRPr="004D7E4E">
        <w:rPr>
          <w:color w:val="993366"/>
        </w:rPr>
        <w:t>SIZE</w:t>
      </w:r>
      <w:r>
        <w:t xml:space="preserve"> (3))               </w:t>
      </w:r>
      <w:r w:rsidRPr="004D7E4E">
        <w:rPr>
          <w:color w:val="993366"/>
        </w:rPr>
        <w:t>OPTIONAL</w:t>
      </w:r>
    </w:p>
    <w:p w14:paraId="7EE029EE" w14:textId="77777777" w:rsidR="0049438C" w:rsidRDefault="0049438C" w:rsidP="0049438C">
      <w:pPr>
        <w:pStyle w:val="PL"/>
      </w:pPr>
      <w:r>
        <w:t xml:space="preserve">        }</w:t>
      </w:r>
    </w:p>
    <w:p w14:paraId="78B57D61" w14:textId="77777777" w:rsidR="0049438C" w:rsidRDefault="0049438C" w:rsidP="0049438C">
      <w:pPr>
        <w:pStyle w:val="PL"/>
      </w:pPr>
      <w:r>
        <w:t xml:space="preserve">    }                                                                               </w:t>
      </w:r>
      <w:r w:rsidRPr="004D7E4E">
        <w:rPr>
          <w:color w:val="993366"/>
        </w:rPr>
        <w:t>OPTIONAL</w:t>
      </w:r>
      <w:r>
        <w:t>,</w:t>
      </w:r>
    </w:p>
    <w:p w14:paraId="6597DE0F" w14:textId="77777777" w:rsidR="0049438C" w:rsidRDefault="0049438C" w:rsidP="0049438C">
      <w:pPr>
        <w:pStyle w:val="PL"/>
      </w:pPr>
      <w:r>
        <w:t xml:space="preserve">    ...,</w:t>
      </w:r>
    </w:p>
    <w:p w14:paraId="0E2ECDFA" w14:textId="77777777" w:rsidR="0049438C" w:rsidRDefault="0049438C" w:rsidP="0049438C">
      <w:pPr>
        <w:pStyle w:val="PL"/>
      </w:pPr>
      <w:r>
        <w:t xml:space="preserve">    [[</w:t>
      </w:r>
    </w:p>
    <w:p w14:paraId="34A0B235" w14:textId="77777777" w:rsidR="0049438C" w:rsidRDefault="0049438C" w:rsidP="0049438C">
      <w:pPr>
        <w:pStyle w:val="PL"/>
      </w:pPr>
      <w:r>
        <w:t xml:space="preserve">    maxUplinkDutyCycle              </w:t>
      </w:r>
      <w:r w:rsidRPr="004D7E4E">
        <w:rPr>
          <w:color w:val="993366"/>
        </w:rPr>
        <w:t>ENUMERATED</w:t>
      </w:r>
      <w:r>
        <w:t xml:space="preserve"> {n60, n70, n80, n90, n100}           </w:t>
      </w:r>
      <w:r w:rsidRPr="004D7E4E">
        <w:rPr>
          <w:color w:val="993366"/>
        </w:rPr>
        <w:t>OPTIONAL</w:t>
      </w:r>
      <w:r>
        <w:t xml:space="preserve"> </w:t>
      </w:r>
    </w:p>
    <w:p w14:paraId="13E1728C" w14:textId="77777777" w:rsidR="0049438C" w:rsidRDefault="0049438C" w:rsidP="0049438C">
      <w:pPr>
        <w:pStyle w:val="PL"/>
      </w:pPr>
      <w:r>
        <w:t xml:space="preserve">    ]]</w:t>
      </w:r>
    </w:p>
    <w:p w14:paraId="4AF42FCA" w14:textId="77777777" w:rsidR="0049438C" w:rsidRPr="007467C3" w:rsidRDefault="0049438C" w:rsidP="0049438C">
      <w:pPr>
        <w:pStyle w:val="PL"/>
      </w:pPr>
    </w:p>
    <w:p w14:paraId="14DA2470" w14:textId="77777777" w:rsidR="0049438C" w:rsidRPr="007467C3" w:rsidRDefault="0049438C" w:rsidP="0049438C">
      <w:pPr>
        <w:pStyle w:val="PL"/>
      </w:pPr>
      <w:r w:rsidRPr="007467C3">
        <w:t>}</w:t>
      </w:r>
    </w:p>
    <w:p w14:paraId="0FB49E2E" w14:textId="77777777" w:rsidR="0049438C" w:rsidRPr="007467C3" w:rsidRDefault="0049438C" w:rsidP="0049438C">
      <w:pPr>
        <w:pStyle w:val="PL"/>
      </w:pPr>
    </w:p>
    <w:p w14:paraId="1F24F4BF" w14:textId="77777777" w:rsidR="0049438C" w:rsidRPr="0012013B" w:rsidRDefault="0049438C" w:rsidP="0049438C">
      <w:pPr>
        <w:pStyle w:val="PL"/>
        <w:rPr>
          <w:color w:val="808080"/>
        </w:rPr>
      </w:pPr>
      <w:r w:rsidRPr="0012013B">
        <w:rPr>
          <w:color w:val="808080"/>
        </w:rPr>
        <w:t>-- TAG-RF-PARAMETERS-STOP</w:t>
      </w:r>
    </w:p>
    <w:p w14:paraId="67CE1967" w14:textId="77777777" w:rsidR="0049438C" w:rsidRPr="0012013B" w:rsidRDefault="0049438C" w:rsidP="0049438C">
      <w:pPr>
        <w:pStyle w:val="PL"/>
        <w:rPr>
          <w:color w:val="808080"/>
        </w:rPr>
      </w:pPr>
      <w:r w:rsidRPr="0012013B">
        <w:rPr>
          <w:color w:val="808080"/>
        </w:rPr>
        <w:t>-- ASN1STOP</w:t>
      </w:r>
    </w:p>
    <w:p w14:paraId="68B17256" w14:textId="77777777" w:rsidR="0049438C" w:rsidRPr="001623CA" w:rsidRDefault="0049438C" w:rsidP="0049438C"/>
    <w:tbl>
      <w:tblPr>
        <w:tblStyle w:val="TableGrid"/>
        <w:tblW w:w="14173" w:type="dxa"/>
        <w:tblLook w:val="04A0" w:firstRow="1" w:lastRow="0" w:firstColumn="1" w:lastColumn="0" w:noHBand="0" w:noVBand="1"/>
      </w:tblPr>
      <w:tblGrid>
        <w:gridCol w:w="14173"/>
      </w:tblGrid>
      <w:tr w:rsidR="0049438C" w:rsidRPr="001623CA" w14:paraId="0AA32365" w14:textId="77777777" w:rsidTr="007457CF">
        <w:tc>
          <w:tcPr>
            <w:tcW w:w="14173" w:type="dxa"/>
            <w:tcBorders>
              <w:top w:val="single" w:sz="4" w:space="0" w:color="auto"/>
              <w:left w:val="single" w:sz="4" w:space="0" w:color="auto"/>
              <w:bottom w:val="single" w:sz="4" w:space="0" w:color="auto"/>
              <w:right w:val="single" w:sz="4" w:space="0" w:color="auto"/>
            </w:tcBorders>
            <w:hideMark/>
          </w:tcPr>
          <w:p w14:paraId="7A7C38FC" w14:textId="77777777" w:rsidR="0049438C" w:rsidRPr="001623CA" w:rsidRDefault="0049438C" w:rsidP="007457CF">
            <w:pPr>
              <w:pStyle w:val="TAH"/>
              <w:rPr>
                <w:lang w:val="en-GB"/>
              </w:rPr>
            </w:pPr>
            <w:r w:rsidRPr="001623CA">
              <w:rPr>
                <w:i/>
                <w:lang w:val="en-GB"/>
              </w:rPr>
              <w:lastRenderedPageBreak/>
              <w:t>RF-Parameters field descriptions</w:t>
            </w:r>
          </w:p>
        </w:tc>
      </w:tr>
      <w:tr w:rsidR="0049438C" w:rsidRPr="001623CA" w14:paraId="16F924ED" w14:textId="77777777" w:rsidTr="007457CF">
        <w:tc>
          <w:tcPr>
            <w:tcW w:w="14173" w:type="dxa"/>
            <w:tcBorders>
              <w:top w:val="single" w:sz="4" w:space="0" w:color="auto"/>
              <w:left w:val="single" w:sz="4" w:space="0" w:color="auto"/>
              <w:bottom w:val="single" w:sz="4" w:space="0" w:color="auto"/>
              <w:right w:val="single" w:sz="4" w:space="0" w:color="auto"/>
            </w:tcBorders>
            <w:hideMark/>
          </w:tcPr>
          <w:p w14:paraId="2F91994F" w14:textId="77777777" w:rsidR="0049438C" w:rsidRPr="001623CA" w:rsidRDefault="0049438C" w:rsidP="007457CF">
            <w:pPr>
              <w:pStyle w:val="TAL"/>
              <w:rPr>
                <w:lang w:val="en-GB"/>
              </w:rPr>
            </w:pPr>
            <w:r w:rsidRPr="001623CA">
              <w:rPr>
                <w:b/>
                <w:i/>
                <w:lang w:val="en-GB"/>
              </w:rPr>
              <w:t>appliedFreqBandListFilter</w:t>
            </w:r>
          </w:p>
          <w:p w14:paraId="7FB32757" w14:textId="77777777" w:rsidR="0049438C" w:rsidRPr="001623CA" w:rsidRDefault="0049438C" w:rsidP="007457CF">
            <w:pPr>
              <w:pStyle w:val="TAL"/>
              <w:rPr>
                <w:lang w:val="en-GB"/>
              </w:rPr>
            </w:pPr>
            <w:r w:rsidRPr="001623CA">
              <w:rPr>
                <w:lang w:val="en-GB"/>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1623CA">
              <w:rPr>
                <w:i/>
                <w:lang w:val="en-GB"/>
              </w:rPr>
              <w:t>eutra-nr-only</w:t>
            </w:r>
            <w:r w:rsidRPr="001623CA">
              <w:rPr>
                <w:lang w:val="en-GB"/>
              </w:rPr>
              <w:t xml:space="preserve"> [10].</w:t>
            </w:r>
          </w:p>
        </w:tc>
      </w:tr>
      <w:tr w:rsidR="0049438C" w:rsidRPr="001623CA" w14:paraId="67FDFAB2" w14:textId="77777777" w:rsidTr="007457CF">
        <w:tc>
          <w:tcPr>
            <w:tcW w:w="14173" w:type="dxa"/>
            <w:tcBorders>
              <w:top w:val="single" w:sz="4" w:space="0" w:color="auto"/>
              <w:left w:val="single" w:sz="4" w:space="0" w:color="auto"/>
              <w:bottom w:val="single" w:sz="4" w:space="0" w:color="auto"/>
              <w:right w:val="single" w:sz="4" w:space="0" w:color="auto"/>
            </w:tcBorders>
            <w:hideMark/>
          </w:tcPr>
          <w:p w14:paraId="6F0A565C" w14:textId="77777777" w:rsidR="0049438C" w:rsidRPr="001623CA" w:rsidRDefault="0049438C" w:rsidP="007457CF">
            <w:pPr>
              <w:pStyle w:val="TAL"/>
              <w:rPr>
                <w:lang w:val="en-GB"/>
              </w:rPr>
            </w:pPr>
            <w:r w:rsidRPr="001623CA">
              <w:rPr>
                <w:b/>
                <w:i/>
                <w:lang w:val="en-GB"/>
              </w:rPr>
              <w:t>supportedBandCombinationList</w:t>
            </w:r>
          </w:p>
          <w:p w14:paraId="7AA00573" w14:textId="77777777" w:rsidR="0049438C" w:rsidRPr="001623CA" w:rsidRDefault="0049438C" w:rsidP="007457CF">
            <w:pPr>
              <w:pStyle w:val="TAL"/>
              <w:rPr>
                <w:lang w:val="en-GB"/>
              </w:rPr>
            </w:pPr>
            <w:r w:rsidRPr="001623CA">
              <w:rPr>
                <w:lang w:val="en-GB"/>
              </w:rPr>
              <w:t xml:space="preserve">A list of band combinations that the UE supports for NR (without MR-DC). The </w:t>
            </w:r>
            <w:r w:rsidRPr="001623CA">
              <w:rPr>
                <w:i/>
                <w:lang w:val="en-GB"/>
              </w:rPr>
              <w:t>FeatureSetCombinationId</w:t>
            </w:r>
            <w:r w:rsidRPr="001623CA">
              <w:rPr>
                <w:lang w:val="en-GB"/>
              </w:rPr>
              <w:t xml:space="preserve">:s in this list refer to the </w:t>
            </w:r>
            <w:r w:rsidRPr="001623CA">
              <w:rPr>
                <w:i/>
                <w:lang w:val="en-GB"/>
              </w:rPr>
              <w:t>FeatureSetCombination</w:t>
            </w:r>
            <w:r w:rsidRPr="001623CA">
              <w:rPr>
                <w:lang w:val="en-GB"/>
              </w:rPr>
              <w:t xml:space="preserve"> entries in the </w:t>
            </w:r>
            <w:r w:rsidRPr="001623CA">
              <w:rPr>
                <w:i/>
                <w:lang w:val="en-GB"/>
              </w:rPr>
              <w:t>featureSetCombinations</w:t>
            </w:r>
            <w:r w:rsidRPr="001623CA">
              <w:rPr>
                <w:lang w:val="en-GB"/>
              </w:rPr>
              <w:t xml:space="preserve"> list in the </w:t>
            </w:r>
            <w:r w:rsidRPr="001623CA">
              <w:rPr>
                <w:i/>
                <w:lang w:val="en-GB"/>
              </w:rPr>
              <w:t>UE-NR-Capability</w:t>
            </w:r>
            <w:r w:rsidRPr="001623CA">
              <w:rPr>
                <w:lang w:val="en-GB"/>
              </w:rPr>
              <w:t xml:space="preserve"> IE. The UE does not include this field if the UE capability is requested by E-UTRAN and the network request includes the field </w:t>
            </w:r>
            <w:r w:rsidRPr="001623CA">
              <w:rPr>
                <w:i/>
                <w:lang w:val="en-GB"/>
              </w:rPr>
              <w:t xml:space="preserve">eutra-nr-only </w:t>
            </w:r>
            <w:r w:rsidRPr="001623CA">
              <w:rPr>
                <w:lang w:val="en-GB"/>
              </w:rPr>
              <w:t>[10].</w:t>
            </w:r>
          </w:p>
        </w:tc>
      </w:tr>
    </w:tbl>
    <w:p w14:paraId="39377EB2" w14:textId="77777777" w:rsidR="0049438C" w:rsidRPr="001623CA" w:rsidRDefault="0049438C" w:rsidP="0049438C">
      <w:pPr>
        <w:pStyle w:val="Heading4"/>
      </w:pPr>
      <w:bookmarkStart w:id="354" w:name="_Toc524434737"/>
      <w:r w:rsidRPr="001623CA">
        <w:t>–</w:t>
      </w:r>
      <w:r w:rsidRPr="001623CA">
        <w:tab/>
      </w:r>
      <w:r w:rsidRPr="001623CA">
        <w:rPr>
          <w:i/>
        </w:rPr>
        <w:t>RF-ParametersMRDC</w:t>
      </w:r>
      <w:bookmarkEnd w:id="354"/>
    </w:p>
    <w:p w14:paraId="210456B2" w14:textId="77777777" w:rsidR="0049438C" w:rsidRPr="001623CA" w:rsidRDefault="0049438C" w:rsidP="0049438C">
      <w:r w:rsidRPr="001623CA">
        <w:t xml:space="preserve">The IE </w:t>
      </w:r>
      <w:r w:rsidRPr="001623CA">
        <w:rPr>
          <w:i/>
        </w:rPr>
        <w:t>RF-ParametersMRDC</w:t>
      </w:r>
      <w:r w:rsidRPr="001623CA">
        <w:t xml:space="preserve"> is used to convey RF related capabilities for MR-DC.</w:t>
      </w:r>
    </w:p>
    <w:p w14:paraId="3E7EB0F2" w14:textId="77777777" w:rsidR="0049438C" w:rsidRPr="001623CA" w:rsidRDefault="0049438C" w:rsidP="0049438C">
      <w:pPr>
        <w:pStyle w:val="TH"/>
      </w:pPr>
      <w:r w:rsidRPr="001623CA">
        <w:rPr>
          <w:i/>
        </w:rPr>
        <w:t>RF-ParametersMRDC</w:t>
      </w:r>
      <w:r w:rsidRPr="001623CA">
        <w:t xml:space="preserve"> information element</w:t>
      </w:r>
    </w:p>
    <w:p w14:paraId="1D571C4B" w14:textId="77777777" w:rsidR="0049438C" w:rsidRPr="0012013B" w:rsidRDefault="0049438C" w:rsidP="0049438C">
      <w:pPr>
        <w:pStyle w:val="PL"/>
        <w:rPr>
          <w:color w:val="808080"/>
        </w:rPr>
      </w:pPr>
      <w:r w:rsidRPr="0012013B">
        <w:rPr>
          <w:color w:val="808080"/>
        </w:rPr>
        <w:t>-- ASN1START</w:t>
      </w:r>
    </w:p>
    <w:p w14:paraId="31E51DB2" w14:textId="77777777" w:rsidR="0049438C" w:rsidRPr="0012013B" w:rsidRDefault="0049438C" w:rsidP="0049438C">
      <w:pPr>
        <w:pStyle w:val="PL"/>
        <w:rPr>
          <w:color w:val="808080"/>
        </w:rPr>
      </w:pPr>
      <w:r w:rsidRPr="0012013B">
        <w:rPr>
          <w:color w:val="808080"/>
        </w:rPr>
        <w:t>-- TAG-RF-PARAMETERSMRDC-START</w:t>
      </w:r>
    </w:p>
    <w:p w14:paraId="3DB11533" w14:textId="77777777" w:rsidR="0049438C" w:rsidRPr="007467C3" w:rsidRDefault="0049438C" w:rsidP="0049438C">
      <w:pPr>
        <w:pStyle w:val="PL"/>
      </w:pPr>
    </w:p>
    <w:p w14:paraId="4D870FB5" w14:textId="77777777" w:rsidR="0049438C" w:rsidRDefault="0049438C" w:rsidP="0049438C">
      <w:pPr>
        <w:pStyle w:val="PL"/>
      </w:pPr>
      <w:r>
        <w:t xml:space="preserve">RF-ParametersMRDC ::=               </w:t>
      </w:r>
      <w:r w:rsidRPr="004D7E4E">
        <w:rPr>
          <w:color w:val="993366"/>
        </w:rPr>
        <w:t>SEQUENCE</w:t>
      </w:r>
      <w:r>
        <w:t xml:space="preserve"> {</w:t>
      </w:r>
    </w:p>
    <w:p w14:paraId="517265D9" w14:textId="77777777" w:rsidR="0049438C" w:rsidRDefault="0049438C" w:rsidP="0049438C">
      <w:pPr>
        <w:pStyle w:val="PL"/>
      </w:pPr>
      <w:r>
        <w:t xml:space="preserve">    supportedBandCombinationList        BandCombinationList                 </w:t>
      </w:r>
      <w:r w:rsidRPr="004D7E4E">
        <w:rPr>
          <w:color w:val="993366"/>
        </w:rPr>
        <w:t>OPTIONAL</w:t>
      </w:r>
      <w:r>
        <w:t>,</w:t>
      </w:r>
    </w:p>
    <w:p w14:paraId="2CBA2088" w14:textId="77777777" w:rsidR="0049438C" w:rsidRDefault="0049438C" w:rsidP="0049438C">
      <w:pPr>
        <w:pStyle w:val="PL"/>
      </w:pPr>
      <w:r>
        <w:t xml:space="preserve">    appliedFreqBandListFilter           FreqBandList                        </w:t>
      </w:r>
      <w:r w:rsidRPr="004D7E4E">
        <w:rPr>
          <w:color w:val="993366"/>
        </w:rPr>
        <w:t>OPTIONAL</w:t>
      </w:r>
      <w:r>
        <w:t>,</w:t>
      </w:r>
    </w:p>
    <w:p w14:paraId="7B7ECE0E" w14:textId="77777777" w:rsidR="0049438C" w:rsidRDefault="0049438C" w:rsidP="0049438C">
      <w:pPr>
        <w:pStyle w:val="PL"/>
      </w:pPr>
      <w:r>
        <w:t xml:space="preserve">    ...</w:t>
      </w:r>
    </w:p>
    <w:p w14:paraId="4AB3E852" w14:textId="77777777" w:rsidR="0049438C" w:rsidRPr="007467C3" w:rsidRDefault="0049438C" w:rsidP="0049438C">
      <w:pPr>
        <w:pStyle w:val="PL"/>
      </w:pPr>
      <w:r w:rsidRPr="007467C3">
        <w:t>}</w:t>
      </w:r>
    </w:p>
    <w:p w14:paraId="72E467BB" w14:textId="77777777" w:rsidR="0049438C" w:rsidRPr="007467C3" w:rsidRDefault="0049438C" w:rsidP="0049438C">
      <w:pPr>
        <w:pStyle w:val="PL"/>
      </w:pPr>
    </w:p>
    <w:p w14:paraId="3F6C57E3" w14:textId="77777777" w:rsidR="0049438C" w:rsidRPr="0012013B" w:rsidRDefault="0049438C" w:rsidP="0049438C">
      <w:pPr>
        <w:pStyle w:val="PL"/>
        <w:rPr>
          <w:color w:val="808080"/>
        </w:rPr>
      </w:pPr>
      <w:r w:rsidRPr="0012013B">
        <w:rPr>
          <w:color w:val="808080"/>
        </w:rPr>
        <w:t>-- TAG-RF-PARAMETERSMRDC-STOP</w:t>
      </w:r>
    </w:p>
    <w:p w14:paraId="3A74691F" w14:textId="77777777" w:rsidR="0049438C" w:rsidRPr="0012013B" w:rsidRDefault="0049438C" w:rsidP="0049438C">
      <w:pPr>
        <w:pStyle w:val="PL"/>
        <w:rPr>
          <w:color w:val="808080"/>
        </w:rPr>
      </w:pPr>
      <w:r w:rsidRPr="0012013B">
        <w:rPr>
          <w:color w:val="808080"/>
        </w:rPr>
        <w:t>-- ASN1STOP</w:t>
      </w:r>
    </w:p>
    <w:p w14:paraId="1EF192F2" w14:textId="77777777" w:rsidR="0049438C" w:rsidRPr="001623CA" w:rsidRDefault="0049438C" w:rsidP="0049438C"/>
    <w:tbl>
      <w:tblPr>
        <w:tblStyle w:val="TableGrid"/>
        <w:tblW w:w="14173" w:type="dxa"/>
        <w:tblLook w:val="04A0" w:firstRow="1" w:lastRow="0" w:firstColumn="1" w:lastColumn="0" w:noHBand="0" w:noVBand="1"/>
      </w:tblPr>
      <w:tblGrid>
        <w:gridCol w:w="14173"/>
      </w:tblGrid>
      <w:tr w:rsidR="0049438C" w:rsidRPr="001623CA" w14:paraId="541EDE53" w14:textId="77777777" w:rsidTr="007457CF">
        <w:tc>
          <w:tcPr>
            <w:tcW w:w="14173" w:type="dxa"/>
            <w:tcBorders>
              <w:top w:val="single" w:sz="4" w:space="0" w:color="auto"/>
              <w:left w:val="single" w:sz="4" w:space="0" w:color="auto"/>
              <w:bottom w:val="single" w:sz="4" w:space="0" w:color="auto"/>
              <w:right w:val="single" w:sz="4" w:space="0" w:color="auto"/>
            </w:tcBorders>
            <w:hideMark/>
          </w:tcPr>
          <w:p w14:paraId="349F08BC" w14:textId="77777777" w:rsidR="0049438C" w:rsidRPr="001623CA" w:rsidRDefault="0049438C" w:rsidP="007457CF">
            <w:pPr>
              <w:pStyle w:val="TAH"/>
              <w:rPr>
                <w:lang w:val="en-GB"/>
              </w:rPr>
            </w:pPr>
            <w:r w:rsidRPr="001623CA">
              <w:rPr>
                <w:i/>
                <w:lang w:val="en-GB"/>
              </w:rPr>
              <w:t>RF-ParametersMRDC field descriptions</w:t>
            </w:r>
          </w:p>
        </w:tc>
      </w:tr>
      <w:tr w:rsidR="0049438C" w:rsidRPr="001623CA" w14:paraId="57C61F80" w14:textId="77777777" w:rsidTr="007457CF">
        <w:tc>
          <w:tcPr>
            <w:tcW w:w="14173" w:type="dxa"/>
            <w:tcBorders>
              <w:top w:val="single" w:sz="4" w:space="0" w:color="auto"/>
              <w:left w:val="single" w:sz="4" w:space="0" w:color="auto"/>
              <w:bottom w:val="single" w:sz="4" w:space="0" w:color="auto"/>
              <w:right w:val="single" w:sz="4" w:space="0" w:color="auto"/>
            </w:tcBorders>
            <w:hideMark/>
          </w:tcPr>
          <w:p w14:paraId="3F4401AD" w14:textId="77777777" w:rsidR="0049438C" w:rsidRPr="001623CA" w:rsidRDefault="0049438C" w:rsidP="007457CF">
            <w:pPr>
              <w:pStyle w:val="TAL"/>
              <w:rPr>
                <w:lang w:val="en-GB"/>
              </w:rPr>
            </w:pPr>
            <w:r w:rsidRPr="001623CA">
              <w:rPr>
                <w:b/>
                <w:i/>
                <w:lang w:val="en-GB"/>
              </w:rPr>
              <w:t>appliedFreqBandListFilter</w:t>
            </w:r>
          </w:p>
          <w:p w14:paraId="2F01166D" w14:textId="77777777" w:rsidR="0049438C" w:rsidRPr="001623CA" w:rsidRDefault="0049438C" w:rsidP="007457CF">
            <w:pPr>
              <w:pStyle w:val="TAL"/>
              <w:rPr>
                <w:lang w:val="en-GB"/>
              </w:rPr>
            </w:pPr>
            <w:r w:rsidRPr="001623CA">
              <w:rPr>
                <w:lang w:val="en-GB"/>
              </w:rPr>
              <w:t>In this field the UE mirrors the FreqBandList that the NW provided in the capability enquiry, if any. The UE filtered the band combinations in the supportedBandCombinationList in accordance with this appliedFreqBandListFilter.</w:t>
            </w:r>
          </w:p>
        </w:tc>
      </w:tr>
      <w:tr w:rsidR="0049438C" w:rsidRPr="001623CA" w14:paraId="2E695913" w14:textId="77777777" w:rsidTr="007457CF">
        <w:tc>
          <w:tcPr>
            <w:tcW w:w="14173" w:type="dxa"/>
            <w:tcBorders>
              <w:top w:val="single" w:sz="4" w:space="0" w:color="auto"/>
              <w:left w:val="single" w:sz="4" w:space="0" w:color="auto"/>
              <w:bottom w:val="single" w:sz="4" w:space="0" w:color="auto"/>
              <w:right w:val="single" w:sz="4" w:space="0" w:color="auto"/>
            </w:tcBorders>
            <w:hideMark/>
          </w:tcPr>
          <w:p w14:paraId="66B34B69" w14:textId="77777777" w:rsidR="0049438C" w:rsidRPr="001623CA" w:rsidRDefault="0049438C" w:rsidP="007457CF">
            <w:pPr>
              <w:pStyle w:val="TAL"/>
              <w:rPr>
                <w:lang w:val="en-GB"/>
              </w:rPr>
            </w:pPr>
            <w:r w:rsidRPr="001623CA">
              <w:rPr>
                <w:b/>
                <w:i/>
                <w:lang w:val="en-GB"/>
              </w:rPr>
              <w:t>supportedBandCombinationList</w:t>
            </w:r>
          </w:p>
          <w:p w14:paraId="0760FA27" w14:textId="77777777" w:rsidR="0049438C" w:rsidRPr="001623CA" w:rsidRDefault="0049438C" w:rsidP="007457CF">
            <w:pPr>
              <w:pStyle w:val="TAL"/>
              <w:rPr>
                <w:lang w:val="en-GB"/>
              </w:rPr>
            </w:pPr>
            <w:r w:rsidRPr="001623CA">
              <w:rPr>
                <w:lang w:val="en-GB"/>
              </w:rPr>
              <w:t xml:space="preserve">A list of band combinations that the UE supports for MR-DC. The </w:t>
            </w:r>
            <w:r w:rsidRPr="001623CA">
              <w:rPr>
                <w:i/>
                <w:lang w:val="en-GB"/>
              </w:rPr>
              <w:t>FeatureSetCombinationId</w:t>
            </w:r>
            <w:r w:rsidRPr="001623CA">
              <w:rPr>
                <w:lang w:val="en-GB"/>
              </w:rPr>
              <w:t xml:space="preserve">:s in this list refer to the </w:t>
            </w:r>
            <w:r w:rsidRPr="001623CA">
              <w:rPr>
                <w:i/>
                <w:lang w:val="en-GB"/>
              </w:rPr>
              <w:t>FeatureSetCombination</w:t>
            </w:r>
            <w:r w:rsidRPr="001623CA">
              <w:rPr>
                <w:lang w:val="en-GB"/>
              </w:rPr>
              <w:t xml:space="preserve"> entries in the </w:t>
            </w:r>
            <w:r w:rsidRPr="001623CA">
              <w:rPr>
                <w:i/>
                <w:lang w:val="en-GB"/>
              </w:rPr>
              <w:t>featureSetCombinations</w:t>
            </w:r>
            <w:r w:rsidRPr="001623CA">
              <w:rPr>
                <w:lang w:val="en-GB"/>
              </w:rPr>
              <w:t xml:space="preserve"> list in the </w:t>
            </w:r>
            <w:r w:rsidRPr="001623CA">
              <w:rPr>
                <w:i/>
                <w:lang w:val="en-GB"/>
              </w:rPr>
              <w:t>UE-MRDC-Capability</w:t>
            </w:r>
            <w:r w:rsidRPr="001623CA">
              <w:rPr>
                <w:lang w:val="en-GB"/>
              </w:rPr>
              <w:t xml:space="preserve"> IE.</w:t>
            </w:r>
          </w:p>
        </w:tc>
      </w:tr>
    </w:tbl>
    <w:p w14:paraId="244E967D" w14:textId="77777777" w:rsidR="0049438C" w:rsidRPr="001623CA" w:rsidRDefault="0049438C" w:rsidP="0049438C">
      <w:pPr>
        <w:pStyle w:val="Heading4"/>
        <w:rPr>
          <w:rFonts w:eastAsia="Malgun Gothic"/>
        </w:rPr>
      </w:pPr>
      <w:r w:rsidRPr="001623CA">
        <w:rPr>
          <w:rFonts w:eastAsia="Malgun Gothic"/>
        </w:rPr>
        <w:t>–</w:t>
      </w:r>
      <w:r w:rsidRPr="001623CA">
        <w:rPr>
          <w:rFonts w:eastAsia="Malgun Gothic"/>
        </w:rPr>
        <w:tab/>
      </w:r>
      <w:r w:rsidRPr="001623CA">
        <w:rPr>
          <w:rFonts w:eastAsia="Malgun Gothic"/>
          <w:i/>
        </w:rPr>
        <w:t>RLC-Parameters</w:t>
      </w:r>
      <w:bookmarkEnd w:id="351"/>
    </w:p>
    <w:p w14:paraId="75EFFD38" w14:textId="77777777" w:rsidR="0049438C" w:rsidRPr="001623CA" w:rsidRDefault="0049438C" w:rsidP="0049438C">
      <w:pPr>
        <w:rPr>
          <w:rFonts w:eastAsia="Malgun Gothic"/>
        </w:rPr>
      </w:pPr>
      <w:r w:rsidRPr="001623CA">
        <w:rPr>
          <w:rFonts w:eastAsia="Malgun Gothic"/>
        </w:rPr>
        <w:t xml:space="preserve">The IE </w:t>
      </w:r>
      <w:r w:rsidRPr="001623CA">
        <w:rPr>
          <w:rFonts w:eastAsia="Malgun Gothic"/>
          <w:i/>
        </w:rPr>
        <w:t>RLC-Parameters</w:t>
      </w:r>
      <w:r w:rsidRPr="001623CA">
        <w:rPr>
          <w:rFonts w:eastAsia="Malgun Gothic"/>
        </w:rPr>
        <w:t xml:space="preserve"> is used to convey capabilities related to RLC.</w:t>
      </w:r>
    </w:p>
    <w:p w14:paraId="12D235F2" w14:textId="77777777" w:rsidR="0049438C" w:rsidRPr="001623CA" w:rsidRDefault="0049438C" w:rsidP="0049438C">
      <w:pPr>
        <w:pStyle w:val="TH"/>
        <w:rPr>
          <w:rFonts w:eastAsia="Malgun Gothic"/>
        </w:rPr>
      </w:pPr>
      <w:r w:rsidRPr="001623CA">
        <w:rPr>
          <w:rFonts w:eastAsia="Malgun Gothic"/>
          <w:i/>
        </w:rPr>
        <w:t>RLC-Parameters</w:t>
      </w:r>
      <w:r w:rsidRPr="001623CA">
        <w:rPr>
          <w:rFonts w:eastAsia="Malgun Gothic"/>
        </w:rPr>
        <w:t xml:space="preserve"> information element</w:t>
      </w:r>
    </w:p>
    <w:p w14:paraId="256C4E45" w14:textId="77777777" w:rsidR="0049438C" w:rsidRPr="0012013B" w:rsidRDefault="0049438C" w:rsidP="0049438C">
      <w:pPr>
        <w:pStyle w:val="PL"/>
        <w:rPr>
          <w:color w:val="808080"/>
        </w:rPr>
      </w:pPr>
      <w:r w:rsidRPr="0012013B">
        <w:rPr>
          <w:color w:val="808080"/>
        </w:rPr>
        <w:t>-- ASN1START</w:t>
      </w:r>
    </w:p>
    <w:p w14:paraId="4703803D" w14:textId="77777777" w:rsidR="0049438C" w:rsidRPr="0012013B" w:rsidRDefault="0049438C" w:rsidP="0049438C">
      <w:pPr>
        <w:pStyle w:val="PL"/>
        <w:rPr>
          <w:color w:val="808080"/>
        </w:rPr>
      </w:pPr>
      <w:r w:rsidRPr="0012013B">
        <w:rPr>
          <w:color w:val="808080"/>
        </w:rPr>
        <w:t>-- TAG-RLC-PARAMETERS-START</w:t>
      </w:r>
    </w:p>
    <w:p w14:paraId="6C5B6F76" w14:textId="77777777" w:rsidR="0049438C" w:rsidRPr="007467C3" w:rsidRDefault="0049438C" w:rsidP="0049438C">
      <w:pPr>
        <w:pStyle w:val="PL"/>
      </w:pPr>
    </w:p>
    <w:p w14:paraId="0ACFF0C4" w14:textId="77777777" w:rsidR="0049438C" w:rsidRPr="007467C3" w:rsidRDefault="0049438C" w:rsidP="0049438C">
      <w:pPr>
        <w:pStyle w:val="PL"/>
      </w:pPr>
      <w:r w:rsidRPr="007467C3">
        <w:t xml:space="preserve">RLC-Parameters ::= </w:t>
      </w:r>
      <w:r w:rsidRPr="004D7E4E">
        <w:rPr>
          <w:color w:val="993366"/>
        </w:rPr>
        <w:t>SEQUENCE</w:t>
      </w:r>
      <w:r w:rsidRPr="007467C3">
        <w:t xml:space="preserve"> {</w:t>
      </w:r>
    </w:p>
    <w:p w14:paraId="66543C15" w14:textId="77777777" w:rsidR="0049438C" w:rsidRDefault="0049438C" w:rsidP="0049438C">
      <w:pPr>
        <w:pStyle w:val="PL"/>
      </w:pPr>
      <w:r>
        <w:t xml:space="preserve">    am-WithShortSN                  </w:t>
      </w:r>
      <w:r w:rsidRPr="004D7E4E">
        <w:rPr>
          <w:color w:val="993366"/>
        </w:rPr>
        <w:t>ENUMERATED</w:t>
      </w:r>
      <w:r>
        <w:t xml:space="preserve"> {supported}  </w:t>
      </w:r>
      <w:r w:rsidRPr="004D7E4E">
        <w:rPr>
          <w:color w:val="993366"/>
        </w:rPr>
        <w:t>OPTIONAL</w:t>
      </w:r>
      <w:r>
        <w:t>,</w:t>
      </w:r>
    </w:p>
    <w:p w14:paraId="4891EA43" w14:textId="77777777" w:rsidR="0049438C" w:rsidRDefault="0049438C" w:rsidP="0049438C">
      <w:pPr>
        <w:pStyle w:val="PL"/>
      </w:pPr>
      <w:r>
        <w:lastRenderedPageBreak/>
        <w:t xml:space="preserve">    um-WithShortSN                  </w:t>
      </w:r>
      <w:r w:rsidRPr="004D7E4E">
        <w:rPr>
          <w:color w:val="993366"/>
        </w:rPr>
        <w:t>ENUMERATED</w:t>
      </w:r>
      <w:r>
        <w:t xml:space="preserve"> {supported}  </w:t>
      </w:r>
      <w:r w:rsidRPr="004D7E4E">
        <w:rPr>
          <w:color w:val="993366"/>
        </w:rPr>
        <w:t>OPTIONAL</w:t>
      </w:r>
      <w:r>
        <w:t>,</w:t>
      </w:r>
    </w:p>
    <w:p w14:paraId="20D4F71D" w14:textId="77777777" w:rsidR="0049438C" w:rsidRDefault="0049438C" w:rsidP="0049438C">
      <w:pPr>
        <w:pStyle w:val="PL"/>
      </w:pPr>
      <w:r>
        <w:t xml:space="preserve">    um-WithLongSN                   </w:t>
      </w:r>
      <w:r w:rsidRPr="004D7E4E">
        <w:rPr>
          <w:color w:val="993366"/>
        </w:rPr>
        <w:t>ENUMERATED</w:t>
      </w:r>
      <w:r>
        <w:t xml:space="preserve"> {supported}  </w:t>
      </w:r>
      <w:r w:rsidRPr="004D7E4E">
        <w:rPr>
          <w:color w:val="993366"/>
        </w:rPr>
        <w:t>OPTIONAL</w:t>
      </w:r>
      <w:r>
        <w:t>,</w:t>
      </w:r>
    </w:p>
    <w:p w14:paraId="2518E728" w14:textId="77777777" w:rsidR="0049438C" w:rsidRDefault="0049438C" w:rsidP="0049438C">
      <w:pPr>
        <w:pStyle w:val="PL"/>
      </w:pPr>
      <w:r>
        <w:t xml:space="preserve">    ...</w:t>
      </w:r>
    </w:p>
    <w:p w14:paraId="4768B848" w14:textId="77777777" w:rsidR="0049438C" w:rsidRPr="007467C3" w:rsidRDefault="0049438C" w:rsidP="0049438C">
      <w:pPr>
        <w:pStyle w:val="PL"/>
      </w:pPr>
      <w:r w:rsidRPr="007467C3">
        <w:t>}</w:t>
      </w:r>
    </w:p>
    <w:p w14:paraId="17727854" w14:textId="77777777" w:rsidR="0049438C" w:rsidRPr="007467C3" w:rsidRDefault="0049438C" w:rsidP="0049438C">
      <w:pPr>
        <w:pStyle w:val="PL"/>
      </w:pPr>
    </w:p>
    <w:p w14:paraId="1D7EDDA6" w14:textId="77777777" w:rsidR="0049438C" w:rsidRPr="0012013B" w:rsidRDefault="0049438C" w:rsidP="0049438C">
      <w:pPr>
        <w:pStyle w:val="PL"/>
        <w:rPr>
          <w:color w:val="808080"/>
        </w:rPr>
      </w:pPr>
      <w:r w:rsidRPr="0012013B">
        <w:rPr>
          <w:color w:val="808080"/>
        </w:rPr>
        <w:t>-- TAG-RLC-PARAMETERS-STOP</w:t>
      </w:r>
    </w:p>
    <w:p w14:paraId="2709E673" w14:textId="77777777" w:rsidR="0049438C" w:rsidRPr="0012013B" w:rsidRDefault="0049438C" w:rsidP="0049438C">
      <w:pPr>
        <w:pStyle w:val="PL"/>
        <w:rPr>
          <w:color w:val="808080"/>
        </w:rPr>
      </w:pPr>
      <w:r w:rsidRPr="0012013B">
        <w:rPr>
          <w:color w:val="808080"/>
        </w:rPr>
        <w:t>-- ASN1STOP</w:t>
      </w:r>
    </w:p>
    <w:p w14:paraId="27D0E215" w14:textId="77777777" w:rsidR="00FC6102" w:rsidRPr="001623CA" w:rsidRDefault="00FC6102" w:rsidP="00C768AB">
      <w:pPr>
        <w:pStyle w:val="Heading4"/>
      </w:pPr>
      <w:r w:rsidRPr="001623CA">
        <w:t>–</w:t>
      </w:r>
      <w:r w:rsidRPr="001623CA">
        <w:tab/>
      </w:r>
      <w:r w:rsidRPr="001623CA">
        <w:rPr>
          <w:i/>
          <w:noProof/>
        </w:rPr>
        <w:t>SupportedBandwidth</w:t>
      </w:r>
      <w:bookmarkEnd w:id="352"/>
    </w:p>
    <w:p w14:paraId="137DF49B" w14:textId="77777777" w:rsidR="00FC6102" w:rsidRPr="001623CA" w:rsidRDefault="00FC6102" w:rsidP="00C768AB">
      <w:r w:rsidRPr="001623CA">
        <w:t xml:space="preserve">The IE </w:t>
      </w:r>
      <w:r w:rsidRPr="001623CA">
        <w:rPr>
          <w:i/>
        </w:rPr>
        <w:t>SupportedBandwidth</w:t>
      </w:r>
      <w:r w:rsidRPr="001623CA">
        <w:t xml:space="preserve"> is used to indicate the maximum channel bandwidth supported by the UE on one carrier of a band of a band combination.</w:t>
      </w:r>
    </w:p>
    <w:p w14:paraId="621DA1E4" w14:textId="77777777" w:rsidR="00FC6102" w:rsidRPr="001623CA" w:rsidRDefault="00FC6102" w:rsidP="00C768AB">
      <w:pPr>
        <w:pStyle w:val="TH"/>
      </w:pPr>
      <w:r w:rsidRPr="001623CA">
        <w:rPr>
          <w:i/>
        </w:rPr>
        <w:t>SupportedBandwidth</w:t>
      </w:r>
      <w:r w:rsidRPr="001623CA">
        <w:t xml:space="preserve"> information element</w:t>
      </w:r>
    </w:p>
    <w:p w14:paraId="25D8A1E3" w14:textId="77777777" w:rsidR="00FC6102" w:rsidRPr="0012013B" w:rsidRDefault="00FC6102" w:rsidP="007467C3">
      <w:pPr>
        <w:pStyle w:val="PL"/>
        <w:rPr>
          <w:color w:val="808080"/>
        </w:rPr>
      </w:pPr>
      <w:r w:rsidRPr="0012013B">
        <w:rPr>
          <w:color w:val="808080"/>
        </w:rPr>
        <w:t>-- ASN1START</w:t>
      </w:r>
    </w:p>
    <w:p w14:paraId="02C75730" w14:textId="77777777" w:rsidR="00FC6102" w:rsidRPr="0012013B" w:rsidRDefault="00FC6102" w:rsidP="007467C3">
      <w:pPr>
        <w:pStyle w:val="PL"/>
        <w:rPr>
          <w:color w:val="808080"/>
        </w:rPr>
      </w:pPr>
      <w:r w:rsidRPr="0012013B">
        <w:rPr>
          <w:color w:val="808080"/>
        </w:rPr>
        <w:t>-- TAG-SUPPORTEDBANDWIDTH-START</w:t>
      </w:r>
    </w:p>
    <w:p w14:paraId="3468781F" w14:textId="77777777" w:rsidR="00FC6102" w:rsidRPr="007467C3" w:rsidRDefault="00FC6102" w:rsidP="007467C3">
      <w:pPr>
        <w:pStyle w:val="PL"/>
      </w:pPr>
    </w:p>
    <w:p w14:paraId="0A769F44" w14:textId="77777777" w:rsidR="006E2E92" w:rsidRDefault="006E2E92" w:rsidP="007467C3">
      <w:pPr>
        <w:pStyle w:val="PL"/>
      </w:pPr>
      <w:r>
        <w:t xml:space="preserve">SupportedBandwidth ::=      </w:t>
      </w:r>
      <w:r w:rsidRPr="004D7E4E">
        <w:rPr>
          <w:color w:val="993366"/>
        </w:rPr>
        <w:t>CHOICE</w:t>
      </w:r>
      <w:r>
        <w:t xml:space="preserve"> {</w:t>
      </w:r>
    </w:p>
    <w:p w14:paraId="46F87C65" w14:textId="77777777" w:rsidR="006E2E92" w:rsidRDefault="006E2E92" w:rsidP="007467C3">
      <w:pPr>
        <w:pStyle w:val="PL"/>
      </w:pPr>
      <w:r>
        <w:t xml:space="preserve">    fr1                         </w:t>
      </w:r>
      <w:r w:rsidRPr="004D7E4E">
        <w:rPr>
          <w:color w:val="993366"/>
        </w:rPr>
        <w:t>ENUMERATED</w:t>
      </w:r>
      <w:r>
        <w:t xml:space="preserve"> {mhz5, mhz10, mhz15, mhz20, mhz25, mhz30, mhz40, mhz50, mhz60, mhz80, mhz100},</w:t>
      </w:r>
    </w:p>
    <w:p w14:paraId="4DE0097D" w14:textId="77777777" w:rsidR="006E2E92" w:rsidRDefault="006E2E92" w:rsidP="007467C3">
      <w:pPr>
        <w:pStyle w:val="PL"/>
      </w:pPr>
      <w:r>
        <w:t xml:space="preserve">    fr2                         </w:t>
      </w:r>
      <w:r w:rsidRPr="004D7E4E">
        <w:rPr>
          <w:color w:val="993366"/>
        </w:rPr>
        <w:t>ENUMERATED</w:t>
      </w:r>
      <w:r>
        <w:t xml:space="preserve"> {mhz50, mhz100, mhz200, mhz400}</w:t>
      </w:r>
    </w:p>
    <w:p w14:paraId="647560CB" w14:textId="45C912B8" w:rsidR="00FC6102" w:rsidRPr="007467C3" w:rsidRDefault="00FC6102" w:rsidP="007467C3">
      <w:pPr>
        <w:pStyle w:val="PL"/>
      </w:pPr>
      <w:r w:rsidRPr="007467C3">
        <w:t>}</w:t>
      </w:r>
    </w:p>
    <w:p w14:paraId="060F389F" w14:textId="77777777" w:rsidR="00FC6102" w:rsidRPr="007467C3" w:rsidRDefault="00FC6102" w:rsidP="007467C3">
      <w:pPr>
        <w:pStyle w:val="PL"/>
      </w:pPr>
    </w:p>
    <w:p w14:paraId="10FBDC52" w14:textId="77777777" w:rsidR="00FC6102" w:rsidRPr="0012013B" w:rsidRDefault="00FC6102" w:rsidP="007467C3">
      <w:pPr>
        <w:pStyle w:val="PL"/>
        <w:rPr>
          <w:color w:val="808080"/>
        </w:rPr>
      </w:pPr>
      <w:r w:rsidRPr="0012013B">
        <w:rPr>
          <w:color w:val="808080"/>
        </w:rPr>
        <w:t>-- TAG-SUPPORTEDBANDWIDTH-STOP</w:t>
      </w:r>
    </w:p>
    <w:p w14:paraId="293FDDE1" w14:textId="77777777" w:rsidR="00FC6102" w:rsidRPr="0012013B" w:rsidRDefault="00FC6102" w:rsidP="007467C3">
      <w:pPr>
        <w:pStyle w:val="PL"/>
        <w:rPr>
          <w:color w:val="808080"/>
        </w:rPr>
      </w:pPr>
      <w:r w:rsidRPr="0012013B">
        <w:rPr>
          <w:color w:val="808080"/>
        </w:rPr>
        <w:t>-- ASN1STOP</w:t>
      </w:r>
    </w:p>
    <w:p w14:paraId="122FBB09" w14:textId="77777777" w:rsidR="00FC6102" w:rsidRPr="001623CA" w:rsidRDefault="00FC6102" w:rsidP="00C768AB">
      <w:pPr>
        <w:pStyle w:val="Heading4"/>
        <w:rPr>
          <w:noProof/>
        </w:rPr>
      </w:pPr>
      <w:bookmarkStart w:id="355" w:name="_Toc510018723"/>
      <w:bookmarkStart w:id="356" w:name="_Toc524434732"/>
      <w:r w:rsidRPr="001623CA">
        <w:t>–</w:t>
      </w:r>
      <w:r w:rsidRPr="001623CA">
        <w:tab/>
      </w:r>
      <w:r w:rsidRPr="001623CA">
        <w:rPr>
          <w:i/>
          <w:noProof/>
        </w:rPr>
        <w:t>UE-CapabilityRAT-ContainerList</w:t>
      </w:r>
      <w:bookmarkEnd w:id="355"/>
      <w:bookmarkEnd w:id="356"/>
    </w:p>
    <w:p w14:paraId="4C2707E2" w14:textId="77777777" w:rsidR="00FC6102" w:rsidRPr="001623CA" w:rsidRDefault="00FC6102" w:rsidP="00C768AB">
      <w:r w:rsidRPr="001623CA">
        <w:t xml:space="preserve">The IE </w:t>
      </w:r>
      <w:r w:rsidRPr="001623CA">
        <w:rPr>
          <w:i/>
        </w:rPr>
        <w:t>UE-CapabilityRAT-ContainerList</w:t>
      </w:r>
      <w:r w:rsidRPr="001623CA">
        <w:t xml:space="preserve"> contains a list of radio access technology specific capability containers.</w:t>
      </w:r>
    </w:p>
    <w:p w14:paraId="10664B1C" w14:textId="77777777" w:rsidR="00FC6102" w:rsidRPr="001623CA" w:rsidRDefault="00FC6102" w:rsidP="00C768AB">
      <w:pPr>
        <w:pStyle w:val="TH"/>
      </w:pPr>
      <w:r w:rsidRPr="001623CA">
        <w:rPr>
          <w:i/>
        </w:rPr>
        <w:t>UE-CapabilityRAT-ContainerList</w:t>
      </w:r>
      <w:r w:rsidRPr="001623CA">
        <w:t xml:space="preserve"> information element</w:t>
      </w:r>
    </w:p>
    <w:p w14:paraId="3F5C3B20" w14:textId="77777777" w:rsidR="00FC6102" w:rsidRPr="0012013B" w:rsidRDefault="00FC6102" w:rsidP="007467C3">
      <w:pPr>
        <w:pStyle w:val="PL"/>
        <w:rPr>
          <w:color w:val="808080"/>
        </w:rPr>
      </w:pPr>
      <w:r w:rsidRPr="0012013B">
        <w:rPr>
          <w:color w:val="808080"/>
        </w:rPr>
        <w:t>-- ASN1START</w:t>
      </w:r>
    </w:p>
    <w:p w14:paraId="50551F2E" w14:textId="77777777" w:rsidR="00FC6102" w:rsidRPr="0012013B" w:rsidRDefault="00FC6102" w:rsidP="007467C3">
      <w:pPr>
        <w:pStyle w:val="PL"/>
        <w:rPr>
          <w:color w:val="808080"/>
        </w:rPr>
      </w:pPr>
      <w:r w:rsidRPr="0012013B">
        <w:rPr>
          <w:color w:val="808080"/>
        </w:rPr>
        <w:t>-- TAG-UE-CAPABILITY-RAT-CONTAINER-LIST-START</w:t>
      </w:r>
    </w:p>
    <w:p w14:paraId="6C99F868" w14:textId="77777777" w:rsidR="00FC6102" w:rsidRPr="007467C3" w:rsidRDefault="00FC6102" w:rsidP="007467C3">
      <w:pPr>
        <w:pStyle w:val="PL"/>
      </w:pPr>
    </w:p>
    <w:p w14:paraId="69DB9FAC" w14:textId="77777777" w:rsidR="00FC6102" w:rsidRPr="007467C3" w:rsidRDefault="00FC6102" w:rsidP="007467C3">
      <w:pPr>
        <w:pStyle w:val="PL"/>
      </w:pPr>
      <w:r w:rsidRPr="007467C3">
        <w:t>UE-CapabilityRAT-ContainerList ::=</w:t>
      </w:r>
      <w:r w:rsidRPr="004D7E4E">
        <w:rPr>
          <w:color w:val="993366"/>
        </w:rPr>
        <w:t>SEQUENCE</w:t>
      </w:r>
      <w:r w:rsidRPr="007467C3">
        <w:t xml:space="preserve"> (</w:t>
      </w:r>
      <w:r w:rsidRPr="004D7E4E">
        <w:rPr>
          <w:color w:val="993366"/>
        </w:rPr>
        <w:t>SIZE</w:t>
      </w:r>
      <w:r w:rsidRPr="007467C3">
        <w:t xml:space="preserve"> (0..maxRAT-CapabilityContainers))</w:t>
      </w:r>
      <w:r w:rsidRPr="004D7E4E">
        <w:rPr>
          <w:color w:val="993366"/>
        </w:rPr>
        <w:t xml:space="preserve"> OF</w:t>
      </w:r>
      <w:r w:rsidRPr="007467C3">
        <w:t xml:space="preserve"> UE-CapabilityRAT-Container</w:t>
      </w:r>
    </w:p>
    <w:p w14:paraId="298966EC" w14:textId="77777777" w:rsidR="00FC6102" w:rsidRPr="007467C3" w:rsidRDefault="00FC6102" w:rsidP="007467C3">
      <w:pPr>
        <w:pStyle w:val="PL"/>
      </w:pPr>
    </w:p>
    <w:p w14:paraId="173E329F" w14:textId="77777777" w:rsidR="00FC6102" w:rsidRPr="007467C3" w:rsidRDefault="00FC6102" w:rsidP="007467C3">
      <w:pPr>
        <w:pStyle w:val="PL"/>
      </w:pPr>
      <w:r w:rsidRPr="007467C3">
        <w:t xml:space="preserve">UE-CapabilityRAT-Container ::= </w:t>
      </w:r>
      <w:r w:rsidRPr="004D7E4E">
        <w:rPr>
          <w:color w:val="993366"/>
        </w:rPr>
        <w:t>SEQUENCE</w:t>
      </w:r>
      <w:r w:rsidRPr="007467C3">
        <w:t xml:space="preserve"> {</w:t>
      </w:r>
    </w:p>
    <w:p w14:paraId="6A6741D5" w14:textId="77777777" w:rsidR="006E2E92" w:rsidRDefault="006E2E92" w:rsidP="007467C3">
      <w:pPr>
        <w:pStyle w:val="PL"/>
      </w:pPr>
      <w:r>
        <w:t xml:space="preserve">    rat-Type                            RAT-Type,</w:t>
      </w:r>
    </w:p>
    <w:p w14:paraId="6580462F" w14:textId="77777777" w:rsidR="006E2E92" w:rsidRDefault="006E2E92" w:rsidP="007467C3">
      <w:pPr>
        <w:pStyle w:val="PL"/>
      </w:pPr>
      <w:r>
        <w:t xml:space="preserve">    ue-CapabilityRAT-Container          </w:t>
      </w:r>
      <w:r w:rsidRPr="004D7E4E">
        <w:rPr>
          <w:color w:val="993366"/>
        </w:rPr>
        <w:t>OCTET</w:t>
      </w:r>
      <w:r>
        <w:t xml:space="preserve"> </w:t>
      </w:r>
      <w:r w:rsidRPr="004D7E4E">
        <w:rPr>
          <w:color w:val="993366"/>
        </w:rPr>
        <w:t>STRING</w:t>
      </w:r>
    </w:p>
    <w:p w14:paraId="6A7D2C2B" w14:textId="165567EA" w:rsidR="00FC6102" w:rsidRPr="007467C3" w:rsidRDefault="00FC6102" w:rsidP="007467C3">
      <w:pPr>
        <w:pStyle w:val="PL"/>
      </w:pPr>
      <w:r w:rsidRPr="007467C3">
        <w:t>}</w:t>
      </w:r>
    </w:p>
    <w:p w14:paraId="5F14685A" w14:textId="77777777" w:rsidR="00FC6102" w:rsidRPr="007467C3" w:rsidRDefault="00FC6102" w:rsidP="007467C3">
      <w:pPr>
        <w:pStyle w:val="PL"/>
      </w:pPr>
    </w:p>
    <w:p w14:paraId="2CF432C4" w14:textId="77777777" w:rsidR="00FC6102" w:rsidRPr="0012013B" w:rsidRDefault="00FC6102" w:rsidP="007467C3">
      <w:pPr>
        <w:pStyle w:val="PL"/>
        <w:rPr>
          <w:color w:val="808080"/>
        </w:rPr>
      </w:pPr>
      <w:r w:rsidRPr="0012013B">
        <w:rPr>
          <w:color w:val="808080"/>
        </w:rPr>
        <w:t>-- TAG-UE-CAPABILITY-RAT-CONTAINER-LIST-STOP</w:t>
      </w:r>
    </w:p>
    <w:p w14:paraId="2F4C5C86" w14:textId="77777777" w:rsidR="00FC6102" w:rsidRPr="0012013B" w:rsidRDefault="00FC6102" w:rsidP="007467C3">
      <w:pPr>
        <w:pStyle w:val="PL"/>
        <w:rPr>
          <w:color w:val="808080"/>
        </w:rPr>
      </w:pPr>
      <w:r w:rsidRPr="0012013B">
        <w:rPr>
          <w:color w:val="808080"/>
        </w:rPr>
        <w:t>-- ASN1STOP</w:t>
      </w:r>
    </w:p>
    <w:p w14:paraId="1F8659EC" w14:textId="77777777" w:rsidR="00FC6102" w:rsidRPr="001623CA" w:rsidRDefault="00FC6102" w:rsidP="00C768AB"/>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FC6102" w:rsidRPr="001623CA" w14:paraId="772D812C" w14:textId="77777777" w:rsidTr="00C768AB">
        <w:tc>
          <w:tcPr>
            <w:tcW w:w="14281" w:type="dxa"/>
            <w:tcBorders>
              <w:top w:val="single" w:sz="4" w:space="0" w:color="auto"/>
              <w:left w:val="single" w:sz="4" w:space="0" w:color="auto"/>
              <w:bottom w:val="single" w:sz="4" w:space="0" w:color="auto"/>
              <w:right w:val="single" w:sz="4" w:space="0" w:color="auto"/>
            </w:tcBorders>
            <w:hideMark/>
          </w:tcPr>
          <w:p w14:paraId="00347307" w14:textId="77777777" w:rsidR="00FC6102" w:rsidRPr="001623CA" w:rsidRDefault="00FC6102" w:rsidP="00C768AB">
            <w:pPr>
              <w:pStyle w:val="TAH"/>
            </w:pPr>
            <w:r w:rsidRPr="001623CA">
              <w:rPr>
                <w:i/>
              </w:rPr>
              <w:lastRenderedPageBreak/>
              <w:t>UE-CapabilityRAT-ContainerList</w:t>
            </w:r>
            <w:r w:rsidRPr="001623CA">
              <w:t xml:space="preserve"> field descriptions</w:t>
            </w:r>
          </w:p>
        </w:tc>
      </w:tr>
      <w:tr w:rsidR="00FC6102" w:rsidRPr="001623CA" w14:paraId="66E14288" w14:textId="77777777" w:rsidTr="00C768AB">
        <w:tc>
          <w:tcPr>
            <w:tcW w:w="14281" w:type="dxa"/>
            <w:tcBorders>
              <w:top w:val="single" w:sz="4" w:space="0" w:color="auto"/>
              <w:left w:val="single" w:sz="4" w:space="0" w:color="auto"/>
              <w:bottom w:val="single" w:sz="4" w:space="0" w:color="auto"/>
              <w:right w:val="single" w:sz="4" w:space="0" w:color="auto"/>
            </w:tcBorders>
            <w:hideMark/>
          </w:tcPr>
          <w:p w14:paraId="27C16694" w14:textId="77777777" w:rsidR="00FC6102" w:rsidRPr="001623CA" w:rsidRDefault="00FC6102" w:rsidP="00C768AB">
            <w:pPr>
              <w:pStyle w:val="TAL"/>
              <w:rPr>
                <w:b/>
                <w:i/>
              </w:rPr>
            </w:pPr>
            <w:r w:rsidRPr="001623CA">
              <w:rPr>
                <w:b/>
                <w:i/>
              </w:rPr>
              <w:t>ue-CapabilityRAT-Container</w:t>
            </w:r>
          </w:p>
          <w:p w14:paraId="41890BB7" w14:textId="77777777" w:rsidR="00FC6102" w:rsidRPr="001623CA" w:rsidRDefault="00FC6102" w:rsidP="00C768AB">
            <w:pPr>
              <w:pStyle w:val="TAL"/>
            </w:pPr>
            <w:r w:rsidRPr="001623CA">
              <w:t>Container for the UE capabilities of the indicated RAT. The encoding is defined in the specification of each RAT:</w:t>
            </w:r>
          </w:p>
          <w:p w14:paraId="41933E0D" w14:textId="489897CB" w:rsidR="00FC6102" w:rsidRPr="001623CA" w:rsidRDefault="00FC6102" w:rsidP="00C768AB">
            <w:pPr>
              <w:pStyle w:val="TAL"/>
            </w:pPr>
            <w:r w:rsidRPr="001623CA">
              <w:t xml:space="preserve">For rat-Type set to </w:t>
            </w:r>
            <w:r w:rsidRPr="001623CA">
              <w:rPr>
                <w:i/>
              </w:rPr>
              <w:t>nr</w:t>
            </w:r>
            <w:r w:rsidRPr="001623CA">
              <w:t>: the encoding of UE capabilities is defined in UE-NR-Capability.</w:t>
            </w:r>
          </w:p>
          <w:p w14:paraId="48C05901" w14:textId="210419B2" w:rsidR="00FC6102" w:rsidRPr="001623CA" w:rsidRDefault="00FC6102" w:rsidP="00C768AB">
            <w:pPr>
              <w:pStyle w:val="TAL"/>
            </w:pPr>
            <w:r w:rsidRPr="001623CA">
              <w:t xml:space="preserve">For rat-Type set to </w:t>
            </w:r>
            <w:r w:rsidRPr="001623CA">
              <w:rPr>
                <w:i/>
              </w:rPr>
              <w:t>eutra-nr</w:t>
            </w:r>
            <w:r w:rsidRPr="001623CA">
              <w:t>: the encoding of UE capabilities is defined in UE-MRDC-Capability.</w:t>
            </w:r>
          </w:p>
          <w:p w14:paraId="162364DD" w14:textId="77777777" w:rsidR="00FC6102" w:rsidRPr="001623CA" w:rsidRDefault="00FC6102" w:rsidP="00C768AB">
            <w:pPr>
              <w:pStyle w:val="TAL"/>
              <w:rPr>
                <w:rFonts w:eastAsia="Calibri"/>
                <w:szCs w:val="22"/>
              </w:rPr>
            </w:pPr>
            <w:r w:rsidRPr="001623CA">
              <w:rPr>
                <w:rFonts w:eastAsia="Calibri"/>
                <w:szCs w:val="22"/>
              </w:rPr>
              <w:t xml:space="preserve">For rat-Type set to </w:t>
            </w:r>
            <w:r w:rsidRPr="001623CA">
              <w:rPr>
                <w:rFonts w:eastAsia="Calibri"/>
                <w:i/>
                <w:szCs w:val="22"/>
              </w:rPr>
              <w:t>eutra</w:t>
            </w:r>
            <w:r w:rsidRPr="001623CA">
              <w:rPr>
                <w:rFonts w:eastAsia="Calibri"/>
                <w:szCs w:val="22"/>
              </w:rPr>
              <w:t>: the encoding of UE capabilities is defined in UE-EUTRA-Capability specified in 36.331.</w:t>
            </w:r>
          </w:p>
        </w:tc>
      </w:tr>
    </w:tbl>
    <w:p w14:paraId="6AC249D9" w14:textId="77777777" w:rsidR="00FC6102" w:rsidRPr="001623CA" w:rsidRDefault="00FC6102" w:rsidP="00C768AB">
      <w:pPr>
        <w:pStyle w:val="Heading4"/>
      </w:pPr>
      <w:bookmarkStart w:id="357" w:name="_Toc524434733"/>
      <w:bookmarkStart w:id="358" w:name="_Toc510018724"/>
      <w:r w:rsidRPr="001623CA">
        <w:t>–</w:t>
      </w:r>
      <w:r w:rsidRPr="001623CA">
        <w:tab/>
      </w:r>
      <w:r w:rsidRPr="001623CA">
        <w:rPr>
          <w:i/>
        </w:rPr>
        <w:t>UE-CapabilityRAT-RequestList</w:t>
      </w:r>
      <w:bookmarkEnd w:id="357"/>
    </w:p>
    <w:p w14:paraId="3A97FFFF" w14:textId="77777777" w:rsidR="00FC6102" w:rsidRPr="001623CA" w:rsidRDefault="00FC6102" w:rsidP="00C768AB">
      <w:r w:rsidRPr="001623CA">
        <w:t xml:space="preserve">The IE </w:t>
      </w:r>
      <w:r w:rsidRPr="001623CA">
        <w:rPr>
          <w:i/>
        </w:rPr>
        <w:t>UE-CapabilityRAT-RequestList</w:t>
      </w:r>
      <w:r w:rsidRPr="001623CA">
        <w:t xml:space="preserve"> is used to request UE capabilities for one or more RATs from the UE.</w:t>
      </w:r>
    </w:p>
    <w:p w14:paraId="74449E45" w14:textId="77777777" w:rsidR="00FC6102" w:rsidRPr="001623CA" w:rsidRDefault="00FC6102" w:rsidP="00C768AB">
      <w:pPr>
        <w:pStyle w:val="TH"/>
      </w:pPr>
      <w:r w:rsidRPr="001623CA">
        <w:rPr>
          <w:i/>
        </w:rPr>
        <w:t>UE-CapabilityRAT-RequestList</w:t>
      </w:r>
      <w:r w:rsidRPr="001623CA">
        <w:t xml:space="preserve"> information element</w:t>
      </w:r>
    </w:p>
    <w:p w14:paraId="0778A598" w14:textId="77777777" w:rsidR="00FC6102" w:rsidRPr="0012013B" w:rsidRDefault="00FC6102" w:rsidP="007467C3">
      <w:pPr>
        <w:pStyle w:val="PL"/>
        <w:rPr>
          <w:color w:val="808080"/>
        </w:rPr>
      </w:pPr>
      <w:r w:rsidRPr="0012013B">
        <w:rPr>
          <w:color w:val="808080"/>
        </w:rPr>
        <w:t>-- ASN1START</w:t>
      </w:r>
    </w:p>
    <w:p w14:paraId="3A757AAE" w14:textId="77777777" w:rsidR="00FC6102" w:rsidRPr="0012013B" w:rsidRDefault="00FC6102" w:rsidP="007467C3">
      <w:pPr>
        <w:pStyle w:val="PL"/>
        <w:rPr>
          <w:color w:val="808080"/>
        </w:rPr>
      </w:pPr>
      <w:r w:rsidRPr="0012013B">
        <w:rPr>
          <w:color w:val="808080"/>
        </w:rPr>
        <w:t>-- TAG-UE-CAPABILITYRAT-REQUESTLIST-START</w:t>
      </w:r>
    </w:p>
    <w:p w14:paraId="47F04378" w14:textId="77777777" w:rsidR="00FC6102" w:rsidRPr="007467C3" w:rsidRDefault="00FC6102" w:rsidP="007467C3">
      <w:pPr>
        <w:pStyle w:val="PL"/>
      </w:pPr>
    </w:p>
    <w:p w14:paraId="0963B61C" w14:textId="77777777" w:rsidR="006E2E92" w:rsidRDefault="006E2E92" w:rsidP="007467C3">
      <w:pPr>
        <w:pStyle w:val="PL"/>
      </w:pPr>
      <w:r>
        <w:t xml:space="preserve">UE-CapabilityRAT-RequestList ::=        </w:t>
      </w:r>
      <w:r w:rsidRPr="004D7E4E">
        <w:rPr>
          <w:color w:val="993366"/>
        </w:rPr>
        <w:t>SEQUENCE</w:t>
      </w:r>
      <w:r>
        <w:t xml:space="preserve"> (</w:t>
      </w:r>
      <w:r w:rsidRPr="004D7E4E">
        <w:rPr>
          <w:color w:val="993366"/>
        </w:rPr>
        <w:t>SIZE</w:t>
      </w:r>
      <w:r>
        <w:t xml:space="preserve"> (1..maxRAT-CapabilityContainers))</w:t>
      </w:r>
      <w:r w:rsidRPr="004D7E4E">
        <w:rPr>
          <w:color w:val="993366"/>
        </w:rPr>
        <w:t xml:space="preserve"> OF</w:t>
      </w:r>
      <w:r>
        <w:t xml:space="preserve"> UE-CapabilityRAT-Request</w:t>
      </w:r>
    </w:p>
    <w:p w14:paraId="65F00EA1" w14:textId="05117289" w:rsidR="00FC6102" w:rsidRPr="007467C3" w:rsidRDefault="00FC6102" w:rsidP="007467C3">
      <w:pPr>
        <w:pStyle w:val="PL"/>
      </w:pPr>
    </w:p>
    <w:p w14:paraId="36F4DFBD" w14:textId="77777777" w:rsidR="006E2E92" w:rsidRDefault="006E2E92" w:rsidP="007467C3">
      <w:pPr>
        <w:pStyle w:val="PL"/>
      </w:pPr>
      <w:r>
        <w:t xml:space="preserve">UE-CapabilityRAT-Request ::=            </w:t>
      </w:r>
      <w:r w:rsidRPr="004D7E4E">
        <w:rPr>
          <w:color w:val="993366"/>
        </w:rPr>
        <w:t>SEQUENCE</w:t>
      </w:r>
      <w:r>
        <w:t xml:space="preserve"> {</w:t>
      </w:r>
    </w:p>
    <w:p w14:paraId="64E7DA27" w14:textId="77777777" w:rsidR="006E2E92" w:rsidRDefault="006E2E92" w:rsidP="007467C3">
      <w:pPr>
        <w:pStyle w:val="PL"/>
      </w:pPr>
      <w:r>
        <w:t xml:space="preserve">    rat-Type                                RAT-Type,</w:t>
      </w:r>
    </w:p>
    <w:p w14:paraId="47C93E27" w14:textId="77777777" w:rsidR="006E2E92" w:rsidRPr="0012013B" w:rsidRDefault="006E2E92" w:rsidP="007467C3">
      <w:pPr>
        <w:pStyle w:val="PL"/>
        <w:rPr>
          <w:color w:val="808080"/>
        </w:rPr>
      </w:pPr>
      <w:r>
        <w:t xml:space="preserve">    capabilityRequestFilter                 </w:t>
      </w:r>
      <w:r w:rsidRPr="004D7E4E">
        <w:rPr>
          <w:color w:val="993366"/>
        </w:rPr>
        <w:t>OCTET</w:t>
      </w:r>
      <w:r>
        <w:t xml:space="preserve"> </w:t>
      </w:r>
      <w:r w:rsidRPr="004D7E4E">
        <w:rPr>
          <w:color w:val="993366"/>
        </w:rPr>
        <w:t>STRING</w:t>
      </w:r>
      <w:r>
        <w:t xml:space="preserve">                    </w:t>
      </w:r>
      <w:r w:rsidRPr="004D7E4E">
        <w:rPr>
          <w:color w:val="993366"/>
        </w:rPr>
        <w:t>OPTIONAL</w:t>
      </w:r>
      <w:r>
        <w:t xml:space="preserve">,   </w:t>
      </w:r>
      <w:r w:rsidRPr="0012013B">
        <w:rPr>
          <w:color w:val="808080"/>
        </w:rPr>
        <w:t>-- Need N</w:t>
      </w:r>
    </w:p>
    <w:p w14:paraId="66AFD18E" w14:textId="77777777" w:rsidR="006E2E92" w:rsidRDefault="006E2E92" w:rsidP="007467C3">
      <w:pPr>
        <w:pStyle w:val="PL"/>
      </w:pPr>
      <w:r>
        <w:t xml:space="preserve">    ...</w:t>
      </w:r>
    </w:p>
    <w:p w14:paraId="4C3736EF" w14:textId="0E622847" w:rsidR="00FC6102" w:rsidRPr="007467C3" w:rsidRDefault="00FC6102" w:rsidP="007467C3">
      <w:pPr>
        <w:pStyle w:val="PL"/>
      </w:pPr>
      <w:r w:rsidRPr="007467C3">
        <w:t>}</w:t>
      </w:r>
    </w:p>
    <w:p w14:paraId="7D4359AB" w14:textId="77777777" w:rsidR="00FC6102" w:rsidRPr="007467C3" w:rsidRDefault="00FC6102" w:rsidP="007467C3">
      <w:pPr>
        <w:pStyle w:val="PL"/>
      </w:pPr>
    </w:p>
    <w:p w14:paraId="1BD3F613" w14:textId="77777777" w:rsidR="00FC6102" w:rsidRPr="0012013B" w:rsidRDefault="00FC6102" w:rsidP="007467C3">
      <w:pPr>
        <w:pStyle w:val="PL"/>
        <w:rPr>
          <w:color w:val="808080"/>
        </w:rPr>
      </w:pPr>
      <w:r w:rsidRPr="0012013B">
        <w:rPr>
          <w:color w:val="808080"/>
        </w:rPr>
        <w:t>-- TAG-UE-CAPABILITYRAT-REQUESTLIST-STOP</w:t>
      </w:r>
    </w:p>
    <w:p w14:paraId="2D94019B" w14:textId="77777777" w:rsidR="00FC6102" w:rsidRPr="0012013B" w:rsidRDefault="00FC6102" w:rsidP="007467C3">
      <w:pPr>
        <w:pStyle w:val="PL"/>
        <w:rPr>
          <w:color w:val="808080"/>
        </w:rPr>
      </w:pPr>
      <w:r w:rsidRPr="0012013B">
        <w:rPr>
          <w:color w:val="808080"/>
        </w:rPr>
        <w:t>-- ASN1STOP</w:t>
      </w:r>
    </w:p>
    <w:p w14:paraId="220E74D2" w14:textId="77777777" w:rsidR="00FC6102" w:rsidRPr="001623CA" w:rsidRDefault="00FC6102" w:rsidP="00C768AB"/>
    <w:tbl>
      <w:tblPr>
        <w:tblStyle w:val="TableGrid"/>
        <w:tblW w:w="14173" w:type="dxa"/>
        <w:tblLook w:val="04A0" w:firstRow="1" w:lastRow="0" w:firstColumn="1" w:lastColumn="0" w:noHBand="0" w:noVBand="1"/>
      </w:tblPr>
      <w:tblGrid>
        <w:gridCol w:w="14173"/>
      </w:tblGrid>
      <w:tr w:rsidR="00FC6102" w:rsidRPr="001623CA" w14:paraId="0188B65B" w14:textId="77777777" w:rsidTr="00C768AB">
        <w:tc>
          <w:tcPr>
            <w:tcW w:w="14281" w:type="dxa"/>
          </w:tcPr>
          <w:p w14:paraId="1FA46A24" w14:textId="77777777" w:rsidR="00FC6102" w:rsidRPr="001623CA" w:rsidRDefault="00FC6102" w:rsidP="00C768AB">
            <w:pPr>
              <w:pStyle w:val="TAH"/>
              <w:rPr>
                <w:lang w:val="en-GB"/>
              </w:rPr>
            </w:pPr>
            <w:r w:rsidRPr="001623CA">
              <w:rPr>
                <w:i/>
                <w:lang w:val="en-GB"/>
              </w:rPr>
              <w:t>UE-CapabilityRAT-Request field descriptions</w:t>
            </w:r>
          </w:p>
        </w:tc>
      </w:tr>
      <w:tr w:rsidR="00FC6102" w:rsidRPr="001623CA" w14:paraId="5C9C689B" w14:textId="77777777" w:rsidTr="00C768AB">
        <w:tc>
          <w:tcPr>
            <w:tcW w:w="14281" w:type="dxa"/>
          </w:tcPr>
          <w:p w14:paraId="74C87B46" w14:textId="77777777" w:rsidR="00FC6102" w:rsidRPr="001623CA" w:rsidRDefault="00FC6102" w:rsidP="00C768AB">
            <w:pPr>
              <w:pStyle w:val="TAL"/>
              <w:rPr>
                <w:lang w:val="en-GB"/>
              </w:rPr>
            </w:pPr>
            <w:r w:rsidRPr="001623CA">
              <w:rPr>
                <w:b/>
                <w:i/>
                <w:lang w:val="en-GB"/>
              </w:rPr>
              <w:t>capabilityRequestFilter</w:t>
            </w:r>
          </w:p>
          <w:p w14:paraId="4A2E31CE" w14:textId="77777777" w:rsidR="00FC6102" w:rsidRPr="001623CA" w:rsidRDefault="00FC6102" w:rsidP="00C768AB">
            <w:pPr>
              <w:pStyle w:val="TAL"/>
              <w:rPr>
                <w:lang w:val="en-GB"/>
              </w:rPr>
            </w:pPr>
            <w:r w:rsidRPr="001623CA">
              <w:rPr>
                <w:lang w:val="en-GB"/>
              </w:rPr>
              <w:t xml:space="preserve">Information by which the network requests the UE to filter the UE capabilities. </w:t>
            </w:r>
          </w:p>
          <w:p w14:paraId="69397723" w14:textId="77777777" w:rsidR="00FC6102" w:rsidRPr="001623CA" w:rsidRDefault="00FC6102" w:rsidP="00C768AB">
            <w:pPr>
              <w:pStyle w:val="TAL"/>
              <w:rPr>
                <w:lang w:val="en-GB"/>
              </w:rPr>
            </w:pPr>
            <w:r w:rsidRPr="001623CA">
              <w:rPr>
                <w:lang w:val="en-GB"/>
              </w:rPr>
              <w:t xml:space="preserve">For ratType set to nr: the encoding of the capabilityRequestFilter is defined in UE-CapabilityRequestFilterNR. </w:t>
            </w:r>
          </w:p>
        </w:tc>
      </w:tr>
      <w:tr w:rsidR="00FC6102" w:rsidRPr="001623CA" w14:paraId="6B4FD680" w14:textId="77777777" w:rsidTr="00C768AB">
        <w:tc>
          <w:tcPr>
            <w:tcW w:w="14281" w:type="dxa"/>
          </w:tcPr>
          <w:p w14:paraId="7765FBEA" w14:textId="77777777" w:rsidR="00FC6102" w:rsidRPr="001623CA" w:rsidRDefault="00FC6102" w:rsidP="00C768AB">
            <w:pPr>
              <w:pStyle w:val="TAL"/>
              <w:rPr>
                <w:lang w:val="en-GB"/>
              </w:rPr>
            </w:pPr>
            <w:r w:rsidRPr="001623CA">
              <w:rPr>
                <w:b/>
                <w:i/>
                <w:lang w:val="en-GB"/>
              </w:rPr>
              <w:t>rat-Type</w:t>
            </w:r>
          </w:p>
          <w:p w14:paraId="1E7E38A5" w14:textId="77777777" w:rsidR="00FC6102" w:rsidRPr="001623CA" w:rsidRDefault="00FC6102" w:rsidP="00C768AB">
            <w:pPr>
              <w:pStyle w:val="TAL"/>
              <w:rPr>
                <w:lang w:val="en-GB"/>
              </w:rPr>
            </w:pPr>
            <w:r w:rsidRPr="001623CA">
              <w:rPr>
                <w:lang w:val="en-GB"/>
              </w:rPr>
              <w:t>The RAT type for which the NW requests UE capabilities.</w:t>
            </w:r>
          </w:p>
        </w:tc>
      </w:tr>
    </w:tbl>
    <w:p w14:paraId="70E4CE0E" w14:textId="77777777" w:rsidR="00FC6102" w:rsidRPr="001623CA" w:rsidRDefault="00FC6102" w:rsidP="00C768AB">
      <w:pPr>
        <w:pStyle w:val="Heading4"/>
      </w:pPr>
      <w:bookmarkStart w:id="359" w:name="_Toc524434734"/>
      <w:r w:rsidRPr="001623CA">
        <w:t>–</w:t>
      </w:r>
      <w:r w:rsidRPr="001623CA">
        <w:tab/>
      </w:r>
      <w:r w:rsidRPr="001623CA">
        <w:rPr>
          <w:i/>
        </w:rPr>
        <w:t>UE-CapabilityRequestFilterNR</w:t>
      </w:r>
      <w:bookmarkEnd w:id="359"/>
    </w:p>
    <w:p w14:paraId="14C1DC1C" w14:textId="77777777" w:rsidR="00FC6102" w:rsidRPr="001623CA" w:rsidRDefault="00FC6102" w:rsidP="00C768AB">
      <w:r w:rsidRPr="001623CA">
        <w:t xml:space="preserve">The IE </w:t>
      </w:r>
      <w:r w:rsidRPr="001623CA">
        <w:rPr>
          <w:i/>
        </w:rPr>
        <w:t>UE-CapabilityRequestFilterNR</w:t>
      </w:r>
      <w:r w:rsidRPr="001623CA">
        <w:t xml:space="preserve"> is used to request filtered UE capabilities. </w:t>
      </w:r>
    </w:p>
    <w:p w14:paraId="6C25DCBC" w14:textId="77777777" w:rsidR="00FC6102" w:rsidRPr="001623CA" w:rsidRDefault="00FC6102" w:rsidP="00C768AB">
      <w:pPr>
        <w:pStyle w:val="TH"/>
      </w:pPr>
      <w:r w:rsidRPr="001623CA">
        <w:rPr>
          <w:i/>
        </w:rPr>
        <w:t>UE-CapabilityRequestFilterNR</w:t>
      </w:r>
      <w:r w:rsidRPr="001623CA">
        <w:t xml:space="preserve"> information element</w:t>
      </w:r>
    </w:p>
    <w:p w14:paraId="03920BD7" w14:textId="77777777" w:rsidR="00FC6102" w:rsidRPr="0012013B" w:rsidRDefault="00FC6102" w:rsidP="007467C3">
      <w:pPr>
        <w:pStyle w:val="PL"/>
        <w:rPr>
          <w:color w:val="808080"/>
        </w:rPr>
      </w:pPr>
      <w:r w:rsidRPr="0012013B">
        <w:rPr>
          <w:color w:val="808080"/>
        </w:rPr>
        <w:t>-- ASN1START</w:t>
      </w:r>
    </w:p>
    <w:p w14:paraId="14DCEE2E" w14:textId="77777777" w:rsidR="00FC6102" w:rsidRPr="0012013B" w:rsidRDefault="00FC6102" w:rsidP="007467C3">
      <w:pPr>
        <w:pStyle w:val="PL"/>
        <w:rPr>
          <w:color w:val="808080"/>
        </w:rPr>
      </w:pPr>
      <w:r w:rsidRPr="0012013B">
        <w:rPr>
          <w:color w:val="808080"/>
        </w:rPr>
        <w:t>-- TAG-UE-CAPABILITYREQUESTFILTERNR-START</w:t>
      </w:r>
    </w:p>
    <w:p w14:paraId="7AAA2197" w14:textId="77777777" w:rsidR="00FC6102" w:rsidRPr="007467C3" w:rsidRDefault="00FC6102" w:rsidP="007467C3">
      <w:pPr>
        <w:pStyle w:val="PL"/>
      </w:pPr>
    </w:p>
    <w:p w14:paraId="66E6190E" w14:textId="77777777" w:rsidR="006E2E92" w:rsidRDefault="006E2E92" w:rsidP="007467C3">
      <w:pPr>
        <w:pStyle w:val="PL"/>
      </w:pPr>
      <w:r>
        <w:t xml:space="preserve">UE-CapabilityRequestFilterNR ::=            </w:t>
      </w:r>
      <w:r w:rsidRPr="004D7E4E">
        <w:rPr>
          <w:color w:val="993366"/>
        </w:rPr>
        <w:t>SEQUENCE</w:t>
      </w:r>
      <w:r>
        <w:t xml:space="preserve"> {</w:t>
      </w:r>
    </w:p>
    <w:p w14:paraId="7EE47B81" w14:textId="77777777" w:rsidR="006E2E92" w:rsidRPr="0012013B" w:rsidRDefault="006E2E92" w:rsidP="007467C3">
      <w:pPr>
        <w:pStyle w:val="PL"/>
        <w:rPr>
          <w:color w:val="808080"/>
        </w:rPr>
      </w:pPr>
      <w:r>
        <w:t xml:space="preserve">    frequencyBandList                           FreqBandList                </w:t>
      </w:r>
      <w:r w:rsidRPr="004D7E4E">
        <w:rPr>
          <w:color w:val="993366"/>
        </w:rPr>
        <w:t>OPTIONAL</w:t>
      </w:r>
      <w:r>
        <w:t xml:space="preserve">,   </w:t>
      </w:r>
      <w:r w:rsidRPr="0012013B">
        <w:rPr>
          <w:color w:val="808080"/>
        </w:rPr>
        <w:t>-- Need N</w:t>
      </w:r>
    </w:p>
    <w:p w14:paraId="55DC864D" w14:textId="77777777" w:rsidR="006E2E92" w:rsidRDefault="006E2E92" w:rsidP="007467C3">
      <w:pPr>
        <w:pStyle w:val="PL"/>
      </w:pPr>
      <w:r>
        <w:t xml:space="preserve">    nonCriticalExtension                        </w:t>
      </w:r>
      <w:r w:rsidRPr="004D7E4E">
        <w:rPr>
          <w:color w:val="993366"/>
        </w:rPr>
        <w:t>SEQUENCE</w:t>
      </w:r>
      <w:r>
        <w:t xml:space="preserve"> {}                 </w:t>
      </w:r>
      <w:r w:rsidRPr="004D7E4E">
        <w:rPr>
          <w:color w:val="993366"/>
        </w:rPr>
        <w:t>OPTIONAL</w:t>
      </w:r>
    </w:p>
    <w:p w14:paraId="31E26238" w14:textId="1E62F84E" w:rsidR="00FC6102" w:rsidRPr="007467C3" w:rsidRDefault="00FC6102" w:rsidP="007467C3">
      <w:pPr>
        <w:pStyle w:val="PL"/>
      </w:pPr>
      <w:r w:rsidRPr="007467C3">
        <w:t>}</w:t>
      </w:r>
    </w:p>
    <w:p w14:paraId="54DEC24E" w14:textId="77777777" w:rsidR="00FC6102" w:rsidRPr="007467C3" w:rsidRDefault="00FC6102" w:rsidP="007467C3">
      <w:pPr>
        <w:pStyle w:val="PL"/>
      </w:pPr>
    </w:p>
    <w:p w14:paraId="00D0FA83" w14:textId="77777777" w:rsidR="00FC6102" w:rsidRPr="0012013B" w:rsidRDefault="00FC6102" w:rsidP="007467C3">
      <w:pPr>
        <w:pStyle w:val="PL"/>
        <w:rPr>
          <w:color w:val="808080"/>
        </w:rPr>
      </w:pPr>
      <w:r w:rsidRPr="0012013B">
        <w:rPr>
          <w:color w:val="808080"/>
        </w:rPr>
        <w:lastRenderedPageBreak/>
        <w:t>-- TAG-UE-CAPABILITYREQUESTFILTERNR-STOP</w:t>
      </w:r>
    </w:p>
    <w:p w14:paraId="6C2734B3" w14:textId="77777777" w:rsidR="00FC6102" w:rsidRPr="0012013B" w:rsidRDefault="00FC6102" w:rsidP="007467C3">
      <w:pPr>
        <w:pStyle w:val="PL"/>
        <w:rPr>
          <w:color w:val="808080"/>
        </w:rPr>
      </w:pPr>
      <w:r w:rsidRPr="0012013B">
        <w:rPr>
          <w:color w:val="808080"/>
        </w:rPr>
        <w:t>-- ASN1STOP</w:t>
      </w:r>
    </w:p>
    <w:p w14:paraId="371DB150" w14:textId="77777777" w:rsidR="00FC6102" w:rsidRPr="001623CA" w:rsidRDefault="00FC6102" w:rsidP="00C768AB">
      <w:pPr>
        <w:pStyle w:val="Heading4"/>
      </w:pPr>
      <w:bookmarkStart w:id="360" w:name="_Toc524434735"/>
      <w:r w:rsidRPr="001623CA">
        <w:t>–</w:t>
      </w:r>
      <w:r w:rsidRPr="001623CA">
        <w:tab/>
      </w:r>
      <w:r w:rsidRPr="001623CA">
        <w:rPr>
          <w:i/>
          <w:noProof/>
        </w:rPr>
        <w:t>UE-MRDC-Capability</w:t>
      </w:r>
      <w:bookmarkEnd w:id="358"/>
      <w:bookmarkEnd w:id="360"/>
    </w:p>
    <w:p w14:paraId="092819DD" w14:textId="77777777" w:rsidR="00FC6102" w:rsidRPr="001623CA" w:rsidRDefault="00FC6102" w:rsidP="00C768AB">
      <w:pPr>
        <w:rPr>
          <w:iCs/>
        </w:rPr>
      </w:pPr>
      <w:r w:rsidRPr="001623CA">
        <w:t xml:space="preserve">The IE </w:t>
      </w:r>
      <w:r w:rsidRPr="001623CA">
        <w:rPr>
          <w:i/>
        </w:rPr>
        <w:t>UE-MRDC-Capability</w:t>
      </w:r>
      <w:r w:rsidRPr="001623CA">
        <w:rPr>
          <w:iCs/>
        </w:rPr>
        <w:t xml:space="preserve"> is used to convey the UE Radio Access Capability Parameters for MR-DC, see TS 38.306 [yy].</w:t>
      </w:r>
    </w:p>
    <w:p w14:paraId="6274F7EB" w14:textId="77777777" w:rsidR="00FC6102" w:rsidRPr="001623CA" w:rsidRDefault="00FC6102" w:rsidP="00C768AB">
      <w:pPr>
        <w:pStyle w:val="TH"/>
      </w:pPr>
      <w:r w:rsidRPr="001623CA">
        <w:rPr>
          <w:i/>
        </w:rPr>
        <w:t>UE-MRDC-Capability</w:t>
      </w:r>
      <w:r w:rsidRPr="001623CA">
        <w:t xml:space="preserve"> information element</w:t>
      </w:r>
    </w:p>
    <w:p w14:paraId="3C57DAE6" w14:textId="77777777" w:rsidR="00FC6102" w:rsidRPr="0012013B" w:rsidRDefault="00FC6102" w:rsidP="007467C3">
      <w:pPr>
        <w:pStyle w:val="PL"/>
        <w:rPr>
          <w:color w:val="808080"/>
        </w:rPr>
      </w:pPr>
      <w:r w:rsidRPr="0012013B">
        <w:rPr>
          <w:color w:val="808080"/>
        </w:rPr>
        <w:t>-- ASN1START</w:t>
      </w:r>
    </w:p>
    <w:p w14:paraId="11756BF2" w14:textId="77777777" w:rsidR="00FC6102" w:rsidRPr="0012013B" w:rsidRDefault="00FC6102" w:rsidP="007467C3">
      <w:pPr>
        <w:pStyle w:val="PL"/>
        <w:rPr>
          <w:color w:val="808080"/>
        </w:rPr>
      </w:pPr>
      <w:r w:rsidRPr="0012013B">
        <w:rPr>
          <w:color w:val="808080"/>
        </w:rPr>
        <w:t>-- TAG-UE-MRDC-CAPABILITY-START</w:t>
      </w:r>
    </w:p>
    <w:p w14:paraId="60BAD3D7" w14:textId="77777777" w:rsidR="00FC6102" w:rsidRPr="007467C3" w:rsidRDefault="00FC6102" w:rsidP="007467C3">
      <w:pPr>
        <w:pStyle w:val="PL"/>
      </w:pPr>
    </w:p>
    <w:p w14:paraId="460C3BE1" w14:textId="77777777" w:rsidR="006E2E92" w:rsidRDefault="006E2E92" w:rsidP="007467C3">
      <w:pPr>
        <w:pStyle w:val="PL"/>
      </w:pPr>
      <w:bookmarkStart w:id="361" w:name="_Hlk508870393"/>
      <w:r>
        <w:t xml:space="preserve">UE-MRDC-Capability ::=              </w:t>
      </w:r>
      <w:r w:rsidRPr="004D7E4E">
        <w:rPr>
          <w:color w:val="993366"/>
        </w:rPr>
        <w:t>SEQUENCE</w:t>
      </w:r>
      <w:r>
        <w:t xml:space="preserve"> {</w:t>
      </w:r>
    </w:p>
    <w:p w14:paraId="711BDB2B" w14:textId="77777777" w:rsidR="006E2E92" w:rsidRDefault="006E2E92" w:rsidP="007467C3">
      <w:pPr>
        <w:pStyle w:val="PL"/>
      </w:pPr>
      <w:r>
        <w:t xml:space="preserve">    measAndMobParametersMRDC            MeasAndMobParametersMRDC            </w:t>
      </w:r>
      <w:r w:rsidRPr="004D7E4E">
        <w:rPr>
          <w:color w:val="993366"/>
        </w:rPr>
        <w:t>OPTIONAL</w:t>
      </w:r>
      <w:r>
        <w:t>,</w:t>
      </w:r>
    </w:p>
    <w:p w14:paraId="155D3556" w14:textId="77777777" w:rsidR="006E2E92" w:rsidRDefault="006E2E92" w:rsidP="007467C3">
      <w:pPr>
        <w:pStyle w:val="PL"/>
      </w:pPr>
      <w:r>
        <w:t xml:space="preserve">    phy-ParametersMRDC-v15xy            Phy-ParametersMRDC                  </w:t>
      </w:r>
      <w:r w:rsidRPr="004D7E4E">
        <w:rPr>
          <w:color w:val="993366"/>
        </w:rPr>
        <w:t>OPTIONAL</w:t>
      </w:r>
      <w:r>
        <w:t>,</w:t>
      </w:r>
    </w:p>
    <w:p w14:paraId="60D6A1B6" w14:textId="77777777" w:rsidR="006E2E92" w:rsidRDefault="006E2E92" w:rsidP="007467C3">
      <w:pPr>
        <w:pStyle w:val="PL"/>
      </w:pPr>
      <w:r>
        <w:t xml:space="preserve">    rf-ParametersMRDC                   RF-ParametersMRDC,</w:t>
      </w:r>
    </w:p>
    <w:p w14:paraId="0E6EDEC0" w14:textId="77777777" w:rsidR="006E2E92" w:rsidRDefault="006E2E92" w:rsidP="007467C3">
      <w:pPr>
        <w:pStyle w:val="PL"/>
      </w:pPr>
      <w:r>
        <w:t xml:space="preserve">    generalParametersMRDC               GeneralParametersMRDC-XDD-Diff      </w:t>
      </w:r>
      <w:r w:rsidRPr="004D7E4E">
        <w:rPr>
          <w:color w:val="993366"/>
        </w:rPr>
        <w:t>OPTIONAL</w:t>
      </w:r>
      <w:r>
        <w:t>,</w:t>
      </w:r>
    </w:p>
    <w:p w14:paraId="732B58F0" w14:textId="77777777" w:rsidR="006E2E92" w:rsidRDefault="006E2E92" w:rsidP="007467C3">
      <w:pPr>
        <w:pStyle w:val="PL"/>
      </w:pPr>
      <w:r>
        <w:t xml:space="preserve">    fdd-Add-UE-MRDC-Capabilities        UE-MRDC-CapabilityAddXDD-Mode       </w:t>
      </w:r>
      <w:r w:rsidRPr="004D7E4E">
        <w:rPr>
          <w:color w:val="993366"/>
        </w:rPr>
        <w:t>OPTIONAL</w:t>
      </w:r>
      <w:r>
        <w:t>,</w:t>
      </w:r>
    </w:p>
    <w:p w14:paraId="51D82BCE" w14:textId="77777777" w:rsidR="006E2E92" w:rsidRDefault="006E2E92" w:rsidP="007467C3">
      <w:pPr>
        <w:pStyle w:val="PL"/>
      </w:pPr>
      <w:r>
        <w:t xml:space="preserve">    tdd-Add-UE-MRDC-Capabilities        UE-MRDC-CapabilityAddXDD-Mode       </w:t>
      </w:r>
      <w:r w:rsidRPr="004D7E4E">
        <w:rPr>
          <w:color w:val="993366"/>
        </w:rPr>
        <w:t>OPTIONAL</w:t>
      </w:r>
      <w:r>
        <w:t>,</w:t>
      </w:r>
    </w:p>
    <w:p w14:paraId="69F3556F" w14:textId="77777777" w:rsidR="006E2E92" w:rsidRDefault="006E2E92" w:rsidP="007467C3">
      <w:pPr>
        <w:pStyle w:val="PL"/>
      </w:pPr>
      <w:bookmarkStart w:id="362" w:name="_Hlk515667413"/>
      <w:r>
        <w:t xml:space="preserve">    fr1-Add-UE-MRDC-Capabilities        UE-MRDC-CapabilityAddFRX-Mode       </w:t>
      </w:r>
      <w:r w:rsidRPr="004D7E4E">
        <w:rPr>
          <w:color w:val="993366"/>
        </w:rPr>
        <w:t>OPTIONAL</w:t>
      </w:r>
      <w:r>
        <w:t>,</w:t>
      </w:r>
    </w:p>
    <w:bookmarkEnd w:id="362"/>
    <w:p w14:paraId="1BDC626D" w14:textId="77777777" w:rsidR="006E2E92" w:rsidRDefault="006E2E92" w:rsidP="007467C3">
      <w:pPr>
        <w:pStyle w:val="PL"/>
      </w:pPr>
      <w:r>
        <w:t xml:space="preserve">    fr2-Add-UE-MRDC-Capabilities        UE-MRDC-CapabilityAddFRX-Mode       </w:t>
      </w:r>
      <w:r w:rsidRPr="004D7E4E">
        <w:rPr>
          <w:color w:val="993366"/>
        </w:rPr>
        <w:t>OPTIONAL</w:t>
      </w:r>
      <w:r>
        <w:t>,</w:t>
      </w:r>
    </w:p>
    <w:p w14:paraId="75D66743" w14:textId="77777777" w:rsidR="006E2E92" w:rsidRDefault="006E2E92" w:rsidP="007467C3">
      <w:pPr>
        <w:pStyle w:val="PL"/>
      </w:pPr>
      <w:r>
        <w:t xml:space="preserve">    featureSetCombinations              </w:t>
      </w:r>
      <w:r w:rsidRPr="004D7E4E">
        <w:rPr>
          <w:color w:val="993366"/>
        </w:rPr>
        <w:t>SEQUENCE</w:t>
      </w:r>
      <w:r>
        <w:t xml:space="preserve"> (</w:t>
      </w:r>
      <w:r w:rsidRPr="004D7E4E">
        <w:rPr>
          <w:color w:val="993366"/>
        </w:rPr>
        <w:t>SIZE</w:t>
      </w:r>
      <w:r>
        <w:t xml:space="preserve"> (1..maxFeatureSetCombinations))</w:t>
      </w:r>
      <w:r w:rsidRPr="004D7E4E">
        <w:rPr>
          <w:color w:val="993366"/>
        </w:rPr>
        <w:t xml:space="preserve"> OF</w:t>
      </w:r>
      <w:r>
        <w:t xml:space="preserve"> FeatureSetCombination         </w:t>
      </w:r>
      <w:r w:rsidRPr="004D7E4E">
        <w:rPr>
          <w:color w:val="993366"/>
        </w:rPr>
        <w:t>OPTIONAL</w:t>
      </w:r>
      <w:r>
        <w:t>,</w:t>
      </w:r>
    </w:p>
    <w:p w14:paraId="04C039DF" w14:textId="77777777" w:rsidR="006E2E92" w:rsidRDefault="006E2E92" w:rsidP="007467C3">
      <w:pPr>
        <w:pStyle w:val="PL"/>
      </w:pPr>
      <w:r>
        <w:t xml:space="preserve">    pdcp-ParametersMRDC-v15xy           PDCP-ParametersMRDC                 </w:t>
      </w:r>
      <w:r w:rsidRPr="004D7E4E">
        <w:rPr>
          <w:color w:val="993366"/>
        </w:rPr>
        <w:t>OPTIONAL</w:t>
      </w:r>
      <w:r>
        <w:t>,</w:t>
      </w:r>
    </w:p>
    <w:p w14:paraId="7D426C01" w14:textId="77777777" w:rsidR="006E2E92" w:rsidRDefault="006E2E92" w:rsidP="007467C3">
      <w:pPr>
        <w:pStyle w:val="PL"/>
      </w:pPr>
      <w:r>
        <w:t xml:space="preserve">    lateNonCriticalExtension            </w:t>
      </w:r>
      <w:r w:rsidRPr="004D7E4E">
        <w:rPr>
          <w:color w:val="993366"/>
        </w:rPr>
        <w:t>OCTET</w:t>
      </w:r>
      <w:r>
        <w:t xml:space="preserve"> </w:t>
      </w:r>
      <w:r w:rsidRPr="004D7E4E">
        <w:rPr>
          <w:color w:val="993366"/>
        </w:rPr>
        <w:t>STRING</w:t>
      </w:r>
      <w:r>
        <w:t xml:space="preserve">                        </w:t>
      </w:r>
      <w:r w:rsidRPr="004D7E4E">
        <w:rPr>
          <w:color w:val="993366"/>
        </w:rPr>
        <w:t>OPTIONAL</w:t>
      </w:r>
      <w:r>
        <w:t>,</w:t>
      </w:r>
    </w:p>
    <w:p w14:paraId="58A40F87" w14:textId="77777777" w:rsidR="006E2E92" w:rsidRDefault="006E2E92" w:rsidP="007467C3">
      <w:pPr>
        <w:pStyle w:val="PL"/>
      </w:pPr>
      <w:r>
        <w:t xml:space="preserve">    nonCriticalExtension                </w:t>
      </w:r>
      <w:r w:rsidRPr="004D7E4E">
        <w:rPr>
          <w:color w:val="993366"/>
        </w:rPr>
        <w:t>SEQUENCE</w:t>
      </w:r>
      <w:r>
        <w:t xml:space="preserve"> {}                         </w:t>
      </w:r>
      <w:r w:rsidRPr="004D7E4E">
        <w:rPr>
          <w:color w:val="993366"/>
        </w:rPr>
        <w:t>OPTIONAL</w:t>
      </w:r>
    </w:p>
    <w:p w14:paraId="51EFC3AC" w14:textId="78365D3E" w:rsidR="00FC6102" w:rsidRPr="007467C3" w:rsidRDefault="00FC6102" w:rsidP="007467C3">
      <w:pPr>
        <w:pStyle w:val="PL"/>
      </w:pPr>
      <w:r w:rsidRPr="007467C3">
        <w:t>}</w:t>
      </w:r>
    </w:p>
    <w:p w14:paraId="76327FB6" w14:textId="77777777" w:rsidR="00FC6102" w:rsidRPr="007467C3" w:rsidRDefault="00FC6102" w:rsidP="007467C3">
      <w:pPr>
        <w:pStyle w:val="PL"/>
      </w:pPr>
    </w:p>
    <w:p w14:paraId="4B9A11E8" w14:textId="77777777" w:rsidR="006E2E92" w:rsidRDefault="006E2E92" w:rsidP="007467C3">
      <w:pPr>
        <w:pStyle w:val="PL"/>
      </w:pPr>
      <w:r>
        <w:t xml:space="preserve">UE-MRDC-CapabilityAddXDD-Mode ::=   </w:t>
      </w:r>
      <w:r w:rsidRPr="004D7E4E">
        <w:rPr>
          <w:color w:val="993366"/>
        </w:rPr>
        <w:t>SEQUENCE</w:t>
      </w:r>
      <w:r>
        <w:t xml:space="preserve"> {</w:t>
      </w:r>
    </w:p>
    <w:p w14:paraId="56957316" w14:textId="77777777" w:rsidR="006E2E92" w:rsidRDefault="006E2E92" w:rsidP="007467C3">
      <w:pPr>
        <w:pStyle w:val="PL"/>
      </w:pPr>
      <w:r>
        <w:t xml:space="preserve">    measAndMobParametersMRDC-XDD-Diff       MeasAndMobParametersMRDC-XDD-Diff   </w:t>
      </w:r>
      <w:r w:rsidRPr="004D7E4E">
        <w:rPr>
          <w:color w:val="993366"/>
        </w:rPr>
        <w:t>OPTIONAL</w:t>
      </w:r>
      <w:r>
        <w:t>,</w:t>
      </w:r>
    </w:p>
    <w:p w14:paraId="775E4FAA" w14:textId="77777777" w:rsidR="006E2E92" w:rsidRDefault="006E2E92" w:rsidP="007467C3">
      <w:pPr>
        <w:pStyle w:val="PL"/>
      </w:pPr>
      <w:r>
        <w:t xml:space="preserve">    generalParametersMRDC-XDD-Diff          GeneralParametersMRDC-XDD-Diff      </w:t>
      </w:r>
      <w:r w:rsidRPr="004D7E4E">
        <w:rPr>
          <w:color w:val="993366"/>
        </w:rPr>
        <w:t>OPTIONAL</w:t>
      </w:r>
    </w:p>
    <w:p w14:paraId="0C552B92" w14:textId="3E6D04CF" w:rsidR="00FC6102" w:rsidRPr="007467C3" w:rsidRDefault="00FC6102" w:rsidP="007467C3">
      <w:pPr>
        <w:pStyle w:val="PL"/>
      </w:pPr>
      <w:r w:rsidRPr="007467C3">
        <w:t>}</w:t>
      </w:r>
    </w:p>
    <w:bookmarkEnd w:id="361"/>
    <w:p w14:paraId="3A7546C6" w14:textId="77777777" w:rsidR="00FC6102" w:rsidRPr="007467C3" w:rsidRDefault="00FC6102" w:rsidP="007467C3">
      <w:pPr>
        <w:pStyle w:val="PL"/>
      </w:pPr>
    </w:p>
    <w:p w14:paraId="764784B8" w14:textId="77777777" w:rsidR="006E2E92" w:rsidRDefault="006E2E92" w:rsidP="007467C3">
      <w:pPr>
        <w:pStyle w:val="PL"/>
      </w:pPr>
      <w:bookmarkStart w:id="363" w:name="_Hlk508870292"/>
      <w:r>
        <w:t xml:space="preserve">UE-MRDC-CapabilityAddFRX-Mode ::=   </w:t>
      </w:r>
      <w:r w:rsidRPr="004D7E4E">
        <w:rPr>
          <w:color w:val="993366"/>
        </w:rPr>
        <w:t>SEQUENCE</w:t>
      </w:r>
      <w:r>
        <w:t xml:space="preserve"> {</w:t>
      </w:r>
    </w:p>
    <w:p w14:paraId="22028E18" w14:textId="77777777" w:rsidR="006E2E92" w:rsidRDefault="006E2E92" w:rsidP="007467C3">
      <w:pPr>
        <w:pStyle w:val="PL"/>
      </w:pPr>
      <w:r>
        <w:t xml:space="preserve">    measAndMobParametersMRDC-FRX-Diff       MeasAndMobParametersMRDC-FRX-Diff</w:t>
      </w:r>
    </w:p>
    <w:p w14:paraId="001EE14B" w14:textId="30BB719E" w:rsidR="00FC6102" w:rsidRPr="007467C3" w:rsidRDefault="00FC6102" w:rsidP="007467C3">
      <w:pPr>
        <w:pStyle w:val="PL"/>
      </w:pPr>
      <w:r w:rsidRPr="007467C3">
        <w:t>}</w:t>
      </w:r>
    </w:p>
    <w:bookmarkEnd w:id="363"/>
    <w:p w14:paraId="3BB5AF5F" w14:textId="77777777" w:rsidR="00FC6102" w:rsidRPr="007467C3" w:rsidRDefault="00FC6102" w:rsidP="007467C3">
      <w:pPr>
        <w:pStyle w:val="PL"/>
      </w:pPr>
    </w:p>
    <w:p w14:paraId="4EE58C25" w14:textId="77777777" w:rsidR="00FC6102" w:rsidRPr="007467C3" w:rsidRDefault="00FC6102" w:rsidP="007467C3">
      <w:pPr>
        <w:pStyle w:val="PL"/>
      </w:pPr>
    </w:p>
    <w:p w14:paraId="573E598E" w14:textId="77777777" w:rsidR="00FC6102" w:rsidRPr="007467C3" w:rsidRDefault="00FC6102" w:rsidP="007467C3">
      <w:pPr>
        <w:pStyle w:val="PL"/>
      </w:pPr>
      <w:r w:rsidRPr="007467C3">
        <w:t xml:space="preserve">GeneralParametersMRDC-XDD-Diff ::= </w:t>
      </w:r>
      <w:r w:rsidRPr="004D7E4E">
        <w:rPr>
          <w:color w:val="993366"/>
        </w:rPr>
        <w:t>SEQUENCE</w:t>
      </w:r>
      <w:r w:rsidRPr="007467C3">
        <w:t xml:space="preserve"> {</w:t>
      </w:r>
    </w:p>
    <w:p w14:paraId="69410EBB" w14:textId="77777777" w:rsidR="006E2E92" w:rsidRDefault="006E2E92" w:rsidP="007467C3">
      <w:pPr>
        <w:pStyle w:val="PL"/>
      </w:pPr>
      <w:r>
        <w:t xml:space="preserve">    splitSRB-WithOneUL-Path             </w:t>
      </w:r>
      <w:r w:rsidRPr="004D7E4E">
        <w:rPr>
          <w:color w:val="993366"/>
        </w:rPr>
        <w:t>ENUMERATED</w:t>
      </w:r>
      <w:r>
        <w:t xml:space="preserve"> {supported}              </w:t>
      </w:r>
      <w:r w:rsidRPr="004D7E4E">
        <w:rPr>
          <w:color w:val="993366"/>
        </w:rPr>
        <w:t>OPTIONAL</w:t>
      </w:r>
      <w:r>
        <w:t>,</w:t>
      </w:r>
    </w:p>
    <w:p w14:paraId="2CAEE33E" w14:textId="77777777" w:rsidR="006E2E92" w:rsidRDefault="006E2E92" w:rsidP="007467C3">
      <w:pPr>
        <w:pStyle w:val="PL"/>
      </w:pPr>
      <w:r>
        <w:t xml:space="preserve">    splitDRB-withUL-Both-MCG-SCG        </w:t>
      </w:r>
      <w:r w:rsidRPr="004D7E4E">
        <w:rPr>
          <w:color w:val="993366"/>
        </w:rPr>
        <w:t>ENUMERATED</w:t>
      </w:r>
      <w:r>
        <w:t xml:space="preserve"> {supported}              </w:t>
      </w:r>
      <w:r w:rsidRPr="004D7E4E">
        <w:rPr>
          <w:color w:val="993366"/>
        </w:rPr>
        <w:t>OPTIONAL</w:t>
      </w:r>
      <w:r>
        <w:t>,</w:t>
      </w:r>
    </w:p>
    <w:p w14:paraId="49936568" w14:textId="77777777" w:rsidR="006E2E92" w:rsidRDefault="006E2E92" w:rsidP="007467C3">
      <w:pPr>
        <w:pStyle w:val="PL"/>
      </w:pPr>
      <w:r>
        <w:t xml:space="preserve">    srb3                                </w:t>
      </w:r>
      <w:r w:rsidRPr="004D7E4E">
        <w:rPr>
          <w:color w:val="993366"/>
        </w:rPr>
        <w:t>ENUMERATED</w:t>
      </w:r>
      <w:r>
        <w:t xml:space="preserve"> {supported}              </w:t>
      </w:r>
      <w:r w:rsidRPr="004D7E4E">
        <w:rPr>
          <w:color w:val="993366"/>
        </w:rPr>
        <w:t>OPTIONAL</w:t>
      </w:r>
      <w:r>
        <w:t>,</w:t>
      </w:r>
    </w:p>
    <w:p w14:paraId="207D2B92" w14:textId="77777777" w:rsidR="006E2E92" w:rsidRDefault="006E2E92" w:rsidP="007467C3">
      <w:pPr>
        <w:pStyle w:val="PL"/>
      </w:pPr>
      <w:r>
        <w:t xml:space="preserve">    v2x-EUTRA-v15xy                     </w:t>
      </w:r>
      <w:r w:rsidRPr="004D7E4E">
        <w:rPr>
          <w:color w:val="993366"/>
        </w:rPr>
        <w:t>ENUMERATED</w:t>
      </w:r>
      <w:r>
        <w:t xml:space="preserve"> {supported}              </w:t>
      </w:r>
      <w:r w:rsidRPr="004D7E4E">
        <w:rPr>
          <w:color w:val="993366"/>
        </w:rPr>
        <w:t>OPTIONAL</w:t>
      </w:r>
      <w:r>
        <w:t>,</w:t>
      </w:r>
    </w:p>
    <w:p w14:paraId="1B93BF43" w14:textId="77777777" w:rsidR="006E2E92" w:rsidRDefault="006E2E92" w:rsidP="007467C3">
      <w:pPr>
        <w:pStyle w:val="PL"/>
      </w:pPr>
      <w:r>
        <w:t xml:space="preserve">    ...</w:t>
      </w:r>
    </w:p>
    <w:p w14:paraId="224BF25A" w14:textId="7CFD46D8" w:rsidR="00FC6102" w:rsidRPr="007467C3" w:rsidRDefault="00FC6102" w:rsidP="007467C3">
      <w:pPr>
        <w:pStyle w:val="PL"/>
      </w:pPr>
      <w:r w:rsidRPr="007467C3">
        <w:t>}</w:t>
      </w:r>
    </w:p>
    <w:p w14:paraId="569D1A52" w14:textId="77777777" w:rsidR="00FC6102" w:rsidRPr="007467C3" w:rsidRDefault="00FC6102" w:rsidP="007467C3">
      <w:pPr>
        <w:pStyle w:val="PL"/>
      </w:pPr>
    </w:p>
    <w:p w14:paraId="64079B65" w14:textId="77777777" w:rsidR="00FC6102" w:rsidRPr="0012013B" w:rsidRDefault="00FC6102" w:rsidP="007467C3">
      <w:pPr>
        <w:pStyle w:val="PL"/>
        <w:rPr>
          <w:color w:val="808080"/>
        </w:rPr>
      </w:pPr>
      <w:r w:rsidRPr="0012013B">
        <w:rPr>
          <w:color w:val="808080"/>
        </w:rPr>
        <w:t>-- TAG-UE-MRDC-CAPABILITY-STOP</w:t>
      </w:r>
    </w:p>
    <w:p w14:paraId="12E16935" w14:textId="77777777" w:rsidR="00FC6102" w:rsidRPr="0012013B" w:rsidRDefault="00FC6102" w:rsidP="007467C3">
      <w:pPr>
        <w:pStyle w:val="PL"/>
        <w:rPr>
          <w:color w:val="808080"/>
        </w:rPr>
      </w:pPr>
      <w:r w:rsidRPr="0012013B">
        <w:rPr>
          <w:color w:val="808080"/>
        </w:rPr>
        <w:t>-- ASN1STOP</w:t>
      </w:r>
    </w:p>
    <w:p w14:paraId="6C8DBEDD" w14:textId="77777777" w:rsidR="00FC6102" w:rsidRPr="001623CA" w:rsidRDefault="00FC6102" w:rsidP="00C768AB"/>
    <w:tbl>
      <w:tblPr>
        <w:tblStyle w:val="TableGrid"/>
        <w:tblW w:w="14173" w:type="dxa"/>
        <w:tblLook w:val="04A0" w:firstRow="1" w:lastRow="0" w:firstColumn="1" w:lastColumn="0" w:noHBand="0" w:noVBand="1"/>
      </w:tblPr>
      <w:tblGrid>
        <w:gridCol w:w="14173"/>
      </w:tblGrid>
      <w:tr w:rsidR="00FC6102" w:rsidRPr="001623CA" w14:paraId="72BA05A0" w14:textId="77777777" w:rsidTr="00C768AB">
        <w:tc>
          <w:tcPr>
            <w:tcW w:w="14173" w:type="dxa"/>
            <w:tcBorders>
              <w:top w:val="single" w:sz="4" w:space="0" w:color="auto"/>
              <w:left w:val="single" w:sz="4" w:space="0" w:color="auto"/>
              <w:bottom w:val="single" w:sz="4" w:space="0" w:color="auto"/>
              <w:right w:val="single" w:sz="4" w:space="0" w:color="auto"/>
            </w:tcBorders>
            <w:hideMark/>
          </w:tcPr>
          <w:p w14:paraId="14E00F5C" w14:textId="77777777" w:rsidR="00FC6102" w:rsidRPr="001623CA" w:rsidRDefault="00FC6102" w:rsidP="00C768AB">
            <w:pPr>
              <w:pStyle w:val="TAH"/>
              <w:rPr>
                <w:lang w:val="en-GB"/>
              </w:rPr>
            </w:pPr>
            <w:r w:rsidRPr="001623CA">
              <w:rPr>
                <w:i/>
                <w:lang w:val="en-GB"/>
              </w:rPr>
              <w:lastRenderedPageBreak/>
              <w:t>UE-MRDC-Capability field descriptions</w:t>
            </w:r>
          </w:p>
        </w:tc>
      </w:tr>
      <w:tr w:rsidR="00FC6102" w:rsidRPr="001623CA" w14:paraId="163F75E6" w14:textId="77777777" w:rsidTr="00C768AB">
        <w:tc>
          <w:tcPr>
            <w:tcW w:w="14173" w:type="dxa"/>
            <w:tcBorders>
              <w:top w:val="single" w:sz="4" w:space="0" w:color="auto"/>
              <w:left w:val="single" w:sz="4" w:space="0" w:color="auto"/>
              <w:bottom w:val="single" w:sz="4" w:space="0" w:color="auto"/>
              <w:right w:val="single" w:sz="4" w:space="0" w:color="auto"/>
            </w:tcBorders>
            <w:hideMark/>
          </w:tcPr>
          <w:p w14:paraId="6576B6B8" w14:textId="77777777" w:rsidR="00FC6102" w:rsidRPr="001623CA" w:rsidRDefault="00FC6102" w:rsidP="00C768AB">
            <w:pPr>
              <w:pStyle w:val="TAL"/>
              <w:rPr>
                <w:lang w:val="en-GB"/>
              </w:rPr>
            </w:pPr>
            <w:r w:rsidRPr="001623CA">
              <w:rPr>
                <w:b/>
                <w:i/>
                <w:lang w:val="en-GB"/>
              </w:rPr>
              <w:t>featureSetCombinations</w:t>
            </w:r>
          </w:p>
          <w:p w14:paraId="164CAAC1" w14:textId="77777777" w:rsidR="00FC6102" w:rsidRPr="001623CA" w:rsidRDefault="00FC6102" w:rsidP="00C768AB">
            <w:pPr>
              <w:pStyle w:val="TAL"/>
              <w:rPr>
                <w:lang w:val="en-GB"/>
              </w:rPr>
            </w:pPr>
            <w:r w:rsidRPr="001623CA">
              <w:rPr>
                <w:lang w:val="en-GB"/>
              </w:rPr>
              <w:t>A list of FeatureSetCombination:s for MR-DC. The FeatureSetDownlink:s and FeatureSetUplink:s referred to from these FeatureSetCombination:s are defined in the featureSets list in UE-NR-Capability.</w:t>
            </w:r>
          </w:p>
        </w:tc>
      </w:tr>
    </w:tbl>
    <w:p w14:paraId="4E7DCFBA" w14:textId="77777777" w:rsidR="00FC6102" w:rsidRPr="001623CA" w:rsidRDefault="00FC6102" w:rsidP="00C768AB">
      <w:pPr>
        <w:pStyle w:val="Heading4"/>
      </w:pPr>
      <w:bookmarkStart w:id="364" w:name="_Toc510018725"/>
      <w:bookmarkStart w:id="365" w:name="_Toc524434740"/>
      <w:r w:rsidRPr="001623CA">
        <w:t>–</w:t>
      </w:r>
      <w:r w:rsidRPr="001623CA">
        <w:tab/>
      </w:r>
      <w:r w:rsidRPr="001623CA">
        <w:rPr>
          <w:i/>
          <w:noProof/>
        </w:rPr>
        <w:t>UE-NR-Capability</w:t>
      </w:r>
      <w:bookmarkEnd w:id="364"/>
      <w:bookmarkEnd w:id="365"/>
    </w:p>
    <w:p w14:paraId="4B970450" w14:textId="3B5D4973" w:rsidR="00FC6102" w:rsidRPr="001623CA" w:rsidRDefault="00FC6102" w:rsidP="00C768AB">
      <w:pPr>
        <w:rPr>
          <w:iCs/>
        </w:rPr>
      </w:pPr>
      <w:r w:rsidRPr="001623CA">
        <w:t xml:space="preserve">The IE </w:t>
      </w:r>
      <w:r w:rsidRPr="001623CA">
        <w:rPr>
          <w:i/>
        </w:rPr>
        <w:t>UE-NR-Capability</w:t>
      </w:r>
      <w:r w:rsidRPr="001623CA">
        <w:rPr>
          <w:iCs/>
        </w:rPr>
        <w:t xml:space="preserve"> is used to convey the NR UE Radio Access Capability Parameters, see TS 38.306.</w:t>
      </w:r>
    </w:p>
    <w:p w14:paraId="7B8D408F" w14:textId="77777777" w:rsidR="00FC6102" w:rsidRPr="001623CA" w:rsidRDefault="00FC6102" w:rsidP="00C768AB">
      <w:pPr>
        <w:pStyle w:val="TH"/>
      </w:pPr>
      <w:r w:rsidRPr="001623CA">
        <w:rPr>
          <w:i/>
        </w:rPr>
        <w:t>UE-NR-Capability</w:t>
      </w:r>
      <w:r w:rsidRPr="001623CA">
        <w:t xml:space="preserve"> information element</w:t>
      </w:r>
    </w:p>
    <w:p w14:paraId="74F2A36F" w14:textId="77777777" w:rsidR="00FC6102" w:rsidRPr="0012013B" w:rsidRDefault="00FC6102" w:rsidP="007467C3">
      <w:pPr>
        <w:pStyle w:val="PL"/>
        <w:rPr>
          <w:color w:val="808080"/>
        </w:rPr>
      </w:pPr>
      <w:r w:rsidRPr="0012013B">
        <w:rPr>
          <w:color w:val="808080"/>
        </w:rPr>
        <w:t>-- ASN1START</w:t>
      </w:r>
    </w:p>
    <w:p w14:paraId="1B74D256" w14:textId="77777777" w:rsidR="00FC6102" w:rsidRPr="0012013B" w:rsidRDefault="00FC6102" w:rsidP="007467C3">
      <w:pPr>
        <w:pStyle w:val="PL"/>
        <w:rPr>
          <w:color w:val="808080"/>
        </w:rPr>
      </w:pPr>
      <w:r w:rsidRPr="0012013B">
        <w:rPr>
          <w:color w:val="808080"/>
        </w:rPr>
        <w:t>-- TAG-UE-NR-CAPABILITY-START</w:t>
      </w:r>
    </w:p>
    <w:p w14:paraId="6BB5EE34" w14:textId="77777777" w:rsidR="00FC6102" w:rsidRPr="007467C3" w:rsidRDefault="00FC6102" w:rsidP="007467C3">
      <w:pPr>
        <w:pStyle w:val="PL"/>
      </w:pPr>
    </w:p>
    <w:p w14:paraId="61D3ACC3" w14:textId="77777777" w:rsidR="006E2E92" w:rsidRDefault="006E2E92" w:rsidP="007467C3">
      <w:pPr>
        <w:pStyle w:val="PL"/>
      </w:pPr>
      <w:bookmarkStart w:id="366" w:name="_Hlk508870188"/>
      <w:r>
        <w:t xml:space="preserve">UE-NR-Capability ::=            </w:t>
      </w:r>
      <w:r w:rsidRPr="004D7E4E">
        <w:rPr>
          <w:color w:val="993366"/>
        </w:rPr>
        <w:t>SEQUENCE</w:t>
      </w:r>
      <w:r>
        <w:t xml:space="preserve"> {</w:t>
      </w:r>
    </w:p>
    <w:p w14:paraId="22A26B5E" w14:textId="77777777" w:rsidR="006E2E92" w:rsidRDefault="006E2E92" w:rsidP="007467C3">
      <w:pPr>
        <w:pStyle w:val="PL"/>
      </w:pPr>
      <w:r>
        <w:t xml:space="preserve">    accessStratumRelease            AccessStratumRelease,</w:t>
      </w:r>
    </w:p>
    <w:p w14:paraId="5D364070" w14:textId="77777777" w:rsidR="007C74F1" w:rsidRDefault="006E2E92" w:rsidP="007467C3">
      <w:pPr>
        <w:pStyle w:val="PL"/>
      </w:pPr>
      <w:r>
        <w:t xml:space="preserve">    pdcp-Parameters                 PDCP-Parameters</w:t>
      </w:r>
      <w:r w:rsidR="007C74F1">
        <w:t>,</w:t>
      </w:r>
    </w:p>
    <w:p w14:paraId="1EA630DE" w14:textId="2DCE44E8" w:rsidR="006E2E92" w:rsidRDefault="006E2E92" w:rsidP="007467C3">
      <w:pPr>
        <w:pStyle w:val="PL"/>
      </w:pPr>
      <w:r>
        <w:t xml:space="preserve">    rlc-Parameters                  RLC-Parameters                      </w:t>
      </w:r>
      <w:r w:rsidRPr="004D7E4E">
        <w:rPr>
          <w:color w:val="993366"/>
        </w:rPr>
        <w:t>OPTIONAL</w:t>
      </w:r>
      <w:r>
        <w:t xml:space="preserve">,                       </w:t>
      </w:r>
    </w:p>
    <w:p w14:paraId="5FBFA273" w14:textId="77777777" w:rsidR="006E2E92" w:rsidRDefault="006E2E92" w:rsidP="007467C3">
      <w:pPr>
        <w:pStyle w:val="PL"/>
      </w:pPr>
      <w:r>
        <w:t xml:space="preserve">    mac-Parameters                  MAC-Parameters                      </w:t>
      </w:r>
      <w:r w:rsidRPr="004D7E4E">
        <w:rPr>
          <w:color w:val="993366"/>
        </w:rPr>
        <w:t>OPTIONAL</w:t>
      </w:r>
      <w:r>
        <w:t xml:space="preserve">,                        </w:t>
      </w:r>
    </w:p>
    <w:p w14:paraId="75D828AF" w14:textId="77777777" w:rsidR="006E2E92" w:rsidRDefault="006E2E92" w:rsidP="007467C3">
      <w:pPr>
        <w:pStyle w:val="PL"/>
      </w:pPr>
      <w:r>
        <w:t xml:space="preserve">    phy-Parameters                  Phy-Parameters,</w:t>
      </w:r>
    </w:p>
    <w:p w14:paraId="3CE69AA6" w14:textId="77777777" w:rsidR="006E2E92" w:rsidRDefault="006E2E92" w:rsidP="007467C3">
      <w:pPr>
        <w:pStyle w:val="PL"/>
      </w:pPr>
      <w:bookmarkStart w:id="367" w:name="_Hlk515667603"/>
      <w:r>
        <w:t xml:space="preserve">    rf-Parameters                   RF-Parameters,</w:t>
      </w:r>
    </w:p>
    <w:bookmarkEnd w:id="367"/>
    <w:p w14:paraId="04EAE9B3" w14:textId="77777777" w:rsidR="006E2E92" w:rsidRDefault="006E2E92" w:rsidP="007467C3">
      <w:pPr>
        <w:pStyle w:val="PL"/>
      </w:pPr>
      <w:r>
        <w:t xml:space="preserve">    measAndMobParameters            MeasAndMobParameters                </w:t>
      </w:r>
      <w:r w:rsidRPr="004D7E4E">
        <w:rPr>
          <w:color w:val="993366"/>
        </w:rPr>
        <w:t>OPTIONAL</w:t>
      </w:r>
      <w:r>
        <w:t>,</w:t>
      </w:r>
    </w:p>
    <w:p w14:paraId="7596DF66" w14:textId="77777777" w:rsidR="006E2E92" w:rsidRDefault="006E2E92" w:rsidP="007467C3">
      <w:pPr>
        <w:pStyle w:val="PL"/>
      </w:pPr>
      <w:r>
        <w:t xml:space="preserve">    fdd-Add-UE-NR-Capabilities      UE-NR-CapabilityAddXDD-Mode         </w:t>
      </w:r>
      <w:r w:rsidRPr="004D7E4E">
        <w:rPr>
          <w:color w:val="993366"/>
        </w:rPr>
        <w:t>OPTIONAL</w:t>
      </w:r>
      <w:r>
        <w:t>,</w:t>
      </w:r>
    </w:p>
    <w:p w14:paraId="3B4334A4" w14:textId="77777777" w:rsidR="006E2E92" w:rsidRDefault="006E2E92" w:rsidP="007467C3">
      <w:pPr>
        <w:pStyle w:val="PL"/>
      </w:pPr>
      <w:r>
        <w:t xml:space="preserve">    tdd-Add-UE-NR-Capabilities      UE-NR-CapabilityAddXDD-Mode         </w:t>
      </w:r>
      <w:r w:rsidRPr="004D7E4E">
        <w:rPr>
          <w:color w:val="993366"/>
        </w:rPr>
        <w:t>OPTIONAL</w:t>
      </w:r>
      <w:r>
        <w:t>,</w:t>
      </w:r>
    </w:p>
    <w:p w14:paraId="780B1C08" w14:textId="77777777" w:rsidR="006E2E92" w:rsidRDefault="006E2E92" w:rsidP="007467C3">
      <w:pPr>
        <w:pStyle w:val="PL"/>
      </w:pPr>
      <w:r>
        <w:t xml:space="preserve">    fr1-Add-UE-NR-Capabilities      UE-NR-CapabilityAddFRX-Mode         </w:t>
      </w:r>
      <w:r w:rsidRPr="004D7E4E">
        <w:rPr>
          <w:color w:val="993366"/>
        </w:rPr>
        <w:t>OPTIONAL</w:t>
      </w:r>
      <w:r>
        <w:t>,</w:t>
      </w:r>
    </w:p>
    <w:p w14:paraId="5FE64CE2" w14:textId="77777777" w:rsidR="006E2E92" w:rsidRDefault="006E2E92" w:rsidP="007467C3">
      <w:pPr>
        <w:pStyle w:val="PL"/>
      </w:pPr>
      <w:r>
        <w:t xml:space="preserve">    fr2-Add-UE-NR-Capabilities      UE-NR-CapabilityAddFRX-Mode         </w:t>
      </w:r>
      <w:r w:rsidRPr="004D7E4E">
        <w:rPr>
          <w:color w:val="993366"/>
        </w:rPr>
        <w:t>OPTIONAL</w:t>
      </w:r>
      <w:r>
        <w:t>,</w:t>
      </w:r>
    </w:p>
    <w:p w14:paraId="7500FF84" w14:textId="77777777" w:rsidR="006E2E92" w:rsidRDefault="006E2E92" w:rsidP="007467C3">
      <w:pPr>
        <w:pStyle w:val="PL"/>
      </w:pPr>
      <w:r>
        <w:t xml:space="preserve">    featureSets                     FeatureSets                         </w:t>
      </w:r>
      <w:r w:rsidRPr="004D7E4E">
        <w:rPr>
          <w:color w:val="993366"/>
        </w:rPr>
        <w:t>OPTIONAL</w:t>
      </w:r>
      <w:r>
        <w:t>,</w:t>
      </w:r>
    </w:p>
    <w:p w14:paraId="2C1EAD14" w14:textId="77777777" w:rsidR="006E2E92" w:rsidRDefault="006E2E92" w:rsidP="007467C3">
      <w:pPr>
        <w:pStyle w:val="PL"/>
      </w:pPr>
      <w:r>
        <w:t xml:space="preserve">    featureSetCombinations          </w:t>
      </w:r>
      <w:r w:rsidRPr="004D7E4E">
        <w:rPr>
          <w:color w:val="993366"/>
        </w:rPr>
        <w:t>SEQUENCE</w:t>
      </w:r>
      <w:r>
        <w:t xml:space="preserve"> (</w:t>
      </w:r>
      <w:r w:rsidRPr="004D7E4E">
        <w:rPr>
          <w:color w:val="993366"/>
        </w:rPr>
        <w:t>SIZE</w:t>
      </w:r>
      <w:r>
        <w:t xml:space="preserve"> (1..maxFeatureSetCombinations))</w:t>
      </w:r>
      <w:r w:rsidRPr="004D7E4E">
        <w:rPr>
          <w:color w:val="993366"/>
        </w:rPr>
        <w:t xml:space="preserve"> OF</w:t>
      </w:r>
      <w:r>
        <w:t xml:space="preserve"> FeatureSetCombination         </w:t>
      </w:r>
      <w:r w:rsidRPr="004D7E4E">
        <w:rPr>
          <w:color w:val="993366"/>
        </w:rPr>
        <w:t>OPTIONAL</w:t>
      </w:r>
      <w:r>
        <w:t>,</w:t>
      </w:r>
    </w:p>
    <w:p w14:paraId="291D3532" w14:textId="425759D9" w:rsidR="00FC6102" w:rsidRPr="007467C3" w:rsidRDefault="00FC6102" w:rsidP="007467C3">
      <w:pPr>
        <w:pStyle w:val="PL"/>
      </w:pPr>
    </w:p>
    <w:p w14:paraId="25B5348B" w14:textId="77777777" w:rsidR="006E2E92" w:rsidRDefault="006E2E92" w:rsidP="007467C3">
      <w:pPr>
        <w:pStyle w:val="PL"/>
      </w:pPr>
      <w:r>
        <w:t xml:space="preserve">    lateNonCriticalExtension        </w:t>
      </w:r>
      <w:r w:rsidRPr="004D7E4E">
        <w:rPr>
          <w:color w:val="993366"/>
        </w:rPr>
        <w:t>OCTET</w:t>
      </w:r>
      <w:r>
        <w:t xml:space="preserve"> </w:t>
      </w:r>
      <w:r w:rsidRPr="004D7E4E">
        <w:rPr>
          <w:color w:val="993366"/>
        </w:rPr>
        <w:t>STRING</w:t>
      </w:r>
      <w:r>
        <w:t xml:space="preserve">                        </w:t>
      </w:r>
      <w:r w:rsidRPr="004D7E4E">
        <w:rPr>
          <w:color w:val="993366"/>
        </w:rPr>
        <w:t>OPTIONAL</w:t>
      </w:r>
      <w:r>
        <w:t>,</w:t>
      </w:r>
    </w:p>
    <w:p w14:paraId="23E529A6" w14:textId="77777777" w:rsidR="006E2E92" w:rsidRDefault="006E2E92" w:rsidP="007467C3">
      <w:pPr>
        <w:pStyle w:val="PL"/>
      </w:pPr>
      <w:r>
        <w:t xml:space="preserve">    nonCriticalExtension            UE-NR-Capability-15xy               </w:t>
      </w:r>
      <w:r w:rsidRPr="004D7E4E">
        <w:rPr>
          <w:color w:val="993366"/>
        </w:rPr>
        <w:t>OPTIONAL</w:t>
      </w:r>
    </w:p>
    <w:p w14:paraId="4529B9AB" w14:textId="33AD8C1E" w:rsidR="00FC6102" w:rsidRPr="007467C3" w:rsidRDefault="00FC6102" w:rsidP="007467C3">
      <w:pPr>
        <w:pStyle w:val="PL"/>
      </w:pPr>
      <w:r w:rsidRPr="007467C3">
        <w:t>}</w:t>
      </w:r>
    </w:p>
    <w:p w14:paraId="6CC4AB83" w14:textId="77777777" w:rsidR="00FC6102" w:rsidRPr="007467C3" w:rsidRDefault="00FC6102" w:rsidP="007467C3">
      <w:pPr>
        <w:pStyle w:val="PL"/>
      </w:pPr>
    </w:p>
    <w:p w14:paraId="06084674" w14:textId="77777777" w:rsidR="006E2E92" w:rsidRDefault="006E2E92" w:rsidP="007467C3">
      <w:pPr>
        <w:pStyle w:val="PL"/>
      </w:pPr>
      <w:r>
        <w:t xml:space="preserve">UE-NR-Capability-15xy ::=               </w:t>
      </w:r>
      <w:r w:rsidRPr="004D7E4E">
        <w:rPr>
          <w:color w:val="993366"/>
        </w:rPr>
        <w:t>SEQUENCE</w:t>
      </w:r>
      <w:r>
        <w:t xml:space="preserve"> {</w:t>
      </w:r>
    </w:p>
    <w:p w14:paraId="7FCFE562" w14:textId="77777777" w:rsidR="006E2E92" w:rsidRDefault="006E2E92" w:rsidP="007467C3">
      <w:pPr>
        <w:pStyle w:val="PL"/>
      </w:pPr>
      <w:r>
        <w:t xml:space="preserve">    fdd-Add-UE-NR-Capabilities-15xy         UE-NR-CapabilityAddXDD-Mode-15xy        </w:t>
      </w:r>
      <w:r w:rsidRPr="004D7E4E">
        <w:rPr>
          <w:color w:val="993366"/>
        </w:rPr>
        <w:t>OPTIONAL</w:t>
      </w:r>
      <w:r>
        <w:t>,</w:t>
      </w:r>
    </w:p>
    <w:p w14:paraId="4240A7FE" w14:textId="77777777" w:rsidR="006E2E92" w:rsidRDefault="006E2E92" w:rsidP="007467C3">
      <w:pPr>
        <w:pStyle w:val="PL"/>
      </w:pPr>
      <w:r>
        <w:t xml:space="preserve">    tdd-Add-UE-NR-Capabilities-15xy         UE-NR-CapabilityAddXDD-Mode-15xy        </w:t>
      </w:r>
      <w:r w:rsidRPr="004D7E4E">
        <w:rPr>
          <w:color w:val="993366"/>
        </w:rPr>
        <w:t>OPTIONAL</w:t>
      </w:r>
      <w:r>
        <w:t>,</w:t>
      </w:r>
    </w:p>
    <w:p w14:paraId="653D60FD" w14:textId="77777777" w:rsidR="006E2E92" w:rsidRDefault="006E2E92" w:rsidP="007467C3">
      <w:pPr>
        <w:pStyle w:val="PL"/>
      </w:pPr>
      <w:r>
        <w:t xml:space="preserve">    voiceOverMCG-Bearer                     </w:t>
      </w:r>
      <w:r w:rsidRPr="004D7E4E">
        <w:rPr>
          <w:color w:val="993366"/>
        </w:rPr>
        <w:t>ENUMERATED</w:t>
      </w:r>
      <w:r>
        <w:t xml:space="preserve"> {supported}                  </w:t>
      </w:r>
      <w:r w:rsidRPr="004D7E4E">
        <w:rPr>
          <w:color w:val="993366"/>
        </w:rPr>
        <w:t>OPTIONAL</w:t>
      </w:r>
      <w:r>
        <w:t>,</w:t>
      </w:r>
    </w:p>
    <w:p w14:paraId="757F8D2F" w14:textId="77777777" w:rsidR="006E2E92" w:rsidRDefault="006E2E92" w:rsidP="007467C3">
      <w:pPr>
        <w:pStyle w:val="PL"/>
      </w:pPr>
      <w:r>
        <w:t xml:space="preserve">    interRAT-Parameters                     InterRAT-Parameters                     </w:t>
      </w:r>
      <w:r w:rsidRPr="004D7E4E">
        <w:rPr>
          <w:color w:val="993366"/>
        </w:rPr>
        <w:t>OPTIONAL</w:t>
      </w:r>
      <w:r>
        <w:t>,</w:t>
      </w:r>
    </w:p>
    <w:p w14:paraId="06B3D269" w14:textId="77777777" w:rsidR="006E2E92" w:rsidRDefault="006E2E92" w:rsidP="007467C3">
      <w:pPr>
        <w:pStyle w:val="PL"/>
      </w:pPr>
      <w:r>
        <w:t xml:space="preserve">    inactiveState                           </w:t>
      </w:r>
      <w:r w:rsidRPr="004D7E4E">
        <w:rPr>
          <w:color w:val="993366"/>
        </w:rPr>
        <w:t>ENUMERATED</w:t>
      </w:r>
      <w:r>
        <w:t xml:space="preserve"> {supported}                  </w:t>
      </w:r>
      <w:r w:rsidRPr="004D7E4E">
        <w:rPr>
          <w:color w:val="993366"/>
        </w:rPr>
        <w:t>OPTIONAL</w:t>
      </w:r>
      <w:r>
        <w:t>,</w:t>
      </w:r>
    </w:p>
    <w:p w14:paraId="60D672CD" w14:textId="77777777" w:rsidR="006E2E92" w:rsidRDefault="006E2E92" w:rsidP="007467C3">
      <w:pPr>
        <w:pStyle w:val="PL"/>
      </w:pPr>
      <w:r>
        <w:t xml:space="preserve">    delayBudgetReporting                    </w:t>
      </w:r>
      <w:r w:rsidRPr="004D7E4E">
        <w:rPr>
          <w:color w:val="993366"/>
        </w:rPr>
        <w:t>ENUMERATED</w:t>
      </w:r>
      <w:r>
        <w:t xml:space="preserve"> {supported}                  </w:t>
      </w:r>
      <w:r w:rsidRPr="004D7E4E">
        <w:rPr>
          <w:color w:val="993366"/>
        </w:rPr>
        <w:t>OPTIONAL</w:t>
      </w:r>
      <w:r>
        <w:t>,</w:t>
      </w:r>
    </w:p>
    <w:p w14:paraId="5DDF8FAB" w14:textId="77777777" w:rsidR="006E2E92" w:rsidRDefault="006E2E92" w:rsidP="007467C3">
      <w:pPr>
        <w:pStyle w:val="PL"/>
      </w:pPr>
      <w:r>
        <w:t xml:space="preserve">    nonCriticalExtension                    </w:t>
      </w:r>
      <w:r w:rsidRPr="004D7E4E">
        <w:rPr>
          <w:color w:val="993366"/>
        </w:rPr>
        <w:t>SEQUENCE</w:t>
      </w:r>
      <w:r>
        <w:t xml:space="preserve"> {}                             </w:t>
      </w:r>
      <w:r w:rsidRPr="004D7E4E">
        <w:rPr>
          <w:color w:val="993366"/>
        </w:rPr>
        <w:t>OPTIONAL</w:t>
      </w:r>
      <w:r>
        <w:t xml:space="preserve"> </w:t>
      </w:r>
    </w:p>
    <w:p w14:paraId="1372C12D" w14:textId="1DFF1544" w:rsidR="00FC6102" w:rsidRPr="007467C3" w:rsidRDefault="00FC6102" w:rsidP="007467C3">
      <w:pPr>
        <w:pStyle w:val="PL"/>
      </w:pPr>
      <w:r w:rsidRPr="007467C3">
        <w:t>}</w:t>
      </w:r>
    </w:p>
    <w:bookmarkEnd w:id="366"/>
    <w:p w14:paraId="34699ABD" w14:textId="77777777" w:rsidR="00FC6102" w:rsidRPr="007467C3" w:rsidRDefault="00FC6102" w:rsidP="007467C3">
      <w:pPr>
        <w:pStyle w:val="PL"/>
      </w:pPr>
    </w:p>
    <w:p w14:paraId="217AFCB0" w14:textId="77777777" w:rsidR="006E2E92" w:rsidRDefault="006E2E92" w:rsidP="007467C3">
      <w:pPr>
        <w:pStyle w:val="PL"/>
      </w:pPr>
      <w:r>
        <w:t xml:space="preserve">UE-NR-CapabilityAddXDD-Mode ::=         </w:t>
      </w:r>
      <w:r w:rsidRPr="004D7E4E">
        <w:rPr>
          <w:color w:val="993366"/>
        </w:rPr>
        <w:t>SEQUENCE</w:t>
      </w:r>
      <w:r>
        <w:t xml:space="preserve"> {</w:t>
      </w:r>
    </w:p>
    <w:p w14:paraId="5F1B52E9" w14:textId="77777777" w:rsidR="006E2E92" w:rsidRDefault="006E2E92" w:rsidP="007467C3">
      <w:pPr>
        <w:pStyle w:val="PL"/>
      </w:pPr>
      <w:r>
        <w:t xml:space="preserve">    phy-ParametersXDD-Diff                  Phy-ParametersXDD-Diff                  </w:t>
      </w:r>
      <w:r w:rsidRPr="004D7E4E">
        <w:rPr>
          <w:color w:val="993366"/>
        </w:rPr>
        <w:t>OPTIONAL</w:t>
      </w:r>
      <w:r>
        <w:t>,</w:t>
      </w:r>
    </w:p>
    <w:p w14:paraId="1B1B7F5D" w14:textId="77777777" w:rsidR="006E2E92" w:rsidRDefault="006E2E92" w:rsidP="007467C3">
      <w:pPr>
        <w:pStyle w:val="PL"/>
      </w:pPr>
      <w:r>
        <w:t xml:space="preserve">    mac-ParametersXDD-Diff                  MAC-ParametersXDD-Diff                  </w:t>
      </w:r>
      <w:r w:rsidRPr="004D7E4E">
        <w:rPr>
          <w:color w:val="993366"/>
        </w:rPr>
        <w:t>OPTIONAL</w:t>
      </w:r>
      <w:r>
        <w:t>,</w:t>
      </w:r>
    </w:p>
    <w:p w14:paraId="41C8020D" w14:textId="77777777" w:rsidR="006E2E92" w:rsidRDefault="006E2E92" w:rsidP="007467C3">
      <w:pPr>
        <w:pStyle w:val="PL"/>
      </w:pPr>
      <w:r>
        <w:t xml:space="preserve">    measAndMobParametersXDD-Diff            MeasAndMobParametersXDD-Diff            </w:t>
      </w:r>
      <w:r w:rsidRPr="004D7E4E">
        <w:rPr>
          <w:color w:val="993366"/>
        </w:rPr>
        <w:t>OPTIONAL</w:t>
      </w:r>
    </w:p>
    <w:p w14:paraId="05E5B09F" w14:textId="08F1DD6B" w:rsidR="00FC6102" w:rsidRPr="007467C3" w:rsidRDefault="00FC6102" w:rsidP="007467C3">
      <w:pPr>
        <w:pStyle w:val="PL"/>
      </w:pPr>
      <w:r w:rsidRPr="007467C3">
        <w:t>}</w:t>
      </w:r>
    </w:p>
    <w:p w14:paraId="57B58326" w14:textId="77777777" w:rsidR="00FC6102" w:rsidRPr="007467C3" w:rsidRDefault="00FC6102" w:rsidP="007467C3">
      <w:pPr>
        <w:pStyle w:val="PL"/>
      </w:pPr>
    </w:p>
    <w:p w14:paraId="6E204190" w14:textId="77777777" w:rsidR="006E2E92" w:rsidRDefault="006E2E92" w:rsidP="007467C3">
      <w:pPr>
        <w:pStyle w:val="PL"/>
      </w:pPr>
      <w:r>
        <w:t xml:space="preserve">UE-NR-CapabilityAddXDD-Mode-15xy ::=    </w:t>
      </w:r>
      <w:r w:rsidRPr="004D7E4E">
        <w:rPr>
          <w:color w:val="993366"/>
        </w:rPr>
        <w:t>SEQUENCE</w:t>
      </w:r>
      <w:r>
        <w:t xml:space="preserve"> {</w:t>
      </w:r>
    </w:p>
    <w:p w14:paraId="5AC2771F" w14:textId="77777777" w:rsidR="006E2E92" w:rsidRDefault="006E2E92" w:rsidP="007467C3">
      <w:pPr>
        <w:pStyle w:val="PL"/>
      </w:pPr>
      <w:r>
        <w:t xml:space="preserve">    eutra-ParametersXDD-Diff                EUTRA-ParametersXDD-Diff</w:t>
      </w:r>
    </w:p>
    <w:p w14:paraId="018D0809" w14:textId="6680156A" w:rsidR="00FC6102" w:rsidRPr="007467C3" w:rsidRDefault="00FC6102" w:rsidP="007467C3">
      <w:pPr>
        <w:pStyle w:val="PL"/>
      </w:pPr>
      <w:r w:rsidRPr="007467C3">
        <w:lastRenderedPageBreak/>
        <w:t>}</w:t>
      </w:r>
    </w:p>
    <w:p w14:paraId="1A79F62C" w14:textId="77777777" w:rsidR="00FC6102" w:rsidRPr="007467C3" w:rsidRDefault="00FC6102" w:rsidP="007467C3">
      <w:pPr>
        <w:pStyle w:val="PL"/>
      </w:pPr>
    </w:p>
    <w:p w14:paraId="53E5B29A" w14:textId="77777777" w:rsidR="00FC6102" w:rsidRPr="007467C3" w:rsidRDefault="00FC6102" w:rsidP="007467C3">
      <w:pPr>
        <w:pStyle w:val="PL"/>
      </w:pPr>
      <w:r w:rsidRPr="007467C3">
        <w:t>UE-NR-CapabilityAddFRX-Mode ::=</w:t>
      </w:r>
      <w:r w:rsidRPr="007467C3">
        <w:tab/>
      </w:r>
      <w:r w:rsidRPr="004D7E4E">
        <w:rPr>
          <w:color w:val="993366"/>
        </w:rPr>
        <w:t>SEQUENCE</w:t>
      </w:r>
      <w:r w:rsidRPr="007467C3">
        <w:t xml:space="preserve"> {</w:t>
      </w:r>
    </w:p>
    <w:p w14:paraId="285FD725" w14:textId="77777777" w:rsidR="006E2E92" w:rsidRDefault="006E2E92" w:rsidP="007467C3">
      <w:pPr>
        <w:pStyle w:val="PL"/>
      </w:pPr>
      <w:r>
        <w:t xml:space="preserve">    phy-ParametersFRX-Diff              Phy-ParametersFRX-Diff                      </w:t>
      </w:r>
      <w:r w:rsidRPr="004D7E4E">
        <w:rPr>
          <w:color w:val="993366"/>
        </w:rPr>
        <w:t>OPTIONAL</w:t>
      </w:r>
      <w:r>
        <w:t>,</w:t>
      </w:r>
    </w:p>
    <w:p w14:paraId="04559A2B" w14:textId="77777777" w:rsidR="006E2E92" w:rsidRDefault="006E2E92" w:rsidP="007467C3">
      <w:pPr>
        <w:pStyle w:val="PL"/>
      </w:pPr>
      <w:r>
        <w:t xml:space="preserve">    measAndMobParametersFRX-Diff        MeasAndMobParametersFRX-Diff                </w:t>
      </w:r>
      <w:r w:rsidRPr="004D7E4E">
        <w:rPr>
          <w:color w:val="993366"/>
        </w:rPr>
        <w:t>OPTIONAL</w:t>
      </w:r>
    </w:p>
    <w:p w14:paraId="4BE501EC" w14:textId="7FCD5C29" w:rsidR="00FC6102" w:rsidRPr="007467C3" w:rsidRDefault="00FC6102" w:rsidP="007467C3">
      <w:pPr>
        <w:pStyle w:val="PL"/>
      </w:pPr>
      <w:r w:rsidRPr="007467C3">
        <w:t>}</w:t>
      </w:r>
    </w:p>
    <w:p w14:paraId="2B87A73B" w14:textId="77777777" w:rsidR="00FC6102" w:rsidRPr="007467C3" w:rsidRDefault="00FC6102" w:rsidP="007467C3">
      <w:pPr>
        <w:pStyle w:val="PL"/>
      </w:pPr>
    </w:p>
    <w:p w14:paraId="0E275CE0" w14:textId="77777777" w:rsidR="00FC6102" w:rsidRPr="0012013B" w:rsidRDefault="00FC6102" w:rsidP="007467C3">
      <w:pPr>
        <w:pStyle w:val="PL"/>
        <w:rPr>
          <w:color w:val="808080"/>
        </w:rPr>
      </w:pPr>
      <w:r w:rsidRPr="0012013B">
        <w:rPr>
          <w:color w:val="808080"/>
        </w:rPr>
        <w:t>-- TAG-UE-NR-CAPABILITY-STOP</w:t>
      </w:r>
    </w:p>
    <w:p w14:paraId="1722BA12" w14:textId="77777777" w:rsidR="00FC6102" w:rsidRPr="0012013B" w:rsidRDefault="00FC6102" w:rsidP="007467C3">
      <w:pPr>
        <w:pStyle w:val="PL"/>
        <w:rPr>
          <w:rFonts w:eastAsia="Malgun Gothic"/>
          <w:color w:val="808080"/>
        </w:rPr>
      </w:pPr>
      <w:r w:rsidRPr="0012013B">
        <w:rPr>
          <w:color w:val="808080"/>
        </w:rPr>
        <w:t>-- ASN1STOP</w:t>
      </w:r>
    </w:p>
    <w:p w14:paraId="2A48FCF6" w14:textId="77777777" w:rsidR="00FC6102" w:rsidRPr="001623CA" w:rsidRDefault="00FC6102" w:rsidP="00C768AB"/>
    <w:tbl>
      <w:tblPr>
        <w:tblStyle w:val="TableGrid"/>
        <w:tblW w:w="14173" w:type="dxa"/>
        <w:tblLook w:val="04A0" w:firstRow="1" w:lastRow="0" w:firstColumn="1" w:lastColumn="0" w:noHBand="0" w:noVBand="1"/>
      </w:tblPr>
      <w:tblGrid>
        <w:gridCol w:w="14173"/>
      </w:tblGrid>
      <w:tr w:rsidR="00FC6102" w:rsidRPr="001623CA" w14:paraId="755D88CC" w14:textId="77777777" w:rsidTr="00C768AB">
        <w:tc>
          <w:tcPr>
            <w:tcW w:w="14281" w:type="dxa"/>
            <w:tcBorders>
              <w:top w:val="single" w:sz="4" w:space="0" w:color="auto"/>
              <w:left w:val="single" w:sz="4" w:space="0" w:color="auto"/>
              <w:bottom w:val="single" w:sz="4" w:space="0" w:color="auto"/>
              <w:right w:val="single" w:sz="4" w:space="0" w:color="auto"/>
            </w:tcBorders>
            <w:hideMark/>
          </w:tcPr>
          <w:p w14:paraId="4D1D3A97" w14:textId="77777777" w:rsidR="00FC6102" w:rsidRPr="001623CA" w:rsidRDefault="00FC6102" w:rsidP="00C768AB">
            <w:pPr>
              <w:pStyle w:val="TAH"/>
              <w:rPr>
                <w:lang w:val="en-GB"/>
              </w:rPr>
            </w:pPr>
            <w:r w:rsidRPr="001623CA">
              <w:rPr>
                <w:i/>
                <w:lang w:val="en-GB"/>
              </w:rPr>
              <w:t>UE-NR-Capability field descriptions</w:t>
            </w:r>
          </w:p>
        </w:tc>
      </w:tr>
      <w:tr w:rsidR="00FC6102" w:rsidRPr="001623CA" w14:paraId="5A278046" w14:textId="77777777" w:rsidTr="00C768AB">
        <w:tc>
          <w:tcPr>
            <w:tcW w:w="14281" w:type="dxa"/>
            <w:tcBorders>
              <w:top w:val="single" w:sz="4" w:space="0" w:color="auto"/>
              <w:left w:val="single" w:sz="4" w:space="0" w:color="auto"/>
              <w:bottom w:val="single" w:sz="4" w:space="0" w:color="auto"/>
              <w:right w:val="single" w:sz="4" w:space="0" w:color="auto"/>
            </w:tcBorders>
            <w:hideMark/>
          </w:tcPr>
          <w:p w14:paraId="2055E110" w14:textId="77777777" w:rsidR="00FC6102" w:rsidRPr="001623CA" w:rsidRDefault="00FC6102" w:rsidP="00C768AB">
            <w:pPr>
              <w:pStyle w:val="TAL"/>
              <w:rPr>
                <w:lang w:val="en-GB"/>
              </w:rPr>
            </w:pPr>
            <w:r w:rsidRPr="001623CA">
              <w:rPr>
                <w:b/>
                <w:i/>
                <w:lang w:val="en-GB"/>
              </w:rPr>
              <w:t>featureSetCombinations</w:t>
            </w:r>
          </w:p>
          <w:p w14:paraId="19A7EC78" w14:textId="77777777" w:rsidR="00FC6102" w:rsidRPr="001623CA" w:rsidRDefault="00FC6102" w:rsidP="00C768AB">
            <w:pPr>
              <w:pStyle w:val="TAL"/>
              <w:rPr>
                <w:lang w:val="en-GB"/>
              </w:rPr>
            </w:pPr>
            <w:r w:rsidRPr="001623CA">
              <w:rPr>
                <w:lang w:val="en-GB"/>
              </w:rPr>
              <w:t>A list of FeatureSetCombination:s for NR (not for MR-DC). The FeatureSetDownlink:s and FeatureSetUplink:s referred to from these FeatureSetCombination:s are defined in the featureSets list in UE-NR-Capability.</w:t>
            </w:r>
          </w:p>
        </w:tc>
      </w:tr>
    </w:tbl>
    <w:p w14:paraId="4C84101B" w14:textId="77777777" w:rsidR="00FC6102" w:rsidRPr="001623CA" w:rsidRDefault="00FC6102" w:rsidP="0050218D">
      <w:pPr>
        <w:pStyle w:val="Heading3"/>
      </w:pPr>
    </w:p>
    <w:sectPr w:rsidR="00FC6102" w:rsidRPr="001623CA" w:rsidSect="0050218D">
      <w:footerReference w:type="default" r:id="rId22"/>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 w:author="Ericsson" w:date="2018-11-01T11:23:00Z" w:initials="E">
    <w:p w14:paraId="22EF6E62" w14:textId="1A8D70AD" w:rsidR="00E3162C" w:rsidRDefault="00E3162C">
      <w:pPr>
        <w:pStyle w:val="CommentText"/>
      </w:pPr>
      <w:r>
        <w:rPr>
          <w:rStyle w:val="CommentReference"/>
        </w:rPr>
        <w:annotationRef/>
      </w:r>
      <w:r>
        <w:t>Compilation of band combinations</w:t>
      </w:r>
    </w:p>
  </w:comment>
  <w:comment w:id="63" w:author="Ericsson" w:date="2018-11-01T11:23:00Z" w:initials="E">
    <w:p w14:paraId="3F285DA9" w14:textId="59F60B74" w:rsidR="00E3162C" w:rsidRDefault="00E3162C">
      <w:pPr>
        <w:pStyle w:val="CommentText"/>
      </w:pPr>
      <w:r>
        <w:rPr>
          <w:rStyle w:val="CommentReference"/>
        </w:rPr>
        <w:annotationRef/>
      </w:r>
      <w:r>
        <w:t>Compilation of feature sets</w:t>
      </w:r>
    </w:p>
  </w:comment>
  <w:comment w:id="96" w:author="Ericsson" w:date="2018-09-20T13:43:00Z" w:initials="E">
    <w:p w14:paraId="07092DAC" w14:textId="10F7CBB5" w:rsidR="00434DCC" w:rsidRDefault="00434DCC">
      <w:pPr>
        <w:pStyle w:val="CommentText"/>
      </w:pPr>
      <w:r>
        <w:rPr>
          <w:rStyle w:val="CommentReference"/>
        </w:rPr>
        <w:annotationRef/>
      </w:r>
      <w:r>
        <w:t xml:space="preserve">No need to have this if-statement since the following bullet anyway end with “whichever are received”. =&gt; Hence, no need to distinguish the cases with and without additional filtering parameters. </w:t>
      </w:r>
    </w:p>
  </w:comment>
  <w:comment w:id="101" w:author="Ericsson" w:date="2018-09-20T13:45:00Z" w:initials="E">
    <w:p w14:paraId="1AB67994" w14:textId="2399DFAD" w:rsidR="00434DCC" w:rsidRDefault="00434DCC">
      <w:pPr>
        <w:pStyle w:val="CommentText"/>
      </w:pPr>
      <w:r>
        <w:rPr>
          <w:rStyle w:val="CommentReference"/>
        </w:rPr>
        <w:annotationRef/>
      </w:r>
      <w:r>
        <w:t xml:space="preserve">Use this terminology since it is simpler and used later (where candidates are removed again). </w:t>
      </w:r>
    </w:p>
  </w:comment>
  <w:comment w:id="104" w:author="Ericsson" w:date="2018-09-20T13:42:00Z" w:initials="E">
    <w:p w14:paraId="592186BA" w14:textId="0C3C7961" w:rsidR="00434DCC" w:rsidRDefault="00434DCC">
      <w:pPr>
        <w:pStyle w:val="CommentText"/>
      </w:pPr>
      <w:r>
        <w:rPr>
          <w:rStyle w:val="CommentReference"/>
        </w:rPr>
        <w:annotationRef/>
      </w:r>
      <w:r>
        <w:t>The prioritization was not described for the case where the filtering parameters are provided.</w:t>
      </w:r>
    </w:p>
  </w:comment>
  <w:comment w:id="148" w:author="Ericsson" w:date="2018-09-20T13:49:00Z" w:initials="E">
    <w:p w14:paraId="70B5CC1E" w14:textId="4C514A15" w:rsidR="00434DCC" w:rsidRDefault="00434DCC">
      <w:pPr>
        <w:pStyle w:val="CommentText"/>
      </w:pPr>
      <w:r>
        <w:rPr>
          <w:rStyle w:val="CommentReference"/>
        </w:rPr>
        <w:annotationRef/>
      </w:r>
      <w:r>
        <w:t xml:space="preserve">Only the ones that remain after the removal above. </w:t>
      </w:r>
    </w:p>
  </w:comment>
  <w:comment w:id="154" w:author="Ericsson" w:date="2018-09-20T13:55:00Z" w:initials="E">
    <w:p w14:paraId="5DFFC46D" w14:textId="62319C30" w:rsidR="00434DCC" w:rsidRDefault="00434DCC">
      <w:pPr>
        <w:pStyle w:val="CommentText"/>
      </w:pPr>
      <w:r>
        <w:rPr>
          <w:rStyle w:val="CommentReference"/>
        </w:rPr>
        <w:annotationRef/>
      </w:r>
      <w:r>
        <w:t>Moved up to cover in the same if-statement</w:t>
      </w:r>
    </w:p>
  </w:comment>
  <w:comment w:id="157" w:author="Ericsson" w:date="2018-09-20T13:50:00Z" w:initials="E">
    <w:p w14:paraId="692DD0D3" w14:textId="4174B99B" w:rsidR="00434DCC" w:rsidRDefault="00434DCC">
      <w:pPr>
        <w:pStyle w:val="CommentText"/>
      </w:pPr>
      <w:r>
        <w:rPr>
          <w:rStyle w:val="CommentReference"/>
        </w:rPr>
        <w:annotationRef/>
      </w:r>
      <w:r>
        <w:t xml:space="preserve">This case </w:t>
      </w:r>
      <w:r w:rsidR="00A23740">
        <w:t xml:space="preserve">is </w:t>
      </w:r>
      <w:r>
        <w:t>moved up</w:t>
      </w:r>
      <w:r w:rsidR="00A23740">
        <w:t>wards</w:t>
      </w:r>
      <w:r>
        <w:t xml:space="preserve"> so that the exclusion of </w:t>
      </w:r>
      <w:proofErr w:type="spellStart"/>
      <w:r>
        <w:t>fallbacks</w:t>
      </w:r>
      <w:proofErr w:type="spellEnd"/>
      <w:r>
        <w:t xml:space="preserve"> uses exactly the same formulation. </w:t>
      </w:r>
    </w:p>
  </w:comment>
  <w:comment w:id="181" w:author="Ericsson" w:date="2018-11-01T11:21:00Z" w:initials="E">
    <w:p w14:paraId="57A8E54B" w14:textId="3E63E31E" w:rsidR="00215FD6" w:rsidRDefault="00215FD6">
      <w:pPr>
        <w:pStyle w:val="CommentText"/>
      </w:pPr>
      <w:r>
        <w:rPr>
          <w:rStyle w:val="CommentReference"/>
        </w:rPr>
        <w:annotationRef/>
      </w:r>
      <w:r>
        <w:t xml:space="preserve">Creating a separate sub-section for the compilation of feature sets since this part is also invoked from 36.331 </w:t>
      </w:r>
      <w:r w:rsidR="008C008A">
        <w:t>when the eNB requests EUTRA capabilities.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EF6E62" w15:done="0"/>
  <w15:commentEx w15:paraId="3F285DA9" w15:done="0"/>
  <w15:commentEx w15:paraId="07092DAC" w15:done="0"/>
  <w15:commentEx w15:paraId="1AB67994" w15:done="0"/>
  <w15:commentEx w15:paraId="592186BA" w15:done="0"/>
  <w15:commentEx w15:paraId="70B5CC1E" w15:done="0"/>
  <w15:commentEx w15:paraId="5DFFC46D" w15:done="0"/>
  <w15:commentEx w15:paraId="692DD0D3" w15:done="0"/>
  <w15:commentEx w15:paraId="57A8E5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F6E62" w16cid:durableId="1F8560B0"/>
  <w16cid:commentId w16cid:paraId="3F285DA9" w16cid:durableId="1F8560C2"/>
  <w16cid:commentId w16cid:paraId="07092DAC" w16cid:durableId="1F4E2270"/>
  <w16cid:commentId w16cid:paraId="1AB67994" w16cid:durableId="1F4E22DF"/>
  <w16cid:commentId w16cid:paraId="592186BA" w16cid:durableId="1F4E2246"/>
  <w16cid:commentId w16cid:paraId="70B5CC1E" w16cid:durableId="1F4E23F6"/>
  <w16cid:commentId w16cid:paraId="5DFFC46D" w16cid:durableId="1F4E253B"/>
  <w16cid:commentId w16cid:paraId="692DD0D3" w16cid:durableId="1F4E240E"/>
  <w16cid:commentId w16cid:paraId="57A8E54B" w16cid:durableId="1F8560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2FD3" w14:textId="77777777" w:rsidR="00434DCC" w:rsidRDefault="00434DCC">
      <w:pPr>
        <w:spacing w:after="0"/>
      </w:pPr>
      <w:r>
        <w:separator/>
      </w:r>
    </w:p>
  </w:endnote>
  <w:endnote w:type="continuationSeparator" w:id="0">
    <w:p w14:paraId="6DDAC27B" w14:textId="77777777" w:rsidR="00434DCC" w:rsidRDefault="00434D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060" w14:textId="77777777" w:rsidR="00434DCC" w:rsidRDefault="00434DC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01C4C" w14:textId="77777777" w:rsidR="00434DCC" w:rsidRDefault="00434DCC">
      <w:pPr>
        <w:spacing w:after="0"/>
      </w:pPr>
      <w:r>
        <w:separator/>
      </w:r>
    </w:p>
  </w:footnote>
  <w:footnote w:type="continuationSeparator" w:id="0">
    <w:p w14:paraId="64E42A2C" w14:textId="77777777" w:rsidR="00434DCC" w:rsidRDefault="00434D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1F1C" w14:textId="77777777" w:rsidR="00434DCC" w:rsidRDefault="00434DCC">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62"/>
  </w:num>
  <w:num w:numId="30">
    <w:abstractNumId w:val="46"/>
  </w:num>
  <w:num w:numId="31">
    <w:abstractNumId w:val="90"/>
  </w:num>
  <w:num w:numId="32">
    <w:abstractNumId w:val="8"/>
  </w:num>
  <w:num w:numId="33">
    <w:abstractNumId w:val="89"/>
  </w:num>
  <w:num w:numId="34">
    <w:abstractNumId w:val="65"/>
  </w:num>
  <w:num w:numId="35">
    <w:abstractNumId w:val="10"/>
  </w:num>
  <w:num w:numId="36">
    <w:abstractNumId w:val="32"/>
  </w:num>
  <w:num w:numId="37">
    <w:abstractNumId w:val="33"/>
  </w:num>
  <w:num w:numId="38">
    <w:abstractNumId w:val="44"/>
  </w:num>
  <w:num w:numId="39">
    <w:abstractNumId w:val="76"/>
  </w:num>
  <w:num w:numId="40">
    <w:abstractNumId w:val="56"/>
  </w:num>
  <w:num w:numId="41">
    <w:abstractNumId w:val="64"/>
  </w:num>
  <w:num w:numId="42">
    <w:abstractNumId w:val="20"/>
  </w:num>
  <w:num w:numId="43">
    <w:abstractNumId w:val="60"/>
  </w:num>
  <w:num w:numId="44">
    <w:abstractNumId w:val="35"/>
  </w:num>
  <w:num w:numId="45">
    <w:abstractNumId w:val="9"/>
  </w:num>
  <w:num w:numId="46">
    <w:abstractNumId w:val="91"/>
  </w:num>
  <w:num w:numId="47">
    <w:abstractNumId w:val="69"/>
  </w:num>
  <w:num w:numId="48">
    <w:abstractNumId w:val="27"/>
  </w:num>
  <w:num w:numId="49">
    <w:abstractNumId w:val="16"/>
  </w:num>
  <w:num w:numId="50">
    <w:abstractNumId w:val="12"/>
  </w:num>
  <w:num w:numId="51">
    <w:abstractNumId w:val="21"/>
  </w:num>
  <w:num w:numId="52">
    <w:abstractNumId w:val="73"/>
  </w:num>
  <w:num w:numId="53">
    <w:abstractNumId w:val="15"/>
  </w:num>
  <w:num w:numId="54">
    <w:abstractNumId w:val="70"/>
  </w:num>
  <w:num w:numId="55">
    <w:abstractNumId w:val="34"/>
  </w:num>
  <w:num w:numId="56">
    <w:abstractNumId w:val="26"/>
  </w:num>
  <w:num w:numId="57">
    <w:abstractNumId w:val="88"/>
  </w:num>
  <w:num w:numId="58">
    <w:abstractNumId w:val="24"/>
  </w:num>
  <w:num w:numId="59">
    <w:abstractNumId w:val="7"/>
  </w:num>
  <w:num w:numId="60">
    <w:abstractNumId w:val="6"/>
  </w:num>
  <w:num w:numId="61">
    <w:abstractNumId w:val="5"/>
  </w:num>
  <w:num w:numId="62">
    <w:abstractNumId w:val="4"/>
  </w:num>
  <w:num w:numId="63">
    <w:abstractNumId w:val="3"/>
  </w:num>
  <w:num w:numId="64">
    <w:abstractNumId w:val="2"/>
  </w:num>
  <w:num w:numId="65">
    <w:abstractNumId w:val="1"/>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num>
  <w:num w:numId="70">
    <w:abstractNumId w:val="79"/>
  </w:num>
  <w:num w:numId="71">
    <w:abstractNumId w:val="79"/>
  </w:num>
  <w:num w:numId="72">
    <w:abstractNumId w:val="30"/>
  </w:num>
  <w:num w:numId="73">
    <w:abstractNumId w:val="81"/>
  </w:num>
  <w:num w:numId="74">
    <w:abstractNumId w:val="11"/>
  </w:num>
  <w:num w:numId="75">
    <w:abstractNumId w:val="79"/>
  </w:num>
  <w:num w:numId="76">
    <w:abstractNumId w:val="30"/>
  </w:num>
  <w:num w:numId="77">
    <w:abstractNumId w:val="81"/>
  </w:num>
  <w:num w:numId="78">
    <w:abstractNumId w:val="72"/>
  </w:num>
  <w:num w:numId="79">
    <w:abstractNumId w:val="50"/>
  </w:num>
  <w:num w:numId="80">
    <w:abstractNumId w:val="36"/>
  </w:num>
  <w:num w:numId="81">
    <w:abstractNumId w:val="85"/>
  </w:num>
  <w:num w:numId="82">
    <w:abstractNumId w:val="84"/>
  </w:num>
  <w:num w:numId="83">
    <w:abstractNumId w:val="68"/>
  </w:num>
  <w:num w:numId="84">
    <w:abstractNumId w:val="82"/>
  </w:num>
  <w:num w:numId="85">
    <w:abstractNumId w:val="40"/>
  </w:num>
  <w:num w:numId="86">
    <w:abstractNumId w:val="49"/>
  </w:num>
  <w:num w:numId="87">
    <w:abstractNumId w:val="39"/>
  </w:num>
  <w:num w:numId="88">
    <w:abstractNumId w:val="24"/>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1"/>
  </w:num>
  <w:num w:numId="92">
    <w:abstractNumId w:val="82"/>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 w:numId="97">
    <w:abstractNumId w:val="77"/>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num>
  <w:num w:numId="100">
    <w:abstractNumId w:val="80"/>
  </w:num>
  <w:num w:numId="101">
    <w:abstractNumId w:val="67"/>
  </w:num>
  <w:num w:numId="102">
    <w:abstractNumId w:val="42"/>
  </w:num>
  <w:num w:numId="103">
    <w:abstractNumId w:val="17"/>
  </w:num>
  <w:num w:numId="104">
    <w:abstractNumId w:val="63"/>
  </w:num>
  <w:num w:numId="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num>
  <w:num w:numId="107">
    <w:abstractNumId w:val="61"/>
  </w:num>
  <w:num w:numId="108">
    <w:abstractNumId w:val="75"/>
  </w:num>
  <w:num w:numId="109">
    <w:abstractNumId w:val="52"/>
  </w:num>
  <w:num w:numId="110">
    <w:abstractNumId w:val="29"/>
  </w:num>
  <w:num w:numId="111">
    <w:abstractNumId w:val="57"/>
  </w:num>
  <w:num w:numId="112">
    <w:abstractNumId w:val="19"/>
  </w:num>
  <w:num w:numId="113">
    <w:abstractNumId w:val="87"/>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93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4B6"/>
    <w:rsid w:val="0000091D"/>
    <w:rsid w:val="00000985"/>
    <w:rsid w:val="00000A61"/>
    <w:rsid w:val="00000E60"/>
    <w:rsid w:val="00000ED7"/>
    <w:rsid w:val="0000130A"/>
    <w:rsid w:val="0000140C"/>
    <w:rsid w:val="00001938"/>
    <w:rsid w:val="00001ABB"/>
    <w:rsid w:val="00001B4C"/>
    <w:rsid w:val="00001D15"/>
    <w:rsid w:val="000021C0"/>
    <w:rsid w:val="00002363"/>
    <w:rsid w:val="000026D3"/>
    <w:rsid w:val="000028B6"/>
    <w:rsid w:val="00002917"/>
    <w:rsid w:val="00002C4A"/>
    <w:rsid w:val="00002C5B"/>
    <w:rsid w:val="00003674"/>
    <w:rsid w:val="0000370E"/>
    <w:rsid w:val="000037B0"/>
    <w:rsid w:val="00003953"/>
    <w:rsid w:val="00003D87"/>
    <w:rsid w:val="00003FA9"/>
    <w:rsid w:val="00004679"/>
    <w:rsid w:val="000047A9"/>
    <w:rsid w:val="00004CCB"/>
    <w:rsid w:val="00004D24"/>
    <w:rsid w:val="00004D3B"/>
    <w:rsid w:val="00004F57"/>
    <w:rsid w:val="0000567F"/>
    <w:rsid w:val="00005B5D"/>
    <w:rsid w:val="00005C43"/>
    <w:rsid w:val="00005CD0"/>
    <w:rsid w:val="000062D8"/>
    <w:rsid w:val="000063D6"/>
    <w:rsid w:val="00006AE3"/>
    <w:rsid w:val="00006D1B"/>
    <w:rsid w:val="0000730B"/>
    <w:rsid w:val="00007980"/>
    <w:rsid w:val="00007A01"/>
    <w:rsid w:val="00007AA3"/>
    <w:rsid w:val="00007FB2"/>
    <w:rsid w:val="00010156"/>
    <w:rsid w:val="00010536"/>
    <w:rsid w:val="000109D7"/>
    <w:rsid w:val="00010C2A"/>
    <w:rsid w:val="00010C3E"/>
    <w:rsid w:val="00010CDA"/>
    <w:rsid w:val="000113E4"/>
    <w:rsid w:val="0001164C"/>
    <w:rsid w:val="00011CD5"/>
    <w:rsid w:val="00011F32"/>
    <w:rsid w:val="00012B4E"/>
    <w:rsid w:val="00012D6E"/>
    <w:rsid w:val="00013757"/>
    <w:rsid w:val="000138A2"/>
    <w:rsid w:val="00013FCA"/>
    <w:rsid w:val="0001465F"/>
    <w:rsid w:val="00014970"/>
    <w:rsid w:val="000149C7"/>
    <w:rsid w:val="000149F3"/>
    <w:rsid w:val="00014E77"/>
    <w:rsid w:val="00015289"/>
    <w:rsid w:val="00015308"/>
    <w:rsid w:val="00015B6E"/>
    <w:rsid w:val="00015CA7"/>
    <w:rsid w:val="00015CFE"/>
    <w:rsid w:val="00015E1F"/>
    <w:rsid w:val="00016189"/>
    <w:rsid w:val="000169D8"/>
    <w:rsid w:val="00016CEA"/>
    <w:rsid w:val="0001722F"/>
    <w:rsid w:val="00020384"/>
    <w:rsid w:val="00020F21"/>
    <w:rsid w:val="00021439"/>
    <w:rsid w:val="00021C07"/>
    <w:rsid w:val="00021C60"/>
    <w:rsid w:val="00021E50"/>
    <w:rsid w:val="00021F3B"/>
    <w:rsid w:val="00021F61"/>
    <w:rsid w:val="00022071"/>
    <w:rsid w:val="00022435"/>
    <w:rsid w:val="000230C0"/>
    <w:rsid w:val="000230E5"/>
    <w:rsid w:val="0002349B"/>
    <w:rsid w:val="0002410C"/>
    <w:rsid w:val="000245C2"/>
    <w:rsid w:val="00024E1A"/>
    <w:rsid w:val="00025103"/>
    <w:rsid w:val="00025679"/>
    <w:rsid w:val="00025CD7"/>
    <w:rsid w:val="00025CEF"/>
    <w:rsid w:val="00025E2B"/>
    <w:rsid w:val="00026AF1"/>
    <w:rsid w:val="000272D2"/>
    <w:rsid w:val="000273A0"/>
    <w:rsid w:val="000274FC"/>
    <w:rsid w:val="000305EA"/>
    <w:rsid w:val="000309EF"/>
    <w:rsid w:val="00030C54"/>
    <w:rsid w:val="00030C76"/>
    <w:rsid w:val="00031130"/>
    <w:rsid w:val="00031180"/>
    <w:rsid w:val="000312A4"/>
    <w:rsid w:val="00031470"/>
    <w:rsid w:val="00031CD5"/>
    <w:rsid w:val="00031F6A"/>
    <w:rsid w:val="00032209"/>
    <w:rsid w:val="0003230D"/>
    <w:rsid w:val="00032340"/>
    <w:rsid w:val="00032B8C"/>
    <w:rsid w:val="00032EE5"/>
    <w:rsid w:val="00033043"/>
    <w:rsid w:val="00033213"/>
    <w:rsid w:val="00033397"/>
    <w:rsid w:val="00033996"/>
    <w:rsid w:val="000342F6"/>
    <w:rsid w:val="0003439E"/>
    <w:rsid w:val="000343A5"/>
    <w:rsid w:val="0003441F"/>
    <w:rsid w:val="0003508C"/>
    <w:rsid w:val="00035A95"/>
    <w:rsid w:val="00035D25"/>
    <w:rsid w:val="00036090"/>
    <w:rsid w:val="0003639E"/>
    <w:rsid w:val="00036557"/>
    <w:rsid w:val="0003677F"/>
    <w:rsid w:val="00036A37"/>
    <w:rsid w:val="00036E50"/>
    <w:rsid w:val="00037142"/>
    <w:rsid w:val="00037997"/>
    <w:rsid w:val="0004001C"/>
    <w:rsid w:val="00040095"/>
    <w:rsid w:val="00040185"/>
    <w:rsid w:val="000406D5"/>
    <w:rsid w:val="00040CA9"/>
    <w:rsid w:val="00040CBF"/>
    <w:rsid w:val="00040DAA"/>
    <w:rsid w:val="00041435"/>
    <w:rsid w:val="00041938"/>
    <w:rsid w:val="00041BCA"/>
    <w:rsid w:val="00041EE7"/>
    <w:rsid w:val="00042E7A"/>
    <w:rsid w:val="00043408"/>
    <w:rsid w:val="00043744"/>
    <w:rsid w:val="00043F8D"/>
    <w:rsid w:val="0004457B"/>
    <w:rsid w:val="00044AB8"/>
    <w:rsid w:val="00045391"/>
    <w:rsid w:val="000458F6"/>
    <w:rsid w:val="00045D3C"/>
    <w:rsid w:val="00045EC0"/>
    <w:rsid w:val="0004615B"/>
    <w:rsid w:val="00046701"/>
    <w:rsid w:val="00046C82"/>
    <w:rsid w:val="0004715C"/>
    <w:rsid w:val="000504AE"/>
    <w:rsid w:val="00050563"/>
    <w:rsid w:val="00050C84"/>
    <w:rsid w:val="00050E39"/>
    <w:rsid w:val="00051834"/>
    <w:rsid w:val="00051AC9"/>
    <w:rsid w:val="00051CAC"/>
    <w:rsid w:val="000524A1"/>
    <w:rsid w:val="000526C8"/>
    <w:rsid w:val="00052E6A"/>
    <w:rsid w:val="000533BC"/>
    <w:rsid w:val="00053648"/>
    <w:rsid w:val="000536B7"/>
    <w:rsid w:val="000538CE"/>
    <w:rsid w:val="000538EA"/>
    <w:rsid w:val="00053A18"/>
    <w:rsid w:val="00053B15"/>
    <w:rsid w:val="00053C5D"/>
    <w:rsid w:val="00053E7F"/>
    <w:rsid w:val="00054480"/>
    <w:rsid w:val="00054753"/>
    <w:rsid w:val="000547E1"/>
    <w:rsid w:val="00054A22"/>
    <w:rsid w:val="00055382"/>
    <w:rsid w:val="0005589D"/>
    <w:rsid w:val="000558E7"/>
    <w:rsid w:val="00055A3A"/>
    <w:rsid w:val="00055C34"/>
    <w:rsid w:val="00055D34"/>
    <w:rsid w:val="00055DB7"/>
    <w:rsid w:val="00055DD7"/>
    <w:rsid w:val="000567AB"/>
    <w:rsid w:val="0005697F"/>
    <w:rsid w:val="00056A4B"/>
    <w:rsid w:val="0005704D"/>
    <w:rsid w:val="00057356"/>
    <w:rsid w:val="00057659"/>
    <w:rsid w:val="000602A5"/>
    <w:rsid w:val="0006030B"/>
    <w:rsid w:val="000609B1"/>
    <w:rsid w:val="00060C30"/>
    <w:rsid w:val="0006127F"/>
    <w:rsid w:val="00061481"/>
    <w:rsid w:val="00061676"/>
    <w:rsid w:val="00061E5F"/>
    <w:rsid w:val="00061EA9"/>
    <w:rsid w:val="0006204C"/>
    <w:rsid w:val="000625B3"/>
    <w:rsid w:val="00062CB9"/>
    <w:rsid w:val="00062E34"/>
    <w:rsid w:val="0006307D"/>
    <w:rsid w:val="000630D1"/>
    <w:rsid w:val="000631CB"/>
    <w:rsid w:val="00063756"/>
    <w:rsid w:val="0006391C"/>
    <w:rsid w:val="000639F3"/>
    <w:rsid w:val="00063DD5"/>
    <w:rsid w:val="00063DDE"/>
    <w:rsid w:val="00063E03"/>
    <w:rsid w:val="00063F5A"/>
    <w:rsid w:val="0006435B"/>
    <w:rsid w:val="00064A52"/>
    <w:rsid w:val="000652FB"/>
    <w:rsid w:val="000655A6"/>
    <w:rsid w:val="00065C74"/>
    <w:rsid w:val="00065CF7"/>
    <w:rsid w:val="00065D8C"/>
    <w:rsid w:val="00065E21"/>
    <w:rsid w:val="00066123"/>
    <w:rsid w:val="000661D7"/>
    <w:rsid w:val="0006633D"/>
    <w:rsid w:val="0006637C"/>
    <w:rsid w:val="000666BB"/>
    <w:rsid w:val="00066883"/>
    <w:rsid w:val="00066ED6"/>
    <w:rsid w:val="00066F80"/>
    <w:rsid w:val="0006762C"/>
    <w:rsid w:val="00067669"/>
    <w:rsid w:val="000676BB"/>
    <w:rsid w:val="00070769"/>
    <w:rsid w:val="00070859"/>
    <w:rsid w:val="000708FF"/>
    <w:rsid w:val="00070947"/>
    <w:rsid w:val="00070A0D"/>
    <w:rsid w:val="00070B8B"/>
    <w:rsid w:val="00071057"/>
    <w:rsid w:val="000710FB"/>
    <w:rsid w:val="0007117C"/>
    <w:rsid w:val="0007230C"/>
    <w:rsid w:val="00072316"/>
    <w:rsid w:val="00072372"/>
    <w:rsid w:val="0007255E"/>
    <w:rsid w:val="00073317"/>
    <w:rsid w:val="0007351E"/>
    <w:rsid w:val="00073A65"/>
    <w:rsid w:val="00074231"/>
    <w:rsid w:val="00074553"/>
    <w:rsid w:val="00075725"/>
    <w:rsid w:val="000759CE"/>
    <w:rsid w:val="00075B09"/>
    <w:rsid w:val="00075BD1"/>
    <w:rsid w:val="00075C21"/>
    <w:rsid w:val="00075C2C"/>
    <w:rsid w:val="000764F4"/>
    <w:rsid w:val="000766A3"/>
    <w:rsid w:val="00076C2C"/>
    <w:rsid w:val="00076E17"/>
    <w:rsid w:val="00077088"/>
    <w:rsid w:val="000774D1"/>
    <w:rsid w:val="00077796"/>
    <w:rsid w:val="00077802"/>
    <w:rsid w:val="0007787B"/>
    <w:rsid w:val="00077AFE"/>
    <w:rsid w:val="00077CB2"/>
    <w:rsid w:val="00077CF4"/>
    <w:rsid w:val="00080085"/>
    <w:rsid w:val="00080512"/>
    <w:rsid w:val="000805DB"/>
    <w:rsid w:val="00080B9C"/>
    <w:rsid w:val="0008100A"/>
    <w:rsid w:val="00081258"/>
    <w:rsid w:val="00081296"/>
    <w:rsid w:val="00081493"/>
    <w:rsid w:val="000816B3"/>
    <w:rsid w:val="000817E3"/>
    <w:rsid w:val="0008265E"/>
    <w:rsid w:val="00082AE4"/>
    <w:rsid w:val="00082F94"/>
    <w:rsid w:val="00082FD9"/>
    <w:rsid w:val="000834D1"/>
    <w:rsid w:val="00083C59"/>
    <w:rsid w:val="00083D00"/>
    <w:rsid w:val="00083EA8"/>
    <w:rsid w:val="00084150"/>
    <w:rsid w:val="000841E7"/>
    <w:rsid w:val="0008464B"/>
    <w:rsid w:val="00084829"/>
    <w:rsid w:val="00084C85"/>
    <w:rsid w:val="000850E4"/>
    <w:rsid w:val="000854AE"/>
    <w:rsid w:val="0008550E"/>
    <w:rsid w:val="0008552D"/>
    <w:rsid w:val="00085716"/>
    <w:rsid w:val="00085A6E"/>
    <w:rsid w:val="00085AFB"/>
    <w:rsid w:val="00085C44"/>
    <w:rsid w:val="0008619C"/>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213"/>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49B3"/>
    <w:rsid w:val="000949C7"/>
    <w:rsid w:val="00094D53"/>
    <w:rsid w:val="000953C5"/>
    <w:rsid w:val="00095807"/>
    <w:rsid w:val="00095C09"/>
    <w:rsid w:val="0009614E"/>
    <w:rsid w:val="00096367"/>
    <w:rsid w:val="00096601"/>
    <w:rsid w:val="00096624"/>
    <w:rsid w:val="00096AC1"/>
    <w:rsid w:val="00096F06"/>
    <w:rsid w:val="00097024"/>
    <w:rsid w:val="00097470"/>
    <w:rsid w:val="00097892"/>
    <w:rsid w:val="00097E56"/>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4A61"/>
    <w:rsid w:val="000A4EC8"/>
    <w:rsid w:val="000A506F"/>
    <w:rsid w:val="000A51CA"/>
    <w:rsid w:val="000A547D"/>
    <w:rsid w:val="000A551A"/>
    <w:rsid w:val="000A582D"/>
    <w:rsid w:val="000A5F46"/>
    <w:rsid w:val="000A60A3"/>
    <w:rsid w:val="000A6710"/>
    <w:rsid w:val="000A6E84"/>
    <w:rsid w:val="000A73A7"/>
    <w:rsid w:val="000A776B"/>
    <w:rsid w:val="000A77C3"/>
    <w:rsid w:val="000A7801"/>
    <w:rsid w:val="000A7D9E"/>
    <w:rsid w:val="000A7E76"/>
    <w:rsid w:val="000B000E"/>
    <w:rsid w:val="000B0B06"/>
    <w:rsid w:val="000B0FFF"/>
    <w:rsid w:val="000B11FD"/>
    <w:rsid w:val="000B12CF"/>
    <w:rsid w:val="000B19A6"/>
    <w:rsid w:val="000B206F"/>
    <w:rsid w:val="000B242D"/>
    <w:rsid w:val="000B2588"/>
    <w:rsid w:val="000B29EC"/>
    <w:rsid w:val="000B2AC7"/>
    <w:rsid w:val="000B2C84"/>
    <w:rsid w:val="000B31CD"/>
    <w:rsid w:val="000B3477"/>
    <w:rsid w:val="000B37A8"/>
    <w:rsid w:val="000B3CDA"/>
    <w:rsid w:val="000B41E7"/>
    <w:rsid w:val="000B440A"/>
    <w:rsid w:val="000B4789"/>
    <w:rsid w:val="000B4D9E"/>
    <w:rsid w:val="000B5080"/>
    <w:rsid w:val="000B51AC"/>
    <w:rsid w:val="000B549F"/>
    <w:rsid w:val="000B5F13"/>
    <w:rsid w:val="000B5F7A"/>
    <w:rsid w:val="000B63F4"/>
    <w:rsid w:val="000B6DB7"/>
    <w:rsid w:val="000B6FBF"/>
    <w:rsid w:val="000B71A6"/>
    <w:rsid w:val="000B799A"/>
    <w:rsid w:val="000B7BE7"/>
    <w:rsid w:val="000B7CF6"/>
    <w:rsid w:val="000B7D76"/>
    <w:rsid w:val="000C006D"/>
    <w:rsid w:val="000C011F"/>
    <w:rsid w:val="000C019D"/>
    <w:rsid w:val="000C0529"/>
    <w:rsid w:val="000C053A"/>
    <w:rsid w:val="000C0CD9"/>
    <w:rsid w:val="000C157F"/>
    <w:rsid w:val="000C17BC"/>
    <w:rsid w:val="000C183C"/>
    <w:rsid w:val="000C19B7"/>
    <w:rsid w:val="000C1D5C"/>
    <w:rsid w:val="000C2040"/>
    <w:rsid w:val="000C27A9"/>
    <w:rsid w:val="000C2809"/>
    <w:rsid w:val="000C2C5D"/>
    <w:rsid w:val="000C30FB"/>
    <w:rsid w:val="000C333A"/>
    <w:rsid w:val="000C39E2"/>
    <w:rsid w:val="000C3A7C"/>
    <w:rsid w:val="000C44BA"/>
    <w:rsid w:val="000C451F"/>
    <w:rsid w:val="000C4554"/>
    <w:rsid w:val="000C48D0"/>
    <w:rsid w:val="000C4EB8"/>
    <w:rsid w:val="000C4F33"/>
    <w:rsid w:val="000C50E1"/>
    <w:rsid w:val="000C5A30"/>
    <w:rsid w:val="000C5F94"/>
    <w:rsid w:val="000C5FFA"/>
    <w:rsid w:val="000C6050"/>
    <w:rsid w:val="000C6100"/>
    <w:rsid w:val="000C6AD6"/>
    <w:rsid w:val="000C7315"/>
    <w:rsid w:val="000C7493"/>
    <w:rsid w:val="000C75ED"/>
    <w:rsid w:val="000C7737"/>
    <w:rsid w:val="000C7810"/>
    <w:rsid w:val="000C7E28"/>
    <w:rsid w:val="000C7E4D"/>
    <w:rsid w:val="000D05BC"/>
    <w:rsid w:val="000D0986"/>
    <w:rsid w:val="000D1174"/>
    <w:rsid w:val="000D129F"/>
    <w:rsid w:val="000D1B05"/>
    <w:rsid w:val="000D1D15"/>
    <w:rsid w:val="000D21D0"/>
    <w:rsid w:val="000D25A3"/>
    <w:rsid w:val="000D2684"/>
    <w:rsid w:val="000D286B"/>
    <w:rsid w:val="000D2B1F"/>
    <w:rsid w:val="000D2B29"/>
    <w:rsid w:val="000D2C47"/>
    <w:rsid w:val="000D308E"/>
    <w:rsid w:val="000D31AD"/>
    <w:rsid w:val="000D34A1"/>
    <w:rsid w:val="000D378A"/>
    <w:rsid w:val="000D3914"/>
    <w:rsid w:val="000D3985"/>
    <w:rsid w:val="000D3D41"/>
    <w:rsid w:val="000D3E48"/>
    <w:rsid w:val="000D43E8"/>
    <w:rsid w:val="000D557A"/>
    <w:rsid w:val="000D5712"/>
    <w:rsid w:val="000D58AB"/>
    <w:rsid w:val="000D5981"/>
    <w:rsid w:val="000D5A4C"/>
    <w:rsid w:val="000D6437"/>
    <w:rsid w:val="000D644D"/>
    <w:rsid w:val="000D6501"/>
    <w:rsid w:val="000D669D"/>
    <w:rsid w:val="000D679A"/>
    <w:rsid w:val="000D7A08"/>
    <w:rsid w:val="000D7A74"/>
    <w:rsid w:val="000D7F1B"/>
    <w:rsid w:val="000E016E"/>
    <w:rsid w:val="000E02D6"/>
    <w:rsid w:val="000E08F8"/>
    <w:rsid w:val="000E0A21"/>
    <w:rsid w:val="000E0A9D"/>
    <w:rsid w:val="000E0E18"/>
    <w:rsid w:val="000E0E35"/>
    <w:rsid w:val="000E0F79"/>
    <w:rsid w:val="000E12C3"/>
    <w:rsid w:val="000E15BF"/>
    <w:rsid w:val="000E1C3E"/>
    <w:rsid w:val="000E1F40"/>
    <w:rsid w:val="000E21F9"/>
    <w:rsid w:val="000E2573"/>
    <w:rsid w:val="000E2BBF"/>
    <w:rsid w:val="000E2C39"/>
    <w:rsid w:val="000E3002"/>
    <w:rsid w:val="000E303A"/>
    <w:rsid w:val="000E3311"/>
    <w:rsid w:val="000E35AE"/>
    <w:rsid w:val="000E35CC"/>
    <w:rsid w:val="000E3647"/>
    <w:rsid w:val="000E378A"/>
    <w:rsid w:val="000E3D35"/>
    <w:rsid w:val="000E412E"/>
    <w:rsid w:val="000E42F8"/>
    <w:rsid w:val="000E4352"/>
    <w:rsid w:val="000E435A"/>
    <w:rsid w:val="000E4C11"/>
    <w:rsid w:val="000E4C4C"/>
    <w:rsid w:val="000E4FA1"/>
    <w:rsid w:val="000E550B"/>
    <w:rsid w:val="000E630F"/>
    <w:rsid w:val="000E69FD"/>
    <w:rsid w:val="000E6B1B"/>
    <w:rsid w:val="000E6E48"/>
    <w:rsid w:val="000E6F3D"/>
    <w:rsid w:val="000E759C"/>
    <w:rsid w:val="000E7C83"/>
    <w:rsid w:val="000F02E9"/>
    <w:rsid w:val="000F0698"/>
    <w:rsid w:val="000F07AB"/>
    <w:rsid w:val="000F0E47"/>
    <w:rsid w:val="000F114A"/>
    <w:rsid w:val="000F12F2"/>
    <w:rsid w:val="000F17D5"/>
    <w:rsid w:val="000F1B7A"/>
    <w:rsid w:val="000F1C87"/>
    <w:rsid w:val="000F1FAA"/>
    <w:rsid w:val="000F2A63"/>
    <w:rsid w:val="000F2BB5"/>
    <w:rsid w:val="000F2EA9"/>
    <w:rsid w:val="000F3441"/>
    <w:rsid w:val="000F3BD4"/>
    <w:rsid w:val="000F3E18"/>
    <w:rsid w:val="000F4557"/>
    <w:rsid w:val="000F48A5"/>
    <w:rsid w:val="000F4E77"/>
    <w:rsid w:val="000F53E9"/>
    <w:rsid w:val="000F540B"/>
    <w:rsid w:val="000F55B9"/>
    <w:rsid w:val="000F5B77"/>
    <w:rsid w:val="000F5C27"/>
    <w:rsid w:val="000F5D28"/>
    <w:rsid w:val="000F621E"/>
    <w:rsid w:val="000F62FB"/>
    <w:rsid w:val="000F689E"/>
    <w:rsid w:val="000F6C17"/>
    <w:rsid w:val="000F76B1"/>
    <w:rsid w:val="000F7753"/>
    <w:rsid w:val="000F78CE"/>
    <w:rsid w:val="000F7BB0"/>
    <w:rsid w:val="00100085"/>
    <w:rsid w:val="001007B6"/>
    <w:rsid w:val="00100A55"/>
    <w:rsid w:val="00101062"/>
    <w:rsid w:val="001012F6"/>
    <w:rsid w:val="0010153D"/>
    <w:rsid w:val="0010205F"/>
    <w:rsid w:val="001022F4"/>
    <w:rsid w:val="001025FB"/>
    <w:rsid w:val="00102727"/>
    <w:rsid w:val="00102905"/>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6C0A"/>
    <w:rsid w:val="00107B4D"/>
    <w:rsid w:val="00107CFF"/>
    <w:rsid w:val="00110426"/>
    <w:rsid w:val="0011084F"/>
    <w:rsid w:val="00110CBF"/>
    <w:rsid w:val="00111052"/>
    <w:rsid w:val="0011122D"/>
    <w:rsid w:val="001112BE"/>
    <w:rsid w:val="0011160A"/>
    <w:rsid w:val="0011168B"/>
    <w:rsid w:val="00111D52"/>
    <w:rsid w:val="00111D57"/>
    <w:rsid w:val="001125FA"/>
    <w:rsid w:val="00112EB5"/>
    <w:rsid w:val="0011358A"/>
    <w:rsid w:val="00113CDA"/>
    <w:rsid w:val="00113FED"/>
    <w:rsid w:val="001141C4"/>
    <w:rsid w:val="00114932"/>
    <w:rsid w:val="00114950"/>
    <w:rsid w:val="00114E60"/>
    <w:rsid w:val="00114E83"/>
    <w:rsid w:val="00115249"/>
    <w:rsid w:val="00115DC1"/>
    <w:rsid w:val="00115F71"/>
    <w:rsid w:val="001161CF"/>
    <w:rsid w:val="00116356"/>
    <w:rsid w:val="00116421"/>
    <w:rsid w:val="00116BDB"/>
    <w:rsid w:val="001171EB"/>
    <w:rsid w:val="00117C93"/>
    <w:rsid w:val="00117EB2"/>
    <w:rsid w:val="00117F77"/>
    <w:rsid w:val="0012013B"/>
    <w:rsid w:val="00120D91"/>
    <w:rsid w:val="00121064"/>
    <w:rsid w:val="00121239"/>
    <w:rsid w:val="00121EE7"/>
    <w:rsid w:val="001223DC"/>
    <w:rsid w:val="00122477"/>
    <w:rsid w:val="001224DE"/>
    <w:rsid w:val="00122531"/>
    <w:rsid w:val="001225C3"/>
    <w:rsid w:val="00122AE0"/>
    <w:rsid w:val="00122D1D"/>
    <w:rsid w:val="00122FA7"/>
    <w:rsid w:val="001231DA"/>
    <w:rsid w:val="00123AFB"/>
    <w:rsid w:val="00123CC6"/>
    <w:rsid w:val="00123DCB"/>
    <w:rsid w:val="00123E0B"/>
    <w:rsid w:val="00124159"/>
    <w:rsid w:val="00124B74"/>
    <w:rsid w:val="0012563B"/>
    <w:rsid w:val="00126179"/>
    <w:rsid w:val="00126217"/>
    <w:rsid w:val="0012638D"/>
    <w:rsid w:val="00126517"/>
    <w:rsid w:val="00126575"/>
    <w:rsid w:val="001265CD"/>
    <w:rsid w:val="0012677F"/>
    <w:rsid w:val="001267FC"/>
    <w:rsid w:val="00126900"/>
    <w:rsid w:val="00126F27"/>
    <w:rsid w:val="001274DA"/>
    <w:rsid w:val="001278FF"/>
    <w:rsid w:val="00127C1F"/>
    <w:rsid w:val="0013040E"/>
    <w:rsid w:val="00130466"/>
    <w:rsid w:val="00130A2A"/>
    <w:rsid w:val="00130A71"/>
    <w:rsid w:val="00130F3A"/>
    <w:rsid w:val="0013134B"/>
    <w:rsid w:val="001313FF"/>
    <w:rsid w:val="0013171E"/>
    <w:rsid w:val="00132254"/>
    <w:rsid w:val="001328FE"/>
    <w:rsid w:val="00132924"/>
    <w:rsid w:val="00132A05"/>
    <w:rsid w:val="00132E99"/>
    <w:rsid w:val="001339BF"/>
    <w:rsid w:val="00133E67"/>
    <w:rsid w:val="00134397"/>
    <w:rsid w:val="001347B8"/>
    <w:rsid w:val="00134885"/>
    <w:rsid w:val="001348D6"/>
    <w:rsid w:val="00134BDC"/>
    <w:rsid w:val="00134CDE"/>
    <w:rsid w:val="00135490"/>
    <w:rsid w:val="00135A88"/>
    <w:rsid w:val="00135CFE"/>
    <w:rsid w:val="00135D25"/>
    <w:rsid w:val="001364C9"/>
    <w:rsid w:val="001369AB"/>
    <w:rsid w:val="00136B06"/>
    <w:rsid w:val="00136C92"/>
    <w:rsid w:val="001373DF"/>
    <w:rsid w:val="001374E8"/>
    <w:rsid w:val="0013784A"/>
    <w:rsid w:val="001379F8"/>
    <w:rsid w:val="00137F46"/>
    <w:rsid w:val="00140943"/>
    <w:rsid w:val="00140A3E"/>
    <w:rsid w:val="00141293"/>
    <w:rsid w:val="001415D0"/>
    <w:rsid w:val="00142286"/>
    <w:rsid w:val="001423F1"/>
    <w:rsid w:val="00142449"/>
    <w:rsid w:val="001428F9"/>
    <w:rsid w:val="00142A88"/>
    <w:rsid w:val="00142C5B"/>
    <w:rsid w:val="00142DE5"/>
    <w:rsid w:val="00143328"/>
    <w:rsid w:val="0014332E"/>
    <w:rsid w:val="00143441"/>
    <w:rsid w:val="00143527"/>
    <w:rsid w:val="00144012"/>
    <w:rsid w:val="001443BA"/>
    <w:rsid w:val="001443F0"/>
    <w:rsid w:val="00144B5F"/>
    <w:rsid w:val="0014502C"/>
    <w:rsid w:val="001456D8"/>
    <w:rsid w:val="00145838"/>
    <w:rsid w:val="00145C8B"/>
    <w:rsid w:val="00145ECB"/>
    <w:rsid w:val="00146577"/>
    <w:rsid w:val="00146A25"/>
    <w:rsid w:val="00146A2F"/>
    <w:rsid w:val="00146C34"/>
    <w:rsid w:val="0014732D"/>
    <w:rsid w:val="0014739A"/>
    <w:rsid w:val="001503A1"/>
    <w:rsid w:val="0015041E"/>
    <w:rsid w:val="0015047D"/>
    <w:rsid w:val="00150892"/>
    <w:rsid w:val="00150F52"/>
    <w:rsid w:val="00151A78"/>
    <w:rsid w:val="00151C9B"/>
    <w:rsid w:val="001524CD"/>
    <w:rsid w:val="00152629"/>
    <w:rsid w:val="0015267F"/>
    <w:rsid w:val="00152721"/>
    <w:rsid w:val="001529DE"/>
    <w:rsid w:val="00152C01"/>
    <w:rsid w:val="00152F54"/>
    <w:rsid w:val="00152FD3"/>
    <w:rsid w:val="001535F2"/>
    <w:rsid w:val="00153734"/>
    <w:rsid w:val="001539FC"/>
    <w:rsid w:val="001545F5"/>
    <w:rsid w:val="00154E32"/>
    <w:rsid w:val="00155205"/>
    <w:rsid w:val="0015523C"/>
    <w:rsid w:val="001552CD"/>
    <w:rsid w:val="00155985"/>
    <w:rsid w:val="00155F4D"/>
    <w:rsid w:val="0015629F"/>
    <w:rsid w:val="0015671B"/>
    <w:rsid w:val="0015676D"/>
    <w:rsid w:val="00156A47"/>
    <w:rsid w:val="00156B95"/>
    <w:rsid w:val="0015700C"/>
    <w:rsid w:val="0015770E"/>
    <w:rsid w:val="00157C78"/>
    <w:rsid w:val="00157FB1"/>
    <w:rsid w:val="0016006D"/>
    <w:rsid w:val="001602C6"/>
    <w:rsid w:val="00160412"/>
    <w:rsid w:val="001606EC"/>
    <w:rsid w:val="00160B04"/>
    <w:rsid w:val="00160C9B"/>
    <w:rsid w:val="0016100A"/>
    <w:rsid w:val="001610A9"/>
    <w:rsid w:val="00161309"/>
    <w:rsid w:val="001613FD"/>
    <w:rsid w:val="00161685"/>
    <w:rsid w:val="001618EB"/>
    <w:rsid w:val="00161B28"/>
    <w:rsid w:val="00161C54"/>
    <w:rsid w:val="0016200C"/>
    <w:rsid w:val="001623BC"/>
    <w:rsid w:val="001623CA"/>
    <w:rsid w:val="0016246C"/>
    <w:rsid w:val="0016265E"/>
    <w:rsid w:val="00162F1F"/>
    <w:rsid w:val="0016340E"/>
    <w:rsid w:val="00163435"/>
    <w:rsid w:val="00163945"/>
    <w:rsid w:val="00163A8F"/>
    <w:rsid w:val="001641EC"/>
    <w:rsid w:val="001646C5"/>
    <w:rsid w:val="00164B34"/>
    <w:rsid w:val="00164CF8"/>
    <w:rsid w:val="0016550D"/>
    <w:rsid w:val="00165639"/>
    <w:rsid w:val="001657A0"/>
    <w:rsid w:val="00165B54"/>
    <w:rsid w:val="0016663C"/>
    <w:rsid w:val="0016664D"/>
    <w:rsid w:val="00166762"/>
    <w:rsid w:val="0016694C"/>
    <w:rsid w:val="00166C04"/>
    <w:rsid w:val="00166DC6"/>
    <w:rsid w:val="00167849"/>
    <w:rsid w:val="00167BFF"/>
    <w:rsid w:val="00167C26"/>
    <w:rsid w:val="00167F07"/>
    <w:rsid w:val="00167FA9"/>
    <w:rsid w:val="00170038"/>
    <w:rsid w:val="0017071F"/>
    <w:rsid w:val="00170E44"/>
    <w:rsid w:val="0017141D"/>
    <w:rsid w:val="0017151E"/>
    <w:rsid w:val="00171583"/>
    <w:rsid w:val="00171E5C"/>
    <w:rsid w:val="0017267E"/>
    <w:rsid w:val="0017275E"/>
    <w:rsid w:val="0017356C"/>
    <w:rsid w:val="001737EE"/>
    <w:rsid w:val="00173E6D"/>
    <w:rsid w:val="00173EA3"/>
    <w:rsid w:val="00174250"/>
    <w:rsid w:val="001744A2"/>
    <w:rsid w:val="00174857"/>
    <w:rsid w:val="0017493E"/>
    <w:rsid w:val="00174DEC"/>
    <w:rsid w:val="00176039"/>
    <w:rsid w:val="0017617E"/>
    <w:rsid w:val="001761CA"/>
    <w:rsid w:val="001770FD"/>
    <w:rsid w:val="001774F3"/>
    <w:rsid w:val="00177724"/>
    <w:rsid w:val="001777B5"/>
    <w:rsid w:val="001800E9"/>
    <w:rsid w:val="00180B6B"/>
    <w:rsid w:val="0018102B"/>
    <w:rsid w:val="0018131C"/>
    <w:rsid w:val="0018131E"/>
    <w:rsid w:val="001813E9"/>
    <w:rsid w:val="001817FB"/>
    <w:rsid w:val="00181968"/>
    <w:rsid w:val="001819A7"/>
    <w:rsid w:val="00181E1E"/>
    <w:rsid w:val="00181E95"/>
    <w:rsid w:val="00183091"/>
    <w:rsid w:val="0018338F"/>
    <w:rsid w:val="001833DF"/>
    <w:rsid w:val="00184452"/>
    <w:rsid w:val="0018468A"/>
    <w:rsid w:val="00184766"/>
    <w:rsid w:val="001847F3"/>
    <w:rsid w:val="0018498B"/>
    <w:rsid w:val="00185205"/>
    <w:rsid w:val="00185666"/>
    <w:rsid w:val="00185A10"/>
    <w:rsid w:val="00185B67"/>
    <w:rsid w:val="00185C88"/>
    <w:rsid w:val="00185DF3"/>
    <w:rsid w:val="00185FD5"/>
    <w:rsid w:val="00186047"/>
    <w:rsid w:val="00186101"/>
    <w:rsid w:val="00186162"/>
    <w:rsid w:val="0018630F"/>
    <w:rsid w:val="00186428"/>
    <w:rsid w:val="001864EE"/>
    <w:rsid w:val="0018688D"/>
    <w:rsid w:val="0018706C"/>
    <w:rsid w:val="0018735D"/>
    <w:rsid w:val="001873EC"/>
    <w:rsid w:val="00187604"/>
    <w:rsid w:val="00187715"/>
    <w:rsid w:val="0018776A"/>
    <w:rsid w:val="00187A42"/>
    <w:rsid w:val="00187DBE"/>
    <w:rsid w:val="0019022C"/>
    <w:rsid w:val="0019047C"/>
    <w:rsid w:val="001905AC"/>
    <w:rsid w:val="00190AB7"/>
    <w:rsid w:val="00190C8C"/>
    <w:rsid w:val="0019113B"/>
    <w:rsid w:val="001918DC"/>
    <w:rsid w:val="00191A09"/>
    <w:rsid w:val="00191D1C"/>
    <w:rsid w:val="00192113"/>
    <w:rsid w:val="00192468"/>
    <w:rsid w:val="00192951"/>
    <w:rsid w:val="00193043"/>
    <w:rsid w:val="001933DA"/>
    <w:rsid w:val="00193647"/>
    <w:rsid w:val="00193918"/>
    <w:rsid w:val="00193D6C"/>
    <w:rsid w:val="0019434C"/>
    <w:rsid w:val="0019464A"/>
    <w:rsid w:val="00194B51"/>
    <w:rsid w:val="00194CB4"/>
    <w:rsid w:val="00195310"/>
    <w:rsid w:val="00195560"/>
    <w:rsid w:val="00195801"/>
    <w:rsid w:val="001959E1"/>
    <w:rsid w:val="00195A73"/>
    <w:rsid w:val="00196148"/>
    <w:rsid w:val="00196970"/>
    <w:rsid w:val="00196C86"/>
    <w:rsid w:val="00196D8C"/>
    <w:rsid w:val="00196EE9"/>
    <w:rsid w:val="00197366"/>
    <w:rsid w:val="00197806"/>
    <w:rsid w:val="001A05F8"/>
    <w:rsid w:val="001A07F9"/>
    <w:rsid w:val="001A0E08"/>
    <w:rsid w:val="001A0ECD"/>
    <w:rsid w:val="001A0F54"/>
    <w:rsid w:val="001A10B7"/>
    <w:rsid w:val="001A12C5"/>
    <w:rsid w:val="001A15F9"/>
    <w:rsid w:val="001A1E75"/>
    <w:rsid w:val="001A21FD"/>
    <w:rsid w:val="001A225A"/>
    <w:rsid w:val="001A2376"/>
    <w:rsid w:val="001A2671"/>
    <w:rsid w:val="001A26F8"/>
    <w:rsid w:val="001A2C0A"/>
    <w:rsid w:val="001A34DD"/>
    <w:rsid w:val="001A3589"/>
    <w:rsid w:val="001A36D2"/>
    <w:rsid w:val="001A36DD"/>
    <w:rsid w:val="001A3A9F"/>
    <w:rsid w:val="001A3AF1"/>
    <w:rsid w:val="001A3BB9"/>
    <w:rsid w:val="001A3BE9"/>
    <w:rsid w:val="001A41DC"/>
    <w:rsid w:val="001A486C"/>
    <w:rsid w:val="001A48C9"/>
    <w:rsid w:val="001A498E"/>
    <w:rsid w:val="001A4E98"/>
    <w:rsid w:val="001A542B"/>
    <w:rsid w:val="001A66BA"/>
    <w:rsid w:val="001A67AD"/>
    <w:rsid w:val="001A6F38"/>
    <w:rsid w:val="001A6FDE"/>
    <w:rsid w:val="001A7149"/>
    <w:rsid w:val="001A758B"/>
    <w:rsid w:val="001A7A74"/>
    <w:rsid w:val="001A7B27"/>
    <w:rsid w:val="001A7CB1"/>
    <w:rsid w:val="001B02AE"/>
    <w:rsid w:val="001B03E8"/>
    <w:rsid w:val="001B0BA6"/>
    <w:rsid w:val="001B0D1A"/>
    <w:rsid w:val="001B0FFD"/>
    <w:rsid w:val="001B11ED"/>
    <w:rsid w:val="001B158D"/>
    <w:rsid w:val="001B1E4D"/>
    <w:rsid w:val="001B28A4"/>
    <w:rsid w:val="001B2A1B"/>
    <w:rsid w:val="001B2ADB"/>
    <w:rsid w:val="001B2B6E"/>
    <w:rsid w:val="001B2E87"/>
    <w:rsid w:val="001B2F91"/>
    <w:rsid w:val="001B31D5"/>
    <w:rsid w:val="001B3396"/>
    <w:rsid w:val="001B34F9"/>
    <w:rsid w:val="001B375E"/>
    <w:rsid w:val="001B398B"/>
    <w:rsid w:val="001B3A7D"/>
    <w:rsid w:val="001B3DA0"/>
    <w:rsid w:val="001B41AA"/>
    <w:rsid w:val="001B458E"/>
    <w:rsid w:val="001B4C33"/>
    <w:rsid w:val="001B4C68"/>
    <w:rsid w:val="001B5059"/>
    <w:rsid w:val="001B517B"/>
    <w:rsid w:val="001B53FF"/>
    <w:rsid w:val="001B6291"/>
    <w:rsid w:val="001B636C"/>
    <w:rsid w:val="001B64C3"/>
    <w:rsid w:val="001B651A"/>
    <w:rsid w:val="001B68AA"/>
    <w:rsid w:val="001B6A9B"/>
    <w:rsid w:val="001B6E3F"/>
    <w:rsid w:val="001B7262"/>
    <w:rsid w:val="001B7936"/>
    <w:rsid w:val="001B7BF0"/>
    <w:rsid w:val="001B7E77"/>
    <w:rsid w:val="001C0012"/>
    <w:rsid w:val="001C01AE"/>
    <w:rsid w:val="001C0202"/>
    <w:rsid w:val="001C0404"/>
    <w:rsid w:val="001C0D6D"/>
    <w:rsid w:val="001C106A"/>
    <w:rsid w:val="001C1200"/>
    <w:rsid w:val="001C1214"/>
    <w:rsid w:val="001C1591"/>
    <w:rsid w:val="001C193F"/>
    <w:rsid w:val="001C21FA"/>
    <w:rsid w:val="001C2607"/>
    <w:rsid w:val="001C28E9"/>
    <w:rsid w:val="001C2BDC"/>
    <w:rsid w:val="001C2C0A"/>
    <w:rsid w:val="001C2F6A"/>
    <w:rsid w:val="001C3741"/>
    <w:rsid w:val="001C378F"/>
    <w:rsid w:val="001C3E1F"/>
    <w:rsid w:val="001C3F50"/>
    <w:rsid w:val="001C4060"/>
    <w:rsid w:val="001C4169"/>
    <w:rsid w:val="001C46A5"/>
    <w:rsid w:val="001C46AD"/>
    <w:rsid w:val="001C4CFC"/>
    <w:rsid w:val="001C4DB9"/>
    <w:rsid w:val="001C4ECD"/>
    <w:rsid w:val="001C5482"/>
    <w:rsid w:val="001C57B7"/>
    <w:rsid w:val="001C57DD"/>
    <w:rsid w:val="001C639B"/>
    <w:rsid w:val="001C6C4C"/>
    <w:rsid w:val="001C6C9C"/>
    <w:rsid w:val="001C6DCB"/>
    <w:rsid w:val="001C6F04"/>
    <w:rsid w:val="001C6F85"/>
    <w:rsid w:val="001C733D"/>
    <w:rsid w:val="001C7403"/>
    <w:rsid w:val="001C790A"/>
    <w:rsid w:val="001C7BCD"/>
    <w:rsid w:val="001C7BD8"/>
    <w:rsid w:val="001D01BD"/>
    <w:rsid w:val="001D01EC"/>
    <w:rsid w:val="001D02C2"/>
    <w:rsid w:val="001D0488"/>
    <w:rsid w:val="001D0791"/>
    <w:rsid w:val="001D0B21"/>
    <w:rsid w:val="001D0EFF"/>
    <w:rsid w:val="001D1833"/>
    <w:rsid w:val="001D2797"/>
    <w:rsid w:val="001D29D0"/>
    <w:rsid w:val="001D300A"/>
    <w:rsid w:val="001D329C"/>
    <w:rsid w:val="001D35CC"/>
    <w:rsid w:val="001D42FC"/>
    <w:rsid w:val="001D4385"/>
    <w:rsid w:val="001D4B33"/>
    <w:rsid w:val="001D4BB0"/>
    <w:rsid w:val="001D4F4F"/>
    <w:rsid w:val="001D4FF2"/>
    <w:rsid w:val="001D54C7"/>
    <w:rsid w:val="001D5A11"/>
    <w:rsid w:val="001D5C5D"/>
    <w:rsid w:val="001D5D77"/>
    <w:rsid w:val="001D5E79"/>
    <w:rsid w:val="001D5F27"/>
    <w:rsid w:val="001D673C"/>
    <w:rsid w:val="001D683D"/>
    <w:rsid w:val="001D7396"/>
    <w:rsid w:val="001D7C1F"/>
    <w:rsid w:val="001D7D3F"/>
    <w:rsid w:val="001D7D4E"/>
    <w:rsid w:val="001E06D0"/>
    <w:rsid w:val="001E0AB9"/>
    <w:rsid w:val="001E0B68"/>
    <w:rsid w:val="001E0DD9"/>
    <w:rsid w:val="001E0FBF"/>
    <w:rsid w:val="001E1525"/>
    <w:rsid w:val="001E1620"/>
    <w:rsid w:val="001E16A8"/>
    <w:rsid w:val="001E194D"/>
    <w:rsid w:val="001E19BB"/>
    <w:rsid w:val="001E1AF6"/>
    <w:rsid w:val="001E1BFA"/>
    <w:rsid w:val="001E20F8"/>
    <w:rsid w:val="001E23AC"/>
    <w:rsid w:val="001E243A"/>
    <w:rsid w:val="001E27CF"/>
    <w:rsid w:val="001E293A"/>
    <w:rsid w:val="001E2DE6"/>
    <w:rsid w:val="001E30F8"/>
    <w:rsid w:val="001E312E"/>
    <w:rsid w:val="001E3594"/>
    <w:rsid w:val="001E3AA6"/>
    <w:rsid w:val="001E3D5D"/>
    <w:rsid w:val="001E3F45"/>
    <w:rsid w:val="001E4213"/>
    <w:rsid w:val="001E442F"/>
    <w:rsid w:val="001E472A"/>
    <w:rsid w:val="001E47B7"/>
    <w:rsid w:val="001E4AF2"/>
    <w:rsid w:val="001E4D07"/>
    <w:rsid w:val="001E55C9"/>
    <w:rsid w:val="001E5A18"/>
    <w:rsid w:val="001E5C28"/>
    <w:rsid w:val="001E633D"/>
    <w:rsid w:val="001E644B"/>
    <w:rsid w:val="001E70EA"/>
    <w:rsid w:val="001E7795"/>
    <w:rsid w:val="001F038A"/>
    <w:rsid w:val="001F05B6"/>
    <w:rsid w:val="001F09AB"/>
    <w:rsid w:val="001F0F5D"/>
    <w:rsid w:val="001F168B"/>
    <w:rsid w:val="001F1702"/>
    <w:rsid w:val="001F1E80"/>
    <w:rsid w:val="001F207A"/>
    <w:rsid w:val="001F27EE"/>
    <w:rsid w:val="001F283D"/>
    <w:rsid w:val="001F290C"/>
    <w:rsid w:val="001F2963"/>
    <w:rsid w:val="001F29E2"/>
    <w:rsid w:val="001F3468"/>
    <w:rsid w:val="001F38C4"/>
    <w:rsid w:val="001F38D4"/>
    <w:rsid w:val="001F3ADC"/>
    <w:rsid w:val="001F3C31"/>
    <w:rsid w:val="001F3F76"/>
    <w:rsid w:val="001F428A"/>
    <w:rsid w:val="001F4958"/>
    <w:rsid w:val="001F497C"/>
    <w:rsid w:val="001F52ED"/>
    <w:rsid w:val="001F5E65"/>
    <w:rsid w:val="001F5F45"/>
    <w:rsid w:val="001F6158"/>
    <w:rsid w:val="001F61F5"/>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21E"/>
    <w:rsid w:val="002026BC"/>
    <w:rsid w:val="0020280E"/>
    <w:rsid w:val="00202884"/>
    <w:rsid w:val="00202A12"/>
    <w:rsid w:val="00202A8B"/>
    <w:rsid w:val="00202D0F"/>
    <w:rsid w:val="00202FC5"/>
    <w:rsid w:val="00203772"/>
    <w:rsid w:val="00204698"/>
    <w:rsid w:val="002046A2"/>
    <w:rsid w:val="00204F24"/>
    <w:rsid w:val="00205CA0"/>
    <w:rsid w:val="00206AFB"/>
    <w:rsid w:val="00207095"/>
    <w:rsid w:val="002072FC"/>
    <w:rsid w:val="0020794C"/>
    <w:rsid w:val="00207B54"/>
    <w:rsid w:val="00207D1F"/>
    <w:rsid w:val="0021051B"/>
    <w:rsid w:val="00210627"/>
    <w:rsid w:val="00210B83"/>
    <w:rsid w:val="00211373"/>
    <w:rsid w:val="0021137E"/>
    <w:rsid w:val="00211901"/>
    <w:rsid w:val="00211A40"/>
    <w:rsid w:val="00211DFC"/>
    <w:rsid w:val="00211E34"/>
    <w:rsid w:val="00211F9F"/>
    <w:rsid w:val="002121F6"/>
    <w:rsid w:val="002124A2"/>
    <w:rsid w:val="0021290C"/>
    <w:rsid w:val="0021332D"/>
    <w:rsid w:val="0021397E"/>
    <w:rsid w:val="00213BF4"/>
    <w:rsid w:val="00213C66"/>
    <w:rsid w:val="00214168"/>
    <w:rsid w:val="00214419"/>
    <w:rsid w:val="00215C24"/>
    <w:rsid w:val="00215E73"/>
    <w:rsid w:val="00215E8A"/>
    <w:rsid w:val="00215E94"/>
    <w:rsid w:val="00215EF9"/>
    <w:rsid w:val="00215FD6"/>
    <w:rsid w:val="0021614C"/>
    <w:rsid w:val="00216305"/>
    <w:rsid w:val="00216913"/>
    <w:rsid w:val="0021692E"/>
    <w:rsid w:val="00216940"/>
    <w:rsid w:val="00216F09"/>
    <w:rsid w:val="00217482"/>
    <w:rsid w:val="00217BB8"/>
    <w:rsid w:val="002210A7"/>
    <w:rsid w:val="00221244"/>
    <w:rsid w:val="0022127E"/>
    <w:rsid w:val="002213EE"/>
    <w:rsid w:val="00221BFB"/>
    <w:rsid w:val="00221E5A"/>
    <w:rsid w:val="00221F1F"/>
    <w:rsid w:val="00223283"/>
    <w:rsid w:val="002234DF"/>
    <w:rsid w:val="00223631"/>
    <w:rsid w:val="00223C3A"/>
    <w:rsid w:val="00224499"/>
    <w:rsid w:val="00224B3B"/>
    <w:rsid w:val="00224BAF"/>
    <w:rsid w:val="00224BCD"/>
    <w:rsid w:val="00225207"/>
    <w:rsid w:val="00225222"/>
    <w:rsid w:val="0022565C"/>
    <w:rsid w:val="00225B78"/>
    <w:rsid w:val="00225D62"/>
    <w:rsid w:val="00225EFD"/>
    <w:rsid w:val="00225FDA"/>
    <w:rsid w:val="0022630A"/>
    <w:rsid w:val="00226CDE"/>
    <w:rsid w:val="00227030"/>
    <w:rsid w:val="00227203"/>
    <w:rsid w:val="0022742E"/>
    <w:rsid w:val="00227458"/>
    <w:rsid w:val="00227524"/>
    <w:rsid w:val="00227613"/>
    <w:rsid w:val="002278E4"/>
    <w:rsid w:val="002279A0"/>
    <w:rsid w:val="00230144"/>
    <w:rsid w:val="002303E5"/>
    <w:rsid w:val="00230604"/>
    <w:rsid w:val="0023064B"/>
    <w:rsid w:val="00230AB0"/>
    <w:rsid w:val="00230C1A"/>
    <w:rsid w:val="00230C43"/>
    <w:rsid w:val="0023118C"/>
    <w:rsid w:val="00231204"/>
    <w:rsid w:val="00231304"/>
    <w:rsid w:val="00231467"/>
    <w:rsid w:val="00231503"/>
    <w:rsid w:val="002316ED"/>
    <w:rsid w:val="0023185B"/>
    <w:rsid w:val="00231868"/>
    <w:rsid w:val="00231893"/>
    <w:rsid w:val="00231BA0"/>
    <w:rsid w:val="00232046"/>
    <w:rsid w:val="002321C5"/>
    <w:rsid w:val="002326E4"/>
    <w:rsid w:val="00232806"/>
    <w:rsid w:val="00233162"/>
    <w:rsid w:val="0023334C"/>
    <w:rsid w:val="00233972"/>
    <w:rsid w:val="00234026"/>
    <w:rsid w:val="00234466"/>
    <w:rsid w:val="002347A2"/>
    <w:rsid w:val="00234A78"/>
    <w:rsid w:val="00234B30"/>
    <w:rsid w:val="00234B44"/>
    <w:rsid w:val="00234C6C"/>
    <w:rsid w:val="00234FBB"/>
    <w:rsid w:val="00235256"/>
    <w:rsid w:val="00235A1F"/>
    <w:rsid w:val="00235B1E"/>
    <w:rsid w:val="00236428"/>
    <w:rsid w:val="00236607"/>
    <w:rsid w:val="00236931"/>
    <w:rsid w:val="00236FCC"/>
    <w:rsid w:val="00237D12"/>
    <w:rsid w:val="00237E69"/>
    <w:rsid w:val="00240469"/>
    <w:rsid w:val="0024084D"/>
    <w:rsid w:val="00240CD1"/>
    <w:rsid w:val="00240D3E"/>
    <w:rsid w:val="00240EA0"/>
    <w:rsid w:val="002413DA"/>
    <w:rsid w:val="00241570"/>
    <w:rsid w:val="0024163D"/>
    <w:rsid w:val="00241A63"/>
    <w:rsid w:val="00241C8B"/>
    <w:rsid w:val="00241F3D"/>
    <w:rsid w:val="00241FA7"/>
    <w:rsid w:val="00242386"/>
    <w:rsid w:val="002423CC"/>
    <w:rsid w:val="002434F4"/>
    <w:rsid w:val="0024368E"/>
    <w:rsid w:val="002436DC"/>
    <w:rsid w:val="00243EE1"/>
    <w:rsid w:val="00243F0C"/>
    <w:rsid w:val="00244428"/>
    <w:rsid w:val="002446EB"/>
    <w:rsid w:val="00244A93"/>
    <w:rsid w:val="00244DBC"/>
    <w:rsid w:val="00244E4A"/>
    <w:rsid w:val="0024524D"/>
    <w:rsid w:val="002452F5"/>
    <w:rsid w:val="002456CA"/>
    <w:rsid w:val="002457F6"/>
    <w:rsid w:val="00245885"/>
    <w:rsid w:val="002459A9"/>
    <w:rsid w:val="00245E72"/>
    <w:rsid w:val="0024616D"/>
    <w:rsid w:val="002463DB"/>
    <w:rsid w:val="00246796"/>
    <w:rsid w:val="002467B6"/>
    <w:rsid w:val="00246F18"/>
    <w:rsid w:val="00247A68"/>
    <w:rsid w:val="00247C21"/>
    <w:rsid w:val="00247D0F"/>
    <w:rsid w:val="00247D25"/>
    <w:rsid w:val="00247D84"/>
    <w:rsid w:val="00247E73"/>
    <w:rsid w:val="00250632"/>
    <w:rsid w:val="002515B1"/>
    <w:rsid w:val="00251D93"/>
    <w:rsid w:val="002523B0"/>
    <w:rsid w:val="00252A82"/>
    <w:rsid w:val="00252C7F"/>
    <w:rsid w:val="00252E18"/>
    <w:rsid w:val="002532B7"/>
    <w:rsid w:val="002536FA"/>
    <w:rsid w:val="00253A3E"/>
    <w:rsid w:val="00254797"/>
    <w:rsid w:val="002558D1"/>
    <w:rsid w:val="00255974"/>
    <w:rsid w:val="00255A96"/>
    <w:rsid w:val="00255BED"/>
    <w:rsid w:val="00256135"/>
    <w:rsid w:val="002569DC"/>
    <w:rsid w:val="002575B1"/>
    <w:rsid w:val="00257671"/>
    <w:rsid w:val="00257888"/>
    <w:rsid w:val="002579F3"/>
    <w:rsid w:val="00257C1B"/>
    <w:rsid w:val="00257E8E"/>
    <w:rsid w:val="002600B3"/>
    <w:rsid w:val="00260166"/>
    <w:rsid w:val="002602C9"/>
    <w:rsid w:val="00260CBC"/>
    <w:rsid w:val="002610A0"/>
    <w:rsid w:val="002612E5"/>
    <w:rsid w:val="00261434"/>
    <w:rsid w:val="00261A8B"/>
    <w:rsid w:val="00261B30"/>
    <w:rsid w:val="00261C6E"/>
    <w:rsid w:val="00261EA2"/>
    <w:rsid w:val="00261ECA"/>
    <w:rsid w:val="00262101"/>
    <w:rsid w:val="002623F9"/>
    <w:rsid w:val="002629BE"/>
    <w:rsid w:val="0026314D"/>
    <w:rsid w:val="00263157"/>
    <w:rsid w:val="002632AA"/>
    <w:rsid w:val="00264217"/>
    <w:rsid w:val="0026474C"/>
    <w:rsid w:val="00264885"/>
    <w:rsid w:val="00264B8D"/>
    <w:rsid w:val="00264E25"/>
    <w:rsid w:val="00264F12"/>
    <w:rsid w:val="00265064"/>
    <w:rsid w:val="0026557B"/>
    <w:rsid w:val="0026563B"/>
    <w:rsid w:val="002658BF"/>
    <w:rsid w:val="00265AE8"/>
    <w:rsid w:val="00265EE3"/>
    <w:rsid w:val="00266288"/>
    <w:rsid w:val="00266387"/>
    <w:rsid w:val="0026677E"/>
    <w:rsid w:val="00266975"/>
    <w:rsid w:val="00266B89"/>
    <w:rsid w:val="00266C6E"/>
    <w:rsid w:val="0026793C"/>
    <w:rsid w:val="00267C52"/>
    <w:rsid w:val="0027032A"/>
    <w:rsid w:val="00270504"/>
    <w:rsid w:val="00270676"/>
    <w:rsid w:val="00270789"/>
    <w:rsid w:val="00271127"/>
    <w:rsid w:val="0027125D"/>
    <w:rsid w:val="00271BE5"/>
    <w:rsid w:val="00272BB6"/>
    <w:rsid w:val="00272DE5"/>
    <w:rsid w:val="002732A6"/>
    <w:rsid w:val="00273633"/>
    <w:rsid w:val="0027376F"/>
    <w:rsid w:val="00273C57"/>
    <w:rsid w:val="00273C59"/>
    <w:rsid w:val="00273DC4"/>
    <w:rsid w:val="002740FF"/>
    <w:rsid w:val="00274753"/>
    <w:rsid w:val="002749A8"/>
    <w:rsid w:val="00274BFB"/>
    <w:rsid w:val="00274E37"/>
    <w:rsid w:val="0027505C"/>
    <w:rsid w:val="00275069"/>
    <w:rsid w:val="002750B7"/>
    <w:rsid w:val="0027511C"/>
    <w:rsid w:val="0027563E"/>
    <w:rsid w:val="0027592F"/>
    <w:rsid w:val="00275C21"/>
    <w:rsid w:val="00276026"/>
    <w:rsid w:val="00276141"/>
    <w:rsid w:val="002761F9"/>
    <w:rsid w:val="002763D8"/>
    <w:rsid w:val="0027674E"/>
    <w:rsid w:val="002767A5"/>
    <w:rsid w:val="002768D4"/>
    <w:rsid w:val="00276D5A"/>
    <w:rsid w:val="00280012"/>
    <w:rsid w:val="002802A0"/>
    <w:rsid w:val="00280F34"/>
    <w:rsid w:val="00281271"/>
    <w:rsid w:val="00281387"/>
    <w:rsid w:val="00281667"/>
    <w:rsid w:val="00281ABF"/>
    <w:rsid w:val="00281F7D"/>
    <w:rsid w:val="00282341"/>
    <w:rsid w:val="0028287C"/>
    <w:rsid w:val="002828C5"/>
    <w:rsid w:val="00282C94"/>
    <w:rsid w:val="00282D6C"/>
    <w:rsid w:val="00283008"/>
    <w:rsid w:val="00283316"/>
    <w:rsid w:val="002835CF"/>
    <w:rsid w:val="0028382E"/>
    <w:rsid w:val="002844C2"/>
    <w:rsid w:val="002846A9"/>
    <w:rsid w:val="00284CBD"/>
    <w:rsid w:val="0028514A"/>
    <w:rsid w:val="002851F3"/>
    <w:rsid w:val="0028569D"/>
    <w:rsid w:val="002856E3"/>
    <w:rsid w:val="00285AB4"/>
    <w:rsid w:val="00285C4A"/>
    <w:rsid w:val="00285D1A"/>
    <w:rsid w:val="0028619B"/>
    <w:rsid w:val="002863DC"/>
    <w:rsid w:val="002867A3"/>
    <w:rsid w:val="00286976"/>
    <w:rsid w:val="00287A05"/>
    <w:rsid w:val="00287F57"/>
    <w:rsid w:val="002900B7"/>
    <w:rsid w:val="00290142"/>
    <w:rsid w:val="002903BF"/>
    <w:rsid w:val="00290E79"/>
    <w:rsid w:val="00290F35"/>
    <w:rsid w:val="00291475"/>
    <w:rsid w:val="00291F8D"/>
    <w:rsid w:val="0029211B"/>
    <w:rsid w:val="00292254"/>
    <w:rsid w:val="00292387"/>
    <w:rsid w:val="00292662"/>
    <w:rsid w:val="00292C38"/>
    <w:rsid w:val="002931FD"/>
    <w:rsid w:val="0029399C"/>
    <w:rsid w:val="002946E3"/>
    <w:rsid w:val="00294A64"/>
    <w:rsid w:val="0029505D"/>
    <w:rsid w:val="0029527C"/>
    <w:rsid w:val="002952D4"/>
    <w:rsid w:val="00295D90"/>
    <w:rsid w:val="0029605C"/>
    <w:rsid w:val="002960F5"/>
    <w:rsid w:val="0029652B"/>
    <w:rsid w:val="0029680E"/>
    <w:rsid w:val="00296959"/>
    <w:rsid w:val="002970C4"/>
    <w:rsid w:val="00297236"/>
    <w:rsid w:val="002973FE"/>
    <w:rsid w:val="00297C6F"/>
    <w:rsid w:val="00297EA8"/>
    <w:rsid w:val="002A01CC"/>
    <w:rsid w:val="002A0347"/>
    <w:rsid w:val="002A05A0"/>
    <w:rsid w:val="002A0788"/>
    <w:rsid w:val="002A0DD6"/>
    <w:rsid w:val="002A13D5"/>
    <w:rsid w:val="002A21D2"/>
    <w:rsid w:val="002A22FB"/>
    <w:rsid w:val="002A2469"/>
    <w:rsid w:val="002A275F"/>
    <w:rsid w:val="002A2F29"/>
    <w:rsid w:val="002A304D"/>
    <w:rsid w:val="002A3190"/>
    <w:rsid w:val="002A31C1"/>
    <w:rsid w:val="002A320A"/>
    <w:rsid w:val="002A33C7"/>
    <w:rsid w:val="002A33EB"/>
    <w:rsid w:val="002A35C6"/>
    <w:rsid w:val="002A3F27"/>
    <w:rsid w:val="002A5346"/>
    <w:rsid w:val="002A5660"/>
    <w:rsid w:val="002A57F9"/>
    <w:rsid w:val="002A582C"/>
    <w:rsid w:val="002A5977"/>
    <w:rsid w:val="002A5CA2"/>
    <w:rsid w:val="002A6184"/>
    <w:rsid w:val="002A62EA"/>
    <w:rsid w:val="002A63C1"/>
    <w:rsid w:val="002A653E"/>
    <w:rsid w:val="002A6B63"/>
    <w:rsid w:val="002A7346"/>
    <w:rsid w:val="002A740D"/>
    <w:rsid w:val="002A76EE"/>
    <w:rsid w:val="002A7BF2"/>
    <w:rsid w:val="002A7ECB"/>
    <w:rsid w:val="002B01A7"/>
    <w:rsid w:val="002B0C00"/>
    <w:rsid w:val="002B0F54"/>
    <w:rsid w:val="002B123D"/>
    <w:rsid w:val="002B127A"/>
    <w:rsid w:val="002B139E"/>
    <w:rsid w:val="002B1514"/>
    <w:rsid w:val="002B1574"/>
    <w:rsid w:val="002B198E"/>
    <w:rsid w:val="002B208E"/>
    <w:rsid w:val="002B20A4"/>
    <w:rsid w:val="002B227D"/>
    <w:rsid w:val="002B287F"/>
    <w:rsid w:val="002B2DE2"/>
    <w:rsid w:val="002B3117"/>
    <w:rsid w:val="002B314C"/>
    <w:rsid w:val="002B360E"/>
    <w:rsid w:val="002B3B24"/>
    <w:rsid w:val="002B3E38"/>
    <w:rsid w:val="002B4034"/>
    <w:rsid w:val="002B47CD"/>
    <w:rsid w:val="002B4F26"/>
    <w:rsid w:val="002B4FC5"/>
    <w:rsid w:val="002B5283"/>
    <w:rsid w:val="002B58B2"/>
    <w:rsid w:val="002B5FEA"/>
    <w:rsid w:val="002B6672"/>
    <w:rsid w:val="002B6C1A"/>
    <w:rsid w:val="002B6E9C"/>
    <w:rsid w:val="002B733D"/>
    <w:rsid w:val="002B79AC"/>
    <w:rsid w:val="002B7EF6"/>
    <w:rsid w:val="002C076C"/>
    <w:rsid w:val="002C0DD0"/>
    <w:rsid w:val="002C18F2"/>
    <w:rsid w:val="002C1E70"/>
    <w:rsid w:val="002C1F80"/>
    <w:rsid w:val="002C284F"/>
    <w:rsid w:val="002C2A0A"/>
    <w:rsid w:val="002C2BFB"/>
    <w:rsid w:val="002C30E7"/>
    <w:rsid w:val="002C338F"/>
    <w:rsid w:val="002C3A6F"/>
    <w:rsid w:val="002C3DA1"/>
    <w:rsid w:val="002C3ECF"/>
    <w:rsid w:val="002C4096"/>
    <w:rsid w:val="002C4206"/>
    <w:rsid w:val="002C42D7"/>
    <w:rsid w:val="002C47BA"/>
    <w:rsid w:val="002C48ED"/>
    <w:rsid w:val="002C5B5E"/>
    <w:rsid w:val="002C5C28"/>
    <w:rsid w:val="002C5E70"/>
    <w:rsid w:val="002C6342"/>
    <w:rsid w:val="002C692E"/>
    <w:rsid w:val="002C6986"/>
    <w:rsid w:val="002C6B5A"/>
    <w:rsid w:val="002C756E"/>
    <w:rsid w:val="002C77C4"/>
    <w:rsid w:val="002C77CE"/>
    <w:rsid w:val="002C7965"/>
    <w:rsid w:val="002C7BD4"/>
    <w:rsid w:val="002C7C40"/>
    <w:rsid w:val="002C7ED0"/>
    <w:rsid w:val="002C7EE3"/>
    <w:rsid w:val="002D0436"/>
    <w:rsid w:val="002D06C4"/>
    <w:rsid w:val="002D074E"/>
    <w:rsid w:val="002D0935"/>
    <w:rsid w:val="002D0CE4"/>
    <w:rsid w:val="002D1829"/>
    <w:rsid w:val="002D1F00"/>
    <w:rsid w:val="002D1FFD"/>
    <w:rsid w:val="002D20A7"/>
    <w:rsid w:val="002D2270"/>
    <w:rsid w:val="002D2435"/>
    <w:rsid w:val="002D2465"/>
    <w:rsid w:val="002D2763"/>
    <w:rsid w:val="002D302C"/>
    <w:rsid w:val="002D3453"/>
    <w:rsid w:val="002D355E"/>
    <w:rsid w:val="002D3C20"/>
    <w:rsid w:val="002D3E8F"/>
    <w:rsid w:val="002D4290"/>
    <w:rsid w:val="002D4C1D"/>
    <w:rsid w:val="002D4C90"/>
    <w:rsid w:val="002D4EB6"/>
    <w:rsid w:val="002D4F5D"/>
    <w:rsid w:val="002D501F"/>
    <w:rsid w:val="002D5080"/>
    <w:rsid w:val="002D5139"/>
    <w:rsid w:val="002D5191"/>
    <w:rsid w:val="002D56CA"/>
    <w:rsid w:val="002D5B76"/>
    <w:rsid w:val="002D5DF1"/>
    <w:rsid w:val="002D5F64"/>
    <w:rsid w:val="002D612F"/>
    <w:rsid w:val="002D62F1"/>
    <w:rsid w:val="002D65AF"/>
    <w:rsid w:val="002D6A57"/>
    <w:rsid w:val="002D6FE0"/>
    <w:rsid w:val="002D7C44"/>
    <w:rsid w:val="002D7E3A"/>
    <w:rsid w:val="002E0344"/>
    <w:rsid w:val="002E03DA"/>
    <w:rsid w:val="002E071B"/>
    <w:rsid w:val="002E0E90"/>
    <w:rsid w:val="002E1082"/>
    <w:rsid w:val="002E10C4"/>
    <w:rsid w:val="002E14F1"/>
    <w:rsid w:val="002E1725"/>
    <w:rsid w:val="002E18E2"/>
    <w:rsid w:val="002E25A2"/>
    <w:rsid w:val="002E282B"/>
    <w:rsid w:val="002E2AAA"/>
    <w:rsid w:val="002E2F2C"/>
    <w:rsid w:val="002E35E1"/>
    <w:rsid w:val="002E36F4"/>
    <w:rsid w:val="002E3A0A"/>
    <w:rsid w:val="002E3B46"/>
    <w:rsid w:val="002E3D14"/>
    <w:rsid w:val="002E3EAD"/>
    <w:rsid w:val="002E4262"/>
    <w:rsid w:val="002E4D96"/>
    <w:rsid w:val="002E4F26"/>
    <w:rsid w:val="002E51F1"/>
    <w:rsid w:val="002E530B"/>
    <w:rsid w:val="002E548B"/>
    <w:rsid w:val="002E5899"/>
    <w:rsid w:val="002E596F"/>
    <w:rsid w:val="002E5B25"/>
    <w:rsid w:val="002E5C7B"/>
    <w:rsid w:val="002E5CA2"/>
    <w:rsid w:val="002E5E32"/>
    <w:rsid w:val="002E5E8F"/>
    <w:rsid w:val="002E6290"/>
    <w:rsid w:val="002E649D"/>
    <w:rsid w:val="002E68A3"/>
    <w:rsid w:val="002E6A89"/>
    <w:rsid w:val="002E6AFB"/>
    <w:rsid w:val="002E6F0F"/>
    <w:rsid w:val="002E76DD"/>
    <w:rsid w:val="002E7A83"/>
    <w:rsid w:val="002E7E5F"/>
    <w:rsid w:val="002E7EAE"/>
    <w:rsid w:val="002E7FA6"/>
    <w:rsid w:val="002F0021"/>
    <w:rsid w:val="002F035A"/>
    <w:rsid w:val="002F0374"/>
    <w:rsid w:val="002F085C"/>
    <w:rsid w:val="002F0EFF"/>
    <w:rsid w:val="002F1292"/>
    <w:rsid w:val="002F14F1"/>
    <w:rsid w:val="002F1584"/>
    <w:rsid w:val="002F1621"/>
    <w:rsid w:val="002F17DB"/>
    <w:rsid w:val="002F1938"/>
    <w:rsid w:val="002F1AC8"/>
    <w:rsid w:val="002F1C38"/>
    <w:rsid w:val="002F2481"/>
    <w:rsid w:val="002F25A7"/>
    <w:rsid w:val="002F25BA"/>
    <w:rsid w:val="002F2D7A"/>
    <w:rsid w:val="002F330F"/>
    <w:rsid w:val="002F36EC"/>
    <w:rsid w:val="002F38F4"/>
    <w:rsid w:val="002F3E4F"/>
    <w:rsid w:val="002F3F90"/>
    <w:rsid w:val="002F40B5"/>
    <w:rsid w:val="002F45F7"/>
    <w:rsid w:val="002F46CB"/>
    <w:rsid w:val="002F4CEA"/>
    <w:rsid w:val="002F4E67"/>
    <w:rsid w:val="002F51AB"/>
    <w:rsid w:val="002F6121"/>
    <w:rsid w:val="002F67E5"/>
    <w:rsid w:val="002F6E78"/>
    <w:rsid w:val="002F75E2"/>
    <w:rsid w:val="002F773E"/>
    <w:rsid w:val="002F79E2"/>
    <w:rsid w:val="002F7DF3"/>
    <w:rsid w:val="002F7FC9"/>
    <w:rsid w:val="00300380"/>
    <w:rsid w:val="00300DD2"/>
    <w:rsid w:val="00301046"/>
    <w:rsid w:val="003019C5"/>
    <w:rsid w:val="00301C14"/>
    <w:rsid w:val="00301D5E"/>
    <w:rsid w:val="00301FE0"/>
    <w:rsid w:val="00302535"/>
    <w:rsid w:val="00302572"/>
    <w:rsid w:val="003029A5"/>
    <w:rsid w:val="00302A83"/>
    <w:rsid w:val="00302AF7"/>
    <w:rsid w:val="00303468"/>
    <w:rsid w:val="00303610"/>
    <w:rsid w:val="00303702"/>
    <w:rsid w:val="003037BE"/>
    <w:rsid w:val="0030390B"/>
    <w:rsid w:val="00303AF2"/>
    <w:rsid w:val="00303FF0"/>
    <w:rsid w:val="003043EE"/>
    <w:rsid w:val="003044AB"/>
    <w:rsid w:val="0030473F"/>
    <w:rsid w:val="00304F24"/>
    <w:rsid w:val="003052FF"/>
    <w:rsid w:val="0030618F"/>
    <w:rsid w:val="003064B6"/>
    <w:rsid w:val="003065E9"/>
    <w:rsid w:val="00306E14"/>
    <w:rsid w:val="00306F21"/>
    <w:rsid w:val="003072FD"/>
    <w:rsid w:val="00307611"/>
    <w:rsid w:val="00307912"/>
    <w:rsid w:val="003079A2"/>
    <w:rsid w:val="00310379"/>
    <w:rsid w:val="003103EA"/>
    <w:rsid w:val="003104CF"/>
    <w:rsid w:val="00310B0F"/>
    <w:rsid w:val="00310B44"/>
    <w:rsid w:val="00310D9E"/>
    <w:rsid w:val="00310DAD"/>
    <w:rsid w:val="00310E8E"/>
    <w:rsid w:val="003110A8"/>
    <w:rsid w:val="00311B91"/>
    <w:rsid w:val="00311D09"/>
    <w:rsid w:val="00312525"/>
    <w:rsid w:val="003126B1"/>
    <w:rsid w:val="00312C7E"/>
    <w:rsid w:val="003133D5"/>
    <w:rsid w:val="0031340C"/>
    <w:rsid w:val="003134EA"/>
    <w:rsid w:val="00313720"/>
    <w:rsid w:val="0031414C"/>
    <w:rsid w:val="003144AF"/>
    <w:rsid w:val="0031457D"/>
    <w:rsid w:val="003146BC"/>
    <w:rsid w:val="00314B3D"/>
    <w:rsid w:val="00314C66"/>
    <w:rsid w:val="00315745"/>
    <w:rsid w:val="00316173"/>
    <w:rsid w:val="00316223"/>
    <w:rsid w:val="00316518"/>
    <w:rsid w:val="003165D2"/>
    <w:rsid w:val="0031665F"/>
    <w:rsid w:val="0031666F"/>
    <w:rsid w:val="00316BD8"/>
    <w:rsid w:val="00316E67"/>
    <w:rsid w:val="00317171"/>
    <w:rsid w:val="003171F0"/>
    <w:rsid w:val="003172DC"/>
    <w:rsid w:val="003179DA"/>
    <w:rsid w:val="00317B20"/>
    <w:rsid w:val="00317C89"/>
    <w:rsid w:val="00317CA5"/>
    <w:rsid w:val="00317D03"/>
    <w:rsid w:val="00320E84"/>
    <w:rsid w:val="003211B4"/>
    <w:rsid w:val="00321594"/>
    <w:rsid w:val="00321E23"/>
    <w:rsid w:val="0032285F"/>
    <w:rsid w:val="00322BB6"/>
    <w:rsid w:val="00323BBF"/>
    <w:rsid w:val="00323CB2"/>
    <w:rsid w:val="00323F20"/>
    <w:rsid w:val="00324589"/>
    <w:rsid w:val="0032467B"/>
    <w:rsid w:val="003247C3"/>
    <w:rsid w:val="00324F8F"/>
    <w:rsid w:val="00325310"/>
    <w:rsid w:val="00325415"/>
    <w:rsid w:val="00325558"/>
    <w:rsid w:val="00325A37"/>
    <w:rsid w:val="00325D2C"/>
    <w:rsid w:val="00325F5E"/>
    <w:rsid w:val="003262B5"/>
    <w:rsid w:val="00326854"/>
    <w:rsid w:val="003270FB"/>
    <w:rsid w:val="00327175"/>
    <w:rsid w:val="003272ED"/>
    <w:rsid w:val="00327742"/>
    <w:rsid w:val="003277C2"/>
    <w:rsid w:val="00327D89"/>
    <w:rsid w:val="00327FA6"/>
    <w:rsid w:val="00330646"/>
    <w:rsid w:val="0033086C"/>
    <w:rsid w:val="00330CF5"/>
    <w:rsid w:val="00331883"/>
    <w:rsid w:val="00332131"/>
    <w:rsid w:val="003325EE"/>
    <w:rsid w:val="00332C5E"/>
    <w:rsid w:val="003331F7"/>
    <w:rsid w:val="003334DB"/>
    <w:rsid w:val="00333656"/>
    <w:rsid w:val="00333F2E"/>
    <w:rsid w:val="0033408E"/>
    <w:rsid w:val="00334186"/>
    <w:rsid w:val="00334A36"/>
    <w:rsid w:val="00335349"/>
    <w:rsid w:val="003356EE"/>
    <w:rsid w:val="003359AD"/>
    <w:rsid w:val="00335E12"/>
    <w:rsid w:val="003360EA"/>
    <w:rsid w:val="0033614A"/>
    <w:rsid w:val="003366B6"/>
    <w:rsid w:val="00336DB3"/>
    <w:rsid w:val="00336DD1"/>
    <w:rsid w:val="00337153"/>
    <w:rsid w:val="003373AB"/>
    <w:rsid w:val="0033741D"/>
    <w:rsid w:val="00337A28"/>
    <w:rsid w:val="0034009E"/>
    <w:rsid w:val="00340444"/>
    <w:rsid w:val="00340489"/>
    <w:rsid w:val="003405D3"/>
    <w:rsid w:val="003417A7"/>
    <w:rsid w:val="00341EF5"/>
    <w:rsid w:val="003420D6"/>
    <w:rsid w:val="003422A5"/>
    <w:rsid w:val="00342428"/>
    <w:rsid w:val="00342CF3"/>
    <w:rsid w:val="00343209"/>
    <w:rsid w:val="0034380B"/>
    <w:rsid w:val="00343D2C"/>
    <w:rsid w:val="00344007"/>
    <w:rsid w:val="00344070"/>
    <w:rsid w:val="0034416A"/>
    <w:rsid w:val="0034497E"/>
    <w:rsid w:val="0034534F"/>
    <w:rsid w:val="003455A3"/>
    <w:rsid w:val="00345E34"/>
    <w:rsid w:val="00345EB8"/>
    <w:rsid w:val="00345EFB"/>
    <w:rsid w:val="00346290"/>
    <w:rsid w:val="003463C8"/>
    <w:rsid w:val="003466C7"/>
    <w:rsid w:val="00346AA6"/>
    <w:rsid w:val="00346FD7"/>
    <w:rsid w:val="0034792B"/>
    <w:rsid w:val="00347C35"/>
    <w:rsid w:val="00347F16"/>
    <w:rsid w:val="0035014D"/>
    <w:rsid w:val="003502EF"/>
    <w:rsid w:val="00350453"/>
    <w:rsid w:val="00350B7C"/>
    <w:rsid w:val="00350BC6"/>
    <w:rsid w:val="003511E5"/>
    <w:rsid w:val="00351E96"/>
    <w:rsid w:val="00351F3A"/>
    <w:rsid w:val="00351FA5"/>
    <w:rsid w:val="003520FB"/>
    <w:rsid w:val="0035219F"/>
    <w:rsid w:val="003522BA"/>
    <w:rsid w:val="00352401"/>
    <w:rsid w:val="00352648"/>
    <w:rsid w:val="003529C4"/>
    <w:rsid w:val="00352B51"/>
    <w:rsid w:val="00352D7B"/>
    <w:rsid w:val="00352F79"/>
    <w:rsid w:val="003533EA"/>
    <w:rsid w:val="00353514"/>
    <w:rsid w:val="00353BDE"/>
    <w:rsid w:val="00353D4C"/>
    <w:rsid w:val="00353E78"/>
    <w:rsid w:val="0035429D"/>
    <w:rsid w:val="00354355"/>
    <w:rsid w:val="003543D4"/>
    <w:rsid w:val="0035462D"/>
    <w:rsid w:val="00354993"/>
    <w:rsid w:val="00354B4D"/>
    <w:rsid w:val="00354C86"/>
    <w:rsid w:val="00354F59"/>
    <w:rsid w:val="00354F88"/>
    <w:rsid w:val="00355250"/>
    <w:rsid w:val="003554DD"/>
    <w:rsid w:val="00355626"/>
    <w:rsid w:val="0035583D"/>
    <w:rsid w:val="00355A98"/>
    <w:rsid w:val="00356088"/>
    <w:rsid w:val="0035667C"/>
    <w:rsid w:val="00357082"/>
    <w:rsid w:val="003571CD"/>
    <w:rsid w:val="00357343"/>
    <w:rsid w:val="0035743E"/>
    <w:rsid w:val="003574E6"/>
    <w:rsid w:val="0035783B"/>
    <w:rsid w:val="003603ED"/>
    <w:rsid w:val="00360844"/>
    <w:rsid w:val="003608CF"/>
    <w:rsid w:val="00360E98"/>
    <w:rsid w:val="00360EDF"/>
    <w:rsid w:val="0036115E"/>
    <w:rsid w:val="0036159E"/>
    <w:rsid w:val="00361841"/>
    <w:rsid w:val="00361AC6"/>
    <w:rsid w:val="00361C47"/>
    <w:rsid w:val="00361C88"/>
    <w:rsid w:val="00361CA2"/>
    <w:rsid w:val="00361F5B"/>
    <w:rsid w:val="00362099"/>
    <w:rsid w:val="003620D7"/>
    <w:rsid w:val="0036276D"/>
    <w:rsid w:val="00362859"/>
    <w:rsid w:val="00362FDB"/>
    <w:rsid w:val="0036313F"/>
    <w:rsid w:val="0036362D"/>
    <w:rsid w:val="00363789"/>
    <w:rsid w:val="00363881"/>
    <w:rsid w:val="003641F4"/>
    <w:rsid w:val="003643DD"/>
    <w:rsid w:val="00364753"/>
    <w:rsid w:val="0036483D"/>
    <w:rsid w:val="00365015"/>
    <w:rsid w:val="00365124"/>
    <w:rsid w:val="0036537C"/>
    <w:rsid w:val="003654FE"/>
    <w:rsid w:val="0036562D"/>
    <w:rsid w:val="00365995"/>
    <w:rsid w:val="00366064"/>
    <w:rsid w:val="0036625A"/>
    <w:rsid w:val="00366AFB"/>
    <w:rsid w:val="00366BDE"/>
    <w:rsid w:val="00366CC2"/>
    <w:rsid w:val="003671DB"/>
    <w:rsid w:val="003674D6"/>
    <w:rsid w:val="0036751E"/>
    <w:rsid w:val="00367DE0"/>
    <w:rsid w:val="00370241"/>
    <w:rsid w:val="0037028D"/>
    <w:rsid w:val="00370656"/>
    <w:rsid w:val="00370753"/>
    <w:rsid w:val="00370B66"/>
    <w:rsid w:val="00370F21"/>
    <w:rsid w:val="003710C0"/>
    <w:rsid w:val="0037154B"/>
    <w:rsid w:val="0037158C"/>
    <w:rsid w:val="003718E7"/>
    <w:rsid w:val="00371925"/>
    <w:rsid w:val="00371B0C"/>
    <w:rsid w:val="00371D2C"/>
    <w:rsid w:val="00372474"/>
    <w:rsid w:val="003724F6"/>
    <w:rsid w:val="00372B5E"/>
    <w:rsid w:val="00372EFF"/>
    <w:rsid w:val="00373A72"/>
    <w:rsid w:val="00373ADB"/>
    <w:rsid w:val="00373D40"/>
    <w:rsid w:val="00373E6C"/>
    <w:rsid w:val="00374392"/>
    <w:rsid w:val="003747E4"/>
    <w:rsid w:val="00374966"/>
    <w:rsid w:val="00374B5C"/>
    <w:rsid w:val="003752A2"/>
    <w:rsid w:val="0037540C"/>
    <w:rsid w:val="00375521"/>
    <w:rsid w:val="00375666"/>
    <w:rsid w:val="00375C80"/>
    <w:rsid w:val="00376096"/>
    <w:rsid w:val="003761C0"/>
    <w:rsid w:val="0037622B"/>
    <w:rsid w:val="00376568"/>
    <w:rsid w:val="003767A4"/>
    <w:rsid w:val="0037684F"/>
    <w:rsid w:val="00376896"/>
    <w:rsid w:val="00376A5D"/>
    <w:rsid w:val="00376CC1"/>
    <w:rsid w:val="003770CA"/>
    <w:rsid w:val="00377703"/>
    <w:rsid w:val="00377AD4"/>
    <w:rsid w:val="00377E66"/>
    <w:rsid w:val="00380691"/>
    <w:rsid w:val="003807D8"/>
    <w:rsid w:val="00380AFB"/>
    <w:rsid w:val="00380B16"/>
    <w:rsid w:val="00380BBC"/>
    <w:rsid w:val="00380ECA"/>
    <w:rsid w:val="003812A4"/>
    <w:rsid w:val="00381355"/>
    <w:rsid w:val="003814C7"/>
    <w:rsid w:val="003816CB"/>
    <w:rsid w:val="003817FC"/>
    <w:rsid w:val="00381869"/>
    <w:rsid w:val="003819F7"/>
    <w:rsid w:val="00381C3A"/>
    <w:rsid w:val="00381C90"/>
    <w:rsid w:val="00381EF2"/>
    <w:rsid w:val="00381FA6"/>
    <w:rsid w:val="003820ED"/>
    <w:rsid w:val="00382C7D"/>
    <w:rsid w:val="00382E36"/>
    <w:rsid w:val="003831C7"/>
    <w:rsid w:val="0038355C"/>
    <w:rsid w:val="00383EE6"/>
    <w:rsid w:val="00383F37"/>
    <w:rsid w:val="00384068"/>
    <w:rsid w:val="003844F0"/>
    <w:rsid w:val="00384632"/>
    <w:rsid w:val="003848F7"/>
    <w:rsid w:val="00384921"/>
    <w:rsid w:val="0038496C"/>
    <w:rsid w:val="00384FF7"/>
    <w:rsid w:val="003850ED"/>
    <w:rsid w:val="00385716"/>
    <w:rsid w:val="00385819"/>
    <w:rsid w:val="00386061"/>
    <w:rsid w:val="003861D3"/>
    <w:rsid w:val="003862E3"/>
    <w:rsid w:val="003867C0"/>
    <w:rsid w:val="00386A0A"/>
    <w:rsid w:val="00386D97"/>
    <w:rsid w:val="00386DE2"/>
    <w:rsid w:val="00386DED"/>
    <w:rsid w:val="00387044"/>
    <w:rsid w:val="003875B7"/>
    <w:rsid w:val="003878BD"/>
    <w:rsid w:val="00387A20"/>
    <w:rsid w:val="00387E29"/>
    <w:rsid w:val="00390113"/>
    <w:rsid w:val="00390CF2"/>
    <w:rsid w:val="003913D3"/>
    <w:rsid w:val="00391656"/>
    <w:rsid w:val="00391BF2"/>
    <w:rsid w:val="00391D89"/>
    <w:rsid w:val="00391F36"/>
    <w:rsid w:val="003932D3"/>
    <w:rsid w:val="003935DE"/>
    <w:rsid w:val="00393CD7"/>
    <w:rsid w:val="00393D31"/>
    <w:rsid w:val="00393D56"/>
    <w:rsid w:val="00393DFE"/>
    <w:rsid w:val="00393FB3"/>
    <w:rsid w:val="00394026"/>
    <w:rsid w:val="00394848"/>
    <w:rsid w:val="003958A6"/>
    <w:rsid w:val="00395AF0"/>
    <w:rsid w:val="0039604A"/>
    <w:rsid w:val="0039637A"/>
    <w:rsid w:val="003964A2"/>
    <w:rsid w:val="003965E2"/>
    <w:rsid w:val="0039661A"/>
    <w:rsid w:val="00396730"/>
    <w:rsid w:val="00396793"/>
    <w:rsid w:val="00396A88"/>
    <w:rsid w:val="00396D5C"/>
    <w:rsid w:val="00397346"/>
    <w:rsid w:val="00397DD9"/>
    <w:rsid w:val="00397E6B"/>
    <w:rsid w:val="00397F74"/>
    <w:rsid w:val="003A0251"/>
    <w:rsid w:val="003A04EF"/>
    <w:rsid w:val="003A05DE"/>
    <w:rsid w:val="003A06F8"/>
    <w:rsid w:val="003A0829"/>
    <w:rsid w:val="003A08CF"/>
    <w:rsid w:val="003A0C12"/>
    <w:rsid w:val="003A0FE5"/>
    <w:rsid w:val="003A10ED"/>
    <w:rsid w:val="003A17D0"/>
    <w:rsid w:val="003A1A7F"/>
    <w:rsid w:val="003A1CEC"/>
    <w:rsid w:val="003A1DA8"/>
    <w:rsid w:val="003A1F5F"/>
    <w:rsid w:val="003A217B"/>
    <w:rsid w:val="003A2266"/>
    <w:rsid w:val="003A23FB"/>
    <w:rsid w:val="003A24BC"/>
    <w:rsid w:val="003A276F"/>
    <w:rsid w:val="003A2880"/>
    <w:rsid w:val="003A2A0E"/>
    <w:rsid w:val="003A2BA8"/>
    <w:rsid w:val="003A2DBC"/>
    <w:rsid w:val="003A33E7"/>
    <w:rsid w:val="003A3615"/>
    <w:rsid w:val="003A3850"/>
    <w:rsid w:val="003A5217"/>
    <w:rsid w:val="003A53D4"/>
    <w:rsid w:val="003A5701"/>
    <w:rsid w:val="003A69E8"/>
    <w:rsid w:val="003A76C8"/>
    <w:rsid w:val="003A79EA"/>
    <w:rsid w:val="003B0938"/>
    <w:rsid w:val="003B0EB8"/>
    <w:rsid w:val="003B1201"/>
    <w:rsid w:val="003B159A"/>
    <w:rsid w:val="003B1A19"/>
    <w:rsid w:val="003B1A51"/>
    <w:rsid w:val="003B1C13"/>
    <w:rsid w:val="003B1C40"/>
    <w:rsid w:val="003B297A"/>
    <w:rsid w:val="003B2E10"/>
    <w:rsid w:val="003B2EB2"/>
    <w:rsid w:val="003B3236"/>
    <w:rsid w:val="003B32F9"/>
    <w:rsid w:val="003B35E6"/>
    <w:rsid w:val="003B3BA5"/>
    <w:rsid w:val="003B3C80"/>
    <w:rsid w:val="003B4564"/>
    <w:rsid w:val="003B47A0"/>
    <w:rsid w:val="003B5270"/>
    <w:rsid w:val="003B665F"/>
    <w:rsid w:val="003B68BB"/>
    <w:rsid w:val="003B6CBA"/>
    <w:rsid w:val="003B7052"/>
    <w:rsid w:val="003B7147"/>
    <w:rsid w:val="003B7DA0"/>
    <w:rsid w:val="003B7F99"/>
    <w:rsid w:val="003C0103"/>
    <w:rsid w:val="003C0527"/>
    <w:rsid w:val="003C0E12"/>
    <w:rsid w:val="003C1079"/>
    <w:rsid w:val="003C18D0"/>
    <w:rsid w:val="003C1C65"/>
    <w:rsid w:val="003C2504"/>
    <w:rsid w:val="003C291A"/>
    <w:rsid w:val="003C313D"/>
    <w:rsid w:val="003C3380"/>
    <w:rsid w:val="003C3971"/>
    <w:rsid w:val="003C3EAD"/>
    <w:rsid w:val="003C4015"/>
    <w:rsid w:val="003C4036"/>
    <w:rsid w:val="003C4051"/>
    <w:rsid w:val="003C4109"/>
    <w:rsid w:val="003C4512"/>
    <w:rsid w:val="003C461D"/>
    <w:rsid w:val="003C48D6"/>
    <w:rsid w:val="003C4AF6"/>
    <w:rsid w:val="003C4D06"/>
    <w:rsid w:val="003C4EA9"/>
    <w:rsid w:val="003C5B02"/>
    <w:rsid w:val="003C5CC0"/>
    <w:rsid w:val="003C5EC8"/>
    <w:rsid w:val="003C6942"/>
    <w:rsid w:val="003C694F"/>
    <w:rsid w:val="003C6C19"/>
    <w:rsid w:val="003C6C7A"/>
    <w:rsid w:val="003C6D08"/>
    <w:rsid w:val="003C6DC0"/>
    <w:rsid w:val="003C6E54"/>
    <w:rsid w:val="003C7DCF"/>
    <w:rsid w:val="003D071F"/>
    <w:rsid w:val="003D0DC7"/>
    <w:rsid w:val="003D0E03"/>
    <w:rsid w:val="003D0F61"/>
    <w:rsid w:val="003D0F6E"/>
    <w:rsid w:val="003D114F"/>
    <w:rsid w:val="003D1268"/>
    <w:rsid w:val="003D12B8"/>
    <w:rsid w:val="003D1824"/>
    <w:rsid w:val="003D18AD"/>
    <w:rsid w:val="003D1C10"/>
    <w:rsid w:val="003D1F28"/>
    <w:rsid w:val="003D21D6"/>
    <w:rsid w:val="003D2265"/>
    <w:rsid w:val="003D26C9"/>
    <w:rsid w:val="003D2E9D"/>
    <w:rsid w:val="003D2F09"/>
    <w:rsid w:val="003D3675"/>
    <w:rsid w:val="003D38D5"/>
    <w:rsid w:val="003D3D4C"/>
    <w:rsid w:val="003D4509"/>
    <w:rsid w:val="003D46D1"/>
    <w:rsid w:val="003D471A"/>
    <w:rsid w:val="003D475F"/>
    <w:rsid w:val="003D4B7B"/>
    <w:rsid w:val="003D511D"/>
    <w:rsid w:val="003D51A3"/>
    <w:rsid w:val="003D54B3"/>
    <w:rsid w:val="003D562D"/>
    <w:rsid w:val="003D565F"/>
    <w:rsid w:val="003D56F9"/>
    <w:rsid w:val="003D5941"/>
    <w:rsid w:val="003D59F8"/>
    <w:rsid w:val="003D65F9"/>
    <w:rsid w:val="003D6694"/>
    <w:rsid w:val="003D6867"/>
    <w:rsid w:val="003D6EED"/>
    <w:rsid w:val="003D6F08"/>
    <w:rsid w:val="003D775D"/>
    <w:rsid w:val="003D7763"/>
    <w:rsid w:val="003D7832"/>
    <w:rsid w:val="003D7B08"/>
    <w:rsid w:val="003D7DD3"/>
    <w:rsid w:val="003E0167"/>
    <w:rsid w:val="003E01C1"/>
    <w:rsid w:val="003E02BA"/>
    <w:rsid w:val="003E11D3"/>
    <w:rsid w:val="003E12A1"/>
    <w:rsid w:val="003E1D6A"/>
    <w:rsid w:val="003E1DA6"/>
    <w:rsid w:val="003E2617"/>
    <w:rsid w:val="003E2EAC"/>
    <w:rsid w:val="003E362E"/>
    <w:rsid w:val="003E3C2B"/>
    <w:rsid w:val="003E3DE1"/>
    <w:rsid w:val="003E4131"/>
    <w:rsid w:val="003E430B"/>
    <w:rsid w:val="003E4673"/>
    <w:rsid w:val="003E4A5A"/>
    <w:rsid w:val="003E5D01"/>
    <w:rsid w:val="003E5E94"/>
    <w:rsid w:val="003E6059"/>
    <w:rsid w:val="003E64AB"/>
    <w:rsid w:val="003E6953"/>
    <w:rsid w:val="003E6D78"/>
    <w:rsid w:val="003E6ED5"/>
    <w:rsid w:val="003E713F"/>
    <w:rsid w:val="003E72F0"/>
    <w:rsid w:val="003E7913"/>
    <w:rsid w:val="003E7C34"/>
    <w:rsid w:val="003F0F9B"/>
    <w:rsid w:val="003F10BC"/>
    <w:rsid w:val="003F128C"/>
    <w:rsid w:val="003F132A"/>
    <w:rsid w:val="003F141F"/>
    <w:rsid w:val="003F1432"/>
    <w:rsid w:val="003F16D6"/>
    <w:rsid w:val="003F1A73"/>
    <w:rsid w:val="003F1D66"/>
    <w:rsid w:val="003F1DD0"/>
    <w:rsid w:val="003F1F99"/>
    <w:rsid w:val="003F2147"/>
    <w:rsid w:val="003F2974"/>
    <w:rsid w:val="003F2CBE"/>
    <w:rsid w:val="003F2DBE"/>
    <w:rsid w:val="003F2E53"/>
    <w:rsid w:val="003F368B"/>
    <w:rsid w:val="003F38A6"/>
    <w:rsid w:val="003F44E8"/>
    <w:rsid w:val="003F4601"/>
    <w:rsid w:val="003F4713"/>
    <w:rsid w:val="003F4D79"/>
    <w:rsid w:val="003F55B5"/>
    <w:rsid w:val="003F5FFE"/>
    <w:rsid w:val="003F60E2"/>
    <w:rsid w:val="003F6104"/>
    <w:rsid w:val="003F6931"/>
    <w:rsid w:val="003F71CA"/>
    <w:rsid w:val="003F7236"/>
    <w:rsid w:val="003F7328"/>
    <w:rsid w:val="003F7473"/>
    <w:rsid w:val="003F7595"/>
    <w:rsid w:val="003F7A2B"/>
    <w:rsid w:val="00400059"/>
    <w:rsid w:val="0040018C"/>
    <w:rsid w:val="004008AC"/>
    <w:rsid w:val="004008F9"/>
    <w:rsid w:val="00400A81"/>
    <w:rsid w:val="00400B6A"/>
    <w:rsid w:val="00400E85"/>
    <w:rsid w:val="00400FA3"/>
    <w:rsid w:val="00400FD7"/>
    <w:rsid w:val="00401078"/>
    <w:rsid w:val="00401698"/>
    <w:rsid w:val="0040198E"/>
    <w:rsid w:val="00402213"/>
    <w:rsid w:val="0040245F"/>
    <w:rsid w:val="0040269B"/>
    <w:rsid w:val="004028A5"/>
    <w:rsid w:val="004039A8"/>
    <w:rsid w:val="00403A99"/>
    <w:rsid w:val="00403DF8"/>
    <w:rsid w:val="00404DD7"/>
    <w:rsid w:val="00405130"/>
    <w:rsid w:val="00405495"/>
    <w:rsid w:val="00405B80"/>
    <w:rsid w:val="00405EE0"/>
    <w:rsid w:val="00405FD8"/>
    <w:rsid w:val="00406014"/>
    <w:rsid w:val="004060AD"/>
    <w:rsid w:val="0040621F"/>
    <w:rsid w:val="004065CE"/>
    <w:rsid w:val="004068DB"/>
    <w:rsid w:val="00406C69"/>
    <w:rsid w:val="00406E25"/>
    <w:rsid w:val="004075AB"/>
    <w:rsid w:val="00407BE8"/>
    <w:rsid w:val="00407E06"/>
    <w:rsid w:val="00410531"/>
    <w:rsid w:val="00410689"/>
    <w:rsid w:val="00410C20"/>
    <w:rsid w:val="00411091"/>
    <w:rsid w:val="004112FB"/>
    <w:rsid w:val="00411534"/>
    <w:rsid w:val="00411920"/>
    <w:rsid w:val="00411C2B"/>
    <w:rsid w:val="00411C38"/>
    <w:rsid w:val="00412444"/>
    <w:rsid w:val="004130B1"/>
    <w:rsid w:val="004130DC"/>
    <w:rsid w:val="004131A4"/>
    <w:rsid w:val="00413418"/>
    <w:rsid w:val="00413A13"/>
    <w:rsid w:val="00413D24"/>
    <w:rsid w:val="00413DCF"/>
    <w:rsid w:val="00413DF9"/>
    <w:rsid w:val="00414713"/>
    <w:rsid w:val="004148CB"/>
    <w:rsid w:val="00414A36"/>
    <w:rsid w:val="004155DB"/>
    <w:rsid w:val="00415D34"/>
    <w:rsid w:val="0041614D"/>
    <w:rsid w:val="0041622E"/>
    <w:rsid w:val="004165FF"/>
    <w:rsid w:val="004168A3"/>
    <w:rsid w:val="00416A28"/>
    <w:rsid w:val="004178DA"/>
    <w:rsid w:val="00420141"/>
    <w:rsid w:val="00420300"/>
    <w:rsid w:val="00420668"/>
    <w:rsid w:val="004209FD"/>
    <w:rsid w:val="00420BAA"/>
    <w:rsid w:val="00420C0A"/>
    <w:rsid w:val="00420C9F"/>
    <w:rsid w:val="004216C7"/>
    <w:rsid w:val="004227CA"/>
    <w:rsid w:val="0042291C"/>
    <w:rsid w:val="00422B2C"/>
    <w:rsid w:val="00423012"/>
    <w:rsid w:val="00423299"/>
    <w:rsid w:val="00423797"/>
    <w:rsid w:val="004238AA"/>
    <w:rsid w:val="00423B1F"/>
    <w:rsid w:val="00423B50"/>
    <w:rsid w:val="00423D3E"/>
    <w:rsid w:val="00423FD9"/>
    <w:rsid w:val="00423FDF"/>
    <w:rsid w:val="00424E91"/>
    <w:rsid w:val="004251AD"/>
    <w:rsid w:val="00425498"/>
    <w:rsid w:val="004255C9"/>
    <w:rsid w:val="00425B34"/>
    <w:rsid w:val="00426347"/>
    <w:rsid w:val="0042646A"/>
    <w:rsid w:val="00426557"/>
    <w:rsid w:val="0042656A"/>
    <w:rsid w:val="00426B90"/>
    <w:rsid w:val="00426D97"/>
    <w:rsid w:val="00426DB1"/>
    <w:rsid w:val="0042708A"/>
    <w:rsid w:val="00427153"/>
    <w:rsid w:val="00427530"/>
    <w:rsid w:val="004276C7"/>
    <w:rsid w:val="00427D2A"/>
    <w:rsid w:val="00430562"/>
    <w:rsid w:val="00430AF6"/>
    <w:rsid w:val="00430C52"/>
    <w:rsid w:val="00430EB0"/>
    <w:rsid w:val="00430F20"/>
    <w:rsid w:val="00430FC8"/>
    <w:rsid w:val="004312AF"/>
    <w:rsid w:val="00431488"/>
    <w:rsid w:val="004314B0"/>
    <w:rsid w:val="004314B3"/>
    <w:rsid w:val="0043189F"/>
    <w:rsid w:val="00431F93"/>
    <w:rsid w:val="0043230F"/>
    <w:rsid w:val="0043261F"/>
    <w:rsid w:val="00432D09"/>
    <w:rsid w:val="0043353F"/>
    <w:rsid w:val="004336E2"/>
    <w:rsid w:val="00433D34"/>
    <w:rsid w:val="00434DCC"/>
    <w:rsid w:val="004354DD"/>
    <w:rsid w:val="0043552A"/>
    <w:rsid w:val="004360DE"/>
    <w:rsid w:val="00436693"/>
    <w:rsid w:val="004369CB"/>
    <w:rsid w:val="00436E0F"/>
    <w:rsid w:val="0043708C"/>
    <w:rsid w:val="004370CD"/>
    <w:rsid w:val="00437470"/>
    <w:rsid w:val="004401A4"/>
    <w:rsid w:val="004404AC"/>
    <w:rsid w:val="00440604"/>
    <w:rsid w:val="004409D9"/>
    <w:rsid w:val="00440C34"/>
    <w:rsid w:val="00440CF2"/>
    <w:rsid w:val="00440EE8"/>
    <w:rsid w:val="004416CD"/>
    <w:rsid w:val="0044194E"/>
    <w:rsid w:val="00441A69"/>
    <w:rsid w:val="00442575"/>
    <w:rsid w:val="004428C9"/>
    <w:rsid w:val="00442956"/>
    <w:rsid w:val="00442DB3"/>
    <w:rsid w:val="00442EC0"/>
    <w:rsid w:val="004430C5"/>
    <w:rsid w:val="0044317C"/>
    <w:rsid w:val="004434D3"/>
    <w:rsid w:val="00443936"/>
    <w:rsid w:val="00443B03"/>
    <w:rsid w:val="00443C89"/>
    <w:rsid w:val="00443F13"/>
    <w:rsid w:val="0044428E"/>
    <w:rsid w:val="00444422"/>
    <w:rsid w:val="004445C8"/>
    <w:rsid w:val="0044493A"/>
    <w:rsid w:val="00444C0C"/>
    <w:rsid w:val="00444FFB"/>
    <w:rsid w:val="0044547B"/>
    <w:rsid w:val="00445A11"/>
    <w:rsid w:val="00445BEA"/>
    <w:rsid w:val="0044602A"/>
    <w:rsid w:val="00446098"/>
    <w:rsid w:val="00446701"/>
    <w:rsid w:val="0044712E"/>
    <w:rsid w:val="004471A3"/>
    <w:rsid w:val="00447472"/>
    <w:rsid w:val="004474AF"/>
    <w:rsid w:val="00447587"/>
    <w:rsid w:val="00447621"/>
    <w:rsid w:val="00447723"/>
    <w:rsid w:val="004479A9"/>
    <w:rsid w:val="00447ADE"/>
    <w:rsid w:val="00447E60"/>
    <w:rsid w:val="0045025C"/>
    <w:rsid w:val="004502B5"/>
    <w:rsid w:val="0045085A"/>
    <w:rsid w:val="00450E36"/>
    <w:rsid w:val="004511FF"/>
    <w:rsid w:val="004512FE"/>
    <w:rsid w:val="0045163B"/>
    <w:rsid w:val="0045191C"/>
    <w:rsid w:val="00451BC4"/>
    <w:rsid w:val="00451CE1"/>
    <w:rsid w:val="00451FC1"/>
    <w:rsid w:val="00451FD2"/>
    <w:rsid w:val="004520B2"/>
    <w:rsid w:val="0045225F"/>
    <w:rsid w:val="00452623"/>
    <w:rsid w:val="00452B2D"/>
    <w:rsid w:val="00452FF2"/>
    <w:rsid w:val="004530A5"/>
    <w:rsid w:val="004535C7"/>
    <w:rsid w:val="00453B63"/>
    <w:rsid w:val="00453D45"/>
    <w:rsid w:val="00453E4B"/>
    <w:rsid w:val="0045411F"/>
    <w:rsid w:val="00454684"/>
    <w:rsid w:val="00454689"/>
    <w:rsid w:val="00454F23"/>
    <w:rsid w:val="0045526A"/>
    <w:rsid w:val="0045526B"/>
    <w:rsid w:val="004552B6"/>
    <w:rsid w:val="00455631"/>
    <w:rsid w:val="004558F6"/>
    <w:rsid w:val="00455E61"/>
    <w:rsid w:val="00456142"/>
    <w:rsid w:val="0045635F"/>
    <w:rsid w:val="00456417"/>
    <w:rsid w:val="0045647C"/>
    <w:rsid w:val="004564AE"/>
    <w:rsid w:val="0045659A"/>
    <w:rsid w:val="00456666"/>
    <w:rsid w:val="004567D6"/>
    <w:rsid w:val="00456CFD"/>
    <w:rsid w:val="00456D1A"/>
    <w:rsid w:val="00456D21"/>
    <w:rsid w:val="00456D7C"/>
    <w:rsid w:val="004576C2"/>
    <w:rsid w:val="00457755"/>
    <w:rsid w:val="00457BE4"/>
    <w:rsid w:val="00457D20"/>
    <w:rsid w:val="00460047"/>
    <w:rsid w:val="004601B6"/>
    <w:rsid w:val="004602FF"/>
    <w:rsid w:val="00460D3C"/>
    <w:rsid w:val="00460D58"/>
    <w:rsid w:val="004610DF"/>
    <w:rsid w:val="0046142F"/>
    <w:rsid w:val="004618AA"/>
    <w:rsid w:val="00461AAD"/>
    <w:rsid w:val="00461EB4"/>
    <w:rsid w:val="0046225F"/>
    <w:rsid w:val="00462FC2"/>
    <w:rsid w:val="00463575"/>
    <w:rsid w:val="0046366C"/>
    <w:rsid w:val="00463A95"/>
    <w:rsid w:val="00463DAB"/>
    <w:rsid w:val="004647EA"/>
    <w:rsid w:val="00464863"/>
    <w:rsid w:val="0046497D"/>
    <w:rsid w:val="00464BB3"/>
    <w:rsid w:val="004654A4"/>
    <w:rsid w:val="00465CAC"/>
    <w:rsid w:val="00465F2B"/>
    <w:rsid w:val="00466829"/>
    <w:rsid w:val="00466BC8"/>
    <w:rsid w:val="004672FC"/>
    <w:rsid w:val="004676F5"/>
    <w:rsid w:val="00467DB0"/>
    <w:rsid w:val="00467DF0"/>
    <w:rsid w:val="00470074"/>
    <w:rsid w:val="0047061C"/>
    <w:rsid w:val="00470752"/>
    <w:rsid w:val="00470FCF"/>
    <w:rsid w:val="004711EC"/>
    <w:rsid w:val="004715D1"/>
    <w:rsid w:val="004717B3"/>
    <w:rsid w:val="00471C3B"/>
    <w:rsid w:val="0047214D"/>
    <w:rsid w:val="00472211"/>
    <w:rsid w:val="004729D3"/>
    <w:rsid w:val="00472D42"/>
    <w:rsid w:val="00472E50"/>
    <w:rsid w:val="00472F60"/>
    <w:rsid w:val="00473996"/>
    <w:rsid w:val="00473A21"/>
    <w:rsid w:val="00473A88"/>
    <w:rsid w:val="00473CAA"/>
    <w:rsid w:val="004743DF"/>
    <w:rsid w:val="004746D3"/>
    <w:rsid w:val="0047473A"/>
    <w:rsid w:val="00474D5C"/>
    <w:rsid w:val="00474F56"/>
    <w:rsid w:val="0047549A"/>
    <w:rsid w:val="00475A70"/>
    <w:rsid w:val="00475B6D"/>
    <w:rsid w:val="00475EBA"/>
    <w:rsid w:val="0047633D"/>
    <w:rsid w:val="00476E60"/>
    <w:rsid w:val="00476E6E"/>
    <w:rsid w:val="00477629"/>
    <w:rsid w:val="004776A6"/>
    <w:rsid w:val="004803E5"/>
    <w:rsid w:val="004804E1"/>
    <w:rsid w:val="00480718"/>
    <w:rsid w:val="00480B3B"/>
    <w:rsid w:val="00480CE4"/>
    <w:rsid w:val="00481215"/>
    <w:rsid w:val="004815DE"/>
    <w:rsid w:val="004817F5"/>
    <w:rsid w:val="0048193F"/>
    <w:rsid w:val="00481F81"/>
    <w:rsid w:val="00482312"/>
    <w:rsid w:val="00482480"/>
    <w:rsid w:val="00482A54"/>
    <w:rsid w:val="00482E7C"/>
    <w:rsid w:val="00482FBD"/>
    <w:rsid w:val="00483509"/>
    <w:rsid w:val="0048355E"/>
    <w:rsid w:val="004837FA"/>
    <w:rsid w:val="00483A12"/>
    <w:rsid w:val="004843C4"/>
    <w:rsid w:val="00484E1D"/>
    <w:rsid w:val="00484F7B"/>
    <w:rsid w:val="00485983"/>
    <w:rsid w:val="00485C4E"/>
    <w:rsid w:val="00485D4B"/>
    <w:rsid w:val="00485E70"/>
    <w:rsid w:val="00485FD7"/>
    <w:rsid w:val="004861A8"/>
    <w:rsid w:val="00486489"/>
    <w:rsid w:val="004864A7"/>
    <w:rsid w:val="004864B8"/>
    <w:rsid w:val="004865AE"/>
    <w:rsid w:val="00486912"/>
    <w:rsid w:val="00486A18"/>
    <w:rsid w:val="0048720C"/>
    <w:rsid w:val="0048738F"/>
    <w:rsid w:val="00487394"/>
    <w:rsid w:val="004879CC"/>
    <w:rsid w:val="00487E13"/>
    <w:rsid w:val="00490082"/>
    <w:rsid w:val="004909B6"/>
    <w:rsid w:val="00490B93"/>
    <w:rsid w:val="00491A50"/>
    <w:rsid w:val="00491BA4"/>
    <w:rsid w:val="00491E9B"/>
    <w:rsid w:val="004924BB"/>
    <w:rsid w:val="0049261C"/>
    <w:rsid w:val="00492995"/>
    <w:rsid w:val="00492C1E"/>
    <w:rsid w:val="00492F5E"/>
    <w:rsid w:val="00494294"/>
    <w:rsid w:val="0049438C"/>
    <w:rsid w:val="004944CA"/>
    <w:rsid w:val="0049491A"/>
    <w:rsid w:val="004949E1"/>
    <w:rsid w:val="00494DE6"/>
    <w:rsid w:val="00494F73"/>
    <w:rsid w:val="00495225"/>
    <w:rsid w:val="004958DF"/>
    <w:rsid w:val="00495AEC"/>
    <w:rsid w:val="00495C95"/>
    <w:rsid w:val="00495EBA"/>
    <w:rsid w:val="00496755"/>
    <w:rsid w:val="00496845"/>
    <w:rsid w:val="00496B55"/>
    <w:rsid w:val="00496C82"/>
    <w:rsid w:val="00496DEC"/>
    <w:rsid w:val="00496DFB"/>
    <w:rsid w:val="00496E16"/>
    <w:rsid w:val="00497059"/>
    <w:rsid w:val="004973BE"/>
    <w:rsid w:val="00497569"/>
    <w:rsid w:val="00497887"/>
    <w:rsid w:val="00497F88"/>
    <w:rsid w:val="004A020F"/>
    <w:rsid w:val="004A0B90"/>
    <w:rsid w:val="004A0EC3"/>
    <w:rsid w:val="004A0F28"/>
    <w:rsid w:val="004A1536"/>
    <w:rsid w:val="004A15AE"/>
    <w:rsid w:val="004A1BFC"/>
    <w:rsid w:val="004A28E1"/>
    <w:rsid w:val="004A2930"/>
    <w:rsid w:val="004A31F7"/>
    <w:rsid w:val="004A346C"/>
    <w:rsid w:val="004A3655"/>
    <w:rsid w:val="004A3C4A"/>
    <w:rsid w:val="004A3E8E"/>
    <w:rsid w:val="004A40AB"/>
    <w:rsid w:val="004A4437"/>
    <w:rsid w:val="004A4673"/>
    <w:rsid w:val="004A4962"/>
    <w:rsid w:val="004A536A"/>
    <w:rsid w:val="004A58E7"/>
    <w:rsid w:val="004A59F8"/>
    <w:rsid w:val="004A5C7C"/>
    <w:rsid w:val="004A5D09"/>
    <w:rsid w:val="004A5D49"/>
    <w:rsid w:val="004A6670"/>
    <w:rsid w:val="004A71B0"/>
    <w:rsid w:val="004A7206"/>
    <w:rsid w:val="004A760D"/>
    <w:rsid w:val="004A76DE"/>
    <w:rsid w:val="004A76EE"/>
    <w:rsid w:val="004B0132"/>
    <w:rsid w:val="004B0930"/>
    <w:rsid w:val="004B0D5F"/>
    <w:rsid w:val="004B165F"/>
    <w:rsid w:val="004B18E3"/>
    <w:rsid w:val="004B1D0E"/>
    <w:rsid w:val="004B2137"/>
    <w:rsid w:val="004B2523"/>
    <w:rsid w:val="004B278A"/>
    <w:rsid w:val="004B2814"/>
    <w:rsid w:val="004B29F4"/>
    <w:rsid w:val="004B2DF6"/>
    <w:rsid w:val="004B332D"/>
    <w:rsid w:val="004B3379"/>
    <w:rsid w:val="004B3812"/>
    <w:rsid w:val="004B3954"/>
    <w:rsid w:val="004B3C5C"/>
    <w:rsid w:val="004B3CE7"/>
    <w:rsid w:val="004B3E02"/>
    <w:rsid w:val="004B3F8E"/>
    <w:rsid w:val="004B4557"/>
    <w:rsid w:val="004B5078"/>
    <w:rsid w:val="004B5177"/>
    <w:rsid w:val="004B54A9"/>
    <w:rsid w:val="004B54F3"/>
    <w:rsid w:val="004B593E"/>
    <w:rsid w:val="004B5C13"/>
    <w:rsid w:val="004B5F1F"/>
    <w:rsid w:val="004B6155"/>
    <w:rsid w:val="004B645A"/>
    <w:rsid w:val="004B64C1"/>
    <w:rsid w:val="004B657C"/>
    <w:rsid w:val="004B6917"/>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3582"/>
    <w:rsid w:val="004C400D"/>
    <w:rsid w:val="004C402F"/>
    <w:rsid w:val="004C4260"/>
    <w:rsid w:val="004C45F4"/>
    <w:rsid w:val="004C4837"/>
    <w:rsid w:val="004C49AD"/>
    <w:rsid w:val="004C4F0A"/>
    <w:rsid w:val="004C4F88"/>
    <w:rsid w:val="004C51AF"/>
    <w:rsid w:val="004C57DB"/>
    <w:rsid w:val="004C6627"/>
    <w:rsid w:val="004C6B48"/>
    <w:rsid w:val="004C6C78"/>
    <w:rsid w:val="004C6FFF"/>
    <w:rsid w:val="004C7060"/>
    <w:rsid w:val="004C70AD"/>
    <w:rsid w:val="004C72E9"/>
    <w:rsid w:val="004C7A31"/>
    <w:rsid w:val="004C7C53"/>
    <w:rsid w:val="004C7C72"/>
    <w:rsid w:val="004D04B2"/>
    <w:rsid w:val="004D0563"/>
    <w:rsid w:val="004D0618"/>
    <w:rsid w:val="004D068C"/>
    <w:rsid w:val="004D085B"/>
    <w:rsid w:val="004D0EA2"/>
    <w:rsid w:val="004D11D4"/>
    <w:rsid w:val="004D11F7"/>
    <w:rsid w:val="004D16D8"/>
    <w:rsid w:val="004D1944"/>
    <w:rsid w:val="004D1D7B"/>
    <w:rsid w:val="004D1F1C"/>
    <w:rsid w:val="004D20CC"/>
    <w:rsid w:val="004D2B04"/>
    <w:rsid w:val="004D31F8"/>
    <w:rsid w:val="004D325C"/>
    <w:rsid w:val="004D3578"/>
    <w:rsid w:val="004D3F9B"/>
    <w:rsid w:val="004D4260"/>
    <w:rsid w:val="004D4E33"/>
    <w:rsid w:val="004D547F"/>
    <w:rsid w:val="004D5912"/>
    <w:rsid w:val="004D5EE8"/>
    <w:rsid w:val="004D6332"/>
    <w:rsid w:val="004D6A32"/>
    <w:rsid w:val="004D6D72"/>
    <w:rsid w:val="004D7DC5"/>
    <w:rsid w:val="004D7E4E"/>
    <w:rsid w:val="004E0223"/>
    <w:rsid w:val="004E025D"/>
    <w:rsid w:val="004E027C"/>
    <w:rsid w:val="004E03FF"/>
    <w:rsid w:val="004E057B"/>
    <w:rsid w:val="004E17FA"/>
    <w:rsid w:val="004E194E"/>
    <w:rsid w:val="004E1F21"/>
    <w:rsid w:val="004E213A"/>
    <w:rsid w:val="004E29F9"/>
    <w:rsid w:val="004E2B20"/>
    <w:rsid w:val="004E2C72"/>
    <w:rsid w:val="004E2EFA"/>
    <w:rsid w:val="004E3487"/>
    <w:rsid w:val="004E3789"/>
    <w:rsid w:val="004E37F4"/>
    <w:rsid w:val="004E3C8D"/>
    <w:rsid w:val="004E3CAD"/>
    <w:rsid w:val="004E3EA1"/>
    <w:rsid w:val="004E4076"/>
    <w:rsid w:val="004E40C7"/>
    <w:rsid w:val="004E4465"/>
    <w:rsid w:val="004E54CE"/>
    <w:rsid w:val="004E5637"/>
    <w:rsid w:val="004E57A5"/>
    <w:rsid w:val="004E5C46"/>
    <w:rsid w:val="004E5F52"/>
    <w:rsid w:val="004E6057"/>
    <w:rsid w:val="004E6147"/>
    <w:rsid w:val="004E6415"/>
    <w:rsid w:val="004E682C"/>
    <w:rsid w:val="004E69AD"/>
    <w:rsid w:val="004E69F3"/>
    <w:rsid w:val="004E6AD5"/>
    <w:rsid w:val="004E72B1"/>
    <w:rsid w:val="004E74CC"/>
    <w:rsid w:val="004E7DAF"/>
    <w:rsid w:val="004E7E0A"/>
    <w:rsid w:val="004E7E25"/>
    <w:rsid w:val="004F07B4"/>
    <w:rsid w:val="004F0D74"/>
    <w:rsid w:val="004F0F11"/>
    <w:rsid w:val="004F1D65"/>
    <w:rsid w:val="004F1F85"/>
    <w:rsid w:val="004F210F"/>
    <w:rsid w:val="004F24D3"/>
    <w:rsid w:val="004F26E6"/>
    <w:rsid w:val="004F26E9"/>
    <w:rsid w:val="004F279A"/>
    <w:rsid w:val="004F295D"/>
    <w:rsid w:val="004F2DF6"/>
    <w:rsid w:val="004F2ECC"/>
    <w:rsid w:val="004F3584"/>
    <w:rsid w:val="004F3899"/>
    <w:rsid w:val="004F3AC3"/>
    <w:rsid w:val="004F3BC4"/>
    <w:rsid w:val="004F3DBD"/>
    <w:rsid w:val="004F4584"/>
    <w:rsid w:val="004F46B0"/>
    <w:rsid w:val="004F5128"/>
    <w:rsid w:val="004F576F"/>
    <w:rsid w:val="004F5853"/>
    <w:rsid w:val="004F5A39"/>
    <w:rsid w:val="004F5FF0"/>
    <w:rsid w:val="004F6082"/>
    <w:rsid w:val="004F62F0"/>
    <w:rsid w:val="004F6B9F"/>
    <w:rsid w:val="004F6E39"/>
    <w:rsid w:val="004F70D8"/>
    <w:rsid w:val="004F7535"/>
    <w:rsid w:val="004F758E"/>
    <w:rsid w:val="004F789E"/>
    <w:rsid w:val="004F7B00"/>
    <w:rsid w:val="004F7E94"/>
    <w:rsid w:val="004F7F84"/>
    <w:rsid w:val="0050035D"/>
    <w:rsid w:val="00500EEE"/>
    <w:rsid w:val="00500F61"/>
    <w:rsid w:val="00501370"/>
    <w:rsid w:val="00501761"/>
    <w:rsid w:val="0050191D"/>
    <w:rsid w:val="005019E0"/>
    <w:rsid w:val="00501A05"/>
    <w:rsid w:val="0050218D"/>
    <w:rsid w:val="005021B0"/>
    <w:rsid w:val="00502B5E"/>
    <w:rsid w:val="00502D8E"/>
    <w:rsid w:val="00503156"/>
    <w:rsid w:val="005031AC"/>
    <w:rsid w:val="00503619"/>
    <w:rsid w:val="00503654"/>
    <w:rsid w:val="00503A50"/>
    <w:rsid w:val="00503DA7"/>
    <w:rsid w:val="00503DE4"/>
    <w:rsid w:val="005044B0"/>
    <w:rsid w:val="005049A8"/>
    <w:rsid w:val="005049D2"/>
    <w:rsid w:val="00504E98"/>
    <w:rsid w:val="00505293"/>
    <w:rsid w:val="00505367"/>
    <w:rsid w:val="00506181"/>
    <w:rsid w:val="00506521"/>
    <w:rsid w:val="00506989"/>
    <w:rsid w:val="00506A2E"/>
    <w:rsid w:val="00507767"/>
    <w:rsid w:val="0051081A"/>
    <w:rsid w:val="0051102B"/>
    <w:rsid w:val="00511064"/>
    <w:rsid w:val="00511ADC"/>
    <w:rsid w:val="00511BBF"/>
    <w:rsid w:val="00511E1E"/>
    <w:rsid w:val="00511E95"/>
    <w:rsid w:val="0051203C"/>
    <w:rsid w:val="0051215F"/>
    <w:rsid w:val="00512376"/>
    <w:rsid w:val="00512440"/>
    <w:rsid w:val="0051265D"/>
    <w:rsid w:val="00512A60"/>
    <w:rsid w:val="00512B13"/>
    <w:rsid w:val="00512F65"/>
    <w:rsid w:val="005130E5"/>
    <w:rsid w:val="0051336A"/>
    <w:rsid w:val="00513A78"/>
    <w:rsid w:val="00513B6F"/>
    <w:rsid w:val="005147DB"/>
    <w:rsid w:val="0051483F"/>
    <w:rsid w:val="00514D8F"/>
    <w:rsid w:val="0051526C"/>
    <w:rsid w:val="005153AC"/>
    <w:rsid w:val="005153B8"/>
    <w:rsid w:val="005153DD"/>
    <w:rsid w:val="00515C53"/>
    <w:rsid w:val="00515DB6"/>
    <w:rsid w:val="00515FAC"/>
    <w:rsid w:val="005165F8"/>
    <w:rsid w:val="00516D49"/>
    <w:rsid w:val="00517842"/>
    <w:rsid w:val="00517A33"/>
    <w:rsid w:val="005202F9"/>
    <w:rsid w:val="00521795"/>
    <w:rsid w:val="00521B34"/>
    <w:rsid w:val="00521BB2"/>
    <w:rsid w:val="00521E39"/>
    <w:rsid w:val="0052237C"/>
    <w:rsid w:val="00522FA4"/>
    <w:rsid w:val="00523700"/>
    <w:rsid w:val="00523792"/>
    <w:rsid w:val="00523C1B"/>
    <w:rsid w:val="00523D7C"/>
    <w:rsid w:val="0052427F"/>
    <w:rsid w:val="0052494B"/>
    <w:rsid w:val="00524FA3"/>
    <w:rsid w:val="00525216"/>
    <w:rsid w:val="005254FF"/>
    <w:rsid w:val="005256C0"/>
    <w:rsid w:val="00525A06"/>
    <w:rsid w:val="00525B68"/>
    <w:rsid w:val="00526401"/>
    <w:rsid w:val="0052653C"/>
    <w:rsid w:val="00526540"/>
    <w:rsid w:val="00526801"/>
    <w:rsid w:val="00526873"/>
    <w:rsid w:val="00526C9C"/>
    <w:rsid w:val="00526FA0"/>
    <w:rsid w:val="00527A43"/>
    <w:rsid w:val="00530118"/>
    <w:rsid w:val="00530259"/>
    <w:rsid w:val="00530474"/>
    <w:rsid w:val="005306BE"/>
    <w:rsid w:val="005306CC"/>
    <w:rsid w:val="005309E8"/>
    <w:rsid w:val="00530D50"/>
    <w:rsid w:val="00530E2F"/>
    <w:rsid w:val="00530FFE"/>
    <w:rsid w:val="00531233"/>
    <w:rsid w:val="005313EA"/>
    <w:rsid w:val="00531579"/>
    <w:rsid w:val="00531663"/>
    <w:rsid w:val="00531A7F"/>
    <w:rsid w:val="00531BE6"/>
    <w:rsid w:val="00532044"/>
    <w:rsid w:val="00532139"/>
    <w:rsid w:val="00532F41"/>
    <w:rsid w:val="00533821"/>
    <w:rsid w:val="00533A24"/>
    <w:rsid w:val="00533A89"/>
    <w:rsid w:val="00534178"/>
    <w:rsid w:val="00534604"/>
    <w:rsid w:val="0053465F"/>
    <w:rsid w:val="0053476B"/>
    <w:rsid w:val="00534817"/>
    <w:rsid w:val="005349F9"/>
    <w:rsid w:val="00534D72"/>
    <w:rsid w:val="00534E44"/>
    <w:rsid w:val="00534E5C"/>
    <w:rsid w:val="00535529"/>
    <w:rsid w:val="00535557"/>
    <w:rsid w:val="005356DC"/>
    <w:rsid w:val="00535736"/>
    <w:rsid w:val="005357C4"/>
    <w:rsid w:val="00535B4E"/>
    <w:rsid w:val="0053635D"/>
    <w:rsid w:val="005364FD"/>
    <w:rsid w:val="00536566"/>
    <w:rsid w:val="0053679D"/>
    <w:rsid w:val="00536B1C"/>
    <w:rsid w:val="00536C07"/>
    <w:rsid w:val="00536C95"/>
    <w:rsid w:val="00536DE7"/>
    <w:rsid w:val="00536E86"/>
    <w:rsid w:val="005370BF"/>
    <w:rsid w:val="00537148"/>
    <w:rsid w:val="00537379"/>
    <w:rsid w:val="005375C1"/>
    <w:rsid w:val="005376A0"/>
    <w:rsid w:val="005378D5"/>
    <w:rsid w:val="00537B5D"/>
    <w:rsid w:val="00537C39"/>
    <w:rsid w:val="00537DCA"/>
    <w:rsid w:val="00540934"/>
    <w:rsid w:val="00540941"/>
    <w:rsid w:val="00540B43"/>
    <w:rsid w:val="00540D63"/>
    <w:rsid w:val="00541175"/>
    <w:rsid w:val="00541FAF"/>
    <w:rsid w:val="00542042"/>
    <w:rsid w:val="005424C4"/>
    <w:rsid w:val="00542850"/>
    <w:rsid w:val="00542899"/>
    <w:rsid w:val="00542C97"/>
    <w:rsid w:val="00542D12"/>
    <w:rsid w:val="00543054"/>
    <w:rsid w:val="00543134"/>
    <w:rsid w:val="00543BDF"/>
    <w:rsid w:val="00543D27"/>
    <w:rsid w:val="00543E6C"/>
    <w:rsid w:val="00543FAA"/>
    <w:rsid w:val="00544096"/>
    <w:rsid w:val="005440AB"/>
    <w:rsid w:val="00544559"/>
    <w:rsid w:val="005446B2"/>
    <w:rsid w:val="00544AB5"/>
    <w:rsid w:val="00544B50"/>
    <w:rsid w:val="00544B73"/>
    <w:rsid w:val="00544C07"/>
    <w:rsid w:val="00544EF3"/>
    <w:rsid w:val="00545244"/>
    <w:rsid w:val="00545430"/>
    <w:rsid w:val="00545449"/>
    <w:rsid w:val="00545702"/>
    <w:rsid w:val="00545C4A"/>
    <w:rsid w:val="00545D0D"/>
    <w:rsid w:val="00545D6A"/>
    <w:rsid w:val="00546243"/>
    <w:rsid w:val="00546434"/>
    <w:rsid w:val="00546521"/>
    <w:rsid w:val="005467D1"/>
    <w:rsid w:val="005468AB"/>
    <w:rsid w:val="00546A15"/>
    <w:rsid w:val="00546C58"/>
    <w:rsid w:val="00546DB3"/>
    <w:rsid w:val="00547599"/>
    <w:rsid w:val="00547B9C"/>
    <w:rsid w:val="00550202"/>
    <w:rsid w:val="00550413"/>
    <w:rsid w:val="00550625"/>
    <w:rsid w:val="00550677"/>
    <w:rsid w:val="00550F03"/>
    <w:rsid w:val="00550F20"/>
    <w:rsid w:val="00551BB2"/>
    <w:rsid w:val="005521A9"/>
    <w:rsid w:val="005521FB"/>
    <w:rsid w:val="00552583"/>
    <w:rsid w:val="00552715"/>
    <w:rsid w:val="005527DA"/>
    <w:rsid w:val="00552E60"/>
    <w:rsid w:val="00552E79"/>
    <w:rsid w:val="00552EC2"/>
    <w:rsid w:val="00553416"/>
    <w:rsid w:val="0055361B"/>
    <w:rsid w:val="005537D7"/>
    <w:rsid w:val="00553F8F"/>
    <w:rsid w:val="0055412D"/>
    <w:rsid w:val="0055475F"/>
    <w:rsid w:val="00554A4B"/>
    <w:rsid w:val="00554B32"/>
    <w:rsid w:val="00554BC3"/>
    <w:rsid w:val="00554D6F"/>
    <w:rsid w:val="00555108"/>
    <w:rsid w:val="005558F2"/>
    <w:rsid w:val="00555932"/>
    <w:rsid w:val="00555CE6"/>
    <w:rsid w:val="00555D15"/>
    <w:rsid w:val="00555FFF"/>
    <w:rsid w:val="00556034"/>
    <w:rsid w:val="005560CF"/>
    <w:rsid w:val="0055635F"/>
    <w:rsid w:val="00556619"/>
    <w:rsid w:val="005567F2"/>
    <w:rsid w:val="00556B51"/>
    <w:rsid w:val="00556BEF"/>
    <w:rsid w:val="00557261"/>
    <w:rsid w:val="005578B8"/>
    <w:rsid w:val="00557BB7"/>
    <w:rsid w:val="00557C49"/>
    <w:rsid w:val="00557F6C"/>
    <w:rsid w:val="005608EE"/>
    <w:rsid w:val="0056094A"/>
    <w:rsid w:val="00560C70"/>
    <w:rsid w:val="00560F98"/>
    <w:rsid w:val="005611F8"/>
    <w:rsid w:val="005614A3"/>
    <w:rsid w:val="0056184F"/>
    <w:rsid w:val="005619BE"/>
    <w:rsid w:val="00561B5B"/>
    <w:rsid w:val="00562385"/>
    <w:rsid w:val="00562A4B"/>
    <w:rsid w:val="00562EDF"/>
    <w:rsid w:val="005632A4"/>
    <w:rsid w:val="0056357D"/>
    <w:rsid w:val="0056369B"/>
    <w:rsid w:val="0056369D"/>
    <w:rsid w:val="005636EC"/>
    <w:rsid w:val="00563FD1"/>
    <w:rsid w:val="00564289"/>
    <w:rsid w:val="005643A0"/>
    <w:rsid w:val="005643DF"/>
    <w:rsid w:val="00564427"/>
    <w:rsid w:val="00564866"/>
    <w:rsid w:val="00565087"/>
    <w:rsid w:val="0056538C"/>
    <w:rsid w:val="0056558B"/>
    <w:rsid w:val="005655C2"/>
    <w:rsid w:val="005655DB"/>
    <w:rsid w:val="00565684"/>
    <w:rsid w:val="005658F1"/>
    <w:rsid w:val="005659DE"/>
    <w:rsid w:val="00565A8C"/>
    <w:rsid w:val="00566615"/>
    <w:rsid w:val="00566CBF"/>
    <w:rsid w:val="00566FC6"/>
    <w:rsid w:val="0056720D"/>
    <w:rsid w:val="005677B0"/>
    <w:rsid w:val="005679A9"/>
    <w:rsid w:val="005701B4"/>
    <w:rsid w:val="0057028F"/>
    <w:rsid w:val="005710B2"/>
    <w:rsid w:val="005712BB"/>
    <w:rsid w:val="00572139"/>
    <w:rsid w:val="00572216"/>
    <w:rsid w:val="005724A1"/>
    <w:rsid w:val="0057283C"/>
    <w:rsid w:val="00572D29"/>
    <w:rsid w:val="005732DB"/>
    <w:rsid w:val="00573C33"/>
    <w:rsid w:val="005741A2"/>
    <w:rsid w:val="005743D7"/>
    <w:rsid w:val="005744BF"/>
    <w:rsid w:val="00574550"/>
    <w:rsid w:val="00574DDD"/>
    <w:rsid w:val="00574F44"/>
    <w:rsid w:val="005751FA"/>
    <w:rsid w:val="005752EF"/>
    <w:rsid w:val="005754C8"/>
    <w:rsid w:val="00575992"/>
    <w:rsid w:val="005759C4"/>
    <w:rsid w:val="00575B7B"/>
    <w:rsid w:val="00575E1C"/>
    <w:rsid w:val="005762C0"/>
    <w:rsid w:val="00576C57"/>
    <w:rsid w:val="00576D12"/>
    <w:rsid w:val="00576F73"/>
    <w:rsid w:val="0057720B"/>
    <w:rsid w:val="005775D7"/>
    <w:rsid w:val="00577B7D"/>
    <w:rsid w:val="00577DED"/>
    <w:rsid w:val="00580551"/>
    <w:rsid w:val="00580A72"/>
    <w:rsid w:val="00580DFB"/>
    <w:rsid w:val="00580EEB"/>
    <w:rsid w:val="00580FEC"/>
    <w:rsid w:val="00581017"/>
    <w:rsid w:val="00581260"/>
    <w:rsid w:val="0058165C"/>
    <w:rsid w:val="00581E23"/>
    <w:rsid w:val="005821F2"/>
    <w:rsid w:val="00582A70"/>
    <w:rsid w:val="00582D7C"/>
    <w:rsid w:val="00582DF5"/>
    <w:rsid w:val="005830C5"/>
    <w:rsid w:val="005830CD"/>
    <w:rsid w:val="005835C9"/>
    <w:rsid w:val="00583814"/>
    <w:rsid w:val="005839CC"/>
    <w:rsid w:val="00583BE8"/>
    <w:rsid w:val="00583CC0"/>
    <w:rsid w:val="0058429A"/>
    <w:rsid w:val="0058439C"/>
    <w:rsid w:val="005844E7"/>
    <w:rsid w:val="00584776"/>
    <w:rsid w:val="0058553C"/>
    <w:rsid w:val="005856AE"/>
    <w:rsid w:val="00585761"/>
    <w:rsid w:val="00585C59"/>
    <w:rsid w:val="00585F03"/>
    <w:rsid w:val="00586190"/>
    <w:rsid w:val="005862BD"/>
    <w:rsid w:val="0058647A"/>
    <w:rsid w:val="00586BD5"/>
    <w:rsid w:val="00587066"/>
    <w:rsid w:val="00587309"/>
    <w:rsid w:val="00587919"/>
    <w:rsid w:val="00587A9A"/>
    <w:rsid w:val="005903A4"/>
    <w:rsid w:val="00591390"/>
    <w:rsid w:val="00591777"/>
    <w:rsid w:val="005919FC"/>
    <w:rsid w:val="00592217"/>
    <w:rsid w:val="00592637"/>
    <w:rsid w:val="00592855"/>
    <w:rsid w:val="005928C2"/>
    <w:rsid w:val="0059296D"/>
    <w:rsid w:val="00592E2F"/>
    <w:rsid w:val="00593172"/>
    <w:rsid w:val="00593B8B"/>
    <w:rsid w:val="00593DFB"/>
    <w:rsid w:val="00593ED8"/>
    <w:rsid w:val="00593F25"/>
    <w:rsid w:val="00594006"/>
    <w:rsid w:val="00594348"/>
    <w:rsid w:val="005945DF"/>
    <w:rsid w:val="0059492A"/>
    <w:rsid w:val="00594BEC"/>
    <w:rsid w:val="0059506F"/>
    <w:rsid w:val="005950D3"/>
    <w:rsid w:val="0059515A"/>
    <w:rsid w:val="0059545F"/>
    <w:rsid w:val="005959F9"/>
    <w:rsid w:val="00595B77"/>
    <w:rsid w:val="0059621F"/>
    <w:rsid w:val="00596CFE"/>
    <w:rsid w:val="00596DE0"/>
    <w:rsid w:val="00597317"/>
    <w:rsid w:val="00597A3E"/>
    <w:rsid w:val="00597AED"/>
    <w:rsid w:val="00597F58"/>
    <w:rsid w:val="005A00A0"/>
    <w:rsid w:val="005A0340"/>
    <w:rsid w:val="005A06B1"/>
    <w:rsid w:val="005A0778"/>
    <w:rsid w:val="005A0C82"/>
    <w:rsid w:val="005A1135"/>
    <w:rsid w:val="005A14E9"/>
    <w:rsid w:val="005A157F"/>
    <w:rsid w:val="005A1880"/>
    <w:rsid w:val="005A1B5F"/>
    <w:rsid w:val="005A294A"/>
    <w:rsid w:val="005A2FB5"/>
    <w:rsid w:val="005A341B"/>
    <w:rsid w:val="005A3EE8"/>
    <w:rsid w:val="005A3F46"/>
    <w:rsid w:val="005A421C"/>
    <w:rsid w:val="005A4839"/>
    <w:rsid w:val="005A495C"/>
    <w:rsid w:val="005A5307"/>
    <w:rsid w:val="005A53FE"/>
    <w:rsid w:val="005A54E7"/>
    <w:rsid w:val="005A58C2"/>
    <w:rsid w:val="005A590C"/>
    <w:rsid w:val="005A5ADB"/>
    <w:rsid w:val="005A5F74"/>
    <w:rsid w:val="005A6154"/>
    <w:rsid w:val="005A6232"/>
    <w:rsid w:val="005A648E"/>
    <w:rsid w:val="005A6597"/>
    <w:rsid w:val="005A6689"/>
    <w:rsid w:val="005A6BD1"/>
    <w:rsid w:val="005A6EE2"/>
    <w:rsid w:val="005A7456"/>
    <w:rsid w:val="005A75F1"/>
    <w:rsid w:val="005A76F6"/>
    <w:rsid w:val="005A7E0F"/>
    <w:rsid w:val="005A7F48"/>
    <w:rsid w:val="005B031D"/>
    <w:rsid w:val="005B0396"/>
    <w:rsid w:val="005B07EB"/>
    <w:rsid w:val="005B09C0"/>
    <w:rsid w:val="005B0B6A"/>
    <w:rsid w:val="005B0DF5"/>
    <w:rsid w:val="005B176B"/>
    <w:rsid w:val="005B1887"/>
    <w:rsid w:val="005B1A6E"/>
    <w:rsid w:val="005B2868"/>
    <w:rsid w:val="005B2F9B"/>
    <w:rsid w:val="005B3090"/>
    <w:rsid w:val="005B34DD"/>
    <w:rsid w:val="005B40F3"/>
    <w:rsid w:val="005B453F"/>
    <w:rsid w:val="005B459C"/>
    <w:rsid w:val="005B4760"/>
    <w:rsid w:val="005B5912"/>
    <w:rsid w:val="005B5915"/>
    <w:rsid w:val="005B5C20"/>
    <w:rsid w:val="005B5C71"/>
    <w:rsid w:val="005B5CAE"/>
    <w:rsid w:val="005B5FCF"/>
    <w:rsid w:val="005B636F"/>
    <w:rsid w:val="005B6EB6"/>
    <w:rsid w:val="005B72AD"/>
    <w:rsid w:val="005B75F2"/>
    <w:rsid w:val="005B75F8"/>
    <w:rsid w:val="005B79D1"/>
    <w:rsid w:val="005B7A33"/>
    <w:rsid w:val="005C0244"/>
    <w:rsid w:val="005C07A7"/>
    <w:rsid w:val="005C1093"/>
    <w:rsid w:val="005C13E2"/>
    <w:rsid w:val="005C1535"/>
    <w:rsid w:val="005C19B3"/>
    <w:rsid w:val="005C200F"/>
    <w:rsid w:val="005C21BD"/>
    <w:rsid w:val="005C2C4E"/>
    <w:rsid w:val="005C2F39"/>
    <w:rsid w:val="005C3527"/>
    <w:rsid w:val="005C3DEF"/>
    <w:rsid w:val="005C3F84"/>
    <w:rsid w:val="005C454E"/>
    <w:rsid w:val="005C4691"/>
    <w:rsid w:val="005C46C3"/>
    <w:rsid w:val="005C4BA4"/>
    <w:rsid w:val="005C5064"/>
    <w:rsid w:val="005C5106"/>
    <w:rsid w:val="005C5124"/>
    <w:rsid w:val="005C5169"/>
    <w:rsid w:val="005C5712"/>
    <w:rsid w:val="005C583A"/>
    <w:rsid w:val="005C5B27"/>
    <w:rsid w:val="005C5D8E"/>
    <w:rsid w:val="005C602A"/>
    <w:rsid w:val="005C63B9"/>
    <w:rsid w:val="005C650E"/>
    <w:rsid w:val="005C6528"/>
    <w:rsid w:val="005C6552"/>
    <w:rsid w:val="005C6625"/>
    <w:rsid w:val="005C6DB2"/>
    <w:rsid w:val="005C6DCB"/>
    <w:rsid w:val="005C6E0D"/>
    <w:rsid w:val="005C7414"/>
    <w:rsid w:val="005C7532"/>
    <w:rsid w:val="005C758E"/>
    <w:rsid w:val="005C760B"/>
    <w:rsid w:val="005C792C"/>
    <w:rsid w:val="005C7BD9"/>
    <w:rsid w:val="005D0770"/>
    <w:rsid w:val="005D0C53"/>
    <w:rsid w:val="005D0D1D"/>
    <w:rsid w:val="005D0FD7"/>
    <w:rsid w:val="005D1471"/>
    <w:rsid w:val="005D1580"/>
    <w:rsid w:val="005D1F39"/>
    <w:rsid w:val="005D2091"/>
    <w:rsid w:val="005D2313"/>
    <w:rsid w:val="005D2377"/>
    <w:rsid w:val="005D266A"/>
    <w:rsid w:val="005D27C5"/>
    <w:rsid w:val="005D2882"/>
    <w:rsid w:val="005D2A77"/>
    <w:rsid w:val="005D2E01"/>
    <w:rsid w:val="005D2EFE"/>
    <w:rsid w:val="005D334D"/>
    <w:rsid w:val="005D3E72"/>
    <w:rsid w:val="005D3FF0"/>
    <w:rsid w:val="005D40BE"/>
    <w:rsid w:val="005D40F2"/>
    <w:rsid w:val="005D41B8"/>
    <w:rsid w:val="005D47E9"/>
    <w:rsid w:val="005D4ADF"/>
    <w:rsid w:val="005D4E24"/>
    <w:rsid w:val="005D54FC"/>
    <w:rsid w:val="005D5637"/>
    <w:rsid w:val="005D6159"/>
    <w:rsid w:val="005D62AF"/>
    <w:rsid w:val="005D63DF"/>
    <w:rsid w:val="005D675A"/>
    <w:rsid w:val="005D697C"/>
    <w:rsid w:val="005D7440"/>
    <w:rsid w:val="005D79D1"/>
    <w:rsid w:val="005D7B5F"/>
    <w:rsid w:val="005D7C67"/>
    <w:rsid w:val="005D7F4D"/>
    <w:rsid w:val="005E0218"/>
    <w:rsid w:val="005E0303"/>
    <w:rsid w:val="005E086F"/>
    <w:rsid w:val="005E0D2A"/>
    <w:rsid w:val="005E0EC8"/>
    <w:rsid w:val="005E0F4A"/>
    <w:rsid w:val="005E0F78"/>
    <w:rsid w:val="005E0FB2"/>
    <w:rsid w:val="005E1357"/>
    <w:rsid w:val="005E1BA5"/>
    <w:rsid w:val="005E1D0D"/>
    <w:rsid w:val="005E1E56"/>
    <w:rsid w:val="005E2233"/>
    <w:rsid w:val="005E2747"/>
    <w:rsid w:val="005E2BC7"/>
    <w:rsid w:val="005E34AA"/>
    <w:rsid w:val="005E3F9B"/>
    <w:rsid w:val="005E3FF7"/>
    <w:rsid w:val="005E4109"/>
    <w:rsid w:val="005E4537"/>
    <w:rsid w:val="005E46D4"/>
    <w:rsid w:val="005E4811"/>
    <w:rsid w:val="005E4834"/>
    <w:rsid w:val="005E5582"/>
    <w:rsid w:val="005E5612"/>
    <w:rsid w:val="005E5A98"/>
    <w:rsid w:val="005E5D7D"/>
    <w:rsid w:val="005E668F"/>
    <w:rsid w:val="005E6853"/>
    <w:rsid w:val="005E6D2C"/>
    <w:rsid w:val="005E7324"/>
    <w:rsid w:val="005E795D"/>
    <w:rsid w:val="005F0006"/>
    <w:rsid w:val="005F0027"/>
    <w:rsid w:val="005F076A"/>
    <w:rsid w:val="005F08D5"/>
    <w:rsid w:val="005F0AEA"/>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480B"/>
    <w:rsid w:val="005F4999"/>
    <w:rsid w:val="005F504F"/>
    <w:rsid w:val="005F5085"/>
    <w:rsid w:val="005F5300"/>
    <w:rsid w:val="005F55C3"/>
    <w:rsid w:val="005F560D"/>
    <w:rsid w:val="005F5643"/>
    <w:rsid w:val="005F5BD4"/>
    <w:rsid w:val="005F601B"/>
    <w:rsid w:val="005F6531"/>
    <w:rsid w:val="005F6601"/>
    <w:rsid w:val="005F687D"/>
    <w:rsid w:val="005F799A"/>
    <w:rsid w:val="005F79E9"/>
    <w:rsid w:val="005F7CFC"/>
    <w:rsid w:val="005F7FB4"/>
    <w:rsid w:val="00600137"/>
    <w:rsid w:val="00600156"/>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8CE"/>
    <w:rsid w:val="00603E80"/>
    <w:rsid w:val="006046DE"/>
    <w:rsid w:val="006057AB"/>
    <w:rsid w:val="00606509"/>
    <w:rsid w:val="0060660B"/>
    <w:rsid w:val="00607304"/>
    <w:rsid w:val="006075D4"/>
    <w:rsid w:val="006078F7"/>
    <w:rsid w:val="00607933"/>
    <w:rsid w:val="00607D19"/>
    <w:rsid w:val="006100BB"/>
    <w:rsid w:val="00610DCD"/>
    <w:rsid w:val="006113D3"/>
    <w:rsid w:val="006115D0"/>
    <w:rsid w:val="006116CA"/>
    <w:rsid w:val="006116CF"/>
    <w:rsid w:val="006118FE"/>
    <w:rsid w:val="00611A17"/>
    <w:rsid w:val="00611B03"/>
    <w:rsid w:val="00611C90"/>
    <w:rsid w:val="0061237B"/>
    <w:rsid w:val="006126D5"/>
    <w:rsid w:val="00612FD7"/>
    <w:rsid w:val="00613232"/>
    <w:rsid w:val="006134D5"/>
    <w:rsid w:val="006136CC"/>
    <w:rsid w:val="00613B72"/>
    <w:rsid w:val="00613DA9"/>
    <w:rsid w:val="00613FAA"/>
    <w:rsid w:val="00614333"/>
    <w:rsid w:val="00614478"/>
    <w:rsid w:val="00614677"/>
    <w:rsid w:val="00614781"/>
    <w:rsid w:val="00614806"/>
    <w:rsid w:val="00614C50"/>
    <w:rsid w:val="00614D84"/>
    <w:rsid w:val="00614FDF"/>
    <w:rsid w:val="006151E7"/>
    <w:rsid w:val="00615484"/>
    <w:rsid w:val="006156BB"/>
    <w:rsid w:val="0061575F"/>
    <w:rsid w:val="006159B3"/>
    <w:rsid w:val="00615E04"/>
    <w:rsid w:val="00615F71"/>
    <w:rsid w:val="00616831"/>
    <w:rsid w:val="00616B6C"/>
    <w:rsid w:val="00616C48"/>
    <w:rsid w:val="006171DA"/>
    <w:rsid w:val="00617242"/>
    <w:rsid w:val="00617BAB"/>
    <w:rsid w:val="00620127"/>
    <w:rsid w:val="006204D3"/>
    <w:rsid w:val="00620502"/>
    <w:rsid w:val="00620672"/>
    <w:rsid w:val="00620ACC"/>
    <w:rsid w:val="006214E5"/>
    <w:rsid w:val="00621B14"/>
    <w:rsid w:val="00621DE9"/>
    <w:rsid w:val="00622619"/>
    <w:rsid w:val="00622961"/>
    <w:rsid w:val="00622E4C"/>
    <w:rsid w:val="00622FB1"/>
    <w:rsid w:val="006230AA"/>
    <w:rsid w:val="00623110"/>
    <w:rsid w:val="006231D9"/>
    <w:rsid w:val="00623219"/>
    <w:rsid w:val="006232D7"/>
    <w:rsid w:val="00623395"/>
    <w:rsid w:val="006233F7"/>
    <w:rsid w:val="006235A1"/>
    <w:rsid w:val="006235A9"/>
    <w:rsid w:val="006239B0"/>
    <w:rsid w:val="00623A63"/>
    <w:rsid w:val="006241E7"/>
    <w:rsid w:val="0062436E"/>
    <w:rsid w:val="006243AF"/>
    <w:rsid w:val="00624465"/>
    <w:rsid w:val="0062452D"/>
    <w:rsid w:val="006252F3"/>
    <w:rsid w:val="00625BC0"/>
    <w:rsid w:val="00626395"/>
    <w:rsid w:val="006269C7"/>
    <w:rsid w:val="00626C51"/>
    <w:rsid w:val="00627125"/>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411"/>
    <w:rsid w:val="00633802"/>
    <w:rsid w:val="0063426B"/>
    <w:rsid w:val="0063426C"/>
    <w:rsid w:val="00634414"/>
    <w:rsid w:val="00634468"/>
    <w:rsid w:val="00634867"/>
    <w:rsid w:val="0063491B"/>
    <w:rsid w:val="00634981"/>
    <w:rsid w:val="00634C4A"/>
    <w:rsid w:val="00635610"/>
    <w:rsid w:val="00635B3E"/>
    <w:rsid w:val="0063695E"/>
    <w:rsid w:val="00636B50"/>
    <w:rsid w:val="00636E10"/>
    <w:rsid w:val="00636EF5"/>
    <w:rsid w:val="00637260"/>
    <w:rsid w:val="0063790B"/>
    <w:rsid w:val="00637B51"/>
    <w:rsid w:val="00637C87"/>
    <w:rsid w:val="00637E37"/>
    <w:rsid w:val="006402C6"/>
    <w:rsid w:val="00640386"/>
    <w:rsid w:val="0064055B"/>
    <w:rsid w:val="006406DD"/>
    <w:rsid w:val="00640DF1"/>
    <w:rsid w:val="00641359"/>
    <w:rsid w:val="00641419"/>
    <w:rsid w:val="00641A9A"/>
    <w:rsid w:val="00641D06"/>
    <w:rsid w:val="0064218B"/>
    <w:rsid w:val="00642AAC"/>
    <w:rsid w:val="00642B9D"/>
    <w:rsid w:val="00642BBD"/>
    <w:rsid w:val="00642E87"/>
    <w:rsid w:val="00643530"/>
    <w:rsid w:val="0064363C"/>
    <w:rsid w:val="006439DC"/>
    <w:rsid w:val="00643DDB"/>
    <w:rsid w:val="00644055"/>
    <w:rsid w:val="006441C6"/>
    <w:rsid w:val="00644575"/>
    <w:rsid w:val="0064480E"/>
    <w:rsid w:val="00644E79"/>
    <w:rsid w:val="00645603"/>
    <w:rsid w:val="00645A06"/>
    <w:rsid w:val="00645B27"/>
    <w:rsid w:val="00645C7F"/>
    <w:rsid w:val="0064612C"/>
    <w:rsid w:val="00646346"/>
    <w:rsid w:val="00646939"/>
    <w:rsid w:val="0064695D"/>
    <w:rsid w:val="00646ABB"/>
    <w:rsid w:val="00646D7B"/>
    <w:rsid w:val="006474A2"/>
    <w:rsid w:val="006474A9"/>
    <w:rsid w:val="00647E96"/>
    <w:rsid w:val="00650602"/>
    <w:rsid w:val="0065067B"/>
    <w:rsid w:val="006508B8"/>
    <w:rsid w:val="006509C0"/>
    <w:rsid w:val="006509D8"/>
    <w:rsid w:val="006514AB"/>
    <w:rsid w:val="0065163B"/>
    <w:rsid w:val="006516AF"/>
    <w:rsid w:val="006516C3"/>
    <w:rsid w:val="006519D7"/>
    <w:rsid w:val="00651EAF"/>
    <w:rsid w:val="006525F4"/>
    <w:rsid w:val="0065260A"/>
    <w:rsid w:val="0065336B"/>
    <w:rsid w:val="006535B0"/>
    <w:rsid w:val="00653F71"/>
    <w:rsid w:val="006540C9"/>
    <w:rsid w:val="0065411A"/>
    <w:rsid w:val="00654637"/>
    <w:rsid w:val="00654C93"/>
    <w:rsid w:val="00654CB9"/>
    <w:rsid w:val="00654D62"/>
    <w:rsid w:val="00654DFD"/>
    <w:rsid w:val="006553A0"/>
    <w:rsid w:val="0065546E"/>
    <w:rsid w:val="0065575A"/>
    <w:rsid w:val="00655A5B"/>
    <w:rsid w:val="00656805"/>
    <w:rsid w:val="00656F36"/>
    <w:rsid w:val="00656F4B"/>
    <w:rsid w:val="0065712A"/>
    <w:rsid w:val="0065724E"/>
    <w:rsid w:val="00657409"/>
    <w:rsid w:val="006574C0"/>
    <w:rsid w:val="006575BF"/>
    <w:rsid w:val="00657E3F"/>
    <w:rsid w:val="00660249"/>
    <w:rsid w:val="006604E9"/>
    <w:rsid w:val="0066094D"/>
    <w:rsid w:val="00660B3B"/>
    <w:rsid w:val="00660DDB"/>
    <w:rsid w:val="00660EE4"/>
    <w:rsid w:val="00662153"/>
    <w:rsid w:val="00662241"/>
    <w:rsid w:val="00662473"/>
    <w:rsid w:val="006624AD"/>
    <w:rsid w:val="00662940"/>
    <w:rsid w:val="00662E4C"/>
    <w:rsid w:val="006635CE"/>
    <w:rsid w:val="00663E71"/>
    <w:rsid w:val="0066440E"/>
    <w:rsid w:val="006646F7"/>
    <w:rsid w:val="00664DF4"/>
    <w:rsid w:val="00664F78"/>
    <w:rsid w:val="0066550C"/>
    <w:rsid w:val="006656C1"/>
    <w:rsid w:val="00665705"/>
    <w:rsid w:val="00665A86"/>
    <w:rsid w:val="00665CF6"/>
    <w:rsid w:val="00666520"/>
    <w:rsid w:val="0066662E"/>
    <w:rsid w:val="00666A1C"/>
    <w:rsid w:val="00666DA4"/>
    <w:rsid w:val="00667232"/>
    <w:rsid w:val="00667475"/>
    <w:rsid w:val="00667585"/>
    <w:rsid w:val="00667A1B"/>
    <w:rsid w:val="00667F53"/>
    <w:rsid w:val="006706BD"/>
    <w:rsid w:val="006707B6"/>
    <w:rsid w:val="00671041"/>
    <w:rsid w:val="006712EC"/>
    <w:rsid w:val="006715D6"/>
    <w:rsid w:val="006718C7"/>
    <w:rsid w:val="00671C4C"/>
    <w:rsid w:val="00672D73"/>
    <w:rsid w:val="00672D8F"/>
    <w:rsid w:val="006733FE"/>
    <w:rsid w:val="0067340E"/>
    <w:rsid w:val="00673430"/>
    <w:rsid w:val="006735D4"/>
    <w:rsid w:val="006738BC"/>
    <w:rsid w:val="00673BED"/>
    <w:rsid w:val="00673CB2"/>
    <w:rsid w:val="00673CFE"/>
    <w:rsid w:val="006746B7"/>
    <w:rsid w:val="00674808"/>
    <w:rsid w:val="006749B5"/>
    <w:rsid w:val="00674E9C"/>
    <w:rsid w:val="00674FA3"/>
    <w:rsid w:val="0067544C"/>
    <w:rsid w:val="00676B2E"/>
    <w:rsid w:val="00676F12"/>
    <w:rsid w:val="00676F41"/>
    <w:rsid w:val="00677085"/>
    <w:rsid w:val="0067745A"/>
    <w:rsid w:val="006777F8"/>
    <w:rsid w:val="006779ED"/>
    <w:rsid w:val="00677B52"/>
    <w:rsid w:val="00677EBA"/>
    <w:rsid w:val="00677F3F"/>
    <w:rsid w:val="00680382"/>
    <w:rsid w:val="00680B51"/>
    <w:rsid w:val="00680C8A"/>
    <w:rsid w:val="00680EB5"/>
    <w:rsid w:val="0068103A"/>
    <w:rsid w:val="006811AE"/>
    <w:rsid w:val="00681236"/>
    <w:rsid w:val="006818DC"/>
    <w:rsid w:val="00681CB7"/>
    <w:rsid w:val="00682389"/>
    <w:rsid w:val="006823ED"/>
    <w:rsid w:val="006826F6"/>
    <w:rsid w:val="0068377A"/>
    <w:rsid w:val="006837EA"/>
    <w:rsid w:val="006838B3"/>
    <w:rsid w:val="00683D36"/>
    <w:rsid w:val="00683F5C"/>
    <w:rsid w:val="0068404B"/>
    <w:rsid w:val="0068428B"/>
    <w:rsid w:val="0068461E"/>
    <w:rsid w:val="00684949"/>
    <w:rsid w:val="00684C3A"/>
    <w:rsid w:val="00684FF9"/>
    <w:rsid w:val="0068569C"/>
    <w:rsid w:val="0068592E"/>
    <w:rsid w:val="00685C62"/>
    <w:rsid w:val="0068603F"/>
    <w:rsid w:val="006861A8"/>
    <w:rsid w:val="006868EB"/>
    <w:rsid w:val="00686DEC"/>
    <w:rsid w:val="00687166"/>
    <w:rsid w:val="00687702"/>
    <w:rsid w:val="00687E50"/>
    <w:rsid w:val="0069010A"/>
    <w:rsid w:val="00690399"/>
    <w:rsid w:val="006905CB"/>
    <w:rsid w:val="00690A1E"/>
    <w:rsid w:val="0069129A"/>
    <w:rsid w:val="006913FA"/>
    <w:rsid w:val="00692390"/>
    <w:rsid w:val="006926EA"/>
    <w:rsid w:val="00692834"/>
    <w:rsid w:val="00692906"/>
    <w:rsid w:val="006929EC"/>
    <w:rsid w:val="00692C8D"/>
    <w:rsid w:val="00693348"/>
    <w:rsid w:val="00693A1C"/>
    <w:rsid w:val="00693AEE"/>
    <w:rsid w:val="00693F8B"/>
    <w:rsid w:val="006940E8"/>
    <w:rsid w:val="00694856"/>
    <w:rsid w:val="00694BD0"/>
    <w:rsid w:val="00694E0A"/>
    <w:rsid w:val="00695679"/>
    <w:rsid w:val="00695B19"/>
    <w:rsid w:val="00695E94"/>
    <w:rsid w:val="00695FF8"/>
    <w:rsid w:val="0069638D"/>
    <w:rsid w:val="00696498"/>
    <w:rsid w:val="00696542"/>
    <w:rsid w:val="006966AD"/>
    <w:rsid w:val="006970E0"/>
    <w:rsid w:val="006971A8"/>
    <w:rsid w:val="00697C37"/>
    <w:rsid w:val="006A01E4"/>
    <w:rsid w:val="006A02E5"/>
    <w:rsid w:val="006A05FB"/>
    <w:rsid w:val="006A0677"/>
    <w:rsid w:val="006A06CB"/>
    <w:rsid w:val="006A06E1"/>
    <w:rsid w:val="006A0872"/>
    <w:rsid w:val="006A0AD1"/>
    <w:rsid w:val="006A1124"/>
    <w:rsid w:val="006A125C"/>
    <w:rsid w:val="006A129A"/>
    <w:rsid w:val="006A1506"/>
    <w:rsid w:val="006A1B76"/>
    <w:rsid w:val="006A1D0D"/>
    <w:rsid w:val="006A1D90"/>
    <w:rsid w:val="006A1F70"/>
    <w:rsid w:val="006A2006"/>
    <w:rsid w:val="006A238A"/>
    <w:rsid w:val="006A2560"/>
    <w:rsid w:val="006A25AB"/>
    <w:rsid w:val="006A272B"/>
    <w:rsid w:val="006A2C33"/>
    <w:rsid w:val="006A2C36"/>
    <w:rsid w:val="006A33D3"/>
    <w:rsid w:val="006A34A4"/>
    <w:rsid w:val="006A381D"/>
    <w:rsid w:val="006A3C9D"/>
    <w:rsid w:val="006A4939"/>
    <w:rsid w:val="006A5D5D"/>
    <w:rsid w:val="006A5F79"/>
    <w:rsid w:val="006A6032"/>
    <w:rsid w:val="006A6205"/>
    <w:rsid w:val="006A6684"/>
    <w:rsid w:val="006A6BB0"/>
    <w:rsid w:val="006A6CE6"/>
    <w:rsid w:val="006A6DF6"/>
    <w:rsid w:val="006A6E01"/>
    <w:rsid w:val="006A6E88"/>
    <w:rsid w:val="006A6EC0"/>
    <w:rsid w:val="006A7824"/>
    <w:rsid w:val="006A78AF"/>
    <w:rsid w:val="006B0171"/>
    <w:rsid w:val="006B04E5"/>
    <w:rsid w:val="006B0B00"/>
    <w:rsid w:val="006B0DE8"/>
    <w:rsid w:val="006B1007"/>
    <w:rsid w:val="006B10BF"/>
    <w:rsid w:val="006B1193"/>
    <w:rsid w:val="006B17E1"/>
    <w:rsid w:val="006B1FD3"/>
    <w:rsid w:val="006B2AC3"/>
    <w:rsid w:val="006B3213"/>
    <w:rsid w:val="006B374F"/>
    <w:rsid w:val="006B3DF2"/>
    <w:rsid w:val="006B40B7"/>
    <w:rsid w:val="006B4219"/>
    <w:rsid w:val="006B460E"/>
    <w:rsid w:val="006B559A"/>
    <w:rsid w:val="006B578A"/>
    <w:rsid w:val="006B5AEC"/>
    <w:rsid w:val="006B5B5D"/>
    <w:rsid w:val="006B5BCE"/>
    <w:rsid w:val="006B5DED"/>
    <w:rsid w:val="006B6031"/>
    <w:rsid w:val="006B67C4"/>
    <w:rsid w:val="006B6C80"/>
    <w:rsid w:val="006B6D88"/>
    <w:rsid w:val="006B6F48"/>
    <w:rsid w:val="006B7163"/>
    <w:rsid w:val="006B75A5"/>
    <w:rsid w:val="006B78C9"/>
    <w:rsid w:val="006B7E62"/>
    <w:rsid w:val="006B7FC7"/>
    <w:rsid w:val="006C0381"/>
    <w:rsid w:val="006C062B"/>
    <w:rsid w:val="006C09B4"/>
    <w:rsid w:val="006C0D81"/>
    <w:rsid w:val="006C0EAB"/>
    <w:rsid w:val="006C1079"/>
    <w:rsid w:val="006C2DB7"/>
    <w:rsid w:val="006C3236"/>
    <w:rsid w:val="006C3863"/>
    <w:rsid w:val="006C3B4F"/>
    <w:rsid w:val="006C3B86"/>
    <w:rsid w:val="006C4090"/>
    <w:rsid w:val="006C453B"/>
    <w:rsid w:val="006C46A5"/>
    <w:rsid w:val="006C4DA7"/>
    <w:rsid w:val="006C4F1D"/>
    <w:rsid w:val="006C53C7"/>
    <w:rsid w:val="006C580E"/>
    <w:rsid w:val="006C6189"/>
    <w:rsid w:val="006C62FA"/>
    <w:rsid w:val="006C6529"/>
    <w:rsid w:val="006C6721"/>
    <w:rsid w:val="006C712C"/>
    <w:rsid w:val="006C7164"/>
    <w:rsid w:val="006C71DD"/>
    <w:rsid w:val="006C74E4"/>
    <w:rsid w:val="006C7F80"/>
    <w:rsid w:val="006D040F"/>
    <w:rsid w:val="006D0724"/>
    <w:rsid w:val="006D07C4"/>
    <w:rsid w:val="006D14CD"/>
    <w:rsid w:val="006D1A3F"/>
    <w:rsid w:val="006D1DB2"/>
    <w:rsid w:val="006D209D"/>
    <w:rsid w:val="006D2262"/>
    <w:rsid w:val="006D242C"/>
    <w:rsid w:val="006D24DA"/>
    <w:rsid w:val="006D38B6"/>
    <w:rsid w:val="006D3B39"/>
    <w:rsid w:val="006D3BF1"/>
    <w:rsid w:val="006D3F0D"/>
    <w:rsid w:val="006D47A1"/>
    <w:rsid w:val="006D4DE9"/>
    <w:rsid w:val="006D4FC5"/>
    <w:rsid w:val="006D554A"/>
    <w:rsid w:val="006D59BD"/>
    <w:rsid w:val="006D5CAE"/>
    <w:rsid w:val="006D5DAC"/>
    <w:rsid w:val="006D63CD"/>
    <w:rsid w:val="006D665F"/>
    <w:rsid w:val="006D6AEA"/>
    <w:rsid w:val="006D6B25"/>
    <w:rsid w:val="006D6DC6"/>
    <w:rsid w:val="006D74B9"/>
    <w:rsid w:val="006D7B92"/>
    <w:rsid w:val="006D7EA7"/>
    <w:rsid w:val="006D7F77"/>
    <w:rsid w:val="006E0408"/>
    <w:rsid w:val="006E0607"/>
    <w:rsid w:val="006E0C7C"/>
    <w:rsid w:val="006E0D68"/>
    <w:rsid w:val="006E0F5D"/>
    <w:rsid w:val="006E1136"/>
    <w:rsid w:val="006E12B0"/>
    <w:rsid w:val="006E184C"/>
    <w:rsid w:val="006E1A83"/>
    <w:rsid w:val="006E1C40"/>
    <w:rsid w:val="006E1DC7"/>
    <w:rsid w:val="006E1F42"/>
    <w:rsid w:val="006E22A5"/>
    <w:rsid w:val="006E22F3"/>
    <w:rsid w:val="006E251D"/>
    <w:rsid w:val="006E2526"/>
    <w:rsid w:val="006E25DC"/>
    <w:rsid w:val="006E2D5E"/>
    <w:rsid w:val="006E2E92"/>
    <w:rsid w:val="006E2FA6"/>
    <w:rsid w:val="006E3190"/>
    <w:rsid w:val="006E3431"/>
    <w:rsid w:val="006E36DF"/>
    <w:rsid w:val="006E448D"/>
    <w:rsid w:val="006E4DE4"/>
    <w:rsid w:val="006E5499"/>
    <w:rsid w:val="006E5956"/>
    <w:rsid w:val="006E59F3"/>
    <w:rsid w:val="006E5C0F"/>
    <w:rsid w:val="006E5EB2"/>
    <w:rsid w:val="006E6188"/>
    <w:rsid w:val="006E69C0"/>
    <w:rsid w:val="006E738E"/>
    <w:rsid w:val="006E7D33"/>
    <w:rsid w:val="006F00D7"/>
    <w:rsid w:val="006F0132"/>
    <w:rsid w:val="006F0AFD"/>
    <w:rsid w:val="006F1378"/>
    <w:rsid w:val="006F13B3"/>
    <w:rsid w:val="006F1488"/>
    <w:rsid w:val="006F18F2"/>
    <w:rsid w:val="006F2033"/>
    <w:rsid w:val="006F2064"/>
    <w:rsid w:val="006F2254"/>
    <w:rsid w:val="006F257B"/>
    <w:rsid w:val="006F28D5"/>
    <w:rsid w:val="006F2E0D"/>
    <w:rsid w:val="006F3074"/>
    <w:rsid w:val="006F30CE"/>
    <w:rsid w:val="006F35CD"/>
    <w:rsid w:val="006F3B6C"/>
    <w:rsid w:val="006F3E03"/>
    <w:rsid w:val="006F45CC"/>
    <w:rsid w:val="006F46A8"/>
    <w:rsid w:val="006F4758"/>
    <w:rsid w:val="006F4894"/>
    <w:rsid w:val="006F4DD4"/>
    <w:rsid w:val="006F56F9"/>
    <w:rsid w:val="006F570B"/>
    <w:rsid w:val="006F576B"/>
    <w:rsid w:val="006F5976"/>
    <w:rsid w:val="006F5A1E"/>
    <w:rsid w:val="006F5B0E"/>
    <w:rsid w:val="006F6062"/>
    <w:rsid w:val="006F6121"/>
    <w:rsid w:val="006F641D"/>
    <w:rsid w:val="006F6428"/>
    <w:rsid w:val="006F6A2D"/>
    <w:rsid w:val="006F6A70"/>
    <w:rsid w:val="006F7198"/>
    <w:rsid w:val="006F7C05"/>
    <w:rsid w:val="006F7D52"/>
    <w:rsid w:val="006F7EBD"/>
    <w:rsid w:val="006F7FC9"/>
    <w:rsid w:val="00700136"/>
    <w:rsid w:val="00700970"/>
    <w:rsid w:val="00700ACE"/>
    <w:rsid w:val="00700C08"/>
    <w:rsid w:val="00700D7D"/>
    <w:rsid w:val="00701A18"/>
    <w:rsid w:val="00701A6C"/>
    <w:rsid w:val="00702014"/>
    <w:rsid w:val="0070204A"/>
    <w:rsid w:val="00702139"/>
    <w:rsid w:val="00702390"/>
    <w:rsid w:val="007025A0"/>
    <w:rsid w:val="0070265A"/>
    <w:rsid w:val="007027DD"/>
    <w:rsid w:val="0070293F"/>
    <w:rsid w:val="00702C81"/>
    <w:rsid w:val="00702CA7"/>
    <w:rsid w:val="007032CD"/>
    <w:rsid w:val="0070354C"/>
    <w:rsid w:val="00703A4B"/>
    <w:rsid w:val="00703F3B"/>
    <w:rsid w:val="007042EF"/>
    <w:rsid w:val="007047A2"/>
    <w:rsid w:val="007047F0"/>
    <w:rsid w:val="00704B98"/>
    <w:rsid w:val="00704E4D"/>
    <w:rsid w:val="00704E53"/>
    <w:rsid w:val="0070538C"/>
    <w:rsid w:val="007053B6"/>
    <w:rsid w:val="00705C0A"/>
    <w:rsid w:val="00705DAE"/>
    <w:rsid w:val="00705FB1"/>
    <w:rsid w:val="0070619F"/>
    <w:rsid w:val="00706FBC"/>
    <w:rsid w:val="007077F1"/>
    <w:rsid w:val="00707F19"/>
    <w:rsid w:val="00707F79"/>
    <w:rsid w:val="00707FA4"/>
    <w:rsid w:val="00710F36"/>
    <w:rsid w:val="00710FC7"/>
    <w:rsid w:val="007110DC"/>
    <w:rsid w:val="007111DB"/>
    <w:rsid w:val="00711253"/>
    <w:rsid w:val="007116C7"/>
    <w:rsid w:val="00711EE4"/>
    <w:rsid w:val="00712038"/>
    <w:rsid w:val="00712B2F"/>
    <w:rsid w:val="00713123"/>
    <w:rsid w:val="00714621"/>
    <w:rsid w:val="007151DA"/>
    <w:rsid w:val="0071536E"/>
    <w:rsid w:val="00715459"/>
    <w:rsid w:val="00715600"/>
    <w:rsid w:val="00715633"/>
    <w:rsid w:val="00715752"/>
    <w:rsid w:val="00715BB8"/>
    <w:rsid w:val="00715E3D"/>
    <w:rsid w:val="00716566"/>
    <w:rsid w:val="00716628"/>
    <w:rsid w:val="0071679A"/>
    <w:rsid w:val="00716A2D"/>
    <w:rsid w:val="00716D1D"/>
    <w:rsid w:val="00716E88"/>
    <w:rsid w:val="00716F8B"/>
    <w:rsid w:val="007173B7"/>
    <w:rsid w:val="00717502"/>
    <w:rsid w:val="007177D3"/>
    <w:rsid w:val="007177E4"/>
    <w:rsid w:val="00717FB7"/>
    <w:rsid w:val="007201D1"/>
    <w:rsid w:val="007205FE"/>
    <w:rsid w:val="00720770"/>
    <w:rsid w:val="00720BB4"/>
    <w:rsid w:val="0072106E"/>
    <w:rsid w:val="007211EB"/>
    <w:rsid w:val="0072146F"/>
    <w:rsid w:val="00721E62"/>
    <w:rsid w:val="00722867"/>
    <w:rsid w:val="0072293C"/>
    <w:rsid w:val="00722A89"/>
    <w:rsid w:val="007238F5"/>
    <w:rsid w:val="0072393A"/>
    <w:rsid w:val="007239D4"/>
    <w:rsid w:val="00723F15"/>
    <w:rsid w:val="00723F3B"/>
    <w:rsid w:val="007240C2"/>
    <w:rsid w:val="0072414F"/>
    <w:rsid w:val="007244F3"/>
    <w:rsid w:val="00724836"/>
    <w:rsid w:val="00724EEC"/>
    <w:rsid w:val="0072501F"/>
    <w:rsid w:val="007253E1"/>
    <w:rsid w:val="00725FCC"/>
    <w:rsid w:val="00726053"/>
    <w:rsid w:val="00726C27"/>
    <w:rsid w:val="007275A7"/>
    <w:rsid w:val="00727A45"/>
    <w:rsid w:val="00727CDD"/>
    <w:rsid w:val="00730393"/>
    <w:rsid w:val="007307A3"/>
    <w:rsid w:val="007307E3"/>
    <w:rsid w:val="00730B81"/>
    <w:rsid w:val="00730C1E"/>
    <w:rsid w:val="00730DB0"/>
    <w:rsid w:val="0073116B"/>
    <w:rsid w:val="0073124D"/>
    <w:rsid w:val="00731415"/>
    <w:rsid w:val="00731A93"/>
    <w:rsid w:val="00731D91"/>
    <w:rsid w:val="00732146"/>
    <w:rsid w:val="00732659"/>
    <w:rsid w:val="00732680"/>
    <w:rsid w:val="00732963"/>
    <w:rsid w:val="00732B97"/>
    <w:rsid w:val="00732D6E"/>
    <w:rsid w:val="00732E59"/>
    <w:rsid w:val="00733113"/>
    <w:rsid w:val="007334BD"/>
    <w:rsid w:val="007334DB"/>
    <w:rsid w:val="00733C0E"/>
    <w:rsid w:val="0073427C"/>
    <w:rsid w:val="00734A04"/>
    <w:rsid w:val="00734A5B"/>
    <w:rsid w:val="00734F85"/>
    <w:rsid w:val="007352F9"/>
    <w:rsid w:val="007356B7"/>
    <w:rsid w:val="00735710"/>
    <w:rsid w:val="00735A9B"/>
    <w:rsid w:val="00735E33"/>
    <w:rsid w:val="00735E51"/>
    <w:rsid w:val="0073635F"/>
    <w:rsid w:val="007369F6"/>
    <w:rsid w:val="00736AA2"/>
    <w:rsid w:val="00736C9D"/>
    <w:rsid w:val="0073776E"/>
    <w:rsid w:val="00737AD3"/>
    <w:rsid w:val="00737C29"/>
    <w:rsid w:val="00740216"/>
    <w:rsid w:val="00740A0F"/>
    <w:rsid w:val="00740E14"/>
    <w:rsid w:val="007412E0"/>
    <w:rsid w:val="0074177C"/>
    <w:rsid w:val="00741A91"/>
    <w:rsid w:val="00741FD5"/>
    <w:rsid w:val="007427CF"/>
    <w:rsid w:val="00742EBC"/>
    <w:rsid w:val="00743B12"/>
    <w:rsid w:val="00743B27"/>
    <w:rsid w:val="00743DA0"/>
    <w:rsid w:val="00743E9C"/>
    <w:rsid w:val="0074442C"/>
    <w:rsid w:val="0074461F"/>
    <w:rsid w:val="007446AA"/>
    <w:rsid w:val="00744C33"/>
    <w:rsid w:val="00744C3D"/>
    <w:rsid w:val="00744CEE"/>
    <w:rsid w:val="00744E76"/>
    <w:rsid w:val="00745083"/>
    <w:rsid w:val="00745573"/>
    <w:rsid w:val="007457CF"/>
    <w:rsid w:val="00745BA3"/>
    <w:rsid w:val="00746173"/>
    <w:rsid w:val="007463C8"/>
    <w:rsid w:val="007464FD"/>
    <w:rsid w:val="00746717"/>
    <w:rsid w:val="007467C3"/>
    <w:rsid w:val="00746A63"/>
    <w:rsid w:val="00746EED"/>
    <w:rsid w:val="00747205"/>
    <w:rsid w:val="007473D2"/>
    <w:rsid w:val="00747865"/>
    <w:rsid w:val="0074793C"/>
    <w:rsid w:val="00747A4C"/>
    <w:rsid w:val="00747C52"/>
    <w:rsid w:val="00747EEA"/>
    <w:rsid w:val="0075037B"/>
    <w:rsid w:val="0075059C"/>
    <w:rsid w:val="0075098E"/>
    <w:rsid w:val="00750D41"/>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55B"/>
    <w:rsid w:val="007548EF"/>
    <w:rsid w:val="00755060"/>
    <w:rsid w:val="00755549"/>
    <w:rsid w:val="00755D75"/>
    <w:rsid w:val="00755DF4"/>
    <w:rsid w:val="00755EA8"/>
    <w:rsid w:val="00756296"/>
    <w:rsid w:val="007562E6"/>
    <w:rsid w:val="0075693F"/>
    <w:rsid w:val="00756D16"/>
    <w:rsid w:val="00756E01"/>
    <w:rsid w:val="00756F95"/>
    <w:rsid w:val="00757044"/>
    <w:rsid w:val="007570A5"/>
    <w:rsid w:val="00757334"/>
    <w:rsid w:val="007600D3"/>
    <w:rsid w:val="007603A2"/>
    <w:rsid w:val="00760504"/>
    <w:rsid w:val="0076085E"/>
    <w:rsid w:val="00760B3C"/>
    <w:rsid w:val="00760D8E"/>
    <w:rsid w:val="00761758"/>
    <w:rsid w:val="00761BB7"/>
    <w:rsid w:val="0076207E"/>
    <w:rsid w:val="00762482"/>
    <w:rsid w:val="00762570"/>
    <w:rsid w:val="00762618"/>
    <w:rsid w:val="00762710"/>
    <w:rsid w:val="007630B7"/>
    <w:rsid w:val="0076340C"/>
    <w:rsid w:val="0076386B"/>
    <w:rsid w:val="00763F8F"/>
    <w:rsid w:val="007647E4"/>
    <w:rsid w:val="007649EF"/>
    <w:rsid w:val="00764C79"/>
    <w:rsid w:val="00764D6C"/>
    <w:rsid w:val="007655DC"/>
    <w:rsid w:val="00765904"/>
    <w:rsid w:val="007659E4"/>
    <w:rsid w:val="00766A57"/>
    <w:rsid w:val="00767097"/>
    <w:rsid w:val="00767130"/>
    <w:rsid w:val="00767BC9"/>
    <w:rsid w:val="007703A5"/>
    <w:rsid w:val="007707B4"/>
    <w:rsid w:val="007709C0"/>
    <w:rsid w:val="00770A3B"/>
    <w:rsid w:val="00770B73"/>
    <w:rsid w:val="00770CAF"/>
    <w:rsid w:val="00770F44"/>
    <w:rsid w:val="00771033"/>
    <w:rsid w:val="007712F3"/>
    <w:rsid w:val="00771501"/>
    <w:rsid w:val="0077185C"/>
    <w:rsid w:val="007718A6"/>
    <w:rsid w:val="00771ADC"/>
    <w:rsid w:val="0077225C"/>
    <w:rsid w:val="00772635"/>
    <w:rsid w:val="00772CF9"/>
    <w:rsid w:val="0077324F"/>
    <w:rsid w:val="00773424"/>
    <w:rsid w:val="00773775"/>
    <w:rsid w:val="00773A9D"/>
    <w:rsid w:val="00773B3F"/>
    <w:rsid w:val="0077453B"/>
    <w:rsid w:val="00774627"/>
    <w:rsid w:val="00774C28"/>
    <w:rsid w:val="00774CEA"/>
    <w:rsid w:val="007753A5"/>
    <w:rsid w:val="00775638"/>
    <w:rsid w:val="0077572B"/>
    <w:rsid w:val="00775A18"/>
    <w:rsid w:val="00775C99"/>
    <w:rsid w:val="00775D36"/>
    <w:rsid w:val="00776035"/>
    <w:rsid w:val="007766E7"/>
    <w:rsid w:val="00776D37"/>
    <w:rsid w:val="00776D8B"/>
    <w:rsid w:val="0077751A"/>
    <w:rsid w:val="00777633"/>
    <w:rsid w:val="007777FA"/>
    <w:rsid w:val="0077793F"/>
    <w:rsid w:val="007779AF"/>
    <w:rsid w:val="007779C0"/>
    <w:rsid w:val="00780201"/>
    <w:rsid w:val="00780410"/>
    <w:rsid w:val="00780C43"/>
    <w:rsid w:val="00780F7F"/>
    <w:rsid w:val="00780FDE"/>
    <w:rsid w:val="00781DD8"/>
    <w:rsid w:val="00781F0F"/>
    <w:rsid w:val="00782542"/>
    <w:rsid w:val="00782B64"/>
    <w:rsid w:val="00782B65"/>
    <w:rsid w:val="00782BD6"/>
    <w:rsid w:val="00782EC2"/>
    <w:rsid w:val="00783112"/>
    <w:rsid w:val="0078350A"/>
    <w:rsid w:val="00783751"/>
    <w:rsid w:val="007837DC"/>
    <w:rsid w:val="00783AAA"/>
    <w:rsid w:val="00784033"/>
    <w:rsid w:val="00784185"/>
    <w:rsid w:val="0078421B"/>
    <w:rsid w:val="007849CF"/>
    <w:rsid w:val="00784BFB"/>
    <w:rsid w:val="00784D03"/>
    <w:rsid w:val="00785081"/>
    <w:rsid w:val="00785185"/>
    <w:rsid w:val="0078533B"/>
    <w:rsid w:val="007858A8"/>
    <w:rsid w:val="00785CDE"/>
    <w:rsid w:val="00785EDE"/>
    <w:rsid w:val="00785EE8"/>
    <w:rsid w:val="00785F3C"/>
    <w:rsid w:val="007866FA"/>
    <w:rsid w:val="00786C6E"/>
    <w:rsid w:val="007879FF"/>
    <w:rsid w:val="00787B22"/>
    <w:rsid w:val="00787B40"/>
    <w:rsid w:val="00787C3D"/>
    <w:rsid w:val="0079108B"/>
    <w:rsid w:val="00791242"/>
    <w:rsid w:val="00791A1C"/>
    <w:rsid w:val="00791C8C"/>
    <w:rsid w:val="00792C9F"/>
    <w:rsid w:val="0079350D"/>
    <w:rsid w:val="00794064"/>
    <w:rsid w:val="007940EA"/>
    <w:rsid w:val="0079422D"/>
    <w:rsid w:val="007942DA"/>
    <w:rsid w:val="00794BD6"/>
    <w:rsid w:val="00794D0F"/>
    <w:rsid w:val="007950A8"/>
    <w:rsid w:val="0079520E"/>
    <w:rsid w:val="0079528A"/>
    <w:rsid w:val="0079546F"/>
    <w:rsid w:val="00796884"/>
    <w:rsid w:val="007969C0"/>
    <w:rsid w:val="00796C29"/>
    <w:rsid w:val="00797346"/>
    <w:rsid w:val="00797614"/>
    <w:rsid w:val="0079790C"/>
    <w:rsid w:val="00797950"/>
    <w:rsid w:val="007979E9"/>
    <w:rsid w:val="00797AF6"/>
    <w:rsid w:val="00797EA6"/>
    <w:rsid w:val="007A0A5C"/>
    <w:rsid w:val="007A0DE5"/>
    <w:rsid w:val="007A0F9E"/>
    <w:rsid w:val="007A1323"/>
    <w:rsid w:val="007A22B6"/>
    <w:rsid w:val="007A29BC"/>
    <w:rsid w:val="007A29D9"/>
    <w:rsid w:val="007A2B5C"/>
    <w:rsid w:val="007A2C0D"/>
    <w:rsid w:val="007A2D42"/>
    <w:rsid w:val="007A2F15"/>
    <w:rsid w:val="007A2F38"/>
    <w:rsid w:val="007A2FDB"/>
    <w:rsid w:val="007A34C7"/>
    <w:rsid w:val="007A3E83"/>
    <w:rsid w:val="007A412A"/>
    <w:rsid w:val="007A46F8"/>
    <w:rsid w:val="007A497D"/>
    <w:rsid w:val="007A4B94"/>
    <w:rsid w:val="007A4D41"/>
    <w:rsid w:val="007A4D55"/>
    <w:rsid w:val="007A4D7B"/>
    <w:rsid w:val="007A4DB6"/>
    <w:rsid w:val="007A501D"/>
    <w:rsid w:val="007A51E8"/>
    <w:rsid w:val="007A59E2"/>
    <w:rsid w:val="007A6729"/>
    <w:rsid w:val="007A6A16"/>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0A2"/>
    <w:rsid w:val="007B53ED"/>
    <w:rsid w:val="007B5532"/>
    <w:rsid w:val="007B57A0"/>
    <w:rsid w:val="007B5ADD"/>
    <w:rsid w:val="007B5BE9"/>
    <w:rsid w:val="007B5F64"/>
    <w:rsid w:val="007B612F"/>
    <w:rsid w:val="007B631B"/>
    <w:rsid w:val="007B7A97"/>
    <w:rsid w:val="007B7BE4"/>
    <w:rsid w:val="007C0C9F"/>
    <w:rsid w:val="007C17A6"/>
    <w:rsid w:val="007C1854"/>
    <w:rsid w:val="007C1C55"/>
    <w:rsid w:val="007C1E92"/>
    <w:rsid w:val="007C1E9F"/>
    <w:rsid w:val="007C23D2"/>
    <w:rsid w:val="007C24A6"/>
    <w:rsid w:val="007C2563"/>
    <w:rsid w:val="007C2CBC"/>
    <w:rsid w:val="007C3327"/>
    <w:rsid w:val="007C34D4"/>
    <w:rsid w:val="007C351F"/>
    <w:rsid w:val="007C353B"/>
    <w:rsid w:val="007C38BA"/>
    <w:rsid w:val="007C3AC0"/>
    <w:rsid w:val="007C3E3C"/>
    <w:rsid w:val="007C4278"/>
    <w:rsid w:val="007C42F1"/>
    <w:rsid w:val="007C44E5"/>
    <w:rsid w:val="007C49E0"/>
    <w:rsid w:val="007C598E"/>
    <w:rsid w:val="007C5BFA"/>
    <w:rsid w:val="007C6146"/>
    <w:rsid w:val="007C61D1"/>
    <w:rsid w:val="007C62A6"/>
    <w:rsid w:val="007C67E9"/>
    <w:rsid w:val="007C6C47"/>
    <w:rsid w:val="007C6D6B"/>
    <w:rsid w:val="007C7343"/>
    <w:rsid w:val="007C74F1"/>
    <w:rsid w:val="007C765F"/>
    <w:rsid w:val="007C7A23"/>
    <w:rsid w:val="007D0125"/>
    <w:rsid w:val="007D0273"/>
    <w:rsid w:val="007D04DA"/>
    <w:rsid w:val="007D09CE"/>
    <w:rsid w:val="007D09E6"/>
    <w:rsid w:val="007D1525"/>
    <w:rsid w:val="007D15A7"/>
    <w:rsid w:val="007D1A85"/>
    <w:rsid w:val="007D28AC"/>
    <w:rsid w:val="007D32CC"/>
    <w:rsid w:val="007D3A02"/>
    <w:rsid w:val="007D3F4F"/>
    <w:rsid w:val="007D3FC6"/>
    <w:rsid w:val="007D3FDD"/>
    <w:rsid w:val="007D4083"/>
    <w:rsid w:val="007D42CC"/>
    <w:rsid w:val="007D43F2"/>
    <w:rsid w:val="007D4439"/>
    <w:rsid w:val="007D4707"/>
    <w:rsid w:val="007D49FF"/>
    <w:rsid w:val="007D4E93"/>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01"/>
    <w:rsid w:val="007D7039"/>
    <w:rsid w:val="007D7142"/>
    <w:rsid w:val="007D731C"/>
    <w:rsid w:val="007D740B"/>
    <w:rsid w:val="007D788B"/>
    <w:rsid w:val="007D7B3A"/>
    <w:rsid w:val="007D7BA9"/>
    <w:rsid w:val="007D7F35"/>
    <w:rsid w:val="007E005A"/>
    <w:rsid w:val="007E02E7"/>
    <w:rsid w:val="007E098D"/>
    <w:rsid w:val="007E0BA8"/>
    <w:rsid w:val="007E0C84"/>
    <w:rsid w:val="007E1434"/>
    <w:rsid w:val="007E1485"/>
    <w:rsid w:val="007E174A"/>
    <w:rsid w:val="007E19ED"/>
    <w:rsid w:val="007E1BE6"/>
    <w:rsid w:val="007E263A"/>
    <w:rsid w:val="007E2701"/>
    <w:rsid w:val="007E2724"/>
    <w:rsid w:val="007E2B0A"/>
    <w:rsid w:val="007E2EA0"/>
    <w:rsid w:val="007E32F1"/>
    <w:rsid w:val="007E3A65"/>
    <w:rsid w:val="007E4B93"/>
    <w:rsid w:val="007E4BEB"/>
    <w:rsid w:val="007E4CCD"/>
    <w:rsid w:val="007E5197"/>
    <w:rsid w:val="007E556B"/>
    <w:rsid w:val="007E587D"/>
    <w:rsid w:val="007E5A68"/>
    <w:rsid w:val="007E5A98"/>
    <w:rsid w:val="007E63B2"/>
    <w:rsid w:val="007E686B"/>
    <w:rsid w:val="007E71C3"/>
    <w:rsid w:val="007E7765"/>
    <w:rsid w:val="007E7888"/>
    <w:rsid w:val="007E7B57"/>
    <w:rsid w:val="007E7F41"/>
    <w:rsid w:val="007F0080"/>
    <w:rsid w:val="007F025C"/>
    <w:rsid w:val="007F02A2"/>
    <w:rsid w:val="007F0D5E"/>
    <w:rsid w:val="007F0EFE"/>
    <w:rsid w:val="007F0FB3"/>
    <w:rsid w:val="007F1058"/>
    <w:rsid w:val="007F188E"/>
    <w:rsid w:val="007F1A15"/>
    <w:rsid w:val="007F1E8B"/>
    <w:rsid w:val="007F22F8"/>
    <w:rsid w:val="007F2C27"/>
    <w:rsid w:val="007F2D64"/>
    <w:rsid w:val="007F2D68"/>
    <w:rsid w:val="007F3120"/>
    <w:rsid w:val="007F34FB"/>
    <w:rsid w:val="007F4238"/>
    <w:rsid w:val="007F436E"/>
    <w:rsid w:val="007F4955"/>
    <w:rsid w:val="007F5636"/>
    <w:rsid w:val="007F576E"/>
    <w:rsid w:val="007F5B46"/>
    <w:rsid w:val="007F6086"/>
    <w:rsid w:val="007F6112"/>
    <w:rsid w:val="007F61E7"/>
    <w:rsid w:val="007F6B36"/>
    <w:rsid w:val="007F6B6A"/>
    <w:rsid w:val="007F7035"/>
    <w:rsid w:val="007F763A"/>
    <w:rsid w:val="007F78C2"/>
    <w:rsid w:val="007F7CAF"/>
    <w:rsid w:val="008000E9"/>
    <w:rsid w:val="008001C5"/>
    <w:rsid w:val="00800545"/>
    <w:rsid w:val="008005D9"/>
    <w:rsid w:val="00800749"/>
    <w:rsid w:val="008015E3"/>
    <w:rsid w:val="008016A9"/>
    <w:rsid w:val="0080171C"/>
    <w:rsid w:val="00801B26"/>
    <w:rsid w:val="00801D44"/>
    <w:rsid w:val="00802044"/>
    <w:rsid w:val="008028A4"/>
    <w:rsid w:val="00802B95"/>
    <w:rsid w:val="00802F09"/>
    <w:rsid w:val="00802FB1"/>
    <w:rsid w:val="0080338E"/>
    <w:rsid w:val="00803F96"/>
    <w:rsid w:val="00803FF4"/>
    <w:rsid w:val="008042C2"/>
    <w:rsid w:val="00804351"/>
    <w:rsid w:val="0080451B"/>
    <w:rsid w:val="00804ACD"/>
    <w:rsid w:val="00804C5D"/>
    <w:rsid w:val="00804EB0"/>
    <w:rsid w:val="0080507E"/>
    <w:rsid w:val="00805BE1"/>
    <w:rsid w:val="0080631D"/>
    <w:rsid w:val="00806EBE"/>
    <w:rsid w:val="00807AF4"/>
    <w:rsid w:val="008102FB"/>
    <w:rsid w:val="0081056C"/>
    <w:rsid w:val="00811538"/>
    <w:rsid w:val="00811BE7"/>
    <w:rsid w:val="00811C61"/>
    <w:rsid w:val="00812834"/>
    <w:rsid w:val="00812AF8"/>
    <w:rsid w:val="00812B12"/>
    <w:rsid w:val="00812BC0"/>
    <w:rsid w:val="00812DFF"/>
    <w:rsid w:val="00813352"/>
    <w:rsid w:val="00813984"/>
    <w:rsid w:val="00813A4A"/>
    <w:rsid w:val="00813AA9"/>
    <w:rsid w:val="00813C33"/>
    <w:rsid w:val="00813E5B"/>
    <w:rsid w:val="00813FB7"/>
    <w:rsid w:val="008149B8"/>
    <w:rsid w:val="00814ACB"/>
    <w:rsid w:val="0081531E"/>
    <w:rsid w:val="00815485"/>
    <w:rsid w:val="00815721"/>
    <w:rsid w:val="008159CB"/>
    <w:rsid w:val="00815A80"/>
    <w:rsid w:val="00815AB2"/>
    <w:rsid w:val="00815B18"/>
    <w:rsid w:val="00815B50"/>
    <w:rsid w:val="00815D60"/>
    <w:rsid w:val="00815E57"/>
    <w:rsid w:val="00815E6F"/>
    <w:rsid w:val="00815FFD"/>
    <w:rsid w:val="008161AD"/>
    <w:rsid w:val="008161BB"/>
    <w:rsid w:val="0081672B"/>
    <w:rsid w:val="00816FD4"/>
    <w:rsid w:val="00820039"/>
    <w:rsid w:val="0082057C"/>
    <w:rsid w:val="00820D6A"/>
    <w:rsid w:val="00820EC0"/>
    <w:rsid w:val="0082120F"/>
    <w:rsid w:val="0082136E"/>
    <w:rsid w:val="00821398"/>
    <w:rsid w:val="00821442"/>
    <w:rsid w:val="00821509"/>
    <w:rsid w:val="008215CA"/>
    <w:rsid w:val="00821F3E"/>
    <w:rsid w:val="008221B7"/>
    <w:rsid w:val="00822902"/>
    <w:rsid w:val="00822971"/>
    <w:rsid w:val="00822B1F"/>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7DE"/>
    <w:rsid w:val="00826E45"/>
    <w:rsid w:val="00826F33"/>
    <w:rsid w:val="008301A0"/>
    <w:rsid w:val="00830849"/>
    <w:rsid w:val="00830929"/>
    <w:rsid w:val="00830D78"/>
    <w:rsid w:val="00830FCD"/>
    <w:rsid w:val="00831050"/>
    <w:rsid w:val="0083107D"/>
    <w:rsid w:val="008315D0"/>
    <w:rsid w:val="00831DAC"/>
    <w:rsid w:val="008320DD"/>
    <w:rsid w:val="0083231B"/>
    <w:rsid w:val="008324A3"/>
    <w:rsid w:val="008325C2"/>
    <w:rsid w:val="00832700"/>
    <w:rsid w:val="00832BCB"/>
    <w:rsid w:val="00832BE4"/>
    <w:rsid w:val="00832D7D"/>
    <w:rsid w:val="00832DA8"/>
    <w:rsid w:val="008331FD"/>
    <w:rsid w:val="00833252"/>
    <w:rsid w:val="008332AE"/>
    <w:rsid w:val="00833458"/>
    <w:rsid w:val="00833466"/>
    <w:rsid w:val="00833659"/>
    <w:rsid w:val="0083386C"/>
    <w:rsid w:val="00833A34"/>
    <w:rsid w:val="00833C54"/>
    <w:rsid w:val="0083432A"/>
    <w:rsid w:val="0083448B"/>
    <w:rsid w:val="008344DB"/>
    <w:rsid w:val="008353B6"/>
    <w:rsid w:val="008360C0"/>
    <w:rsid w:val="008360F8"/>
    <w:rsid w:val="00836131"/>
    <w:rsid w:val="008362C4"/>
    <w:rsid w:val="0083630C"/>
    <w:rsid w:val="00836535"/>
    <w:rsid w:val="008368B3"/>
    <w:rsid w:val="008372A1"/>
    <w:rsid w:val="008379C9"/>
    <w:rsid w:val="00837C52"/>
    <w:rsid w:val="00837DB7"/>
    <w:rsid w:val="00837F71"/>
    <w:rsid w:val="008401FF"/>
    <w:rsid w:val="0084023A"/>
    <w:rsid w:val="0084080D"/>
    <w:rsid w:val="00840824"/>
    <w:rsid w:val="00840AA0"/>
    <w:rsid w:val="00840CC3"/>
    <w:rsid w:val="0084117F"/>
    <w:rsid w:val="008417D6"/>
    <w:rsid w:val="00841BCD"/>
    <w:rsid w:val="00841D0E"/>
    <w:rsid w:val="00841D95"/>
    <w:rsid w:val="00842466"/>
    <w:rsid w:val="00842724"/>
    <w:rsid w:val="00842766"/>
    <w:rsid w:val="00842B18"/>
    <w:rsid w:val="0084342E"/>
    <w:rsid w:val="00843449"/>
    <w:rsid w:val="00843537"/>
    <w:rsid w:val="008435E5"/>
    <w:rsid w:val="00843656"/>
    <w:rsid w:val="00843D26"/>
    <w:rsid w:val="00843E55"/>
    <w:rsid w:val="00844B7F"/>
    <w:rsid w:val="00844F25"/>
    <w:rsid w:val="00845929"/>
    <w:rsid w:val="0084593B"/>
    <w:rsid w:val="00845BD2"/>
    <w:rsid w:val="00845C6C"/>
    <w:rsid w:val="008464A3"/>
    <w:rsid w:val="0084665B"/>
    <w:rsid w:val="00846F0C"/>
    <w:rsid w:val="0084713B"/>
    <w:rsid w:val="00847376"/>
    <w:rsid w:val="00847D25"/>
    <w:rsid w:val="00847E08"/>
    <w:rsid w:val="00850222"/>
    <w:rsid w:val="00850692"/>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344"/>
    <w:rsid w:val="00856825"/>
    <w:rsid w:val="00856826"/>
    <w:rsid w:val="008568C0"/>
    <w:rsid w:val="00856CB3"/>
    <w:rsid w:val="008570E8"/>
    <w:rsid w:val="00857609"/>
    <w:rsid w:val="00857C48"/>
    <w:rsid w:val="00857D9A"/>
    <w:rsid w:val="0086019C"/>
    <w:rsid w:val="008601CC"/>
    <w:rsid w:val="00860226"/>
    <w:rsid w:val="0086030A"/>
    <w:rsid w:val="00860742"/>
    <w:rsid w:val="0086125D"/>
    <w:rsid w:val="00861460"/>
    <w:rsid w:val="0086191A"/>
    <w:rsid w:val="00861B6C"/>
    <w:rsid w:val="00862089"/>
    <w:rsid w:val="008621E8"/>
    <w:rsid w:val="0086228F"/>
    <w:rsid w:val="0086280D"/>
    <w:rsid w:val="008630ED"/>
    <w:rsid w:val="00863B4F"/>
    <w:rsid w:val="00864334"/>
    <w:rsid w:val="00864472"/>
    <w:rsid w:val="008646B0"/>
    <w:rsid w:val="008647AC"/>
    <w:rsid w:val="00864952"/>
    <w:rsid w:val="00864A01"/>
    <w:rsid w:val="00864A8F"/>
    <w:rsid w:val="008652A6"/>
    <w:rsid w:val="00865661"/>
    <w:rsid w:val="00866253"/>
    <w:rsid w:val="00866836"/>
    <w:rsid w:val="00866880"/>
    <w:rsid w:val="00866AE1"/>
    <w:rsid w:val="008671D3"/>
    <w:rsid w:val="00867902"/>
    <w:rsid w:val="00870243"/>
    <w:rsid w:val="008703A1"/>
    <w:rsid w:val="00870E8A"/>
    <w:rsid w:val="00871484"/>
    <w:rsid w:val="008716D0"/>
    <w:rsid w:val="00871FB4"/>
    <w:rsid w:val="008722C6"/>
    <w:rsid w:val="008725D7"/>
    <w:rsid w:val="00872CF4"/>
    <w:rsid w:val="00872F71"/>
    <w:rsid w:val="008734ED"/>
    <w:rsid w:val="00873585"/>
    <w:rsid w:val="00873690"/>
    <w:rsid w:val="00873E4F"/>
    <w:rsid w:val="00873E76"/>
    <w:rsid w:val="008743E0"/>
    <w:rsid w:val="008745FD"/>
    <w:rsid w:val="0087491B"/>
    <w:rsid w:val="0087546D"/>
    <w:rsid w:val="00875E37"/>
    <w:rsid w:val="008768CA"/>
    <w:rsid w:val="00876A64"/>
    <w:rsid w:val="00876B14"/>
    <w:rsid w:val="00876F9E"/>
    <w:rsid w:val="00877033"/>
    <w:rsid w:val="008772D0"/>
    <w:rsid w:val="00877E1C"/>
    <w:rsid w:val="00877E66"/>
    <w:rsid w:val="00877F33"/>
    <w:rsid w:val="0088019A"/>
    <w:rsid w:val="008802A3"/>
    <w:rsid w:val="00880677"/>
    <w:rsid w:val="0088083E"/>
    <w:rsid w:val="00881298"/>
    <w:rsid w:val="00881A63"/>
    <w:rsid w:val="00881E29"/>
    <w:rsid w:val="00882262"/>
    <w:rsid w:val="0088240E"/>
    <w:rsid w:val="0088242F"/>
    <w:rsid w:val="0088245B"/>
    <w:rsid w:val="008825B6"/>
    <w:rsid w:val="00882803"/>
    <w:rsid w:val="00882AE2"/>
    <w:rsid w:val="00882C28"/>
    <w:rsid w:val="0088370F"/>
    <w:rsid w:val="00883D4F"/>
    <w:rsid w:val="00884126"/>
    <w:rsid w:val="00884383"/>
    <w:rsid w:val="008856F9"/>
    <w:rsid w:val="00885C77"/>
    <w:rsid w:val="00887637"/>
    <w:rsid w:val="00887801"/>
    <w:rsid w:val="00887BA7"/>
    <w:rsid w:val="00890426"/>
    <w:rsid w:val="008905A5"/>
    <w:rsid w:val="00890671"/>
    <w:rsid w:val="00890814"/>
    <w:rsid w:val="00890A8C"/>
    <w:rsid w:val="008911E3"/>
    <w:rsid w:val="00891B28"/>
    <w:rsid w:val="00891FDC"/>
    <w:rsid w:val="008925C5"/>
    <w:rsid w:val="0089276C"/>
    <w:rsid w:val="008933E9"/>
    <w:rsid w:val="008933F9"/>
    <w:rsid w:val="00893601"/>
    <w:rsid w:val="008936FE"/>
    <w:rsid w:val="00893790"/>
    <w:rsid w:val="0089385F"/>
    <w:rsid w:val="00893CAB"/>
    <w:rsid w:val="00893E16"/>
    <w:rsid w:val="00893EC7"/>
    <w:rsid w:val="00893FCD"/>
    <w:rsid w:val="00894397"/>
    <w:rsid w:val="008947A4"/>
    <w:rsid w:val="008948DD"/>
    <w:rsid w:val="00894AED"/>
    <w:rsid w:val="0089550E"/>
    <w:rsid w:val="00895660"/>
    <w:rsid w:val="008958B9"/>
    <w:rsid w:val="00895D35"/>
    <w:rsid w:val="00895E77"/>
    <w:rsid w:val="00895F2E"/>
    <w:rsid w:val="008968E0"/>
    <w:rsid w:val="008971F5"/>
    <w:rsid w:val="00897222"/>
    <w:rsid w:val="00897457"/>
    <w:rsid w:val="00897478"/>
    <w:rsid w:val="0089794D"/>
    <w:rsid w:val="00897A4F"/>
    <w:rsid w:val="008A04AE"/>
    <w:rsid w:val="008A0580"/>
    <w:rsid w:val="008A0DAD"/>
    <w:rsid w:val="008A107B"/>
    <w:rsid w:val="008A13E1"/>
    <w:rsid w:val="008A154D"/>
    <w:rsid w:val="008A15C9"/>
    <w:rsid w:val="008A1991"/>
    <w:rsid w:val="008A1C6B"/>
    <w:rsid w:val="008A1C8C"/>
    <w:rsid w:val="008A1F6B"/>
    <w:rsid w:val="008A2E42"/>
    <w:rsid w:val="008A30BC"/>
    <w:rsid w:val="008A33D5"/>
    <w:rsid w:val="008A35BF"/>
    <w:rsid w:val="008A3667"/>
    <w:rsid w:val="008A3740"/>
    <w:rsid w:val="008A3988"/>
    <w:rsid w:val="008A42EB"/>
    <w:rsid w:val="008A4309"/>
    <w:rsid w:val="008A481B"/>
    <w:rsid w:val="008A4B4A"/>
    <w:rsid w:val="008A4D0A"/>
    <w:rsid w:val="008A4ECE"/>
    <w:rsid w:val="008A5166"/>
    <w:rsid w:val="008A5A27"/>
    <w:rsid w:val="008A5BDB"/>
    <w:rsid w:val="008A605B"/>
    <w:rsid w:val="008A621D"/>
    <w:rsid w:val="008A629A"/>
    <w:rsid w:val="008A62F5"/>
    <w:rsid w:val="008A64EB"/>
    <w:rsid w:val="008A6616"/>
    <w:rsid w:val="008A6715"/>
    <w:rsid w:val="008A6BA2"/>
    <w:rsid w:val="008A750C"/>
    <w:rsid w:val="008A75C6"/>
    <w:rsid w:val="008A7684"/>
    <w:rsid w:val="008A7A3B"/>
    <w:rsid w:val="008A7E62"/>
    <w:rsid w:val="008A7F80"/>
    <w:rsid w:val="008B0292"/>
    <w:rsid w:val="008B035A"/>
    <w:rsid w:val="008B093F"/>
    <w:rsid w:val="008B135D"/>
    <w:rsid w:val="008B1493"/>
    <w:rsid w:val="008B2800"/>
    <w:rsid w:val="008B2B89"/>
    <w:rsid w:val="008B2D9D"/>
    <w:rsid w:val="008B2E9D"/>
    <w:rsid w:val="008B2ED8"/>
    <w:rsid w:val="008B3D09"/>
    <w:rsid w:val="008B4056"/>
    <w:rsid w:val="008B4954"/>
    <w:rsid w:val="008B5030"/>
    <w:rsid w:val="008B57E6"/>
    <w:rsid w:val="008B596B"/>
    <w:rsid w:val="008B5D4A"/>
    <w:rsid w:val="008B65E3"/>
    <w:rsid w:val="008B6615"/>
    <w:rsid w:val="008B668D"/>
    <w:rsid w:val="008B6812"/>
    <w:rsid w:val="008B6CBA"/>
    <w:rsid w:val="008B78D8"/>
    <w:rsid w:val="008C008A"/>
    <w:rsid w:val="008C0387"/>
    <w:rsid w:val="008C03EB"/>
    <w:rsid w:val="008C047A"/>
    <w:rsid w:val="008C0509"/>
    <w:rsid w:val="008C0A69"/>
    <w:rsid w:val="008C0D0E"/>
    <w:rsid w:val="008C0D8C"/>
    <w:rsid w:val="008C0F07"/>
    <w:rsid w:val="008C0F93"/>
    <w:rsid w:val="008C1A0D"/>
    <w:rsid w:val="008C1DA5"/>
    <w:rsid w:val="008C1DAF"/>
    <w:rsid w:val="008C2172"/>
    <w:rsid w:val="008C250F"/>
    <w:rsid w:val="008C26D6"/>
    <w:rsid w:val="008C2805"/>
    <w:rsid w:val="008C2BE0"/>
    <w:rsid w:val="008C2C93"/>
    <w:rsid w:val="008C3431"/>
    <w:rsid w:val="008C3493"/>
    <w:rsid w:val="008C35D4"/>
    <w:rsid w:val="008C3839"/>
    <w:rsid w:val="008C3955"/>
    <w:rsid w:val="008C449E"/>
    <w:rsid w:val="008C4557"/>
    <w:rsid w:val="008C4771"/>
    <w:rsid w:val="008C4961"/>
    <w:rsid w:val="008C4C9E"/>
    <w:rsid w:val="008C4E07"/>
    <w:rsid w:val="008C5020"/>
    <w:rsid w:val="008C52E6"/>
    <w:rsid w:val="008C581E"/>
    <w:rsid w:val="008C5B51"/>
    <w:rsid w:val="008C5B83"/>
    <w:rsid w:val="008C5D1F"/>
    <w:rsid w:val="008C62B0"/>
    <w:rsid w:val="008C6E27"/>
    <w:rsid w:val="008C709C"/>
    <w:rsid w:val="008C7F5F"/>
    <w:rsid w:val="008D008C"/>
    <w:rsid w:val="008D02F5"/>
    <w:rsid w:val="008D0416"/>
    <w:rsid w:val="008D0F94"/>
    <w:rsid w:val="008D102D"/>
    <w:rsid w:val="008D196F"/>
    <w:rsid w:val="008D1BC6"/>
    <w:rsid w:val="008D1F9A"/>
    <w:rsid w:val="008D271E"/>
    <w:rsid w:val="008D370D"/>
    <w:rsid w:val="008D3801"/>
    <w:rsid w:val="008D4397"/>
    <w:rsid w:val="008D4433"/>
    <w:rsid w:val="008D4717"/>
    <w:rsid w:val="008D49DA"/>
    <w:rsid w:val="008D4AD1"/>
    <w:rsid w:val="008D5275"/>
    <w:rsid w:val="008D5279"/>
    <w:rsid w:val="008D5280"/>
    <w:rsid w:val="008D53A1"/>
    <w:rsid w:val="008D5E57"/>
    <w:rsid w:val="008D61AD"/>
    <w:rsid w:val="008D627D"/>
    <w:rsid w:val="008D62E9"/>
    <w:rsid w:val="008D632D"/>
    <w:rsid w:val="008D6444"/>
    <w:rsid w:val="008D6564"/>
    <w:rsid w:val="008D6D11"/>
    <w:rsid w:val="008D75B2"/>
    <w:rsid w:val="008D76BA"/>
    <w:rsid w:val="008D773E"/>
    <w:rsid w:val="008E00DC"/>
    <w:rsid w:val="008E017E"/>
    <w:rsid w:val="008E07BC"/>
    <w:rsid w:val="008E0826"/>
    <w:rsid w:val="008E09BA"/>
    <w:rsid w:val="008E0EE0"/>
    <w:rsid w:val="008E1E5F"/>
    <w:rsid w:val="008E1EC3"/>
    <w:rsid w:val="008E20C9"/>
    <w:rsid w:val="008E237E"/>
    <w:rsid w:val="008E245C"/>
    <w:rsid w:val="008E28BE"/>
    <w:rsid w:val="008E28BF"/>
    <w:rsid w:val="008E28FA"/>
    <w:rsid w:val="008E2EC9"/>
    <w:rsid w:val="008E3156"/>
    <w:rsid w:val="008E3966"/>
    <w:rsid w:val="008E4036"/>
    <w:rsid w:val="008E437B"/>
    <w:rsid w:val="008E4421"/>
    <w:rsid w:val="008E515B"/>
    <w:rsid w:val="008E5BC2"/>
    <w:rsid w:val="008E652E"/>
    <w:rsid w:val="008E6833"/>
    <w:rsid w:val="008E6B5C"/>
    <w:rsid w:val="008E6C0F"/>
    <w:rsid w:val="008E6F1E"/>
    <w:rsid w:val="008E6F5B"/>
    <w:rsid w:val="008E70B3"/>
    <w:rsid w:val="008E7114"/>
    <w:rsid w:val="008E79D9"/>
    <w:rsid w:val="008E7C1A"/>
    <w:rsid w:val="008E7C65"/>
    <w:rsid w:val="008F0D03"/>
    <w:rsid w:val="008F0DD4"/>
    <w:rsid w:val="008F0DFC"/>
    <w:rsid w:val="008F1100"/>
    <w:rsid w:val="008F11C5"/>
    <w:rsid w:val="008F1BC1"/>
    <w:rsid w:val="008F1C63"/>
    <w:rsid w:val="008F2223"/>
    <w:rsid w:val="008F289B"/>
    <w:rsid w:val="008F29A4"/>
    <w:rsid w:val="008F2C3F"/>
    <w:rsid w:val="008F2DEA"/>
    <w:rsid w:val="008F3062"/>
    <w:rsid w:val="008F36A1"/>
    <w:rsid w:val="008F3CD2"/>
    <w:rsid w:val="008F3E5D"/>
    <w:rsid w:val="008F3F44"/>
    <w:rsid w:val="008F4297"/>
    <w:rsid w:val="008F4771"/>
    <w:rsid w:val="008F4A12"/>
    <w:rsid w:val="008F4A88"/>
    <w:rsid w:val="008F4E2A"/>
    <w:rsid w:val="008F4F81"/>
    <w:rsid w:val="008F5247"/>
    <w:rsid w:val="008F5376"/>
    <w:rsid w:val="008F5A11"/>
    <w:rsid w:val="008F65EF"/>
    <w:rsid w:val="008F770F"/>
    <w:rsid w:val="008F7753"/>
    <w:rsid w:val="008F7793"/>
    <w:rsid w:val="008F7B76"/>
    <w:rsid w:val="0090021C"/>
    <w:rsid w:val="00900240"/>
    <w:rsid w:val="009003D9"/>
    <w:rsid w:val="009008D3"/>
    <w:rsid w:val="00900B88"/>
    <w:rsid w:val="00900CCF"/>
    <w:rsid w:val="00900ED7"/>
    <w:rsid w:val="00900F82"/>
    <w:rsid w:val="00900F84"/>
    <w:rsid w:val="009017EE"/>
    <w:rsid w:val="0090182B"/>
    <w:rsid w:val="00901896"/>
    <w:rsid w:val="00901E70"/>
    <w:rsid w:val="00901EBD"/>
    <w:rsid w:val="0090223D"/>
    <w:rsid w:val="0090240F"/>
    <w:rsid w:val="0090269E"/>
    <w:rsid w:val="0090271F"/>
    <w:rsid w:val="00902805"/>
    <w:rsid w:val="00902886"/>
    <w:rsid w:val="00902A91"/>
    <w:rsid w:val="00902E23"/>
    <w:rsid w:val="00902F99"/>
    <w:rsid w:val="009030FA"/>
    <w:rsid w:val="0090349C"/>
    <w:rsid w:val="009042E9"/>
    <w:rsid w:val="009047CF"/>
    <w:rsid w:val="00904C0C"/>
    <w:rsid w:val="009051B2"/>
    <w:rsid w:val="0090584C"/>
    <w:rsid w:val="00905A7F"/>
    <w:rsid w:val="00906145"/>
    <w:rsid w:val="00906154"/>
    <w:rsid w:val="00906C2E"/>
    <w:rsid w:val="00906DA6"/>
    <w:rsid w:val="00906E84"/>
    <w:rsid w:val="00907069"/>
    <w:rsid w:val="00910395"/>
    <w:rsid w:val="009104D6"/>
    <w:rsid w:val="00910715"/>
    <w:rsid w:val="00910745"/>
    <w:rsid w:val="00910A4C"/>
    <w:rsid w:val="00910AD8"/>
    <w:rsid w:val="00911009"/>
    <w:rsid w:val="009115E2"/>
    <w:rsid w:val="00911804"/>
    <w:rsid w:val="00911838"/>
    <w:rsid w:val="00911CAA"/>
    <w:rsid w:val="009122D6"/>
    <w:rsid w:val="0091348E"/>
    <w:rsid w:val="009135BD"/>
    <w:rsid w:val="009137FF"/>
    <w:rsid w:val="009138DB"/>
    <w:rsid w:val="00913CF2"/>
    <w:rsid w:val="00914145"/>
    <w:rsid w:val="009144AF"/>
    <w:rsid w:val="0091463E"/>
    <w:rsid w:val="0091554A"/>
    <w:rsid w:val="009155A4"/>
    <w:rsid w:val="009159E5"/>
    <w:rsid w:val="00915AAE"/>
    <w:rsid w:val="00915B81"/>
    <w:rsid w:val="00916AE3"/>
    <w:rsid w:val="00916E6B"/>
    <w:rsid w:val="00916F8D"/>
    <w:rsid w:val="00917239"/>
    <w:rsid w:val="0091754C"/>
    <w:rsid w:val="00917E52"/>
    <w:rsid w:val="00917EBC"/>
    <w:rsid w:val="00917F7B"/>
    <w:rsid w:val="0092029F"/>
    <w:rsid w:val="0092031D"/>
    <w:rsid w:val="009207A2"/>
    <w:rsid w:val="00920D8F"/>
    <w:rsid w:val="00920E6C"/>
    <w:rsid w:val="00920FCD"/>
    <w:rsid w:val="00921190"/>
    <w:rsid w:val="009215F1"/>
    <w:rsid w:val="00921784"/>
    <w:rsid w:val="009219EC"/>
    <w:rsid w:val="00921D26"/>
    <w:rsid w:val="00921D93"/>
    <w:rsid w:val="00921EE4"/>
    <w:rsid w:val="00921FC2"/>
    <w:rsid w:val="00922375"/>
    <w:rsid w:val="0092296A"/>
    <w:rsid w:val="00922A37"/>
    <w:rsid w:val="00922DF6"/>
    <w:rsid w:val="00923056"/>
    <w:rsid w:val="0092341B"/>
    <w:rsid w:val="009234B5"/>
    <w:rsid w:val="00923570"/>
    <w:rsid w:val="00923BE1"/>
    <w:rsid w:val="00923CBE"/>
    <w:rsid w:val="00923CC4"/>
    <w:rsid w:val="00924435"/>
    <w:rsid w:val="009245E9"/>
    <w:rsid w:val="00924B0D"/>
    <w:rsid w:val="00924C09"/>
    <w:rsid w:val="00925221"/>
    <w:rsid w:val="00926569"/>
    <w:rsid w:val="009268E6"/>
    <w:rsid w:val="009269CE"/>
    <w:rsid w:val="00926C63"/>
    <w:rsid w:val="00927015"/>
    <w:rsid w:val="009273D3"/>
    <w:rsid w:val="009276D9"/>
    <w:rsid w:val="009277CC"/>
    <w:rsid w:val="009278F1"/>
    <w:rsid w:val="00927964"/>
    <w:rsid w:val="00927C94"/>
    <w:rsid w:val="00927EB8"/>
    <w:rsid w:val="00930221"/>
    <w:rsid w:val="00930279"/>
    <w:rsid w:val="00930916"/>
    <w:rsid w:val="00930A09"/>
    <w:rsid w:val="00930C64"/>
    <w:rsid w:val="009315ED"/>
    <w:rsid w:val="00931814"/>
    <w:rsid w:val="00931826"/>
    <w:rsid w:val="00931D0C"/>
    <w:rsid w:val="00931E8A"/>
    <w:rsid w:val="0093227C"/>
    <w:rsid w:val="0093228A"/>
    <w:rsid w:val="0093315E"/>
    <w:rsid w:val="00933764"/>
    <w:rsid w:val="00934210"/>
    <w:rsid w:val="00934232"/>
    <w:rsid w:val="0093432F"/>
    <w:rsid w:val="00934682"/>
    <w:rsid w:val="009347AB"/>
    <w:rsid w:val="00934C0A"/>
    <w:rsid w:val="00934C48"/>
    <w:rsid w:val="00934F2C"/>
    <w:rsid w:val="00934FF7"/>
    <w:rsid w:val="009353DB"/>
    <w:rsid w:val="009353F0"/>
    <w:rsid w:val="009353F3"/>
    <w:rsid w:val="00935C81"/>
    <w:rsid w:val="009362CD"/>
    <w:rsid w:val="009366EF"/>
    <w:rsid w:val="009367DA"/>
    <w:rsid w:val="009368E9"/>
    <w:rsid w:val="00936B14"/>
    <w:rsid w:val="009371F0"/>
    <w:rsid w:val="009376EF"/>
    <w:rsid w:val="00937AAB"/>
    <w:rsid w:val="0094005E"/>
    <w:rsid w:val="009400F1"/>
    <w:rsid w:val="00940322"/>
    <w:rsid w:val="009407AA"/>
    <w:rsid w:val="00940D38"/>
    <w:rsid w:val="00940DBD"/>
    <w:rsid w:val="0094121F"/>
    <w:rsid w:val="009416E5"/>
    <w:rsid w:val="00941AD9"/>
    <w:rsid w:val="009423B4"/>
    <w:rsid w:val="00942744"/>
    <w:rsid w:val="00942890"/>
    <w:rsid w:val="00942EC2"/>
    <w:rsid w:val="0094315A"/>
    <w:rsid w:val="009434FD"/>
    <w:rsid w:val="0094351E"/>
    <w:rsid w:val="009435B1"/>
    <w:rsid w:val="009438BB"/>
    <w:rsid w:val="009442F3"/>
    <w:rsid w:val="009445C7"/>
    <w:rsid w:val="009449E1"/>
    <w:rsid w:val="00944BB0"/>
    <w:rsid w:val="00944E2E"/>
    <w:rsid w:val="00945613"/>
    <w:rsid w:val="00945C97"/>
    <w:rsid w:val="00945E6C"/>
    <w:rsid w:val="009463BF"/>
    <w:rsid w:val="00946882"/>
    <w:rsid w:val="00947961"/>
    <w:rsid w:val="00947D56"/>
    <w:rsid w:val="009502B7"/>
    <w:rsid w:val="0095046B"/>
    <w:rsid w:val="009504BC"/>
    <w:rsid w:val="0095097C"/>
    <w:rsid w:val="00950D33"/>
    <w:rsid w:val="0095195C"/>
    <w:rsid w:val="009519AB"/>
    <w:rsid w:val="00951EE5"/>
    <w:rsid w:val="00952047"/>
    <w:rsid w:val="009523E3"/>
    <w:rsid w:val="0095256D"/>
    <w:rsid w:val="00952A4E"/>
    <w:rsid w:val="00952B9A"/>
    <w:rsid w:val="0095308E"/>
    <w:rsid w:val="0095311F"/>
    <w:rsid w:val="009532BB"/>
    <w:rsid w:val="009536B2"/>
    <w:rsid w:val="009537F3"/>
    <w:rsid w:val="00953805"/>
    <w:rsid w:val="0095415E"/>
    <w:rsid w:val="009549D1"/>
    <w:rsid w:val="00954A91"/>
    <w:rsid w:val="00955202"/>
    <w:rsid w:val="00955ED7"/>
    <w:rsid w:val="00955F45"/>
    <w:rsid w:val="009561BE"/>
    <w:rsid w:val="00956449"/>
    <w:rsid w:val="009567F3"/>
    <w:rsid w:val="009571FD"/>
    <w:rsid w:val="00957711"/>
    <w:rsid w:val="00957DB2"/>
    <w:rsid w:val="00957E1A"/>
    <w:rsid w:val="00957F64"/>
    <w:rsid w:val="00957F6B"/>
    <w:rsid w:val="00960020"/>
    <w:rsid w:val="00960041"/>
    <w:rsid w:val="009601C7"/>
    <w:rsid w:val="009608D4"/>
    <w:rsid w:val="00961153"/>
    <w:rsid w:val="0096141A"/>
    <w:rsid w:val="0096148E"/>
    <w:rsid w:val="0096177C"/>
    <w:rsid w:val="00961C14"/>
    <w:rsid w:val="00961FF8"/>
    <w:rsid w:val="009623B3"/>
    <w:rsid w:val="009625F8"/>
    <w:rsid w:val="009627F4"/>
    <w:rsid w:val="00962B61"/>
    <w:rsid w:val="00962B96"/>
    <w:rsid w:val="00962C9D"/>
    <w:rsid w:val="00963233"/>
    <w:rsid w:val="0096338D"/>
    <w:rsid w:val="0096341C"/>
    <w:rsid w:val="009634A0"/>
    <w:rsid w:val="009635D9"/>
    <w:rsid w:val="00963E3C"/>
    <w:rsid w:val="0096401F"/>
    <w:rsid w:val="00964949"/>
    <w:rsid w:val="00964B29"/>
    <w:rsid w:val="00964E94"/>
    <w:rsid w:val="0096548B"/>
    <w:rsid w:val="0096599D"/>
    <w:rsid w:val="009659F7"/>
    <w:rsid w:val="00965BE3"/>
    <w:rsid w:val="00965FC1"/>
    <w:rsid w:val="0096637B"/>
    <w:rsid w:val="00966B27"/>
    <w:rsid w:val="00966FEB"/>
    <w:rsid w:val="00967173"/>
    <w:rsid w:val="009677F8"/>
    <w:rsid w:val="00967CC7"/>
    <w:rsid w:val="00967E96"/>
    <w:rsid w:val="00970A33"/>
    <w:rsid w:val="00970A88"/>
    <w:rsid w:val="00970F03"/>
    <w:rsid w:val="009710A5"/>
    <w:rsid w:val="009713D9"/>
    <w:rsid w:val="00971658"/>
    <w:rsid w:val="00971B1C"/>
    <w:rsid w:val="00971B80"/>
    <w:rsid w:val="00971BD8"/>
    <w:rsid w:val="00971E52"/>
    <w:rsid w:val="009726DE"/>
    <w:rsid w:val="00972F6B"/>
    <w:rsid w:val="00973189"/>
    <w:rsid w:val="009731E3"/>
    <w:rsid w:val="00973A2D"/>
    <w:rsid w:val="009740F8"/>
    <w:rsid w:val="00974BE5"/>
    <w:rsid w:val="00975058"/>
    <w:rsid w:val="0097507C"/>
    <w:rsid w:val="00975115"/>
    <w:rsid w:val="00975658"/>
    <w:rsid w:val="00975E77"/>
    <w:rsid w:val="009763DF"/>
    <w:rsid w:val="009769A4"/>
    <w:rsid w:val="00976AEE"/>
    <w:rsid w:val="009772E9"/>
    <w:rsid w:val="00977850"/>
    <w:rsid w:val="009779F4"/>
    <w:rsid w:val="00977A95"/>
    <w:rsid w:val="00977C31"/>
    <w:rsid w:val="00977D61"/>
    <w:rsid w:val="00980501"/>
    <w:rsid w:val="009806C7"/>
    <w:rsid w:val="009808A4"/>
    <w:rsid w:val="00980AE1"/>
    <w:rsid w:val="00981962"/>
    <w:rsid w:val="00981C2A"/>
    <w:rsid w:val="00981CB8"/>
    <w:rsid w:val="00981E2E"/>
    <w:rsid w:val="00982055"/>
    <w:rsid w:val="00982366"/>
    <w:rsid w:val="00982483"/>
    <w:rsid w:val="00982690"/>
    <w:rsid w:val="009829E8"/>
    <w:rsid w:val="00982A4A"/>
    <w:rsid w:val="00982BA4"/>
    <w:rsid w:val="00982C2D"/>
    <w:rsid w:val="00983320"/>
    <w:rsid w:val="00983B4D"/>
    <w:rsid w:val="00983F58"/>
    <w:rsid w:val="00984015"/>
    <w:rsid w:val="009849FC"/>
    <w:rsid w:val="00984ECB"/>
    <w:rsid w:val="0098538D"/>
    <w:rsid w:val="00985480"/>
    <w:rsid w:val="0098559D"/>
    <w:rsid w:val="00986076"/>
    <w:rsid w:val="009861F1"/>
    <w:rsid w:val="009862AE"/>
    <w:rsid w:val="0098638D"/>
    <w:rsid w:val="00986762"/>
    <w:rsid w:val="00986894"/>
    <w:rsid w:val="009871CE"/>
    <w:rsid w:val="009872C0"/>
    <w:rsid w:val="00987475"/>
    <w:rsid w:val="00990196"/>
    <w:rsid w:val="00990ABB"/>
    <w:rsid w:val="00990B4D"/>
    <w:rsid w:val="00991687"/>
    <w:rsid w:val="00991B1F"/>
    <w:rsid w:val="00991BDA"/>
    <w:rsid w:val="00991F86"/>
    <w:rsid w:val="009921C2"/>
    <w:rsid w:val="00992294"/>
    <w:rsid w:val="00992606"/>
    <w:rsid w:val="009929B0"/>
    <w:rsid w:val="00992CC7"/>
    <w:rsid w:val="00992EC0"/>
    <w:rsid w:val="00992F95"/>
    <w:rsid w:val="00993040"/>
    <w:rsid w:val="009937DA"/>
    <w:rsid w:val="009938AB"/>
    <w:rsid w:val="00993D6B"/>
    <w:rsid w:val="00993DB9"/>
    <w:rsid w:val="0099455B"/>
    <w:rsid w:val="00994603"/>
    <w:rsid w:val="00994775"/>
    <w:rsid w:val="00994D46"/>
    <w:rsid w:val="00994E86"/>
    <w:rsid w:val="00995947"/>
    <w:rsid w:val="00995962"/>
    <w:rsid w:val="00995C13"/>
    <w:rsid w:val="0099620F"/>
    <w:rsid w:val="00996860"/>
    <w:rsid w:val="00996936"/>
    <w:rsid w:val="0099701F"/>
    <w:rsid w:val="0099706A"/>
    <w:rsid w:val="00997106"/>
    <w:rsid w:val="00997B26"/>
    <w:rsid w:val="00997EFD"/>
    <w:rsid w:val="009A011E"/>
    <w:rsid w:val="009A01D5"/>
    <w:rsid w:val="009A04E0"/>
    <w:rsid w:val="009A0623"/>
    <w:rsid w:val="009A0AE9"/>
    <w:rsid w:val="009A0E93"/>
    <w:rsid w:val="009A189C"/>
    <w:rsid w:val="009A18CB"/>
    <w:rsid w:val="009A199D"/>
    <w:rsid w:val="009A2DD1"/>
    <w:rsid w:val="009A3261"/>
    <w:rsid w:val="009A3C29"/>
    <w:rsid w:val="009A3EC6"/>
    <w:rsid w:val="009A407A"/>
    <w:rsid w:val="009A41D4"/>
    <w:rsid w:val="009A461B"/>
    <w:rsid w:val="009A4652"/>
    <w:rsid w:val="009A48D3"/>
    <w:rsid w:val="009A4A3E"/>
    <w:rsid w:val="009A500D"/>
    <w:rsid w:val="009A543D"/>
    <w:rsid w:val="009A55C4"/>
    <w:rsid w:val="009A5ABE"/>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305D"/>
    <w:rsid w:val="009B310B"/>
    <w:rsid w:val="009B3442"/>
    <w:rsid w:val="009B3F1B"/>
    <w:rsid w:val="009B3F56"/>
    <w:rsid w:val="009B3F8E"/>
    <w:rsid w:val="009B45F3"/>
    <w:rsid w:val="009B48D7"/>
    <w:rsid w:val="009B4BDC"/>
    <w:rsid w:val="009B4D34"/>
    <w:rsid w:val="009B4D3E"/>
    <w:rsid w:val="009B4D6A"/>
    <w:rsid w:val="009B53D0"/>
    <w:rsid w:val="009B5B28"/>
    <w:rsid w:val="009B610D"/>
    <w:rsid w:val="009B6740"/>
    <w:rsid w:val="009B68DC"/>
    <w:rsid w:val="009B6A79"/>
    <w:rsid w:val="009B6CF0"/>
    <w:rsid w:val="009B71EC"/>
    <w:rsid w:val="009B747B"/>
    <w:rsid w:val="009B756B"/>
    <w:rsid w:val="009B7A8A"/>
    <w:rsid w:val="009B7C9B"/>
    <w:rsid w:val="009B7E91"/>
    <w:rsid w:val="009C0240"/>
    <w:rsid w:val="009C02AC"/>
    <w:rsid w:val="009C09F0"/>
    <w:rsid w:val="009C0E19"/>
    <w:rsid w:val="009C14A1"/>
    <w:rsid w:val="009C15F5"/>
    <w:rsid w:val="009C1827"/>
    <w:rsid w:val="009C1EA6"/>
    <w:rsid w:val="009C21E7"/>
    <w:rsid w:val="009C2621"/>
    <w:rsid w:val="009C2799"/>
    <w:rsid w:val="009C297E"/>
    <w:rsid w:val="009C3387"/>
    <w:rsid w:val="009C3652"/>
    <w:rsid w:val="009C3E13"/>
    <w:rsid w:val="009C4428"/>
    <w:rsid w:val="009C51F1"/>
    <w:rsid w:val="009C523B"/>
    <w:rsid w:val="009C576F"/>
    <w:rsid w:val="009C57BB"/>
    <w:rsid w:val="009C598C"/>
    <w:rsid w:val="009C5AB1"/>
    <w:rsid w:val="009C5D5C"/>
    <w:rsid w:val="009C62D9"/>
    <w:rsid w:val="009C6496"/>
    <w:rsid w:val="009C64DA"/>
    <w:rsid w:val="009C651F"/>
    <w:rsid w:val="009C658B"/>
    <w:rsid w:val="009C68D4"/>
    <w:rsid w:val="009C6BA2"/>
    <w:rsid w:val="009C70E7"/>
    <w:rsid w:val="009C724A"/>
    <w:rsid w:val="009C7385"/>
    <w:rsid w:val="009C77A6"/>
    <w:rsid w:val="009C79C4"/>
    <w:rsid w:val="009D01A6"/>
    <w:rsid w:val="009D0C11"/>
    <w:rsid w:val="009D0D6C"/>
    <w:rsid w:val="009D12B9"/>
    <w:rsid w:val="009D1390"/>
    <w:rsid w:val="009D13FF"/>
    <w:rsid w:val="009D152A"/>
    <w:rsid w:val="009D16EA"/>
    <w:rsid w:val="009D1754"/>
    <w:rsid w:val="009D1CBA"/>
    <w:rsid w:val="009D2CC4"/>
    <w:rsid w:val="009D3271"/>
    <w:rsid w:val="009D3A62"/>
    <w:rsid w:val="009D3D6B"/>
    <w:rsid w:val="009D3F5C"/>
    <w:rsid w:val="009D4163"/>
    <w:rsid w:val="009D438E"/>
    <w:rsid w:val="009D5013"/>
    <w:rsid w:val="009D56DB"/>
    <w:rsid w:val="009D5A61"/>
    <w:rsid w:val="009D5BF2"/>
    <w:rsid w:val="009D5C4C"/>
    <w:rsid w:val="009D60D0"/>
    <w:rsid w:val="009D60F8"/>
    <w:rsid w:val="009D6357"/>
    <w:rsid w:val="009D644B"/>
    <w:rsid w:val="009D65D1"/>
    <w:rsid w:val="009D759A"/>
    <w:rsid w:val="009D77E0"/>
    <w:rsid w:val="009D7A8F"/>
    <w:rsid w:val="009D7BBB"/>
    <w:rsid w:val="009D7E59"/>
    <w:rsid w:val="009E020E"/>
    <w:rsid w:val="009E0304"/>
    <w:rsid w:val="009E04AB"/>
    <w:rsid w:val="009E0C48"/>
    <w:rsid w:val="009E102B"/>
    <w:rsid w:val="009E105C"/>
    <w:rsid w:val="009E10D6"/>
    <w:rsid w:val="009E1366"/>
    <w:rsid w:val="009E13EB"/>
    <w:rsid w:val="009E1CDC"/>
    <w:rsid w:val="009E26B6"/>
    <w:rsid w:val="009E2F05"/>
    <w:rsid w:val="009E2F1B"/>
    <w:rsid w:val="009E32A7"/>
    <w:rsid w:val="009E3AD4"/>
    <w:rsid w:val="009E3D58"/>
    <w:rsid w:val="009E3EDD"/>
    <w:rsid w:val="009E3EF9"/>
    <w:rsid w:val="009E4003"/>
    <w:rsid w:val="009E4450"/>
    <w:rsid w:val="009E47E5"/>
    <w:rsid w:val="009E4B4B"/>
    <w:rsid w:val="009E51A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A87"/>
    <w:rsid w:val="009F0B05"/>
    <w:rsid w:val="009F0D6B"/>
    <w:rsid w:val="009F0EB0"/>
    <w:rsid w:val="009F0F71"/>
    <w:rsid w:val="009F12D3"/>
    <w:rsid w:val="009F14E7"/>
    <w:rsid w:val="009F1E3C"/>
    <w:rsid w:val="009F2099"/>
    <w:rsid w:val="009F20DD"/>
    <w:rsid w:val="009F2233"/>
    <w:rsid w:val="009F27E5"/>
    <w:rsid w:val="009F2D17"/>
    <w:rsid w:val="009F2E7F"/>
    <w:rsid w:val="009F2E90"/>
    <w:rsid w:val="009F3457"/>
    <w:rsid w:val="009F3718"/>
    <w:rsid w:val="009F37B7"/>
    <w:rsid w:val="009F3CF2"/>
    <w:rsid w:val="009F4006"/>
    <w:rsid w:val="009F4558"/>
    <w:rsid w:val="009F4570"/>
    <w:rsid w:val="009F4795"/>
    <w:rsid w:val="009F4B63"/>
    <w:rsid w:val="009F4B72"/>
    <w:rsid w:val="009F4D9D"/>
    <w:rsid w:val="009F4F00"/>
    <w:rsid w:val="009F5194"/>
    <w:rsid w:val="009F51E6"/>
    <w:rsid w:val="009F5272"/>
    <w:rsid w:val="009F5591"/>
    <w:rsid w:val="009F5767"/>
    <w:rsid w:val="009F5822"/>
    <w:rsid w:val="009F58F4"/>
    <w:rsid w:val="009F5BFA"/>
    <w:rsid w:val="009F5D92"/>
    <w:rsid w:val="009F6364"/>
    <w:rsid w:val="009F68B4"/>
    <w:rsid w:val="009F6EB7"/>
    <w:rsid w:val="009F6FD2"/>
    <w:rsid w:val="009F71DE"/>
    <w:rsid w:val="009F7216"/>
    <w:rsid w:val="009F757C"/>
    <w:rsid w:val="009F7D46"/>
    <w:rsid w:val="009F7D76"/>
    <w:rsid w:val="009F7E99"/>
    <w:rsid w:val="00A00402"/>
    <w:rsid w:val="00A00420"/>
    <w:rsid w:val="00A0050A"/>
    <w:rsid w:val="00A009D9"/>
    <w:rsid w:val="00A01325"/>
    <w:rsid w:val="00A01449"/>
    <w:rsid w:val="00A01944"/>
    <w:rsid w:val="00A01970"/>
    <w:rsid w:val="00A01AC1"/>
    <w:rsid w:val="00A021EE"/>
    <w:rsid w:val="00A023B6"/>
    <w:rsid w:val="00A0244D"/>
    <w:rsid w:val="00A0248C"/>
    <w:rsid w:val="00A02512"/>
    <w:rsid w:val="00A028FD"/>
    <w:rsid w:val="00A02D62"/>
    <w:rsid w:val="00A0306A"/>
    <w:rsid w:val="00A03885"/>
    <w:rsid w:val="00A0388B"/>
    <w:rsid w:val="00A03A0F"/>
    <w:rsid w:val="00A03DAC"/>
    <w:rsid w:val="00A04130"/>
    <w:rsid w:val="00A04875"/>
    <w:rsid w:val="00A04B0D"/>
    <w:rsid w:val="00A04BB4"/>
    <w:rsid w:val="00A055FF"/>
    <w:rsid w:val="00A0567F"/>
    <w:rsid w:val="00A0594D"/>
    <w:rsid w:val="00A05D69"/>
    <w:rsid w:val="00A05F4D"/>
    <w:rsid w:val="00A061BC"/>
    <w:rsid w:val="00A0660C"/>
    <w:rsid w:val="00A06874"/>
    <w:rsid w:val="00A06A5C"/>
    <w:rsid w:val="00A06D50"/>
    <w:rsid w:val="00A06E1A"/>
    <w:rsid w:val="00A073E5"/>
    <w:rsid w:val="00A079B1"/>
    <w:rsid w:val="00A10081"/>
    <w:rsid w:val="00A101AC"/>
    <w:rsid w:val="00A103A1"/>
    <w:rsid w:val="00A1056C"/>
    <w:rsid w:val="00A10B70"/>
    <w:rsid w:val="00A10CB7"/>
    <w:rsid w:val="00A10D89"/>
    <w:rsid w:val="00A10F02"/>
    <w:rsid w:val="00A11371"/>
    <w:rsid w:val="00A114FA"/>
    <w:rsid w:val="00A1159A"/>
    <w:rsid w:val="00A1166F"/>
    <w:rsid w:val="00A118F5"/>
    <w:rsid w:val="00A11F9E"/>
    <w:rsid w:val="00A12829"/>
    <w:rsid w:val="00A12979"/>
    <w:rsid w:val="00A129B6"/>
    <w:rsid w:val="00A12B8A"/>
    <w:rsid w:val="00A12E3A"/>
    <w:rsid w:val="00A135CF"/>
    <w:rsid w:val="00A13A12"/>
    <w:rsid w:val="00A13CA8"/>
    <w:rsid w:val="00A13D13"/>
    <w:rsid w:val="00A13E62"/>
    <w:rsid w:val="00A14050"/>
    <w:rsid w:val="00A143B4"/>
    <w:rsid w:val="00A146BF"/>
    <w:rsid w:val="00A14BA3"/>
    <w:rsid w:val="00A15077"/>
    <w:rsid w:val="00A156CD"/>
    <w:rsid w:val="00A159B9"/>
    <w:rsid w:val="00A15CE2"/>
    <w:rsid w:val="00A15F8A"/>
    <w:rsid w:val="00A160B9"/>
    <w:rsid w:val="00A164B4"/>
    <w:rsid w:val="00A165AF"/>
    <w:rsid w:val="00A166D4"/>
    <w:rsid w:val="00A16D56"/>
    <w:rsid w:val="00A16D92"/>
    <w:rsid w:val="00A16DD7"/>
    <w:rsid w:val="00A16E0F"/>
    <w:rsid w:val="00A1722D"/>
    <w:rsid w:val="00A17AB4"/>
    <w:rsid w:val="00A17E13"/>
    <w:rsid w:val="00A17E17"/>
    <w:rsid w:val="00A202B4"/>
    <w:rsid w:val="00A205C6"/>
    <w:rsid w:val="00A21422"/>
    <w:rsid w:val="00A21604"/>
    <w:rsid w:val="00A21C0F"/>
    <w:rsid w:val="00A21E94"/>
    <w:rsid w:val="00A21EC5"/>
    <w:rsid w:val="00A21FA6"/>
    <w:rsid w:val="00A22159"/>
    <w:rsid w:val="00A222D9"/>
    <w:rsid w:val="00A22DBC"/>
    <w:rsid w:val="00A22EAF"/>
    <w:rsid w:val="00A22FB1"/>
    <w:rsid w:val="00A22FDD"/>
    <w:rsid w:val="00A2306B"/>
    <w:rsid w:val="00A2311F"/>
    <w:rsid w:val="00A2322F"/>
    <w:rsid w:val="00A232BE"/>
    <w:rsid w:val="00A23740"/>
    <w:rsid w:val="00A23789"/>
    <w:rsid w:val="00A239D1"/>
    <w:rsid w:val="00A23D7E"/>
    <w:rsid w:val="00A23E5E"/>
    <w:rsid w:val="00A243D9"/>
    <w:rsid w:val="00A2458D"/>
    <w:rsid w:val="00A24628"/>
    <w:rsid w:val="00A24968"/>
    <w:rsid w:val="00A24C02"/>
    <w:rsid w:val="00A24D7B"/>
    <w:rsid w:val="00A2560E"/>
    <w:rsid w:val="00A256FE"/>
    <w:rsid w:val="00A2586A"/>
    <w:rsid w:val="00A25B46"/>
    <w:rsid w:val="00A25E27"/>
    <w:rsid w:val="00A26C0D"/>
    <w:rsid w:val="00A27028"/>
    <w:rsid w:val="00A278CD"/>
    <w:rsid w:val="00A27D3C"/>
    <w:rsid w:val="00A27D43"/>
    <w:rsid w:val="00A27E28"/>
    <w:rsid w:val="00A27E96"/>
    <w:rsid w:val="00A30144"/>
    <w:rsid w:val="00A304EC"/>
    <w:rsid w:val="00A3063E"/>
    <w:rsid w:val="00A309F6"/>
    <w:rsid w:val="00A30C11"/>
    <w:rsid w:val="00A32082"/>
    <w:rsid w:val="00A322E9"/>
    <w:rsid w:val="00A3230B"/>
    <w:rsid w:val="00A3277A"/>
    <w:rsid w:val="00A32A72"/>
    <w:rsid w:val="00A334B6"/>
    <w:rsid w:val="00A3351E"/>
    <w:rsid w:val="00A33907"/>
    <w:rsid w:val="00A33E59"/>
    <w:rsid w:val="00A34147"/>
    <w:rsid w:val="00A34354"/>
    <w:rsid w:val="00A34F98"/>
    <w:rsid w:val="00A362A9"/>
    <w:rsid w:val="00A3663A"/>
    <w:rsid w:val="00A367BA"/>
    <w:rsid w:val="00A367FE"/>
    <w:rsid w:val="00A36C29"/>
    <w:rsid w:val="00A37003"/>
    <w:rsid w:val="00A37103"/>
    <w:rsid w:val="00A3761A"/>
    <w:rsid w:val="00A376E5"/>
    <w:rsid w:val="00A37D7A"/>
    <w:rsid w:val="00A40326"/>
    <w:rsid w:val="00A4071C"/>
    <w:rsid w:val="00A4116C"/>
    <w:rsid w:val="00A41267"/>
    <w:rsid w:val="00A41620"/>
    <w:rsid w:val="00A41A61"/>
    <w:rsid w:val="00A41ABA"/>
    <w:rsid w:val="00A41BDE"/>
    <w:rsid w:val="00A41C92"/>
    <w:rsid w:val="00A41EE9"/>
    <w:rsid w:val="00A420E6"/>
    <w:rsid w:val="00A42998"/>
    <w:rsid w:val="00A42A2B"/>
    <w:rsid w:val="00A430A3"/>
    <w:rsid w:val="00A434B6"/>
    <w:rsid w:val="00A434EA"/>
    <w:rsid w:val="00A43A19"/>
    <w:rsid w:val="00A43BB1"/>
    <w:rsid w:val="00A44188"/>
    <w:rsid w:val="00A4423C"/>
    <w:rsid w:val="00A447FD"/>
    <w:rsid w:val="00A44837"/>
    <w:rsid w:val="00A44F71"/>
    <w:rsid w:val="00A450EE"/>
    <w:rsid w:val="00A4532C"/>
    <w:rsid w:val="00A45615"/>
    <w:rsid w:val="00A4569F"/>
    <w:rsid w:val="00A461CC"/>
    <w:rsid w:val="00A465A4"/>
    <w:rsid w:val="00A46C21"/>
    <w:rsid w:val="00A47239"/>
    <w:rsid w:val="00A47364"/>
    <w:rsid w:val="00A47904"/>
    <w:rsid w:val="00A4793A"/>
    <w:rsid w:val="00A500F1"/>
    <w:rsid w:val="00A500F3"/>
    <w:rsid w:val="00A5038F"/>
    <w:rsid w:val="00A50393"/>
    <w:rsid w:val="00A50809"/>
    <w:rsid w:val="00A50ABE"/>
    <w:rsid w:val="00A50BBF"/>
    <w:rsid w:val="00A50C54"/>
    <w:rsid w:val="00A50E75"/>
    <w:rsid w:val="00A50F7F"/>
    <w:rsid w:val="00A513D9"/>
    <w:rsid w:val="00A514E5"/>
    <w:rsid w:val="00A518B3"/>
    <w:rsid w:val="00A51B29"/>
    <w:rsid w:val="00A524DA"/>
    <w:rsid w:val="00A527D4"/>
    <w:rsid w:val="00A5293C"/>
    <w:rsid w:val="00A52AE0"/>
    <w:rsid w:val="00A52B0B"/>
    <w:rsid w:val="00A52F38"/>
    <w:rsid w:val="00A53464"/>
    <w:rsid w:val="00A53724"/>
    <w:rsid w:val="00A53996"/>
    <w:rsid w:val="00A54132"/>
    <w:rsid w:val="00A5424E"/>
    <w:rsid w:val="00A54567"/>
    <w:rsid w:val="00A546B7"/>
    <w:rsid w:val="00A54938"/>
    <w:rsid w:val="00A54AA3"/>
    <w:rsid w:val="00A54B26"/>
    <w:rsid w:val="00A54E16"/>
    <w:rsid w:val="00A54E97"/>
    <w:rsid w:val="00A55080"/>
    <w:rsid w:val="00A554BC"/>
    <w:rsid w:val="00A55849"/>
    <w:rsid w:val="00A55916"/>
    <w:rsid w:val="00A5623C"/>
    <w:rsid w:val="00A568F0"/>
    <w:rsid w:val="00A569FF"/>
    <w:rsid w:val="00A57128"/>
    <w:rsid w:val="00A57C24"/>
    <w:rsid w:val="00A57D1B"/>
    <w:rsid w:val="00A57DC1"/>
    <w:rsid w:val="00A601D0"/>
    <w:rsid w:val="00A60C4D"/>
    <w:rsid w:val="00A61252"/>
    <w:rsid w:val="00A617A2"/>
    <w:rsid w:val="00A61B30"/>
    <w:rsid w:val="00A61BCA"/>
    <w:rsid w:val="00A6219C"/>
    <w:rsid w:val="00A6221F"/>
    <w:rsid w:val="00A62511"/>
    <w:rsid w:val="00A62812"/>
    <w:rsid w:val="00A62A55"/>
    <w:rsid w:val="00A62A79"/>
    <w:rsid w:val="00A63028"/>
    <w:rsid w:val="00A6318C"/>
    <w:rsid w:val="00A6318E"/>
    <w:rsid w:val="00A635B4"/>
    <w:rsid w:val="00A6369D"/>
    <w:rsid w:val="00A63985"/>
    <w:rsid w:val="00A63B3A"/>
    <w:rsid w:val="00A63C90"/>
    <w:rsid w:val="00A63DE5"/>
    <w:rsid w:val="00A642A8"/>
    <w:rsid w:val="00A647F3"/>
    <w:rsid w:val="00A64A41"/>
    <w:rsid w:val="00A64C53"/>
    <w:rsid w:val="00A64D6C"/>
    <w:rsid w:val="00A65132"/>
    <w:rsid w:val="00A65DBE"/>
    <w:rsid w:val="00A660FC"/>
    <w:rsid w:val="00A6666C"/>
    <w:rsid w:val="00A66760"/>
    <w:rsid w:val="00A66ABB"/>
    <w:rsid w:val="00A67024"/>
    <w:rsid w:val="00A701A5"/>
    <w:rsid w:val="00A701B8"/>
    <w:rsid w:val="00A7025A"/>
    <w:rsid w:val="00A70655"/>
    <w:rsid w:val="00A713AA"/>
    <w:rsid w:val="00A7196D"/>
    <w:rsid w:val="00A72055"/>
    <w:rsid w:val="00A72902"/>
    <w:rsid w:val="00A7297A"/>
    <w:rsid w:val="00A72E3D"/>
    <w:rsid w:val="00A732FC"/>
    <w:rsid w:val="00A73AF8"/>
    <w:rsid w:val="00A73CBD"/>
    <w:rsid w:val="00A740A9"/>
    <w:rsid w:val="00A7417E"/>
    <w:rsid w:val="00A74596"/>
    <w:rsid w:val="00A745CD"/>
    <w:rsid w:val="00A74C72"/>
    <w:rsid w:val="00A74CC6"/>
    <w:rsid w:val="00A75B41"/>
    <w:rsid w:val="00A75F19"/>
    <w:rsid w:val="00A76092"/>
    <w:rsid w:val="00A76B17"/>
    <w:rsid w:val="00A76D3B"/>
    <w:rsid w:val="00A76E27"/>
    <w:rsid w:val="00A76FAB"/>
    <w:rsid w:val="00A7717B"/>
    <w:rsid w:val="00A775A5"/>
    <w:rsid w:val="00A77622"/>
    <w:rsid w:val="00A77A70"/>
    <w:rsid w:val="00A77B5F"/>
    <w:rsid w:val="00A77C70"/>
    <w:rsid w:val="00A8009B"/>
    <w:rsid w:val="00A807B1"/>
    <w:rsid w:val="00A80D96"/>
    <w:rsid w:val="00A810CC"/>
    <w:rsid w:val="00A813E1"/>
    <w:rsid w:val="00A81BCA"/>
    <w:rsid w:val="00A8210C"/>
    <w:rsid w:val="00A821AE"/>
    <w:rsid w:val="00A82346"/>
    <w:rsid w:val="00A82436"/>
    <w:rsid w:val="00A825B1"/>
    <w:rsid w:val="00A82DA4"/>
    <w:rsid w:val="00A83A00"/>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61C"/>
    <w:rsid w:val="00A87AA6"/>
    <w:rsid w:val="00A9009C"/>
    <w:rsid w:val="00A905FA"/>
    <w:rsid w:val="00A91791"/>
    <w:rsid w:val="00A91E8C"/>
    <w:rsid w:val="00A92214"/>
    <w:rsid w:val="00A92536"/>
    <w:rsid w:val="00A9289F"/>
    <w:rsid w:val="00A93874"/>
    <w:rsid w:val="00A938BB"/>
    <w:rsid w:val="00A94157"/>
    <w:rsid w:val="00A9420A"/>
    <w:rsid w:val="00A94F60"/>
    <w:rsid w:val="00A958B6"/>
    <w:rsid w:val="00A95B60"/>
    <w:rsid w:val="00A95E00"/>
    <w:rsid w:val="00A969C0"/>
    <w:rsid w:val="00A969D3"/>
    <w:rsid w:val="00A96B5F"/>
    <w:rsid w:val="00A96E77"/>
    <w:rsid w:val="00A97094"/>
    <w:rsid w:val="00A97591"/>
    <w:rsid w:val="00A97594"/>
    <w:rsid w:val="00A97764"/>
    <w:rsid w:val="00A97768"/>
    <w:rsid w:val="00A9780A"/>
    <w:rsid w:val="00A9798E"/>
    <w:rsid w:val="00AA007D"/>
    <w:rsid w:val="00AA0381"/>
    <w:rsid w:val="00AA049C"/>
    <w:rsid w:val="00AA0882"/>
    <w:rsid w:val="00AA0F46"/>
    <w:rsid w:val="00AA12D3"/>
    <w:rsid w:val="00AA1518"/>
    <w:rsid w:val="00AA179C"/>
    <w:rsid w:val="00AA20AF"/>
    <w:rsid w:val="00AA21A3"/>
    <w:rsid w:val="00AA2849"/>
    <w:rsid w:val="00AA28AB"/>
    <w:rsid w:val="00AA2985"/>
    <w:rsid w:val="00AA33B1"/>
    <w:rsid w:val="00AA376B"/>
    <w:rsid w:val="00AA3A54"/>
    <w:rsid w:val="00AA3C01"/>
    <w:rsid w:val="00AA3D3C"/>
    <w:rsid w:val="00AA3EEF"/>
    <w:rsid w:val="00AA40C5"/>
    <w:rsid w:val="00AA413E"/>
    <w:rsid w:val="00AA41D6"/>
    <w:rsid w:val="00AA485D"/>
    <w:rsid w:val="00AA4C25"/>
    <w:rsid w:val="00AA4E8E"/>
    <w:rsid w:val="00AA4F33"/>
    <w:rsid w:val="00AA5010"/>
    <w:rsid w:val="00AA50B4"/>
    <w:rsid w:val="00AA5130"/>
    <w:rsid w:val="00AA522A"/>
    <w:rsid w:val="00AA5AEE"/>
    <w:rsid w:val="00AA5C77"/>
    <w:rsid w:val="00AA6164"/>
    <w:rsid w:val="00AA6A0E"/>
    <w:rsid w:val="00AA6A46"/>
    <w:rsid w:val="00AA6BB0"/>
    <w:rsid w:val="00AA6D6C"/>
    <w:rsid w:val="00AA7AE5"/>
    <w:rsid w:val="00AA7AE7"/>
    <w:rsid w:val="00AB021A"/>
    <w:rsid w:val="00AB09DC"/>
    <w:rsid w:val="00AB0EBE"/>
    <w:rsid w:val="00AB0FD6"/>
    <w:rsid w:val="00AB12A4"/>
    <w:rsid w:val="00AB1A8C"/>
    <w:rsid w:val="00AB1CAD"/>
    <w:rsid w:val="00AB1ED7"/>
    <w:rsid w:val="00AB1EF9"/>
    <w:rsid w:val="00AB25F7"/>
    <w:rsid w:val="00AB29A7"/>
    <w:rsid w:val="00AB2AFC"/>
    <w:rsid w:val="00AB2B20"/>
    <w:rsid w:val="00AB2BD3"/>
    <w:rsid w:val="00AB303E"/>
    <w:rsid w:val="00AB335D"/>
    <w:rsid w:val="00AB35DD"/>
    <w:rsid w:val="00AB3A75"/>
    <w:rsid w:val="00AB3AF8"/>
    <w:rsid w:val="00AB3D32"/>
    <w:rsid w:val="00AB3DFE"/>
    <w:rsid w:val="00AB3E57"/>
    <w:rsid w:val="00AB3E67"/>
    <w:rsid w:val="00AB4436"/>
    <w:rsid w:val="00AB454F"/>
    <w:rsid w:val="00AB4850"/>
    <w:rsid w:val="00AB4D1C"/>
    <w:rsid w:val="00AB5694"/>
    <w:rsid w:val="00AB594A"/>
    <w:rsid w:val="00AB599E"/>
    <w:rsid w:val="00AB5E13"/>
    <w:rsid w:val="00AB6634"/>
    <w:rsid w:val="00AB689B"/>
    <w:rsid w:val="00AB6954"/>
    <w:rsid w:val="00AB6A5A"/>
    <w:rsid w:val="00AB6D43"/>
    <w:rsid w:val="00AB701F"/>
    <w:rsid w:val="00AB70BE"/>
    <w:rsid w:val="00AB7812"/>
    <w:rsid w:val="00AB7AA0"/>
    <w:rsid w:val="00AB7FBA"/>
    <w:rsid w:val="00AC05E5"/>
    <w:rsid w:val="00AC06B7"/>
    <w:rsid w:val="00AC0770"/>
    <w:rsid w:val="00AC0AFC"/>
    <w:rsid w:val="00AC0E39"/>
    <w:rsid w:val="00AC14FA"/>
    <w:rsid w:val="00AC1BAC"/>
    <w:rsid w:val="00AC1C5B"/>
    <w:rsid w:val="00AC21FE"/>
    <w:rsid w:val="00AC22CD"/>
    <w:rsid w:val="00AC301B"/>
    <w:rsid w:val="00AC312E"/>
    <w:rsid w:val="00AC32C0"/>
    <w:rsid w:val="00AC34B0"/>
    <w:rsid w:val="00AC38DB"/>
    <w:rsid w:val="00AC3D13"/>
    <w:rsid w:val="00AC411A"/>
    <w:rsid w:val="00AC4425"/>
    <w:rsid w:val="00AC44BA"/>
    <w:rsid w:val="00AC4710"/>
    <w:rsid w:val="00AC48B1"/>
    <w:rsid w:val="00AC4960"/>
    <w:rsid w:val="00AC4CB6"/>
    <w:rsid w:val="00AC52F4"/>
    <w:rsid w:val="00AC59AA"/>
    <w:rsid w:val="00AC5A05"/>
    <w:rsid w:val="00AC60F7"/>
    <w:rsid w:val="00AC6B98"/>
    <w:rsid w:val="00AC6DB4"/>
    <w:rsid w:val="00AC724F"/>
    <w:rsid w:val="00AC79E9"/>
    <w:rsid w:val="00AC7AC5"/>
    <w:rsid w:val="00AD05B3"/>
    <w:rsid w:val="00AD0B29"/>
    <w:rsid w:val="00AD0FDF"/>
    <w:rsid w:val="00AD1549"/>
    <w:rsid w:val="00AD213E"/>
    <w:rsid w:val="00AD304D"/>
    <w:rsid w:val="00AD36F1"/>
    <w:rsid w:val="00AD378E"/>
    <w:rsid w:val="00AD382F"/>
    <w:rsid w:val="00AD450A"/>
    <w:rsid w:val="00AD480F"/>
    <w:rsid w:val="00AD4860"/>
    <w:rsid w:val="00AD4DCD"/>
    <w:rsid w:val="00AD4E5B"/>
    <w:rsid w:val="00AD5183"/>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0C3D"/>
    <w:rsid w:val="00AE11FC"/>
    <w:rsid w:val="00AE14F4"/>
    <w:rsid w:val="00AE16D1"/>
    <w:rsid w:val="00AE1D13"/>
    <w:rsid w:val="00AE2738"/>
    <w:rsid w:val="00AE2A13"/>
    <w:rsid w:val="00AE2CF2"/>
    <w:rsid w:val="00AE2E06"/>
    <w:rsid w:val="00AE30CD"/>
    <w:rsid w:val="00AE3918"/>
    <w:rsid w:val="00AE3C5A"/>
    <w:rsid w:val="00AE3E5C"/>
    <w:rsid w:val="00AE47FF"/>
    <w:rsid w:val="00AE4F03"/>
    <w:rsid w:val="00AE5484"/>
    <w:rsid w:val="00AE5748"/>
    <w:rsid w:val="00AE5777"/>
    <w:rsid w:val="00AE5955"/>
    <w:rsid w:val="00AE5C2D"/>
    <w:rsid w:val="00AE5C6F"/>
    <w:rsid w:val="00AE5D36"/>
    <w:rsid w:val="00AE6047"/>
    <w:rsid w:val="00AE6532"/>
    <w:rsid w:val="00AE65E3"/>
    <w:rsid w:val="00AE676A"/>
    <w:rsid w:val="00AE6F93"/>
    <w:rsid w:val="00AE70F6"/>
    <w:rsid w:val="00AE7C40"/>
    <w:rsid w:val="00AE7C43"/>
    <w:rsid w:val="00AE7CAC"/>
    <w:rsid w:val="00AE7D5E"/>
    <w:rsid w:val="00AF0820"/>
    <w:rsid w:val="00AF0841"/>
    <w:rsid w:val="00AF086F"/>
    <w:rsid w:val="00AF095C"/>
    <w:rsid w:val="00AF148A"/>
    <w:rsid w:val="00AF1E2F"/>
    <w:rsid w:val="00AF264C"/>
    <w:rsid w:val="00AF26A6"/>
    <w:rsid w:val="00AF2964"/>
    <w:rsid w:val="00AF2AD1"/>
    <w:rsid w:val="00AF2C1B"/>
    <w:rsid w:val="00AF313D"/>
    <w:rsid w:val="00AF346A"/>
    <w:rsid w:val="00AF38B7"/>
    <w:rsid w:val="00AF38E1"/>
    <w:rsid w:val="00AF393F"/>
    <w:rsid w:val="00AF4428"/>
    <w:rsid w:val="00AF4809"/>
    <w:rsid w:val="00AF4A2E"/>
    <w:rsid w:val="00AF4B03"/>
    <w:rsid w:val="00AF4B60"/>
    <w:rsid w:val="00AF4DF1"/>
    <w:rsid w:val="00AF4E3D"/>
    <w:rsid w:val="00AF5250"/>
    <w:rsid w:val="00AF53F5"/>
    <w:rsid w:val="00AF5A5C"/>
    <w:rsid w:val="00AF5B5E"/>
    <w:rsid w:val="00AF5DA9"/>
    <w:rsid w:val="00AF5F85"/>
    <w:rsid w:val="00AF68C2"/>
    <w:rsid w:val="00AF6944"/>
    <w:rsid w:val="00AF6F70"/>
    <w:rsid w:val="00AF6FCF"/>
    <w:rsid w:val="00AF71B3"/>
    <w:rsid w:val="00AF7229"/>
    <w:rsid w:val="00AF7702"/>
    <w:rsid w:val="00AF7C28"/>
    <w:rsid w:val="00B0049E"/>
    <w:rsid w:val="00B00AF1"/>
    <w:rsid w:val="00B00B7C"/>
    <w:rsid w:val="00B00CCF"/>
    <w:rsid w:val="00B017D2"/>
    <w:rsid w:val="00B01CD4"/>
    <w:rsid w:val="00B01E27"/>
    <w:rsid w:val="00B02590"/>
    <w:rsid w:val="00B02898"/>
    <w:rsid w:val="00B03017"/>
    <w:rsid w:val="00B031BA"/>
    <w:rsid w:val="00B03363"/>
    <w:rsid w:val="00B03543"/>
    <w:rsid w:val="00B0386E"/>
    <w:rsid w:val="00B03BB5"/>
    <w:rsid w:val="00B03C70"/>
    <w:rsid w:val="00B03E67"/>
    <w:rsid w:val="00B046B8"/>
    <w:rsid w:val="00B04F8D"/>
    <w:rsid w:val="00B05005"/>
    <w:rsid w:val="00B0577B"/>
    <w:rsid w:val="00B05AE9"/>
    <w:rsid w:val="00B05B02"/>
    <w:rsid w:val="00B05D12"/>
    <w:rsid w:val="00B05DCB"/>
    <w:rsid w:val="00B05EF8"/>
    <w:rsid w:val="00B05F21"/>
    <w:rsid w:val="00B0638A"/>
    <w:rsid w:val="00B06656"/>
    <w:rsid w:val="00B06713"/>
    <w:rsid w:val="00B068A2"/>
    <w:rsid w:val="00B069D9"/>
    <w:rsid w:val="00B069E4"/>
    <w:rsid w:val="00B072D7"/>
    <w:rsid w:val="00B07642"/>
    <w:rsid w:val="00B077CD"/>
    <w:rsid w:val="00B10A4E"/>
    <w:rsid w:val="00B10F92"/>
    <w:rsid w:val="00B1124D"/>
    <w:rsid w:val="00B11D20"/>
    <w:rsid w:val="00B124BB"/>
    <w:rsid w:val="00B1277A"/>
    <w:rsid w:val="00B130ED"/>
    <w:rsid w:val="00B137E6"/>
    <w:rsid w:val="00B13CEE"/>
    <w:rsid w:val="00B13F81"/>
    <w:rsid w:val="00B14601"/>
    <w:rsid w:val="00B14D54"/>
    <w:rsid w:val="00B14E3D"/>
    <w:rsid w:val="00B15449"/>
    <w:rsid w:val="00B15CA9"/>
    <w:rsid w:val="00B1631F"/>
    <w:rsid w:val="00B1655A"/>
    <w:rsid w:val="00B167F0"/>
    <w:rsid w:val="00B16B78"/>
    <w:rsid w:val="00B170C1"/>
    <w:rsid w:val="00B171FE"/>
    <w:rsid w:val="00B1742E"/>
    <w:rsid w:val="00B17453"/>
    <w:rsid w:val="00B17753"/>
    <w:rsid w:val="00B20747"/>
    <w:rsid w:val="00B20EF1"/>
    <w:rsid w:val="00B20F00"/>
    <w:rsid w:val="00B20F35"/>
    <w:rsid w:val="00B21519"/>
    <w:rsid w:val="00B21BE8"/>
    <w:rsid w:val="00B21D31"/>
    <w:rsid w:val="00B22417"/>
    <w:rsid w:val="00B225E1"/>
    <w:rsid w:val="00B228CC"/>
    <w:rsid w:val="00B22BE9"/>
    <w:rsid w:val="00B22D53"/>
    <w:rsid w:val="00B22F00"/>
    <w:rsid w:val="00B22F21"/>
    <w:rsid w:val="00B2390D"/>
    <w:rsid w:val="00B2391C"/>
    <w:rsid w:val="00B23ABF"/>
    <w:rsid w:val="00B23CE7"/>
    <w:rsid w:val="00B240CD"/>
    <w:rsid w:val="00B2439C"/>
    <w:rsid w:val="00B24D06"/>
    <w:rsid w:val="00B24E64"/>
    <w:rsid w:val="00B24EF4"/>
    <w:rsid w:val="00B253EC"/>
    <w:rsid w:val="00B25435"/>
    <w:rsid w:val="00B25825"/>
    <w:rsid w:val="00B2596D"/>
    <w:rsid w:val="00B25CF7"/>
    <w:rsid w:val="00B26599"/>
    <w:rsid w:val="00B26E0E"/>
    <w:rsid w:val="00B2739A"/>
    <w:rsid w:val="00B275C0"/>
    <w:rsid w:val="00B275FB"/>
    <w:rsid w:val="00B27901"/>
    <w:rsid w:val="00B27BAF"/>
    <w:rsid w:val="00B27EC0"/>
    <w:rsid w:val="00B306EF"/>
    <w:rsid w:val="00B30B9B"/>
    <w:rsid w:val="00B30FBA"/>
    <w:rsid w:val="00B31718"/>
    <w:rsid w:val="00B31AB0"/>
    <w:rsid w:val="00B32222"/>
    <w:rsid w:val="00B32259"/>
    <w:rsid w:val="00B3225E"/>
    <w:rsid w:val="00B32615"/>
    <w:rsid w:val="00B32DDA"/>
    <w:rsid w:val="00B33116"/>
    <w:rsid w:val="00B33815"/>
    <w:rsid w:val="00B339EA"/>
    <w:rsid w:val="00B33D62"/>
    <w:rsid w:val="00B33DEA"/>
    <w:rsid w:val="00B33FAD"/>
    <w:rsid w:val="00B343AF"/>
    <w:rsid w:val="00B35BC0"/>
    <w:rsid w:val="00B36260"/>
    <w:rsid w:val="00B36754"/>
    <w:rsid w:val="00B368D6"/>
    <w:rsid w:val="00B36DD2"/>
    <w:rsid w:val="00B37146"/>
    <w:rsid w:val="00B3731A"/>
    <w:rsid w:val="00B37444"/>
    <w:rsid w:val="00B37A94"/>
    <w:rsid w:val="00B37DDC"/>
    <w:rsid w:val="00B400E9"/>
    <w:rsid w:val="00B4028A"/>
    <w:rsid w:val="00B406FB"/>
    <w:rsid w:val="00B40F26"/>
    <w:rsid w:val="00B41062"/>
    <w:rsid w:val="00B412F4"/>
    <w:rsid w:val="00B416D5"/>
    <w:rsid w:val="00B41C5E"/>
    <w:rsid w:val="00B41CC3"/>
    <w:rsid w:val="00B41FCD"/>
    <w:rsid w:val="00B425D1"/>
    <w:rsid w:val="00B42C52"/>
    <w:rsid w:val="00B43D79"/>
    <w:rsid w:val="00B43E87"/>
    <w:rsid w:val="00B4448A"/>
    <w:rsid w:val="00B4455E"/>
    <w:rsid w:val="00B44AD4"/>
    <w:rsid w:val="00B44AE1"/>
    <w:rsid w:val="00B44D03"/>
    <w:rsid w:val="00B45084"/>
    <w:rsid w:val="00B45837"/>
    <w:rsid w:val="00B45AB3"/>
    <w:rsid w:val="00B45B13"/>
    <w:rsid w:val="00B45B80"/>
    <w:rsid w:val="00B45F54"/>
    <w:rsid w:val="00B46185"/>
    <w:rsid w:val="00B46819"/>
    <w:rsid w:val="00B46B1F"/>
    <w:rsid w:val="00B46BBC"/>
    <w:rsid w:val="00B46BEB"/>
    <w:rsid w:val="00B473FE"/>
    <w:rsid w:val="00B4754F"/>
    <w:rsid w:val="00B4766D"/>
    <w:rsid w:val="00B47AD9"/>
    <w:rsid w:val="00B47BE6"/>
    <w:rsid w:val="00B50061"/>
    <w:rsid w:val="00B50613"/>
    <w:rsid w:val="00B50957"/>
    <w:rsid w:val="00B50C48"/>
    <w:rsid w:val="00B51084"/>
    <w:rsid w:val="00B510D5"/>
    <w:rsid w:val="00B51536"/>
    <w:rsid w:val="00B51570"/>
    <w:rsid w:val="00B515C5"/>
    <w:rsid w:val="00B51626"/>
    <w:rsid w:val="00B52388"/>
    <w:rsid w:val="00B52B15"/>
    <w:rsid w:val="00B52D36"/>
    <w:rsid w:val="00B53526"/>
    <w:rsid w:val="00B53E1C"/>
    <w:rsid w:val="00B53FB7"/>
    <w:rsid w:val="00B54018"/>
    <w:rsid w:val="00B546D5"/>
    <w:rsid w:val="00B549CD"/>
    <w:rsid w:val="00B54DC2"/>
    <w:rsid w:val="00B55163"/>
    <w:rsid w:val="00B55994"/>
    <w:rsid w:val="00B560A8"/>
    <w:rsid w:val="00B562A1"/>
    <w:rsid w:val="00B56DB1"/>
    <w:rsid w:val="00B56FAB"/>
    <w:rsid w:val="00B5701F"/>
    <w:rsid w:val="00B573E7"/>
    <w:rsid w:val="00B576C0"/>
    <w:rsid w:val="00B57BBF"/>
    <w:rsid w:val="00B57E4D"/>
    <w:rsid w:val="00B60078"/>
    <w:rsid w:val="00B6016D"/>
    <w:rsid w:val="00B60515"/>
    <w:rsid w:val="00B60781"/>
    <w:rsid w:val="00B607AD"/>
    <w:rsid w:val="00B608A4"/>
    <w:rsid w:val="00B6098C"/>
    <w:rsid w:val="00B6115E"/>
    <w:rsid w:val="00B61397"/>
    <w:rsid w:val="00B615D9"/>
    <w:rsid w:val="00B61728"/>
    <w:rsid w:val="00B618D0"/>
    <w:rsid w:val="00B61A17"/>
    <w:rsid w:val="00B61B9C"/>
    <w:rsid w:val="00B61DED"/>
    <w:rsid w:val="00B620A7"/>
    <w:rsid w:val="00B622BF"/>
    <w:rsid w:val="00B63051"/>
    <w:rsid w:val="00B635F0"/>
    <w:rsid w:val="00B6406A"/>
    <w:rsid w:val="00B64AC6"/>
    <w:rsid w:val="00B6517A"/>
    <w:rsid w:val="00B65228"/>
    <w:rsid w:val="00B654A5"/>
    <w:rsid w:val="00B65A49"/>
    <w:rsid w:val="00B65C4C"/>
    <w:rsid w:val="00B65E0A"/>
    <w:rsid w:val="00B65F94"/>
    <w:rsid w:val="00B665F8"/>
    <w:rsid w:val="00B66693"/>
    <w:rsid w:val="00B66717"/>
    <w:rsid w:val="00B66757"/>
    <w:rsid w:val="00B668C4"/>
    <w:rsid w:val="00B66CB0"/>
    <w:rsid w:val="00B67480"/>
    <w:rsid w:val="00B67CF6"/>
    <w:rsid w:val="00B67CFF"/>
    <w:rsid w:val="00B702B9"/>
    <w:rsid w:val="00B70F68"/>
    <w:rsid w:val="00B70F83"/>
    <w:rsid w:val="00B71198"/>
    <w:rsid w:val="00B7151D"/>
    <w:rsid w:val="00B716FD"/>
    <w:rsid w:val="00B7199F"/>
    <w:rsid w:val="00B71AB5"/>
    <w:rsid w:val="00B71E30"/>
    <w:rsid w:val="00B71F6B"/>
    <w:rsid w:val="00B7245F"/>
    <w:rsid w:val="00B72F71"/>
    <w:rsid w:val="00B72F79"/>
    <w:rsid w:val="00B7314A"/>
    <w:rsid w:val="00B731EA"/>
    <w:rsid w:val="00B736C4"/>
    <w:rsid w:val="00B73F49"/>
    <w:rsid w:val="00B74901"/>
    <w:rsid w:val="00B749FC"/>
    <w:rsid w:val="00B74A60"/>
    <w:rsid w:val="00B750A4"/>
    <w:rsid w:val="00B7544A"/>
    <w:rsid w:val="00B754CA"/>
    <w:rsid w:val="00B75A68"/>
    <w:rsid w:val="00B75DF1"/>
    <w:rsid w:val="00B76126"/>
    <w:rsid w:val="00B76210"/>
    <w:rsid w:val="00B76414"/>
    <w:rsid w:val="00B7654D"/>
    <w:rsid w:val="00B7667A"/>
    <w:rsid w:val="00B76787"/>
    <w:rsid w:val="00B76943"/>
    <w:rsid w:val="00B77234"/>
    <w:rsid w:val="00B77309"/>
    <w:rsid w:val="00B7741F"/>
    <w:rsid w:val="00B77AB0"/>
    <w:rsid w:val="00B77D7F"/>
    <w:rsid w:val="00B77F03"/>
    <w:rsid w:val="00B77F20"/>
    <w:rsid w:val="00B80009"/>
    <w:rsid w:val="00B800A6"/>
    <w:rsid w:val="00B800D3"/>
    <w:rsid w:val="00B80238"/>
    <w:rsid w:val="00B80297"/>
    <w:rsid w:val="00B803E0"/>
    <w:rsid w:val="00B80D01"/>
    <w:rsid w:val="00B811FE"/>
    <w:rsid w:val="00B81FB0"/>
    <w:rsid w:val="00B824D7"/>
    <w:rsid w:val="00B825C3"/>
    <w:rsid w:val="00B826B5"/>
    <w:rsid w:val="00B82A2C"/>
    <w:rsid w:val="00B82F34"/>
    <w:rsid w:val="00B82FC4"/>
    <w:rsid w:val="00B83600"/>
    <w:rsid w:val="00B83BB2"/>
    <w:rsid w:val="00B84ABC"/>
    <w:rsid w:val="00B84B73"/>
    <w:rsid w:val="00B850F6"/>
    <w:rsid w:val="00B853F1"/>
    <w:rsid w:val="00B856B9"/>
    <w:rsid w:val="00B85B50"/>
    <w:rsid w:val="00B85D9B"/>
    <w:rsid w:val="00B86243"/>
    <w:rsid w:val="00B86244"/>
    <w:rsid w:val="00B864A3"/>
    <w:rsid w:val="00B86514"/>
    <w:rsid w:val="00B86A21"/>
    <w:rsid w:val="00B86B20"/>
    <w:rsid w:val="00B8723B"/>
    <w:rsid w:val="00B901D1"/>
    <w:rsid w:val="00B9028E"/>
    <w:rsid w:val="00B90517"/>
    <w:rsid w:val="00B90708"/>
    <w:rsid w:val="00B9074E"/>
    <w:rsid w:val="00B90930"/>
    <w:rsid w:val="00B90E19"/>
    <w:rsid w:val="00B91827"/>
    <w:rsid w:val="00B91D30"/>
    <w:rsid w:val="00B924F7"/>
    <w:rsid w:val="00B925D8"/>
    <w:rsid w:val="00B92E87"/>
    <w:rsid w:val="00B9338B"/>
    <w:rsid w:val="00B93E78"/>
    <w:rsid w:val="00B93F62"/>
    <w:rsid w:val="00B94212"/>
    <w:rsid w:val="00B9450B"/>
    <w:rsid w:val="00B945E6"/>
    <w:rsid w:val="00B9466E"/>
    <w:rsid w:val="00B949E3"/>
    <w:rsid w:val="00B94D7F"/>
    <w:rsid w:val="00B95035"/>
    <w:rsid w:val="00B9548B"/>
    <w:rsid w:val="00B95A63"/>
    <w:rsid w:val="00B95F33"/>
    <w:rsid w:val="00B95F84"/>
    <w:rsid w:val="00B963A6"/>
    <w:rsid w:val="00B96D43"/>
    <w:rsid w:val="00B9731B"/>
    <w:rsid w:val="00B97546"/>
    <w:rsid w:val="00B9795D"/>
    <w:rsid w:val="00B97986"/>
    <w:rsid w:val="00B97BDA"/>
    <w:rsid w:val="00B97C15"/>
    <w:rsid w:val="00B97F68"/>
    <w:rsid w:val="00BA033D"/>
    <w:rsid w:val="00BA057E"/>
    <w:rsid w:val="00BA06DD"/>
    <w:rsid w:val="00BA0A3C"/>
    <w:rsid w:val="00BA0D7F"/>
    <w:rsid w:val="00BA0FC3"/>
    <w:rsid w:val="00BA1287"/>
    <w:rsid w:val="00BA1506"/>
    <w:rsid w:val="00BA2272"/>
    <w:rsid w:val="00BA22A4"/>
    <w:rsid w:val="00BA2420"/>
    <w:rsid w:val="00BA2DE6"/>
    <w:rsid w:val="00BA2F1E"/>
    <w:rsid w:val="00BA2F56"/>
    <w:rsid w:val="00BA30EB"/>
    <w:rsid w:val="00BA33E3"/>
    <w:rsid w:val="00BA365E"/>
    <w:rsid w:val="00BA370E"/>
    <w:rsid w:val="00BA4720"/>
    <w:rsid w:val="00BA48A6"/>
    <w:rsid w:val="00BA578E"/>
    <w:rsid w:val="00BA646C"/>
    <w:rsid w:val="00BA6A53"/>
    <w:rsid w:val="00BA7160"/>
    <w:rsid w:val="00BA7195"/>
    <w:rsid w:val="00BA7349"/>
    <w:rsid w:val="00BA75B6"/>
    <w:rsid w:val="00BA7640"/>
    <w:rsid w:val="00BA7DF9"/>
    <w:rsid w:val="00BB024A"/>
    <w:rsid w:val="00BB036C"/>
    <w:rsid w:val="00BB0405"/>
    <w:rsid w:val="00BB0756"/>
    <w:rsid w:val="00BB09BA"/>
    <w:rsid w:val="00BB0BC2"/>
    <w:rsid w:val="00BB0C2D"/>
    <w:rsid w:val="00BB0CCC"/>
    <w:rsid w:val="00BB1335"/>
    <w:rsid w:val="00BB1A60"/>
    <w:rsid w:val="00BB1ED0"/>
    <w:rsid w:val="00BB1F42"/>
    <w:rsid w:val="00BB20BF"/>
    <w:rsid w:val="00BB2A5A"/>
    <w:rsid w:val="00BB37BB"/>
    <w:rsid w:val="00BB3AB4"/>
    <w:rsid w:val="00BB3E45"/>
    <w:rsid w:val="00BB3F90"/>
    <w:rsid w:val="00BB4218"/>
    <w:rsid w:val="00BB4D21"/>
    <w:rsid w:val="00BB4DFD"/>
    <w:rsid w:val="00BB518D"/>
    <w:rsid w:val="00BB51B8"/>
    <w:rsid w:val="00BB5279"/>
    <w:rsid w:val="00BB5360"/>
    <w:rsid w:val="00BB5522"/>
    <w:rsid w:val="00BB57AE"/>
    <w:rsid w:val="00BB5CDA"/>
    <w:rsid w:val="00BB63F6"/>
    <w:rsid w:val="00BB6924"/>
    <w:rsid w:val="00BB6BE9"/>
    <w:rsid w:val="00BB6C03"/>
    <w:rsid w:val="00BB6D5A"/>
    <w:rsid w:val="00BB6FED"/>
    <w:rsid w:val="00BB7644"/>
    <w:rsid w:val="00BB7D83"/>
    <w:rsid w:val="00BB7E14"/>
    <w:rsid w:val="00BC015C"/>
    <w:rsid w:val="00BC03EE"/>
    <w:rsid w:val="00BC0A54"/>
    <w:rsid w:val="00BC0A74"/>
    <w:rsid w:val="00BC0CA0"/>
    <w:rsid w:val="00BC0F7D"/>
    <w:rsid w:val="00BC163A"/>
    <w:rsid w:val="00BC1E1C"/>
    <w:rsid w:val="00BC214E"/>
    <w:rsid w:val="00BC238C"/>
    <w:rsid w:val="00BC29F9"/>
    <w:rsid w:val="00BC30D4"/>
    <w:rsid w:val="00BC318A"/>
    <w:rsid w:val="00BC38DA"/>
    <w:rsid w:val="00BC3A08"/>
    <w:rsid w:val="00BC3EDF"/>
    <w:rsid w:val="00BC40BA"/>
    <w:rsid w:val="00BC41F2"/>
    <w:rsid w:val="00BC4756"/>
    <w:rsid w:val="00BC477E"/>
    <w:rsid w:val="00BC47DC"/>
    <w:rsid w:val="00BC4BD6"/>
    <w:rsid w:val="00BC4C83"/>
    <w:rsid w:val="00BC5083"/>
    <w:rsid w:val="00BC561A"/>
    <w:rsid w:val="00BC59DC"/>
    <w:rsid w:val="00BC637F"/>
    <w:rsid w:val="00BC648E"/>
    <w:rsid w:val="00BC661D"/>
    <w:rsid w:val="00BC66CD"/>
    <w:rsid w:val="00BC733B"/>
    <w:rsid w:val="00BC754B"/>
    <w:rsid w:val="00BC7B5D"/>
    <w:rsid w:val="00BC7E2C"/>
    <w:rsid w:val="00BC7E6C"/>
    <w:rsid w:val="00BC7FB1"/>
    <w:rsid w:val="00BD05EC"/>
    <w:rsid w:val="00BD0695"/>
    <w:rsid w:val="00BD0859"/>
    <w:rsid w:val="00BD093D"/>
    <w:rsid w:val="00BD0D9A"/>
    <w:rsid w:val="00BD0EB1"/>
    <w:rsid w:val="00BD108E"/>
    <w:rsid w:val="00BD10DE"/>
    <w:rsid w:val="00BD11D7"/>
    <w:rsid w:val="00BD124B"/>
    <w:rsid w:val="00BD1D77"/>
    <w:rsid w:val="00BD1FBF"/>
    <w:rsid w:val="00BD2157"/>
    <w:rsid w:val="00BD2277"/>
    <w:rsid w:val="00BD2BE5"/>
    <w:rsid w:val="00BD3BE5"/>
    <w:rsid w:val="00BD3DA4"/>
    <w:rsid w:val="00BD5478"/>
    <w:rsid w:val="00BD59CB"/>
    <w:rsid w:val="00BD5A63"/>
    <w:rsid w:val="00BD5E6C"/>
    <w:rsid w:val="00BD612B"/>
    <w:rsid w:val="00BD61DB"/>
    <w:rsid w:val="00BD6574"/>
    <w:rsid w:val="00BD678C"/>
    <w:rsid w:val="00BD69C5"/>
    <w:rsid w:val="00BD6E76"/>
    <w:rsid w:val="00BD708B"/>
    <w:rsid w:val="00BD71C5"/>
    <w:rsid w:val="00BD724A"/>
    <w:rsid w:val="00BD756F"/>
    <w:rsid w:val="00BD75B5"/>
    <w:rsid w:val="00BD761F"/>
    <w:rsid w:val="00BD7C70"/>
    <w:rsid w:val="00BD7EB7"/>
    <w:rsid w:val="00BE0092"/>
    <w:rsid w:val="00BE03A8"/>
    <w:rsid w:val="00BE04EA"/>
    <w:rsid w:val="00BE091D"/>
    <w:rsid w:val="00BE09FB"/>
    <w:rsid w:val="00BE0A60"/>
    <w:rsid w:val="00BE0B63"/>
    <w:rsid w:val="00BE0F46"/>
    <w:rsid w:val="00BE1014"/>
    <w:rsid w:val="00BE1F3A"/>
    <w:rsid w:val="00BE2115"/>
    <w:rsid w:val="00BE23BA"/>
    <w:rsid w:val="00BE24B3"/>
    <w:rsid w:val="00BE259D"/>
    <w:rsid w:val="00BE2888"/>
    <w:rsid w:val="00BE2BC2"/>
    <w:rsid w:val="00BE2D93"/>
    <w:rsid w:val="00BE2ECD"/>
    <w:rsid w:val="00BE2F36"/>
    <w:rsid w:val="00BE34D2"/>
    <w:rsid w:val="00BE38E9"/>
    <w:rsid w:val="00BE393D"/>
    <w:rsid w:val="00BE3B49"/>
    <w:rsid w:val="00BE4094"/>
    <w:rsid w:val="00BE42F1"/>
    <w:rsid w:val="00BE44E1"/>
    <w:rsid w:val="00BE4700"/>
    <w:rsid w:val="00BE6361"/>
    <w:rsid w:val="00BE639C"/>
    <w:rsid w:val="00BE653A"/>
    <w:rsid w:val="00BE6907"/>
    <w:rsid w:val="00BE6B42"/>
    <w:rsid w:val="00BE6D20"/>
    <w:rsid w:val="00BE6F14"/>
    <w:rsid w:val="00BE731D"/>
    <w:rsid w:val="00BE7408"/>
    <w:rsid w:val="00BE7C2E"/>
    <w:rsid w:val="00BE7E70"/>
    <w:rsid w:val="00BF006F"/>
    <w:rsid w:val="00BF007C"/>
    <w:rsid w:val="00BF01EE"/>
    <w:rsid w:val="00BF01F1"/>
    <w:rsid w:val="00BF0369"/>
    <w:rsid w:val="00BF03EB"/>
    <w:rsid w:val="00BF1977"/>
    <w:rsid w:val="00BF1A50"/>
    <w:rsid w:val="00BF1ABA"/>
    <w:rsid w:val="00BF1B12"/>
    <w:rsid w:val="00BF1C27"/>
    <w:rsid w:val="00BF1C99"/>
    <w:rsid w:val="00BF207E"/>
    <w:rsid w:val="00BF20F6"/>
    <w:rsid w:val="00BF22B7"/>
    <w:rsid w:val="00BF3709"/>
    <w:rsid w:val="00BF386D"/>
    <w:rsid w:val="00BF3917"/>
    <w:rsid w:val="00BF3AF7"/>
    <w:rsid w:val="00BF4370"/>
    <w:rsid w:val="00BF47A6"/>
    <w:rsid w:val="00BF488C"/>
    <w:rsid w:val="00BF4B4E"/>
    <w:rsid w:val="00BF4D1B"/>
    <w:rsid w:val="00BF4FF9"/>
    <w:rsid w:val="00BF5135"/>
    <w:rsid w:val="00BF53EA"/>
    <w:rsid w:val="00BF5744"/>
    <w:rsid w:val="00BF57BF"/>
    <w:rsid w:val="00BF5DBF"/>
    <w:rsid w:val="00BF6118"/>
    <w:rsid w:val="00BF6597"/>
    <w:rsid w:val="00BF69D4"/>
    <w:rsid w:val="00BF6B33"/>
    <w:rsid w:val="00BF6F0E"/>
    <w:rsid w:val="00BF74F2"/>
    <w:rsid w:val="00BF7976"/>
    <w:rsid w:val="00BF7CA8"/>
    <w:rsid w:val="00C0022F"/>
    <w:rsid w:val="00C00276"/>
    <w:rsid w:val="00C004CB"/>
    <w:rsid w:val="00C0074C"/>
    <w:rsid w:val="00C008C5"/>
    <w:rsid w:val="00C00C9C"/>
    <w:rsid w:val="00C00E75"/>
    <w:rsid w:val="00C01149"/>
    <w:rsid w:val="00C0130C"/>
    <w:rsid w:val="00C0162C"/>
    <w:rsid w:val="00C02385"/>
    <w:rsid w:val="00C023C1"/>
    <w:rsid w:val="00C02EED"/>
    <w:rsid w:val="00C03024"/>
    <w:rsid w:val="00C031AC"/>
    <w:rsid w:val="00C03D5F"/>
    <w:rsid w:val="00C040FE"/>
    <w:rsid w:val="00C0445C"/>
    <w:rsid w:val="00C049B6"/>
    <w:rsid w:val="00C04F45"/>
    <w:rsid w:val="00C04F81"/>
    <w:rsid w:val="00C05D77"/>
    <w:rsid w:val="00C06257"/>
    <w:rsid w:val="00C06796"/>
    <w:rsid w:val="00C067B4"/>
    <w:rsid w:val="00C06A26"/>
    <w:rsid w:val="00C06A86"/>
    <w:rsid w:val="00C06F3F"/>
    <w:rsid w:val="00C071F7"/>
    <w:rsid w:val="00C072E8"/>
    <w:rsid w:val="00C0777D"/>
    <w:rsid w:val="00C0787B"/>
    <w:rsid w:val="00C07CD1"/>
    <w:rsid w:val="00C1048D"/>
    <w:rsid w:val="00C104E9"/>
    <w:rsid w:val="00C10717"/>
    <w:rsid w:val="00C10ABD"/>
    <w:rsid w:val="00C10AF0"/>
    <w:rsid w:val="00C10E71"/>
    <w:rsid w:val="00C1268B"/>
    <w:rsid w:val="00C12D91"/>
    <w:rsid w:val="00C137E0"/>
    <w:rsid w:val="00C14033"/>
    <w:rsid w:val="00C143A3"/>
    <w:rsid w:val="00C143B3"/>
    <w:rsid w:val="00C147F2"/>
    <w:rsid w:val="00C1485E"/>
    <w:rsid w:val="00C14B21"/>
    <w:rsid w:val="00C14CEC"/>
    <w:rsid w:val="00C1516E"/>
    <w:rsid w:val="00C1541C"/>
    <w:rsid w:val="00C1543F"/>
    <w:rsid w:val="00C15557"/>
    <w:rsid w:val="00C15664"/>
    <w:rsid w:val="00C159AF"/>
    <w:rsid w:val="00C15CF9"/>
    <w:rsid w:val="00C15FCD"/>
    <w:rsid w:val="00C160D5"/>
    <w:rsid w:val="00C16759"/>
    <w:rsid w:val="00C16A20"/>
    <w:rsid w:val="00C16E0C"/>
    <w:rsid w:val="00C16E83"/>
    <w:rsid w:val="00C16EF3"/>
    <w:rsid w:val="00C17B4D"/>
    <w:rsid w:val="00C17BF6"/>
    <w:rsid w:val="00C17D31"/>
    <w:rsid w:val="00C17DCD"/>
    <w:rsid w:val="00C2010B"/>
    <w:rsid w:val="00C203D0"/>
    <w:rsid w:val="00C206AA"/>
    <w:rsid w:val="00C20AD1"/>
    <w:rsid w:val="00C2150C"/>
    <w:rsid w:val="00C21547"/>
    <w:rsid w:val="00C21922"/>
    <w:rsid w:val="00C219B0"/>
    <w:rsid w:val="00C226CA"/>
    <w:rsid w:val="00C23301"/>
    <w:rsid w:val="00C23C42"/>
    <w:rsid w:val="00C247D2"/>
    <w:rsid w:val="00C249CD"/>
    <w:rsid w:val="00C251AD"/>
    <w:rsid w:val="00C251B2"/>
    <w:rsid w:val="00C26013"/>
    <w:rsid w:val="00C26039"/>
    <w:rsid w:val="00C260AA"/>
    <w:rsid w:val="00C266AA"/>
    <w:rsid w:val="00C26872"/>
    <w:rsid w:val="00C2699A"/>
    <w:rsid w:val="00C27684"/>
    <w:rsid w:val="00C279B1"/>
    <w:rsid w:val="00C27D2F"/>
    <w:rsid w:val="00C27EB0"/>
    <w:rsid w:val="00C30056"/>
    <w:rsid w:val="00C30A85"/>
    <w:rsid w:val="00C30C25"/>
    <w:rsid w:val="00C30DEF"/>
    <w:rsid w:val="00C30E08"/>
    <w:rsid w:val="00C310D1"/>
    <w:rsid w:val="00C31116"/>
    <w:rsid w:val="00C31931"/>
    <w:rsid w:val="00C31D0B"/>
    <w:rsid w:val="00C32402"/>
    <w:rsid w:val="00C32524"/>
    <w:rsid w:val="00C3284E"/>
    <w:rsid w:val="00C328C6"/>
    <w:rsid w:val="00C32A24"/>
    <w:rsid w:val="00C33079"/>
    <w:rsid w:val="00C333D0"/>
    <w:rsid w:val="00C33471"/>
    <w:rsid w:val="00C3365E"/>
    <w:rsid w:val="00C339BD"/>
    <w:rsid w:val="00C33C16"/>
    <w:rsid w:val="00C33E34"/>
    <w:rsid w:val="00C34305"/>
    <w:rsid w:val="00C343A6"/>
    <w:rsid w:val="00C3449B"/>
    <w:rsid w:val="00C346DD"/>
    <w:rsid w:val="00C35282"/>
    <w:rsid w:val="00C35FD7"/>
    <w:rsid w:val="00C362F9"/>
    <w:rsid w:val="00C36A51"/>
    <w:rsid w:val="00C36D07"/>
    <w:rsid w:val="00C36FE5"/>
    <w:rsid w:val="00C37552"/>
    <w:rsid w:val="00C37589"/>
    <w:rsid w:val="00C3785A"/>
    <w:rsid w:val="00C37B0B"/>
    <w:rsid w:val="00C37E23"/>
    <w:rsid w:val="00C37E65"/>
    <w:rsid w:val="00C40406"/>
    <w:rsid w:val="00C40478"/>
    <w:rsid w:val="00C405AD"/>
    <w:rsid w:val="00C40AFD"/>
    <w:rsid w:val="00C40D82"/>
    <w:rsid w:val="00C40E58"/>
    <w:rsid w:val="00C4103E"/>
    <w:rsid w:val="00C41879"/>
    <w:rsid w:val="00C41F57"/>
    <w:rsid w:val="00C42C39"/>
    <w:rsid w:val="00C43231"/>
    <w:rsid w:val="00C43639"/>
    <w:rsid w:val="00C438F5"/>
    <w:rsid w:val="00C44466"/>
    <w:rsid w:val="00C4447B"/>
    <w:rsid w:val="00C446AA"/>
    <w:rsid w:val="00C44C0D"/>
    <w:rsid w:val="00C44D1B"/>
    <w:rsid w:val="00C44F38"/>
    <w:rsid w:val="00C450E0"/>
    <w:rsid w:val="00C451A3"/>
    <w:rsid w:val="00C45231"/>
    <w:rsid w:val="00C45AB8"/>
    <w:rsid w:val="00C45D75"/>
    <w:rsid w:val="00C45E03"/>
    <w:rsid w:val="00C462B9"/>
    <w:rsid w:val="00C466A2"/>
    <w:rsid w:val="00C46B25"/>
    <w:rsid w:val="00C46C9C"/>
    <w:rsid w:val="00C47353"/>
    <w:rsid w:val="00C4764E"/>
    <w:rsid w:val="00C47A9C"/>
    <w:rsid w:val="00C50CAC"/>
    <w:rsid w:val="00C50CFA"/>
    <w:rsid w:val="00C50D3A"/>
    <w:rsid w:val="00C512FA"/>
    <w:rsid w:val="00C51368"/>
    <w:rsid w:val="00C51647"/>
    <w:rsid w:val="00C5199F"/>
    <w:rsid w:val="00C51A08"/>
    <w:rsid w:val="00C51AD9"/>
    <w:rsid w:val="00C51C15"/>
    <w:rsid w:val="00C51F4C"/>
    <w:rsid w:val="00C521C5"/>
    <w:rsid w:val="00C5299A"/>
    <w:rsid w:val="00C52A53"/>
    <w:rsid w:val="00C52ADD"/>
    <w:rsid w:val="00C52F4B"/>
    <w:rsid w:val="00C53007"/>
    <w:rsid w:val="00C53136"/>
    <w:rsid w:val="00C5329A"/>
    <w:rsid w:val="00C539A0"/>
    <w:rsid w:val="00C53FD1"/>
    <w:rsid w:val="00C544C7"/>
    <w:rsid w:val="00C546E6"/>
    <w:rsid w:val="00C557E0"/>
    <w:rsid w:val="00C5585D"/>
    <w:rsid w:val="00C55B1B"/>
    <w:rsid w:val="00C56305"/>
    <w:rsid w:val="00C5639F"/>
    <w:rsid w:val="00C56635"/>
    <w:rsid w:val="00C56828"/>
    <w:rsid w:val="00C56D4A"/>
    <w:rsid w:val="00C56E6C"/>
    <w:rsid w:val="00C56F3A"/>
    <w:rsid w:val="00C5705E"/>
    <w:rsid w:val="00C5780D"/>
    <w:rsid w:val="00C57B24"/>
    <w:rsid w:val="00C57C6D"/>
    <w:rsid w:val="00C57D67"/>
    <w:rsid w:val="00C57EB8"/>
    <w:rsid w:val="00C6046A"/>
    <w:rsid w:val="00C60642"/>
    <w:rsid w:val="00C609CD"/>
    <w:rsid w:val="00C60B9E"/>
    <w:rsid w:val="00C60ED6"/>
    <w:rsid w:val="00C615C4"/>
    <w:rsid w:val="00C6162F"/>
    <w:rsid w:val="00C61A2F"/>
    <w:rsid w:val="00C61E0E"/>
    <w:rsid w:val="00C62027"/>
    <w:rsid w:val="00C62AC8"/>
    <w:rsid w:val="00C62C48"/>
    <w:rsid w:val="00C63019"/>
    <w:rsid w:val="00C630DD"/>
    <w:rsid w:val="00C63174"/>
    <w:rsid w:val="00C63376"/>
    <w:rsid w:val="00C634C8"/>
    <w:rsid w:val="00C63AA3"/>
    <w:rsid w:val="00C63BC9"/>
    <w:rsid w:val="00C63C2F"/>
    <w:rsid w:val="00C63D57"/>
    <w:rsid w:val="00C63E8C"/>
    <w:rsid w:val="00C63F2C"/>
    <w:rsid w:val="00C6463A"/>
    <w:rsid w:val="00C64BAC"/>
    <w:rsid w:val="00C65528"/>
    <w:rsid w:val="00C65681"/>
    <w:rsid w:val="00C6590D"/>
    <w:rsid w:val="00C65E68"/>
    <w:rsid w:val="00C660B1"/>
    <w:rsid w:val="00C660CB"/>
    <w:rsid w:val="00C66186"/>
    <w:rsid w:val="00C66C86"/>
    <w:rsid w:val="00C6749F"/>
    <w:rsid w:val="00C67BBF"/>
    <w:rsid w:val="00C67D4A"/>
    <w:rsid w:val="00C704C4"/>
    <w:rsid w:val="00C704CC"/>
    <w:rsid w:val="00C7073F"/>
    <w:rsid w:val="00C70B93"/>
    <w:rsid w:val="00C70D85"/>
    <w:rsid w:val="00C71344"/>
    <w:rsid w:val="00C71430"/>
    <w:rsid w:val="00C718E2"/>
    <w:rsid w:val="00C71CE9"/>
    <w:rsid w:val="00C71DB2"/>
    <w:rsid w:val="00C721FF"/>
    <w:rsid w:val="00C7238D"/>
    <w:rsid w:val="00C7250F"/>
    <w:rsid w:val="00C72833"/>
    <w:rsid w:val="00C73540"/>
    <w:rsid w:val="00C736EC"/>
    <w:rsid w:val="00C73C35"/>
    <w:rsid w:val="00C74184"/>
    <w:rsid w:val="00C74296"/>
    <w:rsid w:val="00C74780"/>
    <w:rsid w:val="00C74794"/>
    <w:rsid w:val="00C747B0"/>
    <w:rsid w:val="00C74B0D"/>
    <w:rsid w:val="00C75189"/>
    <w:rsid w:val="00C75769"/>
    <w:rsid w:val="00C75D27"/>
    <w:rsid w:val="00C768AB"/>
    <w:rsid w:val="00C76A2D"/>
    <w:rsid w:val="00C76ADD"/>
    <w:rsid w:val="00C76B35"/>
    <w:rsid w:val="00C776C3"/>
    <w:rsid w:val="00C77B61"/>
    <w:rsid w:val="00C77E45"/>
    <w:rsid w:val="00C801EF"/>
    <w:rsid w:val="00C80432"/>
    <w:rsid w:val="00C80525"/>
    <w:rsid w:val="00C80AA9"/>
    <w:rsid w:val="00C80C1B"/>
    <w:rsid w:val="00C80CFA"/>
    <w:rsid w:val="00C80DA8"/>
    <w:rsid w:val="00C8180B"/>
    <w:rsid w:val="00C82252"/>
    <w:rsid w:val="00C822AA"/>
    <w:rsid w:val="00C82550"/>
    <w:rsid w:val="00C8256E"/>
    <w:rsid w:val="00C82CE0"/>
    <w:rsid w:val="00C82DD7"/>
    <w:rsid w:val="00C82EC7"/>
    <w:rsid w:val="00C830C8"/>
    <w:rsid w:val="00C83185"/>
    <w:rsid w:val="00C83188"/>
    <w:rsid w:val="00C8346C"/>
    <w:rsid w:val="00C835D6"/>
    <w:rsid w:val="00C83D56"/>
    <w:rsid w:val="00C841C6"/>
    <w:rsid w:val="00C84659"/>
    <w:rsid w:val="00C846E5"/>
    <w:rsid w:val="00C8472B"/>
    <w:rsid w:val="00C84964"/>
    <w:rsid w:val="00C84E91"/>
    <w:rsid w:val="00C86958"/>
    <w:rsid w:val="00C86B40"/>
    <w:rsid w:val="00C86BF0"/>
    <w:rsid w:val="00C86C58"/>
    <w:rsid w:val="00C86F51"/>
    <w:rsid w:val="00C86FBE"/>
    <w:rsid w:val="00C874AD"/>
    <w:rsid w:val="00C875F9"/>
    <w:rsid w:val="00C87C47"/>
    <w:rsid w:val="00C87CC5"/>
    <w:rsid w:val="00C87DCB"/>
    <w:rsid w:val="00C90149"/>
    <w:rsid w:val="00C904EE"/>
    <w:rsid w:val="00C90B2F"/>
    <w:rsid w:val="00C90C87"/>
    <w:rsid w:val="00C90FD3"/>
    <w:rsid w:val="00C91216"/>
    <w:rsid w:val="00C9138F"/>
    <w:rsid w:val="00C9154C"/>
    <w:rsid w:val="00C915C8"/>
    <w:rsid w:val="00C916F9"/>
    <w:rsid w:val="00C917AC"/>
    <w:rsid w:val="00C91C6A"/>
    <w:rsid w:val="00C91D2A"/>
    <w:rsid w:val="00C922EC"/>
    <w:rsid w:val="00C92A69"/>
    <w:rsid w:val="00C92B6D"/>
    <w:rsid w:val="00C92DEA"/>
    <w:rsid w:val="00C92FA8"/>
    <w:rsid w:val="00C92FB0"/>
    <w:rsid w:val="00C931CD"/>
    <w:rsid w:val="00C935BB"/>
    <w:rsid w:val="00C93947"/>
    <w:rsid w:val="00C93F40"/>
    <w:rsid w:val="00C94AF6"/>
    <w:rsid w:val="00C95417"/>
    <w:rsid w:val="00C958E8"/>
    <w:rsid w:val="00C95A68"/>
    <w:rsid w:val="00C95DA5"/>
    <w:rsid w:val="00C963B0"/>
    <w:rsid w:val="00C9721C"/>
    <w:rsid w:val="00C97344"/>
    <w:rsid w:val="00C975B7"/>
    <w:rsid w:val="00C976BE"/>
    <w:rsid w:val="00C97700"/>
    <w:rsid w:val="00C97778"/>
    <w:rsid w:val="00C977FB"/>
    <w:rsid w:val="00C97A29"/>
    <w:rsid w:val="00C97BCA"/>
    <w:rsid w:val="00C97D12"/>
    <w:rsid w:val="00C97D41"/>
    <w:rsid w:val="00C97FF1"/>
    <w:rsid w:val="00CA0015"/>
    <w:rsid w:val="00CA005F"/>
    <w:rsid w:val="00CA079D"/>
    <w:rsid w:val="00CA0A4A"/>
    <w:rsid w:val="00CA0BBA"/>
    <w:rsid w:val="00CA17B6"/>
    <w:rsid w:val="00CA1962"/>
    <w:rsid w:val="00CA196C"/>
    <w:rsid w:val="00CA1C2F"/>
    <w:rsid w:val="00CA1F2E"/>
    <w:rsid w:val="00CA21FF"/>
    <w:rsid w:val="00CA2961"/>
    <w:rsid w:val="00CA2AAF"/>
    <w:rsid w:val="00CA2AFC"/>
    <w:rsid w:val="00CA31E6"/>
    <w:rsid w:val="00CA33AC"/>
    <w:rsid w:val="00CA34C0"/>
    <w:rsid w:val="00CA3692"/>
    <w:rsid w:val="00CA3726"/>
    <w:rsid w:val="00CA3954"/>
    <w:rsid w:val="00CA3985"/>
    <w:rsid w:val="00CA3CC1"/>
    <w:rsid w:val="00CA3D0C"/>
    <w:rsid w:val="00CA3DFB"/>
    <w:rsid w:val="00CA3F26"/>
    <w:rsid w:val="00CA4A7D"/>
    <w:rsid w:val="00CA505E"/>
    <w:rsid w:val="00CA5296"/>
    <w:rsid w:val="00CA5361"/>
    <w:rsid w:val="00CA5643"/>
    <w:rsid w:val="00CA5903"/>
    <w:rsid w:val="00CA5F99"/>
    <w:rsid w:val="00CA6050"/>
    <w:rsid w:val="00CA60C5"/>
    <w:rsid w:val="00CA6AC4"/>
    <w:rsid w:val="00CA6C7B"/>
    <w:rsid w:val="00CA6F0C"/>
    <w:rsid w:val="00CA70B0"/>
    <w:rsid w:val="00CA767D"/>
    <w:rsid w:val="00CA7BE7"/>
    <w:rsid w:val="00CB0460"/>
    <w:rsid w:val="00CB04D2"/>
    <w:rsid w:val="00CB0597"/>
    <w:rsid w:val="00CB06C3"/>
    <w:rsid w:val="00CB09DE"/>
    <w:rsid w:val="00CB0A0A"/>
    <w:rsid w:val="00CB0B87"/>
    <w:rsid w:val="00CB0CEA"/>
    <w:rsid w:val="00CB0EF9"/>
    <w:rsid w:val="00CB125B"/>
    <w:rsid w:val="00CB153D"/>
    <w:rsid w:val="00CB17EA"/>
    <w:rsid w:val="00CB1E4B"/>
    <w:rsid w:val="00CB1F87"/>
    <w:rsid w:val="00CB2276"/>
    <w:rsid w:val="00CB24BB"/>
    <w:rsid w:val="00CB2565"/>
    <w:rsid w:val="00CB268E"/>
    <w:rsid w:val="00CB271F"/>
    <w:rsid w:val="00CB2E2D"/>
    <w:rsid w:val="00CB3A57"/>
    <w:rsid w:val="00CB40FF"/>
    <w:rsid w:val="00CB41F9"/>
    <w:rsid w:val="00CB4A49"/>
    <w:rsid w:val="00CB4A90"/>
    <w:rsid w:val="00CB4AFF"/>
    <w:rsid w:val="00CB4BF0"/>
    <w:rsid w:val="00CB4D89"/>
    <w:rsid w:val="00CB5002"/>
    <w:rsid w:val="00CB5264"/>
    <w:rsid w:val="00CB5267"/>
    <w:rsid w:val="00CB5A69"/>
    <w:rsid w:val="00CB5BDF"/>
    <w:rsid w:val="00CB6048"/>
    <w:rsid w:val="00CB61AC"/>
    <w:rsid w:val="00CB626F"/>
    <w:rsid w:val="00CB633F"/>
    <w:rsid w:val="00CB67DC"/>
    <w:rsid w:val="00CB6D9E"/>
    <w:rsid w:val="00CB6E11"/>
    <w:rsid w:val="00CB7384"/>
    <w:rsid w:val="00CB7471"/>
    <w:rsid w:val="00CB7744"/>
    <w:rsid w:val="00CB7A51"/>
    <w:rsid w:val="00CB7BBC"/>
    <w:rsid w:val="00CB7D5C"/>
    <w:rsid w:val="00CB7F42"/>
    <w:rsid w:val="00CB7FDD"/>
    <w:rsid w:val="00CC004C"/>
    <w:rsid w:val="00CC0051"/>
    <w:rsid w:val="00CC02DE"/>
    <w:rsid w:val="00CC0774"/>
    <w:rsid w:val="00CC0943"/>
    <w:rsid w:val="00CC0A33"/>
    <w:rsid w:val="00CC0A91"/>
    <w:rsid w:val="00CC0E0C"/>
    <w:rsid w:val="00CC0E15"/>
    <w:rsid w:val="00CC0F58"/>
    <w:rsid w:val="00CC165A"/>
    <w:rsid w:val="00CC1E54"/>
    <w:rsid w:val="00CC1FB3"/>
    <w:rsid w:val="00CC210A"/>
    <w:rsid w:val="00CC236F"/>
    <w:rsid w:val="00CC241D"/>
    <w:rsid w:val="00CC245C"/>
    <w:rsid w:val="00CC2B06"/>
    <w:rsid w:val="00CC2D8D"/>
    <w:rsid w:val="00CC31FD"/>
    <w:rsid w:val="00CC35F6"/>
    <w:rsid w:val="00CC3F51"/>
    <w:rsid w:val="00CC4098"/>
    <w:rsid w:val="00CC4111"/>
    <w:rsid w:val="00CC412D"/>
    <w:rsid w:val="00CC44D0"/>
    <w:rsid w:val="00CC44E6"/>
    <w:rsid w:val="00CC4846"/>
    <w:rsid w:val="00CC485E"/>
    <w:rsid w:val="00CC4885"/>
    <w:rsid w:val="00CC5340"/>
    <w:rsid w:val="00CC58DA"/>
    <w:rsid w:val="00CC5D93"/>
    <w:rsid w:val="00CC6284"/>
    <w:rsid w:val="00CC63CC"/>
    <w:rsid w:val="00CC6448"/>
    <w:rsid w:val="00CC64AC"/>
    <w:rsid w:val="00CC6CC2"/>
    <w:rsid w:val="00CC6D2A"/>
    <w:rsid w:val="00CC71F8"/>
    <w:rsid w:val="00CC76F1"/>
    <w:rsid w:val="00CC76F6"/>
    <w:rsid w:val="00CC7766"/>
    <w:rsid w:val="00CC7B52"/>
    <w:rsid w:val="00CC7D69"/>
    <w:rsid w:val="00CD090E"/>
    <w:rsid w:val="00CD0E94"/>
    <w:rsid w:val="00CD1201"/>
    <w:rsid w:val="00CD123D"/>
    <w:rsid w:val="00CD13A3"/>
    <w:rsid w:val="00CD17E3"/>
    <w:rsid w:val="00CD2157"/>
    <w:rsid w:val="00CD254E"/>
    <w:rsid w:val="00CD269D"/>
    <w:rsid w:val="00CD28ED"/>
    <w:rsid w:val="00CD2956"/>
    <w:rsid w:val="00CD2CAB"/>
    <w:rsid w:val="00CD2FEE"/>
    <w:rsid w:val="00CD30DC"/>
    <w:rsid w:val="00CD3333"/>
    <w:rsid w:val="00CD3639"/>
    <w:rsid w:val="00CD375D"/>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B4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A41"/>
    <w:rsid w:val="00CE1C9B"/>
    <w:rsid w:val="00CE1F7B"/>
    <w:rsid w:val="00CE28B8"/>
    <w:rsid w:val="00CE4211"/>
    <w:rsid w:val="00CE42E4"/>
    <w:rsid w:val="00CE4714"/>
    <w:rsid w:val="00CE47FA"/>
    <w:rsid w:val="00CE489A"/>
    <w:rsid w:val="00CE4D34"/>
    <w:rsid w:val="00CE5523"/>
    <w:rsid w:val="00CE561E"/>
    <w:rsid w:val="00CE5660"/>
    <w:rsid w:val="00CE58EF"/>
    <w:rsid w:val="00CE59C2"/>
    <w:rsid w:val="00CE61A7"/>
    <w:rsid w:val="00CE6A17"/>
    <w:rsid w:val="00CE6F21"/>
    <w:rsid w:val="00CE7104"/>
    <w:rsid w:val="00CE7BB5"/>
    <w:rsid w:val="00CE7BC0"/>
    <w:rsid w:val="00CE7F57"/>
    <w:rsid w:val="00CE7F7D"/>
    <w:rsid w:val="00CF036E"/>
    <w:rsid w:val="00CF06C2"/>
    <w:rsid w:val="00CF0799"/>
    <w:rsid w:val="00CF100B"/>
    <w:rsid w:val="00CF1A9C"/>
    <w:rsid w:val="00CF1F0A"/>
    <w:rsid w:val="00CF20DC"/>
    <w:rsid w:val="00CF20F1"/>
    <w:rsid w:val="00CF21E2"/>
    <w:rsid w:val="00CF22B9"/>
    <w:rsid w:val="00CF24A9"/>
    <w:rsid w:val="00CF2788"/>
    <w:rsid w:val="00CF2D6D"/>
    <w:rsid w:val="00CF2DF7"/>
    <w:rsid w:val="00CF2F2F"/>
    <w:rsid w:val="00CF3448"/>
    <w:rsid w:val="00CF37A2"/>
    <w:rsid w:val="00CF37EA"/>
    <w:rsid w:val="00CF3C0C"/>
    <w:rsid w:val="00CF49D8"/>
    <w:rsid w:val="00CF50F3"/>
    <w:rsid w:val="00CF51EB"/>
    <w:rsid w:val="00CF5308"/>
    <w:rsid w:val="00CF5897"/>
    <w:rsid w:val="00CF5CCD"/>
    <w:rsid w:val="00CF6103"/>
    <w:rsid w:val="00CF6245"/>
    <w:rsid w:val="00CF6348"/>
    <w:rsid w:val="00CF6384"/>
    <w:rsid w:val="00CF67E1"/>
    <w:rsid w:val="00CF721A"/>
    <w:rsid w:val="00CF7516"/>
    <w:rsid w:val="00CF7671"/>
    <w:rsid w:val="00CF7724"/>
    <w:rsid w:val="00CF7989"/>
    <w:rsid w:val="00D000F3"/>
    <w:rsid w:val="00D00203"/>
    <w:rsid w:val="00D003F8"/>
    <w:rsid w:val="00D004FA"/>
    <w:rsid w:val="00D00751"/>
    <w:rsid w:val="00D0088D"/>
    <w:rsid w:val="00D00ABB"/>
    <w:rsid w:val="00D01BD6"/>
    <w:rsid w:val="00D021B7"/>
    <w:rsid w:val="00D02393"/>
    <w:rsid w:val="00D02484"/>
    <w:rsid w:val="00D0260A"/>
    <w:rsid w:val="00D02716"/>
    <w:rsid w:val="00D02B97"/>
    <w:rsid w:val="00D02B9D"/>
    <w:rsid w:val="00D02ED1"/>
    <w:rsid w:val="00D02F0D"/>
    <w:rsid w:val="00D03321"/>
    <w:rsid w:val="00D0368B"/>
    <w:rsid w:val="00D03AC1"/>
    <w:rsid w:val="00D03EC6"/>
    <w:rsid w:val="00D04164"/>
    <w:rsid w:val="00D042A8"/>
    <w:rsid w:val="00D04305"/>
    <w:rsid w:val="00D04476"/>
    <w:rsid w:val="00D0487D"/>
    <w:rsid w:val="00D04BA7"/>
    <w:rsid w:val="00D04DD9"/>
    <w:rsid w:val="00D063EE"/>
    <w:rsid w:val="00D0658E"/>
    <w:rsid w:val="00D066D5"/>
    <w:rsid w:val="00D071FB"/>
    <w:rsid w:val="00D0751A"/>
    <w:rsid w:val="00D07730"/>
    <w:rsid w:val="00D07A78"/>
    <w:rsid w:val="00D07F14"/>
    <w:rsid w:val="00D07F2C"/>
    <w:rsid w:val="00D10136"/>
    <w:rsid w:val="00D10663"/>
    <w:rsid w:val="00D1083D"/>
    <w:rsid w:val="00D11315"/>
    <w:rsid w:val="00D11572"/>
    <w:rsid w:val="00D11671"/>
    <w:rsid w:val="00D11683"/>
    <w:rsid w:val="00D1184A"/>
    <w:rsid w:val="00D119FB"/>
    <w:rsid w:val="00D1215C"/>
    <w:rsid w:val="00D123EB"/>
    <w:rsid w:val="00D1256A"/>
    <w:rsid w:val="00D12814"/>
    <w:rsid w:val="00D128C0"/>
    <w:rsid w:val="00D12FD4"/>
    <w:rsid w:val="00D1317F"/>
    <w:rsid w:val="00D13424"/>
    <w:rsid w:val="00D134F7"/>
    <w:rsid w:val="00D13D07"/>
    <w:rsid w:val="00D13DCE"/>
    <w:rsid w:val="00D13DFD"/>
    <w:rsid w:val="00D1408F"/>
    <w:rsid w:val="00D14420"/>
    <w:rsid w:val="00D1471D"/>
    <w:rsid w:val="00D14A57"/>
    <w:rsid w:val="00D14DC2"/>
    <w:rsid w:val="00D14F7A"/>
    <w:rsid w:val="00D14FD8"/>
    <w:rsid w:val="00D15226"/>
    <w:rsid w:val="00D1533D"/>
    <w:rsid w:val="00D15F97"/>
    <w:rsid w:val="00D1623E"/>
    <w:rsid w:val="00D16325"/>
    <w:rsid w:val="00D167AF"/>
    <w:rsid w:val="00D16BBD"/>
    <w:rsid w:val="00D17095"/>
    <w:rsid w:val="00D173FB"/>
    <w:rsid w:val="00D17885"/>
    <w:rsid w:val="00D1795C"/>
    <w:rsid w:val="00D17A38"/>
    <w:rsid w:val="00D17BEA"/>
    <w:rsid w:val="00D20054"/>
    <w:rsid w:val="00D2064F"/>
    <w:rsid w:val="00D20B61"/>
    <w:rsid w:val="00D215F4"/>
    <w:rsid w:val="00D2173C"/>
    <w:rsid w:val="00D219F9"/>
    <w:rsid w:val="00D21A81"/>
    <w:rsid w:val="00D21BBA"/>
    <w:rsid w:val="00D21D3E"/>
    <w:rsid w:val="00D21D7E"/>
    <w:rsid w:val="00D21EDF"/>
    <w:rsid w:val="00D21F86"/>
    <w:rsid w:val="00D22269"/>
    <w:rsid w:val="00D223DA"/>
    <w:rsid w:val="00D224EC"/>
    <w:rsid w:val="00D2290B"/>
    <w:rsid w:val="00D229F8"/>
    <w:rsid w:val="00D22ED4"/>
    <w:rsid w:val="00D230DB"/>
    <w:rsid w:val="00D232DC"/>
    <w:rsid w:val="00D238CF"/>
    <w:rsid w:val="00D24024"/>
    <w:rsid w:val="00D241B1"/>
    <w:rsid w:val="00D241CF"/>
    <w:rsid w:val="00D2476E"/>
    <w:rsid w:val="00D24A76"/>
    <w:rsid w:val="00D24D62"/>
    <w:rsid w:val="00D24D81"/>
    <w:rsid w:val="00D24F1A"/>
    <w:rsid w:val="00D25104"/>
    <w:rsid w:val="00D2513A"/>
    <w:rsid w:val="00D25347"/>
    <w:rsid w:val="00D25421"/>
    <w:rsid w:val="00D25461"/>
    <w:rsid w:val="00D25473"/>
    <w:rsid w:val="00D25A50"/>
    <w:rsid w:val="00D25ABA"/>
    <w:rsid w:val="00D25B92"/>
    <w:rsid w:val="00D261F3"/>
    <w:rsid w:val="00D263FA"/>
    <w:rsid w:val="00D26A89"/>
    <w:rsid w:val="00D274BA"/>
    <w:rsid w:val="00D277CB"/>
    <w:rsid w:val="00D27CEE"/>
    <w:rsid w:val="00D30216"/>
    <w:rsid w:val="00D30BD0"/>
    <w:rsid w:val="00D30F3B"/>
    <w:rsid w:val="00D31582"/>
    <w:rsid w:val="00D3187F"/>
    <w:rsid w:val="00D3256E"/>
    <w:rsid w:val="00D3283B"/>
    <w:rsid w:val="00D32DCA"/>
    <w:rsid w:val="00D32F6A"/>
    <w:rsid w:val="00D333E6"/>
    <w:rsid w:val="00D333FD"/>
    <w:rsid w:val="00D334E4"/>
    <w:rsid w:val="00D335E2"/>
    <w:rsid w:val="00D338CB"/>
    <w:rsid w:val="00D33EE5"/>
    <w:rsid w:val="00D34170"/>
    <w:rsid w:val="00D3447F"/>
    <w:rsid w:val="00D346CB"/>
    <w:rsid w:val="00D34D5E"/>
    <w:rsid w:val="00D34DEC"/>
    <w:rsid w:val="00D353A4"/>
    <w:rsid w:val="00D353EE"/>
    <w:rsid w:val="00D354FF"/>
    <w:rsid w:val="00D35574"/>
    <w:rsid w:val="00D356C8"/>
    <w:rsid w:val="00D35946"/>
    <w:rsid w:val="00D35C2C"/>
    <w:rsid w:val="00D35CA3"/>
    <w:rsid w:val="00D35E69"/>
    <w:rsid w:val="00D36825"/>
    <w:rsid w:val="00D36A10"/>
    <w:rsid w:val="00D36A12"/>
    <w:rsid w:val="00D36A2F"/>
    <w:rsid w:val="00D36AC4"/>
    <w:rsid w:val="00D37AA6"/>
    <w:rsid w:val="00D402FB"/>
    <w:rsid w:val="00D40389"/>
    <w:rsid w:val="00D40589"/>
    <w:rsid w:val="00D40774"/>
    <w:rsid w:val="00D40D4A"/>
    <w:rsid w:val="00D40F8B"/>
    <w:rsid w:val="00D4106A"/>
    <w:rsid w:val="00D412D0"/>
    <w:rsid w:val="00D415A2"/>
    <w:rsid w:val="00D41C0F"/>
    <w:rsid w:val="00D41C4E"/>
    <w:rsid w:val="00D42C32"/>
    <w:rsid w:val="00D42EFB"/>
    <w:rsid w:val="00D42FE6"/>
    <w:rsid w:val="00D4309D"/>
    <w:rsid w:val="00D43271"/>
    <w:rsid w:val="00D43F84"/>
    <w:rsid w:val="00D43F9C"/>
    <w:rsid w:val="00D44667"/>
    <w:rsid w:val="00D44A5B"/>
    <w:rsid w:val="00D4502A"/>
    <w:rsid w:val="00D4580E"/>
    <w:rsid w:val="00D458FF"/>
    <w:rsid w:val="00D45902"/>
    <w:rsid w:val="00D45953"/>
    <w:rsid w:val="00D46251"/>
    <w:rsid w:val="00D4637A"/>
    <w:rsid w:val="00D463E8"/>
    <w:rsid w:val="00D46812"/>
    <w:rsid w:val="00D46B7C"/>
    <w:rsid w:val="00D46E23"/>
    <w:rsid w:val="00D46F0E"/>
    <w:rsid w:val="00D4711E"/>
    <w:rsid w:val="00D4719D"/>
    <w:rsid w:val="00D4728A"/>
    <w:rsid w:val="00D4788D"/>
    <w:rsid w:val="00D47DB8"/>
    <w:rsid w:val="00D501E2"/>
    <w:rsid w:val="00D5042C"/>
    <w:rsid w:val="00D50C95"/>
    <w:rsid w:val="00D51487"/>
    <w:rsid w:val="00D51AE0"/>
    <w:rsid w:val="00D51D1A"/>
    <w:rsid w:val="00D52415"/>
    <w:rsid w:val="00D5242B"/>
    <w:rsid w:val="00D52770"/>
    <w:rsid w:val="00D5282B"/>
    <w:rsid w:val="00D52A90"/>
    <w:rsid w:val="00D52B2D"/>
    <w:rsid w:val="00D533E8"/>
    <w:rsid w:val="00D537C9"/>
    <w:rsid w:val="00D54570"/>
    <w:rsid w:val="00D5486B"/>
    <w:rsid w:val="00D548BF"/>
    <w:rsid w:val="00D54A28"/>
    <w:rsid w:val="00D54AD0"/>
    <w:rsid w:val="00D55E6F"/>
    <w:rsid w:val="00D560E4"/>
    <w:rsid w:val="00D563D7"/>
    <w:rsid w:val="00D56E05"/>
    <w:rsid w:val="00D57213"/>
    <w:rsid w:val="00D57C31"/>
    <w:rsid w:val="00D57C33"/>
    <w:rsid w:val="00D57DF9"/>
    <w:rsid w:val="00D6080A"/>
    <w:rsid w:val="00D60998"/>
    <w:rsid w:val="00D60E0E"/>
    <w:rsid w:val="00D610BA"/>
    <w:rsid w:val="00D611BA"/>
    <w:rsid w:val="00D61455"/>
    <w:rsid w:val="00D615A4"/>
    <w:rsid w:val="00D616D2"/>
    <w:rsid w:val="00D6186E"/>
    <w:rsid w:val="00D619A7"/>
    <w:rsid w:val="00D61EDB"/>
    <w:rsid w:val="00D62681"/>
    <w:rsid w:val="00D6275D"/>
    <w:rsid w:val="00D62E7A"/>
    <w:rsid w:val="00D63365"/>
    <w:rsid w:val="00D636FA"/>
    <w:rsid w:val="00D6383A"/>
    <w:rsid w:val="00D63964"/>
    <w:rsid w:val="00D63A4A"/>
    <w:rsid w:val="00D653C6"/>
    <w:rsid w:val="00D654AC"/>
    <w:rsid w:val="00D65B34"/>
    <w:rsid w:val="00D65C69"/>
    <w:rsid w:val="00D66225"/>
    <w:rsid w:val="00D66916"/>
    <w:rsid w:val="00D66C11"/>
    <w:rsid w:val="00D66C8D"/>
    <w:rsid w:val="00D67202"/>
    <w:rsid w:val="00D676BA"/>
    <w:rsid w:val="00D678A0"/>
    <w:rsid w:val="00D67A0B"/>
    <w:rsid w:val="00D7126C"/>
    <w:rsid w:val="00D71350"/>
    <w:rsid w:val="00D715DB"/>
    <w:rsid w:val="00D7298D"/>
    <w:rsid w:val="00D72FCC"/>
    <w:rsid w:val="00D732A9"/>
    <w:rsid w:val="00D738D6"/>
    <w:rsid w:val="00D73A37"/>
    <w:rsid w:val="00D73F3E"/>
    <w:rsid w:val="00D73F95"/>
    <w:rsid w:val="00D74897"/>
    <w:rsid w:val="00D74914"/>
    <w:rsid w:val="00D74962"/>
    <w:rsid w:val="00D7498A"/>
    <w:rsid w:val="00D74A5B"/>
    <w:rsid w:val="00D750C1"/>
    <w:rsid w:val="00D755EB"/>
    <w:rsid w:val="00D75D08"/>
    <w:rsid w:val="00D75FEC"/>
    <w:rsid w:val="00D760A4"/>
    <w:rsid w:val="00D7643C"/>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529"/>
    <w:rsid w:val="00D81A8B"/>
    <w:rsid w:val="00D81BAA"/>
    <w:rsid w:val="00D81F3A"/>
    <w:rsid w:val="00D81F79"/>
    <w:rsid w:val="00D822F6"/>
    <w:rsid w:val="00D82491"/>
    <w:rsid w:val="00D8262E"/>
    <w:rsid w:val="00D826A5"/>
    <w:rsid w:val="00D82905"/>
    <w:rsid w:val="00D82A67"/>
    <w:rsid w:val="00D83434"/>
    <w:rsid w:val="00D8406D"/>
    <w:rsid w:val="00D84504"/>
    <w:rsid w:val="00D84AFD"/>
    <w:rsid w:val="00D855CA"/>
    <w:rsid w:val="00D85F06"/>
    <w:rsid w:val="00D85F1F"/>
    <w:rsid w:val="00D86001"/>
    <w:rsid w:val="00D8642C"/>
    <w:rsid w:val="00D86F0A"/>
    <w:rsid w:val="00D86FD1"/>
    <w:rsid w:val="00D870E6"/>
    <w:rsid w:val="00D8779A"/>
    <w:rsid w:val="00D877D5"/>
    <w:rsid w:val="00D8788B"/>
    <w:rsid w:val="00D87CDB"/>
    <w:rsid w:val="00D87E00"/>
    <w:rsid w:val="00D87EA2"/>
    <w:rsid w:val="00D90216"/>
    <w:rsid w:val="00D90695"/>
    <w:rsid w:val="00D90C26"/>
    <w:rsid w:val="00D9118E"/>
    <w:rsid w:val="00D9134D"/>
    <w:rsid w:val="00D914C6"/>
    <w:rsid w:val="00D9185F"/>
    <w:rsid w:val="00D91BA9"/>
    <w:rsid w:val="00D91D94"/>
    <w:rsid w:val="00D91DF1"/>
    <w:rsid w:val="00D91E1C"/>
    <w:rsid w:val="00D9239A"/>
    <w:rsid w:val="00D9245C"/>
    <w:rsid w:val="00D935C2"/>
    <w:rsid w:val="00D93645"/>
    <w:rsid w:val="00D93883"/>
    <w:rsid w:val="00D93FEE"/>
    <w:rsid w:val="00D94370"/>
    <w:rsid w:val="00D94986"/>
    <w:rsid w:val="00D9510C"/>
    <w:rsid w:val="00D9522C"/>
    <w:rsid w:val="00D952A7"/>
    <w:rsid w:val="00D9540C"/>
    <w:rsid w:val="00D95A5F"/>
    <w:rsid w:val="00D95D3A"/>
    <w:rsid w:val="00D95F10"/>
    <w:rsid w:val="00D961B3"/>
    <w:rsid w:val="00D9628B"/>
    <w:rsid w:val="00D962EE"/>
    <w:rsid w:val="00D96CDC"/>
    <w:rsid w:val="00D97278"/>
    <w:rsid w:val="00D974A3"/>
    <w:rsid w:val="00D9793E"/>
    <w:rsid w:val="00D97ABD"/>
    <w:rsid w:val="00D97C45"/>
    <w:rsid w:val="00D97F03"/>
    <w:rsid w:val="00D97FF1"/>
    <w:rsid w:val="00D97FF4"/>
    <w:rsid w:val="00DA0301"/>
    <w:rsid w:val="00DA0308"/>
    <w:rsid w:val="00DA06B2"/>
    <w:rsid w:val="00DA088E"/>
    <w:rsid w:val="00DA0B6A"/>
    <w:rsid w:val="00DA0BBE"/>
    <w:rsid w:val="00DA0EBA"/>
    <w:rsid w:val="00DA1023"/>
    <w:rsid w:val="00DA1401"/>
    <w:rsid w:val="00DA147E"/>
    <w:rsid w:val="00DA154A"/>
    <w:rsid w:val="00DA15B7"/>
    <w:rsid w:val="00DA1789"/>
    <w:rsid w:val="00DA194F"/>
    <w:rsid w:val="00DA19C5"/>
    <w:rsid w:val="00DA2DD8"/>
    <w:rsid w:val="00DA3500"/>
    <w:rsid w:val="00DA3865"/>
    <w:rsid w:val="00DA3B83"/>
    <w:rsid w:val="00DA3D2E"/>
    <w:rsid w:val="00DA441C"/>
    <w:rsid w:val="00DA455C"/>
    <w:rsid w:val="00DA4D23"/>
    <w:rsid w:val="00DA4FAD"/>
    <w:rsid w:val="00DA5708"/>
    <w:rsid w:val="00DA581D"/>
    <w:rsid w:val="00DA589A"/>
    <w:rsid w:val="00DA69E9"/>
    <w:rsid w:val="00DA6C9C"/>
    <w:rsid w:val="00DA6DA9"/>
    <w:rsid w:val="00DA6DDD"/>
    <w:rsid w:val="00DA70C9"/>
    <w:rsid w:val="00DA71BC"/>
    <w:rsid w:val="00DA73EC"/>
    <w:rsid w:val="00DA7885"/>
    <w:rsid w:val="00DA7A03"/>
    <w:rsid w:val="00DB011F"/>
    <w:rsid w:val="00DB0440"/>
    <w:rsid w:val="00DB04D5"/>
    <w:rsid w:val="00DB0584"/>
    <w:rsid w:val="00DB0888"/>
    <w:rsid w:val="00DB0D42"/>
    <w:rsid w:val="00DB0D66"/>
    <w:rsid w:val="00DB0EB9"/>
    <w:rsid w:val="00DB15D1"/>
    <w:rsid w:val="00DB1634"/>
    <w:rsid w:val="00DB16B7"/>
    <w:rsid w:val="00DB1818"/>
    <w:rsid w:val="00DB1AB4"/>
    <w:rsid w:val="00DB1B79"/>
    <w:rsid w:val="00DB1D47"/>
    <w:rsid w:val="00DB2336"/>
    <w:rsid w:val="00DB23D1"/>
    <w:rsid w:val="00DB35BC"/>
    <w:rsid w:val="00DB379D"/>
    <w:rsid w:val="00DB4395"/>
    <w:rsid w:val="00DB4C12"/>
    <w:rsid w:val="00DB4CB6"/>
    <w:rsid w:val="00DB4D33"/>
    <w:rsid w:val="00DB52B6"/>
    <w:rsid w:val="00DB59F1"/>
    <w:rsid w:val="00DB5CBE"/>
    <w:rsid w:val="00DB5E9A"/>
    <w:rsid w:val="00DB6133"/>
    <w:rsid w:val="00DB66F7"/>
    <w:rsid w:val="00DB6990"/>
    <w:rsid w:val="00DB6F3A"/>
    <w:rsid w:val="00DB6FA2"/>
    <w:rsid w:val="00DB70A4"/>
    <w:rsid w:val="00DB7370"/>
    <w:rsid w:val="00DB7438"/>
    <w:rsid w:val="00DB7913"/>
    <w:rsid w:val="00DB7B37"/>
    <w:rsid w:val="00DB7C8C"/>
    <w:rsid w:val="00DB7EB4"/>
    <w:rsid w:val="00DB7F94"/>
    <w:rsid w:val="00DC053B"/>
    <w:rsid w:val="00DC0ACA"/>
    <w:rsid w:val="00DC0DB9"/>
    <w:rsid w:val="00DC0E48"/>
    <w:rsid w:val="00DC138B"/>
    <w:rsid w:val="00DC1461"/>
    <w:rsid w:val="00DC161F"/>
    <w:rsid w:val="00DC1C4E"/>
    <w:rsid w:val="00DC2165"/>
    <w:rsid w:val="00DC249C"/>
    <w:rsid w:val="00DC2501"/>
    <w:rsid w:val="00DC309B"/>
    <w:rsid w:val="00DC30F7"/>
    <w:rsid w:val="00DC3201"/>
    <w:rsid w:val="00DC3388"/>
    <w:rsid w:val="00DC33A8"/>
    <w:rsid w:val="00DC381C"/>
    <w:rsid w:val="00DC3905"/>
    <w:rsid w:val="00DC3A81"/>
    <w:rsid w:val="00DC3AF7"/>
    <w:rsid w:val="00DC3E01"/>
    <w:rsid w:val="00DC3E56"/>
    <w:rsid w:val="00DC4014"/>
    <w:rsid w:val="00DC4385"/>
    <w:rsid w:val="00DC4702"/>
    <w:rsid w:val="00DC48B1"/>
    <w:rsid w:val="00DC4D64"/>
    <w:rsid w:val="00DC4DA2"/>
    <w:rsid w:val="00DC530A"/>
    <w:rsid w:val="00DC5CFE"/>
    <w:rsid w:val="00DC6455"/>
    <w:rsid w:val="00DC67C0"/>
    <w:rsid w:val="00DC71F7"/>
    <w:rsid w:val="00DC7258"/>
    <w:rsid w:val="00DC757F"/>
    <w:rsid w:val="00DC7930"/>
    <w:rsid w:val="00DC7E6C"/>
    <w:rsid w:val="00DD032A"/>
    <w:rsid w:val="00DD0693"/>
    <w:rsid w:val="00DD0A4E"/>
    <w:rsid w:val="00DD0E0F"/>
    <w:rsid w:val="00DD1DDD"/>
    <w:rsid w:val="00DD1E9B"/>
    <w:rsid w:val="00DD1EDE"/>
    <w:rsid w:val="00DD21F4"/>
    <w:rsid w:val="00DD2B38"/>
    <w:rsid w:val="00DD2B4A"/>
    <w:rsid w:val="00DD3619"/>
    <w:rsid w:val="00DD369D"/>
    <w:rsid w:val="00DD475F"/>
    <w:rsid w:val="00DD4781"/>
    <w:rsid w:val="00DD4AC0"/>
    <w:rsid w:val="00DD4B8B"/>
    <w:rsid w:val="00DD4EE3"/>
    <w:rsid w:val="00DD51EB"/>
    <w:rsid w:val="00DD5395"/>
    <w:rsid w:val="00DD5657"/>
    <w:rsid w:val="00DD58D0"/>
    <w:rsid w:val="00DD59C1"/>
    <w:rsid w:val="00DD634F"/>
    <w:rsid w:val="00DD63B5"/>
    <w:rsid w:val="00DD6A9C"/>
    <w:rsid w:val="00DD6B9E"/>
    <w:rsid w:val="00DD6C6F"/>
    <w:rsid w:val="00DD735F"/>
    <w:rsid w:val="00DD7419"/>
    <w:rsid w:val="00DD7516"/>
    <w:rsid w:val="00DD7F45"/>
    <w:rsid w:val="00DD7F80"/>
    <w:rsid w:val="00DE0173"/>
    <w:rsid w:val="00DE0302"/>
    <w:rsid w:val="00DE03C5"/>
    <w:rsid w:val="00DE0F4E"/>
    <w:rsid w:val="00DE12ED"/>
    <w:rsid w:val="00DE1C5A"/>
    <w:rsid w:val="00DE1D16"/>
    <w:rsid w:val="00DE2343"/>
    <w:rsid w:val="00DE2B35"/>
    <w:rsid w:val="00DE2B68"/>
    <w:rsid w:val="00DE33DD"/>
    <w:rsid w:val="00DE3824"/>
    <w:rsid w:val="00DE3B42"/>
    <w:rsid w:val="00DE3BBB"/>
    <w:rsid w:val="00DE3C49"/>
    <w:rsid w:val="00DE40DC"/>
    <w:rsid w:val="00DE4160"/>
    <w:rsid w:val="00DE4182"/>
    <w:rsid w:val="00DE4E4B"/>
    <w:rsid w:val="00DE4F3B"/>
    <w:rsid w:val="00DE53F0"/>
    <w:rsid w:val="00DE5D29"/>
    <w:rsid w:val="00DE5EB0"/>
    <w:rsid w:val="00DE5FE9"/>
    <w:rsid w:val="00DE67D1"/>
    <w:rsid w:val="00DE69DA"/>
    <w:rsid w:val="00DE6D88"/>
    <w:rsid w:val="00DE7180"/>
    <w:rsid w:val="00DE72F1"/>
    <w:rsid w:val="00DE73D4"/>
    <w:rsid w:val="00DE762A"/>
    <w:rsid w:val="00DE7A03"/>
    <w:rsid w:val="00DE7B28"/>
    <w:rsid w:val="00DE7C2E"/>
    <w:rsid w:val="00DF0252"/>
    <w:rsid w:val="00DF085B"/>
    <w:rsid w:val="00DF1740"/>
    <w:rsid w:val="00DF174A"/>
    <w:rsid w:val="00DF1D71"/>
    <w:rsid w:val="00DF1DF1"/>
    <w:rsid w:val="00DF1ED5"/>
    <w:rsid w:val="00DF25E5"/>
    <w:rsid w:val="00DF26A7"/>
    <w:rsid w:val="00DF272D"/>
    <w:rsid w:val="00DF2AC1"/>
    <w:rsid w:val="00DF2B1F"/>
    <w:rsid w:val="00DF2CF1"/>
    <w:rsid w:val="00DF3138"/>
    <w:rsid w:val="00DF3192"/>
    <w:rsid w:val="00DF3ADD"/>
    <w:rsid w:val="00DF3D8E"/>
    <w:rsid w:val="00DF3F25"/>
    <w:rsid w:val="00DF3FD0"/>
    <w:rsid w:val="00DF40D9"/>
    <w:rsid w:val="00DF4468"/>
    <w:rsid w:val="00DF44E7"/>
    <w:rsid w:val="00DF4611"/>
    <w:rsid w:val="00DF461E"/>
    <w:rsid w:val="00DF4722"/>
    <w:rsid w:val="00DF48DB"/>
    <w:rsid w:val="00DF4C1B"/>
    <w:rsid w:val="00DF4C7B"/>
    <w:rsid w:val="00DF4F00"/>
    <w:rsid w:val="00DF4F2C"/>
    <w:rsid w:val="00DF5951"/>
    <w:rsid w:val="00DF5AB5"/>
    <w:rsid w:val="00DF5AED"/>
    <w:rsid w:val="00DF5D60"/>
    <w:rsid w:val="00DF6110"/>
    <w:rsid w:val="00DF6190"/>
    <w:rsid w:val="00DF62CD"/>
    <w:rsid w:val="00DF6AB6"/>
    <w:rsid w:val="00DF6DAB"/>
    <w:rsid w:val="00DF6EAD"/>
    <w:rsid w:val="00DF712D"/>
    <w:rsid w:val="00DF76BA"/>
    <w:rsid w:val="00DF7A1B"/>
    <w:rsid w:val="00DF7B28"/>
    <w:rsid w:val="00E002BF"/>
    <w:rsid w:val="00E00934"/>
    <w:rsid w:val="00E00990"/>
    <w:rsid w:val="00E00FAD"/>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39C2"/>
    <w:rsid w:val="00E04357"/>
    <w:rsid w:val="00E0436B"/>
    <w:rsid w:val="00E04469"/>
    <w:rsid w:val="00E04531"/>
    <w:rsid w:val="00E04A2F"/>
    <w:rsid w:val="00E04A44"/>
    <w:rsid w:val="00E04CAA"/>
    <w:rsid w:val="00E04D86"/>
    <w:rsid w:val="00E04E19"/>
    <w:rsid w:val="00E04EBB"/>
    <w:rsid w:val="00E050BF"/>
    <w:rsid w:val="00E051C6"/>
    <w:rsid w:val="00E05202"/>
    <w:rsid w:val="00E05846"/>
    <w:rsid w:val="00E058BE"/>
    <w:rsid w:val="00E05B94"/>
    <w:rsid w:val="00E05FEE"/>
    <w:rsid w:val="00E06190"/>
    <w:rsid w:val="00E0636F"/>
    <w:rsid w:val="00E063D6"/>
    <w:rsid w:val="00E06E03"/>
    <w:rsid w:val="00E06FED"/>
    <w:rsid w:val="00E0734E"/>
    <w:rsid w:val="00E07580"/>
    <w:rsid w:val="00E0771C"/>
    <w:rsid w:val="00E07AE3"/>
    <w:rsid w:val="00E07F01"/>
    <w:rsid w:val="00E10296"/>
    <w:rsid w:val="00E1070B"/>
    <w:rsid w:val="00E10DB9"/>
    <w:rsid w:val="00E110C7"/>
    <w:rsid w:val="00E111DC"/>
    <w:rsid w:val="00E115DD"/>
    <w:rsid w:val="00E11620"/>
    <w:rsid w:val="00E1205C"/>
    <w:rsid w:val="00E120A8"/>
    <w:rsid w:val="00E13466"/>
    <w:rsid w:val="00E13490"/>
    <w:rsid w:val="00E13A78"/>
    <w:rsid w:val="00E13CFA"/>
    <w:rsid w:val="00E13D2D"/>
    <w:rsid w:val="00E13FA4"/>
    <w:rsid w:val="00E14298"/>
    <w:rsid w:val="00E149EF"/>
    <w:rsid w:val="00E14F7E"/>
    <w:rsid w:val="00E1530C"/>
    <w:rsid w:val="00E156B3"/>
    <w:rsid w:val="00E1570A"/>
    <w:rsid w:val="00E159B3"/>
    <w:rsid w:val="00E15CED"/>
    <w:rsid w:val="00E15F4E"/>
    <w:rsid w:val="00E16268"/>
    <w:rsid w:val="00E171AE"/>
    <w:rsid w:val="00E173D2"/>
    <w:rsid w:val="00E17B81"/>
    <w:rsid w:val="00E17DDB"/>
    <w:rsid w:val="00E17ED8"/>
    <w:rsid w:val="00E201B0"/>
    <w:rsid w:val="00E2020E"/>
    <w:rsid w:val="00E20559"/>
    <w:rsid w:val="00E20D51"/>
    <w:rsid w:val="00E20DC1"/>
    <w:rsid w:val="00E20DC5"/>
    <w:rsid w:val="00E20DF4"/>
    <w:rsid w:val="00E20E76"/>
    <w:rsid w:val="00E20E87"/>
    <w:rsid w:val="00E2145E"/>
    <w:rsid w:val="00E2150F"/>
    <w:rsid w:val="00E2160A"/>
    <w:rsid w:val="00E220EC"/>
    <w:rsid w:val="00E221ED"/>
    <w:rsid w:val="00E22251"/>
    <w:rsid w:val="00E222F3"/>
    <w:rsid w:val="00E22366"/>
    <w:rsid w:val="00E22554"/>
    <w:rsid w:val="00E22661"/>
    <w:rsid w:val="00E22734"/>
    <w:rsid w:val="00E229BC"/>
    <w:rsid w:val="00E229E4"/>
    <w:rsid w:val="00E22AA5"/>
    <w:rsid w:val="00E22E3D"/>
    <w:rsid w:val="00E232FF"/>
    <w:rsid w:val="00E23D49"/>
    <w:rsid w:val="00E24011"/>
    <w:rsid w:val="00E242FF"/>
    <w:rsid w:val="00E24337"/>
    <w:rsid w:val="00E2456C"/>
    <w:rsid w:val="00E245E4"/>
    <w:rsid w:val="00E24B22"/>
    <w:rsid w:val="00E24E08"/>
    <w:rsid w:val="00E25043"/>
    <w:rsid w:val="00E25424"/>
    <w:rsid w:val="00E265E3"/>
    <w:rsid w:val="00E266B2"/>
    <w:rsid w:val="00E26A41"/>
    <w:rsid w:val="00E26EB3"/>
    <w:rsid w:val="00E275BA"/>
    <w:rsid w:val="00E27C1B"/>
    <w:rsid w:val="00E27D0A"/>
    <w:rsid w:val="00E300D6"/>
    <w:rsid w:val="00E3046C"/>
    <w:rsid w:val="00E304FA"/>
    <w:rsid w:val="00E30666"/>
    <w:rsid w:val="00E30750"/>
    <w:rsid w:val="00E30D58"/>
    <w:rsid w:val="00E3126D"/>
    <w:rsid w:val="00E31556"/>
    <w:rsid w:val="00E3162C"/>
    <w:rsid w:val="00E31EA8"/>
    <w:rsid w:val="00E321BD"/>
    <w:rsid w:val="00E322AD"/>
    <w:rsid w:val="00E325E5"/>
    <w:rsid w:val="00E327CF"/>
    <w:rsid w:val="00E32815"/>
    <w:rsid w:val="00E32A4E"/>
    <w:rsid w:val="00E32CD2"/>
    <w:rsid w:val="00E32DBE"/>
    <w:rsid w:val="00E33BBB"/>
    <w:rsid w:val="00E33BE9"/>
    <w:rsid w:val="00E33CA8"/>
    <w:rsid w:val="00E341DC"/>
    <w:rsid w:val="00E34398"/>
    <w:rsid w:val="00E34896"/>
    <w:rsid w:val="00E34D75"/>
    <w:rsid w:val="00E3515D"/>
    <w:rsid w:val="00E359CD"/>
    <w:rsid w:val="00E3622F"/>
    <w:rsid w:val="00E36500"/>
    <w:rsid w:val="00E365C2"/>
    <w:rsid w:val="00E365C7"/>
    <w:rsid w:val="00E366A1"/>
    <w:rsid w:val="00E366F7"/>
    <w:rsid w:val="00E367B0"/>
    <w:rsid w:val="00E36899"/>
    <w:rsid w:val="00E368C3"/>
    <w:rsid w:val="00E368D4"/>
    <w:rsid w:val="00E36A2B"/>
    <w:rsid w:val="00E36AA5"/>
    <w:rsid w:val="00E36F57"/>
    <w:rsid w:val="00E370AD"/>
    <w:rsid w:val="00E370FD"/>
    <w:rsid w:val="00E3714D"/>
    <w:rsid w:val="00E375E1"/>
    <w:rsid w:val="00E375EC"/>
    <w:rsid w:val="00E37790"/>
    <w:rsid w:val="00E37848"/>
    <w:rsid w:val="00E37D05"/>
    <w:rsid w:val="00E40316"/>
    <w:rsid w:val="00E40718"/>
    <w:rsid w:val="00E40E57"/>
    <w:rsid w:val="00E4146E"/>
    <w:rsid w:val="00E414E2"/>
    <w:rsid w:val="00E417E0"/>
    <w:rsid w:val="00E4189F"/>
    <w:rsid w:val="00E41CBE"/>
    <w:rsid w:val="00E41E56"/>
    <w:rsid w:val="00E4207E"/>
    <w:rsid w:val="00E422A6"/>
    <w:rsid w:val="00E42966"/>
    <w:rsid w:val="00E42976"/>
    <w:rsid w:val="00E42C22"/>
    <w:rsid w:val="00E42E02"/>
    <w:rsid w:val="00E42FA3"/>
    <w:rsid w:val="00E431C3"/>
    <w:rsid w:val="00E43205"/>
    <w:rsid w:val="00E43905"/>
    <w:rsid w:val="00E442A3"/>
    <w:rsid w:val="00E44C45"/>
    <w:rsid w:val="00E450AF"/>
    <w:rsid w:val="00E450C1"/>
    <w:rsid w:val="00E4551D"/>
    <w:rsid w:val="00E456E7"/>
    <w:rsid w:val="00E45F37"/>
    <w:rsid w:val="00E46286"/>
    <w:rsid w:val="00E46380"/>
    <w:rsid w:val="00E46778"/>
    <w:rsid w:val="00E467E7"/>
    <w:rsid w:val="00E46B79"/>
    <w:rsid w:val="00E4754E"/>
    <w:rsid w:val="00E47C97"/>
    <w:rsid w:val="00E47E2F"/>
    <w:rsid w:val="00E47FB0"/>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0D6"/>
    <w:rsid w:val="00E53BB8"/>
    <w:rsid w:val="00E53E56"/>
    <w:rsid w:val="00E541E0"/>
    <w:rsid w:val="00E54795"/>
    <w:rsid w:val="00E54809"/>
    <w:rsid w:val="00E54B44"/>
    <w:rsid w:val="00E54D18"/>
    <w:rsid w:val="00E55798"/>
    <w:rsid w:val="00E55A9F"/>
    <w:rsid w:val="00E562A1"/>
    <w:rsid w:val="00E566D2"/>
    <w:rsid w:val="00E56E77"/>
    <w:rsid w:val="00E57839"/>
    <w:rsid w:val="00E57A08"/>
    <w:rsid w:val="00E57A8A"/>
    <w:rsid w:val="00E57F1D"/>
    <w:rsid w:val="00E57F32"/>
    <w:rsid w:val="00E57FC9"/>
    <w:rsid w:val="00E604AF"/>
    <w:rsid w:val="00E60CE2"/>
    <w:rsid w:val="00E61083"/>
    <w:rsid w:val="00E61285"/>
    <w:rsid w:val="00E6144A"/>
    <w:rsid w:val="00E6172A"/>
    <w:rsid w:val="00E61D8C"/>
    <w:rsid w:val="00E61E5A"/>
    <w:rsid w:val="00E61EF7"/>
    <w:rsid w:val="00E6306E"/>
    <w:rsid w:val="00E6337F"/>
    <w:rsid w:val="00E63626"/>
    <w:rsid w:val="00E63816"/>
    <w:rsid w:val="00E638F1"/>
    <w:rsid w:val="00E63AF4"/>
    <w:rsid w:val="00E63B43"/>
    <w:rsid w:val="00E63C49"/>
    <w:rsid w:val="00E63CB2"/>
    <w:rsid w:val="00E64DDF"/>
    <w:rsid w:val="00E64E9C"/>
    <w:rsid w:val="00E6516C"/>
    <w:rsid w:val="00E65C25"/>
    <w:rsid w:val="00E65EDA"/>
    <w:rsid w:val="00E65F0D"/>
    <w:rsid w:val="00E65F58"/>
    <w:rsid w:val="00E65FB4"/>
    <w:rsid w:val="00E662B4"/>
    <w:rsid w:val="00E66CC2"/>
    <w:rsid w:val="00E670C7"/>
    <w:rsid w:val="00E6748B"/>
    <w:rsid w:val="00E676B0"/>
    <w:rsid w:val="00E677DE"/>
    <w:rsid w:val="00E678C5"/>
    <w:rsid w:val="00E67DCF"/>
    <w:rsid w:val="00E67DE0"/>
    <w:rsid w:val="00E67DFE"/>
    <w:rsid w:val="00E67F5E"/>
    <w:rsid w:val="00E702BC"/>
    <w:rsid w:val="00E70844"/>
    <w:rsid w:val="00E7095A"/>
    <w:rsid w:val="00E70983"/>
    <w:rsid w:val="00E70D3C"/>
    <w:rsid w:val="00E70E98"/>
    <w:rsid w:val="00E710DD"/>
    <w:rsid w:val="00E714AA"/>
    <w:rsid w:val="00E720F6"/>
    <w:rsid w:val="00E721E4"/>
    <w:rsid w:val="00E72B26"/>
    <w:rsid w:val="00E72FCD"/>
    <w:rsid w:val="00E7307A"/>
    <w:rsid w:val="00E73083"/>
    <w:rsid w:val="00E730BF"/>
    <w:rsid w:val="00E73177"/>
    <w:rsid w:val="00E73400"/>
    <w:rsid w:val="00E7341E"/>
    <w:rsid w:val="00E734F6"/>
    <w:rsid w:val="00E738D4"/>
    <w:rsid w:val="00E7413E"/>
    <w:rsid w:val="00E7417A"/>
    <w:rsid w:val="00E748E6"/>
    <w:rsid w:val="00E749E5"/>
    <w:rsid w:val="00E75A4B"/>
    <w:rsid w:val="00E75D79"/>
    <w:rsid w:val="00E75E82"/>
    <w:rsid w:val="00E760E9"/>
    <w:rsid w:val="00E7611C"/>
    <w:rsid w:val="00E768C5"/>
    <w:rsid w:val="00E76C12"/>
    <w:rsid w:val="00E77645"/>
    <w:rsid w:val="00E7773E"/>
    <w:rsid w:val="00E77EF0"/>
    <w:rsid w:val="00E77F1E"/>
    <w:rsid w:val="00E8025E"/>
    <w:rsid w:val="00E80570"/>
    <w:rsid w:val="00E80599"/>
    <w:rsid w:val="00E80C5C"/>
    <w:rsid w:val="00E80CD0"/>
    <w:rsid w:val="00E81201"/>
    <w:rsid w:val="00E81433"/>
    <w:rsid w:val="00E81869"/>
    <w:rsid w:val="00E82391"/>
    <w:rsid w:val="00E825C3"/>
    <w:rsid w:val="00E8266D"/>
    <w:rsid w:val="00E82A1F"/>
    <w:rsid w:val="00E82ABF"/>
    <w:rsid w:val="00E83224"/>
    <w:rsid w:val="00E83250"/>
    <w:rsid w:val="00E835AC"/>
    <w:rsid w:val="00E83B0F"/>
    <w:rsid w:val="00E84155"/>
    <w:rsid w:val="00E8435D"/>
    <w:rsid w:val="00E8440E"/>
    <w:rsid w:val="00E8450D"/>
    <w:rsid w:val="00E8475A"/>
    <w:rsid w:val="00E84A95"/>
    <w:rsid w:val="00E84D90"/>
    <w:rsid w:val="00E8528E"/>
    <w:rsid w:val="00E85499"/>
    <w:rsid w:val="00E859F0"/>
    <w:rsid w:val="00E85FFC"/>
    <w:rsid w:val="00E862D4"/>
    <w:rsid w:val="00E86377"/>
    <w:rsid w:val="00E8641B"/>
    <w:rsid w:val="00E86E87"/>
    <w:rsid w:val="00E8703E"/>
    <w:rsid w:val="00E87075"/>
    <w:rsid w:val="00E87875"/>
    <w:rsid w:val="00E87E10"/>
    <w:rsid w:val="00E9004C"/>
    <w:rsid w:val="00E90974"/>
    <w:rsid w:val="00E90C81"/>
    <w:rsid w:val="00E90EE1"/>
    <w:rsid w:val="00E9108E"/>
    <w:rsid w:val="00E9141D"/>
    <w:rsid w:val="00E91626"/>
    <w:rsid w:val="00E91E49"/>
    <w:rsid w:val="00E92222"/>
    <w:rsid w:val="00E9244B"/>
    <w:rsid w:val="00E928AF"/>
    <w:rsid w:val="00E92AF5"/>
    <w:rsid w:val="00E92B30"/>
    <w:rsid w:val="00E92CD1"/>
    <w:rsid w:val="00E9361B"/>
    <w:rsid w:val="00E9394F"/>
    <w:rsid w:val="00E93B5D"/>
    <w:rsid w:val="00E93EEB"/>
    <w:rsid w:val="00E9427E"/>
    <w:rsid w:val="00E94417"/>
    <w:rsid w:val="00E94E40"/>
    <w:rsid w:val="00E94EFC"/>
    <w:rsid w:val="00E95180"/>
    <w:rsid w:val="00E951C4"/>
    <w:rsid w:val="00E9526F"/>
    <w:rsid w:val="00E958FB"/>
    <w:rsid w:val="00E95D65"/>
    <w:rsid w:val="00E9619D"/>
    <w:rsid w:val="00E969A0"/>
    <w:rsid w:val="00E96F0B"/>
    <w:rsid w:val="00E97069"/>
    <w:rsid w:val="00E97270"/>
    <w:rsid w:val="00E9728E"/>
    <w:rsid w:val="00E975D7"/>
    <w:rsid w:val="00E97640"/>
    <w:rsid w:val="00E977AE"/>
    <w:rsid w:val="00E97B67"/>
    <w:rsid w:val="00E97D60"/>
    <w:rsid w:val="00EA03CF"/>
    <w:rsid w:val="00EA0472"/>
    <w:rsid w:val="00EA053E"/>
    <w:rsid w:val="00EA09FD"/>
    <w:rsid w:val="00EA10B3"/>
    <w:rsid w:val="00EA138B"/>
    <w:rsid w:val="00EA199F"/>
    <w:rsid w:val="00EA1A0C"/>
    <w:rsid w:val="00EA1B9D"/>
    <w:rsid w:val="00EA2B87"/>
    <w:rsid w:val="00EA2B90"/>
    <w:rsid w:val="00EA2D7B"/>
    <w:rsid w:val="00EA3036"/>
    <w:rsid w:val="00EA4789"/>
    <w:rsid w:val="00EA4B06"/>
    <w:rsid w:val="00EA4B67"/>
    <w:rsid w:val="00EA4DAF"/>
    <w:rsid w:val="00EA4E51"/>
    <w:rsid w:val="00EA4FCE"/>
    <w:rsid w:val="00EA6063"/>
    <w:rsid w:val="00EA6AE2"/>
    <w:rsid w:val="00EA6DE4"/>
    <w:rsid w:val="00EA7610"/>
    <w:rsid w:val="00EA799A"/>
    <w:rsid w:val="00EA7FE3"/>
    <w:rsid w:val="00EB035B"/>
    <w:rsid w:val="00EB09C0"/>
    <w:rsid w:val="00EB13CC"/>
    <w:rsid w:val="00EB15A6"/>
    <w:rsid w:val="00EB23F3"/>
    <w:rsid w:val="00EB27CC"/>
    <w:rsid w:val="00EB2B36"/>
    <w:rsid w:val="00EB2D68"/>
    <w:rsid w:val="00EB3136"/>
    <w:rsid w:val="00EB38EC"/>
    <w:rsid w:val="00EB3A05"/>
    <w:rsid w:val="00EB3C4A"/>
    <w:rsid w:val="00EB433E"/>
    <w:rsid w:val="00EB4410"/>
    <w:rsid w:val="00EB4519"/>
    <w:rsid w:val="00EB5475"/>
    <w:rsid w:val="00EB56D0"/>
    <w:rsid w:val="00EB57A4"/>
    <w:rsid w:val="00EB5F3A"/>
    <w:rsid w:val="00EB5FA1"/>
    <w:rsid w:val="00EB6134"/>
    <w:rsid w:val="00EB65BB"/>
    <w:rsid w:val="00EB6A2A"/>
    <w:rsid w:val="00EB6CC1"/>
    <w:rsid w:val="00EB6D84"/>
    <w:rsid w:val="00EB6EAA"/>
    <w:rsid w:val="00EB7062"/>
    <w:rsid w:val="00EB74E6"/>
    <w:rsid w:val="00EB757A"/>
    <w:rsid w:val="00EB7C97"/>
    <w:rsid w:val="00EC002C"/>
    <w:rsid w:val="00EC01A8"/>
    <w:rsid w:val="00EC0414"/>
    <w:rsid w:val="00EC044A"/>
    <w:rsid w:val="00EC04D0"/>
    <w:rsid w:val="00EC0773"/>
    <w:rsid w:val="00EC0EFF"/>
    <w:rsid w:val="00EC11FF"/>
    <w:rsid w:val="00EC1943"/>
    <w:rsid w:val="00EC1A97"/>
    <w:rsid w:val="00EC1BEA"/>
    <w:rsid w:val="00EC1E27"/>
    <w:rsid w:val="00EC21E5"/>
    <w:rsid w:val="00EC2972"/>
    <w:rsid w:val="00EC2A60"/>
    <w:rsid w:val="00EC3099"/>
    <w:rsid w:val="00EC32AD"/>
    <w:rsid w:val="00EC3E11"/>
    <w:rsid w:val="00EC461E"/>
    <w:rsid w:val="00EC4A18"/>
    <w:rsid w:val="00EC4A25"/>
    <w:rsid w:val="00EC4EC2"/>
    <w:rsid w:val="00EC574E"/>
    <w:rsid w:val="00EC57B9"/>
    <w:rsid w:val="00EC57E1"/>
    <w:rsid w:val="00EC5AFD"/>
    <w:rsid w:val="00EC5DC3"/>
    <w:rsid w:val="00EC6C08"/>
    <w:rsid w:val="00EC6C86"/>
    <w:rsid w:val="00EC701B"/>
    <w:rsid w:val="00EC70B5"/>
    <w:rsid w:val="00EC74D2"/>
    <w:rsid w:val="00EC7D21"/>
    <w:rsid w:val="00ED01BD"/>
    <w:rsid w:val="00ED0B38"/>
    <w:rsid w:val="00ED0E22"/>
    <w:rsid w:val="00ED0EDF"/>
    <w:rsid w:val="00ED1110"/>
    <w:rsid w:val="00ED1351"/>
    <w:rsid w:val="00ED17EA"/>
    <w:rsid w:val="00ED1C17"/>
    <w:rsid w:val="00ED1EB4"/>
    <w:rsid w:val="00ED206C"/>
    <w:rsid w:val="00ED21E7"/>
    <w:rsid w:val="00ED22FD"/>
    <w:rsid w:val="00ED22FE"/>
    <w:rsid w:val="00ED25E1"/>
    <w:rsid w:val="00ED2D8E"/>
    <w:rsid w:val="00ED3178"/>
    <w:rsid w:val="00ED3444"/>
    <w:rsid w:val="00ED3470"/>
    <w:rsid w:val="00ED386E"/>
    <w:rsid w:val="00ED3CBD"/>
    <w:rsid w:val="00ED42FD"/>
    <w:rsid w:val="00ED51AD"/>
    <w:rsid w:val="00ED53E6"/>
    <w:rsid w:val="00ED5C95"/>
    <w:rsid w:val="00ED619A"/>
    <w:rsid w:val="00ED6D94"/>
    <w:rsid w:val="00ED7194"/>
    <w:rsid w:val="00ED7493"/>
    <w:rsid w:val="00ED7685"/>
    <w:rsid w:val="00ED76DE"/>
    <w:rsid w:val="00ED77F1"/>
    <w:rsid w:val="00ED7882"/>
    <w:rsid w:val="00ED7D58"/>
    <w:rsid w:val="00EE05BB"/>
    <w:rsid w:val="00EE08AB"/>
    <w:rsid w:val="00EE0C60"/>
    <w:rsid w:val="00EE0D2F"/>
    <w:rsid w:val="00EE17FD"/>
    <w:rsid w:val="00EE1A63"/>
    <w:rsid w:val="00EE1C5F"/>
    <w:rsid w:val="00EE2008"/>
    <w:rsid w:val="00EE2019"/>
    <w:rsid w:val="00EE238F"/>
    <w:rsid w:val="00EE26D2"/>
    <w:rsid w:val="00EE2811"/>
    <w:rsid w:val="00EE2FAC"/>
    <w:rsid w:val="00EE314B"/>
    <w:rsid w:val="00EE34FC"/>
    <w:rsid w:val="00EE3C24"/>
    <w:rsid w:val="00EE3F1D"/>
    <w:rsid w:val="00EE3F28"/>
    <w:rsid w:val="00EE3FA4"/>
    <w:rsid w:val="00EE4CEB"/>
    <w:rsid w:val="00EE537A"/>
    <w:rsid w:val="00EE5468"/>
    <w:rsid w:val="00EE55B8"/>
    <w:rsid w:val="00EE568B"/>
    <w:rsid w:val="00EE5765"/>
    <w:rsid w:val="00EE5841"/>
    <w:rsid w:val="00EE5E38"/>
    <w:rsid w:val="00EE5FF0"/>
    <w:rsid w:val="00EE6039"/>
    <w:rsid w:val="00EE6CA4"/>
    <w:rsid w:val="00EE73BE"/>
    <w:rsid w:val="00EF01BF"/>
    <w:rsid w:val="00EF0269"/>
    <w:rsid w:val="00EF0765"/>
    <w:rsid w:val="00EF0766"/>
    <w:rsid w:val="00EF09B0"/>
    <w:rsid w:val="00EF0ADB"/>
    <w:rsid w:val="00EF0BCF"/>
    <w:rsid w:val="00EF0CC2"/>
    <w:rsid w:val="00EF0FC6"/>
    <w:rsid w:val="00EF1511"/>
    <w:rsid w:val="00EF1BD8"/>
    <w:rsid w:val="00EF1E6B"/>
    <w:rsid w:val="00EF2507"/>
    <w:rsid w:val="00EF294D"/>
    <w:rsid w:val="00EF2B75"/>
    <w:rsid w:val="00EF2B93"/>
    <w:rsid w:val="00EF2C1B"/>
    <w:rsid w:val="00EF2CB7"/>
    <w:rsid w:val="00EF33DC"/>
    <w:rsid w:val="00EF3550"/>
    <w:rsid w:val="00EF3687"/>
    <w:rsid w:val="00EF37E7"/>
    <w:rsid w:val="00EF3BC5"/>
    <w:rsid w:val="00EF3C01"/>
    <w:rsid w:val="00EF464A"/>
    <w:rsid w:val="00EF493A"/>
    <w:rsid w:val="00EF4CBB"/>
    <w:rsid w:val="00EF4CFB"/>
    <w:rsid w:val="00EF502D"/>
    <w:rsid w:val="00EF5305"/>
    <w:rsid w:val="00EF57E3"/>
    <w:rsid w:val="00EF580F"/>
    <w:rsid w:val="00EF5D0B"/>
    <w:rsid w:val="00EF5D40"/>
    <w:rsid w:val="00EF609B"/>
    <w:rsid w:val="00EF62B1"/>
    <w:rsid w:val="00EF655D"/>
    <w:rsid w:val="00EF65E9"/>
    <w:rsid w:val="00EF6711"/>
    <w:rsid w:val="00EF6784"/>
    <w:rsid w:val="00EF6BB5"/>
    <w:rsid w:val="00EF7069"/>
    <w:rsid w:val="00EF7310"/>
    <w:rsid w:val="00F00616"/>
    <w:rsid w:val="00F00F2D"/>
    <w:rsid w:val="00F0108D"/>
    <w:rsid w:val="00F01311"/>
    <w:rsid w:val="00F019F9"/>
    <w:rsid w:val="00F01AB4"/>
    <w:rsid w:val="00F01AC1"/>
    <w:rsid w:val="00F01DF7"/>
    <w:rsid w:val="00F020BE"/>
    <w:rsid w:val="00F025A2"/>
    <w:rsid w:val="00F0261F"/>
    <w:rsid w:val="00F02F33"/>
    <w:rsid w:val="00F035DF"/>
    <w:rsid w:val="00F03820"/>
    <w:rsid w:val="00F03865"/>
    <w:rsid w:val="00F03F63"/>
    <w:rsid w:val="00F04712"/>
    <w:rsid w:val="00F04A80"/>
    <w:rsid w:val="00F04B55"/>
    <w:rsid w:val="00F04CF1"/>
    <w:rsid w:val="00F04EBC"/>
    <w:rsid w:val="00F058AA"/>
    <w:rsid w:val="00F05CE0"/>
    <w:rsid w:val="00F05D47"/>
    <w:rsid w:val="00F05F8B"/>
    <w:rsid w:val="00F0650C"/>
    <w:rsid w:val="00F06AD4"/>
    <w:rsid w:val="00F06CC8"/>
    <w:rsid w:val="00F06EC2"/>
    <w:rsid w:val="00F0728C"/>
    <w:rsid w:val="00F07D6C"/>
    <w:rsid w:val="00F10643"/>
    <w:rsid w:val="00F10EA7"/>
    <w:rsid w:val="00F10F56"/>
    <w:rsid w:val="00F11BE2"/>
    <w:rsid w:val="00F12349"/>
    <w:rsid w:val="00F12481"/>
    <w:rsid w:val="00F127F8"/>
    <w:rsid w:val="00F129AB"/>
    <w:rsid w:val="00F12ACB"/>
    <w:rsid w:val="00F12D19"/>
    <w:rsid w:val="00F13041"/>
    <w:rsid w:val="00F13133"/>
    <w:rsid w:val="00F132C1"/>
    <w:rsid w:val="00F1381D"/>
    <w:rsid w:val="00F1391E"/>
    <w:rsid w:val="00F13D3F"/>
    <w:rsid w:val="00F14421"/>
    <w:rsid w:val="00F1449C"/>
    <w:rsid w:val="00F14774"/>
    <w:rsid w:val="00F14802"/>
    <w:rsid w:val="00F14DFE"/>
    <w:rsid w:val="00F15381"/>
    <w:rsid w:val="00F155FB"/>
    <w:rsid w:val="00F156FB"/>
    <w:rsid w:val="00F15B6D"/>
    <w:rsid w:val="00F163AA"/>
    <w:rsid w:val="00F16603"/>
    <w:rsid w:val="00F169A3"/>
    <w:rsid w:val="00F16FA0"/>
    <w:rsid w:val="00F170EC"/>
    <w:rsid w:val="00F173E3"/>
    <w:rsid w:val="00F1743D"/>
    <w:rsid w:val="00F17EA4"/>
    <w:rsid w:val="00F203CC"/>
    <w:rsid w:val="00F20915"/>
    <w:rsid w:val="00F20B97"/>
    <w:rsid w:val="00F213BD"/>
    <w:rsid w:val="00F213CF"/>
    <w:rsid w:val="00F213E2"/>
    <w:rsid w:val="00F214B3"/>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20A"/>
    <w:rsid w:val="00F242CA"/>
    <w:rsid w:val="00F2467F"/>
    <w:rsid w:val="00F24714"/>
    <w:rsid w:val="00F249B0"/>
    <w:rsid w:val="00F251DD"/>
    <w:rsid w:val="00F25442"/>
    <w:rsid w:val="00F257E0"/>
    <w:rsid w:val="00F259FF"/>
    <w:rsid w:val="00F25D79"/>
    <w:rsid w:val="00F26431"/>
    <w:rsid w:val="00F264FF"/>
    <w:rsid w:val="00F26C47"/>
    <w:rsid w:val="00F26E16"/>
    <w:rsid w:val="00F26F82"/>
    <w:rsid w:val="00F27840"/>
    <w:rsid w:val="00F27AC3"/>
    <w:rsid w:val="00F27AF5"/>
    <w:rsid w:val="00F300A0"/>
    <w:rsid w:val="00F30137"/>
    <w:rsid w:val="00F303EA"/>
    <w:rsid w:val="00F30A04"/>
    <w:rsid w:val="00F30B2E"/>
    <w:rsid w:val="00F30C23"/>
    <w:rsid w:val="00F30D1B"/>
    <w:rsid w:val="00F31188"/>
    <w:rsid w:val="00F31504"/>
    <w:rsid w:val="00F31924"/>
    <w:rsid w:val="00F32056"/>
    <w:rsid w:val="00F32106"/>
    <w:rsid w:val="00F32766"/>
    <w:rsid w:val="00F32828"/>
    <w:rsid w:val="00F329CC"/>
    <w:rsid w:val="00F32CA2"/>
    <w:rsid w:val="00F32FB8"/>
    <w:rsid w:val="00F33625"/>
    <w:rsid w:val="00F340F7"/>
    <w:rsid w:val="00F34BA3"/>
    <w:rsid w:val="00F34E9A"/>
    <w:rsid w:val="00F353BB"/>
    <w:rsid w:val="00F354A2"/>
    <w:rsid w:val="00F35584"/>
    <w:rsid w:val="00F36A7B"/>
    <w:rsid w:val="00F36B24"/>
    <w:rsid w:val="00F371AF"/>
    <w:rsid w:val="00F374B8"/>
    <w:rsid w:val="00F37750"/>
    <w:rsid w:val="00F37D25"/>
    <w:rsid w:val="00F40177"/>
    <w:rsid w:val="00F401D8"/>
    <w:rsid w:val="00F4041C"/>
    <w:rsid w:val="00F40BA6"/>
    <w:rsid w:val="00F40C25"/>
    <w:rsid w:val="00F40D4C"/>
    <w:rsid w:val="00F40E90"/>
    <w:rsid w:val="00F410FE"/>
    <w:rsid w:val="00F4150F"/>
    <w:rsid w:val="00F4236A"/>
    <w:rsid w:val="00F42532"/>
    <w:rsid w:val="00F43116"/>
    <w:rsid w:val="00F43258"/>
    <w:rsid w:val="00F4455D"/>
    <w:rsid w:val="00F44768"/>
    <w:rsid w:val="00F447E9"/>
    <w:rsid w:val="00F4500D"/>
    <w:rsid w:val="00F45289"/>
    <w:rsid w:val="00F453AD"/>
    <w:rsid w:val="00F454D4"/>
    <w:rsid w:val="00F456F6"/>
    <w:rsid w:val="00F46976"/>
    <w:rsid w:val="00F46A32"/>
    <w:rsid w:val="00F46A64"/>
    <w:rsid w:val="00F46DEF"/>
    <w:rsid w:val="00F46EF7"/>
    <w:rsid w:val="00F472D5"/>
    <w:rsid w:val="00F473A4"/>
    <w:rsid w:val="00F47A5B"/>
    <w:rsid w:val="00F47D57"/>
    <w:rsid w:val="00F47DEE"/>
    <w:rsid w:val="00F5009D"/>
    <w:rsid w:val="00F507BF"/>
    <w:rsid w:val="00F508F3"/>
    <w:rsid w:val="00F509A2"/>
    <w:rsid w:val="00F50DC8"/>
    <w:rsid w:val="00F50E2F"/>
    <w:rsid w:val="00F51188"/>
    <w:rsid w:val="00F5127A"/>
    <w:rsid w:val="00F5169A"/>
    <w:rsid w:val="00F51D1E"/>
    <w:rsid w:val="00F51F52"/>
    <w:rsid w:val="00F52879"/>
    <w:rsid w:val="00F52D01"/>
    <w:rsid w:val="00F52E04"/>
    <w:rsid w:val="00F53198"/>
    <w:rsid w:val="00F5320D"/>
    <w:rsid w:val="00F53480"/>
    <w:rsid w:val="00F535A7"/>
    <w:rsid w:val="00F53640"/>
    <w:rsid w:val="00F543B5"/>
    <w:rsid w:val="00F54431"/>
    <w:rsid w:val="00F545A1"/>
    <w:rsid w:val="00F54DA7"/>
    <w:rsid w:val="00F54F25"/>
    <w:rsid w:val="00F55033"/>
    <w:rsid w:val="00F558BD"/>
    <w:rsid w:val="00F55985"/>
    <w:rsid w:val="00F55C6F"/>
    <w:rsid w:val="00F55CBB"/>
    <w:rsid w:val="00F56893"/>
    <w:rsid w:val="00F57059"/>
    <w:rsid w:val="00F570FE"/>
    <w:rsid w:val="00F573F9"/>
    <w:rsid w:val="00F57621"/>
    <w:rsid w:val="00F576AC"/>
    <w:rsid w:val="00F577D2"/>
    <w:rsid w:val="00F57A7C"/>
    <w:rsid w:val="00F602FD"/>
    <w:rsid w:val="00F6102C"/>
    <w:rsid w:val="00F611F5"/>
    <w:rsid w:val="00F61411"/>
    <w:rsid w:val="00F619AD"/>
    <w:rsid w:val="00F61C91"/>
    <w:rsid w:val="00F62154"/>
    <w:rsid w:val="00F622E7"/>
    <w:rsid w:val="00F62519"/>
    <w:rsid w:val="00F62A70"/>
    <w:rsid w:val="00F62E3F"/>
    <w:rsid w:val="00F63064"/>
    <w:rsid w:val="00F63089"/>
    <w:rsid w:val="00F634E0"/>
    <w:rsid w:val="00F63C93"/>
    <w:rsid w:val="00F63E53"/>
    <w:rsid w:val="00F63FCA"/>
    <w:rsid w:val="00F64380"/>
    <w:rsid w:val="00F6475F"/>
    <w:rsid w:val="00F6481B"/>
    <w:rsid w:val="00F653B8"/>
    <w:rsid w:val="00F653C1"/>
    <w:rsid w:val="00F65526"/>
    <w:rsid w:val="00F655DE"/>
    <w:rsid w:val="00F65741"/>
    <w:rsid w:val="00F65786"/>
    <w:rsid w:val="00F6578B"/>
    <w:rsid w:val="00F65C00"/>
    <w:rsid w:val="00F65EFB"/>
    <w:rsid w:val="00F662CE"/>
    <w:rsid w:val="00F668A0"/>
    <w:rsid w:val="00F6699F"/>
    <w:rsid w:val="00F66E7A"/>
    <w:rsid w:val="00F6707A"/>
    <w:rsid w:val="00F67275"/>
    <w:rsid w:val="00F67409"/>
    <w:rsid w:val="00F67CC8"/>
    <w:rsid w:val="00F67ECE"/>
    <w:rsid w:val="00F67F50"/>
    <w:rsid w:val="00F7054F"/>
    <w:rsid w:val="00F707FC"/>
    <w:rsid w:val="00F70964"/>
    <w:rsid w:val="00F70EB2"/>
    <w:rsid w:val="00F70FA7"/>
    <w:rsid w:val="00F711F6"/>
    <w:rsid w:val="00F7120C"/>
    <w:rsid w:val="00F712FB"/>
    <w:rsid w:val="00F719EE"/>
    <w:rsid w:val="00F71D80"/>
    <w:rsid w:val="00F71EC0"/>
    <w:rsid w:val="00F722E8"/>
    <w:rsid w:val="00F7258C"/>
    <w:rsid w:val="00F725E5"/>
    <w:rsid w:val="00F727E7"/>
    <w:rsid w:val="00F73345"/>
    <w:rsid w:val="00F73566"/>
    <w:rsid w:val="00F73D0E"/>
    <w:rsid w:val="00F73E99"/>
    <w:rsid w:val="00F74923"/>
    <w:rsid w:val="00F74C76"/>
    <w:rsid w:val="00F74C78"/>
    <w:rsid w:val="00F74F36"/>
    <w:rsid w:val="00F7525F"/>
    <w:rsid w:val="00F7589F"/>
    <w:rsid w:val="00F7591E"/>
    <w:rsid w:val="00F76AC2"/>
    <w:rsid w:val="00F76B71"/>
    <w:rsid w:val="00F76F87"/>
    <w:rsid w:val="00F771F2"/>
    <w:rsid w:val="00F77C87"/>
    <w:rsid w:val="00F77D16"/>
    <w:rsid w:val="00F801E8"/>
    <w:rsid w:val="00F80317"/>
    <w:rsid w:val="00F80AFB"/>
    <w:rsid w:val="00F80F1C"/>
    <w:rsid w:val="00F812DF"/>
    <w:rsid w:val="00F8179F"/>
    <w:rsid w:val="00F81F50"/>
    <w:rsid w:val="00F81FD9"/>
    <w:rsid w:val="00F8210C"/>
    <w:rsid w:val="00F82345"/>
    <w:rsid w:val="00F82536"/>
    <w:rsid w:val="00F8255C"/>
    <w:rsid w:val="00F8269F"/>
    <w:rsid w:val="00F828DB"/>
    <w:rsid w:val="00F82B7C"/>
    <w:rsid w:val="00F82C01"/>
    <w:rsid w:val="00F82C34"/>
    <w:rsid w:val="00F836F4"/>
    <w:rsid w:val="00F83B6A"/>
    <w:rsid w:val="00F83C1C"/>
    <w:rsid w:val="00F83EC4"/>
    <w:rsid w:val="00F849A6"/>
    <w:rsid w:val="00F84AA5"/>
    <w:rsid w:val="00F84B47"/>
    <w:rsid w:val="00F84B4B"/>
    <w:rsid w:val="00F84FD6"/>
    <w:rsid w:val="00F8523B"/>
    <w:rsid w:val="00F859ED"/>
    <w:rsid w:val="00F86221"/>
    <w:rsid w:val="00F8622F"/>
    <w:rsid w:val="00F862DB"/>
    <w:rsid w:val="00F863F7"/>
    <w:rsid w:val="00F869CC"/>
    <w:rsid w:val="00F87AE6"/>
    <w:rsid w:val="00F87BE6"/>
    <w:rsid w:val="00F900CC"/>
    <w:rsid w:val="00F900FD"/>
    <w:rsid w:val="00F903D8"/>
    <w:rsid w:val="00F904FA"/>
    <w:rsid w:val="00F909A1"/>
    <w:rsid w:val="00F915E8"/>
    <w:rsid w:val="00F9176D"/>
    <w:rsid w:val="00F9178A"/>
    <w:rsid w:val="00F92213"/>
    <w:rsid w:val="00F9266B"/>
    <w:rsid w:val="00F9279E"/>
    <w:rsid w:val="00F92D98"/>
    <w:rsid w:val="00F931DB"/>
    <w:rsid w:val="00F9395C"/>
    <w:rsid w:val="00F93DD5"/>
    <w:rsid w:val="00F946CB"/>
    <w:rsid w:val="00F94986"/>
    <w:rsid w:val="00F949E1"/>
    <w:rsid w:val="00F94D2B"/>
    <w:rsid w:val="00F94FBA"/>
    <w:rsid w:val="00F94FBB"/>
    <w:rsid w:val="00F95508"/>
    <w:rsid w:val="00F95B0A"/>
    <w:rsid w:val="00F9644A"/>
    <w:rsid w:val="00F9656E"/>
    <w:rsid w:val="00F9677E"/>
    <w:rsid w:val="00F96913"/>
    <w:rsid w:val="00F96929"/>
    <w:rsid w:val="00F96C44"/>
    <w:rsid w:val="00F97210"/>
    <w:rsid w:val="00F97D30"/>
    <w:rsid w:val="00FA0077"/>
    <w:rsid w:val="00FA0237"/>
    <w:rsid w:val="00FA0341"/>
    <w:rsid w:val="00FA0732"/>
    <w:rsid w:val="00FA0B57"/>
    <w:rsid w:val="00FA0C29"/>
    <w:rsid w:val="00FA0D15"/>
    <w:rsid w:val="00FA1266"/>
    <w:rsid w:val="00FA1B7B"/>
    <w:rsid w:val="00FA1E41"/>
    <w:rsid w:val="00FA1E54"/>
    <w:rsid w:val="00FA2264"/>
    <w:rsid w:val="00FA2BD2"/>
    <w:rsid w:val="00FA2DC6"/>
    <w:rsid w:val="00FA2E59"/>
    <w:rsid w:val="00FA2F74"/>
    <w:rsid w:val="00FA39C5"/>
    <w:rsid w:val="00FA3A05"/>
    <w:rsid w:val="00FA3CA1"/>
    <w:rsid w:val="00FA3FF9"/>
    <w:rsid w:val="00FA4765"/>
    <w:rsid w:val="00FA4988"/>
    <w:rsid w:val="00FA4E7D"/>
    <w:rsid w:val="00FA55BE"/>
    <w:rsid w:val="00FA612E"/>
    <w:rsid w:val="00FA66D3"/>
    <w:rsid w:val="00FA68B6"/>
    <w:rsid w:val="00FA69F7"/>
    <w:rsid w:val="00FA71D1"/>
    <w:rsid w:val="00FA7283"/>
    <w:rsid w:val="00FA7647"/>
    <w:rsid w:val="00FA7871"/>
    <w:rsid w:val="00FA7C0E"/>
    <w:rsid w:val="00FA7C97"/>
    <w:rsid w:val="00FB09C2"/>
    <w:rsid w:val="00FB0AF7"/>
    <w:rsid w:val="00FB0BAF"/>
    <w:rsid w:val="00FB1031"/>
    <w:rsid w:val="00FB11CF"/>
    <w:rsid w:val="00FB17F2"/>
    <w:rsid w:val="00FB1CB2"/>
    <w:rsid w:val="00FB1DF5"/>
    <w:rsid w:val="00FB1EC3"/>
    <w:rsid w:val="00FB24CC"/>
    <w:rsid w:val="00FB27CF"/>
    <w:rsid w:val="00FB2D8B"/>
    <w:rsid w:val="00FB3232"/>
    <w:rsid w:val="00FB32B5"/>
    <w:rsid w:val="00FB377C"/>
    <w:rsid w:val="00FB3B3F"/>
    <w:rsid w:val="00FB3B40"/>
    <w:rsid w:val="00FB3B61"/>
    <w:rsid w:val="00FB3E97"/>
    <w:rsid w:val="00FB3F12"/>
    <w:rsid w:val="00FB3F71"/>
    <w:rsid w:val="00FB3FD6"/>
    <w:rsid w:val="00FB40F7"/>
    <w:rsid w:val="00FB4125"/>
    <w:rsid w:val="00FB464D"/>
    <w:rsid w:val="00FB4676"/>
    <w:rsid w:val="00FB48D1"/>
    <w:rsid w:val="00FB4F20"/>
    <w:rsid w:val="00FB4F5B"/>
    <w:rsid w:val="00FB504F"/>
    <w:rsid w:val="00FB511E"/>
    <w:rsid w:val="00FB5205"/>
    <w:rsid w:val="00FB5533"/>
    <w:rsid w:val="00FB5879"/>
    <w:rsid w:val="00FB5B0E"/>
    <w:rsid w:val="00FB5FB5"/>
    <w:rsid w:val="00FB6466"/>
    <w:rsid w:val="00FB6630"/>
    <w:rsid w:val="00FB6676"/>
    <w:rsid w:val="00FB681B"/>
    <w:rsid w:val="00FB77EE"/>
    <w:rsid w:val="00FB7B99"/>
    <w:rsid w:val="00FB7D53"/>
    <w:rsid w:val="00FB7E9A"/>
    <w:rsid w:val="00FB7F03"/>
    <w:rsid w:val="00FC00F6"/>
    <w:rsid w:val="00FC0A4E"/>
    <w:rsid w:val="00FC0D52"/>
    <w:rsid w:val="00FC0E0C"/>
    <w:rsid w:val="00FC1192"/>
    <w:rsid w:val="00FC12D2"/>
    <w:rsid w:val="00FC1755"/>
    <w:rsid w:val="00FC1DCB"/>
    <w:rsid w:val="00FC2000"/>
    <w:rsid w:val="00FC21A0"/>
    <w:rsid w:val="00FC2B87"/>
    <w:rsid w:val="00FC312F"/>
    <w:rsid w:val="00FC344C"/>
    <w:rsid w:val="00FC353C"/>
    <w:rsid w:val="00FC36BD"/>
    <w:rsid w:val="00FC388A"/>
    <w:rsid w:val="00FC3D93"/>
    <w:rsid w:val="00FC3E6E"/>
    <w:rsid w:val="00FC41CA"/>
    <w:rsid w:val="00FC4378"/>
    <w:rsid w:val="00FC4565"/>
    <w:rsid w:val="00FC4815"/>
    <w:rsid w:val="00FC486B"/>
    <w:rsid w:val="00FC5033"/>
    <w:rsid w:val="00FC5230"/>
    <w:rsid w:val="00FC5A11"/>
    <w:rsid w:val="00FC6067"/>
    <w:rsid w:val="00FC6102"/>
    <w:rsid w:val="00FC6515"/>
    <w:rsid w:val="00FC6A21"/>
    <w:rsid w:val="00FC6D95"/>
    <w:rsid w:val="00FC6E79"/>
    <w:rsid w:val="00FC7170"/>
    <w:rsid w:val="00FC7605"/>
    <w:rsid w:val="00FC7D02"/>
    <w:rsid w:val="00FC7F0F"/>
    <w:rsid w:val="00FD00A8"/>
    <w:rsid w:val="00FD06CE"/>
    <w:rsid w:val="00FD07E6"/>
    <w:rsid w:val="00FD08ED"/>
    <w:rsid w:val="00FD1030"/>
    <w:rsid w:val="00FD1252"/>
    <w:rsid w:val="00FD181E"/>
    <w:rsid w:val="00FD1AD6"/>
    <w:rsid w:val="00FD2266"/>
    <w:rsid w:val="00FD22E8"/>
    <w:rsid w:val="00FD22EC"/>
    <w:rsid w:val="00FD23D6"/>
    <w:rsid w:val="00FD25B9"/>
    <w:rsid w:val="00FD2D49"/>
    <w:rsid w:val="00FD2D56"/>
    <w:rsid w:val="00FD32B1"/>
    <w:rsid w:val="00FD38D2"/>
    <w:rsid w:val="00FD38DE"/>
    <w:rsid w:val="00FD3924"/>
    <w:rsid w:val="00FD40B5"/>
    <w:rsid w:val="00FD45CD"/>
    <w:rsid w:val="00FD4E5E"/>
    <w:rsid w:val="00FD4FA8"/>
    <w:rsid w:val="00FD54E0"/>
    <w:rsid w:val="00FD59FB"/>
    <w:rsid w:val="00FD59FF"/>
    <w:rsid w:val="00FD5C95"/>
    <w:rsid w:val="00FD5F1A"/>
    <w:rsid w:val="00FD6819"/>
    <w:rsid w:val="00FD72D8"/>
    <w:rsid w:val="00FD72E6"/>
    <w:rsid w:val="00FD7354"/>
    <w:rsid w:val="00FD75D1"/>
    <w:rsid w:val="00FD7967"/>
    <w:rsid w:val="00FD7A9E"/>
    <w:rsid w:val="00FD7D48"/>
    <w:rsid w:val="00FE01AD"/>
    <w:rsid w:val="00FE0341"/>
    <w:rsid w:val="00FE04CB"/>
    <w:rsid w:val="00FE0CA0"/>
    <w:rsid w:val="00FE10B4"/>
    <w:rsid w:val="00FE1356"/>
    <w:rsid w:val="00FE13A5"/>
    <w:rsid w:val="00FE1414"/>
    <w:rsid w:val="00FE17FD"/>
    <w:rsid w:val="00FE1D92"/>
    <w:rsid w:val="00FE1F6F"/>
    <w:rsid w:val="00FE28E5"/>
    <w:rsid w:val="00FE2A35"/>
    <w:rsid w:val="00FE2A47"/>
    <w:rsid w:val="00FE36FA"/>
    <w:rsid w:val="00FE3929"/>
    <w:rsid w:val="00FE3A66"/>
    <w:rsid w:val="00FE3C6D"/>
    <w:rsid w:val="00FE44AD"/>
    <w:rsid w:val="00FE44FF"/>
    <w:rsid w:val="00FE4869"/>
    <w:rsid w:val="00FE4D3A"/>
    <w:rsid w:val="00FE5334"/>
    <w:rsid w:val="00FE5675"/>
    <w:rsid w:val="00FE57F7"/>
    <w:rsid w:val="00FE6560"/>
    <w:rsid w:val="00FE6582"/>
    <w:rsid w:val="00FE6D6A"/>
    <w:rsid w:val="00FE72A0"/>
    <w:rsid w:val="00FE7B85"/>
    <w:rsid w:val="00FE7E5F"/>
    <w:rsid w:val="00FE7FE3"/>
    <w:rsid w:val="00FF01A1"/>
    <w:rsid w:val="00FF0461"/>
    <w:rsid w:val="00FF057C"/>
    <w:rsid w:val="00FF0922"/>
    <w:rsid w:val="00FF0C5A"/>
    <w:rsid w:val="00FF0CE5"/>
    <w:rsid w:val="00FF0E3A"/>
    <w:rsid w:val="00FF13CC"/>
    <w:rsid w:val="00FF153F"/>
    <w:rsid w:val="00FF188F"/>
    <w:rsid w:val="00FF190C"/>
    <w:rsid w:val="00FF1C06"/>
    <w:rsid w:val="00FF20B7"/>
    <w:rsid w:val="00FF27A4"/>
    <w:rsid w:val="00FF2AA2"/>
    <w:rsid w:val="00FF2AC4"/>
    <w:rsid w:val="00FF2BAB"/>
    <w:rsid w:val="00FF2D01"/>
    <w:rsid w:val="00FF2E18"/>
    <w:rsid w:val="00FF30FB"/>
    <w:rsid w:val="00FF3292"/>
    <w:rsid w:val="00FF34B9"/>
    <w:rsid w:val="00FF3501"/>
    <w:rsid w:val="00FF3DC6"/>
    <w:rsid w:val="00FF4184"/>
    <w:rsid w:val="00FF4203"/>
    <w:rsid w:val="00FF42FE"/>
    <w:rsid w:val="00FF45D9"/>
    <w:rsid w:val="00FF555D"/>
    <w:rsid w:val="00FF5A77"/>
    <w:rsid w:val="00FF5C2A"/>
    <w:rsid w:val="00FF6BD1"/>
    <w:rsid w:val="00FF6FCA"/>
    <w:rsid w:val="00FF7497"/>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F853924"/>
  <w15:docId w15:val="{64C13AF9-E0B2-46C6-A63E-DCA0B804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734F85"/>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3958A6"/>
    <w:pPr>
      <w:pBdr>
        <w:top w:val="none" w:sz="0" w:space="0" w:color="auto"/>
      </w:pBdr>
      <w:spacing w:before="180"/>
      <w:outlineLvl w:val="1"/>
    </w:pPr>
    <w:rPr>
      <w:sz w:val="32"/>
    </w:rPr>
  </w:style>
  <w:style w:type="paragraph" w:styleId="Heading3">
    <w:name w:val="heading 3"/>
    <w:basedOn w:val="Heading2"/>
    <w:next w:val="Normal"/>
    <w:link w:val="Heading3Char"/>
    <w:qFormat/>
    <w:rsid w:val="003958A6"/>
    <w:pPr>
      <w:spacing w:before="120"/>
      <w:outlineLvl w:val="2"/>
    </w:pPr>
    <w:rPr>
      <w:sz w:val="28"/>
    </w:rPr>
  </w:style>
  <w:style w:type="paragraph" w:styleId="Heading4">
    <w:name w:val="heading 4"/>
    <w:basedOn w:val="Heading3"/>
    <w:next w:val="Normal"/>
    <w:link w:val="Heading4Char"/>
    <w:qFormat/>
    <w:rsid w:val="003958A6"/>
    <w:pPr>
      <w:ind w:left="1418" w:hanging="1418"/>
      <w:outlineLvl w:val="3"/>
    </w:pPr>
    <w:rPr>
      <w:sz w:val="24"/>
    </w:rPr>
  </w:style>
  <w:style w:type="paragraph" w:styleId="Heading5">
    <w:name w:val="heading 5"/>
    <w:basedOn w:val="Heading4"/>
    <w:next w:val="Normal"/>
    <w:link w:val="Heading5Char"/>
    <w:qFormat/>
    <w:rsid w:val="003958A6"/>
    <w:pPr>
      <w:ind w:left="1701" w:hanging="1701"/>
      <w:outlineLvl w:val="4"/>
    </w:pPr>
    <w:rPr>
      <w:sz w:val="22"/>
    </w:rPr>
  </w:style>
  <w:style w:type="paragraph" w:styleId="Heading6">
    <w:name w:val="heading 6"/>
    <w:basedOn w:val="Normal"/>
    <w:next w:val="Normal"/>
    <w:link w:val="Heading6Char"/>
    <w:qFormat/>
    <w:rsid w:val="006B559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6B559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3958A6"/>
    <w:pPr>
      <w:ind w:left="0" w:firstLine="0"/>
      <w:outlineLvl w:val="7"/>
    </w:pPr>
  </w:style>
  <w:style w:type="paragraph" w:styleId="Heading9">
    <w:name w:val="heading 9"/>
    <w:basedOn w:val="Heading8"/>
    <w:next w:val="Normal"/>
    <w:link w:val="Heading9Char"/>
    <w:qFormat/>
    <w:rsid w:val="00395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bidi="ar-SA"/>
    </w:rPr>
  </w:style>
  <w:style w:type="character" w:customStyle="1" w:styleId="Heading2Char">
    <w:name w:val="Heading 2 Char"/>
    <w:link w:val="Heading2"/>
    <w:rsid w:val="003958A6"/>
    <w:rPr>
      <w:rFonts w:ascii="Arial" w:eastAsia="Times New Roman" w:hAnsi="Arial"/>
      <w:sz w:val="32"/>
      <w:lang w:eastAsia="ja-JP"/>
    </w:rPr>
  </w:style>
  <w:style w:type="character" w:customStyle="1" w:styleId="Heading3Char">
    <w:name w:val="Heading 3 Char"/>
    <w:link w:val="Heading3"/>
    <w:rsid w:val="003958A6"/>
    <w:rPr>
      <w:rFonts w:ascii="Arial" w:eastAsia="Times New Roman" w:hAnsi="Arial"/>
      <w:sz w:val="28"/>
      <w:lang w:eastAsia="ja-JP"/>
    </w:rPr>
  </w:style>
  <w:style w:type="character" w:customStyle="1" w:styleId="Heading4Char">
    <w:name w:val="Heading 4 Char"/>
    <w:link w:val="Heading4"/>
    <w:locked/>
    <w:rsid w:val="003958A6"/>
    <w:rPr>
      <w:rFonts w:ascii="Arial" w:eastAsia="Times New Roman" w:hAnsi="Arial"/>
      <w:sz w:val="24"/>
      <w:lang w:eastAsia="ja-JP"/>
    </w:rPr>
  </w:style>
  <w:style w:type="character" w:customStyle="1" w:styleId="Heading5Char">
    <w:name w:val="Heading 5 Char"/>
    <w:link w:val="Heading5"/>
    <w:rsid w:val="003958A6"/>
    <w:rPr>
      <w:rFonts w:ascii="Arial" w:eastAsia="Times New Roman" w:hAnsi="Arial"/>
      <w:sz w:val="22"/>
      <w:lang w:eastAsia="ja-JP"/>
    </w:rPr>
  </w:style>
  <w:style w:type="character" w:customStyle="1" w:styleId="Heading6Char">
    <w:name w:val="Heading 6 Char"/>
    <w:link w:val="Heading6"/>
    <w:rsid w:val="003958A6"/>
    <w:rPr>
      <w:rFonts w:ascii="Arial" w:eastAsia="Times New Roman" w:hAnsi="Arial"/>
      <w:lang w:eastAsia="ja-JP"/>
    </w:rPr>
  </w:style>
  <w:style w:type="character" w:customStyle="1" w:styleId="Heading7Char">
    <w:name w:val="Heading 7 Char"/>
    <w:link w:val="Heading7"/>
    <w:rsid w:val="003958A6"/>
    <w:rPr>
      <w:rFonts w:ascii="Arial" w:eastAsia="Times New Roman" w:hAnsi="Arial"/>
      <w:lang w:eastAsia="ja-JP"/>
    </w:rPr>
  </w:style>
  <w:style w:type="character" w:customStyle="1" w:styleId="Heading8Char">
    <w:name w:val="Heading 8 Char"/>
    <w:link w:val="Heading8"/>
    <w:rsid w:val="003958A6"/>
    <w:rPr>
      <w:rFonts w:ascii="Arial" w:eastAsia="Times New Roman" w:hAnsi="Arial"/>
      <w:sz w:val="36"/>
      <w:lang w:eastAsia="ja-JP"/>
    </w:rPr>
  </w:style>
  <w:style w:type="character" w:customStyle="1" w:styleId="Heading9Char">
    <w:name w:val="Heading 9 Char"/>
    <w:link w:val="Heading9"/>
    <w:rsid w:val="003958A6"/>
    <w:rPr>
      <w:rFonts w:ascii="Arial" w:eastAsia="Times New Roman" w:hAnsi="Arial"/>
      <w:sz w:val="36"/>
      <w:lang w:eastAsia="ja-JP"/>
    </w:rPr>
  </w:style>
  <w:style w:type="paragraph" w:styleId="TOC9">
    <w:name w:val="toc 9"/>
    <w:basedOn w:val="TOC8"/>
    <w:uiPriority w:val="39"/>
    <w:qFormat/>
    <w:rsid w:val="003958A6"/>
    <w:pPr>
      <w:ind w:left="1418" w:hanging="1418"/>
    </w:pPr>
  </w:style>
  <w:style w:type="paragraph" w:styleId="TOC8">
    <w:name w:val="toc 8"/>
    <w:basedOn w:val="TOC1"/>
    <w:uiPriority w:val="39"/>
    <w:qFormat/>
    <w:rsid w:val="003958A6"/>
    <w:pPr>
      <w:spacing w:before="180"/>
      <w:ind w:left="2693" w:hanging="2693"/>
    </w:pPr>
    <w:rPr>
      <w:b/>
    </w:rPr>
  </w:style>
  <w:style w:type="paragraph" w:styleId="TOC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qFormat/>
    <w:rsid w:val="003958A6"/>
    <w:pPr>
      <w:keepLines/>
      <w:tabs>
        <w:tab w:val="center" w:pos="4536"/>
        <w:tab w:val="right" w:pos="9072"/>
      </w:tabs>
    </w:pPr>
    <w:rPr>
      <w:noProof/>
    </w:rPr>
  </w:style>
  <w:style w:type="character" w:customStyle="1" w:styleId="ZGSM">
    <w:name w:val="ZGSM"/>
    <w:rsid w:val="003958A6"/>
  </w:style>
  <w:style w:type="paragraph" w:styleId="Header">
    <w:name w:val="header"/>
    <w:link w:val="HeaderChar"/>
    <w:qFormat/>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link w:val="Header"/>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qFormat/>
    <w:rsid w:val="003958A6"/>
    <w:pPr>
      <w:ind w:left="1701" w:hanging="1701"/>
    </w:pPr>
  </w:style>
  <w:style w:type="paragraph" w:styleId="TOC4">
    <w:name w:val="toc 4"/>
    <w:basedOn w:val="TOC3"/>
    <w:uiPriority w:val="39"/>
    <w:qFormat/>
    <w:rsid w:val="003958A6"/>
    <w:pPr>
      <w:ind w:left="1418" w:hanging="1418"/>
    </w:pPr>
  </w:style>
  <w:style w:type="paragraph" w:styleId="TOC3">
    <w:name w:val="toc 3"/>
    <w:basedOn w:val="TOC2"/>
    <w:uiPriority w:val="39"/>
    <w:qFormat/>
    <w:rsid w:val="003958A6"/>
    <w:pPr>
      <w:ind w:left="1134" w:hanging="1134"/>
    </w:pPr>
  </w:style>
  <w:style w:type="paragraph" w:styleId="TOC2">
    <w:name w:val="toc 2"/>
    <w:basedOn w:val="TOC1"/>
    <w:uiPriority w:val="39"/>
    <w:qFormat/>
    <w:rsid w:val="003958A6"/>
    <w:pPr>
      <w:keepNext w:val="0"/>
      <w:spacing w:before="0"/>
      <w:ind w:left="851" w:hanging="851"/>
    </w:pPr>
    <w:rPr>
      <w:sz w:val="20"/>
    </w:rPr>
  </w:style>
  <w:style w:type="paragraph" w:styleId="Footer">
    <w:name w:val="footer"/>
    <w:basedOn w:val="Header"/>
    <w:link w:val="FooterChar"/>
    <w:qFormat/>
    <w:rsid w:val="003958A6"/>
    <w:pPr>
      <w:jc w:val="center"/>
    </w:pPr>
    <w:rPr>
      <w:i/>
    </w:rPr>
  </w:style>
  <w:style w:type="character" w:customStyle="1" w:styleId="FooterChar">
    <w:name w:val="Footer Char"/>
    <w:link w:val="Footer"/>
    <w:rsid w:val="003958A6"/>
    <w:rPr>
      <w:rFonts w:ascii="Arial" w:eastAsia="Times New Roman" w:hAnsi="Arial"/>
      <w:b/>
      <w:i/>
      <w:noProof/>
      <w:sz w:val="18"/>
      <w:lang w:eastAsia="ja-JP"/>
    </w:rPr>
  </w:style>
  <w:style w:type="paragraph" w:customStyle="1" w:styleId="TT">
    <w:name w:val="TT"/>
    <w:basedOn w:val="Heading1"/>
    <w:next w:val="Normal"/>
    <w:qFormat/>
    <w:rsid w:val="003958A6"/>
    <w:pPr>
      <w:outlineLvl w:val="9"/>
    </w:pPr>
  </w:style>
  <w:style w:type="paragraph" w:customStyle="1" w:styleId="NO">
    <w:name w:val="NO"/>
    <w:basedOn w:val="Normal"/>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Normal"/>
    <w:link w:val="TALCar"/>
    <w:qFormat/>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qFormat/>
    <w:rsid w:val="003958A6"/>
    <w:pPr>
      <w:keepLines/>
      <w:ind w:left="1702" w:hanging="1418"/>
    </w:pPr>
  </w:style>
  <w:style w:type="paragraph" w:customStyle="1" w:styleId="FP">
    <w:name w:val="FP"/>
    <w:basedOn w:val="Normal"/>
    <w:qFormat/>
    <w:rsid w:val="003958A6"/>
    <w:pPr>
      <w:spacing w:after="0"/>
    </w:pPr>
  </w:style>
  <w:style w:type="paragraph" w:customStyle="1" w:styleId="EW">
    <w:name w:val="EW"/>
    <w:basedOn w:val="EX"/>
    <w:qFormat/>
    <w:rsid w:val="003958A6"/>
    <w:pPr>
      <w:spacing w:after="0"/>
    </w:pPr>
  </w:style>
  <w:style w:type="paragraph" w:customStyle="1" w:styleId="B1">
    <w:name w:val="B1"/>
    <w:basedOn w:val="List"/>
    <w:link w:val="B1Char1"/>
    <w:qFormat/>
    <w:rsid w:val="003958A6"/>
  </w:style>
  <w:style w:type="paragraph" w:styleId="List">
    <w:name w:val="List"/>
    <w:basedOn w:val="Normal"/>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TOC6">
    <w:name w:val="toc 6"/>
    <w:basedOn w:val="TOC5"/>
    <w:next w:val="Normal"/>
    <w:uiPriority w:val="39"/>
    <w:qFormat/>
    <w:rsid w:val="003958A6"/>
    <w:pPr>
      <w:ind w:left="1985" w:hanging="1985"/>
    </w:pPr>
  </w:style>
  <w:style w:type="paragraph" w:styleId="TOC7">
    <w:name w:val="toc 7"/>
    <w:basedOn w:val="TOC6"/>
    <w:next w:val="Normal"/>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Normal"/>
    <w:link w:val="THChar"/>
    <w:qFormat/>
    <w:rsid w:val="003958A6"/>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qFormat/>
    <w:rsid w:val="003958A6"/>
  </w:style>
  <w:style w:type="paragraph" w:styleId="List2">
    <w:name w:val="List 2"/>
    <w:basedOn w:val="List"/>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List3"/>
    <w:link w:val="B3Char2"/>
    <w:qFormat/>
    <w:rsid w:val="003958A6"/>
  </w:style>
  <w:style w:type="paragraph" w:styleId="List3">
    <w:name w:val="List 3"/>
    <w:basedOn w:val="List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List4"/>
    <w:link w:val="B4Char"/>
    <w:qFormat/>
    <w:rsid w:val="003958A6"/>
  </w:style>
  <w:style w:type="paragraph" w:styleId="List4">
    <w:name w:val="List 4"/>
    <w:basedOn w:val="List3"/>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List5"/>
    <w:link w:val="B5Char"/>
    <w:qFormat/>
    <w:rsid w:val="003958A6"/>
  </w:style>
  <w:style w:type="paragraph" w:styleId="List5">
    <w:name w:val="List 5"/>
    <w:basedOn w:val="List4"/>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Normal"/>
    <w:qFormat/>
    <w:rsid w:val="003958A6"/>
    <w:rPr>
      <w:i/>
      <w:color w:val="0000FF"/>
    </w:rPr>
  </w:style>
  <w:style w:type="paragraph" w:styleId="BalloonText">
    <w:name w:val="Balloon Text"/>
    <w:basedOn w:val="Normal"/>
    <w:link w:val="BalloonTextChar"/>
    <w:qFormat/>
    <w:rsid w:val="003958A6"/>
    <w:pPr>
      <w:spacing w:after="0"/>
    </w:pPr>
    <w:rPr>
      <w:rFonts w:ascii="Segoe UI" w:hAnsi="Segoe UI" w:cs="Segoe UI"/>
      <w:sz w:val="18"/>
      <w:szCs w:val="18"/>
    </w:rPr>
  </w:style>
  <w:style w:type="character" w:customStyle="1" w:styleId="BalloonTextChar">
    <w:name w:val="Balloon Text Char"/>
    <w:link w:val="BalloonText"/>
    <w:rsid w:val="003958A6"/>
    <w:rPr>
      <w:rFonts w:ascii="Segoe UI" w:eastAsia="Times New Roman" w:hAnsi="Segoe UI" w:cs="Segoe UI"/>
      <w:sz w:val="18"/>
      <w:szCs w:val="18"/>
      <w:lang w:eastAsia="ja-JP"/>
    </w:rPr>
  </w:style>
  <w:style w:type="character" w:styleId="CommentReference">
    <w:name w:val="annotation reference"/>
    <w:uiPriority w:val="99"/>
    <w:qFormat/>
    <w:rsid w:val="003958A6"/>
    <w:rPr>
      <w:sz w:val="16"/>
      <w:szCs w:val="16"/>
    </w:rPr>
  </w:style>
  <w:style w:type="paragraph" w:styleId="CommentText">
    <w:name w:val="annotation text"/>
    <w:basedOn w:val="Normal"/>
    <w:link w:val="CommentTextChar"/>
    <w:uiPriority w:val="99"/>
    <w:qFormat/>
    <w:rsid w:val="00877F33"/>
    <w:rPr>
      <w:rFonts w:ascii="Arial" w:hAnsi="Arial"/>
      <w:sz w:val="18"/>
    </w:rPr>
  </w:style>
  <w:style w:type="character" w:customStyle="1" w:styleId="CommentTextChar">
    <w:name w:val="Comment Text Char"/>
    <w:link w:val="CommentText"/>
    <w:uiPriority w:val="99"/>
    <w:qFormat/>
    <w:rsid w:val="00877F33"/>
    <w:rPr>
      <w:rFonts w:ascii="Arial" w:eastAsia="Times New Roman" w:hAnsi="Arial"/>
      <w:sz w:val="18"/>
      <w:lang w:eastAsia="ja-JP"/>
    </w:rPr>
  </w:style>
  <w:style w:type="character" w:styleId="Hyperlink">
    <w:name w:val="Hyperlink"/>
    <w:rsid w:val="003958A6"/>
    <w:rPr>
      <w:color w:val="0000FF"/>
      <w:u w:val="single"/>
    </w:rPr>
  </w:style>
  <w:style w:type="paragraph" w:styleId="Index2">
    <w:name w:val="index 2"/>
    <w:basedOn w:val="Index1"/>
    <w:qFormat/>
    <w:rsid w:val="003958A6"/>
    <w:pPr>
      <w:ind w:left="284"/>
    </w:pPr>
  </w:style>
  <w:style w:type="paragraph" w:styleId="Index1">
    <w:name w:val="index 1"/>
    <w:basedOn w:val="Normal"/>
    <w:qFormat/>
    <w:rsid w:val="003958A6"/>
    <w:pPr>
      <w:keepLines/>
      <w:spacing w:after="0"/>
    </w:pPr>
  </w:style>
  <w:style w:type="paragraph" w:styleId="ListNumber2">
    <w:name w:val="List Number 2"/>
    <w:basedOn w:val="ListNumber"/>
    <w:qFormat/>
    <w:rsid w:val="003958A6"/>
    <w:pPr>
      <w:ind w:left="851"/>
    </w:pPr>
  </w:style>
  <w:style w:type="paragraph" w:styleId="ListNumber">
    <w:name w:val="List Number"/>
    <w:basedOn w:val="List"/>
    <w:qFormat/>
    <w:rsid w:val="003958A6"/>
  </w:style>
  <w:style w:type="character" w:styleId="FootnoteReference">
    <w:name w:val="footnote reference"/>
    <w:rsid w:val="003958A6"/>
    <w:rPr>
      <w:b/>
      <w:position w:val="6"/>
      <w:sz w:val="16"/>
    </w:rPr>
  </w:style>
  <w:style w:type="paragraph" w:styleId="FootnoteText">
    <w:name w:val="footnote text"/>
    <w:basedOn w:val="Normal"/>
    <w:link w:val="FootnoteTextChar"/>
    <w:qFormat/>
    <w:rsid w:val="003958A6"/>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eastAsia="ja-JP"/>
    </w:rPr>
  </w:style>
  <w:style w:type="paragraph" w:styleId="ListBullet2">
    <w:name w:val="List Bullet 2"/>
    <w:basedOn w:val="ListBullet"/>
    <w:qFormat/>
    <w:rsid w:val="003958A6"/>
    <w:pPr>
      <w:ind w:left="851"/>
    </w:pPr>
  </w:style>
  <w:style w:type="paragraph" w:styleId="ListBullet">
    <w:name w:val="List Bullet"/>
    <w:basedOn w:val="List"/>
    <w:qFormat/>
    <w:rsid w:val="003958A6"/>
  </w:style>
  <w:style w:type="paragraph" w:styleId="ListBullet3">
    <w:name w:val="List Bullet 3"/>
    <w:basedOn w:val="ListBullet2"/>
    <w:qFormat/>
    <w:rsid w:val="003958A6"/>
    <w:pPr>
      <w:ind w:left="1135"/>
    </w:pPr>
  </w:style>
  <w:style w:type="paragraph" w:styleId="ListBullet4">
    <w:name w:val="List Bullet 4"/>
    <w:basedOn w:val="ListBullet3"/>
    <w:qFormat/>
    <w:rsid w:val="003958A6"/>
    <w:pPr>
      <w:ind w:left="1418"/>
    </w:pPr>
  </w:style>
  <w:style w:type="paragraph" w:styleId="ListBullet5">
    <w:name w:val="List Bullet 5"/>
    <w:basedOn w:val="ListBullet4"/>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DocumentMap">
    <w:name w:val="Document Map"/>
    <w:basedOn w:val="Normal"/>
    <w:link w:val="DocumentMapChar"/>
    <w:qFormat/>
    <w:rsid w:val="003958A6"/>
    <w:pPr>
      <w:shd w:val="clear" w:color="auto" w:fill="000080"/>
    </w:pPr>
    <w:rPr>
      <w:rFonts w:ascii="Tahoma" w:hAnsi="Tahoma" w:cs="Tahoma"/>
    </w:rPr>
  </w:style>
  <w:style w:type="character" w:customStyle="1" w:styleId="DocumentMapChar">
    <w:name w:val="Document Map Char"/>
    <w:link w:val="DocumentMap"/>
    <w:rsid w:val="003958A6"/>
    <w:rPr>
      <w:rFonts w:ascii="Tahoma" w:eastAsia="Times New Roman" w:hAnsi="Tahoma" w:cs="Tahoma"/>
      <w:shd w:val="clear" w:color="auto" w:fill="000080"/>
      <w:lang w:eastAsia="ja-JP"/>
    </w:rPr>
  </w:style>
  <w:style w:type="paragraph" w:styleId="Caption">
    <w:name w:val="caption"/>
    <w:basedOn w:val="Normal"/>
    <w:next w:val="Normal"/>
    <w:qFormat/>
    <w:rsid w:val="003958A6"/>
    <w:pPr>
      <w:spacing w:before="120" w:after="120"/>
    </w:pPr>
    <w:rPr>
      <w:b/>
      <w:lang w:eastAsia="en-GB"/>
    </w:rPr>
  </w:style>
  <w:style w:type="paragraph" w:styleId="PlainText">
    <w:name w:val="Plain Text"/>
    <w:basedOn w:val="Normal"/>
    <w:link w:val="PlainTextChar"/>
    <w:qFormat/>
    <w:rsid w:val="003958A6"/>
    <w:rPr>
      <w:rFonts w:ascii="Courier New" w:hAnsi="Courier New"/>
      <w:lang w:val="nb-NO"/>
    </w:rPr>
  </w:style>
  <w:style w:type="character" w:customStyle="1" w:styleId="PlainTextChar">
    <w:name w:val="Plain Text Char"/>
    <w:link w:val="PlainText"/>
    <w:rsid w:val="003958A6"/>
    <w:rPr>
      <w:rFonts w:ascii="Courier New" w:eastAsia="Times New Roman" w:hAnsi="Courier New"/>
      <w:lang w:val="nb-NO" w:eastAsia="ja-JP"/>
    </w:rPr>
  </w:style>
  <w:style w:type="character" w:styleId="Emphasis">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Strong">
    <w:name w:val="Strong"/>
    <w:uiPriority w:val="22"/>
    <w:qFormat/>
    <w:rsid w:val="003958A6"/>
    <w:rPr>
      <w:b/>
      <w:bCs/>
    </w:rPr>
  </w:style>
  <w:style w:type="character" w:styleId="PageNumber">
    <w:name w:val="page number"/>
    <w:basedOn w:val="DefaultParagraphFont"/>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Code">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Normal"/>
    <w:qFormat/>
    <w:rsid w:val="00BB6BE9"/>
    <w:pPr>
      <w:tabs>
        <w:tab w:val="left" w:pos="1701"/>
        <w:tab w:val="right" w:pos="9639"/>
      </w:tabs>
      <w:spacing w:after="240"/>
      <w:jc w:val="both"/>
    </w:pPr>
    <w:rPr>
      <w:rFonts w:ascii="Arial" w:hAnsi="Arial"/>
      <w:b/>
      <w:sz w:val="24"/>
      <w:lang w:eastAsia="zh-CN"/>
    </w:rPr>
  </w:style>
  <w:style w:type="character" w:styleId="FollowedHyperlink">
    <w:name w:val="FollowedHyperlink"/>
    <w:unhideWhenUsed/>
    <w:rsid w:val="003958A6"/>
    <w:rPr>
      <w:color w:val="800080"/>
      <w:u w:val="single"/>
    </w:rPr>
  </w:style>
  <w:style w:type="table" w:styleId="TableGrid">
    <w:name w:val="Table Grid"/>
    <w:basedOn w:val="TableNormal"/>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CommentSubject">
    <w:name w:val="annotation subject"/>
    <w:basedOn w:val="CommentText"/>
    <w:next w:val="CommentText"/>
    <w:link w:val="CommentSubjectChar"/>
    <w:qFormat/>
    <w:rsid w:val="003958A6"/>
    <w:rPr>
      <w:b/>
      <w:bCs/>
    </w:rPr>
  </w:style>
  <w:style w:type="character" w:customStyle="1" w:styleId="CommentSubjectChar">
    <w:name w:val="Comment Subject Char"/>
    <w:link w:val="CommentSubject"/>
    <w:rsid w:val="003958A6"/>
    <w:rPr>
      <w:rFonts w:eastAsia="Times New Roman"/>
      <w:b/>
      <w:bCs/>
      <w:lang w:eastAsia="ja-JP"/>
    </w:rPr>
  </w:style>
  <w:style w:type="paragraph" w:styleId="BodyText">
    <w:name w:val="Body Text"/>
    <w:basedOn w:val="Normal"/>
    <w:link w:val="BodyTextChar"/>
    <w:qFormat/>
    <w:rsid w:val="003958A6"/>
    <w:pPr>
      <w:spacing w:after="120"/>
      <w:jc w:val="both"/>
    </w:pPr>
    <w:rPr>
      <w:rFonts w:ascii="Arial" w:hAnsi="Arial"/>
      <w:lang w:eastAsia="zh-CN"/>
    </w:rPr>
  </w:style>
  <w:style w:type="character" w:customStyle="1" w:styleId="BodyTextChar">
    <w:name w:val="Body Text Char"/>
    <w:link w:val="BodyText"/>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NormalWeb">
    <w:name w:val="Normal (Web)"/>
    <w:basedOn w:val="Normal"/>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Normal"/>
    <w:qFormat/>
    <w:rsid w:val="0037684F"/>
    <w:pPr>
      <w:ind w:left="851"/>
    </w:pPr>
    <w:rPr>
      <w:rFonts w:eastAsia="MS Mincho"/>
      <w:lang w:eastAsia="en-GB"/>
    </w:rPr>
  </w:style>
  <w:style w:type="paragraph" w:customStyle="1" w:styleId="INDENT2">
    <w:name w:val="INDENT2"/>
    <w:basedOn w:val="Normal"/>
    <w:qFormat/>
    <w:rsid w:val="0037684F"/>
    <w:pPr>
      <w:ind w:left="1135" w:hanging="284"/>
    </w:pPr>
    <w:rPr>
      <w:rFonts w:eastAsia="MS Mincho"/>
      <w:lang w:eastAsia="en-GB"/>
    </w:rPr>
  </w:style>
  <w:style w:type="paragraph" w:customStyle="1" w:styleId="INDENT3">
    <w:name w:val="INDENT3"/>
    <w:basedOn w:val="Normal"/>
    <w:qFormat/>
    <w:rsid w:val="0037684F"/>
    <w:pPr>
      <w:ind w:left="1701" w:hanging="567"/>
    </w:pPr>
    <w:rPr>
      <w:rFonts w:eastAsia="MS Mincho"/>
      <w:lang w:eastAsia="en-GB"/>
    </w:rPr>
  </w:style>
  <w:style w:type="table" w:styleId="TableGrid1">
    <w:name w:val="Table Grid 1"/>
    <w:basedOn w:val="TableNormal"/>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Normal"/>
    <w:link w:val="CommentsChar"/>
    <w:qFormat/>
    <w:rsid w:val="00032340"/>
    <w:pPr>
      <w:spacing w:before="40" w:after="0" w:line="256" w:lineRule="auto"/>
    </w:pPr>
    <w:rPr>
      <w:rFonts w:ascii="Arial" w:eastAsia="Batang" w:hAnsi="Arial"/>
      <w:i/>
      <w:sz w:val="18"/>
      <w:szCs w:val="24"/>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ListParagraph">
    <w:name w:val="List Paragraph"/>
    <w:basedOn w:val="Normal"/>
    <w:link w:val="ListParagraphChar"/>
    <w:uiPriority w:val="34"/>
    <w:qFormat/>
    <w:rsid w:val="00350BC6"/>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350BC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350BC6"/>
    <w:rPr>
      <w:rFonts w:ascii="Arial" w:eastAsia="MS Mincho" w:hAnsi="Arial" w:cs="Arial"/>
      <w:szCs w:val="24"/>
    </w:rPr>
  </w:style>
  <w:style w:type="paragraph" w:customStyle="1" w:styleId="Doc-text2">
    <w:name w:val="Doc-text2"/>
    <w:basedOn w:val="Normal"/>
    <w:link w:val="Doc-text2Char"/>
    <w:qFormat/>
    <w:rsid w:val="00350BC6"/>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locked/>
    <w:rsid w:val="00350BC6"/>
    <w:rPr>
      <w:rFonts w:ascii="Arial" w:eastAsia="MS Mincho" w:hAnsi="Arial"/>
      <w:noProof/>
      <w:szCs w:val="24"/>
    </w:rPr>
  </w:style>
  <w:style w:type="paragraph" w:customStyle="1" w:styleId="Doc-title">
    <w:name w:val="Doc-title"/>
    <w:basedOn w:val="Normal"/>
    <w:next w:val="Doc-text2"/>
    <w:link w:val="Doc-titleChar"/>
    <w:qFormat/>
    <w:rsid w:val="00350BC6"/>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comment">
    <w:name w:val="Doc-comment"/>
    <w:basedOn w:val="Normal"/>
    <w:next w:val="Normal"/>
    <w:qFormat/>
    <w:rsid w:val="00307611"/>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rsid w:val="009B310B"/>
    <w:rPr>
      <w:color w:val="808080"/>
      <w:shd w:val="clear" w:color="auto" w:fill="E6E6E6"/>
    </w:rPr>
  </w:style>
  <w:style w:type="character" w:customStyle="1" w:styleId="UnresolvedMention3">
    <w:name w:val="Unresolved Mention3"/>
    <w:basedOn w:val="DefaultParagraphFont"/>
    <w:uiPriority w:val="99"/>
    <w:semiHidden/>
    <w:rsid w:val="004C7A31"/>
    <w:rPr>
      <w:color w:val="808080"/>
      <w:shd w:val="clear" w:color="auto" w:fill="E6E6E6"/>
    </w:rPr>
  </w:style>
  <w:style w:type="character" w:customStyle="1" w:styleId="UnresolvedMention4">
    <w:name w:val="Unresolved Mention4"/>
    <w:basedOn w:val="DefaultParagraphFont"/>
    <w:uiPriority w:val="99"/>
    <w:semiHidden/>
    <w:unhideWhenUsed/>
    <w:rsid w:val="00804EB0"/>
    <w:rPr>
      <w:color w:val="808080"/>
      <w:shd w:val="clear" w:color="auto" w:fill="E6E6E6"/>
    </w:rPr>
  </w:style>
  <w:style w:type="character" w:customStyle="1" w:styleId="UnresolvedMention5">
    <w:name w:val="Unresolved Mention5"/>
    <w:basedOn w:val="DefaultParagraphFont"/>
    <w:uiPriority w:val="99"/>
    <w:semiHidden/>
    <w:unhideWhenUsed/>
    <w:rsid w:val="00804EB0"/>
    <w:rPr>
      <w:color w:val="808080"/>
      <w:shd w:val="clear" w:color="auto" w:fill="E6E6E6"/>
    </w:rPr>
  </w:style>
  <w:style w:type="character" w:customStyle="1" w:styleId="UnresolvedMention6">
    <w:name w:val="Unresolved Mention6"/>
    <w:basedOn w:val="DefaultParagraphFont"/>
    <w:uiPriority w:val="99"/>
    <w:semiHidden/>
    <w:unhideWhenUsed/>
    <w:rsid w:val="000805DB"/>
    <w:rPr>
      <w:color w:val="605E5C"/>
      <w:shd w:val="clear" w:color="auto" w:fill="E1DFDD"/>
    </w:rPr>
  </w:style>
  <w:style w:type="paragraph" w:customStyle="1" w:styleId="Comments-red">
    <w:name w:val="Comments-red"/>
    <w:basedOn w:val="Comments"/>
    <w:qFormat/>
    <w:rsid w:val="00837F71"/>
    <w:pPr>
      <w:overflowPunct/>
      <w:autoSpaceDE/>
      <w:autoSpaceDN/>
      <w:adjustRightInd/>
      <w:spacing w:line="240" w:lineRule="auto"/>
      <w:textAlignment w:val="auto"/>
    </w:pPr>
    <w:rPr>
      <w:rFonts w:eastAsia="MS Mincho"/>
      <w:color w:val="FF0000"/>
      <w:lang w:eastAsia="en-GB"/>
    </w:rPr>
  </w:style>
  <w:style w:type="character" w:customStyle="1" w:styleId="UnresolvedMention60">
    <w:name w:val="Unresolved Mention6"/>
    <w:basedOn w:val="DefaultParagraphFont"/>
    <w:uiPriority w:val="99"/>
    <w:semiHidden/>
    <w:unhideWhenUsed/>
    <w:rsid w:val="000A4EC8"/>
    <w:rPr>
      <w:color w:val="605E5C"/>
      <w:shd w:val="clear" w:color="auto" w:fill="E1DFDD"/>
    </w:rPr>
  </w:style>
  <w:style w:type="paragraph" w:styleId="EndnoteText">
    <w:name w:val="endnote text"/>
    <w:basedOn w:val="Normal"/>
    <w:link w:val="EndnoteTextChar"/>
    <w:unhideWhenUsed/>
    <w:qFormat/>
    <w:locked/>
    <w:rsid w:val="00C37552"/>
    <w:pPr>
      <w:spacing w:after="0"/>
      <w:textAlignment w:val="auto"/>
    </w:pPr>
  </w:style>
  <w:style w:type="character" w:customStyle="1" w:styleId="EndnoteTextChar">
    <w:name w:val="Endnote Text Char"/>
    <w:basedOn w:val="DefaultParagraphFont"/>
    <w:link w:val="EndnoteText"/>
    <w:rsid w:val="00C37552"/>
    <w:rPr>
      <w:rFonts w:eastAsia="Times New Roman"/>
      <w:lang w:eastAsia="ja-JP"/>
    </w:rPr>
  </w:style>
  <w:style w:type="character" w:styleId="EndnoteReference">
    <w:name w:val="endnote reference"/>
    <w:basedOn w:val="DefaultParagraphFont"/>
    <w:semiHidden/>
    <w:unhideWhenUsed/>
    <w:locked/>
    <w:rsid w:val="00C37552"/>
    <w:rPr>
      <w:vertAlign w:val="superscript"/>
    </w:rPr>
  </w:style>
  <w:style w:type="character" w:customStyle="1" w:styleId="TAHChar">
    <w:name w:val="TAH Char"/>
    <w:rsid w:val="00FE28E5"/>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2340222">
      <w:bodyDiv w:val="1"/>
      <w:marLeft w:val="0"/>
      <w:marRight w:val="0"/>
      <w:marTop w:val="0"/>
      <w:marBottom w:val="0"/>
      <w:divBdr>
        <w:top w:val="none" w:sz="0" w:space="0" w:color="auto"/>
        <w:left w:val="none" w:sz="0" w:space="0" w:color="auto"/>
        <w:bottom w:val="none" w:sz="0" w:space="0" w:color="auto"/>
        <w:right w:val="none" w:sz="0" w:space="0" w:color="auto"/>
      </w:divBdr>
    </w:div>
    <w:div w:id="18511617">
      <w:bodyDiv w:val="1"/>
      <w:marLeft w:val="0"/>
      <w:marRight w:val="0"/>
      <w:marTop w:val="0"/>
      <w:marBottom w:val="0"/>
      <w:divBdr>
        <w:top w:val="none" w:sz="0" w:space="0" w:color="auto"/>
        <w:left w:val="none" w:sz="0" w:space="0" w:color="auto"/>
        <w:bottom w:val="none" w:sz="0" w:space="0" w:color="auto"/>
        <w:right w:val="none" w:sz="0" w:space="0" w:color="auto"/>
      </w:divBdr>
    </w:div>
    <w:div w:id="45645160">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80030443">
      <w:bodyDiv w:val="1"/>
      <w:marLeft w:val="0"/>
      <w:marRight w:val="0"/>
      <w:marTop w:val="0"/>
      <w:marBottom w:val="0"/>
      <w:divBdr>
        <w:top w:val="none" w:sz="0" w:space="0" w:color="auto"/>
        <w:left w:val="none" w:sz="0" w:space="0" w:color="auto"/>
        <w:bottom w:val="none" w:sz="0" w:space="0" w:color="auto"/>
        <w:right w:val="none" w:sz="0" w:space="0" w:color="auto"/>
      </w:divBdr>
    </w:div>
    <w:div w:id="83262689">
      <w:bodyDiv w:val="1"/>
      <w:marLeft w:val="0"/>
      <w:marRight w:val="0"/>
      <w:marTop w:val="0"/>
      <w:marBottom w:val="0"/>
      <w:divBdr>
        <w:top w:val="none" w:sz="0" w:space="0" w:color="auto"/>
        <w:left w:val="none" w:sz="0" w:space="0" w:color="auto"/>
        <w:bottom w:val="none" w:sz="0" w:space="0" w:color="auto"/>
        <w:right w:val="none" w:sz="0" w:space="0" w:color="auto"/>
      </w:divBdr>
    </w:div>
    <w:div w:id="85422858">
      <w:bodyDiv w:val="1"/>
      <w:marLeft w:val="0"/>
      <w:marRight w:val="0"/>
      <w:marTop w:val="0"/>
      <w:marBottom w:val="0"/>
      <w:divBdr>
        <w:top w:val="none" w:sz="0" w:space="0" w:color="auto"/>
        <w:left w:val="none" w:sz="0" w:space="0" w:color="auto"/>
        <w:bottom w:val="none" w:sz="0" w:space="0" w:color="auto"/>
        <w:right w:val="none" w:sz="0" w:space="0" w:color="auto"/>
      </w:divBdr>
    </w:div>
    <w:div w:id="85616111">
      <w:bodyDiv w:val="1"/>
      <w:marLeft w:val="0"/>
      <w:marRight w:val="0"/>
      <w:marTop w:val="0"/>
      <w:marBottom w:val="0"/>
      <w:divBdr>
        <w:top w:val="none" w:sz="0" w:space="0" w:color="auto"/>
        <w:left w:val="none" w:sz="0" w:space="0" w:color="auto"/>
        <w:bottom w:val="none" w:sz="0" w:space="0" w:color="auto"/>
        <w:right w:val="none" w:sz="0" w:space="0" w:color="auto"/>
      </w:divBdr>
    </w:div>
    <w:div w:id="85855393">
      <w:bodyDiv w:val="1"/>
      <w:marLeft w:val="0"/>
      <w:marRight w:val="0"/>
      <w:marTop w:val="0"/>
      <w:marBottom w:val="0"/>
      <w:divBdr>
        <w:top w:val="none" w:sz="0" w:space="0" w:color="auto"/>
        <w:left w:val="none" w:sz="0" w:space="0" w:color="auto"/>
        <w:bottom w:val="none" w:sz="0" w:space="0" w:color="auto"/>
        <w:right w:val="none" w:sz="0" w:space="0" w:color="auto"/>
      </w:divBdr>
    </w:div>
    <w:div w:id="9555840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5738934">
      <w:bodyDiv w:val="1"/>
      <w:marLeft w:val="0"/>
      <w:marRight w:val="0"/>
      <w:marTop w:val="0"/>
      <w:marBottom w:val="0"/>
      <w:divBdr>
        <w:top w:val="none" w:sz="0" w:space="0" w:color="auto"/>
        <w:left w:val="none" w:sz="0" w:space="0" w:color="auto"/>
        <w:bottom w:val="none" w:sz="0" w:space="0" w:color="auto"/>
        <w:right w:val="none" w:sz="0" w:space="0" w:color="auto"/>
      </w:divBdr>
    </w:div>
    <w:div w:id="118182491">
      <w:bodyDiv w:val="1"/>
      <w:marLeft w:val="0"/>
      <w:marRight w:val="0"/>
      <w:marTop w:val="0"/>
      <w:marBottom w:val="0"/>
      <w:divBdr>
        <w:top w:val="none" w:sz="0" w:space="0" w:color="auto"/>
        <w:left w:val="none" w:sz="0" w:space="0" w:color="auto"/>
        <w:bottom w:val="none" w:sz="0" w:space="0" w:color="auto"/>
        <w:right w:val="none" w:sz="0" w:space="0" w:color="auto"/>
      </w:divBdr>
    </w:div>
    <w:div w:id="118843037">
      <w:bodyDiv w:val="1"/>
      <w:marLeft w:val="0"/>
      <w:marRight w:val="0"/>
      <w:marTop w:val="0"/>
      <w:marBottom w:val="0"/>
      <w:divBdr>
        <w:top w:val="none" w:sz="0" w:space="0" w:color="auto"/>
        <w:left w:val="none" w:sz="0" w:space="0" w:color="auto"/>
        <w:bottom w:val="none" w:sz="0" w:space="0" w:color="auto"/>
        <w:right w:val="none" w:sz="0" w:space="0" w:color="auto"/>
      </w:divBdr>
    </w:div>
    <w:div w:id="138500437">
      <w:bodyDiv w:val="1"/>
      <w:marLeft w:val="0"/>
      <w:marRight w:val="0"/>
      <w:marTop w:val="0"/>
      <w:marBottom w:val="0"/>
      <w:divBdr>
        <w:top w:val="none" w:sz="0" w:space="0" w:color="auto"/>
        <w:left w:val="none" w:sz="0" w:space="0" w:color="auto"/>
        <w:bottom w:val="none" w:sz="0" w:space="0" w:color="auto"/>
        <w:right w:val="none" w:sz="0" w:space="0" w:color="auto"/>
      </w:divBdr>
    </w:div>
    <w:div w:id="140393179">
      <w:bodyDiv w:val="1"/>
      <w:marLeft w:val="0"/>
      <w:marRight w:val="0"/>
      <w:marTop w:val="0"/>
      <w:marBottom w:val="0"/>
      <w:divBdr>
        <w:top w:val="none" w:sz="0" w:space="0" w:color="auto"/>
        <w:left w:val="none" w:sz="0" w:space="0" w:color="auto"/>
        <w:bottom w:val="none" w:sz="0" w:space="0" w:color="auto"/>
        <w:right w:val="none" w:sz="0" w:space="0" w:color="auto"/>
      </w:divBdr>
    </w:div>
    <w:div w:id="142504651">
      <w:bodyDiv w:val="1"/>
      <w:marLeft w:val="0"/>
      <w:marRight w:val="0"/>
      <w:marTop w:val="0"/>
      <w:marBottom w:val="0"/>
      <w:divBdr>
        <w:top w:val="none" w:sz="0" w:space="0" w:color="auto"/>
        <w:left w:val="none" w:sz="0" w:space="0" w:color="auto"/>
        <w:bottom w:val="none" w:sz="0" w:space="0" w:color="auto"/>
        <w:right w:val="none" w:sz="0" w:space="0" w:color="auto"/>
      </w:divBdr>
    </w:div>
    <w:div w:id="156188462">
      <w:bodyDiv w:val="1"/>
      <w:marLeft w:val="0"/>
      <w:marRight w:val="0"/>
      <w:marTop w:val="0"/>
      <w:marBottom w:val="0"/>
      <w:divBdr>
        <w:top w:val="none" w:sz="0" w:space="0" w:color="auto"/>
        <w:left w:val="none" w:sz="0" w:space="0" w:color="auto"/>
        <w:bottom w:val="none" w:sz="0" w:space="0" w:color="auto"/>
        <w:right w:val="none" w:sz="0" w:space="0" w:color="auto"/>
      </w:divBdr>
    </w:div>
    <w:div w:id="173154701">
      <w:bodyDiv w:val="1"/>
      <w:marLeft w:val="0"/>
      <w:marRight w:val="0"/>
      <w:marTop w:val="0"/>
      <w:marBottom w:val="0"/>
      <w:divBdr>
        <w:top w:val="none" w:sz="0" w:space="0" w:color="auto"/>
        <w:left w:val="none" w:sz="0" w:space="0" w:color="auto"/>
        <w:bottom w:val="none" w:sz="0" w:space="0" w:color="auto"/>
        <w:right w:val="none" w:sz="0" w:space="0" w:color="auto"/>
      </w:divBdr>
    </w:div>
    <w:div w:id="21115733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35167585">
      <w:bodyDiv w:val="1"/>
      <w:marLeft w:val="0"/>
      <w:marRight w:val="0"/>
      <w:marTop w:val="0"/>
      <w:marBottom w:val="0"/>
      <w:divBdr>
        <w:top w:val="none" w:sz="0" w:space="0" w:color="auto"/>
        <w:left w:val="none" w:sz="0" w:space="0" w:color="auto"/>
        <w:bottom w:val="none" w:sz="0" w:space="0" w:color="auto"/>
        <w:right w:val="none" w:sz="0" w:space="0" w:color="auto"/>
      </w:divBdr>
    </w:div>
    <w:div w:id="240219493">
      <w:bodyDiv w:val="1"/>
      <w:marLeft w:val="0"/>
      <w:marRight w:val="0"/>
      <w:marTop w:val="0"/>
      <w:marBottom w:val="0"/>
      <w:divBdr>
        <w:top w:val="none" w:sz="0" w:space="0" w:color="auto"/>
        <w:left w:val="none" w:sz="0" w:space="0" w:color="auto"/>
        <w:bottom w:val="none" w:sz="0" w:space="0" w:color="auto"/>
        <w:right w:val="none" w:sz="0" w:space="0" w:color="auto"/>
      </w:divBdr>
    </w:div>
    <w:div w:id="24885548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1210399">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2858870">
      <w:bodyDiv w:val="1"/>
      <w:marLeft w:val="0"/>
      <w:marRight w:val="0"/>
      <w:marTop w:val="0"/>
      <w:marBottom w:val="0"/>
      <w:divBdr>
        <w:top w:val="none" w:sz="0" w:space="0" w:color="auto"/>
        <w:left w:val="none" w:sz="0" w:space="0" w:color="auto"/>
        <w:bottom w:val="none" w:sz="0" w:space="0" w:color="auto"/>
        <w:right w:val="none" w:sz="0" w:space="0" w:color="auto"/>
      </w:divBdr>
    </w:div>
    <w:div w:id="282884308">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6350731">
      <w:bodyDiv w:val="1"/>
      <w:marLeft w:val="0"/>
      <w:marRight w:val="0"/>
      <w:marTop w:val="0"/>
      <w:marBottom w:val="0"/>
      <w:divBdr>
        <w:top w:val="none" w:sz="0" w:space="0" w:color="auto"/>
        <w:left w:val="none" w:sz="0" w:space="0" w:color="auto"/>
        <w:bottom w:val="none" w:sz="0" w:space="0" w:color="auto"/>
        <w:right w:val="none" w:sz="0" w:space="0" w:color="auto"/>
      </w:divBdr>
    </w:div>
    <w:div w:id="292716087">
      <w:bodyDiv w:val="1"/>
      <w:marLeft w:val="0"/>
      <w:marRight w:val="0"/>
      <w:marTop w:val="0"/>
      <w:marBottom w:val="0"/>
      <w:divBdr>
        <w:top w:val="none" w:sz="0" w:space="0" w:color="auto"/>
        <w:left w:val="none" w:sz="0" w:space="0" w:color="auto"/>
        <w:bottom w:val="none" w:sz="0" w:space="0" w:color="auto"/>
        <w:right w:val="none" w:sz="0" w:space="0" w:color="auto"/>
      </w:divBdr>
      <w:divsChild>
        <w:div w:id="379406815">
          <w:marLeft w:val="0"/>
          <w:marRight w:val="0"/>
          <w:marTop w:val="0"/>
          <w:marBottom w:val="0"/>
          <w:divBdr>
            <w:top w:val="none" w:sz="0" w:space="0" w:color="auto"/>
            <w:left w:val="none" w:sz="0" w:space="0" w:color="auto"/>
            <w:bottom w:val="none" w:sz="0" w:space="0" w:color="auto"/>
            <w:right w:val="none" w:sz="0" w:space="0" w:color="auto"/>
          </w:divBdr>
          <w:divsChild>
            <w:div w:id="8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299578491">
      <w:bodyDiv w:val="1"/>
      <w:marLeft w:val="0"/>
      <w:marRight w:val="0"/>
      <w:marTop w:val="0"/>
      <w:marBottom w:val="0"/>
      <w:divBdr>
        <w:top w:val="none" w:sz="0" w:space="0" w:color="auto"/>
        <w:left w:val="none" w:sz="0" w:space="0" w:color="auto"/>
        <w:bottom w:val="none" w:sz="0" w:space="0" w:color="auto"/>
        <w:right w:val="none" w:sz="0" w:space="0" w:color="auto"/>
      </w:divBdr>
    </w:div>
    <w:div w:id="300309716">
      <w:bodyDiv w:val="1"/>
      <w:marLeft w:val="0"/>
      <w:marRight w:val="0"/>
      <w:marTop w:val="0"/>
      <w:marBottom w:val="0"/>
      <w:divBdr>
        <w:top w:val="none" w:sz="0" w:space="0" w:color="auto"/>
        <w:left w:val="none" w:sz="0" w:space="0" w:color="auto"/>
        <w:bottom w:val="none" w:sz="0" w:space="0" w:color="auto"/>
        <w:right w:val="none" w:sz="0" w:space="0" w:color="auto"/>
      </w:divBdr>
    </w:div>
    <w:div w:id="318197207">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5401985">
      <w:bodyDiv w:val="1"/>
      <w:marLeft w:val="0"/>
      <w:marRight w:val="0"/>
      <w:marTop w:val="0"/>
      <w:marBottom w:val="0"/>
      <w:divBdr>
        <w:top w:val="none" w:sz="0" w:space="0" w:color="auto"/>
        <w:left w:val="none" w:sz="0" w:space="0" w:color="auto"/>
        <w:bottom w:val="none" w:sz="0" w:space="0" w:color="auto"/>
        <w:right w:val="none" w:sz="0" w:space="0" w:color="auto"/>
      </w:divBdr>
    </w:div>
    <w:div w:id="333069780">
      <w:bodyDiv w:val="1"/>
      <w:marLeft w:val="0"/>
      <w:marRight w:val="0"/>
      <w:marTop w:val="0"/>
      <w:marBottom w:val="0"/>
      <w:divBdr>
        <w:top w:val="none" w:sz="0" w:space="0" w:color="auto"/>
        <w:left w:val="none" w:sz="0" w:space="0" w:color="auto"/>
        <w:bottom w:val="none" w:sz="0" w:space="0" w:color="auto"/>
        <w:right w:val="none" w:sz="0" w:space="0" w:color="auto"/>
      </w:divBdr>
    </w:div>
    <w:div w:id="337124725">
      <w:bodyDiv w:val="1"/>
      <w:marLeft w:val="0"/>
      <w:marRight w:val="0"/>
      <w:marTop w:val="0"/>
      <w:marBottom w:val="0"/>
      <w:divBdr>
        <w:top w:val="none" w:sz="0" w:space="0" w:color="auto"/>
        <w:left w:val="none" w:sz="0" w:space="0" w:color="auto"/>
        <w:bottom w:val="none" w:sz="0" w:space="0" w:color="auto"/>
        <w:right w:val="none" w:sz="0" w:space="0" w:color="auto"/>
      </w:divBdr>
    </w:div>
    <w:div w:id="345519531">
      <w:bodyDiv w:val="1"/>
      <w:marLeft w:val="0"/>
      <w:marRight w:val="0"/>
      <w:marTop w:val="0"/>
      <w:marBottom w:val="0"/>
      <w:divBdr>
        <w:top w:val="none" w:sz="0" w:space="0" w:color="auto"/>
        <w:left w:val="none" w:sz="0" w:space="0" w:color="auto"/>
        <w:bottom w:val="none" w:sz="0" w:space="0" w:color="auto"/>
        <w:right w:val="none" w:sz="0" w:space="0" w:color="auto"/>
      </w:divBdr>
    </w:div>
    <w:div w:id="348024505">
      <w:bodyDiv w:val="1"/>
      <w:marLeft w:val="0"/>
      <w:marRight w:val="0"/>
      <w:marTop w:val="0"/>
      <w:marBottom w:val="0"/>
      <w:divBdr>
        <w:top w:val="none" w:sz="0" w:space="0" w:color="auto"/>
        <w:left w:val="none" w:sz="0" w:space="0" w:color="auto"/>
        <w:bottom w:val="none" w:sz="0" w:space="0" w:color="auto"/>
        <w:right w:val="none" w:sz="0" w:space="0" w:color="auto"/>
      </w:divBdr>
    </w:div>
    <w:div w:id="350953593">
      <w:bodyDiv w:val="1"/>
      <w:marLeft w:val="0"/>
      <w:marRight w:val="0"/>
      <w:marTop w:val="0"/>
      <w:marBottom w:val="0"/>
      <w:divBdr>
        <w:top w:val="none" w:sz="0" w:space="0" w:color="auto"/>
        <w:left w:val="none" w:sz="0" w:space="0" w:color="auto"/>
        <w:bottom w:val="none" w:sz="0" w:space="0" w:color="auto"/>
        <w:right w:val="none" w:sz="0" w:space="0" w:color="auto"/>
      </w:divBdr>
    </w:div>
    <w:div w:id="368803333">
      <w:bodyDiv w:val="1"/>
      <w:marLeft w:val="0"/>
      <w:marRight w:val="0"/>
      <w:marTop w:val="0"/>
      <w:marBottom w:val="0"/>
      <w:divBdr>
        <w:top w:val="none" w:sz="0" w:space="0" w:color="auto"/>
        <w:left w:val="none" w:sz="0" w:space="0" w:color="auto"/>
        <w:bottom w:val="none" w:sz="0" w:space="0" w:color="auto"/>
        <w:right w:val="none" w:sz="0" w:space="0" w:color="auto"/>
      </w:divBdr>
      <w:divsChild>
        <w:div w:id="527914551">
          <w:marLeft w:val="0"/>
          <w:marRight w:val="0"/>
          <w:marTop w:val="0"/>
          <w:marBottom w:val="0"/>
          <w:divBdr>
            <w:top w:val="none" w:sz="0" w:space="0" w:color="auto"/>
            <w:left w:val="none" w:sz="0" w:space="0" w:color="auto"/>
            <w:bottom w:val="none" w:sz="0" w:space="0" w:color="auto"/>
            <w:right w:val="none" w:sz="0" w:space="0" w:color="auto"/>
          </w:divBdr>
          <w:divsChild>
            <w:div w:id="995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882">
      <w:bodyDiv w:val="1"/>
      <w:marLeft w:val="0"/>
      <w:marRight w:val="0"/>
      <w:marTop w:val="0"/>
      <w:marBottom w:val="0"/>
      <w:divBdr>
        <w:top w:val="none" w:sz="0" w:space="0" w:color="auto"/>
        <w:left w:val="none" w:sz="0" w:space="0" w:color="auto"/>
        <w:bottom w:val="none" w:sz="0" w:space="0" w:color="auto"/>
        <w:right w:val="none" w:sz="0" w:space="0" w:color="auto"/>
      </w:divBdr>
    </w:div>
    <w:div w:id="375399941">
      <w:bodyDiv w:val="1"/>
      <w:marLeft w:val="0"/>
      <w:marRight w:val="0"/>
      <w:marTop w:val="0"/>
      <w:marBottom w:val="0"/>
      <w:divBdr>
        <w:top w:val="none" w:sz="0" w:space="0" w:color="auto"/>
        <w:left w:val="none" w:sz="0" w:space="0" w:color="auto"/>
        <w:bottom w:val="none" w:sz="0" w:space="0" w:color="auto"/>
        <w:right w:val="none" w:sz="0" w:space="0" w:color="auto"/>
      </w:divBdr>
    </w:div>
    <w:div w:id="404113663">
      <w:bodyDiv w:val="1"/>
      <w:marLeft w:val="0"/>
      <w:marRight w:val="0"/>
      <w:marTop w:val="0"/>
      <w:marBottom w:val="0"/>
      <w:divBdr>
        <w:top w:val="none" w:sz="0" w:space="0" w:color="auto"/>
        <w:left w:val="none" w:sz="0" w:space="0" w:color="auto"/>
        <w:bottom w:val="none" w:sz="0" w:space="0" w:color="auto"/>
        <w:right w:val="none" w:sz="0" w:space="0" w:color="auto"/>
      </w:divBdr>
    </w:div>
    <w:div w:id="407191847">
      <w:bodyDiv w:val="1"/>
      <w:marLeft w:val="0"/>
      <w:marRight w:val="0"/>
      <w:marTop w:val="0"/>
      <w:marBottom w:val="0"/>
      <w:divBdr>
        <w:top w:val="none" w:sz="0" w:space="0" w:color="auto"/>
        <w:left w:val="none" w:sz="0" w:space="0" w:color="auto"/>
        <w:bottom w:val="none" w:sz="0" w:space="0" w:color="auto"/>
        <w:right w:val="none" w:sz="0" w:space="0" w:color="auto"/>
      </w:divBdr>
    </w:div>
    <w:div w:id="409080447">
      <w:bodyDiv w:val="1"/>
      <w:marLeft w:val="0"/>
      <w:marRight w:val="0"/>
      <w:marTop w:val="0"/>
      <w:marBottom w:val="0"/>
      <w:divBdr>
        <w:top w:val="none" w:sz="0" w:space="0" w:color="auto"/>
        <w:left w:val="none" w:sz="0" w:space="0" w:color="auto"/>
        <w:bottom w:val="none" w:sz="0" w:space="0" w:color="auto"/>
        <w:right w:val="none" w:sz="0" w:space="0" w:color="auto"/>
      </w:divBdr>
    </w:div>
    <w:div w:id="410856988">
      <w:bodyDiv w:val="1"/>
      <w:marLeft w:val="0"/>
      <w:marRight w:val="0"/>
      <w:marTop w:val="0"/>
      <w:marBottom w:val="0"/>
      <w:divBdr>
        <w:top w:val="none" w:sz="0" w:space="0" w:color="auto"/>
        <w:left w:val="none" w:sz="0" w:space="0" w:color="auto"/>
        <w:bottom w:val="none" w:sz="0" w:space="0" w:color="auto"/>
        <w:right w:val="none" w:sz="0" w:space="0" w:color="auto"/>
      </w:divBdr>
    </w:div>
    <w:div w:id="421607569">
      <w:bodyDiv w:val="1"/>
      <w:marLeft w:val="0"/>
      <w:marRight w:val="0"/>
      <w:marTop w:val="0"/>
      <w:marBottom w:val="0"/>
      <w:divBdr>
        <w:top w:val="none" w:sz="0" w:space="0" w:color="auto"/>
        <w:left w:val="none" w:sz="0" w:space="0" w:color="auto"/>
        <w:bottom w:val="none" w:sz="0" w:space="0" w:color="auto"/>
        <w:right w:val="none" w:sz="0" w:space="0" w:color="auto"/>
      </w:divBdr>
    </w:div>
    <w:div w:id="434250269">
      <w:bodyDiv w:val="1"/>
      <w:marLeft w:val="0"/>
      <w:marRight w:val="0"/>
      <w:marTop w:val="0"/>
      <w:marBottom w:val="0"/>
      <w:divBdr>
        <w:top w:val="none" w:sz="0" w:space="0" w:color="auto"/>
        <w:left w:val="none" w:sz="0" w:space="0" w:color="auto"/>
        <w:bottom w:val="none" w:sz="0" w:space="0" w:color="auto"/>
        <w:right w:val="none" w:sz="0" w:space="0" w:color="auto"/>
      </w:divBdr>
    </w:div>
    <w:div w:id="465853658">
      <w:bodyDiv w:val="1"/>
      <w:marLeft w:val="0"/>
      <w:marRight w:val="0"/>
      <w:marTop w:val="0"/>
      <w:marBottom w:val="0"/>
      <w:divBdr>
        <w:top w:val="none" w:sz="0" w:space="0" w:color="auto"/>
        <w:left w:val="none" w:sz="0" w:space="0" w:color="auto"/>
        <w:bottom w:val="none" w:sz="0" w:space="0" w:color="auto"/>
        <w:right w:val="none" w:sz="0" w:space="0" w:color="auto"/>
      </w:divBdr>
    </w:div>
    <w:div w:id="480465951">
      <w:bodyDiv w:val="1"/>
      <w:marLeft w:val="0"/>
      <w:marRight w:val="0"/>
      <w:marTop w:val="0"/>
      <w:marBottom w:val="0"/>
      <w:divBdr>
        <w:top w:val="none" w:sz="0" w:space="0" w:color="auto"/>
        <w:left w:val="none" w:sz="0" w:space="0" w:color="auto"/>
        <w:bottom w:val="none" w:sz="0" w:space="0" w:color="auto"/>
        <w:right w:val="none" w:sz="0" w:space="0" w:color="auto"/>
      </w:divBdr>
    </w:div>
    <w:div w:id="492378227">
      <w:bodyDiv w:val="1"/>
      <w:marLeft w:val="0"/>
      <w:marRight w:val="0"/>
      <w:marTop w:val="0"/>
      <w:marBottom w:val="0"/>
      <w:divBdr>
        <w:top w:val="none" w:sz="0" w:space="0" w:color="auto"/>
        <w:left w:val="none" w:sz="0" w:space="0" w:color="auto"/>
        <w:bottom w:val="none" w:sz="0" w:space="0" w:color="auto"/>
        <w:right w:val="none" w:sz="0" w:space="0" w:color="auto"/>
      </w:divBdr>
    </w:div>
    <w:div w:id="510991613">
      <w:bodyDiv w:val="1"/>
      <w:marLeft w:val="0"/>
      <w:marRight w:val="0"/>
      <w:marTop w:val="0"/>
      <w:marBottom w:val="0"/>
      <w:divBdr>
        <w:top w:val="none" w:sz="0" w:space="0" w:color="auto"/>
        <w:left w:val="none" w:sz="0" w:space="0" w:color="auto"/>
        <w:bottom w:val="none" w:sz="0" w:space="0" w:color="auto"/>
        <w:right w:val="none" w:sz="0" w:space="0" w:color="auto"/>
      </w:divBdr>
    </w:div>
    <w:div w:id="512037970">
      <w:bodyDiv w:val="1"/>
      <w:marLeft w:val="0"/>
      <w:marRight w:val="0"/>
      <w:marTop w:val="0"/>
      <w:marBottom w:val="0"/>
      <w:divBdr>
        <w:top w:val="none" w:sz="0" w:space="0" w:color="auto"/>
        <w:left w:val="none" w:sz="0" w:space="0" w:color="auto"/>
        <w:bottom w:val="none" w:sz="0" w:space="0" w:color="auto"/>
        <w:right w:val="none" w:sz="0" w:space="0" w:color="auto"/>
      </w:divBdr>
    </w:div>
    <w:div w:id="519859243">
      <w:bodyDiv w:val="1"/>
      <w:marLeft w:val="0"/>
      <w:marRight w:val="0"/>
      <w:marTop w:val="0"/>
      <w:marBottom w:val="0"/>
      <w:divBdr>
        <w:top w:val="none" w:sz="0" w:space="0" w:color="auto"/>
        <w:left w:val="none" w:sz="0" w:space="0" w:color="auto"/>
        <w:bottom w:val="none" w:sz="0" w:space="0" w:color="auto"/>
        <w:right w:val="none" w:sz="0" w:space="0" w:color="auto"/>
      </w:divBdr>
    </w:div>
    <w:div w:id="523859205">
      <w:bodyDiv w:val="1"/>
      <w:marLeft w:val="0"/>
      <w:marRight w:val="0"/>
      <w:marTop w:val="0"/>
      <w:marBottom w:val="0"/>
      <w:divBdr>
        <w:top w:val="none" w:sz="0" w:space="0" w:color="auto"/>
        <w:left w:val="none" w:sz="0" w:space="0" w:color="auto"/>
        <w:bottom w:val="none" w:sz="0" w:space="0" w:color="auto"/>
        <w:right w:val="none" w:sz="0" w:space="0" w:color="auto"/>
      </w:divBdr>
    </w:div>
    <w:div w:id="530145487">
      <w:bodyDiv w:val="1"/>
      <w:marLeft w:val="0"/>
      <w:marRight w:val="0"/>
      <w:marTop w:val="0"/>
      <w:marBottom w:val="0"/>
      <w:divBdr>
        <w:top w:val="none" w:sz="0" w:space="0" w:color="auto"/>
        <w:left w:val="none" w:sz="0" w:space="0" w:color="auto"/>
        <w:bottom w:val="none" w:sz="0" w:space="0" w:color="auto"/>
        <w:right w:val="none" w:sz="0" w:space="0" w:color="auto"/>
      </w:divBdr>
    </w:div>
    <w:div w:id="537158853">
      <w:bodyDiv w:val="1"/>
      <w:marLeft w:val="0"/>
      <w:marRight w:val="0"/>
      <w:marTop w:val="0"/>
      <w:marBottom w:val="0"/>
      <w:divBdr>
        <w:top w:val="none" w:sz="0" w:space="0" w:color="auto"/>
        <w:left w:val="none" w:sz="0" w:space="0" w:color="auto"/>
        <w:bottom w:val="none" w:sz="0" w:space="0" w:color="auto"/>
        <w:right w:val="none" w:sz="0" w:space="0" w:color="auto"/>
      </w:divBdr>
    </w:div>
    <w:div w:id="541677719">
      <w:bodyDiv w:val="1"/>
      <w:marLeft w:val="0"/>
      <w:marRight w:val="0"/>
      <w:marTop w:val="0"/>
      <w:marBottom w:val="0"/>
      <w:divBdr>
        <w:top w:val="none" w:sz="0" w:space="0" w:color="auto"/>
        <w:left w:val="none" w:sz="0" w:space="0" w:color="auto"/>
        <w:bottom w:val="none" w:sz="0" w:space="0" w:color="auto"/>
        <w:right w:val="none" w:sz="0" w:space="0" w:color="auto"/>
      </w:divBdr>
    </w:div>
    <w:div w:id="545063163">
      <w:bodyDiv w:val="1"/>
      <w:marLeft w:val="0"/>
      <w:marRight w:val="0"/>
      <w:marTop w:val="0"/>
      <w:marBottom w:val="0"/>
      <w:divBdr>
        <w:top w:val="none" w:sz="0" w:space="0" w:color="auto"/>
        <w:left w:val="none" w:sz="0" w:space="0" w:color="auto"/>
        <w:bottom w:val="none" w:sz="0" w:space="0" w:color="auto"/>
        <w:right w:val="none" w:sz="0" w:space="0" w:color="auto"/>
      </w:divBdr>
    </w:div>
    <w:div w:id="55332221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039">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5724283">
      <w:bodyDiv w:val="1"/>
      <w:marLeft w:val="0"/>
      <w:marRight w:val="0"/>
      <w:marTop w:val="0"/>
      <w:marBottom w:val="0"/>
      <w:divBdr>
        <w:top w:val="none" w:sz="0" w:space="0" w:color="auto"/>
        <w:left w:val="none" w:sz="0" w:space="0" w:color="auto"/>
        <w:bottom w:val="none" w:sz="0" w:space="0" w:color="auto"/>
        <w:right w:val="none" w:sz="0" w:space="0" w:color="auto"/>
      </w:divBdr>
    </w:div>
    <w:div w:id="589315231">
      <w:bodyDiv w:val="1"/>
      <w:marLeft w:val="0"/>
      <w:marRight w:val="0"/>
      <w:marTop w:val="0"/>
      <w:marBottom w:val="0"/>
      <w:divBdr>
        <w:top w:val="none" w:sz="0" w:space="0" w:color="auto"/>
        <w:left w:val="none" w:sz="0" w:space="0" w:color="auto"/>
        <w:bottom w:val="none" w:sz="0" w:space="0" w:color="auto"/>
        <w:right w:val="none" w:sz="0" w:space="0" w:color="auto"/>
      </w:divBdr>
    </w:div>
    <w:div w:id="611791305">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8459">
      <w:bodyDiv w:val="1"/>
      <w:marLeft w:val="0"/>
      <w:marRight w:val="0"/>
      <w:marTop w:val="0"/>
      <w:marBottom w:val="0"/>
      <w:divBdr>
        <w:top w:val="none" w:sz="0" w:space="0" w:color="auto"/>
        <w:left w:val="none" w:sz="0" w:space="0" w:color="auto"/>
        <w:bottom w:val="none" w:sz="0" w:space="0" w:color="auto"/>
        <w:right w:val="none" w:sz="0" w:space="0" w:color="auto"/>
      </w:divBdr>
    </w:div>
    <w:div w:id="62358172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1788875">
      <w:bodyDiv w:val="1"/>
      <w:marLeft w:val="0"/>
      <w:marRight w:val="0"/>
      <w:marTop w:val="0"/>
      <w:marBottom w:val="0"/>
      <w:divBdr>
        <w:top w:val="none" w:sz="0" w:space="0" w:color="auto"/>
        <w:left w:val="none" w:sz="0" w:space="0" w:color="auto"/>
        <w:bottom w:val="none" w:sz="0" w:space="0" w:color="auto"/>
        <w:right w:val="none" w:sz="0" w:space="0" w:color="auto"/>
      </w:divBdr>
    </w:div>
    <w:div w:id="657156541">
      <w:bodyDiv w:val="1"/>
      <w:marLeft w:val="0"/>
      <w:marRight w:val="0"/>
      <w:marTop w:val="0"/>
      <w:marBottom w:val="0"/>
      <w:divBdr>
        <w:top w:val="none" w:sz="0" w:space="0" w:color="auto"/>
        <w:left w:val="none" w:sz="0" w:space="0" w:color="auto"/>
        <w:bottom w:val="none" w:sz="0" w:space="0" w:color="auto"/>
        <w:right w:val="none" w:sz="0" w:space="0" w:color="auto"/>
      </w:divBdr>
    </w:div>
    <w:div w:id="658002415">
      <w:bodyDiv w:val="1"/>
      <w:marLeft w:val="0"/>
      <w:marRight w:val="0"/>
      <w:marTop w:val="0"/>
      <w:marBottom w:val="0"/>
      <w:divBdr>
        <w:top w:val="none" w:sz="0" w:space="0" w:color="auto"/>
        <w:left w:val="none" w:sz="0" w:space="0" w:color="auto"/>
        <w:bottom w:val="none" w:sz="0" w:space="0" w:color="auto"/>
        <w:right w:val="none" w:sz="0" w:space="0" w:color="auto"/>
      </w:divBdr>
    </w:div>
    <w:div w:id="670833030">
      <w:bodyDiv w:val="1"/>
      <w:marLeft w:val="0"/>
      <w:marRight w:val="0"/>
      <w:marTop w:val="0"/>
      <w:marBottom w:val="0"/>
      <w:divBdr>
        <w:top w:val="none" w:sz="0" w:space="0" w:color="auto"/>
        <w:left w:val="none" w:sz="0" w:space="0" w:color="auto"/>
        <w:bottom w:val="none" w:sz="0" w:space="0" w:color="auto"/>
        <w:right w:val="none" w:sz="0" w:space="0" w:color="auto"/>
      </w:divBdr>
    </w:div>
    <w:div w:id="674724927">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5641735">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3043976">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8043715">
      <w:bodyDiv w:val="1"/>
      <w:marLeft w:val="0"/>
      <w:marRight w:val="0"/>
      <w:marTop w:val="0"/>
      <w:marBottom w:val="0"/>
      <w:divBdr>
        <w:top w:val="none" w:sz="0" w:space="0" w:color="auto"/>
        <w:left w:val="none" w:sz="0" w:space="0" w:color="auto"/>
        <w:bottom w:val="none" w:sz="0" w:space="0" w:color="auto"/>
        <w:right w:val="none" w:sz="0" w:space="0" w:color="auto"/>
      </w:divBdr>
    </w:div>
    <w:div w:id="705763642">
      <w:bodyDiv w:val="1"/>
      <w:marLeft w:val="0"/>
      <w:marRight w:val="0"/>
      <w:marTop w:val="0"/>
      <w:marBottom w:val="0"/>
      <w:divBdr>
        <w:top w:val="none" w:sz="0" w:space="0" w:color="auto"/>
        <w:left w:val="none" w:sz="0" w:space="0" w:color="auto"/>
        <w:bottom w:val="none" w:sz="0" w:space="0" w:color="auto"/>
        <w:right w:val="none" w:sz="0" w:space="0" w:color="auto"/>
      </w:divBdr>
    </w:div>
    <w:div w:id="712535367">
      <w:bodyDiv w:val="1"/>
      <w:marLeft w:val="0"/>
      <w:marRight w:val="0"/>
      <w:marTop w:val="0"/>
      <w:marBottom w:val="0"/>
      <w:divBdr>
        <w:top w:val="none" w:sz="0" w:space="0" w:color="auto"/>
        <w:left w:val="none" w:sz="0" w:space="0" w:color="auto"/>
        <w:bottom w:val="none" w:sz="0" w:space="0" w:color="auto"/>
        <w:right w:val="none" w:sz="0" w:space="0" w:color="auto"/>
      </w:divBdr>
    </w:div>
    <w:div w:id="725186259">
      <w:bodyDiv w:val="1"/>
      <w:marLeft w:val="0"/>
      <w:marRight w:val="0"/>
      <w:marTop w:val="0"/>
      <w:marBottom w:val="0"/>
      <w:divBdr>
        <w:top w:val="none" w:sz="0" w:space="0" w:color="auto"/>
        <w:left w:val="none" w:sz="0" w:space="0" w:color="auto"/>
        <w:bottom w:val="none" w:sz="0" w:space="0" w:color="auto"/>
        <w:right w:val="none" w:sz="0" w:space="0" w:color="auto"/>
      </w:divBdr>
    </w:div>
    <w:div w:id="7295031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5399338">
      <w:bodyDiv w:val="1"/>
      <w:marLeft w:val="0"/>
      <w:marRight w:val="0"/>
      <w:marTop w:val="0"/>
      <w:marBottom w:val="0"/>
      <w:divBdr>
        <w:top w:val="none" w:sz="0" w:space="0" w:color="auto"/>
        <w:left w:val="none" w:sz="0" w:space="0" w:color="auto"/>
        <w:bottom w:val="none" w:sz="0" w:space="0" w:color="auto"/>
        <w:right w:val="none" w:sz="0" w:space="0" w:color="auto"/>
      </w:divBdr>
    </w:div>
    <w:div w:id="790631160">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7182690">
      <w:bodyDiv w:val="1"/>
      <w:marLeft w:val="0"/>
      <w:marRight w:val="0"/>
      <w:marTop w:val="0"/>
      <w:marBottom w:val="0"/>
      <w:divBdr>
        <w:top w:val="none" w:sz="0" w:space="0" w:color="auto"/>
        <w:left w:val="none" w:sz="0" w:space="0" w:color="auto"/>
        <w:bottom w:val="none" w:sz="0" w:space="0" w:color="auto"/>
        <w:right w:val="none" w:sz="0" w:space="0" w:color="auto"/>
      </w:divBdr>
    </w:div>
    <w:div w:id="801268096">
      <w:bodyDiv w:val="1"/>
      <w:marLeft w:val="0"/>
      <w:marRight w:val="0"/>
      <w:marTop w:val="0"/>
      <w:marBottom w:val="0"/>
      <w:divBdr>
        <w:top w:val="none" w:sz="0" w:space="0" w:color="auto"/>
        <w:left w:val="none" w:sz="0" w:space="0" w:color="auto"/>
        <w:bottom w:val="none" w:sz="0" w:space="0" w:color="auto"/>
        <w:right w:val="none" w:sz="0" w:space="0" w:color="auto"/>
      </w:divBdr>
    </w:div>
    <w:div w:id="801272147">
      <w:bodyDiv w:val="1"/>
      <w:marLeft w:val="0"/>
      <w:marRight w:val="0"/>
      <w:marTop w:val="0"/>
      <w:marBottom w:val="0"/>
      <w:divBdr>
        <w:top w:val="none" w:sz="0" w:space="0" w:color="auto"/>
        <w:left w:val="none" w:sz="0" w:space="0" w:color="auto"/>
        <w:bottom w:val="none" w:sz="0" w:space="0" w:color="auto"/>
        <w:right w:val="none" w:sz="0" w:space="0" w:color="auto"/>
      </w:divBdr>
    </w:div>
    <w:div w:id="816384941">
      <w:bodyDiv w:val="1"/>
      <w:marLeft w:val="0"/>
      <w:marRight w:val="0"/>
      <w:marTop w:val="0"/>
      <w:marBottom w:val="0"/>
      <w:divBdr>
        <w:top w:val="none" w:sz="0" w:space="0" w:color="auto"/>
        <w:left w:val="none" w:sz="0" w:space="0" w:color="auto"/>
        <w:bottom w:val="none" w:sz="0" w:space="0" w:color="auto"/>
        <w:right w:val="none" w:sz="0" w:space="0" w:color="auto"/>
      </w:divBdr>
    </w:div>
    <w:div w:id="816534958">
      <w:bodyDiv w:val="1"/>
      <w:marLeft w:val="0"/>
      <w:marRight w:val="0"/>
      <w:marTop w:val="0"/>
      <w:marBottom w:val="0"/>
      <w:divBdr>
        <w:top w:val="none" w:sz="0" w:space="0" w:color="auto"/>
        <w:left w:val="none" w:sz="0" w:space="0" w:color="auto"/>
        <w:bottom w:val="none" w:sz="0" w:space="0" w:color="auto"/>
        <w:right w:val="none" w:sz="0" w:space="0" w:color="auto"/>
      </w:divBdr>
    </w:div>
    <w:div w:id="820344709">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2115883">
      <w:bodyDiv w:val="1"/>
      <w:marLeft w:val="0"/>
      <w:marRight w:val="0"/>
      <w:marTop w:val="0"/>
      <w:marBottom w:val="0"/>
      <w:divBdr>
        <w:top w:val="none" w:sz="0" w:space="0" w:color="auto"/>
        <w:left w:val="none" w:sz="0" w:space="0" w:color="auto"/>
        <w:bottom w:val="none" w:sz="0" w:space="0" w:color="auto"/>
        <w:right w:val="none" w:sz="0" w:space="0" w:color="auto"/>
      </w:divBdr>
    </w:div>
    <w:div w:id="834688046">
      <w:bodyDiv w:val="1"/>
      <w:marLeft w:val="0"/>
      <w:marRight w:val="0"/>
      <w:marTop w:val="0"/>
      <w:marBottom w:val="0"/>
      <w:divBdr>
        <w:top w:val="none" w:sz="0" w:space="0" w:color="auto"/>
        <w:left w:val="none" w:sz="0" w:space="0" w:color="auto"/>
        <w:bottom w:val="none" w:sz="0" w:space="0" w:color="auto"/>
        <w:right w:val="none" w:sz="0" w:space="0" w:color="auto"/>
      </w:divBdr>
    </w:div>
    <w:div w:id="838467942">
      <w:bodyDiv w:val="1"/>
      <w:marLeft w:val="0"/>
      <w:marRight w:val="0"/>
      <w:marTop w:val="0"/>
      <w:marBottom w:val="0"/>
      <w:divBdr>
        <w:top w:val="none" w:sz="0" w:space="0" w:color="auto"/>
        <w:left w:val="none" w:sz="0" w:space="0" w:color="auto"/>
        <w:bottom w:val="none" w:sz="0" w:space="0" w:color="auto"/>
        <w:right w:val="none" w:sz="0" w:space="0" w:color="auto"/>
      </w:divBdr>
    </w:div>
    <w:div w:id="843935923">
      <w:bodyDiv w:val="1"/>
      <w:marLeft w:val="0"/>
      <w:marRight w:val="0"/>
      <w:marTop w:val="0"/>
      <w:marBottom w:val="0"/>
      <w:divBdr>
        <w:top w:val="none" w:sz="0" w:space="0" w:color="auto"/>
        <w:left w:val="none" w:sz="0" w:space="0" w:color="auto"/>
        <w:bottom w:val="none" w:sz="0" w:space="0" w:color="auto"/>
        <w:right w:val="none" w:sz="0" w:space="0" w:color="auto"/>
      </w:divBdr>
    </w:div>
    <w:div w:id="849879870">
      <w:bodyDiv w:val="1"/>
      <w:marLeft w:val="0"/>
      <w:marRight w:val="0"/>
      <w:marTop w:val="0"/>
      <w:marBottom w:val="0"/>
      <w:divBdr>
        <w:top w:val="none" w:sz="0" w:space="0" w:color="auto"/>
        <w:left w:val="none" w:sz="0" w:space="0" w:color="auto"/>
        <w:bottom w:val="none" w:sz="0" w:space="0" w:color="auto"/>
        <w:right w:val="none" w:sz="0" w:space="0" w:color="auto"/>
      </w:divBdr>
    </w:div>
    <w:div w:id="871649817">
      <w:bodyDiv w:val="1"/>
      <w:marLeft w:val="0"/>
      <w:marRight w:val="0"/>
      <w:marTop w:val="0"/>
      <w:marBottom w:val="0"/>
      <w:divBdr>
        <w:top w:val="none" w:sz="0" w:space="0" w:color="auto"/>
        <w:left w:val="none" w:sz="0" w:space="0" w:color="auto"/>
        <w:bottom w:val="none" w:sz="0" w:space="0" w:color="auto"/>
        <w:right w:val="none" w:sz="0" w:space="0" w:color="auto"/>
      </w:divBdr>
      <w:divsChild>
        <w:div w:id="2129153801">
          <w:marLeft w:val="0"/>
          <w:marRight w:val="0"/>
          <w:marTop w:val="0"/>
          <w:marBottom w:val="0"/>
          <w:divBdr>
            <w:top w:val="none" w:sz="0" w:space="0" w:color="auto"/>
            <w:left w:val="none" w:sz="0" w:space="0" w:color="auto"/>
            <w:bottom w:val="none" w:sz="0" w:space="0" w:color="auto"/>
            <w:right w:val="none" w:sz="0" w:space="0" w:color="auto"/>
          </w:divBdr>
          <w:divsChild>
            <w:div w:id="6667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3303">
      <w:bodyDiv w:val="1"/>
      <w:marLeft w:val="0"/>
      <w:marRight w:val="0"/>
      <w:marTop w:val="0"/>
      <w:marBottom w:val="0"/>
      <w:divBdr>
        <w:top w:val="none" w:sz="0" w:space="0" w:color="auto"/>
        <w:left w:val="none" w:sz="0" w:space="0" w:color="auto"/>
        <w:bottom w:val="none" w:sz="0" w:space="0" w:color="auto"/>
        <w:right w:val="none" w:sz="0" w:space="0" w:color="auto"/>
      </w:divBdr>
    </w:div>
    <w:div w:id="890458488">
      <w:bodyDiv w:val="1"/>
      <w:marLeft w:val="0"/>
      <w:marRight w:val="0"/>
      <w:marTop w:val="0"/>
      <w:marBottom w:val="0"/>
      <w:divBdr>
        <w:top w:val="none" w:sz="0" w:space="0" w:color="auto"/>
        <w:left w:val="none" w:sz="0" w:space="0" w:color="auto"/>
        <w:bottom w:val="none" w:sz="0" w:space="0" w:color="auto"/>
        <w:right w:val="none" w:sz="0" w:space="0" w:color="auto"/>
      </w:divBdr>
    </w:div>
    <w:div w:id="892689946">
      <w:bodyDiv w:val="1"/>
      <w:marLeft w:val="0"/>
      <w:marRight w:val="0"/>
      <w:marTop w:val="0"/>
      <w:marBottom w:val="0"/>
      <w:divBdr>
        <w:top w:val="none" w:sz="0" w:space="0" w:color="auto"/>
        <w:left w:val="none" w:sz="0" w:space="0" w:color="auto"/>
        <w:bottom w:val="none" w:sz="0" w:space="0" w:color="auto"/>
        <w:right w:val="none" w:sz="0" w:space="0" w:color="auto"/>
      </w:divBdr>
    </w:div>
    <w:div w:id="904493214">
      <w:bodyDiv w:val="1"/>
      <w:marLeft w:val="0"/>
      <w:marRight w:val="0"/>
      <w:marTop w:val="0"/>
      <w:marBottom w:val="0"/>
      <w:divBdr>
        <w:top w:val="none" w:sz="0" w:space="0" w:color="auto"/>
        <w:left w:val="none" w:sz="0" w:space="0" w:color="auto"/>
        <w:bottom w:val="none" w:sz="0" w:space="0" w:color="auto"/>
        <w:right w:val="none" w:sz="0" w:space="0" w:color="auto"/>
      </w:divBdr>
    </w:div>
    <w:div w:id="9099203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3630149">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5262133">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9768879">
      <w:bodyDiv w:val="1"/>
      <w:marLeft w:val="0"/>
      <w:marRight w:val="0"/>
      <w:marTop w:val="0"/>
      <w:marBottom w:val="0"/>
      <w:divBdr>
        <w:top w:val="none" w:sz="0" w:space="0" w:color="auto"/>
        <w:left w:val="none" w:sz="0" w:space="0" w:color="auto"/>
        <w:bottom w:val="none" w:sz="0" w:space="0" w:color="auto"/>
        <w:right w:val="none" w:sz="0" w:space="0" w:color="auto"/>
      </w:divBdr>
    </w:div>
    <w:div w:id="100848079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4303882">
      <w:bodyDiv w:val="1"/>
      <w:marLeft w:val="0"/>
      <w:marRight w:val="0"/>
      <w:marTop w:val="0"/>
      <w:marBottom w:val="0"/>
      <w:divBdr>
        <w:top w:val="none" w:sz="0" w:space="0" w:color="auto"/>
        <w:left w:val="none" w:sz="0" w:space="0" w:color="auto"/>
        <w:bottom w:val="none" w:sz="0" w:space="0" w:color="auto"/>
        <w:right w:val="none" w:sz="0" w:space="0" w:color="auto"/>
      </w:divBdr>
    </w:div>
    <w:div w:id="1025595720">
      <w:bodyDiv w:val="1"/>
      <w:marLeft w:val="0"/>
      <w:marRight w:val="0"/>
      <w:marTop w:val="0"/>
      <w:marBottom w:val="0"/>
      <w:divBdr>
        <w:top w:val="none" w:sz="0" w:space="0" w:color="auto"/>
        <w:left w:val="none" w:sz="0" w:space="0" w:color="auto"/>
        <w:bottom w:val="none" w:sz="0" w:space="0" w:color="auto"/>
        <w:right w:val="none" w:sz="0" w:space="0" w:color="auto"/>
      </w:divBdr>
    </w:div>
    <w:div w:id="1026713864">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5854292">
      <w:bodyDiv w:val="1"/>
      <w:marLeft w:val="0"/>
      <w:marRight w:val="0"/>
      <w:marTop w:val="0"/>
      <w:marBottom w:val="0"/>
      <w:divBdr>
        <w:top w:val="none" w:sz="0" w:space="0" w:color="auto"/>
        <w:left w:val="none" w:sz="0" w:space="0" w:color="auto"/>
        <w:bottom w:val="none" w:sz="0" w:space="0" w:color="auto"/>
        <w:right w:val="none" w:sz="0" w:space="0" w:color="auto"/>
      </w:divBdr>
    </w:div>
    <w:div w:id="105705366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6495845">
      <w:bodyDiv w:val="1"/>
      <w:marLeft w:val="0"/>
      <w:marRight w:val="0"/>
      <w:marTop w:val="0"/>
      <w:marBottom w:val="0"/>
      <w:divBdr>
        <w:top w:val="none" w:sz="0" w:space="0" w:color="auto"/>
        <w:left w:val="none" w:sz="0" w:space="0" w:color="auto"/>
        <w:bottom w:val="none" w:sz="0" w:space="0" w:color="auto"/>
        <w:right w:val="none" w:sz="0" w:space="0" w:color="auto"/>
      </w:divBdr>
    </w:div>
    <w:div w:id="1078676173">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527519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0881004">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3576226">
      <w:bodyDiv w:val="1"/>
      <w:marLeft w:val="0"/>
      <w:marRight w:val="0"/>
      <w:marTop w:val="0"/>
      <w:marBottom w:val="0"/>
      <w:divBdr>
        <w:top w:val="none" w:sz="0" w:space="0" w:color="auto"/>
        <w:left w:val="none" w:sz="0" w:space="0" w:color="auto"/>
        <w:bottom w:val="none" w:sz="0" w:space="0" w:color="auto"/>
        <w:right w:val="none" w:sz="0" w:space="0" w:color="auto"/>
      </w:divBdr>
    </w:div>
    <w:div w:id="1126847164">
      <w:bodyDiv w:val="1"/>
      <w:marLeft w:val="0"/>
      <w:marRight w:val="0"/>
      <w:marTop w:val="0"/>
      <w:marBottom w:val="0"/>
      <w:divBdr>
        <w:top w:val="none" w:sz="0" w:space="0" w:color="auto"/>
        <w:left w:val="none" w:sz="0" w:space="0" w:color="auto"/>
        <w:bottom w:val="none" w:sz="0" w:space="0" w:color="auto"/>
        <w:right w:val="none" w:sz="0" w:space="0" w:color="auto"/>
      </w:divBdr>
    </w:div>
    <w:div w:id="1129057619">
      <w:bodyDiv w:val="1"/>
      <w:marLeft w:val="0"/>
      <w:marRight w:val="0"/>
      <w:marTop w:val="0"/>
      <w:marBottom w:val="0"/>
      <w:divBdr>
        <w:top w:val="none" w:sz="0" w:space="0" w:color="auto"/>
        <w:left w:val="none" w:sz="0" w:space="0" w:color="auto"/>
        <w:bottom w:val="none" w:sz="0" w:space="0" w:color="auto"/>
        <w:right w:val="none" w:sz="0" w:space="0" w:color="auto"/>
      </w:divBdr>
    </w:div>
    <w:div w:id="1154681690">
      <w:bodyDiv w:val="1"/>
      <w:marLeft w:val="0"/>
      <w:marRight w:val="0"/>
      <w:marTop w:val="0"/>
      <w:marBottom w:val="0"/>
      <w:divBdr>
        <w:top w:val="none" w:sz="0" w:space="0" w:color="auto"/>
        <w:left w:val="none" w:sz="0" w:space="0" w:color="auto"/>
        <w:bottom w:val="none" w:sz="0" w:space="0" w:color="auto"/>
        <w:right w:val="none" w:sz="0" w:space="0" w:color="auto"/>
      </w:divBdr>
    </w:div>
    <w:div w:id="1166826059">
      <w:bodyDiv w:val="1"/>
      <w:marLeft w:val="0"/>
      <w:marRight w:val="0"/>
      <w:marTop w:val="0"/>
      <w:marBottom w:val="0"/>
      <w:divBdr>
        <w:top w:val="none" w:sz="0" w:space="0" w:color="auto"/>
        <w:left w:val="none" w:sz="0" w:space="0" w:color="auto"/>
        <w:bottom w:val="none" w:sz="0" w:space="0" w:color="auto"/>
        <w:right w:val="none" w:sz="0" w:space="0" w:color="auto"/>
      </w:divBdr>
    </w:div>
    <w:div w:id="1167091855">
      <w:bodyDiv w:val="1"/>
      <w:marLeft w:val="0"/>
      <w:marRight w:val="0"/>
      <w:marTop w:val="0"/>
      <w:marBottom w:val="0"/>
      <w:divBdr>
        <w:top w:val="none" w:sz="0" w:space="0" w:color="auto"/>
        <w:left w:val="none" w:sz="0" w:space="0" w:color="auto"/>
        <w:bottom w:val="none" w:sz="0" w:space="0" w:color="auto"/>
        <w:right w:val="none" w:sz="0" w:space="0" w:color="auto"/>
      </w:divBdr>
    </w:div>
    <w:div w:id="1176309538">
      <w:bodyDiv w:val="1"/>
      <w:marLeft w:val="0"/>
      <w:marRight w:val="0"/>
      <w:marTop w:val="0"/>
      <w:marBottom w:val="0"/>
      <w:divBdr>
        <w:top w:val="none" w:sz="0" w:space="0" w:color="auto"/>
        <w:left w:val="none" w:sz="0" w:space="0" w:color="auto"/>
        <w:bottom w:val="none" w:sz="0" w:space="0" w:color="auto"/>
        <w:right w:val="none" w:sz="0" w:space="0" w:color="auto"/>
      </w:divBdr>
    </w:div>
    <w:div w:id="1181164198">
      <w:bodyDiv w:val="1"/>
      <w:marLeft w:val="0"/>
      <w:marRight w:val="0"/>
      <w:marTop w:val="0"/>
      <w:marBottom w:val="0"/>
      <w:divBdr>
        <w:top w:val="none" w:sz="0" w:space="0" w:color="auto"/>
        <w:left w:val="none" w:sz="0" w:space="0" w:color="auto"/>
        <w:bottom w:val="none" w:sz="0" w:space="0" w:color="auto"/>
        <w:right w:val="none" w:sz="0" w:space="0" w:color="auto"/>
      </w:divBdr>
    </w:div>
    <w:div w:id="1183399022">
      <w:bodyDiv w:val="1"/>
      <w:marLeft w:val="0"/>
      <w:marRight w:val="0"/>
      <w:marTop w:val="0"/>
      <w:marBottom w:val="0"/>
      <w:divBdr>
        <w:top w:val="none" w:sz="0" w:space="0" w:color="auto"/>
        <w:left w:val="none" w:sz="0" w:space="0" w:color="auto"/>
        <w:bottom w:val="none" w:sz="0" w:space="0" w:color="auto"/>
        <w:right w:val="none" w:sz="0" w:space="0" w:color="auto"/>
      </w:divBdr>
    </w:div>
    <w:div w:id="1189218193">
      <w:bodyDiv w:val="1"/>
      <w:marLeft w:val="0"/>
      <w:marRight w:val="0"/>
      <w:marTop w:val="0"/>
      <w:marBottom w:val="0"/>
      <w:divBdr>
        <w:top w:val="none" w:sz="0" w:space="0" w:color="auto"/>
        <w:left w:val="none" w:sz="0" w:space="0" w:color="auto"/>
        <w:bottom w:val="none" w:sz="0" w:space="0" w:color="auto"/>
        <w:right w:val="none" w:sz="0" w:space="0" w:color="auto"/>
      </w:divBdr>
    </w:div>
    <w:div w:id="120628573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6112951">
      <w:bodyDiv w:val="1"/>
      <w:marLeft w:val="0"/>
      <w:marRight w:val="0"/>
      <w:marTop w:val="0"/>
      <w:marBottom w:val="0"/>
      <w:divBdr>
        <w:top w:val="none" w:sz="0" w:space="0" w:color="auto"/>
        <w:left w:val="none" w:sz="0" w:space="0" w:color="auto"/>
        <w:bottom w:val="none" w:sz="0" w:space="0" w:color="auto"/>
        <w:right w:val="none" w:sz="0" w:space="0" w:color="auto"/>
      </w:divBdr>
    </w:div>
    <w:div w:id="1248222946">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83686351">
      <w:bodyDiv w:val="1"/>
      <w:marLeft w:val="0"/>
      <w:marRight w:val="0"/>
      <w:marTop w:val="0"/>
      <w:marBottom w:val="0"/>
      <w:divBdr>
        <w:top w:val="none" w:sz="0" w:space="0" w:color="auto"/>
        <w:left w:val="none" w:sz="0" w:space="0" w:color="auto"/>
        <w:bottom w:val="none" w:sz="0" w:space="0" w:color="auto"/>
        <w:right w:val="none" w:sz="0" w:space="0" w:color="auto"/>
      </w:divBdr>
    </w:div>
    <w:div w:id="1286346167">
      <w:bodyDiv w:val="1"/>
      <w:marLeft w:val="0"/>
      <w:marRight w:val="0"/>
      <w:marTop w:val="0"/>
      <w:marBottom w:val="0"/>
      <w:divBdr>
        <w:top w:val="none" w:sz="0" w:space="0" w:color="auto"/>
        <w:left w:val="none" w:sz="0" w:space="0" w:color="auto"/>
        <w:bottom w:val="none" w:sz="0" w:space="0" w:color="auto"/>
        <w:right w:val="none" w:sz="0" w:space="0" w:color="auto"/>
      </w:divBdr>
    </w:div>
    <w:div w:id="1300453345">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7249760">
      <w:bodyDiv w:val="1"/>
      <w:marLeft w:val="0"/>
      <w:marRight w:val="0"/>
      <w:marTop w:val="0"/>
      <w:marBottom w:val="0"/>
      <w:divBdr>
        <w:top w:val="none" w:sz="0" w:space="0" w:color="auto"/>
        <w:left w:val="none" w:sz="0" w:space="0" w:color="auto"/>
        <w:bottom w:val="none" w:sz="0" w:space="0" w:color="auto"/>
        <w:right w:val="none" w:sz="0" w:space="0" w:color="auto"/>
      </w:divBdr>
      <w:divsChild>
        <w:div w:id="1307010808">
          <w:marLeft w:val="0"/>
          <w:marRight w:val="0"/>
          <w:marTop w:val="0"/>
          <w:marBottom w:val="0"/>
          <w:divBdr>
            <w:top w:val="none" w:sz="0" w:space="0" w:color="auto"/>
            <w:left w:val="none" w:sz="0" w:space="0" w:color="auto"/>
            <w:bottom w:val="none" w:sz="0" w:space="0" w:color="auto"/>
            <w:right w:val="none" w:sz="0" w:space="0" w:color="auto"/>
          </w:divBdr>
          <w:divsChild>
            <w:div w:id="1727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1471128">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9061690">
      <w:bodyDiv w:val="1"/>
      <w:marLeft w:val="0"/>
      <w:marRight w:val="0"/>
      <w:marTop w:val="0"/>
      <w:marBottom w:val="0"/>
      <w:divBdr>
        <w:top w:val="none" w:sz="0" w:space="0" w:color="auto"/>
        <w:left w:val="none" w:sz="0" w:space="0" w:color="auto"/>
        <w:bottom w:val="none" w:sz="0" w:space="0" w:color="auto"/>
        <w:right w:val="none" w:sz="0" w:space="0" w:color="auto"/>
      </w:divBdr>
    </w:div>
    <w:div w:id="137612719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8700830">
      <w:bodyDiv w:val="1"/>
      <w:marLeft w:val="0"/>
      <w:marRight w:val="0"/>
      <w:marTop w:val="0"/>
      <w:marBottom w:val="0"/>
      <w:divBdr>
        <w:top w:val="none" w:sz="0" w:space="0" w:color="auto"/>
        <w:left w:val="none" w:sz="0" w:space="0" w:color="auto"/>
        <w:bottom w:val="none" w:sz="0" w:space="0" w:color="auto"/>
        <w:right w:val="none" w:sz="0" w:space="0" w:color="auto"/>
      </w:divBdr>
    </w:div>
    <w:div w:id="1383867838">
      <w:bodyDiv w:val="1"/>
      <w:marLeft w:val="0"/>
      <w:marRight w:val="0"/>
      <w:marTop w:val="0"/>
      <w:marBottom w:val="0"/>
      <w:divBdr>
        <w:top w:val="none" w:sz="0" w:space="0" w:color="auto"/>
        <w:left w:val="none" w:sz="0" w:space="0" w:color="auto"/>
        <w:bottom w:val="none" w:sz="0" w:space="0" w:color="auto"/>
        <w:right w:val="none" w:sz="0" w:space="0" w:color="auto"/>
      </w:divBdr>
    </w:div>
    <w:div w:id="1384256215">
      <w:bodyDiv w:val="1"/>
      <w:marLeft w:val="0"/>
      <w:marRight w:val="0"/>
      <w:marTop w:val="0"/>
      <w:marBottom w:val="0"/>
      <w:divBdr>
        <w:top w:val="none" w:sz="0" w:space="0" w:color="auto"/>
        <w:left w:val="none" w:sz="0" w:space="0" w:color="auto"/>
        <w:bottom w:val="none" w:sz="0" w:space="0" w:color="auto"/>
        <w:right w:val="none" w:sz="0" w:space="0" w:color="auto"/>
      </w:divBdr>
    </w:div>
    <w:div w:id="1384602609">
      <w:bodyDiv w:val="1"/>
      <w:marLeft w:val="0"/>
      <w:marRight w:val="0"/>
      <w:marTop w:val="0"/>
      <w:marBottom w:val="0"/>
      <w:divBdr>
        <w:top w:val="none" w:sz="0" w:space="0" w:color="auto"/>
        <w:left w:val="none" w:sz="0" w:space="0" w:color="auto"/>
        <w:bottom w:val="none" w:sz="0" w:space="0" w:color="auto"/>
        <w:right w:val="none" w:sz="0" w:space="0" w:color="auto"/>
      </w:divBdr>
    </w:div>
    <w:div w:id="1385911143">
      <w:bodyDiv w:val="1"/>
      <w:marLeft w:val="0"/>
      <w:marRight w:val="0"/>
      <w:marTop w:val="0"/>
      <w:marBottom w:val="0"/>
      <w:divBdr>
        <w:top w:val="none" w:sz="0" w:space="0" w:color="auto"/>
        <w:left w:val="none" w:sz="0" w:space="0" w:color="auto"/>
        <w:bottom w:val="none" w:sz="0" w:space="0" w:color="auto"/>
        <w:right w:val="none" w:sz="0" w:space="0" w:color="auto"/>
      </w:divBdr>
    </w:div>
    <w:div w:id="1392921208">
      <w:bodyDiv w:val="1"/>
      <w:marLeft w:val="0"/>
      <w:marRight w:val="0"/>
      <w:marTop w:val="0"/>
      <w:marBottom w:val="0"/>
      <w:divBdr>
        <w:top w:val="none" w:sz="0" w:space="0" w:color="auto"/>
        <w:left w:val="none" w:sz="0" w:space="0" w:color="auto"/>
        <w:bottom w:val="none" w:sz="0" w:space="0" w:color="auto"/>
        <w:right w:val="none" w:sz="0" w:space="0" w:color="auto"/>
      </w:divBdr>
    </w:div>
    <w:div w:id="1403406016">
      <w:bodyDiv w:val="1"/>
      <w:marLeft w:val="0"/>
      <w:marRight w:val="0"/>
      <w:marTop w:val="0"/>
      <w:marBottom w:val="0"/>
      <w:divBdr>
        <w:top w:val="none" w:sz="0" w:space="0" w:color="auto"/>
        <w:left w:val="none" w:sz="0" w:space="0" w:color="auto"/>
        <w:bottom w:val="none" w:sz="0" w:space="0" w:color="auto"/>
        <w:right w:val="none" w:sz="0" w:space="0" w:color="auto"/>
      </w:divBdr>
    </w:div>
    <w:div w:id="1410152480">
      <w:bodyDiv w:val="1"/>
      <w:marLeft w:val="0"/>
      <w:marRight w:val="0"/>
      <w:marTop w:val="0"/>
      <w:marBottom w:val="0"/>
      <w:divBdr>
        <w:top w:val="none" w:sz="0" w:space="0" w:color="auto"/>
        <w:left w:val="none" w:sz="0" w:space="0" w:color="auto"/>
        <w:bottom w:val="none" w:sz="0" w:space="0" w:color="auto"/>
        <w:right w:val="none" w:sz="0" w:space="0" w:color="auto"/>
      </w:divBdr>
    </w:div>
    <w:div w:id="141270291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7501296">
      <w:bodyDiv w:val="1"/>
      <w:marLeft w:val="0"/>
      <w:marRight w:val="0"/>
      <w:marTop w:val="0"/>
      <w:marBottom w:val="0"/>
      <w:divBdr>
        <w:top w:val="none" w:sz="0" w:space="0" w:color="auto"/>
        <w:left w:val="none" w:sz="0" w:space="0" w:color="auto"/>
        <w:bottom w:val="none" w:sz="0" w:space="0" w:color="auto"/>
        <w:right w:val="none" w:sz="0" w:space="0" w:color="auto"/>
      </w:divBdr>
    </w:div>
    <w:div w:id="1455707732">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737019">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4759243">
      <w:bodyDiv w:val="1"/>
      <w:marLeft w:val="0"/>
      <w:marRight w:val="0"/>
      <w:marTop w:val="0"/>
      <w:marBottom w:val="0"/>
      <w:divBdr>
        <w:top w:val="none" w:sz="0" w:space="0" w:color="auto"/>
        <w:left w:val="none" w:sz="0" w:space="0" w:color="auto"/>
        <w:bottom w:val="none" w:sz="0" w:space="0" w:color="auto"/>
        <w:right w:val="none" w:sz="0" w:space="0" w:color="auto"/>
      </w:divBdr>
    </w:div>
    <w:div w:id="1477525790">
      <w:bodyDiv w:val="1"/>
      <w:marLeft w:val="0"/>
      <w:marRight w:val="0"/>
      <w:marTop w:val="0"/>
      <w:marBottom w:val="0"/>
      <w:divBdr>
        <w:top w:val="none" w:sz="0" w:space="0" w:color="auto"/>
        <w:left w:val="none" w:sz="0" w:space="0" w:color="auto"/>
        <w:bottom w:val="none" w:sz="0" w:space="0" w:color="auto"/>
        <w:right w:val="none" w:sz="0" w:space="0" w:color="auto"/>
      </w:divBdr>
    </w:div>
    <w:div w:id="1481071927">
      <w:bodyDiv w:val="1"/>
      <w:marLeft w:val="0"/>
      <w:marRight w:val="0"/>
      <w:marTop w:val="0"/>
      <w:marBottom w:val="0"/>
      <w:divBdr>
        <w:top w:val="none" w:sz="0" w:space="0" w:color="auto"/>
        <w:left w:val="none" w:sz="0" w:space="0" w:color="auto"/>
        <w:bottom w:val="none" w:sz="0" w:space="0" w:color="auto"/>
        <w:right w:val="none" w:sz="0" w:space="0" w:color="auto"/>
      </w:divBdr>
    </w:div>
    <w:div w:id="1482691341">
      <w:bodyDiv w:val="1"/>
      <w:marLeft w:val="0"/>
      <w:marRight w:val="0"/>
      <w:marTop w:val="0"/>
      <w:marBottom w:val="0"/>
      <w:divBdr>
        <w:top w:val="none" w:sz="0" w:space="0" w:color="auto"/>
        <w:left w:val="none" w:sz="0" w:space="0" w:color="auto"/>
        <w:bottom w:val="none" w:sz="0" w:space="0" w:color="auto"/>
        <w:right w:val="none" w:sz="0" w:space="0" w:color="auto"/>
      </w:divBdr>
    </w:div>
    <w:div w:id="1493331588">
      <w:bodyDiv w:val="1"/>
      <w:marLeft w:val="0"/>
      <w:marRight w:val="0"/>
      <w:marTop w:val="0"/>
      <w:marBottom w:val="0"/>
      <w:divBdr>
        <w:top w:val="none" w:sz="0" w:space="0" w:color="auto"/>
        <w:left w:val="none" w:sz="0" w:space="0" w:color="auto"/>
        <w:bottom w:val="none" w:sz="0" w:space="0" w:color="auto"/>
        <w:right w:val="none" w:sz="0" w:space="0" w:color="auto"/>
      </w:divBdr>
    </w:div>
    <w:div w:id="1495533126">
      <w:bodyDiv w:val="1"/>
      <w:marLeft w:val="0"/>
      <w:marRight w:val="0"/>
      <w:marTop w:val="0"/>
      <w:marBottom w:val="0"/>
      <w:divBdr>
        <w:top w:val="none" w:sz="0" w:space="0" w:color="auto"/>
        <w:left w:val="none" w:sz="0" w:space="0" w:color="auto"/>
        <w:bottom w:val="none" w:sz="0" w:space="0" w:color="auto"/>
        <w:right w:val="none" w:sz="0" w:space="0" w:color="auto"/>
      </w:divBdr>
    </w:div>
    <w:div w:id="1499463720">
      <w:bodyDiv w:val="1"/>
      <w:marLeft w:val="0"/>
      <w:marRight w:val="0"/>
      <w:marTop w:val="0"/>
      <w:marBottom w:val="0"/>
      <w:divBdr>
        <w:top w:val="none" w:sz="0" w:space="0" w:color="auto"/>
        <w:left w:val="none" w:sz="0" w:space="0" w:color="auto"/>
        <w:bottom w:val="none" w:sz="0" w:space="0" w:color="auto"/>
        <w:right w:val="none" w:sz="0" w:space="0" w:color="auto"/>
      </w:divBdr>
    </w:div>
    <w:div w:id="149969084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1148889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3470268">
      <w:bodyDiv w:val="1"/>
      <w:marLeft w:val="0"/>
      <w:marRight w:val="0"/>
      <w:marTop w:val="0"/>
      <w:marBottom w:val="0"/>
      <w:divBdr>
        <w:top w:val="none" w:sz="0" w:space="0" w:color="auto"/>
        <w:left w:val="none" w:sz="0" w:space="0" w:color="auto"/>
        <w:bottom w:val="none" w:sz="0" w:space="0" w:color="auto"/>
        <w:right w:val="none" w:sz="0" w:space="0" w:color="auto"/>
      </w:divBdr>
    </w:div>
    <w:div w:id="1532109416">
      <w:bodyDiv w:val="1"/>
      <w:marLeft w:val="0"/>
      <w:marRight w:val="0"/>
      <w:marTop w:val="0"/>
      <w:marBottom w:val="0"/>
      <w:divBdr>
        <w:top w:val="none" w:sz="0" w:space="0" w:color="auto"/>
        <w:left w:val="none" w:sz="0" w:space="0" w:color="auto"/>
        <w:bottom w:val="none" w:sz="0" w:space="0" w:color="auto"/>
        <w:right w:val="none" w:sz="0" w:space="0" w:color="auto"/>
      </w:divBdr>
    </w:div>
    <w:div w:id="1546062719">
      <w:bodyDiv w:val="1"/>
      <w:marLeft w:val="0"/>
      <w:marRight w:val="0"/>
      <w:marTop w:val="0"/>
      <w:marBottom w:val="0"/>
      <w:divBdr>
        <w:top w:val="none" w:sz="0" w:space="0" w:color="auto"/>
        <w:left w:val="none" w:sz="0" w:space="0" w:color="auto"/>
        <w:bottom w:val="none" w:sz="0" w:space="0" w:color="auto"/>
        <w:right w:val="none" w:sz="0" w:space="0" w:color="auto"/>
      </w:divBdr>
    </w:div>
    <w:div w:id="1551959903">
      <w:bodyDiv w:val="1"/>
      <w:marLeft w:val="0"/>
      <w:marRight w:val="0"/>
      <w:marTop w:val="0"/>
      <w:marBottom w:val="0"/>
      <w:divBdr>
        <w:top w:val="none" w:sz="0" w:space="0" w:color="auto"/>
        <w:left w:val="none" w:sz="0" w:space="0" w:color="auto"/>
        <w:bottom w:val="none" w:sz="0" w:space="0" w:color="auto"/>
        <w:right w:val="none" w:sz="0" w:space="0" w:color="auto"/>
      </w:divBdr>
    </w:div>
    <w:div w:id="1568760429">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0139202">
      <w:bodyDiv w:val="1"/>
      <w:marLeft w:val="0"/>
      <w:marRight w:val="0"/>
      <w:marTop w:val="0"/>
      <w:marBottom w:val="0"/>
      <w:divBdr>
        <w:top w:val="none" w:sz="0" w:space="0" w:color="auto"/>
        <w:left w:val="none" w:sz="0" w:space="0" w:color="auto"/>
        <w:bottom w:val="none" w:sz="0" w:space="0" w:color="auto"/>
        <w:right w:val="none" w:sz="0" w:space="0" w:color="auto"/>
      </w:divBdr>
    </w:div>
    <w:div w:id="1608852686">
      <w:bodyDiv w:val="1"/>
      <w:marLeft w:val="0"/>
      <w:marRight w:val="0"/>
      <w:marTop w:val="0"/>
      <w:marBottom w:val="0"/>
      <w:divBdr>
        <w:top w:val="none" w:sz="0" w:space="0" w:color="auto"/>
        <w:left w:val="none" w:sz="0" w:space="0" w:color="auto"/>
        <w:bottom w:val="none" w:sz="0" w:space="0" w:color="auto"/>
        <w:right w:val="none" w:sz="0" w:space="0" w:color="auto"/>
      </w:divBdr>
    </w:div>
    <w:div w:id="1611232245">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18835857">
      <w:bodyDiv w:val="1"/>
      <w:marLeft w:val="0"/>
      <w:marRight w:val="0"/>
      <w:marTop w:val="0"/>
      <w:marBottom w:val="0"/>
      <w:divBdr>
        <w:top w:val="none" w:sz="0" w:space="0" w:color="auto"/>
        <w:left w:val="none" w:sz="0" w:space="0" w:color="auto"/>
        <w:bottom w:val="none" w:sz="0" w:space="0" w:color="auto"/>
        <w:right w:val="none" w:sz="0" w:space="0" w:color="auto"/>
      </w:divBdr>
    </w:div>
    <w:div w:id="1620137187">
      <w:bodyDiv w:val="1"/>
      <w:marLeft w:val="0"/>
      <w:marRight w:val="0"/>
      <w:marTop w:val="0"/>
      <w:marBottom w:val="0"/>
      <w:divBdr>
        <w:top w:val="none" w:sz="0" w:space="0" w:color="auto"/>
        <w:left w:val="none" w:sz="0" w:space="0" w:color="auto"/>
        <w:bottom w:val="none" w:sz="0" w:space="0" w:color="auto"/>
        <w:right w:val="none" w:sz="0" w:space="0" w:color="auto"/>
      </w:divBdr>
    </w:div>
    <w:div w:id="1621300233">
      <w:bodyDiv w:val="1"/>
      <w:marLeft w:val="0"/>
      <w:marRight w:val="0"/>
      <w:marTop w:val="0"/>
      <w:marBottom w:val="0"/>
      <w:divBdr>
        <w:top w:val="none" w:sz="0" w:space="0" w:color="auto"/>
        <w:left w:val="none" w:sz="0" w:space="0" w:color="auto"/>
        <w:bottom w:val="none" w:sz="0" w:space="0" w:color="auto"/>
        <w:right w:val="none" w:sz="0" w:space="0" w:color="auto"/>
      </w:divBdr>
    </w:div>
    <w:div w:id="1624268133">
      <w:bodyDiv w:val="1"/>
      <w:marLeft w:val="0"/>
      <w:marRight w:val="0"/>
      <w:marTop w:val="0"/>
      <w:marBottom w:val="0"/>
      <w:divBdr>
        <w:top w:val="none" w:sz="0" w:space="0" w:color="auto"/>
        <w:left w:val="none" w:sz="0" w:space="0" w:color="auto"/>
        <w:bottom w:val="none" w:sz="0" w:space="0" w:color="auto"/>
        <w:right w:val="none" w:sz="0" w:space="0" w:color="auto"/>
      </w:divBdr>
    </w:div>
    <w:div w:id="1644387549">
      <w:bodyDiv w:val="1"/>
      <w:marLeft w:val="0"/>
      <w:marRight w:val="0"/>
      <w:marTop w:val="0"/>
      <w:marBottom w:val="0"/>
      <w:divBdr>
        <w:top w:val="none" w:sz="0" w:space="0" w:color="auto"/>
        <w:left w:val="none" w:sz="0" w:space="0" w:color="auto"/>
        <w:bottom w:val="none" w:sz="0" w:space="0" w:color="auto"/>
        <w:right w:val="none" w:sz="0" w:space="0" w:color="auto"/>
      </w:divBdr>
    </w:div>
    <w:div w:id="1656909560">
      <w:bodyDiv w:val="1"/>
      <w:marLeft w:val="0"/>
      <w:marRight w:val="0"/>
      <w:marTop w:val="0"/>
      <w:marBottom w:val="0"/>
      <w:divBdr>
        <w:top w:val="none" w:sz="0" w:space="0" w:color="auto"/>
        <w:left w:val="none" w:sz="0" w:space="0" w:color="auto"/>
        <w:bottom w:val="none" w:sz="0" w:space="0" w:color="auto"/>
        <w:right w:val="none" w:sz="0" w:space="0" w:color="auto"/>
      </w:divBdr>
    </w:div>
    <w:div w:id="1674068009">
      <w:bodyDiv w:val="1"/>
      <w:marLeft w:val="0"/>
      <w:marRight w:val="0"/>
      <w:marTop w:val="0"/>
      <w:marBottom w:val="0"/>
      <w:divBdr>
        <w:top w:val="none" w:sz="0" w:space="0" w:color="auto"/>
        <w:left w:val="none" w:sz="0" w:space="0" w:color="auto"/>
        <w:bottom w:val="none" w:sz="0" w:space="0" w:color="auto"/>
        <w:right w:val="none" w:sz="0" w:space="0" w:color="auto"/>
      </w:divBdr>
    </w:div>
    <w:div w:id="1683505141">
      <w:bodyDiv w:val="1"/>
      <w:marLeft w:val="0"/>
      <w:marRight w:val="0"/>
      <w:marTop w:val="0"/>
      <w:marBottom w:val="0"/>
      <w:divBdr>
        <w:top w:val="none" w:sz="0" w:space="0" w:color="auto"/>
        <w:left w:val="none" w:sz="0" w:space="0" w:color="auto"/>
        <w:bottom w:val="none" w:sz="0" w:space="0" w:color="auto"/>
        <w:right w:val="none" w:sz="0" w:space="0" w:color="auto"/>
      </w:divBdr>
    </w:div>
    <w:div w:id="1684236261">
      <w:bodyDiv w:val="1"/>
      <w:marLeft w:val="0"/>
      <w:marRight w:val="0"/>
      <w:marTop w:val="0"/>
      <w:marBottom w:val="0"/>
      <w:divBdr>
        <w:top w:val="none" w:sz="0" w:space="0" w:color="auto"/>
        <w:left w:val="none" w:sz="0" w:space="0" w:color="auto"/>
        <w:bottom w:val="none" w:sz="0" w:space="0" w:color="auto"/>
        <w:right w:val="none" w:sz="0" w:space="0" w:color="auto"/>
      </w:divBdr>
    </w:div>
    <w:div w:id="169653850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129418">
      <w:bodyDiv w:val="1"/>
      <w:marLeft w:val="0"/>
      <w:marRight w:val="0"/>
      <w:marTop w:val="0"/>
      <w:marBottom w:val="0"/>
      <w:divBdr>
        <w:top w:val="none" w:sz="0" w:space="0" w:color="auto"/>
        <w:left w:val="none" w:sz="0" w:space="0" w:color="auto"/>
        <w:bottom w:val="none" w:sz="0" w:space="0" w:color="auto"/>
        <w:right w:val="none" w:sz="0" w:space="0" w:color="auto"/>
      </w:divBdr>
    </w:div>
    <w:div w:id="1709061357">
      <w:bodyDiv w:val="1"/>
      <w:marLeft w:val="0"/>
      <w:marRight w:val="0"/>
      <w:marTop w:val="0"/>
      <w:marBottom w:val="0"/>
      <w:divBdr>
        <w:top w:val="none" w:sz="0" w:space="0" w:color="auto"/>
        <w:left w:val="none" w:sz="0" w:space="0" w:color="auto"/>
        <w:bottom w:val="none" w:sz="0" w:space="0" w:color="auto"/>
        <w:right w:val="none" w:sz="0" w:space="0" w:color="auto"/>
      </w:divBdr>
    </w:div>
    <w:div w:id="17246737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98521779">
      <w:bodyDiv w:val="1"/>
      <w:marLeft w:val="0"/>
      <w:marRight w:val="0"/>
      <w:marTop w:val="0"/>
      <w:marBottom w:val="0"/>
      <w:divBdr>
        <w:top w:val="none" w:sz="0" w:space="0" w:color="auto"/>
        <w:left w:val="none" w:sz="0" w:space="0" w:color="auto"/>
        <w:bottom w:val="none" w:sz="0" w:space="0" w:color="auto"/>
        <w:right w:val="none" w:sz="0" w:space="0" w:color="auto"/>
      </w:divBdr>
    </w:div>
    <w:div w:id="1813281025">
      <w:bodyDiv w:val="1"/>
      <w:marLeft w:val="0"/>
      <w:marRight w:val="0"/>
      <w:marTop w:val="0"/>
      <w:marBottom w:val="0"/>
      <w:divBdr>
        <w:top w:val="none" w:sz="0" w:space="0" w:color="auto"/>
        <w:left w:val="none" w:sz="0" w:space="0" w:color="auto"/>
        <w:bottom w:val="none" w:sz="0" w:space="0" w:color="auto"/>
        <w:right w:val="none" w:sz="0" w:space="0" w:color="auto"/>
      </w:divBdr>
    </w:div>
    <w:div w:id="1816948618">
      <w:bodyDiv w:val="1"/>
      <w:marLeft w:val="0"/>
      <w:marRight w:val="0"/>
      <w:marTop w:val="0"/>
      <w:marBottom w:val="0"/>
      <w:divBdr>
        <w:top w:val="none" w:sz="0" w:space="0" w:color="auto"/>
        <w:left w:val="none" w:sz="0" w:space="0" w:color="auto"/>
        <w:bottom w:val="none" w:sz="0" w:space="0" w:color="auto"/>
        <w:right w:val="none" w:sz="0" w:space="0" w:color="auto"/>
      </w:divBdr>
    </w:div>
    <w:div w:id="1830291767">
      <w:bodyDiv w:val="1"/>
      <w:marLeft w:val="0"/>
      <w:marRight w:val="0"/>
      <w:marTop w:val="0"/>
      <w:marBottom w:val="0"/>
      <w:divBdr>
        <w:top w:val="none" w:sz="0" w:space="0" w:color="auto"/>
        <w:left w:val="none" w:sz="0" w:space="0" w:color="auto"/>
        <w:bottom w:val="none" w:sz="0" w:space="0" w:color="auto"/>
        <w:right w:val="none" w:sz="0" w:space="0" w:color="auto"/>
      </w:divBdr>
    </w:div>
    <w:div w:id="1833596189">
      <w:bodyDiv w:val="1"/>
      <w:marLeft w:val="0"/>
      <w:marRight w:val="0"/>
      <w:marTop w:val="0"/>
      <w:marBottom w:val="0"/>
      <w:divBdr>
        <w:top w:val="none" w:sz="0" w:space="0" w:color="auto"/>
        <w:left w:val="none" w:sz="0" w:space="0" w:color="auto"/>
        <w:bottom w:val="none" w:sz="0" w:space="0" w:color="auto"/>
        <w:right w:val="none" w:sz="0" w:space="0" w:color="auto"/>
      </w:divBdr>
    </w:div>
    <w:div w:id="1835023597">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19516087">
      <w:bodyDiv w:val="1"/>
      <w:marLeft w:val="0"/>
      <w:marRight w:val="0"/>
      <w:marTop w:val="0"/>
      <w:marBottom w:val="0"/>
      <w:divBdr>
        <w:top w:val="none" w:sz="0" w:space="0" w:color="auto"/>
        <w:left w:val="none" w:sz="0" w:space="0" w:color="auto"/>
        <w:bottom w:val="none" w:sz="0" w:space="0" w:color="auto"/>
        <w:right w:val="none" w:sz="0" w:space="0" w:color="auto"/>
      </w:divBdr>
    </w:div>
    <w:div w:id="1928078249">
      <w:bodyDiv w:val="1"/>
      <w:marLeft w:val="0"/>
      <w:marRight w:val="0"/>
      <w:marTop w:val="0"/>
      <w:marBottom w:val="0"/>
      <w:divBdr>
        <w:top w:val="none" w:sz="0" w:space="0" w:color="auto"/>
        <w:left w:val="none" w:sz="0" w:space="0" w:color="auto"/>
        <w:bottom w:val="none" w:sz="0" w:space="0" w:color="auto"/>
        <w:right w:val="none" w:sz="0" w:space="0" w:color="auto"/>
      </w:divBdr>
    </w:div>
    <w:div w:id="1929314889">
      <w:bodyDiv w:val="1"/>
      <w:marLeft w:val="0"/>
      <w:marRight w:val="0"/>
      <w:marTop w:val="0"/>
      <w:marBottom w:val="0"/>
      <w:divBdr>
        <w:top w:val="none" w:sz="0" w:space="0" w:color="auto"/>
        <w:left w:val="none" w:sz="0" w:space="0" w:color="auto"/>
        <w:bottom w:val="none" w:sz="0" w:space="0" w:color="auto"/>
        <w:right w:val="none" w:sz="0" w:space="0" w:color="auto"/>
      </w:divBdr>
    </w:div>
    <w:div w:id="193262316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840058">
      <w:bodyDiv w:val="1"/>
      <w:marLeft w:val="0"/>
      <w:marRight w:val="0"/>
      <w:marTop w:val="0"/>
      <w:marBottom w:val="0"/>
      <w:divBdr>
        <w:top w:val="none" w:sz="0" w:space="0" w:color="auto"/>
        <w:left w:val="none" w:sz="0" w:space="0" w:color="auto"/>
        <w:bottom w:val="none" w:sz="0" w:space="0" w:color="auto"/>
        <w:right w:val="none" w:sz="0" w:space="0" w:color="auto"/>
      </w:divBdr>
    </w:div>
    <w:div w:id="1945267718">
      <w:bodyDiv w:val="1"/>
      <w:marLeft w:val="0"/>
      <w:marRight w:val="0"/>
      <w:marTop w:val="0"/>
      <w:marBottom w:val="0"/>
      <w:divBdr>
        <w:top w:val="none" w:sz="0" w:space="0" w:color="auto"/>
        <w:left w:val="none" w:sz="0" w:space="0" w:color="auto"/>
        <w:bottom w:val="none" w:sz="0" w:space="0" w:color="auto"/>
        <w:right w:val="none" w:sz="0" w:space="0" w:color="auto"/>
      </w:divBdr>
    </w:div>
    <w:div w:id="1951354869">
      <w:bodyDiv w:val="1"/>
      <w:marLeft w:val="0"/>
      <w:marRight w:val="0"/>
      <w:marTop w:val="0"/>
      <w:marBottom w:val="0"/>
      <w:divBdr>
        <w:top w:val="none" w:sz="0" w:space="0" w:color="auto"/>
        <w:left w:val="none" w:sz="0" w:space="0" w:color="auto"/>
        <w:bottom w:val="none" w:sz="0" w:space="0" w:color="auto"/>
        <w:right w:val="none" w:sz="0" w:space="0" w:color="auto"/>
      </w:divBdr>
    </w:div>
    <w:div w:id="195671222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74292073">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04697310">
      <w:bodyDiv w:val="1"/>
      <w:marLeft w:val="0"/>
      <w:marRight w:val="0"/>
      <w:marTop w:val="0"/>
      <w:marBottom w:val="0"/>
      <w:divBdr>
        <w:top w:val="none" w:sz="0" w:space="0" w:color="auto"/>
        <w:left w:val="none" w:sz="0" w:space="0" w:color="auto"/>
        <w:bottom w:val="none" w:sz="0" w:space="0" w:color="auto"/>
        <w:right w:val="none" w:sz="0" w:space="0" w:color="auto"/>
      </w:divBdr>
    </w:div>
    <w:div w:id="2016571854">
      <w:bodyDiv w:val="1"/>
      <w:marLeft w:val="0"/>
      <w:marRight w:val="0"/>
      <w:marTop w:val="0"/>
      <w:marBottom w:val="0"/>
      <w:divBdr>
        <w:top w:val="none" w:sz="0" w:space="0" w:color="auto"/>
        <w:left w:val="none" w:sz="0" w:space="0" w:color="auto"/>
        <w:bottom w:val="none" w:sz="0" w:space="0" w:color="auto"/>
        <w:right w:val="none" w:sz="0" w:space="0" w:color="auto"/>
      </w:divBdr>
    </w:div>
    <w:div w:id="2020543667">
      <w:bodyDiv w:val="1"/>
      <w:marLeft w:val="0"/>
      <w:marRight w:val="0"/>
      <w:marTop w:val="0"/>
      <w:marBottom w:val="0"/>
      <w:divBdr>
        <w:top w:val="none" w:sz="0" w:space="0" w:color="auto"/>
        <w:left w:val="none" w:sz="0" w:space="0" w:color="auto"/>
        <w:bottom w:val="none" w:sz="0" w:space="0" w:color="auto"/>
        <w:right w:val="none" w:sz="0" w:space="0" w:color="auto"/>
      </w:divBdr>
    </w:div>
    <w:div w:id="2024747967">
      <w:bodyDiv w:val="1"/>
      <w:marLeft w:val="0"/>
      <w:marRight w:val="0"/>
      <w:marTop w:val="0"/>
      <w:marBottom w:val="0"/>
      <w:divBdr>
        <w:top w:val="none" w:sz="0" w:space="0" w:color="auto"/>
        <w:left w:val="none" w:sz="0" w:space="0" w:color="auto"/>
        <w:bottom w:val="none" w:sz="0" w:space="0" w:color="auto"/>
        <w:right w:val="none" w:sz="0" w:space="0" w:color="auto"/>
      </w:divBdr>
    </w:div>
    <w:div w:id="2030720213">
      <w:bodyDiv w:val="1"/>
      <w:marLeft w:val="0"/>
      <w:marRight w:val="0"/>
      <w:marTop w:val="0"/>
      <w:marBottom w:val="0"/>
      <w:divBdr>
        <w:top w:val="none" w:sz="0" w:space="0" w:color="auto"/>
        <w:left w:val="none" w:sz="0" w:space="0" w:color="auto"/>
        <w:bottom w:val="none" w:sz="0" w:space="0" w:color="auto"/>
        <w:right w:val="none" w:sz="0" w:space="0" w:color="auto"/>
      </w:divBdr>
    </w:div>
    <w:div w:id="2039501621">
      <w:bodyDiv w:val="1"/>
      <w:marLeft w:val="0"/>
      <w:marRight w:val="0"/>
      <w:marTop w:val="0"/>
      <w:marBottom w:val="0"/>
      <w:divBdr>
        <w:top w:val="none" w:sz="0" w:space="0" w:color="auto"/>
        <w:left w:val="none" w:sz="0" w:space="0" w:color="auto"/>
        <w:bottom w:val="none" w:sz="0" w:space="0" w:color="auto"/>
        <w:right w:val="none" w:sz="0" w:space="0" w:color="auto"/>
      </w:divBdr>
    </w:div>
    <w:div w:id="203957728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179175">
      <w:bodyDiv w:val="1"/>
      <w:marLeft w:val="0"/>
      <w:marRight w:val="0"/>
      <w:marTop w:val="0"/>
      <w:marBottom w:val="0"/>
      <w:divBdr>
        <w:top w:val="none" w:sz="0" w:space="0" w:color="auto"/>
        <w:left w:val="none" w:sz="0" w:space="0" w:color="auto"/>
        <w:bottom w:val="none" w:sz="0" w:space="0" w:color="auto"/>
        <w:right w:val="none" w:sz="0" w:space="0" w:color="auto"/>
      </w:divBdr>
    </w:div>
    <w:div w:id="2050568029">
      <w:bodyDiv w:val="1"/>
      <w:marLeft w:val="0"/>
      <w:marRight w:val="0"/>
      <w:marTop w:val="0"/>
      <w:marBottom w:val="0"/>
      <w:divBdr>
        <w:top w:val="none" w:sz="0" w:space="0" w:color="auto"/>
        <w:left w:val="none" w:sz="0" w:space="0" w:color="auto"/>
        <w:bottom w:val="none" w:sz="0" w:space="0" w:color="auto"/>
        <w:right w:val="none" w:sz="0" w:space="0" w:color="auto"/>
      </w:divBdr>
    </w:div>
    <w:div w:id="2052996131">
      <w:bodyDiv w:val="1"/>
      <w:marLeft w:val="0"/>
      <w:marRight w:val="0"/>
      <w:marTop w:val="0"/>
      <w:marBottom w:val="0"/>
      <w:divBdr>
        <w:top w:val="none" w:sz="0" w:space="0" w:color="auto"/>
        <w:left w:val="none" w:sz="0" w:space="0" w:color="auto"/>
        <w:bottom w:val="none" w:sz="0" w:space="0" w:color="auto"/>
        <w:right w:val="none" w:sz="0" w:space="0" w:color="auto"/>
      </w:divBdr>
    </w:div>
    <w:div w:id="2055544861">
      <w:bodyDiv w:val="1"/>
      <w:marLeft w:val="0"/>
      <w:marRight w:val="0"/>
      <w:marTop w:val="0"/>
      <w:marBottom w:val="0"/>
      <w:divBdr>
        <w:top w:val="none" w:sz="0" w:space="0" w:color="auto"/>
        <w:left w:val="none" w:sz="0" w:space="0" w:color="auto"/>
        <w:bottom w:val="none" w:sz="0" w:space="0" w:color="auto"/>
        <w:right w:val="none" w:sz="0" w:space="0" w:color="auto"/>
      </w:divBdr>
    </w:div>
    <w:div w:id="2058819461">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3021241">
      <w:bodyDiv w:val="1"/>
      <w:marLeft w:val="0"/>
      <w:marRight w:val="0"/>
      <w:marTop w:val="0"/>
      <w:marBottom w:val="0"/>
      <w:divBdr>
        <w:top w:val="none" w:sz="0" w:space="0" w:color="auto"/>
        <w:left w:val="none" w:sz="0" w:space="0" w:color="auto"/>
        <w:bottom w:val="none" w:sz="0" w:space="0" w:color="auto"/>
        <w:right w:val="none" w:sz="0" w:space="0" w:color="auto"/>
      </w:divBdr>
    </w:div>
    <w:div w:id="206387106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525801">
      <w:bodyDiv w:val="1"/>
      <w:marLeft w:val="0"/>
      <w:marRight w:val="0"/>
      <w:marTop w:val="0"/>
      <w:marBottom w:val="0"/>
      <w:divBdr>
        <w:top w:val="none" w:sz="0" w:space="0" w:color="auto"/>
        <w:left w:val="none" w:sz="0" w:space="0" w:color="auto"/>
        <w:bottom w:val="none" w:sz="0" w:space="0" w:color="auto"/>
        <w:right w:val="none" w:sz="0" w:space="0" w:color="auto"/>
      </w:divBdr>
    </w:div>
    <w:div w:id="2071809806">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162213">
      <w:bodyDiv w:val="1"/>
      <w:marLeft w:val="0"/>
      <w:marRight w:val="0"/>
      <w:marTop w:val="0"/>
      <w:marBottom w:val="0"/>
      <w:divBdr>
        <w:top w:val="none" w:sz="0" w:space="0" w:color="auto"/>
        <w:left w:val="none" w:sz="0" w:space="0" w:color="auto"/>
        <w:bottom w:val="none" w:sz="0" w:space="0" w:color="auto"/>
        <w:right w:val="none" w:sz="0" w:space="0" w:color="auto"/>
      </w:divBdr>
    </w:div>
    <w:div w:id="2088112915">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7894848">
      <w:bodyDiv w:val="1"/>
      <w:marLeft w:val="0"/>
      <w:marRight w:val="0"/>
      <w:marTop w:val="0"/>
      <w:marBottom w:val="0"/>
      <w:divBdr>
        <w:top w:val="none" w:sz="0" w:space="0" w:color="auto"/>
        <w:left w:val="none" w:sz="0" w:space="0" w:color="auto"/>
        <w:bottom w:val="none" w:sz="0" w:space="0" w:color="auto"/>
        <w:right w:val="none" w:sz="0" w:space="0" w:color="auto"/>
      </w:divBdr>
    </w:div>
    <w:div w:id="2098285666">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077955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3305011">
      <w:bodyDiv w:val="1"/>
      <w:marLeft w:val="0"/>
      <w:marRight w:val="0"/>
      <w:marTop w:val="0"/>
      <w:marBottom w:val="0"/>
      <w:divBdr>
        <w:top w:val="none" w:sz="0" w:space="0" w:color="auto"/>
        <w:left w:val="none" w:sz="0" w:space="0" w:color="auto"/>
        <w:bottom w:val="none" w:sz="0" w:space="0" w:color="auto"/>
        <w:right w:val="none" w:sz="0" w:space="0" w:color="auto"/>
      </w:divBdr>
    </w:div>
    <w:div w:id="2147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4.xml><?xml version="1.0" encoding="utf-8"?>
<ds:datastoreItem xmlns:ds="http://schemas.openxmlformats.org/officeDocument/2006/customXml" ds:itemID="{53DC748C-17DA-4E5E-B9B0-DD6D79AE573D}">
  <ds:schemaRefs>
    <ds:schemaRef ds:uri="http://purl.org/dc/elements/1.1/"/>
    <ds:schemaRef ds:uri="http://schemas.microsoft.com/office/2006/metadata/properties"/>
    <ds:schemaRef ds:uri="f166a696-7b5b-4ccd-9f0c-ffde0cceec81"/>
    <ds:schemaRef ds:uri="http://schemas.microsoft.com/sharepoint/v4"/>
    <ds:schemaRef ds:uri="611109f9-ed58-4498-a270-1fb2086a532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d8762117-8292-4133-b1c7-eab5c6487cfd"/>
    <ds:schemaRef ds:uri="http://purl.org/dc/dcmitype/"/>
    <ds:schemaRef ds:uri="http://purl.org/dc/terms/"/>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2E0AFFBD-565E-490A-8C5C-A11FD53E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37</Pages>
  <Words>7053</Words>
  <Characters>78607</Characters>
  <Application>Microsoft Office Word</Application>
  <DocSecurity>0</DocSecurity>
  <Lines>655</Lines>
  <Paragraphs>170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株式会社エヌ・ティ・ティ・ドコモ</Company>
  <LinksUpToDate>false</LinksUpToDate>
  <CharactersWithSpaces>85490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Ericsson</cp:lastModifiedBy>
  <cp:revision>38</cp:revision>
  <cp:lastPrinted>2017-05-08T10:55:00Z</cp:lastPrinted>
  <dcterms:created xsi:type="dcterms:W3CDTF">2018-09-20T08:53:00Z</dcterms:created>
  <dcterms:modified xsi:type="dcterms:W3CDTF">2018-11-01T12:23:00Z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2018-11-01</vt:lpwstr>
  </property>
  <property fmtid="{D5CDD505-2E9C-101B-9397-08002B2CF9AE}" pid="3" name="TitusGUID">
    <vt:lpwstr>18995ced-bd1d-44db-afa7-0d53fba47a60</vt:lpwstr>
  </property>
  <property fmtid="{D5CDD505-2E9C-101B-9397-08002B2CF9AE}" pid="4" name="CTP_TimeStamp">
    <vt:lpwstr>2018-06-26 13:31:17Z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dlc_DocId">
    <vt:lpwstr>5NUHHDQN7SK2-1476151046-16721</vt:lpwstr>
  </property>
  <property fmtid="{D5CDD505-2E9C-101B-9397-08002B2CF9AE}" pid="22" name="_dlc_DocIdUrl">
    <vt:lpwstr>https://ericsson.sharepoint.com/sites/star/_layouts/15/DocIdRedir.aspx?ID=5NUHHDQN7SK2-1476151046-16721, 5NUHHDQN7SK2-1476151046-16721</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1529254716</vt:lpwstr>
  </property>
</Properties>
</file>